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01325" w14:textId="77777777" w:rsidR="0007272C" w:rsidRDefault="0007272C" w:rsidP="005E1352">
      <w:pPr>
        <w:pStyle w:val="SubjectArea"/>
        <w:rPr>
          <w:noProof/>
        </w:rPr>
      </w:pPr>
      <w:r>
        <w:rPr>
          <w:noProof/>
        </w:rPr>
        <w:t>Ratcliffe Hicks School of Agriculture</w:t>
      </w:r>
    </w:p>
    <w:p w14:paraId="75AB5139" w14:textId="77777777" w:rsidR="0007272C" w:rsidRDefault="0007272C" w:rsidP="0007272C">
      <w:pPr>
        <w:rPr>
          <w:noProof/>
        </w:rPr>
      </w:pPr>
      <w:r>
        <w:rPr>
          <w:noProof/>
        </w:rPr>
        <w:t>Department Website: rhsa.uconn.edu</w:t>
      </w:r>
    </w:p>
    <w:p w14:paraId="4857EF4B" w14:textId="77777777" w:rsidR="0007272C" w:rsidRDefault="0007272C" w:rsidP="0007272C">
      <w:pPr>
        <w:rPr>
          <w:noProof/>
        </w:rPr>
      </w:pPr>
      <w:r>
        <w:rPr>
          <w:noProof/>
        </w:rPr>
        <w:t>Courses in the Ratcliffe Hicks School of Agriculture are not open to baccalaureate students.</w:t>
      </w:r>
    </w:p>
    <w:p w14:paraId="7083E630" w14:textId="77777777" w:rsidR="00374BFA" w:rsidRDefault="00374BFA" w:rsidP="005E1352">
      <w:pPr>
        <w:pStyle w:val="SubjectArea"/>
        <w:rPr>
          <w:noProof/>
        </w:rPr>
      </w:pPr>
      <w:r w:rsidRPr="00790B7B">
        <w:rPr>
          <w:noProof/>
        </w:rPr>
        <w:t>Agricultural and Resource Economics (SARE)</w:t>
      </w:r>
    </w:p>
    <w:p w14:paraId="0F22A664" w14:textId="77777777" w:rsidR="00374BFA" w:rsidRDefault="00374BFA" w:rsidP="002E4055">
      <w:pPr>
        <w:rPr>
          <w:noProof/>
        </w:rPr>
      </w:pPr>
      <w:r>
        <w:rPr>
          <w:noProof/>
        </w:rPr>
        <w:t>Department Website: are.uconn.edu</w:t>
      </w:r>
    </w:p>
    <w:p w14:paraId="3F5613FC" w14:textId="77777777" w:rsidR="00374BFA" w:rsidRDefault="00374BFA" w:rsidP="005E1352">
      <w:pPr>
        <w:pStyle w:val="CourseTitle"/>
        <w:rPr>
          <w:noProof/>
        </w:rPr>
      </w:pPr>
      <w:r w:rsidRPr="00790B7B">
        <w:rPr>
          <w:noProof/>
        </w:rPr>
        <w:t>450</w:t>
      </w:r>
      <w:r>
        <w:rPr>
          <w:noProof/>
        </w:rPr>
        <w:t>.</w:t>
      </w:r>
      <w:r>
        <w:rPr>
          <w:noProof/>
        </w:rPr>
        <w:tab/>
      </w:r>
      <w:r w:rsidRPr="00790B7B">
        <w:rPr>
          <w:noProof/>
        </w:rPr>
        <w:t>Principles of Agricultural and Resource Economics</w:t>
      </w:r>
    </w:p>
    <w:p w14:paraId="6449733A" w14:textId="77777777" w:rsidR="00374BFA" w:rsidRDefault="00374BFA" w:rsidP="005E1352">
      <w:pPr>
        <w:pStyle w:val="CourseIntro"/>
        <w:rPr>
          <w:noProof/>
        </w:rPr>
      </w:pPr>
      <w:r w:rsidRPr="00790B7B">
        <w:rPr>
          <w:noProof/>
        </w:rPr>
        <w:t>Three credits.</w:t>
      </w:r>
    </w:p>
    <w:p w14:paraId="70D65940" w14:textId="77777777" w:rsidR="00374BFA" w:rsidRDefault="00374BFA" w:rsidP="004824F2">
      <w:pPr>
        <w:pStyle w:val="CourseDescription"/>
      </w:pPr>
      <w:r w:rsidRPr="00790B7B">
        <w:rPr>
          <w:noProof/>
        </w:rPr>
        <w:t>An introduction to agricultural economics, the role of agriculture in today's United States economic system, and relationships that regulate the entire economic environment. Taught with ARE 1150.</w:t>
      </w:r>
    </w:p>
    <w:p w14:paraId="6A2ADCA4" w14:textId="77777777" w:rsidR="00374BFA" w:rsidRDefault="00374BFA" w:rsidP="00A406AF">
      <w:pPr>
        <w:pStyle w:val="CourseTitle"/>
        <w:rPr>
          <w:noProof/>
        </w:rPr>
      </w:pPr>
      <w:r w:rsidRPr="00790B7B">
        <w:rPr>
          <w:noProof/>
        </w:rPr>
        <w:t>460</w:t>
      </w:r>
      <w:r>
        <w:rPr>
          <w:noProof/>
        </w:rPr>
        <w:t>.</w:t>
      </w:r>
      <w:r>
        <w:rPr>
          <w:noProof/>
        </w:rPr>
        <w:tab/>
      </w:r>
      <w:r w:rsidRPr="00790B7B">
        <w:rPr>
          <w:noProof/>
        </w:rPr>
        <w:t>Fundamentals of Accounting and Management for the Agribusiness Firm</w:t>
      </w:r>
    </w:p>
    <w:p w14:paraId="095F6B1B" w14:textId="77777777" w:rsidR="00374BFA" w:rsidRDefault="00374BFA" w:rsidP="00A406AF">
      <w:pPr>
        <w:pStyle w:val="CourseIntro"/>
        <w:rPr>
          <w:noProof/>
        </w:rPr>
      </w:pPr>
      <w:r w:rsidRPr="00790B7B">
        <w:rPr>
          <w:noProof/>
        </w:rPr>
        <w:t>Three credits. Taught with ARE 3210.</w:t>
      </w:r>
    </w:p>
    <w:p w14:paraId="2C9C9106" w14:textId="77777777" w:rsidR="00374BFA" w:rsidRDefault="00374BFA" w:rsidP="004824F2">
      <w:pPr>
        <w:pStyle w:val="CourseDescription"/>
      </w:pPr>
      <w:r w:rsidRPr="00790B7B">
        <w:rPr>
          <w:noProof/>
        </w:rPr>
        <w:t>An analysis of basic business principles, fundamentals and concepts for business entrepreneurs.</w:t>
      </w:r>
    </w:p>
    <w:p w14:paraId="0D745F16" w14:textId="77777777" w:rsidR="00374BFA" w:rsidRDefault="00374BFA" w:rsidP="00A406AF">
      <w:pPr>
        <w:pStyle w:val="CourseTitle"/>
        <w:rPr>
          <w:noProof/>
        </w:rPr>
      </w:pPr>
      <w:r w:rsidRPr="00790B7B">
        <w:rPr>
          <w:noProof/>
        </w:rPr>
        <w:t>495</w:t>
      </w:r>
      <w:r>
        <w:rPr>
          <w:noProof/>
        </w:rPr>
        <w:t>.</w:t>
      </w:r>
      <w:r>
        <w:rPr>
          <w:noProof/>
        </w:rPr>
        <w:tab/>
      </w:r>
      <w:r w:rsidRPr="00790B7B">
        <w:rPr>
          <w:noProof/>
        </w:rPr>
        <w:t>Special Topics</w:t>
      </w:r>
    </w:p>
    <w:p w14:paraId="4470828B" w14:textId="77777777" w:rsidR="007A2C9C" w:rsidRDefault="00374BFA" w:rsidP="00A406AF">
      <w:pPr>
        <w:pStyle w:val="CourseIntro"/>
        <w:rPr>
          <w:noProof/>
        </w:rPr>
      </w:pPr>
      <w:r w:rsidRPr="00790B7B">
        <w:rPr>
          <w:noProof/>
        </w:rPr>
        <w:t xml:space="preserve">(Also offered as SANR 495.) Credits and hours by arrangement. Prerequisite: </w:t>
      </w:r>
      <w:r w:rsidR="003445CD">
        <w:rPr>
          <w:noProof/>
        </w:rPr>
        <w:t>Instructor consent.</w:t>
      </w:r>
      <w:r w:rsidRPr="00790B7B">
        <w:rPr>
          <w:noProof/>
        </w:rPr>
        <w:t xml:space="preserve"> May be repeated for credit with a change of topic. Total credits allowed toward graduation requirements are restricted as outlined in Ratcliffe Hicks Section.</w:t>
      </w:r>
    </w:p>
    <w:p w14:paraId="2B4CE723" w14:textId="77777777" w:rsidR="00374BFA" w:rsidRDefault="00374BFA" w:rsidP="00A406AF">
      <w:pPr>
        <w:pStyle w:val="CourseTitle"/>
        <w:rPr>
          <w:noProof/>
        </w:rPr>
      </w:pPr>
      <w:r w:rsidRPr="00790B7B">
        <w:rPr>
          <w:noProof/>
        </w:rPr>
        <w:t>699</w:t>
      </w:r>
      <w:r>
        <w:rPr>
          <w:noProof/>
        </w:rPr>
        <w:t>.</w:t>
      </w:r>
      <w:r>
        <w:rPr>
          <w:noProof/>
        </w:rPr>
        <w:tab/>
      </w:r>
      <w:r w:rsidRPr="00790B7B">
        <w:rPr>
          <w:noProof/>
        </w:rPr>
        <w:t>Independent Study</w:t>
      </w:r>
    </w:p>
    <w:p w14:paraId="404BFEFC" w14:textId="77777777" w:rsidR="00374BFA" w:rsidRDefault="00374BFA" w:rsidP="00A406AF">
      <w:pPr>
        <w:pStyle w:val="CourseIntro"/>
        <w:rPr>
          <w:noProof/>
        </w:rPr>
      </w:pPr>
      <w:r w:rsidRPr="00790B7B">
        <w:rPr>
          <w:noProof/>
        </w:rPr>
        <w:t>(Also offered as SANR 699.) Credits and hours by arrangement. Prerequisite: Consent of instructor required. Students are advised to read the Ratcliffe Hicks School regulation limiting the number of credits which may be applied toward graduation.</w:t>
      </w:r>
    </w:p>
    <w:p w14:paraId="3E81D826" w14:textId="77777777" w:rsidR="007A2C9C" w:rsidRDefault="00374BFA" w:rsidP="004824F2">
      <w:pPr>
        <w:pStyle w:val="CourseDescription"/>
      </w:pPr>
      <w:r w:rsidRPr="00790B7B">
        <w:rPr>
          <w:noProof/>
        </w:rPr>
        <w:t>An independent study project is mutually arranged between a student and an instructor. May be repeated for credit. Total credits allowed toward graduationn requirements are restricted as outlined in Ratcliffe Hicks section.</w:t>
      </w:r>
    </w:p>
    <w:p w14:paraId="164DF20A" w14:textId="77777777" w:rsidR="00374BFA" w:rsidRDefault="00374BFA" w:rsidP="005E1352">
      <w:pPr>
        <w:pStyle w:val="SubjectArea"/>
        <w:rPr>
          <w:noProof/>
        </w:rPr>
      </w:pPr>
      <w:r w:rsidRPr="00790B7B">
        <w:rPr>
          <w:noProof/>
        </w:rPr>
        <w:t>Agriculture (SAAG)</w:t>
      </w:r>
    </w:p>
    <w:p w14:paraId="474B2101" w14:textId="77777777" w:rsidR="00374BFA" w:rsidRDefault="00374BFA" w:rsidP="002E4055">
      <w:pPr>
        <w:rPr>
          <w:noProof/>
        </w:rPr>
      </w:pPr>
      <w:r>
        <w:rPr>
          <w:noProof/>
        </w:rPr>
        <w:t>Department Website: rhsa.uconn.edu</w:t>
      </w:r>
    </w:p>
    <w:p w14:paraId="283E061F" w14:textId="77777777" w:rsidR="00374BFA" w:rsidRDefault="00374BFA" w:rsidP="005E1352">
      <w:pPr>
        <w:pStyle w:val="CourseTitle"/>
        <w:rPr>
          <w:noProof/>
        </w:rPr>
      </w:pPr>
      <w:r w:rsidRPr="00790B7B">
        <w:rPr>
          <w:noProof/>
        </w:rPr>
        <w:t>101</w:t>
      </w:r>
      <w:r>
        <w:rPr>
          <w:noProof/>
        </w:rPr>
        <w:t>.</w:t>
      </w:r>
      <w:r>
        <w:rPr>
          <w:noProof/>
        </w:rPr>
        <w:tab/>
      </w:r>
      <w:r w:rsidRPr="00790B7B">
        <w:rPr>
          <w:noProof/>
        </w:rPr>
        <w:t>Tech Prep</w:t>
      </w:r>
    </w:p>
    <w:p w14:paraId="6E7D962C" w14:textId="77777777" w:rsidR="00374BFA" w:rsidRDefault="00374BFA" w:rsidP="005E1352">
      <w:pPr>
        <w:pStyle w:val="CourseIntro"/>
        <w:rPr>
          <w:noProof/>
        </w:rPr>
      </w:pPr>
      <w:r w:rsidRPr="00790B7B">
        <w:rPr>
          <w:noProof/>
        </w:rPr>
        <w:t>Credits and hours by arrangement. Total credits not to exceed 12. Prerequisite: Open only to students enrolled in the Agricultural Education Tech Prep program. Students taking this course will be assigned a final grade of S (satisfactory) or U (unsatisfactory). May be repeated for credit up to a total of 12 credits.</w:t>
      </w:r>
    </w:p>
    <w:p w14:paraId="62F6F7B0" w14:textId="77777777" w:rsidR="00374BFA" w:rsidRDefault="00374BFA" w:rsidP="004824F2">
      <w:pPr>
        <w:pStyle w:val="CourseDescription"/>
      </w:pPr>
      <w:r w:rsidRPr="00790B7B">
        <w:rPr>
          <w:noProof/>
        </w:rPr>
        <w:t>Topics and credits are established through pre-approved articulation agreements.</w:t>
      </w:r>
    </w:p>
    <w:p w14:paraId="378915BF" w14:textId="77777777" w:rsidR="00374BFA" w:rsidRDefault="00374BFA" w:rsidP="00A406AF">
      <w:pPr>
        <w:pStyle w:val="CourseTitle"/>
        <w:rPr>
          <w:noProof/>
        </w:rPr>
      </w:pPr>
      <w:r w:rsidRPr="00790B7B">
        <w:rPr>
          <w:noProof/>
        </w:rPr>
        <w:t>250</w:t>
      </w:r>
      <w:r>
        <w:rPr>
          <w:noProof/>
        </w:rPr>
        <w:t>.</w:t>
      </w:r>
      <w:r>
        <w:rPr>
          <w:noProof/>
        </w:rPr>
        <w:tab/>
      </w:r>
      <w:r w:rsidRPr="00790B7B">
        <w:rPr>
          <w:noProof/>
        </w:rPr>
        <w:t>Freshman Seminar</w:t>
      </w:r>
    </w:p>
    <w:p w14:paraId="21140F10" w14:textId="77777777" w:rsidR="00374BFA" w:rsidRDefault="00374BFA" w:rsidP="00A406AF">
      <w:pPr>
        <w:pStyle w:val="CourseIntro"/>
        <w:rPr>
          <w:noProof/>
        </w:rPr>
      </w:pPr>
      <w:r w:rsidRPr="00790B7B">
        <w:rPr>
          <w:noProof/>
        </w:rPr>
        <w:t>One credit.</w:t>
      </w:r>
    </w:p>
    <w:p w14:paraId="1992A804" w14:textId="77777777" w:rsidR="00374BFA" w:rsidRDefault="00374BFA" w:rsidP="004824F2">
      <w:pPr>
        <w:pStyle w:val="CourseDescription"/>
      </w:pPr>
      <w:r w:rsidRPr="00790B7B">
        <w:rPr>
          <w:noProof/>
        </w:rPr>
        <w:t>Designed to assist incoming students in adjusting to college and improving their academic performance. Freshmen will learn about university resources and facilities, and strategies relating to study skills, problem solving, time management, and setting and achieving academic and personal goals. Field trips may be required.</w:t>
      </w:r>
    </w:p>
    <w:p w14:paraId="2A4454B5" w14:textId="77777777" w:rsidR="00374BFA" w:rsidRDefault="00374BFA" w:rsidP="00A406AF">
      <w:pPr>
        <w:pStyle w:val="CourseTitle"/>
        <w:rPr>
          <w:noProof/>
        </w:rPr>
      </w:pPr>
      <w:r w:rsidRPr="00790B7B">
        <w:rPr>
          <w:noProof/>
        </w:rPr>
        <w:t>316</w:t>
      </w:r>
      <w:r>
        <w:rPr>
          <w:noProof/>
        </w:rPr>
        <w:t>.</w:t>
      </w:r>
      <w:r>
        <w:rPr>
          <w:noProof/>
        </w:rPr>
        <w:tab/>
      </w:r>
      <w:r w:rsidRPr="00790B7B">
        <w:rPr>
          <w:noProof/>
        </w:rPr>
        <w:t>Introduction of Agricultural Mechanics and Safety</w:t>
      </w:r>
    </w:p>
    <w:p w14:paraId="1A726086" w14:textId="77777777" w:rsidR="00374BFA" w:rsidRDefault="00374BFA" w:rsidP="00A406AF">
      <w:pPr>
        <w:pStyle w:val="CourseIntro"/>
        <w:rPr>
          <w:noProof/>
        </w:rPr>
      </w:pPr>
      <w:r w:rsidRPr="00790B7B">
        <w:rPr>
          <w:noProof/>
        </w:rPr>
        <w:t>Two credits. One class period and one 2-hour laboratory.</w:t>
      </w:r>
    </w:p>
    <w:p w14:paraId="30EDB412" w14:textId="77777777" w:rsidR="00374BFA" w:rsidRDefault="00374BFA" w:rsidP="004824F2">
      <w:pPr>
        <w:pStyle w:val="CourseDescription"/>
      </w:pPr>
      <w:r w:rsidRPr="00790B7B">
        <w:rPr>
          <w:noProof/>
        </w:rPr>
        <w:t>Small gas engines, welding and other applications of agricultural equipment in animal science and horticultural operations.</w:t>
      </w:r>
    </w:p>
    <w:p w14:paraId="2A21E3A4" w14:textId="77777777" w:rsidR="00374BFA" w:rsidRDefault="00374BFA" w:rsidP="00A406AF">
      <w:pPr>
        <w:pStyle w:val="CourseTitle"/>
        <w:rPr>
          <w:noProof/>
        </w:rPr>
      </w:pPr>
      <w:r w:rsidRPr="00790B7B">
        <w:rPr>
          <w:noProof/>
        </w:rPr>
        <w:t>350</w:t>
      </w:r>
      <w:r>
        <w:rPr>
          <w:noProof/>
        </w:rPr>
        <w:t>.</w:t>
      </w:r>
      <w:r>
        <w:rPr>
          <w:noProof/>
        </w:rPr>
        <w:tab/>
      </w:r>
      <w:r w:rsidRPr="00790B7B">
        <w:rPr>
          <w:noProof/>
        </w:rPr>
        <w:t>Hispanic Culture and Communication in Agriculture</w:t>
      </w:r>
    </w:p>
    <w:p w14:paraId="7126E0E5" w14:textId="77777777" w:rsidR="00374BFA" w:rsidRDefault="00374BFA" w:rsidP="00A406AF">
      <w:pPr>
        <w:pStyle w:val="CourseIntro"/>
        <w:rPr>
          <w:noProof/>
        </w:rPr>
      </w:pPr>
      <w:r w:rsidRPr="00790B7B">
        <w:rPr>
          <w:noProof/>
        </w:rPr>
        <w:lastRenderedPageBreak/>
        <w:t>Three credits. Two lectures and one two-hour discussion. Prerequisite: Open only to students in the Ratcliffe Hicks School of Agriculture.</w:t>
      </w:r>
    </w:p>
    <w:p w14:paraId="7B8E949E" w14:textId="77777777" w:rsidR="00374BFA" w:rsidRDefault="00374BFA" w:rsidP="004824F2">
      <w:pPr>
        <w:pStyle w:val="CourseDescription"/>
      </w:pPr>
      <w:r w:rsidRPr="00790B7B">
        <w:rPr>
          <w:noProof/>
        </w:rPr>
        <w:t>Covers everyday conversations in Latin American Spanish needed at the workplace in agriculture and natural resources. It aims at emphasizing dialogues, commands and directions to improve the relationship and understanding of workers and employers in several fields of agriculture. Course prepares students in landscape, horticulture, animal science and agriculture economics with basic communication skills in Spanish and familiarizes students with Latin American cultural traditions. Taught with AGNR 3350. Not intended for students with advanced Spanish language skills.</w:t>
      </w:r>
    </w:p>
    <w:p w14:paraId="27E8731A" w14:textId="77777777" w:rsidR="00374BFA" w:rsidRDefault="00374BFA" w:rsidP="00A406AF">
      <w:pPr>
        <w:pStyle w:val="CourseTitle"/>
        <w:rPr>
          <w:noProof/>
        </w:rPr>
      </w:pPr>
      <w:r w:rsidRPr="00790B7B">
        <w:rPr>
          <w:noProof/>
        </w:rPr>
        <w:t>360</w:t>
      </w:r>
      <w:r>
        <w:rPr>
          <w:noProof/>
        </w:rPr>
        <w:t>.</w:t>
      </w:r>
      <w:r>
        <w:rPr>
          <w:noProof/>
        </w:rPr>
        <w:tab/>
      </w:r>
      <w:r w:rsidRPr="00790B7B">
        <w:rPr>
          <w:noProof/>
        </w:rPr>
        <w:t>Leadership in Agriculture, Health and Natural Resources I</w:t>
      </w:r>
    </w:p>
    <w:p w14:paraId="1B94701C" w14:textId="77777777" w:rsidR="00374BFA" w:rsidRDefault="00374BFA" w:rsidP="00A406AF">
      <w:pPr>
        <w:pStyle w:val="CourseIntro"/>
        <w:rPr>
          <w:noProof/>
        </w:rPr>
      </w:pPr>
      <w:r w:rsidRPr="00790B7B">
        <w:rPr>
          <w:noProof/>
        </w:rPr>
        <w:t>One credit. Prerequisite: Open only to students in the College Ambassador Program; instructor consent required. Taught with AGNR 3600.</w:t>
      </w:r>
    </w:p>
    <w:p w14:paraId="289D9679" w14:textId="77777777" w:rsidR="00374BFA" w:rsidRDefault="00374BFA" w:rsidP="004824F2">
      <w:pPr>
        <w:pStyle w:val="CourseDescription"/>
      </w:pPr>
      <w:r w:rsidRPr="00790B7B">
        <w:rPr>
          <w:noProof/>
        </w:rPr>
        <w:t>For students accepted into the College Ambassador Program. Introduces students to leadership theory and development, with a focus on individual leadership assessment.</w:t>
      </w:r>
    </w:p>
    <w:p w14:paraId="40A2718E" w14:textId="77777777" w:rsidR="00374BFA" w:rsidRDefault="00374BFA" w:rsidP="00A406AF">
      <w:pPr>
        <w:pStyle w:val="CourseTitle"/>
        <w:rPr>
          <w:noProof/>
        </w:rPr>
      </w:pPr>
      <w:r w:rsidRPr="00790B7B">
        <w:rPr>
          <w:noProof/>
        </w:rPr>
        <w:t>361</w:t>
      </w:r>
      <w:r>
        <w:rPr>
          <w:noProof/>
        </w:rPr>
        <w:t>.</w:t>
      </w:r>
      <w:r>
        <w:rPr>
          <w:noProof/>
        </w:rPr>
        <w:tab/>
      </w:r>
      <w:r w:rsidRPr="00790B7B">
        <w:rPr>
          <w:noProof/>
        </w:rPr>
        <w:t>Leadership in Agriculture, Health and Natural Resources II</w:t>
      </w:r>
    </w:p>
    <w:p w14:paraId="32EB2702" w14:textId="77777777" w:rsidR="00374BFA" w:rsidRDefault="00374BFA" w:rsidP="00A406AF">
      <w:pPr>
        <w:pStyle w:val="CourseIntro"/>
        <w:rPr>
          <w:noProof/>
        </w:rPr>
      </w:pPr>
      <w:r w:rsidRPr="00790B7B">
        <w:rPr>
          <w:noProof/>
        </w:rPr>
        <w:t>One credit. Prerequisite: Open only to students in the College Ambassador Program; instructor consent required.</w:t>
      </w:r>
      <w:r w:rsidR="007A2C9C">
        <w:rPr>
          <w:noProof/>
        </w:rPr>
        <w:t xml:space="preserve"> </w:t>
      </w:r>
      <w:r w:rsidRPr="00790B7B">
        <w:rPr>
          <w:noProof/>
        </w:rPr>
        <w:t>Taught with AGNR 3610.</w:t>
      </w:r>
    </w:p>
    <w:p w14:paraId="02444A14" w14:textId="77777777" w:rsidR="00374BFA" w:rsidRDefault="00374BFA" w:rsidP="004824F2">
      <w:pPr>
        <w:pStyle w:val="CourseDescription"/>
      </w:pPr>
      <w:r w:rsidRPr="00790B7B">
        <w:rPr>
          <w:noProof/>
        </w:rPr>
        <w:t>For students accepted into the College Ambassador Program. A continuation of SAAG 360. Introduces students to leadership theory and development, with a focus on group and citizenship values.</w:t>
      </w:r>
    </w:p>
    <w:p w14:paraId="10DA8649" w14:textId="77777777" w:rsidR="00374BFA" w:rsidRDefault="00374BFA" w:rsidP="00A406AF">
      <w:pPr>
        <w:pStyle w:val="CourseTitle"/>
        <w:rPr>
          <w:noProof/>
        </w:rPr>
      </w:pPr>
      <w:r w:rsidRPr="00790B7B">
        <w:rPr>
          <w:noProof/>
        </w:rPr>
        <w:t>495</w:t>
      </w:r>
      <w:r>
        <w:rPr>
          <w:noProof/>
        </w:rPr>
        <w:t>.</w:t>
      </w:r>
      <w:r>
        <w:rPr>
          <w:noProof/>
        </w:rPr>
        <w:tab/>
      </w:r>
      <w:r w:rsidRPr="00790B7B">
        <w:rPr>
          <w:noProof/>
        </w:rPr>
        <w:t>Special Topics</w:t>
      </w:r>
    </w:p>
    <w:p w14:paraId="2A5E47A9" w14:textId="77777777" w:rsidR="007A2C9C" w:rsidRDefault="00374BFA" w:rsidP="00A406AF">
      <w:pPr>
        <w:pStyle w:val="CourseIntro"/>
        <w:rPr>
          <w:noProof/>
        </w:rPr>
      </w:pPr>
      <w:r w:rsidRPr="00790B7B">
        <w:rPr>
          <w:noProof/>
        </w:rPr>
        <w:t xml:space="preserve">Credits and hours by arrangement. Prerequisite: </w:t>
      </w:r>
      <w:r w:rsidR="003445CD">
        <w:rPr>
          <w:noProof/>
        </w:rPr>
        <w:t>Instructor consent.</w:t>
      </w:r>
      <w:r w:rsidRPr="00790B7B">
        <w:rPr>
          <w:noProof/>
        </w:rPr>
        <w:t xml:space="preserve"> May be repeated for credit with a change of topic.</w:t>
      </w:r>
    </w:p>
    <w:p w14:paraId="7DEFDE28" w14:textId="77777777" w:rsidR="00374BFA" w:rsidRDefault="00374BFA" w:rsidP="00A406AF">
      <w:pPr>
        <w:pStyle w:val="CourseTitle"/>
        <w:rPr>
          <w:noProof/>
        </w:rPr>
      </w:pPr>
      <w:r w:rsidRPr="00790B7B">
        <w:rPr>
          <w:noProof/>
        </w:rPr>
        <w:t>681</w:t>
      </w:r>
      <w:r>
        <w:rPr>
          <w:noProof/>
        </w:rPr>
        <w:t>.</w:t>
      </w:r>
      <w:r>
        <w:rPr>
          <w:noProof/>
        </w:rPr>
        <w:tab/>
      </w:r>
      <w:r w:rsidRPr="00790B7B">
        <w:rPr>
          <w:noProof/>
        </w:rPr>
        <w:t>Internship</w:t>
      </w:r>
    </w:p>
    <w:p w14:paraId="762A9479" w14:textId="77777777" w:rsidR="00374BFA" w:rsidRDefault="00374BFA" w:rsidP="00A406AF">
      <w:pPr>
        <w:pStyle w:val="CourseIntro"/>
        <w:rPr>
          <w:noProof/>
        </w:rPr>
      </w:pPr>
      <w:r w:rsidRPr="00790B7B">
        <w:rPr>
          <w:noProof/>
        </w:rPr>
        <w:t>Zero credit. Hours by arrangement. Prerequisite: Open to students with 24 or more earned credits; instructor consent required. Students taking this course will be assigned a grade of S (satisfactory) or U (unsatisfactory). May be repeated.</w:t>
      </w:r>
    </w:p>
    <w:p w14:paraId="5A8ECE2E" w14:textId="77777777" w:rsidR="00374BFA" w:rsidRDefault="00374BFA" w:rsidP="004824F2">
      <w:pPr>
        <w:pStyle w:val="CourseDescription"/>
      </w:pPr>
      <w:r w:rsidRPr="00790B7B">
        <w:rPr>
          <w:noProof/>
        </w:rPr>
        <w:t>Practical experience, knowledge, and professional skills in a work environment related to careers in agriculture, health and the environment. Students make arrangements with an instructor and worksite supervisor, develop a plan and learning agreement for meaningful and educational tasks and experiences, and submit written reports and related documentation at the conclusion of the internship.</w:t>
      </w:r>
    </w:p>
    <w:p w14:paraId="3388AE07" w14:textId="77777777" w:rsidR="00374BFA" w:rsidRDefault="00374BFA" w:rsidP="00A406AF">
      <w:pPr>
        <w:pStyle w:val="CourseTitle"/>
        <w:rPr>
          <w:noProof/>
        </w:rPr>
      </w:pPr>
      <w:r w:rsidRPr="00790B7B">
        <w:rPr>
          <w:noProof/>
        </w:rPr>
        <w:t>693</w:t>
      </w:r>
      <w:r>
        <w:rPr>
          <w:noProof/>
        </w:rPr>
        <w:t>.</w:t>
      </w:r>
      <w:r>
        <w:rPr>
          <w:noProof/>
        </w:rPr>
        <w:tab/>
      </w:r>
      <w:r w:rsidRPr="00790B7B">
        <w:rPr>
          <w:noProof/>
        </w:rPr>
        <w:t>Foreign Study</w:t>
      </w:r>
    </w:p>
    <w:p w14:paraId="1D890AED" w14:textId="77777777" w:rsidR="00374BFA" w:rsidRDefault="00374BFA" w:rsidP="00A406AF">
      <w:pPr>
        <w:pStyle w:val="CourseIntro"/>
        <w:rPr>
          <w:noProof/>
        </w:rPr>
      </w:pPr>
      <w:r w:rsidRPr="00790B7B">
        <w:rPr>
          <w:noProof/>
        </w:rPr>
        <w:t>Credits and topics must be approved by department head and director of Ratcliffe Hicks School of Agriculture. May be repeated for credit with change of topic.</w:t>
      </w:r>
    </w:p>
    <w:p w14:paraId="2D74EB68" w14:textId="77777777" w:rsidR="00374BFA" w:rsidRDefault="00374BFA" w:rsidP="004824F2">
      <w:pPr>
        <w:pStyle w:val="CourseDescription"/>
      </w:pPr>
      <w:r w:rsidRPr="00790B7B">
        <w:rPr>
          <w:noProof/>
        </w:rPr>
        <w:t>Courses taken in agriculture, natural resources, and related areas as part of approved Education Abroad programs.</w:t>
      </w:r>
    </w:p>
    <w:p w14:paraId="7977CF4B" w14:textId="77777777" w:rsidR="00374BFA" w:rsidRDefault="00374BFA" w:rsidP="00A406AF">
      <w:pPr>
        <w:pStyle w:val="CourseTitle"/>
        <w:rPr>
          <w:noProof/>
        </w:rPr>
      </w:pPr>
      <w:r w:rsidRPr="00790B7B">
        <w:rPr>
          <w:noProof/>
        </w:rPr>
        <w:t>699</w:t>
      </w:r>
      <w:r>
        <w:rPr>
          <w:noProof/>
        </w:rPr>
        <w:t>.</w:t>
      </w:r>
      <w:r>
        <w:rPr>
          <w:noProof/>
        </w:rPr>
        <w:tab/>
      </w:r>
      <w:r w:rsidRPr="00790B7B">
        <w:rPr>
          <w:noProof/>
        </w:rPr>
        <w:t>Independent Study</w:t>
      </w:r>
    </w:p>
    <w:p w14:paraId="04585A46" w14:textId="77777777" w:rsidR="00374BFA" w:rsidRDefault="00374BFA" w:rsidP="00A406AF">
      <w:pPr>
        <w:pStyle w:val="CourseIntro"/>
        <w:rPr>
          <w:noProof/>
        </w:rPr>
      </w:pPr>
      <w:r w:rsidRPr="00790B7B">
        <w:rPr>
          <w:noProof/>
        </w:rPr>
        <w:t>Credits and hours by arrangement. Prerequisite: Consent of instructor required. Course may be repeated for credit. Total credits allowed toward graduation requirements are restricted as outlined in Ratcliffe Hicks Section.</w:t>
      </w:r>
    </w:p>
    <w:p w14:paraId="4C8BE3CE" w14:textId="77777777" w:rsidR="007A2C9C" w:rsidRDefault="00374BFA" w:rsidP="004824F2">
      <w:pPr>
        <w:pStyle w:val="CourseDescription"/>
      </w:pPr>
      <w:r w:rsidRPr="00790B7B">
        <w:rPr>
          <w:noProof/>
        </w:rPr>
        <w:t>An independent study project is mutually arranged between a student and an instructor.</w:t>
      </w:r>
    </w:p>
    <w:p w14:paraId="2DAF2E67" w14:textId="77777777" w:rsidR="00374BFA" w:rsidRDefault="00374BFA" w:rsidP="005E1352">
      <w:pPr>
        <w:pStyle w:val="SubjectArea"/>
        <w:rPr>
          <w:noProof/>
        </w:rPr>
      </w:pPr>
      <w:r w:rsidRPr="00790B7B">
        <w:rPr>
          <w:noProof/>
        </w:rPr>
        <w:t>Animal Science (SAAS)</w:t>
      </w:r>
    </w:p>
    <w:p w14:paraId="3493F3B8" w14:textId="77777777" w:rsidR="00374BFA" w:rsidRDefault="00374BFA" w:rsidP="002E4055">
      <w:pPr>
        <w:rPr>
          <w:noProof/>
        </w:rPr>
      </w:pPr>
      <w:r>
        <w:rPr>
          <w:noProof/>
        </w:rPr>
        <w:t>Department Website: animalscience.uconn.edu</w:t>
      </w:r>
    </w:p>
    <w:p w14:paraId="2AF9AC91" w14:textId="77777777" w:rsidR="00374BFA" w:rsidRDefault="00374BFA" w:rsidP="005E1352">
      <w:pPr>
        <w:pStyle w:val="CourseTitle"/>
        <w:rPr>
          <w:noProof/>
        </w:rPr>
      </w:pPr>
      <w:r w:rsidRPr="00790B7B">
        <w:rPr>
          <w:noProof/>
        </w:rPr>
        <w:t>101</w:t>
      </w:r>
      <w:r>
        <w:rPr>
          <w:noProof/>
        </w:rPr>
        <w:t>.</w:t>
      </w:r>
      <w:r>
        <w:rPr>
          <w:noProof/>
        </w:rPr>
        <w:tab/>
      </w:r>
      <w:r w:rsidRPr="00790B7B">
        <w:rPr>
          <w:noProof/>
        </w:rPr>
        <w:t>Introduction to Animal Science</w:t>
      </w:r>
    </w:p>
    <w:p w14:paraId="475DFE88" w14:textId="77777777" w:rsidR="00374BFA" w:rsidRDefault="00374BFA" w:rsidP="005E1352">
      <w:pPr>
        <w:pStyle w:val="CourseIntro"/>
        <w:rPr>
          <w:noProof/>
        </w:rPr>
      </w:pPr>
      <w:r w:rsidRPr="00790B7B">
        <w:rPr>
          <w:noProof/>
        </w:rPr>
        <w:t>Three credits. Two class periods and one 2-hour laboratory/discussion period.</w:t>
      </w:r>
    </w:p>
    <w:p w14:paraId="7BFA88A9" w14:textId="77777777" w:rsidR="00374BFA" w:rsidRDefault="00374BFA" w:rsidP="004824F2">
      <w:pPr>
        <w:pStyle w:val="CourseDescription"/>
      </w:pPr>
      <w:r w:rsidRPr="00790B7B">
        <w:rPr>
          <w:noProof/>
        </w:rPr>
        <w:t>The biological, physical and social factors that influence animal production and utilization. Taught with ANSC 1001.</w:t>
      </w:r>
    </w:p>
    <w:p w14:paraId="5559B2C1" w14:textId="77777777" w:rsidR="00374BFA" w:rsidRDefault="00374BFA" w:rsidP="00A406AF">
      <w:pPr>
        <w:pStyle w:val="CourseTitle"/>
        <w:rPr>
          <w:noProof/>
        </w:rPr>
      </w:pPr>
      <w:r w:rsidRPr="00790B7B">
        <w:rPr>
          <w:noProof/>
        </w:rPr>
        <w:t>111</w:t>
      </w:r>
      <w:r>
        <w:rPr>
          <w:noProof/>
        </w:rPr>
        <w:t>.</w:t>
      </w:r>
      <w:r>
        <w:rPr>
          <w:noProof/>
        </w:rPr>
        <w:tab/>
      </w:r>
      <w:r w:rsidRPr="00790B7B">
        <w:rPr>
          <w:noProof/>
        </w:rPr>
        <w:t>Anatomy and Physiology of Domestic Animals</w:t>
      </w:r>
    </w:p>
    <w:p w14:paraId="6D2B7D96" w14:textId="77777777" w:rsidR="00374BFA" w:rsidRDefault="00374BFA" w:rsidP="00A406AF">
      <w:pPr>
        <w:pStyle w:val="CourseIntro"/>
        <w:rPr>
          <w:noProof/>
        </w:rPr>
      </w:pPr>
      <w:r w:rsidRPr="00790B7B">
        <w:rPr>
          <w:noProof/>
        </w:rPr>
        <w:t>Three credits. Two class periods and one 2-hour laboratory period.</w:t>
      </w:r>
    </w:p>
    <w:p w14:paraId="387DDDC7" w14:textId="77777777" w:rsidR="00374BFA" w:rsidRDefault="00374BFA" w:rsidP="004824F2">
      <w:pPr>
        <w:pStyle w:val="CourseDescription"/>
      </w:pPr>
      <w:r w:rsidRPr="00790B7B">
        <w:rPr>
          <w:noProof/>
        </w:rPr>
        <w:lastRenderedPageBreak/>
        <w:t>A study of the anatomy and physiology of the animal body including characteristics that impact animal production systems. The physiology of reproduction and digestion will receive emphasis. Management practices and techniques used to maximize production efficiency will be included.</w:t>
      </w:r>
    </w:p>
    <w:p w14:paraId="4FB1DF8D" w14:textId="77777777" w:rsidR="00374BFA" w:rsidRDefault="00374BFA" w:rsidP="00A406AF">
      <w:pPr>
        <w:pStyle w:val="CourseTitle"/>
        <w:rPr>
          <w:noProof/>
        </w:rPr>
      </w:pPr>
      <w:r w:rsidRPr="00790B7B">
        <w:rPr>
          <w:noProof/>
        </w:rPr>
        <w:t>112</w:t>
      </w:r>
      <w:r>
        <w:rPr>
          <w:noProof/>
        </w:rPr>
        <w:t>.</w:t>
      </w:r>
      <w:r>
        <w:rPr>
          <w:noProof/>
        </w:rPr>
        <w:tab/>
      </w:r>
      <w:r w:rsidRPr="00790B7B">
        <w:rPr>
          <w:noProof/>
        </w:rPr>
        <w:t>Anatomy and Physiology of Domestic Animals</w:t>
      </w:r>
    </w:p>
    <w:p w14:paraId="75DA1044" w14:textId="77777777" w:rsidR="00374BFA" w:rsidRDefault="00374BFA" w:rsidP="00A406AF">
      <w:pPr>
        <w:pStyle w:val="CourseIntro"/>
        <w:rPr>
          <w:noProof/>
        </w:rPr>
      </w:pPr>
      <w:r w:rsidRPr="00790B7B">
        <w:rPr>
          <w:noProof/>
        </w:rPr>
        <w:t>Three credits. Two class periods and one 2-hour laboratory period.</w:t>
      </w:r>
    </w:p>
    <w:p w14:paraId="49AEFE0F" w14:textId="77777777" w:rsidR="00374BFA" w:rsidRDefault="00374BFA" w:rsidP="004824F2">
      <w:pPr>
        <w:pStyle w:val="CourseDescription"/>
      </w:pPr>
      <w:r w:rsidRPr="00790B7B">
        <w:rPr>
          <w:noProof/>
        </w:rPr>
        <w:t>A study of the anatomy and physiology of the animal body including characteristics that impact animal production systems. The physiology of reproduction and digestion will receive emphasis. Management practices and techniques used to maximize production efficiency will be included.</w:t>
      </w:r>
    </w:p>
    <w:p w14:paraId="59555AF1" w14:textId="77777777" w:rsidR="00374BFA" w:rsidRDefault="00374BFA" w:rsidP="00A406AF">
      <w:pPr>
        <w:pStyle w:val="CourseTitle"/>
        <w:rPr>
          <w:noProof/>
        </w:rPr>
      </w:pPr>
      <w:r w:rsidRPr="00790B7B">
        <w:rPr>
          <w:noProof/>
        </w:rPr>
        <w:t>113</w:t>
      </w:r>
      <w:r>
        <w:rPr>
          <w:noProof/>
        </w:rPr>
        <w:t>.</w:t>
      </w:r>
      <w:r>
        <w:rPr>
          <w:noProof/>
        </w:rPr>
        <w:tab/>
      </w:r>
      <w:r w:rsidRPr="00790B7B">
        <w:rPr>
          <w:noProof/>
        </w:rPr>
        <w:t>Prin of Animal Nutrition and Feeding</w:t>
      </w:r>
    </w:p>
    <w:p w14:paraId="3A8EB30E" w14:textId="77777777" w:rsidR="00374BFA" w:rsidRDefault="00374BFA" w:rsidP="00A406AF">
      <w:pPr>
        <w:pStyle w:val="CourseIntro"/>
        <w:rPr>
          <w:noProof/>
        </w:rPr>
      </w:pPr>
      <w:r w:rsidRPr="00790B7B">
        <w:rPr>
          <w:noProof/>
        </w:rPr>
        <w:t>Three credits. Two class periods and one 2-hour laboratory period.</w:t>
      </w:r>
    </w:p>
    <w:p w14:paraId="0F780252" w14:textId="77777777" w:rsidR="00374BFA" w:rsidRDefault="00374BFA" w:rsidP="004824F2">
      <w:pPr>
        <w:pStyle w:val="CourseDescription"/>
      </w:pPr>
      <w:r w:rsidRPr="00790B7B">
        <w:rPr>
          <w:noProof/>
        </w:rPr>
        <w:t>Focuses on digestive anatomy of various species and the classes of nutrients including their digestion, metabolism and sources. Nutrient requirements and feeding standards for various classes of livestock for reproduction, lactation, growth, work and maintenance are included as well as companion animals, exotics and aquatics. Classes of feedstuffs, their characteristics and proper utilization will be discussed. Attention will also be given to characteristics of common feedstuffs and to formulating rations and nutritional programs for animal enterprise. Taught with ANSC 1111.</w:t>
      </w:r>
    </w:p>
    <w:p w14:paraId="09FDBC4A" w14:textId="77777777" w:rsidR="00374BFA" w:rsidRDefault="00374BFA" w:rsidP="00A406AF">
      <w:pPr>
        <w:pStyle w:val="CourseTitle"/>
        <w:rPr>
          <w:noProof/>
        </w:rPr>
      </w:pPr>
      <w:r w:rsidRPr="00790B7B">
        <w:rPr>
          <w:noProof/>
        </w:rPr>
        <w:t>121</w:t>
      </w:r>
      <w:r>
        <w:rPr>
          <w:noProof/>
        </w:rPr>
        <w:t>.</w:t>
      </w:r>
      <w:r>
        <w:rPr>
          <w:noProof/>
        </w:rPr>
        <w:tab/>
      </w:r>
      <w:r w:rsidRPr="00790B7B">
        <w:rPr>
          <w:noProof/>
        </w:rPr>
        <w:t>Animal Breeding and Genetics</w:t>
      </w:r>
    </w:p>
    <w:p w14:paraId="662D14B5" w14:textId="77777777" w:rsidR="00374BFA" w:rsidRDefault="00374BFA" w:rsidP="00A406AF">
      <w:pPr>
        <w:pStyle w:val="CourseIntro"/>
        <w:rPr>
          <w:noProof/>
        </w:rPr>
      </w:pPr>
      <w:r w:rsidRPr="00790B7B">
        <w:rPr>
          <w:noProof/>
        </w:rPr>
        <w:t>Three credits. Two-hour class period and 2-hour laboratory/discussion.</w:t>
      </w:r>
    </w:p>
    <w:p w14:paraId="6A805BF0" w14:textId="77777777" w:rsidR="00374BFA" w:rsidRDefault="00374BFA" w:rsidP="004824F2">
      <w:pPr>
        <w:pStyle w:val="CourseDescription"/>
      </w:pPr>
      <w:r w:rsidRPr="00790B7B">
        <w:rPr>
          <w:noProof/>
        </w:rPr>
        <w:t>The principles of genetics, chemistry of nucleic acids, replication, transcription, translation and regulation of genes, population and quantitative genetics, and modern molecular genetics approaches as tools for breeding, and improving livestock production.</w:t>
      </w:r>
    </w:p>
    <w:p w14:paraId="5953ED83" w14:textId="77777777" w:rsidR="00374BFA" w:rsidRDefault="00374BFA" w:rsidP="00A406AF">
      <w:pPr>
        <w:pStyle w:val="CourseTitle"/>
        <w:rPr>
          <w:noProof/>
        </w:rPr>
      </w:pPr>
      <w:commentRangeStart w:id="0"/>
      <w:r w:rsidRPr="00790B7B">
        <w:rPr>
          <w:noProof/>
        </w:rPr>
        <w:t>202</w:t>
      </w:r>
      <w:r>
        <w:rPr>
          <w:noProof/>
        </w:rPr>
        <w:t>.</w:t>
      </w:r>
      <w:r>
        <w:rPr>
          <w:noProof/>
        </w:rPr>
        <w:tab/>
      </w:r>
      <w:r w:rsidRPr="00790B7B">
        <w:rPr>
          <w:noProof/>
        </w:rPr>
        <w:t>Behavior and Training of Domestic Animals</w:t>
      </w:r>
    </w:p>
    <w:p w14:paraId="03CBA6F1" w14:textId="4CE3C476" w:rsidR="00374BFA" w:rsidRDefault="00374BFA" w:rsidP="00A406AF">
      <w:pPr>
        <w:pStyle w:val="CourseIntro"/>
        <w:rPr>
          <w:noProof/>
        </w:rPr>
      </w:pPr>
      <w:r w:rsidRPr="00790B7B">
        <w:rPr>
          <w:noProof/>
        </w:rPr>
        <w:t>Three credits.</w:t>
      </w:r>
      <w:ins w:id="1" w:author="DeSalvo, Julie" w:date="2020-01-30T14:37:00Z">
        <w:r w:rsidR="00E12491">
          <w:rPr>
            <w:noProof/>
          </w:rPr>
          <w:t xml:space="preserve"> Two class periods. Recommended preparation: SAAS 101. </w:t>
        </w:r>
      </w:ins>
    </w:p>
    <w:p w14:paraId="36D011B1" w14:textId="19115525" w:rsidR="00374BFA" w:rsidRDefault="00E12491" w:rsidP="004824F2">
      <w:pPr>
        <w:pStyle w:val="CourseDescription"/>
      </w:pPr>
      <w:ins w:id="2" w:author="DeSalvo, Julie" w:date="2020-01-30T14:38:00Z">
        <w:r w:rsidRPr="00E12491">
          <w:rPr>
            <w:noProof/>
          </w:rPr>
          <w:t>Application of behavior of cattle, horses, sheep, goats, swine, companion animals and poultry to their management, training and welfare. Basic principles of genetics and physiology of behavior, perception, training, learning, motivation, and stress with consideration of integrated behavioral management and animal welfare. Students must have access to an animal that they can train throughout the semester. Taught concurrently with ANSC 1602.</w:t>
        </w:r>
      </w:ins>
      <w:del w:id="3" w:author="DeSalvo, Julie" w:date="2020-01-30T14:38:00Z">
        <w:r w:rsidR="00374BFA" w:rsidRPr="00790B7B" w:rsidDel="00E12491">
          <w:rPr>
            <w:noProof/>
          </w:rPr>
          <w:delText>Application of behavior of cattle, horses, sheep, goats, swine, and poultry to their management, training, and welfare. Basic principles of genetics and physiology of behavior, perception, training, learning, motivation, and stress with consideration of integrated behavioral management and animal welfare. Taught with ANSC 1602.</w:delText>
        </w:r>
      </w:del>
      <w:commentRangeEnd w:id="0"/>
      <w:r w:rsidR="0005551B">
        <w:rPr>
          <w:rStyle w:val="CommentReference"/>
          <w:rFonts w:cstheme="minorBidi"/>
          <w:color w:val="auto"/>
        </w:rPr>
        <w:commentReference w:id="0"/>
      </w:r>
    </w:p>
    <w:p w14:paraId="6743783C" w14:textId="77777777" w:rsidR="00374BFA" w:rsidRDefault="00374BFA" w:rsidP="00A406AF">
      <w:pPr>
        <w:pStyle w:val="CourseTitle"/>
        <w:rPr>
          <w:noProof/>
        </w:rPr>
      </w:pPr>
      <w:r w:rsidRPr="00790B7B">
        <w:rPr>
          <w:noProof/>
        </w:rPr>
        <w:t>243</w:t>
      </w:r>
      <w:r>
        <w:rPr>
          <w:noProof/>
        </w:rPr>
        <w:t>.</w:t>
      </w:r>
      <w:r>
        <w:rPr>
          <w:noProof/>
        </w:rPr>
        <w:tab/>
      </w:r>
      <w:r w:rsidRPr="00790B7B">
        <w:rPr>
          <w:noProof/>
        </w:rPr>
        <w:t>Animal Products</w:t>
      </w:r>
    </w:p>
    <w:p w14:paraId="226873D6" w14:textId="77777777" w:rsidR="00374BFA" w:rsidRDefault="00374BFA" w:rsidP="00A406AF">
      <w:pPr>
        <w:pStyle w:val="CourseIntro"/>
        <w:rPr>
          <w:noProof/>
        </w:rPr>
      </w:pPr>
      <w:r w:rsidRPr="00790B7B">
        <w:rPr>
          <w:noProof/>
        </w:rPr>
        <w:t>Three credits. Two class periods and one 3-hour laboratory period. Taught with ANSC 3343</w:t>
      </w:r>
    </w:p>
    <w:p w14:paraId="1C308AA6" w14:textId="77777777" w:rsidR="00374BFA" w:rsidRDefault="00374BFA" w:rsidP="004824F2">
      <w:pPr>
        <w:pStyle w:val="CourseDescription"/>
      </w:pPr>
      <w:r w:rsidRPr="00790B7B">
        <w:rPr>
          <w:noProof/>
        </w:rPr>
        <w:t>An introduction to meat, dairy and poultry products. Issues concerning regulatory standards, nutritive value, safety and quality assessment will be emphasized. Laboratories will emphasize the production and processing of these animal food products.</w:t>
      </w:r>
    </w:p>
    <w:p w14:paraId="0D43B4BC" w14:textId="77777777" w:rsidR="00374BFA" w:rsidRDefault="00374BFA" w:rsidP="00A406AF">
      <w:pPr>
        <w:pStyle w:val="CourseTitle"/>
        <w:rPr>
          <w:noProof/>
        </w:rPr>
      </w:pPr>
      <w:r w:rsidRPr="00790B7B">
        <w:rPr>
          <w:noProof/>
        </w:rPr>
        <w:t>251</w:t>
      </w:r>
      <w:r>
        <w:rPr>
          <w:noProof/>
        </w:rPr>
        <w:t>.</w:t>
      </w:r>
      <w:r>
        <w:rPr>
          <w:noProof/>
        </w:rPr>
        <w:tab/>
      </w:r>
      <w:r w:rsidRPr="00790B7B">
        <w:rPr>
          <w:noProof/>
        </w:rPr>
        <w:t>Horse Science</w:t>
      </w:r>
    </w:p>
    <w:p w14:paraId="79794D23" w14:textId="77777777" w:rsidR="00374BFA" w:rsidRDefault="00374BFA" w:rsidP="00A406AF">
      <w:pPr>
        <w:pStyle w:val="CourseIntro"/>
        <w:rPr>
          <w:noProof/>
        </w:rPr>
      </w:pPr>
      <w:r w:rsidRPr="00790B7B">
        <w:rPr>
          <w:noProof/>
        </w:rPr>
        <w:t>Three credits. Two class periods and one 2-hour laboratory/discussion period.</w:t>
      </w:r>
    </w:p>
    <w:p w14:paraId="3D912470" w14:textId="77777777" w:rsidR="00374BFA" w:rsidRDefault="00374BFA" w:rsidP="004824F2">
      <w:pPr>
        <w:pStyle w:val="CourseDescription"/>
      </w:pPr>
      <w:r w:rsidRPr="00790B7B">
        <w:rPr>
          <w:noProof/>
        </w:rPr>
        <w:t>Includes horse types and breeds and their nutrition, breeding, evaluation, behavior, care and management with attention given to detailed studies of the problems and practices of horse production and use. Taught with ANSC 2251.</w:t>
      </w:r>
    </w:p>
    <w:p w14:paraId="042FA5BF" w14:textId="77777777" w:rsidR="00374BFA" w:rsidRDefault="00374BFA" w:rsidP="00A406AF">
      <w:pPr>
        <w:pStyle w:val="CourseTitle"/>
        <w:rPr>
          <w:noProof/>
        </w:rPr>
      </w:pPr>
      <w:r w:rsidRPr="00790B7B">
        <w:rPr>
          <w:noProof/>
        </w:rPr>
        <w:t>252</w:t>
      </w:r>
      <w:r>
        <w:rPr>
          <w:noProof/>
        </w:rPr>
        <w:t>.</w:t>
      </w:r>
      <w:r>
        <w:rPr>
          <w:noProof/>
        </w:rPr>
        <w:tab/>
      </w:r>
      <w:r w:rsidRPr="00790B7B">
        <w:rPr>
          <w:noProof/>
        </w:rPr>
        <w:t>Management of the Horse Breeding Farm</w:t>
      </w:r>
    </w:p>
    <w:p w14:paraId="32F647AF" w14:textId="77777777" w:rsidR="00374BFA" w:rsidRDefault="00374BFA" w:rsidP="00A406AF">
      <w:pPr>
        <w:pStyle w:val="CourseIntro"/>
        <w:rPr>
          <w:noProof/>
        </w:rPr>
      </w:pPr>
      <w:r w:rsidRPr="00790B7B">
        <w:rPr>
          <w:noProof/>
        </w:rPr>
        <w:t>Three credits. One class period and two 2-hour laboratory/discussion periods. Prerequisite: SAAS 251.</w:t>
      </w:r>
    </w:p>
    <w:p w14:paraId="2D28E05D" w14:textId="77777777" w:rsidR="00374BFA" w:rsidRDefault="00374BFA" w:rsidP="004824F2">
      <w:pPr>
        <w:pStyle w:val="CourseDescription"/>
      </w:pPr>
      <w:r w:rsidRPr="00790B7B">
        <w:rPr>
          <w:noProof/>
        </w:rPr>
        <w:t>Designed to develop technical and managerial skills necessary for operating horse farms. Programs for herd health, hoof care, nutrition, breeding, foaling and record keeping will be included.</w:t>
      </w:r>
    </w:p>
    <w:p w14:paraId="143416D2" w14:textId="77777777" w:rsidR="00374BFA" w:rsidRDefault="00374BFA" w:rsidP="00A406AF">
      <w:pPr>
        <w:pStyle w:val="CourseTitle"/>
        <w:rPr>
          <w:noProof/>
        </w:rPr>
      </w:pPr>
      <w:r w:rsidRPr="00790B7B">
        <w:rPr>
          <w:noProof/>
        </w:rPr>
        <w:t>254</w:t>
      </w:r>
      <w:r>
        <w:rPr>
          <w:noProof/>
        </w:rPr>
        <w:t>.</w:t>
      </w:r>
      <w:r>
        <w:rPr>
          <w:noProof/>
        </w:rPr>
        <w:tab/>
      </w:r>
      <w:r w:rsidRPr="00790B7B">
        <w:rPr>
          <w:noProof/>
        </w:rPr>
        <w:t>Horse Selection and Evaluation</w:t>
      </w:r>
    </w:p>
    <w:p w14:paraId="2D5C3142" w14:textId="77777777" w:rsidR="00374BFA" w:rsidRDefault="00374BFA" w:rsidP="00A406AF">
      <w:pPr>
        <w:pStyle w:val="CourseIntro"/>
        <w:rPr>
          <w:noProof/>
        </w:rPr>
      </w:pPr>
      <w:r w:rsidRPr="00790B7B">
        <w:rPr>
          <w:noProof/>
        </w:rPr>
        <w:t>Two credits. One 4-hour laboratory/discussion period. Prerequisite: Consent of instructor required.</w:t>
      </w:r>
    </w:p>
    <w:p w14:paraId="44DA88F1" w14:textId="77777777" w:rsidR="00374BFA" w:rsidRDefault="00374BFA" w:rsidP="004824F2">
      <w:pPr>
        <w:pStyle w:val="CourseDescription"/>
      </w:pPr>
      <w:r w:rsidRPr="00790B7B">
        <w:rPr>
          <w:noProof/>
        </w:rPr>
        <w:t xml:space="preserve">Comparative evaluation, classification and selection of horses according to conformation, breed characteristics and performance. Judging skills including justification of placing through presentation of oral reasons will be </w:t>
      </w:r>
      <w:r w:rsidRPr="00790B7B">
        <w:rPr>
          <w:noProof/>
        </w:rPr>
        <w:lastRenderedPageBreak/>
        <w:t>developed. Field trips required. Taught with ANSC 3454.</w:t>
      </w:r>
    </w:p>
    <w:p w14:paraId="0EC468D6" w14:textId="77777777" w:rsidR="00374BFA" w:rsidRDefault="00374BFA" w:rsidP="00A406AF">
      <w:pPr>
        <w:pStyle w:val="CourseTitle"/>
        <w:rPr>
          <w:noProof/>
        </w:rPr>
      </w:pPr>
      <w:r w:rsidRPr="00790B7B">
        <w:rPr>
          <w:noProof/>
        </w:rPr>
        <w:t>256</w:t>
      </w:r>
      <w:r>
        <w:rPr>
          <w:noProof/>
        </w:rPr>
        <w:t>.</w:t>
      </w:r>
      <w:r>
        <w:rPr>
          <w:noProof/>
        </w:rPr>
        <w:tab/>
      </w:r>
      <w:r w:rsidRPr="00790B7B">
        <w:rPr>
          <w:noProof/>
        </w:rPr>
        <w:t>Light Horse Training and Management</w:t>
      </w:r>
    </w:p>
    <w:p w14:paraId="1FF680B5" w14:textId="77777777" w:rsidR="00374BFA" w:rsidRDefault="00374BFA" w:rsidP="00A406AF">
      <w:pPr>
        <w:pStyle w:val="CourseIntro"/>
        <w:rPr>
          <w:noProof/>
        </w:rPr>
      </w:pPr>
      <w:r w:rsidRPr="00790B7B">
        <w:rPr>
          <w:noProof/>
        </w:rPr>
        <w:t>Two credits. One class period and one 3-hour laboratory period. Prerequisite: SAAS 251.</w:t>
      </w:r>
    </w:p>
    <w:p w14:paraId="4EB4649D" w14:textId="77777777" w:rsidR="00374BFA" w:rsidRDefault="00374BFA" w:rsidP="004824F2">
      <w:pPr>
        <w:pStyle w:val="CourseDescription"/>
      </w:pPr>
      <w:r w:rsidRPr="00790B7B">
        <w:rPr>
          <w:noProof/>
        </w:rPr>
        <w:t>Includes instruction in the breaking and training of young horses.</w:t>
      </w:r>
    </w:p>
    <w:p w14:paraId="7984B219" w14:textId="77777777" w:rsidR="00374BFA" w:rsidRDefault="00374BFA" w:rsidP="00A406AF">
      <w:pPr>
        <w:pStyle w:val="CourseTitle"/>
        <w:rPr>
          <w:noProof/>
        </w:rPr>
      </w:pPr>
      <w:r w:rsidRPr="00790B7B">
        <w:rPr>
          <w:noProof/>
        </w:rPr>
        <w:t>257</w:t>
      </w:r>
      <w:r>
        <w:rPr>
          <w:noProof/>
        </w:rPr>
        <w:t>.</w:t>
      </w:r>
      <w:r>
        <w:rPr>
          <w:noProof/>
        </w:rPr>
        <w:tab/>
      </w:r>
      <w:r w:rsidRPr="00790B7B">
        <w:rPr>
          <w:noProof/>
        </w:rPr>
        <w:t>Methods of Equitation Instruction</w:t>
      </w:r>
    </w:p>
    <w:p w14:paraId="72B16BD4" w14:textId="77777777" w:rsidR="00374BFA" w:rsidRDefault="00374BFA" w:rsidP="00A406AF">
      <w:pPr>
        <w:pStyle w:val="CourseIntro"/>
        <w:rPr>
          <w:noProof/>
        </w:rPr>
      </w:pPr>
      <w:r w:rsidRPr="00790B7B">
        <w:rPr>
          <w:noProof/>
        </w:rPr>
        <w:t>Two credits. One class period and one 2-hour laboratory/discussion period. Prerequisite: Consent of instructor required.</w:t>
      </w:r>
    </w:p>
    <w:p w14:paraId="1B82A2DF" w14:textId="77777777" w:rsidR="00374BFA" w:rsidRDefault="00374BFA" w:rsidP="004824F2">
      <w:pPr>
        <w:pStyle w:val="CourseDescription"/>
      </w:pPr>
      <w:r w:rsidRPr="00790B7B">
        <w:rPr>
          <w:noProof/>
        </w:rPr>
        <w:t>The techniques and procedures of teaching equitation including the theories of riding and teaching methods. Practice teaching will be required under the supervision of the instructor. Taught with ANSC 4457.</w:t>
      </w:r>
    </w:p>
    <w:p w14:paraId="7DAF0C6A" w14:textId="77777777" w:rsidR="00374BFA" w:rsidRDefault="00374BFA" w:rsidP="00A406AF">
      <w:pPr>
        <w:pStyle w:val="CourseTitle"/>
        <w:rPr>
          <w:noProof/>
        </w:rPr>
      </w:pPr>
      <w:r w:rsidRPr="00790B7B">
        <w:rPr>
          <w:noProof/>
        </w:rPr>
        <w:t>261</w:t>
      </w:r>
      <w:r>
        <w:rPr>
          <w:noProof/>
        </w:rPr>
        <w:t>.</w:t>
      </w:r>
      <w:r>
        <w:rPr>
          <w:noProof/>
        </w:rPr>
        <w:tab/>
      </w:r>
      <w:r w:rsidRPr="00790B7B">
        <w:rPr>
          <w:noProof/>
        </w:rPr>
        <w:t>Dairy Herd Management</w:t>
      </w:r>
    </w:p>
    <w:p w14:paraId="3F7C42AF" w14:textId="77777777" w:rsidR="00374BFA" w:rsidRDefault="00374BFA" w:rsidP="00A406AF">
      <w:pPr>
        <w:pStyle w:val="CourseIntro"/>
        <w:rPr>
          <w:noProof/>
        </w:rPr>
      </w:pPr>
      <w:r w:rsidRPr="00790B7B">
        <w:rPr>
          <w:noProof/>
        </w:rPr>
        <w:t>Three credits. Two class periods and one 2-hour laboratory period.</w:t>
      </w:r>
    </w:p>
    <w:p w14:paraId="1D16F6F0" w14:textId="77777777" w:rsidR="00374BFA" w:rsidRDefault="00374BFA" w:rsidP="004824F2">
      <w:pPr>
        <w:pStyle w:val="CourseDescription"/>
      </w:pPr>
      <w:r w:rsidRPr="00790B7B">
        <w:rPr>
          <w:noProof/>
        </w:rPr>
        <w:t>Management of dairy cattle including milking procedures, sanitation, selection, nutrition, reproduction, physiology and anatomy of milk secretion and record keeping. Field trip required. Taught with ANSC 3261.</w:t>
      </w:r>
    </w:p>
    <w:p w14:paraId="150C13FB" w14:textId="77777777" w:rsidR="00374BFA" w:rsidRDefault="00374BFA" w:rsidP="00A406AF">
      <w:pPr>
        <w:pStyle w:val="CourseTitle"/>
        <w:rPr>
          <w:noProof/>
        </w:rPr>
      </w:pPr>
      <w:r w:rsidRPr="00790B7B">
        <w:rPr>
          <w:noProof/>
        </w:rPr>
        <w:t>262</w:t>
      </w:r>
      <w:r>
        <w:rPr>
          <w:noProof/>
        </w:rPr>
        <w:t>.</w:t>
      </w:r>
      <w:r>
        <w:rPr>
          <w:noProof/>
        </w:rPr>
        <w:tab/>
      </w:r>
      <w:r w:rsidRPr="00790B7B">
        <w:rPr>
          <w:noProof/>
        </w:rPr>
        <w:t>Applied Dairy Herd Management</w:t>
      </w:r>
    </w:p>
    <w:p w14:paraId="0B673FE8" w14:textId="77777777" w:rsidR="00374BFA" w:rsidRDefault="00374BFA" w:rsidP="00A406AF">
      <w:pPr>
        <w:pStyle w:val="CourseIntro"/>
        <w:rPr>
          <w:noProof/>
        </w:rPr>
      </w:pPr>
      <w:r w:rsidRPr="00790B7B">
        <w:rPr>
          <w:noProof/>
        </w:rPr>
        <w:t>Three credits. Two class periods and one 2-hour laboratory period.</w:t>
      </w:r>
    </w:p>
    <w:p w14:paraId="130B51D8" w14:textId="77777777" w:rsidR="00374BFA" w:rsidRDefault="00374BFA" w:rsidP="004824F2">
      <w:pPr>
        <w:pStyle w:val="CourseDescription"/>
      </w:pPr>
      <w:r w:rsidRPr="00790B7B">
        <w:rPr>
          <w:noProof/>
        </w:rPr>
        <w:t>The organization and management of dairy farms with emphasis upon business and economic decision making. Management programs in the areas of nutrition, disease control, waste management, selection, reproduction and milking will be evaluated. Field trips are required.</w:t>
      </w:r>
    </w:p>
    <w:p w14:paraId="344F858A" w14:textId="77777777" w:rsidR="00374BFA" w:rsidRDefault="00374BFA" w:rsidP="00A406AF">
      <w:pPr>
        <w:pStyle w:val="CourseTitle"/>
        <w:rPr>
          <w:noProof/>
        </w:rPr>
      </w:pPr>
      <w:r w:rsidRPr="00790B7B">
        <w:rPr>
          <w:noProof/>
        </w:rPr>
        <w:t>271</w:t>
      </w:r>
      <w:r>
        <w:rPr>
          <w:noProof/>
        </w:rPr>
        <w:t>.</w:t>
      </w:r>
      <w:r>
        <w:rPr>
          <w:noProof/>
        </w:rPr>
        <w:tab/>
      </w:r>
      <w:r w:rsidRPr="00790B7B">
        <w:rPr>
          <w:noProof/>
        </w:rPr>
        <w:t>Introduction to Poultry Industry</w:t>
      </w:r>
    </w:p>
    <w:p w14:paraId="69C2D034" w14:textId="77777777" w:rsidR="00374BFA" w:rsidRDefault="00374BFA" w:rsidP="00A406AF">
      <w:pPr>
        <w:pStyle w:val="CourseIntro"/>
        <w:rPr>
          <w:noProof/>
        </w:rPr>
      </w:pPr>
      <w:r w:rsidRPr="00790B7B">
        <w:rPr>
          <w:noProof/>
        </w:rPr>
        <w:t>Three credits. Two class periods and one 2-hour laboratory period.</w:t>
      </w:r>
    </w:p>
    <w:p w14:paraId="71BA4942" w14:textId="77777777" w:rsidR="00374BFA" w:rsidRDefault="00374BFA" w:rsidP="004824F2">
      <w:pPr>
        <w:pStyle w:val="CourseDescription"/>
      </w:pPr>
      <w:r w:rsidRPr="00790B7B">
        <w:rPr>
          <w:noProof/>
        </w:rPr>
        <w:t>A practical application of scientific principles in the poultry industry. It will include classification, selection methods, breeding, incubation and chick development, brooding, nutrient requirements, processing and management practices.</w:t>
      </w:r>
    </w:p>
    <w:p w14:paraId="1299582C" w14:textId="77777777" w:rsidR="00374BFA" w:rsidRDefault="00374BFA" w:rsidP="00A406AF">
      <w:pPr>
        <w:pStyle w:val="CourseTitle"/>
        <w:rPr>
          <w:noProof/>
        </w:rPr>
      </w:pPr>
      <w:r w:rsidRPr="00790B7B">
        <w:rPr>
          <w:noProof/>
        </w:rPr>
        <w:t>272</w:t>
      </w:r>
      <w:r>
        <w:rPr>
          <w:noProof/>
        </w:rPr>
        <w:t>.</w:t>
      </w:r>
      <w:r>
        <w:rPr>
          <w:noProof/>
        </w:rPr>
        <w:tab/>
      </w:r>
      <w:r w:rsidRPr="00790B7B">
        <w:rPr>
          <w:noProof/>
        </w:rPr>
        <w:t>Sustainable Animal Management</w:t>
      </w:r>
    </w:p>
    <w:p w14:paraId="1FD858BE" w14:textId="77777777" w:rsidR="00374BFA" w:rsidRDefault="00374BFA" w:rsidP="00A406AF">
      <w:pPr>
        <w:pStyle w:val="CourseIntro"/>
        <w:rPr>
          <w:noProof/>
        </w:rPr>
      </w:pPr>
      <w:r w:rsidRPr="00790B7B">
        <w:rPr>
          <w:noProof/>
        </w:rPr>
        <w:t>Three credits. Two class periods and one two-hour laboratory/discussion period.</w:t>
      </w:r>
    </w:p>
    <w:p w14:paraId="49D132CF" w14:textId="77777777" w:rsidR="00374BFA" w:rsidRDefault="00374BFA" w:rsidP="004824F2">
      <w:pPr>
        <w:pStyle w:val="CourseDescription"/>
      </w:pPr>
      <w:r w:rsidRPr="00790B7B">
        <w:rPr>
          <w:noProof/>
        </w:rPr>
        <w:t>Introduction to sustainable agriculture, as related to alternative farm animal production. Basic economics will be discussed in preparation for the creation of a farm business plan. Laboratory/discussion periods will include student presentations and hands-on activities. Field trips required.</w:t>
      </w:r>
    </w:p>
    <w:p w14:paraId="79971B78" w14:textId="77777777" w:rsidR="00374BFA" w:rsidRDefault="00374BFA" w:rsidP="00A406AF">
      <w:pPr>
        <w:pStyle w:val="CourseTitle"/>
        <w:rPr>
          <w:noProof/>
        </w:rPr>
      </w:pPr>
      <w:r w:rsidRPr="00790B7B">
        <w:rPr>
          <w:noProof/>
        </w:rPr>
        <w:t>273</w:t>
      </w:r>
      <w:r>
        <w:rPr>
          <w:noProof/>
        </w:rPr>
        <w:t>.</w:t>
      </w:r>
      <w:r>
        <w:rPr>
          <w:noProof/>
        </w:rPr>
        <w:tab/>
      </w:r>
      <w:r w:rsidRPr="00790B7B">
        <w:rPr>
          <w:noProof/>
        </w:rPr>
        <w:t>Livestock Production</w:t>
      </w:r>
    </w:p>
    <w:p w14:paraId="3505B67E" w14:textId="77777777" w:rsidR="00374BFA" w:rsidRDefault="00374BFA" w:rsidP="00A406AF">
      <w:pPr>
        <w:pStyle w:val="CourseIntro"/>
        <w:rPr>
          <w:noProof/>
        </w:rPr>
      </w:pPr>
      <w:r w:rsidRPr="00790B7B">
        <w:rPr>
          <w:noProof/>
        </w:rPr>
        <w:t>Four credits. Three class periods and one 2-hour laboratory period.</w:t>
      </w:r>
    </w:p>
    <w:p w14:paraId="3736C8D4" w14:textId="77777777" w:rsidR="00374BFA" w:rsidRDefault="00374BFA" w:rsidP="004824F2">
      <w:pPr>
        <w:pStyle w:val="CourseDescription"/>
      </w:pPr>
      <w:r w:rsidRPr="00790B7B">
        <w:rPr>
          <w:noProof/>
        </w:rPr>
        <w:t>Biological and economic aspects of beef, sheep, and swine production. Field trips required. Taught with ANSC 3273.</w:t>
      </w:r>
    </w:p>
    <w:p w14:paraId="4BC34AAD" w14:textId="77777777" w:rsidR="00374BFA" w:rsidRDefault="00374BFA" w:rsidP="00A406AF">
      <w:pPr>
        <w:pStyle w:val="CourseTitle"/>
        <w:rPr>
          <w:noProof/>
        </w:rPr>
      </w:pPr>
      <w:r w:rsidRPr="00790B7B">
        <w:rPr>
          <w:noProof/>
        </w:rPr>
        <w:t>274</w:t>
      </w:r>
      <w:r>
        <w:rPr>
          <w:noProof/>
        </w:rPr>
        <w:t>.</w:t>
      </w:r>
      <w:r>
        <w:rPr>
          <w:noProof/>
        </w:rPr>
        <w:tab/>
      </w:r>
      <w:r w:rsidRPr="00790B7B">
        <w:rPr>
          <w:noProof/>
        </w:rPr>
        <w:t>Livestock and Carcass Evaluation</w:t>
      </w:r>
    </w:p>
    <w:p w14:paraId="1E14AAA3" w14:textId="77777777" w:rsidR="00374BFA" w:rsidRDefault="00374BFA" w:rsidP="00A406AF">
      <w:pPr>
        <w:pStyle w:val="CourseIntro"/>
        <w:rPr>
          <w:noProof/>
        </w:rPr>
      </w:pPr>
      <w:r w:rsidRPr="00790B7B">
        <w:rPr>
          <w:noProof/>
        </w:rPr>
        <w:t>Two credits. Two 2-hour laboratory periods.</w:t>
      </w:r>
    </w:p>
    <w:p w14:paraId="19E2F640" w14:textId="77777777" w:rsidR="00374BFA" w:rsidRDefault="00374BFA" w:rsidP="004824F2">
      <w:pPr>
        <w:pStyle w:val="CourseDescription"/>
      </w:pPr>
      <w:r w:rsidRPr="00790B7B">
        <w:rPr>
          <w:noProof/>
        </w:rPr>
        <w:t>Classification, form to function relationships, grades and value differences of livestock are included. Objective and subjective methods of appraisal are used to evaluate beef cattle, sheep and swine. Taught with ANSC 3674.</w:t>
      </w:r>
    </w:p>
    <w:p w14:paraId="330DB038" w14:textId="77777777" w:rsidR="00374BFA" w:rsidRDefault="00374BFA" w:rsidP="00A406AF">
      <w:pPr>
        <w:pStyle w:val="CourseTitle"/>
        <w:rPr>
          <w:noProof/>
        </w:rPr>
      </w:pPr>
      <w:r w:rsidRPr="00790B7B">
        <w:rPr>
          <w:noProof/>
        </w:rPr>
        <w:t>275</w:t>
      </w:r>
      <w:r>
        <w:rPr>
          <w:noProof/>
        </w:rPr>
        <w:t>.</w:t>
      </w:r>
      <w:r>
        <w:rPr>
          <w:noProof/>
        </w:rPr>
        <w:tab/>
      </w:r>
      <w:r w:rsidRPr="00790B7B">
        <w:rPr>
          <w:noProof/>
        </w:rPr>
        <w:t>Advanced Animal and Product Evaluation</w:t>
      </w:r>
    </w:p>
    <w:p w14:paraId="2F2E2C50" w14:textId="77777777" w:rsidR="00374BFA" w:rsidRDefault="00374BFA" w:rsidP="00A406AF">
      <w:pPr>
        <w:pStyle w:val="CourseIntro"/>
        <w:rPr>
          <w:noProof/>
        </w:rPr>
      </w:pPr>
      <w:r w:rsidRPr="00790B7B">
        <w:rPr>
          <w:noProof/>
        </w:rPr>
        <w:t>One credit. Hours by arrangement. May be repeated for credit once. Prerequisite: Consent of instructor required.</w:t>
      </w:r>
    </w:p>
    <w:p w14:paraId="1966B5FB" w14:textId="77777777" w:rsidR="00374BFA" w:rsidRDefault="00374BFA" w:rsidP="004824F2">
      <w:pPr>
        <w:pStyle w:val="CourseDescription"/>
      </w:pPr>
      <w:r w:rsidRPr="00790B7B">
        <w:rPr>
          <w:noProof/>
        </w:rPr>
        <w:t>Intensive training in the evaluation of selected species of farm animals or their products. Type standards and the relation of anatomical features to physiological function are emphasized. Evaluation skills including justification of decisions will be developed. Students enrolled in this course will have the option to participate on intercollegiate animal and product evaluation teams. Field trips are required, some of which may occur prior to the start of the semester. Taught with ANSC 3675.</w:t>
      </w:r>
    </w:p>
    <w:p w14:paraId="14602B83" w14:textId="77777777" w:rsidR="00374BFA" w:rsidRDefault="00374BFA" w:rsidP="00A406AF">
      <w:pPr>
        <w:pStyle w:val="CourseTitle"/>
        <w:rPr>
          <w:noProof/>
        </w:rPr>
      </w:pPr>
      <w:r w:rsidRPr="00790B7B">
        <w:rPr>
          <w:noProof/>
        </w:rPr>
        <w:t>276</w:t>
      </w:r>
      <w:r>
        <w:rPr>
          <w:noProof/>
        </w:rPr>
        <w:t>.</w:t>
      </w:r>
      <w:r>
        <w:rPr>
          <w:noProof/>
        </w:rPr>
        <w:tab/>
      </w:r>
      <w:r w:rsidRPr="00790B7B">
        <w:rPr>
          <w:noProof/>
        </w:rPr>
        <w:t>Introduction to Companion Animals</w:t>
      </w:r>
    </w:p>
    <w:p w14:paraId="48720573" w14:textId="77777777" w:rsidR="00374BFA" w:rsidRDefault="00374BFA" w:rsidP="00A406AF">
      <w:pPr>
        <w:pStyle w:val="CourseIntro"/>
        <w:rPr>
          <w:noProof/>
        </w:rPr>
      </w:pPr>
      <w:r w:rsidRPr="00790B7B">
        <w:rPr>
          <w:noProof/>
        </w:rPr>
        <w:t>Three credits.</w:t>
      </w:r>
    </w:p>
    <w:p w14:paraId="5947E3D8" w14:textId="77777777" w:rsidR="00374BFA" w:rsidRDefault="00374BFA" w:rsidP="004824F2">
      <w:pPr>
        <w:pStyle w:val="CourseDescription"/>
      </w:pPr>
      <w:r w:rsidRPr="00790B7B">
        <w:rPr>
          <w:noProof/>
        </w:rPr>
        <w:t xml:space="preserve">Basic concepts of the nutrition, physiology, health and management of companion animals. Taught with ANSC </w:t>
      </w:r>
      <w:r w:rsidRPr="00790B7B">
        <w:rPr>
          <w:noProof/>
        </w:rPr>
        <w:lastRenderedPageBreak/>
        <w:t>1676.</w:t>
      </w:r>
    </w:p>
    <w:p w14:paraId="35FCB1DB" w14:textId="77777777" w:rsidR="00374BFA" w:rsidRDefault="00374BFA" w:rsidP="00A406AF">
      <w:pPr>
        <w:pStyle w:val="CourseTitle"/>
        <w:rPr>
          <w:noProof/>
        </w:rPr>
      </w:pPr>
      <w:r w:rsidRPr="00790B7B">
        <w:rPr>
          <w:noProof/>
        </w:rPr>
        <w:t>290</w:t>
      </w:r>
      <w:r>
        <w:rPr>
          <w:noProof/>
        </w:rPr>
        <w:t>.</w:t>
      </w:r>
      <w:r>
        <w:rPr>
          <w:noProof/>
        </w:rPr>
        <w:tab/>
      </w:r>
      <w:r w:rsidRPr="00790B7B">
        <w:rPr>
          <w:noProof/>
        </w:rPr>
        <w:t>Animal Science Field Excursions</w:t>
      </w:r>
    </w:p>
    <w:p w14:paraId="3A3FF6FA" w14:textId="77777777" w:rsidR="00374BFA" w:rsidRDefault="00374BFA" w:rsidP="00A406AF">
      <w:pPr>
        <w:pStyle w:val="CourseIntro"/>
        <w:rPr>
          <w:noProof/>
        </w:rPr>
      </w:pPr>
      <w:r w:rsidRPr="00790B7B">
        <w:rPr>
          <w:noProof/>
        </w:rPr>
        <w:t>One credit. Prerequisite: Open only with instructor consent. May be repeated for credit with a change of topic. Students taking this course will be assigned a final grade of S (satisfactory) or U (unsatisfactory).</w:t>
      </w:r>
    </w:p>
    <w:p w14:paraId="42F2952F" w14:textId="77777777" w:rsidR="00374BFA" w:rsidRDefault="00374BFA" w:rsidP="004824F2">
      <w:pPr>
        <w:pStyle w:val="CourseDescription"/>
      </w:pPr>
      <w:r w:rsidRPr="00790B7B">
        <w:rPr>
          <w:noProof/>
        </w:rPr>
        <w:t>A multiple day field trip format. Students in this course will travel with the instructor to visit and tour agri-businesses that represent commercial aspects of different animal science activities. Students will interview agri-business personnel and gain an understanding of how agricultural principles are applied in the field. Each student must submit a formal written report for evaluation and meet all other course requirements as specified by the instructor. Field trip is required.</w:t>
      </w:r>
    </w:p>
    <w:p w14:paraId="6F520709" w14:textId="77777777" w:rsidR="00374BFA" w:rsidRDefault="00374BFA" w:rsidP="00A406AF">
      <w:pPr>
        <w:pStyle w:val="CourseTitle"/>
        <w:rPr>
          <w:noProof/>
        </w:rPr>
      </w:pPr>
      <w:r w:rsidRPr="00790B7B">
        <w:rPr>
          <w:noProof/>
        </w:rPr>
        <w:t>291</w:t>
      </w:r>
      <w:r>
        <w:rPr>
          <w:noProof/>
        </w:rPr>
        <w:t>.</w:t>
      </w:r>
      <w:r>
        <w:rPr>
          <w:noProof/>
        </w:rPr>
        <w:tab/>
      </w:r>
      <w:r w:rsidRPr="00790B7B">
        <w:rPr>
          <w:noProof/>
        </w:rPr>
        <w:t>Professional Internship</w:t>
      </w:r>
    </w:p>
    <w:p w14:paraId="38E4D1BE" w14:textId="77777777" w:rsidR="007A2C9C" w:rsidRDefault="00374BFA" w:rsidP="00A406AF">
      <w:pPr>
        <w:pStyle w:val="CourseIntro"/>
        <w:rPr>
          <w:noProof/>
        </w:rPr>
      </w:pPr>
      <w:r w:rsidRPr="00790B7B">
        <w:rPr>
          <w:noProof/>
        </w:rPr>
        <w:t>Credits and hours by arrangement. Prerequisite: Open only for third semester students with consent of instructor and Department Head. Total credits allowed toward graduation requirements are restricted as outlined in Ratcliffe Hicks Section. Students taking this course will be assigned a final grade of S (satisfactory) or U (unsatisfactory).</w:t>
      </w:r>
    </w:p>
    <w:p w14:paraId="3D4F2809" w14:textId="77777777" w:rsidR="00374BFA" w:rsidRDefault="00374BFA" w:rsidP="00A406AF">
      <w:pPr>
        <w:pStyle w:val="CourseTitle"/>
        <w:rPr>
          <w:noProof/>
        </w:rPr>
      </w:pPr>
      <w:r w:rsidRPr="00790B7B">
        <w:rPr>
          <w:noProof/>
        </w:rPr>
        <w:t>294</w:t>
      </w:r>
      <w:r>
        <w:rPr>
          <w:noProof/>
        </w:rPr>
        <w:t>.</w:t>
      </w:r>
      <w:r>
        <w:rPr>
          <w:noProof/>
        </w:rPr>
        <w:tab/>
      </w:r>
      <w:r w:rsidRPr="00790B7B">
        <w:rPr>
          <w:noProof/>
        </w:rPr>
        <w:t>Seminar</w:t>
      </w:r>
    </w:p>
    <w:p w14:paraId="20BFBC16" w14:textId="77777777" w:rsidR="00374BFA" w:rsidRDefault="00374BFA" w:rsidP="00A406AF">
      <w:pPr>
        <w:pStyle w:val="CourseIntro"/>
        <w:rPr>
          <w:noProof/>
        </w:rPr>
      </w:pPr>
      <w:r w:rsidRPr="00790B7B">
        <w:rPr>
          <w:noProof/>
        </w:rPr>
        <w:t>One credit. One 2-hour discussion period.</w:t>
      </w:r>
    </w:p>
    <w:p w14:paraId="769F5129" w14:textId="77777777" w:rsidR="00374BFA" w:rsidRDefault="00374BFA" w:rsidP="004824F2">
      <w:pPr>
        <w:pStyle w:val="CourseDescription"/>
      </w:pPr>
      <w:r w:rsidRPr="00790B7B">
        <w:rPr>
          <w:noProof/>
        </w:rPr>
        <w:t>A discussion of current employment opportunities in animal agriculture. In addition, students will prepare resumes and give oral presentations.</w:t>
      </w:r>
    </w:p>
    <w:p w14:paraId="58F98270" w14:textId="77777777" w:rsidR="00374BFA" w:rsidRDefault="00374BFA" w:rsidP="00A406AF">
      <w:pPr>
        <w:pStyle w:val="CourseTitle"/>
        <w:rPr>
          <w:noProof/>
        </w:rPr>
      </w:pPr>
      <w:r w:rsidRPr="00790B7B">
        <w:rPr>
          <w:noProof/>
        </w:rPr>
        <w:t>295</w:t>
      </w:r>
      <w:r>
        <w:rPr>
          <w:noProof/>
        </w:rPr>
        <w:t>.</w:t>
      </w:r>
      <w:r>
        <w:rPr>
          <w:noProof/>
        </w:rPr>
        <w:tab/>
      </w:r>
      <w:r w:rsidRPr="00790B7B">
        <w:rPr>
          <w:noProof/>
        </w:rPr>
        <w:t>Special Topics</w:t>
      </w:r>
    </w:p>
    <w:p w14:paraId="770DD5EE" w14:textId="77777777" w:rsidR="007A2C9C" w:rsidRDefault="00374BFA" w:rsidP="00A406AF">
      <w:pPr>
        <w:pStyle w:val="CourseIntro"/>
        <w:rPr>
          <w:noProof/>
        </w:rPr>
      </w:pPr>
      <w:r w:rsidRPr="00790B7B">
        <w:rPr>
          <w:noProof/>
        </w:rPr>
        <w:t xml:space="preserve">Credits and hours by arrangement. Prerequisite: </w:t>
      </w:r>
      <w:r w:rsidR="003445CD">
        <w:rPr>
          <w:noProof/>
        </w:rPr>
        <w:t>Instructor consent.</w:t>
      </w:r>
      <w:r w:rsidRPr="00790B7B">
        <w:rPr>
          <w:noProof/>
        </w:rPr>
        <w:t xml:space="preserve"> May be repeated for credit with a change of topic. Total credits allowed toward graduation requirements are restricted as outlined in Ratcliffe Hicks section. Contact Department Main Office for list of current topics and instructors.</w:t>
      </w:r>
    </w:p>
    <w:p w14:paraId="68D50418" w14:textId="77777777" w:rsidR="00374BFA" w:rsidRDefault="00374BFA" w:rsidP="00A406AF">
      <w:pPr>
        <w:pStyle w:val="CourseTitle"/>
        <w:rPr>
          <w:noProof/>
        </w:rPr>
      </w:pPr>
      <w:r w:rsidRPr="00790B7B">
        <w:rPr>
          <w:noProof/>
        </w:rPr>
        <w:t>299</w:t>
      </w:r>
      <w:r>
        <w:rPr>
          <w:noProof/>
        </w:rPr>
        <w:t>.</w:t>
      </w:r>
      <w:r>
        <w:rPr>
          <w:noProof/>
        </w:rPr>
        <w:tab/>
      </w:r>
      <w:r w:rsidRPr="00790B7B">
        <w:rPr>
          <w:noProof/>
        </w:rPr>
        <w:t>Independent Study</w:t>
      </w:r>
    </w:p>
    <w:p w14:paraId="4F0AF7A4" w14:textId="77777777" w:rsidR="00374BFA" w:rsidRDefault="00374BFA" w:rsidP="00A406AF">
      <w:pPr>
        <w:pStyle w:val="CourseIntro"/>
        <w:rPr>
          <w:noProof/>
        </w:rPr>
      </w:pPr>
      <w:r w:rsidRPr="00790B7B">
        <w:rPr>
          <w:noProof/>
        </w:rPr>
        <w:t>Credits and hours by arrangement. Prerequisite: Consent of instructor required. Students are advised to read the Ratcliffe Hicks regulation limiting the number of credits which may be applied to the minimum graduation requirements. Students taking this course will be assigned a final grade of S (satisfactory) or U (unsatisfactory).</w:t>
      </w:r>
    </w:p>
    <w:p w14:paraId="72CB3022" w14:textId="77777777" w:rsidR="00374BFA" w:rsidRDefault="00374BFA" w:rsidP="004824F2">
      <w:pPr>
        <w:pStyle w:val="CourseDescription"/>
      </w:pPr>
      <w:r w:rsidRPr="00790B7B">
        <w:rPr>
          <w:noProof/>
        </w:rPr>
        <w:t>An independent study project is mutually arranged between a student and an instructor. May be repeated.</w:t>
      </w:r>
    </w:p>
    <w:p w14:paraId="78027538" w14:textId="77777777" w:rsidR="00374BFA" w:rsidRDefault="00374BFA" w:rsidP="00A406AF">
      <w:pPr>
        <w:pStyle w:val="CourseTitle"/>
        <w:rPr>
          <w:noProof/>
        </w:rPr>
      </w:pPr>
      <w:r w:rsidRPr="00790B7B">
        <w:rPr>
          <w:noProof/>
        </w:rPr>
        <w:t>358</w:t>
      </w:r>
      <w:r>
        <w:rPr>
          <w:noProof/>
        </w:rPr>
        <w:t>.</w:t>
      </w:r>
      <w:r>
        <w:rPr>
          <w:noProof/>
        </w:rPr>
        <w:tab/>
      </w:r>
      <w:r w:rsidRPr="00790B7B">
        <w:rPr>
          <w:noProof/>
        </w:rPr>
        <w:t>Management Skills and Practices - Horses</w:t>
      </w:r>
    </w:p>
    <w:p w14:paraId="1157E2B4" w14:textId="77777777" w:rsidR="00374BFA" w:rsidRDefault="00374BFA" w:rsidP="00A406AF">
      <w:pPr>
        <w:pStyle w:val="CourseIntro"/>
        <w:rPr>
          <w:noProof/>
        </w:rPr>
      </w:pPr>
      <w:r w:rsidRPr="00790B7B">
        <w:rPr>
          <w:noProof/>
        </w:rPr>
        <w:t>One credit. Hours by arrangement. May be repeated once for credit. Students taking this course will be assigned a final grade of S (satisfactory) or U (unsatisfactory).</w:t>
      </w:r>
    </w:p>
    <w:p w14:paraId="73A0C285" w14:textId="77777777" w:rsidR="00374BFA" w:rsidRDefault="00374BFA" w:rsidP="004824F2">
      <w:pPr>
        <w:pStyle w:val="CourseDescription"/>
      </w:pPr>
      <w:r w:rsidRPr="00790B7B">
        <w:rPr>
          <w:noProof/>
        </w:rPr>
        <w:t>Practical experience in common management practices is offered by working in the University facilities under supervision.</w:t>
      </w:r>
    </w:p>
    <w:p w14:paraId="79534BD1" w14:textId="77777777" w:rsidR="00374BFA" w:rsidRDefault="00374BFA" w:rsidP="00A406AF">
      <w:pPr>
        <w:pStyle w:val="CourseTitle"/>
        <w:rPr>
          <w:noProof/>
        </w:rPr>
      </w:pPr>
      <w:r w:rsidRPr="00790B7B">
        <w:rPr>
          <w:noProof/>
        </w:rPr>
        <w:t>363</w:t>
      </w:r>
      <w:r>
        <w:rPr>
          <w:noProof/>
        </w:rPr>
        <w:t>.</w:t>
      </w:r>
      <w:r>
        <w:rPr>
          <w:noProof/>
        </w:rPr>
        <w:tab/>
      </w:r>
      <w:r w:rsidRPr="00790B7B">
        <w:rPr>
          <w:noProof/>
        </w:rPr>
        <w:t>Management Skills and Practices - Dairy Cattle I</w:t>
      </w:r>
    </w:p>
    <w:p w14:paraId="0B909986" w14:textId="77777777" w:rsidR="00374BFA" w:rsidRDefault="00374BFA" w:rsidP="00A406AF">
      <w:pPr>
        <w:pStyle w:val="CourseIntro"/>
        <w:rPr>
          <w:noProof/>
        </w:rPr>
      </w:pPr>
      <w:r w:rsidRPr="00790B7B">
        <w:rPr>
          <w:noProof/>
        </w:rPr>
        <w:t>One credit. Hours by arrangement. Students taking this course will be assigned a final grade of S (satisfactory) or U (unsatisfactory).</w:t>
      </w:r>
    </w:p>
    <w:p w14:paraId="455E6240" w14:textId="77777777" w:rsidR="00374BFA" w:rsidRDefault="00374BFA" w:rsidP="004824F2">
      <w:pPr>
        <w:pStyle w:val="CourseDescription"/>
      </w:pPr>
      <w:r w:rsidRPr="00790B7B">
        <w:rPr>
          <w:noProof/>
        </w:rPr>
        <w:t>Practical experience in common management practices is offered by working in the University facilities under supervision.</w:t>
      </w:r>
    </w:p>
    <w:p w14:paraId="50EC1069" w14:textId="77777777" w:rsidR="00374BFA" w:rsidRDefault="00374BFA" w:rsidP="00A406AF">
      <w:pPr>
        <w:pStyle w:val="CourseTitle"/>
        <w:rPr>
          <w:noProof/>
        </w:rPr>
      </w:pPr>
      <w:r w:rsidRPr="00790B7B">
        <w:rPr>
          <w:noProof/>
        </w:rPr>
        <w:t>364</w:t>
      </w:r>
      <w:r>
        <w:rPr>
          <w:noProof/>
        </w:rPr>
        <w:t>.</w:t>
      </w:r>
      <w:r>
        <w:rPr>
          <w:noProof/>
        </w:rPr>
        <w:tab/>
      </w:r>
      <w:r w:rsidRPr="00790B7B">
        <w:rPr>
          <w:noProof/>
        </w:rPr>
        <w:t>Management Skills and Practices - Dairy Cattle II</w:t>
      </w:r>
    </w:p>
    <w:p w14:paraId="0B3E59D9" w14:textId="77777777" w:rsidR="00374BFA" w:rsidRDefault="00374BFA" w:rsidP="00A406AF">
      <w:pPr>
        <w:pStyle w:val="CourseIntro"/>
        <w:rPr>
          <w:noProof/>
        </w:rPr>
      </w:pPr>
      <w:r w:rsidRPr="00790B7B">
        <w:rPr>
          <w:noProof/>
        </w:rPr>
        <w:t>One credit. Hours by arrangement. Prerequisite: SAAS 363. Students taking this course will be assigned a final grade of S (satisfactory) or U (unsatisfactory).</w:t>
      </w:r>
    </w:p>
    <w:p w14:paraId="72099B2B" w14:textId="77777777" w:rsidR="00374BFA" w:rsidRDefault="00374BFA" w:rsidP="004824F2">
      <w:pPr>
        <w:pStyle w:val="CourseDescription"/>
      </w:pPr>
      <w:r w:rsidRPr="00790B7B">
        <w:rPr>
          <w:noProof/>
        </w:rPr>
        <w:t>Continued practical experience in common management practices is offered by working in the University facilities under supervision.</w:t>
      </w:r>
    </w:p>
    <w:p w14:paraId="7592A971" w14:textId="77777777" w:rsidR="00374BFA" w:rsidRDefault="00374BFA" w:rsidP="00A406AF">
      <w:pPr>
        <w:pStyle w:val="CourseTitle"/>
        <w:rPr>
          <w:noProof/>
        </w:rPr>
      </w:pPr>
      <w:r w:rsidRPr="00790B7B">
        <w:rPr>
          <w:noProof/>
        </w:rPr>
        <w:t>373</w:t>
      </w:r>
      <w:r>
        <w:rPr>
          <w:noProof/>
        </w:rPr>
        <w:t>.</w:t>
      </w:r>
      <w:r>
        <w:rPr>
          <w:noProof/>
        </w:rPr>
        <w:tab/>
      </w:r>
      <w:r w:rsidRPr="00790B7B">
        <w:rPr>
          <w:noProof/>
        </w:rPr>
        <w:t>Management Skills and Practices - Livestock</w:t>
      </w:r>
    </w:p>
    <w:p w14:paraId="167B58C0" w14:textId="77777777" w:rsidR="00374BFA" w:rsidRDefault="00374BFA" w:rsidP="00A406AF">
      <w:pPr>
        <w:pStyle w:val="CourseIntro"/>
        <w:rPr>
          <w:noProof/>
        </w:rPr>
      </w:pPr>
      <w:r w:rsidRPr="00790B7B">
        <w:rPr>
          <w:noProof/>
        </w:rPr>
        <w:t>One credit.</w:t>
      </w:r>
      <w:r w:rsidR="007A2C9C">
        <w:rPr>
          <w:noProof/>
        </w:rPr>
        <w:t xml:space="preserve"> </w:t>
      </w:r>
      <w:r w:rsidRPr="00790B7B">
        <w:rPr>
          <w:noProof/>
        </w:rPr>
        <w:t>May be repeated once for credit. Students taking this course will be assigned a final grade of S (satisfactory) or U (unsatisfactory).</w:t>
      </w:r>
    </w:p>
    <w:p w14:paraId="15088B9A" w14:textId="77777777" w:rsidR="00374BFA" w:rsidRDefault="00374BFA" w:rsidP="004824F2">
      <w:pPr>
        <w:pStyle w:val="CourseDescription"/>
      </w:pPr>
      <w:r w:rsidRPr="00790B7B">
        <w:rPr>
          <w:noProof/>
        </w:rPr>
        <w:t>Practical experience in common management practices is offered by working with livestock species in the University facilities under supervisor.</w:t>
      </w:r>
    </w:p>
    <w:p w14:paraId="03E06239" w14:textId="77777777" w:rsidR="00374BFA" w:rsidRDefault="00374BFA" w:rsidP="00A406AF">
      <w:pPr>
        <w:pStyle w:val="CourseTitle"/>
        <w:rPr>
          <w:noProof/>
        </w:rPr>
      </w:pPr>
      <w:r w:rsidRPr="00790B7B">
        <w:rPr>
          <w:noProof/>
        </w:rPr>
        <w:t>375</w:t>
      </w:r>
      <w:r>
        <w:rPr>
          <w:noProof/>
        </w:rPr>
        <w:t>.</w:t>
      </w:r>
      <w:r>
        <w:rPr>
          <w:noProof/>
        </w:rPr>
        <w:tab/>
      </w:r>
      <w:r w:rsidRPr="00790B7B">
        <w:rPr>
          <w:noProof/>
        </w:rPr>
        <w:t>Management Skills and Practices - Poultry</w:t>
      </w:r>
    </w:p>
    <w:p w14:paraId="5224DEED" w14:textId="77777777" w:rsidR="00374BFA" w:rsidRDefault="00374BFA" w:rsidP="00A406AF">
      <w:pPr>
        <w:pStyle w:val="CourseIntro"/>
        <w:rPr>
          <w:noProof/>
        </w:rPr>
      </w:pPr>
      <w:r w:rsidRPr="00790B7B">
        <w:rPr>
          <w:noProof/>
        </w:rPr>
        <w:lastRenderedPageBreak/>
        <w:t>One credit. Hours by arrangement.</w:t>
      </w:r>
      <w:r w:rsidR="007A2C9C">
        <w:rPr>
          <w:noProof/>
        </w:rPr>
        <w:t xml:space="preserve"> </w:t>
      </w:r>
      <w:r w:rsidRPr="00790B7B">
        <w:rPr>
          <w:noProof/>
        </w:rPr>
        <w:t>Instructor consent required. May be repeated once for credit. Students taking this course will be assigned a final grade of S (satisfactory) or U (unsatisfactory).</w:t>
      </w:r>
    </w:p>
    <w:p w14:paraId="6B89091B" w14:textId="77777777" w:rsidR="007A2C9C" w:rsidRDefault="00374BFA" w:rsidP="004824F2">
      <w:pPr>
        <w:pStyle w:val="CourseDescription"/>
      </w:pPr>
      <w:r w:rsidRPr="00790B7B">
        <w:rPr>
          <w:noProof/>
        </w:rPr>
        <w:t>Practical experience in common management practices is offered by working in the University facilities under supervision.</w:t>
      </w:r>
    </w:p>
    <w:p w14:paraId="032F36F1" w14:textId="77777777" w:rsidR="00374BFA" w:rsidRDefault="00374BFA" w:rsidP="005E1352">
      <w:pPr>
        <w:pStyle w:val="SubjectArea"/>
        <w:rPr>
          <w:noProof/>
        </w:rPr>
      </w:pPr>
      <w:r w:rsidRPr="00790B7B">
        <w:rPr>
          <w:noProof/>
        </w:rPr>
        <w:t>Natural Resources and the Environment (SANR)</w:t>
      </w:r>
    </w:p>
    <w:p w14:paraId="455B5ED8" w14:textId="77777777" w:rsidR="00374BFA" w:rsidRDefault="00374BFA" w:rsidP="002E4055">
      <w:pPr>
        <w:rPr>
          <w:noProof/>
        </w:rPr>
      </w:pPr>
      <w:r>
        <w:rPr>
          <w:noProof/>
        </w:rPr>
        <w:t>Department Website: nre.uconn.edu</w:t>
      </w:r>
    </w:p>
    <w:p w14:paraId="5D524D26" w14:textId="77777777" w:rsidR="00374BFA" w:rsidRDefault="00374BFA" w:rsidP="005E1352">
      <w:pPr>
        <w:pStyle w:val="CourseTitle"/>
        <w:rPr>
          <w:noProof/>
        </w:rPr>
      </w:pPr>
      <w:r w:rsidRPr="00790B7B">
        <w:rPr>
          <w:noProof/>
        </w:rPr>
        <w:t>215</w:t>
      </w:r>
      <w:r>
        <w:rPr>
          <w:noProof/>
        </w:rPr>
        <w:t>.</w:t>
      </w:r>
      <w:r>
        <w:rPr>
          <w:noProof/>
        </w:rPr>
        <w:tab/>
      </w:r>
      <w:r w:rsidRPr="00790B7B">
        <w:rPr>
          <w:noProof/>
        </w:rPr>
        <w:t>Dendrology</w:t>
      </w:r>
    </w:p>
    <w:p w14:paraId="3966A2FE" w14:textId="77777777" w:rsidR="00374BFA" w:rsidRDefault="00374BFA" w:rsidP="005E1352">
      <w:pPr>
        <w:pStyle w:val="CourseIntro"/>
        <w:rPr>
          <w:noProof/>
        </w:rPr>
      </w:pPr>
      <w:r w:rsidRPr="00790B7B">
        <w:rPr>
          <w:noProof/>
        </w:rPr>
        <w:t>Three credits. Recommended preparation: SAPL 120 and SAPL 300. Taught with NRE 2415.</w:t>
      </w:r>
    </w:p>
    <w:p w14:paraId="3187AB3D" w14:textId="77777777" w:rsidR="00374BFA" w:rsidRDefault="00374BFA" w:rsidP="004824F2">
      <w:pPr>
        <w:pStyle w:val="CourseDescription"/>
      </w:pPr>
      <w:r w:rsidRPr="00790B7B">
        <w:rPr>
          <w:noProof/>
        </w:rPr>
        <w:t>Identification, taxonomic classification, silvics, and distribution of trees and woody shrubs of the United States with emphasis upon Northeastern species. Focus is on field-based identification skills in natural forest, woodland and shrubland settings. Lab sessions take place primarily outdoors. Field trips are planned.</w:t>
      </w:r>
    </w:p>
    <w:p w14:paraId="3CC10925" w14:textId="77777777" w:rsidR="00374BFA" w:rsidRDefault="00374BFA" w:rsidP="00A406AF">
      <w:pPr>
        <w:pStyle w:val="CourseTitle"/>
        <w:rPr>
          <w:noProof/>
        </w:rPr>
      </w:pPr>
      <w:r w:rsidRPr="00790B7B">
        <w:rPr>
          <w:noProof/>
        </w:rPr>
        <w:t>255</w:t>
      </w:r>
      <w:r>
        <w:rPr>
          <w:noProof/>
        </w:rPr>
        <w:t>.</w:t>
      </w:r>
      <w:r>
        <w:rPr>
          <w:noProof/>
        </w:rPr>
        <w:tab/>
      </w:r>
      <w:r w:rsidRPr="00790B7B">
        <w:rPr>
          <w:noProof/>
        </w:rPr>
        <w:t>Forest Ecology</w:t>
      </w:r>
    </w:p>
    <w:p w14:paraId="54889CF1" w14:textId="77777777" w:rsidR="00374BFA" w:rsidRDefault="00374BFA" w:rsidP="00A406AF">
      <w:pPr>
        <w:pStyle w:val="CourseIntro"/>
        <w:rPr>
          <w:noProof/>
        </w:rPr>
      </w:pPr>
      <w:r w:rsidRPr="00790B7B">
        <w:rPr>
          <w:noProof/>
        </w:rPr>
        <w:t>Three Credits. Recommended preparation: SANR 215. Taught with NRE 2455.</w:t>
      </w:r>
    </w:p>
    <w:p w14:paraId="17F9B4DA" w14:textId="77777777" w:rsidR="00374BFA" w:rsidRDefault="00374BFA" w:rsidP="004824F2">
      <w:pPr>
        <w:pStyle w:val="CourseDescription"/>
      </w:pPr>
      <w:r w:rsidRPr="00790B7B">
        <w:rPr>
          <w:noProof/>
        </w:rPr>
        <w:t>Forest structure and functional processes and their relation to physical environment (light, temperature, water, soil); the influence of time (succession, disturbance, stand dynamics) and space (landscape ecology, ecosystem management). Laboratory will be in the field or computer lab.</w:t>
      </w:r>
    </w:p>
    <w:p w14:paraId="619BC6DE" w14:textId="77777777" w:rsidR="00374BFA" w:rsidRDefault="00374BFA" w:rsidP="00A406AF">
      <w:pPr>
        <w:pStyle w:val="CourseTitle"/>
        <w:rPr>
          <w:noProof/>
        </w:rPr>
      </w:pPr>
      <w:r w:rsidRPr="00790B7B">
        <w:rPr>
          <w:noProof/>
        </w:rPr>
        <w:t>310</w:t>
      </w:r>
      <w:r>
        <w:rPr>
          <w:noProof/>
        </w:rPr>
        <w:t>.</w:t>
      </w:r>
      <w:r>
        <w:rPr>
          <w:noProof/>
        </w:rPr>
        <w:tab/>
      </w:r>
      <w:r w:rsidRPr="00790B7B">
        <w:rPr>
          <w:noProof/>
        </w:rPr>
        <w:t>Introduction to Wildlife Management</w:t>
      </w:r>
    </w:p>
    <w:p w14:paraId="30290AEA" w14:textId="77777777" w:rsidR="00374BFA" w:rsidRDefault="00374BFA" w:rsidP="00A406AF">
      <w:pPr>
        <w:pStyle w:val="CourseIntro"/>
        <w:rPr>
          <w:noProof/>
        </w:rPr>
      </w:pPr>
      <w:r w:rsidRPr="00790B7B">
        <w:rPr>
          <w:noProof/>
        </w:rPr>
        <w:t>Three credits. Three class periods.</w:t>
      </w:r>
    </w:p>
    <w:p w14:paraId="31948BCD" w14:textId="77777777" w:rsidR="00374BFA" w:rsidRDefault="00374BFA" w:rsidP="004824F2">
      <w:pPr>
        <w:pStyle w:val="CourseDescription"/>
      </w:pPr>
      <w:r w:rsidRPr="00790B7B">
        <w:rPr>
          <w:noProof/>
        </w:rPr>
        <w:t>Basic wildlife techniques including habitat evaluation and identification signs. Emphasis will be placed on keeping a wildlife field journal. Field exercises and laboratory provide an opportunity to use and evaluate techniques for wildlife management.</w:t>
      </w:r>
    </w:p>
    <w:p w14:paraId="2AC3F451" w14:textId="77777777" w:rsidR="00374BFA" w:rsidRDefault="00374BFA" w:rsidP="00A406AF">
      <w:pPr>
        <w:pStyle w:val="CourseTitle"/>
        <w:rPr>
          <w:noProof/>
        </w:rPr>
      </w:pPr>
      <w:r w:rsidRPr="00790B7B">
        <w:rPr>
          <w:noProof/>
        </w:rPr>
        <w:t>325</w:t>
      </w:r>
      <w:r>
        <w:rPr>
          <w:noProof/>
        </w:rPr>
        <w:t>.</w:t>
      </w:r>
      <w:r>
        <w:rPr>
          <w:noProof/>
        </w:rPr>
        <w:tab/>
      </w:r>
      <w:r w:rsidRPr="00790B7B">
        <w:rPr>
          <w:noProof/>
        </w:rPr>
        <w:t>Fundamentals of Arboriculture</w:t>
      </w:r>
    </w:p>
    <w:p w14:paraId="3A808DC9" w14:textId="77777777" w:rsidR="00374BFA" w:rsidRDefault="00374BFA" w:rsidP="00A406AF">
      <w:pPr>
        <w:pStyle w:val="CourseIntro"/>
        <w:rPr>
          <w:noProof/>
        </w:rPr>
      </w:pPr>
      <w:r w:rsidRPr="00790B7B">
        <w:rPr>
          <w:noProof/>
        </w:rPr>
        <w:t>Three credits. Prerequisite or corequisite: SANR 215. Taught with NRE 3425.</w:t>
      </w:r>
    </w:p>
    <w:p w14:paraId="70CC20FF" w14:textId="4874D43E" w:rsidR="00374BFA" w:rsidRDefault="00374BFA" w:rsidP="004824F2">
      <w:pPr>
        <w:pStyle w:val="CourseDescription"/>
        <w:rPr>
          <w:ins w:id="4" w:author="DeSalvo, Julie" w:date="2019-09-04T14:45:00Z"/>
          <w:noProof/>
        </w:rPr>
      </w:pPr>
      <w:r w:rsidRPr="00790B7B">
        <w:rPr>
          <w:noProof/>
        </w:rPr>
        <w:t>Theory, science, and practice of evaluating, growing, managing and safe removal of trees within or in close proximity to built environments. Laboratories are field-based and will take place in outdoor conditions.</w:t>
      </w:r>
    </w:p>
    <w:p w14:paraId="44FF3121" w14:textId="7738F44A" w:rsidR="00B40E8B" w:rsidRDefault="00B40E8B" w:rsidP="00B40E8B">
      <w:pPr>
        <w:pStyle w:val="CourseTitle"/>
        <w:rPr>
          <w:ins w:id="5" w:author="DeSalvo, Julie" w:date="2019-09-04T14:45:00Z"/>
        </w:rPr>
      </w:pPr>
      <w:commentRangeStart w:id="6"/>
      <w:ins w:id="7" w:author="DeSalvo, Julie" w:date="2019-09-04T14:45:00Z">
        <w:r>
          <w:t>425.</w:t>
        </w:r>
        <w:r>
          <w:tab/>
        </w:r>
        <w:r w:rsidRPr="00B40E8B">
          <w:t>Fundamentals of Urban and Community Forestry</w:t>
        </w:r>
      </w:ins>
    </w:p>
    <w:p w14:paraId="5F00A79A" w14:textId="368DFB42" w:rsidR="00B40E8B" w:rsidRDefault="00B40E8B" w:rsidP="00B40E8B">
      <w:pPr>
        <w:pStyle w:val="CourseIntro"/>
        <w:rPr>
          <w:ins w:id="8" w:author="DeSalvo, Julie" w:date="2019-09-04T14:45:00Z"/>
        </w:rPr>
      </w:pPr>
      <w:ins w:id="9" w:author="DeSalvo, Julie" w:date="2019-09-04T14:45:00Z">
        <w:r w:rsidRPr="00B40E8B">
          <w:t>Three Credits. Recommended preparation SANR 215 and 325.</w:t>
        </w:r>
      </w:ins>
    </w:p>
    <w:p w14:paraId="7FECE3AC" w14:textId="513F8888" w:rsidR="00B40E8B" w:rsidRPr="00B40E8B" w:rsidRDefault="00B40E8B" w:rsidP="00B40E8B">
      <w:pPr>
        <w:pStyle w:val="CourseDescription"/>
      </w:pPr>
      <w:ins w:id="10" w:author="DeSalvo, Julie" w:date="2019-09-04T14:45:00Z">
        <w:r w:rsidRPr="00B40E8B">
          <w:t>The theory, science and practice of evaluating and managing urban trees and forest resources, recognizing urban forest resources as part of socio-ecological-economic systems.</w:t>
        </w:r>
        <w:commentRangeEnd w:id="6"/>
        <w:r>
          <w:rPr>
            <w:rStyle w:val="CommentReference"/>
            <w:rFonts w:cstheme="minorBidi"/>
            <w:color w:val="auto"/>
          </w:rPr>
          <w:commentReference w:id="6"/>
        </w:r>
      </w:ins>
    </w:p>
    <w:p w14:paraId="621AD3B1" w14:textId="77777777" w:rsidR="00374BFA" w:rsidRDefault="00374BFA" w:rsidP="00A406AF">
      <w:pPr>
        <w:pStyle w:val="CourseTitle"/>
        <w:rPr>
          <w:noProof/>
        </w:rPr>
      </w:pPr>
      <w:r w:rsidRPr="00790B7B">
        <w:rPr>
          <w:noProof/>
        </w:rPr>
        <w:t>495</w:t>
      </w:r>
      <w:r>
        <w:rPr>
          <w:noProof/>
        </w:rPr>
        <w:t>.</w:t>
      </w:r>
      <w:r>
        <w:rPr>
          <w:noProof/>
        </w:rPr>
        <w:tab/>
      </w:r>
      <w:r w:rsidRPr="00790B7B">
        <w:rPr>
          <w:noProof/>
        </w:rPr>
        <w:t>Special Topics</w:t>
      </w:r>
    </w:p>
    <w:p w14:paraId="3A380D49" w14:textId="77777777" w:rsidR="007A2C9C" w:rsidRDefault="00374BFA" w:rsidP="00A406AF">
      <w:pPr>
        <w:pStyle w:val="CourseIntro"/>
        <w:rPr>
          <w:noProof/>
        </w:rPr>
      </w:pPr>
      <w:r w:rsidRPr="00790B7B">
        <w:rPr>
          <w:noProof/>
        </w:rPr>
        <w:t xml:space="preserve">(Also offered as SARE 495.) Credits and hours by arrangement. Prerequisite: </w:t>
      </w:r>
      <w:r w:rsidR="003445CD">
        <w:rPr>
          <w:noProof/>
        </w:rPr>
        <w:t>Instructor consent.</w:t>
      </w:r>
      <w:r w:rsidRPr="00790B7B">
        <w:rPr>
          <w:noProof/>
        </w:rPr>
        <w:t xml:space="preserve"> May be repeated for credit with a change of topic. Total credits allowed toward graduation requirements are restricted as outlined in Ratcliffe Hicks Section.</w:t>
      </w:r>
    </w:p>
    <w:p w14:paraId="13627726" w14:textId="77777777" w:rsidR="00374BFA" w:rsidRDefault="00374BFA" w:rsidP="00A406AF">
      <w:pPr>
        <w:pStyle w:val="CourseTitle"/>
        <w:rPr>
          <w:noProof/>
        </w:rPr>
      </w:pPr>
      <w:r w:rsidRPr="00790B7B">
        <w:rPr>
          <w:noProof/>
        </w:rPr>
        <w:t>699</w:t>
      </w:r>
      <w:r>
        <w:rPr>
          <w:noProof/>
        </w:rPr>
        <w:t>.</w:t>
      </w:r>
      <w:r>
        <w:rPr>
          <w:noProof/>
        </w:rPr>
        <w:tab/>
      </w:r>
      <w:r w:rsidRPr="00790B7B">
        <w:rPr>
          <w:noProof/>
        </w:rPr>
        <w:t>Independent Study</w:t>
      </w:r>
    </w:p>
    <w:p w14:paraId="4381A72D" w14:textId="77777777" w:rsidR="00374BFA" w:rsidRDefault="00374BFA" w:rsidP="00A406AF">
      <w:pPr>
        <w:pStyle w:val="CourseIntro"/>
        <w:rPr>
          <w:noProof/>
        </w:rPr>
      </w:pPr>
      <w:r w:rsidRPr="00790B7B">
        <w:rPr>
          <w:noProof/>
        </w:rPr>
        <w:t>(Also offered as SARE 699.) Credits and hours by arrangement. Prerequisite: Consent of instructor required. Students are advised to read the Ratcliffe Hicks School regulation limiting the number of credits which may be applied toward graduation.</w:t>
      </w:r>
    </w:p>
    <w:p w14:paraId="5FF72FEE" w14:textId="4ADB9BF0" w:rsidR="007A2C9C" w:rsidRDefault="00374BFA" w:rsidP="004824F2">
      <w:pPr>
        <w:pStyle w:val="CourseDescription"/>
        <w:rPr>
          <w:ins w:id="11" w:author="DeSalvo, Julie" w:date="2019-10-08T15:04:00Z"/>
          <w:noProof/>
        </w:rPr>
      </w:pPr>
      <w:r w:rsidRPr="00790B7B">
        <w:rPr>
          <w:noProof/>
        </w:rPr>
        <w:t>An independent study project is mutually arranged between a student and an instructor. May be repeated for credit. Total credits allowed toward graduationn requirements are restricted as outlined in Ratcliffe Hicks section.</w:t>
      </w:r>
    </w:p>
    <w:p w14:paraId="65FA1349" w14:textId="6EDF1B85" w:rsidR="00A62585" w:rsidRDefault="00A62585" w:rsidP="00A62585">
      <w:pPr>
        <w:pStyle w:val="CourseTitle"/>
        <w:rPr>
          <w:ins w:id="12" w:author="DeSalvo, Julie" w:date="2019-10-08T15:04:00Z"/>
        </w:rPr>
      </w:pPr>
      <w:commentRangeStart w:id="13"/>
      <w:ins w:id="14" w:author="DeSalvo, Julie" w:date="2019-10-08T15:04:00Z">
        <w:r>
          <w:t>991.</w:t>
        </w:r>
        <w:r>
          <w:tab/>
        </w:r>
        <w:r w:rsidRPr="00A62585">
          <w:t>Field Study Internship</w:t>
        </w:r>
      </w:ins>
    </w:p>
    <w:p w14:paraId="002FA1F3" w14:textId="36C3B585" w:rsidR="00A62585" w:rsidRDefault="00A62585" w:rsidP="00A62585">
      <w:pPr>
        <w:pStyle w:val="CourseIntro"/>
        <w:rPr>
          <w:ins w:id="15" w:author="DeSalvo, Julie" w:date="2019-10-08T15:05:00Z"/>
        </w:rPr>
      </w:pPr>
      <w:ins w:id="16" w:author="DeSalvo, Julie" w:date="2019-10-08T15:04:00Z">
        <w:r w:rsidRPr="00A62585">
          <w:t>One to six credits. Hours</w:t>
        </w:r>
        <w:r>
          <w:t xml:space="preserve"> by arrangement. Prerequisite: I</w:t>
        </w:r>
        <w:r w:rsidRPr="00A62585">
          <w:t xml:space="preserve">nstructor consent. This course may be repeated </w:t>
        </w:r>
      </w:ins>
      <w:ins w:id="17" w:author="DeSalvo, Julie" w:date="2019-10-08T15:05:00Z">
        <w:r>
          <w:t xml:space="preserve">for a maximum </w:t>
        </w:r>
      </w:ins>
      <w:ins w:id="18" w:author="DeSalvo, Julie" w:date="2019-10-08T15:04:00Z">
        <w:r w:rsidRPr="00A62585">
          <w:t xml:space="preserve">of </w:t>
        </w:r>
      </w:ins>
      <w:ins w:id="19" w:author="DeSalvo, Julie" w:date="2019-10-08T15:05:00Z">
        <w:r>
          <w:t>s</w:t>
        </w:r>
      </w:ins>
      <w:ins w:id="20" w:author="DeSalvo, Julie" w:date="2019-10-08T15:04:00Z">
        <w:r w:rsidRPr="00A62585">
          <w:t>ix</w:t>
        </w:r>
      </w:ins>
      <w:ins w:id="21" w:author="DeSalvo, Julie" w:date="2019-10-08T15:05:00Z">
        <w:r>
          <w:t xml:space="preserve"> credits</w:t>
        </w:r>
      </w:ins>
      <w:ins w:id="22" w:author="DeSalvo, Julie" w:date="2019-10-08T15:04:00Z">
        <w:r w:rsidRPr="00A62585">
          <w:t>. Students taking this course will be assigned a final grade of S (satisfactory) or U (unsatisfactory).</w:t>
        </w:r>
      </w:ins>
    </w:p>
    <w:p w14:paraId="0D176F02" w14:textId="541E4B4A" w:rsidR="00A62585" w:rsidRPr="00A62585" w:rsidRDefault="00A62585" w:rsidP="00A62585">
      <w:pPr>
        <w:pStyle w:val="CourseDescription"/>
      </w:pPr>
      <w:ins w:id="23" w:author="DeSalvo, Julie" w:date="2019-10-08T15:06:00Z">
        <w:r w:rsidRPr="00A62585">
          <w:t xml:space="preserve">Designed to acquaint students through actual work experience with their career field of interest beyond those available on campus. The student, intern supervisor, and faculty member offering the course will develop and sign </w:t>
        </w:r>
        <w:r w:rsidRPr="00A62585">
          <w:lastRenderedPageBreak/>
          <w:t>a learning contract prior the start of the internship. Both the intern supervisor and student will provide evaluations at the end of the internship to the faculty member.</w:t>
        </w:r>
        <w:commentRangeEnd w:id="13"/>
        <w:r>
          <w:rPr>
            <w:rStyle w:val="CommentReference"/>
            <w:rFonts w:cstheme="minorBidi"/>
            <w:color w:val="auto"/>
          </w:rPr>
          <w:commentReference w:id="13"/>
        </w:r>
      </w:ins>
    </w:p>
    <w:p w14:paraId="28F69B59" w14:textId="77777777" w:rsidR="00374BFA" w:rsidRDefault="00374BFA" w:rsidP="005E1352">
      <w:pPr>
        <w:pStyle w:val="SubjectArea"/>
        <w:rPr>
          <w:noProof/>
        </w:rPr>
      </w:pPr>
      <w:r w:rsidRPr="00790B7B">
        <w:rPr>
          <w:noProof/>
        </w:rPr>
        <w:t>Pathobiology (SAPB)</w:t>
      </w:r>
    </w:p>
    <w:p w14:paraId="17B26FAA" w14:textId="77777777" w:rsidR="00374BFA" w:rsidRDefault="00374BFA" w:rsidP="002E4055">
      <w:pPr>
        <w:rPr>
          <w:noProof/>
        </w:rPr>
      </w:pPr>
      <w:r>
        <w:rPr>
          <w:noProof/>
        </w:rPr>
        <w:t>Department Website: patho.uconn.edu</w:t>
      </w:r>
    </w:p>
    <w:p w14:paraId="3372876E" w14:textId="77777777" w:rsidR="00374BFA" w:rsidRDefault="00374BFA" w:rsidP="005E1352">
      <w:pPr>
        <w:pStyle w:val="CourseTitle"/>
        <w:rPr>
          <w:noProof/>
        </w:rPr>
      </w:pPr>
      <w:r w:rsidRPr="00790B7B">
        <w:rPr>
          <w:noProof/>
        </w:rPr>
        <w:t>301</w:t>
      </w:r>
      <w:r>
        <w:rPr>
          <w:noProof/>
        </w:rPr>
        <w:t>.</w:t>
      </w:r>
      <w:r>
        <w:rPr>
          <w:noProof/>
        </w:rPr>
        <w:tab/>
      </w:r>
      <w:r w:rsidRPr="00790B7B">
        <w:rPr>
          <w:noProof/>
        </w:rPr>
        <w:t>Health and Disease Management of Animals</w:t>
      </w:r>
    </w:p>
    <w:p w14:paraId="4BC2430E" w14:textId="77777777" w:rsidR="00374BFA" w:rsidRDefault="00374BFA" w:rsidP="005E1352">
      <w:pPr>
        <w:pStyle w:val="CourseIntro"/>
        <w:rPr>
          <w:noProof/>
        </w:rPr>
      </w:pPr>
      <w:r w:rsidRPr="00790B7B">
        <w:rPr>
          <w:noProof/>
        </w:rPr>
        <w:t xml:space="preserve">Three credits. </w:t>
      </w:r>
      <w:r w:rsidR="003C174C">
        <w:rPr>
          <w:noProof/>
        </w:rPr>
        <w:t>Prerequisite</w:t>
      </w:r>
      <w:r w:rsidRPr="00790B7B">
        <w:rPr>
          <w:noProof/>
        </w:rPr>
        <w:t>: SAAS 111 and 112 and a college course in biology. Taught with PVS 2301.</w:t>
      </w:r>
    </w:p>
    <w:p w14:paraId="76933D7C" w14:textId="77777777" w:rsidR="00374BFA" w:rsidRDefault="00374BFA" w:rsidP="004824F2">
      <w:pPr>
        <w:pStyle w:val="CourseDescription"/>
      </w:pPr>
      <w:r w:rsidRPr="00790B7B">
        <w:rPr>
          <w:noProof/>
        </w:rPr>
        <w:t>Designed for students who plan to own and work with domestic animals. Its purpose is to develop student competence in disease management and to foster an intelligent working relationship with their veterinarian. The course will cover a systematic relationship of infectious and noninfectious diseases of domestic animals from the standpoint of economic and public health.</w:t>
      </w:r>
    </w:p>
    <w:p w14:paraId="09AAB03E" w14:textId="77777777" w:rsidR="00374BFA" w:rsidRDefault="00374BFA" w:rsidP="00A406AF">
      <w:pPr>
        <w:pStyle w:val="CourseTitle"/>
        <w:rPr>
          <w:noProof/>
        </w:rPr>
      </w:pPr>
      <w:r w:rsidRPr="00790B7B">
        <w:rPr>
          <w:noProof/>
        </w:rPr>
        <w:t>495</w:t>
      </w:r>
      <w:r>
        <w:rPr>
          <w:noProof/>
        </w:rPr>
        <w:t>.</w:t>
      </w:r>
      <w:r>
        <w:rPr>
          <w:noProof/>
        </w:rPr>
        <w:tab/>
      </w:r>
      <w:r w:rsidRPr="00790B7B">
        <w:rPr>
          <w:noProof/>
        </w:rPr>
        <w:t>Special Topics</w:t>
      </w:r>
    </w:p>
    <w:p w14:paraId="7437E71A" w14:textId="77777777" w:rsidR="007A2C9C" w:rsidRDefault="00374BFA" w:rsidP="00A406AF">
      <w:pPr>
        <w:pStyle w:val="CourseIntro"/>
        <w:rPr>
          <w:noProof/>
        </w:rPr>
      </w:pPr>
      <w:r w:rsidRPr="00790B7B">
        <w:rPr>
          <w:noProof/>
        </w:rPr>
        <w:t xml:space="preserve">Credits and hours by arrangement. Prerequisite: </w:t>
      </w:r>
      <w:r w:rsidR="003445CD">
        <w:rPr>
          <w:noProof/>
        </w:rPr>
        <w:t>Instructor consent.</w:t>
      </w:r>
      <w:r w:rsidRPr="00790B7B">
        <w:rPr>
          <w:noProof/>
        </w:rPr>
        <w:t xml:space="preserve"> May be repeated for credit with a change of topic. Total credits allowed toward graduation requirements are restricted as outlined in Ratcliffe Hicks Section.</w:t>
      </w:r>
    </w:p>
    <w:p w14:paraId="1FA9D392" w14:textId="77777777" w:rsidR="00374BFA" w:rsidRDefault="00374BFA" w:rsidP="00A406AF">
      <w:pPr>
        <w:pStyle w:val="CourseTitle"/>
        <w:rPr>
          <w:noProof/>
        </w:rPr>
      </w:pPr>
      <w:r w:rsidRPr="00790B7B">
        <w:rPr>
          <w:noProof/>
        </w:rPr>
        <w:t>699</w:t>
      </w:r>
      <w:r>
        <w:rPr>
          <w:noProof/>
        </w:rPr>
        <w:t>.</w:t>
      </w:r>
      <w:r>
        <w:rPr>
          <w:noProof/>
        </w:rPr>
        <w:tab/>
      </w:r>
      <w:r w:rsidRPr="00790B7B">
        <w:rPr>
          <w:noProof/>
        </w:rPr>
        <w:t>Independent Study</w:t>
      </w:r>
    </w:p>
    <w:p w14:paraId="51265D15" w14:textId="77777777" w:rsidR="00374BFA" w:rsidRDefault="00374BFA" w:rsidP="00A406AF">
      <w:pPr>
        <w:pStyle w:val="CourseIntro"/>
        <w:rPr>
          <w:noProof/>
        </w:rPr>
      </w:pPr>
      <w:r w:rsidRPr="00790B7B">
        <w:rPr>
          <w:noProof/>
        </w:rPr>
        <w:t>Credits and hours by arrangement. Prerequisite: Consent of instructor required. Course may repeated for credit. Students are advised to read the Ratcliffe Hicks School regulation limiting the number of credits which may be applied toward graduation.</w:t>
      </w:r>
    </w:p>
    <w:p w14:paraId="47CDCEB0" w14:textId="77777777" w:rsidR="007A2C9C" w:rsidRDefault="00374BFA" w:rsidP="004824F2">
      <w:pPr>
        <w:pStyle w:val="CourseDescription"/>
      </w:pPr>
      <w:r w:rsidRPr="00790B7B">
        <w:rPr>
          <w:noProof/>
        </w:rPr>
        <w:t>An independent study project is mutually arranged between a student and an instructor.</w:t>
      </w:r>
    </w:p>
    <w:p w14:paraId="3D7F0A88" w14:textId="77777777" w:rsidR="00374BFA" w:rsidRDefault="00374BFA" w:rsidP="005E1352">
      <w:pPr>
        <w:pStyle w:val="SubjectArea"/>
        <w:rPr>
          <w:noProof/>
        </w:rPr>
      </w:pPr>
      <w:r w:rsidRPr="00790B7B">
        <w:rPr>
          <w:noProof/>
        </w:rPr>
        <w:t>Plant Science (SAPL)</w:t>
      </w:r>
    </w:p>
    <w:p w14:paraId="4DC3E004" w14:textId="77777777" w:rsidR="00374BFA" w:rsidRDefault="00374BFA" w:rsidP="002E4055">
      <w:pPr>
        <w:rPr>
          <w:noProof/>
        </w:rPr>
      </w:pPr>
      <w:r>
        <w:rPr>
          <w:noProof/>
        </w:rPr>
        <w:t>Department Website: plantscience.uconn.edu</w:t>
      </w:r>
    </w:p>
    <w:p w14:paraId="6E75E6C5" w14:textId="77777777" w:rsidR="00374BFA" w:rsidRDefault="00374BFA" w:rsidP="005E1352">
      <w:pPr>
        <w:pStyle w:val="CourseTitle"/>
        <w:rPr>
          <w:noProof/>
        </w:rPr>
      </w:pPr>
      <w:r w:rsidRPr="00790B7B">
        <w:rPr>
          <w:noProof/>
        </w:rPr>
        <w:t>101</w:t>
      </w:r>
      <w:r>
        <w:rPr>
          <w:noProof/>
        </w:rPr>
        <w:t>.</w:t>
      </w:r>
      <w:r>
        <w:rPr>
          <w:noProof/>
        </w:rPr>
        <w:tab/>
      </w:r>
      <w:r w:rsidRPr="00790B7B">
        <w:rPr>
          <w:noProof/>
        </w:rPr>
        <w:t>Environmental Sustainability of Food Production in Developed Countries</w:t>
      </w:r>
    </w:p>
    <w:p w14:paraId="3C23144B" w14:textId="77777777" w:rsidR="00374BFA" w:rsidRDefault="00374BFA" w:rsidP="005E1352">
      <w:pPr>
        <w:pStyle w:val="CourseIntro"/>
        <w:rPr>
          <w:noProof/>
        </w:rPr>
      </w:pPr>
      <w:r w:rsidRPr="00790B7B">
        <w:rPr>
          <w:noProof/>
        </w:rPr>
        <w:t>Three credits. Three class periods. Taught with SPSS 2100.</w:t>
      </w:r>
    </w:p>
    <w:p w14:paraId="28CE5D7C" w14:textId="77777777" w:rsidR="00374BFA" w:rsidRDefault="00374BFA" w:rsidP="004824F2">
      <w:pPr>
        <w:pStyle w:val="CourseDescription"/>
      </w:pPr>
      <w:r w:rsidRPr="00790B7B">
        <w:rPr>
          <w:noProof/>
        </w:rPr>
        <w:t>Foundations of modern systems that produce the majority of food calories consumed in North America and other developed countries. Benefits and environmental risks associated with modern food production systems. Alternative food production systems and sustainability. Local food production and food security. Food production and climate change.</w:t>
      </w:r>
    </w:p>
    <w:p w14:paraId="0FE52887" w14:textId="77777777" w:rsidR="00374BFA" w:rsidRDefault="00374BFA" w:rsidP="00A406AF">
      <w:pPr>
        <w:pStyle w:val="CourseTitle"/>
        <w:rPr>
          <w:noProof/>
        </w:rPr>
      </w:pPr>
      <w:r w:rsidRPr="00790B7B">
        <w:rPr>
          <w:noProof/>
        </w:rPr>
        <w:t>110</w:t>
      </w:r>
      <w:r>
        <w:rPr>
          <w:noProof/>
        </w:rPr>
        <w:t>.</w:t>
      </w:r>
      <w:r>
        <w:rPr>
          <w:noProof/>
        </w:rPr>
        <w:tab/>
      </w:r>
      <w:r w:rsidRPr="00790B7B">
        <w:rPr>
          <w:noProof/>
        </w:rPr>
        <w:t>Turfgrass Management</w:t>
      </w:r>
    </w:p>
    <w:p w14:paraId="65508BA6" w14:textId="77777777" w:rsidR="00374BFA" w:rsidRDefault="00374BFA" w:rsidP="00A406AF">
      <w:pPr>
        <w:pStyle w:val="CourseIntro"/>
        <w:rPr>
          <w:noProof/>
        </w:rPr>
      </w:pPr>
      <w:r w:rsidRPr="00790B7B">
        <w:rPr>
          <w:noProof/>
        </w:rPr>
        <w:t>Three credits. Three class periods. Taught with SPSS 1100.</w:t>
      </w:r>
    </w:p>
    <w:p w14:paraId="5E0A3984" w14:textId="77777777" w:rsidR="00374BFA" w:rsidRDefault="00374BFA" w:rsidP="004824F2">
      <w:pPr>
        <w:pStyle w:val="CourseDescription"/>
      </w:pPr>
      <w:r w:rsidRPr="00790B7B">
        <w:rPr>
          <w:noProof/>
        </w:rPr>
        <w:t>An overview of turfgrass adaptation, selection, and management. Topics include turfgrass growth, physiology, soil interactions, establishment, and maintenance. Cultural system practices for lawns, golf courses, athletic fields, and other turf areas. Turfgrass pest management practices for weeds, insects and diseases.</w:t>
      </w:r>
    </w:p>
    <w:p w14:paraId="494D7177" w14:textId="77777777" w:rsidR="00374BFA" w:rsidRDefault="00374BFA" w:rsidP="00A406AF">
      <w:pPr>
        <w:pStyle w:val="CourseTitle"/>
        <w:rPr>
          <w:noProof/>
        </w:rPr>
      </w:pPr>
      <w:r w:rsidRPr="00790B7B">
        <w:rPr>
          <w:noProof/>
        </w:rPr>
        <w:t>115</w:t>
      </w:r>
      <w:r>
        <w:rPr>
          <w:noProof/>
        </w:rPr>
        <w:t>.</w:t>
      </w:r>
      <w:r>
        <w:rPr>
          <w:noProof/>
        </w:rPr>
        <w:tab/>
      </w:r>
      <w:r w:rsidRPr="00790B7B">
        <w:rPr>
          <w:noProof/>
        </w:rPr>
        <w:t>Turfgrass Management Laboratory</w:t>
      </w:r>
    </w:p>
    <w:p w14:paraId="3B06CD61" w14:textId="77777777" w:rsidR="00374BFA" w:rsidRDefault="00374BFA" w:rsidP="00A406AF">
      <w:pPr>
        <w:pStyle w:val="CourseIntro"/>
        <w:rPr>
          <w:noProof/>
        </w:rPr>
      </w:pPr>
      <w:r w:rsidRPr="00790B7B">
        <w:rPr>
          <w:noProof/>
        </w:rPr>
        <w:t>One credit. One 2-hour laboratory period. Prerequisite or corequisite SAPL 110. Taught with SPSS 1115.</w:t>
      </w:r>
    </w:p>
    <w:p w14:paraId="0F01D257" w14:textId="77777777" w:rsidR="00374BFA" w:rsidRDefault="00374BFA" w:rsidP="004824F2">
      <w:pPr>
        <w:pStyle w:val="CourseDescription"/>
      </w:pPr>
      <w:r w:rsidRPr="00790B7B">
        <w:rPr>
          <w:noProof/>
        </w:rPr>
        <w:t>Grass establishment, grass identification, athletic field turfgrass playability evaluations, soil testing, turfgrass pest identification, turfgrass pest monitoring techniques and fertilizer spreader and sprayer calibration.</w:t>
      </w:r>
    </w:p>
    <w:p w14:paraId="53EF0DC0" w14:textId="77777777" w:rsidR="00374BFA" w:rsidRDefault="00374BFA" w:rsidP="00A406AF">
      <w:pPr>
        <w:pStyle w:val="CourseTitle"/>
        <w:rPr>
          <w:noProof/>
        </w:rPr>
      </w:pPr>
      <w:r w:rsidRPr="00790B7B">
        <w:rPr>
          <w:noProof/>
        </w:rPr>
        <w:t>120</w:t>
      </w:r>
      <w:r>
        <w:rPr>
          <w:noProof/>
        </w:rPr>
        <w:t>.</w:t>
      </w:r>
      <w:r>
        <w:rPr>
          <w:noProof/>
        </w:rPr>
        <w:tab/>
      </w:r>
      <w:r w:rsidRPr="00790B7B">
        <w:rPr>
          <w:noProof/>
        </w:rPr>
        <w:t>Introduction to Plant Science</w:t>
      </w:r>
    </w:p>
    <w:p w14:paraId="14EF56CB" w14:textId="77777777" w:rsidR="00374BFA" w:rsidRDefault="00374BFA" w:rsidP="00A406AF">
      <w:pPr>
        <w:pStyle w:val="CourseIntro"/>
        <w:rPr>
          <w:noProof/>
        </w:rPr>
      </w:pPr>
      <w:r w:rsidRPr="00790B7B">
        <w:rPr>
          <w:noProof/>
        </w:rPr>
        <w:t>Four credits. Three class periods and one 2-hour laboratory period.</w:t>
      </w:r>
    </w:p>
    <w:p w14:paraId="3CE16DA2" w14:textId="5FF1566F" w:rsidR="00374BFA" w:rsidRDefault="00374BFA" w:rsidP="004824F2">
      <w:pPr>
        <w:pStyle w:val="CourseDescription"/>
        <w:rPr>
          <w:ins w:id="24" w:author="DeSalvo, Julie" w:date="2020-01-31T09:10:00Z"/>
          <w:noProof/>
        </w:rPr>
      </w:pPr>
      <w:r w:rsidRPr="00790B7B">
        <w:rPr>
          <w:noProof/>
        </w:rPr>
        <w:t>A general course designed to give students a broad view of the field of horticulture as well as a working knowledge of the fundamentals of plant growth.</w:t>
      </w:r>
    </w:p>
    <w:p w14:paraId="488DBA03" w14:textId="1BFBDE34" w:rsidR="009151AC" w:rsidRDefault="009151AC" w:rsidP="009151AC">
      <w:pPr>
        <w:pStyle w:val="CourseTitle"/>
        <w:rPr>
          <w:ins w:id="25" w:author="DeSalvo, Julie" w:date="2020-01-31T09:11:00Z"/>
        </w:rPr>
      </w:pPr>
      <w:commentRangeStart w:id="26"/>
      <w:ins w:id="27" w:author="DeSalvo, Julie" w:date="2020-01-31T09:10:00Z">
        <w:r>
          <w:t>130.</w:t>
        </w:r>
        <w:r>
          <w:tab/>
        </w:r>
      </w:ins>
      <w:ins w:id="28" w:author="DeSalvo, Julie" w:date="2020-01-31T09:11:00Z">
        <w:r w:rsidRPr="009151AC">
          <w:t>Introduction to the Horticulture of Cannabis</w:t>
        </w:r>
      </w:ins>
    </w:p>
    <w:p w14:paraId="28882D49" w14:textId="3DE5F326" w:rsidR="009151AC" w:rsidRDefault="009151AC" w:rsidP="009151AC">
      <w:pPr>
        <w:pStyle w:val="CourseIntro"/>
        <w:rPr>
          <w:ins w:id="29" w:author="DeSalvo, Julie" w:date="2020-01-31T09:12:00Z"/>
        </w:rPr>
      </w:pPr>
      <w:ins w:id="30" w:author="DeSalvo, Julie" w:date="2020-01-31T09:11:00Z">
        <w:r w:rsidRPr="009151AC">
          <w:t>Three credits.  Recommended preparation: SAPL 120.</w:t>
        </w:r>
      </w:ins>
    </w:p>
    <w:p w14:paraId="39ADCF1F" w14:textId="632F96CD" w:rsidR="009151AC" w:rsidRPr="009151AC" w:rsidRDefault="009151AC" w:rsidP="009151AC">
      <w:pPr>
        <w:pStyle w:val="CourseDescription"/>
      </w:pPr>
      <w:ins w:id="31" w:author="DeSalvo, Julie" w:date="2020-01-31T09:12:00Z">
        <w:r w:rsidRPr="009151AC">
          <w:t xml:space="preserve">Fundamentals of the production cycle of Cannabis including horticultural management, identification of crop </w:t>
        </w:r>
        <w:r w:rsidRPr="009151AC">
          <w:lastRenderedPageBreak/>
          <w:t>issues, elite feminized seed production, seed propagation, vegetative propagation, pruning, training, optimization of cannabinoid content and post-harvest handling. Overviews of Cannabis business operations world-wide and in Connecticut, exploring lab testing procedures, cannabidiol extraction technologies, the Connecticut medical marijuana program and government regulation of the industry. Taught with SPSS 2130.</w:t>
        </w:r>
        <w:commentRangeEnd w:id="26"/>
        <w:r>
          <w:rPr>
            <w:rStyle w:val="CommentReference"/>
            <w:rFonts w:cstheme="minorBidi"/>
            <w:color w:val="auto"/>
          </w:rPr>
          <w:commentReference w:id="26"/>
        </w:r>
      </w:ins>
    </w:p>
    <w:p w14:paraId="2F37A90F" w14:textId="77777777" w:rsidR="00374BFA" w:rsidRDefault="00374BFA" w:rsidP="00A406AF">
      <w:pPr>
        <w:pStyle w:val="CourseTitle"/>
        <w:rPr>
          <w:noProof/>
        </w:rPr>
      </w:pPr>
      <w:r w:rsidRPr="00790B7B">
        <w:rPr>
          <w:noProof/>
        </w:rPr>
        <w:t>210</w:t>
      </w:r>
      <w:r>
        <w:rPr>
          <w:noProof/>
        </w:rPr>
        <w:t>.</w:t>
      </w:r>
      <w:r>
        <w:rPr>
          <w:noProof/>
        </w:rPr>
        <w:tab/>
      </w:r>
      <w:r w:rsidRPr="00790B7B">
        <w:rPr>
          <w:noProof/>
        </w:rPr>
        <w:t>Golf Course Management</w:t>
      </w:r>
    </w:p>
    <w:p w14:paraId="055D69B0" w14:textId="77777777" w:rsidR="00374BFA" w:rsidRDefault="00374BFA" w:rsidP="00A406AF">
      <w:pPr>
        <w:pStyle w:val="CourseIntro"/>
        <w:rPr>
          <w:noProof/>
        </w:rPr>
      </w:pPr>
      <w:r w:rsidRPr="00790B7B">
        <w:rPr>
          <w:noProof/>
        </w:rPr>
        <w:t>Three credits. Three class periods. Taught with SPSS 3100.</w:t>
      </w:r>
    </w:p>
    <w:p w14:paraId="6BAC321E" w14:textId="77777777" w:rsidR="00374BFA" w:rsidRDefault="00374BFA" w:rsidP="004824F2">
      <w:pPr>
        <w:pStyle w:val="CourseDescription"/>
      </w:pPr>
      <w:r w:rsidRPr="00790B7B">
        <w:rPr>
          <w:noProof/>
        </w:rPr>
        <w:t>Discussion of the specialized field of golf course management. Topics: cultural techniques including soil aeration, topdressing, mowing, and thatch removal; grass or species selection, fertilization, irrigation, personnel, golf course pest management and equipment and inventory management. Field trips required.</w:t>
      </w:r>
    </w:p>
    <w:p w14:paraId="480B970B" w14:textId="77777777" w:rsidR="00374BFA" w:rsidRDefault="00374BFA" w:rsidP="00A406AF">
      <w:pPr>
        <w:pStyle w:val="CourseTitle"/>
        <w:rPr>
          <w:noProof/>
        </w:rPr>
      </w:pPr>
      <w:r w:rsidRPr="00790B7B">
        <w:rPr>
          <w:noProof/>
        </w:rPr>
        <w:t>220</w:t>
      </w:r>
      <w:r>
        <w:rPr>
          <w:noProof/>
        </w:rPr>
        <w:t>.</w:t>
      </w:r>
      <w:r>
        <w:rPr>
          <w:noProof/>
        </w:rPr>
        <w:tab/>
      </w:r>
      <w:r w:rsidRPr="00790B7B">
        <w:rPr>
          <w:noProof/>
        </w:rPr>
        <w:t>Athletic Field Management</w:t>
      </w:r>
    </w:p>
    <w:p w14:paraId="7FAE5B6E" w14:textId="77777777" w:rsidR="00374BFA" w:rsidRDefault="00374BFA" w:rsidP="00A406AF">
      <w:pPr>
        <w:pStyle w:val="CourseIntro"/>
        <w:rPr>
          <w:noProof/>
        </w:rPr>
      </w:pPr>
      <w:r w:rsidRPr="00790B7B">
        <w:rPr>
          <w:noProof/>
        </w:rPr>
        <w:t>Three credits. Three class periods. Taught with SPSS 2200.</w:t>
      </w:r>
    </w:p>
    <w:p w14:paraId="5EF69461" w14:textId="77777777" w:rsidR="00374BFA" w:rsidRDefault="00374BFA" w:rsidP="004824F2">
      <w:pPr>
        <w:pStyle w:val="CourseDescription"/>
      </w:pPr>
      <w:r w:rsidRPr="00790B7B">
        <w:rPr>
          <w:noProof/>
        </w:rPr>
        <w:t>Management strategies associated with heavily used athletic fields. Sport specific focus on mowing, fertilization, irrigation, core cultivation, overseeding, and pest control. Areas of emphasis will include: playing surface renovation, optimizing wear tolerance, maximizing turfgrass recovery, traffic management, and game day preparations.</w:t>
      </w:r>
    </w:p>
    <w:p w14:paraId="34A72C2C" w14:textId="77777777" w:rsidR="00374BFA" w:rsidRDefault="00374BFA" w:rsidP="00A406AF">
      <w:pPr>
        <w:pStyle w:val="CourseTitle"/>
        <w:rPr>
          <w:noProof/>
        </w:rPr>
      </w:pPr>
      <w:r w:rsidRPr="00790B7B">
        <w:rPr>
          <w:noProof/>
        </w:rPr>
        <w:t>230</w:t>
      </w:r>
      <w:r>
        <w:rPr>
          <w:noProof/>
        </w:rPr>
        <w:t>.</w:t>
      </w:r>
      <w:r>
        <w:rPr>
          <w:noProof/>
        </w:rPr>
        <w:tab/>
      </w:r>
      <w:r w:rsidRPr="00790B7B">
        <w:rPr>
          <w:noProof/>
        </w:rPr>
        <w:t>Principles of Turfgrass Irrigation Systems</w:t>
      </w:r>
    </w:p>
    <w:p w14:paraId="0C567326" w14:textId="77777777" w:rsidR="00374BFA" w:rsidRDefault="00374BFA" w:rsidP="00A406AF">
      <w:pPr>
        <w:pStyle w:val="CourseIntro"/>
        <w:rPr>
          <w:noProof/>
        </w:rPr>
      </w:pPr>
      <w:r w:rsidRPr="00790B7B">
        <w:rPr>
          <w:noProof/>
        </w:rPr>
        <w:t>Three credits. Two class periods and one 2-hour laboratory. Taught with SPSS 3300.</w:t>
      </w:r>
    </w:p>
    <w:p w14:paraId="6B8C2024" w14:textId="77777777" w:rsidR="00374BFA" w:rsidRDefault="00374BFA" w:rsidP="004824F2">
      <w:pPr>
        <w:pStyle w:val="CourseDescription"/>
      </w:pPr>
      <w:r w:rsidRPr="00790B7B">
        <w:rPr>
          <w:noProof/>
        </w:rPr>
        <w:t>Turfgrass irrigation systems, principles of hydraulics, irrigation components, design, installation and repair. Students will design irrigation systems for various turf areas. Field trips and fieldwork will be required.</w:t>
      </w:r>
    </w:p>
    <w:p w14:paraId="79B9ECC7" w14:textId="77777777" w:rsidR="00374BFA" w:rsidRDefault="00374BFA" w:rsidP="00A406AF">
      <w:pPr>
        <w:pStyle w:val="CourseTitle"/>
        <w:rPr>
          <w:noProof/>
        </w:rPr>
      </w:pPr>
      <w:r w:rsidRPr="00790B7B">
        <w:rPr>
          <w:noProof/>
        </w:rPr>
        <w:t>240</w:t>
      </w:r>
      <w:r>
        <w:rPr>
          <w:noProof/>
        </w:rPr>
        <w:t>.</w:t>
      </w:r>
      <w:r>
        <w:rPr>
          <w:noProof/>
        </w:rPr>
        <w:tab/>
      </w:r>
      <w:r w:rsidRPr="00790B7B">
        <w:rPr>
          <w:noProof/>
        </w:rPr>
        <w:t>Professional Development for Turfgrass Industries</w:t>
      </w:r>
    </w:p>
    <w:p w14:paraId="6CBD771E" w14:textId="77777777" w:rsidR="00374BFA" w:rsidRDefault="00374BFA" w:rsidP="00A406AF">
      <w:pPr>
        <w:pStyle w:val="CourseIntro"/>
        <w:rPr>
          <w:noProof/>
        </w:rPr>
      </w:pPr>
      <w:r w:rsidRPr="00790B7B">
        <w:rPr>
          <w:noProof/>
        </w:rPr>
        <w:t>Two credits. Two hour class periods. Taught with SPSS 3400. Not open for credit to graduate students.</w:t>
      </w:r>
    </w:p>
    <w:p w14:paraId="3B8F983C" w14:textId="77777777" w:rsidR="00374BFA" w:rsidRDefault="00374BFA" w:rsidP="004824F2">
      <w:pPr>
        <w:pStyle w:val="CourseDescription"/>
      </w:pPr>
      <w:r w:rsidRPr="00790B7B">
        <w:rPr>
          <w:noProof/>
        </w:rPr>
        <w:t>Topics include human resource information, communication skills, turfgrass pesticide laws and compliance, labor laws and compliance, bid specifications, resume writing, interviewing, golf course management structures, business ethics, and benefits of professional association membership. Guest lecturers include industry professionals and representatives.</w:t>
      </w:r>
    </w:p>
    <w:p w14:paraId="0ED003A7" w14:textId="77777777" w:rsidR="00374BFA" w:rsidRDefault="00374BFA" w:rsidP="00A406AF">
      <w:pPr>
        <w:pStyle w:val="CourseTitle"/>
        <w:rPr>
          <w:noProof/>
        </w:rPr>
      </w:pPr>
      <w:r w:rsidRPr="00790B7B">
        <w:rPr>
          <w:noProof/>
        </w:rPr>
        <w:t>250</w:t>
      </w:r>
      <w:r>
        <w:rPr>
          <w:noProof/>
        </w:rPr>
        <w:t>.</w:t>
      </w:r>
      <w:r>
        <w:rPr>
          <w:noProof/>
        </w:rPr>
        <w:tab/>
      </w:r>
      <w:r w:rsidRPr="00790B7B">
        <w:rPr>
          <w:noProof/>
        </w:rPr>
        <w:t>Turfgrass Evaluation and Management Skills</w:t>
      </w:r>
    </w:p>
    <w:p w14:paraId="5D28C694" w14:textId="77777777" w:rsidR="00374BFA" w:rsidRDefault="00374BFA" w:rsidP="00A406AF">
      <w:pPr>
        <w:pStyle w:val="CourseIntro"/>
        <w:rPr>
          <w:noProof/>
        </w:rPr>
      </w:pPr>
      <w:r w:rsidRPr="00790B7B">
        <w:rPr>
          <w:noProof/>
        </w:rPr>
        <w:t>One credit. May be repeated for a maximum of four credits. Prerequisite:</w:t>
      </w:r>
      <w:r w:rsidR="007A2C9C">
        <w:rPr>
          <w:noProof/>
        </w:rPr>
        <w:t xml:space="preserve"> </w:t>
      </w:r>
      <w:r w:rsidR="008C7E1F">
        <w:rPr>
          <w:noProof/>
        </w:rPr>
        <w:t>I</w:t>
      </w:r>
      <w:r w:rsidRPr="00790B7B">
        <w:rPr>
          <w:noProof/>
        </w:rPr>
        <w:t xml:space="preserve">nstructor </w:t>
      </w:r>
      <w:r w:rsidR="008C7E1F">
        <w:rPr>
          <w:noProof/>
        </w:rPr>
        <w:t>consent</w:t>
      </w:r>
      <w:r w:rsidRPr="00790B7B">
        <w:rPr>
          <w:noProof/>
        </w:rPr>
        <w:t>.</w:t>
      </w:r>
    </w:p>
    <w:p w14:paraId="0056FC5A" w14:textId="77777777" w:rsidR="00374BFA" w:rsidRDefault="00374BFA" w:rsidP="004824F2">
      <w:pPr>
        <w:pStyle w:val="CourseDescription"/>
      </w:pPr>
      <w:r w:rsidRPr="00790B7B">
        <w:rPr>
          <w:noProof/>
        </w:rPr>
        <w:t>Turfgrass species identification, growth and development, soils and fertility, pest management, and operations management. Participants in intercollegiate Turf Bowl competitions may be selected from this course.</w:t>
      </w:r>
    </w:p>
    <w:p w14:paraId="241BC158" w14:textId="77777777" w:rsidR="00374BFA" w:rsidRDefault="00374BFA" w:rsidP="00A406AF">
      <w:pPr>
        <w:pStyle w:val="CourseTitle"/>
        <w:rPr>
          <w:noProof/>
        </w:rPr>
      </w:pPr>
      <w:r w:rsidRPr="00790B7B">
        <w:rPr>
          <w:noProof/>
        </w:rPr>
        <w:t>300</w:t>
      </w:r>
      <w:r>
        <w:rPr>
          <w:noProof/>
        </w:rPr>
        <w:t>.</w:t>
      </w:r>
      <w:r>
        <w:rPr>
          <w:noProof/>
        </w:rPr>
        <w:tab/>
      </w:r>
      <w:r w:rsidRPr="00790B7B">
        <w:rPr>
          <w:noProof/>
        </w:rPr>
        <w:t>Introduction to Soil Science</w:t>
      </w:r>
    </w:p>
    <w:p w14:paraId="57D50CBC" w14:textId="77777777" w:rsidR="00374BFA" w:rsidRDefault="00374BFA" w:rsidP="00A406AF">
      <w:pPr>
        <w:pStyle w:val="CourseIntro"/>
        <w:rPr>
          <w:noProof/>
        </w:rPr>
      </w:pPr>
      <w:r w:rsidRPr="00790B7B">
        <w:rPr>
          <w:noProof/>
        </w:rPr>
        <w:t>Three credits. Two class periods and one 2-hour laboratory exercise or field trip.</w:t>
      </w:r>
    </w:p>
    <w:p w14:paraId="23566044" w14:textId="77777777" w:rsidR="00374BFA" w:rsidRDefault="00374BFA" w:rsidP="004824F2">
      <w:pPr>
        <w:pStyle w:val="CourseDescription"/>
      </w:pPr>
      <w:r w:rsidRPr="00790B7B">
        <w:rPr>
          <w:noProof/>
        </w:rPr>
        <w:t>Physical and chemical properties of soils; nature and use of fertilizer and lime materials; management of soils for crop production including soil testing, tillage and fertilization practices, and conservation practices.</w:t>
      </w:r>
    </w:p>
    <w:p w14:paraId="43B7CD9F" w14:textId="77777777" w:rsidR="00374BFA" w:rsidRDefault="00374BFA" w:rsidP="00A406AF">
      <w:pPr>
        <w:pStyle w:val="CourseTitle"/>
        <w:rPr>
          <w:noProof/>
        </w:rPr>
      </w:pPr>
      <w:r w:rsidRPr="00790B7B">
        <w:rPr>
          <w:noProof/>
        </w:rPr>
        <w:t>315</w:t>
      </w:r>
      <w:r>
        <w:rPr>
          <w:noProof/>
        </w:rPr>
        <w:t>.</w:t>
      </w:r>
      <w:r>
        <w:rPr>
          <w:noProof/>
        </w:rPr>
        <w:tab/>
      </w:r>
      <w:r w:rsidRPr="00790B7B">
        <w:rPr>
          <w:noProof/>
        </w:rPr>
        <w:t>Advanced Turfgrass Management</w:t>
      </w:r>
    </w:p>
    <w:p w14:paraId="7D581A16" w14:textId="77777777" w:rsidR="00374BFA" w:rsidRDefault="00374BFA" w:rsidP="00A406AF">
      <w:pPr>
        <w:pStyle w:val="CourseIntro"/>
        <w:rPr>
          <w:noProof/>
        </w:rPr>
      </w:pPr>
      <w:r w:rsidRPr="00790B7B">
        <w:rPr>
          <w:noProof/>
        </w:rPr>
        <w:t>Three credits. Three class periods. Prerequisite:</w:t>
      </w:r>
      <w:r w:rsidR="007A2C9C">
        <w:rPr>
          <w:noProof/>
        </w:rPr>
        <w:t xml:space="preserve"> </w:t>
      </w:r>
      <w:r w:rsidRPr="00790B7B">
        <w:rPr>
          <w:noProof/>
        </w:rPr>
        <w:t>SAPL 110 and 300.</w:t>
      </w:r>
      <w:r w:rsidR="007A2C9C">
        <w:rPr>
          <w:noProof/>
        </w:rPr>
        <w:t xml:space="preserve"> </w:t>
      </w:r>
      <w:r w:rsidRPr="00790B7B">
        <w:rPr>
          <w:noProof/>
        </w:rPr>
        <w:t>Taught with SPSS 3150.</w:t>
      </w:r>
    </w:p>
    <w:p w14:paraId="37EDA937" w14:textId="77777777" w:rsidR="00374BFA" w:rsidRDefault="00374BFA" w:rsidP="004824F2">
      <w:pPr>
        <w:pStyle w:val="CourseDescription"/>
      </w:pPr>
      <w:r w:rsidRPr="00790B7B">
        <w:rPr>
          <w:noProof/>
        </w:rPr>
        <w:t>Effects of environmental stresses and turfgrass management practices on growth, development and physiology of turfgrasses. Implementation of proper management practices to promote optimal turfgrass health under stress conditions.</w:t>
      </w:r>
    </w:p>
    <w:p w14:paraId="33817A20" w14:textId="77777777" w:rsidR="00374BFA" w:rsidRDefault="00374BFA" w:rsidP="00A406AF">
      <w:pPr>
        <w:pStyle w:val="CourseTitle"/>
        <w:rPr>
          <w:noProof/>
        </w:rPr>
      </w:pPr>
      <w:r w:rsidRPr="00790B7B">
        <w:rPr>
          <w:noProof/>
        </w:rPr>
        <w:t>410</w:t>
      </w:r>
      <w:r>
        <w:rPr>
          <w:noProof/>
        </w:rPr>
        <w:t>.</w:t>
      </w:r>
      <w:r>
        <w:rPr>
          <w:noProof/>
        </w:rPr>
        <w:tab/>
      </w:r>
      <w:r w:rsidRPr="00790B7B">
        <w:rPr>
          <w:noProof/>
        </w:rPr>
        <w:t>Woody Plants: Common Trees, Shrubs and Vines</w:t>
      </w:r>
    </w:p>
    <w:p w14:paraId="0936DA9F" w14:textId="77777777" w:rsidR="00374BFA" w:rsidRDefault="00374BFA" w:rsidP="00A406AF">
      <w:pPr>
        <w:pStyle w:val="CourseIntro"/>
        <w:rPr>
          <w:noProof/>
        </w:rPr>
      </w:pPr>
      <w:r w:rsidRPr="00790B7B">
        <w:rPr>
          <w:noProof/>
        </w:rPr>
        <w:t>Three credits. Two class periods and one 2-hour outdoor laboratory. Prerequisite: SAPL 120. Taught with SPSS 3410.</w:t>
      </w:r>
    </w:p>
    <w:p w14:paraId="186DB3B2" w14:textId="77777777" w:rsidR="00374BFA" w:rsidRDefault="00374BFA" w:rsidP="004824F2">
      <w:pPr>
        <w:pStyle w:val="CourseDescription"/>
      </w:pPr>
      <w:r w:rsidRPr="00790B7B">
        <w:rPr>
          <w:noProof/>
        </w:rPr>
        <w:t>Taxonomy, identification, ornamental characteristics, cultural requirements and landscape use of deciduous and evergreen woody plants most often utilized in landscapes of the northeastern United States and similar environs.</w:t>
      </w:r>
    </w:p>
    <w:p w14:paraId="43937467" w14:textId="77777777" w:rsidR="00374BFA" w:rsidRDefault="00374BFA" w:rsidP="00A406AF">
      <w:pPr>
        <w:pStyle w:val="CourseTitle"/>
        <w:rPr>
          <w:noProof/>
        </w:rPr>
      </w:pPr>
      <w:r w:rsidRPr="00790B7B">
        <w:rPr>
          <w:noProof/>
        </w:rPr>
        <w:t>430</w:t>
      </w:r>
      <w:r>
        <w:rPr>
          <w:noProof/>
        </w:rPr>
        <w:t>.</w:t>
      </w:r>
      <w:r>
        <w:rPr>
          <w:noProof/>
        </w:rPr>
        <w:tab/>
      </w:r>
      <w:r w:rsidRPr="00790B7B">
        <w:rPr>
          <w:noProof/>
        </w:rPr>
        <w:t>Herbaceous Ornamental Plants</w:t>
      </w:r>
    </w:p>
    <w:p w14:paraId="0AE56ADD" w14:textId="77777777" w:rsidR="00374BFA" w:rsidRDefault="00374BFA" w:rsidP="00A406AF">
      <w:pPr>
        <w:pStyle w:val="CourseIntro"/>
        <w:rPr>
          <w:noProof/>
        </w:rPr>
      </w:pPr>
      <w:r w:rsidRPr="00790B7B">
        <w:rPr>
          <w:noProof/>
        </w:rPr>
        <w:t>Three credits. Taught with SPSS 2430.</w:t>
      </w:r>
    </w:p>
    <w:p w14:paraId="1E4152CA" w14:textId="77777777" w:rsidR="00374BFA" w:rsidRDefault="00374BFA" w:rsidP="004824F2">
      <w:pPr>
        <w:pStyle w:val="CourseDescription"/>
      </w:pPr>
      <w:r w:rsidRPr="00790B7B">
        <w:rPr>
          <w:noProof/>
        </w:rPr>
        <w:t>Identification, nomenclature, cultural requirements and landscape uses of herbaceous perennials, ornamental grasses, ferns, annuals and bulbs. Study of live plants is required.</w:t>
      </w:r>
    </w:p>
    <w:p w14:paraId="4B11D331" w14:textId="77777777" w:rsidR="00374BFA" w:rsidRDefault="00374BFA" w:rsidP="00A406AF">
      <w:pPr>
        <w:pStyle w:val="CourseTitle"/>
        <w:rPr>
          <w:noProof/>
        </w:rPr>
      </w:pPr>
      <w:commentRangeStart w:id="33"/>
      <w:r w:rsidRPr="00790B7B">
        <w:rPr>
          <w:noProof/>
        </w:rPr>
        <w:lastRenderedPageBreak/>
        <w:t>440</w:t>
      </w:r>
      <w:r>
        <w:rPr>
          <w:noProof/>
        </w:rPr>
        <w:t>.</w:t>
      </w:r>
      <w:r>
        <w:rPr>
          <w:noProof/>
        </w:rPr>
        <w:tab/>
      </w:r>
      <w:r w:rsidRPr="00790B7B">
        <w:rPr>
          <w:noProof/>
        </w:rPr>
        <w:t>Small Fruit Production</w:t>
      </w:r>
    </w:p>
    <w:p w14:paraId="05DFE768" w14:textId="77777777" w:rsidR="00374BFA" w:rsidRDefault="00374BFA" w:rsidP="00A406AF">
      <w:pPr>
        <w:pStyle w:val="CourseIntro"/>
        <w:rPr>
          <w:noProof/>
        </w:rPr>
      </w:pPr>
      <w:del w:id="34" w:author="DeSalvo, Julie" w:date="2019-08-22T08:40:00Z">
        <w:r w:rsidRPr="00790B7B" w:rsidDel="00BC488C">
          <w:rPr>
            <w:noProof/>
          </w:rPr>
          <w:delText xml:space="preserve">One </w:delText>
        </w:r>
      </w:del>
      <w:ins w:id="35" w:author="DeSalvo, Julie" w:date="2019-08-22T08:40:00Z">
        <w:r w:rsidR="00BC488C">
          <w:rPr>
            <w:noProof/>
          </w:rPr>
          <w:t>Three</w:t>
        </w:r>
        <w:r w:rsidR="00BC488C" w:rsidRPr="00790B7B">
          <w:rPr>
            <w:noProof/>
          </w:rPr>
          <w:t xml:space="preserve"> </w:t>
        </w:r>
      </w:ins>
      <w:r w:rsidRPr="00790B7B">
        <w:rPr>
          <w:noProof/>
        </w:rPr>
        <w:t>credit</w:t>
      </w:r>
      <w:ins w:id="36" w:author="DeSalvo, Julie" w:date="2019-08-22T08:40:00Z">
        <w:r w:rsidR="00BC488C">
          <w:rPr>
            <w:noProof/>
          </w:rPr>
          <w:t>s</w:t>
        </w:r>
      </w:ins>
      <w:r w:rsidRPr="00790B7B">
        <w:rPr>
          <w:noProof/>
        </w:rPr>
        <w:t xml:space="preserve">. </w:t>
      </w:r>
      <w:del w:id="37" w:author="DeSalvo, Julie" w:date="2019-08-22T08:40:00Z">
        <w:r w:rsidRPr="00790B7B" w:rsidDel="00BC488C">
          <w:rPr>
            <w:noProof/>
          </w:rPr>
          <w:delText xml:space="preserve">Prerequisite: SAPL 120 or equivalent. </w:delText>
        </w:r>
      </w:del>
      <w:r w:rsidRPr="00790B7B">
        <w:rPr>
          <w:noProof/>
        </w:rPr>
        <w:t>Taught with SPSS 3440.</w:t>
      </w:r>
    </w:p>
    <w:p w14:paraId="79BD23C5" w14:textId="77777777" w:rsidR="00374BFA" w:rsidDel="00BC488C" w:rsidRDefault="00BC488C" w:rsidP="004824F2">
      <w:pPr>
        <w:pStyle w:val="CourseDescription"/>
        <w:rPr>
          <w:del w:id="38" w:author="DeSalvo, Julie" w:date="2019-08-22T08:41:00Z"/>
        </w:rPr>
      </w:pPr>
      <w:ins w:id="39" w:author="DeSalvo, Julie" w:date="2019-08-22T08:41:00Z">
        <w:r w:rsidRPr="00BC488C">
          <w:rPr>
            <w:noProof/>
          </w:rPr>
          <w:t>The commercial production of small fruits and grapes in the Northeast and Mid-Atlantic regions including varieties, fruit-growing systems and pruning, site requirements, harvesting methods, post-harvest requirements, marketing, pest complexes and IPM strategies of the major berry crops. Field trips required.</w:t>
        </w:r>
      </w:ins>
      <w:del w:id="40" w:author="DeSalvo, Julie" w:date="2019-08-22T08:41:00Z">
        <w:r w:rsidR="00374BFA" w:rsidRPr="00790B7B" w:rsidDel="00BC488C">
          <w:rPr>
            <w:noProof/>
          </w:rPr>
          <w:delText>Introduction to growing berry and grape crops in the Northeast and Mid-Atlantic regions. An overview of cultural and pest management practices. Field trip required.</w:delText>
        </w:r>
      </w:del>
      <w:commentRangeEnd w:id="33"/>
      <w:r>
        <w:rPr>
          <w:rStyle w:val="CommentReference"/>
          <w:rFonts w:cstheme="minorBidi"/>
          <w:color w:val="auto"/>
        </w:rPr>
        <w:commentReference w:id="33"/>
      </w:r>
    </w:p>
    <w:p w14:paraId="68123619" w14:textId="77777777" w:rsidR="00374BFA" w:rsidRDefault="00374BFA" w:rsidP="00A406AF">
      <w:pPr>
        <w:pStyle w:val="CourseTitle"/>
        <w:rPr>
          <w:noProof/>
        </w:rPr>
      </w:pPr>
      <w:r w:rsidRPr="00790B7B">
        <w:rPr>
          <w:noProof/>
        </w:rPr>
        <w:t>482</w:t>
      </w:r>
      <w:r>
        <w:rPr>
          <w:noProof/>
        </w:rPr>
        <w:t>.</w:t>
      </w:r>
      <w:r>
        <w:rPr>
          <w:noProof/>
        </w:rPr>
        <w:tab/>
      </w:r>
      <w:r w:rsidRPr="00790B7B">
        <w:rPr>
          <w:noProof/>
        </w:rPr>
        <w:t>Horticulture Production Practicum - Nursery</w:t>
      </w:r>
    </w:p>
    <w:p w14:paraId="1DB24EE7" w14:textId="77777777" w:rsidR="00374BFA" w:rsidRDefault="00374BFA" w:rsidP="00A406AF">
      <w:pPr>
        <w:pStyle w:val="CourseIntro"/>
        <w:rPr>
          <w:noProof/>
        </w:rPr>
      </w:pPr>
      <w:r w:rsidRPr="00790B7B">
        <w:rPr>
          <w:noProof/>
        </w:rPr>
        <w:t>Credits and hours by arrangement. Prerequisite: SAPL 660; consent of instructor. Students taking this course will be assigned a final grade of S (satisfactory) or U (unsatisfactory).</w:t>
      </w:r>
    </w:p>
    <w:p w14:paraId="5C89A405" w14:textId="77777777" w:rsidR="00374BFA" w:rsidRDefault="00374BFA" w:rsidP="004824F2">
      <w:pPr>
        <w:pStyle w:val="CourseDescription"/>
      </w:pPr>
      <w:r w:rsidRPr="00790B7B">
        <w:rPr>
          <w:noProof/>
        </w:rPr>
        <w:t>Students will be responsible for planning, producing, and marketing a nursery crop. Students may use private facilities or the Ratcliffe Hicks C.R. Burr Teaching Nursery.</w:t>
      </w:r>
    </w:p>
    <w:p w14:paraId="2766452F" w14:textId="77777777" w:rsidR="00374BFA" w:rsidRDefault="00374BFA" w:rsidP="00A406AF">
      <w:pPr>
        <w:pStyle w:val="CourseTitle"/>
        <w:rPr>
          <w:noProof/>
        </w:rPr>
      </w:pPr>
      <w:r w:rsidRPr="00790B7B">
        <w:rPr>
          <w:noProof/>
        </w:rPr>
        <w:t>500</w:t>
      </w:r>
      <w:r>
        <w:rPr>
          <w:noProof/>
        </w:rPr>
        <w:t>.</w:t>
      </w:r>
      <w:r>
        <w:rPr>
          <w:noProof/>
        </w:rPr>
        <w:tab/>
      </w:r>
      <w:r w:rsidRPr="00790B7B">
        <w:rPr>
          <w:noProof/>
        </w:rPr>
        <w:t>Principles and Concepts of Agroecology</w:t>
      </w:r>
    </w:p>
    <w:p w14:paraId="1978EF19" w14:textId="77777777" w:rsidR="00374BFA" w:rsidRDefault="00374BFA" w:rsidP="00A406AF">
      <w:pPr>
        <w:pStyle w:val="CourseIntro"/>
        <w:rPr>
          <w:noProof/>
        </w:rPr>
      </w:pPr>
      <w:r w:rsidRPr="00790B7B">
        <w:rPr>
          <w:noProof/>
        </w:rPr>
        <w:t>Three credits. Three class periods. Taught with SPSS 2500. Recommended preparation: introductory course in plant biology or environmental science.</w:t>
      </w:r>
    </w:p>
    <w:p w14:paraId="4F794F73" w14:textId="77777777" w:rsidR="00374BFA" w:rsidRDefault="00374BFA" w:rsidP="004824F2">
      <w:pPr>
        <w:pStyle w:val="CourseDescription"/>
      </w:pPr>
      <w:r w:rsidRPr="00790B7B">
        <w:rPr>
          <w:noProof/>
        </w:rPr>
        <w:t>Application of ecological processes to modern agricultural production practices. Crops and their environment. Soil quality and maintenance of soil productivity. Sustainability of agroecosystems.</w:t>
      </w:r>
    </w:p>
    <w:p w14:paraId="7BE9BF8C" w14:textId="77777777" w:rsidR="00374BFA" w:rsidRDefault="00374BFA" w:rsidP="00A406AF">
      <w:pPr>
        <w:pStyle w:val="CourseTitle"/>
        <w:rPr>
          <w:noProof/>
        </w:rPr>
      </w:pPr>
      <w:r w:rsidRPr="00790B7B">
        <w:rPr>
          <w:noProof/>
        </w:rPr>
        <w:t>520</w:t>
      </w:r>
      <w:r>
        <w:rPr>
          <w:noProof/>
        </w:rPr>
        <w:t>.</w:t>
      </w:r>
      <w:r>
        <w:rPr>
          <w:noProof/>
        </w:rPr>
        <w:tab/>
      </w:r>
      <w:r w:rsidRPr="00790B7B">
        <w:rPr>
          <w:noProof/>
        </w:rPr>
        <w:t>Floral Art</w:t>
      </w:r>
    </w:p>
    <w:p w14:paraId="516656B8" w14:textId="77777777" w:rsidR="00374BFA" w:rsidRDefault="00374BFA" w:rsidP="00A406AF">
      <w:pPr>
        <w:pStyle w:val="CourseIntro"/>
        <w:rPr>
          <w:noProof/>
        </w:rPr>
      </w:pPr>
      <w:r w:rsidRPr="00790B7B">
        <w:rPr>
          <w:noProof/>
        </w:rPr>
        <w:t>Two credits. One class period and one 2-hour studio period. Taught with SPSS 2520.</w:t>
      </w:r>
    </w:p>
    <w:p w14:paraId="5E19AA3B" w14:textId="77777777" w:rsidR="00374BFA" w:rsidRDefault="00374BFA" w:rsidP="004824F2">
      <w:pPr>
        <w:pStyle w:val="CourseDescription"/>
      </w:pPr>
      <w:r w:rsidRPr="00790B7B">
        <w:rPr>
          <w:noProof/>
        </w:rPr>
        <w:t>The study of flower arrangement as an art form with emphasis on historical background, artistic principles, color harmony, and care of perishable media. Individual expression is encouraged in the creation of floral composition.</w:t>
      </w:r>
    </w:p>
    <w:p w14:paraId="19A48E06" w14:textId="77777777" w:rsidR="00374BFA" w:rsidRDefault="00374BFA" w:rsidP="00A406AF">
      <w:pPr>
        <w:pStyle w:val="CourseTitle"/>
        <w:rPr>
          <w:noProof/>
        </w:rPr>
      </w:pPr>
      <w:r w:rsidRPr="00790B7B">
        <w:rPr>
          <w:noProof/>
        </w:rPr>
        <w:t>530</w:t>
      </w:r>
      <w:r>
        <w:rPr>
          <w:noProof/>
        </w:rPr>
        <w:t>.</w:t>
      </w:r>
      <w:r>
        <w:rPr>
          <w:noProof/>
        </w:rPr>
        <w:tab/>
      </w:r>
      <w:r w:rsidRPr="00790B7B">
        <w:rPr>
          <w:noProof/>
        </w:rPr>
        <w:t>Advanced Floral Design</w:t>
      </w:r>
    </w:p>
    <w:p w14:paraId="58E947EE" w14:textId="77777777" w:rsidR="00374BFA" w:rsidRDefault="00374BFA" w:rsidP="00A406AF">
      <w:pPr>
        <w:pStyle w:val="CourseIntro"/>
        <w:rPr>
          <w:noProof/>
        </w:rPr>
      </w:pPr>
      <w:r w:rsidRPr="00790B7B">
        <w:rPr>
          <w:noProof/>
        </w:rPr>
        <w:t>Two credits. One class period and one 2-hour studio period. Prerequisite SAPL 520. Taught with SPSS 3530.</w:t>
      </w:r>
    </w:p>
    <w:p w14:paraId="087967CE" w14:textId="77777777" w:rsidR="00374BFA" w:rsidRDefault="00374BFA" w:rsidP="004824F2">
      <w:pPr>
        <w:pStyle w:val="CourseDescription"/>
      </w:pPr>
      <w:r w:rsidRPr="00790B7B">
        <w:rPr>
          <w:noProof/>
        </w:rPr>
        <w:t>In-depth study of post-harvest requirements for specialized floral crops. Exposure to novel floral materials with an emphasis on special events and wedding designs. Mass marketing, retail price structuring and mass-production concepts are covered.</w:t>
      </w:r>
    </w:p>
    <w:p w14:paraId="3490045B" w14:textId="77777777" w:rsidR="00374BFA" w:rsidRDefault="00374BFA" w:rsidP="00A406AF">
      <w:pPr>
        <w:pStyle w:val="CourseTitle"/>
        <w:rPr>
          <w:noProof/>
        </w:rPr>
      </w:pPr>
      <w:r w:rsidRPr="00790B7B">
        <w:rPr>
          <w:noProof/>
        </w:rPr>
        <w:t>540</w:t>
      </w:r>
      <w:r>
        <w:rPr>
          <w:noProof/>
        </w:rPr>
        <w:t>.</w:t>
      </w:r>
      <w:r>
        <w:rPr>
          <w:noProof/>
        </w:rPr>
        <w:tab/>
      </w:r>
      <w:r w:rsidRPr="00790B7B">
        <w:rPr>
          <w:noProof/>
        </w:rPr>
        <w:t>Garden Center Management</w:t>
      </w:r>
    </w:p>
    <w:p w14:paraId="1403EB95" w14:textId="77777777" w:rsidR="00374BFA" w:rsidRDefault="00374BFA" w:rsidP="00A406AF">
      <w:pPr>
        <w:pStyle w:val="CourseIntro"/>
        <w:rPr>
          <w:noProof/>
        </w:rPr>
      </w:pPr>
      <w:r w:rsidRPr="00790B7B">
        <w:rPr>
          <w:noProof/>
        </w:rPr>
        <w:t>Three credits. Taught with SPSS 3540.</w:t>
      </w:r>
    </w:p>
    <w:p w14:paraId="75716268" w14:textId="77777777" w:rsidR="00374BFA" w:rsidRDefault="00374BFA" w:rsidP="004824F2">
      <w:pPr>
        <w:pStyle w:val="CourseDescription"/>
      </w:pPr>
      <w:r w:rsidRPr="00790B7B">
        <w:rPr>
          <w:noProof/>
        </w:rPr>
        <w:t>Techniques and concepts essential in managing and operating a garden center. Topics include goal setting, retailing, finance, business planning and pricing.</w:t>
      </w:r>
    </w:p>
    <w:p w14:paraId="19D9213A" w14:textId="77777777" w:rsidR="00374BFA" w:rsidRDefault="00374BFA" w:rsidP="00A406AF">
      <w:pPr>
        <w:pStyle w:val="CourseTitle"/>
        <w:rPr>
          <w:noProof/>
        </w:rPr>
      </w:pPr>
      <w:r w:rsidRPr="00790B7B">
        <w:rPr>
          <w:noProof/>
        </w:rPr>
        <w:t>550</w:t>
      </w:r>
      <w:r>
        <w:rPr>
          <w:noProof/>
        </w:rPr>
        <w:t>.</w:t>
      </w:r>
      <w:r>
        <w:rPr>
          <w:noProof/>
        </w:rPr>
        <w:tab/>
      </w:r>
      <w:r w:rsidRPr="00790B7B">
        <w:rPr>
          <w:noProof/>
        </w:rPr>
        <w:t>Urban Plant Systems: Construction and Maintenance</w:t>
      </w:r>
    </w:p>
    <w:p w14:paraId="39DC61D9" w14:textId="77777777" w:rsidR="00374BFA" w:rsidRDefault="00374BFA" w:rsidP="00A406AF">
      <w:pPr>
        <w:pStyle w:val="CourseIntro"/>
        <w:rPr>
          <w:noProof/>
        </w:rPr>
      </w:pPr>
      <w:r w:rsidRPr="00790B7B">
        <w:rPr>
          <w:noProof/>
        </w:rPr>
        <w:t>Three credits. Recommended preparation: SAPL 120, 410, 430. Not open for credit to students who have passed SAPL 740. Taught with SPSS 3550.</w:t>
      </w:r>
    </w:p>
    <w:p w14:paraId="56A28903" w14:textId="77777777" w:rsidR="00374BFA" w:rsidRDefault="00374BFA" w:rsidP="004824F2">
      <w:pPr>
        <w:pStyle w:val="CourseDescription"/>
      </w:pPr>
      <w:r w:rsidRPr="00790B7B">
        <w:rPr>
          <w:noProof/>
        </w:rPr>
        <w:t>Technical information on the effective construction and maintenance of planted systems. Structural and functional components of plant systems. Provision of ecosystem services. Overviews of a wide spectrum of planted systems including streetscaping, green roofs and green walls, rain gardens and bioretention, and phytoremediation systems. Techniques of soil modification. Plant selection. Establishment and maintenance of woody and herbaceous plants: planting, preservation, pruning, mulching, irrigation, and fertilization.</w:t>
      </w:r>
    </w:p>
    <w:p w14:paraId="346F275C" w14:textId="77777777" w:rsidR="00374BFA" w:rsidRDefault="00374BFA" w:rsidP="00A406AF">
      <w:pPr>
        <w:pStyle w:val="CourseTitle"/>
        <w:rPr>
          <w:noProof/>
        </w:rPr>
      </w:pPr>
      <w:r w:rsidRPr="00790B7B">
        <w:rPr>
          <w:noProof/>
        </w:rPr>
        <w:t>560</w:t>
      </w:r>
      <w:r>
        <w:rPr>
          <w:noProof/>
        </w:rPr>
        <w:t>.</w:t>
      </w:r>
      <w:r>
        <w:rPr>
          <w:noProof/>
        </w:rPr>
        <w:tab/>
      </w:r>
      <w:r w:rsidRPr="00790B7B">
        <w:rPr>
          <w:noProof/>
        </w:rPr>
        <w:t>Indoor Plants and Interiorscaping</w:t>
      </w:r>
    </w:p>
    <w:p w14:paraId="2745C426" w14:textId="77777777" w:rsidR="00374BFA" w:rsidRDefault="00374BFA" w:rsidP="00A406AF">
      <w:pPr>
        <w:pStyle w:val="CourseIntro"/>
        <w:rPr>
          <w:noProof/>
        </w:rPr>
      </w:pPr>
      <w:r w:rsidRPr="00790B7B">
        <w:rPr>
          <w:noProof/>
        </w:rPr>
        <w:t>Three credits. Two class periods. Taught with SPSS 3560.</w:t>
      </w:r>
    </w:p>
    <w:p w14:paraId="3A82A379" w14:textId="77777777" w:rsidR="00374BFA" w:rsidRDefault="00374BFA" w:rsidP="004824F2">
      <w:pPr>
        <w:pStyle w:val="CourseDescription"/>
      </w:pPr>
      <w:r w:rsidRPr="00790B7B">
        <w:rPr>
          <w:noProof/>
        </w:rPr>
        <w:t>Taxonomy, identification, ornamental characteristics, cultural requirements and use of tropical plants. Principles of interiorscaping in the home, office, public buildings, and related locations.</w:t>
      </w:r>
    </w:p>
    <w:p w14:paraId="40C61F3D" w14:textId="77777777" w:rsidR="00374BFA" w:rsidRDefault="00374BFA" w:rsidP="00A406AF">
      <w:pPr>
        <w:pStyle w:val="CourseTitle"/>
        <w:rPr>
          <w:noProof/>
        </w:rPr>
      </w:pPr>
      <w:r w:rsidRPr="00790B7B">
        <w:rPr>
          <w:noProof/>
        </w:rPr>
        <w:t>620</w:t>
      </w:r>
      <w:r>
        <w:rPr>
          <w:noProof/>
        </w:rPr>
        <w:t>.</w:t>
      </w:r>
      <w:r>
        <w:rPr>
          <w:noProof/>
        </w:rPr>
        <w:tab/>
      </w:r>
      <w:r w:rsidRPr="00790B7B">
        <w:rPr>
          <w:noProof/>
        </w:rPr>
        <w:t>Vegetable Production</w:t>
      </w:r>
    </w:p>
    <w:p w14:paraId="0BA94F8A" w14:textId="77777777" w:rsidR="00374BFA" w:rsidRDefault="00374BFA" w:rsidP="00A406AF">
      <w:pPr>
        <w:pStyle w:val="CourseIntro"/>
        <w:rPr>
          <w:noProof/>
        </w:rPr>
      </w:pPr>
      <w:r w:rsidRPr="00790B7B">
        <w:rPr>
          <w:noProof/>
        </w:rPr>
        <w:t>Four credits. Three class periods and one 2-hour field laboratory period. Field trips required. Taught with SPSS 3610.</w:t>
      </w:r>
    </w:p>
    <w:p w14:paraId="795D1594" w14:textId="77777777" w:rsidR="00374BFA" w:rsidRDefault="00374BFA" w:rsidP="004824F2">
      <w:pPr>
        <w:pStyle w:val="CourseDescription"/>
      </w:pPr>
      <w:r w:rsidRPr="00790B7B">
        <w:rPr>
          <w:noProof/>
        </w:rPr>
        <w:t xml:space="preserve">Fundamentals of soil management and crop plant husbandry as applied to commercial vegetable production and home gardening. Horticultural principles of crop growth. Focus is on sustainable practices. Field laboratory will consist of field trips (some outside designated laboratory time) during the early part of the semester to organic and </w:t>
      </w:r>
      <w:r w:rsidRPr="00790B7B">
        <w:rPr>
          <w:noProof/>
        </w:rPr>
        <w:lastRenderedPageBreak/>
        <w:t>conventional farms to observe production and marketing practices. Field trips required.</w:t>
      </w:r>
    </w:p>
    <w:p w14:paraId="0311D4AB" w14:textId="77777777" w:rsidR="00374BFA" w:rsidRDefault="00374BFA" w:rsidP="00A406AF">
      <w:pPr>
        <w:pStyle w:val="CourseTitle"/>
        <w:rPr>
          <w:noProof/>
        </w:rPr>
      </w:pPr>
      <w:r w:rsidRPr="00790B7B">
        <w:rPr>
          <w:noProof/>
        </w:rPr>
        <w:t>640</w:t>
      </w:r>
      <w:r>
        <w:rPr>
          <w:noProof/>
        </w:rPr>
        <w:t>.</w:t>
      </w:r>
      <w:r>
        <w:rPr>
          <w:noProof/>
        </w:rPr>
        <w:tab/>
      </w:r>
      <w:r w:rsidRPr="00790B7B">
        <w:rPr>
          <w:noProof/>
        </w:rPr>
        <w:t>Plant Propagation</w:t>
      </w:r>
    </w:p>
    <w:p w14:paraId="5E184803" w14:textId="77777777" w:rsidR="00374BFA" w:rsidRDefault="00374BFA" w:rsidP="00A406AF">
      <w:pPr>
        <w:pStyle w:val="CourseIntro"/>
        <w:rPr>
          <w:noProof/>
        </w:rPr>
      </w:pPr>
      <w:r w:rsidRPr="00790B7B">
        <w:rPr>
          <w:noProof/>
        </w:rPr>
        <w:t>Three credits. Two class periods and one 2-hour laboratory period. Taught with SPSS 3640.</w:t>
      </w:r>
    </w:p>
    <w:p w14:paraId="648F7527" w14:textId="77777777" w:rsidR="00374BFA" w:rsidRDefault="00374BFA" w:rsidP="004824F2">
      <w:pPr>
        <w:pStyle w:val="CourseDescription"/>
      </w:pPr>
      <w:r w:rsidRPr="00790B7B">
        <w:rPr>
          <w:noProof/>
        </w:rPr>
        <w:t>Theory and practice in sexual and asexual propagation of horticultural plants, emphasizing the anatomical, physiological, and ecological principles involved. Laboratories provide practical experience with seeds, division, cuttings, budding, grafting, layering and tissue culture.</w:t>
      </w:r>
    </w:p>
    <w:p w14:paraId="6E8E56BF" w14:textId="77777777" w:rsidR="00374BFA" w:rsidRDefault="00374BFA" w:rsidP="00A406AF">
      <w:pPr>
        <w:pStyle w:val="CourseTitle"/>
        <w:rPr>
          <w:noProof/>
        </w:rPr>
      </w:pPr>
      <w:r w:rsidRPr="00790B7B">
        <w:rPr>
          <w:noProof/>
        </w:rPr>
        <w:t>660</w:t>
      </w:r>
      <w:r>
        <w:rPr>
          <w:noProof/>
        </w:rPr>
        <w:t>.</w:t>
      </w:r>
      <w:r>
        <w:rPr>
          <w:noProof/>
        </w:rPr>
        <w:tab/>
      </w:r>
      <w:r w:rsidRPr="00790B7B">
        <w:rPr>
          <w:noProof/>
        </w:rPr>
        <w:t>Nursery Production</w:t>
      </w:r>
    </w:p>
    <w:p w14:paraId="65A2C7B5" w14:textId="77777777" w:rsidR="00374BFA" w:rsidRDefault="00374BFA" w:rsidP="00A406AF">
      <w:pPr>
        <w:pStyle w:val="CourseIntro"/>
        <w:rPr>
          <w:noProof/>
        </w:rPr>
      </w:pPr>
      <w:r w:rsidRPr="00790B7B">
        <w:rPr>
          <w:noProof/>
        </w:rPr>
        <w:t>Three credits. Taught with SPSS 3660.</w:t>
      </w:r>
    </w:p>
    <w:p w14:paraId="30D4615E" w14:textId="77777777" w:rsidR="00374BFA" w:rsidRDefault="00374BFA" w:rsidP="004824F2">
      <w:pPr>
        <w:pStyle w:val="CourseDescription"/>
      </w:pPr>
      <w:r w:rsidRPr="00790B7B">
        <w:rPr>
          <w:noProof/>
        </w:rPr>
        <w:t>Priniciples of field and container production of nursery stock. Emphasis on production practices for woody nursery stock from propagation to sales.</w:t>
      </w:r>
    </w:p>
    <w:p w14:paraId="5EA81B3A" w14:textId="77777777" w:rsidR="00374BFA" w:rsidRDefault="00374BFA" w:rsidP="00A406AF">
      <w:pPr>
        <w:pStyle w:val="CourseTitle"/>
        <w:rPr>
          <w:noProof/>
        </w:rPr>
      </w:pPr>
      <w:r w:rsidRPr="00790B7B">
        <w:rPr>
          <w:noProof/>
        </w:rPr>
        <w:t>670</w:t>
      </w:r>
      <w:r>
        <w:rPr>
          <w:noProof/>
        </w:rPr>
        <w:t>.</w:t>
      </w:r>
      <w:r>
        <w:rPr>
          <w:noProof/>
        </w:rPr>
        <w:tab/>
      </w:r>
      <w:r w:rsidRPr="00790B7B">
        <w:rPr>
          <w:noProof/>
        </w:rPr>
        <w:t>Greenhouse Technology and Operations</w:t>
      </w:r>
    </w:p>
    <w:p w14:paraId="7229763B" w14:textId="77777777" w:rsidR="00374BFA" w:rsidRDefault="00374BFA" w:rsidP="00A406AF">
      <w:pPr>
        <w:pStyle w:val="CourseIntro"/>
        <w:rPr>
          <w:noProof/>
        </w:rPr>
      </w:pPr>
      <w:r w:rsidRPr="00790B7B">
        <w:rPr>
          <w:noProof/>
        </w:rPr>
        <w:t>Three credits. Prerequisite: SAPL 120. Taught with SPSS 3670.</w:t>
      </w:r>
    </w:p>
    <w:p w14:paraId="3BA9A06F" w14:textId="77777777" w:rsidR="00374BFA" w:rsidRDefault="00374BFA" w:rsidP="004824F2">
      <w:pPr>
        <w:pStyle w:val="CourseDescription"/>
      </w:pPr>
      <w:r w:rsidRPr="00790B7B">
        <w:rPr>
          <w:noProof/>
        </w:rPr>
        <w:t>Introduction to greenhouse crop management with emphasis on structures, environmental control systems, and management techniques used to control crop response.</w:t>
      </w:r>
    </w:p>
    <w:p w14:paraId="757C847C" w14:textId="77777777" w:rsidR="00374BFA" w:rsidRDefault="00374BFA" w:rsidP="00A406AF">
      <w:pPr>
        <w:pStyle w:val="CourseTitle"/>
        <w:rPr>
          <w:noProof/>
        </w:rPr>
      </w:pPr>
      <w:r w:rsidRPr="00790B7B">
        <w:rPr>
          <w:noProof/>
        </w:rPr>
        <w:t>675</w:t>
      </w:r>
      <w:r>
        <w:rPr>
          <w:noProof/>
        </w:rPr>
        <w:t>.</w:t>
      </w:r>
      <w:r>
        <w:rPr>
          <w:noProof/>
        </w:rPr>
        <w:tab/>
      </w:r>
      <w:r w:rsidRPr="00790B7B">
        <w:rPr>
          <w:noProof/>
        </w:rPr>
        <w:t>Greenhouse Management Field Study</w:t>
      </w:r>
    </w:p>
    <w:p w14:paraId="44F371CC" w14:textId="77777777" w:rsidR="00374BFA" w:rsidRDefault="00374BFA" w:rsidP="00A406AF">
      <w:pPr>
        <w:pStyle w:val="CourseIntro"/>
        <w:rPr>
          <w:noProof/>
        </w:rPr>
      </w:pPr>
      <w:r w:rsidRPr="00790B7B">
        <w:rPr>
          <w:noProof/>
        </w:rPr>
        <w:t>One credit. One three hour laboratory per week. Prerequisite or corequisite: SAPL 670. Taught with SPSS 3675.</w:t>
      </w:r>
    </w:p>
    <w:p w14:paraId="4A61768D" w14:textId="77777777" w:rsidR="00374BFA" w:rsidRDefault="00374BFA" w:rsidP="004824F2">
      <w:pPr>
        <w:pStyle w:val="CourseDescription"/>
      </w:pPr>
      <w:r w:rsidRPr="00790B7B">
        <w:rPr>
          <w:noProof/>
        </w:rPr>
        <w:t>Students will be introduced to greenhouse crop production techniques and methodologies. Course follows a travel-course format, in which students participate in regularly scheduled field trips to commercial greenhouse operations in Connecticut and neighboring states. Students will make observations on the mechanical systems, management considerations, and crop production practices employed by commercial businesses.</w:t>
      </w:r>
    </w:p>
    <w:p w14:paraId="180DD817" w14:textId="77777777" w:rsidR="00374BFA" w:rsidRDefault="00374BFA" w:rsidP="00A406AF">
      <w:pPr>
        <w:pStyle w:val="CourseTitle"/>
        <w:rPr>
          <w:noProof/>
        </w:rPr>
      </w:pPr>
      <w:r w:rsidRPr="00790B7B">
        <w:rPr>
          <w:noProof/>
        </w:rPr>
        <w:t>682</w:t>
      </w:r>
      <w:r>
        <w:rPr>
          <w:noProof/>
        </w:rPr>
        <w:t>.</w:t>
      </w:r>
      <w:r>
        <w:rPr>
          <w:noProof/>
        </w:rPr>
        <w:tab/>
      </w:r>
      <w:r w:rsidRPr="00790B7B">
        <w:rPr>
          <w:noProof/>
        </w:rPr>
        <w:t>Horticulture Production Practicum - Vegetables</w:t>
      </w:r>
    </w:p>
    <w:p w14:paraId="6627AE2A" w14:textId="77777777" w:rsidR="00374BFA" w:rsidRDefault="00374BFA" w:rsidP="00A406AF">
      <w:pPr>
        <w:pStyle w:val="CourseIntro"/>
        <w:rPr>
          <w:noProof/>
        </w:rPr>
      </w:pPr>
      <w:r w:rsidRPr="00790B7B">
        <w:rPr>
          <w:noProof/>
        </w:rPr>
        <w:t>Credits and hours by arrangement. Prerequisite: SAPL 620; consent of instructor. Students taking this course will be assigned a final grade of S (satisfactory) or U (unsatisfactory).</w:t>
      </w:r>
    </w:p>
    <w:p w14:paraId="1B5169DC" w14:textId="77777777" w:rsidR="00374BFA" w:rsidRDefault="00374BFA" w:rsidP="004824F2">
      <w:pPr>
        <w:pStyle w:val="CourseDescription"/>
      </w:pPr>
      <w:r w:rsidRPr="00790B7B">
        <w:rPr>
          <w:noProof/>
        </w:rPr>
        <w:t>Students will be responsible for planning, producing, and marketing a vegetable crop on a commercial scale. Requires the availability of private production facilities.</w:t>
      </w:r>
    </w:p>
    <w:p w14:paraId="1D56E647" w14:textId="77777777" w:rsidR="00374BFA" w:rsidRDefault="00374BFA" w:rsidP="00A406AF">
      <w:pPr>
        <w:pStyle w:val="CourseTitle"/>
        <w:rPr>
          <w:noProof/>
        </w:rPr>
      </w:pPr>
      <w:r w:rsidRPr="00790B7B">
        <w:rPr>
          <w:noProof/>
        </w:rPr>
        <w:t>720</w:t>
      </w:r>
      <w:r>
        <w:rPr>
          <w:noProof/>
        </w:rPr>
        <w:t>.</w:t>
      </w:r>
      <w:r>
        <w:rPr>
          <w:noProof/>
        </w:rPr>
        <w:tab/>
      </w:r>
      <w:r w:rsidRPr="00790B7B">
        <w:rPr>
          <w:noProof/>
        </w:rPr>
        <w:t>Golf Course Design</w:t>
      </w:r>
    </w:p>
    <w:p w14:paraId="29CD04F7" w14:textId="77777777" w:rsidR="00374BFA" w:rsidRDefault="00374BFA" w:rsidP="00A406AF">
      <w:pPr>
        <w:pStyle w:val="CourseIntro"/>
        <w:rPr>
          <w:noProof/>
        </w:rPr>
      </w:pPr>
      <w:r w:rsidRPr="00790B7B">
        <w:rPr>
          <w:noProof/>
        </w:rPr>
        <w:t>Two credits. Two class periods. Taught with SPSS 3720.</w:t>
      </w:r>
    </w:p>
    <w:p w14:paraId="39444309" w14:textId="77777777" w:rsidR="00374BFA" w:rsidRDefault="00374BFA" w:rsidP="004824F2">
      <w:pPr>
        <w:pStyle w:val="CourseDescription"/>
      </w:pPr>
      <w:r w:rsidRPr="00790B7B">
        <w:rPr>
          <w:noProof/>
        </w:rPr>
        <w:t>Introduction to golf course design theory, planning, and layout. Putting green and tee construction methods. Turfgrass species and cultivar selection for the golf course. Expertise and experience of departmental faculty and staff, independent and commercial consultants and designers, and golf course superintendents will be utilized. Field trips required.</w:t>
      </w:r>
    </w:p>
    <w:p w14:paraId="0ACC78CE" w14:textId="77777777" w:rsidR="00374BFA" w:rsidRDefault="00374BFA" w:rsidP="00A406AF">
      <w:pPr>
        <w:pStyle w:val="CourseTitle"/>
        <w:rPr>
          <w:noProof/>
        </w:rPr>
      </w:pPr>
      <w:r w:rsidRPr="00790B7B">
        <w:rPr>
          <w:noProof/>
        </w:rPr>
        <w:t>740</w:t>
      </w:r>
      <w:r>
        <w:rPr>
          <w:noProof/>
        </w:rPr>
        <w:t>.</w:t>
      </w:r>
      <w:r>
        <w:rPr>
          <w:noProof/>
        </w:rPr>
        <w:tab/>
      </w:r>
      <w:r w:rsidRPr="00790B7B">
        <w:rPr>
          <w:noProof/>
        </w:rPr>
        <w:t>Landscape Construction</w:t>
      </w:r>
    </w:p>
    <w:p w14:paraId="614323B7" w14:textId="77777777" w:rsidR="00374BFA" w:rsidRDefault="00374BFA" w:rsidP="00A406AF">
      <w:pPr>
        <w:pStyle w:val="CourseIntro"/>
        <w:rPr>
          <w:noProof/>
        </w:rPr>
      </w:pPr>
      <w:r w:rsidRPr="00790B7B">
        <w:rPr>
          <w:noProof/>
        </w:rPr>
        <w:t>Three credits. Two 1-hour lectures per week and seven 4-hour outdoor laboratory modules per semester.</w:t>
      </w:r>
    </w:p>
    <w:p w14:paraId="67BE1C1D" w14:textId="77777777" w:rsidR="00374BFA" w:rsidRDefault="00374BFA" w:rsidP="004824F2">
      <w:pPr>
        <w:pStyle w:val="CourseDescription"/>
      </w:pPr>
      <w:r w:rsidRPr="00790B7B">
        <w:rPr>
          <w:noProof/>
        </w:rPr>
        <w:t>Principles and techniques used to build landscape structures including patios, walls, walkways, water features and green roofs.</w:t>
      </w:r>
    </w:p>
    <w:p w14:paraId="03496F50" w14:textId="77777777" w:rsidR="00374BFA" w:rsidRDefault="00374BFA" w:rsidP="00A406AF">
      <w:pPr>
        <w:pStyle w:val="CourseTitle"/>
        <w:rPr>
          <w:noProof/>
        </w:rPr>
      </w:pPr>
      <w:r w:rsidRPr="00790B7B">
        <w:rPr>
          <w:noProof/>
        </w:rPr>
        <w:t>800</w:t>
      </w:r>
      <w:r>
        <w:rPr>
          <w:noProof/>
        </w:rPr>
        <w:t>.</w:t>
      </w:r>
      <w:r>
        <w:rPr>
          <w:noProof/>
        </w:rPr>
        <w:tab/>
      </w:r>
      <w:r w:rsidRPr="00790B7B">
        <w:rPr>
          <w:noProof/>
        </w:rPr>
        <w:t>Turfgrass Pests and Control</w:t>
      </w:r>
    </w:p>
    <w:p w14:paraId="333FFD52" w14:textId="77777777" w:rsidR="00374BFA" w:rsidRDefault="00374BFA" w:rsidP="00A406AF">
      <w:pPr>
        <w:pStyle w:val="CourseIntro"/>
        <w:rPr>
          <w:noProof/>
        </w:rPr>
      </w:pPr>
      <w:r w:rsidRPr="00790B7B">
        <w:rPr>
          <w:noProof/>
        </w:rPr>
        <w:t>Three credits. Two class periods and one 2-hour laboratory. Taught with SPSS 3800.</w:t>
      </w:r>
    </w:p>
    <w:p w14:paraId="38E6018B" w14:textId="77777777" w:rsidR="00374BFA" w:rsidRDefault="00374BFA" w:rsidP="004824F2">
      <w:pPr>
        <w:pStyle w:val="CourseDescription"/>
      </w:pPr>
      <w:r w:rsidRPr="00790B7B">
        <w:rPr>
          <w:noProof/>
        </w:rPr>
        <w:t>Turfgrass weed, insect, disease and vertebrate identification and control. Emphasis on biological controls and IPM. Field trips required.</w:t>
      </w:r>
    </w:p>
    <w:p w14:paraId="6AD5F84D" w14:textId="77777777" w:rsidR="00374BFA" w:rsidRDefault="00374BFA" w:rsidP="00A406AF">
      <w:pPr>
        <w:pStyle w:val="CourseTitle"/>
        <w:rPr>
          <w:noProof/>
        </w:rPr>
      </w:pPr>
      <w:r w:rsidRPr="00790B7B">
        <w:rPr>
          <w:noProof/>
        </w:rPr>
        <w:t>810</w:t>
      </w:r>
      <w:r>
        <w:rPr>
          <w:noProof/>
        </w:rPr>
        <w:t>.</w:t>
      </w:r>
      <w:r>
        <w:rPr>
          <w:noProof/>
        </w:rPr>
        <w:tab/>
      </w:r>
      <w:r w:rsidRPr="00790B7B">
        <w:rPr>
          <w:noProof/>
        </w:rPr>
        <w:t>Plant Pest Control</w:t>
      </w:r>
    </w:p>
    <w:p w14:paraId="2DA394C4" w14:textId="77777777" w:rsidR="00374BFA" w:rsidRDefault="00374BFA" w:rsidP="00A406AF">
      <w:pPr>
        <w:pStyle w:val="CourseIntro"/>
        <w:rPr>
          <w:noProof/>
        </w:rPr>
      </w:pPr>
      <w:r w:rsidRPr="00790B7B">
        <w:rPr>
          <w:noProof/>
        </w:rPr>
        <w:t>Three credits. Two class periods and one 2-hour laboratory period.</w:t>
      </w:r>
    </w:p>
    <w:p w14:paraId="778EE12A" w14:textId="77777777" w:rsidR="00374BFA" w:rsidRDefault="00374BFA" w:rsidP="004824F2">
      <w:pPr>
        <w:pStyle w:val="CourseDescription"/>
      </w:pPr>
      <w:r w:rsidRPr="00790B7B">
        <w:rPr>
          <w:noProof/>
        </w:rPr>
        <w:t>A practical survey of practices used for insect, disease and weed pests of turf, flowers, shrubs, trees and food crops. Consideration will be given to quarantine, mechanical, biological and chemical means of control. Field trips may be required.</w:t>
      </w:r>
    </w:p>
    <w:p w14:paraId="3F6110C7" w14:textId="77777777" w:rsidR="00374BFA" w:rsidRDefault="00374BFA" w:rsidP="00A406AF">
      <w:pPr>
        <w:pStyle w:val="CourseTitle"/>
        <w:rPr>
          <w:noProof/>
        </w:rPr>
      </w:pPr>
      <w:r w:rsidRPr="00790B7B">
        <w:rPr>
          <w:noProof/>
        </w:rPr>
        <w:t>840</w:t>
      </w:r>
      <w:r>
        <w:rPr>
          <w:noProof/>
        </w:rPr>
        <w:t>.</w:t>
      </w:r>
      <w:r>
        <w:rPr>
          <w:noProof/>
        </w:rPr>
        <w:tab/>
      </w:r>
      <w:r w:rsidRPr="00790B7B">
        <w:rPr>
          <w:noProof/>
        </w:rPr>
        <w:t>Integrated Pest Management</w:t>
      </w:r>
    </w:p>
    <w:p w14:paraId="09CD7A56" w14:textId="77777777" w:rsidR="00374BFA" w:rsidRDefault="00374BFA" w:rsidP="00A406AF">
      <w:pPr>
        <w:pStyle w:val="CourseIntro"/>
        <w:rPr>
          <w:noProof/>
        </w:rPr>
      </w:pPr>
      <w:r w:rsidRPr="00790B7B">
        <w:rPr>
          <w:noProof/>
        </w:rPr>
        <w:t>Three credits. Three class periods. Prerequisite: SAPL 800 or 810.</w:t>
      </w:r>
    </w:p>
    <w:p w14:paraId="2ADAF921" w14:textId="77777777" w:rsidR="00374BFA" w:rsidRDefault="00374BFA" w:rsidP="004824F2">
      <w:pPr>
        <w:pStyle w:val="CourseDescription"/>
      </w:pPr>
      <w:r w:rsidRPr="00790B7B">
        <w:rPr>
          <w:noProof/>
        </w:rPr>
        <w:lastRenderedPageBreak/>
        <w:t>Principles of integrated pest management covering insect, disease, and weed problems with emphasis on turfgrass, ornamentals, and greenhouse production. Environmental impacts and pest control strategies will be covered.</w:t>
      </w:r>
    </w:p>
    <w:p w14:paraId="2D943032" w14:textId="77777777" w:rsidR="00374BFA" w:rsidRDefault="00374BFA" w:rsidP="00A406AF">
      <w:pPr>
        <w:pStyle w:val="CourseTitle"/>
        <w:rPr>
          <w:noProof/>
        </w:rPr>
      </w:pPr>
      <w:r w:rsidRPr="00790B7B">
        <w:rPr>
          <w:noProof/>
        </w:rPr>
        <w:t>991</w:t>
      </w:r>
      <w:r>
        <w:rPr>
          <w:noProof/>
        </w:rPr>
        <w:t>.</w:t>
      </w:r>
      <w:r>
        <w:rPr>
          <w:noProof/>
        </w:rPr>
        <w:tab/>
      </w:r>
      <w:r w:rsidRPr="00790B7B">
        <w:rPr>
          <w:noProof/>
        </w:rPr>
        <w:t>Internship</w:t>
      </w:r>
    </w:p>
    <w:p w14:paraId="2909B366" w14:textId="77777777" w:rsidR="00374BFA" w:rsidRDefault="00EC47FD" w:rsidP="00A406AF">
      <w:pPr>
        <w:pStyle w:val="CourseIntro"/>
        <w:rPr>
          <w:noProof/>
        </w:rPr>
      </w:pPr>
      <w:r>
        <w:rPr>
          <w:noProof/>
        </w:rPr>
        <w:t>One to six</w:t>
      </w:r>
      <w:r w:rsidR="00374BFA" w:rsidRPr="00790B7B">
        <w:rPr>
          <w:noProof/>
        </w:rPr>
        <w:t xml:space="preserve"> credits. Hours by arrangement. Prerequisite: Open to qualified students with consent of advisor and Department Head. This course may be repeated provided that the sum total of credits does not exceed six.</w:t>
      </w:r>
    </w:p>
    <w:p w14:paraId="74342399" w14:textId="77777777" w:rsidR="00374BFA" w:rsidRDefault="00374BFA" w:rsidP="004824F2">
      <w:pPr>
        <w:pStyle w:val="CourseDescription"/>
      </w:pPr>
      <w:r w:rsidRPr="00790B7B">
        <w:rPr>
          <w:noProof/>
        </w:rPr>
        <w:t>Students will work with professionals in an area of their interest. Written reports, daily logs, and/or evaluations by professional supervisors may be required.</w:t>
      </w:r>
    </w:p>
    <w:p w14:paraId="0F4692BB" w14:textId="77777777" w:rsidR="00374BFA" w:rsidRDefault="00374BFA" w:rsidP="00A406AF">
      <w:pPr>
        <w:pStyle w:val="CourseTitle"/>
        <w:rPr>
          <w:noProof/>
        </w:rPr>
      </w:pPr>
      <w:r w:rsidRPr="00790B7B">
        <w:rPr>
          <w:noProof/>
        </w:rPr>
        <w:t>995</w:t>
      </w:r>
      <w:r>
        <w:rPr>
          <w:noProof/>
        </w:rPr>
        <w:t>.</w:t>
      </w:r>
      <w:r>
        <w:rPr>
          <w:noProof/>
        </w:rPr>
        <w:tab/>
      </w:r>
      <w:r w:rsidRPr="00790B7B">
        <w:rPr>
          <w:noProof/>
        </w:rPr>
        <w:t>Special Topics</w:t>
      </w:r>
    </w:p>
    <w:p w14:paraId="2177C403" w14:textId="77777777" w:rsidR="007A2C9C" w:rsidRDefault="00374BFA" w:rsidP="00A406AF">
      <w:pPr>
        <w:pStyle w:val="CourseIntro"/>
        <w:rPr>
          <w:noProof/>
        </w:rPr>
      </w:pPr>
      <w:r w:rsidRPr="00790B7B">
        <w:rPr>
          <w:noProof/>
        </w:rPr>
        <w:t xml:space="preserve">Credits and hours by arrangement. Prerequisite: </w:t>
      </w:r>
      <w:r w:rsidR="003445CD">
        <w:rPr>
          <w:noProof/>
        </w:rPr>
        <w:t>Instructor consent.</w:t>
      </w:r>
      <w:r w:rsidRPr="00790B7B">
        <w:rPr>
          <w:noProof/>
        </w:rPr>
        <w:t xml:space="preserve"> May be repeated for credit with a change of topic. Total credits allowed toward graduation requirements are restricted as outlined in Ratcliffe Hicks Section.</w:t>
      </w:r>
    </w:p>
    <w:p w14:paraId="0AA763C9" w14:textId="77777777" w:rsidR="00374BFA" w:rsidRDefault="00374BFA" w:rsidP="00A406AF">
      <w:pPr>
        <w:pStyle w:val="CourseTitle"/>
        <w:rPr>
          <w:noProof/>
        </w:rPr>
      </w:pPr>
      <w:r w:rsidRPr="00790B7B">
        <w:rPr>
          <w:noProof/>
        </w:rPr>
        <w:t>999</w:t>
      </w:r>
      <w:r>
        <w:rPr>
          <w:noProof/>
        </w:rPr>
        <w:t>.</w:t>
      </w:r>
      <w:r>
        <w:rPr>
          <w:noProof/>
        </w:rPr>
        <w:tab/>
      </w:r>
      <w:r w:rsidRPr="00790B7B">
        <w:rPr>
          <w:noProof/>
        </w:rPr>
        <w:t>Independent Study</w:t>
      </w:r>
    </w:p>
    <w:p w14:paraId="52ABCE71" w14:textId="77777777" w:rsidR="00374BFA" w:rsidRDefault="00374BFA" w:rsidP="00A406AF">
      <w:pPr>
        <w:pStyle w:val="CourseIntro"/>
        <w:rPr>
          <w:noProof/>
        </w:rPr>
      </w:pPr>
      <w:r w:rsidRPr="00790B7B">
        <w:rPr>
          <w:noProof/>
        </w:rPr>
        <w:t xml:space="preserve">Credits and hours by arrangement. Prerequisite: </w:t>
      </w:r>
      <w:r w:rsidR="008C7E1F">
        <w:rPr>
          <w:noProof/>
        </w:rPr>
        <w:t>Instructor consent</w:t>
      </w:r>
      <w:r w:rsidRPr="00790B7B">
        <w:rPr>
          <w:noProof/>
        </w:rPr>
        <w:t>. Course may be repeated for credit. Total credits allowed toward graduation requirements are restricted as outlined in Ratcliffe Hicks Section.</w:t>
      </w:r>
    </w:p>
    <w:p w14:paraId="241B9646" w14:textId="77777777" w:rsidR="00374BFA" w:rsidRDefault="00374BFA" w:rsidP="00EA7953">
      <w:pPr>
        <w:pStyle w:val="CourseDescription"/>
      </w:pPr>
      <w:r w:rsidRPr="00790B7B">
        <w:rPr>
          <w:noProof/>
        </w:rPr>
        <w:t>An independent study project is mutually arranged between a student and an instructor.</w:t>
      </w:r>
    </w:p>
    <w:sectPr w:rsidR="00374BFA" w:rsidSect="00591DD8">
      <w:pgSz w:w="12240" w:h="15840"/>
      <w:pgMar w:top="1080" w:right="1080" w:bottom="1080" w:left="1080" w:header="576"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Salvo, Julie" w:date="2020-01-30T14:41:00Z" w:initials="DJ">
    <w:p w14:paraId="3CD8893F" w14:textId="1C23600B" w:rsidR="0005551B" w:rsidRDefault="0005551B">
      <w:pPr>
        <w:pStyle w:val="CommentText"/>
      </w:pPr>
      <w:r>
        <w:rPr>
          <w:rStyle w:val="CommentReference"/>
        </w:rPr>
        <w:annotationRef/>
      </w:r>
      <w:r>
        <w:t>CAR 19-14211. CAR 19-14332.</w:t>
      </w:r>
    </w:p>
  </w:comment>
  <w:comment w:id="6" w:author="DeSalvo, Julie" w:date="2019-09-04T14:45:00Z" w:initials="DJ">
    <w:p w14:paraId="0D659CBB" w14:textId="27DB78F0" w:rsidR="00B40E8B" w:rsidRDefault="00B40E8B">
      <w:pPr>
        <w:pStyle w:val="CommentText"/>
      </w:pPr>
      <w:r>
        <w:rPr>
          <w:rStyle w:val="CommentReference"/>
        </w:rPr>
        <w:annotationRef/>
      </w:r>
      <w:r>
        <w:t>CAHNR 2/15/19. CAR 19-10837.</w:t>
      </w:r>
    </w:p>
  </w:comment>
  <w:comment w:id="13" w:author="DeSalvo, Julie" w:date="2019-10-08T15:06:00Z" w:initials="DJ">
    <w:p w14:paraId="293B2D1A" w14:textId="7369535E" w:rsidR="00A62585" w:rsidRDefault="00A62585">
      <w:pPr>
        <w:pStyle w:val="CommentText"/>
      </w:pPr>
      <w:r>
        <w:rPr>
          <w:rStyle w:val="CommentReference"/>
        </w:rPr>
        <w:annotationRef/>
      </w:r>
      <w:r>
        <w:t>CAHNR 9/6/19. Senate 10/7/19. CAR 19-13048.</w:t>
      </w:r>
    </w:p>
  </w:comment>
  <w:comment w:id="26" w:author="DeSalvo, Julie" w:date="2020-01-31T09:12:00Z" w:initials="DJ">
    <w:p w14:paraId="33B91110" w14:textId="60B00562" w:rsidR="009151AC" w:rsidRDefault="009151AC">
      <w:pPr>
        <w:pStyle w:val="CommentText"/>
      </w:pPr>
      <w:r>
        <w:rPr>
          <w:rStyle w:val="CommentReference"/>
        </w:rPr>
        <w:annotationRef/>
      </w:r>
      <w:r>
        <w:t>CAR 19-14615</w:t>
      </w:r>
      <w:bookmarkStart w:id="32" w:name="_GoBack"/>
      <w:bookmarkEnd w:id="32"/>
    </w:p>
  </w:comment>
  <w:comment w:id="33" w:author="DeSalvo, Julie" w:date="2019-08-22T08:41:00Z" w:initials="DJ">
    <w:p w14:paraId="70A56FD7" w14:textId="77777777" w:rsidR="00BC488C" w:rsidRDefault="00BC488C">
      <w:pPr>
        <w:pStyle w:val="CommentText"/>
      </w:pPr>
      <w:r>
        <w:rPr>
          <w:rStyle w:val="CommentReference"/>
        </w:rPr>
        <w:annotationRef/>
      </w:r>
      <w:r>
        <w:t>RH 4/5/19. CAR 19-11498.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D8893F" w15:done="0"/>
  <w15:commentEx w15:paraId="0D659CBB" w15:done="0"/>
  <w15:commentEx w15:paraId="293B2D1A" w15:done="0"/>
  <w15:commentEx w15:paraId="33B91110" w15:done="0"/>
  <w15:commentEx w15:paraId="70A56FD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C4917" w14:textId="77777777" w:rsidR="00316290" w:rsidRDefault="00316290">
      <w:pPr>
        <w:spacing w:before="0"/>
      </w:pPr>
      <w:r>
        <w:separator/>
      </w:r>
    </w:p>
  </w:endnote>
  <w:endnote w:type="continuationSeparator" w:id="0">
    <w:p w14:paraId="55D5211B" w14:textId="77777777" w:rsidR="00316290" w:rsidRDefault="0031629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4C3E7" w14:textId="77777777" w:rsidR="00316290" w:rsidRDefault="00316290">
      <w:pPr>
        <w:spacing w:before="0"/>
      </w:pPr>
      <w:r>
        <w:separator/>
      </w:r>
    </w:p>
  </w:footnote>
  <w:footnote w:type="continuationSeparator" w:id="0">
    <w:p w14:paraId="4E94296D" w14:textId="77777777" w:rsidR="00316290" w:rsidRDefault="00316290">
      <w:pPr>
        <w:spacing w:before="0"/>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D6"/>
    <w:rsid w:val="000144CA"/>
    <w:rsid w:val="0002069E"/>
    <w:rsid w:val="00021394"/>
    <w:rsid w:val="00025F06"/>
    <w:rsid w:val="000301CE"/>
    <w:rsid w:val="0004630A"/>
    <w:rsid w:val="0005551B"/>
    <w:rsid w:val="00055E08"/>
    <w:rsid w:val="0007272C"/>
    <w:rsid w:val="00082EFB"/>
    <w:rsid w:val="00083E50"/>
    <w:rsid w:val="0008701C"/>
    <w:rsid w:val="00091B04"/>
    <w:rsid w:val="000B2CA2"/>
    <w:rsid w:val="000B5A66"/>
    <w:rsid w:val="000D1EDF"/>
    <w:rsid w:val="000E6513"/>
    <w:rsid w:val="00113EA6"/>
    <w:rsid w:val="0011455F"/>
    <w:rsid w:val="00127513"/>
    <w:rsid w:val="001317FD"/>
    <w:rsid w:val="0013216A"/>
    <w:rsid w:val="00165988"/>
    <w:rsid w:val="00176EA1"/>
    <w:rsid w:val="00196C24"/>
    <w:rsid w:val="001A0FF0"/>
    <w:rsid w:val="001A5234"/>
    <w:rsid w:val="001C0AD4"/>
    <w:rsid w:val="001C569C"/>
    <w:rsid w:val="001C7763"/>
    <w:rsid w:val="001E036A"/>
    <w:rsid w:val="001E4283"/>
    <w:rsid w:val="00230EDC"/>
    <w:rsid w:val="00257F81"/>
    <w:rsid w:val="0026495E"/>
    <w:rsid w:val="002952E4"/>
    <w:rsid w:val="002A1AB6"/>
    <w:rsid w:val="002A5D14"/>
    <w:rsid w:val="002A606E"/>
    <w:rsid w:val="002B6C50"/>
    <w:rsid w:val="002B6DFC"/>
    <w:rsid w:val="002C1AA9"/>
    <w:rsid w:val="002C3FB9"/>
    <w:rsid w:val="002E3C79"/>
    <w:rsid w:val="002E4055"/>
    <w:rsid w:val="002E7795"/>
    <w:rsid w:val="003032CF"/>
    <w:rsid w:val="00316290"/>
    <w:rsid w:val="00326AB2"/>
    <w:rsid w:val="003445CD"/>
    <w:rsid w:val="003645C3"/>
    <w:rsid w:val="00374BFA"/>
    <w:rsid w:val="003856F5"/>
    <w:rsid w:val="003B1679"/>
    <w:rsid w:val="003B2677"/>
    <w:rsid w:val="003C174C"/>
    <w:rsid w:val="003C6371"/>
    <w:rsid w:val="003F388D"/>
    <w:rsid w:val="004073F7"/>
    <w:rsid w:val="00453AD9"/>
    <w:rsid w:val="00471731"/>
    <w:rsid w:val="00474693"/>
    <w:rsid w:val="00476924"/>
    <w:rsid w:val="004824F2"/>
    <w:rsid w:val="00486361"/>
    <w:rsid w:val="004A500D"/>
    <w:rsid w:val="004A51E4"/>
    <w:rsid w:val="004E6BD3"/>
    <w:rsid w:val="004F2D05"/>
    <w:rsid w:val="004F6E7D"/>
    <w:rsid w:val="00502F55"/>
    <w:rsid w:val="00546C1A"/>
    <w:rsid w:val="00550AA0"/>
    <w:rsid w:val="00552E14"/>
    <w:rsid w:val="005572E7"/>
    <w:rsid w:val="00562C58"/>
    <w:rsid w:val="00591DD8"/>
    <w:rsid w:val="00592526"/>
    <w:rsid w:val="005A5145"/>
    <w:rsid w:val="005C6545"/>
    <w:rsid w:val="005C6C1A"/>
    <w:rsid w:val="005C75AD"/>
    <w:rsid w:val="005D6ACD"/>
    <w:rsid w:val="005E1352"/>
    <w:rsid w:val="005E222E"/>
    <w:rsid w:val="005E4543"/>
    <w:rsid w:val="00603FF5"/>
    <w:rsid w:val="00605CF5"/>
    <w:rsid w:val="006153EC"/>
    <w:rsid w:val="00630AE3"/>
    <w:rsid w:val="00633862"/>
    <w:rsid w:val="00646C0F"/>
    <w:rsid w:val="006575DE"/>
    <w:rsid w:val="006814AF"/>
    <w:rsid w:val="0068161C"/>
    <w:rsid w:val="00683850"/>
    <w:rsid w:val="006906D4"/>
    <w:rsid w:val="0069453F"/>
    <w:rsid w:val="006B7861"/>
    <w:rsid w:val="006E0F33"/>
    <w:rsid w:val="006E1CAD"/>
    <w:rsid w:val="00705738"/>
    <w:rsid w:val="007129D7"/>
    <w:rsid w:val="00727E6D"/>
    <w:rsid w:val="0075209E"/>
    <w:rsid w:val="0075345F"/>
    <w:rsid w:val="007536E9"/>
    <w:rsid w:val="007540D1"/>
    <w:rsid w:val="0078128D"/>
    <w:rsid w:val="007A2C9C"/>
    <w:rsid w:val="007A6249"/>
    <w:rsid w:val="007C1E8C"/>
    <w:rsid w:val="007C26D9"/>
    <w:rsid w:val="007D184B"/>
    <w:rsid w:val="007E2632"/>
    <w:rsid w:val="007E54F7"/>
    <w:rsid w:val="007E7DA9"/>
    <w:rsid w:val="007F1088"/>
    <w:rsid w:val="0080760F"/>
    <w:rsid w:val="008606F7"/>
    <w:rsid w:val="00862957"/>
    <w:rsid w:val="008712E4"/>
    <w:rsid w:val="00874017"/>
    <w:rsid w:val="008877C7"/>
    <w:rsid w:val="008A102C"/>
    <w:rsid w:val="008A7BC6"/>
    <w:rsid w:val="008C7E1F"/>
    <w:rsid w:val="008D2136"/>
    <w:rsid w:val="008D3050"/>
    <w:rsid w:val="008D5EBA"/>
    <w:rsid w:val="008D79B4"/>
    <w:rsid w:val="008E2201"/>
    <w:rsid w:val="008E2D67"/>
    <w:rsid w:val="0091110B"/>
    <w:rsid w:val="009151AC"/>
    <w:rsid w:val="00925DBB"/>
    <w:rsid w:val="0095318B"/>
    <w:rsid w:val="00966EC3"/>
    <w:rsid w:val="00972C9A"/>
    <w:rsid w:val="0097640C"/>
    <w:rsid w:val="00984FE3"/>
    <w:rsid w:val="00986347"/>
    <w:rsid w:val="009A6F5B"/>
    <w:rsid w:val="009A7F1F"/>
    <w:rsid w:val="009B454E"/>
    <w:rsid w:val="009B746A"/>
    <w:rsid w:val="009E5E4F"/>
    <w:rsid w:val="00A00737"/>
    <w:rsid w:val="00A36CE2"/>
    <w:rsid w:val="00A406AF"/>
    <w:rsid w:val="00A537AB"/>
    <w:rsid w:val="00A53F94"/>
    <w:rsid w:val="00A62585"/>
    <w:rsid w:val="00AA41FF"/>
    <w:rsid w:val="00AB12AF"/>
    <w:rsid w:val="00AC0551"/>
    <w:rsid w:val="00AC30E8"/>
    <w:rsid w:val="00AD7EA0"/>
    <w:rsid w:val="00B0754A"/>
    <w:rsid w:val="00B158FE"/>
    <w:rsid w:val="00B33636"/>
    <w:rsid w:val="00B40E8B"/>
    <w:rsid w:val="00B45286"/>
    <w:rsid w:val="00B46B28"/>
    <w:rsid w:val="00B57214"/>
    <w:rsid w:val="00B668CD"/>
    <w:rsid w:val="00B720DA"/>
    <w:rsid w:val="00B77284"/>
    <w:rsid w:val="00B807A0"/>
    <w:rsid w:val="00B82CBF"/>
    <w:rsid w:val="00B83DD6"/>
    <w:rsid w:val="00BA3B10"/>
    <w:rsid w:val="00BA3B1A"/>
    <w:rsid w:val="00BB1C18"/>
    <w:rsid w:val="00BC488C"/>
    <w:rsid w:val="00C15376"/>
    <w:rsid w:val="00C9561D"/>
    <w:rsid w:val="00CB1CC4"/>
    <w:rsid w:val="00CB7678"/>
    <w:rsid w:val="00CD0B90"/>
    <w:rsid w:val="00CD56B3"/>
    <w:rsid w:val="00CE43DC"/>
    <w:rsid w:val="00CF283A"/>
    <w:rsid w:val="00CF463D"/>
    <w:rsid w:val="00D018E2"/>
    <w:rsid w:val="00D06C97"/>
    <w:rsid w:val="00D16F80"/>
    <w:rsid w:val="00D20EFE"/>
    <w:rsid w:val="00D31ACD"/>
    <w:rsid w:val="00D31B2B"/>
    <w:rsid w:val="00D5007E"/>
    <w:rsid w:val="00D56C71"/>
    <w:rsid w:val="00D72973"/>
    <w:rsid w:val="00D83D45"/>
    <w:rsid w:val="00D86340"/>
    <w:rsid w:val="00DB5F05"/>
    <w:rsid w:val="00DC43A7"/>
    <w:rsid w:val="00E10832"/>
    <w:rsid w:val="00E12491"/>
    <w:rsid w:val="00E14E8C"/>
    <w:rsid w:val="00E30D1B"/>
    <w:rsid w:val="00E621C3"/>
    <w:rsid w:val="00E7228E"/>
    <w:rsid w:val="00E95CE5"/>
    <w:rsid w:val="00EA7953"/>
    <w:rsid w:val="00EB6C78"/>
    <w:rsid w:val="00EC47FD"/>
    <w:rsid w:val="00EC64F6"/>
    <w:rsid w:val="00F24E2F"/>
    <w:rsid w:val="00F43024"/>
    <w:rsid w:val="00F54EDF"/>
    <w:rsid w:val="00F90BD1"/>
    <w:rsid w:val="00F92F99"/>
    <w:rsid w:val="00FB3350"/>
    <w:rsid w:val="00FB6441"/>
    <w:rsid w:val="00FC0AC9"/>
    <w:rsid w:val="00FE4EAE"/>
    <w:rsid w:val="00FE794B"/>
    <w:rsid w:val="00FF0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EDE896"/>
  <w15:chartTrackingRefBased/>
  <w15:docId w15:val="{DAF02A99-07E0-497C-9F3F-71687418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AE3"/>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ofheadings">
    <w:name w:val="Proof headings"/>
    <w:link w:val="ProofheadingsChar"/>
    <w:autoRedefine/>
    <w:qFormat/>
    <w:rsid w:val="003856F5"/>
    <w:pPr>
      <w:spacing w:after="0" w:line="240" w:lineRule="auto"/>
      <w:jc w:val="right"/>
    </w:pPr>
    <w:rPr>
      <w:b/>
      <w:color w:val="808080" w:themeColor="background1" w:themeShade="80"/>
      <w:sz w:val="28"/>
    </w:rPr>
  </w:style>
  <w:style w:type="character" w:customStyle="1" w:styleId="ProofheadingsChar">
    <w:name w:val="Proof headings Char"/>
    <w:basedOn w:val="DefaultParagraphFont"/>
    <w:link w:val="Proofheadings"/>
    <w:rsid w:val="003856F5"/>
    <w:rPr>
      <w:b/>
      <w:color w:val="808080" w:themeColor="background1" w:themeShade="80"/>
      <w:sz w:val="28"/>
    </w:rPr>
  </w:style>
  <w:style w:type="paragraph" w:styleId="Revision">
    <w:name w:val="Revision"/>
    <w:hidden/>
    <w:uiPriority w:val="99"/>
    <w:semiHidden/>
    <w:rsid w:val="00FC0AC9"/>
    <w:pPr>
      <w:spacing w:after="0" w:line="240" w:lineRule="auto"/>
    </w:pPr>
    <w:rPr>
      <w:rFonts w:ascii="Times New Roman" w:eastAsiaTheme="minorEastAsia" w:hAnsi="Times New Roman"/>
    </w:rPr>
  </w:style>
  <w:style w:type="paragraph" w:styleId="ListParagraph">
    <w:name w:val="List Paragraph"/>
    <w:basedOn w:val="Normal"/>
    <w:uiPriority w:val="72"/>
    <w:qFormat/>
    <w:rsid w:val="000301CE"/>
    <w:pPr>
      <w:spacing w:before="0"/>
      <w:ind w:left="720"/>
      <w:jc w:val="left"/>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E7228E"/>
    <w:rPr>
      <w:b/>
      <w:bCs/>
    </w:rPr>
  </w:style>
  <w:style w:type="paragraph" w:customStyle="1" w:styleId="CourseDescription">
    <w:name w:val="Course Description"/>
    <w:basedOn w:val="Normal"/>
    <w:next w:val="CourseTitle"/>
    <w:uiPriority w:val="99"/>
    <w:qFormat/>
    <w:rsid w:val="0008701C"/>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630AE3"/>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630AE3"/>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630AE3"/>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character" w:styleId="CommentReference">
    <w:name w:val="annotation reference"/>
    <w:basedOn w:val="DefaultParagraphFont"/>
    <w:uiPriority w:val="99"/>
    <w:semiHidden/>
    <w:unhideWhenUsed/>
    <w:rsid w:val="00B83DD6"/>
    <w:rPr>
      <w:sz w:val="16"/>
      <w:szCs w:val="16"/>
    </w:rPr>
  </w:style>
  <w:style w:type="paragraph" w:styleId="CommentText">
    <w:name w:val="annotation text"/>
    <w:basedOn w:val="Normal"/>
    <w:link w:val="CommentTextChar"/>
    <w:uiPriority w:val="99"/>
    <w:unhideWhenUsed/>
    <w:rsid w:val="00B83DD6"/>
    <w:rPr>
      <w:sz w:val="20"/>
      <w:szCs w:val="20"/>
    </w:rPr>
  </w:style>
  <w:style w:type="character" w:customStyle="1" w:styleId="CommentTextChar">
    <w:name w:val="Comment Text Char"/>
    <w:basedOn w:val="DefaultParagraphFont"/>
    <w:link w:val="CommentText"/>
    <w:uiPriority w:val="99"/>
    <w:rsid w:val="00B83DD6"/>
    <w:rPr>
      <w:rFonts w:ascii="Times New Roman" w:eastAsiaTheme="minorEastAsia" w:hAnsi="Times New Roman"/>
      <w:sz w:val="20"/>
      <w:szCs w:val="20"/>
    </w:rPr>
  </w:style>
  <w:style w:type="paragraph" w:styleId="Header">
    <w:name w:val="header"/>
    <w:basedOn w:val="Normal"/>
    <w:link w:val="HeaderChar"/>
    <w:uiPriority w:val="99"/>
    <w:unhideWhenUsed/>
    <w:rsid w:val="00B83DD6"/>
    <w:pPr>
      <w:tabs>
        <w:tab w:val="center" w:pos="4680"/>
        <w:tab w:val="right" w:pos="9360"/>
      </w:tabs>
      <w:spacing w:before="0"/>
    </w:pPr>
  </w:style>
  <w:style w:type="character" w:customStyle="1" w:styleId="HeaderChar">
    <w:name w:val="Header Char"/>
    <w:basedOn w:val="DefaultParagraphFont"/>
    <w:link w:val="Header"/>
    <w:uiPriority w:val="99"/>
    <w:rsid w:val="00B83DD6"/>
    <w:rPr>
      <w:rFonts w:ascii="Times New Roman" w:eastAsiaTheme="minorEastAsia" w:hAnsi="Times New Roman"/>
    </w:rPr>
  </w:style>
  <w:style w:type="paragraph" w:styleId="BalloonText">
    <w:name w:val="Balloon Text"/>
    <w:basedOn w:val="Normal"/>
    <w:link w:val="BalloonTextChar"/>
    <w:uiPriority w:val="99"/>
    <w:semiHidden/>
    <w:unhideWhenUsed/>
    <w:rsid w:val="00B83DD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DD6"/>
    <w:rPr>
      <w:rFonts w:ascii="Segoe UI" w:eastAsiaTheme="minorEastAsia" w:hAnsi="Segoe UI" w:cs="Segoe UI"/>
      <w:sz w:val="18"/>
      <w:szCs w:val="18"/>
    </w:rPr>
  </w:style>
  <w:style w:type="paragraph" w:styleId="Footer">
    <w:name w:val="footer"/>
    <w:basedOn w:val="Normal"/>
    <w:link w:val="FooterChar"/>
    <w:uiPriority w:val="99"/>
    <w:unhideWhenUsed/>
    <w:rsid w:val="00F90BD1"/>
    <w:pPr>
      <w:tabs>
        <w:tab w:val="center" w:pos="4680"/>
        <w:tab w:val="right" w:pos="9360"/>
      </w:tabs>
      <w:spacing w:before="0"/>
    </w:pPr>
  </w:style>
  <w:style w:type="character" w:customStyle="1" w:styleId="FooterChar">
    <w:name w:val="Footer Char"/>
    <w:basedOn w:val="DefaultParagraphFont"/>
    <w:link w:val="Footer"/>
    <w:uiPriority w:val="99"/>
    <w:rsid w:val="00F90BD1"/>
    <w:rPr>
      <w:rFonts w:ascii="Times New Roman" w:eastAsiaTheme="minorEastAsia" w:hAnsi="Times New Roman"/>
    </w:rPr>
  </w:style>
  <w:style w:type="character" w:customStyle="1" w:styleId="CommentSubjectChar">
    <w:name w:val="Comment Subject Char"/>
    <w:basedOn w:val="CommentTextChar"/>
    <w:link w:val="CommentSubject"/>
    <w:uiPriority w:val="99"/>
    <w:semiHidden/>
    <w:rsid w:val="00E7228E"/>
    <w:rPr>
      <w:rFonts w:ascii="Times New Roman" w:eastAsiaTheme="minorEastAsia"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5279</Words>
  <Characters>30096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Marcus</dc:creator>
  <cp:keywords/>
  <dc:description/>
  <cp:lastModifiedBy>DeSalvo, Julie</cp:lastModifiedBy>
  <cp:revision>9</cp:revision>
  <dcterms:created xsi:type="dcterms:W3CDTF">2019-05-03T13:47:00Z</dcterms:created>
  <dcterms:modified xsi:type="dcterms:W3CDTF">2020-01-31T14:12:00Z</dcterms:modified>
</cp:coreProperties>
</file>