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91AF9" w:rsidR="00D86898" w:rsidP="00F04E43" w:rsidRDefault="003627B1" w14:paraId="4809F0D0" w14:textId="627478D4">
      <w:pPr>
        <w:pStyle w:val="Heading1"/>
        <w:spacing w:line="240" w:lineRule="auto"/>
        <w:rPr>
          <w:color w:val="auto"/>
        </w:rPr>
      </w:pPr>
      <w:r w:rsidRPr="00691AF9">
        <w:rPr>
          <w:color w:val="auto"/>
        </w:rPr>
        <w:t>Certificate Programs</w:t>
      </w:r>
    </w:p>
    <w:p w:rsidR="00CA58D4" w:rsidP="00CA58D4" w:rsidRDefault="00C7105F" w14:paraId="7E9EB647" w14:textId="77777777">
      <w:pPr>
        <w:rPr>
          <w:rFonts w:eastAsia="Times New Roman"/>
        </w:rPr>
      </w:pPr>
      <w:r w:rsidRPr="00C7105F">
        <w:rPr>
          <w:rFonts w:eastAsia="Times New Roman"/>
        </w:rPr>
        <w:t xml:space="preserve">The University of Connecticut offers several types of certificate programs: post-master’s (or sixth year) certificates, graduate certificates, and post-baccalaureate certificates. Post-master’s/sixth year certificates that require 30 or more credits for completion follow rules and requirements that are </w:t>
      </w:r>
      <w:proofErr w:type="gramStart"/>
      <w:r w:rsidRPr="00C7105F">
        <w:rPr>
          <w:rFonts w:eastAsia="Times New Roman"/>
        </w:rPr>
        <w:t>similar to</w:t>
      </w:r>
      <w:proofErr w:type="gramEnd"/>
      <w:r w:rsidRPr="00C7105F">
        <w:rPr>
          <w:rFonts w:eastAsia="Times New Roman"/>
        </w:rPr>
        <w:t xml:space="preserve"> those of an equivalent master’s degree (if one exists). Graduate certificate programs consist entirely of graduate courses (those numbered 5000 or above). Post-baccalaureate certificate programs consist primarily of undergraduate courses (those numbered 1000-4999). A certificate can be earned either as a “stand-alone” certificate (without simultaneous enrollment in a degree program) or while simultaneously pursuing a graduate degree. To earn a certificate, students must first apply for admission to a certificate program through The Graduate School. This applies to both external applicants and currently matriculated students who wish to pursue a certificate along with a graduate degree. </w:t>
      </w:r>
    </w:p>
    <w:p w:rsidRPr="00691AF9" w:rsidR="00900E25" w:rsidP="00683054" w:rsidRDefault="00674E57" w14:paraId="7E849B68" w14:textId="3A057678">
      <w:pPr>
        <w:pStyle w:val="Heading3"/>
        <w:spacing w:before="80"/>
        <w:jc w:val="center"/>
        <w:rPr>
          <w:color w:val="auto"/>
        </w:rPr>
      </w:pPr>
      <w:r w:rsidRPr="00691AF9">
        <w:rPr>
          <w:color w:val="auto"/>
        </w:rPr>
        <w:t>Accounting Fundamentals</w:t>
      </w:r>
    </w:p>
    <w:p w:rsidRPr="00691AF9" w:rsidR="00900E25" w:rsidP="00683054" w:rsidRDefault="00900E25" w14:paraId="0E355C62" w14:textId="77777777">
      <w:pPr>
        <w:rPr>
          <w:color w:val="auto"/>
        </w:rPr>
      </w:pPr>
      <w:r w:rsidRPr="00691AF9">
        <w:rPr>
          <w:color w:val="auto"/>
        </w:rPr>
        <w:t xml:space="preserve">Designed for students who do not have an undergraduate degree in </w:t>
      </w:r>
      <w:proofErr w:type="gramStart"/>
      <w:r w:rsidRPr="00691AF9">
        <w:rPr>
          <w:color w:val="auto"/>
        </w:rPr>
        <w:t>Accounting</w:t>
      </w:r>
      <w:proofErr w:type="gramEnd"/>
      <w:r w:rsidRPr="00691AF9">
        <w:rPr>
          <w:color w:val="auto"/>
        </w:rPr>
        <w:t xml:space="preserve"> and want to take graduate-level classes to further their proficiency. Graduates from the certificate will have the opportunity to transition into the Master of Science in Accounting. Students must complete 12 credits in required courses.</w:t>
      </w:r>
    </w:p>
    <w:p w:rsidR="00900E25" w:rsidP="00683054" w:rsidRDefault="00900E25" w14:paraId="4323B06F" w14:textId="04D0D22F">
      <w:pPr>
        <w:rPr>
          <w:color w:val="auto"/>
        </w:rPr>
      </w:pPr>
      <w:r w:rsidRPr="00691AF9">
        <w:rPr>
          <w:rStyle w:val="Heading5Char"/>
          <w:color w:val="auto"/>
        </w:rPr>
        <w:t>Required Courses:</w:t>
      </w:r>
      <w:r w:rsidRPr="00691AF9" w:rsidR="003334E0">
        <w:rPr>
          <w:b/>
          <w:color w:val="auto"/>
        </w:rPr>
        <w:t xml:space="preserve"> </w:t>
      </w:r>
      <w:r w:rsidRPr="00691AF9">
        <w:rPr>
          <w:color w:val="auto"/>
        </w:rPr>
        <w:t xml:space="preserve">ACCT 5122, 5124, 5243, and 5260. </w:t>
      </w:r>
    </w:p>
    <w:p w:rsidRPr="00691AF9" w:rsidR="00CD77B6" w:rsidP="00CD77B6" w:rsidRDefault="00CD77B6" w14:paraId="2A2C8D71" w14:textId="77777777">
      <w:pPr>
        <w:pStyle w:val="Heading3"/>
        <w:spacing w:before="80"/>
        <w:jc w:val="center"/>
        <w:rPr>
          <w:color w:val="auto"/>
        </w:rPr>
      </w:pPr>
      <w:r w:rsidRPr="00691AF9">
        <w:rPr>
          <w:color w:val="auto"/>
        </w:rPr>
        <w:t>Addiction Sciences</w:t>
      </w:r>
    </w:p>
    <w:p w:rsidRPr="00691AF9" w:rsidR="00CD77B6" w:rsidP="00CD77B6" w:rsidRDefault="00CD77B6" w14:paraId="0A3AEAF7" w14:textId="77777777">
      <w:pPr>
        <w:rPr>
          <w:color w:val="auto"/>
        </w:rPr>
      </w:pPr>
      <w:r w:rsidRPr="00691AF9">
        <w:rPr>
          <w:rFonts w:eastAsia="MS Mincho"/>
          <w:color w:val="auto"/>
        </w:rPr>
        <w:t xml:space="preserve">This is a </w:t>
      </w:r>
      <w:r w:rsidRPr="00691AF9">
        <w:rPr>
          <w:rFonts w:eastAsia="Times New Roman"/>
          <w:color w:val="auto"/>
          <w:shd w:val="clear" w:color="auto" w:fill="FFFFFF"/>
        </w:rPr>
        <w:t xml:space="preserve">four-course, 12 credit certificate </w:t>
      </w:r>
      <w:r w:rsidRPr="00691AF9">
        <w:rPr>
          <w:rFonts w:eastAsia="MS Mincho"/>
          <w:color w:val="auto"/>
        </w:rPr>
        <w:t xml:space="preserve">designed to promote an understanding of basic, clinical, epidemiological and policy research on alcohol and other substances. It is intended for a wide array of health professionals, including individuals currently practicing in their professions and those in training for research, program management and clinical careers. </w:t>
      </w:r>
      <w:r w:rsidRPr="00691AF9">
        <w:rPr>
          <w:color w:val="auto"/>
        </w:rPr>
        <w:t>The program requires a grade of “B” in all courses.</w:t>
      </w:r>
    </w:p>
    <w:p w:rsidR="00CD77B6" w:rsidP="00683054" w:rsidRDefault="00CD77B6" w14:paraId="5A1C01A8" w14:textId="73CEFD22">
      <w:pPr>
        <w:rPr>
          <w:color w:val="auto"/>
        </w:rPr>
      </w:pPr>
      <w:r w:rsidRPr="00691AF9">
        <w:rPr>
          <w:rStyle w:val="Heading5Char"/>
          <w:color w:val="auto"/>
        </w:rPr>
        <w:t xml:space="preserve">Required Courses: </w:t>
      </w:r>
      <w:r w:rsidRPr="00691AF9">
        <w:rPr>
          <w:color w:val="auto"/>
        </w:rPr>
        <w:t>PUBH 5478, 5479, 5480, and 5481.</w:t>
      </w:r>
    </w:p>
    <w:p w:rsidR="00085E41" w:rsidP="00085E41" w:rsidRDefault="00085E41" w14:paraId="1D372883" w14:textId="77777777">
      <w:pPr>
        <w:pStyle w:val="Heading3"/>
        <w:jc w:val="center"/>
      </w:pPr>
      <w:r>
        <w:t>Adult Learning</w:t>
      </w:r>
    </w:p>
    <w:p w:rsidR="00085E41" w:rsidP="00085E41" w:rsidRDefault="00085E41" w14:paraId="6819FDA8" w14:textId="7F48B16D">
      <w:r>
        <w:t xml:space="preserve">A program leading to the Sixth-Year </w:t>
      </w:r>
      <w:r w:rsidR="00FB31FA">
        <w:t>C</w:t>
      </w:r>
      <w:r>
        <w:t xml:space="preserve">ertificate in Adult Learning provides an opportunity for advanced students who have </w:t>
      </w:r>
      <w:proofErr w:type="gramStart"/>
      <w:r>
        <w:t>the</w:t>
      </w:r>
      <w:proofErr w:type="gramEnd"/>
      <w:r>
        <w:t xml:space="preserve"> master's degree to increase their professional competence through further study under the guidance of a faculty member.</w:t>
      </w:r>
    </w:p>
    <w:p w:rsidR="00085E41" w:rsidP="00085E41" w:rsidRDefault="00085E41" w14:paraId="48250E97" w14:textId="77777777">
      <w:r>
        <w:t xml:space="preserve">The Adult Learning 6th year program in the Department of Educational Leadership prepares individuals to: </w:t>
      </w:r>
    </w:p>
    <w:p w:rsidR="00085E41" w:rsidP="00085E41" w:rsidRDefault="00085E41" w14:paraId="50AD9AA9" w14:textId="77777777">
      <w:pPr>
        <w:pStyle w:val="ListParagraph"/>
        <w:numPr>
          <w:ilvl w:val="0"/>
          <w:numId w:val="28"/>
        </w:numPr>
      </w:pPr>
      <w:r>
        <w:t xml:space="preserve">Identify issues that impact adult learning across a variety of </w:t>
      </w:r>
      <w:proofErr w:type="gramStart"/>
      <w:r>
        <w:t>contexts;</w:t>
      </w:r>
      <w:proofErr w:type="gramEnd"/>
      <w:r>
        <w:t xml:space="preserve"> </w:t>
      </w:r>
    </w:p>
    <w:p w:rsidR="00085E41" w:rsidP="00085E41" w:rsidRDefault="00085E41" w14:paraId="2F131D23" w14:textId="77777777">
      <w:pPr>
        <w:pStyle w:val="ListParagraph"/>
        <w:numPr>
          <w:ilvl w:val="0"/>
          <w:numId w:val="28"/>
        </w:numPr>
      </w:pPr>
      <w:r>
        <w:t xml:space="preserve">Critically examine important questions in the field using rigorous research methodologies and </w:t>
      </w:r>
      <w:proofErr w:type="gramStart"/>
      <w:r>
        <w:t>methods;</w:t>
      </w:r>
      <w:proofErr w:type="gramEnd"/>
      <w:r>
        <w:t xml:space="preserve"> </w:t>
      </w:r>
    </w:p>
    <w:p w:rsidR="00085E41" w:rsidP="00085E41" w:rsidRDefault="00085E41" w14:paraId="0B519618" w14:textId="77777777">
      <w:pPr>
        <w:pStyle w:val="ListParagraph"/>
        <w:numPr>
          <w:ilvl w:val="0"/>
          <w:numId w:val="28"/>
        </w:numPr>
      </w:pPr>
      <w:r>
        <w:t xml:space="preserve">Construct theoretical models based on sound empirical research to guide practice and </w:t>
      </w:r>
      <w:proofErr w:type="gramStart"/>
      <w:r>
        <w:t>policy;</w:t>
      </w:r>
      <w:proofErr w:type="gramEnd"/>
      <w:r>
        <w:t xml:space="preserve"> </w:t>
      </w:r>
    </w:p>
    <w:p w:rsidR="00085E41" w:rsidP="00085E41" w:rsidRDefault="00085E41" w14:paraId="53F7CA0B" w14:textId="77777777">
      <w:pPr>
        <w:pStyle w:val="ListParagraph"/>
        <w:numPr>
          <w:ilvl w:val="0"/>
          <w:numId w:val="28"/>
        </w:numPr>
      </w:pPr>
      <w:r>
        <w:t xml:space="preserve">Lead organizations in assessing and meeting learning needs of individual adults, organizations, and </w:t>
      </w:r>
      <w:proofErr w:type="gramStart"/>
      <w:r>
        <w:t>communities;</w:t>
      </w:r>
      <w:proofErr w:type="gramEnd"/>
      <w:r>
        <w:t xml:space="preserve"> </w:t>
      </w:r>
    </w:p>
    <w:p w:rsidR="00085E41" w:rsidP="00085E41" w:rsidRDefault="00085E41" w14:paraId="640EF218" w14:textId="77777777">
      <w:pPr>
        <w:pStyle w:val="ListParagraph"/>
        <w:numPr>
          <w:ilvl w:val="0"/>
          <w:numId w:val="28"/>
        </w:numPr>
      </w:pPr>
      <w:r>
        <w:t xml:space="preserve">Design supportive learning environments and </w:t>
      </w:r>
      <w:proofErr w:type="gramStart"/>
      <w:r>
        <w:t>systems;</w:t>
      </w:r>
      <w:proofErr w:type="gramEnd"/>
      <w:r>
        <w:t xml:space="preserve"> </w:t>
      </w:r>
    </w:p>
    <w:p w:rsidR="00085E41" w:rsidP="00085E41" w:rsidRDefault="00085E41" w14:paraId="2C6A645A" w14:textId="77777777">
      <w:pPr>
        <w:pStyle w:val="ListParagraph"/>
        <w:numPr>
          <w:ilvl w:val="0"/>
          <w:numId w:val="28"/>
        </w:numPr>
      </w:pPr>
      <w:r>
        <w:t xml:space="preserve">Facilitate learning activities to optimize adult </w:t>
      </w:r>
      <w:proofErr w:type="gramStart"/>
      <w:r>
        <w:t>learning;</w:t>
      </w:r>
      <w:proofErr w:type="gramEnd"/>
      <w:r>
        <w:t xml:space="preserve"> </w:t>
      </w:r>
    </w:p>
    <w:p w:rsidR="00085E41" w:rsidP="00085E41" w:rsidRDefault="00085E41" w14:paraId="08989E2D" w14:textId="77777777">
      <w:pPr>
        <w:pStyle w:val="ListParagraph"/>
        <w:numPr>
          <w:ilvl w:val="0"/>
          <w:numId w:val="28"/>
        </w:numPr>
      </w:pPr>
      <w:r>
        <w:t xml:space="preserve">Apply lenses of social justice and organizational change to work in and with complex organizations.  </w:t>
      </w:r>
    </w:p>
    <w:p w:rsidR="00085E41" w:rsidP="00085E41" w:rsidRDefault="00085E41" w14:paraId="61F8D0C7" w14:textId="77777777">
      <w:r>
        <w:t xml:space="preserve">Students must earn at least thirty credits in a planned program of professional education beyond the </w:t>
      </w:r>
      <w:proofErr w:type="gramStart"/>
      <w:r>
        <w:t>Master’s Degree</w:t>
      </w:r>
      <w:proofErr w:type="gramEnd"/>
      <w:r>
        <w:t>, and complete a summary project or a comprehensive exam.</w:t>
      </w:r>
    </w:p>
    <w:p w:rsidR="00085E41" w:rsidP="00085E41" w:rsidRDefault="00085E41" w14:paraId="216E577C" w14:textId="77777777">
      <w:pPr>
        <w:pStyle w:val="Heading4"/>
      </w:pPr>
      <w:r>
        <w:t xml:space="preserve">Required Core Courses (15 credits): </w:t>
      </w:r>
      <w:r w:rsidRPr="000164FF">
        <w:rPr>
          <w:b w:val="0"/>
          <w:bCs w:val="0"/>
        </w:rPr>
        <w:t>EDLR 5201, 5204, 6313, 6467, 6050.</w:t>
      </w:r>
      <w:r>
        <w:t xml:space="preserve"> </w:t>
      </w:r>
    </w:p>
    <w:p w:rsidRPr="000164FF" w:rsidR="00085E41" w:rsidP="00085E41" w:rsidRDefault="00085E41" w14:paraId="211EE6D2" w14:textId="77777777">
      <w:pPr>
        <w:pStyle w:val="Heading4"/>
        <w:rPr>
          <w:b w:val="0"/>
          <w:bCs w:val="0"/>
        </w:rPr>
      </w:pPr>
      <w:r>
        <w:t xml:space="preserve">Adult Learning Courses (nine credits minimum): </w:t>
      </w:r>
    </w:p>
    <w:p w:rsidR="00085E41" w:rsidP="00085E41" w:rsidRDefault="00085E41" w14:paraId="3989D7A9" w14:textId="77777777">
      <w:r>
        <w:t>Tract One courses focus on the Individual Learner. Examples of courses in this tract include: COMM 5101; EDLR 5202; HDFS 5215; PSYC 5251; PSYC 5567.</w:t>
      </w:r>
    </w:p>
    <w:p w:rsidR="00085E41" w:rsidP="00085E41" w:rsidRDefault="00085E41" w14:paraId="7E182623" w14:textId="5E48438E">
      <w:r>
        <w:t>Tract Two courses focus on Designing Learning Environments. Examples of courses in this tract include:</w:t>
      </w:r>
      <w:r w:rsidR="001B50A2">
        <w:t xml:space="preserve"> </w:t>
      </w:r>
      <w:r>
        <w:t xml:space="preserve">COMM 5650; EPSY 5220, 5520, 5530; PP 5319. </w:t>
      </w:r>
    </w:p>
    <w:p w:rsidRPr="00085E41" w:rsidR="00085E41" w:rsidP="00085E41" w:rsidRDefault="00085E41" w14:paraId="66D1E47B" w14:textId="26414999">
      <w:pPr>
        <w:pStyle w:val="Heading4"/>
        <w:rPr>
          <w:b w:val="0"/>
          <w:bCs w:val="0"/>
        </w:rPr>
      </w:pPr>
      <w:r>
        <w:t xml:space="preserve">Research Courses (six credits minimum): </w:t>
      </w:r>
      <w:r w:rsidRPr="000164FF">
        <w:rPr>
          <w:b w:val="0"/>
          <w:bCs w:val="0"/>
        </w:rPr>
        <w:t>EDCI 6000, 6005; EDLR 6052; EPSY 5605, 5607; Other research courses as appropriate, such as EPSY 5610, 5613, 5621.</w:t>
      </w:r>
    </w:p>
    <w:p w:rsidRPr="00691AF9" w:rsidR="00EC7908" w:rsidP="00683054" w:rsidRDefault="00EC7908" w14:paraId="6E53FF75" w14:textId="6DCA18D3">
      <w:pPr>
        <w:pStyle w:val="Heading3"/>
        <w:spacing w:before="80"/>
        <w:jc w:val="center"/>
        <w:rPr>
          <w:color w:val="auto"/>
        </w:rPr>
      </w:pPr>
      <w:r w:rsidRPr="00691AF9">
        <w:rPr>
          <w:color w:val="auto"/>
        </w:rPr>
        <w:t>Advanced Business Certificate in Accounting Analytics</w:t>
      </w:r>
    </w:p>
    <w:p w:rsidR="00806364" w:rsidP="00B67458" w:rsidRDefault="00EC7908" w14:paraId="73E8D143" w14:textId="63D36D7F">
      <w:pPr>
        <w:rPr>
          <w:color w:val="auto"/>
        </w:rPr>
      </w:pPr>
      <w:r w:rsidRPr="00691AF9">
        <w:rPr>
          <w:color w:val="auto"/>
        </w:rPr>
        <w:t>Designed for students who are accepted into the Master of Science in Accounting (MSA) degree program, and for students seeking a stand-alone certification.</w:t>
      </w:r>
      <w:r w:rsidRPr="00691AF9" w:rsidR="00D550BC">
        <w:rPr>
          <w:color w:val="auto"/>
        </w:rPr>
        <w:t xml:space="preserve"> </w:t>
      </w:r>
      <w:r w:rsidRPr="00691AF9">
        <w:rPr>
          <w:color w:val="auto"/>
        </w:rPr>
        <w:t xml:space="preserve">For current MSA students, participation in the certificate is </w:t>
      </w:r>
      <w:proofErr w:type="gramStart"/>
      <w:r w:rsidRPr="00691AF9">
        <w:rPr>
          <w:color w:val="auto"/>
        </w:rPr>
        <w:t>elective</w:t>
      </w:r>
      <w:proofErr w:type="gramEnd"/>
      <w:r w:rsidRPr="00691AF9">
        <w:rPr>
          <w:color w:val="auto"/>
        </w:rPr>
        <w:t>. Students in this certificate are interested in supplementing their graduate accounting studies with a skillset, which applies modern analytical methods yielding descriptive, diagnostic, predictive and prescriptive accounting information used for business intelligence.</w:t>
      </w:r>
    </w:p>
    <w:p w:rsidRPr="00E1558D" w:rsidR="005E5B56" w:rsidP="00E1558D" w:rsidRDefault="00806364" w14:paraId="5A9AF5F5" w14:textId="77777777">
      <w:pPr>
        <w:rPr>
          <w:b/>
        </w:rPr>
      </w:pPr>
      <w:r w:rsidRPr="00E1558D">
        <w:rPr>
          <w:b/>
        </w:rPr>
        <w:t>Requirements</w:t>
      </w:r>
    </w:p>
    <w:p w:rsidRPr="00691AF9" w:rsidR="00EC7908" w:rsidP="005E5B56" w:rsidRDefault="00806364" w14:paraId="7D27579A" w14:textId="78087BFF">
      <w:pPr>
        <w:rPr>
          <w:color w:val="auto"/>
        </w:rPr>
      </w:pPr>
      <w:r>
        <w:rPr>
          <w:color w:val="auto"/>
        </w:rPr>
        <w:t>S</w:t>
      </w:r>
      <w:r w:rsidRPr="00691AF9" w:rsidR="00EC7908">
        <w:rPr>
          <w:color w:val="auto"/>
        </w:rPr>
        <w:t xml:space="preserve">tudents must </w:t>
      </w:r>
      <w:r w:rsidR="00B67458">
        <w:rPr>
          <w:color w:val="auto"/>
        </w:rPr>
        <w:t xml:space="preserve">successfully complete four of the following six </w:t>
      </w:r>
      <w:r w:rsidRPr="00B67458" w:rsidR="00B67458">
        <w:rPr>
          <w:color w:val="auto"/>
        </w:rPr>
        <w:t xml:space="preserve">courses for a total of 12 </w:t>
      </w:r>
      <w:r w:rsidR="00B67458">
        <w:rPr>
          <w:color w:val="auto"/>
        </w:rPr>
        <w:t>c</w:t>
      </w:r>
      <w:r w:rsidRPr="00B67458" w:rsidR="00B67458">
        <w:rPr>
          <w:color w:val="auto"/>
        </w:rPr>
        <w:t>redits</w:t>
      </w:r>
      <w:r w:rsidR="005E5B56">
        <w:rPr>
          <w:color w:val="auto"/>
        </w:rPr>
        <w:t xml:space="preserve">: </w:t>
      </w:r>
      <w:r w:rsidRPr="00691AF9" w:rsidR="00EC7908">
        <w:rPr>
          <w:color w:val="auto"/>
        </w:rPr>
        <w:t xml:space="preserve">ACCT </w:t>
      </w:r>
      <w:r w:rsidR="00D30DC4">
        <w:rPr>
          <w:color w:val="auto"/>
        </w:rPr>
        <w:t xml:space="preserve">5327, </w:t>
      </w:r>
      <w:r w:rsidRPr="00691AF9" w:rsidR="00EC7908">
        <w:rPr>
          <w:color w:val="auto"/>
        </w:rPr>
        <w:t>5532, 5554, 5555</w:t>
      </w:r>
      <w:r w:rsidRPr="00691AF9" w:rsidR="00C44030">
        <w:rPr>
          <w:color w:val="auto"/>
        </w:rPr>
        <w:t xml:space="preserve">, </w:t>
      </w:r>
      <w:r w:rsidRPr="00691AF9" w:rsidR="00EC7908">
        <w:rPr>
          <w:color w:val="auto"/>
        </w:rPr>
        <w:t>5557</w:t>
      </w:r>
      <w:r w:rsidR="00D30DC4">
        <w:rPr>
          <w:color w:val="auto"/>
        </w:rPr>
        <w:t>, and 5583</w:t>
      </w:r>
      <w:r w:rsidRPr="00691AF9" w:rsidR="00C44030">
        <w:rPr>
          <w:color w:val="auto"/>
        </w:rPr>
        <w:t>.</w:t>
      </w:r>
    </w:p>
    <w:p w:rsidRPr="00691AF9" w:rsidR="00FA6486" w:rsidP="00683054" w:rsidRDefault="00FA6486" w14:paraId="57820588" w14:textId="77777777">
      <w:pPr>
        <w:pStyle w:val="Heading3"/>
        <w:spacing w:before="80"/>
        <w:jc w:val="center"/>
        <w:rPr>
          <w:color w:val="auto"/>
        </w:rPr>
      </w:pPr>
      <w:r w:rsidRPr="00691AF9">
        <w:rPr>
          <w:color w:val="auto"/>
        </w:rPr>
        <w:t>Advanced Business Certificate in Business Analytics</w:t>
      </w:r>
    </w:p>
    <w:p w:rsidRPr="00691AF9" w:rsidR="00FA6486" w:rsidP="00683054" w:rsidRDefault="00FA6486" w14:paraId="321B1F6E" w14:textId="797242CA">
      <w:pPr>
        <w:rPr>
          <w:rFonts w:eastAsiaTheme="minorHAnsi"/>
          <w:color w:val="auto"/>
          <w:shd w:val="clear" w:color="auto" w:fill="FFFFFF"/>
        </w:rPr>
      </w:pPr>
      <w:r w:rsidRPr="00691AF9">
        <w:rPr>
          <w:rFonts w:eastAsiaTheme="minorHAnsi"/>
          <w:color w:val="auto"/>
          <w:shd w:val="clear" w:color="auto" w:fill="FFFFFF"/>
        </w:rPr>
        <w:t>This certificate is designed for business managers and information professionals who are interested in the role of business analytics in organizations and how data analytics can be applied to help make better business decisions. Students must complete 15 credits.</w:t>
      </w:r>
    </w:p>
    <w:p w:rsidRPr="00691AF9" w:rsidR="00FA6486" w:rsidP="00683054" w:rsidRDefault="00FA6486" w14:paraId="49869159" w14:textId="3E51A486">
      <w:pPr>
        <w:rPr>
          <w:rFonts w:eastAsia="Times New Roman"/>
          <w:bCs/>
          <w:color w:val="auto"/>
        </w:rPr>
      </w:pPr>
      <w:r w:rsidRPr="00691AF9">
        <w:rPr>
          <w:rStyle w:val="Heading5Char"/>
          <w:color w:val="auto"/>
        </w:rPr>
        <w:t xml:space="preserve">Required </w:t>
      </w:r>
      <w:r w:rsidRPr="00691AF9" w:rsidR="009B0AAC">
        <w:rPr>
          <w:rStyle w:val="Heading5Char"/>
          <w:color w:val="auto"/>
        </w:rPr>
        <w:t>C</w:t>
      </w:r>
      <w:r w:rsidRPr="00691AF9">
        <w:rPr>
          <w:rStyle w:val="Heading5Char"/>
          <w:color w:val="auto"/>
        </w:rPr>
        <w:t>ourses</w:t>
      </w:r>
      <w:r w:rsidRPr="00691AF9" w:rsidR="00212313">
        <w:rPr>
          <w:rStyle w:val="Heading5Char"/>
          <w:color w:val="auto"/>
        </w:rPr>
        <w:t>:</w:t>
      </w:r>
      <w:r w:rsidRPr="00691AF9" w:rsidR="004E5BE6">
        <w:rPr>
          <w:rFonts w:eastAsia="Times New Roman"/>
          <w:b/>
          <w:color w:val="auto"/>
        </w:rPr>
        <w:t xml:space="preserve"> </w:t>
      </w:r>
      <w:r w:rsidRPr="00691AF9">
        <w:rPr>
          <w:rFonts w:eastAsia="Times New Roman"/>
          <w:bCs/>
          <w:color w:val="auto"/>
        </w:rPr>
        <w:t>OPIM 5603</w:t>
      </w:r>
      <w:r w:rsidRPr="00691AF9" w:rsidR="00212313">
        <w:rPr>
          <w:rFonts w:eastAsia="Times New Roman"/>
          <w:bCs/>
          <w:color w:val="auto"/>
        </w:rPr>
        <w:t xml:space="preserve">, </w:t>
      </w:r>
      <w:r w:rsidRPr="00691AF9">
        <w:rPr>
          <w:rFonts w:eastAsia="Times New Roman"/>
          <w:bCs/>
          <w:color w:val="auto"/>
        </w:rPr>
        <w:t>5604</w:t>
      </w:r>
      <w:r w:rsidRPr="00691AF9" w:rsidR="00212313">
        <w:rPr>
          <w:rFonts w:eastAsia="Times New Roman"/>
          <w:bCs/>
          <w:color w:val="auto"/>
        </w:rPr>
        <w:t xml:space="preserve">, </w:t>
      </w:r>
      <w:r w:rsidRPr="00691AF9">
        <w:rPr>
          <w:rFonts w:eastAsia="Times New Roman"/>
          <w:bCs/>
          <w:color w:val="auto"/>
        </w:rPr>
        <w:t>5671</w:t>
      </w:r>
      <w:r w:rsidRPr="00691AF9" w:rsidR="00212313">
        <w:rPr>
          <w:rFonts w:eastAsia="Times New Roman"/>
          <w:bCs/>
          <w:color w:val="auto"/>
        </w:rPr>
        <w:t xml:space="preserve">, and </w:t>
      </w:r>
      <w:r w:rsidRPr="00691AF9">
        <w:rPr>
          <w:rFonts w:eastAsia="Times New Roman"/>
          <w:bCs/>
          <w:color w:val="auto"/>
        </w:rPr>
        <w:t>5272</w:t>
      </w:r>
      <w:r w:rsidRPr="00691AF9" w:rsidR="00212313">
        <w:rPr>
          <w:rFonts w:eastAsia="Times New Roman"/>
          <w:bCs/>
          <w:color w:val="auto"/>
        </w:rPr>
        <w:t>.</w:t>
      </w:r>
    </w:p>
    <w:p w:rsidRPr="00691AF9" w:rsidR="00FA6486" w:rsidP="00683054" w:rsidRDefault="009B0AAC" w14:paraId="1A8E0599" w14:textId="0B073EAC">
      <w:pPr>
        <w:rPr>
          <w:rFonts w:eastAsia="Times New Roman"/>
          <w:bCs/>
          <w:color w:val="auto"/>
        </w:rPr>
      </w:pPr>
      <w:r w:rsidRPr="00691AF9">
        <w:rPr>
          <w:rStyle w:val="Heading5Char"/>
          <w:color w:val="auto"/>
        </w:rPr>
        <w:t xml:space="preserve">Required </w:t>
      </w:r>
      <w:r w:rsidRPr="00691AF9" w:rsidR="004E5BE6">
        <w:rPr>
          <w:rStyle w:val="Heading5Char"/>
          <w:color w:val="auto"/>
        </w:rPr>
        <w:t>Electives:</w:t>
      </w:r>
      <w:r w:rsidRPr="00691AF9" w:rsidR="004E5BE6">
        <w:rPr>
          <w:rFonts w:eastAsia="Times New Roman"/>
          <w:bCs/>
          <w:iCs/>
          <w:color w:val="auto"/>
        </w:rPr>
        <w:t xml:space="preserve"> O</w:t>
      </w:r>
      <w:r w:rsidRPr="00691AF9" w:rsidR="00FA6486">
        <w:rPr>
          <w:rFonts w:eastAsia="Times New Roman"/>
          <w:bCs/>
          <w:iCs/>
          <w:color w:val="auto"/>
        </w:rPr>
        <w:t>ne elective from the following list:</w:t>
      </w:r>
      <w:r w:rsidRPr="00691AF9" w:rsidR="00FA6486">
        <w:rPr>
          <w:rFonts w:eastAsia="Times New Roman"/>
          <w:iCs/>
          <w:color w:val="auto"/>
        </w:rPr>
        <w:t> </w:t>
      </w:r>
      <w:r w:rsidRPr="00691AF9" w:rsidR="00FA6486">
        <w:rPr>
          <w:rFonts w:eastAsia="Times New Roman"/>
          <w:bCs/>
          <w:color w:val="auto"/>
        </w:rPr>
        <w:t xml:space="preserve">OPIM </w:t>
      </w:r>
      <w:r w:rsidRPr="00691AF9" w:rsidR="00BC0976">
        <w:rPr>
          <w:rFonts w:eastAsia="Times New Roman"/>
          <w:bCs/>
          <w:color w:val="auto"/>
        </w:rPr>
        <w:t xml:space="preserve">5501, </w:t>
      </w:r>
      <w:r w:rsidRPr="00691AF9" w:rsidR="005E34E8">
        <w:rPr>
          <w:rFonts w:eastAsia="Times New Roman"/>
          <w:bCs/>
          <w:color w:val="auto"/>
        </w:rPr>
        <w:t xml:space="preserve">5502, </w:t>
      </w:r>
      <w:r w:rsidRPr="00691AF9" w:rsidR="00FA6486">
        <w:rPr>
          <w:rFonts w:eastAsia="Times New Roman"/>
          <w:bCs/>
          <w:color w:val="auto"/>
        </w:rPr>
        <w:t>5503</w:t>
      </w:r>
      <w:r w:rsidRPr="00691AF9" w:rsidR="003F33EF">
        <w:rPr>
          <w:rFonts w:eastAsia="Times New Roman"/>
          <w:bCs/>
          <w:color w:val="auto"/>
        </w:rPr>
        <w:t xml:space="preserve">, </w:t>
      </w:r>
      <w:r w:rsidRPr="00691AF9" w:rsidR="00FA6486">
        <w:rPr>
          <w:rFonts w:eastAsia="Times New Roman"/>
          <w:bCs/>
          <w:color w:val="auto"/>
        </w:rPr>
        <w:t>5504</w:t>
      </w:r>
      <w:r w:rsidRPr="00691AF9" w:rsidR="003F33EF">
        <w:rPr>
          <w:rFonts w:eastAsia="Times New Roman"/>
          <w:bCs/>
          <w:color w:val="auto"/>
        </w:rPr>
        <w:t xml:space="preserve">, </w:t>
      </w:r>
      <w:r w:rsidRPr="00691AF9" w:rsidR="005E34E8">
        <w:rPr>
          <w:rFonts w:eastAsia="Times New Roman"/>
          <w:bCs/>
          <w:color w:val="auto"/>
        </w:rPr>
        <w:t xml:space="preserve">5505, </w:t>
      </w:r>
      <w:r w:rsidRPr="00691AF9" w:rsidR="00FA6486">
        <w:rPr>
          <w:rFonts w:eastAsia="Times New Roman"/>
          <w:bCs/>
          <w:color w:val="auto"/>
        </w:rPr>
        <w:t>5641</w:t>
      </w:r>
      <w:r w:rsidRPr="00691AF9" w:rsidR="003F33EF">
        <w:rPr>
          <w:rFonts w:eastAsia="Times New Roman"/>
          <w:bCs/>
          <w:color w:val="auto"/>
        </w:rPr>
        <w:t>, or three</w:t>
      </w:r>
      <w:r w:rsidRPr="00691AF9" w:rsidR="00FA6486">
        <w:rPr>
          <w:rFonts w:eastAsia="Times New Roman"/>
          <w:bCs/>
          <w:color w:val="auto"/>
        </w:rPr>
        <w:t xml:space="preserve"> credits of other OPIM 5000-level coursework with permission of </w:t>
      </w:r>
      <w:r w:rsidRPr="00691AF9" w:rsidR="003F33EF">
        <w:rPr>
          <w:rFonts w:eastAsia="Times New Roman"/>
          <w:bCs/>
          <w:color w:val="auto"/>
        </w:rPr>
        <w:t xml:space="preserve">the </w:t>
      </w:r>
      <w:r w:rsidRPr="00691AF9" w:rsidR="00FA6486">
        <w:rPr>
          <w:rFonts w:eastAsia="Times New Roman"/>
          <w:bCs/>
          <w:color w:val="auto"/>
        </w:rPr>
        <w:t>Department</w:t>
      </w:r>
      <w:r w:rsidRPr="00691AF9" w:rsidR="003F33EF">
        <w:rPr>
          <w:rFonts w:eastAsia="Times New Roman"/>
          <w:bCs/>
          <w:color w:val="auto"/>
        </w:rPr>
        <w:t>.</w:t>
      </w:r>
    </w:p>
    <w:p w:rsidRPr="00691AF9" w:rsidR="00FA6486" w:rsidP="00683054" w:rsidRDefault="00FA6486" w14:paraId="2FE591F1" w14:textId="6D7BD6F3">
      <w:pPr>
        <w:pStyle w:val="Heading3"/>
        <w:spacing w:before="80"/>
        <w:jc w:val="center"/>
        <w:rPr>
          <w:color w:val="auto"/>
        </w:rPr>
      </w:pPr>
      <w:r w:rsidRPr="00691AF9">
        <w:rPr>
          <w:color w:val="auto"/>
        </w:rPr>
        <w:t>Advanced Business Certificate in Digital Marketing Strategy</w:t>
      </w:r>
    </w:p>
    <w:p w:rsidRPr="00691AF9" w:rsidR="00FA6486" w:rsidP="00683054" w:rsidRDefault="00FA6486" w14:paraId="151C8BE4" w14:textId="5F7E8029">
      <w:pPr>
        <w:rPr>
          <w:rFonts w:eastAsiaTheme="minorHAnsi"/>
          <w:color w:val="auto"/>
          <w:shd w:val="clear" w:color="auto" w:fill="FFFFFF"/>
        </w:rPr>
      </w:pPr>
      <w:r w:rsidRPr="00691AF9">
        <w:rPr>
          <w:rFonts w:eastAsiaTheme="minorHAnsi"/>
          <w:color w:val="auto"/>
          <w:shd w:val="clear" w:color="auto" w:fill="FFFFFF"/>
        </w:rPr>
        <w:t>The Marketing Department offers an Advanced Business Certificate for business professionals who are interested in careers in the areas of digital marketing and analytics, big data and strategic marketing, marketing research, customer relationship management, and targeted database marketing.</w:t>
      </w:r>
      <w:r w:rsidRPr="00691AF9" w:rsidR="00D550BC">
        <w:rPr>
          <w:rFonts w:eastAsiaTheme="minorHAnsi"/>
          <w:color w:val="auto"/>
          <w:shd w:val="clear" w:color="auto" w:fill="FFFFFF"/>
        </w:rPr>
        <w:t xml:space="preserve"> </w:t>
      </w:r>
      <w:r w:rsidRPr="00691AF9">
        <w:rPr>
          <w:rFonts w:eastAsiaTheme="minorHAnsi"/>
          <w:color w:val="auto"/>
          <w:shd w:val="clear" w:color="auto" w:fill="FFFFFF"/>
        </w:rPr>
        <w:t xml:space="preserve">Students must complete </w:t>
      </w:r>
      <w:r w:rsidR="00843131">
        <w:rPr>
          <w:rFonts w:eastAsiaTheme="minorHAnsi"/>
          <w:color w:val="auto"/>
          <w:shd w:val="clear" w:color="auto" w:fill="FFFFFF"/>
        </w:rPr>
        <w:t>18</w:t>
      </w:r>
      <w:r w:rsidRPr="00691AF9">
        <w:rPr>
          <w:rFonts w:eastAsiaTheme="minorHAnsi"/>
          <w:color w:val="auto"/>
          <w:shd w:val="clear" w:color="auto" w:fill="FFFFFF"/>
        </w:rPr>
        <w:t xml:space="preserve"> credits.</w:t>
      </w:r>
    </w:p>
    <w:p w:rsidRPr="00691AF9" w:rsidR="00FA6486" w:rsidP="00683054" w:rsidRDefault="00FA6486" w14:paraId="4D5A3124" w14:textId="00FD4FD9">
      <w:pPr>
        <w:rPr>
          <w:rFonts w:eastAsia="Times New Roman"/>
          <w:bCs/>
          <w:color w:val="auto"/>
        </w:rPr>
      </w:pPr>
      <w:r w:rsidRPr="00691AF9">
        <w:rPr>
          <w:rStyle w:val="Heading5Char"/>
          <w:color w:val="auto"/>
        </w:rPr>
        <w:t xml:space="preserve">Required </w:t>
      </w:r>
      <w:r w:rsidRPr="00691AF9" w:rsidR="009B0AAC">
        <w:rPr>
          <w:rStyle w:val="Heading5Char"/>
          <w:color w:val="auto"/>
        </w:rPr>
        <w:t>C</w:t>
      </w:r>
      <w:r w:rsidRPr="00691AF9">
        <w:rPr>
          <w:rStyle w:val="Heading5Char"/>
          <w:color w:val="auto"/>
        </w:rPr>
        <w:t>ourses</w:t>
      </w:r>
      <w:r w:rsidR="00843131">
        <w:rPr>
          <w:rStyle w:val="Heading5Char"/>
          <w:color w:val="auto"/>
        </w:rPr>
        <w:t xml:space="preserve"> (12 credits)</w:t>
      </w:r>
      <w:r w:rsidRPr="00691AF9" w:rsidR="00FD1F37">
        <w:rPr>
          <w:rStyle w:val="Heading5Char"/>
          <w:color w:val="auto"/>
        </w:rPr>
        <w:t>:</w:t>
      </w:r>
      <w:r w:rsidRPr="00691AF9" w:rsidR="009B0AAC">
        <w:rPr>
          <w:rFonts w:eastAsia="Times New Roman"/>
          <w:b/>
          <w:color w:val="auto"/>
        </w:rPr>
        <w:t xml:space="preserve"> </w:t>
      </w:r>
      <w:r w:rsidRPr="00691AF9">
        <w:rPr>
          <w:rFonts w:eastAsia="Times New Roman"/>
          <w:bCs/>
          <w:color w:val="auto"/>
        </w:rPr>
        <w:t>MKTG 5115</w:t>
      </w:r>
      <w:r w:rsidRPr="00691AF9" w:rsidR="00FD1F37">
        <w:rPr>
          <w:rFonts w:eastAsia="Times New Roman"/>
          <w:bCs/>
          <w:color w:val="auto"/>
        </w:rPr>
        <w:t xml:space="preserve">*, </w:t>
      </w:r>
      <w:r w:rsidRPr="00691AF9">
        <w:rPr>
          <w:rFonts w:eastAsia="Times New Roman"/>
          <w:bCs/>
          <w:color w:val="auto"/>
        </w:rPr>
        <w:t>5251</w:t>
      </w:r>
      <w:r w:rsidRPr="00691AF9" w:rsidR="00FD1F37">
        <w:rPr>
          <w:rFonts w:eastAsia="Times New Roman"/>
          <w:bCs/>
          <w:color w:val="auto"/>
        </w:rPr>
        <w:t>, and</w:t>
      </w:r>
      <w:r w:rsidRPr="00691AF9" w:rsidR="0042134D">
        <w:rPr>
          <w:rFonts w:eastAsia="Times New Roman"/>
          <w:bCs/>
          <w:color w:val="auto"/>
        </w:rPr>
        <w:t xml:space="preserve"> </w:t>
      </w:r>
      <w:r w:rsidRPr="00691AF9">
        <w:rPr>
          <w:rFonts w:eastAsia="Times New Roman"/>
          <w:bCs/>
          <w:color w:val="auto"/>
        </w:rPr>
        <w:t>5665</w:t>
      </w:r>
      <w:r w:rsidR="00843131">
        <w:rPr>
          <w:rFonts w:eastAsia="Times New Roman"/>
          <w:bCs/>
          <w:color w:val="auto"/>
        </w:rPr>
        <w:t>; OPIM 5603**</w:t>
      </w:r>
      <w:r w:rsidRPr="00691AF9" w:rsidR="00FD1F37">
        <w:rPr>
          <w:rFonts w:eastAsia="Times New Roman"/>
          <w:bCs/>
          <w:color w:val="auto"/>
        </w:rPr>
        <w:t>.</w:t>
      </w:r>
    </w:p>
    <w:p w:rsidR="00FA6486" w:rsidP="00683054" w:rsidRDefault="00843131" w14:paraId="18B528CC" w14:textId="524151D3">
      <w:pPr>
        <w:rPr>
          <w:rFonts w:eastAsia="Times New Roman"/>
          <w:bCs/>
          <w:color w:val="auto"/>
        </w:rPr>
      </w:pPr>
      <w:r>
        <w:rPr>
          <w:rStyle w:val="Heading5Char"/>
          <w:color w:val="auto"/>
        </w:rPr>
        <w:t>Flexible Marketing</w:t>
      </w:r>
      <w:r w:rsidRPr="00691AF9">
        <w:rPr>
          <w:rStyle w:val="Heading5Char"/>
          <w:color w:val="auto"/>
        </w:rPr>
        <w:t xml:space="preserve"> </w:t>
      </w:r>
      <w:r w:rsidRPr="00691AF9" w:rsidR="009B0AAC">
        <w:rPr>
          <w:rStyle w:val="Heading5Char"/>
          <w:color w:val="auto"/>
        </w:rPr>
        <w:t>Electives</w:t>
      </w:r>
      <w:r>
        <w:rPr>
          <w:rStyle w:val="Heading5Char"/>
          <w:color w:val="auto"/>
        </w:rPr>
        <w:t xml:space="preserve"> (</w:t>
      </w:r>
      <w:r w:rsidR="00E345E3">
        <w:rPr>
          <w:rStyle w:val="Heading5Char"/>
          <w:color w:val="auto"/>
        </w:rPr>
        <w:t>six</w:t>
      </w:r>
      <w:r>
        <w:rPr>
          <w:rStyle w:val="Heading5Char"/>
          <w:color w:val="auto"/>
        </w:rPr>
        <w:t xml:space="preserve"> credits)</w:t>
      </w:r>
      <w:r w:rsidRPr="00691AF9" w:rsidR="000D419B">
        <w:rPr>
          <w:rStyle w:val="Heading5Char"/>
          <w:color w:val="auto"/>
        </w:rPr>
        <w:t>:</w:t>
      </w:r>
      <w:r w:rsidR="000D419B">
        <w:rPr>
          <w:rFonts w:eastAsia="Times New Roman"/>
          <w:bCs/>
          <w:color w:val="auto"/>
        </w:rPr>
        <w:t xml:space="preserve"> Two</w:t>
      </w:r>
      <w:r>
        <w:rPr>
          <w:rFonts w:eastAsia="Times New Roman"/>
          <w:bCs/>
          <w:color w:val="auto"/>
        </w:rPr>
        <w:t xml:space="preserve"> additional 5000-level MKTG electives.</w:t>
      </w:r>
    </w:p>
    <w:p w:rsidRPr="00691AF9" w:rsidR="00843131" w:rsidP="00683054" w:rsidRDefault="00843131" w14:paraId="20B32336" w14:textId="71AF1DFE">
      <w:pPr>
        <w:rPr>
          <w:rFonts w:eastAsia="Times New Roman"/>
          <w:color w:val="auto"/>
        </w:rPr>
      </w:pPr>
      <w:r>
        <w:rPr>
          <w:rFonts w:eastAsia="Times New Roman"/>
          <w:bCs/>
          <w:color w:val="auto"/>
        </w:rPr>
        <w:t>Not all courses are available every semester on every campus.</w:t>
      </w:r>
    </w:p>
    <w:p w:rsidR="009B0AAC" w:rsidP="00683054" w:rsidRDefault="009B0AAC" w14:paraId="317580A3" w14:textId="361302A2">
      <w:pPr>
        <w:rPr>
          <w:rFonts w:eastAsia="Times New Roman"/>
          <w:iCs/>
          <w:color w:val="auto"/>
        </w:rPr>
      </w:pPr>
      <w:r w:rsidRPr="00691AF9">
        <w:rPr>
          <w:rFonts w:eastAsia="Times New Roman"/>
          <w:i/>
          <w:iCs/>
          <w:color w:val="auto"/>
        </w:rPr>
        <w:t xml:space="preserve">* </w:t>
      </w:r>
      <w:r w:rsidRPr="00691AF9">
        <w:rPr>
          <w:rFonts w:eastAsia="Times New Roman"/>
          <w:iCs/>
          <w:color w:val="auto"/>
        </w:rPr>
        <w:t>Prerequisite for all other 5000-level Marketing courses</w:t>
      </w:r>
      <w:r w:rsidR="00CA6A21">
        <w:rPr>
          <w:rFonts w:eastAsia="Times New Roman"/>
          <w:iCs/>
          <w:color w:val="auto"/>
        </w:rPr>
        <w:t>.</w:t>
      </w:r>
    </w:p>
    <w:p w:rsidR="00843131" w:rsidP="00683054" w:rsidRDefault="00843131" w14:paraId="669B8D2D" w14:textId="48A45780">
      <w:r>
        <w:t>**Prerequisite for MKTG 5251 and several Flexible Marketing Electives. Students enrolled prior to the 2018 catalog year may substitute OPIM 5103.</w:t>
      </w:r>
    </w:p>
    <w:p w:rsidR="00D837A8" w:rsidP="00D837A8" w:rsidRDefault="00D837A8" w14:paraId="63BD9F24" w14:textId="108DD76A">
      <w:pPr>
        <w:pStyle w:val="Heading3"/>
        <w:jc w:val="center"/>
      </w:pPr>
      <w:r w:rsidRPr="00D837A8">
        <w:t>Advanced Business Certificate in Financial Technology</w:t>
      </w:r>
    </w:p>
    <w:p w:rsidR="00D837A8" w:rsidP="00D837A8" w:rsidRDefault="00D837A8" w14:paraId="58D40E6A" w14:textId="77777777">
      <w:r w:rsidRPr="00D837A8">
        <w:t xml:space="preserve">This certificate is designed to meet the unique needs of experienced professionals, managers, and executives who have significant work experience in their field and want to enhance their skills in Financial Technology (Fintech) and its application in financial services and related industries. Students must complete 12 credits. </w:t>
      </w:r>
    </w:p>
    <w:p w:rsidR="00D837A8" w:rsidP="00D837A8" w:rsidRDefault="00D837A8" w14:paraId="64BE5557" w14:textId="77777777">
      <w:r w:rsidRPr="00D837A8">
        <w:rPr>
          <w:b/>
          <w:bCs/>
        </w:rPr>
        <w:t>Required Courses:</w:t>
      </w:r>
      <w:r w:rsidRPr="00D837A8">
        <w:t xml:space="preserve"> FNCE 5710, 5711, 5720, and OPIM 5513. </w:t>
      </w:r>
    </w:p>
    <w:p w:rsidR="00D837A8" w:rsidP="00D837A8" w:rsidRDefault="00D837A8" w14:paraId="2C8DA6AF" w14:textId="62893C35">
      <w:r w:rsidRPr="00D837A8">
        <w:rPr>
          <w:b/>
          <w:bCs/>
        </w:rPr>
        <w:t>Required Electives:</w:t>
      </w:r>
      <w:r w:rsidRPr="00D837A8">
        <w:t xml:space="preserve"> One elective from the following list: FNCE 5353, 5712, 5721, OPIM 5603 or 5604. Other courses may be substituted as an elective with the approval of the program director.</w:t>
      </w:r>
    </w:p>
    <w:p w:rsidR="00047F54" w:rsidP="007D5153" w:rsidRDefault="00047F54" w14:paraId="56806C44" w14:textId="725BF2F3">
      <w:r w:rsidRPr="00047F54">
        <w:t>The certificate program will be available both in-person and online and can be completed on a full-time or part-time basis.</w:t>
      </w:r>
    </w:p>
    <w:p w:rsidRPr="00691AF9" w:rsidR="00FA6486" w:rsidP="00683054" w:rsidRDefault="00FA6486" w14:paraId="78EAC93C" w14:textId="77777777">
      <w:pPr>
        <w:pStyle w:val="Heading3"/>
        <w:spacing w:before="80"/>
        <w:jc w:val="center"/>
        <w:rPr>
          <w:color w:val="auto"/>
        </w:rPr>
      </w:pPr>
      <w:r w:rsidRPr="00691AF9">
        <w:rPr>
          <w:color w:val="auto"/>
        </w:rPr>
        <w:t>Advanced Business Certificate in Health Care Analytics</w:t>
      </w:r>
    </w:p>
    <w:p w:rsidRPr="00691AF9" w:rsidR="00FA6486" w:rsidP="00683054" w:rsidRDefault="00FA6486" w14:paraId="62370CAA" w14:textId="15090961">
      <w:pPr>
        <w:rPr>
          <w:rFonts w:eastAsiaTheme="minorHAnsi"/>
          <w:color w:val="auto"/>
          <w:shd w:val="clear" w:color="auto" w:fill="FFFFFF"/>
        </w:rPr>
      </w:pPr>
      <w:r w:rsidRPr="00691AF9">
        <w:rPr>
          <w:rFonts w:eastAsiaTheme="minorHAnsi"/>
          <w:color w:val="auto"/>
          <w:shd w:val="clear" w:color="auto" w:fill="FFFFFF"/>
        </w:rPr>
        <w:t>This program is designed for people who want to use healthcare analytics in the systematic use of data to drive evidenced-based decision making in clinical and business settings. Students must complete 12 credits.</w:t>
      </w:r>
    </w:p>
    <w:p w:rsidRPr="00691AF9" w:rsidR="00FA6486" w:rsidP="00683054" w:rsidRDefault="00FA6486" w14:paraId="10AFC794" w14:textId="3F3EDDC8">
      <w:pPr>
        <w:rPr>
          <w:rFonts w:eastAsia="Times New Roman"/>
          <w:iCs/>
          <w:color w:val="auto"/>
        </w:rPr>
      </w:pPr>
      <w:r w:rsidRPr="00691AF9">
        <w:rPr>
          <w:rStyle w:val="Heading5Char"/>
          <w:color w:val="auto"/>
        </w:rPr>
        <w:t xml:space="preserve">Required </w:t>
      </w:r>
      <w:r w:rsidRPr="00691AF9" w:rsidR="007933D5">
        <w:rPr>
          <w:rStyle w:val="Heading5Char"/>
          <w:color w:val="auto"/>
        </w:rPr>
        <w:t>C</w:t>
      </w:r>
      <w:r w:rsidRPr="00691AF9">
        <w:rPr>
          <w:rStyle w:val="Heading5Char"/>
          <w:color w:val="auto"/>
        </w:rPr>
        <w:t>ourses</w:t>
      </w:r>
      <w:r w:rsidRPr="00691AF9" w:rsidR="002E4776">
        <w:rPr>
          <w:rStyle w:val="Heading5Char"/>
          <w:color w:val="auto"/>
        </w:rPr>
        <w:t>:</w:t>
      </w:r>
      <w:r w:rsidRPr="00691AF9" w:rsidR="007933D5">
        <w:rPr>
          <w:rFonts w:eastAsia="Times New Roman"/>
          <w:b/>
          <w:color w:val="auto"/>
        </w:rPr>
        <w:t xml:space="preserve"> </w:t>
      </w:r>
      <w:r w:rsidRPr="00691AF9" w:rsidR="00A91B59">
        <w:rPr>
          <w:rFonts w:eastAsia="Times New Roman"/>
          <w:color w:val="auto"/>
        </w:rPr>
        <w:t>HCMI</w:t>
      </w:r>
      <w:r w:rsidRPr="00691AF9">
        <w:rPr>
          <w:rFonts w:eastAsia="Times New Roman"/>
          <w:color w:val="auto"/>
        </w:rPr>
        <w:t xml:space="preserve"> 5240</w:t>
      </w:r>
      <w:r w:rsidRPr="00691AF9" w:rsidR="002E4776">
        <w:rPr>
          <w:rFonts w:eastAsia="Times New Roman"/>
          <w:color w:val="auto"/>
        </w:rPr>
        <w:t xml:space="preserve"> and </w:t>
      </w:r>
      <w:r w:rsidRPr="00691AF9">
        <w:rPr>
          <w:rFonts w:eastAsia="Times New Roman"/>
          <w:color w:val="auto"/>
        </w:rPr>
        <w:t>5243</w:t>
      </w:r>
      <w:r w:rsidR="001314AF">
        <w:rPr>
          <w:rFonts w:eastAsia="Times New Roman"/>
          <w:color w:val="auto"/>
        </w:rPr>
        <w:t>*</w:t>
      </w:r>
      <w:r w:rsidRPr="00691AF9" w:rsidR="00E252B2">
        <w:rPr>
          <w:rFonts w:eastAsia="Times New Roman"/>
          <w:color w:val="auto"/>
        </w:rPr>
        <w:t>;</w:t>
      </w:r>
      <w:r w:rsidRPr="00691AF9" w:rsidR="007933D5">
        <w:rPr>
          <w:rFonts w:eastAsia="Times New Roman"/>
          <w:color w:val="auto"/>
        </w:rPr>
        <w:t xml:space="preserve"> </w:t>
      </w:r>
      <w:r w:rsidRPr="00691AF9">
        <w:rPr>
          <w:rFonts w:eastAsia="Times New Roman"/>
          <w:color w:val="auto"/>
        </w:rPr>
        <w:t>two electives from the following list:</w:t>
      </w:r>
      <w:r w:rsidRPr="00691AF9" w:rsidR="007933D5">
        <w:rPr>
          <w:rFonts w:eastAsia="Times New Roman"/>
          <w:color w:val="auto"/>
        </w:rPr>
        <w:t xml:space="preserve"> </w:t>
      </w:r>
      <w:r w:rsidRPr="00691AF9">
        <w:rPr>
          <w:rFonts w:eastAsia="Times New Roman"/>
          <w:color w:val="auto"/>
        </w:rPr>
        <w:t>OPIM 5604</w:t>
      </w:r>
      <w:r w:rsidRPr="00691AF9" w:rsidR="003F44CC">
        <w:rPr>
          <w:rFonts w:eastAsia="Times New Roman"/>
          <w:color w:val="auto"/>
        </w:rPr>
        <w:t>,</w:t>
      </w:r>
      <w:r w:rsidRPr="00691AF9" w:rsidR="002E4776">
        <w:rPr>
          <w:rFonts w:eastAsia="Times New Roman"/>
          <w:color w:val="auto"/>
        </w:rPr>
        <w:t xml:space="preserve"> </w:t>
      </w:r>
      <w:r w:rsidRPr="00691AF9">
        <w:rPr>
          <w:rFonts w:eastAsia="Times New Roman"/>
          <w:color w:val="auto"/>
        </w:rPr>
        <w:t>5641</w:t>
      </w:r>
      <w:r w:rsidRPr="00691AF9" w:rsidR="002E4776">
        <w:rPr>
          <w:rFonts w:eastAsia="Times New Roman"/>
          <w:color w:val="auto"/>
        </w:rPr>
        <w:t xml:space="preserve">, </w:t>
      </w:r>
      <w:r w:rsidRPr="00691AF9">
        <w:rPr>
          <w:rFonts w:eastAsia="Times New Roman"/>
          <w:color w:val="auto"/>
        </w:rPr>
        <w:t>5671</w:t>
      </w:r>
      <w:r w:rsidRPr="00691AF9" w:rsidR="007933D5">
        <w:rPr>
          <w:rFonts w:eastAsia="Times New Roman"/>
          <w:color w:val="auto"/>
        </w:rPr>
        <w:t>,</w:t>
      </w:r>
      <w:r w:rsidRPr="00691AF9" w:rsidR="002E4776">
        <w:rPr>
          <w:rFonts w:eastAsia="Times New Roman"/>
          <w:color w:val="auto"/>
        </w:rPr>
        <w:t xml:space="preserve"> or </w:t>
      </w:r>
      <w:r w:rsidRPr="00691AF9">
        <w:rPr>
          <w:rFonts w:eastAsia="Times New Roman"/>
          <w:color w:val="auto"/>
        </w:rPr>
        <w:t>527</w:t>
      </w:r>
      <w:r w:rsidRPr="00691AF9" w:rsidR="00C508A5">
        <w:rPr>
          <w:rFonts w:eastAsia="Times New Roman"/>
          <w:color w:val="auto"/>
        </w:rPr>
        <w:t>2</w:t>
      </w:r>
      <w:r w:rsidR="001314AF">
        <w:rPr>
          <w:rFonts w:eastAsia="Times New Roman"/>
          <w:color w:val="auto"/>
        </w:rPr>
        <w:t>*</w:t>
      </w:r>
      <w:r w:rsidRPr="00691AF9" w:rsidR="002E4776">
        <w:rPr>
          <w:rFonts w:eastAsia="Times New Roman"/>
          <w:color w:val="auto"/>
        </w:rPr>
        <w:t>.</w:t>
      </w:r>
    </w:p>
    <w:p w:rsidR="00FA6486" w:rsidP="00683054" w:rsidRDefault="00FA6486" w14:paraId="42883E39" w14:textId="5091A74C">
      <w:pPr>
        <w:rPr>
          <w:rFonts w:eastAsia="Times New Roman"/>
          <w:iCs/>
          <w:color w:val="auto"/>
        </w:rPr>
      </w:pPr>
      <w:r w:rsidRPr="00691AF9">
        <w:rPr>
          <w:rFonts w:eastAsia="Times New Roman"/>
          <w:iCs/>
          <w:color w:val="auto"/>
        </w:rPr>
        <w:t>* The Finance prerequisite is waived for this certificate</w:t>
      </w:r>
      <w:r w:rsidRPr="00691AF9" w:rsidR="00832A2E">
        <w:rPr>
          <w:rFonts w:eastAsia="Times New Roman"/>
          <w:iCs/>
          <w:color w:val="auto"/>
        </w:rPr>
        <w:t>.</w:t>
      </w:r>
    </w:p>
    <w:p w:rsidRPr="00691AF9" w:rsidR="001314AF" w:rsidP="001314AF" w:rsidRDefault="001314AF" w14:paraId="7ECBDDBB" w14:textId="2064521A">
      <w:pPr>
        <w:rPr>
          <w:rFonts w:eastAsia="Times New Roman"/>
          <w:iCs/>
          <w:color w:val="auto"/>
        </w:rPr>
      </w:pPr>
      <w:r w:rsidRPr="001314AF">
        <w:rPr>
          <w:rFonts w:eastAsia="Times New Roman"/>
          <w:iCs/>
          <w:color w:val="auto"/>
        </w:rPr>
        <w:t>This certificate is offered by the School of Business and is not open to students in the M</w:t>
      </w:r>
      <w:r>
        <w:rPr>
          <w:rFonts w:eastAsia="Times New Roman"/>
          <w:iCs/>
          <w:color w:val="auto"/>
        </w:rPr>
        <w:t>.</w:t>
      </w:r>
      <w:r w:rsidRPr="001314AF">
        <w:rPr>
          <w:rFonts w:eastAsia="Times New Roman"/>
          <w:iCs/>
          <w:color w:val="auto"/>
        </w:rPr>
        <w:t>S</w:t>
      </w:r>
      <w:r>
        <w:rPr>
          <w:rFonts w:eastAsia="Times New Roman"/>
          <w:iCs/>
          <w:color w:val="auto"/>
        </w:rPr>
        <w:t>.</w:t>
      </w:r>
      <w:r w:rsidRPr="001314AF">
        <w:rPr>
          <w:rFonts w:eastAsia="Times New Roman"/>
          <w:iCs/>
          <w:color w:val="auto"/>
        </w:rPr>
        <w:t xml:space="preserve"> in Business Analytics and Project Management (MSBAPM) program.</w:t>
      </w:r>
    </w:p>
    <w:p w:rsidRPr="00691AF9" w:rsidR="00FA6486" w:rsidP="00683054" w:rsidRDefault="00FA6486" w14:paraId="35AE5550" w14:textId="77777777">
      <w:pPr>
        <w:pStyle w:val="Heading3"/>
        <w:spacing w:before="80"/>
        <w:jc w:val="center"/>
        <w:rPr>
          <w:color w:val="auto"/>
        </w:rPr>
      </w:pPr>
      <w:r w:rsidRPr="00691AF9">
        <w:rPr>
          <w:color w:val="auto"/>
        </w:rPr>
        <w:t>Advanced Business Certificate in Health Care Finance and Insurance</w:t>
      </w:r>
    </w:p>
    <w:p w:rsidRPr="00691AF9" w:rsidR="00FA6486" w:rsidP="00683054" w:rsidRDefault="00FA6486" w14:paraId="7C0BB98C" w14:textId="742D0ECC">
      <w:pPr>
        <w:rPr>
          <w:rFonts w:eastAsiaTheme="minorHAnsi"/>
          <w:color w:val="auto"/>
          <w:shd w:val="clear" w:color="auto" w:fill="FFFFFF"/>
        </w:rPr>
      </w:pPr>
      <w:r w:rsidRPr="00691AF9">
        <w:rPr>
          <w:rFonts w:eastAsiaTheme="minorHAnsi"/>
          <w:color w:val="auto"/>
          <w:shd w:val="clear" w:color="auto" w:fill="FFFFFF"/>
        </w:rPr>
        <w:t xml:space="preserve">This graduate-level certificate is designed for business professionals who are interested in careers </w:t>
      </w:r>
      <w:proofErr w:type="gramStart"/>
      <w:r w:rsidRPr="00691AF9">
        <w:rPr>
          <w:rFonts w:eastAsiaTheme="minorHAnsi"/>
          <w:color w:val="auto"/>
          <w:shd w:val="clear" w:color="auto" w:fill="FFFFFF"/>
        </w:rPr>
        <w:t>in the area of</w:t>
      </w:r>
      <w:proofErr w:type="gramEnd"/>
      <w:r w:rsidRPr="00691AF9">
        <w:rPr>
          <w:rFonts w:eastAsiaTheme="minorHAnsi"/>
          <w:color w:val="auto"/>
          <w:shd w:val="clear" w:color="auto" w:fill="FFFFFF"/>
        </w:rPr>
        <w:t xml:space="preserve"> health care economics, finance and insurance. Students must complete 12 credits.</w:t>
      </w:r>
    </w:p>
    <w:p w:rsidRPr="00691AF9" w:rsidR="00FA6486" w:rsidP="00683054" w:rsidRDefault="00FA6486" w14:paraId="0A7F68AB" w14:textId="0A8635F0">
      <w:pPr>
        <w:rPr>
          <w:rFonts w:eastAsia="Times New Roman"/>
          <w:bCs/>
          <w:color w:val="auto"/>
        </w:rPr>
      </w:pPr>
      <w:r w:rsidRPr="00691AF9">
        <w:rPr>
          <w:rStyle w:val="Heading5Char"/>
          <w:color w:val="auto"/>
        </w:rPr>
        <w:t xml:space="preserve">Required </w:t>
      </w:r>
      <w:r w:rsidRPr="00691AF9" w:rsidR="00E252B2">
        <w:rPr>
          <w:rStyle w:val="Heading5Char"/>
          <w:color w:val="auto"/>
        </w:rPr>
        <w:t>C</w:t>
      </w:r>
      <w:r w:rsidRPr="00691AF9">
        <w:rPr>
          <w:rStyle w:val="Heading5Char"/>
          <w:color w:val="auto"/>
        </w:rPr>
        <w:t>ourses</w:t>
      </w:r>
      <w:r w:rsidRPr="00691AF9" w:rsidR="002E4776">
        <w:rPr>
          <w:rStyle w:val="Heading5Char"/>
          <w:color w:val="auto"/>
        </w:rPr>
        <w:t>:</w:t>
      </w:r>
      <w:r w:rsidRPr="00691AF9" w:rsidR="00E252B2">
        <w:rPr>
          <w:rFonts w:eastAsia="Times New Roman"/>
          <w:b/>
          <w:color w:val="auto"/>
        </w:rPr>
        <w:t xml:space="preserve"> </w:t>
      </w:r>
      <w:r w:rsidRPr="00691AF9" w:rsidR="007F097C">
        <w:rPr>
          <w:rFonts w:eastAsia="Times New Roman"/>
          <w:bCs/>
          <w:color w:val="auto"/>
        </w:rPr>
        <w:t>HCMI</w:t>
      </w:r>
      <w:r w:rsidRPr="00691AF9">
        <w:rPr>
          <w:rFonts w:eastAsia="Times New Roman"/>
          <w:bCs/>
          <w:color w:val="auto"/>
        </w:rPr>
        <w:t xml:space="preserve"> 5240</w:t>
      </w:r>
      <w:r w:rsidRPr="00691AF9" w:rsidR="003F44CC">
        <w:rPr>
          <w:rFonts w:eastAsia="Times New Roman"/>
          <w:bCs/>
          <w:color w:val="auto"/>
        </w:rPr>
        <w:t xml:space="preserve"> and</w:t>
      </w:r>
      <w:r w:rsidRPr="00691AF9" w:rsidR="002E4776">
        <w:rPr>
          <w:rFonts w:eastAsia="Times New Roman"/>
          <w:bCs/>
          <w:color w:val="auto"/>
        </w:rPr>
        <w:t xml:space="preserve"> </w:t>
      </w:r>
      <w:r w:rsidRPr="00691AF9">
        <w:rPr>
          <w:rFonts w:eastAsia="Times New Roman"/>
          <w:bCs/>
          <w:color w:val="auto"/>
        </w:rPr>
        <w:t>5243</w:t>
      </w:r>
      <w:r w:rsidRPr="00691AF9" w:rsidR="00E252B2">
        <w:rPr>
          <w:rFonts w:eastAsia="Times New Roman"/>
          <w:bCs/>
          <w:color w:val="auto"/>
        </w:rPr>
        <w:t xml:space="preserve">; </w:t>
      </w:r>
      <w:r w:rsidRPr="00691AF9">
        <w:rPr>
          <w:rFonts w:eastAsia="Times New Roman"/>
          <w:bCs/>
          <w:color w:val="auto"/>
        </w:rPr>
        <w:t>two electives from the following list:</w:t>
      </w:r>
      <w:r w:rsidRPr="00691AF9" w:rsidR="00E252B2">
        <w:rPr>
          <w:rFonts w:eastAsia="Times New Roman"/>
          <w:bCs/>
          <w:color w:val="auto"/>
        </w:rPr>
        <w:t xml:space="preserve"> </w:t>
      </w:r>
      <w:r w:rsidRPr="00691AF9">
        <w:rPr>
          <w:rFonts w:eastAsia="Times New Roman"/>
          <w:bCs/>
          <w:color w:val="auto"/>
        </w:rPr>
        <w:t>FNCE 5202</w:t>
      </w:r>
      <w:r w:rsidRPr="00691AF9" w:rsidR="008D15B8">
        <w:rPr>
          <w:rFonts w:eastAsia="Times New Roman"/>
          <w:bCs/>
          <w:color w:val="auto"/>
        </w:rPr>
        <w:t>;</w:t>
      </w:r>
      <w:r w:rsidRPr="00691AF9" w:rsidR="00BB7767">
        <w:rPr>
          <w:rFonts w:eastAsia="Times New Roman"/>
          <w:bCs/>
          <w:color w:val="auto"/>
        </w:rPr>
        <w:t xml:space="preserve"> </w:t>
      </w:r>
      <w:r w:rsidRPr="00691AF9">
        <w:rPr>
          <w:rFonts w:eastAsia="Times New Roman"/>
          <w:bCs/>
          <w:color w:val="auto"/>
        </w:rPr>
        <w:t>HCMI 5221</w:t>
      </w:r>
      <w:r w:rsidRPr="00691AF9" w:rsidR="00907024">
        <w:rPr>
          <w:rFonts w:eastAsia="Times New Roman"/>
          <w:bCs/>
          <w:color w:val="auto"/>
        </w:rPr>
        <w:t xml:space="preserve">, </w:t>
      </w:r>
      <w:r w:rsidRPr="00691AF9">
        <w:rPr>
          <w:rFonts w:eastAsia="Times New Roman"/>
          <w:bCs/>
          <w:color w:val="auto"/>
        </w:rPr>
        <w:t>5686</w:t>
      </w:r>
      <w:r w:rsidRPr="00691AF9" w:rsidR="00907024">
        <w:rPr>
          <w:rFonts w:eastAsia="Times New Roman"/>
          <w:bCs/>
          <w:color w:val="auto"/>
        </w:rPr>
        <w:t xml:space="preserve">, </w:t>
      </w:r>
      <w:r w:rsidRPr="00691AF9">
        <w:rPr>
          <w:rFonts w:eastAsia="Times New Roman"/>
          <w:bCs/>
          <w:color w:val="auto"/>
        </w:rPr>
        <w:t>5687</w:t>
      </w:r>
      <w:r w:rsidRPr="00691AF9" w:rsidR="00907024">
        <w:rPr>
          <w:rFonts w:eastAsia="Times New Roman"/>
          <w:bCs/>
          <w:color w:val="auto"/>
        </w:rPr>
        <w:t xml:space="preserve">, or </w:t>
      </w:r>
      <w:r w:rsidRPr="00691AF9">
        <w:rPr>
          <w:rFonts w:eastAsia="Times New Roman"/>
          <w:bCs/>
          <w:color w:val="auto"/>
        </w:rPr>
        <w:t>5688</w:t>
      </w:r>
      <w:r w:rsidRPr="00691AF9" w:rsidR="00907024">
        <w:rPr>
          <w:rFonts w:eastAsia="Times New Roman"/>
          <w:bCs/>
          <w:color w:val="auto"/>
        </w:rPr>
        <w:t>.</w:t>
      </w:r>
    </w:p>
    <w:p w:rsidRPr="00691AF9" w:rsidR="00FA6486" w:rsidP="00683054" w:rsidRDefault="00FA6486" w14:paraId="54DF1441" w14:textId="77777777">
      <w:pPr>
        <w:pStyle w:val="Heading3"/>
        <w:spacing w:before="80"/>
        <w:jc w:val="center"/>
        <w:rPr>
          <w:color w:val="auto"/>
        </w:rPr>
      </w:pPr>
      <w:r w:rsidRPr="00691AF9">
        <w:rPr>
          <w:color w:val="auto"/>
        </w:rPr>
        <w:t>Advanced Business Certificate in Human Resource Management</w:t>
      </w:r>
    </w:p>
    <w:p w:rsidRPr="00691AF9" w:rsidR="00FA6486" w:rsidP="00683054" w:rsidRDefault="00FA6486" w14:paraId="0D18E66F" w14:textId="77777777">
      <w:pPr>
        <w:rPr>
          <w:rFonts w:eastAsia="Times New Roman"/>
          <w:color w:val="auto"/>
        </w:rPr>
      </w:pPr>
      <w:r w:rsidRPr="00691AF9">
        <w:rPr>
          <w:rFonts w:eastAsiaTheme="minorHAnsi"/>
          <w:color w:val="auto"/>
          <w:shd w:val="clear" w:color="auto" w:fill="FFFFFF"/>
        </w:rPr>
        <w:t>The Advanced Business Certificate in Human Resource Management is an option for graduate business students seeking a concentration in human resources and for current professionals looking for a focused study in human resources. Students must complete 12 credits.</w:t>
      </w:r>
    </w:p>
    <w:p w:rsidRPr="00691AF9" w:rsidR="00FA6486" w:rsidP="00683054" w:rsidRDefault="00FA6486" w14:paraId="5DA10F14" w14:textId="2EF23EB4">
      <w:pPr>
        <w:rPr>
          <w:rFonts w:eastAsia="Times New Roman"/>
          <w:bCs/>
          <w:color w:val="auto"/>
        </w:rPr>
      </w:pPr>
      <w:r w:rsidRPr="00691AF9">
        <w:rPr>
          <w:rStyle w:val="Heading5Char"/>
          <w:color w:val="auto"/>
        </w:rPr>
        <w:t xml:space="preserve">Required </w:t>
      </w:r>
      <w:r w:rsidRPr="00691AF9" w:rsidR="00245CCD">
        <w:rPr>
          <w:rStyle w:val="Heading5Char"/>
          <w:color w:val="auto"/>
        </w:rPr>
        <w:t>C</w:t>
      </w:r>
      <w:r w:rsidRPr="00691AF9">
        <w:rPr>
          <w:rStyle w:val="Heading5Char"/>
          <w:color w:val="auto"/>
        </w:rPr>
        <w:t>ourse</w:t>
      </w:r>
      <w:r w:rsidRPr="00691AF9" w:rsidR="00245CCD">
        <w:rPr>
          <w:rStyle w:val="Heading5Char"/>
          <w:color w:val="auto"/>
        </w:rPr>
        <w:t>s</w:t>
      </w:r>
      <w:r w:rsidRPr="00691AF9" w:rsidR="009B06FC">
        <w:rPr>
          <w:rStyle w:val="Heading5Char"/>
          <w:color w:val="auto"/>
        </w:rPr>
        <w:t>:</w:t>
      </w:r>
      <w:r w:rsidRPr="00691AF9" w:rsidR="00245CCD">
        <w:rPr>
          <w:rFonts w:eastAsia="Times New Roman"/>
          <w:b/>
          <w:color w:val="auto"/>
        </w:rPr>
        <w:t xml:space="preserve"> </w:t>
      </w:r>
      <w:r w:rsidR="00A96A74">
        <w:rPr>
          <w:rFonts w:eastAsia="Times New Roman"/>
          <w:bCs/>
          <w:color w:val="auto"/>
        </w:rPr>
        <w:t xml:space="preserve">Four electives from the following list: </w:t>
      </w:r>
      <w:r w:rsidR="00C53D3F">
        <w:rPr>
          <w:rFonts w:eastAsia="Times New Roman"/>
          <w:bCs/>
          <w:color w:val="auto"/>
        </w:rPr>
        <w:t>MENT</w:t>
      </w:r>
      <w:r w:rsidRPr="006606CA" w:rsidR="006606CA">
        <w:rPr>
          <w:rFonts w:eastAsia="Times New Roman"/>
          <w:bCs/>
          <w:color w:val="auto"/>
        </w:rPr>
        <w:t xml:space="preserve"> 5138, 5223, 5250, 5377, 5401, 5615, 5639, 5650, 5674, 5676, 5678, 5680, or 5681.</w:t>
      </w:r>
    </w:p>
    <w:p w:rsidRPr="00691AF9" w:rsidR="00FA6486" w:rsidP="00683054" w:rsidRDefault="00FA6486" w14:paraId="74EE1129" w14:textId="77777777">
      <w:pPr>
        <w:pStyle w:val="Heading3"/>
        <w:spacing w:before="80"/>
        <w:jc w:val="center"/>
        <w:rPr>
          <w:color w:val="auto"/>
        </w:rPr>
      </w:pPr>
      <w:r w:rsidRPr="00691AF9">
        <w:rPr>
          <w:color w:val="auto"/>
        </w:rPr>
        <w:t>Advanced Business Certificate in Project Management</w:t>
      </w:r>
    </w:p>
    <w:p w:rsidRPr="00691AF9" w:rsidR="00FA6486" w:rsidP="00683054" w:rsidRDefault="00FA6486" w14:paraId="6C155504" w14:textId="13788156">
      <w:pPr>
        <w:rPr>
          <w:rFonts w:eastAsiaTheme="minorHAnsi"/>
          <w:color w:val="auto"/>
          <w:shd w:val="clear" w:color="auto" w:fill="FFFFFF"/>
        </w:rPr>
      </w:pPr>
      <w:r w:rsidRPr="00691AF9">
        <w:rPr>
          <w:rFonts w:eastAsiaTheme="minorHAnsi"/>
          <w:color w:val="auto"/>
          <w:shd w:val="clear" w:color="auto" w:fill="FFFFFF"/>
        </w:rPr>
        <w:t>This graduate-level certificate is designed for business professionals who wish to enhance their project management skills. Students must complete 12 credits.</w:t>
      </w:r>
    </w:p>
    <w:p w:rsidR="00FA6486" w:rsidP="00683054" w:rsidRDefault="00FA6486" w14:paraId="10C43DF3" w14:textId="7FF98323">
      <w:pPr>
        <w:rPr>
          <w:rFonts w:eastAsia="Times New Roman"/>
          <w:bCs/>
          <w:color w:val="auto"/>
        </w:rPr>
      </w:pPr>
      <w:r w:rsidRPr="00691AF9">
        <w:rPr>
          <w:rStyle w:val="Heading5Char"/>
          <w:color w:val="auto"/>
        </w:rPr>
        <w:t xml:space="preserve">Required </w:t>
      </w:r>
      <w:r w:rsidRPr="00691AF9" w:rsidR="00990CFA">
        <w:rPr>
          <w:rStyle w:val="Heading5Char"/>
          <w:color w:val="auto"/>
        </w:rPr>
        <w:t>c</w:t>
      </w:r>
      <w:r w:rsidRPr="00691AF9">
        <w:rPr>
          <w:rStyle w:val="Heading5Char"/>
          <w:color w:val="auto"/>
        </w:rPr>
        <w:t>ourses</w:t>
      </w:r>
      <w:r w:rsidRPr="00691AF9" w:rsidR="00990CFA">
        <w:rPr>
          <w:rStyle w:val="Heading5Char"/>
          <w:color w:val="auto"/>
        </w:rPr>
        <w:t>:</w:t>
      </w:r>
      <w:r w:rsidRPr="00691AF9" w:rsidR="00BE31F8">
        <w:rPr>
          <w:rFonts w:eastAsia="Times New Roman"/>
          <w:b/>
          <w:color w:val="auto"/>
        </w:rPr>
        <w:t xml:space="preserve"> </w:t>
      </w:r>
      <w:r w:rsidR="00C53D3F">
        <w:rPr>
          <w:rFonts w:eastAsia="Times New Roman"/>
          <w:color w:val="auto"/>
        </w:rPr>
        <w:t>MENT</w:t>
      </w:r>
      <w:r w:rsidRPr="00691AF9" w:rsidR="000B4A6D">
        <w:rPr>
          <w:rFonts w:eastAsia="Times New Roman"/>
          <w:color w:val="auto"/>
        </w:rPr>
        <w:t xml:space="preserve"> 5620; </w:t>
      </w:r>
      <w:r w:rsidRPr="00691AF9">
        <w:rPr>
          <w:rFonts w:eastAsia="Times New Roman"/>
          <w:color w:val="auto"/>
        </w:rPr>
        <w:t>OPIM 5270</w:t>
      </w:r>
      <w:r w:rsidRPr="00691AF9" w:rsidR="00990CFA">
        <w:rPr>
          <w:rFonts w:eastAsia="Times New Roman"/>
          <w:color w:val="auto"/>
        </w:rPr>
        <w:t xml:space="preserve">, </w:t>
      </w:r>
      <w:r w:rsidRPr="00691AF9">
        <w:rPr>
          <w:rFonts w:eastAsia="Times New Roman"/>
          <w:color w:val="auto"/>
        </w:rPr>
        <w:t>5668</w:t>
      </w:r>
      <w:r w:rsidRPr="00691AF9" w:rsidR="00990CFA">
        <w:rPr>
          <w:rFonts w:eastAsia="Times New Roman"/>
          <w:color w:val="auto"/>
        </w:rPr>
        <w:t xml:space="preserve">; </w:t>
      </w:r>
      <w:r w:rsidRPr="00691AF9" w:rsidR="000B4A6D">
        <w:rPr>
          <w:rFonts w:eastAsia="Times New Roman"/>
          <w:color w:val="auto"/>
        </w:rPr>
        <w:t>o</w:t>
      </w:r>
      <w:r w:rsidRPr="00691AF9">
        <w:rPr>
          <w:rFonts w:eastAsia="Times New Roman"/>
          <w:bCs/>
          <w:color w:val="auto"/>
        </w:rPr>
        <w:t>ne elective from the following list:</w:t>
      </w:r>
      <w:r w:rsidRPr="00691AF9" w:rsidR="00BE31F8">
        <w:rPr>
          <w:rFonts w:eastAsia="Times New Roman"/>
          <w:bCs/>
          <w:color w:val="auto"/>
        </w:rPr>
        <w:t xml:space="preserve"> </w:t>
      </w:r>
      <w:r w:rsidRPr="00691AF9">
        <w:rPr>
          <w:rFonts w:eastAsia="Times New Roman"/>
          <w:bCs/>
          <w:color w:val="auto"/>
        </w:rPr>
        <w:t>OPIM 5507</w:t>
      </w:r>
      <w:r w:rsidRPr="00691AF9" w:rsidR="00990CFA">
        <w:rPr>
          <w:rFonts w:eastAsia="Times New Roman"/>
          <w:bCs/>
          <w:color w:val="auto"/>
        </w:rPr>
        <w:t xml:space="preserve"> or </w:t>
      </w:r>
      <w:r w:rsidRPr="00691AF9">
        <w:rPr>
          <w:rFonts w:eastAsia="Times New Roman"/>
          <w:bCs/>
          <w:color w:val="auto"/>
        </w:rPr>
        <w:t>5894</w:t>
      </w:r>
      <w:r w:rsidRPr="00691AF9" w:rsidR="000B4A6D">
        <w:rPr>
          <w:rFonts w:eastAsia="Times New Roman"/>
          <w:bCs/>
          <w:color w:val="auto"/>
        </w:rPr>
        <w:t xml:space="preserve">; </w:t>
      </w:r>
      <w:r w:rsidRPr="00691AF9" w:rsidR="00990CFA">
        <w:rPr>
          <w:rFonts w:eastAsia="Times New Roman"/>
          <w:bCs/>
          <w:color w:val="auto"/>
        </w:rPr>
        <w:t>(</w:t>
      </w:r>
      <w:r w:rsidRPr="00691AF9">
        <w:rPr>
          <w:rFonts w:eastAsia="Times New Roman"/>
          <w:color w:val="auto"/>
        </w:rPr>
        <w:t xml:space="preserve">Special </w:t>
      </w:r>
      <w:r w:rsidRPr="00691AF9" w:rsidR="00990CFA">
        <w:rPr>
          <w:rFonts w:eastAsia="Times New Roman"/>
          <w:color w:val="auto"/>
        </w:rPr>
        <w:t>t</w:t>
      </w:r>
      <w:r w:rsidRPr="00691AF9">
        <w:rPr>
          <w:rFonts w:eastAsia="Times New Roman"/>
          <w:color w:val="auto"/>
        </w:rPr>
        <w:t>opic</w:t>
      </w:r>
      <w:r w:rsidRPr="00691AF9" w:rsidR="003F44CC">
        <w:rPr>
          <w:rFonts w:eastAsia="Times New Roman"/>
          <w:color w:val="auto"/>
        </w:rPr>
        <w:t>s</w:t>
      </w:r>
      <w:r w:rsidRPr="00691AF9">
        <w:rPr>
          <w:rFonts w:eastAsia="Times New Roman"/>
          <w:color w:val="auto"/>
        </w:rPr>
        <w:t xml:space="preserve"> courses vary, selection must be approved by </w:t>
      </w:r>
      <w:r w:rsidRPr="00691AF9" w:rsidR="000B4A6D">
        <w:rPr>
          <w:rFonts w:eastAsia="Times New Roman"/>
          <w:color w:val="auto"/>
        </w:rPr>
        <w:t xml:space="preserve">the </w:t>
      </w:r>
      <w:r w:rsidRPr="00691AF9">
        <w:rPr>
          <w:rFonts w:eastAsia="Times New Roman"/>
          <w:color w:val="auto"/>
        </w:rPr>
        <w:t>OPIM Dep</w:t>
      </w:r>
      <w:r w:rsidRPr="00691AF9" w:rsidR="00990CFA">
        <w:rPr>
          <w:rFonts w:eastAsia="Times New Roman"/>
          <w:color w:val="auto"/>
        </w:rPr>
        <w:t>artment</w:t>
      </w:r>
      <w:r w:rsidRPr="00691AF9">
        <w:rPr>
          <w:rFonts w:eastAsia="Times New Roman"/>
          <w:color w:val="auto"/>
        </w:rPr>
        <w:t xml:space="preserve"> Head)</w:t>
      </w:r>
      <w:r w:rsidRPr="00691AF9" w:rsidR="00990CFA">
        <w:rPr>
          <w:rFonts w:eastAsia="Times New Roman"/>
          <w:color w:val="auto"/>
        </w:rPr>
        <w:t xml:space="preserve">; </w:t>
      </w:r>
      <w:r w:rsidRPr="00691AF9" w:rsidR="00990CFA">
        <w:rPr>
          <w:rFonts w:eastAsia="Times New Roman"/>
          <w:bCs/>
          <w:color w:val="auto"/>
        </w:rPr>
        <w:t xml:space="preserve">three </w:t>
      </w:r>
      <w:r w:rsidRPr="00691AF9">
        <w:rPr>
          <w:rFonts w:eastAsia="Times New Roman"/>
          <w:bCs/>
          <w:color w:val="auto"/>
        </w:rPr>
        <w:t xml:space="preserve">credits of other OPIM 5000-level coursework with permission of </w:t>
      </w:r>
      <w:r w:rsidRPr="00691AF9" w:rsidR="00990CFA">
        <w:rPr>
          <w:rFonts w:eastAsia="Times New Roman"/>
          <w:bCs/>
          <w:color w:val="auto"/>
        </w:rPr>
        <w:t xml:space="preserve">the </w:t>
      </w:r>
      <w:r w:rsidRPr="00691AF9">
        <w:rPr>
          <w:rFonts w:eastAsia="Times New Roman"/>
          <w:bCs/>
          <w:color w:val="auto"/>
        </w:rPr>
        <w:t>Department</w:t>
      </w:r>
      <w:r w:rsidRPr="00691AF9" w:rsidR="00990CFA">
        <w:rPr>
          <w:rFonts w:eastAsia="Times New Roman"/>
          <w:bCs/>
          <w:color w:val="auto"/>
        </w:rPr>
        <w:t>.</w:t>
      </w:r>
    </w:p>
    <w:p w:rsidR="00D84C93" w:rsidP="00D84C93" w:rsidRDefault="00D84C93" w14:paraId="0375EEAA" w14:textId="5DBD08C8">
      <w:pPr>
        <w:pStyle w:val="Heading3"/>
        <w:jc w:val="center"/>
      </w:pPr>
      <w:r w:rsidRPr="00D84C93">
        <w:t>Advanced Business Certificate in Supply Chain Analytics</w:t>
      </w:r>
    </w:p>
    <w:p w:rsidR="00D84C93" w:rsidP="00D84C93" w:rsidRDefault="00D84C93" w14:paraId="4E8A3128" w14:textId="5CFBEF96">
      <w:r>
        <w:t xml:space="preserve">This program is designed for people who want to systematically use data to drive evidenced-based decision making in supply chain management settings. Students must complete 12 credits. </w:t>
      </w:r>
    </w:p>
    <w:p w:rsidRPr="007A50E5" w:rsidR="00D84C93" w:rsidP="00D84C93" w:rsidRDefault="00D84C93" w14:paraId="52CBF582" w14:textId="7FBAA009">
      <w:r w:rsidRPr="008A6B69">
        <w:rPr>
          <w:b/>
          <w:bCs/>
        </w:rPr>
        <w:t>Required Courses:</w:t>
      </w:r>
      <w:r>
        <w:t xml:space="preserve"> OPIM 5110, 5111, 5112, 5113. </w:t>
      </w:r>
    </w:p>
    <w:p w:rsidR="00525065" w:rsidP="00525065" w:rsidRDefault="00525065" w14:paraId="7C416F28" w14:textId="51BAE304">
      <w:pPr>
        <w:pStyle w:val="Heading3"/>
        <w:jc w:val="center"/>
      </w:pPr>
      <w:r>
        <w:t xml:space="preserve">Advanced Materials Characterization </w:t>
      </w:r>
    </w:p>
    <w:p w:rsidR="00525065" w:rsidP="00525065" w:rsidRDefault="00525065" w14:paraId="62A648D8" w14:textId="5C0CD187">
      <w:r>
        <w:t xml:space="preserve">The Institute of Materials Science (IMS) offers a 12-credit </w:t>
      </w:r>
      <w:r w:rsidR="00427B2B">
        <w:t xml:space="preserve">fully online </w:t>
      </w:r>
      <w:r>
        <w:t xml:space="preserve">certificate program to train engineers in the characterization of advanced materials that are crucial to creativity, innovation and product analysis and quality control in the globally competitive economy. The certificate program builds competency in the analysis of advanced materials systems related to understanding compositions and physical properties of materials, data analysis, sample preparation methods, and basic operation of spectroscopy, chromatography, and microscopy equipment. The program aims to teach scientists and engineers analysis, decision-making, optimization, </w:t>
      </w:r>
      <w:proofErr w:type="gramStart"/>
      <w:r>
        <w:t>verification</w:t>
      </w:r>
      <w:proofErr w:type="gramEnd"/>
      <w:r>
        <w:t xml:space="preserve"> and validation of materials systems.</w:t>
      </w:r>
    </w:p>
    <w:p w:rsidR="00525065" w:rsidP="00525065" w:rsidRDefault="007E08A8" w14:paraId="2335C9B9" w14:textId="6BC892EE">
      <w:r>
        <w:rPr>
          <w:rStyle w:val="Heading5Char"/>
        </w:rPr>
        <w:t>Required C</w:t>
      </w:r>
      <w:r w:rsidRPr="00A46016" w:rsidR="00525065">
        <w:rPr>
          <w:rStyle w:val="Heading5Char"/>
        </w:rPr>
        <w:t>ourses:</w:t>
      </w:r>
      <w:r w:rsidR="00525065">
        <w:t xml:space="preserve"> IMS 5301, 5302, 5303, and 5304.</w:t>
      </w:r>
    </w:p>
    <w:p w:rsidRPr="00691AF9" w:rsidR="00CD77B6" w:rsidP="00CD77B6" w:rsidRDefault="00CD77B6" w14:paraId="3FCA0296" w14:textId="77777777">
      <w:pPr>
        <w:pStyle w:val="Heading3"/>
        <w:spacing w:before="80"/>
        <w:jc w:val="center"/>
        <w:rPr>
          <w:color w:val="auto"/>
        </w:rPr>
      </w:pPr>
      <w:r w:rsidRPr="00691AF9">
        <w:rPr>
          <w:color w:val="auto"/>
        </w:rPr>
        <w:t>Advanced Systems Engineering</w:t>
      </w:r>
    </w:p>
    <w:p w:rsidRPr="00691AF9" w:rsidR="00CD77B6" w:rsidP="00CD77B6" w:rsidRDefault="00CD77B6" w14:paraId="43D20377" w14:textId="7350414F">
      <w:pPr>
        <w:rPr>
          <w:color w:val="auto"/>
        </w:rPr>
      </w:pPr>
      <w:r w:rsidRPr="00691AF9">
        <w:rPr>
          <w:color w:val="auto"/>
        </w:rPr>
        <w:t xml:space="preserve">The UTC Institute for Advanced Systems Engineering offers a 12-credit </w:t>
      </w:r>
      <w:r w:rsidR="00A90661">
        <w:rPr>
          <w:color w:val="auto"/>
        </w:rPr>
        <w:t xml:space="preserve">fully online </w:t>
      </w:r>
      <w:r w:rsidRPr="00691AF9">
        <w:rPr>
          <w:color w:val="auto"/>
        </w:rPr>
        <w:t xml:space="preserve">certificate program to train engineers in urgently needed </w:t>
      </w:r>
      <w:proofErr w:type="spellStart"/>
      <w:r w:rsidRPr="00691AF9">
        <w:rPr>
          <w:color w:val="auto"/>
        </w:rPr>
        <w:t>cyberphysical</w:t>
      </w:r>
      <w:proofErr w:type="spellEnd"/>
      <w:r w:rsidRPr="00691AF9">
        <w:rPr>
          <w:color w:val="auto"/>
        </w:rPr>
        <w:t xml:space="preserve"> systems (CPS) related disciplines that are pivotal to innovation and product enhancement in the globally competitive economy. The certificate program builds </w:t>
      </w:r>
      <w:r w:rsidRPr="00691AF9">
        <w:rPr>
          <w:color w:val="auto"/>
        </w:rPr>
        <w:t xml:space="preserve">competency in analytical systems engineering related to system modeling, uncertainty analysis, and robust design of physical, embedded, and control systems. The program </w:t>
      </w:r>
      <w:r w:rsidRPr="00D1273F" w:rsidR="00D1273F">
        <w:rPr>
          <w:color w:val="auto"/>
        </w:rPr>
        <w:t>teaches requirements development and</w:t>
      </w:r>
      <w:r w:rsidRPr="00691AF9">
        <w:rPr>
          <w:color w:val="auto"/>
        </w:rPr>
        <w:t xml:space="preserve"> analysis, </w:t>
      </w:r>
      <w:r w:rsidRPr="00D1273F" w:rsidR="00D1273F">
        <w:rPr>
          <w:color w:val="auto"/>
        </w:rPr>
        <w:t>systems architecting</w:t>
      </w:r>
      <w:r w:rsidRPr="00691AF9">
        <w:rPr>
          <w:color w:val="auto"/>
        </w:rPr>
        <w:t xml:space="preserve">, model-based system engineering methods, </w:t>
      </w:r>
      <w:r w:rsidRPr="00D1273F" w:rsidR="00D1273F">
        <w:rPr>
          <w:color w:val="auto"/>
        </w:rPr>
        <w:t xml:space="preserve">physics-based modeling and analysis, machine learning, data science, </w:t>
      </w:r>
      <w:r w:rsidRPr="00691AF9">
        <w:rPr>
          <w:color w:val="auto"/>
        </w:rPr>
        <w:t xml:space="preserve">decision-making, optimization, </w:t>
      </w:r>
      <w:proofErr w:type="gramStart"/>
      <w:r w:rsidRPr="00691AF9">
        <w:rPr>
          <w:color w:val="auto"/>
        </w:rPr>
        <w:t>verification</w:t>
      </w:r>
      <w:proofErr w:type="gramEnd"/>
      <w:r w:rsidRPr="00691AF9">
        <w:rPr>
          <w:color w:val="auto"/>
        </w:rPr>
        <w:t xml:space="preserve"> and validation of engineered systems.</w:t>
      </w:r>
    </w:p>
    <w:p w:rsidR="00CD77B6" w:rsidP="00CD77B6" w:rsidRDefault="00CD77B6" w14:paraId="309A44B8" w14:textId="6C3C1074">
      <w:pPr>
        <w:jc w:val="both"/>
        <w:rPr>
          <w:color w:val="auto"/>
        </w:rPr>
      </w:pPr>
      <w:r w:rsidRPr="00691AF9">
        <w:rPr>
          <w:rStyle w:val="Heading5Char"/>
          <w:color w:val="auto"/>
        </w:rPr>
        <w:t>Required Courses:</w:t>
      </w:r>
      <w:r w:rsidRPr="00691AF9">
        <w:rPr>
          <w:color w:val="auto"/>
        </w:rPr>
        <w:t xml:space="preserve"> One introductory course: SE 5000 or 5001; one modeling course: SE 5001, 5101, or 5201; one concentration course: SE 5102, 5202, 5302, 5402, </w:t>
      </w:r>
      <w:r w:rsidR="00D1273F">
        <w:rPr>
          <w:color w:val="auto"/>
        </w:rPr>
        <w:t xml:space="preserve">5702, </w:t>
      </w:r>
      <w:r w:rsidRPr="00691AF9">
        <w:rPr>
          <w:color w:val="auto"/>
        </w:rPr>
        <w:t xml:space="preserve">5095, or 5502. The required fourth course can be selected from any of the three categories. </w:t>
      </w:r>
    </w:p>
    <w:p w:rsidRPr="00691AF9" w:rsidR="00CD77B6" w:rsidP="00CD77B6" w:rsidRDefault="00CD77B6" w14:paraId="5E0DE911" w14:textId="77777777">
      <w:pPr>
        <w:pStyle w:val="Heading3"/>
        <w:spacing w:before="80"/>
        <w:jc w:val="center"/>
        <w:rPr>
          <w:color w:val="auto"/>
        </w:rPr>
      </w:pPr>
      <w:r w:rsidRPr="00691AF9">
        <w:rPr>
          <w:color w:val="auto"/>
        </w:rPr>
        <w:t>American Studies</w:t>
      </w:r>
    </w:p>
    <w:p w:rsidRPr="00691AF9" w:rsidR="00CD77B6" w:rsidP="00CD77B6" w:rsidRDefault="00CD77B6" w14:paraId="56B32131" w14:textId="77777777">
      <w:pPr>
        <w:rPr>
          <w:rFonts w:cs="Helvetica"/>
          <w:color w:val="auto"/>
          <w:szCs w:val="24"/>
          <w:shd w:val="clear" w:color="auto" w:fill="FFFFFF"/>
        </w:rPr>
      </w:pPr>
      <w:r w:rsidRPr="00691AF9">
        <w:rPr>
          <w:rFonts w:cs="Helvetica"/>
          <w:color w:val="auto"/>
          <w:szCs w:val="24"/>
          <w:shd w:val="clear" w:color="auto" w:fill="FFFFFF"/>
        </w:rPr>
        <w:t xml:space="preserve">As an interdisciplinary field, American Studies is devoted to studying U.S. culture and its relationship to the world beyond its borders. This certificate provides advanced training in this </w:t>
      </w:r>
      <w:proofErr w:type="spellStart"/>
      <w:r w:rsidRPr="00691AF9">
        <w:rPr>
          <w:rFonts w:cs="Helvetica"/>
          <w:color w:val="auto"/>
          <w:szCs w:val="24"/>
          <w:shd w:val="clear" w:color="auto" w:fill="FFFFFF"/>
        </w:rPr>
        <w:t>interdiscipline</w:t>
      </w:r>
      <w:proofErr w:type="spellEnd"/>
      <w:r w:rsidRPr="00691AF9">
        <w:rPr>
          <w:rFonts w:cs="Helvetica"/>
          <w:color w:val="auto"/>
          <w:szCs w:val="24"/>
          <w:shd w:val="clear" w:color="auto" w:fill="FFFFFF"/>
        </w:rPr>
        <w:t xml:space="preserve"> while helping graduate students to become more capacious in their teaching and research. Working toward this certificate will provide junior scholars a space to think outside of their disciplines and to craft a genuinely multi-modal dissertation project.</w:t>
      </w:r>
    </w:p>
    <w:p w:rsidR="00CD77B6" w:rsidP="00CD77B6" w:rsidRDefault="00CD77B6" w14:paraId="6EFA4AB3" w14:textId="295357F2">
      <w:pPr>
        <w:rPr>
          <w:rFonts w:eastAsia="Times New Roman" w:cs="Helvetica"/>
          <w:color w:val="auto"/>
          <w:szCs w:val="24"/>
        </w:rPr>
      </w:pPr>
      <w:r w:rsidRPr="00691AF9">
        <w:rPr>
          <w:rStyle w:val="Heading5Char"/>
          <w:color w:val="auto"/>
        </w:rPr>
        <w:t>Required Courses:</w:t>
      </w:r>
      <w:r w:rsidRPr="00691AF9">
        <w:rPr>
          <w:rFonts w:cs="Helvetica"/>
          <w:b/>
          <w:color w:val="auto"/>
          <w:szCs w:val="24"/>
          <w:shd w:val="clear" w:color="auto" w:fill="FFFFFF"/>
        </w:rPr>
        <w:t xml:space="preserve"> </w:t>
      </w:r>
      <w:r w:rsidRPr="00691AF9">
        <w:rPr>
          <w:rFonts w:cs="Helvetica"/>
          <w:color w:val="auto"/>
          <w:szCs w:val="24"/>
          <w:shd w:val="clear" w:color="auto" w:fill="FFFFFF"/>
        </w:rPr>
        <w:t xml:space="preserve">AMST/HIST 6000/ENGL 6800 and AMST/HIST 6500/ENGL 6850. In addition, the student must also take </w:t>
      </w:r>
      <w:r w:rsidRPr="00691AF9">
        <w:rPr>
          <w:rFonts w:eastAsia="Times New Roman" w:cs="Helvetica"/>
          <w:color w:val="auto"/>
          <w:szCs w:val="24"/>
        </w:rPr>
        <w:t>two courses (six credits) listed outside of their home department or which are explicitly multidisciplinary in focus. “American Studies: Special Topics” may be counted for one of these two courses if taken a second time with a different topic. The American Studies program maintains a list of courses that are pre-approved to satisfy this latter requirement. The director may approve other courses in addition to those that are pre-approved. Total requirements are 12 credits.</w:t>
      </w:r>
    </w:p>
    <w:p w:rsidR="008644B7" w:rsidP="008644B7" w:rsidRDefault="008644B7" w14:paraId="7D6196CF" w14:textId="203687C5">
      <w:pPr>
        <w:pStyle w:val="Heading3"/>
        <w:jc w:val="center"/>
      </w:pPr>
      <w:r w:rsidRPr="008644B7">
        <w:t>Applied Behavior Analysis</w:t>
      </w:r>
    </w:p>
    <w:p w:rsidR="008644B7" w:rsidP="008644B7" w:rsidRDefault="008644B7" w14:paraId="0511E852" w14:textId="77777777">
      <w:r>
        <w:t>The Graduate Certificate in Behavior Analysis is a seven-course (21-credit) graduate certificate program offered entirely online. It is designed to fulfill the coursework requirements for Board Certification as a Behavior Analyst (BCBA). As such, it targets graduate students, working professionals, and others who are interested in obtaining their BCBA, gaining an in-depth knowledge of Applied Behavior Analysis, or engaging in continuing education. Students must maintain a GPA of 3.0 or higher in each required course.</w:t>
      </w:r>
    </w:p>
    <w:p w:rsidR="008644B7" w:rsidP="008644B7" w:rsidRDefault="008644B7" w14:paraId="76D62A6C" w14:textId="6D9AE0CF">
      <w:r w:rsidRPr="008644B7">
        <w:rPr>
          <w:rStyle w:val="Heading5Char"/>
        </w:rPr>
        <w:t>Required Courses:</w:t>
      </w:r>
      <w:r>
        <w:t xml:space="preserve"> EPSY </w:t>
      </w:r>
      <w:r w:rsidRPr="008644B7">
        <w:t xml:space="preserve">5405, </w:t>
      </w:r>
      <w:r>
        <w:t>5461, 5462, 5463, 5464, 5465, and 5469</w:t>
      </w:r>
      <w:r w:rsidRPr="008644B7">
        <w:t>.</w:t>
      </w:r>
      <w:r>
        <w:t xml:space="preserve"> </w:t>
      </w:r>
    </w:p>
    <w:p w:rsidRPr="0081536B" w:rsidR="0081536B" w:rsidP="0081536B" w:rsidRDefault="0081536B" w14:paraId="69AF4674" w14:textId="7B3C25C7">
      <w:pPr>
        <w:rPr>
          <w:rFonts w:eastAsiaTheme="minorHAnsi"/>
          <w:i/>
          <w:iCs/>
        </w:rPr>
      </w:pPr>
      <w:r w:rsidRPr="0081536B">
        <w:rPr>
          <w:rFonts w:eastAsiaTheme="minorHAnsi"/>
          <w:i/>
          <w:iCs/>
        </w:rPr>
        <w:t xml:space="preserve">*This program is not accepting applicants </w:t>
      </w:r>
      <w:proofErr w:type="gramStart"/>
      <w:r w:rsidRPr="0081536B">
        <w:rPr>
          <w:rFonts w:eastAsiaTheme="minorHAnsi"/>
          <w:i/>
          <w:iCs/>
        </w:rPr>
        <w:t>at this time</w:t>
      </w:r>
      <w:proofErr w:type="gramEnd"/>
      <w:r w:rsidRPr="0081536B">
        <w:rPr>
          <w:rFonts w:eastAsiaTheme="minorHAnsi"/>
          <w:i/>
          <w:iCs/>
        </w:rPr>
        <w:t>.</w:t>
      </w:r>
    </w:p>
    <w:p w:rsidR="00CD77B6" w:rsidP="00CD77B6" w:rsidRDefault="00EE3A31" w14:paraId="05F736A7" w14:textId="42AA3AE0">
      <w:pPr>
        <w:pStyle w:val="Heading3"/>
        <w:spacing w:before="80"/>
        <w:jc w:val="center"/>
        <w:rPr>
          <w:color w:val="auto"/>
        </w:rPr>
      </w:pPr>
      <w:r w:rsidRPr="00EE3A31">
        <w:rPr>
          <w:color w:val="auto"/>
        </w:rPr>
        <w:t>Arts Leadership and Cultural Management</w:t>
      </w:r>
    </w:p>
    <w:p w:rsidRPr="00447AF1" w:rsidR="00447AF1" w:rsidP="00447AF1" w:rsidRDefault="00447AF1" w14:paraId="17A185C2" w14:textId="789F35DF">
      <w:pPr>
        <w:jc w:val="center"/>
        <w:rPr>
          <w:i/>
          <w:iCs/>
        </w:rPr>
      </w:pPr>
      <w:r>
        <w:rPr>
          <w:i/>
          <w:iCs/>
        </w:rPr>
        <w:t>Formerly offered as Arts Administration</w:t>
      </w:r>
    </w:p>
    <w:p w:rsidRPr="00691AF9" w:rsidR="00CD77B6" w:rsidP="00CD77B6" w:rsidRDefault="00CD77B6" w14:paraId="77F86088" w14:textId="1C037936">
      <w:pPr>
        <w:adjustRightInd/>
        <w:ind w:right="131"/>
        <w:textAlignment w:val="auto"/>
        <w:rPr>
          <w:rFonts w:eastAsiaTheme="minorHAnsi"/>
          <w:color w:val="auto"/>
          <w:szCs w:val="22"/>
        </w:rPr>
      </w:pPr>
      <w:r w:rsidRPr="00691AF9">
        <w:rPr>
          <w:rFonts w:eastAsia="Calibri"/>
          <w:color w:val="auto"/>
          <w:szCs w:val="22"/>
        </w:rPr>
        <w:t xml:space="preserve">The </w:t>
      </w:r>
      <w:r w:rsidR="00E7656D">
        <w:rPr>
          <w:rFonts w:eastAsia="Calibri"/>
          <w:color w:val="auto"/>
          <w:szCs w:val="22"/>
        </w:rPr>
        <w:t>School of Fine Arts</w:t>
      </w:r>
      <w:r w:rsidRPr="00691AF9">
        <w:rPr>
          <w:rFonts w:eastAsia="Calibri"/>
          <w:color w:val="auto"/>
          <w:szCs w:val="22"/>
        </w:rPr>
        <w:t xml:space="preserve"> offers an online graduate certificate in </w:t>
      </w:r>
      <w:r w:rsidRPr="00EE3A31" w:rsidR="00EE3A31">
        <w:rPr>
          <w:rFonts w:eastAsia="Calibri"/>
          <w:color w:val="auto"/>
          <w:szCs w:val="22"/>
        </w:rPr>
        <w:t>Arts Leadership and Cultural Management</w:t>
      </w:r>
      <w:r w:rsidRPr="00691AF9">
        <w:rPr>
          <w:rFonts w:eastAsia="Calibri"/>
          <w:color w:val="auto"/>
          <w:szCs w:val="22"/>
        </w:rPr>
        <w:t>. The certificate comprises four required courses totaling 12 credits</w:t>
      </w:r>
      <w:r w:rsidR="00EE3A31">
        <w:rPr>
          <w:rFonts w:eastAsia="Calibri"/>
          <w:color w:val="auto"/>
          <w:szCs w:val="22"/>
        </w:rPr>
        <w:t xml:space="preserve"> that</w:t>
      </w:r>
      <w:r w:rsidRPr="00691AF9">
        <w:rPr>
          <w:rFonts w:eastAsia="Calibri"/>
          <w:color w:val="auto"/>
          <w:szCs w:val="22"/>
        </w:rPr>
        <w:t xml:space="preserve"> emphasize the critical areas of governance/leadership, budgeting/finance, fundraising, and marketing. The goal of the curriculum is to provide a deep conceptual context for the work of arts organizations coupled with </w:t>
      </w:r>
      <w:r w:rsidRPr="00EE3A31" w:rsidR="00EE3A31">
        <w:rPr>
          <w:rFonts w:eastAsia="Calibri"/>
          <w:color w:val="auto"/>
          <w:szCs w:val="22"/>
        </w:rPr>
        <w:t>skills for practical application through active online learning</w:t>
      </w:r>
      <w:r w:rsidRPr="00691AF9">
        <w:rPr>
          <w:rFonts w:eastAsia="Calibri"/>
          <w:color w:val="auto"/>
          <w:szCs w:val="22"/>
        </w:rPr>
        <w:t>. The program incorporates case studies, group work, project-based assignments, and guest lecturers that bring real-world knowledge to the classroom. This program can be completed in 12 months.</w:t>
      </w:r>
      <w:r w:rsidRPr="00691AF9">
        <w:rPr>
          <w:rFonts w:eastAsiaTheme="minorHAnsi"/>
          <w:color w:val="auto"/>
          <w:szCs w:val="22"/>
        </w:rPr>
        <w:t xml:space="preserve"> </w:t>
      </w:r>
      <w:r w:rsidRPr="00691AF9">
        <w:rPr>
          <w:rFonts w:eastAsia="Calibri"/>
          <w:color w:val="auto"/>
          <w:szCs w:val="22"/>
        </w:rPr>
        <w:t>Classes are non-sequential.</w:t>
      </w:r>
      <w:r w:rsidRPr="00691AF9">
        <w:rPr>
          <w:rFonts w:eastAsiaTheme="minorHAnsi"/>
          <w:color w:val="auto"/>
          <w:szCs w:val="22"/>
        </w:rPr>
        <w:t xml:space="preserve"> </w:t>
      </w:r>
    </w:p>
    <w:p w:rsidR="00CD77B6" w:rsidP="00CD77B6" w:rsidRDefault="00CD77B6" w14:paraId="7EBF1BC8" w14:textId="1FEC87D2">
      <w:pPr>
        <w:adjustRightInd/>
        <w:ind w:right="131"/>
        <w:textAlignment w:val="auto"/>
        <w:rPr>
          <w:rFonts w:eastAsia="Calibri"/>
          <w:color w:val="auto"/>
          <w:szCs w:val="22"/>
        </w:rPr>
      </w:pPr>
      <w:r w:rsidRPr="00691AF9">
        <w:rPr>
          <w:rStyle w:val="Heading5Char"/>
          <w:color w:val="auto"/>
        </w:rPr>
        <w:t>Required Courses:</w:t>
      </w:r>
      <w:r w:rsidRPr="00691AF9">
        <w:rPr>
          <w:rFonts w:eastAsia="Calibri"/>
          <w:b/>
          <w:color w:val="auto"/>
          <w:szCs w:val="22"/>
        </w:rPr>
        <w:t xml:space="preserve"> </w:t>
      </w:r>
      <w:r w:rsidRPr="00691AF9">
        <w:rPr>
          <w:rFonts w:eastAsia="Calibri"/>
          <w:color w:val="auto"/>
          <w:szCs w:val="22"/>
        </w:rPr>
        <w:t>DRAM 5120, 5121, 5122, and 5123.</w:t>
      </w:r>
    </w:p>
    <w:p w:rsidRPr="00691AF9" w:rsidR="00CD77B6" w:rsidP="00CD77B6" w:rsidRDefault="00CD77B6" w14:paraId="1644B771" w14:textId="77777777">
      <w:pPr>
        <w:pStyle w:val="Heading3"/>
        <w:spacing w:before="80"/>
        <w:jc w:val="center"/>
        <w:rPr>
          <w:color w:val="auto"/>
        </w:rPr>
      </w:pPr>
      <w:r w:rsidRPr="00691AF9">
        <w:rPr>
          <w:color w:val="auto"/>
        </w:rPr>
        <w:t>Biomedical Science Research Experience</w:t>
      </w:r>
    </w:p>
    <w:p w:rsidRPr="00691AF9" w:rsidR="00CD77B6" w:rsidP="00CD77B6" w:rsidRDefault="00CD77B6" w14:paraId="653E19DA" w14:textId="77777777">
      <w:pPr>
        <w:rPr>
          <w:color w:val="auto"/>
        </w:rPr>
      </w:pPr>
      <w:r w:rsidRPr="00691AF9">
        <w:rPr>
          <w:color w:val="auto"/>
        </w:rPr>
        <w:t xml:space="preserve">This graduate certificate program allows students with a bachelor’s degree to have </w:t>
      </w:r>
      <w:proofErr w:type="gramStart"/>
      <w:r w:rsidRPr="00691AF9">
        <w:rPr>
          <w:color w:val="auto"/>
        </w:rPr>
        <w:t>a mentored</w:t>
      </w:r>
      <w:proofErr w:type="gramEnd"/>
      <w:r w:rsidRPr="00691AF9">
        <w:rPr>
          <w:color w:val="auto"/>
        </w:rPr>
        <w:t xml:space="preserve"> research experience with a faculty member at UConn Health. Enrolled students gain relevant experience that will assist them in determining if a career in research is of interest to them. In addition, this research experience will likely strengthen their application for graduate study at the University of Connecticut or elsewhere. The certificate program is run in conjunction with the Doctor of Philosophy (Ph.D.) in Biomedical Science program. The areas of concentration within these degree programs are the following: Cell Analysis and Modeling, Cell Biology, Genetics and Developmental Biology, Immunology, </w:t>
      </w:r>
      <w:r w:rsidRPr="00691AF9">
        <w:rPr>
          <w:color w:val="auto"/>
        </w:rPr>
        <w:t>Molecular Biology and Biochemistry, Neuroscience, and Skeletal Biology and Regeneration.</w:t>
      </w:r>
    </w:p>
    <w:p w:rsidR="00CD77B6" w:rsidP="00CD77B6" w:rsidRDefault="00CD77B6" w14:paraId="1A72BC0E" w14:textId="5071D278">
      <w:pPr>
        <w:rPr>
          <w:color w:val="auto"/>
        </w:rPr>
      </w:pPr>
      <w:r w:rsidRPr="00691AF9">
        <w:rPr>
          <w:rStyle w:val="Heading5Char"/>
          <w:color w:val="auto"/>
        </w:rPr>
        <w:t xml:space="preserve">Requirements: </w:t>
      </w:r>
      <w:r w:rsidRPr="00691AF9">
        <w:rPr>
          <w:color w:val="auto"/>
        </w:rPr>
        <w:t>The graduate certificate program conforms to the Graduate School requirements outlined in the Academic Regulations section of this catalog. The specific course of study is tailored to each student depending on their background. Students must complete a total of 12 graduate credits. Each semester, a student will enroll in MEDS 6496 for up to five credits and a one credit graduate seminar specific to their associated area of concentration. In addition, depending on individual needs, the student may enroll in one additional graduate level course each semester. All students in the certificate program must take MEDS 5310, unless the advisory committee approves an equivalent course or training experience.</w:t>
      </w:r>
    </w:p>
    <w:p w:rsidR="00A542C1" w:rsidP="00A542C1" w:rsidRDefault="00A542C1" w14:paraId="39A41578" w14:textId="2F22A82A">
      <w:pPr>
        <w:pStyle w:val="Heading3"/>
        <w:jc w:val="center"/>
      </w:pPr>
      <w:r>
        <w:t>Bridge Engineering</w:t>
      </w:r>
    </w:p>
    <w:p w:rsidRPr="00A542C1" w:rsidR="00A542C1" w:rsidP="00A542C1" w:rsidRDefault="00A542C1" w14:paraId="23F9389D" w14:textId="23FFB1F1">
      <w:pPr>
        <w:rPr>
          <w:color w:val="auto"/>
        </w:rPr>
      </w:pPr>
      <w:r w:rsidRPr="00A542C1">
        <w:rPr>
          <w:color w:val="auto"/>
        </w:rPr>
        <w:t>The Civil and Environmental Engineering Department offers a 12-credit certificate program to train engineers on the design</w:t>
      </w:r>
      <w:r w:rsidRPr="006035A0" w:rsidR="006035A0">
        <w:t xml:space="preserve"> </w:t>
      </w:r>
      <w:r w:rsidRPr="006035A0" w:rsidR="006035A0">
        <w:rPr>
          <w:color w:val="auto"/>
        </w:rPr>
        <w:t>and construction of bridge structures.</w:t>
      </w:r>
      <w:r w:rsidRPr="00A542C1">
        <w:rPr>
          <w:color w:val="auto"/>
        </w:rPr>
        <w:t xml:space="preserve"> The certificate program builds competency </w:t>
      </w:r>
      <w:r w:rsidRPr="002A23F9" w:rsidR="002A23F9">
        <w:rPr>
          <w:color w:val="auto"/>
        </w:rPr>
        <w:t>in steel and prestressed concrete bridge design, accelerated bridge construction and design related to extreme events.</w:t>
      </w:r>
    </w:p>
    <w:p w:rsidRPr="00691AF9" w:rsidR="00A542C1" w:rsidP="00A542C1" w:rsidRDefault="00833350" w14:paraId="1BC7DE65" w14:textId="579F02D4">
      <w:pPr>
        <w:rPr>
          <w:color w:val="auto"/>
        </w:rPr>
      </w:pPr>
      <w:r>
        <w:rPr>
          <w:rStyle w:val="Heading5Char"/>
        </w:rPr>
        <w:t>Required C</w:t>
      </w:r>
      <w:r w:rsidRPr="00A542C1" w:rsidR="00A542C1">
        <w:rPr>
          <w:rStyle w:val="Heading5Char"/>
        </w:rPr>
        <w:t>ourses:</w:t>
      </w:r>
      <w:r w:rsidR="00957AA9">
        <w:rPr>
          <w:color w:val="auto"/>
        </w:rPr>
        <w:t xml:space="preserve"> </w:t>
      </w:r>
      <w:r w:rsidRPr="002A23F9" w:rsidR="002A23F9">
        <w:rPr>
          <w:color w:val="auto"/>
        </w:rPr>
        <w:t xml:space="preserve">Students are required to take the following core courses: CE 5380, 5383, 5384 and 5640.  </w:t>
      </w:r>
    </w:p>
    <w:p w:rsidRPr="00691AF9" w:rsidR="00CD77B6" w:rsidP="00CD77B6" w:rsidRDefault="00CD77B6" w14:paraId="3EA5223A" w14:textId="77777777">
      <w:pPr>
        <w:pStyle w:val="Heading3"/>
        <w:spacing w:before="80"/>
        <w:jc w:val="center"/>
        <w:rPr>
          <w:color w:val="auto"/>
        </w:rPr>
      </w:pPr>
      <w:r w:rsidRPr="00691AF9">
        <w:rPr>
          <w:color w:val="auto"/>
        </w:rPr>
        <w:t>Clinical and Translational Research</w:t>
      </w:r>
    </w:p>
    <w:p w:rsidRPr="00691AF9" w:rsidR="00CD77B6" w:rsidP="00CD77B6" w:rsidRDefault="00AE2578" w14:paraId="601EED4D" w14:textId="61B496E0">
      <w:pPr>
        <w:rPr>
          <w:rFonts w:cs="Arial"/>
          <w:color w:val="auto"/>
        </w:rPr>
      </w:pPr>
      <w:r w:rsidRPr="00AE2578">
        <w:rPr>
          <w:rFonts w:cs="Arial"/>
          <w:color w:val="auto"/>
        </w:rPr>
        <w:t xml:space="preserve">The certificate program is administered by the Connecticut Convergence Institute for Translation in Regenerative Engineering at the University of Connecticut. It is designed to </w:t>
      </w:r>
      <w:proofErr w:type="gramStart"/>
      <w:r w:rsidRPr="00AE2578">
        <w:rPr>
          <w:rFonts w:cs="Arial"/>
          <w:color w:val="auto"/>
        </w:rPr>
        <w:t>provide an introduction to</w:t>
      </w:r>
      <w:proofErr w:type="gramEnd"/>
      <w:r w:rsidRPr="00AE2578">
        <w:rPr>
          <w:rFonts w:cs="Arial"/>
          <w:color w:val="auto"/>
        </w:rPr>
        <w:t xml:space="preserve"> clinical and translational research. The program provides core competencies in research methods without hands on experience in mentored research. Qualified applicants include individuals who have obtained a health-related terminal degree (for example, M.D., Ph.D., Pharm.D., D.D.S., or D.M.D.). Students who do not have an established terminal degree must be accepted by the program and be in good standing in a terminal degree granting program in a health-related field.</w:t>
      </w:r>
      <w:r w:rsidRPr="00691AF9" w:rsidR="00CD77B6">
        <w:rPr>
          <w:rFonts w:cs="Arial"/>
          <w:color w:val="auto"/>
        </w:rPr>
        <w:t xml:space="preserve"> </w:t>
      </w:r>
    </w:p>
    <w:p w:rsidRPr="00691AF9" w:rsidR="00CD77B6" w:rsidP="00CD77B6" w:rsidRDefault="00CD77B6" w14:paraId="1D8281D6" w14:textId="77777777">
      <w:pPr>
        <w:rPr>
          <w:rFonts w:cs="Arial"/>
          <w:color w:val="auto"/>
        </w:rPr>
      </w:pPr>
      <w:r w:rsidRPr="00691AF9">
        <w:rPr>
          <w:rStyle w:val="Heading5Char"/>
          <w:color w:val="auto"/>
        </w:rPr>
        <w:t>Requirements:</w:t>
      </w:r>
      <w:r w:rsidRPr="00691AF9">
        <w:rPr>
          <w:rFonts w:cs="Arial"/>
          <w:b/>
          <w:color w:val="auto"/>
        </w:rPr>
        <w:t xml:space="preserve"> </w:t>
      </w:r>
      <w:r w:rsidRPr="00691AF9">
        <w:rPr>
          <w:rFonts w:cs="Arial"/>
          <w:color w:val="auto"/>
        </w:rPr>
        <w:t xml:space="preserve">Nine credits </w:t>
      </w:r>
      <w:proofErr w:type="gramStart"/>
      <w:r w:rsidRPr="00691AF9">
        <w:rPr>
          <w:rFonts w:cs="Arial"/>
          <w:color w:val="auto"/>
        </w:rPr>
        <w:t>of</w:t>
      </w:r>
      <w:proofErr w:type="gramEnd"/>
      <w:r w:rsidRPr="00691AF9">
        <w:rPr>
          <w:rFonts w:cs="Arial"/>
          <w:color w:val="auto"/>
        </w:rPr>
        <w:t xml:space="preserve"> coursework. The required courses are outlined below. The program’s executive committee may approve substitution of a comparable graduate course(s) for CLTR 5020. </w:t>
      </w:r>
    </w:p>
    <w:p w:rsidR="00CD77B6" w:rsidP="00CD77B6" w:rsidRDefault="00CD77B6" w14:paraId="502353FC" w14:textId="0DA9FF12">
      <w:pPr>
        <w:rPr>
          <w:rFonts w:eastAsia="Calibri" w:cs="Arial"/>
          <w:color w:val="auto"/>
        </w:rPr>
      </w:pPr>
      <w:r w:rsidRPr="00691AF9">
        <w:rPr>
          <w:rStyle w:val="Heading5Char"/>
          <w:color w:val="auto"/>
        </w:rPr>
        <w:t>Required Courses:</w:t>
      </w:r>
      <w:r w:rsidRPr="00691AF9">
        <w:rPr>
          <w:rFonts w:eastAsia="Calibri" w:cs="Arial"/>
          <w:b/>
          <w:color w:val="auto"/>
        </w:rPr>
        <w:t xml:space="preserve"> </w:t>
      </w:r>
      <w:r w:rsidRPr="00691AF9">
        <w:rPr>
          <w:rFonts w:eastAsia="Calibri" w:cs="Arial"/>
          <w:color w:val="auto"/>
        </w:rPr>
        <w:t>CLTR 5020, 5357, and 5359.</w:t>
      </w:r>
    </w:p>
    <w:p w:rsidR="008C2EE1" w:rsidP="008C2EE1" w:rsidRDefault="008C2EE1" w14:paraId="4DAB0378" w14:textId="52439C6D">
      <w:pPr>
        <w:pStyle w:val="Heading3"/>
        <w:jc w:val="center"/>
      </w:pPr>
      <w:r w:rsidRPr="008C2EE1">
        <w:t>Clinical Genetics and Genomics</w:t>
      </w:r>
    </w:p>
    <w:p w:rsidR="008C2EE1" w:rsidP="008C2EE1" w:rsidRDefault="008C2EE1" w14:paraId="4F7749C9" w14:textId="77777777">
      <w:r>
        <w:t>The graduate certificate program in Clinical Genetics and Genomics is a four-course, twelve-credit, online graduate certificate program. The program provides foundational knowledge in clinical genetics and genomics and is designed for individuals who possess a bachelor’s degree and who wish to enter the exciting and growing profession of clinical genetics. It is also designed for individuals already practicing in the health care field but are interested in gaining an academic foundation to improve work performance and/or enhance their professional advancement. Admission to the graduate program in Clinical Genetics and Genomics requires completion of an undergraduate degree in science, or related health and science fields. Completion of this certificate program does not qualify a student for eligibility to sit for the American Board of Genetic Counseling certification examination.</w:t>
      </w:r>
    </w:p>
    <w:p w:rsidRPr="008C2EE1" w:rsidR="008C2EE1" w:rsidP="008C2EE1" w:rsidRDefault="008C2EE1" w14:paraId="06D4DBAA" w14:textId="70C406C4">
      <w:r w:rsidRPr="00572F48">
        <w:rPr>
          <w:rStyle w:val="Heading5Char"/>
        </w:rPr>
        <w:t>Required Courses:</w:t>
      </w:r>
      <w:r>
        <w:t xml:space="preserve"> ISG 5100, 5101, 5102, and 5103. </w:t>
      </w:r>
      <w:r w:rsidRPr="00E46C56" w:rsidR="00E46C56">
        <w:t xml:space="preserve">Course substitutions may be made with prior approval from </w:t>
      </w:r>
      <w:proofErr w:type="gramStart"/>
      <w:r w:rsidRPr="00E46C56" w:rsidR="00E46C56">
        <w:t>Program</w:t>
      </w:r>
      <w:proofErr w:type="gramEnd"/>
      <w:r w:rsidRPr="00E46C56" w:rsidR="00E46C56">
        <w:t xml:space="preserve"> Director.</w:t>
      </w:r>
    </w:p>
    <w:p w:rsidRPr="00691AF9" w:rsidR="00CD77B6" w:rsidP="00CD77B6" w:rsidRDefault="00CD77B6" w14:paraId="06BE1EA5" w14:textId="77777777">
      <w:pPr>
        <w:pStyle w:val="Heading3"/>
        <w:spacing w:before="80"/>
        <w:jc w:val="center"/>
        <w:rPr>
          <w:color w:val="auto"/>
        </w:rPr>
      </w:pPr>
      <w:r w:rsidRPr="00691AF9">
        <w:rPr>
          <w:color w:val="auto"/>
        </w:rPr>
        <w:t>Cognitive Science</w:t>
      </w:r>
    </w:p>
    <w:p w:rsidRPr="00691AF9" w:rsidR="00CD77B6" w:rsidP="00CD77B6" w:rsidRDefault="001F3426" w14:paraId="46AA5BE2" w14:textId="1BC721A5">
      <w:pPr>
        <w:rPr>
          <w:rFonts w:eastAsia="Times New Roman"/>
          <w:color w:val="auto"/>
        </w:rPr>
      </w:pPr>
      <w:r w:rsidRPr="001F3426">
        <w:rPr>
          <w:rFonts w:eastAsia="Times New Roman"/>
          <w:color w:val="auto"/>
        </w:rPr>
        <w:t>UConn Ph</w:t>
      </w:r>
      <w:r>
        <w:rPr>
          <w:rFonts w:eastAsia="Times New Roman"/>
          <w:color w:val="auto"/>
        </w:rPr>
        <w:t>.</w:t>
      </w:r>
      <w:r w:rsidRPr="001F3426">
        <w:rPr>
          <w:rFonts w:eastAsia="Times New Roman"/>
          <w:color w:val="auto"/>
        </w:rPr>
        <w:t>D</w:t>
      </w:r>
      <w:r>
        <w:rPr>
          <w:rFonts w:eastAsia="Times New Roman"/>
          <w:color w:val="auto"/>
        </w:rPr>
        <w:t>.</w:t>
      </w:r>
      <w:r w:rsidRPr="001F3426">
        <w:rPr>
          <w:rFonts w:eastAsia="Times New Roman"/>
          <w:color w:val="auto"/>
        </w:rPr>
        <w:t xml:space="preserve"> students seeking a deeper, more interdisciplinary understanding of how people perceive, act, know, and think are invited to apply. Working professionals and others looking to change careers or augment their current career trajectory through the interdisciplinary study of Cognitive Science can complete the certificate program on a full-time or part-time basis. Students must complete 12 credits</w:t>
      </w:r>
      <w:r>
        <w:rPr>
          <w:rFonts w:eastAsia="Times New Roman"/>
          <w:color w:val="auto"/>
        </w:rPr>
        <w:t>.</w:t>
      </w:r>
    </w:p>
    <w:p w:rsidRPr="00691AF9" w:rsidR="00CD77B6" w:rsidP="00CD77B6" w:rsidRDefault="00CD77B6" w14:paraId="1093D2EF" w14:textId="77777777">
      <w:pPr>
        <w:rPr>
          <w:color w:val="auto"/>
        </w:rPr>
      </w:pPr>
      <w:r w:rsidRPr="00691AF9">
        <w:rPr>
          <w:rStyle w:val="Heading5Char"/>
          <w:color w:val="auto"/>
        </w:rPr>
        <w:t xml:space="preserve">Required Course: </w:t>
      </w:r>
      <w:r w:rsidRPr="00691AF9">
        <w:rPr>
          <w:color w:val="auto"/>
        </w:rPr>
        <w:t>COGS 5001.</w:t>
      </w:r>
    </w:p>
    <w:p w:rsidR="00CD77B6" w:rsidP="001F3426" w:rsidRDefault="001F3426" w14:paraId="40334F6E" w14:textId="28AC3FBE">
      <w:pPr>
        <w:rPr>
          <w:color w:val="auto"/>
          <w:szCs w:val="22"/>
        </w:rPr>
      </w:pPr>
      <w:r>
        <w:rPr>
          <w:rStyle w:val="Heading5Char"/>
          <w:color w:val="auto"/>
        </w:rPr>
        <w:t xml:space="preserve">Required Electives: </w:t>
      </w:r>
      <w:r w:rsidRPr="004B75A8">
        <w:rPr>
          <w:rStyle w:val="Heading5Char"/>
          <w:b w:val="0"/>
          <w:bCs/>
          <w:color w:val="auto"/>
        </w:rPr>
        <w:t>Students design an individualized plan of study in consultation with their advisory committee and the Certificate advisor (Program Director). The three electives need to be from at least two academic departments/divisions outside their home department. Please refer to the program website for the most up-to-date course listings.</w:t>
      </w:r>
    </w:p>
    <w:p w:rsidRPr="00691AF9" w:rsidR="00CD77B6" w:rsidP="00CD77B6" w:rsidRDefault="00CD77B6" w14:paraId="7C72653E" w14:textId="77777777">
      <w:pPr>
        <w:pStyle w:val="Heading3"/>
        <w:spacing w:before="80"/>
        <w:jc w:val="center"/>
        <w:rPr>
          <w:color w:val="auto"/>
        </w:rPr>
      </w:pPr>
      <w:r w:rsidRPr="00691AF9">
        <w:rPr>
          <w:color w:val="auto"/>
        </w:rPr>
        <w:t>College Instruction</w:t>
      </w:r>
    </w:p>
    <w:p w:rsidRPr="00691AF9" w:rsidR="00CD77B6" w:rsidP="00CD77B6" w:rsidRDefault="00CD77B6" w14:paraId="4BA3022B" w14:textId="77777777">
      <w:pPr>
        <w:rPr>
          <w:color w:val="auto"/>
          <w:szCs w:val="24"/>
          <w:shd w:val="clear" w:color="auto" w:fill="FFFFFF"/>
        </w:rPr>
      </w:pPr>
      <w:r w:rsidRPr="00691AF9">
        <w:rPr>
          <w:color w:val="auto"/>
          <w:szCs w:val="24"/>
          <w:shd w:val="clear" w:color="auto" w:fill="FFFFFF"/>
        </w:rPr>
        <w:t xml:space="preserve">Effective teaching in undergraduate and graduate classrooms is becoming an increasingly important consideration in hiring faculty. </w:t>
      </w:r>
      <w:r w:rsidRPr="00691AF9">
        <w:rPr>
          <w:rFonts w:eastAsia="Times New Roman"/>
          <w:color w:val="auto"/>
          <w:szCs w:val="24"/>
          <w:shd w:val="clear" w:color="auto" w:fill="FFFFFF"/>
        </w:rPr>
        <w:t>The Graduate Certificate in College Instruction (GCCI) is intended for students interested in deepening their theoretical and practical understanding of college teaching and in preparing for employment in higher education. The certificate provides learners the foundations of higher education pedagogy, opportunities to develop a teaching philosophy and approach, and an exploration of a variety of instructional techniques and classroom management strategies in college settings.</w:t>
      </w:r>
    </w:p>
    <w:p w:rsidR="00CD77B6" w:rsidP="00CD77B6" w:rsidRDefault="00CD77B6" w14:paraId="24586CC1" w14:textId="2DFE63B0">
      <w:pPr>
        <w:rPr>
          <w:rFonts w:eastAsia="Times New Roman"/>
          <w:color w:val="auto"/>
          <w:szCs w:val="24"/>
        </w:rPr>
      </w:pPr>
      <w:r w:rsidRPr="00691AF9">
        <w:rPr>
          <w:rStyle w:val="Heading5Char"/>
          <w:color w:val="auto"/>
        </w:rPr>
        <w:t>Required Courses:</w:t>
      </w:r>
      <w:r w:rsidRPr="00691AF9">
        <w:rPr>
          <w:b/>
          <w:color w:val="auto"/>
          <w:szCs w:val="24"/>
          <w:shd w:val="clear" w:color="auto" w:fill="FFFFFF"/>
        </w:rPr>
        <w:t xml:space="preserve"> </w:t>
      </w:r>
      <w:r w:rsidRPr="00691AF9">
        <w:rPr>
          <w:color w:val="auto"/>
          <w:szCs w:val="24"/>
          <w:shd w:val="clear" w:color="auto" w:fill="FFFFFF"/>
        </w:rPr>
        <w:t xml:space="preserve">Students with instructional experience must complete GRAD 6000 and 6001. Students without instructional experience must complete: GRAD 6000, 6001 and 6004. In addition, all students must take a minimum of </w:t>
      </w:r>
      <w:r w:rsidRPr="00691AF9">
        <w:rPr>
          <w:rFonts w:eastAsia="Times New Roman"/>
          <w:color w:val="auto"/>
          <w:szCs w:val="24"/>
        </w:rPr>
        <w:t>six elective credits which explicitly focus on some aspect of instruction in higher education. The GCCI Program maintains a list of courses that are preapproved to satisfy this latter requirement. The Director may approve other courses in addition to those that are preapproved. In general, electives applied to another plan of study (Master of Arts or Doctor of Philosophy) cannot be used for the GCCI.</w:t>
      </w:r>
    </w:p>
    <w:p w:rsidRPr="00691AF9" w:rsidR="00CD77B6" w:rsidP="00CD77B6" w:rsidRDefault="00CD77B6" w14:paraId="63F3F5B1" w14:textId="77777777">
      <w:pPr>
        <w:pStyle w:val="Heading3"/>
        <w:spacing w:before="80"/>
        <w:jc w:val="center"/>
        <w:rPr>
          <w:color w:val="auto"/>
        </w:rPr>
      </w:pPr>
      <w:r w:rsidRPr="00691AF9">
        <w:rPr>
          <w:color w:val="auto"/>
        </w:rPr>
        <w:t>Composites</w:t>
      </w:r>
    </w:p>
    <w:p w:rsidRPr="00691AF9" w:rsidR="00CD77B6" w:rsidP="00CD77B6" w:rsidRDefault="00CD77B6" w14:paraId="212574A0" w14:textId="77777777">
      <w:pPr>
        <w:rPr>
          <w:color w:val="auto"/>
        </w:rPr>
      </w:pPr>
      <w:r w:rsidRPr="00691AF9">
        <w:rPr>
          <w:color w:val="auto"/>
        </w:rPr>
        <w:t xml:space="preserve">The Mechanical Engineering Department and Materials Science and Engineering Department at the University of Connecticut in collaboration with industry partners offer a </w:t>
      </w:r>
      <w:proofErr w:type="gramStart"/>
      <w:r w:rsidRPr="00691AF9">
        <w:rPr>
          <w:color w:val="auto"/>
        </w:rPr>
        <w:t>12 credit</w:t>
      </w:r>
      <w:proofErr w:type="gramEnd"/>
      <w:r w:rsidRPr="00691AF9">
        <w:rPr>
          <w:color w:val="auto"/>
        </w:rPr>
        <w:t xml:space="preserve"> certificate program for practicing engineers who want to pursue advanced education on composite materials and structures. This program boosts students’ overall composites proficiency, with curriculum focused on the fundamentals of composites combined with practical skills and hands on exercises. Students gain the necessary depth of study for a thorough understanding of modern composite technologies. </w:t>
      </w:r>
    </w:p>
    <w:p w:rsidR="004E42AE" w:rsidP="00CD77B6" w:rsidRDefault="00CD77B6" w14:paraId="28CC0B20" w14:textId="77777777">
      <w:pPr>
        <w:rPr>
          <w:color w:val="auto"/>
        </w:rPr>
      </w:pPr>
      <w:r w:rsidRPr="00691AF9">
        <w:rPr>
          <w:rStyle w:val="Heading5Char"/>
          <w:color w:val="auto"/>
        </w:rPr>
        <w:t>Required Courses:</w:t>
      </w:r>
      <w:r w:rsidRPr="00691AF9">
        <w:rPr>
          <w:b/>
          <w:color w:val="auto"/>
        </w:rPr>
        <w:t xml:space="preserve"> </w:t>
      </w:r>
      <w:r w:rsidRPr="00691AF9">
        <w:rPr>
          <w:color w:val="auto"/>
        </w:rPr>
        <w:t>ME 5430 and 5442</w:t>
      </w:r>
      <w:r w:rsidR="004E42AE">
        <w:rPr>
          <w:color w:val="auto"/>
        </w:rPr>
        <w:t>.</w:t>
      </w:r>
    </w:p>
    <w:p w:rsidRPr="004B75A8" w:rsidR="004B75A8" w:rsidP="004B75A8" w:rsidRDefault="004E42AE" w14:paraId="559DCC2A" w14:textId="77777777">
      <w:pPr>
        <w:pStyle w:val="Heading3"/>
        <w:spacing w:before="80"/>
        <w:rPr>
          <w:b w:val="0"/>
          <w:bCs/>
        </w:rPr>
      </w:pPr>
      <w:r w:rsidRPr="004B75A8">
        <w:t xml:space="preserve">Required Electives: </w:t>
      </w:r>
      <w:r w:rsidRPr="004B75A8">
        <w:rPr>
          <w:b w:val="0"/>
          <w:bCs/>
        </w:rPr>
        <w:t>Two of the following courses: ME 5443, 5522; MSE 5135, 5364, 5380, 5787.</w:t>
      </w:r>
    </w:p>
    <w:p w:rsidRPr="00691AF9" w:rsidR="00CD77B6" w:rsidP="004B75A8" w:rsidRDefault="00CD77B6" w14:paraId="5F56E506" w14:textId="5F0ECB65">
      <w:pPr>
        <w:pStyle w:val="Heading3"/>
        <w:jc w:val="center"/>
      </w:pPr>
      <w:r w:rsidRPr="00691AF9">
        <w:t xml:space="preserve">Contaminated Site </w:t>
      </w:r>
      <w:r w:rsidRPr="004B75A8">
        <w:t>Remediation</w:t>
      </w:r>
    </w:p>
    <w:p w:rsidRPr="00691AF9" w:rsidR="00CD77B6" w:rsidP="00CD77B6" w:rsidRDefault="00CD77B6" w14:paraId="239D0075" w14:textId="77777777">
      <w:pPr>
        <w:rPr>
          <w:color w:val="auto"/>
        </w:rPr>
      </w:pPr>
      <w:r w:rsidRPr="00691AF9">
        <w:rPr>
          <w:color w:val="auto"/>
        </w:rPr>
        <w:t xml:space="preserve">The Civil and Environmental Engineering Department offers a 12-credit certificate program in Contaminated Site Remediation. The courses provide the necessary knowledge at an advanced level to engage in the design of contaminated site investigation, </w:t>
      </w:r>
      <w:proofErr w:type="gramStart"/>
      <w:r w:rsidRPr="00691AF9">
        <w:rPr>
          <w:color w:val="auto"/>
        </w:rPr>
        <w:t>remediation</w:t>
      </w:r>
      <w:proofErr w:type="gramEnd"/>
      <w:r w:rsidRPr="00691AF9">
        <w:rPr>
          <w:color w:val="auto"/>
        </w:rPr>
        <w:t xml:space="preserve"> and redevelopment. Students learn to use appropriate tools for the planning of subsurface investigations and design waste containment systems, and to apply fundamental physical, chemical and biological principles of soil and groundwater treatment methods in the context of the appropriate regulatory framework. </w:t>
      </w:r>
    </w:p>
    <w:p w:rsidRPr="00CD77B6" w:rsidR="00CD77B6" w:rsidP="00CD77B6" w:rsidRDefault="00CD77B6" w14:paraId="6D0989F0" w14:textId="30DFE5BD">
      <w:pPr>
        <w:rPr>
          <w:color w:val="auto"/>
        </w:rPr>
      </w:pPr>
      <w:r w:rsidRPr="00691AF9">
        <w:rPr>
          <w:rStyle w:val="Heading5Char"/>
          <w:color w:val="auto"/>
        </w:rPr>
        <w:t>Required Courses:</w:t>
      </w:r>
      <w:r w:rsidRPr="00691AF9">
        <w:rPr>
          <w:b/>
          <w:color w:val="auto"/>
        </w:rPr>
        <w:t xml:space="preserve"> </w:t>
      </w:r>
      <w:r w:rsidRPr="00691AF9">
        <w:rPr>
          <w:color w:val="auto"/>
        </w:rPr>
        <w:t>ENVE 5210, 5252, and 5530; one elective course: ENGR 5312, 5314; ENVE 5240, 5310, 5311, 5320, 5821, or 5830</w:t>
      </w:r>
      <w:r>
        <w:rPr>
          <w:color w:val="auto"/>
        </w:rPr>
        <w:t>.</w:t>
      </w:r>
    </w:p>
    <w:p w:rsidRPr="00691AF9" w:rsidR="00423B4E" w:rsidP="00683054" w:rsidRDefault="00423B4E" w14:paraId="4F1FFA6A" w14:textId="77777777">
      <w:pPr>
        <w:pStyle w:val="Heading3"/>
        <w:spacing w:before="80"/>
        <w:jc w:val="center"/>
        <w:rPr>
          <w:color w:val="auto"/>
        </w:rPr>
      </w:pPr>
      <w:r w:rsidRPr="00691AF9">
        <w:rPr>
          <w:color w:val="auto"/>
        </w:rPr>
        <w:t>Corporate and Regulatory Compliance</w:t>
      </w:r>
    </w:p>
    <w:p w:rsidRPr="00691AF9" w:rsidR="00423B4E" w:rsidP="00683054" w:rsidRDefault="00423B4E" w14:paraId="18D698B1" w14:textId="77777777">
      <w:pPr>
        <w:rPr>
          <w:color w:val="auto"/>
        </w:rPr>
      </w:pPr>
      <w:r w:rsidRPr="00691AF9">
        <w:rPr>
          <w:color w:val="auto"/>
        </w:rPr>
        <w:t xml:space="preserve">This certificate is designed for business professionals who are interested in careers in compliance, ethics, internal monitoring, regulatory affairs, and related areas. Students must complete </w:t>
      </w:r>
      <w:r w:rsidRPr="00691AF9">
        <w:rPr>
          <w:color w:val="auto"/>
          <w:shd w:val="clear" w:color="auto" w:fill="FFFFFF"/>
        </w:rPr>
        <w:t>12 credits.</w:t>
      </w:r>
    </w:p>
    <w:p w:rsidRPr="00691AF9" w:rsidR="00423B4E" w:rsidP="00683054" w:rsidRDefault="00423B4E" w14:paraId="43808567" w14:textId="0491003D">
      <w:pPr>
        <w:rPr>
          <w:rFonts w:eastAsia="Times New Roman" w:cs="Helvetica"/>
          <w:color w:val="auto"/>
        </w:rPr>
      </w:pPr>
      <w:r w:rsidRPr="00691AF9">
        <w:rPr>
          <w:rStyle w:val="Heading5Char"/>
          <w:color w:val="auto"/>
        </w:rPr>
        <w:t>Required Courses for current MBA and post-baccalaureate students:</w:t>
      </w:r>
      <w:r w:rsidRPr="00691AF9" w:rsidR="00CF093B">
        <w:rPr>
          <w:color w:val="auto"/>
        </w:rPr>
        <w:t xml:space="preserve"> BLAW </w:t>
      </w:r>
      <w:r w:rsidR="00DB1DE2">
        <w:rPr>
          <w:color w:val="auto"/>
        </w:rPr>
        <w:t>5175, 5750</w:t>
      </w:r>
      <w:r w:rsidRPr="00691AF9" w:rsidR="00CF093B">
        <w:rPr>
          <w:color w:val="auto"/>
        </w:rPr>
        <w:t xml:space="preserve">; </w:t>
      </w:r>
      <w:r w:rsidRPr="00691AF9">
        <w:rPr>
          <w:color w:val="auto"/>
        </w:rPr>
        <w:t>LAW 7554</w:t>
      </w:r>
      <w:r w:rsidRPr="00691AF9" w:rsidR="001C53D1">
        <w:rPr>
          <w:color w:val="auto"/>
        </w:rPr>
        <w:t xml:space="preserve">, </w:t>
      </w:r>
      <w:r w:rsidRPr="00691AF9">
        <w:rPr>
          <w:color w:val="auto"/>
        </w:rPr>
        <w:t>7553</w:t>
      </w:r>
      <w:r w:rsidR="00DB1DE2">
        <w:rPr>
          <w:color w:val="auto"/>
        </w:rPr>
        <w:t>.</w:t>
      </w:r>
    </w:p>
    <w:p w:rsidRPr="00691AF9" w:rsidR="00423B4E" w:rsidP="00DB1DE2" w:rsidRDefault="00423B4E" w14:paraId="03CF10EE" w14:textId="187D485F">
      <w:pPr>
        <w:rPr>
          <w:rFonts w:eastAsia="Times New Roman" w:cs="Helvetica"/>
          <w:color w:val="auto"/>
        </w:rPr>
      </w:pPr>
      <w:r w:rsidRPr="00691AF9">
        <w:rPr>
          <w:rStyle w:val="Heading5Char"/>
          <w:color w:val="auto"/>
        </w:rPr>
        <w:t>Required Courses for current JD and JD-degree holders:</w:t>
      </w:r>
      <w:r w:rsidRPr="00691AF9" w:rsidR="00C451D2">
        <w:rPr>
          <w:b/>
          <w:color w:val="auto"/>
        </w:rPr>
        <w:t xml:space="preserve"> </w:t>
      </w:r>
      <w:r w:rsidRPr="00DB1DE2" w:rsidR="00DB1DE2">
        <w:rPr>
          <w:color w:val="auto"/>
        </w:rPr>
        <w:t xml:space="preserve">BLAW 5750; </w:t>
      </w:r>
      <w:r w:rsidRPr="00691AF9">
        <w:rPr>
          <w:color w:val="auto"/>
        </w:rPr>
        <w:t xml:space="preserve">LAW </w:t>
      </w:r>
      <w:r w:rsidRPr="00691AF9" w:rsidR="00BC0976">
        <w:rPr>
          <w:color w:val="auto"/>
        </w:rPr>
        <w:t xml:space="preserve">7553, </w:t>
      </w:r>
      <w:r w:rsidRPr="00691AF9">
        <w:rPr>
          <w:color w:val="auto"/>
        </w:rPr>
        <w:t>7554</w:t>
      </w:r>
      <w:r w:rsidRPr="00691AF9" w:rsidR="00C451D2">
        <w:rPr>
          <w:color w:val="auto"/>
        </w:rPr>
        <w:t xml:space="preserve">, and at least three </w:t>
      </w:r>
      <w:r w:rsidRPr="00691AF9">
        <w:rPr>
          <w:color w:val="auto"/>
        </w:rPr>
        <w:t>credits from the following list:</w:t>
      </w:r>
      <w:r w:rsidRPr="00691AF9" w:rsidR="00C451D2">
        <w:rPr>
          <w:color w:val="auto"/>
        </w:rPr>
        <w:t xml:space="preserve"> </w:t>
      </w:r>
      <w:r w:rsidRPr="00691AF9">
        <w:rPr>
          <w:color w:val="auto"/>
        </w:rPr>
        <w:t>ACCT 5121</w:t>
      </w:r>
      <w:r w:rsidRPr="00691AF9" w:rsidR="001C53D1">
        <w:rPr>
          <w:color w:val="auto"/>
        </w:rPr>
        <w:t xml:space="preserve">; </w:t>
      </w:r>
      <w:r w:rsidRPr="00691AF9">
        <w:rPr>
          <w:color w:val="auto"/>
        </w:rPr>
        <w:t>BLAW 5220</w:t>
      </w:r>
      <w:r w:rsidRPr="00691AF9" w:rsidR="001C53D1">
        <w:rPr>
          <w:color w:val="auto"/>
        </w:rPr>
        <w:t xml:space="preserve">, </w:t>
      </w:r>
      <w:r w:rsidRPr="00691AF9">
        <w:rPr>
          <w:color w:val="auto"/>
        </w:rPr>
        <w:t>5660</w:t>
      </w:r>
      <w:r w:rsidRPr="00691AF9" w:rsidR="001C53D1">
        <w:rPr>
          <w:color w:val="auto"/>
        </w:rPr>
        <w:t xml:space="preserve">, </w:t>
      </w:r>
      <w:r w:rsidRPr="00691AF9">
        <w:rPr>
          <w:color w:val="auto"/>
        </w:rPr>
        <w:t>5680</w:t>
      </w:r>
      <w:r w:rsidRPr="00691AF9" w:rsidR="001C53D1">
        <w:rPr>
          <w:color w:val="auto"/>
        </w:rPr>
        <w:t xml:space="preserve">; </w:t>
      </w:r>
      <w:r w:rsidRPr="00691AF9">
        <w:rPr>
          <w:color w:val="auto"/>
        </w:rPr>
        <w:t xml:space="preserve">LAW </w:t>
      </w:r>
      <w:r w:rsidRPr="00691AF9" w:rsidR="00BC0976">
        <w:rPr>
          <w:color w:val="auto"/>
        </w:rPr>
        <w:t xml:space="preserve">7650, </w:t>
      </w:r>
      <w:r w:rsidRPr="00691AF9" w:rsidR="00850122">
        <w:rPr>
          <w:color w:val="auto"/>
        </w:rPr>
        <w:t xml:space="preserve">7673, 7675, 7677, 7717, </w:t>
      </w:r>
      <w:r w:rsidRPr="00691AF9">
        <w:rPr>
          <w:color w:val="auto"/>
        </w:rPr>
        <w:t>7724</w:t>
      </w:r>
      <w:r w:rsidRPr="00691AF9" w:rsidR="00832A2E">
        <w:rPr>
          <w:color w:val="auto"/>
        </w:rPr>
        <w:t xml:space="preserve">, </w:t>
      </w:r>
      <w:r w:rsidRPr="00691AF9" w:rsidR="00850122">
        <w:rPr>
          <w:color w:val="auto"/>
        </w:rPr>
        <w:t xml:space="preserve">7737, 7755, 7773, 7844, </w:t>
      </w:r>
      <w:r w:rsidRPr="00691AF9">
        <w:rPr>
          <w:color w:val="auto"/>
        </w:rPr>
        <w:t>7962</w:t>
      </w:r>
      <w:r w:rsidRPr="00691AF9" w:rsidR="00832A2E">
        <w:rPr>
          <w:color w:val="auto"/>
        </w:rPr>
        <w:t xml:space="preserve">; </w:t>
      </w:r>
      <w:r w:rsidR="00C53D3F">
        <w:rPr>
          <w:color w:val="auto"/>
        </w:rPr>
        <w:t>MENT</w:t>
      </w:r>
      <w:r w:rsidRPr="00691AF9">
        <w:rPr>
          <w:color w:val="auto"/>
        </w:rPr>
        <w:t xml:space="preserve"> 5138</w:t>
      </w:r>
      <w:r w:rsidRPr="00691AF9" w:rsidR="00832A2E">
        <w:rPr>
          <w:color w:val="auto"/>
        </w:rPr>
        <w:t xml:space="preserve">, </w:t>
      </w:r>
      <w:r w:rsidRPr="00691AF9">
        <w:rPr>
          <w:color w:val="auto"/>
        </w:rPr>
        <w:t>5223</w:t>
      </w:r>
      <w:r w:rsidRPr="00691AF9" w:rsidR="00C451D2">
        <w:rPr>
          <w:color w:val="auto"/>
        </w:rPr>
        <w:t xml:space="preserve">*, </w:t>
      </w:r>
      <w:r w:rsidRPr="00691AF9">
        <w:rPr>
          <w:color w:val="auto"/>
        </w:rPr>
        <w:t>OPIM 5165</w:t>
      </w:r>
      <w:r w:rsidRPr="00691AF9" w:rsidR="00832A2E">
        <w:rPr>
          <w:color w:val="auto"/>
        </w:rPr>
        <w:t xml:space="preserve">, </w:t>
      </w:r>
      <w:r w:rsidRPr="00691AF9">
        <w:rPr>
          <w:color w:val="auto"/>
        </w:rPr>
        <w:t>5</w:t>
      </w:r>
      <w:r w:rsidRPr="00691AF9" w:rsidR="007A1A22">
        <w:rPr>
          <w:color w:val="auto"/>
        </w:rPr>
        <w:t>771</w:t>
      </w:r>
      <w:r w:rsidRPr="00691AF9">
        <w:rPr>
          <w:color w:val="auto"/>
        </w:rPr>
        <w:t>*</w:t>
      </w:r>
      <w:r w:rsidRPr="00691AF9" w:rsidR="00C451D2">
        <w:rPr>
          <w:color w:val="auto"/>
        </w:rPr>
        <w:t xml:space="preserve">, </w:t>
      </w:r>
      <w:r w:rsidRPr="00691AF9" w:rsidR="000B5522">
        <w:rPr>
          <w:color w:val="auto"/>
        </w:rPr>
        <w:t>or</w:t>
      </w:r>
      <w:r w:rsidRPr="00691AF9" w:rsidR="00832A2E">
        <w:rPr>
          <w:color w:val="auto"/>
        </w:rPr>
        <w:t xml:space="preserve"> </w:t>
      </w:r>
      <w:r w:rsidRPr="00691AF9">
        <w:rPr>
          <w:color w:val="auto"/>
        </w:rPr>
        <w:t>5604</w:t>
      </w:r>
      <w:r w:rsidRPr="00691AF9" w:rsidR="000B5522">
        <w:rPr>
          <w:color w:val="auto"/>
        </w:rPr>
        <w:t>*</w:t>
      </w:r>
      <w:r w:rsidRPr="00691AF9">
        <w:rPr>
          <w:color w:val="auto"/>
        </w:rPr>
        <w:t>*</w:t>
      </w:r>
      <w:r w:rsidRPr="00691AF9" w:rsidR="00C451D2">
        <w:rPr>
          <w:color w:val="auto"/>
        </w:rPr>
        <w:t>.</w:t>
      </w:r>
    </w:p>
    <w:p w:rsidRPr="00691AF9" w:rsidR="00423B4E" w:rsidP="00683054" w:rsidRDefault="00423B4E" w14:paraId="39C92B04" w14:textId="01948E3D">
      <w:pPr>
        <w:rPr>
          <w:rFonts w:eastAsia="Times New Roman" w:cs="Helvetica"/>
          <w:color w:val="auto"/>
          <w:szCs w:val="22"/>
        </w:rPr>
      </w:pPr>
      <w:r w:rsidRPr="00691AF9">
        <w:rPr>
          <w:rFonts w:eastAsia="Times New Roman" w:cs="Helvetica"/>
          <w:iCs/>
          <w:color w:val="auto"/>
          <w:szCs w:val="22"/>
        </w:rPr>
        <w:t>* By permission of instructor</w:t>
      </w:r>
      <w:r w:rsidRPr="00691AF9" w:rsidR="008671FA">
        <w:rPr>
          <w:rFonts w:eastAsia="Times New Roman" w:cs="Helvetica"/>
          <w:iCs/>
          <w:color w:val="auto"/>
          <w:szCs w:val="22"/>
        </w:rPr>
        <w:t>.</w:t>
      </w:r>
    </w:p>
    <w:p w:rsidR="003E48C9" w:rsidP="00683054" w:rsidRDefault="00423B4E" w14:paraId="6D90A030" w14:textId="29D233BF">
      <w:pPr>
        <w:rPr>
          <w:rFonts w:eastAsia="Times New Roman" w:cs="Helvetica"/>
          <w:iCs/>
          <w:color w:val="auto"/>
          <w:szCs w:val="22"/>
        </w:rPr>
      </w:pPr>
      <w:r w:rsidRPr="00691AF9">
        <w:rPr>
          <w:rFonts w:eastAsia="Times New Roman" w:cs="Helvetica"/>
          <w:iCs/>
          <w:color w:val="auto"/>
          <w:szCs w:val="22"/>
        </w:rPr>
        <w:t>** By permission of instructor; formal background in statistics required</w:t>
      </w:r>
      <w:r w:rsidRPr="00691AF9" w:rsidR="003E48C9">
        <w:rPr>
          <w:rFonts w:eastAsia="Times New Roman" w:cs="Helvetica"/>
          <w:iCs/>
          <w:color w:val="auto"/>
          <w:szCs w:val="22"/>
        </w:rPr>
        <w:t>.</w:t>
      </w:r>
    </w:p>
    <w:p w:rsidRPr="00691AF9" w:rsidR="00CD77B6" w:rsidP="00CD77B6" w:rsidRDefault="00CD77B6" w14:paraId="04F7CC25" w14:textId="77777777">
      <w:pPr>
        <w:pStyle w:val="Heading3"/>
        <w:spacing w:before="80"/>
        <w:jc w:val="center"/>
        <w:rPr>
          <w:color w:val="auto"/>
        </w:rPr>
      </w:pPr>
      <w:r w:rsidRPr="00691AF9">
        <w:rPr>
          <w:color w:val="auto"/>
        </w:rPr>
        <w:t xml:space="preserve">Culture, </w:t>
      </w:r>
      <w:proofErr w:type="gramStart"/>
      <w:r w:rsidRPr="00691AF9">
        <w:rPr>
          <w:color w:val="auto"/>
        </w:rPr>
        <w:t>Health</w:t>
      </w:r>
      <w:proofErr w:type="gramEnd"/>
      <w:r w:rsidRPr="00691AF9">
        <w:rPr>
          <w:color w:val="auto"/>
        </w:rPr>
        <w:t xml:space="preserve"> and Human Development</w:t>
      </w:r>
    </w:p>
    <w:p w:rsidRPr="00691AF9" w:rsidR="00CD77B6" w:rsidP="00CD77B6" w:rsidRDefault="00CD77B6" w14:paraId="315F5CB7" w14:textId="77777777">
      <w:pPr>
        <w:rPr>
          <w:color w:val="auto"/>
        </w:rPr>
      </w:pPr>
      <w:r w:rsidRPr="00691AF9">
        <w:rPr>
          <w:color w:val="auto"/>
        </w:rPr>
        <w:t xml:space="preserve">The Graduate Certificate in Culture, </w:t>
      </w:r>
      <w:proofErr w:type="gramStart"/>
      <w:r w:rsidRPr="00691AF9">
        <w:rPr>
          <w:color w:val="auto"/>
        </w:rPr>
        <w:t>Health</w:t>
      </w:r>
      <w:proofErr w:type="gramEnd"/>
      <w:r w:rsidRPr="00691AF9">
        <w:rPr>
          <w:color w:val="auto"/>
        </w:rPr>
        <w:t xml:space="preserve"> and Human Development (CHHD) is administered through the Center for the Study of Culture, Health and Human Development, located in the Department of Human Development and Family </w:t>
      </w:r>
      <w:r>
        <w:rPr>
          <w:color w:val="auto"/>
        </w:rPr>
        <w:t>Sciences</w:t>
      </w:r>
      <w:r w:rsidRPr="00691AF9">
        <w:rPr>
          <w:color w:val="auto"/>
        </w:rPr>
        <w:t xml:space="preserve"> (HDFS), in conjunction with affiliated faculty from several departments including Psychology, Allied Health Sciences, Pediatrics, Public Health, and HDFS. </w:t>
      </w:r>
    </w:p>
    <w:p w:rsidRPr="00691AF9" w:rsidR="00CD77B6" w:rsidP="00CD77B6" w:rsidRDefault="00CD77B6" w14:paraId="3274B7F1" w14:textId="77777777">
      <w:pPr>
        <w:rPr>
          <w:color w:val="auto"/>
        </w:rPr>
      </w:pPr>
      <w:r w:rsidRPr="00691AF9">
        <w:rPr>
          <w:rStyle w:val="Heading5Char"/>
          <w:color w:val="auto"/>
        </w:rPr>
        <w:t>Required Courses:</w:t>
      </w:r>
      <w:r w:rsidRPr="00691AF9">
        <w:rPr>
          <w:b/>
          <w:color w:val="auto"/>
        </w:rPr>
        <w:t xml:space="preserve"> </w:t>
      </w:r>
      <w:r w:rsidRPr="00691AF9">
        <w:rPr>
          <w:color w:val="auto"/>
        </w:rPr>
        <w:t xml:space="preserve">HDFS 5020 and 5030. </w:t>
      </w:r>
    </w:p>
    <w:p w:rsidR="00CD77B6" w:rsidP="00CD77B6" w:rsidRDefault="00CD77B6" w14:paraId="42C15BC3" w14:textId="1A9D1D03">
      <w:pPr>
        <w:rPr>
          <w:color w:val="auto"/>
        </w:rPr>
      </w:pPr>
      <w:r w:rsidRPr="00691AF9">
        <w:rPr>
          <w:color w:val="auto"/>
        </w:rPr>
        <w:t>In addition, students must take two additional courses chosen to complement each student’s particular interests and background (which may be courses that the student takes as part of their regular program or for other reasons) and complete a research study of publishable quality (which generally will be carried out in the context of HDFS 5030). CHHD projects are individually developed and supervised in consultation with the student’s own major advisor and the CHHD co-directors.</w:t>
      </w:r>
    </w:p>
    <w:p w:rsidRPr="009A44CC" w:rsidR="00586577" w:rsidP="00586577" w:rsidRDefault="00586577" w14:paraId="69971C3E" w14:textId="77777777">
      <w:pPr>
        <w:pStyle w:val="Heading3"/>
        <w:jc w:val="center"/>
      </w:pPr>
      <w:r>
        <w:t>Curriculum and Instruction</w:t>
      </w:r>
    </w:p>
    <w:p w:rsidRPr="00586577" w:rsidR="00586577" w:rsidP="00586577" w:rsidRDefault="00586577" w14:paraId="53AFD429" w14:textId="09718FC7">
      <w:pPr>
        <w:pStyle w:val="Heading4"/>
      </w:pPr>
      <w:r w:rsidRPr="00586577">
        <w:t>Sixth-Year Certificate in Bilingual and Multicultural Education</w:t>
      </w:r>
      <w:r w:rsidR="00A72236">
        <w:t>,</w:t>
      </w:r>
      <w:r w:rsidRPr="00586577">
        <w:t xml:space="preserve"> </w:t>
      </w:r>
      <w:r w:rsidRPr="003B1A82" w:rsidR="003B1A82">
        <w:t>Literacy Specialist Program</w:t>
      </w:r>
      <w:r w:rsidRPr="00586577">
        <w:t>, Elementary Education, or Secondary Education (English, World Language, History and Social Studies, Mathematics, and Science)</w:t>
      </w:r>
    </w:p>
    <w:p w:rsidR="00586577" w:rsidP="00586577" w:rsidRDefault="00586577" w14:paraId="65236018" w14:textId="1DB55417">
      <w:r w:rsidRPr="00C039D0">
        <w:t>The plan of study is structured to continue the academic preparation of experienced and qualified educational leaders, supervisors, and master teachers in their areas of specialization.</w:t>
      </w:r>
      <w:r>
        <w:t xml:space="preserve"> </w:t>
      </w:r>
      <w:r w:rsidRPr="00C039D0">
        <w:t xml:space="preserve">The Curriculum and Instruction Department offers Sixth-Year </w:t>
      </w:r>
      <w:r>
        <w:t>Certificate</w:t>
      </w:r>
      <w:r w:rsidRPr="00C039D0">
        <w:t xml:space="preserve">s in Bilingual and </w:t>
      </w:r>
      <w:r>
        <w:t xml:space="preserve">Multicultural </w:t>
      </w:r>
      <w:r w:rsidRPr="00C039D0">
        <w:t xml:space="preserve">Education, </w:t>
      </w:r>
      <w:r w:rsidRPr="0082692E" w:rsidR="0082692E">
        <w:t xml:space="preserve">Literacy Specialist Program, </w:t>
      </w:r>
      <w:r w:rsidRPr="00C039D0">
        <w:t xml:space="preserve">Elementary Education, and Secondary Education with concentrations in English Education, World Language Education, History and Social Studies Education, Mathematics Education, and Science Education. (The Department also offers Sixth-Year </w:t>
      </w:r>
      <w:r>
        <w:t>Certificate</w:t>
      </w:r>
      <w:r w:rsidRPr="00C039D0">
        <w:t xml:space="preserve">s in Reading and Language Arts Consultant, Remedial </w:t>
      </w:r>
      <w:proofErr w:type="gramStart"/>
      <w:r w:rsidRPr="00C039D0">
        <w:t>Reading</w:t>
      </w:r>
      <w:proofErr w:type="gramEnd"/>
      <w:r w:rsidRPr="00C039D0">
        <w:t xml:space="preserve"> and Language Teacher, which are described </w:t>
      </w:r>
      <w:r>
        <w:t>below</w:t>
      </w:r>
      <w:r w:rsidRPr="00C039D0">
        <w:t xml:space="preserve">.) The Sixth-Year </w:t>
      </w:r>
      <w:r>
        <w:t>Certificate</w:t>
      </w:r>
      <w:r w:rsidRPr="00C039D0">
        <w:t xml:space="preserve"> provides advanced graduate students an opportunity to increase their professional competence by pursuing a course of study beyond the </w:t>
      </w:r>
      <w:proofErr w:type="gramStart"/>
      <w:r w:rsidRPr="00C039D0">
        <w:t>Master’s</w:t>
      </w:r>
      <w:proofErr w:type="gramEnd"/>
      <w:r w:rsidRPr="00C039D0">
        <w:t xml:space="preserve"> degree under the guidance of a faculty member in </w:t>
      </w:r>
      <w:r>
        <w:t>Education, Curriculum, and Instruction (</w:t>
      </w:r>
      <w:r w:rsidRPr="00C039D0">
        <w:t>EDCI</w:t>
      </w:r>
      <w:r>
        <w:t>)</w:t>
      </w:r>
      <w:r w:rsidRPr="00C039D0">
        <w:t>. The program is structured to continue the academic preparation of experienced and qualified educational leaders, supervisors, and master teachers in their areas of specialization.</w:t>
      </w:r>
      <w:r>
        <w:t xml:space="preserve"> </w:t>
      </w:r>
    </w:p>
    <w:p w:rsidR="00586577" w:rsidP="00586577" w:rsidRDefault="00586577" w14:paraId="192A764D" w14:textId="2200EFB6">
      <w:r>
        <w:rPr>
          <w:b/>
        </w:rPr>
        <w:t xml:space="preserve">Requirements. </w:t>
      </w:r>
      <w:r w:rsidRPr="000F6420">
        <w:t>The</w:t>
      </w:r>
      <w:r>
        <w:t xml:space="preserve"> Sixth-Year Certificate requires satisfactory completion of at least 30 credit hours </w:t>
      </w:r>
      <w:r w:rsidRPr="00FC59B7">
        <w:t>in a planned program of pro</w:t>
      </w:r>
      <w:r>
        <w:t>f</w:t>
      </w:r>
      <w:r w:rsidRPr="00FC59B7">
        <w:t>essional</w:t>
      </w:r>
      <w:r>
        <w:t xml:space="preserve"> education beyond the </w:t>
      </w:r>
      <w:proofErr w:type="gramStart"/>
      <w:r>
        <w:t>Master’s</w:t>
      </w:r>
      <w:proofErr w:type="gramEnd"/>
      <w:r>
        <w:t xml:space="preserve"> d</w:t>
      </w:r>
      <w:r w:rsidRPr="00FC59B7">
        <w:t>egree</w:t>
      </w:r>
      <w:r>
        <w:t xml:space="preserve">. Students must maintain at least a “B” average. </w:t>
      </w:r>
      <w:r w:rsidRPr="00A97090">
        <w:t>The plan of study is individualized and designed by the student with the advisor to reflect the student’s stated objectives and field of concentration. Courses are drawn from EDCI, EPSY, EDLR and fields beyond Education as determined appropriate</w:t>
      </w:r>
      <w:r w:rsidRPr="00FC59B7">
        <w:t xml:space="preserve"> by the advisor.</w:t>
      </w:r>
      <w:r>
        <w:t xml:space="preserve"> </w:t>
      </w:r>
      <w:r w:rsidRPr="00FC59B7">
        <w:t xml:space="preserve">A course taken previously as part of the student’s </w:t>
      </w:r>
      <w:proofErr w:type="gramStart"/>
      <w:r w:rsidRPr="00FC59B7">
        <w:t>Master’s</w:t>
      </w:r>
      <w:proofErr w:type="gramEnd"/>
      <w:r w:rsidRPr="00FC59B7">
        <w:t xml:space="preserve"> degree</w:t>
      </w:r>
      <w:r>
        <w:t xml:space="preserve"> </w:t>
      </w:r>
      <w:r w:rsidRPr="00FC59B7">
        <w:t xml:space="preserve">program may be </w:t>
      </w:r>
      <w:r w:rsidRPr="004C02BA">
        <w:t xml:space="preserve">re-taken and included in </w:t>
      </w:r>
      <w:r w:rsidRPr="00FC59B7">
        <w:t>the plan of study if 10 years have lapsed since it was originally taken</w:t>
      </w:r>
      <w:r w:rsidRPr="00DF5559">
        <w:t>. If certification</w:t>
      </w:r>
      <w:r w:rsidRPr="00FC59B7">
        <w:t xml:space="preserve"> is a goal (e.g., certification as a Reading Consultant), the student follows the recommended plan developed to account for the State’s certification requirements.</w:t>
      </w:r>
      <w:r>
        <w:t xml:space="preserve"> </w:t>
      </w:r>
      <w:r w:rsidRPr="00A9675B">
        <w:t xml:space="preserve">Required courses and electives will be identified based on a review of the student’s transcript and the state requirements. </w:t>
      </w:r>
      <w:r w:rsidRPr="00FC59B7">
        <w:t xml:space="preserve">Students must </w:t>
      </w:r>
      <w:r>
        <w:t xml:space="preserve">also </w:t>
      </w:r>
      <w:r w:rsidRPr="00FC59B7">
        <w:t>fulfill the requirement of a comprehensive, written examination</w:t>
      </w:r>
      <w:r>
        <w:t xml:space="preserve"> established by the student’s advisor. This may include </w:t>
      </w:r>
      <w:r w:rsidRPr="00FC59B7">
        <w:t>an oral component (optional)</w:t>
      </w:r>
      <w:r>
        <w:t xml:space="preserve"> and</w:t>
      </w:r>
      <w:r w:rsidRPr="00FC59B7">
        <w:t xml:space="preserve"> is submitted to </w:t>
      </w:r>
      <w:r w:rsidR="001737B7">
        <w:t>Degree Audit in the Office of the Registrar</w:t>
      </w:r>
      <w:r w:rsidRPr="00FC59B7">
        <w:t>.</w:t>
      </w:r>
    </w:p>
    <w:p w:rsidR="00586577" w:rsidP="00586577" w:rsidRDefault="00586577" w14:paraId="36DF97A6" w14:textId="18F8D669">
      <w:pPr>
        <w:pStyle w:val="Heading4"/>
      </w:pPr>
      <w:r>
        <w:t xml:space="preserve">Sixth-Year Certificate in </w:t>
      </w:r>
      <w:r w:rsidRPr="0001282F">
        <w:t xml:space="preserve">Reading and Language Arts Consultant </w:t>
      </w:r>
      <w:r>
        <w:t xml:space="preserve">or </w:t>
      </w:r>
      <w:r w:rsidRPr="0001282F">
        <w:t>Remedial Re</w:t>
      </w:r>
      <w:r>
        <w:t>ading and Language Teacher</w:t>
      </w:r>
    </w:p>
    <w:p w:rsidRPr="00DF5559" w:rsidR="00586577" w:rsidP="00586577" w:rsidRDefault="00586577" w14:paraId="0D092BF0" w14:textId="2BA997E5">
      <w:pPr>
        <w:rPr>
          <w:b/>
        </w:rPr>
      </w:pPr>
      <w:r w:rsidRPr="0001282F">
        <w:t>The plan of study is structured to continue the academic preparation of experienced and qualified educational leaders, supervisors, and master teachers in their areas of specialization.</w:t>
      </w:r>
      <w:r>
        <w:t xml:space="preserve"> </w:t>
      </w:r>
      <w:r w:rsidRPr="0001282F">
        <w:t xml:space="preserve">The Sixth-Year </w:t>
      </w:r>
      <w:r>
        <w:t>Certificate</w:t>
      </w:r>
      <w:r w:rsidRPr="0001282F">
        <w:t xml:space="preserve"> provides advanced graduate students an opportunity to increase their professional competence by pursuing a course of study beyond the </w:t>
      </w:r>
      <w:proofErr w:type="gramStart"/>
      <w:r w:rsidRPr="0001282F">
        <w:t>Master’s</w:t>
      </w:r>
      <w:proofErr w:type="gramEnd"/>
      <w:r w:rsidRPr="0001282F">
        <w:t xml:space="preserve"> degree under the guidance of a faculty member in </w:t>
      </w:r>
      <w:r>
        <w:t>Education, Curriculum, and Instruction (</w:t>
      </w:r>
      <w:r w:rsidRPr="0001282F">
        <w:t>EDCI</w:t>
      </w:r>
      <w:r>
        <w:t>)</w:t>
      </w:r>
      <w:r w:rsidRPr="0001282F">
        <w:t xml:space="preserve">. The </w:t>
      </w:r>
      <w:r>
        <w:t>Certificate</w:t>
      </w:r>
      <w:r w:rsidRPr="0001282F">
        <w:t xml:space="preserve"> may provide a vehicle, as appropriate, for the fulfillment of certification requirements for several areas (e.g., Reading Specialist at the Teacher and/or Consultant levels).</w:t>
      </w:r>
      <w:r>
        <w:t xml:space="preserve"> </w:t>
      </w:r>
      <w:r w:rsidRPr="0001282F">
        <w:t>The plan of study is individualized and designed by the student with the advisor to reflect the student’s stated objectives and field of concentration.</w:t>
      </w:r>
      <w:r>
        <w:t xml:space="preserve"> </w:t>
      </w:r>
      <w:r w:rsidRPr="0001282F">
        <w:t>Required courses and electives will be planned by the advisor and student to fulfill the student’s individual objectives.</w:t>
      </w:r>
      <w:r>
        <w:t xml:space="preserve"> </w:t>
      </w:r>
      <w:r w:rsidRPr="00DF5559">
        <w:t>If certification is a goal (e.g., certification as a Reading Consultant), the student follows the recommended plan developed to account for the State’s certification requirements.</w:t>
      </w:r>
      <w:r>
        <w:t xml:space="preserve"> </w:t>
      </w:r>
      <w:r w:rsidRPr="00DF5559">
        <w:t xml:space="preserve">Reading education professors/advisors will review these certification requirements with the student and advise appropriate course work to fulfill state requirements. Required courses and electives will be identified based on a review of the student’s transcript and the state requirements. Students are advised to contact an advisor to initiate planning; a transcript will be necessary to complete this process. </w:t>
      </w:r>
    </w:p>
    <w:p w:rsidRPr="0001282F" w:rsidR="00586577" w:rsidP="00586577" w:rsidRDefault="00586577" w14:paraId="33E74000" w14:textId="2112B422">
      <w:pPr>
        <w:rPr>
          <w:szCs w:val="22"/>
        </w:rPr>
      </w:pPr>
      <w:r>
        <w:rPr>
          <w:b/>
          <w:szCs w:val="22"/>
        </w:rPr>
        <w:t xml:space="preserve">Sixth-Year Certificate General Requirements. </w:t>
      </w:r>
      <w:r w:rsidRPr="00DF5559">
        <w:rPr>
          <w:szCs w:val="22"/>
        </w:rPr>
        <w:t>Fo</w:t>
      </w:r>
      <w:r w:rsidRPr="0001282F">
        <w:rPr>
          <w:szCs w:val="22"/>
        </w:rPr>
        <w:t xml:space="preserve">r all Sixth-Year </w:t>
      </w:r>
      <w:r>
        <w:rPr>
          <w:szCs w:val="22"/>
        </w:rPr>
        <w:t>Certificate</w:t>
      </w:r>
      <w:r w:rsidRPr="0001282F">
        <w:rPr>
          <w:szCs w:val="22"/>
        </w:rPr>
        <w:t>s in Professional Education</w:t>
      </w:r>
      <w:r>
        <w:rPr>
          <w:szCs w:val="22"/>
        </w:rPr>
        <w:t>, s</w:t>
      </w:r>
      <w:r w:rsidRPr="0001282F">
        <w:rPr>
          <w:szCs w:val="22"/>
        </w:rPr>
        <w:t>tu</w:t>
      </w:r>
      <w:r>
        <w:rPr>
          <w:szCs w:val="22"/>
        </w:rPr>
        <w:t xml:space="preserve">dents must earn at least </w:t>
      </w:r>
      <w:r w:rsidRPr="0001282F">
        <w:rPr>
          <w:szCs w:val="22"/>
        </w:rPr>
        <w:t>30 credits in a planned program of professional</w:t>
      </w:r>
      <w:r>
        <w:rPr>
          <w:szCs w:val="22"/>
        </w:rPr>
        <w:t xml:space="preserve"> education beyond the </w:t>
      </w:r>
      <w:proofErr w:type="gramStart"/>
      <w:r>
        <w:rPr>
          <w:szCs w:val="22"/>
        </w:rPr>
        <w:t>Master’s</w:t>
      </w:r>
      <w:proofErr w:type="gramEnd"/>
      <w:r>
        <w:rPr>
          <w:szCs w:val="22"/>
        </w:rPr>
        <w:t xml:space="preserve"> d</w:t>
      </w:r>
      <w:r w:rsidRPr="0001282F">
        <w:rPr>
          <w:szCs w:val="22"/>
        </w:rPr>
        <w:t>egree. Courses are drawn from EDCI, EPSY, EDLR and fields beyond Education as determined appropriate by the advisor.</w:t>
      </w:r>
      <w:r>
        <w:rPr>
          <w:szCs w:val="22"/>
        </w:rPr>
        <w:t xml:space="preserve"> </w:t>
      </w:r>
      <w:r w:rsidRPr="0001282F">
        <w:rPr>
          <w:szCs w:val="22"/>
        </w:rPr>
        <w:t xml:space="preserve">A course taken previously as part of the student’s </w:t>
      </w:r>
      <w:proofErr w:type="gramStart"/>
      <w:r w:rsidRPr="0001282F">
        <w:rPr>
          <w:szCs w:val="22"/>
        </w:rPr>
        <w:t>Master’s</w:t>
      </w:r>
      <w:proofErr w:type="gramEnd"/>
      <w:r w:rsidRPr="0001282F">
        <w:rPr>
          <w:szCs w:val="22"/>
        </w:rPr>
        <w:t xml:space="preserve"> degree program may be retaken and included in the plan of study if 10 years have lapsed since it was originally taken.</w:t>
      </w:r>
      <w:r>
        <w:rPr>
          <w:szCs w:val="22"/>
        </w:rPr>
        <w:t xml:space="preserve"> </w:t>
      </w:r>
      <w:r w:rsidRPr="0001282F">
        <w:rPr>
          <w:szCs w:val="22"/>
        </w:rPr>
        <w:t>Students must pass a comprehensive, written examination.</w:t>
      </w:r>
      <w:r>
        <w:rPr>
          <w:szCs w:val="22"/>
        </w:rPr>
        <w:t xml:space="preserve"> </w:t>
      </w:r>
      <w:r w:rsidRPr="0001282F">
        <w:rPr>
          <w:szCs w:val="22"/>
        </w:rPr>
        <w:t>There may also be an oral component (optional).</w:t>
      </w:r>
    </w:p>
    <w:p w:rsidRPr="00650E64" w:rsidR="00586577" w:rsidP="00586577" w:rsidRDefault="00586577" w14:paraId="498F011D" w14:textId="77777777">
      <w:r w:rsidRPr="002B3C14">
        <w:rPr>
          <w:b/>
        </w:rPr>
        <w:t>Remedial Reading and Language Arts Teacher</w:t>
      </w:r>
      <w:r>
        <w:rPr>
          <w:b/>
        </w:rPr>
        <w:t xml:space="preserve"> Required Course: </w:t>
      </w:r>
      <w:r w:rsidRPr="002B3C14">
        <w:t xml:space="preserve">Six </w:t>
      </w:r>
      <w:r w:rsidRPr="00650E64">
        <w:t>credit</w:t>
      </w:r>
      <w:r>
        <w:t>s of</w:t>
      </w:r>
      <w:r w:rsidRPr="00650E64">
        <w:t xml:space="preserve"> EDCI 5155</w:t>
      </w:r>
      <w:r>
        <w:t xml:space="preserve">. </w:t>
      </w:r>
    </w:p>
    <w:p w:rsidR="00041142" w:rsidP="00586577" w:rsidRDefault="00586577" w14:paraId="368CAE53" w14:textId="77777777">
      <w:r w:rsidRPr="002B3C14">
        <w:rPr>
          <w:b/>
        </w:rPr>
        <w:t>Remedial Reading and Language Arts Teacher</w:t>
      </w:r>
      <w:r>
        <w:rPr>
          <w:b/>
        </w:rPr>
        <w:t xml:space="preserve"> </w:t>
      </w:r>
      <w:r w:rsidRPr="002B3C14">
        <w:rPr>
          <w:b/>
        </w:rPr>
        <w:t>Electives</w:t>
      </w:r>
      <w:r>
        <w:rPr>
          <w:b/>
        </w:rPr>
        <w:t>.</w:t>
      </w:r>
      <w:r w:rsidRPr="00650E64">
        <w:t xml:space="preserve"> Selections are based on the student’s transcript and prior course work.</w:t>
      </w:r>
      <w:r>
        <w:t xml:space="preserve"> The f</w:t>
      </w:r>
      <w:r w:rsidRPr="00650E64">
        <w:t>ollowing are possible suggestions:</w:t>
      </w:r>
      <w:r>
        <w:t xml:space="preserve"> three credits of EDCI 5099; three credits of </w:t>
      </w:r>
      <w:r w:rsidRPr="00650E64">
        <w:t xml:space="preserve">EDCI 5100, </w:t>
      </w:r>
      <w:r>
        <w:t>5125, or EDCI 5115; and three</w:t>
      </w:r>
      <w:r w:rsidRPr="00650E64">
        <w:t xml:space="preserve"> credit</w:t>
      </w:r>
      <w:r>
        <w:t>s of</w:t>
      </w:r>
      <w:r w:rsidRPr="00650E64">
        <w:t xml:space="preserve"> EDCI 5105 or </w:t>
      </w:r>
      <w:r>
        <w:t>5</w:t>
      </w:r>
      <w:r w:rsidRPr="00650E64">
        <w:t>110</w:t>
      </w:r>
      <w:r>
        <w:t>. Three credits of EDCI 5135 or</w:t>
      </w:r>
      <w:r w:rsidRPr="00650E64">
        <w:t xml:space="preserve"> 5125</w:t>
      </w:r>
      <w:r>
        <w:t>; three</w:t>
      </w:r>
      <w:r w:rsidRPr="00650E64">
        <w:t xml:space="preserve"> credit</w:t>
      </w:r>
      <w:r>
        <w:t xml:space="preserve">s of </w:t>
      </w:r>
      <w:r w:rsidRPr="00650E64">
        <w:t>EDCI 5140</w:t>
      </w:r>
      <w:r>
        <w:t xml:space="preserve">; three credits of </w:t>
      </w:r>
      <w:r w:rsidRPr="00650E64">
        <w:t>EDCI 5130</w:t>
      </w:r>
      <w:r>
        <w:t xml:space="preserve"> or</w:t>
      </w:r>
      <w:r w:rsidRPr="00650E64">
        <w:t xml:space="preserve"> 5250</w:t>
      </w:r>
      <w:r>
        <w:t xml:space="preserve">; six credits of </w:t>
      </w:r>
      <w:r w:rsidRPr="00650E64">
        <w:t>EDCI 5145 and 5150 (EDCI 5120 if approved by the advisor)</w:t>
      </w:r>
      <w:r>
        <w:t xml:space="preserve">; </w:t>
      </w:r>
      <w:r w:rsidRPr="00650E64">
        <w:t>EPSY 5108</w:t>
      </w:r>
      <w:r>
        <w:t>; r</w:t>
      </w:r>
      <w:r w:rsidRPr="00650E64">
        <w:t>elated courses in language and/or literacy</w:t>
      </w:r>
      <w:r>
        <w:t xml:space="preserve">, </w:t>
      </w:r>
      <w:r w:rsidRPr="00650E64">
        <w:t xml:space="preserve">curriculum, educational psychology, </w:t>
      </w:r>
      <w:r>
        <w:t xml:space="preserve">or </w:t>
      </w:r>
      <w:r w:rsidRPr="00650E64">
        <w:t>educational leadership (EDCI,</w:t>
      </w:r>
      <w:r>
        <w:t xml:space="preserve"> </w:t>
      </w:r>
      <w:r w:rsidRPr="00650E64">
        <w:t>EPSY, EDLR)</w:t>
      </w:r>
      <w:r>
        <w:t xml:space="preserve">; </w:t>
      </w:r>
      <w:r w:rsidRPr="00650E64">
        <w:t xml:space="preserve">Culminating Requirement </w:t>
      </w:r>
      <w:r>
        <w:t xml:space="preserve">is the </w:t>
      </w:r>
      <w:r w:rsidRPr="00650E64">
        <w:t>Portfolio/Exam</w:t>
      </w:r>
      <w:r>
        <w:t>.</w:t>
      </w:r>
      <w:r w:rsidR="00041142">
        <w:t xml:space="preserve"> </w:t>
      </w:r>
    </w:p>
    <w:p w:rsidRPr="00650E64" w:rsidR="00586577" w:rsidP="00586577" w:rsidRDefault="00586577" w14:paraId="04984876" w14:textId="3349F019">
      <w:r w:rsidRPr="00F540F1">
        <w:rPr>
          <w:b/>
        </w:rPr>
        <w:t>Reading and Language Arts Consultant Required Courses:</w:t>
      </w:r>
      <w:r>
        <w:rPr>
          <w:b/>
        </w:rPr>
        <w:t xml:space="preserve"> </w:t>
      </w:r>
      <w:r>
        <w:t xml:space="preserve">EDCI 5092 for six credits; and </w:t>
      </w:r>
      <w:r w:rsidRPr="00650E64">
        <w:t>EDCI 5160</w:t>
      </w:r>
      <w:r>
        <w:t>.</w:t>
      </w:r>
    </w:p>
    <w:p w:rsidR="00586577" w:rsidP="00CD77B6" w:rsidRDefault="00586577" w14:paraId="186EB15E" w14:textId="600E67D1">
      <w:r w:rsidRPr="00F540F1">
        <w:rPr>
          <w:b/>
        </w:rPr>
        <w:t>Reading and Language Arts Consultant</w:t>
      </w:r>
      <w:r>
        <w:rPr>
          <w:b/>
        </w:rPr>
        <w:t xml:space="preserve"> Electives.</w:t>
      </w:r>
      <w:r>
        <w:t xml:space="preserve"> Selectio</w:t>
      </w:r>
      <w:r w:rsidRPr="00650E64">
        <w:t>ns are based on the student’s transcript and prior course work.</w:t>
      </w:r>
      <w:r>
        <w:t xml:space="preserve"> The f</w:t>
      </w:r>
      <w:r w:rsidRPr="00650E64">
        <w:t>ollowing are possible suggestions:</w:t>
      </w:r>
      <w:r>
        <w:t xml:space="preserve"> six credits of </w:t>
      </w:r>
      <w:r w:rsidRPr="00650E64">
        <w:t xml:space="preserve">EDCI 5100, </w:t>
      </w:r>
      <w:r>
        <w:t xml:space="preserve">5105, 5110, 5115, </w:t>
      </w:r>
      <w:r w:rsidRPr="00650E64">
        <w:t xml:space="preserve">EDCI </w:t>
      </w:r>
      <w:r>
        <w:t xml:space="preserve">5125; three credits of </w:t>
      </w:r>
      <w:r w:rsidRPr="00650E64">
        <w:t xml:space="preserve">EDCI 5135, </w:t>
      </w:r>
      <w:r>
        <w:t xml:space="preserve">or </w:t>
      </w:r>
      <w:r w:rsidRPr="00650E64">
        <w:t>5125</w:t>
      </w:r>
      <w:r>
        <w:t xml:space="preserve">; </w:t>
      </w:r>
      <w:r w:rsidRPr="00650E64">
        <w:t>EDCI 5140</w:t>
      </w:r>
      <w:r>
        <w:t xml:space="preserve">; three credits of </w:t>
      </w:r>
      <w:r w:rsidRPr="00650E64">
        <w:t>EDCI 5130,</w:t>
      </w:r>
      <w:r>
        <w:t xml:space="preserve"> or</w:t>
      </w:r>
      <w:r w:rsidRPr="00650E64">
        <w:t xml:space="preserve"> 5250</w:t>
      </w:r>
      <w:r>
        <w:t xml:space="preserve">; six credits of </w:t>
      </w:r>
      <w:r w:rsidRPr="00650E64">
        <w:t>EDCI 5145, 5150, 5120</w:t>
      </w:r>
      <w:r>
        <w:t xml:space="preserve">; six credits of </w:t>
      </w:r>
      <w:r w:rsidRPr="00650E64">
        <w:t>EDCI 5155</w:t>
      </w:r>
      <w:r>
        <w:t>; three</w:t>
      </w:r>
      <w:r w:rsidRPr="00650E64">
        <w:t xml:space="preserve"> credit</w:t>
      </w:r>
      <w:r>
        <w:t>s of</w:t>
      </w:r>
      <w:r w:rsidRPr="00650E64">
        <w:t xml:space="preserve"> EPSY 5108</w:t>
      </w:r>
      <w:r>
        <w:t>; three</w:t>
      </w:r>
      <w:r w:rsidRPr="00650E64">
        <w:t xml:space="preserve"> credit</w:t>
      </w:r>
      <w:r>
        <w:t>s of</w:t>
      </w:r>
      <w:r w:rsidRPr="00650E64">
        <w:t xml:space="preserve"> EDCI 5099</w:t>
      </w:r>
      <w:r>
        <w:t>; r</w:t>
      </w:r>
      <w:r w:rsidRPr="00650E64">
        <w:t>elated courses in language and/or literacy</w:t>
      </w:r>
      <w:r>
        <w:t xml:space="preserve">, </w:t>
      </w:r>
      <w:r w:rsidRPr="00650E64">
        <w:t>curriculum, educational psychology, educational leadership (EDCI, EPSY, EDLR)</w:t>
      </w:r>
      <w:r>
        <w:t xml:space="preserve">; </w:t>
      </w:r>
      <w:r w:rsidRPr="00650E64">
        <w:t xml:space="preserve">Culminating Requirement </w:t>
      </w:r>
      <w:r>
        <w:t xml:space="preserve">is the </w:t>
      </w:r>
      <w:r w:rsidRPr="00650E64">
        <w:t>Portfolio/Exam</w:t>
      </w:r>
      <w:r>
        <w:t>.</w:t>
      </w:r>
    </w:p>
    <w:p w:rsidRPr="003B7F24" w:rsidR="003B7F24" w:rsidP="003B7F24" w:rsidRDefault="003B7F24" w14:paraId="5D9A1A9C" w14:textId="77777777">
      <w:pPr>
        <w:pStyle w:val="Heading3"/>
        <w:jc w:val="center"/>
        <w:rPr>
          <w:color w:val="auto"/>
        </w:rPr>
      </w:pPr>
      <w:r w:rsidRPr="003B7F24">
        <w:rPr>
          <w:color w:val="auto"/>
        </w:rPr>
        <w:t>Dementia Care</w:t>
      </w:r>
    </w:p>
    <w:p w:rsidR="003B7F24" w:rsidP="003B7F24" w:rsidRDefault="003B7F24" w14:paraId="7FFB0A74" w14:textId="10347579">
      <w:r w:rsidRPr="003B7F24">
        <w:t xml:space="preserve">The 12-credit Dementia Care Graduate Certificate addresses an existing and growing market need to prepare nurses and other healthcare professionals on essential theories, </w:t>
      </w:r>
      <w:proofErr w:type="gramStart"/>
      <w:r w:rsidRPr="003B7F24">
        <w:t>concepts</w:t>
      </w:r>
      <w:proofErr w:type="gramEnd"/>
      <w:r w:rsidRPr="003B7F24">
        <w:t xml:space="preserve"> and skills for healthcare coordination of patients and caregivers affected by Alzheimer's Disease and Related Dementias (ADRDs). The Dementia Care Certificate offered through the UConn School of Nursing is designed to educate healthcare professionals and administrators for the common goal of improving care outcomes and quality of life for patients with ADRDs and their caregivers with a focus on culturally responsive and patient and family centered care principles. The knowledge learned through this program is valuable to nurses and healthcare professionals who are involved in the management of direct patient care and care coordination of patients with ADRDs. This certificate is offered entirely online. Required courses: NURS </w:t>
      </w:r>
      <w:commentRangeStart w:id="0"/>
      <w:ins w:author="Zuidema, Terra" w:date="2023-11-08T14:20:00Z" w:id="1">
        <w:r w:rsidR="00F95914">
          <w:t xml:space="preserve">5108 (one credit to be taken first), NURS </w:t>
        </w:r>
      </w:ins>
      <w:r w:rsidRPr="003B7F24">
        <w:t>5105</w:t>
      </w:r>
      <w:ins w:author="Zuidema, Terra" w:date="2023-11-08T14:21:00Z" w:id="2">
        <w:r w:rsidR="00C426D6">
          <w:t xml:space="preserve"> </w:t>
        </w:r>
        <w:r w:rsidR="00C245D4">
          <w:t>(three credits)</w:t>
        </w:r>
      </w:ins>
      <w:r w:rsidRPr="003B7F24">
        <w:t xml:space="preserve">, </w:t>
      </w:r>
      <w:ins w:author="Zuidema, Terra" w:date="2023-11-08T14:21:00Z" w:id="3">
        <w:r w:rsidR="00C426D6">
          <w:t xml:space="preserve">NURS </w:t>
        </w:r>
      </w:ins>
      <w:r w:rsidRPr="003B7F24">
        <w:t>5106</w:t>
      </w:r>
      <w:ins w:author="Zuidema, Terra" w:date="2023-11-08T14:21:00Z" w:id="4">
        <w:r w:rsidR="00C426D6">
          <w:t xml:space="preserve"> (four credits)</w:t>
        </w:r>
      </w:ins>
      <w:r w:rsidRPr="003B7F24">
        <w:t xml:space="preserve">, </w:t>
      </w:r>
      <w:ins w:author="Zuidema, Terra" w:date="2023-11-08T14:21:00Z" w:id="5">
        <w:r w:rsidR="009330FF">
          <w:t xml:space="preserve">and NURS </w:t>
        </w:r>
      </w:ins>
      <w:r w:rsidRPr="003B7F24">
        <w:t>5107</w:t>
      </w:r>
      <w:ins w:author="Zuidema, Terra" w:date="2023-11-08T14:21:00Z" w:id="6">
        <w:r w:rsidR="009330FF">
          <w:t xml:space="preserve"> </w:t>
        </w:r>
      </w:ins>
      <w:ins w:author="Zuidema, Terra" w:date="2023-11-08T14:22:00Z" w:id="7">
        <w:r w:rsidR="009330FF">
          <w:t>(four credits)</w:t>
        </w:r>
      </w:ins>
      <w:r>
        <w:t>.</w:t>
      </w:r>
      <w:commentRangeEnd w:id="0"/>
      <w:r w:rsidR="00683586">
        <w:rPr>
          <w:rStyle w:val="CommentReference"/>
          <w:rFonts w:eastAsiaTheme="minorHAnsi"/>
        </w:rPr>
        <w:commentReference w:id="0"/>
      </w:r>
    </w:p>
    <w:p w:rsidRPr="00691AF9" w:rsidR="00CD77B6" w:rsidP="00CD77B6" w:rsidRDefault="00CD77B6" w14:paraId="7E638964" w14:textId="3EC75455">
      <w:pPr>
        <w:pStyle w:val="Heading3"/>
        <w:spacing w:before="80"/>
        <w:jc w:val="center"/>
        <w:rPr>
          <w:color w:val="auto"/>
        </w:rPr>
      </w:pPr>
      <w:r w:rsidRPr="00691AF9">
        <w:rPr>
          <w:color w:val="auto"/>
        </w:rPr>
        <w:t>Diagnostic Genetic Sciences</w:t>
      </w:r>
    </w:p>
    <w:p w:rsidRPr="00691AF9" w:rsidR="00CD77B6" w:rsidP="00CD77B6" w:rsidRDefault="00CD77B6" w14:paraId="4B9ABDA2" w14:textId="30222282">
      <w:r w:rsidRPr="00691AF9">
        <w:t xml:space="preserve">The Diagnostic Genetic Sciences (DGS) </w:t>
      </w:r>
      <w:r w:rsidRPr="00E17939" w:rsidR="00E17939">
        <w:t>certificate program</w:t>
      </w:r>
      <w:r w:rsidRPr="00691AF9">
        <w:t xml:space="preserve"> is a two-year educational and clinical post-</w:t>
      </w:r>
      <w:r w:rsidRPr="00691AF9">
        <w:t>baccalaureate training program in genetic</w:t>
      </w:r>
      <w:r w:rsidRPr="00E17939" w:rsidR="00E17939">
        <w:t xml:space="preserve"> and genomic</w:t>
      </w:r>
      <w:r w:rsidRPr="00691AF9">
        <w:t xml:space="preserve"> testing. It is open to individuals with a bachelor’s degree in the biological, laboratory or natural sciences, and who meet the specific course prerequisites and academic standards. </w:t>
      </w:r>
      <w:r w:rsidRPr="00E17939" w:rsidR="00E17939">
        <w:t xml:space="preserve">Genetic and genomic testing information is used for screening, diagnosing, </w:t>
      </w:r>
      <w:proofErr w:type="gramStart"/>
      <w:r w:rsidRPr="00E17939" w:rsidR="00E17939">
        <w:t>prognosticating</w:t>
      </w:r>
      <w:proofErr w:type="gramEnd"/>
      <w:r w:rsidRPr="00E17939" w:rsidR="00E17939">
        <w:t xml:space="preserve"> and monitoring many human diseases. </w:t>
      </w:r>
      <w:r w:rsidRPr="00691AF9">
        <w:t xml:space="preserve">Diagnostic genetic </w:t>
      </w:r>
      <w:r w:rsidRPr="00E17939" w:rsidR="00E17939">
        <w:t>scientists</w:t>
      </w:r>
      <w:r w:rsidR="00E17939">
        <w:t xml:space="preserve"> are </w:t>
      </w:r>
      <w:r w:rsidRPr="00E17939" w:rsidR="00E17939">
        <w:t>credentialed professionals critical to the research, application and translation of genetics and genomics to personalized or precision medicine. Students in the DGS professional certificate program complete requirements for diagnostic molecular sciences which is</w:t>
      </w:r>
      <w:r w:rsidR="00E17939">
        <w:t xml:space="preserve"> </w:t>
      </w:r>
      <w:r w:rsidRPr="00691AF9">
        <w:t>accredited by the National Accrediting Agency for Clinical Laboratory Sciences (NAACLS)</w:t>
      </w:r>
      <w:r w:rsidR="00E17939">
        <w:t xml:space="preserve"> </w:t>
      </w:r>
      <w:r w:rsidRPr="00E17939" w:rsidR="00E17939">
        <w:t>(5600 N. River Rd, Suite 70, Rosemont IL 60018-5119; 773-714-8880)</w:t>
      </w:r>
      <w:r w:rsidRPr="00691AF9">
        <w:t xml:space="preserve">. </w:t>
      </w:r>
      <w:r w:rsidRPr="00E17939" w:rsidR="00E17939">
        <w:t>The DGS curriculum includes on-campus didactic and laboratory coursework and an off-site clinical and research internship at an affiliated laboratory. Graduates are eligible to sit for the American Society for Clinical Pathology (ASCP) Board of Certification examination in molecular biology (MB) immediately upon graduation.</w:t>
      </w:r>
      <w:r w:rsidR="008A1DFD">
        <w:t xml:space="preserve"> </w:t>
      </w:r>
    </w:p>
    <w:p w:rsidRPr="00691AF9" w:rsidR="00CD77B6" w:rsidP="00CD77B6" w:rsidRDefault="00CD77B6" w14:paraId="19654637" w14:textId="4899CD9E">
      <w:pPr>
        <w:rPr>
          <w:color w:val="auto"/>
          <w:szCs w:val="22"/>
        </w:rPr>
      </w:pPr>
      <w:r w:rsidRPr="00691AF9">
        <w:rPr>
          <w:rStyle w:val="Heading5Char"/>
          <w:color w:val="auto"/>
        </w:rPr>
        <w:t>Required courses:</w:t>
      </w:r>
      <w:r w:rsidRPr="00691AF9">
        <w:rPr>
          <w:color w:val="auto"/>
          <w:szCs w:val="22"/>
        </w:rPr>
        <w:t xml:space="preserve"> AH 2001, </w:t>
      </w:r>
      <w:r w:rsidRPr="008A1DFD" w:rsidR="008A1DFD">
        <w:rPr>
          <w:color w:val="auto"/>
          <w:szCs w:val="22"/>
        </w:rPr>
        <w:t xml:space="preserve">3021, </w:t>
      </w:r>
      <w:r w:rsidRPr="00691AF9">
        <w:rPr>
          <w:color w:val="auto"/>
          <w:szCs w:val="22"/>
        </w:rPr>
        <w:t xml:space="preserve">3121, 4241; DGS </w:t>
      </w:r>
      <w:r w:rsidRPr="008A1DFD" w:rsidR="008A1DFD">
        <w:rPr>
          <w:color w:val="auto"/>
          <w:szCs w:val="22"/>
        </w:rPr>
        <w:t>3100</w:t>
      </w:r>
      <w:r w:rsidR="008A1DFD">
        <w:rPr>
          <w:color w:val="auto"/>
          <w:szCs w:val="22"/>
        </w:rPr>
        <w:t xml:space="preserve">, </w:t>
      </w:r>
      <w:r w:rsidRPr="00691AF9">
        <w:rPr>
          <w:color w:val="auto"/>
          <w:szCs w:val="22"/>
        </w:rPr>
        <w:t>4234, 4235, 4236; MLSC 4500;</w:t>
      </w:r>
      <w:r w:rsidRPr="008A1DFD" w:rsidR="008A1DFD">
        <w:t xml:space="preserve"> </w:t>
      </w:r>
      <w:r w:rsidRPr="008A1DFD" w:rsidR="008A1DFD">
        <w:rPr>
          <w:color w:val="auto"/>
          <w:szCs w:val="22"/>
        </w:rPr>
        <w:t>four related cognates 2000 level or above as approved by their DGS advisor</w:t>
      </w:r>
      <w:r w:rsidR="008A1DFD">
        <w:rPr>
          <w:color w:val="auto"/>
          <w:szCs w:val="22"/>
        </w:rPr>
        <w:t>;</w:t>
      </w:r>
      <w:r w:rsidRPr="008A1DFD" w:rsidR="008A1DFD">
        <w:rPr>
          <w:color w:val="auto"/>
          <w:szCs w:val="22"/>
        </w:rPr>
        <w:t xml:space="preserve"> </w:t>
      </w:r>
      <w:r w:rsidRPr="00691AF9">
        <w:rPr>
          <w:color w:val="auto"/>
          <w:szCs w:val="22"/>
        </w:rPr>
        <w:t xml:space="preserve">totaling </w:t>
      </w:r>
      <w:r w:rsidR="008A1DFD">
        <w:rPr>
          <w:color w:val="auto"/>
          <w:szCs w:val="22"/>
        </w:rPr>
        <w:t>33</w:t>
      </w:r>
      <w:r w:rsidRPr="00691AF9" w:rsidR="008A1DFD">
        <w:rPr>
          <w:color w:val="auto"/>
          <w:szCs w:val="22"/>
        </w:rPr>
        <w:t xml:space="preserve"> </w:t>
      </w:r>
      <w:r w:rsidRPr="00691AF9">
        <w:rPr>
          <w:color w:val="auto"/>
          <w:szCs w:val="22"/>
        </w:rPr>
        <w:t>credits.</w:t>
      </w:r>
      <w:r w:rsidR="006E24BC">
        <w:rPr>
          <w:color w:val="auto"/>
          <w:szCs w:val="22"/>
        </w:rPr>
        <w:t xml:space="preserve"> </w:t>
      </w:r>
    </w:p>
    <w:p w:rsidRPr="00691AF9" w:rsidR="00CD77B6" w:rsidP="00CD77B6" w:rsidRDefault="00CD77B6" w14:paraId="7D2A97BE" w14:textId="4976F9D1">
      <w:pPr>
        <w:rPr>
          <w:rFonts w:eastAsiaTheme="minorHAnsi"/>
          <w:color w:val="auto"/>
          <w:szCs w:val="22"/>
        </w:rPr>
      </w:pPr>
      <w:r w:rsidRPr="00691AF9">
        <w:rPr>
          <w:rStyle w:val="Heading4Char"/>
          <w:color w:val="auto"/>
        </w:rPr>
        <w:t>Required Practicum Courses:</w:t>
      </w:r>
      <w:r w:rsidRPr="00691AF9">
        <w:rPr>
          <w:b/>
          <w:bCs/>
          <w:color w:val="auto"/>
          <w:szCs w:val="22"/>
        </w:rPr>
        <w:t xml:space="preserve"> </w:t>
      </w:r>
      <w:r w:rsidRPr="00691AF9">
        <w:rPr>
          <w:rFonts w:eastAsiaTheme="minorHAnsi"/>
          <w:color w:val="auto"/>
          <w:szCs w:val="22"/>
        </w:rPr>
        <w:t xml:space="preserve">DGS 4402, </w:t>
      </w:r>
      <w:r w:rsidRPr="006E24BC" w:rsidR="006E24BC">
        <w:rPr>
          <w:rFonts w:eastAsiaTheme="minorHAnsi"/>
          <w:color w:val="auto"/>
          <w:szCs w:val="22"/>
        </w:rPr>
        <w:t xml:space="preserve">4503, </w:t>
      </w:r>
      <w:r w:rsidRPr="00691AF9">
        <w:rPr>
          <w:rFonts w:eastAsiaTheme="minorHAnsi"/>
          <w:color w:val="auto"/>
          <w:szCs w:val="22"/>
        </w:rPr>
        <w:t>4604, 4850</w:t>
      </w:r>
      <w:r w:rsidR="006E24BC">
        <w:rPr>
          <w:rFonts w:eastAsiaTheme="minorHAnsi"/>
          <w:color w:val="auto"/>
          <w:szCs w:val="22"/>
        </w:rPr>
        <w:t xml:space="preserve">; </w:t>
      </w:r>
      <w:r w:rsidRPr="006E24BC" w:rsidR="006E24BC">
        <w:rPr>
          <w:rFonts w:eastAsiaTheme="minorHAnsi"/>
          <w:color w:val="auto"/>
          <w:szCs w:val="22"/>
        </w:rPr>
        <w:t>and one of the following DGS 4510, 4512, 4513, 4515.</w:t>
      </w:r>
      <w:r w:rsidRPr="00691AF9">
        <w:rPr>
          <w:rFonts w:eastAsiaTheme="minorHAnsi"/>
          <w:color w:val="auto"/>
          <w:szCs w:val="22"/>
        </w:rPr>
        <w:t xml:space="preserve"> </w:t>
      </w:r>
    </w:p>
    <w:p w:rsidRPr="00691AF9" w:rsidR="00CD77B6" w:rsidP="00CD77B6" w:rsidRDefault="00CD77B6" w14:paraId="660C4025" w14:textId="569C50EE">
      <w:pPr>
        <w:rPr>
          <w:rFonts w:eastAsiaTheme="minorHAnsi"/>
          <w:color w:val="auto"/>
          <w:szCs w:val="22"/>
        </w:rPr>
      </w:pPr>
      <w:r w:rsidRPr="00691AF9">
        <w:rPr>
          <w:rStyle w:val="Heading5Char"/>
          <w:color w:val="auto"/>
        </w:rPr>
        <w:t>Clinical Experiences.</w:t>
      </w:r>
      <w:r w:rsidRPr="00691AF9">
        <w:rPr>
          <w:rFonts w:eastAsiaTheme="minorHAnsi"/>
          <w:b/>
          <w:bCs/>
          <w:color w:val="auto"/>
          <w:szCs w:val="22"/>
        </w:rPr>
        <w:t xml:space="preserve"> </w:t>
      </w:r>
      <w:r w:rsidRPr="00691AF9">
        <w:rPr>
          <w:rFonts w:eastAsiaTheme="minorHAnsi"/>
          <w:color w:val="auto"/>
          <w:szCs w:val="22"/>
        </w:rPr>
        <w:t xml:space="preserve">All students are required to complete a </w:t>
      </w:r>
      <w:r w:rsidR="006E24BC">
        <w:rPr>
          <w:rFonts w:eastAsiaTheme="minorHAnsi"/>
          <w:color w:val="auto"/>
          <w:szCs w:val="22"/>
        </w:rPr>
        <w:t>four</w:t>
      </w:r>
      <w:r w:rsidRPr="00691AF9">
        <w:rPr>
          <w:rFonts w:eastAsiaTheme="minorHAnsi"/>
          <w:color w:val="auto"/>
          <w:szCs w:val="22"/>
        </w:rPr>
        <w:t xml:space="preserve">-month clinical affiliation as a part of the required curriculum. Students are placed in sites for which a valid agreement with the University exists at the time of the placement decision. Travel for internship interviews is required and relocation may be necessary for the final semester. </w:t>
      </w:r>
    </w:p>
    <w:p w:rsidRPr="00691AF9" w:rsidR="00CD77B6" w:rsidP="00CD77B6" w:rsidRDefault="00CD77B6" w14:paraId="2A529E71" w14:textId="784D90DA">
      <w:pPr>
        <w:pStyle w:val="Heading3"/>
        <w:spacing w:before="80"/>
        <w:jc w:val="center"/>
        <w:rPr>
          <w:color w:val="auto"/>
        </w:rPr>
      </w:pPr>
      <w:r w:rsidRPr="00691AF9">
        <w:rPr>
          <w:color w:val="auto"/>
        </w:rPr>
        <w:t>Digital Humanities and Media Studies</w:t>
      </w:r>
    </w:p>
    <w:p w:rsidRPr="00691AF9" w:rsidR="00CD77B6" w:rsidP="00CD77B6" w:rsidRDefault="00CD77B6" w14:paraId="3E951D48" w14:textId="5B67520E">
      <w:pPr>
        <w:rPr>
          <w:color w:val="auto"/>
        </w:rPr>
      </w:pPr>
      <w:r w:rsidRPr="00691AF9">
        <w:rPr>
          <w:color w:val="auto"/>
          <w:shd w:val="clear" w:color="auto" w:fill="FFFFFF"/>
        </w:rPr>
        <w:t xml:space="preserve">As an interdisciplinary field, DHMS is devoted to studying the interrelationship of digital humanities and media studies within the student’s home discipline. </w:t>
      </w:r>
      <w:r w:rsidRPr="00691AF9">
        <w:rPr>
          <w:color w:val="auto"/>
        </w:rPr>
        <w:t>The certificate prepares students to conduct research with digital tools by providing knowledge about same tools, about methods, and</w:t>
      </w:r>
      <w:r w:rsidR="004A5552">
        <w:rPr>
          <w:color w:val="auto"/>
        </w:rPr>
        <w:t xml:space="preserve"> </w:t>
      </w:r>
      <w:r w:rsidRPr="00691AF9">
        <w:rPr>
          <w:color w:val="auto"/>
        </w:rPr>
        <w:t xml:space="preserve">about theoretical issues central to the numerous and rich interfaces between digital humanities and media studies. These may include text analysis, data mining, visualization, modeling and simulation, geo-spatial inquiries and mapping, multi-media or digital storytelling, information or knowledge design, network analysis, and interface design in combination with the history of media, media archeology, media aesthetics, media theory, media philosophy, electronic literature, digital </w:t>
      </w:r>
      <w:proofErr w:type="gramStart"/>
      <w:r w:rsidRPr="00691AF9">
        <w:rPr>
          <w:color w:val="auto"/>
        </w:rPr>
        <w:t>cultures</w:t>
      </w:r>
      <w:proofErr w:type="gramEnd"/>
      <w:r w:rsidRPr="00691AF9">
        <w:rPr>
          <w:color w:val="auto"/>
        </w:rPr>
        <w:t xml:space="preserve"> and game studies. The certificate as a course of study emphasizes principles and concepts that will transfer across software programs, tools, and disciplines. It also acknowledges </w:t>
      </w:r>
      <w:proofErr w:type="gramStart"/>
      <w:r w:rsidRPr="00691AF9">
        <w:rPr>
          <w:color w:val="auto"/>
        </w:rPr>
        <w:t>that ever</w:t>
      </w:r>
      <w:proofErr w:type="gramEnd"/>
      <w:r w:rsidRPr="00691AF9">
        <w:rPr>
          <w:color w:val="auto"/>
        </w:rPr>
        <w:t xml:space="preserve"> new technologies will emerge and that they are accompanied by questions about the history of technology and media in general and about how we use and integrate such technologies into our cultures and everyday practices. This certificate provides advanced training in this </w:t>
      </w:r>
      <w:proofErr w:type="spellStart"/>
      <w:r w:rsidRPr="00691AF9">
        <w:rPr>
          <w:color w:val="auto"/>
        </w:rPr>
        <w:t>interdiscipline</w:t>
      </w:r>
      <w:proofErr w:type="spellEnd"/>
      <w:r w:rsidRPr="00691AF9">
        <w:rPr>
          <w:color w:val="auto"/>
        </w:rPr>
        <w:t xml:space="preserve"> while helping graduate students to become more capacious in their teaching and research. Working toward this certificate will provide junior scholars a space to think outside of their disciplines and to craft</w:t>
      </w:r>
      <w:r w:rsidRPr="00BE0012" w:rsidR="00BE0012">
        <w:rPr>
          <w:color w:val="auto"/>
        </w:rPr>
        <w:t>, among other digital scholarship formats,</w:t>
      </w:r>
      <w:r w:rsidRPr="00691AF9">
        <w:rPr>
          <w:color w:val="auto"/>
        </w:rPr>
        <w:t xml:space="preserve"> a genuinely multimodal </w:t>
      </w:r>
      <w:r w:rsidRPr="00BE0012" w:rsidR="00BE0012">
        <w:rPr>
          <w:color w:val="auto"/>
        </w:rPr>
        <w:t xml:space="preserve">or born-digital </w:t>
      </w:r>
      <w:r w:rsidRPr="00691AF9">
        <w:rPr>
          <w:color w:val="auto"/>
        </w:rPr>
        <w:t>dissertation project.</w:t>
      </w:r>
    </w:p>
    <w:p w:rsidRPr="00691AF9" w:rsidR="00CD77B6" w:rsidP="00CD77B6" w:rsidRDefault="00CD77B6" w14:paraId="799130E3" w14:textId="77777777">
      <w:pPr>
        <w:rPr>
          <w:color w:val="auto"/>
          <w:szCs w:val="22"/>
          <w:shd w:val="clear" w:color="auto" w:fill="FFFFFF"/>
        </w:rPr>
      </w:pPr>
      <w:r w:rsidRPr="00691AF9">
        <w:rPr>
          <w:rStyle w:val="Heading5Char"/>
          <w:color w:val="auto"/>
        </w:rPr>
        <w:t>Requirements:</w:t>
      </w:r>
      <w:r w:rsidRPr="00691AF9">
        <w:rPr>
          <w:b/>
          <w:color w:val="auto"/>
          <w:szCs w:val="22"/>
          <w:shd w:val="clear" w:color="auto" w:fill="FFFFFF"/>
        </w:rPr>
        <w:t xml:space="preserve"> </w:t>
      </w:r>
      <w:r w:rsidRPr="00691AF9">
        <w:rPr>
          <w:color w:val="auto"/>
          <w:szCs w:val="22"/>
          <w:shd w:val="clear" w:color="auto" w:fill="FFFFFF"/>
        </w:rPr>
        <w:t xml:space="preserve">Students must take one of the following core courses: DMD 5610; ENGL 5650; or LCL 5020. </w:t>
      </w:r>
    </w:p>
    <w:p w:rsidRPr="00691AF9" w:rsidR="00CD77B6" w:rsidP="00CD77B6" w:rsidRDefault="00CD77B6" w14:paraId="520D7D95" w14:textId="6C42F593">
      <w:pPr>
        <w:rPr>
          <w:rFonts w:eastAsia="Times New Roman"/>
          <w:color w:val="auto"/>
          <w:szCs w:val="22"/>
        </w:rPr>
      </w:pPr>
      <w:r w:rsidRPr="00691AF9">
        <w:rPr>
          <w:color w:val="auto"/>
          <w:szCs w:val="22"/>
          <w:shd w:val="clear" w:color="auto" w:fill="FFFFFF"/>
        </w:rPr>
        <w:t xml:space="preserve">In addition, the student must also take </w:t>
      </w:r>
      <w:r w:rsidR="00BE0012">
        <w:rPr>
          <w:rFonts w:eastAsia="Times New Roman"/>
          <w:color w:val="auto"/>
          <w:szCs w:val="22"/>
        </w:rPr>
        <w:t>three</w:t>
      </w:r>
      <w:r w:rsidRPr="00691AF9" w:rsidR="00BE0012">
        <w:rPr>
          <w:rFonts w:eastAsia="Times New Roman"/>
          <w:color w:val="auto"/>
          <w:szCs w:val="22"/>
        </w:rPr>
        <w:t xml:space="preserve"> </w:t>
      </w:r>
      <w:r w:rsidRPr="00691AF9">
        <w:rPr>
          <w:rFonts w:eastAsia="Times New Roman"/>
          <w:color w:val="auto"/>
          <w:szCs w:val="22"/>
        </w:rPr>
        <w:t>courses (</w:t>
      </w:r>
      <w:r w:rsidR="00BE0012">
        <w:rPr>
          <w:rFonts w:eastAsia="Times New Roman"/>
          <w:color w:val="auto"/>
          <w:szCs w:val="22"/>
        </w:rPr>
        <w:t>nine</w:t>
      </w:r>
      <w:r w:rsidRPr="00691AF9" w:rsidR="00BE0012">
        <w:rPr>
          <w:rFonts w:eastAsia="Times New Roman"/>
          <w:color w:val="auto"/>
          <w:szCs w:val="22"/>
        </w:rPr>
        <w:t xml:space="preserve"> </w:t>
      </w:r>
      <w:r w:rsidRPr="00691AF9">
        <w:rPr>
          <w:rFonts w:eastAsia="Times New Roman"/>
          <w:color w:val="auto"/>
          <w:szCs w:val="22"/>
        </w:rPr>
        <w:t xml:space="preserve">credits) listed inside or outside of their home department with a focus on digital or media studies. DHMS maintains a list of courses across campus that may satisfy the </w:t>
      </w:r>
      <w:proofErr w:type="gramStart"/>
      <w:r w:rsidR="00BE0012">
        <w:rPr>
          <w:rFonts w:eastAsia="Times New Roman"/>
          <w:color w:val="auto"/>
          <w:szCs w:val="22"/>
        </w:rPr>
        <w:t>nine</w:t>
      </w:r>
      <w:r w:rsidRPr="00691AF9" w:rsidR="00BE0012">
        <w:rPr>
          <w:rFonts w:eastAsia="Times New Roman"/>
          <w:color w:val="auto"/>
          <w:szCs w:val="22"/>
        </w:rPr>
        <w:t xml:space="preserve"> </w:t>
      </w:r>
      <w:r w:rsidRPr="00691AF9">
        <w:rPr>
          <w:rFonts w:eastAsia="Times New Roman"/>
          <w:color w:val="auto"/>
          <w:szCs w:val="22"/>
        </w:rPr>
        <w:t>credit</w:t>
      </w:r>
      <w:proofErr w:type="gramEnd"/>
      <w:r w:rsidRPr="00691AF9">
        <w:rPr>
          <w:rFonts w:eastAsia="Times New Roman"/>
          <w:color w:val="auto"/>
          <w:szCs w:val="22"/>
        </w:rPr>
        <w:t xml:space="preserve"> </w:t>
      </w:r>
      <w:proofErr w:type="gramStart"/>
      <w:r w:rsidRPr="00691AF9">
        <w:rPr>
          <w:rFonts w:eastAsia="Times New Roman"/>
          <w:color w:val="auto"/>
          <w:szCs w:val="22"/>
        </w:rPr>
        <w:t>requirement</w:t>
      </w:r>
      <w:proofErr w:type="gramEnd"/>
      <w:r w:rsidRPr="00691AF9">
        <w:rPr>
          <w:rFonts w:eastAsia="Times New Roman"/>
          <w:color w:val="auto"/>
          <w:szCs w:val="22"/>
        </w:rPr>
        <w:t xml:space="preserve"> above. The </w:t>
      </w:r>
      <w:r w:rsidR="00BE0012">
        <w:rPr>
          <w:rFonts w:eastAsia="Times New Roman"/>
          <w:color w:val="auto"/>
          <w:szCs w:val="22"/>
        </w:rPr>
        <w:t>d</w:t>
      </w:r>
      <w:r w:rsidRPr="00691AF9">
        <w:rPr>
          <w:rFonts w:eastAsia="Times New Roman"/>
          <w:color w:val="auto"/>
          <w:szCs w:val="22"/>
        </w:rPr>
        <w:t>irector, in conjunction with the student’s advisor, may approve other courses in addition to those that are pre-approved. Total requirements are 12 credits.</w:t>
      </w:r>
    </w:p>
    <w:p w:rsidRPr="00691AF9" w:rsidR="00AB0019" w:rsidP="00AB0019" w:rsidRDefault="00AB0019" w14:paraId="16F3490D" w14:textId="77777777">
      <w:pPr>
        <w:pStyle w:val="Heading3"/>
        <w:spacing w:before="80"/>
        <w:jc w:val="center"/>
        <w:rPr>
          <w:color w:val="auto"/>
        </w:rPr>
      </w:pPr>
      <w:r w:rsidRPr="00691AF9">
        <w:rPr>
          <w:color w:val="auto"/>
        </w:rPr>
        <w:t>Digital Media and Design</w:t>
      </w:r>
    </w:p>
    <w:p w:rsidRPr="00691AF9" w:rsidR="00AB0019" w:rsidP="00AB0019" w:rsidRDefault="00AB0019" w14:paraId="0E463DB6" w14:textId="77777777">
      <w:pPr>
        <w:rPr>
          <w:rFonts w:eastAsia="Calibri"/>
          <w:color w:val="auto"/>
        </w:rPr>
      </w:pPr>
      <w:r w:rsidRPr="00691AF9">
        <w:rPr>
          <w:rFonts w:eastAsia="Calibri"/>
          <w:color w:val="auto"/>
        </w:rPr>
        <w:t>The Online Graduate Certificate</w:t>
      </w:r>
      <w:r w:rsidRPr="00691AF9">
        <w:rPr>
          <w:rFonts w:eastAsia="Calibri"/>
          <w:b/>
          <w:color w:val="auto"/>
        </w:rPr>
        <w:t xml:space="preserve"> </w:t>
      </w:r>
      <w:r w:rsidRPr="00691AF9">
        <w:rPr>
          <w:rFonts w:eastAsia="Calibri"/>
          <w:color w:val="auto"/>
        </w:rPr>
        <w:t xml:space="preserve">in Digital Media and Design is a four-course, 12-credit program that mixes theory with experiential learning. The program is designed for professionals, or those with a desire to pivot to a career in digital media. It provides a foundation of skills and knowledge in digital marketing applications for businesses and organizations in four key </w:t>
      </w:r>
      <w:proofErr w:type="gramStart"/>
      <w:r w:rsidRPr="00691AF9">
        <w:rPr>
          <w:rFonts w:eastAsia="Calibri"/>
          <w:color w:val="auto"/>
        </w:rPr>
        <w:t>areas;</w:t>
      </w:r>
      <w:proofErr w:type="gramEnd"/>
      <w:r w:rsidRPr="00691AF9">
        <w:rPr>
          <w:rFonts w:eastAsia="Calibri"/>
          <w:color w:val="auto"/>
        </w:rPr>
        <w:t xml:space="preserve"> design, web development, digital media </w:t>
      </w:r>
      <w:r w:rsidRPr="00691AF9">
        <w:rPr>
          <w:rFonts w:eastAsia="Calibri"/>
          <w:color w:val="auto"/>
        </w:rPr>
        <w:t xml:space="preserve">strategies and digital analytics. It is designed for college graduates working or hoping to work in the areas of advertising, communications, marketing, creative </w:t>
      </w:r>
      <w:proofErr w:type="gramStart"/>
      <w:r w:rsidRPr="00691AF9">
        <w:rPr>
          <w:rFonts w:eastAsia="Calibri"/>
          <w:color w:val="auto"/>
        </w:rPr>
        <w:t>design</w:t>
      </w:r>
      <w:proofErr w:type="gramEnd"/>
      <w:r w:rsidRPr="00691AF9">
        <w:rPr>
          <w:rFonts w:eastAsia="Calibri"/>
          <w:color w:val="auto"/>
        </w:rPr>
        <w:t xml:space="preserve"> and media, as well as for graduates from programs in Communication, Social Sciences, Marketing, Business, Engineering, Sciences, the Arts and other related disciplines who are interested in expanding their digital skills.</w:t>
      </w:r>
    </w:p>
    <w:p w:rsidRPr="00691AF9" w:rsidR="00AB0019" w:rsidP="00AB0019" w:rsidRDefault="00AB0019" w14:paraId="37BA1542" w14:textId="77777777">
      <w:pPr>
        <w:rPr>
          <w:rFonts w:eastAsia="Calibri"/>
          <w:b/>
          <w:color w:val="auto"/>
        </w:rPr>
      </w:pPr>
      <w:r w:rsidRPr="00691AF9">
        <w:rPr>
          <w:rStyle w:val="Heading5Char"/>
          <w:color w:val="auto"/>
        </w:rPr>
        <w:t>Required Courses:</w:t>
      </w:r>
      <w:r w:rsidRPr="00691AF9">
        <w:rPr>
          <w:rFonts w:eastAsia="Calibri"/>
          <w:color w:val="auto"/>
        </w:rPr>
        <w:t xml:space="preserve"> Taken in sequential order, beginning with two courses taken in the summer semester DMD 5000 and 5070; DMD 5700 in the fall semester; DMD 5720 in the spring semester.</w:t>
      </w:r>
      <w:r w:rsidRPr="00691AF9">
        <w:rPr>
          <w:rFonts w:eastAsia="Calibri"/>
          <w:b/>
          <w:color w:val="auto"/>
        </w:rPr>
        <w:t xml:space="preserve"> </w:t>
      </w:r>
    </w:p>
    <w:p w:rsidRPr="00691AF9" w:rsidR="00AB0019" w:rsidP="00AB0019" w:rsidRDefault="00AB0019" w14:paraId="04C341D2" w14:textId="77777777">
      <w:pPr>
        <w:pStyle w:val="Heading3"/>
        <w:spacing w:before="80"/>
        <w:jc w:val="center"/>
        <w:rPr>
          <w:color w:val="auto"/>
        </w:rPr>
      </w:pPr>
      <w:r w:rsidRPr="00691AF9">
        <w:rPr>
          <w:color w:val="auto"/>
        </w:rPr>
        <w:t>Disability Studies in Public Health</w:t>
      </w:r>
    </w:p>
    <w:p w:rsidRPr="00691AF9" w:rsidR="00AB0019" w:rsidP="00AB0019" w:rsidRDefault="00AB0019" w14:paraId="51C0D594" w14:textId="77777777">
      <w:pPr>
        <w:rPr>
          <w:color w:val="auto"/>
          <w:szCs w:val="22"/>
        </w:rPr>
      </w:pPr>
      <w:r w:rsidRPr="00691AF9">
        <w:rPr>
          <w:color w:val="auto"/>
          <w:szCs w:val="22"/>
        </w:rPr>
        <w:t xml:space="preserve">This is a </w:t>
      </w:r>
      <w:r w:rsidRPr="00691AF9">
        <w:rPr>
          <w:rFonts w:eastAsia="Times New Roman"/>
          <w:color w:val="auto"/>
          <w:szCs w:val="22"/>
          <w:shd w:val="clear" w:color="auto" w:fill="FFFFFF"/>
        </w:rPr>
        <w:t xml:space="preserve">four-course, 12 credit certificate examining the aspects of health care, society, culture, politics, economics, legislation education and social attitudes that impact people living with disabilities. The </w:t>
      </w:r>
      <w:r w:rsidRPr="00691AF9">
        <w:rPr>
          <w:color w:val="auto"/>
          <w:szCs w:val="22"/>
        </w:rPr>
        <w:t xml:space="preserve">Certificate in Disability Studies in Public Health </w:t>
      </w:r>
      <w:r w:rsidRPr="00691AF9">
        <w:rPr>
          <w:rFonts w:eastAsia="Times New Roman"/>
          <w:color w:val="auto"/>
          <w:szCs w:val="22"/>
          <w:shd w:val="clear" w:color="auto" w:fill="FFFFFF"/>
        </w:rPr>
        <w:t xml:space="preserve">is offered online. It is intended for individuals working in medicine, nursing, social work, law, </w:t>
      </w:r>
      <w:proofErr w:type="gramStart"/>
      <w:r w:rsidRPr="00691AF9">
        <w:rPr>
          <w:rFonts w:eastAsia="Times New Roman"/>
          <w:color w:val="auto"/>
          <w:szCs w:val="22"/>
          <w:shd w:val="clear" w:color="auto" w:fill="FFFFFF"/>
        </w:rPr>
        <w:t>education</w:t>
      </w:r>
      <w:proofErr w:type="gramEnd"/>
      <w:r w:rsidRPr="00691AF9">
        <w:rPr>
          <w:rFonts w:eastAsia="Times New Roman"/>
          <w:color w:val="auto"/>
          <w:szCs w:val="22"/>
          <w:shd w:val="clear" w:color="auto" w:fill="FFFFFF"/>
        </w:rPr>
        <w:t xml:space="preserve"> and public advocacy. </w:t>
      </w:r>
      <w:r w:rsidRPr="00691AF9">
        <w:rPr>
          <w:color w:val="auto"/>
          <w:szCs w:val="22"/>
        </w:rPr>
        <w:t>The program requires a grade of “B” in all courses.</w:t>
      </w:r>
    </w:p>
    <w:p w:rsidRPr="00691AF9" w:rsidR="00AB0019" w:rsidP="00AB0019" w:rsidRDefault="00AB0019" w14:paraId="6DCE62C2" w14:textId="77777777">
      <w:pPr>
        <w:rPr>
          <w:rFonts w:eastAsia="Times New Roman"/>
          <w:color w:val="auto"/>
          <w:szCs w:val="22"/>
        </w:rPr>
      </w:pPr>
      <w:r w:rsidRPr="00691AF9">
        <w:rPr>
          <w:rStyle w:val="Heading5Char"/>
          <w:color w:val="auto"/>
        </w:rPr>
        <w:t>Required Courses:</w:t>
      </w:r>
      <w:r w:rsidRPr="00691AF9">
        <w:rPr>
          <w:rFonts w:eastAsia="Times New Roman"/>
          <w:b/>
          <w:color w:val="auto"/>
          <w:szCs w:val="22"/>
          <w:shd w:val="clear" w:color="auto" w:fill="FFFFFF"/>
        </w:rPr>
        <w:t xml:space="preserve"> </w:t>
      </w:r>
      <w:r w:rsidRPr="00691AF9">
        <w:rPr>
          <w:rFonts w:eastAsia="Times New Roman"/>
          <w:color w:val="auto"/>
          <w:szCs w:val="22"/>
        </w:rPr>
        <w:t>PUBH 5501, 5502, 5503, and 5504.</w:t>
      </w:r>
    </w:p>
    <w:p w:rsidR="00AB0019" w:rsidP="00AB0019" w:rsidRDefault="00AB0019" w14:paraId="79C4E6C7" w14:textId="77777777">
      <w:pPr>
        <w:pStyle w:val="Heading3"/>
        <w:spacing w:before="80"/>
        <w:jc w:val="center"/>
        <w:rPr>
          <w:color w:val="auto"/>
        </w:rPr>
      </w:pPr>
      <w:r w:rsidRPr="001B2B10">
        <w:rPr>
          <w:color w:val="auto"/>
        </w:rPr>
        <w:t>Educating Bilingual Learners</w:t>
      </w:r>
    </w:p>
    <w:p w:rsidRPr="002C1229" w:rsidR="00AB0019" w:rsidP="00AB0019" w:rsidRDefault="00AB0019" w14:paraId="11D669CA" w14:textId="77777777">
      <w:r w:rsidRPr="00856A4C">
        <w:t xml:space="preserve">The graduate certificate in </w:t>
      </w:r>
      <w:r>
        <w:t>Educating Bilingual Learners</w:t>
      </w:r>
      <w:r w:rsidRPr="00856A4C">
        <w:t xml:space="preserve"> is a 12-credit program intended for educators </w:t>
      </w:r>
      <w:r>
        <w:t>who are</w:t>
      </w:r>
      <w:r w:rsidRPr="00856A4C">
        <w:t xml:space="preserve"> interested in </w:t>
      </w:r>
      <w:r>
        <w:t xml:space="preserve">better </w:t>
      </w:r>
      <w:r w:rsidRPr="00856A4C">
        <w:t xml:space="preserve">supporting </w:t>
      </w:r>
      <w:r>
        <w:t>English learners in schools, such as classroom teachers, literacy specialists, special education teachers, school psychologists, administrators, and others</w:t>
      </w:r>
      <w:r w:rsidRPr="00856A4C">
        <w:t xml:space="preserve">. The program </w:t>
      </w:r>
      <w:r>
        <w:t>consists of four online courses.</w:t>
      </w:r>
      <w:r w:rsidRPr="00856A4C">
        <w:t xml:space="preserve">  </w:t>
      </w:r>
    </w:p>
    <w:p w:rsidR="00AB0019" w:rsidP="00AB0019" w:rsidRDefault="00AB0019" w14:paraId="69A529D8" w14:textId="106F921C">
      <w:r w:rsidRPr="007810A8">
        <w:rPr>
          <w:rStyle w:val="Heading5Char"/>
        </w:rPr>
        <w:t>Required Courses:</w:t>
      </w:r>
      <w:r w:rsidRPr="00856A4C">
        <w:rPr>
          <w:b/>
        </w:rPr>
        <w:t xml:space="preserve"> </w:t>
      </w:r>
      <w:r w:rsidRPr="0021662C">
        <w:rPr>
          <w:sz w:val="24"/>
          <w:szCs w:val="24"/>
        </w:rPr>
        <w:t>EDCI 5742</w:t>
      </w:r>
      <w:r>
        <w:t>, 5750, 5875, and 5890.</w:t>
      </w:r>
    </w:p>
    <w:p w:rsidRPr="006B1EED" w:rsidR="002C3528" w:rsidP="002C3528" w:rsidRDefault="002C3528" w14:paraId="648639AC" w14:textId="0773BEC6">
      <w:pPr>
        <w:pStyle w:val="Heading3"/>
        <w:jc w:val="center"/>
      </w:pPr>
      <w:r w:rsidRPr="00B41B99">
        <w:t>Educational Administration</w:t>
      </w:r>
      <w:r>
        <w:br/>
      </w:r>
      <w:r w:rsidRPr="006B1EED">
        <w:t>University of Connecticut Administrator Preparation Program (UCAPP)</w:t>
      </w:r>
    </w:p>
    <w:p w:rsidRPr="006A274B" w:rsidR="002C3528" w:rsidP="002C3528" w:rsidRDefault="002C3528" w14:paraId="0C5F5EC5" w14:textId="22A149B7">
      <w:pPr>
        <w:rPr>
          <w:rFonts w:eastAsia="Times New Roman"/>
        </w:rPr>
      </w:pPr>
      <w:bookmarkStart w:name="_Hlk103934685" w:id="8"/>
      <w:r w:rsidRPr="00FF2B7C">
        <w:rPr>
          <w:rFonts w:eastAsia="Times New Roman"/>
        </w:rPr>
        <w:t>The Sixth-Year Certificate Program</w:t>
      </w:r>
      <w:r>
        <w:rPr>
          <w:rFonts w:eastAsia="Times New Roman"/>
        </w:rPr>
        <w:t xml:space="preserve"> in Educational Administration,</w:t>
      </w:r>
      <w:r w:rsidRPr="00FF2B7C">
        <w:rPr>
          <w:rFonts w:eastAsia="Times New Roman"/>
        </w:rPr>
        <w:t xml:space="preserve"> University of Connecticut Administrator Preparation Program (UCAPP) is an</w:t>
      </w:r>
      <w:r w:rsidRPr="006A274B">
        <w:rPr>
          <w:rFonts w:eastAsia="Times New Roman"/>
        </w:rPr>
        <w:t xml:space="preserve"> administrator certification program. Graduates are eligible for endorsement for Intermediate Administrator (092) certification. </w:t>
      </w:r>
    </w:p>
    <w:p w:rsidRPr="006A274B" w:rsidR="002C3528" w:rsidP="002C3528" w:rsidRDefault="002C3528" w14:paraId="41C35288" w14:textId="52B6B4E3">
      <w:pPr>
        <w:rPr>
          <w:rFonts w:eastAsia="Times New Roman"/>
        </w:rPr>
      </w:pPr>
      <w:r w:rsidRPr="00B260AE">
        <w:rPr>
          <w:rFonts w:eastAsia="Times New Roman"/>
          <w:b/>
          <w:bCs/>
        </w:rPr>
        <w:t>Year One, Summer Required Courses:</w:t>
      </w:r>
      <w:r w:rsidRPr="006A274B">
        <w:rPr>
          <w:rFonts w:eastAsia="Times New Roman"/>
          <w:i/>
        </w:rPr>
        <w:t xml:space="preserve"> </w:t>
      </w:r>
      <w:r w:rsidRPr="006F7810" w:rsidR="006F7810">
        <w:rPr>
          <w:rFonts w:eastAsia="Times New Roman"/>
        </w:rPr>
        <w:t>two credits of EDLR 5401; two credits of EDLR 5402.</w:t>
      </w:r>
    </w:p>
    <w:p w:rsidRPr="006A274B" w:rsidR="002C3528" w:rsidP="002C3528" w:rsidRDefault="002C3528" w14:paraId="7D41F043" w14:textId="5490D820">
      <w:pPr>
        <w:rPr>
          <w:rFonts w:eastAsia="Times New Roman"/>
        </w:rPr>
      </w:pPr>
      <w:r w:rsidRPr="00B260AE">
        <w:rPr>
          <w:rFonts w:eastAsia="Times New Roman"/>
          <w:b/>
          <w:bCs/>
        </w:rPr>
        <w:t>Year One, Fall Required Courses:</w:t>
      </w:r>
      <w:r>
        <w:rPr>
          <w:rFonts w:eastAsia="Times New Roman"/>
        </w:rPr>
        <w:t xml:space="preserve"> </w:t>
      </w:r>
      <w:r w:rsidRPr="006F7810" w:rsidR="006F7810">
        <w:rPr>
          <w:rFonts w:eastAsia="Times New Roman"/>
        </w:rPr>
        <w:t>two credits of EDLR 5403; two credits of EDLR 5404; one credit of EDLR 5092.</w:t>
      </w:r>
    </w:p>
    <w:p w:rsidRPr="006A274B" w:rsidR="002C3528" w:rsidP="002C3528" w:rsidRDefault="002C3528" w14:paraId="65AB37C5" w14:textId="4621CB6A">
      <w:pPr>
        <w:rPr>
          <w:rFonts w:eastAsia="Times New Roman"/>
        </w:rPr>
      </w:pPr>
      <w:r w:rsidRPr="00B260AE">
        <w:rPr>
          <w:rFonts w:eastAsia="Times New Roman"/>
          <w:b/>
          <w:bCs/>
        </w:rPr>
        <w:t>Year One, Spring Required Courses:</w:t>
      </w:r>
      <w:r>
        <w:rPr>
          <w:rFonts w:eastAsia="Times New Roman"/>
        </w:rPr>
        <w:t xml:space="preserve"> </w:t>
      </w:r>
      <w:r w:rsidRPr="006F7810" w:rsidR="006F7810">
        <w:rPr>
          <w:rFonts w:eastAsia="Times New Roman"/>
        </w:rPr>
        <w:t>two credits of EDLR 5405; two credits of EDLR 5406; one credit of EDLR 5092.</w:t>
      </w:r>
    </w:p>
    <w:p w:rsidRPr="006A274B" w:rsidR="002C3528" w:rsidP="002C3528" w:rsidRDefault="002C3528" w14:paraId="74875D1A" w14:textId="54D798B2">
      <w:pPr>
        <w:rPr>
          <w:rFonts w:eastAsia="Times New Roman"/>
        </w:rPr>
      </w:pPr>
      <w:r w:rsidRPr="00B260AE">
        <w:rPr>
          <w:rFonts w:eastAsia="Times New Roman"/>
          <w:b/>
          <w:bCs/>
        </w:rPr>
        <w:t>Year Two, Summer Required Course:</w:t>
      </w:r>
      <w:r w:rsidRPr="003811F8">
        <w:rPr>
          <w:rFonts w:eastAsia="Times New Roman"/>
        </w:rPr>
        <w:t xml:space="preserve"> </w:t>
      </w:r>
      <w:r w:rsidRPr="006F7810" w:rsidR="006F7810">
        <w:rPr>
          <w:rFonts w:eastAsia="Times New Roman"/>
        </w:rPr>
        <w:t>two credits of EDLR 5407; three credits of EDLR 5408; one credit of EDLR 5092.</w:t>
      </w:r>
    </w:p>
    <w:p w:rsidR="002C3528" w:rsidP="002C3528" w:rsidRDefault="002C3528" w14:paraId="080B94CD" w14:textId="46EBE290">
      <w:pPr>
        <w:rPr>
          <w:rFonts w:eastAsia="Times New Roman"/>
        </w:rPr>
      </w:pPr>
      <w:r w:rsidRPr="00B260AE">
        <w:rPr>
          <w:rFonts w:eastAsia="Times New Roman"/>
          <w:b/>
          <w:bCs/>
        </w:rPr>
        <w:t>Year Two, Fall Required Courses:</w:t>
      </w:r>
      <w:r>
        <w:rPr>
          <w:rFonts w:eastAsia="Times New Roman"/>
        </w:rPr>
        <w:t xml:space="preserve"> </w:t>
      </w:r>
      <w:r w:rsidRPr="006F7810" w:rsidR="006F7810">
        <w:rPr>
          <w:rFonts w:eastAsia="Times New Roman"/>
        </w:rPr>
        <w:t>two credits of EDLR 5409; two credits of EDLR 5410; one credit of EDLR 5092.</w:t>
      </w:r>
    </w:p>
    <w:p w:rsidR="002C3528" w:rsidP="00AB0019" w:rsidRDefault="002C3528" w14:paraId="23450335" w14:textId="36B37880">
      <w:pPr>
        <w:rPr>
          <w:rFonts w:eastAsia="Times New Roman"/>
        </w:rPr>
      </w:pPr>
      <w:r w:rsidRPr="00B260AE">
        <w:rPr>
          <w:rFonts w:eastAsia="Times New Roman"/>
          <w:b/>
          <w:bCs/>
        </w:rPr>
        <w:t>Year Two, Spring Required Courses:</w:t>
      </w:r>
      <w:r w:rsidRPr="003811F8">
        <w:rPr>
          <w:rFonts w:eastAsia="Times New Roman"/>
        </w:rPr>
        <w:t xml:space="preserve"> </w:t>
      </w:r>
      <w:r w:rsidRPr="006F7810" w:rsidR="006F7810">
        <w:rPr>
          <w:rFonts w:eastAsia="Times New Roman"/>
        </w:rPr>
        <w:t>two credits of EDLR 5411; two credits of EDLR 5412; one credit of EDLR 5092.</w:t>
      </w:r>
    </w:p>
    <w:bookmarkEnd w:id="8"/>
    <w:p w:rsidR="002E491B" w:rsidP="002E491B" w:rsidRDefault="002E491B" w14:paraId="6B7EF16C" w14:textId="77777777">
      <w:pPr>
        <w:pStyle w:val="Heading3"/>
        <w:jc w:val="center"/>
      </w:pPr>
      <w:r>
        <w:t>Educational Psychology</w:t>
      </w:r>
    </w:p>
    <w:p w:rsidRPr="008A7627" w:rsidR="002E491B" w:rsidP="002E491B" w:rsidRDefault="002E491B" w14:paraId="0000B34D" w14:textId="7F5DB380">
      <w:pPr>
        <w:rPr>
          <w:rFonts w:eastAsia="Times New Roman"/>
        </w:rPr>
      </w:pPr>
      <w:r>
        <w:rPr>
          <w:rFonts w:eastAsia="Times New Roman"/>
        </w:rPr>
        <w:t xml:space="preserve">The Sixth Year Certificate in Educational Psychology can be earned in any one of the following areas of concentration: (1) </w:t>
      </w:r>
      <w:r w:rsidR="00E84895">
        <w:rPr>
          <w:rFonts w:eastAsia="Times New Roman"/>
        </w:rPr>
        <w:t>Learning Sciences (LS)</w:t>
      </w:r>
      <w:r>
        <w:rPr>
          <w:rFonts w:eastAsia="Times New Roman"/>
        </w:rPr>
        <w:t>, (2) Counseling, (3) Educational Technology, (4) Giftedness, Creativity and Talent Development, (5) School Psychology, and (6) Special Education.</w:t>
      </w:r>
    </w:p>
    <w:p w:rsidRPr="007D4887" w:rsidR="002E491B" w:rsidP="002E491B" w:rsidRDefault="00E84895" w14:paraId="35EB3637" w14:textId="13E78150">
      <w:pPr>
        <w:pStyle w:val="Heading4"/>
      </w:pPr>
      <w:r>
        <w:t>Learning Sciences</w:t>
      </w:r>
      <w:r w:rsidR="002E491B">
        <w:t xml:space="preserve"> (</w:t>
      </w:r>
      <w:r>
        <w:t>LS</w:t>
      </w:r>
      <w:r w:rsidR="002E491B">
        <w:t>)</w:t>
      </w:r>
    </w:p>
    <w:p w:rsidRPr="008F4EFE" w:rsidR="002E491B" w:rsidP="002E491B" w:rsidRDefault="002E491B" w14:paraId="1B8B9A06" w14:textId="4A4DF174">
      <w:pPr>
        <w:widowControl/>
        <w:autoSpaceDE/>
        <w:autoSpaceDN/>
        <w:adjustRightInd/>
        <w:textAlignment w:val="auto"/>
        <w:rPr>
          <w:rFonts w:eastAsia="Times New Roman"/>
          <w:szCs w:val="24"/>
          <w:shd w:val="clear" w:color="auto" w:fill="FAFAFA"/>
        </w:rPr>
      </w:pPr>
      <w:r w:rsidRPr="008F4EFE">
        <w:rPr>
          <w:rFonts w:eastAsia="Times New Roman"/>
          <w:szCs w:val="24"/>
        </w:rPr>
        <w:t xml:space="preserve">The </w:t>
      </w:r>
      <w:r w:rsidR="00E84895">
        <w:rPr>
          <w:rFonts w:eastAsia="Times New Roman"/>
          <w:szCs w:val="24"/>
        </w:rPr>
        <w:t>Learning Sciences</w:t>
      </w:r>
      <w:r w:rsidRPr="008F4EFE" w:rsidR="00E84895">
        <w:rPr>
          <w:rFonts w:eastAsia="Times New Roman"/>
          <w:szCs w:val="24"/>
        </w:rPr>
        <w:t xml:space="preserve"> </w:t>
      </w:r>
      <w:r w:rsidRPr="008F4EFE">
        <w:rPr>
          <w:rFonts w:eastAsia="Times New Roman"/>
          <w:szCs w:val="24"/>
        </w:rPr>
        <w:t xml:space="preserve">program approaches learning and instruction from an applied view of the Learning Sciences. It aims to prepare scholars and practitioners who are well versed in different perspectives on teaching and learning and capable of critically evaluating the effectiveness of instructional technologies </w:t>
      </w:r>
      <w:r w:rsidRPr="008F4EFE">
        <w:rPr>
          <w:rFonts w:eastAsia="Times New Roman"/>
          <w:szCs w:val="24"/>
        </w:rPr>
        <w:t>and techniques across different populations and contexts (including virtual, traditional face-to-face, and blended).</w:t>
      </w:r>
      <w:r w:rsidRPr="008F4EFE">
        <w:rPr>
          <w:rFonts w:eastAsia="Times New Roman"/>
          <w:szCs w:val="24"/>
          <w:shd w:val="clear" w:color="auto" w:fill="FAFAFA"/>
        </w:rPr>
        <w:t xml:space="preserve"> Applicants for the </w:t>
      </w:r>
      <w:proofErr w:type="gramStart"/>
      <w:r w:rsidRPr="008F4EFE">
        <w:rPr>
          <w:rFonts w:eastAsia="Times New Roman"/>
          <w:szCs w:val="24"/>
          <w:shd w:val="clear" w:color="auto" w:fill="FAFAFA"/>
        </w:rPr>
        <w:t>Sixth-Year</w:t>
      </w:r>
      <w:proofErr w:type="gramEnd"/>
      <w:r w:rsidRPr="008F4EFE">
        <w:rPr>
          <w:rFonts w:eastAsia="Times New Roman"/>
          <w:szCs w:val="24"/>
          <w:shd w:val="clear" w:color="auto" w:fill="FAFAFA"/>
        </w:rPr>
        <w:t xml:space="preserve"> must hold a Master’s degree in a related area.</w:t>
      </w:r>
    </w:p>
    <w:p w:rsidRPr="008F4EFE" w:rsidR="002E491B" w:rsidP="002E491B" w:rsidRDefault="002E491B" w14:paraId="55A0A8BA" w14:textId="5CD4A131">
      <w:pPr>
        <w:widowControl/>
        <w:autoSpaceDE/>
        <w:autoSpaceDN/>
        <w:adjustRightInd/>
        <w:textAlignment w:val="auto"/>
        <w:rPr>
          <w:rFonts w:eastAsia="Times New Roman"/>
          <w:szCs w:val="24"/>
        </w:rPr>
      </w:pPr>
      <w:r w:rsidRPr="006A0D4D">
        <w:rPr>
          <w:rFonts w:eastAsia="Times New Roman"/>
          <w:b/>
          <w:bCs/>
          <w:color w:val="auto"/>
          <w:szCs w:val="24"/>
        </w:rPr>
        <w:t xml:space="preserve">Sixth-Year </w:t>
      </w:r>
      <w:r>
        <w:rPr>
          <w:rFonts w:eastAsia="Times New Roman"/>
          <w:b/>
          <w:bCs/>
          <w:color w:val="auto"/>
          <w:szCs w:val="24"/>
        </w:rPr>
        <w:t>Certificate</w:t>
      </w:r>
      <w:r w:rsidRPr="006A0D4D">
        <w:rPr>
          <w:rFonts w:eastAsia="Times New Roman"/>
          <w:b/>
          <w:bCs/>
          <w:color w:val="auto"/>
          <w:szCs w:val="24"/>
        </w:rPr>
        <w:t xml:space="preserve"> </w:t>
      </w:r>
      <w:r>
        <w:rPr>
          <w:rFonts w:eastAsia="Times New Roman"/>
          <w:b/>
          <w:bCs/>
          <w:color w:val="auto"/>
          <w:szCs w:val="24"/>
        </w:rPr>
        <w:t>Requirements.</w:t>
      </w:r>
      <w:r w:rsidRPr="008F4EFE">
        <w:rPr>
          <w:rFonts w:eastAsia="Times New Roman"/>
          <w:b/>
          <w:bCs/>
          <w:color w:val="auto"/>
          <w:szCs w:val="24"/>
        </w:rPr>
        <w:t xml:space="preserve"> </w:t>
      </w:r>
      <w:r w:rsidRPr="008F4EFE">
        <w:rPr>
          <w:rFonts w:eastAsia="Times New Roman"/>
          <w:color w:val="auto"/>
          <w:szCs w:val="24"/>
        </w:rPr>
        <w:t xml:space="preserve">The </w:t>
      </w:r>
      <w:r w:rsidRPr="006A0D4D">
        <w:rPr>
          <w:rFonts w:eastAsia="Times New Roman"/>
          <w:color w:val="auto"/>
          <w:szCs w:val="24"/>
        </w:rPr>
        <w:t xml:space="preserve">Sixth-Year </w:t>
      </w:r>
      <w:r>
        <w:rPr>
          <w:rFonts w:eastAsia="Times New Roman"/>
          <w:color w:val="auto"/>
          <w:szCs w:val="24"/>
        </w:rPr>
        <w:t>Certificate</w:t>
      </w:r>
      <w:r w:rsidRPr="006A0D4D">
        <w:rPr>
          <w:rFonts w:eastAsia="Times New Roman"/>
          <w:color w:val="auto"/>
          <w:szCs w:val="24"/>
        </w:rPr>
        <w:t xml:space="preserve"> </w:t>
      </w:r>
      <w:r w:rsidRPr="008F4EFE">
        <w:rPr>
          <w:rFonts w:eastAsia="Times New Roman"/>
          <w:szCs w:val="24"/>
        </w:rPr>
        <w:t>r</w:t>
      </w:r>
      <w:r>
        <w:rPr>
          <w:rFonts w:eastAsia="Times New Roman"/>
          <w:szCs w:val="24"/>
        </w:rPr>
        <w:t xml:space="preserve">equirements in </w:t>
      </w:r>
      <w:r w:rsidR="00E068B5">
        <w:rPr>
          <w:rFonts w:eastAsia="Times New Roman"/>
          <w:szCs w:val="24"/>
        </w:rPr>
        <w:t xml:space="preserve">LS </w:t>
      </w:r>
      <w:r>
        <w:rPr>
          <w:rFonts w:eastAsia="Times New Roman"/>
          <w:szCs w:val="24"/>
        </w:rPr>
        <w:t>conform to t</w:t>
      </w:r>
      <w:r w:rsidRPr="008F4EFE">
        <w:rPr>
          <w:rFonts w:eastAsia="Times New Roman"/>
          <w:szCs w:val="24"/>
        </w:rPr>
        <w:t>he Graduate School requirements. Specific programmatic requirements and course sequences are described below.</w:t>
      </w:r>
      <w:r w:rsidRPr="008F4EFE">
        <w:rPr>
          <w:rFonts w:eastAsia="Times New Roman"/>
          <w:color w:val="auto"/>
          <w:szCs w:val="24"/>
        </w:rPr>
        <w:t xml:space="preserve"> </w:t>
      </w:r>
      <w:r w:rsidRPr="008F4EFE">
        <w:rPr>
          <w:rFonts w:eastAsia="Times New Roman"/>
          <w:szCs w:val="24"/>
        </w:rPr>
        <w:t xml:space="preserve">The </w:t>
      </w:r>
      <w:r>
        <w:rPr>
          <w:rFonts w:eastAsia="Times New Roman"/>
          <w:szCs w:val="24"/>
        </w:rPr>
        <w:t>Certificate</w:t>
      </w:r>
      <w:r w:rsidRPr="008F4EFE">
        <w:rPr>
          <w:rFonts w:eastAsia="Times New Roman"/>
          <w:szCs w:val="24"/>
        </w:rPr>
        <w:t xml:space="preserve"> in </w:t>
      </w:r>
      <w:r w:rsidR="00E068B5">
        <w:rPr>
          <w:rFonts w:eastAsia="Times New Roman"/>
          <w:szCs w:val="24"/>
        </w:rPr>
        <w:t>LS</w:t>
      </w:r>
      <w:r w:rsidRPr="008F4EFE" w:rsidR="00E068B5">
        <w:rPr>
          <w:rFonts w:eastAsia="Times New Roman"/>
          <w:szCs w:val="24"/>
        </w:rPr>
        <w:t xml:space="preserve"> </w:t>
      </w:r>
      <w:r w:rsidRPr="008F4EFE">
        <w:rPr>
          <w:rFonts w:eastAsia="Times New Roman"/>
          <w:szCs w:val="24"/>
        </w:rPr>
        <w:t>requires a minimum of 30 credits comprised of core (see below) and elective courses.</w:t>
      </w:r>
      <w:r>
        <w:rPr>
          <w:rFonts w:eastAsia="Times New Roman"/>
          <w:szCs w:val="24"/>
        </w:rPr>
        <w:t xml:space="preserve"> </w:t>
      </w:r>
      <w:r w:rsidRPr="008F4EFE">
        <w:rPr>
          <w:rFonts w:eastAsia="Times New Roman"/>
          <w:szCs w:val="24"/>
        </w:rPr>
        <w:t xml:space="preserve">The </w:t>
      </w:r>
      <w:r>
        <w:rPr>
          <w:rFonts w:eastAsia="Times New Roman"/>
          <w:szCs w:val="24"/>
        </w:rPr>
        <w:t>Certificate</w:t>
      </w:r>
      <w:r w:rsidRPr="008F4EFE">
        <w:rPr>
          <w:rFonts w:eastAsia="Times New Roman"/>
          <w:szCs w:val="24"/>
        </w:rPr>
        <w:t xml:space="preserve"> requires a plan of coursework created with the student’s primary advisor and advising committee, followed by comprehensive examinations. </w:t>
      </w:r>
      <w:r w:rsidRPr="008F3901">
        <w:rPr>
          <w:rFonts w:eastAsia="Times New Roman"/>
          <w:szCs w:val="24"/>
        </w:rPr>
        <w:t xml:space="preserve">The list below represents courses typically included in the plan of study for the </w:t>
      </w:r>
      <w:r w:rsidR="00421181">
        <w:rPr>
          <w:rFonts w:eastAsia="Times New Roman"/>
          <w:szCs w:val="24"/>
        </w:rPr>
        <w:t>LS</w:t>
      </w:r>
      <w:r w:rsidRPr="008F3901" w:rsidR="00421181">
        <w:rPr>
          <w:rFonts w:eastAsia="Times New Roman"/>
          <w:szCs w:val="24"/>
        </w:rPr>
        <w:t xml:space="preserve"> </w:t>
      </w:r>
      <w:r>
        <w:rPr>
          <w:rFonts w:eastAsia="Times New Roman"/>
          <w:szCs w:val="24"/>
        </w:rPr>
        <w:t>Certificate</w:t>
      </w:r>
      <w:r w:rsidRPr="008F3901">
        <w:rPr>
          <w:rFonts w:eastAsia="Times New Roman"/>
          <w:szCs w:val="24"/>
        </w:rPr>
        <w:t>.</w:t>
      </w:r>
      <w:r>
        <w:rPr>
          <w:rFonts w:eastAsia="Times New Roman"/>
          <w:szCs w:val="24"/>
        </w:rPr>
        <w:t xml:space="preserve"> </w:t>
      </w:r>
      <w:r w:rsidRPr="008F3901">
        <w:rPr>
          <w:rFonts w:eastAsia="Times New Roman"/>
          <w:szCs w:val="24"/>
        </w:rPr>
        <w:t>Waivers and substitutions for these courses are allowed with approval from the student’s primary</w:t>
      </w:r>
      <w:r>
        <w:rPr>
          <w:rFonts w:eastAsia="Times New Roman"/>
          <w:szCs w:val="24"/>
        </w:rPr>
        <w:t xml:space="preserve"> advisor and advising committee.</w:t>
      </w:r>
    </w:p>
    <w:p w:rsidRPr="008F4EFE" w:rsidR="002E491B" w:rsidP="002E491B" w:rsidRDefault="002E491B" w14:paraId="0F75CB87" w14:textId="77777777">
      <w:pPr>
        <w:widowControl/>
        <w:textAlignment w:val="auto"/>
        <w:rPr>
          <w:rFonts w:eastAsia="Times New Roman"/>
          <w:szCs w:val="24"/>
        </w:rPr>
      </w:pPr>
      <w:r w:rsidRPr="008F4EFE">
        <w:rPr>
          <w:rFonts w:eastAsia="Times New Roman"/>
          <w:b/>
          <w:bCs/>
          <w:szCs w:val="24"/>
        </w:rPr>
        <w:t>Core Courses:</w:t>
      </w:r>
      <w:r w:rsidRPr="008F4EFE">
        <w:rPr>
          <w:rFonts w:eastAsia="Times New Roman"/>
          <w:szCs w:val="24"/>
        </w:rPr>
        <w:t> EPSY 5605</w:t>
      </w:r>
      <w:r>
        <w:rPr>
          <w:rFonts w:eastAsia="Times New Roman"/>
          <w:szCs w:val="24"/>
        </w:rPr>
        <w:t xml:space="preserve">, </w:t>
      </w:r>
      <w:r w:rsidRPr="008F4EFE">
        <w:rPr>
          <w:rFonts w:eastAsia="Times New Roman"/>
          <w:szCs w:val="24"/>
        </w:rPr>
        <w:t>5607</w:t>
      </w:r>
      <w:r>
        <w:rPr>
          <w:rFonts w:eastAsia="Times New Roman"/>
          <w:szCs w:val="24"/>
        </w:rPr>
        <w:t xml:space="preserve">, </w:t>
      </w:r>
      <w:r w:rsidRPr="008F4EFE">
        <w:rPr>
          <w:rFonts w:eastAsia="Times New Roman"/>
          <w:szCs w:val="24"/>
        </w:rPr>
        <w:t>5510</w:t>
      </w:r>
      <w:r>
        <w:rPr>
          <w:rFonts w:eastAsia="Times New Roman"/>
          <w:szCs w:val="24"/>
        </w:rPr>
        <w:t xml:space="preserve">, </w:t>
      </w:r>
      <w:r w:rsidRPr="008F4EFE">
        <w:rPr>
          <w:rFonts w:eastAsia="Times New Roman"/>
          <w:szCs w:val="24"/>
        </w:rPr>
        <w:t>5601</w:t>
      </w:r>
      <w:r>
        <w:rPr>
          <w:rFonts w:eastAsia="Times New Roman"/>
          <w:szCs w:val="24"/>
        </w:rPr>
        <w:t xml:space="preserve">, </w:t>
      </w:r>
      <w:r w:rsidRPr="008F4EFE">
        <w:rPr>
          <w:rFonts w:eastAsia="Times New Roman"/>
          <w:szCs w:val="24"/>
        </w:rPr>
        <w:t>5602</w:t>
      </w:r>
      <w:r>
        <w:rPr>
          <w:rFonts w:eastAsia="Times New Roman"/>
          <w:szCs w:val="24"/>
        </w:rPr>
        <w:t xml:space="preserve">, </w:t>
      </w:r>
      <w:r w:rsidRPr="008F4EFE">
        <w:rPr>
          <w:rFonts w:eastAsia="Times New Roman"/>
          <w:szCs w:val="24"/>
        </w:rPr>
        <w:t>5220</w:t>
      </w:r>
      <w:r>
        <w:rPr>
          <w:rFonts w:eastAsia="Times New Roman"/>
          <w:szCs w:val="24"/>
        </w:rPr>
        <w:t xml:space="preserve">, </w:t>
      </w:r>
      <w:r w:rsidRPr="008F4EFE">
        <w:rPr>
          <w:rFonts w:eastAsia="Times New Roman"/>
          <w:szCs w:val="24"/>
        </w:rPr>
        <w:t>5515</w:t>
      </w:r>
      <w:r>
        <w:rPr>
          <w:rFonts w:eastAsia="Times New Roman"/>
          <w:szCs w:val="24"/>
        </w:rPr>
        <w:t xml:space="preserve">, </w:t>
      </w:r>
      <w:r w:rsidRPr="008F4EFE">
        <w:rPr>
          <w:rFonts w:eastAsia="Times New Roman"/>
          <w:szCs w:val="24"/>
        </w:rPr>
        <w:t>5530</w:t>
      </w:r>
      <w:r>
        <w:rPr>
          <w:rFonts w:eastAsia="Times New Roman"/>
          <w:szCs w:val="24"/>
        </w:rPr>
        <w:t xml:space="preserve">, </w:t>
      </w:r>
      <w:r w:rsidRPr="008F4EFE">
        <w:rPr>
          <w:rFonts w:eastAsia="Times New Roman"/>
          <w:szCs w:val="24"/>
        </w:rPr>
        <w:t>5520</w:t>
      </w:r>
      <w:r>
        <w:rPr>
          <w:rFonts w:eastAsia="Times New Roman"/>
          <w:szCs w:val="24"/>
        </w:rPr>
        <w:t>.</w:t>
      </w:r>
    </w:p>
    <w:p w:rsidRPr="009A44CC" w:rsidR="002E491B" w:rsidP="002E491B" w:rsidRDefault="002E491B" w14:paraId="350DB95C" w14:textId="77777777">
      <w:pPr>
        <w:pStyle w:val="Heading4"/>
      </w:pPr>
      <w:r>
        <w:t>Counseling</w:t>
      </w:r>
    </w:p>
    <w:p w:rsidRPr="001575E8" w:rsidR="002E491B" w:rsidP="002E491B" w:rsidRDefault="002E491B" w14:paraId="6A8CC48D" w14:textId="77777777">
      <w:pPr>
        <w:widowControl/>
        <w:autoSpaceDE/>
        <w:autoSpaceDN/>
        <w:adjustRightInd/>
        <w:textAlignment w:val="auto"/>
        <w:rPr>
          <w:rFonts w:eastAsia="Times New Roman"/>
          <w:color w:val="auto"/>
          <w:szCs w:val="24"/>
        </w:rPr>
      </w:pPr>
      <w:r w:rsidRPr="001575E8">
        <w:rPr>
          <w:rFonts w:eastAsia="Times New Roman"/>
          <w:color w:val="auto"/>
          <w:szCs w:val="24"/>
        </w:rPr>
        <w:t xml:space="preserve">The Sixth-Year Counseling Program is designed for those students </w:t>
      </w:r>
      <w:proofErr w:type="gramStart"/>
      <w:r w:rsidRPr="001575E8">
        <w:rPr>
          <w:rFonts w:eastAsia="Times New Roman"/>
          <w:color w:val="auto"/>
          <w:szCs w:val="24"/>
        </w:rPr>
        <w:t>whom</w:t>
      </w:r>
      <w:proofErr w:type="gramEnd"/>
      <w:r w:rsidRPr="001575E8">
        <w:rPr>
          <w:rFonts w:eastAsia="Times New Roman"/>
          <w:color w:val="auto"/>
          <w:szCs w:val="24"/>
        </w:rPr>
        <w:t xml:space="preserve"> hav</w:t>
      </w:r>
      <w:r>
        <w:rPr>
          <w:rFonts w:eastAsia="Times New Roman"/>
          <w:color w:val="auto"/>
          <w:szCs w:val="24"/>
        </w:rPr>
        <w:t>e already completed a Master’s d</w:t>
      </w:r>
      <w:r w:rsidRPr="001575E8">
        <w:rPr>
          <w:rFonts w:eastAsia="Times New Roman"/>
          <w:color w:val="auto"/>
          <w:szCs w:val="24"/>
        </w:rPr>
        <w:t xml:space="preserve">egree in a field of study not related to school counseling. These students complete the same sequence of courses and performance criteria as in the School Counseling Master’s </w:t>
      </w:r>
      <w:proofErr w:type="gramStart"/>
      <w:r w:rsidRPr="001575E8">
        <w:rPr>
          <w:rFonts w:eastAsia="Times New Roman"/>
          <w:color w:val="auto"/>
          <w:szCs w:val="24"/>
        </w:rPr>
        <w:t>Program, but</w:t>
      </w:r>
      <w:proofErr w:type="gramEnd"/>
      <w:r w:rsidRPr="001575E8">
        <w:rPr>
          <w:rFonts w:eastAsia="Times New Roman"/>
          <w:color w:val="auto"/>
          <w:szCs w:val="24"/>
        </w:rPr>
        <w:t xml:space="preserve"> are awarded the Sixth-Year </w:t>
      </w:r>
      <w:r>
        <w:rPr>
          <w:rFonts w:eastAsia="Times New Roman"/>
          <w:color w:val="auto"/>
          <w:szCs w:val="24"/>
        </w:rPr>
        <w:t>Certificate</w:t>
      </w:r>
      <w:r w:rsidRPr="001575E8">
        <w:rPr>
          <w:rFonts w:eastAsia="Times New Roman"/>
          <w:color w:val="auto"/>
          <w:szCs w:val="24"/>
        </w:rPr>
        <w:t>.</w:t>
      </w:r>
    </w:p>
    <w:p w:rsidRPr="001575E8" w:rsidR="002E491B" w:rsidP="002E491B" w:rsidRDefault="002E491B" w14:paraId="355D5606" w14:textId="77777777">
      <w:pPr>
        <w:widowControl/>
        <w:autoSpaceDE/>
        <w:autoSpaceDN/>
        <w:adjustRightInd/>
        <w:textAlignment w:val="auto"/>
        <w:rPr>
          <w:rFonts w:eastAsia="Times New Roman"/>
          <w:color w:val="auto"/>
          <w:szCs w:val="24"/>
        </w:rPr>
      </w:pPr>
      <w:r>
        <w:rPr>
          <w:rFonts w:eastAsia="Times New Roman"/>
          <w:b/>
          <w:iCs/>
          <w:szCs w:val="24"/>
        </w:rPr>
        <w:t>Practicum.</w:t>
      </w:r>
      <w:r w:rsidRPr="001575E8">
        <w:rPr>
          <w:rFonts w:eastAsia="Times New Roman"/>
          <w:i/>
          <w:iCs/>
          <w:szCs w:val="24"/>
        </w:rPr>
        <w:t xml:space="preserve"> </w:t>
      </w:r>
      <w:r w:rsidRPr="001575E8">
        <w:rPr>
          <w:rFonts w:eastAsia="Times New Roman"/>
          <w:szCs w:val="24"/>
        </w:rPr>
        <w:t xml:space="preserve">Students complete supervised counseling practicum experiences that total a minimum of 100 clock hours over a full academic term that is a minimum of 10 weeks. </w:t>
      </w:r>
    </w:p>
    <w:p w:rsidRPr="001575E8" w:rsidR="002E491B" w:rsidP="002E491B" w:rsidRDefault="002E491B" w14:paraId="58BA073C" w14:textId="77777777">
      <w:pPr>
        <w:widowControl/>
        <w:autoSpaceDE/>
        <w:autoSpaceDN/>
        <w:adjustRightInd/>
        <w:textAlignment w:val="auto"/>
        <w:rPr>
          <w:rFonts w:eastAsia="Times New Roman"/>
          <w:color w:val="auto"/>
          <w:szCs w:val="24"/>
        </w:rPr>
      </w:pPr>
      <w:r>
        <w:rPr>
          <w:rFonts w:eastAsia="Times New Roman"/>
          <w:b/>
          <w:iCs/>
          <w:szCs w:val="24"/>
        </w:rPr>
        <w:t>Internship.</w:t>
      </w:r>
      <w:r w:rsidRPr="001575E8">
        <w:rPr>
          <w:rFonts w:eastAsia="Times New Roman"/>
          <w:szCs w:val="24"/>
        </w:rPr>
        <w:t xml:space="preserve"> School counseling students complete a supervised internship. As of December 1, 2017, the Connecticut State Department of Education will accept a minimum of 700 clock hours of internship over 10 school months to fulfill this requirement. </w:t>
      </w:r>
    </w:p>
    <w:p w:rsidRPr="001575E8" w:rsidR="002E491B" w:rsidP="002E491B" w:rsidRDefault="002E491B" w14:paraId="73B46794" w14:textId="77777777">
      <w:pPr>
        <w:widowControl/>
        <w:autoSpaceDE/>
        <w:autoSpaceDN/>
        <w:adjustRightInd/>
        <w:textAlignment w:val="auto"/>
        <w:rPr>
          <w:rFonts w:eastAsia="Times New Roman"/>
          <w:szCs w:val="24"/>
        </w:rPr>
      </w:pPr>
      <w:r>
        <w:rPr>
          <w:rFonts w:eastAsia="Times New Roman"/>
          <w:b/>
          <w:iCs/>
          <w:szCs w:val="24"/>
        </w:rPr>
        <w:t>Final Examination.</w:t>
      </w:r>
      <w:r w:rsidRPr="001575E8">
        <w:rPr>
          <w:rFonts w:eastAsia="Times New Roman"/>
          <w:szCs w:val="24"/>
        </w:rPr>
        <w:t xml:space="preserve"> Students must pass a Comprehensive Exam </w:t>
      </w:r>
      <w:proofErr w:type="gramStart"/>
      <w:r w:rsidRPr="001575E8">
        <w:rPr>
          <w:rFonts w:eastAsia="Times New Roman"/>
          <w:szCs w:val="24"/>
        </w:rPr>
        <w:t>in order to</w:t>
      </w:r>
      <w:proofErr w:type="gramEnd"/>
      <w:r w:rsidRPr="001575E8">
        <w:rPr>
          <w:rFonts w:eastAsia="Times New Roman"/>
          <w:szCs w:val="24"/>
        </w:rPr>
        <w:t xml:space="preserve"> graduate from the </w:t>
      </w:r>
      <w:r>
        <w:rPr>
          <w:rFonts w:eastAsia="Times New Roman"/>
          <w:szCs w:val="24"/>
        </w:rPr>
        <w:t>University of Connecticut,</w:t>
      </w:r>
      <w:r w:rsidRPr="001575E8">
        <w:rPr>
          <w:rFonts w:eastAsia="Times New Roman"/>
          <w:szCs w:val="24"/>
        </w:rPr>
        <w:t xml:space="preserve"> School Counseling Program. The National Counselor Exam (NCE) is optional, and required only if students want to become a Nationally Certified Counselor and/or a Nationally Certified School Counselor. </w:t>
      </w:r>
    </w:p>
    <w:p w:rsidRPr="001575E8" w:rsidR="002E491B" w:rsidP="002E491B" w:rsidRDefault="002E491B" w14:paraId="6AF69059" w14:textId="77777777">
      <w:pPr>
        <w:widowControl/>
        <w:autoSpaceDE/>
        <w:autoSpaceDN/>
        <w:adjustRightInd/>
        <w:textAlignment w:val="auto"/>
        <w:rPr>
          <w:rFonts w:eastAsia="Times New Roman"/>
          <w:szCs w:val="24"/>
        </w:rPr>
      </w:pPr>
      <w:r>
        <w:rPr>
          <w:rFonts w:eastAsia="Times New Roman"/>
          <w:b/>
          <w:bCs/>
          <w:iCs/>
          <w:szCs w:val="24"/>
        </w:rPr>
        <w:t>Required Courses. S</w:t>
      </w:r>
      <w:r w:rsidRPr="001575E8">
        <w:rPr>
          <w:rFonts w:eastAsia="Times New Roman"/>
          <w:szCs w:val="24"/>
        </w:rPr>
        <w:t xml:space="preserve">tudents in the Sixth-Year Counseling programs must complete </w:t>
      </w:r>
      <w:proofErr w:type="gramStart"/>
      <w:r w:rsidRPr="001575E8">
        <w:rPr>
          <w:rFonts w:eastAsia="Times New Roman"/>
          <w:szCs w:val="24"/>
        </w:rPr>
        <w:t>all of</w:t>
      </w:r>
      <w:proofErr w:type="gramEnd"/>
      <w:r w:rsidRPr="001575E8">
        <w:rPr>
          <w:rFonts w:eastAsia="Times New Roman"/>
          <w:szCs w:val="24"/>
        </w:rPr>
        <w:t xml:space="preserve"> the following courses with a grade of </w:t>
      </w:r>
      <w:r>
        <w:rPr>
          <w:rFonts w:eastAsia="Times New Roman"/>
          <w:szCs w:val="24"/>
        </w:rPr>
        <w:t>“</w:t>
      </w:r>
      <w:r w:rsidRPr="001575E8">
        <w:rPr>
          <w:rFonts w:eastAsia="Times New Roman"/>
          <w:szCs w:val="24"/>
        </w:rPr>
        <w:t>B</w:t>
      </w:r>
      <w:r>
        <w:rPr>
          <w:rFonts w:eastAsia="Times New Roman"/>
          <w:szCs w:val="24"/>
        </w:rPr>
        <w:t>”</w:t>
      </w:r>
      <w:r w:rsidRPr="001575E8">
        <w:rPr>
          <w:rFonts w:eastAsia="Times New Roman"/>
          <w:szCs w:val="24"/>
        </w:rPr>
        <w:t xml:space="preserve"> or better:</w:t>
      </w:r>
      <w:r>
        <w:rPr>
          <w:rFonts w:eastAsia="Times New Roman"/>
          <w:szCs w:val="24"/>
        </w:rPr>
        <w:t xml:space="preserve"> </w:t>
      </w:r>
      <w:r w:rsidRPr="001575E8">
        <w:rPr>
          <w:rFonts w:eastAsia="Times New Roman"/>
          <w:szCs w:val="24"/>
        </w:rPr>
        <w:t>EPSY 5108</w:t>
      </w:r>
      <w:r>
        <w:rPr>
          <w:rFonts w:eastAsia="Times New Roman"/>
          <w:szCs w:val="24"/>
        </w:rPr>
        <w:t xml:space="preserve">, </w:t>
      </w:r>
      <w:r w:rsidRPr="001575E8">
        <w:rPr>
          <w:rFonts w:eastAsia="Times New Roman"/>
          <w:szCs w:val="24"/>
        </w:rPr>
        <w:t>5195</w:t>
      </w:r>
      <w:r>
        <w:rPr>
          <w:rFonts w:eastAsia="Times New Roman"/>
          <w:szCs w:val="24"/>
        </w:rPr>
        <w:t xml:space="preserve">, </w:t>
      </w:r>
      <w:r w:rsidRPr="001575E8">
        <w:rPr>
          <w:rFonts w:eastAsia="Times New Roman"/>
          <w:szCs w:val="24"/>
        </w:rPr>
        <w:t>5301</w:t>
      </w:r>
      <w:r>
        <w:rPr>
          <w:rFonts w:eastAsia="Times New Roman"/>
          <w:szCs w:val="24"/>
        </w:rPr>
        <w:t xml:space="preserve">, </w:t>
      </w:r>
      <w:r w:rsidRPr="001575E8">
        <w:rPr>
          <w:rFonts w:eastAsia="Times New Roman"/>
          <w:szCs w:val="24"/>
        </w:rPr>
        <w:t>5304</w:t>
      </w:r>
      <w:r>
        <w:rPr>
          <w:rFonts w:eastAsia="Times New Roman"/>
          <w:szCs w:val="24"/>
        </w:rPr>
        <w:t xml:space="preserve">, </w:t>
      </w:r>
      <w:r w:rsidRPr="001575E8">
        <w:rPr>
          <w:rFonts w:eastAsia="Times New Roman"/>
          <w:szCs w:val="24"/>
        </w:rPr>
        <w:t>5306</w:t>
      </w:r>
      <w:r>
        <w:rPr>
          <w:rFonts w:eastAsia="Times New Roman"/>
          <w:szCs w:val="24"/>
        </w:rPr>
        <w:t xml:space="preserve">, </w:t>
      </w:r>
      <w:r w:rsidRPr="001575E8">
        <w:rPr>
          <w:rFonts w:eastAsia="Times New Roman"/>
          <w:szCs w:val="24"/>
        </w:rPr>
        <w:t>5307</w:t>
      </w:r>
      <w:r>
        <w:rPr>
          <w:rFonts w:eastAsia="Times New Roman"/>
          <w:szCs w:val="24"/>
        </w:rPr>
        <w:t xml:space="preserve">, </w:t>
      </w:r>
      <w:r w:rsidRPr="001575E8">
        <w:rPr>
          <w:rFonts w:eastAsia="Times New Roman"/>
          <w:szCs w:val="24"/>
        </w:rPr>
        <w:t>5308</w:t>
      </w:r>
      <w:r>
        <w:rPr>
          <w:rFonts w:eastAsia="Times New Roman"/>
          <w:szCs w:val="24"/>
        </w:rPr>
        <w:t xml:space="preserve">, </w:t>
      </w:r>
      <w:r w:rsidRPr="001575E8">
        <w:rPr>
          <w:rFonts w:eastAsia="Times New Roman"/>
          <w:szCs w:val="24"/>
        </w:rPr>
        <w:t>5314</w:t>
      </w:r>
      <w:r>
        <w:rPr>
          <w:rFonts w:eastAsia="Times New Roman"/>
          <w:szCs w:val="24"/>
        </w:rPr>
        <w:t xml:space="preserve">, </w:t>
      </w:r>
      <w:r w:rsidRPr="001575E8">
        <w:rPr>
          <w:rFonts w:eastAsia="Times New Roman"/>
          <w:szCs w:val="24"/>
        </w:rPr>
        <w:t>5315</w:t>
      </w:r>
      <w:r>
        <w:rPr>
          <w:rFonts w:eastAsia="Times New Roman"/>
          <w:szCs w:val="24"/>
        </w:rPr>
        <w:t xml:space="preserve">, </w:t>
      </w:r>
      <w:r w:rsidRPr="001575E8">
        <w:rPr>
          <w:rFonts w:eastAsia="Times New Roman"/>
          <w:szCs w:val="24"/>
        </w:rPr>
        <w:t>5316</w:t>
      </w:r>
      <w:r>
        <w:rPr>
          <w:rFonts w:eastAsia="Times New Roman"/>
          <w:szCs w:val="24"/>
        </w:rPr>
        <w:t xml:space="preserve">, </w:t>
      </w:r>
      <w:r w:rsidRPr="001575E8">
        <w:rPr>
          <w:rFonts w:eastAsia="Times New Roman"/>
          <w:szCs w:val="24"/>
        </w:rPr>
        <w:t>5317</w:t>
      </w:r>
      <w:r>
        <w:rPr>
          <w:rFonts w:eastAsia="Times New Roman"/>
          <w:szCs w:val="24"/>
        </w:rPr>
        <w:t xml:space="preserve">, </w:t>
      </w:r>
      <w:r w:rsidRPr="001575E8">
        <w:rPr>
          <w:rFonts w:eastAsia="Times New Roman"/>
          <w:szCs w:val="24"/>
        </w:rPr>
        <w:t>5318</w:t>
      </w:r>
      <w:r>
        <w:rPr>
          <w:rFonts w:eastAsia="Times New Roman"/>
          <w:szCs w:val="24"/>
        </w:rPr>
        <w:t xml:space="preserve">, </w:t>
      </w:r>
      <w:r w:rsidRPr="001575E8">
        <w:rPr>
          <w:rFonts w:eastAsia="Times New Roman"/>
          <w:szCs w:val="24"/>
        </w:rPr>
        <w:t>5319</w:t>
      </w:r>
      <w:r>
        <w:rPr>
          <w:rFonts w:eastAsia="Times New Roman"/>
          <w:szCs w:val="24"/>
        </w:rPr>
        <w:t xml:space="preserve">, </w:t>
      </w:r>
      <w:r w:rsidRPr="001575E8">
        <w:rPr>
          <w:rFonts w:eastAsia="Times New Roman"/>
          <w:szCs w:val="24"/>
        </w:rPr>
        <w:t>5320</w:t>
      </w:r>
      <w:r>
        <w:rPr>
          <w:rFonts w:eastAsia="Times New Roman"/>
          <w:szCs w:val="24"/>
        </w:rPr>
        <w:t xml:space="preserve">, </w:t>
      </w:r>
      <w:r w:rsidRPr="001575E8">
        <w:rPr>
          <w:rFonts w:eastAsia="Times New Roman"/>
          <w:szCs w:val="24"/>
        </w:rPr>
        <w:t>5406</w:t>
      </w:r>
      <w:r>
        <w:rPr>
          <w:rFonts w:eastAsia="Times New Roman"/>
          <w:szCs w:val="24"/>
        </w:rPr>
        <w:t xml:space="preserve">, </w:t>
      </w:r>
      <w:r w:rsidRPr="001575E8">
        <w:rPr>
          <w:rFonts w:eastAsia="Times New Roman"/>
          <w:szCs w:val="24"/>
        </w:rPr>
        <w:t>5601</w:t>
      </w:r>
      <w:r>
        <w:rPr>
          <w:rFonts w:eastAsia="Times New Roman"/>
          <w:szCs w:val="24"/>
        </w:rPr>
        <w:t xml:space="preserve">. </w:t>
      </w:r>
    </w:p>
    <w:p w:rsidRPr="002E491B" w:rsidR="002E491B" w:rsidP="002E491B" w:rsidRDefault="002E491B" w14:paraId="6B7CF317" w14:textId="77777777">
      <w:pPr>
        <w:pStyle w:val="Heading4"/>
      </w:pPr>
      <w:r w:rsidRPr="002E491B">
        <w:t>Educational Technology</w:t>
      </w:r>
    </w:p>
    <w:p w:rsidRPr="002E491B" w:rsidR="002E491B" w:rsidP="002E491B" w:rsidRDefault="002E491B" w14:paraId="33869A8A" w14:textId="77777777">
      <w:pPr>
        <w:widowControl/>
        <w:autoSpaceDE/>
        <w:autoSpaceDN/>
        <w:adjustRightInd/>
        <w:textAlignment w:val="auto"/>
        <w:rPr>
          <w:rFonts w:eastAsia="Times New Roman"/>
          <w:color w:val="auto"/>
          <w:szCs w:val="24"/>
          <w:shd w:val="clear" w:color="auto" w:fill="FAFAFA"/>
        </w:rPr>
      </w:pPr>
      <w:r w:rsidRPr="002E491B">
        <w:rPr>
          <w:rFonts w:eastAsia="Times New Roman"/>
          <w:color w:val="auto"/>
          <w:szCs w:val="24"/>
        </w:rPr>
        <w:t xml:space="preserve">The Department of Educational Psychology offers a Sixth-Year Certificate program in Educational Technology, featuring the Two Summers </w:t>
      </w:r>
      <w:r w:rsidRPr="002E491B">
        <w:rPr>
          <w:color w:val="auto"/>
          <w:szCs w:val="32"/>
        </w:rPr>
        <w:t>Sixth-Year Certificate</w:t>
      </w:r>
      <w:r w:rsidRPr="002E491B">
        <w:rPr>
          <w:rFonts w:eastAsia="Times New Roman"/>
          <w:color w:val="auto"/>
          <w:szCs w:val="24"/>
        </w:rPr>
        <w:t xml:space="preserve"> online option and campus-based programs. </w:t>
      </w:r>
      <w:r w:rsidRPr="002E491B">
        <w:rPr>
          <w:rFonts w:eastAsia="Times New Roman"/>
          <w:color w:val="auto"/>
          <w:szCs w:val="24"/>
          <w:shd w:val="clear" w:color="auto" w:fill="FAFAFA"/>
        </w:rPr>
        <w:t xml:space="preserve">The graduate program in Educational Technology prepares educators to put theory into practice in service to the wise integration of technology in formal and informal learning environments. Applicants for the </w:t>
      </w:r>
      <w:proofErr w:type="gramStart"/>
      <w:r w:rsidRPr="002E491B">
        <w:rPr>
          <w:rFonts w:eastAsia="Times New Roman"/>
          <w:color w:val="auto"/>
          <w:szCs w:val="24"/>
          <w:shd w:val="clear" w:color="auto" w:fill="FAFAFA"/>
        </w:rPr>
        <w:t>Sixth-Year</w:t>
      </w:r>
      <w:proofErr w:type="gramEnd"/>
      <w:r w:rsidRPr="002E491B">
        <w:rPr>
          <w:rFonts w:eastAsia="Times New Roman"/>
          <w:color w:val="auto"/>
          <w:szCs w:val="24"/>
          <w:shd w:val="clear" w:color="auto" w:fill="FAFAFA"/>
        </w:rPr>
        <w:t xml:space="preserve"> must hold a Master’s degree in a related area.</w:t>
      </w:r>
    </w:p>
    <w:p w:rsidRPr="002E491B" w:rsidR="002E491B" w:rsidP="002E491B" w:rsidRDefault="002E491B" w14:paraId="4DE36A3D" w14:textId="77777777">
      <w:pPr>
        <w:widowControl/>
        <w:autoSpaceDE/>
        <w:autoSpaceDN/>
        <w:adjustRightInd/>
        <w:textAlignment w:val="auto"/>
        <w:rPr>
          <w:rFonts w:eastAsia="Times New Roman"/>
          <w:color w:val="auto"/>
          <w:szCs w:val="24"/>
        </w:rPr>
      </w:pPr>
      <w:r w:rsidRPr="002E491B">
        <w:rPr>
          <w:rFonts w:eastAsia="Times New Roman"/>
          <w:b/>
          <w:bCs/>
          <w:color w:val="auto"/>
          <w:szCs w:val="24"/>
        </w:rPr>
        <w:t xml:space="preserve">Requirements. </w:t>
      </w:r>
      <w:r w:rsidRPr="002E491B">
        <w:rPr>
          <w:rFonts w:eastAsia="Times New Roman"/>
          <w:color w:val="auto"/>
          <w:szCs w:val="24"/>
        </w:rPr>
        <w:t xml:space="preserve">The </w:t>
      </w:r>
      <w:r w:rsidRPr="002E491B">
        <w:rPr>
          <w:color w:val="auto"/>
          <w:szCs w:val="32"/>
        </w:rPr>
        <w:t>Sixth-Year Certificate</w:t>
      </w:r>
      <w:r w:rsidRPr="002E491B">
        <w:rPr>
          <w:rFonts w:eastAsia="Times New Roman"/>
          <w:color w:val="auto"/>
          <w:szCs w:val="24"/>
        </w:rPr>
        <w:t xml:space="preserve"> in Educational Technology requires 30 credits. For the “Two Summers Sixth-Year Certificate” online option, students work in a cohort program to fulfill the program requirements. </w:t>
      </w:r>
    </w:p>
    <w:p w:rsidRPr="002E491B" w:rsidR="002E491B" w:rsidP="002E491B" w:rsidRDefault="002E491B" w14:paraId="286F724A" w14:textId="77777777">
      <w:pPr>
        <w:widowControl/>
        <w:autoSpaceDE/>
        <w:autoSpaceDN/>
        <w:adjustRightInd/>
        <w:textAlignment w:val="auto"/>
        <w:rPr>
          <w:rFonts w:eastAsia="Times New Roman"/>
          <w:color w:val="auto"/>
          <w:szCs w:val="24"/>
        </w:rPr>
      </w:pPr>
      <w:r w:rsidRPr="002E491B">
        <w:rPr>
          <w:rFonts w:eastAsia="Times New Roman"/>
          <w:b/>
          <w:iCs/>
          <w:color w:val="auto"/>
          <w:szCs w:val="24"/>
        </w:rPr>
        <w:t>Two Summers Requirements:</w:t>
      </w:r>
      <w:r w:rsidRPr="002E491B">
        <w:rPr>
          <w:rFonts w:eastAsia="Times New Roman"/>
          <w:color w:val="auto"/>
          <w:szCs w:val="24"/>
        </w:rPr>
        <w:t xml:space="preserve"> </w:t>
      </w:r>
      <w:r w:rsidRPr="002E491B">
        <w:rPr>
          <w:rFonts w:eastAsia="Times New Roman"/>
          <w:color w:val="auto"/>
          <w:szCs w:val="24"/>
          <w:shd w:val="clear" w:color="auto" w:fill="FFFFFF"/>
        </w:rPr>
        <w:t>EPSY 5198, 5215, 5220, 5225, 5235, 5245, 5339, 5510, 5520, 5601.</w:t>
      </w:r>
    </w:p>
    <w:p w:rsidRPr="002E491B" w:rsidR="002E491B" w:rsidP="002E491B" w:rsidRDefault="002E491B" w14:paraId="56804956" w14:textId="77777777">
      <w:pPr>
        <w:pStyle w:val="Heading4"/>
      </w:pPr>
      <w:r w:rsidRPr="002E491B">
        <w:t>Giftedness, Creativity, and Talent Development</w:t>
      </w:r>
    </w:p>
    <w:p w:rsidRPr="002E491B" w:rsidR="002E491B" w:rsidP="002E491B" w:rsidRDefault="002E491B" w14:paraId="128A5AE3" w14:textId="77777777">
      <w:pPr>
        <w:widowControl/>
        <w:autoSpaceDE/>
        <w:autoSpaceDN/>
        <w:adjustRightInd/>
        <w:textAlignment w:val="auto"/>
        <w:rPr>
          <w:rFonts w:eastAsia="Times New Roman"/>
          <w:color w:val="auto"/>
          <w:szCs w:val="24"/>
        </w:rPr>
      </w:pPr>
      <w:r w:rsidRPr="002E491B">
        <w:rPr>
          <w:rFonts w:eastAsia="Times New Roman"/>
          <w:color w:val="auto"/>
          <w:szCs w:val="24"/>
        </w:rPr>
        <w:t xml:space="preserve">The Sixth-Year Certificate in professional education is for students who have already earned a </w:t>
      </w:r>
      <w:proofErr w:type="gramStart"/>
      <w:r w:rsidRPr="002E491B">
        <w:rPr>
          <w:rFonts w:eastAsia="Times New Roman"/>
          <w:color w:val="auto"/>
          <w:szCs w:val="24"/>
        </w:rPr>
        <w:t>Master’s</w:t>
      </w:r>
      <w:proofErr w:type="gramEnd"/>
      <w:r w:rsidRPr="002E491B">
        <w:rPr>
          <w:rFonts w:eastAsia="Times New Roman"/>
          <w:color w:val="auto"/>
          <w:szCs w:val="24"/>
        </w:rPr>
        <w:t xml:space="preserve"> degree and wish to pursue further education in the area of Giftedness, Creativity, and Talent Development. The Sixth-Year Certificate program mirrors the Master of Arts (M.A.) degree and prepares individuals for specialization in teaching in gifted and talented programs, as well as for leadership roles in creativity and gifted education as program coordinators, curriculum development specialists, and regional or state gifted education agency directors. The program of study includes coursework on strategies and program models for developing student talent and field experiences in school settings. </w:t>
      </w:r>
    </w:p>
    <w:p w:rsidRPr="002E491B" w:rsidR="002E491B" w:rsidP="002E491B" w:rsidRDefault="002E491B" w14:paraId="60CD667E" w14:textId="77777777">
      <w:pPr>
        <w:widowControl/>
        <w:autoSpaceDE/>
        <w:autoSpaceDN/>
        <w:adjustRightInd/>
        <w:textAlignment w:val="auto"/>
        <w:rPr>
          <w:rFonts w:eastAsia="Times New Roman"/>
          <w:color w:val="auto"/>
          <w:szCs w:val="24"/>
        </w:rPr>
      </w:pPr>
      <w:r w:rsidRPr="002E491B">
        <w:rPr>
          <w:rFonts w:eastAsia="Times New Roman"/>
          <w:b/>
          <w:color w:val="auto"/>
          <w:szCs w:val="24"/>
        </w:rPr>
        <w:t xml:space="preserve">Requirements. </w:t>
      </w:r>
      <w:r w:rsidRPr="002E491B">
        <w:rPr>
          <w:rFonts w:eastAsia="Times New Roman"/>
          <w:color w:val="auto"/>
          <w:szCs w:val="24"/>
        </w:rPr>
        <w:t>The Sixth-Year Certificate requirements in Giftedness, Creativity, and Talent Development conform to the requirements of the Graduate School and the Department of Educational Psychology. Specific course requirements include those listed below as well as requirements determined by the student’s major advisor and program faculty consistent with the minimum requirements. The Sixth-Year Certificate requires satisfactory completion of at least 30 credits maintaining at least a “B” average. The required courses include those listed below; the remaining credit hours come from elective courses approved by the student’s major advisor.</w:t>
      </w:r>
    </w:p>
    <w:p w:rsidRPr="002E491B" w:rsidR="002E491B" w:rsidP="002E491B" w:rsidRDefault="002E491B" w14:paraId="42E1DA2C" w14:textId="7C8B665C">
      <w:pPr>
        <w:widowControl/>
        <w:autoSpaceDE/>
        <w:autoSpaceDN/>
        <w:adjustRightInd/>
        <w:textAlignment w:val="auto"/>
        <w:rPr>
          <w:rFonts w:eastAsia="Times New Roman"/>
          <w:color w:val="auto"/>
          <w:szCs w:val="24"/>
        </w:rPr>
      </w:pPr>
      <w:r w:rsidRPr="002E491B">
        <w:rPr>
          <w:rFonts w:eastAsia="Times New Roman"/>
          <w:b/>
          <w:color w:val="auto"/>
          <w:szCs w:val="24"/>
        </w:rPr>
        <w:t xml:space="preserve">Required Courses: </w:t>
      </w:r>
      <w:r w:rsidRPr="002E491B">
        <w:rPr>
          <w:rFonts w:eastAsia="Times New Roman"/>
          <w:color w:val="auto"/>
          <w:szCs w:val="24"/>
        </w:rPr>
        <w:t xml:space="preserve">EPSY </w:t>
      </w:r>
      <w:r w:rsidRPr="00023C7D" w:rsidR="00023C7D">
        <w:rPr>
          <w:rFonts w:eastAsia="Times New Roman"/>
          <w:color w:val="auto"/>
          <w:szCs w:val="24"/>
        </w:rPr>
        <w:t>5092, 5194, 5601, 5710, 5720, 5740, 5750, 5760, 5780</w:t>
      </w:r>
      <w:r w:rsidRPr="002E491B">
        <w:rPr>
          <w:rFonts w:eastAsia="Times New Roman"/>
          <w:color w:val="auto"/>
          <w:szCs w:val="24"/>
        </w:rPr>
        <w:t xml:space="preserve">. </w:t>
      </w:r>
    </w:p>
    <w:p w:rsidRPr="002E491B" w:rsidR="002E491B" w:rsidP="002E491B" w:rsidRDefault="002E491B" w14:paraId="6D7BA120" w14:textId="175DF08A">
      <w:pPr>
        <w:widowControl/>
        <w:autoSpaceDE/>
        <w:autoSpaceDN/>
        <w:adjustRightInd/>
        <w:textAlignment w:val="auto"/>
        <w:rPr>
          <w:rFonts w:eastAsia="Times New Roman"/>
          <w:b/>
          <w:color w:val="auto"/>
          <w:sz w:val="20"/>
          <w:szCs w:val="28"/>
        </w:rPr>
      </w:pPr>
      <w:r w:rsidRPr="002E491B">
        <w:rPr>
          <w:rFonts w:eastAsia="Times New Roman"/>
          <w:b/>
          <w:color w:val="auto"/>
          <w:szCs w:val="24"/>
        </w:rPr>
        <w:t xml:space="preserve">Required Examinations. </w:t>
      </w:r>
      <w:r w:rsidRPr="002E491B">
        <w:rPr>
          <w:rFonts w:eastAsia="Times New Roman"/>
          <w:color w:val="auto"/>
          <w:szCs w:val="24"/>
        </w:rPr>
        <w:t xml:space="preserve">Students must complete required computer-based examinations near the completion of their required coursework. Passing scores on the examinations are required for </w:t>
      </w:r>
      <w:r w:rsidR="00876AF5">
        <w:rPr>
          <w:rFonts w:eastAsia="Times New Roman"/>
          <w:color w:val="auto"/>
          <w:szCs w:val="24"/>
        </w:rPr>
        <w:t>certificate</w:t>
      </w:r>
      <w:r w:rsidRPr="002E491B">
        <w:rPr>
          <w:rFonts w:eastAsia="Times New Roman"/>
          <w:color w:val="auto"/>
          <w:szCs w:val="24"/>
        </w:rPr>
        <w:t xml:space="preserve"> completion.</w:t>
      </w:r>
    </w:p>
    <w:p w:rsidRPr="002E491B" w:rsidR="002E491B" w:rsidP="002E491B" w:rsidRDefault="002E491B" w14:paraId="3AE12BFB" w14:textId="77777777">
      <w:pPr>
        <w:pStyle w:val="Heading4"/>
      </w:pPr>
      <w:r w:rsidRPr="002E491B">
        <w:t>School Psychology</w:t>
      </w:r>
    </w:p>
    <w:p w:rsidRPr="002E491B" w:rsidR="002E491B" w:rsidP="002E491B" w:rsidRDefault="002E491B" w14:paraId="6B6110A0" w14:textId="77777777">
      <w:pPr>
        <w:contextualSpacing/>
      </w:pPr>
      <w:r w:rsidRPr="002E491B">
        <w:t xml:space="preserve">The Sixth-Year Certificate program is designed to prepare qualified school psychologists to practice in public schools or related educational settings. The program is accredited by the Connecticut State Board of Education and is approved by the National Association of School Psychologists and the National Council for Accreditation of Teacher Education (NCATE). It requires a student to already hold a </w:t>
      </w:r>
      <w:proofErr w:type="gramStart"/>
      <w:r w:rsidRPr="002E491B">
        <w:t>Master’s</w:t>
      </w:r>
      <w:proofErr w:type="gramEnd"/>
      <w:r w:rsidRPr="002E491B">
        <w:t xml:space="preserve"> degree in School Psychology or related area. The Sixth-Year Certificate in School Psychology requires 45 credits beyond those required for the </w:t>
      </w:r>
      <w:proofErr w:type="gramStart"/>
      <w:r w:rsidRPr="002E491B">
        <w:t>Master’s</w:t>
      </w:r>
      <w:proofErr w:type="gramEnd"/>
      <w:r w:rsidRPr="002E491B">
        <w:t xml:space="preserve"> degree, including </w:t>
      </w:r>
      <w:proofErr w:type="spellStart"/>
      <w:r w:rsidRPr="002E491B">
        <w:t>practica</w:t>
      </w:r>
      <w:proofErr w:type="spellEnd"/>
      <w:r w:rsidRPr="002E491B">
        <w:t xml:space="preserve"> and internship. In addition to the courses required for the Master of Arts (M.A.) in School Psychology, described separately, to receive the Sixth-Year Certificate in School Psychology, students must satisfactorily complete the required courses listed below.</w:t>
      </w:r>
    </w:p>
    <w:p w:rsidRPr="002E491B" w:rsidR="002E491B" w:rsidP="002E491B" w:rsidRDefault="002E491B" w14:paraId="05C7BF2B" w14:textId="77777777">
      <w:pPr>
        <w:contextualSpacing/>
      </w:pPr>
      <w:r w:rsidRPr="002E491B">
        <w:rPr>
          <w:b/>
        </w:rPr>
        <w:t xml:space="preserve">Required Courses: </w:t>
      </w:r>
      <w:r w:rsidRPr="002E491B">
        <w:t xml:space="preserve">EPSY 5194 (when offered as Academic Intervention), 5405, 5406, 5408, 5425, 5440, 5445, 5450; EPSY 5092 for three semester hours per semester, for two semesters, for a total of six semester hours beyond the M.A. practicum; EPSY 5491 School Psychology Internship for 6-12 semester hours per semester, for two semesters. </w:t>
      </w:r>
    </w:p>
    <w:p w:rsidRPr="002E491B" w:rsidR="002E491B" w:rsidP="002E491B" w:rsidRDefault="002E491B" w14:paraId="5AFD7D9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2E491B">
        <w:rPr>
          <w:b/>
        </w:rPr>
        <w:t>Portfolio Requirement.</w:t>
      </w:r>
      <w:r w:rsidRPr="002E491B">
        <w:rPr>
          <w:b/>
          <w:i/>
        </w:rPr>
        <w:t xml:space="preserve"> </w:t>
      </w:r>
      <w:r w:rsidRPr="002E491B">
        <w:t xml:space="preserve">Prior to doing the required internship, students must prepare a pre-internship portfolio, which consists of work samples completed throughout the program in coursework and </w:t>
      </w:r>
      <w:proofErr w:type="spellStart"/>
      <w:r w:rsidRPr="002E491B">
        <w:t>practica</w:t>
      </w:r>
      <w:proofErr w:type="spellEnd"/>
      <w:r w:rsidRPr="002E491B">
        <w:t xml:space="preserve">, professional documents, practicum and self-evaluations, and other relevant program-related documents. </w:t>
      </w:r>
    </w:p>
    <w:p w:rsidRPr="002E491B" w:rsidR="002E491B" w:rsidP="002E491B" w:rsidRDefault="002E491B" w14:paraId="49C88A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pPr>
      <w:r w:rsidRPr="002E491B">
        <w:rPr>
          <w:b/>
        </w:rPr>
        <w:t>Examination Requirement</w:t>
      </w:r>
      <w:r w:rsidRPr="002E491B">
        <w:rPr>
          <w:b/>
          <w:i/>
        </w:rPr>
        <w:t xml:space="preserve">. </w:t>
      </w:r>
      <w:r w:rsidRPr="002E491B">
        <w:t xml:space="preserve">Students are also required to take the Praxis Series - School Psychologist (code 5402), which is administered by the Educational Testing Service. Students take the examination after admission to the Sixth-Year program; after completing approximately 42 hours of their coursework in the combined Master's/Sixth-Year program; and prior to beginning their internship. </w:t>
      </w:r>
    </w:p>
    <w:p w:rsidRPr="002E491B" w:rsidR="002E491B" w:rsidP="002E491B" w:rsidRDefault="002E491B" w14:paraId="2D83F4D0" w14:textId="77777777">
      <w:proofErr w:type="spellStart"/>
      <w:r w:rsidRPr="002E491B">
        <w:rPr>
          <w:rFonts w:eastAsiaTheme="majorEastAsia" w:cstheme="majorBidi"/>
          <w:b/>
        </w:rPr>
        <w:t>Practica</w:t>
      </w:r>
      <w:proofErr w:type="spellEnd"/>
      <w:r w:rsidRPr="002E491B">
        <w:rPr>
          <w:rFonts w:eastAsiaTheme="majorEastAsia" w:cstheme="majorBidi"/>
          <w:b/>
        </w:rPr>
        <w:t xml:space="preserve"> Requirements.</w:t>
      </w:r>
      <w:r w:rsidRPr="002E491B">
        <w:t xml:space="preserve"> Students are required to complete practicum experiences in a school or related educational setting. The </w:t>
      </w:r>
      <w:proofErr w:type="spellStart"/>
      <w:r w:rsidRPr="002E491B">
        <w:t>practica</w:t>
      </w:r>
      <w:proofErr w:type="spellEnd"/>
      <w:r w:rsidRPr="002E491B">
        <w:t xml:space="preserve"> sequence was developed in accordance with American Psychological Association (APA) and National Association of School Psychologists (NASP) guidelines that require planned supervised experiences that include direct service and formally scheduled supervision. This requirement is met through the EPSY 5092 requirement included in the coursework list above.</w:t>
      </w:r>
    </w:p>
    <w:p w:rsidRPr="002E491B" w:rsidR="002E491B" w:rsidP="002E491B" w:rsidRDefault="002E491B" w14:paraId="3A538FB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rPr>
          <w:rFonts w:ascii="Calibri" w:hAnsi="Calibri" w:eastAsia="Calibri"/>
          <w:color w:val="auto"/>
          <w:szCs w:val="22"/>
        </w:rPr>
      </w:pPr>
      <w:r w:rsidRPr="002E491B">
        <w:rPr>
          <w:b/>
        </w:rPr>
        <w:t>Internship Requirements</w:t>
      </w:r>
      <w:r w:rsidRPr="002E491B">
        <w:t xml:space="preserve">. Students are also required to satisfactorily complete an internship. The internship in school psychology complies with American Psychological Association (APA) and National Association of School Psychologists (NASP) standards. It is designed to enhance the development of competencies and professionalism and to be the culminating experience in the student’s program. To be eligible for the internship, the student must have met all the requirements prior to signing any contract or internship agreement with an internship site. </w:t>
      </w:r>
    </w:p>
    <w:p w:rsidRPr="002E491B" w:rsidR="002E491B" w:rsidP="002E491B" w:rsidRDefault="002E491B" w14:paraId="32BCB273" w14:textId="77777777">
      <w:pPr>
        <w:pStyle w:val="Heading4"/>
      </w:pPr>
      <w:r w:rsidRPr="002E491B">
        <w:t>Special Education</w:t>
      </w:r>
    </w:p>
    <w:p w:rsidR="002E491B" w:rsidP="00AB0019" w:rsidRDefault="002E491B" w14:paraId="0F41D46C" w14:textId="14932B3C">
      <w:r w:rsidRPr="002E491B">
        <w:t xml:space="preserve">The Sixth-Year program in Special Education is designed for a broad range of professionals (e.g., </w:t>
      </w:r>
      <w:proofErr w:type="gramStart"/>
      <w:r w:rsidRPr="002E491B">
        <w:t>general</w:t>
      </w:r>
      <w:proofErr w:type="gramEnd"/>
      <w:r w:rsidRPr="002E491B">
        <w:t xml:space="preserve"> or special education teachers, graduates in related fields) to provide in-depth learning and experiences related to supporting children and adults with disabilities and at risk for learning and behavioral difficulties. This program provides advanced study in three areas: Literacy Supports for Students at Risk for Learning Difficulties; School-wide Positive Behavior Supports (SWPBS); and Transition and </w:t>
      </w:r>
      <w:r w:rsidRPr="002E491B">
        <w:t>Postsecondary Supports. Students also may design an individualized plan of study with the approval of their advisor. Students completing the Sixth-Year program develop an individualized plan of study that includes at least 30 credits in special education and related areas.</w:t>
      </w:r>
    </w:p>
    <w:p w:rsidR="008D566B" w:rsidP="008D566B" w:rsidRDefault="008D566B" w14:paraId="11C6D096" w14:textId="4EFF9DB9">
      <w:pPr>
        <w:pStyle w:val="Heading3"/>
        <w:jc w:val="center"/>
      </w:pPr>
      <w:r w:rsidRPr="008D566B">
        <w:t>Emerging Women's Leadership</w:t>
      </w:r>
    </w:p>
    <w:p w:rsidR="00865AAA" w:rsidP="008D566B" w:rsidRDefault="008D566B" w14:paraId="0B71824F" w14:textId="77777777">
      <w:r>
        <w:t xml:space="preserve">The Emerging Women’s Leadership graduate certificate program is a 12-credit online program designed to educate and prepare emerging leaders concerned with gender inequality and gender barriers in the workplace to serve as catalysts for change in their field of choice through the translation of leadership theory to practice. Taking an intersectional approach, students of all identities who seek gender equality in society are immersed in a practicum leadership experience for the duration of the program, providing an organizational context for the application of theory and the development of a capstone project that addresses a problem of practice. The program consists of four online courses. </w:t>
      </w:r>
    </w:p>
    <w:p w:rsidR="00865AAA" w:rsidP="008D566B" w:rsidRDefault="008D566B" w14:paraId="2D2FFBBE" w14:textId="440CAC62">
      <w:r w:rsidRPr="00865AAA">
        <w:rPr>
          <w:b/>
          <w:bCs/>
        </w:rPr>
        <w:t xml:space="preserve">Required </w:t>
      </w:r>
      <w:r w:rsidR="00865AAA">
        <w:rPr>
          <w:b/>
          <w:bCs/>
        </w:rPr>
        <w:t>C</w:t>
      </w:r>
      <w:r w:rsidRPr="00865AAA">
        <w:rPr>
          <w:b/>
          <w:bCs/>
        </w:rPr>
        <w:t>ourses:</w:t>
      </w:r>
      <w:r>
        <w:t xml:space="preserve"> </w:t>
      </w:r>
    </w:p>
    <w:p w:rsidR="00865AAA" w:rsidP="00865AAA" w:rsidRDefault="008D566B" w14:paraId="3BAC5969" w14:textId="30AC5ACF">
      <w:pPr>
        <w:pStyle w:val="ListParagraph"/>
        <w:numPr>
          <w:ilvl w:val="0"/>
          <w:numId w:val="33"/>
        </w:numPr>
      </w:pPr>
      <w:r w:rsidRPr="00865AAA">
        <w:rPr>
          <w:b/>
          <w:bCs/>
        </w:rPr>
        <w:t>Semester 1:</w:t>
      </w:r>
      <w:r>
        <w:t xml:space="preserve"> EDLR 6464</w:t>
      </w:r>
      <w:r w:rsidR="00865AAA">
        <w:t xml:space="preserve">; </w:t>
      </w:r>
      <w:r>
        <w:t>EDLR 6092 (</w:t>
      </w:r>
      <w:r w:rsidR="00865AAA">
        <w:t>three</w:t>
      </w:r>
      <w:r>
        <w:t xml:space="preserve"> credits) </w:t>
      </w:r>
    </w:p>
    <w:p w:rsidR="00BE10C2" w:rsidP="00BE10C2" w:rsidRDefault="008D566B" w14:paraId="4F4FC5DB" w14:textId="6BCF43BD">
      <w:pPr>
        <w:pStyle w:val="ListParagraph"/>
        <w:numPr>
          <w:ilvl w:val="0"/>
          <w:numId w:val="33"/>
        </w:numPr>
      </w:pPr>
      <w:r w:rsidRPr="00865AAA">
        <w:rPr>
          <w:b/>
          <w:bCs/>
        </w:rPr>
        <w:t>Semester 2:</w:t>
      </w:r>
      <w:r>
        <w:t xml:space="preserve"> EDLR 5343; EDLR 6092 (</w:t>
      </w:r>
      <w:r w:rsidR="00865AAA">
        <w:t>three</w:t>
      </w:r>
      <w:r>
        <w:t xml:space="preserve"> credits)</w:t>
      </w:r>
    </w:p>
    <w:p w:rsidR="007810A8" w:rsidP="007810A8" w:rsidRDefault="007810A8" w14:paraId="37354024" w14:textId="5A4E8B10">
      <w:pPr>
        <w:pStyle w:val="Heading3"/>
        <w:jc w:val="center"/>
      </w:pPr>
      <w:r>
        <w:t>Engineering Data Sciences</w:t>
      </w:r>
    </w:p>
    <w:p w:rsidR="007810A8" w:rsidP="007810A8" w:rsidRDefault="007810A8" w14:paraId="39C6F604" w14:textId="3F5260C6">
      <w:r>
        <w:t xml:space="preserve">The Computer Science and Engineering Department offers a 12-credit certificate program to train engineers on the design of advanced techniques to analyze different kinds of engineering data. The certificate program will build competency in the art of visualizing data and communicating technical ideas through data visualization, as well as competency in data mining, artificial </w:t>
      </w:r>
      <w:proofErr w:type="gramStart"/>
      <w:r>
        <w:t>intelligence</w:t>
      </w:r>
      <w:proofErr w:type="gramEnd"/>
      <w:r>
        <w:t xml:space="preserve"> and machine learning algorithms.  </w:t>
      </w:r>
    </w:p>
    <w:p w:rsidR="007810A8" w:rsidP="007810A8" w:rsidRDefault="007810A8" w14:paraId="38D39C91" w14:textId="6D3AC3FE">
      <w:r w:rsidRPr="007810A8">
        <w:rPr>
          <w:rStyle w:val="Heading5Char"/>
        </w:rPr>
        <w:t>Required Courses:</w:t>
      </w:r>
      <w:r>
        <w:t xml:space="preserve"> CSE </w:t>
      </w:r>
      <w:r w:rsidR="007406DA">
        <w:t xml:space="preserve">5520, 5713, 5717, and </w:t>
      </w:r>
      <w:r w:rsidRPr="00155BA0" w:rsidR="00155BA0">
        <w:t>5819.</w:t>
      </w:r>
    </w:p>
    <w:p w:rsidRPr="00691AF9" w:rsidR="00AB0019" w:rsidP="00AB0019" w:rsidRDefault="00AB0019" w14:paraId="06F7618D" w14:textId="77777777">
      <w:pPr>
        <w:pStyle w:val="Heading3"/>
        <w:spacing w:before="80"/>
        <w:jc w:val="center"/>
        <w:rPr>
          <w:color w:val="auto"/>
        </w:rPr>
      </w:pPr>
      <w:r w:rsidRPr="00691AF9">
        <w:rPr>
          <w:color w:val="auto"/>
        </w:rPr>
        <w:t>Executive Leadership Program</w:t>
      </w:r>
    </w:p>
    <w:p w:rsidRPr="00691AF9" w:rsidR="00AB0019" w:rsidP="00AB0019" w:rsidRDefault="00AB0019" w14:paraId="5B66216F" w14:textId="77777777">
      <w:pPr>
        <w:rPr>
          <w:rFonts w:eastAsia="Times New Roman"/>
          <w:color w:val="auto"/>
        </w:rPr>
      </w:pPr>
      <w:r w:rsidRPr="00691AF9">
        <w:rPr>
          <w:rFonts w:eastAsia="Times New Roman"/>
          <w:color w:val="auto"/>
        </w:rPr>
        <w:t xml:space="preserve">The Department of Educational Leadership offers the Executive Leadership Program (ELP), which is designed to provide aspiring individuals outstanding preparation for assuming a school superintendency and other central office positions. This cohort-based program is completed within 12-13 months and meets on dates designed to accommodate working professionals. This is a non-degree program that leads to endorsement for the Connecticut 093 (superintendency) certificate. Selected courses are eligible for transfer to UConn’s Doctor of Education (Ed.D.) program with the approval of the student’s advisory committee. </w:t>
      </w:r>
    </w:p>
    <w:p w:rsidR="00CD77B6" w:rsidP="00AB0019" w:rsidRDefault="00AB0019" w14:paraId="0017F1EB" w14:textId="6DCC5D48">
      <w:pPr>
        <w:rPr>
          <w:rFonts w:eastAsia="Times New Roman"/>
          <w:color w:val="auto"/>
        </w:rPr>
      </w:pPr>
      <w:r w:rsidRPr="00691AF9">
        <w:rPr>
          <w:rStyle w:val="Heading5Char"/>
          <w:color w:val="auto"/>
        </w:rPr>
        <w:t>Required Courses:</w:t>
      </w:r>
      <w:r w:rsidRPr="00691AF9">
        <w:rPr>
          <w:rFonts w:eastAsia="Times New Roman"/>
          <w:i/>
          <w:iCs/>
          <w:color w:val="auto"/>
        </w:rPr>
        <w:t xml:space="preserve"> </w:t>
      </w:r>
      <w:r w:rsidRPr="00691AF9">
        <w:rPr>
          <w:rFonts w:eastAsia="Times New Roman"/>
          <w:iCs/>
          <w:color w:val="auto"/>
        </w:rPr>
        <w:t>Students must complete the following f</w:t>
      </w:r>
      <w:r w:rsidRPr="00691AF9">
        <w:rPr>
          <w:rFonts w:eastAsia="Times New Roman"/>
          <w:color w:val="auto"/>
        </w:rPr>
        <w:t>ive three-credit courses, which include a two-semester internship with an experienced ELP Mentor Superintendent: EDLR 6301, 6302, 6303, 6304, and 6092 (both semesters).</w:t>
      </w:r>
    </w:p>
    <w:p w:rsidRPr="00691AF9" w:rsidR="00AB0019" w:rsidP="00AB0019" w:rsidRDefault="00AB0019" w14:paraId="228F3AF2" w14:textId="77777777">
      <w:pPr>
        <w:pStyle w:val="Heading3"/>
        <w:spacing w:before="80"/>
        <w:jc w:val="center"/>
        <w:rPr>
          <w:color w:val="auto"/>
        </w:rPr>
      </w:pPr>
      <w:r w:rsidRPr="00691AF9">
        <w:rPr>
          <w:color w:val="auto"/>
        </w:rPr>
        <w:t>Exercise Prescription</w:t>
      </w:r>
    </w:p>
    <w:p w:rsidRPr="00691AF9" w:rsidR="00AB0019" w:rsidP="00AB0019" w:rsidRDefault="00AB0019" w14:paraId="6BD5203E" w14:textId="67471037">
      <w:pPr>
        <w:rPr>
          <w:color w:val="auto"/>
          <w:szCs w:val="22"/>
        </w:rPr>
      </w:pPr>
      <w:commentRangeStart w:id="9"/>
      <w:r w:rsidRPr="00691AF9">
        <w:rPr>
          <w:color w:val="auto"/>
          <w:szCs w:val="22"/>
        </w:rPr>
        <w:t xml:space="preserve">The graduate </w:t>
      </w:r>
      <w:ins w:author="Zuidema, Terra" w:date="2023-11-08T14:32:00Z" w:id="10">
        <w:r w:rsidRPr="00E1200B" w:rsidR="00E1200B">
          <w:rPr>
            <w:color w:val="auto"/>
            <w:szCs w:val="22"/>
          </w:rPr>
          <w:t xml:space="preserve">certificate </w:t>
        </w:r>
      </w:ins>
      <w:r w:rsidRPr="00691AF9">
        <w:rPr>
          <w:color w:val="auto"/>
          <w:szCs w:val="22"/>
        </w:rPr>
        <w:t xml:space="preserve">program in Exercise Prescription is a </w:t>
      </w:r>
      <w:del w:author="Zuidema, Terra" w:date="2023-11-08T14:32:00Z" w:id="11">
        <w:r w:rsidRPr="00691AF9" w:rsidDel="00E1200B">
          <w:rPr>
            <w:color w:val="auto"/>
            <w:szCs w:val="22"/>
          </w:rPr>
          <w:delText>three</w:delText>
        </w:r>
      </w:del>
      <w:ins w:author="Zuidema, Terra" w:date="2023-11-08T14:32:00Z" w:id="12">
        <w:r w:rsidR="00E1200B">
          <w:rPr>
            <w:color w:val="auto"/>
            <w:szCs w:val="22"/>
          </w:rPr>
          <w:t>four</w:t>
        </w:r>
      </w:ins>
      <w:r w:rsidRPr="00691AF9">
        <w:rPr>
          <w:color w:val="auto"/>
          <w:szCs w:val="22"/>
        </w:rPr>
        <w:t xml:space="preserve">-course, </w:t>
      </w:r>
      <w:del w:author="Zuidema, Terra" w:date="2023-11-08T14:32:00Z" w:id="13">
        <w:r w:rsidRPr="00691AF9" w:rsidDel="00E1200B">
          <w:rPr>
            <w:color w:val="auto"/>
            <w:szCs w:val="22"/>
          </w:rPr>
          <w:delText>nine</w:delText>
        </w:r>
      </w:del>
      <w:ins w:author="Zuidema, Terra" w:date="2023-11-08T14:32:00Z" w:id="14">
        <w:r w:rsidR="00E1200B">
          <w:rPr>
            <w:color w:val="auto"/>
            <w:szCs w:val="22"/>
          </w:rPr>
          <w:t>twelve</w:t>
        </w:r>
      </w:ins>
      <w:r w:rsidRPr="00691AF9">
        <w:rPr>
          <w:color w:val="auto"/>
          <w:szCs w:val="22"/>
        </w:rPr>
        <w:t xml:space="preserve">-credit, online graduate certificate program. The program provides advanced knowledge in exercise prescription for individuals working in healthcare, personal training, </w:t>
      </w:r>
      <w:proofErr w:type="gramStart"/>
      <w:r w:rsidRPr="00691AF9">
        <w:rPr>
          <w:color w:val="auto"/>
          <w:szCs w:val="22"/>
        </w:rPr>
        <w:t>fitness</w:t>
      </w:r>
      <w:proofErr w:type="gramEnd"/>
      <w:r w:rsidRPr="00691AF9">
        <w:rPr>
          <w:color w:val="auto"/>
          <w:szCs w:val="22"/>
        </w:rPr>
        <w:t xml:space="preserve"> and kinesiology industries. Admission to the graduate program in Exercise Prescription requires completi</w:t>
      </w:r>
      <w:r>
        <w:rPr>
          <w:color w:val="auto"/>
          <w:szCs w:val="22"/>
        </w:rPr>
        <w:t>on of an undergraduate degree in</w:t>
      </w:r>
      <w:r w:rsidRPr="00691AF9">
        <w:rPr>
          <w:color w:val="auto"/>
          <w:szCs w:val="22"/>
        </w:rPr>
        <w:t xml:space="preserve"> exercise science, or related health and science fields. Please contact the Department of Kinesiology or visit </w:t>
      </w:r>
      <w:r>
        <w:rPr>
          <w:color w:val="auto"/>
          <w:szCs w:val="22"/>
        </w:rPr>
        <w:t>www.</w:t>
      </w:r>
      <w:r w:rsidRPr="00B6569E">
        <w:rPr>
          <w:color w:val="auto"/>
          <w:szCs w:val="22"/>
        </w:rPr>
        <w:t>kins.uconn.edu/</w:t>
      </w:r>
      <w:r w:rsidRPr="00691AF9">
        <w:rPr>
          <w:color w:val="auto"/>
          <w:szCs w:val="22"/>
        </w:rPr>
        <w:t xml:space="preserve"> for instructions on how to apply. </w:t>
      </w:r>
    </w:p>
    <w:p w:rsidRPr="00691AF9" w:rsidR="00AB0019" w:rsidP="00AB0019" w:rsidRDefault="00AB0019" w14:paraId="6A42CB8E" w14:textId="6F2643A8">
      <w:pPr>
        <w:rPr>
          <w:color w:val="auto"/>
          <w:szCs w:val="22"/>
        </w:rPr>
      </w:pPr>
      <w:r w:rsidRPr="00691AF9">
        <w:rPr>
          <w:rStyle w:val="Heading5Char"/>
          <w:color w:val="auto"/>
        </w:rPr>
        <w:t>Requirements:</w:t>
      </w:r>
      <w:r w:rsidRPr="00691AF9">
        <w:rPr>
          <w:b/>
          <w:color w:val="auto"/>
          <w:szCs w:val="22"/>
        </w:rPr>
        <w:t xml:space="preserve"> </w:t>
      </w:r>
      <w:r w:rsidRPr="00691AF9">
        <w:rPr>
          <w:rStyle w:val="Strong"/>
          <w:b w:val="0"/>
          <w:color w:val="auto"/>
          <w:szCs w:val="22"/>
        </w:rPr>
        <w:t xml:space="preserve">KINS 5507, 5508, </w:t>
      </w:r>
      <w:del w:author="Zuidema, Terra" w:date="2023-11-08T14:33:00Z" w:id="15">
        <w:r w:rsidRPr="00691AF9" w:rsidDel="00E1200B">
          <w:rPr>
            <w:rStyle w:val="Strong"/>
            <w:b w:val="0"/>
            <w:color w:val="auto"/>
            <w:szCs w:val="22"/>
          </w:rPr>
          <w:delText xml:space="preserve">and </w:delText>
        </w:r>
      </w:del>
      <w:ins w:author="Zuidema, Terra" w:date="2023-11-08T14:33:00Z" w:id="16">
        <w:r w:rsidR="00E1200B">
          <w:rPr>
            <w:rStyle w:val="Strong"/>
            <w:b w:val="0"/>
            <w:color w:val="auto"/>
            <w:szCs w:val="22"/>
          </w:rPr>
          <w:t xml:space="preserve">5594, </w:t>
        </w:r>
      </w:ins>
      <w:r w:rsidRPr="00691AF9">
        <w:rPr>
          <w:rStyle w:val="Strong"/>
          <w:b w:val="0"/>
          <w:color w:val="auto"/>
          <w:szCs w:val="22"/>
        </w:rPr>
        <w:t xml:space="preserve">5595. </w:t>
      </w:r>
      <w:del w:author="Zuidema, Terra" w:date="2023-11-08T14:33:00Z" w:id="17">
        <w:r w:rsidRPr="00691AF9" w:rsidDel="009E5C34">
          <w:rPr>
            <w:rStyle w:val="Strong"/>
            <w:b w:val="0"/>
            <w:color w:val="auto"/>
            <w:szCs w:val="22"/>
          </w:rPr>
          <w:delText>It</w:delText>
        </w:r>
        <w:r w:rsidRPr="00691AF9" w:rsidDel="009E5C34">
          <w:rPr>
            <w:color w:val="auto"/>
            <w:szCs w:val="22"/>
          </w:rPr>
          <w:delText xml:space="preserve"> is recommended that the courses be completed in the order listed but </w:delText>
        </w:r>
      </w:del>
      <w:r w:rsidRPr="00691AF9">
        <w:rPr>
          <w:color w:val="auto"/>
          <w:szCs w:val="22"/>
        </w:rPr>
        <w:t xml:space="preserve">KINS 5507 </w:t>
      </w:r>
      <w:ins w:author="Zuidema, Terra" w:date="2023-11-08T14:33:00Z" w:id="18">
        <w:r w:rsidRPr="009E5C34" w:rsidR="009E5C34">
          <w:rPr>
            <w:color w:val="auto"/>
            <w:szCs w:val="22"/>
          </w:rPr>
          <w:t xml:space="preserve">and KINS 5594 need to </w:t>
        </w:r>
      </w:ins>
      <w:del w:author="Zuidema, Terra" w:date="2023-11-08T14:33:00Z" w:id="19">
        <w:r w:rsidRPr="00691AF9" w:rsidDel="009E5C34">
          <w:rPr>
            <w:color w:val="auto"/>
            <w:szCs w:val="22"/>
          </w:rPr>
          <w:delText xml:space="preserve">must </w:delText>
        </w:r>
      </w:del>
      <w:r w:rsidRPr="00691AF9">
        <w:rPr>
          <w:color w:val="auto"/>
          <w:szCs w:val="22"/>
        </w:rPr>
        <w:t>be completed before KINS 5508</w:t>
      </w:r>
      <w:del w:author="Zuidema, Terra" w:date="2023-11-08T14:33:00Z" w:id="20">
        <w:r w:rsidRPr="00691AF9" w:rsidDel="009E5C34">
          <w:rPr>
            <w:color w:val="auto"/>
            <w:szCs w:val="22"/>
          </w:rPr>
          <w:delText xml:space="preserve"> and 5595</w:delText>
        </w:r>
      </w:del>
      <w:r w:rsidRPr="00691AF9">
        <w:rPr>
          <w:color w:val="auto"/>
          <w:szCs w:val="22"/>
        </w:rPr>
        <w:t>.</w:t>
      </w:r>
      <w:commentRangeEnd w:id="9"/>
      <w:r w:rsidR="00C236AE">
        <w:rPr>
          <w:rStyle w:val="CommentReference"/>
          <w:rFonts w:eastAsiaTheme="minorHAnsi"/>
        </w:rPr>
        <w:commentReference w:id="9"/>
      </w:r>
    </w:p>
    <w:p w:rsidRPr="00691AF9" w:rsidR="00AB0019" w:rsidDel="00040867" w:rsidP="00AB0019" w:rsidRDefault="00AB0019" w14:paraId="4C1A9988" w14:textId="1BE91F27">
      <w:pPr>
        <w:pStyle w:val="Heading3"/>
        <w:spacing w:before="80"/>
        <w:jc w:val="center"/>
        <w:rPr>
          <w:del w:author="Zuidema, Terra" w:date="2023-11-08T14:35:00Z" w:id="21"/>
          <w:color w:val="auto"/>
        </w:rPr>
      </w:pPr>
      <w:commentRangeStart w:id="23"/>
      <w:del w:author="Zuidema, Terra" w:date="2023-11-08T14:35:00Z" w:id="24">
        <w:r w:rsidRPr="00691AF9" w:rsidDel="00040867">
          <w:rPr>
            <w:color w:val="auto"/>
          </w:rPr>
          <w:delText>Feminist Studies</w:delText>
        </w:r>
      </w:del>
    </w:p>
    <w:p w:rsidRPr="00691AF9" w:rsidR="00AB0019" w:rsidDel="00040867" w:rsidP="00AB0019" w:rsidRDefault="00AB0019" w14:paraId="3380C36F" w14:textId="6CD0D89E">
      <w:pPr>
        <w:rPr>
          <w:del w:author="Zuidema, Terra" w:date="2023-11-08T14:35:00Z" w:id="25"/>
          <w:b/>
          <w:color w:val="auto"/>
          <w:u w:val="single"/>
        </w:rPr>
      </w:pPr>
      <w:del w:author="Zuidema, Terra" w:date="2023-11-08T14:35:00Z" w:id="26">
        <w:r w:rsidRPr="00691AF9" w:rsidDel="00040867">
          <w:rPr>
            <w:color w:val="auto"/>
          </w:rPr>
          <w:delText xml:space="preserve">The Women’s, Gender, and Sexuality Studies Program (WGSS) has a graduate certificate in Feminist Studies. This certificate offers a concentrated feminist perspective and interdisciplinary theoretical approach to a student’s disciplinary research interests as well as a broad understanding of the field of </w:delText>
        </w:r>
        <w:r w:rsidRPr="00691AF9" w:rsidDel="00040867">
          <w:rPr>
            <w:color w:val="auto"/>
          </w:rPr>
          <w:delText xml:space="preserve">women’s, gender, and sexuality studies. </w:delText>
        </w:r>
        <w:r w:rsidRPr="00691AF9" w:rsidDel="00040867">
          <w:rPr>
            <w:rFonts w:eastAsia="Times New Roman"/>
            <w:color w:val="auto"/>
            <w:shd w:val="clear" w:color="auto" w:fill="FFFFFF"/>
          </w:rPr>
          <w:delText>The Feminist Studies Certificate can be earned by </w:delText>
        </w:r>
        <w:r w:rsidRPr="00691AF9" w:rsidDel="00040867">
          <w:rPr>
            <w:rFonts w:eastAsia="Times New Roman"/>
            <w:iCs/>
            <w:color w:val="auto"/>
            <w:shd w:val="clear" w:color="auto" w:fill="FFFFFF"/>
          </w:rPr>
          <w:delText>students enrolled in a UConn Graduate Degree Program, or as a stand-alone certificate for those who have completed their undergraduate degree.</w:delText>
        </w:r>
      </w:del>
    </w:p>
    <w:p w:rsidRPr="00691AF9" w:rsidR="00AB0019" w:rsidDel="00040867" w:rsidP="00AB0019" w:rsidRDefault="00AB0019" w14:paraId="6DD648AC" w14:textId="53CF26CD">
      <w:pPr>
        <w:rPr>
          <w:del w:author="Zuidema, Terra" w:date="2023-11-08T14:35:00Z" w:id="27"/>
          <w:color w:val="auto"/>
        </w:rPr>
      </w:pPr>
      <w:del w:author="Zuidema, Terra" w:date="2023-11-08T14:35:00Z" w:id="28">
        <w:r w:rsidRPr="00691AF9" w:rsidDel="00040867">
          <w:rPr>
            <w:rStyle w:val="Heading5Char"/>
            <w:color w:val="auto"/>
          </w:rPr>
          <w:delText>Requirements:</w:delText>
        </w:r>
        <w:r w:rsidRPr="00691AF9" w:rsidDel="00040867">
          <w:rPr>
            <w:b/>
            <w:color w:val="auto"/>
          </w:rPr>
          <w:delText xml:space="preserve"> </w:delText>
        </w:r>
        <w:r w:rsidRPr="00691AF9" w:rsidDel="00040867">
          <w:rPr>
            <w:color w:val="auto"/>
          </w:rPr>
          <w:delText>A minimum of 12 credits of coursework in more than one department. These credits will include three credits of feminist theory and three credits of feminist pedagogy, unless waived by the WGSS director or certificate advisor. Not including WGSS courses, no more than six credits may be taken from any single department or faculty member. No more than three credits of coursework at the 3000 or 4000 level may be counted toward the certificate. No more than three credits of WGSS 5390 (Independent Study for Graduate Students) may be counted toward the certificate. UConn Master of Science (M.S.) and Doctor of Philosophy (Ph.D.) students must take at least three credits of coursework outside their degree-granting departments or programs.</w:delText>
        </w:r>
      </w:del>
      <w:commentRangeEnd w:id="23"/>
      <w:r w:rsidR="00001979">
        <w:rPr>
          <w:rStyle w:val="CommentReference"/>
          <w:rFonts w:eastAsiaTheme="minorHAnsi"/>
        </w:rPr>
        <w:commentReference w:id="23"/>
      </w:r>
    </w:p>
    <w:p w:rsidRPr="00691AF9" w:rsidR="00AB0019" w:rsidP="00AB0019" w:rsidRDefault="00AB0019" w14:paraId="5B838A69" w14:textId="77777777">
      <w:pPr>
        <w:pStyle w:val="Heading3"/>
        <w:spacing w:before="80"/>
        <w:jc w:val="center"/>
        <w:rPr>
          <w:color w:val="auto"/>
        </w:rPr>
      </w:pPr>
      <w:r w:rsidRPr="00691AF9">
        <w:rPr>
          <w:color w:val="auto"/>
        </w:rPr>
        <w:t>Foundations of Public Health</w:t>
      </w:r>
    </w:p>
    <w:p w:rsidRPr="00691AF9" w:rsidR="00AB0019" w:rsidP="00AB0019" w:rsidRDefault="00AB0019" w14:paraId="6061D7AD" w14:textId="77777777">
      <w:pPr>
        <w:widowControl/>
        <w:autoSpaceDE/>
        <w:autoSpaceDN/>
        <w:adjustRightInd/>
        <w:textAlignment w:val="auto"/>
        <w:rPr>
          <w:rFonts w:eastAsia="MS Mincho"/>
          <w:color w:val="auto"/>
          <w:szCs w:val="22"/>
        </w:rPr>
      </w:pPr>
      <w:r w:rsidRPr="00691AF9">
        <w:rPr>
          <w:rFonts w:eastAsia="MS Mincho"/>
          <w:color w:val="auto"/>
          <w:szCs w:val="22"/>
        </w:rPr>
        <w:t xml:space="preserve">This is a </w:t>
      </w:r>
      <w:r w:rsidRPr="00691AF9">
        <w:rPr>
          <w:rFonts w:eastAsia="Times New Roman"/>
          <w:color w:val="auto"/>
          <w:szCs w:val="22"/>
          <w:shd w:val="clear" w:color="auto" w:fill="FFFFFF"/>
        </w:rPr>
        <w:t xml:space="preserve">four-course, 12 credit certificate introducing students to the core disciplines of public health. It is intended for </w:t>
      </w:r>
      <w:proofErr w:type="gramStart"/>
      <w:r w:rsidRPr="00691AF9">
        <w:rPr>
          <w:rFonts w:eastAsia="Times New Roman"/>
          <w:color w:val="auto"/>
          <w:szCs w:val="22"/>
          <w:shd w:val="clear" w:color="auto" w:fill="FFFFFF"/>
        </w:rPr>
        <w:t>persons</w:t>
      </w:r>
      <w:proofErr w:type="gramEnd"/>
      <w:r w:rsidRPr="00691AF9">
        <w:rPr>
          <w:rFonts w:eastAsia="Times New Roman"/>
          <w:color w:val="auto"/>
          <w:szCs w:val="22"/>
          <w:shd w:val="clear" w:color="auto" w:fill="FFFFFF"/>
        </w:rPr>
        <w:t xml:space="preserve"> seeking to augment their knowledge and perspective with in-depth understanding of issues and opportunities in population health. </w:t>
      </w:r>
      <w:r w:rsidRPr="00691AF9">
        <w:rPr>
          <w:rFonts w:eastAsia="MS Mincho"/>
          <w:color w:val="auto"/>
          <w:szCs w:val="22"/>
        </w:rPr>
        <w:t>The program requires a grade of “B” in all courses.</w:t>
      </w:r>
    </w:p>
    <w:p w:rsidRPr="00691AF9" w:rsidR="00AB0019" w:rsidP="00AB0019" w:rsidRDefault="00AB0019" w14:paraId="249BF984" w14:textId="77777777">
      <w:pPr>
        <w:widowControl/>
        <w:autoSpaceDE/>
        <w:autoSpaceDN/>
        <w:adjustRightInd/>
        <w:textAlignment w:val="auto"/>
        <w:rPr>
          <w:rFonts w:eastAsia="Times New Roman"/>
          <w:color w:val="auto"/>
          <w:szCs w:val="22"/>
        </w:rPr>
      </w:pPr>
      <w:r w:rsidRPr="00691AF9">
        <w:rPr>
          <w:rStyle w:val="Heading5Char"/>
          <w:color w:val="auto"/>
        </w:rPr>
        <w:t>Required Courses:</w:t>
      </w:r>
      <w:r w:rsidRPr="00691AF9">
        <w:rPr>
          <w:rFonts w:eastAsia="Times New Roman"/>
          <w:color w:val="auto"/>
          <w:szCs w:val="22"/>
          <w:shd w:val="clear" w:color="auto" w:fill="FFFFFF"/>
        </w:rPr>
        <w:t xml:space="preserve"> </w:t>
      </w:r>
      <w:r w:rsidRPr="00691AF9">
        <w:rPr>
          <w:rFonts w:eastAsia="Times New Roman"/>
          <w:color w:val="auto"/>
          <w:szCs w:val="22"/>
        </w:rPr>
        <w:t xml:space="preserve">PUBH 5408 and 5409. </w:t>
      </w:r>
    </w:p>
    <w:p w:rsidRPr="00691AF9" w:rsidR="00AB0019" w:rsidP="00AB0019" w:rsidRDefault="00AB0019" w14:paraId="0EC0057D" w14:textId="77777777">
      <w:pPr>
        <w:widowControl/>
        <w:autoSpaceDE/>
        <w:autoSpaceDN/>
        <w:adjustRightInd/>
        <w:ind w:left="1440" w:hanging="1440"/>
        <w:textAlignment w:val="auto"/>
        <w:rPr>
          <w:rFonts w:eastAsia="MS Mincho"/>
          <w:color w:val="auto"/>
          <w:szCs w:val="22"/>
        </w:rPr>
      </w:pPr>
      <w:r w:rsidRPr="00691AF9">
        <w:rPr>
          <w:rStyle w:val="Heading5Char"/>
          <w:color w:val="auto"/>
        </w:rPr>
        <w:t>Selective Courses:</w:t>
      </w:r>
      <w:r w:rsidRPr="00691AF9">
        <w:rPr>
          <w:rFonts w:eastAsia="Times New Roman"/>
          <w:color w:val="auto"/>
          <w:szCs w:val="22"/>
        </w:rPr>
        <w:t xml:space="preserve"> Two of the following: </w:t>
      </w:r>
      <w:r w:rsidRPr="00691AF9">
        <w:rPr>
          <w:rFonts w:eastAsia="MS Mincho"/>
          <w:color w:val="auto"/>
          <w:szCs w:val="22"/>
        </w:rPr>
        <w:t>PUBH 5403, 5404, 5405, or 5406.</w:t>
      </w:r>
    </w:p>
    <w:p w:rsidRPr="00691AF9" w:rsidR="00AB0019" w:rsidP="00AB0019" w:rsidRDefault="00AB0019" w14:paraId="13566D52" w14:textId="77777777">
      <w:pPr>
        <w:pStyle w:val="Heading3"/>
        <w:spacing w:before="80"/>
        <w:jc w:val="center"/>
        <w:rPr>
          <w:color w:val="auto"/>
        </w:rPr>
      </w:pPr>
      <w:r w:rsidRPr="00691AF9">
        <w:rPr>
          <w:color w:val="auto"/>
        </w:rPr>
        <w:t>Geographic Information Systems</w:t>
      </w:r>
    </w:p>
    <w:p w:rsidRPr="00691AF9" w:rsidR="00AB0019" w:rsidP="00AB0019" w:rsidRDefault="00AB0019" w14:paraId="75AC9AAF" w14:textId="77777777">
      <w:pPr>
        <w:rPr>
          <w:color w:val="auto"/>
          <w:szCs w:val="21"/>
        </w:rPr>
      </w:pPr>
      <w:r w:rsidRPr="00691AF9">
        <w:rPr>
          <w:color w:val="auto"/>
        </w:rPr>
        <w:t xml:space="preserve">The Certificate Program is designed to recognize completion of a focused set of courses for graduate students and professionals seeking expertise in the field of Geographic Information Systems (GIS). GIS </w:t>
      </w:r>
      <w:proofErr w:type="gramStart"/>
      <w:r w:rsidRPr="00691AF9">
        <w:rPr>
          <w:color w:val="auto"/>
        </w:rPr>
        <w:t>are</w:t>
      </w:r>
      <w:proofErr w:type="gramEnd"/>
      <w:r w:rsidRPr="00691AF9">
        <w:rPr>
          <w:color w:val="auto"/>
        </w:rPr>
        <w:t xml:space="preserve"> used for integrating and analyzing spatial data. These systems, and the science behind their development and use, are the topics covered in the required coursework.</w:t>
      </w:r>
      <w:r w:rsidRPr="00691AF9">
        <w:rPr>
          <w:color w:val="auto"/>
          <w:szCs w:val="21"/>
        </w:rPr>
        <w:t xml:space="preserve"> The Certificate Program requires a minimum of 12 credits.  </w:t>
      </w:r>
    </w:p>
    <w:p w:rsidRPr="00691AF9" w:rsidR="00AB0019" w:rsidP="00AB0019" w:rsidRDefault="00AB0019" w14:paraId="79B718BE" w14:textId="77777777">
      <w:pPr>
        <w:rPr>
          <w:color w:val="auto"/>
        </w:rPr>
      </w:pPr>
      <w:r w:rsidRPr="00691AF9">
        <w:rPr>
          <w:rStyle w:val="Heading5Char"/>
          <w:color w:val="auto"/>
        </w:rPr>
        <w:t>Required Courses:</w:t>
      </w:r>
      <w:r w:rsidRPr="00691AF9">
        <w:rPr>
          <w:color w:val="auto"/>
        </w:rPr>
        <w:t xml:space="preserve"> GEOG 5500 and 5510; </w:t>
      </w:r>
      <w:proofErr w:type="gramStart"/>
      <w:r w:rsidRPr="00691AF9">
        <w:rPr>
          <w:color w:val="auto"/>
        </w:rPr>
        <w:t>plus</w:t>
      </w:r>
      <w:proofErr w:type="gramEnd"/>
      <w:r w:rsidRPr="00691AF9">
        <w:rPr>
          <w:color w:val="auto"/>
        </w:rPr>
        <w:t xml:space="preserve"> additional courses in Geography or a related field taken at the graduate 5000 or 6000 level. </w:t>
      </w:r>
    </w:p>
    <w:p w:rsidRPr="00691AF9" w:rsidR="00AB0019" w:rsidP="00AB0019" w:rsidRDefault="00AB0019" w14:paraId="003D23E5" w14:textId="77777777">
      <w:pPr>
        <w:rPr>
          <w:color w:val="auto"/>
        </w:rPr>
      </w:pPr>
      <w:r w:rsidRPr="00691AF9">
        <w:rPr>
          <w:color w:val="auto"/>
        </w:rPr>
        <w:t>A student’s program of study for the certificate may include only one completion of GEOG 5810. Students develop a program of study with the assistance and approval of the Certificate Program Coordinator. Students must pass all courses with a grade of “B” or better and have an overall grade point average for the 12 credits of 3.0 or greater. All coursework for the certificate must be completed at the University of Connecticut.</w:t>
      </w:r>
    </w:p>
    <w:p w:rsidR="008B351F" w:rsidP="0005124E" w:rsidRDefault="008B351F" w14:paraId="6905D0F2" w14:textId="38094B09">
      <w:pPr>
        <w:pStyle w:val="Heading3"/>
        <w:spacing w:before="80"/>
        <w:jc w:val="center"/>
        <w:rPr>
          <w:color w:val="auto"/>
        </w:rPr>
      </w:pPr>
      <w:r>
        <w:rPr>
          <w:color w:val="auto"/>
        </w:rPr>
        <w:t>Genomic Data Analysis</w:t>
      </w:r>
    </w:p>
    <w:p w:rsidR="008B351F" w:rsidP="008B351F" w:rsidRDefault="008B351F" w14:paraId="3A1E0E2F" w14:textId="77777777">
      <w:r w:rsidRPr="008B351F">
        <w:t>The Certificate in Genomic Data Analysis is designed to develop skills in the analysis of high throughput genomic data. Genomics is a rapidly growing field with applications in government, industrial and academic settings, and this certificate trains students in practical skills useful to extract and communicate insight from large genomic datasets. Students must complete 12 credits over two semesters.</w:t>
      </w:r>
    </w:p>
    <w:p w:rsidRPr="004A7B56" w:rsidR="00FB10A3" w:rsidP="00FB10A3" w:rsidRDefault="00FB10A3" w14:paraId="5C3794EA" w14:textId="77777777">
      <w:pPr>
        <w:rPr>
          <w:b/>
          <w:bCs/>
        </w:rPr>
      </w:pPr>
      <w:r w:rsidRPr="004A7B56">
        <w:rPr>
          <w:b/>
          <w:bCs/>
        </w:rPr>
        <w:t xml:space="preserve">Required Courses: </w:t>
      </w:r>
    </w:p>
    <w:p w:rsidR="00FB10A3" w:rsidP="004A7B56" w:rsidRDefault="00FB10A3" w14:paraId="5AC46FB2" w14:textId="77E7EA0F">
      <w:pPr>
        <w:pStyle w:val="ListParagraph"/>
        <w:numPr>
          <w:ilvl w:val="0"/>
          <w:numId w:val="34"/>
        </w:numPr>
      </w:pPr>
      <w:r w:rsidRPr="004A7B56">
        <w:rPr>
          <w:b/>
          <w:bCs/>
        </w:rPr>
        <w:t>First Semester:</w:t>
      </w:r>
      <w:r>
        <w:t xml:space="preserve"> ISG 5301 and </w:t>
      </w:r>
      <w:proofErr w:type="gramStart"/>
      <w:r>
        <w:t>5311;</w:t>
      </w:r>
      <w:proofErr w:type="gramEnd"/>
      <w:r>
        <w:t xml:space="preserve"> </w:t>
      </w:r>
    </w:p>
    <w:p w:rsidRPr="008B351F" w:rsidR="00FB10A3" w:rsidP="000A2758" w:rsidRDefault="00FB10A3" w14:paraId="6D5CC102" w14:textId="15FB81DF">
      <w:pPr>
        <w:pStyle w:val="ListParagraph"/>
        <w:numPr>
          <w:ilvl w:val="0"/>
          <w:numId w:val="34"/>
        </w:numPr>
      </w:pPr>
      <w:r w:rsidRPr="004A7B56">
        <w:rPr>
          <w:b/>
          <w:bCs/>
        </w:rPr>
        <w:t>Second Semester:</w:t>
      </w:r>
      <w:r>
        <w:t xml:space="preserve"> ISG 5302 and 5312.</w:t>
      </w:r>
    </w:p>
    <w:p w:rsidRPr="00691AF9" w:rsidR="0005124E" w:rsidP="0005124E" w:rsidRDefault="0005124E" w14:paraId="52CF225D" w14:textId="3DF13187">
      <w:pPr>
        <w:pStyle w:val="Heading3"/>
        <w:spacing w:before="80"/>
        <w:jc w:val="center"/>
        <w:rPr>
          <w:color w:val="auto"/>
        </w:rPr>
      </w:pPr>
      <w:r w:rsidRPr="00691AF9">
        <w:rPr>
          <w:color w:val="auto"/>
        </w:rPr>
        <w:t>Gifted Education and Talent Development</w:t>
      </w:r>
    </w:p>
    <w:p w:rsidRPr="00691AF9" w:rsidR="0005124E" w:rsidP="0005124E" w:rsidRDefault="0005124E" w14:paraId="6F662C2A" w14:textId="1B456A10">
      <w:pPr>
        <w:rPr>
          <w:color w:val="auto"/>
        </w:rPr>
      </w:pPr>
      <w:r w:rsidRPr="00691AF9">
        <w:rPr>
          <w:color w:val="auto"/>
        </w:rPr>
        <w:t xml:space="preserve">The graduate certificate in Gifted Education and Talent Development is a </w:t>
      </w:r>
      <w:proofErr w:type="gramStart"/>
      <w:r w:rsidRPr="00691AF9">
        <w:rPr>
          <w:color w:val="auto"/>
        </w:rPr>
        <w:t>12 credit</w:t>
      </w:r>
      <w:proofErr w:type="gramEnd"/>
      <w:r w:rsidRPr="00691AF9">
        <w:rPr>
          <w:color w:val="auto"/>
        </w:rPr>
        <w:t xml:space="preserve"> program intended for educators and others interested in supporting talented development in young people. The program can be completed in one year through a series of four online courses. The graduate certificate requires successful completion of four three-credit courses</w:t>
      </w:r>
      <w:r w:rsidR="00472F3B">
        <w:rPr>
          <w:color w:val="auto"/>
        </w:rPr>
        <w:t>.</w:t>
      </w:r>
      <w:r w:rsidRPr="00691AF9">
        <w:rPr>
          <w:color w:val="auto"/>
        </w:rPr>
        <w:t xml:space="preserve"> </w:t>
      </w:r>
    </w:p>
    <w:p w:rsidR="00AB0019" w:rsidP="00AB0019" w:rsidRDefault="0005124E" w14:paraId="54239395" w14:textId="016CF406">
      <w:pPr>
        <w:rPr>
          <w:color w:val="auto"/>
        </w:rPr>
      </w:pPr>
      <w:r w:rsidRPr="00691AF9">
        <w:rPr>
          <w:rStyle w:val="Heading5Char"/>
          <w:color w:val="auto"/>
        </w:rPr>
        <w:t>Required Courses:</w:t>
      </w:r>
      <w:r w:rsidRPr="00691AF9">
        <w:rPr>
          <w:b/>
          <w:color w:val="auto"/>
        </w:rPr>
        <w:t xml:space="preserve"> </w:t>
      </w:r>
      <w:r w:rsidRPr="00691AF9">
        <w:rPr>
          <w:color w:val="auto"/>
        </w:rPr>
        <w:t>EPSY 5710, 5740</w:t>
      </w:r>
      <w:r w:rsidR="00472F3B">
        <w:rPr>
          <w:color w:val="auto"/>
        </w:rPr>
        <w:t xml:space="preserve">, 5760, </w:t>
      </w:r>
      <w:r w:rsidR="00F507BC">
        <w:rPr>
          <w:color w:val="auto"/>
        </w:rPr>
        <w:t xml:space="preserve">and </w:t>
      </w:r>
      <w:r w:rsidR="00472F3B">
        <w:rPr>
          <w:color w:val="auto"/>
        </w:rPr>
        <w:t>5780.</w:t>
      </w:r>
    </w:p>
    <w:p w:rsidR="008B54EE" w:rsidP="008B54EE" w:rsidRDefault="008B54EE" w14:paraId="4BDA4BBE" w14:textId="3E4144A4">
      <w:pPr>
        <w:pStyle w:val="Heading3"/>
        <w:jc w:val="center"/>
      </w:pPr>
      <w:r w:rsidRPr="008B54EE">
        <w:t>Global Health</w:t>
      </w:r>
    </w:p>
    <w:p w:rsidR="00340A71" w:rsidP="008B54EE" w:rsidRDefault="008B54EE" w14:paraId="57C975B0" w14:textId="77777777">
      <w:r w:rsidRPr="008B54EE">
        <w:t>The Global Health certificate is a 12-credit graduate certificate in interdisciplinary global health offered through the Institute for Collaboration on Health, Intervention, and Policy (</w:t>
      </w:r>
      <w:proofErr w:type="spellStart"/>
      <w:r w:rsidRPr="008B54EE">
        <w:t>InCHIP</w:t>
      </w:r>
      <w:proofErr w:type="spellEnd"/>
      <w:r w:rsidRPr="008B54EE">
        <w:t xml:space="preserve">) in partnership with Global Affairs. </w:t>
      </w:r>
    </w:p>
    <w:p w:rsidR="00340A71" w:rsidP="008B54EE" w:rsidRDefault="008B54EE" w14:paraId="4BEC9FF3" w14:textId="3EE7A59E">
      <w:r w:rsidRPr="008B54EE">
        <w:t xml:space="preserve">The certificate recognizes the interdisciplinary nature of global health and offers students concentrated exposure to foundational concepts, opportunities to dive deeper into an area of interest, and exploration of interdisciplinary methodological concepts. The certificate program also recognizes that global health encompasses not only international contexts, but also local health, and more importantly how ‘local’ and ‘global’ health influence each other. No prior experience with, or knowledge of global health is required, but prior coursework in statistics, epidemiology and/or research methods may be helpful.   </w:t>
      </w:r>
    </w:p>
    <w:p w:rsidR="00340A71" w:rsidP="008B54EE" w:rsidRDefault="008B54EE" w14:paraId="2B649450" w14:textId="77777777">
      <w:r w:rsidRPr="00340A71">
        <w:rPr>
          <w:b/>
          <w:bCs/>
        </w:rPr>
        <w:t>Requirements:</w:t>
      </w:r>
      <w:r w:rsidRPr="008B54EE">
        <w:t xml:space="preserve"> Students are required to take CHIP 5100</w:t>
      </w:r>
      <w:r w:rsidR="00340A71">
        <w:t xml:space="preserve">, </w:t>
      </w:r>
      <w:r w:rsidRPr="008B54EE">
        <w:t>plus three additional elective courses (</w:t>
      </w:r>
      <w:r w:rsidR="00340A71">
        <w:t>three</w:t>
      </w:r>
      <w:r w:rsidRPr="008B54EE">
        <w:t xml:space="preserve"> credits each) chosen from the courses listed below, as approved by the Global Health Graduate Certificate Committee. Students are allowed, but not required, to take one elective course in their home department and one course listed in the Foundational Courses category. The certificate requires completing all four courses while maintaining a GPA of 3.0 or higher in each required course.   </w:t>
      </w:r>
    </w:p>
    <w:p w:rsidRPr="00F30893" w:rsidR="00F30893" w:rsidP="00F30893" w:rsidRDefault="00F30893" w14:paraId="75CE5435" w14:textId="77777777">
      <w:pPr>
        <w:rPr>
          <w:b/>
          <w:bCs/>
        </w:rPr>
      </w:pPr>
      <w:r w:rsidRPr="00F30893">
        <w:rPr>
          <w:b/>
          <w:bCs/>
        </w:rPr>
        <w:t>Electives courses:</w:t>
      </w:r>
    </w:p>
    <w:p w:rsidR="00F30893" w:rsidP="00F30893" w:rsidRDefault="00F30893" w14:paraId="078172FD" w14:textId="7D52DE8B">
      <w:r>
        <w:t>Foundational Courses (limited to one from this category): AH 5501</w:t>
      </w:r>
      <w:r w:rsidR="00F43897">
        <w:t>;</w:t>
      </w:r>
      <w:r>
        <w:t xml:space="preserve"> ANTH 5377</w:t>
      </w:r>
      <w:r w:rsidR="00F43897">
        <w:t>;</w:t>
      </w:r>
      <w:r>
        <w:t xml:space="preserve"> PUBH 5462</w:t>
      </w:r>
    </w:p>
    <w:p w:rsidR="00F30893" w:rsidP="00F30893" w:rsidRDefault="00F30893" w14:paraId="0C24FF99" w14:textId="7AB32ED5">
      <w:r>
        <w:t>Culture and Health: HDFS 5020</w:t>
      </w:r>
    </w:p>
    <w:p w:rsidR="00F30893" w:rsidP="00F30893" w:rsidRDefault="00F30893" w14:paraId="026E4017" w14:textId="6E81FEC0">
      <w:r>
        <w:t>Infectious Diseases: PSYC 5711</w:t>
      </w:r>
    </w:p>
    <w:p w:rsidR="00F30893" w:rsidP="00F30893" w:rsidRDefault="00F30893" w14:paraId="5A9D6BF9" w14:textId="03AC1208">
      <w:r>
        <w:t>Health as a Human Right: ANTH 5305</w:t>
      </w:r>
      <w:r w:rsidR="00F43897">
        <w:t>;</w:t>
      </w:r>
      <w:r>
        <w:t xml:space="preserve"> PUBH 5201, 5451, 5460</w:t>
      </w:r>
      <w:r w:rsidR="00F43897">
        <w:t>;</w:t>
      </w:r>
      <w:r>
        <w:t xml:space="preserve"> SWEL 5385</w:t>
      </w:r>
    </w:p>
    <w:p w:rsidR="00F30893" w:rsidP="00F30893" w:rsidRDefault="00F30893" w14:paraId="64442372" w14:textId="27A5547F">
      <w:r>
        <w:t>Sustainability: ARE 5305</w:t>
      </w:r>
      <w:r w:rsidR="00915F7B">
        <w:t>;</w:t>
      </w:r>
      <w:r>
        <w:t xml:space="preserve"> AH 5505</w:t>
      </w:r>
    </w:p>
    <w:p w:rsidR="00F30893" w:rsidP="00F30893" w:rsidRDefault="00F30893" w14:paraId="2510C427" w14:textId="59A1F1D0">
      <w:r>
        <w:t>Healthcare and Systems: PUBH 5463</w:t>
      </w:r>
    </w:p>
    <w:p w:rsidRPr="00F30893" w:rsidR="00F30893" w:rsidP="00F30893" w:rsidRDefault="00F30893" w14:paraId="4179D2A3" w14:textId="6438B156">
      <w:r>
        <w:t>Methods and Data Analytics: AH 6310</w:t>
      </w:r>
      <w:r w:rsidR="00F43897">
        <w:t>;</w:t>
      </w:r>
      <w:r>
        <w:t xml:space="preserve"> ARE 5311, </w:t>
      </w:r>
      <w:r w:rsidR="00F43897">
        <w:t xml:space="preserve">5203, </w:t>
      </w:r>
      <w:r>
        <w:t>5353</w:t>
      </w:r>
      <w:r w:rsidR="00F43897">
        <w:t>;</w:t>
      </w:r>
      <w:r>
        <w:t xml:space="preserve"> GEOG 5500, 5530</w:t>
      </w:r>
      <w:r w:rsidR="00F43897">
        <w:t>;</w:t>
      </w:r>
      <w:r>
        <w:t xml:space="preserve"> HDFS 5004</w:t>
      </w:r>
    </w:p>
    <w:p w:rsidRPr="00691AF9" w:rsidR="00513C6D" w:rsidP="00683054" w:rsidRDefault="00513C6D" w14:paraId="18B2644A" w14:textId="64F47AB4">
      <w:pPr>
        <w:pStyle w:val="Heading3"/>
        <w:spacing w:before="80"/>
        <w:jc w:val="center"/>
        <w:rPr>
          <w:color w:val="auto"/>
        </w:rPr>
      </w:pPr>
      <w:r w:rsidRPr="00691AF9">
        <w:rPr>
          <w:color w:val="auto"/>
        </w:rPr>
        <w:t>Global Risk Management</w:t>
      </w:r>
    </w:p>
    <w:p w:rsidRPr="00691AF9" w:rsidR="00513C6D" w:rsidP="00683054" w:rsidRDefault="00513C6D" w14:paraId="18067698" w14:textId="58F3DE4C">
      <w:pPr>
        <w:rPr>
          <w:color w:val="auto"/>
          <w:shd w:val="clear" w:color="auto" w:fill="FFFFFF"/>
        </w:rPr>
      </w:pPr>
      <w:r w:rsidRPr="00691AF9">
        <w:rPr>
          <w:color w:val="auto"/>
          <w:shd w:val="clear" w:color="auto" w:fill="FFFFFF"/>
        </w:rPr>
        <w:t>This is an online graduate-level certificate program designed for working professionals looking to advance their careers or for career changers, and recent graduates interested in obtaining a certificate to validate their skills and commitment to the highest standard of professionalism and best practices within the risk management profession. Students must complete 12 credits.</w:t>
      </w:r>
    </w:p>
    <w:p w:rsidR="00513C6D" w:rsidP="00683054" w:rsidRDefault="00513C6D" w14:paraId="18694CC3" w14:textId="7ABFEFF4">
      <w:pPr>
        <w:rPr>
          <w:rFonts w:eastAsia="Times New Roman"/>
          <w:color w:val="auto"/>
        </w:rPr>
      </w:pPr>
      <w:r w:rsidRPr="00691AF9">
        <w:rPr>
          <w:rStyle w:val="Heading5Char"/>
          <w:color w:val="auto"/>
        </w:rPr>
        <w:t xml:space="preserve">Required </w:t>
      </w:r>
      <w:r w:rsidRPr="00691AF9" w:rsidR="00CA6B22">
        <w:rPr>
          <w:rStyle w:val="Heading5Char"/>
          <w:color w:val="auto"/>
        </w:rPr>
        <w:t>Courses</w:t>
      </w:r>
      <w:r w:rsidRPr="00691AF9" w:rsidR="00D813A6">
        <w:rPr>
          <w:rStyle w:val="Heading5Char"/>
          <w:color w:val="auto"/>
        </w:rPr>
        <w:t>:</w:t>
      </w:r>
      <w:r w:rsidRPr="00691AF9" w:rsidR="00CA6B22">
        <w:rPr>
          <w:color w:val="auto"/>
          <w:shd w:val="clear" w:color="auto" w:fill="FFFFFF"/>
        </w:rPr>
        <w:t xml:space="preserve"> </w:t>
      </w:r>
      <w:r w:rsidRPr="00691AF9">
        <w:rPr>
          <w:rFonts w:eastAsia="Times New Roman"/>
          <w:color w:val="auto"/>
        </w:rPr>
        <w:t>FNCE 5894</w:t>
      </w:r>
      <w:r w:rsidRPr="00691AF9" w:rsidR="00D65F01">
        <w:rPr>
          <w:rFonts w:eastAsia="Times New Roman"/>
          <w:color w:val="auto"/>
        </w:rPr>
        <w:t xml:space="preserve"> when taught as the following three credit seminars: Risk Management Structures, Credit Risk Management, Market Risk Analysis, and Operational Risk Management.</w:t>
      </w:r>
    </w:p>
    <w:p w:rsidR="00FB136F" w:rsidP="00FB136F" w:rsidRDefault="00FB136F" w14:paraId="4A9A567E" w14:textId="77777777">
      <w:pPr>
        <w:pStyle w:val="Heading3"/>
        <w:jc w:val="center"/>
      </w:pPr>
      <w:r>
        <w:t>Health Care Innovation</w:t>
      </w:r>
    </w:p>
    <w:p w:rsidR="00FB136F" w:rsidP="00FB136F" w:rsidRDefault="00FB136F" w14:paraId="1DF4F08C" w14:textId="1EF01124">
      <w:r>
        <w:t>The</w:t>
      </w:r>
      <w:r w:rsidR="002536DD">
        <w:t xml:space="preserve"> 12-credit</w:t>
      </w:r>
      <w:r>
        <w:t xml:space="preserve"> Health</w:t>
      </w:r>
      <w:r w:rsidR="007647B3">
        <w:t xml:space="preserve"> C</w:t>
      </w:r>
      <w:r>
        <w:t xml:space="preserve">are Innovation Certificate Program addresses an existing and growing market need to educate nurses, health care professionals, and others interested in healthcare on essential theories, </w:t>
      </w:r>
      <w:proofErr w:type="gramStart"/>
      <w:r>
        <w:t>concepts</w:t>
      </w:r>
      <w:proofErr w:type="gramEnd"/>
      <w:r>
        <w:t xml:space="preserve"> and applications within the domain of innovation for the health care industry. The Health</w:t>
      </w:r>
      <w:r w:rsidR="007647B3">
        <w:t xml:space="preserve"> </w:t>
      </w:r>
      <w:r>
        <w:t xml:space="preserve">Care Innovation Certificate offered through the UConn School of Nursing is designed to educate individuals in nursing and beyond for the common goal of introducing positive and necessary change to the health care industry. The knowledge learned through this program is valuable to nurses, all health care professional role groups and those who </w:t>
      </w:r>
      <w:proofErr w:type="gramStart"/>
      <w:r>
        <w:t>are in need of</w:t>
      </w:r>
      <w:proofErr w:type="gramEnd"/>
      <w:r>
        <w:t xml:space="preserve"> this knowledge in the context of health care to understand existing opportunities and refine existing ideas. This certificate is offered entirely online. </w:t>
      </w:r>
    </w:p>
    <w:p w:rsidR="00FB136F" w:rsidP="00683054" w:rsidRDefault="00FB136F" w14:paraId="30654BB8" w14:textId="357E535B">
      <w:r w:rsidRPr="0005124E">
        <w:rPr>
          <w:b/>
        </w:rPr>
        <w:t>Require</w:t>
      </w:r>
      <w:r w:rsidR="00BB1670">
        <w:rPr>
          <w:b/>
        </w:rPr>
        <w:t>d</w:t>
      </w:r>
      <w:r w:rsidRPr="0005124E">
        <w:rPr>
          <w:b/>
        </w:rPr>
        <w:t xml:space="preserve"> Courses:</w:t>
      </w:r>
      <w:r>
        <w:t xml:space="preserve"> NURS 5111, 5112, 5113, and 5114.</w:t>
      </w:r>
    </w:p>
    <w:p w:rsidRPr="00691AF9" w:rsidR="006C023A" w:rsidP="006C023A" w:rsidRDefault="006C023A" w14:paraId="1D6D6044" w14:textId="77777777">
      <w:pPr>
        <w:pStyle w:val="Heading3"/>
        <w:spacing w:before="80"/>
        <w:jc w:val="center"/>
        <w:rPr>
          <w:color w:val="auto"/>
        </w:rPr>
      </w:pPr>
      <w:r w:rsidRPr="00691AF9">
        <w:rPr>
          <w:color w:val="auto"/>
        </w:rPr>
        <w:t>Health Professions Education</w:t>
      </w:r>
    </w:p>
    <w:p w:rsidRPr="00691AF9" w:rsidR="006C023A" w:rsidDel="000979B4" w:rsidP="006C023A" w:rsidRDefault="000979B4" w14:paraId="0812D737" w14:textId="25720A7B">
      <w:pPr>
        <w:rPr>
          <w:del w:author="Zuidema, Terra" w:date="2023-11-09T15:24:00Z" w:id="29"/>
          <w:rFonts w:eastAsia="Times New Roman"/>
          <w:color w:val="auto"/>
        </w:rPr>
      </w:pPr>
      <w:commentRangeStart w:id="30"/>
      <w:ins w:author="Zuidema, Terra" w:date="2023-11-09T15:24:00Z" w:id="31">
        <w:r w:rsidRPr="000979B4">
          <w:rPr>
            <w:rFonts w:eastAsia="Times New Roman"/>
            <w:color w:val="auto"/>
          </w:rPr>
          <w:t>Open to nurses and other health care professionals (e.g., physicians and pharmacists) with a master’s or doctoral degree, this nine-credit online certificate program with a synchronous discussion component is designed for professionals with an interest in teaching and/or leadership with responsibilities for educational activities. The program includes courses that address evaluation (</w:t>
        </w:r>
      </w:ins>
      <w:ins w:author="Zuidema, Terra" w:date="2023-11-09T15:25:00Z" w:id="32">
        <w:r w:rsidR="00C971AC">
          <w:rPr>
            <w:rFonts w:eastAsia="Times New Roman"/>
            <w:color w:val="auto"/>
          </w:rPr>
          <w:t>three</w:t>
        </w:r>
      </w:ins>
      <w:ins w:author="Zuidema, Terra" w:date="2023-11-09T15:24:00Z" w:id="33">
        <w:r w:rsidRPr="000979B4">
          <w:rPr>
            <w:rFonts w:eastAsia="Times New Roman"/>
            <w:color w:val="auto"/>
          </w:rPr>
          <w:t>-credits), planning (</w:t>
        </w:r>
      </w:ins>
      <w:ins w:author="Zuidema, Terra" w:date="2023-11-09T15:25:00Z" w:id="34">
        <w:r w:rsidR="00C971AC">
          <w:rPr>
            <w:rFonts w:eastAsia="Times New Roman"/>
            <w:color w:val="auto"/>
          </w:rPr>
          <w:t>three</w:t>
        </w:r>
      </w:ins>
      <w:ins w:author="Zuidema, Terra" w:date="2023-11-09T15:24:00Z" w:id="35">
        <w:r w:rsidRPr="000979B4">
          <w:rPr>
            <w:rFonts w:eastAsia="Times New Roman"/>
            <w:color w:val="auto"/>
          </w:rPr>
          <w:t>-credits), and implementation (</w:t>
        </w:r>
      </w:ins>
      <w:ins w:author="Zuidema, Terra" w:date="2023-11-09T15:25:00Z" w:id="36">
        <w:r w:rsidR="00C971AC">
          <w:rPr>
            <w:rFonts w:eastAsia="Times New Roman"/>
            <w:color w:val="auto"/>
          </w:rPr>
          <w:t>three</w:t>
        </w:r>
      </w:ins>
      <w:ins w:author="Zuidema, Terra" w:date="2023-11-09T15:24:00Z" w:id="37">
        <w:r w:rsidRPr="000979B4">
          <w:rPr>
            <w:rFonts w:eastAsia="Times New Roman"/>
            <w:color w:val="auto"/>
          </w:rPr>
          <w:t xml:space="preserve">-credits), providing participants with a solid foundation on the </w:t>
        </w:r>
        <w:r w:rsidRPr="000979B4">
          <w:rPr>
            <w:rFonts w:eastAsia="Times New Roman"/>
            <w:color w:val="auto"/>
          </w:rPr>
          <w:t xml:space="preserve">basics of these areas. </w:t>
        </w:r>
      </w:ins>
      <w:del w:author="Zuidema, Terra" w:date="2023-11-09T15:24:00Z" w:id="38">
        <w:r w:rsidRPr="00691AF9" w:rsidDel="000979B4" w:rsidR="006C023A">
          <w:rPr>
            <w:rFonts w:eastAsia="Times New Roman"/>
            <w:color w:val="auto"/>
          </w:rPr>
          <w:delText xml:space="preserve">This is a </w:delText>
        </w:r>
        <w:r w:rsidRPr="00691AF9" w:rsidDel="000979B4" w:rsidR="00EE57D8">
          <w:rPr>
            <w:rFonts w:eastAsia="Times New Roman"/>
            <w:color w:val="auto"/>
          </w:rPr>
          <w:delText>nine-credit</w:delText>
        </w:r>
        <w:r w:rsidRPr="00691AF9" w:rsidDel="000979B4" w:rsidR="006C023A">
          <w:rPr>
            <w:rFonts w:eastAsia="Times New Roman"/>
            <w:color w:val="auto"/>
          </w:rPr>
          <w:delText xml:space="preserve"> online certificate program designed for health educators addressing planning, implementation and evaluation of health professions coursework. All participants must have a master’s degree or higher to apply. </w:delText>
        </w:r>
      </w:del>
      <w:commentRangeEnd w:id="30"/>
      <w:r w:rsidR="009C63EE">
        <w:rPr>
          <w:rStyle w:val="CommentReference"/>
          <w:rFonts w:eastAsiaTheme="minorHAnsi"/>
        </w:rPr>
        <w:commentReference w:id="30"/>
      </w:r>
    </w:p>
    <w:p w:rsidRPr="00691AF9" w:rsidR="006C023A" w:rsidP="006C023A" w:rsidRDefault="006C023A" w14:paraId="55D70988" w14:textId="77777777">
      <w:pPr>
        <w:rPr>
          <w:rFonts w:eastAsia="Times New Roman"/>
          <w:color w:val="auto"/>
        </w:rPr>
      </w:pPr>
      <w:r w:rsidRPr="00691AF9">
        <w:rPr>
          <w:rStyle w:val="Heading5Char"/>
          <w:color w:val="auto"/>
        </w:rPr>
        <w:t>Required Courses:</w:t>
      </w:r>
      <w:r w:rsidRPr="00691AF9">
        <w:rPr>
          <w:rFonts w:eastAsia="Times New Roman"/>
          <w:color w:val="auto"/>
        </w:rPr>
        <w:t xml:space="preserve"> NURS 5700, 5710, and 5720.</w:t>
      </w:r>
    </w:p>
    <w:p w:rsidRPr="00691AF9" w:rsidR="006C023A" w:rsidP="006C023A" w:rsidRDefault="006C023A" w14:paraId="53ED4985" w14:textId="77777777">
      <w:pPr>
        <w:pStyle w:val="Heading3"/>
        <w:spacing w:before="80"/>
        <w:jc w:val="center"/>
        <w:rPr>
          <w:color w:val="auto"/>
        </w:rPr>
      </w:pPr>
      <w:r w:rsidRPr="00691AF9">
        <w:rPr>
          <w:color w:val="auto"/>
        </w:rPr>
        <w:t>Health Promotion and Health Education</w:t>
      </w:r>
    </w:p>
    <w:p w:rsidRPr="001314C1" w:rsidR="006C023A" w:rsidP="00C80D22" w:rsidRDefault="006C023A" w14:paraId="512A583E" w14:textId="77777777">
      <w:r w:rsidRPr="001314C1">
        <w:t xml:space="preserve">The Certificate in Health Promotion and Health Education (HPHE) is a one-year comprehensive program that encompasses health promotion, health education, nutrition and community health, and environmental health and is designed for individuals interested in pursuing certification in health promotion and </w:t>
      </w:r>
      <w:proofErr w:type="gramStart"/>
      <w:r w:rsidRPr="001314C1">
        <w:t>education.*</w:t>
      </w:r>
      <w:proofErr w:type="gramEnd"/>
      <w:r w:rsidRPr="001314C1">
        <w:t xml:space="preserve"> A certified health educator specialist is a competent professional committed to continued development in the field of health education and health promotion. These individuals design, conduct and evaluate activities in a variety of settings to improve the health of all people. Certified health educators may pursue employment as patient educators, health education teachers, health coaches, community organizers, public health educators, and health program managers. Individuals who successfully complete the Allied Health Graduate Certificate in HPHE are eligible to take the Certified Health Education Specialists (CHES) examination administered by the National Commission for Health Education Credentialing Inc. (NCHEC).</w:t>
      </w:r>
    </w:p>
    <w:p w:rsidRPr="001314C1" w:rsidR="006C023A" w:rsidP="00C80D22" w:rsidRDefault="006C023A" w14:paraId="60883610" w14:textId="77777777">
      <w:r w:rsidRPr="001314C1">
        <w:rPr>
          <w:rStyle w:val="Heading5Char"/>
          <w:color w:val="auto"/>
          <w:szCs w:val="22"/>
        </w:rPr>
        <w:t>Requirements.</w:t>
      </w:r>
      <w:r w:rsidRPr="001314C1">
        <w:rPr>
          <w:b/>
        </w:rPr>
        <w:t xml:space="preserve"> </w:t>
      </w:r>
      <w:r w:rsidRPr="001314C1">
        <w:t>The student develops a plan of study with the assistance and approval of the Allied Health Graduate Certificate Program Coordinator. Core competency course work completed at another institution or in another department within the University of Connecticut may apply toward a student's Graduate Certificate in HPHE plan of study with the approval of Allied Health Certificate Program Coordinator. However, a minimum of 12 credits in health promotion and health education must be completed within the Department of Allied Health Sciences at the University of Connecticut. Successful completion of the Graduate Certificate in HPHE requires enrollment in each course for a letter grade, a “B” or better in the required courses, and an overall earned grade point average in the Graduate Certificate Program in HPHE of 3.0 or higher.</w:t>
      </w:r>
    </w:p>
    <w:p w:rsidRPr="001314C1" w:rsidR="006C023A" w:rsidP="00C80D22" w:rsidRDefault="006C023A" w14:paraId="648EE119" w14:textId="77777777">
      <w:r w:rsidRPr="001314C1">
        <w:rPr>
          <w:rStyle w:val="Heading5Char"/>
          <w:color w:val="auto"/>
          <w:szCs w:val="22"/>
        </w:rPr>
        <w:t>Course Requirements:</w:t>
      </w:r>
      <w:r w:rsidRPr="001314C1">
        <w:rPr>
          <w:b/>
          <w:bCs/>
        </w:rPr>
        <w:t xml:space="preserve"> </w:t>
      </w:r>
      <w:r w:rsidRPr="001314C1">
        <w:rPr>
          <w:bCs/>
        </w:rPr>
        <w:t xml:space="preserve">AH 5319, 6305, 6324, </w:t>
      </w:r>
      <w:r w:rsidRPr="001314C1">
        <w:t xml:space="preserve">and a minimum of three elective credits from within the graduate course offerings in the Department of Allied Health Sciences. </w:t>
      </w:r>
    </w:p>
    <w:p w:rsidR="006C023A" w:rsidP="00C80D22" w:rsidRDefault="006C023A" w14:paraId="491E53BB" w14:textId="28CCEC0C">
      <w:r w:rsidRPr="001314C1">
        <w:t xml:space="preserve">* This program is not accepting new applicants </w:t>
      </w:r>
      <w:proofErr w:type="gramStart"/>
      <w:r w:rsidRPr="001314C1">
        <w:t>at this time</w:t>
      </w:r>
      <w:proofErr w:type="gramEnd"/>
      <w:r w:rsidRPr="001314C1">
        <w:t>.</w:t>
      </w:r>
    </w:p>
    <w:p w:rsidRPr="00691AF9" w:rsidR="00B43CB8" w:rsidP="00B43CB8" w:rsidRDefault="00B43CB8" w14:paraId="07F94302" w14:textId="77777777">
      <w:pPr>
        <w:pStyle w:val="Heading3"/>
        <w:spacing w:before="80"/>
        <w:jc w:val="center"/>
        <w:rPr>
          <w:color w:val="auto"/>
        </w:rPr>
      </w:pPr>
      <w:r w:rsidRPr="00691AF9">
        <w:rPr>
          <w:color w:val="auto"/>
        </w:rPr>
        <w:t>Health Psychology</w:t>
      </w:r>
    </w:p>
    <w:p w:rsidRPr="00691AF9" w:rsidR="00B43CB8" w:rsidP="00B43CB8" w:rsidRDefault="00B43CB8" w14:paraId="008C4F7D" w14:textId="4BA7A598">
      <w:pPr>
        <w:rPr>
          <w:rStyle w:val="normaltextrun"/>
          <w:color w:val="auto"/>
          <w:szCs w:val="22"/>
        </w:rPr>
      </w:pPr>
      <w:r w:rsidRPr="00691AF9">
        <w:rPr>
          <w:rStyle w:val="normaltextrun"/>
          <w:color w:val="auto"/>
          <w:szCs w:val="22"/>
        </w:rPr>
        <w:t>Health Psychology is concerned with the application of psychological theory, methods and treatment to the understanding and promotion of physical health. Health psychology</w:t>
      </w:r>
      <w:r w:rsidR="003F6210">
        <w:rPr>
          <w:rStyle w:val="normaltextrun"/>
          <w:color w:val="auto"/>
          <w:szCs w:val="22"/>
        </w:rPr>
        <w:t xml:space="preserve"> </w:t>
      </w:r>
      <w:r w:rsidRPr="00691AF9">
        <w:rPr>
          <w:rStyle w:val="normaltextrun"/>
          <w:color w:val="auto"/>
          <w:szCs w:val="22"/>
        </w:rPr>
        <w:t xml:space="preserve">is based on the biopsychosocial model, which posits that biological, </w:t>
      </w:r>
      <w:proofErr w:type="gramStart"/>
      <w:r w:rsidRPr="00691AF9">
        <w:rPr>
          <w:rStyle w:val="normaltextrun"/>
          <w:color w:val="auto"/>
          <w:szCs w:val="22"/>
        </w:rPr>
        <w:t>psychological</w:t>
      </w:r>
      <w:proofErr w:type="gramEnd"/>
      <w:r w:rsidRPr="00691AF9">
        <w:rPr>
          <w:rStyle w:val="normaltextrun"/>
          <w:color w:val="auto"/>
          <w:szCs w:val="22"/>
        </w:rPr>
        <w:t xml:space="preserve"> and social processes are centrally and interactively involved in physical health and illness. This initially provocative premise has fueled major advances in psychology, medicine, </w:t>
      </w:r>
      <w:proofErr w:type="gramStart"/>
      <w:r w:rsidRPr="00691AF9">
        <w:rPr>
          <w:rStyle w:val="normaltextrun"/>
          <w:color w:val="auto"/>
          <w:szCs w:val="22"/>
        </w:rPr>
        <w:t>nursing</w:t>
      </w:r>
      <w:proofErr w:type="gramEnd"/>
      <w:r w:rsidRPr="00691AF9">
        <w:rPr>
          <w:rStyle w:val="normaltextrun"/>
          <w:color w:val="auto"/>
          <w:szCs w:val="22"/>
        </w:rPr>
        <w:t xml:space="preserve"> and public health</w:t>
      </w:r>
      <w:r w:rsidR="00C840FD">
        <w:rPr>
          <w:rStyle w:val="normaltextrun"/>
          <w:color w:val="auto"/>
          <w:szCs w:val="22"/>
        </w:rPr>
        <w:t xml:space="preserve"> </w:t>
      </w:r>
      <w:r w:rsidRPr="00691AF9">
        <w:rPr>
          <w:rStyle w:val="normaltextrun"/>
          <w:color w:val="auto"/>
          <w:szCs w:val="22"/>
        </w:rPr>
        <w:t>and</w:t>
      </w:r>
      <w:r w:rsidR="00C840FD">
        <w:rPr>
          <w:rStyle w:val="normaltextrun"/>
          <w:color w:val="auto"/>
          <w:szCs w:val="22"/>
        </w:rPr>
        <w:t xml:space="preserve"> </w:t>
      </w:r>
      <w:r w:rsidRPr="00691AF9">
        <w:rPr>
          <w:rStyle w:val="normaltextrun"/>
          <w:color w:val="auto"/>
          <w:szCs w:val="22"/>
        </w:rPr>
        <w:t>continues</w:t>
      </w:r>
      <w:r w:rsidR="00C840FD">
        <w:rPr>
          <w:rStyle w:val="normaltextrun"/>
          <w:color w:val="auto"/>
          <w:szCs w:val="22"/>
        </w:rPr>
        <w:t xml:space="preserve"> </w:t>
      </w:r>
      <w:r w:rsidRPr="00691AF9">
        <w:rPr>
          <w:rStyle w:val="normaltextrun"/>
          <w:color w:val="auto"/>
          <w:szCs w:val="22"/>
        </w:rPr>
        <w:t>to</w:t>
      </w:r>
      <w:r w:rsidR="00C840FD">
        <w:rPr>
          <w:rStyle w:val="normaltextrun"/>
          <w:color w:val="auto"/>
          <w:szCs w:val="22"/>
        </w:rPr>
        <w:t xml:space="preserve"> </w:t>
      </w:r>
      <w:r w:rsidRPr="00691AF9">
        <w:rPr>
          <w:rStyle w:val="normaltextrun"/>
          <w:color w:val="auto"/>
          <w:szCs w:val="22"/>
        </w:rPr>
        <w:t>contribute</w:t>
      </w:r>
      <w:r w:rsidR="00C840FD">
        <w:rPr>
          <w:rStyle w:val="normaltextrun"/>
          <w:color w:val="auto"/>
          <w:szCs w:val="22"/>
        </w:rPr>
        <w:t xml:space="preserve"> </w:t>
      </w:r>
      <w:r w:rsidRPr="00691AF9">
        <w:rPr>
          <w:rStyle w:val="normaltextrun"/>
          <w:color w:val="auto"/>
          <w:szCs w:val="22"/>
        </w:rPr>
        <w:t>to</w:t>
      </w:r>
      <w:r w:rsidR="00C840FD">
        <w:rPr>
          <w:rStyle w:val="normaltextrun"/>
          <w:color w:val="auto"/>
          <w:szCs w:val="22"/>
        </w:rPr>
        <w:t xml:space="preserve"> </w:t>
      </w:r>
      <w:r w:rsidRPr="00691AF9">
        <w:rPr>
          <w:rStyle w:val="normaltextrun"/>
          <w:color w:val="auto"/>
          <w:szCs w:val="22"/>
        </w:rPr>
        <w:t>increased</w:t>
      </w:r>
      <w:r w:rsidR="00C840FD">
        <w:rPr>
          <w:rStyle w:val="normaltextrun"/>
          <w:color w:val="auto"/>
          <w:szCs w:val="22"/>
        </w:rPr>
        <w:t xml:space="preserve"> </w:t>
      </w:r>
      <w:r w:rsidRPr="00691AF9">
        <w:rPr>
          <w:rStyle w:val="normaltextrun"/>
          <w:color w:val="auto"/>
          <w:szCs w:val="22"/>
        </w:rPr>
        <w:t>understanding</w:t>
      </w:r>
      <w:r w:rsidR="00C840FD">
        <w:rPr>
          <w:rStyle w:val="normaltextrun"/>
          <w:color w:val="auto"/>
          <w:szCs w:val="22"/>
        </w:rPr>
        <w:t xml:space="preserve"> </w:t>
      </w:r>
      <w:r w:rsidRPr="00691AF9">
        <w:rPr>
          <w:rStyle w:val="normaltextrun"/>
          <w:color w:val="auto"/>
          <w:szCs w:val="22"/>
        </w:rPr>
        <w:t>of</w:t>
      </w:r>
      <w:r w:rsidR="00C840FD">
        <w:rPr>
          <w:rStyle w:val="normaltextrun"/>
          <w:color w:val="auto"/>
          <w:szCs w:val="22"/>
        </w:rPr>
        <w:t xml:space="preserve"> </w:t>
      </w:r>
      <w:r w:rsidRPr="00691AF9">
        <w:rPr>
          <w:rStyle w:val="normaltextrun"/>
          <w:color w:val="auto"/>
          <w:szCs w:val="22"/>
        </w:rPr>
        <w:t>physical</w:t>
      </w:r>
      <w:r w:rsidR="00C840FD">
        <w:rPr>
          <w:rStyle w:val="normaltextrun"/>
          <w:color w:val="auto"/>
          <w:szCs w:val="22"/>
        </w:rPr>
        <w:t xml:space="preserve"> </w:t>
      </w:r>
      <w:r w:rsidRPr="00691AF9">
        <w:rPr>
          <w:rStyle w:val="normaltextrun"/>
          <w:color w:val="auto"/>
          <w:szCs w:val="22"/>
        </w:rPr>
        <w:t>health</w:t>
      </w:r>
      <w:r w:rsidR="00C840FD">
        <w:rPr>
          <w:rStyle w:val="normaltextrun"/>
          <w:color w:val="auto"/>
          <w:szCs w:val="22"/>
        </w:rPr>
        <w:t xml:space="preserve"> </w:t>
      </w:r>
      <w:r w:rsidRPr="00691AF9">
        <w:rPr>
          <w:rStyle w:val="normaltextrun"/>
          <w:color w:val="auto"/>
          <w:szCs w:val="22"/>
        </w:rPr>
        <w:t>and</w:t>
      </w:r>
      <w:r w:rsidR="00C840FD">
        <w:rPr>
          <w:rStyle w:val="normaltextrun"/>
          <w:color w:val="auto"/>
          <w:szCs w:val="22"/>
        </w:rPr>
        <w:t xml:space="preserve"> </w:t>
      </w:r>
      <w:r w:rsidRPr="00691AF9">
        <w:rPr>
          <w:rStyle w:val="normaltextrun"/>
          <w:color w:val="auto"/>
          <w:szCs w:val="22"/>
        </w:rPr>
        <w:t>the</w:t>
      </w:r>
      <w:r w:rsidR="00C840FD">
        <w:rPr>
          <w:rStyle w:val="normaltextrun"/>
          <w:color w:val="auto"/>
          <w:szCs w:val="22"/>
        </w:rPr>
        <w:t xml:space="preserve"> </w:t>
      </w:r>
      <w:r w:rsidRPr="00691AF9">
        <w:rPr>
          <w:rStyle w:val="normaltextrun"/>
          <w:color w:val="auto"/>
          <w:szCs w:val="22"/>
        </w:rPr>
        <w:t>development</w:t>
      </w:r>
      <w:r w:rsidR="00C840FD">
        <w:rPr>
          <w:rStyle w:val="normaltextrun"/>
          <w:color w:val="auto"/>
          <w:szCs w:val="22"/>
        </w:rPr>
        <w:t xml:space="preserve"> </w:t>
      </w:r>
      <w:r w:rsidRPr="00691AF9">
        <w:rPr>
          <w:rStyle w:val="normaltextrun"/>
          <w:color w:val="auto"/>
          <w:szCs w:val="22"/>
        </w:rPr>
        <w:t>of</w:t>
      </w:r>
      <w:r w:rsidR="00C840FD">
        <w:rPr>
          <w:rStyle w:val="normaltextrun"/>
          <w:color w:val="auto"/>
          <w:szCs w:val="22"/>
        </w:rPr>
        <w:t xml:space="preserve"> </w:t>
      </w:r>
      <w:r w:rsidRPr="00691AF9">
        <w:rPr>
          <w:rStyle w:val="normaltextrun"/>
          <w:color w:val="auto"/>
          <w:szCs w:val="22"/>
        </w:rPr>
        <w:t>interventions</w:t>
      </w:r>
      <w:r w:rsidR="00C840FD">
        <w:rPr>
          <w:rStyle w:val="normaltextrun"/>
          <w:color w:val="auto"/>
          <w:szCs w:val="22"/>
        </w:rPr>
        <w:t xml:space="preserve"> </w:t>
      </w:r>
      <w:r w:rsidRPr="00691AF9">
        <w:rPr>
          <w:rStyle w:val="normaltextrun"/>
          <w:color w:val="auto"/>
          <w:szCs w:val="22"/>
        </w:rPr>
        <w:t>promoting</w:t>
      </w:r>
      <w:r w:rsidR="00C840FD">
        <w:rPr>
          <w:rStyle w:val="normaltextrun"/>
          <w:color w:val="auto"/>
          <w:szCs w:val="22"/>
        </w:rPr>
        <w:t xml:space="preserve"> </w:t>
      </w:r>
      <w:r w:rsidRPr="00691AF9">
        <w:rPr>
          <w:rStyle w:val="normaltextrun"/>
          <w:color w:val="auto"/>
          <w:szCs w:val="22"/>
        </w:rPr>
        <w:t>health</w:t>
      </w:r>
      <w:r w:rsidR="00C840FD">
        <w:rPr>
          <w:rStyle w:val="normaltextrun"/>
          <w:color w:val="auto"/>
          <w:szCs w:val="22"/>
        </w:rPr>
        <w:t xml:space="preserve"> </w:t>
      </w:r>
      <w:r w:rsidRPr="00691AF9">
        <w:rPr>
          <w:rStyle w:val="normaltextrun"/>
          <w:color w:val="auto"/>
          <w:szCs w:val="22"/>
        </w:rPr>
        <w:t>and</w:t>
      </w:r>
      <w:r w:rsidR="00C840FD">
        <w:rPr>
          <w:rStyle w:val="normaltextrun"/>
          <w:color w:val="auto"/>
          <w:szCs w:val="22"/>
        </w:rPr>
        <w:t xml:space="preserve"> </w:t>
      </w:r>
      <w:r w:rsidRPr="00691AF9">
        <w:rPr>
          <w:rStyle w:val="normaltextrun"/>
          <w:color w:val="auto"/>
          <w:szCs w:val="22"/>
        </w:rPr>
        <w:t>well-being.</w:t>
      </w:r>
    </w:p>
    <w:p w:rsidRPr="00691AF9" w:rsidR="00B43CB8" w:rsidP="00B43CB8" w:rsidRDefault="00B43CB8" w14:paraId="21D224E3" w14:textId="73B788BC">
      <w:pPr>
        <w:rPr>
          <w:rStyle w:val="normaltextrun"/>
          <w:color w:val="auto"/>
          <w:szCs w:val="22"/>
        </w:rPr>
      </w:pPr>
      <w:r w:rsidRPr="00691AF9">
        <w:rPr>
          <w:rStyle w:val="Heading5Char"/>
          <w:color w:val="auto"/>
        </w:rPr>
        <w:t>Requirements:</w:t>
      </w:r>
      <w:r w:rsidR="00C840FD">
        <w:rPr>
          <w:rStyle w:val="Heading5Char"/>
          <w:color w:val="auto"/>
        </w:rPr>
        <w:t xml:space="preserve"> </w:t>
      </w:r>
      <w:r w:rsidRPr="00691AF9">
        <w:rPr>
          <w:rStyle w:val="normaltextrun"/>
          <w:color w:val="auto"/>
          <w:szCs w:val="22"/>
          <w:shd w:val="clear" w:color="auto" w:fill="FFFFFF"/>
        </w:rPr>
        <w:t>PSYC</w:t>
      </w:r>
      <w:r w:rsidR="00C840FD">
        <w:rPr>
          <w:rStyle w:val="normaltextrun"/>
          <w:color w:val="auto"/>
          <w:szCs w:val="22"/>
          <w:shd w:val="clear" w:color="auto" w:fill="FFFFFF"/>
        </w:rPr>
        <w:t xml:space="preserve"> </w:t>
      </w:r>
      <w:r w:rsidRPr="00691AF9">
        <w:rPr>
          <w:rStyle w:val="normaltextrun"/>
          <w:color w:val="auto"/>
          <w:szCs w:val="22"/>
          <w:shd w:val="clear" w:color="auto" w:fill="FFFFFF"/>
        </w:rPr>
        <w:t>5120.</w:t>
      </w:r>
      <w:r w:rsidR="00C840FD">
        <w:rPr>
          <w:rStyle w:val="normaltextrun"/>
          <w:color w:val="auto"/>
          <w:szCs w:val="22"/>
          <w:shd w:val="clear" w:color="auto" w:fill="FFFFFF"/>
        </w:rPr>
        <w:t xml:space="preserve"> </w:t>
      </w:r>
      <w:r w:rsidRPr="00691AF9">
        <w:rPr>
          <w:rStyle w:val="normaltextrun"/>
          <w:color w:val="auto"/>
          <w:szCs w:val="22"/>
          <w:shd w:val="clear" w:color="auto" w:fill="FFFFFF"/>
        </w:rPr>
        <w:t>In</w:t>
      </w:r>
      <w:r w:rsidR="00C840FD">
        <w:rPr>
          <w:rStyle w:val="normaltextrun"/>
          <w:color w:val="auto"/>
          <w:szCs w:val="22"/>
          <w:shd w:val="clear" w:color="auto" w:fill="FFFFFF"/>
        </w:rPr>
        <w:t xml:space="preserve"> </w:t>
      </w:r>
      <w:r w:rsidRPr="00691AF9">
        <w:rPr>
          <w:rStyle w:val="normaltextrun"/>
          <w:color w:val="auto"/>
          <w:szCs w:val="22"/>
          <w:shd w:val="clear" w:color="auto" w:fill="FFFFFF"/>
        </w:rPr>
        <w:t>addition,</w:t>
      </w:r>
      <w:r w:rsidR="00C840FD">
        <w:rPr>
          <w:rStyle w:val="normaltextrun"/>
          <w:color w:val="auto"/>
          <w:szCs w:val="22"/>
          <w:shd w:val="clear" w:color="auto" w:fill="FFFFFF"/>
        </w:rPr>
        <w:t xml:space="preserve"> </w:t>
      </w:r>
      <w:r w:rsidRPr="00691AF9">
        <w:rPr>
          <w:rStyle w:val="normaltextrun"/>
          <w:color w:val="auto"/>
          <w:szCs w:val="22"/>
          <w:shd w:val="clear" w:color="auto" w:fill="FFFFFF"/>
        </w:rPr>
        <w:t>the</w:t>
      </w:r>
      <w:r w:rsidR="00C840FD">
        <w:rPr>
          <w:rStyle w:val="normaltextrun"/>
          <w:color w:val="auto"/>
          <w:szCs w:val="22"/>
          <w:shd w:val="clear" w:color="auto" w:fill="FFFFFF"/>
        </w:rPr>
        <w:t xml:space="preserve"> </w:t>
      </w:r>
      <w:r w:rsidRPr="00691AF9">
        <w:rPr>
          <w:rStyle w:val="normaltextrun"/>
          <w:color w:val="auto"/>
          <w:szCs w:val="22"/>
          <w:shd w:val="clear" w:color="auto" w:fill="FFFFFF"/>
        </w:rPr>
        <w:t>student</w:t>
      </w:r>
      <w:r w:rsidR="00C840FD">
        <w:rPr>
          <w:rStyle w:val="normaltextrun"/>
          <w:color w:val="auto"/>
          <w:szCs w:val="22"/>
          <w:shd w:val="clear" w:color="auto" w:fill="FFFFFF"/>
        </w:rPr>
        <w:t xml:space="preserve"> </w:t>
      </w:r>
      <w:r w:rsidRPr="00691AF9">
        <w:rPr>
          <w:rStyle w:val="normaltextrun"/>
          <w:color w:val="auto"/>
          <w:szCs w:val="22"/>
          <w:shd w:val="clear" w:color="auto" w:fill="FFFFFF"/>
        </w:rPr>
        <w:t>must</w:t>
      </w:r>
      <w:r w:rsidR="00C840FD">
        <w:rPr>
          <w:rStyle w:val="normaltextrun"/>
          <w:color w:val="auto"/>
          <w:szCs w:val="22"/>
          <w:shd w:val="clear" w:color="auto" w:fill="FFFFFF"/>
        </w:rPr>
        <w:t xml:space="preserve"> </w:t>
      </w:r>
      <w:r w:rsidRPr="00691AF9">
        <w:rPr>
          <w:rStyle w:val="normaltextrun"/>
          <w:color w:val="auto"/>
          <w:szCs w:val="22"/>
          <w:shd w:val="clear" w:color="auto" w:fill="FFFFFF"/>
        </w:rPr>
        <w:t>also</w:t>
      </w:r>
      <w:r w:rsidR="00C840FD">
        <w:rPr>
          <w:rStyle w:val="normaltextrun"/>
          <w:color w:val="auto"/>
          <w:szCs w:val="22"/>
          <w:shd w:val="clear" w:color="auto" w:fill="FFFFFF"/>
        </w:rPr>
        <w:t xml:space="preserve"> </w:t>
      </w:r>
      <w:r w:rsidRPr="00691AF9">
        <w:rPr>
          <w:rStyle w:val="normaltextrun"/>
          <w:color w:val="auto"/>
          <w:szCs w:val="22"/>
          <w:shd w:val="clear" w:color="auto" w:fill="FFFFFF"/>
        </w:rPr>
        <w:t>take</w:t>
      </w:r>
      <w:r w:rsidR="00C840FD">
        <w:rPr>
          <w:rStyle w:val="normaltextrun"/>
          <w:color w:val="auto"/>
          <w:szCs w:val="22"/>
          <w:shd w:val="clear" w:color="auto" w:fill="FFFFFF"/>
        </w:rPr>
        <w:t xml:space="preserve"> </w:t>
      </w:r>
      <w:r w:rsidRPr="00691AF9">
        <w:rPr>
          <w:rStyle w:val="normaltextrun"/>
          <w:color w:val="auto"/>
          <w:szCs w:val="22"/>
        </w:rPr>
        <w:t>three</w:t>
      </w:r>
      <w:r w:rsidR="00C840FD">
        <w:rPr>
          <w:rStyle w:val="normaltextrun"/>
          <w:color w:val="auto"/>
          <w:szCs w:val="22"/>
        </w:rPr>
        <w:t xml:space="preserve"> </w:t>
      </w:r>
      <w:r w:rsidRPr="00691AF9">
        <w:rPr>
          <w:rStyle w:val="normaltextrun"/>
          <w:color w:val="auto"/>
          <w:szCs w:val="22"/>
        </w:rPr>
        <w:t>graduate</w:t>
      </w:r>
      <w:r w:rsidR="00C840FD">
        <w:rPr>
          <w:rStyle w:val="normaltextrun"/>
          <w:color w:val="auto"/>
          <w:szCs w:val="22"/>
        </w:rPr>
        <w:t xml:space="preserve"> </w:t>
      </w:r>
      <w:r w:rsidRPr="00691AF9">
        <w:rPr>
          <w:rStyle w:val="normaltextrun"/>
          <w:color w:val="auto"/>
          <w:szCs w:val="22"/>
        </w:rPr>
        <w:t>courses</w:t>
      </w:r>
      <w:r w:rsidR="00C840FD">
        <w:rPr>
          <w:rStyle w:val="normaltextrun"/>
          <w:color w:val="auto"/>
          <w:szCs w:val="22"/>
        </w:rPr>
        <w:t xml:space="preserve"> </w:t>
      </w:r>
      <w:r w:rsidRPr="00691AF9">
        <w:rPr>
          <w:rStyle w:val="normaltextrun"/>
          <w:color w:val="auto"/>
          <w:szCs w:val="22"/>
        </w:rPr>
        <w:t>(nine</w:t>
      </w:r>
      <w:r w:rsidR="00C840FD">
        <w:rPr>
          <w:rStyle w:val="normaltextrun"/>
          <w:color w:val="auto"/>
          <w:szCs w:val="22"/>
        </w:rPr>
        <w:t xml:space="preserve"> </w:t>
      </w:r>
      <w:r w:rsidRPr="00691AF9">
        <w:rPr>
          <w:rStyle w:val="normaltextrun"/>
          <w:color w:val="auto"/>
          <w:szCs w:val="22"/>
        </w:rPr>
        <w:t>credits)</w:t>
      </w:r>
      <w:r w:rsidR="00C840FD">
        <w:rPr>
          <w:rStyle w:val="normaltextrun"/>
          <w:color w:val="auto"/>
          <w:szCs w:val="22"/>
        </w:rPr>
        <w:t xml:space="preserve"> </w:t>
      </w:r>
      <w:r w:rsidRPr="00691AF9">
        <w:rPr>
          <w:rStyle w:val="normaltextrun"/>
          <w:color w:val="auto"/>
          <w:szCs w:val="22"/>
        </w:rPr>
        <w:t>relevant</w:t>
      </w:r>
      <w:r w:rsidR="00C840FD">
        <w:rPr>
          <w:rStyle w:val="normaltextrun"/>
          <w:color w:val="auto"/>
          <w:szCs w:val="22"/>
        </w:rPr>
        <w:t xml:space="preserve"> </w:t>
      </w:r>
      <w:r w:rsidRPr="00691AF9">
        <w:rPr>
          <w:rStyle w:val="normaltextrun"/>
          <w:color w:val="auto"/>
          <w:szCs w:val="22"/>
        </w:rPr>
        <w:t>to</w:t>
      </w:r>
      <w:r w:rsidR="00C840FD">
        <w:rPr>
          <w:rStyle w:val="normaltextrun"/>
          <w:color w:val="auto"/>
          <w:szCs w:val="22"/>
        </w:rPr>
        <w:t xml:space="preserve"> </w:t>
      </w:r>
      <w:r w:rsidRPr="00691AF9">
        <w:rPr>
          <w:rStyle w:val="normaltextrun"/>
          <w:color w:val="auto"/>
          <w:szCs w:val="22"/>
        </w:rPr>
        <w:t>health</w:t>
      </w:r>
      <w:r w:rsidR="00C840FD">
        <w:rPr>
          <w:rStyle w:val="normaltextrun"/>
          <w:color w:val="auto"/>
          <w:szCs w:val="22"/>
        </w:rPr>
        <w:t xml:space="preserve"> </w:t>
      </w:r>
      <w:r w:rsidRPr="00691AF9">
        <w:rPr>
          <w:rStyle w:val="normaltextrun"/>
          <w:color w:val="auto"/>
          <w:szCs w:val="22"/>
        </w:rPr>
        <w:t>psychology.</w:t>
      </w:r>
      <w:r w:rsidR="00C840FD">
        <w:rPr>
          <w:rStyle w:val="normaltextrun"/>
          <w:color w:val="auto"/>
          <w:szCs w:val="22"/>
        </w:rPr>
        <w:t xml:space="preserve"> </w:t>
      </w:r>
      <w:r w:rsidRPr="00691AF9">
        <w:rPr>
          <w:rStyle w:val="normaltextrun"/>
          <w:color w:val="auto"/>
          <w:szCs w:val="22"/>
        </w:rPr>
        <w:t>The</w:t>
      </w:r>
      <w:r w:rsidR="00C840FD">
        <w:rPr>
          <w:rStyle w:val="normaltextrun"/>
          <w:color w:val="auto"/>
          <w:szCs w:val="22"/>
        </w:rPr>
        <w:t xml:space="preserve"> </w:t>
      </w:r>
      <w:r w:rsidRPr="00691AF9">
        <w:rPr>
          <w:rStyle w:val="normaltextrun"/>
          <w:color w:val="auto"/>
          <w:szCs w:val="22"/>
        </w:rPr>
        <w:t>Health</w:t>
      </w:r>
      <w:r w:rsidR="00C840FD">
        <w:rPr>
          <w:rStyle w:val="normaltextrun"/>
          <w:color w:val="auto"/>
          <w:szCs w:val="22"/>
        </w:rPr>
        <w:t xml:space="preserve"> </w:t>
      </w:r>
      <w:r w:rsidRPr="00691AF9">
        <w:rPr>
          <w:rStyle w:val="normaltextrun"/>
          <w:color w:val="auto"/>
          <w:szCs w:val="22"/>
        </w:rPr>
        <w:t>Psychology</w:t>
      </w:r>
      <w:r w:rsidR="00C840FD">
        <w:rPr>
          <w:rStyle w:val="normaltextrun"/>
          <w:color w:val="auto"/>
          <w:szCs w:val="22"/>
        </w:rPr>
        <w:t xml:space="preserve"> </w:t>
      </w:r>
      <w:r w:rsidRPr="00691AF9">
        <w:rPr>
          <w:rStyle w:val="normaltextrun"/>
          <w:color w:val="auto"/>
          <w:szCs w:val="22"/>
        </w:rPr>
        <w:t>program</w:t>
      </w:r>
      <w:r w:rsidR="00C840FD">
        <w:rPr>
          <w:rStyle w:val="normaltextrun"/>
          <w:color w:val="auto"/>
          <w:szCs w:val="22"/>
        </w:rPr>
        <w:t xml:space="preserve"> </w:t>
      </w:r>
      <w:r w:rsidRPr="00691AF9">
        <w:rPr>
          <w:rStyle w:val="normaltextrun"/>
          <w:color w:val="auto"/>
          <w:szCs w:val="22"/>
        </w:rPr>
        <w:t>maintains</w:t>
      </w:r>
      <w:r w:rsidR="00C840FD">
        <w:rPr>
          <w:rStyle w:val="normaltextrun"/>
          <w:color w:val="auto"/>
          <w:szCs w:val="22"/>
        </w:rPr>
        <w:t xml:space="preserve"> </w:t>
      </w:r>
      <w:r w:rsidRPr="00691AF9">
        <w:rPr>
          <w:rStyle w:val="normaltextrun"/>
          <w:color w:val="auto"/>
          <w:szCs w:val="22"/>
        </w:rPr>
        <w:t>a</w:t>
      </w:r>
      <w:r w:rsidR="00C840FD">
        <w:rPr>
          <w:rStyle w:val="normaltextrun"/>
          <w:color w:val="auto"/>
          <w:szCs w:val="22"/>
        </w:rPr>
        <w:t xml:space="preserve"> </w:t>
      </w:r>
      <w:r w:rsidRPr="00691AF9">
        <w:rPr>
          <w:rStyle w:val="normaltextrun"/>
          <w:color w:val="auto"/>
          <w:szCs w:val="22"/>
        </w:rPr>
        <w:t>list</w:t>
      </w:r>
      <w:r w:rsidR="00C840FD">
        <w:rPr>
          <w:rStyle w:val="normaltextrun"/>
          <w:color w:val="auto"/>
          <w:szCs w:val="22"/>
        </w:rPr>
        <w:t xml:space="preserve"> </w:t>
      </w:r>
      <w:r w:rsidRPr="00691AF9">
        <w:rPr>
          <w:rStyle w:val="normaltextrun"/>
          <w:color w:val="auto"/>
          <w:szCs w:val="22"/>
        </w:rPr>
        <w:t>of</w:t>
      </w:r>
      <w:r w:rsidR="00C840FD">
        <w:rPr>
          <w:rStyle w:val="normaltextrun"/>
          <w:color w:val="auto"/>
          <w:szCs w:val="22"/>
        </w:rPr>
        <w:t xml:space="preserve"> </w:t>
      </w:r>
      <w:r w:rsidRPr="00691AF9">
        <w:rPr>
          <w:rStyle w:val="normaltextrun"/>
          <w:color w:val="auto"/>
          <w:szCs w:val="22"/>
        </w:rPr>
        <w:t>courses</w:t>
      </w:r>
      <w:r w:rsidR="00C840FD">
        <w:rPr>
          <w:rStyle w:val="normaltextrun"/>
          <w:color w:val="auto"/>
          <w:szCs w:val="22"/>
        </w:rPr>
        <w:t xml:space="preserve"> </w:t>
      </w:r>
      <w:r w:rsidRPr="00691AF9">
        <w:rPr>
          <w:rStyle w:val="normaltextrun"/>
          <w:color w:val="auto"/>
          <w:szCs w:val="22"/>
        </w:rPr>
        <w:t>that</w:t>
      </w:r>
      <w:r w:rsidR="00C840FD">
        <w:rPr>
          <w:rStyle w:val="normaltextrun"/>
          <w:color w:val="auto"/>
          <w:szCs w:val="22"/>
        </w:rPr>
        <w:t xml:space="preserve"> </w:t>
      </w:r>
      <w:r w:rsidRPr="00691AF9">
        <w:rPr>
          <w:rStyle w:val="normaltextrun"/>
          <w:color w:val="auto"/>
          <w:szCs w:val="22"/>
        </w:rPr>
        <w:t>are</w:t>
      </w:r>
      <w:r w:rsidR="00C840FD">
        <w:rPr>
          <w:rStyle w:val="normaltextrun"/>
          <w:color w:val="auto"/>
          <w:szCs w:val="22"/>
        </w:rPr>
        <w:t xml:space="preserve"> </w:t>
      </w:r>
      <w:r w:rsidRPr="00691AF9">
        <w:rPr>
          <w:rStyle w:val="normaltextrun"/>
          <w:color w:val="auto"/>
          <w:szCs w:val="22"/>
        </w:rPr>
        <w:t>pre-approved</w:t>
      </w:r>
      <w:r w:rsidR="00C840FD">
        <w:rPr>
          <w:rStyle w:val="normaltextrun"/>
          <w:color w:val="auto"/>
          <w:szCs w:val="22"/>
        </w:rPr>
        <w:t xml:space="preserve"> </w:t>
      </w:r>
      <w:r w:rsidRPr="00691AF9">
        <w:rPr>
          <w:rStyle w:val="normaltextrun"/>
          <w:color w:val="auto"/>
          <w:szCs w:val="22"/>
        </w:rPr>
        <w:t>to</w:t>
      </w:r>
      <w:r w:rsidR="00C840FD">
        <w:rPr>
          <w:rStyle w:val="normaltextrun"/>
          <w:color w:val="auto"/>
          <w:szCs w:val="22"/>
        </w:rPr>
        <w:t xml:space="preserve"> </w:t>
      </w:r>
      <w:r w:rsidRPr="00691AF9">
        <w:rPr>
          <w:rStyle w:val="normaltextrun"/>
          <w:color w:val="auto"/>
          <w:szCs w:val="22"/>
        </w:rPr>
        <w:t>satisfy</w:t>
      </w:r>
      <w:r w:rsidR="00C840FD">
        <w:rPr>
          <w:rStyle w:val="normaltextrun"/>
          <w:color w:val="auto"/>
          <w:szCs w:val="22"/>
        </w:rPr>
        <w:t xml:space="preserve"> </w:t>
      </w:r>
      <w:r w:rsidRPr="00691AF9">
        <w:rPr>
          <w:rStyle w:val="normaltextrun"/>
          <w:color w:val="auto"/>
          <w:szCs w:val="22"/>
        </w:rPr>
        <w:t>this</w:t>
      </w:r>
      <w:r w:rsidR="00C840FD">
        <w:rPr>
          <w:rStyle w:val="normaltextrun"/>
          <w:color w:val="auto"/>
          <w:szCs w:val="22"/>
        </w:rPr>
        <w:t xml:space="preserve"> </w:t>
      </w:r>
      <w:r w:rsidRPr="00691AF9">
        <w:rPr>
          <w:rStyle w:val="normaltextrun"/>
          <w:color w:val="auto"/>
          <w:szCs w:val="22"/>
        </w:rPr>
        <w:t>latter</w:t>
      </w:r>
      <w:r w:rsidR="00C840FD">
        <w:rPr>
          <w:rStyle w:val="normaltextrun"/>
          <w:color w:val="auto"/>
          <w:szCs w:val="22"/>
        </w:rPr>
        <w:t xml:space="preserve"> </w:t>
      </w:r>
      <w:r w:rsidRPr="00691AF9">
        <w:rPr>
          <w:rStyle w:val="normaltextrun"/>
          <w:color w:val="auto"/>
          <w:szCs w:val="22"/>
        </w:rPr>
        <w:t>requirement. </w:t>
      </w:r>
      <w:r w:rsidR="00C840FD">
        <w:rPr>
          <w:rStyle w:val="normaltextrun"/>
          <w:color w:val="auto"/>
          <w:szCs w:val="22"/>
        </w:rPr>
        <w:t xml:space="preserve"> </w:t>
      </w:r>
      <w:r w:rsidRPr="00691AF9">
        <w:rPr>
          <w:rStyle w:val="normaltextrun"/>
          <w:color w:val="auto"/>
          <w:szCs w:val="22"/>
        </w:rPr>
        <w:t>The</w:t>
      </w:r>
      <w:r w:rsidR="00C840FD">
        <w:rPr>
          <w:rStyle w:val="normaltextrun"/>
          <w:color w:val="auto"/>
          <w:szCs w:val="22"/>
        </w:rPr>
        <w:t xml:space="preserve"> </w:t>
      </w:r>
      <w:r w:rsidRPr="00691AF9">
        <w:rPr>
          <w:rStyle w:val="normaltextrun"/>
          <w:color w:val="auto"/>
          <w:szCs w:val="22"/>
        </w:rPr>
        <w:t>Director</w:t>
      </w:r>
      <w:r w:rsidR="00C840FD">
        <w:rPr>
          <w:rStyle w:val="normaltextrun"/>
          <w:color w:val="auto"/>
          <w:szCs w:val="22"/>
        </w:rPr>
        <w:t xml:space="preserve"> </w:t>
      </w:r>
      <w:r w:rsidRPr="00691AF9">
        <w:rPr>
          <w:rStyle w:val="normaltextrun"/>
          <w:color w:val="auto"/>
          <w:szCs w:val="22"/>
        </w:rPr>
        <w:t>may</w:t>
      </w:r>
      <w:r w:rsidR="00C840FD">
        <w:rPr>
          <w:rStyle w:val="normaltextrun"/>
          <w:color w:val="auto"/>
          <w:szCs w:val="22"/>
        </w:rPr>
        <w:t xml:space="preserve"> </w:t>
      </w:r>
      <w:r w:rsidRPr="00691AF9">
        <w:rPr>
          <w:rStyle w:val="normaltextrun"/>
          <w:color w:val="auto"/>
          <w:szCs w:val="22"/>
        </w:rPr>
        <w:t>approve</w:t>
      </w:r>
      <w:r w:rsidR="00C840FD">
        <w:rPr>
          <w:rStyle w:val="normaltextrun"/>
          <w:color w:val="auto"/>
          <w:szCs w:val="22"/>
        </w:rPr>
        <w:t xml:space="preserve"> </w:t>
      </w:r>
      <w:r w:rsidRPr="00691AF9">
        <w:rPr>
          <w:rStyle w:val="normaltextrun"/>
          <w:color w:val="auto"/>
          <w:szCs w:val="22"/>
        </w:rPr>
        <w:t>other</w:t>
      </w:r>
      <w:r w:rsidR="00C840FD">
        <w:rPr>
          <w:rStyle w:val="normaltextrun"/>
          <w:color w:val="auto"/>
          <w:szCs w:val="22"/>
        </w:rPr>
        <w:t xml:space="preserve"> </w:t>
      </w:r>
      <w:r w:rsidRPr="00691AF9">
        <w:rPr>
          <w:rStyle w:val="normaltextrun"/>
          <w:color w:val="auto"/>
          <w:szCs w:val="22"/>
        </w:rPr>
        <w:t>courses</w:t>
      </w:r>
      <w:r w:rsidR="00C840FD">
        <w:rPr>
          <w:rStyle w:val="normaltextrun"/>
          <w:color w:val="auto"/>
          <w:szCs w:val="22"/>
        </w:rPr>
        <w:t xml:space="preserve"> </w:t>
      </w:r>
      <w:r w:rsidRPr="00691AF9">
        <w:rPr>
          <w:rStyle w:val="normaltextrun"/>
          <w:color w:val="auto"/>
          <w:szCs w:val="22"/>
        </w:rPr>
        <w:t>in</w:t>
      </w:r>
      <w:r w:rsidR="00C840FD">
        <w:rPr>
          <w:rStyle w:val="normaltextrun"/>
          <w:color w:val="auto"/>
          <w:szCs w:val="22"/>
        </w:rPr>
        <w:t xml:space="preserve"> </w:t>
      </w:r>
      <w:r w:rsidRPr="00691AF9">
        <w:rPr>
          <w:rStyle w:val="normaltextrun"/>
          <w:color w:val="auto"/>
          <w:szCs w:val="22"/>
        </w:rPr>
        <w:t>addition</w:t>
      </w:r>
      <w:r w:rsidR="00C840FD">
        <w:rPr>
          <w:rStyle w:val="normaltextrun"/>
          <w:color w:val="auto"/>
          <w:szCs w:val="22"/>
        </w:rPr>
        <w:t xml:space="preserve"> </w:t>
      </w:r>
      <w:r w:rsidRPr="00691AF9">
        <w:rPr>
          <w:rStyle w:val="normaltextrun"/>
          <w:color w:val="auto"/>
          <w:szCs w:val="22"/>
        </w:rPr>
        <w:t>to</w:t>
      </w:r>
      <w:r w:rsidR="00C840FD">
        <w:rPr>
          <w:rStyle w:val="normaltextrun"/>
          <w:color w:val="auto"/>
          <w:szCs w:val="22"/>
        </w:rPr>
        <w:t xml:space="preserve"> </w:t>
      </w:r>
      <w:r w:rsidRPr="00691AF9">
        <w:rPr>
          <w:rStyle w:val="normaltextrun"/>
          <w:color w:val="auto"/>
          <w:szCs w:val="22"/>
        </w:rPr>
        <w:t>those</w:t>
      </w:r>
      <w:r w:rsidR="00C840FD">
        <w:rPr>
          <w:rStyle w:val="normaltextrun"/>
          <w:color w:val="auto"/>
          <w:szCs w:val="22"/>
        </w:rPr>
        <w:t xml:space="preserve"> </w:t>
      </w:r>
      <w:r w:rsidRPr="00691AF9">
        <w:rPr>
          <w:rStyle w:val="normaltextrun"/>
          <w:color w:val="auto"/>
          <w:szCs w:val="22"/>
        </w:rPr>
        <w:t>that</w:t>
      </w:r>
      <w:r w:rsidR="00C840FD">
        <w:rPr>
          <w:rStyle w:val="normaltextrun"/>
          <w:color w:val="auto"/>
          <w:szCs w:val="22"/>
        </w:rPr>
        <w:t xml:space="preserve"> </w:t>
      </w:r>
      <w:r w:rsidRPr="00691AF9">
        <w:rPr>
          <w:rStyle w:val="normaltextrun"/>
          <w:color w:val="auto"/>
          <w:szCs w:val="22"/>
        </w:rPr>
        <w:t>are</w:t>
      </w:r>
      <w:r w:rsidR="00C840FD">
        <w:rPr>
          <w:rStyle w:val="normaltextrun"/>
          <w:color w:val="auto"/>
          <w:szCs w:val="22"/>
        </w:rPr>
        <w:t xml:space="preserve"> </w:t>
      </w:r>
      <w:r w:rsidRPr="00691AF9">
        <w:rPr>
          <w:rStyle w:val="normaltextrun"/>
          <w:color w:val="auto"/>
          <w:szCs w:val="22"/>
        </w:rPr>
        <w:t>pre-approved.</w:t>
      </w:r>
      <w:r w:rsidR="00C840FD">
        <w:rPr>
          <w:rStyle w:val="normaltextrun"/>
          <w:color w:val="auto"/>
          <w:szCs w:val="22"/>
        </w:rPr>
        <w:t xml:space="preserve"> </w:t>
      </w:r>
      <w:r w:rsidRPr="00691AF9">
        <w:rPr>
          <w:rStyle w:val="normaltextrun"/>
          <w:color w:val="auto"/>
          <w:szCs w:val="22"/>
        </w:rPr>
        <w:t>Total</w:t>
      </w:r>
      <w:r w:rsidR="00C840FD">
        <w:rPr>
          <w:rStyle w:val="normaltextrun"/>
          <w:color w:val="auto"/>
          <w:szCs w:val="22"/>
        </w:rPr>
        <w:t xml:space="preserve"> </w:t>
      </w:r>
      <w:r w:rsidRPr="00691AF9">
        <w:rPr>
          <w:rStyle w:val="normaltextrun"/>
          <w:color w:val="auto"/>
          <w:szCs w:val="22"/>
        </w:rPr>
        <w:t>requirements</w:t>
      </w:r>
      <w:r w:rsidR="00C840FD">
        <w:rPr>
          <w:rStyle w:val="normaltextrun"/>
          <w:color w:val="auto"/>
          <w:szCs w:val="22"/>
        </w:rPr>
        <w:t xml:space="preserve"> </w:t>
      </w:r>
      <w:r w:rsidRPr="00691AF9">
        <w:rPr>
          <w:rStyle w:val="normaltextrun"/>
          <w:color w:val="auto"/>
          <w:szCs w:val="22"/>
        </w:rPr>
        <w:t>are</w:t>
      </w:r>
      <w:r w:rsidR="00C840FD">
        <w:rPr>
          <w:rStyle w:val="normaltextrun"/>
          <w:color w:val="auto"/>
          <w:szCs w:val="22"/>
        </w:rPr>
        <w:t xml:space="preserve"> </w:t>
      </w:r>
      <w:r w:rsidRPr="00691AF9">
        <w:rPr>
          <w:rStyle w:val="normaltextrun"/>
          <w:color w:val="auto"/>
          <w:szCs w:val="22"/>
        </w:rPr>
        <w:t>12</w:t>
      </w:r>
      <w:r w:rsidR="00C840FD">
        <w:rPr>
          <w:rStyle w:val="normaltextrun"/>
          <w:color w:val="auto"/>
          <w:szCs w:val="22"/>
        </w:rPr>
        <w:t xml:space="preserve"> </w:t>
      </w:r>
      <w:r w:rsidRPr="00691AF9">
        <w:rPr>
          <w:rStyle w:val="normaltextrun"/>
          <w:color w:val="auto"/>
          <w:szCs w:val="22"/>
        </w:rPr>
        <w:t>credits.</w:t>
      </w:r>
    </w:p>
    <w:p w:rsidRPr="00691AF9" w:rsidR="00B43CB8" w:rsidP="00B43CB8" w:rsidRDefault="00B43CB8" w14:paraId="556057BD" w14:textId="65502494">
      <w:pPr>
        <w:pStyle w:val="Heading3"/>
        <w:spacing w:before="80"/>
        <w:jc w:val="center"/>
        <w:rPr>
          <w:color w:val="auto"/>
        </w:rPr>
      </w:pPr>
      <w:r w:rsidRPr="00691AF9">
        <w:rPr>
          <w:color w:val="auto"/>
        </w:rPr>
        <w:t>Holistic</w:t>
      </w:r>
      <w:r w:rsidR="00C840FD">
        <w:rPr>
          <w:color w:val="auto"/>
        </w:rPr>
        <w:t xml:space="preserve"> </w:t>
      </w:r>
      <w:r w:rsidRPr="00691AF9">
        <w:rPr>
          <w:color w:val="auto"/>
        </w:rPr>
        <w:t>Nursing</w:t>
      </w:r>
    </w:p>
    <w:p w:rsidRPr="00691AF9" w:rsidR="00B43CB8" w:rsidP="00B43CB8" w:rsidRDefault="00B43CB8" w14:paraId="6C12D057" w14:textId="4CC1EE08">
      <w:pPr>
        <w:rPr>
          <w:rFonts w:eastAsia="Times New Roman"/>
          <w:color w:val="auto"/>
        </w:rPr>
      </w:pPr>
      <w:r w:rsidRPr="00691AF9">
        <w:rPr>
          <w:rFonts w:eastAsia="Times New Roman"/>
          <w:color w:val="auto"/>
        </w:rPr>
        <w:t>This</w:t>
      </w:r>
      <w:r w:rsidR="00C840FD">
        <w:rPr>
          <w:rFonts w:eastAsia="Times New Roman"/>
          <w:color w:val="auto"/>
        </w:rPr>
        <w:t xml:space="preserve"> </w:t>
      </w:r>
      <w:r w:rsidRPr="00691AF9">
        <w:rPr>
          <w:rFonts w:eastAsia="Times New Roman"/>
          <w:color w:val="auto"/>
        </w:rPr>
        <w:t>is</w:t>
      </w:r>
      <w:r w:rsidR="00C840FD">
        <w:rPr>
          <w:rFonts w:eastAsia="Times New Roman"/>
          <w:color w:val="auto"/>
        </w:rPr>
        <w:t xml:space="preserve"> </w:t>
      </w:r>
      <w:r w:rsidRPr="00691AF9">
        <w:rPr>
          <w:rFonts w:eastAsia="Times New Roman"/>
          <w:color w:val="auto"/>
        </w:rPr>
        <w:t>a</w:t>
      </w:r>
      <w:r w:rsidR="00C840FD">
        <w:rPr>
          <w:rFonts w:eastAsia="Times New Roman"/>
          <w:color w:val="auto"/>
        </w:rPr>
        <w:t xml:space="preserve"> </w:t>
      </w:r>
      <w:r w:rsidRPr="00691AF9" w:rsidR="0017674F">
        <w:rPr>
          <w:rFonts w:eastAsia="Times New Roman"/>
          <w:color w:val="auto"/>
        </w:rPr>
        <w:t>nine-credit</w:t>
      </w:r>
      <w:r w:rsidR="00C840FD">
        <w:rPr>
          <w:rFonts w:eastAsia="Times New Roman"/>
          <w:color w:val="auto"/>
        </w:rPr>
        <w:t xml:space="preserve"> </w:t>
      </w:r>
      <w:r w:rsidRPr="00691AF9">
        <w:rPr>
          <w:rFonts w:eastAsia="Times New Roman"/>
          <w:color w:val="auto"/>
        </w:rPr>
        <w:t>hybrid</w:t>
      </w:r>
      <w:r w:rsidR="00C840FD">
        <w:rPr>
          <w:rFonts w:eastAsia="Times New Roman"/>
          <w:color w:val="auto"/>
        </w:rPr>
        <w:t xml:space="preserve"> </w:t>
      </w:r>
      <w:r w:rsidRPr="00691AF9">
        <w:rPr>
          <w:rFonts w:eastAsia="Times New Roman"/>
          <w:color w:val="auto"/>
        </w:rPr>
        <w:t>certificate</w:t>
      </w:r>
      <w:r w:rsidR="00C840FD">
        <w:rPr>
          <w:rFonts w:eastAsia="Times New Roman"/>
          <w:color w:val="auto"/>
        </w:rPr>
        <w:t xml:space="preserve"> </w:t>
      </w:r>
      <w:r w:rsidRPr="00691AF9">
        <w:rPr>
          <w:rFonts w:eastAsia="Times New Roman"/>
          <w:color w:val="auto"/>
        </w:rPr>
        <w:t>program</w:t>
      </w:r>
      <w:r w:rsidR="00C840FD">
        <w:rPr>
          <w:rFonts w:eastAsia="Times New Roman"/>
          <w:color w:val="auto"/>
        </w:rPr>
        <w:t xml:space="preserve"> </w:t>
      </w:r>
      <w:r w:rsidRPr="00691AF9">
        <w:rPr>
          <w:rFonts w:eastAsia="Times New Roman"/>
          <w:color w:val="auto"/>
        </w:rPr>
        <w:t>designed</w:t>
      </w:r>
      <w:r w:rsidR="00C840FD">
        <w:rPr>
          <w:rFonts w:eastAsia="Times New Roman"/>
          <w:color w:val="auto"/>
        </w:rPr>
        <w:t xml:space="preserve"> </w:t>
      </w:r>
      <w:r w:rsidRPr="00691AF9">
        <w:rPr>
          <w:rFonts w:eastAsia="Times New Roman"/>
          <w:color w:val="auto"/>
        </w:rPr>
        <w:t>for</w:t>
      </w:r>
      <w:r w:rsidR="00C840FD">
        <w:rPr>
          <w:rFonts w:eastAsia="Times New Roman"/>
          <w:color w:val="auto"/>
        </w:rPr>
        <w:t xml:space="preserve"> </w:t>
      </w:r>
      <w:r w:rsidRPr="00691AF9">
        <w:rPr>
          <w:rFonts w:eastAsia="Times New Roman"/>
          <w:color w:val="auto"/>
        </w:rPr>
        <w:t>nurses</w:t>
      </w:r>
      <w:r w:rsidR="00C840FD">
        <w:rPr>
          <w:rFonts w:eastAsia="Times New Roman"/>
          <w:color w:val="auto"/>
        </w:rPr>
        <w:t xml:space="preserve"> </w:t>
      </w:r>
      <w:r w:rsidRPr="00691AF9">
        <w:rPr>
          <w:rFonts w:eastAsia="Times New Roman"/>
          <w:color w:val="auto"/>
        </w:rPr>
        <w:t>interested</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holistic</w:t>
      </w:r>
      <w:r w:rsidR="00C840FD">
        <w:rPr>
          <w:rFonts w:eastAsia="Times New Roman"/>
          <w:color w:val="auto"/>
        </w:rPr>
        <w:t xml:space="preserve"> </w:t>
      </w:r>
      <w:r w:rsidRPr="00691AF9">
        <w:rPr>
          <w:rFonts w:eastAsia="Times New Roman"/>
          <w:color w:val="auto"/>
        </w:rPr>
        <w:t>health.</w:t>
      </w:r>
      <w:r w:rsidR="00C840FD">
        <w:rPr>
          <w:rFonts w:eastAsia="Times New Roman"/>
          <w:color w:val="auto"/>
        </w:rPr>
        <w:t xml:space="preserve"> </w:t>
      </w:r>
      <w:r w:rsidRPr="00691AF9">
        <w:rPr>
          <w:rFonts w:eastAsia="Times New Roman"/>
          <w:color w:val="auto"/>
        </w:rPr>
        <w:t>All</w:t>
      </w:r>
      <w:r w:rsidR="00C840FD">
        <w:rPr>
          <w:rFonts w:eastAsia="Times New Roman"/>
          <w:color w:val="auto"/>
        </w:rPr>
        <w:t xml:space="preserve"> </w:t>
      </w:r>
      <w:r w:rsidRPr="00691AF9">
        <w:rPr>
          <w:rFonts w:eastAsia="Times New Roman"/>
          <w:color w:val="auto"/>
        </w:rPr>
        <w:t>participants</w:t>
      </w:r>
      <w:r w:rsidR="00C840FD">
        <w:rPr>
          <w:rFonts w:eastAsia="Times New Roman"/>
          <w:color w:val="auto"/>
        </w:rPr>
        <w:t xml:space="preserve"> </w:t>
      </w:r>
      <w:r w:rsidRPr="00691AF9">
        <w:rPr>
          <w:rFonts w:eastAsia="Times New Roman"/>
          <w:color w:val="auto"/>
        </w:rPr>
        <w:t>must</w:t>
      </w:r>
      <w:r w:rsidR="00C840FD">
        <w:rPr>
          <w:rFonts w:eastAsia="Times New Roman"/>
          <w:color w:val="auto"/>
        </w:rPr>
        <w:t xml:space="preserve"> </w:t>
      </w:r>
      <w:r w:rsidRPr="00691AF9">
        <w:rPr>
          <w:rFonts w:eastAsia="Times New Roman"/>
          <w:color w:val="auto"/>
        </w:rPr>
        <w:t>have</w:t>
      </w:r>
      <w:r w:rsidR="00C840FD">
        <w:rPr>
          <w:rFonts w:eastAsia="Times New Roman"/>
          <w:color w:val="auto"/>
        </w:rPr>
        <w:t xml:space="preserve"> </w:t>
      </w:r>
      <w:r w:rsidRPr="00691AF9">
        <w:rPr>
          <w:rFonts w:eastAsia="Times New Roman"/>
          <w:color w:val="auto"/>
        </w:rPr>
        <w:t>a</w:t>
      </w:r>
      <w:r w:rsidR="00C840FD">
        <w:rPr>
          <w:rFonts w:eastAsia="Times New Roman"/>
          <w:color w:val="auto"/>
        </w:rPr>
        <w:t xml:space="preserve"> </w:t>
      </w:r>
      <w:r w:rsidRPr="00691AF9">
        <w:rPr>
          <w:rFonts w:eastAsia="Times New Roman"/>
          <w:color w:val="auto"/>
        </w:rPr>
        <w:t>master’s</w:t>
      </w:r>
      <w:r w:rsidR="00C840FD">
        <w:rPr>
          <w:rFonts w:eastAsia="Times New Roman"/>
          <w:color w:val="auto"/>
        </w:rPr>
        <w:t xml:space="preserve"> </w:t>
      </w:r>
      <w:r w:rsidRPr="00691AF9">
        <w:rPr>
          <w:rFonts w:eastAsia="Times New Roman"/>
          <w:color w:val="auto"/>
        </w:rPr>
        <w:t>degree</w:t>
      </w:r>
      <w:r w:rsidR="00C840FD">
        <w:rPr>
          <w:rFonts w:eastAsia="Times New Roman"/>
          <w:color w:val="auto"/>
        </w:rPr>
        <w:t xml:space="preserve"> </w:t>
      </w:r>
      <w:r w:rsidRPr="00691AF9">
        <w:rPr>
          <w:rFonts w:eastAsia="Times New Roman"/>
          <w:color w:val="auto"/>
        </w:rPr>
        <w:t>or</w:t>
      </w:r>
      <w:r w:rsidR="00C840FD">
        <w:rPr>
          <w:rFonts w:eastAsia="Times New Roman"/>
          <w:color w:val="auto"/>
        </w:rPr>
        <w:t xml:space="preserve"> </w:t>
      </w:r>
      <w:r w:rsidRPr="00691AF9">
        <w:rPr>
          <w:rFonts w:eastAsia="Times New Roman"/>
          <w:color w:val="auto"/>
        </w:rPr>
        <w:t>higher</w:t>
      </w:r>
      <w:r w:rsidR="00C840FD">
        <w:rPr>
          <w:rFonts w:eastAsia="Times New Roman"/>
          <w:color w:val="auto"/>
        </w:rPr>
        <w:t xml:space="preserve"> </w:t>
      </w:r>
      <w:r w:rsidRPr="00691AF9">
        <w:rPr>
          <w:rFonts w:eastAsia="Times New Roman"/>
          <w:color w:val="auto"/>
        </w:rPr>
        <w:t>to</w:t>
      </w:r>
      <w:r w:rsidR="00C840FD">
        <w:rPr>
          <w:rFonts w:eastAsia="Times New Roman"/>
          <w:color w:val="auto"/>
        </w:rPr>
        <w:t xml:space="preserve"> </w:t>
      </w:r>
      <w:r w:rsidRPr="00691AF9">
        <w:rPr>
          <w:rFonts w:eastAsia="Times New Roman"/>
          <w:color w:val="auto"/>
        </w:rPr>
        <w:t>apply</w:t>
      </w:r>
      <w:r w:rsidR="00C840FD">
        <w:rPr>
          <w:rFonts w:eastAsia="Times New Roman"/>
          <w:color w:val="auto"/>
        </w:rPr>
        <w:t xml:space="preserve"> </w:t>
      </w:r>
      <w:r w:rsidRPr="00691AF9">
        <w:rPr>
          <w:rFonts w:eastAsia="Times New Roman"/>
          <w:color w:val="auto"/>
        </w:rPr>
        <w:t>or</w:t>
      </w:r>
      <w:r w:rsidR="00C840FD">
        <w:rPr>
          <w:rFonts w:eastAsia="Times New Roman"/>
          <w:color w:val="auto"/>
        </w:rPr>
        <w:t xml:space="preserve"> </w:t>
      </w:r>
      <w:r w:rsidRPr="00691AF9">
        <w:rPr>
          <w:rFonts w:eastAsia="Times New Roman"/>
          <w:color w:val="auto"/>
        </w:rPr>
        <w:t>be</w:t>
      </w:r>
      <w:r w:rsidR="00C840FD">
        <w:rPr>
          <w:rFonts w:eastAsia="Times New Roman"/>
          <w:color w:val="auto"/>
        </w:rPr>
        <w:t xml:space="preserve"> </w:t>
      </w:r>
      <w:proofErr w:type="gramStart"/>
      <w:r w:rsidRPr="00691AF9">
        <w:rPr>
          <w:rFonts w:eastAsia="Times New Roman"/>
          <w:color w:val="auto"/>
        </w:rPr>
        <w:t>consented</w:t>
      </w:r>
      <w:proofErr w:type="gramEnd"/>
      <w:r w:rsidR="00C840FD">
        <w:rPr>
          <w:rFonts w:eastAsia="Times New Roman"/>
          <w:color w:val="auto"/>
        </w:rPr>
        <w:t xml:space="preserve"> </w:t>
      </w:r>
      <w:r w:rsidRPr="00691AF9">
        <w:rPr>
          <w:rFonts w:eastAsia="Times New Roman"/>
          <w:color w:val="auto"/>
        </w:rPr>
        <w:t>by</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instructors</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record.</w:t>
      </w:r>
      <w:r w:rsidR="00C840FD">
        <w:rPr>
          <w:rFonts w:eastAsia="Times New Roman"/>
          <w:color w:val="auto"/>
        </w:rPr>
        <w:t xml:space="preserve"> </w:t>
      </w:r>
    </w:p>
    <w:p w:rsidRPr="00691AF9" w:rsidR="00B43CB8" w:rsidP="00B43CB8" w:rsidRDefault="00B43CB8" w14:paraId="28CF7BEA" w14:textId="5BEEECD5" w14:noSpellErr="1">
      <w:pPr>
        <w:rPr>
          <w:ins w:author="Zuidema, Terra" w:date="2023-12-13T20:25:07.532Z" w:id="489890803"/>
          <w:rFonts w:eastAsia="Times New Roman"/>
          <w:color w:val="auto"/>
        </w:rPr>
      </w:pPr>
      <w:r w:rsidRPr="70E44B25" w:rsidR="00B43CB8">
        <w:rPr>
          <w:rStyle w:val="Heading5Char"/>
          <w:color w:val="auto"/>
        </w:rPr>
        <w:t>Required</w:t>
      </w:r>
      <w:r w:rsidRPr="70E44B25" w:rsidR="00C840FD">
        <w:rPr>
          <w:rStyle w:val="Heading5Char"/>
          <w:color w:val="auto"/>
        </w:rPr>
        <w:t xml:space="preserve"> </w:t>
      </w:r>
      <w:r w:rsidRPr="70E44B25" w:rsidR="00B43CB8">
        <w:rPr>
          <w:rStyle w:val="Heading5Char"/>
          <w:color w:val="auto"/>
        </w:rPr>
        <w:t>Courses:</w:t>
      </w:r>
      <w:r w:rsidRPr="70E44B25" w:rsidR="00C840FD">
        <w:rPr>
          <w:rFonts w:eastAsia="Times New Roman"/>
          <w:color w:val="auto"/>
        </w:rPr>
        <w:t xml:space="preserve"> </w:t>
      </w:r>
      <w:r w:rsidRPr="70E44B25" w:rsidR="00B43CB8">
        <w:rPr>
          <w:rFonts w:eastAsia="Times New Roman"/>
          <w:color w:val="auto"/>
        </w:rPr>
        <w:t>NURS</w:t>
      </w:r>
      <w:r w:rsidRPr="70E44B25" w:rsidR="00C840FD">
        <w:rPr>
          <w:rFonts w:eastAsia="Times New Roman"/>
          <w:color w:val="auto"/>
        </w:rPr>
        <w:t xml:space="preserve"> </w:t>
      </w:r>
      <w:r w:rsidRPr="70E44B25" w:rsidR="00B43CB8">
        <w:rPr>
          <w:rFonts w:eastAsia="Times New Roman"/>
          <w:color w:val="auto"/>
        </w:rPr>
        <w:t>5001,</w:t>
      </w:r>
      <w:r w:rsidRPr="70E44B25" w:rsidR="00C840FD">
        <w:rPr>
          <w:rFonts w:eastAsia="Times New Roman"/>
          <w:color w:val="auto"/>
        </w:rPr>
        <w:t xml:space="preserve"> </w:t>
      </w:r>
      <w:r w:rsidRPr="70E44B25" w:rsidR="00B43CB8">
        <w:rPr>
          <w:rFonts w:eastAsia="Times New Roman"/>
          <w:color w:val="auto"/>
        </w:rPr>
        <w:t>5002,</w:t>
      </w:r>
      <w:r w:rsidRPr="70E44B25" w:rsidR="00C840FD">
        <w:rPr>
          <w:rFonts w:eastAsia="Times New Roman"/>
          <w:color w:val="auto"/>
        </w:rPr>
        <w:t xml:space="preserve"> </w:t>
      </w:r>
      <w:r w:rsidRPr="70E44B25" w:rsidR="00B43CB8">
        <w:rPr>
          <w:rFonts w:eastAsia="Times New Roman"/>
          <w:color w:val="auto"/>
        </w:rPr>
        <w:t>and</w:t>
      </w:r>
      <w:r w:rsidRPr="70E44B25" w:rsidR="00C840FD">
        <w:rPr>
          <w:rFonts w:eastAsia="Times New Roman"/>
          <w:color w:val="auto"/>
        </w:rPr>
        <w:t xml:space="preserve"> </w:t>
      </w:r>
      <w:r w:rsidRPr="70E44B25" w:rsidR="00B43CB8">
        <w:rPr>
          <w:rFonts w:eastAsia="Times New Roman"/>
          <w:color w:val="auto"/>
        </w:rPr>
        <w:t>5003.</w:t>
      </w:r>
    </w:p>
    <w:p w:rsidR="43DEE66D" w:rsidP="70E44B25" w:rsidRDefault="43DEE66D" w14:paraId="5DA83474" w14:textId="7E681732">
      <w:pPr>
        <w:pStyle w:val="Heading3"/>
        <w:jc w:val="center"/>
        <w:rPr>
          <w:ins w:author="Zuidema, Terra" w:date="2023-12-13T20:26:32.844Z" w:id="1834575896"/>
        </w:rPr>
        <w:pPrChange w:author="Zuidema, Terra" w:date="2023-12-13T20:26:29.928Z">
          <w:pPr>
            <w:pStyle w:val="Normal"/>
          </w:pPr>
        </w:pPrChange>
      </w:pPr>
      <w:commentRangeStart w:id="1784800389"/>
      <w:ins w:author="Zuidema, Terra" w:date="2023-12-13T20:25:20.136Z" w:id="2119078275">
        <w:r w:rsidRPr="70E44B25" w:rsidR="43DEE66D">
          <w:rPr>
            <w:rPrChange w:author="Zuidema, Terra" w:date="2023-12-13T20:26:12.419Z" w:id="1134144440">
              <w:rPr>
                <w:rFonts w:eastAsia="Times New Roman"/>
                <w:color w:val="auto"/>
              </w:rPr>
            </w:rPrChange>
          </w:rPr>
          <w:t>Holocaust and Genocide Studies</w:t>
        </w:r>
      </w:ins>
      <w:commentRangeEnd w:id="1784800389"/>
      <w:r>
        <w:rPr>
          <w:rStyle w:val="CommentReference"/>
        </w:rPr>
        <w:commentReference w:id="1784800389"/>
      </w:r>
    </w:p>
    <w:p w:rsidR="4EDE23A8" w:rsidRDefault="4EDE23A8" w14:paraId="556F329A" w14:textId="52AB8DCE">
      <w:pPr>
        <w:rPr>
          <w:ins w:author="Zuidema, Terra" w:date="2023-12-13T20:31:20.995Z" w:id="1929277857"/>
        </w:rPr>
      </w:pPr>
      <w:ins w:author="Zuidema, Terra" w:date="2023-12-13T20:30:47.398Z" w:id="1292706991">
        <w:r w:rsidRPr="70E44B25" w:rsidR="4EDE23A8">
          <w:rPr>
            <w:rFonts w:ascii="Times New Roman" w:hAnsi="Times New Roman" w:eastAsia="Times New Roman" w:cs="Times New Roman"/>
            <w:noProof w:val="0"/>
            <w:sz w:val="22"/>
            <w:szCs w:val="22"/>
            <w:lang w:val="en-US"/>
          </w:rPr>
          <w:t xml:space="preserve">The Post-baccalaureate Certificate in Holocaust and Genocide Studies is designed for students who hold a bachelor’s degree and want to advance their knowledge and understanding of the interdisciplinary field of Holocaust and Genocide Studies through an engagement with a range of approaches to studying the complex phenomena of the Holocaust and genocide. Students will be grounded in the histories of the Holocaust and other genocides, as well as an introductory overview of the psychological, sociological, philosophical, </w:t>
        </w:r>
        <w:r w:rsidRPr="70E44B25" w:rsidR="4EDE23A8">
          <w:rPr>
            <w:rFonts w:ascii="Times New Roman" w:hAnsi="Times New Roman" w:eastAsia="Times New Roman" w:cs="Times New Roman"/>
            <w:noProof w:val="0"/>
            <w:sz w:val="22"/>
            <w:szCs w:val="22"/>
            <w:lang w:val="en-US"/>
          </w:rPr>
          <w:t>political</w:t>
        </w:r>
        <w:r w:rsidRPr="70E44B25" w:rsidR="4EDE23A8">
          <w:rPr>
            <w:rFonts w:ascii="Times New Roman" w:hAnsi="Times New Roman" w:eastAsia="Times New Roman" w:cs="Times New Roman"/>
            <w:noProof w:val="0"/>
            <w:sz w:val="22"/>
            <w:szCs w:val="22"/>
            <w:lang w:val="en-US"/>
          </w:rPr>
          <w:t xml:space="preserve"> and legal issues in the field. Students will have the opportunity to consider in depth </w:t>
        </w:r>
        <w:r w:rsidRPr="70E44B25" w:rsidR="4EDE23A8">
          <w:rPr>
            <w:rFonts w:ascii="Times New Roman" w:hAnsi="Times New Roman" w:eastAsia="Times New Roman" w:cs="Times New Roman"/>
            <w:noProof w:val="0"/>
            <w:sz w:val="22"/>
            <w:szCs w:val="22"/>
            <w:lang w:val="en-US"/>
          </w:rPr>
          <w:t>various topics</w:t>
        </w:r>
        <w:r w:rsidRPr="70E44B25" w:rsidR="4EDE23A8">
          <w:rPr>
            <w:rFonts w:ascii="Times New Roman" w:hAnsi="Times New Roman" w:eastAsia="Times New Roman" w:cs="Times New Roman"/>
            <w:noProof w:val="0"/>
            <w:sz w:val="22"/>
            <w:szCs w:val="22"/>
            <w:lang w:val="en-US"/>
          </w:rPr>
          <w:t xml:space="preserve"> and disciplines, as well as methods for teaching the Holocaust and genocide in primary and secondary classrooms. Students in the program must already hold a bachelor’s degree</w:t>
        </w:r>
        <w:r w:rsidRPr="70E44B25" w:rsidR="4EDE23A8">
          <w:rPr>
            <w:rFonts w:ascii="Times New Roman" w:hAnsi="Times New Roman" w:eastAsia="Times New Roman" w:cs="Times New Roman"/>
            <w:noProof w:val="0"/>
            <w:sz w:val="22"/>
            <w:szCs w:val="22"/>
            <w:lang w:val="en-US"/>
          </w:rPr>
          <w:t xml:space="preserve">.  </w:t>
        </w:r>
        <w:r w:rsidRPr="70E44B25" w:rsidR="4EDE23A8">
          <w:rPr>
            <w:rFonts w:ascii="Times New Roman" w:hAnsi="Times New Roman" w:eastAsia="Times New Roman" w:cs="Times New Roman"/>
            <w:noProof w:val="0"/>
            <w:sz w:val="22"/>
            <w:szCs w:val="22"/>
            <w:lang w:val="en-US"/>
          </w:rPr>
          <w:t xml:space="preserve">  </w:t>
        </w:r>
      </w:ins>
    </w:p>
    <w:p w:rsidR="4EDE23A8" w:rsidRDefault="4EDE23A8" w14:paraId="0524FAAF" w14:textId="24BB75A8">
      <w:pPr>
        <w:rPr>
          <w:ins w:author="Zuidema, Terra" w:date="2023-12-13T20:31:46.105Z" w:id="1106523914"/>
        </w:rPr>
      </w:pPr>
      <w:ins w:author="Zuidema, Terra" w:date="2023-12-13T20:30:47.398Z" w:id="313246903">
        <w:r w:rsidRPr="70E44B25" w:rsidR="4EDE23A8">
          <w:rPr>
            <w:rFonts w:ascii="Times New Roman" w:hAnsi="Times New Roman" w:eastAsia="Times New Roman" w:cs="Times New Roman"/>
            <w:b w:val="1"/>
            <w:bCs w:val="1"/>
            <w:noProof w:val="0"/>
            <w:sz w:val="22"/>
            <w:szCs w:val="22"/>
            <w:lang w:val="en-US"/>
            <w:rPrChange w:author="Zuidema, Terra" w:date="2023-12-13T20:31:28.331Z" w:id="1833994119">
              <w:rPr>
                <w:rFonts w:ascii="Times New Roman" w:hAnsi="Times New Roman" w:eastAsia="Times New Roman" w:cs="Times New Roman"/>
                <w:noProof w:val="0"/>
                <w:sz w:val="22"/>
                <w:szCs w:val="22"/>
                <w:lang w:val="en-US"/>
              </w:rPr>
            </w:rPrChange>
          </w:rPr>
          <w:t>Requirements:</w:t>
        </w:r>
        <w:r w:rsidRPr="70E44B25" w:rsidR="4EDE23A8">
          <w:rPr>
            <w:rFonts w:ascii="Times New Roman" w:hAnsi="Times New Roman" w:eastAsia="Times New Roman" w:cs="Times New Roman"/>
            <w:noProof w:val="0"/>
            <w:sz w:val="22"/>
            <w:szCs w:val="22"/>
            <w:lang w:val="en-US"/>
          </w:rPr>
          <w:t xml:space="preserve"> Students complete 12 credits, consisting of at least one core course (</w:t>
        </w:r>
      </w:ins>
      <w:ins w:author="Zuidema, Terra" w:date="2023-12-13T20:33:42.887Z" w:id="1538399182">
        <w:r w:rsidRPr="70E44B25" w:rsidR="4CEBBDB9">
          <w:rPr>
            <w:rFonts w:ascii="Times New Roman" w:hAnsi="Times New Roman" w:eastAsia="Times New Roman" w:cs="Times New Roman"/>
            <w:noProof w:val="0"/>
            <w:sz w:val="22"/>
            <w:szCs w:val="22"/>
            <w:lang w:val="en-US"/>
          </w:rPr>
          <w:t>three</w:t>
        </w:r>
      </w:ins>
      <w:ins w:author="Zuidema, Terra" w:date="2023-12-13T20:30:47.398Z" w:id="1496508932">
        <w:r w:rsidRPr="70E44B25" w:rsidR="4EDE23A8">
          <w:rPr>
            <w:rFonts w:ascii="Times New Roman" w:hAnsi="Times New Roman" w:eastAsia="Times New Roman" w:cs="Times New Roman"/>
            <w:noProof w:val="0"/>
            <w:sz w:val="22"/>
            <w:szCs w:val="22"/>
            <w:lang w:val="en-US"/>
          </w:rPr>
          <w:t xml:space="preserve"> credits) and three electives (</w:t>
        </w:r>
      </w:ins>
      <w:ins w:author="Zuidema, Terra" w:date="2023-12-13T20:33:53.586Z" w:id="1826562102">
        <w:r w:rsidRPr="70E44B25" w:rsidR="3C0958DB">
          <w:rPr>
            <w:rFonts w:ascii="Times New Roman" w:hAnsi="Times New Roman" w:eastAsia="Times New Roman" w:cs="Times New Roman"/>
            <w:noProof w:val="0"/>
            <w:sz w:val="22"/>
            <w:szCs w:val="22"/>
            <w:lang w:val="en-US"/>
          </w:rPr>
          <w:t>nine</w:t>
        </w:r>
      </w:ins>
      <w:ins w:author="Zuidema, Terra" w:date="2023-12-13T20:30:47.398Z" w:id="1624457903">
        <w:r w:rsidRPr="70E44B25" w:rsidR="4EDE23A8">
          <w:rPr>
            <w:rFonts w:ascii="Times New Roman" w:hAnsi="Times New Roman" w:eastAsia="Times New Roman" w:cs="Times New Roman"/>
            <w:noProof w:val="0"/>
            <w:sz w:val="22"/>
            <w:szCs w:val="22"/>
            <w:lang w:val="en-US"/>
          </w:rPr>
          <w:t xml:space="preserve"> credits). </w:t>
        </w:r>
        <w:r w:rsidRPr="70E44B25" w:rsidR="4EDE23A8">
          <w:rPr>
            <w:rFonts w:ascii="Times New Roman" w:hAnsi="Times New Roman" w:eastAsia="Times New Roman" w:cs="Times New Roman"/>
            <w:noProof w:val="0"/>
            <w:sz w:val="22"/>
            <w:szCs w:val="22"/>
            <w:lang w:val="en-US"/>
          </w:rPr>
          <w:t xml:space="preserve">Although students must hold a bachelor’s degree to be formally admitted to the program through The Graduate School, they may count a total of </w:t>
        </w:r>
      </w:ins>
      <w:ins w:author="Zuidema, Terra" w:date="2023-12-13T20:34:05.546Z" w:id="1349296200">
        <w:r w:rsidRPr="70E44B25" w:rsidR="3C56A45E">
          <w:rPr>
            <w:rFonts w:ascii="Times New Roman" w:hAnsi="Times New Roman" w:eastAsia="Times New Roman" w:cs="Times New Roman"/>
            <w:noProof w:val="0"/>
            <w:sz w:val="22"/>
            <w:szCs w:val="22"/>
            <w:lang w:val="en-US"/>
          </w:rPr>
          <w:t>six</w:t>
        </w:r>
      </w:ins>
      <w:ins w:author="Zuidema, Terra" w:date="2023-12-13T20:30:47.398Z" w:id="1287498263">
        <w:r w:rsidRPr="70E44B25" w:rsidR="4EDE23A8">
          <w:rPr>
            <w:rFonts w:ascii="Times New Roman" w:hAnsi="Times New Roman" w:eastAsia="Times New Roman" w:cs="Times New Roman"/>
            <w:noProof w:val="0"/>
            <w:sz w:val="22"/>
            <w:szCs w:val="22"/>
            <w:lang w:val="en-US"/>
          </w:rPr>
          <w:t xml:space="preserve"> credits taken prior to admission (as an undergraduate or non-degree student) toward the Certificate.</w:t>
        </w:r>
        <w:r w:rsidRPr="70E44B25" w:rsidR="4EDE23A8">
          <w:rPr>
            <w:rFonts w:ascii="Times New Roman" w:hAnsi="Times New Roman" w:eastAsia="Times New Roman" w:cs="Times New Roman"/>
            <w:noProof w:val="0"/>
            <w:sz w:val="22"/>
            <w:szCs w:val="22"/>
            <w:lang w:val="en-US"/>
          </w:rPr>
          <w:t xml:space="preserve"> These courses (up to </w:t>
        </w:r>
      </w:ins>
      <w:ins w:author="Zuidema, Terra" w:date="2023-12-13T20:34:15.158Z" w:id="2129726345">
        <w:r w:rsidRPr="70E44B25" w:rsidR="133083D9">
          <w:rPr>
            <w:rFonts w:ascii="Times New Roman" w:hAnsi="Times New Roman" w:eastAsia="Times New Roman" w:cs="Times New Roman"/>
            <w:noProof w:val="0"/>
            <w:sz w:val="22"/>
            <w:szCs w:val="22"/>
            <w:lang w:val="en-US"/>
          </w:rPr>
          <w:t>six</w:t>
        </w:r>
      </w:ins>
      <w:ins w:author="Zuidema, Terra" w:date="2023-12-13T20:30:47.398Z" w:id="1118865817">
        <w:r w:rsidRPr="70E44B25" w:rsidR="4EDE23A8">
          <w:rPr>
            <w:rFonts w:ascii="Times New Roman" w:hAnsi="Times New Roman" w:eastAsia="Times New Roman" w:cs="Times New Roman"/>
            <w:noProof w:val="0"/>
            <w:sz w:val="22"/>
            <w:szCs w:val="22"/>
            <w:lang w:val="en-US"/>
          </w:rPr>
          <w:t xml:space="preserve"> credits) can include a) 1000-4000-level courses taken as undergraduates or non-degree students toward the Certificate, if those courses were not used on the undergraduate plan of study or b) 5000-level courses </w:t>
        </w:r>
        <w:r w:rsidRPr="70E44B25" w:rsidR="4EDE23A8">
          <w:rPr>
            <w:rFonts w:ascii="Times New Roman" w:hAnsi="Times New Roman" w:eastAsia="Times New Roman" w:cs="Times New Roman"/>
            <w:noProof w:val="0"/>
            <w:sz w:val="22"/>
            <w:szCs w:val="22"/>
            <w:lang w:val="en-US"/>
          </w:rPr>
          <w:t>required</w:t>
        </w:r>
        <w:r w:rsidRPr="70E44B25" w:rsidR="4EDE23A8">
          <w:rPr>
            <w:rFonts w:ascii="Times New Roman" w:hAnsi="Times New Roman" w:eastAsia="Times New Roman" w:cs="Times New Roman"/>
            <w:noProof w:val="0"/>
            <w:sz w:val="22"/>
            <w:szCs w:val="22"/>
            <w:lang w:val="en-US"/>
          </w:rPr>
          <w:t xml:space="preserve"> for the Certificate, which can be counted toward both the undergraduate degree and certificate. Field </w:t>
        </w:r>
        <w:r w:rsidRPr="70E44B25" w:rsidR="4EDE23A8">
          <w:rPr>
            <w:rFonts w:ascii="Times New Roman" w:hAnsi="Times New Roman" w:eastAsia="Times New Roman" w:cs="Times New Roman"/>
            <w:noProof w:val="0"/>
            <w:sz w:val="22"/>
            <w:szCs w:val="22"/>
            <w:lang w:val="en-US"/>
          </w:rPr>
          <w:t>practica</w:t>
        </w:r>
        <w:r w:rsidRPr="70E44B25" w:rsidR="4EDE23A8">
          <w:rPr>
            <w:rFonts w:ascii="Times New Roman" w:hAnsi="Times New Roman" w:eastAsia="Times New Roman" w:cs="Times New Roman"/>
            <w:noProof w:val="0"/>
            <w:sz w:val="22"/>
            <w:szCs w:val="22"/>
            <w:lang w:val="en-US"/>
          </w:rPr>
          <w:t xml:space="preserve">, internships, summer courses, or experiential learning opportunities may be included in the program as electives on a case-by-case basis. Other elective options may be approved by the Graduate Education Director after consultation with the Graduate Education Committee.  </w:t>
        </w:r>
      </w:ins>
    </w:p>
    <w:p w:rsidR="4EDE23A8" w:rsidRDefault="4EDE23A8" w14:paraId="2D230FEA" w14:textId="517C5BFD">
      <w:pPr>
        <w:rPr>
          <w:ins w:author="Zuidema, Terra" w:date="2023-12-13T20:31:50.161Z" w:id="923731183"/>
        </w:rPr>
      </w:pPr>
      <w:ins w:author="Zuidema, Terra" w:date="2023-12-13T20:30:47.398Z" w:id="1114505854">
        <w:r w:rsidRPr="70E44B25" w:rsidR="4EDE23A8">
          <w:rPr>
            <w:rFonts w:ascii="Times New Roman" w:hAnsi="Times New Roman" w:eastAsia="Times New Roman" w:cs="Times New Roman"/>
            <w:b w:val="1"/>
            <w:bCs w:val="1"/>
            <w:noProof w:val="0"/>
            <w:sz w:val="22"/>
            <w:szCs w:val="22"/>
            <w:lang w:val="en-US"/>
            <w:rPrChange w:author="Zuidema, Terra" w:date="2023-12-13T20:32:11.465Z" w:id="1434317046">
              <w:rPr>
                <w:rFonts w:ascii="Times New Roman" w:hAnsi="Times New Roman" w:eastAsia="Times New Roman" w:cs="Times New Roman"/>
                <w:noProof w:val="0"/>
                <w:sz w:val="22"/>
                <w:szCs w:val="22"/>
                <w:lang w:val="en-US"/>
              </w:rPr>
            </w:rPrChange>
          </w:rPr>
          <w:t xml:space="preserve">Core Courses (Students choose at least one. </w:t>
        </w:r>
        <w:r w:rsidRPr="70E44B25" w:rsidR="4EDE23A8">
          <w:rPr>
            <w:rFonts w:ascii="Times New Roman" w:hAnsi="Times New Roman" w:eastAsia="Times New Roman" w:cs="Times New Roman"/>
            <w:b w:val="1"/>
            <w:bCs w:val="1"/>
            <w:noProof w:val="0"/>
            <w:sz w:val="22"/>
            <w:szCs w:val="22"/>
            <w:lang w:val="en-US"/>
            <w:rPrChange w:author="Zuidema, Terra" w:date="2023-12-13T20:32:11.466Z" w:id="1454647095">
              <w:rPr>
                <w:rFonts w:ascii="Times New Roman" w:hAnsi="Times New Roman" w:eastAsia="Times New Roman" w:cs="Times New Roman"/>
                <w:noProof w:val="0"/>
                <w:sz w:val="22"/>
                <w:szCs w:val="22"/>
                <w:lang w:val="en-US"/>
              </w:rPr>
            </w:rPrChange>
          </w:rPr>
          <w:t>Additional</w:t>
        </w:r>
        <w:r w:rsidRPr="70E44B25" w:rsidR="4EDE23A8">
          <w:rPr>
            <w:rFonts w:ascii="Times New Roman" w:hAnsi="Times New Roman" w:eastAsia="Times New Roman" w:cs="Times New Roman"/>
            <w:b w:val="1"/>
            <w:bCs w:val="1"/>
            <w:noProof w:val="0"/>
            <w:sz w:val="22"/>
            <w:szCs w:val="22"/>
            <w:lang w:val="en-US"/>
            <w:rPrChange w:author="Zuidema, Terra" w:date="2023-12-13T20:32:11.467Z" w:id="1081539512">
              <w:rPr>
                <w:rFonts w:ascii="Times New Roman" w:hAnsi="Times New Roman" w:eastAsia="Times New Roman" w:cs="Times New Roman"/>
                <w:noProof w:val="0"/>
                <w:sz w:val="22"/>
                <w:szCs w:val="22"/>
                <w:lang w:val="en-US"/>
              </w:rPr>
            </w:rPrChange>
          </w:rPr>
          <w:t xml:space="preserve"> core courses can count as electives.): </w:t>
        </w:r>
        <w:r w:rsidRPr="70E44B25" w:rsidR="4EDE23A8">
          <w:rPr>
            <w:rFonts w:ascii="Times New Roman" w:hAnsi="Times New Roman" w:eastAsia="Times New Roman" w:cs="Times New Roman"/>
            <w:noProof w:val="0"/>
            <w:sz w:val="22"/>
            <w:szCs w:val="22"/>
            <w:lang w:val="en-US"/>
          </w:rPr>
          <w:t xml:space="preserve">HRTS 2200, HIST 3418/HEJS 3203, HIST/HEJS 3419, HIST/HRTS 3207, HRTS 5450.   </w:t>
        </w:r>
      </w:ins>
    </w:p>
    <w:p w:rsidR="4EDE23A8" w:rsidRDefault="4EDE23A8" w14:paraId="113D6C58" w14:textId="4C25BD0D">
      <w:ins w:author="Zuidema, Terra" w:date="2023-12-13T20:30:47.398Z" w:id="1615281068">
        <w:r w:rsidRPr="70E44B25" w:rsidR="4EDE23A8">
          <w:rPr>
            <w:rFonts w:ascii="Times New Roman" w:hAnsi="Times New Roman" w:eastAsia="Times New Roman" w:cs="Times New Roman"/>
            <w:b w:val="1"/>
            <w:bCs w:val="1"/>
            <w:noProof w:val="0"/>
            <w:sz w:val="22"/>
            <w:szCs w:val="22"/>
            <w:lang w:val="en-US"/>
            <w:rPrChange w:author="Zuidema, Terra" w:date="2023-12-13T20:32:15.184Z" w:id="2108359535">
              <w:rPr>
                <w:rFonts w:ascii="Times New Roman" w:hAnsi="Times New Roman" w:eastAsia="Times New Roman" w:cs="Times New Roman"/>
                <w:noProof w:val="0"/>
                <w:sz w:val="22"/>
                <w:szCs w:val="22"/>
                <w:lang w:val="en-US"/>
              </w:rPr>
            </w:rPrChange>
          </w:rPr>
          <w:t>Elective Courses</w:t>
        </w:r>
        <w:r w:rsidRPr="70E44B25" w:rsidR="4EDE23A8">
          <w:rPr>
            <w:rFonts w:ascii="Times New Roman" w:hAnsi="Times New Roman" w:eastAsia="Times New Roman" w:cs="Times New Roman"/>
            <w:b w:val="1"/>
            <w:bCs w:val="1"/>
            <w:noProof w:val="0"/>
            <w:sz w:val="22"/>
            <w:szCs w:val="22"/>
            <w:lang w:val="en-US"/>
            <w:rPrChange w:author="Zuidema, Terra" w:date="2023-12-13T20:32:15.184Z" w:id="706982346">
              <w:rPr>
                <w:rFonts w:ascii="Times New Roman" w:hAnsi="Times New Roman" w:eastAsia="Times New Roman" w:cs="Times New Roman"/>
                <w:noProof w:val="0"/>
                <w:sz w:val="22"/>
                <w:szCs w:val="22"/>
                <w:lang w:val="en-US"/>
              </w:rPr>
            </w:rPrChange>
          </w:rPr>
          <w:t>:</w:t>
        </w:r>
        <w:r w:rsidRPr="70E44B25" w:rsidR="4EDE23A8">
          <w:rPr>
            <w:rFonts w:ascii="Times New Roman" w:hAnsi="Times New Roman" w:eastAsia="Times New Roman" w:cs="Times New Roman"/>
            <w:noProof w:val="0"/>
            <w:sz w:val="22"/>
            <w:szCs w:val="22"/>
            <w:lang w:val="en-US"/>
          </w:rPr>
          <w:t xml:space="preserve"> </w:t>
        </w:r>
        <w:r w:rsidRPr="70E44B25" w:rsidR="4EDE23A8">
          <w:rPr>
            <w:rFonts w:ascii="Times New Roman" w:hAnsi="Times New Roman" w:eastAsia="Times New Roman" w:cs="Times New Roman"/>
            <w:noProof w:val="0"/>
            <w:sz w:val="22"/>
            <w:szCs w:val="22"/>
            <w:lang w:val="en-US"/>
          </w:rPr>
          <w:t>ANTH/HRTS 3230</w:t>
        </w:r>
      </w:ins>
      <w:ins w:author="Zuidema, Terra" w:date="2023-12-13T20:37:35.643Z" w:id="1006038544">
        <w:r w:rsidRPr="70E44B25" w:rsidR="74C13C41">
          <w:rPr>
            <w:rFonts w:ascii="Times New Roman" w:hAnsi="Times New Roman" w:eastAsia="Times New Roman" w:cs="Times New Roman"/>
            <w:noProof w:val="0"/>
            <w:sz w:val="22"/>
            <w:szCs w:val="22"/>
            <w:lang w:val="en-US"/>
          </w:rPr>
          <w:t xml:space="preserve">, </w:t>
        </w:r>
      </w:ins>
      <w:ins w:author="Zuidema, Terra" w:date="2023-12-13T20:30:47.398Z" w:id="925969909">
        <w:r w:rsidRPr="70E44B25" w:rsidR="4EDE23A8">
          <w:rPr>
            <w:rFonts w:ascii="Times New Roman" w:hAnsi="Times New Roman" w:eastAsia="Times New Roman" w:cs="Times New Roman"/>
            <w:noProof w:val="0"/>
            <w:sz w:val="22"/>
            <w:szCs w:val="22"/>
            <w:lang w:val="en-US"/>
          </w:rPr>
          <w:t>ANTH/HRTS 5335, EDCI 5092, ENG 3629, ENGL/HRTS 3631, HBEL 5386, HEJS/HRTS/DRAM 2203, HIST 1450, HIST/HRTS 3201, HIST/HRTS 3232, HRTS 3055, HRTS 3460/5460, PHIL 5397, SOCI/HRTS 3835(W).</w:t>
        </w:r>
      </w:ins>
    </w:p>
    <w:p w:rsidRPr="00691AF9" w:rsidR="00B43CB8" w:rsidP="00B43CB8" w:rsidRDefault="00B43CB8" w14:paraId="3830E508" w14:textId="459B1C54">
      <w:pPr>
        <w:pStyle w:val="Heading3"/>
        <w:spacing w:before="80"/>
        <w:jc w:val="center"/>
        <w:rPr>
          <w:color w:val="auto"/>
        </w:rPr>
      </w:pPr>
      <w:r w:rsidRPr="00691AF9">
        <w:rPr>
          <w:color w:val="auto"/>
        </w:rPr>
        <w:t>Human</w:t>
      </w:r>
      <w:r w:rsidR="00C840FD">
        <w:rPr>
          <w:color w:val="auto"/>
        </w:rPr>
        <w:t xml:space="preserve"> </w:t>
      </w:r>
      <w:r w:rsidRPr="00691AF9">
        <w:rPr>
          <w:color w:val="auto"/>
        </w:rPr>
        <w:t>Rights</w:t>
      </w:r>
    </w:p>
    <w:p w:rsidRPr="00691AF9" w:rsidR="00B43CB8" w:rsidP="00B43CB8" w:rsidRDefault="00B43CB8" w14:paraId="46CF3F05" w14:textId="3CAF6EF7">
      <w:pPr>
        <w:rPr>
          <w:color w:val="auto"/>
          <w:shd w:val="clear" w:color="auto" w:fill="FFFFFF"/>
        </w:rPr>
      </w:pPr>
      <w:r w:rsidRPr="00691AF9">
        <w:rPr>
          <w:color w:val="auto"/>
        </w:rPr>
        <w:t>The</w:t>
      </w:r>
      <w:r w:rsidR="00C840FD">
        <w:rPr>
          <w:color w:val="auto"/>
        </w:rPr>
        <w:t xml:space="preserve"> </w:t>
      </w:r>
      <w:r w:rsidRPr="00691AF9">
        <w:rPr>
          <w:color w:val="auto"/>
        </w:rPr>
        <w:t>graduate</w:t>
      </w:r>
      <w:r w:rsidR="00C840FD">
        <w:rPr>
          <w:color w:val="auto"/>
        </w:rPr>
        <w:t xml:space="preserve"> </w:t>
      </w:r>
      <w:r w:rsidRPr="00691AF9">
        <w:rPr>
          <w:color w:val="auto"/>
        </w:rPr>
        <w:t>certificate</w:t>
      </w:r>
      <w:r w:rsidR="00C840FD">
        <w:rPr>
          <w:color w:val="auto"/>
        </w:rPr>
        <w:t xml:space="preserve"> </w:t>
      </w:r>
      <w:r w:rsidRPr="00691AF9">
        <w:rPr>
          <w:color w:val="auto"/>
        </w:rPr>
        <w:t>in</w:t>
      </w:r>
      <w:r w:rsidR="00C840FD">
        <w:rPr>
          <w:color w:val="auto"/>
        </w:rPr>
        <w:t xml:space="preserve"> </w:t>
      </w:r>
      <w:r w:rsidRPr="00691AF9">
        <w:rPr>
          <w:color w:val="auto"/>
        </w:rPr>
        <w:t>Human</w:t>
      </w:r>
      <w:r w:rsidR="00C840FD">
        <w:rPr>
          <w:color w:val="auto"/>
        </w:rPr>
        <w:t xml:space="preserve"> </w:t>
      </w:r>
      <w:r w:rsidRPr="00691AF9">
        <w:rPr>
          <w:color w:val="auto"/>
        </w:rPr>
        <w:t>Rights</w:t>
      </w:r>
      <w:r w:rsidR="00C840FD">
        <w:rPr>
          <w:color w:val="auto"/>
        </w:rPr>
        <w:t xml:space="preserve"> </w:t>
      </w:r>
      <w:r w:rsidRPr="00691AF9">
        <w:rPr>
          <w:color w:val="auto"/>
        </w:rPr>
        <w:t>offers</w:t>
      </w:r>
      <w:r w:rsidR="00C840FD">
        <w:rPr>
          <w:color w:val="auto"/>
        </w:rPr>
        <w:t xml:space="preserve"> </w:t>
      </w:r>
      <w:r w:rsidRPr="00691AF9">
        <w:rPr>
          <w:color w:val="auto"/>
        </w:rPr>
        <w:t>graduate</w:t>
      </w:r>
      <w:r w:rsidR="00C840FD">
        <w:rPr>
          <w:color w:val="auto"/>
        </w:rPr>
        <w:t xml:space="preserve"> </w:t>
      </w:r>
      <w:r w:rsidRPr="00691AF9">
        <w:rPr>
          <w:color w:val="auto"/>
        </w:rPr>
        <w:t>students</w:t>
      </w:r>
      <w:r w:rsidR="00C840FD">
        <w:rPr>
          <w:color w:val="auto"/>
        </w:rPr>
        <w:t xml:space="preserve"> </w:t>
      </w:r>
      <w:r w:rsidRPr="00691AF9">
        <w:rPr>
          <w:color w:val="auto"/>
        </w:rPr>
        <w:t>the</w:t>
      </w:r>
      <w:r w:rsidR="00C840FD">
        <w:rPr>
          <w:color w:val="auto"/>
        </w:rPr>
        <w:t xml:space="preserve"> </w:t>
      </w:r>
      <w:r w:rsidRPr="00691AF9">
        <w:rPr>
          <w:color w:val="auto"/>
        </w:rPr>
        <w:t>opportunity</w:t>
      </w:r>
      <w:r w:rsidR="00C840FD">
        <w:rPr>
          <w:color w:val="auto"/>
        </w:rPr>
        <w:t xml:space="preserve"> </w:t>
      </w:r>
      <w:r w:rsidRPr="00691AF9">
        <w:rPr>
          <w:color w:val="auto"/>
        </w:rPr>
        <w:t>to</w:t>
      </w:r>
      <w:r w:rsidR="00C840FD">
        <w:rPr>
          <w:color w:val="auto"/>
        </w:rPr>
        <w:t xml:space="preserve"> </w:t>
      </w:r>
      <w:r w:rsidRPr="00691AF9">
        <w:rPr>
          <w:color w:val="auto"/>
        </w:rPr>
        <w:t>develop</w:t>
      </w:r>
      <w:r w:rsidR="00C840FD">
        <w:rPr>
          <w:color w:val="auto"/>
        </w:rPr>
        <w:t xml:space="preserve"> </w:t>
      </w:r>
      <w:proofErr w:type="gramStart"/>
      <w:r w:rsidRPr="00691AF9">
        <w:rPr>
          <w:color w:val="auto"/>
        </w:rPr>
        <w:t>a</w:t>
      </w:r>
      <w:r w:rsidR="00C840FD">
        <w:rPr>
          <w:color w:val="auto"/>
        </w:rPr>
        <w:t xml:space="preserve"> </w:t>
      </w:r>
      <w:r w:rsidRPr="00691AF9">
        <w:rPr>
          <w:color w:val="auto"/>
        </w:rPr>
        <w:t>competency</w:t>
      </w:r>
      <w:proofErr w:type="gramEnd"/>
      <w:r w:rsidR="00C840FD">
        <w:rPr>
          <w:color w:val="auto"/>
        </w:rPr>
        <w:t xml:space="preserve"> </w:t>
      </w:r>
      <w:r w:rsidRPr="00691AF9">
        <w:rPr>
          <w:color w:val="auto"/>
        </w:rPr>
        <w:t>in</w:t>
      </w:r>
      <w:r w:rsidR="00C840FD">
        <w:rPr>
          <w:color w:val="auto"/>
        </w:rPr>
        <w:t xml:space="preserve"> </w:t>
      </w:r>
      <w:r w:rsidRPr="00691AF9">
        <w:rPr>
          <w:color w:val="auto"/>
        </w:rPr>
        <w:t>human</w:t>
      </w:r>
      <w:r w:rsidR="00C840FD">
        <w:rPr>
          <w:color w:val="auto"/>
        </w:rPr>
        <w:t xml:space="preserve"> </w:t>
      </w:r>
      <w:r w:rsidRPr="00691AF9">
        <w:rPr>
          <w:color w:val="auto"/>
        </w:rPr>
        <w:t>rights</w:t>
      </w:r>
      <w:r w:rsidR="00C840FD">
        <w:rPr>
          <w:color w:val="auto"/>
        </w:rPr>
        <w:t xml:space="preserve"> </w:t>
      </w:r>
      <w:r w:rsidRPr="00691AF9">
        <w:rPr>
          <w:color w:val="auto"/>
        </w:rPr>
        <w:t>theory</w:t>
      </w:r>
      <w:r w:rsidR="00C840FD">
        <w:rPr>
          <w:color w:val="auto"/>
        </w:rPr>
        <w:t xml:space="preserve"> </w:t>
      </w:r>
      <w:r w:rsidRPr="00691AF9">
        <w:rPr>
          <w:color w:val="auto"/>
        </w:rPr>
        <w:t>and</w:t>
      </w:r>
      <w:r w:rsidR="00C840FD">
        <w:rPr>
          <w:color w:val="auto"/>
        </w:rPr>
        <w:t xml:space="preserve"> </w:t>
      </w:r>
      <w:r w:rsidRPr="00691AF9">
        <w:rPr>
          <w:color w:val="auto"/>
        </w:rPr>
        <w:t>practice</w:t>
      </w:r>
      <w:r w:rsidR="00C840FD">
        <w:rPr>
          <w:color w:val="auto"/>
        </w:rPr>
        <w:t xml:space="preserve"> </w:t>
      </w:r>
      <w:r w:rsidRPr="00691AF9">
        <w:rPr>
          <w:color w:val="auto"/>
        </w:rPr>
        <w:t>while</w:t>
      </w:r>
      <w:r w:rsidR="00C840FD">
        <w:rPr>
          <w:color w:val="auto"/>
        </w:rPr>
        <w:t xml:space="preserve"> </w:t>
      </w:r>
      <w:r w:rsidRPr="00691AF9">
        <w:rPr>
          <w:color w:val="auto"/>
        </w:rPr>
        <w:t>being</w:t>
      </w:r>
      <w:r w:rsidR="00C840FD">
        <w:rPr>
          <w:color w:val="auto"/>
        </w:rPr>
        <w:t xml:space="preserve"> </w:t>
      </w:r>
      <w:r w:rsidRPr="00691AF9">
        <w:rPr>
          <w:color w:val="auto"/>
        </w:rPr>
        <w:t>able</w:t>
      </w:r>
      <w:r w:rsidR="00C840FD">
        <w:rPr>
          <w:color w:val="auto"/>
        </w:rPr>
        <w:t xml:space="preserve"> </w:t>
      </w:r>
      <w:r w:rsidRPr="00691AF9">
        <w:rPr>
          <w:color w:val="auto"/>
        </w:rPr>
        <w:t>to</w:t>
      </w:r>
      <w:r w:rsidR="00C840FD">
        <w:rPr>
          <w:color w:val="auto"/>
        </w:rPr>
        <w:t xml:space="preserve"> </w:t>
      </w:r>
      <w:r w:rsidRPr="00691AF9">
        <w:rPr>
          <w:color w:val="auto"/>
        </w:rPr>
        <w:t>craft</w:t>
      </w:r>
      <w:r w:rsidR="00C840FD">
        <w:rPr>
          <w:color w:val="auto"/>
        </w:rPr>
        <w:t xml:space="preserve"> </w:t>
      </w:r>
      <w:r w:rsidRPr="00691AF9">
        <w:rPr>
          <w:color w:val="auto"/>
        </w:rPr>
        <w:t>a</w:t>
      </w:r>
      <w:r w:rsidR="00C840FD">
        <w:rPr>
          <w:color w:val="auto"/>
        </w:rPr>
        <w:t xml:space="preserve"> </w:t>
      </w:r>
      <w:r w:rsidRPr="00691AF9">
        <w:rPr>
          <w:color w:val="auto"/>
        </w:rPr>
        <w:t>course</w:t>
      </w:r>
      <w:r w:rsidR="00C840FD">
        <w:rPr>
          <w:color w:val="auto"/>
        </w:rPr>
        <w:t xml:space="preserve"> </w:t>
      </w:r>
      <w:r w:rsidRPr="00691AF9">
        <w:rPr>
          <w:color w:val="auto"/>
        </w:rPr>
        <w:t>of</w:t>
      </w:r>
      <w:r w:rsidR="00C840FD">
        <w:rPr>
          <w:color w:val="auto"/>
        </w:rPr>
        <w:t xml:space="preserve"> </w:t>
      </w:r>
      <w:r w:rsidRPr="00691AF9">
        <w:rPr>
          <w:color w:val="auto"/>
        </w:rPr>
        <w:t>study</w:t>
      </w:r>
      <w:r w:rsidR="00C840FD">
        <w:rPr>
          <w:color w:val="auto"/>
        </w:rPr>
        <w:t xml:space="preserve"> </w:t>
      </w:r>
      <w:r w:rsidRPr="00691AF9">
        <w:rPr>
          <w:color w:val="auto"/>
        </w:rPr>
        <w:t>directly</w:t>
      </w:r>
      <w:r w:rsidR="00C840FD">
        <w:rPr>
          <w:color w:val="auto"/>
        </w:rPr>
        <w:t xml:space="preserve"> </w:t>
      </w:r>
      <w:r w:rsidRPr="00691AF9">
        <w:rPr>
          <w:color w:val="auto"/>
        </w:rPr>
        <w:t>relating</w:t>
      </w:r>
      <w:r w:rsidR="00C840FD">
        <w:rPr>
          <w:color w:val="auto"/>
        </w:rPr>
        <w:t xml:space="preserve"> </w:t>
      </w:r>
      <w:r w:rsidRPr="00691AF9">
        <w:rPr>
          <w:color w:val="auto"/>
        </w:rPr>
        <w:t>to</w:t>
      </w:r>
      <w:r w:rsidR="00C840FD">
        <w:rPr>
          <w:color w:val="auto"/>
        </w:rPr>
        <w:t xml:space="preserve"> </w:t>
      </w:r>
      <w:r w:rsidRPr="00691AF9">
        <w:rPr>
          <w:color w:val="auto"/>
        </w:rPr>
        <w:t>their</w:t>
      </w:r>
      <w:r w:rsidR="00C840FD">
        <w:rPr>
          <w:color w:val="auto"/>
        </w:rPr>
        <w:t xml:space="preserve"> </w:t>
      </w:r>
      <w:r w:rsidRPr="00691AF9">
        <w:rPr>
          <w:color w:val="auto"/>
        </w:rPr>
        <w:t>specific</w:t>
      </w:r>
      <w:r w:rsidR="00C840FD">
        <w:rPr>
          <w:color w:val="auto"/>
        </w:rPr>
        <w:t xml:space="preserve"> </w:t>
      </w:r>
      <w:r w:rsidRPr="00691AF9">
        <w:rPr>
          <w:color w:val="auto"/>
        </w:rPr>
        <w:t>interests</w:t>
      </w:r>
      <w:r w:rsidR="00C840FD">
        <w:rPr>
          <w:color w:val="auto"/>
        </w:rPr>
        <w:t xml:space="preserve"> </w:t>
      </w:r>
      <w:r w:rsidRPr="00691AF9">
        <w:rPr>
          <w:color w:val="auto"/>
        </w:rPr>
        <w:t>and</w:t>
      </w:r>
      <w:r w:rsidR="00C840FD">
        <w:rPr>
          <w:color w:val="auto"/>
        </w:rPr>
        <w:t xml:space="preserve"> </w:t>
      </w:r>
      <w:r w:rsidRPr="00691AF9">
        <w:rPr>
          <w:color w:val="auto"/>
        </w:rPr>
        <w:t>needs.</w:t>
      </w:r>
      <w:r w:rsidR="00C840FD">
        <w:rPr>
          <w:color w:val="auto"/>
        </w:rPr>
        <w:t xml:space="preserve"> </w:t>
      </w:r>
      <w:r w:rsidRPr="00691AF9">
        <w:rPr>
          <w:color w:val="auto"/>
        </w:rPr>
        <w:t>The</w:t>
      </w:r>
      <w:r w:rsidR="00C840FD">
        <w:rPr>
          <w:color w:val="auto"/>
        </w:rPr>
        <w:t xml:space="preserve"> </w:t>
      </w:r>
      <w:r w:rsidRPr="00691AF9">
        <w:rPr>
          <w:color w:val="auto"/>
        </w:rPr>
        <w:t>certificate</w:t>
      </w:r>
      <w:r w:rsidR="00C840FD">
        <w:rPr>
          <w:color w:val="auto"/>
        </w:rPr>
        <w:t xml:space="preserve"> </w:t>
      </w:r>
      <w:r w:rsidRPr="00691AF9">
        <w:rPr>
          <w:color w:val="auto"/>
        </w:rPr>
        <w:t>provides</w:t>
      </w:r>
      <w:r w:rsidR="00C840FD">
        <w:rPr>
          <w:color w:val="auto"/>
        </w:rPr>
        <w:t xml:space="preserve"> </w:t>
      </w:r>
      <w:r w:rsidRPr="00691AF9">
        <w:rPr>
          <w:color w:val="auto"/>
        </w:rPr>
        <w:t>historical,</w:t>
      </w:r>
      <w:r w:rsidR="00C840FD">
        <w:rPr>
          <w:color w:val="auto"/>
        </w:rPr>
        <w:t xml:space="preserve"> </w:t>
      </w:r>
      <w:r w:rsidRPr="00691AF9">
        <w:rPr>
          <w:color w:val="auto"/>
        </w:rPr>
        <w:t>literary,</w:t>
      </w:r>
      <w:r w:rsidR="00C840FD">
        <w:rPr>
          <w:color w:val="auto"/>
        </w:rPr>
        <w:t xml:space="preserve"> </w:t>
      </w:r>
      <w:r w:rsidRPr="00691AF9">
        <w:rPr>
          <w:color w:val="auto"/>
        </w:rPr>
        <w:t>and</w:t>
      </w:r>
      <w:r w:rsidR="00C840FD">
        <w:rPr>
          <w:color w:val="auto"/>
        </w:rPr>
        <w:t xml:space="preserve"> </w:t>
      </w:r>
      <w:r w:rsidRPr="00691AF9">
        <w:rPr>
          <w:color w:val="auto"/>
        </w:rPr>
        <w:t>philosophical</w:t>
      </w:r>
      <w:r w:rsidR="00C840FD">
        <w:rPr>
          <w:color w:val="auto"/>
        </w:rPr>
        <w:t xml:space="preserve"> </w:t>
      </w:r>
      <w:r w:rsidRPr="00691AF9">
        <w:rPr>
          <w:color w:val="auto"/>
        </w:rPr>
        <w:t>perspectives</w:t>
      </w:r>
      <w:r w:rsidR="00C840FD">
        <w:rPr>
          <w:color w:val="auto"/>
        </w:rPr>
        <w:t xml:space="preserve"> </w:t>
      </w:r>
      <w:r w:rsidRPr="00691AF9">
        <w:rPr>
          <w:color w:val="auto"/>
        </w:rPr>
        <w:t>for</w:t>
      </w:r>
      <w:r w:rsidR="00C840FD">
        <w:rPr>
          <w:color w:val="auto"/>
        </w:rPr>
        <w:t xml:space="preserve"> </w:t>
      </w:r>
      <w:r w:rsidRPr="00691AF9">
        <w:rPr>
          <w:color w:val="auto"/>
        </w:rPr>
        <w:t>thinking</w:t>
      </w:r>
      <w:r w:rsidR="00C840FD">
        <w:rPr>
          <w:color w:val="auto"/>
        </w:rPr>
        <w:t xml:space="preserve"> </w:t>
      </w:r>
      <w:r w:rsidRPr="00691AF9">
        <w:rPr>
          <w:color w:val="auto"/>
        </w:rPr>
        <w:t>broadly</w:t>
      </w:r>
      <w:r w:rsidR="00C840FD">
        <w:rPr>
          <w:color w:val="auto"/>
        </w:rPr>
        <w:t xml:space="preserve"> </w:t>
      </w:r>
      <w:r w:rsidRPr="00691AF9">
        <w:rPr>
          <w:color w:val="auto"/>
        </w:rPr>
        <w:t>about</w:t>
      </w:r>
      <w:r w:rsidR="00C840FD">
        <w:rPr>
          <w:color w:val="auto"/>
        </w:rPr>
        <w:t xml:space="preserve"> </w:t>
      </w:r>
      <w:r w:rsidRPr="00691AF9">
        <w:rPr>
          <w:color w:val="auto"/>
        </w:rPr>
        <w:t>modern</w:t>
      </w:r>
      <w:r w:rsidR="00C840FD">
        <w:rPr>
          <w:color w:val="auto"/>
        </w:rPr>
        <w:t xml:space="preserve"> </w:t>
      </w:r>
      <w:r w:rsidRPr="00691AF9">
        <w:rPr>
          <w:color w:val="auto"/>
        </w:rPr>
        <w:t>human</w:t>
      </w:r>
      <w:r w:rsidR="00C840FD">
        <w:rPr>
          <w:color w:val="auto"/>
        </w:rPr>
        <w:t xml:space="preserve"> </w:t>
      </w:r>
      <w:r w:rsidRPr="00691AF9">
        <w:rPr>
          <w:color w:val="auto"/>
        </w:rPr>
        <w:t>rights;</w:t>
      </w:r>
      <w:r w:rsidR="00C840FD">
        <w:rPr>
          <w:color w:val="auto"/>
        </w:rPr>
        <w:t xml:space="preserve"> </w:t>
      </w:r>
      <w:r w:rsidRPr="00691AF9">
        <w:rPr>
          <w:color w:val="auto"/>
        </w:rPr>
        <w:t>an</w:t>
      </w:r>
      <w:r w:rsidR="00C840FD">
        <w:rPr>
          <w:color w:val="auto"/>
        </w:rPr>
        <w:t xml:space="preserve"> </w:t>
      </w:r>
      <w:r w:rsidRPr="00691AF9">
        <w:rPr>
          <w:color w:val="auto"/>
        </w:rPr>
        <w:t>understanding</w:t>
      </w:r>
      <w:r w:rsidR="00C840FD">
        <w:rPr>
          <w:color w:val="auto"/>
        </w:rPr>
        <w:t xml:space="preserve"> </w:t>
      </w:r>
      <w:r w:rsidRPr="00691AF9">
        <w:rPr>
          <w:color w:val="auto"/>
        </w:rPr>
        <w:t>of</w:t>
      </w:r>
      <w:r w:rsidR="00C840FD">
        <w:rPr>
          <w:color w:val="auto"/>
        </w:rPr>
        <w:t xml:space="preserve"> </w:t>
      </w:r>
      <w:r w:rsidRPr="00691AF9">
        <w:rPr>
          <w:color w:val="auto"/>
        </w:rPr>
        <w:t>social</w:t>
      </w:r>
      <w:r w:rsidR="00C840FD">
        <w:rPr>
          <w:color w:val="auto"/>
        </w:rPr>
        <w:t xml:space="preserve"> </w:t>
      </w:r>
      <w:r w:rsidRPr="00691AF9">
        <w:rPr>
          <w:color w:val="auto"/>
        </w:rPr>
        <w:t>science</w:t>
      </w:r>
      <w:r w:rsidR="00C840FD">
        <w:rPr>
          <w:color w:val="auto"/>
        </w:rPr>
        <w:t xml:space="preserve"> </w:t>
      </w:r>
      <w:r w:rsidRPr="00691AF9">
        <w:rPr>
          <w:color w:val="auto"/>
        </w:rPr>
        <w:t>research</w:t>
      </w:r>
      <w:r w:rsidR="00C840FD">
        <w:rPr>
          <w:color w:val="auto"/>
        </w:rPr>
        <w:t xml:space="preserve"> </w:t>
      </w:r>
      <w:r w:rsidRPr="00691AF9">
        <w:rPr>
          <w:color w:val="auto"/>
        </w:rPr>
        <w:t>on</w:t>
      </w:r>
      <w:r w:rsidR="00C840FD">
        <w:rPr>
          <w:color w:val="auto"/>
        </w:rPr>
        <w:t xml:space="preserve"> </w:t>
      </w:r>
      <w:r w:rsidRPr="00691AF9">
        <w:rPr>
          <w:color w:val="auto"/>
        </w:rPr>
        <w:t>rights,</w:t>
      </w:r>
      <w:r w:rsidR="00C840FD">
        <w:rPr>
          <w:color w:val="auto"/>
        </w:rPr>
        <w:t xml:space="preserve"> </w:t>
      </w:r>
      <w:r w:rsidRPr="00691AF9">
        <w:rPr>
          <w:color w:val="auto"/>
        </w:rPr>
        <w:t>conflict,</w:t>
      </w:r>
      <w:r w:rsidR="00C840FD">
        <w:rPr>
          <w:color w:val="auto"/>
        </w:rPr>
        <w:t xml:space="preserve"> </w:t>
      </w:r>
      <w:r w:rsidRPr="00691AF9">
        <w:rPr>
          <w:color w:val="auto"/>
        </w:rPr>
        <w:t>and</w:t>
      </w:r>
      <w:r w:rsidR="00C840FD">
        <w:rPr>
          <w:color w:val="auto"/>
        </w:rPr>
        <w:t xml:space="preserve"> </w:t>
      </w:r>
      <w:r w:rsidRPr="00691AF9">
        <w:rPr>
          <w:color w:val="auto"/>
        </w:rPr>
        <w:t>governance;</w:t>
      </w:r>
      <w:r w:rsidR="00C840FD">
        <w:rPr>
          <w:color w:val="auto"/>
        </w:rPr>
        <w:t xml:space="preserve"> </w:t>
      </w:r>
      <w:r w:rsidRPr="00691AF9">
        <w:rPr>
          <w:color w:val="auto"/>
        </w:rPr>
        <w:t>as</w:t>
      </w:r>
      <w:r w:rsidR="00C840FD">
        <w:rPr>
          <w:color w:val="auto"/>
        </w:rPr>
        <w:t xml:space="preserve"> </w:t>
      </w:r>
      <w:r w:rsidRPr="00691AF9">
        <w:rPr>
          <w:color w:val="auto"/>
        </w:rPr>
        <w:t>well</w:t>
      </w:r>
      <w:r w:rsidR="00C840FD">
        <w:rPr>
          <w:color w:val="auto"/>
        </w:rPr>
        <w:t xml:space="preserve"> </w:t>
      </w:r>
      <w:r w:rsidRPr="00691AF9">
        <w:rPr>
          <w:color w:val="auto"/>
        </w:rPr>
        <w:t>as</w:t>
      </w:r>
      <w:r w:rsidR="00C840FD">
        <w:rPr>
          <w:color w:val="auto"/>
        </w:rPr>
        <w:t xml:space="preserve"> </w:t>
      </w:r>
      <w:r w:rsidRPr="00691AF9">
        <w:rPr>
          <w:color w:val="auto"/>
        </w:rPr>
        <w:t>expertise</w:t>
      </w:r>
      <w:r w:rsidR="00C840FD">
        <w:rPr>
          <w:color w:val="auto"/>
        </w:rPr>
        <w:t xml:space="preserve"> </w:t>
      </w:r>
      <w:r w:rsidRPr="00691AF9">
        <w:rPr>
          <w:color w:val="auto"/>
        </w:rPr>
        <w:t>in</w:t>
      </w:r>
      <w:r w:rsidR="00C840FD">
        <w:rPr>
          <w:color w:val="auto"/>
        </w:rPr>
        <w:t xml:space="preserve"> </w:t>
      </w:r>
      <w:r w:rsidRPr="00691AF9">
        <w:rPr>
          <w:color w:val="auto"/>
        </w:rPr>
        <w:t>international</w:t>
      </w:r>
      <w:r w:rsidR="00C840FD">
        <w:rPr>
          <w:color w:val="auto"/>
        </w:rPr>
        <w:t xml:space="preserve"> </w:t>
      </w:r>
      <w:r w:rsidRPr="00691AF9">
        <w:rPr>
          <w:color w:val="auto"/>
        </w:rPr>
        <w:t>treaties,</w:t>
      </w:r>
      <w:r w:rsidR="00C840FD">
        <w:rPr>
          <w:color w:val="auto"/>
        </w:rPr>
        <w:t xml:space="preserve"> </w:t>
      </w:r>
      <w:r w:rsidRPr="00691AF9">
        <w:rPr>
          <w:color w:val="auto"/>
        </w:rPr>
        <w:t>institutions,</w:t>
      </w:r>
      <w:r w:rsidR="00C840FD">
        <w:rPr>
          <w:color w:val="auto"/>
        </w:rPr>
        <w:t xml:space="preserve"> </w:t>
      </w:r>
      <w:r w:rsidRPr="00691AF9">
        <w:rPr>
          <w:color w:val="auto"/>
        </w:rPr>
        <w:t>and</w:t>
      </w:r>
      <w:r w:rsidR="00C840FD">
        <w:rPr>
          <w:color w:val="auto"/>
        </w:rPr>
        <w:t xml:space="preserve"> </w:t>
      </w:r>
      <w:r w:rsidRPr="00691AF9">
        <w:rPr>
          <w:color w:val="auto"/>
        </w:rPr>
        <w:t>case</w:t>
      </w:r>
      <w:r w:rsidR="00C840FD">
        <w:rPr>
          <w:color w:val="auto"/>
        </w:rPr>
        <w:t xml:space="preserve"> </w:t>
      </w:r>
      <w:r w:rsidRPr="00691AF9">
        <w:rPr>
          <w:color w:val="auto"/>
        </w:rPr>
        <w:t>law.</w:t>
      </w:r>
      <w:r w:rsidR="00C840FD">
        <w:rPr>
          <w:color w:val="auto"/>
        </w:rPr>
        <w:t xml:space="preserve"> </w:t>
      </w:r>
      <w:r w:rsidRPr="00691AF9">
        <w:rPr>
          <w:bCs/>
          <w:color w:val="auto"/>
          <w:shd w:val="clear" w:color="auto" w:fill="FFFFFF"/>
        </w:rPr>
        <w:t>The</w:t>
      </w:r>
      <w:r w:rsidR="00C840FD">
        <w:rPr>
          <w:bCs/>
          <w:color w:val="auto"/>
          <w:shd w:val="clear" w:color="auto" w:fill="FFFFFF"/>
        </w:rPr>
        <w:t xml:space="preserve"> </w:t>
      </w:r>
      <w:r w:rsidRPr="00691AF9">
        <w:rPr>
          <w:bCs/>
          <w:color w:val="auto"/>
          <w:shd w:val="clear" w:color="auto" w:fill="FFFFFF"/>
        </w:rPr>
        <w:t>certificate</w:t>
      </w:r>
      <w:r w:rsidR="00C840FD">
        <w:rPr>
          <w:bCs/>
          <w:color w:val="auto"/>
          <w:shd w:val="clear" w:color="auto" w:fill="FFFFFF"/>
        </w:rPr>
        <w:t xml:space="preserve"> </w:t>
      </w:r>
      <w:r w:rsidRPr="00691AF9">
        <w:rPr>
          <w:bCs/>
          <w:color w:val="auto"/>
          <w:shd w:val="clear" w:color="auto" w:fill="FFFFFF"/>
        </w:rPr>
        <w:t>is</w:t>
      </w:r>
      <w:r w:rsidR="00C840FD">
        <w:rPr>
          <w:bCs/>
          <w:color w:val="auto"/>
          <w:shd w:val="clear" w:color="auto" w:fill="FFFFFF"/>
        </w:rPr>
        <w:t xml:space="preserve"> </w:t>
      </w:r>
      <w:r w:rsidRPr="00691AF9">
        <w:rPr>
          <w:bCs/>
          <w:color w:val="auto"/>
          <w:shd w:val="clear" w:color="auto" w:fill="FFFFFF"/>
        </w:rPr>
        <w:t>open</w:t>
      </w:r>
      <w:r w:rsidR="00C840FD">
        <w:rPr>
          <w:bCs/>
          <w:color w:val="auto"/>
          <w:shd w:val="clear" w:color="auto" w:fill="FFFFFF"/>
        </w:rPr>
        <w:t xml:space="preserve"> </w:t>
      </w:r>
      <w:r w:rsidRPr="00691AF9">
        <w:rPr>
          <w:bCs/>
          <w:color w:val="auto"/>
          <w:shd w:val="clear" w:color="auto" w:fill="FFFFFF"/>
        </w:rPr>
        <w:t>to</w:t>
      </w:r>
      <w:r w:rsidR="00C840FD">
        <w:rPr>
          <w:bCs/>
          <w:color w:val="auto"/>
          <w:shd w:val="clear" w:color="auto" w:fill="FFFFFF"/>
        </w:rPr>
        <w:t xml:space="preserve"> </w:t>
      </w:r>
      <w:r w:rsidRPr="00691AF9">
        <w:rPr>
          <w:bCs/>
          <w:color w:val="auto"/>
          <w:shd w:val="clear" w:color="auto" w:fill="FFFFFF"/>
        </w:rPr>
        <w:t>students</w:t>
      </w:r>
      <w:r w:rsidR="00C840FD">
        <w:rPr>
          <w:bCs/>
          <w:color w:val="auto"/>
          <w:shd w:val="clear" w:color="auto" w:fill="FFFFFF"/>
        </w:rPr>
        <w:t xml:space="preserve"> </w:t>
      </w:r>
      <w:r w:rsidRPr="00691AF9">
        <w:rPr>
          <w:bCs/>
          <w:color w:val="auto"/>
          <w:shd w:val="clear" w:color="auto" w:fill="FFFFFF"/>
        </w:rPr>
        <w:t>who</w:t>
      </w:r>
      <w:r w:rsidR="00C840FD">
        <w:rPr>
          <w:bCs/>
          <w:color w:val="auto"/>
          <w:shd w:val="clear" w:color="auto" w:fill="FFFFFF"/>
        </w:rPr>
        <w:t xml:space="preserve"> </w:t>
      </w:r>
      <w:r w:rsidRPr="00691AF9">
        <w:rPr>
          <w:bCs/>
          <w:color w:val="auto"/>
          <w:shd w:val="clear" w:color="auto" w:fill="FFFFFF"/>
        </w:rPr>
        <w:t>are</w:t>
      </w:r>
      <w:r w:rsidR="00C840FD">
        <w:rPr>
          <w:bCs/>
          <w:color w:val="auto"/>
          <w:shd w:val="clear" w:color="auto" w:fill="FFFFFF"/>
        </w:rPr>
        <w:t xml:space="preserve"> </w:t>
      </w:r>
      <w:r w:rsidRPr="00691AF9">
        <w:rPr>
          <w:bCs/>
          <w:color w:val="auto"/>
          <w:shd w:val="clear" w:color="auto" w:fill="FFFFFF"/>
        </w:rPr>
        <w:t>currently</w:t>
      </w:r>
      <w:r w:rsidR="00C840FD">
        <w:rPr>
          <w:bCs/>
          <w:color w:val="auto"/>
          <w:shd w:val="clear" w:color="auto" w:fill="FFFFFF"/>
        </w:rPr>
        <w:t xml:space="preserve"> </w:t>
      </w:r>
      <w:r w:rsidRPr="00691AF9">
        <w:rPr>
          <w:bCs/>
          <w:color w:val="auto"/>
          <w:shd w:val="clear" w:color="auto" w:fill="FFFFFF"/>
        </w:rPr>
        <w:t>matriculated</w:t>
      </w:r>
      <w:r w:rsidR="00C840FD">
        <w:rPr>
          <w:bCs/>
          <w:color w:val="auto"/>
          <w:shd w:val="clear" w:color="auto" w:fill="FFFFFF"/>
        </w:rPr>
        <w:t xml:space="preserve"> </w:t>
      </w:r>
      <w:r w:rsidRPr="00691AF9">
        <w:rPr>
          <w:bCs/>
          <w:color w:val="auto"/>
          <w:shd w:val="clear" w:color="auto" w:fill="FFFFFF"/>
        </w:rPr>
        <w:t>in</w:t>
      </w:r>
      <w:r w:rsidR="00C840FD">
        <w:rPr>
          <w:bCs/>
          <w:color w:val="auto"/>
          <w:shd w:val="clear" w:color="auto" w:fill="FFFFFF"/>
        </w:rPr>
        <w:t xml:space="preserve"> </w:t>
      </w:r>
      <w:r w:rsidRPr="00691AF9">
        <w:rPr>
          <w:bCs/>
          <w:color w:val="auto"/>
          <w:shd w:val="clear" w:color="auto" w:fill="FFFFFF"/>
        </w:rPr>
        <w:t>a</w:t>
      </w:r>
      <w:r w:rsidR="00C840FD">
        <w:rPr>
          <w:bCs/>
          <w:color w:val="auto"/>
          <w:shd w:val="clear" w:color="auto" w:fill="FFFFFF"/>
        </w:rPr>
        <w:t xml:space="preserve"> </w:t>
      </w:r>
      <w:r w:rsidRPr="00691AF9">
        <w:rPr>
          <w:bCs/>
          <w:color w:val="auto"/>
          <w:shd w:val="clear" w:color="auto" w:fill="FFFFFF"/>
        </w:rPr>
        <w:t>graduate</w:t>
      </w:r>
      <w:r w:rsidR="00C840FD">
        <w:rPr>
          <w:bCs/>
          <w:color w:val="auto"/>
          <w:shd w:val="clear" w:color="auto" w:fill="FFFFFF"/>
        </w:rPr>
        <w:t xml:space="preserve"> </w:t>
      </w:r>
      <w:r w:rsidRPr="00691AF9">
        <w:rPr>
          <w:bCs/>
          <w:color w:val="auto"/>
          <w:shd w:val="clear" w:color="auto" w:fill="FFFFFF"/>
        </w:rPr>
        <w:t>level</w:t>
      </w:r>
      <w:r w:rsidR="00C840FD">
        <w:rPr>
          <w:bCs/>
          <w:color w:val="auto"/>
          <w:shd w:val="clear" w:color="auto" w:fill="FFFFFF"/>
        </w:rPr>
        <w:t xml:space="preserve"> </w:t>
      </w:r>
      <w:r w:rsidRPr="00691AF9">
        <w:rPr>
          <w:bCs/>
          <w:color w:val="auto"/>
          <w:shd w:val="clear" w:color="auto" w:fill="FFFFFF"/>
        </w:rPr>
        <w:t>program</w:t>
      </w:r>
      <w:r w:rsidR="00C840FD">
        <w:rPr>
          <w:bCs/>
          <w:color w:val="auto"/>
          <w:shd w:val="clear" w:color="auto" w:fill="FFFFFF"/>
        </w:rPr>
        <w:t xml:space="preserve"> </w:t>
      </w:r>
      <w:r w:rsidRPr="00691AF9">
        <w:rPr>
          <w:bCs/>
          <w:color w:val="auto"/>
          <w:shd w:val="clear" w:color="auto" w:fill="FFFFFF"/>
        </w:rPr>
        <w:t>at</w:t>
      </w:r>
      <w:r w:rsidR="00C840FD">
        <w:rPr>
          <w:bCs/>
          <w:color w:val="auto"/>
          <w:shd w:val="clear" w:color="auto" w:fill="FFFFFF"/>
        </w:rPr>
        <w:t xml:space="preserve"> </w:t>
      </w:r>
      <w:r w:rsidRPr="00691AF9">
        <w:rPr>
          <w:bCs/>
          <w:color w:val="auto"/>
          <w:shd w:val="clear" w:color="auto" w:fill="FFFFFF"/>
        </w:rPr>
        <w:t>the</w:t>
      </w:r>
      <w:r w:rsidR="00C840FD">
        <w:rPr>
          <w:bCs/>
          <w:color w:val="auto"/>
          <w:shd w:val="clear" w:color="auto" w:fill="FFFFFF"/>
        </w:rPr>
        <w:t xml:space="preserve"> </w:t>
      </w:r>
      <w:r w:rsidRPr="00691AF9">
        <w:rPr>
          <w:bCs/>
          <w:color w:val="auto"/>
          <w:shd w:val="clear" w:color="auto" w:fill="FFFFFF"/>
        </w:rPr>
        <w:t>University</w:t>
      </w:r>
      <w:r w:rsidR="00C840FD">
        <w:rPr>
          <w:bCs/>
          <w:color w:val="auto"/>
          <w:shd w:val="clear" w:color="auto" w:fill="FFFFFF"/>
        </w:rPr>
        <w:t xml:space="preserve"> </w:t>
      </w:r>
      <w:r w:rsidRPr="00691AF9">
        <w:rPr>
          <w:bCs/>
          <w:color w:val="auto"/>
          <w:shd w:val="clear" w:color="auto" w:fill="FFFFFF"/>
        </w:rPr>
        <w:t>of</w:t>
      </w:r>
      <w:r w:rsidR="00C840FD">
        <w:rPr>
          <w:bCs/>
          <w:color w:val="auto"/>
          <w:shd w:val="clear" w:color="auto" w:fill="FFFFFF"/>
        </w:rPr>
        <w:t xml:space="preserve"> </w:t>
      </w:r>
      <w:r w:rsidRPr="00691AF9">
        <w:rPr>
          <w:bCs/>
          <w:color w:val="auto"/>
          <w:shd w:val="clear" w:color="auto" w:fill="FFFFFF"/>
        </w:rPr>
        <w:t>Connecticut,</w:t>
      </w:r>
      <w:r w:rsidR="00C840FD">
        <w:rPr>
          <w:bCs/>
          <w:color w:val="auto"/>
          <w:shd w:val="clear" w:color="auto" w:fill="FFFFFF"/>
        </w:rPr>
        <w:t xml:space="preserve"> </w:t>
      </w:r>
      <w:r w:rsidRPr="00691AF9">
        <w:rPr>
          <w:bCs/>
          <w:color w:val="auto"/>
          <w:shd w:val="clear" w:color="auto" w:fill="FFFFFF"/>
        </w:rPr>
        <w:t>including</w:t>
      </w:r>
      <w:r w:rsidR="00C840FD">
        <w:rPr>
          <w:bCs/>
          <w:color w:val="auto"/>
          <w:shd w:val="clear" w:color="auto" w:fill="FFFFFF"/>
        </w:rPr>
        <w:t xml:space="preserve"> </w:t>
      </w:r>
      <w:r w:rsidRPr="00691AF9">
        <w:rPr>
          <w:bCs/>
          <w:color w:val="auto"/>
          <w:shd w:val="clear" w:color="auto" w:fill="FFFFFF"/>
        </w:rPr>
        <w:t>the</w:t>
      </w:r>
      <w:r w:rsidR="00C840FD">
        <w:rPr>
          <w:bCs/>
          <w:color w:val="auto"/>
          <w:shd w:val="clear" w:color="auto" w:fill="FFFFFF"/>
        </w:rPr>
        <w:t xml:space="preserve"> </w:t>
      </w:r>
      <w:r w:rsidRPr="00691AF9">
        <w:rPr>
          <w:bCs/>
          <w:color w:val="auto"/>
          <w:shd w:val="clear" w:color="auto" w:fill="FFFFFF"/>
        </w:rPr>
        <w:t>College</w:t>
      </w:r>
      <w:r w:rsidR="00C840FD">
        <w:rPr>
          <w:bCs/>
          <w:color w:val="auto"/>
          <w:shd w:val="clear" w:color="auto" w:fill="FFFFFF"/>
        </w:rPr>
        <w:t xml:space="preserve"> </w:t>
      </w:r>
      <w:r w:rsidRPr="00691AF9">
        <w:rPr>
          <w:bCs/>
          <w:color w:val="auto"/>
          <w:shd w:val="clear" w:color="auto" w:fill="FFFFFF"/>
        </w:rPr>
        <w:t>of</w:t>
      </w:r>
      <w:r w:rsidR="00C840FD">
        <w:rPr>
          <w:bCs/>
          <w:color w:val="auto"/>
          <w:shd w:val="clear" w:color="auto" w:fill="FFFFFF"/>
        </w:rPr>
        <w:t xml:space="preserve"> </w:t>
      </w:r>
      <w:r w:rsidRPr="00691AF9">
        <w:rPr>
          <w:bCs/>
          <w:color w:val="auto"/>
          <w:shd w:val="clear" w:color="auto" w:fill="FFFFFF"/>
        </w:rPr>
        <w:t>Liberal</w:t>
      </w:r>
      <w:r w:rsidR="00C840FD">
        <w:rPr>
          <w:bCs/>
          <w:color w:val="auto"/>
          <w:shd w:val="clear" w:color="auto" w:fill="FFFFFF"/>
        </w:rPr>
        <w:t xml:space="preserve"> </w:t>
      </w:r>
      <w:r w:rsidRPr="00691AF9">
        <w:rPr>
          <w:bCs/>
          <w:color w:val="auto"/>
          <w:shd w:val="clear" w:color="auto" w:fill="FFFFFF"/>
        </w:rPr>
        <w:t>Arts</w:t>
      </w:r>
      <w:r w:rsidR="00C840FD">
        <w:rPr>
          <w:bCs/>
          <w:color w:val="auto"/>
          <w:shd w:val="clear" w:color="auto" w:fill="FFFFFF"/>
        </w:rPr>
        <w:t xml:space="preserve"> </w:t>
      </w:r>
      <w:r w:rsidRPr="00691AF9">
        <w:rPr>
          <w:bCs/>
          <w:color w:val="auto"/>
          <w:shd w:val="clear" w:color="auto" w:fill="FFFFFF"/>
        </w:rPr>
        <w:t>and</w:t>
      </w:r>
      <w:r w:rsidR="00C840FD">
        <w:rPr>
          <w:bCs/>
          <w:color w:val="auto"/>
          <w:shd w:val="clear" w:color="auto" w:fill="FFFFFF"/>
        </w:rPr>
        <w:t xml:space="preserve"> </w:t>
      </w:r>
      <w:r w:rsidRPr="00691AF9">
        <w:rPr>
          <w:bCs/>
          <w:color w:val="auto"/>
          <w:shd w:val="clear" w:color="auto" w:fill="FFFFFF"/>
        </w:rPr>
        <w:t>Sciences,</w:t>
      </w:r>
      <w:r w:rsidR="00C840FD">
        <w:rPr>
          <w:bCs/>
          <w:color w:val="auto"/>
          <w:shd w:val="clear" w:color="auto" w:fill="FFFFFF"/>
        </w:rPr>
        <w:t xml:space="preserve"> </w:t>
      </w:r>
      <w:r w:rsidRPr="00691AF9">
        <w:rPr>
          <w:bCs/>
          <w:color w:val="auto"/>
          <w:shd w:val="clear" w:color="auto" w:fill="FFFFFF"/>
        </w:rPr>
        <w:t>School</w:t>
      </w:r>
      <w:r w:rsidR="00C840FD">
        <w:rPr>
          <w:bCs/>
          <w:color w:val="auto"/>
          <w:shd w:val="clear" w:color="auto" w:fill="FFFFFF"/>
        </w:rPr>
        <w:t xml:space="preserve"> </w:t>
      </w:r>
      <w:r w:rsidRPr="00691AF9">
        <w:rPr>
          <w:bCs/>
          <w:color w:val="auto"/>
          <w:shd w:val="clear" w:color="auto" w:fill="FFFFFF"/>
        </w:rPr>
        <w:t>of</w:t>
      </w:r>
      <w:r w:rsidR="00C840FD">
        <w:rPr>
          <w:bCs/>
          <w:color w:val="auto"/>
          <w:shd w:val="clear" w:color="auto" w:fill="FFFFFF"/>
        </w:rPr>
        <w:t xml:space="preserve"> </w:t>
      </w:r>
      <w:r w:rsidRPr="00691AF9">
        <w:rPr>
          <w:bCs/>
          <w:color w:val="auto"/>
          <w:shd w:val="clear" w:color="auto" w:fill="FFFFFF"/>
        </w:rPr>
        <w:t>Education,</w:t>
      </w:r>
      <w:r w:rsidR="00C840FD">
        <w:rPr>
          <w:bCs/>
          <w:color w:val="auto"/>
          <w:shd w:val="clear" w:color="auto" w:fill="FFFFFF"/>
        </w:rPr>
        <w:t xml:space="preserve"> </w:t>
      </w:r>
      <w:r w:rsidRPr="00691AF9">
        <w:rPr>
          <w:bCs/>
          <w:color w:val="auto"/>
          <w:shd w:val="clear" w:color="auto" w:fill="FFFFFF"/>
        </w:rPr>
        <w:t>School</w:t>
      </w:r>
      <w:r w:rsidR="00C840FD">
        <w:rPr>
          <w:bCs/>
          <w:color w:val="auto"/>
          <w:shd w:val="clear" w:color="auto" w:fill="FFFFFF"/>
        </w:rPr>
        <w:t xml:space="preserve"> </w:t>
      </w:r>
      <w:r w:rsidRPr="00691AF9">
        <w:rPr>
          <w:bCs/>
          <w:color w:val="auto"/>
          <w:shd w:val="clear" w:color="auto" w:fill="FFFFFF"/>
        </w:rPr>
        <w:t>of</w:t>
      </w:r>
      <w:r w:rsidR="00C840FD">
        <w:rPr>
          <w:bCs/>
          <w:color w:val="auto"/>
          <w:shd w:val="clear" w:color="auto" w:fill="FFFFFF"/>
        </w:rPr>
        <w:t xml:space="preserve"> </w:t>
      </w:r>
      <w:r w:rsidRPr="00691AF9">
        <w:rPr>
          <w:bCs/>
          <w:color w:val="auto"/>
          <w:shd w:val="clear" w:color="auto" w:fill="FFFFFF"/>
        </w:rPr>
        <w:t>Law,</w:t>
      </w:r>
      <w:r w:rsidR="00C840FD">
        <w:rPr>
          <w:bCs/>
          <w:color w:val="auto"/>
          <w:shd w:val="clear" w:color="auto" w:fill="FFFFFF"/>
        </w:rPr>
        <w:t xml:space="preserve"> </w:t>
      </w:r>
      <w:r w:rsidRPr="00691AF9">
        <w:rPr>
          <w:bCs/>
          <w:color w:val="auto"/>
          <w:shd w:val="clear" w:color="auto" w:fill="FFFFFF"/>
        </w:rPr>
        <w:t>and</w:t>
      </w:r>
      <w:r w:rsidR="00C840FD">
        <w:rPr>
          <w:bCs/>
          <w:color w:val="auto"/>
          <w:shd w:val="clear" w:color="auto" w:fill="FFFFFF"/>
        </w:rPr>
        <w:t xml:space="preserve"> </w:t>
      </w:r>
      <w:r w:rsidRPr="00691AF9">
        <w:rPr>
          <w:bCs/>
          <w:color w:val="auto"/>
          <w:shd w:val="clear" w:color="auto" w:fill="FFFFFF"/>
        </w:rPr>
        <w:t>School</w:t>
      </w:r>
      <w:r w:rsidR="00C840FD">
        <w:rPr>
          <w:bCs/>
          <w:color w:val="auto"/>
          <w:shd w:val="clear" w:color="auto" w:fill="FFFFFF"/>
        </w:rPr>
        <w:t xml:space="preserve"> </w:t>
      </w:r>
      <w:r w:rsidRPr="00691AF9">
        <w:rPr>
          <w:bCs/>
          <w:color w:val="auto"/>
          <w:shd w:val="clear" w:color="auto" w:fill="FFFFFF"/>
        </w:rPr>
        <w:t>of</w:t>
      </w:r>
      <w:r w:rsidR="00C840FD">
        <w:rPr>
          <w:bCs/>
          <w:color w:val="auto"/>
          <w:shd w:val="clear" w:color="auto" w:fill="FFFFFF"/>
        </w:rPr>
        <w:t xml:space="preserve"> </w:t>
      </w:r>
      <w:r w:rsidRPr="00691AF9">
        <w:rPr>
          <w:bCs/>
          <w:color w:val="auto"/>
          <w:shd w:val="clear" w:color="auto" w:fill="FFFFFF"/>
        </w:rPr>
        <w:t>Social</w:t>
      </w:r>
      <w:r w:rsidR="00C840FD">
        <w:rPr>
          <w:bCs/>
          <w:color w:val="auto"/>
          <w:shd w:val="clear" w:color="auto" w:fill="FFFFFF"/>
        </w:rPr>
        <w:t xml:space="preserve"> </w:t>
      </w:r>
      <w:r w:rsidRPr="00691AF9">
        <w:rPr>
          <w:bCs/>
          <w:color w:val="auto"/>
          <w:shd w:val="clear" w:color="auto" w:fill="FFFFFF"/>
        </w:rPr>
        <w:t>Work.</w:t>
      </w:r>
      <w:r w:rsidR="00C840FD">
        <w:rPr>
          <w:bCs/>
          <w:color w:val="auto"/>
          <w:shd w:val="clear" w:color="auto" w:fill="FFFFFF"/>
        </w:rPr>
        <w:t xml:space="preserve"> </w:t>
      </w:r>
      <w:r w:rsidRPr="00691AF9">
        <w:rPr>
          <w:bCs/>
          <w:color w:val="auto"/>
          <w:shd w:val="clear" w:color="auto" w:fill="FFFFFF"/>
        </w:rPr>
        <w:t>Students</w:t>
      </w:r>
      <w:r w:rsidR="00C840FD">
        <w:rPr>
          <w:bCs/>
          <w:color w:val="auto"/>
          <w:shd w:val="clear" w:color="auto" w:fill="FFFFFF"/>
        </w:rPr>
        <w:t xml:space="preserve"> </w:t>
      </w:r>
      <w:r w:rsidRPr="00691AF9">
        <w:rPr>
          <w:bCs/>
          <w:color w:val="auto"/>
          <w:shd w:val="clear" w:color="auto" w:fill="FFFFFF"/>
        </w:rPr>
        <w:t>must</w:t>
      </w:r>
      <w:r w:rsidR="00C840FD">
        <w:rPr>
          <w:bCs/>
          <w:color w:val="auto"/>
          <w:shd w:val="clear" w:color="auto" w:fill="FFFFFF"/>
        </w:rPr>
        <w:t xml:space="preserve"> </w:t>
      </w:r>
      <w:r w:rsidRPr="00691AF9">
        <w:rPr>
          <w:bCs/>
          <w:color w:val="auto"/>
          <w:shd w:val="clear" w:color="auto" w:fill="FFFFFF"/>
        </w:rPr>
        <w:t>complete</w:t>
      </w:r>
      <w:r w:rsidR="00C840FD">
        <w:rPr>
          <w:bCs/>
          <w:color w:val="auto"/>
          <w:shd w:val="clear" w:color="auto" w:fill="FFFFFF"/>
        </w:rPr>
        <w:t xml:space="preserve"> </w:t>
      </w:r>
      <w:r w:rsidRPr="00691AF9">
        <w:rPr>
          <w:bCs/>
          <w:color w:val="auto"/>
          <w:shd w:val="clear" w:color="auto" w:fill="FFFFFF"/>
        </w:rPr>
        <w:t>12</w:t>
      </w:r>
      <w:r w:rsidR="00C840FD">
        <w:rPr>
          <w:bCs/>
          <w:color w:val="auto"/>
          <w:shd w:val="clear" w:color="auto" w:fill="FFFFFF"/>
        </w:rPr>
        <w:t xml:space="preserve"> </w:t>
      </w:r>
      <w:r w:rsidRPr="00691AF9">
        <w:rPr>
          <w:bCs/>
          <w:color w:val="auto"/>
          <w:shd w:val="clear" w:color="auto" w:fill="FFFFFF"/>
        </w:rPr>
        <w:t>credits,</w:t>
      </w:r>
      <w:r w:rsidR="00C840FD">
        <w:rPr>
          <w:bCs/>
          <w:color w:val="auto"/>
          <w:shd w:val="clear" w:color="auto" w:fill="FFFFFF"/>
        </w:rPr>
        <w:t xml:space="preserve"> </w:t>
      </w:r>
      <w:r w:rsidRPr="00691AF9">
        <w:rPr>
          <w:bCs/>
          <w:color w:val="auto"/>
          <w:shd w:val="clear" w:color="auto" w:fill="FFFFFF"/>
        </w:rPr>
        <w:t>consisting</w:t>
      </w:r>
      <w:r w:rsidR="00C840FD">
        <w:rPr>
          <w:bCs/>
          <w:color w:val="auto"/>
          <w:shd w:val="clear" w:color="auto" w:fill="FFFFFF"/>
        </w:rPr>
        <w:t xml:space="preserve"> </w:t>
      </w:r>
      <w:r w:rsidRPr="00691AF9">
        <w:rPr>
          <w:bCs/>
          <w:color w:val="auto"/>
          <w:shd w:val="clear" w:color="auto" w:fill="FFFFFF"/>
        </w:rPr>
        <w:t>of</w:t>
      </w:r>
      <w:r w:rsidR="00C840FD">
        <w:rPr>
          <w:bCs/>
          <w:color w:val="auto"/>
          <w:shd w:val="clear" w:color="auto" w:fill="FFFFFF"/>
        </w:rPr>
        <w:t xml:space="preserve"> </w:t>
      </w:r>
      <w:r w:rsidRPr="00691AF9">
        <w:rPr>
          <w:bCs/>
          <w:color w:val="auto"/>
          <w:shd w:val="clear" w:color="auto" w:fill="FFFFFF"/>
        </w:rPr>
        <w:t>at</w:t>
      </w:r>
      <w:r w:rsidR="00C840FD">
        <w:rPr>
          <w:bCs/>
          <w:color w:val="auto"/>
          <w:shd w:val="clear" w:color="auto" w:fill="FFFFFF"/>
        </w:rPr>
        <w:t xml:space="preserve"> </w:t>
      </w:r>
      <w:r w:rsidRPr="00691AF9">
        <w:rPr>
          <w:bCs/>
          <w:color w:val="auto"/>
          <w:shd w:val="clear" w:color="auto" w:fill="FFFFFF"/>
        </w:rPr>
        <w:t>least</w:t>
      </w:r>
      <w:r w:rsidR="00C840FD">
        <w:rPr>
          <w:bCs/>
          <w:color w:val="auto"/>
          <w:shd w:val="clear" w:color="auto" w:fill="FFFFFF"/>
        </w:rPr>
        <w:t xml:space="preserve"> </w:t>
      </w:r>
      <w:r w:rsidRPr="00691AF9">
        <w:rPr>
          <w:bCs/>
          <w:color w:val="auto"/>
          <w:shd w:val="clear" w:color="auto" w:fill="FFFFFF"/>
        </w:rPr>
        <w:t>one</w:t>
      </w:r>
      <w:r w:rsidR="00C840FD">
        <w:rPr>
          <w:bCs/>
          <w:color w:val="auto"/>
          <w:shd w:val="clear" w:color="auto" w:fill="FFFFFF"/>
        </w:rPr>
        <w:t xml:space="preserve"> </w:t>
      </w:r>
      <w:r w:rsidRPr="00691AF9">
        <w:rPr>
          <w:bCs/>
          <w:color w:val="auto"/>
          <w:shd w:val="clear" w:color="auto" w:fill="FFFFFF"/>
        </w:rPr>
        <w:t>core</w:t>
      </w:r>
      <w:r w:rsidR="00C840FD">
        <w:rPr>
          <w:bCs/>
          <w:color w:val="auto"/>
          <w:shd w:val="clear" w:color="auto" w:fill="FFFFFF"/>
        </w:rPr>
        <w:t xml:space="preserve"> </w:t>
      </w:r>
      <w:r w:rsidRPr="00691AF9">
        <w:rPr>
          <w:bCs/>
          <w:color w:val="auto"/>
          <w:shd w:val="clear" w:color="auto" w:fill="FFFFFF"/>
        </w:rPr>
        <w:t>course</w:t>
      </w:r>
      <w:r w:rsidR="00C840FD">
        <w:rPr>
          <w:bCs/>
          <w:color w:val="auto"/>
          <w:shd w:val="clear" w:color="auto" w:fill="FFFFFF"/>
        </w:rPr>
        <w:t xml:space="preserve"> </w:t>
      </w:r>
      <w:r w:rsidRPr="00691AF9">
        <w:rPr>
          <w:bCs/>
          <w:color w:val="auto"/>
          <w:shd w:val="clear" w:color="auto" w:fill="FFFFFF"/>
        </w:rPr>
        <w:t>and</w:t>
      </w:r>
      <w:r w:rsidR="00C840FD">
        <w:rPr>
          <w:bCs/>
          <w:color w:val="auto"/>
          <w:shd w:val="clear" w:color="auto" w:fill="FFFFFF"/>
        </w:rPr>
        <w:t xml:space="preserve"> </w:t>
      </w:r>
      <w:r w:rsidRPr="00691AF9">
        <w:rPr>
          <w:bCs/>
          <w:color w:val="auto"/>
          <w:shd w:val="clear" w:color="auto" w:fill="FFFFFF"/>
        </w:rPr>
        <w:t>three</w:t>
      </w:r>
      <w:r w:rsidR="00C840FD">
        <w:rPr>
          <w:bCs/>
          <w:color w:val="auto"/>
          <w:shd w:val="clear" w:color="auto" w:fill="FFFFFF"/>
        </w:rPr>
        <w:t xml:space="preserve"> </w:t>
      </w:r>
      <w:r w:rsidRPr="00691AF9">
        <w:rPr>
          <w:bCs/>
          <w:color w:val="auto"/>
          <w:shd w:val="clear" w:color="auto" w:fill="FFFFFF"/>
        </w:rPr>
        <w:t>elective</w:t>
      </w:r>
      <w:r w:rsidR="00C840FD">
        <w:rPr>
          <w:bCs/>
          <w:color w:val="auto"/>
          <w:shd w:val="clear" w:color="auto" w:fill="FFFFFF"/>
        </w:rPr>
        <w:t xml:space="preserve"> </w:t>
      </w:r>
      <w:r w:rsidRPr="00691AF9">
        <w:rPr>
          <w:bCs/>
          <w:color w:val="auto"/>
          <w:shd w:val="clear" w:color="auto" w:fill="FFFFFF"/>
        </w:rPr>
        <w:t>courses.</w:t>
      </w:r>
      <w:r w:rsidR="00C840FD">
        <w:rPr>
          <w:bCs/>
          <w:color w:val="auto"/>
          <w:shd w:val="clear" w:color="auto" w:fill="FFFFFF"/>
        </w:rPr>
        <w:t xml:space="preserve"> </w:t>
      </w:r>
      <w:r w:rsidRPr="00691AF9">
        <w:rPr>
          <w:color w:val="auto"/>
          <w:shd w:val="clear" w:color="auto" w:fill="FFFFFF"/>
        </w:rPr>
        <w:t>Courses</w:t>
      </w:r>
      <w:r w:rsidR="00C840FD">
        <w:rPr>
          <w:color w:val="auto"/>
          <w:shd w:val="clear" w:color="auto" w:fill="FFFFFF"/>
        </w:rPr>
        <w:t xml:space="preserve"> </w:t>
      </w:r>
      <w:r w:rsidRPr="00691AF9">
        <w:rPr>
          <w:color w:val="auto"/>
          <w:shd w:val="clear" w:color="auto" w:fill="FFFFFF"/>
        </w:rPr>
        <w:t>may</w:t>
      </w:r>
      <w:r w:rsidR="00C840FD">
        <w:rPr>
          <w:color w:val="auto"/>
          <w:shd w:val="clear" w:color="auto" w:fill="FFFFFF"/>
        </w:rPr>
        <w:t xml:space="preserve"> </w:t>
      </w:r>
      <w:r w:rsidRPr="00691AF9">
        <w:rPr>
          <w:color w:val="auto"/>
          <w:shd w:val="clear" w:color="auto" w:fill="FFFFFF"/>
        </w:rPr>
        <w:t>be</w:t>
      </w:r>
      <w:r w:rsidR="00C840FD">
        <w:rPr>
          <w:color w:val="auto"/>
          <w:shd w:val="clear" w:color="auto" w:fill="FFFFFF"/>
        </w:rPr>
        <w:t xml:space="preserve"> </w:t>
      </w:r>
      <w:r w:rsidRPr="00691AF9">
        <w:rPr>
          <w:color w:val="auto"/>
          <w:shd w:val="clear" w:color="auto" w:fill="FFFFFF"/>
        </w:rPr>
        <w:t>taken</w:t>
      </w:r>
      <w:r w:rsidR="00C840FD">
        <w:rPr>
          <w:color w:val="auto"/>
          <w:shd w:val="clear" w:color="auto" w:fill="FFFFFF"/>
        </w:rPr>
        <w:t xml:space="preserve"> </w:t>
      </w:r>
      <w:r w:rsidRPr="00691AF9">
        <w:rPr>
          <w:color w:val="auto"/>
          <w:shd w:val="clear" w:color="auto" w:fill="FFFFFF"/>
        </w:rPr>
        <w:t>at</w:t>
      </w:r>
      <w:r w:rsidR="00C840FD">
        <w:rPr>
          <w:color w:val="auto"/>
          <w:shd w:val="clear" w:color="auto" w:fill="FFFFFF"/>
        </w:rPr>
        <w:t xml:space="preserve"> </w:t>
      </w:r>
      <w:r w:rsidRPr="00691AF9">
        <w:rPr>
          <w:color w:val="auto"/>
          <w:shd w:val="clear" w:color="auto" w:fill="FFFFFF"/>
        </w:rPr>
        <w:t>the</w:t>
      </w:r>
      <w:r w:rsidR="00C840FD">
        <w:rPr>
          <w:color w:val="auto"/>
          <w:shd w:val="clear" w:color="auto" w:fill="FFFFFF"/>
        </w:rPr>
        <w:t xml:space="preserve"> </w:t>
      </w:r>
      <w:r w:rsidRPr="00691AF9">
        <w:rPr>
          <w:color w:val="auto"/>
          <w:shd w:val="clear" w:color="auto" w:fill="FFFFFF"/>
        </w:rPr>
        <w:t>College</w:t>
      </w:r>
      <w:r w:rsidR="00C840FD">
        <w:rPr>
          <w:color w:val="auto"/>
          <w:shd w:val="clear" w:color="auto" w:fill="FFFFFF"/>
        </w:rPr>
        <w:t xml:space="preserve"> </w:t>
      </w:r>
      <w:r w:rsidRPr="00691AF9">
        <w:rPr>
          <w:color w:val="auto"/>
          <w:shd w:val="clear" w:color="auto" w:fill="FFFFFF"/>
        </w:rPr>
        <w:t>of</w:t>
      </w:r>
      <w:r w:rsidR="00C840FD">
        <w:rPr>
          <w:color w:val="auto"/>
          <w:shd w:val="clear" w:color="auto" w:fill="FFFFFF"/>
        </w:rPr>
        <w:t xml:space="preserve"> </w:t>
      </w:r>
      <w:r w:rsidRPr="00691AF9">
        <w:rPr>
          <w:color w:val="auto"/>
          <w:shd w:val="clear" w:color="auto" w:fill="FFFFFF"/>
        </w:rPr>
        <w:t>Liberal</w:t>
      </w:r>
      <w:r w:rsidR="00C840FD">
        <w:rPr>
          <w:color w:val="auto"/>
          <w:shd w:val="clear" w:color="auto" w:fill="FFFFFF"/>
        </w:rPr>
        <w:t xml:space="preserve"> </w:t>
      </w:r>
      <w:r w:rsidRPr="00691AF9">
        <w:rPr>
          <w:color w:val="auto"/>
          <w:shd w:val="clear" w:color="auto" w:fill="FFFFFF"/>
        </w:rPr>
        <w:t>Arts</w:t>
      </w:r>
      <w:r w:rsidR="00C840FD">
        <w:rPr>
          <w:color w:val="auto"/>
          <w:shd w:val="clear" w:color="auto" w:fill="FFFFFF"/>
        </w:rPr>
        <w:t xml:space="preserve"> </w:t>
      </w:r>
      <w:r w:rsidRPr="00691AF9">
        <w:rPr>
          <w:color w:val="auto"/>
          <w:shd w:val="clear" w:color="auto" w:fill="FFFFFF"/>
        </w:rPr>
        <w:t>and</w:t>
      </w:r>
      <w:r w:rsidR="00C840FD">
        <w:rPr>
          <w:color w:val="auto"/>
          <w:shd w:val="clear" w:color="auto" w:fill="FFFFFF"/>
        </w:rPr>
        <w:t xml:space="preserve"> </w:t>
      </w:r>
      <w:r w:rsidRPr="00691AF9">
        <w:rPr>
          <w:color w:val="auto"/>
          <w:shd w:val="clear" w:color="auto" w:fill="FFFFFF"/>
        </w:rPr>
        <w:t>Sciences,</w:t>
      </w:r>
      <w:r w:rsidR="00C840FD">
        <w:rPr>
          <w:color w:val="auto"/>
          <w:shd w:val="clear" w:color="auto" w:fill="FFFFFF"/>
        </w:rPr>
        <w:t xml:space="preserve"> </w:t>
      </w:r>
      <w:r w:rsidRPr="00691AF9">
        <w:rPr>
          <w:color w:val="auto"/>
          <w:shd w:val="clear" w:color="auto" w:fill="FFFFFF"/>
        </w:rPr>
        <w:t>the</w:t>
      </w:r>
      <w:r w:rsidR="00C840FD">
        <w:rPr>
          <w:color w:val="auto"/>
          <w:shd w:val="clear" w:color="auto" w:fill="FFFFFF"/>
        </w:rPr>
        <w:t xml:space="preserve"> </w:t>
      </w:r>
      <w:r w:rsidRPr="00691AF9">
        <w:rPr>
          <w:color w:val="auto"/>
          <w:shd w:val="clear" w:color="auto" w:fill="FFFFFF"/>
        </w:rPr>
        <w:t>School</w:t>
      </w:r>
      <w:r w:rsidR="00C840FD">
        <w:rPr>
          <w:color w:val="auto"/>
          <w:shd w:val="clear" w:color="auto" w:fill="FFFFFF"/>
        </w:rPr>
        <w:t xml:space="preserve"> </w:t>
      </w:r>
      <w:r w:rsidRPr="00691AF9">
        <w:rPr>
          <w:color w:val="auto"/>
          <w:shd w:val="clear" w:color="auto" w:fill="FFFFFF"/>
        </w:rPr>
        <w:t>of</w:t>
      </w:r>
      <w:r w:rsidR="00C840FD">
        <w:rPr>
          <w:color w:val="auto"/>
          <w:shd w:val="clear" w:color="auto" w:fill="FFFFFF"/>
        </w:rPr>
        <w:t xml:space="preserve"> </w:t>
      </w:r>
      <w:r w:rsidRPr="00691AF9">
        <w:rPr>
          <w:color w:val="auto"/>
          <w:shd w:val="clear" w:color="auto" w:fill="FFFFFF"/>
        </w:rPr>
        <w:t>Education,</w:t>
      </w:r>
      <w:r w:rsidR="00C840FD">
        <w:rPr>
          <w:color w:val="auto"/>
          <w:shd w:val="clear" w:color="auto" w:fill="FFFFFF"/>
        </w:rPr>
        <w:t xml:space="preserve"> </w:t>
      </w:r>
      <w:r w:rsidRPr="00691AF9">
        <w:rPr>
          <w:color w:val="auto"/>
          <w:shd w:val="clear" w:color="auto" w:fill="FFFFFF"/>
        </w:rPr>
        <w:t>the</w:t>
      </w:r>
      <w:r w:rsidR="00C840FD">
        <w:rPr>
          <w:color w:val="auto"/>
          <w:shd w:val="clear" w:color="auto" w:fill="FFFFFF"/>
        </w:rPr>
        <w:t xml:space="preserve"> </w:t>
      </w:r>
      <w:r w:rsidRPr="00691AF9">
        <w:rPr>
          <w:color w:val="auto"/>
          <w:shd w:val="clear" w:color="auto" w:fill="FFFFFF"/>
        </w:rPr>
        <w:t>School</w:t>
      </w:r>
      <w:r w:rsidR="00C840FD">
        <w:rPr>
          <w:color w:val="auto"/>
          <w:shd w:val="clear" w:color="auto" w:fill="FFFFFF"/>
        </w:rPr>
        <w:t xml:space="preserve"> </w:t>
      </w:r>
      <w:r w:rsidRPr="00691AF9">
        <w:rPr>
          <w:color w:val="auto"/>
          <w:shd w:val="clear" w:color="auto" w:fill="FFFFFF"/>
        </w:rPr>
        <w:t>of</w:t>
      </w:r>
      <w:r w:rsidR="00C840FD">
        <w:rPr>
          <w:color w:val="auto"/>
          <w:shd w:val="clear" w:color="auto" w:fill="FFFFFF"/>
        </w:rPr>
        <w:t xml:space="preserve"> </w:t>
      </w:r>
      <w:r w:rsidRPr="00691AF9">
        <w:rPr>
          <w:color w:val="auto"/>
          <w:shd w:val="clear" w:color="auto" w:fill="FFFFFF"/>
        </w:rPr>
        <w:t>Social</w:t>
      </w:r>
      <w:r w:rsidR="00C840FD">
        <w:rPr>
          <w:color w:val="auto"/>
          <w:shd w:val="clear" w:color="auto" w:fill="FFFFFF"/>
        </w:rPr>
        <w:t xml:space="preserve"> </w:t>
      </w:r>
      <w:r w:rsidRPr="00691AF9">
        <w:rPr>
          <w:color w:val="auto"/>
          <w:shd w:val="clear" w:color="auto" w:fill="FFFFFF"/>
        </w:rPr>
        <w:t>Work,</w:t>
      </w:r>
      <w:r w:rsidR="00C840FD">
        <w:rPr>
          <w:color w:val="auto"/>
          <w:shd w:val="clear" w:color="auto" w:fill="FFFFFF"/>
        </w:rPr>
        <w:t xml:space="preserve"> </w:t>
      </w:r>
      <w:r w:rsidRPr="00691AF9">
        <w:rPr>
          <w:color w:val="auto"/>
          <w:shd w:val="clear" w:color="auto" w:fill="FFFFFF"/>
        </w:rPr>
        <w:t>or</w:t>
      </w:r>
      <w:r w:rsidR="00C840FD">
        <w:rPr>
          <w:color w:val="auto"/>
          <w:shd w:val="clear" w:color="auto" w:fill="FFFFFF"/>
        </w:rPr>
        <w:t xml:space="preserve"> </w:t>
      </w:r>
      <w:r w:rsidRPr="00691AF9">
        <w:rPr>
          <w:color w:val="auto"/>
          <w:shd w:val="clear" w:color="auto" w:fill="FFFFFF"/>
        </w:rPr>
        <w:t>the</w:t>
      </w:r>
      <w:r w:rsidR="00C840FD">
        <w:rPr>
          <w:color w:val="auto"/>
          <w:shd w:val="clear" w:color="auto" w:fill="FFFFFF"/>
        </w:rPr>
        <w:t xml:space="preserve"> </w:t>
      </w:r>
      <w:r w:rsidRPr="00691AF9">
        <w:rPr>
          <w:color w:val="auto"/>
          <w:shd w:val="clear" w:color="auto" w:fill="FFFFFF"/>
        </w:rPr>
        <w:t>Law</w:t>
      </w:r>
      <w:r w:rsidR="00C840FD">
        <w:rPr>
          <w:color w:val="auto"/>
          <w:shd w:val="clear" w:color="auto" w:fill="FFFFFF"/>
        </w:rPr>
        <w:t xml:space="preserve"> </w:t>
      </w:r>
      <w:r w:rsidRPr="00691AF9">
        <w:rPr>
          <w:color w:val="auto"/>
          <w:shd w:val="clear" w:color="auto" w:fill="FFFFFF"/>
        </w:rPr>
        <w:t>School.</w:t>
      </w:r>
      <w:r w:rsidR="00C840FD">
        <w:rPr>
          <w:color w:val="auto"/>
          <w:shd w:val="clear" w:color="auto" w:fill="FFFFFF"/>
        </w:rPr>
        <w:t xml:space="preserve"> </w:t>
      </w:r>
      <w:r w:rsidRPr="00691AF9">
        <w:rPr>
          <w:bCs/>
          <w:color w:val="auto"/>
          <w:shd w:val="clear" w:color="auto" w:fill="FFFFFF"/>
        </w:rPr>
        <w:t>A</w:t>
      </w:r>
      <w:r w:rsidR="00C840FD">
        <w:rPr>
          <w:color w:val="auto"/>
          <w:shd w:val="clear" w:color="auto" w:fill="FFFFFF"/>
        </w:rPr>
        <w:t xml:space="preserve"> </w:t>
      </w:r>
      <w:r w:rsidRPr="00691AF9">
        <w:rPr>
          <w:color w:val="auto"/>
          <w:shd w:val="clear" w:color="auto" w:fill="FFFFFF"/>
        </w:rPr>
        <w:t>maximum</w:t>
      </w:r>
      <w:r w:rsidR="00C840FD">
        <w:rPr>
          <w:color w:val="auto"/>
          <w:shd w:val="clear" w:color="auto" w:fill="FFFFFF"/>
        </w:rPr>
        <w:t xml:space="preserve"> </w:t>
      </w:r>
      <w:r w:rsidRPr="00691AF9">
        <w:rPr>
          <w:color w:val="auto"/>
          <w:shd w:val="clear" w:color="auto" w:fill="FFFFFF"/>
        </w:rPr>
        <w:t>of</w:t>
      </w:r>
      <w:r w:rsidR="00C840FD">
        <w:rPr>
          <w:color w:val="auto"/>
          <w:shd w:val="clear" w:color="auto" w:fill="FFFFFF"/>
        </w:rPr>
        <w:t xml:space="preserve"> </w:t>
      </w:r>
      <w:r w:rsidRPr="00691AF9">
        <w:rPr>
          <w:color w:val="auto"/>
          <w:shd w:val="clear" w:color="auto" w:fill="FFFFFF"/>
        </w:rPr>
        <w:t>three</w:t>
      </w:r>
      <w:r w:rsidR="00C840FD">
        <w:rPr>
          <w:color w:val="auto"/>
          <w:shd w:val="clear" w:color="auto" w:fill="FFFFFF"/>
        </w:rPr>
        <w:t xml:space="preserve"> </w:t>
      </w:r>
      <w:r w:rsidRPr="00691AF9">
        <w:rPr>
          <w:color w:val="auto"/>
          <w:shd w:val="clear" w:color="auto" w:fill="FFFFFF"/>
        </w:rPr>
        <w:t>credits</w:t>
      </w:r>
      <w:r w:rsidR="00C840FD">
        <w:rPr>
          <w:color w:val="auto"/>
          <w:shd w:val="clear" w:color="auto" w:fill="FFFFFF"/>
        </w:rPr>
        <w:t xml:space="preserve"> </w:t>
      </w:r>
      <w:r w:rsidRPr="00691AF9">
        <w:rPr>
          <w:color w:val="auto"/>
          <w:shd w:val="clear" w:color="auto" w:fill="FFFFFF"/>
        </w:rPr>
        <w:t>of</w:t>
      </w:r>
      <w:r w:rsidR="00C840FD">
        <w:rPr>
          <w:color w:val="auto"/>
          <w:shd w:val="clear" w:color="auto" w:fill="FFFFFF"/>
        </w:rPr>
        <w:t xml:space="preserve"> </w:t>
      </w:r>
      <w:r w:rsidRPr="00691AF9">
        <w:rPr>
          <w:color w:val="auto"/>
          <w:shd w:val="clear" w:color="auto" w:fill="FFFFFF"/>
        </w:rPr>
        <w:t>independent</w:t>
      </w:r>
      <w:r w:rsidR="00C840FD">
        <w:rPr>
          <w:color w:val="auto"/>
          <w:shd w:val="clear" w:color="auto" w:fill="FFFFFF"/>
        </w:rPr>
        <w:t xml:space="preserve"> </w:t>
      </w:r>
      <w:r w:rsidRPr="00691AF9">
        <w:rPr>
          <w:color w:val="auto"/>
          <w:shd w:val="clear" w:color="auto" w:fill="FFFFFF"/>
        </w:rPr>
        <w:t>study</w:t>
      </w:r>
      <w:r w:rsidR="00C840FD">
        <w:rPr>
          <w:color w:val="auto"/>
          <w:shd w:val="clear" w:color="auto" w:fill="FFFFFF"/>
        </w:rPr>
        <w:t xml:space="preserve"> </w:t>
      </w:r>
      <w:r w:rsidRPr="00691AF9">
        <w:rPr>
          <w:color w:val="auto"/>
          <w:shd w:val="clear" w:color="auto" w:fill="FFFFFF"/>
        </w:rPr>
        <w:t>can</w:t>
      </w:r>
      <w:r w:rsidR="00C840FD">
        <w:rPr>
          <w:color w:val="auto"/>
          <w:shd w:val="clear" w:color="auto" w:fill="FFFFFF"/>
        </w:rPr>
        <w:t xml:space="preserve"> </w:t>
      </w:r>
      <w:r w:rsidRPr="00691AF9">
        <w:rPr>
          <w:color w:val="auto"/>
          <w:shd w:val="clear" w:color="auto" w:fill="FFFFFF"/>
        </w:rPr>
        <w:t>be</w:t>
      </w:r>
      <w:r w:rsidR="00C840FD">
        <w:rPr>
          <w:color w:val="auto"/>
          <w:shd w:val="clear" w:color="auto" w:fill="FFFFFF"/>
        </w:rPr>
        <w:t xml:space="preserve"> </w:t>
      </w:r>
      <w:r w:rsidRPr="00691AF9">
        <w:rPr>
          <w:color w:val="auto"/>
          <w:shd w:val="clear" w:color="auto" w:fill="FFFFFF"/>
        </w:rPr>
        <w:t>applied</w:t>
      </w:r>
      <w:r w:rsidR="00C840FD">
        <w:rPr>
          <w:color w:val="auto"/>
          <w:shd w:val="clear" w:color="auto" w:fill="FFFFFF"/>
        </w:rPr>
        <w:t xml:space="preserve"> </w:t>
      </w:r>
      <w:r w:rsidRPr="00691AF9">
        <w:rPr>
          <w:color w:val="auto"/>
          <w:shd w:val="clear" w:color="auto" w:fill="FFFFFF"/>
        </w:rPr>
        <w:t>towards</w:t>
      </w:r>
      <w:r w:rsidR="00C840FD">
        <w:rPr>
          <w:color w:val="auto"/>
          <w:shd w:val="clear" w:color="auto" w:fill="FFFFFF"/>
        </w:rPr>
        <w:t xml:space="preserve"> </w:t>
      </w:r>
      <w:r w:rsidRPr="00691AF9">
        <w:rPr>
          <w:color w:val="auto"/>
          <w:shd w:val="clear" w:color="auto" w:fill="FFFFFF"/>
        </w:rPr>
        <w:t>the</w:t>
      </w:r>
      <w:r w:rsidR="00C840FD">
        <w:rPr>
          <w:color w:val="auto"/>
          <w:shd w:val="clear" w:color="auto" w:fill="FFFFFF"/>
        </w:rPr>
        <w:t xml:space="preserve"> </w:t>
      </w:r>
      <w:r w:rsidRPr="00691AF9">
        <w:rPr>
          <w:color w:val="auto"/>
          <w:shd w:val="clear" w:color="auto" w:fill="FFFFFF"/>
        </w:rPr>
        <w:t>certificate</w:t>
      </w:r>
      <w:r w:rsidR="00C840FD">
        <w:rPr>
          <w:color w:val="auto"/>
          <w:shd w:val="clear" w:color="auto" w:fill="FFFFFF"/>
        </w:rPr>
        <w:t xml:space="preserve"> </w:t>
      </w:r>
      <w:r w:rsidRPr="00691AF9">
        <w:rPr>
          <w:color w:val="auto"/>
          <w:shd w:val="clear" w:color="auto" w:fill="FFFFFF"/>
        </w:rPr>
        <w:t>course</w:t>
      </w:r>
      <w:r w:rsidR="00C840FD">
        <w:rPr>
          <w:color w:val="auto"/>
          <w:shd w:val="clear" w:color="auto" w:fill="FFFFFF"/>
        </w:rPr>
        <w:t xml:space="preserve"> </w:t>
      </w:r>
      <w:r w:rsidRPr="00691AF9">
        <w:rPr>
          <w:color w:val="auto"/>
          <w:shd w:val="clear" w:color="auto" w:fill="FFFFFF"/>
        </w:rPr>
        <w:t>requirements.</w:t>
      </w:r>
      <w:r w:rsidR="00C840FD">
        <w:rPr>
          <w:color w:val="auto"/>
          <w:shd w:val="clear" w:color="auto" w:fill="FFFFFF"/>
        </w:rPr>
        <w:t xml:space="preserve"> </w:t>
      </w:r>
      <w:r w:rsidRPr="00691AF9">
        <w:rPr>
          <w:color w:val="auto"/>
          <w:shd w:val="clear" w:color="auto" w:fill="FFFFFF"/>
        </w:rPr>
        <w:t>Students</w:t>
      </w:r>
      <w:r w:rsidR="00C840FD">
        <w:rPr>
          <w:color w:val="auto"/>
          <w:shd w:val="clear" w:color="auto" w:fill="FFFFFF"/>
        </w:rPr>
        <w:t xml:space="preserve"> </w:t>
      </w:r>
      <w:r w:rsidRPr="00691AF9">
        <w:rPr>
          <w:color w:val="auto"/>
          <w:shd w:val="clear" w:color="auto" w:fill="FFFFFF"/>
        </w:rPr>
        <w:t>may</w:t>
      </w:r>
      <w:r w:rsidR="00C840FD">
        <w:rPr>
          <w:color w:val="auto"/>
          <w:shd w:val="clear" w:color="auto" w:fill="FFFFFF"/>
        </w:rPr>
        <w:t xml:space="preserve"> </w:t>
      </w:r>
      <w:r w:rsidRPr="00691AF9">
        <w:rPr>
          <w:color w:val="auto"/>
          <w:shd w:val="clear" w:color="auto" w:fill="FFFFFF"/>
        </w:rPr>
        <w:t>also</w:t>
      </w:r>
      <w:r w:rsidR="00C840FD">
        <w:rPr>
          <w:color w:val="auto"/>
          <w:shd w:val="clear" w:color="auto" w:fill="FFFFFF"/>
        </w:rPr>
        <w:t xml:space="preserve"> </w:t>
      </w:r>
      <w:r w:rsidRPr="00691AF9">
        <w:rPr>
          <w:color w:val="auto"/>
          <w:shd w:val="clear" w:color="auto" w:fill="FFFFFF"/>
        </w:rPr>
        <w:t>petition</w:t>
      </w:r>
      <w:r w:rsidR="00C840FD">
        <w:rPr>
          <w:color w:val="auto"/>
          <w:shd w:val="clear" w:color="auto" w:fill="FFFFFF"/>
        </w:rPr>
        <w:t xml:space="preserve"> </w:t>
      </w:r>
      <w:r w:rsidRPr="00691AF9">
        <w:rPr>
          <w:color w:val="auto"/>
          <w:shd w:val="clear" w:color="auto" w:fill="FFFFFF"/>
        </w:rPr>
        <w:t>for</w:t>
      </w:r>
      <w:r w:rsidR="00C840FD">
        <w:rPr>
          <w:color w:val="auto"/>
          <w:shd w:val="clear" w:color="auto" w:fill="FFFFFF"/>
        </w:rPr>
        <w:t xml:space="preserve"> </w:t>
      </w:r>
      <w:r w:rsidRPr="00691AF9">
        <w:rPr>
          <w:color w:val="auto"/>
          <w:shd w:val="clear" w:color="auto" w:fill="FFFFFF"/>
        </w:rPr>
        <w:t>the</w:t>
      </w:r>
      <w:r w:rsidR="00C840FD">
        <w:rPr>
          <w:color w:val="auto"/>
          <w:shd w:val="clear" w:color="auto" w:fill="FFFFFF"/>
        </w:rPr>
        <w:t xml:space="preserve"> </w:t>
      </w:r>
      <w:r w:rsidRPr="00691AF9">
        <w:rPr>
          <w:color w:val="auto"/>
          <w:shd w:val="clear" w:color="auto" w:fill="FFFFFF"/>
        </w:rPr>
        <w:t>inclusion</w:t>
      </w:r>
      <w:r w:rsidR="00C840FD">
        <w:rPr>
          <w:color w:val="auto"/>
          <w:shd w:val="clear" w:color="auto" w:fill="FFFFFF"/>
        </w:rPr>
        <w:t xml:space="preserve"> </w:t>
      </w:r>
      <w:r w:rsidRPr="00691AF9">
        <w:rPr>
          <w:color w:val="auto"/>
          <w:shd w:val="clear" w:color="auto" w:fill="FFFFFF"/>
        </w:rPr>
        <w:t>of</w:t>
      </w:r>
      <w:r w:rsidR="00C840FD">
        <w:rPr>
          <w:color w:val="auto"/>
          <w:shd w:val="clear" w:color="auto" w:fill="FFFFFF"/>
        </w:rPr>
        <w:t xml:space="preserve"> </w:t>
      </w:r>
      <w:r w:rsidRPr="00691AF9">
        <w:rPr>
          <w:color w:val="auto"/>
          <w:shd w:val="clear" w:color="auto" w:fill="FFFFFF"/>
        </w:rPr>
        <w:t>other</w:t>
      </w:r>
      <w:r w:rsidR="00C840FD">
        <w:rPr>
          <w:color w:val="auto"/>
          <w:shd w:val="clear" w:color="auto" w:fill="FFFFFF"/>
        </w:rPr>
        <w:t xml:space="preserve"> </w:t>
      </w:r>
      <w:r w:rsidRPr="00691AF9">
        <w:rPr>
          <w:color w:val="auto"/>
          <w:shd w:val="clear" w:color="auto" w:fill="FFFFFF"/>
        </w:rPr>
        <w:t>courses</w:t>
      </w:r>
      <w:r w:rsidR="00C840FD">
        <w:rPr>
          <w:color w:val="auto"/>
          <w:shd w:val="clear" w:color="auto" w:fill="FFFFFF"/>
        </w:rPr>
        <w:t xml:space="preserve"> </w:t>
      </w:r>
      <w:r w:rsidRPr="00691AF9">
        <w:rPr>
          <w:color w:val="auto"/>
          <w:shd w:val="clear" w:color="auto" w:fill="FFFFFF"/>
        </w:rPr>
        <w:t>on</w:t>
      </w:r>
      <w:r w:rsidR="00C840FD">
        <w:rPr>
          <w:color w:val="auto"/>
          <w:shd w:val="clear" w:color="auto" w:fill="FFFFFF"/>
        </w:rPr>
        <w:t xml:space="preserve"> </w:t>
      </w:r>
      <w:r w:rsidRPr="00691AF9">
        <w:rPr>
          <w:color w:val="auto"/>
          <w:shd w:val="clear" w:color="auto" w:fill="FFFFFF"/>
        </w:rPr>
        <w:t>a</w:t>
      </w:r>
      <w:r w:rsidR="00C840FD">
        <w:rPr>
          <w:color w:val="auto"/>
          <w:shd w:val="clear" w:color="auto" w:fill="FFFFFF"/>
        </w:rPr>
        <w:t xml:space="preserve"> </w:t>
      </w:r>
      <w:r w:rsidRPr="00691AF9">
        <w:rPr>
          <w:color w:val="auto"/>
          <w:shd w:val="clear" w:color="auto" w:fill="FFFFFF"/>
        </w:rPr>
        <w:t>case-by-case</w:t>
      </w:r>
      <w:r w:rsidR="00C840FD">
        <w:rPr>
          <w:color w:val="auto"/>
          <w:shd w:val="clear" w:color="auto" w:fill="FFFFFF"/>
        </w:rPr>
        <w:t xml:space="preserve"> </w:t>
      </w:r>
      <w:r w:rsidRPr="00691AF9">
        <w:rPr>
          <w:color w:val="auto"/>
          <w:shd w:val="clear" w:color="auto" w:fill="FFFFFF"/>
        </w:rPr>
        <w:t>basis.</w:t>
      </w:r>
      <w:r w:rsidR="00C840FD">
        <w:rPr>
          <w:color w:val="auto"/>
          <w:shd w:val="clear" w:color="auto" w:fill="FFFFFF"/>
        </w:rPr>
        <w:t xml:space="preserve"> </w:t>
      </w:r>
      <w:r w:rsidRPr="00691AF9">
        <w:rPr>
          <w:color w:val="auto"/>
          <w:shd w:val="clear" w:color="auto" w:fill="FFFFFF"/>
        </w:rPr>
        <w:t>Departmental</w:t>
      </w:r>
      <w:r w:rsidR="00C840FD">
        <w:rPr>
          <w:color w:val="auto"/>
          <w:shd w:val="clear" w:color="auto" w:fill="FFFFFF"/>
        </w:rPr>
        <w:t xml:space="preserve"> </w:t>
      </w:r>
      <w:r w:rsidRPr="00691AF9">
        <w:rPr>
          <w:color w:val="auto"/>
          <w:shd w:val="clear" w:color="auto" w:fill="FFFFFF"/>
        </w:rPr>
        <w:t>Special</w:t>
      </w:r>
      <w:r w:rsidR="00C840FD">
        <w:rPr>
          <w:color w:val="auto"/>
          <w:shd w:val="clear" w:color="auto" w:fill="FFFFFF"/>
        </w:rPr>
        <w:t xml:space="preserve"> </w:t>
      </w:r>
      <w:r w:rsidRPr="00691AF9">
        <w:rPr>
          <w:color w:val="auto"/>
          <w:shd w:val="clear" w:color="auto" w:fill="FFFFFF"/>
        </w:rPr>
        <w:t>Topics</w:t>
      </w:r>
      <w:r w:rsidR="00C840FD">
        <w:rPr>
          <w:color w:val="auto"/>
          <w:shd w:val="clear" w:color="auto" w:fill="FFFFFF"/>
        </w:rPr>
        <w:t xml:space="preserve"> </w:t>
      </w:r>
      <w:r w:rsidRPr="00691AF9">
        <w:rPr>
          <w:color w:val="auto"/>
          <w:shd w:val="clear" w:color="auto" w:fill="FFFFFF"/>
        </w:rPr>
        <w:t>and</w:t>
      </w:r>
      <w:r w:rsidR="00C840FD">
        <w:rPr>
          <w:color w:val="auto"/>
          <w:shd w:val="clear" w:color="auto" w:fill="FFFFFF"/>
        </w:rPr>
        <w:t xml:space="preserve"> </w:t>
      </w:r>
      <w:r w:rsidRPr="00691AF9">
        <w:rPr>
          <w:color w:val="auto"/>
          <w:shd w:val="clear" w:color="auto" w:fill="FFFFFF"/>
        </w:rPr>
        <w:t>Variable</w:t>
      </w:r>
      <w:r w:rsidR="00C840FD">
        <w:rPr>
          <w:color w:val="auto"/>
          <w:shd w:val="clear" w:color="auto" w:fill="FFFFFF"/>
        </w:rPr>
        <w:t xml:space="preserve"> </w:t>
      </w:r>
      <w:r w:rsidRPr="00691AF9">
        <w:rPr>
          <w:color w:val="auto"/>
          <w:shd w:val="clear" w:color="auto" w:fill="FFFFFF"/>
        </w:rPr>
        <w:t>Topics</w:t>
      </w:r>
      <w:r w:rsidR="00C840FD">
        <w:rPr>
          <w:color w:val="auto"/>
          <w:shd w:val="clear" w:color="auto" w:fill="FFFFFF"/>
        </w:rPr>
        <w:t xml:space="preserve"> </w:t>
      </w:r>
      <w:r w:rsidRPr="00691AF9">
        <w:rPr>
          <w:color w:val="auto"/>
          <w:shd w:val="clear" w:color="auto" w:fill="FFFFFF"/>
        </w:rPr>
        <w:t>courses</w:t>
      </w:r>
      <w:r w:rsidR="00C840FD">
        <w:rPr>
          <w:color w:val="auto"/>
          <w:shd w:val="clear" w:color="auto" w:fill="FFFFFF"/>
        </w:rPr>
        <w:t xml:space="preserve"> </w:t>
      </w:r>
      <w:r w:rsidRPr="00691AF9">
        <w:rPr>
          <w:color w:val="auto"/>
          <w:shd w:val="clear" w:color="auto" w:fill="FFFFFF"/>
        </w:rPr>
        <w:t>(*),</w:t>
      </w:r>
      <w:r w:rsidR="00C840FD">
        <w:rPr>
          <w:color w:val="auto"/>
          <w:shd w:val="clear" w:color="auto" w:fill="FFFFFF"/>
        </w:rPr>
        <w:t xml:space="preserve"> </w:t>
      </w:r>
      <w:r w:rsidRPr="00691AF9">
        <w:rPr>
          <w:color w:val="auto"/>
          <w:shd w:val="clear" w:color="auto" w:fill="FFFFFF"/>
        </w:rPr>
        <w:t>maybe</w:t>
      </w:r>
      <w:r w:rsidR="00C840FD">
        <w:rPr>
          <w:color w:val="auto"/>
          <w:shd w:val="clear" w:color="auto" w:fill="FFFFFF"/>
        </w:rPr>
        <w:t xml:space="preserve"> </w:t>
      </w:r>
      <w:r w:rsidRPr="00691AF9">
        <w:rPr>
          <w:color w:val="auto"/>
          <w:shd w:val="clear" w:color="auto" w:fill="FFFFFF"/>
        </w:rPr>
        <w:t>taken</w:t>
      </w:r>
      <w:r w:rsidR="00C840FD">
        <w:rPr>
          <w:color w:val="auto"/>
          <w:shd w:val="clear" w:color="auto" w:fill="FFFFFF"/>
        </w:rPr>
        <w:t xml:space="preserve"> </w:t>
      </w:r>
      <w:r w:rsidRPr="00691AF9">
        <w:rPr>
          <w:color w:val="auto"/>
          <w:shd w:val="clear" w:color="auto" w:fill="FFFFFF"/>
        </w:rPr>
        <w:t>with</w:t>
      </w:r>
      <w:r w:rsidR="00C840FD">
        <w:rPr>
          <w:color w:val="auto"/>
          <w:shd w:val="clear" w:color="auto" w:fill="FFFFFF"/>
        </w:rPr>
        <w:t xml:space="preserve"> </w:t>
      </w:r>
      <w:r w:rsidRPr="00691AF9">
        <w:rPr>
          <w:color w:val="auto"/>
          <w:shd w:val="clear" w:color="auto" w:fill="FFFFFF"/>
        </w:rPr>
        <w:t>pre-approval</w:t>
      </w:r>
      <w:r w:rsidR="00C840FD">
        <w:rPr>
          <w:color w:val="auto"/>
          <w:shd w:val="clear" w:color="auto" w:fill="FFFFFF"/>
        </w:rPr>
        <w:t xml:space="preserve"> </w:t>
      </w:r>
      <w:r w:rsidRPr="00691AF9">
        <w:rPr>
          <w:color w:val="auto"/>
          <w:shd w:val="clear" w:color="auto" w:fill="FFFFFF"/>
        </w:rPr>
        <w:t>of</w:t>
      </w:r>
      <w:r w:rsidR="00C840FD">
        <w:rPr>
          <w:color w:val="auto"/>
          <w:shd w:val="clear" w:color="auto" w:fill="FFFFFF"/>
        </w:rPr>
        <w:t xml:space="preserve"> </w:t>
      </w:r>
      <w:r w:rsidRPr="00691AF9">
        <w:rPr>
          <w:color w:val="auto"/>
          <w:shd w:val="clear" w:color="auto" w:fill="FFFFFF"/>
        </w:rPr>
        <w:t>content</w:t>
      </w:r>
      <w:r w:rsidR="00C840FD">
        <w:rPr>
          <w:color w:val="auto"/>
          <w:shd w:val="clear" w:color="auto" w:fill="FFFFFF"/>
        </w:rPr>
        <w:t xml:space="preserve"> </w:t>
      </w:r>
      <w:r w:rsidRPr="00691AF9">
        <w:rPr>
          <w:color w:val="auto"/>
          <w:shd w:val="clear" w:color="auto" w:fill="FFFFFF"/>
        </w:rPr>
        <w:t>by</w:t>
      </w:r>
      <w:r w:rsidR="00C840FD">
        <w:rPr>
          <w:color w:val="auto"/>
          <w:shd w:val="clear" w:color="auto" w:fill="FFFFFF"/>
        </w:rPr>
        <w:t xml:space="preserve"> </w:t>
      </w:r>
      <w:r w:rsidRPr="00691AF9">
        <w:rPr>
          <w:color w:val="auto"/>
          <w:shd w:val="clear" w:color="auto" w:fill="FFFFFF"/>
        </w:rPr>
        <w:t>the</w:t>
      </w:r>
      <w:r w:rsidR="00C840FD">
        <w:rPr>
          <w:color w:val="auto"/>
          <w:shd w:val="clear" w:color="auto" w:fill="FFFFFF"/>
        </w:rPr>
        <w:t xml:space="preserve"> </w:t>
      </w:r>
      <w:r w:rsidRPr="00691AF9">
        <w:rPr>
          <w:color w:val="auto"/>
          <w:shd w:val="clear" w:color="auto" w:fill="FFFFFF"/>
        </w:rPr>
        <w:t>Human</w:t>
      </w:r>
      <w:r w:rsidR="00C840FD">
        <w:rPr>
          <w:color w:val="auto"/>
          <w:shd w:val="clear" w:color="auto" w:fill="FFFFFF"/>
        </w:rPr>
        <w:t xml:space="preserve"> </w:t>
      </w:r>
      <w:r w:rsidRPr="00691AF9">
        <w:rPr>
          <w:color w:val="auto"/>
          <w:shd w:val="clear" w:color="auto" w:fill="FFFFFF"/>
        </w:rPr>
        <w:t>Rights</w:t>
      </w:r>
      <w:r w:rsidR="00C840FD">
        <w:rPr>
          <w:color w:val="auto"/>
          <w:shd w:val="clear" w:color="auto" w:fill="FFFFFF"/>
        </w:rPr>
        <w:t xml:space="preserve"> </w:t>
      </w:r>
      <w:r w:rsidRPr="00691AF9">
        <w:rPr>
          <w:color w:val="auto"/>
          <w:shd w:val="clear" w:color="auto" w:fill="FFFFFF"/>
        </w:rPr>
        <w:t>Graduate</w:t>
      </w:r>
      <w:r w:rsidR="00C840FD">
        <w:rPr>
          <w:color w:val="auto"/>
          <w:shd w:val="clear" w:color="auto" w:fill="FFFFFF"/>
        </w:rPr>
        <w:t xml:space="preserve"> </w:t>
      </w:r>
      <w:r w:rsidRPr="00691AF9">
        <w:rPr>
          <w:color w:val="auto"/>
          <w:shd w:val="clear" w:color="auto" w:fill="FFFFFF"/>
        </w:rPr>
        <w:t>Certificate</w:t>
      </w:r>
      <w:r w:rsidR="00C840FD">
        <w:rPr>
          <w:color w:val="auto"/>
          <w:shd w:val="clear" w:color="auto" w:fill="FFFFFF"/>
        </w:rPr>
        <w:t xml:space="preserve"> </w:t>
      </w:r>
      <w:r w:rsidRPr="00691AF9">
        <w:rPr>
          <w:color w:val="auto"/>
          <w:shd w:val="clear" w:color="auto" w:fill="FFFFFF"/>
        </w:rPr>
        <w:t>Committee.</w:t>
      </w:r>
      <w:r w:rsidR="00C840FD">
        <w:rPr>
          <w:color w:val="auto"/>
          <w:shd w:val="clear" w:color="auto" w:fill="FFFFFF"/>
        </w:rPr>
        <w:t xml:space="preserve"> </w:t>
      </w:r>
      <w:r w:rsidRPr="00691AF9">
        <w:rPr>
          <w:color w:val="auto"/>
          <w:shd w:val="clear" w:color="auto" w:fill="FFFFFF"/>
        </w:rPr>
        <w:t>HRTS</w:t>
      </w:r>
      <w:r w:rsidR="00C840FD">
        <w:rPr>
          <w:color w:val="auto"/>
          <w:shd w:val="clear" w:color="auto" w:fill="FFFFFF"/>
        </w:rPr>
        <w:t xml:space="preserve"> </w:t>
      </w:r>
      <w:r w:rsidRPr="00691AF9">
        <w:rPr>
          <w:color w:val="auto"/>
          <w:shd w:val="clear" w:color="auto" w:fill="FFFFFF"/>
        </w:rPr>
        <w:t>5899</w:t>
      </w:r>
      <w:r w:rsidR="00C840FD">
        <w:rPr>
          <w:color w:val="auto"/>
          <w:shd w:val="clear" w:color="auto" w:fill="FFFFFF"/>
        </w:rPr>
        <w:t xml:space="preserve"> </w:t>
      </w:r>
      <w:r w:rsidRPr="00691AF9">
        <w:rPr>
          <w:color w:val="auto"/>
          <w:shd w:val="clear" w:color="auto" w:fill="FFFFFF"/>
        </w:rPr>
        <w:t>Seminar</w:t>
      </w:r>
      <w:r w:rsidR="00C840FD">
        <w:rPr>
          <w:color w:val="auto"/>
          <w:shd w:val="clear" w:color="auto" w:fill="FFFFFF"/>
        </w:rPr>
        <w:t xml:space="preserve"> </w:t>
      </w:r>
      <w:proofErr w:type="gramStart"/>
      <w:r w:rsidRPr="00691AF9">
        <w:rPr>
          <w:color w:val="auto"/>
          <w:shd w:val="clear" w:color="auto" w:fill="FFFFFF"/>
        </w:rPr>
        <w:t>in</w:t>
      </w:r>
      <w:proofErr w:type="gramEnd"/>
      <w:r w:rsidR="00C840FD">
        <w:rPr>
          <w:color w:val="auto"/>
          <w:shd w:val="clear" w:color="auto" w:fill="FFFFFF"/>
        </w:rPr>
        <w:t xml:space="preserve"> </w:t>
      </w:r>
      <w:r w:rsidRPr="00691AF9">
        <w:rPr>
          <w:color w:val="auto"/>
          <w:shd w:val="clear" w:color="auto" w:fill="FFFFFF"/>
        </w:rPr>
        <w:t>Variable</w:t>
      </w:r>
      <w:r w:rsidR="00C840FD">
        <w:rPr>
          <w:color w:val="auto"/>
          <w:shd w:val="clear" w:color="auto" w:fill="FFFFFF"/>
        </w:rPr>
        <w:t xml:space="preserve"> </w:t>
      </w:r>
      <w:r w:rsidRPr="00691AF9">
        <w:rPr>
          <w:color w:val="auto"/>
          <w:shd w:val="clear" w:color="auto" w:fill="FFFFFF"/>
        </w:rPr>
        <w:t>Topics</w:t>
      </w:r>
      <w:r w:rsidR="00C840FD">
        <w:rPr>
          <w:color w:val="auto"/>
          <w:shd w:val="clear" w:color="auto" w:fill="FFFFFF"/>
        </w:rPr>
        <w:t xml:space="preserve"> </w:t>
      </w:r>
      <w:r w:rsidRPr="00691AF9">
        <w:rPr>
          <w:color w:val="auto"/>
          <w:shd w:val="clear" w:color="auto" w:fill="FFFFFF"/>
        </w:rPr>
        <w:t>in</w:t>
      </w:r>
      <w:r w:rsidR="00C840FD">
        <w:rPr>
          <w:color w:val="auto"/>
          <w:shd w:val="clear" w:color="auto" w:fill="FFFFFF"/>
        </w:rPr>
        <w:t xml:space="preserve"> </w:t>
      </w:r>
      <w:r w:rsidRPr="00691AF9">
        <w:rPr>
          <w:color w:val="auto"/>
          <w:shd w:val="clear" w:color="auto" w:fill="FFFFFF"/>
        </w:rPr>
        <w:t>Human</w:t>
      </w:r>
      <w:r w:rsidR="00C840FD">
        <w:rPr>
          <w:color w:val="auto"/>
          <w:shd w:val="clear" w:color="auto" w:fill="FFFFFF"/>
        </w:rPr>
        <w:t xml:space="preserve"> </w:t>
      </w:r>
      <w:r w:rsidRPr="00691AF9">
        <w:rPr>
          <w:color w:val="auto"/>
          <w:shd w:val="clear" w:color="auto" w:fill="FFFFFF"/>
        </w:rPr>
        <w:t>Rights</w:t>
      </w:r>
      <w:r w:rsidR="00C840FD">
        <w:rPr>
          <w:color w:val="auto"/>
          <w:shd w:val="clear" w:color="auto" w:fill="FFFFFF"/>
        </w:rPr>
        <w:t xml:space="preserve"> </w:t>
      </w:r>
      <w:r w:rsidRPr="00691AF9">
        <w:rPr>
          <w:color w:val="auto"/>
          <w:shd w:val="clear" w:color="auto" w:fill="FFFFFF"/>
        </w:rPr>
        <w:t>may</w:t>
      </w:r>
      <w:r w:rsidR="00C840FD">
        <w:rPr>
          <w:color w:val="auto"/>
          <w:shd w:val="clear" w:color="auto" w:fill="FFFFFF"/>
        </w:rPr>
        <w:t xml:space="preserve"> </w:t>
      </w:r>
      <w:r w:rsidRPr="00691AF9">
        <w:rPr>
          <w:color w:val="auto"/>
          <w:shd w:val="clear" w:color="auto" w:fill="FFFFFF"/>
        </w:rPr>
        <w:t>be</w:t>
      </w:r>
      <w:r w:rsidR="00C840FD">
        <w:rPr>
          <w:color w:val="auto"/>
          <w:shd w:val="clear" w:color="auto" w:fill="FFFFFF"/>
        </w:rPr>
        <w:t xml:space="preserve"> </w:t>
      </w:r>
      <w:r w:rsidRPr="00691AF9">
        <w:rPr>
          <w:color w:val="auto"/>
          <w:shd w:val="clear" w:color="auto" w:fill="FFFFFF"/>
        </w:rPr>
        <w:t>repeated</w:t>
      </w:r>
      <w:r w:rsidR="00C840FD">
        <w:rPr>
          <w:color w:val="auto"/>
          <w:shd w:val="clear" w:color="auto" w:fill="FFFFFF"/>
        </w:rPr>
        <w:t xml:space="preserve"> </w:t>
      </w:r>
      <w:r w:rsidRPr="00691AF9">
        <w:rPr>
          <w:color w:val="auto"/>
          <w:shd w:val="clear" w:color="auto" w:fill="FFFFFF"/>
        </w:rPr>
        <w:t>with</w:t>
      </w:r>
      <w:r w:rsidR="00C840FD">
        <w:rPr>
          <w:color w:val="auto"/>
          <w:shd w:val="clear" w:color="auto" w:fill="FFFFFF"/>
        </w:rPr>
        <w:t xml:space="preserve"> </w:t>
      </w:r>
      <w:r w:rsidRPr="00691AF9">
        <w:rPr>
          <w:color w:val="auto"/>
          <w:shd w:val="clear" w:color="auto" w:fill="FFFFFF"/>
        </w:rPr>
        <w:t>a</w:t>
      </w:r>
      <w:r w:rsidR="00C840FD">
        <w:rPr>
          <w:color w:val="auto"/>
          <w:shd w:val="clear" w:color="auto" w:fill="FFFFFF"/>
        </w:rPr>
        <w:t xml:space="preserve"> </w:t>
      </w:r>
      <w:r w:rsidRPr="00691AF9">
        <w:rPr>
          <w:color w:val="auto"/>
          <w:shd w:val="clear" w:color="auto" w:fill="FFFFFF"/>
        </w:rPr>
        <w:t>change</w:t>
      </w:r>
      <w:r w:rsidR="00C840FD">
        <w:rPr>
          <w:color w:val="auto"/>
          <w:shd w:val="clear" w:color="auto" w:fill="FFFFFF"/>
        </w:rPr>
        <w:t xml:space="preserve"> </w:t>
      </w:r>
      <w:r w:rsidRPr="00691AF9">
        <w:rPr>
          <w:color w:val="auto"/>
          <w:shd w:val="clear" w:color="auto" w:fill="FFFFFF"/>
        </w:rPr>
        <w:t>in</w:t>
      </w:r>
      <w:r w:rsidR="00C840FD">
        <w:rPr>
          <w:color w:val="auto"/>
          <w:shd w:val="clear" w:color="auto" w:fill="FFFFFF"/>
        </w:rPr>
        <w:t xml:space="preserve"> </w:t>
      </w:r>
      <w:r w:rsidRPr="00691AF9">
        <w:rPr>
          <w:color w:val="auto"/>
          <w:shd w:val="clear" w:color="auto" w:fill="FFFFFF"/>
        </w:rPr>
        <w:t>content.</w:t>
      </w:r>
    </w:p>
    <w:p w:rsidRPr="00691AF9" w:rsidR="00B43CB8" w:rsidP="00B43CB8" w:rsidRDefault="00B43CB8" w14:paraId="17B177DD" w14:textId="4286951B">
      <w:pPr>
        <w:rPr>
          <w:color w:val="auto"/>
        </w:rPr>
      </w:pPr>
      <w:r w:rsidRPr="00691AF9">
        <w:rPr>
          <w:rStyle w:val="Heading5Char"/>
          <w:color w:val="auto"/>
        </w:rPr>
        <w:t>Core</w:t>
      </w:r>
      <w:r w:rsidR="00C840FD">
        <w:rPr>
          <w:rStyle w:val="Heading5Char"/>
          <w:color w:val="auto"/>
        </w:rPr>
        <w:t xml:space="preserve"> </w:t>
      </w:r>
      <w:r w:rsidRPr="00691AF9">
        <w:rPr>
          <w:rStyle w:val="Heading5Char"/>
          <w:color w:val="auto"/>
        </w:rPr>
        <w:t>Courses:</w:t>
      </w:r>
      <w:r w:rsidR="00C840FD">
        <w:rPr>
          <w:rStyle w:val="Hyperlink"/>
          <w:color w:val="auto"/>
          <w:u w:val="none"/>
        </w:rPr>
        <w:t xml:space="preserve"> </w:t>
      </w:r>
      <w:r w:rsidR="00520EC3">
        <w:rPr>
          <w:rStyle w:val="Hyperlink"/>
          <w:color w:val="auto"/>
          <w:u w:val="none"/>
        </w:rPr>
        <w:t>EDCI</w:t>
      </w:r>
      <w:r w:rsidR="00C840FD">
        <w:rPr>
          <w:rStyle w:val="Hyperlink"/>
          <w:color w:val="auto"/>
          <w:u w:val="none"/>
        </w:rPr>
        <w:t xml:space="preserve"> </w:t>
      </w:r>
      <w:r w:rsidR="0068016B">
        <w:rPr>
          <w:rStyle w:val="Hyperlink"/>
          <w:color w:val="auto"/>
          <w:u w:val="none"/>
        </w:rPr>
        <w:t>5847</w:t>
      </w:r>
      <w:r w:rsidR="00520EC3">
        <w:rPr>
          <w:rStyle w:val="Hyperlink"/>
          <w:color w:val="auto"/>
          <w:u w:val="none"/>
        </w:rPr>
        <w:t>;</w:t>
      </w:r>
      <w:r w:rsidR="00C840FD">
        <w:rPr>
          <w:rStyle w:val="Hyperlink"/>
          <w:color w:val="auto"/>
          <w:u w:val="none"/>
        </w:rPr>
        <w:t xml:space="preserve"> </w:t>
      </w:r>
      <w:r w:rsidRPr="00691AF9">
        <w:rPr>
          <w:color w:val="auto"/>
        </w:rPr>
        <w:t>HRTS</w:t>
      </w:r>
      <w:r w:rsidR="00C840FD">
        <w:rPr>
          <w:color w:val="auto"/>
        </w:rPr>
        <w:t xml:space="preserve"> </w:t>
      </w:r>
      <w:r w:rsidRPr="00691AF9">
        <w:rPr>
          <w:color w:val="auto"/>
        </w:rPr>
        <w:t>5301;</w:t>
      </w:r>
      <w:r w:rsidR="00C840FD">
        <w:rPr>
          <w:color w:val="auto"/>
        </w:rPr>
        <w:t xml:space="preserve"> </w:t>
      </w:r>
      <w:r w:rsidRPr="00691AF9">
        <w:rPr>
          <w:color w:val="auto"/>
        </w:rPr>
        <w:t>LAW</w:t>
      </w:r>
      <w:r w:rsidR="00C840FD">
        <w:rPr>
          <w:color w:val="auto"/>
        </w:rPr>
        <w:t xml:space="preserve"> </w:t>
      </w:r>
      <w:r w:rsidRPr="00691AF9">
        <w:rPr>
          <w:color w:val="auto"/>
        </w:rPr>
        <w:t>7878</w:t>
      </w:r>
      <w:r w:rsidR="005A5313">
        <w:rPr>
          <w:color w:val="auto"/>
        </w:rPr>
        <w:t>,</w:t>
      </w:r>
      <w:r w:rsidR="00C840FD">
        <w:rPr>
          <w:color w:val="auto"/>
        </w:rPr>
        <w:t xml:space="preserve"> </w:t>
      </w:r>
      <w:r w:rsidR="005A5313">
        <w:rPr>
          <w:color w:val="auto"/>
        </w:rPr>
        <w:t>7883</w:t>
      </w:r>
      <w:r w:rsidRPr="00691AF9">
        <w:rPr>
          <w:color w:val="auto"/>
        </w:rPr>
        <w:t>;</w:t>
      </w:r>
      <w:r w:rsidR="00C840FD">
        <w:rPr>
          <w:color w:val="auto"/>
        </w:rPr>
        <w:t xml:space="preserve"> </w:t>
      </w:r>
      <w:r w:rsidRPr="00691AF9">
        <w:rPr>
          <w:color w:val="auto"/>
        </w:rPr>
        <w:t>or</w:t>
      </w:r>
      <w:r w:rsidR="00C840FD">
        <w:rPr>
          <w:color w:val="auto"/>
        </w:rPr>
        <w:t xml:space="preserve"> </w:t>
      </w:r>
      <w:r w:rsidRPr="00691AF9">
        <w:rPr>
          <w:color w:val="auto"/>
        </w:rPr>
        <w:t>SWEL</w:t>
      </w:r>
      <w:r w:rsidR="00C840FD">
        <w:rPr>
          <w:color w:val="auto"/>
        </w:rPr>
        <w:t xml:space="preserve"> </w:t>
      </w:r>
      <w:r w:rsidRPr="00691AF9">
        <w:rPr>
          <w:color w:val="auto"/>
        </w:rPr>
        <w:t>5385.</w:t>
      </w:r>
    </w:p>
    <w:p w:rsidR="00502FC1" w:rsidP="00B43CB8" w:rsidRDefault="00B43CB8" w14:paraId="08141761" w14:textId="0BAFFA36">
      <w:pPr>
        <w:rPr>
          <w:rStyle w:val="Heading5Char"/>
          <w:color w:val="auto"/>
        </w:rPr>
      </w:pPr>
      <w:r w:rsidRPr="00691AF9">
        <w:rPr>
          <w:rStyle w:val="Heading5Char"/>
          <w:color w:val="auto"/>
        </w:rPr>
        <w:t>Preapproved</w:t>
      </w:r>
      <w:r w:rsidR="00C840FD">
        <w:rPr>
          <w:rStyle w:val="Heading5Char"/>
          <w:color w:val="auto"/>
        </w:rPr>
        <w:t xml:space="preserve"> </w:t>
      </w:r>
      <w:r w:rsidRPr="00691AF9">
        <w:rPr>
          <w:rStyle w:val="Heading5Char"/>
          <w:color w:val="auto"/>
        </w:rPr>
        <w:t>Electives:</w:t>
      </w:r>
      <w:r w:rsidR="00C840FD">
        <w:rPr>
          <w:rStyle w:val="Heading5Char"/>
          <w:color w:val="auto"/>
        </w:rPr>
        <w:t xml:space="preserve"> </w:t>
      </w:r>
    </w:p>
    <w:p w:rsidR="00502FC1" w:rsidP="00502FC1" w:rsidRDefault="00B43CB8" w14:paraId="5268D3AA" w14:textId="031D1A91">
      <w:pPr>
        <w:rPr>
          <w:color w:val="auto"/>
        </w:rPr>
      </w:pPr>
      <w:r w:rsidRPr="00502FC1">
        <w:rPr>
          <w:b/>
          <w:bCs/>
          <w:color w:val="auto"/>
        </w:rPr>
        <w:t>College</w:t>
      </w:r>
      <w:r w:rsidR="00C840FD">
        <w:rPr>
          <w:b/>
          <w:bCs/>
          <w:color w:val="auto"/>
        </w:rPr>
        <w:t xml:space="preserve"> </w:t>
      </w:r>
      <w:r w:rsidRPr="00502FC1">
        <w:rPr>
          <w:b/>
          <w:bCs/>
          <w:color w:val="auto"/>
        </w:rPr>
        <w:t>of</w:t>
      </w:r>
      <w:r w:rsidR="00C840FD">
        <w:rPr>
          <w:b/>
          <w:bCs/>
          <w:color w:val="auto"/>
        </w:rPr>
        <w:t xml:space="preserve"> </w:t>
      </w:r>
      <w:r w:rsidRPr="00502FC1">
        <w:rPr>
          <w:b/>
          <w:bCs/>
          <w:color w:val="auto"/>
        </w:rPr>
        <w:t>Liberal</w:t>
      </w:r>
      <w:r w:rsidR="00C840FD">
        <w:rPr>
          <w:b/>
          <w:bCs/>
          <w:color w:val="auto"/>
        </w:rPr>
        <w:t xml:space="preserve"> </w:t>
      </w:r>
      <w:r w:rsidRPr="00502FC1">
        <w:rPr>
          <w:b/>
          <w:bCs/>
          <w:color w:val="auto"/>
        </w:rPr>
        <w:t>Arts</w:t>
      </w:r>
      <w:r w:rsidR="00C840FD">
        <w:rPr>
          <w:b/>
          <w:bCs/>
          <w:color w:val="auto"/>
        </w:rPr>
        <w:t xml:space="preserve"> </w:t>
      </w:r>
      <w:r w:rsidRPr="00502FC1">
        <w:rPr>
          <w:b/>
          <w:bCs/>
          <w:color w:val="auto"/>
        </w:rPr>
        <w:t>and</w:t>
      </w:r>
      <w:r w:rsidR="00C840FD">
        <w:rPr>
          <w:b/>
          <w:bCs/>
          <w:color w:val="auto"/>
        </w:rPr>
        <w:t xml:space="preserve"> </w:t>
      </w:r>
      <w:r w:rsidRPr="00502FC1">
        <w:rPr>
          <w:b/>
          <w:bCs/>
          <w:color w:val="auto"/>
        </w:rPr>
        <w:t>Sciences:</w:t>
      </w:r>
      <w:r w:rsidR="00C840FD">
        <w:rPr>
          <w:color w:val="auto"/>
        </w:rPr>
        <w:t xml:space="preserve"> </w:t>
      </w:r>
      <w:r w:rsidRPr="00691AF9">
        <w:rPr>
          <w:color w:val="auto"/>
        </w:rPr>
        <w:t>ANTH</w:t>
      </w:r>
      <w:r w:rsidR="00C840FD">
        <w:rPr>
          <w:color w:val="auto"/>
        </w:rPr>
        <w:t xml:space="preserve"> </w:t>
      </w:r>
      <w:r w:rsidRPr="00691AF9">
        <w:rPr>
          <w:color w:val="auto"/>
        </w:rPr>
        <w:t>5315;</w:t>
      </w:r>
      <w:r w:rsidR="00C840FD">
        <w:rPr>
          <w:color w:val="auto"/>
        </w:rPr>
        <w:t xml:space="preserve"> </w:t>
      </w:r>
      <w:r w:rsidRPr="00691AF9">
        <w:rPr>
          <w:color w:val="auto"/>
        </w:rPr>
        <w:t>ANTH</w:t>
      </w:r>
      <w:r w:rsidR="00C840FD">
        <w:rPr>
          <w:color w:val="auto"/>
        </w:rPr>
        <w:t xml:space="preserve"> </w:t>
      </w:r>
      <w:r w:rsidRPr="00691AF9">
        <w:rPr>
          <w:color w:val="auto"/>
        </w:rPr>
        <w:t>5377/P</w:t>
      </w:r>
      <w:r w:rsidR="00FA0953">
        <w:rPr>
          <w:color w:val="auto"/>
        </w:rPr>
        <w:t>UB</w:t>
      </w:r>
      <w:r w:rsidRPr="00691AF9">
        <w:rPr>
          <w:color w:val="auto"/>
        </w:rPr>
        <w:t>H</w:t>
      </w:r>
      <w:r w:rsidR="00C840FD">
        <w:rPr>
          <w:color w:val="auto"/>
        </w:rPr>
        <w:t xml:space="preserve"> </w:t>
      </w:r>
      <w:r w:rsidRPr="00691AF9">
        <w:rPr>
          <w:color w:val="auto"/>
        </w:rPr>
        <w:t>5497;</w:t>
      </w:r>
      <w:r w:rsidR="00C840FD">
        <w:rPr>
          <w:color w:val="auto"/>
        </w:rPr>
        <w:t xml:space="preserve"> </w:t>
      </w:r>
      <w:r w:rsidRPr="00691AF9">
        <w:rPr>
          <w:color w:val="auto"/>
        </w:rPr>
        <w:t>ANTH</w:t>
      </w:r>
      <w:r w:rsidR="00C840FD">
        <w:rPr>
          <w:color w:val="auto"/>
        </w:rPr>
        <w:t xml:space="preserve"> </w:t>
      </w:r>
      <w:r w:rsidR="003C79D6">
        <w:rPr>
          <w:color w:val="auto"/>
        </w:rPr>
        <w:t>5325</w:t>
      </w:r>
      <w:r w:rsidRPr="00691AF9">
        <w:rPr>
          <w:color w:val="auto"/>
        </w:rPr>
        <w:t>,</w:t>
      </w:r>
      <w:r w:rsidR="00C840FD">
        <w:rPr>
          <w:color w:val="auto"/>
        </w:rPr>
        <w:t xml:space="preserve"> </w:t>
      </w:r>
      <w:r w:rsidR="009A5368">
        <w:rPr>
          <w:color w:val="auto"/>
        </w:rPr>
        <w:t>5326</w:t>
      </w:r>
      <w:r w:rsidRPr="00691AF9">
        <w:rPr>
          <w:color w:val="auto"/>
        </w:rPr>
        <w:t>;</w:t>
      </w:r>
      <w:r w:rsidR="00C840FD">
        <w:rPr>
          <w:color w:val="auto"/>
        </w:rPr>
        <w:t xml:space="preserve"> </w:t>
      </w:r>
      <w:r w:rsidR="00642A8B">
        <w:rPr>
          <w:color w:val="auto"/>
        </w:rPr>
        <w:t>ANTH/HRTS</w:t>
      </w:r>
      <w:r w:rsidR="00C840FD">
        <w:rPr>
          <w:color w:val="auto"/>
        </w:rPr>
        <w:t xml:space="preserve"> </w:t>
      </w:r>
      <w:r w:rsidR="005A5313">
        <w:rPr>
          <w:color w:val="auto"/>
        </w:rPr>
        <w:t>5327</w:t>
      </w:r>
      <w:r w:rsidR="00642A8B">
        <w:rPr>
          <w:color w:val="auto"/>
        </w:rPr>
        <w:t>;</w:t>
      </w:r>
      <w:r w:rsidR="00C840FD">
        <w:rPr>
          <w:color w:val="auto"/>
        </w:rPr>
        <w:t xml:space="preserve"> </w:t>
      </w:r>
      <w:r w:rsidR="00EC0F70">
        <w:rPr>
          <w:color w:val="auto"/>
        </w:rPr>
        <w:t>ANTH</w:t>
      </w:r>
      <w:r w:rsidR="00C840FD">
        <w:rPr>
          <w:color w:val="auto"/>
        </w:rPr>
        <w:t xml:space="preserve"> </w:t>
      </w:r>
      <w:r w:rsidR="00EC0F70">
        <w:rPr>
          <w:color w:val="auto"/>
        </w:rPr>
        <w:t>5395*;</w:t>
      </w:r>
      <w:r w:rsidR="00C840FD">
        <w:rPr>
          <w:color w:val="auto"/>
        </w:rPr>
        <w:t xml:space="preserve"> </w:t>
      </w:r>
      <w:r w:rsidRPr="00691AF9">
        <w:rPr>
          <w:color w:val="auto"/>
        </w:rPr>
        <w:t>BLAW/BADM</w:t>
      </w:r>
      <w:r w:rsidR="00520EC3">
        <w:rPr>
          <w:color w:val="auto"/>
        </w:rPr>
        <w:t>/HRTS</w:t>
      </w:r>
      <w:r w:rsidR="00C840FD">
        <w:rPr>
          <w:color w:val="auto"/>
        </w:rPr>
        <w:t xml:space="preserve"> </w:t>
      </w:r>
      <w:r w:rsidRPr="00691AF9">
        <w:rPr>
          <w:color w:val="auto"/>
        </w:rPr>
        <w:t>5254;</w:t>
      </w:r>
      <w:r w:rsidR="00C840FD">
        <w:rPr>
          <w:color w:val="auto"/>
        </w:rPr>
        <w:t xml:space="preserve"> </w:t>
      </w:r>
      <w:r w:rsidRPr="00691AF9">
        <w:rPr>
          <w:color w:val="auto"/>
        </w:rPr>
        <w:t>CLCS</w:t>
      </w:r>
      <w:r w:rsidR="00C840FD">
        <w:rPr>
          <w:color w:val="auto"/>
        </w:rPr>
        <w:t xml:space="preserve"> </w:t>
      </w:r>
      <w:r w:rsidRPr="00691AF9">
        <w:rPr>
          <w:color w:val="auto"/>
        </w:rPr>
        <w:t>5317*;</w:t>
      </w:r>
      <w:r w:rsidR="00C840FD">
        <w:rPr>
          <w:color w:val="auto"/>
        </w:rPr>
        <w:t xml:space="preserve"> </w:t>
      </w:r>
      <w:r w:rsidRPr="00502FC1" w:rsidR="00502FC1">
        <w:rPr>
          <w:color w:val="auto"/>
        </w:rPr>
        <w:t>CLCS/GERM/ALDS</w:t>
      </w:r>
      <w:r w:rsidR="00C840FD">
        <w:rPr>
          <w:color w:val="auto"/>
        </w:rPr>
        <w:t xml:space="preserve"> </w:t>
      </w:r>
      <w:r w:rsidRPr="005A5313" w:rsidR="005A5313">
        <w:rPr>
          <w:color w:val="auto"/>
        </w:rPr>
        <w:t>5324</w:t>
      </w:r>
      <w:r w:rsidRPr="00502FC1" w:rsidR="00502FC1">
        <w:rPr>
          <w:color w:val="auto"/>
        </w:rPr>
        <w:t>,</w:t>
      </w:r>
      <w:r w:rsidR="00C840FD">
        <w:rPr>
          <w:color w:val="auto"/>
        </w:rPr>
        <w:t xml:space="preserve"> </w:t>
      </w:r>
      <w:r w:rsidRPr="00502FC1" w:rsidR="00502FC1">
        <w:rPr>
          <w:color w:val="auto"/>
        </w:rPr>
        <w:t>5325;</w:t>
      </w:r>
      <w:r w:rsidR="00C840FD">
        <w:rPr>
          <w:color w:val="auto"/>
        </w:rPr>
        <w:t xml:space="preserve"> </w:t>
      </w:r>
      <w:r w:rsidRPr="00691AF9">
        <w:rPr>
          <w:color w:val="auto"/>
        </w:rPr>
        <w:t>ECON</w:t>
      </w:r>
      <w:r w:rsidR="00C840FD">
        <w:rPr>
          <w:color w:val="auto"/>
        </w:rPr>
        <w:t xml:space="preserve"> </w:t>
      </w:r>
      <w:r w:rsidRPr="00691AF9">
        <w:rPr>
          <w:color w:val="auto"/>
        </w:rPr>
        <w:t>5473,</w:t>
      </w:r>
      <w:r w:rsidR="00C840FD">
        <w:rPr>
          <w:color w:val="auto"/>
        </w:rPr>
        <w:t xml:space="preserve"> </w:t>
      </w:r>
      <w:r w:rsidRPr="00691AF9">
        <w:rPr>
          <w:color w:val="auto"/>
        </w:rPr>
        <w:t>6473;</w:t>
      </w:r>
      <w:r w:rsidR="00C840FD">
        <w:rPr>
          <w:color w:val="auto"/>
        </w:rPr>
        <w:t xml:space="preserve"> </w:t>
      </w:r>
      <w:r w:rsidRPr="00691AF9">
        <w:rPr>
          <w:color w:val="auto"/>
        </w:rPr>
        <w:t>ECON</w:t>
      </w:r>
      <w:r w:rsidR="00C840FD">
        <w:rPr>
          <w:color w:val="auto"/>
        </w:rPr>
        <w:t xml:space="preserve"> </w:t>
      </w:r>
      <w:r w:rsidRPr="00691AF9">
        <w:rPr>
          <w:color w:val="auto"/>
        </w:rPr>
        <w:t>5128/HRTS</w:t>
      </w:r>
      <w:r w:rsidR="00C840FD">
        <w:rPr>
          <w:color w:val="auto"/>
        </w:rPr>
        <w:t xml:space="preserve"> </w:t>
      </w:r>
      <w:r w:rsidRPr="00691AF9">
        <w:rPr>
          <w:color w:val="auto"/>
        </w:rPr>
        <w:t>5390;</w:t>
      </w:r>
      <w:r w:rsidR="00C840FD">
        <w:rPr>
          <w:color w:val="auto"/>
        </w:rPr>
        <w:t xml:space="preserve"> </w:t>
      </w:r>
      <w:r w:rsidRPr="00691AF9">
        <w:rPr>
          <w:color w:val="auto"/>
        </w:rPr>
        <w:t>ENGL</w:t>
      </w:r>
      <w:r w:rsidR="00C840FD">
        <w:rPr>
          <w:color w:val="auto"/>
        </w:rPr>
        <w:t xml:space="preserve"> </w:t>
      </w:r>
      <w:r w:rsidRPr="00691AF9">
        <w:rPr>
          <w:color w:val="auto"/>
        </w:rPr>
        <w:t>6540;</w:t>
      </w:r>
      <w:r w:rsidR="00C840FD">
        <w:rPr>
          <w:color w:val="auto"/>
        </w:rPr>
        <w:t xml:space="preserve"> </w:t>
      </w:r>
      <w:r w:rsidRPr="00691AF9">
        <w:rPr>
          <w:color w:val="auto"/>
        </w:rPr>
        <w:t>GERM</w:t>
      </w:r>
      <w:r w:rsidR="00C840FD">
        <w:rPr>
          <w:color w:val="auto"/>
        </w:rPr>
        <w:t xml:space="preserve"> </w:t>
      </w:r>
      <w:r w:rsidRPr="00691AF9">
        <w:rPr>
          <w:color w:val="auto"/>
        </w:rPr>
        <w:t>6480*;</w:t>
      </w:r>
      <w:r w:rsidR="00C840FD">
        <w:rPr>
          <w:color w:val="auto"/>
        </w:rPr>
        <w:t xml:space="preserve"> </w:t>
      </w:r>
      <w:r w:rsidRPr="00691AF9">
        <w:rPr>
          <w:color w:val="auto"/>
        </w:rPr>
        <w:t>GERM</w:t>
      </w:r>
      <w:r w:rsidR="00C840FD">
        <w:rPr>
          <w:color w:val="auto"/>
        </w:rPr>
        <w:t xml:space="preserve"> </w:t>
      </w:r>
      <w:r w:rsidRPr="00691AF9">
        <w:rPr>
          <w:color w:val="auto"/>
        </w:rPr>
        <w:t>5314*</w:t>
      </w:r>
      <w:r w:rsidR="00C840FD">
        <w:rPr>
          <w:color w:val="auto"/>
        </w:rPr>
        <w:t xml:space="preserve"> </w:t>
      </w:r>
      <w:r w:rsidRPr="00691AF9">
        <w:rPr>
          <w:color w:val="auto"/>
        </w:rPr>
        <w:t>/CLCS</w:t>
      </w:r>
      <w:r w:rsidR="00C840FD">
        <w:rPr>
          <w:color w:val="auto"/>
        </w:rPr>
        <w:t xml:space="preserve"> </w:t>
      </w:r>
      <w:r w:rsidRPr="00691AF9">
        <w:rPr>
          <w:color w:val="auto"/>
        </w:rPr>
        <w:t>5317;</w:t>
      </w:r>
      <w:r w:rsidR="00C840FD">
        <w:rPr>
          <w:color w:val="auto"/>
        </w:rPr>
        <w:t xml:space="preserve"> </w:t>
      </w:r>
      <w:r w:rsidRPr="00520EC3" w:rsidR="00520EC3">
        <w:rPr>
          <w:color w:val="auto"/>
        </w:rPr>
        <w:t>GERM</w:t>
      </w:r>
      <w:r w:rsidR="00C840FD">
        <w:rPr>
          <w:color w:val="auto"/>
        </w:rPr>
        <w:t xml:space="preserve"> </w:t>
      </w:r>
      <w:r w:rsidRPr="00520EC3" w:rsidR="00520EC3">
        <w:rPr>
          <w:color w:val="auto"/>
        </w:rPr>
        <w:t>5345/CLCS</w:t>
      </w:r>
      <w:r w:rsidR="00C840FD">
        <w:rPr>
          <w:color w:val="auto"/>
        </w:rPr>
        <w:t xml:space="preserve"> </w:t>
      </w:r>
      <w:r w:rsidRPr="00520EC3" w:rsidR="00520EC3">
        <w:rPr>
          <w:color w:val="auto"/>
        </w:rPr>
        <w:t>5317*;</w:t>
      </w:r>
      <w:r w:rsidR="00C840FD">
        <w:rPr>
          <w:color w:val="auto"/>
        </w:rPr>
        <w:t xml:space="preserve"> </w:t>
      </w:r>
      <w:r w:rsidRPr="00520EC3" w:rsidR="00520EC3">
        <w:rPr>
          <w:color w:val="auto"/>
        </w:rPr>
        <w:t>GERM</w:t>
      </w:r>
      <w:r w:rsidR="00C840FD">
        <w:rPr>
          <w:color w:val="auto"/>
        </w:rPr>
        <w:t xml:space="preserve"> </w:t>
      </w:r>
      <w:r w:rsidRPr="00520EC3" w:rsidR="00520EC3">
        <w:rPr>
          <w:color w:val="auto"/>
        </w:rPr>
        <w:t>6460/HEJS</w:t>
      </w:r>
      <w:r w:rsidR="00C840FD">
        <w:rPr>
          <w:color w:val="auto"/>
        </w:rPr>
        <w:t xml:space="preserve"> </w:t>
      </w:r>
      <w:r w:rsidRPr="00520EC3" w:rsidR="00520EC3">
        <w:rPr>
          <w:color w:val="auto"/>
        </w:rPr>
        <w:t>5397/CLCS</w:t>
      </w:r>
      <w:r w:rsidR="00C840FD">
        <w:rPr>
          <w:color w:val="auto"/>
        </w:rPr>
        <w:t xml:space="preserve"> </w:t>
      </w:r>
      <w:r w:rsidRPr="00520EC3" w:rsidR="00520EC3">
        <w:rPr>
          <w:color w:val="auto"/>
        </w:rPr>
        <w:t>5317*;</w:t>
      </w:r>
      <w:r w:rsidR="00C840FD">
        <w:rPr>
          <w:color w:val="auto"/>
        </w:rPr>
        <w:t xml:space="preserve"> </w:t>
      </w:r>
      <w:r w:rsidRPr="00691AF9">
        <w:rPr>
          <w:color w:val="auto"/>
        </w:rPr>
        <w:t>GEOG</w:t>
      </w:r>
      <w:r w:rsidR="00C840FD">
        <w:rPr>
          <w:color w:val="auto"/>
        </w:rPr>
        <w:t xml:space="preserve"> </w:t>
      </w:r>
      <w:r w:rsidRPr="00691AF9">
        <w:rPr>
          <w:color w:val="auto"/>
        </w:rPr>
        <w:t>5810</w:t>
      </w:r>
      <w:r w:rsidR="005A5313">
        <w:rPr>
          <w:color w:val="auto"/>
        </w:rPr>
        <w:t>*</w:t>
      </w:r>
      <w:r w:rsidRPr="00691AF9">
        <w:rPr>
          <w:color w:val="auto"/>
        </w:rPr>
        <w:t>;</w:t>
      </w:r>
      <w:r w:rsidR="00C840FD">
        <w:rPr>
          <w:color w:val="auto"/>
        </w:rPr>
        <w:t xml:space="preserve"> </w:t>
      </w:r>
      <w:r w:rsidRPr="00691AF9">
        <w:rPr>
          <w:color w:val="auto"/>
        </w:rPr>
        <w:t>HIST</w:t>
      </w:r>
      <w:r w:rsidR="00C840FD">
        <w:rPr>
          <w:color w:val="auto"/>
        </w:rPr>
        <w:t xml:space="preserve"> </w:t>
      </w:r>
      <w:r w:rsidRPr="00691AF9">
        <w:rPr>
          <w:color w:val="auto"/>
        </w:rPr>
        <w:t>5195</w:t>
      </w:r>
      <w:r w:rsidR="005A5313">
        <w:rPr>
          <w:color w:val="auto"/>
        </w:rPr>
        <w:t>*</w:t>
      </w:r>
      <w:r w:rsidRPr="00691AF9">
        <w:rPr>
          <w:color w:val="auto"/>
        </w:rPr>
        <w:t>,</w:t>
      </w:r>
      <w:r w:rsidR="00C840FD">
        <w:rPr>
          <w:color w:val="auto"/>
        </w:rPr>
        <w:t xml:space="preserve"> </w:t>
      </w:r>
      <w:r w:rsidR="00520EC3">
        <w:rPr>
          <w:color w:val="auto"/>
        </w:rPr>
        <w:t>5525,</w:t>
      </w:r>
      <w:r w:rsidR="00C840FD">
        <w:rPr>
          <w:color w:val="auto"/>
        </w:rPr>
        <w:t xml:space="preserve"> </w:t>
      </w:r>
      <w:r w:rsidRPr="00691AF9">
        <w:rPr>
          <w:color w:val="auto"/>
        </w:rPr>
        <w:t>5622;</w:t>
      </w:r>
      <w:r w:rsidR="00C840FD">
        <w:rPr>
          <w:color w:val="auto"/>
        </w:rPr>
        <w:t xml:space="preserve"> </w:t>
      </w:r>
      <w:r w:rsidRPr="00691AF9">
        <w:rPr>
          <w:color w:val="auto"/>
        </w:rPr>
        <w:t>HRTS</w:t>
      </w:r>
      <w:r w:rsidR="00C840FD">
        <w:rPr>
          <w:color w:val="auto"/>
        </w:rPr>
        <w:t xml:space="preserve"> </w:t>
      </w:r>
      <w:r w:rsidR="00502FC1">
        <w:rPr>
          <w:color w:val="auto"/>
        </w:rPr>
        <w:t>5</w:t>
      </w:r>
      <w:r w:rsidR="00564F50">
        <w:rPr>
          <w:color w:val="auto"/>
        </w:rPr>
        <w:t>055,</w:t>
      </w:r>
      <w:r w:rsidR="00C840FD">
        <w:rPr>
          <w:color w:val="auto"/>
        </w:rPr>
        <w:t xml:space="preserve"> </w:t>
      </w:r>
      <w:r w:rsidRPr="00691AF9">
        <w:rPr>
          <w:color w:val="auto"/>
        </w:rPr>
        <w:t>5095,</w:t>
      </w:r>
      <w:r w:rsidR="00C840FD">
        <w:rPr>
          <w:color w:val="auto"/>
        </w:rPr>
        <w:t xml:space="preserve"> </w:t>
      </w:r>
      <w:r w:rsidR="00520EC3">
        <w:rPr>
          <w:color w:val="auto"/>
        </w:rPr>
        <w:t>5270,</w:t>
      </w:r>
      <w:r w:rsidR="00C840FD">
        <w:rPr>
          <w:color w:val="auto"/>
        </w:rPr>
        <w:t xml:space="preserve"> </w:t>
      </w:r>
      <w:r w:rsidR="00564F50">
        <w:rPr>
          <w:color w:val="auto"/>
        </w:rPr>
        <w:t>5282,</w:t>
      </w:r>
      <w:r w:rsidR="00C840FD">
        <w:rPr>
          <w:color w:val="auto"/>
        </w:rPr>
        <w:t xml:space="preserve"> </w:t>
      </w:r>
      <w:r w:rsidRPr="00564F50" w:rsidR="00564F50">
        <w:rPr>
          <w:color w:val="auto"/>
        </w:rPr>
        <w:t>5351,</w:t>
      </w:r>
      <w:r w:rsidR="00C840FD">
        <w:rPr>
          <w:color w:val="auto"/>
        </w:rPr>
        <w:t xml:space="preserve"> </w:t>
      </w:r>
      <w:r w:rsidRPr="00564F50" w:rsidR="00564F50">
        <w:rPr>
          <w:color w:val="auto"/>
        </w:rPr>
        <w:t>5401,</w:t>
      </w:r>
      <w:r w:rsidR="00C840FD">
        <w:rPr>
          <w:color w:val="auto"/>
        </w:rPr>
        <w:t xml:space="preserve"> </w:t>
      </w:r>
      <w:r w:rsidR="005A5313">
        <w:t>5428,</w:t>
      </w:r>
      <w:r w:rsidR="00C840FD">
        <w:rPr>
          <w:color w:val="auto"/>
        </w:rPr>
        <w:t xml:space="preserve"> </w:t>
      </w:r>
      <w:r w:rsidRPr="00564F50" w:rsidR="00564F50">
        <w:rPr>
          <w:color w:val="auto"/>
        </w:rPr>
        <w:t>5450,</w:t>
      </w:r>
      <w:r w:rsidR="00C840FD">
        <w:rPr>
          <w:color w:val="auto"/>
        </w:rPr>
        <w:t xml:space="preserve"> </w:t>
      </w:r>
      <w:r w:rsidRPr="00554EBD" w:rsidR="00554EBD">
        <w:rPr>
          <w:color w:val="auto"/>
        </w:rPr>
        <w:t>5460,</w:t>
      </w:r>
      <w:r w:rsidR="00C840FD">
        <w:rPr>
          <w:color w:val="auto"/>
        </w:rPr>
        <w:t xml:space="preserve"> </w:t>
      </w:r>
      <w:r w:rsidRPr="00691AF9">
        <w:rPr>
          <w:color w:val="auto"/>
        </w:rPr>
        <w:t>5499,</w:t>
      </w:r>
      <w:r w:rsidR="00C840FD">
        <w:rPr>
          <w:color w:val="auto"/>
        </w:rPr>
        <w:t xml:space="preserve"> </w:t>
      </w:r>
      <w:r w:rsidR="00564F50">
        <w:rPr>
          <w:color w:val="auto"/>
        </w:rPr>
        <w:t>5600,</w:t>
      </w:r>
      <w:r w:rsidR="00C840FD">
        <w:rPr>
          <w:color w:val="auto"/>
        </w:rPr>
        <w:t xml:space="preserve"> </w:t>
      </w:r>
      <w:r w:rsidRPr="00691AF9">
        <w:rPr>
          <w:color w:val="auto"/>
        </w:rPr>
        <w:t>5899*;</w:t>
      </w:r>
      <w:r w:rsidR="00C840FD">
        <w:rPr>
          <w:color w:val="auto"/>
        </w:rPr>
        <w:t xml:space="preserve"> </w:t>
      </w:r>
      <w:r w:rsidRPr="00691AF9">
        <w:rPr>
          <w:color w:val="auto"/>
        </w:rPr>
        <w:t>LLAS</w:t>
      </w:r>
      <w:r w:rsidR="00C840FD">
        <w:rPr>
          <w:color w:val="auto"/>
        </w:rPr>
        <w:t xml:space="preserve"> </w:t>
      </w:r>
      <w:r w:rsidRPr="00691AF9">
        <w:rPr>
          <w:color w:val="auto"/>
        </w:rPr>
        <w:t>5105*;</w:t>
      </w:r>
      <w:r w:rsidR="00C840FD">
        <w:rPr>
          <w:color w:val="auto"/>
        </w:rPr>
        <w:t xml:space="preserve"> </w:t>
      </w:r>
      <w:r w:rsidRPr="00691AF9">
        <w:rPr>
          <w:color w:val="auto"/>
        </w:rPr>
        <w:t>PHIL</w:t>
      </w:r>
      <w:r w:rsidR="00C840FD">
        <w:rPr>
          <w:color w:val="auto"/>
        </w:rPr>
        <w:t xml:space="preserve"> </w:t>
      </w:r>
      <w:r w:rsidRPr="00691AF9">
        <w:rPr>
          <w:color w:val="auto"/>
        </w:rPr>
        <w:t>5315;</w:t>
      </w:r>
      <w:r w:rsidR="00C840FD">
        <w:rPr>
          <w:color w:val="auto"/>
        </w:rPr>
        <w:t xml:space="preserve"> </w:t>
      </w:r>
      <w:r w:rsidRPr="00691AF9">
        <w:rPr>
          <w:color w:val="auto"/>
        </w:rPr>
        <w:t>POLS</w:t>
      </w:r>
      <w:r w:rsidR="00C840FD">
        <w:rPr>
          <w:color w:val="auto"/>
        </w:rPr>
        <w:t xml:space="preserve"> </w:t>
      </w:r>
      <w:r w:rsidRPr="00691AF9">
        <w:rPr>
          <w:color w:val="auto"/>
        </w:rPr>
        <w:t>5010*,</w:t>
      </w:r>
      <w:r w:rsidR="00C840FD">
        <w:rPr>
          <w:color w:val="auto"/>
        </w:rPr>
        <w:t xml:space="preserve"> </w:t>
      </w:r>
      <w:r w:rsidRPr="00691AF9">
        <w:rPr>
          <w:color w:val="auto"/>
        </w:rPr>
        <w:t>5115,</w:t>
      </w:r>
      <w:r w:rsidR="00C840FD">
        <w:rPr>
          <w:color w:val="auto"/>
        </w:rPr>
        <w:t xml:space="preserve"> </w:t>
      </w:r>
      <w:r w:rsidRPr="00691AF9">
        <w:rPr>
          <w:color w:val="auto"/>
        </w:rPr>
        <w:t>5322;</w:t>
      </w:r>
      <w:r w:rsidR="00C840FD">
        <w:rPr>
          <w:color w:val="auto"/>
        </w:rPr>
        <w:t xml:space="preserve"> </w:t>
      </w:r>
      <w:r w:rsidRPr="00564F50" w:rsidR="00564F50">
        <w:rPr>
          <w:color w:val="auto"/>
        </w:rPr>
        <w:t>SOCI/HRTS</w:t>
      </w:r>
      <w:r w:rsidR="00C840FD">
        <w:rPr>
          <w:color w:val="auto"/>
        </w:rPr>
        <w:t xml:space="preserve"> </w:t>
      </w:r>
      <w:r w:rsidRPr="00564F50" w:rsidR="00564F50">
        <w:rPr>
          <w:color w:val="auto"/>
        </w:rPr>
        <w:t>5825,</w:t>
      </w:r>
      <w:r w:rsidR="00C840FD">
        <w:rPr>
          <w:color w:val="auto"/>
        </w:rPr>
        <w:t xml:space="preserve"> </w:t>
      </w:r>
      <w:r w:rsidRPr="00564F50" w:rsidR="00564F50">
        <w:rPr>
          <w:color w:val="auto"/>
        </w:rPr>
        <w:t>6825;</w:t>
      </w:r>
      <w:r w:rsidR="00C840FD">
        <w:rPr>
          <w:color w:val="auto"/>
        </w:rPr>
        <w:t xml:space="preserve"> </w:t>
      </w:r>
      <w:r w:rsidRPr="00691AF9">
        <w:rPr>
          <w:color w:val="auto"/>
        </w:rPr>
        <w:t>SOCI</w:t>
      </w:r>
      <w:r w:rsidR="00C840FD">
        <w:rPr>
          <w:color w:val="auto"/>
        </w:rPr>
        <w:t xml:space="preserve"> </w:t>
      </w:r>
      <w:r w:rsidRPr="00691AF9">
        <w:rPr>
          <w:color w:val="auto"/>
        </w:rPr>
        <w:t>5515,</w:t>
      </w:r>
      <w:r w:rsidR="00C840FD">
        <w:rPr>
          <w:color w:val="auto"/>
        </w:rPr>
        <w:t xml:space="preserve"> </w:t>
      </w:r>
      <w:r w:rsidRPr="005A5313" w:rsidR="005A5313">
        <w:rPr>
          <w:color w:val="auto"/>
        </w:rPr>
        <w:t>5614,</w:t>
      </w:r>
      <w:r w:rsidR="00C840FD">
        <w:rPr>
          <w:color w:val="auto"/>
        </w:rPr>
        <w:t xml:space="preserve"> </w:t>
      </w:r>
      <w:r w:rsidRPr="00691AF9">
        <w:rPr>
          <w:color w:val="auto"/>
        </w:rPr>
        <w:t>5801,</w:t>
      </w:r>
      <w:r w:rsidR="00C840FD">
        <w:rPr>
          <w:color w:val="auto"/>
        </w:rPr>
        <w:t xml:space="preserve"> </w:t>
      </w:r>
      <w:r w:rsidRPr="00691AF9">
        <w:rPr>
          <w:color w:val="auto"/>
        </w:rPr>
        <w:t>5806,</w:t>
      </w:r>
      <w:r w:rsidR="00C840FD">
        <w:rPr>
          <w:color w:val="auto"/>
        </w:rPr>
        <w:t xml:space="preserve"> </w:t>
      </w:r>
      <w:r w:rsidRPr="00691AF9">
        <w:rPr>
          <w:color w:val="auto"/>
        </w:rPr>
        <w:t>5895*;</w:t>
      </w:r>
      <w:r w:rsidR="00C840FD">
        <w:rPr>
          <w:color w:val="auto"/>
        </w:rPr>
        <w:t xml:space="preserve"> </w:t>
      </w:r>
      <w:r w:rsidRPr="00691AF9">
        <w:rPr>
          <w:color w:val="auto"/>
        </w:rPr>
        <w:t>SPAN</w:t>
      </w:r>
      <w:r w:rsidR="00C840FD">
        <w:rPr>
          <w:color w:val="auto"/>
        </w:rPr>
        <w:t xml:space="preserve"> </w:t>
      </w:r>
      <w:r w:rsidRPr="00691AF9">
        <w:rPr>
          <w:color w:val="auto"/>
        </w:rPr>
        <w:t>6402*</w:t>
      </w:r>
      <w:r w:rsidR="00520EC3">
        <w:rPr>
          <w:color w:val="auto"/>
        </w:rPr>
        <w:t>,</w:t>
      </w:r>
      <w:r w:rsidR="00C840FD">
        <w:rPr>
          <w:color w:val="auto"/>
        </w:rPr>
        <w:t xml:space="preserve"> </w:t>
      </w:r>
      <w:r w:rsidR="00520EC3">
        <w:rPr>
          <w:color w:val="auto"/>
        </w:rPr>
        <w:t>6405</w:t>
      </w:r>
      <w:r w:rsidR="005A5313">
        <w:rPr>
          <w:color w:val="auto"/>
        </w:rPr>
        <w:t>*</w:t>
      </w:r>
      <w:r w:rsidRPr="005A5313" w:rsidR="005A5313">
        <w:rPr>
          <w:color w:val="auto"/>
        </w:rPr>
        <w:t>,</w:t>
      </w:r>
      <w:r w:rsidR="00C840FD">
        <w:rPr>
          <w:color w:val="auto"/>
        </w:rPr>
        <w:t xml:space="preserve"> </w:t>
      </w:r>
      <w:r w:rsidRPr="005A5313" w:rsidR="005A5313">
        <w:rPr>
          <w:color w:val="auto"/>
        </w:rPr>
        <w:t>6416</w:t>
      </w:r>
      <w:r w:rsidRPr="00691AF9">
        <w:rPr>
          <w:color w:val="auto"/>
        </w:rPr>
        <w:t>;</w:t>
      </w:r>
      <w:r w:rsidR="00C840FD">
        <w:rPr>
          <w:color w:val="auto"/>
        </w:rPr>
        <w:t xml:space="preserve"> </w:t>
      </w:r>
      <w:r w:rsidRPr="00691AF9">
        <w:rPr>
          <w:color w:val="auto"/>
        </w:rPr>
        <w:t>WGSS</w:t>
      </w:r>
      <w:r w:rsidR="00C840FD">
        <w:rPr>
          <w:color w:val="auto"/>
        </w:rPr>
        <w:t xml:space="preserve"> </w:t>
      </w:r>
      <w:r w:rsidR="007C29A3">
        <w:rPr>
          <w:color w:val="auto"/>
        </w:rPr>
        <w:t>5395*,</w:t>
      </w:r>
      <w:r w:rsidR="00C840FD">
        <w:rPr>
          <w:color w:val="auto"/>
        </w:rPr>
        <w:t xml:space="preserve"> </w:t>
      </w:r>
      <w:r w:rsidRPr="00691AF9">
        <w:rPr>
          <w:color w:val="auto"/>
        </w:rPr>
        <w:t>5398</w:t>
      </w:r>
      <w:r w:rsidR="005A5313">
        <w:rPr>
          <w:color w:val="auto"/>
        </w:rPr>
        <w:t>*</w:t>
      </w:r>
      <w:r w:rsidRPr="00691AF9">
        <w:rPr>
          <w:color w:val="auto"/>
        </w:rPr>
        <w:t>.</w:t>
      </w:r>
      <w:r w:rsidR="00C840FD">
        <w:rPr>
          <w:color w:val="auto"/>
        </w:rPr>
        <w:t xml:space="preserve"> </w:t>
      </w:r>
    </w:p>
    <w:p w:rsidR="00502FC1" w:rsidP="00502FC1" w:rsidRDefault="00B43CB8" w14:paraId="2D84F09C" w14:textId="58ED834D">
      <w:pPr>
        <w:rPr>
          <w:color w:val="auto"/>
        </w:rPr>
      </w:pPr>
      <w:r w:rsidRPr="00502FC1">
        <w:rPr>
          <w:b/>
          <w:bCs/>
          <w:color w:val="auto"/>
        </w:rPr>
        <w:t>School</w:t>
      </w:r>
      <w:r w:rsidR="00C840FD">
        <w:rPr>
          <w:b/>
          <w:bCs/>
          <w:color w:val="auto"/>
        </w:rPr>
        <w:t xml:space="preserve"> </w:t>
      </w:r>
      <w:r w:rsidRPr="00502FC1">
        <w:rPr>
          <w:b/>
          <w:bCs/>
          <w:color w:val="auto"/>
        </w:rPr>
        <w:t>of</w:t>
      </w:r>
      <w:r w:rsidR="00C840FD">
        <w:rPr>
          <w:b/>
          <w:bCs/>
          <w:color w:val="auto"/>
        </w:rPr>
        <w:t xml:space="preserve"> </w:t>
      </w:r>
      <w:r w:rsidRPr="00502FC1">
        <w:rPr>
          <w:b/>
          <w:bCs/>
          <w:color w:val="auto"/>
        </w:rPr>
        <w:t>Education:</w:t>
      </w:r>
      <w:r w:rsidR="00C840FD">
        <w:rPr>
          <w:color w:val="auto"/>
        </w:rPr>
        <w:t xml:space="preserve"> </w:t>
      </w:r>
      <w:r w:rsidRPr="00691AF9">
        <w:rPr>
          <w:color w:val="auto"/>
        </w:rPr>
        <w:t>EDCI</w:t>
      </w:r>
      <w:r w:rsidR="00C840FD">
        <w:rPr>
          <w:color w:val="auto"/>
        </w:rPr>
        <w:t xml:space="preserve"> </w:t>
      </w:r>
      <w:r w:rsidRPr="00691AF9">
        <w:rPr>
          <w:color w:val="auto"/>
        </w:rPr>
        <w:t>5094</w:t>
      </w:r>
      <w:r w:rsidR="00564F50">
        <w:rPr>
          <w:color w:val="auto"/>
        </w:rPr>
        <w:t>*</w:t>
      </w:r>
      <w:r w:rsidRPr="00691AF9">
        <w:rPr>
          <w:color w:val="auto"/>
        </w:rPr>
        <w:t>.</w:t>
      </w:r>
      <w:r w:rsidR="00C840FD">
        <w:rPr>
          <w:color w:val="auto"/>
        </w:rPr>
        <w:t xml:space="preserve"> </w:t>
      </w:r>
    </w:p>
    <w:p w:rsidR="00502FC1" w:rsidP="00502FC1" w:rsidRDefault="00B43CB8" w14:paraId="474E399A" w14:textId="4FF3F4D7">
      <w:pPr>
        <w:rPr>
          <w:color w:val="auto"/>
        </w:rPr>
      </w:pPr>
      <w:r w:rsidRPr="00502FC1">
        <w:rPr>
          <w:b/>
          <w:bCs/>
          <w:color w:val="auto"/>
        </w:rPr>
        <w:t>School</w:t>
      </w:r>
      <w:r w:rsidR="00C840FD">
        <w:rPr>
          <w:b/>
          <w:bCs/>
          <w:color w:val="auto"/>
        </w:rPr>
        <w:t xml:space="preserve"> </w:t>
      </w:r>
      <w:r w:rsidRPr="00502FC1">
        <w:rPr>
          <w:b/>
          <w:bCs/>
          <w:color w:val="auto"/>
        </w:rPr>
        <w:t>of</w:t>
      </w:r>
      <w:r w:rsidR="00C840FD">
        <w:rPr>
          <w:b/>
          <w:bCs/>
          <w:color w:val="auto"/>
        </w:rPr>
        <w:t xml:space="preserve"> </w:t>
      </w:r>
      <w:r w:rsidRPr="00502FC1">
        <w:rPr>
          <w:b/>
          <w:bCs/>
          <w:color w:val="auto"/>
        </w:rPr>
        <w:t>Social</w:t>
      </w:r>
      <w:r w:rsidR="00C840FD">
        <w:rPr>
          <w:b/>
          <w:bCs/>
          <w:color w:val="auto"/>
        </w:rPr>
        <w:t xml:space="preserve"> </w:t>
      </w:r>
      <w:r w:rsidRPr="00502FC1">
        <w:rPr>
          <w:b/>
          <w:bCs/>
          <w:color w:val="auto"/>
        </w:rPr>
        <w:t>Work:</w:t>
      </w:r>
      <w:r w:rsidR="00C840FD">
        <w:rPr>
          <w:color w:val="auto"/>
        </w:rPr>
        <w:t xml:space="preserve"> </w:t>
      </w:r>
      <w:r w:rsidRPr="00691AF9">
        <w:rPr>
          <w:color w:val="auto"/>
        </w:rPr>
        <w:t>SWEL</w:t>
      </w:r>
      <w:r w:rsidR="00C840FD">
        <w:rPr>
          <w:color w:val="auto"/>
        </w:rPr>
        <w:t xml:space="preserve"> </w:t>
      </w:r>
      <w:r w:rsidRPr="00691AF9">
        <w:rPr>
          <w:color w:val="auto"/>
        </w:rPr>
        <w:t>5317,</w:t>
      </w:r>
      <w:r w:rsidR="00C840FD">
        <w:rPr>
          <w:color w:val="auto"/>
        </w:rPr>
        <w:t xml:space="preserve"> </w:t>
      </w:r>
      <w:r w:rsidRPr="00691AF9">
        <w:rPr>
          <w:color w:val="auto"/>
        </w:rPr>
        <w:t>5318,</w:t>
      </w:r>
      <w:r w:rsidR="00C840FD">
        <w:rPr>
          <w:color w:val="auto"/>
        </w:rPr>
        <w:t xml:space="preserve"> </w:t>
      </w:r>
      <w:r w:rsidRPr="00691AF9">
        <w:rPr>
          <w:color w:val="auto"/>
        </w:rPr>
        <w:t>5345,</w:t>
      </w:r>
      <w:r w:rsidR="00C840FD">
        <w:rPr>
          <w:color w:val="auto"/>
        </w:rPr>
        <w:t xml:space="preserve"> </w:t>
      </w:r>
      <w:r w:rsidRPr="00691AF9">
        <w:rPr>
          <w:color w:val="auto"/>
        </w:rPr>
        <w:t>5348,</w:t>
      </w:r>
      <w:r w:rsidR="00C840FD">
        <w:rPr>
          <w:color w:val="auto"/>
        </w:rPr>
        <w:t xml:space="preserve"> </w:t>
      </w:r>
      <w:r w:rsidRPr="00691AF9">
        <w:rPr>
          <w:color w:val="auto"/>
        </w:rPr>
        <w:t>5350,</w:t>
      </w:r>
      <w:r w:rsidR="00C840FD">
        <w:rPr>
          <w:color w:val="auto"/>
        </w:rPr>
        <w:t xml:space="preserve"> </w:t>
      </w:r>
      <w:r w:rsidRPr="00691AF9">
        <w:rPr>
          <w:color w:val="auto"/>
        </w:rPr>
        <w:t>5360,</w:t>
      </w:r>
      <w:r w:rsidR="00C840FD">
        <w:rPr>
          <w:color w:val="auto"/>
        </w:rPr>
        <w:t xml:space="preserve"> </w:t>
      </w:r>
      <w:r w:rsidRPr="00691AF9">
        <w:rPr>
          <w:color w:val="auto"/>
        </w:rPr>
        <w:t>5375.</w:t>
      </w:r>
      <w:r w:rsidR="00C840FD">
        <w:rPr>
          <w:color w:val="auto"/>
        </w:rPr>
        <w:t xml:space="preserve"> </w:t>
      </w:r>
    </w:p>
    <w:p w:rsidR="00B43CB8" w:rsidP="00502FC1" w:rsidRDefault="00B43CB8" w14:paraId="58883FCE" w14:textId="7EDB7CCD">
      <w:pPr>
        <w:rPr>
          <w:color w:val="auto"/>
        </w:rPr>
      </w:pPr>
      <w:r w:rsidRPr="00502FC1">
        <w:rPr>
          <w:b/>
          <w:bCs/>
          <w:color w:val="auto"/>
        </w:rPr>
        <w:t>Law</w:t>
      </w:r>
      <w:r w:rsidR="00C840FD">
        <w:rPr>
          <w:b/>
          <w:bCs/>
          <w:color w:val="auto"/>
        </w:rPr>
        <w:t xml:space="preserve"> </w:t>
      </w:r>
      <w:r w:rsidRPr="00502FC1">
        <w:rPr>
          <w:b/>
          <w:bCs/>
          <w:color w:val="auto"/>
        </w:rPr>
        <w:t>School:</w:t>
      </w:r>
      <w:r w:rsidR="00C840FD">
        <w:rPr>
          <w:color w:val="auto"/>
        </w:rPr>
        <w:t xml:space="preserve"> </w:t>
      </w:r>
      <w:r w:rsidRPr="00691AF9">
        <w:rPr>
          <w:color w:val="auto"/>
        </w:rPr>
        <w:t>LAW</w:t>
      </w:r>
      <w:r w:rsidR="00C840FD">
        <w:rPr>
          <w:color w:val="auto"/>
        </w:rPr>
        <w:t xml:space="preserve"> </w:t>
      </w:r>
      <w:r w:rsidR="00564F50">
        <w:rPr>
          <w:color w:val="auto"/>
        </w:rPr>
        <w:t>7358*,</w:t>
      </w:r>
      <w:r w:rsidR="00C840FD">
        <w:rPr>
          <w:color w:val="auto"/>
        </w:rPr>
        <w:t xml:space="preserve"> </w:t>
      </w:r>
      <w:r w:rsidRPr="005A5313" w:rsidR="005A5313">
        <w:rPr>
          <w:color w:val="auto"/>
        </w:rPr>
        <w:t>7357,</w:t>
      </w:r>
      <w:r w:rsidR="00C840FD">
        <w:rPr>
          <w:color w:val="auto"/>
        </w:rPr>
        <w:t xml:space="preserve"> </w:t>
      </w:r>
      <w:r w:rsidR="00564F50">
        <w:rPr>
          <w:color w:val="auto"/>
        </w:rPr>
        <w:t>7360,</w:t>
      </w:r>
      <w:r w:rsidR="00C840FD">
        <w:rPr>
          <w:color w:val="auto"/>
        </w:rPr>
        <w:t xml:space="preserve"> </w:t>
      </w:r>
      <w:r w:rsidR="00520EC3">
        <w:rPr>
          <w:color w:val="auto"/>
        </w:rPr>
        <w:t>7380,</w:t>
      </w:r>
      <w:r w:rsidR="00C840FD">
        <w:rPr>
          <w:color w:val="auto"/>
        </w:rPr>
        <w:t xml:space="preserve"> </w:t>
      </w:r>
      <w:r w:rsidRPr="00691AF9">
        <w:rPr>
          <w:color w:val="auto"/>
        </w:rPr>
        <w:t>7386,</w:t>
      </w:r>
      <w:r w:rsidR="00C840FD">
        <w:rPr>
          <w:color w:val="auto"/>
        </w:rPr>
        <w:t xml:space="preserve"> </w:t>
      </w:r>
      <w:r w:rsidR="00564F50">
        <w:rPr>
          <w:color w:val="auto"/>
        </w:rPr>
        <w:t>7529,</w:t>
      </w:r>
      <w:r w:rsidR="00C840FD">
        <w:rPr>
          <w:color w:val="auto"/>
        </w:rPr>
        <w:t xml:space="preserve"> </w:t>
      </w:r>
      <w:r w:rsidRPr="00691AF9">
        <w:rPr>
          <w:color w:val="auto"/>
        </w:rPr>
        <w:t>7558,</w:t>
      </w:r>
      <w:r w:rsidR="00C840FD">
        <w:rPr>
          <w:color w:val="auto"/>
        </w:rPr>
        <w:t xml:space="preserve"> </w:t>
      </w:r>
      <w:r w:rsidRPr="00691AF9">
        <w:rPr>
          <w:color w:val="auto"/>
        </w:rPr>
        <w:t>7609</w:t>
      </w:r>
      <w:r w:rsidR="00C840FD">
        <w:rPr>
          <w:color w:val="auto"/>
        </w:rPr>
        <w:t xml:space="preserve"> </w:t>
      </w:r>
      <w:r w:rsidRPr="00691AF9">
        <w:rPr>
          <w:color w:val="auto"/>
        </w:rPr>
        <w:t>(only</w:t>
      </w:r>
      <w:r w:rsidR="00C840FD">
        <w:rPr>
          <w:color w:val="auto"/>
        </w:rPr>
        <w:t xml:space="preserve"> </w:t>
      </w:r>
      <w:r w:rsidRPr="00691AF9">
        <w:rPr>
          <w:color w:val="auto"/>
        </w:rPr>
        <w:t>open</w:t>
      </w:r>
      <w:r w:rsidR="00C840FD">
        <w:rPr>
          <w:color w:val="auto"/>
        </w:rPr>
        <w:t xml:space="preserve"> </w:t>
      </w:r>
      <w:r w:rsidRPr="00691AF9">
        <w:rPr>
          <w:color w:val="auto"/>
        </w:rPr>
        <w:t>to</w:t>
      </w:r>
      <w:r w:rsidR="00C840FD">
        <w:rPr>
          <w:color w:val="auto"/>
        </w:rPr>
        <w:t xml:space="preserve"> </w:t>
      </w:r>
      <w:r w:rsidRPr="00691AF9">
        <w:rPr>
          <w:color w:val="auto"/>
        </w:rPr>
        <w:t>law</w:t>
      </w:r>
      <w:r w:rsidR="00C840FD">
        <w:rPr>
          <w:color w:val="auto"/>
        </w:rPr>
        <w:t xml:space="preserve"> </w:t>
      </w:r>
      <w:r w:rsidRPr="00691AF9">
        <w:rPr>
          <w:color w:val="auto"/>
        </w:rPr>
        <w:t>students;</w:t>
      </w:r>
      <w:r w:rsidR="00C840FD">
        <w:rPr>
          <w:color w:val="auto"/>
        </w:rPr>
        <w:t xml:space="preserve"> </w:t>
      </w:r>
      <w:r w:rsidRPr="00691AF9">
        <w:rPr>
          <w:color w:val="auto"/>
        </w:rPr>
        <w:t>only</w:t>
      </w:r>
      <w:r w:rsidR="00C840FD">
        <w:rPr>
          <w:color w:val="auto"/>
        </w:rPr>
        <w:t xml:space="preserve"> </w:t>
      </w:r>
      <w:r w:rsidRPr="00691AF9">
        <w:rPr>
          <w:color w:val="auto"/>
        </w:rPr>
        <w:t>four</w:t>
      </w:r>
      <w:r w:rsidR="00C840FD">
        <w:rPr>
          <w:color w:val="auto"/>
        </w:rPr>
        <w:t xml:space="preserve"> </w:t>
      </w:r>
      <w:r w:rsidRPr="00691AF9">
        <w:rPr>
          <w:color w:val="auto"/>
        </w:rPr>
        <w:t>credit</w:t>
      </w:r>
      <w:r w:rsidR="00C840FD">
        <w:rPr>
          <w:color w:val="auto"/>
        </w:rPr>
        <w:t xml:space="preserve"> </w:t>
      </w:r>
      <w:r w:rsidRPr="00691AF9">
        <w:rPr>
          <w:color w:val="auto"/>
        </w:rPr>
        <w:t>classroom</w:t>
      </w:r>
      <w:r w:rsidR="00C840FD">
        <w:rPr>
          <w:color w:val="auto"/>
        </w:rPr>
        <w:t xml:space="preserve"> </w:t>
      </w:r>
      <w:r w:rsidRPr="00691AF9">
        <w:rPr>
          <w:color w:val="auto"/>
        </w:rPr>
        <w:t>component</w:t>
      </w:r>
      <w:r w:rsidR="00C840FD">
        <w:rPr>
          <w:color w:val="auto"/>
        </w:rPr>
        <w:t xml:space="preserve"> </w:t>
      </w:r>
      <w:r w:rsidRPr="00691AF9">
        <w:rPr>
          <w:color w:val="auto"/>
        </w:rPr>
        <w:t>counts</w:t>
      </w:r>
      <w:r w:rsidR="00C840FD">
        <w:rPr>
          <w:color w:val="auto"/>
        </w:rPr>
        <w:t xml:space="preserve"> </w:t>
      </w:r>
      <w:r w:rsidRPr="00691AF9">
        <w:rPr>
          <w:color w:val="auto"/>
        </w:rPr>
        <w:t>towards</w:t>
      </w:r>
      <w:r w:rsidR="00C840FD">
        <w:rPr>
          <w:color w:val="auto"/>
        </w:rPr>
        <w:t xml:space="preserve"> </w:t>
      </w:r>
      <w:r w:rsidRPr="00691AF9">
        <w:rPr>
          <w:color w:val="auto"/>
        </w:rPr>
        <w:t>certificate),</w:t>
      </w:r>
      <w:r w:rsidR="00C840FD">
        <w:rPr>
          <w:color w:val="auto"/>
        </w:rPr>
        <w:t xml:space="preserve"> </w:t>
      </w:r>
      <w:r w:rsidRPr="00691AF9">
        <w:rPr>
          <w:color w:val="auto"/>
        </w:rPr>
        <w:t>LAW</w:t>
      </w:r>
      <w:r w:rsidR="00C840FD">
        <w:rPr>
          <w:color w:val="auto"/>
        </w:rPr>
        <w:t xml:space="preserve"> </w:t>
      </w:r>
      <w:r w:rsidRPr="00691AF9">
        <w:rPr>
          <w:color w:val="auto"/>
        </w:rPr>
        <w:t>7653,</w:t>
      </w:r>
      <w:r w:rsidR="00C840FD">
        <w:rPr>
          <w:color w:val="auto"/>
        </w:rPr>
        <w:t xml:space="preserve"> </w:t>
      </w:r>
      <w:r w:rsidRPr="00691AF9">
        <w:rPr>
          <w:color w:val="auto"/>
        </w:rPr>
        <w:t>7655,</w:t>
      </w:r>
      <w:r w:rsidR="00C840FD">
        <w:rPr>
          <w:color w:val="auto"/>
        </w:rPr>
        <w:t xml:space="preserve"> </w:t>
      </w:r>
      <w:r w:rsidRPr="00691AF9">
        <w:rPr>
          <w:color w:val="auto"/>
        </w:rPr>
        <w:t>7672,</w:t>
      </w:r>
      <w:r w:rsidR="00C840FD">
        <w:rPr>
          <w:color w:val="auto"/>
        </w:rPr>
        <w:t xml:space="preserve"> </w:t>
      </w:r>
      <w:r w:rsidRPr="00691AF9">
        <w:rPr>
          <w:color w:val="auto"/>
        </w:rPr>
        <w:t>7679,</w:t>
      </w:r>
      <w:r w:rsidR="00C840FD">
        <w:rPr>
          <w:color w:val="auto"/>
        </w:rPr>
        <w:t xml:space="preserve"> </w:t>
      </w:r>
      <w:r w:rsidRPr="00691AF9">
        <w:rPr>
          <w:color w:val="auto"/>
        </w:rPr>
        <w:t>7695,</w:t>
      </w:r>
      <w:r w:rsidR="00C840FD">
        <w:rPr>
          <w:color w:val="auto"/>
        </w:rPr>
        <w:t xml:space="preserve"> </w:t>
      </w:r>
      <w:r w:rsidR="00F228AB">
        <w:rPr>
          <w:color w:val="auto"/>
        </w:rPr>
        <w:t>7722,</w:t>
      </w:r>
      <w:r w:rsidR="00C840FD">
        <w:rPr>
          <w:color w:val="auto"/>
        </w:rPr>
        <w:t xml:space="preserve"> </w:t>
      </w:r>
      <w:r w:rsidRPr="00691AF9">
        <w:rPr>
          <w:color w:val="auto"/>
        </w:rPr>
        <w:t>7759,</w:t>
      </w:r>
      <w:r w:rsidR="00C840FD">
        <w:rPr>
          <w:color w:val="auto"/>
        </w:rPr>
        <w:t xml:space="preserve"> </w:t>
      </w:r>
      <w:r w:rsidRPr="00691AF9">
        <w:rPr>
          <w:color w:val="auto"/>
        </w:rPr>
        <w:t>7814,</w:t>
      </w:r>
      <w:r w:rsidR="00C840FD">
        <w:rPr>
          <w:color w:val="auto"/>
        </w:rPr>
        <w:t xml:space="preserve"> </w:t>
      </w:r>
      <w:r w:rsidRPr="00691AF9">
        <w:rPr>
          <w:color w:val="auto"/>
        </w:rPr>
        <w:t>7815,</w:t>
      </w:r>
      <w:r w:rsidR="00C840FD">
        <w:rPr>
          <w:color w:val="auto"/>
        </w:rPr>
        <w:t xml:space="preserve"> </w:t>
      </w:r>
      <w:r w:rsidRPr="00691AF9">
        <w:rPr>
          <w:color w:val="auto"/>
        </w:rPr>
        <w:t>7831,</w:t>
      </w:r>
      <w:r w:rsidR="00C840FD">
        <w:rPr>
          <w:color w:val="auto"/>
        </w:rPr>
        <w:t xml:space="preserve"> </w:t>
      </w:r>
      <w:r w:rsidRPr="00691AF9">
        <w:rPr>
          <w:color w:val="auto"/>
        </w:rPr>
        <w:t>7838,</w:t>
      </w:r>
      <w:r w:rsidR="00C840FD">
        <w:rPr>
          <w:color w:val="auto"/>
        </w:rPr>
        <w:t xml:space="preserve"> </w:t>
      </w:r>
      <w:r w:rsidRPr="00691AF9">
        <w:rPr>
          <w:color w:val="auto"/>
        </w:rPr>
        <w:t>7872,</w:t>
      </w:r>
      <w:r w:rsidR="00C840FD">
        <w:rPr>
          <w:color w:val="auto"/>
        </w:rPr>
        <w:t xml:space="preserve"> </w:t>
      </w:r>
      <w:r w:rsidRPr="00691AF9">
        <w:rPr>
          <w:color w:val="auto"/>
        </w:rPr>
        <w:t>7876,</w:t>
      </w:r>
      <w:r w:rsidR="00C840FD">
        <w:rPr>
          <w:color w:val="auto"/>
        </w:rPr>
        <w:t xml:space="preserve"> </w:t>
      </w:r>
      <w:r w:rsidRPr="00691AF9">
        <w:rPr>
          <w:color w:val="auto"/>
        </w:rPr>
        <w:t>7914,</w:t>
      </w:r>
      <w:r w:rsidR="00C840FD">
        <w:rPr>
          <w:color w:val="auto"/>
        </w:rPr>
        <w:t xml:space="preserve"> </w:t>
      </w:r>
      <w:r w:rsidRPr="00691AF9">
        <w:rPr>
          <w:color w:val="auto"/>
        </w:rPr>
        <w:t>7927*;</w:t>
      </w:r>
      <w:r w:rsidR="00C840FD">
        <w:rPr>
          <w:color w:val="auto"/>
        </w:rPr>
        <w:t xml:space="preserve"> </w:t>
      </w:r>
      <w:r w:rsidR="00F228AB">
        <w:rPr>
          <w:color w:val="auto"/>
        </w:rPr>
        <w:t>LAW</w:t>
      </w:r>
      <w:r w:rsidR="00C840FD">
        <w:rPr>
          <w:color w:val="auto"/>
        </w:rPr>
        <w:t xml:space="preserve"> </w:t>
      </w:r>
      <w:r w:rsidR="00F228AB">
        <w:rPr>
          <w:color w:val="auto"/>
        </w:rPr>
        <w:t>7592/</w:t>
      </w:r>
      <w:r w:rsidRPr="00F228AB" w:rsidR="00F228AB">
        <w:rPr>
          <w:color w:val="auto"/>
        </w:rPr>
        <w:t>PUBH</w:t>
      </w:r>
      <w:r w:rsidR="00C840FD">
        <w:rPr>
          <w:color w:val="auto"/>
        </w:rPr>
        <w:t xml:space="preserve"> </w:t>
      </w:r>
      <w:r w:rsidRPr="00F228AB" w:rsidR="00F228AB">
        <w:rPr>
          <w:color w:val="auto"/>
        </w:rPr>
        <w:t>5497</w:t>
      </w:r>
      <w:r w:rsidR="00F228AB">
        <w:rPr>
          <w:color w:val="auto"/>
        </w:rPr>
        <w:t>;</w:t>
      </w:r>
      <w:r w:rsidR="00C840FD">
        <w:rPr>
          <w:color w:val="auto"/>
        </w:rPr>
        <w:t xml:space="preserve"> </w:t>
      </w:r>
      <w:r w:rsidRPr="00691AF9">
        <w:rPr>
          <w:color w:val="auto"/>
        </w:rPr>
        <w:t>LAW</w:t>
      </w:r>
      <w:r w:rsidR="00C840FD">
        <w:rPr>
          <w:color w:val="auto"/>
        </w:rPr>
        <w:t xml:space="preserve"> </w:t>
      </w:r>
      <w:r w:rsidRPr="00691AF9">
        <w:rPr>
          <w:color w:val="auto"/>
        </w:rPr>
        <w:t>7942/PUBH</w:t>
      </w:r>
      <w:r w:rsidR="00C840FD">
        <w:rPr>
          <w:color w:val="auto"/>
        </w:rPr>
        <w:t xml:space="preserve"> </w:t>
      </w:r>
      <w:r w:rsidRPr="00691AF9">
        <w:rPr>
          <w:color w:val="auto"/>
        </w:rPr>
        <w:t>5463</w:t>
      </w:r>
      <w:r w:rsidR="00F228AB">
        <w:rPr>
          <w:color w:val="auto"/>
        </w:rPr>
        <w:t>;</w:t>
      </w:r>
      <w:r w:rsidR="00C840FD">
        <w:t xml:space="preserve"> </w:t>
      </w:r>
      <w:r w:rsidRPr="00F228AB" w:rsidR="00F228AB">
        <w:rPr>
          <w:color w:val="auto"/>
        </w:rPr>
        <w:t>PUBH</w:t>
      </w:r>
      <w:r w:rsidR="00C840FD">
        <w:rPr>
          <w:color w:val="auto"/>
        </w:rPr>
        <w:t xml:space="preserve"> </w:t>
      </w:r>
      <w:r w:rsidRPr="00F228AB" w:rsidR="00F228AB">
        <w:rPr>
          <w:color w:val="auto"/>
        </w:rPr>
        <w:t>5497/ANTH</w:t>
      </w:r>
      <w:r w:rsidR="00C840FD">
        <w:rPr>
          <w:color w:val="auto"/>
        </w:rPr>
        <w:t xml:space="preserve"> </w:t>
      </w:r>
      <w:r w:rsidRPr="00F228AB" w:rsidR="00F228AB">
        <w:rPr>
          <w:color w:val="auto"/>
        </w:rPr>
        <w:t>5377</w:t>
      </w:r>
      <w:r w:rsidR="00F228AB">
        <w:rPr>
          <w:color w:val="auto"/>
        </w:rPr>
        <w:t>.</w:t>
      </w:r>
    </w:p>
    <w:p w:rsidRPr="00691AF9" w:rsidR="00397DC0" w:rsidP="00397DC0" w:rsidRDefault="00FC0DFB" w14:paraId="01AC017A" w14:textId="58531F0E">
      <w:pPr>
        <w:pStyle w:val="Heading3"/>
        <w:spacing w:before="80"/>
        <w:jc w:val="center"/>
        <w:rPr>
          <w:color w:val="auto"/>
        </w:rPr>
      </w:pPr>
      <w:r w:rsidRPr="00FC0DFB">
        <w:rPr>
          <w:color w:val="auto"/>
        </w:rPr>
        <w:t>Intersectional</w:t>
      </w:r>
      <w:r w:rsidR="00C840FD">
        <w:rPr>
          <w:color w:val="auto"/>
        </w:rPr>
        <w:t xml:space="preserve"> </w:t>
      </w:r>
      <w:r w:rsidRPr="008F427E" w:rsidR="00397DC0">
        <w:rPr>
          <w:color w:val="auto"/>
        </w:rPr>
        <w:t>Indigeneity,</w:t>
      </w:r>
      <w:r w:rsidR="00C840FD">
        <w:rPr>
          <w:color w:val="auto"/>
        </w:rPr>
        <w:t xml:space="preserve"> </w:t>
      </w:r>
      <w:r w:rsidRPr="00691AF9" w:rsidR="00397DC0">
        <w:rPr>
          <w:color w:val="auto"/>
        </w:rPr>
        <w:t>Race,</w:t>
      </w:r>
      <w:r w:rsidR="00C840FD">
        <w:rPr>
          <w:color w:val="auto"/>
        </w:rPr>
        <w:t xml:space="preserve"> </w:t>
      </w:r>
      <w:r w:rsidRPr="00691AF9" w:rsidR="00397DC0">
        <w:rPr>
          <w:color w:val="auto"/>
        </w:rPr>
        <w:t>Ethnicity,</w:t>
      </w:r>
      <w:r w:rsidR="00C840FD">
        <w:rPr>
          <w:color w:val="auto"/>
        </w:rPr>
        <w:t xml:space="preserve"> </w:t>
      </w:r>
      <w:r w:rsidRPr="00691AF9" w:rsidR="00397DC0">
        <w:rPr>
          <w:color w:val="auto"/>
        </w:rPr>
        <w:t>and</w:t>
      </w:r>
      <w:r w:rsidR="00C840FD">
        <w:rPr>
          <w:color w:val="auto"/>
        </w:rPr>
        <w:t xml:space="preserve"> </w:t>
      </w:r>
      <w:r w:rsidRPr="00691AF9" w:rsidR="00397DC0">
        <w:rPr>
          <w:color w:val="auto"/>
        </w:rPr>
        <w:t>Politics</w:t>
      </w:r>
    </w:p>
    <w:p w:rsidR="00A8227E" w:rsidP="00397DC0" w:rsidRDefault="00397DC0" w14:paraId="6947DDA0" w14:textId="60D72ADE">
      <w:pPr>
        <w:widowControl/>
        <w:autoSpaceDE/>
        <w:autoSpaceDN/>
        <w:adjustRightInd/>
        <w:textAlignment w:val="auto"/>
        <w:rPr>
          <w:rFonts w:eastAsia="SimSun"/>
          <w:color w:val="auto"/>
          <w:szCs w:val="22"/>
        </w:rPr>
      </w:pPr>
      <w:r w:rsidRPr="008F427E">
        <w:rPr>
          <w:rFonts w:eastAsia="SimSun"/>
          <w:color w:val="auto"/>
          <w:szCs w:val="22"/>
        </w:rPr>
        <w:t>The</w:t>
      </w:r>
      <w:r w:rsidR="00C840FD">
        <w:rPr>
          <w:rFonts w:eastAsia="SimSun"/>
          <w:color w:val="auto"/>
          <w:szCs w:val="22"/>
        </w:rPr>
        <w:t xml:space="preserve"> </w:t>
      </w:r>
      <w:r w:rsidRPr="002954F6" w:rsidR="002954F6">
        <w:rPr>
          <w:rFonts w:eastAsia="SimSun"/>
          <w:color w:val="auto"/>
          <w:szCs w:val="22"/>
        </w:rPr>
        <w:t>Intersectional</w:t>
      </w:r>
      <w:r w:rsidR="00C840FD">
        <w:rPr>
          <w:rFonts w:eastAsia="SimSun"/>
          <w:color w:val="auto"/>
          <w:szCs w:val="22"/>
        </w:rPr>
        <w:t xml:space="preserve"> </w:t>
      </w:r>
      <w:r w:rsidRPr="008F427E">
        <w:rPr>
          <w:rFonts w:eastAsia="SimSun"/>
          <w:color w:val="auto"/>
          <w:szCs w:val="22"/>
        </w:rPr>
        <w:t>Indigeneity,</w:t>
      </w:r>
      <w:r w:rsidR="00C840FD">
        <w:rPr>
          <w:rFonts w:eastAsia="SimSun"/>
          <w:color w:val="auto"/>
          <w:szCs w:val="22"/>
        </w:rPr>
        <w:t xml:space="preserve"> </w:t>
      </w:r>
      <w:r w:rsidRPr="008F427E">
        <w:rPr>
          <w:rFonts w:eastAsia="SimSun"/>
          <w:color w:val="auto"/>
          <w:szCs w:val="22"/>
        </w:rPr>
        <w:t>Race,</w:t>
      </w:r>
      <w:r w:rsidR="00C840FD">
        <w:rPr>
          <w:rFonts w:eastAsia="SimSun"/>
          <w:color w:val="auto"/>
          <w:szCs w:val="22"/>
        </w:rPr>
        <w:t xml:space="preserve"> </w:t>
      </w:r>
      <w:r w:rsidRPr="008F427E">
        <w:rPr>
          <w:rFonts w:eastAsia="SimSun"/>
          <w:color w:val="auto"/>
          <w:szCs w:val="22"/>
        </w:rPr>
        <w:t>Ethnicity,</w:t>
      </w:r>
      <w:r w:rsidR="00C840FD">
        <w:rPr>
          <w:rFonts w:eastAsia="SimSun"/>
          <w:color w:val="auto"/>
          <w:szCs w:val="22"/>
        </w:rPr>
        <w:t xml:space="preserve"> </w:t>
      </w:r>
      <w:r w:rsidRPr="008F427E">
        <w:rPr>
          <w:rFonts w:eastAsia="SimSun"/>
          <w:color w:val="auto"/>
          <w:szCs w:val="22"/>
        </w:rPr>
        <w:t>and</w:t>
      </w:r>
      <w:r w:rsidR="00C840FD">
        <w:rPr>
          <w:rFonts w:eastAsia="SimSun"/>
          <w:color w:val="auto"/>
          <w:szCs w:val="22"/>
        </w:rPr>
        <w:t xml:space="preserve"> </w:t>
      </w:r>
      <w:r w:rsidRPr="008F427E">
        <w:rPr>
          <w:rFonts w:eastAsia="SimSun"/>
          <w:color w:val="auto"/>
          <w:szCs w:val="22"/>
        </w:rPr>
        <w:t>Politics</w:t>
      </w:r>
      <w:r w:rsidR="00C840FD">
        <w:rPr>
          <w:rFonts w:eastAsia="SimSun"/>
          <w:color w:val="auto"/>
          <w:szCs w:val="22"/>
        </w:rPr>
        <w:t xml:space="preserve"> </w:t>
      </w:r>
      <w:r w:rsidRPr="008F427E">
        <w:rPr>
          <w:rFonts w:eastAsia="SimSun"/>
          <w:color w:val="auto"/>
          <w:szCs w:val="22"/>
        </w:rPr>
        <w:t>(</w:t>
      </w:r>
      <w:r w:rsidR="00FC0DFB">
        <w:rPr>
          <w:rFonts w:eastAsia="SimSun"/>
          <w:color w:val="auto"/>
          <w:szCs w:val="22"/>
        </w:rPr>
        <w:t>IIREP</w:t>
      </w:r>
      <w:r w:rsidRPr="008F427E">
        <w:rPr>
          <w:rFonts w:eastAsia="SimSun"/>
          <w:color w:val="auto"/>
          <w:szCs w:val="22"/>
        </w:rPr>
        <w:t>)</w:t>
      </w:r>
      <w:r w:rsidR="00C840FD">
        <w:rPr>
          <w:rFonts w:eastAsia="SimSun"/>
          <w:color w:val="auto"/>
          <w:szCs w:val="22"/>
        </w:rPr>
        <w:t xml:space="preserve"> </w:t>
      </w:r>
      <w:r w:rsidRPr="008F427E">
        <w:rPr>
          <w:rFonts w:eastAsia="SimSun"/>
          <w:color w:val="auto"/>
          <w:szCs w:val="22"/>
        </w:rPr>
        <w:t>Graduate</w:t>
      </w:r>
      <w:r w:rsidR="00C840FD">
        <w:rPr>
          <w:rFonts w:eastAsia="SimSun"/>
          <w:color w:val="auto"/>
          <w:szCs w:val="22"/>
        </w:rPr>
        <w:t xml:space="preserve"> </w:t>
      </w:r>
      <w:r w:rsidRPr="008F427E">
        <w:rPr>
          <w:rFonts w:eastAsia="SimSun"/>
          <w:color w:val="auto"/>
          <w:szCs w:val="22"/>
        </w:rPr>
        <w:t>Certificate</w:t>
      </w:r>
      <w:r w:rsidR="00C840FD">
        <w:rPr>
          <w:rFonts w:eastAsia="SimSun"/>
          <w:color w:val="auto"/>
          <w:szCs w:val="22"/>
        </w:rPr>
        <w:t xml:space="preserve"> </w:t>
      </w:r>
      <w:r w:rsidRPr="008F427E">
        <w:rPr>
          <w:rFonts w:eastAsia="SimSun"/>
          <w:color w:val="auto"/>
          <w:szCs w:val="22"/>
        </w:rPr>
        <w:t>offers</w:t>
      </w:r>
      <w:r w:rsidR="00C840FD">
        <w:rPr>
          <w:rFonts w:eastAsia="SimSun"/>
          <w:color w:val="auto"/>
          <w:szCs w:val="22"/>
        </w:rPr>
        <w:t xml:space="preserve"> </w:t>
      </w:r>
      <w:r w:rsidRPr="008F427E">
        <w:rPr>
          <w:rFonts w:eastAsia="SimSun"/>
          <w:color w:val="auto"/>
          <w:szCs w:val="22"/>
        </w:rPr>
        <w:t>mentorship</w:t>
      </w:r>
      <w:r w:rsidR="00C840FD">
        <w:rPr>
          <w:rFonts w:eastAsia="SimSun"/>
          <w:color w:val="auto"/>
          <w:szCs w:val="22"/>
        </w:rPr>
        <w:t xml:space="preserve"> </w:t>
      </w:r>
      <w:r w:rsidRPr="008F427E">
        <w:rPr>
          <w:rFonts w:eastAsia="SimSun"/>
          <w:color w:val="auto"/>
          <w:szCs w:val="22"/>
        </w:rPr>
        <w:t>to</w:t>
      </w:r>
      <w:r w:rsidR="00C840FD">
        <w:rPr>
          <w:rFonts w:eastAsia="SimSun"/>
          <w:color w:val="auto"/>
          <w:szCs w:val="22"/>
        </w:rPr>
        <w:t xml:space="preserve"> </w:t>
      </w:r>
      <w:r w:rsidRPr="008F427E">
        <w:rPr>
          <w:rFonts w:eastAsia="SimSun"/>
          <w:color w:val="auto"/>
          <w:szCs w:val="22"/>
        </w:rPr>
        <w:t>advanced</w:t>
      </w:r>
      <w:r w:rsidR="00C840FD">
        <w:rPr>
          <w:rFonts w:eastAsia="SimSun"/>
          <w:color w:val="auto"/>
          <w:szCs w:val="22"/>
        </w:rPr>
        <w:t xml:space="preserve"> </w:t>
      </w:r>
      <w:r w:rsidRPr="008F427E">
        <w:rPr>
          <w:rFonts w:eastAsia="SimSun"/>
          <w:color w:val="auto"/>
          <w:szCs w:val="22"/>
        </w:rPr>
        <w:t>students</w:t>
      </w:r>
      <w:r w:rsidR="00C840FD">
        <w:rPr>
          <w:rFonts w:eastAsia="SimSun"/>
          <w:color w:val="auto"/>
          <w:szCs w:val="22"/>
        </w:rPr>
        <w:t xml:space="preserve"> </w:t>
      </w:r>
      <w:r w:rsidRPr="008F427E">
        <w:rPr>
          <w:rFonts w:eastAsia="SimSun"/>
          <w:color w:val="auto"/>
          <w:szCs w:val="22"/>
        </w:rPr>
        <w:t>seeking</w:t>
      </w:r>
      <w:r w:rsidR="00C840FD">
        <w:rPr>
          <w:rFonts w:eastAsia="SimSun"/>
          <w:color w:val="auto"/>
          <w:szCs w:val="22"/>
        </w:rPr>
        <w:t xml:space="preserve"> </w:t>
      </w:r>
      <w:r w:rsidRPr="008F427E">
        <w:rPr>
          <w:rFonts w:eastAsia="SimSun"/>
          <w:color w:val="auto"/>
          <w:szCs w:val="22"/>
        </w:rPr>
        <w:t>a</w:t>
      </w:r>
      <w:r w:rsidR="00C840FD">
        <w:rPr>
          <w:rFonts w:eastAsia="SimSun"/>
          <w:color w:val="auto"/>
          <w:szCs w:val="22"/>
        </w:rPr>
        <w:t xml:space="preserve"> </w:t>
      </w:r>
      <w:r w:rsidRPr="008F427E">
        <w:rPr>
          <w:rFonts w:eastAsia="SimSun"/>
          <w:color w:val="auto"/>
          <w:szCs w:val="22"/>
        </w:rPr>
        <w:t>community</w:t>
      </w:r>
      <w:r w:rsidR="00C840FD">
        <w:rPr>
          <w:rFonts w:eastAsia="SimSun"/>
          <w:color w:val="auto"/>
          <w:szCs w:val="22"/>
        </w:rPr>
        <w:t xml:space="preserve"> </w:t>
      </w:r>
      <w:r w:rsidRPr="008F427E">
        <w:rPr>
          <w:rFonts w:eastAsia="SimSun"/>
          <w:color w:val="auto"/>
          <w:szCs w:val="22"/>
        </w:rPr>
        <w:t>of</w:t>
      </w:r>
      <w:r w:rsidR="00C840FD">
        <w:rPr>
          <w:rFonts w:eastAsia="SimSun"/>
          <w:color w:val="auto"/>
          <w:szCs w:val="22"/>
        </w:rPr>
        <w:t xml:space="preserve"> </w:t>
      </w:r>
      <w:r w:rsidRPr="008F427E">
        <w:rPr>
          <w:rFonts w:eastAsia="SimSun"/>
          <w:color w:val="auto"/>
          <w:szCs w:val="22"/>
        </w:rPr>
        <w:t>transdisciplinary</w:t>
      </w:r>
      <w:r w:rsidR="00C840FD">
        <w:rPr>
          <w:rFonts w:eastAsia="SimSun"/>
          <w:color w:val="auto"/>
          <w:szCs w:val="22"/>
        </w:rPr>
        <w:t xml:space="preserve"> </w:t>
      </w:r>
      <w:r w:rsidRPr="008F427E">
        <w:rPr>
          <w:rFonts w:eastAsia="SimSun"/>
          <w:color w:val="auto"/>
          <w:szCs w:val="22"/>
        </w:rPr>
        <w:t>peer</w:t>
      </w:r>
      <w:r w:rsidR="00C840FD">
        <w:rPr>
          <w:rFonts w:eastAsia="SimSun"/>
          <w:color w:val="auto"/>
          <w:szCs w:val="22"/>
        </w:rPr>
        <w:t xml:space="preserve"> </w:t>
      </w:r>
      <w:r w:rsidRPr="008F427E">
        <w:rPr>
          <w:rFonts w:eastAsia="SimSun"/>
          <w:color w:val="auto"/>
          <w:szCs w:val="22"/>
        </w:rPr>
        <w:t>and</w:t>
      </w:r>
      <w:r w:rsidR="00C840FD">
        <w:rPr>
          <w:rFonts w:eastAsia="SimSun"/>
          <w:color w:val="auto"/>
          <w:szCs w:val="22"/>
        </w:rPr>
        <w:t xml:space="preserve"> </w:t>
      </w:r>
      <w:r w:rsidRPr="008F427E">
        <w:rPr>
          <w:rFonts w:eastAsia="SimSun"/>
          <w:color w:val="auto"/>
          <w:szCs w:val="22"/>
        </w:rPr>
        <w:t>faculty</w:t>
      </w:r>
      <w:r w:rsidR="00C840FD">
        <w:rPr>
          <w:rFonts w:eastAsia="SimSun"/>
          <w:color w:val="auto"/>
          <w:szCs w:val="22"/>
        </w:rPr>
        <w:t xml:space="preserve"> </w:t>
      </w:r>
      <w:r w:rsidRPr="008F427E">
        <w:rPr>
          <w:rFonts w:eastAsia="SimSun"/>
          <w:color w:val="auto"/>
          <w:szCs w:val="22"/>
        </w:rPr>
        <w:t>interlocutors</w:t>
      </w:r>
      <w:r w:rsidR="00C840FD">
        <w:rPr>
          <w:rFonts w:eastAsia="SimSun"/>
          <w:color w:val="auto"/>
          <w:szCs w:val="22"/>
        </w:rPr>
        <w:t xml:space="preserve"> </w:t>
      </w:r>
      <w:r w:rsidRPr="008F427E">
        <w:rPr>
          <w:rFonts w:eastAsia="SimSun"/>
          <w:color w:val="auto"/>
          <w:szCs w:val="22"/>
        </w:rPr>
        <w:t>who</w:t>
      </w:r>
      <w:r w:rsidR="00C840FD">
        <w:rPr>
          <w:rFonts w:eastAsia="SimSun"/>
          <w:color w:val="auto"/>
          <w:szCs w:val="22"/>
        </w:rPr>
        <w:t xml:space="preserve"> </w:t>
      </w:r>
      <w:r w:rsidRPr="008F427E">
        <w:rPr>
          <w:rFonts w:eastAsia="SimSun"/>
          <w:color w:val="auto"/>
          <w:szCs w:val="22"/>
        </w:rPr>
        <w:t>share</w:t>
      </w:r>
      <w:r w:rsidR="00C840FD">
        <w:rPr>
          <w:rFonts w:eastAsia="SimSun"/>
          <w:color w:val="auto"/>
          <w:szCs w:val="22"/>
        </w:rPr>
        <w:t xml:space="preserve"> </w:t>
      </w:r>
      <w:r w:rsidRPr="008F427E">
        <w:rPr>
          <w:rFonts w:eastAsia="SimSun"/>
          <w:color w:val="auto"/>
          <w:szCs w:val="22"/>
        </w:rPr>
        <w:t>interests</w:t>
      </w:r>
      <w:r w:rsidR="00C840FD">
        <w:rPr>
          <w:rFonts w:eastAsia="SimSun"/>
          <w:color w:val="auto"/>
          <w:szCs w:val="22"/>
        </w:rPr>
        <w:t xml:space="preserve"> </w:t>
      </w:r>
      <w:r w:rsidRPr="008F427E">
        <w:rPr>
          <w:rFonts w:eastAsia="SimSun"/>
          <w:color w:val="auto"/>
          <w:szCs w:val="22"/>
        </w:rPr>
        <w:t>in</w:t>
      </w:r>
      <w:r w:rsidR="00C840FD">
        <w:rPr>
          <w:rFonts w:eastAsia="SimSun"/>
          <w:color w:val="auto"/>
          <w:szCs w:val="22"/>
        </w:rPr>
        <w:t xml:space="preserve"> </w:t>
      </w:r>
      <w:r w:rsidRPr="008F427E">
        <w:rPr>
          <w:rFonts w:eastAsia="SimSun"/>
          <w:color w:val="auto"/>
          <w:szCs w:val="22"/>
        </w:rPr>
        <w:t>nurturing</w:t>
      </w:r>
      <w:r w:rsidR="00C840FD">
        <w:rPr>
          <w:rFonts w:eastAsia="SimSun"/>
          <w:color w:val="auto"/>
          <w:szCs w:val="22"/>
        </w:rPr>
        <w:t xml:space="preserve"> </w:t>
      </w:r>
      <w:r w:rsidRPr="008F427E">
        <w:rPr>
          <w:rFonts w:eastAsia="SimSun"/>
          <w:color w:val="auto"/>
          <w:szCs w:val="22"/>
        </w:rPr>
        <w:t>ideas</w:t>
      </w:r>
      <w:r w:rsidR="00C840FD">
        <w:rPr>
          <w:rFonts w:eastAsia="SimSun"/>
          <w:color w:val="auto"/>
          <w:szCs w:val="22"/>
        </w:rPr>
        <w:t xml:space="preserve"> </w:t>
      </w:r>
      <w:r w:rsidRPr="008F427E">
        <w:rPr>
          <w:rFonts w:eastAsia="SimSun"/>
          <w:color w:val="auto"/>
          <w:szCs w:val="22"/>
        </w:rPr>
        <w:t>and</w:t>
      </w:r>
      <w:r w:rsidR="00C840FD">
        <w:rPr>
          <w:rFonts w:eastAsia="SimSun"/>
          <w:color w:val="auto"/>
          <w:szCs w:val="22"/>
        </w:rPr>
        <w:t xml:space="preserve"> </w:t>
      </w:r>
      <w:r w:rsidRPr="008F427E">
        <w:rPr>
          <w:rFonts w:eastAsia="SimSun"/>
          <w:color w:val="auto"/>
          <w:szCs w:val="22"/>
        </w:rPr>
        <w:t>networks</w:t>
      </w:r>
      <w:r w:rsidR="00C840FD">
        <w:rPr>
          <w:rFonts w:eastAsia="SimSun"/>
          <w:color w:val="auto"/>
          <w:szCs w:val="22"/>
        </w:rPr>
        <w:t xml:space="preserve"> </w:t>
      </w:r>
      <w:r w:rsidRPr="008F427E">
        <w:rPr>
          <w:rFonts w:eastAsia="SimSun"/>
          <w:color w:val="auto"/>
          <w:szCs w:val="22"/>
        </w:rPr>
        <w:t>necessary</w:t>
      </w:r>
      <w:r w:rsidR="00C840FD">
        <w:rPr>
          <w:rFonts w:eastAsia="SimSun"/>
          <w:color w:val="auto"/>
          <w:szCs w:val="22"/>
        </w:rPr>
        <w:t xml:space="preserve"> </w:t>
      </w:r>
      <w:r w:rsidRPr="008F427E">
        <w:rPr>
          <w:rFonts w:eastAsia="SimSun"/>
          <w:color w:val="auto"/>
          <w:szCs w:val="22"/>
        </w:rPr>
        <w:t>to</w:t>
      </w:r>
      <w:r w:rsidR="00C840FD">
        <w:rPr>
          <w:rFonts w:eastAsia="SimSun"/>
          <w:color w:val="auto"/>
          <w:szCs w:val="22"/>
        </w:rPr>
        <w:t xml:space="preserve"> </w:t>
      </w:r>
      <w:r w:rsidRPr="008F427E">
        <w:rPr>
          <w:rFonts w:eastAsia="SimSun"/>
          <w:color w:val="auto"/>
          <w:szCs w:val="22"/>
        </w:rPr>
        <w:t>support</w:t>
      </w:r>
      <w:r w:rsidR="00C840FD">
        <w:rPr>
          <w:rFonts w:eastAsia="SimSun"/>
          <w:color w:val="auto"/>
          <w:szCs w:val="22"/>
        </w:rPr>
        <w:t xml:space="preserve"> </w:t>
      </w:r>
      <w:r w:rsidRPr="008F427E">
        <w:rPr>
          <w:rFonts w:eastAsia="SimSun"/>
          <w:color w:val="auto"/>
          <w:szCs w:val="22"/>
        </w:rPr>
        <w:t>the</w:t>
      </w:r>
      <w:r w:rsidR="00C840FD">
        <w:rPr>
          <w:rFonts w:eastAsia="SimSun"/>
          <w:color w:val="auto"/>
          <w:szCs w:val="22"/>
        </w:rPr>
        <w:t xml:space="preserve"> </w:t>
      </w:r>
      <w:r w:rsidRPr="008F427E">
        <w:rPr>
          <w:rFonts w:eastAsia="SimSun"/>
          <w:color w:val="auto"/>
          <w:szCs w:val="22"/>
        </w:rPr>
        <w:t>advancement</w:t>
      </w:r>
      <w:r w:rsidR="00C840FD">
        <w:rPr>
          <w:rFonts w:eastAsia="SimSun"/>
          <w:color w:val="auto"/>
          <w:szCs w:val="22"/>
        </w:rPr>
        <w:t xml:space="preserve"> </w:t>
      </w:r>
      <w:r w:rsidRPr="008F427E">
        <w:rPr>
          <w:rFonts w:eastAsia="SimSun"/>
          <w:color w:val="auto"/>
          <w:szCs w:val="22"/>
        </w:rPr>
        <w:t>of</w:t>
      </w:r>
      <w:r w:rsidR="00C840FD">
        <w:rPr>
          <w:rFonts w:eastAsia="SimSun"/>
          <w:color w:val="auto"/>
          <w:szCs w:val="22"/>
        </w:rPr>
        <w:t xml:space="preserve"> </w:t>
      </w:r>
      <w:r w:rsidRPr="008F427E">
        <w:rPr>
          <w:rFonts w:eastAsia="SimSun"/>
          <w:color w:val="auto"/>
          <w:szCs w:val="22"/>
        </w:rPr>
        <w:t>inquiry</w:t>
      </w:r>
      <w:r w:rsidR="00C840FD">
        <w:rPr>
          <w:rFonts w:eastAsia="SimSun"/>
          <w:color w:val="auto"/>
          <w:szCs w:val="22"/>
        </w:rPr>
        <w:t xml:space="preserve"> </w:t>
      </w:r>
      <w:r w:rsidRPr="008F427E">
        <w:rPr>
          <w:rFonts w:eastAsia="SimSun"/>
          <w:color w:val="auto"/>
          <w:szCs w:val="22"/>
        </w:rPr>
        <w:t>devoted</w:t>
      </w:r>
      <w:r w:rsidR="00C840FD">
        <w:rPr>
          <w:rFonts w:eastAsia="SimSun"/>
          <w:color w:val="auto"/>
          <w:szCs w:val="22"/>
        </w:rPr>
        <w:t xml:space="preserve"> </w:t>
      </w:r>
      <w:r w:rsidRPr="008F427E">
        <w:rPr>
          <w:rFonts w:eastAsia="SimSun"/>
          <w:color w:val="auto"/>
          <w:szCs w:val="22"/>
        </w:rPr>
        <w:t>to</w:t>
      </w:r>
      <w:r w:rsidR="00C840FD">
        <w:rPr>
          <w:rFonts w:eastAsia="SimSun"/>
          <w:color w:val="auto"/>
          <w:szCs w:val="22"/>
        </w:rPr>
        <w:t xml:space="preserve"> </w:t>
      </w:r>
      <w:r w:rsidRPr="008F427E">
        <w:rPr>
          <w:rFonts w:eastAsia="SimSun"/>
          <w:color w:val="auto"/>
          <w:szCs w:val="22"/>
        </w:rPr>
        <w:t>exploring</w:t>
      </w:r>
      <w:r w:rsidR="00C840FD">
        <w:rPr>
          <w:rFonts w:eastAsia="SimSun"/>
          <w:color w:val="auto"/>
          <w:szCs w:val="22"/>
        </w:rPr>
        <w:t xml:space="preserve"> </w:t>
      </w:r>
      <w:r w:rsidRPr="008F427E">
        <w:rPr>
          <w:rFonts w:eastAsia="SimSun"/>
          <w:color w:val="auto"/>
          <w:szCs w:val="22"/>
        </w:rPr>
        <w:t>the</w:t>
      </w:r>
      <w:r w:rsidR="00C840FD">
        <w:rPr>
          <w:rFonts w:eastAsia="SimSun"/>
          <w:color w:val="auto"/>
          <w:szCs w:val="22"/>
        </w:rPr>
        <w:t xml:space="preserve"> </w:t>
      </w:r>
      <w:r w:rsidRPr="008F427E">
        <w:rPr>
          <w:rFonts w:eastAsia="SimSun"/>
          <w:color w:val="auto"/>
          <w:szCs w:val="22"/>
        </w:rPr>
        <w:t>relationship</w:t>
      </w:r>
      <w:r w:rsidR="00C840FD">
        <w:rPr>
          <w:rFonts w:eastAsia="SimSun"/>
          <w:color w:val="auto"/>
          <w:szCs w:val="22"/>
        </w:rPr>
        <w:t xml:space="preserve"> </w:t>
      </w:r>
      <w:r w:rsidRPr="008F427E">
        <w:rPr>
          <w:rFonts w:eastAsia="SimSun"/>
          <w:color w:val="auto"/>
          <w:szCs w:val="22"/>
        </w:rPr>
        <w:t>among</w:t>
      </w:r>
      <w:r w:rsidR="00C840FD">
        <w:rPr>
          <w:rFonts w:eastAsia="SimSun"/>
          <w:color w:val="auto"/>
          <w:szCs w:val="22"/>
        </w:rPr>
        <w:t xml:space="preserve"> </w:t>
      </w:r>
      <w:r w:rsidRPr="008F427E">
        <w:rPr>
          <w:rFonts w:eastAsia="SimSun"/>
          <w:color w:val="auto"/>
          <w:szCs w:val="22"/>
        </w:rPr>
        <w:t>domestic</w:t>
      </w:r>
      <w:r w:rsidR="00C840FD">
        <w:rPr>
          <w:rFonts w:eastAsia="SimSun"/>
          <w:color w:val="auto"/>
          <w:szCs w:val="22"/>
        </w:rPr>
        <w:t xml:space="preserve"> </w:t>
      </w:r>
      <w:r w:rsidRPr="008F427E">
        <w:rPr>
          <w:rFonts w:eastAsia="SimSun"/>
          <w:color w:val="auto"/>
          <w:szCs w:val="22"/>
        </w:rPr>
        <w:t>and</w:t>
      </w:r>
      <w:r w:rsidR="00C840FD">
        <w:rPr>
          <w:rFonts w:eastAsia="SimSun"/>
          <w:color w:val="auto"/>
          <w:szCs w:val="22"/>
        </w:rPr>
        <w:t xml:space="preserve"> </w:t>
      </w:r>
      <w:r w:rsidRPr="008F427E">
        <w:rPr>
          <w:rFonts w:eastAsia="SimSun"/>
          <w:color w:val="auto"/>
          <w:szCs w:val="22"/>
        </w:rPr>
        <w:t>international</w:t>
      </w:r>
      <w:r w:rsidR="00C840FD">
        <w:rPr>
          <w:rFonts w:eastAsia="SimSun"/>
          <w:color w:val="auto"/>
          <w:szCs w:val="22"/>
        </w:rPr>
        <w:t xml:space="preserve"> </w:t>
      </w:r>
      <w:r w:rsidRPr="008F427E">
        <w:rPr>
          <w:rFonts w:eastAsia="SimSun"/>
          <w:color w:val="auto"/>
          <w:szCs w:val="22"/>
        </w:rPr>
        <w:t>politics,</w:t>
      </w:r>
      <w:r w:rsidR="00C840FD">
        <w:rPr>
          <w:rFonts w:eastAsia="SimSun"/>
          <w:color w:val="auto"/>
          <w:szCs w:val="22"/>
        </w:rPr>
        <w:t xml:space="preserve"> </w:t>
      </w:r>
      <w:r w:rsidRPr="008F427E">
        <w:rPr>
          <w:rFonts w:eastAsia="SimSun"/>
          <w:color w:val="auto"/>
          <w:szCs w:val="22"/>
        </w:rPr>
        <w:t>social</w:t>
      </w:r>
      <w:r w:rsidR="00C840FD">
        <w:rPr>
          <w:rFonts w:eastAsia="SimSun"/>
          <w:color w:val="auto"/>
          <w:szCs w:val="22"/>
        </w:rPr>
        <w:t xml:space="preserve"> </w:t>
      </w:r>
      <w:r w:rsidRPr="008F427E">
        <w:rPr>
          <w:rFonts w:eastAsia="SimSun"/>
          <w:color w:val="auto"/>
          <w:szCs w:val="22"/>
        </w:rPr>
        <w:t>identities,</w:t>
      </w:r>
      <w:r w:rsidR="00C840FD">
        <w:rPr>
          <w:rFonts w:eastAsia="SimSun"/>
          <w:color w:val="auto"/>
          <w:szCs w:val="22"/>
        </w:rPr>
        <w:t xml:space="preserve"> </w:t>
      </w:r>
      <w:r w:rsidRPr="008F427E">
        <w:rPr>
          <w:rFonts w:eastAsia="SimSun"/>
          <w:color w:val="auto"/>
          <w:szCs w:val="22"/>
        </w:rPr>
        <w:t>and</w:t>
      </w:r>
      <w:r w:rsidR="00C840FD">
        <w:rPr>
          <w:rFonts w:eastAsia="SimSun"/>
          <w:color w:val="auto"/>
          <w:szCs w:val="22"/>
        </w:rPr>
        <w:t xml:space="preserve"> </w:t>
      </w:r>
      <w:r w:rsidRPr="008F427E">
        <w:rPr>
          <w:rFonts w:eastAsia="SimSun"/>
          <w:color w:val="auto"/>
          <w:szCs w:val="22"/>
        </w:rPr>
        <w:t>persistent</w:t>
      </w:r>
      <w:r w:rsidR="00C840FD">
        <w:rPr>
          <w:rFonts w:eastAsia="SimSun"/>
          <w:color w:val="auto"/>
          <w:szCs w:val="22"/>
        </w:rPr>
        <w:t xml:space="preserve"> </w:t>
      </w:r>
      <w:r w:rsidRPr="008F427E">
        <w:rPr>
          <w:rFonts w:eastAsia="SimSun"/>
          <w:color w:val="auto"/>
          <w:szCs w:val="22"/>
        </w:rPr>
        <w:t>inequalities.</w:t>
      </w:r>
      <w:r w:rsidR="00C840FD">
        <w:rPr>
          <w:rFonts w:eastAsia="SimSun"/>
          <w:color w:val="auto"/>
          <w:szCs w:val="22"/>
        </w:rPr>
        <w:t xml:space="preserve"> </w:t>
      </w:r>
    </w:p>
    <w:p w:rsidRPr="00691AF9" w:rsidR="00397DC0" w:rsidP="00397DC0" w:rsidRDefault="00397DC0" w14:paraId="3EC14FE1" w14:textId="12301669">
      <w:pPr>
        <w:widowControl/>
        <w:autoSpaceDE/>
        <w:autoSpaceDN/>
        <w:adjustRightInd/>
        <w:textAlignment w:val="auto"/>
        <w:rPr>
          <w:rFonts w:eastAsia="Times New Roman"/>
          <w:color w:val="auto"/>
          <w:szCs w:val="22"/>
          <w:lang w:eastAsia="zh-CN"/>
        </w:rPr>
      </w:pPr>
      <w:r w:rsidRPr="00691AF9">
        <w:rPr>
          <w:rStyle w:val="Heading5Char"/>
          <w:color w:val="auto"/>
        </w:rPr>
        <w:t>Requirements:</w:t>
      </w:r>
      <w:r w:rsidR="00C840FD">
        <w:rPr>
          <w:rStyle w:val="Heading5Char"/>
          <w:color w:val="auto"/>
        </w:rPr>
        <w:t xml:space="preserve"> </w:t>
      </w:r>
      <w:r w:rsidRPr="00691AF9">
        <w:rPr>
          <w:rFonts w:eastAsia="Times New Roman"/>
          <w:color w:val="auto"/>
          <w:szCs w:val="22"/>
          <w:lang w:eastAsia="zh-CN"/>
        </w:rPr>
        <w:t>Students</w:t>
      </w:r>
      <w:r w:rsidR="00C840FD">
        <w:rPr>
          <w:rFonts w:eastAsia="Times New Roman"/>
          <w:color w:val="auto"/>
          <w:szCs w:val="22"/>
          <w:lang w:eastAsia="zh-CN"/>
        </w:rPr>
        <w:t xml:space="preserve"> </w:t>
      </w:r>
      <w:r w:rsidRPr="00691AF9">
        <w:rPr>
          <w:rFonts w:eastAsia="Times New Roman"/>
          <w:color w:val="auto"/>
          <w:szCs w:val="22"/>
          <w:lang w:eastAsia="zh-CN"/>
        </w:rPr>
        <w:t>are</w:t>
      </w:r>
      <w:r w:rsidR="00C840FD">
        <w:rPr>
          <w:rFonts w:eastAsia="Times New Roman"/>
          <w:color w:val="auto"/>
          <w:szCs w:val="22"/>
          <w:lang w:eastAsia="zh-CN"/>
        </w:rPr>
        <w:t xml:space="preserve"> </w:t>
      </w:r>
      <w:r w:rsidRPr="00691AF9">
        <w:rPr>
          <w:rFonts w:eastAsia="Times New Roman"/>
          <w:color w:val="auto"/>
          <w:szCs w:val="22"/>
          <w:lang w:eastAsia="zh-CN"/>
        </w:rPr>
        <w:t>required</w:t>
      </w:r>
      <w:r w:rsidR="00C840FD">
        <w:rPr>
          <w:rFonts w:eastAsia="Times New Roman"/>
          <w:color w:val="auto"/>
          <w:szCs w:val="22"/>
          <w:lang w:eastAsia="zh-CN"/>
        </w:rPr>
        <w:t xml:space="preserve"> </w:t>
      </w:r>
      <w:r w:rsidRPr="00691AF9">
        <w:rPr>
          <w:rFonts w:eastAsia="Times New Roman"/>
          <w:color w:val="auto"/>
          <w:szCs w:val="22"/>
          <w:lang w:eastAsia="zh-CN"/>
        </w:rPr>
        <w:t>to</w:t>
      </w:r>
      <w:r w:rsidR="00C840FD">
        <w:rPr>
          <w:rFonts w:eastAsia="Times New Roman"/>
          <w:color w:val="auto"/>
          <w:szCs w:val="22"/>
          <w:lang w:eastAsia="zh-CN"/>
        </w:rPr>
        <w:t xml:space="preserve"> </w:t>
      </w:r>
      <w:r w:rsidRPr="00691AF9">
        <w:rPr>
          <w:rFonts w:eastAsia="Times New Roman"/>
          <w:color w:val="auto"/>
          <w:szCs w:val="22"/>
          <w:lang w:eastAsia="zh-CN"/>
        </w:rPr>
        <w:t>complete</w:t>
      </w:r>
      <w:r w:rsidR="00C840FD">
        <w:rPr>
          <w:rFonts w:eastAsia="Times New Roman"/>
          <w:color w:val="auto"/>
          <w:szCs w:val="22"/>
          <w:lang w:eastAsia="zh-CN"/>
        </w:rPr>
        <w:t xml:space="preserve"> </w:t>
      </w:r>
      <w:r w:rsidRPr="00691AF9">
        <w:rPr>
          <w:rFonts w:eastAsia="Times New Roman"/>
          <w:color w:val="auto"/>
          <w:szCs w:val="22"/>
          <w:lang w:eastAsia="zh-CN"/>
        </w:rPr>
        <w:t>four</w:t>
      </w:r>
      <w:r w:rsidR="00C840FD">
        <w:rPr>
          <w:rFonts w:eastAsia="Times New Roman"/>
          <w:color w:val="auto"/>
          <w:szCs w:val="22"/>
          <w:lang w:eastAsia="zh-CN"/>
        </w:rPr>
        <w:t xml:space="preserve"> </w:t>
      </w:r>
      <w:r w:rsidRPr="00691AF9">
        <w:rPr>
          <w:rFonts w:eastAsia="Times New Roman"/>
          <w:color w:val="auto"/>
          <w:szCs w:val="22"/>
          <w:lang w:eastAsia="zh-CN"/>
        </w:rPr>
        <w:t>pre-approved</w:t>
      </w:r>
      <w:r w:rsidR="00C840FD">
        <w:rPr>
          <w:rFonts w:eastAsia="Times New Roman"/>
          <w:color w:val="auto"/>
          <w:szCs w:val="22"/>
          <w:lang w:eastAsia="zh-CN"/>
        </w:rPr>
        <w:t xml:space="preserve"> </w:t>
      </w:r>
      <w:r w:rsidRPr="00691AF9">
        <w:rPr>
          <w:rFonts w:eastAsia="Times New Roman"/>
          <w:color w:val="auto"/>
          <w:szCs w:val="22"/>
          <w:lang w:eastAsia="zh-CN"/>
        </w:rPr>
        <w:t>three-credit</w:t>
      </w:r>
      <w:r w:rsidR="00C840FD">
        <w:rPr>
          <w:rFonts w:eastAsia="Times New Roman"/>
          <w:color w:val="auto"/>
          <w:szCs w:val="22"/>
          <w:lang w:eastAsia="zh-CN"/>
        </w:rPr>
        <w:t xml:space="preserve"> </w:t>
      </w:r>
      <w:r w:rsidRPr="00691AF9">
        <w:rPr>
          <w:rFonts w:eastAsia="Times New Roman"/>
          <w:color w:val="auto"/>
          <w:szCs w:val="22"/>
          <w:lang w:eastAsia="zh-CN"/>
        </w:rPr>
        <w:t>courses</w:t>
      </w:r>
      <w:r w:rsidR="00C840FD">
        <w:rPr>
          <w:rFonts w:eastAsia="Times New Roman"/>
          <w:color w:val="auto"/>
          <w:szCs w:val="22"/>
          <w:lang w:eastAsia="zh-CN"/>
        </w:rPr>
        <w:t xml:space="preserve"> </w:t>
      </w:r>
      <w:r w:rsidRPr="00691AF9">
        <w:rPr>
          <w:rFonts w:eastAsia="Times New Roman"/>
          <w:color w:val="auto"/>
          <w:szCs w:val="22"/>
          <w:lang w:eastAsia="zh-CN"/>
        </w:rPr>
        <w:t>with</w:t>
      </w:r>
      <w:r w:rsidR="00C840FD">
        <w:rPr>
          <w:rFonts w:eastAsia="Times New Roman"/>
          <w:color w:val="auto"/>
          <w:szCs w:val="22"/>
          <w:lang w:eastAsia="zh-CN"/>
        </w:rPr>
        <w:t xml:space="preserve"> </w:t>
      </w:r>
      <w:r w:rsidRPr="00691AF9">
        <w:rPr>
          <w:rFonts w:eastAsia="Times New Roman"/>
          <w:color w:val="auto"/>
          <w:szCs w:val="22"/>
          <w:lang w:eastAsia="zh-CN"/>
        </w:rPr>
        <w:t>significant</w:t>
      </w:r>
      <w:r w:rsidR="00C840FD">
        <w:rPr>
          <w:rFonts w:eastAsia="Times New Roman"/>
          <w:color w:val="auto"/>
          <w:szCs w:val="22"/>
          <w:lang w:eastAsia="zh-CN"/>
        </w:rPr>
        <w:t xml:space="preserve"> </w:t>
      </w:r>
      <w:r w:rsidR="00FC0DFB">
        <w:rPr>
          <w:rFonts w:eastAsia="Times New Roman"/>
          <w:color w:val="auto"/>
          <w:szCs w:val="22"/>
          <w:lang w:eastAsia="zh-CN"/>
        </w:rPr>
        <w:t>IIREP</w:t>
      </w:r>
      <w:r w:rsidR="00C840FD">
        <w:rPr>
          <w:rFonts w:eastAsia="Times New Roman"/>
          <w:color w:val="auto"/>
          <w:szCs w:val="22"/>
          <w:lang w:eastAsia="zh-CN"/>
        </w:rPr>
        <w:t xml:space="preserve"> </w:t>
      </w:r>
      <w:r w:rsidRPr="00691AF9">
        <w:rPr>
          <w:rFonts w:eastAsia="Times New Roman"/>
          <w:color w:val="auto"/>
          <w:szCs w:val="22"/>
          <w:lang w:eastAsia="zh-CN"/>
        </w:rPr>
        <w:t>content,</w:t>
      </w:r>
      <w:r w:rsidR="00C840FD">
        <w:rPr>
          <w:rFonts w:eastAsia="Times New Roman"/>
          <w:color w:val="auto"/>
          <w:szCs w:val="22"/>
          <w:lang w:eastAsia="zh-CN"/>
        </w:rPr>
        <w:t xml:space="preserve"> </w:t>
      </w:r>
      <w:r w:rsidRPr="00691AF9">
        <w:rPr>
          <w:rFonts w:eastAsia="Times New Roman"/>
          <w:color w:val="auto"/>
          <w:szCs w:val="22"/>
          <w:lang w:eastAsia="zh-CN"/>
        </w:rPr>
        <w:t>earning</w:t>
      </w:r>
      <w:r w:rsidR="00C840FD">
        <w:rPr>
          <w:rFonts w:eastAsia="Times New Roman"/>
          <w:color w:val="auto"/>
          <w:szCs w:val="22"/>
          <w:lang w:eastAsia="zh-CN"/>
        </w:rPr>
        <w:t xml:space="preserve"> </w:t>
      </w:r>
      <w:r w:rsidRPr="00691AF9">
        <w:rPr>
          <w:rFonts w:eastAsia="Times New Roman"/>
          <w:color w:val="auto"/>
          <w:szCs w:val="22"/>
          <w:lang w:eastAsia="zh-CN"/>
        </w:rPr>
        <w:t>a</w:t>
      </w:r>
      <w:r w:rsidR="00C840FD">
        <w:rPr>
          <w:rFonts w:eastAsia="Times New Roman"/>
          <w:color w:val="auto"/>
          <w:szCs w:val="22"/>
          <w:lang w:eastAsia="zh-CN"/>
        </w:rPr>
        <w:t xml:space="preserve"> </w:t>
      </w:r>
      <w:r w:rsidRPr="00691AF9">
        <w:rPr>
          <w:rFonts w:eastAsia="Times New Roman"/>
          <w:color w:val="auto"/>
          <w:szCs w:val="22"/>
          <w:lang w:eastAsia="zh-CN"/>
        </w:rPr>
        <w:t>grade</w:t>
      </w:r>
      <w:r w:rsidR="00C840FD">
        <w:rPr>
          <w:rFonts w:eastAsia="Times New Roman"/>
          <w:color w:val="auto"/>
          <w:szCs w:val="22"/>
          <w:lang w:eastAsia="zh-CN"/>
        </w:rPr>
        <w:t xml:space="preserve"> </w:t>
      </w:r>
      <w:r w:rsidRPr="00691AF9">
        <w:rPr>
          <w:rFonts w:eastAsia="Times New Roman"/>
          <w:color w:val="auto"/>
          <w:szCs w:val="22"/>
          <w:lang w:eastAsia="zh-CN"/>
        </w:rPr>
        <w:t>of</w:t>
      </w:r>
      <w:r w:rsidR="00C840FD">
        <w:rPr>
          <w:rFonts w:eastAsia="Times New Roman"/>
          <w:color w:val="auto"/>
          <w:szCs w:val="22"/>
          <w:lang w:eastAsia="zh-CN"/>
        </w:rPr>
        <w:t xml:space="preserve"> </w:t>
      </w:r>
      <w:r w:rsidRPr="00691AF9">
        <w:rPr>
          <w:rFonts w:eastAsia="Times New Roman"/>
          <w:color w:val="auto"/>
          <w:szCs w:val="22"/>
          <w:lang w:eastAsia="zh-CN"/>
        </w:rPr>
        <w:t>“B”</w:t>
      </w:r>
      <w:r w:rsidR="00C840FD">
        <w:rPr>
          <w:rFonts w:eastAsia="Times New Roman"/>
          <w:color w:val="auto"/>
          <w:szCs w:val="22"/>
          <w:lang w:eastAsia="zh-CN"/>
        </w:rPr>
        <w:t xml:space="preserve"> </w:t>
      </w:r>
      <w:r w:rsidRPr="00691AF9">
        <w:rPr>
          <w:rFonts w:eastAsia="Times New Roman"/>
          <w:color w:val="auto"/>
          <w:szCs w:val="22"/>
          <w:lang w:eastAsia="zh-CN"/>
        </w:rPr>
        <w:t>or</w:t>
      </w:r>
      <w:r w:rsidR="00C840FD">
        <w:rPr>
          <w:rFonts w:eastAsia="Times New Roman"/>
          <w:color w:val="auto"/>
          <w:szCs w:val="22"/>
          <w:lang w:eastAsia="zh-CN"/>
        </w:rPr>
        <w:t xml:space="preserve"> </w:t>
      </w:r>
      <w:r w:rsidRPr="00691AF9">
        <w:rPr>
          <w:rFonts w:eastAsia="Times New Roman"/>
          <w:color w:val="auto"/>
          <w:szCs w:val="22"/>
          <w:lang w:eastAsia="zh-CN"/>
        </w:rPr>
        <w:t>higher</w:t>
      </w:r>
      <w:r w:rsidR="00C840FD">
        <w:rPr>
          <w:rFonts w:eastAsia="Times New Roman"/>
          <w:color w:val="auto"/>
          <w:szCs w:val="22"/>
          <w:lang w:eastAsia="zh-CN"/>
        </w:rPr>
        <w:t xml:space="preserve"> </w:t>
      </w:r>
      <w:r w:rsidRPr="00691AF9">
        <w:rPr>
          <w:rFonts w:eastAsia="Times New Roman"/>
          <w:color w:val="auto"/>
          <w:szCs w:val="22"/>
          <w:lang w:eastAsia="zh-CN"/>
        </w:rPr>
        <w:t>in</w:t>
      </w:r>
      <w:r w:rsidR="00C840FD">
        <w:rPr>
          <w:rFonts w:eastAsia="Times New Roman"/>
          <w:color w:val="auto"/>
          <w:szCs w:val="22"/>
          <w:lang w:eastAsia="zh-CN"/>
        </w:rPr>
        <w:t xml:space="preserve"> </w:t>
      </w:r>
      <w:r w:rsidRPr="00691AF9">
        <w:rPr>
          <w:rFonts w:eastAsia="Times New Roman"/>
          <w:color w:val="auto"/>
          <w:szCs w:val="22"/>
          <w:lang w:eastAsia="zh-CN"/>
        </w:rPr>
        <w:t>each.</w:t>
      </w:r>
      <w:r w:rsidR="00C840FD">
        <w:rPr>
          <w:rFonts w:eastAsia="Times New Roman"/>
          <w:color w:val="auto"/>
          <w:szCs w:val="22"/>
          <w:lang w:eastAsia="zh-CN"/>
        </w:rPr>
        <w:t xml:space="preserve"> </w:t>
      </w:r>
      <w:r w:rsidRPr="00691AF9">
        <w:rPr>
          <w:rFonts w:eastAsia="Times New Roman"/>
          <w:color w:val="auto"/>
          <w:szCs w:val="22"/>
          <w:lang w:eastAsia="zh-CN"/>
        </w:rPr>
        <w:t>At</w:t>
      </w:r>
      <w:r w:rsidR="00C840FD">
        <w:rPr>
          <w:rFonts w:eastAsia="Times New Roman"/>
          <w:color w:val="auto"/>
          <w:szCs w:val="22"/>
          <w:lang w:eastAsia="zh-CN"/>
        </w:rPr>
        <w:t xml:space="preserve"> </w:t>
      </w:r>
      <w:r w:rsidRPr="00691AF9">
        <w:rPr>
          <w:rFonts w:eastAsia="Times New Roman"/>
          <w:color w:val="auto"/>
          <w:szCs w:val="22"/>
          <w:lang w:eastAsia="zh-CN"/>
        </w:rPr>
        <w:t>least</w:t>
      </w:r>
      <w:r w:rsidR="00C840FD">
        <w:rPr>
          <w:rFonts w:eastAsia="Times New Roman"/>
          <w:color w:val="auto"/>
          <w:szCs w:val="22"/>
          <w:lang w:eastAsia="zh-CN"/>
        </w:rPr>
        <w:t xml:space="preserve"> </w:t>
      </w:r>
      <w:r w:rsidRPr="00691AF9">
        <w:rPr>
          <w:rFonts w:eastAsia="Times New Roman"/>
          <w:color w:val="auto"/>
          <w:szCs w:val="22"/>
          <w:lang w:eastAsia="zh-CN"/>
        </w:rPr>
        <w:t>two,</w:t>
      </w:r>
      <w:r w:rsidR="00C840FD">
        <w:rPr>
          <w:rFonts w:eastAsia="Times New Roman"/>
          <w:color w:val="auto"/>
          <w:szCs w:val="22"/>
          <w:lang w:eastAsia="zh-CN"/>
        </w:rPr>
        <w:t xml:space="preserve"> </w:t>
      </w:r>
      <w:r w:rsidRPr="00691AF9">
        <w:rPr>
          <w:rFonts w:eastAsia="Times New Roman"/>
          <w:color w:val="auto"/>
          <w:szCs w:val="22"/>
          <w:lang w:eastAsia="zh-CN"/>
        </w:rPr>
        <w:t>but</w:t>
      </w:r>
      <w:r w:rsidR="00C840FD">
        <w:rPr>
          <w:rFonts w:eastAsia="Times New Roman"/>
          <w:color w:val="auto"/>
          <w:szCs w:val="22"/>
          <w:lang w:eastAsia="zh-CN"/>
        </w:rPr>
        <w:t xml:space="preserve"> </w:t>
      </w:r>
      <w:r w:rsidRPr="00691AF9">
        <w:rPr>
          <w:rFonts w:eastAsia="Times New Roman"/>
          <w:color w:val="auto"/>
          <w:szCs w:val="22"/>
          <w:lang w:eastAsia="zh-CN"/>
        </w:rPr>
        <w:t>no</w:t>
      </w:r>
      <w:r w:rsidR="00C840FD">
        <w:rPr>
          <w:rFonts w:eastAsia="Times New Roman"/>
          <w:color w:val="auto"/>
          <w:szCs w:val="22"/>
          <w:lang w:eastAsia="zh-CN"/>
        </w:rPr>
        <w:t xml:space="preserve"> </w:t>
      </w:r>
      <w:r w:rsidRPr="00691AF9">
        <w:rPr>
          <w:rFonts w:eastAsia="Times New Roman"/>
          <w:color w:val="auto"/>
          <w:szCs w:val="22"/>
          <w:lang w:eastAsia="zh-CN"/>
        </w:rPr>
        <w:t>more</w:t>
      </w:r>
      <w:r w:rsidR="00C840FD">
        <w:rPr>
          <w:rFonts w:eastAsia="Times New Roman"/>
          <w:color w:val="auto"/>
          <w:szCs w:val="22"/>
          <w:lang w:eastAsia="zh-CN"/>
        </w:rPr>
        <w:t xml:space="preserve"> </w:t>
      </w:r>
      <w:r w:rsidRPr="00691AF9">
        <w:rPr>
          <w:rFonts w:eastAsia="Times New Roman"/>
          <w:color w:val="auto"/>
          <w:szCs w:val="22"/>
          <w:lang w:eastAsia="zh-CN"/>
        </w:rPr>
        <w:t>than</w:t>
      </w:r>
      <w:r w:rsidR="00C840FD">
        <w:rPr>
          <w:rFonts w:eastAsia="Times New Roman"/>
          <w:color w:val="auto"/>
          <w:szCs w:val="22"/>
          <w:lang w:eastAsia="zh-CN"/>
        </w:rPr>
        <w:t xml:space="preserve"> </w:t>
      </w:r>
      <w:r w:rsidRPr="00691AF9">
        <w:rPr>
          <w:rFonts w:eastAsia="Times New Roman"/>
          <w:color w:val="auto"/>
          <w:szCs w:val="22"/>
          <w:lang w:eastAsia="zh-CN"/>
        </w:rPr>
        <w:t>three,</w:t>
      </w:r>
      <w:r w:rsidR="00C840FD">
        <w:rPr>
          <w:rFonts w:eastAsia="Times New Roman"/>
          <w:color w:val="auto"/>
          <w:szCs w:val="22"/>
          <w:lang w:eastAsia="zh-CN"/>
        </w:rPr>
        <w:t xml:space="preserve"> </w:t>
      </w:r>
      <w:r w:rsidRPr="00691AF9">
        <w:rPr>
          <w:rFonts w:eastAsia="Times New Roman"/>
          <w:color w:val="auto"/>
          <w:szCs w:val="22"/>
          <w:lang w:eastAsia="zh-CN"/>
        </w:rPr>
        <w:t>of</w:t>
      </w:r>
      <w:r w:rsidR="00C840FD">
        <w:rPr>
          <w:rFonts w:eastAsia="Times New Roman"/>
          <w:color w:val="auto"/>
          <w:szCs w:val="22"/>
          <w:lang w:eastAsia="zh-CN"/>
        </w:rPr>
        <w:t xml:space="preserve"> </w:t>
      </w:r>
      <w:r w:rsidRPr="00691AF9">
        <w:rPr>
          <w:rFonts w:eastAsia="Times New Roman"/>
          <w:color w:val="auto"/>
          <w:szCs w:val="22"/>
          <w:lang w:eastAsia="zh-CN"/>
        </w:rPr>
        <w:t>the</w:t>
      </w:r>
      <w:r w:rsidR="00C840FD">
        <w:rPr>
          <w:rFonts w:eastAsia="Times New Roman"/>
          <w:color w:val="auto"/>
          <w:szCs w:val="22"/>
          <w:lang w:eastAsia="zh-CN"/>
        </w:rPr>
        <w:t xml:space="preserve"> </w:t>
      </w:r>
      <w:r w:rsidRPr="00691AF9">
        <w:rPr>
          <w:rFonts w:eastAsia="Times New Roman"/>
          <w:color w:val="auto"/>
          <w:szCs w:val="22"/>
          <w:lang w:eastAsia="zh-CN"/>
        </w:rPr>
        <w:t>5000/6000-level</w:t>
      </w:r>
      <w:r w:rsidR="00C840FD">
        <w:rPr>
          <w:rFonts w:eastAsia="Times New Roman"/>
          <w:color w:val="auto"/>
          <w:szCs w:val="22"/>
          <w:lang w:eastAsia="zh-CN"/>
        </w:rPr>
        <w:t xml:space="preserve"> </w:t>
      </w:r>
      <w:r w:rsidRPr="00691AF9">
        <w:rPr>
          <w:rFonts w:eastAsia="Times New Roman"/>
          <w:color w:val="auto"/>
          <w:szCs w:val="22"/>
          <w:lang w:eastAsia="zh-CN"/>
        </w:rPr>
        <w:t>graduate</w:t>
      </w:r>
      <w:r w:rsidR="00C840FD">
        <w:rPr>
          <w:rFonts w:eastAsia="Times New Roman"/>
          <w:color w:val="auto"/>
          <w:szCs w:val="22"/>
          <w:lang w:eastAsia="zh-CN"/>
        </w:rPr>
        <w:t xml:space="preserve"> </w:t>
      </w:r>
      <w:r w:rsidRPr="00691AF9">
        <w:rPr>
          <w:rFonts w:eastAsia="Times New Roman"/>
          <w:color w:val="auto"/>
          <w:szCs w:val="22"/>
          <w:lang w:eastAsia="zh-CN"/>
        </w:rPr>
        <w:t>seminars</w:t>
      </w:r>
      <w:r w:rsidR="00C840FD">
        <w:rPr>
          <w:rFonts w:eastAsia="Times New Roman"/>
          <w:color w:val="auto"/>
          <w:szCs w:val="22"/>
          <w:lang w:eastAsia="zh-CN"/>
        </w:rPr>
        <w:t xml:space="preserve"> </w:t>
      </w:r>
      <w:r w:rsidRPr="00691AF9">
        <w:rPr>
          <w:rFonts w:eastAsia="Times New Roman"/>
          <w:color w:val="auto"/>
          <w:szCs w:val="22"/>
          <w:lang w:eastAsia="zh-CN"/>
        </w:rPr>
        <w:t>must</w:t>
      </w:r>
      <w:r w:rsidR="00C840FD">
        <w:rPr>
          <w:rFonts w:eastAsia="Times New Roman"/>
          <w:color w:val="auto"/>
          <w:szCs w:val="22"/>
          <w:lang w:eastAsia="zh-CN"/>
        </w:rPr>
        <w:t xml:space="preserve"> </w:t>
      </w:r>
      <w:r w:rsidRPr="00691AF9">
        <w:rPr>
          <w:rFonts w:eastAsia="Times New Roman"/>
          <w:color w:val="auto"/>
          <w:szCs w:val="22"/>
          <w:lang w:eastAsia="zh-CN"/>
        </w:rPr>
        <w:t>be</w:t>
      </w:r>
      <w:r w:rsidR="00C840FD">
        <w:rPr>
          <w:rFonts w:eastAsia="Times New Roman"/>
          <w:color w:val="auto"/>
          <w:szCs w:val="22"/>
          <w:lang w:eastAsia="zh-CN"/>
        </w:rPr>
        <w:t xml:space="preserve"> </w:t>
      </w:r>
      <w:r w:rsidRPr="00691AF9">
        <w:rPr>
          <w:rFonts w:eastAsia="Times New Roman"/>
          <w:color w:val="auto"/>
          <w:szCs w:val="22"/>
          <w:lang w:eastAsia="zh-CN"/>
        </w:rPr>
        <w:t>completed</w:t>
      </w:r>
      <w:r w:rsidR="00C840FD">
        <w:rPr>
          <w:rFonts w:eastAsia="Times New Roman"/>
          <w:color w:val="auto"/>
          <w:szCs w:val="22"/>
          <w:lang w:eastAsia="zh-CN"/>
        </w:rPr>
        <w:t xml:space="preserve"> </w:t>
      </w:r>
      <w:r w:rsidRPr="00691AF9">
        <w:rPr>
          <w:rFonts w:eastAsia="Times New Roman"/>
          <w:color w:val="auto"/>
          <w:szCs w:val="22"/>
          <w:lang w:eastAsia="zh-CN"/>
        </w:rPr>
        <w:t>in</w:t>
      </w:r>
      <w:r w:rsidR="00C840FD">
        <w:rPr>
          <w:rFonts w:eastAsia="Times New Roman"/>
          <w:color w:val="auto"/>
          <w:szCs w:val="22"/>
          <w:lang w:eastAsia="zh-CN"/>
        </w:rPr>
        <w:t xml:space="preserve"> </w:t>
      </w:r>
      <w:r w:rsidRPr="00691AF9">
        <w:rPr>
          <w:rFonts w:eastAsia="Times New Roman"/>
          <w:color w:val="auto"/>
          <w:szCs w:val="22"/>
          <w:lang w:eastAsia="zh-CN"/>
        </w:rPr>
        <w:t>Political</w:t>
      </w:r>
      <w:r w:rsidR="00C840FD">
        <w:rPr>
          <w:rFonts w:eastAsia="Times New Roman"/>
          <w:color w:val="auto"/>
          <w:szCs w:val="22"/>
          <w:lang w:eastAsia="zh-CN"/>
        </w:rPr>
        <w:t xml:space="preserve"> </w:t>
      </w:r>
      <w:r w:rsidRPr="00691AF9">
        <w:rPr>
          <w:rFonts w:eastAsia="Times New Roman"/>
          <w:color w:val="auto"/>
          <w:szCs w:val="22"/>
          <w:lang w:eastAsia="zh-CN"/>
        </w:rPr>
        <w:t>Science.</w:t>
      </w:r>
      <w:r w:rsidR="00C840FD">
        <w:rPr>
          <w:rFonts w:eastAsia="Times New Roman"/>
          <w:color w:val="auto"/>
          <w:szCs w:val="22"/>
          <w:lang w:eastAsia="zh-CN"/>
        </w:rPr>
        <w:t xml:space="preserve"> </w:t>
      </w:r>
      <w:r w:rsidRPr="00691AF9">
        <w:rPr>
          <w:rFonts w:eastAsia="Times New Roman"/>
          <w:color w:val="auto"/>
          <w:szCs w:val="22"/>
          <w:lang w:eastAsia="zh-CN"/>
        </w:rPr>
        <w:t>One</w:t>
      </w:r>
      <w:r w:rsidR="00C840FD">
        <w:rPr>
          <w:rFonts w:eastAsia="Times New Roman"/>
          <w:color w:val="auto"/>
          <w:szCs w:val="22"/>
          <w:lang w:eastAsia="zh-CN"/>
        </w:rPr>
        <w:t xml:space="preserve"> </w:t>
      </w:r>
      <w:r w:rsidRPr="00691AF9">
        <w:rPr>
          <w:rFonts w:eastAsia="Times New Roman"/>
          <w:color w:val="auto"/>
          <w:szCs w:val="22"/>
          <w:lang w:eastAsia="zh-CN"/>
        </w:rPr>
        <w:t>of</w:t>
      </w:r>
      <w:r w:rsidR="00C840FD">
        <w:rPr>
          <w:rFonts w:eastAsia="Times New Roman"/>
          <w:color w:val="auto"/>
          <w:szCs w:val="22"/>
          <w:lang w:eastAsia="zh-CN"/>
        </w:rPr>
        <w:t xml:space="preserve"> </w:t>
      </w:r>
      <w:r w:rsidRPr="00691AF9">
        <w:rPr>
          <w:rFonts w:eastAsia="Times New Roman"/>
          <w:color w:val="auto"/>
          <w:szCs w:val="22"/>
          <w:lang w:eastAsia="zh-CN"/>
        </w:rPr>
        <w:t>the</w:t>
      </w:r>
      <w:r w:rsidR="00C840FD">
        <w:rPr>
          <w:rFonts w:eastAsia="Times New Roman"/>
          <w:color w:val="auto"/>
          <w:szCs w:val="22"/>
          <w:lang w:eastAsia="zh-CN"/>
        </w:rPr>
        <w:t xml:space="preserve"> </w:t>
      </w:r>
      <w:r w:rsidRPr="00691AF9">
        <w:rPr>
          <w:rFonts w:eastAsia="Times New Roman"/>
          <w:color w:val="auto"/>
          <w:szCs w:val="22"/>
          <w:lang w:eastAsia="zh-CN"/>
        </w:rPr>
        <w:t>four</w:t>
      </w:r>
      <w:r w:rsidR="00C840FD">
        <w:rPr>
          <w:rFonts w:eastAsia="Times New Roman"/>
          <w:color w:val="auto"/>
          <w:szCs w:val="22"/>
          <w:lang w:eastAsia="zh-CN"/>
        </w:rPr>
        <w:t xml:space="preserve"> </w:t>
      </w:r>
      <w:r w:rsidRPr="00691AF9">
        <w:rPr>
          <w:rFonts w:eastAsia="Times New Roman"/>
          <w:color w:val="auto"/>
          <w:szCs w:val="22"/>
          <w:lang w:eastAsia="zh-CN"/>
        </w:rPr>
        <w:t>courses</w:t>
      </w:r>
      <w:r w:rsidR="00C840FD">
        <w:rPr>
          <w:rFonts w:eastAsia="Times New Roman"/>
          <w:color w:val="auto"/>
          <w:szCs w:val="22"/>
          <w:lang w:eastAsia="zh-CN"/>
        </w:rPr>
        <w:t xml:space="preserve"> </w:t>
      </w:r>
      <w:r w:rsidRPr="00691AF9">
        <w:rPr>
          <w:rFonts w:eastAsia="Times New Roman"/>
          <w:color w:val="auto"/>
          <w:szCs w:val="22"/>
          <w:lang w:eastAsia="zh-CN"/>
        </w:rPr>
        <w:t>must</w:t>
      </w:r>
      <w:r w:rsidR="00C840FD">
        <w:rPr>
          <w:rFonts w:eastAsia="Times New Roman"/>
          <w:color w:val="auto"/>
          <w:szCs w:val="22"/>
          <w:lang w:eastAsia="zh-CN"/>
        </w:rPr>
        <w:t xml:space="preserve"> </w:t>
      </w:r>
      <w:r w:rsidRPr="00691AF9">
        <w:rPr>
          <w:rFonts w:eastAsia="Times New Roman"/>
          <w:color w:val="auto"/>
          <w:szCs w:val="22"/>
          <w:lang w:eastAsia="zh-CN"/>
        </w:rPr>
        <w:t>have</w:t>
      </w:r>
      <w:r w:rsidR="00C840FD">
        <w:rPr>
          <w:rFonts w:eastAsia="Times New Roman"/>
          <w:color w:val="auto"/>
          <w:szCs w:val="22"/>
          <w:lang w:eastAsia="zh-CN"/>
        </w:rPr>
        <w:t xml:space="preserve"> </w:t>
      </w:r>
      <w:r w:rsidRPr="00691AF9">
        <w:rPr>
          <w:rFonts w:eastAsia="Times New Roman"/>
          <w:color w:val="auto"/>
          <w:szCs w:val="22"/>
          <w:lang w:eastAsia="zh-CN"/>
        </w:rPr>
        <w:t>a</w:t>
      </w:r>
      <w:r w:rsidR="00C840FD">
        <w:rPr>
          <w:rFonts w:eastAsia="Times New Roman"/>
          <w:color w:val="auto"/>
          <w:szCs w:val="22"/>
          <w:lang w:eastAsia="zh-CN"/>
        </w:rPr>
        <w:t xml:space="preserve"> </w:t>
      </w:r>
      <w:r w:rsidRPr="00691AF9">
        <w:rPr>
          <w:rFonts w:eastAsia="Times New Roman"/>
          <w:color w:val="auto"/>
          <w:szCs w:val="22"/>
          <w:lang w:eastAsia="zh-CN"/>
        </w:rPr>
        <w:t>U.S.</w:t>
      </w:r>
      <w:r w:rsidR="00C840FD">
        <w:rPr>
          <w:rFonts w:eastAsia="Times New Roman"/>
          <w:color w:val="auto"/>
          <w:szCs w:val="22"/>
          <w:lang w:eastAsia="zh-CN"/>
        </w:rPr>
        <w:t xml:space="preserve"> </w:t>
      </w:r>
      <w:r w:rsidRPr="00691AF9">
        <w:rPr>
          <w:rFonts w:eastAsia="Times New Roman"/>
          <w:color w:val="auto"/>
          <w:szCs w:val="22"/>
          <w:lang w:eastAsia="zh-CN"/>
        </w:rPr>
        <w:t>focus,</w:t>
      </w:r>
      <w:r w:rsidR="00C840FD">
        <w:rPr>
          <w:rFonts w:eastAsia="Times New Roman"/>
          <w:color w:val="auto"/>
          <w:szCs w:val="22"/>
          <w:lang w:eastAsia="zh-CN"/>
        </w:rPr>
        <w:t xml:space="preserve"> </w:t>
      </w:r>
      <w:r w:rsidRPr="00691AF9">
        <w:rPr>
          <w:rFonts w:eastAsia="Times New Roman"/>
          <w:color w:val="auto"/>
          <w:szCs w:val="22"/>
          <w:lang w:eastAsia="zh-CN"/>
        </w:rPr>
        <w:t>which</w:t>
      </w:r>
      <w:r w:rsidR="00C840FD">
        <w:rPr>
          <w:rFonts w:eastAsia="Times New Roman"/>
          <w:color w:val="auto"/>
          <w:szCs w:val="22"/>
          <w:lang w:eastAsia="zh-CN"/>
        </w:rPr>
        <w:t xml:space="preserve"> </w:t>
      </w:r>
      <w:r w:rsidRPr="00691AF9">
        <w:rPr>
          <w:rFonts w:eastAsia="Times New Roman"/>
          <w:color w:val="auto"/>
          <w:szCs w:val="22"/>
          <w:lang w:eastAsia="zh-CN"/>
        </w:rPr>
        <w:t>means</w:t>
      </w:r>
      <w:r w:rsidR="00C840FD">
        <w:rPr>
          <w:rFonts w:eastAsia="Times New Roman"/>
          <w:color w:val="auto"/>
          <w:szCs w:val="22"/>
          <w:lang w:eastAsia="zh-CN"/>
        </w:rPr>
        <w:t xml:space="preserve"> </w:t>
      </w:r>
      <w:r w:rsidRPr="00691AF9">
        <w:rPr>
          <w:rFonts w:eastAsia="Times New Roman"/>
          <w:color w:val="auto"/>
          <w:szCs w:val="22"/>
          <w:lang w:eastAsia="zh-CN"/>
        </w:rPr>
        <w:t>that</w:t>
      </w:r>
      <w:r w:rsidR="00C840FD">
        <w:rPr>
          <w:rFonts w:eastAsia="Times New Roman"/>
          <w:color w:val="auto"/>
          <w:szCs w:val="22"/>
          <w:lang w:eastAsia="zh-CN"/>
        </w:rPr>
        <w:t xml:space="preserve"> </w:t>
      </w:r>
      <w:r w:rsidRPr="00691AF9">
        <w:rPr>
          <w:rFonts w:eastAsia="Times New Roman"/>
          <w:color w:val="auto"/>
          <w:szCs w:val="22"/>
          <w:lang w:eastAsia="zh-CN"/>
        </w:rPr>
        <w:t>at</w:t>
      </w:r>
      <w:r w:rsidR="00C840FD">
        <w:rPr>
          <w:rFonts w:eastAsia="Times New Roman"/>
          <w:color w:val="auto"/>
          <w:szCs w:val="22"/>
          <w:lang w:eastAsia="zh-CN"/>
        </w:rPr>
        <w:t xml:space="preserve"> </w:t>
      </w:r>
      <w:r w:rsidRPr="00691AF9">
        <w:rPr>
          <w:rFonts w:eastAsia="Times New Roman"/>
          <w:color w:val="auto"/>
          <w:szCs w:val="22"/>
          <w:lang w:eastAsia="zh-CN"/>
        </w:rPr>
        <w:t>least</w:t>
      </w:r>
      <w:r w:rsidR="00C840FD">
        <w:rPr>
          <w:rFonts w:eastAsia="Times New Roman"/>
          <w:color w:val="auto"/>
          <w:szCs w:val="22"/>
          <w:lang w:eastAsia="zh-CN"/>
        </w:rPr>
        <w:t xml:space="preserve"> </w:t>
      </w:r>
      <w:r w:rsidRPr="00691AF9">
        <w:rPr>
          <w:rFonts w:eastAsia="Times New Roman"/>
          <w:color w:val="auto"/>
          <w:szCs w:val="22"/>
          <w:lang w:eastAsia="zh-CN"/>
        </w:rPr>
        <w:t>three-quarters</w:t>
      </w:r>
      <w:r w:rsidR="00C840FD">
        <w:rPr>
          <w:rFonts w:eastAsia="Times New Roman"/>
          <w:color w:val="auto"/>
          <w:szCs w:val="22"/>
          <w:lang w:eastAsia="zh-CN"/>
        </w:rPr>
        <w:t xml:space="preserve"> </w:t>
      </w:r>
      <w:r w:rsidRPr="00691AF9">
        <w:rPr>
          <w:rFonts w:eastAsia="Times New Roman"/>
          <w:color w:val="auto"/>
          <w:szCs w:val="22"/>
          <w:lang w:eastAsia="zh-CN"/>
        </w:rPr>
        <w:t>of</w:t>
      </w:r>
      <w:r w:rsidR="00C840FD">
        <w:rPr>
          <w:rFonts w:eastAsia="Times New Roman"/>
          <w:color w:val="auto"/>
          <w:szCs w:val="22"/>
          <w:lang w:eastAsia="zh-CN"/>
        </w:rPr>
        <w:t xml:space="preserve"> </w:t>
      </w:r>
      <w:r w:rsidRPr="00691AF9">
        <w:rPr>
          <w:rFonts w:eastAsia="Times New Roman"/>
          <w:color w:val="auto"/>
          <w:szCs w:val="22"/>
          <w:lang w:eastAsia="zh-CN"/>
        </w:rPr>
        <w:t>course</w:t>
      </w:r>
      <w:r w:rsidR="00C840FD">
        <w:rPr>
          <w:rFonts w:eastAsia="Times New Roman"/>
          <w:color w:val="auto"/>
          <w:szCs w:val="22"/>
          <w:lang w:eastAsia="zh-CN"/>
        </w:rPr>
        <w:t xml:space="preserve"> </w:t>
      </w:r>
      <w:r w:rsidRPr="00691AF9">
        <w:rPr>
          <w:rFonts w:eastAsia="Times New Roman"/>
          <w:color w:val="auto"/>
          <w:szCs w:val="22"/>
          <w:lang w:eastAsia="zh-CN"/>
        </w:rPr>
        <w:t>readings</w:t>
      </w:r>
      <w:r w:rsidR="00C840FD">
        <w:rPr>
          <w:rFonts w:eastAsia="Times New Roman"/>
          <w:color w:val="auto"/>
          <w:szCs w:val="22"/>
          <w:lang w:eastAsia="zh-CN"/>
        </w:rPr>
        <w:t xml:space="preserve"> </w:t>
      </w:r>
      <w:r w:rsidRPr="00691AF9">
        <w:rPr>
          <w:rFonts w:eastAsia="Times New Roman"/>
          <w:color w:val="auto"/>
          <w:szCs w:val="22"/>
          <w:lang w:eastAsia="zh-CN"/>
        </w:rPr>
        <w:t>and</w:t>
      </w:r>
      <w:r w:rsidR="00C840FD">
        <w:rPr>
          <w:rFonts w:eastAsia="Times New Roman"/>
          <w:color w:val="auto"/>
          <w:szCs w:val="22"/>
          <w:lang w:eastAsia="zh-CN"/>
        </w:rPr>
        <w:t xml:space="preserve"> </w:t>
      </w:r>
      <w:r w:rsidRPr="00691AF9">
        <w:rPr>
          <w:rFonts w:eastAsia="Times New Roman"/>
          <w:color w:val="auto"/>
          <w:szCs w:val="22"/>
          <w:lang w:eastAsia="zh-CN"/>
        </w:rPr>
        <w:t>discussion</w:t>
      </w:r>
      <w:r w:rsidR="00C840FD">
        <w:rPr>
          <w:rFonts w:eastAsia="Times New Roman"/>
          <w:color w:val="auto"/>
          <w:szCs w:val="22"/>
          <w:lang w:eastAsia="zh-CN"/>
        </w:rPr>
        <w:t xml:space="preserve"> </w:t>
      </w:r>
      <w:r w:rsidRPr="00691AF9">
        <w:rPr>
          <w:rFonts w:eastAsia="Times New Roman"/>
          <w:color w:val="auto"/>
          <w:szCs w:val="22"/>
          <w:lang w:eastAsia="zh-CN"/>
        </w:rPr>
        <w:t>will</w:t>
      </w:r>
      <w:r w:rsidR="00C840FD">
        <w:rPr>
          <w:rFonts w:eastAsia="Times New Roman"/>
          <w:color w:val="auto"/>
          <w:szCs w:val="22"/>
          <w:lang w:eastAsia="zh-CN"/>
        </w:rPr>
        <w:t xml:space="preserve"> </w:t>
      </w:r>
      <w:r w:rsidRPr="00691AF9">
        <w:rPr>
          <w:rFonts w:eastAsia="Times New Roman"/>
          <w:color w:val="auto"/>
          <w:szCs w:val="22"/>
          <w:lang w:eastAsia="zh-CN"/>
        </w:rPr>
        <w:t>deal</w:t>
      </w:r>
      <w:r w:rsidR="00C840FD">
        <w:rPr>
          <w:rFonts w:eastAsia="Times New Roman"/>
          <w:color w:val="auto"/>
          <w:szCs w:val="22"/>
          <w:lang w:eastAsia="zh-CN"/>
        </w:rPr>
        <w:t xml:space="preserve"> </w:t>
      </w:r>
      <w:r w:rsidRPr="00691AF9">
        <w:rPr>
          <w:rFonts w:eastAsia="Times New Roman"/>
          <w:color w:val="auto"/>
          <w:szCs w:val="22"/>
          <w:lang w:eastAsia="zh-CN"/>
        </w:rPr>
        <w:t>with</w:t>
      </w:r>
      <w:r w:rsidR="00C840FD">
        <w:rPr>
          <w:rFonts w:eastAsia="Times New Roman"/>
          <w:color w:val="auto"/>
          <w:szCs w:val="22"/>
          <w:lang w:eastAsia="zh-CN"/>
        </w:rPr>
        <w:t xml:space="preserve"> </w:t>
      </w:r>
      <w:r w:rsidRPr="00691AF9">
        <w:rPr>
          <w:rFonts w:eastAsia="Times New Roman"/>
          <w:color w:val="auto"/>
          <w:szCs w:val="22"/>
          <w:lang w:eastAsia="zh-CN"/>
        </w:rPr>
        <w:t>questions</w:t>
      </w:r>
      <w:r w:rsidR="00C840FD">
        <w:rPr>
          <w:rFonts w:eastAsia="Times New Roman"/>
          <w:color w:val="auto"/>
          <w:szCs w:val="22"/>
          <w:lang w:eastAsia="zh-CN"/>
        </w:rPr>
        <w:t xml:space="preserve"> </w:t>
      </w:r>
      <w:r w:rsidRPr="00691AF9">
        <w:rPr>
          <w:rFonts w:eastAsia="Times New Roman"/>
          <w:color w:val="auto"/>
          <w:szCs w:val="22"/>
          <w:lang w:eastAsia="zh-CN"/>
        </w:rPr>
        <w:t>of</w:t>
      </w:r>
      <w:r w:rsidR="00C840FD">
        <w:rPr>
          <w:rFonts w:eastAsia="Times New Roman"/>
          <w:color w:val="auto"/>
          <w:szCs w:val="22"/>
          <w:lang w:eastAsia="zh-CN"/>
        </w:rPr>
        <w:t xml:space="preserve"> </w:t>
      </w:r>
      <w:r w:rsidRPr="00BA5D65">
        <w:rPr>
          <w:rFonts w:eastAsia="Times New Roman"/>
          <w:color w:val="auto"/>
          <w:szCs w:val="22"/>
          <w:lang w:eastAsia="zh-CN"/>
        </w:rPr>
        <w:t>indigeneity</w:t>
      </w:r>
      <w:r>
        <w:rPr>
          <w:rFonts w:eastAsia="Times New Roman"/>
          <w:color w:val="auto"/>
          <w:szCs w:val="22"/>
          <w:lang w:eastAsia="zh-CN"/>
        </w:rPr>
        <w:t>,</w:t>
      </w:r>
      <w:r w:rsidR="00C840FD">
        <w:rPr>
          <w:rFonts w:eastAsia="Times New Roman"/>
          <w:color w:val="auto"/>
          <w:szCs w:val="22"/>
          <w:lang w:eastAsia="zh-CN"/>
        </w:rPr>
        <w:t xml:space="preserve"> </w:t>
      </w:r>
      <w:r w:rsidRPr="00691AF9">
        <w:rPr>
          <w:rFonts w:eastAsia="Times New Roman"/>
          <w:color w:val="auto"/>
          <w:szCs w:val="22"/>
          <w:lang w:eastAsia="zh-CN"/>
        </w:rPr>
        <w:t>race,</w:t>
      </w:r>
      <w:r w:rsidR="00C840FD">
        <w:rPr>
          <w:rFonts w:eastAsia="Times New Roman"/>
          <w:color w:val="auto"/>
          <w:szCs w:val="22"/>
          <w:lang w:eastAsia="zh-CN"/>
        </w:rPr>
        <w:t xml:space="preserve"> </w:t>
      </w:r>
      <w:r w:rsidRPr="00691AF9">
        <w:rPr>
          <w:rFonts w:eastAsia="Times New Roman"/>
          <w:color w:val="auto"/>
          <w:szCs w:val="22"/>
          <w:lang w:eastAsia="zh-CN"/>
        </w:rPr>
        <w:t>ethnicity,</w:t>
      </w:r>
      <w:r w:rsidR="00C840FD">
        <w:rPr>
          <w:rFonts w:eastAsia="Times New Roman"/>
          <w:color w:val="auto"/>
          <w:szCs w:val="22"/>
          <w:lang w:eastAsia="zh-CN"/>
        </w:rPr>
        <w:t xml:space="preserve"> </w:t>
      </w:r>
      <w:r w:rsidRPr="00691AF9">
        <w:rPr>
          <w:rFonts w:eastAsia="Times New Roman"/>
          <w:color w:val="auto"/>
          <w:szCs w:val="22"/>
          <w:lang w:eastAsia="zh-CN"/>
        </w:rPr>
        <w:t>and</w:t>
      </w:r>
      <w:r w:rsidR="00C840FD">
        <w:rPr>
          <w:rFonts w:eastAsia="Times New Roman"/>
          <w:color w:val="auto"/>
          <w:szCs w:val="22"/>
          <w:lang w:eastAsia="zh-CN"/>
        </w:rPr>
        <w:t xml:space="preserve"> </w:t>
      </w:r>
      <w:r w:rsidRPr="00691AF9">
        <w:rPr>
          <w:rFonts w:eastAsia="Times New Roman"/>
          <w:color w:val="auto"/>
          <w:szCs w:val="22"/>
          <w:lang w:eastAsia="zh-CN"/>
        </w:rPr>
        <w:t>politics</w:t>
      </w:r>
      <w:r w:rsidR="00C840FD">
        <w:rPr>
          <w:rFonts w:eastAsia="Times New Roman"/>
          <w:color w:val="auto"/>
          <w:szCs w:val="22"/>
          <w:lang w:eastAsia="zh-CN"/>
        </w:rPr>
        <w:t xml:space="preserve"> </w:t>
      </w:r>
      <w:r w:rsidRPr="00691AF9">
        <w:rPr>
          <w:rFonts w:eastAsia="Times New Roman"/>
          <w:color w:val="auto"/>
          <w:szCs w:val="22"/>
          <w:lang w:eastAsia="zh-CN"/>
        </w:rPr>
        <w:t>as</w:t>
      </w:r>
      <w:r w:rsidR="00C840FD">
        <w:rPr>
          <w:rFonts w:eastAsia="Times New Roman"/>
          <w:color w:val="auto"/>
          <w:szCs w:val="22"/>
          <w:lang w:eastAsia="zh-CN"/>
        </w:rPr>
        <w:t xml:space="preserve"> </w:t>
      </w:r>
      <w:r w:rsidRPr="00691AF9">
        <w:rPr>
          <w:rFonts w:eastAsia="Times New Roman"/>
          <w:color w:val="auto"/>
          <w:szCs w:val="22"/>
          <w:lang w:eastAsia="zh-CN"/>
        </w:rPr>
        <w:t>explored</w:t>
      </w:r>
      <w:r w:rsidR="00C840FD">
        <w:rPr>
          <w:rFonts w:eastAsia="Times New Roman"/>
          <w:color w:val="auto"/>
          <w:szCs w:val="22"/>
          <w:lang w:eastAsia="zh-CN"/>
        </w:rPr>
        <w:t xml:space="preserve"> </w:t>
      </w:r>
      <w:r w:rsidRPr="00691AF9">
        <w:rPr>
          <w:rFonts w:eastAsia="Times New Roman"/>
          <w:color w:val="auto"/>
          <w:szCs w:val="22"/>
          <w:lang w:eastAsia="zh-CN"/>
        </w:rPr>
        <w:t>in</w:t>
      </w:r>
      <w:r w:rsidR="00C840FD">
        <w:rPr>
          <w:rFonts w:eastAsia="Times New Roman"/>
          <w:color w:val="auto"/>
          <w:szCs w:val="22"/>
          <w:lang w:eastAsia="zh-CN"/>
        </w:rPr>
        <w:t xml:space="preserve"> </w:t>
      </w:r>
      <w:r w:rsidRPr="00691AF9">
        <w:rPr>
          <w:rFonts w:eastAsia="Times New Roman"/>
          <w:color w:val="auto"/>
          <w:szCs w:val="22"/>
          <w:lang w:eastAsia="zh-CN"/>
        </w:rPr>
        <w:t>the</w:t>
      </w:r>
      <w:r w:rsidR="00C840FD">
        <w:rPr>
          <w:rFonts w:eastAsia="Times New Roman"/>
          <w:color w:val="auto"/>
          <w:szCs w:val="22"/>
          <w:lang w:eastAsia="zh-CN"/>
        </w:rPr>
        <w:t xml:space="preserve"> </w:t>
      </w:r>
      <w:r w:rsidRPr="00691AF9">
        <w:rPr>
          <w:rFonts w:eastAsia="Times New Roman"/>
          <w:color w:val="auto"/>
          <w:szCs w:val="22"/>
          <w:lang w:eastAsia="zh-CN"/>
        </w:rPr>
        <w:t>U.S.</w:t>
      </w:r>
      <w:r w:rsidR="00C840FD">
        <w:rPr>
          <w:rFonts w:eastAsia="Times New Roman"/>
          <w:color w:val="auto"/>
          <w:szCs w:val="22"/>
          <w:lang w:eastAsia="zh-CN"/>
        </w:rPr>
        <w:t xml:space="preserve"> </w:t>
      </w:r>
      <w:r w:rsidRPr="00691AF9">
        <w:rPr>
          <w:rFonts w:eastAsia="Times New Roman"/>
          <w:color w:val="auto"/>
          <w:szCs w:val="22"/>
          <w:lang w:eastAsia="zh-CN"/>
        </w:rPr>
        <w:t>context.</w:t>
      </w:r>
      <w:r w:rsidR="00C840FD">
        <w:rPr>
          <w:rFonts w:eastAsia="Times New Roman"/>
          <w:color w:val="auto"/>
          <w:szCs w:val="22"/>
          <w:lang w:eastAsia="zh-CN"/>
        </w:rPr>
        <w:t xml:space="preserve"> </w:t>
      </w:r>
      <w:r w:rsidRPr="00691AF9">
        <w:rPr>
          <w:rFonts w:eastAsia="Times New Roman"/>
          <w:color w:val="auto"/>
          <w:szCs w:val="22"/>
          <w:lang w:eastAsia="zh-CN"/>
        </w:rPr>
        <w:t>One</w:t>
      </w:r>
      <w:r w:rsidR="00C840FD">
        <w:rPr>
          <w:rFonts w:eastAsia="Times New Roman"/>
          <w:color w:val="auto"/>
          <w:szCs w:val="22"/>
          <w:lang w:eastAsia="zh-CN"/>
        </w:rPr>
        <w:t xml:space="preserve"> </w:t>
      </w:r>
      <w:r w:rsidRPr="00691AF9">
        <w:rPr>
          <w:rFonts w:eastAsia="Times New Roman"/>
          <w:color w:val="auto"/>
          <w:szCs w:val="22"/>
          <w:lang w:eastAsia="zh-CN"/>
        </w:rPr>
        <w:t>of</w:t>
      </w:r>
      <w:r w:rsidR="00C840FD">
        <w:rPr>
          <w:rFonts w:eastAsia="Times New Roman"/>
          <w:color w:val="auto"/>
          <w:szCs w:val="22"/>
          <w:lang w:eastAsia="zh-CN"/>
        </w:rPr>
        <w:t xml:space="preserve"> </w:t>
      </w:r>
      <w:r w:rsidRPr="00691AF9">
        <w:rPr>
          <w:rFonts w:eastAsia="Times New Roman"/>
          <w:color w:val="auto"/>
          <w:szCs w:val="22"/>
          <w:lang w:eastAsia="zh-CN"/>
        </w:rPr>
        <w:t>the</w:t>
      </w:r>
      <w:r w:rsidR="00C840FD">
        <w:rPr>
          <w:rFonts w:eastAsia="Times New Roman"/>
          <w:color w:val="auto"/>
          <w:szCs w:val="22"/>
          <w:lang w:eastAsia="zh-CN"/>
        </w:rPr>
        <w:t xml:space="preserve"> </w:t>
      </w:r>
      <w:r w:rsidRPr="00691AF9">
        <w:rPr>
          <w:rFonts w:eastAsia="Times New Roman"/>
          <w:color w:val="auto"/>
          <w:szCs w:val="22"/>
          <w:lang w:eastAsia="zh-CN"/>
        </w:rPr>
        <w:t>graduate</w:t>
      </w:r>
      <w:r w:rsidR="00C840FD">
        <w:rPr>
          <w:rFonts w:eastAsia="Times New Roman"/>
          <w:color w:val="auto"/>
          <w:szCs w:val="22"/>
          <w:lang w:eastAsia="zh-CN"/>
        </w:rPr>
        <w:t xml:space="preserve"> </w:t>
      </w:r>
      <w:r w:rsidRPr="00691AF9">
        <w:rPr>
          <w:rFonts w:eastAsia="Times New Roman"/>
          <w:color w:val="auto"/>
          <w:szCs w:val="22"/>
          <w:lang w:eastAsia="zh-CN"/>
        </w:rPr>
        <w:t>seminars</w:t>
      </w:r>
      <w:r w:rsidR="00C840FD">
        <w:rPr>
          <w:rFonts w:eastAsia="Times New Roman"/>
          <w:color w:val="auto"/>
          <w:szCs w:val="22"/>
          <w:lang w:eastAsia="zh-CN"/>
        </w:rPr>
        <w:t xml:space="preserve"> </w:t>
      </w:r>
      <w:r w:rsidRPr="00691AF9">
        <w:rPr>
          <w:rFonts w:eastAsia="Times New Roman"/>
          <w:color w:val="auto"/>
          <w:szCs w:val="22"/>
          <w:lang w:eastAsia="zh-CN"/>
        </w:rPr>
        <w:t>must</w:t>
      </w:r>
      <w:r w:rsidR="00C840FD">
        <w:rPr>
          <w:rFonts w:eastAsia="Times New Roman"/>
          <w:color w:val="auto"/>
          <w:szCs w:val="22"/>
          <w:lang w:eastAsia="zh-CN"/>
        </w:rPr>
        <w:t xml:space="preserve"> </w:t>
      </w:r>
      <w:r w:rsidRPr="00691AF9">
        <w:rPr>
          <w:rFonts w:eastAsia="Times New Roman"/>
          <w:color w:val="auto"/>
          <w:szCs w:val="22"/>
          <w:lang w:eastAsia="zh-CN"/>
        </w:rPr>
        <w:t>be</w:t>
      </w:r>
      <w:r w:rsidR="00C840FD">
        <w:rPr>
          <w:rFonts w:eastAsia="Times New Roman"/>
          <w:color w:val="auto"/>
          <w:szCs w:val="22"/>
          <w:lang w:eastAsia="zh-CN"/>
        </w:rPr>
        <w:t xml:space="preserve"> </w:t>
      </w:r>
      <w:r w:rsidRPr="00691AF9">
        <w:rPr>
          <w:rFonts w:eastAsia="Times New Roman"/>
          <w:color w:val="auto"/>
          <w:szCs w:val="22"/>
          <w:lang w:eastAsia="zh-CN"/>
        </w:rPr>
        <w:t>international</w:t>
      </w:r>
      <w:r w:rsidR="00C840FD">
        <w:rPr>
          <w:rFonts w:eastAsia="Times New Roman"/>
          <w:color w:val="auto"/>
          <w:szCs w:val="22"/>
          <w:lang w:eastAsia="zh-CN"/>
        </w:rPr>
        <w:t xml:space="preserve"> </w:t>
      </w:r>
      <w:r w:rsidRPr="00691AF9">
        <w:rPr>
          <w:rFonts w:eastAsia="Times New Roman"/>
          <w:color w:val="auto"/>
          <w:szCs w:val="22"/>
          <w:lang w:eastAsia="zh-CN"/>
        </w:rPr>
        <w:t>or</w:t>
      </w:r>
      <w:r w:rsidR="00C840FD">
        <w:rPr>
          <w:rFonts w:eastAsia="Times New Roman"/>
          <w:color w:val="auto"/>
          <w:szCs w:val="22"/>
          <w:lang w:eastAsia="zh-CN"/>
        </w:rPr>
        <w:t xml:space="preserve"> </w:t>
      </w:r>
      <w:r w:rsidRPr="00691AF9">
        <w:rPr>
          <w:rFonts w:eastAsia="Times New Roman"/>
          <w:color w:val="auto"/>
          <w:szCs w:val="22"/>
          <w:lang w:eastAsia="zh-CN"/>
        </w:rPr>
        <w:t>global</w:t>
      </w:r>
      <w:r w:rsidR="00C840FD">
        <w:rPr>
          <w:rFonts w:eastAsia="Times New Roman"/>
          <w:color w:val="auto"/>
          <w:szCs w:val="22"/>
          <w:lang w:eastAsia="zh-CN"/>
        </w:rPr>
        <w:t xml:space="preserve"> </w:t>
      </w:r>
      <w:r w:rsidRPr="00691AF9">
        <w:rPr>
          <w:rFonts w:eastAsia="Times New Roman"/>
          <w:color w:val="auto"/>
          <w:szCs w:val="22"/>
          <w:lang w:eastAsia="zh-CN"/>
        </w:rPr>
        <w:t>in</w:t>
      </w:r>
      <w:r w:rsidR="00C840FD">
        <w:rPr>
          <w:rFonts w:eastAsia="Times New Roman"/>
          <w:color w:val="auto"/>
          <w:szCs w:val="22"/>
          <w:lang w:eastAsia="zh-CN"/>
        </w:rPr>
        <w:t xml:space="preserve"> </w:t>
      </w:r>
      <w:r w:rsidRPr="00691AF9">
        <w:rPr>
          <w:rFonts w:eastAsia="Times New Roman"/>
          <w:color w:val="auto"/>
          <w:szCs w:val="22"/>
          <w:lang w:eastAsia="zh-CN"/>
        </w:rPr>
        <w:t>scope,</w:t>
      </w:r>
      <w:r w:rsidR="00C840FD">
        <w:rPr>
          <w:rFonts w:eastAsia="Times New Roman"/>
          <w:color w:val="auto"/>
          <w:szCs w:val="22"/>
          <w:lang w:eastAsia="zh-CN"/>
        </w:rPr>
        <w:t xml:space="preserve"> </w:t>
      </w:r>
      <w:r w:rsidRPr="00691AF9">
        <w:rPr>
          <w:rFonts w:eastAsia="Times New Roman"/>
          <w:color w:val="auto"/>
          <w:szCs w:val="22"/>
          <w:lang w:eastAsia="zh-CN"/>
        </w:rPr>
        <w:t>which</w:t>
      </w:r>
      <w:r w:rsidR="00C840FD">
        <w:rPr>
          <w:rFonts w:eastAsia="Times New Roman"/>
          <w:color w:val="auto"/>
          <w:szCs w:val="22"/>
          <w:lang w:eastAsia="zh-CN"/>
        </w:rPr>
        <w:t xml:space="preserve"> </w:t>
      </w:r>
      <w:r w:rsidRPr="00691AF9">
        <w:rPr>
          <w:rFonts w:eastAsia="Times New Roman"/>
          <w:color w:val="auto"/>
          <w:szCs w:val="22"/>
          <w:lang w:eastAsia="zh-CN"/>
        </w:rPr>
        <w:t>means</w:t>
      </w:r>
      <w:r w:rsidR="00C840FD">
        <w:rPr>
          <w:rFonts w:eastAsia="Times New Roman"/>
          <w:color w:val="auto"/>
          <w:szCs w:val="22"/>
          <w:lang w:eastAsia="zh-CN"/>
        </w:rPr>
        <w:t xml:space="preserve"> </w:t>
      </w:r>
      <w:r w:rsidRPr="00691AF9">
        <w:rPr>
          <w:rFonts w:eastAsia="Times New Roman"/>
          <w:color w:val="auto"/>
          <w:szCs w:val="22"/>
          <w:lang w:eastAsia="zh-CN"/>
        </w:rPr>
        <w:t>that</w:t>
      </w:r>
      <w:r w:rsidR="00C840FD">
        <w:rPr>
          <w:rFonts w:eastAsia="Times New Roman"/>
          <w:color w:val="auto"/>
          <w:szCs w:val="22"/>
          <w:lang w:eastAsia="zh-CN"/>
        </w:rPr>
        <w:t xml:space="preserve"> </w:t>
      </w:r>
      <w:r w:rsidRPr="00691AF9">
        <w:rPr>
          <w:rFonts w:eastAsia="Times New Roman"/>
          <w:color w:val="auto"/>
          <w:szCs w:val="22"/>
          <w:lang w:eastAsia="zh-CN"/>
        </w:rPr>
        <w:t>at</w:t>
      </w:r>
      <w:r w:rsidR="00C840FD">
        <w:rPr>
          <w:rFonts w:eastAsia="Times New Roman"/>
          <w:color w:val="auto"/>
          <w:szCs w:val="22"/>
          <w:lang w:eastAsia="zh-CN"/>
        </w:rPr>
        <w:t xml:space="preserve"> </w:t>
      </w:r>
      <w:r w:rsidRPr="00691AF9">
        <w:rPr>
          <w:rFonts w:eastAsia="Times New Roman"/>
          <w:color w:val="auto"/>
          <w:szCs w:val="22"/>
          <w:lang w:eastAsia="zh-CN"/>
        </w:rPr>
        <w:t>least</w:t>
      </w:r>
      <w:r w:rsidR="00C840FD">
        <w:rPr>
          <w:rFonts w:eastAsia="Times New Roman"/>
          <w:color w:val="auto"/>
          <w:szCs w:val="22"/>
          <w:lang w:eastAsia="zh-CN"/>
        </w:rPr>
        <w:t xml:space="preserve"> </w:t>
      </w:r>
      <w:r w:rsidRPr="00691AF9">
        <w:rPr>
          <w:rFonts w:eastAsia="Times New Roman"/>
          <w:color w:val="auto"/>
          <w:szCs w:val="22"/>
          <w:lang w:eastAsia="zh-CN"/>
        </w:rPr>
        <w:t>three-quarters</w:t>
      </w:r>
      <w:r w:rsidR="00C840FD">
        <w:rPr>
          <w:rFonts w:eastAsia="Times New Roman"/>
          <w:color w:val="auto"/>
          <w:szCs w:val="22"/>
          <w:lang w:eastAsia="zh-CN"/>
        </w:rPr>
        <w:t xml:space="preserve"> </w:t>
      </w:r>
      <w:r w:rsidRPr="00691AF9">
        <w:rPr>
          <w:rFonts w:eastAsia="Times New Roman"/>
          <w:color w:val="auto"/>
          <w:szCs w:val="22"/>
          <w:lang w:eastAsia="zh-CN"/>
        </w:rPr>
        <w:t>of</w:t>
      </w:r>
      <w:r w:rsidR="00C840FD">
        <w:rPr>
          <w:rFonts w:eastAsia="Times New Roman"/>
          <w:color w:val="auto"/>
          <w:szCs w:val="22"/>
          <w:lang w:eastAsia="zh-CN"/>
        </w:rPr>
        <w:t xml:space="preserve"> </w:t>
      </w:r>
      <w:r w:rsidRPr="00691AF9">
        <w:rPr>
          <w:rFonts w:eastAsia="Times New Roman"/>
          <w:color w:val="auto"/>
          <w:szCs w:val="22"/>
          <w:lang w:eastAsia="zh-CN"/>
        </w:rPr>
        <w:t>course</w:t>
      </w:r>
      <w:r w:rsidR="00C840FD">
        <w:rPr>
          <w:rFonts w:eastAsia="Times New Roman"/>
          <w:color w:val="auto"/>
          <w:szCs w:val="22"/>
          <w:lang w:eastAsia="zh-CN"/>
        </w:rPr>
        <w:t xml:space="preserve"> </w:t>
      </w:r>
      <w:r w:rsidRPr="00691AF9">
        <w:rPr>
          <w:rFonts w:eastAsia="Times New Roman"/>
          <w:color w:val="auto"/>
          <w:szCs w:val="22"/>
          <w:lang w:eastAsia="zh-CN"/>
        </w:rPr>
        <w:t>readings</w:t>
      </w:r>
      <w:r w:rsidR="00C840FD">
        <w:rPr>
          <w:rFonts w:eastAsia="Times New Roman"/>
          <w:color w:val="auto"/>
          <w:szCs w:val="22"/>
          <w:lang w:eastAsia="zh-CN"/>
        </w:rPr>
        <w:t xml:space="preserve"> </w:t>
      </w:r>
      <w:r w:rsidRPr="00691AF9">
        <w:rPr>
          <w:rFonts w:eastAsia="Times New Roman"/>
          <w:color w:val="auto"/>
          <w:szCs w:val="22"/>
          <w:lang w:eastAsia="zh-CN"/>
        </w:rPr>
        <w:t>and</w:t>
      </w:r>
      <w:r w:rsidR="00C840FD">
        <w:rPr>
          <w:rFonts w:eastAsia="Times New Roman"/>
          <w:color w:val="auto"/>
          <w:szCs w:val="22"/>
          <w:lang w:eastAsia="zh-CN"/>
        </w:rPr>
        <w:t xml:space="preserve"> </w:t>
      </w:r>
      <w:r w:rsidRPr="00691AF9">
        <w:rPr>
          <w:rFonts w:eastAsia="Times New Roman"/>
          <w:color w:val="auto"/>
          <w:szCs w:val="22"/>
          <w:lang w:eastAsia="zh-CN"/>
        </w:rPr>
        <w:t>discussion</w:t>
      </w:r>
      <w:r w:rsidR="00C840FD">
        <w:rPr>
          <w:rFonts w:eastAsia="Times New Roman"/>
          <w:color w:val="auto"/>
          <w:szCs w:val="22"/>
          <w:lang w:eastAsia="zh-CN"/>
        </w:rPr>
        <w:t xml:space="preserve"> </w:t>
      </w:r>
      <w:r w:rsidRPr="00691AF9">
        <w:rPr>
          <w:rFonts w:eastAsia="Times New Roman"/>
          <w:color w:val="auto"/>
          <w:szCs w:val="22"/>
          <w:lang w:eastAsia="zh-CN"/>
        </w:rPr>
        <w:t>will</w:t>
      </w:r>
      <w:r w:rsidR="00C840FD">
        <w:rPr>
          <w:rFonts w:eastAsia="Times New Roman"/>
          <w:color w:val="auto"/>
          <w:szCs w:val="22"/>
          <w:lang w:eastAsia="zh-CN"/>
        </w:rPr>
        <w:t xml:space="preserve"> </w:t>
      </w:r>
      <w:r w:rsidRPr="00691AF9">
        <w:rPr>
          <w:rFonts w:eastAsia="Times New Roman"/>
          <w:color w:val="auto"/>
          <w:szCs w:val="22"/>
          <w:lang w:eastAsia="zh-CN"/>
        </w:rPr>
        <w:t>deal</w:t>
      </w:r>
      <w:r w:rsidR="00C840FD">
        <w:rPr>
          <w:rFonts w:eastAsia="Times New Roman"/>
          <w:color w:val="auto"/>
          <w:szCs w:val="22"/>
          <w:lang w:eastAsia="zh-CN"/>
        </w:rPr>
        <w:t xml:space="preserve"> </w:t>
      </w:r>
      <w:r w:rsidRPr="00691AF9">
        <w:rPr>
          <w:rFonts w:eastAsia="Times New Roman"/>
          <w:color w:val="auto"/>
          <w:szCs w:val="22"/>
          <w:lang w:eastAsia="zh-CN"/>
        </w:rPr>
        <w:t>with</w:t>
      </w:r>
      <w:r w:rsidR="00C840FD">
        <w:rPr>
          <w:rFonts w:eastAsia="Times New Roman"/>
          <w:color w:val="auto"/>
          <w:szCs w:val="22"/>
          <w:lang w:eastAsia="zh-CN"/>
        </w:rPr>
        <w:t xml:space="preserve"> </w:t>
      </w:r>
      <w:r w:rsidRPr="00691AF9">
        <w:rPr>
          <w:rFonts w:eastAsia="Times New Roman"/>
          <w:color w:val="auto"/>
          <w:szCs w:val="22"/>
          <w:lang w:eastAsia="zh-CN"/>
        </w:rPr>
        <w:t>race,</w:t>
      </w:r>
      <w:r w:rsidR="00C840FD">
        <w:rPr>
          <w:rFonts w:eastAsia="Times New Roman"/>
          <w:color w:val="auto"/>
          <w:szCs w:val="22"/>
          <w:lang w:eastAsia="zh-CN"/>
        </w:rPr>
        <w:t xml:space="preserve"> </w:t>
      </w:r>
      <w:r w:rsidRPr="00691AF9">
        <w:rPr>
          <w:rFonts w:eastAsia="Times New Roman"/>
          <w:color w:val="auto"/>
          <w:szCs w:val="22"/>
          <w:lang w:eastAsia="zh-CN"/>
        </w:rPr>
        <w:t>ethnicity,</w:t>
      </w:r>
      <w:r w:rsidR="00C840FD">
        <w:rPr>
          <w:rFonts w:eastAsia="Times New Roman"/>
          <w:color w:val="auto"/>
          <w:szCs w:val="22"/>
          <w:lang w:eastAsia="zh-CN"/>
        </w:rPr>
        <w:t xml:space="preserve"> </w:t>
      </w:r>
      <w:r w:rsidRPr="00691AF9">
        <w:rPr>
          <w:rFonts w:eastAsia="Times New Roman"/>
          <w:color w:val="auto"/>
          <w:szCs w:val="22"/>
          <w:lang w:eastAsia="zh-CN"/>
        </w:rPr>
        <w:t>and</w:t>
      </w:r>
      <w:r w:rsidR="00C840FD">
        <w:rPr>
          <w:rFonts w:eastAsia="Times New Roman"/>
          <w:color w:val="auto"/>
          <w:szCs w:val="22"/>
          <w:lang w:eastAsia="zh-CN"/>
        </w:rPr>
        <w:t xml:space="preserve"> </w:t>
      </w:r>
      <w:r w:rsidRPr="00691AF9">
        <w:rPr>
          <w:rFonts w:eastAsia="Times New Roman"/>
          <w:color w:val="auto"/>
          <w:szCs w:val="22"/>
          <w:lang w:eastAsia="zh-CN"/>
        </w:rPr>
        <w:t>politics</w:t>
      </w:r>
      <w:r w:rsidR="00C840FD">
        <w:rPr>
          <w:rFonts w:eastAsia="Times New Roman"/>
          <w:color w:val="auto"/>
          <w:szCs w:val="22"/>
          <w:lang w:eastAsia="zh-CN"/>
        </w:rPr>
        <w:t xml:space="preserve"> </w:t>
      </w:r>
      <w:r w:rsidRPr="00691AF9">
        <w:rPr>
          <w:rFonts w:eastAsia="Times New Roman"/>
          <w:color w:val="auto"/>
          <w:szCs w:val="22"/>
          <w:lang w:eastAsia="zh-CN"/>
        </w:rPr>
        <w:t>as</w:t>
      </w:r>
      <w:r w:rsidR="00C840FD">
        <w:rPr>
          <w:rFonts w:eastAsia="Times New Roman"/>
          <w:color w:val="auto"/>
          <w:szCs w:val="22"/>
          <w:lang w:eastAsia="zh-CN"/>
        </w:rPr>
        <w:t xml:space="preserve"> </w:t>
      </w:r>
      <w:r w:rsidRPr="00691AF9">
        <w:rPr>
          <w:rFonts w:eastAsia="Times New Roman"/>
          <w:color w:val="auto"/>
          <w:szCs w:val="22"/>
          <w:lang w:eastAsia="zh-CN"/>
        </w:rPr>
        <w:t>explored</w:t>
      </w:r>
      <w:r w:rsidR="00C840FD">
        <w:rPr>
          <w:rFonts w:eastAsia="Times New Roman"/>
          <w:color w:val="auto"/>
          <w:szCs w:val="22"/>
          <w:lang w:eastAsia="zh-CN"/>
        </w:rPr>
        <w:t xml:space="preserve"> </w:t>
      </w:r>
      <w:r w:rsidRPr="00691AF9">
        <w:rPr>
          <w:rFonts w:eastAsia="Times New Roman"/>
          <w:color w:val="auto"/>
          <w:szCs w:val="22"/>
          <w:lang w:eastAsia="zh-CN"/>
        </w:rPr>
        <w:t>in</w:t>
      </w:r>
      <w:r w:rsidR="00C840FD">
        <w:rPr>
          <w:rFonts w:eastAsia="Times New Roman"/>
          <w:color w:val="auto"/>
          <w:szCs w:val="22"/>
          <w:lang w:eastAsia="zh-CN"/>
        </w:rPr>
        <w:t xml:space="preserve"> </w:t>
      </w:r>
      <w:r w:rsidRPr="00691AF9">
        <w:rPr>
          <w:rFonts w:eastAsia="Times New Roman"/>
          <w:color w:val="auto"/>
          <w:szCs w:val="22"/>
          <w:lang w:eastAsia="zh-CN"/>
        </w:rPr>
        <w:t>an</w:t>
      </w:r>
      <w:r w:rsidR="00C840FD">
        <w:rPr>
          <w:rFonts w:eastAsia="Times New Roman"/>
          <w:color w:val="auto"/>
          <w:szCs w:val="22"/>
          <w:lang w:eastAsia="zh-CN"/>
        </w:rPr>
        <w:t xml:space="preserve"> </w:t>
      </w:r>
      <w:r w:rsidRPr="00691AF9">
        <w:rPr>
          <w:rFonts w:eastAsia="Times New Roman"/>
          <w:color w:val="auto"/>
          <w:szCs w:val="22"/>
          <w:lang w:eastAsia="zh-CN"/>
        </w:rPr>
        <w:t>international</w:t>
      </w:r>
      <w:r w:rsidR="00C840FD">
        <w:rPr>
          <w:rFonts w:eastAsia="Times New Roman"/>
          <w:color w:val="auto"/>
          <w:szCs w:val="22"/>
          <w:lang w:eastAsia="zh-CN"/>
        </w:rPr>
        <w:t xml:space="preserve"> </w:t>
      </w:r>
      <w:r w:rsidRPr="00691AF9">
        <w:rPr>
          <w:rFonts w:eastAsia="Times New Roman"/>
          <w:color w:val="auto"/>
          <w:szCs w:val="22"/>
          <w:lang w:eastAsia="zh-CN"/>
        </w:rPr>
        <w:t>or</w:t>
      </w:r>
      <w:r w:rsidR="00C840FD">
        <w:rPr>
          <w:rFonts w:eastAsia="Times New Roman"/>
          <w:color w:val="auto"/>
          <w:szCs w:val="22"/>
          <w:lang w:eastAsia="zh-CN"/>
        </w:rPr>
        <w:t xml:space="preserve"> </w:t>
      </w:r>
      <w:r w:rsidRPr="00691AF9">
        <w:rPr>
          <w:rFonts w:eastAsia="Times New Roman"/>
          <w:color w:val="auto"/>
          <w:szCs w:val="22"/>
          <w:lang w:eastAsia="zh-CN"/>
        </w:rPr>
        <w:t>global</w:t>
      </w:r>
      <w:r w:rsidR="00C840FD">
        <w:rPr>
          <w:rFonts w:eastAsia="Times New Roman"/>
          <w:color w:val="auto"/>
          <w:szCs w:val="22"/>
          <w:lang w:eastAsia="zh-CN"/>
        </w:rPr>
        <w:t xml:space="preserve"> </w:t>
      </w:r>
      <w:r w:rsidRPr="00691AF9">
        <w:rPr>
          <w:rFonts w:eastAsia="Times New Roman"/>
          <w:color w:val="auto"/>
          <w:szCs w:val="22"/>
          <w:lang w:eastAsia="zh-CN"/>
        </w:rPr>
        <w:t>context.</w:t>
      </w:r>
      <w:r w:rsidR="00C840FD">
        <w:rPr>
          <w:rFonts w:eastAsia="Times New Roman"/>
          <w:color w:val="auto"/>
          <w:szCs w:val="22"/>
          <w:lang w:eastAsia="zh-CN"/>
        </w:rPr>
        <w:t xml:space="preserve"> </w:t>
      </w:r>
      <w:r w:rsidRPr="00691AF9">
        <w:rPr>
          <w:rFonts w:eastAsia="Times New Roman"/>
          <w:color w:val="auto"/>
          <w:szCs w:val="22"/>
          <w:lang w:eastAsia="zh-CN"/>
        </w:rPr>
        <w:t>To</w:t>
      </w:r>
      <w:r w:rsidR="00C840FD">
        <w:rPr>
          <w:rFonts w:eastAsia="Times New Roman"/>
          <w:color w:val="auto"/>
          <w:szCs w:val="22"/>
          <w:lang w:eastAsia="zh-CN"/>
        </w:rPr>
        <w:t xml:space="preserve"> </w:t>
      </w:r>
      <w:r w:rsidRPr="00691AF9">
        <w:rPr>
          <w:rFonts w:eastAsia="Times New Roman"/>
          <w:color w:val="auto"/>
          <w:szCs w:val="22"/>
          <w:lang w:eastAsia="zh-CN"/>
        </w:rPr>
        <w:t>determine</w:t>
      </w:r>
      <w:r w:rsidR="00C840FD">
        <w:rPr>
          <w:rFonts w:eastAsia="Times New Roman"/>
          <w:color w:val="auto"/>
          <w:szCs w:val="22"/>
          <w:lang w:eastAsia="zh-CN"/>
        </w:rPr>
        <w:t xml:space="preserve"> </w:t>
      </w:r>
      <w:r w:rsidRPr="00691AF9">
        <w:rPr>
          <w:rFonts w:eastAsia="Times New Roman"/>
          <w:color w:val="auto"/>
          <w:szCs w:val="22"/>
          <w:lang w:eastAsia="zh-CN"/>
        </w:rPr>
        <w:t>whether</w:t>
      </w:r>
      <w:r w:rsidR="00C840FD">
        <w:rPr>
          <w:rFonts w:eastAsia="Times New Roman"/>
          <w:color w:val="auto"/>
          <w:szCs w:val="22"/>
          <w:lang w:eastAsia="zh-CN"/>
        </w:rPr>
        <w:t xml:space="preserve"> </w:t>
      </w:r>
      <w:r w:rsidRPr="00691AF9">
        <w:rPr>
          <w:rFonts w:eastAsia="Times New Roman"/>
          <w:color w:val="auto"/>
          <w:szCs w:val="22"/>
          <w:lang w:eastAsia="zh-CN"/>
        </w:rPr>
        <w:t>a</w:t>
      </w:r>
      <w:r w:rsidR="00C840FD">
        <w:rPr>
          <w:rFonts w:eastAsia="Times New Roman"/>
          <w:color w:val="auto"/>
          <w:szCs w:val="22"/>
          <w:lang w:eastAsia="zh-CN"/>
        </w:rPr>
        <w:t xml:space="preserve"> </w:t>
      </w:r>
      <w:r w:rsidRPr="00691AF9">
        <w:rPr>
          <w:rFonts w:eastAsia="Times New Roman"/>
          <w:color w:val="auto"/>
          <w:szCs w:val="22"/>
          <w:lang w:eastAsia="zh-CN"/>
        </w:rPr>
        <w:t>particular</w:t>
      </w:r>
      <w:r w:rsidR="00C840FD">
        <w:rPr>
          <w:rFonts w:eastAsia="Times New Roman"/>
          <w:color w:val="auto"/>
          <w:szCs w:val="22"/>
          <w:lang w:eastAsia="zh-CN"/>
        </w:rPr>
        <w:t xml:space="preserve"> </w:t>
      </w:r>
      <w:r w:rsidRPr="00691AF9">
        <w:rPr>
          <w:rFonts w:eastAsia="Times New Roman"/>
          <w:color w:val="auto"/>
          <w:szCs w:val="22"/>
          <w:lang w:eastAsia="zh-CN"/>
        </w:rPr>
        <w:t>course</w:t>
      </w:r>
      <w:r w:rsidR="00C840FD">
        <w:rPr>
          <w:rFonts w:eastAsia="Times New Roman"/>
          <w:color w:val="auto"/>
          <w:szCs w:val="22"/>
          <w:lang w:eastAsia="zh-CN"/>
        </w:rPr>
        <w:t xml:space="preserve"> </w:t>
      </w:r>
      <w:r w:rsidRPr="00691AF9">
        <w:rPr>
          <w:rFonts w:eastAsia="Times New Roman"/>
          <w:color w:val="auto"/>
          <w:szCs w:val="22"/>
          <w:lang w:eastAsia="zh-CN"/>
        </w:rPr>
        <w:t>satisfies</w:t>
      </w:r>
      <w:r w:rsidR="00C840FD">
        <w:rPr>
          <w:rFonts w:eastAsia="Times New Roman"/>
          <w:color w:val="auto"/>
          <w:szCs w:val="22"/>
          <w:lang w:eastAsia="zh-CN"/>
        </w:rPr>
        <w:t xml:space="preserve"> </w:t>
      </w:r>
      <w:r w:rsidRPr="00691AF9">
        <w:rPr>
          <w:rFonts w:eastAsia="Times New Roman"/>
          <w:color w:val="auto"/>
          <w:szCs w:val="22"/>
          <w:lang w:eastAsia="zh-CN"/>
        </w:rPr>
        <w:t>requirements,</w:t>
      </w:r>
      <w:r w:rsidR="00C840FD">
        <w:rPr>
          <w:rFonts w:eastAsia="Times New Roman"/>
          <w:color w:val="auto"/>
          <w:szCs w:val="22"/>
          <w:lang w:eastAsia="zh-CN"/>
        </w:rPr>
        <w:t xml:space="preserve"> </w:t>
      </w:r>
      <w:r w:rsidRPr="00691AF9">
        <w:rPr>
          <w:rFonts w:eastAsia="Times New Roman"/>
          <w:color w:val="auto"/>
          <w:szCs w:val="22"/>
          <w:lang w:eastAsia="zh-CN"/>
        </w:rPr>
        <w:t>students</w:t>
      </w:r>
      <w:r w:rsidR="00C840FD">
        <w:rPr>
          <w:rFonts w:eastAsia="Times New Roman"/>
          <w:color w:val="auto"/>
          <w:szCs w:val="22"/>
          <w:lang w:eastAsia="zh-CN"/>
        </w:rPr>
        <w:t xml:space="preserve"> </w:t>
      </w:r>
      <w:r w:rsidRPr="00691AF9">
        <w:rPr>
          <w:rFonts w:eastAsia="Times New Roman"/>
          <w:color w:val="auto"/>
          <w:szCs w:val="22"/>
          <w:lang w:eastAsia="zh-CN"/>
        </w:rPr>
        <w:t>selecting</w:t>
      </w:r>
      <w:r w:rsidR="00C840FD">
        <w:rPr>
          <w:rFonts w:eastAsia="Times New Roman"/>
          <w:color w:val="auto"/>
          <w:szCs w:val="22"/>
          <w:lang w:eastAsia="zh-CN"/>
        </w:rPr>
        <w:t xml:space="preserve"> </w:t>
      </w:r>
      <w:r w:rsidRPr="00691AF9">
        <w:rPr>
          <w:rFonts w:eastAsia="Times New Roman"/>
          <w:color w:val="auto"/>
          <w:szCs w:val="22"/>
          <w:lang w:eastAsia="zh-CN"/>
        </w:rPr>
        <w:t>classes</w:t>
      </w:r>
      <w:r w:rsidR="00C840FD">
        <w:rPr>
          <w:rFonts w:eastAsia="Times New Roman"/>
          <w:color w:val="auto"/>
          <w:szCs w:val="22"/>
          <w:lang w:eastAsia="zh-CN"/>
        </w:rPr>
        <w:t xml:space="preserve"> </w:t>
      </w:r>
      <w:r w:rsidRPr="00691AF9">
        <w:rPr>
          <w:rFonts w:eastAsia="Times New Roman"/>
          <w:color w:val="auto"/>
          <w:szCs w:val="22"/>
          <w:lang w:eastAsia="zh-CN"/>
        </w:rPr>
        <w:t>should</w:t>
      </w:r>
      <w:r w:rsidR="00C840FD">
        <w:rPr>
          <w:rFonts w:eastAsia="Times New Roman"/>
          <w:color w:val="auto"/>
          <w:szCs w:val="22"/>
          <w:lang w:eastAsia="zh-CN"/>
        </w:rPr>
        <w:t xml:space="preserve"> </w:t>
      </w:r>
      <w:r w:rsidRPr="00691AF9">
        <w:rPr>
          <w:rFonts w:eastAsia="Times New Roman"/>
          <w:color w:val="auto"/>
          <w:szCs w:val="22"/>
          <w:lang w:eastAsia="zh-CN"/>
        </w:rPr>
        <w:t>consult</w:t>
      </w:r>
      <w:r w:rsidR="00C840FD">
        <w:rPr>
          <w:rFonts w:eastAsia="Times New Roman"/>
          <w:color w:val="auto"/>
          <w:szCs w:val="22"/>
          <w:lang w:eastAsia="zh-CN"/>
        </w:rPr>
        <w:t xml:space="preserve"> </w:t>
      </w:r>
      <w:r w:rsidRPr="00691AF9">
        <w:rPr>
          <w:rFonts w:eastAsia="Times New Roman"/>
          <w:color w:val="auto"/>
          <w:szCs w:val="22"/>
          <w:lang w:eastAsia="zh-CN"/>
        </w:rPr>
        <w:t>with</w:t>
      </w:r>
      <w:r w:rsidR="00C840FD">
        <w:rPr>
          <w:rFonts w:eastAsia="Times New Roman"/>
          <w:color w:val="auto"/>
          <w:szCs w:val="22"/>
          <w:lang w:eastAsia="zh-CN"/>
        </w:rPr>
        <w:t xml:space="preserve"> </w:t>
      </w:r>
      <w:r w:rsidRPr="00691AF9">
        <w:rPr>
          <w:rFonts w:eastAsia="Times New Roman"/>
          <w:color w:val="auto"/>
          <w:szCs w:val="22"/>
          <w:lang w:eastAsia="zh-CN"/>
        </w:rPr>
        <w:t>the</w:t>
      </w:r>
      <w:r w:rsidR="00C840FD">
        <w:rPr>
          <w:rFonts w:eastAsia="Times New Roman"/>
          <w:color w:val="auto"/>
          <w:szCs w:val="22"/>
          <w:lang w:eastAsia="zh-CN"/>
        </w:rPr>
        <w:t xml:space="preserve"> </w:t>
      </w:r>
      <w:r w:rsidR="00FC0DFB">
        <w:rPr>
          <w:rFonts w:eastAsia="Times New Roman"/>
          <w:color w:val="auto"/>
          <w:szCs w:val="22"/>
          <w:lang w:eastAsia="zh-CN"/>
        </w:rPr>
        <w:t>IIREP</w:t>
      </w:r>
      <w:r w:rsidR="00C840FD">
        <w:rPr>
          <w:rFonts w:eastAsia="Times New Roman"/>
          <w:color w:val="auto"/>
          <w:szCs w:val="22"/>
          <w:lang w:eastAsia="zh-CN"/>
        </w:rPr>
        <w:t xml:space="preserve"> </w:t>
      </w:r>
      <w:r w:rsidRPr="00691AF9">
        <w:rPr>
          <w:rFonts w:eastAsia="Times New Roman"/>
          <w:color w:val="auto"/>
          <w:szCs w:val="22"/>
          <w:lang w:eastAsia="zh-CN"/>
        </w:rPr>
        <w:t>Graduate</w:t>
      </w:r>
      <w:r w:rsidR="00C840FD">
        <w:rPr>
          <w:rFonts w:eastAsia="Times New Roman"/>
          <w:color w:val="auto"/>
          <w:szCs w:val="22"/>
          <w:lang w:eastAsia="zh-CN"/>
        </w:rPr>
        <w:t xml:space="preserve"> </w:t>
      </w:r>
      <w:r w:rsidRPr="00691AF9">
        <w:rPr>
          <w:rFonts w:eastAsia="Times New Roman"/>
          <w:color w:val="auto"/>
          <w:szCs w:val="22"/>
          <w:lang w:eastAsia="zh-CN"/>
        </w:rPr>
        <w:t>Certificate</w:t>
      </w:r>
      <w:r w:rsidR="00C840FD">
        <w:rPr>
          <w:rFonts w:eastAsia="Times New Roman"/>
          <w:color w:val="auto"/>
          <w:szCs w:val="22"/>
          <w:lang w:eastAsia="zh-CN"/>
        </w:rPr>
        <w:t xml:space="preserve"> </w:t>
      </w:r>
      <w:r w:rsidRPr="00691AF9">
        <w:rPr>
          <w:rFonts w:eastAsia="Times New Roman"/>
          <w:color w:val="auto"/>
          <w:szCs w:val="22"/>
          <w:lang w:eastAsia="zh-CN"/>
        </w:rPr>
        <w:t>program</w:t>
      </w:r>
      <w:r w:rsidR="00C840FD">
        <w:rPr>
          <w:rFonts w:eastAsia="Times New Roman"/>
          <w:color w:val="auto"/>
          <w:szCs w:val="22"/>
          <w:lang w:eastAsia="zh-CN"/>
        </w:rPr>
        <w:t xml:space="preserve"> </w:t>
      </w:r>
      <w:r w:rsidRPr="00691AF9">
        <w:rPr>
          <w:rFonts w:eastAsia="Times New Roman"/>
          <w:color w:val="auto"/>
          <w:szCs w:val="22"/>
          <w:lang w:eastAsia="zh-CN"/>
        </w:rPr>
        <w:t>director.</w:t>
      </w:r>
    </w:p>
    <w:p w:rsidR="009910E6" w:rsidP="00397DC0" w:rsidRDefault="00397DC0" w14:paraId="6F5CB43F" w14:textId="17BBB673">
      <w:pPr>
        <w:widowControl/>
        <w:autoSpaceDE/>
        <w:autoSpaceDN/>
        <w:adjustRightInd/>
        <w:textAlignment w:val="auto"/>
        <w:rPr>
          <w:rFonts w:eastAsia="Times New Roman"/>
          <w:color w:val="auto"/>
          <w:szCs w:val="22"/>
          <w:lang w:eastAsia="zh-CN"/>
        </w:rPr>
      </w:pPr>
      <w:r w:rsidRPr="00691AF9">
        <w:rPr>
          <w:rStyle w:val="Heading5Char"/>
          <w:color w:val="auto"/>
        </w:rPr>
        <w:t>Pre</w:t>
      </w:r>
      <w:r>
        <w:rPr>
          <w:rStyle w:val="Heading5Char"/>
          <w:color w:val="auto"/>
        </w:rPr>
        <w:t>-</w:t>
      </w:r>
      <w:r w:rsidRPr="00691AF9">
        <w:rPr>
          <w:rStyle w:val="Heading5Char"/>
          <w:color w:val="auto"/>
        </w:rPr>
        <w:t>approved</w:t>
      </w:r>
      <w:r w:rsidR="00C840FD">
        <w:rPr>
          <w:rStyle w:val="Heading5Char"/>
          <w:color w:val="auto"/>
        </w:rPr>
        <w:t xml:space="preserve"> </w:t>
      </w:r>
      <w:r w:rsidRPr="00691AF9">
        <w:rPr>
          <w:rStyle w:val="Heading5Char"/>
          <w:color w:val="auto"/>
        </w:rPr>
        <w:t>Courses:</w:t>
      </w:r>
      <w:r w:rsidR="00C840FD">
        <w:rPr>
          <w:rStyle w:val="Heading5Char"/>
          <w:color w:val="auto"/>
        </w:rPr>
        <w:t xml:space="preserve"> </w:t>
      </w:r>
      <w:r w:rsidRPr="00691AF9">
        <w:rPr>
          <w:rFonts w:eastAsia="Times New Roman"/>
          <w:color w:val="auto"/>
          <w:szCs w:val="22"/>
          <w:lang w:eastAsia="zh-CN"/>
        </w:rPr>
        <w:t>AMST</w:t>
      </w:r>
      <w:r w:rsidR="00C840FD">
        <w:rPr>
          <w:rFonts w:eastAsia="Times New Roman"/>
          <w:color w:val="auto"/>
          <w:szCs w:val="22"/>
          <w:lang w:eastAsia="zh-CN"/>
        </w:rPr>
        <w:t xml:space="preserve"> </w:t>
      </w:r>
      <w:r w:rsidRPr="00691AF9">
        <w:rPr>
          <w:rFonts w:eastAsia="Times New Roman"/>
          <w:color w:val="auto"/>
          <w:szCs w:val="22"/>
          <w:lang w:eastAsia="zh-CN"/>
        </w:rPr>
        <w:t>6000;</w:t>
      </w:r>
      <w:r w:rsidR="00C840FD">
        <w:rPr>
          <w:rFonts w:eastAsia="Times New Roman"/>
          <w:color w:val="auto"/>
          <w:szCs w:val="22"/>
          <w:lang w:eastAsia="zh-CN"/>
        </w:rPr>
        <w:t xml:space="preserve"> </w:t>
      </w:r>
      <w:r w:rsidRPr="00691AF9">
        <w:rPr>
          <w:rFonts w:eastAsia="Times New Roman"/>
          <w:color w:val="auto"/>
          <w:szCs w:val="22"/>
          <w:lang w:eastAsia="zh-CN"/>
        </w:rPr>
        <w:t>EDCI</w:t>
      </w:r>
      <w:r w:rsidR="00C840FD">
        <w:rPr>
          <w:rFonts w:eastAsia="Times New Roman"/>
          <w:color w:val="auto"/>
          <w:szCs w:val="22"/>
          <w:lang w:eastAsia="zh-CN"/>
        </w:rPr>
        <w:t xml:space="preserve"> </w:t>
      </w:r>
      <w:r w:rsidRPr="00691AF9">
        <w:rPr>
          <w:rFonts w:eastAsia="Times New Roman"/>
          <w:color w:val="auto"/>
          <w:szCs w:val="22"/>
          <w:lang w:eastAsia="zh-CN"/>
        </w:rPr>
        <w:t>5875,</w:t>
      </w:r>
      <w:r w:rsidR="00C840FD">
        <w:rPr>
          <w:rFonts w:eastAsia="Times New Roman"/>
          <w:color w:val="auto"/>
          <w:szCs w:val="22"/>
          <w:lang w:eastAsia="zh-CN"/>
        </w:rPr>
        <w:t xml:space="preserve"> </w:t>
      </w:r>
      <w:r w:rsidRPr="00691AF9">
        <w:rPr>
          <w:rFonts w:eastAsia="Times New Roman"/>
          <w:color w:val="auto"/>
          <w:szCs w:val="22"/>
          <w:lang w:eastAsia="zh-CN"/>
        </w:rPr>
        <w:t>5830;</w:t>
      </w:r>
      <w:r w:rsidR="00C840FD">
        <w:rPr>
          <w:rFonts w:eastAsia="Times New Roman"/>
          <w:color w:val="auto"/>
          <w:szCs w:val="22"/>
          <w:lang w:eastAsia="zh-CN"/>
        </w:rPr>
        <w:t xml:space="preserve"> </w:t>
      </w:r>
      <w:r w:rsidRPr="00691AF9">
        <w:rPr>
          <w:rFonts w:eastAsia="Times New Roman"/>
          <w:color w:val="auto"/>
          <w:szCs w:val="22"/>
          <w:lang w:eastAsia="zh-CN"/>
        </w:rPr>
        <w:t>ENGL</w:t>
      </w:r>
      <w:r w:rsidR="00C840FD">
        <w:rPr>
          <w:rFonts w:eastAsia="Times New Roman"/>
          <w:color w:val="auto"/>
          <w:szCs w:val="22"/>
          <w:lang w:eastAsia="zh-CN"/>
        </w:rPr>
        <w:t xml:space="preserve"> </w:t>
      </w:r>
      <w:r w:rsidRPr="00691AF9">
        <w:rPr>
          <w:rFonts w:eastAsia="Times New Roman"/>
          <w:color w:val="auto"/>
          <w:szCs w:val="22"/>
          <w:lang w:eastAsia="zh-CN"/>
        </w:rPr>
        <w:t>5530</w:t>
      </w:r>
      <w:r w:rsidRPr="00691AF9">
        <w:rPr>
          <w:rFonts w:eastAsia="Times New Roman"/>
          <w:color w:val="auto"/>
          <w:sz w:val="24"/>
          <w:szCs w:val="24"/>
          <w:lang w:eastAsia="zh-CN"/>
        </w:rPr>
        <w:t>,</w:t>
      </w:r>
      <w:r w:rsidR="00C840FD">
        <w:rPr>
          <w:rFonts w:eastAsia="Times New Roman"/>
          <w:color w:val="auto"/>
          <w:szCs w:val="22"/>
          <w:lang w:eastAsia="zh-CN"/>
        </w:rPr>
        <w:t xml:space="preserve"> </w:t>
      </w:r>
      <w:r w:rsidRPr="00691AF9">
        <w:rPr>
          <w:rFonts w:eastAsia="Times New Roman"/>
          <w:color w:val="auto"/>
          <w:szCs w:val="22"/>
          <w:lang w:eastAsia="zh-CN"/>
        </w:rPr>
        <w:t>6400,</w:t>
      </w:r>
      <w:r w:rsidR="00C840FD">
        <w:rPr>
          <w:rFonts w:eastAsia="Times New Roman"/>
          <w:color w:val="auto"/>
          <w:szCs w:val="22"/>
          <w:lang w:eastAsia="zh-CN"/>
        </w:rPr>
        <w:t xml:space="preserve"> </w:t>
      </w:r>
      <w:r w:rsidRPr="00691AF9">
        <w:rPr>
          <w:rFonts w:eastAsia="Times New Roman"/>
          <w:color w:val="auto"/>
          <w:szCs w:val="22"/>
          <w:lang w:eastAsia="zh-CN"/>
        </w:rPr>
        <w:t>6450,</w:t>
      </w:r>
      <w:r w:rsidR="00C840FD">
        <w:rPr>
          <w:rFonts w:eastAsia="Times New Roman"/>
          <w:color w:val="auto"/>
          <w:szCs w:val="22"/>
          <w:lang w:eastAsia="zh-CN"/>
        </w:rPr>
        <w:t xml:space="preserve"> </w:t>
      </w:r>
      <w:r w:rsidRPr="00691AF9">
        <w:rPr>
          <w:rFonts w:eastAsia="Times New Roman"/>
          <w:color w:val="auto"/>
          <w:szCs w:val="22"/>
          <w:lang w:eastAsia="zh-CN"/>
        </w:rPr>
        <w:t>6540;</w:t>
      </w:r>
      <w:r w:rsidR="00C840FD">
        <w:rPr>
          <w:rFonts w:eastAsia="Times New Roman"/>
          <w:color w:val="auto"/>
          <w:szCs w:val="22"/>
          <w:lang w:eastAsia="zh-CN"/>
        </w:rPr>
        <w:t xml:space="preserve"> </w:t>
      </w:r>
      <w:r w:rsidRPr="00691AF9">
        <w:rPr>
          <w:rFonts w:eastAsia="Times New Roman"/>
          <w:color w:val="auto"/>
          <w:szCs w:val="22"/>
          <w:lang w:eastAsia="zh-CN"/>
        </w:rPr>
        <w:t>GEOG</w:t>
      </w:r>
      <w:r w:rsidR="00C840FD">
        <w:rPr>
          <w:rFonts w:eastAsia="Times New Roman"/>
          <w:color w:val="auto"/>
          <w:szCs w:val="22"/>
          <w:lang w:eastAsia="zh-CN"/>
        </w:rPr>
        <w:t xml:space="preserve"> </w:t>
      </w:r>
      <w:r w:rsidRPr="00691AF9">
        <w:rPr>
          <w:rFonts w:eastAsia="Times New Roman"/>
          <w:color w:val="auto"/>
          <w:szCs w:val="22"/>
          <w:lang w:eastAsia="zh-CN"/>
        </w:rPr>
        <w:t>5840;</w:t>
      </w:r>
      <w:r w:rsidR="00C840FD">
        <w:rPr>
          <w:rFonts w:eastAsia="Times New Roman"/>
          <w:color w:val="auto"/>
          <w:szCs w:val="22"/>
          <w:lang w:eastAsia="zh-CN"/>
        </w:rPr>
        <w:t xml:space="preserve"> </w:t>
      </w:r>
      <w:r w:rsidRPr="00691AF9">
        <w:rPr>
          <w:rFonts w:eastAsia="Times New Roman"/>
          <w:color w:val="auto"/>
          <w:szCs w:val="22"/>
          <w:lang w:eastAsia="zh-CN"/>
        </w:rPr>
        <w:t>GERM</w:t>
      </w:r>
      <w:r w:rsidR="00C840FD">
        <w:rPr>
          <w:rFonts w:eastAsia="Times New Roman"/>
          <w:color w:val="auto"/>
          <w:szCs w:val="22"/>
          <w:lang w:eastAsia="zh-CN"/>
        </w:rPr>
        <w:t xml:space="preserve"> </w:t>
      </w:r>
      <w:r w:rsidRPr="00691AF9">
        <w:rPr>
          <w:rFonts w:eastAsia="Times New Roman"/>
          <w:color w:val="auto"/>
          <w:szCs w:val="22"/>
          <w:lang w:eastAsia="zh-CN"/>
        </w:rPr>
        <w:t>6480;</w:t>
      </w:r>
      <w:r w:rsidR="00C840FD">
        <w:rPr>
          <w:rFonts w:eastAsia="Times New Roman"/>
          <w:color w:val="auto"/>
          <w:szCs w:val="22"/>
          <w:lang w:eastAsia="zh-CN"/>
        </w:rPr>
        <w:t xml:space="preserve"> </w:t>
      </w:r>
      <w:r w:rsidRPr="00691AF9">
        <w:rPr>
          <w:rFonts w:eastAsia="Times New Roman"/>
          <w:color w:val="auto"/>
          <w:szCs w:val="22"/>
          <w:lang w:eastAsia="zh-CN"/>
        </w:rPr>
        <w:t>HIST</w:t>
      </w:r>
      <w:r w:rsidR="00C840FD">
        <w:rPr>
          <w:rFonts w:eastAsia="Times New Roman"/>
          <w:color w:val="auto"/>
          <w:szCs w:val="22"/>
          <w:lang w:eastAsia="zh-CN"/>
        </w:rPr>
        <w:t xml:space="preserve"> </w:t>
      </w:r>
      <w:r w:rsidRPr="00691AF9">
        <w:rPr>
          <w:rFonts w:eastAsia="Times New Roman"/>
          <w:color w:val="auto"/>
          <w:szCs w:val="22"/>
          <w:lang w:eastAsia="zh-CN"/>
        </w:rPr>
        <w:t>5235,</w:t>
      </w:r>
      <w:r w:rsidR="00C840FD">
        <w:rPr>
          <w:rFonts w:eastAsia="Times New Roman"/>
          <w:color w:val="auto"/>
          <w:szCs w:val="22"/>
          <w:lang w:eastAsia="zh-CN"/>
        </w:rPr>
        <w:t xml:space="preserve"> </w:t>
      </w:r>
      <w:r w:rsidRPr="00691AF9">
        <w:rPr>
          <w:rFonts w:eastAsia="Times New Roman"/>
          <w:color w:val="auto"/>
          <w:szCs w:val="22"/>
          <w:lang w:eastAsia="zh-CN"/>
        </w:rPr>
        <w:t>5525,</w:t>
      </w:r>
      <w:r w:rsidR="00C840FD">
        <w:rPr>
          <w:rFonts w:eastAsia="Times New Roman"/>
          <w:color w:val="auto"/>
          <w:szCs w:val="22"/>
          <w:lang w:eastAsia="zh-CN"/>
        </w:rPr>
        <w:t xml:space="preserve"> </w:t>
      </w:r>
      <w:r w:rsidRPr="00691AF9">
        <w:rPr>
          <w:rFonts w:eastAsia="Times New Roman"/>
          <w:color w:val="auto"/>
          <w:szCs w:val="22"/>
          <w:lang w:eastAsia="zh-CN"/>
        </w:rPr>
        <w:t>5543,</w:t>
      </w:r>
      <w:r w:rsidR="00C840FD">
        <w:rPr>
          <w:rFonts w:eastAsia="Times New Roman"/>
          <w:color w:val="auto"/>
          <w:szCs w:val="22"/>
          <w:lang w:eastAsia="zh-CN"/>
        </w:rPr>
        <w:t xml:space="preserve"> </w:t>
      </w:r>
      <w:r w:rsidRPr="00691AF9">
        <w:rPr>
          <w:rFonts w:eastAsia="Times New Roman"/>
          <w:color w:val="auto"/>
          <w:szCs w:val="22"/>
          <w:lang w:eastAsia="zh-CN"/>
        </w:rPr>
        <w:t>5565,</w:t>
      </w:r>
      <w:r w:rsidR="00C840FD">
        <w:rPr>
          <w:rFonts w:eastAsia="Times New Roman"/>
          <w:color w:val="auto"/>
          <w:szCs w:val="22"/>
          <w:lang w:eastAsia="zh-CN"/>
        </w:rPr>
        <w:t xml:space="preserve"> </w:t>
      </w:r>
      <w:r w:rsidRPr="00691AF9">
        <w:rPr>
          <w:rFonts w:eastAsia="Times New Roman"/>
          <w:color w:val="auto"/>
          <w:szCs w:val="22"/>
          <w:lang w:eastAsia="zh-CN"/>
        </w:rPr>
        <w:t>5610,</w:t>
      </w:r>
      <w:r w:rsidR="00C840FD">
        <w:rPr>
          <w:rFonts w:eastAsia="Times New Roman"/>
          <w:color w:val="auto"/>
          <w:szCs w:val="22"/>
          <w:lang w:eastAsia="zh-CN"/>
        </w:rPr>
        <w:t xml:space="preserve"> </w:t>
      </w:r>
      <w:r w:rsidRPr="00691AF9">
        <w:rPr>
          <w:rFonts w:eastAsia="Times New Roman"/>
          <w:color w:val="auto"/>
          <w:szCs w:val="22"/>
          <w:lang w:eastAsia="zh-CN"/>
        </w:rPr>
        <w:t>5622,</w:t>
      </w:r>
      <w:r w:rsidR="00C840FD">
        <w:rPr>
          <w:rFonts w:eastAsia="Times New Roman"/>
          <w:color w:val="auto"/>
          <w:szCs w:val="22"/>
          <w:lang w:eastAsia="zh-CN"/>
        </w:rPr>
        <w:t xml:space="preserve"> </w:t>
      </w:r>
      <w:r w:rsidRPr="00691AF9">
        <w:rPr>
          <w:rFonts w:eastAsia="Times New Roman"/>
          <w:color w:val="auto"/>
          <w:szCs w:val="22"/>
          <w:lang w:eastAsia="zh-CN"/>
        </w:rPr>
        <w:t>5630;</w:t>
      </w:r>
      <w:r w:rsidR="00C840FD">
        <w:rPr>
          <w:rFonts w:eastAsia="Times New Roman"/>
          <w:color w:val="auto"/>
          <w:szCs w:val="22"/>
          <w:lang w:eastAsia="zh-CN"/>
        </w:rPr>
        <w:t xml:space="preserve"> </w:t>
      </w:r>
      <w:r w:rsidRPr="00691AF9">
        <w:rPr>
          <w:rFonts w:eastAsia="Times New Roman"/>
          <w:color w:val="auto"/>
          <w:szCs w:val="22"/>
          <w:lang w:eastAsia="zh-CN"/>
        </w:rPr>
        <w:t>LAW</w:t>
      </w:r>
      <w:r w:rsidR="00C840FD">
        <w:rPr>
          <w:rFonts w:eastAsia="Times New Roman"/>
          <w:color w:val="auto"/>
          <w:szCs w:val="22"/>
          <w:lang w:eastAsia="zh-CN"/>
        </w:rPr>
        <w:t xml:space="preserve"> </w:t>
      </w:r>
      <w:r w:rsidRPr="00691AF9">
        <w:rPr>
          <w:rFonts w:eastAsia="Times New Roman"/>
          <w:color w:val="auto"/>
          <w:szCs w:val="22"/>
          <w:lang w:eastAsia="zh-CN"/>
        </w:rPr>
        <w:t>7529,</w:t>
      </w:r>
      <w:r w:rsidR="00C840FD">
        <w:rPr>
          <w:rFonts w:eastAsia="Times New Roman"/>
          <w:color w:val="auto"/>
          <w:szCs w:val="22"/>
          <w:lang w:eastAsia="zh-CN"/>
        </w:rPr>
        <w:t xml:space="preserve"> </w:t>
      </w:r>
      <w:r w:rsidRPr="00691AF9">
        <w:rPr>
          <w:rFonts w:eastAsia="Times New Roman"/>
          <w:color w:val="auto"/>
          <w:szCs w:val="22"/>
          <w:lang w:eastAsia="zh-CN"/>
        </w:rPr>
        <w:t>7655,</w:t>
      </w:r>
      <w:r w:rsidR="00C840FD">
        <w:rPr>
          <w:rFonts w:eastAsia="Times New Roman"/>
          <w:color w:val="auto"/>
          <w:szCs w:val="22"/>
          <w:lang w:eastAsia="zh-CN"/>
        </w:rPr>
        <w:t xml:space="preserve"> </w:t>
      </w:r>
      <w:r w:rsidRPr="00691AF9">
        <w:rPr>
          <w:rFonts w:eastAsia="Times New Roman"/>
          <w:color w:val="auto"/>
          <w:szCs w:val="22"/>
          <w:lang w:eastAsia="zh-CN"/>
        </w:rPr>
        <w:t>7703,</w:t>
      </w:r>
      <w:r w:rsidR="00C840FD">
        <w:rPr>
          <w:rFonts w:eastAsia="Times New Roman"/>
          <w:color w:val="auto"/>
          <w:szCs w:val="22"/>
          <w:lang w:eastAsia="zh-CN"/>
        </w:rPr>
        <w:t xml:space="preserve"> </w:t>
      </w:r>
      <w:r w:rsidRPr="00691AF9">
        <w:rPr>
          <w:rFonts w:eastAsia="Times New Roman"/>
          <w:color w:val="auto"/>
          <w:szCs w:val="22"/>
          <w:lang w:eastAsia="zh-CN"/>
        </w:rPr>
        <w:t>7810;</w:t>
      </w:r>
      <w:r w:rsidR="00C840FD">
        <w:rPr>
          <w:rFonts w:eastAsia="Times New Roman"/>
          <w:color w:val="auto"/>
          <w:szCs w:val="22"/>
          <w:lang w:eastAsia="zh-CN"/>
        </w:rPr>
        <w:t xml:space="preserve"> </w:t>
      </w:r>
      <w:r w:rsidRPr="00691AF9">
        <w:rPr>
          <w:rFonts w:eastAsia="Times New Roman"/>
          <w:color w:val="auto"/>
          <w:szCs w:val="22"/>
          <w:lang w:eastAsia="zh-CN"/>
        </w:rPr>
        <w:t>LLAS</w:t>
      </w:r>
      <w:r w:rsidR="00C840FD">
        <w:rPr>
          <w:rFonts w:eastAsia="Times New Roman"/>
          <w:color w:val="auto"/>
          <w:szCs w:val="22"/>
          <w:lang w:eastAsia="zh-CN"/>
        </w:rPr>
        <w:t xml:space="preserve"> </w:t>
      </w:r>
      <w:r w:rsidRPr="00691AF9">
        <w:rPr>
          <w:rFonts w:eastAsia="Times New Roman"/>
          <w:color w:val="auto"/>
          <w:szCs w:val="22"/>
          <w:lang w:eastAsia="zh-CN"/>
        </w:rPr>
        <w:t>5105,</w:t>
      </w:r>
      <w:r w:rsidR="00C840FD">
        <w:rPr>
          <w:rFonts w:eastAsia="Times New Roman"/>
          <w:color w:val="auto"/>
          <w:szCs w:val="22"/>
          <w:lang w:eastAsia="zh-CN"/>
        </w:rPr>
        <w:t xml:space="preserve"> </w:t>
      </w:r>
      <w:r w:rsidRPr="00691AF9">
        <w:rPr>
          <w:rFonts w:eastAsia="Times New Roman"/>
          <w:color w:val="auto"/>
          <w:szCs w:val="22"/>
          <w:lang w:eastAsia="zh-CN"/>
        </w:rPr>
        <w:t>5610;</w:t>
      </w:r>
      <w:r w:rsidR="00C840FD">
        <w:rPr>
          <w:rFonts w:eastAsia="Times New Roman"/>
          <w:color w:val="auto"/>
          <w:szCs w:val="22"/>
          <w:lang w:eastAsia="zh-CN"/>
        </w:rPr>
        <w:t xml:space="preserve"> </w:t>
      </w:r>
      <w:r w:rsidRPr="00691AF9">
        <w:rPr>
          <w:rFonts w:eastAsia="Times New Roman"/>
          <w:color w:val="auto"/>
          <w:szCs w:val="22"/>
          <w:lang w:eastAsia="zh-CN"/>
        </w:rPr>
        <w:t>PHIL</w:t>
      </w:r>
      <w:r w:rsidR="00C840FD">
        <w:rPr>
          <w:rFonts w:eastAsia="Times New Roman"/>
          <w:color w:val="auto"/>
          <w:szCs w:val="22"/>
          <w:lang w:eastAsia="zh-CN"/>
        </w:rPr>
        <w:t xml:space="preserve"> </w:t>
      </w:r>
      <w:r w:rsidRPr="00691AF9">
        <w:rPr>
          <w:rFonts w:eastAsia="Times New Roman"/>
          <w:color w:val="auto"/>
          <w:szCs w:val="22"/>
          <w:lang w:eastAsia="zh-CN"/>
        </w:rPr>
        <w:t>5310;</w:t>
      </w:r>
      <w:r w:rsidR="00C840FD">
        <w:rPr>
          <w:rFonts w:eastAsia="Times New Roman"/>
          <w:color w:val="auto"/>
          <w:szCs w:val="22"/>
          <w:lang w:eastAsia="zh-CN"/>
        </w:rPr>
        <w:t xml:space="preserve"> </w:t>
      </w:r>
      <w:r w:rsidRPr="00691AF9">
        <w:rPr>
          <w:rFonts w:eastAsia="Times New Roman"/>
          <w:color w:val="auto"/>
          <w:szCs w:val="22"/>
          <w:lang w:eastAsia="zh-CN"/>
        </w:rPr>
        <w:t>POLS</w:t>
      </w:r>
      <w:r w:rsidR="00C840FD">
        <w:rPr>
          <w:rFonts w:eastAsia="Times New Roman"/>
          <w:color w:val="auto"/>
          <w:szCs w:val="22"/>
          <w:lang w:eastAsia="zh-CN"/>
        </w:rPr>
        <w:t xml:space="preserve"> </w:t>
      </w:r>
      <w:r w:rsidRPr="00691AF9">
        <w:rPr>
          <w:rFonts w:eastAsia="Times New Roman"/>
          <w:color w:val="auto"/>
          <w:szCs w:val="22"/>
          <w:lang w:eastAsia="zh-CN"/>
        </w:rPr>
        <w:t>5105,</w:t>
      </w:r>
      <w:r w:rsidR="00C840FD">
        <w:rPr>
          <w:rFonts w:eastAsia="Times New Roman"/>
          <w:color w:val="auto"/>
          <w:szCs w:val="22"/>
          <w:lang w:eastAsia="zh-CN"/>
        </w:rPr>
        <w:t xml:space="preserve"> </w:t>
      </w:r>
      <w:r w:rsidRPr="00691AF9">
        <w:rPr>
          <w:rFonts w:eastAsia="Times New Roman"/>
          <w:color w:val="auto"/>
          <w:szCs w:val="22"/>
          <w:lang w:eastAsia="zh-CN"/>
        </w:rPr>
        <w:t>5409,</w:t>
      </w:r>
      <w:r w:rsidR="00C840FD">
        <w:rPr>
          <w:rFonts w:eastAsia="Times New Roman"/>
          <w:color w:val="auto"/>
          <w:szCs w:val="22"/>
          <w:lang w:eastAsia="zh-CN"/>
        </w:rPr>
        <w:t xml:space="preserve"> </w:t>
      </w:r>
      <w:r w:rsidRPr="00691AF9">
        <w:rPr>
          <w:rFonts w:eastAsia="Times New Roman"/>
          <w:color w:val="auto"/>
          <w:szCs w:val="22"/>
          <w:lang w:eastAsia="zh-CN"/>
        </w:rPr>
        <w:t>5410;</w:t>
      </w:r>
      <w:r w:rsidR="00C840FD">
        <w:rPr>
          <w:rFonts w:eastAsia="Times New Roman"/>
          <w:color w:val="auto"/>
          <w:szCs w:val="22"/>
          <w:lang w:eastAsia="zh-CN"/>
        </w:rPr>
        <w:t xml:space="preserve"> </w:t>
      </w:r>
      <w:r w:rsidRPr="00691AF9">
        <w:rPr>
          <w:rFonts w:eastAsia="Times New Roman"/>
          <w:color w:val="auto"/>
          <w:szCs w:val="22"/>
          <w:lang w:eastAsia="zh-CN"/>
        </w:rPr>
        <w:t>PSYC</w:t>
      </w:r>
      <w:r w:rsidR="00C840FD">
        <w:rPr>
          <w:rFonts w:eastAsia="Times New Roman"/>
          <w:color w:val="auto"/>
          <w:szCs w:val="22"/>
          <w:lang w:eastAsia="zh-CN"/>
        </w:rPr>
        <w:t xml:space="preserve"> </w:t>
      </w:r>
      <w:r w:rsidRPr="00691AF9">
        <w:rPr>
          <w:rFonts w:eastAsia="Times New Roman"/>
          <w:color w:val="auto"/>
          <w:szCs w:val="22"/>
          <w:lang w:eastAsia="zh-CN"/>
        </w:rPr>
        <w:t>6750,</w:t>
      </w:r>
      <w:r w:rsidR="00C840FD">
        <w:rPr>
          <w:rFonts w:eastAsia="Times New Roman"/>
          <w:color w:val="auto"/>
          <w:szCs w:val="22"/>
          <w:lang w:eastAsia="zh-CN"/>
        </w:rPr>
        <w:t xml:space="preserve"> </w:t>
      </w:r>
      <w:r w:rsidRPr="00691AF9">
        <w:rPr>
          <w:rFonts w:eastAsia="Times New Roman"/>
          <w:color w:val="auto"/>
          <w:szCs w:val="22"/>
          <w:lang w:eastAsia="zh-CN"/>
        </w:rPr>
        <w:t>5170,</w:t>
      </w:r>
      <w:r w:rsidR="00C840FD">
        <w:rPr>
          <w:rFonts w:eastAsia="Times New Roman"/>
          <w:color w:val="auto"/>
          <w:szCs w:val="22"/>
          <w:lang w:eastAsia="zh-CN"/>
        </w:rPr>
        <w:t xml:space="preserve"> </w:t>
      </w:r>
      <w:r w:rsidRPr="00691AF9">
        <w:rPr>
          <w:rFonts w:eastAsia="Times New Roman"/>
          <w:color w:val="auto"/>
          <w:szCs w:val="22"/>
          <w:lang w:eastAsia="zh-CN"/>
        </w:rPr>
        <w:t>5370;</w:t>
      </w:r>
      <w:r w:rsidR="00C840FD">
        <w:rPr>
          <w:rFonts w:eastAsia="Times New Roman"/>
          <w:color w:val="auto"/>
          <w:szCs w:val="22"/>
          <w:lang w:eastAsia="zh-CN"/>
        </w:rPr>
        <w:t xml:space="preserve"> </w:t>
      </w:r>
      <w:r w:rsidRPr="00691AF9">
        <w:rPr>
          <w:rFonts w:eastAsia="Times New Roman"/>
          <w:color w:val="auto"/>
          <w:szCs w:val="22"/>
          <w:lang w:eastAsia="zh-CN"/>
        </w:rPr>
        <w:t>SOCI</w:t>
      </w:r>
      <w:r w:rsidR="00C840FD">
        <w:rPr>
          <w:rFonts w:eastAsia="Times New Roman"/>
          <w:color w:val="auto"/>
          <w:szCs w:val="22"/>
          <w:lang w:eastAsia="zh-CN"/>
        </w:rPr>
        <w:t xml:space="preserve"> </w:t>
      </w:r>
      <w:r w:rsidRPr="00691AF9">
        <w:rPr>
          <w:rFonts w:eastAsia="Times New Roman"/>
          <w:color w:val="auto"/>
          <w:szCs w:val="22"/>
          <w:lang w:eastAsia="zh-CN"/>
        </w:rPr>
        <w:t>5501;</w:t>
      </w:r>
      <w:r w:rsidR="00C840FD">
        <w:rPr>
          <w:rFonts w:eastAsia="Times New Roman"/>
          <w:color w:val="auto"/>
          <w:szCs w:val="22"/>
          <w:lang w:eastAsia="zh-CN"/>
        </w:rPr>
        <w:t xml:space="preserve"> </w:t>
      </w:r>
      <w:r w:rsidRPr="00691AF9">
        <w:rPr>
          <w:rFonts w:eastAsia="Times New Roman"/>
          <w:color w:val="auto"/>
          <w:szCs w:val="22"/>
          <w:lang w:eastAsia="zh-CN"/>
        </w:rPr>
        <w:t>SWEL</w:t>
      </w:r>
      <w:r w:rsidR="00C840FD">
        <w:rPr>
          <w:rFonts w:eastAsia="Times New Roman"/>
          <w:color w:val="auto"/>
          <w:szCs w:val="22"/>
          <w:lang w:eastAsia="zh-CN"/>
        </w:rPr>
        <w:t xml:space="preserve"> </w:t>
      </w:r>
      <w:r w:rsidRPr="00691AF9">
        <w:rPr>
          <w:rFonts w:eastAsia="Times New Roman"/>
          <w:color w:val="auto"/>
          <w:szCs w:val="22"/>
          <w:lang w:eastAsia="zh-CN"/>
        </w:rPr>
        <w:t>5377,</w:t>
      </w:r>
      <w:r w:rsidR="00C840FD">
        <w:rPr>
          <w:rFonts w:eastAsia="Times New Roman"/>
          <w:color w:val="auto"/>
          <w:szCs w:val="22"/>
          <w:lang w:eastAsia="zh-CN"/>
        </w:rPr>
        <w:t xml:space="preserve"> </w:t>
      </w:r>
      <w:r w:rsidRPr="00691AF9">
        <w:rPr>
          <w:rFonts w:eastAsia="Times New Roman"/>
          <w:color w:val="auto"/>
          <w:szCs w:val="22"/>
          <w:lang w:eastAsia="zh-CN"/>
        </w:rPr>
        <w:t>5385.</w:t>
      </w:r>
      <w:r w:rsidR="00C840FD">
        <w:rPr>
          <w:rFonts w:eastAsia="Times New Roman"/>
          <w:color w:val="auto"/>
          <w:szCs w:val="22"/>
          <w:lang w:eastAsia="zh-CN"/>
        </w:rPr>
        <w:t xml:space="preserve"> </w:t>
      </w:r>
      <w:r w:rsidRPr="00691AF9">
        <w:rPr>
          <w:rFonts w:eastAsia="Times New Roman"/>
          <w:color w:val="auto"/>
          <w:szCs w:val="22"/>
          <w:lang w:eastAsia="zh-CN"/>
        </w:rPr>
        <w:t>The</w:t>
      </w:r>
      <w:r w:rsidR="00C840FD">
        <w:rPr>
          <w:rFonts w:eastAsia="Times New Roman"/>
          <w:color w:val="auto"/>
          <w:szCs w:val="22"/>
          <w:lang w:eastAsia="zh-CN"/>
        </w:rPr>
        <w:t xml:space="preserve"> </w:t>
      </w:r>
      <w:r w:rsidRPr="00691AF9">
        <w:rPr>
          <w:rFonts w:eastAsia="Times New Roman"/>
          <w:color w:val="auto"/>
          <w:szCs w:val="22"/>
          <w:lang w:eastAsia="zh-CN"/>
        </w:rPr>
        <w:t>Graduate</w:t>
      </w:r>
      <w:r w:rsidR="00C840FD">
        <w:rPr>
          <w:rFonts w:eastAsia="Times New Roman"/>
          <w:color w:val="auto"/>
          <w:szCs w:val="22"/>
          <w:lang w:eastAsia="zh-CN"/>
        </w:rPr>
        <w:t xml:space="preserve"> </w:t>
      </w:r>
      <w:r w:rsidRPr="00691AF9">
        <w:rPr>
          <w:rFonts w:eastAsia="Times New Roman"/>
          <w:color w:val="auto"/>
          <w:szCs w:val="22"/>
          <w:lang w:eastAsia="zh-CN"/>
        </w:rPr>
        <w:t>Certificate</w:t>
      </w:r>
      <w:r w:rsidR="00C840FD">
        <w:rPr>
          <w:rFonts w:eastAsia="Times New Roman"/>
          <w:color w:val="auto"/>
          <w:szCs w:val="22"/>
          <w:lang w:eastAsia="zh-CN"/>
        </w:rPr>
        <w:t xml:space="preserve"> </w:t>
      </w:r>
      <w:r w:rsidRPr="00691AF9">
        <w:rPr>
          <w:rFonts w:eastAsia="Times New Roman"/>
          <w:color w:val="auto"/>
          <w:szCs w:val="22"/>
          <w:lang w:eastAsia="zh-CN"/>
        </w:rPr>
        <w:t>program</w:t>
      </w:r>
      <w:r w:rsidR="00C840FD">
        <w:rPr>
          <w:rFonts w:eastAsia="Times New Roman"/>
          <w:color w:val="auto"/>
          <w:szCs w:val="22"/>
          <w:lang w:eastAsia="zh-CN"/>
        </w:rPr>
        <w:t xml:space="preserve"> </w:t>
      </w:r>
      <w:r w:rsidRPr="00691AF9">
        <w:rPr>
          <w:rFonts w:eastAsia="Times New Roman"/>
          <w:color w:val="auto"/>
          <w:szCs w:val="22"/>
          <w:lang w:eastAsia="zh-CN"/>
        </w:rPr>
        <w:t>director</w:t>
      </w:r>
      <w:r w:rsidR="00C840FD">
        <w:rPr>
          <w:rFonts w:eastAsia="Times New Roman"/>
          <w:color w:val="auto"/>
          <w:szCs w:val="22"/>
          <w:lang w:eastAsia="zh-CN"/>
        </w:rPr>
        <w:t xml:space="preserve"> </w:t>
      </w:r>
      <w:r w:rsidRPr="00691AF9">
        <w:rPr>
          <w:rFonts w:eastAsia="Times New Roman"/>
          <w:color w:val="auto"/>
          <w:szCs w:val="22"/>
          <w:lang w:eastAsia="zh-CN"/>
        </w:rPr>
        <w:t>may</w:t>
      </w:r>
      <w:r w:rsidR="00C840FD">
        <w:rPr>
          <w:rFonts w:eastAsia="Times New Roman"/>
          <w:color w:val="auto"/>
          <w:szCs w:val="22"/>
          <w:lang w:eastAsia="zh-CN"/>
        </w:rPr>
        <w:t xml:space="preserve"> </w:t>
      </w:r>
      <w:r w:rsidRPr="00691AF9">
        <w:rPr>
          <w:rFonts w:eastAsia="Times New Roman"/>
          <w:color w:val="auto"/>
          <w:szCs w:val="22"/>
          <w:lang w:eastAsia="zh-CN"/>
        </w:rPr>
        <w:t>approve</w:t>
      </w:r>
      <w:r w:rsidR="00C840FD">
        <w:rPr>
          <w:rFonts w:eastAsia="Times New Roman"/>
          <w:color w:val="auto"/>
          <w:szCs w:val="22"/>
          <w:lang w:eastAsia="zh-CN"/>
        </w:rPr>
        <w:t xml:space="preserve"> </w:t>
      </w:r>
      <w:r w:rsidRPr="00691AF9">
        <w:rPr>
          <w:rFonts w:eastAsia="Times New Roman"/>
          <w:color w:val="auto"/>
          <w:szCs w:val="22"/>
          <w:lang w:eastAsia="zh-CN"/>
        </w:rPr>
        <w:t>other</w:t>
      </w:r>
      <w:r w:rsidR="00C840FD">
        <w:rPr>
          <w:rFonts w:eastAsia="Times New Roman"/>
          <w:color w:val="auto"/>
          <w:szCs w:val="22"/>
          <w:lang w:eastAsia="zh-CN"/>
        </w:rPr>
        <w:t xml:space="preserve"> </w:t>
      </w:r>
      <w:r w:rsidRPr="00691AF9">
        <w:rPr>
          <w:rFonts w:eastAsia="Times New Roman"/>
          <w:color w:val="auto"/>
          <w:szCs w:val="22"/>
          <w:lang w:eastAsia="zh-CN"/>
        </w:rPr>
        <w:t>courses</w:t>
      </w:r>
      <w:r w:rsidR="00C840FD">
        <w:rPr>
          <w:rFonts w:eastAsia="Times New Roman"/>
          <w:color w:val="auto"/>
          <w:szCs w:val="22"/>
          <w:lang w:eastAsia="zh-CN"/>
        </w:rPr>
        <w:t xml:space="preserve"> </w:t>
      </w:r>
      <w:r w:rsidRPr="00691AF9">
        <w:rPr>
          <w:rFonts w:eastAsia="Times New Roman"/>
          <w:color w:val="auto"/>
          <w:szCs w:val="22"/>
          <w:lang w:eastAsia="zh-CN"/>
        </w:rPr>
        <w:t>in</w:t>
      </w:r>
      <w:r w:rsidR="00C840FD">
        <w:rPr>
          <w:rFonts w:eastAsia="Times New Roman"/>
          <w:color w:val="auto"/>
          <w:szCs w:val="22"/>
          <w:lang w:eastAsia="zh-CN"/>
        </w:rPr>
        <w:t xml:space="preserve"> </w:t>
      </w:r>
      <w:r w:rsidRPr="00691AF9">
        <w:rPr>
          <w:rFonts w:eastAsia="Times New Roman"/>
          <w:color w:val="auto"/>
          <w:szCs w:val="22"/>
          <w:lang w:eastAsia="zh-CN"/>
        </w:rPr>
        <w:t>addition</w:t>
      </w:r>
      <w:r w:rsidR="00C840FD">
        <w:rPr>
          <w:rFonts w:eastAsia="Times New Roman"/>
          <w:color w:val="auto"/>
          <w:szCs w:val="22"/>
          <w:lang w:eastAsia="zh-CN"/>
        </w:rPr>
        <w:t xml:space="preserve"> </w:t>
      </w:r>
      <w:r w:rsidRPr="00691AF9">
        <w:rPr>
          <w:rFonts w:eastAsia="Times New Roman"/>
          <w:color w:val="auto"/>
          <w:szCs w:val="22"/>
          <w:lang w:eastAsia="zh-CN"/>
        </w:rPr>
        <w:t>to</w:t>
      </w:r>
      <w:r w:rsidR="00C840FD">
        <w:rPr>
          <w:rFonts w:eastAsia="Times New Roman"/>
          <w:color w:val="auto"/>
          <w:szCs w:val="22"/>
          <w:lang w:eastAsia="zh-CN"/>
        </w:rPr>
        <w:t xml:space="preserve"> </w:t>
      </w:r>
      <w:r w:rsidRPr="00691AF9">
        <w:rPr>
          <w:rFonts w:eastAsia="Times New Roman"/>
          <w:color w:val="auto"/>
          <w:szCs w:val="22"/>
          <w:lang w:eastAsia="zh-CN"/>
        </w:rPr>
        <w:t>those</w:t>
      </w:r>
      <w:r w:rsidR="00C840FD">
        <w:rPr>
          <w:rFonts w:eastAsia="Times New Roman"/>
          <w:color w:val="auto"/>
          <w:szCs w:val="22"/>
          <w:lang w:eastAsia="zh-CN"/>
        </w:rPr>
        <w:t xml:space="preserve"> </w:t>
      </w:r>
      <w:r w:rsidRPr="00691AF9">
        <w:rPr>
          <w:rFonts w:eastAsia="Times New Roman"/>
          <w:color w:val="auto"/>
          <w:szCs w:val="22"/>
          <w:lang w:eastAsia="zh-CN"/>
        </w:rPr>
        <w:t>that</w:t>
      </w:r>
      <w:r w:rsidR="00C840FD">
        <w:rPr>
          <w:rFonts w:eastAsia="Times New Roman"/>
          <w:color w:val="auto"/>
          <w:szCs w:val="22"/>
          <w:lang w:eastAsia="zh-CN"/>
        </w:rPr>
        <w:t xml:space="preserve"> </w:t>
      </w:r>
      <w:r w:rsidRPr="00691AF9">
        <w:rPr>
          <w:rFonts w:eastAsia="Times New Roman"/>
          <w:color w:val="auto"/>
          <w:szCs w:val="22"/>
          <w:lang w:eastAsia="zh-CN"/>
        </w:rPr>
        <w:t>are</w:t>
      </w:r>
      <w:r w:rsidR="00C840FD">
        <w:rPr>
          <w:rFonts w:eastAsia="Times New Roman"/>
          <w:color w:val="auto"/>
          <w:szCs w:val="22"/>
          <w:lang w:eastAsia="zh-CN"/>
        </w:rPr>
        <w:t xml:space="preserve"> </w:t>
      </w:r>
      <w:r w:rsidRPr="00691AF9">
        <w:rPr>
          <w:rFonts w:eastAsia="Times New Roman"/>
          <w:color w:val="auto"/>
          <w:szCs w:val="22"/>
          <w:lang w:eastAsia="zh-CN"/>
        </w:rPr>
        <w:t>preapproved.</w:t>
      </w:r>
      <w:r w:rsidR="00C840FD">
        <w:rPr>
          <w:rFonts w:eastAsia="Times New Roman"/>
          <w:color w:val="auto"/>
          <w:szCs w:val="22"/>
          <w:lang w:eastAsia="zh-CN"/>
        </w:rPr>
        <w:t xml:space="preserve"> </w:t>
      </w:r>
    </w:p>
    <w:p w:rsidR="00397DC0" w:rsidP="00397DC0" w:rsidRDefault="00397DC0" w14:paraId="19224B2D" w14:textId="11D3AE75">
      <w:pPr>
        <w:widowControl/>
        <w:autoSpaceDE/>
        <w:autoSpaceDN/>
        <w:adjustRightInd/>
        <w:textAlignment w:val="auto"/>
        <w:rPr>
          <w:rFonts w:eastAsia="Times New Roman"/>
          <w:color w:val="auto"/>
          <w:szCs w:val="22"/>
          <w:lang w:eastAsia="zh-CN"/>
        </w:rPr>
      </w:pPr>
      <w:r w:rsidRPr="00691AF9">
        <w:rPr>
          <w:rFonts w:eastAsia="Times New Roman"/>
          <w:color w:val="auto"/>
          <w:szCs w:val="22"/>
          <w:lang w:eastAsia="zh-CN"/>
        </w:rPr>
        <w:t>Finally,</w:t>
      </w:r>
      <w:r w:rsidR="00C840FD">
        <w:rPr>
          <w:rFonts w:eastAsia="Times New Roman"/>
          <w:color w:val="auto"/>
          <w:szCs w:val="22"/>
          <w:lang w:eastAsia="zh-CN"/>
        </w:rPr>
        <w:t xml:space="preserve"> </w:t>
      </w:r>
      <w:r w:rsidRPr="00691AF9">
        <w:rPr>
          <w:rFonts w:eastAsia="Times New Roman"/>
          <w:color w:val="auto"/>
          <w:szCs w:val="22"/>
          <w:lang w:eastAsia="zh-CN"/>
        </w:rPr>
        <w:t>all</w:t>
      </w:r>
      <w:r w:rsidR="00C840FD">
        <w:rPr>
          <w:rFonts w:eastAsia="Times New Roman"/>
          <w:color w:val="auto"/>
          <w:szCs w:val="22"/>
          <w:lang w:eastAsia="zh-CN"/>
        </w:rPr>
        <w:t xml:space="preserve"> </w:t>
      </w:r>
      <w:r w:rsidRPr="00691AF9">
        <w:rPr>
          <w:rFonts w:eastAsia="Times New Roman"/>
          <w:color w:val="auto"/>
          <w:szCs w:val="22"/>
          <w:lang w:eastAsia="zh-CN"/>
        </w:rPr>
        <w:t>students</w:t>
      </w:r>
      <w:r w:rsidR="00C840FD">
        <w:rPr>
          <w:rFonts w:eastAsia="Times New Roman"/>
          <w:color w:val="auto"/>
          <w:szCs w:val="22"/>
          <w:lang w:eastAsia="zh-CN"/>
        </w:rPr>
        <w:t xml:space="preserve"> </w:t>
      </w:r>
      <w:r w:rsidRPr="00691AF9">
        <w:rPr>
          <w:rFonts w:eastAsia="Times New Roman"/>
          <w:color w:val="auto"/>
          <w:szCs w:val="22"/>
          <w:lang w:eastAsia="zh-CN"/>
        </w:rPr>
        <w:t>enrolled</w:t>
      </w:r>
      <w:r w:rsidR="00C840FD">
        <w:rPr>
          <w:rFonts w:eastAsia="Times New Roman"/>
          <w:color w:val="auto"/>
          <w:szCs w:val="22"/>
          <w:lang w:eastAsia="zh-CN"/>
        </w:rPr>
        <w:t xml:space="preserve"> </w:t>
      </w:r>
      <w:r w:rsidRPr="00691AF9">
        <w:rPr>
          <w:rFonts w:eastAsia="Times New Roman"/>
          <w:color w:val="auto"/>
          <w:szCs w:val="22"/>
          <w:lang w:eastAsia="zh-CN"/>
        </w:rPr>
        <w:t>in</w:t>
      </w:r>
      <w:r w:rsidR="00C840FD">
        <w:rPr>
          <w:rFonts w:eastAsia="Times New Roman"/>
          <w:color w:val="auto"/>
          <w:szCs w:val="22"/>
          <w:lang w:eastAsia="zh-CN"/>
        </w:rPr>
        <w:t xml:space="preserve"> </w:t>
      </w:r>
      <w:r w:rsidRPr="00691AF9">
        <w:rPr>
          <w:rFonts w:eastAsia="Times New Roman"/>
          <w:color w:val="auto"/>
          <w:szCs w:val="22"/>
          <w:lang w:eastAsia="zh-CN"/>
        </w:rPr>
        <w:t>the</w:t>
      </w:r>
      <w:r w:rsidR="00C840FD">
        <w:rPr>
          <w:rFonts w:eastAsia="Times New Roman"/>
          <w:color w:val="auto"/>
          <w:szCs w:val="22"/>
          <w:lang w:eastAsia="zh-CN"/>
        </w:rPr>
        <w:t xml:space="preserve"> </w:t>
      </w:r>
      <w:r w:rsidRPr="00691AF9">
        <w:rPr>
          <w:rFonts w:eastAsia="Times New Roman"/>
          <w:color w:val="auto"/>
          <w:szCs w:val="22"/>
          <w:lang w:eastAsia="zh-CN"/>
        </w:rPr>
        <w:t>certificate</w:t>
      </w:r>
      <w:r w:rsidR="00C840FD">
        <w:rPr>
          <w:rFonts w:eastAsia="Times New Roman"/>
          <w:color w:val="auto"/>
          <w:szCs w:val="22"/>
          <w:lang w:eastAsia="zh-CN"/>
        </w:rPr>
        <w:t xml:space="preserve"> </w:t>
      </w:r>
      <w:r w:rsidRPr="00691AF9">
        <w:rPr>
          <w:rFonts w:eastAsia="Times New Roman"/>
          <w:color w:val="auto"/>
          <w:szCs w:val="22"/>
          <w:lang w:eastAsia="zh-CN"/>
        </w:rPr>
        <w:t>program</w:t>
      </w:r>
      <w:r w:rsidR="00C840FD">
        <w:rPr>
          <w:rFonts w:eastAsia="Times New Roman"/>
          <w:color w:val="auto"/>
          <w:szCs w:val="22"/>
          <w:lang w:eastAsia="zh-CN"/>
        </w:rPr>
        <w:t xml:space="preserve"> </w:t>
      </w:r>
      <w:r w:rsidRPr="00691AF9">
        <w:rPr>
          <w:rFonts w:eastAsia="Times New Roman"/>
          <w:color w:val="auto"/>
          <w:szCs w:val="22"/>
          <w:lang w:eastAsia="zh-CN"/>
        </w:rPr>
        <w:t>are</w:t>
      </w:r>
      <w:r w:rsidR="00C840FD">
        <w:rPr>
          <w:rFonts w:eastAsia="Times New Roman"/>
          <w:color w:val="auto"/>
          <w:szCs w:val="22"/>
          <w:lang w:eastAsia="zh-CN"/>
        </w:rPr>
        <w:t xml:space="preserve"> </w:t>
      </w:r>
      <w:r w:rsidRPr="00691AF9">
        <w:rPr>
          <w:rFonts w:eastAsia="Times New Roman"/>
          <w:color w:val="auto"/>
          <w:szCs w:val="22"/>
          <w:lang w:eastAsia="zh-CN"/>
        </w:rPr>
        <w:t>expected</w:t>
      </w:r>
      <w:r w:rsidR="00C840FD">
        <w:rPr>
          <w:rFonts w:eastAsia="Times New Roman"/>
          <w:color w:val="auto"/>
          <w:szCs w:val="22"/>
          <w:lang w:eastAsia="zh-CN"/>
        </w:rPr>
        <w:t xml:space="preserve"> </w:t>
      </w:r>
      <w:r w:rsidRPr="00691AF9">
        <w:rPr>
          <w:rFonts w:eastAsia="Times New Roman"/>
          <w:color w:val="auto"/>
          <w:szCs w:val="22"/>
          <w:lang w:eastAsia="zh-CN"/>
        </w:rPr>
        <w:t>to</w:t>
      </w:r>
      <w:r w:rsidR="00C840FD">
        <w:rPr>
          <w:rFonts w:eastAsia="Times New Roman"/>
          <w:color w:val="auto"/>
          <w:szCs w:val="22"/>
          <w:lang w:eastAsia="zh-CN"/>
        </w:rPr>
        <w:t xml:space="preserve"> </w:t>
      </w:r>
      <w:r w:rsidRPr="00691AF9">
        <w:rPr>
          <w:rFonts w:eastAsia="Times New Roman"/>
          <w:color w:val="auto"/>
          <w:szCs w:val="22"/>
          <w:lang w:eastAsia="zh-CN"/>
        </w:rPr>
        <w:t>participate</w:t>
      </w:r>
      <w:r w:rsidR="00C840FD">
        <w:rPr>
          <w:rFonts w:eastAsia="Times New Roman"/>
          <w:color w:val="auto"/>
          <w:szCs w:val="22"/>
          <w:lang w:eastAsia="zh-CN"/>
        </w:rPr>
        <w:t xml:space="preserve"> </w:t>
      </w:r>
      <w:r w:rsidRPr="00691AF9">
        <w:rPr>
          <w:rFonts w:eastAsia="Times New Roman"/>
          <w:color w:val="auto"/>
          <w:szCs w:val="22"/>
          <w:lang w:eastAsia="zh-CN"/>
        </w:rPr>
        <w:t>in</w:t>
      </w:r>
      <w:r w:rsidR="00C840FD">
        <w:rPr>
          <w:rFonts w:eastAsia="Times New Roman"/>
          <w:color w:val="auto"/>
          <w:szCs w:val="22"/>
          <w:lang w:eastAsia="zh-CN"/>
        </w:rPr>
        <w:t xml:space="preserve"> </w:t>
      </w:r>
      <w:r w:rsidRPr="00691AF9">
        <w:rPr>
          <w:rFonts w:eastAsia="Times New Roman"/>
          <w:color w:val="auto"/>
          <w:szCs w:val="22"/>
          <w:lang w:eastAsia="zh-CN"/>
        </w:rPr>
        <w:t>one</w:t>
      </w:r>
      <w:r w:rsidR="00C840FD">
        <w:rPr>
          <w:rFonts w:eastAsia="Times New Roman"/>
          <w:color w:val="auto"/>
          <w:szCs w:val="22"/>
          <w:lang w:eastAsia="zh-CN"/>
        </w:rPr>
        <w:t xml:space="preserve"> </w:t>
      </w:r>
      <w:r w:rsidRPr="00691AF9">
        <w:rPr>
          <w:rFonts w:eastAsia="Times New Roman"/>
          <w:color w:val="auto"/>
          <w:szCs w:val="22"/>
          <w:lang w:eastAsia="zh-CN"/>
        </w:rPr>
        <w:t>reading</w:t>
      </w:r>
      <w:r w:rsidR="00C840FD">
        <w:rPr>
          <w:rFonts w:eastAsia="Times New Roman"/>
          <w:color w:val="auto"/>
          <w:szCs w:val="22"/>
          <w:lang w:eastAsia="zh-CN"/>
        </w:rPr>
        <w:t xml:space="preserve"> </w:t>
      </w:r>
      <w:r w:rsidRPr="00691AF9">
        <w:rPr>
          <w:rFonts w:eastAsia="Times New Roman"/>
          <w:color w:val="auto"/>
          <w:szCs w:val="22"/>
          <w:lang w:eastAsia="zh-CN"/>
        </w:rPr>
        <w:t>group</w:t>
      </w:r>
      <w:r w:rsidR="00C840FD">
        <w:rPr>
          <w:rFonts w:eastAsia="Times New Roman"/>
          <w:color w:val="auto"/>
          <w:szCs w:val="22"/>
          <w:lang w:eastAsia="zh-CN"/>
        </w:rPr>
        <w:t xml:space="preserve"> </w:t>
      </w:r>
      <w:r w:rsidRPr="00691AF9">
        <w:rPr>
          <w:rFonts w:eastAsia="Times New Roman"/>
          <w:color w:val="auto"/>
          <w:szCs w:val="22"/>
          <w:lang w:eastAsia="zh-CN"/>
        </w:rPr>
        <w:t>session</w:t>
      </w:r>
      <w:r w:rsidR="00C840FD">
        <w:rPr>
          <w:rFonts w:eastAsia="Times New Roman"/>
          <w:color w:val="auto"/>
          <w:szCs w:val="22"/>
          <w:lang w:eastAsia="zh-CN"/>
        </w:rPr>
        <w:t xml:space="preserve"> </w:t>
      </w:r>
      <w:r w:rsidRPr="00691AF9">
        <w:rPr>
          <w:rFonts w:eastAsia="Times New Roman"/>
          <w:color w:val="auto"/>
          <w:szCs w:val="22"/>
          <w:lang w:eastAsia="zh-CN"/>
        </w:rPr>
        <w:t>in</w:t>
      </w:r>
      <w:r w:rsidR="00C840FD">
        <w:rPr>
          <w:rFonts w:eastAsia="Times New Roman"/>
          <w:color w:val="auto"/>
          <w:szCs w:val="22"/>
          <w:lang w:eastAsia="zh-CN"/>
        </w:rPr>
        <w:t xml:space="preserve"> </w:t>
      </w:r>
      <w:r w:rsidRPr="00691AF9">
        <w:rPr>
          <w:rFonts w:eastAsia="Times New Roman"/>
          <w:color w:val="auto"/>
          <w:szCs w:val="22"/>
          <w:lang w:eastAsia="zh-CN"/>
        </w:rPr>
        <w:t>which</w:t>
      </w:r>
      <w:r w:rsidR="00C840FD">
        <w:rPr>
          <w:rFonts w:eastAsia="Times New Roman"/>
          <w:color w:val="auto"/>
          <w:szCs w:val="22"/>
          <w:lang w:eastAsia="zh-CN"/>
        </w:rPr>
        <w:t xml:space="preserve"> </w:t>
      </w:r>
      <w:r w:rsidRPr="00691AF9">
        <w:rPr>
          <w:rFonts w:eastAsia="Times New Roman"/>
          <w:color w:val="auto"/>
          <w:szCs w:val="22"/>
          <w:lang w:eastAsia="zh-CN"/>
        </w:rPr>
        <w:t>all</w:t>
      </w:r>
      <w:r w:rsidR="00C840FD">
        <w:rPr>
          <w:rFonts w:eastAsia="Times New Roman"/>
          <w:color w:val="auto"/>
          <w:szCs w:val="22"/>
          <w:lang w:eastAsia="zh-CN"/>
        </w:rPr>
        <w:t xml:space="preserve"> </w:t>
      </w:r>
      <w:r w:rsidRPr="00691AF9">
        <w:rPr>
          <w:rFonts w:eastAsia="Times New Roman"/>
          <w:color w:val="auto"/>
          <w:szCs w:val="22"/>
          <w:lang w:eastAsia="zh-CN"/>
        </w:rPr>
        <w:t>core</w:t>
      </w:r>
      <w:r w:rsidR="00C840FD">
        <w:rPr>
          <w:rFonts w:eastAsia="Times New Roman"/>
          <w:color w:val="auto"/>
          <w:szCs w:val="22"/>
          <w:lang w:eastAsia="zh-CN"/>
        </w:rPr>
        <w:t xml:space="preserve"> </w:t>
      </w:r>
      <w:r w:rsidR="00FC0DFB">
        <w:rPr>
          <w:rFonts w:eastAsia="Times New Roman"/>
          <w:color w:val="auto"/>
          <w:szCs w:val="22"/>
          <w:lang w:eastAsia="zh-CN"/>
        </w:rPr>
        <w:t>IIREP</w:t>
      </w:r>
      <w:r w:rsidR="00C840FD">
        <w:rPr>
          <w:rFonts w:eastAsia="Times New Roman"/>
          <w:color w:val="auto"/>
          <w:szCs w:val="22"/>
          <w:lang w:eastAsia="zh-CN"/>
        </w:rPr>
        <w:t xml:space="preserve"> </w:t>
      </w:r>
      <w:r w:rsidRPr="00691AF9">
        <w:rPr>
          <w:rFonts w:eastAsia="Times New Roman"/>
          <w:color w:val="auto"/>
          <w:szCs w:val="22"/>
          <w:lang w:eastAsia="zh-CN"/>
        </w:rPr>
        <w:t>faculty</w:t>
      </w:r>
      <w:r w:rsidR="00C840FD">
        <w:rPr>
          <w:rFonts w:eastAsia="Times New Roman"/>
          <w:color w:val="auto"/>
          <w:szCs w:val="22"/>
          <w:lang w:eastAsia="zh-CN"/>
        </w:rPr>
        <w:t xml:space="preserve"> </w:t>
      </w:r>
      <w:r w:rsidRPr="00691AF9">
        <w:rPr>
          <w:rFonts w:eastAsia="Times New Roman"/>
          <w:color w:val="auto"/>
          <w:szCs w:val="22"/>
          <w:lang w:eastAsia="zh-CN"/>
        </w:rPr>
        <w:t>and</w:t>
      </w:r>
      <w:r w:rsidR="00C840FD">
        <w:rPr>
          <w:rFonts w:eastAsia="Times New Roman"/>
          <w:color w:val="auto"/>
          <w:szCs w:val="22"/>
          <w:lang w:eastAsia="zh-CN"/>
        </w:rPr>
        <w:t xml:space="preserve"> </w:t>
      </w:r>
      <w:r w:rsidRPr="00691AF9">
        <w:rPr>
          <w:rFonts w:eastAsia="Times New Roman"/>
          <w:color w:val="auto"/>
          <w:szCs w:val="22"/>
          <w:lang w:eastAsia="zh-CN"/>
        </w:rPr>
        <w:t>enrolled</w:t>
      </w:r>
      <w:r w:rsidR="00C840FD">
        <w:rPr>
          <w:rFonts w:eastAsia="Times New Roman"/>
          <w:color w:val="auto"/>
          <w:szCs w:val="22"/>
          <w:lang w:eastAsia="zh-CN"/>
        </w:rPr>
        <w:t xml:space="preserve"> </w:t>
      </w:r>
      <w:r w:rsidRPr="00691AF9">
        <w:rPr>
          <w:rFonts w:eastAsia="Times New Roman"/>
          <w:color w:val="auto"/>
          <w:szCs w:val="22"/>
          <w:lang w:eastAsia="zh-CN"/>
        </w:rPr>
        <w:t>students</w:t>
      </w:r>
      <w:r w:rsidR="00C840FD">
        <w:rPr>
          <w:rFonts w:eastAsia="Times New Roman"/>
          <w:color w:val="auto"/>
          <w:szCs w:val="22"/>
          <w:lang w:eastAsia="zh-CN"/>
        </w:rPr>
        <w:t xml:space="preserve"> </w:t>
      </w:r>
      <w:r w:rsidRPr="00691AF9">
        <w:rPr>
          <w:rFonts w:eastAsia="Times New Roman"/>
          <w:color w:val="auto"/>
          <w:szCs w:val="22"/>
          <w:lang w:eastAsia="zh-CN"/>
        </w:rPr>
        <w:t>read</w:t>
      </w:r>
      <w:r w:rsidR="00C840FD">
        <w:rPr>
          <w:rFonts w:eastAsia="Times New Roman"/>
          <w:color w:val="auto"/>
          <w:szCs w:val="22"/>
          <w:lang w:eastAsia="zh-CN"/>
        </w:rPr>
        <w:t xml:space="preserve"> </w:t>
      </w:r>
      <w:r w:rsidRPr="00691AF9">
        <w:rPr>
          <w:rFonts w:eastAsia="Times New Roman"/>
          <w:color w:val="auto"/>
          <w:szCs w:val="22"/>
          <w:lang w:eastAsia="zh-CN"/>
        </w:rPr>
        <w:t>and</w:t>
      </w:r>
      <w:r w:rsidR="00C840FD">
        <w:rPr>
          <w:rFonts w:eastAsia="Times New Roman"/>
          <w:color w:val="auto"/>
          <w:szCs w:val="22"/>
          <w:lang w:eastAsia="zh-CN"/>
        </w:rPr>
        <w:t xml:space="preserve"> </w:t>
      </w:r>
      <w:r w:rsidRPr="00691AF9">
        <w:rPr>
          <w:rFonts w:eastAsia="Times New Roman"/>
          <w:color w:val="auto"/>
          <w:szCs w:val="22"/>
          <w:lang w:eastAsia="zh-CN"/>
        </w:rPr>
        <w:t>discuss</w:t>
      </w:r>
      <w:r w:rsidR="00C840FD">
        <w:rPr>
          <w:rFonts w:eastAsia="Times New Roman"/>
          <w:color w:val="auto"/>
          <w:szCs w:val="22"/>
          <w:lang w:eastAsia="zh-CN"/>
        </w:rPr>
        <w:t xml:space="preserve"> </w:t>
      </w:r>
      <w:r w:rsidRPr="00691AF9">
        <w:rPr>
          <w:rFonts w:eastAsia="Times New Roman"/>
          <w:color w:val="auto"/>
          <w:szCs w:val="22"/>
          <w:lang w:eastAsia="zh-CN"/>
        </w:rPr>
        <w:t>one</w:t>
      </w:r>
      <w:r w:rsidR="00C840FD">
        <w:rPr>
          <w:rFonts w:eastAsia="Times New Roman"/>
          <w:color w:val="auto"/>
          <w:szCs w:val="22"/>
          <w:lang w:eastAsia="zh-CN"/>
        </w:rPr>
        <w:t xml:space="preserve"> </w:t>
      </w:r>
      <w:r w:rsidRPr="00691AF9">
        <w:rPr>
          <w:rFonts w:eastAsia="Times New Roman"/>
          <w:color w:val="auto"/>
          <w:szCs w:val="22"/>
          <w:lang w:eastAsia="zh-CN"/>
        </w:rPr>
        <w:t>non-course</w:t>
      </w:r>
      <w:r w:rsidR="00C840FD">
        <w:rPr>
          <w:rFonts w:eastAsia="Times New Roman"/>
          <w:color w:val="auto"/>
          <w:szCs w:val="22"/>
          <w:lang w:eastAsia="zh-CN"/>
        </w:rPr>
        <w:t xml:space="preserve"> </w:t>
      </w:r>
      <w:r w:rsidRPr="00691AF9">
        <w:rPr>
          <w:rFonts w:eastAsia="Times New Roman"/>
          <w:color w:val="auto"/>
          <w:szCs w:val="22"/>
          <w:lang w:eastAsia="zh-CN"/>
        </w:rPr>
        <w:t>book</w:t>
      </w:r>
      <w:r w:rsidR="00C840FD">
        <w:rPr>
          <w:rFonts w:eastAsia="Times New Roman"/>
          <w:color w:val="auto"/>
          <w:szCs w:val="22"/>
          <w:lang w:eastAsia="zh-CN"/>
        </w:rPr>
        <w:t xml:space="preserve"> </w:t>
      </w:r>
      <w:r w:rsidRPr="00691AF9">
        <w:rPr>
          <w:rFonts w:eastAsia="Times New Roman"/>
          <w:color w:val="auto"/>
          <w:szCs w:val="22"/>
          <w:lang w:eastAsia="zh-CN"/>
        </w:rPr>
        <w:t>of</w:t>
      </w:r>
      <w:r w:rsidR="00C840FD">
        <w:rPr>
          <w:rFonts w:eastAsia="Times New Roman"/>
          <w:color w:val="auto"/>
          <w:szCs w:val="22"/>
          <w:lang w:eastAsia="zh-CN"/>
        </w:rPr>
        <w:t xml:space="preserve"> </w:t>
      </w:r>
      <w:r w:rsidRPr="00691AF9">
        <w:rPr>
          <w:rFonts w:eastAsia="Times New Roman"/>
          <w:color w:val="auto"/>
          <w:szCs w:val="22"/>
          <w:lang w:eastAsia="zh-CN"/>
        </w:rPr>
        <w:t>relevance</w:t>
      </w:r>
      <w:r w:rsidR="00C840FD">
        <w:rPr>
          <w:rFonts w:eastAsia="Times New Roman"/>
          <w:color w:val="auto"/>
          <w:szCs w:val="22"/>
          <w:lang w:eastAsia="zh-CN"/>
        </w:rPr>
        <w:t xml:space="preserve"> </w:t>
      </w:r>
      <w:r w:rsidRPr="00691AF9">
        <w:rPr>
          <w:rFonts w:eastAsia="Times New Roman"/>
          <w:color w:val="auto"/>
          <w:szCs w:val="22"/>
          <w:lang w:eastAsia="zh-CN"/>
        </w:rPr>
        <w:t>to</w:t>
      </w:r>
      <w:r w:rsidR="00C840FD">
        <w:rPr>
          <w:rFonts w:eastAsia="Times New Roman"/>
          <w:color w:val="auto"/>
          <w:szCs w:val="22"/>
          <w:lang w:eastAsia="zh-CN"/>
        </w:rPr>
        <w:t xml:space="preserve"> </w:t>
      </w:r>
      <w:r w:rsidR="00FC0DFB">
        <w:rPr>
          <w:rFonts w:eastAsia="Times New Roman"/>
          <w:color w:val="auto"/>
          <w:szCs w:val="22"/>
          <w:lang w:eastAsia="zh-CN"/>
        </w:rPr>
        <w:t>IIREP</w:t>
      </w:r>
      <w:r w:rsidRPr="00691AF9">
        <w:rPr>
          <w:rFonts w:eastAsia="Times New Roman"/>
          <w:color w:val="auto"/>
          <w:szCs w:val="22"/>
          <w:lang w:eastAsia="zh-CN"/>
        </w:rPr>
        <w:t>.</w:t>
      </w:r>
      <w:r w:rsidR="00C840FD">
        <w:rPr>
          <w:rFonts w:eastAsia="Times New Roman"/>
          <w:color w:val="auto"/>
          <w:szCs w:val="22"/>
          <w:lang w:eastAsia="zh-CN"/>
        </w:rPr>
        <w:t xml:space="preserve"> </w:t>
      </w:r>
      <w:r w:rsidR="00FC0DFB">
        <w:rPr>
          <w:rFonts w:eastAsia="Times New Roman"/>
          <w:color w:val="auto"/>
          <w:szCs w:val="22"/>
          <w:lang w:eastAsia="zh-CN"/>
        </w:rPr>
        <w:t>IIREP</w:t>
      </w:r>
      <w:r w:rsidR="00C840FD">
        <w:rPr>
          <w:rFonts w:eastAsia="Times New Roman"/>
          <w:color w:val="auto"/>
          <w:szCs w:val="22"/>
          <w:lang w:eastAsia="zh-CN"/>
        </w:rPr>
        <w:t xml:space="preserve"> </w:t>
      </w:r>
      <w:r w:rsidRPr="00691AF9">
        <w:rPr>
          <w:rFonts w:eastAsia="Times New Roman"/>
          <w:color w:val="auto"/>
          <w:szCs w:val="22"/>
          <w:lang w:eastAsia="zh-CN"/>
        </w:rPr>
        <w:t>Graduate</w:t>
      </w:r>
      <w:r w:rsidR="00C840FD">
        <w:rPr>
          <w:rFonts w:eastAsia="Times New Roman"/>
          <w:color w:val="auto"/>
          <w:szCs w:val="22"/>
          <w:lang w:eastAsia="zh-CN"/>
        </w:rPr>
        <w:t xml:space="preserve"> </w:t>
      </w:r>
      <w:r w:rsidRPr="00691AF9">
        <w:rPr>
          <w:rFonts w:eastAsia="Times New Roman"/>
          <w:color w:val="auto"/>
          <w:szCs w:val="22"/>
          <w:lang w:eastAsia="zh-CN"/>
        </w:rPr>
        <w:t>Certificate</w:t>
      </w:r>
      <w:r w:rsidR="00C840FD">
        <w:rPr>
          <w:rFonts w:eastAsia="Times New Roman"/>
          <w:color w:val="auto"/>
          <w:szCs w:val="22"/>
          <w:lang w:eastAsia="zh-CN"/>
        </w:rPr>
        <w:t xml:space="preserve"> </w:t>
      </w:r>
      <w:r w:rsidRPr="00691AF9">
        <w:rPr>
          <w:rFonts w:eastAsia="Times New Roman"/>
          <w:color w:val="auto"/>
          <w:szCs w:val="22"/>
          <w:lang w:eastAsia="zh-CN"/>
        </w:rPr>
        <w:t>students</w:t>
      </w:r>
      <w:r w:rsidR="00C840FD">
        <w:rPr>
          <w:rFonts w:eastAsia="Times New Roman"/>
          <w:color w:val="auto"/>
          <w:szCs w:val="22"/>
          <w:lang w:eastAsia="zh-CN"/>
        </w:rPr>
        <w:t xml:space="preserve"> </w:t>
      </w:r>
      <w:r w:rsidRPr="00691AF9">
        <w:rPr>
          <w:rFonts w:eastAsia="Times New Roman"/>
          <w:color w:val="auto"/>
          <w:szCs w:val="22"/>
          <w:lang w:eastAsia="zh-CN"/>
        </w:rPr>
        <w:t>must</w:t>
      </w:r>
      <w:r w:rsidR="00C840FD">
        <w:rPr>
          <w:rFonts w:eastAsia="Times New Roman"/>
          <w:color w:val="auto"/>
          <w:szCs w:val="22"/>
          <w:lang w:eastAsia="zh-CN"/>
        </w:rPr>
        <w:t xml:space="preserve"> </w:t>
      </w:r>
      <w:r w:rsidRPr="00691AF9">
        <w:rPr>
          <w:rFonts w:eastAsia="Times New Roman"/>
          <w:color w:val="auto"/>
          <w:szCs w:val="22"/>
          <w:lang w:eastAsia="zh-CN"/>
        </w:rPr>
        <w:t>also</w:t>
      </w:r>
      <w:r w:rsidR="00C840FD">
        <w:rPr>
          <w:rFonts w:eastAsia="Times New Roman"/>
          <w:color w:val="auto"/>
          <w:szCs w:val="22"/>
          <w:lang w:eastAsia="zh-CN"/>
        </w:rPr>
        <w:t xml:space="preserve"> </w:t>
      </w:r>
      <w:r w:rsidRPr="00691AF9">
        <w:rPr>
          <w:rFonts w:eastAsia="Times New Roman"/>
          <w:color w:val="auto"/>
          <w:szCs w:val="22"/>
          <w:lang w:eastAsia="zh-CN"/>
        </w:rPr>
        <w:t>participate</w:t>
      </w:r>
      <w:r w:rsidR="00C840FD">
        <w:rPr>
          <w:rFonts w:eastAsia="Times New Roman"/>
          <w:color w:val="auto"/>
          <w:szCs w:val="22"/>
          <w:lang w:eastAsia="zh-CN"/>
        </w:rPr>
        <w:t xml:space="preserve"> </w:t>
      </w:r>
      <w:r w:rsidRPr="00691AF9">
        <w:rPr>
          <w:rFonts w:eastAsia="Times New Roman"/>
          <w:color w:val="auto"/>
          <w:szCs w:val="22"/>
          <w:lang w:eastAsia="zh-CN"/>
        </w:rPr>
        <w:t>in</w:t>
      </w:r>
      <w:r w:rsidR="00C840FD">
        <w:rPr>
          <w:rFonts w:eastAsia="Times New Roman"/>
          <w:color w:val="auto"/>
          <w:szCs w:val="22"/>
          <w:lang w:eastAsia="zh-CN"/>
        </w:rPr>
        <w:t xml:space="preserve"> </w:t>
      </w:r>
      <w:r w:rsidRPr="00691AF9">
        <w:rPr>
          <w:rFonts w:eastAsia="Times New Roman"/>
          <w:color w:val="auto"/>
          <w:szCs w:val="22"/>
          <w:lang w:eastAsia="zh-CN"/>
        </w:rPr>
        <w:t>one</w:t>
      </w:r>
      <w:r w:rsidR="00C840FD">
        <w:rPr>
          <w:rFonts w:eastAsia="Times New Roman"/>
          <w:color w:val="auto"/>
          <w:szCs w:val="22"/>
          <w:lang w:eastAsia="zh-CN"/>
        </w:rPr>
        <w:t xml:space="preserve"> </w:t>
      </w:r>
      <w:r w:rsidRPr="00691AF9">
        <w:rPr>
          <w:rFonts w:eastAsia="Times New Roman"/>
          <w:color w:val="auto"/>
          <w:szCs w:val="22"/>
          <w:lang w:eastAsia="zh-CN"/>
        </w:rPr>
        <w:t>UConn-based</w:t>
      </w:r>
      <w:r w:rsidR="00C840FD">
        <w:rPr>
          <w:rFonts w:eastAsia="Times New Roman"/>
          <w:color w:val="auto"/>
          <w:szCs w:val="22"/>
          <w:lang w:eastAsia="zh-CN"/>
        </w:rPr>
        <w:t xml:space="preserve"> </w:t>
      </w:r>
      <w:r w:rsidRPr="00691AF9">
        <w:rPr>
          <w:rFonts w:eastAsia="Times New Roman"/>
          <w:color w:val="auto"/>
          <w:szCs w:val="22"/>
          <w:lang w:eastAsia="zh-CN"/>
        </w:rPr>
        <w:t>graduate</w:t>
      </w:r>
      <w:r w:rsidR="00C840FD">
        <w:rPr>
          <w:rFonts w:eastAsia="Times New Roman"/>
          <w:color w:val="auto"/>
          <w:szCs w:val="22"/>
          <w:lang w:eastAsia="zh-CN"/>
        </w:rPr>
        <w:t xml:space="preserve"> </w:t>
      </w:r>
      <w:r w:rsidRPr="00691AF9">
        <w:rPr>
          <w:rFonts w:eastAsia="Times New Roman"/>
          <w:color w:val="auto"/>
          <w:szCs w:val="22"/>
          <w:lang w:eastAsia="zh-CN"/>
        </w:rPr>
        <w:t>student</w:t>
      </w:r>
      <w:r w:rsidR="00C840FD">
        <w:rPr>
          <w:rFonts w:eastAsia="Times New Roman"/>
          <w:color w:val="auto"/>
          <w:szCs w:val="22"/>
          <w:lang w:eastAsia="zh-CN"/>
        </w:rPr>
        <w:t xml:space="preserve"> </w:t>
      </w:r>
      <w:r w:rsidRPr="00691AF9">
        <w:rPr>
          <w:rFonts w:eastAsia="Times New Roman"/>
          <w:color w:val="auto"/>
          <w:szCs w:val="22"/>
          <w:lang w:eastAsia="zh-CN"/>
        </w:rPr>
        <w:t>conference,</w:t>
      </w:r>
      <w:r w:rsidR="00C840FD">
        <w:rPr>
          <w:rFonts w:eastAsia="Times New Roman"/>
          <w:color w:val="auto"/>
          <w:szCs w:val="22"/>
          <w:lang w:eastAsia="zh-CN"/>
        </w:rPr>
        <w:t xml:space="preserve"> </w:t>
      </w:r>
      <w:r w:rsidRPr="00691AF9">
        <w:rPr>
          <w:rFonts w:eastAsia="Times New Roman"/>
          <w:color w:val="auto"/>
          <w:szCs w:val="22"/>
          <w:lang w:eastAsia="zh-CN"/>
        </w:rPr>
        <w:t>sharing</w:t>
      </w:r>
      <w:r w:rsidR="00C840FD">
        <w:rPr>
          <w:rFonts w:eastAsia="Times New Roman"/>
          <w:color w:val="auto"/>
          <w:szCs w:val="22"/>
          <w:lang w:eastAsia="zh-CN"/>
        </w:rPr>
        <w:t xml:space="preserve"> </w:t>
      </w:r>
      <w:r w:rsidRPr="00691AF9">
        <w:rPr>
          <w:rFonts w:eastAsia="Times New Roman"/>
          <w:color w:val="auto"/>
          <w:szCs w:val="22"/>
          <w:lang w:eastAsia="zh-CN"/>
        </w:rPr>
        <w:t>research</w:t>
      </w:r>
      <w:r w:rsidR="00C840FD">
        <w:rPr>
          <w:rFonts w:eastAsia="Times New Roman"/>
          <w:color w:val="auto"/>
          <w:szCs w:val="22"/>
          <w:lang w:eastAsia="zh-CN"/>
        </w:rPr>
        <w:t xml:space="preserve"> </w:t>
      </w:r>
      <w:r w:rsidRPr="00691AF9">
        <w:rPr>
          <w:rFonts w:eastAsia="Times New Roman"/>
          <w:color w:val="auto"/>
          <w:szCs w:val="22"/>
          <w:lang w:eastAsia="zh-CN"/>
        </w:rPr>
        <w:t>undertaken</w:t>
      </w:r>
      <w:r w:rsidR="00C840FD">
        <w:rPr>
          <w:rFonts w:eastAsia="Times New Roman"/>
          <w:color w:val="auto"/>
          <w:szCs w:val="22"/>
          <w:lang w:eastAsia="zh-CN"/>
        </w:rPr>
        <w:t xml:space="preserve"> </w:t>
      </w:r>
      <w:r w:rsidRPr="00691AF9">
        <w:rPr>
          <w:rFonts w:eastAsia="Times New Roman"/>
          <w:color w:val="auto"/>
          <w:szCs w:val="22"/>
          <w:lang w:eastAsia="zh-CN"/>
        </w:rPr>
        <w:t>in</w:t>
      </w:r>
      <w:r w:rsidR="00C840FD">
        <w:rPr>
          <w:rFonts w:eastAsia="Times New Roman"/>
          <w:color w:val="auto"/>
          <w:szCs w:val="22"/>
          <w:lang w:eastAsia="zh-CN"/>
        </w:rPr>
        <w:t xml:space="preserve"> </w:t>
      </w:r>
      <w:r w:rsidRPr="00691AF9">
        <w:rPr>
          <w:rFonts w:eastAsia="Times New Roman"/>
          <w:color w:val="auto"/>
          <w:szCs w:val="22"/>
          <w:lang w:eastAsia="zh-CN"/>
        </w:rPr>
        <w:t>one</w:t>
      </w:r>
      <w:r w:rsidR="00C840FD">
        <w:rPr>
          <w:rFonts w:eastAsia="Times New Roman"/>
          <w:color w:val="auto"/>
          <w:szCs w:val="22"/>
          <w:lang w:eastAsia="zh-CN"/>
        </w:rPr>
        <w:t xml:space="preserve"> </w:t>
      </w:r>
      <w:r w:rsidRPr="00691AF9">
        <w:rPr>
          <w:rFonts w:eastAsia="Times New Roman"/>
          <w:color w:val="auto"/>
          <w:szCs w:val="22"/>
          <w:lang w:eastAsia="zh-CN"/>
        </w:rPr>
        <w:t>of</w:t>
      </w:r>
      <w:r w:rsidR="00C840FD">
        <w:rPr>
          <w:rFonts w:eastAsia="Times New Roman"/>
          <w:color w:val="auto"/>
          <w:szCs w:val="22"/>
          <w:lang w:eastAsia="zh-CN"/>
        </w:rPr>
        <w:t xml:space="preserve"> </w:t>
      </w:r>
      <w:r w:rsidRPr="00691AF9">
        <w:rPr>
          <w:rFonts w:eastAsia="Times New Roman"/>
          <w:color w:val="auto"/>
          <w:szCs w:val="22"/>
          <w:lang w:eastAsia="zh-CN"/>
        </w:rPr>
        <w:t>their</w:t>
      </w:r>
      <w:r w:rsidR="00C840FD">
        <w:rPr>
          <w:rFonts w:eastAsia="Times New Roman"/>
          <w:color w:val="auto"/>
          <w:szCs w:val="22"/>
          <w:lang w:eastAsia="zh-CN"/>
        </w:rPr>
        <w:t xml:space="preserve"> </w:t>
      </w:r>
      <w:r w:rsidR="00FC0DFB">
        <w:rPr>
          <w:rFonts w:eastAsia="Times New Roman"/>
          <w:color w:val="auto"/>
          <w:szCs w:val="22"/>
          <w:lang w:eastAsia="zh-CN"/>
        </w:rPr>
        <w:t>IIREP</w:t>
      </w:r>
      <w:r w:rsidR="00C840FD">
        <w:rPr>
          <w:rFonts w:eastAsia="Times New Roman"/>
          <w:color w:val="auto"/>
          <w:szCs w:val="22"/>
          <w:lang w:eastAsia="zh-CN"/>
        </w:rPr>
        <w:t xml:space="preserve"> </w:t>
      </w:r>
      <w:r w:rsidRPr="00691AF9">
        <w:rPr>
          <w:rFonts w:eastAsia="Times New Roman"/>
          <w:color w:val="auto"/>
          <w:szCs w:val="22"/>
          <w:lang w:eastAsia="zh-CN"/>
        </w:rPr>
        <w:t>courses.</w:t>
      </w:r>
    </w:p>
    <w:p w:rsidRPr="00691AF9" w:rsidR="00B70ECC" w:rsidP="00B70ECC" w:rsidRDefault="00B70ECC" w14:paraId="5114AEEF" w14:textId="0B68728C">
      <w:pPr>
        <w:pStyle w:val="Heading3"/>
        <w:spacing w:before="80"/>
        <w:jc w:val="center"/>
        <w:rPr>
          <w:color w:val="auto"/>
        </w:rPr>
      </w:pPr>
      <w:r w:rsidRPr="00691AF9">
        <w:rPr>
          <w:color w:val="auto"/>
        </w:rPr>
        <w:t>Intraoperative</w:t>
      </w:r>
      <w:r w:rsidR="00C840FD">
        <w:rPr>
          <w:color w:val="auto"/>
        </w:rPr>
        <w:t xml:space="preserve"> </w:t>
      </w:r>
      <w:r w:rsidRPr="00691AF9">
        <w:rPr>
          <w:color w:val="auto"/>
        </w:rPr>
        <w:t>Neuromonitoring</w:t>
      </w:r>
    </w:p>
    <w:p w:rsidRPr="00691AF9" w:rsidR="00B70ECC" w:rsidP="00B70ECC" w:rsidRDefault="00B70ECC" w14:paraId="2187DF2B" w14:textId="18662D6A">
      <w:pPr>
        <w:rPr>
          <w:rFonts w:cs="Arial"/>
          <w:color w:val="auto"/>
        </w:rPr>
      </w:pPr>
      <w:r w:rsidRPr="00691AF9">
        <w:rPr>
          <w:rFonts w:eastAsiaTheme="minorHAnsi"/>
          <w:color w:val="auto"/>
        </w:rPr>
        <w:t>The</w:t>
      </w:r>
      <w:r w:rsidR="00C840FD">
        <w:rPr>
          <w:rFonts w:eastAsiaTheme="minorHAnsi"/>
          <w:color w:val="auto"/>
        </w:rPr>
        <w:t xml:space="preserve"> </w:t>
      </w:r>
      <w:r w:rsidRPr="00691AF9">
        <w:rPr>
          <w:rFonts w:eastAsiaTheme="minorHAnsi"/>
          <w:color w:val="auto"/>
        </w:rPr>
        <w:t>Department</w:t>
      </w:r>
      <w:r w:rsidR="00C840FD">
        <w:rPr>
          <w:rFonts w:eastAsiaTheme="minorHAnsi"/>
          <w:color w:val="auto"/>
        </w:rPr>
        <w:t xml:space="preserve"> </w:t>
      </w:r>
      <w:r w:rsidRPr="00691AF9">
        <w:rPr>
          <w:rFonts w:eastAsiaTheme="minorHAnsi"/>
          <w:color w:val="auto"/>
        </w:rPr>
        <w:t>of</w:t>
      </w:r>
      <w:r w:rsidR="00C840FD">
        <w:rPr>
          <w:rFonts w:eastAsiaTheme="minorHAnsi"/>
          <w:color w:val="auto"/>
        </w:rPr>
        <w:t xml:space="preserve"> </w:t>
      </w:r>
      <w:r w:rsidRPr="00691AF9">
        <w:rPr>
          <w:rFonts w:eastAsiaTheme="minorHAnsi"/>
          <w:color w:val="auto"/>
        </w:rPr>
        <w:t>Physiology</w:t>
      </w:r>
      <w:r w:rsidR="00C840FD">
        <w:rPr>
          <w:rFonts w:eastAsiaTheme="minorHAnsi"/>
          <w:color w:val="auto"/>
        </w:rPr>
        <w:t xml:space="preserve"> </w:t>
      </w:r>
      <w:r w:rsidRPr="00691AF9">
        <w:rPr>
          <w:rFonts w:eastAsiaTheme="minorHAnsi"/>
          <w:color w:val="auto"/>
        </w:rPr>
        <w:t>and</w:t>
      </w:r>
      <w:r w:rsidR="00C840FD">
        <w:rPr>
          <w:rFonts w:eastAsiaTheme="minorHAnsi"/>
          <w:color w:val="auto"/>
        </w:rPr>
        <w:t xml:space="preserve"> </w:t>
      </w:r>
      <w:r w:rsidRPr="00691AF9">
        <w:rPr>
          <w:rFonts w:eastAsiaTheme="minorHAnsi"/>
          <w:color w:val="auto"/>
        </w:rPr>
        <w:t>Neurobiology</w:t>
      </w:r>
      <w:r w:rsidR="00C840FD">
        <w:rPr>
          <w:rFonts w:eastAsiaTheme="minorHAnsi"/>
          <w:color w:val="auto"/>
        </w:rPr>
        <w:t xml:space="preserve"> </w:t>
      </w:r>
      <w:r w:rsidRPr="00691AF9">
        <w:rPr>
          <w:rFonts w:eastAsiaTheme="minorHAnsi"/>
          <w:color w:val="auto"/>
        </w:rPr>
        <w:t>offers</w:t>
      </w:r>
      <w:r w:rsidR="00C840FD">
        <w:rPr>
          <w:rFonts w:eastAsiaTheme="minorHAnsi"/>
          <w:color w:val="auto"/>
        </w:rPr>
        <w:t xml:space="preserve"> </w:t>
      </w:r>
      <w:r w:rsidRPr="00691AF9">
        <w:rPr>
          <w:rFonts w:eastAsiaTheme="minorHAnsi"/>
          <w:color w:val="auto"/>
        </w:rPr>
        <w:t>a</w:t>
      </w:r>
      <w:r w:rsidR="00C840FD">
        <w:rPr>
          <w:rFonts w:eastAsiaTheme="minorHAnsi"/>
          <w:color w:val="auto"/>
        </w:rPr>
        <w:t xml:space="preserve"> </w:t>
      </w:r>
      <w:r w:rsidRPr="00691AF9">
        <w:rPr>
          <w:rFonts w:eastAsiaTheme="minorHAnsi"/>
          <w:color w:val="auto"/>
        </w:rPr>
        <w:t>Graduate</w:t>
      </w:r>
      <w:r w:rsidR="00C840FD">
        <w:rPr>
          <w:rFonts w:eastAsiaTheme="minorHAnsi"/>
          <w:color w:val="auto"/>
        </w:rPr>
        <w:t xml:space="preserve"> </w:t>
      </w:r>
      <w:r w:rsidRPr="00691AF9">
        <w:rPr>
          <w:rFonts w:eastAsiaTheme="minorHAnsi"/>
          <w:color w:val="auto"/>
        </w:rPr>
        <w:t>Certificate</w:t>
      </w:r>
      <w:r w:rsidR="00C840FD">
        <w:rPr>
          <w:rFonts w:eastAsiaTheme="minorHAnsi"/>
          <w:color w:val="auto"/>
        </w:rPr>
        <w:t xml:space="preserve"> </w:t>
      </w:r>
      <w:r w:rsidRPr="00691AF9">
        <w:rPr>
          <w:rFonts w:eastAsiaTheme="minorHAnsi"/>
          <w:color w:val="auto"/>
        </w:rPr>
        <w:t>Program</w:t>
      </w:r>
      <w:r w:rsidR="00C840FD">
        <w:rPr>
          <w:rFonts w:eastAsiaTheme="minorHAnsi"/>
          <w:color w:val="auto"/>
        </w:rPr>
        <w:t xml:space="preserve"> </w:t>
      </w:r>
      <w:r w:rsidRPr="00691AF9">
        <w:rPr>
          <w:rFonts w:eastAsiaTheme="minorHAnsi"/>
          <w:color w:val="auto"/>
        </w:rPr>
        <w:t>in</w:t>
      </w:r>
      <w:r w:rsidR="00C840FD">
        <w:rPr>
          <w:rFonts w:eastAsiaTheme="minorHAnsi"/>
          <w:color w:val="auto"/>
        </w:rPr>
        <w:t xml:space="preserve"> </w:t>
      </w:r>
      <w:r w:rsidRPr="00691AF9">
        <w:rPr>
          <w:rFonts w:eastAsiaTheme="minorHAnsi"/>
          <w:color w:val="auto"/>
        </w:rPr>
        <w:t>Intraoperative</w:t>
      </w:r>
      <w:r w:rsidR="00C840FD">
        <w:rPr>
          <w:rFonts w:eastAsiaTheme="minorHAnsi"/>
          <w:color w:val="auto"/>
        </w:rPr>
        <w:t xml:space="preserve"> </w:t>
      </w:r>
      <w:r w:rsidRPr="00691AF9">
        <w:rPr>
          <w:rFonts w:eastAsiaTheme="minorHAnsi"/>
          <w:color w:val="auto"/>
        </w:rPr>
        <w:t>Neuromonitoring</w:t>
      </w:r>
      <w:r w:rsidR="00C840FD">
        <w:rPr>
          <w:rFonts w:eastAsiaTheme="minorHAnsi"/>
          <w:color w:val="auto"/>
        </w:rPr>
        <w:t xml:space="preserve"> </w:t>
      </w:r>
      <w:r w:rsidRPr="00691AF9">
        <w:rPr>
          <w:rFonts w:eastAsiaTheme="minorHAnsi"/>
          <w:color w:val="auto"/>
        </w:rPr>
        <w:t>(IONM).</w:t>
      </w:r>
      <w:r w:rsidR="00C840FD">
        <w:rPr>
          <w:rFonts w:eastAsiaTheme="minorHAnsi"/>
          <w:color w:val="auto"/>
        </w:rPr>
        <w:t xml:space="preserve"> </w:t>
      </w:r>
      <w:r w:rsidRPr="00691AF9">
        <w:rPr>
          <w:rFonts w:eastAsiaTheme="minorHAnsi"/>
          <w:color w:val="auto"/>
        </w:rPr>
        <w:t>This</w:t>
      </w:r>
      <w:r w:rsidR="00C840FD">
        <w:rPr>
          <w:rFonts w:eastAsiaTheme="minorHAnsi"/>
          <w:color w:val="auto"/>
        </w:rPr>
        <w:t xml:space="preserve"> </w:t>
      </w:r>
      <w:r w:rsidRPr="00691AF9">
        <w:rPr>
          <w:rFonts w:eastAsiaTheme="minorHAnsi"/>
          <w:color w:val="auto"/>
        </w:rPr>
        <w:t>program</w:t>
      </w:r>
      <w:r w:rsidR="00C840FD">
        <w:rPr>
          <w:rFonts w:eastAsiaTheme="minorHAnsi"/>
          <w:color w:val="auto"/>
        </w:rPr>
        <w:t xml:space="preserve"> </w:t>
      </w:r>
      <w:r w:rsidRPr="00691AF9">
        <w:rPr>
          <w:rFonts w:eastAsiaTheme="minorHAnsi"/>
          <w:color w:val="auto"/>
        </w:rPr>
        <w:t>is</w:t>
      </w:r>
      <w:r w:rsidR="00C840FD">
        <w:rPr>
          <w:rFonts w:eastAsiaTheme="minorHAnsi"/>
          <w:color w:val="auto"/>
        </w:rPr>
        <w:t xml:space="preserve"> </w:t>
      </w:r>
      <w:r w:rsidRPr="00691AF9">
        <w:rPr>
          <w:rFonts w:eastAsiaTheme="minorHAnsi"/>
          <w:color w:val="auto"/>
        </w:rPr>
        <w:t>a</w:t>
      </w:r>
      <w:r w:rsidR="00C840FD">
        <w:rPr>
          <w:rFonts w:eastAsiaTheme="minorHAnsi"/>
          <w:color w:val="auto"/>
        </w:rPr>
        <w:t xml:space="preserve"> </w:t>
      </w:r>
      <w:r>
        <w:rPr>
          <w:rFonts w:eastAsiaTheme="minorHAnsi"/>
          <w:color w:val="auto"/>
        </w:rPr>
        <w:t>six</w:t>
      </w:r>
      <w:r w:rsidRPr="00691AF9">
        <w:rPr>
          <w:rFonts w:eastAsiaTheme="minorHAnsi"/>
          <w:color w:val="auto"/>
        </w:rPr>
        <w:t>-week</w:t>
      </w:r>
      <w:r>
        <w:rPr>
          <w:rFonts w:eastAsiaTheme="minorHAnsi"/>
          <w:color w:val="auto"/>
        </w:rPr>
        <w:t>,</w:t>
      </w:r>
      <w:r w:rsidR="00C840FD">
        <w:rPr>
          <w:rFonts w:eastAsiaTheme="minorHAnsi"/>
          <w:color w:val="auto"/>
        </w:rPr>
        <w:t xml:space="preserve"> </w:t>
      </w:r>
      <w:r>
        <w:rPr>
          <w:rFonts w:eastAsiaTheme="minorHAnsi"/>
          <w:color w:val="auto"/>
        </w:rPr>
        <w:t>nine</w:t>
      </w:r>
      <w:r w:rsidRPr="00691AF9">
        <w:rPr>
          <w:rFonts w:eastAsiaTheme="minorHAnsi"/>
          <w:color w:val="auto"/>
        </w:rPr>
        <w:t>-credit</w:t>
      </w:r>
      <w:r w:rsidR="00C840FD">
        <w:rPr>
          <w:rFonts w:eastAsiaTheme="minorHAnsi"/>
          <w:color w:val="auto"/>
        </w:rPr>
        <w:t xml:space="preserve"> </w:t>
      </w:r>
      <w:r w:rsidRPr="00691AF9">
        <w:rPr>
          <w:rFonts w:eastAsiaTheme="minorHAnsi"/>
          <w:color w:val="auto"/>
        </w:rPr>
        <w:t>summer</w:t>
      </w:r>
      <w:r w:rsidR="00C840FD">
        <w:rPr>
          <w:rFonts w:eastAsiaTheme="minorHAnsi"/>
          <w:color w:val="auto"/>
        </w:rPr>
        <w:t xml:space="preserve"> </w:t>
      </w:r>
      <w:r w:rsidRPr="00691AF9">
        <w:rPr>
          <w:rFonts w:eastAsiaTheme="minorHAnsi"/>
          <w:color w:val="auto"/>
        </w:rPr>
        <w:t>program</w:t>
      </w:r>
      <w:r w:rsidR="00C840FD">
        <w:rPr>
          <w:rFonts w:eastAsiaTheme="minorHAnsi"/>
          <w:color w:val="auto"/>
        </w:rPr>
        <w:t xml:space="preserve"> </w:t>
      </w:r>
      <w:r w:rsidRPr="00691AF9">
        <w:rPr>
          <w:rFonts w:eastAsiaTheme="minorHAnsi"/>
          <w:color w:val="auto"/>
        </w:rPr>
        <w:t>that</w:t>
      </w:r>
      <w:r w:rsidR="00C840FD">
        <w:rPr>
          <w:rFonts w:eastAsiaTheme="minorHAnsi"/>
          <w:color w:val="auto"/>
        </w:rPr>
        <w:t xml:space="preserve"> </w:t>
      </w:r>
      <w:r w:rsidRPr="00691AF9">
        <w:rPr>
          <w:rFonts w:eastAsiaTheme="minorHAnsi"/>
          <w:color w:val="auto"/>
        </w:rPr>
        <w:t>is</w:t>
      </w:r>
      <w:r w:rsidR="00C840FD">
        <w:rPr>
          <w:rFonts w:eastAsiaTheme="minorHAnsi"/>
          <w:color w:val="auto"/>
        </w:rPr>
        <w:t xml:space="preserve"> </w:t>
      </w:r>
      <w:r w:rsidRPr="00691AF9">
        <w:rPr>
          <w:rFonts w:eastAsiaTheme="minorHAnsi"/>
          <w:color w:val="auto"/>
        </w:rPr>
        <w:t>designed</w:t>
      </w:r>
      <w:r w:rsidR="00C840FD">
        <w:rPr>
          <w:rFonts w:eastAsiaTheme="minorHAnsi"/>
          <w:color w:val="auto"/>
        </w:rPr>
        <w:t xml:space="preserve"> </w:t>
      </w:r>
      <w:r w:rsidRPr="00691AF9">
        <w:rPr>
          <w:rFonts w:eastAsiaTheme="minorHAnsi"/>
          <w:color w:val="auto"/>
        </w:rPr>
        <w:t>to</w:t>
      </w:r>
      <w:r w:rsidR="00C840FD">
        <w:rPr>
          <w:rFonts w:eastAsiaTheme="minorHAnsi"/>
          <w:color w:val="auto"/>
        </w:rPr>
        <w:t xml:space="preserve"> </w:t>
      </w:r>
      <w:r w:rsidRPr="00691AF9">
        <w:rPr>
          <w:rFonts w:eastAsiaTheme="minorHAnsi"/>
          <w:color w:val="auto"/>
        </w:rPr>
        <w:t>prepare</w:t>
      </w:r>
      <w:r w:rsidR="00C840FD">
        <w:rPr>
          <w:rFonts w:eastAsiaTheme="minorHAnsi"/>
          <w:color w:val="auto"/>
        </w:rPr>
        <w:t xml:space="preserve"> </w:t>
      </w:r>
      <w:r w:rsidRPr="00691AF9">
        <w:rPr>
          <w:rFonts w:eastAsiaTheme="minorHAnsi"/>
          <w:color w:val="auto"/>
        </w:rPr>
        <w:t>students</w:t>
      </w:r>
      <w:r w:rsidR="00C840FD">
        <w:rPr>
          <w:rFonts w:eastAsiaTheme="minorHAnsi"/>
          <w:color w:val="auto"/>
        </w:rPr>
        <w:t xml:space="preserve"> </w:t>
      </w:r>
      <w:r w:rsidRPr="00691AF9">
        <w:rPr>
          <w:rFonts w:eastAsiaTheme="minorHAnsi"/>
          <w:color w:val="auto"/>
        </w:rPr>
        <w:t>for</w:t>
      </w:r>
      <w:r w:rsidR="00C840FD">
        <w:rPr>
          <w:rFonts w:eastAsiaTheme="minorHAnsi"/>
          <w:color w:val="auto"/>
        </w:rPr>
        <w:t xml:space="preserve"> </w:t>
      </w:r>
      <w:r w:rsidRPr="00691AF9">
        <w:rPr>
          <w:rFonts w:eastAsiaTheme="minorHAnsi"/>
          <w:color w:val="auto"/>
        </w:rPr>
        <w:t>a</w:t>
      </w:r>
      <w:r w:rsidR="00C840FD">
        <w:rPr>
          <w:rFonts w:eastAsiaTheme="minorHAnsi"/>
          <w:color w:val="auto"/>
        </w:rPr>
        <w:t xml:space="preserve"> </w:t>
      </w:r>
      <w:r w:rsidRPr="00691AF9">
        <w:rPr>
          <w:rFonts w:eastAsiaTheme="minorHAnsi"/>
          <w:color w:val="auto"/>
        </w:rPr>
        <w:t>career</w:t>
      </w:r>
      <w:r w:rsidR="00C840FD">
        <w:rPr>
          <w:rFonts w:eastAsiaTheme="minorHAnsi"/>
          <w:color w:val="auto"/>
        </w:rPr>
        <w:t xml:space="preserve"> </w:t>
      </w:r>
      <w:r w:rsidRPr="00691AF9">
        <w:rPr>
          <w:rFonts w:eastAsiaTheme="minorHAnsi"/>
          <w:color w:val="auto"/>
        </w:rPr>
        <w:t>in</w:t>
      </w:r>
      <w:r w:rsidR="00C840FD">
        <w:rPr>
          <w:rFonts w:eastAsiaTheme="minorHAnsi"/>
          <w:color w:val="auto"/>
        </w:rPr>
        <w:t xml:space="preserve"> </w:t>
      </w:r>
      <w:r w:rsidRPr="00691AF9">
        <w:rPr>
          <w:rFonts w:eastAsiaTheme="minorHAnsi"/>
          <w:color w:val="auto"/>
        </w:rPr>
        <w:t>the</w:t>
      </w:r>
      <w:r w:rsidR="00C840FD">
        <w:rPr>
          <w:rFonts w:eastAsiaTheme="minorHAnsi"/>
          <w:color w:val="auto"/>
        </w:rPr>
        <w:t xml:space="preserve"> </w:t>
      </w:r>
      <w:r w:rsidRPr="00691AF9">
        <w:rPr>
          <w:rFonts w:eastAsiaTheme="minorHAnsi"/>
          <w:color w:val="auto"/>
        </w:rPr>
        <w:t>field</w:t>
      </w:r>
      <w:r w:rsidR="00C840FD">
        <w:rPr>
          <w:rFonts w:eastAsiaTheme="minorHAnsi"/>
          <w:color w:val="auto"/>
        </w:rPr>
        <w:t xml:space="preserve"> </w:t>
      </w:r>
      <w:r w:rsidRPr="00691AF9">
        <w:rPr>
          <w:rFonts w:eastAsiaTheme="minorHAnsi"/>
          <w:color w:val="auto"/>
        </w:rPr>
        <w:t>of</w:t>
      </w:r>
      <w:r w:rsidR="00C840FD">
        <w:rPr>
          <w:rFonts w:eastAsiaTheme="minorHAnsi"/>
          <w:color w:val="auto"/>
        </w:rPr>
        <w:t xml:space="preserve"> </w:t>
      </w:r>
      <w:r w:rsidRPr="00691AF9">
        <w:rPr>
          <w:rFonts w:eastAsiaTheme="minorHAnsi"/>
          <w:color w:val="auto"/>
        </w:rPr>
        <w:t>intraoperative</w:t>
      </w:r>
      <w:r w:rsidR="00C840FD">
        <w:rPr>
          <w:rFonts w:eastAsiaTheme="minorHAnsi"/>
          <w:color w:val="auto"/>
        </w:rPr>
        <w:t xml:space="preserve"> </w:t>
      </w:r>
      <w:r w:rsidRPr="00691AF9">
        <w:rPr>
          <w:rFonts w:eastAsiaTheme="minorHAnsi"/>
          <w:color w:val="auto"/>
        </w:rPr>
        <w:t>neuromonitoring.</w:t>
      </w:r>
      <w:r w:rsidR="00C840FD">
        <w:rPr>
          <w:rFonts w:eastAsiaTheme="minorHAnsi"/>
          <w:color w:val="auto"/>
        </w:rPr>
        <w:t xml:space="preserve"> </w:t>
      </w:r>
      <w:r w:rsidRPr="00691AF9">
        <w:rPr>
          <w:rFonts w:eastAsiaTheme="minorHAnsi"/>
          <w:color w:val="auto"/>
          <w:shd w:val="clear" w:color="auto" w:fill="FFFFFF"/>
        </w:rPr>
        <w:t>Upon</w:t>
      </w:r>
      <w:r w:rsidR="00C840FD">
        <w:rPr>
          <w:rFonts w:eastAsiaTheme="minorHAnsi"/>
          <w:color w:val="auto"/>
          <w:shd w:val="clear" w:color="auto" w:fill="FFFFFF"/>
        </w:rPr>
        <w:t xml:space="preserve"> </w:t>
      </w:r>
      <w:r w:rsidRPr="00691AF9">
        <w:rPr>
          <w:rFonts w:eastAsiaTheme="minorHAnsi"/>
          <w:color w:val="auto"/>
          <w:shd w:val="clear" w:color="auto" w:fill="FFFFFF"/>
        </w:rPr>
        <w:t>successful</w:t>
      </w:r>
      <w:r w:rsidR="00C840FD">
        <w:rPr>
          <w:rFonts w:eastAsiaTheme="minorHAnsi"/>
          <w:color w:val="auto"/>
          <w:shd w:val="clear" w:color="auto" w:fill="FFFFFF"/>
        </w:rPr>
        <w:t xml:space="preserve"> </w:t>
      </w:r>
      <w:r w:rsidRPr="00691AF9">
        <w:rPr>
          <w:rFonts w:eastAsiaTheme="minorHAnsi"/>
          <w:color w:val="auto"/>
          <w:shd w:val="clear" w:color="auto" w:fill="FFFFFF"/>
        </w:rPr>
        <w:t>completion</w:t>
      </w:r>
      <w:r w:rsidR="00C840FD">
        <w:rPr>
          <w:rFonts w:eastAsiaTheme="minorHAnsi"/>
          <w:color w:val="auto"/>
          <w:shd w:val="clear" w:color="auto" w:fill="FFFFFF"/>
        </w:rPr>
        <w:t xml:space="preserve"> </w:t>
      </w:r>
      <w:r w:rsidRPr="00691AF9">
        <w:rPr>
          <w:rFonts w:eastAsiaTheme="minorHAnsi"/>
          <w:color w:val="auto"/>
          <w:shd w:val="clear" w:color="auto" w:fill="FFFFFF"/>
        </w:rPr>
        <w:t>of</w:t>
      </w:r>
      <w:r w:rsidR="00C840FD">
        <w:rPr>
          <w:rFonts w:eastAsiaTheme="minorHAnsi"/>
          <w:color w:val="auto"/>
          <w:shd w:val="clear" w:color="auto" w:fill="FFFFFF"/>
        </w:rPr>
        <w:t xml:space="preserve"> </w:t>
      </w:r>
      <w:r w:rsidRPr="00691AF9">
        <w:rPr>
          <w:rFonts w:eastAsiaTheme="minorHAnsi"/>
          <w:color w:val="auto"/>
          <w:shd w:val="clear" w:color="auto" w:fill="FFFFFF"/>
        </w:rPr>
        <w:t>the</w:t>
      </w:r>
      <w:r w:rsidR="00C840FD">
        <w:rPr>
          <w:rFonts w:eastAsiaTheme="minorHAnsi"/>
          <w:color w:val="auto"/>
          <w:shd w:val="clear" w:color="auto" w:fill="FFFFFF"/>
        </w:rPr>
        <w:t xml:space="preserve"> </w:t>
      </w:r>
      <w:r w:rsidRPr="00691AF9">
        <w:rPr>
          <w:rFonts w:eastAsiaTheme="minorHAnsi"/>
          <w:color w:val="auto"/>
          <w:shd w:val="clear" w:color="auto" w:fill="FFFFFF"/>
        </w:rPr>
        <w:t>IONM</w:t>
      </w:r>
      <w:r w:rsidR="00C840FD">
        <w:rPr>
          <w:rFonts w:eastAsiaTheme="minorHAnsi"/>
          <w:color w:val="auto"/>
          <w:shd w:val="clear" w:color="auto" w:fill="FFFFFF"/>
        </w:rPr>
        <w:t xml:space="preserve"> </w:t>
      </w:r>
      <w:r w:rsidRPr="00691AF9">
        <w:rPr>
          <w:rFonts w:eastAsiaTheme="minorHAnsi"/>
          <w:color w:val="auto"/>
          <w:shd w:val="clear" w:color="auto" w:fill="FFFFFF"/>
        </w:rPr>
        <w:t>program,</w:t>
      </w:r>
      <w:r w:rsidR="00C840FD">
        <w:rPr>
          <w:rFonts w:eastAsiaTheme="minorHAnsi"/>
          <w:color w:val="auto"/>
          <w:shd w:val="clear" w:color="auto" w:fill="FFFFFF"/>
        </w:rPr>
        <w:t xml:space="preserve"> </w:t>
      </w:r>
      <w:r w:rsidRPr="00691AF9">
        <w:rPr>
          <w:rFonts w:eastAsiaTheme="minorHAnsi"/>
          <w:color w:val="auto"/>
          <w:shd w:val="clear" w:color="auto" w:fill="FFFFFF"/>
        </w:rPr>
        <w:t>an</w:t>
      </w:r>
      <w:r w:rsidR="00C840FD">
        <w:rPr>
          <w:rFonts w:eastAsiaTheme="minorHAnsi"/>
          <w:color w:val="auto"/>
          <w:shd w:val="clear" w:color="auto" w:fill="FFFFFF"/>
        </w:rPr>
        <w:t xml:space="preserve"> </w:t>
      </w:r>
      <w:r w:rsidRPr="00691AF9">
        <w:rPr>
          <w:rFonts w:eastAsiaTheme="minorHAnsi"/>
          <w:color w:val="auto"/>
          <w:shd w:val="clear" w:color="auto" w:fill="FFFFFF"/>
        </w:rPr>
        <w:t>individual</w:t>
      </w:r>
      <w:r w:rsidR="00C840FD">
        <w:rPr>
          <w:rFonts w:eastAsiaTheme="minorHAnsi"/>
          <w:color w:val="auto"/>
          <w:shd w:val="clear" w:color="auto" w:fill="FFFFFF"/>
        </w:rPr>
        <w:t xml:space="preserve"> </w:t>
      </w:r>
      <w:r w:rsidRPr="00691AF9">
        <w:rPr>
          <w:rFonts w:eastAsiaTheme="minorHAnsi"/>
          <w:color w:val="auto"/>
          <w:shd w:val="clear" w:color="auto" w:fill="FFFFFF"/>
        </w:rPr>
        <w:t>can</w:t>
      </w:r>
      <w:r w:rsidR="00C840FD">
        <w:rPr>
          <w:rFonts w:eastAsiaTheme="minorHAnsi"/>
          <w:color w:val="auto"/>
          <w:shd w:val="clear" w:color="auto" w:fill="FFFFFF"/>
        </w:rPr>
        <w:t xml:space="preserve"> </w:t>
      </w:r>
      <w:r w:rsidRPr="00691AF9">
        <w:rPr>
          <w:rFonts w:eastAsiaTheme="minorHAnsi"/>
          <w:color w:val="auto"/>
          <w:shd w:val="clear" w:color="auto" w:fill="FFFFFF"/>
        </w:rPr>
        <w:t>join</w:t>
      </w:r>
      <w:r w:rsidR="00C840FD">
        <w:rPr>
          <w:rFonts w:eastAsiaTheme="minorHAnsi"/>
          <w:color w:val="auto"/>
          <w:shd w:val="clear" w:color="auto" w:fill="FFFFFF"/>
        </w:rPr>
        <w:t xml:space="preserve"> </w:t>
      </w:r>
      <w:r w:rsidRPr="00691AF9">
        <w:rPr>
          <w:rFonts w:eastAsiaTheme="minorHAnsi"/>
          <w:color w:val="auto"/>
          <w:shd w:val="clear" w:color="auto" w:fill="FFFFFF"/>
        </w:rPr>
        <w:t>the</w:t>
      </w:r>
      <w:r w:rsidR="00C840FD">
        <w:rPr>
          <w:rFonts w:eastAsiaTheme="minorHAnsi"/>
          <w:color w:val="auto"/>
          <w:shd w:val="clear" w:color="auto" w:fill="FFFFFF"/>
        </w:rPr>
        <w:t xml:space="preserve"> </w:t>
      </w:r>
      <w:r w:rsidRPr="00691AF9">
        <w:rPr>
          <w:rFonts w:eastAsiaTheme="minorHAnsi"/>
          <w:color w:val="auto"/>
          <w:shd w:val="clear" w:color="auto" w:fill="FFFFFF"/>
        </w:rPr>
        <w:t>field</w:t>
      </w:r>
      <w:r w:rsidR="00C840FD">
        <w:rPr>
          <w:rFonts w:eastAsiaTheme="minorHAnsi"/>
          <w:color w:val="auto"/>
          <w:shd w:val="clear" w:color="auto" w:fill="FFFFFF"/>
        </w:rPr>
        <w:t xml:space="preserve"> </w:t>
      </w:r>
      <w:r w:rsidRPr="00691AF9">
        <w:rPr>
          <w:rFonts w:eastAsiaTheme="minorHAnsi"/>
          <w:color w:val="auto"/>
          <w:shd w:val="clear" w:color="auto" w:fill="FFFFFF"/>
        </w:rPr>
        <w:t>of</w:t>
      </w:r>
      <w:r w:rsidR="00C840FD">
        <w:rPr>
          <w:rFonts w:eastAsiaTheme="minorHAnsi"/>
          <w:color w:val="auto"/>
          <w:shd w:val="clear" w:color="auto" w:fill="FFFFFF"/>
        </w:rPr>
        <w:t xml:space="preserve"> </w:t>
      </w:r>
      <w:r w:rsidRPr="00691AF9">
        <w:rPr>
          <w:rFonts w:eastAsiaTheme="minorHAnsi"/>
          <w:color w:val="auto"/>
          <w:shd w:val="clear" w:color="auto" w:fill="FFFFFF"/>
        </w:rPr>
        <w:t>intraoperative</w:t>
      </w:r>
      <w:r w:rsidR="00C840FD">
        <w:rPr>
          <w:rFonts w:eastAsiaTheme="minorHAnsi"/>
          <w:color w:val="auto"/>
          <w:shd w:val="clear" w:color="auto" w:fill="FFFFFF"/>
        </w:rPr>
        <w:t xml:space="preserve"> </w:t>
      </w:r>
      <w:r w:rsidRPr="00691AF9">
        <w:rPr>
          <w:rFonts w:eastAsiaTheme="minorHAnsi"/>
          <w:color w:val="auto"/>
          <w:shd w:val="clear" w:color="auto" w:fill="FFFFFF"/>
        </w:rPr>
        <w:t>neuromonitoring</w:t>
      </w:r>
      <w:r w:rsidR="00C840FD">
        <w:rPr>
          <w:rFonts w:eastAsiaTheme="minorHAnsi"/>
          <w:color w:val="auto"/>
          <w:shd w:val="clear" w:color="auto" w:fill="FFFFFF"/>
        </w:rPr>
        <w:t xml:space="preserve"> </w:t>
      </w:r>
      <w:r w:rsidRPr="00691AF9">
        <w:rPr>
          <w:rFonts w:eastAsiaTheme="minorHAnsi"/>
          <w:color w:val="auto"/>
          <w:shd w:val="clear" w:color="auto" w:fill="FFFFFF"/>
        </w:rPr>
        <w:t>as</w:t>
      </w:r>
      <w:r w:rsidR="00C840FD">
        <w:rPr>
          <w:rFonts w:eastAsiaTheme="minorHAnsi"/>
          <w:color w:val="auto"/>
          <w:shd w:val="clear" w:color="auto" w:fill="FFFFFF"/>
        </w:rPr>
        <w:t xml:space="preserve"> </w:t>
      </w:r>
      <w:r w:rsidRPr="00691AF9">
        <w:rPr>
          <w:rFonts w:eastAsiaTheme="minorHAnsi"/>
          <w:color w:val="auto"/>
          <w:shd w:val="clear" w:color="auto" w:fill="FFFFFF"/>
        </w:rPr>
        <w:t>a</w:t>
      </w:r>
      <w:r w:rsidR="00C840FD">
        <w:rPr>
          <w:rFonts w:eastAsiaTheme="minorHAnsi"/>
          <w:color w:val="auto"/>
          <w:shd w:val="clear" w:color="auto" w:fill="FFFFFF"/>
        </w:rPr>
        <w:t xml:space="preserve"> </w:t>
      </w:r>
      <w:r w:rsidRPr="00691AF9">
        <w:rPr>
          <w:rFonts w:eastAsiaTheme="minorHAnsi"/>
          <w:color w:val="auto"/>
          <w:shd w:val="clear" w:color="auto" w:fill="FFFFFF"/>
        </w:rPr>
        <w:t>neuromonitoring</w:t>
      </w:r>
      <w:r w:rsidR="00C840FD">
        <w:rPr>
          <w:rFonts w:eastAsiaTheme="minorHAnsi"/>
          <w:color w:val="auto"/>
          <w:shd w:val="clear" w:color="auto" w:fill="FFFFFF"/>
        </w:rPr>
        <w:t xml:space="preserve"> </w:t>
      </w:r>
      <w:r w:rsidRPr="00691AF9">
        <w:rPr>
          <w:rFonts w:eastAsiaTheme="minorHAnsi"/>
          <w:color w:val="auto"/>
          <w:shd w:val="clear" w:color="auto" w:fill="FFFFFF"/>
        </w:rPr>
        <w:t>technologist</w:t>
      </w:r>
      <w:r w:rsidR="00C840FD">
        <w:rPr>
          <w:rFonts w:eastAsiaTheme="minorHAnsi"/>
          <w:color w:val="auto"/>
          <w:shd w:val="clear" w:color="auto" w:fill="FFFFFF"/>
        </w:rPr>
        <w:t xml:space="preserve"> </w:t>
      </w:r>
      <w:r w:rsidRPr="00691AF9">
        <w:rPr>
          <w:rFonts w:eastAsiaTheme="minorHAnsi"/>
          <w:color w:val="auto"/>
          <w:shd w:val="clear" w:color="auto" w:fill="FFFFFF"/>
        </w:rPr>
        <w:t>that</w:t>
      </w:r>
      <w:r w:rsidR="00C840FD">
        <w:rPr>
          <w:rFonts w:eastAsiaTheme="minorHAnsi"/>
          <w:color w:val="auto"/>
          <w:shd w:val="clear" w:color="auto" w:fill="FFFFFF"/>
        </w:rPr>
        <w:t xml:space="preserve"> </w:t>
      </w:r>
      <w:r w:rsidRPr="00691AF9">
        <w:rPr>
          <w:rFonts w:eastAsiaTheme="minorHAnsi"/>
          <w:color w:val="auto"/>
          <w:shd w:val="clear" w:color="auto" w:fill="FFFFFF"/>
        </w:rPr>
        <w:t>offers</w:t>
      </w:r>
      <w:r w:rsidR="00C840FD">
        <w:rPr>
          <w:rFonts w:eastAsiaTheme="minorHAnsi"/>
          <w:color w:val="auto"/>
          <w:shd w:val="clear" w:color="auto" w:fill="FFFFFF"/>
        </w:rPr>
        <w:t xml:space="preserve"> </w:t>
      </w:r>
      <w:r w:rsidRPr="00691AF9">
        <w:rPr>
          <w:rFonts w:eastAsiaTheme="minorHAnsi"/>
          <w:color w:val="auto"/>
          <w:shd w:val="clear" w:color="auto" w:fill="FFFFFF"/>
        </w:rPr>
        <w:t>jobs</w:t>
      </w:r>
      <w:r w:rsidR="00C840FD">
        <w:rPr>
          <w:rFonts w:eastAsiaTheme="minorHAnsi"/>
          <w:color w:val="auto"/>
          <w:shd w:val="clear" w:color="auto" w:fill="FFFFFF"/>
        </w:rPr>
        <w:t xml:space="preserve"> </w:t>
      </w:r>
      <w:r w:rsidRPr="00691AF9">
        <w:rPr>
          <w:rFonts w:eastAsiaTheme="minorHAnsi"/>
          <w:color w:val="auto"/>
          <w:shd w:val="clear" w:color="auto" w:fill="FFFFFF"/>
        </w:rPr>
        <w:t>in</w:t>
      </w:r>
      <w:r w:rsidR="00C840FD">
        <w:rPr>
          <w:rFonts w:eastAsiaTheme="minorHAnsi"/>
          <w:color w:val="auto"/>
          <w:shd w:val="clear" w:color="auto" w:fill="FFFFFF"/>
        </w:rPr>
        <w:t xml:space="preserve"> </w:t>
      </w:r>
      <w:r w:rsidRPr="00691AF9">
        <w:rPr>
          <w:rFonts w:eastAsiaTheme="minorHAnsi"/>
          <w:color w:val="auto"/>
          <w:shd w:val="clear" w:color="auto" w:fill="FFFFFF"/>
        </w:rPr>
        <w:t>the</w:t>
      </w:r>
      <w:r w:rsidR="00C840FD">
        <w:rPr>
          <w:rFonts w:eastAsiaTheme="minorHAnsi"/>
          <w:color w:val="auto"/>
          <w:shd w:val="clear" w:color="auto" w:fill="FFFFFF"/>
        </w:rPr>
        <w:t xml:space="preserve"> </w:t>
      </w:r>
      <w:r w:rsidRPr="00691AF9">
        <w:rPr>
          <w:rFonts w:eastAsiaTheme="minorHAnsi"/>
          <w:color w:val="auto"/>
          <w:shd w:val="clear" w:color="auto" w:fill="FFFFFF"/>
        </w:rPr>
        <w:t>operating</w:t>
      </w:r>
      <w:r w:rsidR="00C840FD">
        <w:rPr>
          <w:rFonts w:eastAsiaTheme="minorHAnsi"/>
          <w:color w:val="auto"/>
          <w:shd w:val="clear" w:color="auto" w:fill="FFFFFF"/>
        </w:rPr>
        <w:t xml:space="preserve"> </w:t>
      </w:r>
      <w:r w:rsidRPr="00691AF9">
        <w:rPr>
          <w:rFonts w:eastAsiaTheme="minorHAnsi"/>
          <w:color w:val="auto"/>
          <w:shd w:val="clear" w:color="auto" w:fill="FFFFFF"/>
        </w:rPr>
        <w:t>room</w:t>
      </w:r>
      <w:r w:rsidR="00C840FD">
        <w:rPr>
          <w:rFonts w:eastAsiaTheme="minorHAnsi"/>
          <w:color w:val="auto"/>
          <w:shd w:val="clear" w:color="auto" w:fill="FFFFFF"/>
        </w:rPr>
        <w:t xml:space="preserve"> </w:t>
      </w:r>
      <w:r w:rsidRPr="00691AF9">
        <w:rPr>
          <w:rFonts w:eastAsiaTheme="minorHAnsi"/>
          <w:color w:val="auto"/>
          <w:shd w:val="clear" w:color="auto" w:fill="FFFFFF"/>
        </w:rPr>
        <w:t>environment</w:t>
      </w:r>
      <w:r w:rsidRPr="00691AF9">
        <w:rPr>
          <w:rFonts w:cs="Arial"/>
          <w:color w:val="auto"/>
        </w:rPr>
        <w:t>.</w:t>
      </w:r>
      <w:r w:rsidR="00C840FD">
        <w:rPr>
          <w:rFonts w:cs="Arial"/>
          <w:color w:val="auto"/>
        </w:rPr>
        <w:t xml:space="preserve"> </w:t>
      </w:r>
    </w:p>
    <w:p w:rsidRPr="00691AF9" w:rsidR="00B70ECC" w:rsidP="00B70ECC" w:rsidRDefault="00B70ECC" w14:paraId="74892E03" w14:textId="03B9C79A">
      <w:pPr>
        <w:rPr>
          <w:rFonts w:cs="Arial"/>
          <w:bCs/>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color w:val="auto"/>
        </w:rPr>
        <w:t xml:space="preserve"> </w:t>
      </w:r>
      <w:r w:rsidRPr="00691AF9">
        <w:rPr>
          <w:color w:val="auto"/>
        </w:rPr>
        <w:t>PNB</w:t>
      </w:r>
      <w:r w:rsidR="00C840FD">
        <w:rPr>
          <w:color w:val="auto"/>
        </w:rPr>
        <w:t xml:space="preserve"> </w:t>
      </w:r>
      <w:r w:rsidRPr="00691AF9">
        <w:rPr>
          <w:rFonts w:cs="Arial"/>
          <w:bCs/>
          <w:color w:val="auto"/>
        </w:rPr>
        <w:t>5101,</w:t>
      </w:r>
      <w:r w:rsidR="00C840FD">
        <w:rPr>
          <w:rFonts w:cs="Arial"/>
          <w:bCs/>
          <w:color w:val="auto"/>
        </w:rPr>
        <w:t xml:space="preserve"> </w:t>
      </w:r>
      <w:r w:rsidRPr="00691AF9">
        <w:rPr>
          <w:rFonts w:cs="Arial"/>
          <w:bCs/>
          <w:color w:val="auto"/>
        </w:rPr>
        <w:t>5102,</w:t>
      </w:r>
      <w:r w:rsidR="00C840FD">
        <w:rPr>
          <w:rFonts w:cs="Arial"/>
          <w:bCs/>
          <w:color w:val="auto"/>
        </w:rPr>
        <w:t xml:space="preserve"> </w:t>
      </w:r>
      <w:r w:rsidRPr="00691AF9">
        <w:rPr>
          <w:rFonts w:cs="Arial"/>
          <w:bCs/>
          <w:color w:val="auto"/>
        </w:rPr>
        <w:t>and</w:t>
      </w:r>
      <w:r w:rsidR="00C840FD">
        <w:rPr>
          <w:rFonts w:cs="Arial"/>
          <w:bCs/>
          <w:color w:val="auto"/>
        </w:rPr>
        <w:t xml:space="preserve"> </w:t>
      </w:r>
      <w:r w:rsidRPr="00691AF9">
        <w:rPr>
          <w:rFonts w:cs="Arial"/>
          <w:bCs/>
          <w:color w:val="auto"/>
        </w:rPr>
        <w:t>5103.</w:t>
      </w:r>
    </w:p>
    <w:p w:rsidRPr="00691AF9" w:rsidR="00B70ECC" w:rsidP="00B70ECC" w:rsidRDefault="00B70ECC" w14:paraId="3EBA014D" w14:textId="4112404C">
      <w:pPr>
        <w:pStyle w:val="Heading3"/>
        <w:spacing w:before="80"/>
        <w:jc w:val="center"/>
        <w:rPr>
          <w:color w:val="auto"/>
        </w:rPr>
      </w:pPr>
      <w:r w:rsidRPr="00691AF9">
        <w:rPr>
          <w:color w:val="auto"/>
        </w:rPr>
        <w:t>Leadership</w:t>
      </w:r>
      <w:r w:rsidR="00C840FD">
        <w:rPr>
          <w:color w:val="auto"/>
        </w:rPr>
        <w:t xml:space="preserve"> </w:t>
      </w:r>
      <w:r w:rsidRPr="00691AF9">
        <w:rPr>
          <w:color w:val="auto"/>
        </w:rPr>
        <w:t>and</w:t>
      </w:r>
      <w:r w:rsidR="00C840FD">
        <w:rPr>
          <w:color w:val="auto"/>
        </w:rPr>
        <w:t xml:space="preserve"> </w:t>
      </w:r>
      <w:r w:rsidRPr="00691AF9">
        <w:rPr>
          <w:color w:val="auto"/>
        </w:rPr>
        <w:t>Diversity</w:t>
      </w:r>
      <w:r w:rsidR="00C840FD">
        <w:rPr>
          <w:color w:val="auto"/>
        </w:rPr>
        <w:t xml:space="preserve"> </w:t>
      </w:r>
      <w:r w:rsidRPr="00691AF9">
        <w:rPr>
          <w:color w:val="auto"/>
        </w:rPr>
        <w:t>in</w:t>
      </w:r>
      <w:r w:rsidR="00C840FD">
        <w:rPr>
          <w:color w:val="auto"/>
        </w:rPr>
        <w:t xml:space="preserve"> </w:t>
      </w:r>
      <w:r w:rsidRPr="00691AF9">
        <w:rPr>
          <w:color w:val="auto"/>
        </w:rPr>
        <w:t>Sport</w:t>
      </w:r>
      <w:r w:rsidR="00C840FD">
        <w:rPr>
          <w:color w:val="auto"/>
        </w:rPr>
        <w:t xml:space="preserve"> </w:t>
      </w:r>
      <w:r w:rsidRPr="00691AF9">
        <w:rPr>
          <w:color w:val="auto"/>
        </w:rPr>
        <w:t>Management</w:t>
      </w:r>
    </w:p>
    <w:p w:rsidRPr="00691AF9" w:rsidR="00B70ECC" w:rsidP="00B70ECC" w:rsidRDefault="00B70ECC" w14:paraId="00D0CB02" w14:textId="58D449A4">
      <w:pPr>
        <w:rPr>
          <w:rFonts w:eastAsia="Times New Roman"/>
          <w:color w:val="auto"/>
        </w:rPr>
      </w:pPr>
      <w:r w:rsidRPr="00691AF9">
        <w:rPr>
          <w:rFonts w:eastAsia="Times New Roman"/>
          <w:color w:val="auto"/>
        </w:rPr>
        <w:t>This</w:t>
      </w:r>
      <w:r w:rsidR="00C840FD">
        <w:rPr>
          <w:rFonts w:eastAsia="Times New Roman"/>
          <w:color w:val="auto"/>
        </w:rPr>
        <w:t xml:space="preserve"> </w:t>
      </w:r>
      <w:r w:rsidRPr="00691AF9">
        <w:rPr>
          <w:rFonts w:eastAsia="Times New Roman"/>
          <w:color w:val="auto"/>
        </w:rPr>
        <w:t>is</w:t>
      </w:r>
      <w:r w:rsidR="00C840FD">
        <w:rPr>
          <w:rFonts w:eastAsia="Times New Roman"/>
          <w:color w:val="auto"/>
        </w:rPr>
        <w:t xml:space="preserve"> </w:t>
      </w:r>
      <w:r w:rsidRPr="00691AF9">
        <w:rPr>
          <w:rFonts w:eastAsia="Times New Roman"/>
          <w:color w:val="auto"/>
        </w:rPr>
        <w:t>a</w:t>
      </w:r>
      <w:r w:rsidR="00C840FD">
        <w:rPr>
          <w:rFonts w:eastAsia="Times New Roman"/>
          <w:color w:val="auto"/>
        </w:rPr>
        <w:t xml:space="preserve"> </w:t>
      </w:r>
      <w:r w:rsidRPr="00691AF9">
        <w:rPr>
          <w:rFonts w:eastAsia="Times New Roman"/>
          <w:color w:val="auto"/>
        </w:rPr>
        <w:t>12</w:t>
      </w:r>
      <w:r w:rsidR="00C840FD">
        <w:rPr>
          <w:rFonts w:eastAsia="Times New Roman"/>
          <w:color w:val="auto"/>
        </w:rPr>
        <w:t xml:space="preserve"> </w:t>
      </w:r>
      <w:r w:rsidRPr="00691AF9">
        <w:rPr>
          <w:rFonts w:eastAsia="Times New Roman"/>
          <w:color w:val="auto"/>
        </w:rPr>
        <w:t>credit</w:t>
      </w:r>
      <w:r w:rsidR="00C840FD">
        <w:rPr>
          <w:rFonts w:eastAsia="Times New Roman"/>
          <w:color w:val="auto"/>
        </w:rPr>
        <w:t xml:space="preserve"> </w:t>
      </w:r>
      <w:r w:rsidRPr="00691AF9">
        <w:rPr>
          <w:rFonts w:eastAsia="Times New Roman"/>
          <w:color w:val="auto"/>
        </w:rPr>
        <w:t>online</w:t>
      </w:r>
      <w:r w:rsidR="00C840FD">
        <w:rPr>
          <w:rFonts w:eastAsia="Times New Roman"/>
          <w:color w:val="auto"/>
        </w:rPr>
        <w:t xml:space="preserve"> </w:t>
      </w:r>
      <w:r w:rsidRPr="00691AF9">
        <w:rPr>
          <w:rFonts w:eastAsia="Times New Roman"/>
          <w:color w:val="auto"/>
        </w:rPr>
        <w:t>graduate</w:t>
      </w:r>
      <w:r w:rsidR="00C840FD">
        <w:rPr>
          <w:rFonts w:eastAsia="Times New Roman"/>
          <w:color w:val="auto"/>
        </w:rPr>
        <w:t xml:space="preserve"> </w:t>
      </w:r>
      <w:r w:rsidRPr="00691AF9">
        <w:rPr>
          <w:rFonts w:eastAsia="Times New Roman"/>
          <w:color w:val="auto"/>
        </w:rPr>
        <w:t>certificate</w:t>
      </w:r>
      <w:r w:rsidR="00C840FD">
        <w:rPr>
          <w:rFonts w:eastAsia="Times New Roman"/>
          <w:color w:val="auto"/>
        </w:rPr>
        <w:t xml:space="preserve"> </w:t>
      </w:r>
      <w:r w:rsidRPr="00691AF9">
        <w:rPr>
          <w:rFonts w:eastAsia="Times New Roman"/>
          <w:color w:val="auto"/>
        </w:rPr>
        <w:t>program</w:t>
      </w:r>
      <w:r w:rsidR="00C840FD">
        <w:rPr>
          <w:rFonts w:eastAsia="Times New Roman"/>
          <w:color w:val="auto"/>
        </w:rPr>
        <w:t xml:space="preserve"> </w:t>
      </w:r>
      <w:r w:rsidRPr="00691AF9">
        <w:rPr>
          <w:rFonts w:eastAsia="Times New Roman"/>
          <w:color w:val="auto"/>
        </w:rPr>
        <w:t>that</w:t>
      </w:r>
      <w:r w:rsidR="00C840FD">
        <w:rPr>
          <w:rFonts w:eastAsia="Times New Roman"/>
          <w:color w:val="auto"/>
        </w:rPr>
        <w:t xml:space="preserve"> </w:t>
      </w:r>
      <w:r w:rsidRPr="00691AF9">
        <w:rPr>
          <w:rFonts w:eastAsia="Times New Roman"/>
          <w:color w:val="auto"/>
        </w:rPr>
        <w:t>provides</w:t>
      </w:r>
      <w:r w:rsidR="00C840FD">
        <w:rPr>
          <w:rFonts w:eastAsia="Times New Roman"/>
          <w:color w:val="auto"/>
        </w:rPr>
        <w:t xml:space="preserve"> </w:t>
      </w:r>
      <w:r w:rsidRPr="00691AF9">
        <w:rPr>
          <w:rFonts w:eastAsia="Times New Roman"/>
          <w:color w:val="auto"/>
        </w:rPr>
        <w:t>students</w:t>
      </w:r>
      <w:r w:rsidR="00C840FD">
        <w:rPr>
          <w:rFonts w:eastAsia="Times New Roman"/>
          <w:color w:val="auto"/>
        </w:rPr>
        <w:t xml:space="preserve"> </w:t>
      </w:r>
      <w:r w:rsidRPr="00691AF9">
        <w:rPr>
          <w:rFonts w:eastAsia="Times New Roman"/>
          <w:color w:val="auto"/>
        </w:rPr>
        <w:t>with</w:t>
      </w:r>
      <w:r w:rsidR="00C840FD">
        <w:rPr>
          <w:rFonts w:eastAsia="Times New Roman"/>
          <w:color w:val="auto"/>
        </w:rPr>
        <w:t xml:space="preserve"> </w:t>
      </w:r>
      <w:r w:rsidRPr="00691AF9">
        <w:rPr>
          <w:rFonts w:eastAsia="Times New Roman"/>
          <w:color w:val="auto"/>
        </w:rPr>
        <w:t>an</w:t>
      </w:r>
      <w:r w:rsidR="00C840FD">
        <w:rPr>
          <w:rFonts w:eastAsia="Times New Roman"/>
          <w:color w:val="auto"/>
        </w:rPr>
        <w:t xml:space="preserve"> </w:t>
      </w:r>
      <w:r w:rsidRPr="00691AF9">
        <w:rPr>
          <w:rFonts w:eastAsia="Times New Roman"/>
          <w:color w:val="auto"/>
        </w:rPr>
        <w:t>in-depth</w:t>
      </w:r>
      <w:r w:rsidR="00C840FD">
        <w:rPr>
          <w:rFonts w:eastAsia="Times New Roman"/>
          <w:color w:val="auto"/>
        </w:rPr>
        <w:t xml:space="preserve"> </w:t>
      </w:r>
      <w:r w:rsidRPr="00691AF9">
        <w:rPr>
          <w:rFonts w:eastAsia="Times New Roman"/>
          <w:color w:val="auto"/>
        </w:rPr>
        <w:t>understanding</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process</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leadership</w:t>
      </w:r>
      <w:r w:rsidR="00C840FD">
        <w:rPr>
          <w:rFonts w:eastAsia="Times New Roman"/>
          <w:color w:val="auto"/>
        </w:rPr>
        <w:t xml:space="preserve"> </w:t>
      </w:r>
      <w:r w:rsidRPr="00691AF9">
        <w:rPr>
          <w:rFonts w:eastAsia="Times New Roman"/>
          <w:color w:val="auto"/>
        </w:rPr>
        <w:t>within</w:t>
      </w:r>
      <w:r w:rsidR="00C840FD">
        <w:rPr>
          <w:rFonts w:eastAsia="Times New Roman"/>
          <w:color w:val="auto"/>
        </w:rPr>
        <w:t xml:space="preserve"> </w:t>
      </w:r>
      <w:r w:rsidRPr="00691AF9">
        <w:rPr>
          <w:rFonts w:eastAsia="Times New Roman"/>
          <w:color w:val="auto"/>
        </w:rPr>
        <w:t>a</w:t>
      </w:r>
      <w:r w:rsidR="00C840FD">
        <w:rPr>
          <w:rFonts w:eastAsia="Times New Roman"/>
          <w:color w:val="auto"/>
        </w:rPr>
        <w:t xml:space="preserve"> </w:t>
      </w:r>
      <w:r w:rsidRPr="00691AF9">
        <w:rPr>
          <w:rFonts w:eastAsia="Times New Roman"/>
          <w:color w:val="auto"/>
        </w:rPr>
        <w:t>sport</w:t>
      </w:r>
      <w:r w:rsidR="00C840FD">
        <w:rPr>
          <w:rFonts w:eastAsia="Times New Roman"/>
          <w:color w:val="auto"/>
        </w:rPr>
        <w:t xml:space="preserve"> </w:t>
      </w:r>
      <w:r w:rsidRPr="00691AF9">
        <w:rPr>
          <w:rFonts w:eastAsia="Times New Roman"/>
          <w:color w:val="auto"/>
        </w:rPr>
        <w:t>context</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helps</w:t>
      </w:r>
      <w:r w:rsidR="00C840FD">
        <w:rPr>
          <w:rFonts w:eastAsia="Times New Roman"/>
          <w:color w:val="auto"/>
        </w:rPr>
        <w:t xml:space="preserve"> </w:t>
      </w:r>
      <w:r w:rsidRPr="00691AF9">
        <w:rPr>
          <w:rFonts w:eastAsia="Times New Roman"/>
          <w:color w:val="auto"/>
        </w:rPr>
        <w:t>them</w:t>
      </w:r>
      <w:r w:rsidR="00C840FD">
        <w:rPr>
          <w:rFonts w:eastAsia="Times New Roman"/>
          <w:color w:val="auto"/>
        </w:rPr>
        <w:t xml:space="preserve"> </w:t>
      </w:r>
      <w:r w:rsidRPr="00691AF9">
        <w:rPr>
          <w:rFonts w:eastAsia="Times New Roman"/>
          <w:color w:val="auto"/>
        </w:rPr>
        <w:t>to</w:t>
      </w:r>
      <w:r w:rsidR="00C840FD">
        <w:rPr>
          <w:rFonts w:eastAsia="Times New Roman"/>
          <w:color w:val="auto"/>
        </w:rPr>
        <w:t xml:space="preserve"> </w:t>
      </w:r>
      <w:r w:rsidRPr="00691AF9">
        <w:rPr>
          <w:rFonts w:eastAsia="Times New Roman"/>
          <w:color w:val="auto"/>
        </w:rPr>
        <w:t>develop</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leadership</w:t>
      </w:r>
      <w:r w:rsidR="00C840FD">
        <w:rPr>
          <w:rFonts w:eastAsia="Times New Roman"/>
          <w:color w:val="auto"/>
        </w:rPr>
        <w:t xml:space="preserve"> </w:t>
      </w:r>
      <w:r w:rsidRPr="00691AF9">
        <w:rPr>
          <w:rFonts w:eastAsia="Times New Roman"/>
          <w:color w:val="auto"/>
        </w:rPr>
        <w:t>skills</w:t>
      </w:r>
      <w:r w:rsidR="00C840FD">
        <w:rPr>
          <w:rFonts w:eastAsia="Times New Roman"/>
          <w:color w:val="auto"/>
        </w:rPr>
        <w:t xml:space="preserve"> </w:t>
      </w:r>
      <w:r w:rsidRPr="00691AF9">
        <w:rPr>
          <w:rFonts w:eastAsia="Times New Roman"/>
          <w:color w:val="auto"/>
        </w:rPr>
        <w:t>needed</w:t>
      </w:r>
      <w:r w:rsidR="00C840FD">
        <w:rPr>
          <w:rFonts w:eastAsia="Times New Roman"/>
          <w:color w:val="auto"/>
        </w:rPr>
        <w:t xml:space="preserve"> </w:t>
      </w:r>
      <w:r w:rsidRPr="00691AF9">
        <w:rPr>
          <w:rFonts w:eastAsia="Times New Roman"/>
          <w:color w:val="auto"/>
        </w:rPr>
        <w:t>to</w:t>
      </w:r>
      <w:r w:rsidR="00C840FD">
        <w:rPr>
          <w:rFonts w:eastAsia="Times New Roman"/>
          <w:color w:val="auto"/>
        </w:rPr>
        <w:t xml:space="preserve"> </w:t>
      </w:r>
      <w:r w:rsidRPr="00691AF9">
        <w:rPr>
          <w:rFonts w:eastAsia="Times New Roman"/>
          <w:color w:val="auto"/>
        </w:rPr>
        <w:t>manage</w:t>
      </w:r>
      <w:r w:rsidR="00C840FD">
        <w:rPr>
          <w:rFonts w:eastAsia="Times New Roman"/>
          <w:color w:val="auto"/>
        </w:rPr>
        <w:t xml:space="preserve"> </w:t>
      </w:r>
      <w:r w:rsidRPr="00691AF9">
        <w:rPr>
          <w:rFonts w:eastAsia="Times New Roman"/>
          <w:color w:val="auto"/>
        </w:rPr>
        <w:t>a</w:t>
      </w:r>
      <w:r w:rsidR="00C840FD">
        <w:rPr>
          <w:rFonts w:eastAsia="Times New Roman"/>
          <w:color w:val="auto"/>
        </w:rPr>
        <w:t xml:space="preserve"> </w:t>
      </w:r>
      <w:r w:rsidRPr="00691AF9">
        <w:rPr>
          <w:rFonts w:eastAsia="Times New Roman"/>
          <w:color w:val="auto"/>
        </w:rPr>
        <w:t>diverse</w:t>
      </w:r>
      <w:r w:rsidR="00C840FD">
        <w:rPr>
          <w:rFonts w:eastAsia="Times New Roman"/>
          <w:color w:val="auto"/>
        </w:rPr>
        <w:t xml:space="preserve"> </w:t>
      </w:r>
      <w:r w:rsidRPr="00691AF9">
        <w:rPr>
          <w:rFonts w:eastAsia="Times New Roman"/>
          <w:color w:val="auto"/>
        </w:rPr>
        <w:t>workforce</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sport</w:t>
      </w:r>
      <w:r w:rsidR="00C840FD">
        <w:rPr>
          <w:rFonts w:eastAsia="Times New Roman"/>
          <w:color w:val="auto"/>
        </w:rPr>
        <w:t xml:space="preserve"> </w:t>
      </w:r>
      <w:r w:rsidRPr="00691AF9">
        <w:rPr>
          <w:rFonts w:eastAsia="Times New Roman"/>
          <w:color w:val="auto"/>
        </w:rPr>
        <w:t>organizations.</w:t>
      </w:r>
      <w:r w:rsidR="00C840FD">
        <w:rPr>
          <w:rFonts w:eastAsia="Times New Roman"/>
          <w:color w:val="auto"/>
        </w:rPr>
        <w:t xml:space="preserve"> </w:t>
      </w:r>
      <w:r w:rsidRPr="00691AF9">
        <w:rPr>
          <w:rFonts w:eastAsia="Times New Roman"/>
          <w:color w:val="auto"/>
        </w:rPr>
        <w:t>Students</w:t>
      </w:r>
      <w:r w:rsidR="00C840FD">
        <w:rPr>
          <w:rFonts w:eastAsia="Times New Roman"/>
          <w:color w:val="auto"/>
        </w:rPr>
        <w:t xml:space="preserve"> </w:t>
      </w:r>
      <w:r w:rsidRPr="00691AF9">
        <w:rPr>
          <w:rFonts w:eastAsia="Times New Roman"/>
          <w:color w:val="auto"/>
        </w:rPr>
        <w:t>are</w:t>
      </w:r>
      <w:r w:rsidR="00C840FD">
        <w:rPr>
          <w:rFonts w:eastAsia="Times New Roman"/>
          <w:color w:val="auto"/>
        </w:rPr>
        <w:t xml:space="preserve"> </w:t>
      </w:r>
      <w:r w:rsidRPr="00691AF9">
        <w:rPr>
          <w:rFonts w:eastAsia="Times New Roman"/>
          <w:color w:val="auto"/>
        </w:rPr>
        <w:t>immersed</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process</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leadership</w:t>
      </w:r>
      <w:r w:rsidR="00C840FD">
        <w:rPr>
          <w:rFonts w:eastAsia="Times New Roman"/>
          <w:color w:val="auto"/>
        </w:rPr>
        <w:t xml:space="preserve"> </w:t>
      </w:r>
      <w:r w:rsidRPr="00691AF9">
        <w:rPr>
          <w:rFonts w:eastAsia="Times New Roman"/>
          <w:color w:val="auto"/>
        </w:rPr>
        <w:t>(including</w:t>
      </w:r>
      <w:r w:rsidR="00C840FD">
        <w:rPr>
          <w:rFonts w:eastAsia="Times New Roman"/>
          <w:color w:val="auto"/>
        </w:rPr>
        <w:t xml:space="preserve"> </w:t>
      </w:r>
      <w:r w:rsidRPr="00691AF9">
        <w:rPr>
          <w:rFonts w:eastAsia="Times New Roman"/>
          <w:color w:val="auto"/>
        </w:rPr>
        <w:t>theory</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practice),</w:t>
      </w:r>
      <w:r w:rsidR="00C840FD">
        <w:rPr>
          <w:rFonts w:eastAsia="Times New Roman"/>
          <w:color w:val="auto"/>
        </w:rPr>
        <w:t xml:space="preserve"> </w:t>
      </w:r>
      <w:r w:rsidRPr="00691AF9">
        <w:rPr>
          <w:rFonts w:eastAsia="Times New Roman"/>
          <w:color w:val="auto"/>
        </w:rPr>
        <w:t>engage</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development</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diversity</w:t>
      </w:r>
      <w:r w:rsidR="00C840FD">
        <w:rPr>
          <w:rFonts w:eastAsia="Times New Roman"/>
          <w:color w:val="auto"/>
        </w:rPr>
        <w:t xml:space="preserve"> </w:t>
      </w:r>
      <w:r w:rsidRPr="00691AF9">
        <w:rPr>
          <w:rFonts w:eastAsia="Times New Roman"/>
          <w:color w:val="auto"/>
        </w:rPr>
        <w:t>management</w:t>
      </w:r>
      <w:r w:rsidR="00C840FD">
        <w:rPr>
          <w:rFonts w:eastAsia="Times New Roman"/>
          <w:color w:val="auto"/>
        </w:rPr>
        <w:t xml:space="preserve"> </w:t>
      </w:r>
      <w:r w:rsidRPr="00691AF9">
        <w:rPr>
          <w:rFonts w:eastAsia="Times New Roman"/>
          <w:color w:val="auto"/>
        </w:rPr>
        <w:t>practices,</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work</w:t>
      </w:r>
      <w:r w:rsidR="00C840FD">
        <w:rPr>
          <w:rFonts w:eastAsia="Times New Roman"/>
          <w:color w:val="auto"/>
        </w:rPr>
        <w:t xml:space="preserve"> </w:t>
      </w:r>
      <w:r w:rsidRPr="00691AF9">
        <w:rPr>
          <w:rFonts w:eastAsia="Times New Roman"/>
          <w:color w:val="auto"/>
        </w:rPr>
        <w:t>with</w:t>
      </w:r>
      <w:r w:rsidR="00C840FD">
        <w:rPr>
          <w:rFonts w:eastAsia="Times New Roman"/>
          <w:color w:val="auto"/>
        </w:rPr>
        <w:t xml:space="preserve"> </w:t>
      </w:r>
      <w:r w:rsidRPr="00691AF9">
        <w:rPr>
          <w:rFonts w:eastAsia="Times New Roman"/>
          <w:color w:val="auto"/>
        </w:rPr>
        <w:t>faculty</w:t>
      </w:r>
      <w:r w:rsidR="00C840FD">
        <w:rPr>
          <w:rFonts w:eastAsia="Times New Roman"/>
          <w:color w:val="auto"/>
        </w:rPr>
        <w:t xml:space="preserve"> </w:t>
      </w:r>
      <w:r w:rsidRPr="00691AF9">
        <w:rPr>
          <w:rFonts w:eastAsia="Times New Roman"/>
          <w:color w:val="auto"/>
        </w:rPr>
        <w:t>at</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University</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Connecticut</w:t>
      </w:r>
      <w:r w:rsidR="00C840FD">
        <w:rPr>
          <w:rFonts w:eastAsia="Times New Roman"/>
          <w:color w:val="auto"/>
        </w:rPr>
        <w:t xml:space="preserve"> </w:t>
      </w:r>
      <w:r w:rsidRPr="00691AF9">
        <w:rPr>
          <w:rFonts w:eastAsia="Times New Roman"/>
          <w:color w:val="auto"/>
        </w:rPr>
        <w:t>who</w:t>
      </w:r>
      <w:r w:rsidR="00C840FD">
        <w:rPr>
          <w:rFonts w:eastAsia="Times New Roman"/>
          <w:color w:val="auto"/>
        </w:rPr>
        <w:t xml:space="preserve"> </w:t>
      </w:r>
      <w:r w:rsidRPr="00691AF9">
        <w:rPr>
          <w:rFonts w:eastAsia="Times New Roman"/>
          <w:color w:val="auto"/>
        </w:rPr>
        <w:t>have</w:t>
      </w:r>
      <w:r w:rsidR="00C840FD">
        <w:rPr>
          <w:rFonts w:eastAsia="Times New Roman"/>
          <w:color w:val="auto"/>
        </w:rPr>
        <w:t xml:space="preserve"> </w:t>
      </w:r>
      <w:r w:rsidRPr="00691AF9">
        <w:rPr>
          <w:rFonts w:eastAsia="Times New Roman"/>
          <w:color w:val="auto"/>
        </w:rPr>
        <w:t>leadership</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diversity</w:t>
      </w:r>
      <w:r w:rsidR="00C840FD">
        <w:rPr>
          <w:rFonts w:eastAsia="Times New Roman"/>
          <w:color w:val="auto"/>
        </w:rPr>
        <w:t xml:space="preserve"> </w:t>
      </w:r>
      <w:r w:rsidRPr="00691AF9">
        <w:rPr>
          <w:rFonts w:eastAsia="Times New Roman"/>
          <w:color w:val="auto"/>
        </w:rPr>
        <w:t>management</w:t>
      </w:r>
      <w:r w:rsidR="00C840FD">
        <w:rPr>
          <w:rFonts w:eastAsia="Times New Roman"/>
          <w:color w:val="auto"/>
        </w:rPr>
        <w:t xml:space="preserve"> </w:t>
      </w:r>
      <w:r w:rsidRPr="00691AF9">
        <w:rPr>
          <w:rFonts w:eastAsia="Times New Roman"/>
          <w:color w:val="auto"/>
        </w:rPr>
        <w:t>expertise.</w:t>
      </w:r>
      <w:r w:rsidR="00C840FD">
        <w:rPr>
          <w:rFonts w:eastAsia="Times New Roman"/>
          <w:color w:val="auto"/>
        </w:rPr>
        <w:t xml:space="preserve"> </w:t>
      </w:r>
      <w:r w:rsidRPr="00691AF9">
        <w:rPr>
          <w:rFonts w:eastAsia="Times New Roman"/>
          <w:color w:val="auto"/>
        </w:rPr>
        <w:t>This</w:t>
      </w:r>
      <w:r w:rsidR="00C840FD">
        <w:rPr>
          <w:rFonts w:eastAsia="Times New Roman"/>
          <w:color w:val="auto"/>
        </w:rPr>
        <w:t xml:space="preserve"> </w:t>
      </w:r>
      <w:r w:rsidRPr="00691AF9">
        <w:rPr>
          <w:rFonts w:eastAsia="Times New Roman"/>
          <w:color w:val="auto"/>
        </w:rPr>
        <w:t>program</w:t>
      </w:r>
      <w:r w:rsidR="00C840FD">
        <w:rPr>
          <w:rFonts w:eastAsia="Times New Roman"/>
          <w:color w:val="auto"/>
        </w:rPr>
        <w:t xml:space="preserve"> </w:t>
      </w:r>
      <w:r w:rsidRPr="00691AF9">
        <w:rPr>
          <w:rFonts w:eastAsia="Times New Roman"/>
          <w:color w:val="auto"/>
        </w:rPr>
        <w:t>will</w:t>
      </w:r>
      <w:r w:rsidR="00C840FD">
        <w:rPr>
          <w:rFonts w:eastAsia="Times New Roman"/>
          <w:color w:val="auto"/>
        </w:rPr>
        <w:t xml:space="preserve"> </w:t>
      </w:r>
      <w:r w:rsidRPr="00691AF9">
        <w:rPr>
          <w:rFonts w:eastAsia="Times New Roman"/>
          <w:color w:val="auto"/>
        </w:rPr>
        <w:t>also</w:t>
      </w:r>
      <w:r w:rsidR="00C840FD">
        <w:rPr>
          <w:rFonts w:eastAsia="Times New Roman"/>
          <w:color w:val="auto"/>
        </w:rPr>
        <w:t xml:space="preserve"> </w:t>
      </w:r>
      <w:r w:rsidRPr="00691AF9">
        <w:rPr>
          <w:rFonts w:eastAsia="Times New Roman"/>
          <w:color w:val="auto"/>
        </w:rPr>
        <w:t>link</w:t>
      </w:r>
      <w:r w:rsidR="00C840FD">
        <w:rPr>
          <w:rFonts w:eastAsia="Times New Roman"/>
          <w:color w:val="auto"/>
        </w:rPr>
        <w:t xml:space="preserve"> </w:t>
      </w:r>
      <w:r w:rsidRPr="00691AF9">
        <w:rPr>
          <w:rFonts w:eastAsia="Times New Roman"/>
          <w:color w:val="auto"/>
        </w:rPr>
        <w:t>students</w:t>
      </w:r>
      <w:r w:rsidR="00C840FD">
        <w:rPr>
          <w:rFonts w:eastAsia="Times New Roman"/>
          <w:color w:val="auto"/>
        </w:rPr>
        <w:t xml:space="preserve"> </w:t>
      </w:r>
      <w:r w:rsidRPr="00691AF9">
        <w:rPr>
          <w:rFonts w:eastAsia="Times New Roman"/>
          <w:color w:val="auto"/>
        </w:rPr>
        <w:t>with</w:t>
      </w:r>
      <w:r w:rsidR="00C840FD">
        <w:rPr>
          <w:rFonts w:eastAsia="Times New Roman"/>
          <w:color w:val="auto"/>
        </w:rPr>
        <w:t xml:space="preserve"> </w:t>
      </w:r>
      <w:r w:rsidRPr="00691AF9">
        <w:rPr>
          <w:rFonts w:eastAsia="Times New Roman"/>
          <w:color w:val="auto"/>
        </w:rPr>
        <w:t>recognized</w:t>
      </w:r>
      <w:r w:rsidR="00C840FD">
        <w:rPr>
          <w:rFonts w:eastAsia="Times New Roman"/>
          <w:color w:val="auto"/>
        </w:rPr>
        <w:t xml:space="preserve"> </w:t>
      </w:r>
      <w:r w:rsidRPr="00691AF9">
        <w:rPr>
          <w:rFonts w:eastAsia="Times New Roman"/>
          <w:color w:val="auto"/>
        </w:rPr>
        <w:t>leaders</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field</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provide</w:t>
      </w:r>
      <w:r w:rsidR="00C840FD">
        <w:rPr>
          <w:rFonts w:eastAsia="Times New Roman"/>
          <w:color w:val="auto"/>
        </w:rPr>
        <w:t xml:space="preserve"> </w:t>
      </w:r>
      <w:r w:rsidRPr="00691AF9">
        <w:rPr>
          <w:rFonts w:eastAsia="Times New Roman"/>
          <w:color w:val="auto"/>
        </w:rPr>
        <w:t>hands-on</w:t>
      </w:r>
      <w:r w:rsidR="00C840FD">
        <w:rPr>
          <w:rFonts w:eastAsia="Times New Roman"/>
          <w:color w:val="auto"/>
        </w:rPr>
        <w:t xml:space="preserve"> </w:t>
      </w:r>
      <w:r w:rsidRPr="00691AF9">
        <w:rPr>
          <w:rFonts w:eastAsia="Times New Roman"/>
          <w:color w:val="auto"/>
        </w:rPr>
        <w:t>projects</w:t>
      </w:r>
      <w:r w:rsidR="00C840FD">
        <w:rPr>
          <w:rFonts w:eastAsia="Times New Roman"/>
          <w:color w:val="auto"/>
        </w:rPr>
        <w:t xml:space="preserve"> </w:t>
      </w:r>
      <w:r w:rsidRPr="00691AF9">
        <w:rPr>
          <w:rFonts w:eastAsia="Times New Roman"/>
          <w:color w:val="auto"/>
        </w:rPr>
        <w:t>to</w:t>
      </w:r>
      <w:r w:rsidR="00C840FD">
        <w:rPr>
          <w:rFonts w:eastAsia="Times New Roman"/>
          <w:color w:val="auto"/>
        </w:rPr>
        <w:t xml:space="preserve"> </w:t>
      </w:r>
      <w:r w:rsidRPr="00691AF9">
        <w:rPr>
          <w:rFonts w:eastAsia="Times New Roman"/>
          <w:color w:val="auto"/>
        </w:rPr>
        <w:t>help</w:t>
      </w:r>
      <w:r w:rsidR="00C840FD">
        <w:rPr>
          <w:rFonts w:eastAsia="Times New Roman"/>
          <w:color w:val="auto"/>
        </w:rPr>
        <w:t xml:space="preserve"> </w:t>
      </w:r>
      <w:r w:rsidRPr="00691AF9">
        <w:rPr>
          <w:rFonts w:eastAsia="Times New Roman"/>
          <w:color w:val="auto"/>
        </w:rPr>
        <w:t>them</w:t>
      </w:r>
      <w:r w:rsidR="00C840FD">
        <w:rPr>
          <w:rFonts w:eastAsia="Times New Roman"/>
          <w:color w:val="auto"/>
        </w:rPr>
        <w:t xml:space="preserve"> </w:t>
      </w:r>
      <w:r w:rsidRPr="00691AF9">
        <w:rPr>
          <w:rFonts w:eastAsia="Times New Roman"/>
          <w:color w:val="auto"/>
        </w:rPr>
        <w:t>enhance</w:t>
      </w:r>
      <w:r w:rsidR="00C840FD">
        <w:rPr>
          <w:rFonts w:eastAsia="Times New Roman"/>
          <w:color w:val="auto"/>
        </w:rPr>
        <w:t xml:space="preserve"> </w:t>
      </w:r>
      <w:r w:rsidRPr="00691AF9">
        <w:rPr>
          <w:rFonts w:eastAsia="Times New Roman"/>
          <w:color w:val="auto"/>
        </w:rPr>
        <w:t>their</w:t>
      </w:r>
      <w:r w:rsidR="00C840FD">
        <w:rPr>
          <w:rFonts w:eastAsia="Times New Roman"/>
          <w:color w:val="auto"/>
        </w:rPr>
        <w:t xml:space="preserve"> </w:t>
      </w:r>
      <w:r w:rsidRPr="00691AF9">
        <w:rPr>
          <w:rFonts w:eastAsia="Times New Roman"/>
          <w:color w:val="auto"/>
        </w:rPr>
        <w:t>leadership</w:t>
      </w:r>
      <w:r w:rsidR="00C840FD">
        <w:rPr>
          <w:rFonts w:eastAsia="Times New Roman"/>
          <w:color w:val="auto"/>
        </w:rPr>
        <w:t xml:space="preserve"> </w:t>
      </w:r>
      <w:r w:rsidRPr="00691AF9">
        <w:rPr>
          <w:rFonts w:eastAsia="Times New Roman"/>
          <w:color w:val="auto"/>
        </w:rPr>
        <w:t>skills,</w:t>
      </w:r>
      <w:r w:rsidR="00C840FD">
        <w:rPr>
          <w:rFonts w:eastAsia="Times New Roman"/>
          <w:color w:val="auto"/>
        </w:rPr>
        <w:t xml:space="preserve"> </w:t>
      </w:r>
      <w:r w:rsidRPr="00691AF9">
        <w:rPr>
          <w:rFonts w:eastAsia="Times New Roman"/>
          <w:color w:val="auto"/>
        </w:rPr>
        <w:t>with</w:t>
      </w:r>
      <w:r w:rsidR="00C840FD">
        <w:rPr>
          <w:rFonts w:eastAsia="Times New Roman"/>
          <w:color w:val="auto"/>
        </w:rPr>
        <w:t xml:space="preserve"> </w:t>
      </w:r>
      <w:r w:rsidRPr="00691AF9">
        <w:rPr>
          <w:rFonts w:eastAsia="Times New Roman"/>
          <w:color w:val="auto"/>
        </w:rPr>
        <w:t>a</w:t>
      </w:r>
      <w:r w:rsidR="00C840FD">
        <w:rPr>
          <w:rFonts w:eastAsia="Times New Roman"/>
          <w:color w:val="auto"/>
        </w:rPr>
        <w:t xml:space="preserve"> </w:t>
      </w:r>
      <w:r w:rsidRPr="00691AF9">
        <w:rPr>
          <w:rFonts w:eastAsia="Times New Roman"/>
          <w:color w:val="auto"/>
        </w:rPr>
        <w:t>focus</w:t>
      </w:r>
      <w:r w:rsidR="00C840FD">
        <w:rPr>
          <w:rFonts w:eastAsia="Times New Roman"/>
          <w:color w:val="auto"/>
        </w:rPr>
        <w:t xml:space="preserve"> </w:t>
      </w:r>
      <w:r w:rsidRPr="00691AF9">
        <w:rPr>
          <w:rFonts w:eastAsia="Times New Roman"/>
          <w:color w:val="auto"/>
        </w:rPr>
        <w:t>on</w:t>
      </w:r>
      <w:r w:rsidR="00C840FD">
        <w:rPr>
          <w:rFonts w:eastAsia="Times New Roman"/>
          <w:color w:val="auto"/>
        </w:rPr>
        <w:t xml:space="preserve"> </w:t>
      </w:r>
      <w:r w:rsidRPr="00691AF9">
        <w:rPr>
          <w:rFonts w:eastAsia="Times New Roman"/>
          <w:color w:val="auto"/>
        </w:rPr>
        <w:t>leading</w:t>
      </w:r>
      <w:r w:rsidR="00C840FD">
        <w:rPr>
          <w:rFonts w:eastAsia="Times New Roman"/>
          <w:color w:val="auto"/>
        </w:rPr>
        <w:t xml:space="preserve"> </w:t>
      </w:r>
      <w:r w:rsidRPr="00691AF9">
        <w:rPr>
          <w:rFonts w:eastAsia="Times New Roman"/>
          <w:color w:val="auto"/>
        </w:rPr>
        <w:t>a</w:t>
      </w:r>
      <w:r w:rsidR="00C840FD">
        <w:rPr>
          <w:rFonts w:eastAsia="Times New Roman"/>
          <w:color w:val="auto"/>
        </w:rPr>
        <w:t xml:space="preserve"> </w:t>
      </w:r>
      <w:r w:rsidRPr="00691AF9">
        <w:rPr>
          <w:rFonts w:eastAsia="Times New Roman"/>
          <w:color w:val="auto"/>
        </w:rPr>
        <w:t>diverse</w:t>
      </w:r>
      <w:r w:rsidR="00C840FD">
        <w:rPr>
          <w:rFonts w:eastAsia="Times New Roman"/>
          <w:color w:val="auto"/>
        </w:rPr>
        <w:t xml:space="preserve"> </w:t>
      </w:r>
      <w:r w:rsidRPr="00691AF9">
        <w:rPr>
          <w:rFonts w:eastAsia="Times New Roman"/>
          <w:color w:val="auto"/>
        </w:rPr>
        <w:t>workforce.</w:t>
      </w:r>
      <w:r w:rsidR="00C840FD">
        <w:rPr>
          <w:rFonts w:eastAsia="Times New Roman"/>
          <w:color w:val="auto"/>
        </w:rPr>
        <w:t xml:space="preserve"> </w:t>
      </w:r>
    </w:p>
    <w:p w:rsidRPr="00691AF9" w:rsidR="00B70ECC" w:rsidP="00B70ECC" w:rsidRDefault="00B70ECC" w14:paraId="6508ABA5" w14:textId="48E8CC9C">
      <w:pPr>
        <w:rPr>
          <w:rFonts w:eastAsia="Times New Roman"/>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rFonts w:eastAsia="Times New Roman"/>
          <w:b/>
          <w:iCs/>
          <w:color w:val="auto"/>
        </w:rPr>
        <w:t xml:space="preserve"> </w:t>
      </w:r>
      <w:r w:rsidRPr="00691AF9">
        <w:rPr>
          <w:rFonts w:eastAsia="Times New Roman"/>
          <w:color w:val="auto"/>
        </w:rPr>
        <w:t>EDLR</w:t>
      </w:r>
      <w:r w:rsidR="00C840FD">
        <w:rPr>
          <w:rFonts w:eastAsia="Times New Roman"/>
          <w:color w:val="auto"/>
        </w:rPr>
        <w:t xml:space="preserve"> </w:t>
      </w:r>
      <w:r w:rsidRPr="00691AF9">
        <w:rPr>
          <w:rFonts w:eastAsia="Times New Roman"/>
          <w:color w:val="auto"/>
        </w:rPr>
        <w:t>5360,</w:t>
      </w:r>
      <w:r w:rsidR="00C840FD">
        <w:rPr>
          <w:rFonts w:eastAsia="Times New Roman"/>
          <w:color w:val="auto"/>
        </w:rPr>
        <w:t xml:space="preserve"> </w:t>
      </w:r>
      <w:r w:rsidRPr="00691AF9">
        <w:rPr>
          <w:rFonts w:eastAsia="Times New Roman"/>
          <w:color w:val="auto"/>
        </w:rPr>
        <w:t>5365,</w:t>
      </w:r>
      <w:r w:rsidR="00C840FD">
        <w:rPr>
          <w:rFonts w:eastAsia="Times New Roman"/>
          <w:color w:val="auto"/>
        </w:rPr>
        <w:t xml:space="preserve"> </w:t>
      </w:r>
      <w:r w:rsidRPr="00691AF9">
        <w:rPr>
          <w:rFonts w:eastAsia="Times New Roman"/>
          <w:color w:val="auto"/>
        </w:rPr>
        <w:t>5370,</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5375.</w:t>
      </w:r>
    </w:p>
    <w:p w:rsidRPr="00691AF9" w:rsidR="00B70ECC" w:rsidP="00B70ECC" w:rsidRDefault="00B70ECC" w14:paraId="0E09B9F8" w14:textId="708CA2FB">
      <w:pPr>
        <w:pStyle w:val="Heading3"/>
        <w:spacing w:before="80"/>
        <w:jc w:val="center"/>
        <w:rPr>
          <w:color w:val="auto"/>
        </w:rPr>
      </w:pPr>
      <w:r w:rsidRPr="00691AF9">
        <w:rPr>
          <w:color w:val="auto"/>
        </w:rPr>
        <w:t>Leadership</w:t>
      </w:r>
      <w:r w:rsidR="00C840FD">
        <w:rPr>
          <w:color w:val="auto"/>
        </w:rPr>
        <w:t xml:space="preserve"> </w:t>
      </w:r>
      <w:r w:rsidRPr="00691AF9">
        <w:rPr>
          <w:color w:val="auto"/>
        </w:rPr>
        <w:t>and</w:t>
      </w:r>
      <w:r w:rsidR="00C840FD">
        <w:rPr>
          <w:color w:val="auto"/>
        </w:rPr>
        <w:t xml:space="preserve"> </w:t>
      </w:r>
      <w:r w:rsidRPr="00691AF9">
        <w:rPr>
          <w:color w:val="auto"/>
        </w:rPr>
        <w:t>Public</w:t>
      </w:r>
      <w:r w:rsidR="00C840FD">
        <w:rPr>
          <w:color w:val="auto"/>
        </w:rPr>
        <w:t xml:space="preserve"> </w:t>
      </w:r>
      <w:r w:rsidRPr="00691AF9">
        <w:rPr>
          <w:color w:val="auto"/>
        </w:rPr>
        <w:t>Management</w:t>
      </w:r>
    </w:p>
    <w:p w:rsidR="009243C3" w:rsidP="00362E7D" w:rsidRDefault="00B70ECC" w14:paraId="07CAC7EF" w14:textId="6187A3B4">
      <w:r w:rsidRPr="00691AF9">
        <w:t>The</w:t>
      </w:r>
      <w:r w:rsidR="00C840FD">
        <w:t xml:space="preserve"> </w:t>
      </w:r>
      <w:r w:rsidR="00FD159C">
        <w:t xml:space="preserve">School </w:t>
      </w:r>
      <w:r w:rsidRPr="00691AF9">
        <w:t>of</w:t>
      </w:r>
      <w:r w:rsidR="00C840FD">
        <w:t xml:space="preserve"> </w:t>
      </w:r>
      <w:r w:rsidRPr="00691AF9">
        <w:t>Public</w:t>
      </w:r>
      <w:r w:rsidR="00C840FD">
        <w:t xml:space="preserve"> </w:t>
      </w:r>
      <w:r w:rsidRPr="00691AF9">
        <w:t>Policy</w:t>
      </w:r>
      <w:r w:rsidR="00C840FD">
        <w:t xml:space="preserve"> </w:t>
      </w:r>
      <w:r w:rsidRPr="00691AF9">
        <w:t>offers</w:t>
      </w:r>
      <w:r w:rsidR="00C840FD">
        <w:t xml:space="preserve"> </w:t>
      </w:r>
      <w:r w:rsidRPr="00691AF9">
        <w:t>a</w:t>
      </w:r>
      <w:r w:rsidR="00C840FD">
        <w:t xml:space="preserve"> </w:t>
      </w:r>
      <w:proofErr w:type="gramStart"/>
      <w:r w:rsidRPr="00691AF9">
        <w:t>12</w:t>
      </w:r>
      <w:r w:rsidR="00C840FD">
        <w:t xml:space="preserve"> </w:t>
      </w:r>
      <w:r w:rsidRPr="00691AF9">
        <w:t>credit</w:t>
      </w:r>
      <w:proofErr w:type="gramEnd"/>
      <w:r w:rsidR="00C840FD">
        <w:t xml:space="preserve"> </w:t>
      </w:r>
      <w:r w:rsidRPr="00691AF9">
        <w:t>graduate</w:t>
      </w:r>
      <w:r w:rsidR="00C840FD">
        <w:t xml:space="preserve"> </w:t>
      </w:r>
      <w:r w:rsidRPr="00691AF9">
        <w:t>certificate</w:t>
      </w:r>
      <w:r w:rsidR="00C840FD">
        <w:t xml:space="preserve"> </w:t>
      </w:r>
      <w:r w:rsidRPr="00691AF9">
        <w:t>in</w:t>
      </w:r>
      <w:r w:rsidR="00C840FD">
        <w:t xml:space="preserve"> </w:t>
      </w:r>
      <w:r w:rsidRPr="00691AF9">
        <w:t>Leadership</w:t>
      </w:r>
      <w:r w:rsidR="00C840FD">
        <w:t xml:space="preserve"> </w:t>
      </w:r>
      <w:r w:rsidRPr="00691AF9">
        <w:t>and</w:t>
      </w:r>
      <w:r w:rsidR="00C840FD">
        <w:t xml:space="preserve"> </w:t>
      </w:r>
      <w:r w:rsidRPr="00691AF9">
        <w:t>Public</w:t>
      </w:r>
      <w:r w:rsidR="00C840FD">
        <w:t xml:space="preserve"> </w:t>
      </w:r>
      <w:r w:rsidRPr="00691AF9">
        <w:t>Management</w:t>
      </w:r>
      <w:r w:rsidR="00C840FD">
        <w:t xml:space="preserve"> </w:t>
      </w:r>
      <w:r w:rsidRPr="00691AF9">
        <w:t>(LPM).</w:t>
      </w:r>
      <w:r w:rsidR="00C840FD">
        <w:t xml:space="preserve"> </w:t>
      </w:r>
      <w:r w:rsidRPr="00691AF9">
        <w:t>This</w:t>
      </w:r>
      <w:r w:rsidR="00C840FD">
        <w:t xml:space="preserve"> </w:t>
      </w:r>
      <w:r w:rsidRPr="00691AF9">
        <w:t>certificate</w:t>
      </w:r>
      <w:r w:rsidR="00C840FD">
        <w:t xml:space="preserve"> </w:t>
      </w:r>
      <w:r w:rsidRPr="00691AF9">
        <w:t>gives</w:t>
      </w:r>
      <w:r w:rsidR="00C840FD">
        <w:t xml:space="preserve"> </w:t>
      </w:r>
      <w:r w:rsidRPr="00691AF9">
        <w:t>students</w:t>
      </w:r>
      <w:r w:rsidR="00C840FD">
        <w:t xml:space="preserve"> </w:t>
      </w:r>
      <w:r w:rsidRPr="00691AF9">
        <w:t>the</w:t>
      </w:r>
      <w:r w:rsidR="00C840FD">
        <w:t xml:space="preserve"> </w:t>
      </w:r>
      <w:r w:rsidRPr="00691AF9">
        <w:t>opportunity</w:t>
      </w:r>
      <w:r w:rsidR="00C840FD">
        <w:t xml:space="preserve"> </w:t>
      </w:r>
      <w:r w:rsidRPr="00691AF9">
        <w:t>to</w:t>
      </w:r>
      <w:r w:rsidR="00C840FD">
        <w:t xml:space="preserve"> </w:t>
      </w:r>
      <w:r w:rsidRPr="00691AF9">
        <w:t>build</w:t>
      </w:r>
      <w:r w:rsidR="00C840FD">
        <w:t xml:space="preserve"> </w:t>
      </w:r>
      <w:r w:rsidRPr="00691AF9">
        <w:t>their</w:t>
      </w:r>
      <w:r w:rsidR="00C840FD">
        <w:t xml:space="preserve"> </w:t>
      </w:r>
      <w:r w:rsidRPr="00691AF9">
        <w:t>management</w:t>
      </w:r>
      <w:r w:rsidR="00C840FD">
        <w:t xml:space="preserve"> </w:t>
      </w:r>
      <w:r w:rsidRPr="00691AF9">
        <w:t>capacity.</w:t>
      </w:r>
      <w:r w:rsidR="00C840FD">
        <w:t xml:space="preserve"> </w:t>
      </w:r>
      <w:r w:rsidRPr="00691AF9">
        <w:t>The</w:t>
      </w:r>
      <w:r w:rsidR="00C840FD">
        <w:t xml:space="preserve"> </w:t>
      </w:r>
      <w:r w:rsidRPr="00691AF9">
        <w:t>LPM</w:t>
      </w:r>
      <w:r w:rsidR="00C840FD">
        <w:t xml:space="preserve"> </w:t>
      </w:r>
      <w:r w:rsidRPr="00691AF9">
        <w:t>Certificate</w:t>
      </w:r>
      <w:r w:rsidR="00C840FD">
        <w:t xml:space="preserve"> </w:t>
      </w:r>
      <w:r w:rsidRPr="00691AF9">
        <w:t>requires</w:t>
      </w:r>
      <w:r w:rsidR="00C840FD">
        <w:t xml:space="preserve"> </w:t>
      </w:r>
      <w:r w:rsidRPr="00691AF9">
        <w:t>four</w:t>
      </w:r>
      <w:r w:rsidR="00C840FD">
        <w:t xml:space="preserve"> </w:t>
      </w:r>
      <w:r w:rsidRPr="00691AF9">
        <w:t>courses.</w:t>
      </w:r>
      <w:r w:rsidR="00C840FD">
        <w:t xml:space="preserve"> </w:t>
      </w:r>
      <w:r w:rsidRPr="00691AF9">
        <w:t>Certificate</w:t>
      </w:r>
      <w:r w:rsidR="00C840FD">
        <w:t xml:space="preserve"> </w:t>
      </w:r>
      <w:r w:rsidRPr="00691AF9">
        <w:t>students</w:t>
      </w:r>
      <w:r w:rsidR="00C840FD">
        <w:t xml:space="preserve"> </w:t>
      </w:r>
      <w:r w:rsidRPr="00691AF9">
        <w:t>and</w:t>
      </w:r>
      <w:r w:rsidR="00C840FD">
        <w:t xml:space="preserve"> </w:t>
      </w:r>
      <w:r w:rsidRPr="00691AF9">
        <w:t>their</w:t>
      </w:r>
      <w:r w:rsidR="00C840FD">
        <w:t xml:space="preserve"> </w:t>
      </w:r>
      <w:r w:rsidRPr="00691AF9">
        <w:t>advisors</w:t>
      </w:r>
      <w:r w:rsidR="00C840FD">
        <w:t xml:space="preserve"> </w:t>
      </w:r>
      <w:r w:rsidRPr="00691AF9">
        <w:t>decide</w:t>
      </w:r>
      <w:r w:rsidR="00C840FD">
        <w:t xml:space="preserve"> </w:t>
      </w:r>
      <w:r w:rsidRPr="00691AF9">
        <w:t>the</w:t>
      </w:r>
      <w:r w:rsidR="00C840FD">
        <w:t xml:space="preserve"> </w:t>
      </w:r>
      <w:r w:rsidRPr="00691AF9">
        <w:t>most</w:t>
      </w:r>
      <w:r w:rsidR="00C840FD">
        <w:t xml:space="preserve"> </w:t>
      </w:r>
      <w:r w:rsidRPr="00691AF9">
        <w:t>appropriate</w:t>
      </w:r>
      <w:r w:rsidR="00C840FD">
        <w:t xml:space="preserve"> </w:t>
      </w:r>
      <w:r w:rsidRPr="00691AF9">
        <w:t>course</w:t>
      </w:r>
      <w:r w:rsidR="00C840FD">
        <w:t xml:space="preserve"> </w:t>
      </w:r>
      <w:r w:rsidRPr="00691AF9">
        <w:t>of</w:t>
      </w:r>
      <w:r w:rsidR="00C840FD">
        <w:t xml:space="preserve"> </w:t>
      </w:r>
      <w:r w:rsidRPr="00691AF9">
        <w:t>study.</w:t>
      </w:r>
    </w:p>
    <w:p w:rsidR="00A42BED" w:rsidP="00A42BED" w:rsidRDefault="00A42BED" w14:paraId="174DD23D" w14:textId="7409EC86">
      <w:pPr>
        <w:pStyle w:val="Heading3"/>
        <w:jc w:val="center"/>
      </w:pPr>
      <w:r w:rsidRPr="00A42BED">
        <w:t>Licensed Professional Counselor</w:t>
      </w:r>
    </w:p>
    <w:p w:rsidR="00A42BED" w:rsidP="00A42BED" w:rsidRDefault="00A42BED" w14:paraId="5C017CEA" w14:textId="77777777">
      <w:pPr>
        <w:rPr>
          <w:rFonts w:eastAsia="Times New Roman"/>
          <w:color w:val="auto"/>
        </w:rPr>
      </w:pPr>
      <w:r>
        <w:t xml:space="preserve">The Licensed Professional Counselor Certificate is designed for those students who have already completed a master’s degree in School Counseling, School Psychology, or a related mental health field at a regionally accredited institution. Applicants must have taken, or, be enrolled in a master’s program that requires coursework in the following content areas; human growth and development, social and cultural foundations, counseling theories, counseling techniques, group counseling, career counseling, appraisal procedures, research and evaluation, and a practicum of at least 100 hours. At the conclusion of the coursework and clinical internships individuals can apply for the LPC-A certification from the Connecticut Department of Public Health. Students must complete 18 credits. </w:t>
      </w:r>
    </w:p>
    <w:p w:rsidR="000C4CB1" w:rsidP="000C4CB1" w:rsidRDefault="00A42BED" w14:paraId="64B3D9F3" w14:textId="6C8998DA">
      <w:pPr>
        <w:rPr>
          <w:rFonts w:eastAsia="Times New Roman"/>
          <w:color w:val="auto"/>
        </w:rPr>
      </w:pPr>
      <w:r w:rsidRPr="00362E7D">
        <w:rPr>
          <w:b/>
          <w:bCs/>
        </w:rPr>
        <w:t>Required Courses:</w:t>
      </w:r>
      <w:r>
        <w:t xml:space="preserve"> </w:t>
      </w:r>
      <w:r w:rsidR="000C4CB1">
        <w:t>EPSY 5323, 5625; EPSY 5322 (must be repeated for a total of six credits); EPSY 5324, 5626.</w:t>
      </w:r>
    </w:p>
    <w:p w:rsidR="002F0607" w:rsidP="000C4CB1" w:rsidRDefault="002F0607" w14:paraId="2D767DAF" w14:textId="62BD24CE">
      <w:pPr>
        <w:pStyle w:val="Heading3"/>
        <w:jc w:val="center"/>
      </w:pPr>
      <w:r w:rsidRPr="00BE2252">
        <w:t>Life</w:t>
      </w:r>
      <w:r w:rsidR="00C840FD">
        <w:t xml:space="preserve"> </w:t>
      </w:r>
      <w:r w:rsidRPr="00BE2252">
        <w:t>Story</w:t>
      </w:r>
      <w:r w:rsidR="00C840FD">
        <w:t xml:space="preserve"> </w:t>
      </w:r>
      <w:r w:rsidRPr="00BE2252">
        <w:t>Practice</w:t>
      </w:r>
      <w:r w:rsidR="00C840FD">
        <w:t xml:space="preserve"> </w:t>
      </w:r>
      <w:r w:rsidRPr="00BE2252">
        <w:t>and</w:t>
      </w:r>
      <w:r w:rsidR="00C840FD">
        <w:t xml:space="preserve"> </w:t>
      </w:r>
      <w:r w:rsidRPr="00BE2252">
        <w:t>Research</w:t>
      </w:r>
    </w:p>
    <w:p w:rsidR="002F0607" w:rsidP="002F0607" w:rsidRDefault="002F0607" w14:paraId="35C07838" w14:textId="232ED85D">
      <w:r w:rsidRPr="00BE2252">
        <w:t>The</w:t>
      </w:r>
      <w:r w:rsidR="00C840FD">
        <w:t xml:space="preserve"> </w:t>
      </w:r>
      <w:r w:rsidRPr="00BE2252">
        <w:t>School</w:t>
      </w:r>
      <w:r w:rsidR="00C840FD">
        <w:t xml:space="preserve"> </w:t>
      </w:r>
      <w:r w:rsidRPr="00BE2252">
        <w:t>of</w:t>
      </w:r>
      <w:r w:rsidR="00C840FD">
        <w:t xml:space="preserve"> </w:t>
      </w:r>
      <w:r w:rsidRPr="00BE2252">
        <w:t>Nursing</w:t>
      </w:r>
      <w:r w:rsidR="00C840FD">
        <w:t xml:space="preserve"> </w:t>
      </w:r>
      <w:r w:rsidRPr="00BE2252">
        <w:t>offers</w:t>
      </w:r>
      <w:r w:rsidR="00C840FD">
        <w:t xml:space="preserve"> </w:t>
      </w:r>
      <w:r w:rsidRPr="00BE2252">
        <w:t>a</w:t>
      </w:r>
      <w:r w:rsidR="00C840FD">
        <w:t xml:space="preserve"> </w:t>
      </w:r>
      <w:proofErr w:type="gramStart"/>
      <w:r w:rsidRPr="00BE2252">
        <w:t>12</w:t>
      </w:r>
      <w:r w:rsidR="00C840FD">
        <w:t xml:space="preserve"> </w:t>
      </w:r>
      <w:r w:rsidRPr="00BE2252">
        <w:t>credit</w:t>
      </w:r>
      <w:proofErr w:type="gramEnd"/>
      <w:r w:rsidR="00C840FD">
        <w:t xml:space="preserve"> </w:t>
      </w:r>
      <w:r w:rsidRPr="00BE2252">
        <w:t>online</w:t>
      </w:r>
      <w:r w:rsidR="00C840FD">
        <w:t xml:space="preserve"> </w:t>
      </w:r>
      <w:r w:rsidRPr="00BE2252">
        <w:t>certificate</w:t>
      </w:r>
      <w:r w:rsidR="00C840FD">
        <w:t xml:space="preserve"> </w:t>
      </w:r>
      <w:r w:rsidRPr="00BE2252">
        <w:t>program</w:t>
      </w:r>
      <w:r w:rsidR="00C840FD">
        <w:t xml:space="preserve"> </w:t>
      </w:r>
      <w:r w:rsidRPr="00BE2252">
        <w:t>in</w:t>
      </w:r>
      <w:r w:rsidR="00C840FD">
        <w:t xml:space="preserve"> </w:t>
      </w:r>
      <w:r w:rsidRPr="00BE2252">
        <w:t>Life</w:t>
      </w:r>
      <w:r w:rsidR="00C840FD">
        <w:t xml:space="preserve"> </w:t>
      </w:r>
      <w:r w:rsidRPr="00BE2252">
        <w:t>Story</w:t>
      </w:r>
      <w:r w:rsidR="00C840FD">
        <w:t xml:space="preserve"> </w:t>
      </w:r>
      <w:r w:rsidRPr="00BE2252">
        <w:t>Practice</w:t>
      </w:r>
      <w:r w:rsidR="00C840FD">
        <w:t xml:space="preserve"> </w:t>
      </w:r>
      <w:r w:rsidRPr="00BE2252">
        <w:t>and</w:t>
      </w:r>
      <w:r w:rsidR="00C840FD">
        <w:t xml:space="preserve"> </w:t>
      </w:r>
      <w:r w:rsidRPr="00BE2252">
        <w:t>Research.</w:t>
      </w:r>
      <w:r w:rsidR="00C840FD">
        <w:t xml:space="preserve">  </w:t>
      </w:r>
      <w:r w:rsidRPr="00BE2252">
        <w:t>The</w:t>
      </w:r>
      <w:r w:rsidR="00C840FD">
        <w:t xml:space="preserve"> </w:t>
      </w:r>
      <w:r w:rsidRPr="00BE2252">
        <w:t>purpose</w:t>
      </w:r>
      <w:r w:rsidR="00C840FD">
        <w:t xml:space="preserve"> </w:t>
      </w:r>
      <w:r w:rsidRPr="00BE2252">
        <w:t>of</w:t>
      </w:r>
      <w:r w:rsidR="00C840FD">
        <w:t xml:space="preserve"> </w:t>
      </w:r>
      <w:r w:rsidRPr="00BE2252">
        <w:t>this</w:t>
      </w:r>
      <w:r w:rsidR="00C840FD">
        <w:t xml:space="preserve"> </w:t>
      </w:r>
      <w:r w:rsidRPr="00BE2252">
        <w:t>online</w:t>
      </w:r>
      <w:r w:rsidR="00C840FD">
        <w:t xml:space="preserve"> </w:t>
      </w:r>
      <w:r w:rsidRPr="00BE2252">
        <w:t>certificate</w:t>
      </w:r>
      <w:r w:rsidR="00C840FD">
        <w:t xml:space="preserve"> </w:t>
      </w:r>
      <w:r w:rsidRPr="00BE2252">
        <w:t>program</w:t>
      </w:r>
      <w:r w:rsidR="00C840FD">
        <w:t xml:space="preserve"> </w:t>
      </w:r>
      <w:r w:rsidRPr="00BE2252">
        <w:t>is</w:t>
      </w:r>
      <w:r w:rsidR="00C840FD">
        <w:t xml:space="preserve"> </w:t>
      </w:r>
      <w:r w:rsidRPr="00BE2252">
        <w:t>to</w:t>
      </w:r>
      <w:r w:rsidR="00C840FD">
        <w:t xml:space="preserve"> </w:t>
      </w:r>
      <w:r w:rsidRPr="00BE2252">
        <w:t>prepare</w:t>
      </w:r>
      <w:r w:rsidR="00C840FD">
        <w:t xml:space="preserve"> </w:t>
      </w:r>
      <w:r w:rsidRPr="00BE2252">
        <w:t>graduate</w:t>
      </w:r>
      <w:r w:rsidR="00C840FD">
        <w:t xml:space="preserve"> </w:t>
      </w:r>
      <w:r w:rsidRPr="00BE2252">
        <w:t>students</w:t>
      </w:r>
      <w:r w:rsidR="00C840FD">
        <w:t xml:space="preserve"> </w:t>
      </w:r>
      <w:r w:rsidRPr="00BE2252">
        <w:t>and</w:t>
      </w:r>
      <w:r w:rsidR="00C840FD">
        <w:t xml:space="preserve"> </w:t>
      </w:r>
      <w:r w:rsidRPr="00BE2252">
        <w:t>professionals</w:t>
      </w:r>
      <w:r w:rsidR="00C840FD">
        <w:t xml:space="preserve"> </w:t>
      </w:r>
      <w:r w:rsidRPr="00BE2252">
        <w:t>with</w:t>
      </w:r>
      <w:r w:rsidR="00C840FD">
        <w:t xml:space="preserve"> </w:t>
      </w:r>
      <w:r w:rsidRPr="00BE2252">
        <w:t>the</w:t>
      </w:r>
      <w:r w:rsidR="00C840FD">
        <w:t xml:space="preserve"> </w:t>
      </w:r>
      <w:r w:rsidRPr="00BE2252">
        <w:t>knowledge</w:t>
      </w:r>
      <w:r w:rsidR="00C840FD">
        <w:t xml:space="preserve"> </w:t>
      </w:r>
      <w:r w:rsidRPr="00BE2252">
        <w:t>and</w:t>
      </w:r>
      <w:r w:rsidR="00C840FD">
        <w:t xml:space="preserve"> </w:t>
      </w:r>
      <w:r w:rsidRPr="00BE2252">
        <w:t>skills</w:t>
      </w:r>
      <w:r w:rsidR="00C840FD">
        <w:t xml:space="preserve"> </w:t>
      </w:r>
      <w:r w:rsidRPr="00BE2252">
        <w:t>needed</w:t>
      </w:r>
      <w:r w:rsidR="00C840FD">
        <w:t xml:space="preserve"> </w:t>
      </w:r>
      <w:r w:rsidRPr="00BE2252">
        <w:t>to</w:t>
      </w:r>
      <w:r w:rsidR="00C840FD">
        <w:t xml:space="preserve"> </w:t>
      </w:r>
      <w:r w:rsidRPr="00BE2252">
        <w:t>conduct</w:t>
      </w:r>
      <w:r w:rsidR="00C840FD">
        <w:t xml:space="preserve"> </w:t>
      </w:r>
      <w:r w:rsidRPr="00BE2252">
        <w:t>life</w:t>
      </w:r>
      <w:r w:rsidR="00C840FD">
        <w:t xml:space="preserve"> </w:t>
      </w:r>
      <w:r w:rsidRPr="00BE2252">
        <w:t>story</w:t>
      </w:r>
      <w:r w:rsidR="00C840FD">
        <w:t xml:space="preserve"> </w:t>
      </w:r>
      <w:r w:rsidRPr="00BE2252">
        <w:t>interventions</w:t>
      </w:r>
      <w:r w:rsidR="00C840FD">
        <w:t xml:space="preserve"> </w:t>
      </w:r>
      <w:r w:rsidRPr="00BE2252">
        <w:t>and/or</w:t>
      </w:r>
      <w:r w:rsidR="00C840FD">
        <w:t xml:space="preserve"> </w:t>
      </w:r>
      <w:r w:rsidRPr="00BE2252">
        <w:t>programs</w:t>
      </w:r>
      <w:r w:rsidR="00C840FD">
        <w:t xml:space="preserve"> </w:t>
      </w:r>
      <w:r w:rsidRPr="00BE2252">
        <w:t>with</w:t>
      </w:r>
      <w:r w:rsidR="00C840FD">
        <w:t xml:space="preserve"> </w:t>
      </w:r>
      <w:r w:rsidRPr="00BE2252">
        <w:t>individuals,</w:t>
      </w:r>
      <w:r w:rsidR="00C840FD">
        <w:t xml:space="preserve"> </w:t>
      </w:r>
      <w:r w:rsidRPr="00BE2252">
        <w:t>families,</w:t>
      </w:r>
      <w:r w:rsidR="00C840FD">
        <w:t xml:space="preserve"> </w:t>
      </w:r>
      <w:r w:rsidRPr="00BE2252">
        <w:t>and</w:t>
      </w:r>
      <w:r w:rsidR="00C840FD">
        <w:t xml:space="preserve"> </w:t>
      </w:r>
      <w:r w:rsidRPr="00BE2252">
        <w:t>groups.</w:t>
      </w:r>
      <w:r w:rsidR="00C840FD">
        <w:t xml:space="preserve"> </w:t>
      </w:r>
      <w:r w:rsidRPr="00BE2252">
        <w:t>Students</w:t>
      </w:r>
      <w:r w:rsidR="00C840FD">
        <w:t xml:space="preserve"> </w:t>
      </w:r>
      <w:r w:rsidRPr="00BE2252">
        <w:t>will</w:t>
      </w:r>
      <w:r w:rsidR="00C840FD">
        <w:t xml:space="preserve"> </w:t>
      </w:r>
      <w:r w:rsidRPr="00BE2252">
        <w:t>examine</w:t>
      </w:r>
      <w:r w:rsidR="00C840FD">
        <w:t xml:space="preserve"> </w:t>
      </w:r>
      <w:r w:rsidRPr="00BE2252">
        <w:t>different</w:t>
      </w:r>
      <w:r w:rsidR="00C840FD">
        <w:t xml:space="preserve"> </w:t>
      </w:r>
      <w:r w:rsidRPr="00BE2252">
        <w:t>life</w:t>
      </w:r>
      <w:r w:rsidR="00C840FD">
        <w:t xml:space="preserve"> </w:t>
      </w:r>
      <w:r w:rsidRPr="00BE2252">
        <w:t>story</w:t>
      </w:r>
      <w:r w:rsidR="00C840FD">
        <w:t xml:space="preserve"> </w:t>
      </w:r>
      <w:r w:rsidRPr="00BE2252">
        <w:t>methods</w:t>
      </w:r>
      <w:r w:rsidR="00C840FD">
        <w:t xml:space="preserve"> </w:t>
      </w:r>
      <w:r w:rsidRPr="00BE2252">
        <w:t>including</w:t>
      </w:r>
      <w:r w:rsidR="00C840FD">
        <w:t xml:space="preserve"> </w:t>
      </w:r>
      <w:r w:rsidRPr="00BE2252">
        <w:t>written</w:t>
      </w:r>
      <w:r w:rsidR="00C840FD">
        <w:t xml:space="preserve"> </w:t>
      </w:r>
      <w:r w:rsidRPr="00BE2252">
        <w:t>and</w:t>
      </w:r>
      <w:r w:rsidR="00C840FD">
        <w:t xml:space="preserve"> </w:t>
      </w:r>
      <w:r w:rsidRPr="00BE2252">
        <w:t>oral</w:t>
      </w:r>
      <w:r w:rsidR="00C840FD">
        <w:t xml:space="preserve"> </w:t>
      </w:r>
      <w:r w:rsidRPr="00BE2252">
        <w:t>narratives,</w:t>
      </w:r>
      <w:r w:rsidR="00C840FD">
        <w:t xml:space="preserve"> </w:t>
      </w:r>
      <w:r w:rsidRPr="00BE2252">
        <w:t>reminiscence,</w:t>
      </w:r>
      <w:r w:rsidR="00C840FD">
        <w:t xml:space="preserve"> </w:t>
      </w:r>
      <w:r w:rsidRPr="00BE2252">
        <w:t>life</w:t>
      </w:r>
      <w:r w:rsidR="00C840FD">
        <w:t xml:space="preserve"> </w:t>
      </w:r>
      <w:r w:rsidRPr="00BE2252">
        <w:t>review,</w:t>
      </w:r>
      <w:r w:rsidR="00C840FD">
        <w:t xml:space="preserve"> </w:t>
      </w:r>
      <w:r w:rsidRPr="00BE2252">
        <w:t>autobiographical</w:t>
      </w:r>
      <w:r w:rsidR="00C840FD">
        <w:t xml:space="preserve"> </w:t>
      </w:r>
      <w:r w:rsidRPr="00BE2252">
        <w:t>memory,</w:t>
      </w:r>
      <w:r w:rsidR="00C840FD">
        <w:t xml:space="preserve"> </w:t>
      </w:r>
      <w:r w:rsidRPr="00BE2252">
        <w:t>and</w:t>
      </w:r>
      <w:r w:rsidR="00C840FD">
        <w:t xml:space="preserve"> </w:t>
      </w:r>
      <w:r w:rsidRPr="00BE2252">
        <w:t>guided</w:t>
      </w:r>
      <w:r w:rsidR="00C840FD">
        <w:t xml:space="preserve"> </w:t>
      </w:r>
      <w:r w:rsidRPr="00BE2252">
        <w:t>autobiography.</w:t>
      </w:r>
      <w:r w:rsidR="00C840FD">
        <w:t xml:space="preserve"> </w:t>
      </w:r>
      <w:r w:rsidRPr="00BE2252">
        <w:t>Two</w:t>
      </w:r>
      <w:r w:rsidR="00C840FD">
        <w:t xml:space="preserve"> </w:t>
      </w:r>
      <w:r w:rsidRPr="00BE2252">
        <w:t>fieldwork</w:t>
      </w:r>
      <w:r w:rsidR="00C840FD">
        <w:t xml:space="preserve"> </w:t>
      </w:r>
      <w:r w:rsidRPr="00BE2252">
        <w:t>courses</w:t>
      </w:r>
      <w:r w:rsidR="00C840FD">
        <w:t xml:space="preserve"> </w:t>
      </w:r>
      <w:r w:rsidRPr="00BE2252">
        <w:t>provide</w:t>
      </w:r>
      <w:r w:rsidR="00C840FD">
        <w:t xml:space="preserve"> </w:t>
      </w:r>
      <w:r w:rsidRPr="00BE2252">
        <w:t>opportunities</w:t>
      </w:r>
      <w:r w:rsidR="00C840FD">
        <w:t xml:space="preserve"> </w:t>
      </w:r>
      <w:r w:rsidRPr="00BE2252">
        <w:t>for</w:t>
      </w:r>
      <w:r w:rsidR="00C840FD">
        <w:t xml:space="preserve"> </w:t>
      </w:r>
      <w:r w:rsidRPr="00BE2252">
        <w:t>students</w:t>
      </w:r>
      <w:r w:rsidR="00C840FD">
        <w:t xml:space="preserve"> </w:t>
      </w:r>
      <w:r w:rsidRPr="00BE2252">
        <w:t>to</w:t>
      </w:r>
      <w:r w:rsidR="00C840FD">
        <w:t xml:space="preserve"> </w:t>
      </w:r>
      <w:r w:rsidRPr="00BE2252">
        <w:t>apply</w:t>
      </w:r>
      <w:r w:rsidR="00C840FD">
        <w:t xml:space="preserve"> </w:t>
      </w:r>
      <w:r w:rsidRPr="00BE2252">
        <w:t>life</w:t>
      </w:r>
      <w:r w:rsidR="00C840FD">
        <w:t xml:space="preserve"> </w:t>
      </w:r>
      <w:r w:rsidRPr="00BE2252">
        <w:t>story</w:t>
      </w:r>
      <w:r w:rsidR="00C840FD">
        <w:t xml:space="preserve"> </w:t>
      </w:r>
      <w:r w:rsidRPr="00BE2252">
        <w:t>methods</w:t>
      </w:r>
      <w:r w:rsidR="00C840FD">
        <w:t xml:space="preserve"> </w:t>
      </w:r>
      <w:r w:rsidRPr="00BE2252">
        <w:t>under</w:t>
      </w:r>
      <w:r w:rsidR="00C840FD">
        <w:t xml:space="preserve"> </w:t>
      </w:r>
      <w:r w:rsidRPr="00BE2252">
        <w:t>the</w:t>
      </w:r>
      <w:r w:rsidR="00C840FD">
        <w:t xml:space="preserve"> </w:t>
      </w:r>
      <w:r w:rsidRPr="00BE2252">
        <w:t>mentorship</w:t>
      </w:r>
      <w:r w:rsidR="00C840FD">
        <w:t xml:space="preserve"> </w:t>
      </w:r>
      <w:r w:rsidRPr="00BE2252">
        <w:t>of</w:t>
      </w:r>
      <w:r w:rsidR="00C840FD">
        <w:t xml:space="preserve"> </w:t>
      </w:r>
      <w:r w:rsidRPr="00BE2252">
        <w:t>experts</w:t>
      </w:r>
      <w:r w:rsidR="00C840FD">
        <w:t xml:space="preserve"> </w:t>
      </w:r>
      <w:r w:rsidRPr="00BE2252">
        <w:t>in</w:t>
      </w:r>
      <w:r w:rsidR="00C840FD">
        <w:t xml:space="preserve"> </w:t>
      </w:r>
      <w:r w:rsidRPr="00BE2252">
        <w:t>the</w:t>
      </w:r>
      <w:r w:rsidR="00C840FD">
        <w:t xml:space="preserve"> </w:t>
      </w:r>
      <w:r w:rsidRPr="00BE2252">
        <w:t>field.</w:t>
      </w:r>
      <w:r w:rsidR="00C840FD">
        <w:t xml:space="preserve">   </w:t>
      </w:r>
    </w:p>
    <w:p w:rsidR="002F0607" w:rsidP="002F0607" w:rsidRDefault="002F0607" w14:paraId="4071D2AB" w14:textId="110E823F">
      <w:r w:rsidRPr="002F0607">
        <w:rPr>
          <w:b/>
          <w:bCs/>
        </w:rPr>
        <w:t>Required</w:t>
      </w:r>
      <w:r w:rsidR="00C840FD">
        <w:rPr>
          <w:b/>
          <w:bCs/>
        </w:rPr>
        <w:t xml:space="preserve"> </w:t>
      </w:r>
      <w:r w:rsidRPr="002F0607">
        <w:rPr>
          <w:b/>
          <w:bCs/>
        </w:rPr>
        <w:t>Courses:</w:t>
      </w:r>
      <w:r w:rsidR="00C840FD">
        <w:t xml:space="preserve"> </w:t>
      </w:r>
      <w:r w:rsidRPr="00BE2252">
        <w:t>NURS</w:t>
      </w:r>
      <w:r w:rsidR="00C840FD">
        <w:t xml:space="preserve"> </w:t>
      </w:r>
      <w:r w:rsidRPr="00BE2252">
        <w:t>5190</w:t>
      </w:r>
      <w:r>
        <w:t>,</w:t>
      </w:r>
      <w:r w:rsidR="00C840FD">
        <w:t xml:space="preserve"> </w:t>
      </w:r>
      <w:r w:rsidRPr="00BE2252">
        <w:t>5191</w:t>
      </w:r>
      <w:r>
        <w:t>,</w:t>
      </w:r>
      <w:r w:rsidR="00C840FD">
        <w:t xml:space="preserve"> </w:t>
      </w:r>
      <w:r w:rsidRPr="00BE2252">
        <w:t>5192</w:t>
      </w:r>
      <w:r>
        <w:t>,</w:t>
      </w:r>
      <w:r w:rsidR="00C840FD">
        <w:t xml:space="preserve"> </w:t>
      </w:r>
      <w:r w:rsidRPr="00BE2252">
        <w:t>5193</w:t>
      </w:r>
      <w:r>
        <w:t>,</w:t>
      </w:r>
      <w:r w:rsidR="00C840FD">
        <w:t xml:space="preserve"> </w:t>
      </w:r>
      <w:r>
        <w:t>and</w:t>
      </w:r>
      <w:r w:rsidR="00C840FD">
        <w:t xml:space="preserve"> </w:t>
      </w:r>
      <w:r w:rsidRPr="00BE2252">
        <w:t>5194</w:t>
      </w:r>
      <w:r>
        <w:t>.</w:t>
      </w:r>
    </w:p>
    <w:p w:rsidR="009243C3" w:rsidP="009243C3" w:rsidRDefault="009243C3" w14:paraId="3B255AFB" w14:textId="13F964E1">
      <w:pPr>
        <w:pStyle w:val="Heading3"/>
        <w:jc w:val="center"/>
      </w:pPr>
      <w:r>
        <w:t>Literacy</w:t>
      </w:r>
      <w:r w:rsidR="00C840FD">
        <w:t xml:space="preserve"> </w:t>
      </w:r>
      <w:r>
        <w:t>and</w:t>
      </w:r>
      <w:r w:rsidR="00C840FD">
        <w:t xml:space="preserve"> </w:t>
      </w:r>
      <w:r>
        <w:t>Deaf</w:t>
      </w:r>
      <w:r w:rsidR="00C840FD">
        <w:t xml:space="preserve"> </w:t>
      </w:r>
      <w:r>
        <w:t>Education</w:t>
      </w:r>
    </w:p>
    <w:p w:rsidR="009243C3" w:rsidP="009243C3" w:rsidRDefault="009243C3" w14:paraId="249C8FE3" w14:textId="57A55F6E">
      <w:r>
        <w:t>The</w:t>
      </w:r>
      <w:r w:rsidR="00C840FD">
        <w:t xml:space="preserve"> </w:t>
      </w:r>
      <w:r>
        <w:t>Neag</w:t>
      </w:r>
      <w:r w:rsidR="00C840FD">
        <w:t xml:space="preserve"> </w:t>
      </w:r>
      <w:r>
        <w:t>School</w:t>
      </w:r>
      <w:r w:rsidR="00C840FD">
        <w:t xml:space="preserve"> </w:t>
      </w:r>
      <w:r>
        <w:t>of</w:t>
      </w:r>
      <w:r w:rsidR="00C840FD">
        <w:t xml:space="preserve"> </w:t>
      </w:r>
      <w:r>
        <w:t>Education</w:t>
      </w:r>
      <w:r w:rsidR="00C840FD">
        <w:t xml:space="preserve"> </w:t>
      </w:r>
      <w:r>
        <w:t>Program</w:t>
      </w:r>
      <w:r w:rsidR="00C840FD">
        <w:t xml:space="preserve"> </w:t>
      </w:r>
      <w:r>
        <w:t>in</w:t>
      </w:r>
      <w:r w:rsidR="00C840FD">
        <w:t xml:space="preserve"> </w:t>
      </w:r>
      <w:r>
        <w:t>Literacy</w:t>
      </w:r>
      <w:r w:rsidR="00C840FD">
        <w:t xml:space="preserve"> </w:t>
      </w:r>
      <w:r>
        <w:t>and</w:t>
      </w:r>
      <w:r w:rsidR="00C840FD">
        <w:t xml:space="preserve"> </w:t>
      </w:r>
      <w:r>
        <w:t>Deaf</w:t>
      </w:r>
      <w:r w:rsidR="00C840FD">
        <w:t xml:space="preserve"> </w:t>
      </w:r>
      <w:r>
        <w:t>Education</w:t>
      </w:r>
      <w:r w:rsidR="00C840FD">
        <w:t xml:space="preserve"> </w:t>
      </w:r>
      <w:r>
        <w:t>is</w:t>
      </w:r>
      <w:r w:rsidR="00C840FD">
        <w:t xml:space="preserve"> </w:t>
      </w:r>
      <w:r>
        <w:t>a</w:t>
      </w:r>
      <w:r w:rsidR="00C840FD">
        <w:t xml:space="preserve"> </w:t>
      </w:r>
      <w:r>
        <w:t>12-credit</w:t>
      </w:r>
      <w:r w:rsidR="00C840FD">
        <w:t xml:space="preserve"> </w:t>
      </w:r>
      <w:r>
        <w:t>graduate</w:t>
      </w:r>
      <w:r w:rsidR="00C840FD">
        <w:t xml:space="preserve"> </w:t>
      </w:r>
      <w:r>
        <w:t>certificate</w:t>
      </w:r>
      <w:r w:rsidR="00C840FD">
        <w:t xml:space="preserve"> </w:t>
      </w:r>
      <w:r>
        <w:t>designed</w:t>
      </w:r>
      <w:r w:rsidR="00C840FD">
        <w:t xml:space="preserve"> </w:t>
      </w:r>
      <w:r>
        <w:t>for</w:t>
      </w:r>
      <w:r w:rsidR="00C840FD">
        <w:t xml:space="preserve"> </w:t>
      </w:r>
      <w:r>
        <w:t>pre-</w:t>
      </w:r>
      <w:r w:rsidR="00C840FD">
        <w:t xml:space="preserve"> </w:t>
      </w:r>
      <w:r>
        <w:t>and</w:t>
      </w:r>
      <w:r w:rsidR="00C840FD">
        <w:t xml:space="preserve"> </w:t>
      </w:r>
      <w:r>
        <w:t>in-service</w:t>
      </w:r>
      <w:r w:rsidR="00C840FD">
        <w:t xml:space="preserve"> </w:t>
      </w:r>
      <w:r>
        <w:t>teachers.</w:t>
      </w:r>
      <w:r w:rsidR="00C840FD">
        <w:t xml:space="preserve"> </w:t>
      </w:r>
      <w:r>
        <w:t>Students</w:t>
      </w:r>
      <w:r w:rsidR="00C840FD">
        <w:t xml:space="preserve"> </w:t>
      </w:r>
      <w:r>
        <w:t>are</w:t>
      </w:r>
      <w:r w:rsidR="00C840FD">
        <w:t xml:space="preserve"> </w:t>
      </w:r>
      <w:r>
        <w:t>required</w:t>
      </w:r>
      <w:r w:rsidR="00C840FD">
        <w:t xml:space="preserve"> </w:t>
      </w:r>
      <w:r>
        <w:t>to</w:t>
      </w:r>
      <w:r w:rsidR="00C840FD">
        <w:t xml:space="preserve"> </w:t>
      </w:r>
      <w:r>
        <w:t>take</w:t>
      </w:r>
      <w:r w:rsidR="00C840FD">
        <w:t xml:space="preserve"> </w:t>
      </w:r>
      <w:r>
        <w:t>EDCI</w:t>
      </w:r>
      <w:r w:rsidR="00C840FD">
        <w:t xml:space="preserve"> </w:t>
      </w:r>
      <w:r>
        <w:t>5165</w:t>
      </w:r>
      <w:r w:rsidR="00C840FD">
        <w:t xml:space="preserve"> </w:t>
      </w:r>
      <w:r>
        <w:t>and</w:t>
      </w:r>
      <w:r w:rsidR="00C840FD">
        <w:t xml:space="preserve"> </w:t>
      </w:r>
      <w:proofErr w:type="gramStart"/>
      <w:r>
        <w:t>5170,</w:t>
      </w:r>
      <w:r w:rsidR="00C840FD">
        <w:t xml:space="preserve"> </w:t>
      </w:r>
      <w:r>
        <w:t>and</w:t>
      </w:r>
      <w:proofErr w:type="gramEnd"/>
      <w:r w:rsidR="00C840FD">
        <w:t xml:space="preserve"> </w:t>
      </w:r>
      <w:r>
        <w:t>select</w:t>
      </w:r>
      <w:r w:rsidR="00C840FD">
        <w:t xml:space="preserve"> </w:t>
      </w:r>
      <w:r>
        <w:t>two</w:t>
      </w:r>
      <w:r w:rsidR="00C840FD">
        <w:t xml:space="preserve"> </w:t>
      </w:r>
      <w:r>
        <w:t>additional</w:t>
      </w:r>
      <w:r w:rsidR="00C840FD">
        <w:t xml:space="preserve"> </w:t>
      </w:r>
      <w:r>
        <w:t>courses</w:t>
      </w:r>
      <w:r w:rsidR="00C840FD">
        <w:t xml:space="preserve"> </w:t>
      </w:r>
      <w:r>
        <w:t>from</w:t>
      </w:r>
      <w:r w:rsidR="00C840FD">
        <w:t xml:space="preserve"> </w:t>
      </w:r>
      <w:r>
        <w:t>the</w:t>
      </w:r>
      <w:r w:rsidR="00C840FD">
        <w:t xml:space="preserve"> </w:t>
      </w:r>
      <w:r>
        <w:t>set</w:t>
      </w:r>
      <w:r w:rsidR="00C840FD">
        <w:t xml:space="preserve"> </w:t>
      </w:r>
      <w:r>
        <w:t>of</w:t>
      </w:r>
      <w:r w:rsidR="00C840FD">
        <w:t xml:space="preserve"> </w:t>
      </w:r>
      <w:r>
        <w:t>courses</w:t>
      </w:r>
      <w:r w:rsidR="00C840FD">
        <w:t xml:space="preserve"> </w:t>
      </w:r>
      <w:r>
        <w:t>listed</w:t>
      </w:r>
      <w:r w:rsidR="00C840FD">
        <w:t xml:space="preserve"> </w:t>
      </w:r>
      <w:r>
        <w:t>below.</w:t>
      </w:r>
      <w:r w:rsidR="00C840FD">
        <w:t xml:space="preserve"> </w:t>
      </w:r>
    </w:p>
    <w:p w:rsidR="00B70ECC" w:rsidP="009243C3" w:rsidRDefault="009243C3" w14:paraId="2630192A" w14:textId="64D51023">
      <w:r>
        <w:t>EDCI</w:t>
      </w:r>
      <w:r w:rsidR="00C840FD">
        <w:t xml:space="preserve"> </w:t>
      </w:r>
      <w:r>
        <w:t>5140,</w:t>
      </w:r>
      <w:r w:rsidR="00C840FD">
        <w:t xml:space="preserve"> </w:t>
      </w:r>
      <w:r>
        <w:t>5705,</w:t>
      </w:r>
      <w:r w:rsidR="00C840FD">
        <w:t xml:space="preserve"> </w:t>
      </w:r>
      <w:r w:rsidRPr="009243C3">
        <w:t>5742,</w:t>
      </w:r>
      <w:r w:rsidR="00C840FD">
        <w:t xml:space="preserve"> </w:t>
      </w:r>
      <w:r>
        <w:t>5750,</w:t>
      </w:r>
      <w:r w:rsidR="00C840FD">
        <w:t xml:space="preserve"> </w:t>
      </w:r>
      <w:r>
        <w:t>5890;</w:t>
      </w:r>
      <w:r w:rsidR="00C840FD">
        <w:t xml:space="preserve"> </w:t>
      </w:r>
      <w:r>
        <w:t>PSYC</w:t>
      </w:r>
      <w:r w:rsidR="00C840FD">
        <w:t xml:space="preserve"> </w:t>
      </w:r>
      <w:r>
        <w:t>5441;</w:t>
      </w:r>
      <w:r w:rsidR="00C840FD">
        <w:t xml:space="preserve"> </w:t>
      </w:r>
      <w:r>
        <w:t>SLHS</w:t>
      </w:r>
      <w:r w:rsidR="00C840FD">
        <w:t xml:space="preserve"> </w:t>
      </w:r>
      <w:r>
        <w:t>5123.</w:t>
      </w:r>
    </w:p>
    <w:p w:rsidR="001042B2" w:rsidP="001042B2" w:rsidRDefault="001042B2" w14:paraId="5CD906D3" w14:textId="32FDE226">
      <w:pPr>
        <w:pStyle w:val="Heading3"/>
        <w:jc w:val="center"/>
      </w:pPr>
      <w:r>
        <w:t>Literacy Leadership</w:t>
      </w:r>
    </w:p>
    <w:p w:rsidRPr="00F30004" w:rsidR="00F30004" w:rsidP="00F30004" w:rsidRDefault="00F30004" w14:paraId="3EC207C7" w14:textId="77777777">
      <w:r w:rsidRPr="00F30004">
        <w:t>The Neag School of Education program in Literacy Leadership is a 12-credit graduate certificate designed for educators interested in obtaining the 097 Reading and Language Arts Consultant certification. Students are required to take EDCI 5150 or 5155; EDCI 5160; and six credits of EDCI 5092 (practicum).</w:t>
      </w:r>
    </w:p>
    <w:p w:rsidRPr="00691AF9" w:rsidR="00B70ECC" w:rsidP="00B70ECC" w:rsidRDefault="00B70ECC" w14:paraId="477CE291" w14:textId="6E7C47E5">
      <w:pPr>
        <w:pStyle w:val="Heading3"/>
        <w:spacing w:before="80"/>
        <w:jc w:val="center"/>
        <w:rPr>
          <w:color w:val="auto"/>
        </w:rPr>
      </w:pPr>
      <w:r w:rsidRPr="00691AF9">
        <w:rPr>
          <w:color w:val="auto"/>
        </w:rPr>
        <w:t>Literacy</w:t>
      </w:r>
      <w:r w:rsidR="00C840FD">
        <w:rPr>
          <w:color w:val="auto"/>
        </w:rPr>
        <w:t xml:space="preserve"> </w:t>
      </w:r>
      <w:r w:rsidRPr="00691AF9">
        <w:rPr>
          <w:color w:val="auto"/>
        </w:rPr>
        <w:t>Supports</w:t>
      </w:r>
    </w:p>
    <w:p w:rsidRPr="00691AF9" w:rsidR="00B70ECC" w:rsidP="00B70ECC" w:rsidRDefault="00B70ECC" w14:paraId="1D0CAEBE" w14:textId="603CA912">
      <w:pPr>
        <w:widowControl/>
        <w:autoSpaceDE/>
        <w:autoSpaceDN/>
        <w:adjustRightInd/>
        <w:textAlignment w:val="auto"/>
        <w:rPr>
          <w:rFonts w:eastAsia="Times New Roman"/>
          <w:color w:val="auto"/>
          <w:szCs w:val="22"/>
        </w:rPr>
      </w:pPr>
      <w:r w:rsidRPr="00691AF9">
        <w:rPr>
          <w:rFonts w:eastAsia="Times New Roman"/>
          <w:color w:val="auto"/>
          <w:szCs w:val="22"/>
        </w:rPr>
        <w:t>This</w:t>
      </w:r>
      <w:r w:rsidR="00C840FD">
        <w:rPr>
          <w:rFonts w:eastAsia="Times New Roman"/>
          <w:color w:val="auto"/>
          <w:szCs w:val="22"/>
        </w:rPr>
        <w:t xml:space="preserve"> </w:t>
      </w:r>
      <w:proofErr w:type="gramStart"/>
      <w:r w:rsidRPr="00691AF9">
        <w:rPr>
          <w:rFonts w:eastAsia="Times New Roman"/>
          <w:color w:val="auto"/>
          <w:szCs w:val="22"/>
        </w:rPr>
        <w:t>12</w:t>
      </w:r>
      <w:r w:rsidR="00C840FD">
        <w:rPr>
          <w:rFonts w:eastAsia="Times New Roman"/>
          <w:color w:val="auto"/>
          <w:szCs w:val="22"/>
        </w:rPr>
        <w:t xml:space="preserve"> </w:t>
      </w:r>
      <w:r w:rsidRPr="00691AF9">
        <w:rPr>
          <w:rFonts w:eastAsia="Times New Roman"/>
          <w:color w:val="auto"/>
          <w:szCs w:val="22"/>
        </w:rPr>
        <w:t>credit</w:t>
      </w:r>
      <w:proofErr w:type="gramEnd"/>
      <w:r w:rsidR="00C840FD">
        <w:rPr>
          <w:rFonts w:eastAsia="Times New Roman"/>
          <w:color w:val="auto"/>
          <w:szCs w:val="22"/>
        </w:rPr>
        <w:t xml:space="preserve"> </w:t>
      </w:r>
      <w:r w:rsidRPr="00691AF9">
        <w:rPr>
          <w:rFonts w:eastAsia="Times New Roman"/>
          <w:color w:val="auto"/>
          <w:szCs w:val="22"/>
        </w:rPr>
        <w:t>certificate</w:t>
      </w:r>
      <w:r w:rsidR="00C840FD">
        <w:rPr>
          <w:rFonts w:eastAsia="Times New Roman"/>
          <w:color w:val="auto"/>
          <w:szCs w:val="22"/>
        </w:rPr>
        <w:t xml:space="preserve"> </w:t>
      </w:r>
      <w:r w:rsidRPr="00691AF9">
        <w:rPr>
          <w:rFonts w:eastAsia="Times New Roman"/>
          <w:color w:val="auto"/>
          <w:szCs w:val="22"/>
        </w:rPr>
        <w:t>program</w:t>
      </w:r>
      <w:r w:rsidR="00C840FD">
        <w:rPr>
          <w:rFonts w:eastAsia="Times New Roman"/>
          <w:color w:val="auto"/>
          <w:szCs w:val="22"/>
        </w:rPr>
        <w:t xml:space="preserve"> </w:t>
      </w:r>
      <w:r w:rsidRPr="00691AF9">
        <w:rPr>
          <w:rFonts w:eastAsia="Times New Roman"/>
          <w:color w:val="auto"/>
          <w:szCs w:val="22"/>
        </w:rPr>
        <w:t>in</w:t>
      </w:r>
      <w:r w:rsidR="00C840FD">
        <w:rPr>
          <w:rFonts w:eastAsia="Times New Roman"/>
          <w:color w:val="auto"/>
          <w:szCs w:val="22"/>
        </w:rPr>
        <w:t xml:space="preserve"> </w:t>
      </w:r>
      <w:r w:rsidRPr="00691AF9">
        <w:rPr>
          <w:rFonts w:eastAsia="Times New Roman"/>
          <w:color w:val="auto"/>
          <w:szCs w:val="22"/>
        </w:rPr>
        <w:t>Literacy</w:t>
      </w:r>
      <w:r w:rsidR="00C840FD">
        <w:rPr>
          <w:rFonts w:eastAsia="Times New Roman"/>
          <w:color w:val="auto"/>
          <w:szCs w:val="22"/>
        </w:rPr>
        <w:t xml:space="preserve"> </w:t>
      </w:r>
      <w:proofErr w:type="gramStart"/>
      <w:r w:rsidRPr="00691AF9">
        <w:rPr>
          <w:rFonts w:eastAsia="Times New Roman"/>
          <w:color w:val="auto"/>
          <w:szCs w:val="22"/>
        </w:rPr>
        <w:t>Supports</w:t>
      </w:r>
      <w:r w:rsidR="00C840FD">
        <w:rPr>
          <w:rFonts w:eastAsia="Times New Roman"/>
          <w:color w:val="auto"/>
          <w:szCs w:val="22"/>
        </w:rPr>
        <w:t xml:space="preserve"> </w:t>
      </w:r>
      <w:r w:rsidRPr="00691AF9">
        <w:rPr>
          <w:rFonts w:eastAsia="Times New Roman"/>
          <w:color w:val="auto"/>
          <w:szCs w:val="22"/>
        </w:rPr>
        <w:t>for</w:t>
      </w:r>
      <w:proofErr w:type="gramEnd"/>
      <w:r w:rsidR="00C840FD">
        <w:rPr>
          <w:rFonts w:eastAsia="Times New Roman"/>
          <w:color w:val="auto"/>
          <w:szCs w:val="22"/>
        </w:rPr>
        <w:t xml:space="preserve"> </w:t>
      </w:r>
      <w:r>
        <w:rPr>
          <w:rFonts w:eastAsia="Times New Roman"/>
          <w:color w:val="auto"/>
          <w:szCs w:val="22"/>
        </w:rPr>
        <w:t>s</w:t>
      </w:r>
      <w:r w:rsidRPr="00691AF9">
        <w:rPr>
          <w:rFonts w:eastAsia="Times New Roman"/>
          <w:color w:val="auto"/>
          <w:szCs w:val="22"/>
        </w:rPr>
        <w:t>tudents</w:t>
      </w:r>
      <w:r w:rsidR="00C840FD">
        <w:rPr>
          <w:rFonts w:eastAsia="Times New Roman"/>
          <w:color w:val="auto"/>
          <w:szCs w:val="22"/>
        </w:rPr>
        <w:t xml:space="preserve"> </w:t>
      </w:r>
      <w:r w:rsidRPr="00691AF9">
        <w:rPr>
          <w:rFonts w:eastAsia="Times New Roman"/>
          <w:color w:val="auto"/>
          <w:szCs w:val="22"/>
        </w:rPr>
        <w:t>with</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Pr>
          <w:rFonts w:eastAsia="Times New Roman"/>
          <w:color w:val="auto"/>
          <w:szCs w:val="22"/>
        </w:rPr>
        <w:t>a</w:t>
      </w:r>
      <w:r w:rsidRPr="00691AF9">
        <w:rPr>
          <w:rFonts w:eastAsia="Times New Roman"/>
          <w:color w:val="auto"/>
          <w:szCs w:val="22"/>
        </w:rPr>
        <w:t>t-</w:t>
      </w:r>
      <w:r>
        <w:rPr>
          <w:rFonts w:eastAsia="Times New Roman"/>
          <w:color w:val="auto"/>
          <w:szCs w:val="22"/>
        </w:rPr>
        <w:t>r</w:t>
      </w:r>
      <w:r w:rsidRPr="00691AF9">
        <w:rPr>
          <w:rFonts w:eastAsia="Times New Roman"/>
          <w:color w:val="auto"/>
          <w:szCs w:val="22"/>
        </w:rPr>
        <w:t>isk</w:t>
      </w:r>
      <w:r w:rsidR="00C840FD">
        <w:rPr>
          <w:rFonts w:eastAsia="Times New Roman"/>
          <w:color w:val="auto"/>
          <w:szCs w:val="22"/>
        </w:rPr>
        <w:t xml:space="preserve"> </w:t>
      </w:r>
      <w:r w:rsidRPr="00691AF9">
        <w:rPr>
          <w:rFonts w:eastAsia="Times New Roman"/>
          <w:color w:val="auto"/>
          <w:szCs w:val="22"/>
        </w:rPr>
        <w:t>for</w:t>
      </w:r>
      <w:r w:rsidR="00C840FD">
        <w:rPr>
          <w:rFonts w:eastAsia="Times New Roman"/>
          <w:color w:val="auto"/>
          <w:szCs w:val="22"/>
        </w:rPr>
        <w:t xml:space="preserve"> </w:t>
      </w:r>
      <w:r>
        <w:rPr>
          <w:rFonts w:eastAsia="Times New Roman"/>
          <w:color w:val="auto"/>
          <w:szCs w:val="22"/>
        </w:rPr>
        <w:t>l</w:t>
      </w:r>
      <w:r w:rsidRPr="00691AF9">
        <w:rPr>
          <w:rFonts w:eastAsia="Times New Roman"/>
          <w:color w:val="auto"/>
          <w:szCs w:val="22"/>
        </w:rPr>
        <w:t>earning</w:t>
      </w:r>
      <w:r w:rsidR="00C840FD">
        <w:rPr>
          <w:rFonts w:eastAsia="Times New Roman"/>
          <w:color w:val="auto"/>
          <w:szCs w:val="22"/>
        </w:rPr>
        <w:t xml:space="preserve"> </w:t>
      </w:r>
      <w:r>
        <w:rPr>
          <w:rFonts w:eastAsia="Times New Roman"/>
          <w:color w:val="auto"/>
          <w:szCs w:val="22"/>
        </w:rPr>
        <w:t>d</w:t>
      </w:r>
      <w:r w:rsidRPr="00691AF9">
        <w:rPr>
          <w:rFonts w:eastAsia="Times New Roman"/>
          <w:color w:val="auto"/>
          <w:szCs w:val="22"/>
        </w:rPr>
        <w:t>isabilities</w:t>
      </w:r>
      <w:r w:rsidR="00C840FD">
        <w:rPr>
          <w:rFonts w:eastAsia="Times New Roman"/>
          <w:color w:val="auto"/>
          <w:szCs w:val="22"/>
        </w:rPr>
        <w:t xml:space="preserve"> </w:t>
      </w:r>
      <w:r w:rsidRPr="00691AF9">
        <w:rPr>
          <w:rFonts w:eastAsia="Times New Roman"/>
          <w:color w:val="auto"/>
          <w:szCs w:val="22"/>
        </w:rPr>
        <w:t>provides</w:t>
      </w:r>
      <w:r w:rsidR="00C840FD">
        <w:rPr>
          <w:rFonts w:eastAsia="Times New Roman"/>
          <w:color w:val="auto"/>
          <w:szCs w:val="22"/>
        </w:rPr>
        <w:t xml:space="preserve"> </w:t>
      </w:r>
      <w:r w:rsidRPr="00691AF9">
        <w:rPr>
          <w:rFonts w:eastAsia="Times New Roman"/>
          <w:color w:val="auto"/>
          <w:szCs w:val="22"/>
        </w:rPr>
        <w:t>in-depth</w:t>
      </w:r>
      <w:r w:rsidR="00C840FD">
        <w:rPr>
          <w:rFonts w:eastAsia="Times New Roman"/>
          <w:color w:val="auto"/>
          <w:szCs w:val="22"/>
        </w:rPr>
        <w:t xml:space="preserve"> </w:t>
      </w:r>
      <w:r w:rsidRPr="00691AF9">
        <w:rPr>
          <w:rFonts w:eastAsia="Times New Roman"/>
          <w:color w:val="auto"/>
          <w:szCs w:val="22"/>
        </w:rPr>
        <w:t>learning</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experiences</w:t>
      </w:r>
      <w:r w:rsidR="00C840FD">
        <w:rPr>
          <w:rFonts w:eastAsia="Times New Roman"/>
          <w:color w:val="auto"/>
          <w:szCs w:val="22"/>
        </w:rPr>
        <w:t xml:space="preserve"> </w:t>
      </w:r>
      <w:r w:rsidRPr="00691AF9">
        <w:rPr>
          <w:rFonts w:eastAsia="Times New Roman"/>
          <w:color w:val="auto"/>
          <w:szCs w:val="22"/>
        </w:rPr>
        <w:t>in</w:t>
      </w:r>
      <w:r w:rsidR="00C840FD">
        <w:rPr>
          <w:rFonts w:eastAsia="Times New Roman"/>
          <w:color w:val="auto"/>
          <w:szCs w:val="22"/>
        </w:rPr>
        <w:t xml:space="preserve"> </w:t>
      </w:r>
      <w:r w:rsidRPr="00691AF9">
        <w:rPr>
          <w:rFonts w:eastAsia="Times New Roman"/>
          <w:color w:val="auto"/>
          <w:szCs w:val="22"/>
        </w:rPr>
        <w:t>theory</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methods</w:t>
      </w:r>
      <w:r w:rsidR="00C840FD">
        <w:rPr>
          <w:rFonts w:eastAsia="Times New Roman"/>
          <w:color w:val="auto"/>
          <w:szCs w:val="22"/>
        </w:rPr>
        <w:t xml:space="preserve"> </w:t>
      </w:r>
      <w:r w:rsidRPr="00691AF9">
        <w:rPr>
          <w:rFonts w:eastAsia="Times New Roman"/>
          <w:color w:val="auto"/>
          <w:szCs w:val="22"/>
        </w:rPr>
        <w:t>of</w:t>
      </w:r>
      <w:r w:rsidR="00C840FD">
        <w:rPr>
          <w:rFonts w:eastAsia="Times New Roman"/>
          <w:color w:val="auto"/>
          <w:szCs w:val="22"/>
        </w:rPr>
        <w:t xml:space="preserve"> </w:t>
      </w:r>
      <w:r w:rsidRPr="00691AF9">
        <w:rPr>
          <w:rFonts w:eastAsia="Times New Roman"/>
          <w:color w:val="auto"/>
          <w:szCs w:val="22"/>
        </w:rPr>
        <w:t>literacy</w:t>
      </w:r>
      <w:r w:rsidR="00C840FD">
        <w:rPr>
          <w:rFonts w:eastAsia="Times New Roman"/>
          <w:color w:val="auto"/>
          <w:szCs w:val="22"/>
        </w:rPr>
        <w:t xml:space="preserve"> </w:t>
      </w:r>
      <w:r w:rsidRPr="00691AF9">
        <w:rPr>
          <w:rFonts w:eastAsia="Times New Roman"/>
          <w:color w:val="auto"/>
          <w:szCs w:val="22"/>
        </w:rPr>
        <w:t>(reading</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writing)</w:t>
      </w:r>
      <w:r w:rsidR="00C840FD">
        <w:rPr>
          <w:rFonts w:eastAsia="Times New Roman"/>
          <w:color w:val="auto"/>
          <w:szCs w:val="22"/>
        </w:rPr>
        <w:t xml:space="preserve"> </w:t>
      </w:r>
      <w:r w:rsidRPr="00691AF9">
        <w:rPr>
          <w:rFonts w:eastAsia="Times New Roman"/>
          <w:color w:val="auto"/>
          <w:szCs w:val="22"/>
        </w:rPr>
        <w:t>instruction.</w:t>
      </w:r>
      <w:r w:rsidR="00C840FD">
        <w:rPr>
          <w:rFonts w:eastAsia="Times New Roman"/>
          <w:color w:val="auto"/>
          <w:szCs w:val="22"/>
        </w:rPr>
        <w:t xml:space="preserve"> </w:t>
      </w:r>
      <w:r w:rsidRPr="00691AF9">
        <w:rPr>
          <w:rFonts w:eastAsia="Times New Roman"/>
          <w:color w:val="auto"/>
          <w:szCs w:val="22"/>
        </w:rPr>
        <w:t>Students</w:t>
      </w:r>
      <w:r w:rsidR="00C840FD">
        <w:rPr>
          <w:rFonts w:eastAsia="Times New Roman"/>
          <w:color w:val="auto"/>
          <w:szCs w:val="22"/>
        </w:rPr>
        <w:t xml:space="preserve"> </w:t>
      </w:r>
      <w:r w:rsidRPr="00691AF9">
        <w:rPr>
          <w:rFonts w:eastAsia="Times New Roman"/>
          <w:color w:val="auto"/>
          <w:szCs w:val="22"/>
        </w:rPr>
        <w:t>will</w:t>
      </w:r>
      <w:r w:rsidR="00C840FD">
        <w:rPr>
          <w:rFonts w:eastAsia="Times New Roman"/>
          <w:color w:val="auto"/>
          <w:szCs w:val="22"/>
        </w:rPr>
        <w:t xml:space="preserve"> </w:t>
      </w:r>
      <w:r w:rsidRPr="00691AF9">
        <w:rPr>
          <w:rFonts w:eastAsia="Times New Roman"/>
          <w:color w:val="auto"/>
          <w:szCs w:val="22"/>
        </w:rPr>
        <w:t>have</w:t>
      </w:r>
      <w:r w:rsidR="00C840FD">
        <w:rPr>
          <w:rFonts w:eastAsia="Times New Roman"/>
          <w:color w:val="auto"/>
          <w:szCs w:val="22"/>
        </w:rPr>
        <w:t xml:space="preserve"> </w:t>
      </w:r>
      <w:r w:rsidRPr="00691AF9">
        <w:rPr>
          <w:rFonts w:eastAsia="Times New Roman"/>
          <w:color w:val="auto"/>
          <w:szCs w:val="22"/>
        </w:rPr>
        <w:t>specialized</w:t>
      </w:r>
      <w:r w:rsidR="00C840FD">
        <w:rPr>
          <w:rFonts w:eastAsia="Times New Roman"/>
          <w:color w:val="auto"/>
          <w:szCs w:val="22"/>
        </w:rPr>
        <w:t xml:space="preserve"> </w:t>
      </w:r>
      <w:r w:rsidRPr="00691AF9">
        <w:rPr>
          <w:rFonts w:eastAsia="Times New Roman"/>
          <w:color w:val="auto"/>
          <w:szCs w:val="22"/>
        </w:rPr>
        <w:t>knowledge</w:t>
      </w:r>
      <w:r w:rsidR="00C840FD">
        <w:rPr>
          <w:rFonts w:eastAsia="Times New Roman"/>
          <w:color w:val="auto"/>
          <w:szCs w:val="22"/>
        </w:rPr>
        <w:t xml:space="preserve"> </w:t>
      </w:r>
      <w:r w:rsidRPr="00691AF9">
        <w:rPr>
          <w:rFonts w:eastAsia="Times New Roman"/>
          <w:color w:val="auto"/>
          <w:szCs w:val="22"/>
        </w:rPr>
        <w:t>in</w:t>
      </w:r>
      <w:r w:rsidR="00C840FD">
        <w:rPr>
          <w:rFonts w:eastAsia="Times New Roman"/>
          <w:color w:val="auto"/>
          <w:szCs w:val="22"/>
        </w:rPr>
        <w:t xml:space="preserve"> </w:t>
      </w:r>
      <w:r w:rsidRPr="00691AF9">
        <w:rPr>
          <w:rFonts w:eastAsia="Times New Roman"/>
          <w:color w:val="auto"/>
          <w:szCs w:val="22"/>
        </w:rPr>
        <w:t>literacy</w:t>
      </w:r>
      <w:r w:rsidR="00C840FD">
        <w:rPr>
          <w:rFonts w:eastAsia="Times New Roman"/>
          <w:color w:val="auto"/>
          <w:szCs w:val="22"/>
        </w:rPr>
        <w:t xml:space="preserve"> </w:t>
      </w:r>
      <w:r w:rsidRPr="00691AF9">
        <w:rPr>
          <w:rFonts w:eastAsia="Times New Roman"/>
          <w:color w:val="auto"/>
          <w:szCs w:val="22"/>
        </w:rPr>
        <w:t>assessment</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instruction</w:t>
      </w:r>
      <w:r w:rsidR="00C840FD">
        <w:rPr>
          <w:rFonts w:eastAsia="Times New Roman"/>
          <w:color w:val="auto"/>
          <w:szCs w:val="22"/>
        </w:rPr>
        <w:t xml:space="preserve"> </w:t>
      </w:r>
      <w:r w:rsidRPr="00691AF9">
        <w:rPr>
          <w:rFonts w:eastAsia="Times New Roman"/>
          <w:color w:val="auto"/>
          <w:szCs w:val="22"/>
        </w:rPr>
        <w:t>for</w:t>
      </w:r>
      <w:r w:rsidR="00C840FD">
        <w:rPr>
          <w:rFonts w:eastAsia="Times New Roman"/>
          <w:color w:val="auto"/>
          <w:szCs w:val="22"/>
        </w:rPr>
        <w:t xml:space="preserve"> </w:t>
      </w:r>
      <w:r w:rsidRPr="00691AF9">
        <w:rPr>
          <w:rFonts w:eastAsia="Times New Roman"/>
          <w:color w:val="auto"/>
          <w:szCs w:val="22"/>
        </w:rPr>
        <w:t>preK-12</w:t>
      </w:r>
      <w:r w:rsidR="00C840FD">
        <w:rPr>
          <w:rFonts w:eastAsia="Times New Roman"/>
          <w:color w:val="auto"/>
          <w:szCs w:val="22"/>
        </w:rPr>
        <w:t xml:space="preserve"> </w:t>
      </w:r>
      <w:r w:rsidRPr="00691AF9">
        <w:rPr>
          <w:rFonts w:eastAsia="Times New Roman"/>
          <w:color w:val="auto"/>
          <w:szCs w:val="22"/>
        </w:rPr>
        <w:t>students</w:t>
      </w:r>
      <w:r w:rsidR="00C840FD">
        <w:rPr>
          <w:rFonts w:eastAsia="Times New Roman"/>
          <w:color w:val="auto"/>
          <w:szCs w:val="22"/>
        </w:rPr>
        <w:t xml:space="preserve"> </w:t>
      </w:r>
      <w:r w:rsidRPr="00691AF9">
        <w:rPr>
          <w:rFonts w:eastAsia="Times New Roman"/>
          <w:color w:val="auto"/>
          <w:szCs w:val="22"/>
        </w:rPr>
        <w:t>who</w:t>
      </w:r>
      <w:r w:rsidR="00C840FD">
        <w:rPr>
          <w:rFonts w:eastAsia="Times New Roman"/>
          <w:color w:val="auto"/>
          <w:szCs w:val="22"/>
        </w:rPr>
        <w:t xml:space="preserve"> </w:t>
      </w:r>
      <w:r w:rsidRPr="00691AF9">
        <w:rPr>
          <w:rFonts w:eastAsia="Times New Roman"/>
          <w:color w:val="auto"/>
          <w:szCs w:val="22"/>
        </w:rPr>
        <w:t>exhibit</w:t>
      </w:r>
      <w:r w:rsidR="00C840FD">
        <w:rPr>
          <w:rFonts w:eastAsia="Times New Roman"/>
          <w:color w:val="auto"/>
          <w:szCs w:val="22"/>
        </w:rPr>
        <w:t xml:space="preserve"> </w:t>
      </w:r>
      <w:r w:rsidRPr="00691AF9">
        <w:rPr>
          <w:rFonts w:eastAsia="Times New Roman"/>
          <w:color w:val="auto"/>
          <w:szCs w:val="22"/>
        </w:rPr>
        <w:t>difficulties</w:t>
      </w:r>
      <w:r w:rsidR="00C840FD">
        <w:rPr>
          <w:rFonts w:eastAsia="Times New Roman"/>
          <w:color w:val="auto"/>
          <w:szCs w:val="22"/>
        </w:rPr>
        <w:t xml:space="preserve"> </w:t>
      </w:r>
      <w:r w:rsidRPr="00691AF9">
        <w:rPr>
          <w:rFonts w:eastAsia="Times New Roman"/>
          <w:color w:val="auto"/>
          <w:szCs w:val="22"/>
        </w:rPr>
        <w:t>acquiring</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developing</w:t>
      </w:r>
      <w:r w:rsidR="00C840FD">
        <w:rPr>
          <w:rFonts w:eastAsia="Times New Roman"/>
          <w:color w:val="auto"/>
          <w:szCs w:val="22"/>
        </w:rPr>
        <w:t xml:space="preserve"> </w:t>
      </w:r>
      <w:r w:rsidRPr="00691AF9">
        <w:rPr>
          <w:rFonts w:eastAsia="Times New Roman"/>
          <w:color w:val="auto"/>
          <w:szCs w:val="22"/>
        </w:rPr>
        <w:t>literacy</w:t>
      </w:r>
      <w:r w:rsidR="00C840FD">
        <w:rPr>
          <w:rFonts w:eastAsia="Times New Roman"/>
          <w:color w:val="auto"/>
          <w:szCs w:val="22"/>
        </w:rPr>
        <w:t xml:space="preserve"> </w:t>
      </w:r>
      <w:r w:rsidRPr="00691AF9">
        <w:rPr>
          <w:rFonts w:eastAsia="Times New Roman"/>
          <w:color w:val="auto"/>
          <w:szCs w:val="22"/>
        </w:rPr>
        <w:t>skills.</w:t>
      </w:r>
      <w:r w:rsidR="00C840FD">
        <w:rPr>
          <w:rFonts w:eastAsia="Times New Roman"/>
          <w:color w:val="auto"/>
          <w:szCs w:val="22"/>
        </w:rPr>
        <w:t xml:space="preserve"> </w:t>
      </w:r>
      <w:r w:rsidRPr="00691AF9">
        <w:rPr>
          <w:rFonts w:eastAsia="Times New Roman"/>
          <w:color w:val="auto"/>
          <w:szCs w:val="22"/>
        </w:rPr>
        <w:t>The</w:t>
      </w:r>
      <w:r w:rsidR="00C840FD">
        <w:rPr>
          <w:rFonts w:eastAsia="Times New Roman"/>
          <w:color w:val="auto"/>
          <w:szCs w:val="22"/>
        </w:rPr>
        <w:t xml:space="preserve"> </w:t>
      </w:r>
      <w:r w:rsidRPr="00691AF9">
        <w:rPr>
          <w:rFonts w:eastAsia="Times New Roman"/>
          <w:color w:val="auto"/>
          <w:szCs w:val="22"/>
        </w:rPr>
        <w:t>Literacy</w:t>
      </w:r>
      <w:r w:rsidR="00C840FD">
        <w:rPr>
          <w:rFonts w:eastAsia="Times New Roman"/>
          <w:color w:val="auto"/>
          <w:szCs w:val="22"/>
        </w:rPr>
        <w:t xml:space="preserve"> </w:t>
      </w:r>
      <w:r w:rsidRPr="00691AF9">
        <w:rPr>
          <w:rFonts w:eastAsia="Times New Roman"/>
          <w:color w:val="auto"/>
          <w:szCs w:val="22"/>
        </w:rPr>
        <w:t>Supports</w:t>
      </w:r>
      <w:r w:rsidR="00C840FD">
        <w:rPr>
          <w:rFonts w:eastAsia="Times New Roman"/>
          <w:color w:val="auto"/>
          <w:szCs w:val="22"/>
        </w:rPr>
        <w:t xml:space="preserve"> </w:t>
      </w:r>
      <w:r w:rsidRPr="00691AF9">
        <w:rPr>
          <w:rFonts w:eastAsia="Times New Roman"/>
          <w:color w:val="auto"/>
          <w:szCs w:val="22"/>
        </w:rPr>
        <w:t>specialization</w:t>
      </w:r>
      <w:r w:rsidR="00C840FD">
        <w:rPr>
          <w:rFonts w:eastAsia="Times New Roman"/>
          <w:color w:val="auto"/>
          <w:szCs w:val="22"/>
        </w:rPr>
        <w:t xml:space="preserve"> </w:t>
      </w:r>
      <w:r w:rsidRPr="00691AF9">
        <w:rPr>
          <w:rFonts w:eastAsia="Times New Roman"/>
          <w:color w:val="auto"/>
          <w:szCs w:val="22"/>
        </w:rPr>
        <w:t>is</w:t>
      </w:r>
      <w:r w:rsidR="00C840FD">
        <w:rPr>
          <w:rFonts w:eastAsia="Times New Roman"/>
          <w:color w:val="auto"/>
          <w:szCs w:val="22"/>
        </w:rPr>
        <w:t xml:space="preserve"> </w:t>
      </w:r>
      <w:r w:rsidRPr="00691AF9">
        <w:rPr>
          <w:rFonts w:eastAsia="Times New Roman"/>
          <w:color w:val="auto"/>
          <w:szCs w:val="22"/>
        </w:rPr>
        <w:t>for</w:t>
      </w:r>
      <w:r w:rsidR="00C840FD">
        <w:rPr>
          <w:rFonts w:eastAsia="Times New Roman"/>
          <w:color w:val="auto"/>
          <w:szCs w:val="22"/>
        </w:rPr>
        <w:t xml:space="preserve"> </w:t>
      </w:r>
      <w:r w:rsidRPr="00691AF9">
        <w:rPr>
          <w:rFonts w:eastAsia="Times New Roman"/>
          <w:color w:val="auto"/>
          <w:szCs w:val="22"/>
        </w:rPr>
        <w:t>educators</w:t>
      </w:r>
      <w:r w:rsidR="00C840FD">
        <w:rPr>
          <w:rFonts w:eastAsia="Times New Roman"/>
          <w:color w:val="auto"/>
          <w:szCs w:val="22"/>
        </w:rPr>
        <w:t xml:space="preserve"> </w:t>
      </w:r>
      <w:r w:rsidRPr="00691AF9">
        <w:rPr>
          <w:rFonts w:eastAsia="Times New Roman"/>
          <w:color w:val="auto"/>
          <w:szCs w:val="22"/>
        </w:rPr>
        <w:t>who:</w:t>
      </w:r>
      <w:r w:rsidR="00C840FD">
        <w:rPr>
          <w:rFonts w:eastAsia="Times New Roman"/>
          <w:color w:val="auto"/>
          <w:szCs w:val="22"/>
        </w:rPr>
        <w:t xml:space="preserve"> </w:t>
      </w:r>
      <w:r w:rsidRPr="00691AF9">
        <w:rPr>
          <w:rFonts w:eastAsia="Times New Roman"/>
          <w:color w:val="auto"/>
          <w:szCs w:val="22"/>
        </w:rPr>
        <w:t>are</w:t>
      </w:r>
      <w:r w:rsidR="00C840FD">
        <w:rPr>
          <w:rFonts w:eastAsia="Times New Roman"/>
          <w:color w:val="auto"/>
          <w:szCs w:val="22"/>
        </w:rPr>
        <w:t xml:space="preserve"> </w:t>
      </w:r>
      <w:r w:rsidRPr="00691AF9">
        <w:rPr>
          <w:rFonts w:eastAsia="Times New Roman"/>
          <w:color w:val="auto"/>
          <w:szCs w:val="22"/>
        </w:rPr>
        <w:t>interested</w:t>
      </w:r>
      <w:r w:rsidR="00C840FD">
        <w:rPr>
          <w:rFonts w:eastAsia="Times New Roman"/>
          <w:color w:val="auto"/>
          <w:szCs w:val="22"/>
        </w:rPr>
        <w:t xml:space="preserve"> </w:t>
      </w:r>
      <w:r w:rsidRPr="00691AF9">
        <w:rPr>
          <w:rFonts w:eastAsia="Times New Roman"/>
          <w:color w:val="auto"/>
          <w:szCs w:val="22"/>
        </w:rPr>
        <w:t>in</w:t>
      </w:r>
      <w:r w:rsidR="00C840FD">
        <w:rPr>
          <w:rFonts w:eastAsia="Times New Roman"/>
          <w:color w:val="auto"/>
          <w:szCs w:val="22"/>
        </w:rPr>
        <w:t xml:space="preserve"> </w:t>
      </w:r>
      <w:r w:rsidRPr="00691AF9">
        <w:rPr>
          <w:rFonts w:eastAsia="Times New Roman"/>
          <w:color w:val="auto"/>
          <w:szCs w:val="22"/>
        </w:rPr>
        <w:t>improving</w:t>
      </w:r>
      <w:r w:rsidR="00C840FD">
        <w:rPr>
          <w:rFonts w:eastAsia="Times New Roman"/>
          <w:color w:val="auto"/>
          <w:szCs w:val="22"/>
        </w:rPr>
        <w:t xml:space="preserve"> </w:t>
      </w:r>
      <w:r w:rsidRPr="00691AF9">
        <w:rPr>
          <w:rFonts w:eastAsia="Times New Roman"/>
          <w:color w:val="auto"/>
          <w:szCs w:val="22"/>
        </w:rPr>
        <w:t>literacy</w:t>
      </w:r>
      <w:r w:rsidR="00C840FD">
        <w:rPr>
          <w:rFonts w:eastAsia="Times New Roman"/>
          <w:color w:val="auto"/>
          <w:szCs w:val="22"/>
        </w:rPr>
        <w:t xml:space="preserve"> </w:t>
      </w:r>
      <w:r w:rsidRPr="00691AF9">
        <w:rPr>
          <w:rFonts w:eastAsia="Times New Roman"/>
          <w:color w:val="auto"/>
          <w:szCs w:val="22"/>
        </w:rPr>
        <w:t>outcomes</w:t>
      </w:r>
      <w:r w:rsidR="00C840FD">
        <w:rPr>
          <w:rFonts w:eastAsia="Times New Roman"/>
          <w:color w:val="auto"/>
          <w:szCs w:val="22"/>
        </w:rPr>
        <w:t xml:space="preserve"> </w:t>
      </w:r>
      <w:r w:rsidRPr="00691AF9">
        <w:rPr>
          <w:rFonts w:eastAsia="Times New Roman"/>
          <w:color w:val="auto"/>
          <w:szCs w:val="22"/>
        </w:rPr>
        <w:t>for</w:t>
      </w:r>
      <w:r w:rsidR="00C840FD">
        <w:rPr>
          <w:rFonts w:eastAsia="Times New Roman"/>
          <w:color w:val="auto"/>
          <w:szCs w:val="22"/>
        </w:rPr>
        <w:t xml:space="preserve"> </w:t>
      </w:r>
      <w:r w:rsidRPr="00691AF9">
        <w:rPr>
          <w:rFonts w:eastAsia="Times New Roman"/>
          <w:color w:val="auto"/>
          <w:szCs w:val="22"/>
        </w:rPr>
        <w:t>students</w:t>
      </w:r>
      <w:r w:rsidR="00C840FD">
        <w:rPr>
          <w:rFonts w:eastAsia="Times New Roman"/>
          <w:color w:val="auto"/>
          <w:szCs w:val="22"/>
        </w:rPr>
        <w:t xml:space="preserve"> </w:t>
      </w:r>
      <w:r w:rsidRPr="00691AF9">
        <w:rPr>
          <w:rFonts w:eastAsia="Times New Roman"/>
          <w:color w:val="auto"/>
          <w:szCs w:val="22"/>
        </w:rPr>
        <w:t>with</w:t>
      </w:r>
      <w:r w:rsidR="00C840FD">
        <w:rPr>
          <w:rFonts w:eastAsia="Times New Roman"/>
          <w:color w:val="auto"/>
          <w:szCs w:val="22"/>
        </w:rPr>
        <w:t xml:space="preserve"> </w:t>
      </w:r>
      <w:r w:rsidRPr="00691AF9">
        <w:rPr>
          <w:rFonts w:eastAsia="Times New Roman"/>
          <w:color w:val="auto"/>
          <w:szCs w:val="22"/>
        </w:rPr>
        <w:t>disabilities</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at-risk</w:t>
      </w:r>
      <w:r w:rsidR="00C840FD">
        <w:rPr>
          <w:rFonts w:eastAsia="Times New Roman"/>
          <w:color w:val="auto"/>
          <w:szCs w:val="22"/>
        </w:rPr>
        <w:t xml:space="preserve"> </w:t>
      </w:r>
      <w:r w:rsidRPr="00691AF9">
        <w:rPr>
          <w:rFonts w:eastAsia="Times New Roman"/>
          <w:color w:val="auto"/>
          <w:szCs w:val="22"/>
        </w:rPr>
        <w:t>for</w:t>
      </w:r>
      <w:r w:rsidR="00C840FD">
        <w:rPr>
          <w:rFonts w:eastAsia="Times New Roman"/>
          <w:color w:val="auto"/>
          <w:szCs w:val="22"/>
        </w:rPr>
        <w:t xml:space="preserve"> </w:t>
      </w:r>
      <w:r w:rsidRPr="00691AF9">
        <w:rPr>
          <w:rFonts w:eastAsia="Times New Roman"/>
          <w:color w:val="auto"/>
          <w:szCs w:val="22"/>
        </w:rPr>
        <w:t>failure;</w:t>
      </w:r>
      <w:r w:rsidR="00C840FD">
        <w:rPr>
          <w:rFonts w:eastAsia="Times New Roman"/>
          <w:color w:val="auto"/>
          <w:szCs w:val="22"/>
        </w:rPr>
        <w:t xml:space="preserve"> </w:t>
      </w:r>
      <w:r w:rsidRPr="00691AF9">
        <w:rPr>
          <w:rFonts w:eastAsia="Times New Roman"/>
          <w:color w:val="auto"/>
          <w:szCs w:val="22"/>
        </w:rPr>
        <w:t>want</w:t>
      </w:r>
      <w:r w:rsidR="00C840FD">
        <w:rPr>
          <w:rFonts w:eastAsia="Times New Roman"/>
          <w:color w:val="auto"/>
          <w:szCs w:val="22"/>
        </w:rPr>
        <w:t xml:space="preserve"> </w:t>
      </w:r>
      <w:r w:rsidRPr="00691AF9">
        <w:rPr>
          <w:rFonts w:eastAsia="Times New Roman"/>
          <w:color w:val="auto"/>
          <w:szCs w:val="22"/>
        </w:rPr>
        <w:t>to</w:t>
      </w:r>
      <w:r w:rsidR="00C840FD">
        <w:rPr>
          <w:rFonts w:eastAsia="Times New Roman"/>
          <w:color w:val="auto"/>
          <w:szCs w:val="22"/>
        </w:rPr>
        <w:t xml:space="preserve"> </w:t>
      </w:r>
      <w:r w:rsidRPr="00691AF9">
        <w:rPr>
          <w:rFonts w:eastAsia="Times New Roman"/>
          <w:color w:val="auto"/>
          <w:szCs w:val="22"/>
        </w:rPr>
        <w:t>support</w:t>
      </w:r>
      <w:r w:rsidR="00C840FD">
        <w:rPr>
          <w:rFonts w:eastAsia="Times New Roman"/>
          <w:color w:val="auto"/>
          <w:szCs w:val="22"/>
        </w:rPr>
        <w:t xml:space="preserve"> </w:t>
      </w:r>
      <w:r w:rsidRPr="00691AF9">
        <w:rPr>
          <w:rFonts w:eastAsia="Times New Roman"/>
          <w:color w:val="auto"/>
          <w:szCs w:val="22"/>
        </w:rPr>
        <w:t>all</w:t>
      </w:r>
      <w:r w:rsidR="00C840FD">
        <w:rPr>
          <w:rFonts w:eastAsia="Times New Roman"/>
          <w:color w:val="auto"/>
          <w:szCs w:val="22"/>
        </w:rPr>
        <w:t xml:space="preserve"> </w:t>
      </w:r>
      <w:r w:rsidRPr="00691AF9">
        <w:rPr>
          <w:rFonts w:eastAsia="Times New Roman"/>
          <w:color w:val="auto"/>
          <w:szCs w:val="22"/>
        </w:rPr>
        <w:t>students</w:t>
      </w:r>
      <w:r w:rsidR="00C840FD">
        <w:rPr>
          <w:rFonts w:eastAsia="Times New Roman"/>
          <w:color w:val="auto"/>
          <w:szCs w:val="22"/>
        </w:rPr>
        <w:t xml:space="preserve"> </w:t>
      </w:r>
      <w:r w:rsidRPr="00691AF9">
        <w:rPr>
          <w:rFonts w:eastAsia="Times New Roman"/>
          <w:color w:val="auto"/>
          <w:szCs w:val="22"/>
        </w:rPr>
        <w:t>in</w:t>
      </w:r>
      <w:r w:rsidR="00C840FD">
        <w:rPr>
          <w:rFonts w:eastAsia="Times New Roman"/>
          <w:color w:val="auto"/>
          <w:szCs w:val="22"/>
        </w:rPr>
        <w:t xml:space="preserve"> </w:t>
      </w:r>
      <w:r w:rsidRPr="00691AF9">
        <w:rPr>
          <w:rFonts w:eastAsia="Times New Roman"/>
          <w:color w:val="auto"/>
          <w:szCs w:val="22"/>
        </w:rPr>
        <w:t>a</w:t>
      </w:r>
      <w:r w:rsidR="00C840FD">
        <w:rPr>
          <w:rFonts w:eastAsia="Times New Roman"/>
          <w:color w:val="auto"/>
          <w:szCs w:val="22"/>
        </w:rPr>
        <w:t xml:space="preserve"> </w:t>
      </w:r>
      <w:r w:rsidRPr="00691AF9">
        <w:rPr>
          <w:rFonts w:eastAsia="Times New Roman"/>
          <w:color w:val="auto"/>
          <w:szCs w:val="22"/>
        </w:rPr>
        <w:t>variety</w:t>
      </w:r>
      <w:r w:rsidR="00C840FD">
        <w:rPr>
          <w:rFonts w:eastAsia="Times New Roman"/>
          <w:color w:val="auto"/>
          <w:szCs w:val="22"/>
        </w:rPr>
        <w:t xml:space="preserve"> </w:t>
      </w:r>
      <w:r w:rsidRPr="00691AF9">
        <w:rPr>
          <w:rFonts w:eastAsia="Times New Roman"/>
          <w:color w:val="auto"/>
          <w:szCs w:val="22"/>
        </w:rPr>
        <w:t>of</w:t>
      </w:r>
      <w:r w:rsidR="00C840FD">
        <w:rPr>
          <w:rFonts w:eastAsia="Times New Roman"/>
          <w:color w:val="auto"/>
          <w:szCs w:val="22"/>
        </w:rPr>
        <w:t xml:space="preserve"> </w:t>
      </w:r>
      <w:r w:rsidRPr="00691AF9">
        <w:rPr>
          <w:rFonts w:eastAsia="Times New Roman"/>
          <w:color w:val="auto"/>
          <w:szCs w:val="22"/>
        </w:rPr>
        <w:t>classroom</w:t>
      </w:r>
      <w:r w:rsidR="00C840FD">
        <w:rPr>
          <w:rFonts w:eastAsia="Times New Roman"/>
          <w:color w:val="auto"/>
          <w:szCs w:val="22"/>
        </w:rPr>
        <w:t xml:space="preserve"> </w:t>
      </w:r>
      <w:r w:rsidRPr="00691AF9">
        <w:rPr>
          <w:rFonts w:eastAsia="Times New Roman"/>
          <w:color w:val="auto"/>
          <w:szCs w:val="22"/>
        </w:rPr>
        <w:t>settings</w:t>
      </w:r>
      <w:r w:rsidR="00C840FD">
        <w:rPr>
          <w:rFonts w:eastAsia="Times New Roman"/>
          <w:color w:val="auto"/>
          <w:szCs w:val="22"/>
        </w:rPr>
        <w:t xml:space="preserve"> </w:t>
      </w:r>
      <w:r w:rsidRPr="00691AF9">
        <w:rPr>
          <w:rFonts w:eastAsia="Times New Roman"/>
          <w:color w:val="auto"/>
          <w:szCs w:val="22"/>
        </w:rPr>
        <w:t>within</w:t>
      </w:r>
      <w:r w:rsidR="00C840FD">
        <w:rPr>
          <w:rFonts w:eastAsia="Times New Roman"/>
          <w:color w:val="auto"/>
          <w:szCs w:val="22"/>
        </w:rPr>
        <w:t xml:space="preserve"> </w:t>
      </w:r>
      <w:r w:rsidRPr="00691AF9">
        <w:rPr>
          <w:rFonts w:eastAsia="Times New Roman"/>
          <w:color w:val="auto"/>
          <w:szCs w:val="22"/>
        </w:rPr>
        <w:t>a</w:t>
      </w:r>
      <w:r>
        <w:rPr>
          <w:rFonts w:eastAsia="Times New Roman"/>
          <w:color w:val="auto"/>
          <w:szCs w:val="22"/>
        </w:rPr>
        <w:t>n</w:t>
      </w:r>
      <w:r w:rsidR="00C840FD">
        <w:rPr>
          <w:rFonts w:eastAsia="Times New Roman"/>
          <w:color w:val="auto"/>
          <w:szCs w:val="22"/>
        </w:rPr>
        <w:t xml:space="preserve"> </w:t>
      </w:r>
      <w:proofErr w:type="spellStart"/>
      <w:r w:rsidRPr="00691AF9">
        <w:rPr>
          <w:rFonts w:eastAsia="Times New Roman"/>
          <w:color w:val="auto"/>
          <w:szCs w:val="22"/>
        </w:rPr>
        <w:t>RtI</w:t>
      </w:r>
      <w:proofErr w:type="spellEnd"/>
      <w:r w:rsidR="00C840FD">
        <w:rPr>
          <w:rFonts w:eastAsia="Times New Roman"/>
          <w:color w:val="auto"/>
          <w:szCs w:val="22"/>
        </w:rPr>
        <w:t xml:space="preserve"> </w:t>
      </w:r>
      <w:r w:rsidRPr="00691AF9">
        <w:rPr>
          <w:rFonts w:eastAsia="Times New Roman"/>
          <w:color w:val="auto"/>
          <w:szCs w:val="22"/>
        </w:rPr>
        <w:t>or</w:t>
      </w:r>
      <w:r w:rsidR="00C840FD">
        <w:rPr>
          <w:rFonts w:eastAsia="Times New Roman"/>
          <w:color w:val="auto"/>
          <w:szCs w:val="22"/>
        </w:rPr>
        <w:t xml:space="preserve"> </w:t>
      </w:r>
      <w:r w:rsidRPr="00691AF9">
        <w:rPr>
          <w:rFonts w:eastAsia="Times New Roman"/>
          <w:color w:val="auto"/>
          <w:szCs w:val="22"/>
        </w:rPr>
        <w:t>SRBI</w:t>
      </w:r>
      <w:r w:rsidR="00C840FD">
        <w:rPr>
          <w:rFonts w:eastAsia="Times New Roman"/>
          <w:color w:val="auto"/>
          <w:szCs w:val="22"/>
        </w:rPr>
        <w:t xml:space="preserve"> </w:t>
      </w:r>
      <w:r w:rsidRPr="00691AF9">
        <w:rPr>
          <w:rFonts w:eastAsia="Times New Roman"/>
          <w:color w:val="auto"/>
          <w:szCs w:val="22"/>
        </w:rPr>
        <w:t>framework;</w:t>
      </w:r>
      <w:r w:rsidR="00C840FD">
        <w:rPr>
          <w:rFonts w:eastAsia="Times New Roman"/>
          <w:color w:val="auto"/>
          <w:szCs w:val="22"/>
        </w:rPr>
        <w:t xml:space="preserve"> </w:t>
      </w:r>
      <w:r w:rsidRPr="00691AF9">
        <w:rPr>
          <w:rFonts w:eastAsia="Times New Roman"/>
          <w:color w:val="auto"/>
          <w:szCs w:val="22"/>
        </w:rPr>
        <w:t>want</w:t>
      </w:r>
      <w:r w:rsidR="00C840FD">
        <w:rPr>
          <w:rFonts w:eastAsia="Times New Roman"/>
          <w:color w:val="auto"/>
          <w:szCs w:val="22"/>
        </w:rPr>
        <w:t xml:space="preserve"> </w:t>
      </w:r>
      <w:r w:rsidRPr="00691AF9">
        <w:rPr>
          <w:rFonts w:eastAsia="Times New Roman"/>
          <w:color w:val="auto"/>
          <w:szCs w:val="22"/>
        </w:rPr>
        <w:t>to</w:t>
      </w:r>
      <w:r w:rsidR="00C840FD">
        <w:rPr>
          <w:rFonts w:eastAsia="Times New Roman"/>
          <w:color w:val="auto"/>
          <w:szCs w:val="22"/>
        </w:rPr>
        <w:t xml:space="preserve"> </w:t>
      </w:r>
      <w:r w:rsidRPr="00691AF9">
        <w:rPr>
          <w:rFonts w:eastAsia="Times New Roman"/>
          <w:color w:val="auto"/>
          <w:szCs w:val="22"/>
        </w:rPr>
        <w:t>understand</w:t>
      </w:r>
      <w:r w:rsidR="00C840FD">
        <w:rPr>
          <w:rFonts w:eastAsia="Times New Roman"/>
          <w:color w:val="auto"/>
          <w:szCs w:val="22"/>
        </w:rPr>
        <w:t xml:space="preserve"> </w:t>
      </w:r>
      <w:r w:rsidRPr="00691AF9">
        <w:rPr>
          <w:rFonts w:eastAsia="Times New Roman"/>
          <w:color w:val="auto"/>
          <w:szCs w:val="22"/>
        </w:rPr>
        <w:t>how</w:t>
      </w:r>
      <w:r w:rsidR="00C840FD">
        <w:rPr>
          <w:rFonts w:eastAsia="Times New Roman"/>
          <w:color w:val="auto"/>
          <w:szCs w:val="22"/>
        </w:rPr>
        <w:t xml:space="preserve"> </w:t>
      </w:r>
      <w:r w:rsidRPr="00691AF9">
        <w:rPr>
          <w:rFonts w:eastAsia="Times New Roman"/>
          <w:color w:val="auto"/>
          <w:szCs w:val="22"/>
        </w:rPr>
        <w:t>to</w:t>
      </w:r>
      <w:r w:rsidR="00C840FD">
        <w:rPr>
          <w:rFonts w:eastAsia="Times New Roman"/>
          <w:color w:val="auto"/>
          <w:szCs w:val="22"/>
        </w:rPr>
        <w:t xml:space="preserve"> </w:t>
      </w:r>
      <w:r w:rsidRPr="00691AF9">
        <w:rPr>
          <w:rFonts w:eastAsia="Times New Roman"/>
          <w:color w:val="auto"/>
          <w:szCs w:val="22"/>
        </w:rPr>
        <w:t>support</w:t>
      </w:r>
      <w:r w:rsidR="00C840FD">
        <w:rPr>
          <w:rFonts w:eastAsia="Times New Roman"/>
          <w:color w:val="auto"/>
          <w:szCs w:val="22"/>
        </w:rPr>
        <w:t xml:space="preserve"> </w:t>
      </w:r>
      <w:r w:rsidRPr="00691AF9">
        <w:rPr>
          <w:rFonts w:eastAsia="Times New Roman"/>
          <w:color w:val="auto"/>
          <w:szCs w:val="22"/>
        </w:rPr>
        <w:t>the</w:t>
      </w:r>
      <w:r w:rsidR="00C840FD">
        <w:rPr>
          <w:rFonts w:eastAsia="Times New Roman"/>
          <w:color w:val="auto"/>
          <w:szCs w:val="22"/>
        </w:rPr>
        <w:t xml:space="preserve"> </w:t>
      </w:r>
      <w:r w:rsidRPr="00691AF9">
        <w:rPr>
          <w:rFonts w:eastAsia="Times New Roman"/>
          <w:color w:val="auto"/>
          <w:szCs w:val="22"/>
        </w:rPr>
        <w:t>literacy</w:t>
      </w:r>
      <w:r w:rsidR="00C840FD">
        <w:rPr>
          <w:rFonts w:eastAsia="Times New Roman"/>
          <w:color w:val="auto"/>
          <w:szCs w:val="22"/>
        </w:rPr>
        <w:t xml:space="preserve"> </w:t>
      </w:r>
      <w:r w:rsidRPr="00691AF9">
        <w:rPr>
          <w:rFonts w:eastAsia="Times New Roman"/>
          <w:color w:val="auto"/>
          <w:szCs w:val="22"/>
        </w:rPr>
        <w:t>needs</w:t>
      </w:r>
      <w:r w:rsidR="00C840FD">
        <w:rPr>
          <w:rFonts w:eastAsia="Times New Roman"/>
          <w:color w:val="auto"/>
          <w:szCs w:val="22"/>
        </w:rPr>
        <w:t xml:space="preserve"> </w:t>
      </w:r>
      <w:r w:rsidRPr="00691AF9">
        <w:rPr>
          <w:rFonts w:eastAsia="Times New Roman"/>
          <w:color w:val="auto"/>
          <w:szCs w:val="22"/>
        </w:rPr>
        <w:t>of</w:t>
      </w:r>
      <w:r w:rsidR="00C840FD">
        <w:rPr>
          <w:rFonts w:eastAsia="Times New Roman"/>
          <w:color w:val="auto"/>
          <w:szCs w:val="22"/>
        </w:rPr>
        <w:t xml:space="preserve"> </w:t>
      </w:r>
      <w:r w:rsidRPr="00691AF9">
        <w:rPr>
          <w:rFonts w:eastAsia="Times New Roman"/>
          <w:color w:val="auto"/>
          <w:szCs w:val="22"/>
        </w:rPr>
        <w:t>students</w:t>
      </w:r>
      <w:r w:rsidR="00C840FD">
        <w:rPr>
          <w:rFonts w:eastAsia="Times New Roman"/>
          <w:color w:val="auto"/>
          <w:szCs w:val="22"/>
        </w:rPr>
        <w:t xml:space="preserve"> </w:t>
      </w:r>
      <w:r w:rsidRPr="00691AF9">
        <w:rPr>
          <w:rFonts w:eastAsia="Times New Roman"/>
          <w:color w:val="auto"/>
          <w:szCs w:val="22"/>
        </w:rPr>
        <w:t>in</w:t>
      </w:r>
      <w:r w:rsidR="00C840FD">
        <w:rPr>
          <w:rFonts w:eastAsia="Times New Roman"/>
          <w:color w:val="auto"/>
          <w:szCs w:val="22"/>
        </w:rPr>
        <w:t xml:space="preserve"> </w:t>
      </w:r>
      <w:r w:rsidRPr="00691AF9">
        <w:rPr>
          <w:rFonts w:eastAsia="Times New Roman"/>
          <w:color w:val="auto"/>
          <w:szCs w:val="22"/>
        </w:rPr>
        <w:t>content</w:t>
      </w:r>
      <w:r w:rsidR="00C840FD">
        <w:rPr>
          <w:rFonts w:eastAsia="Times New Roman"/>
          <w:color w:val="auto"/>
          <w:szCs w:val="22"/>
        </w:rPr>
        <w:t xml:space="preserve"> </w:t>
      </w:r>
      <w:r w:rsidRPr="00691AF9">
        <w:rPr>
          <w:rFonts w:eastAsia="Times New Roman"/>
          <w:color w:val="auto"/>
          <w:szCs w:val="22"/>
        </w:rPr>
        <w:t>areas;</w:t>
      </w:r>
      <w:r w:rsidR="00C840FD">
        <w:rPr>
          <w:rFonts w:eastAsia="Times New Roman"/>
          <w:color w:val="auto"/>
          <w:szCs w:val="22"/>
        </w:rPr>
        <w:t xml:space="preserve"> </w:t>
      </w:r>
      <w:r w:rsidRPr="00691AF9">
        <w:rPr>
          <w:rFonts w:eastAsia="Times New Roman"/>
          <w:color w:val="auto"/>
          <w:szCs w:val="22"/>
        </w:rPr>
        <w:t>desire</w:t>
      </w:r>
      <w:r w:rsidR="00C840FD">
        <w:rPr>
          <w:rFonts w:eastAsia="Times New Roman"/>
          <w:color w:val="auto"/>
          <w:szCs w:val="22"/>
        </w:rPr>
        <w:t xml:space="preserve"> </w:t>
      </w:r>
      <w:r w:rsidRPr="00691AF9">
        <w:rPr>
          <w:rFonts w:eastAsia="Times New Roman"/>
          <w:color w:val="auto"/>
          <w:szCs w:val="22"/>
        </w:rPr>
        <w:t>a</w:t>
      </w:r>
      <w:r w:rsidR="00C840FD">
        <w:rPr>
          <w:rFonts w:eastAsia="Times New Roman"/>
          <w:color w:val="auto"/>
          <w:szCs w:val="22"/>
        </w:rPr>
        <w:t xml:space="preserve"> </w:t>
      </w:r>
      <w:r w:rsidRPr="00691AF9">
        <w:rPr>
          <w:rFonts w:eastAsia="Times New Roman"/>
          <w:color w:val="auto"/>
          <w:szCs w:val="22"/>
        </w:rPr>
        <w:t>more</w:t>
      </w:r>
      <w:r w:rsidR="00C840FD">
        <w:rPr>
          <w:rFonts w:eastAsia="Times New Roman"/>
          <w:color w:val="auto"/>
          <w:szCs w:val="22"/>
        </w:rPr>
        <w:t xml:space="preserve"> </w:t>
      </w:r>
      <w:r w:rsidRPr="00691AF9">
        <w:rPr>
          <w:rFonts w:eastAsia="Times New Roman"/>
          <w:color w:val="auto"/>
          <w:szCs w:val="22"/>
        </w:rPr>
        <w:t>focused</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intensive</w:t>
      </w:r>
      <w:r w:rsidR="00C840FD">
        <w:rPr>
          <w:rFonts w:eastAsia="Times New Roman"/>
          <w:color w:val="auto"/>
          <w:szCs w:val="22"/>
        </w:rPr>
        <w:t xml:space="preserve"> </w:t>
      </w:r>
      <w:r w:rsidRPr="00691AF9">
        <w:rPr>
          <w:rFonts w:eastAsia="Times New Roman"/>
          <w:color w:val="auto"/>
          <w:szCs w:val="22"/>
        </w:rPr>
        <w:t>exploration</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application</w:t>
      </w:r>
      <w:r w:rsidR="00C840FD">
        <w:rPr>
          <w:rFonts w:eastAsia="Times New Roman"/>
          <w:color w:val="auto"/>
          <w:szCs w:val="22"/>
        </w:rPr>
        <w:t xml:space="preserve"> </w:t>
      </w:r>
      <w:r w:rsidRPr="00691AF9">
        <w:rPr>
          <w:rFonts w:eastAsia="Times New Roman"/>
          <w:color w:val="auto"/>
          <w:szCs w:val="22"/>
        </w:rPr>
        <w:t>of</w:t>
      </w:r>
      <w:r w:rsidR="00C840FD">
        <w:rPr>
          <w:rFonts w:eastAsia="Times New Roman"/>
          <w:color w:val="auto"/>
          <w:szCs w:val="22"/>
        </w:rPr>
        <w:t xml:space="preserve"> </w:t>
      </w:r>
      <w:r w:rsidRPr="00691AF9">
        <w:rPr>
          <w:rFonts w:eastAsia="Times New Roman"/>
          <w:color w:val="auto"/>
          <w:szCs w:val="22"/>
        </w:rPr>
        <w:t>literacy</w:t>
      </w:r>
      <w:r w:rsidR="00C840FD">
        <w:rPr>
          <w:rFonts w:eastAsia="Times New Roman"/>
          <w:color w:val="auto"/>
          <w:szCs w:val="22"/>
        </w:rPr>
        <w:t xml:space="preserve"> </w:t>
      </w:r>
      <w:r w:rsidRPr="00691AF9">
        <w:rPr>
          <w:rFonts w:eastAsia="Times New Roman"/>
          <w:color w:val="auto"/>
          <w:szCs w:val="22"/>
        </w:rPr>
        <w:t>theory,</w:t>
      </w:r>
      <w:r w:rsidR="00C840FD">
        <w:rPr>
          <w:rFonts w:eastAsia="Times New Roman"/>
          <w:color w:val="auto"/>
          <w:szCs w:val="22"/>
        </w:rPr>
        <w:t xml:space="preserve"> </w:t>
      </w:r>
      <w:r w:rsidRPr="00691AF9">
        <w:rPr>
          <w:rFonts w:eastAsia="Times New Roman"/>
          <w:color w:val="auto"/>
          <w:szCs w:val="22"/>
        </w:rPr>
        <w:t>methods,</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practices</w:t>
      </w:r>
      <w:r w:rsidR="00C840FD">
        <w:rPr>
          <w:rFonts w:eastAsia="Times New Roman"/>
          <w:color w:val="auto"/>
          <w:szCs w:val="22"/>
        </w:rPr>
        <w:t xml:space="preserve"> </w:t>
      </w:r>
      <w:r w:rsidRPr="00691AF9">
        <w:rPr>
          <w:rFonts w:eastAsia="Times New Roman"/>
          <w:color w:val="auto"/>
          <w:szCs w:val="22"/>
        </w:rPr>
        <w:t>for</w:t>
      </w:r>
      <w:r w:rsidR="00C840FD">
        <w:rPr>
          <w:rFonts w:eastAsia="Times New Roman"/>
          <w:color w:val="auto"/>
          <w:szCs w:val="22"/>
        </w:rPr>
        <w:t xml:space="preserve"> </w:t>
      </w:r>
      <w:r w:rsidRPr="00691AF9">
        <w:rPr>
          <w:rFonts w:eastAsia="Times New Roman"/>
          <w:color w:val="auto"/>
          <w:szCs w:val="22"/>
        </w:rPr>
        <w:t>students</w:t>
      </w:r>
      <w:r w:rsidR="00C840FD">
        <w:rPr>
          <w:rFonts w:eastAsia="Times New Roman"/>
          <w:color w:val="auto"/>
          <w:szCs w:val="22"/>
        </w:rPr>
        <w:t xml:space="preserve"> </w:t>
      </w:r>
      <w:r w:rsidRPr="00691AF9">
        <w:rPr>
          <w:rFonts w:eastAsia="Times New Roman"/>
          <w:color w:val="auto"/>
          <w:szCs w:val="22"/>
        </w:rPr>
        <w:t>with</w:t>
      </w:r>
      <w:r w:rsidR="00C840FD">
        <w:rPr>
          <w:rFonts w:eastAsia="Times New Roman"/>
          <w:color w:val="auto"/>
          <w:szCs w:val="22"/>
        </w:rPr>
        <w:t xml:space="preserve"> </w:t>
      </w:r>
      <w:r w:rsidRPr="00691AF9">
        <w:rPr>
          <w:rFonts w:eastAsia="Times New Roman"/>
          <w:color w:val="auto"/>
          <w:szCs w:val="22"/>
        </w:rPr>
        <w:t>disabilities</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at</w:t>
      </w:r>
      <w:r w:rsidR="00C840FD">
        <w:rPr>
          <w:rFonts w:eastAsia="Times New Roman"/>
          <w:color w:val="auto"/>
          <w:szCs w:val="22"/>
        </w:rPr>
        <w:t xml:space="preserve"> </w:t>
      </w:r>
      <w:r w:rsidRPr="00691AF9">
        <w:rPr>
          <w:rFonts w:eastAsia="Times New Roman"/>
          <w:color w:val="auto"/>
          <w:szCs w:val="22"/>
        </w:rPr>
        <w:t>risk</w:t>
      </w:r>
      <w:r w:rsidR="00C840FD">
        <w:rPr>
          <w:rFonts w:eastAsia="Times New Roman"/>
          <w:color w:val="auto"/>
          <w:szCs w:val="22"/>
        </w:rPr>
        <w:t xml:space="preserve"> </w:t>
      </w:r>
      <w:r w:rsidRPr="00691AF9">
        <w:rPr>
          <w:rFonts w:eastAsia="Times New Roman"/>
          <w:color w:val="auto"/>
          <w:szCs w:val="22"/>
        </w:rPr>
        <w:t>for</w:t>
      </w:r>
      <w:r w:rsidR="00C840FD">
        <w:rPr>
          <w:rFonts w:eastAsia="Times New Roman"/>
          <w:color w:val="auto"/>
          <w:szCs w:val="22"/>
        </w:rPr>
        <w:t xml:space="preserve"> </w:t>
      </w:r>
      <w:r w:rsidRPr="00691AF9">
        <w:rPr>
          <w:rFonts w:eastAsia="Times New Roman"/>
          <w:color w:val="auto"/>
          <w:szCs w:val="22"/>
        </w:rPr>
        <w:t>learning</w:t>
      </w:r>
      <w:r w:rsidR="00C840FD">
        <w:rPr>
          <w:rFonts w:eastAsia="Times New Roman"/>
          <w:color w:val="auto"/>
          <w:szCs w:val="22"/>
        </w:rPr>
        <w:t xml:space="preserve"> </w:t>
      </w:r>
      <w:r w:rsidRPr="00691AF9">
        <w:rPr>
          <w:rFonts w:eastAsia="Times New Roman"/>
          <w:color w:val="auto"/>
          <w:szCs w:val="22"/>
        </w:rPr>
        <w:t>difficulties,</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recognize</w:t>
      </w:r>
      <w:r w:rsidR="00C840FD">
        <w:rPr>
          <w:rFonts w:eastAsia="Times New Roman"/>
          <w:color w:val="auto"/>
          <w:szCs w:val="22"/>
        </w:rPr>
        <w:t xml:space="preserve"> </w:t>
      </w:r>
      <w:r w:rsidRPr="00691AF9">
        <w:rPr>
          <w:rFonts w:eastAsia="Times New Roman"/>
          <w:color w:val="auto"/>
          <w:szCs w:val="22"/>
        </w:rPr>
        <w:t>the</w:t>
      </w:r>
      <w:r w:rsidR="00C840FD">
        <w:rPr>
          <w:rFonts w:eastAsia="Times New Roman"/>
          <w:color w:val="auto"/>
          <w:szCs w:val="22"/>
        </w:rPr>
        <w:t xml:space="preserve"> </w:t>
      </w:r>
      <w:r w:rsidRPr="00691AF9">
        <w:rPr>
          <w:rFonts w:eastAsia="Times New Roman"/>
          <w:color w:val="auto"/>
          <w:szCs w:val="22"/>
        </w:rPr>
        <w:t>diverse</w:t>
      </w:r>
      <w:r w:rsidR="00C840FD">
        <w:rPr>
          <w:rFonts w:eastAsia="Times New Roman"/>
          <w:color w:val="auto"/>
          <w:szCs w:val="22"/>
        </w:rPr>
        <w:t xml:space="preserve"> </w:t>
      </w:r>
      <w:r w:rsidRPr="00691AF9">
        <w:rPr>
          <w:rFonts w:eastAsia="Times New Roman"/>
          <w:color w:val="auto"/>
          <w:szCs w:val="22"/>
        </w:rPr>
        <w:t>learning</w:t>
      </w:r>
      <w:r w:rsidR="00C840FD">
        <w:rPr>
          <w:rFonts w:eastAsia="Times New Roman"/>
          <w:color w:val="auto"/>
          <w:szCs w:val="22"/>
        </w:rPr>
        <w:t xml:space="preserve"> </w:t>
      </w:r>
      <w:r w:rsidRPr="00691AF9">
        <w:rPr>
          <w:rFonts w:eastAsia="Times New Roman"/>
          <w:color w:val="auto"/>
          <w:szCs w:val="22"/>
        </w:rPr>
        <w:t>needs</w:t>
      </w:r>
      <w:r w:rsidR="00C840FD">
        <w:rPr>
          <w:rFonts w:eastAsia="Times New Roman"/>
          <w:color w:val="auto"/>
          <w:szCs w:val="22"/>
        </w:rPr>
        <w:t xml:space="preserve"> </w:t>
      </w:r>
      <w:r w:rsidRPr="00691AF9">
        <w:rPr>
          <w:rFonts w:eastAsia="Times New Roman"/>
          <w:color w:val="auto"/>
          <w:szCs w:val="22"/>
        </w:rPr>
        <w:t>of</w:t>
      </w:r>
      <w:r w:rsidR="00C840FD">
        <w:rPr>
          <w:rFonts w:eastAsia="Times New Roman"/>
          <w:color w:val="auto"/>
          <w:szCs w:val="22"/>
        </w:rPr>
        <w:t xml:space="preserve"> </w:t>
      </w:r>
      <w:r w:rsidRPr="00691AF9">
        <w:rPr>
          <w:rFonts w:eastAsia="Times New Roman"/>
          <w:color w:val="auto"/>
          <w:szCs w:val="22"/>
        </w:rPr>
        <w:t>students</w:t>
      </w:r>
      <w:r w:rsidR="00C840FD">
        <w:rPr>
          <w:rFonts w:eastAsia="Times New Roman"/>
          <w:color w:val="auto"/>
          <w:szCs w:val="22"/>
        </w:rPr>
        <w:t xml:space="preserve"> </w:t>
      </w:r>
      <w:r w:rsidRPr="00691AF9">
        <w:rPr>
          <w:rFonts w:eastAsia="Times New Roman"/>
          <w:color w:val="auto"/>
          <w:szCs w:val="22"/>
        </w:rPr>
        <w:t>in</w:t>
      </w:r>
      <w:r w:rsidR="00C840FD">
        <w:rPr>
          <w:rFonts w:eastAsia="Times New Roman"/>
          <w:color w:val="auto"/>
          <w:szCs w:val="22"/>
        </w:rPr>
        <w:t xml:space="preserve"> </w:t>
      </w:r>
      <w:r w:rsidRPr="00691AF9">
        <w:rPr>
          <w:rFonts w:eastAsia="Times New Roman"/>
          <w:color w:val="auto"/>
          <w:szCs w:val="22"/>
        </w:rPr>
        <w:t>today’s</w:t>
      </w:r>
      <w:r w:rsidR="00C840FD">
        <w:rPr>
          <w:rFonts w:eastAsia="Times New Roman"/>
          <w:color w:val="auto"/>
          <w:szCs w:val="22"/>
        </w:rPr>
        <w:t xml:space="preserve"> </w:t>
      </w:r>
      <w:r w:rsidRPr="00691AF9">
        <w:rPr>
          <w:rFonts w:eastAsia="Times New Roman"/>
          <w:color w:val="auto"/>
          <w:szCs w:val="22"/>
        </w:rPr>
        <w:t>classrooms.</w:t>
      </w:r>
    </w:p>
    <w:p w:rsidRPr="00691AF9" w:rsidR="00B70ECC" w:rsidP="00B70ECC" w:rsidRDefault="00B70ECC" w14:paraId="0A986F3E" w14:textId="15077132">
      <w:pPr>
        <w:widowControl/>
        <w:autoSpaceDE/>
        <w:autoSpaceDN/>
        <w:adjustRightInd/>
        <w:textAlignment w:val="auto"/>
        <w:rPr>
          <w:rFonts w:eastAsia="Times New Roman"/>
          <w:color w:val="auto"/>
          <w:szCs w:val="22"/>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rFonts w:eastAsia="Times New Roman"/>
          <w:b/>
          <w:color w:val="auto"/>
          <w:szCs w:val="22"/>
        </w:rPr>
        <w:t xml:space="preserve"> </w:t>
      </w:r>
      <w:r w:rsidRPr="00691AF9">
        <w:rPr>
          <w:rFonts w:eastAsia="Times New Roman"/>
          <w:color w:val="auto"/>
          <w:szCs w:val="22"/>
        </w:rPr>
        <w:t>EPSY</w:t>
      </w:r>
      <w:r w:rsidR="00C840FD">
        <w:rPr>
          <w:rFonts w:eastAsia="Times New Roman"/>
          <w:color w:val="auto"/>
          <w:szCs w:val="22"/>
        </w:rPr>
        <w:t xml:space="preserve"> </w:t>
      </w:r>
      <w:r w:rsidRPr="00691AF9">
        <w:rPr>
          <w:rFonts w:eastAsia="Times New Roman"/>
          <w:color w:val="auto"/>
          <w:szCs w:val="22"/>
        </w:rPr>
        <w:t>5092</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three</w:t>
      </w:r>
      <w:r w:rsidR="00C840FD">
        <w:rPr>
          <w:rFonts w:eastAsia="Times New Roman"/>
          <w:color w:val="auto"/>
          <w:szCs w:val="22"/>
        </w:rPr>
        <w:t xml:space="preserve"> </w:t>
      </w:r>
      <w:r w:rsidRPr="00691AF9">
        <w:rPr>
          <w:rFonts w:eastAsia="Times New Roman"/>
          <w:color w:val="auto"/>
          <w:szCs w:val="22"/>
        </w:rPr>
        <w:t>courses</w:t>
      </w:r>
      <w:r w:rsidR="00C840FD">
        <w:rPr>
          <w:rFonts w:eastAsia="Times New Roman"/>
          <w:color w:val="auto"/>
          <w:szCs w:val="22"/>
        </w:rPr>
        <w:t xml:space="preserve"> </w:t>
      </w:r>
      <w:r w:rsidRPr="00691AF9">
        <w:rPr>
          <w:rFonts w:eastAsia="Times New Roman"/>
          <w:color w:val="auto"/>
          <w:szCs w:val="22"/>
        </w:rPr>
        <w:t>from</w:t>
      </w:r>
      <w:r w:rsidR="00C840FD">
        <w:rPr>
          <w:rFonts w:eastAsia="Times New Roman"/>
          <w:color w:val="auto"/>
          <w:szCs w:val="22"/>
        </w:rPr>
        <w:t xml:space="preserve"> </w:t>
      </w:r>
      <w:r w:rsidRPr="00691AF9">
        <w:rPr>
          <w:rFonts w:eastAsia="Times New Roman"/>
          <w:color w:val="auto"/>
          <w:szCs w:val="22"/>
        </w:rPr>
        <w:t>ESPY</w:t>
      </w:r>
      <w:r w:rsidR="00C840FD">
        <w:rPr>
          <w:rFonts w:eastAsia="Times New Roman"/>
          <w:color w:val="auto"/>
          <w:szCs w:val="22"/>
        </w:rPr>
        <w:t xml:space="preserve"> </w:t>
      </w:r>
      <w:r w:rsidRPr="00691AF9">
        <w:rPr>
          <w:rFonts w:eastAsia="Times New Roman"/>
          <w:color w:val="auto"/>
          <w:szCs w:val="22"/>
        </w:rPr>
        <w:t>5113,</w:t>
      </w:r>
      <w:r w:rsidR="00C840FD">
        <w:rPr>
          <w:rFonts w:eastAsia="Times New Roman"/>
          <w:color w:val="auto"/>
          <w:szCs w:val="22"/>
        </w:rPr>
        <w:t xml:space="preserve"> </w:t>
      </w:r>
      <w:r w:rsidRPr="00691AF9">
        <w:rPr>
          <w:rFonts w:eastAsia="Times New Roman"/>
          <w:color w:val="auto"/>
          <w:szCs w:val="22"/>
        </w:rPr>
        <w:t>5114,</w:t>
      </w:r>
      <w:r w:rsidR="00C840FD">
        <w:rPr>
          <w:rFonts w:eastAsia="Times New Roman"/>
          <w:color w:val="auto"/>
          <w:szCs w:val="22"/>
        </w:rPr>
        <w:t xml:space="preserve"> </w:t>
      </w:r>
      <w:r w:rsidRPr="00691AF9">
        <w:rPr>
          <w:rFonts w:eastAsia="Times New Roman"/>
          <w:color w:val="auto"/>
          <w:szCs w:val="22"/>
        </w:rPr>
        <w:t>5115</w:t>
      </w:r>
      <w:r w:rsidR="00C840FD">
        <w:rPr>
          <w:rFonts w:eastAsia="Times New Roman"/>
          <w:color w:val="auto"/>
          <w:szCs w:val="22"/>
        </w:rPr>
        <w:t xml:space="preserve"> </w:t>
      </w:r>
      <w:r w:rsidRPr="00691AF9">
        <w:rPr>
          <w:rFonts w:eastAsia="Times New Roman"/>
          <w:color w:val="auto"/>
          <w:szCs w:val="22"/>
        </w:rPr>
        <w:t>or</w:t>
      </w:r>
      <w:r w:rsidR="00C840FD">
        <w:rPr>
          <w:rFonts w:eastAsia="Times New Roman"/>
          <w:color w:val="auto"/>
          <w:szCs w:val="22"/>
        </w:rPr>
        <w:t xml:space="preserve"> </w:t>
      </w:r>
      <w:r w:rsidRPr="00691AF9">
        <w:rPr>
          <w:rFonts w:eastAsia="Times New Roman"/>
          <w:color w:val="auto"/>
          <w:szCs w:val="22"/>
        </w:rPr>
        <w:t>5123.</w:t>
      </w:r>
      <w:r w:rsidR="00C840FD">
        <w:rPr>
          <w:rFonts w:eastAsia="Times New Roman"/>
          <w:color w:val="auto"/>
          <w:szCs w:val="22"/>
        </w:rPr>
        <w:t xml:space="preserve"> </w:t>
      </w:r>
    </w:p>
    <w:p w:rsidRPr="0097615F" w:rsidR="00B70ECC" w:rsidP="00B70ECC" w:rsidRDefault="00B70ECC" w14:paraId="33E53FE6" w14:textId="43FCE01C">
      <w:pPr>
        <w:pStyle w:val="Heading3"/>
        <w:jc w:val="center"/>
      </w:pPr>
      <w:r w:rsidRPr="0097615F">
        <w:t>Literary</w:t>
      </w:r>
      <w:r w:rsidR="00C840FD">
        <w:t xml:space="preserve"> </w:t>
      </w:r>
      <w:r w:rsidRPr="0097615F">
        <w:t>Translation</w:t>
      </w:r>
    </w:p>
    <w:p w:rsidRPr="0097615F" w:rsidR="00B70ECC" w:rsidP="00B70ECC" w:rsidRDefault="00B70ECC" w14:paraId="7CD1184B" w14:textId="78706387">
      <w:r w:rsidRPr="0097615F">
        <w:t>The</w:t>
      </w:r>
      <w:r w:rsidR="00C840FD">
        <w:t xml:space="preserve"> </w:t>
      </w:r>
      <w:r w:rsidRPr="0097615F">
        <w:t>Graduate</w:t>
      </w:r>
      <w:r w:rsidR="00C840FD">
        <w:t xml:space="preserve"> </w:t>
      </w:r>
      <w:r w:rsidRPr="0097615F">
        <w:t>Certificate</w:t>
      </w:r>
      <w:r w:rsidR="00C840FD">
        <w:t xml:space="preserve"> </w:t>
      </w:r>
      <w:r w:rsidRPr="0097615F">
        <w:t>in</w:t>
      </w:r>
      <w:r w:rsidR="00C840FD">
        <w:t xml:space="preserve"> </w:t>
      </w:r>
      <w:r w:rsidRPr="0097615F">
        <w:t>Literary</w:t>
      </w:r>
      <w:r w:rsidR="00C840FD">
        <w:t xml:space="preserve"> </w:t>
      </w:r>
      <w:r w:rsidRPr="0097615F">
        <w:t>Translation</w:t>
      </w:r>
      <w:r w:rsidR="00C840FD">
        <w:t xml:space="preserve"> </w:t>
      </w:r>
      <w:r w:rsidRPr="0097615F">
        <w:t>offers</w:t>
      </w:r>
      <w:r w:rsidR="00C840FD">
        <w:t xml:space="preserve"> </w:t>
      </w:r>
      <w:r w:rsidRPr="0097615F">
        <w:t>training</w:t>
      </w:r>
      <w:r w:rsidR="00C840FD">
        <w:t xml:space="preserve"> </w:t>
      </w:r>
      <w:r w:rsidRPr="0097615F">
        <w:t>in</w:t>
      </w:r>
      <w:r w:rsidR="00C840FD">
        <w:t xml:space="preserve"> </w:t>
      </w:r>
      <w:r w:rsidRPr="0097615F">
        <w:t>a</w:t>
      </w:r>
      <w:r w:rsidR="00C840FD">
        <w:t xml:space="preserve"> </w:t>
      </w:r>
      <w:r w:rsidRPr="0097615F">
        <w:t>wide</w:t>
      </w:r>
      <w:r w:rsidR="00C840FD">
        <w:t xml:space="preserve"> </w:t>
      </w:r>
      <w:r w:rsidRPr="0097615F">
        <w:t>range</w:t>
      </w:r>
      <w:r w:rsidR="00C840FD">
        <w:t xml:space="preserve"> </w:t>
      </w:r>
      <w:r w:rsidRPr="0097615F">
        <w:t>of</w:t>
      </w:r>
      <w:r w:rsidR="00C840FD">
        <w:t xml:space="preserve"> </w:t>
      </w:r>
      <w:r w:rsidRPr="0097615F">
        <w:t>applied</w:t>
      </w:r>
      <w:r w:rsidR="00C840FD">
        <w:t xml:space="preserve"> </w:t>
      </w:r>
      <w:r w:rsidRPr="0097615F">
        <w:t>and</w:t>
      </w:r>
      <w:r w:rsidR="00C840FD">
        <w:t xml:space="preserve"> </w:t>
      </w:r>
      <w:r w:rsidRPr="0097615F">
        <w:t>cross-cultural</w:t>
      </w:r>
      <w:r w:rsidR="00C840FD">
        <w:t xml:space="preserve"> </w:t>
      </w:r>
      <w:r w:rsidRPr="0097615F">
        <w:t>theoretical</w:t>
      </w:r>
      <w:r w:rsidR="00C840FD">
        <w:t xml:space="preserve"> </w:t>
      </w:r>
      <w:r w:rsidRPr="0097615F">
        <w:t>approaches</w:t>
      </w:r>
      <w:r w:rsidR="00C840FD">
        <w:t xml:space="preserve"> </w:t>
      </w:r>
      <w:r w:rsidRPr="0097615F">
        <w:t>to</w:t>
      </w:r>
      <w:r w:rsidR="00C840FD">
        <w:t xml:space="preserve"> </w:t>
      </w:r>
      <w:r w:rsidRPr="0097615F">
        <w:t>translation,</w:t>
      </w:r>
      <w:r w:rsidR="00C840FD">
        <w:t xml:space="preserve"> </w:t>
      </w:r>
      <w:r w:rsidRPr="0097615F">
        <w:t>while</w:t>
      </w:r>
      <w:r w:rsidR="00C840FD">
        <w:t xml:space="preserve"> </w:t>
      </w:r>
      <w:r w:rsidRPr="0097615F">
        <w:t>providing</w:t>
      </w:r>
      <w:r w:rsidR="00C840FD">
        <w:t xml:space="preserve"> </w:t>
      </w:r>
      <w:r w:rsidRPr="0097615F">
        <w:t>a</w:t>
      </w:r>
      <w:r w:rsidR="00C840FD">
        <w:t xml:space="preserve"> </w:t>
      </w:r>
      <w:r w:rsidRPr="0097615F">
        <w:t>professional</w:t>
      </w:r>
      <w:r w:rsidR="00C840FD">
        <w:t xml:space="preserve"> </w:t>
      </w:r>
      <w:r w:rsidRPr="0097615F">
        <w:t>toolset</w:t>
      </w:r>
      <w:r w:rsidR="00C840FD">
        <w:t xml:space="preserve"> </w:t>
      </w:r>
      <w:r w:rsidRPr="0097615F">
        <w:t>for</w:t>
      </w:r>
      <w:r w:rsidR="00C840FD">
        <w:t xml:space="preserve"> </w:t>
      </w:r>
      <w:r w:rsidRPr="0097615F">
        <w:t>creating</w:t>
      </w:r>
      <w:r w:rsidR="00C840FD">
        <w:t xml:space="preserve"> </w:t>
      </w:r>
      <w:r w:rsidRPr="0097615F">
        <w:t>publishable</w:t>
      </w:r>
      <w:r w:rsidR="00C840FD">
        <w:t xml:space="preserve"> </w:t>
      </w:r>
      <w:r w:rsidRPr="0097615F">
        <w:t>translations</w:t>
      </w:r>
      <w:r w:rsidR="00C840FD">
        <w:t xml:space="preserve"> </w:t>
      </w:r>
      <w:r w:rsidRPr="0097615F">
        <w:t>and</w:t>
      </w:r>
      <w:r w:rsidR="00C840FD">
        <w:t xml:space="preserve"> </w:t>
      </w:r>
      <w:r w:rsidRPr="0097615F">
        <w:t>research</w:t>
      </w:r>
      <w:r w:rsidR="00C840FD">
        <w:t xml:space="preserve"> </w:t>
      </w:r>
      <w:r w:rsidRPr="0097615F">
        <w:t>articles.</w:t>
      </w:r>
      <w:r w:rsidR="00C840FD">
        <w:t xml:space="preserve"> </w:t>
      </w:r>
      <w:r w:rsidRPr="0097615F">
        <w:t>The</w:t>
      </w:r>
      <w:r w:rsidR="00C840FD">
        <w:t xml:space="preserve"> </w:t>
      </w:r>
      <w:r w:rsidRPr="0097615F">
        <w:t>certificate</w:t>
      </w:r>
      <w:r w:rsidR="00C840FD">
        <w:t xml:space="preserve"> </w:t>
      </w:r>
      <w:r w:rsidRPr="0097615F">
        <w:t>is</w:t>
      </w:r>
      <w:r w:rsidR="00C840FD">
        <w:t xml:space="preserve"> </w:t>
      </w:r>
      <w:r w:rsidRPr="0097615F">
        <w:t>designed</w:t>
      </w:r>
      <w:r w:rsidR="00C840FD">
        <w:t xml:space="preserve"> </w:t>
      </w:r>
      <w:r w:rsidRPr="0097615F">
        <w:t>to</w:t>
      </w:r>
      <w:r w:rsidR="00C840FD">
        <w:t xml:space="preserve"> </w:t>
      </w:r>
      <w:r w:rsidRPr="0097615F">
        <w:t>provide</w:t>
      </w:r>
      <w:r w:rsidR="00C840FD">
        <w:t xml:space="preserve"> </w:t>
      </w:r>
      <w:r w:rsidRPr="0097615F">
        <w:t>both</w:t>
      </w:r>
      <w:r w:rsidR="00C840FD">
        <w:t xml:space="preserve"> </w:t>
      </w:r>
      <w:r w:rsidRPr="0097615F">
        <w:t>hands-on,</w:t>
      </w:r>
      <w:r w:rsidR="00C840FD">
        <w:t xml:space="preserve"> </w:t>
      </w:r>
      <w:r w:rsidRPr="0097615F">
        <w:t>practical</w:t>
      </w:r>
      <w:r w:rsidR="00C840FD">
        <w:t xml:space="preserve"> </w:t>
      </w:r>
      <w:r w:rsidRPr="0097615F">
        <w:t>experience,</w:t>
      </w:r>
      <w:r w:rsidR="00C840FD">
        <w:t xml:space="preserve"> </w:t>
      </w:r>
      <w:r w:rsidRPr="0097615F">
        <w:t>and</w:t>
      </w:r>
      <w:r w:rsidR="00C840FD">
        <w:t xml:space="preserve"> </w:t>
      </w:r>
      <w:r w:rsidRPr="0097615F">
        <w:t>a</w:t>
      </w:r>
      <w:r w:rsidR="00C840FD">
        <w:t xml:space="preserve"> </w:t>
      </w:r>
      <w:r w:rsidRPr="0097615F">
        <w:t>strong</w:t>
      </w:r>
      <w:r w:rsidR="00C840FD">
        <w:t xml:space="preserve"> </w:t>
      </w:r>
      <w:r w:rsidRPr="0097615F">
        <w:t>theoretical</w:t>
      </w:r>
      <w:r w:rsidR="00C840FD">
        <w:t xml:space="preserve"> </w:t>
      </w:r>
      <w:r w:rsidRPr="0097615F">
        <w:t>foundation</w:t>
      </w:r>
      <w:r w:rsidR="00C840FD">
        <w:t xml:space="preserve"> </w:t>
      </w:r>
      <w:r w:rsidRPr="0097615F">
        <w:t>in</w:t>
      </w:r>
      <w:r w:rsidR="00C840FD">
        <w:t xml:space="preserve"> </w:t>
      </w:r>
      <w:r w:rsidRPr="0097615F">
        <w:t>what</w:t>
      </w:r>
      <w:r w:rsidR="00C840FD">
        <w:t xml:space="preserve"> </w:t>
      </w:r>
      <w:r w:rsidRPr="0097615F">
        <w:t>has</w:t>
      </w:r>
      <w:r w:rsidR="00C840FD">
        <w:t xml:space="preserve"> </w:t>
      </w:r>
      <w:r w:rsidRPr="0097615F">
        <w:t>become</w:t>
      </w:r>
      <w:r w:rsidR="00C840FD">
        <w:t xml:space="preserve"> </w:t>
      </w:r>
      <w:r w:rsidRPr="0097615F">
        <w:t>one</w:t>
      </w:r>
      <w:r w:rsidR="00C840FD">
        <w:t xml:space="preserve"> </w:t>
      </w:r>
      <w:r w:rsidRPr="0097615F">
        <w:t>of</w:t>
      </w:r>
      <w:r w:rsidR="00C840FD">
        <w:t xml:space="preserve"> </w:t>
      </w:r>
      <w:r w:rsidRPr="0097615F">
        <w:t>the</w:t>
      </w:r>
      <w:r w:rsidR="00C840FD">
        <w:t xml:space="preserve"> </w:t>
      </w:r>
      <w:r w:rsidRPr="0097615F">
        <w:t>most</w:t>
      </w:r>
      <w:r w:rsidR="00C840FD">
        <w:t xml:space="preserve"> </w:t>
      </w:r>
      <w:r w:rsidRPr="0097615F">
        <w:t>globally</w:t>
      </w:r>
      <w:r w:rsidR="00C840FD">
        <w:t xml:space="preserve"> </w:t>
      </w:r>
      <w:r w:rsidRPr="0097615F">
        <w:t>relevant</w:t>
      </w:r>
      <w:r w:rsidR="00C840FD">
        <w:t xml:space="preserve"> </w:t>
      </w:r>
      <w:r w:rsidRPr="0097615F">
        <w:t>fields</w:t>
      </w:r>
      <w:r w:rsidR="00C840FD">
        <w:t xml:space="preserve"> </w:t>
      </w:r>
      <w:r w:rsidRPr="0097615F">
        <w:t>of</w:t>
      </w:r>
      <w:r w:rsidR="00C840FD">
        <w:t xml:space="preserve"> </w:t>
      </w:r>
      <w:r w:rsidRPr="0097615F">
        <w:t>the</w:t>
      </w:r>
      <w:r w:rsidR="00C840FD">
        <w:t xml:space="preserve"> </w:t>
      </w:r>
      <w:r w:rsidRPr="0097615F">
        <w:t>twenty-first</w:t>
      </w:r>
      <w:r w:rsidR="00C840FD">
        <w:t xml:space="preserve"> </w:t>
      </w:r>
      <w:r w:rsidRPr="0097615F">
        <w:t>century.</w:t>
      </w:r>
      <w:r w:rsidR="00C840FD">
        <w:t xml:space="preserve"> </w:t>
      </w:r>
      <w:r w:rsidRPr="0097615F">
        <w:t>The</w:t>
      </w:r>
      <w:r w:rsidR="00C840FD">
        <w:t xml:space="preserve"> </w:t>
      </w:r>
      <w:r w:rsidRPr="0097615F">
        <w:t>certificate</w:t>
      </w:r>
      <w:r w:rsidR="00C840FD">
        <w:t xml:space="preserve"> </w:t>
      </w:r>
      <w:r w:rsidRPr="0097615F">
        <w:t>can</w:t>
      </w:r>
      <w:r w:rsidR="00C840FD">
        <w:t xml:space="preserve"> </w:t>
      </w:r>
      <w:r w:rsidRPr="0097615F">
        <w:t>be</w:t>
      </w:r>
      <w:r w:rsidR="00C840FD">
        <w:t xml:space="preserve"> </w:t>
      </w:r>
      <w:r w:rsidRPr="0097615F">
        <w:t>earned</w:t>
      </w:r>
      <w:r w:rsidR="00C840FD">
        <w:t xml:space="preserve"> </w:t>
      </w:r>
      <w:r w:rsidRPr="0097615F">
        <w:t>by</w:t>
      </w:r>
      <w:r w:rsidR="00C840FD">
        <w:t xml:space="preserve"> </w:t>
      </w:r>
      <w:r w:rsidRPr="0097615F">
        <w:t>students</w:t>
      </w:r>
      <w:r w:rsidR="00C840FD">
        <w:t xml:space="preserve"> </w:t>
      </w:r>
      <w:r w:rsidRPr="0097615F">
        <w:t>enrolled</w:t>
      </w:r>
      <w:r w:rsidR="00C840FD">
        <w:t xml:space="preserve"> </w:t>
      </w:r>
      <w:r w:rsidRPr="0097615F">
        <w:t>in</w:t>
      </w:r>
      <w:r w:rsidR="00C840FD">
        <w:t xml:space="preserve"> </w:t>
      </w:r>
      <w:r w:rsidRPr="0097615F">
        <w:t>a</w:t>
      </w:r>
      <w:r w:rsidR="00C840FD">
        <w:t xml:space="preserve"> </w:t>
      </w:r>
      <w:r w:rsidRPr="0097615F">
        <w:t>University</w:t>
      </w:r>
      <w:r w:rsidR="00C840FD">
        <w:t xml:space="preserve"> </w:t>
      </w:r>
      <w:r w:rsidRPr="0097615F">
        <w:t>of</w:t>
      </w:r>
      <w:r w:rsidR="00C840FD">
        <w:t xml:space="preserve"> </w:t>
      </w:r>
      <w:r w:rsidRPr="0097615F">
        <w:t>Connecticut</w:t>
      </w:r>
      <w:r w:rsidR="00C840FD">
        <w:t xml:space="preserve"> </w:t>
      </w:r>
      <w:r w:rsidRPr="0097615F">
        <w:t>Graduate</w:t>
      </w:r>
      <w:r w:rsidR="00C840FD">
        <w:t xml:space="preserve"> </w:t>
      </w:r>
      <w:r w:rsidRPr="0097615F">
        <w:t>Degree</w:t>
      </w:r>
      <w:r w:rsidR="00C840FD">
        <w:t xml:space="preserve"> </w:t>
      </w:r>
      <w:r w:rsidRPr="0097615F">
        <w:t>Program,</w:t>
      </w:r>
      <w:r w:rsidR="00C840FD">
        <w:t xml:space="preserve"> </w:t>
      </w:r>
      <w:r w:rsidRPr="0097615F">
        <w:t>or</w:t>
      </w:r>
      <w:r w:rsidR="00C840FD">
        <w:t xml:space="preserve"> </w:t>
      </w:r>
      <w:r w:rsidRPr="0097615F">
        <w:t>as</w:t>
      </w:r>
      <w:r w:rsidR="00C840FD">
        <w:t xml:space="preserve"> </w:t>
      </w:r>
      <w:r w:rsidRPr="0097615F">
        <w:t>a</w:t>
      </w:r>
      <w:r w:rsidR="00C840FD">
        <w:t xml:space="preserve"> </w:t>
      </w:r>
      <w:r w:rsidRPr="0097615F">
        <w:t>stand-alone</w:t>
      </w:r>
      <w:r w:rsidR="00C840FD">
        <w:t xml:space="preserve"> </w:t>
      </w:r>
      <w:r w:rsidRPr="0097615F">
        <w:t>certificate</w:t>
      </w:r>
      <w:r w:rsidR="00C840FD">
        <w:t xml:space="preserve"> </w:t>
      </w:r>
      <w:r w:rsidRPr="0097615F">
        <w:t>for</w:t>
      </w:r>
      <w:r w:rsidR="00C840FD">
        <w:t xml:space="preserve"> </w:t>
      </w:r>
      <w:r w:rsidRPr="0097615F">
        <w:t>those</w:t>
      </w:r>
      <w:r w:rsidR="00C840FD">
        <w:t xml:space="preserve"> </w:t>
      </w:r>
      <w:r w:rsidRPr="0097615F">
        <w:t>who</w:t>
      </w:r>
      <w:r w:rsidR="00C840FD">
        <w:t xml:space="preserve"> </w:t>
      </w:r>
      <w:r w:rsidRPr="0097615F">
        <w:t>already</w:t>
      </w:r>
      <w:r w:rsidR="00C840FD">
        <w:t xml:space="preserve"> </w:t>
      </w:r>
      <w:r w:rsidRPr="0097615F">
        <w:t>possess</w:t>
      </w:r>
      <w:r w:rsidR="00C840FD">
        <w:t xml:space="preserve"> </w:t>
      </w:r>
      <w:r w:rsidRPr="0097615F">
        <w:t>an</w:t>
      </w:r>
      <w:r w:rsidR="00C840FD">
        <w:t xml:space="preserve"> </w:t>
      </w:r>
      <w:r w:rsidRPr="0097615F">
        <w:t>undergraduate</w:t>
      </w:r>
      <w:r w:rsidR="00C840FD">
        <w:t xml:space="preserve"> </w:t>
      </w:r>
      <w:r w:rsidRPr="0097615F">
        <w:t>degree.</w:t>
      </w:r>
      <w:r w:rsidR="00C840FD">
        <w:t xml:space="preserve"> </w:t>
      </w:r>
      <w:r w:rsidRPr="0097615F">
        <w:t>Total</w:t>
      </w:r>
      <w:r w:rsidR="00C840FD">
        <w:t xml:space="preserve"> </w:t>
      </w:r>
      <w:r w:rsidRPr="0097615F">
        <w:t>course</w:t>
      </w:r>
      <w:r w:rsidR="00C840FD">
        <w:t xml:space="preserve"> </w:t>
      </w:r>
      <w:r w:rsidRPr="0097615F">
        <w:t>requirement</w:t>
      </w:r>
      <w:r w:rsidR="00C840FD">
        <w:t xml:space="preserve"> </w:t>
      </w:r>
      <w:r w:rsidRPr="0097615F">
        <w:t>is</w:t>
      </w:r>
      <w:r w:rsidR="00C840FD">
        <w:t xml:space="preserve"> </w:t>
      </w:r>
      <w:r w:rsidRPr="0097615F">
        <w:t>12</w:t>
      </w:r>
      <w:r w:rsidR="00C840FD">
        <w:t xml:space="preserve"> </w:t>
      </w:r>
      <w:r w:rsidRPr="0097615F">
        <w:t>credits.</w:t>
      </w:r>
    </w:p>
    <w:p w:rsidRPr="0097615F" w:rsidR="00B70ECC" w:rsidP="00B70ECC" w:rsidRDefault="00B70ECC" w14:paraId="7C9DE8DB" w14:textId="2EEEFCAD">
      <w:r w:rsidRPr="0097615F">
        <w:rPr>
          <w:b/>
        </w:rPr>
        <w:t>Required</w:t>
      </w:r>
      <w:r w:rsidR="00C840FD">
        <w:rPr>
          <w:b/>
        </w:rPr>
        <w:t xml:space="preserve"> </w:t>
      </w:r>
      <w:r w:rsidRPr="0097615F">
        <w:rPr>
          <w:b/>
        </w:rPr>
        <w:t>courses:</w:t>
      </w:r>
      <w:r w:rsidR="00C840FD">
        <w:t xml:space="preserve"> </w:t>
      </w:r>
      <w:r w:rsidRPr="0097615F">
        <w:t>TRST</w:t>
      </w:r>
      <w:r w:rsidR="00C840FD">
        <w:t xml:space="preserve"> </w:t>
      </w:r>
      <w:r w:rsidRPr="0097615F">
        <w:t>5010,</w:t>
      </w:r>
      <w:r w:rsidR="00C840FD">
        <w:t xml:space="preserve"> </w:t>
      </w:r>
      <w:r w:rsidRPr="0097615F">
        <w:t>5011,</w:t>
      </w:r>
      <w:r w:rsidR="00C840FD">
        <w:t xml:space="preserve"> </w:t>
      </w:r>
      <w:r w:rsidRPr="0097615F">
        <w:t>and</w:t>
      </w:r>
      <w:r w:rsidR="00C840FD">
        <w:t xml:space="preserve"> </w:t>
      </w:r>
      <w:r w:rsidRPr="0097615F">
        <w:t>5020.</w:t>
      </w:r>
      <w:r w:rsidR="00C840FD">
        <w:t xml:space="preserve"> </w:t>
      </w:r>
    </w:p>
    <w:p w:rsidRPr="0097615F" w:rsidR="00B70ECC" w:rsidP="00B70ECC" w:rsidRDefault="00B70ECC" w14:paraId="50FB2440" w14:textId="0E15D462">
      <w:r w:rsidRPr="0097615F">
        <w:rPr>
          <w:b/>
        </w:rPr>
        <w:t>Elective</w:t>
      </w:r>
      <w:r w:rsidR="00C840FD">
        <w:rPr>
          <w:b/>
        </w:rPr>
        <w:t xml:space="preserve"> </w:t>
      </w:r>
      <w:r w:rsidRPr="0097615F">
        <w:rPr>
          <w:b/>
        </w:rPr>
        <w:t>course:</w:t>
      </w:r>
      <w:r w:rsidR="00C840FD">
        <w:t xml:space="preserve"> </w:t>
      </w:r>
      <w:r w:rsidRPr="0097615F">
        <w:t>one</w:t>
      </w:r>
      <w:r w:rsidR="00C840FD">
        <w:t xml:space="preserve"> </w:t>
      </w:r>
      <w:r w:rsidRPr="0097615F">
        <w:t>course</w:t>
      </w:r>
      <w:r w:rsidR="00C840FD">
        <w:t xml:space="preserve"> </w:t>
      </w:r>
      <w:r w:rsidRPr="0097615F">
        <w:t>at</w:t>
      </w:r>
      <w:r w:rsidR="00C840FD">
        <w:t xml:space="preserve"> </w:t>
      </w:r>
      <w:r w:rsidRPr="0097615F">
        <w:t>the</w:t>
      </w:r>
      <w:r w:rsidR="00C840FD">
        <w:t xml:space="preserve"> </w:t>
      </w:r>
      <w:r w:rsidRPr="0097615F">
        <w:t>5000/6000-level</w:t>
      </w:r>
      <w:r w:rsidR="00C840FD">
        <w:t xml:space="preserve"> </w:t>
      </w:r>
      <w:r w:rsidRPr="0097615F">
        <w:t>from</w:t>
      </w:r>
      <w:r w:rsidR="00C840FD">
        <w:t xml:space="preserve"> </w:t>
      </w:r>
      <w:r w:rsidRPr="0097615F">
        <w:t>one</w:t>
      </w:r>
      <w:r w:rsidR="00C840FD">
        <w:t xml:space="preserve"> </w:t>
      </w:r>
      <w:r w:rsidRPr="0097615F">
        <w:t>of</w:t>
      </w:r>
      <w:r w:rsidR="00C840FD">
        <w:t xml:space="preserve"> </w:t>
      </w:r>
      <w:r w:rsidRPr="0097615F">
        <w:t>the</w:t>
      </w:r>
      <w:r w:rsidR="00C840FD">
        <w:t xml:space="preserve"> </w:t>
      </w:r>
      <w:r w:rsidRPr="0097615F">
        <w:t>foreign</w:t>
      </w:r>
      <w:r w:rsidR="00C840FD">
        <w:t xml:space="preserve"> </w:t>
      </w:r>
      <w:r w:rsidRPr="0097615F">
        <w:t>language</w:t>
      </w:r>
      <w:r w:rsidR="00C840FD">
        <w:t xml:space="preserve"> </w:t>
      </w:r>
      <w:r w:rsidRPr="0097615F">
        <w:t>literatures</w:t>
      </w:r>
      <w:r w:rsidR="00C840FD">
        <w:t xml:space="preserve"> </w:t>
      </w:r>
      <w:r w:rsidRPr="0097615F">
        <w:t>offered</w:t>
      </w:r>
      <w:r w:rsidR="00C840FD">
        <w:t xml:space="preserve"> </w:t>
      </w:r>
      <w:r w:rsidRPr="0097615F">
        <w:t>by</w:t>
      </w:r>
      <w:r w:rsidR="00C840FD">
        <w:t xml:space="preserve"> </w:t>
      </w:r>
      <w:r w:rsidRPr="0097615F">
        <w:t>the</w:t>
      </w:r>
      <w:r w:rsidR="00C840FD">
        <w:t xml:space="preserve"> </w:t>
      </w:r>
      <w:r w:rsidRPr="0097615F">
        <w:t>department</w:t>
      </w:r>
      <w:r w:rsidR="00C840FD">
        <w:t xml:space="preserve"> </w:t>
      </w:r>
      <w:r w:rsidRPr="0097615F">
        <w:t>of</w:t>
      </w:r>
      <w:r w:rsidR="00C840FD">
        <w:t xml:space="preserve"> </w:t>
      </w:r>
      <w:r w:rsidRPr="0097615F">
        <w:t>Literatures,</w:t>
      </w:r>
      <w:r w:rsidR="00C840FD">
        <w:t xml:space="preserve"> </w:t>
      </w:r>
      <w:r w:rsidRPr="0097615F">
        <w:t>Cultures,</w:t>
      </w:r>
      <w:r w:rsidR="00C840FD">
        <w:t xml:space="preserve"> </w:t>
      </w:r>
      <w:r w:rsidRPr="0097615F">
        <w:t>and</w:t>
      </w:r>
      <w:r w:rsidR="00C840FD">
        <w:t xml:space="preserve"> </w:t>
      </w:r>
      <w:r w:rsidRPr="0097615F">
        <w:t>Languages,</w:t>
      </w:r>
      <w:r w:rsidR="00C840FD">
        <w:t xml:space="preserve"> </w:t>
      </w:r>
      <w:r w:rsidRPr="0097615F">
        <w:t>or</w:t>
      </w:r>
      <w:r w:rsidR="00C840FD">
        <w:t xml:space="preserve"> </w:t>
      </w:r>
      <w:r w:rsidRPr="0097615F">
        <w:t>one</w:t>
      </w:r>
      <w:r w:rsidR="00C840FD">
        <w:t xml:space="preserve"> </w:t>
      </w:r>
      <w:r w:rsidRPr="0097615F">
        <w:t>of</w:t>
      </w:r>
      <w:r w:rsidR="00C840FD">
        <w:t xml:space="preserve"> </w:t>
      </w:r>
      <w:r w:rsidRPr="0097615F">
        <w:t>the</w:t>
      </w:r>
      <w:r w:rsidR="00C840FD">
        <w:t xml:space="preserve"> </w:t>
      </w:r>
      <w:r w:rsidRPr="0097615F">
        <w:t>Creative</w:t>
      </w:r>
      <w:r w:rsidR="00C840FD">
        <w:t xml:space="preserve"> </w:t>
      </w:r>
      <w:r w:rsidRPr="0097615F">
        <w:t>Writing</w:t>
      </w:r>
      <w:r w:rsidR="00C840FD">
        <w:t xml:space="preserve"> </w:t>
      </w:r>
      <w:r w:rsidRPr="0097615F">
        <w:t>or</w:t>
      </w:r>
      <w:r w:rsidR="00C840FD">
        <w:t xml:space="preserve"> </w:t>
      </w:r>
      <w:r w:rsidRPr="0097615F">
        <w:t>Literature</w:t>
      </w:r>
      <w:r w:rsidR="00C840FD">
        <w:t xml:space="preserve"> </w:t>
      </w:r>
      <w:r w:rsidRPr="0097615F">
        <w:t>courses</w:t>
      </w:r>
      <w:r w:rsidR="00C840FD">
        <w:t xml:space="preserve"> </w:t>
      </w:r>
      <w:r w:rsidRPr="0097615F">
        <w:t>offered</w:t>
      </w:r>
      <w:r w:rsidR="00C840FD">
        <w:t xml:space="preserve"> </w:t>
      </w:r>
      <w:r w:rsidRPr="0097615F">
        <w:t>by</w:t>
      </w:r>
      <w:r w:rsidR="00C840FD">
        <w:t xml:space="preserve"> </w:t>
      </w:r>
      <w:r w:rsidRPr="0097615F">
        <w:t>the</w:t>
      </w:r>
      <w:r w:rsidR="00C840FD">
        <w:t xml:space="preserve"> </w:t>
      </w:r>
      <w:r w:rsidRPr="0097615F">
        <w:t>English</w:t>
      </w:r>
      <w:r w:rsidR="00C840FD">
        <w:t xml:space="preserve"> </w:t>
      </w:r>
      <w:r w:rsidRPr="0097615F">
        <w:t>Department.</w:t>
      </w:r>
      <w:r w:rsidR="00C840FD">
        <w:t xml:space="preserve"> </w:t>
      </w:r>
      <w:r w:rsidRPr="0097615F">
        <w:t>Students</w:t>
      </w:r>
      <w:r w:rsidR="00C840FD">
        <w:t xml:space="preserve"> </w:t>
      </w:r>
      <w:r w:rsidRPr="0097615F">
        <w:t>may</w:t>
      </w:r>
      <w:r w:rsidR="00C840FD">
        <w:t xml:space="preserve"> </w:t>
      </w:r>
      <w:r w:rsidRPr="0097615F">
        <w:t>choose</w:t>
      </w:r>
      <w:r w:rsidR="00C840FD">
        <w:t xml:space="preserve"> </w:t>
      </w:r>
      <w:r w:rsidRPr="0097615F">
        <w:t>an</w:t>
      </w:r>
      <w:r w:rsidR="00C840FD">
        <w:t xml:space="preserve"> </w:t>
      </w:r>
      <w:r w:rsidRPr="0097615F">
        <w:t>elective</w:t>
      </w:r>
      <w:r w:rsidR="00C840FD">
        <w:t xml:space="preserve"> </w:t>
      </w:r>
      <w:r w:rsidRPr="0097615F">
        <w:t>course</w:t>
      </w:r>
      <w:r w:rsidR="00C840FD">
        <w:t xml:space="preserve"> </w:t>
      </w:r>
      <w:r w:rsidRPr="0097615F">
        <w:t>from</w:t>
      </w:r>
      <w:r w:rsidR="00C840FD">
        <w:t xml:space="preserve"> </w:t>
      </w:r>
      <w:r w:rsidRPr="0097615F">
        <w:t>another</w:t>
      </w:r>
      <w:r w:rsidR="00C840FD">
        <w:t xml:space="preserve"> </w:t>
      </w:r>
      <w:r w:rsidRPr="0097615F">
        <w:t>graduate</w:t>
      </w:r>
      <w:r w:rsidR="00C840FD">
        <w:t xml:space="preserve"> </w:t>
      </w:r>
      <w:r w:rsidRPr="0097615F">
        <w:t>department</w:t>
      </w:r>
      <w:r w:rsidR="00C840FD">
        <w:t xml:space="preserve"> </w:t>
      </w:r>
      <w:r w:rsidRPr="0097615F">
        <w:t>at</w:t>
      </w:r>
      <w:r w:rsidR="00C840FD">
        <w:t xml:space="preserve"> </w:t>
      </w:r>
      <w:r w:rsidRPr="0097615F">
        <w:t>UConn</w:t>
      </w:r>
      <w:r w:rsidR="00C840FD">
        <w:t xml:space="preserve"> </w:t>
      </w:r>
      <w:r w:rsidRPr="0097615F">
        <w:t>with</w:t>
      </w:r>
      <w:r w:rsidR="00C840FD">
        <w:t xml:space="preserve"> </w:t>
      </w:r>
      <w:r w:rsidRPr="0097615F">
        <w:t>the</w:t>
      </w:r>
      <w:r w:rsidR="00C840FD">
        <w:t xml:space="preserve"> </w:t>
      </w:r>
      <w:r w:rsidRPr="0097615F">
        <w:t>approval</w:t>
      </w:r>
      <w:r w:rsidR="00C840FD">
        <w:t xml:space="preserve"> </w:t>
      </w:r>
      <w:r w:rsidRPr="0097615F">
        <w:t>of</w:t>
      </w:r>
      <w:r w:rsidR="00C840FD">
        <w:t xml:space="preserve"> </w:t>
      </w:r>
      <w:r w:rsidRPr="0097615F">
        <w:t>the</w:t>
      </w:r>
      <w:r w:rsidR="00C840FD">
        <w:t xml:space="preserve"> </w:t>
      </w:r>
      <w:r w:rsidRPr="0097615F">
        <w:t>Director</w:t>
      </w:r>
      <w:r w:rsidR="00C840FD">
        <w:t xml:space="preserve"> </w:t>
      </w:r>
      <w:r w:rsidRPr="0097615F">
        <w:t>of</w:t>
      </w:r>
      <w:r w:rsidR="00C840FD">
        <w:t xml:space="preserve"> </w:t>
      </w:r>
      <w:r w:rsidRPr="0097615F">
        <w:t>the</w:t>
      </w:r>
      <w:r w:rsidR="00C840FD">
        <w:t xml:space="preserve"> </w:t>
      </w:r>
      <w:r w:rsidRPr="0097615F">
        <w:t>Program</w:t>
      </w:r>
      <w:r w:rsidR="00C840FD">
        <w:t xml:space="preserve"> </w:t>
      </w:r>
      <w:r w:rsidRPr="0097615F">
        <w:t>in</w:t>
      </w:r>
      <w:r w:rsidR="00C840FD">
        <w:t xml:space="preserve"> </w:t>
      </w:r>
      <w:r w:rsidRPr="0097615F">
        <w:t>Literary</w:t>
      </w:r>
      <w:r w:rsidR="00C840FD">
        <w:t xml:space="preserve"> </w:t>
      </w:r>
      <w:r w:rsidRPr="0097615F">
        <w:t>Translation.</w:t>
      </w:r>
    </w:p>
    <w:p w:rsidRPr="00691AF9" w:rsidR="00B70ECC" w:rsidP="00B70ECC" w:rsidRDefault="00B70ECC" w14:paraId="2ABAE53F" w14:textId="77777777">
      <w:pPr>
        <w:pStyle w:val="Heading3"/>
        <w:spacing w:before="80"/>
        <w:jc w:val="center"/>
        <w:rPr>
          <w:color w:val="auto"/>
        </w:rPr>
      </w:pPr>
      <w:r w:rsidRPr="00691AF9">
        <w:rPr>
          <w:color w:val="auto"/>
        </w:rPr>
        <w:t>Logic</w:t>
      </w:r>
    </w:p>
    <w:p w:rsidRPr="00691AF9" w:rsidR="00B70ECC" w:rsidP="00B70ECC" w:rsidRDefault="00B70ECC" w14:paraId="5EF95CB4" w14:textId="5CE39AD1">
      <w:pPr>
        <w:widowControl/>
        <w:autoSpaceDE/>
        <w:autoSpaceDN/>
        <w:adjustRightInd/>
        <w:textAlignment w:val="auto"/>
        <w:rPr>
          <w:rFonts w:eastAsia="Calibri"/>
          <w:color w:val="auto"/>
          <w:szCs w:val="24"/>
          <w:shd w:val="clear" w:color="auto" w:fill="FFFFFF"/>
        </w:rPr>
      </w:pPr>
      <w:r w:rsidRPr="00691AF9">
        <w:rPr>
          <w:rFonts w:eastAsia="Calibri"/>
          <w:color w:val="auto"/>
          <w:szCs w:val="24"/>
          <w:shd w:val="clear" w:color="auto" w:fill="FFFFFF"/>
        </w:rPr>
        <w:t>Logic</w:t>
      </w:r>
      <w:r w:rsidR="00C840FD">
        <w:rPr>
          <w:rFonts w:eastAsia="Calibri"/>
          <w:color w:val="auto"/>
          <w:szCs w:val="24"/>
          <w:shd w:val="clear" w:color="auto" w:fill="FFFFFF"/>
        </w:rPr>
        <w:t xml:space="preserve"> </w:t>
      </w:r>
      <w:r w:rsidRPr="00691AF9">
        <w:rPr>
          <w:rFonts w:eastAsia="Calibri"/>
          <w:color w:val="auto"/>
          <w:szCs w:val="24"/>
          <w:shd w:val="clear" w:color="auto" w:fill="FFFFFF"/>
        </w:rPr>
        <w:t>is</w:t>
      </w:r>
      <w:r w:rsidR="00C840FD">
        <w:rPr>
          <w:rFonts w:eastAsia="Calibri"/>
          <w:color w:val="auto"/>
          <w:szCs w:val="24"/>
          <w:shd w:val="clear" w:color="auto" w:fill="FFFFFF"/>
        </w:rPr>
        <w:t xml:space="preserve"> </w:t>
      </w:r>
      <w:r w:rsidRPr="00691AF9">
        <w:rPr>
          <w:rFonts w:eastAsia="Calibri"/>
          <w:color w:val="auto"/>
          <w:szCs w:val="24"/>
          <w:shd w:val="clear" w:color="auto" w:fill="FFFFFF"/>
        </w:rPr>
        <w:t>a</w:t>
      </w:r>
      <w:r w:rsidR="00C840FD">
        <w:rPr>
          <w:rFonts w:eastAsia="Calibri"/>
          <w:color w:val="auto"/>
          <w:szCs w:val="24"/>
          <w:shd w:val="clear" w:color="auto" w:fill="FFFFFF"/>
        </w:rPr>
        <w:t xml:space="preserve"> </w:t>
      </w:r>
      <w:r w:rsidRPr="00691AF9">
        <w:rPr>
          <w:rFonts w:eastAsia="Calibri"/>
          <w:color w:val="auto"/>
          <w:szCs w:val="24"/>
          <w:shd w:val="clear" w:color="auto" w:fill="FFFFFF"/>
        </w:rPr>
        <w:t>multifaceted</w:t>
      </w:r>
      <w:r w:rsidR="00C840FD">
        <w:rPr>
          <w:rFonts w:eastAsia="Calibri"/>
          <w:color w:val="auto"/>
          <w:szCs w:val="24"/>
          <w:shd w:val="clear" w:color="auto" w:fill="FFFFFF"/>
        </w:rPr>
        <w:t xml:space="preserve"> </w:t>
      </w:r>
      <w:r w:rsidRPr="00691AF9">
        <w:rPr>
          <w:rFonts w:eastAsia="Calibri"/>
          <w:color w:val="auto"/>
          <w:szCs w:val="24"/>
          <w:shd w:val="clear" w:color="auto" w:fill="FFFFFF"/>
        </w:rPr>
        <w:t>subject</w:t>
      </w:r>
      <w:r w:rsidR="00C840FD">
        <w:rPr>
          <w:rFonts w:eastAsia="Calibri"/>
          <w:color w:val="auto"/>
          <w:szCs w:val="24"/>
          <w:shd w:val="clear" w:color="auto" w:fill="FFFFFF"/>
        </w:rPr>
        <w:t xml:space="preserve"> </w:t>
      </w:r>
      <w:r w:rsidRPr="00691AF9">
        <w:rPr>
          <w:rFonts w:eastAsia="Calibri"/>
          <w:color w:val="auto"/>
          <w:szCs w:val="24"/>
          <w:shd w:val="clear" w:color="auto" w:fill="FFFFFF"/>
        </w:rPr>
        <w:t>that</w:t>
      </w:r>
      <w:r w:rsidR="00C840FD">
        <w:rPr>
          <w:rFonts w:eastAsia="Calibri"/>
          <w:color w:val="auto"/>
          <w:szCs w:val="24"/>
          <w:shd w:val="clear" w:color="auto" w:fill="FFFFFF"/>
        </w:rPr>
        <w:t xml:space="preserve"> </w:t>
      </w:r>
      <w:r w:rsidRPr="00691AF9">
        <w:rPr>
          <w:rFonts w:eastAsia="Calibri"/>
          <w:color w:val="auto"/>
          <w:szCs w:val="24"/>
          <w:shd w:val="clear" w:color="auto" w:fill="FFFFFF"/>
        </w:rPr>
        <w:t>connects</w:t>
      </w:r>
      <w:r w:rsidR="00C840FD">
        <w:rPr>
          <w:rFonts w:eastAsia="Calibri"/>
          <w:color w:val="auto"/>
          <w:szCs w:val="24"/>
          <w:shd w:val="clear" w:color="auto" w:fill="FFFFFF"/>
        </w:rPr>
        <w:t xml:space="preserve"> </w:t>
      </w:r>
      <w:r w:rsidRPr="00691AF9">
        <w:rPr>
          <w:rFonts w:eastAsia="Calibri"/>
          <w:color w:val="auto"/>
          <w:szCs w:val="24"/>
          <w:shd w:val="clear" w:color="auto" w:fill="FFFFFF"/>
        </w:rPr>
        <w:t>many</w:t>
      </w:r>
      <w:r w:rsidR="00C840FD">
        <w:rPr>
          <w:rFonts w:eastAsia="Calibri"/>
          <w:color w:val="auto"/>
          <w:szCs w:val="24"/>
          <w:shd w:val="clear" w:color="auto" w:fill="FFFFFF"/>
        </w:rPr>
        <w:t xml:space="preserve"> </w:t>
      </w:r>
      <w:r w:rsidRPr="00691AF9">
        <w:rPr>
          <w:rFonts w:eastAsia="Calibri"/>
          <w:color w:val="auto"/>
          <w:szCs w:val="24"/>
          <w:shd w:val="clear" w:color="auto" w:fill="FFFFFF"/>
        </w:rPr>
        <w:t>disciplines,</w:t>
      </w:r>
      <w:r w:rsidR="00C840FD">
        <w:rPr>
          <w:rFonts w:eastAsia="Calibri"/>
          <w:color w:val="auto"/>
          <w:szCs w:val="24"/>
          <w:shd w:val="clear" w:color="auto" w:fill="FFFFFF"/>
        </w:rPr>
        <w:t xml:space="preserve"> </w:t>
      </w:r>
      <w:r w:rsidRPr="00691AF9">
        <w:rPr>
          <w:rFonts w:eastAsia="Calibri"/>
          <w:color w:val="auto"/>
          <w:szCs w:val="24"/>
          <w:shd w:val="clear" w:color="auto" w:fill="FFFFFF"/>
        </w:rPr>
        <w:t>including</w:t>
      </w:r>
      <w:r w:rsidR="00C840FD">
        <w:rPr>
          <w:rFonts w:eastAsia="Calibri"/>
          <w:color w:val="auto"/>
          <w:szCs w:val="24"/>
          <w:shd w:val="clear" w:color="auto" w:fill="FFFFFF"/>
        </w:rPr>
        <w:t xml:space="preserve"> </w:t>
      </w:r>
      <w:r w:rsidRPr="00691AF9">
        <w:rPr>
          <w:rFonts w:eastAsia="Calibri"/>
          <w:color w:val="auto"/>
          <w:szCs w:val="24"/>
          <w:shd w:val="clear" w:color="auto" w:fill="FFFFFF"/>
        </w:rPr>
        <w:t>mathematics,</w:t>
      </w:r>
      <w:r w:rsidR="00C840FD">
        <w:rPr>
          <w:rFonts w:eastAsia="Calibri"/>
          <w:color w:val="auto"/>
          <w:szCs w:val="24"/>
          <w:shd w:val="clear" w:color="auto" w:fill="FFFFFF"/>
        </w:rPr>
        <w:t xml:space="preserve"> </w:t>
      </w:r>
      <w:r w:rsidRPr="00691AF9">
        <w:rPr>
          <w:rFonts w:eastAsia="Calibri"/>
          <w:color w:val="auto"/>
          <w:szCs w:val="24"/>
          <w:shd w:val="clear" w:color="auto" w:fill="FFFFFF"/>
        </w:rPr>
        <w:t>computer</w:t>
      </w:r>
      <w:r w:rsidR="00C840FD">
        <w:rPr>
          <w:rFonts w:eastAsia="Calibri"/>
          <w:color w:val="auto"/>
          <w:szCs w:val="24"/>
          <w:shd w:val="clear" w:color="auto" w:fill="FFFFFF"/>
        </w:rPr>
        <w:t xml:space="preserve"> </w:t>
      </w:r>
      <w:r w:rsidRPr="00691AF9">
        <w:rPr>
          <w:rFonts w:eastAsia="Calibri"/>
          <w:color w:val="auto"/>
          <w:szCs w:val="24"/>
          <w:shd w:val="clear" w:color="auto" w:fill="FFFFFF"/>
        </w:rPr>
        <w:t>science,</w:t>
      </w:r>
      <w:r w:rsidR="00C840FD">
        <w:rPr>
          <w:rFonts w:eastAsia="Calibri"/>
          <w:color w:val="auto"/>
          <w:szCs w:val="24"/>
          <w:shd w:val="clear" w:color="auto" w:fill="FFFFFF"/>
        </w:rPr>
        <w:t xml:space="preserve"> </w:t>
      </w:r>
      <w:r w:rsidRPr="00691AF9">
        <w:rPr>
          <w:rFonts w:eastAsia="Calibri"/>
          <w:color w:val="auto"/>
          <w:szCs w:val="24"/>
          <w:shd w:val="clear" w:color="auto" w:fill="FFFFFF"/>
        </w:rPr>
        <w:t>philosophy,</w:t>
      </w:r>
      <w:r w:rsidR="00C840FD">
        <w:rPr>
          <w:rFonts w:eastAsia="Calibri"/>
          <w:color w:val="auto"/>
          <w:szCs w:val="24"/>
          <w:shd w:val="clear" w:color="auto" w:fill="FFFFFF"/>
        </w:rPr>
        <w:t xml:space="preserve"> </w:t>
      </w:r>
      <w:r w:rsidRPr="00691AF9">
        <w:rPr>
          <w:rFonts w:eastAsia="Calibri"/>
          <w:color w:val="auto"/>
          <w:szCs w:val="24"/>
          <w:shd w:val="clear" w:color="auto" w:fill="FFFFFF"/>
        </w:rPr>
        <w:t>linguistics,</w:t>
      </w:r>
      <w:r w:rsidR="00C840FD">
        <w:rPr>
          <w:rFonts w:eastAsia="Calibri"/>
          <w:color w:val="auto"/>
          <w:szCs w:val="24"/>
          <w:shd w:val="clear" w:color="auto" w:fill="FFFFFF"/>
        </w:rPr>
        <w:t xml:space="preserve"> </w:t>
      </w:r>
      <w:r w:rsidRPr="00691AF9">
        <w:rPr>
          <w:rFonts w:eastAsia="Calibri"/>
          <w:color w:val="auto"/>
          <w:szCs w:val="24"/>
          <w:shd w:val="clear" w:color="auto" w:fill="FFFFFF"/>
        </w:rPr>
        <w:t>and</w:t>
      </w:r>
      <w:r w:rsidR="00C840FD">
        <w:rPr>
          <w:rFonts w:eastAsia="Calibri"/>
          <w:color w:val="auto"/>
          <w:szCs w:val="24"/>
          <w:shd w:val="clear" w:color="auto" w:fill="FFFFFF"/>
        </w:rPr>
        <w:t xml:space="preserve"> </w:t>
      </w:r>
      <w:r w:rsidRPr="00691AF9">
        <w:rPr>
          <w:rFonts w:eastAsia="Calibri"/>
          <w:color w:val="auto"/>
          <w:szCs w:val="24"/>
          <w:shd w:val="clear" w:color="auto" w:fill="FFFFFF"/>
        </w:rPr>
        <w:t>other</w:t>
      </w:r>
      <w:r w:rsidR="00C840FD">
        <w:rPr>
          <w:rFonts w:eastAsia="Calibri"/>
          <w:color w:val="auto"/>
          <w:szCs w:val="24"/>
          <w:shd w:val="clear" w:color="auto" w:fill="FFFFFF"/>
        </w:rPr>
        <w:t xml:space="preserve"> </w:t>
      </w:r>
      <w:r w:rsidRPr="00691AF9">
        <w:rPr>
          <w:rFonts w:eastAsia="Calibri"/>
          <w:color w:val="auto"/>
          <w:szCs w:val="24"/>
          <w:shd w:val="clear" w:color="auto" w:fill="FFFFFF"/>
        </w:rPr>
        <w:t>areas.</w:t>
      </w:r>
      <w:r w:rsidR="00C840FD">
        <w:rPr>
          <w:rFonts w:eastAsia="Calibri"/>
          <w:color w:val="auto"/>
          <w:szCs w:val="24"/>
          <w:shd w:val="clear" w:color="auto" w:fill="FFFFFF"/>
        </w:rPr>
        <w:t xml:space="preserve"> </w:t>
      </w:r>
      <w:r w:rsidRPr="00691AF9">
        <w:rPr>
          <w:rFonts w:eastAsia="Calibri"/>
          <w:color w:val="auto"/>
          <w:szCs w:val="24"/>
          <w:shd w:val="clear" w:color="auto" w:fill="FFFFFF"/>
        </w:rPr>
        <w:t>The</w:t>
      </w:r>
      <w:r w:rsidR="00C840FD">
        <w:rPr>
          <w:rFonts w:eastAsia="Calibri"/>
          <w:color w:val="auto"/>
          <w:szCs w:val="24"/>
          <w:shd w:val="clear" w:color="auto" w:fill="FFFFFF"/>
        </w:rPr>
        <w:t xml:space="preserve"> </w:t>
      </w:r>
      <w:r w:rsidRPr="00691AF9">
        <w:rPr>
          <w:rFonts w:eastAsia="Calibri"/>
          <w:color w:val="auto"/>
          <w:szCs w:val="24"/>
          <w:shd w:val="clear" w:color="auto" w:fill="FFFFFF"/>
        </w:rPr>
        <w:t>certificate</w:t>
      </w:r>
      <w:r w:rsidR="00C840FD">
        <w:rPr>
          <w:rFonts w:eastAsia="Calibri"/>
          <w:color w:val="auto"/>
          <w:szCs w:val="24"/>
          <w:shd w:val="clear" w:color="auto" w:fill="FFFFFF"/>
        </w:rPr>
        <w:t xml:space="preserve"> </w:t>
      </w:r>
      <w:r w:rsidRPr="00691AF9">
        <w:rPr>
          <w:rFonts w:eastAsia="Calibri"/>
          <w:color w:val="auto"/>
          <w:szCs w:val="24"/>
          <w:shd w:val="clear" w:color="auto" w:fill="FFFFFF"/>
        </w:rPr>
        <w:t>facilitates</w:t>
      </w:r>
      <w:r w:rsidR="00C840FD">
        <w:rPr>
          <w:rFonts w:eastAsia="Calibri"/>
          <w:color w:val="auto"/>
          <w:szCs w:val="24"/>
          <w:shd w:val="clear" w:color="auto" w:fill="FFFFFF"/>
        </w:rPr>
        <w:t xml:space="preserve"> </w:t>
      </w:r>
      <w:r w:rsidRPr="00691AF9">
        <w:rPr>
          <w:rFonts w:eastAsia="Calibri"/>
          <w:color w:val="auto"/>
          <w:szCs w:val="24"/>
          <w:shd w:val="clear" w:color="auto" w:fill="FFFFFF"/>
        </w:rPr>
        <w:t>advanced</w:t>
      </w:r>
      <w:r w:rsidR="00C840FD">
        <w:rPr>
          <w:rFonts w:eastAsia="Calibri"/>
          <w:color w:val="auto"/>
          <w:szCs w:val="24"/>
          <w:shd w:val="clear" w:color="auto" w:fill="FFFFFF"/>
        </w:rPr>
        <w:t xml:space="preserve"> </w:t>
      </w:r>
      <w:r w:rsidRPr="00691AF9">
        <w:rPr>
          <w:rFonts w:eastAsia="Calibri"/>
          <w:color w:val="auto"/>
          <w:szCs w:val="24"/>
          <w:shd w:val="clear" w:color="auto" w:fill="FFFFFF"/>
        </w:rPr>
        <w:t>studies</w:t>
      </w:r>
      <w:r w:rsidR="00C840FD">
        <w:rPr>
          <w:rFonts w:eastAsia="Calibri"/>
          <w:color w:val="auto"/>
          <w:szCs w:val="24"/>
          <w:shd w:val="clear" w:color="auto" w:fill="FFFFFF"/>
        </w:rPr>
        <w:t xml:space="preserve"> </w:t>
      </w:r>
      <w:r w:rsidRPr="00691AF9">
        <w:rPr>
          <w:rFonts w:eastAsia="Calibri"/>
          <w:color w:val="auto"/>
          <w:szCs w:val="24"/>
          <w:shd w:val="clear" w:color="auto" w:fill="FFFFFF"/>
        </w:rPr>
        <w:t>in</w:t>
      </w:r>
      <w:r w:rsidR="00C840FD">
        <w:rPr>
          <w:rFonts w:eastAsia="Calibri"/>
          <w:color w:val="auto"/>
          <w:szCs w:val="24"/>
          <w:shd w:val="clear" w:color="auto" w:fill="FFFFFF"/>
        </w:rPr>
        <w:t xml:space="preserve"> </w:t>
      </w:r>
      <w:r w:rsidRPr="00691AF9">
        <w:rPr>
          <w:rFonts w:eastAsia="Calibri"/>
          <w:color w:val="auto"/>
          <w:szCs w:val="24"/>
          <w:shd w:val="clear" w:color="auto" w:fill="FFFFFF"/>
        </w:rPr>
        <w:t>a</w:t>
      </w:r>
      <w:r w:rsidR="00C840FD">
        <w:rPr>
          <w:rFonts w:eastAsia="Calibri"/>
          <w:color w:val="auto"/>
          <w:szCs w:val="24"/>
          <w:shd w:val="clear" w:color="auto" w:fill="FFFFFF"/>
        </w:rPr>
        <w:t xml:space="preserve"> </w:t>
      </w:r>
      <w:r w:rsidRPr="00691AF9">
        <w:rPr>
          <w:rFonts w:eastAsia="Calibri"/>
          <w:color w:val="auto"/>
          <w:szCs w:val="24"/>
          <w:shd w:val="clear" w:color="auto" w:fill="FFFFFF"/>
        </w:rPr>
        <w:t>variety</w:t>
      </w:r>
      <w:r w:rsidR="00C840FD">
        <w:rPr>
          <w:rFonts w:eastAsia="Calibri"/>
          <w:color w:val="auto"/>
          <w:szCs w:val="24"/>
          <w:shd w:val="clear" w:color="auto" w:fill="FFFFFF"/>
        </w:rPr>
        <w:t xml:space="preserve"> </w:t>
      </w:r>
      <w:r w:rsidRPr="00691AF9">
        <w:rPr>
          <w:rFonts w:eastAsia="Calibri"/>
          <w:color w:val="auto"/>
          <w:szCs w:val="24"/>
          <w:shd w:val="clear" w:color="auto" w:fill="FFFFFF"/>
        </w:rPr>
        <w:t>of</w:t>
      </w:r>
      <w:r w:rsidR="00C840FD">
        <w:rPr>
          <w:rFonts w:eastAsia="Calibri"/>
          <w:color w:val="auto"/>
          <w:szCs w:val="24"/>
          <w:shd w:val="clear" w:color="auto" w:fill="FFFFFF"/>
        </w:rPr>
        <w:t xml:space="preserve"> </w:t>
      </w:r>
      <w:r w:rsidRPr="00691AF9">
        <w:rPr>
          <w:rFonts w:eastAsia="Calibri"/>
          <w:color w:val="auto"/>
          <w:szCs w:val="24"/>
          <w:shd w:val="clear" w:color="auto" w:fill="FFFFFF"/>
        </w:rPr>
        <w:t>topics,</w:t>
      </w:r>
      <w:r w:rsidR="00C840FD">
        <w:rPr>
          <w:rFonts w:eastAsia="Calibri"/>
          <w:color w:val="auto"/>
          <w:szCs w:val="24"/>
          <w:shd w:val="clear" w:color="auto" w:fill="FFFFFF"/>
        </w:rPr>
        <w:t xml:space="preserve"> </w:t>
      </w:r>
      <w:proofErr w:type="gramStart"/>
      <w:r w:rsidRPr="00691AF9">
        <w:rPr>
          <w:rFonts w:eastAsia="Calibri"/>
          <w:color w:val="auto"/>
          <w:szCs w:val="24"/>
          <w:shd w:val="clear" w:color="auto" w:fill="FFFFFF"/>
        </w:rPr>
        <w:t>including:</w:t>
      </w:r>
      <w:proofErr w:type="gramEnd"/>
      <w:r w:rsidR="00C840FD">
        <w:rPr>
          <w:rFonts w:eastAsia="Calibri"/>
          <w:color w:val="auto"/>
          <w:szCs w:val="24"/>
          <w:shd w:val="clear" w:color="auto" w:fill="FFFFFF"/>
        </w:rPr>
        <w:t xml:space="preserve"> </w:t>
      </w:r>
      <w:r w:rsidRPr="00691AF9">
        <w:rPr>
          <w:rFonts w:eastAsia="Calibri"/>
          <w:color w:val="auto"/>
          <w:szCs w:val="24"/>
          <w:shd w:val="clear" w:color="auto" w:fill="FFFFFF"/>
        </w:rPr>
        <w:t>mathematical</w:t>
      </w:r>
      <w:r w:rsidR="00C840FD">
        <w:rPr>
          <w:rFonts w:eastAsia="Calibri"/>
          <w:color w:val="auto"/>
          <w:szCs w:val="24"/>
          <w:shd w:val="clear" w:color="auto" w:fill="FFFFFF"/>
        </w:rPr>
        <w:t xml:space="preserve"> </w:t>
      </w:r>
      <w:r w:rsidRPr="00691AF9">
        <w:rPr>
          <w:rFonts w:eastAsia="Calibri"/>
          <w:color w:val="auto"/>
          <w:szCs w:val="24"/>
          <w:shd w:val="clear" w:color="auto" w:fill="FFFFFF"/>
        </w:rPr>
        <w:t>logic;</w:t>
      </w:r>
      <w:r w:rsidR="00C840FD">
        <w:rPr>
          <w:rFonts w:eastAsia="Calibri"/>
          <w:color w:val="auto"/>
          <w:szCs w:val="24"/>
          <w:shd w:val="clear" w:color="auto" w:fill="FFFFFF"/>
        </w:rPr>
        <w:t xml:space="preserve"> </w:t>
      </w:r>
      <w:r w:rsidRPr="00691AF9">
        <w:rPr>
          <w:rFonts w:eastAsia="Calibri"/>
          <w:color w:val="auto"/>
          <w:szCs w:val="24"/>
          <w:shd w:val="clear" w:color="auto" w:fill="FFFFFF"/>
        </w:rPr>
        <w:t>the</w:t>
      </w:r>
      <w:r w:rsidR="00C840FD">
        <w:rPr>
          <w:rFonts w:eastAsia="Calibri"/>
          <w:color w:val="auto"/>
          <w:szCs w:val="24"/>
          <w:shd w:val="clear" w:color="auto" w:fill="FFFFFF"/>
        </w:rPr>
        <w:t xml:space="preserve"> </w:t>
      </w:r>
      <w:r w:rsidRPr="00691AF9">
        <w:rPr>
          <w:rFonts w:eastAsia="Calibri"/>
          <w:color w:val="auto"/>
          <w:szCs w:val="24"/>
          <w:shd w:val="clear" w:color="auto" w:fill="FFFFFF"/>
        </w:rPr>
        <w:t>theory</w:t>
      </w:r>
      <w:r w:rsidR="00C840FD">
        <w:rPr>
          <w:rFonts w:eastAsia="Calibri"/>
          <w:color w:val="auto"/>
          <w:szCs w:val="24"/>
          <w:shd w:val="clear" w:color="auto" w:fill="FFFFFF"/>
        </w:rPr>
        <w:t xml:space="preserve"> </w:t>
      </w:r>
      <w:r w:rsidRPr="00691AF9">
        <w:rPr>
          <w:rFonts w:eastAsia="Calibri"/>
          <w:color w:val="auto"/>
          <w:szCs w:val="24"/>
          <w:shd w:val="clear" w:color="auto" w:fill="FFFFFF"/>
        </w:rPr>
        <w:t>of</w:t>
      </w:r>
      <w:r w:rsidR="00C840FD">
        <w:rPr>
          <w:rFonts w:eastAsia="Calibri"/>
          <w:color w:val="auto"/>
          <w:szCs w:val="24"/>
          <w:shd w:val="clear" w:color="auto" w:fill="FFFFFF"/>
        </w:rPr>
        <w:t xml:space="preserve"> </w:t>
      </w:r>
      <w:r w:rsidRPr="00691AF9">
        <w:rPr>
          <w:rFonts w:eastAsia="Calibri"/>
          <w:color w:val="auto"/>
          <w:szCs w:val="24"/>
          <w:shd w:val="clear" w:color="auto" w:fill="FFFFFF"/>
        </w:rPr>
        <w:t>computation;</w:t>
      </w:r>
      <w:r w:rsidR="00C840FD">
        <w:rPr>
          <w:rFonts w:eastAsia="Calibri"/>
          <w:color w:val="auto"/>
          <w:szCs w:val="24"/>
          <w:shd w:val="clear" w:color="auto" w:fill="FFFFFF"/>
        </w:rPr>
        <w:t xml:space="preserve"> </w:t>
      </w:r>
      <w:r w:rsidRPr="00691AF9">
        <w:rPr>
          <w:rFonts w:eastAsia="Calibri"/>
          <w:color w:val="auto"/>
          <w:szCs w:val="24"/>
          <w:shd w:val="clear" w:color="auto" w:fill="FFFFFF"/>
        </w:rPr>
        <w:t>formal</w:t>
      </w:r>
      <w:r w:rsidR="00C840FD">
        <w:rPr>
          <w:rFonts w:eastAsia="Calibri"/>
          <w:color w:val="auto"/>
          <w:szCs w:val="24"/>
          <w:shd w:val="clear" w:color="auto" w:fill="FFFFFF"/>
        </w:rPr>
        <w:t xml:space="preserve"> </w:t>
      </w:r>
      <w:r w:rsidRPr="00691AF9">
        <w:rPr>
          <w:rFonts w:eastAsia="Calibri"/>
          <w:color w:val="auto"/>
          <w:szCs w:val="24"/>
          <w:shd w:val="clear" w:color="auto" w:fill="FFFFFF"/>
        </w:rPr>
        <w:t>semantics;</w:t>
      </w:r>
      <w:r w:rsidR="00C840FD">
        <w:rPr>
          <w:rFonts w:eastAsia="Calibri"/>
          <w:color w:val="auto"/>
          <w:szCs w:val="24"/>
          <w:shd w:val="clear" w:color="auto" w:fill="FFFFFF"/>
        </w:rPr>
        <w:t xml:space="preserve"> </w:t>
      </w:r>
      <w:r w:rsidRPr="00691AF9">
        <w:rPr>
          <w:rFonts w:eastAsia="Calibri"/>
          <w:color w:val="auto"/>
          <w:szCs w:val="24"/>
          <w:shd w:val="clear" w:color="auto" w:fill="FFFFFF"/>
        </w:rPr>
        <w:t>natural-language</w:t>
      </w:r>
      <w:r w:rsidR="00C840FD">
        <w:rPr>
          <w:rFonts w:eastAsia="Calibri"/>
          <w:color w:val="auto"/>
          <w:szCs w:val="24"/>
          <w:shd w:val="clear" w:color="auto" w:fill="FFFFFF"/>
        </w:rPr>
        <w:t xml:space="preserve"> </w:t>
      </w:r>
      <w:r w:rsidRPr="00691AF9">
        <w:rPr>
          <w:rFonts w:eastAsia="Calibri"/>
          <w:color w:val="auto"/>
          <w:szCs w:val="24"/>
          <w:shd w:val="clear" w:color="auto" w:fill="FFFFFF"/>
        </w:rPr>
        <w:t>reasoning;</w:t>
      </w:r>
      <w:r w:rsidR="00C840FD">
        <w:rPr>
          <w:rFonts w:eastAsia="Calibri"/>
          <w:color w:val="auto"/>
          <w:szCs w:val="24"/>
          <w:shd w:val="clear" w:color="auto" w:fill="FFFFFF"/>
        </w:rPr>
        <w:t xml:space="preserve"> </w:t>
      </w:r>
      <w:r w:rsidRPr="00691AF9">
        <w:rPr>
          <w:rFonts w:eastAsia="Calibri"/>
          <w:color w:val="auto"/>
          <w:szCs w:val="24"/>
          <w:shd w:val="clear" w:color="auto" w:fill="FFFFFF"/>
        </w:rPr>
        <w:t>vagueness,</w:t>
      </w:r>
      <w:r w:rsidR="00C840FD">
        <w:rPr>
          <w:rFonts w:eastAsia="Calibri"/>
          <w:color w:val="auto"/>
          <w:szCs w:val="24"/>
          <w:shd w:val="clear" w:color="auto" w:fill="FFFFFF"/>
        </w:rPr>
        <w:t xml:space="preserve"> </w:t>
      </w:r>
      <w:r w:rsidRPr="00691AF9">
        <w:rPr>
          <w:rFonts w:eastAsia="Calibri"/>
          <w:color w:val="auto"/>
          <w:szCs w:val="24"/>
          <w:shd w:val="clear" w:color="auto" w:fill="FFFFFF"/>
        </w:rPr>
        <w:t>probability,</w:t>
      </w:r>
      <w:r w:rsidR="00C840FD">
        <w:rPr>
          <w:rFonts w:eastAsia="Calibri"/>
          <w:color w:val="auto"/>
          <w:szCs w:val="24"/>
          <w:shd w:val="clear" w:color="auto" w:fill="FFFFFF"/>
        </w:rPr>
        <w:t xml:space="preserve"> </w:t>
      </w:r>
      <w:r w:rsidRPr="00691AF9">
        <w:rPr>
          <w:rFonts w:eastAsia="Calibri"/>
          <w:color w:val="auto"/>
          <w:szCs w:val="24"/>
          <w:shd w:val="clear" w:color="auto" w:fill="FFFFFF"/>
        </w:rPr>
        <w:t>and</w:t>
      </w:r>
      <w:r w:rsidR="00C840FD">
        <w:rPr>
          <w:rFonts w:eastAsia="Calibri"/>
          <w:color w:val="auto"/>
          <w:szCs w:val="24"/>
          <w:shd w:val="clear" w:color="auto" w:fill="FFFFFF"/>
        </w:rPr>
        <w:t xml:space="preserve"> </w:t>
      </w:r>
      <w:r w:rsidRPr="00691AF9">
        <w:rPr>
          <w:rFonts w:eastAsia="Calibri"/>
          <w:color w:val="auto"/>
          <w:szCs w:val="24"/>
          <w:shd w:val="clear" w:color="auto" w:fill="FFFFFF"/>
        </w:rPr>
        <w:t>contradiction;</w:t>
      </w:r>
      <w:r w:rsidR="00C840FD">
        <w:rPr>
          <w:rFonts w:eastAsia="Calibri"/>
          <w:color w:val="auto"/>
          <w:szCs w:val="24"/>
          <w:shd w:val="clear" w:color="auto" w:fill="FFFFFF"/>
        </w:rPr>
        <w:t xml:space="preserve"> </w:t>
      </w:r>
      <w:r w:rsidRPr="00691AF9">
        <w:rPr>
          <w:rFonts w:eastAsia="Calibri"/>
          <w:color w:val="auto"/>
          <w:szCs w:val="24"/>
          <w:shd w:val="clear" w:color="auto" w:fill="FFFFFF"/>
        </w:rPr>
        <w:t>and</w:t>
      </w:r>
      <w:r w:rsidR="00C840FD">
        <w:rPr>
          <w:rFonts w:eastAsia="Calibri"/>
          <w:color w:val="auto"/>
          <w:szCs w:val="24"/>
          <w:shd w:val="clear" w:color="auto" w:fill="FFFFFF"/>
        </w:rPr>
        <w:t xml:space="preserve"> </w:t>
      </w:r>
      <w:r w:rsidRPr="00691AF9">
        <w:rPr>
          <w:rFonts w:eastAsia="Calibri"/>
          <w:color w:val="auto"/>
          <w:szCs w:val="24"/>
          <w:shd w:val="clear" w:color="auto" w:fill="FFFFFF"/>
        </w:rPr>
        <w:t>the</w:t>
      </w:r>
      <w:r w:rsidR="00C840FD">
        <w:rPr>
          <w:rFonts w:eastAsia="Calibri"/>
          <w:color w:val="auto"/>
          <w:szCs w:val="24"/>
          <w:shd w:val="clear" w:color="auto" w:fill="FFFFFF"/>
        </w:rPr>
        <w:t xml:space="preserve"> </w:t>
      </w:r>
      <w:r w:rsidRPr="00691AF9">
        <w:rPr>
          <w:rFonts w:eastAsia="Calibri"/>
          <w:color w:val="auto"/>
          <w:szCs w:val="24"/>
          <w:shd w:val="clear" w:color="auto" w:fill="FFFFFF"/>
        </w:rPr>
        <w:t>application</w:t>
      </w:r>
      <w:r w:rsidR="00C840FD">
        <w:rPr>
          <w:rFonts w:eastAsia="Calibri"/>
          <w:color w:val="auto"/>
          <w:szCs w:val="24"/>
          <w:shd w:val="clear" w:color="auto" w:fill="FFFFFF"/>
        </w:rPr>
        <w:t xml:space="preserve"> </w:t>
      </w:r>
      <w:r w:rsidRPr="00691AF9">
        <w:rPr>
          <w:rFonts w:eastAsia="Calibri"/>
          <w:color w:val="auto"/>
          <w:szCs w:val="24"/>
          <w:shd w:val="clear" w:color="auto" w:fill="FFFFFF"/>
        </w:rPr>
        <w:t>of</w:t>
      </w:r>
      <w:r w:rsidR="00C840FD">
        <w:rPr>
          <w:rFonts w:eastAsia="Calibri"/>
          <w:color w:val="auto"/>
          <w:szCs w:val="24"/>
          <w:shd w:val="clear" w:color="auto" w:fill="FFFFFF"/>
        </w:rPr>
        <w:t xml:space="preserve"> </w:t>
      </w:r>
      <w:r w:rsidRPr="00691AF9">
        <w:rPr>
          <w:rFonts w:eastAsia="Calibri"/>
          <w:color w:val="auto"/>
          <w:szCs w:val="24"/>
          <w:shd w:val="clear" w:color="auto" w:fill="FFFFFF"/>
        </w:rPr>
        <w:t>logic</w:t>
      </w:r>
      <w:r w:rsidR="00C840FD">
        <w:rPr>
          <w:rFonts w:eastAsia="Calibri"/>
          <w:color w:val="auto"/>
          <w:szCs w:val="24"/>
          <w:shd w:val="clear" w:color="auto" w:fill="FFFFFF"/>
        </w:rPr>
        <w:t xml:space="preserve"> </w:t>
      </w:r>
      <w:r w:rsidRPr="00691AF9">
        <w:rPr>
          <w:rFonts w:eastAsia="Calibri"/>
          <w:color w:val="auto"/>
          <w:szCs w:val="24"/>
          <w:shd w:val="clear" w:color="auto" w:fill="FFFFFF"/>
        </w:rPr>
        <w:t>and</w:t>
      </w:r>
      <w:r w:rsidR="00C840FD">
        <w:rPr>
          <w:rFonts w:eastAsia="Calibri"/>
          <w:color w:val="auto"/>
          <w:szCs w:val="24"/>
          <w:shd w:val="clear" w:color="auto" w:fill="FFFFFF"/>
        </w:rPr>
        <w:t xml:space="preserve"> </w:t>
      </w:r>
      <w:r w:rsidRPr="00691AF9">
        <w:rPr>
          <w:rFonts w:eastAsia="Calibri"/>
          <w:color w:val="auto"/>
          <w:szCs w:val="24"/>
          <w:shd w:val="clear" w:color="auto" w:fill="FFFFFF"/>
        </w:rPr>
        <w:t>formal</w:t>
      </w:r>
      <w:r w:rsidR="00C840FD">
        <w:rPr>
          <w:rFonts w:eastAsia="Calibri"/>
          <w:color w:val="auto"/>
          <w:szCs w:val="24"/>
          <w:shd w:val="clear" w:color="auto" w:fill="FFFFFF"/>
        </w:rPr>
        <w:t xml:space="preserve"> </w:t>
      </w:r>
      <w:r w:rsidRPr="00691AF9">
        <w:rPr>
          <w:rFonts w:eastAsia="Calibri"/>
          <w:color w:val="auto"/>
          <w:szCs w:val="24"/>
          <w:shd w:val="clear" w:color="auto" w:fill="FFFFFF"/>
        </w:rPr>
        <w:t>methods</w:t>
      </w:r>
      <w:r w:rsidR="00C840FD">
        <w:rPr>
          <w:rFonts w:eastAsia="Calibri"/>
          <w:color w:val="auto"/>
          <w:szCs w:val="24"/>
          <w:shd w:val="clear" w:color="auto" w:fill="FFFFFF"/>
        </w:rPr>
        <w:t xml:space="preserve"> </w:t>
      </w:r>
      <w:r w:rsidRPr="00691AF9">
        <w:rPr>
          <w:rFonts w:eastAsia="Calibri"/>
          <w:color w:val="auto"/>
          <w:szCs w:val="24"/>
          <w:shd w:val="clear" w:color="auto" w:fill="FFFFFF"/>
        </w:rPr>
        <w:t>to</w:t>
      </w:r>
      <w:r w:rsidR="00C840FD">
        <w:rPr>
          <w:rFonts w:eastAsia="Calibri"/>
          <w:color w:val="auto"/>
          <w:szCs w:val="24"/>
          <w:shd w:val="clear" w:color="auto" w:fill="FFFFFF"/>
        </w:rPr>
        <w:t xml:space="preserve"> </w:t>
      </w:r>
      <w:r w:rsidRPr="00691AF9">
        <w:rPr>
          <w:rFonts w:eastAsia="Calibri"/>
          <w:color w:val="auto"/>
          <w:szCs w:val="24"/>
          <w:shd w:val="clear" w:color="auto" w:fill="FFFFFF"/>
        </w:rPr>
        <w:t>law</w:t>
      </w:r>
      <w:r w:rsidR="00C840FD">
        <w:rPr>
          <w:rFonts w:eastAsia="Calibri"/>
          <w:color w:val="auto"/>
          <w:szCs w:val="24"/>
          <w:shd w:val="clear" w:color="auto" w:fill="FFFFFF"/>
        </w:rPr>
        <w:t xml:space="preserve"> </w:t>
      </w:r>
      <w:r w:rsidRPr="00691AF9">
        <w:rPr>
          <w:rFonts w:eastAsia="Calibri"/>
          <w:color w:val="auto"/>
          <w:szCs w:val="24"/>
          <w:shd w:val="clear" w:color="auto" w:fill="FFFFFF"/>
        </w:rPr>
        <w:t>and</w:t>
      </w:r>
      <w:r w:rsidR="00C840FD">
        <w:rPr>
          <w:rFonts w:eastAsia="Calibri"/>
          <w:color w:val="auto"/>
          <w:szCs w:val="24"/>
          <w:shd w:val="clear" w:color="auto" w:fill="FFFFFF"/>
        </w:rPr>
        <w:t xml:space="preserve"> </w:t>
      </w:r>
      <w:r w:rsidRPr="00691AF9">
        <w:rPr>
          <w:rFonts w:eastAsia="Calibri"/>
          <w:color w:val="auto"/>
          <w:szCs w:val="24"/>
          <w:shd w:val="clear" w:color="auto" w:fill="FFFFFF"/>
        </w:rPr>
        <w:t>cognitive</w:t>
      </w:r>
      <w:r w:rsidR="00C840FD">
        <w:rPr>
          <w:rFonts w:eastAsia="Calibri"/>
          <w:color w:val="auto"/>
          <w:szCs w:val="24"/>
          <w:shd w:val="clear" w:color="auto" w:fill="FFFFFF"/>
        </w:rPr>
        <w:t xml:space="preserve"> </w:t>
      </w:r>
      <w:r w:rsidRPr="00691AF9">
        <w:rPr>
          <w:rFonts w:eastAsia="Calibri"/>
          <w:color w:val="auto"/>
          <w:szCs w:val="24"/>
          <w:shd w:val="clear" w:color="auto" w:fill="FFFFFF"/>
        </w:rPr>
        <w:t>science.</w:t>
      </w:r>
      <w:r w:rsidR="00C840FD">
        <w:rPr>
          <w:rFonts w:eastAsia="Calibri"/>
          <w:color w:val="auto"/>
          <w:szCs w:val="24"/>
          <w:shd w:val="clear" w:color="auto" w:fill="FFFFFF"/>
        </w:rPr>
        <w:t xml:space="preserve"> </w:t>
      </w:r>
      <w:r w:rsidRPr="00691AF9">
        <w:rPr>
          <w:rFonts w:eastAsia="Calibri"/>
          <w:color w:val="auto"/>
          <w:szCs w:val="24"/>
          <w:shd w:val="clear" w:color="auto" w:fill="FFFFFF"/>
        </w:rPr>
        <w:t>Administered</w:t>
      </w:r>
      <w:r w:rsidR="00C840FD">
        <w:rPr>
          <w:rFonts w:eastAsia="Calibri"/>
          <w:color w:val="auto"/>
          <w:szCs w:val="24"/>
          <w:shd w:val="clear" w:color="auto" w:fill="FFFFFF"/>
        </w:rPr>
        <w:t xml:space="preserve"> </w:t>
      </w:r>
      <w:r w:rsidRPr="00691AF9">
        <w:rPr>
          <w:rFonts w:eastAsia="Calibri"/>
          <w:color w:val="auto"/>
          <w:szCs w:val="24"/>
          <w:shd w:val="clear" w:color="auto" w:fill="FFFFFF"/>
        </w:rPr>
        <w:t>through</w:t>
      </w:r>
      <w:r w:rsidR="00C840FD">
        <w:rPr>
          <w:rFonts w:eastAsia="Calibri"/>
          <w:color w:val="auto"/>
          <w:szCs w:val="24"/>
          <w:shd w:val="clear" w:color="auto" w:fill="FFFFFF"/>
        </w:rPr>
        <w:t xml:space="preserve"> </w:t>
      </w:r>
      <w:r w:rsidRPr="00691AF9">
        <w:rPr>
          <w:rFonts w:eastAsia="Calibri"/>
          <w:color w:val="auto"/>
          <w:szCs w:val="24"/>
          <w:shd w:val="clear" w:color="auto" w:fill="FFFFFF"/>
        </w:rPr>
        <w:t>the</w:t>
      </w:r>
      <w:r w:rsidR="00C840FD">
        <w:rPr>
          <w:rFonts w:eastAsia="Calibri"/>
          <w:color w:val="auto"/>
          <w:szCs w:val="24"/>
          <w:shd w:val="clear" w:color="auto" w:fill="FFFFFF"/>
        </w:rPr>
        <w:t xml:space="preserve"> </w:t>
      </w:r>
      <w:r w:rsidRPr="00691AF9">
        <w:rPr>
          <w:rFonts w:eastAsia="Calibri"/>
          <w:color w:val="auto"/>
          <w:szCs w:val="24"/>
          <w:shd w:val="clear" w:color="auto" w:fill="FFFFFF"/>
        </w:rPr>
        <w:t>UConn</w:t>
      </w:r>
      <w:r w:rsidR="00C840FD">
        <w:rPr>
          <w:rFonts w:eastAsia="Calibri"/>
          <w:color w:val="auto"/>
          <w:szCs w:val="24"/>
          <w:shd w:val="clear" w:color="auto" w:fill="FFFFFF"/>
        </w:rPr>
        <w:t xml:space="preserve"> </w:t>
      </w:r>
      <w:r w:rsidRPr="00691AF9">
        <w:rPr>
          <w:rFonts w:eastAsia="Calibri"/>
          <w:color w:val="auto"/>
          <w:szCs w:val="24"/>
          <w:shd w:val="clear" w:color="auto" w:fill="FFFFFF"/>
        </w:rPr>
        <w:t>Logic</w:t>
      </w:r>
      <w:r w:rsidR="00C840FD">
        <w:rPr>
          <w:rFonts w:eastAsia="Calibri"/>
          <w:color w:val="auto"/>
          <w:szCs w:val="24"/>
          <w:shd w:val="clear" w:color="auto" w:fill="FFFFFF"/>
        </w:rPr>
        <w:t xml:space="preserve"> </w:t>
      </w:r>
      <w:r w:rsidRPr="00691AF9">
        <w:rPr>
          <w:rFonts w:eastAsia="Calibri"/>
          <w:color w:val="auto"/>
          <w:szCs w:val="24"/>
          <w:shd w:val="clear" w:color="auto" w:fill="FFFFFF"/>
        </w:rPr>
        <w:t>Group,</w:t>
      </w:r>
      <w:r w:rsidR="00C840FD">
        <w:rPr>
          <w:rFonts w:eastAsia="Calibri"/>
          <w:color w:val="auto"/>
          <w:szCs w:val="24"/>
          <w:shd w:val="clear" w:color="auto" w:fill="FFFFFF"/>
        </w:rPr>
        <w:t xml:space="preserve"> </w:t>
      </w:r>
      <w:r w:rsidRPr="00691AF9">
        <w:rPr>
          <w:rFonts w:eastAsia="Calibri"/>
          <w:color w:val="auto"/>
          <w:szCs w:val="24"/>
          <w:shd w:val="clear" w:color="auto" w:fill="FFFFFF"/>
        </w:rPr>
        <w:t>which</w:t>
      </w:r>
      <w:r w:rsidR="00C840FD">
        <w:rPr>
          <w:rFonts w:eastAsia="Calibri"/>
          <w:color w:val="auto"/>
          <w:szCs w:val="24"/>
          <w:shd w:val="clear" w:color="auto" w:fill="FFFFFF"/>
        </w:rPr>
        <w:t xml:space="preserve"> </w:t>
      </w:r>
      <w:r w:rsidRPr="00691AF9">
        <w:rPr>
          <w:rFonts w:eastAsia="Calibri"/>
          <w:color w:val="auto"/>
          <w:szCs w:val="24"/>
          <w:shd w:val="clear" w:color="auto" w:fill="FFFFFF"/>
        </w:rPr>
        <w:t>is</w:t>
      </w:r>
      <w:r w:rsidR="00C840FD">
        <w:rPr>
          <w:rFonts w:eastAsia="Calibri"/>
          <w:color w:val="auto"/>
          <w:szCs w:val="24"/>
          <w:shd w:val="clear" w:color="auto" w:fill="FFFFFF"/>
        </w:rPr>
        <w:t xml:space="preserve"> </w:t>
      </w:r>
      <w:r w:rsidRPr="00691AF9">
        <w:rPr>
          <w:rFonts w:eastAsia="Calibri"/>
          <w:color w:val="auto"/>
          <w:szCs w:val="24"/>
          <w:shd w:val="clear" w:color="auto" w:fill="FFFFFF"/>
        </w:rPr>
        <w:t>an</w:t>
      </w:r>
      <w:r w:rsidR="00C840FD">
        <w:rPr>
          <w:rFonts w:eastAsia="Calibri"/>
          <w:color w:val="auto"/>
          <w:szCs w:val="24"/>
          <w:shd w:val="clear" w:color="auto" w:fill="FFFFFF"/>
        </w:rPr>
        <w:t xml:space="preserve"> </w:t>
      </w:r>
      <w:r w:rsidRPr="00691AF9">
        <w:rPr>
          <w:rFonts w:eastAsia="Calibri"/>
          <w:color w:val="auto"/>
          <w:szCs w:val="24"/>
          <w:shd w:val="clear" w:color="auto" w:fill="FFFFFF"/>
        </w:rPr>
        <w:t>internationally</w:t>
      </w:r>
      <w:r w:rsidR="00C840FD">
        <w:rPr>
          <w:rFonts w:eastAsia="Calibri"/>
          <w:color w:val="auto"/>
          <w:szCs w:val="24"/>
          <w:shd w:val="clear" w:color="auto" w:fill="FFFFFF"/>
        </w:rPr>
        <w:t xml:space="preserve"> </w:t>
      </w:r>
      <w:r w:rsidRPr="00691AF9">
        <w:rPr>
          <w:rFonts w:eastAsia="Calibri"/>
          <w:color w:val="auto"/>
          <w:szCs w:val="24"/>
          <w:shd w:val="clear" w:color="auto" w:fill="FFFFFF"/>
        </w:rPr>
        <w:t>recognized</w:t>
      </w:r>
      <w:r w:rsidR="00C840FD">
        <w:rPr>
          <w:rFonts w:eastAsia="Calibri"/>
          <w:color w:val="auto"/>
          <w:szCs w:val="24"/>
          <w:shd w:val="clear" w:color="auto" w:fill="FFFFFF"/>
        </w:rPr>
        <w:t xml:space="preserve"> </w:t>
      </w:r>
      <w:r w:rsidRPr="00691AF9">
        <w:rPr>
          <w:rFonts w:eastAsia="Calibri"/>
          <w:color w:val="auto"/>
          <w:szCs w:val="24"/>
          <w:shd w:val="clear" w:color="auto" w:fill="FFFFFF"/>
        </w:rPr>
        <w:t>center</w:t>
      </w:r>
      <w:r w:rsidR="00C840FD">
        <w:rPr>
          <w:rFonts w:eastAsia="Calibri"/>
          <w:color w:val="auto"/>
          <w:szCs w:val="24"/>
          <w:shd w:val="clear" w:color="auto" w:fill="FFFFFF"/>
        </w:rPr>
        <w:t xml:space="preserve"> </w:t>
      </w:r>
      <w:r w:rsidRPr="00691AF9">
        <w:rPr>
          <w:rFonts w:eastAsia="Calibri"/>
          <w:color w:val="auto"/>
          <w:szCs w:val="24"/>
          <w:shd w:val="clear" w:color="auto" w:fill="FFFFFF"/>
        </w:rPr>
        <w:t>of</w:t>
      </w:r>
      <w:r w:rsidR="00C840FD">
        <w:rPr>
          <w:rFonts w:eastAsia="Calibri"/>
          <w:color w:val="auto"/>
          <w:szCs w:val="24"/>
          <w:shd w:val="clear" w:color="auto" w:fill="FFFFFF"/>
        </w:rPr>
        <w:t xml:space="preserve"> </w:t>
      </w:r>
      <w:r w:rsidRPr="00691AF9">
        <w:rPr>
          <w:rFonts w:eastAsia="Calibri"/>
          <w:color w:val="auto"/>
          <w:szCs w:val="24"/>
          <w:shd w:val="clear" w:color="auto" w:fill="FFFFFF"/>
        </w:rPr>
        <w:t>logic</w:t>
      </w:r>
      <w:r w:rsidR="00C840FD">
        <w:rPr>
          <w:rFonts w:eastAsia="Calibri"/>
          <w:color w:val="auto"/>
          <w:szCs w:val="24"/>
          <w:shd w:val="clear" w:color="auto" w:fill="FFFFFF"/>
        </w:rPr>
        <w:t xml:space="preserve"> </w:t>
      </w:r>
      <w:r w:rsidRPr="00691AF9">
        <w:rPr>
          <w:rFonts w:eastAsia="Calibri"/>
          <w:color w:val="auto"/>
          <w:szCs w:val="24"/>
          <w:shd w:val="clear" w:color="auto" w:fill="FFFFFF"/>
        </w:rPr>
        <w:t>research</w:t>
      </w:r>
      <w:r w:rsidR="00C840FD">
        <w:rPr>
          <w:rFonts w:eastAsia="Calibri"/>
          <w:color w:val="auto"/>
          <w:szCs w:val="24"/>
          <w:shd w:val="clear" w:color="auto" w:fill="FFFFFF"/>
        </w:rPr>
        <w:t xml:space="preserve"> </w:t>
      </w:r>
      <w:r w:rsidRPr="00691AF9">
        <w:rPr>
          <w:rFonts w:eastAsia="Calibri"/>
          <w:color w:val="auto"/>
          <w:szCs w:val="24"/>
          <w:shd w:val="clear" w:color="auto" w:fill="FFFFFF"/>
        </w:rPr>
        <w:t>excellence,</w:t>
      </w:r>
      <w:r w:rsidR="00C840FD">
        <w:rPr>
          <w:rFonts w:eastAsia="Calibri"/>
          <w:color w:val="auto"/>
          <w:szCs w:val="24"/>
          <w:shd w:val="clear" w:color="auto" w:fill="FFFFFF"/>
        </w:rPr>
        <w:t xml:space="preserve"> </w:t>
      </w:r>
      <w:r w:rsidRPr="00691AF9">
        <w:rPr>
          <w:rFonts w:eastAsia="Calibri"/>
          <w:color w:val="auto"/>
          <w:szCs w:val="24"/>
          <w:shd w:val="clear" w:color="auto" w:fill="FFFFFF"/>
        </w:rPr>
        <w:t>the</w:t>
      </w:r>
      <w:r w:rsidR="00C840FD">
        <w:rPr>
          <w:rFonts w:eastAsia="Calibri"/>
          <w:color w:val="auto"/>
          <w:szCs w:val="24"/>
          <w:shd w:val="clear" w:color="auto" w:fill="FFFFFF"/>
        </w:rPr>
        <w:t xml:space="preserve"> </w:t>
      </w:r>
      <w:r w:rsidRPr="00691AF9">
        <w:rPr>
          <w:rFonts w:eastAsia="Calibri"/>
          <w:color w:val="auto"/>
          <w:szCs w:val="24"/>
          <w:shd w:val="clear" w:color="auto" w:fill="FFFFFF"/>
        </w:rPr>
        <w:t>certificate</w:t>
      </w:r>
      <w:r w:rsidR="00C840FD">
        <w:rPr>
          <w:rFonts w:eastAsia="Calibri"/>
          <w:color w:val="auto"/>
          <w:szCs w:val="24"/>
          <w:shd w:val="clear" w:color="auto" w:fill="FFFFFF"/>
        </w:rPr>
        <w:t xml:space="preserve"> </w:t>
      </w:r>
      <w:r w:rsidRPr="00691AF9">
        <w:rPr>
          <w:rFonts w:eastAsia="Calibri"/>
          <w:color w:val="auto"/>
          <w:szCs w:val="24"/>
          <w:shd w:val="clear" w:color="auto" w:fill="FFFFFF"/>
        </w:rPr>
        <w:t>will</w:t>
      </w:r>
      <w:r w:rsidR="00C840FD">
        <w:rPr>
          <w:rFonts w:eastAsia="Calibri"/>
          <w:color w:val="auto"/>
          <w:szCs w:val="24"/>
          <w:shd w:val="clear" w:color="auto" w:fill="FFFFFF"/>
        </w:rPr>
        <w:t xml:space="preserve"> </w:t>
      </w:r>
      <w:r w:rsidRPr="00691AF9">
        <w:rPr>
          <w:rFonts w:eastAsia="Calibri"/>
          <w:color w:val="auto"/>
          <w:szCs w:val="24"/>
          <w:shd w:val="clear" w:color="auto" w:fill="FFFFFF"/>
        </w:rPr>
        <w:t>provide</w:t>
      </w:r>
      <w:r w:rsidR="00C840FD">
        <w:rPr>
          <w:rFonts w:eastAsia="Calibri"/>
          <w:color w:val="auto"/>
          <w:szCs w:val="24"/>
          <w:shd w:val="clear" w:color="auto" w:fill="FFFFFF"/>
        </w:rPr>
        <w:t xml:space="preserve"> </w:t>
      </w:r>
      <w:r w:rsidRPr="00691AF9">
        <w:rPr>
          <w:rFonts w:eastAsia="Calibri"/>
          <w:color w:val="auto"/>
          <w:szCs w:val="24"/>
          <w:shd w:val="clear" w:color="auto" w:fill="FFFFFF"/>
        </w:rPr>
        <w:t>students</w:t>
      </w:r>
      <w:r w:rsidR="00C840FD">
        <w:rPr>
          <w:rFonts w:eastAsia="Calibri"/>
          <w:color w:val="auto"/>
          <w:szCs w:val="24"/>
          <w:shd w:val="clear" w:color="auto" w:fill="FFFFFF"/>
        </w:rPr>
        <w:t xml:space="preserve"> </w:t>
      </w:r>
      <w:r w:rsidRPr="00691AF9">
        <w:rPr>
          <w:rFonts w:eastAsia="Calibri"/>
          <w:color w:val="auto"/>
          <w:szCs w:val="24"/>
          <w:shd w:val="clear" w:color="auto" w:fill="FFFFFF"/>
        </w:rPr>
        <w:t>with</w:t>
      </w:r>
      <w:r w:rsidR="00C840FD">
        <w:rPr>
          <w:rFonts w:eastAsia="Calibri"/>
          <w:color w:val="auto"/>
          <w:szCs w:val="24"/>
          <w:shd w:val="clear" w:color="auto" w:fill="FFFFFF"/>
        </w:rPr>
        <w:t xml:space="preserve"> </w:t>
      </w:r>
      <w:r w:rsidRPr="00691AF9">
        <w:rPr>
          <w:rFonts w:eastAsia="Calibri"/>
          <w:color w:val="auto"/>
          <w:szCs w:val="24"/>
          <w:shd w:val="clear" w:color="auto" w:fill="FFFFFF"/>
        </w:rPr>
        <w:t>a</w:t>
      </w:r>
      <w:r w:rsidR="00C840FD">
        <w:rPr>
          <w:rFonts w:eastAsia="Calibri"/>
          <w:color w:val="auto"/>
          <w:szCs w:val="24"/>
          <w:shd w:val="clear" w:color="auto" w:fill="FFFFFF"/>
        </w:rPr>
        <w:t xml:space="preserve"> </w:t>
      </w:r>
      <w:r w:rsidRPr="00691AF9">
        <w:rPr>
          <w:rFonts w:eastAsia="Calibri"/>
          <w:color w:val="auto"/>
          <w:szCs w:val="24"/>
          <w:shd w:val="clear" w:color="auto" w:fill="FFFFFF"/>
        </w:rPr>
        <w:t>broad</w:t>
      </w:r>
      <w:r w:rsidR="00C840FD">
        <w:rPr>
          <w:rFonts w:eastAsia="Calibri"/>
          <w:color w:val="auto"/>
          <w:szCs w:val="24"/>
          <w:shd w:val="clear" w:color="auto" w:fill="FFFFFF"/>
        </w:rPr>
        <w:t xml:space="preserve"> </w:t>
      </w:r>
      <w:r w:rsidRPr="00691AF9">
        <w:rPr>
          <w:rFonts w:eastAsia="Calibri"/>
          <w:color w:val="auto"/>
          <w:szCs w:val="24"/>
          <w:shd w:val="clear" w:color="auto" w:fill="FFFFFF"/>
        </w:rPr>
        <w:t>and</w:t>
      </w:r>
      <w:r w:rsidR="00C840FD">
        <w:rPr>
          <w:rFonts w:eastAsia="Calibri"/>
          <w:color w:val="auto"/>
          <w:szCs w:val="24"/>
          <w:shd w:val="clear" w:color="auto" w:fill="FFFFFF"/>
        </w:rPr>
        <w:t xml:space="preserve"> </w:t>
      </w:r>
      <w:r w:rsidRPr="00691AF9">
        <w:rPr>
          <w:rFonts w:eastAsia="Calibri"/>
          <w:color w:val="auto"/>
          <w:szCs w:val="24"/>
          <w:shd w:val="clear" w:color="auto" w:fill="FFFFFF"/>
        </w:rPr>
        <w:t>comprehensive</w:t>
      </w:r>
      <w:r w:rsidR="00C840FD">
        <w:rPr>
          <w:rFonts w:eastAsia="Calibri"/>
          <w:color w:val="auto"/>
          <w:szCs w:val="24"/>
          <w:shd w:val="clear" w:color="auto" w:fill="FFFFFF"/>
        </w:rPr>
        <w:t xml:space="preserve"> </w:t>
      </w:r>
      <w:r w:rsidRPr="00691AF9">
        <w:rPr>
          <w:rFonts w:eastAsia="Calibri"/>
          <w:color w:val="auto"/>
          <w:szCs w:val="24"/>
          <w:shd w:val="clear" w:color="auto" w:fill="FFFFFF"/>
        </w:rPr>
        <w:t>background</w:t>
      </w:r>
      <w:r w:rsidR="00C840FD">
        <w:rPr>
          <w:rFonts w:eastAsia="Calibri"/>
          <w:color w:val="auto"/>
          <w:szCs w:val="24"/>
          <w:shd w:val="clear" w:color="auto" w:fill="FFFFFF"/>
        </w:rPr>
        <w:t xml:space="preserve"> </w:t>
      </w:r>
      <w:r w:rsidRPr="00691AF9">
        <w:rPr>
          <w:rFonts w:eastAsia="Calibri"/>
          <w:color w:val="auto"/>
          <w:szCs w:val="24"/>
          <w:shd w:val="clear" w:color="auto" w:fill="FFFFFF"/>
        </w:rPr>
        <w:t>in</w:t>
      </w:r>
      <w:r w:rsidR="00C840FD">
        <w:rPr>
          <w:rFonts w:eastAsia="Calibri"/>
          <w:color w:val="auto"/>
          <w:szCs w:val="24"/>
          <w:shd w:val="clear" w:color="auto" w:fill="FFFFFF"/>
        </w:rPr>
        <w:t xml:space="preserve"> </w:t>
      </w:r>
      <w:r w:rsidRPr="00691AF9">
        <w:rPr>
          <w:rFonts w:eastAsia="Calibri"/>
          <w:color w:val="auto"/>
          <w:szCs w:val="24"/>
          <w:shd w:val="clear" w:color="auto" w:fill="FFFFFF"/>
        </w:rPr>
        <w:t>the</w:t>
      </w:r>
      <w:r w:rsidR="00C840FD">
        <w:rPr>
          <w:rFonts w:eastAsia="Calibri"/>
          <w:color w:val="auto"/>
          <w:szCs w:val="24"/>
          <w:shd w:val="clear" w:color="auto" w:fill="FFFFFF"/>
        </w:rPr>
        <w:t xml:space="preserve"> </w:t>
      </w:r>
      <w:r w:rsidRPr="00691AF9">
        <w:rPr>
          <w:rFonts w:eastAsia="Calibri"/>
          <w:color w:val="auto"/>
          <w:szCs w:val="24"/>
          <w:shd w:val="clear" w:color="auto" w:fill="FFFFFF"/>
        </w:rPr>
        <w:t>subject,</w:t>
      </w:r>
      <w:r w:rsidR="00C840FD">
        <w:rPr>
          <w:rFonts w:eastAsia="Calibri"/>
          <w:color w:val="auto"/>
          <w:szCs w:val="24"/>
          <w:shd w:val="clear" w:color="auto" w:fill="FFFFFF"/>
        </w:rPr>
        <w:t xml:space="preserve"> </w:t>
      </w:r>
      <w:r w:rsidRPr="00691AF9">
        <w:rPr>
          <w:rFonts w:eastAsia="Calibri"/>
          <w:color w:val="auto"/>
          <w:szCs w:val="24"/>
          <w:shd w:val="clear" w:color="auto" w:fill="FFFFFF"/>
        </w:rPr>
        <w:t>with</w:t>
      </w:r>
      <w:r w:rsidR="00C840FD">
        <w:rPr>
          <w:rFonts w:eastAsia="Calibri"/>
          <w:color w:val="auto"/>
          <w:szCs w:val="24"/>
          <w:shd w:val="clear" w:color="auto" w:fill="FFFFFF"/>
        </w:rPr>
        <w:t xml:space="preserve"> </w:t>
      </w:r>
      <w:r w:rsidRPr="00691AF9">
        <w:rPr>
          <w:rFonts w:eastAsia="Calibri"/>
          <w:color w:val="auto"/>
          <w:szCs w:val="24"/>
          <w:shd w:val="clear" w:color="auto" w:fill="FFFFFF"/>
        </w:rPr>
        <w:t>a</w:t>
      </w:r>
      <w:r w:rsidR="00C840FD">
        <w:rPr>
          <w:rFonts w:eastAsia="Calibri"/>
          <w:color w:val="auto"/>
          <w:szCs w:val="24"/>
          <w:shd w:val="clear" w:color="auto" w:fill="FFFFFF"/>
        </w:rPr>
        <w:t xml:space="preserve"> </w:t>
      </w:r>
      <w:r w:rsidRPr="00691AF9">
        <w:rPr>
          <w:rFonts w:eastAsia="Calibri"/>
          <w:color w:val="auto"/>
          <w:szCs w:val="24"/>
          <w:shd w:val="clear" w:color="auto" w:fill="FFFFFF"/>
        </w:rPr>
        <w:t>specific</w:t>
      </w:r>
      <w:r w:rsidR="00C840FD">
        <w:rPr>
          <w:rFonts w:eastAsia="Calibri"/>
          <w:color w:val="auto"/>
          <w:szCs w:val="24"/>
          <w:shd w:val="clear" w:color="auto" w:fill="FFFFFF"/>
        </w:rPr>
        <w:t xml:space="preserve"> </w:t>
      </w:r>
      <w:r w:rsidRPr="00691AF9">
        <w:rPr>
          <w:rFonts w:eastAsia="Calibri"/>
          <w:color w:val="auto"/>
          <w:szCs w:val="24"/>
          <w:shd w:val="clear" w:color="auto" w:fill="FFFFFF"/>
        </w:rPr>
        <w:t>focus</w:t>
      </w:r>
      <w:r w:rsidR="00C840FD">
        <w:rPr>
          <w:rFonts w:eastAsia="Calibri"/>
          <w:color w:val="auto"/>
          <w:szCs w:val="24"/>
          <w:shd w:val="clear" w:color="auto" w:fill="FFFFFF"/>
        </w:rPr>
        <w:t xml:space="preserve"> </w:t>
      </w:r>
      <w:r w:rsidRPr="00691AF9">
        <w:rPr>
          <w:rFonts w:eastAsia="Calibri"/>
          <w:color w:val="auto"/>
          <w:szCs w:val="24"/>
          <w:shd w:val="clear" w:color="auto" w:fill="FFFFFF"/>
        </w:rPr>
        <w:t>on</w:t>
      </w:r>
      <w:r w:rsidR="00C840FD">
        <w:rPr>
          <w:rFonts w:eastAsia="Calibri"/>
          <w:color w:val="auto"/>
          <w:szCs w:val="24"/>
          <w:shd w:val="clear" w:color="auto" w:fill="FFFFFF"/>
        </w:rPr>
        <w:t xml:space="preserve"> </w:t>
      </w:r>
      <w:r w:rsidRPr="00691AF9">
        <w:rPr>
          <w:rFonts w:eastAsia="Calibri"/>
          <w:color w:val="auto"/>
          <w:szCs w:val="24"/>
          <w:shd w:val="clear" w:color="auto" w:fill="FFFFFF"/>
        </w:rPr>
        <w:t>interdisciplinary</w:t>
      </w:r>
      <w:r w:rsidR="00C840FD">
        <w:rPr>
          <w:rFonts w:eastAsia="Calibri"/>
          <w:color w:val="auto"/>
          <w:szCs w:val="24"/>
          <w:shd w:val="clear" w:color="auto" w:fill="FFFFFF"/>
        </w:rPr>
        <w:t xml:space="preserve"> </w:t>
      </w:r>
      <w:r w:rsidRPr="00691AF9">
        <w:rPr>
          <w:rFonts w:eastAsia="Calibri"/>
          <w:color w:val="auto"/>
          <w:szCs w:val="24"/>
          <w:shd w:val="clear" w:color="auto" w:fill="FFFFFF"/>
        </w:rPr>
        <w:t>applications.</w:t>
      </w:r>
    </w:p>
    <w:p w:rsidRPr="00691AF9" w:rsidR="00B70ECC" w:rsidP="00B70ECC" w:rsidRDefault="00B70ECC" w14:paraId="1F6655C9" w14:textId="6C94E098">
      <w:pPr>
        <w:widowControl/>
        <w:autoSpaceDE/>
        <w:autoSpaceDN/>
        <w:adjustRightInd/>
        <w:textAlignment w:val="auto"/>
        <w:rPr>
          <w:rFonts w:eastAsia="Calibri"/>
          <w:color w:val="auto"/>
          <w:szCs w:val="24"/>
          <w:shd w:val="clear" w:color="auto" w:fill="FFFFFF"/>
        </w:rPr>
      </w:pPr>
      <w:r w:rsidRPr="00691AF9">
        <w:rPr>
          <w:rStyle w:val="Heading5Char"/>
          <w:color w:val="auto"/>
        </w:rPr>
        <w:t>Required</w:t>
      </w:r>
      <w:r w:rsidR="00C840FD">
        <w:rPr>
          <w:rStyle w:val="Heading5Char"/>
          <w:color w:val="auto"/>
        </w:rPr>
        <w:t xml:space="preserve"> </w:t>
      </w:r>
      <w:r w:rsidRPr="00691AF9">
        <w:rPr>
          <w:rStyle w:val="Heading5Char"/>
          <w:color w:val="auto"/>
        </w:rPr>
        <w:t>Course:</w:t>
      </w:r>
      <w:r w:rsidR="00C840FD">
        <w:rPr>
          <w:rStyle w:val="Heading5Char"/>
          <w:color w:val="auto"/>
        </w:rPr>
        <w:t xml:space="preserve"> </w:t>
      </w:r>
      <w:r w:rsidRPr="00691AF9">
        <w:rPr>
          <w:rFonts w:eastAsia="Calibri"/>
          <w:color w:val="auto"/>
          <w:szCs w:val="24"/>
          <w:shd w:val="clear" w:color="auto" w:fill="FFFFFF"/>
        </w:rPr>
        <w:t>Students</w:t>
      </w:r>
      <w:r w:rsidR="00C840FD">
        <w:rPr>
          <w:rFonts w:eastAsia="Calibri"/>
          <w:color w:val="auto"/>
          <w:szCs w:val="24"/>
          <w:shd w:val="clear" w:color="auto" w:fill="FFFFFF"/>
        </w:rPr>
        <w:t xml:space="preserve"> </w:t>
      </w:r>
      <w:r w:rsidRPr="00691AF9">
        <w:rPr>
          <w:rFonts w:eastAsia="Calibri"/>
          <w:color w:val="auto"/>
          <w:szCs w:val="24"/>
          <w:shd w:val="clear" w:color="auto" w:fill="FFFFFF"/>
        </w:rPr>
        <w:t>are</w:t>
      </w:r>
      <w:r w:rsidR="00C840FD">
        <w:rPr>
          <w:rFonts w:eastAsia="Calibri"/>
          <w:color w:val="auto"/>
          <w:szCs w:val="24"/>
          <w:shd w:val="clear" w:color="auto" w:fill="FFFFFF"/>
        </w:rPr>
        <w:t xml:space="preserve"> </w:t>
      </w:r>
      <w:r w:rsidRPr="00691AF9">
        <w:rPr>
          <w:rFonts w:eastAsia="Calibri"/>
          <w:color w:val="auto"/>
          <w:szCs w:val="24"/>
          <w:shd w:val="clear" w:color="auto" w:fill="FFFFFF"/>
        </w:rPr>
        <w:t>required</w:t>
      </w:r>
      <w:r w:rsidR="00C840FD">
        <w:rPr>
          <w:rFonts w:eastAsia="Calibri"/>
          <w:color w:val="auto"/>
          <w:szCs w:val="24"/>
          <w:shd w:val="clear" w:color="auto" w:fill="FFFFFF"/>
        </w:rPr>
        <w:t xml:space="preserve"> </w:t>
      </w:r>
      <w:r w:rsidRPr="00691AF9">
        <w:rPr>
          <w:rFonts w:eastAsia="Calibri"/>
          <w:color w:val="auto"/>
          <w:szCs w:val="24"/>
          <w:shd w:val="clear" w:color="auto" w:fill="FFFFFF"/>
        </w:rPr>
        <w:t>to</w:t>
      </w:r>
      <w:r w:rsidR="00C840FD">
        <w:rPr>
          <w:rFonts w:eastAsia="Calibri"/>
          <w:color w:val="auto"/>
          <w:szCs w:val="24"/>
          <w:shd w:val="clear" w:color="auto" w:fill="FFFFFF"/>
        </w:rPr>
        <w:t xml:space="preserve"> </w:t>
      </w:r>
      <w:r w:rsidRPr="00691AF9">
        <w:rPr>
          <w:rFonts w:eastAsia="Calibri"/>
          <w:color w:val="auto"/>
          <w:szCs w:val="24"/>
          <w:shd w:val="clear" w:color="auto" w:fill="FFFFFF"/>
        </w:rPr>
        <w:t>take</w:t>
      </w:r>
      <w:r w:rsidR="00C840FD">
        <w:rPr>
          <w:rFonts w:eastAsia="Calibri"/>
          <w:color w:val="auto"/>
          <w:szCs w:val="24"/>
          <w:shd w:val="clear" w:color="auto" w:fill="FFFFFF"/>
        </w:rPr>
        <w:t xml:space="preserve"> </w:t>
      </w:r>
      <w:r w:rsidRPr="00691AF9">
        <w:rPr>
          <w:rFonts w:eastAsia="Calibri"/>
          <w:color w:val="auto"/>
          <w:szCs w:val="24"/>
          <w:shd w:val="clear" w:color="auto" w:fill="FFFFFF"/>
        </w:rPr>
        <w:t>a</w:t>
      </w:r>
      <w:r w:rsidR="00C840FD">
        <w:rPr>
          <w:rFonts w:eastAsia="Calibri"/>
          <w:color w:val="auto"/>
          <w:szCs w:val="24"/>
          <w:shd w:val="clear" w:color="auto" w:fill="FFFFFF"/>
        </w:rPr>
        <w:t xml:space="preserve"> </w:t>
      </w:r>
      <w:r w:rsidRPr="00691AF9">
        <w:rPr>
          <w:rFonts w:eastAsia="Calibri"/>
          <w:color w:val="auto"/>
          <w:szCs w:val="24"/>
          <w:shd w:val="clear" w:color="auto" w:fill="FFFFFF"/>
        </w:rPr>
        <w:t>one</w:t>
      </w:r>
      <w:r w:rsidR="00C840FD">
        <w:rPr>
          <w:rFonts w:eastAsia="Calibri"/>
          <w:color w:val="auto"/>
          <w:szCs w:val="24"/>
          <w:shd w:val="clear" w:color="auto" w:fill="FFFFFF"/>
        </w:rPr>
        <w:t xml:space="preserve"> </w:t>
      </w:r>
      <w:r w:rsidRPr="00691AF9">
        <w:rPr>
          <w:rFonts w:eastAsia="Calibri"/>
          <w:color w:val="auto"/>
          <w:szCs w:val="24"/>
          <w:shd w:val="clear" w:color="auto" w:fill="FFFFFF"/>
        </w:rPr>
        <w:t>credit</w:t>
      </w:r>
      <w:r w:rsidR="00C840FD">
        <w:rPr>
          <w:rFonts w:eastAsia="Calibri"/>
          <w:color w:val="auto"/>
          <w:szCs w:val="24"/>
          <w:shd w:val="clear" w:color="auto" w:fill="FFFFFF"/>
        </w:rPr>
        <w:t xml:space="preserve"> </w:t>
      </w:r>
      <w:r w:rsidRPr="00691AF9">
        <w:rPr>
          <w:rFonts w:eastAsia="Calibri"/>
          <w:color w:val="auto"/>
          <w:szCs w:val="24"/>
          <w:shd w:val="clear" w:color="auto" w:fill="FFFFFF"/>
        </w:rPr>
        <w:t>independent</w:t>
      </w:r>
      <w:r w:rsidR="00C840FD">
        <w:rPr>
          <w:rFonts w:eastAsia="Calibri"/>
          <w:color w:val="auto"/>
          <w:szCs w:val="24"/>
          <w:shd w:val="clear" w:color="auto" w:fill="FFFFFF"/>
        </w:rPr>
        <w:t xml:space="preserve"> </w:t>
      </w:r>
      <w:r w:rsidRPr="00691AF9">
        <w:rPr>
          <w:rFonts w:eastAsia="Calibri"/>
          <w:color w:val="auto"/>
          <w:szCs w:val="24"/>
          <w:shd w:val="clear" w:color="auto" w:fill="FFFFFF"/>
        </w:rPr>
        <w:t>study</w:t>
      </w:r>
      <w:r w:rsidR="00C840FD">
        <w:rPr>
          <w:rFonts w:eastAsia="Calibri"/>
          <w:color w:val="auto"/>
          <w:szCs w:val="24"/>
          <w:shd w:val="clear" w:color="auto" w:fill="FFFFFF"/>
        </w:rPr>
        <w:t xml:space="preserve"> </w:t>
      </w:r>
      <w:r w:rsidRPr="00691AF9">
        <w:rPr>
          <w:rFonts w:eastAsia="Calibri"/>
          <w:color w:val="auto"/>
          <w:szCs w:val="24"/>
          <w:shd w:val="clear" w:color="auto" w:fill="FFFFFF"/>
        </w:rPr>
        <w:t>with</w:t>
      </w:r>
      <w:r w:rsidR="00C840FD">
        <w:rPr>
          <w:rFonts w:eastAsia="Calibri"/>
          <w:color w:val="auto"/>
          <w:szCs w:val="24"/>
          <w:shd w:val="clear" w:color="auto" w:fill="FFFFFF"/>
        </w:rPr>
        <w:t xml:space="preserve"> </w:t>
      </w:r>
      <w:r w:rsidRPr="00691AF9">
        <w:rPr>
          <w:rFonts w:eastAsia="Calibri"/>
          <w:color w:val="auto"/>
          <w:szCs w:val="24"/>
          <w:shd w:val="clear" w:color="auto" w:fill="FFFFFF"/>
        </w:rPr>
        <w:t>a</w:t>
      </w:r>
      <w:r w:rsidR="00C840FD">
        <w:rPr>
          <w:rFonts w:eastAsia="Calibri"/>
          <w:color w:val="auto"/>
          <w:szCs w:val="24"/>
          <w:shd w:val="clear" w:color="auto" w:fill="FFFFFF"/>
        </w:rPr>
        <w:t xml:space="preserve"> </w:t>
      </w:r>
      <w:r w:rsidRPr="00691AF9">
        <w:rPr>
          <w:rFonts w:eastAsia="Calibri"/>
          <w:color w:val="auto"/>
          <w:szCs w:val="24"/>
          <w:shd w:val="clear" w:color="auto" w:fill="FFFFFF"/>
        </w:rPr>
        <w:t>Certificate</w:t>
      </w:r>
      <w:r w:rsidR="00C840FD">
        <w:rPr>
          <w:rFonts w:eastAsia="Calibri"/>
          <w:color w:val="auto"/>
          <w:szCs w:val="24"/>
          <w:shd w:val="clear" w:color="auto" w:fill="FFFFFF"/>
        </w:rPr>
        <w:t xml:space="preserve"> </w:t>
      </w:r>
      <w:r w:rsidRPr="00691AF9">
        <w:rPr>
          <w:rFonts w:eastAsia="Calibri"/>
          <w:color w:val="auto"/>
          <w:szCs w:val="24"/>
          <w:shd w:val="clear" w:color="auto" w:fill="FFFFFF"/>
        </w:rPr>
        <w:t>Director,</w:t>
      </w:r>
      <w:r w:rsidR="00C840FD">
        <w:rPr>
          <w:rFonts w:eastAsia="Calibri"/>
          <w:color w:val="auto"/>
          <w:szCs w:val="24"/>
          <w:shd w:val="clear" w:color="auto" w:fill="FFFFFF"/>
        </w:rPr>
        <w:t xml:space="preserve"> </w:t>
      </w:r>
      <w:r w:rsidRPr="00691AF9">
        <w:rPr>
          <w:rFonts w:eastAsia="Calibri"/>
          <w:color w:val="auto"/>
          <w:szCs w:val="24"/>
          <w:shd w:val="clear" w:color="auto" w:fill="FFFFFF"/>
        </w:rPr>
        <w:t>which</w:t>
      </w:r>
      <w:r w:rsidR="00C840FD">
        <w:rPr>
          <w:rFonts w:eastAsia="Calibri"/>
          <w:color w:val="auto"/>
          <w:szCs w:val="24"/>
          <w:shd w:val="clear" w:color="auto" w:fill="FFFFFF"/>
        </w:rPr>
        <w:t xml:space="preserve"> </w:t>
      </w:r>
      <w:r w:rsidRPr="00691AF9">
        <w:rPr>
          <w:rFonts w:eastAsia="Calibri"/>
          <w:color w:val="auto"/>
          <w:szCs w:val="24"/>
          <w:shd w:val="clear" w:color="auto" w:fill="FFFFFF"/>
        </w:rPr>
        <w:t>includes</w:t>
      </w:r>
      <w:r w:rsidR="00C840FD">
        <w:rPr>
          <w:rFonts w:eastAsia="Calibri"/>
          <w:color w:val="auto"/>
          <w:szCs w:val="24"/>
          <w:shd w:val="clear" w:color="auto" w:fill="FFFFFF"/>
        </w:rPr>
        <w:t xml:space="preserve"> </w:t>
      </w:r>
      <w:r w:rsidRPr="00691AF9">
        <w:rPr>
          <w:rFonts w:eastAsia="Calibri"/>
          <w:color w:val="auto"/>
          <w:szCs w:val="24"/>
          <w:shd w:val="clear" w:color="auto" w:fill="FFFFFF"/>
        </w:rPr>
        <w:t>participation</w:t>
      </w:r>
      <w:r w:rsidR="00C840FD">
        <w:rPr>
          <w:rFonts w:eastAsia="Calibri"/>
          <w:color w:val="auto"/>
          <w:szCs w:val="24"/>
          <w:shd w:val="clear" w:color="auto" w:fill="FFFFFF"/>
        </w:rPr>
        <w:t xml:space="preserve"> </w:t>
      </w:r>
      <w:r w:rsidRPr="00691AF9">
        <w:rPr>
          <w:rFonts w:eastAsia="Calibri"/>
          <w:color w:val="auto"/>
          <w:szCs w:val="24"/>
          <w:shd w:val="clear" w:color="auto" w:fill="FFFFFF"/>
        </w:rPr>
        <w:t>in</w:t>
      </w:r>
      <w:r w:rsidR="00C840FD">
        <w:rPr>
          <w:rFonts w:eastAsia="Calibri"/>
          <w:color w:val="auto"/>
          <w:szCs w:val="24"/>
          <w:shd w:val="clear" w:color="auto" w:fill="FFFFFF"/>
        </w:rPr>
        <w:t xml:space="preserve"> </w:t>
      </w:r>
      <w:r w:rsidRPr="00691AF9">
        <w:rPr>
          <w:rFonts w:eastAsia="Calibri"/>
          <w:color w:val="auto"/>
          <w:szCs w:val="24"/>
          <w:shd w:val="clear" w:color="auto" w:fill="FFFFFF"/>
        </w:rPr>
        <w:t>the</w:t>
      </w:r>
      <w:r w:rsidR="00C840FD">
        <w:rPr>
          <w:rFonts w:eastAsia="Calibri"/>
          <w:color w:val="auto"/>
          <w:szCs w:val="24"/>
          <w:shd w:val="clear" w:color="auto" w:fill="FFFFFF"/>
        </w:rPr>
        <w:t xml:space="preserve"> </w:t>
      </w:r>
      <w:r w:rsidRPr="00691AF9">
        <w:rPr>
          <w:rFonts w:eastAsia="Calibri"/>
          <w:color w:val="auto"/>
          <w:szCs w:val="24"/>
          <w:shd w:val="clear" w:color="auto" w:fill="FFFFFF"/>
        </w:rPr>
        <w:t>Logic</w:t>
      </w:r>
      <w:r w:rsidR="00C840FD">
        <w:rPr>
          <w:rFonts w:eastAsia="Calibri"/>
          <w:color w:val="auto"/>
          <w:szCs w:val="24"/>
          <w:shd w:val="clear" w:color="auto" w:fill="FFFFFF"/>
        </w:rPr>
        <w:t xml:space="preserve"> </w:t>
      </w:r>
      <w:r w:rsidRPr="00691AF9">
        <w:rPr>
          <w:rFonts w:eastAsia="Calibri"/>
          <w:color w:val="auto"/>
          <w:szCs w:val="24"/>
          <w:shd w:val="clear" w:color="auto" w:fill="FFFFFF"/>
        </w:rPr>
        <w:t>Colloquium</w:t>
      </w:r>
      <w:r w:rsidR="00C840FD">
        <w:rPr>
          <w:rFonts w:eastAsia="Calibri"/>
          <w:color w:val="auto"/>
          <w:szCs w:val="24"/>
          <w:shd w:val="clear" w:color="auto" w:fill="FFFFFF"/>
        </w:rPr>
        <w:t xml:space="preserve"> </w:t>
      </w:r>
      <w:r w:rsidRPr="00691AF9">
        <w:rPr>
          <w:rFonts w:eastAsia="Calibri"/>
          <w:color w:val="auto"/>
          <w:szCs w:val="24"/>
          <w:shd w:val="clear" w:color="auto" w:fill="FFFFFF"/>
        </w:rPr>
        <w:t>for</w:t>
      </w:r>
      <w:r w:rsidR="00C840FD">
        <w:rPr>
          <w:rFonts w:eastAsia="Calibri"/>
          <w:color w:val="auto"/>
          <w:szCs w:val="24"/>
          <w:shd w:val="clear" w:color="auto" w:fill="FFFFFF"/>
        </w:rPr>
        <w:t xml:space="preserve"> </w:t>
      </w:r>
      <w:r w:rsidRPr="00691AF9">
        <w:rPr>
          <w:rFonts w:eastAsia="Calibri"/>
          <w:color w:val="auto"/>
          <w:szCs w:val="24"/>
          <w:shd w:val="clear" w:color="auto" w:fill="FFFFFF"/>
        </w:rPr>
        <w:t>at</w:t>
      </w:r>
      <w:r w:rsidR="00C840FD">
        <w:rPr>
          <w:rFonts w:eastAsia="Calibri"/>
          <w:color w:val="auto"/>
          <w:szCs w:val="24"/>
          <w:shd w:val="clear" w:color="auto" w:fill="FFFFFF"/>
        </w:rPr>
        <w:t xml:space="preserve"> </w:t>
      </w:r>
      <w:r w:rsidRPr="00691AF9">
        <w:rPr>
          <w:rFonts w:eastAsia="Calibri"/>
          <w:color w:val="auto"/>
          <w:szCs w:val="24"/>
          <w:shd w:val="clear" w:color="auto" w:fill="FFFFFF"/>
        </w:rPr>
        <w:t>least</w:t>
      </w:r>
      <w:r w:rsidR="00C840FD">
        <w:rPr>
          <w:rFonts w:eastAsia="Calibri"/>
          <w:color w:val="auto"/>
          <w:szCs w:val="24"/>
          <w:shd w:val="clear" w:color="auto" w:fill="FFFFFF"/>
        </w:rPr>
        <w:t xml:space="preserve"> </w:t>
      </w:r>
      <w:r w:rsidRPr="00691AF9">
        <w:rPr>
          <w:rFonts w:eastAsia="Calibri"/>
          <w:color w:val="auto"/>
          <w:szCs w:val="24"/>
          <w:shd w:val="clear" w:color="auto" w:fill="FFFFFF"/>
        </w:rPr>
        <w:t>one</w:t>
      </w:r>
      <w:r w:rsidR="00C840FD">
        <w:rPr>
          <w:rFonts w:eastAsia="Calibri"/>
          <w:color w:val="auto"/>
          <w:szCs w:val="24"/>
          <w:shd w:val="clear" w:color="auto" w:fill="FFFFFF"/>
        </w:rPr>
        <w:t xml:space="preserve"> </w:t>
      </w:r>
      <w:r w:rsidRPr="00691AF9">
        <w:rPr>
          <w:rFonts w:eastAsia="Calibri"/>
          <w:color w:val="auto"/>
          <w:szCs w:val="24"/>
          <w:shd w:val="clear" w:color="auto" w:fill="FFFFFF"/>
        </w:rPr>
        <w:t>semester.</w:t>
      </w:r>
      <w:r w:rsidR="00C840FD">
        <w:rPr>
          <w:rFonts w:eastAsia="Calibri"/>
          <w:color w:val="auto"/>
          <w:szCs w:val="24"/>
          <w:shd w:val="clear" w:color="auto" w:fill="FFFFFF"/>
        </w:rPr>
        <w:t xml:space="preserve"> </w:t>
      </w:r>
    </w:p>
    <w:p w:rsidRPr="00691AF9" w:rsidR="00B70ECC" w:rsidP="00B70ECC" w:rsidRDefault="00B70ECC" w14:paraId="33F5C52E" w14:textId="37671397">
      <w:pPr>
        <w:widowControl/>
        <w:autoSpaceDE/>
        <w:autoSpaceDN/>
        <w:adjustRightInd/>
        <w:textAlignment w:val="auto"/>
        <w:rPr>
          <w:rFonts w:cs="Arial"/>
          <w:b/>
          <w:bCs/>
          <w:sz w:val="28"/>
        </w:rPr>
      </w:pPr>
      <w:r w:rsidRPr="00691AF9">
        <w:rPr>
          <w:rStyle w:val="Heading5Char"/>
          <w:color w:val="auto"/>
        </w:rPr>
        <w:t>Elective</w:t>
      </w:r>
      <w:r w:rsidR="00C840FD">
        <w:rPr>
          <w:rStyle w:val="Heading5Char"/>
          <w:color w:val="auto"/>
        </w:rPr>
        <w:t xml:space="preserve"> </w:t>
      </w:r>
      <w:r w:rsidRPr="00691AF9">
        <w:rPr>
          <w:rStyle w:val="Heading5Char"/>
          <w:color w:val="auto"/>
        </w:rPr>
        <w:t>Courses:</w:t>
      </w:r>
      <w:r w:rsidR="00C840FD">
        <w:rPr>
          <w:rFonts w:eastAsia="Calibri"/>
          <w:b/>
          <w:color w:val="auto"/>
          <w:szCs w:val="24"/>
          <w:shd w:val="clear" w:color="auto" w:fill="FFFFFF"/>
        </w:rPr>
        <w:t xml:space="preserve"> </w:t>
      </w:r>
      <w:r w:rsidRPr="00691AF9">
        <w:rPr>
          <w:rFonts w:eastAsia="Calibri"/>
          <w:color w:val="auto"/>
          <w:szCs w:val="24"/>
          <w:shd w:val="clear" w:color="auto" w:fill="FFFFFF"/>
        </w:rPr>
        <w:t>Four</w:t>
      </w:r>
      <w:r w:rsidR="00C840FD">
        <w:rPr>
          <w:rFonts w:eastAsia="Calibri"/>
          <w:color w:val="auto"/>
          <w:szCs w:val="24"/>
          <w:shd w:val="clear" w:color="auto" w:fill="FFFFFF"/>
        </w:rPr>
        <w:t xml:space="preserve"> </w:t>
      </w:r>
      <w:r w:rsidRPr="00691AF9">
        <w:rPr>
          <w:rFonts w:eastAsia="Calibri"/>
          <w:color w:val="auto"/>
          <w:szCs w:val="24"/>
          <w:shd w:val="clear" w:color="auto" w:fill="FFFFFF"/>
        </w:rPr>
        <w:t>courses</w:t>
      </w:r>
      <w:r w:rsidR="00C840FD">
        <w:rPr>
          <w:rFonts w:eastAsia="Calibri"/>
          <w:color w:val="auto"/>
          <w:szCs w:val="24"/>
          <w:shd w:val="clear" w:color="auto" w:fill="FFFFFF"/>
        </w:rPr>
        <w:t xml:space="preserve"> </w:t>
      </w:r>
      <w:r w:rsidRPr="00691AF9">
        <w:rPr>
          <w:rFonts w:eastAsia="Calibri"/>
          <w:color w:val="auto"/>
          <w:szCs w:val="24"/>
          <w:shd w:val="clear" w:color="auto" w:fill="FFFFFF"/>
        </w:rPr>
        <w:t>from</w:t>
      </w:r>
      <w:r w:rsidR="00C840FD">
        <w:rPr>
          <w:rFonts w:eastAsia="Calibri"/>
          <w:color w:val="auto"/>
          <w:szCs w:val="24"/>
          <w:shd w:val="clear" w:color="auto" w:fill="FFFFFF"/>
        </w:rPr>
        <w:t xml:space="preserve"> </w:t>
      </w:r>
      <w:r w:rsidRPr="00691AF9">
        <w:rPr>
          <w:rFonts w:eastAsia="Calibri"/>
          <w:color w:val="auto"/>
          <w:szCs w:val="24"/>
          <w:shd w:val="clear" w:color="auto" w:fill="FFFFFF"/>
        </w:rPr>
        <w:t>among</w:t>
      </w:r>
      <w:r w:rsidR="00C840FD">
        <w:rPr>
          <w:rFonts w:eastAsia="Calibri"/>
          <w:color w:val="auto"/>
          <w:szCs w:val="24"/>
          <w:shd w:val="clear" w:color="auto" w:fill="FFFFFF"/>
        </w:rPr>
        <w:t xml:space="preserve"> </w:t>
      </w:r>
      <w:r w:rsidRPr="00691AF9">
        <w:rPr>
          <w:rFonts w:eastAsia="Calibri"/>
          <w:color w:val="auto"/>
          <w:szCs w:val="24"/>
          <w:shd w:val="clear" w:color="auto" w:fill="FFFFFF"/>
        </w:rPr>
        <w:t>CSE</w:t>
      </w:r>
      <w:r w:rsidR="00C840FD">
        <w:rPr>
          <w:rFonts w:eastAsia="Calibri"/>
          <w:color w:val="auto"/>
          <w:szCs w:val="24"/>
          <w:shd w:val="clear" w:color="auto" w:fill="FFFFFF"/>
        </w:rPr>
        <w:t xml:space="preserve"> </w:t>
      </w:r>
      <w:r w:rsidRPr="00691AF9">
        <w:rPr>
          <w:rFonts w:eastAsia="Calibri"/>
          <w:color w:val="auto"/>
          <w:szCs w:val="24"/>
          <w:shd w:val="clear" w:color="auto" w:fill="FFFFFF"/>
        </w:rPr>
        <w:t>5102,</w:t>
      </w:r>
      <w:r w:rsidR="00C840FD">
        <w:rPr>
          <w:rFonts w:eastAsia="Calibri"/>
          <w:color w:val="auto"/>
          <w:szCs w:val="24"/>
          <w:shd w:val="clear" w:color="auto" w:fill="FFFFFF"/>
        </w:rPr>
        <w:t xml:space="preserve"> </w:t>
      </w:r>
      <w:r w:rsidRPr="00691AF9">
        <w:rPr>
          <w:rFonts w:eastAsia="Calibri"/>
          <w:color w:val="auto"/>
          <w:szCs w:val="24"/>
          <w:shd w:val="clear" w:color="auto" w:fill="FFFFFF"/>
        </w:rPr>
        <w:t>5506;</w:t>
      </w:r>
      <w:r w:rsidR="00C840FD">
        <w:rPr>
          <w:rFonts w:eastAsia="Calibri"/>
          <w:color w:val="auto"/>
          <w:szCs w:val="24"/>
          <w:shd w:val="clear" w:color="auto" w:fill="FFFFFF"/>
        </w:rPr>
        <w:t xml:space="preserve"> </w:t>
      </w:r>
      <w:r w:rsidRPr="00691AF9">
        <w:rPr>
          <w:rFonts w:eastAsia="Calibri"/>
          <w:color w:val="auto"/>
          <w:szCs w:val="24"/>
          <w:shd w:val="clear" w:color="auto" w:fill="FFFFFF"/>
        </w:rPr>
        <w:t>LING</w:t>
      </w:r>
      <w:r w:rsidR="00C840FD">
        <w:rPr>
          <w:rFonts w:eastAsia="Calibri"/>
          <w:color w:val="auto"/>
          <w:szCs w:val="24"/>
          <w:shd w:val="clear" w:color="auto" w:fill="FFFFFF"/>
        </w:rPr>
        <w:t xml:space="preserve"> </w:t>
      </w:r>
      <w:r w:rsidRPr="00691AF9">
        <w:rPr>
          <w:rFonts w:eastAsia="Calibri"/>
          <w:color w:val="auto"/>
          <w:szCs w:val="24"/>
          <w:shd w:val="clear" w:color="auto" w:fill="FFFFFF"/>
        </w:rPr>
        <w:t>5410,</w:t>
      </w:r>
      <w:r w:rsidR="00C840FD">
        <w:rPr>
          <w:rFonts w:eastAsia="Calibri"/>
          <w:color w:val="auto"/>
          <w:szCs w:val="24"/>
          <w:shd w:val="clear" w:color="auto" w:fill="FFFFFF"/>
        </w:rPr>
        <w:t xml:space="preserve"> </w:t>
      </w:r>
      <w:r w:rsidRPr="00691AF9">
        <w:rPr>
          <w:rFonts w:eastAsia="Calibri"/>
          <w:color w:val="auto"/>
          <w:szCs w:val="24"/>
          <w:shd w:val="clear" w:color="auto" w:fill="FFFFFF"/>
        </w:rPr>
        <w:t>5420,</w:t>
      </w:r>
      <w:r w:rsidR="00C840FD">
        <w:rPr>
          <w:rFonts w:eastAsia="Calibri"/>
          <w:color w:val="auto"/>
          <w:szCs w:val="24"/>
          <w:shd w:val="clear" w:color="auto" w:fill="FFFFFF"/>
        </w:rPr>
        <w:t xml:space="preserve"> </w:t>
      </w:r>
      <w:r w:rsidRPr="00691AF9">
        <w:rPr>
          <w:rFonts w:eastAsia="Calibri"/>
          <w:color w:val="auto"/>
          <w:szCs w:val="24"/>
          <w:shd w:val="clear" w:color="auto" w:fill="FFFFFF"/>
        </w:rPr>
        <w:t>6410,</w:t>
      </w:r>
      <w:r w:rsidR="00C840FD">
        <w:rPr>
          <w:rFonts w:eastAsia="Calibri"/>
          <w:color w:val="auto"/>
          <w:szCs w:val="24"/>
          <w:shd w:val="clear" w:color="auto" w:fill="FFFFFF"/>
        </w:rPr>
        <w:t xml:space="preserve"> </w:t>
      </w:r>
      <w:r w:rsidRPr="00691AF9">
        <w:rPr>
          <w:rFonts w:eastAsia="Calibri"/>
          <w:color w:val="auto"/>
          <w:szCs w:val="24"/>
          <w:shd w:val="clear" w:color="auto" w:fill="FFFFFF"/>
        </w:rPr>
        <w:t>6420;</w:t>
      </w:r>
      <w:r w:rsidR="00C840FD">
        <w:rPr>
          <w:rFonts w:eastAsia="Calibri"/>
          <w:color w:val="auto"/>
          <w:szCs w:val="24"/>
          <w:shd w:val="clear" w:color="auto" w:fill="FFFFFF"/>
        </w:rPr>
        <w:t xml:space="preserve"> </w:t>
      </w:r>
      <w:r w:rsidRPr="00691AF9">
        <w:rPr>
          <w:rFonts w:eastAsia="Calibri"/>
          <w:color w:val="auto"/>
          <w:szCs w:val="24"/>
          <w:shd w:val="clear" w:color="auto" w:fill="FFFFFF"/>
        </w:rPr>
        <w:t>MATH</w:t>
      </w:r>
      <w:r w:rsidR="00C840FD">
        <w:rPr>
          <w:rFonts w:eastAsia="Calibri"/>
          <w:color w:val="auto"/>
          <w:szCs w:val="24"/>
          <w:shd w:val="clear" w:color="auto" w:fill="FFFFFF"/>
        </w:rPr>
        <w:t xml:space="preserve"> </w:t>
      </w:r>
      <w:r w:rsidRPr="00691AF9">
        <w:rPr>
          <w:rFonts w:eastAsia="Calibri"/>
          <w:color w:val="auto"/>
          <w:szCs w:val="24"/>
          <w:shd w:val="clear" w:color="auto" w:fill="FFFFFF"/>
        </w:rPr>
        <w:t>5026,</w:t>
      </w:r>
      <w:r w:rsidR="00C840FD">
        <w:rPr>
          <w:rFonts w:eastAsia="Calibri"/>
          <w:color w:val="auto"/>
          <w:szCs w:val="24"/>
          <w:shd w:val="clear" w:color="auto" w:fill="FFFFFF"/>
        </w:rPr>
        <w:t xml:space="preserve"> </w:t>
      </w:r>
      <w:r w:rsidRPr="00691AF9">
        <w:rPr>
          <w:rFonts w:eastAsia="Calibri"/>
          <w:color w:val="auto"/>
          <w:szCs w:val="24"/>
          <w:shd w:val="clear" w:color="auto" w:fill="FFFFFF"/>
        </w:rPr>
        <w:t>5260;</w:t>
      </w:r>
      <w:r w:rsidR="00C840FD">
        <w:rPr>
          <w:rFonts w:eastAsia="Calibri"/>
          <w:color w:val="auto"/>
          <w:szCs w:val="24"/>
          <w:shd w:val="clear" w:color="auto" w:fill="FFFFFF"/>
        </w:rPr>
        <w:t xml:space="preserve"> </w:t>
      </w:r>
      <w:r w:rsidRPr="00691AF9">
        <w:rPr>
          <w:rFonts w:eastAsia="Calibri"/>
          <w:color w:val="auto"/>
          <w:szCs w:val="24"/>
          <w:shd w:val="clear" w:color="auto" w:fill="FFFFFF"/>
        </w:rPr>
        <w:t>PHIL</w:t>
      </w:r>
      <w:r w:rsidR="00C840FD">
        <w:rPr>
          <w:rFonts w:eastAsia="Calibri"/>
          <w:color w:val="auto"/>
          <w:szCs w:val="24"/>
          <w:shd w:val="clear" w:color="auto" w:fill="FFFFFF"/>
        </w:rPr>
        <w:t xml:space="preserve"> </w:t>
      </w:r>
      <w:r w:rsidRPr="00691AF9">
        <w:rPr>
          <w:rFonts w:eastAsia="Calibri"/>
          <w:color w:val="auto"/>
          <w:szCs w:val="24"/>
          <w:shd w:val="clear" w:color="auto" w:fill="FFFFFF"/>
        </w:rPr>
        <w:t>5307,</w:t>
      </w:r>
      <w:r w:rsidR="00C840FD">
        <w:rPr>
          <w:rFonts w:eastAsia="Calibri"/>
          <w:color w:val="auto"/>
          <w:szCs w:val="24"/>
          <w:shd w:val="clear" w:color="auto" w:fill="FFFFFF"/>
        </w:rPr>
        <w:t xml:space="preserve"> </w:t>
      </w:r>
      <w:r w:rsidRPr="00691AF9">
        <w:rPr>
          <w:rFonts w:eastAsia="Calibri"/>
          <w:color w:val="auto"/>
          <w:szCs w:val="24"/>
          <w:shd w:val="clear" w:color="auto" w:fill="FFFFFF"/>
        </w:rPr>
        <w:t>5311,</w:t>
      </w:r>
      <w:r w:rsidR="00C840FD">
        <w:rPr>
          <w:rFonts w:eastAsia="Calibri"/>
          <w:color w:val="auto"/>
          <w:szCs w:val="24"/>
          <w:shd w:val="clear" w:color="auto" w:fill="FFFFFF"/>
        </w:rPr>
        <w:t xml:space="preserve"> </w:t>
      </w:r>
      <w:r w:rsidRPr="00691AF9">
        <w:rPr>
          <w:rFonts w:eastAsia="Calibri"/>
          <w:color w:val="auto"/>
          <w:szCs w:val="24"/>
          <w:shd w:val="clear" w:color="auto" w:fill="FFFFFF"/>
        </w:rPr>
        <w:t>5344.</w:t>
      </w:r>
      <w:r w:rsidR="00C840FD">
        <w:rPr>
          <w:rFonts w:eastAsia="Calibri"/>
          <w:color w:val="auto"/>
          <w:szCs w:val="24"/>
          <w:shd w:val="clear" w:color="auto" w:fill="FFFFFF"/>
        </w:rPr>
        <w:t xml:space="preserve"> </w:t>
      </w:r>
      <w:r w:rsidRPr="00691AF9">
        <w:rPr>
          <w:rFonts w:eastAsia="Calibri"/>
          <w:color w:val="auto"/>
          <w:szCs w:val="24"/>
          <w:shd w:val="clear" w:color="auto" w:fill="FFFFFF"/>
        </w:rPr>
        <w:t>At</w:t>
      </w:r>
      <w:r w:rsidR="00C840FD">
        <w:rPr>
          <w:rFonts w:eastAsia="Calibri"/>
          <w:color w:val="auto"/>
          <w:szCs w:val="24"/>
          <w:shd w:val="clear" w:color="auto" w:fill="FFFFFF"/>
        </w:rPr>
        <w:t xml:space="preserve"> </w:t>
      </w:r>
      <w:r w:rsidRPr="00691AF9">
        <w:rPr>
          <w:rFonts w:eastAsia="Calibri"/>
          <w:color w:val="auto"/>
          <w:szCs w:val="24"/>
          <w:shd w:val="clear" w:color="auto" w:fill="FFFFFF"/>
        </w:rPr>
        <w:t>least</w:t>
      </w:r>
      <w:r w:rsidR="00C840FD">
        <w:rPr>
          <w:rFonts w:eastAsia="Calibri"/>
          <w:color w:val="auto"/>
          <w:szCs w:val="24"/>
          <w:shd w:val="clear" w:color="auto" w:fill="FFFFFF"/>
        </w:rPr>
        <w:t xml:space="preserve"> </w:t>
      </w:r>
      <w:r w:rsidRPr="00691AF9">
        <w:rPr>
          <w:rFonts w:eastAsia="Calibri"/>
          <w:color w:val="auto"/>
          <w:szCs w:val="24"/>
          <w:shd w:val="clear" w:color="auto" w:fill="FFFFFF"/>
        </w:rPr>
        <w:t>two</w:t>
      </w:r>
      <w:r w:rsidR="00C840FD">
        <w:rPr>
          <w:rFonts w:eastAsia="Calibri"/>
          <w:color w:val="auto"/>
          <w:szCs w:val="24"/>
          <w:shd w:val="clear" w:color="auto" w:fill="FFFFFF"/>
        </w:rPr>
        <w:t xml:space="preserve"> </w:t>
      </w:r>
      <w:r w:rsidRPr="00691AF9">
        <w:rPr>
          <w:rFonts w:eastAsia="Calibri"/>
          <w:color w:val="auto"/>
          <w:szCs w:val="24"/>
          <w:shd w:val="clear" w:color="auto" w:fill="FFFFFF"/>
        </w:rPr>
        <w:t>of</w:t>
      </w:r>
      <w:r w:rsidR="00C840FD">
        <w:rPr>
          <w:rFonts w:eastAsia="Calibri"/>
          <w:color w:val="auto"/>
          <w:szCs w:val="24"/>
          <w:shd w:val="clear" w:color="auto" w:fill="FFFFFF"/>
        </w:rPr>
        <w:t xml:space="preserve"> </w:t>
      </w:r>
      <w:r w:rsidRPr="00691AF9">
        <w:rPr>
          <w:rFonts w:eastAsia="Calibri"/>
          <w:color w:val="auto"/>
          <w:szCs w:val="24"/>
          <w:shd w:val="clear" w:color="auto" w:fill="FFFFFF"/>
        </w:rPr>
        <w:t>the</w:t>
      </w:r>
      <w:r w:rsidR="00C840FD">
        <w:rPr>
          <w:rFonts w:eastAsia="Calibri"/>
          <w:color w:val="auto"/>
          <w:szCs w:val="24"/>
          <w:shd w:val="clear" w:color="auto" w:fill="FFFFFF"/>
        </w:rPr>
        <w:t xml:space="preserve"> </w:t>
      </w:r>
      <w:r w:rsidRPr="00691AF9">
        <w:rPr>
          <w:rFonts w:eastAsia="Calibri"/>
          <w:color w:val="auto"/>
          <w:szCs w:val="24"/>
          <w:shd w:val="clear" w:color="auto" w:fill="FFFFFF"/>
        </w:rPr>
        <w:t>completed</w:t>
      </w:r>
      <w:r w:rsidR="00C840FD">
        <w:rPr>
          <w:rFonts w:eastAsia="Calibri"/>
          <w:color w:val="auto"/>
          <w:szCs w:val="24"/>
          <w:shd w:val="clear" w:color="auto" w:fill="FFFFFF"/>
        </w:rPr>
        <w:t xml:space="preserve"> </w:t>
      </w:r>
      <w:r w:rsidRPr="00691AF9">
        <w:rPr>
          <w:rFonts w:eastAsia="Calibri"/>
          <w:color w:val="auto"/>
          <w:szCs w:val="24"/>
          <w:shd w:val="clear" w:color="auto" w:fill="FFFFFF"/>
        </w:rPr>
        <w:t>courses</w:t>
      </w:r>
      <w:r w:rsidR="00C840FD">
        <w:rPr>
          <w:rFonts w:eastAsia="Calibri"/>
          <w:color w:val="auto"/>
          <w:szCs w:val="24"/>
          <w:shd w:val="clear" w:color="auto" w:fill="FFFFFF"/>
        </w:rPr>
        <w:t xml:space="preserve"> </w:t>
      </w:r>
      <w:r w:rsidRPr="00691AF9">
        <w:rPr>
          <w:rFonts w:eastAsia="Calibri"/>
          <w:color w:val="auto"/>
          <w:szCs w:val="24"/>
          <w:shd w:val="clear" w:color="auto" w:fill="FFFFFF"/>
        </w:rPr>
        <w:t>must</w:t>
      </w:r>
      <w:r w:rsidR="00C840FD">
        <w:rPr>
          <w:rFonts w:eastAsia="Calibri"/>
          <w:color w:val="auto"/>
          <w:szCs w:val="24"/>
          <w:shd w:val="clear" w:color="auto" w:fill="FFFFFF"/>
        </w:rPr>
        <w:t xml:space="preserve"> </w:t>
      </w:r>
      <w:r w:rsidRPr="00691AF9">
        <w:rPr>
          <w:rFonts w:eastAsia="Calibri"/>
          <w:color w:val="auto"/>
          <w:szCs w:val="24"/>
          <w:shd w:val="clear" w:color="auto" w:fill="FFFFFF"/>
        </w:rPr>
        <w:t>be</w:t>
      </w:r>
      <w:r w:rsidR="00C840FD">
        <w:rPr>
          <w:rFonts w:eastAsia="Calibri"/>
          <w:color w:val="auto"/>
          <w:szCs w:val="24"/>
          <w:shd w:val="clear" w:color="auto" w:fill="FFFFFF"/>
        </w:rPr>
        <w:t xml:space="preserve"> </w:t>
      </w:r>
      <w:r w:rsidRPr="00691AF9">
        <w:rPr>
          <w:rFonts w:eastAsia="Calibri"/>
          <w:color w:val="auto"/>
          <w:szCs w:val="24"/>
          <w:shd w:val="clear" w:color="auto" w:fill="FFFFFF"/>
        </w:rPr>
        <w:t>from</w:t>
      </w:r>
      <w:r w:rsidR="00C840FD">
        <w:rPr>
          <w:rFonts w:eastAsia="Calibri"/>
          <w:color w:val="auto"/>
          <w:szCs w:val="24"/>
          <w:shd w:val="clear" w:color="auto" w:fill="FFFFFF"/>
        </w:rPr>
        <w:t xml:space="preserve"> </w:t>
      </w:r>
      <w:r w:rsidRPr="00691AF9">
        <w:rPr>
          <w:rFonts w:eastAsia="Calibri"/>
          <w:color w:val="auto"/>
          <w:szCs w:val="24"/>
          <w:shd w:val="clear" w:color="auto" w:fill="FFFFFF"/>
        </w:rPr>
        <w:t>different</w:t>
      </w:r>
      <w:r w:rsidR="00C840FD">
        <w:rPr>
          <w:rFonts w:eastAsia="Calibri"/>
          <w:color w:val="auto"/>
          <w:szCs w:val="24"/>
          <w:shd w:val="clear" w:color="auto" w:fill="FFFFFF"/>
        </w:rPr>
        <w:t xml:space="preserve"> </w:t>
      </w:r>
      <w:r w:rsidRPr="00691AF9">
        <w:rPr>
          <w:rFonts w:eastAsia="Calibri"/>
          <w:color w:val="auto"/>
          <w:szCs w:val="24"/>
          <w:shd w:val="clear" w:color="auto" w:fill="FFFFFF"/>
        </w:rPr>
        <w:t>departments.</w:t>
      </w:r>
      <w:r w:rsidR="00C840FD">
        <w:rPr>
          <w:rFonts w:eastAsia="Calibri"/>
          <w:color w:val="auto"/>
          <w:szCs w:val="24"/>
          <w:shd w:val="clear" w:color="auto" w:fill="FFFFFF"/>
        </w:rPr>
        <w:t xml:space="preserve"> </w:t>
      </w:r>
      <w:r w:rsidRPr="00691AF9">
        <w:rPr>
          <w:rFonts w:eastAsia="Calibri"/>
          <w:color w:val="auto"/>
          <w:szCs w:val="24"/>
          <w:shd w:val="clear" w:color="auto" w:fill="FFFFFF"/>
        </w:rPr>
        <w:t>Courses</w:t>
      </w:r>
      <w:r w:rsidR="00C840FD">
        <w:rPr>
          <w:rFonts w:eastAsia="Calibri"/>
          <w:color w:val="auto"/>
          <w:szCs w:val="24"/>
          <w:shd w:val="clear" w:color="auto" w:fill="FFFFFF"/>
        </w:rPr>
        <w:t xml:space="preserve"> </w:t>
      </w:r>
      <w:r w:rsidRPr="00691AF9">
        <w:rPr>
          <w:rFonts w:eastAsia="Calibri"/>
          <w:color w:val="auto"/>
          <w:szCs w:val="24"/>
          <w:shd w:val="clear" w:color="auto" w:fill="FFFFFF"/>
        </w:rPr>
        <w:t>not</w:t>
      </w:r>
      <w:r w:rsidR="00C840FD">
        <w:rPr>
          <w:rFonts w:eastAsia="Calibri"/>
          <w:color w:val="auto"/>
          <w:szCs w:val="24"/>
          <w:shd w:val="clear" w:color="auto" w:fill="FFFFFF"/>
        </w:rPr>
        <w:t xml:space="preserve"> </w:t>
      </w:r>
      <w:r w:rsidRPr="00691AF9">
        <w:rPr>
          <w:rFonts w:eastAsia="Calibri"/>
          <w:color w:val="auto"/>
          <w:szCs w:val="24"/>
          <w:shd w:val="clear" w:color="auto" w:fill="FFFFFF"/>
        </w:rPr>
        <w:t>listed</w:t>
      </w:r>
      <w:r w:rsidR="00C840FD">
        <w:rPr>
          <w:rFonts w:eastAsia="Calibri"/>
          <w:color w:val="auto"/>
          <w:szCs w:val="24"/>
          <w:shd w:val="clear" w:color="auto" w:fill="FFFFFF"/>
        </w:rPr>
        <w:t xml:space="preserve"> </w:t>
      </w:r>
      <w:r w:rsidRPr="00691AF9">
        <w:rPr>
          <w:rFonts w:eastAsia="Calibri"/>
          <w:color w:val="auto"/>
          <w:szCs w:val="24"/>
          <w:shd w:val="clear" w:color="auto" w:fill="FFFFFF"/>
        </w:rPr>
        <w:t>here</w:t>
      </w:r>
      <w:r w:rsidR="00C840FD">
        <w:rPr>
          <w:rFonts w:eastAsia="Calibri"/>
          <w:color w:val="auto"/>
          <w:szCs w:val="24"/>
          <w:shd w:val="clear" w:color="auto" w:fill="FFFFFF"/>
        </w:rPr>
        <w:t xml:space="preserve"> </w:t>
      </w:r>
      <w:r w:rsidRPr="00691AF9">
        <w:rPr>
          <w:rFonts w:eastAsia="Calibri"/>
          <w:color w:val="auto"/>
          <w:szCs w:val="24"/>
          <w:shd w:val="clear" w:color="auto" w:fill="FFFFFF"/>
        </w:rPr>
        <w:t>may</w:t>
      </w:r>
      <w:r w:rsidR="00C840FD">
        <w:rPr>
          <w:rFonts w:eastAsia="Calibri"/>
          <w:color w:val="auto"/>
          <w:szCs w:val="24"/>
          <w:shd w:val="clear" w:color="auto" w:fill="FFFFFF"/>
        </w:rPr>
        <w:t xml:space="preserve"> </w:t>
      </w:r>
      <w:r w:rsidRPr="00691AF9">
        <w:rPr>
          <w:rFonts w:eastAsia="Calibri"/>
          <w:color w:val="auto"/>
          <w:szCs w:val="24"/>
          <w:shd w:val="clear" w:color="auto" w:fill="FFFFFF"/>
        </w:rPr>
        <w:t>be</w:t>
      </w:r>
      <w:r w:rsidR="00C840FD">
        <w:rPr>
          <w:rFonts w:eastAsia="Calibri"/>
          <w:color w:val="auto"/>
          <w:szCs w:val="24"/>
          <w:shd w:val="clear" w:color="auto" w:fill="FFFFFF"/>
        </w:rPr>
        <w:t xml:space="preserve"> </w:t>
      </w:r>
      <w:r w:rsidRPr="00691AF9">
        <w:rPr>
          <w:rFonts w:eastAsia="Calibri"/>
          <w:color w:val="auto"/>
          <w:szCs w:val="24"/>
          <w:shd w:val="clear" w:color="auto" w:fill="FFFFFF"/>
        </w:rPr>
        <w:t>included</w:t>
      </w:r>
      <w:r w:rsidR="00C840FD">
        <w:rPr>
          <w:rFonts w:eastAsia="Calibri"/>
          <w:color w:val="auto"/>
          <w:szCs w:val="24"/>
          <w:shd w:val="clear" w:color="auto" w:fill="FFFFFF"/>
        </w:rPr>
        <w:t xml:space="preserve"> </w:t>
      </w:r>
      <w:r w:rsidRPr="00691AF9">
        <w:rPr>
          <w:rFonts w:eastAsia="Calibri"/>
          <w:color w:val="auto"/>
          <w:szCs w:val="24"/>
          <w:shd w:val="clear" w:color="auto" w:fill="FFFFFF"/>
        </w:rPr>
        <w:t>by</w:t>
      </w:r>
      <w:r w:rsidR="00C840FD">
        <w:rPr>
          <w:rFonts w:eastAsia="Calibri"/>
          <w:color w:val="auto"/>
          <w:szCs w:val="24"/>
          <w:shd w:val="clear" w:color="auto" w:fill="FFFFFF"/>
        </w:rPr>
        <w:t xml:space="preserve"> </w:t>
      </w:r>
      <w:r w:rsidRPr="00691AF9">
        <w:rPr>
          <w:rFonts w:eastAsia="Calibri"/>
          <w:color w:val="auto"/>
          <w:szCs w:val="24"/>
          <w:shd w:val="clear" w:color="auto" w:fill="FFFFFF"/>
        </w:rPr>
        <w:t>approval</w:t>
      </w:r>
      <w:r w:rsidR="00C840FD">
        <w:rPr>
          <w:rFonts w:eastAsia="Calibri"/>
          <w:color w:val="auto"/>
          <w:szCs w:val="24"/>
          <w:shd w:val="clear" w:color="auto" w:fill="FFFFFF"/>
        </w:rPr>
        <w:t xml:space="preserve"> </w:t>
      </w:r>
      <w:r w:rsidRPr="00691AF9">
        <w:rPr>
          <w:rFonts w:eastAsia="Calibri"/>
          <w:color w:val="auto"/>
          <w:szCs w:val="24"/>
          <w:shd w:val="clear" w:color="auto" w:fill="FFFFFF"/>
        </w:rPr>
        <w:t>of</w:t>
      </w:r>
      <w:r w:rsidR="00C840FD">
        <w:rPr>
          <w:rFonts w:eastAsia="Calibri"/>
          <w:color w:val="auto"/>
          <w:szCs w:val="24"/>
          <w:shd w:val="clear" w:color="auto" w:fill="FFFFFF"/>
        </w:rPr>
        <w:t xml:space="preserve"> </w:t>
      </w:r>
      <w:r w:rsidRPr="00691AF9">
        <w:rPr>
          <w:rFonts w:eastAsia="Calibri"/>
          <w:color w:val="auto"/>
          <w:szCs w:val="24"/>
          <w:shd w:val="clear" w:color="auto" w:fill="FFFFFF"/>
        </w:rPr>
        <w:t>Certificate</w:t>
      </w:r>
      <w:r w:rsidR="00C840FD">
        <w:rPr>
          <w:rFonts w:eastAsia="Calibri"/>
          <w:color w:val="auto"/>
          <w:szCs w:val="24"/>
          <w:shd w:val="clear" w:color="auto" w:fill="FFFFFF"/>
        </w:rPr>
        <w:t xml:space="preserve"> </w:t>
      </w:r>
      <w:r w:rsidRPr="00691AF9">
        <w:rPr>
          <w:rFonts w:eastAsia="Calibri"/>
          <w:color w:val="auto"/>
          <w:szCs w:val="24"/>
          <w:shd w:val="clear" w:color="auto" w:fill="FFFFFF"/>
        </w:rPr>
        <w:t>Directors.</w:t>
      </w:r>
      <w:r w:rsidR="00C840FD">
        <w:rPr>
          <w:rFonts w:eastAsia="Calibri"/>
          <w:color w:val="auto"/>
          <w:szCs w:val="24"/>
          <w:shd w:val="clear" w:color="auto" w:fill="FFFFFF"/>
        </w:rPr>
        <w:t xml:space="preserve"> </w:t>
      </w:r>
      <w:r w:rsidRPr="00691AF9">
        <w:rPr>
          <w:rFonts w:eastAsia="Calibri"/>
          <w:color w:val="auto"/>
          <w:szCs w:val="24"/>
          <w:shd w:val="clear" w:color="auto" w:fill="FFFFFF"/>
        </w:rPr>
        <w:t>Total</w:t>
      </w:r>
      <w:r w:rsidR="00C840FD">
        <w:rPr>
          <w:rFonts w:eastAsia="Calibri"/>
          <w:color w:val="auto"/>
          <w:szCs w:val="24"/>
          <w:shd w:val="clear" w:color="auto" w:fill="FFFFFF"/>
        </w:rPr>
        <w:t xml:space="preserve"> </w:t>
      </w:r>
      <w:r w:rsidRPr="00691AF9">
        <w:rPr>
          <w:rFonts w:eastAsia="Calibri"/>
          <w:color w:val="auto"/>
          <w:szCs w:val="24"/>
          <w:shd w:val="clear" w:color="auto" w:fill="FFFFFF"/>
        </w:rPr>
        <w:t>course</w:t>
      </w:r>
      <w:r w:rsidR="00C840FD">
        <w:rPr>
          <w:rFonts w:eastAsia="Calibri"/>
          <w:color w:val="auto"/>
          <w:szCs w:val="24"/>
          <w:shd w:val="clear" w:color="auto" w:fill="FFFFFF"/>
        </w:rPr>
        <w:t xml:space="preserve"> </w:t>
      </w:r>
      <w:r w:rsidRPr="00691AF9">
        <w:rPr>
          <w:rFonts w:eastAsia="Calibri"/>
          <w:color w:val="auto"/>
          <w:szCs w:val="24"/>
          <w:shd w:val="clear" w:color="auto" w:fill="FFFFFF"/>
        </w:rPr>
        <w:t>requirement</w:t>
      </w:r>
      <w:r w:rsidR="00C840FD">
        <w:rPr>
          <w:rFonts w:eastAsia="Calibri"/>
          <w:color w:val="auto"/>
          <w:szCs w:val="24"/>
          <w:shd w:val="clear" w:color="auto" w:fill="FFFFFF"/>
        </w:rPr>
        <w:t xml:space="preserve"> </w:t>
      </w:r>
      <w:r w:rsidRPr="00691AF9">
        <w:rPr>
          <w:rFonts w:eastAsia="Calibri"/>
          <w:color w:val="auto"/>
          <w:szCs w:val="24"/>
          <w:shd w:val="clear" w:color="auto" w:fill="FFFFFF"/>
        </w:rPr>
        <w:t>is</w:t>
      </w:r>
      <w:r w:rsidR="00C840FD">
        <w:rPr>
          <w:rFonts w:eastAsia="Calibri"/>
          <w:color w:val="auto"/>
          <w:szCs w:val="24"/>
          <w:shd w:val="clear" w:color="auto" w:fill="FFFFFF"/>
        </w:rPr>
        <w:t xml:space="preserve"> </w:t>
      </w:r>
      <w:r w:rsidRPr="00691AF9">
        <w:rPr>
          <w:rFonts w:eastAsia="Calibri"/>
          <w:color w:val="auto"/>
          <w:szCs w:val="24"/>
          <w:shd w:val="clear" w:color="auto" w:fill="FFFFFF"/>
        </w:rPr>
        <w:t>12</w:t>
      </w:r>
      <w:r w:rsidR="00C840FD">
        <w:rPr>
          <w:rFonts w:eastAsia="Calibri"/>
          <w:color w:val="auto"/>
          <w:szCs w:val="24"/>
          <w:shd w:val="clear" w:color="auto" w:fill="FFFFFF"/>
        </w:rPr>
        <w:t xml:space="preserve"> </w:t>
      </w:r>
      <w:r w:rsidRPr="00691AF9">
        <w:rPr>
          <w:rFonts w:eastAsia="Calibri"/>
          <w:color w:val="auto"/>
          <w:szCs w:val="24"/>
          <w:shd w:val="clear" w:color="auto" w:fill="FFFFFF"/>
        </w:rPr>
        <w:t>credits.</w:t>
      </w:r>
    </w:p>
    <w:p w:rsidRPr="00691AF9" w:rsidR="00CD1D8B" w:rsidP="00683054" w:rsidRDefault="00CD1D8B" w14:paraId="3C288018" w14:textId="23A61313">
      <w:pPr>
        <w:pStyle w:val="Heading3"/>
        <w:spacing w:before="80"/>
        <w:jc w:val="center"/>
        <w:rPr>
          <w:color w:val="auto"/>
          <w:sz w:val="22"/>
        </w:rPr>
      </w:pPr>
      <w:r w:rsidRPr="00691AF9">
        <w:rPr>
          <w:color w:val="auto"/>
          <w:sz w:val="22"/>
        </w:rPr>
        <w:t>L</w:t>
      </w:r>
      <w:r w:rsidRPr="00691AF9">
        <w:rPr>
          <w:color w:val="auto"/>
        </w:rPr>
        <w:t>ong-Term</w:t>
      </w:r>
      <w:r w:rsidR="00C840FD">
        <w:rPr>
          <w:color w:val="auto"/>
        </w:rPr>
        <w:t xml:space="preserve"> </w:t>
      </w:r>
      <w:r w:rsidRPr="00691AF9">
        <w:rPr>
          <w:color w:val="auto"/>
        </w:rPr>
        <w:t>Health</w:t>
      </w:r>
      <w:r w:rsidR="00C840FD">
        <w:rPr>
          <w:color w:val="auto"/>
        </w:rPr>
        <w:t xml:space="preserve"> </w:t>
      </w:r>
      <w:r w:rsidRPr="00691AF9">
        <w:rPr>
          <w:color w:val="auto"/>
        </w:rPr>
        <w:t>Care</w:t>
      </w:r>
      <w:r w:rsidR="00C840FD">
        <w:rPr>
          <w:color w:val="auto"/>
        </w:rPr>
        <w:t xml:space="preserve"> </w:t>
      </w:r>
      <w:r w:rsidRPr="00691AF9">
        <w:rPr>
          <w:color w:val="auto"/>
        </w:rPr>
        <w:t>Management</w:t>
      </w:r>
    </w:p>
    <w:p w:rsidRPr="00691AF9" w:rsidR="00CD1D8B" w:rsidP="00683054" w:rsidRDefault="00CD1D8B" w14:paraId="78C6ED76" w14:textId="79CA8E12">
      <w:pPr>
        <w:rPr>
          <w:color w:val="auto"/>
          <w:shd w:val="clear" w:color="auto" w:fill="FFFFFF"/>
        </w:rPr>
      </w:pPr>
      <w:r w:rsidRPr="00691AF9">
        <w:rPr>
          <w:color w:val="auto"/>
          <w:shd w:val="clear" w:color="auto" w:fill="FFFFFF"/>
        </w:rPr>
        <w:t>This</w:t>
      </w:r>
      <w:r w:rsidR="00C840FD">
        <w:rPr>
          <w:color w:val="auto"/>
          <w:shd w:val="clear" w:color="auto" w:fill="FFFFFF"/>
        </w:rPr>
        <w:t xml:space="preserve"> </w:t>
      </w:r>
      <w:r w:rsidRPr="00691AF9">
        <w:rPr>
          <w:color w:val="auto"/>
          <w:shd w:val="clear" w:color="auto" w:fill="FFFFFF"/>
        </w:rPr>
        <w:t>program</w:t>
      </w:r>
      <w:r w:rsidR="00C840FD">
        <w:rPr>
          <w:color w:val="auto"/>
          <w:shd w:val="clear" w:color="auto" w:fill="FFFFFF"/>
        </w:rPr>
        <w:t xml:space="preserve"> </w:t>
      </w:r>
      <w:r w:rsidRPr="00691AF9">
        <w:rPr>
          <w:color w:val="auto"/>
          <w:shd w:val="clear" w:color="auto" w:fill="FFFFFF"/>
        </w:rPr>
        <w:t>is</w:t>
      </w:r>
      <w:r w:rsidR="00C840FD">
        <w:rPr>
          <w:color w:val="auto"/>
          <w:shd w:val="clear" w:color="auto" w:fill="FFFFFF"/>
        </w:rPr>
        <w:t xml:space="preserve"> </w:t>
      </w:r>
      <w:r w:rsidRPr="00691AF9">
        <w:rPr>
          <w:color w:val="auto"/>
          <w:shd w:val="clear" w:color="auto" w:fill="FFFFFF"/>
        </w:rPr>
        <w:t>designed</w:t>
      </w:r>
      <w:r w:rsidR="00C840FD">
        <w:rPr>
          <w:color w:val="auto"/>
          <w:shd w:val="clear" w:color="auto" w:fill="FFFFFF"/>
        </w:rPr>
        <w:t xml:space="preserve"> </w:t>
      </w:r>
      <w:r w:rsidRPr="00691AF9">
        <w:rPr>
          <w:color w:val="auto"/>
          <w:shd w:val="clear" w:color="auto" w:fill="FFFFFF"/>
        </w:rPr>
        <w:t>to</w:t>
      </w:r>
      <w:r w:rsidR="00C840FD">
        <w:rPr>
          <w:color w:val="auto"/>
          <w:shd w:val="clear" w:color="auto" w:fill="FFFFFF"/>
        </w:rPr>
        <w:t xml:space="preserve"> </w:t>
      </w:r>
      <w:r w:rsidRPr="00691AF9">
        <w:rPr>
          <w:color w:val="auto"/>
          <w:shd w:val="clear" w:color="auto" w:fill="FFFFFF"/>
        </w:rPr>
        <w:t>meet</w:t>
      </w:r>
      <w:r w:rsidR="00C840FD">
        <w:rPr>
          <w:color w:val="auto"/>
          <w:shd w:val="clear" w:color="auto" w:fill="FFFFFF"/>
        </w:rPr>
        <w:t xml:space="preserve"> </w:t>
      </w:r>
      <w:r w:rsidRPr="00691AF9">
        <w:rPr>
          <w:color w:val="auto"/>
          <w:shd w:val="clear" w:color="auto" w:fill="FFFFFF"/>
        </w:rPr>
        <w:t>all</w:t>
      </w:r>
      <w:r w:rsidR="00C840FD">
        <w:rPr>
          <w:color w:val="auto"/>
          <w:shd w:val="clear" w:color="auto" w:fill="FFFFFF"/>
        </w:rPr>
        <w:t xml:space="preserve"> </w:t>
      </w:r>
      <w:r w:rsidRPr="00691AF9">
        <w:rPr>
          <w:color w:val="auto"/>
          <w:shd w:val="clear" w:color="auto" w:fill="FFFFFF"/>
        </w:rPr>
        <w:t>State</w:t>
      </w:r>
      <w:r w:rsidR="00C840FD">
        <w:rPr>
          <w:color w:val="auto"/>
          <w:shd w:val="clear" w:color="auto" w:fill="FFFFFF"/>
        </w:rPr>
        <w:t xml:space="preserve"> </w:t>
      </w:r>
      <w:r w:rsidRPr="00691AF9">
        <w:rPr>
          <w:color w:val="auto"/>
          <w:shd w:val="clear" w:color="auto" w:fill="FFFFFF"/>
        </w:rPr>
        <w:t>of</w:t>
      </w:r>
      <w:r w:rsidR="00C840FD">
        <w:rPr>
          <w:color w:val="auto"/>
          <w:shd w:val="clear" w:color="auto" w:fill="FFFFFF"/>
        </w:rPr>
        <w:t xml:space="preserve"> </w:t>
      </w:r>
      <w:r w:rsidRPr="00691AF9">
        <w:rPr>
          <w:color w:val="auto"/>
          <w:shd w:val="clear" w:color="auto" w:fill="FFFFFF"/>
        </w:rPr>
        <w:t>Connecticut</w:t>
      </w:r>
      <w:r w:rsidR="00C840FD">
        <w:rPr>
          <w:color w:val="auto"/>
          <w:shd w:val="clear" w:color="auto" w:fill="FFFFFF"/>
        </w:rPr>
        <w:t xml:space="preserve"> </w:t>
      </w:r>
      <w:r w:rsidRPr="00691AF9">
        <w:rPr>
          <w:color w:val="auto"/>
          <w:shd w:val="clear" w:color="auto" w:fill="FFFFFF"/>
        </w:rPr>
        <w:t>requirements</w:t>
      </w:r>
      <w:r w:rsidR="00C840FD">
        <w:rPr>
          <w:color w:val="auto"/>
          <w:shd w:val="clear" w:color="auto" w:fill="FFFFFF"/>
        </w:rPr>
        <w:t xml:space="preserve"> </w:t>
      </w:r>
      <w:r w:rsidRPr="00691AF9">
        <w:rPr>
          <w:color w:val="auto"/>
          <w:shd w:val="clear" w:color="auto" w:fill="FFFFFF"/>
        </w:rPr>
        <w:t>for</w:t>
      </w:r>
      <w:r w:rsidR="00C840FD">
        <w:rPr>
          <w:color w:val="auto"/>
          <w:shd w:val="clear" w:color="auto" w:fill="FFFFFF"/>
        </w:rPr>
        <w:t xml:space="preserve"> </w:t>
      </w:r>
      <w:r w:rsidRPr="00691AF9">
        <w:rPr>
          <w:color w:val="auto"/>
          <w:shd w:val="clear" w:color="auto" w:fill="FFFFFF"/>
        </w:rPr>
        <w:t>long-term</w:t>
      </w:r>
      <w:r w:rsidR="00C840FD">
        <w:rPr>
          <w:color w:val="auto"/>
          <w:shd w:val="clear" w:color="auto" w:fill="FFFFFF"/>
        </w:rPr>
        <w:t xml:space="preserve"> </w:t>
      </w:r>
      <w:r w:rsidRPr="00691AF9">
        <w:rPr>
          <w:color w:val="auto"/>
          <w:shd w:val="clear" w:color="auto" w:fill="FFFFFF"/>
        </w:rPr>
        <w:t>healthcare</w:t>
      </w:r>
      <w:r w:rsidR="00C840FD">
        <w:rPr>
          <w:color w:val="auto"/>
          <w:shd w:val="clear" w:color="auto" w:fill="FFFFFF"/>
        </w:rPr>
        <w:t xml:space="preserve"> </w:t>
      </w:r>
      <w:r w:rsidRPr="00691AF9">
        <w:rPr>
          <w:color w:val="auto"/>
          <w:shd w:val="clear" w:color="auto" w:fill="FFFFFF"/>
        </w:rPr>
        <w:t>administration</w:t>
      </w:r>
      <w:r w:rsidR="00C840FD">
        <w:rPr>
          <w:color w:val="auto"/>
          <w:shd w:val="clear" w:color="auto" w:fill="FFFFFF"/>
        </w:rPr>
        <w:t xml:space="preserve"> </w:t>
      </w:r>
      <w:r w:rsidRPr="00691AF9">
        <w:rPr>
          <w:color w:val="auto"/>
          <w:shd w:val="clear" w:color="auto" w:fill="FFFFFF"/>
        </w:rPr>
        <w:t>licensure.</w:t>
      </w:r>
      <w:r w:rsidR="00C840FD">
        <w:rPr>
          <w:color w:val="auto"/>
          <w:shd w:val="clear" w:color="auto" w:fill="FFFFFF"/>
        </w:rPr>
        <w:t xml:space="preserve"> </w:t>
      </w:r>
      <w:r w:rsidRPr="00691AF9">
        <w:rPr>
          <w:color w:val="auto"/>
          <w:shd w:val="clear" w:color="auto" w:fill="FFFFFF"/>
        </w:rPr>
        <w:t>The</w:t>
      </w:r>
      <w:r w:rsidR="00C840FD">
        <w:rPr>
          <w:color w:val="auto"/>
          <w:shd w:val="clear" w:color="auto" w:fill="FFFFFF"/>
        </w:rPr>
        <w:t xml:space="preserve"> </w:t>
      </w:r>
      <w:r w:rsidRPr="00691AF9">
        <w:rPr>
          <w:color w:val="auto"/>
          <w:shd w:val="clear" w:color="auto" w:fill="FFFFFF"/>
        </w:rPr>
        <w:t>primary</w:t>
      </w:r>
      <w:r w:rsidR="00C840FD">
        <w:rPr>
          <w:color w:val="auto"/>
          <w:shd w:val="clear" w:color="auto" w:fill="FFFFFF"/>
        </w:rPr>
        <w:t xml:space="preserve"> </w:t>
      </w:r>
      <w:r w:rsidRPr="00691AF9">
        <w:rPr>
          <w:color w:val="auto"/>
          <w:shd w:val="clear" w:color="auto" w:fill="FFFFFF"/>
        </w:rPr>
        <w:t>objective</w:t>
      </w:r>
      <w:r w:rsidR="00C840FD">
        <w:rPr>
          <w:color w:val="auto"/>
          <w:shd w:val="clear" w:color="auto" w:fill="FFFFFF"/>
        </w:rPr>
        <w:t xml:space="preserve"> </w:t>
      </w:r>
      <w:r w:rsidRPr="00691AF9">
        <w:rPr>
          <w:color w:val="auto"/>
          <w:shd w:val="clear" w:color="auto" w:fill="FFFFFF"/>
        </w:rPr>
        <w:t>of</w:t>
      </w:r>
      <w:r w:rsidR="00C840FD">
        <w:rPr>
          <w:color w:val="auto"/>
          <w:shd w:val="clear" w:color="auto" w:fill="FFFFFF"/>
        </w:rPr>
        <w:t xml:space="preserve"> </w:t>
      </w:r>
      <w:r w:rsidRPr="00691AF9">
        <w:rPr>
          <w:color w:val="auto"/>
          <w:shd w:val="clear" w:color="auto" w:fill="FFFFFF"/>
        </w:rPr>
        <w:t>the</w:t>
      </w:r>
      <w:r w:rsidR="00C840FD">
        <w:rPr>
          <w:color w:val="auto"/>
          <w:shd w:val="clear" w:color="auto" w:fill="FFFFFF"/>
        </w:rPr>
        <w:t xml:space="preserve"> </w:t>
      </w:r>
      <w:r w:rsidRPr="00691AF9">
        <w:rPr>
          <w:color w:val="auto"/>
          <w:shd w:val="clear" w:color="auto" w:fill="FFFFFF"/>
        </w:rPr>
        <w:t>program</w:t>
      </w:r>
      <w:r w:rsidR="00C840FD">
        <w:rPr>
          <w:color w:val="auto"/>
          <w:shd w:val="clear" w:color="auto" w:fill="FFFFFF"/>
        </w:rPr>
        <w:t xml:space="preserve"> </w:t>
      </w:r>
      <w:r w:rsidRPr="00691AF9">
        <w:rPr>
          <w:color w:val="auto"/>
          <w:shd w:val="clear" w:color="auto" w:fill="FFFFFF"/>
        </w:rPr>
        <w:t>is</w:t>
      </w:r>
      <w:r w:rsidR="00C840FD">
        <w:rPr>
          <w:color w:val="auto"/>
          <w:shd w:val="clear" w:color="auto" w:fill="FFFFFF"/>
        </w:rPr>
        <w:t xml:space="preserve"> </w:t>
      </w:r>
      <w:r w:rsidRPr="00691AF9">
        <w:rPr>
          <w:color w:val="auto"/>
          <w:shd w:val="clear" w:color="auto" w:fill="FFFFFF"/>
        </w:rPr>
        <w:t>to</w:t>
      </w:r>
      <w:r w:rsidR="00C840FD">
        <w:rPr>
          <w:color w:val="auto"/>
          <w:shd w:val="clear" w:color="auto" w:fill="FFFFFF"/>
        </w:rPr>
        <w:t xml:space="preserve"> </w:t>
      </w:r>
      <w:r w:rsidRPr="00691AF9">
        <w:rPr>
          <w:color w:val="auto"/>
          <w:shd w:val="clear" w:color="auto" w:fill="FFFFFF"/>
        </w:rPr>
        <w:t>prepare</w:t>
      </w:r>
      <w:r w:rsidR="00C840FD">
        <w:rPr>
          <w:color w:val="auto"/>
          <w:shd w:val="clear" w:color="auto" w:fill="FFFFFF"/>
        </w:rPr>
        <w:t xml:space="preserve"> </w:t>
      </w:r>
      <w:r w:rsidRPr="00691AF9">
        <w:rPr>
          <w:color w:val="auto"/>
          <w:shd w:val="clear" w:color="auto" w:fill="FFFFFF"/>
        </w:rPr>
        <w:t>students</w:t>
      </w:r>
      <w:r w:rsidR="00C840FD">
        <w:rPr>
          <w:color w:val="auto"/>
          <w:shd w:val="clear" w:color="auto" w:fill="FFFFFF"/>
        </w:rPr>
        <w:t xml:space="preserve"> </w:t>
      </w:r>
      <w:r w:rsidRPr="00691AF9">
        <w:rPr>
          <w:color w:val="auto"/>
          <w:shd w:val="clear" w:color="auto" w:fill="FFFFFF"/>
        </w:rPr>
        <w:t>for</w:t>
      </w:r>
      <w:r w:rsidR="00C840FD">
        <w:rPr>
          <w:color w:val="auto"/>
          <w:shd w:val="clear" w:color="auto" w:fill="FFFFFF"/>
        </w:rPr>
        <w:t xml:space="preserve"> </w:t>
      </w:r>
      <w:r w:rsidRPr="00691AF9">
        <w:rPr>
          <w:color w:val="auto"/>
          <w:shd w:val="clear" w:color="auto" w:fill="FFFFFF"/>
        </w:rPr>
        <w:t>careers</w:t>
      </w:r>
      <w:r w:rsidR="00C840FD">
        <w:rPr>
          <w:color w:val="auto"/>
          <w:shd w:val="clear" w:color="auto" w:fill="FFFFFF"/>
        </w:rPr>
        <w:t xml:space="preserve"> </w:t>
      </w:r>
      <w:r w:rsidRPr="00691AF9">
        <w:rPr>
          <w:color w:val="auto"/>
          <w:shd w:val="clear" w:color="auto" w:fill="FFFFFF"/>
        </w:rPr>
        <w:t>in</w:t>
      </w:r>
      <w:r w:rsidR="00C840FD">
        <w:rPr>
          <w:color w:val="auto"/>
          <w:shd w:val="clear" w:color="auto" w:fill="FFFFFF"/>
        </w:rPr>
        <w:t xml:space="preserve"> </w:t>
      </w:r>
      <w:r w:rsidRPr="00691AF9">
        <w:rPr>
          <w:color w:val="auto"/>
          <w:shd w:val="clear" w:color="auto" w:fill="FFFFFF"/>
        </w:rPr>
        <w:t>long-term</w:t>
      </w:r>
      <w:r w:rsidR="00C840FD">
        <w:rPr>
          <w:color w:val="auto"/>
          <w:shd w:val="clear" w:color="auto" w:fill="FFFFFF"/>
        </w:rPr>
        <w:t xml:space="preserve"> </w:t>
      </w:r>
      <w:r w:rsidRPr="00691AF9">
        <w:rPr>
          <w:color w:val="auto"/>
          <w:shd w:val="clear" w:color="auto" w:fill="FFFFFF"/>
        </w:rPr>
        <w:t>health</w:t>
      </w:r>
      <w:r w:rsidR="00C840FD">
        <w:rPr>
          <w:color w:val="auto"/>
          <w:shd w:val="clear" w:color="auto" w:fill="FFFFFF"/>
        </w:rPr>
        <w:t xml:space="preserve"> </w:t>
      </w:r>
      <w:r w:rsidRPr="00691AF9">
        <w:rPr>
          <w:color w:val="auto"/>
          <w:shd w:val="clear" w:color="auto" w:fill="FFFFFF"/>
        </w:rPr>
        <w:t>care</w:t>
      </w:r>
      <w:r w:rsidR="00C840FD">
        <w:rPr>
          <w:color w:val="auto"/>
          <w:shd w:val="clear" w:color="auto" w:fill="FFFFFF"/>
        </w:rPr>
        <w:t xml:space="preserve"> </w:t>
      </w:r>
      <w:r w:rsidRPr="00691AF9">
        <w:rPr>
          <w:color w:val="auto"/>
          <w:shd w:val="clear" w:color="auto" w:fill="FFFFFF"/>
        </w:rPr>
        <w:t>management.</w:t>
      </w:r>
      <w:r w:rsidR="00C840FD">
        <w:rPr>
          <w:color w:val="auto"/>
          <w:shd w:val="clear" w:color="auto" w:fill="FFFFFF"/>
        </w:rPr>
        <w:t xml:space="preserve"> </w:t>
      </w:r>
      <w:r w:rsidRPr="00691AF9">
        <w:rPr>
          <w:color w:val="auto"/>
          <w:shd w:val="clear" w:color="auto" w:fill="FFFFFF"/>
        </w:rPr>
        <w:t>Students</w:t>
      </w:r>
      <w:r w:rsidR="00C840FD">
        <w:rPr>
          <w:color w:val="auto"/>
          <w:shd w:val="clear" w:color="auto" w:fill="FFFFFF"/>
        </w:rPr>
        <w:t xml:space="preserve"> </w:t>
      </w:r>
      <w:r w:rsidRPr="00691AF9">
        <w:rPr>
          <w:color w:val="auto"/>
          <w:shd w:val="clear" w:color="auto" w:fill="FFFFFF"/>
        </w:rPr>
        <w:t>must</w:t>
      </w:r>
      <w:r w:rsidR="00C840FD">
        <w:rPr>
          <w:color w:val="auto"/>
          <w:shd w:val="clear" w:color="auto" w:fill="FFFFFF"/>
        </w:rPr>
        <w:t xml:space="preserve"> </w:t>
      </w:r>
      <w:r w:rsidRPr="00691AF9">
        <w:rPr>
          <w:color w:val="auto"/>
          <w:shd w:val="clear" w:color="auto" w:fill="FFFFFF"/>
        </w:rPr>
        <w:t>complete</w:t>
      </w:r>
      <w:r w:rsidR="00C840FD">
        <w:rPr>
          <w:color w:val="auto"/>
          <w:shd w:val="clear" w:color="auto" w:fill="FFFFFF"/>
        </w:rPr>
        <w:t xml:space="preserve"> </w:t>
      </w:r>
      <w:r w:rsidRPr="00691AF9">
        <w:rPr>
          <w:color w:val="auto"/>
          <w:shd w:val="clear" w:color="auto" w:fill="FFFFFF"/>
        </w:rPr>
        <w:t>12</w:t>
      </w:r>
      <w:r w:rsidR="00C840FD">
        <w:rPr>
          <w:color w:val="auto"/>
          <w:shd w:val="clear" w:color="auto" w:fill="FFFFFF"/>
        </w:rPr>
        <w:t xml:space="preserve"> </w:t>
      </w:r>
      <w:r w:rsidRPr="00691AF9">
        <w:rPr>
          <w:color w:val="auto"/>
          <w:shd w:val="clear" w:color="auto" w:fill="FFFFFF"/>
        </w:rPr>
        <w:t>credits.</w:t>
      </w:r>
    </w:p>
    <w:p w:rsidR="00CD1D8B" w:rsidP="00683054" w:rsidRDefault="00CD1D8B" w14:paraId="5F2D2259" w14:textId="150400F5">
      <w:pPr>
        <w:rPr>
          <w:rFonts w:eastAsia="Times New Roman"/>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Coursework:</w:t>
      </w:r>
      <w:r w:rsidR="00C840FD">
        <w:rPr>
          <w:b/>
          <w:color w:val="auto"/>
          <w:shd w:val="clear" w:color="auto" w:fill="FFFFFF"/>
        </w:rPr>
        <w:t xml:space="preserve"> </w:t>
      </w:r>
      <w:r w:rsidRPr="00691AF9">
        <w:rPr>
          <w:rFonts w:eastAsia="Times New Roman"/>
          <w:color w:val="auto"/>
        </w:rPr>
        <w:t>HCMI</w:t>
      </w:r>
      <w:r w:rsidR="00C840FD">
        <w:rPr>
          <w:rFonts w:eastAsia="Times New Roman"/>
          <w:color w:val="auto"/>
        </w:rPr>
        <w:t xml:space="preserve"> </w:t>
      </w:r>
      <w:r w:rsidRPr="00691AF9">
        <w:rPr>
          <w:rFonts w:eastAsia="Times New Roman"/>
          <w:color w:val="auto"/>
        </w:rPr>
        <w:t>5549</w:t>
      </w:r>
      <w:r w:rsidR="00C840FD">
        <w:rPr>
          <w:rFonts w:eastAsia="Times New Roman"/>
          <w:color w:val="auto"/>
        </w:rPr>
        <w:t xml:space="preserve"> </w:t>
      </w:r>
      <w:r w:rsidRPr="00691AF9">
        <w:rPr>
          <w:rFonts w:eastAsia="Times New Roman"/>
          <w:color w:val="auto"/>
        </w:rPr>
        <w:t>for</w:t>
      </w:r>
      <w:r w:rsidR="00C840FD">
        <w:rPr>
          <w:rFonts w:eastAsia="Times New Roman"/>
          <w:color w:val="auto"/>
        </w:rPr>
        <w:t xml:space="preserve"> </w:t>
      </w:r>
      <w:r w:rsidRPr="00691AF9">
        <w:rPr>
          <w:rFonts w:eastAsia="Times New Roman"/>
          <w:color w:val="auto"/>
        </w:rPr>
        <w:t>three</w:t>
      </w:r>
      <w:r w:rsidR="00C840FD">
        <w:rPr>
          <w:rFonts w:eastAsia="Times New Roman"/>
          <w:color w:val="auto"/>
        </w:rPr>
        <w:t xml:space="preserve"> </w:t>
      </w:r>
      <w:r w:rsidRPr="00691AF9">
        <w:rPr>
          <w:rFonts w:eastAsia="Times New Roman"/>
          <w:color w:val="auto"/>
        </w:rPr>
        <w:t>credits</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HCMI</w:t>
      </w:r>
      <w:r w:rsidR="00C840FD">
        <w:rPr>
          <w:rFonts w:eastAsia="Times New Roman"/>
          <w:color w:val="auto"/>
        </w:rPr>
        <w:t xml:space="preserve"> </w:t>
      </w:r>
      <w:r w:rsidRPr="00691AF9">
        <w:rPr>
          <w:rFonts w:eastAsia="Times New Roman"/>
          <w:color w:val="auto"/>
        </w:rPr>
        <w:t>5632</w:t>
      </w:r>
      <w:r w:rsidR="00C840FD">
        <w:rPr>
          <w:rFonts w:eastAsia="Times New Roman"/>
          <w:color w:val="auto"/>
        </w:rPr>
        <w:t xml:space="preserve"> </w:t>
      </w:r>
      <w:r w:rsidRPr="00691AF9">
        <w:rPr>
          <w:rFonts w:eastAsia="Times New Roman"/>
          <w:color w:val="auto"/>
        </w:rPr>
        <w:t>for</w:t>
      </w:r>
      <w:r w:rsidR="00C840FD">
        <w:rPr>
          <w:rFonts w:eastAsia="Times New Roman"/>
          <w:color w:val="auto"/>
        </w:rPr>
        <w:t xml:space="preserve"> </w:t>
      </w:r>
      <w:r w:rsidRPr="00691AF9">
        <w:rPr>
          <w:rFonts w:eastAsia="Times New Roman"/>
          <w:color w:val="auto"/>
        </w:rPr>
        <w:t>nine</w:t>
      </w:r>
      <w:r w:rsidR="00C840FD">
        <w:rPr>
          <w:rFonts w:eastAsia="Times New Roman"/>
          <w:color w:val="auto"/>
        </w:rPr>
        <w:t xml:space="preserve"> </w:t>
      </w:r>
      <w:r w:rsidRPr="00691AF9">
        <w:rPr>
          <w:rFonts w:eastAsia="Times New Roman"/>
          <w:color w:val="auto"/>
        </w:rPr>
        <w:t>credits</w:t>
      </w:r>
      <w:r w:rsidR="00C840FD">
        <w:rPr>
          <w:rFonts w:eastAsia="Times New Roman"/>
          <w:color w:val="auto"/>
        </w:rPr>
        <w:t xml:space="preserve"> </w:t>
      </w:r>
      <w:r w:rsidRPr="00691AF9">
        <w:rPr>
          <w:rFonts w:eastAsia="Times New Roman"/>
          <w:color w:val="auto"/>
        </w:rPr>
        <w:t>(900</w:t>
      </w:r>
      <w:r w:rsidR="00C840FD">
        <w:rPr>
          <w:rFonts w:eastAsia="Times New Roman"/>
          <w:color w:val="auto"/>
        </w:rPr>
        <w:t xml:space="preserve"> </w:t>
      </w:r>
      <w:r w:rsidRPr="00691AF9">
        <w:rPr>
          <w:rFonts w:eastAsia="Times New Roman"/>
          <w:color w:val="auto"/>
        </w:rPr>
        <w:t>hours).</w:t>
      </w:r>
    </w:p>
    <w:p w:rsidRPr="00691AF9" w:rsidR="00B70ECC" w:rsidP="00B70ECC" w:rsidRDefault="00B70ECC" w14:paraId="05709EDA" w14:textId="3DC08FB1">
      <w:pPr>
        <w:pStyle w:val="Heading3"/>
        <w:spacing w:before="80"/>
        <w:jc w:val="center"/>
        <w:rPr>
          <w:color w:val="auto"/>
        </w:rPr>
      </w:pPr>
      <w:r w:rsidRPr="00691AF9">
        <w:rPr>
          <w:color w:val="auto"/>
        </w:rPr>
        <w:t>Medical</w:t>
      </w:r>
      <w:r w:rsidR="00C840FD">
        <w:rPr>
          <w:color w:val="auto"/>
        </w:rPr>
        <w:t xml:space="preserve"> </w:t>
      </w:r>
      <w:r w:rsidRPr="00691AF9">
        <w:rPr>
          <w:color w:val="auto"/>
        </w:rPr>
        <w:t>Laboratory</w:t>
      </w:r>
      <w:r w:rsidR="00C840FD">
        <w:rPr>
          <w:color w:val="auto"/>
        </w:rPr>
        <w:t xml:space="preserve"> </w:t>
      </w:r>
      <w:r w:rsidRPr="00691AF9">
        <w:rPr>
          <w:color w:val="auto"/>
        </w:rPr>
        <w:t>Sciences</w:t>
      </w:r>
    </w:p>
    <w:p w:rsidRPr="00691AF9" w:rsidR="00B70ECC" w:rsidP="00B70ECC" w:rsidRDefault="00B70ECC" w14:paraId="4C8AB89B" w14:textId="7237B6ED">
      <w:pPr>
        <w:rPr>
          <w:color w:val="auto"/>
          <w:szCs w:val="22"/>
        </w:rPr>
      </w:pPr>
      <w:r w:rsidRPr="00691AF9">
        <w:rPr>
          <w:color w:val="auto"/>
          <w:szCs w:val="22"/>
        </w:rPr>
        <w:t>Medical</w:t>
      </w:r>
      <w:r w:rsidR="00C840FD">
        <w:rPr>
          <w:color w:val="auto"/>
          <w:szCs w:val="22"/>
        </w:rPr>
        <w:t xml:space="preserve"> </w:t>
      </w:r>
      <w:r w:rsidRPr="00691AF9">
        <w:rPr>
          <w:color w:val="auto"/>
          <w:szCs w:val="22"/>
        </w:rPr>
        <w:t>Laboratory</w:t>
      </w:r>
      <w:r w:rsidR="00C840FD">
        <w:rPr>
          <w:color w:val="auto"/>
          <w:szCs w:val="22"/>
        </w:rPr>
        <w:t xml:space="preserve"> </w:t>
      </w:r>
      <w:r w:rsidRPr="00691AF9">
        <w:rPr>
          <w:color w:val="auto"/>
          <w:szCs w:val="22"/>
        </w:rPr>
        <w:t>Sciences</w:t>
      </w:r>
      <w:r w:rsidR="00C840FD">
        <w:rPr>
          <w:color w:val="auto"/>
          <w:szCs w:val="22"/>
        </w:rPr>
        <w:t xml:space="preserve"> </w:t>
      </w:r>
      <w:r w:rsidRPr="00691AF9">
        <w:rPr>
          <w:color w:val="auto"/>
          <w:szCs w:val="22"/>
        </w:rPr>
        <w:t>(also</w:t>
      </w:r>
      <w:r w:rsidR="00C840FD">
        <w:rPr>
          <w:color w:val="auto"/>
          <w:szCs w:val="22"/>
        </w:rPr>
        <w:t xml:space="preserve"> </w:t>
      </w:r>
      <w:r w:rsidRPr="00691AF9">
        <w:rPr>
          <w:color w:val="auto"/>
          <w:szCs w:val="22"/>
        </w:rPr>
        <w:t>known</w:t>
      </w:r>
      <w:r w:rsidR="00C840FD">
        <w:rPr>
          <w:color w:val="auto"/>
          <w:szCs w:val="22"/>
        </w:rPr>
        <w:t xml:space="preserve"> </w:t>
      </w:r>
      <w:r w:rsidRPr="00691AF9">
        <w:rPr>
          <w:color w:val="auto"/>
          <w:szCs w:val="22"/>
        </w:rPr>
        <w:t>as</w:t>
      </w:r>
      <w:r w:rsidR="00C840FD">
        <w:rPr>
          <w:color w:val="auto"/>
          <w:szCs w:val="22"/>
        </w:rPr>
        <w:t xml:space="preserve"> </w:t>
      </w:r>
      <w:r w:rsidRPr="00691AF9">
        <w:rPr>
          <w:color w:val="auto"/>
          <w:szCs w:val="22"/>
        </w:rPr>
        <w:t>Medical</w:t>
      </w:r>
      <w:r w:rsidR="00C840FD">
        <w:rPr>
          <w:color w:val="auto"/>
          <w:szCs w:val="22"/>
        </w:rPr>
        <w:t xml:space="preserve"> </w:t>
      </w:r>
      <w:r w:rsidRPr="00691AF9">
        <w:rPr>
          <w:color w:val="auto"/>
          <w:szCs w:val="22"/>
        </w:rPr>
        <w:t>Technology</w:t>
      </w:r>
      <w:r w:rsidR="00C840FD">
        <w:rPr>
          <w:color w:val="auto"/>
          <w:szCs w:val="22"/>
        </w:rPr>
        <w:t xml:space="preserve"> </w:t>
      </w:r>
      <w:r w:rsidRPr="00691AF9">
        <w:rPr>
          <w:color w:val="auto"/>
          <w:szCs w:val="22"/>
        </w:rPr>
        <w:t>or</w:t>
      </w:r>
      <w:r w:rsidR="00C840FD">
        <w:rPr>
          <w:color w:val="auto"/>
          <w:szCs w:val="22"/>
        </w:rPr>
        <w:t xml:space="preserve"> </w:t>
      </w:r>
      <w:r w:rsidRPr="00691AF9">
        <w:rPr>
          <w:color w:val="auto"/>
          <w:szCs w:val="22"/>
        </w:rPr>
        <w:t>Clinical</w:t>
      </w:r>
      <w:r w:rsidR="00C840FD">
        <w:rPr>
          <w:color w:val="auto"/>
          <w:szCs w:val="22"/>
        </w:rPr>
        <w:t xml:space="preserve"> </w:t>
      </w:r>
      <w:r w:rsidRPr="00691AF9">
        <w:rPr>
          <w:color w:val="auto"/>
          <w:szCs w:val="22"/>
        </w:rPr>
        <w:t>Laboratory</w:t>
      </w:r>
      <w:r w:rsidR="00C840FD">
        <w:rPr>
          <w:color w:val="auto"/>
          <w:szCs w:val="22"/>
        </w:rPr>
        <w:t xml:space="preserve"> </w:t>
      </w:r>
      <w:r w:rsidRPr="00691AF9">
        <w:rPr>
          <w:color w:val="auto"/>
          <w:szCs w:val="22"/>
        </w:rPr>
        <w:t>Sciences)</w:t>
      </w:r>
      <w:r w:rsidR="00C840FD">
        <w:rPr>
          <w:color w:val="auto"/>
          <w:szCs w:val="22"/>
        </w:rPr>
        <w:t xml:space="preserve"> </w:t>
      </w:r>
      <w:r w:rsidRPr="00691AF9">
        <w:rPr>
          <w:color w:val="auto"/>
          <w:szCs w:val="22"/>
        </w:rPr>
        <w:t>is</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branch</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laboratory</w:t>
      </w:r>
      <w:r w:rsidR="00C840FD">
        <w:rPr>
          <w:color w:val="auto"/>
          <w:szCs w:val="22"/>
        </w:rPr>
        <w:t xml:space="preserve"> </w:t>
      </w:r>
      <w:r w:rsidRPr="00691AF9">
        <w:rPr>
          <w:color w:val="auto"/>
          <w:szCs w:val="22"/>
        </w:rPr>
        <w:t>medicine</w:t>
      </w:r>
      <w:r w:rsidR="00C840FD">
        <w:rPr>
          <w:color w:val="auto"/>
          <w:szCs w:val="22"/>
        </w:rPr>
        <w:t xml:space="preserve"> </w:t>
      </w:r>
      <w:r w:rsidRPr="00691AF9">
        <w:rPr>
          <w:color w:val="auto"/>
          <w:szCs w:val="22"/>
        </w:rPr>
        <w:t>which</w:t>
      </w:r>
      <w:r w:rsidR="00C840FD">
        <w:rPr>
          <w:color w:val="auto"/>
          <w:szCs w:val="22"/>
        </w:rPr>
        <w:t xml:space="preserve"> </w:t>
      </w:r>
      <w:r w:rsidRPr="00691AF9">
        <w:rPr>
          <w:color w:val="auto"/>
          <w:szCs w:val="22"/>
        </w:rPr>
        <w:t>deals</w:t>
      </w:r>
      <w:r w:rsidR="00C840FD">
        <w:rPr>
          <w:color w:val="auto"/>
          <w:szCs w:val="22"/>
        </w:rPr>
        <w:t xml:space="preserve"> </w:t>
      </w:r>
      <w:r w:rsidRPr="00691AF9">
        <w:rPr>
          <w:color w:val="auto"/>
          <w:szCs w:val="22"/>
        </w:rPr>
        <w:t>with</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study</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blood</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other</w:t>
      </w:r>
      <w:r w:rsidR="00C840FD">
        <w:rPr>
          <w:color w:val="auto"/>
          <w:szCs w:val="22"/>
        </w:rPr>
        <w:t xml:space="preserve"> </w:t>
      </w:r>
      <w:r w:rsidRPr="00691AF9">
        <w:rPr>
          <w:color w:val="auto"/>
          <w:szCs w:val="22"/>
        </w:rPr>
        <w:t>body</w:t>
      </w:r>
      <w:r w:rsidR="00C840FD">
        <w:rPr>
          <w:color w:val="auto"/>
          <w:szCs w:val="22"/>
        </w:rPr>
        <w:t xml:space="preserve"> </w:t>
      </w:r>
      <w:r w:rsidRPr="00691AF9">
        <w:rPr>
          <w:color w:val="auto"/>
          <w:szCs w:val="22"/>
        </w:rPr>
        <w:t>specimens</w:t>
      </w:r>
      <w:r w:rsidR="00C840FD">
        <w:rPr>
          <w:color w:val="auto"/>
          <w:szCs w:val="22"/>
        </w:rPr>
        <w:t xml:space="preserve"> </w:t>
      </w:r>
      <w:r w:rsidRPr="00691AF9">
        <w:rPr>
          <w:color w:val="auto"/>
          <w:szCs w:val="22"/>
        </w:rPr>
        <w:t>to</w:t>
      </w:r>
      <w:r w:rsidR="00C840FD">
        <w:rPr>
          <w:color w:val="auto"/>
          <w:szCs w:val="22"/>
        </w:rPr>
        <w:t xml:space="preserve"> </w:t>
      </w:r>
      <w:r w:rsidRPr="00691AF9">
        <w:rPr>
          <w:color w:val="auto"/>
          <w:szCs w:val="22"/>
        </w:rPr>
        <w:t>aid</w:t>
      </w:r>
      <w:r w:rsidR="00C840FD">
        <w:rPr>
          <w:color w:val="auto"/>
          <w:szCs w:val="22"/>
        </w:rPr>
        <w:t xml:space="preserve"> </w:t>
      </w:r>
      <w:r w:rsidRPr="00691AF9">
        <w:rPr>
          <w:color w:val="auto"/>
          <w:szCs w:val="22"/>
        </w:rPr>
        <w:t>in</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diagnosis</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human</w:t>
      </w:r>
      <w:r w:rsidR="00C840FD">
        <w:rPr>
          <w:color w:val="auto"/>
          <w:szCs w:val="22"/>
        </w:rPr>
        <w:t xml:space="preserve"> </w:t>
      </w:r>
      <w:r w:rsidRPr="00691AF9">
        <w:rPr>
          <w:color w:val="auto"/>
          <w:szCs w:val="22"/>
        </w:rPr>
        <w:t>disease,</w:t>
      </w:r>
      <w:r w:rsidR="00C840FD">
        <w:rPr>
          <w:color w:val="auto"/>
          <w:szCs w:val="22"/>
        </w:rPr>
        <w:t xml:space="preserve"> </w:t>
      </w:r>
      <w:r w:rsidRPr="00691AF9">
        <w:rPr>
          <w:color w:val="auto"/>
          <w:szCs w:val="22"/>
        </w:rPr>
        <w:t>determine</w:t>
      </w:r>
      <w:r w:rsidR="00C840FD">
        <w:rPr>
          <w:color w:val="auto"/>
          <w:szCs w:val="22"/>
        </w:rPr>
        <w:t xml:space="preserve"> </w:t>
      </w:r>
      <w:r w:rsidRPr="00691AF9">
        <w:rPr>
          <w:color w:val="auto"/>
          <w:szCs w:val="22"/>
        </w:rPr>
        <w:t>optimal</w:t>
      </w:r>
      <w:r w:rsidR="00C840FD">
        <w:rPr>
          <w:color w:val="auto"/>
          <w:szCs w:val="22"/>
        </w:rPr>
        <w:t xml:space="preserve"> </w:t>
      </w:r>
      <w:r w:rsidRPr="00691AF9">
        <w:rPr>
          <w:color w:val="auto"/>
          <w:szCs w:val="22"/>
        </w:rPr>
        <w:t>therapy,</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monitor</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progress</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treatment.</w:t>
      </w:r>
      <w:r w:rsidR="00C840FD">
        <w:rPr>
          <w:color w:val="auto"/>
          <w:szCs w:val="22"/>
        </w:rPr>
        <w:t xml:space="preserve"> </w:t>
      </w:r>
      <w:r w:rsidRPr="00691AF9">
        <w:rPr>
          <w:color w:val="auto"/>
          <w:szCs w:val="22"/>
        </w:rPr>
        <w:t>Medical</w:t>
      </w:r>
      <w:r w:rsidR="00C840FD">
        <w:rPr>
          <w:color w:val="auto"/>
          <w:szCs w:val="22"/>
        </w:rPr>
        <w:t xml:space="preserve"> </w:t>
      </w:r>
      <w:r w:rsidRPr="00691AF9">
        <w:rPr>
          <w:color w:val="auto"/>
          <w:szCs w:val="22"/>
        </w:rPr>
        <w:t>Laboratory</w:t>
      </w:r>
      <w:r w:rsidR="00C840FD">
        <w:rPr>
          <w:color w:val="auto"/>
          <w:szCs w:val="22"/>
        </w:rPr>
        <w:t xml:space="preserve"> </w:t>
      </w:r>
      <w:r w:rsidRPr="00691AF9">
        <w:rPr>
          <w:color w:val="auto"/>
          <w:szCs w:val="22"/>
        </w:rPr>
        <w:t>Scientists</w:t>
      </w:r>
      <w:r w:rsidR="00C840FD">
        <w:rPr>
          <w:color w:val="auto"/>
          <w:szCs w:val="22"/>
        </w:rPr>
        <w:t xml:space="preserve"> </w:t>
      </w:r>
      <w:r w:rsidRPr="00691AF9">
        <w:rPr>
          <w:color w:val="auto"/>
          <w:szCs w:val="22"/>
        </w:rPr>
        <w:t>are</w:t>
      </w:r>
      <w:r w:rsidR="00C840FD">
        <w:rPr>
          <w:color w:val="auto"/>
          <w:szCs w:val="22"/>
        </w:rPr>
        <w:t xml:space="preserve"> </w:t>
      </w:r>
      <w:r w:rsidRPr="00691AF9">
        <w:rPr>
          <w:color w:val="auto"/>
          <w:szCs w:val="22"/>
        </w:rPr>
        <w:t>essential</w:t>
      </w:r>
      <w:r w:rsidR="00C840FD">
        <w:rPr>
          <w:color w:val="auto"/>
          <w:szCs w:val="22"/>
        </w:rPr>
        <w:t xml:space="preserve"> </w:t>
      </w:r>
      <w:r w:rsidRPr="00691AF9">
        <w:rPr>
          <w:color w:val="auto"/>
          <w:szCs w:val="22"/>
        </w:rPr>
        <w:t>members</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healthcare</w:t>
      </w:r>
      <w:r w:rsidR="00C840FD">
        <w:rPr>
          <w:color w:val="auto"/>
          <w:szCs w:val="22"/>
        </w:rPr>
        <w:t xml:space="preserve"> </w:t>
      </w:r>
      <w:r w:rsidRPr="00691AF9">
        <w:rPr>
          <w:color w:val="auto"/>
          <w:szCs w:val="22"/>
        </w:rPr>
        <w:t>team</w:t>
      </w:r>
      <w:r w:rsidR="00C840FD">
        <w:rPr>
          <w:color w:val="auto"/>
          <w:szCs w:val="22"/>
        </w:rPr>
        <w:t xml:space="preserve"> </w:t>
      </w:r>
      <w:r w:rsidRPr="00691AF9">
        <w:rPr>
          <w:color w:val="auto"/>
          <w:szCs w:val="22"/>
        </w:rPr>
        <w:t>who</w:t>
      </w:r>
      <w:r w:rsidR="00C840FD">
        <w:rPr>
          <w:color w:val="auto"/>
          <w:szCs w:val="22"/>
        </w:rPr>
        <w:t xml:space="preserve"> </w:t>
      </w:r>
      <w:r w:rsidRPr="00691AF9">
        <w:rPr>
          <w:color w:val="auto"/>
          <w:szCs w:val="22"/>
        </w:rPr>
        <w:t>are</w:t>
      </w:r>
      <w:r w:rsidR="00C840FD">
        <w:rPr>
          <w:color w:val="auto"/>
          <w:szCs w:val="22"/>
        </w:rPr>
        <w:t xml:space="preserve"> </w:t>
      </w:r>
      <w:r w:rsidRPr="00691AF9">
        <w:rPr>
          <w:color w:val="auto"/>
          <w:szCs w:val="22"/>
        </w:rPr>
        <w:t>responsible</w:t>
      </w:r>
      <w:r w:rsidR="00C840FD">
        <w:rPr>
          <w:color w:val="auto"/>
          <w:szCs w:val="22"/>
        </w:rPr>
        <w:t xml:space="preserve"> </w:t>
      </w:r>
      <w:r w:rsidRPr="00691AF9">
        <w:rPr>
          <w:color w:val="auto"/>
          <w:szCs w:val="22"/>
        </w:rPr>
        <w:t>for</w:t>
      </w:r>
      <w:r w:rsidR="00C840FD">
        <w:rPr>
          <w:color w:val="auto"/>
          <w:szCs w:val="22"/>
        </w:rPr>
        <w:t xml:space="preserve"> </w:t>
      </w:r>
      <w:r w:rsidRPr="00691AF9">
        <w:rPr>
          <w:color w:val="auto"/>
          <w:szCs w:val="22"/>
        </w:rPr>
        <w:t>performing</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analysis,</w:t>
      </w:r>
      <w:r w:rsidR="00C840FD">
        <w:rPr>
          <w:color w:val="auto"/>
          <w:szCs w:val="22"/>
        </w:rPr>
        <w:t xml:space="preserve"> </w:t>
      </w:r>
      <w:r w:rsidRPr="00691AF9">
        <w:rPr>
          <w:color w:val="auto"/>
          <w:szCs w:val="22"/>
        </w:rPr>
        <w:t>evaluating</w:t>
      </w:r>
      <w:r w:rsidR="00C840FD">
        <w:rPr>
          <w:color w:val="auto"/>
          <w:szCs w:val="22"/>
        </w:rPr>
        <w:t xml:space="preserve"> </w:t>
      </w:r>
      <w:r w:rsidRPr="00691AF9">
        <w:rPr>
          <w:color w:val="auto"/>
          <w:szCs w:val="22"/>
        </w:rPr>
        <w:t>normal</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abnormal</w:t>
      </w:r>
      <w:r w:rsidR="00C840FD">
        <w:rPr>
          <w:color w:val="auto"/>
          <w:szCs w:val="22"/>
        </w:rPr>
        <w:t xml:space="preserve"> </w:t>
      </w:r>
      <w:r w:rsidRPr="00691AF9">
        <w:rPr>
          <w:color w:val="auto"/>
          <w:szCs w:val="22"/>
        </w:rPr>
        <w:t>results,</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correlating</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results</w:t>
      </w:r>
      <w:r w:rsidR="00C840FD">
        <w:rPr>
          <w:color w:val="auto"/>
          <w:szCs w:val="22"/>
        </w:rPr>
        <w:t xml:space="preserve"> </w:t>
      </w:r>
      <w:r w:rsidRPr="00691AF9">
        <w:rPr>
          <w:color w:val="auto"/>
          <w:szCs w:val="22"/>
        </w:rPr>
        <w:t>with</w:t>
      </w:r>
      <w:r w:rsidR="00C840FD">
        <w:rPr>
          <w:color w:val="auto"/>
          <w:szCs w:val="22"/>
        </w:rPr>
        <w:t xml:space="preserve"> </w:t>
      </w:r>
      <w:r w:rsidRPr="00691AF9">
        <w:rPr>
          <w:color w:val="auto"/>
          <w:szCs w:val="22"/>
        </w:rPr>
        <w:t>disease</w:t>
      </w:r>
      <w:r w:rsidR="00C840FD">
        <w:rPr>
          <w:color w:val="auto"/>
          <w:szCs w:val="22"/>
        </w:rPr>
        <w:t xml:space="preserve"> </w:t>
      </w:r>
      <w:r w:rsidRPr="00691AF9">
        <w:rPr>
          <w:color w:val="auto"/>
          <w:szCs w:val="22"/>
        </w:rPr>
        <w:t>states.</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information</w:t>
      </w:r>
      <w:r w:rsidR="00C840FD">
        <w:rPr>
          <w:color w:val="auto"/>
          <w:szCs w:val="22"/>
        </w:rPr>
        <w:t xml:space="preserve"> </w:t>
      </w:r>
      <w:r w:rsidRPr="00691AF9">
        <w:rPr>
          <w:color w:val="auto"/>
          <w:szCs w:val="22"/>
        </w:rPr>
        <w:t>they</w:t>
      </w:r>
      <w:r w:rsidR="00C840FD">
        <w:rPr>
          <w:color w:val="auto"/>
          <w:szCs w:val="22"/>
        </w:rPr>
        <w:t xml:space="preserve"> </w:t>
      </w:r>
      <w:r w:rsidRPr="00691AF9">
        <w:rPr>
          <w:color w:val="auto"/>
          <w:szCs w:val="22"/>
        </w:rPr>
        <w:t>provide</w:t>
      </w:r>
      <w:r w:rsidR="00C840FD">
        <w:rPr>
          <w:color w:val="auto"/>
          <w:szCs w:val="22"/>
        </w:rPr>
        <w:t xml:space="preserve"> </w:t>
      </w:r>
      <w:r w:rsidRPr="00691AF9">
        <w:rPr>
          <w:color w:val="auto"/>
          <w:szCs w:val="22"/>
        </w:rPr>
        <w:t>physicians</w:t>
      </w:r>
      <w:r w:rsidR="00C840FD">
        <w:rPr>
          <w:color w:val="auto"/>
          <w:szCs w:val="22"/>
        </w:rPr>
        <w:t xml:space="preserve"> </w:t>
      </w:r>
      <w:r w:rsidRPr="00691AF9">
        <w:rPr>
          <w:color w:val="auto"/>
          <w:szCs w:val="22"/>
        </w:rPr>
        <w:t>is</w:t>
      </w:r>
      <w:r w:rsidR="00C840FD">
        <w:rPr>
          <w:color w:val="auto"/>
          <w:szCs w:val="22"/>
        </w:rPr>
        <w:t xml:space="preserve"> </w:t>
      </w:r>
      <w:r w:rsidRPr="00691AF9">
        <w:rPr>
          <w:color w:val="auto"/>
          <w:szCs w:val="22"/>
        </w:rPr>
        <w:t>essential</w:t>
      </w:r>
      <w:r w:rsidR="00C840FD">
        <w:rPr>
          <w:color w:val="auto"/>
          <w:szCs w:val="22"/>
        </w:rPr>
        <w:t xml:space="preserve"> </w:t>
      </w:r>
      <w:r w:rsidRPr="00691AF9">
        <w:rPr>
          <w:color w:val="auto"/>
          <w:szCs w:val="22"/>
        </w:rPr>
        <w:t>to</w:t>
      </w:r>
      <w:r w:rsidR="00C840FD">
        <w:rPr>
          <w:color w:val="auto"/>
          <w:szCs w:val="22"/>
        </w:rPr>
        <w:t xml:space="preserve"> </w:t>
      </w:r>
      <w:r w:rsidRPr="00691AF9">
        <w:rPr>
          <w:color w:val="auto"/>
          <w:szCs w:val="22"/>
        </w:rPr>
        <w:t>patient</w:t>
      </w:r>
      <w:r w:rsidR="00C840FD">
        <w:rPr>
          <w:color w:val="auto"/>
          <w:szCs w:val="22"/>
        </w:rPr>
        <w:t xml:space="preserve"> </w:t>
      </w:r>
      <w:r w:rsidRPr="00691AF9">
        <w:rPr>
          <w:color w:val="auto"/>
          <w:szCs w:val="22"/>
        </w:rPr>
        <w:t>care.</w:t>
      </w:r>
      <w:r w:rsidR="00C840FD">
        <w:rPr>
          <w:color w:val="auto"/>
          <w:szCs w:val="22"/>
        </w:rPr>
        <w:t xml:space="preserve"> </w:t>
      </w:r>
      <w:r w:rsidRPr="00691AF9">
        <w:rPr>
          <w:color w:val="auto"/>
          <w:szCs w:val="22"/>
        </w:rPr>
        <w:t>They</w:t>
      </w:r>
      <w:r w:rsidR="00C840FD">
        <w:rPr>
          <w:color w:val="auto"/>
          <w:szCs w:val="22"/>
        </w:rPr>
        <w:t xml:space="preserve"> </w:t>
      </w:r>
      <w:r w:rsidRPr="00691AF9">
        <w:rPr>
          <w:color w:val="auto"/>
          <w:szCs w:val="22"/>
        </w:rPr>
        <w:t>are</w:t>
      </w:r>
      <w:r w:rsidR="00C840FD">
        <w:rPr>
          <w:color w:val="auto"/>
          <w:szCs w:val="22"/>
        </w:rPr>
        <w:t xml:space="preserve"> </w:t>
      </w:r>
      <w:r w:rsidRPr="00691AF9">
        <w:rPr>
          <w:color w:val="auto"/>
          <w:szCs w:val="22"/>
        </w:rPr>
        <w:t>involved</w:t>
      </w:r>
      <w:r w:rsidR="00C840FD">
        <w:rPr>
          <w:color w:val="auto"/>
          <w:szCs w:val="22"/>
        </w:rPr>
        <w:t xml:space="preserve"> </w:t>
      </w:r>
      <w:r w:rsidRPr="00691AF9">
        <w:rPr>
          <w:color w:val="auto"/>
          <w:szCs w:val="22"/>
        </w:rPr>
        <w:t>with</w:t>
      </w:r>
      <w:r w:rsidR="00C840FD">
        <w:rPr>
          <w:color w:val="auto"/>
          <w:szCs w:val="22"/>
        </w:rPr>
        <w:t xml:space="preserve"> </w:t>
      </w:r>
      <w:r w:rsidRPr="00691AF9">
        <w:rPr>
          <w:color w:val="auto"/>
          <w:szCs w:val="22"/>
        </w:rPr>
        <w:t>every</w:t>
      </w:r>
      <w:r w:rsidR="00C840FD">
        <w:rPr>
          <w:color w:val="auto"/>
          <w:szCs w:val="22"/>
        </w:rPr>
        <w:t xml:space="preserve"> </w:t>
      </w:r>
      <w:r w:rsidRPr="00691AF9">
        <w:rPr>
          <w:color w:val="auto"/>
          <w:szCs w:val="22"/>
        </w:rPr>
        <w:t>aspect</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clinical</w:t>
      </w:r>
      <w:r w:rsidR="00C840FD">
        <w:rPr>
          <w:color w:val="auto"/>
          <w:szCs w:val="22"/>
        </w:rPr>
        <w:t xml:space="preserve"> </w:t>
      </w:r>
      <w:r w:rsidRPr="00691AF9">
        <w:rPr>
          <w:color w:val="auto"/>
          <w:szCs w:val="22"/>
        </w:rPr>
        <w:t>laboratory</w:t>
      </w:r>
      <w:r w:rsidR="00C840FD">
        <w:rPr>
          <w:color w:val="auto"/>
          <w:szCs w:val="22"/>
        </w:rPr>
        <w:t xml:space="preserve"> </w:t>
      </w:r>
      <w:r w:rsidRPr="00691AF9">
        <w:rPr>
          <w:color w:val="auto"/>
          <w:szCs w:val="22"/>
        </w:rPr>
        <w:t>testing</w:t>
      </w:r>
      <w:r w:rsidR="00C840FD">
        <w:rPr>
          <w:color w:val="auto"/>
          <w:szCs w:val="22"/>
        </w:rPr>
        <w:t xml:space="preserve"> </w:t>
      </w:r>
      <w:r w:rsidRPr="00691AF9">
        <w:rPr>
          <w:color w:val="auto"/>
          <w:szCs w:val="22"/>
        </w:rPr>
        <w:t>including</w:t>
      </w:r>
      <w:r w:rsidR="00C840FD">
        <w:rPr>
          <w:color w:val="auto"/>
          <w:szCs w:val="22"/>
        </w:rPr>
        <w:t xml:space="preserve"> </w:t>
      </w:r>
      <w:r w:rsidRPr="00691AF9">
        <w:rPr>
          <w:color w:val="auto"/>
          <w:szCs w:val="22"/>
        </w:rPr>
        <w:t>method</w:t>
      </w:r>
      <w:r w:rsidR="00C840FD">
        <w:rPr>
          <w:color w:val="auto"/>
          <w:szCs w:val="22"/>
        </w:rPr>
        <w:t xml:space="preserve"> </w:t>
      </w:r>
      <w:r w:rsidRPr="00691AF9">
        <w:rPr>
          <w:color w:val="auto"/>
          <w:szCs w:val="22"/>
        </w:rPr>
        <w:t>development,</w:t>
      </w:r>
      <w:r w:rsidR="00C840FD">
        <w:rPr>
          <w:color w:val="auto"/>
          <w:szCs w:val="22"/>
        </w:rPr>
        <w:t xml:space="preserve"> </w:t>
      </w:r>
      <w:r w:rsidRPr="00691AF9">
        <w:rPr>
          <w:color w:val="auto"/>
          <w:szCs w:val="22"/>
        </w:rPr>
        <w:t>analysis,</w:t>
      </w:r>
      <w:r w:rsidR="00C840FD">
        <w:rPr>
          <w:color w:val="auto"/>
          <w:szCs w:val="22"/>
        </w:rPr>
        <w:t xml:space="preserve"> </w:t>
      </w:r>
      <w:r w:rsidRPr="00691AF9">
        <w:rPr>
          <w:color w:val="auto"/>
          <w:szCs w:val="22"/>
        </w:rPr>
        <w:t>quality</w:t>
      </w:r>
      <w:r w:rsidR="00C840FD">
        <w:rPr>
          <w:color w:val="auto"/>
          <w:szCs w:val="22"/>
        </w:rPr>
        <w:t xml:space="preserve"> </w:t>
      </w:r>
      <w:r w:rsidRPr="00691AF9">
        <w:rPr>
          <w:color w:val="auto"/>
          <w:szCs w:val="22"/>
        </w:rPr>
        <w:t>assurance,</w:t>
      </w:r>
      <w:r w:rsidR="00C840FD">
        <w:rPr>
          <w:color w:val="auto"/>
          <w:szCs w:val="22"/>
        </w:rPr>
        <w:t xml:space="preserve"> </w:t>
      </w:r>
      <w:r w:rsidRPr="00691AF9">
        <w:rPr>
          <w:color w:val="auto"/>
          <w:szCs w:val="22"/>
        </w:rPr>
        <w:t>training</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personnel,</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laboratory</w:t>
      </w:r>
      <w:r w:rsidR="00C840FD">
        <w:rPr>
          <w:color w:val="auto"/>
          <w:szCs w:val="22"/>
        </w:rPr>
        <w:t xml:space="preserve"> </w:t>
      </w:r>
      <w:r w:rsidRPr="00691AF9">
        <w:rPr>
          <w:color w:val="auto"/>
          <w:szCs w:val="22"/>
        </w:rPr>
        <w:t>management.</w:t>
      </w:r>
      <w:r w:rsidR="00C840FD">
        <w:rPr>
          <w:color w:val="auto"/>
          <w:szCs w:val="22"/>
        </w:rPr>
        <w:t xml:space="preserve"> </w:t>
      </w:r>
      <w:r w:rsidRPr="00691AF9">
        <w:rPr>
          <w:color w:val="auto"/>
          <w:szCs w:val="22"/>
        </w:rPr>
        <w:t>Areas</w:t>
      </w:r>
      <w:r w:rsidR="00C840FD">
        <w:rPr>
          <w:color w:val="auto"/>
          <w:szCs w:val="22"/>
        </w:rPr>
        <w:t xml:space="preserve"> </w:t>
      </w:r>
      <w:r w:rsidRPr="00691AF9">
        <w:rPr>
          <w:color w:val="auto"/>
          <w:szCs w:val="22"/>
        </w:rPr>
        <w:t>of</w:t>
      </w:r>
      <w:r w:rsidR="00C840FD">
        <w:rPr>
          <w:color w:val="auto"/>
          <w:szCs w:val="22"/>
          <w:u w:val="single"/>
        </w:rPr>
        <w:t xml:space="preserve"> </w:t>
      </w:r>
      <w:r w:rsidRPr="00691AF9">
        <w:rPr>
          <w:color w:val="auto"/>
          <w:szCs w:val="22"/>
        </w:rPr>
        <w:t>the</w:t>
      </w:r>
      <w:r w:rsidR="00C840FD">
        <w:rPr>
          <w:color w:val="auto"/>
          <w:szCs w:val="22"/>
        </w:rPr>
        <w:t xml:space="preserve"> </w:t>
      </w:r>
      <w:r w:rsidRPr="00691AF9">
        <w:rPr>
          <w:color w:val="auto"/>
          <w:szCs w:val="22"/>
        </w:rPr>
        <w:t>clinical</w:t>
      </w:r>
      <w:r w:rsidR="00C840FD">
        <w:rPr>
          <w:color w:val="auto"/>
          <w:szCs w:val="22"/>
        </w:rPr>
        <w:t xml:space="preserve"> </w:t>
      </w:r>
      <w:r w:rsidRPr="00691AF9">
        <w:rPr>
          <w:color w:val="auto"/>
          <w:szCs w:val="22"/>
        </w:rPr>
        <w:t>laboratory</w:t>
      </w:r>
      <w:r w:rsidR="00C840FD">
        <w:rPr>
          <w:color w:val="auto"/>
          <w:szCs w:val="22"/>
        </w:rPr>
        <w:t xml:space="preserve"> </w:t>
      </w:r>
      <w:r w:rsidRPr="00691AF9">
        <w:rPr>
          <w:color w:val="auto"/>
          <w:szCs w:val="22"/>
        </w:rPr>
        <w:t>include</w:t>
      </w:r>
      <w:r w:rsidR="00C840FD">
        <w:rPr>
          <w:color w:val="auto"/>
          <w:szCs w:val="22"/>
        </w:rPr>
        <w:t xml:space="preserve"> </w:t>
      </w:r>
      <w:r w:rsidRPr="00691AF9">
        <w:rPr>
          <w:color w:val="auto"/>
          <w:szCs w:val="22"/>
        </w:rPr>
        <w:t>hematology,</w:t>
      </w:r>
      <w:r w:rsidR="00C840FD">
        <w:rPr>
          <w:color w:val="auto"/>
          <w:szCs w:val="22"/>
        </w:rPr>
        <w:t xml:space="preserve"> </w:t>
      </w:r>
      <w:r w:rsidRPr="00691AF9">
        <w:rPr>
          <w:color w:val="auto"/>
          <w:szCs w:val="22"/>
        </w:rPr>
        <w:t>immunology,</w:t>
      </w:r>
      <w:r w:rsidR="00C840FD">
        <w:rPr>
          <w:color w:val="auto"/>
          <w:szCs w:val="22"/>
        </w:rPr>
        <w:t xml:space="preserve"> </w:t>
      </w:r>
      <w:r w:rsidRPr="00691AF9">
        <w:rPr>
          <w:color w:val="auto"/>
          <w:szCs w:val="22"/>
        </w:rPr>
        <w:t>microbiology,</w:t>
      </w:r>
      <w:r w:rsidR="00C840FD">
        <w:rPr>
          <w:color w:val="auto"/>
          <w:szCs w:val="22"/>
        </w:rPr>
        <w:t xml:space="preserve"> </w:t>
      </w:r>
      <w:r w:rsidRPr="00691AF9">
        <w:rPr>
          <w:color w:val="auto"/>
          <w:szCs w:val="22"/>
        </w:rPr>
        <w:t>chemistry,</w:t>
      </w:r>
      <w:r w:rsidR="00C840FD">
        <w:rPr>
          <w:color w:val="auto"/>
          <w:szCs w:val="22"/>
        </w:rPr>
        <w:t xml:space="preserve"> </w:t>
      </w:r>
      <w:r w:rsidRPr="00691AF9">
        <w:rPr>
          <w:color w:val="auto"/>
          <w:szCs w:val="22"/>
        </w:rPr>
        <w:t>transfusion</w:t>
      </w:r>
      <w:r w:rsidR="00C840FD">
        <w:rPr>
          <w:color w:val="auto"/>
          <w:szCs w:val="22"/>
        </w:rPr>
        <w:t xml:space="preserve"> </w:t>
      </w:r>
      <w:r w:rsidRPr="00691AF9">
        <w:rPr>
          <w:color w:val="auto"/>
          <w:szCs w:val="22"/>
        </w:rPr>
        <w:t>services,</w:t>
      </w:r>
      <w:r w:rsidR="00C840FD">
        <w:rPr>
          <w:color w:val="auto"/>
          <w:szCs w:val="22"/>
        </w:rPr>
        <w:t xml:space="preserve"> </w:t>
      </w:r>
      <w:proofErr w:type="gramStart"/>
      <w:r w:rsidRPr="00691AF9">
        <w:rPr>
          <w:color w:val="auto"/>
          <w:szCs w:val="22"/>
        </w:rPr>
        <w:t>urinalysis</w:t>
      </w:r>
      <w:proofErr w:type="gramEnd"/>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molecular</w:t>
      </w:r>
      <w:r w:rsidR="00C840FD">
        <w:rPr>
          <w:color w:val="auto"/>
          <w:szCs w:val="22"/>
        </w:rPr>
        <w:t xml:space="preserve"> </w:t>
      </w:r>
      <w:r w:rsidRPr="00691AF9">
        <w:rPr>
          <w:color w:val="auto"/>
          <w:szCs w:val="22"/>
        </w:rPr>
        <w:t>diagnostics.</w:t>
      </w:r>
    </w:p>
    <w:p w:rsidRPr="00691AF9" w:rsidR="00B70ECC" w:rsidP="00B70ECC" w:rsidRDefault="00B70ECC" w14:paraId="00D900FB" w14:textId="5A345D26">
      <w:pPr>
        <w:rPr>
          <w:color w:val="auto"/>
          <w:szCs w:val="22"/>
        </w:rPr>
      </w:pPr>
      <w:bookmarkStart w:name="medtech" w:id="39"/>
      <w:r w:rsidRPr="00691AF9">
        <w:rPr>
          <w:color w:val="auto"/>
          <w:szCs w:val="22"/>
        </w:rPr>
        <w:t>The</w:t>
      </w:r>
      <w:r w:rsidR="00C840FD">
        <w:rPr>
          <w:color w:val="auto"/>
          <w:szCs w:val="22"/>
        </w:rPr>
        <w:t xml:space="preserve"> </w:t>
      </w:r>
      <w:r w:rsidRPr="00691AF9">
        <w:rPr>
          <w:color w:val="auto"/>
          <w:szCs w:val="22"/>
        </w:rPr>
        <w:t>Medical</w:t>
      </w:r>
      <w:r w:rsidR="00C840FD">
        <w:rPr>
          <w:color w:val="auto"/>
          <w:szCs w:val="22"/>
        </w:rPr>
        <w:t xml:space="preserve"> </w:t>
      </w:r>
      <w:r w:rsidRPr="00691AF9">
        <w:rPr>
          <w:color w:val="auto"/>
          <w:szCs w:val="22"/>
        </w:rPr>
        <w:t>Laboratory</w:t>
      </w:r>
      <w:r w:rsidR="00C840FD">
        <w:rPr>
          <w:color w:val="auto"/>
          <w:szCs w:val="22"/>
        </w:rPr>
        <w:t xml:space="preserve"> </w:t>
      </w:r>
      <w:r w:rsidRPr="00691AF9">
        <w:rPr>
          <w:color w:val="auto"/>
          <w:szCs w:val="22"/>
        </w:rPr>
        <w:t>Sciences</w:t>
      </w:r>
      <w:r w:rsidR="00C840FD">
        <w:rPr>
          <w:color w:val="auto"/>
          <w:szCs w:val="22"/>
        </w:rPr>
        <w:t xml:space="preserve"> </w:t>
      </w:r>
      <w:r w:rsidRPr="00691AF9">
        <w:rPr>
          <w:color w:val="auto"/>
          <w:szCs w:val="22"/>
        </w:rPr>
        <w:t>Certificate</w:t>
      </w:r>
      <w:r w:rsidR="00C840FD">
        <w:rPr>
          <w:color w:val="auto"/>
          <w:szCs w:val="22"/>
        </w:rPr>
        <w:t xml:space="preserve"> </w:t>
      </w:r>
      <w:r w:rsidRPr="00691AF9">
        <w:rPr>
          <w:color w:val="auto"/>
          <w:szCs w:val="22"/>
        </w:rPr>
        <w:t>program</w:t>
      </w:r>
      <w:r w:rsidR="00C840FD">
        <w:rPr>
          <w:color w:val="auto"/>
          <w:szCs w:val="22"/>
        </w:rPr>
        <w:t xml:space="preserve"> </w:t>
      </w:r>
      <w:r w:rsidRPr="00691AF9">
        <w:rPr>
          <w:color w:val="auto"/>
          <w:szCs w:val="22"/>
        </w:rPr>
        <w:t>is</w:t>
      </w:r>
      <w:r w:rsidR="00C840FD">
        <w:rPr>
          <w:color w:val="auto"/>
          <w:szCs w:val="22"/>
        </w:rPr>
        <w:t xml:space="preserve"> </w:t>
      </w:r>
      <w:r w:rsidRPr="00691AF9">
        <w:rPr>
          <w:color w:val="auto"/>
          <w:szCs w:val="22"/>
        </w:rPr>
        <w:t>open</w:t>
      </w:r>
      <w:r w:rsidR="00C840FD">
        <w:rPr>
          <w:color w:val="auto"/>
          <w:szCs w:val="22"/>
        </w:rPr>
        <w:t xml:space="preserve"> </w:t>
      </w:r>
      <w:r w:rsidRPr="00691AF9">
        <w:rPr>
          <w:color w:val="auto"/>
          <w:szCs w:val="22"/>
        </w:rPr>
        <w:t>to</w:t>
      </w:r>
      <w:r w:rsidR="00C840FD">
        <w:rPr>
          <w:color w:val="auto"/>
          <w:szCs w:val="22"/>
        </w:rPr>
        <w:t xml:space="preserve"> </w:t>
      </w:r>
      <w:r w:rsidRPr="00691AF9">
        <w:rPr>
          <w:color w:val="auto"/>
          <w:szCs w:val="22"/>
        </w:rPr>
        <w:t>individuals</w:t>
      </w:r>
      <w:r w:rsidR="00C840FD">
        <w:rPr>
          <w:color w:val="auto"/>
          <w:szCs w:val="22"/>
        </w:rPr>
        <w:t xml:space="preserve"> </w:t>
      </w:r>
      <w:r w:rsidRPr="00691AF9">
        <w:rPr>
          <w:color w:val="auto"/>
          <w:szCs w:val="22"/>
        </w:rPr>
        <w:t>who</w:t>
      </w:r>
      <w:r w:rsidR="00C840FD">
        <w:rPr>
          <w:color w:val="auto"/>
          <w:szCs w:val="22"/>
        </w:rPr>
        <w:t xml:space="preserve"> </w:t>
      </w:r>
      <w:r w:rsidRPr="00691AF9">
        <w:rPr>
          <w:color w:val="auto"/>
          <w:szCs w:val="22"/>
        </w:rPr>
        <w:t>possess</w:t>
      </w:r>
      <w:r w:rsidR="00C840FD">
        <w:rPr>
          <w:color w:val="auto"/>
          <w:szCs w:val="22"/>
        </w:rPr>
        <w:t xml:space="preserve"> </w:t>
      </w:r>
      <w:r w:rsidRPr="00691AF9">
        <w:rPr>
          <w:color w:val="auto"/>
          <w:szCs w:val="22"/>
        </w:rPr>
        <w:t>a</w:t>
      </w:r>
      <w:r w:rsidR="00C840FD">
        <w:rPr>
          <w:color w:val="auto"/>
          <w:szCs w:val="22"/>
        </w:rPr>
        <w:t xml:space="preserve"> </w:t>
      </w:r>
      <w:proofErr w:type="gramStart"/>
      <w:r w:rsidRPr="00691AF9">
        <w:rPr>
          <w:color w:val="auto"/>
          <w:szCs w:val="22"/>
        </w:rPr>
        <w:t>bachelor's</w:t>
      </w:r>
      <w:r w:rsidR="00C840FD">
        <w:rPr>
          <w:color w:val="auto"/>
          <w:szCs w:val="22"/>
        </w:rPr>
        <w:t xml:space="preserve"> </w:t>
      </w:r>
      <w:r w:rsidRPr="00691AF9">
        <w:rPr>
          <w:color w:val="auto"/>
          <w:szCs w:val="22"/>
        </w:rPr>
        <w:t>degree</w:t>
      </w:r>
      <w:r w:rsidR="00C840FD">
        <w:rPr>
          <w:color w:val="auto"/>
          <w:szCs w:val="22"/>
        </w:rPr>
        <w:t xml:space="preserve"> </w:t>
      </w:r>
      <w:r w:rsidRPr="00691AF9">
        <w:rPr>
          <w:color w:val="auto"/>
          <w:szCs w:val="22"/>
        </w:rPr>
        <w:t>in</w:t>
      </w:r>
      <w:r w:rsidR="00C840FD">
        <w:rPr>
          <w:color w:val="auto"/>
          <w:szCs w:val="22"/>
        </w:rPr>
        <w:t xml:space="preserve"> </w:t>
      </w:r>
      <w:r w:rsidRPr="00691AF9">
        <w:rPr>
          <w:color w:val="auto"/>
          <w:szCs w:val="22"/>
        </w:rPr>
        <w:t>Biology</w:t>
      </w:r>
      <w:proofErr w:type="gramEnd"/>
      <w:r w:rsidRPr="00691AF9">
        <w:rPr>
          <w:color w:val="auto"/>
          <w:szCs w:val="22"/>
        </w:rPr>
        <w:t>,</w:t>
      </w:r>
      <w:r w:rsidR="00C840FD">
        <w:rPr>
          <w:color w:val="auto"/>
          <w:szCs w:val="22"/>
        </w:rPr>
        <w:t xml:space="preserve"> </w:t>
      </w:r>
      <w:r w:rsidRPr="00691AF9">
        <w:rPr>
          <w:color w:val="auto"/>
          <w:szCs w:val="22"/>
        </w:rPr>
        <w:t>Chemistry,</w:t>
      </w:r>
      <w:r w:rsidR="00C840FD">
        <w:rPr>
          <w:color w:val="auto"/>
          <w:szCs w:val="22"/>
        </w:rPr>
        <w:t xml:space="preserve"> </w:t>
      </w:r>
      <w:r w:rsidRPr="00691AF9">
        <w:rPr>
          <w:color w:val="auto"/>
          <w:szCs w:val="22"/>
        </w:rPr>
        <w:t>Molecular</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Cell</w:t>
      </w:r>
      <w:r w:rsidR="00C840FD">
        <w:rPr>
          <w:color w:val="auto"/>
          <w:szCs w:val="22"/>
        </w:rPr>
        <w:t xml:space="preserve"> </w:t>
      </w:r>
      <w:r w:rsidRPr="00691AF9">
        <w:rPr>
          <w:color w:val="auto"/>
          <w:szCs w:val="22"/>
        </w:rPr>
        <w:t>Biology,</w:t>
      </w:r>
      <w:r w:rsidR="00C840FD">
        <w:rPr>
          <w:color w:val="auto"/>
          <w:szCs w:val="22"/>
        </w:rPr>
        <w:t xml:space="preserve"> </w:t>
      </w:r>
      <w:r w:rsidRPr="00691AF9">
        <w:rPr>
          <w:color w:val="auto"/>
          <w:szCs w:val="22"/>
        </w:rPr>
        <w:t>or</w:t>
      </w:r>
      <w:r w:rsidR="00C840FD">
        <w:rPr>
          <w:color w:val="auto"/>
          <w:szCs w:val="22"/>
        </w:rPr>
        <w:t xml:space="preserve"> </w:t>
      </w:r>
      <w:r w:rsidRPr="00691AF9">
        <w:rPr>
          <w:color w:val="auto"/>
          <w:szCs w:val="22"/>
        </w:rPr>
        <w:t>a</w:t>
      </w:r>
      <w:r w:rsidR="00C840FD">
        <w:rPr>
          <w:color w:val="auto"/>
          <w:szCs w:val="22"/>
        </w:rPr>
        <w:t xml:space="preserve"> </w:t>
      </w:r>
      <w:r w:rsidRPr="00691AF9">
        <w:rPr>
          <w:color w:val="auto"/>
          <w:szCs w:val="22"/>
        </w:rPr>
        <w:t>related</w:t>
      </w:r>
      <w:r w:rsidR="00C840FD">
        <w:rPr>
          <w:color w:val="auto"/>
          <w:szCs w:val="22"/>
        </w:rPr>
        <w:t xml:space="preserve"> </w:t>
      </w:r>
      <w:r w:rsidRPr="00691AF9">
        <w:rPr>
          <w:color w:val="auto"/>
          <w:szCs w:val="22"/>
        </w:rPr>
        <w:t>subject</w:t>
      </w:r>
      <w:r w:rsidR="00C840FD">
        <w:rPr>
          <w:color w:val="auto"/>
          <w:szCs w:val="22"/>
        </w:rPr>
        <w:t xml:space="preserve"> </w:t>
      </w:r>
      <w:r w:rsidRPr="00691AF9">
        <w:rPr>
          <w:color w:val="auto"/>
          <w:szCs w:val="22"/>
        </w:rPr>
        <w:t>area</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have</w:t>
      </w:r>
      <w:r w:rsidR="00C840FD">
        <w:rPr>
          <w:color w:val="auto"/>
          <w:szCs w:val="22"/>
        </w:rPr>
        <w:t xml:space="preserve"> </w:t>
      </w:r>
      <w:r w:rsidRPr="00691AF9">
        <w:rPr>
          <w:color w:val="auto"/>
          <w:szCs w:val="22"/>
        </w:rPr>
        <w:t>completed</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appropriate</w:t>
      </w:r>
      <w:r w:rsidR="00C840FD">
        <w:rPr>
          <w:color w:val="auto"/>
          <w:szCs w:val="22"/>
        </w:rPr>
        <w:t xml:space="preserve"> </w:t>
      </w:r>
      <w:r w:rsidRPr="00691AF9">
        <w:rPr>
          <w:color w:val="auto"/>
          <w:szCs w:val="22"/>
        </w:rPr>
        <w:t>prerequisite</w:t>
      </w:r>
      <w:r w:rsidR="00C840FD">
        <w:rPr>
          <w:color w:val="auto"/>
          <w:szCs w:val="22"/>
        </w:rPr>
        <w:t xml:space="preserve"> </w:t>
      </w:r>
      <w:r w:rsidRPr="00691AF9">
        <w:rPr>
          <w:color w:val="auto"/>
          <w:szCs w:val="22"/>
        </w:rPr>
        <w:t>courses.</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certificate</w:t>
      </w:r>
      <w:r w:rsidR="00C840FD">
        <w:rPr>
          <w:color w:val="auto"/>
          <w:szCs w:val="22"/>
        </w:rPr>
        <w:t xml:space="preserve"> </w:t>
      </w:r>
      <w:r w:rsidRPr="00691AF9">
        <w:rPr>
          <w:color w:val="auto"/>
          <w:szCs w:val="22"/>
        </w:rPr>
        <w:t>program</w:t>
      </w:r>
      <w:r w:rsidR="00C840FD">
        <w:rPr>
          <w:color w:val="auto"/>
          <w:szCs w:val="22"/>
        </w:rPr>
        <w:t xml:space="preserve"> </w:t>
      </w:r>
      <w:r w:rsidRPr="00691AF9">
        <w:rPr>
          <w:color w:val="auto"/>
          <w:szCs w:val="22"/>
        </w:rPr>
        <w:t>starts</w:t>
      </w:r>
      <w:r w:rsidR="00C840FD">
        <w:rPr>
          <w:color w:val="auto"/>
          <w:szCs w:val="22"/>
        </w:rPr>
        <w:t xml:space="preserve"> </w:t>
      </w:r>
      <w:r w:rsidRPr="00691AF9">
        <w:rPr>
          <w:color w:val="auto"/>
          <w:szCs w:val="22"/>
        </w:rPr>
        <w:t>in</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spring</w:t>
      </w:r>
      <w:r w:rsidR="00C840FD">
        <w:rPr>
          <w:color w:val="auto"/>
          <w:szCs w:val="22"/>
        </w:rPr>
        <w:t xml:space="preserve"> </w:t>
      </w:r>
      <w:r w:rsidRPr="00691AF9">
        <w:rPr>
          <w:color w:val="auto"/>
          <w:szCs w:val="22"/>
        </w:rPr>
        <w:t>semester.</w:t>
      </w:r>
      <w:r w:rsidR="00C840FD">
        <w:rPr>
          <w:color w:val="auto"/>
          <w:szCs w:val="22"/>
        </w:rPr>
        <w:t xml:space="preserve"> </w:t>
      </w:r>
      <w:r w:rsidRPr="00691AF9">
        <w:rPr>
          <w:color w:val="auto"/>
          <w:szCs w:val="22"/>
        </w:rPr>
        <w:t>The</w:t>
      </w:r>
      <w:r w:rsidR="00C840FD">
        <w:rPr>
          <w:color w:val="auto"/>
          <w:szCs w:val="22"/>
        </w:rPr>
        <w:t xml:space="preserve"> </w:t>
      </w:r>
      <w:proofErr w:type="gramStart"/>
      <w:r w:rsidRPr="00691AF9">
        <w:rPr>
          <w:color w:val="auto"/>
          <w:szCs w:val="22"/>
        </w:rPr>
        <w:t>one</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a</w:t>
      </w:r>
      <w:r w:rsidR="00C840FD">
        <w:rPr>
          <w:color w:val="auto"/>
          <w:szCs w:val="22"/>
        </w:rPr>
        <w:t xml:space="preserve"> </w:t>
      </w:r>
      <w:r w:rsidRPr="00691AF9">
        <w:rPr>
          <w:color w:val="auto"/>
          <w:szCs w:val="22"/>
        </w:rPr>
        <w:t>half</w:t>
      </w:r>
      <w:r w:rsidR="00C840FD">
        <w:rPr>
          <w:color w:val="auto"/>
          <w:szCs w:val="22"/>
        </w:rPr>
        <w:t xml:space="preserve"> </w:t>
      </w:r>
      <w:r w:rsidRPr="00691AF9">
        <w:rPr>
          <w:color w:val="auto"/>
          <w:szCs w:val="22"/>
        </w:rPr>
        <w:t>year</w:t>
      </w:r>
      <w:proofErr w:type="gramEnd"/>
      <w:r w:rsidR="00C840FD">
        <w:rPr>
          <w:color w:val="auto"/>
          <w:szCs w:val="22"/>
        </w:rPr>
        <w:t xml:space="preserve"> </w:t>
      </w:r>
      <w:r w:rsidRPr="00691AF9">
        <w:rPr>
          <w:color w:val="auto"/>
          <w:szCs w:val="22"/>
        </w:rPr>
        <w:t>program</w:t>
      </w:r>
      <w:r w:rsidR="00C840FD">
        <w:rPr>
          <w:color w:val="auto"/>
          <w:szCs w:val="22"/>
        </w:rPr>
        <w:t xml:space="preserve"> </w:t>
      </w:r>
      <w:r w:rsidRPr="00691AF9">
        <w:rPr>
          <w:color w:val="auto"/>
          <w:szCs w:val="22"/>
        </w:rPr>
        <w:t>includes</w:t>
      </w:r>
      <w:r w:rsidR="00C840FD">
        <w:rPr>
          <w:color w:val="auto"/>
          <w:szCs w:val="22"/>
        </w:rPr>
        <w:t xml:space="preserve"> </w:t>
      </w:r>
      <w:r w:rsidRPr="00691AF9">
        <w:rPr>
          <w:color w:val="auto"/>
          <w:szCs w:val="22"/>
        </w:rPr>
        <w:t>two</w:t>
      </w:r>
      <w:r w:rsidR="00C840FD">
        <w:rPr>
          <w:color w:val="auto"/>
          <w:szCs w:val="22"/>
        </w:rPr>
        <w:t xml:space="preserve"> </w:t>
      </w:r>
      <w:r w:rsidRPr="00691AF9">
        <w:rPr>
          <w:color w:val="auto"/>
          <w:szCs w:val="22"/>
        </w:rPr>
        <w:t>semesters</w:t>
      </w:r>
      <w:r w:rsidR="00C840FD">
        <w:rPr>
          <w:color w:val="auto"/>
          <w:szCs w:val="22"/>
        </w:rPr>
        <w:t xml:space="preserve"> </w:t>
      </w:r>
      <w:r w:rsidRPr="00691AF9">
        <w:rPr>
          <w:color w:val="auto"/>
          <w:szCs w:val="22"/>
        </w:rPr>
        <w:t>at</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Storrs</w:t>
      </w:r>
      <w:r w:rsidR="00C840FD">
        <w:rPr>
          <w:color w:val="auto"/>
          <w:szCs w:val="22"/>
        </w:rPr>
        <w:t xml:space="preserve"> </w:t>
      </w:r>
      <w:r w:rsidRPr="00691AF9">
        <w:rPr>
          <w:color w:val="auto"/>
          <w:szCs w:val="22"/>
        </w:rPr>
        <w:t>campus,</w:t>
      </w:r>
      <w:r w:rsidR="00C840FD">
        <w:rPr>
          <w:color w:val="auto"/>
          <w:szCs w:val="22"/>
        </w:rPr>
        <w:t xml:space="preserve"> </w:t>
      </w:r>
      <w:r w:rsidRPr="00691AF9">
        <w:rPr>
          <w:color w:val="auto"/>
          <w:szCs w:val="22"/>
        </w:rPr>
        <w:t>plus</w:t>
      </w:r>
      <w:r w:rsidR="00C840FD">
        <w:rPr>
          <w:color w:val="auto"/>
          <w:szCs w:val="22"/>
        </w:rPr>
        <w:t xml:space="preserve"> </w:t>
      </w:r>
      <w:r w:rsidRPr="00691AF9">
        <w:rPr>
          <w:color w:val="auto"/>
          <w:szCs w:val="22"/>
        </w:rPr>
        <w:t>eight</w:t>
      </w:r>
      <w:r w:rsidR="00C840FD">
        <w:rPr>
          <w:color w:val="auto"/>
          <w:szCs w:val="22"/>
        </w:rPr>
        <w:t xml:space="preserve"> </w:t>
      </w:r>
      <w:r w:rsidRPr="00691AF9">
        <w:rPr>
          <w:color w:val="auto"/>
          <w:szCs w:val="22"/>
        </w:rPr>
        <w:t>weeks</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summer</w:t>
      </w:r>
      <w:r w:rsidR="00C840FD">
        <w:rPr>
          <w:color w:val="auto"/>
          <w:szCs w:val="22"/>
        </w:rPr>
        <w:t xml:space="preserve"> </w:t>
      </w:r>
      <w:r w:rsidRPr="00691AF9">
        <w:rPr>
          <w:color w:val="auto"/>
          <w:szCs w:val="22"/>
        </w:rPr>
        <w:t>courses,</w:t>
      </w:r>
      <w:r w:rsidR="00C840FD">
        <w:rPr>
          <w:color w:val="auto"/>
          <w:szCs w:val="22"/>
        </w:rPr>
        <w:t xml:space="preserve"> </w:t>
      </w:r>
      <w:r w:rsidRPr="00691AF9">
        <w:rPr>
          <w:color w:val="auto"/>
          <w:szCs w:val="22"/>
        </w:rPr>
        <w:t>followed</w:t>
      </w:r>
      <w:r w:rsidR="00C840FD">
        <w:rPr>
          <w:color w:val="auto"/>
          <w:szCs w:val="22"/>
        </w:rPr>
        <w:t xml:space="preserve"> </w:t>
      </w:r>
      <w:r w:rsidRPr="00691AF9">
        <w:rPr>
          <w:color w:val="auto"/>
          <w:szCs w:val="22"/>
        </w:rPr>
        <w:t>by</w:t>
      </w:r>
      <w:r w:rsidR="00C840FD">
        <w:rPr>
          <w:color w:val="auto"/>
          <w:szCs w:val="22"/>
        </w:rPr>
        <w:t xml:space="preserve"> </w:t>
      </w:r>
      <w:r w:rsidRPr="00691AF9">
        <w:rPr>
          <w:color w:val="auto"/>
          <w:szCs w:val="22"/>
        </w:rPr>
        <w:t>an</w:t>
      </w:r>
      <w:r w:rsidR="00C840FD">
        <w:rPr>
          <w:color w:val="auto"/>
          <w:szCs w:val="22"/>
        </w:rPr>
        <w:t xml:space="preserve"> </w:t>
      </w:r>
      <w:r w:rsidRPr="00691AF9">
        <w:rPr>
          <w:color w:val="auto"/>
          <w:szCs w:val="22"/>
        </w:rPr>
        <w:t>18</w:t>
      </w:r>
      <w:r w:rsidR="00C840FD">
        <w:rPr>
          <w:color w:val="auto"/>
          <w:szCs w:val="22"/>
        </w:rPr>
        <w:t xml:space="preserve"> </w:t>
      </w:r>
      <w:r w:rsidRPr="00691AF9">
        <w:rPr>
          <w:color w:val="auto"/>
          <w:szCs w:val="22"/>
        </w:rPr>
        <w:t>week</w:t>
      </w:r>
      <w:r w:rsidR="00C840FD">
        <w:rPr>
          <w:color w:val="auto"/>
          <w:szCs w:val="22"/>
        </w:rPr>
        <w:t xml:space="preserve"> </w:t>
      </w:r>
      <w:r w:rsidRPr="00691AF9">
        <w:rPr>
          <w:color w:val="auto"/>
          <w:szCs w:val="22"/>
        </w:rPr>
        <w:t>clinical</w:t>
      </w:r>
      <w:r w:rsidR="00C840FD">
        <w:rPr>
          <w:color w:val="auto"/>
          <w:szCs w:val="22"/>
        </w:rPr>
        <w:t xml:space="preserve"> </w:t>
      </w:r>
      <w:r w:rsidRPr="00691AF9">
        <w:rPr>
          <w:color w:val="auto"/>
          <w:szCs w:val="22"/>
        </w:rPr>
        <w:t>(practicum)</w:t>
      </w:r>
      <w:r w:rsidR="00C840FD">
        <w:rPr>
          <w:color w:val="auto"/>
          <w:szCs w:val="22"/>
        </w:rPr>
        <w:t xml:space="preserve"> </w:t>
      </w:r>
      <w:r w:rsidRPr="00691AF9">
        <w:rPr>
          <w:color w:val="auto"/>
          <w:szCs w:val="22"/>
        </w:rPr>
        <w:t>rotation</w:t>
      </w:r>
      <w:r w:rsidR="00C840FD">
        <w:rPr>
          <w:color w:val="auto"/>
          <w:szCs w:val="22"/>
        </w:rPr>
        <w:t xml:space="preserve"> </w:t>
      </w:r>
      <w:r w:rsidRPr="00691AF9">
        <w:rPr>
          <w:color w:val="auto"/>
          <w:szCs w:val="22"/>
        </w:rPr>
        <w:t>conducted</w:t>
      </w:r>
      <w:r w:rsidR="00C840FD">
        <w:rPr>
          <w:color w:val="auto"/>
          <w:szCs w:val="22"/>
        </w:rPr>
        <w:t xml:space="preserve"> </w:t>
      </w:r>
      <w:r w:rsidRPr="00691AF9">
        <w:rPr>
          <w:color w:val="auto"/>
          <w:szCs w:val="22"/>
        </w:rPr>
        <w:t>at</w:t>
      </w:r>
      <w:r w:rsidR="00C840FD">
        <w:rPr>
          <w:color w:val="auto"/>
          <w:szCs w:val="22"/>
        </w:rPr>
        <w:t xml:space="preserve"> </w:t>
      </w:r>
      <w:r w:rsidRPr="00691AF9">
        <w:rPr>
          <w:color w:val="auto"/>
          <w:szCs w:val="22"/>
        </w:rPr>
        <w:t>one</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several</w:t>
      </w:r>
      <w:r w:rsidR="00C840FD">
        <w:rPr>
          <w:color w:val="auto"/>
          <w:szCs w:val="22"/>
        </w:rPr>
        <w:t xml:space="preserve"> </w:t>
      </w:r>
      <w:r w:rsidRPr="00691AF9">
        <w:rPr>
          <w:color w:val="auto"/>
          <w:szCs w:val="22"/>
        </w:rPr>
        <w:t>clinical</w:t>
      </w:r>
      <w:r w:rsidR="00C840FD">
        <w:rPr>
          <w:color w:val="auto"/>
          <w:szCs w:val="22"/>
        </w:rPr>
        <w:t xml:space="preserve"> </w:t>
      </w:r>
      <w:r w:rsidRPr="00691AF9">
        <w:rPr>
          <w:color w:val="auto"/>
          <w:szCs w:val="22"/>
        </w:rPr>
        <w:t>affiliates</w:t>
      </w:r>
      <w:r w:rsidR="00C840FD">
        <w:rPr>
          <w:color w:val="auto"/>
          <w:szCs w:val="22"/>
        </w:rPr>
        <w:t xml:space="preserve"> </w:t>
      </w:r>
      <w:r w:rsidRPr="00691AF9">
        <w:rPr>
          <w:color w:val="auto"/>
          <w:szCs w:val="22"/>
        </w:rPr>
        <w:t>throughout</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state.</w:t>
      </w:r>
      <w:r w:rsidR="00C840FD">
        <w:rPr>
          <w:color w:val="auto"/>
          <w:szCs w:val="22"/>
        </w:rPr>
        <w:t xml:space="preserve"> </w:t>
      </w:r>
      <w:bookmarkEnd w:id="39"/>
      <w:r w:rsidRPr="00691AF9">
        <w:rPr>
          <w:color w:val="auto"/>
          <w:szCs w:val="22"/>
        </w:rPr>
        <w:t>The</w:t>
      </w:r>
      <w:r w:rsidR="00C840FD">
        <w:rPr>
          <w:color w:val="auto"/>
          <w:szCs w:val="22"/>
        </w:rPr>
        <w:t xml:space="preserve"> </w:t>
      </w:r>
      <w:r w:rsidRPr="00691AF9">
        <w:rPr>
          <w:color w:val="auto"/>
          <w:szCs w:val="22"/>
        </w:rPr>
        <w:t>Medical</w:t>
      </w:r>
      <w:r w:rsidR="00C840FD">
        <w:rPr>
          <w:color w:val="auto"/>
          <w:szCs w:val="22"/>
        </w:rPr>
        <w:t xml:space="preserve"> </w:t>
      </w:r>
      <w:r w:rsidRPr="00691AF9">
        <w:rPr>
          <w:color w:val="auto"/>
          <w:szCs w:val="22"/>
        </w:rPr>
        <w:t>Laboratory</w:t>
      </w:r>
      <w:r w:rsidR="00C840FD">
        <w:rPr>
          <w:color w:val="auto"/>
          <w:szCs w:val="22"/>
        </w:rPr>
        <w:t xml:space="preserve"> </w:t>
      </w:r>
      <w:r w:rsidRPr="00691AF9">
        <w:rPr>
          <w:color w:val="auto"/>
          <w:szCs w:val="22"/>
        </w:rPr>
        <w:t>Sciences</w:t>
      </w:r>
      <w:r w:rsidR="00C840FD">
        <w:rPr>
          <w:color w:val="auto"/>
          <w:szCs w:val="22"/>
        </w:rPr>
        <w:t xml:space="preserve"> </w:t>
      </w:r>
      <w:r w:rsidRPr="00691AF9">
        <w:rPr>
          <w:color w:val="auto"/>
          <w:szCs w:val="22"/>
        </w:rPr>
        <w:t>Program</w:t>
      </w:r>
      <w:r w:rsidR="00C840FD">
        <w:rPr>
          <w:color w:val="auto"/>
          <w:szCs w:val="22"/>
        </w:rPr>
        <w:t xml:space="preserve"> </w:t>
      </w:r>
      <w:r w:rsidRPr="00691AF9">
        <w:rPr>
          <w:color w:val="auto"/>
          <w:szCs w:val="22"/>
        </w:rPr>
        <w:t>is</w:t>
      </w:r>
      <w:r w:rsidR="00C840FD">
        <w:rPr>
          <w:color w:val="auto"/>
          <w:szCs w:val="22"/>
        </w:rPr>
        <w:t xml:space="preserve"> </w:t>
      </w:r>
      <w:r w:rsidRPr="00691AF9">
        <w:rPr>
          <w:color w:val="auto"/>
          <w:szCs w:val="22"/>
        </w:rPr>
        <w:t>fully</w:t>
      </w:r>
      <w:r w:rsidR="00C840FD">
        <w:rPr>
          <w:color w:val="auto"/>
          <w:szCs w:val="22"/>
        </w:rPr>
        <w:t xml:space="preserve"> </w:t>
      </w:r>
      <w:r w:rsidRPr="00691AF9">
        <w:rPr>
          <w:color w:val="auto"/>
          <w:szCs w:val="22"/>
        </w:rPr>
        <w:t>accredited</w:t>
      </w:r>
      <w:r w:rsidR="00C840FD">
        <w:rPr>
          <w:color w:val="auto"/>
          <w:szCs w:val="22"/>
        </w:rPr>
        <w:t xml:space="preserve"> </w:t>
      </w:r>
      <w:r w:rsidRPr="00691AF9">
        <w:rPr>
          <w:color w:val="auto"/>
          <w:szCs w:val="22"/>
        </w:rPr>
        <w:t>by</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National</w:t>
      </w:r>
      <w:r w:rsidR="00C840FD">
        <w:rPr>
          <w:color w:val="auto"/>
          <w:szCs w:val="22"/>
        </w:rPr>
        <w:t xml:space="preserve"> </w:t>
      </w:r>
      <w:r w:rsidRPr="00691AF9">
        <w:rPr>
          <w:color w:val="auto"/>
          <w:szCs w:val="22"/>
        </w:rPr>
        <w:t>Accrediting</w:t>
      </w:r>
      <w:r w:rsidR="00C840FD">
        <w:rPr>
          <w:color w:val="auto"/>
          <w:szCs w:val="22"/>
        </w:rPr>
        <w:t xml:space="preserve"> </w:t>
      </w:r>
      <w:r w:rsidRPr="00691AF9">
        <w:rPr>
          <w:color w:val="auto"/>
          <w:szCs w:val="22"/>
        </w:rPr>
        <w:t>Agency</w:t>
      </w:r>
      <w:r w:rsidR="00C840FD">
        <w:rPr>
          <w:color w:val="auto"/>
          <w:szCs w:val="22"/>
        </w:rPr>
        <w:t xml:space="preserve"> </w:t>
      </w:r>
      <w:r w:rsidRPr="00691AF9">
        <w:rPr>
          <w:color w:val="auto"/>
          <w:szCs w:val="22"/>
        </w:rPr>
        <w:t>for</w:t>
      </w:r>
      <w:r w:rsidR="00C840FD">
        <w:rPr>
          <w:color w:val="auto"/>
          <w:szCs w:val="22"/>
        </w:rPr>
        <w:t xml:space="preserve"> </w:t>
      </w:r>
      <w:r w:rsidRPr="00691AF9">
        <w:rPr>
          <w:color w:val="auto"/>
          <w:szCs w:val="22"/>
        </w:rPr>
        <w:t>Clinical</w:t>
      </w:r>
      <w:r w:rsidR="00C840FD">
        <w:rPr>
          <w:color w:val="auto"/>
          <w:szCs w:val="22"/>
        </w:rPr>
        <w:t xml:space="preserve"> </w:t>
      </w:r>
      <w:r w:rsidRPr="00691AF9">
        <w:rPr>
          <w:color w:val="auto"/>
          <w:szCs w:val="22"/>
        </w:rPr>
        <w:t>Laboratory</w:t>
      </w:r>
      <w:r w:rsidR="00C840FD">
        <w:rPr>
          <w:color w:val="auto"/>
          <w:szCs w:val="22"/>
        </w:rPr>
        <w:t xml:space="preserve"> </w:t>
      </w:r>
      <w:r w:rsidRPr="00691AF9">
        <w:rPr>
          <w:color w:val="auto"/>
          <w:szCs w:val="22"/>
        </w:rPr>
        <w:t>Sciences</w:t>
      </w:r>
      <w:r w:rsidR="00C840FD">
        <w:rPr>
          <w:color w:val="auto"/>
          <w:szCs w:val="22"/>
        </w:rPr>
        <w:t xml:space="preserve"> </w:t>
      </w:r>
      <w:r w:rsidRPr="00691AF9">
        <w:rPr>
          <w:color w:val="auto"/>
          <w:szCs w:val="22"/>
        </w:rPr>
        <w:t>(NAACLS).</w:t>
      </w:r>
      <w:r w:rsidR="00C840FD">
        <w:rPr>
          <w:color w:val="auto"/>
          <w:szCs w:val="22"/>
        </w:rPr>
        <w:t xml:space="preserve"> </w:t>
      </w:r>
      <w:r w:rsidRPr="00691AF9">
        <w:rPr>
          <w:color w:val="auto"/>
          <w:szCs w:val="22"/>
        </w:rPr>
        <w:t>As</w:t>
      </w:r>
      <w:r w:rsidR="00C840FD">
        <w:rPr>
          <w:color w:val="auto"/>
          <w:szCs w:val="22"/>
        </w:rPr>
        <w:t xml:space="preserve"> </w:t>
      </w:r>
      <w:r w:rsidRPr="00691AF9">
        <w:rPr>
          <w:color w:val="auto"/>
          <w:szCs w:val="22"/>
        </w:rPr>
        <w:t>such,</w:t>
      </w:r>
      <w:r w:rsidR="00C840FD">
        <w:rPr>
          <w:color w:val="auto"/>
          <w:szCs w:val="22"/>
        </w:rPr>
        <w:t xml:space="preserve"> </w:t>
      </w:r>
      <w:r w:rsidRPr="00691AF9">
        <w:rPr>
          <w:color w:val="auto"/>
          <w:szCs w:val="22"/>
        </w:rPr>
        <w:t>students</w:t>
      </w:r>
      <w:r w:rsidR="00C840FD">
        <w:rPr>
          <w:color w:val="auto"/>
          <w:szCs w:val="22"/>
        </w:rPr>
        <w:t xml:space="preserve"> </w:t>
      </w:r>
      <w:r w:rsidRPr="00691AF9">
        <w:rPr>
          <w:color w:val="auto"/>
          <w:szCs w:val="22"/>
        </w:rPr>
        <w:t>who</w:t>
      </w:r>
      <w:r w:rsidR="00C840FD">
        <w:rPr>
          <w:color w:val="auto"/>
          <w:szCs w:val="22"/>
        </w:rPr>
        <w:t xml:space="preserve"> </w:t>
      </w:r>
      <w:r w:rsidRPr="00691AF9">
        <w:rPr>
          <w:color w:val="auto"/>
          <w:szCs w:val="22"/>
        </w:rPr>
        <w:t>have</w:t>
      </w:r>
      <w:r w:rsidR="00C840FD">
        <w:rPr>
          <w:color w:val="auto"/>
          <w:szCs w:val="22"/>
        </w:rPr>
        <w:t xml:space="preserve"> </w:t>
      </w:r>
      <w:r w:rsidRPr="00691AF9">
        <w:rPr>
          <w:color w:val="auto"/>
          <w:szCs w:val="22"/>
        </w:rPr>
        <w:t>successfully</w:t>
      </w:r>
      <w:r w:rsidR="00C840FD">
        <w:rPr>
          <w:color w:val="auto"/>
          <w:szCs w:val="22"/>
        </w:rPr>
        <w:t xml:space="preserve"> </w:t>
      </w:r>
      <w:r w:rsidRPr="00691AF9">
        <w:rPr>
          <w:color w:val="auto"/>
          <w:szCs w:val="22"/>
        </w:rPr>
        <w:t>completed</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program,</w:t>
      </w:r>
      <w:r w:rsidR="00C840FD">
        <w:rPr>
          <w:color w:val="auto"/>
          <w:szCs w:val="22"/>
        </w:rPr>
        <w:t xml:space="preserve"> </w:t>
      </w:r>
      <w:r w:rsidRPr="00691AF9">
        <w:rPr>
          <w:color w:val="auto"/>
          <w:szCs w:val="22"/>
        </w:rPr>
        <w:t>may</w:t>
      </w:r>
      <w:r w:rsidR="00C840FD">
        <w:rPr>
          <w:color w:val="auto"/>
          <w:szCs w:val="22"/>
        </w:rPr>
        <w:t xml:space="preserve"> </w:t>
      </w:r>
      <w:r w:rsidRPr="00691AF9">
        <w:rPr>
          <w:color w:val="auto"/>
          <w:szCs w:val="22"/>
        </w:rPr>
        <w:t>sit</w:t>
      </w:r>
      <w:r w:rsidR="00C840FD">
        <w:rPr>
          <w:color w:val="auto"/>
          <w:szCs w:val="22"/>
        </w:rPr>
        <w:t xml:space="preserve"> </w:t>
      </w:r>
      <w:r w:rsidRPr="00691AF9">
        <w:rPr>
          <w:color w:val="auto"/>
          <w:szCs w:val="22"/>
        </w:rPr>
        <w:t>for</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national</w:t>
      </w:r>
      <w:r w:rsidR="00C840FD">
        <w:rPr>
          <w:color w:val="auto"/>
          <w:szCs w:val="22"/>
        </w:rPr>
        <w:t xml:space="preserve"> </w:t>
      </w:r>
      <w:r w:rsidRPr="00691AF9">
        <w:rPr>
          <w:color w:val="auto"/>
          <w:szCs w:val="22"/>
        </w:rPr>
        <w:t>certification</w:t>
      </w:r>
      <w:r w:rsidR="00C840FD">
        <w:rPr>
          <w:color w:val="auto"/>
          <w:szCs w:val="22"/>
        </w:rPr>
        <w:t xml:space="preserve"> </w:t>
      </w:r>
      <w:r w:rsidRPr="00691AF9">
        <w:rPr>
          <w:color w:val="auto"/>
          <w:szCs w:val="22"/>
        </w:rPr>
        <w:t>examination</w:t>
      </w:r>
      <w:r w:rsidR="00C840FD">
        <w:rPr>
          <w:color w:val="auto"/>
          <w:szCs w:val="22"/>
        </w:rPr>
        <w:t xml:space="preserve"> </w:t>
      </w:r>
      <w:r w:rsidRPr="00691AF9">
        <w:rPr>
          <w:color w:val="auto"/>
          <w:szCs w:val="22"/>
        </w:rPr>
        <w:t>offered</w:t>
      </w:r>
      <w:r w:rsidR="00C840FD">
        <w:rPr>
          <w:color w:val="auto"/>
          <w:szCs w:val="22"/>
        </w:rPr>
        <w:t xml:space="preserve"> </w:t>
      </w:r>
      <w:r w:rsidRPr="00691AF9">
        <w:rPr>
          <w:color w:val="auto"/>
          <w:szCs w:val="22"/>
        </w:rPr>
        <w:t>by</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Board</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Certification</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American</w:t>
      </w:r>
      <w:r w:rsidR="00C840FD">
        <w:rPr>
          <w:color w:val="auto"/>
          <w:szCs w:val="22"/>
        </w:rPr>
        <w:t xml:space="preserve"> </w:t>
      </w:r>
      <w:r w:rsidRPr="00691AF9">
        <w:rPr>
          <w:color w:val="auto"/>
          <w:szCs w:val="22"/>
        </w:rPr>
        <w:t>Society</w:t>
      </w:r>
      <w:r w:rsidR="00C840FD">
        <w:rPr>
          <w:color w:val="auto"/>
          <w:szCs w:val="22"/>
        </w:rPr>
        <w:t xml:space="preserve"> </w:t>
      </w:r>
      <w:r w:rsidRPr="00691AF9">
        <w:rPr>
          <w:color w:val="auto"/>
          <w:szCs w:val="22"/>
        </w:rPr>
        <w:t>for</w:t>
      </w:r>
      <w:r w:rsidR="00C840FD">
        <w:rPr>
          <w:color w:val="auto"/>
          <w:szCs w:val="22"/>
        </w:rPr>
        <w:t xml:space="preserve"> </w:t>
      </w:r>
      <w:r w:rsidRPr="00691AF9">
        <w:rPr>
          <w:color w:val="auto"/>
          <w:szCs w:val="22"/>
        </w:rPr>
        <w:t>Clinical</w:t>
      </w:r>
      <w:r w:rsidR="00C840FD">
        <w:rPr>
          <w:color w:val="auto"/>
          <w:szCs w:val="22"/>
        </w:rPr>
        <w:t xml:space="preserve"> </w:t>
      </w:r>
      <w:r w:rsidRPr="00691AF9">
        <w:rPr>
          <w:color w:val="auto"/>
          <w:szCs w:val="22"/>
        </w:rPr>
        <w:t>Pathology</w:t>
      </w:r>
      <w:r w:rsidR="00C840FD">
        <w:rPr>
          <w:color w:val="auto"/>
          <w:szCs w:val="22"/>
        </w:rPr>
        <w:t xml:space="preserve"> </w:t>
      </w:r>
      <w:r w:rsidRPr="00691AF9">
        <w:rPr>
          <w:color w:val="auto"/>
          <w:szCs w:val="22"/>
        </w:rPr>
        <w:t>(ASCP).</w:t>
      </w:r>
      <w:r w:rsidR="00C840FD">
        <w:rPr>
          <w:color w:val="auto"/>
          <w:szCs w:val="22"/>
        </w:rPr>
        <w:t xml:space="preserve"> </w:t>
      </w:r>
    </w:p>
    <w:p w:rsidRPr="00691AF9" w:rsidR="00B70ECC" w:rsidP="00B70ECC" w:rsidRDefault="00B70ECC" w14:paraId="20075B87" w14:textId="36122674">
      <w:pPr>
        <w:rPr>
          <w:color w:val="auto"/>
          <w:szCs w:val="22"/>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color w:val="auto"/>
          <w:szCs w:val="22"/>
        </w:rPr>
        <w:t xml:space="preserve"> </w:t>
      </w:r>
      <w:r w:rsidRPr="00691AF9">
        <w:rPr>
          <w:color w:val="auto"/>
          <w:szCs w:val="22"/>
        </w:rPr>
        <w:t>AH</w:t>
      </w:r>
      <w:r w:rsidR="00C840FD">
        <w:rPr>
          <w:color w:val="auto"/>
          <w:szCs w:val="22"/>
        </w:rPr>
        <w:t xml:space="preserve"> </w:t>
      </w:r>
      <w:r w:rsidRPr="00691AF9">
        <w:rPr>
          <w:color w:val="auto"/>
          <w:szCs w:val="22"/>
        </w:rPr>
        <w:t>2001</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4241;</w:t>
      </w:r>
      <w:r w:rsidR="00C840FD">
        <w:rPr>
          <w:color w:val="auto"/>
          <w:szCs w:val="22"/>
        </w:rPr>
        <w:t xml:space="preserve"> </w:t>
      </w:r>
      <w:r w:rsidRPr="00691AF9">
        <w:rPr>
          <w:color w:val="auto"/>
          <w:szCs w:val="22"/>
        </w:rPr>
        <w:t>DGS</w:t>
      </w:r>
      <w:r w:rsidR="00C840FD">
        <w:rPr>
          <w:color w:val="auto"/>
          <w:szCs w:val="22"/>
        </w:rPr>
        <w:t xml:space="preserve"> </w:t>
      </w:r>
      <w:r w:rsidRPr="00691AF9">
        <w:rPr>
          <w:color w:val="auto"/>
          <w:szCs w:val="22"/>
        </w:rPr>
        <w:t>4234</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4235;</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MLSC</w:t>
      </w:r>
      <w:r w:rsidR="00C840FD">
        <w:rPr>
          <w:color w:val="auto"/>
          <w:szCs w:val="22"/>
        </w:rPr>
        <w:t xml:space="preserve"> </w:t>
      </w:r>
      <w:r w:rsidRPr="00691AF9">
        <w:rPr>
          <w:color w:val="auto"/>
          <w:szCs w:val="22"/>
        </w:rPr>
        <w:t>3301,</w:t>
      </w:r>
      <w:r w:rsidR="00C840FD">
        <w:rPr>
          <w:color w:val="auto"/>
          <w:szCs w:val="22"/>
        </w:rPr>
        <w:t xml:space="preserve"> </w:t>
      </w:r>
      <w:r w:rsidRPr="00691AF9">
        <w:rPr>
          <w:color w:val="auto"/>
          <w:szCs w:val="22"/>
        </w:rPr>
        <w:t>3333,</w:t>
      </w:r>
      <w:r w:rsidR="00C840FD">
        <w:rPr>
          <w:color w:val="auto"/>
          <w:szCs w:val="22"/>
        </w:rPr>
        <w:t xml:space="preserve"> </w:t>
      </w:r>
      <w:r w:rsidRPr="00691AF9">
        <w:rPr>
          <w:color w:val="auto"/>
          <w:szCs w:val="22"/>
        </w:rPr>
        <w:t>3365,</w:t>
      </w:r>
      <w:r w:rsidR="00C840FD">
        <w:rPr>
          <w:color w:val="auto"/>
          <w:szCs w:val="22"/>
        </w:rPr>
        <w:t xml:space="preserve"> </w:t>
      </w:r>
      <w:r w:rsidRPr="00691AF9">
        <w:rPr>
          <w:color w:val="auto"/>
          <w:szCs w:val="22"/>
        </w:rPr>
        <w:t>4301,</w:t>
      </w:r>
      <w:r w:rsidR="00C840FD">
        <w:rPr>
          <w:color w:val="auto"/>
          <w:szCs w:val="22"/>
        </w:rPr>
        <w:t xml:space="preserve"> </w:t>
      </w:r>
      <w:r w:rsidRPr="00691AF9">
        <w:rPr>
          <w:color w:val="auto"/>
          <w:szCs w:val="22"/>
        </w:rPr>
        <w:t>4302,</w:t>
      </w:r>
      <w:r w:rsidR="00C840FD">
        <w:rPr>
          <w:color w:val="auto"/>
          <w:szCs w:val="22"/>
        </w:rPr>
        <w:t xml:space="preserve"> </w:t>
      </w:r>
      <w:r w:rsidRPr="00691AF9">
        <w:rPr>
          <w:color w:val="auto"/>
          <w:szCs w:val="22"/>
        </w:rPr>
        <w:t>4311,</w:t>
      </w:r>
      <w:r w:rsidR="00C840FD">
        <w:rPr>
          <w:color w:val="auto"/>
          <w:szCs w:val="22"/>
        </w:rPr>
        <w:t xml:space="preserve"> </w:t>
      </w:r>
      <w:r w:rsidRPr="00691AF9">
        <w:rPr>
          <w:color w:val="auto"/>
          <w:szCs w:val="22"/>
        </w:rPr>
        <w:t>4312,</w:t>
      </w:r>
      <w:r w:rsidR="00C840FD">
        <w:rPr>
          <w:color w:val="auto"/>
          <w:szCs w:val="22"/>
        </w:rPr>
        <w:t xml:space="preserve"> </w:t>
      </w:r>
      <w:r w:rsidRPr="00691AF9">
        <w:rPr>
          <w:color w:val="auto"/>
          <w:szCs w:val="22"/>
        </w:rPr>
        <w:t>4321,</w:t>
      </w:r>
      <w:r w:rsidR="00C840FD">
        <w:rPr>
          <w:color w:val="auto"/>
          <w:szCs w:val="22"/>
        </w:rPr>
        <w:t xml:space="preserve"> </w:t>
      </w:r>
      <w:r w:rsidRPr="00691AF9">
        <w:rPr>
          <w:color w:val="auto"/>
          <w:szCs w:val="22"/>
        </w:rPr>
        <w:t>4322,</w:t>
      </w:r>
      <w:r w:rsidR="00C840FD">
        <w:rPr>
          <w:color w:val="auto"/>
          <w:szCs w:val="22"/>
        </w:rPr>
        <w:t xml:space="preserve"> </w:t>
      </w:r>
      <w:r w:rsidRPr="00691AF9">
        <w:rPr>
          <w:color w:val="auto"/>
          <w:szCs w:val="22"/>
        </w:rPr>
        <w:t>4341,</w:t>
      </w:r>
      <w:r w:rsidR="00C840FD">
        <w:rPr>
          <w:color w:val="auto"/>
          <w:szCs w:val="22"/>
        </w:rPr>
        <w:t xml:space="preserve"> </w:t>
      </w:r>
      <w:r w:rsidRPr="00691AF9">
        <w:rPr>
          <w:color w:val="auto"/>
          <w:szCs w:val="22"/>
        </w:rPr>
        <w:t>4342,</w:t>
      </w:r>
      <w:r w:rsidR="00C840FD">
        <w:rPr>
          <w:color w:val="auto"/>
          <w:szCs w:val="22"/>
        </w:rPr>
        <w:t xml:space="preserve"> </w:t>
      </w:r>
      <w:r w:rsidRPr="00691AF9">
        <w:rPr>
          <w:color w:val="auto"/>
          <w:szCs w:val="22"/>
        </w:rPr>
        <w:t>4351,</w:t>
      </w:r>
      <w:r w:rsidR="00C840FD">
        <w:rPr>
          <w:color w:val="auto"/>
          <w:szCs w:val="22"/>
        </w:rPr>
        <w:t xml:space="preserve"> </w:t>
      </w:r>
      <w:r w:rsidRPr="00691AF9">
        <w:rPr>
          <w:color w:val="auto"/>
          <w:szCs w:val="22"/>
        </w:rPr>
        <w:t>4352,</w:t>
      </w:r>
      <w:r w:rsidR="00C840FD">
        <w:rPr>
          <w:color w:val="auto"/>
          <w:szCs w:val="22"/>
        </w:rPr>
        <w:t xml:space="preserve"> </w:t>
      </w:r>
      <w:r w:rsidRPr="00691AF9">
        <w:rPr>
          <w:color w:val="auto"/>
          <w:szCs w:val="22"/>
        </w:rPr>
        <w:t>4371,</w:t>
      </w:r>
      <w:r w:rsidR="00C840FD">
        <w:rPr>
          <w:color w:val="auto"/>
          <w:szCs w:val="22"/>
        </w:rPr>
        <w:t xml:space="preserve"> </w:t>
      </w:r>
      <w:r w:rsidRPr="00691AF9">
        <w:rPr>
          <w:color w:val="auto"/>
          <w:szCs w:val="22"/>
        </w:rPr>
        <w:t>4372</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4500,</w:t>
      </w:r>
      <w:r w:rsidR="00C840FD">
        <w:rPr>
          <w:color w:val="auto"/>
          <w:szCs w:val="22"/>
        </w:rPr>
        <w:t xml:space="preserve"> </w:t>
      </w:r>
      <w:r w:rsidRPr="00691AF9">
        <w:rPr>
          <w:color w:val="auto"/>
          <w:szCs w:val="22"/>
        </w:rPr>
        <w:t>for</w:t>
      </w:r>
      <w:r w:rsidR="00C840FD">
        <w:rPr>
          <w:color w:val="auto"/>
          <w:szCs w:val="22"/>
        </w:rPr>
        <w:t xml:space="preserve"> </w:t>
      </w:r>
      <w:r w:rsidRPr="00691AF9">
        <w:rPr>
          <w:color w:val="auto"/>
          <w:szCs w:val="22"/>
        </w:rPr>
        <w:t>a</w:t>
      </w:r>
      <w:r w:rsidR="00C840FD">
        <w:rPr>
          <w:color w:val="auto"/>
          <w:szCs w:val="22"/>
        </w:rPr>
        <w:t xml:space="preserve"> </w:t>
      </w:r>
      <w:r w:rsidRPr="00691AF9">
        <w:rPr>
          <w:color w:val="auto"/>
          <w:szCs w:val="22"/>
        </w:rPr>
        <w:t>total</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50</w:t>
      </w:r>
      <w:r w:rsidR="00C840FD">
        <w:rPr>
          <w:color w:val="auto"/>
          <w:szCs w:val="22"/>
        </w:rPr>
        <w:t xml:space="preserve"> </w:t>
      </w:r>
      <w:r w:rsidRPr="00691AF9">
        <w:rPr>
          <w:color w:val="auto"/>
          <w:szCs w:val="22"/>
        </w:rPr>
        <w:t>credits.</w:t>
      </w:r>
    </w:p>
    <w:p w:rsidRPr="00691AF9" w:rsidR="00B70ECC" w:rsidP="00B70ECC" w:rsidRDefault="00B70ECC" w14:paraId="05EABCAA" w14:textId="256EBD2B">
      <w:pPr>
        <w:pStyle w:val="Heading3"/>
        <w:spacing w:before="80"/>
        <w:jc w:val="center"/>
        <w:rPr>
          <w:color w:val="auto"/>
        </w:rPr>
      </w:pPr>
      <w:r w:rsidRPr="00691AF9">
        <w:rPr>
          <w:color w:val="auto"/>
        </w:rPr>
        <w:t>Music</w:t>
      </w:r>
      <w:r w:rsidR="00C840FD">
        <w:rPr>
          <w:color w:val="auto"/>
        </w:rPr>
        <w:t xml:space="preserve"> </w:t>
      </w:r>
      <w:r w:rsidRPr="00691AF9">
        <w:rPr>
          <w:color w:val="auto"/>
        </w:rPr>
        <w:t>Performance</w:t>
      </w:r>
    </w:p>
    <w:p w:rsidRPr="00691AF9" w:rsidR="00B70ECC" w:rsidP="00B70ECC" w:rsidRDefault="00B70ECC" w14:paraId="19547557" w14:textId="16BAD7AB">
      <w:pPr>
        <w:rPr>
          <w:color w:val="auto"/>
        </w:rPr>
      </w:pPr>
      <w:r w:rsidRPr="00691AF9">
        <w:rPr>
          <w:color w:val="auto"/>
        </w:rPr>
        <w:t>The</w:t>
      </w:r>
      <w:r w:rsidR="00C840FD">
        <w:rPr>
          <w:color w:val="auto"/>
        </w:rPr>
        <w:t xml:space="preserve"> </w:t>
      </w:r>
      <w:r w:rsidRPr="00691AF9">
        <w:rPr>
          <w:color w:val="auto"/>
        </w:rPr>
        <w:t>Music</w:t>
      </w:r>
      <w:r w:rsidR="00C840FD">
        <w:rPr>
          <w:color w:val="auto"/>
        </w:rPr>
        <w:t xml:space="preserve"> </w:t>
      </w:r>
      <w:r w:rsidRPr="00691AF9">
        <w:rPr>
          <w:color w:val="auto"/>
        </w:rPr>
        <w:t>Performance</w:t>
      </w:r>
      <w:r w:rsidR="00C840FD">
        <w:rPr>
          <w:color w:val="auto"/>
        </w:rPr>
        <w:t xml:space="preserve"> </w:t>
      </w:r>
      <w:r w:rsidRPr="00691AF9">
        <w:rPr>
          <w:color w:val="auto"/>
        </w:rPr>
        <w:t>Certificate</w:t>
      </w:r>
      <w:r w:rsidR="00C840FD">
        <w:rPr>
          <w:color w:val="auto"/>
        </w:rPr>
        <w:t xml:space="preserve"> </w:t>
      </w:r>
      <w:r w:rsidRPr="00691AF9">
        <w:rPr>
          <w:color w:val="auto"/>
        </w:rPr>
        <w:t>program</w:t>
      </w:r>
      <w:r w:rsidR="00C840FD">
        <w:rPr>
          <w:color w:val="auto"/>
        </w:rPr>
        <w:t xml:space="preserve"> </w:t>
      </w:r>
      <w:r w:rsidRPr="00691AF9">
        <w:rPr>
          <w:color w:val="auto"/>
        </w:rPr>
        <w:t>requires</w:t>
      </w:r>
      <w:r w:rsidR="00C840FD">
        <w:rPr>
          <w:color w:val="auto"/>
        </w:rPr>
        <w:t xml:space="preserve"> </w:t>
      </w:r>
      <w:r w:rsidRPr="00691AF9">
        <w:rPr>
          <w:color w:val="auto"/>
        </w:rPr>
        <w:t>satisfactory</w:t>
      </w:r>
      <w:r w:rsidR="00C840FD">
        <w:rPr>
          <w:color w:val="auto"/>
        </w:rPr>
        <w:t xml:space="preserve"> </w:t>
      </w:r>
      <w:r w:rsidRPr="00691AF9">
        <w:rPr>
          <w:color w:val="auto"/>
        </w:rPr>
        <w:t>completion</w:t>
      </w:r>
      <w:r w:rsidR="00C840FD">
        <w:rPr>
          <w:color w:val="auto"/>
        </w:rPr>
        <w:t xml:space="preserve"> </w:t>
      </w:r>
      <w:r w:rsidRPr="00691AF9">
        <w:rPr>
          <w:color w:val="auto"/>
        </w:rPr>
        <w:t>of</w:t>
      </w:r>
      <w:r w:rsidR="00C840FD">
        <w:rPr>
          <w:color w:val="auto"/>
        </w:rPr>
        <w:t xml:space="preserve"> </w:t>
      </w:r>
      <w:r w:rsidRPr="00691AF9">
        <w:rPr>
          <w:color w:val="auto"/>
        </w:rPr>
        <w:t>at</w:t>
      </w:r>
      <w:r w:rsidR="00C840FD">
        <w:rPr>
          <w:color w:val="auto"/>
        </w:rPr>
        <w:t xml:space="preserve"> </w:t>
      </w:r>
      <w:r w:rsidRPr="00691AF9">
        <w:rPr>
          <w:color w:val="auto"/>
        </w:rPr>
        <w:t>least</w:t>
      </w:r>
      <w:r w:rsidR="00C840FD">
        <w:rPr>
          <w:color w:val="auto"/>
        </w:rPr>
        <w:t xml:space="preserve"> </w:t>
      </w:r>
      <w:r w:rsidRPr="00691AF9">
        <w:rPr>
          <w:color w:val="auto"/>
        </w:rPr>
        <w:t>12</w:t>
      </w:r>
      <w:r w:rsidR="00C840FD">
        <w:rPr>
          <w:color w:val="auto"/>
        </w:rPr>
        <w:t xml:space="preserve"> </w:t>
      </w:r>
      <w:r w:rsidRPr="00691AF9">
        <w:rPr>
          <w:color w:val="auto"/>
        </w:rPr>
        <w:t>credits,</w:t>
      </w:r>
      <w:r w:rsidR="00C840FD">
        <w:rPr>
          <w:color w:val="auto"/>
        </w:rPr>
        <w:t xml:space="preserve"> </w:t>
      </w:r>
      <w:r w:rsidRPr="00691AF9">
        <w:rPr>
          <w:color w:val="auto"/>
        </w:rPr>
        <w:t>with</w:t>
      </w:r>
      <w:r w:rsidR="00C840FD">
        <w:rPr>
          <w:color w:val="auto"/>
        </w:rPr>
        <w:t xml:space="preserve"> </w:t>
      </w:r>
      <w:r w:rsidRPr="00691AF9">
        <w:rPr>
          <w:color w:val="auto"/>
        </w:rPr>
        <w:t>a</w:t>
      </w:r>
      <w:r w:rsidR="00C840FD">
        <w:rPr>
          <w:color w:val="auto"/>
        </w:rPr>
        <w:t xml:space="preserve"> </w:t>
      </w:r>
      <w:r w:rsidRPr="00691AF9">
        <w:rPr>
          <w:color w:val="auto"/>
        </w:rPr>
        <w:t>minimum</w:t>
      </w:r>
      <w:r w:rsidR="00C840FD">
        <w:rPr>
          <w:color w:val="auto"/>
        </w:rPr>
        <w:t xml:space="preserve"> </w:t>
      </w:r>
      <w:r w:rsidRPr="00691AF9">
        <w:rPr>
          <w:color w:val="auto"/>
        </w:rPr>
        <w:t>GPA</w:t>
      </w:r>
      <w:r w:rsidR="00C840FD">
        <w:rPr>
          <w:color w:val="auto"/>
        </w:rPr>
        <w:t xml:space="preserve"> </w:t>
      </w:r>
      <w:r w:rsidRPr="00691AF9">
        <w:rPr>
          <w:color w:val="auto"/>
        </w:rPr>
        <w:t>of</w:t>
      </w:r>
      <w:r w:rsidR="00C840FD">
        <w:rPr>
          <w:color w:val="auto"/>
        </w:rPr>
        <w:t xml:space="preserve"> </w:t>
      </w:r>
      <w:r w:rsidRPr="00691AF9">
        <w:rPr>
          <w:color w:val="auto"/>
        </w:rPr>
        <w:t>3.0.</w:t>
      </w:r>
      <w:r w:rsidR="00C840FD">
        <w:rPr>
          <w:color w:val="auto"/>
        </w:rPr>
        <w:t xml:space="preserve"> </w:t>
      </w:r>
      <w:r w:rsidRPr="00691AF9">
        <w:rPr>
          <w:color w:val="auto"/>
        </w:rPr>
        <w:t>Students</w:t>
      </w:r>
      <w:r w:rsidR="00C840FD">
        <w:rPr>
          <w:color w:val="auto"/>
        </w:rPr>
        <w:t xml:space="preserve"> </w:t>
      </w:r>
      <w:r w:rsidRPr="00691AF9">
        <w:rPr>
          <w:color w:val="auto"/>
        </w:rPr>
        <w:t>in</w:t>
      </w:r>
      <w:r w:rsidR="00C840FD">
        <w:rPr>
          <w:color w:val="auto"/>
        </w:rPr>
        <w:t xml:space="preserve"> </w:t>
      </w:r>
      <w:r w:rsidRPr="00691AF9">
        <w:rPr>
          <w:color w:val="auto"/>
        </w:rPr>
        <w:t>the</w:t>
      </w:r>
      <w:r w:rsidR="00C840FD">
        <w:rPr>
          <w:color w:val="auto"/>
        </w:rPr>
        <w:t xml:space="preserve"> </w:t>
      </w:r>
      <w:r w:rsidRPr="00691AF9">
        <w:rPr>
          <w:color w:val="auto"/>
        </w:rPr>
        <w:t>program</w:t>
      </w:r>
      <w:r w:rsidR="00C840FD">
        <w:rPr>
          <w:color w:val="auto"/>
        </w:rPr>
        <w:t xml:space="preserve"> </w:t>
      </w:r>
      <w:r w:rsidRPr="00691AF9">
        <w:rPr>
          <w:color w:val="auto"/>
        </w:rPr>
        <w:t>are</w:t>
      </w:r>
      <w:r w:rsidR="00C840FD">
        <w:rPr>
          <w:color w:val="auto"/>
        </w:rPr>
        <w:t xml:space="preserve"> </w:t>
      </w:r>
      <w:r w:rsidRPr="00691AF9">
        <w:rPr>
          <w:color w:val="auto"/>
        </w:rPr>
        <w:t>required</w:t>
      </w:r>
      <w:r w:rsidR="00C840FD">
        <w:rPr>
          <w:color w:val="auto"/>
        </w:rPr>
        <w:t xml:space="preserve"> </w:t>
      </w:r>
      <w:r w:rsidRPr="00691AF9">
        <w:rPr>
          <w:color w:val="auto"/>
        </w:rPr>
        <w:t>to</w:t>
      </w:r>
      <w:r w:rsidR="00C840FD">
        <w:rPr>
          <w:color w:val="auto"/>
        </w:rPr>
        <w:t xml:space="preserve"> </w:t>
      </w:r>
      <w:r w:rsidRPr="00691AF9">
        <w:rPr>
          <w:color w:val="auto"/>
        </w:rPr>
        <w:t>take</w:t>
      </w:r>
      <w:r w:rsidR="00C840FD">
        <w:rPr>
          <w:color w:val="auto"/>
        </w:rPr>
        <w:t xml:space="preserve"> </w:t>
      </w:r>
      <w:r w:rsidRPr="00691AF9">
        <w:rPr>
          <w:color w:val="auto"/>
        </w:rPr>
        <w:t>two</w:t>
      </w:r>
      <w:r w:rsidR="00C840FD">
        <w:rPr>
          <w:color w:val="auto"/>
        </w:rPr>
        <w:t xml:space="preserve"> </w:t>
      </w:r>
      <w:r w:rsidRPr="00691AF9">
        <w:rPr>
          <w:color w:val="auto"/>
        </w:rPr>
        <w:t>semesters</w:t>
      </w:r>
      <w:r w:rsidR="00C840FD">
        <w:rPr>
          <w:color w:val="auto"/>
        </w:rPr>
        <w:t xml:space="preserve"> </w:t>
      </w:r>
      <w:r w:rsidRPr="00691AF9">
        <w:rPr>
          <w:color w:val="auto"/>
        </w:rPr>
        <w:t>totaling</w:t>
      </w:r>
      <w:r w:rsidR="00C840FD">
        <w:rPr>
          <w:color w:val="auto"/>
        </w:rPr>
        <w:t xml:space="preserve"> </w:t>
      </w:r>
      <w:r w:rsidRPr="00691AF9">
        <w:rPr>
          <w:color w:val="auto"/>
        </w:rPr>
        <w:t>eight</w:t>
      </w:r>
      <w:r w:rsidR="00C840FD">
        <w:rPr>
          <w:color w:val="auto"/>
        </w:rPr>
        <w:t xml:space="preserve"> </w:t>
      </w:r>
      <w:r w:rsidRPr="00691AF9">
        <w:rPr>
          <w:color w:val="auto"/>
        </w:rPr>
        <w:t>credits</w:t>
      </w:r>
      <w:r w:rsidR="00C840FD">
        <w:rPr>
          <w:color w:val="auto"/>
        </w:rPr>
        <w:t xml:space="preserve"> </w:t>
      </w:r>
      <w:r w:rsidRPr="00691AF9">
        <w:rPr>
          <w:color w:val="auto"/>
        </w:rPr>
        <w:t>of</w:t>
      </w:r>
      <w:r w:rsidR="00C840FD">
        <w:rPr>
          <w:color w:val="auto"/>
        </w:rPr>
        <w:t xml:space="preserve"> </w:t>
      </w:r>
      <w:r w:rsidRPr="00691AF9">
        <w:rPr>
          <w:color w:val="auto"/>
        </w:rPr>
        <w:t>MUSI</w:t>
      </w:r>
      <w:r w:rsidR="00C840FD">
        <w:rPr>
          <w:color w:val="auto"/>
        </w:rPr>
        <w:t xml:space="preserve"> </w:t>
      </w:r>
      <w:r w:rsidRPr="00691AF9">
        <w:rPr>
          <w:color w:val="auto"/>
        </w:rPr>
        <w:t>5323</w:t>
      </w:r>
      <w:r w:rsidR="00C840FD">
        <w:rPr>
          <w:color w:val="auto"/>
        </w:rPr>
        <w:t xml:space="preserve"> </w:t>
      </w:r>
      <w:r w:rsidRPr="00691AF9">
        <w:rPr>
          <w:color w:val="auto"/>
        </w:rPr>
        <w:t>and</w:t>
      </w:r>
      <w:r w:rsidR="00C840FD">
        <w:rPr>
          <w:color w:val="auto"/>
        </w:rPr>
        <w:t xml:space="preserve"> </w:t>
      </w:r>
      <w:r w:rsidRPr="00691AF9">
        <w:rPr>
          <w:color w:val="auto"/>
        </w:rPr>
        <w:t>to</w:t>
      </w:r>
      <w:r w:rsidR="00C840FD">
        <w:rPr>
          <w:color w:val="auto"/>
        </w:rPr>
        <w:t xml:space="preserve"> </w:t>
      </w:r>
      <w:r w:rsidRPr="00691AF9">
        <w:rPr>
          <w:color w:val="auto"/>
        </w:rPr>
        <w:t>present</w:t>
      </w:r>
      <w:r w:rsidR="00C840FD">
        <w:rPr>
          <w:color w:val="auto"/>
        </w:rPr>
        <w:t xml:space="preserve"> </w:t>
      </w:r>
      <w:r w:rsidRPr="00691AF9">
        <w:rPr>
          <w:color w:val="auto"/>
        </w:rPr>
        <w:t>a</w:t>
      </w:r>
      <w:r w:rsidR="00C840FD">
        <w:rPr>
          <w:color w:val="auto"/>
        </w:rPr>
        <w:t xml:space="preserve"> </w:t>
      </w:r>
      <w:r w:rsidRPr="00691AF9">
        <w:rPr>
          <w:color w:val="auto"/>
        </w:rPr>
        <w:t>non-credit</w:t>
      </w:r>
      <w:r w:rsidR="00C840FD">
        <w:rPr>
          <w:color w:val="auto"/>
        </w:rPr>
        <w:t xml:space="preserve"> </w:t>
      </w:r>
      <w:r w:rsidRPr="00691AF9">
        <w:rPr>
          <w:color w:val="auto"/>
        </w:rPr>
        <w:t>public</w:t>
      </w:r>
      <w:r w:rsidR="00C840FD">
        <w:rPr>
          <w:color w:val="auto"/>
        </w:rPr>
        <w:t xml:space="preserve"> </w:t>
      </w:r>
      <w:r w:rsidRPr="00691AF9">
        <w:rPr>
          <w:color w:val="auto"/>
        </w:rPr>
        <w:t>recital.</w:t>
      </w:r>
      <w:r w:rsidR="00C840FD">
        <w:rPr>
          <w:color w:val="auto"/>
        </w:rPr>
        <w:t xml:space="preserve"> </w:t>
      </w:r>
      <w:r w:rsidRPr="00691AF9">
        <w:rPr>
          <w:color w:val="auto"/>
        </w:rPr>
        <w:t>Additional</w:t>
      </w:r>
      <w:r w:rsidR="00C840FD">
        <w:rPr>
          <w:color w:val="auto"/>
        </w:rPr>
        <w:t xml:space="preserve"> </w:t>
      </w:r>
      <w:r w:rsidRPr="00691AF9">
        <w:rPr>
          <w:color w:val="auto"/>
        </w:rPr>
        <w:t>course</w:t>
      </w:r>
      <w:r w:rsidR="00C840FD">
        <w:rPr>
          <w:color w:val="auto"/>
        </w:rPr>
        <w:t xml:space="preserve"> </w:t>
      </w:r>
      <w:r w:rsidRPr="00691AF9">
        <w:rPr>
          <w:color w:val="auto"/>
        </w:rPr>
        <w:t>requirements</w:t>
      </w:r>
      <w:r w:rsidR="00C840FD">
        <w:rPr>
          <w:color w:val="auto"/>
        </w:rPr>
        <w:t xml:space="preserve"> </w:t>
      </w:r>
      <w:r w:rsidRPr="00691AF9">
        <w:rPr>
          <w:color w:val="auto"/>
        </w:rPr>
        <w:t>are</w:t>
      </w:r>
      <w:r w:rsidR="00C840FD">
        <w:rPr>
          <w:color w:val="auto"/>
        </w:rPr>
        <w:t xml:space="preserve"> </w:t>
      </w:r>
      <w:r w:rsidRPr="00691AF9">
        <w:rPr>
          <w:color w:val="auto"/>
        </w:rPr>
        <w:t>discipline-specific,</w:t>
      </w:r>
      <w:r w:rsidR="00C840FD">
        <w:rPr>
          <w:color w:val="auto"/>
        </w:rPr>
        <w:t xml:space="preserve"> </w:t>
      </w:r>
      <w:r w:rsidRPr="00691AF9">
        <w:rPr>
          <w:color w:val="auto"/>
        </w:rPr>
        <w:t>as</w:t>
      </w:r>
      <w:r w:rsidR="00C840FD">
        <w:rPr>
          <w:color w:val="auto"/>
        </w:rPr>
        <w:t xml:space="preserve"> </w:t>
      </w:r>
      <w:r w:rsidRPr="00691AF9">
        <w:rPr>
          <w:color w:val="auto"/>
        </w:rPr>
        <w:t>listed</w:t>
      </w:r>
      <w:r w:rsidR="00C840FD">
        <w:rPr>
          <w:color w:val="auto"/>
        </w:rPr>
        <w:t xml:space="preserve"> </w:t>
      </w:r>
      <w:r w:rsidRPr="00691AF9">
        <w:rPr>
          <w:color w:val="auto"/>
        </w:rPr>
        <w:t>below.</w:t>
      </w:r>
    </w:p>
    <w:p w:rsidR="00DD2996" w:rsidP="00B70ECC" w:rsidRDefault="00B70ECC" w14:paraId="46834D7D" w14:textId="77777777">
      <w:pPr>
        <w:rPr>
          <w:color w:val="auto"/>
        </w:rPr>
      </w:pPr>
      <w:r w:rsidRPr="00691AF9">
        <w:rPr>
          <w:rStyle w:val="Heading4Char"/>
          <w:color w:val="auto"/>
        </w:rPr>
        <w:t>Certificate</w:t>
      </w:r>
      <w:r w:rsidR="00C840FD">
        <w:rPr>
          <w:rStyle w:val="Heading4Char"/>
          <w:color w:val="auto"/>
        </w:rPr>
        <w:t xml:space="preserve"> </w:t>
      </w:r>
      <w:r w:rsidRPr="00691AF9">
        <w:rPr>
          <w:rStyle w:val="Heading4Char"/>
          <w:color w:val="auto"/>
        </w:rPr>
        <w:t>in</w:t>
      </w:r>
      <w:r w:rsidR="00C840FD">
        <w:rPr>
          <w:rStyle w:val="Heading4Char"/>
          <w:color w:val="auto"/>
        </w:rPr>
        <w:t xml:space="preserve"> </w:t>
      </w:r>
      <w:r w:rsidRPr="00691AF9">
        <w:rPr>
          <w:rStyle w:val="Heading4Char"/>
          <w:color w:val="auto"/>
        </w:rPr>
        <w:t>Strings,</w:t>
      </w:r>
      <w:r w:rsidR="00C840FD">
        <w:rPr>
          <w:rStyle w:val="Heading4Char"/>
          <w:color w:val="auto"/>
        </w:rPr>
        <w:t xml:space="preserve"> </w:t>
      </w:r>
      <w:r w:rsidRPr="00691AF9">
        <w:rPr>
          <w:rStyle w:val="Heading4Char"/>
          <w:color w:val="auto"/>
        </w:rPr>
        <w:t>Winds,</w:t>
      </w:r>
      <w:r w:rsidR="00C840FD">
        <w:rPr>
          <w:rStyle w:val="Heading4Char"/>
          <w:color w:val="auto"/>
        </w:rPr>
        <w:t xml:space="preserve"> </w:t>
      </w:r>
      <w:r w:rsidRPr="00691AF9">
        <w:rPr>
          <w:rStyle w:val="Heading4Char"/>
          <w:color w:val="auto"/>
        </w:rPr>
        <w:t>or</w:t>
      </w:r>
      <w:r w:rsidR="00C840FD">
        <w:rPr>
          <w:rStyle w:val="Heading4Char"/>
          <w:color w:val="auto"/>
        </w:rPr>
        <w:t xml:space="preserve"> </w:t>
      </w:r>
      <w:r w:rsidRPr="00691AF9">
        <w:rPr>
          <w:rStyle w:val="Heading4Char"/>
          <w:color w:val="auto"/>
        </w:rPr>
        <w:t>Percussion:</w:t>
      </w:r>
      <w:r w:rsidR="00C840FD">
        <w:rPr>
          <w:b/>
          <w:color w:val="auto"/>
        </w:rPr>
        <w:t xml:space="preserve"> </w:t>
      </w:r>
      <w:r w:rsidRPr="00691AF9">
        <w:rPr>
          <w:color w:val="auto"/>
        </w:rPr>
        <w:t>Two</w:t>
      </w:r>
      <w:r w:rsidR="00C840FD">
        <w:rPr>
          <w:color w:val="auto"/>
        </w:rPr>
        <w:t xml:space="preserve"> </w:t>
      </w:r>
      <w:r w:rsidRPr="00691AF9">
        <w:rPr>
          <w:color w:val="auto"/>
        </w:rPr>
        <w:t>semesters</w:t>
      </w:r>
      <w:r w:rsidR="00C840FD">
        <w:rPr>
          <w:color w:val="auto"/>
        </w:rPr>
        <w:t xml:space="preserve"> </w:t>
      </w:r>
      <w:r w:rsidRPr="00691AF9">
        <w:rPr>
          <w:color w:val="auto"/>
        </w:rPr>
        <w:t>of</w:t>
      </w:r>
      <w:r w:rsidR="00C840FD">
        <w:rPr>
          <w:color w:val="auto"/>
        </w:rPr>
        <w:t xml:space="preserve"> </w:t>
      </w:r>
      <w:r w:rsidRPr="00691AF9">
        <w:rPr>
          <w:color w:val="auto"/>
        </w:rPr>
        <w:t>MUSI</w:t>
      </w:r>
      <w:r w:rsidR="00C840FD">
        <w:rPr>
          <w:color w:val="auto"/>
        </w:rPr>
        <w:t xml:space="preserve"> </w:t>
      </w:r>
      <w:r w:rsidRPr="00691AF9">
        <w:rPr>
          <w:color w:val="auto"/>
        </w:rPr>
        <w:t>5305</w:t>
      </w:r>
      <w:r w:rsidR="00C840FD">
        <w:rPr>
          <w:color w:val="auto"/>
        </w:rPr>
        <w:t xml:space="preserve"> </w:t>
      </w:r>
      <w:r w:rsidRPr="00691AF9">
        <w:rPr>
          <w:color w:val="auto"/>
        </w:rPr>
        <w:t>and</w:t>
      </w:r>
      <w:r w:rsidR="00C840FD">
        <w:rPr>
          <w:color w:val="auto"/>
        </w:rPr>
        <w:t xml:space="preserve"> </w:t>
      </w:r>
      <w:r w:rsidRPr="00691AF9">
        <w:rPr>
          <w:color w:val="auto"/>
        </w:rPr>
        <w:t>two</w:t>
      </w:r>
      <w:r w:rsidR="00C840FD">
        <w:rPr>
          <w:color w:val="auto"/>
        </w:rPr>
        <w:t xml:space="preserve"> </w:t>
      </w:r>
      <w:r w:rsidRPr="00691AF9">
        <w:rPr>
          <w:color w:val="auto"/>
        </w:rPr>
        <w:t>semesters</w:t>
      </w:r>
      <w:r w:rsidR="00C840FD">
        <w:rPr>
          <w:color w:val="auto"/>
        </w:rPr>
        <w:t xml:space="preserve"> </w:t>
      </w:r>
      <w:r w:rsidRPr="00691AF9">
        <w:rPr>
          <w:color w:val="auto"/>
        </w:rPr>
        <w:t>of</w:t>
      </w:r>
      <w:r w:rsidR="00C840FD">
        <w:rPr>
          <w:color w:val="auto"/>
        </w:rPr>
        <w:t xml:space="preserve"> </w:t>
      </w:r>
      <w:r w:rsidRPr="00691AF9">
        <w:rPr>
          <w:color w:val="auto"/>
        </w:rPr>
        <w:t>MUSI</w:t>
      </w:r>
      <w:r w:rsidR="00C840FD">
        <w:rPr>
          <w:color w:val="auto"/>
        </w:rPr>
        <w:t xml:space="preserve"> </w:t>
      </w:r>
      <w:r w:rsidRPr="00691AF9">
        <w:rPr>
          <w:color w:val="auto"/>
        </w:rPr>
        <w:t>5324.</w:t>
      </w:r>
    </w:p>
    <w:p w:rsidRPr="00691AF9" w:rsidR="00B70ECC" w:rsidP="00B70ECC" w:rsidRDefault="00B70ECC" w14:paraId="58264B31" w14:textId="64E529D9">
      <w:pPr>
        <w:rPr>
          <w:color w:val="auto"/>
        </w:rPr>
      </w:pPr>
      <w:r w:rsidRPr="00691AF9">
        <w:rPr>
          <w:rStyle w:val="Heading4Char"/>
          <w:color w:val="auto"/>
        </w:rPr>
        <w:t>Certificate</w:t>
      </w:r>
      <w:r w:rsidR="00C840FD">
        <w:rPr>
          <w:rStyle w:val="Heading4Char"/>
          <w:color w:val="auto"/>
        </w:rPr>
        <w:t xml:space="preserve"> </w:t>
      </w:r>
      <w:r w:rsidRPr="00691AF9">
        <w:rPr>
          <w:rStyle w:val="Heading4Char"/>
          <w:color w:val="auto"/>
        </w:rPr>
        <w:t>in</w:t>
      </w:r>
      <w:r w:rsidR="00C840FD">
        <w:rPr>
          <w:rStyle w:val="Heading4Char"/>
          <w:color w:val="auto"/>
        </w:rPr>
        <w:t xml:space="preserve"> </w:t>
      </w:r>
      <w:r w:rsidRPr="00691AF9">
        <w:rPr>
          <w:rStyle w:val="Heading4Char"/>
          <w:color w:val="auto"/>
        </w:rPr>
        <w:t>Piano:</w:t>
      </w:r>
      <w:r w:rsidR="00C840FD">
        <w:rPr>
          <w:b/>
          <w:color w:val="auto"/>
        </w:rPr>
        <w:t xml:space="preserve"> </w:t>
      </w:r>
      <w:r w:rsidRPr="00691AF9">
        <w:rPr>
          <w:color w:val="auto"/>
        </w:rPr>
        <w:t>Two</w:t>
      </w:r>
      <w:r w:rsidR="00C840FD">
        <w:rPr>
          <w:color w:val="auto"/>
        </w:rPr>
        <w:t xml:space="preserve"> </w:t>
      </w:r>
      <w:r w:rsidRPr="00691AF9">
        <w:rPr>
          <w:color w:val="auto"/>
        </w:rPr>
        <w:t>semesters</w:t>
      </w:r>
      <w:r w:rsidR="00C840FD">
        <w:rPr>
          <w:color w:val="auto"/>
        </w:rPr>
        <w:t xml:space="preserve"> </w:t>
      </w:r>
      <w:r w:rsidRPr="00691AF9">
        <w:rPr>
          <w:color w:val="auto"/>
        </w:rPr>
        <w:t>of</w:t>
      </w:r>
      <w:r w:rsidR="00C840FD">
        <w:rPr>
          <w:color w:val="auto"/>
        </w:rPr>
        <w:t xml:space="preserve"> </w:t>
      </w:r>
      <w:r w:rsidRPr="00691AF9">
        <w:rPr>
          <w:color w:val="auto"/>
        </w:rPr>
        <w:t>MUSI</w:t>
      </w:r>
      <w:r w:rsidR="00C840FD">
        <w:rPr>
          <w:color w:val="auto"/>
        </w:rPr>
        <w:t xml:space="preserve"> </w:t>
      </w:r>
      <w:r w:rsidRPr="00691AF9">
        <w:rPr>
          <w:color w:val="auto"/>
        </w:rPr>
        <w:t>5300</w:t>
      </w:r>
      <w:r w:rsidR="00C840FD">
        <w:rPr>
          <w:color w:val="auto"/>
        </w:rPr>
        <w:t xml:space="preserve"> </w:t>
      </w:r>
      <w:r w:rsidRPr="00691AF9">
        <w:rPr>
          <w:color w:val="auto"/>
        </w:rPr>
        <w:t>and</w:t>
      </w:r>
      <w:r w:rsidR="00C840FD">
        <w:rPr>
          <w:color w:val="auto"/>
        </w:rPr>
        <w:t xml:space="preserve"> </w:t>
      </w:r>
      <w:r w:rsidRPr="00691AF9">
        <w:rPr>
          <w:color w:val="auto"/>
        </w:rPr>
        <w:t>two</w:t>
      </w:r>
      <w:r w:rsidR="00C840FD">
        <w:rPr>
          <w:color w:val="auto"/>
        </w:rPr>
        <w:t xml:space="preserve"> </w:t>
      </w:r>
      <w:r w:rsidRPr="00691AF9">
        <w:rPr>
          <w:color w:val="auto"/>
        </w:rPr>
        <w:t>semesters</w:t>
      </w:r>
      <w:r w:rsidR="00C840FD">
        <w:rPr>
          <w:color w:val="auto"/>
        </w:rPr>
        <w:t xml:space="preserve"> </w:t>
      </w:r>
      <w:r w:rsidRPr="00691AF9">
        <w:rPr>
          <w:color w:val="auto"/>
        </w:rPr>
        <w:t>of</w:t>
      </w:r>
      <w:r w:rsidR="00C840FD">
        <w:rPr>
          <w:color w:val="auto"/>
        </w:rPr>
        <w:t xml:space="preserve"> </w:t>
      </w:r>
      <w:r w:rsidRPr="00691AF9">
        <w:rPr>
          <w:color w:val="auto"/>
        </w:rPr>
        <w:t>MUSI</w:t>
      </w:r>
      <w:r w:rsidR="00C840FD">
        <w:rPr>
          <w:color w:val="auto"/>
        </w:rPr>
        <w:t xml:space="preserve"> </w:t>
      </w:r>
      <w:r w:rsidRPr="00691AF9">
        <w:rPr>
          <w:color w:val="auto"/>
        </w:rPr>
        <w:t>5324.</w:t>
      </w:r>
    </w:p>
    <w:p w:rsidRPr="00691AF9" w:rsidR="00B70ECC" w:rsidP="00B70ECC" w:rsidRDefault="00B70ECC" w14:paraId="501F86AB" w14:textId="76222CB1">
      <w:pPr>
        <w:rPr>
          <w:color w:val="auto"/>
        </w:rPr>
      </w:pPr>
      <w:r w:rsidRPr="00691AF9">
        <w:rPr>
          <w:rStyle w:val="Heading4Char"/>
          <w:color w:val="auto"/>
        </w:rPr>
        <w:t>Certificate</w:t>
      </w:r>
      <w:r w:rsidR="00C840FD">
        <w:rPr>
          <w:rStyle w:val="Heading4Char"/>
          <w:color w:val="auto"/>
        </w:rPr>
        <w:t xml:space="preserve"> </w:t>
      </w:r>
      <w:r w:rsidRPr="00691AF9">
        <w:rPr>
          <w:rStyle w:val="Heading4Char"/>
          <w:color w:val="auto"/>
        </w:rPr>
        <w:t>in</w:t>
      </w:r>
      <w:r w:rsidR="00C840FD">
        <w:rPr>
          <w:rStyle w:val="Heading4Char"/>
          <w:color w:val="auto"/>
        </w:rPr>
        <w:t xml:space="preserve"> </w:t>
      </w:r>
      <w:r w:rsidRPr="00691AF9">
        <w:rPr>
          <w:rStyle w:val="Heading4Char"/>
          <w:color w:val="auto"/>
        </w:rPr>
        <w:t>Voice:</w:t>
      </w:r>
      <w:r w:rsidR="00C840FD">
        <w:rPr>
          <w:b/>
          <w:color w:val="auto"/>
        </w:rPr>
        <w:t xml:space="preserve"> </w:t>
      </w:r>
      <w:r w:rsidRPr="00691AF9">
        <w:rPr>
          <w:color w:val="auto"/>
        </w:rPr>
        <w:t>Two</w:t>
      </w:r>
      <w:r w:rsidR="00C840FD">
        <w:rPr>
          <w:color w:val="auto"/>
        </w:rPr>
        <w:t xml:space="preserve"> </w:t>
      </w:r>
      <w:r w:rsidRPr="00691AF9">
        <w:rPr>
          <w:color w:val="auto"/>
        </w:rPr>
        <w:t>semesters</w:t>
      </w:r>
      <w:r w:rsidR="00C840FD">
        <w:rPr>
          <w:color w:val="auto"/>
        </w:rPr>
        <w:t xml:space="preserve"> </w:t>
      </w:r>
      <w:r w:rsidRPr="00691AF9">
        <w:rPr>
          <w:color w:val="auto"/>
        </w:rPr>
        <w:t>of</w:t>
      </w:r>
      <w:r w:rsidR="00C840FD">
        <w:rPr>
          <w:color w:val="auto"/>
        </w:rPr>
        <w:t xml:space="preserve"> </w:t>
      </w:r>
      <w:r w:rsidRPr="00691AF9">
        <w:rPr>
          <w:color w:val="auto"/>
        </w:rPr>
        <w:t>MUSI</w:t>
      </w:r>
      <w:r w:rsidR="00C840FD">
        <w:rPr>
          <w:color w:val="auto"/>
        </w:rPr>
        <w:t xml:space="preserve"> </w:t>
      </w:r>
      <w:r w:rsidRPr="00691AF9">
        <w:rPr>
          <w:color w:val="auto"/>
        </w:rPr>
        <w:t>5305</w:t>
      </w:r>
      <w:r w:rsidR="00C840FD">
        <w:rPr>
          <w:color w:val="auto"/>
        </w:rPr>
        <w:t xml:space="preserve"> </w:t>
      </w:r>
      <w:r w:rsidRPr="00691AF9">
        <w:rPr>
          <w:color w:val="auto"/>
        </w:rPr>
        <w:t>or</w:t>
      </w:r>
      <w:r w:rsidR="00C840FD">
        <w:rPr>
          <w:color w:val="auto"/>
        </w:rPr>
        <w:t xml:space="preserve"> </w:t>
      </w:r>
      <w:r w:rsidRPr="00691AF9">
        <w:rPr>
          <w:color w:val="auto"/>
        </w:rPr>
        <w:t>5325,</w:t>
      </w:r>
      <w:r w:rsidR="00C840FD">
        <w:rPr>
          <w:color w:val="auto"/>
        </w:rPr>
        <w:t xml:space="preserve"> </w:t>
      </w:r>
      <w:r w:rsidRPr="00691AF9">
        <w:rPr>
          <w:color w:val="auto"/>
        </w:rPr>
        <w:t>and</w:t>
      </w:r>
      <w:r w:rsidR="00C840FD">
        <w:rPr>
          <w:color w:val="auto"/>
        </w:rPr>
        <w:t xml:space="preserve"> </w:t>
      </w:r>
      <w:r w:rsidRPr="00691AF9">
        <w:rPr>
          <w:color w:val="auto"/>
        </w:rPr>
        <w:t>two</w:t>
      </w:r>
      <w:r w:rsidR="00C840FD">
        <w:rPr>
          <w:color w:val="auto"/>
        </w:rPr>
        <w:t xml:space="preserve"> </w:t>
      </w:r>
      <w:r w:rsidRPr="00691AF9">
        <w:rPr>
          <w:color w:val="auto"/>
        </w:rPr>
        <w:t>semesters</w:t>
      </w:r>
      <w:r w:rsidR="00C840FD">
        <w:rPr>
          <w:color w:val="auto"/>
        </w:rPr>
        <w:t xml:space="preserve"> </w:t>
      </w:r>
      <w:r w:rsidRPr="00691AF9">
        <w:rPr>
          <w:color w:val="auto"/>
        </w:rPr>
        <w:t>of</w:t>
      </w:r>
      <w:r w:rsidR="00C840FD">
        <w:rPr>
          <w:color w:val="auto"/>
        </w:rPr>
        <w:t xml:space="preserve"> </w:t>
      </w:r>
      <w:r w:rsidRPr="00691AF9">
        <w:rPr>
          <w:color w:val="auto"/>
        </w:rPr>
        <w:t>MUSI</w:t>
      </w:r>
      <w:r w:rsidR="00C840FD">
        <w:rPr>
          <w:color w:val="auto"/>
        </w:rPr>
        <w:t xml:space="preserve"> </w:t>
      </w:r>
      <w:r w:rsidRPr="00691AF9">
        <w:rPr>
          <w:color w:val="auto"/>
        </w:rPr>
        <w:t>5300.</w:t>
      </w:r>
    </w:p>
    <w:p w:rsidR="00B70ECC" w:rsidP="00B70ECC" w:rsidRDefault="00B70ECC" w14:paraId="647E2F3A" w14:textId="212F092E">
      <w:pPr>
        <w:rPr>
          <w:color w:val="auto"/>
        </w:rPr>
      </w:pPr>
      <w:r w:rsidRPr="00691AF9">
        <w:rPr>
          <w:rStyle w:val="Heading4Char"/>
          <w:color w:val="auto"/>
        </w:rPr>
        <w:t>Certificate</w:t>
      </w:r>
      <w:r w:rsidR="00C840FD">
        <w:rPr>
          <w:rStyle w:val="Heading4Char"/>
          <w:color w:val="auto"/>
        </w:rPr>
        <w:t xml:space="preserve"> </w:t>
      </w:r>
      <w:r w:rsidRPr="00691AF9">
        <w:rPr>
          <w:rStyle w:val="Heading4Char"/>
          <w:color w:val="auto"/>
        </w:rPr>
        <w:t>in</w:t>
      </w:r>
      <w:r w:rsidR="00C840FD">
        <w:rPr>
          <w:rStyle w:val="Heading4Char"/>
          <w:color w:val="auto"/>
        </w:rPr>
        <w:t xml:space="preserve"> </w:t>
      </w:r>
      <w:r w:rsidRPr="00691AF9">
        <w:rPr>
          <w:rStyle w:val="Heading4Char"/>
          <w:color w:val="auto"/>
        </w:rPr>
        <w:t>Conducting:</w:t>
      </w:r>
      <w:r w:rsidR="00C840FD">
        <w:rPr>
          <w:b/>
          <w:color w:val="auto"/>
        </w:rPr>
        <w:t xml:space="preserve"> </w:t>
      </w:r>
      <w:r w:rsidRPr="00691AF9">
        <w:rPr>
          <w:color w:val="auto"/>
        </w:rPr>
        <w:t>Two</w:t>
      </w:r>
      <w:r w:rsidR="00C840FD">
        <w:rPr>
          <w:color w:val="auto"/>
        </w:rPr>
        <w:t xml:space="preserve"> </w:t>
      </w:r>
      <w:r w:rsidRPr="00691AF9">
        <w:rPr>
          <w:color w:val="auto"/>
        </w:rPr>
        <w:t>semesters</w:t>
      </w:r>
      <w:r w:rsidR="00C840FD">
        <w:rPr>
          <w:color w:val="auto"/>
        </w:rPr>
        <w:t xml:space="preserve"> </w:t>
      </w:r>
      <w:r w:rsidRPr="00691AF9">
        <w:rPr>
          <w:color w:val="auto"/>
        </w:rPr>
        <w:t>of</w:t>
      </w:r>
      <w:r w:rsidR="00C840FD">
        <w:rPr>
          <w:color w:val="auto"/>
        </w:rPr>
        <w:t xml:space="preserve"> </w:t>
      </w:r>
      <w:r w:rsidRPr="00691AF9">
        <w:rPr>
          <w:color w:val="auto"/>
        </w:rPr>
        <w:t>MUSI</w:t>
      </w:r>
      <w:r w:rsidR="00C840FD">
        <w:rPr>
          <w:color w:val="auto"/>
        </w:rPr>
        <w:t xml:space="preserve"> </w:t>
      </w:r>
      <w:r w:rsidRPr="00691AF9">
        <w:rPr>
          <w:color w:val="auto"/>
        </w:rPr>
        <w:t>5305</w:t>
      </w:r>
      <w:r w:rsidR="00C840FD">
        <w:rPr>
          <w:color w:val="auto"/>
        </w:rPr>
        <w:t xml:space="preserve"> </w:t>
      </w:r>
      <w:r w:rsidRPr="00691AF9">
        <w:rPr>
          <w:color w:val="auto"/>
        </w:rPr>
        <w:t>and</w:t>
      </w:r>
      <w:r w:rsidR="00C840FD">
        <w:rPr>
          <w:color w:val="auto"/>
        </w:rPr>
        <w:t xml:space="preserve"> </w:t>
      </w:r>
      <w:r w:rsidRPr="00691AF9">
        <w:rPr>
          <w:color w:val="auto"/>
        </w:rPr>
        <w:t>two</w:t>
      </w:r>
      <w:r w:rsidR="00C840FD">
        <w:rPr>
          <w:color w:val="auto"/>
        </w:rPr>
        <w:t xml:space="preserve"> </w:t>
      </w:r>
      <w:r w:rsidRPr="00691AF9">
        <w:rPr>
          <w:color w:val="auto"/>
        </w:rPr>
        <w:t>semesters</w:t>
      </w:r>
      <w:r w:rsidR="00C840FD">
        <w:rPr>
          <w:color w:val="auto"/>
        </w:rPr>
        <w:t xml:space="preserve"> </w:t>
      </w:r>
      <w:r w:rsidRPr="00691AF9">
        <w:rPr>
          <w:color w:val="auto"/>
        </w:rPr>
        <w:t>of</w:t>
      </w:r>
      <w:r w:rsidR="00C840FD">
        <w:rPr>
          <w:color w:val="auto"/>
        </w:rPr>
        <w:t xml:space="preserve"> </w:t>
      </w:r>
      <w:r w:rsidRPr="00691AF9">
        <w:rPr>
          <w:color w:val="auto"/>
        </w:rPr>
        <w:t>MUSI</w:t>
      </w:r>
      <w:r w:rsidR="00C840FD">
        <w:rPr>
          <w:color w:val="auto"/>
        </w:rPr>
        <w:t xml:space="preserve"> </w:t>
      </w:r>
      <w:r w:rsidRPr="00691AF9">
        <w:rPr>
          <w:color w:val="auto"/>
        </w:rPr>
        <w:t>5331.</w:t>
      </w:r>
    </w:p>
    <w:p w:rsidRPr="00FD67A3" w:rsidR="00FD67A3" w:rsidP="00B70ECC" w:rsidRDefault="00FD67A3" w14:paraId="47443AA2" w14:textId="497B942B">
      <w:r w:rsidRPr="008845F0">
        <w:rPr>
          <w:b/>
          <w:bCs/>
        </w:rPr>
        <w:t>Certificate</w:t>
      </w:r>
      <w:r w:rsidR="00C840FD">
        <w:rPr>
          <w:b/>
          <w:bCs/>
        </w:rPr>
        <w:t xml:space="preserve"> </w:t>
      </w:r>
      <w:r w:rsidRPr="008845F0">
        <w:rPr>
          <w:b/>
          <w:bCs/>
        </w:rPr>
        <w:t>in</w:t>
      </w:r>
      <w:r w:rsidR="00C840FD">
        <w:rPr>
          <w:b/>
          <w:bCs/>
        </w:rPr>
        <w:t xml:space="preserve"> </w:t>
      </w:r>
      <w:r w:rsidRPr="008845F0">
        <w:rPr>
          <w:b/>
          <w:bCs/>
        </w:rPr>
        <w:t>Jazz:</w:t>
      </w:r>
      <w:r w:rsidR="00C840FD">
        <w:t xml:space="preserve"> </w:t>
      </w:r>
      <w:r>
        <w:t>Two</w:t>
      </w:r>
      <w:r w:rsidR="00C840FD">
        <w:t xml:space="preserve"> </w:t>
      </w:r>
      <w:r>
        <w:t>semesters</w:t>
      </w:r>
      <w:r w:rsidR="00C840FD">
        <w:t xml:space="preserve"> </w:t>
      </w:r>
      <w:r>
        <w:t>of</w:t>
      </w:r>
      <w:r w:rsidR="00C840FD">
        <w:t xml:space="preserve"> </w:t>
      </w:r>
      <w:r>
        <w:t>MUSI</w:t>
      </w:r>
      <w:r w:rsidR="00C840FD">
        <w:t xml:space="preserve"> </w:t>
      </w:r>
      <w:r>
        <w:t>5305</w:t>
      </w:r>
      <w:r w:rsidR="00C840FD">
        <w:t xml:space="preserve"> </w:t>
      </w:r>
      <w:r>
        <w:t>or</w:t>
      </w:r>
      <w:r w:rsidR="00C840FD">
        <w:t xml:space="preserve"> </w:t>
      </w:r>
      <w:r>
        <w:t>5324,</w:t>
      </w:r>
      <w:r w:rsidR="00C840FD">
        <w:t xml:space="preserve"> </w:t>
      </w:r>
      <w:r>
        <w:t>and</w:t>
      </w:r>
      <w:r w:rsidR="00C840FD">
        <w:t xml:space="preserve"> </w:t>
      </w:r>
      <w:r>
        <w:t>two</w:t>
      </w:r>
      <w:r w:rsidR="00C840FD">
        <w:t xml:space="preserve"> </w:t>
      </w:r>
      <w:r>
        <w:t>semesters</w:t>
      </w:r>
      <w:r w:rsidR="00C840FD">
        <w:t xml:space="preserve"> </w:t>
      </w:r>
      <w:r>
        <w:t>of</w:t>
      </w:r>
      <w:r w:rsidR="00C840FD">
        <w:t xml:space="preserve"> </w:t>
      </w:r>
      <w:r>
        <w:t>MUSI</w:t>
      </w:r>
      <w:r w:rsidR="00C840FD">
        <w:t xml:space="preserve"> </w:t>
      </w:r>
      <w:r>
        <w:t>5300.</w:t>
      </w:r>
    </w:p>
    <w:p w:rsidRPr="00691AF9" w:rsidR="00B70ECC" w:rsidP="00B70ECC" w:rsidRDefault="00B70ECC" w14:paraId="007EA024" w14:textId="0A3323D2">
      <w:pPr>
        <w:pStyle w:val="Heading3"/>
        <w:spacing w:before="80"/>
        <w:jc w:val="center"/>
        <w:rPr>
          <w:color w:val="auto"/>
        </w:rPr>
      </w:pPr>
      <w:r w:rsidRPr="00691AF9">
        <w:rPr>
          <w:color w:val="auto"/>
        </w:rPr>
        <w:t>Neurobiology</w:t>
      </w:r>
      <w:r w:rsidR="00C840FD">
        <w:rPr>
          <w:color w:val="auto"/>
        </w:rPr>
        <w:t xml:space="preserve"> </w:t>
      </w:r>
      <w:r w:rsidRPr="00691AF9">
        <w:rPr>
          <w:color w:val="auto"/>
        </w:rPr>
        <w:t>of</w:t>
      </w:r>
      <w:r w:rsidR="00C840FD">
        <w:rPr>
          <w:color w:val="auto"/>
        </w:rPr>
        <w:t xml:space="preserve"> </w:t>
      </w:r>
      <w:r w:rsidRPr="00691AF9">
        <w:rPr>
          <w:color w:val="auto"/>
        </w:rPr>
        <w:t>Language</w:t>
      </w:r>
    </w:p>
    <w:p w:rsidRPr="00691AF9" w:rsidR="00B70ECC" w:rsidP="00B70ECC" w:rsidRDefault="00B70ECC" w14:paraId="14D229A5" w14:textId="5BFAC946">
      <w:pPr>
        <w:pStyle w:val="NoSpacing"/>
        <w:spacing w:before="80"/>
        <w:rPr>
          <w:rFonts w:eastAsia="Times New Roman"/>
          <w:sz w:val="22"/>
        </w:rPr>
      </w:pPr>
      <w:r w:rsidRPr="00691AF9">
        <w:rPr>
          <w:rFonts w:eastAsia="Times New Roman"/>
          <w:sz w:val="22"/>
        </w:rPr>
        <w:t>Faculty</w:t>
      </w:r>
      <w:r w:rsidR="00C840FD">
        <w:rPr>
          <w:rFonts w:eastAsia="Times New Roman"/>
          <w:sz w:val="22"/>
        </w:rPr>
        <w:t xml:space="preserve"> </w:t>
      </w:r>
      <w:r w:rsidRPr="00691AF9">
        <w:rPr>
          <w:rFonts w:eastAsia="Times New Roman"/>
          <w:sz w:val="22"/>
        </w:rPr>
        <w:t>affiliated</w:t>
      </w:r>
      <w:r w:rsidR="00C840FD">
        <w:rPr>
          <w:rFonts w:eastAsia="Times New Roman"/>
          <w:sz w:val="22"/>
        </w:rPr>
        <w:t xml:space="preserve"> </w:t>
      </w:r>
      <w:r w:rsidRPr="00691AF9">
        <w:rPr>
          <w:rFonts w:eastAsia="Times New Roman"/>
          <w:sz w:val="22"/>
        </w:rPr>
        <w:t>with</w:t>
      </w:r>
      <w:r w:rsidR="00C840FD">
        <w:rPr>
          <w:rFonts w:eastAsia="Times New Roman"/>
          <w:sz w:val="22"/>
        </w:rPr>
        <w:t xml:space="preserve"> </w:t>
      </w:r>
      <w:r w:rsidRPr="00691AF9">
        <w:rPr>
          <w:rFonts w:eastAsia="Times New Roman"/>
          <w:sz w:val="22"/>
        </w:rPr>
        <w:t>the</w:t>
      </w:r>
      <w:r w:rsidR="00C840FD">
        <w:rPr>
          <w:rFonts w:eastAsia="Times New Roman"/>
          <w:sz w:val="22"/>
        </w:rPr>
        <w:t xml:space="preserve"> </w:t>
      </w:r>
      <w:r w:rsidRPr="00691AF9">
        <w:rPr>
          <w:rFonts w:eastAsia="Times New Roman"/>
          <w:sz w:val="22"/>
        </w:rPr>
        <w:t>Cognitive</w:t>
      </w:r>
      <w:r w:rsidR="00C840FD">
        <w:rPr>
          <w:rFonts w:eastAsia="Times New Roman"/>
          <w:sz w:val="22"/>
        </w:rPr>
        <w:t xml:space="preserve"> </w:t>
      </w:r>
      <w:r w:rsidRPr="00691AF9">
        <w:rPr>
          <w:rFonts w:eastAsia="Times New Roman"/>
          <w:sz w:val="22"/>
        </w:rPr>
        <w:t>Science</w:t>
      </w:r>
      <w:r w:rsidR="00C840FD">
        <w:rPr>
          <w:rFonts w:eastAsia="Times New Roman"/>
          <w:sz w:val="22"/>
        </w:rPr>
        <w:t xml:space="preserve"> </w:t>
      </w:r>
      <w:r w:rsidRPr="00691AF9">
        <w:rPr>
          <w:rFonts w:eastAsia="Times New Roman"/>
          <w:sz w:val="22"/>
        </w:rPr>
        <w:t>program</w:t>
      </w:r>
      <w:r w:rsidR="00C840FD">
        <w:rPr>
          <w:rFonts w:eastAsia="Times New Roman"/>
          <w:sz w:val="22"/>
        </w:rPr>
        <w:t xml:space="preserve"> </w:t>
      </w:r>
      <w:r w:rsidRPr="00691AF9">
        <w:rPr>
          <w:rFonts w:eastAsia="Times New Roman"/>
          <w:sz w:val="22"/>
        </w:rPr>
        <w:t>and</w:t>
      </w:r>
      <w:r w:rsidR="00C840FD">
        <w:rPr>
          <w:rFonts w:eastAsia="Times New Roman"/>
          <w:sz w:val="22"/>
        </w:rPr>
        <w:t xml:space="preserve"> </w:t>
      </w:r>
      <w:r w:rsidRPr="00691AF9">
        <w:rPr>
          <w:rFonts w:eastAsia="Times New Roman"/>
          <w:sz w:val="22"/>
        </w:rPr>
        <w:t>the</w:t>
      </w:r>
      <w:r w:rsidR="00C840FD">
        <w:rPr>
          <w:rFonts w:eastAsia="Times New Roman"/>
          <w:sz w:val="22"/>
        </w:rPr>
        <w:t xml:space="preserve"> </w:t>
      </w:r>
      <w:r w:rsidRPr="00691AF9">
        <w:rPr>
          <w:rFonts w:eastAsia="Times New Roman"/>
          <w:sz w:val="22"/>
        </w:rPr>
        <w:t>graduate</w:t>
      </w:r>
      <w:r w:rsidR="00C840FD">
        <w:rPr>
          <w:rFonts w:eastAsia="Times New Roman"/>
          <w:sz w:val="22"/>
        </w:rPr>
        <w:t xml:space="preserve"> </w:t>
      </w:r>
      <w:r w:rsidRPr="00691AF9">
        <w:rPr>
          <w:rFonts w:eastAsia="Times New Roman"/>
          <w:sz w:val="22"/>
        </w:rPr>
        <w:t>training</w:t>
      </w:r>
      <w:r w:rsidR="00C840FD">
        <w:rPr>
          <w:rFonts w:eastAsia="Times New Roman"/>
          <w:sz w:val="22"/>
        </w:rPr>
        <w:t xml:space="preserve"> </w:t>
      </w:r>
      <w:r w:rsidRPr="00691AF9">
        <w:rPr>
          <w:rFonts w:eastAsia="Times New Roman"/>
          <w:sz w:val="22"/>
        </w:rPr>
        <w:t>program</w:t>
      </w:r>
      <w:r w:rsidR="00C840FD">
        <w:rPr>
          <w:rFonts w:eastAsia="Times New Roman"/>
          <w:sz w:val="22"/>
        </w:rPr>
        <w:t xml:space="preserve"> </w:t>
      </w:r>
      <w:r w:rsidRPr="00691AF9">
        <w:rPr>
          <w:rFonts w:eastAsia="Times New Roman"/>
          <w:sz w:val="22"/>
        </w:rPr>
        <w:t>in</w:t>
      </w:r>
      <w:r w:rsidR="00C840FD">
        <w:rPr>
          <w:rFonts w:eastAsia="Times New Roman"/>
          <w:sz w:val="22"/>
        </w:rPr>
        <w:t xml:space="preserve"> </w:t>
      </w:r>
      <w:r w:rsidRPr="00691AF9">
        <w:rPr>
          <w:rFonts w:eastAsia="Times New Roman"/>
          <w:sz w:val="22"/>
        </w:rPr>
        <w:t>Neurobiology</w:t>
      </w:r>
      <w:r w:rsidR="00C840FD">
        <w:rPr>
          <w:rFonts w:eastAsia="Times New Roman"/>
          <w:sz w:val="22"/>
        </w:rPr>
        <w:t xml:space="preserve"> </w:t>
      </w:r>
      <w:r w:rsidRPr="00691AF9">
        <w:rPr>
          <w:rFonts w:eastAsia="Times New Roman"/>
          <w:sz w:val="22"/>
        </w:rPr>
        <w:t>of</w:t>
      </w:r>
      <w:r w:rsidR="00C840FD">
        <w:rPr>
          <w:rFonts w:eastAsia="Times New Roman"/>
          <w:sz w:val="22"/>
        </w:rPr>
        <w:t xml:space="preserve"> </w:t>
      </w:r>
      <w:r w:rsidRPr="00691AF9">
        <w:rPr>
          <w:rFonts w:eastAsia="Times New Roman"/>
          <w:sz w:val="22"/>
        </w:rPr>
        <w:t>Language</w:t>
      </w:r>
      <w:r w:rsidR="00C840FD">
        <w:rPr>
          <w:rFonts w:eastAsia="Times New Roman"/>
          <w:sz w:val="22"/>
        </w:rPr>
        <w:t xml:space="preserve"> </w:t>
      </w:r>
      <w:r w:rsidRPr="00691AF9">
        <w:rPr>
          <w:rFonts w:eastAsia="Times New Roman"/>
          <w:sz w:val="22"/>
        </w:rPr>
        <w:t>offer</w:t>
      </w:r>
      <w:r w:rsidR="00C840FD">
        <w:rPr>
          <w:rFonts w:eastAsia="Times New Roman"/>
          <w:sz w:val="22"/>
        </w:rPr>
        <w:t xml:space="preserve"> </w:t>
      </w:r>
      <w:r w:rsidRPr="00691AF9">
        <w:rPr>
          <w:rFonts w:eastAsia="Times New Roman"/>
          <w:sz w:val="22"/>
        </w:rPr>
        <w:t>a</w:t>
      </w:r>
      <w:r w:rsidR="00C840FD">
        <w:rPr>
          <w:rFonts w:eastAsia="Times New Roman"/>
          <w:sz w:val="22"/>
        </w:rPr>
        <w:t xml:space="preserve"> </w:t>
      </w:r>
      <w:r w:rsidRPr="00691AF9">
        <w:rPr>
          <w:rFonts w:eastAsia="Times New Roman"/>
          <w:sz w:val="22"/>
        </w:rPr>
        <w:t>Graduate</w:t>
      </w:r>
      <w:r w:rsidR="00C840FD">
        <w:rPr>
          <w:rFonts w:eastAsia="Times New Roman"/>
          <w:sz w:val="22"/>
        </w:rPr>
        <w:t xml:space="preserve"> </w:t>
      </w:r>
      <w:r w:rsidRPr="00691AF9">
        <w:rPr>
          <w:rFonts w:eastAsia="Times New Roman"/>
          <w:sz w:val="22"/>
        </w:rPr>
        <w:t>Certificate</w:t>
      </w:r>
      <w:r w:rsidR="00C840FD">
        <w:rPr>
          <w:rFonts w:eastAsia="Times New Roman"/>
          <w:sz w:val="22"/>
        </w:rPr>
        <w:t xml:space="preserve"> </w:t>
      </w:r>
      <w:r w:rsidRPr="00691AF9">
        <w:rPr>
          <w:rFonts w:eastAsia="Times New Roman"/>
          <w:sz w:val="22"/>
        </w:rPr>
        <w:t>in</w:t>
      </w:r>
      <w:r w:rsidR="00C840FD">
        <w:rPr>
          <w:rFonts w:eastAsia="Times New Roman"/>
          <w:sz w:val="22"/>
        </w:rPr>
        <w:t xml:space="preserve"> </w:t>
      </w:r>
      <w:r w:rsidRPr="00691AF9">
        <w:rPr>
          <w:rFonts w:eastAsia="Times New Roman"/>
          <w:sz w:val="22"/>
        </w:rPr>
        <w:t>Neurobiology</w:t>
      </w:r>
      <w:r w:rsidR="00C840FD">
        <w:rPr>
          <w:rFonts w:eastAsia="Times New Roman"/>
          <w:sz w:val="22"/>
        </w:rPr>
        <w:t xml:space="preserve"> </w:t>
      </w:r>
      <w:r w:rsidRPr="00691AF9">
        <w:rPr>
          <w:rFonts w:eastAsia="Times New Roman"/>
          <w:sz w:val="22"/>
        </w:rPr>
        <w:t>of</w:t>
      </w:r>
      <w:r w:rsidR="00C840FD">
        <w:rPr>
          <w:rFonts w:eastAsia="Times New Roman"/>
          <w:sz w:val="22"/>
        </w:rPr>
        <w:t xml:space="preserve"> </w:t>
      </w:r>
      <w:r w:rsidRPr="00691AF9">
        <w:rPr>
          <w:rFonts w:eastAsia="Times New Roman"/>
          <w:sz w:val="22"/>
        </w:rPr>
        <w:t>Language.</w:t>
      </w:r>
      <w:r w:rsidR="00C840FD">
        <w:rPr>
          <w:rFonts w:eastAsia="Times New Roman"/>
          <w:sz w:val="22"/>
        </w:rPr>
        <w:t xml:space="preserve"> </w:t>
      </w:r>
      <w:r w:rsidRPr="00691AF9">
        <w:rPr>
          <w:rFonts w:eastAsia="Times New Roman"/>
          <w:sz w:val="22"/>
        </w:rPr>
        <w:t>The</w:t>
      </w:r>
      <w:r w:rsidR="00C840FD">
        <w:rPr>
          <w:rFonts w:eastAsia="Times New Roman"/>
          <w:sz w:val="22"/>
        </w:rPr>
        <w:t xml:space="preserve"> </w:t>
      </w:r>
      <w:r w:rsidRPr="00691AF9">
        <w:rPr>
          <w:rFonts w:eastAsia="Times New Roman"/>
          <w:sz w:val="22"/>
        </w:rPr>
        <w:t>required</w:t>
      </w:r>
      <w:r w:rsidR="00C840FD">
        <w:rPr>
          <w:rFonts w:eastAsia="Times New Roman"/>
          <w:sz w:val="22"/>
        </w:rPr>
        <w:t xml:space="preserve"> </w:t>
      </w:r>
      <w:r w:rsidRPr="00691AF9">
        <w:rPr>
          <w:rFonts w:eastAsia="Times New Roman"/>
          <w:sz w:val="22"/>
        </w:rPr>
        <w:t>four</w:t>
      </w:r>
      <w:r w:rsidR="00C840FD">
        <w:rPr>
          <w:rFonts w:eastAsia="Times New Roman"/>
          <w:sz w:val="22"/>
        </w:rPr>
        <w:t xml:space="preserve"> </w:t>
      </w:r>
      <w:r w:rsidRPr="00691AF9">
        <w:rPr>
          <w:rFonts w:eastAsia="Times New Roman"/>
          <w:sz w:val="22"/>
        </w:rPr>
        <w:t>courses,</w:t>
      </w:r>
      <w:r w:rsidR="00C840FD">
        <w:rPr>
          <w:rFonts w:eastAsia="Times New Roman"/>
          <w:sz w:val="22"/>
        </w:rPr>
        <w:t xml:space="preserve"> </w:t>
      </w:r>
      <w:r w:rsidRPr="00691AF9">
        <w:rPr>
          <w:rFonts w:eastAsia="Times New Roman"/>
          <w:sz w:val="22"/>
        </w:rPr>
        <w:t>listed</w:t>
      </w:r>
      <w:r w:rsidR="00C840FD">
        <w:rPr>
          <w:rFonts w:eastAsia="Times New Roman"/>
          <w:sz w:val="22"/>
        </w:rPr>
        <w:t xml:space="preserve"> </w:t>
      </w:r>
      <w:r w:rsidRPr="00691AF9">
        <w:rPr>
          <w:rFonts w:eastAsia="Times New Roman"/>
          <w:sz w:val="22"/>
        </w:rPr>
        <w:t>below,</w:t>
      </w:r>
      <w:r w:rsidR="00C840FD">
        <w:rPr>
          <w:rFonts w:eastAsia="Times New Roman"/>
          <w:sz w:val="22"/>
        </w:rPr>
        <w:t xml:space="preserve"> </w:t>
      </w:r>
      <w:r w:rsidRPr="00691AF9">
        <w:rPr>
          <w:rFonts w:eastAsia="Times New Roman"/>
          <w:sz w:val="22"/>
        </w:rPr>
        <w:t>provide</w:t>
      </w:r>
      <w:r w:rsidR="00C840FD">
        <w:rPr>
          <w:rFonts w:eastAsia="Times New Roman"/>
          <w:sz w:val="22"/>
        </w:rPr>
        <w:t xml:space="preserve"> </w:t>
      </w:r>
      <w:r w:rsidRPr="00691AF9">
        <w:rPr>
          <w:rFonts w:eastAsia="Times New Roman"/>
          <w:sz w:val="22"/>
        </w:rPr>
        <w:t>background</w:t>
      </w:r>
      <w:r w:rsidR="00C840FD">
        <w:rPr>
          <w:rFonts w:eastAsia="Times New Roman"/>
          <w:sz w:val="22"/>
        </w:rPr>
        <w:t xml:space="preserve"> </w:t>
      </w:r>
      <w:r w:rsidRPr="00691AF9">
        <w:rPr>
          <w:rFonts w:eastAsia="Times New Roman"/>
          <w:sz w:val="22"/>
        </w:rPr>
        <w:t>in</w:t>
      </w:r>
      <w:r w:rsidR="00C840FD">
        <w:rPr>
          <w:rFonts w:eastAsia="Times New Roman"/>
          <w:sz w:val="22"/>
        </w:rPr>
        <w:t xml:space="preserve"> </w:t>
      </w:r>
      <w:r w:rsidRPr="00691AF9">
        <w:rPr>
          <w:rFonts w:eastAsia="Times New Roman"/>
          <w:sz w:val="22"/>
        </w:rPr>
        <w:t>neurodevelopment</w:t>
      </w:r>
      <w:r w:rsidR="00C840FD">
        <w:rPr>
          <w:rFonts w:eastAsia="Times New Roman"/>
          <w:sz w:val="22"/>
        </w:rPr>
        <w:t xml:space="preserve"> </w:t>
      </w:r>
      <w:r w:rsidRPr="00691AF9">
        <w:rPr>
          <w:rFonts w:eastAsia="Times New Roman"/>
          <w:sz w:val="22"/>
        </w:rPr>
        <w:t>and</w:t>
      </w:r>
      <w:r w:rsidR="00C840FD">
        <w:rPr>
          <w:rFonts w:eastAsia="Times New Roman"/>
          <w:sz w:val="22"/>
        </w:rPr>
        <w:t xml:space="preserve"> </w:t>
      </w:r>
      <w:r w:rsidRPr="00691AF9">
        <w:rPr>
          <w:rFonts w:eastAsia="Times New Roman"/>
          <w:sz w:val="22"/>
        </w:rPr>
        <w:t>linguistic</w:t>
      </w:r>
      <w:r w:rsidR="00C840FD">
        <w:rPr>
          <w:rFonts w:eastAsia="Times New Roman"/>
          <w:sz w:val="22"/>
        </w:rPr>
        <w:t xml:space="preserve"> </w:t>
      </w:r>
      <w:r w:rsidRPr="00691AF9">
        <w:rPr>
          <w:rFonts w:eastAsia="Times New Roman"/>
          <w:sz w:val="22"/>
        </w:rPr>
        <w:t>structure</w:t>
      </w:r>
      <w:r w:rsidR="00C840FD">
        <w:rPr>
          <w:rFonts w:eastAsia="Times New Roman"/>
          <w:sz w:val="22"/>
        </w:rPr>
        <w:t xml:space="preserve"> </w:t>
      </w:r>
      <w:r w:rsidRPr="00691AF9">
        <w:rPr>
          <w:rFonts w:eastAsia="Times New Roman"/>
          <w:sz w:val="22"/>
        </w:rPr>
        <w:t>and</w:t>
      </w:r>
      <w:r w:rsidR="00C840FD">
        <w:rPr>
          <w:rFonts w:eastAsia="Times New Roman"/>
          <w:sz w:val="22"/>
        </w:rPr>
        <w:t xml:space="preserve"> </w:t>
      </w:r>
      <w:r w:rsidRPr="00691AF9">
        <w:rPr>
          <w:rFonts w:eastAsia="Times New Roman"/>
          <w:sz w:val="22"/>
        </w:rPr>
        <w:t>processing,</w:t>
      </w:r>
      <w:r w:rsidR="00C840FD">
        <w:rPr>
          <w:rFonts w:eastAsia="Times New Roman"/>
          <w:sz w:val="22"/>
        </w:rPr>
        <w:t xml:space="preserve"> </w:t>
      </w:r>
      <w:r w:rsidRPr="00691AF9">
        <w:rPr>
          <w:rFonts w:eastAsia="Times New Roman"/>
          <w:sz w:val="22"/>
        </w:rPr>
        <w:t>followed</w:t>
      </w:r>
      <w:r w:rsidR="00C840FD">
        <w:rPr>
          <w:rFonts w:eastAsia="Times New Roman"/>
          <w:sz w:val="22"/>
        </w:rPr>
        <w:t xml:space="preserve"> </w:t>
      </w:r>
      <w:r w:rsidRPr="00691AF9">
        <w:rPr>
          <w:rFonts w:eastAsia="Times New Roman"/>
          <w:sz w:val="22"/>
        </w:rPr>
        <w:t>by</w:t>
      </w:r>
      <w:r w:rsidR="00C840FD">
        <w:rPr>
          <w:rFonts w:eastAsia="Times New Roman"/>
          <w:sz w:val="22"/>
        </w:rPr>
        <w:t xml:space="preserve"> </w:t>
      </w:r>
      <w:r w:rsidRPr="00691AF9">
        <w:rPr>
          <w:rFonts w:eastAsia="Times New Roman"/>
          <w:sz w:val="22"/>
        </w:rPr>
        <w:t>courses</w:t>
      </w:r>
      <w:r w:rsidR="00C840FD">
        <w:rPr>
          <w:rFonts w:eastAsia="Times New Roman"/>
          <w:sz w:val="22"/>
        </w:rPr>
        <w:t xml:space="preserve"> </w:t>
      </w:r>
      <w:r w:rsidRPr="00691AF9">
        <w:rPr>
          <w:rFonts w:eastAsia="Times New Roman"/>
          <w:sz w:val="22"/>
        </w:rPr>
        <w:t>that</w:t>
      </w:r>
      <w:r w:rsidR="00C840FD">
        <w:rPr>
          <w:rFonts w:eastAsia="Times New Roman"/>
          <w:sz w:val="22"/>
        </w:rPr>
        <w:t xml:space="preserve"> </w:t>
      </w:r>
      <w:r w:rsidRPr="00691AF9">
        <w:rPr>
          <w:rFonts w:eastAsia="Times New Roman"/>
          <w:sz w:val="22"/>
        </w:rPr>
        <w:t>integrate</w:t>
      </w:r>
      <w:r w:rsidR="00C840FD">
        <w:rPr>
          <w:rFonts w:eastAsia="Times New Roman"/>
          <w:sz w:val="22"/>
        </w:rPr>
        <w:t xml:space="preserve"> </w:t>
      </w:r>
      <w:r w:rsidRPr="00691AF9">
        <w:rPr>
          <w:rFonts w:eastAsia="Times New Roman"/>
          <w:sz w:val="22"/>
        </w:rPr>
        <w:t>cognitive</w:t>
      </w:r>
      <w:r w:rsidR="00C840FD">
        <w:rPr>
          <w:rFonts w:eastAsia="Times New Roman"/>
          <w:sz w:val="22"/>
        </w:rPr>
        <w:t xml:space="preserve"> </w:t>
      </w:r>
      <w:r w:rsidRPr="00691AF9">
        <w:rPr>
          <w:rFonts w:eastAsia="Times New Roman"/>
          <w:sz w:val="22"/>
        </w:rPr>
        <w:t>and</w:t>
      </w:r>
      <w:r w:rsidR="00C840FD">
        <w:rPr>
          <w:rFonts w:eastAsia="Times New Roman"/>
          <w:sz w:val="22"/>
        </w:rPr>
        <w:t xml:space="preserve"> </w:t>
      </w:r>
      <w:r w:rsidRPr="00691AF9">
        <w:rPr>
          <w:rFonts w:eastAsia="Times New Roman"/>
          <w:sz w:val="22"/>
        </w:rPr>
        <w:t>biological</w:t>
      </w:r>
      <w:r w:rsidR="00C840FD">
        <w:rPr>
          <w:rFonts w:eastAsia="Times New Roman"/>
          <w:sz w:val="22"/>
        </w:rPr>
        <w:t xml:space="preserve"> </w:t>
      </w:r>
      <w:r w:rsidRPr="00691AF9">
        <w:rPr>
          <w:rFonts w:eastAsia="Times New Roman"/>
          <w:sz w:val="22"/>
        </w:rPr>
        <w:t>approaches</w:t>
      </w:r>
      <w:r w:rsidR="00C840FD">
        <w:rPr>
          <w:rFonts w:eastAsia="Times New Roman"/>
          <w:sz w:val="22"/>
        </w:rPr>
        <w:t xml:space="preserve"> </w:t>
      </w:r>
      <w:r w:rsidRPr="00691AF9">
        <w:rPr>
          <w:rFonts w:eastAsia="Times New Roman"/>
          <w:sz w:val="22"/>
        </w:rPr>
        <w:t>to</w:t>
      </w:r>
      <w:r w:rsidR="00C840FD">
        <w:rPr>
          <w:rFonts w:eastAsia="Times New Roman"/>
          <w:sz w:val="22"/>
        </w:rPr>
        <w:t xml:space="preserve"> </w:t>
      </w:r>
      <w:r w:rsidRPr="00691AF9">
        <w:rPr>
          <w:rFonts w:eastAsia="Times New Roman"/>
          <w:sz w:val="22"/>
        </w:rPr>
        <w:t>understanding</w:t>
      </w:r>
      <w:r w:rsidR="00C840FD">
        <w:rPr>
          <w:rFonts w:eastAsia="Times New Roman"/>
          <w:sz w:val="22"/>
        </w:rPr>
        <w:t xml:space="preserve"> </w:t>
      </w:r>
      <w:r w:rsidRPr="00691AF9">
        <w:rPr>
          <w:rFonts w:eastAsia="Times New Roman"/>
          <w:sz w:val="22"/>
        </w:rPr>
        <w:t>typical</w:t>
      </w:r>
      <w:r w:rsidR="00C840FD">
        <w:rPr>
          <w:rFonts w:eastAsia="Times New Roman"/>
          <w:sz w:val="22"/>
        </w:rPr>
        <w:t xml:space="preserve"> </w:t>
      </w:r>
      <w:r w:rsidRPr="00691AF9">
        <w:rPr>
          <w:rFonts w:eastAsia="Times New Roman"/>
          <w:sz w:val="22"/>
        </w:rPr>
        <w:t>and</w:t>
      </w:r>
      <w:r w:rsidR="00C840FD">
        <w:rPr>
          <w:rFonts w:eastAsia="Times New Roman"/>
          <w:sz w:val="22"/>
        </w:rPr>
        <w:t xml:space="preserve"> </w:t>
      </w:r>
      <w:r w:rsidRPr="00691AF9">
        <w:rPr>
          <w:rFonts w:eastAsia="Times New Roman"/>
          <w:sz w:val="22"/>
        </w:rPr>
        <w:t>atypical</w:t>
      </w:r>
      <w:r w:rsidR="00C840FD">
        <w:rPr>
          <w:rFonts w:eastAsia="Times New Roman"/>
          <w:sz w:val="22"/>
        </w:rPr>
        <w:t xml:space="preserve"> </w:t>
      </w:r>
      <w:r w:rsidRPr="00691AF9">
        <w:rPr>
          <w:rFonts w:eastAsia="Times New Roman"/>
          <w:sz w:val="22"/>
        </w:rPr>
        <w:t>language</w:t>
      </w:r>
      <w:r w:rsidR="00C840FD">
        <w:rPr>
          <w:rFonts w:eastAsia="Times New Roman"/>
          <w:sz w:val="22"/>
        </w:rPr>
        <w:t xml:space="preserve"> </w:t>
      </w:r>
      <w:r w:rsidRPr="00691AF9">
        <w:rPr>
          <w:rFonts w:eastAsia="Times New Roman"/>
          <w:sz w:val="22"/>
        </w:rPr>
        <w:t>throughout</w:t>
      </w:r>
      <w:r w:rsidR="00C840FD">
        <w:rPr>
          <w:rFonts w:eastAsia="Times New Roman"/>
          <w:sz w:val="22"/>
        </w:rPr>
        <w:t xml:space="preserve"> </w:t>
      </w:r>
      <w:r w:rsidRPr="00691AF9">
        <w:rPr>
          <w:rFonts w:eastAsia="Times New Roman"/>
          <w:sz w:val="22"/>
        </w:rPr>
        <w:t>the</w:t>
      </w:r>
      <w:r w:rsidR="00C840FD">
        <w:rPr>
          <w:rFonts w:eastAsia="Times New Roman"/>
          <w:sz w:val="22"/>
        </w:rPr>
        <w:t xml:space="preserve"> </w:t>
      </w:r>
      <w:r w:rsidRPr="00691AF9">
        <w:rPr>
          <w:rFonts w:eastAsia="Times New Roman"/>
          <w:sz w:val="22"/>
        </w:rPr>
        <w:t>lifespan,</w:t>
      </w:r>
      <w:r w:rsidR="00C840FD">
        <w:rPr>
          <w:rFonts w:eastAsia="Times New Roman"/>
          <w:sz w:val="22"/>
        </w:rPr>
        <w:t xml:space="preserve"> </w:t>
      </w:r>
      <w:r w:rsidRPr="00691AF9">
        <w:rPr>
          <w:rFonts w:eastAsia="Times New Roman"/>
          <w:sz w:val="22"/>
        </w:rPr>
        <w:t>totaling</w:t>
      </w:r>
      <w:r w:rsidR="00C840FD">
        <w:rPr>
          <w:rFonts w:eastAsia="Times New Roman"/>
          <w:sz w:val="22"/>
        </w:rPr>
        <w:t xml:space="preserve"> </w:t>
      </w:r>
      <w:r w:rsidRPr="00691AF9">
        <w:rPr>
          <w:rFonts w:eastAsia="Times New Roman"/>
          <w:sz w:val="22"/>
        </w:rPr>
        <w:t>a</w:t>
      </w:r>
      <w:r w:rsidR="00C840FD">
        <w:rPr>
          <w:rFonts w:eastAsia="Times New Roman"/>
          <w:sz w:val="22"/>
        </w:rPr>
        <w:t xml:space="preserve"> </w:t>
      </w:r>
      <w:r w:rsidRPr="00691AF9">
        <w:rPr>
          <w:rFonts w:eastAsia="Times New Roman"/>
          <w:sz w:val="22"/>
        </w:rPr>
        <w:t>minimum</w:t>
      </w:r>
      <w:r w:rsidR="00C840FD">
        <w:rPr>
          <w:rFonts w:eastAsia="Times New Roman"/>
          <w:sz w:val="22"/>
        </w:rPr>
        <w:t xml:space="preserve"> </w:t>
      </w:r>
      <w:r w:rsidRPr="00691AF9">
        <w:rPr>
          <w:rFonts w:eastAsia="Times New Roman"/>
          <w:sz w:val="22"/>
        </w:rPr>
        <w:t>of</w:t>
      </w:r>
      <w:r w:rsidR="00C840FD">
        <w:rPr>
          <w:rFonts w:eastAsia="Times New Roman"/>
          <w:sz w:val="22"/>
        </w:rPr>
        <w:t xml:space="preserve"> </w:t>
      </w:r>
      <w:r w:rsidRPr="00691AF9">
        <w:rPr>
          <w:rFonts w:eastAsia="Times New Roman"/>
          <w:sz w:val="22"/>
        </w:rPr>
        <w:t>12</w:t>
      </w:r>
      <w:r w:rsidR="00C840FD">
        <w:rPr>
          <w:rFonts w:eastAsia="Times New Roman"/>
          <w:sz w:val="22"/>
        </w:rPr>
        <w:t xml:space="preserve"> </w:t>
      </w:r>
      <w:r w:rsidRPr="00691AF9">
        <w:rPr>
          <w:rFonts w:eastAsia="Times New Roman"/>
          <w:sz w:val="22"/>
        </w:rPr>
        <w:t>credits.</w:t>
      </w:r>
    </w:p>
    <w:p w:rsidRPr="00691AF9" w:rsidR="00B70ECC" w:rsidP="00B70ECC" w:rsidRDefault="00B70ECC" w14:paraId="5D946AFE" w14:textId="337D0415">
      <w:pPr>
        <w:rPr>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rStyle w:val="Heading5Char"/>
          <w:color w:val="auto"/>
        </w:rPr>
        <w:t xml:space="preserve"> </w:t>
      </w:r>
      <w:r w:rsidRPr="00691AF9">
        <w:rPr>
          <w:color w:val="auto"/>
        </w:rPr>
        <w:t>COGS</w:t>
      </w:r>
      <w:r w:rsidR="00C840FD">
        <w:rPr>
          <w:color w:val="auto"/>
        </w:rPr>
        <w:t xml:space="preserve"> </w:t>
      </w:r>
      <w:r w:rsidRPr="00691AF9">
        <w:rPr>
          <w:color w:val="auto"/>
        </w:rPr>
        <w:t>5120,</w:t>
      </w:r>
      <w:r w:rsidR="00C840FD">
        <w:rPr>
          <w:color w:val="auto"/>
        </w:rPr>
        <w:t xml:space="preserve"> </w:t>
      </w:r>
      <w:r w:rsidRPr="00691AF9">
        <w:rPr>
          <w:color w:val="auto"/>
        </w:rPr>
        <w:t>5130,</w:t>
      </w:r>
      <w:r w:rsidR="00C840FD">
        <w:rPr>
          <w:color w:val="auto"/>
        </w:rPr>
        <w:t xml:space="preserve"> </w:t>
      </w:r>
      <w:r w:rsidRPr="00691AF9">
        <w:rPr>
          <w:color w:val="auto"/>
        </w:rPr>
        <w:t>5140,</w:t>
      </w:r>
      <w:r w:rsidR="00C840FD">
        <w:rPr>
          <w:color w:val="auto"/>
        </w:rPr>
        <w:t xml:space="preserve"> </w:t>
      </w:r>
      <w:r w:rsidRPr="00691AF9">
        <w:rPr>
          <w:color w:val="auto"/>
        </w:rPr>
        <w:t>and</w:t>
      </w:r>
      <w:r w:rsidR="00C840FD">
        <w:rPr>
          <w:color w:val="auto"/>
        </w:rPr>
        <w:t xml:space="preserve"> </w:t>
      </w:r>
      <w:r w:rsidRPr="00691AF9">
        <w:rPr>
          <w:color w:val="auto"/>
        </w:rPr>
        <w:t>5150.</w:t>
      </w:r>
    </w:p>
    <w:p w:rsidRPr="00691AF9" w:rsidR="00B70ECC" w:rsidP="00B70ECC" w:rsidRDefault="00B70ECC" w14:paraId="2B787C5C" w14:textId="03B9A1B8">
      <w:pPr>
        <w:pStyle w:val="Heading3"/>
        <w:spacing w:before="80"/>
        <w:jc w:val="center"/>
        <w:rPr>
          <w:color w:val="auto"/>
        </w:rPr>
      </w:pPr>
      <w:r w:rsidRPr="00691AF9">
        <w:rPr>
          <w:color w:val="auto"/>
        </w:rPr>
        <w:t>Nonprofit</w:t>
      </w:r>
      <w:r w:rsidR="00C840FD">
        <w:rPr>
          <w:color w:val="auto"/>
        </w:rPr>
        <w:t xml:space="preserve"> </w:t>
      </w:r>
      <w:r w:rsidRPr="00691AF9">
        <w:rPr>
          <w:color w:val="auto"/>
        </w:rPr>
        <w:t>Management</w:t>
      </w:r>
    </w:p>
    <w:p w:rsidRPr="00D41479" w:rsidR="00F62DB7" w:rsidP="004F1185" w:rsidRDefault="00B70ECC" w14:paraId="0C54F8E7" w14:textId="0150C940">
      <w:pPr>
        <w:rPr>
          <w:szCs w:val="22"/>
        </w:rPr>
      </w:pPr>
      <w:r w:rsidRPr="00782D12">
        <w:rPr>
          <w:szCs w:val="22"/>
        </w:rPr>
        <w:t>The</w:t>
      </w:r>
      <w:r w:rsidRPr="00782D12" w:rsidR="00C840FD">
        <w:rPr>
          <w:szCs w:val="22"/>
        </w:rPr>
        <w:t xml:space="preserve"> </w:t>
      </w:r>
      <w:r w:rsidRPr="00782D12">
        <w:rPr>
          <w:szCs w:val="22"/>
        </w:rPr>
        <w:t>Online</w:t>
      </w:r>
      <w:r w:rsidRPr="00782D12" w:rsidR="00C840FD">
        <w:rPr>
          <w:szCs w:val="22"/>
        </w:rPr>
        <w:t xml:space="preserve"> </w:t>
      </w:r>
      <w:r w:rsidRPr="00782D12">
        <w:rPr>
          <w:szCs w:val="22"/>
        </w:rPr>
        <w:t>Graduate</w:t>
      </w:r>
      <w:r w:rsidRPr="00782D12" w:rsidR="00C840FD">
        <w:rPr>
          <w:szCs w:val="22"/>
        </w:rPr>
        <w:t xml:space="preserve"> </w:t>
      </w:r>
      <w:r w:rsidRPr="00782D12">
        <w:rPr>
          <w:szCs w:val="22"/>
        </w:rPr>
        <w:t>Certificate</w:t>
      </w:r>
      <w:r w:rsidRPr="00782D12" w:rsidR="00C840FD">
        <w:rPr>
          <w:szCs w:val="22"/>
        </w:rPr>
        <w:t xml:space="preserve"> </w:t>
      </w:r>
      <w:r w:rsidRPr="00782D12">
        <w:rPr>
          <w:szCs w:val="22"/>
        </w:rPr>
        <w:t>in</w:t>
      </w:r>
      <w:r w:rsidRPr="00782D12" w:rsidR="00C840FD">
        <w:rPr>
          <w:szCs w:val="22"/>
        </w:rPr>
        <w:t xml:space="preserve"> </w:t>
      </w:r>
      <w:r w:rsidRPr="00782D12">
        <w:rPr>
          <w:szCs w:val="22"/>
        </w:rPr>
        <w:t>Nonprofit</w:t>
      </w:r>
      <w:r w:rsidRPr="00782D12" w:rsidR="00C840FD">
        <w:rPr>
          <w:szCs w:val="22"/>
        </w:rPr>
        <w:t xml:space="preserve"> </w:t>
      </w:r>
      <w:r w:rsidRPr="00782D12">
        <w:rPr>
          <w:szCs w:val="22"/>
        </w:rPr>
        <w:t>Management,</w:t>
      </w:r>
      <w:r w:rsidRPr="00782D12" w:rsidR="00C840FD">
        <w:rPr>
          <w:szCs w:val="22"/>
        </w:rPr>
        <w:t xml:space="preserve"> </w:t>
      </w:r>
      <w:r w:rsidRPr="00782D12">
        <w:rPr>
          <w:szCs w:val="22"/>
        </w:rPr>
        <w:t>administered</w:t>
      </w:r>
      <w:r w:rsidRPr="00782D12" w:rsidR="00C840FD">
        <w:rPr>
          <w:szCs w:val="22"/>
        </w:rPr>
        <w:t xml:space="preserve"> </w:t>
      </w:r>
      <w:r w:rsidRPr="00782D12">
        <w:rPr>
          <w:szCs w:val="22"/>
        </w:rPr>
        <w:t>by</w:t>
      </w:r>
      <w:r w:rsidRPr="00782D12" w:rsidR="00C840FD">
        <w:rPr>
          <w:szCs w:val="22"/>
        </w:rPr>
        <w:t xml:space="preserve"> </w:t>
      </w:r>
      <w:r w:rsidRPr="00782D12">
        <w:rPr>
          <w:szCs w:val="22"/>
        </w:rPr>
        <w:t>the</w:t>
      </w:r>
      <w:r w:rsidRPr="00782D12" w:rsidR="00C840FD">
        <w:rPr>
          <w:szCs w:val="22"/>
        </w:rPr>
        <w:t xml:space="preserve"> </w:t>
      </w:r>
      <w:r w:rsidRPr="00782D12" w:rsidR="00F62DB7">
        <w:rPr>
          <w:szCs w:val="22"/>
        </w:rPr>
        <w:t xml:space="preserve">School </w:t>
      </w:r>
      <w:r w:rsidRPr="00782D12">
        <w:rPr>
          <w:szCs w:val="22"/>
        </w:rPr>
        <w:t>of</w:t>
      </w:r>
      <w:r w:rsidRPr="00782D12" w:rsidR="00C840FD">
        <w:rPr>
          <w:szCs w:val="22"/>
        </w:rPr>
        <w:t xml:space="preserve"> </w:t>
      </w:r>
      <w:r w:rsidRPr="00782D12">
        <w:rPr>
          <w:szCs w:val="22"/>
        </w:rPr>
        <w:t>Public</w:t>
      </w:r>
      <w:r w:rsidRPr="00782D12" w:rsidR="00C840FD">
        <w:rPr>
          <w:szCs w:val="22"/>
        </w:rPr>
        <w:t xml:space="preserve"> </w:t>
      </w:r>
      <w:r w:rsidRPr="00782D12">
        <w:rPr>
          <w:szCs w:val="22"/>
        </w:rPr>
        <w:t>Policy,</w:t>
      </w:r>
      <w:r w:rsidRPr="00782D12" w:rsidR="00C840FD">
        <w:rPr>
          <w:szCs w:val="22"/>
        </w:rPr>
        <w:t xml:space="preserve"> </w:t>
      </w:r>
      <w:r w:rsidRPr="00782D12">
        <w:rPr>
          <w:szCs w:val="22"/>
        </w:rPr>
        <w:t>focuses</w:t>
      </w:r>
      <w:r w:rsidRPr="00782D12" w:rsidR="00C840FD">
        <w:rPr>
          <w:szCs w:val="22"/>
        </w:rPr>
        <w:t xml:space="preserve"> </w:t>
      </w:r>
      <w:r w:rsidRPr="00782D12">
        <w:rPr>
          <w:szCs w:val="22"/>
        </w:rPr>
        <w:t>on</w:t>
      </w:r>
      <w:r w:rsidRPr="00782D12" w:rsidR="00C840FD">
        <w:rPr>
          <w:szCs w:val="22"/>
        </w:rPr>
        <w:t xml:space="preserve"> </w:t>
      </w:r>
      <w:r w:rsidRPr="00782D12">
        <w:rPr>
          <w:szCs w:val="22"/>
        </w:rPr>
        <w:t>a</w:t>
      </w:r>
      <w:r w:rsidRPr="00782D12" w:rsidR="00C840FD">
        <w:rPr>
          <w:szCs w:val="22"/>
        </w:rPr>
        <w:t xml:space="preserve"> </w:t>
      </w:r>
      <w:r w:rsidRPr="00782D12">
        <w:rPr>
          <w:szCs w:val="22"/>
        </w:rPr>
        <w:t>core</w:t>
      </w:r>
      <w:r w:rsidRPr="00782D12" w:rsidR="00C840FD">
        <w:rPr>
          <w:szCs w:val="22"/>
        </w:rPr>
        <w:t xml:space="preserve"> </w:t>
      </w:r>
      <w:r w:rsidRPr="00782D12">
        <w:rPr>
          <w:szCs w:val="22"/>
        </w:rPr>
        <w:t>set</w:t>
      </w:r>
      <w:r w:rsidRPr="00782D12" w:rsidR="00C840FD">
        <w:rPr>
          <w:szCs w:val="22"/>
        </w:rPr>
        <w:t xml:space="preserve"> </w:t>
      </w:r>
      <w:r w:rsidRPr="00782D12">
        <w:rPr>
          <w:szCs w:val="22"/>
        </w:rPr>
        <w:t>of</w:t>
      </w:r>
      <w:r w:rsidRPr="00782D12" w:rsidR="00C840FD">
        <w:rPr>
          <w:szCs w:val="22"/>
        </w:rPr>
        <w:t xml:space="preserve"> </w:t>
      </w:r>
      <w:r w:rsidRPr="00782D12">
        <w:rPr>
          <w:szCs w:val="22"/>
        </w:rPr>
        <w:t>skills</w:t>
      </w:r>
      <w:r w:rsidRPr="00782D12" w:rsidR="00C840FD">
        <w:rPr>
          <w:szCs w:val="22"/>
        </w:rPr>
        <w:t xml:space="preserve"> </w:t>
      </w:r>
      <w:r w:rsidRPr="00782D12">
        <w:rPr>
          <w:szCs w:val="22"/>
        </w:rPr>
        <w:t>needed</w:t>
      </w:r>
      <w:r w:rsidRPr="00782D12" w:rsidR="00C840FD">
        <w:rPr>
          <w:szCs w:val="22"/>
        </w:rPr>
        <w:t xml:space="preserve"> </w:t>
      </w:r>
      <w:r w:rsidRPr="00782D12">
        <w:rPr>
          <w:szCs w:val="22"/>
        </w:rPr>
        <w:t>by</w:t>
      </w:r>
      <w:r w:rsidRPr="00782D12" w:rsidR="00C840FD">
        <w:rPr>
          <w:szCs w:val="22"/>
        </w:rPr>
        <w:t xml:space="preserve"> </w:t>
      </w:r>
      <w:r w:rsidRPr="00782D12">
        <w:rPr>
          <w:szCs w:val="22"/>
        </w:rPr>
        <w:t>leaders</w:t>
      </w:r>
      <w:r w:rsidRPr="00782D12" w:rsidR="00C840FD">
        <w:rPr>
          <w:szCs w:val="22"/>
        </w:rPr>
        <w:t xml:space="preserve"> </w:t>
      </w:r>
      <w:r w:rsidRPr="00782D12">
        <w:rPr>
          <w:szCs w:val="22"/>
        </w:rPr>
        <w:t>in</w:t>
      </w:r>
      <w:r w:rsidRPr="00782D12" w:rsidR="00C840FD">
        <w:rPr>
          <w:szCs w:val="22"/>
        </w:rPr>
        <w:t xml:space="preserve"> </w:t>
      </w:r>
      <w:r w:rsidRPr="00782D12">
        <w:rPr>
          <w:szCs w:val="22"/>
        </w:rPr>
        <w:t>the</w:t>
      </w:r>
      <w:r w:rsidRPr="00782D12" w:rsidR="00C840FD">
        <w:rPr>
          <w:szCs w:val="22"/>
        </w:rPr>
        <w:t xml:space="preserve"> </w:t>
      </w:r>
      <w:r w:rsidRPr="00782D12">
        <w:rPr>
          <w:szCs w:val="22"/>
        </w:rPr>
        <w:t>nonprofit</w:t>
      </w:r>
      <w:r w:rsidRPr="00782D12" w:rsidR="00C840FD">
        <w:rPr>
          <w:szCs w:val="22"/>
        </w:rPr>
        <w:t xml:space="preserve"> </w:t>
      </w:r>
      <w:r w:rsidRPr="00782D12">
        <w:rPr>
          <w:szCs w:val="22"/>
        </w:rPr>
        <w:t>sector.</w:t>
      </w:r>
      <w:r w:rsidRPr="00782D12" w:rsidR="00C840FD">
        <w:rPr>
          <w:szCs w:val="22"/>
        </w:rPr>
        <w:t xml:space="preserve"> </w:t>
      </w:r>
      <w:r w:rsidRPr="00782D12">
        <w:rPr>
          <w:szCs w:val="22"/>
        </w:rPr>
        <w:t>The</w:t>
      </w:r>
      <w:r w:rsidRPr="00782D12" w:rsidR="00C840FD">
        <w:rPr>
          <w:szCs w:val="22"/>
        </w:rPr>
        <w:t xml:space="preserve"> </w:t>
      </w:r>
      <w:r w:rsidRPr="00782D12">
        <w:rPr>
          <w:szCs w:val="22"/>
        </w:rPr>
        <w:t>Nonprofit</w:t>
      </w:r>
      <w:r w:rsidRPr="00782D12" w:rsidR="00C840FD">
        <w:rPr>
          <w:szCs w:val="22"/>
        </w:rPr>
        <w:t xml:space="preserve"> </w:t>
      </w:r>
      <w:r w:rsidRPr="00782D12">
        <w:rPr>
          <w:szCs w:val="22"/>
        </w:rPr>
        <w:t>Management</w:t>
      </w:r>
      <w:r w:rsidRPr="00782D12" w:rsidR="00C840FD">
        <w:rPr>
          <w:szCs w:val="22"/>
        </w:rPr>
        <w:t xml:space="preserve"> </w:t>
      </w:r>
      <w:r w:rsidRPr="00782D12">
        <w:rPr>
          <w:szCs w:val="22"/>
        </w:rPr>
        <w:t>Certificate</w:t>
      </w:r>
      <w:r w:rsidRPr="00782D12" w:rsidR="00C840FD">
        <w:rPr>
          <w:szCs w:val="22"/>
        </w:rPr>
        <w:t xml:space="preserve"> </w:t>
      </w:r>
      <w:r w:rsidRPr="00782D12">
        <w:rPr>
          <w:szCs w:val="22"/>
        </w:rPr>
        <w:t>requires</w:t>
      </w:r>
      <w:r w:rsidRPr="00782D12" w:rsidR="00C840FD">
        <w:rPr>
          <w:szCs w:val="22"/>
        </w:rPr>
        <w:t xml:space="preserve"> </w:t>
      </w:r>
      <w:r w:rsidRPr="00782D12">
        <w:rPr>
          <w:szCs w:val="22"/>
        </w:rPr>
        <w:t>12</w:t>
      </w:r>
      <w:r w:rsidRPr="00782D12" w:rsidR="00C840FD">
        <w:rPr>
          <w:szCs w:val="22"/>
        </w:rPr>
        <w:t xml:space="preserve"> </w:t>
      </w:r>
      <w:r w:rsidRPr="00782D12">
        <w:rPr>
          <w:szCs w:val="22"/>
        </w:rPr>
        <w:t>credits</w:t>
      </w:r>
      <w:r w:rsidRPr="00782D12" w:rsidR="00C840FD">
        <w:rPr>
          <w:szCs w:val="22"/>
        </w:rPr>
        <w:t xml:space="preserve"> </w:t>
      </w:r>
      <w:proofErr w:type="gramStart"/>
      <w:r w:rsidRPr="00782D12">
        <w:rPr>
          <w:szCs w:val="22"/>
        </w:rPr>
        <w:t>of</w:t>
      </w:r>
      <w:proofErr w:type="gramEnd"/>
      <w:r w:rsidRPr="00782D12" w:rsidR="00C840FD">
        <w:rPr>
          <w:szCs w:val="22"/>
        </w:rPr>
        <w:t xml:space="preserve"> </w:t>
      </w:r>
      <w:r w:rsidRPr="00782D12">
        <w:rPr>
          <w:szCs w:val="22"/>
        </w:rPr>
        <w:t>course</w:t>
      </w:r>
      <w:r w:rsidRPr="00782D12" w:rsidR="00C840FD">
        <w:rPr>
          <w:szCs w:val="22"/>
        </w:rPr>
        <w:t xml:space="preserve"> </w:t>
      </w:r>
      <w:r w:rsidRPr="00782D12">
        <w:rPr>
          <w:szCs w:val="22"/>
        </w:rPr>
        <w:t>work.</w:t>
      </w:r>
      <w:r w:rsidRPr="00782D12" w:rsidR="00F62DB7">
        <w:rPr>
          <w:szCs w:val="22"/>
        </w:rPr>
        <w:t xml:space="preserve"> </w:t>
      </w:r>
      <w:r w:rsidRPr="00D41479" w:rsidR="00F62DB7">
        <w:rPr>
          <w:szCs w:val="22"/>
        </w:rPr>
        <w:t>Certificate students choose two electives in addition to the two required courses.</w:t>
      </w:r>
    </w:p>
    <w:p w:rsidRPr="00782D12" w:rsidR="005F073A" w:rsidP="00632E7C" w:rsidRDefault="00B70ECC" w14:paraId="0EEDFE30" w14:textId="113BFEC4">
      <w:pPr>
        <w:rPr>
          <w:color w:val="auto"/>
          <w:szCs w:val="22"/>
        </w:rPr>
      </w:pPr>
      <w:r w:rsidRPr="00782D12">
        <w:rPr>
          <w:rStyle w:val="Heading5Char"/>
          <w:color w:val="auto"/>
          <w:szCs w:val="22"/>
        </w:rPr>
        <w:t>Required</w:t>
      </w:r>
      <w:r w:rsidRPr="00782D12" w:rsidR="00C840FD">
        <w:rPr>
          <w:rStyle w:val="Heading5Char"/>
          <w:color w:val="auto"/>
          <w:szCs w:val="22"/>
        </w:rPr>
        <w:t xml:space="preserve"> </w:t>
      </w:r>
      <w:r w:rsidRPr="00782D12">
        <w:rPr>
          <w:rStyle w:val="Heading5Char"/>
          <w:color w:val="auto"/>
          <w:szCs w:val="22"/>
        </w:rPr>
        <w:t>Courses:</w:t>
      </w:r>
      <w:r w:rsidRPr="00782D12" w:rsidR="00C840FD">
        <w:rPr>
          <w:color w:val="auto"/>
          <w:szCs w:val="22"/>
        </w:rPr>
        <w:t xml:space="preserve"> </w:t>
      </w:r>
      <w:r w:rsidRPr="00782D12">
        <w:rPr>
          <w:color w:val="auto"/>
          <w:szCs w:val="22"/>
        </w:rPr>
        <w:t>PP</w:t>
      </w:r>
      <w:r w:rsidRPr="00782D12" w:rsidR="00C840FD">
        <w:rPr>
          <w:color w:val="auto"/>
          <w:szCs w:val="22"/>
        </w:rPr>
        <w:t xml:space="preserve"> </w:t>
      </w:r>
      <w:r w:rsidRPr="00782D12">
        <w:rPr>
          <w:color w:val="auto"/>
          <w:szCs w:val="22"/>
        </w:rPr>
        <w:t>5323</w:t>
      </w:r>
      <w:r w:rsidRPr="00782D12" w:rsidR="00C840FD">
        <w:rPr>
          <w:color w:val="auto"/>
          <w:szCs w:val="22"/>
        </w:rPr>
        <w:t xml:space="preserve"> </w:t>
      </w:r>
      <w:r w:rsidRPr="00782D12">
        <w:rPr>
          <w:color w:val="auto"/>
          <w:szCs w:val="22"/>
        </w:rPr>
        <w:t>and</w:t>
      </w:r>
      <w:r w:rsidRPr="00782D12" w:rsidR="00C840FD">
        <w:rPr>
          <w:color w:val="auto"/>
          <w:szCs w:val="22"/>
        </w:rPr>
        <w:t xml:space="preserve"> </w:t>
      </w:r>
      <w:r w:rsidRPr="00782D12">
        <w:rPr>
          <w:color w:val="auto"/>
          <w:szCs w:val="22"/>
        </w:rPr>
        <w:t>5328.</w:t>
      </w:r>
    </w:p>
    <w:p w:rsidRPr="00782D12" w:rsidR="00615D78" w:rsidP="00D41479" w:rsidRDefault="00615D78" w14:paraId="3027D87D" w14:textId="77777777">
      <w:pPr>
        <w:rPr>
          <w:szCs w:val="22"/>
        </w:rPr>
      </w:pPr>
      <w:r w:rsidRPr="00D41479">
        <w:rPr>
          <w:b/>
          <w:bCs/>
          <w:szCs w:val="22"/>
        </w:rPr>
        <w:t>Elective Courses:</w:t>
      </w:r>
      <w:r w:rsidRPr="00782D12">
        <w:rPr>
          <w:szCs w:val="22"/>
        </w:rPr>
        <w:t xml:space="preserve"> Certificate students work with their advisors to choose the most appropriate electives from PP 5319, 5324, 5329, 5336, and 5366.</w:t>
      </w:r>
    </w:p>
    <w:p w:rsidR="000D6FBE" w:rsidP="000D6FBE" w:rsidRDefault="000D6FBE" w14:paraId="299E1AF6" w14:textId="425E5E95">
      <w:pPr>
        <w:pStyle w:val="Heading3"/>
        <w:jc w:val="center"/>
      </w:pPr>
      <w:r>
        <w:t>Nurse</w:t>
      </w:r>
      <w:r w:rsidR="00C840FD">
        <w:t xml:space="preserve"> </w:t>
      </w:r>
      <w:r>
        <w:t>Educator</w:t>
      </w:r>
    </w:p>
    <w:p w:rsidR="000D6FBE" w:rsidP="00F2607A" w:rsidRDefault="000D6FBE" w14:paraId="317D2430" w14:textId="1C9E9F6B">
      <w:r>
        <w:t>The</w:t>
      </w:r>
      <w:r w:rsidR="00C840FD">
        <w:t xml:space="preserve"> </w:t>
      </w:r>
      <w:r>
        <w:t>Nurse</w:t>
      </w:r>
      <w:r w:rsidR="00C840FD">
        <w:t xml:space="preserve"> </w:t>
      </w:r>
      <w:r>
        <w:t>Educator</w:t>
      </w:r>
      <w:r w:rsidR="00C840FD">
        <w:t xml:space="preserve"> </w:t>
      </w:r>
      <w:r>
        <w:t>Graduate</w:t>
      </w:r>
      <w:r w:rsidR="00C840FD">
        <w:t xml:space="preserve"> </w:t>
      </w:r>
      <w:r>
        <w:t>Certificate</w:t>
      </w:r>
      <w:r w:rsidR="00C840FD">
        <w:t xml:space="preserve"> </w:t>
      </w:r>
      <w:r>
        <w:t>is</w:t>
      </w:r>
      <w:r w:rsidR="00C840FD">
        <w:t xml:space="preserve"> </w:t>
      </w:r>
      <w:r>
        <w:t>a</w:t>
      </w:r>
      <w:r w:rsidR="00C840FD">
        <w:t xml:space="preserve"> </w:t>
      </w:r>
      <w:r>
        <w:t>nine-course</w:t>
      </w:r>
      <w:r w:rsidR="00C840FD">
        <w:t xml:space="preserve"> </w:t>
      </w:r>
      <w:r>
        <w:t>(27-credit)</w:t>
      </w:r>
      <w:r w:rsidR="00C840FD">
        <w:t xml:space="preserve"> </w:t>
      </w:r>
      <w:r>
        <w:t>graduate</w:t>
      </w:r>
      <w:r w:rsidR="00C840FD">
        <w:t xml:space="preserve"> </w:t>
      </w:r>
      <w:r>
        <w:t>certificate</w:t>
      </w:r>
      <w:r w:rsidR="00C840FD">
        <w:t xml:space="preserve"> </w:t>
      </w:r>
      <w:r>
        <w:t>program</w:t>
      </w:r>
      <w:r w:rsidR="00C840FD">
        <w:t xml:space="preserve"> </w:t>
      </w:r>
      <w:r>
        <w:t>offered</w:t>
      </w:r>
      <w:r w:rsidR="00C840FD">
        <w:t xml:space="preserve"> </w:t>
      </w:r>
      <w:r>
        <w:t>entirely</w:t>
      </w:r>
      <w:r w:rsidR="00C840FD">
        <w:t xml:space="preserve"> </w:t>
      </w:r>
      <w:r>
        <w:t>online.</w:t>
      </w:r>
      <w:r w:rsidR="00C840FD">
        <w:t xml:space="preserve"> </w:t>
      </w:r>
      <w:r>
        <w:t>It</w:t>
      </w:r>
      <w:r w:rsidR="00C840FD">
        <w:t xml:space="preserve"> </w:t>
      </w:r>
      <w:r>
        <w:t>is</w:t>
      </w:r>
      <w:r w:rsidR="00C840FD">
        <w:t xml:space="preserve"> </w:t>
      </w:r>
      <w:r>
        <w:t>designed</w:t>
      </w:r>
      <w:r w:rsidR="00C840FD">
        <w:t xml:space="preserve"> </w:t>
      </w:r>
      <w:r>
        <w:t>for</w:t>
      </w:r>
      <w:r w:rsidR="00C840FD">
        <w:t xml:space="preserve"> </w:t>
      </w:r>
      <w:r>
        <w:t>Masters-prepared</w:t>
      </w:r>
      <w:r w:rsidR="00C840FD">
        <w:t xml:space="preserve"> </w:t>
      </w:r>
      <w:r>
        <w:t>nurses</w:t>
      </w:r>
      <w:r w:rsidR="00C840FD">
        <w:t xml:space="preserve"> </w:t>
      </w:r>
      <w:r>
        <w:t>who</w:t>
      </w:r>
      <w:r w:rsidR="00C840FD">
        <w:t xml:space="preserve"> </w:t>
      </w:r>
      <w:r>
        <w:t>wish</w:t>
      </w:r>
      <w:r w:rsidR="00C840FD">
        <w:t xml:space="preserve"> </w:t>
      </w:r>
      <w:r>
        <w:t>to</w:t>
      </w:r>
      <w:r w:rsidR="00C840FD">
        <w:t xml:space="preserve"> </w:t>
      </w:r>
      <w:r>
        <w:t>pursue</w:t>
      </w:r>
      <w:r w:rsidR="00C840FD">
        <w:t xml:space="preserve"> </w:t>
      </w:r>
      <w:r>
        <w:t>a</w:t>
      </w:r>
      <w:r w:rsidR="00C840FD">
        <w:t xml:space="preserve"> </w:t>
      </w:r>
      <w:r>
        <w:t>nurse</w:t>
      </w:r>
      <w:r w:rsidR="00C840FD">
        <w:t xml:space="preserve"> </w:t>
      </w:r>
      <w:r>
        <w:t>educator</w:t>
      </w:r>
      <w:r w:rsidR="00C840FD">
        <w:t xml:space="preserve"> </w:t>
      </w:r>
      <w:r>
        <w:t>role</w:t>
      </w:r>
      <w:r w:rsidR="00C840FD">
        <w:t xml:space="preserve"> </w:t>
      </w:r>
      <w:r>
        <w:t>in</w:t>
      </w:r>
      <w:r w:rsidR="00C840FD">
        <w:t xml:space="preserve"> </w:t>
      </w:r>
      <w:r>
        <w:t>institutions</w:t>
      </w:r>
      <w:r w:rsidR="00C840FD">
        <w:t xml:space="preserve"> </w:t>
      </w:r>
      <w:r>
        <w:t>of</w:t>
      </w:r>
      <w:r w:rsidR="00C840FD">
        <w:t xml:space="preserve"> </w:t>
      </w:r>
      <w:r>
        <w:t>higher</w:t>
      </w:r>
      <w:r w:rsidR="00C840FD">
        <w:t xml:space="preserve"> </w:t>
      </w:r>
      <w:r>
        <w:t>education,</w:t>
      </w:r>
      <w:r w:rsidR="00C840FD">
        <w:t xml:space="preserve"> </w:t>
      </w:r>
      <w:r>
        <w:t>staff</w:t>
      </w:r>
      <w:r w:rsidR="00C840FD">
        <w:t xml:space="preserve"> </w:t>
      </w:r>
      <w:r>
        <w:t>development,</w:t>
      </w:r>
      <w:r w:rsidR="00C840FD">
        <w:t xml:space="preserve"> </w:t>
      </w:r>
      <w:r>
        <w:t>or</w:t>
      </w:r>
      <w:r w:rsidR="00C840FD">
        <w:t xml:space="preserve"> </w:t>
      </w:r>
      <w:r>
        <w:t>other</w:t>
      </w:r>
      <w:r w:rsidR="00C840FD">
        <w:t xml:space="preserve"> </w:t>
      </w:r>
      <w:r>
        <w:t>education</w:t>
      </w:r>
      <w:r w:rsidR="00C840FD">
        <w:t xml:space="preserve"> </w:t>
      </w:r>
      <w:r>
        <w:t>industries.</w:t>
      </w:r>
      <w:r w:rsidR="00C840FD">
        <w:t xml:space="preserve"> </w:t>
      </w:r>
      <w:r>
        <w:t>The</w:t>
      </w:r>
      <w:r w:rsidR="00C840FD">
        <w:t xml:space="preserve"> </w:t>
      </w:r>
      <w:r>
        <w:t>certificate</w:t>
      </w:r>
      <w:r w:rsidR="00C840FD">
        <w:t xml:space="preserve"> </w:t>
      </w:r>
      <w:r>
        <w:t>program</w:t>
      </w:r>
      <w:r w:rsidR="00C840FD">
        <w:t xml:space="preserve"> </w:t>
      </w:r>
      <w:r>
        <w:t>provides</w:t>
      </w:r>
      <w:r w:rsidR="00C840FD">
        <w:t xml:space="preserve"> </w:t>
      </w:r>
      <w:r>
        <w:t>knowledge</w:t>
      </w:r>
      <w:r w:rsidR="00C840FD">
        <w:t xml:space="preserve"> </w:t>
      </w:r>
      <w:r>
        <w:t>and</w:t>
      </w:r>
      <w:r w:rsidR="00C840FD">
        <w:t xml:space="preserve"> </w:t>
      </w:r>
      <w:r>
        <w:t>skills</w:t>
      </w:r>
      <w:r w:rsidR="00C840FD">
        <w:t xml:space="preserve"> </w:t>
      </w:r>
      <w:r>
        <w:t>on</w:t>
      </w:r>
      <w:r w:rsidR="00C840FD">
        <w:t xml:space="preserve"> </w:t>
      </w:r>
      <w:r>
        <w:t>evidence-based</w:t>
      </w:r>
      <w:r w:rsidR="00C840FD">
        <w:t xml:space="preserve"> </w:t>
      </w:r>
      <w:r>
        <w:t>and</w:t>
      </w:r>
      <w:r w:rsidR="00C840FD">
        <w:t xml:space="preserve"> </w:t>
      </w:r>
      <w:r>
        <w:t>cutting-edge</w:t>
      </w:r>
      <w:r w:rsidR="00C840FD">
        <w:t xml:space="preserve"> </w:t>
      </w:r>
      <w:r>
        <w:t>strategies</w:t>
      </w:r>
      <w:r w:rsidR="00C840FD">
        <w:t xml:space="preserve"> </w:t>
      </w:r>
      <w:r>
        <w:t>for</w:t>
      </w:r>
      <w:r w:rsidR="00C840FD">
        <w:t xml:space="preserve"> </w:t>
      </w:r>
      <w:r>
        <w:t>teaching</w:t>
      </w:r>
      <w:r w:rsidR="00C840FD">
        <w:t xml:space="preserve"> </w:t>
      </w:r>
      <w:r>
        <w:t>and</w:t>
      </w:r>
      <w:r w:rsidR="00C840FD">
        <w:t xml:space="preserve"> </w:t>
      </w:r>
      <w:r>
        <w:t>learning</w:t>
      </w:r>
      <w:r w:rsidR="00C840FD">
        <w:t xml:space="preserve"> </w:t>
      </w:r>
      <w:r>
        <w:t>in</w:t>
      </w:r>
      <w:r w:rsidR="00C840FD">
        <w:t xml:space="preserve"> </w:t>
      </w:r>
      <w:r>
        <w:t>nursing.</w:t>
      </w:r>
      <w:r w:rsidR="00C840FD">
        <w:t xml:space="preserve"> </w:t>
      </w:r>
      <w:r>
        <w:t>The</w:t>
      </w:r>
      <w:r w:rsidR="00C840FD">
        <w:t xml:space="preserve"> </w:t>
      </w:r>
      <w:r>
        <w:t>certificate</w:t>
      </w:r>
      <w:r w:rsidR="00C840FD">
        <w:t xml:space="preserve"> </w:t>
      </w:r>
      <w:r>
        <w:t>will</w:t>
      </w:r>
      <w:r w:rsidR="00C840FD">
        <w:t xml:space="preserve"> </w:t>
      </w:r>
      <w:r>
        <w:t>prepare</w:t>
      </w:r>
      <w:r w:rsidR="00C840FD">
        <w:t xml:space="preserve"> </w:t>
      </w:r>
      <w:r>
        <w:t>you</w:t>
      </w:r>
      <w:r w:rsidR="00C840FD">
        <w:t xml:space="preserve"> </w:t>
      </w:r>
      <w:r>
        <w:t>for</w:t>
      </w:r>
      <w:r w:rsidR="00C840FD">
        <w:t xml:space="preserve"> </w:t>
      </w:r>
      <w:r>
        <w:t>eligibility</w:t>
      </w:r>
      <w:r w:rsidR="00C840FD">
        <w:t xml:space="preserve"> </w:t>
      </w:r>
      <w:r>
        <w:t>to</w:t>
      </w:r>
      <w:r w:rsidR="00C840FD">
        <w:t xml:space="preserve"> </w:t>
      </w:r>
      <w:r>
        <w:t>apply</w:t>
      </w:r>
      <w:r w:rsidR="00C840FD">
        <w:t xml:space="preserve"> </w:t>
      </w:r>
      <w:r>
        <w:t>for</w:t>
      </w:r>
      <w:r w:rsidR="00C840FD">
        <w:t xml:space="preserve"> </w:t>
      </w:r>
      <w:r>
        <w:t>national</w:t>
      </w:r>
      <w:r w:rsidR="00C840FD">
        <w:t xml:space="preserve"> </w:t>
      </w:r>
      <w:r>
        <w:t>certification</w:t>
      </w:r>
      <w:r w:rsidR="00C840FD">
        <w:t xml:space="preserve"> </w:t>
      </w:r>
      <w:r>
        <w:t>through</w:t>
      </w:r>
      <w:r w:rsidR="00C840FD">
        <w:t xml:space="preserve"> </w:t>
      </w:r>
      <w:r>
        <w:t>the</w:t>
      </w:r>
      <w:r w:rsidR="00C840FD">
        <w:t xml:space="preserve"> </w:t>
      </w:r>
      <w:r>
        <w:t>National</w:t>
      </w:r>
      <w:r w:rsidR="00C840FD">
        <w:t xml:space="preserve"> </w:t>
      </w:r>
      <w:r>
        <w:t>League</w:t>
      </w:r>
      <w:r w:rsidR="00C840FD">
        <w:t xml:space="preserve"> </w:t>
      </w:r>
      <w:r>
        <w:t>for</w:t>
      </w:r>
      <w:r w:rsidR="00C840FD">
        <w:t xml:space="preserve"> </w:t>
      </w:r>
      <w:r>
        <w:t>Nursing</w:t>
      </w:r>
      <w:r w:rsidR="00C840FD">
        <w:t xml:space="preserve"> </w:t>
      </w:r>
      <w:r>
        <w:t>as</w:t>
      </w:r>
      <w:r w:rsidR="00C840FD">
        <w:t xml:space="preserve"> </w:t>
      </w:r>
      <w:r>
        <w:t>a</w:t>
      </w:r>
      <w:r w:rsidR="00C840FD">
        <w:t xml:space="preserve"> </w:t>
      </w:r>
      <w:r>
        <w:t>Certified</w:t>
      </w:r>
      <w:r w:rsidR="00C840FD">
        <w:t xml:space="preserve"> </w:t>
      </w:r>
      <w:r>
        <w:t>Nurse</w:t>
      </w:r>
      <w:r w:rsidR="00C840FD">
        <w:t xml:space="preserve"> </w:t>
      </w:r>
      <w:r>
        <w:t>Educator</w:t>
      </w:r>
      <w:r w:rsidR="00C840FD">
        <w:t xml:space="preserve"> </w:t>
      </w:r>
      <w:r>
        <w:t>(CNE).</w:t>
      </w:r>
      <w:r w:rsidR="00C840FD">
        <w:t xml:space="preserve"> </w:t>
      </w:r>
      <w:r>
        <w:t>A</w:t>
      </w:r>
      <w:r w:rsidR="00C840FD">
        <w:t xml:space="preserve"> </w:t>
      </w:r>
      <w:r>
        <w:t>minimum</w:t>
      </w:r>
      <w:r w:rsidR="00C840FD">
        <w:t xml:space="preserve"> </w:t>
      </w:r>
      <w:r>
        <w:t>of</w:t>
      </w:r>
      <w:r w:rsidR="00C840FD">
        <w:t xml:space="preserve"> </w:t>
      </w:r>
      <w:r>
        <w:t>2,080</w:t>
      </w:r>
      <w:r w:rsidR="00C840FD">
        <w:t xml:space="preserve"> </w:t>
      </w:r>
      <w:r>
        <w:t>hours</w:t>
      </w:r>
      <w:r w:rsidR="00C840FD">
        <w:t xml:space="preserve"> </w:t>
      </w:r>
      <w:r>
        <w:t>of</w:t>
      </w:r>
      <w:r w:rsidR="00C840FD">
        <w:t xml:space="preserve"> </w:t>
      </w:r>
      <w:r>
        <w:t>clinical</w:t>
      </w:r>
      <w:r w:rsidR="00C840FD">
        <w:t xml:space="preserve"> </w:t>
      </w:r>
      <w:r>
        <w:t>experience</w:t>
      </w:r>
      <w:r w:rsidR="00C840FD">
        <w:t xml:space="preserve"> </w:t>
      </w:r>
      <w:r>
        <w:t>as</w:t>
      </w:r>
      <w:r w:rsidR="00C840FD">
        <w:t xml:space="preserve"> </w:t>
      </w:r>
      <w:r>
        <w:t>a</w:t>
      </w:r>
      <w:r w:rsidR="00C840FD">
        <w:t xml:space="preserve"> </w:t>
      </w:r>
      <w:r>
        <w:t>Registered</w:t>
      </w:r>
      <w:r w:rsidR="00C840FD">
        <w:t xml:space="preserve"> </w:t>
      </w:r>
      <w:r>
        <w:t>Nurse</w:t>
      </w:r>
      <w:r w:rsidR="00C840FD">
        <w:t xml:space="preserve"> </w:t>
      </w:r>
      <w:r>
        <w:t>(RN)</w:t>
      </w:r>
      <w:r w:rsidR="00C840FD">
        <w:t xml:space="preserve"> </w:t>
      </w:r>
      <w:r>
        <w:t>providing</w:t>
      </w:r>
      <w:r w:rsidR="00C840FD">
        <w:t xml:space="preserve"> </w:t>
      </w:r>
      <w:r>
        <w:t>direct</w:t>
      </w:r>
      <w:r w:rsidR="00C840FD">
        <w:t xml:space="preserve"> </w:t>
      </w:r>
      <w:r>
        <w:t>patient</w:t>
      </w:r>
      <w:r w:rsidR="00C840FD">
        <w:t xml:space="preserve"> </w:t>
      </w:r>
      <w:r>
        <w:t>care</w:t>
      </w:r>
      <w:r w:rsidR="00C840FD">
        <w:t xml:space="preserve"> </w:t>
      </w:r>
      <w:r>
        <w:t>is</w:t>
      </w:r>
      <w:r w:rsidR="00C840FD">
        <w:t xml:space="preserve"> </w:t>
      </w:r>
      <w:r>
        <w:t>required</w:t>
      </w:r>
      <w:r w:rsidR="00C840FD">
        <w:t xml:space="preserve"> </w:t>
      </w:r>
      <w:r>
        <w:t>prior</w:t>
      </w:r>
      <w:r w:rsidR="00C840FD">
        <w:t xml:space="preserve"> </w:t>
      </w:r>
      <w:r>
        <w:t>to</w:t>
      </w:r>
      <w:r w:rsidR="00C840FD">
        <w:t xml:space="preserve"> </w:t>
      </w:r>
      <w:r>
        <w:t>application.</w:t>
      </w:r>
    </w:p>
    <w:p w:rsidR="000D6FBE" w:rsidP="000D6FBE" w:rsidRDefault="000D6FBE" w14:paraId="28E21098" w14:textId="718E9CA9">
      <w:r w:rsidRPr="00070478">
        <w:rPr>
          <w:b/>
          <w:bCs/>
        </w:rPr>
        <w:t>Required</w:t>
      </w:r>
      <w:r w:rsidR="00C840FD">
        <w:rPr>
          <w:b/>
          <w:bCs/>
        </w:rPr>
        <w:t xml:space="preserve"> </w:t>
      </w:r>
      <w:r w:rsidRPr="00070478">
        <w:rPr>
          <w:b/>
          <w:bCs/>
        </w:rPr>
        <w:t>Courses:</w:t>
      </w:r>
      <w:r w:rsidR="00C840FD">
        <w:t xml:space="preserve"> </w:t>
      </w:r>
      <w:r>
        <w:t>NURS</w:t>
      </w:r>
      <w:r w:rsidR="00C840FD">
        <w:t xml:space="preserve"> </w:t>
      </w:r>
      <w:r>
        <w:t>5060,</w:t>
      </w:r>
      <w:r w:rsidR="00C840FD">
        <w:t xml:space="preserve"> </w:t>
      </w:r>
      <w:r>
        <w:t>5062,</w:t>
      </w:r>
      <w:r w:rsidR="00C840FD">
        <w:t xml:space="preserve"> </w:t>
      </w:r>
      <w:r>
        <w:t>5235,</w:t>
      </w:r>
      <w:r w:rsidR="00C840FD">
        <w:t xml:space="preserve"> </w:t>
      </w:r>
      <w:r>
        <w:t>5249,</w:t>
      </w:r>
      <w:r w:rsidR="00C840FD">
        <w:t xml:space="preserve"> </w:t>
      </w:r>
      <w:r w:rsidR="006017A3">
        <w:t>5470</w:t>
      </w:r>
      <w:r w:rsidR="00C840FD">
        <w:t xml:space="preserve"> </w:t>
      </w:r>
      <w:r w:rsidRPr="006017A3" w:rsidR="006017A3">
        <w:t>or</w:t>
      </w:r>
      <w:r w:rsidR="00C840FD">
        <w:t xml:space="preserve"> </w:t>
      </w:r>
      <w:r w:rsidRPr="006017A3" w:rsidR="006017A3">
        <w:t>5590</w:t>
      </w:r>
      <w:r w:rsidRPr="00EC41C8" w:rsidR="00EC41C8">
        <w:t>,</w:t>
      </w:r>
      <w:r w:rsidR="00C840FD">
        <w:t xml:space="preserve"> </w:t>
      </w:r>
      <w:r>
        <w:t>5700,</w:t>
      </w:r>
      <w:r w:rsidR="00C840FD">
        <w:t xml:space="preserve"> </w:t>
      </w:r>
      <w:r>
        <w:t>5710,</w:t>
      </w:r>
      <w:r w:rsidR="00C840FD">
        <w:t xml:space="preserve"> </w:t>
      </w:r>
      <w:r>
        <w:t>5720,</w:t>
      </w:r>
      <w:r w:rsidR="00C840FD">
        <w:t xml:space="preserve"> </w:t>
      </w:r>
      <w:r>
        <w:t>5870.</w:t>
      </w:r>
    </w:p>
    <w:p w:rsidR="000D6FBE" w:rsidP="00632E7C" w:rsidRDefault="000D6FBE" w14:paraId="645B9CE0" w14:textId="5E35D063">
      <w:r>
        <w:t>One</w:t>
      </w:r>
      <w:r w:rsidR="00C840FD">
        <w:t xml:space="preserve"> </w:t>
      </w:r>
      <w:r>
        <w:t>or</w:t>
      </w:r>
      <w:r w:rsidR="00C840FD">
        <w:t xml:space="preserve"> </w:t>
      </w:r>
      <w:r>
        <w:t>more</w:t>
      </w:r>
      <w:r w:rsidR="00C840FD">
        <w:t xml:space="preserve"> </w:t>
      </w:r>
      <w:r>
        <w:t>of</w:t>
      </w:r>
      <w:r w:rsidR="00C840FD">
        <w:t xml:space="preserve"> </w:t>
      </w:r>
      <w:r>
        <w:t>the</w:t>
      </w:r>
      <w:r w:rsidR="00C840FD">
        <w:t xml:space="preserve"> </w:t>
      </w:r>
      <w:r>
        <w:t>following</w:t>
      </w:r>
      <w:r w:rsidR="00C840FD">
        <w:t xml:space="preserve"> </w:t>
      </w:r>
      <w:r>
        <w:t>course</w:t>
      </w:r>
      <w:r w:rsidR="00C840FD">
        <w:t xml:space="preserve"> </w:t>
      </w:r>
      <w:r>
        <w:t>requirements</w:t>
      </w:r>
      <w:r w:rsidR="00C840FD">
        <w:t xml:space="preserve"> </w:t>
      </w:r>
      <w:r>
        <w:t>may</w:t>
      </w:r>
      <w:r w:rsidR="00C840FD">
        <w:t xml:space="preserve"> </w:t>
      </w:r>
      <w:r>
        <w:t>be</w:t>
      </w:r>
      <w:r w:rsidR="00C840FD">
        <w:t xml:space="preserve"> </w:t>
      </w:r>
      <w:r>
        <w:t>waived</w:t>
      </w:r>
      <w:r w:rsidR="00C840FD">
        <w:t xml:space="preserve"> </w:t>
      </w:r>
      <w:r>
        <w:t>with</w:t>
      </w:r>
      <w:r w:rsidR="00C840FD">
        <w:t xml:space="preserve"> </w:t>
      </w:r>
      <w:r>
        <w:t>approval</w:t>
      </w:r>
      <w:r w:rsidR="00C840FD">
        <w:t xml:space="preserve"> </w:t>
      </w:r>
      <w:r>
        <w:t>at</w:t>
      </w:r>
      <w:r w:rsidR="00C840FD">
        <w:t xml:space="preserve"> </w:t>
      </w:r>
      <w:r>
        <w:t>the</w:t>
      </w:r>
      <w:r w:rsidR="00C840FD">
        <w:t xml:space="preserve"> </w:t>
      </w:r>
      <w:r>
        <w:t>time</w:t>
      </w:r>
      <w:r w:rsidR="00C840FD">
        <w:t xml:space="preserve"> </w:t>
      </w:r>
      <w:r>
        <w:t>of</w:t>
      </w:r>
      <w:r w:rsidR="00C840FD">
        <w:t xml:space="preserve"> </w:t>
      </w:r>
      <w:r>
        <w:t>admission</w:t>
      </w:r>
      <w:r w:rsidR="00C840FD">
        <w:t xml:space="preserve"> </w:t>
      </w:r>
      <w:r>
        <w:t>based</w:t>
      </w:r>
      <w:r w:rsidR="00C840FD">
        <w:t xml:space="preserve"> </w:t>
      </w:r>
      <w:r>
        <w:t>on</w:t>
      </w:r>
      <w:r w:rsidR="00C840FD">
        <w:t xml:space="preserve"> </w:t>
      </w:r>
      <w:r>
        <w:t>a</w:t>
      </w:r>
      <w:r w:rsidR="00C840FD">
        <w:t xml:space="preserve"> </w:t>
      </w:r>
      <w:r>
        <w:t>student</w:t>
      </w:r>
      <w:r w:rsidR="00C840FD">
        <w:t xml:space="preserve"> </w:t>
      </w:r>
      <w:r>
        <w:t>having</w:t>
      </w:r>
      <w:r w:rsidR="00C840FD">
        <w:t xml:space="preserve"> </w:t>
      </w:r>
      <w:r>
        <w:t>taken</w:t>
      </w:r>
      <w:r w:rsidR="00C840FD">
        <w:t xml:space="preserve"> </w:t>
      </w:r>
      <w:r>
        <w:t>equivalent</w:t>
      </w:r>
      <w:r w:rsidR="00C840FD">
        <w:t xml:space="preserve"> </w:t>
      </w:r>
      <w:r>
        <w:t>courses:</w:t>
      </w:r>
      <w:r w:rsidR="00C840FD">
        <w:t xml:space="preserve"> </w:t>
      </w:r>
      <w:r>
        <w:t>NURS</w:t>
      </w:r>
      <w:r w:rsidR="00C840FD">
        <w:t xml:space="preserve"> </w:t>
      </w:r>
      <w:r>
        <w:t>5060,</w:t>
      </w:r>
      <w:r w:rsidR="00C840FD">
        <w:t xml:space="preserve"> </w:t>
      </w:r>
      <w:r>
        <w:t>5062,</w:t>
      </w:r>
      <w:r w:rsidR="00C840FD">
        <w:t xml:space="preserve"> </w:t>
      </w:r>
      <w:r w:rsidRPr="00627D4F" w:rsidR="00EC41C8">
        <w:t>5470</w:t>
      </w:r>
      <w:r w:rsidR="00C840FD">
        <w:t xml:space="preserve"> </w:t>
      </w:r>
      <w:r w:rsidRPr="00627D4F" w:rsidR="00EC41C8">
        <w:t>or</w:t>
      </w:r>
      <w:r w:rsidR="00C840FD">
        <w:t xml:space="preserve"> </w:t>
      </w:r>
      <w:r w:rsidRPr="00627D4F" w:rsidR="00EC41C8">
        <w:t>5590,</w:t>
      </w:r>
      <w:r w:rsidR="00C840FD">
        <w:t xml:space="preserve"> </w:t>
      </w:r>
      <w:r>
        <w:t>and</w:t>
      </w:r>
      <w:r w:rsidR="00C840FD">
        <w:t xml:space="preserve"> </w:t>
      </w:r>
      <w:r>
        <w:t>5870.</w:t>
      </w:r>
    </w:p>
    <w:p w:rsidR="00320F1E" w:rsidP="00320F1E" w:rsidRDefault="00320F1E" w14:paraId="16D69331" w14:textId="754EF91F">
      <w:pPr>
        <w:pStyle w:val="Heading3"/>
        <w:jc w:val="center"/>
      </w:pPr>
      <w:r w:rsidRPr="00EE3FF0">
        <w:t>Nurse</w:t>
      </w:r>
      <w:r w:rsidR="00C840FD">
        <w:t xml:space="preserve"> </w:t>
      </w:r>
      <w:r w:rsidRPr="00EE3FF0">
        <w:t>Leader</w:t>
      </w:r>
    </w:p>
    <w:p w:rsidR="00320F1E" w:rsidP="00320F1E" w:rsidRDefault="00320F1E" w14:paraId="40D9890E" w14:textId="2E977F05">
      <w:r>
        <w:t>The</w:t>
      </w:r>
      <w:r w:rsidR="00C840FD">
        <w:t xml:space="preserve"> </w:t>
      </w:r>
      <w:r>
        <w:t>Nurse</w:t>
      </w:r>
      <w:r w:rsidR="00C840FD">
        <w:t xml:space="preserve"> </w:t>
      </w:r>
      <w:r>
        <w:t>Leader</w:t>
      </w:r>
      <w:r w:rsidR="00C840FD">
        <w:t xml:space="preserve"> </w:t>
      </w:r>
      <w:r>
        <w:t>Graduate</w:t>
      </w:r>
      <w:r w:rsidR="00C840FD">
        <w:t xml:space="preserve"> </w:t>
      </w:r>
      <w:r>
        <w:t>Certificate</w:t>
      </w:r>
      <w:r w:rsidR="00C840FD">
        <w:t xml:space="preserve"> </w:t>
      </w:r>
      <w:r>
        <w:t>is</w:t>
      </w:r>
      <w:r w:rsidR="00C840FD">
        <w:t xml:space="preserve"> </w:t>
      </w:r>
      <w:r>
        <w:t>a</w:t>
      </w:r>
      <w:r w:rsidR="00C840FD">
        <w:t xml:space="preserve"> </w:t>
      </w:r>
      <w:r>
        <w:t>seven-course</w:t>
      </w:r>
      <w:r w:rsidR="00C840FD">
        <w:t xml:space="preserve"> </w:t>
      </w:r>
      <w:r>
        <w:t>(21-credit)</w:t>
      </w:r>
      <w:r w:rsidR="00C840FD">
        <w:t xml:space="preserve"> </w:t>
      </w:r>
      <w:r>
        <w:t>graduate</w:t>
      </w:r>
      <w:r w:rsidR="00C840FD">
        <w:t xml:space="preserve"> </w:t>
      </w:r>
      <w:r>
        <w:t>certificate</w:t>
      </w:r>
      <w:r w:rsidR="00C840FD">
        <w:t xml:space="preserve"> </w:t>
      </w:r>
      <w:r>
        <w:t>program</w:t>
      </w:r>
      <w:r w:rsidR="00C840FD">
        <w:t xml:space="preserve"> </w:t>
      </w:r>
      <w:r>
        <w:t>offered</w:t>
      </w:r>
      <w:r w:rsidR="00C840FD">
        <w:t xml:space="preserve"> </w:t>
      </w:r>
      <w:r>
        <w:t>entirely</w:t>
      </w:r>
      <w:r w:rsidR="00C840FD">
        <w:t xml:space="preserve"> </w:t>
      </w:r>
      <w:r>
        <w:t>online.</w:t>
      </w:r>
      <w:r w:rsidR="00C840FD">
        <w:t xml:space="preserve"> </w:t>
      </w:r>
      <w:r>
        <w:t>It</w:t>
      </w:r>
      <w:r w:rsidR="00C840FD">
        <w:t xml:space="preserve"> </w:t>
      </w:r>
      <w:r>
        <w:t>is</w:t>
      </w:r>
      <w:r w:rsidR="00C840FD">
        <w:t xml:space="preserve"> </w:t>
      </w:r>
      <w:r>
        <w:t>designed</w:t>
      </w:r>
      <w:r w:rsidR="00C840FD">
        <w:t xml:space="preserve"> </w:t>
      </w:r>
      <w:r>
        <w:t>for</w:t>
      </w:r>
      <w:r w:rsidR="00C840FD">
        <w:t xml:space="preserve"> </w:t>
      </w:r>
      <w:r>
        <w:t>Masters-prepared</w:t>
      </w:r>
      <w:r w:rsidR="00C840FD">
        <w:t xml:space="preserve"> </w:t>
      </w:r>
      <w:r>
        <w:t>nurses</w:t>
      </w:r>
      <w:r w:rsidR="00C840FD">
        <w:t xml:space="preserve"> </w:t>
      </w:r>
      <w:r>
        <w:t>who</w:t>
      </w:r>
      <w:r w:rsidR="00C840FD">
        <w:t xml:space="preserve"> </w:t>
      </w:r>
      <w:r>
        <w:t>wish</w:t>
      </w:r>
      <w:r w:rsidR="00C840FD">
        <w:t xml:space="preserve"> </w:t>
      </w:r>
      <w:r>
        <w:t>to</w:t>
      </w:r>
      <w:r w:rsidR="00C840FD">
        <w:t xml:space="preserve"> </w:t>
      </w:r>
      <w:r>
        <w:t>pursue</w:t>
      </w:r>
      <w:r w:rsidR="00C840FD">
        <w:t xml:space="preserve"> </w:t>
      </w:r>
      <w:r>
        <w:t>administrative</w:t>
      </w:r>
      <w:r w:rsidR="00C840FD">
        <w:t xml:space="preserve"> </w:t>
      </w:r>
      <w:r>
        <w:t>leadership</w:t>
      </w:r>
      <w:r w:rsidR="00C840FD">
        <w:t xml:space="preserve"> </w:t>
      </w:r>
      <w:r>
        <w:t>within</w:t>
      </w:r>
      <w:r w:rsidR="00C840FD">
        <w:t xml:space="preserve"> </w:t>
      </w:r>
      <w:r>
        <w:t>healthcare</w:t>
      </w:r>
      <w:r w:rsidR="00C840FD">
        <w:t xml:space="preserve"> </w:t>
      </w:r>
      <w:r>
        <w:t>organizations</w:t>
      </w:r>
      <w:r w:rsidR="00C840FD">
        <w:t xml:space="preserve"> </w:t>
      </w:r>
      <w:r>
        <w:t>and</w:t>
      </w:r>
      <w:r w:rsidR="00C840FD">
        <w:t xml:space="preserve"> </w:t>
      </w:r>
      <w:r>
        <w:t>provides</w:t>
      </w:r>
      <w:r w:rsidR="00C840FD">
        <w:t xml:space="preserve"> </w:t>
      </w:r>
      <w:r>
        <w:t>real-world</w:t>
      </w:r>
      <w:r w:rsidR="00C840FD">
        <w:t xml:space="preserve"> </w:t>
      </w:r>
      <w:r>
        <w:t>skills</w:t>
      </w:r>
      <w:r w:rsidR="00C840FD">
        <w:t xml:space="preserve"> </w:t>
      </w:r>
      <w:r>
        <w:t>in</w:t>
      </w:r>
      <w:r w:rsidR="00C840FD">
        <w:t xml:space="preserve"> </w:t>
      </w:r>
      <w:r>
        <w:t>staff</w:t>
      </w:r>
      <w:r w:rsidR="00C840FD">
        <w:t xml:space="preserve"> </w:t>
      </w:r>
      <w:r>
        <w:t>development,</w:t>
      </w:r>
      <w:r w:rsidR="00C840FD">
        <w:t xml:space="preserve"> </w:t>
      </w:r>
      <w:r>
        <w:t>labor</w:t>
      </w:r>
      <w:r w:rsidR="00C840FD">
        <w:t xml:space="preserve"> </w:t>
      </w:r>
      <w:r>
        <w:t>relations,</w:t>
      </w:r>
      <w:r w:rsidR="00C840FD">
        <w:t xml:space="preserve"> </w:t>
      </w:r>
      <w:r>
        <w:t>healthcare</w:t>
      </w:r>
      <w:r w:rsidR="00C840FD">
        <w:t xml:space="preserve"> </w:t>
      </w:r>
      <w:r>
        <w:t>financing,</w:t>
      </w:r>
      <w:r w:rsidR="00C840FD">
        <w:t xml:space="preserve"> </w:t>
      </w:r>
      <w:r>
        <w:t>quality</w:t>
      </w:r>
      <w:r w:rsidR="00C840FD">
        <w:t xml:space="preserve"> </w:t>
      </w:r>
      <w:r>
        <w:t>improvement</w:t>
      </w:r>
      <w:r w:rsidR="00C840FD">
        <w:t xml:space="preserve"> </w:t>
      </w:r>
      <w:r>
        <w:t>and</w:t>
      </w:r>
      <w:r w:rsidR="00C840FD">
        <w:t xml:space="preserve"> </w:t>
      </w:r>
      <w:r>
        <w:t>human</w:t>
      </w:r>
      <w:r w:rsidR="00C840FD">
        <w:t xml:space="preserve"> </w:t>
      </w:r>
      <w:r>
        <w:t>resource</w:t>
      </w:r>
      <w:r w:rsidR="00C840FD">
        <w:t xml:space="preserve"> </w:t>
      </w:r>
      <w:r>
        <w:t>management.</w:t>
      </w:r>
      <w:r w:rsidR="00C840FD">
        <w:t xml:space="preserve"> </w:t>
      </w:r>
      <w:commentRangeStart w:id="40"/>
      <w:r>
        <w:t>The</w:t>
      </w:r>
      <w:r w:rsidR="00C840FD">
        <w:t xml:space="preserve"> </w:t>
      </w:r>
      <w:r>
        <w:t>certificate</w:t>
      </w:r>
      <w:r w:rsidR="00C840FD">
        <w:t xml:space="preserve"> </w:t>
      </w:r>
      <w:r>
        <w:t>program</w:t>
      </w:r>
      <w:r w:rsidR="00C840FD">
        <w:t xml:space="preserve"> </w:t>
      </w:r>
      <w:r>
        <w:t>can</w:t>
      </w:r>
      <w:r w:rsidR="00C840FD">
        <w:t xml:space="preserve"> </w:t>
      </w:r>
      <w:r>
        <w:t>be</w:t>
      </w:r>
      <w:r w:rsidR="00C840FD">
        <w:t xml:space="preserve"> </w:t>
      </w:r>
      <w:r>
        <w:t>used</w:t>
      </w:r>
      <w:r w:rsidR="00C840FD">
        <w:t xml:space="preserve"> </w:t>
      </w:r>
      <w:r>
        <w:t>to</w:t>
      </w:r>
      <w:r w:rsidR="00C840FD">
        <w:t xml:space="preserve"> </w:t>
      </w:r>
      <w:r>
        <w:t>fulfill</w:t>
      </w:r>
      <w:r w:rsidR="00C840FD">
        <w:t xml:space="preserve"> </w:t>
      </w:r>
      <w:del w:author="Zuidema, Terra" w:date="2023-11-09T15:50:00Z" w:id="41">
        <w:r w:rsidDel="00BB30CA">
          <w:delText>some</w:delText>
        </w:r>
        <w:r w:rsidDel="00BB30CA" w:rsidR="00C840FD">
          <w:delText xml:space="preserve"> </w:delText>
        </w:r>
        <w:r w:rsidDel="00BB30CA">
          <w:delText>of</w:delText>
        </w:r>
        <w:r w:rsidDel="00BB30CA" w:rsidR="00C840FD">
          <w:delText xml:space="preserve"> </w:delText>
        </w:r>
        <w:r w:rsidDel="00BB30CA">
          <w:delText>the</w:delText>
        </w:r>
      </w:del>
      <w:r w:rsidR="00C840FD">
        <w:t xml:space="preserve"> </w:t>
      </w:r>
      <w:r>
        <w:t>eligibility</w:t>
      </w:r>
      <w:r w:rsidR="00C840FD">
        <w:t xml:space="preserve"> </w:t>
      </w:r>
      <w:r>
        <w:t>requirements</w:t>
      </w:r>
      <w:r w:rsidR="00C840FD">
        <w:t xml:space="preserve"> </w:t>
      </w:r>
      <w:r>
        <w:t>to</w:t>
      </w:r>
      <w:r w:rsidR="00C840FD">
        <w:t xml:space="preserve"> </w:t>
      </w:r>
      <w:r>
        <w:t>apply</w:t>
      </w:r>
      <w:r w:rsidR="00C840FD">
        <w:t xml:space="preserve"> </w:t>
      </w:r>
      <w:r>
        <w:t>for</w:t>
      </w:r>
      <w:r w:rsidR="00C840FD">
        <w:t xml:space="preserve"> </w:t>
      </w:r>
      <w:r>
        <w:t>the</w:t>
      </w:r>
      <w:r w:rsidR="00C840FD">
        <w:t xml:space="preserve"> </w:t>
      </w:r>
      <w:del w:author="Zuidema, Terra" w:date="2023-11-09T15:51:00Z" w:id="42">
        <w:r w:rsidDel="00440692">
          <w:delText>ANCC</w:delText>
        </w:r>
        <w:r w:rsidDel="00440692" w:rsidR="00C840FD">
          <w:delText xml:space="preserve"> </w:delText>
        </w:r>
      </w:del>
      <w:ins w:author="Zuidema, Terra" w:date="2023-11-09T15:51:00Z" w:id="43">
        <w:r w:rsidRPr="00440692" w:rsidR="00440692">
          <w:t xml:space="preserve">American Nurses Association </w:t>
        </w:r>
      </w:ins>
      <w:r>
        <w:t>Nurse</w:t>
      </w:r>
      <w:r w:rsidR="00C840FD">
        <w:t xml:space="preserve"> </w:t>
      </w:r>
      <w:r>
        <w:t>Executive</w:t>
      </w:r>
      <w:r w:rsidR="00C840FD">
        <w:t xml:space="preserve"> </w:t>
      </w:r>
      <w:r>
        <w:t>Certification</w:t>
      </w:r>
      <w:r w:rsidR="00C840FD">
        <w:t xml:space="preserve"> </w:t>
      </w:r>
      <w:ins w:author="Zuidema, Terra" w:date="2023-11-09T15:52:00Z" w:id="44">
        <w:r w:rsidRPr="00F72322" w:rsidR="00F72322">
          <w:t xml:space="preserve">(NE-BC) or Nurse Executive Advanced Executive Certification (NEA-BC) </w:t>
        </w:r>
      </w:ins>
      <w:del w:author="Zuidema, Terra" w:date="2023-11-09T15:52:00Z" w:id="45">
        <w:r w:rsidDel="00D05184">
          <w:delText>examination</w:delText>
        </w:r>
        <w:r w:rsidDel="00D05184" w:rsidR="00C840FD">
          <w:delText xml:space="preserve"> </w:delText>
        </w:r>
      </w:del>
      <w:r>
        <w:t>or</w:t>
      </w:r>
      <w:r w:rsidR="00C840FD">
        <w:t xml:space="preserve"> </w:t>
      </w:r>
      <w:r>
        <w:t>the</w:t>
      </w:r>
      <w:r w:rsidR="00C840FD">
        <w:t xml:space="preserve"> </w:t>
      </w:r>
      <w:r>
        <w:t>American</w:t>
      </w:r>
      <w:r w:rsidR="00C840FD">
        <w:t xml:space="preserve"> </w:t>
      </w:r>
      <w:r>
        <w:t>Organization</w:t>
      </w:r>
      <w:r w:rsidR="00C840FD">
        <w:t xml:space="preserve"> </w:t>
      </w:r>
      <w:r>
        <w:t>for</w:t>
      </w:r>
      <w:r w:rsidR="00C840FD">
        <w:t xml:space="preserve"> </w:t>
      </w:r>
      <w:r>
        <w:t>Nurse</w:t>
      </w:r>
      <w:r w:rsidR="00C840FD">
        <w:t xml:space="preserve"> </w:t>
      </w:r>
      <w:r>
        <w:t>Leaders</w:t>
      </w:r>
      <w:r w:rsidR="00C840FD">
        <w:t xml:space="preserve"> </w:t>
      </w:r>
      <w:r>
        <w:t>as</w:t>
      </w:r>
      <w:r w:rsidR="00C840FD">
        <w:t xml:space="preserve"> </w:t>
      </w:r>
      <w:r>
        <w:t>a</w:t>
      </w:r>
      <w:r w:rsidR="00C840FD">
        <w:t xml:space="preserve"> </w:t>
      </w:r>
      <w:r>
        <w:t>Certified</w:t>
      </w:r>
      <w:r w:rsidR="00C840FD">
        <w:t xml:space="preserve"> </w:t>
      </w:r>
      <w:r>
        <w:t>Nurse</w:t>
      </w:r>
      <w:r w:rsidR="00C840FD">
        <w:t xml:space="preserve"> </w:t>
      </w:r>
      <w:r>
        <w:t>Manager</w:t>
      </w:r>
      <w:r w:rsidR="00C840FD">
        <w:t xml:space="preserve"> </w:t>
      </w:r>
      <w:r>
        <w:t>and</w:t>
      </w:r>
      <w:r w:rsidR="00C840FD">
        <w:t xml:space="preserve"> </w:t>
      </w:r>
      <w:r>
        <w:t>Leader</w:t>
      </w:r>
      <w:r w:rsidR="00C840FD">
        <w:t xml:space="preserve"> </w:t>
      </w:r>
      <w:r>
        <w:t>(CNML)</w:t>
      </w:r>
      <w:r w:rsidR="00C840FD">
        <w:t xml:space="preserve"> </w:t>
      </w:r>
      <w:r>
        <w:t>or</w:t>
      </w:r>
      <w:r w:rsidR="00C840FD">
        <w:t xml:space="preserve"> </w:t>
      </w:r>
      <w:r>
        <w:t>Certified</w:t>
      </w:r>
      <w:r w:rsidR="00C840FD">
        <w:t xml:space="preserve"> </w:t>
      </w:r>
      <w:r>
        <w:t>in</w:t>
      </w:r>
      <w:r w:rsidR="00C840FD">
        <w:t xml:space="preserve"> </w:t>
      </w:r>
      <w:r>
        <w:t>Executive</w:t>
      </w:r>
      <w:r w:rsidR="00C840FD">
        <w:t xml:space="preserve"> </w:t>
      </w:r>
      <w:r>
        <w:t>Nursing</w:t>
      </w:r>
      <w:r w:rsidR="00C840FD">
        <w:t xml:space="preserve"> </w:t>
      </w:r>
      <w:r>
        <w:t>Practice</w:t>
      </w:r>
      <w:r w:rsidR="00C840FD">
        <w:t xml:space="preserve"> </w:t>
      </w:r>
      <w:r>
        <w:t>(CENL).</w:t>
      </w:r>
      <w:r w:rsidR="00C840FD">
        <w:t xml:space="preserve"> </w:t>
      </w:r>
      <w:commentRangeEnd w:id="40"/>
      <w:r w:rsidR="00C95990">
        <w:rPr>
          <w:rStyle w:val="CommentReference"/>
          <w:rFonts w:eastAsiaTheme="minorHAnsi"/>
        </w:rPr>
        <w:commentReference w:id="40"/>
      </w:r>
    </w:p>
    <w:p w:rsidR="00320F1E" w:rsidP="00320F1E" w:rsidRDefault="00320F1E" w14:paraId="746BB826" w14:textId="4A89F6EA">
      <w:r w:rsidRPr="00070478">
        <w:rPr>
          <w:b/>
          <w:bCs/>
        </w:rPr>
        <w:t>Required</w:t>
      </w:r>
      <w:r w:rsidR="00C840FD">
        <w:rPr>
          <w:b/>
          <w:bCs/>
        </w:rPr>
        <w:t xml:space="preserve"> </w:t>
      </w:r>
      <w:r w:rsidRPr="00070478">
        <w:rPr>
          <w:b/>
          <w:bCs/>
        </w:rPr>
        <w:t>Courses:</w:t>
      </w:r>
      <w:r w:rsidR="00C840FD">
        <w:t xml:space="preserve"> </w:t>
      </w:r>
      <w:r>
        <w:t>NURS</w:t>
      </w:r>
      <w:r w:rsidR="00C840FD">
        <w:t xml:space="preserve"> </w:t>
      </w:r>
      <w:r>
        <w:t>5230,</w:t>
      </w:r>
      <w:r w:rsidR="00C840FD">
        <w:t xml:space="preserve"> </w:t>
      </w:r>
      <w:r>
        <w:t>5235,</w:t>
      </w:r>
      <w:r w:rsidR="00C840FD">
        <w:t xml:space="preserve"> </w:t>
      </w:r>
      <w:r>
        <w:t>5240,</w:t>
      </w:r>
      <w:r w:rsidR="00C840FD">
        <w:t xml:space="preserve"> </w:t>
      </w:r>
      <w:r>
        <w:t>5245,</w:t>
      </w:r>
      <w:r w:rsidR="00C840FD">
        <w:t xml:space="preserve"> </w:t>
      </w:r>
      <w:r>
        <w:t>5249,</w:t>
      </w:r>
      <w:r w:rsidR="00C840FD">
        <w:t xml:space="preserve"> </w:t>
      </w:r>
      <w:r>
        <w:t>5865,</w:t>
      </w:r>
      <w:r w:rsidR="00C840FD">
        <w:t xml:space="preserve"> </w:t>
      </w:r>
      <w:r>
        <w:t>5870.</w:t>
      </w:r>
      <w:r w:rsidR="00C840FD">
        <w:t xml:space="preserve"> </w:t>
      </w:r>
    </w:p>
    <w:p w:rsidRPr="000D6FBE" w:rsidR="00320F1E" w:rsidP="00632E7C" w:rsidRDefault="00320F1E" w14:paraId="76C8F7C7" w14:textId="6975EFB2">
      <w:r>
        <w:t>One</w:t>
      </w:r>
      <w:r w:rsidR="00C840FD">
        <w:t xml:space="preserve"> </w:t>
      </w:r>
      <w:r>
        <w:t>or</w:t>
      </w:r>
      <w:r w:rsidR="00C840FD">
        <w:t xml:space="preserve"> </w:t>
      </w:r>
      <w:r>
        <w:t>more</w:t>
      </w:r>
      <w:r w:rsidR="00C840FD">
        <w:t xml:space="preserve"> </w:t>
      </w:r>
      <w:r>
        <w:t>of</w:t>
      </w:r>
      <w:r w:rsidR="00C840FD">
        <w:t xml:space="preserve"> </w:t>
      </w:r>
      <w:r>
        <w:t>the</w:t>
      </w:r>
      <w:r w:rsidR="00C840FD">
        <w:t xml:space="preserve"> </w:t>
      </w:r>
      <w:r>
        <w:t>following</w:t>
      </w:r>
      <w:r w:rsidR="00C840FD">
        <w:t xml:space="preserve"> </w:t>
      </w:r>
      <w:r>
        <w:t>course</w:t>
      </w:r>
      <w:r w:rsidR="00C840FD">
        <w:t xml:space="preserve"> </w:t>
      </w:r>
      <w:r>
        <w:t>requirements</w:t>
      </w:r>
      <w:r w:rsidR="00C840FD">
        <w:t xml:space="preserve"> </w:t>
      </w:r>
      <w:r>
        <w:t>may</w:t>
      </w:r>
      <w:r w:rsidR="00C840FD">
        <w:t xml:space="preserve"> </w:t>
      </w:r>
      <w:r>
        <w:t>be</w:t>
      </w:r>
      <w:r w:rsidR="00C840FD">
        <w:t xml:space="preserve"> </w:t>
      </w:r>
      <w:r>
        <w:t>waived</w:t>
      </w:r>
      <w:r w:rsidR="00C840FD">
        <w:t xml:space="preserve"> </w:t>
      </w:r>
      <w:r>
        <w:t>with</w:t>
      </w:r>
      <w:r w:rsidR="00C840FD">
        <w:t xml:space="preserve"> </w:t>
      </w:r>
      <w:r>
        <w:t>approval</w:t>
      </w:r>
      <w:r w:rsidR="00C840FD">
        <w:t xml:space="preserve"> </w:t>
      </w:r>
      <w:r>
        <w:t>at</w:t>
      </w:r>
      <w:r w:rsidR="00C840FD">
        <w:t xml:space="preserve"> </w:t>
      </w:r>
      <w:r>
        <w:t>the</w:t>
      </w:r>
      <w:r w:rsidR="00C840FD">
        <w:t xml:space="preserve"> </w:t>
      </w:r>
      <w:r>
        <w:t>time</w:t>
      </w:r>
      <w:r w:rsidR="00C840FD">
        <w:t xml:space="preserve"> </w:t>
      </w:r>
      <w:r>
        <w:t>of</w:t>
      </w:r>
      <w:r w:rsidR="00C840FD">
        <w:t xml:space="preserve"> </w:t>
      </w:r>
      <w:r>
        <w:t>admission</w:t>
      </w:r>
      <w:r w:rsidR="00C840FD">
        <w:t xml:space="preserve"> </w:t>
      </w:r>
      <w:r>
        <w:t>based</w:t>
      </w:r>
      <w:r w:rsidR="00C840FD">
        <w:t xml:space="preserve"> </w:t>
      </w:r>
      <w:r>
        <w:t>on</w:t>
      </w:r>
      <w:r w:rsidR="00C840FD">
        <w:t xml:space="preserve"> </w:t>
      </w:r>
      <w:r>
        <w:t>a</w:t>
      </w:r>
      <w:r w:rsidR="00C840FD">
        <w:t xml:space="preserve"> </w:t>
      </w:r>
      <w:r>
        <w:t>student</w:t>
      </w:r>
      <w:r w:rsidR="00C840FD">
        <w:t xml:space="preserve"> </w:t>
      </w:r>
      <w:r>
        <w:t>having</w:t>
      </w:r>
      <w:r w:rsidR="00C840FD">
        <w:t xml:space="preserve"> </w:t>
      </w:r>
      <w:r>
        <w:t>taken</w:t>
      </w:r>
      <w:r w:rsidR="00C840FD">
        <w:t xml:space="preserve"> </w:t>
      </w:r>
      <w:r>
        <w:t>equivalent</w:t>
      </w:r>
      <w:r w:rsidR="00C840FD">
        <w:t xml:space="preserve"> </w:t>
      </w:r>
      <w:r>
        <w:t>courses:</w:t>
      </w:r>
      <w:r w:rsidR="00C840FD">
        <w:t xml:space="preserve"> </w:t>
      </w:r>
      <w:r>
        <w:t>NURS</w:t>
      </w:r>
      <w:r w:rsidR="00C840FD">
        <w:t xml:space="preserve"> </w:t>
      </w:r>
      <w:r>
        <w:t>5235,</w:t>
      </w:r>
      <w:r w:rsidR="00C840FD">
        <w:t xml:space="preserve"> </w:t>
      </w:r>
      <w:r>
        <w:t>5865,</w:t>
      </w:r>
      <w:r w:rsidR="00C840FD">
        <w:t xml:space="preserve"> </w:t>
      </w:r>
      <w:r>
        <w:t>and</w:t>
      </w:r>
      <w:r w:rsidR="00C840FD">
        <w:t xml:space="preserve"> </w:t>
      </w:r>
      <w:r>
        <w:t>5870.</w:t>
      </w:r>
    </w:p>
    <w:p w:rsidR="00530F92" w:rsidP="00B70ECC" w:rsidRDefault="00530F92" w14:paraId="396FE4CA" w14:textId="3DE07FD0">
      <w:pPr>
        <w:pStyle w:val="Heading3"/>
        <w:spacing w:before="80"/>
        <w:jc w:val="center"/>
        <w:rPr>
          <w:color w:val="auto"/>
        </w:rPr>
      </w:pPr>
      <w:r w:rsidRPr="00530F92">
        <w:rPr>
          <w:color w:val="auto"/>
        </w:rPr>
        <w:t>Obesity Prevention and Weight Management</w:t>
      </w:r>
    </w:p>
    <w:p w:rsidR="00530F92" w:rsidP="00530F92" w:rsidRDefault="00530F92" w14:paraId="39DD503A" w14:textId="0D4AA494">
      <w:r w:rsidRPr="00530F92">
        <w:t>The Interdisciplinary Obesity Prevention and Weight Management certificate is a 12-credit graduate certificate offered through the Institute for Collaboration on Health, Intervention, and Policy (</w:t>
      </w:r>
      <w:proofErr w:type="spellStart"/>
      <w:r w:rsidRPr="00530F92">
        <w:t>InCHIP</w:t>
      </w:r>
      <w:proofErr w:type="spellEnd"/>
      <w:r w:rsidRPr="00530F92">
        <w:t xml:space="preserve">). The certificate recognizes the interdisciplinary nature of obesity and offers students concentrated exposure to foundational concepts and opportunities to dive deeper into broad topic areas such as the nutritional, exercise, and behavioral sciences as well as policy. The certificate program recognizes that there are multiple drivers of the obesity epidemic and challenges students to explore solutions for obesity at various levels and settings (e.g., from prevention to treatment, from childhood to adult, from individual </w:t>
      </w:r>
      <w:r w:rsidRPr="00530F92">
        <w:t>to policy). Students who earn this graduate certificate will be better equipped to engage in interdisciplinary research and clinical care on obesity-related issues and collaborate across knowledge silos with the goal of understanding, preventing, and treating obesity. No prior experience with, or knowledge of obesity prevention or weight management is required, but prior coursework in research methods, nutrition, kinesiology, or behavioral sciences may be helpful.</w:t>
      </w:r>
    </w:p>
    <w:p w:rsidR="00530F92" w:rsidP="00530F92" w:rsidRDefault="00530F92" w14:paraId="5043EB45" w14:textId="4EA26084">
      <w:r w:rsidRPr="00530F92">
        <w:rPr>
          <w:b/>
          <w:bCs/>
        </w:rPr>
        <w:t>Requirements:</w:t>
      </w:r>
      <w:r w:rsidRPr="00530F92">
        <w:t xml:space="preserve"> Students are required to take CHIP 5000</w:t>
      </w:r>
      <w:r w:rsidR="003914F9">
        <w:t xml:space="preserve">, </w:t>
      </w:r>
      <w:r w:rsidRPr="00530F92">
        <w:t xml:space="preserve">plus three additional elective courses </w:t>
      </w:r>
      <w:r w:rsidR="003914F9">
        <w:t>(three</w:t>
      </w:r>
      <w:r w:rsidRPr="00530F92">
        <w:t xml:space="preserve"> credits each), one from each of the three areas below, as approved by the Interdisciplinary Certificate in Obesity Prevention and Weight Management Committee. Students are allowed, but not required, to take one elective course in their home department. The certificate requires completing all four courses while maintaining a GPA of 3.0 or higher in each required course.</w:t>
      </w:r>
    </w:p>
    <w:p w:rsidRPr="003914F9" w:rsidR="00530F92" w:rsidP="00530F92" w:rsidRDefault="00530F92" w14:paraId="68941525" w14:textId="1C57900A">
      <w:pPr>
        <w:rPr>
          <w:b/>
          <w:bCs/>
        </w:rPr>
      </w:pPr>
      <w:r w:rsidRPr="003914F9">
        <w:rPr>
          <w:b/>
          <w:bCs/>
        </w:rPr>
        <w:t>Electives courses (minimum of one course from each category):</w:t>
      </w:r>
    </w:p>
    <w:p w:rsidR="00530F92" w:rsidP="00530F92" w:rsidRDefault="00530F92" w14:paraId="3029D2B0" w14:textId="4BD80FE9">
      <w:r>
        <w:t>Nutritional Sciences: NUSC 5398, 6315,</w:t>
      </w:r>
      <w:r w:rsidR="003914F9">
        <w:t xml:space="preserve"> </w:t>
      </w:r>
      <w:r>
        <w:t>6317</w:t>
      </w:r>
      <w:r w:rsidR="003914F9">
        <w:t>;</w:t>
      </w:r>
      <w:r>
        <w:t xml:space="preserve"> HDFS 5095</w:t>
      </w:r>
      <w:r w:rsidR="003C727B">
        <w:t>.</w:t>
      </w:r>
    </w:p>
    <w:p w:rsidR="00530F92" w:rsidP="00530F92" w:rsidRDefault="00530F92" w14:paraId="4F84813A" w14:textId="6031BC9F">
      <w:r>
        <w:t>Physical Activity/Exercise Science: KINS 5507, 5508, 5595</w:t>
      </w:r>
      <w:r w:rsidR="003C727B">
        <w:t>.</w:t>
      </w:r>
    </w:p>
    <w:p w:rsidRPr="00530F92" w:rsidR="00530F92" w:rsidP="00530F92" w:rsidRDefault="00530F92" w14:paraId="7CF98BF1" w14:textId="2F00A155">
      <w:r>
        <w:t xml:space="preserve">Behavioral Science and Policy: </w:t>
      </w:r>
      <w:r w:rsidR="003914F9">
        <w:t xml:space="preserve">AH 6305, 6324; ARE 5205; </w:t>
      </w:r>
      <w:r>
        <w:t>COMM 5770</w:t>
      </w:r>
      <w:r w:rsidR="003914F9">
        <w:t>;</w:t>
      </w:r>
      <w:r>
        <w:t xml:space="preserve"> HDFS 5095, 5340</w:t>
      </w:r>
      <w:r w:rsidR="003914F9">
        <w:t>;</w:t>
      </w:r>
      <w:r>
        <w:t xml:space="preserve"> </w:t>
      </w:r>
      <w:r w:rsidR="003914F9">
        <w:t xml:space="preserve">PSYC 5120, 6750; </w:t>
      </w:r>
      <w:r>
        <w:t>PUBH 5477</w:t>
      </w:r>
      <w:r w:rsidR="003C727B">
        <w:t>.</w:t>
      </w:r>
    </w:p>
    <w:p w:rsidRPr="00691AF9" w:rsidR="00B70ECC" w:rsidP="00B70ECC" w:rsidRDefault="00B70ECC" w14:paraId="0A6E959A" w14:textId="6B47B822">
      <w:pPr>
        <w:pStyle w:val="Heading3"/>
        <w:spacing w:before="80"/>
        <w:jc w:val="center"/>
        <w:rPr>
          <w:color w:val="auto"/>
        </w:rPr>
      </w:pPr>
      <w:r w:rsidRPr="00691AF9">
        <w:rPr>
          <w:color w:val="auto"/>
        </w:rPr>
        <w:t>Occupational</w:t>
      </w:r>
      <w:r w:rsidR="00C840FD">
        <w:rPr>
          <w:color w:val="auto"/>
        </w:rPr>
        <w:t xml:space="preserve"> </w:t>
      </w:r>
      <w:r w:rsidRPr="00691AF9">
        <w:rPr>
          <w:color w:val="auto"/>
        </w:rPr>
        <w:t>Health</w:t>
      </w:r>
      <w:r w:rsidR="00C840FD">
        <w:rPr>
          <w:color w:val="auto"/>
        </w:rPr>
        <w:t xml:space="preserve"> </w:t>
      </w:r>
      <w:r w:rsidRPr="00691AF9">
        <w:rPr>
          <w:color w:val="auto"/>
        </w:rPr>
        <w:t>Psychology</w:t>
      </w:r>
    </w:p>
    <w:p w:rsidRPr="00691AF9" w:rsidR="00B70ECC" w:rsidP="00B70ECC" w:rsidRDefault="00B70ECC" w14:paraId="4F6DF635" w14:textId="33EBE899">
      <w:pPr>
        <w:rPr>
          <w:rFonts w:eastAsia="Times New Roman"/>
          <w:color w:val="auto"/>
        </w:rPr>
      </w:pPr>
      <w:r w:rsidRPr="00691AF9">
        <w:rPr>
          <w:rFonts w:eastAsia="Times New Roman"/>
          <w:color w:val="auto"/>
        </w:rPr>
        <w:t>Occupational</w:t>
      </w:r>
      <w:r w:rsidR="00C840FD">
        <w:rPr>
          <w:rFonts w:eastAsia="Times New Roman"/>
          <w:color w:val="auto"/>
        </w:rPr>
        <w:t xml:space="preserve"> </w:t>
      </w:r>
      <w:r w:rsidRPr="00691AF9">
        <w:rPr>
          <w:rFonts w:eastAsia="Times New Roman"/>
          <w:color w:val="auto"/>
        </w:rPr>
        <w:t>Health</w:t>
      </w:r>
      <w:r w:rsidR="00C840FD">
        <w:rPr>
          <w:rFonts w:eastAsia="Times New Roman"/>
          <w:color w:val="auto"/>
        </w:rPr>
        <w:t xml:space="preserve"> </w:t>
      </w:r>
      <w:r w:rsidRPr="00691AF9">
        <w:rPr>
          <w:rFonts w:eastAsia="Times New Roman"/>
          <w:color w:val="auto"/>
        </w:rPr>
        <w:t>Psychology</w:t>
      </w:r>
      <w:r w:rsidR="00C840FD">
        <w:rPr>
          <w:rFonts w:eastAsia="Times New Roman"/>
          <w:color w:val="auto"/>
        </w:rPr>
        <w:t xml:space="preserve"> </w:t>
      </w:r>
      <w:r w:rsidRPr="00691AF9">
        <w:rPr>
          <w:rFonts w:eastAsia="Times New Roman"/>
          <w:color w:val="auto"/>
        </w:rPr>
        <w:t>(OHP)</w:t>
      </w:r>
      <w:r w:rsidR="00C840FD">
        <w:rPr>
          <w:rFonts w:eastAsia="Times New Roman"/>
          <w:color w:val="auto"/>
        </w:rPr>
        <w:t xml:space="preserve"> </w:t>
      </w:r>
      <w:r w:rsidRPr="00691AF9">
        <w:rPr>
          <w:color w:val="auto"/>
        </w:rPr>
        <w:t>involves</w:t>
      </w:r>
      <w:r w:rsidR="00C840FD">
        <w:rPr>
          <w:color w:val="auto"/>
        </w:rPr>
        <w:t xml:space="preserve"> </w:t>
      </w:r>
      <w:r w:rsidRPr="00691AF9">
        <w:rPr>
          <w:color w:val="auto"/>
        </w:rPr>
        <w:t>the</w:t>
      </w:r>
      <w:r w:rsidR="00C840FD">
        <w:rPr>
          <w:color w:val="auto"/>
        </w:rPr>
        <w:t xml:space="preserve"> </w:t>
      </w:r>
      <w:r w:rsidRPr="00691AF9">
        <w:rPr>
          <w:color w:val="auto"/>
        </w:rPr>
        <w:t>interdisciplinary</w:t>
      </w:r>
      <w:r w:rsidR="00C840FD">
        <w:rPr>
          <w:color w:val="auto"/>
        </w:rPr>
        <w:t xml:space="preserve"> </w:t>
      </w:r>
      <w:r w:rsidRPr="00691AF9">
        <w:rPr>
          <w:color w:val="auto"/>
        </w:rPr>
        <w:t>partnerships</w:t>
      </w:r>
      <w:r w:rsidR="00C840FD">
        <w:rPr>
          <w:color w:val="auto"/>
        </w:rPr>
        <w:t xml:space="preserve"> </w:t>
      </w:r>
      <w:r w:rsidRPr="00691AF9">
        <w:rPr>
          <w:color w:val="auto"/>
        </w:rPr>
        <w:t>of</w:t>
      </w:r>
      <w:r w:rsidR="00C840FD">
        <w:rPr>
          <w:color w:val="auto"/>
        </w:rPr>
        <w:t xml:space="preserve"> </w:t>
      </w:r>
      <w:r w:rsidRPr="00691AF9">
        <w:rPr>
          <w:color w:val="auto"/>
        </w:rPr>
        <w:t>psychological</w:t>
      </w:r>
      <w:r w:rsidR="00C840FD">
        <w:rPr>
          <w:color w:val="auto"/>
        </w:rPr>
        <w:t xml:space="preserve"> </w:t>
      </w:r>
      <w:r w:rsidRPr="00691AF9">
        <w:rPr>
          <w:color w:val="auto"/>
        </w:rPr>
        <w:t>and</w:t>
      </w:r>
      <w:r w:rsidR="00C840FD">
        <w:rPr>
          <w:color w:val="auto"/>
        </w:rPr>
        <w:t xml:space="preserve"> </w:t>
      </w:r>
      <w:r w:rsidRPr="00691AF9">
        <w:rPr>
          <w:color w:val="auto"/>
        </w:rPr>
        <w:t>occupational</w:t>
      </w:r>
      <w:r w:rsidR="00C840FD">
        <w:rPr>
          <w:color w:val="auto"/>
        </w:rPr>
        <w:t xml:space="preserve"> </w:t>
      </w:r>
      <w:r w:rsidRPr="00691AF9">
        <w:rPr>
          <w:color w:val="auto"/>
        </w:rPr>
        <w:t>health</w:t>
      </w:r>
      <w:r w:rsidR="00C840FD">
        <w:rPr>
          <w:color w:val="auto"/>
        </w:rPr>
        <w:t xml:space="preserve"> </w:t>
      </w:r>
      <w:r w:rsidRPr="00691AF9">
        <w:rPr>
          <w:color w:val="auto"/>
        </w:rPr>
        <w:t>science</w:t>
      </w:r>
      <w:r w:rsidR="00C840FD">
        <w:rPr>
          <w:color w:val="auto"/>
        </w:rPr>
        <w:t xml:space="preserve"> </w:t>
      </w:r>
      <w:r w:rsidRPr="00691AF9">
        <w:rPr>
          <w:color w:val="auto"/>
        </w:rPr>
        <w:t>professionals</w:t>
      </w:r>
      <w:r w:rsidR="00C840FD">
        <w:rPr>
          <w:color w:val="auto"/>
        </w:rPr>
        <w:t xml:space="preserve"> </w:t>
      </w:r>
      <w:r w:rsidRPr="00691AF9">
        <w:rPr>
          <w:color w:val="auto"/>
        </w:rPr>
        <w:t>seeking</w:t>
      </w:r>
      <w:r w:rsidR="00C840FD">
        <w:rPr>
          <w:color w:val="auto"/>
        </w:rPr>
        <w:t xml:space="preserve"> </w:t>
      </w:r>
      <w:r w:rsidRPr="00691AF9">
        <w:rPr>
          <w:color w:val="auto"/>
        </w:rPr>
        <w:t>to</w:t>
      </w:r>
      <w:r w:rsidR="00C840FD">
        <w:rPr>
          <w:color w:val="auto"/>
        </w:rPr>
        <w:t xml:space="preserve"> </w:t>
      </w:r>
      <w:r w:rsidRPr="00691AF9">
        <w:rPr>
          <w:color w:val="auto"/>
        </w:rPr>
        <w:t>improve</w:t>
      </w:r>
      <w:r w:rsidR="00C840FD">
        <w:rPr>
          <w:color w:val="auto"/>
        </w:rPr>
        <w:t xml:space="preserve"> </w:t>
      </w:r>
      <w:r w:rsidRPr="00691AF9">
        <w:rPr>
          <w:color w:val="auto"/>
        </w:rPr>
        <w:t>the</w:t>
      </w:r>
      <w:r w:rsidR="00C840FD">
        <w:rPr>
          <w:color w:val="auto"/>
        </w:rPr>
        <w:t xml:space="preserve"> </w:t>
      </w:r>
      <w:r w:rsidRPr="00691AF9">
        <w:rPr>
          <w:color w:val="auto"/>
        </w:rPr>
        <w:t>quality</w:t>
      </w:r>
      <w:r w:rsidR="00C840FD">
        <w:rPr>
          <w:color w:val="auto"/>
        </w:rPr>
        <w:t xml:space="preserve"> </w:t>
      </w:r>
      <w:r w:rsidRPr="00691AF9">
        <w:rPr>
          <w:color w:val="auto"/>
        </w:rPr>
        <w:t>of</w:t>
      </w:r>
      <w:r w:rsidR="00C840FD">
        <w:rPr>
          <w:color w:val="auto"/>
        </w:rPr>
        <w:t xml:space="preserve"> </w:t>
      </w:r>
      <w:r w:rsidRPr="00691AF9">
        <w:rPr>
          <w:color w:val="auto"/>
        </w:rPr>
        <w:t>working</w:t>
      </w:r>
      <w:r w:rsidR="00C840FD">
        <w:rPr>
          <w:color w:val="auto"/>
        </w:rPr>
        <w:t xml:space="preserve"> </w:t>
      </w:r>
      <w:r w:rsidRPr="00691AF9">
        <w:rPr>
          <w:color w:val="auto"/>
        </w:rPr>
        <w:t>life,</w:t>
      </w:r>
      <w:r w:rsidR="00C840FD">
        <w:rPr>
          <w:color w:val="auto"/>
        </w:rPr>
        <w:t xml:space="preserve"> </w:t>
      </w:r>
      <w:r w:rsidRPr="00691AF9">
        <w:rPr>
          <w:color w:val="auto"/>
        </w:rPr>
        <w:t>and</w:t>
      </w:r>
      <w:r w:rsidR="00C840FD">
        <w:rPr>
          <w:color w:val="auto"/>
        </w:rPr>
        <w:t xml:space="preserve"> </w:t>
      </w:r>
      <w:r w:rsidRPr="00691AF9">
        <w:rPr>
          <w:color w:val="auto"/>
        </w:rPr>
        <w:t>enhance</w:t>
      </w:r>
      <w:r w:rsidR="00C840FD">
        <w:rPr>
          <w:color w:val="auto"/>
        </w:rPr>
        <w:t xml:space="preserve"> </w:t>
      </w:r>
      <w:r w:rsidRPr="00691AF9">
        <w:rPr>
          <w:color w:val="auto"/>
        </w:rPr>
        <w:t>the</w:t>
      </w:r>
      <w:r w:rsidR="00C840FD">
        <w:rPr>
          <w:color w:val="auto"/>
        </w:rPr>
        <w:t xml:space="preserve"> </w:t>
      </w:r>
      <w:r w:rsidRPr="00691AF9">
        <w:rPr>
          <w:color w:val="auto"/>
        </w:rPr>
        <w:t>safety,</w:t>
      </w:r>
      <w:r w:rsidR="00C840FD">
        <w:rPr>
          <w:color w:val="auto"/>
        </w:rPr>
        <w:t xml:space="preserve"> </w:t>
      </w:r>
      <w:proofErr w:type="gramStart"/>
      <w:r w:rsidRPr="00691AF9">
        <w:rPr>
          <w:color w:val="auto"/>
        </w:rPr>
        <w:t>health</w:t>
      </w:r>
      <w:proofErr w:type="gramEnd"/>
      <w:r w:rsidR="00C840FD">
        <w:rPr>
          <w:color w:val="auto"/>
        </w:rPr>
        <w:t xml:space="preserve"> </w:t>
      </w:r>
      <w:r w:rsidRPr="00691AF9">
        <w:rPr>
          <w:color w:val="auto"/>
        </w:rPr>
        <w:t>and</w:t>
      </w:r>
      <w:r w:rsidR="00C840FD">
        <w:rPr>
          <w:color w:val="auto"/>
        </w:rPr>
        <w:t xml:space="preserve"> </w:t>
      </w:r>
      <w:r w:rsidRPr="00691AF9">
        <w:rPr>
          <w:color w:val="auto"/>
        </w:rPr>
        <w:t>well-being</w:t>
      </w:r>
      <w:r w:rsidR="00C840FD">
        <w:rPr>
          <w:color w:val="auto"/>
        </w:rPr>
        <w:t xml:space="preserve"> </w:t>
      </w:r>
      <w:r w:rsidRPr="00691AF9">
        <w:rPr>
          <w:color w:val="auto"/>
        </w:rPr>
        <w:t>of</w:t>
      </w:r>
      <w:r w:rsidR="00C840FD">
        <w:rPr>
          <w:color w:val="auto"/>
        </w:rPr>
        <w:t xml:space="preserve"> </w:t>
      </w:r>
      <w:r w:rsidRPr="00691AF9">
        <w:rPr>
          <w:color w:val="auto"/>
        </w:rPr>
        <w:t>workers</w:t>
      </w:r>
      <w:r w:rsidR="00C840FD">
        <w:rPr>
          <w:color w:val="auto"/>
        </w:rPr>
        <w:t xml:space="preserve"> </w:t>
      </w:r>
      <w:r w:rsidRPr="00691AF9">
        <w:rPr>
          <w:color w:val="auto"/>
        </w:rPr>
        <w:t>in</w:t>
      </w:r>
      <w:r w:rsidR="00C840FD">
        <w:rPr>
          <w:color w:val="auto"/>
        </w:rPr>
        <w:t xml:space="preserve"> </w:t>
      </w:r>
      <w:r w:rsidRPr="00691AF9">
        <w:rPr>
          <w:color w:val="auto"/>
        </w:rPr>
        <w:t>all</w:t>
      </w:r>
      <w:r w:rsidR="00C840FD">
        <w:rPr>
          <w:color w:val="auto"/>
        </w:rPr>
        <w:t xml:space="preserve"> </w:t>
      </w:r>
      <w:r w:rsidRPr="00691AF9">
        <w:rPr>
          <w:color w:val="auto"/>
        </w:rPr>
        <w:t>occupations.</w:t>
      </w:r>
      <w:r w:rsidR="00C840FD">
        <w:rPr>
          <w:color w:val="auto"/>
        </w:rPr>
        <w:t xml:space="preserve"> </w:t>
      </w:r>
      <w:r w:rsidRPr="00691AF9">
        <w:rPr>
          <w:color w:val="auto"/>
        </w:rPr>
        <w:t>Because</w:t>
      </w:r>
      <w:r w:rsidR="00C840FD">
        <w:rPr>
          <w:color w:val="auto"/>
        </w:rPr>
        <w:t xml:space="preserve"> </w:t>
      </w:r>
      <w:r w:rsidRPr="00691AF9">
        <w:rPr>
          <w:color w:val="auto"/>
        </w:rPr>
        <w:t>it</w:t>
      </w:r>
      <w:r w:rsidR="00C840FD">
        <w:rPr>
          <w:color w:val="auto"/>
        </w:rPr>
        <w:t xml:space="preserve"> </w:t>
      </w:r>
      <w:r w:rsidRPr="00691AF9">
        <w:rPr>
          <w:color w:val="auto"/>
        </w:rPr>
        <w:t>exists</w:t>
      </w:r>
      <w:r w:rsidR="00C840FD">
        <w:rPr>
          <w:color w:val="auto"/>
        </w:rPr>
        <w:t xml:space="preserve"> </w:t>
      </w:r>
      <w:r w:rsidRPr="00691AF9">
        <w:rPr>
          <w:color w:val="auto"/>
        </w:rPr>
        <w:t>at</w:t>
      </w:r>
      <w:r w:rsidR="00C840FD">
        <w:rPr>
          <w:color w:val="auto"/>
        </w:rPr>
        <w:t xml:space="preserve"> </w:t>
      </w:r>
      <w:r w:rsidRPr="00691AF9">
        <w:rPr>
          <w:color w:val="auto"/>
        </w:rPr>
        <w:t>the</w:t>
      </w:r>
      <w:r w:rsidR="00C840FD">
        <w:rPr>
          <w:color w:val="auto"/>
        </w:rPr>
        <w:t xml:space="preserve"> </w:t>
      </w:r>
      <w:r w:rsidRPr="00691AF9">
        <w:rPr>
          <w:color w:val="auto"/>
        </w:rPr>
        <w:t>intersection</w:t>
      </w:r>
      <w:r w:rsidR="00C840FD">
        <w:rPr>
          <w:color w:val="auto"/>
        </w:rPr>
        <w:t xml:space="preserve"> </w:t>
      </w:r>
      <w:r w:rsidRPr="00691AF9">
        <w:rPr>
          <w:color w:val="auto"/>
        </w:rPr>
        <w:t>of</w:t>
      </w:r>
      <w:r w:rsidR="00C840FD">
        <w:rPr>
          <w:color w:val="auto"/>
        </w:rPr>
        <w:t xml:space="preserve"> </w:t>
      </w:r>
      <w:r w:rsidRPr="00691AF9">
        <w:rPr>
          <w:color w:val="auto"/>
        </w:rPr>
        <w:t>behavioral</w:t>
      </w:r>
      <w:r w:rsidR="00C840FD">
        <w:rPr>
          <w:color w:val="auto"/>
        </w:rPr>
        <w:t xml:space="preserve"> </w:t>
      </w:r>
      <w:r w:rsidRPr="00691AF9">
        <w:rPr>
          <w:color w:val="auto"/>
        </w:rPr>
        <w:t>science</w:t>
      </w:r>
      <w:r w:rsidR="00C840FD">
        <w:rPr>
          <w:color w:val="auto"/>
        </w:rPr>
        <w:t xml:space="preserve"> </w:t>
      </w:r>
      <w:r w:rsidRPr="00691AF9">
        <w:rPr>
          <w:color w:val="auto"/>
        </w:rPr>
        <w:t>and</w:t>
      </w:r>
      <w:r w:rsidR="00C840FD">
        <w:rPr>
          <w:color w:val="auto"/>
        </w:rPr>
        <w:t xml:space="preserve"> </w:t>
      </w:r>
      <w:r w:rsidRPr="00691AF9">
        <w:rPr>
          <w:color w:val="auto"/>
        </w:rPr>
        <w:t>occupational</w:t>
      </w:r>
      <w:r w:rsidR="00C840FD">
        <w:rPr>
          <w:color w:val="auto"/>
        </w:rPr>
        <w:t xml:space="preserve"> </w:t>
      </w:r>
      <w:r w:rsidRPr="00691AF9">
        <w:rPr>
          <w:color w:val="auto"/>
        </w:rPr>
        <w:t>health</w:t>
      </w:r>
      <w:r w:rsidR="00C840FD">
        <w:rPr>
          <w:color w:val="auto"/>
        </w:rPr>
        <w:t xml:space="preserve"> </w:t>
      </w:r>
      <w:r w:rsidRPr="00691AF9">
        <w:rPr>
          <w:color w:val="auto"/>
        </w:rPr>
        <w:t>disciplines,</w:t>
      </w:r>
      <w:r w:rsidR="00C840FD">
        <w:rPr>
          <w:color w:val="auto"/>
        </w:rPr>
        <w:t xml:space="preserve"> </w:t>
      </w:r>
      <w:r w:rsidRPr="00691AF9">
        <w:rPr>
          <w:color w:val="auto"/>
        </w:rPr>
        <w:t>OHP</w:t>
      </w:r>
      <w:r w:rsidR="00C840FD">
        <w:rPr>
          <w:color w:val="auto"/>
        </w:rPr>
        <w:t xml:space="preserve"> </w:t>
      </w:r>
      <w:r w:rsidRPr="00691AF9">
        <w:rPr>
          <w:color w:val="auto"/>
        </w:rPr>
        <w:t>is</w:t>
      </w:r>
      <w:r w:rsidR="00C840FD">
        <w:rPr>
          <w:color w:val="auto"/>
        </w:rPr>
        <w:t xml:space="preserve"> </w:t>
      </w:r>
      <w:r w:rsidRPr="00691AF9">
        <w:rPr>
          <w:color w:val="auto"/>
        </w:rPr>
        <w:t>inclusive</w:t>
      </w:r>
      <w:r w:rsidR="00C840FD">
        <w:rPr>
          <w:color w:val="auto"/>
        </w:rPr>
        <w:t xml:space="preserve"> </w:t>
      </w:r>
      <w:r w:rsidRPr="00691AF9">
        <w:rPr>
          <w:color w:val="auto"/>
        </w:rPr>
        <w:t>of</w:t>
      </w:r>
      <w:r w:rsidR="00C840FD">
        <w:rPr>
          <w:color w:val="auto"/>
        </w:rPr>
        <w:t xml:space="preserve"> </w:t>
      </w:r>
      <w:r w:rsidRPr="00691AF9">
        <w:rPr>
          <w:color w:val="auto"/>
        </w:rPr>
        <w:t>knowledge</w:t>
      </w:r>
      <w:r w:rsidR="00C840FD">
        <w:rPr>
          <w:color w:val="auto"/>
        </w:rPr>
        <w:t xml:space="preserve"> </w:t>
      </w:r>
      <w:r w:rsidRPr="00691AF9">
        <w:rPr>
          <w:color w:val="auto"/>
        </w:rPr>
        <w:t>and</w:t>
      </w:r>
      <w:r w:rsidR="00C840FD">
        <w:rPr>
          <w:color w:val="auto"/>
        </w:rPr>
        <w:t xml:space="preserve"> </w:t>
      </w:r>
      <w:r w:rsidRPr="00691AF9">
        <w:rPr>
          <w:color w:val="auto"/>
        </w:rPr>
        <w:t>methods</w:t>
      </w:r>
      <w:r w:rsidR="00C840FD">
        <w:rPr>
          <w:color w:val="auto"/>
        </w:rPr>
        <w:t xml:space="preserve"> </w:t>
      </w:r>
      <w:r w:rsidRPr="00691AF9">
        <w:rPr>
          <w:color w:val="auto"/>
        </w:rPr>
        <w:t>from</w:t>
      </w:r>
      <w:r w:rsidR="00C840FD">
        <w:rPr>
          <w:color w:val="auto"/>
        </w:rPr>
        <w:t xml:space="preserve"> </w:t>
      </w:r>
      <w:r w:rsidRPr="00691AF9">
        <w:rPr>
          <w:color w:val="auto"/>
        </w:rPr>
        <w:t>psychology,</w:t>
      </w:r>
      <w:r w:rsidR="00C840FD">
        <w:rPr>
          <w:color w:val="auto"/>
        </w:rPr>
        <w:t xml:space="preserve"> </w:t>
      </w:r>
      <w:r w:rsidRPr="00691AF9">
        <w:rPr>
          <w:color w:val="auto"/>
        </w:rPr>
        <w:t>public/occupational</w:t>
      </w:r>
      <w:r w:rsidR="00C840FD">
        <w:rPr>
          <w:color w:val="auto"/>
        </w:rPr>
        <w:t xml:space="preserve"> </w:t>
      </w:r>
      <w:r w:rsidRPr="00691AF9">
        <w:rPr>
          <w:color w:val="auto"/>
        </w:rPr>
        <w:t>health,</w:t>
      </w:r>
      <w:r w:rsidR="00C840FD">
        <w:rPr>
          <w:color w:val="auto"/>
        </w:rPr>
        <w:t xml:space="preserve"> </w:t>
      </w:r>
      <w:r w:rsidRPr="00691AF9">
        <w:rPr>
          <w:color w:val="auto"/>
        </w:rPr>
        <w:t>organizational</w:t>
      </w:r>
      <w:r w:rsidR="00C840FD">
        <w:rPr>
          <w:color w:val="auto"/>
        </w:rPr>
        <w:t xml:space="preserve"> </w:t>
      </w:r>
      <w:r w:rsidRPr="00691AF9">
        <w:rPr>
          <w:color w:val="auto"/>
        </w:rPr>
        <w:t>studies,</w:t>
      </w:r>
      <w:r w:rsidR="00C840FD">
        <w:rPr>
          <w:color w:val="auto"/>
        </w:rPr>
        <w:t xml:space="preserve"> </w:t>
      </w:r>
      <w:r w:rsidRPr="00691AF9">
        <w:rPr>
          <w:color w:val="auto"/>
        </w:rPr>
        <w:t>human</w:t>
      </w:r>
      <w:r w:rsidR="00C840FD">
        <w:rPr>
          <w:color w:val="auto"/>
        </w:rPr>
        <w:t xml:space="preserve"> </w:t>
      </w:r>
      <w:r w:rsidRPr="00691AF9">
        <w:rPr>
          <w:color w:val="auto"/>
        </w:rPr>
        <w:t>factors,</w:t>
      </w:r>
      <w:r w:rsidR="00C840FD">
        <w:rPr>
          <w:color w:val="auto"/>
        </w:rPr>
        <w:t xml:space="preserve"> </w:t>
      </w:r>
      <w:r w:rsidRPr="00691AF9">
        <w:rPr>
          <w:color w:val="auto"/>
        </w:rPr>
        <w:t>and</w:t>
      </w:r>
      <w:r w:rsidR="00C840FD">
        <w:rPr>
          <w:color w:val="auto"/>
        </w:rPr>
        <w:t xml:space="preserve"> </w:t>
      </w:r>
      <w:r w:rsidRPr="00691AF9">
        <w:rPr>
          <w:color w:val="auto"/>
        </w:rPr>
        <w:t>allied</w:t>
      </w:r>
      <w:r w:rsidR="00C840FD">
        <w:rPr>
          <w:color w:val="auto"/>
        </w:rPr>
        <w:t xml:space="preserve"> </w:t>
      </w:r>
      <w:r w:rsidRPr="00691AF9">
        <w:rPr>
          <w:color w:val="auto"/>
        </w:rPr>
        <w:t>fields</w:t>
      </w:r>
      <w:r w:rsidR="00C840FD">
        <w:rPr>
          <w:color w:val="auto"/>
        </w:rPr>
        <w:t xml:space="preserve"> </w:t>
      </w:r>
      <w:r w:rsidRPr="00691AF9">
        <w:rPr>
          <w:color w:val="auto"/>
        </w:rPr>
        <w:t>(such</w:t>
      </w:r>
      <w:r w:rsidR="00C840FD">
        <w:rPr>
          <w:color w:val="auto"/>
        </w:rPr>
        <w:t xml:space="preserve"> </w:t>
      </w:r>
      <w:r w:rsidRPr="00691AF9">
        <w:rPr>
          <w:color w:val="auto"/>
        </w:rPr>
        <w:t>as</w:t>
      </w:r>
      <w:r w:rsidR="00C840FD">
        <w:rPr>
          <w:color w:val="auto"/>
        </w:rPr>
        <w:t xml:space="preserve"> </w:t>
      </w:r>
      <w:r w:rsidRPr="00691AF9">
        <w:rPr>
          <w:color w:val="auto"/>
        </w:rPr>
        <w:t>occupational</w:t>
      </w:r>
      <w:r w:rsidR="00C840FD">
        <w:rPr>
          <w:color w:val="auto"/>
        </w:rPr>
        <w:t xml:space="preserve"> </w:t>
      </w:r>
      <w:r w:rsidRPr="00691AF9">
        <w:rPr>
          <w:color w:val="auto"/>
        </w:rPr>
        <w:t>sociology,</w:t>
      </w:r>
      <w:r w:rsidR="00C840FD">
        <w:rPr>
          <w:color w:val="auto"/>
        </w:rPr>
        <w:t xml:space="preserve"> </w:t>
      </w:r>
      <w:r w:rsidRPr="00691AF9">
        <w:rPr>
          <w:color w:val="auto"/>
        </w:rPr>
        <w:t>industrial</w:t>
      </w:r>
      <w:r w:rsidR="00C840FD">
        <w:rPr>
          <w:color w:val="auto"/>
        </w:rPr>
        <w:t xml:space="preserve"> </w:t>
      </w:r>
      <w:r w:rsidRPr="00691AF9">
        <w:rPr>
          <w:color w:val="auto"/>
        </w:rPr>
        <w:t>engineering,</w:t>
      </w:r>
      <w:r w:rsidR="00C840FD">
        <w:rPr>
          <w:color w:val="auto"/>
        </w:rPr>
        <w:t xml:space="preserve"> </w:t>
      </w:r>
      <w:r w:rsidRPr="00691AF9">
        <w:rPr>
          <w:color w:val="auto"/>
        </w:rPr>
        <w:t>economics,</w:t>
      </w:r>
      <w:r w:rsidR="00C840FD">
        <w:rPr>
          <w:color w:val="auto"/>
        </w:rPr>
        <w:t xml:space="preserve"> </w:t>
      </w:r>
      <w:r w:rsidRPr="00691AF9">
        <w:rPr>
          <w:color w:val="auto"/>
        </w:rPr>
        <w:t>and</w:t>
      </w:r>
      <w:r w:rsidR="00C840FD">
        <w:rPr>
          <w:color w:val="auto"/>
        </w:rPr>
        <w:t xml:space="preserve"> </w:t>
      </w:r>
      <w:r w:rsidRPr="00691AF9">
        <w:rPr>
          <w:color w:val="auto"/>
        </w:rPr>
        <w:t>others).</w:t>
      </w:r>
      <w:r w:rsidR="00C840FD">
        <w:rPr>
          <w:color w:val="auto"/>
        </w:rPr>
        <w:t xml:space="preserve"> </w:t>
      </w:r>
      <w:r w:rsidRPr="00691AF9">
        <w:rPr>
          <w:color w:val="auto"/>
        </w:rPr>
        <w:t>OHP</w:t>
      </w:r>
      <w:r w:rsidR="00C840FD">
        <w:rPr>
          <w:color w:val="auto"/>
        </w:rPr>
        <w:t xml:space="preserve"> </w:t>
      </w:r>
      <w:r w:rsidRPr="00691AF9">
        <w:rPr>
          <w:color w:val="auto"/>
        </w:rPr>
        <w:t>is</w:t>
      </w:r>
      <w:r w:rsidR="00C840FD">
        <w:rPr>
          <w:color w:val="auto"/>
        </w:rPr>
        <w:t xml:space="preserve"> </w:t>
      </w:r>
      <w:r w:rsidRPr="00691AF9">
        <w:rPr>
          <w:color w:val="auto"/>
        </w:rPr>
        <w:t>concerned</w:t>
      </w:r>
      <w:r w:rsidR="00C840FD">
        <w:rPr>
          <w:color w:val="auto"/>
        </w:rPr>
        <w:t xml:space="preserve"> </w:t>
      </w:r>
      <w:r w:rsidRPr="00691AF9">
        <w:rPr>
          <w:color w:val="auto"/>
        </w:rPr>
        <w:t>with</w:t>
      </w:r>
      <w:r w:rsidR="00C840FD">
        <w:rPr>
          <w:color w:val="auto"/>
        </w:rPr>
        <w:t xml:space="preserve"> </w:t>
      </w:r>
      <w:r w:rsidRPr="00691AF9">
        <w:rPr>
          <w:color w:val="auto"/>
        </w:rPr>
        <w:t>the</w:t>
      </w:r>
      <w:r w:rsidR="00C840FD">
        <w:rPr>
          <w:color w:val="auto"/>
        </w:rPr>
        <w:t xml:space="preserve"> </w:t>
      </w:r>
      <w:r w:rsidRPr="00691AF9">
        <w:rPr>
          <w:color w:val="auto"/>
        </w:rPr>
        <w:t>broad</w:t>
      </w:r>
      <w:r w:rsidR="00C840FD">
        <w:rPr>
          <w:color w:val="auto"/>
        </w:rPr>
        <w:t xml:space="preserve"> </w:t>
      </w:r>
      <w:r w:rsidRPr="00691AF9">
        <w:rPr>
          <w:color w:val="auto"/>
        </w:rPr>
        <w:t>range</w:t>
      </w:r>
      <w:r w:rsidR="00C840FD">
        <w:rPr>
          <w:color w:val="auto"/>
        </w:rPr>
        <w:t xml:space="preserve"> </w:t>
      </w:r>
      <w:r w:rsidRPr="00691AF9">
        <w:rPr>
          <w:color w:val="auto"/>
        </w:rPr>
        <w:t>of</w:t>
      </w:r>
      <w:r w:rsidR="00C840FD">
        <w:rPr>
          <w:color w:val="auto"/>
        </w:rPr>
        <w:t xml:space="preserve"> </w:t>
      </w:r>
      <w:r w:rsidRPr="00691AF9">
        <w:rPr>
          <w:color w:val="auto"/>
        </w:rPr>
        <w:t>exposures</w:t>
      </w:r>
      <w:r w:rsidR="00C840FD">
        <w:rPr>
          <w:color w:val="auto"/>
        </w:rPr>
        <w:t xml:space="preserve"> </w:t>
      </w:r>
      <w:r w:rsidRPr="00691AF9">
        <w:rPr>
          <w:color w:val="auto"/>
        </w:rPr>
        <w:t>and</w:t>
      </w:r>
      <w:r w:rsidR="00C840FD">
        <w:rPr>
          <w:color w:val="auto"/>
        </w:rPr>
        <w:t xml:space="preserve"> </w:t>
      </w:r>
      <w:r w:rsidRPr="00691AF9">
        <w:rPr>
          <w:color w:val="auto"/>
        </w:rPr>
        <w:t>mechanisms</w:t>
      </w:r>
      <w:r w:rsidR="00C840FD">
        <w:rPr>
          <w:color w:val="auto"/>
        </w:rPr>
        <w:t xml:space="preserve"> </w:t>
      </w:r>
      <w:r w:rsidRPr="00691AF9">
        <w:rPr>
          <w:color w:val="auto"/>
        </w:rPr>
        <w:t>that</w:t>
      </w:r>
      <w:r w:rsidR="00C840FD">
        <w:rPr>
          <w:color w:val="auto"/>
        </w:rPr>
        <w:t xml:space="preserve"> </w:t>
      </w:r>
      <w:r w:rsidRPr="00691AF9">
        <w:rPr>
          <w:color w:val="auto"/>
        </w:rPr>
        <w:t>affect</w:t>
      </w:r>
      <w:r w:rsidR="00C840FD">
        <w:rPr>
          <w:color w:val="auto"/>
        </w:rPr>
        <w:t xml:space="preserve"> </w:t>
      </w:r>
      <w:r w:rsidRPr="00691AF9">
        <w:rPr>
          <w:color w:val="auto"/>
        </w:rPr>
        <w:t>the</w:t>
      </w:r>
      <w:r w:rsidR="00C840FD">
        <w:rPr>
          <w:color w:val="auto"/>
        </w:rPr>
        <w:t xml:space="preserve"> </w:t>
      </w:r>
      <w:r w:rsidRPr="00691AF9">
        <w:rPr>
          <w:color w:val="auto"/>
        </w:rPr>
        <w:t>quality</w:t>
      </w:r>
      <w:r w:rsidR="00C840FD">
        <w:rPr>
          <w:color w:val="auto"/>
        </w:rPr>
        <w:t xml:space="preserve"> </w:t>
      </w:r>
      <w:r w:rsidRPr="00691AF9">
        <w:rPr>
          <w:color w:val="auto"/>
        </w:rPr>
        <w:t>of</w:t>
      </w:r>
      <w:r w:rsidR="00C840FD">
        <w:rPr>
          <w:color w:val="auto"/>
        </w:rPr>
        <w:t xml:space="preserve"> </w:t>
      </w:r>
      <w:r w:rsidRPr="00691AF9">
        <w:rPr>
          <w:color w:val="auto"/>
        </w:rPr>
        <w:t>working</w:t>
      </w:r>
      <w:r w:rsidR="00C840FD">
        <w:rPr>
          <w:color w:val="auto"/>
        </w:rPr>
        <w:t xml:space="preserve"> </w:t>
      </w:r>
      <w:r w:rsidRPr="00691AF9">
        <w:rPr>
          <w:color w:val="auto"/>
        </w:rPr>
        <w:t>life</w:t>
      </w:r>
      <w:r w:rsidR="00C840FD">
        <w:rPr>
          <w:color w:val="auto"/>
        </w:rPr>
        <w:t xml:space="preserve"> </w:t>
      </w:r>
      <w:r w:rsidRPr="00691AF9">
        <w:rPr>
          <w:color w:val="auto"/>
        </w:rPr>
        <w:t>and</w:t>
      </w:r>
      <w:r w:rsidR="00C840FD">
        <w:rPr>
          <w:color w:val="auto"/>
        </w:rPr>
        <w:t xml:space="preserve"> </w:t>
      </w:r>
      <w:r w:rsidRPr="00691AF9">
        <w:rPr>
          <w:color w:val="auto"/>
        </w:rPr>
        <w:t>the</w:t>
      </w:r>
      <w:r w:rsidR="00C840FD">
        <w:rPr>
          <w:color w:val="auto"/>
        </w:rPr>
        <w:t xml:space="preserve"> </w:t>
      </w:r>
      <w:r w:rsidRPr="00691AF9">
        <w:rPr>
          <w:color w:val="auto"/>
        </w:rPr>
        <w:t>responses</w:t>
      </w:r>
      <w:r w:rsidR="00C840FD">
        <w:rPr>
          <w:color w:val="auto"/>
        </w:rPr>
        <w:t xml:space="preserve"> </w:t>
      </w:r>
      <w:r w:rsidRPr="00691AF9">
        <w:rPr>
          <w:color w:val="auto"/>
        </w:rPr>
        <w:t>of</w:t>
      </w:r>
      <w:r w:rsidR="00C840FD">
        <w:rPr>
          <w:color w:val="auto"/>
        </w:rPr>
        <w:t xml:space="preserve"> </w:t>
      </w:r>
      <w:r w:rsidRPr="00691AF9">
        <w:rPr>
          <w:color w:val="auto"/>
        </w:rPr>
        <w:t>workers.</w:t>
      </w:r>
      <w:r w:rsidR="00C840FD">
        <w:rPr>
          <w:color w:val="auto"/>
        </w:rPr>
        <w:t xml:space="preserve"> </w:t>
      </w:r>
      <w:r w:rsidRPr="00691AF9">
        <w:rPr>
          <w:color w:val="auto"/>
        </w:rPr>
        <w:t>These</w:t>
      </w:r>
      <w:r w:rsidR="00C840FD">
        <w:rPr>
          <w:color w:val="auto"/>
        </w:rPr>
        <w:t xml:space="preserve"> </w:t>
      </w:r>
      <w:r w:rsidRPr="00691AF9">
        <w:rPr>
          <w:color w:val="auto"/>
        </w:rPr>
        <w:t>include</w:t>
      </w:r>
      <w:r w:rsidR="00C840FD">
        <w:rPr>
          <w:color w:val="auto"/>
        </w:rPr>
        <w:t xml:space="preserve"> </w:t>
      </w:r>
      <w:r w:rsidRPr="00691AF9">
        <w:rPr>
          <w:color w:val="auto"/>
        </w:rPr>
        <w:t>individual</w:t>
      </w:r>
      <w:r w:rsidR="00C840FD">
        <w:rPr>
          <w:color w:val="auto"/>
        </w:rPr>
        <w:t xml:space="preserve"> </w:t>
      </w:r>
      <w:r w:rsidRPr="00691AF9">
        <w:rPr>
          <w:color w:val="auto"/>
        </w:rPr>
        <w:t>psychological</w:t>
      </w:r>
      <w:r w:rsidR="00C840FD">
        <w:rPr>
          <w:color w:val="auto"/>
        </w:rPr>
        <w:t xml:space="preserve"> </w:t>
      </w:r>
      <w:r w:rsidRPr="00691AF9">
        <w:rPr>
          <w:color w:val="auto"/>
        </w:rPr>
        <w:t>attributes,</w:t>
      </w:r>
      <w:r w:rsidR="00C840FD">
        <w:rPr>
          <w:color w:val="auto"/>
        </w:rPr>
        <w:t xml:space="preserve"> </w:t>
      </w:r>
      <w:r w:rsidRPr="00691AF9">
        <w:rPr>
          <w:color w:val="auto"/>
        </w:rPr>
        <w:t>job</w:t>
      </w:r>
      <w:r w:rsidR="00C840FD">
        <w:rPr>
          <w:color w:val="auto"/>
        </w:rPr>
        <w:t xml:space="preserve"> </w:t>
      </w:r>
      <w:r w:rsidRPr="00691AF9">
        <w:rPr>
          <w:color w:val="auto"/>
        </w:rPr>
        <w:t>content</w:t>
      </w:r>
      <w:r w:rsidR="00C840FD">
        <w:rPr>
          <w:color w:val="auto"/>
        </w:rPr>
        <w:t xml:space="preserve"> </w:t>
      </w:r>
      <w:r w:rsidRPr="00691AF9">
        <w:rPr>
          <w:color w:val="auto"/>
        </w:rPr>
        <w:t>and</w:t>
      </w:r>
      <w:r w:rsidR="00C840FD">
        <w:rPr>
          <w:color w:val="auto"/>
        </w:rPr>
        <w:t xml:space="preserve"> </w:t>
      </w:r>
      <w:r w:rsidRPr="00691AF9">
        <w:rPr>
          <w:color w:val="auto"/>
        </w:rPr>
        <w:t>work</w:t>
      </w:r>
      <w:r w:rsidR="00C840FD">
        <w:rPr>
          <w:color w:val="auto"/>
        </w:rPr>
        <w:t xml:space="preserve"> </w:t>
      </w:r>
      <w:r w:rsidRPr="00691AF9">
        <w:rPr>
          <w:color w:val="auto"/>
        </w:rPr>
        <w:t>organization,</w:t>
      </w:r>
      <w:r w:rsidR="00C840FD">
        <w:rPr>
          <w:color w:val="auto"/>
        </w:rPr>
        <w:t xml:space="preserve"> </w:t>
      </w:r>
      <w:r w:rsidRPr="00691AF9">
        <w:rPr>
          <w:color w:val="auto"/>
        </w:rPr>
        <w:t>organizational</w:t>
      </w:r>
      <w:r w:rsidR="00C840FD">
        <w:rPr>
          <w:color w:val="auto"/>
        </w:rPr>
        <w:t xml:space="preserve"> </w:t>
      </w:r>
      <w:r w:rsidRPr="00691AF9">
        <w:rPr>
          <w:color w:val="auto"/>
        </w:rPr>
        <w:t>policies</w:t>
      </w:r>
      <w:r w:rsidR="00C840FD">
        <w:rPr>
          <w:color w:val="auto"/>
        </w:rPr>
        <w:t xml:space="preserve"> </w:t>
      </w:r>
      <w:r w:rsidRPr="00691AF9">
        <w:rPr>
          <w:color w:val="auto"/>
        </w:rPr>
        <w:t>and</w:t>
      </w:r>
      <w:r w:rsidR="00C840FD">
        <w:rPr>
          <w:color w:val="auto"/>
        </w:rPr>
        <w:t xml:space="preserve"> </w:t>
      </w:r>
      <w:r w:rsidRPr="00691AF9">
        <w:rPr>
          <w:color w:val="auto"/>
        </w:rPr>
        <w:t>practices,</w:t>
      </w:r>
      <w:r w:rsidR="00C840FD">
        <w:rPr>
          <w:color w:val="auto"/>
        </w:rPr>
        <w:t xml:space="preserve"> </w:t>
      </w:r>
      <w:r w:rsidRPr="00691AF9">
        <w:rPr>
          <w:color w:val="auto"/>
        </w:rPr>
        <w:t>and</w:t>
      </w:r>
      <w:r w:rsidR="00C840FD">
        <w:rPr>
          <w:color w:val="auto"/>
        </w:rPr>
        <w:t xml:space="preserve"> </w:t>
      </w:r>
      <w:r w:rsidRPr="00691AF9">
        <w:rPr>
          <w:color w:val="auto"/>
        </w:rPr>
        <w:t>the</w:t>
      </w:r>
      <w:r w:rsidR="00C840FD">
        <w:rPr>
          <w:color w:val="auto"/>
        </w:rPr>
        <w:t xml:space="preserve"> </w:t>
      </w:r>
      <w:r w:rsidRPr="00691AF9">
        <w:rPr>
          <w:color w:val="auto"/>
        </w:rPr>
        <w:t>economic</w:t>
      </w:r>
      <w:r w:rsidR="00C840FD">
        <w:rPr>
          <w:color w:val="auto"/>
        </w:rPr>
        <w:t xml:space="preserve"> </w:t>
      </w:r>
      <w:r w:rsidRPr="00691AF9">
        <w:rPr>
          <w:color w:val="auto"/>
        </w:rPr>
        <w:t>and</w:t>
      </w:r>
      <w:r w:rsidR="00C840FD">
        <w:rPr>
          <w:color w:val="auto"/>
        </w:rPr>
        <w:t xml:space="preserve"> </w:t>
      </w:r>
      <w:r w:rsidRPr="00691AF9">
        <w:rPr>
          <w:color w:val="auto"/>
        </w:rPr>
        <w:t>political</w:t>
      </w:r>
      <w:r w:rsidR="00C840FD">
        <w:rPr>
          <w:color w:val="auto"/>
        </w:rPr>
        <w:t xml:space="preserve"> </w:t>
      </w:r>
      <w:r w:rsidRPr="00691AF9">
        <w:rPr>
          <w:color w:val="auto"/>
        </w:rPr>
        <w:t>environments</w:t>
      </w:r>
      <w:r w:rsidR="00C840FD">
        <w:rPr>
          <w:color w:val="auto"/>
        </w:rPr>
        <w:t xml:space="preserve"> </w:t>
      </w:r>
      <w:r w:rsidRPr="00691AF9">
        <w:rPr>
          <w:color w:val="auto"/>
        </w:rPr>
        <w:t>in</w:t>
      </w:r>
      <w:r w:rsidR="00C840FD">
        <w:rPr>
          <w:color w:val="auto"/>
        </w:rPr>
        <w:t xml:space="preserve"> </w:t>
      </w:r>
      <w:r w:rsidRPr="00691AF9">
        <w:rPr>
          <w:color w:val="auto"/>
        </w:rPr>
        <w:t>which</w:t>
      </w:r>
      <w:r w:rsidR="00C840FD">
        <w:rPr>
          <w:color w:val="auto"/>
        </w:rPr>
        <w:t xml:space="preserve"> </w:t>
      </w:r>
      <w:r w:rsidRPr="00691AF9">
        <w:rPr>
          <w:color w:val="auto"/>
        </w:rPr>
        <w:t>organizations</w:t>
      </w:r>
      <w:r w:rsidR="00C840FD">
        <w:rPr>
          <w:color w:val="auto"/>
        </w:rPr>
        <w:t xml:space="preserve"> </w:t>
      </w:r>
      <w:r w:rsidRPr="00691AF9">
        <w:rPr>
          <w:color w:val="auto"/>
        </w:rPr>
        <w:t>function.</w:t>
      </w:r>
      <w:r w:rsidR="00C840FD">
        <w:rPr>
          <w:color w:val="auto"/>
        </w:rPr>
        <w:t xml:space="preserve"> </w:t>
      </w:r>
      <w:r w:rsidRPr="00691AF9">
        <w:rPr>
          <w:color w:val="auto"/>
        </w:rPr>
        <w:t>OHP</w:t>
      </w:r>
      <w:r w:rsidR="00C840FD">
        <w:rPr>
          <w:color w:val="auto"/>
        </w:rPr>
        <w:t xml:space="preserve"> </w:t>
      </w:r>
      <w:r w:rsidRPr="00691AF9">
        <w:rPr>
          <w:color w:val="auto"/>
        </w:rPr>
        <w:t>research</w:t>
      </w:r>
      <w:r w:rsidR="00C840FD">
        <w:rPr>
          <w:color w:val="auto"/>
        </w:rPr>
        <w:t xml:space="preserve"> </w:t>
      </w:r>
      <w:r w:rsidRPr="00691AF9">
        <w:rPr>
          <w:color w:val="auto"/>
        </w:rPr>
        <w:t>and</w:t>
      </w:r>
      <w:r w:rsidR="00C840FD">
        <w:rPr>
          <w:color w:val="auto"/>
        </w:rPr>
        <w:t xml:space="preserve"> </w:t>
      </w:r>
      <w:r w:rsidRPr="00691AF9">
        <w:rPr>
          <w:color w:val="auto"/>
        </w:rPr>
        <w:t>practice</w:t>
      </w:r>
      <w:r w:rsidR="00C840FD">
        <w:rPr>
          <w:color w:val="auto"/>
        </w:rPr>
        <w:t xml:space="preserve"> </w:t>
      </w:r>
      <w:r w:rsidRPr="00691AF9">
        <w:rPr>
          <w:color w:val="auto"/>
        </w:rPr>
        <w:t>explores</w:t>
      </w:r>
      <w:r w:rsidR="00C840FD">
        <w:rPr>
          <w:color w:val="auto"/>
        </w:rPr>
        <w:t xml:space="preserve"> </w:t>
      </w:r>
      <w:r w:rsidRPr="00691AF9">
        <w:rPr>
          <w:color w:val="auto"/>
        </w:rPr>
        <w:t>interventions</w:t>
      </w:r>
      <w:r w:rsidR="00C840FD">
        <w:rPr>
          <w:color w:val="auto"/>
        </w:rPr>
        <w:t xml:space="preserve"> </w:t>
      </w:r>
      <w:r w:rsidRPr="00691AF9">
        <w:rPr>
          <w:color w:val="auto"/>
        </w:rPr>
        <w:t>targeting</w:t>
      </w:r>
      <w:r w:rsidR="00C840FD">
        <w:rPr>
          <w:color w:val="auto"/>
        </w:rPr>
        <w:t xml:space="preserve"> </w:t>
      </w:r>
      <w:r w:rsidRPr="00691AF9">
        <w:rPr>
          <w:color w:val="auto"/>
        </w:rPr>
        <w:t>the</w:t>
      </w:r>
      <w:r w:rsidR="00C840FD">
        <w:rPr>
          <w:color w:val="auto"/>
        </w:rPr>
        <w:t xml:space="preserve"> </w:t>
      </w:r>
      <w:r w:rsidRPr="00691AF9">
        <w:rPr>
          <w:color w:val="auto"/>
        </w:rPr>
        <w:t>work</w:t>
      </w:r>
      <w:r w:rsidR="00C840FD">
        <w:rPr>
          <w:color w:val="auto"/>
        </w:rPr>
        <w:t xml:space="preserve"> </w:t>
      </w:r>
      <w:r w:rsidRPr="00691AF9">
        <w:rPr>
          <w:color w:val="auto"/>
        </w:rPr>
        <w:t>environment</w:t>
      </w:r>
      <w:r w:rsidR="00C840FD">
        <w:rPr>
          <w:color w:val="auto"/>
        </w:rPr>
        <w:t xml:space="preserve"> </w:t>
      </w:r>
      <w:r w:rsidRPr="00691AF9">
        <w:rPr>
          <w:color w:val="auto"/>
        </w:rPr>
        <w:t>as</w:t>
      </w:r>
      <w:r w:rsidR="00C840FD">
        <w:rPr>
          <w:color w:val="auto"/>
        </w:rPr>
        <w:t xml:space="preserve"> </w:t>
      </w:r>
      <w:r w:rsidRPr="00691AF9">
        <w:rPr>
          <w:color w:val="auto"/>
        </w:rPr>
        <w:t>well</w:t>
      </w:r>
      <w:r w:rsidR="00C840FD">
        <w:rPr>
          <w:color w:val="auto"/>
        </w:rPr>
        <w:t xml:space="preserve"> </w:t>
      </w:r>
      <w:r w:rsidRPr="00691AF9">
        <w:rPr>
          <w:color w:val="auto"/>
        </w:rPr>
        <w:t>as</w:t>
      </w:r>
      <w:r w:rsidR="00C840FD">
        <w:rPr>
          <w:color w:val="auto"/>
        </w:rPr>
        <w:t xml:space="preserve"> </w:t>
      </w:r>
      <w:r w:rsidRPr="00691AF9">
        <w:rPr>
          <w:color w:val="auto"/>
        </w:rPr>
        <w:t>the</w:t>
      </w:r>
      <w:r w:rsidR="00C840FD">
        <w:rPr>
          <w:color w:val="auto"/>
        </w:rPr>
        <w:t xml:space="preserve"> </w:t>
      </w:r>
      <w:r w:rsidRPr="00691AF9">
        <w:rPr>
          <w:color w:val="auto"/>
        </w:rPr>
        <w:t>individual,</w:t>
      </w:r>
      <w:r w:rsidR="00C840FD">
        <w:rPr>
          <w:color w:val="auto"/>
        </w:rPr>
        <w:t xml:space="preserve"> </w:t>
      </w:r>
      <w:r w:rsidRPr="00691AF9">
        <w:rPr>
          <w:color w:val="auto"/>
        </w:rPr>
        <w:t>to</w:t>
      </w:r>
      <w:r w:rsidR="00C840FD">
        <w:rPr>
          <w:color w:val="auto"/>
        </w:rPr>
        <w:t xml:space="preserve"> </w:t>
      </w:r>
      <w:r w:rsidRPr="00691AF9">
        <w:rPr>
          <w:color w:val="auto"/>
        </w:rPr>
        <w:t>create</w:t>
      </w:r>
      <w:r w:rsidR="00C840FD">
        <w:rPr>
          <w:color w:val="auto"/>
        </w:rPr>
        <w:t xml:space="preserve"> </w:t>
      </w:r>
      <w:r w:rsidRPr="00691AF9">
        <w:rPr>
          <w:color w:val="auto"/>
        </w:rPr>
        <w:t>healthier</w:t>
      </w:r>
      <w:r w:rsidR="00C840FD">
        <w:rPr>
          <w:color w:val="auto"/>
        </w:rPr>
        <w:t xml:space="preserve"> </w:t>
      </w:r>
      <w:r w:rsidRPr="00691AF9">
        <w:rPr>
          <w:color w:val="auto"/>
        </w:rPr>
        <w:t>workplaces</w:t>
      </w:r>
      <w:r w:rsidR="00C840FD">
        <w:rPr>
          <w:color w:val="auto"/>
        </w:rPr>
        <w:t xml:space="preserve"> </w:t>
      </w:r>
      <w:r w:rsidRPr="00691AF9">
        <w:rPr>
          <w:color w:val="auto"/>
        </w:rPr>
        <w:t>and</w:t>
      </w:r>
      <w:r w:rsidR="00C840FD">
        <w:rPr>
          <w:color w:val="auto"/>
        </w:rPr>
        <w:t xml:space="preserve"> </w:t>
      </w:r>
      <w:r w:rsidRPr="00691AF9">
        <w:rPr>
          <w:color w:val="auto"/>
        </w:rPr>
        <w:t>organizations</w:t>
      </w:r>
      <w:r w:rsidR="00C840FD">
        <w:rPr>
          <w:color w:val="auto"/>
        </w:rPr>
        <w:t xml:space="preserve"> </w:t>
      </w:r>
      <w:r w:rsidRPr="00691AF9">
        <w:rPr>
          <w:color w:val="auto"/>
        </w:rPr>
        <w:t>and</w:t>
      </w:r>
      <w:r w:rsidR="00C840FD">
        <w:rPr>
          <w:color w:val="auto"/>
        </w:rPr>
        <w:t xml:space="preserve"> </w:t>
      </w:r>
      <w:r w:rsidRPr="00691AF9">
        <w:rPr>
          <w:color w:val="auto"/>
        </w:rPr>
        <w:t>to</w:t>
      </w:r>
      <w:r w:rsidR="00C840FD">
        <w:rPr>
          <w:color w:val="auto"/>
        </w:rPr>
        <w:t xml:space="preserve"> </w:t>
      </w:r>
      <w:r w:rsidRPr="00691AF9">
        <w:rPr>
          <w:color w:val="auto"/>
        </w:rPr>
        <w:t>improve</w:t>
      </w:r>
      <w:r w:rsidR="00C840FD">
        <w:rPr>
          <w:color w:val="auto"/>
        </w:rPr>
        <w:t xml:space="preserve"> </w:t>
      </w:r>
      <w:r w:rsidRPr="00691AF9">
        <w:rPr>
          <w:color w:val="auto"/>
        </w:rPr>
        <w:t>the</w:t>
      </w:r>
      <w:r w:rsidR="00C840FD">
        <w:rPr>
          <w:color w:val="auto"/>
        </w:rPr>
        <w:t xml:space="preserve"> </w:t>
      </w:r>
      <w:r w:rsidRPr="00691AF9">
        <w:rPr>
          <w:color w:val="auto"/>
        </w:rPr>
        <w:t>capacity</w:t>
      </w:r>
      <w:r w:rsidR="00C840FD">
        <w:rPr>
          <w:color w:val="auto"/>
        </w:rPr>
        <w:t xml:space="preserve"> </w:t>
      </w:r>
      <w:r w:rsidRPr="00691AF9">
        <w:rPr>
          <w:color w:val="auto"/>
        </w:rPr>
        <w:t>of</w:t>
      </w:r>
      <w:r w:rsidR="00C840FD">
        <w:rPr>
          <w:color w:val="auto"/>
        </w:rPr>
        <w:t xml:space="preserve"> </w:t>
      </w:r>
      <w:r w:rsidRPr="00691AF9">
        <w:rPr>
          <w:color w:val="auto"/>
        </w:rPr>
        <w:t>workers</w:t>
      </w:r>
      <w:r w:rsidR="00C840FD">
        <w:rPr>
          <w:color w:val="auto"/>
        </w:rPr>
        <w:t xml:space="preserve"> </w:t>
      </w:r>
      <w:r w:rsidRPr="00691AF9">
        <w:rPr>
          <w:color w:val="auto"/>
        </w:rPr>
        <w:t>to</w:t>
      </w:r>
      <w:r w:rsidR="00C840FD">
        <w:rPr>
          <w:color w:val="auto"/>
        </w:rPr>
        <w:t xml:space="preserve"> </w:t>
      </w:r>
      <w:r w:rsidRPr="00691AF9">
        <w:rPr>
          <w:color w:val="auto"/>
        </w:rPr>
        <w:t>protect</w:t>
      </w:r>
      <w:r w:rsidR="00C840FD">
        <w:rPr>
          <w:color w:val="auto"/>
        </w:rPr>
        <w:t xml:space="preserve"> </w:t>
      </w:r>
      <w:r w:rsidRPr="00691AF9">
        <w:rPr>
          <w:color w:val="auto"/>
        </w:rPr>
        <w:t>their</w:t>
      </w:r>
      <w:r w:rsidR="00C840FD">
        <w:rPr>
          <w:color w:val="auto"/>
        </w:rPr>
        <w:t xml:space="preserve"> </w:t>
      </w:r>
      <w:r w:rsidRPr="00691AF9">
        <w:rPr>
          <w:color w:val="auto"/>
        </w:rPr>
        <w:t>safety</w:t>
      </w:r>
      <w:r w:rsidR="00C840FD">
        <w:rPr>
          <w:color w:val="auto"/>
        </w:rPr>
        <w:t xml:space="preserve"> </w:t>
      </w:r>
      <w:r w:rsidRPr="00691AF9">
        <w:rPr>
          <w:color w:val="auto"/>
        </w:rPr>
        <w:t>and</w:t>
      </w:r>
      <w:r w:rsidR="00C840FD">
        <w:rPr>
          <w:color w:val="auto"/>
        </w:rPr>
        <w:t xml:space="preserve"> </w:t>
      </w:r>
      <w:r w:rsidRPr="00691AF9">
        <w:rPr>
          <w:color w:val="auto"/>
        </w:rPr>
        <w:t>health</w:t>
      </w:r>
      <w:r w:rsidR="00C840FD">
        <w:rPr>
          <w:color w:val="auto"/>
        </w:rPr>
        <w:t xml:space="preserve"> </w:t>
      </w:r>
      <w:r w:rsidRPr="00691AF9">
        <w:rPr>
          <w:color w:val="auto"/>
        </w:rPr>
        <w:t>and</w:t>
      </w:r>
      <w:r w:rsidR="00C840FD">
        <w:rPr>
          <w:color w:val="auto"/>
        </w:rPr>
        <w:t xml:space="preserve"> </w:t>
      </w:r>
      <w:r w:rsidRPr="00691AF9">
        <w:rPr>
          <w:color w:val="auto"/>
        </w:rPr>
        <w:t>to</w:t>
      </w:r>
      <w:r w:rsidR="00C840FD">
        <w:rPr>
          <w:color w:val="auto"/>
        </w:rPr>
        <w:t xml:space="preserve"> </w:t>
      </w:r>
      <w:r w:rsidRPr="00691AF9">
        <w:rPr>
          <w:color w:val="auto"/>
        </w:rPr>
        <w:t>maximize</w:t>
      </w:r>
      <w:r w:rsidR="00C840FD">
        <w:rPr>
          <w:color w:val="auto"/>
        </w:rPr>
        <w:t xml:space="preserve"> </w:t>
      </w:r>
      <w:r w:rsidRPr="00691AF9">
        <w:rPr>
          <w:color w:val="auto"/>
        </w:rPr>
        <w:t>their</w:t>
      </w:r>
      <w:r w:rsidR="00C840FD">
        <w:rPr>
          <w:color w:val="auto"/>
        </w:rPr>
        <w:t xml:space="preserve"> </w:t>
      </w:r>
      <w:r w:rsidRPr="00691AF9">
        <w:rPr>
          <w:color w:val="auto"/>
        </w:rPr>
        <w:t>overall</w:t>
      </w:r>
      <w:r w:rsidR="00C840FD">
        <w:rPr>
          <w:color w:val="auto"/>
        </w:rPr>
        <w:t xml:space="preserve"> </w:t>
      </w:r>
      <w:r w:rsidRPr="00691AF9">
        <w:rPr>
          <w:color w:val="auto"/>
        </w:rPr>
        <w:t>effectiveness.</w:t>
      </w:r>
      <w:r w:rsidR="00C840FD">
        <w:rPr>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certificate</w:t>
      </w:r>
      <w:r w:rsidR="00C840FD">
        <w:rPr>
          <w:rFonts w:eastAsia="Times New Roman"/>
          <w:color w:val="auto"/>
        </w:rPr>
        <w:t xml:space="preserve"> </w:t>
      </w:r>
      <w:r w:rsidRPr="00691AF9">
        <w:rPr>
          <w:rFonts w:eastAsia="Times New Roman"/>
          <w:color w:val="auto"/>
        </w:rPr>
        <w:t>program</w:t>
      </w:r>
      <w:r w:rsidR="00C840FD">
        <w:rPr>
          <w:rFonts w:eastAsia="Times New Roman"/>
          <w:color w:val="auto"/>
        </w:rPr>
        <w:t xml:space="preserve"> </w:t>
      </w:r>
      <w:r w:rsidRPr="00691AF9">
        <w:rPr>
          <w:rFonts w:eastAsia="Times New Roman"/>
          <w:color w:val="auto"/>
        </w:rPr>
        <w:t>follows</w:t>
      </w:r>
      <w:r w:rsidR="00C840FD">
        <w:rPr>
          <w:rFonts w:eastAsia="Times New Roman"/>
          <w:color w:val="auto"/>
        </w:rPr>
        <w:t xml:space="preserve"> </w:t>
      </w:r>
      <w:r w:rsidRPr="00691AF9">
        <w:rPr>
          <w:rFonts w:eastAsia="Times New Roman"/>
          <w:color w:val="auto"/>
        </w:rPr>
        <w:t>a</w:t>
      </w:r>
      <w:r w:rsidR="00C840FD">
        <w:rPr>
          <w:rFonts w:eastAsia="Times New Roman"/>
          <w:color w:val="auto"/>
        </w:rPr>
        <w:t xml:space="preserve"> </w:t>
      </w:r>
      <w:r w:rsidRPr="00691AF9">
        <w:rPr>
          <w:rFonts w:eastAsia="Times New Roman"/>
          <w:color w:val="auto"/>
        </w:rPr>
        <w:t>scientist-practitioner</w:t>
      </w:r>
      <w:r w:rsidR="00C840FD">
        <w:rPr>
          <w:rFonts w:eastAsia="Times New Roman"/>
          <w:color w:val="auto"/>
        </w:rPr>
        <w:t xml:space="preserve"> </w:t>
      </w:r>
      <w:r w:rsidRPr="00691AF9">
        <w:rPr>
          <w:rFonts w:eastAsia="Times New Roman"/>
          <w:color w:val="auto"/>
        </w:rPr>
        <w:t>model</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training</w:t>
      </w:r>
      <w:r w:rsidR="00C840FD">
        <w:rPr>
          <w:rFonts w:eastAsia="Times New Roman"/>
          <w:color w:val="auto"/>
        </w:rPr>
        <w:t xml:space="preserve"> </w:t>
      </w:r>
      <w:r w:rsidRPr="00691AF9">
        <w:rPr>
          <w:rFonts w:eastAsia="Times New Roman"/>
          <w:color w:val="auto"/>
        </w:rPr>
        <w:t>with</w:t>
      </w:r>
      <w:r w:rsidR="00C840FD">
        <w:rPr>
          <w:rFonts w:eastAsia="Times New Roman"/>
          <w:color w:val="auto"/>
        </w:rPr>
        <w:t xml:space="preserve"> </w:t>
      </w:r>
      <w:r w:rsidRPr="00691AF9">
        <w:rPr>
          <w:rFonts w:eastAsia="Times New Roman"/>
          <w:color w:val="auto"/>
        </w:rPr>
        <w:t>an</w:t>
      </w:r>
      <w:r w:rsidR="00C840FD">
        <w:rPr>
          <w:rFonts w:eastAsia="Times New Roman"/>
          <w:color w:val="auto"/>
        </w:rPr>
        <w:t xml:space="preserve"> </w:t>
      </w:r>
      <w:r w:rsidRPr="00691AF9">
        <w:rPr>
          <w:rFonts w:eastAsia="Times New Roman"/>
          <w:color w:val="auto"/>
        </w:rPr>
        <w:t>emphasis</w:t>
      </w:r>
      <w:r w:rsidR="00C840FD">
        <w:rPr>
          <w:rFonts w:eastAsia="Times New Roman"/>
          <w:color w:val="auto"/>
        </w:rPr>
        <w:t xml:space="preserve"> </w:t>
      </w:r>
      <w:r w:rsidRPr="00691AF9">
        <w:rPr>
          <w:rFonts w:eastAsia="Times New Roman"/>
          <w:color w:val="auto"/>
        </w:rPr>
        <w:t>on</w:t>
      </w:r>
      <w:r w:rsidR="00C840FD">
        <w:rPr>
          <w:rFonts w:eastAsia="Times New Roman"/>
          <w:color w:val="auto"/>
        </w:rPr>
        <w:t xml:space="preserve"> </w:t>
      </w:r>
      <w:r w:rsidRPr="00691AF9">
        <w:rPr>
          <w:rFonts w:eastAsia="Times New Roman"/>
          <w:color w:val="auto"/>
        </w:rPr>
        <w:t>research.</w:t>
      </w:r>
      <w:r w:rsidR="00C840FD">
        <w:rPr>
          <w:rFonts w:eastAsia="Times New Roman"/>
          <w:color w:val="auto"/>
        </w:rPr>
        <w:t xml:space="preserve"> </w:t>
      </w:r>
      <w:r w:rsidRPr="00691AF9">
        <w:rPr>
          <w:rFonts w:eastAsia="Times New Roman"/>
          <w:color w:val="auto"/>
        </w:rPr>
        <w:t>Coursework</w:t>
      </w:r>
      <w:r w:rsidR="00C840FD">
        <w:rPr>
          <w:rFonts w:eastAsia="Times New Roman"/>
          <w:color w:val="auto"/>
        </w:rPr>
        <w:t xml:space="preserve"> </w:t>
      </w:r>
      <w:r w:rsidRPr="00691AF9">
        <w:rPr>
          <w:rFonts w:eastAsia="Times New Roman"/>
          <w:color w:val="auto"/>
        </w:rPr>
        <w:t>includes</w:t>
      </w:r>
      <w:r w:rsidR="00C840FD">
        <w:rPr>
          <w:rFonts w:eastAsia="Times New Roman"/>
          <w:color w:val="auto"/>
        </w:rPr>
        <w:t xml:space="preserve"> </w:t>
      </w:r>
      <w:r w:rsidRPr="00691AF9">
        <w:rPr>
          <w:rFonts w:eastAsia="Times New Roman"/>
          <w:color w:val="auto"/>
        </w:rPr>
        <w:t>an</w:t>
      </w:r>
      <w:r w:rsidR="00C840FD">
        <w:rPr>
          <w:rFonts w:eastAsia="Times New Roman"/>
          <w:color w:val="auto"/>
        </w:rPr>
        <w:t xml:space="preserve"> </w:t>
      </w:r>
      <w:r w:rsidRPr="00691AF9">
        <w:rPr>
          <w:rFonts w:eastAsia="Times New Roman"/>
          <w:color w:val="auto"/>
        </w:rPr>
        <w:t>introductory</w:t>
      </w:r>
      <w:r w:rsidR="00C840FD">
        <w:rPr>
          <w:rFonts w:eastAsia="Times New Roman"/>
          <w:color w:val="auto"/>
        </w:rPr>
        <w:t xml:space="preserve"> </w:t>
      </w:r>
      <w:r w:rsidRPr="00691AF9">
        <w:rPr>
          <w:rFonts w:eastAsia="Times New Roman"/>
          <w:color w:val="auto"/>
        </w:rPr>
        <w:t>OHP</w:t>
      </w:r>
      <w:r w:rsidR="00C840FD">
        <w:rPr>
          <w:rFonts w:eastAsia="Times New Roman"/>
          <w:color w:val="auto"/>
        </w:rPr>
        <w:t xml:space="preserve"> </w:t>
      </w:r>
      <w:r w:rsidRPr="00691AF9">
        <w:rPr>
          <w:rFonts w:eastAsia="Times New Roman"/>
          <w:color w:val="auto"/>
        </w:rPr>
        <w:t>proseminar,</w:t>
      </w:r>
      <w:r w:rsidR="00C840FD">
        <w:rPr>
          <w:rFonts w:eastAsia="Times New Roman"/>
          <w:color w:val="auto"/>
        </w:rPr>
        <w:t xml:space="preserve"> </w:t>
      </w:r>
      <w:r w:rsidRPr="00691AF9">
        <w:rPr>
          <w:rFonts w:eastAsia="Times New Roman"/>
          <w:color w:val="auto"/>
        </w:rPr>
        <w:t>an</w:t>
      </w:r>
      <w:r w:rsidR="00C840FD">
        <w:rPr>
          <w:rFonts w:eastAsia="Times New Roman"/>
          <w:color w:val="auto"/>
        </w:rPr>
        <w:t xml:space="preserve"> </w:t>
      </w:r>
      <w:r w:rsidRPr="00691AF9">
        <w:rPr>
          <w:rFonts w:eastAsia="Times New Roman"/>
          <w:color w:val="auto"/>
        </w:rPr>
        <w:t>epidemiology</w:t>
      </w:r>
      <w:r w:rsidR="00C840FD">
        <w:rPr>
          <w:rFonts w:eastAsia="Times New Roman"/>
          <w:color w:val="auto"/>
        </w:rPr>
        <w:t xml:space="preserve"> </w:t>
      </w:r>
      <w:r w:rsidRPr="00691AF9">
        <w:rPr>
          <w:rFonts w:eastAsia="Times New Roman"/>
          <w:color w:val="auto"/>
        </w:rPr>
        <w:t>course,</w:t>
      </w:r>
      <w:r w:rsidR="00C840FD">
        <w:rPr>
          <w:rFonts w:eastAsia="Times New Roman"/>
          <w:color w:val="auto"/>
        </w:rPr>
        <w:t xml:space="preserve"> </w:t>
      </w:r>
      <w:r w:rsidRPr="00691AF9">
        <w:rPr>
          <w:rFonts w:eastAsia="Times New Roman"/>
          <w:color w:val="auto"/>
        </w:rPr>
        <w:t>supervised</w:t>
      </w:r>
      <w:r w:rsidR="00C840FD">
        <w:rPr>
          <w:rFonts w:eastAsia="Times New Roman"/>
          <w:color w:val="auto"/>
        </w:rPr>
        <w:t xml:space="preserve"> </w:t>
      </w:r>
      <w:r w:rsidRPr="00691AF9">
        <w:rPr>
          <w:rFonts w:eastAsia="Times New Roman"/>
          <w:color w:val="auto"/>
        </w:rPr>
        <w:t>field</w:t>
      </w:r>
      <w:r w:rsidR="00C840FD">
        <w:rPr>
          <w:rFonts w:eastAsia="Times New Roman"/>
          <w:color w:val="auto"/>
        </w:rPr>
        <w:t xml:space="preserve"> </w:t>
      </w:r>
      <w:r w:rsidRPr="00691AF9">
        <w:rPr>
          <w:rFonts w:eastAsia="Times New Roman"/>
          <w:color w:val="auto"/>
        </w:rPr>
        <w:t>or</w:t>
      </w:r>
      <w:r w:rsidR="00C840FD">
        <w:rPr>
          <w:rFonts w:eastAsia="Times New Roman"/>
          <w:color w:val="auto"/>
        </w:rPr>
        <w:t xml:space="preserve"> </w:t>
      </w:r>
      <w:r w:rsidRPr="00691AF9">
        <w:rPr>
          <w:rFonts w:eastAsia="Times New Roman"/>
          <w:color w:val="auto"/>
        </w:rPr>
        <w:t>lab</w:t>
      </w:r>
      <w:r w:rsidR="00C840FD">
        <w:rPr>
          <w:rFonts w:eastAsia="Times New Roman"/>
          <w:color w:val="auto"/>
        </w:rPr>
        <w:t xml:space="preserve"> </w:t>
      </w:r>
      <w:r w:rsidRPr="00691AF9">
        <w:rPr>
          <w:rFonts w:eastAsia="Times New Roman"/>
          <w:color w:val="auto"/>
        </w:rPr>
        <w:t>research</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occupational</w:t>
      </w:r>
      <w:r w:rsidR="00C840FD">
        <w:rPr>
          <w:rFonts w:eastAsia="Times New Roman"/>
          <w:color w:val="auto"/>
        </w:rPr>
        <w:t xml:space="preserve"> </w:t>
      </w:r>
      <w:r w:rsidRPr="00691AF9">
        <w:rPr>
          <w:rFonts w:eastAsia="Times New Roman"/>
          <w:color w:val="auto"/>
        </w:rPr>
        <w:t>safety</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health,</w:t>
      </w:r>
      <w:r w:rsidR="00C840FD">
        <w:rPr>
          <w:rFonts w:eastAsia="Times New Roman"/>
          <w:color w:val="auto"/>
        </w:rPr>
        <w:t xml:space="preserve"> </w:t>
      </w:r>
      <w:r w:rsidRPr="00691AF9">
        <w:rPr>
          <w:rFonts w:eastAsia="Times New Roman"/>
          <w:color w:val="auto"/>
        </w:rPr>
        <w:t>plus</w:t>
      </w:r>
      <w:r w:rsidR="00C840FD">
        <w:rPr>
          <w:rFonts w:eastAsia="Times New Roman"/>
          <w:color w:val="auto"/>
        </w:rPr>
        <w:t xml:space="preserve"> </w:t>
      </w:r>
      <w:r w:rsidRPr="00691AF9">
        <w:rPr>
          <w:rFonts w:eastAsia="Times New Roman"/>
          <w:color w:val="auto"/>
        </w:rPr>
        <w:t>elective</w:t>
      </w:r>
      <w:r w:rsidR="00C840FD">
        <w:rPr>
          <w:rFonts w:eastAsia="Times New Roman"/>
          <w:color w:val="auto"/>
        </w:rPr>
        <w:t xml:space="preserve"> </w:t>
      </w:r>
      <w:r w:rsidRPr="00691AF9">
        <w:rPr>
          <w:rFonts w:eastAsia="Times New Roman"/>
          <w:color w:val="auto"/>
        </w:rPr>
        <w:t>courses</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occupational</w:t>
      </w:r>
      <w:r w:rsidR="00C840FD">
        <w:rPr>
          <w:rFonts w:eastAsia="Times New Roman"/>
          <w:color w:val="auto"/>
        </w:rPr>
        <w:t xml:space="preserve"> </w:t>
      </w:r>
      <w:r w:rsidRPr="00691AF9">
        <w:rPr>
          <w:rFonts w:eastAsia="Times New Roman"/>
          <w:color w:val="auto"/>
        </w:rPr>
        <w:t>safety</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health</w:t>
      </w:r>
      <w:r w:rsidR="00C840FD">
        <w:rPr>
          <w:rFonts w:eastAsia="Times New Roman"/>
          <w:color w:val="auto"/>
        </w:rPr>
        <w:t xml:space="preserve"> </w:t>
      </w:r>
      <w:r w:rsidRPr="00691AF9">
        <w:rPr>
          <w:rFonts w:eastAsia="Times New Roman"/>
          <w:color w:val="auto"/>
        </w:rPr>
        <w:t>such</w:t>
      </w:r>
      <w:r w:rsidR="00C840FD">
        <w:rPr>
          <w:rFonts w:eastAsia="Times New Roman"/>
          <w:color w:val="auto"/>
        </w:rPr>
        <w:t xml:space="preserve"> </w:t>
      </w:r>
      <w:r w:rsidRPr="00691AF9">
        <w:rPr>
          <w:rFonts w:eastAsia="Times New Roman"/>
          <w:color w:val="auto"/>
        </w:rPr>
        <w:t>as</w:t>
      </w:r>
      <w:r w:rsidR="00C840FD">
        <w:rPr>
          <w:rFonts w:eastAsia="Times New Roman"/>
          <w:color w:val="auto"/>
        </w:rPr>
        <w:t xml:space="preserve"> </w:t>
      </w:r>
      <w:r w:rsidRPr="00691AF9">
        <w:rPr>
          <w:rFonts w:eastAsia="Times New Roman"/>
          <w:color w:val="auto"/>
        </w:rPr>
        <w:t>ergonomics</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organizational</w:t>
      </w:r>
      <w:r w:rsidR="00C840FD">
        <w:rPr>
          <w:rFonts w:eastAsia="Times New Roman"/>
          <w:color w:val="auto"/>
        </w:rPr>
        <w:t xml:space="preserve"> </w:t>
      </w:r>
      <w:r w:rsidRPr="00691AF9">
        <w:rPr>
          <w:rFonts w:eastAsia="Times New Roman"/>
          <w:color w:val="auto"/>
        </w:rPr>
        <w:t>stress.</w:t>
      </w:r>
      <w:r w:rsidR="00C840FD">
        <w:rPr>
          <w:rFonts w:eastAsia="Times New Roman"/>
          <w:color w:val="auto"/>
        </w:rPr>
        <w:t xml:space="preserve"> </w:t>
      </w:r>
    </w:p>
    <w:p w:rsidRPr="00691AF9" w:rsidR="00B70ECC" w:rsidP="00B70ECC" w:rsidRDefault="00B70ECC" w14:paraId="488B311C" w14:textId="24A3801A">
      <w:pPr>
        <w:rPr>
          <w:rFonts w:eastAsia="Times New Roman"/>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Common</w:t>
      </w:r>
      <w:r w:rsidR="00C840FD">
        <w:rPr>
          <w:rStyle w:val="Heading5Char"/>
          <w:color w:val="auto"/>
        </w:rPr>
        <w:t xml:space="preserve"> </w:t>
      </w:r>
      <w:r w:rsidRPr="00691AF9">
        <w:rPr>
          <w:rStyle w:val="Heading5Char"/>
          <w:color w:val="auto"/>
        </w:rPr>
        <w:t>Core</w:t>
      </w:r>
      <w:r w:rsidR="00C840FD">
        <w:rPr>
          <w:rStyle w:val="Heading5Char"/>
          <w:color w:val="auto"/>
        </w:rPr>
        <w:t xml:space="preserve"> </w:t>
      </w:r>
      <w:r w:rsidRPr="00691AF9">
        <w:rPr>
          <w:rStyle w:val="Heading5Char"/>
          <w:color w:val="auto"/>
        </w:rPr>
        <w:t>Course:</w:t>
      </w:r>
      <w:r w:rsidR="00C840FD">
        <w:rPr>
          <w:rStyle w:val="Heading5Char"/>
          <w:color w:val="auto"/>
        </w:rPr>
        <w:t xml:space="preserve"> </w:t>
      </w:r>
      <w:r w:rsidRPr="00691AF9">
        <w:rPr>
          <w:rFonts w:eastAsia="Times New Roman"/>
          <w:color w:val="auto"/>
        </w:rPr>
        <w:t>PSYC</w:t>
      </w:r>
      <w:r w:rsidR="00C840FD">
        <w:rPr>
          <w:rFonts w:eastAsia="Times New Roman"/>
          <w:color w:val="auto"/>
        </w:rPr>
        <w:t xml:space="preserve"> </w:t>
      </w:r>
      <w:r w:rsidRPr="00691AF9">
        <w:rPr>
          <w:rFonts w:eastAsia="Times New Roman"/>
          <w:color w:val="auto"/>
        </w:rPr>
        <w:t>5123.</w:t>
      </w:r>
      <w:r w:rsidR="00C840FD">
        <w:rPr>
          <w:rFonts w:eastAsia="Times New Roman"/>
          <w:color w:val="auto"/>
        </w:rPr>
        <w:t xml:space="preserve"> </w:t>
      </w:r>
    </w:p>
    <w:p w:rsidRPr="00691AF9" w:rsidR="00B70ECC" w:rsidP="00B70ECC" w:rsidRDefault="00B70ECC" w14:paraId="1EE7E18E" w14:textId="788B173F">
      <w:pPr>
        <w:rPr>
          <w:rFonts w:eastAsia="Times New Roman"/>
          <w:color w:val="auto"/>
        </w:rPr>
      </w:pPr>
      <w:r w:rsidRPr="00691AF9">
        <w:rPr>
          <w:rFonts w:eastAsia="Times New Roman"/>
          <w:b/>
          <w:color w:val="auto"/>
        </w:rPr>
        <w:t>One</w:t>
      </w:r>
      <w:r w:rsidR="00C840FD">
        <w:rPr>
          <w:rFonts w:eastAsia="Times New Roman"/>
          <w:b/>
          <w:color w:val="auto"/>
        </w:rPr>
        <w:t xml:space="preserve"> </w:t>
      </w:r>
      <w:r w:rsidRPr="00691AF9">
        <w:rPr>
          <w:rFonts w:eastAsia="Times New Roman"/>
          <w:b/>
          <w:color w:val="auto"/>
        </w:rPr>
        <w:t>Required</w:t>
      </w:r>
      <w:r w:rsidR="00C840FD">
        <w:rPr>
          <w:rFonts w:eastAsia="Times New Roman"/>
          <w:b/>
          <w:color w:val="auto"/>
        </w:rPr>
        <w:t xml:space="preserve"> </w:t>
      </w:r>
      <w:r w:rsidRPr="00691AF9">
        <w:rPr>
          <w:rFonts w:eastAsia="Times New Roman"/>
          <w:b/>
          <w:color w:val="auto"/>
        </w:rPr>
        <w:t>Field/Lab</w:t>
      </w:r>
      <w:r w:rsidR="00C840FD">
        <w:rPr>
          <w:rFonts w:eastAsia="Times New Roman"/>
          <w:b/>
          <w:color w:val="auto"/>
        </w:rPr>
        <w:t xml:space="preserve"> </w:t>
      </w:r>
      <w:r w:rsidRPr="00691AF9">
        <w:rPr>
          <w:rFonts w:eastAsia="Times New Roman"/>
          <w:b/>
          <w:color w:val="auto"/>
        </w:rPr>
        <w:t>OHP</w:t>
      </w:r>
      <w:r w:rsidR="00C840FD">
        <w:rPr>
          <w:rFonts w:eastAsia="Times New Roman"/>
          <w:b/>
          <w:color w:val="auto"/>
        </w:rPr>
        <w:t xml:space="preserve"> </w:t>
      </w:r>
      <w:r w:rsidRPr="00691AF9">
        <w:rPr>
          <w:rFonts w:eastAsia="Times New Roman"/>
          <w:b/>
          <w:color w:val="auto"/>
        </w:rPr>
        <w:t>Research</w:t>
      </w:r>
      <w:r w:rsidR="00C840FD">
        <w:rPr>
          <w:rFonts w:eastAsia="Times New Roman"/>
          <w:b/>
          <w:color w:val="auto"/>
          <w:spacing w:val="-16"/>
        </w:rPr>
        <w:t xml:space="preserve"> </w:t>
      </w:r>
      <w:r w:rsidRPr="00691AF9">
        <w:rPr>
          <w:rFonts w:eastAsia="Times New Roman"/>
          <w:b/>
          <w:color w:val="auto"/>
        </w:rPr>
        <w:t>Experience:</w:t>
      </w:r>
      <w:r w:rsidR="00C840FD">
        <w:rPr>
          <w:rFonts w:eastAsia="Times New Roman"/>
          <w:color w:val="auto"/>
        </w:rPr>
        <w:t xml:space="preserve"> </w:t>
      </w:r>
      <w:r w:rsidRPr="00691AF9">
        <w:rPr>
          <w:rFonts w:eastAsia="Times New Roman"/>
          <w:color w:val="auto"/>
        </w:rPr>
        <w:t>GRAD</w:t>
      </w:r>
      <w:r w:rsidR="00C840FD">
        <w:rPr>
          <w:rFonts w:eastAsia="Times New Roman"/>
          <w:color w:val="auto"/>
        </w:rPr>
        <w:t xml:space="preserve"> </w:t>
      </w:r>
      <w:r w:rsidRPr="00691AF9">
        <w:rPr>
          <w:rFonts w:eastAsia="Times New Roman"/>
          <w:color w:val="auto"/>
        </w:rPr>
        <w:t>5950,</w:t>
      </w:r>
      <w:r w:rsidR="00C840FD">
        <w:rPr>
          <w:rFonts w:eastAsia="Times New Roman"/>
          <w:color w:val="auto"/>
        </w:rPr>
        <w:t xml:space="preserve"> </w:t>
      </w:r>
      <w:r w:rsidRPr="00691AF9">
        <w:rPr>
          <w:rFonts w:eastAsia="Times New Roman"/>
          <w:color w:val="auto"/>
        </w:rPr>
        <w:t>5960,</w:t>
      </w:r>
      <w:r w:rsidR="00C840FD">
        <w:rPr>
          <w:rFonts w:eastAsia="Times New Roman"/>
          <w:color w:val="auto"/>
        </w:rPr>
        <w:t xml:space="preserve"> </w:t>
      </w:r>
      <w:r w:rsidRPr="00691AF9">
        <w:rPr>
          <w:rFonts w:eastAsia="Times New Roman"/>
          <w:color w:val="auto"/>
        </w:rPr>
        <w:t>6950,</w:t>
      </w:r>
      <w:r w:rsidR="00C840FD">
        <w:rPr>
          <w:rFonts w:eastAsia="Times New Roman"/>
          <w:color w:val="auto"/>
        </w:rPr>
        <w:t xml:space="preserve"> </w:t>
      </w:r>
      <w:r w:rsidRPr="00691AF9">
        <w:rPr>
          <w:rFonts w:eastAsia="Times New Roman"/>
          <w:color w:val="auto"/>
        </w:rPr>
        <w:t>6960;</w:t>
      </w:r>
      <w:r w:rsidR="00C840FD">
        <w:rPr>
          <w:rFonts w:eastAsia="Times New Roman"/>
          <w:color w:val="auto"/>
        </w:rPr>
        <w:t xml:space="preserve"> </w:t>
      </w:r>
      <w:r w:rsidRPr="00691AF9">
        <w:rPr>
          <w:rFonts w:eastAsia="Times New Roman"/>
          <w:color w:val="auto"/>
        </w:rPr>
        <w:t>or</w:t>
      </w:r>
      <w:r w:rsidR="00C840FD">
        <w:rPr>
          <w:rFonts w:eastAsia="Times New Roman"/>
          <w:color w:val="auto"/>
        </w:rPr>
        <w:t xml:space="preserve"> </w:t>
      </w:r>
      <w:r w:rsidRPr="00691AF9">
        <w:rPr>
          <w:rFonts w:eastAsia="Times New Roman"/>
          <w:color w:val="auto"/>
        </w:rPr>
        <w:t>PSYC</w:t>
      </w:r>
      <w:r w:rsidR="00C840FD">
        <w:rPr>
          <w:rFonts w:eastAsia="Times New Roman"/>
          <w:color w:val="auto"/>
        </w:rPr>
        <w:t xml:space="preserve"> </w:t>
      </w:r>
      <w:r w:rsidRPr="00691AF9">
        <w:rPr>
          <w:rFonts w:eastAsia="Times New Roman"/>
          <w:color w:val="auto"/>
        </w:rPr>
        <w:t>5800.</w:t>
      </w:r>
    </w:p>
    <w:p w:rsidRPr="00691AF9" w:rsidR="00B70ECC" w:rsidP="00B70ECC" w:rsidRDefault="00B70ECC" w14:paraId="40C4CB05" w14:textId="7DFA5FEC">
      <w:pPr>
        <w:rPr>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Methodology</w:t>
      </w:r>
      <w:r w:rsidR="00C840FD">
        <w:rPr>
          <w:rStyle w:val="Heading5Char"/>
          <w:color w:val="auto"/>
        </w:rPr>
        <w:t xml:space="preserve"> </w:t>
      </w:r>
      <w:r w:rsidRPr="00691AF9">
        <w:rPr>
          <w:rStyle w:val="Heading5Char"/>
          <w:color w:val="auto"/>
        </w:rPr>
        <w:t>Course:</w:t>
      </w:r>
      <w:r w:rsidR="00C840FD">
        <w:rPr>
          <w:rFonts w:eastAsia="Times New Roman"/>
          <w:b/>
          <w:color w:val="auto"/>
        </w:rPr>
        <w:t xml:space="preserve"> </w:t>
      </w:r>
      <w:r w:rsidRPr="00691AF9">
        <w:rPr>
          <w:rFonts w:eastAsia="Times New Roman"/>
          <w:color w:val="auto"/>
        </w:rPr>
        <w:t>PUBH</w:t>
      </w:r>
      <w:r w:rsidR="00C840FD">
        <w:rPr>
          <w:rFonts w:eastAsia="Times New Roman"/>
          <w:color w:val="auto"/>
        </w:rPr>
        <w:t xml:space="preserve"> </w:t>
      </w:r>
      <w:r w:rsidRPr="00691AF9">
        <w:rPr>
          <w:rFonts w:eastAsia="Times New Roman"/>
          <w:color w:val="auto"/>
        </w:rPr>
        <w:t>5497</w:t>
      </w:r>
      <w:r w:rsidR="00C840FD">
        <w:rPr>
          <w:rFonts w:eastAsia="Times New Roman"/>
          <w:color w:val="auto"/>
        </w:rPr>
        <w:t xml:space="preserve"> </w:t>
      </w:r>
      <w:r w:rsidRPr="00691AF9">
        <w:rPr>
          <w:rFonts w:eastAsia="Times New Roman"/>
          <w:color w:val="auto"/>
        </w:rPr>
        <w:t>when</w:t>
      </w:r>
      <w:r w:rsidR="00C840FD">
        <w:rPr>
          <w:rFonts w:eastAsia="Times New Roman"/>
          <w:color w:val="auto"/>
        </w:rPr>
        <w:t xml:space="preserve"> </w:t>
      </w:r>
      <w:r w:rsidRPr="00691AF9">
        <w:rPr>
          <w:rFonts w:eastAsia="Times New Roman"/>
          <w:color w:val="auto"/>
        </w:rPr>
        <w:t>taught</w:t>
      </w:r>
      <w:r w:rsidR="00C840FD">
        <w:rPr>
          <w:rFonts w:eastAsia="Times New Roman"/>
          <w:color w:val="auto"/>
        </w:rPr>
        <w:t xml:space="preserve"> </w:t>
      </w:r>
      <w:r w:rsidRPr="00691AF9">
        <w:rPr>
          <w:rFonts w:eastAsia="Times New Roman"/>
          <w:color w:val="auto"/>
        </w:rPr>
        <w:t>as</w:t>
      </w:r>
      <w:r w:rsidR="00C840FD">
        <w:rPr>
          <w:rFonts w:eastAsia="Times New Roman"/>
          <w:color w:val="auto"/>
        </w:rPr>
        <w:t xml:space="preserve"> </w:t>
      </w:r>
      <w:r w:rsidRPr="00691AF9">
        <w:rPr>
          <w:rFonts w:eastAsia="Times New Roman"/>
          <w:color w:val="auto"/>
        </w:rPr>
        <w:t>Intermediate</w:t>
      </w:r>
      <w:r w:rsidR="00C840FD">
        <w:rPr>
          <w:rFonts w:eastAsia="Times New Roman"/>
          <w:color w:val="auto"/>
        </w:rPr>
        <w:t xml:space="preserve"> </w:t>
      </w:r>
      <w:r w:rsidRPr="00691AF9">
        <w:rPr>
          <w:rFonts w:eastAsia="Times New Roman"/>
          <w:color w:val="auto"/>
        </w:rPr>
        <w:t>Epidemiology.</w:t>
      </w:r>
    </w:p>
    <w:p w:rsidR="00B70ECC" w:rsidP="00B70ECC" w:rsidRDefault="00B70ECC" w14:paraId="58AD4EC4" w14:textId="6F1BBA6E">
      <w:pPr>
        <w:rPr>
          <w:rFonts w:eastAsia="Times New Roman"/>
          <w:color w:val="auto"/>
          <w:szCs w:val="22"/>
        </w:rPr>
      </w:pPr>
      <w:r w:rsidRPr="00691AF9">
        <w:rPr>
          <w:rStyle w:val="Heading5Char"/>
          <w:color w:val="auto"/>
        </w:rPr>
        <w:t>Elective</w:t>
      </w:r>
      <w:r w:rsidR="00C840FD">
        <w:rPr>
          <w:rStyle w:val="Heading5Char"/>
          <w:color w:val="auto"/>
        </w:rPr>
        <w:t xml:space="preserve"> </w:t>
      </w:r>
      <w:r w:rsidRPr="00691AF9">
        <w:rPr>
          <w:rStyle w:val="Heading5Char"/>
          <w:color w:val="auto"/>
        </w:rPr>
        <w:t>Specialization</w:t>
      </w:r>
      <w:r w:rsidR="00C840FD">
        <w:rPr>
          <w:rStyle w:val="Heading5Char"/>
          <w:color w:val="auto"/>
        </w:rPr>
        <w:t xml:space="preserve"> </w:t>
      </w:r>
      <w:r w:rsidRPr="00691AF9">
        <w:rPr>
          <w:rStyle w:val="Heading5Char"/>
          <w:color w:val="auto"/>
        </w:rPr>
        <w:t>Seminars</w:t>
      </w:r>
      <w:r w:rsidR="00C840FD">
        <w:rPr>
          <w:rStyle w:val="Heading5Char"/>
          <w:color w:val="auto"/>
        </w:rPr>
        <w:t xml:space="preserve"> </w:t>
      </w:r>
      <w:r w:rsidRPr="00691AF9">
        <w:rPr>
          <w:rStyle w:val="Heading5Char"/>
          <w:color w:val="auto"/>
        </w:rPr>
        <w:t>(two</w:t>
      </w:r>
      <w:r w:rsidR="00C840FD">
        <w:rPr>
          <w:rStyle w:val="Heading5Char"/>
          <w:color w:val="auto"/>
        </w:rPr>
        <w:t xml:space="preserve"> </w:t>
      </w:r>
      <w:r w:rsidRPr="00691AF9">
        <w:rPr>
          <w:rStyle w:val="Heading5Char"/>
          <w:color w:val="auto"/>
        </w:rPr>
        <w:t>required</w:t>
      </w:r>
      <w:r w:rsidR="00C840FD">
        <w:rPr>
          <w:rStyle w:val="Heading5Char"/>
          <w:color w:val="auto"/>
        </w:rPr>
        <w:t xml:space="preserve"> </w:t>
      </w:r>
      <w:r w:rsidRPr="00691AF9">
        <w:rPr>
          <w:rStyle w:val="Heading5Char"/>
          <w:color w:val="auto"/>
        </w:rPr>
        <w:t>–</w:t>
      </w:r>
      <w:r w:rsidR="00C840FD">
        <w:rPr>
          <w:rStyle w:val="Heading5Char"/>
          <w:color w:val="auto"/>
        </w:rPr>
        <w:t xml:space="preserve"> </w:t>
      </w:r>
      <w:r w:rsidRPr="00691AF9">
        <w:rPr>
          <w:rStyle w:val="Heading5Char"/>
          <w:color w:val="auto"/>
        </w:rPr>
        <w:t>one</w:t>
      </w:r>
      <w:r w:rsidR="00C840FD">
        <w:rPr>
          <w:rStyle w:val="Heading5Char"/>
          <w:color w:val="auto"/>
        </w:rPr>
        <w:t xml:space="preserve"> </w:t>
      </w:r>
      <w:r w:rsidRPr="00691AF9">
        <w:rPr>
          <w:rStyle w:val="Heading5Char"/>
          <w:color w:val="auto"/>
        </w:rPr>
        <w:t>outside</w:t>
      </w:r>
      <w:r w:rsidR="00C840FD">
        <w:rPr>
          <w:rStyle w:val="Heading5Char"/>
          <w:color w:val="auto"/>
        </w:rPr>
        <w:t xml:space="preserve"> </w:t>
      </w:r>
      <w:r w:rsidRPr="00691AF9">
        <w:rPr>
          <w:rStyle w:val="Heading5Char"/>
          <w:color w:val="auto"/>
        </w:rPr>
        <w:t>primary</w:t>
      </w:r>
      <w:r w:rsidR="00C840FD">
        <w:rPr>
          <w:rStyle w:val="Heading5Char"/>
          <w:color w:val="auto"/>
        </w:rPr>
        <w:t xml:space="preserve"> </w:t>
      </w:r>
      <w:r w:rsidRPr="00691AF9">
        <w:rPr>
          <w:rStyle w:val="Heading5Char"/>
          <w:color w:val="auto"/>
        </w:rPr>
        <w:t>discipline):</w:t>
      </w:r>
      <w:r w:rsidR="00C840FD">
        <w:rPr>
          <w:color w:val="auto"/>
        </w:rPr>
        <w:t xml:space="preserve"> </w:t>
      </w:r>
      <w:r w:rsidRPr="00691AF9">
        <w:rPr>
          <w:rFonts w:eastAsia="Times New Roman"/>
          <w:color w:val="auto"/>
          <w:szCs w:val="22"/>
        </w:rPr>
        <w:t>BME</w:t>
      </w:r>
      <w:r w:rsidR="00C840FD">
        <w:rPr>
          <w:rFonts w:eastAsia="Times New Roman"/>
          <w:color w:val="auto"/>
          <w:szCs w:val="22"/>
        </w:rPr>
        <w:t xml:space="preserve"> </w:t>
      </w:r>
      <w:r w:rsidRPr="00691AF9">
        <w:rPr>
          <w:rFonts w:eastAsia="Times New Roman"/>
          <w:color w:val="auto"/>
          <w:szCs w:val="22"/>
        </w:rPr>
        <w:t>5339;</w:t>
      </w:r>
      <w:r w:rsidR="00C840FD">
        <w:rPr>
          <w:rFonts w:eastAsia="Times New Roman"/>
          <w:color w:val="auto"/>
          <w:szCs w:val="22"/>
        </w:rPr>
        <w:t xml:space="preserve"> </w:t>
      </w:r>
      <w:r w:rsidRPr="00691AF9">
        <w:rPr>
          <w:rFonts w:eastAsia="Times New Roman"/>
          <w:color w:val="auto"/>
          <w:szCs w:val="22"/>
        </w:rPr>
        <w:t>PSYC</w:t>
      </w:r>
      <w:r w:rsidR="00C840FD">
        <w:rPr>
          <w:rFonts w:eastAsia="Times New Roman"/>
          <w:color w:val="auto"/>
          <w:szCs w:val="22"/>
        </w:rPr>
        <w:t xml:space="preserve"> </w:t>
      </w:r>
      <w:r w:rsidRPr="00691AF9">
        <w:rPr>
          <w:rFonts w:eastAsia="Times New Roman"/>
          <w:color w:val="auto"/>
          <w:szCs w:val="22"/>
        </w:rPr>
        <w:t>5670</w:t>
      </w:r>
      <w:r w:rsidR="00C840FD">
        <w:rPr>
          <w:rFonts w:eastAsia="Times New Roman"/>
          <w:color w:val="auto"/>
          <w:szCs w:val="22"/>
        </w:rPr>
        <w:t xml:space="preserve"> </w:t>
      </w:r>
      <w:r w:rsidRPr="00691AF9">
        <w:rPr>
          <w:rFonts w:eastAsia="Times New Roman"/>
          <w:color w:val="auto"/>
          <w:szCs w:val="22"/>
        </w:rPr>
        <w:t>when</w:t>
      </w:r>
      <w:r w:rsidR="00C840FD">
        <w:rPr>
          <w:rFonts w:eastAsia="Times New Roman"/>
          <w:color w:val="auto"/>
          <w:szCs w:val="22"/>
        </w:rPr>
        <w:t xml:space="preserve"> </w:t>
      </w:r>
      <w:r w:rsidRPr="00691AF9">
        <w:rPr>
          <w:rFonts w:eastAsia="Times New Roman"/>
          <w:color w:val="auto"/>
          <w:szCs w:val="22"/>
        </w:rPr>
        <w:t>taught</w:t>
      </w:r>
      <w:r w:rsidR="00C840FD">
        <w:rPr>
          <w:rFonts w:eastAsia="Times New Roman"/>
          <w:color w:val="auto"/>
          <w:szCs w:val="22"/>
        </w:rPr>
        <w:t xml:space="preserve"> </w:t>
      </w:r>
      <w:r w:rsidRPr="00691AF9">
        <w:rPr>
          <w:rFonts w:eastAsia="Times New Roman"/>
          <w:color w:val="auto"/>
          <w:szCs w:val="22"/>
        </w:rPr>
        <w:t>as</w:t>
      </w:r>
      <w:r w:rsidR="00C840FD">
        <w:rPr>
          <w:rFonts w:eastAsia="Times New Roman"/>
          <w:color w:val="auto"/>
          <w:szCs w:val="22"/>
        </w:rPr>
        <w:t xml:space="preserve"> </w:t>
      </w:r>
      <w:r w:rsidRPr="00691AF9">
        <w:rPr>
          <w:rFonts w:eastAsia="Times New Roman"/>
          <w:color w:val="auto"/>
          <w:szCs w:val="22"/>
        </w:rPr>
        <w:t>Organizational</w:t>
      </w:r>
      <w:r w:rsidR="00C840FD">
        <w:rPr>
          <w:rFonts w:eastAsia="Times New Roman"/>
          <w:color w:val="auto"/>
          <w:szCs w:val="22"/>
        </w:rPr>
        <w:t xml:space="preserve"> </w:t>
      </w:r>
      <w:r w:rsidRPr="00691AF9">
        <w:rPr>
          <w:rFonts w:eastAsia="Times New Roman"/>
          <w:color w:val="auto"/>
          <w:szCs w:val="22"/>
        </w:rPr>
        <w:t>Stress</w:t>
      </w:r>
      <w:r w:rsidR="00C840FD">
        <w:rPr>
          <w:rFonts w:eastAsia="Times New Roman"/>
          <w:color w:val="auto"/>
          <w:szCs w:val="22"/>
        </w:rPr>
        <w:t xml:space="preserve"> </w:t>
      </w:r>
      <w:r w:rsidRPr="00691AF9">
        <w:rPr>
          <w:rFonts w:eastAsia="Times New Roman"/>
          <w:color w:val="auto"/>
          <w:szCs w:val="22"/>
        </w:rPr>
        <w:t>or</w:t>
      </w:r>
      <w:r w:rsidR="00C840FD">
        <w:rPr>
          <w:rFonts w:eastAsia="Times New Roman"/>
          <w:color w:val="auto"/>
          <w:szCs w:val="22"/>
        </w:rPr>
        <w:t xml:space="preserve"> </w:t>
      </w:r>
      <w:r w:rsidRPr="00691AF9">
        <w:rPr>
          <w:rFonts w:eastAsia="Times New Roman"/>
          <w:color w:val="auto"/>
          <w:szCs w:val="22"/>
        </w:rPr>
        <w:t>Work</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Aging;</w:t>
      </w:r>
      <w:r w:rsidR="00C840FD">
        <w:rPr>
          <w:rFonts w:eastAsia="Times New Roman"/>
          <w:color w:val="auto"/>
          <w:szCs w:val="22"/>
        </w:rPr>
        <w:t xml:space="preserve"> </w:t>
      </w:r>
      <w:r w:rsidRPr="00691AF9">
        <w:rPr>
          <w:rFonts w:eastAsia="Times New Roman"/>
          <w:color w:val="auto"/>
          <w:szCs w:val="22"/>
        </w:rPr>
        <w:t>PSYC</w:t>
      </w:r>
      <w:r w:rsidR="00C840FD">
        <w:rPr>
          <w:rFonts w:eastAsia="Times New Roman"/>
          <w:color w:val="auto"/>
          <w:szCs w:val="22"/>
        </w:rPr>
        <w:t xml:space="preserve"> </w:t>
      </w:r>
      <w:r w:rsidRPr="00691AF9">
        <w:rPr>
          <w:rFonts w:eastAsia="Times New Roman"/>
          <w:color w:val="auto"/>
          <w:szCs w:val="22"/>
        </w:rPr>
        <w:t>5120,</w:t>
      </w:r>
      <w:r w:rsidR="00C840FD">
        <w:rPr>
          <w:rFonts w:eastAsia="Times New Roman"/>
          <w:color w:val="auto"/>
          <w:szCs w:val="22"/>
        </w:rPr>
        <w:t xml:space="preserve"> </w:t>
      </w:r>
      <w:r w:rsidRPr="00691AF9">
        <w:rPr>
          <w:rFonts w:eastAsia="Times New Roman"/>
          <w:color w:val="auto"/>
          <w:szCs w:val="22"/>
        </w:rPr>
        <w:t>5617;</w:t>
      </w:r>
      <w:r w:rsidR="00C840FD">
        <w:rPr>
          <w:rFonts w:eastAsia="Times New Roman"/>
          <w:color w:val="auto"/>
          <w:szCs w:val="22"/>
        </w:rPr>
        <w:t xml:space="preserve"> </w:t>
      </w:r>
      <w:r w:rsidRPr="00691AF9">
        <w:rPr>
          <w:rFonts w:eastAsia="Times New Roman"/>
          <w:color w:val="auto"/>
          <w:szCs w:val="22"/>
        </w:rPr>
        <w:t>PUBH</w:t>
      </w:r>
      <w:r w:rsidR="00C840FD">
        <w:rPr>
          <w:rFonts w:eastAsia="Times New Roman"/>
          <w:color w:val="auto"/>
          <w:szCs w:val="22"/>
        </w:rPr>
        <w:t xml:space="preserve"> </w:t>
      </w:r>
      <w:r w:rsidRPr="00691AF9">
        <w:rPr>
          <w:rFonts w:eastAsia="Times New Roman"/>
          <w:color w:val="auto"/>
          <w:szCs w:val="22"/>
        </w:rPr>
        <w:t>5497</w:t>
      </w:r>
      <w:r w:rsidR="00C840FD">
        <w:rPr>
          <w:rFonts w:eastAsia="Times New Roman"/>
          <w:color w:val="auto"/>
          <w:szCs w:val="22"/>
        </w:rPr>
        <w:t xml:space="preserve"> </w:t>
      </w:r>
      <w:r w:rsidRPr="00691AF9">
        <w:rPr>
          <w:rFonts w:eastAsia="Times New Roman"/>
          <w:color w:val="auto"/>
          <w:szCs w:val="22"/>
        </w:rPr>
        <w:t>when</w:t>
      </w:r>
      <w:r w:rsidR="00C840FD">
        <w:rPr>
          <w:rFonts w:eastAsia="Times New Roman"/>
          <w:color w:val="auto"/>
          <w:szCs w:val="22"/>
        </w:rPr>
        <w:t xml:space="preserve"> </w:t>
      </w:r>
      <w:r w:rsidRPr="00691AF9">
        <w:rPr>
          <w:rFonts w:eastAsia="Times New Roman"/>
          <w:color w:val="auto"/>
          <w:szCs w:val="22"/>
        </w:rPr>
        <w:t>taught</w:t>
      </w:r>
      <w:r w:rsidR="00C840FD">
        <w:rPr>
          <w:rFonts w:eastAsia="Times New Roman"/>
          <w:color w:val="auto"/>
          <w:szCs w:val="22"/>
        </w:rPr>
        <w:t xml:space="preserve"> </w:t>
      </w:r>
      <w:r w:rsidRPr="00691AF9">
        <w:rPr>
          <w:rFonts w:eastAsia="Times New Roman"/>
          <w:color w:val="auto"/>
          <w:szCs w:val="22"/>
        </w:rPr>
        <w:t>as</w:t>
      </w:r>
      <w:r w:rsidR="00C840FD">
        <w:rPr>
          <w:rFonts w:eastAsia="Times New Roman"/>
          <w:color w:val="auto"/>
          <w:szCs w:val="22"/>
        </w:rPr>
        <w:t xml:space="preserve"> </w:t>
      </w:r>
      <w:r w:rsidRPr="00691AF9">
        <w:rPr>
          <w:rFonts w:eastAsia="Times New Roman"/>
          <w:color w:val="auto"/>
          <w:szCs w:val="22"/>
        </w:rPr>
        <w:t>Introductory</w:t>
      </w:r>
      <w:r w:rsidR="00C840FD">
        <w:rPr>
          <w:rFonts w:eastAsia="Times New Roman"/>
          <w:color w:val="auto"/>
          <w:szCs w:val="22"/>
        </w:rPr>
        <w:t xml:space="preserve"> </w:t>
      </w:r>
      <w:r w:rsidRPr="00691AF9">
        <w:rPr>
          <w:rFonts w:eastAsia="Times New Roman"/>
          <w:color w:val="auto"/>
          <w:szCs w:val="22"/>
        </w:rPr>
        <w:t>Ergonomics</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Exposure</w:t>
      </w:r>
      <w:r w:rsidR="00C840FD">
        <w:rPr>
          <w:rFonts w:eastAsia="Times New Roman"/>
          <w:color w:val="auto"/>
          <w:szCs w:val="22"/>
        </w:rPr>
        <w:t xml:space="preserve"> </w:t>
      </w:r>
      <w:r w:rsidRPr="00691AF9">
        <w:rPr>
          <w:rFonts w:eastAsia="Times New Roman"/>
          <w:color w:val="auto"/>
          <w:szCs w:val="22"/>
        </w:rPr>
        <w:t>Assessment,</w:t>
      </w:r>
      <w:r w:rsidR="00C840FD">
        <w:rPr>
          <w:rFonts w:eastAsia="Times New Roman"/>
          <w:color w:val="auto"/>
          <w:szCs w:val="22"/>
        </w:rPr>
        <w:t xml:space="preserve"> </w:t>
      </w:r>
      <w:r w:rsidRPr="00691AF9">
        <w:rPr>
          <w:rFonts w:eastAsia="Times New Roman"/>
          <w:color w:val="auto"/>
          <w:szCs w:val="22"/>
        </w:rPr>
        <w:t>Occupational</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Environmental</w:t>
      </w:r>
      <w:r w:rsidR="00C840FD">
        <w:rPr>
          <w:rFonts w:eastAsia="Times New Roman"/>
          <w:color w:val="auto"/>
          <w:szCs w:val="22"/>
        </w:rPr>
        <w:t xml:space="preserve"> </w:t>
      </w:r>
      <w:r w:rsidRPr="00691AF9">
        <w:rPr>
          <w:rFonts w:eastAsia="Times New Roman"/>
          <w:color w:val="auto"/>
          <w:szCs w:val="22"/>
        </w:rPr>
        <w:t>Health</w:t>
      </w:r>
      <w:r w:rsidR="00C840FD">
        <w:rPr>
          <w:rFonts w:eastAsia="Times New Roman"/>
          <w:color w:val="auto"/>
          <w:szCs w:val="22"/>
        </w:rPr>
        <w:t xml:space="preserve"> </w:t>
      </w:r>
      <w:r w:rsidRPr="00691AF9">
        <w:rPr>
          <w:rFonts w:eastAsia="Times New Roman"/>
          <w:color w:val="auto"/>
          <w:szCs w:val="22"/>
        </w:rPr>
        <w:t>Policy,</w:t>
      </w:r>
      <w:r w:rsidR="00C840FD">
        <w:rPr>
          <w:rFonts w:eastAsia="Times New Roman"/>
          <w:color w:val="auto"/>
          <w:szCs w:val="22"/>
        </w:rPr>
        <w:t xml:space="preserve"> </w:t>
      </w:r>
      <w:r w:rsidRPr="00691AF9">
        <w:rPr>
          <w:rFonts w:eastAsia="Times New Roman"/>
          <w:color w:val="auto"/>
          <w:szCs w:val="22"/>
        </w:rPr>
        <w:t>or</w:t>
      </w:r>
      <w:r w:rsidR="00C840FD">
        <w:rPr>
          <w:rFonts w:eastAsia="Times New Roman"/>
          <w:color w:val="auto"/>
          <w:szCs w:val="22"/>
        </w:rPr>
        <w:t xml:space="preserve"> </w:t>
      </w:r>
      <w:r w:rsidRPr="00691AF9">
        <w:rPr>
          <w:rFonts w:eastAsia="Times New Roman"/>
          <w:color w:val="auto"/>
          <w:szCs w:val="22"/>
        </w:rPr>
        <w:t>Health</w:t>
      </w:r>
      <w:r w:rsidR="00C840FD">
        <w:rPr>
          <w:rFonts w:eastAsia="Times New Roman"/>
          <w:color w:val="auto"/>
          <w:szCs w:val="22"/>
        </w:rPr>
        <w:t xml:space="preserve"> </w:t>
      </w:r>
      <w:r w:rsidRPr="00691AF9">
        <w:rPr>
          <w:rFonts w:eastAsia="Times New Roman"/>
          <w:color w:val="auto"/>
          <w:szCs w:val="22"/>
        </w:rPr>
        <w:t>in</w:t>
      </w:r>
      <w:r w:rsidR="00C840FD">
        <w:rPr>
          <w:rFonts w:eastAsia="Times New Roman"/>
          <w:color w:val="auto"/>
          <w:szCs w:val="22"/>
        </w:rPr>
        <w:t xml:space="preserve"> </w:t>
      </w:r>
      <w:r w:rsidRPr="00691AF9">
        <w:rPr>
          <w:rFonts w:eastAsia="Times New Roman"/>
          <w:color w:val="auto"/>
          <w:szCs w:val="22"/>
        </w:rPr>
        <w:t>the</w:t>
      </w:r>
      <w:r w:rsidR="00C840FD">
        <w:rPr>
          <w:rFonts w:eastAsia="Times New Roman"/>
          <w:color w:val="auto"/>
          <w:szCs w:val="22"/>
        </w:rPr>
        <w:t xml:space="preserve"> </w:t>
      </w:r>
      <w:r w:rsidRPr="00691AF9">
        <w:rPr>
          <w:rFonts w:eastAsia="Times New Roman"/>
          <w:color w:val="auto"/>
          <w:szCs w:val="22"/>
        </w:rPr>
        <w:t>Built</w:t>
      </w:r>
      <w:r w:rsidR="00C840FD">
        <w:rPr>
          <w:rFonts w:eastAsia="Times New Roman"/>
          <w:color w:val="auto"/>
          <w:szCs w:val="22"/>
        </w:rPr>
        <w:t xml:space="preserve"> </w:t>
      </w:r>
      <w:r w:rsidRPr="00691AF9">
        <w:rPr>
          <w:rFonts w:eastAsia="Times New Roman"/>
          <w:color w:val="auto"/>
          <w:szCs w:val="22"/>
        </w:rPr>
        <w:t>Environment;</w:t>
      </w:r>
      <w:r w:rsidR="00C840FD">
        <w:rPr>
          <w:rFonts w:eastAsia="Times New Roman"/>
          <w:color w:val="auto"/>
          <w:szCs w:val="22"/>
        </w:rPr>
        <w:t xml:space="preserve"> </w:t>
      </w:r>
      <w:r w:rsidRPr="00691AF9">
        <w:rPr>
          <w:rFonts w:eastAsia="Times New Roman"/>
          <w:color w:val="auto"/>
          <w:szCs w:val="22"/>
        </w:rPr>
        <w:t>or</w:t>
      </w:r>
      <w:r w:rsidR="00C840FD">
        <w:rPr>
          <w:rFonts w:eastAsia="Times New Roman"/>
          <w:color w:val="auto"/>
          <w:szCs w:val="22"/>
        </w:rPr>
        <w:t xml:space="preserve"> </w:t>
      </w:r>
      <w:r w:rsidRPr="00691AF9">
        <w:rPr>
          <w:rFonts w:eastAsia="Times New Roman"/>
          <w:color w:val="auto"/>
          <w:szCs w:val="22"/>
        </w:rPr>
        <w:t>PUBH</w:t>
      </w:r>
      <w:r w:rsidR="00C840FD">
        <w:rPr>
          <w:rFonts w:eastAsia="Times New Roman"/>
          <w:color w:val="auto"/>
          <w:szCs w:val="22"/>
        </w:rPr>
        <w:t xml:space="preserve"> </w:t>
      </w:r>
      <w:r w:rsidRPr="00691AF9">
        <w:rPr>
          <w:rFonts w:eastAsia="Times New Roman"/>
          <w:color w:val="auto"/>
          <w:szCs w:val="22"/>
        </w:rPr>
        <w:t>6493.</w:t>
      </w:r>
    </w:p>
    <w:p w:rsidRPr="00691AF9" w:rsidR="00E1558D" w:rsidP="00E1558D" w:rsidRDefault="00E1558D" w14:paraId="0EC0C674" w14:textId="4A69221A">
      <w:pPr>
        <w:pStyle w:val="Heading3"/>
        <w:spacing w:before="80"/>
        <w:jc w:val="center"/>
        <w:rPr>
          <w:color w:val="auto"/>
        </w:rPr>
      </w:pPr>
      <w:r w:rsidRPr="00691AF9">
        <w:rPr>
          <w:color w:val="auto"/>
        </w:rPr>
        <w:t>Occupational</w:t>
      </w:r>
      <w:r w:rsidR="00C840FD">
        <w:rPr>
          <w:color w:val="auto"/>
        </w:rPr>
        <w:t xml:space="preserve"> </w:t>
      </w:r>
      <w:r w:rsidRPr="00691AF9">
        <w:rPr>
          <w:color w:val="auto"/>
        </w:rPr>
        <w:t>Safety</w:t>
      </w:r>
      <w:r w:rsidR="00C840FD">
        <w:rPr>
          <w:color w:val="auto"/>
        </w:rPr>
        <w:t xml:space="preserve"> </w:t>
      </w:r>
      <w:r w:rsidRPr="00691AF9">
        <w:rPr>
          <w:color w:val="auto"/>
        </w:rPr>
        <w:t>and</w:t>
      </w:r>
      <w:r w:rsidR="00C840FD">
        <w:rPr>
          <w:color w:val="auto"/>
        </w:rPr>
        <w:t xml:space="preserve"> </w:t>
      </w:r>
      <w:r w:rsidRPr="00691AF9">
        <w:rPr>
          <w:color w:val="auto"/>
        </w:rPr>
        <w:t>Health</w:t>
      </w:r>
    </w:p>
    <w:p w:rsidRPr="00691AF9" w:rsidR="00E1558D" w:rsidP="00E1558D" w:rsidRDefault="00E1558D" w14:paraId="148A0DE2" w14:textId="54A13FD5">
      <w:pPr>
        <w:rPr>
          <w:color w:val="auto"/>
        </w:rPr>
      </w:pPr>
      <w:r w:rsidRPr="00691AF9">
        <w:rPr>
          <w:color w:val="auto"/>
        </w:rPr>
        <w:t>The</w:t>
      </w:r>
      <w:r w:rsidR="00C840FD">
        <w:rPr>
          <w:color w:val="auto"/>
        </w:rPr>
        <w:t xml:space="preserve"> </w:t>
      </w:r>
      <w:r w:rsidRPr="00691AF9">
        <w:rPr>
          <w:color w:val="auto"/>
        </w:rPr>
        <w:t>Department</w:t>
      </w:r>
      <w:r w:rsidR="00C840FD">
        <w:rPr>
          <w:color w:val="auto"/>
        </w:rPr>
        <w:t xml:space="preserve"> </w:t>
      </w:r>
      <w:r w:rsidRPr="00691AF9">
        <w:rPr>
          <w:color w:val="auto"/>
        </w:rPr>
        <w:t>of</w:t>
      </w:r>
      <w:r w:rsidR="00C840FD">
        <w:rPr>
          <w:color w:val="auto"/>
        </w:rPr>
        <w:t xml:space="preserve"> </w:t>
      </w:r>
      <w:r w:rsidRPr="00691AF9">
        <w:rPr>
          <w:color w:val="auto"/>
        </w:rPr>
        <w:t>Allied</w:t>
      </w:r>
      <w:r w:rsidR="00C840FD">
        <w:rPr>
          <w:color w:val="auto"/>
        </w:rPr>
        <w:t xml:space="preserve"> </w:t>
      </w:r>
      <w:r w:rsidRPr="00691AF9">
        <w:rPr>
          <w:color w:val="auto"/>
        </w:rPr>
        <w:t>Health</w:t>
      </w:r>
      <w:r w:rsidR="00C840FD">
        <w:rPr>
          <w:color w:val="auto"/>
        </w:rPr>
        <w:t xml:space="preserve"> </w:t>
      </w:r>
      <w:r w:rsidRPr="00691AF9">
        <w:rPr>
          <w:color w:val="auto"/>
        </w:rPr>
        <w:t>Sciences</w:t>
      </w:r>
      <w:r w:rsidR="00C840FD">
        <w:rPr>
          <w:color w:val="auto"/>
        </w:rPr>
        <w:t xml:space="preserve"> </w:t>
      </w:r>
      <w:r w:rsidRPr="00691AF9">
        <w:rPr>
          <w:color w:val="auto"/>
        </w:rPr>
        <w:t>offers</w:t>
      </w:r>
      <w:r w:rsidR="00C840FD">
        <w:rPr>
          <w:color w:val="auto"/>
        </w:rPr>
        <w:t xml:space="preserve"> </w:t>
      </w:r>
      <w:r w:rsidRPr="00691AF9">
        <w:rPr>
          <w:color w:val="auto"/>
        </w:rPr>
        <w:t>a</w:t>
      </w:r>
      <w:r w:rsidR="00C840FD">
        <w:rPr>
          <w:color w:val="auto"/>
        </w:rPr>
        <w:t xml:space="preserve"> </w:t>
      </w:r>
      <w:r w:rsidRPr="00691AF9">
        <w:rPr>
          <w:color w:val="auto"/>
        </w:rPr>
        <w:t>post-baccalaureate</w:t>
      </w:r>
      <w:r w:rsidR="00C840FD">
        <w:rPr>
          <w:color w:val="auto"/>
        </w:rPr>
        <w:t xml:space="preserve"> </w:t>
      </w:r>
      <w:r w:rsidRPr="00691AF9">
        <w:rPr>
          <w:color w:val="auto"/>
        </w:rPr>
        <w:t>online</w:t>
      </w:r>
      <w:r w:rsidR="00C840FD">
        <w:rPr>
          <w:color w:val="auto"/>
        </w:rPr>
        <w:t xml:space="preserve"> </w:t>
      </w:r>
      <w:r w:rsidRPr="00691AF9">
        <w:rPr>
          <w:color w:val="auto"/>
        </w:rPr>
        <w:t>certificate</w:t>
      </w:r>
      <w:r w:rsidR="00C840FD">
        <w:rPr>
          <w:color w:val="auto"/>
        </w:rPr>
        <w:t xml:space="preserve"> </w:t>
      </w:r>
      <w:r w:rsidRPr="00691AF9">
        <w:rPr>
          <w:color w:val="auto"/>
        </w:rPr>
        <w:t>program</w:t>
      </w:r>
      <w:r w:rsidR="00C840FD">
        <w:rPr>
          <w:color w:val="auto"/>
        </w:rPr>
        <w:t xml:space="preserve"> </w:t>
      </w:r>
      <w:r w:rsidRPr="00691AF9">
        <w:rPr>
          <w:color w:val="auto"/>
        </w:rPr>
        <w:t>in</w:t>
      </w:r>
      <w:r w:rsidR="00C840FD">
        <w:rPr>
          <w:color w:val="auto"/>
        </w:rPr>
        <w:t xml:space="preserve"> </w:t>
      </w:r>
      <w:r w:rsidRPr="00691AF9">
        <w:rPr>
          <w:color w:val="auto"/>
        </w:rPr>
        <w:t>Occupational</w:t>
      </w:r>
      <w:r w:rsidR="00C840FD">
        <w:rPr>
          <w:color w:val="auto"/>
        </w:rPr>
        <w:t xml:space="preserve"> </w:t>
      </w:r>
      <w:r w:rsidRPr="00691AF9">
        <w:rPr>
          <w:color w:val="auto"/>
        </w:rPr>
        <w:t>Safety</w:t>
      </w:r>
      <w:r w:rsidR="00C840FD">
        <w:rPr>
          <w:color w:val="auto"/>
        </w:rPr>
        <w:t xml:space="preserve"> </w:t>
      </w:r>
      <w:r w:rsidRPr="00691AF9">
        <w:rPr>
          <w:color w:val="auto"/>
        </w:rPr>
        <w:t>and</w:t>
      </w:r>
      <w:r w:rsidR="00C840FD">
        <w:rPr>
          <w:color w:val="auto"/>
        </w:rPr>
        <w:t xml:space="preserve"> </w:t>
      </w:r>
      <w:r w:rsidRPr="00691AF9">
        <w:rPr>
          <w:color w:val="auto"/>
        </w:rPr>
        <w:t>Health</w:t>
      </w:r>
      <w:r w:rsidR="00C840FD">
        <w:rPr>
          <w:color w:val="auto"/>
        </w:rPr>
        <w:t xml:space="preserve"> </w:t>
      </w:r>
      <w:r w:rsidRPr="00691AF9">
        <w:rPr>
          <w:color w:val="auto"/>
        </w:rPr>
        <w:t>(OSH).</w:t>
      </w:r>
      <w:r w:rsidR="00C840FD">
        <w:rPr>
          <w:color w:val="auto"/>
        </w:rPr>
        <w:t xml:space="preserve"> </w:t>
      </w:r>
      <w:r w:rsidRPr="00691AF9">
        <w:rPr>
          <w:color w:val="auto"/>
        </w:rPr>
        <w:t>The</w:t>
      </w:r>
      <w:r w:rsidR="00C840FD">
        <w:rPr>
          <w:color w:val="auto"/>
        </w:rPr>
        <w:t xml:space="preserve"> </w:t>
      </w:r>
      <w:r w:rsidRPr="00691AF9">
        <w:rPr>
          <w:color w:val="auto"/>
        </w:rPr>
        <w:t>15-credit</w:t>
      </w:r>
      <w:r w:rsidR="00C840FD">
        <w:rPr>
          <w:color w:val="auto"/>
        </w:rPr>
        <w:t xml:space="preserve"> </w:t>
      </w:r>
      <w:r w:rsidRPr="00691AF9">
        <w:rPr>
          <w:color w:val="auto"/>
        </w:rPr>
        <w:t>certificate</w:t>
      </w:r>
      <w:r w:rsidR="00C840FD">
        <w:rPr>
          <w:color w:val="auto"/>
        </w:rPr>
        <w:t xml:space="preserve"> </w:t>
      </w:r>
      <w:r w:rsidRPr="00691AF9">
        <w:rPr>
          <w:color w:val="auto"/>
        </w:rPr>
        <w:t>program</w:t>
      </w:r>
      <w:r w:rsidR="00C840FD">
        <w:rPr>
          <w:color w:val="auto"/>
        </w:rPr>
        <w:t xml:space="preserve"> </w:t>
      </w:r>
      <w:r w:rsidRPr="00691AF9">
        <w:rPr>
          <w:color w:val="auto"/>
        </w:rPr>
        <w:t>may</w:t>
      </w:r>
      <w:r w:rsidR="00C840FD">
        <w:rPr>
          <w:color w:val="auto"/>
        </w:rPr>
        <w:t xml:space="preserve"> </w:t>
      </w:r>
      <w:r w:rsidRPr="00691AF9">
        <w:rPr>
          <w:color w:val="auto"/>
        </w:rPr>
        <w:t>be</w:t>
      </w:r>
      <w:r w:rsidR="00C840FD">
        <w:rPr>
          <w:color w:val="auto"/>
        </w:rPr>
        <w:t xml:space="preserve"> </w:t>
      </w:r>
      <w:r w:rsidRPr="00691AF9">
        <w:rPr>
          <w:color w:val="auto"/>
        </w:rPr>
        <w:t>completed</w:t>
      </w:r>
      <w:r w:rsidR="00C840FD">
        <w:rPr>
          <w:color w:val="auto"/>
        </w:rPr>
        <w:t xml:space="preserve"> </w:t>
      </w:r>
      <w:r w:rsidRPr="00691AF9">
        <w:rPr>
          <w:color w:val="auto"/>
        </w:rPr>
        <w:t>entirely</w:t>
      </w:r>
      <w:r w:rsidR="00C840FD">
        <w:rPr>
          <w:color w:val="auto"/>
        </w:rPr>
        <w:t xml:space="preserve"> </w:t>
      </w:r>
      <w:r w:rsidRPr="00691AF9">
        <w:rPr>
          <w:color w:val="auto"/>
        </w:rPr>
        <w:t>online.</w:t>
      </w:r>
      <w:r w:rsidR="00C840FD">
        <w:rPr>
          <w:color w:val="auto"/>
        </w:rPr>
        <w:t xml:space="preserve"> </w:t>
      </w:r>
      <w:r w:rsidRPr="00691AF9">
        <w:rPr>
          <w:color w:val="auto"/>
        </w:rPr>
        <w:t>For</w:t>
      </w:r>
      <w:r w:rsidR="00C840FD">
        <w:rPr>
          <w:color w:val="auto"/>
        </w:rPr>
        <w:t xml:space="preserve"> </w:t>
      </w:r>
      <w:r w:rsidRPr="00691AF9">
        <w:rPr>
          <w:color w:val="auto"/>
        </w:rPr>
        <w:t>students</w:t>
      </w:r>
      <w:r w:rsidR="00C840FD">
        <w:rPr>
          <w:color w:val="auto"/>
        </w:rPr>
        <w:t xml:space="preserve"> </w:t>
      </w:r>
      <w:r w:rsidRPr="00691AF9">
        <w:rPr>
          <w:color w:val="auto"/>
        </w:rPr>
        <w:t>who</w:t>
      </w:r>
      <w:r w:rsidR="00C840FD">
        <w:rPr>
          <w:color w:val="auto"/>
        </w:rPr>
        <w:t xml:space="preserve"> </w:t>
      </w:r>
      <w:r w:rsidRPr="00691AF9">
        <w:rPr>
          <w:color w:val="auto"/>
        </w:rPr>
        <w:t>wish</w:t>
      </w:r>
      <w:r w:rsidR="00C840FD">
        <w:rPr>
          <w:color w:val="auto"/>
        </w:rPr>
        <w:t xml:space="preserve"> </w:t>
      </w:r>
      <w:r w:rsidRPr="00691AF9">
        <w:rPr>
          <w:color w:val="auto"/>
        </w:rPr>
        <w:t>and</w:t>
      </w:r>
      <w:r w:rsidR="00C840FD">
        <w:rPr>
          <w:color w:val="auto"/>
        </w:rPr>
        <w:t xml:space="preserve"> </w:t>
      </w:r>
      <w:proofErr w:type="gramStart"/>
      <w:r w:rsidRPr="00691AF9">
        <w:rPr>
          <w:color w:val="auto"/>
        </w:rPr>
        <w:t>are</w:t>
      </w:r>
      <w:r w:rsidR="00C840FD">
        <w:rPr>
          <w:color w:val="auto"/>
        </w:rPr>
        <w:t xml:space="preserve"> </w:t>
      </w:r>
      <w:r w:rsidRPr="00691AF9">
        <w:rPr>
          <w:color w:val="auto"/>
        </w:rPr>
        <w:t>able</w:t>
      </w:r>
      <w:r w:rsidR="00C840FD">
        <w:rPr>
          <w:color w:val="auto"/>
        </w:rPr>
        <w:t xml:space="preserve"> </w:t>
      </w:r>
      <w:r w:rsidRPr="00691AF9">
        <w:rPr>
          <w:color w:val="auto"/>
        </w:rPr>
        <w:t>to</w:t>
      </w:r>
      <w:proofErr w:type="gramEnd"/>
      <w:r w:rsidR="00C840FD">
        <w:rPr>
          <w:color w:val="auto"/>
        </w:rPr>
        <w:t xml:space="preserve"> </w:t>
      </w:r>
      <w:r w:rsidRPr="00691AF9">
        <w:rPr>
          <w:color w:val="auto"/>
        </w:rPr>
        <w:t>experience</w:t>
      </w:r>
      <w:r w:rsidR="00C840FD">
        <w:rPr>
          <w:color w:val="auto"/>
        </w:rPr>
        <w:t xml:space="preserve"> </w:t>
      </w:r>
      <w:r w:rsidRPr="00691AF9">
        <w:rPr>
          <w:color w:val="auto"/>
        </w:rPr>
        <w:t>one</w:t>
      </w:r>
      <w:r w:rsidR="00C840FD">
        <w:rPr>
          <w:color w:val="auto"/>
        </w:rPr>
        <w:t xml:space="preserve"> </w:t>
      </w:r>
      <w:r w:rsidRPr="00691AF9">
        <w:rPr>
          <w:color w:val="auto"/>
        </w:rPr>
        <w:t>or</w:t>
      </w:r>
      <w:r w:rsidR="00C840FD">
        <w:rPr>
          <w:color w:val="auto"/>
        </w:rPr>
        <w:t xml:space="preserve"> </w:t>
      </w:r>
      <w:r w:rsidRPr="00691AF9">
        <w:rPr>
          <w:color w:val="auto"/>
        </w:rPr>
        <w:t>more</w:t>
      </w:r>
      <w:r w:rsidR="00C840FD">
        <w:rPr>
          <w:color w:val="auto"/>
        </w:rPr>
        <w:t xml:space="preserve"> </w:t>
      </w:r>
      <w:r w:rsidRPr="00691AF9">
        <w:rPr>
          <w:color w:val="auto"/>
        </w:rPr>
        <w:t>courses</w:t>
      </w:r>
      <w:r w:rsidR="00C840FD">
        <w:rPr>
          <w:color w:val="auto"/>
        </w:rPr>
        <w:t xml:space="preserve"> </w:t>
      </w:r>
      <w:r w:rsidRPr="00691AF9">
        <w:rPr>
          <w:color w:val="auto"/>
        </w:rPr>
        <w:t>in</w:t>
      </w:r>
      <w:r w:rsidR="00C840FD">
        <w:rPr>
          <w:color w:val="auto"/>
        </w:rPr>
        <w:t xml:space="preserve"> </w:t>
      </w:r>
      <w:r w:rsidRPr="00691AF9">
        <w:rPr>
          <w:color w:val="auto"/>
        </w:rPr>
        <w:t>a</w:t>
      </w:r>
      <w:r w:rsidR="00C840FD">
        <w:rPr>
          <w:color w:val="auto"/>
        </w:rPr>
        <w:t xml:space="preserve"> </w:t>
      </w:r>
      <w:r w:rsidRPr="00691AF9">
        <w:rPr>
          <w:color w:val="auto"/>
        </w:rPr>
        <w:t>classroom</w:t>
      </w:r>
      <w:r w:rsidR="00C840FD">
        <w:rPr>
          <w:color w:val="auto"/>
        </w:rPr>
        <w:t xml:space="preserve"> </w:t>
      </w:r>
      <w:r w:rsidRPr="00691AF9">
        <w:rPr>
          <w:color w:val="auto"/>
        </w:rPr>
        <w:t>environment,</w:t>
      </w:r>
      <w:r w:rsidR="00C840FD">
        <w:rPr>
          <w:color w:val="auto"/>
        </w:rPr>
        <w:t xml:space="preserve"> </w:t>
      </w:r>
      <w:r w:rsidRPr="00691AF9">
        <w:rPr>
          <w:color w:val="auto"/>
        </w:rPr>
        <w:t>however,</w:t>
      </w:r>
      <w:r w:rsidR="00C840FD">
        <w:rPr>
          <w:color w:val="auto"/>
        </w:rPr>
        <w:t xml:space="preserve"> </w:t>
      </w:r>
      <w:r w:rsidRPr="00691AF9">
        <w:rPr>
          <w:color w:val="auto"/>
        </w:rPr>
        <w:t>some</w:t>
      </w:r>
      <w:r w:rsidR="00C840FD">
        <w:rPr>
          <w:color w:val="auto"/>
        </w:rPr>
        <w:t xml:space="preserve"> </w:t>
      </w:r>
      <w:r w:rsidRPr="00691AF9">
        <w:rPr>
          <w:color w:val="auto"/>
        </w:rPr>
        <w:t>courses</w:t>
      </w:r>
      <w:r w:rsidR="00C840FD">
        <w:rPr>
          <w:color w:val="auto"/>
        </w:rPr>
        <w:t xml:space="preserve"> </w:t>
      </w:r>
      <w:r w:rsidRPr="00691AF9">
        <w:rPr>
          <w:color w:val="auto"/>
        </w:rPr>
        <w:t>also</w:t>
      </w:r>
      <w:r w:rsidR="00C840FD">
        <w:rPr>
          <w:color w:val="auto"/>
        </w:rPr>
        <w:t xml:space="preserve"> </w:t>
      </w:r>
      <w:r w:rsidRPr="00691AF9">
        <w:rPr>
          <w:color w:val="auto"/>
        </w:rPr>
        <w:t>are</w:t>
      </w:r>
      <w:r w:rsidR="00C840FD">
        <w:rPr>
          <w:color w:val="auto"/>
        </w:rPr>
        <w:t xml:space="preserve"> </w:t>
      </w:r>
      <w:r w:rsidRPr="00691AF9">
        <w:rPr>
          <w:color w:val="auto"/>
        </w:rPr>
        <w:t>offered</w:t>
      </w:r>
      <w:r w:rsidR="00C840FD">
        <w:rPr>
          <w:color w:val="auto"/>
        </w:rPr>
        <w:t xml:space="preserve"> </w:t>
      </w:r>
      <w:r w:rsidRPr="00691AF9">
        <w:rPr>
          <w:color w:val="auto"/>
        </w:rPr>
        <w:t>in</w:t>
      </w:r>
      <w:r w:rsidR="00C840FD">
        <w:rPr>
          <w:color w:val="auto"/>
        </w:rPr>
        <w:t xml:space="preserve"> </w:t>
      </w:r>
      <w:r w:rsidRPr="00691AF9">
        <w:rPr>
          <w:color w:val="auto"/>
        </w:rPr>
        <w:t>a</w:t>
      </w:r>
      <w:r w:rsidR="00C840FD">
        <w:rPr>
          <w:color w:val="auto"/>
        </w:rPr>
        <w:t xml:space="preserve"> </w:t>
      </w:r>
      <w:r w:rsidRPr="00691AF9">
        <w:rPr>
          <w:color w:val="auto"/>
        </w:rPr>
        <w:t>classroom.</w:t>
      </w:r>
    </w:p>
    <w:p w:rsidRPr="00691AF9" w:rsidR="00E1558D" w:rsidP="00E1558D" w:rsidRDefault="00E1558D" w14:paraId="0F43645B" w14:textId="6D2477CD">
      <w:pPr>
        <w:rPr>
          <w:color w:val="auto"/>
        </w:rPr>
      </w:pPr>
      <w:r w:rsidRPr="00691AF9">
        <w:rPr>
          <w:color w:val="auto"/>
        </w:rPr>
        <w:t>The</w:t>
      </w:r>
      <w:r w:rsidR="00C840FD">
        <w:rPr>
          <w:color w:val="auto"/>
        </w:rPr>
        <w:t xml:space="preserve"> </w:t>
      </w:r>
      <w:r w:rsidRPr="00691AF9">
        <w:rPr>
          <w:color w:val="auto"/>
        </w:rPr>
        <w:t>certificate</w:t>
      </w:r>
      <w:r w:rsidR="00C840FD">
        <w:rPr>
          <w:color w:val="auto"/>
        </w:rPr>
        <w:t xml:space="preserve"> </w:t>
      </w:r>
      <w:r w:rsidRPr="00691AF9">
        <w:rPr>
          <w:color w:val="auto"/>
        </w:rPr>
        <w:t>program</w:t>
      </w:r>
      <w:r w:rsidR="00C840FD">
        <w:rPr>
          <w:color w:val="auto"/>
        </w:rPr>
        <w:t xml:space="preserve"> </w:t>
      </w:r>
      <w:r w:rsidRPr="00691AF9">
        <w:rPr>
          <w:color w:val="auto"/>
        </w:rPr>
        <w:t>is</w:t>
      </w:r>
      <w:r w:rsidR="00C840FD">
        <w:rPr>
          <w:color w:val="auto"/>
        </w:rPr>
        <w:t xml:space="preserve"> </w:t>
      </w:r>
      <w:r w:rsidRPr="00691AF9">
        <w:rPr>
          <w:color w:val="auto"/>
        </w:rPr>
        <w:t>designed</w:t>
      </w:r>
      <w:r w:rsidR="00C840FD">
        <w:rPr>
          <w:color w:val="auto"/>
        </w:rPr>
        <w:t xml:space="preserve"> </w:t>
      </w:r>
      <w:r w:rsidRPr="00691AF9">
        <w:rPr>
          <w:color w:val="auto"/>
        </w:rPr>
        <w:t>for</w:t>
      </w:r>
      <w:r w:rsidR="00C840FD">
        <w:rPr>
          <w:color w:val="auto"/>
        </w:rPr>
        <w:t xml:space="preserve"> </w:t>
      </w:r>
      <w:r w:rsidRPr="00691AF9">
        <w:rPr>
          <w:color w:val="auto"/>
        </w:rPr>
        <w:t>individuals</w:t>
      </w:r>
      <w:r w:rsidR="00C840FD">
        <w:rPr>
          <w:color w:val="auto"/>
        </w:rPr>
        <w:t xml:space="preserve"> </w:t>
      </w:r>
      <w:r w:rsidRPr="00691AF9">
        <w:rPr>
          <w:color w:val="auto"/>
        </w:rPr>
        <w:t>who</w:t>
      </w:r>
      <w:r w:rsidR="00C840FD">
        <w:rPr>
          <w:color w:val="auto"/>
        </w:rPr>
        <w:t xml:space="preserve"> </w:t>
      </w:r>
      <w:r w:rsidRPr="00691AF9">
        <w:rPr>
          <w:color w:val="auto"/>
        </w:rPr>
        <w:t>possess</w:t>
      </w:r>
      <w:r w:rsidR="00C840FD">
        <w:rPr>
          <w:color w:val="auto"/>
        </w:rPr>
        <w:t xml:space="preserve"> </w:t>
      </w:r>
      <w:r w:rsidRPr="00691AF9">
        <w:rPr>
          <w:color w:val="auto"/>
        </w:rPr>
        <w:t>a</w:t>
      </w:r>
      <w:r w:rsidR="00C840FD">
        <w:rPr>
          <w:color w:val="auto"/>
        </w:rPr>
        <w:t xml:space="preserve"> </w:t>
      </w:r>
      <w:r w:rsidRPr="00691AF9">
        <w:rPr>
          <w:color w:val="auto"/>
        </w:rPr>
        <w:t>bachelor’s</w:t>
      </w:r>
      <w:r w:rsidR="00C840FD">
        <w:rPr>
          <w:color w:val="auto"/>
        </w:rPr>
        <w:t xml:space="preserve"> </w:t>
      </w:r>
      <w:r w:rsidRPr="00691AF9">
        <w:rPr>
          <w:color w:val="auto"/>
        </w:rPr>
        <w:t>degree</w:t>
      </w:r>
      <w:r w:rsidR="00C840FD">
        <w:rPr>
          <w:color w:val="auto"/>
        </w:rPr>
        <w:t xml:space="preserve"> </w:t>
      </w:r>
      <w:r w:rsidRPr="00691AF9">
        <w:rPr>
          <w:color w:val="auto"/>
        </w:rPr>
        <w:t>and</w:t>
      </w:r>
      <w:r w:rsidR="00C840FD">
        <w:rPr>
          <w:color w:val="auto"/>
        </w:rPr>
        <w:t xml:space="preserve"> </w:t>
      </w:r>
      <w:r w:rsidRPr="00691AF9">
        <w:rPr>
          <w:color w:val="auto"/>
        </w:rPr>
        <w:t>who</w:t>
      </w:r>
      <w:r w:rsidR="00C840FD">
        <w:rPr>
          <w:color w:val="auto"/>
        </w:rPr>
        <w:t xml:space="preserve"> </w:t>
      </w:r>
      <w:r w:rsidRPr="00691AF9">
        <w:rPr>
          <w:color w:val="auto"/>
        </w:rPr>
        <w:t>wish</w:t>
      </w:r>
      <w:r w:rsidR="00C840FD">
        <w:rPr>
          <w:color w:val="auto"/>
        </w:rPr>
        <w:t xml:space="preserve"> </w:t>
      </w:r>
      <w:r w:rsidRPr="00691AF9">
        <w:rPr>
          <w:color w:val="auto"/>
        </w:rPr>
        <w:t>to</w:t>
      </w:r>
      <w:r w:rsidR="00C840FD">
        <w:rPr>
          <w:color w:val="auto"/>
        </w:rPr>
        <w:t xml:space="preserve"> </w:t>
      </w:r>
      <w:r w:rsidRPr="00691AF9">
        <w:rPr>
          <w:color w:val="auto"/>
        </w:rPr>
        <w:t>enter</w:t>
      </w:r>
      <w:r w:rsidR="00C840FD">
        <w:rPr>
          <w:color w:val="auto"/>
        </w:rPr>
        <w:t xml:space="preserve"> </w:t>
      </w:r>
      <w:r w:rsidRPr="00691AF9">
        <w:rPr>
          <w:color w:val="auto"/>
        </w:rPr>
        <w:t>the</w:t>
      </w:r>
      <w:r w:rsidR="00C840FD">
        <w:rPr>
          <w:color w:val="auto"/>
        </w:rPr>
        <w:t xml:space="preserve"> </w:t>
      </w:r>
      <w:r w:rsidRPr="00691AF9">
        <w:rPr>
          <w:color w:val="auto"/>
        </w:rPr>
        <w:t>exciting</w:t>
      </w:r>
      <w:r w:rsidR="00C840FD">
        <w:rPr>
          <w:color w:val="auto"/>
        </w:rPr>
        <w:t xml:space="preserve"> </w:t>
      </w:r>
      <w:r w:rsidRPr="00691AF9">
        <w:rPr>
          <w:color w:val="auto"/>
        </w:rPr>
        <w:t>and</w:t>
      </w:r>
      <w:r w:rsidR="00C840FD">
        <w:rPr>
          <w:color w:val="auto"/>
        </w:rPr>
        <w:t xml:space="preserve"> </w:t>
      </w:r>
      <w:r w:rsidRPr="00691AF9">
        <w:rPr>
          <w:color w:val="auto"/>
        </w:rPr>
        <w:t>growing</w:t>
      </w:r>
      <w:r w:rsidR="00C840FD">
        <w:rPr>
          <w:color w:val="auto"/>
        </w:rPr>
        <w:t xml:space="preserve"> </w:t>
      </w:r>
      <w:r w:rsidRPr="00691AF9">
        <w:rPr>
          <w:color w:val="auto"/>
        </w:rPr>
        <w:t>profession</w:t>
      </w:r>
      <w:r w:rsidR="00C840FD">
        <w:rPr>
          <w:color w:val="auto"/>
        </w:rPr>
        <w:t xml:space="preserve"> </w:t>
      </w:r>
      <w:r w:rsidRPr="00691AF9">
        <w:rPr>
          <w:color w:val="auto"/>
        </w:rPr>
        <w:t>of</w:t>
      </w:r>
      <w:r w:rsidR="00C840FD">
        <w:rPr>
          <w:color w:val="auto"/>
        </w:rPr>
        <w:t xml:space="preserve"> </w:t>
      </w:r>
      <w:r w:rsidRPr="00691AF9">
        <w:rPr>
          <w:color w:val="auto"/>
        </w:rPr>
        <w:t>occupational</w:t>
      </w:r>
      <w:r w:rsidR="00C840FD">
        <w:rPr>
          <w:color w:val="auto"/>
        </w:rPr>
        <w:t xml:space="preserve"> </w:t>
      </w:r>
      <w:r w:rsidRPr="00691AF9">
        <w:rPr>
          <w:color w:val="auto"/>
        </w:rPr>
        <w:t>safety</w:t>
      </w:r>
      <w:r w:rsidR="00C840FD">
        <w:rPr>
          <w:color w:val="auto"/>
        </w:rPr>
        <w:t xml:space="preserve"> </w:t>
      </w:r>
      <w:r w:rsidRPr="00691AF9">
        <w:rPr>
          <w:color w:val="auto"/>
        </w:rPr>
        <w:t>and</w:t>
      </w:r>
      <w:r w:rsidR="00C840FD">
        <w:rPr>
          <w:color w:val="auto"/>
        </w:rPr>
        <w:t xml:space="preserve"> </w:t>
      </w:r>
      <w:r w:rsidRPr="00691AF9">
        <w:rPr>
          <w:color w:val="auto"/>
        </w:rPr>
        <w:t>health.</w:t>
      </w:r>
      <w:r w:rsidR="00C840FD">
        <w:rPr>
          <w:color w:val="auto"/>
        </w:rPr>
        <w:t xml:space="preserve"> </w:t>
      </w:r>
      <w:r w:rsidRPr="00691AF9">
        <w:rPr>
          <w:color w:val="auto"/>
        </w:rPr>
        <w:t>It</w:t>
      </w:r>
      <w:r w:rsidR="00C840FD">
        <w:rPr>
          <w:color w:val="auto"/>
        </w:rPr>
        <w:t xml:space="preserve"> </w:t>
      </w:r>
      <w:r w:rsidRPr="00691AF9">
        <w:rPr>
          <w:color w:val="auto"/>
        </w:rPr>
        <w:t>is</w:t>
      </w:r>
      <w:r w:rsidR="00C840FD">
        <w:rPr>
          <w:color w:val="auto"/>
        </w:rPr>
        <w:t xml:space="preserve"> </w:t>
      </w:r>
      <w:r w:rsidRPr="00691AF9">
        <w:rPr>
          <w:color w:val="auto"/>
        </w:rPr>
        <w:t>also</w:t>
      </w:r>
      <w:r w:rsidR="00C840FD">
        <w:rPr>
          <w:color w:val="auto"/>
        </w:rPr>
        <w:t xml:space="preserve"> </w:t>
      </w:r>
      <w:r w:rsidRPr="00691AF9">
        <w:rPr>
          <w:color w:val="auto"/>
        </w:rPr>
        <w:t>designed</w:t>
      </w:r>
      <w:r w:rsidR="00C840FD">
        <w:rPr>
          <w:color w:val="auto"/>
        </w:rPr>
        <w:t xml:space="preserve"> </w:t>
      </w:r>
      <w:r w:rsidRPr="00691AF9">
        <w:rPr>
          <w:color w:val="auto"/>
        </w:rPr>
        <w:t>for</w:t>
      </w:r>
      <w:r w:rsidR="00C840FD">
        <w:rPr>
          <w:color w:val="auto"/>
        </w:rPr>
        <w:t xml:space="preserve"> </w:t>
      </w:r>
      <w:r w:rsidRPr="00691AF9">
        <w:rPr>
          <w:color w:val="auto"/>
        </w:rPr>
        <w:t>individuals</w:t>
      </w:r>
      <w:r w:rsidR="00C840FD">
        <w:rPr>
          <w:color w:val="auto"/>
        </w:rPr>
        <w:t xml:space="preserve"> </w:t>
      </w:r>
      <w:r w:rsidRPr="00691AF9">
        <w:rPr>
          <w:color w:val="auto"/>
        </w:rPr>
        <w:t>already</w:t>
      </w:r>
      <w:r w:rsidR="00C840FD">
        <w:rPr>
          <w:color w:val="auto"/>
        </w:rPr>
        <w:t xml:space="preserve"> </w:t>
      </w:r>
      <w:r w:rsidRPr="00691AF9">
        <w:rPr>
          <w:color w:val="auto"/>
        </w:rPr>
        <w:t>practicing</w:t>
      </w:r>
      <w:r w:rsidR="00C840FD">
        <w:rPr>
          <w:color w:val="auto"/>
        </w:rPr>
        <w:t xml:space="preserve"> </w:t>
      </w:r>
      <w:r w:rsidRPr="00691AF9">
        <w:rPr>
          <w:color w:val="auto"/>
        </w:rPr>
        <w:t>in</w:t>
      </w:r>
      <w:r w:rsidR="00C840FD">
        <w:rPr>
          <w:color w:val="auto"/>
        </w:rPr>
        <w:t xml:space="preserve"> </w:t>
      </w:r>
      <w:r w:rsidRPr="00691AF9">
        <w:rPr>
          <w:color w:val="auto"/>
        </w:rPr>
        <w:t>the</w:t>
      </w:r>
      <w:r w:rsidR="00C840FD">
        <w:rPr>
          <w:color w:val="auto"/>
        </w:rPr>
        <w:t xml:space="preserve"> </w:t>
      </w:r>
      <w:r w:rsidRPr="00691AF9">
        <w:rPr>
          <w:color w:val="auto"/>
        </w:rPr>
        <w:t>profession</w:t>
      </w:r>
      <w:r w:rsidR="00C840FD">
        <w:rPr>
          <w:color w:val="auto"/>
        </w:rPr>
        <w:t xml:space="preserve"> </w:t>
      </w:r>
      <w:r w:rsidRPr="00691AF9">
        <w:rPr>
          <w:color w:val="auto"/>
        </w:rPr>
        <w:t>but</w:t>
      </w:r>
      <w:r w:rsidR="00C840FD">
        <w:rPr>
          <w:color w:val="auto"/>
        </w:rPr>
        <w:t xml:space="preserve"> </w:t>
      </w:r>
      <w:r w:rsidRPr="00691AF9">
        <w:rPr>
          <w:color w:val="auto"/>
        </w:rPr>
        <w:t>who</w:t>
      </w:r>
      <w:r w:rsidR="00C840FD">
        <w:rPr>
          <w:color w:val="auto"/>
        </w:rPr>
        <w:t xml:space="preserve"> </w:t>
      </w:r>
      <w:r w:rsidRPr="00691AF9">
        <w:rPr>
          <w:color w:val="auto"/>
        </w:rPr>
        <w:t>are</w:t>
      </w:r>
      <w:r w:rsidR="00C840FD">
        <w:rPr>
          <w:color w:val="auto"/>
        </w:rPr>
        <w:t xml:space="preserve"> </w:t>
      </w:r>
      <w:r w:rsidRPr="00691AF9">
        <w:rPr>
          <w:color w:val="auto"/>
        </w:rPr>
        <w:t>interested</w:t>
      </w:r>
      <w:r w:rsidR="00C840FD">
        <w:rPr>
          <w:color w:val="auto"/>
        </w:rPr>
        <w:t xml:space="preserve"> </w:t>
      </w:r>
      <w:r w:rsidRPr="00691AF9">
        <w:rPr>
          <w:color w:val="auto"/>
        </w:rPr>
        <w:t>in</w:t>
      </w:r>
      <w:r w:rsidR="00C840FD">
        <w:rPr>
          <w:color w:val="auto"/>
        </w:rPr>
        <w:t xml:space="preserve"> </w:t>
      </w:r>
      <w:r w:rsidRPr="00691AF9">
        <w:rPr>
          <w:color w:val="auto"/>
        </w:rPr>
        <w:t>gaining</w:t>
      </w:r>
      <w:r w:rsidR="00C840FD">
        <w:rPr>
          <w:color w:val="auto"/>
        </w:rPr>
        <w:t xml:space="preserve"> </w:t>
      </w:r>
      <w:r w:rsidRPr="00691AF9">
        <w:rPr>
          <w:color w:val="auto"/>
        </w:rPr>
        <w:t>an</w:t>
      </w:r>
      <w:r w:rsidR="00C840FD">
        <w:rPr>
          <w:color w:val="auto"/>
        </w:rPr>
        <w:t xml:space="preserve"> </w:t>
      </w:r>
      <w:r w:rsidRPr="00691AF9">
        <w:rPr>
          <w:color w:val="auto"/>
        </w:rPr>
        <w:t>academic</w:t>
      </w:r>
      <w:r w:rsidR="00C840FD">
        <w:rPr>
          <w:color w:val="auto"/>
        </w:rPr>
        <w:t xml:space="preserve"> </w:t>
      </w:r>
      <w:r w:rsidRPr="00691AF9">
        <w:rPr>
          <w:color w:val="auto"/>
        </w:rPr>
        <w:t>foundation</w:t>
      </w:r>
      <w:r w:rsidR="00C840FD">
        <w:rPr>
          <w:color w:val="auto"/>
        </w:rPr>
        <w:t xml:space="preserve"> </w:t>
      </w:r>
      <w:r w:rsidRPr="00691AF9">
        <w:rPr>
          <w:color w:val="auto"/>
        </w:rPr>
        <w:t>to</w:t>
      </w:r>
      <w:r w:rsidR="00C840FD">
        <w:rPr>
          <w:color w:val="auto"/>
        </w:rPr>
        <w:t xml:space="preserve"> </w:t>
      </w:r>
      <w:r w:rsidRPr="00691AF9">
        <w:rPr>
          <w:color w:val="auto"/>
        </w:rPr>
        <w:t>improve</w:t>
      </w:r>
      <w:r w:rsidR="00C840FD">
        <w:rPr>
          <w:color w:val="auto"/>
        </w:rPr>
        <w:t xml:space="preserve"> </w:t>
      </w:r>
      <w:r w:rsidRPr="00691AF9">
        <w:rPr>
          <w:color w:val="auto"/>
        </w:rPr>
        <w:t>their</w:t>
      </w:r>
      <w:r w:rsidR="00C840FD">
        <w:rPr>
          <w:color w:val="auto"/>
        </w:rPr>
        <w:t xml:space="preserve"> </w:t>
      </w:r>
      <w:r w:rsidRPr="00691AF9">
        <w:rPr>
          <w:color w:val="auto"/>
        </w:rPr>
        <w:t>work</w:t>
      </w:r>
      <w:r w:rsidR="00C840FD">
        <w:rPr>
          <w:color w:val="auto"/>
        </w:rPr>
        <w:t xml:space="preserve"> </w:t>
      </w:r>
      <w:r w:rsidRPr="00691AF9">
        <w:rPr>
          <w:color w:val="auto"/>
        </w:rPr>
        <w:t>performance</w:t>
      </w:r>
      <w:r w:rsidR="00C840FD">
        <w:rPr>
          <w:color w:val="auto"/>
        </w:rPr>
        <w:t xml:space="preserve"> </w:t>
      </w:r>
      <w:r w:rsidRPr="00691AF9">
        <w:rPr>
          <w:color w:val="auto"/>
        </w:rPr>
        <w:t>and</w:t>
      </w:r>
      <w:r w:rsidR="00C840FD">
        <w:rPr>
          <w:color w:val="auto"/>
        </w:rPr>
        <w:t xml:space="preserve"> </w:t>
      </w:r>
      <w:r w:rsidRPr="00691AF9">
        <w:rPr>
          <w:color w:val="auto"/>
        </w:rPr>
        <w:t>enhance</w:t>
      </w:r>
      <w:r w:rsidR="00C840FD">
        <w:rPr>
          <w:color w:val="auto"/>
        </w:rPr>
        <w:t xml:space="preserve"> </w:t>
      </w:r>
      <w:r w:rsidRPr="00691AF9">
        <w:rPr>
          <w:color w:val="auto"/>
        </w:rPr>
        <w:t>their</w:t>
      </w:r>
      <w:r w:rsidR="00C840FD">
        <w:rPr>
          <w:color w:val="auto"/>
        </w:rPr>
        <w:t xml:space="preserve"> </w:t>
      </w:r>
      <w:r w:rsidRPr="00691AF9">
        <w:rPr>
          <w:color w:val="auto"/>
        </w:rPr>
        <w:t>professional</w:t>
      </w:r>
      <w:r w:rsidR="00C840FD">
        <w:rPr>
          <w:color w:val="auto"/>
        </w:rPr>
        <w:t xml:space="preserve"> </w:t>
      </w:r>
      <w:r w:rsidRPr="00691AF9">
        <w:rPr>
          <w:color w:val="auto"/>
        </w:rPr>
        <w:t>advancement.</w:t>
      </w:r>
      <w:r w:rsidR="00C840FD">
        <w:rPr>
          <w:color w:val="auto"/>
        </w:rPr>
        <w:t xml:space="preserve"> </w:t>
      </w:r>
    </w:p>
    <w:p w:rsidRPr="00691AF9" w:rsidR="00E1558D" w:rsidP="00E1558D" w:rsidRDefault="00E1558D" w14:paraId="276DB4F4" w14:textId="29D7DA85">
      <w:pPr>
        <w:rPr>
          <w:color w:val="auto"/>
        </w:rPr>
      </w:pPr>
      <w:r w:rsidRPr="00691AF9">
        <w:rPr>
          <w:rStyle w:val="Heading5Char"/>
          <w:color w:val="auto"/>
        </w:rPr>
        <w:t>Requirements:</w:t>
      </w:r>
      <w:r w:rsidR="00C840FD">
        <w:rPr>
          <w:color w:val="auto"/>
        </w:rPr>
        <w:t xml:space="preserve"> </w:t>
      </w:r>
      <w:r w:rsidRPr="00691AF9">
        <w:rPr>
          <w:color w:val="auto"/>
        </w:rPr>
        <w:t>In</w:t>
      </w:r>
      <w:r w:rsidR="00C840FD">
        <w:rPr>
          <w:color w:val="auto"/>
        </w:rPr>
        <w:t xml:space="preserve"> </w:t>
      </w:r>
      <w:r w:rsidRPr="00691AF9">
        <w:rPr>
          <w:color w:val="auto"/>
        </w:rPr>
        <w:t>addition</w:t>
      </w:r>
      <w:r w:rsidR="00C840FD">
        <w:rPr>
          <w:color w:val="auto"/>
        </w:rPr>
        <w:t xml:space="preserve"> </w:t>
      </w:r>
      <w:r w:rsidRPr="00691AF9">
        <w:rPr>
          <w:color w:val="auto"/>
        </w:rPr>
        <w:t>to</w:t>
      </w:r>
      <w:r w:rsidR="00C840FD">
        <w:rPr>
          <w:color w:val="auto"/>
        </w:rPr>
        <w:t xml:space="preserve"> </w:t>
      </w:r>
      <w:r w:rsidRPr="00691AF9">
        <w:rPr>
          <w:color w:val="auto"/>
        </w:rPr>
        <w:t>the</w:t>
      </w:r>
      <w:r w:rsidR="00C840FD">
        <w:rPr>
          <w:color w:val="auto"/>
        </w:rPr>
        <w:t xml:space="preserve"> </w:t>
      </w:r>
      <w:r w:rsidRPr="00691AF9">
        <w:rPr>
          <w:color w:val="auto"/>
        </w:rPr>
        <w:t>Graduate</w:t>
      </w:r>
      <w:r w:rsidR="00C840FD">
        <w:rPr>
          <w:color w:val="auto"/>
        </w:rPr>
        <w:t xml:space="preserve"> </w:t>
      </w:r>
      <w:r w:rsidRPr="00691AF9">
        <w:rPr>
          <w:color w:val="auto"/>
        </w:rPr>
        <w:t>School</w:t>
      </w:r>
      <w:r w:rsidR="00C840FD">
        <w:rPr>
          <w:color w:val="auto"/>
        </w:rPr>
        <w:t xml:space="preserve"> </w:t>
      </w:r>
      <w:r w:rsidRPr="00691AF9">
        <w:rPr>
          <w:color w:val="auto"/>
        </w:rPr>
        <w:t>general</w:t>
      </w:r>
      <w:r w:rsidR="00C840FD">
        <w:rPr>
          <w:color w:val="auto"/>
        </w:rPr>
        <w:t xml:space="preserve"> </w:t>
      </w:r>
      <w:r w:rsidRPr="00691AF9">
        <w:rPr>
          <w:color w:val="auto"/>
        </w:rPr>
        <w:t>requirements</w:t>
      </w:r>
      <w:r w:rsidR="00C840FD">
        <w:rPr>
          <w:color w:val="auto"/>
        </w:rPr>
        <w:t xml:space="preserve"> </w:t>
      </w:r>
      <w:r w:rsidRPr="00691AF9">
        <w:rPr>
          <w:color w:val="auto"/>
        </w:rPr>
        <w:t>for</w:t>
      </w:r>
      <w:r w:rsidR="00C840FD">
        <w:rPr>
          <w:color w:val="auto"/>
        </w:rPr>
        <w:t xml:space="preserve"> </w:t>
      </w:r>
      <w:r w:rsidRPr="00691AF9">
        <w:rPr>
          <w:color w:val="auto"/>
        </w:rPr>
        <w:t>Certificate</w:t>
      </w:r>
      <w:r w:rsidR="00C840FD">
        <w:rPr>
          <w:color w:val="auto"/>
        </w:rPr>
        <w:t xml:space="preserve"> </w:t>
      </w:r>
      <w:r w:rsidRPr="00691AF9">
        <w:rPr>
          <w:color w:val="auto"/>
        </w:rPr>
        <w:t>Programs,</w:t>
      </w:r>
      <w:r w:rsidR="00C840FD">
        <w:rPr>
          <w:color w:val="auto"/>
        </w:rPr>
        <w:t xml:space="preserve"> </w:t>
      </w:r>
      <w:r w:rsidRPr="00691AF9">
        <w:rPr>
          <w:color w:val="auto"/>
        </w:rPr>
        <w:t>the</w:t>
      </w:r>
      <w:r w:rsidR="00C840FD">
        <w:rPr>
          <w:color w:val="auto"/>
        </w:rPr>
        <w:t xml:space="preserve"> </w:t>
      </w:r>
      <w:r w:rsidRPr="00691AF9">
        <w:rPr>
          <w:color w:val="auto"/>
        </w:rPr>
        <w:t>following</w:t>
      </w:r>
      <w:r w:rsidR="00C840FD">
        <w:rPr>
          <w:color w:val="auto"/>
        </w:rPr>
        <w:t xml:space="preserve"> </w:t>
      </w:r>
      <w:r w:rsidRPr="00691AF9">
        <w:rPr>
          <w:color w:val="auto"/>
        </w:rPr>
        <w:t>course</w:t>
      </w:r>
      <w:r w:rsidR="00C840FD">
        <w:rPr>
          <w:color w:val="auto"/>
        </w:rPr>
        <w:t xml:space="preserve"> </w:t>
      </w:r>
      <w:r w:rsidRPr="00691AF9">
        <w:rPr>
          <w:color w:val="auto"/>
        </w:rPr>
        <w:t>work</w:t>
      </w:r>
      <w:r w:rsidR="00C840FD">
        <w:rPr>
          <w:color w:val="auto"/>
        </w:rPr>
        <w:t xml:space="preserve"> </w:t>
      </w:r>
      <w:r w:rsidRPr="00691AF9">
        <w:rPr>
          <w:color w:val="auto"/>
        </w:rPr>
        <w:t>is</w:t>
      </w:r>
      <w:r w:rsidR="00C840FD">
        <w:rPr>
          <w:color w:val="auto"/>
        </w:rPr>
        <w:t xml:space="preserve"> </w:t>
      </w:r>
      <w:r w:rsidRPr="00691AF9">
        <w:rPr>
          <w:color w:val="auto"/>
        </w:rPr>
        <w:t>required</w:t>
      </w:r>
      <w:r w:rsidR="00C840FD">
        <w:rPr>
          <w:color w:val="auto"/>
        </w:rPr>
        <w:t xml:space="preserve"> </w:t>
      </w:r>
      <w:r w:rsidRPr="00691AF9">
        <w:rPr>
          <w:color w:val="auto"/>
        </w:rPr>
        <w:t>(each</w:t>
      </w:r>
      <w:r w:rsidR="00C840FD">
        <w:rPr>
          <w:color w:val="auto"/>
        </w:rPr>
        <w:t xml:space="preserve"> </w:t>
      </w:r>
      <w:r w:rsidRPr="00691AF9">
        <w:rPr>
          <w:color w:val="auto"/>
        </w:rPr>
        <w:t>course</w:t>
      </w:r>
      <w:r w:rsidR="00C840FD">
        <w:rPr>
          <w:color w:val="auto"/>
        </w:rPr>
        <w:t xml:space="preserve"> </w:t>
      </w:r>
      <w:r w:rsidRPr="00691AF9">
        <w:rPr>
          <w:color w:val="auto"/>
        </w:rPr>
        <w:t>is</w:t>
      </w:r>
      <w:r w:rsidR="00C840FD">
        <w:rPr>
          <w:color w:val="auto"/>
        </w:rPr>
        <w:t xml:space="preserve"> </w:t>
      </w:r>
      <w:r w:rsidRPr="00691AF9">
        <w:rPr>
          <w:color w:val="auto"/>
        </w:rPr>
        <w:t>equivalent</w:t>
      </w:r>
      <w:r w:rsidR="00C840FD">
        <w:rPr>
          <w:color w:val="auto"/>
        </w:rPr>
        <w:t xml:space="preserve"> </w:t>
      </w:r>
      <w:r w:rsidRPr="00691AF9">
        <w:rPr>
          <w:color w:val="auto"/>
        </w:rPr>
        <w:t>to</w:t>
      </w:r>
      <w:r w:rsidR="00C840FD">
        <w:rPr>
          <w:color w:val="auto"/>
        </w:rPr>
        <w:t xml:space="preserve"> </w:t>
      </w:r>
      <w:r>
        <w:rPr>
          <w:color w:val="auto"/>
        </w:rPr>
        <w:t>three</w:t>
      </w:r>
      <w:r w:rsidR="00C840FD">
        <w:rPr>
          <w:color w:val="auto"/>
        </w:rPr>
        <w:t xml:space="preserve"> </w:t>
      </w:r>
      <w:r w:rsidRPr="00691AF9">
        <w:rPr>
          <w:color w:val="auto"/>
        </w:rPr>
        <w:t>credits):</w:t>
      </w:r>
      <w:r w:rsidR="00C840FD">
        <w:rPr>
          <w:color w:val="auto"/>
        </w:rPr>
        <w:t xml:space="preserve"> </w:t>
      </w:r>
    </w:p>
    <w:p w:rsidRPr="00691AF9" w:rsidR="00E1558D" w:rsidP="00E1558D" w:rsidRDefault="00E1558D" w14:paraId="36C3A977" w14:textId="00227453">
      <w:pPr>
        <w:rPr>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core</w:t>
      </w:r>
      <w:r w:rsidR="00C840FD">
        <w:rPr>
          <w:rStyle w:val="Heading5Char"/>
          <w:color w:val="auto"/>
        </w:rPr>
        <w:t xml:space="preserve"> </w:t>
      </w:r>
      <w:r w:rsidRPr="00691AF9">
        <w:rPr>
          <w:rStyle w:val="Heading5Char"/>
          <w:color w:val="auto"/>
        </w:rPr>
        <w:t>courses:</w:t>
      </w:r>
      <w:r w:rsidR="00C840FD">
        <w:rPr>
          <w:color w:val="auto"/>
        </w:rPr>
        <w:t xml:space="preserve"> </w:t>
      </w:r>
      <w:r w:rsidRPr="00691AF9">
        <w:rPr>
          <w:color w:val="auto"/>
        </w:rPr>
        <w:t>(nine</w:t>
      </w:r>
      <w:r w:rsidR="00C840FD">
        <w:rPr>
          <w:color w:val="auto"/>
        </w:rPr>
        <w:t xml:space="preserve"> </w:t>
      </w:r>
      <w:r w:rsidRPr="00691AF9">
        <w:rPr>
          <w:color w:val="auto"/>
        </w:rPr>
        <w:t>credits)</w:t>
      </w:r>
      <w:r w:rsidR="00C840FD">
        <w:rPr>
          <w:color w:val="auto"/>
        </w:rPr>
        <w:t xml:space="preserve"> </w:t>
      </w:r>
      <w:r w:rsidRPr="00691AF9">
        <w:rPr>
          <w:color w:val="auto"/>
        </w:rPr>
        <w:t>AH</w:t>
      </w:r>
      <w:r w:rsidR="00C840FD">
        <w:rPr>
          <w:color w:val="auto"/>
        </w:rPr>
        <w:t xml:space="preserve"> </w:t>
      </w:r>
      <w:r w:rsidRPr="00691AF9">
        <w:rPr>
          <w:color w:val="auto"/>
        </w:rPr>
        <w:t>3570,</w:t>
      </w:r>
      <w:r w:rsidR="00C840FD">
        <w:rPr>
          <w:color w:val="auto"/>
        </w:rPr>
        <w:t xml:space="preserve"> </w:t>
      </w:r>
      <w:r w:rsidRPr="00691AF9">
        <w:rPr>
          <w:color w:val="auto"/>
        </w:rPr>
        <w:t>3571,</w:t>
      </w:r>
      <w:r w:rsidR="00C840FD">
        <w:rPr>
          <w:color w:val="auto"/>
        </w:rPr>
        <w:t xml:space="preserve"> </w:t>
      </w:r>
      <w:r w:rsidRPr="00691AF9">
        <w:rPr>
          <w:color w:val="auto"/>
        </w:rPr>
        <w:t>and</w:t>
      </w:r>
      <w:r w:rsidR="00C840FD">
        <w:rPr>
          <w:color w:val="auto"/>
        </w:rPr>
        <w:t xml:space="preserve"> </w:t>
      </w:r>
      <w:r w:rsidRPr="00691AF9">
        <w:rPr>
          <w:color w:val="auto"/>
        </w:rPr>
        <w:t>3573.</w:t>
      </w:r>
      <w:r w:rsidR="00C840FD">
        <w:rPr>
          <w:color w:val="auto"/>
        </w:rPr>
        <w:t xml:space="preserve"> </w:t>
      </w:r>
    </w:p>
    <w:p w:rsidRPr="00691AF9" w:rsidR="00E1558D" w:rsidP="00E1558D" w:rsidRDefault="00E1558D" w14:paraId="0B49163F" w14:textId="2CFE1115">
      <w:pPr>
        <w:rPr>
          <w:color w:val="auto"/>
        </w:rPr>
      </w:pPr>
      <w:r w:rsidRPr="00691AF9">
        <w:rPr>
          <w:rStyle w:val="Heading5Char"/>
          <w:color w:val="auto"/>
        </w:rPr>
        <w:t>Elective</w:t>
      </w:r>
      <w:r w:rsidR="00C840FD">
        <w:rPr>
          <w:rStyle w:val="Heading5Char"/>
          <w:color w:val="auto"/>
        </w:rPr>
        <w:t xml:space="preserve"> </w:t>
      </w:r>
      <w:r w:rsidRPr="00691AF9">
        <w:rPr>
          <w:rStyle w:val="Heading5Char"/>
          <w:color w:val="auto"/>
        </w:rPr>
        <w:t>courses:</w:t>
      </w:r>
      <w:r w:rsidR="00C840FD">
        <w:rPr>
          <w:color w:val="auto"/>
        </w:rPr>
        <w:t xml:space="preserve"> </w:t>
      </w:r>
      <w:r w:rsidRPr="00691AF9">
        <w:rPr>
          <w:color w:val="auto"/>
        </w:rPr>
        <w:t>(six</w:t>
      </w:r>
      <w:r w:rsidR="00C840FD">
        <w:rPr>
          <w:color w:val="auto"/>
        </w:rPr>
        <w:t xml:space="preserve"> </w:t>
      </w:r>
      <w:r w:rsidRPr="00691AF9">
        <w:rPr>
          <w:color w:val="auto"/>
        </w:rPr>
        <w:t>credits)</w:t>
      </w:r>
      <w:r w:rsidR="00C840FD">
        <w:rPr>
          <w:color w:val="auto"/>
        </w:rPr>
        <w:t xml:space="preserve"> </w:t>
      </w:r>
      <w:r w:rsidRPr="00691AF9">
        <w:rPr>
          <w:color w:val="auto"/>
        </w:rPr>
        <w:t>AH</w:t>
      </w:r>
      <w:r w:rsidR="00C840FD">
        <w:rPr>
          <w:color w:val="auto"/>
        </w:rPr>
        <w:t xml:space="preserve"> </w:t>
      </w:r>
      <w:r w:rsidRPr="00691AF9">
        <w:rPr>
          <w:color w:val="auto"/>
        </w:rPr>
        <w:t>3173,</w:t>
      </w:r>
      <w:r w:rsidR="00C840FD">
        <w:rPr>
          <w:color w:val="auto"/>
        </w:rPr>
        <w:t xml:space="preserve"> </w:t>
      </w:r>
      <w:r w:rsidRPr="00691AF9">
        <w:rPr>
          <w:color w:val="auto"/>
        </w:rPr>
        <w:t>3175,</w:t>
      </w:r>
      <w:r w:rsidR="00C840FD">
        <w:rPr>
          <w:color w:val="auto"/>
        </w:rPr>
        <w:t xml:space="preserve"> </w:t>
      </w:r>
      <w:r w:rsidRPr="00691AF9">
        <w:rPr>
          <w:color w:val="auto"/>
        </w:rPr>
        <w:t>3275,</w:t>
      </w:r>
      <w:r w:rsidR="00C840FD">
        <w:rPr>
          <w:color w:val="auto"/>
        </w:rPr>
        <w:t xml:space="preserve"> </w:t>
      </w:r>
      <w:r w:rsidRPr="00691AF9">
        <w:rPr>
          <w:color w:val="auto"/>
        </w:rPr>
        <w:t>3278,</w:t>
      </w:r>
      <w:r w:rsidR="00C840FD">
        <w:rPr>
          <w:color w:val="auto"/>
        </w:rPr>
        <w:t xml:space="preserve"> </w:t>
      </w:r>
      <w:r w:rsidRPr="00691AF9">
        <w:rPr>
          <w:color w:val="auto"/>
        </w:rPr>
        <w:t>or</w:t>
      </w:r>
      <w:r w:rsidR="00C840FD">
        <w:rPr>
          <w:color w:val="auto"/>
        </w:rPr>
        <w:t xml:space="preserve"> </w:t>
      </w:r>
      <w:r w:rsidRPr="00691AF9">
        <w:rPr>
          <w:color w:val="auto"/>
        </w:rPr>
        <w:t>3574.</w:t>
      </w:r>
    </w:p>
    <w:p w:rsidR="00E1558D" w:rsidP="00B70ECC" w:rsidRDefault="00E1558D" w14:paraId="4FF1E392" w14:textId="773F1892">
      <w:pPr>
        <w:rPr>
          <w:color w:val="auto"/>
        </w:rPr>
      </w:pPr>
      <w:r w:rsidRPr="00691AF9">
        <w:rPr>
          <w:color w:val="auto"/>
        </w:rPr>
        <w:t>Each</w:t>
      </w:r>
      <w:r w:rsidR="00C840FD">
        <w:rPr>
          <w:color w:val="auto"/>
        </w:rPr>
        <w:t xml:space="preserve"> </w:t>
      </w:r>
      <w:proofErr w:type="gramStart"/>
      <w:r w:rsidRPr="00691AF9">
        <w:rPr>
          <w:color w:val="auto"/>
        </w:rPr>
        <w:t>required</w:t>
      </w:r>
      <w:r w:rsidR="00C840FD">
        <w:rPr>
          <w:color w:val="auto"/>
        </w:rPr>
        <w:t xml:space="preserve"> </w:t>
      </w:r>
      <w:r w:rsidRPr="00691AF9">
        <w:rPr>
          <w:color w:val="auto"/>
        </w:rPr>
        <w:t>and</w:t>
      </w:r>
      <w:proofErr w:type="gramEnd"/>
      <w:r w:rsidR="00C840FD">
        <w:rPr>
          <w:color w:val="auto"/>
        </w:rPr>
        <w:t xml:space="preserve"> </w:t>
      </w:r>
      <w:r w:rsidRPr="00691AF9">
        <w:rPr>
          <w:color w:val="auto"/>
        </w:rPr>
        <w:t>elective</w:t>
      </w:r>
      <w:r w:rsidR="00C840FD">
        <w:rPr>
          <w:color w:val="auto"/>
        </w:rPr>
        <w:t xml:space="preserve"> </w:t>
      </w:r>
      <w:r w:rsidRPr="00691AF9">
        <w:rPr>
          <w:color w:val="auto"/>
        </w:rPr>
        <w:t>course</w:t>
      </w:r>
      <w:r w:rsidR="00C840FD">
        <w:rPr>
          <w:color w:val="auto"/>
        </w:rPr>
        <w:t xml:space="preserve"> </w:t>
      </w:r>
      <w:r w:rsidRPr="00691AF9">
        <w:rPr>
          <w:color w:val="auto"/>
        </w:rPr>
        <w:t>taken</w:t>
      </w:r>
      <w:r w:rsidR="00C840FD">
        <w:rPr>
          <w:color w:val="auto"/>
        </w:rPr>
        <w:t xml:space="preserve"> </w:t>
      </w:r>
      <w:r w:rsidRPr="00691AF9">
        <w:rPr>
          <w:color w:val="auto"/>
        </w:rPr>
        <w:t>must</w:t>
      </w:r>
      <w:r w:rsidR="00C840FD">
        <w:rPr>
          <w:color w:val="auto"/>
        </w:rPr>
        <w:t xml:space="preserve"> </w:t>
      </w:r>
      <w:r w:rsidRPr="00691AF9">
        <w:rPr>
          <w:color w:val="auto"/>
        </w:rPr>
        <w:t>be</w:t>
      </w:r>
      <w:r w:rsidR="00C840FD">
        <w:rPr>
          <w:color w:val="auto"/>
        </w:rPr>
        <w:t xml:space="preserve"> </w:t>
      </w:r>
      <w:r w:rsidRPr="00691AF9">
        <w:rPr>
          <w:color w:val="auto"/>
        </w:rPr>
        <w:t>passed</w:t>
      </w:r>
      <w:r w:rsidR="00C840FD">
        <w:rPr>
          <w:color w:val="auto"/>
        </w:rPr>
        <w:t xml:space="preserve"> </w:t>
      </w:r>
      <w:r w:rsidRPr="00691AF9">
        <w:rPr>
          <w:color w:val="auto"/>
        </w:rPr>
        <w:t>with</w:t>
      </w:r>
      <w:r w:rsidR="00C840FD">
        <w:rPr>
          <w:color w:val="auto"/>
        </w:rPr>
        <w:t xml:space="preserve"> </w:t>
      </w:r>
      <w:r w:rsidRPr="00691AF9">
        <w:rPr>
          <w:color w:val="auto"/>
        </w:rPr>
        <w:t>a</w:t>
      </w:r>
      <w:r w:rsidR="00C840FD">
        <w:rPr>
          <w:color w:val="auto"/>
        </w:rPr>
        <w:t xml:space="preserve"> </w:t>
      </w:r>
      <w:r w:rsidRPr="00691AF9">
        <w:rPr>
          <w:color w:val="auto"/>
        </w:rPr>
        <w:t>grade</w:t>
      </w:r>
      <w:r w:rsidR="00C840FD">
        <w:rPr>
          <w:color w:val="auto"/>
        </w:rPr>
        <w:t xml:space="preserve"> </w:t>
      </w:r>
      <w:r w:rsidRPr="00691AF9">
        <w:rPr>
          <w:color w:val="auto"/>
        </w:rPr>
        <w:t>of</w:t>
      </w:r>
      <w:r w:rsidR="00C840FD">
        <w:rPr>
          <w:color w:val="auto"/>
        </w:rPr>
        <w:t xml:space="preserve"> </w:t>
      </w:r>
      <w:r w:rsidRPr="00691AF9">
        <w:rPr>
          <w:color w:val="auto"/>
        </w:rPr>
        <w:t>B</w:t>
      </w:r>
      <w:r w:rsidR="00C840FD">
        <w:rPr>
          <w:color w:val="auto"/>
        </w:rPr>
        <w:t xml:space="preserve"> </w:t>
      </w:r>
      <w:r w:rsidRPr="00691AF9">
        <w:rPr>
          <w:color w:val="auto"/>
        </w:rPr>
        <w:t>(not</w:t>
      </w:r>
      <w:r w:rsidR="00C840FD">
        <w:rPr>
          <w:color w:val="auto"/>
        </w:rPr>
        <w:t xml:space="preserve"> </w:t>
      </w:r>
      <w:r w:rsidRPr="00691AF9">
        <w:rPr>
          <w:color w:val="auto"/>
        </w:rPr>
        <w:t>B-)</w:t>
      </w:r>
      <w:r w:rsidR="00C840FD">
        <w:rPr>
          <w:color w:val="auto"/>
        </w:rPr>
        <w:t xml:space="preserve"> </w:t>
      </w:r>
      <w:r w:rsidRPr="00691AF9">
        <w:rPr>
          <w:color w:val="auto"/>
        </w:rPr>
        <w:t>or</w:t>
      </w:r>
      <w:r w:rsidR="00C840FD">
        <w:rPr>
          <w:color w:val="auto"/>
        </w:rPr>
        <w:t xml:space="preserve"> </w:t>
      </w:r>
      <w:r w:rsidRPr="00691AF9">
        <w:rPr>
          <w:color w:val="auto"/>
        </w:rPr>
        <w:t>higher</w:t>
      </w:r>
      <w:r w:rsidR="00C840FD">
        <w:rPr>
          <w:color w:val="auto"/>
        </w:rPr>
        <w:t xml:space="preserve"> </w:t>
      </w:r>
      <w:r w:rsidRPr="00691AF9">
        <w:rPr>
          <w:color w:val="auto"/>
        </w:rPr>
        <w:t>to</w:t>
      </w:r>
      <w:r w:rsidR="00C840FD">
        <w:rPr>
          <w:color w:val="auto"/>
        </w:rPr>
        <w:t xml:space="preserve"> </w:t>
      </w:r>
      <w:r w:rsidRPr="00691AF9">
        <w:rPr>
          <w:color w:val="auto"/>
        </w:rPr>
        <w:t>count</w:t>
      </w:r>
      <w:r w:rsidR="00C840FD">
        <w:rPr>
          <w:color w:val="auto"/>
        </w:rPr>
        <w:t xml:space="preserve"> </w:t>
      </w:r>
      <w:r w:rsidRPr="00691AF9">
        <w:rPr>
          <w:color w:val="auto"/>
        </w:rPr>
        <w:t>toward</w:t>
      </w:r>
      <w:r w:rsidR="00C840FD">
        <w:rPr>
          <w:color w:val="auto"/>
        </w:rPr>
        <w:t xml:space="preserve"> </w:t>
      </w:r>
      <w:r w:rsidRPr="00691AF9">
        <w:rPr>
          <w:color w:val="auto"/>
        </w:rPr>
        <w:t>the</w:t>
      </w:r>
      <w:r w:rsidR="00C840FD">
        <w:rPr>
          <w:color w:val="auto"/>
        </w:rPr>
        <w:t xml:space="preserve"> </w:t>
      </w:r>
      <w:r w:rsidRPr="00691AF9">
        <w:rPr>
          <w:color w:val="auto"/>
        </w:rPr>
        <w:t>certificate</w:t>
      </w:r>
      <w:r w:rsidR="00C840FD">
        <w:rPr>
          <w:color w:val="auto"/>
        </w:rPr>
        <w:t xml:space="preserve"> </w:t>
      </w:r>
      <w:r w:rsidRPr="00691AF9">
        <w:rPr>
          <w:color w:val="auto"/>
        </w:rPr>
        <w:t>requirements.</w:t>
      </w:r>
    </w:p>
    <w:p w:rsidR="00B3676A" w:rsidP="00B3676A" w:rsidRDefault="00B3676A" w14:paraId="7962CF41" w14:textId="77777777">
      <w:pPr>
        <w:pStyle w:val="Heading3"/>
        <w:jc w:val="center"/>
      </w:pPr>
      <w:r>
        <w:t>Oceanographic Science and Technology</w:t>
      </w:r>
    </w:p>
    <w:p w:rsidR="00B3676A" w:rsidP="00B3676A" w:rsidRDefault="00B3676A" w14:paraId="5EB5EDF7" w14:textId="532CF1CD">
      <w:r>
        <w:t>Th</w:t>
      </w:r>
      <w:r w:rsidR="00FF3D0C">
        <w:t>is</w:t>
      </w:r>
      <w:r>
        <w:t xml:space="preserve"> graduate certificate program is designed to train engineers and environmental scientists in ocean science and technology. The certificate program focuses on the environmental factors, design challenges, and corresponding analysis with direct applications to the growing fields of marine technology, ocean engineering, and marine renewable energy. Students complete a 12-credit set of online courses in Marine Sciences, Mechanical Engineering, and Electrical and Computer Engineering. These courses build competency in ocean fluid dynamics, oceanographic data analysis, underwater acoustics, and underwater sensing systems analysis and design.</w:t>
      </w:r>
    </w:p>
    <w:p w:rsidRPr="00B3676A" w:rsidR="00B3676A" w:rsidP="00B3676A" w:rsidRDefault="00B3676A" w14:paraId="67F715FF" w14:textId="3443EFAB">
      <w:r w:rsidRPr="00B3676A">
        <w:rPr>
          <w:b/>
          <w:bCs/>
        </w:rPr>
        <w:t>Required Courses</w:t>
      </w:r>
      <w:r>
        <w:t>: MARN 5068, 5200; ECE 515</w:t>
      </w:r>
      <w:r w:rsidR="00F61DC9">
        <w:t>1; and</w:t>
      </w:r>
      <w:r>
        <w:t xml:space="preserve"> </w:t>
      </w:r>
      <w:r w:rsidR="00F61DC9">
        <w:t>ME 5215</w:t>
      </w:r>
      <w:r>
        <w:t xml:space="preserve">. </w:t>
      </w:r>
    </w:p>
    <w:p w:rsidRPr="00691AF9" w:rsidR="00B70ECC" w:rsidP="00B70ECC" w:rsidRDefault="00B70ECC" w14:paraId="26AFF41C" w14:textId="5D60FE6C">
      <w:pPr>
        <w:pStyle w:val="Heading3"/>
        <w:spacing w:before="80"/>
        <w:jc w:val="center"/>
        <w:rPr>
          <w:color w:val="auto"/>
        </w:rPr>
      </w:pPr>
      <w:r w:rsidRPr="00691AF9">
        <w:rPr>
          <w:color w:val="auto"/>
        </w:rPr>
        <w:t>Pain</w:t>
      </w:r>
      <w:r w:rsidR="00C840FD">
        <w:rPr>
          <w:color w:val="auto"/>
        </w:rPr>
        <w:t xml:space="preserve"> </w:t>
      </w:r>
      <w:r w:rsidRPr="00691AF9">
        <w:rPr>
          <w:color w:val="auto"/>
        </w:rPr>
        <w:t>Management</w:t>
      </w:r>
    </w:p>
    <w:p w:rsidRPr="00691AF9" w:rsidR="00B70ECC" w:rsidP="00B70ECC" w:rsidRDefault="00B70ECC" w14:paraId="4734A945" w14:textId="019730ED">
      <w:pPr>
        <w:rPr>
          <w:rFonts w:eastAsia="Times New Roman"/>
          <w:color w:val="auto"/>
        </w:rPr>
      </w:pPr>
      <w:r w:rsidRPr="00691AF9">
        <w:rPr>
          <w:rFonts w:eastAsia="Times New Roman"/>
          <w:color w:val="auto"/>
        </w:rPr>
        <w:t>This</w:t>
      </w:r>
      <w:r w:rsidR="00C840FD">
        <w:rPr>
          <w:rFonts w:eastAsia="Times New Roman"/>
          <w:color w:val="auto"/>
        </w:rPr>
        <w:t xml:space="preserve"> </w:t>
      </w:r>
      <w:r w:rsidRPr="00691AF9">
        <w:rPr>
          <w:rFonts w:eastAsia="Times New Roman"/>
          <w:color w:val="auto"/>
        </w:rPr>
        <w:t>is</w:t>
      </w:r>
      <w:r w:rsidR="00C840FD">
        <w:rPr>
          <w:rFonts w:eastAsia="Times New Roman"/>
          <w:color w:val="auto"/>
        </w:rPr>
        <w:t xml:space="preserve"> </w:t>
      </w:r>
      <w:r w:rsidRPr="00691AF9">
        <w:rPr>
          <w:rFonts w:eastAsia="Times New Roman"/>
          <w:color w:val="auto"/>
        </w:rPr>
        <w:t>a</w:t>
      </w:r>
      <w:r w:rsidR="00C840FD">
        <w:rPr>
          <w:rFonts w:eastAsia="Times New Roman"/>
          <w:color w:val="auto"/>
        </w:rPr>
        <w:t xml:space="preserve"> </w:t>
      </w:r>
      <w:r w:rsidRPr="00691AF9">
        <w:rPr>
          <w:rFonts w:eastAsia="Times New Roman"/>
          <w:color w:val="auto"/>
        </w:rPr>
        <w:t>12</w:t>
      </w:r>
      <w:r w:rsidR="00D26174">
        <w:rPr>
          <w:rFonts w:eastAsia="Times New Roman"/>
          <w:color w:val="auto"/>
        </w:rPr>
        <w:t>-</w:t>
      </w:r>
      <w:r w:rsidRPr="00691AF9">
        <w:rPr>
          <w:rFonts w:eastAsia="Times New Roman"/>
          <w:color w:val="auto"/>
        </w:rPr>
        <w:t>credit</w:t>
      </w:r>
      <w:r w:rsidR="00C840FD">
        <w:rPr>
          <w:rFonts w:eastAsia="Times New Roman"/>
          <w:color w:val="auto"/>
        </w:rPr>
        <w:t xml:space="preserve"> </w:t>
      </w:r>
      <w:r w:rsidRPr="00691AF9">
        <w:rPr>
          <w:rFonts w:eastAsia="Times New Roman"/>
          <w:color w:val="auto"/>
        </w:rPr>
        <w:t>online</w:t>
      </w:r>
      <w:r w:rsidR="00C840FD">
        <w:rPr>
          <w:rFonts w:eastAsia="Times New Roman"/>
          <w:color w:val="auto"/>
        </w:rPr>
        <w:t xml:space="preserve"> </w:t>
      </w:r>
      <w:r w:rsidRPr="00691AF9">
        <w:rPr>
          <w:rFonts w:eastAsia="Times New Roman"/>
          <w:color w:val="auto"/>
        </w:rPr>
        <w:t>certificate</w:t>
      </w:r>
      <w:r w:rsidR="00C840FD">
        <w:rPr>
          <w:rFonts w:eastAsia="Times New Roman"/>
          <w:color w:val="auto"/>
        </w:rPr>
        <w:t xml:space="preserve"> </w:t>
      </w:r>
      <w:r w:rsidRPr="00691AF9">
        <w:rPr>
          <w:rFonts w:eastAsia="Times New Roman"/>
          <w:color w:val="auto"/>
        </w:rPr>
        <w:t>program</w:t>
      </w:r>
      <w:r w:rsidR="00C840FD">
        <w:rPr>
          <w:rFonts w:eastAsia="Times New Roman"/>
          <w:color w:val="auto"/>
        </w:rPr>
        <w:t xml:space="preserve"> </w:t>
      </w:r>
      <w:r w:rsidRPr="00691AF9">
        <w:rPr>
          <w:rFonts w:eastAsia="Times New Roman"/>
          <w:color w:val="auto"/>
        </w:rPr>
        <w:t>designed</w:t>
      </w:r>
      <w:r w:rsidR="00C840FD">
        <w:rPr>
          <w:rFonts w:eastAsia="Times New Roman"/>
          <w:color w:val="auto"/>
        </w:rPr>
        <w:t xml:space="preserve"> </w:t>
      </w:r>
      <w:r w:rsidRPr="00691AF9">
        <w:rPr>
          <w:rFonts w:eastAsia="Times New Roman"/>
          <w:color w:val="auto"/>
        </w:rPr>
        <w:t>for</w:t>
      </w:r>
      <w:r w:rsidR="00C840FD">
        <w:rPr>
          <w:rFonts w:eastAsia="Times New Roman"/>
          <w:color w:val="auto"/>
        </w:rPr>
        <w:t xml:space="preserve"> </w:t>
      </w:r>
      <w:r w:rsidRPr="00691AF9">
        <w:rPr>
          <w:rFonts w:eastAsia="Times New Roman"/>
          <w:color w:val="auto"/>
        </w:rPr>
        <w:t>those</w:t>
      </w:r>
      <w:r w:rsidR="00C840FD">
        <w:rPr>
          <w:rFonts w:eastAsia="Times New Roman"/>
          <w:color w:val="auto"/>
        </w:rPr>
        <w:t xml:space="preserve"> </w:t>
      </w:r>
      <w:r w:rsidRPr="00691AF9">
        <w:rPr>
          <w:rFonts w:eastAsia="Times New Roman"/>
          <w:color w:val="auto"/>
        </w:rPr>
        <w:t>interested</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science</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pain</w:t>
      </w:r>
      <w:r w:rsidR="00C840FD">
        <w:rPr>
          <w:rFonts w:eastAsia="Times New Roman"/>
          <w:color w:val="auto"/>
        </w:rPr>
        <w:t xml:space="preserve"> </w:t>
      </w:r>
      <w:r w:rsidRPr="00691AF9">
        <w:rPr>
          <w:rFonts w:eastAsia="Times New Roman"/>
          <w:color w:val="auto"/>
        </w:rPr>
        <w:t>management.</w:t>
      </w:r>
      <w:r w:rsidR="00C840FD">
        <w:rPr>
          <w:rFonts w:eastAsia="Times New Roman"/>
          <w:color w:val="auto"/>
        </w:rPr>
        <w:t xml:space="preserve"> </w:t>
      </w:r>
      <w:r w:rsidRPr="00691AF9">
        <w:rPr>
          <w:rFonts w:eastAsia="Times New Roman"/>
          <w:color w:val="auto"/>
        </w:rPr>
        <w:t>It</w:t>
      </w:r>
      <w:r w:rsidR="00C840FD">
        <w:rPr>
          <w:rFonts w:eastAsia="Times New Roman"/>
          <w:color w:val="auto"/>
        </w:rPr>
        <w:t xml:space="preserve"> </w:t>
      </w:r>
      <w:r w:rsidRPr="00691AF9">
        <w:rPr>
          <w:rFonts w:eastAsia="Times New Roman"/>
          <w:color w:val="auto"/>
        </w:rPr>
        <w:t>is</w:t>
      </w:r>
      <w:r w:rsidR="00C840FD">
        <w:rPr>
          <w:rFonts w:eastAsia="Times New Roman"/>
          <w:color w:val="auto"/>
        </w:rPr>
        <w:t xml:space="preserve"> </w:t>
      </w:r>
      <w:r w:rsidRPr="00691AF9">
        <w:rPr>
          <w:rFonts w:eastAsia="Times New Roman"/>
          <w:color w:val="auto"/>
        </w:rPr>
        <w:t>intended</w:t>
      </w:r>
      <w:r w:rsidR="00C840FD">
        <w:rPr>
          <w:rFonts w:eastAsia="Times New Roman"/>
          <w:color w:val="auto"/>
        </w:rPr>
        <w:t xml:space="preserve"> </w:t>
      </w:r>
      <w:r w:rsidRPr="00691AF9">
        <w:rPr>
          <w:rFonts w:eastAsia="Times New Roman"/>
          <w:color w:val="auto"/>
        </w:rPr>
        <w:t>for</w:t>
      </w:r>
      <w:r w:rsidR="00C840FD">
        <w:rPr>
          <w:rFonts w:eastAsia="Times New Roman"/>
          <w:color w:val="auto"/>
        </w:rPr>
        <w:t xml:space="preserve"> </w:t>
      </w:r>
      <w:r w:rsidRPr="00691AF9">
        <w:rPr>
          <w:rFonts w:eastAsia="Times New Roman"/>
          <w:color w:val="auto"/>
        </w:rPr>
        <w:t>researchers,</w:t>
      </w:r>
      <w:r w:rsidR="00C840FD">
        <w:rPr>
          <w:rFonts w:eastAsia="Times New Roman"/>
          <w:color w:val="auto"/>
        </w:rPr>
        <w:t xml:space="preserve"> </w:t>
      </w:r>
      <w:proofErr w:type="gramStart"/>
      <w:r w:rsidRPr="00691AF9">
        <w:rPr>
          <w:rFonts w:eastAsia="Times New Roman"/>
          <w:color w:val="auto"/>
        </w:rPr>
        <w:t>clinicians</w:t>
      </w:r>
      <w:proofErr w:type="gramEnd"/>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educators.</w:t>
      </w:r>
      <w:r w:rsidR="00C840FD">
        <w:rPr>
          <w:rFonts w:eastAsia="Times New Roman"/>
          <w:color w:val="auto"/>
        </w:rPr>
        <w:t xml:space="preserve"> </w:t>
      </w:r>
      <w:r w:rsidRPr="00691AF9">
        <w:rPr>
          <w:rFonts w:eastAsia="Times New Roman"/>
          <w:color w:val="auto"/>
        </w:rPr>
        <w:t>All</w:t>
      </w:r>
      <w:r w:rsidR="00C840FD">
        <w:rPr>
          <w:rFonts w:eastAsia="Times New Roman"/>
          <w:color w:val="auto"/>
        </w:rPr>
        <w:t xml:space="preserve"> </w:t>
      </w:r>
      <w:r w:rsidRPr="00691AF9">
        <w:rPr>
          <w:rFonts w:eastAsia="Times New Roman"/>
          <w:color w:val="auto"/>
        </w:rPr>
        <w:t>participants</w:t>
      </w:r>
      <w:r w:rsidR="00C840FD">
        <w:rPr>
          <w:rFonts w:eastAsia="Times New Roman"/>
          <w:color w:val="auto"/>
        </w:rPr>
        <w:t xml:space="preserve"> </w:t>
      </w:r>
      <w:r w:rsidRPr="00691AF9">
        <w:rPr>
          <w:rFonts w:eastAsia="Times New Roman"/>
          <w:color w:val="auto"/>
        </w:rPr>
        <w:t>must</w:t>
      </w:r>
      <w:r w:rsidR="00C840FD">
        <w:rPr>
          <w:rFonts w:eastAsia="Times New Roman"/>
          <w:color w:val="auto"/>
        </w:rPr>
        <w:t xml:space="preserve"> </w:t>
      </w:r>
      <w:r w:rsidRPr="00691AF9">
        <w:rPr>
          <w:rFonts w:eastAsia="Times New Roman"/>
          <w:color w:val="auto"/>
        </w:rPr>
        <w:t>have</w:t>
      </w:r>
      <w:r w:rsidR="00C840FD">
        <w:rPr>
          <w:rFonts w:eastAsia="Times New Roman"/>
          <w:color w:val="auto"/>
        </w:rPr>
        <w:t xml:space="preserve"> </w:t>
      </w:r>
      <w:r w:rsidRPr="00691AF9">
        <w:rPr>
          <w:rFonts w:eastAsia="Times New Roman"/>
          <w:color w:val="auto"/>
        </w:rPr>
        <w:t>a</w:t>
      </w:r>
      <w:r w:rsidR="00C840FD">
        <w:rPr>
          <w:rFonts w:eastAsia="Times New Roman"/>
          <w:color w:val="auto"/>
        </w:rPr>
        <w:t xml:space="preserve"> </w:t>
      </w:r>
      <w:del w:author="DeSalvo, Julie" w:date="2023-11-17T13:39:00Z" w:id="46">
        <w:r w:rsidRPr="00691AF9" w:rsidDel="00266F52">
          <w:rPr>
            <w:rFonts w:eastAsia="Times New Roman"/>
            <w:color w:val="auto"/>
          </w:rPr>
          <w:delText>master’s</w:delText>
        </w:r>
        <w:r w:rsidDel="00266F52" w:rsidR="00C840FD">
          <w:rPr>
            <w:rFonts w:eastAsia="Times New Roman"/>
            <w:color w:val="auto"/>
          </w:rPr>
          <w:delText xml:space="preserve"> </w:delText>
        </w:r>
      </w:del>
      <w:commentRangeStart w:id="47"/>
      <w:ins w:author="DeSalvo, Julie" w:date="2023-11-17T13:39:00Z" w:id="48">
        <w:r w:rsidR="00266F52">
          <w:rPr>
            <w:rFonts w:eastAsia="Times New Roman"/>
            <w:color w:val="auto"/>
          </w:rPr>
          <w:t>bachelor’s</w:t>
        </w:r>
        <w:r w:rsidR="00266F52">
          <w:rPr>
            <w:rFonts w:eastAsia="Times New Roman"/>
            <w:color w:val="auto"/>
          </w:rPr>
          <w:t xml:space="preserve"> </w:t>
        </w:r>
      </w:ins>
      <w:r w:rsidRPr="00691AF9">
        <w:rPr>
          <w:rFonts w:eastAsia="Times New Roman"/>
          <w:color w:val="auto"/>
        </w:rPr>
        <w:t>degree</w:t>
      </w:r>
      <w:r w:rsidR="00C840FD">
        <w:rPr>
          <w:rFonts w:eastAsia="Times New Roman"/>
          <w:color w:val="auto"/>
        </w:rPr>
        <w:t xml:space="preserve"> </w:t>
      </w:r>
      <w:r w:rsidRPr="00691AF9">
        <w:rPr>
          <w:rFonts w:eastAsia="Times New Roman"/>
          <w:color w:val="auto"/>
        </w:rPr>
        <w:t>or</w:t>
      </w:r>
      <w:r w:rsidR="00C840FD">
        <w:rPr>
          <w:rFonts w:eastAsia="Times New Roman"/>
          <w:color w:val="auto"/>
        </w:rPr>
        <w:t xml:space="preserve"> </w:t>
      </w:r>
      <w:r w:rsidRPr="00691AF9">
        <w:rPr>
          <w:rFonts w:eastAsia="Times New Roman"/>
          <w:color w:val="auto"/>
        </w:rPr>
        <w:t>higher</w:t>
      </w:r>
      <w:r w:rsidR="00C840FD">
        <w:rPr>
          <w:rFonts w:eastAsia="Times New Roman"/>
          <w:color w:val="auto"/>
        </w:rPr>
        <w:t xml:space="preserve"> </w:t>
      </w:r>
      <w:r w:rsidRPr="00691AF9">
        <w:rPr>
          <w:rFonts w:eastAsia="Times New Roman"/>
          <w:color w:val="auto"/>
        </w:rPr>
        <w:t>to</w:t>
      </w:r>
      <w:r w:rsidR="00C840FD">
        <w:rPr>
          <w:rFonts w:eastAsia="Times New Roman"/>
          <w:color w:val="auto"/>
        </w:rPr>
        <w:t xml:space="preserve"> </w:t>
      </w:r>
      <w:r w:rsidRPr="00691AF9">
        <w:rPr>
          <w:rFonts w:eastAsia="Times New Roman"/>
          <w:color w:val="auto"/>
        </w:rPr>
        <w:t>apply</w:t>
      </w:r>
      <w:r w:rsidR="00C840FD">
        <w:rPr>
          <w:rFonts w:eastAsia="Times New Roman"/>
          <w:color w:val="auto"/>
        </w:rPr>
        <w:t xml:space="preserve"> </w:t>
      </w:r>
      <w:r w:rsidRPr="00691AF9">
        <w:rPr>
          <w:rFonts w:eastAsia="Times New Roman"/>
          <w:color w:val="auto"/>
        </w:rPr>
        <w:t>or</w:t>
      </w:r>
      <w:r w:rsidR="00C840FD">
        <w:rPr>
          <w:rFonts w:eastAsia="Times New Roman"/>
          <w:color w:val="auto"/>
        </w:rPr>
        <w:t xml:space="preserve"> </w:t>
      </w:r>
      <w:r w:rsidRPr="00691AF9">
        <w:rPr>
          <w:rFonts w:eastAsia="Times New Roman"/>
          <w:color w:val="auto"/>
        </w:rPr>
        <w:t>be</w:t>
      </w:r>
      <w:r w:rsidR="00C840FD">
        <w:rPr>
          <w:rFonts w:eastAsia="Times New Roman"/>
          <w:color w:val="auto"/>
        </w:rPr>
        <w:t xml:space="preserve"> </w:t>
      </w:r>
      <w:r w:rsidRPr="00691AF9">
        <w:rPr>
          <w:rFonts w:eastAsia="Times New Roman"/>
          <w:color w:val="auto"/>
        </w:rPr>
        <w:t>consented</w:t>
      </w:r>
      <w:r w:rsidR="00C840FD">
        <w:rPr>
          <w:rFonts w:eastAsia="Times New Roman"/>
          <w:color w:val="auto"/>
        </w:rPr>
        <w:t xml:space="preserve"> </w:t>
      </w:r>
      <w:r w:rsidRPr="00691AF9">
        <w:rPr>
          <w:rFonts w:eastAsia="Times New Roman"/>
          <w:color w:val="auto"/>
        </w:rPr>
        <w:t>by</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instructors</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record.</w:t>
      </w:r>
      <w:r w:rsidR="00C840FD">
        <w:rPr>
          <w:rFonts w:eastAsia="Times New Roman"/>
          <w:color w:val="auto"/>
        </w:rPr>
        <w:t xml:space="preserve"> </w:t>
      </w:r>
    </w:p>
    <w:p w:rsidR="00B70ECC" w:rsidP="00B70ECC" w:rsidRDefault="00B70ECC" w14:paraId="4A4E9767" w14:textId="4FB190E1">
      <w:pPr>
        <w:rPr>
          <w:ins w:author="DeSalvo, Julie" w:date="2023-11-17T13:43:00Z" w:id="49"/>
          <w:rFonts w:eastAsia="Times New Roman"/>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rFonts w:eastAsia="Times New Roman"/>
          <w:color w:val="auto"/>
        </w:rPr>
        <w:t xml:space="preserve"> </w:t>
      </w:r>
      <w:r w:rsidRPr="00691AF9">
        <w:rPr>
          <w:rFonts w:eastAsia="Times New Roman"/>
          <w:color w:val="auto"/>
        </w:rPr>
        <w:t>NURS</w:t>
      </w:r>
      <w:r w:rsidR="00C840FD">
        <w:rPr>
          <w:rFonts w:eastAsia="Times New Roman"/>
          <w:color w:val="auto"/>
        </w:rPr>
        <w:t xml:space="preserve"> </w:t>
      </w:r>
      <w:r w:rsidRPr="00691AF9">
        <w:rPr>
          <w:rFonts w:eastAsia="Times New Roman"/>
          <w:color w:val="auto"/>
        </w:rPr>
        <w:t>5101,</w:t>
      </w:r>
      <w:r w:rsidR="00C840FD">
        <w:rPr>
          <w:rFonts w:eastAsia="Times New Roman"/>
          <w:color w:val="auto"/>
        </w:rPr>
        <w:t xml:space="preserve"> </w:t>
      </w:r>
      <w:r w:rsidRPr="00691AF9">
        <w:rPr>
          <w:rFonts w:eastAsia="Times New Roman"/>
          <w:color w:val="auto"/>
        </w:rPr>
        <w:t>5102,</w:t>
      </w:r>
      <w:r w:rsidR="00C840FD">
        <w:rPr>
          <w:rFonts w:eastAsia="Times New Roman"/>
          <w:color w:val="auto"/>
        </w:rPr>
        <w:t xml:space="preserve"> </w:t>
      </w:r>
      <w:r w:rsidRPr="00691AF9">
        <w:rPr>
          <w:rFonts w:eastAsia="Times New Roman"/>
          <w:color w:val="auto"/>
        </w:rPr>
        <w:t>5103,</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5104.</w:t>
      </w:r>
    </w:p>
    <w:p w:rsidR="00671512" w:rsidP="00B70ECC" w:rsidRDefault="00671512" w14:paraId="73532751" w14:textId="1C37538A">
      <w:pPr>
        <w:rPr>
          <w:rFonts w:eastAsia="Times New Roman"/>
          <w:color w:val="auto"/>
        </w:rPr>
      </w:pPr>
      <w:ins w:author="DeSalvo, Julie" w:date="2023-11-17T13:43:00Z" w:id="50">
        <w:r w:rsidRPr="00671512">
          <w:rPr>
            <w:rFonts w:eastAsia="Times New Roman"/>
            <w:color w:val="auto"/>
          </w:rPr>
          <w:t>This certificate is offered by the School of Nursing.</w:t>
        </w:r>
        <w:commentRangeEnd w:id="47"/>
        <w:r w:rsidR="00161F48">
          <w:rPr>
            <w:rStyle w:val="CommentReference"/>
            <w:rFonts w:eastAsiaTheme="minorHAnsi"/>
          </w:rPr>
          <w:commentReference w:id="47"/>
        </w:r>
      </w:ins>
    </w:p>
    <w:p w:rsidRPr="00AA18DD" w:rsidR="00FA28E8" w:rsidP="0036262C" w:rsidRDefault="00FA28E8" w14:paraId="2C84DA7F" w14:textId="1B096419">
      <w:pPr>
        <w:pStyle w:val="Heading3"/>
        <w:jc w:val="center"/>
        <w:rPr>
          <w:szCs w:val="24"/>
        </w:rPr>
      </w:pPr>
      <w:r w:rsidRPr="0036262C">
        <w:rPr>
          <w:rStyle w:val="Heading3Char"/>
          <w:b/>
          <w:bCs/>
        </w:rPr>
        <w:t>Post-Graduate</w:t>
      </w:r>
      <w:r w:rsidR="00C840FD">
        <w:rPr>
          <w:rStyle w:val="Heading3Char"/>
          <w:b/>
          <w:bCs/>
        </w:rPr>
        <w:t xml:space="preserve"> </w:t>
      </w:r>
      <w:r w:rsidRPr="0036262C">
        <w:rPr>
          <w:rStyle w:val="Heading3Char"/>
          <w:b/>
          <w:bCs/>
        </w:rPr>
        <w:t>APRN</w:t>
      </w:r>
      <w:r w:rsidR="00C840FD">
        <w:rPr>
          <w:rStyle w:val="Heading3Char"/>
          <w:b/>
          <w:bCs/>
        </w:rPr>
        <w:t xml:space="preserve"> </w:t>
      </w:r>
      <w:r w:rsidRPr="0036262C">
        <w:rPr>
          <w:rStyle w:val="Heading3Char"/>
          <w:b/>
          <w:bCs/>
        </w:rPr>
        <w:t>Certificate</w:t>
      </w:r>
      <w:r w:rsidR="00C840FD">
        <w:rPr>
          <w:rStyle w:val="Heading3Char"/>
          <w:b/>
          <w:bCs/>
        </w:rPr>
        <w:t xml:space="preserve"> </w:t>
      </w:r>
      <w:r w:rsidRPr="0036262C">
        <w:rPr>
          <w:rStyle w:val="Heading3Char"/>
          <w:b/>
          <w:bCs/>
        </w:rPr>
        <w:t>Program</w:t>
      </w:r>
      <w:r w:rsidR="0036262C">
        <w:rPr>
          <w:rStyle w:val="Heading3Char"/>
        </w:rPr>
        <w:br/>
      </w:r>
      <w:r w:rsidRPr="0036262C">
        <w:rPr>
          <w:b w:val="0"/>
          <w:bCs/>
          <w:i/>
          <w:iCs/>
          <w:szCs w:val="24"/>
        </w:rPr>
        <w:t>(Formerly</w:t>
      </w:r>
      <w:r w:rsidR="00C840FD">
        <w:rPr>
          <w:b w:val="0"/>
          <w:bCs/>
          <w:i/>
          <w:iCs/>
          <w:szCs w:val="24"/>
        </w:rPr>
        <w:t xml:space="preserve"> </w:t>
      </w:r>
      <w:r w:rsidRPr="0036262C">
        <w:rPr>
          <w:b w:val="0"/>
          <w:bCs/>
          <w:i/>
          <w:iCs/>
          <w:szCs w:val="24"/>
        </w:rPr>
        <w:t>Offered</w:t>
      </w:r>
      <w:r w:rsidR="00C840FD">
        <w:rPr>
          <w:b w:val="0"/>
          <w:bCs/>
          <w:i/>
          <w:iCs/>
          <w:szCs w:val="24"/>
        </w:rPr>
        <w:t xml:space="preserve"> </w:t>
      </w:r>
      <w:r w:rsidRPr="0036262C">
        <w:rPr>
          <w:b w:val="0"/>
          <w:bCs/>
          <w:i/>
          <w:iCs/>
          <w:szCs w:val="24"/>
        </w:rPr>
        <w:t>as</w:t>
      </w:r>
      <w:r w:rsidR="00C840FD">
        <w:rPr>
          <w:b w:val="0"/>
          <w:bCs/>
          <w:i/>
          <w:iCs/>
          <w:szCs w:val="24"/>
        </w:rPr>
        <w:t xml:space="preserve"> </w:t>
      </w:r>
      <w:r w:rsidRPr="0036262C">
        <w:rPr>
          <w:b w:val="0"/>
          <w:bCs/>
          <w:i/>
          <w:iCs/>
          <w:szCs w:val="24"/>
        </w:rPr>
        <w:t>Nursing</w:t>
      </w:r>
      <w:r w:rsidR="00C840FD">
        <w:rPr>
          <w:b w:val="0"/>
          <w:bCs/>
          <w:i/>
          <w:iCs/>
          <w:szCs w:val="24"/>
        </w:rPr>
        <w:t xml:space="preserve"> </w:t>
      </w:r>
      <w:r w:rsidRPr="0036262C">
        <w:rPr>
          <w:b w:val="0"/>
          <w:bCs/>
          <w:i/>
          <w:iCs/>
          <w:szCs w:val="24"/>
        </w:rPr>
        <w:t>Practice)</w:t>
      </w:r>
    </w:p>
    <w:p w:rsidRPr="00691AF9" w:rsidR="00FA28E8" w:rsidP="00FA28E8" w:rsidRDefault="00FA28E8" w14:paraId="7FBEFDA5" w14:textId="1F27E985">
      <w:pPr>
        <w:rPr>
          <w:rFonts w:eastAsia="Calibri"/>
          <w:b/>
          <w:color w:val="auto"/>
        </w:rPr>
      </w:pPr>
      <w:r w:rsidRPr="00691AF9">
        <w:rPr>
          <w:rFonts w:eastAsia="Times New Roman"/>
          <w:color w:val="auto"/>
        </w:rPr>
        <w:t>The</w:t>
      </w:r>
      <w:r w:rsidR="00C840FD">
        <w:rPr>
          <w:rFonts w:eastAsia="Times New Roman"/>
          <w:color w:val="auto"/>
        </w:rPr>
        <w:t xml:space="preserve"> </w:t>
      </w:r>
      <w:r w:rsidRPr="00691AF9">
        <w:rPr>
          <w:rFonts w:eastAsia="Times New Roman"/>
          <w:color w:val="auto"/>
        </w:rPr>
        <w:t>School</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Nursing</w:t>
      </w:r>
      <w:r w:rsidR="00C840FD">
        <w:rPr>
          <w:rFonts w:eastAsia="Times New Roman"/>
          <w:color w:val="auto"/>
        </w:rPr>
        <w:t xml:space="preserve"> </w:t>
      </w:r>
      <w:r w:rsidRPr="00691AF9">
        <w:rPr>
          <w:rFonts w:eastAsia="Times New Roman"/>
          <w:color w:val="auto"/>
        </w:rPr>
        <w:t>offers</w:t>
      </w:r>
      <w:r w:rsidR="00C840FD">
        <w:rPr>
          <w:rFonts w:eastAsia="Times New Roman"/>
          <w:color w:val="auto"/>
        </w:rPr>
        <w:t xml:space="preserve"> </w:t>
      </w:r>
      <w:r w:rsidRPr="007A36EB">
        <w:rPr>
          <w:rFonts w:eastAsia="Times New Roman"/>
          <w:color w:val="auto"/>
        </w:rPr>
        <w:t>Post-Graduate</w:t>
      </w:r>
      <w:r w:rsidR="00C840FD">
        <w:rPr>
          <w:rFonts w:eastAsia="Times New Roman"/>
          <w:color w:val="auto"/>
        </w:rPr>
        <w:t xml:space="preserve"> </w:t>
      </w:r>
      <w:r w:rsidRPr="007A36EB">
        <w:rPr>
          <w:rFonts w:eastAsia="Times New Roman"/>
          <w:color w:val="auto"/>
        </w:rPr>
        <w:t>APRN</w:t>
      </w:r>
      <w:r w:rsidR="00C840FD">
        <w:rPr>
          <w:rFonts w:eastAsia="Times New Roman"/>
          <w:color w:val="auto"/>
        </w:rPr>
        <w:t xml:space="preserve"> </w:t>
      </w:r>
      <w:r w:rsidRPr="007A36EB">
        <w:rPr>
          <w:rFonts w:eastAsia="Times New Roman"/>
          <w:color w:val="auto"/>
        </w:rPr>
        <w:t>Certificates</w:t>
      </w:r>
      <w:r w:rsidR="00C840FD">
        <w:rPr>
          <w:rFonts w:eastAsia="Times New Roman"/>
          <w:color w:val="auto"/>
        </w:rPr>
        <w:t xml:space="preserve"> </w:t>
      </w:r>
      <w:r w:rsidRPr="007A36EB">
        <w:rPr>
          <w:rFonts w:eastAsia="Times New Roman"/>
          <w:color w:val="auto"/>
        </w:rPr>
        <w:t>in</w:t>
      </w:r>
      <w:r w:rsidR="00C840FD">
        <w:rPr>
          <w:rFonts w:eastAsia="Times New Roman"/>
          <w:color w:val="auto"/>
        </w:rPr>
        <w:t xml:space="preserve"> </w:t>
      </w:r>
      <w:r w:rsidRPr="007A36EB">
        <w:rPr>
          <w:rFonts w:eastAsia="Times New Roman"/>
          <w:color w:val="auto"/>
        </w:rPr>
        <w:t>the</w:t>
      </w:r>
      <w:r w:rsidR="00C840FD">
        <w:rPr>
          <w:rFonts w:eastAsia="Times New Roman"/>
          <w:color w:val="auto"/>
        </w:rPr>
        <w:t xml:space="preserve"> </w:t>
      </w:r>
      <w:r w:rsidRPr="007A36EB">
        <w:rPr>
          <w:rFonts w:eastAsia="Times New Roman"/>
          <w:color w:val="auto"/>
        </w:rPr>
        <w:t>following</w:t>
      </w:r>
      <w:r w:rsidR="00C840FD">
        <w:rPr>
          <w:rFonts w:eastAsia="Times New Roman"/>
          <w:color w:val="auto"/>
        </w:rPr>
        <w:t xml:space="preserve"> </w:t>
      </w:r>
      <w:r w:rsidRPr="007A36EB">
        <w:rPr>
          <w:rFonts w:eastAsia="Times New Roman"/>
          <w:color w:val="auto"/>
        </w:rPr>
        <w:t>concentrations:</w:t>
      </w:r>
      <w:r w:rsidR="00C840FD">
        <w:rPr>
          <w:rFonts w:eastAsia="Times New Roman"/>
          <w:color w:val="auto"/>
        </w:rPr>
        <w:t xml:space="preserve"> </w:t>
      </w:r>
      <w:r w:rsidRPr="007A36EB">
        <w:rPr>
          <w:rFonts w:eastAsia="Times New Roman"/>
          <w:color w:val="auto"/>
        </w:rPr>
        <w:t>Adult</w:t>
      </w:r>
      <w:r w:rsidR="00C840FD">
        <w:rPr>
          <w:rFonts w:eastAsia="Times New Roman"/>
          <w:color w:val="auto"/>
        </w:rPr>
        <w:t xml:space="preserve"> </w:t>
      </w:r>
      <w:r w:rsidRPr="007A36EB">
        <w:rPr>
          <w:rFonts w:eastAsia="Times New Roman"/>
          <w:color w:val="auto"/>
        </w:rPr>
        <w:t>Gerontology</w:t>
      </w:r>
      <w:r w:rsidR="00C840FD">
        <w:rPr>
          <w:rFonts w:eastAsia="Times New Roman"/>
          <w:color w:val="auto"/>
        </w:rPr>
        <w:t xml:space="preserve"> </w:t>
      </w:r>
      <w:r w:rsidRPr="007A36EB">
        <w:rPr>
          <w:rFonts w:eastAsia="Times New Roman"/>
          <w:color w:val="auto"/>
        </w:rPr>
        <w:t>Acute</w:t>
      </w:r>
      <w:r w:rsidR="00C840FD">
        <w:rPr>
          <w:rFonts w:eastAsia="Times New Roman"/>
          <w:color w:val="auto"/>
        </w:rPr>
        <w:t xml:space="preserve"> </w:t>
      </w:r>
      <w:r w:rsidRPr="007A36EB">
        <w:rPr>
          <w:rFonts w:eastAsia="Times New Roman"/>
          <w:color w:val="auto"/>
        </w:rPr>
        <w:t>Care</w:t>
      </w:r>
      <w:r w:rsidR="00C840FD">
        <w:rPr>
          <w:rFonts w:eastAsia="Times New Roman"/>
          <w:color w:val="auto"/>
        </w:rPr>
        <w:t xml:space="preserve"> </w:t>
      </w:r>
      <w:r w:rsidRPr="007A36EB">
        <w:rPr>
          <w:rFonts w:eastAsia="Times New Roman"/>
          <w:color w:val="auto"/>
        </w:rPr>
        <w:t>Nurse</w:t>
      </w:r>
      <w:r w:rsidR="00C840FD">
        <w:rPr>
          <w:rFonts w:eastAsia="Times New Roman"/>
          <w:color w:val="auto"/>
        </w:rPr>
        <w:t xml:space="preserve"> </w:t>
      </w:r>
      <w:r w:rsidRPr="007A36EB">
        <w:rPr>
          <w:rFonts w:eastAsia="Times New Roman"/>
          <w:color w:val="auto"/>
        </w:rPr>
        <w:t>Practitioner,</w:t>
      </w:r>
      <w:r w:rsidR="00C840FD">
        <w:rPr>
          <w:rFonts w:eastAsia="Times New Roman"/>
          <w:color w:val="auto"/>
        </w:rPr>
        <w:t xml:space="preserve"> </w:t>
      </w:r>
      <w:r w:rsidRPr="007A36EB">
        <w:rPr>
          <w:rFonts w:eastAsia="Times New Roman"/>
          <w:color w:val="auto"/>
        </w:rPr>
        <w:t>Adult</w:t>
      </w:r>
      <w:r w:rsidR="00C840FD">
        <w:rPr>
          <w:rFonts w:eastAsia="Times New Roman"/>
          <w:color w:val="auto"/>
        </w:rPr>
        <w:t xml:space="preserve"> </w:t>
      </w:r>
      <w:r w:rsidRPr="007A36EB">
        <w:rPr>
          <w:rFonts w:eastAsia="Times New Roman"/>
          <w:color w:val="auto"/>
        </w:rPr>
        <w:t>Gerontology</w:t>
      </w:r>
      <w:r w:rsidR="00C840FD">
        <w:rPr>
          <w:rFonts w:eastAsia="Times New Roman"/>
          <w:color w:val="auto"/>
        </w:rPr>
        <w:t xml:space="preserve"> </w:t>
      </w:r>
      <w:r w:rsidRPr="007A36EB">
        <w:rPr>
          <w:rFonts w:eastAsia="Times New Roman"/>
          <w:color w:val="auto"/>
        </w:rPr>
        <w:t>Primary</w:t>
      </w:r>
      <w:r w:rsidR="00C840FD">
        <w:rPr>
          <w:rFonts w:eastAsia="Times New Roman"/>
          <w:color w:val="auto"/>
        </w:rPr>
        <w:t xml:space="preserve"> </w:t>
      </w:r>
      <w:r w:rsidRPr="007A36EB">
        <w:rPr>
          <w:rFonts w:eastAsia="Times New Roman"/>
          <w:color w:val="auto"/>
        </w:rPr>
        <w:t>Care</w:t>
      </w:r>
      <w:r w:rsidR="00C840FD">
        <w:rPr>
          <w:rFonts w:eastAsia="Times New Roman"/>
          <w:color w:val="auto"/>
        </w:rPr>
        <w:t xml:space="preserve"> </w:t>
      </w:r>
      <w:r w:rsidRPr="007A36EB">
        <w:rPr>
          <w:rFonts w:eastAsia="Times New Roman"/>
          <w:color w:val="auto"/>
        </w:rPr>
        <w:t>Nurse</w:t>
      </w:r>
      <w:r w:rsidR="00C840FD">
        <w:rPr>
          <w:rFonts w:eastAsia="Times New Roman"/>
          <w:color w:val="auto"/>
        </w:rPr>
        <w:t xml:space="preserve"> </w:t>
      </w:r>
      <w:r w:rsidRPr="007A36EB">
        <w:rPr>
          <w:rFonts w:eastAsia="Times New Roman"/>
          <w:color w:val="auto"/>
        </w:rPr>
        <w:t>Practitioner</w:t>
      </w:r>
      <w:r w:rsidR="00171B10">
        <w:rPr>
          <w:rFonts w:eastAsia="Times New Roman"/>
          <w:color w:val="auto"/>
        </w:rPr>
        <w:t xml:space="preserve"> </w:t>
      </w:r>
      <w:r w:rsidRPr="00171B10" w:rsidR="00171B10">
        <w:rPr>
          <w:rFonts w:eastAsia="Times New Roman"/>
          <w:color w:val="auto"/>
        </w:rPr>
        <w:t>(this program is not currently accepting new students)</w:t>
      </w:r>
      <w:r w:rsidRPr="007A36EB">
        <w:rPr>
          <w:rFonts w:eastAsia="Times New Roman"/>
          <w:color w:val="auto"/>
        </w:rPr>
        <w:t>,</w:t>
      </w:r>
      <w:r w:rsidR="00C840FD">
        <w:rPr>
          <w:rFonts w:eastAsia="Times New Roman"/>
          <w:color w:val="auto"/>
        </w:rPr>
        <w:t xml:space="preserve"> </w:t>
      </w:r>
      <w:r w:rsidRPr="007A36EB">
        <w:rPr>
          <w:rFonts w:eastAsia="Times New Roman"/>
          <w:color w:val="auto"/>
        </w:rPr>
        <w:t>Family</w:t>
      </w:r>
      <w:r w:rsidR="00C840FD">
        <w:rPr>
          <w:rFonts w:eastAsia="Times New Roman"/>
          <w:color w:val="auto"/>
        </w:rPr>
        <w:t xml:space="preserve"> </w:t>
      </w:r>
      <w:r w:rsidRPr="007A36EB">
        <w:rPr>
          <w:rFonts w:eastAsia="Times New Roman"/>
          <w:color w:val="auto"/>
        </w:rPr>
        <w:t>Nurse</w:t>
      </w:r>
      <w:r w:rsidR="00C840FD">
        <w:rPr>
          <w:rFonts w:eastAsia="Times New Roman"/>
          <w:color w:val="auto"/>
        </w:rPr>
        <w:t xml:space="preserve"> </w:t>
      </w:r>
      <w:r w:rsidRPr="007A36EB">
        <w:rPr>
          <w:rFonts w:eastAsia="Times New Roman"/>
          <w:color w:val="auto"/>
        </w:rPr>
        <w:t>Practitioner,</w:t>
      </w:r>
      <w:r w:rsidR="00C840FD">
        <w:rPr>
          <w:rFonts w:eastAsia="Times New Roman"/>
          <w:color w:val="auto"/>
        </w:rPr>
        <w:t xml:space="preserve"> </w:t>
      </w:r>
      <w:r w:rsidRPr="007A36EB">
        <w:rPr>
          <w:rFonts w:eastAsia="Times New Roman"/>
          <w:color w:val="auto"/>
        </w:rPr>
        <w:t>and</w:t>
      </w:r>
      <w:r w:rsidR="00C840FD">
        <w:rPr>
          <w:rFonts w:eastAsia="Times New Roman"/>
          <w:color w:val="auto"/>
        </w:rPr>
        <w:t xml:space="preserve"> </w:t>
      </w:r>
      <w:r w:rsidRPr="007A36EB">
        <w:rPr>
          <w:rFonts w:eastAsia="Times New Roman"/>
          <w:color w:val="auto"/>
        </w:rPr>
        <w:t>Neonatal</w:t>
      </w:r>
      <w:r w:rsidR="00C840FD">
        <w:rPr>
          <w:rFonts w:eastAsia="Times New Roman"/>
          <w:color w:val="auto"/>
        </w:rPr>
        <w:t xml:space="preserve"> </w:t>
      </w:r>
      <w:r w:rsidRPr="007A36EB">
        <w:rPr>
          <w:rFonts w:eastAsia="Times New Roman"/>
          <w:color w:val="auto"/>
        </w:rPr>
        <w:t>Nurse</w:t>
      </w:r>
      <w:r w:rsidR="00C840FD">
        <w:rPr>
          <w:rFonts w:eastAsia="Times New Roman"/>
          <w:color w:val="auto"/>
        </w:rPr>
        <w:t xml:space="preserve"> </w:t>
      </w:r>
      <w:r w:rsidRPr="007A36EB">
        <w:rPr>
          <w:rFonts w:eastAsia="Times New Roman"/>
          <w:color w:val="auto"/>
        </w:rPr>
        <w:t>Practitioner.</w:t>
      </w:r>
      <w:r w:rsidR="00C840FD">
        <w:rPr>
          <w:rFonts w:eastAsia="Times New Roman"/>
          <w:color w:val="auto"/>
        </w:rPr>
        <w:t xml:space="preserve"> </w:t>
      </w:r>
      <w:r w:rsidRPr="007A36EB">
        <w:rPr>
          <w:rFonts w:eastAsia="Times New Roman"/>
          <w:color w:val="auto"/>
        </w:rPr>
        <w:t>These</w:t>
      </w:r>
      <w:r w:rsidR="00C840FD">
        <w:rPr>
          <w:rFonts w:eastAsia="Times New Roman"/>
          <w:color w:val="auto"/>
        </w:rPr>
        <w:t xml:space="preserve"> </w:t>
      </w:r>
      <w:r w:rsidRPr="007A36EB">
        <w:rPr>
          <w:rFonts w:eastAsia="Times New Roman"/>
          <w:color w:val="auto"/>
        </w:rPr>
        <w:t>certificates</w:t>
      </w:r>
      <w:r w:rsidR="00C840FD">
        <w:rPr>
          <w:rFonts w:eastAsia="Times New Roman"/>
          <w:color w:val="auto"/>
        </w:rPr>
        <w:t xml:space="preserve"> </w:t>
      </w:r>
      <w:r w:rsidRPr="007A36EB">
        <w:rPr>
          <w:rFonts w:eastAsia="Times New Roman"/>
          <w:color w:val="auto"/>
        </w:rPr>
        <w:t>are</w:t>
      </w:r>
      <w:r w:rsidR="00C840FD">
        <w:rPr>
          <w:rFonts w:eastAsia="Times New Roman"/>
          <w:color w:val="auto"/>
        </w:rPr>
        <w:t xml:space="preserve"> </w:t>
      </w:r>
      <w:r w:rsidRPr="007A36EB">
        <w:rPr>
          <w:rFonts w:eastAsia="Times New Roman"/>
          <w:color w:val="auto"/>
        </w:rPr>
        <w:t>appropriate</w:t>
      </w:r>
      <w:r w:rsidR="00C840FD">
        <w:rPr>
          <w:rFonts w:eastAsia="Times New Roman"/>
          <w:color w:val="auto"/>
        </w:rPr>
        <w:t xml:space="preserve"> </w:t>
      </w:r>
      <w:r w:rsidRPr="007A36EB">
        <w:rPr>
          <w:rFonts w:eastAsia="Times New Roman"/>
          <w:color w:val="auto"/>
        </w:rPr>
        <w:t>for</w:t>
      </w:r>
      <w:r w:rsidR="00C840FD">
        <w:rPr>
          <w:rFonts w:eastAsia="Times New Roman"/>
          <w:color w:val="auto"/>
        </w:rPr>
        <w:t xml:space="preserve"> </w:t>
      </w:r>
      <w:r w:rsidRPr="007A36EB">
        <w:rPr>
          <w:rFonts w:eastAsia="Times New Roman"/>
          <w:color w:val="auto"/>
        </w:rPr>
        <w:t>registered</w:t>
      </w:r>
      <w:r w:rsidR="00C840FD">
        <w:rPr>
          <w:rFonts w:eastAsia="Times New Roman"/>
          <w:color w:val="auto"/>
        </w:rPr>
        <w:t xml:space="preserve"> </w:t>
      </w:r>
      <w:r w:rsidRPr="007A36EB">
        <w:rPr>
          <w:rFonts w:eastAsia="Times New Roman"/>
          <w:color w:val="auto"/>
        </w:rPr>
        <w:t>nurses</w:t>
      </w:r>
      <w:r w:rsidR="00C840FD">
        <w:rPr>
          <w:rFonts w:eastAsia="Times New Roman"/>
          <w:color w:val="auto"/>
        </w:rPr>
        <w:t xml:space="preserve"> </w:t>
      </w:r>
      <w:r w:rsidRPr="007A36EB">
        <w:rPr>
          <w:rFonts w:eastAsia="Times New Roman"/>
          <w:color w:val="auto"/>
        </w:rPr>
        <w:t>(RNs)</w:t>
      </w:r>
      <w:r w:rsidR="00C840FD">
        <w:rPr>
          <w:rFonts w:eastAsia="Times New Roman"/>
          <w:color w:val="auto"/>
        </w:rPr>
        <w:t xml:space="preserve"> </w:t>
      </w:r>
      <w:r w:rsidRPr="007A36EB">
        <w:rPr>
          <w:rFonts w:eastAsia="Times New Roman"/>
          <w:color w:val="auto"/>
        </w:rPr>
        <w:t>with</w:t>
      </w:r>
      <w:r w:rsidR="00C840FD">
        <w:rPr>
          <w:rFonts w:eastAsia="Times New Roman"/>
          <w:color w:val="auto"/>
        </w:rPr>
        <w:t xml:space="preserve"> </w:t>
      </w:r>
      <w:r w:rsidRPr="007A36EB">
        <w:rPr>
          <w:rFonts w:eastAsia="Times New Roman"/>
          <w:color w:val="auto"/>
        </w:rPr>
        <w:t>a</w:t>
      </w:r>
      <w:r w:rsidR="00C840FD">
        <w:rPr>
          <w:rFonts w:eastAsia="Times New Roman"/>
          <w:color w:val="auto"/>
        </w:rPr>
        <w:t xml:space="preserve"> </w:t>
      </w:r>
      <w:r w:rsidRPr="008F395D" w:rsidR="005549CB">
        <w:rPr>
          <w:rFonts w:eastAsia="Times New Roman"/>
          <w:color w:val="auto"/>
        </w:rPr>
        <w:t>bachelor’s</w:t>
      </w:r>
      <w:r w:rsidR="00C840FD">
        <w:rPr>
          <w:rFonts w:eastAsia="Times New Roman"/>
          <w:color w:val="auto"/>
        </w:rPr>
        <w:t xml:space="preserve"> </w:t>
      </w:r>
      <w:r w:rsidRPr="007A36EB" w:rsidR="005549CB">
        <w:rPr>
          <w:rFonts w:eastAsia="Times New Roman"/>
          <w:color w:val="auto"/>
        </w:rPr>
        <w:t>degree</w:t>
      </w:r>
      <w:r w:rsidR="00C840FD">
        <w:rPr>
          <w:rFonts w:eastAsia="Times New Roman"/>
          <w:color w:val="auto"/>
        </w:rPr>
        <w:t xml:space="preserve"> </w:t>
      </w:r>
      <w:r w:rsidRPr="007A36EB" w:rsidR="005549CB">
        <w:rPr>
          <w:rFonts w:eastAsia="Times New Roman"/>
          <w:color w:val="auto"/>
        </w:rPr>
        <w:t>in</w:t>
      </w:r>
      <w:r w:rsidR="00C840FD">
        <w:rPr>
          <w:rFonts w:eastAsia="Times New Roman"/>
          <w:color w:val="auto"/>
        </w:rPr>
        <w:t xml:space="preserve"> </w:t>
      </w:r>
      <w:r w:rsidRPr="007A36EB" w:rsidR="005549CB">
        <w:rPr>
          <w:rFonts w:eastAsia="Times New Roman"/>
          <w:color w:val="auto"/>
        </w:rPr>
        <w:t>nursing</w:t>
      </w:r>
      <w:r w:rsidR="00C840FD">
        <w:rPr>
          <w:rFonts w:eastAsia="Times New Roman"/>
          <w:color w:val="auto"/>
        </w:rPr>
        <w:t xml:space="preserve"> </w:t>
      </w:r>
      <w:r w:rsidRPr="008F395D" w:rsidR="005549CB">
        <w:rPr>
          <w:rFonts w:eastAsia="Times New Roman"/>
          <w:color w:val="auto"/>
        </w:rPr>
        <w:t>and</w:t>
      </w:r>
      <w:r w:rsidR="00C840FD">
        <w:rPr>
          <w:rFonts w:eastAsia="Times New Roman"/>
          <w:color w:val="auto"/>
        </w:rPr>
        <w:t xml:space="preserve"> </w:t>
      </w:r>
      <w:r w:rsidRPr="008F395D" w:rsidR="005549CB">
        <w:rPr>
          <w:rFonts w:eastAsia="Times New Roman"/>
          <w:color w:val="auto"/>
        </w:rPr>
        <w:t>a</w:t>
      </w:r>
      <w:r w:rsidR="00C840FD">
        <w:rPr>
          <w:rFonts w:eastAsia="Times New Roman"/>
          <w:color w:val="auto"/>
        </w:rPr>
        <w:t xml:space="preserve"> </w:t>
      </w:r>
      <w:r w:rsidRPr="008F395D" w:rsidR="005549CB">
        <w:rPr>
          <w:rFonts w:eastAsia="Times New Roman"/>
          <w:color w:val="auto"/>
        </w:rPr>
        <w:t>master</w:t>
      </w:r>
      <w:r w:rsidR="005549CB">
        <w:rPr>
          <w:rFonts w:eastAsia="Times New Roman"/>
          <w:color w:val="auto"/>
        </w:rPr>
        <w:t>’s</w:t>
      </w:r>
      <w:r w:rsidR="00C840FD">
        <w:rPr>
          <w:rFonts w:eastAsia="Times New Roman"/>
          <w:color w:val="auto"/>
        </w:rPr>
        <w:t xml:space="preserve"> </w:t>
      </w:r>
      <w:r w:rsidRPr="008F395D" w:rsidR="005549CB">
        <w:rPr>
          <w:rFonts w:eastAsia="Times New Roman"/>
          <w:color w:val="auto"/>
        </w:rPr>
        <w:t>degree</w:t>
      </w:r>
      <w:r w:rsidR="00C840FD">
        <w:rPr>
          <w:rFonts w:eastAsia="Times New Roman"/>
          <w:color w:val="auto"/>
        </w:rPr>
        <w:t xml:space="preserve"> </w:t>
      </w:r>
      <w:r w:rsidRPr="007A36EB" w:rsidR="005549CB">
        <w:rPr>
          <w:rFonts w:eastAsia="Times New Roman"/>
          <w:color w:val="auto"/>
        </w:rPr>
        <w:t>who</w:t>
      </w:r>
      <w:r w:rsidR="00C840FD">
        <w:rPr>
          <w:rFonts w:eastAsia="Times New Roman"/>
          <w:color w:val="auto"/>
        </w:rPr>
        <w:t xml:space="preserve"> </w:t>
      </w:r>
      <w:r w:rsidRPr="007A36EB" w:rsidR="005549CB">
        <w:rPr>
          <w:rFonts w:eastAsia="Times New Roman"/>
          <w:color w:val="auto"/>
        </w:rPr>
        <w:t>wish</w:t>
      </w:r>
      <w:r w:rsidR="00C840FD">
        <w:rPr>
          <w:rFonts w:eastAsia="Times New Roman"/>
          <w:color w:val="auto"/>
        </w:rPr>
        <w:t xml:space="preserve"> </w:t>
      </w:r>
      <w:r w:rsidRPr="007A36EB" w:rsidR="005549CB">
        <w:rPr>
          <w:rFonts w:eastAsia="Times New Roman"/>
          <w:color w:val="auto"/>
        </w:rPr>
        <w:t>to</w:t>
      </w:r>
      <w:r w:rsidR="00C840FD">
        <w:rPr>
          <w:rFonts w:eastAsia="Times New Roman"/>
          <w:color w:val="auto"/>
        </w:rPr>
        <w:t xml:space="preserve"> </w:t>
      </w:r>
      <w:r w:rsidRPr="007A36EB" w:rsidR="005549CB">
        <w:rPr>
          <w:rFonts w:eastAsia="Times New Roman"/>
          <w:color w:val="auto"/>
        </w:rPr>
        <w:t>pursue</w:t>
      </w:r>
      <w:r w:rsidR="00C840FD">
        <w:rPr>
          <w:rFonts w:eastAsia="Times New Roman"/>
          <w:color w:val="auto"/>
        </w:rPr>
        <w:t xml:space="preserve"> </w:t>
      </w:r>
      <w:r w:rsidRPr="008F395D" w:rsidR="005549CB">
        <w:rPr>
          <w:rFonts w:eastAsia="Times New Roman"/>
          <w:color w:val="auto"/>
        </w:rPr>
        <w:t>an</w:t>
      </w:r>
      <w:r w:rsidR="00C840FD">
        <w:rPr>
          <w:rFonts w:eastAsia="Times New Roman"/>
          <w:color w:val="auto"/>
        </w:rPr>
        <w:t xml:space="preserve"> </w:t>
      </w:r>
      <w:r w:rsidRPr="008F395D" w:rsidR="005549CB">
        <w:rPr>
          <w:rFonts w:eastAsia="Times New Roman"/>
          <w:color w:val="auto"/>
        </w:rPr>
        <w:t>APRN</w:t>
      </w:r>
      <w:r w:rsidR="00C840FD">
        <w:rPr>
          <w:rFonts w:eastAsia="Times New Roman"/>
          <w:color w:val="auto"/>
        </w:rPr>
        <w:t xml:space="preserve"> </w:t>
      </w:r>
      <w:r w:rsidRPr="007A36EB" w:rsidR="005549CB">
        <w:rPr>
          <w:rFonts w:eastAsia="Times New Roman"/>
          <w:color w:val="auto"/>
        </w:rPr>
        <w:t>concentration</w:t>
      </w:r>
      <w:r w:rsidRPr="007A36EB">
        <w:rPr>
          <w:rFonts w:eastAsia="Times New Roman"/>
          <w:color w:val="auto"/>
        </w:rPr>
        <w:t>.</w:t>
      </w:r>
      <w:r w:rsidR="00C840FD">
        <w:rPr>
          <w:rFonts w:eastAsia="Times New Roman"/>
          <w:color w:val="auto"/>
        </w:rPr>
        <w:t xml:space="preserve"> </w:t>
      </w:r>
      <w:r w:rsidRPr="007A36EB">
        <w:rPr>
          <w:rFonts w:eastAsia="Times New Roman"/>
          <w:color w:val="auto"/>
        </w:rPr>
        <w:t>Each</w:t>
      </w:r>
      <w:r w:rsidR="00C840FD">
        <w:rPr>
          <w:rFonts w:eastAsia="Times New Roman"/>
          <w:color w:val="auto"/>
        </w:rPr>
        <w:t xml:space="preserve"> </w:t>
      </w:r>
      <w:r w:rsidRPr="007A36EB">
        <w:rPr>
          <w:rFonts w:eastAsia="Times New Roman"/>
          <w:color w:val="auto"/>
        </w:rPr>
        <w:t>concentration</w:t>
      </w:r>
      <w:r w:rsidR="00C840FD">
        <w:rPr>
          <w:rFonts w:eastAsia="Times New Roman"/>
          <w:color w:val="auto"/>
        </w:rPr>
        <w:t xml:space="preserve"> </w:t>
      </w:r>
      <w:r w:rsidRPr="007A36EB">
        <w:rPr>
          <w:rFonts w:eastAsia="Times New Roman"/>
          <w:color w:val="auto"/>
        </w:rPr>
        <w:t>consists</w:t>
      </w:r>
      <w:r w:rsidR="00C840FD">
        <w:rPr>
          <w:rFonts w:eastAsia="Times New Roman"/>
          <w:color w:val="auto"/>
        </w:rPr>
        <w:t xml:space="preserve"> </w:t>
      </w:r>
      <w:r w:rsidRPr="007A36EB">
        <w:rPr>
          <w:rFonts w:eastAsia="Times New Roman"/>
          <w:color w:val="auto"/>
        </w:rPr>
        <w:t>of</w:t>
      </w:r>
      <w:r w:rsidR="00C840FD">
        <w:rPr>
          <w:rFonts w:eastAsia="Times New Roman"/>
          <w:color w:val="auto"/>
        </w:rPr>
        <w:t xml:space="preserve"> </w:t>
      </w:r>
      <w:r w:rsidRPr="007A36EB">
        <w:rPr>
          <w:rFonts w:eastAsia="Times New Roman"/>
          <w:color w:val="auto"/>
        </w:rPr>
        <w:t>population-focused</w:t>
      </w:r>
      <w:r w:rsidR="00C840FD">
        <w:rPr>
          <w:rFonts w:eastAsia="Times New Roman"/>
          <w:color w:val="auto"/>
        </w:rPr>
        <w:t xml:space="preserve"> </w:t>
      </w:r>
      <w:r w:rsidRPr="007A36EB">
        <w:rPr>
          <w:rFonts w:eastAsia="Times New Roman"/>
          <w:color w:val="auto"/>
        </w:rPr>
        <w:t>practicum</w:t>
      </w:r>
      <w:r w:rsidR="00C840FD">
        <w:rPr>
          <w:rFonts w:eastAsia="Times New Roman"/>
          <w:color w:val="auto"/>
        </w:rPr>
        <w:t xml:space="preserve"> </w:t>
      </w:r>
      <w:r w:rsidRPr="007A36EB">
        <w:rPr>
          <w:rFonts w:eastAsia="Times New Roman"/>
          <w:color w:val="auto"/>
        </w:rPr>
        <w:t>courses</w:t>
      </w:r>
      <w:r w:rsidR="00C840FD">
        <w:rPr>
          <w:rFonts w:eastAsia="Times New Roman"/>
          <w:color w:val="auto"/>
        </w:rPr>
        <w:t xml:space="preserve"> </w:t>
      </w:r>
      <w:r w:rsidRPr="007A36EB">
        <w:rPr>
          <w:rFonts w:eastAsia="Times New Roman"/>
          <w:color w:val="auto"/>
        </w:rPr>
        <w:t>and</w:t>
      </w:r>
      <w:r w:rsidR="00C840FD">
        <w:rPr>
          <w:rFonts w:eastAsia="Times New Roman"/>
          <w:color w:val="auto"/>
        </w:rPr>
        <w:t xml:space="preserve"> </w:t>
      </w:r>
      <w:r w:rsidRPr="007A36EB">
        <w:rPr>
          <w:rFonts w:eastAsia="Times New Roman"/>
          <w:color w:val="auto"/>
        </w:rPr>
        <w:t>their</w:t>
      </w:r>
      <w:r w:rsidR="00C840FD">
        <w:rPr>
          <w:rFonts w:eastAsia="Times New Roman"/>
          <w:color w:val="auto"/>
        </w:rPr>
        <w:t xml:space="preserve"> </w:t>
      </w:r>
      <w:r w:rsidRPr="007A36EB">
        <w:rPr>
          <w:rFonts w:eastAsia="Times New Roman"/>
          <w:color w:val="auto"/>
        </w:rPr>
        <w:t>associated</w:t>
      </w:r>
      <w:r w:rsidR="00C840FD">
        <w:rPr>
          <w:rFonts w:eastAsia="Times New Roman"/>
          <w:color w:val="auto"/>
        </w:rPr>
        <w:t xml:space="preserve"> </w:t>
      </w:r>
      <w:r w:rsidRPr="007A36EB">
        <w:rPr>
          <w:rFonts w:eastAsia="Times New Roman"/>
          <w:color w:val="auto"/>
        </w:rPr>
        <w:t>theory</w:t>
      </w:r>
      <w:r w:rsidR="00C840FD">
        <w:rPr>
          <w:rFonts w:eastAsia="Times New Roman"/>
          <w:color w:val="auto"/>
        </w:rPr>
        <w:t xml:space="preserve"> </w:t>
      </w:r>
      <w:r w:rsidRPr="007A36EB">
        <w:rPr>
          <w:rFonts w:eastAsia="Times New Roman"/>
          <w:color w:val="auto"/>
        </w:rPr>
        <w:t>courses.</w:t>
      </w:r>
      <w:r w:rsidR="00C840FD">
        <w:rPr>
          <w:rFonts w:eastAsia="Times New Roman"/>
          <w:color w:val="auto"/>
        </w:rPr>
        <w:t xml:space="preserve"> </w:t>
      </w:r>
      <w:r w:rsidRPr="007A36EB">
        <w:rPr>
          <w:rFonts w:eastAsia="Times New Roman"/>
          <w:color w:val="auto"/>
        </w:rPr>
        <w:t>Faculty</w:t>
      </w:r>
      <w:r w:rsidR="00C840FD">
        <w:rPr>
          <w:rFonts w:eastAsia="Times New Roman"/>
          <w:color w:val="auto"/>
        </w:rPr>
        <w:t xml:space="preserve"> </w:t>
      </w:r>
      <w:r w:rsidRPr="007A36EB">
        <w:rPr>
          <w:rFonts w:eastAsia="Times New Roman"/>
          <w:color w:val="auto"/>
        </w:rPr>
        <w:t>track</w:t>
      </w:r>
      <w:r w:rsidR="00C840FD">
        <w:rPr>
          <w:rFonts w:eastAsia="Times New Roman"/>
          <w:color w:val="auto"/>
        </w:rPr>
        <w:t xml:space="preserve"> </w:t>
      </w:r>
      <w:r w:rsidRPr="007A36EB">
        <w:rPr>
          <w:rFonts w:eastAsia="Times New Roman"/>
          <w:color w:val="auto"/>
        </w:rPr>
        <w:t>directors</w:t>
      </w:r>
      <w:r w:rsidR="00C840FD">
        <w:rPr>
          <w:rFonts w:eastAsia="Times New Roman"/>
          <w:color w:val="auto"/>
        </w:rPr>
        <w:t xml:space="preserve"> </w:t>
      </w:r>
      <w:r w:rsidRPr="007A36EB">
        <w:rPr>
          <w:rFonts w:eastAsia="Times New Roman"/>
          <w:color w:val="auto"/>
        </w:rPr>
        <w:t>may</w:t>
      </w:r>
      <w:r w:rsidR="00C840FD">
        <w:rPr>
          <w:rFonts w:eastAsia="Times New Roman"/>
          <w:color w:val="auto"/>
        </w:rPr>
        <w:t xml:space="preserve"> </w:t>
      </w:r>
      <w:r w:rsidRPr="007A36EB">
        <w:rPr>
          <w:rFonts w:eastAsia="Times New Roman"/>
          <w:color w:val="auto"/>
        </w:rPr>
        <w:t>require</w:t>
      </w:r>
      <w:r w:rsidR="00C840FD">
        <w:rPr>
          <w:rFonts w:eastAsia="Times New Roman"/>
          <w:color w:val="auto"/>
        </w:rPr>
        <w:t xml:space="preserve"> </w:t>
      </w:r>
      <w:r w:rsidRPr="007A36EB">
        <w:rPr>
          <w:rFonts w:eastAsia="Times New Roman"/>
          <w:color w:val="auto"/>
        </w:rPr>
        <w:t>additional</w:t>
      </w:r>
      <w:r w:rsidR="00C840FD">
        <w:rPr>
          <w:rFonts w:eastAsia="Times New Roman"/>
          <w:color w:val="auto"/>
        </w:rPr>
        <w:t xml:space="preserve"> </w:t>
      </w:r>
      <w:r w:rsidRPr="007A36EB">
        <w:rPr>
          <w:rFonts w:eastAsia="Times New Roman"/>
          <w:color w:val="auto"/>
        </w:rPr>
        <w:t>coursework</w:t>
      </w:r>
      <w:r w:rsidR="00C840FD">
        <w:rPr>
          <w:rFonts w:eastAsia="Times New Roman"/>
          <w:color w:val="auto"/>
        </w:rPr>
        <w:t xml:space="preserve"> </w:t>
      </w:r>
      <w:r w:rsidRPr="007A36EB">
        <w:rPr>
          <w:rFonts w:eastAsia="Times New Roman"/>
          <w:color w:val="auto"/>
        </w:rPr>
        <w:t>on</w:t>
      </w:r>
      <w:r w:rsidR="00C840FD">
        <w:rPr>
          <w:rFonts w:eastAsia="Times New Roman"/>
          <w:color w:val="auto"/>
        </w:rPr>
        <w:t xml:space="preserve"> </w:t>
      </w:r>
      <w:r w:rsidRPr="007A36EB">
        <w:rPr>
          <w:rFonts w:eastAsia="Times New Roman"/>
          <w:color w:val="auto"/>
        </w:rPr>
        <w:t>an</w:t>
      </w:r>
      <w:r w:rsidR="00C840FD">
        <w:rPr>
          <w:rFonts w:eastAsia="Times New Roman"/>
          <w:color w:val="auto"/>
        </w:rPr>
        <w:t xml:space="preserve"> </w:t>
      </w:r>
      <w:r w:rsidRPr="007A36EB">
        <w:rPr>
          <w:rFonts w:eastAsia="Times New Roman"/>
          <w:color w:val="auto"/>
        </w:rPr>
        <w:t>individual</w:t>
      </w:r>
      <w:r w:rsidR="00C840FD">
        <w:rPr>
          <w:rFonts w:eastAsia="Times New Roman"/>
          <w:color w:val="auto"/>
        </w:rPr>
        <w:t xml:space="preserve"> </w:t>
      </w:r>
      <w:r w:rsidRPr="007A36EB">
        <w:rPr>
          <w:rFonts w:eastAsia="Times New Roman"/>
          <w:color w:val="auto"/>
        </w:rPr>
        <w:t>basis.</w:t>
      </w:r>
      <w:r w:rsidR="00C840FD">
        <w:rPr>
          <w:rFonts w:eastAsia="Times New Roman"/>
          <w:color w:val="auto"/>
        </w:rPr>
        <w:t xml:space="preserve"> </w:t>
      </w:r>
      <w:r w:rsidRPr="007A36EB">
        <w:rPr>
          <w:rFonts w:eastAsia="Times New Roman"/>
          <w:color w:val="auto"/>
        </w:rPr>
        <w:t>Applicants</w:t>
      </w:r>
      <w:r w:rsidR="00C840FD">
        <w:rPr>
          <w:rFonts w:eastAsia="Times New Roman"/>
          <w:color w:val="auto"/>
        </w:rPr>
        <w:t xml:space="preserve"> </w:t>
      </w:r>
      <w:r w:rsidRPr="007A36EB">
        <w:rPr>
          <w:rFonts w:eastAsia="Times New Roman"/>
          <w:color w:val="auto"/>
        </w:rPr>
        <w:t>must</w:t>
      </w:r>
      <w:r w:rsidR="00C840FD">
        <w:rPr>
          <w:rFonts w:eastAsia="Times New Roman"/>
          <w:color w:val="auto"/>
        </w:rPr>
        <w:t xml:space="preserve"> </w:t>
      </w:r>
      <w:r w:rsidRPr="007A36EB">
        <w:rPr>
          <w:rFonts w:eastAsia="Times New Roman"/>
          <w:color w:val="auto"/>
        </w:rPr>
        <w:t>possess</w:t>
      </w:r>
      <w:r w:rsidR="00C840FD">
        <w:rPr>
          <w:rFonts w:eastAsia="Times New Roman"/>
          <w:color w:val="auto"/>
        </w:rPr>
        <w:t xml:space="preserve"> </w:t>
      </w:r>
      <w:r w:rsidRPr="007A36EB">
        <w:rPr>
          <w:rFonts w:eastAsia="Times New Roman"/>
          <w:color w:val="auto"/>
        </w:rPr>
        <w:t>a</w:t>
      </w:r>
      <w:r w:rsidR="00C840FD">
        <w:rPr>
          <w:rFonts w:eastAsia="Times New Roman"/>
          <w:color w:val="auto"/>
        </w:rPr>
        <w:t xml:space="preserve"> </w:t>
      </w:r>
      <w:r w:rsidRPr="007A36EB">
        <w:rPr>
          <w:rFonts w:eastAsia="Times New Roman"/>
          <w:color w:val="auto"/>
        </w:rPr>
        <w:t>minimum</w:t>
      </w:r>
      <w:r w:rsidR="00C840FD">
        <w:rPr>
          <w:rFonts w:eastAsia="Times New Roman"/>
          <w:color w:val="auto"/>
        </w:rPr>
        <w:t xml:space="preserve"> </w:t>
      </w:r>
      <w:r w:rsidRPr="007A36EB">
        <w:rPr>
          <w:rFonts w:eastAsia="Times New Roman"/>
          <w:color w:val="auto"/>
        </w:rPr>
        <w:t>grade</w:t>
      </w:r>
      <w:r w:rsidR="00C840FD">
        <w:rPr>
          <w:rFonts w:eastAsia="Times New Roman"/>
          <w:color w:val="auto"/>
        </w:rPr>
        <w:t xml:space="preserve"> </w:t>
      </w:r>
      <w:r w:rsidRPr="007A36EB">
        <w:rPr>
          <w:rFonts w:eastAsia="Times New Roman"/>
          <w:color w:val="auto"/>
        </w:rPr>
        <w:t>point</w:t>
      </w:r>
      <w:r w:rsidR="00C840FD">
        <w:rPr>
          <w:rFonts w:eastAsia="Times New Roman"/>
          <w:color w:val="auto"/>
        </w:rPr>
        <w:t xml:space="preserve"> </w:t>
      </w:r>
      <w:r w:rsidRPr="007A36EB">
        <w:rPr>
          <w:rFonts w:eastAsia="Times New Roman"/>
          <w:color w:val="auto"/>
        </w:rPr>
        <w:t>average</w:t>
      </w:r>
      <w:r w:rsidR="00C840FD">
        <w:rPr>
          <w:rFonts w:eastAsia="Times New Roman"/>
          <w:color w:val="auto"/>
        </w:rPr>
        <w:t xml:space="preserve"> </w:t>
      </w:r>
      <w:r w:rsidRPr="007A36EB">
        <w:rPr>
          <w:rFonts w:eastAsia="Times New Roman"/>
          <w:color w:val="auto"/>
        </w:rPr>
        <w:t>of</w:t>
      </w:r>
      <w:r w:rsidR="00C840FD">
        <w:rPr>
          <w:rFonts w:eastAsia="Times New Roman"/>
          <w:color w:val="auto"/>
        </w:rPr>
        <w:t xml:space="preserve"> </w:t>
      </w:r>
      <w:r w:rsidRPr="007A36EB">
        <w:rPr>
          <w:rFonts w:eastAsia="Times New Roman"/>
          <w:color w:val="auto"/>
        </w:rPr>
        <w:t>3.0</w:t>
      </w:r>
      <w:r w:rsidR="00C840FD">
        <w:rPr>
          <w:rFonts w:eastAsia="Times New Roman"/>
          <w:color w:val="auto"/>
        </w:rPr>
        <w:t xml:space="preserve"> </w:t>
      </w:r>
      <w:r w:rsidRPr="007A36EB">
        <w:rPr>
          <w:rFonts w:eastAsia="Times New Roman"/>
          <w:color w:val="auto"/>
        </w:rPr>
        <w:t>(B)</w:t>
      </w:r>
      <w:r w:rsidR="00C840FD">
        <w:rPr>
          <w:rFonts w:eastAsia="Times New Roman"/>
          <w:color w:val="auto"/>
        </w:rPr>
        <w:t xml:space="preserve"> </w:t>
      </w:r>
      <w:r w:rsidRPr="007A36EB">
        <w:rPr>
          <w:rFonts w:eastAsia="Times New Roman"/>
          <w:color w:val="auto"/>
        </w:rPr>
        <w:t>from</w:t>
      </w:r>
      <w:r w:rsidR="00C840FD">
        <w:rPr>
          <w:rFonts w:eastAsia="Times New Roman"/>
          <w:color w:val="auto"/>
        </w:rPr>
        <w:t xml:space="preserve"> </w:t>
      </w:r>
      <w:r w:rsidRPr="007A36EB">
        <w:rPr>
          <w:rFonts w:eastAsia="Times New Roman"/>
          <w:color w:val="auto"/>
        </w:rPr>
        <w:t>their</w:t>
      </w:r>
      <w:r w:rsidR="00C840FD">
        <w:rPr>
          <w:rFonts w:eastAsia="Times New Roman"/>
          <w:color w:val="auto"/>
        </w:rPr>
        <w:t xml:space="preserve"> </w:t>
      </w:r>
      <w:r w:rsidRPr="007A36EB">
        <w:rPr>
          <w:rFonts w:eastAsia="Times New Roman"/>
          <w:color w:val="auto"/>
        </w:rPr>
        <w:t>graduate</w:t>
      </w:r>
      <w:r w:rsidR="00C840FD">
        <w:rPr>
          <w:rFonts w:eastAsia="Times New Roman"/>
          <w:color w:val="auto"/>
        </w:rPr>
        <w:t xml:space="preserve"> </w:t>
      </w:r>
      <w:r w:rsidRPr="007A36EB">
        <w:rPr>
          <w:rFonts w:eastAsia="Times New Roman"/>
          <w:color w:val="auto"/>
        </w:rPr>
        <w:t>program</w:t>
      </w:r>
      <w:r w:rsidR="00C840FD">
        <w:rPr>
          <w:rFonts w:eastAsia="Times New Roman"/>
          <w:color w:val="auto"/>
        </w:rPr>
        <w:t xml:space="preserve"> </w:t>
      </w:r>
      <w:r w:rsidRPr="007A36EB">
        <w:rPr>
          <w:rFonts w:eastAsia="Times New Roman"/>
          <w:color w:val="auto"/>
        </w:rPr>
        <w:t>in</w:t>
      </w:r>
      <w:r w:rsidR="00C840FD">
        <w:rPr>
          <w:rFonts w:eastAsia="Times New Roman"/>
          <w:color w:val="auto"/>
        </w:rPr>
        <w:t xml:space="preserve"> </w:t>
      </w:r>
      <w:r w:rsidRPr="007A36EB">
        <w:rPr>
          <w:rFonts w:eastAsia="Times New Roman"/>
          <w:color w:val="auto"/>
        </w:rPr>
        <w:t>nursing.</w:t>
      </w:r>
      <w:r w:rsidR="00C840FD">
        <w:rPr>
          <w:rFonts w:eastAsia="Times New Roman"/>
          <w:color w:val="auto"/>
        </w:rPr>
        <w:t xml:space="preserve"> </w:t>
      </w:r>
    </w:p>
    <w:p w:rsidRPr="00B677FD" w:rsidR="00FA28E8" w:rsidP="00FA28E8" w:rsidRDefault="00FA28E8" w14:paraId="5D159608" w14:textId="3BC2809E">
      <w:pPr>
        <w:rPr>
          <w:b/>
          <w:bCs/>
          <w:color w:val="auto"/>
        </w:rPr>
      </w:pPr>
      <w:r w:rsidRPr="00B677FD">
        <w:rPr>
          <w:b/>
          <w:bCs/>
        </w:rPr>
        <w:t>Post-Graduate</w:t>
      </w:r>
      <w:r w:rsidR="00C840FD">
        <w:rPr>
          <w:b/>
          <w:bCs/>
        </w:rPr>
        <w:t xml:space="preserve"> </w:t>
      </w:r>
      <w:r w:rsidRPr="00B677FD">
        <w:rPr>
          <w:b/>
          <w:bCs/>
        </w:rPr>
        <w:t>APRN</w:t>
      </w:r>
      <w:r w:rsidR="00C840FD">
        <w:rPr>
          <w:b/>
          <w:bCs/>
        </w:rPr>
        <w:t xml:space="preserve"> </w:t>
      </w:r>
      <w:r w:rsidRPr="00B677FD">
        <w:rPr>
          <w:b/>
          <w:bCs/>
        </w:rPr>
        <w:t>Certificate</w:t>
      </w:r>
      <w:r w:rsidRPr="00B677FD">
        <w:rPr>
          <w:b/>
          <w:bCs/>
          <w:color w:val="auto"/>
        </w:rPr>
        <w:t>:</w:t>
      </w:r>
      <w:r w:rsidR="00C840FD">
        <w:rPr>
          <w:b/>
          <w:bCs/>
          <w:color w:val="auto"/>
        </w:rPr>
        <w:t xml:space="preserve"> </w:t>
      </w:r>
      <w:r w:rsidRPr="00B677FD">
        <w:rPr>
          <w:b/>
          <w:bCs/>
        </w:rPr>
        <w:t>Adult</w:t>
      </w:r>
      <w:r w:rsidR="00C840FD">
        <w:rPr>
          <w:b/>
          <w:bCs/>
        </w:rPr>
        <w:t xml:space="preserve"> </w:t>
      </w:r>
      <w:r w:rsidRPr="00B677FD">
        <w:rPr>
          <w:b/>
          <w:bCs/>
        </w:rPr>
        <w:t>Gerontology</w:t>
      </w:r>
      <w:r w:rsidR="00C840FD">
        <w:rPr>
          <w:b/>
          <w:bCs/>
        </w:rPr>
        <w:t xml:space="preserve"> </w:t>
      </w:r>
      <w:r w:rsidRPr="00B677FD">
        <w:rPr>
          <w:b/>
          <w:bCs/>
        </w:rPr>
        <w:t>Acute</w:t>
      </w:r>
      <w:r w:rsidR="00C840FD">
        <w:rPr>
          <w:b/>
          <w:bCs/>
        </w:rPr>
        <w:t xml:space="preserve"> </w:t>
      </w:r>
      <w:r w:rsidRPr="00B677FD">
        <w:rPr>
          <w:b/>
          <w:bCs/>
        </w:rPr>
        <w:t>Care</w:t>
      </w:r>
      <w:r w:rsidR="00C840FD">
        <w:rPr>
          <w:b/>
          <w:bCs/>
        </w:rPr>
        <w:t xml:space="preserve"> </w:t>
      </w:r>
      <w:r w:rsidRPr="00B677FD">
        <w:rPr>
          <w:b/>
          <w:bCs/>
        </w:rPr>
        <w:t>Nurse</w:t>
      </w:r>
      <w:r w:rsidR="00C840FD">
        <w:rPr>
          <w:b/>
          <w:bCs/>
          <w:color w:val="auto"/>
        </w:rPr>
        <w:t xml:space="preserve"> </w:t>
      </w:r>
      <w:r w:rsidRPr="00B677FD">
        <w:rPr>
          <w:b/>
          <w:bCs/>
          <w:color w:val="auto"/>
        </w:rPr>
        <w:t>Practitioner</w:t>
      </w:r>
      <w:r w:rsidR="00C840FD">
        <w:rPr>
          <w:b/>
          <w:bCs/>
          <w:color w:val="auto"/>
        </w:rPr>
        <w:t xml:space="preserve"> </w:t>
      </w:r>
      <w:r w:rsidRPr="00B677FD">
        <w:rPr>
          <w:b/>
          <w:bCs/>
          <w:color w:val="auto"/>
        </w:rPr>
        <w:t>(AGACNP)</w:t>
      </w:r>
    </w:p>
    <w:p w:rsidRPr="00691AF9" w:rsidR="00FA28E8" w:rsidP="00FA28E8" w:rsidRDefault="00FA28E8" w14:paraId="20298ABF" w14:textId="64B24246">
      <w:pPr>
        <w:rPr>
          <w:rFonts w:eastAsia="Calibri"/>
          <w:color w:val="auto"/>
        </w:rPr>
      </w:pPr>
      <w:r w:rsidRPr="007A36EB">
        <w:rPr>
          <w:rFonts w:eastAsia="Calibri"/>
          <w:color w:val="auto"/>
        </w:rPr>
        <w:t>Post-Graduate</w:t>
      </w:r>
      <w:r w:rsidR="00C840FD">
        <w:rPr>
          <w:rFonts w:eastAsia="Calibri"/>
          <w:color w:val="auto"/>
        </w:rPr>
        <w:t xml:space="preserve"> </w:t>
      </w:r>
      <w:r w:rsidRPr="007A36EB">
        <w:rPr>
          <w:rFonts w:eastAsia="Calibri"/>
          <w:color w:val="auto"/>
        </w:rPr>
        <w:t>APRN</w:t>
      </w:r>
      <w:r w:rsidR="00C840FD">
        <w:rPr>
          <w:rFonts w:eastAsia="Calibri"/>
          <w:color w:val="auto"/>
        </w:rPr>
        <w:t xml:space="preserve"> </w:t>
      </w:r>
      <w:r w:rsidRPr="007A36EB">
        <w:rPr>
          <w:rFonts w:eastAsia="Calibri"/>
          <w:color w:val="auto"/>
        </w:rPr>
        <w:t>Certificate:</w:t>
      </w:r>
      <w:r w:rsidR="00C840FD">
        <w:rPr>
          <w:rFonts w:eastAsia="Calibri"/>
          <w:color w:val="auto"/>
        </w:rPr>
        <w:t xml:space="preserve"> </w:t>
      </w:r>
      <w:r w:rsidRPr="007A36EB">
        <w:rPr>
          <w:rFonts w:eastAsia="Calibri"/>
          <w:color w:val="auto"/>
        </w:rPr>
        <w:t>AGACNP</w:t>
      </w:r>
      <w:r w:rsidR="00C840FD">
        <w:rPr>
          <w:rFonts w:eastAsia="Calibri"/>
          <w:color w:val="auto"/>
        </w:rPr>
        <w:t xml:space="preserve"> </w:t>
      </w:r>
      <w:r w:rsidRPr="00691AF9">
        <w:rPr>
          <w:rFonts w:eastAsia="Calibri"/>
          <w:color w:val="auto"/>
        </w:rPr>
        <w:t>graduates</w:t>
      </w:r>
      <w:r w:rsidR="00C840FD">
        <w:rPr>
          <w:rFonts w:eastAsia="Calibri"/>
          <w:color w:val="auto"/>
        </w:rPr>
        <w:t xml:space="preserve"> </w:t>
      </w:r>
      <w:r w:rsidRPr="00691AF9">
        <w:rPr>
          <w:rFonts w:eastAsia="Calibri"/>
          <w:color w:val="auto"/>
        </w:rPr>
        <w:t>are</w:t>
      </w:r>
      <w:r w:rsidR="00C840FD">
        <w:rPr>
          <w:rFonts w:eastAsia="Calibri"/>
          <w:color w:val="auto"/>
        </w:rPr>
        <w:t xml:space="preserve"> </w:t>
      </w:r>
      <w:r w:rsidRPr="00691AF9">
        <w:rPr>
          <w:rFonts w:eastAsia="Calibri"/>
          <w:color w:val="auto"/>
        </w:rPr>
        <w:t>prepared</w:t>
      </w:r>
      <w:r w:rsidR="00C840FD">
        <w:rPr>
          <w:rFonts w:eastAsia="Calibri"/>
          <w:color w:val="auto"/>
        </w:rPr>
        <w:t xml:space="preserve"> </w:t>
      </w:r>
      <w:r w:rsidRPr="00691AF9">
        <w:rPr>
          <w:rFonts w:eastAsia="Calibri"/>
          <w:color w:val="auto"/>
        </w:rPr>
        <w:t>as</w:t>
      </w:r>
      <w:r w:rsidR="00C840FD">
        <w:rPr>
          <w:rFonts w:eastAsia="Calibri"/>
          <w:color w:val="auto"/>
        </w:rPr>
        <w:t xml:space="preserve"> </w:t>
      </w:r>
      <w:proofErr w:type="gramStart"/>
      <w:r w:rsidRPr="00691AF9">
        <w:rPr>
          <w:rFonts w:eastAsia="Calibri"/>
          <w:color w:val="auto"/>
        </w:rPr>
        <w:t>advance</w:t>
      </w:r>
      <w:proofErr w:type="gramEnd"/>
      <w:r w:rsidR="00C840FD">
        <w:rPr>
          <w:rFonts w:eastAsia="Calibri"/>
          <w:color w:val="auto"/>
        </w:rPr>
        <w:t xml:space="preserve"> </w:t>
      </w:r>
      <w:r w:rsidRPr="00691AF9">
        <w:rPr>
          <w:rFonts w:eastAsia="Calibri"/>
          <w:color w:val="auto"/>
        </w:rPr>
        <w:t>practice</w:t>
      </w:r>
      <w:r w:rsidR="00C840FD">
        <w:rPr>
          <w:rFonts w:eastAsia="Calibri"/>
          <w:color w:val="auto"/>
        </w:rPr>
        <w:t xml:space="preserve"> </w:t>
      </w:r>
      <w:r w:rsidRPr="00691AF9">
        <w:rPr>
          <w:rFonts w:eastAsia="Calibri"/>
          <w:color w:val="auto"/>
        </w:rPr>
        <w:t>nurses</w:t>
      </w:r>
      <w:r w:rsidR="00C840FD">
        <w:rPr>
          <w:rFonts w:eastAsia="Calibri"/>
          <w:color w:val="auto"/>
        </w:rPr>
        <w:t xml:space="preserve"> </w:t>
      </w:r>
      <w:r w:rsidRPr="00691AF9">
        <w:rPr>
          <w:rFonts w:eastAsia="Calibri"/>
          <w:color w:val="auto"/>
        </w:rPr>
        <w:t>to</w:t>
      </w:r>
      <w:r w:rsidR="00C840FD">
        <w:rPr>
          <w:rFonts w:eastAsia="Calibri"/>
          <w:color w:val="auto"/>
        </w:rPr>
        <w:t xml:space="preserve"> </w:t>
      </w:r>
      <w:r w:rsidRPr="00691AF9">
        <w:rPr>
          <w:rFonts w:eastAsia="Calibri"/>
          <w:color w:val="auto"/>
        </w:rPr>
        <w:t>assess,</w:t>
      </w:r>
      <w:r w:rsidR="00C840FD">
        <w:rPr>
          <w:rFonts w:eastAsia="Calibri"/>
          <w:color w:val="auto"/>
        </w:rPr>
        <w:t xml:space="preserve"> </w:t>
      </w:r>
      <w:r w:rsidRPr="00691AF9">
        <w:rPr>
          <w:rFonts w:eastAsia="Calibri"/>
          <w:color w:val="auto"/>
        </w:rPr>
        <w:t>diagnose,</w:t>
      </w:r>
      <w:r w:rsidR="00C840FD">
        <w:rPr>
          <w:rFonts w:eastAsia="Calibri"/>
          <w:color w:val="auto"/>
        </w:rPr>
        <w:t xml:space="preserve"> </w:t>
      </w:r>
      <w:r w:rsidRPr="00691AF9">
        <w:rPr>
          <w:rFonts w:eastAsia="Calibri"/>
          <w:color w:val="auto"/>
        </w:rPr>
        <w:t>monitor,</w:t>
      </w:r>
      <w:r w:rsidR="00C840FD">
        <w:rPr>
          <w:rFonts w:eastAsia="Calibri"/>
          <w:color w:val="auto"/>
        </w:rPr>
        <w:t xml:space="preserve"> </w:t>
      </w:r>
      <w:r w:rsidRPr="00691AF9">
        <w:rPr>
          <w:rFonts w:eastAsia="Calibri"/>
          <w:color w:val="auto"/>
        </w:rPr>
        <w:t>treat</w:t>
      </w:r>
      <w:r w:rsidR="00C840FD">
        <w:rPr>
          <w:rFonts w:eastAsia="Calibri"/>
          <w:color w:val="auto"/>
        </w:rPr>
        <w:t xml:space="preserve"> </w:t>
      </w:r>
      <w:r w:rsidRPr="00691AF9">
        <w:rPr>
          <w:rFonts w:eastAsia="Calibri"/>
          <w:color w:val="auto"/>
        </w:rPr>
        <w:t>and</w:t>
      </w:r>
      <w:r w:rsidR="00C840FD">
        <w:rPr>
          <w:rFonts w:eastAsia="Calibri"/>
          <w:color w:val="auto"/>
        </w:rPr>
        <w:t xml:space="preserve"> </w:t>
      </w:r>
      <w:r w:rsidRPr="00691AF9">
        <w:rPr>
          <w:rFonts w:eastAsia="Calibri"/>
          <w:color w:val="auto"/>
        </w:rPr>
        <w:t>coordinate</w:t>
      </w:r>
      <w:r w:rsidR="00C840FD">
        <w:rPr>
          <w:rFonts w:eastAsia="Calibri"/>
          <w:color w:val="auto"/>
        </w:rPr>
        <w:t xml:space="preserve"> </w:t>
      </w:r>
      <w:r w:rsidRPr="00691AF9">
        <w:rPr>
          <w:rFonts w:eastAsia="Calibri"/>
          <w:color w:val="auto"/>
        </w:rPr>
        <w:t>care</w:t>
      </w:r>
      <w:r w:rsidR="00C840FD">
        <w:rPr>
          <w:rFonts w:eastAsia="Calibri"/>
          <w:color w:val="auto"/>
        </w:rPr>
        <w:t xml:space="preserve"> </w:t>
      </w:r>
      <w:r w:rsidRPr="00691AF9">
        <w:rPr>
          <w:rFonts w:eastAsia="Calibri"/>
          <w:color w:val="auto"/>
        </w:rPr>
        <w:t>of</w:t>
      </w:r>
      <w:r w:rsidR="00C840FD">
        <w:rPr>
          <w:rFonts w:eastAsia="Calibri"/>
          <w:color w:val="auto"/>
        </w:rPr>
        <w:t xml:space="preserve"> </w:t>
      </w:r>
      <w:r w:rsidRPr="00691AF9">
        <w:rPr>
          <w:rFonts w:eastAsia="Calibri"/>
          <w:color w:val="auto"/>
        </w:rPr>
        <w:t>acutely</w:t>
      </w:r>
      <w:r w:rsidR="00C840FD">
        <w:rPr>
          <w:rFonts w:eastAsia="Calibri"/>
          <w:color w:val="auto"/>
        </w:rPr>
        <w:t xml:space="preserve"> </w:t>
      </w:r>
      <w:r w:rsidRPr="00691AF9">
        <w:rPr>
          <w:rFonts w:eastAsia="Calibri"/>
          <w:color w:val="auto"/>
        </w:rPr>
        <w:t>and</w:t>
      </w:r>
      <w:r w:rsidR="00C840FD">
        <w:rPr>
          <w:rFonts w:eastAsia="Calibri"/>
          <w:color w:val="auto"/>
        </w:rPr>
        <w:t xml:space="preserve"> </w:t>
      </w:r>
      <w:r w:rsidRPr="00691AF9">
        <w:rPr>
          <w:rFonts w:eastAsia="Calibri"/>
          <w:color w:val="auto"/>
        </w:rPr>
        <w:t>critically</w:t>
      </w:r>
      <w:r w:rsidR="00C840FD">
        <w:rPr>
          <w:rFonts w:eastAsia="Calibri"/>
          <w:color w:val="auto"/>
        </w:rPr>
        <w:t xml:space="preserve"> </w:t>
      </w:r>
      <w:r w:rsidRPr="00691AF9">
        <w:rPr>
          <w:rFonts w:eastAsia="Calibri"/>
          <w:color w:val="auto"/>
        </w:rPr>
        <w:t>ill</w:t>
      </w:r>
      <w:r w:rsidR="00C840FD">
        <w:rPr>
          <w:rFonts w:eastAsia="Calibri"/>
          <w:color w:val="auto"/>
        </w:rPr>
        <w:t xml:space="preserve"> </w:t>
      </w:r>
      <w:r w:rsidRPr="00691AF9">
        <w:rPr>
          <w:rFonts w:eastAsia="Calibri"/>
          <w:color w:val="auto"/>
        </w:rPr>
        <w:t>individuals</w:t>
      </w:r>
      <w:r w:rsidR="00C840FD">
        <w:rPr>
          <w:rFonts w:eastAsia="Calibri"/>
          <w:color w:val="auto"/>
        </w:rPr>
        <w:t xml:space="preserve"> </w:t>
      </w:r>
      <w:r w:rsidRPr="00691AF9">
        <w:rPr>
          <w:rFonts w:eastAsia="Calibri"/>
          <w:color w:val="auto"/>
        </w:rPr>
        <w:t>from</w:t>
      </w:r>
      <w:r w:rsidR="00C840FD">
        <w:rPr>
          <w:rFonts w:eastAsia="Calibri"/>
          <w:color w:val="auto"/>
        </w:rPr>
        <w:t xml:space="preserve"> </w:t>
      </w:r>
      <w:r w:rsidRPr="00691AF9">
        <w:rPr>
          <w:rFonts w:eastAsia="Calibri"/>
          <w:color w:val="auto"/>
        </w:rPr>
        <w:t>adolescence</w:t>
      </w:r>
      <w:r w:rsidR="00C840FD">
        <w:rPr>
          <w:rFonts w:eastAsia="Calibri"/>
          <w:color w:val="auto"/>
        </w:rPr>
        <w:t xml:space="preserve"> </w:t>
      </w:r>
      <w:r w:rsidRPr="00691AF9">
        <w:rPr>
          <w:rFonts w:eastAsia="Calibri"/>
          <w:color w:val="auto"/>
        </w:rPr>
        <w:t>to</w:t>
      </w:r>
      <w:r w:rsidR="00C840FD">
        <w:rPr>
          <w:rFonts w:eastAsia="Calibri"/>
          <w:color w:val="auto"/>
        </w:rPr>
        <w:t xml:space="preserve"> </w:t>
      </w:r>
      <w:r w:rsidRPr="00691AF9">
        <w:rPr>
          <w:rFonts w:eastAsia="Calibri"/>
          <w:color w:val="auto"/>
        </w:rPr>
        <w:t>senescence.</w:t>
      </w:r>
      <w:r w:rsidR="00C840FD">
        <w:rPr>
          <w:rFonts w:eastAsia="Calibri"/>
          <w:color w:val="auto"/>
        </w:rPr>
        <w:t xml:space="preserve"> </w:t>
      </w:r>
      <w:r w:rsidRPr="00691AF9">
        <w:rPr>
          <w:rFonts w:eastAsia="Calibri"/>
          <w:color w:val="auto"/>
        </w:rPr>
        <w:t>The</w:t>
      </w:r>
      <w:r w:rsidR="00C840FD">
        <w:rPr>
          <w:rFonts w:eastAsia="Calibri"/>
          <w:color w:val="auto"/>
        </w:rPr>
        <w:t xml:space="preserve"> </w:t>
      </w:r>
      <w:r w:rsidRPr="00691AF9">
        <w:rPr>
          <w:rFonts w:eastAsia="Calibri"/>
          <w:color w:val="auto"/>
        </w:rPr>
        <w:t>core</w:t>
      </w:r>
      <w:r w:rsidR="00C840FD">
        <w:rPr>
          <w:rFonts w:eastAsia="Calibri"/>
          <w:color w:val="auto"/>
        </w:rPr>
        <w:t xml:space="preserve"> </w:t>
      </w:r>
      <w:r w:rsidRPr="00691AF9">
        <w:rPr>
          <w:rFonts w:eastAsia="Calibri"/>
          <w:color w:val="auto"/>
        </w:rPr>
        <w:t>competencies</w:t>
      </w:r>
      <w:r w:rsidR="00C840FD">
        <w:rPr>
          <w:rFonts w:eastAsia="Calibri"/>
          <w:color w:val="auto"/>
        </w:rPr>
        <w:t xml:space="preserve"> </w:t>
      </w:r>
      <w:r w:rsidRPr="00691AF9">
        <w:rPr>
          <w:rFonts w:eastAsia="Calibri"/>
          <w:color w:val="auto"/>
        </w:rPr>
        <w:t>emphasize</w:t>
      </w:r>
      <w:r w:rsidR="00C840FD">
        <w:rPr>
          <w:rFonts w:eastAsia="Calibri"/>
          <w:color w:val="auto"/>
        </w:rPr>
        <w:t xml:space="preserve"> </w:t>
      </w:r>
      <w:r w:rsidRPr="00691AF9">
        <w:rPr>
          <w:rFonts w:eastAsia="Calibri"/>
          <w:color w:val="auto"/>
        </w:rPr>
        <w:t>teaching/coaching,</w:t>
      </w:r>
      <w:r w:rsidR="00C840FD">
        <w:rPr>
          <w:rFonts w:eastAsia="Calibri"/>
          <w:color w:val="auto"/>
        </w:rPr>
        <w:t xml:space="preserve"> </w:t>
      </w:r>
      <w:proofErr w:type="gramStart"/>
      <w:r w:rsidRPr="00691AF9">
        <w:rPr>
          <w:rFonts w:eastAsia="Calibri"/>
          <w:color w:val="auto"/>
        </w:rPr>
        <w:t>consultation</w:t>
      </w:r>
      <w:proofErr w:type="gramEnd"/>
      <w:r w:rsidR="00C840FD">
        <w:rPr>
          <w:rFonts w:eastAsia="Calibri"/>
          <w:color w:val="auto"/>
        </w:rPr>
        <w:t xml:space="preserve"> </w:t>
      </w:r>
      <w:r w:rsidRPr="00691AF9">
        <w:rPr>
          <w:rFonts w:eastAsia="Calibri"/>
          <w:color w:val="auto"/>
        </w:rPr>
        <w:t>and</w:t>
      </w:r>
      <w:r w:rsidR="00C840FD">
        <w:rPr>
          <w:rFonts w:eastAsia="Calibri"/>
          <w:color w:val="auto"/>
        </w:rPr>
        <w:t xml:space="preserve"> </w:t>
      </w:r>
      <w:r w:rsidRPr="00691AF9">
        <w:rPr>
          <w:rFonts w:eastAsia="Calibri"/>
          <w:color w:val="auto"/>
        </w:rPr>
        <w:t>evidence-based</w:t>
      </w:r>
      <w:r w:rsidR="00C840FD">
        <w:rPr>
          <w:rFonts w:eastAsia="Calibri"/>
          <w:color w:val="auto"/>
        </w:rPr>
        <w:t xml:space="preserve"> </w:t>
      </w:r>
      <w:r w:rsidRPr="00691AF9">
        <w:rPr>
          <w:rFonts w:eastAsia="Calibri"/>
          <w:color w:val="auto"/>
        </w:rPr>
        <w:t>practice.</w:t>
      </w:r>
      <w:r w:rsidR="00C840FD">
        <w:rPr>
          <w:rFonts w:eastAsia="Calibri"/>
          <w:color w:val="auto"/>
        </w:rPr>
        <w:t xml:space="preserve"> </w:t>
      </w:r>
      <w:r w:rsidRPr="00691AF9">
        <w:rPr>
          <w:rFonts w:eastAsia="Calibri"/>
          <w:color w:val="auto"/>
        </w:rPr>
        <w:t>The</w:t>
      </w:r>
      <w:r w:rsidR="00C840FD">
        <w:rPr>
          <w:rFonts w:eastAsia="Calibri"/>
          <w:color w:val="auto"/>
        </w:rPr>
        <w:t xml:space="preserve"> </w:t>
      </w:r>
      <w:r w:rsidRPr="00691AF9">
        <w:rPr>
          <w:rFonts w:eastAsia="Calibri"/>
          <w:color w:val="auto"/>
        </w:rPr>
        <w:t>focus</w:t>
      </w:r>
      <w:r w:rsidR="00C840FD">
        <w:rPr>
          <w:rFonts w:eastAsia="Calibri"/>
          <w:color w:val="auto"/>
        </w:rPr>
        <w:t xml:space="preserve"> </w:t>
      </w:r>
      <w:r w:rsidRPr="00691AF9">
        <w:rPr>
          <w:rFonts w:eastAsia="Calibri"/>
          <w:color w:val="auto"/>
        </w:rPr>
        <w:t>of</w:t>
      </w:r>
      <w:r w:rsidR="00C840FD">
        <w:rPr>
          <w:rFonts w:eastAsia="Calibri"/>
          <w:color w:val="auto"/>
        </w:rPr>
        <w:t xml:space="preserve"> </w:t>
      </w:r>
      <w:r w:rsidRPr="00691AF9">
        <w:rPr>
          <w:rFonts w:eastAsia="Calibri"/>
          <w:color w:val="auto"/>
        </w:rPr>
        <w:t>the</w:t>
      </w:r>
      <w:r w:rsidR="00C840FD">
        <w:rPr>
          <w:rFonts w:eastAsia="Calibri"/>
          <w:color w:val="auto"/>
        </w:rPr>
        <w:t xml:space="preserve"> </w:t>
      </w:r>
      <w:r w:rsidRPr="00691AF9">
        <w:rPr>
          <w:rFonts w:eastAsia="Calibri"/>
          <w:color w:val="auto"/>
        </w:rPr>
        <w:t>role</w:t>
      </w:r>
      <w:r w:rsidR="00C840FD">
        <w:rPr>
          <w:rFonts w:eastAsia="Calibri"/>
          <w:color w:val="auto"/>
        </w:rPr>
        <w:t xml:space="preserve"> </w:t>
      </w:r>
      <w:r w:rsidRPr="00691AF9">
        <w:rPr>
          <w:rFonts w:eastAsia="Calibri"/>
          <w:color w:val="auto"/>
        </w:rPr>
        <w:t>is</w:t>
      </w:r>
      <w:r w:rsidR="00C840FD">
        <w:rPr>
          <w:rFonts w:eastAsia="Calibri"/>
          <w:color w:val="auto"/>
        </w:rPr>
        <w:t xml:space="preserve"> </w:t>
      </w:r>
      <w:r w:rsidRPr="00691AF9">
        <w:rPr>
          <w:rFonts w:eastAsia="Calibri"/>
          <w:color w:val="auto"/>
        </w:rPr>
        <w:t>to</w:t>
      </w:r>
      <w:r w:rsidR="00C840FD">
        <w:rPr>
          <w:rFonts w:eastAsia="Calibri"/>
          <w:color w:val="auto"/>
        </w:rPr>
        <w:t xml:space="preserve"> </w:t>
      </w:r>
      <w:r w:rsidRPr="00691AF9">
        <w:rPr>
          <w:rFonts w:eastAsia="Calibri"/>
          <w:color w:val="auto"/>
        </w:rPr>
        <w:t>provide</w:t>
      </w:r>
      <w:r w:rsidR="00C840FD">
        <w:rPr>
          <w:rFonts w:eastAsia="Calibri"/>
          <w:color w:val="auto"/>
        </w:rPr>
        <w:t xml:space="preserve"> </w:t>
      </w:r>
      <w:r w:rsidRPr="00691AF9">
        <w:rPr>
          <w:rFonts w:eastAsia="Calibri"/>
          <w:color w:val="auto"/>
        </w:rPr>
        <w:t>services</w:t>
      </w:r>
      <w:r w:rsidR="00C840FD">
        <w:rPr>
          <w:rFonts w:eastAsia="Calibri"/>
          <w:color w:val="auto"/>
        </w:rPr>
        <w:t xml:space="preserve"> </w:t>
      </w:r>
      <w:r w:rsidRPr="00691AF9">
        <w:rPr>
          <w:rFonts w:eastAsia="Calibri"/>
          <w:color w:val="auto"/>
        </w:rPr>
        <w:t>ranging</w:t>
      </w:r>
      <w:r w:rsidR="00C840FD">
        <w:rPr>
          <w:rFonts w:eastAsia="Calibri"/>
          <w:color w:val="auto"/>
        </w:rPr>
        <w:t xml:space="preserve"> </w:t>
      </w:r>
      <w:r w:rsidRPr="00691AF9">
        <w:rPr>
          <w:rFonts w:eastAsia="Calibri"/>
          <w:color w:val="auto"/>
        </w:rPr>
        <w:t>from</w:t>
      </w:r>
      <w:r w:rsidR="00C840FD">
        <w:rPr>
          <w:rFonts w:eastAsia="Calibri"/>
          <w:color w:val="auto"/>
        </w:rPr>
        <w:t xml:space="preserve"> </w:t>
      </w:r>
      <w:r w:rsidRPr="00691AF9">
        <w:rPr>
          <w:rFonts w:eastAsia="Calibri"/>
          <w:color w:val="auto"/>
        </w:rPr>
        <w:t>disease</w:t>
      </w:r>
      <w:r w:rsidR="00C840FD">
        <w:rPr>
          <w:rFonts w:eastAsia="Calibri"/>
          <w:color w:val="auto"/>
        </w:rPr>
        <w:t xml:space="preserve"> </w:t>
      </w:r>
      <w:r w:rsidRPr="00691AF9">
        <w:rPr>
          <w:rFonts w:eastAsia="Calibri"/>
          <w:color w:val="auto"/>
        </w:rPr>
        <w:t>prevention</w:t>
      </w:r>
      <w:r w:rsidR="00C840FD">
        <w:rPr>
          <w:rFonts w:eastAsia="Calibri"/>
          <w:color w:val="auto"/>
        </w:rPr>
        <w:t xml:space="preserve"> </w:t>
      </w:r>
      <w:r w:rsidRPr="00691AF9">
        <w:rPr>
          <w:rFonts w:eastAsia="Calibri"/>
          <w:color w:val="auto"/>
        </w:rPr>
        <w:t>to</w:t>
      </w:r>
      <w:r w:rsidR="00C840FD">
        <w:rPr>
          <w:rFonts w:eastAsia="Calibri"/>
          <w:color w:val="auto"/>
        </w:rPr>
        <w:t xml:space="preserve"> </w:t>
      </w:r>
      <w:r w:rsidRPr="00691AF9">
        <w:rPr>
          <w:rFonts w:eastAsia="Calibri"/>
          <w:color w:val="auto"/>
        </w:rPr>
        <w:t>critical</w:t>
      </w:r>
      <w:r w:rsidR="00C840FD">
        <w:rPr>
          <w:rFonts w:eastAsia="Calibri"/>
          <w:color w:val="auto"/>
        </w:rPr>
        <w:t xml:space="preserve"> </w:t>
      </w:r>
      <w:r w:rsidRPr="00691AF9">
        <w:rPr>
          <w:rFonts w:eastAsia="Calibri"/>
          <w:color w:val="auto"/>
        </w:rPr>
        <w:t>care</w:t>
      </w:r>
      <w:r w:rsidR="00C840FD">
        <w:rPr>
          <w:rFonts w:eastAsia="Calibri"/>
          <w:color w:val="auto"/>
        </w:rPr>
        <w:t xml:space="preserve"> </w:t>
      </w:r>
      <w:r w:rsidRPr="00691AF9">
        <w:rPr>
          <w:rFonts w:eastAsia="Calibri"/>
          <w:color w:val="auto"/>
        </w:rPr>
        <w:t>to</w:t>
      </w:r>
      <w:r w:rsidR="00C840FD">
        <w:rPr>
          <w:rFonts w:eastAsia="Calibri"/>
          <w:color w:val="auto"/>
        </w:rPr>
        <w:t xml:space="preserve"> </w:t>
      </w:r>
      <w:r w:rsidRPr="00691AF9">
        <w:rPr>
          <w:rFonts w:eastAsia="Calibri"/>
          <w:color w:val="auto"/>
        </w:rPr>
        <w:t>stabilize</w:t>
      </w:r>
      <w:r w:rsidR="00C840FD">
        <w:rPr>
          <w:rFonts w:eastAsia="Calibri"/>
          <w:color w:val="auto"/>
        </w:rPr>
        <w:t xml:space="preserve"> </w:t>
      </w:r>
      <w:r w:rsidRPr="00691AF9">
        <w:rPr>
          <w:rFonts w:eastAsia="Calibri"/>
          <w:color w:val="auto"/>
        </w:rPr>
        <w:t>the</w:t>
      </w:r>
      <w:r w:rsidR="00C840FD">
        <w:rPr>
          <w:rFonts w:eastAsia="Calibri"/>
          <w:color w:val="auto"/>
        </w:rPr>
        <w:t xml:space="preserve"> </w:t>
      </w:r>
      <w:r w:rsidRPr="00691AF9">
        <w:rPr>
          <w:rFonts w:eastAsia="Calibri"/>
          <w:color w:val="auto"/>
        </w:rPr>
        <w:t>patient’s</w:t>
      </w:r>
      <w:r w:rsidR="00C840FD">
        <w:rPr>
          <w:rFonts w:eastAsia="Calibri"/>
          <w:color w:val="auto"/>
        </w:rPr>
        <w:t xml:space="preserve"> </w:t>
      </w:r>
      <w:r w:rsidRPr="00691AF9">
        <w:rPr>
          <w:rFonts w:eastAsia="Calibri"/>
          <w:color w:val="auto"/>
        </w:rPr>
        <w:t>condition,</w:t>
      </w:r>
      <w:r w:rsidR="00C840FD">
        <w:rPr>
          <w:rFonts w:eastAsia="Calibri"/>
          <w:color w:val="auto"/>
        </w:rPr>
        <w:t xml:space="preserve"> </w:t>
      </w:r>
      <w:r w:rsidRPr="00691AF9">
        <w:rPr>
          <w:rFonts w:eastAsia="Calibri"/>
          <w:color w:val="auto"/>
        </w:rPr>
        <w:t>prevent</w:t>
      </w:r>
      <w:r w:rsidR="00C840FD">
        <w:rPr>
          <w:rFonts w:eastAsia="Calibri"/>
          <w:color w:val="auto"/>
        </w:rPr>
        <w:t xml:space="preserve"> </w:t>
      </w:r>
      <w:r w:rsidRPr="00691AF9">
        <w:rPr>
          <w:rFonts w:eastAsia="Calibri"/>
          <w:color w:val="auto"/>
        </w:rPr>
        <w:t>complications,</w:t>
      </w:r>
      <w:r w:rsidR="00C840FD">
        <w:rPr>
          <w:rFonts w:eastAsia="Calibri"/>
          <w:color w:val="auto"/>
        </w:rPr>
        <w:t xml:space="preserve"> </w:t>
      </w:r>
      <w:r w:rsidRPr="00691AF9">
        <w:rPr>
          <w:rFonts w:eastAsia="Calibri"/>
          <w:color w:val="auto"/>
        </w:rPr>
        <w:t>restore</w:t>
      </w:r>
      <w:r w:rsidR="00C840FD">
        <w:rPr>
          <w:rFonts w:eastAsia="Calibri"/>
          <w:color w:val="auto"/>
        </w:rPr>
        <w:t xml:space="preserve"> </w:t>
      </w:r>
      <w:r w:rsidRPr="00691AF9">
        <w:rPr>
          <w:rFonts w:eastAsia="Calibri"/>
          <w:color w:val="auto"/>
        </w:rPr>
        <w:t>maximum</w:t>
      </w:r>
      <w:r w:rsidR="00C840FD">
        <w:rPr>
          <w:rFonts w:eastAsia="Calibri"/>
          <w:color w:val="auto"/>
        </w:rPr>
        <w:t xml:space="preserve"> </w:t>
      </w:r>
      <w:r w:rsidRPr="00691AF9">
        <w:rPr>
          <w:rFonts w:eastAsia="Calibri"/>
          <w:color w:val="auto"/>
        </w:rPr>
        <w:t>health</w:t>
      </w:r>
      <w:r w:rsidR="00C840FD">
        <w:rPr>
          <w:rFonts w:eastAsia="Calibri"/>
          <w:color w:val="auto"/>
        </w:rPr>
        <w:t xml:space="preserve"> </w:t>
      </w:r>
      <w:r w:rsidRPr="00691AF9">
        <w:rPr>
          <w:rFonts w:eastAsia="Calibri"/>
          <w:color w:val="auto"/>
        </w:rPr>
        <w:t>and/or</w:t>
      </w:r>
      <w:r w:rsidR="00C840FD">
        <w:rPr>
          <w:rFonts w:eastAsia="Calibri"/>
          <w:color w:val="auto"/>
        </w:rPr>
        <w:t xml:space="preserve"> </w:t>
      </w:r>
      <w:r w:rsidRPr="00691AF9">
        <w:rPr>
          <w:rFonts w:eastAsia="Calibri"/>
          <w:color w:val="auto"/>
        </w:rPr>
        <w:t>provide</w:t>
      </w:r>
      <w:r w:rsidR="00C840FD">
        <w:rPr>
          <w:rFonts w:eastAsia="Calibri"/>
          <w:color w:val="auto"/>
        </w:rPr>
        <w:t xml:space="preserve"> </w:t>
      </w:r>
      <w:r w:rsidRPr="00691AF9">
        <w:rPr>
          <w:rFonts w:eastAsia="Calibri"/>
          <w:color w:val="auto"/>
        </w:rPr>
        <w:t>palliative</w:t>
      </w:r>
      <w:r w:rsidR="00C840FD">
        <w:rPr>
          <w:rFonts w:eastAsia="Calibri"/>
          <w:color w:val="auto"/>
        </w:rPr>
        <w:t xml:space="preserve"> </w:t>
      </w:r>
      <w:r w:rsidRPr="00691AF9">
        <w:rPr>
          <w:rFonts w:eastAsia="Calibri"/>
          <w:color w:val="auto"/>
        </w:rPr>
        <w:t>care.</w:t>
      </w:r>
      <w:r w:rsidR="00C840FD">
        <w:rPr>
          <w:rFonts w:eastAsia="Calibri"/>
          <w:color w:val="auto"/>
        </w:rPr>
        <w:t xml:space="preserve"> </w:t>
      </w:r>
      <w:r w:rsidRPr="00691AF9">
        <w:rPr>
          <w:rFonts w:eastAsia="Calibri"/>
          <w:color w:val="auto"/>
        </w:rPr>
        <w:t>The</w:t>
      </w:r>
      <w:r w:rsidR="00C840FD">
        <w:rPr>
          <w:rFonts w:eastAsia="Calibri"/>
          <w:color w:val="auto"/>
        </w:rPr>
        <w:t xml:space="preserve"> </w:t>
      </w:r>
      <w:r w:rsidRPr="00691AF9">
        <w:rPr>
          <w:rFonts w:eastAsia="Calibri"/>
          <w:color w:val="auto"/>
        </w:rPr>
        <w:t>AGACNP</w:t>
      </w:r>
      <w:r w:rsidR="00C840FD">
        <w:rPr>
          <w:rFonts w:eastAsia="Calibri"/>
          <w:color w:val="auto"/>
        </w:rPr>
        <w:t xml:space="preserve"> </w:t>
      </w:r>
      <w:r w:rsidRPr="00691AF9">
        <w:rPr>
          <w:rFonts w:eastAsia="Calibri"/>
          <w:color w:val="auto"/>
        </w:rPr>
        <w:t>practice</w:t>
      </w:r>
      <w:r w:rsidR="00C840FD">
        <w:rPr>
          <w:rFonts w:eastAsia="Calibri"/>
          <w:color w:val="auto"/>
        </w:rPr>
        <w:t xml:space="preserve"> </w:t>
      </w:r>
      <w:r w:rsidRPr="00691AF9">
        <w:rPr>
          <w:rFonts w:eastAsia="Calibri"/>
          <w:color w:val="auto"/>
        </w:rPr>
        <w:t>focuses</w:t>
      </w:r>
      <w:r w:rsidR="00C840FD">
        <w:rPr>
          <w:rFonts w:eastAsia="Calibri"/>
          <w:color w:val="auto"/>
        </w:rPr>
        <w:t xml:space="preserve"> </w:t>
      </w:r>
      <w:r w:rsidRPr="00691AF9">
        <w:rPr>
          <w:rFonts w:eastAsia="Calibri"/>
          <w:color w:val="auto"/>
        </w:rPr>
        <w:t>on</w:t>
      </w:r>
      <w:r w:rsidR="00C840FD">
        <w:rPr>
          <w:rFonts w:eastAsia="Calibri"/>
          <w:color w:val="auto"/>
        </w:rPr>
        <w:t xml:space="preserve"> </w:t>
      </w:r>
      <w:r w:rsidRPr="00691AF9">
        <w:rPr>
          <w:rFonts w:eastAsia="Calibri"/>
          <w:color w:val="auto"/>
        </w:rPr>
        <w:t>patients</w:t>
      </w:r>
      <w:r w:rsidR="00C840FD">
        <w:rPr>
          <w:rFonts w:eastAsia="Calibri"/>
          <w:color w:val="auto"/>
        </w:rPr>
        <w:t xml:space="preserve"> </w:t>
      </w:r>
      <w:r w:rsidRPr="00691AF9">
        <w:rPr>
          <w:rFonts w:eastAsia="Calibri"/>
          <w:color w:val="auto"/>
        </w:rPr>
        <w:t>who</w:t>
      </w:r>
      <w:r w:rsidR="00C840FD">
        <w:rPr>
          <w:rFonts w:eastAsia="Calibri"/>
          <w:color w:val="auto"/>
        </w:rPr>
        <w:t xml:space="preserve"> </w:t>
      </w:r>
      <w:r w:rsidRPr="00691AF9">
        <w:rPr>
          <w:rFonts w:eastAsia="Calibri"/>
          <w:color w:val="auto"/>
        </w:rPr>
        <w:t>are</w:t>
      </w:r>
      <w:r w:rsidR="00C840FD">
        <w:rPr>
          <w:rFonts w:eastAsia="Calibri"/>
          <w:color w:val="auto"/>
        </w:rPr>
        <w:t xml:space="preserve"> </w:t>
      </w:r>
      <w:r w:rsidRPr="00691AF9">
        <w:rPr>
          <w:rFonts w:eastAsia="Calibri"/>
          <w:color w:val="auto"/>
        </w:rPr>
        <w:t>characterized</w:t>
      </w:r>
      <w:r w:rsidR="00C840FD">
        <w:rPr>
          <w:rFonts w:eastAsia="Calibri"/>
          <w:color w:val="auto"/>
        </w:rPr>
        <w:t xml:space="preserve"> </w:t>
      </w:r>
      <w:r w:rsidRPr="00691AF9">
        <w:rPr>
          <w:rFonts w:eastAsia="Calibri"/>
          <w:color w:val="auto"/>
        </w:rPr>
        <w:t>as</w:t>
      </w:r>
      <w:r w:rsidR="00C840FD">
        <w:rPr>
          <w:rFonts w:eastAsia="Calibri"/>
          <w:color w:val="auto"/>
        </w:rPr>
        <w:t xml:space="preserve"> </w:t>
      </w:r>
      <w:r w:rsidRPr="00691AF9">
        <w:rPr>
          <w:rFonts w:eastAsia="Calibri"/>
          <w:color w:val="auto"/>
        </w:rPr>
        <w:t>“physiologically</w:t>
      </w:r>
      <w:r w:rsidR="00C840FD">
        <w:rPr>
          <w:rFonts w:eastAsia="Calibri"/>
          <w:color w:val="auto"/>
        </w:rPr>
        <w:t xml:space="preserve"> </w:t>
      </w:r>
      <w:r w:rsidRPr="00691AF9">
        <w:rPr>
          <w:rFonts w:eastAsia="Calibri"/>
          <w:color w:val="auto"/>
        </w:rPr>
        <w:t>unstable,</w:t>
      </w:r>
      <w:r w:rsidR="00C840FD">
        <w:rPr>
          <w:rFonts w:eastAsia="Calibri"/>
          <w:color w:val="auto"/>
        </w:rPr>
        <w:t xml:space="preserve"> </w:t>
      </w:r>
      <w:r w:rsidRPr="00691AF9">
        <w:rPr>
          <w:rFonts w:eastAsia="Calibri"/>
          <w:color w:val="auto"/>
        </w:rPr>
        <w:t>technologically</w:t>
      </w:r>
      <w:r w:rsidR="00C840FD">
        <w:rPr>
          <w:rFonts w:eastAsia="Calibri"/>
          <w:color w:val="auto"/>
        </w:rPr>
        <w:t xml:space="preserve"> </w:t>
      </w:r>
      <w:r w:rsidRPr="00691AF9">
        <w:rPr>
          <w:rFonts w:eastAsia="Calibri"/>
          <w:color w:val="auto"/>
        </w:rPr>
        <w:t>dependent,</w:t>
      </w:r>
      <w:r w:rsidR="00C840FD">
        <w:rPr>
          <w:rFonts w:eastAsia="Calibri"/>
          <w:color w:val="auto"/>
        </w:rPr>
        <w:t xml:space="preserve"> </w:t>
      </w:r>
      <w:r w:rsidRPr="00691AF9">
        <w:rPr>
          <w:rFonts w:eastAsia="Calibri"/>
          <w:color w:val="auto"/>
        </w:rPr>
        <w:t>and/or</w:t>
      </w:r>
      <w:r w:rsidR="00C840FD">
        <w:rPr>
          <w:rFonts w:eastAsia="Calibri"/>
          <w:color w:val="auto"/>
        </w:rPr>
        <w:t xml:space="preserve"> </w:t>
      </w:r>
      <w:r w:rsidRPr="00691AF9">
        <w:rPr>
          <w:rFonts w:eastAsia="Calibri"/>
          <w:color w:val="auto"/>
        </w:rPr>
        <w:t>are</w:t>
      </w:r>
      <w:r w:rsidR="00C840FD">
        <w:rPr>
          <w:rFonts w:eastAsia="Calibri"/>
          <w:color w:val="auto"/>
        </w:rPr>
        <w:t xml:space="preserve"> </w:t>
      </w:r>
      <w:r w:rsidRPr="00691AF9">
        <w:rPr>
          <w:rFonts w:eastAsia="Calibri"/>
          <w:color w:val="auto"/>
        </w:rPr>
        <w:t>highly</w:t>
      </w:r>
      <w:r w:rsidR="00C840FD">
        <w:rPr>
          <w:rFonts w:eastAsia="Calibri"/>
          <w:color w:val="auto"/>
        </w:rPr>
        <w:t xml:space="preserve"> </w:t>
      </w:r>
      <w:r w:rsidRPr="00691AF9">
        <w:rPr>
          <w:rFonts w:eastAsia="Calibri"/>
          <w:color w:val="auto"/>
        </w:rPr>
        <w:t>vulnerable</w:t>
      </w:r>
      <w:r w:rsidR="00C840FD">
        <w:rPr>
          <w:rFonts w:eastAsia="Calibri"/>
          <w:color w:val="auto"/>
        </w:rPr>
        <w:t xml:space="preserve"> </w:t>
      </w:r>
      <w:r w:rsidRPr="00691AF9">
        <w:rPr>
          <w:rFonts w:eastAsia="Calibri"/>
          <w:color w:val="auto"/>
        </w:rPr>
        <w:t>to</w:t>
      </w:r>
      <w:r w:rsidR="00C840FD">
        <w:rPr>
          <w:rFonts w:eastAsia="Calibri"/>
          <w:color w:val="auto"/>
        </w:rPr>
        <w:t xml:space="preserve"> </w:t>
      </w:r>
      <w:r w:rsidRPr="00691AF9">
        <w:rPr>
          <w:rFonts w:eastAsia="Calibri"/>
          <w:color w:val="auto"/>
        </w:rPr>
        <w:t>complications”</w:t>
      </w:r>
      <w:r w:rsidR="00C840FD">
        <w:rPr>
          <w:rFonts w:eastAsia="Calibri"/>
          <w:color w:val="auto"/>
        </w:rPr>
        <w:t xml:space="preserve"> </w:t>
      </w:r>
      <w:r w:rsidRPr="00691AF9">
        <w:rPr>
          <w:rFonts w:eastAsia="Calibri"/>
          <w:color w:val="auto"/>
        </w:rPr>
        <w:t>(American</w:t>
      </w:r>
      <w:r w:rsidR="00C840FD">
        <w:rPr>
          <w:rFonts w:eastAsia="Calibri"/>
          <w:color w:val="auto"/>
        </w:rPr>
        <w:t xml:space="preserve"> </w:t>
      </w:r>
      <w:r w:rsidRPr="00691AF9">
        <w:rPr>
          <w:rFonts w:eastAsia="Calibri"/>
          <w:color w:val="auto"/>
        </w:rPr>
        <w:t>Association</w:t>
      </w:r>
      <w:r w:rsidR="00C840FD">
        <w:rPr>
          <w:rFonts w:eastAsia="Calibri"/>
          <w:color w:val="auto"/>
        </w:rPr>
        <w:t xml:space="preserve"> </w:t>
      </w:r>
      <w:r w:rsidRPr="00691AF9">
        <w:rPr>
          <w:rFonts w:eastAsia="Calibri"/>
          <w:color w:val="auto"/>
        </w:rPr>
        <w:t>of</w:t>
      </w:r>
      <w:r w:rsidR="00C840FD">
        <w:rPr>
          <w:rFonts w:eastAsia="Calibri"/>
          <w:color w:val="auto"/>
        </w:rPr>
        <w:t xml:space="preserve"> </w:t>
      </w:r>
      <w:r w:rsidRPr="00691AF9">
        <w:rPr>
          <w:rFonts w:eastAsia="Calibri"/>
          <w:color w:val="auto"/>
        </w:rPr>
        <w:t>Colleges</w:t>
      </w:r>
      <w:r w:rsidR="00C840FD">
        <w:rPr>
          <w:rFonts w:eastAsia="Calibri"/>
          <w:color w:val="auto"/>
        </w:rPr>
        <w:t xml:space="preserve"> </w:t>
      </w:r>
      <w:r w:rsidRPr="00691AF9">
        <w:rPr>
          <w:rFonts w:eastAsia="Calibri"/>
          <w:color w:val="auto"/>
        </w:rPr>
        <w:t>of</w:t>
      </w:r>
      <w:r w:rsidR="00C840FD">
        <w:rPr>
          <w:rFonts w:eastAsia="Calibri"/>
          <w:color w:val="auto"/>
        </w:rPr>
        <w:t xml:space="preserve"> </w:t>
      </w:r>
      <w:r w:rsidRPr="00691AF9">
        <w:rPr>
          <w:rFonts w:eastAsia="Calibri"/>
          <w:color w:val="auto"/>
        </w:rPr>
        <w:t>Nursing,</w:t>
      </w:r>
      <w:r w:rsidR="00C840FD">
        <w:rPr>
          <w:rFonts w:eastAsia="Calibri"/>
          <w:color w:val="auto"/>
        </w:rPr>
        <w:t xml:space="preserve"> </w:t>
      </w:r>
      <w:r w:rsidRPr="00691AF9">
        <w:rPr>
          <w:rFonts w:eastAsia="Calibri"/>
          <w:color w:val="auto"/>
        </w:rPr>
        <w:t>2012).</w:t>
      </w:r>
      <w:r w:rsidR="00C840FD">
        <w:rPr>
          <w:rFonts w:eastAsia="Calibri"/>
          <w:color w:val="auto"/>
        </w:rPr>
        <w:t xml:space="preserve"> </w:t>
      </w:r>
      <w:r w:rsidRPr="00691AF9">
        <w:rPr>
          <w:rFonts w:eastAsia="Calibri"/>
          <w:color w:val="auto"/>
        </w:rPr>
        <w:t>Graduates</w:t>
      </w:r>
      <w:r w:rsidR="00C840FD">
        <w:rPr>
          <w:rFonts w:eastAsia="Calibri"/>
          <w:color w:val="auto"/>
        </w:rPr>
        <w:t xml:space="preserve"> </w:t>
      </w:r>
      <w:r w:rsidRPr="00691AF9">
        <w:rPr>
          <w:rFonts w:eastAsia="Calibri"/>
          <w:color w:val="auto"/>
        </w:rPr>
        <w:t>of</w:t>
      </w:r>
      <w:r w:rsidR="00C840FD">
        <w:rPr>
          <w:rFonts w:eastAsia="Calibri"/>
          <w:color w:val="auto"/>
        </w:rPr>
        <w:t xml:space="preserve"> </w:t>
      </w:r>
      <w:r w:rsidRPr="00691AF9">
        <w:rPr>
          <w:rFonts w:eastAsia="Calibri"/>
          <w:color w:val="auto"/>
        </w:rPr>
        <w:t>this</w:t>
      </w:r>
      <w:r w:rsidR="00C840FD">
        <w:rPr>
          <w:rFonts w:eastAsia="Calibri"/>
          <w:color w:val="auto"/>
        </w:rPr>
        <w:t xml:space="preserve"> </w:t>
      </w:r>
      <w:r w:rsidRPr="00691AF9">
        <w:rPr>
          <w:rFonts w:eastAsia="Calibri"/>
          <w:color w:val="auto"/>
        </w:rPr>
        <w:t>concentration</w:t>
      </w:r>
      <w:r w:rsidR="00C840FD">
        <w:rPr>
          <w:rFonts w:eastAsia="Calibri"/>
          <w:color w:val="auto"/>
        </w:rPr>
        <w:t xml:space="preserve"> </w:t>
      </w:r>
      <w:r w:rsidRPr="00691AF9">
        <w:rPr>
          <w:rFonts w:eastAsia="Calibri"/>
          <w:color w:val="auto"/>
        </w:rPr>
        <w:t>are</w:t>
      </w:r>
      <w:r w:rsidR="00C840FD">
        <w:rPr>
          <w:rFonts w:eastAsia="Calibri"/>
          <w:color w:val="auto"/>
        </w:rPr>
        <w:t xml:space="preserve"> </w:t>
      </w:r>
      <w:r w:rsidRPr="00691AF9">
        <w:rPr>
          <w:rFonts w:eastAsia="Calibri"/>
          <w:color w:val="auto"/>
        </w:rPr>
        <w:t>prepared</w:t>
      </w:r>
      <w:r w:rsidR="00C840FD">
        <w:rPr>
          <w:rFonts w:eastAsia="Calibri"/>
          <w:color w:val="auto"/>
        </w:rPr>
        <w:t xml:space="preserve"> </w:t>
      </w:r>
      <w:r w:rsidRPr="00691AF9">
        <w:rPr>
          <w:rFonts w:eastAsia="Calibri"/>
          <w:color w:val="auto"/>
        </w:rPr>
        <w:t>to</w:t>
      </w:r>
      <w:r w:rsidR="00C840FD">
        <w:rPr>
          <w:rFonts w:eastAsia="Calibri"/>
          <w:color w:val="auto"/>
        </w:rPr>
        <w:t xml:space="preserve"> </w:t>
      </w:r>
      <w:r w:rsidRPr="00691AF9">
        <w:rPr>
          <w:rFonts w:eastAsia="Calibri"/>
          <w:color w:val="auto"/>
        </w:rPr>
        <w:t>apply</w:t>
      </w:r>
      <w:r w:rsidR="00C840FD">
        <w:rPr>
          <w:rFonts w:eastAsia="Calibri"/>
          <w:color w:val="auto"/>
        </w:rPr>
        <w:t xml:space="preserve"> </w:t>
      </w:r>
      <w:r w:rsidRPr="00691AF9">
        <w:rPr>
          <w:rFonts w:eastAsia="Calibri"/>
          <w:color w:val="auto"/>
        </w:rPr>
        <w:t>for</w:t>
      </w:r>
      <w:r w:rsidR="00C840FD">
        <w:rPr>
          <w:rFonts w:eastAsia="Calibri"/>
          <w:color w:val="auto"/>
        </w:rPr>
        <w:t xml:space="preserve"> </w:t>
      </w:r>
      <w:r w:rsidRPr="00691AF9">
        <w:rPr>
          <w:rFonts w:eastAsia="Calibri"/>
          <w:color w:val="auto"/>
        </w:rPr>
        <w:t>eligibility</w:t>
      </w:r>
      <w:r w:rsidR="00C840FD">
        <w:rPr>
          <w:rFonts w:eastAsia="Calibri"/>
          <w:color w:val="auto"/>
        </w:rPr>
        <w:t xml:space="preserve"> </w:t>
      </w:r>
      <w:r w:rsidRPr="00691AF9">
        <w:rPr>
          <w:rFonts w:eastAsia="Calibri"/>
          <w:color w:val="auto"/>
        </w:rPr>
        <w:t>to</w:t>
      </w:r>
      <w:r w:rsidR="00C840FD">
        <w:rPr>
          <w:rFonts w:eastAsia="Calibri"/>
          <w:color w:val="auto"/>
        </w:rPr>
        <w:t xml:space="preserve"> </w:t>
      </w:r>
      <w:r w:rsidRPr="00691AF9">
        <w:rPr>
          <w:rFonts w:eastAsia="Calibri"/>
          <w:color w:val="auto"/>
        </w:rPr>
        <w:t>take</w:t>
      </w:r>
      <w:r w:rsidR="00C840FD">
        <w:rPr>
          <w:rFonts w:eastAsia="Calibri"/>
          <w:color w:val="auto"/>
        </w:rPr>
        <w:t xml:space="preserve"> </w:t>
      </w:r>
      <w:r w:rsidRPr="00691AF9">
        <w:rPr>
          <w:rFonts w:eastAsia="Calibri"/>
          <w:color w:val="auto"/>
        </w:rPr>
        <w:t>the</w:t>
      </w:r>
      <w:r w:rsidR="00C840FD">
        <w:rPr>
          <w:rFonts w:eastAsia="Calibri"/>
          <w:color w:val="auto"/>
        </w:rPr>
        <w:t xml:space="preserve"> </w:t>
      </w:r>
      <w:r w:rsidRPr="00691AF9">
        <w:rPr>
          <w:rFonts w:eastAsia="Calibri"/>
          <w:color w:val="auto"/>
        </w:rPr>
        <w:t>AGACNP</w:t>
      </w:r>
      <w:r w:rsidR="00C840FD">
        <w:rPr>
          <w:rFonts w:eastAsia="Calibri"/>
          <w:color w:val="auto"/>
        </w:rPr>
        <w:t xml:space="preserve"> </w:t>
      </w:r>
      <w:r w:rsidRPr="00691AF9">
        <w:rPr>
          <w:rFonts w:eastAsia="Calibri"/>
          <w:color w:val="auto"/>
        </w:rPr>
        <w:t>certification</w:t>
      </w:r>
      <w:r w:rsidR="00C840FD">
        <w:rPr>
          <w:rFonts w:eastAsia="Calibri"/>
          <w:color w:val="auto"/>
        </w:rPr>
        <w:t xml:space="preserve"> </w:t>
      </w:r>
      <w:r w:rsidRPr="00691AF9">
        <w:rPr>
          <w:rFonts w:eastAsia="Calibri"/>
          <w:color w:val="auto"/>
        </w:rPr>
        <w:t>examination</w:t>
      </w:r>
      <w:r w:rsidR="00C840FD">
        <w:rPr>
          <w:rFonts w:eastAsia="Calibri"/>
          <w:color w:val="auto"/>
        </w:rPr>
        <w:t xml:space="preserve"> </w:t>
      </w:r>
      <w:r w:rsidRPr="00691AF9">
        <w:rPr>
          <w:rFonts w:eastAsia="Calibri"/>
          <w:color w:val="auto"/>
        </w:rPr>
        <w:t>prepared</w:t>
      </w:r>
      <w:r w:rsidR="00C840FD">
        <w:rPr>
          <w:rFonts w:eastAsia="Calibri"/>
          <w:color w:val="auto"/>
        </w:rPr>
        <w:t xml:space="preserve"> </w:t>
      </w:r>
      <w:r w:rsidRPr="00691AF9">
        <w:rPr>
          <w:rFonts w:eastAsia="Calibri"/>
          <w:color w:val="auto"/>
        </w:rPr>
        <w:t>by</w:t>
      </w:r>
      <w:r w:rsidR="00C840FD">
        <w:rPr>
          <w:rFonts w:eastAsia="Calibri"/>
          <w:color w:val="auto"/>
        </w:rPr>
        <w:t xml:space="preserve"> </w:t>
      </w:r>
      <w:r w:rsidRPr="00691AF9">
        <w:rPr>
          <w:rFonts w:eastAsia="Calibri"/>
          <w:color w:val="auto"/>
        </w:rPr>
        <w:t>an</w:t>
      </w:r>
      <w:r w:rsidR="00C840FD">
        <w:rPr>
          <w:rFonts w:eastAsia="Calibri"/>
          <w:color w:val="auto"/>
        </w:rPr>
        <w:t xml:space="preserve"> </w:t>
      </w:r>
      <w:r w:rsidRPr="00691AF9">
        <w:rPr>
          <w:rFonts w:eastAsia="Calibri"/>
          <w:color w:val="auto"/>
        </w:rPr>
        <w:t>approved</w:t>
      </w:r>
      <w:r w:rsidR="00C840FD">
        <w:rPr>
          <w:rFonts w:eastAsia="Calibri"/>
          <w:color w:val="auto"/>
        </w:rPr>
        <w:t xml:space="preserve"> </w:t>
      </w:r>
      <w:r w:rsidRPr="00691AF9">
        <w:rPr>
          <w:rFonts w:eastAsia="Calibri"/>
          <w:color w:val="auto"/>
        </w:rPr>
        <w:t>national</w:t>
      </w:r>
      <w:r w:rsidR="00C840FD">
        <w:rPr>
          <w:rFonts w:eastAsia="Calibri"/>
          <w:color w:val="auto"/>
        </w:rPr>
        <w:t xml:space="preserve"> </w:t>
      </w:r>
      <w:r w:rsidRPr="00691AF9">
        <w:rPr>
          <w:rFonts w:eastAsia="Calibri"/>
          <w:color w:val="auto"/>
        </w:rPr>
        <w:t>organization</w:t>
      </w:r>
      <w:r>
        <w:rPr>
          <w:rFonts w:eastAsia="Calibri"/>
          <w:color w:val="auto"/>
        </w:rPr>
        <w:t>.</w:t>
      </w:r>
      <w:r w:rsidR="00C840FD">
        <w:rPr>
          <w:rFonts w:eastAsia="Calibri"/>
          <w:color w:val="auto"/>
        </w:rPr>
        <w:t xml:space="preserve"> </w:t>
      </w:r>
    </w:p>
    <w:p w:rsidRPr="00691AF9" w:rsidR="00FA28E8" w:rsidP="00FA28E8" w:rsidRDefault="00FA28E8" w14:paraId="74BC930E" w14:textId="7D10EC3A">
      <w:pPr>
        <w:rPr>
          <w:rFonts w:ascii="TimesNewRomanPSMT" w:hAnsi="TimesNewRomanPSMT" w:cs="TimesNewRomanPSMT"/>
          <w:color w:val="auto"/>
          <w:szCs w:val="22"/>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rFonts w:eastAsia="Calibri"/>
          <w:color w:val="auto"/>
        </w:rPr>
        <w:t xml:space="preserve"> </w:t>
      </w:r>
      <w:r w:rsidRPr="00691AF9">
        <w:rPr>
          <w:rFonts w:ascii="TimesNewRomanPSMT" w:hAnsi="TimesNewRomanPSMT" w:cs="TimesNewRomanPSMT"/>
          <w:color w:val="auto"/>
          <w:szCs w:val="22"/>
        </w:rPr>
        <w:t>NURS</w:t>
      </w:r>
      <w:r w:rsidR="00C840FD">
        <w:rPr>
          <w:rFonts w:ascii="TimesNewRomanPSMT" w:hAnsi="TimesNewRomanPSMT" w:cs="TimesNewRomanPSMT"/>
          <w:color w:val="auto"/>
          <w:szCs w:val="22"/>
        </w:rPr>
        <w:t xml:space="preserve"> </w:t>
      </w:r>
      <w:r w:rsidRPr="00BD7D74" w:rsidR="00BD7D74">
        <w:rPr>
          <w:rFonts w:ascii="TimesNewRomanPSMT" w:hAnsi="TimesNewRomanPSMT" w:cs="TimesNewRomanPSMT"/>
          <w:color w:val="auto"/>
          <w:szCs w:val="22"/>
        </w:rPr>
        <w:t>5060,</w:t>
      </w:r>
      <w:r w:rsidR="00C840FD">
        <w:rPr>
          <w:rFonts w:ascii="TimesNewRomanPSMT" w:hAnsi="TimesNewRomanPSMT" w:cs="TimesNewRomanPSMT"/>
          <w:color w:val="auto"/>
          <w:szCs w:val="22"/>
        </w:rPr>
        <w:t xml:space="preserve"> </w:t>
      </w:r>
      <w:r w:rsidRPr="00BD7D74" w:rsidR="00BD7D74">
        <w:rPr>
          <w:rFonts w:ascii="TimesNewRomanPSMT" w:hAnsi="TimesNewRomanPSMT" w:cs="TimesNewRomanPSMT"/>
          <w:color w:val="auto"/>
          <w:szCs w:val="22"/>
        </w:rPr>
        <w:t>5500,</w:t>
      </w:r>
      <w:r w:rsidR="00C840FD">
        <w:rPr>
          <w:rFonts w:ascii="TimesNewRomanPSMT" w:hAnsi="TimesNewRomanPSMT" w:cs="TimesNewRomanPSMT"/>
          <w:color w:val="auto"/>
          <w:szCs w:val="22"/>
        </w:rPr>
        <w:t xml:space="preserve"> </w:t>
      </w:r>
      <w:r w:rsidRPr="00BD7D74" w:rsidR="00BD7D74">
        <w:rPr>
          <w:rFonts w:ascii="TimesNewRomanPSMT" w:hAnsi="TimesNewRomanPSMT" w:cs="TimesNewRomanPSMT"/>
          <w:color w:val="auto"/>
          <w:szCs w:val="22"/>
        </w:rPr>
        <w:t>5550,</w:t>
      </w:r>
      <w:r w:rsidR="00C840FD">
        <w:rPr>
          <w:rFonts w:ascii="TimesNewRomanPSMT" w:hAnsi="TimesNewRomanPSMT" w:cs="TimesNewRomanPSMT"/>
          <w:color w:val="auto"/>
          <w:szCs w:val="22"/>
        </w:rPr>
        <w:t xml:space="preserve"> </w:t>
      </w:r>
      <w:r w:rsidRPr="00BD7D74" w:rsidR="00BD7D74">
        <w:rPr>
          <w:rFonts w:ascii="TimesNewRomanPSMT" w:hAnsi="TimesNewRomanPSMT" w:cs="TimesNewRomanPSMT"/>
          <w:color w:val="auto"/>
          <w:szCs w:val="22"/>
        </w:rPr>
        <w:t>5559,</w:t>
      </w:r>
      <w:r w:rsidR="00C840FD">
        <w:rPr>
          <w:rFonts w:ascii="TimesNewRomanPSMT" w:hAnsi="TimesNewRomanPSMT" w:cs="TimesNewRomanPSMT"/>
          <w:color w:val="auto"/>
          <w:szCs w:val="22"/>
        </w:rPr>
        <w:t xml:space="preserve"> </w:t>
      </w:r>
      <w:r w:rsidRPr="00BD7D74" w:rsidR="00BD7D74">
        <w:rPr>
          <w:rFonts w:ascii="TimesNewRomanPSMT" w:hAnsi="TimesNewRomanPSMT" w:cs="TimesNewRomanPSMT"/>
          <w:color w:val="auto"/>
          <w:szCs w:val="22"/>
        </w:rPr>
        <w:t>5560,</w:t>
      </w:r>
      <w:r w:rsidR="00C840FD">
        <w:rPr>
          <w:rFonts w:ascii="TimesNewRomanPSMT" w:hAnsi="TimesNewRomanPSMT" w:cs="TimesNewRomanPSMT"/>
          <w:color w:val="auto"/>
          <w:szCs w:val="22"/>
        </w:rPr>
        <w:t xml:space="preserve"> </w:t>
      </w:r>
      <w:r w:rsidRPr="00BD7D74" w:rsidR="00BD7D74">
        <w:rPr>
          <w:rFonts w:ascii="TimesNewRomanPSMT" w:hAnsi="TimesNewRomanPSMT" w:cs="TimesNewRomanPSMT"/>
          <w:color w:val="auto"/>
          <w:szCs w:val="22"/>
        </w:rPr>
        <w:t>5562,</w:t>
      </w:r>
      <w:r w:rsidR="00C840FD">
        <w:rPr>
          <w:rFonts w:ascii="TimesNewRomanPSMT" w:hAnsi="TimesNewRomanPSMT" w:cs="TimesNewRomanPSMT"/>
          <w:color w:val="auto"/>
          <w:szCs w:val="22"/>
        </w:rPr>
        <w:t xml:space="preserve"> </w:t>
      </w:r>
      <w:r w:rsidRPr="00BD7D74" w:rsidR="00BD7D74">
        <w:rPr>
          <w:rFonts w:ascii="TimesNewRomanPSMT" w:hAnsi="TimesNewRomanPSMT" w:cs="TimesNewRomanPSMT"/>
          <w:color w:val="auto"/>
          <w:szCs w:val="22"/>
        </w:rPr>
        <w:t>5569,</w:t>
      </w:r>
      <w:r w:rsidR="00C840FD">
        <w:rPr>
          <w:rFonts w:ascii="TimesNewRomanPSMT" w:hAnsi="TimesNewRomanPSMT" w:cs="TimesNewRomanPSMT"/>
          <w:color w:val="auto"/>
          <w:szCs w:val="22"/>
        </w:rPr>
        <w:t xml:space="preserve"> </w:t>
      </w:r>
      <w:r w:rsidRPr="00BD7D74" w:rsidR="00BD7D74">
        <w:rPr>
          <w:rFonts w:ascii="TimesNewRomanPSMT" w:hAnsi="TimesNewRomanPSMT" w:cs="TimesNewRomanPSMT"/>
          <w:color w:val="auto"/>
          <w:szCs w:val="22"/>
        </w:rPr>
        <w:t>5570,</w:t>
      </w:r>
      <w:r w:rsidR="00C840FD">
        <w:rPr>
          <w:rFonts w:ascii="TimesNewRomanPSMT" w:hAnsi="TimesNewRomanPSMT" w:cs="TimesNewRomanPSMT"/>
          <w:color w:val="auto"/>
          <w:szCs w:val="22"/>
        </w:rPr>
        <w:t xml:space="preserve"> </w:t>
      </w:r>
      <w:r w:rsidRPr="00BD7D74" w:rsidR="00BD7D74">
        <w:rPr>
          <w:rFonts w:ascii="TimesNewRomanPSMT" w:hAnsi="TimesNewRomanPSMT" w:cs="TimesNewRomanPSMT"/>
          <w:color w:val="auto"/>
          <w:szCs w:val="22"/>
        </w:rPr>
        <w:t>5579</w:t>
      </w:r>
      <w:r w:rsidR="00BA0EE1">
        <w:t>,</w:t>
      </w:r>
      <w:r w:rsidR="00C840FD">
        <w:t xml:space="preserve"> </w:t>
      </w:r>
      <w:r w:rsidR="00BA0EE1">
        <w:t>and</w:t>
      </w:r>
      <w:r w:rsidR="00C840FD">
        <w:t xml:space="preserve"> </w:t>
      </w:r>
      <w:r w:rsidR="00BA0EE1">
        <w:t>5590</w:t>
      </w:r>
      <w:r w:rsidRPr="00BD7D74" w:rsidR="00BD7D74">
        <w:rPr>
          <w:rFonts w:ascii="TimesNewRomanPSMT" w:hAnsi="TimesNewRomanPSMT" w:cs="TimesNewRomanPSMT"/>
          <w:color w:val="auto"/>
          <w:szCs w:val="22"/>
        </w:rPr>
        <w:t>.</w:t>
      </w:r>
    </w:p>
    <w:p w:rsidRPr="00B677FD" w:rsidR="00FA28E8" w:rsidP="00FA28E8" w:rsidRDefault="00FA28E8" w14:paraId="01627FD8" w14:textId="678D0C77">
      <w:pPr>
        <w:rPr>
          <w:b/>
          <w:bCs/>
        </w:rPr>
      </w:pPr>
      <w:r w:rsidRPr="00B677FD">
        <w:rPr>
          <w:b/>
          <w:bCs/>
        </w:rPr>
        <w:t>Post-Graduate</w:t>
      </w:r>
      <w:r w:rsidR="00C840FD">
        <w:rPr>
          <w:b/>
          <w:bCs/>
        </w:rPr>
        <w:t xml:space="preserve"> </w:t>
      </w:r>
      <w:r w:rsidRPr="00B677FD">
        <w:rPr>
          <w:b/>
          <w:bCs/>
        </w:rPr>
        <w:t>APRN</w:t>
      </w:r>
      <w:r w:rsidR="00C840FD">
        <w:rPr>
          <w:b/>
          <w:bCs/>
        </w:rPr>
        <w:t xml:space="preserve"> </w:t>
      </w:r>
      <w:r w:rsidRPr="00B677FD">
        <w:rPr>
          <w:b/>
          <w:bCs/>
        </w:rPr>
        <w:t>Certificate:</w:t>
      </w:r>
      <w:r w:rsidR="00C840FD">
        <w:rPr>
          <w:b/>
          <w:bCs/>
        </w:rPr>
        <w:t xml:space="preserve"> </w:t>
      </w:r>
      <w:r w:rsidRPr="00B677FD">
        <w:rPr>
          <w:b/>
          <w:bCs/>
        </w:rPr>
        <w:t>Adult</w:t>
      </w:r>
      <w:r w:rsidR="00C840FD">
        <w:rPr>
          <w:b/>
          <w:bCs/>
        </w:rPr>
        <w:t xml:space="preserve"> </w:t>
      </w:r>
      <w:r w:rsidRPr="00B677FD">
        <w:rPr>
          <w:b/>
          <w:bCs/>
        </w:rPr>
        <w:t>Gerontology</w:t>
      </w:r>
      <w:r w:rsidR="00C840FD">
        <w:rPr>
          <w:b/>
          <w:bCs/>
        </w:rPr>
        <w:t xml:space="preserve"> </w:t>
      </w:r>
      <w:r w:rsidRPr="00B677FD">
        <w:rPr>
          <w:b/>
          <w:bCs/>
        </w:rPr>
        <w:t>Primary</w:t>
      </w:r>
      <w:r w:rsidR="00C840FD">
        <w:rPr>
          <w:b/>
          <w:bCs/>
        </w:rPr>
        <w:t xml:space="preserve"> </w:t>
      </w:r>
      <w:r w:rsidRPr="00B677FD">
        <w:rPr>
          <w:b/>
          <w:bCs/>
        </w:rPr>
        <w:t>Care</w:t>
      </w:r>
      <w:r w:rsidR="00C840FD">
        <w:rPr>
          <w:b/>
          <w:bCs/>
        </w:rPr>
        <w:t xml:space="preserve"> </w:t>
      </w:r>
      <w:r w:rsidRPr="00B677FD">
        <w:rPr>
          <w:b/>
          <w:bCs/>
        </w:rPr>
        <w:t>Nurse</w:t>
      </w:r>
      <w:r w:rsidR="00C840FD">
        <w:rPr>
          <w:b/>
          <w:bCs/>
        </w:rPr>
        <w:t xml:space="preserve"> </w:t>
      </w:r>
      <w:r w:rsidRPr="00B677FD">
        <w:rPr>
          <w:b/>
          <w:bCs/>
        </w:rPr>
        <w:t>Practitioner</w:t>
      </w:r>
      <w:r w:rsidR="00C840FD">
        <w:rPr>
          <w:b/>
          <w:bCs/>
        </w:rPr>
        <w:t xml:space="preserve"> </w:t>
      </w:r>
      <w:r w:rsidRPr="00B677FD">
        <w:rPr>
          <w:b/>
          <w:bCs/>
        </w:rPr>
        <w:t>(AGPCNP)</w:t>
      </w:r>
      <w:r w:rsidR="00171B10">
        <w:rPr>
          <w:b/>
          <w:bCs/>
        </w:rPr>
        <w:t xml:space="preserve"> </w:t>
      </w:r>
      <w:r w:rsidRPr="00171B10" w:rsidR="00171B10">
        <w:t>(</w:t>
      </w:r>
      <w:r w:rsidR="00171B10">
        <w:t>T</w:t>
      </w:r>
      <w:r w:rsidRPr="00171B10" w:rsidR="00171B10">
        <w:t>his program is not currently accepting new students)</w:t>
      </w:r>
    </w:p>
    <w:p w:rsidRPr="00691AF9" w:rsidR="00FA28E8" w:rsidP="00FA28E8" w:rsidRDefault="00FA28E8" w14:paraId="3ACF2968" w14:textId="194CD792">
      <w:pPr>
        <w:rPr>
          <w:color w:val="auto"/>
          <w:szCs w:val="22"/>
        </w:rPr>
      </w:pPr>
      <w:r w:rsidRPr="00432158">
        <w:rPr>
          <w:color w:val="auto"/>
          <w:szCs w:val="22"/>
        </w:rPr>
        <w:t>Post-Graduate</w:t>
      </w:r>
      <w:r w:rsidR="00C840FD">
        <w:rPr>
          <w:color w:val="auto"/>
          <w:szCs w:val="22"/>
        </w:rPr>
        <w:t xml:space="preserve"> </w:t>
      </w:r>
      <w:r w:rsidRPr="00432158">
        <w:rPr>
          <w:color w:val="auto"/>
          <w:szCs w:val="22"/>
        </w:rPr>
        <w:t>APRN</w:t>
      </w:r>
      <w:r w:rsidR="00C840FD">
        <w:rPr>
          <w:color w:val="auto"/>
          <w:szCs w:val="22"/>
        </w:rPr>
        <w:t xml:space="preserve"> </w:t>
      </w:r>
      <w:r w:rsidRPr="00432158">
        <w:rPr>
          <w:color w:val="auto"/>
          <w:szCs w:val="22"/>
        </w:rPr>
        <w:t>Certificate:</w:t>
      </w:r>
      <w:r w:rsidR="00C840FD">
        <w:rPr>
          <w:color w:val="auto"/>
          <w:szCs w:val="22"/>
        </w:rPr>
        <w:t xml:space="preserve"> </w:t>
      </w:r>
      <w:r w:rsidRPr="00432158">
        <w:rPr>
          <w:color w:val="auto"/>
          <w:szCs w:val="22"/>
        </w:rPr>
        <w:t>AGPCNP</w:t>
      </w:r>
      <w:r w:rsidR="00C840FD">
        <w:rPr>
          <w:color w:val="auto"/>
          <w:szCs w:val="22"/>
        </w:rPr>
        <w:t xml:space="preserve"> </w:t>
      </w:r>
      <w:r w:rsidRPr="00691AF9">
        <w:rPr>
          <w:color w:val="auto"/>
          <w:szCs w:val="22"/>
        </w:rPr>
        <w:t>graduates</w:t>
      </w:r>
      <w:r w:rsidR="00C840FD">
        <w:rPr>
          <w:color w:val="auto"/>
          <w:szCs w:val="22"/>
        </w:rPr>
        <w:t xml:space="preserve"> </w:t>
      </w:r>
      <w:r w:rsidRPr="00691AF9">
        <w:rPr>
          <w:color w:val="auto"/>
          <w:szCs w:val="22"/>
        </w:rPr>
        <w:t>are</w:t>
      </w:r>
      <w:r w:rsidR="00C840FD">
        <w:rPr>
          <w:color w:val="auto"/>
          <w:szCs w:val="22"/>
        </w:rPr>
        <w:t xml:space="preserve"> </w:t>
      </w:r>
      <w:r w:rsidRPr="00691AF9">
        <w:rPr>
          <w:color w:val="auto"/>
          <w:szCs w:val="22"/>
        </w:rPr>
        <w:t>prepared</w:t>
      </w:r>
      <w:r w:rsidR="00C840FD">
        <w:rPr>
          <w:color w:val="auto"/>
          <w:szCs w:val="22"/>
        </w:rPr>
        <w:t xml:space="preserve"> </w:t>
      </w:r>
      <w:r w:rsidRPr="00691AF9">
        <w:rPr>
          <w:color w:val="auto"/>
          <w:szCs w:val="22"/>
        </w:rPr>
        <w:t>as</w:t>
      </w:r>
      <w:r w:rsidR="00C840FD">
        <w:rPr>
          <w:color w:val="auto"/>
          <w:szCs w:val="22"/>
        </w:rPr>
        <w:t xml:space="preserve"> </w:t>
      </w:r>
      <w:r w:rsidRPr="00691AF9">
        <w:rPr>
          <w:color w:val="auto"/>
          <w:szCs w:val="22"/>
        </w:rPr>
        <w:t>advance</w:t>
      </w:r>
      <w:r w:rsidR="00C840FD">
        <w:rPr>
          <w:color w:val="auto"/>
          <w:szCs w:val="22"/>
        </w:rPr>
        <w:t xml:space="preserve"> </w:t>
      </w:r>
      <w:r w:rsidRPr="00691AF9">
        <w:rPr>
          <w:color w:val="auto"/>
          <w:szCs w:val="22"/>
        </w:rPr>
        <w:t>practice</w:t>
      </w:r>
      <w:r w:rsidR="00C840FD">
        <w:rPr>
          <w:color w:val="auto"/>
          <w:szCs w:val="22"/>
        </w:rPr>
        <w:t xml:space="preserve"> </w:t>
      </w:r>
      <w:r w:rsidRPr="00691AF9">
        <w:rPr>
          <w:color w:val="auto"/>
          <w:szCs w:val="22"/>
        </w:rPr>
        <w:t>nurses</w:t>
      </w:r>
      <w:r w:rsidR="00C840FD">
        <w:rPr>
          <w:color w:val="auto"/>
          <w:szCs w:val="22"/>
        </w:rPr>
        <w:t xml:space="preserve"> </w:t>
      </w:r>
      <w:r w:rsidRPr="00691AF9">
        <w:rPr>
          <w:color w:val="auto"/>
          <w:szCs w:val="22"/>
        </w:rPr>
        <w:t>to</w:t>
      </w:r>
      <w:r w:rsidR="00C840FD">
        <w:rPr>
          <w:color w:val="auto"/>
          <w:szCs w:val="22"/>
        </w:rPr>
        <w:t xml:space="preserve"> </w:t>
      </w:r>
      <w:r w:rsidRPr="00691AF9">
        <w:rPr>
          <w:color w:val="auto"/>
          <w:szCs w:val="22"/>
        </w:rPr>
        <w:t>assess,</w:t>
      </w:r>
      <w:r w:rsidR="00C840FD">
        <w:rPr>
          <w:color w:val="auto"/>
          <w:szCs w:val="22"/>
        </w:rPr>
        <w:t xml:space="preserve"> </w:t>
      </w:r>
      <w:r w:rsidRPr="00691AF9">
        <w:rPr>
          <w:color w:val="auto"/>
          <w:szCs w:val="22"/>
        </w:rPr>
        <w:t>diagnose,</w:t>
      </w:r>
      <w:r w:rsidR="00C840FD">
        <w:rPr>
          <w:color w:val="auto"/>
          <w:szCs w:val="22"/>
        </w:rPr>
        <w:t xml:space="preserve"> </w:t>
      </w:r>
      <w:r w:rsidRPr="00691AF9">
        <w:rPr>
          <w:color w:val="auto"/>
          <w:szCs w:val="22"/>
        </w:rPr>
        <w:t>monitor,</w:t>
      </w:r>
      <w:r w:rsidR="00C840FD">
        <w:rPr>
          <w:color w:val="auto"/>
          <w:szCs w:val="22"/>
        </w:rPr>
        <w:t xml:space="preserve"> </w:t>
      </w:r>
      <w:r w:rsidRPr="00691AF9">
        <w:rPr>
          <w:color w:val="auto"/>
          <w:szCs w:val="22"/>
        </w:rPr>
        <w:t>treat</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coordinate</w:t>
      </w:r>
      <w:r w:rsidR="00C840FD">
        <w:rPr>
          <w:color w:val="auto"/>
          <w:szCs w:val="22"/>
        </w:rPr>
        <w:t xml:space="preserve"> </w:t>
      </w:r>
      <w:r w:rsidRPr="00691AF9">
        <w:rPr>
          <w:color w:val="auto"/>
          <w:szCs w:val="22"/>
        </w:rPr>
        <w:t>care</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individuals</w:t>
      </w:r>
      <w:r w:rsidR="00C840FD">
        <w:rPr>
          <w:color w:val="auto"/>
          <w:szCs w:val="22"/>
        </w:rPr>
        <w:t xml:space="preserve"> </w:t>
      </w:r>
      <w:r w:rsidRPr="00691AF9">
        <w:rPr>
          <w:color w:val="auto"/>
          <w:szCs w:val="22"/>
        </w:rPr>
        <w:t>from</w:t>
      </w:r>
      <w:r w:rsidR="00C840FD">
        <w:rPr>
          <w:color w:val="auto"/>
          <w:szCs w:val="22"/>
        </w:rPr>
        <w:t xml:space="preserve"> </w:t>
      </w:r>
      <w:r w:rsidRPr="00691AF9">
        <w:rPr>
          <w:color w:val="auto"/>
          <w:szCs w:val="22"/>
        </w:rPr>
        <w:t>adolescence</w:t>
      </w:r>
      <w:r w:rsidR="00C840FD">
        <w:rPr>
          <w:color w:val="auto"/>
          <w:szCs w:val="22"/>
        </w:rPr>
        <w:t xml:space="preserve"> </w:t>
      </w:r>
      <w:r w:rsidRPr="00691AF9">
        <w:rPr>
          <w:color w:val="auto"/>
          <w:szCs w:val="22"/>
        </w:rPr>
        <w:t>to</w:t>
      </w:r>
      <w:r w:rsidR="00C840FD">
        <w:rPr>
          <w:color w:val="auto"/>
          <w:szCs w:val="22"/>
        </w:rPr>
        <w:t xml:space="preserve"> </w:t>
      </w:r>
      <w:r w:rsidRPr="00691AF9">
        <w:rPr>
          <w:color w:val="auto"/>
          <w:szCs w:val="22"/>
        </w:rPr>
        <w:t>senescence</w:t>
      </w:r>
      <w:r w:rsidR="00C840FD">
        <w:rPr>
          <w:color w:val="auto"/>
          <w:szCs w:val="22"/>
        </w:rPr>
        <w:t xml:space="preserve"> </w:t>
      </w:r>
      <w:r w:rsidRPr="00691AF9">
        <w:rPr>
          <w:color w:val="auto"/>
          <w:szCs w:val="22"/>
        </w:rPr>
        <w:t>with</w:t>
      </w:r>
      <w:r w:rsidR="00C840FD">
        <w:rPr>
          <w:color w:val="auto"/>
          <w:szCs w:val="22"/>
        </w:rPr>
        <w:t xml:space="preserve"> </w:t>
      </w:r>
      <w:r w:rsidRPr="00691AF9">
        <w:rPr>
          <w:color w:val="auto"/>
          <w:szCs w:val="22"/>
        </w:rPr>
        <w:t>common</w:t>
      </w:r>
      <w:r w:rsidR="00C840FD">
        <w:rPr>
          <w:color w:val="auto"/>
          <w:szCs w:val="22"/>
        </w:rPr>
        <w:t xml:space="preserve"> </w:t>
      </w:r>
      <w:r w:rsidRPr="00691AF9">
        <w:rPr>
          <w:color w:val="auto"/>
          <w:szCs w:val="22"/>
        </w:rPr>
        <w:t>acute</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chronic</w:t>
      </w:r>
      <w:r w:rsidR="00C840FD">
        <w:rPr>
          <w:color w:val="auto"/>
          <w:szCs w:val="22"/>
        </w:rPr>
        <w:t xml:space="preserve"> </w:t>
      </w:r>
      <w:r w:rsidRPr="00691AF9">
        <w:rPr>
          <w:color w:val="auto"/>
          <w:szCs w:val="22"/>
        </w:rPr>
        <w:t>conditions</w:t>
      </w:r>
      <w:r w:rsidR="00C840FD">
        <w:rPr>
          <w:color w:val="auto"/>
          <w:szCs w:val="22"/>
        </w:rPr>
        <w:t xml:space="preserve"> </w:t>
      </w:r>
      <w:r w:rsidRPr="00691AF9">
        <w:rPr>
          <w:color w:val="auto"/>
          <w:szCs w:val="22"/>
        </w:rPr>
        <w:t>within</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context</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family</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community.</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focus</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role</w:t>
      </w:r>
      <w:r w:rsidR="00C840FD">
        <w:rPr>
          <w:color w:val="auto"/>
          <w:szCs w:val="22"/>
        </w:rPr>
        <w:t xml:space="preserve"> </w:t>
      </w:r>
      <w:r w:rsidRPr="00691AF9">
        <w:rPr>
          <w:color w:val="auto"/>
          <w:szCs w:val="22"/>
        </w:rPr>
        <w:t>is</w:t>
      </w:r>
      <w:r w:rsidR="00C840FD">
        <w:rPr>
          <w:color w:val="auto"/>
          <w:szCs w:val="22"/>
        </w:rPr>
        <w:t xml:space="preserve"> </w:t>
      </w:r>
      <w:r w:rsidRPr="00691AF9">
        <w:rPr>
          <w:color w:val="auto"/>
          <w:szCs w:val="22"/>
        </w:rPr>
        <w:t>on</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delivery</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primary</w:t>
      </w:r>
      <w:r w:rsidR="00C840FD">
        <w:rPr>
          <w:color w:val="auto"/>
          <w:szCs w:val="22"/>
        </w:rPr>
        <w:t xml:space="preserve"> </w:t>
      </w:r>
      <w:r w:rsidRPr="00691AF9">
        <w:rPr>
          <w:color w:val="auto"/>
          <w:szCs w:val="22"/>
        </w:rPr>
        <w:t>care</w:t>
      </w:r>
      <w:r w:rsidR="00C840FD">
        <w:rPr>
          <w:color w:val="auto"/>
          <w:szCs w:val="22"/>
        </w:rPr>
        <w:t xml:space="preserve"> </w:t>
      </w:r>
      <w:r w:rsidRPr="00691AF9">
        <w:rPr>
          <w:color w:val="auto"/>
          <w:szCs w:val="22"/>
        </w:rPr>
        <w:t>to</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individual</w:t>
      </w:r>
      <w:r w:rsidR="00C840FD">
        <w:rPr>
          <w:color w:val="auto"/>
          <w:szCs w:val="22"/>
        </w:rPr>
        <w:t xml:space="preserve"> </w:t>
      </w:r>
      <w:r w:rsidRPr="00691AF9">
        <w:rPr>
          <w:color w:val="auto"/>
          <w:szCs w:val="22"/>
        </w:rPr>
        <w:t>including</w:t>
      </w:r>
      <w:r w:rsidR="00C840FD">
        <w:rPr>
          <w:color w:val="auto"/>
          <w:szCs w:val="22"/>
        </w:rPr>
        <w:t xml:space="preserve"> </w:t>
      </w:r>
      <w:r w:rsidRPr="00691AF9">
        <w:rPr>
          <w:color w:val="auto"/>
          <w:szCs w:val="22"/>
        </w:rPr>
        <w:t>health</w:t>
      </w:r>
      <w:r w:rsidR="00C840FD">
        <w:rPr>
          <w:color w:val="auto"/>
          <w:szCs w:val="22"/>
        </w:rPr>
        <w:t xml:space="preserve"> </w:t>
      </w:r>
      <w:r w:rsidRPr="00691AF9">
        <w:rPr>
          <w:color w:val="auto"/>
          <w:szCs w:val="22"/>
        </w:rPr>
        <w:t>promotion,</w:t>
      </w:r>
      <w:r w:rsidR="00C840FD">
        <w:rPr>
          <w:color w:val="auto"/>
          <w:szCs w:val="22"/>
        </w:rPr>
        <w:t xml:space="preserve"> </w:t>
      </w:r>
      <w:r w:rsidRPr="00691AF9">
        <w:rPr>
          <w:color w:val="auto"/>
          <w:szCs w:val="22"/>
        </w:rPr>
        <w:t>disease</w:t>
      </w:r>
      <w:r w:rsidR="00C840FD">
        <w:rPr>
          <w:color w:val="auto"/>
          <w:szCs w:val="22"/>
        </w:rPr>
        <w:t xml:space="preserve"> </w:t>
      </w:r>
      <w:r w:rsidRPr="00691AF9">
        <w:rPr>
          <w:color w:val="auto"/>
          <w:szCs w:val="22"/>
        </w:rPr>
        <w:t>prevention,</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disease</w:t>
      </w:r>
      <w:r w:rsidR="00C840FD">
        <w:rPr>
          <w:color w:val="auto"/>
          <w:szCs w:val="22"/>
        </w:rPr>
        <w:t xml:space="preserve"> </w:t>
      </w:r>
      <w:r w:rsidRPr="00691AF9">
        <w:rPr>
          <w:color w:val="auto"/>
          <w:szCs w:val="22"/>
        </w:rPr>
        <w:t>management</w:t>
      </w:r>
      <w:r w:rsidR="00C840FD">
        <w:rPr>
          <w:color w:val="auto"/>
          <w:szCs w:val="22"/>
        </w:rPr>
        <w:t xml:space="preserve"> </w:t>
      </w:r>
      <w:r w:rsidRPr="00691AF9">
        <w:rPr>
          <w:color w:val="auto"/>
          <w:szCs w:val="22"/>
        </w:rPr>
        <w:t>activities</w:t>
      </w:r>
      <w:r w:rsidR="00C840FD">
        <w:rPr>
          <w:color w:val="auto"/>
          <w:szCs w:val="22"/>
        </w:rPr>
        <w:t xml:space="preserve"> </w:t>
      </w:r>
      <w:r w:rsidRPr="00691AF9">
        <w:rPr>
          <w:color w:val="auto"/>
          <w:szCs w:val="22"/>
        </w:rPr>
        <w:t>to</w:t>
      </w:r>
      <w:r w:rsidR="00C840FD">
        <w:rPr>
          <w:color w:val="auto"/>
          <w:szCs w:val="22"/>
        </w:rPr>
        <w:t xml:space="preserve"> </w:t>
      </w:r>
      <w:r w:rsidRPr="00691AF9">
        <w:rPr>
          <w:color w:val="auto"/>
          <w:szCs w:val="22"/>
        </w:rPr>
        <w:t>support</w:t>
      </w:r>
      <w:r w:rsidR="00C840FD">
        <w:rPr>
          <w:color w:val="auto"/>
          <w:szCs w:val="22"/>
        </w:rPr>
        <w:t xml:space="preserve"> </w:t>
      </w:r>
      <w:r w:rsidRPr="00691AF9">
        <w:rPr>
          <w:color w:val="auto"/>
          <w:szCs w:val="22"/>
        </w:rPr>
        <w:t>healthy</w:t>
      </w:r>
      <w:r w:rsidR="00C840FD">
        <w:rPr>
          <w:color w:val="auto"/>
          <w:szCs w:val="22"/>
        </w:rPr>
        <w:t xml:space="preserve"> </w:t>
      </w:r>
      <w:r w:rsidRPr="00691AF9">
        <w:rPr>
          <w:color w:val="auto"/>
          <w:szCs w:val="22"/>
        </w:rPr>
        <w:t>lives.</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core</w:t>
      </w:r>
      <w:r w:rsidR="00C840FD">
        <w:rPr>
          <w:color w:val="auto"/>
          <w:szCs w:val="22"/>
        </w:rPr>
        <w:t xml:space="preserve"> </w:t>
      </w:r>
      <w:r w:rsidRPr="00691AF9">
        <w:rPr>
          <w:color w:val="auto"/>
          <w:szCs w:val="22"/>
        </w:rPr>
        <w:t>competencies</w:t>
      </w:r>
      <w:r w:rsidR="00C840FD">
        <w:rPr>
          <w:color w:val="auto"/>
          <w:szCs w:val="22"/>
        </w:rPr>
        <w:t xml:space="preserve"> </w:t>
      </w:r>
      <w:r w:rsidRPr="00691AF9">
        <w:rPr>
          <w:color w:val="auto"/>
          <w:szCs w:val="22"/>
        </w:rPr>
        <w:t>emphasize</w:t>
      </w:r>
      <w:r w:rsidR="00C840FD">
        <w:rPr>
          <w:color w:val="auto"/>
          <w:szCs w:val="22"/>
        </w:rPr>
        <w:t xml:space="preserve"> </w:t>
      </w:r>
      <w:r w:rsidRPr="00691AF9">
        <w:rPr>
          <w:color w:val="auto"/>
          <w:szCs w:val="22"/>
        </w:rPr>
        <w:t>teaching/coaching,</w:t>
      </w:r>
      <w:r w:rsidR="00C840FD">
        <w:rPr>
          <w:color w:val="auto"/>
          <w:szCs w:val="22"/>
        </w:rPr>
        <w:t xml:space="preserve"> </w:t>
      </w:r>
      <w:r w:rsidRPr="00691AF9">
        <w:rPr>
          <w:color w:val="auto"/>
          <w:szCs w:val="22"/>
        </w:rPr>
        <w:t>consultation</w:t>
      </w:r>
      <w:r w:rsidR="00C840FD">
        <w:rPr>
          <w:color w:val="auto"/>
          <w:szCs w:val="22"/>
        </w:rPr>
        <w:t xml:space="preserve"> </w:t>
      </w:r>
      <w:r w:rsidRPr="00691AF9">
        <w:rPr>
          <w:color w:val="auto"/>
          <w:szCs w:val="22"/>
        </w:rPr>
        <w:t>and</w:t>
      </w:r>
      <w:r w:rsidR="00C840FD">
        <w:rPr>
          <w:color w:val="auto"/>
          <w:szCs w:val="22"/>
        </w:rPr>
        <w:t xml:space="preserve"> </w:t>
      </w:r>
      <w:proofErr w:type="gramStart"/>
      <w:r w:rsidRPr="00691AF9">
        <w:rPr>
          <w:color w:val="auto"/>
          <w:szCs w:val="22"/>
        </w:rPr>
        <w:t>evidence</w:t>
      </w:r>
      <w:r w:rsidR="00C840FD">
        <w:rPr>
          <w:color w:val="auto"/>
          <w:szCs w:val="22"/>
        </w:rPr>
        <w:t xml:space="preserve"> </w:t>
      </w:r>
      <w:r w:rsidRPr="00691AF9">
        <w:rPr>
          <w:color w:val="auto"/>
          <w:szCs w:val="22"/>
        </w:rPr>
        <w:t>based</w:t>
      </w:r>
      <w:proofErr w:type="gramEnd"/>
      <w:r w:rsidR="00C840FD">
        <w:rPr>
          <w:color w:val="auto"/>
          <w:szCs w:val="22"/>
        </w:rPr>
        <w:t xml:space="preserve"> </w:t>
      </w:r>
      <w:r w:rsidRPr="00691AF9">
        <w:rPr>
          <w:color w:val="auto"/>
          <w:szCs w:val="22"/>
        </w:rPr>
        <w:t>practice.</w:t>
      </w:r>
      <w:r w:rsidR="00C840FD">
        <w:rPr>
          <w:color w:val="auto"/>
          <w:szCs w:val="22"/>
        </w:rPr>
        <w:t xml:space="preserve"> </w:t>
      </w:r>
      <w:r w:rsidRPr="00691AF9">
        <w:rPr>
          <w:color w:val="auto"/>
          <w:szCs w:val="22"/>
        </w:rPr>
        <w:t>Graduates</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this</w:t>
      </w:r>
      <w:r w:rsidR="00C840FD">
        <w:rPr>
          <w:color w:val="auto"/>
          <w:szCs w:val="22"/>
        </w:rPr>
        <w:t xml:space="preserve"> </w:t>
      </w:r>
      <w:r>
        <w:rPr>
          <w:color w:val="auto"/>
          <w:szCs w:val="22"/>
        </w:rPr>
        <w:t>concentration</w:t>
      </w:r>
      <w:r w:rsidR="00C840FD">
        <w:rPr>
          <w:color w:val="auto"/>
          <w:szCs w:val="22"/>
        </w:rPr>
        <w:t xml:space="preserve"> </w:t>
      </w:r>
      <w:r w:rsidRPr="00691AF9">
        <w:rPr>
          <w:color w:val="auto"/>
          <w:szCs w:val="22"/>
        </w:rPr>
        <w:t>are</w:t>
      </w:r>
      <w:r w:rsidR="00C840FD">
        <w:rPr>
          <w:color w:val="auto"/>
          <w:szCs w:val="22"/>
        </w:rPr>
        <w:t xml:space="preserve"> </w:t>
      </w:r>
      <w:r w:rsidRPr="00691AF9">
        <w:rPr>
          <w:color w:val="auto"/>
          <w:szCs w:val="22"/>
        </w:rPr>
        <w:t>prepared</w:t>
      </w:r>
      <w:r w:rsidR="00C840FD">
        <w:rPr>
          <w:color w:val="auto"/>
          <w:szCs w:val="22"/>
        </w:rPr>
        <w:t xml:space="preserve"> </w:t>
      </w:r>
      <w:r w:rsidRPr="00691AF9">
        <w:rPr>
          <w:color w:val="auto"/>
          <w:szCs w:val="22"/>
        </w:rPr>
        <w:t>to</w:t>
      </w:r>
      <w:r w:rsidR="00C840FD">
        <w:rPr>
          <w:color w:val="auto"/>
          <w:szCs w:val="22"/>
        </w:rPr>
        <w:t xml:space="preserve"> </w:t>
      </w:r>
      <w:r w:rsidRPr="00691AF9">
        <w:rPr>
          <w:color w:val="auto"/>
          <w:szCs w:val="22"/>
        </w:rPr>
        <w:t>apply</w:t>
      </w:r>
      <w:r w:rsidR="00C840FD">
        <w:rPr>
          <w:color w:val="auto"/>
          <w:szCs w:val="22"/>
        </w:rPr>
        <w:t xml:space="preserve"> </w:t>
      </w:r>
      <w:r w:rsidRPr="00691AF9">
        <w:rPr>
          <w:color w:val="auto"/>
          <w:szCs w:val="22"/>
        </w:rPr>
        <w:t>for</w:t>
      </w:r>
      <w:r w:rsidR="00C840FD">
        <w:rPr>
          <w:color w:val="auto"/>
          <w:szCs w:val="22"/>
        </w:rPr>
        <w:t xml:space="preserve"> </w:t>
      </w:r>
      <w:r w:rsidRPr="00691AF9">
        <w:rPr>
          <w:color w:val="auto"/>
          <w:szCs w:val="22"/>
        </w:rPr>
        <w:t>eligibility</w:t>
      </w:r>
      <w:r w:rsidR="00C840FD">
        <w:rPr>
          <w:color w:val="auto"/>
          <w:szCs w:val="22"/>
        </w:rPr>
        <w:t xml:space="preserve"> </w:t>
      </w:r>
      <w:r w:rsidRPr="00691AF9">
        <w:rPr>
          <w:color w:val="auto"/>
          <w:szCs w:val="22"/>
        </w:rPr>
        <w:t>to</w:t>
      </w:r>
      <w:r w:rsidR="00C840FD">
        <w:rPr>
          <w:color w:val="auto"/>
          <w:szCs w:val="22"/>
        </w:rPr>
        <w:t xml:space="preserve"> </w:t>
      </w:r>
      <w:r w:rsidRPr="00691AF9">
        <w:rPr>
          <w:color w:val="auto"/>
          <w:szCs w:val="22"/>
        </w:rPr>
        <w:t>take</w:t>
      </w:r>
      <w:r w:rsidR="00C840FD">
        <w:rPr>
          <w:color w:val="auto"/>
          <w:szCs w:val="22"/>
        </w:rPr>
        <w:t xml:space="preserve"> </w:t>
      </w:r>
      <w:r w:rsidRPr="00691AF9">
        <w:rPr>
          <w:color w:val="auto"/>
          <w:szCs w:val="22"/>
        </w:rPr>
        <w:t>the</w:t>
      </w:r>
      <w:r w:rsidR="00C840FD">
        <w:rPr>
          <w:color w:val="auto"/>
          <w:szCs w:val="22"/>
        </w:rPr>
        <w:t xml:space="preserve"> </w:t>
      </w:r>
      <w:r w:rsidRPr="001F3477">
        <w:rPr>
          <w:color w:val="auto"/>
          <w:szCs w:val="22"/>
        </w:rPr>
        <w:t>AGPCNP</w:t>
      </w:r>
      <w:r w:rsidR="00C840FD">
        <w:rPr>
          <w:color w:val="auto"/>
          <w:szCs w:val="22"/>
        </w:rPr>
        <w:t xml:space="preserve"> </w:t>
      </w:r>
      <w:r w:rsidRPr="00691AF9">
        <w:rPr>
          <w:color w:val="auto"/>
          <w:szCs w:val="22"/>
        </w:rPr>
        <w:t>certification</w:t>
      </w:r>
      <w:r w:rsidR="00C840FD">
        <w:rPr>
          <w:color w:val="auto"/>
          <w:szCs w:val="22"/>
        </w:rPr>
        <w:t xml:space="preserve"> </w:t>
      </w:r>
      <w:r w:rsidRPr="00691AF9">
        <w:rPr>
          <w:color w:val="auto"/>
          <w:szCs w:val="22"/>
        </w:rPr>
        <w:t>examination</w:t>
      </w:r>
      <w:r w:rsidR="00C840FD">
        <w:rPr>
          <w:color w:val="auto"/>
          <w:szCs w:val="22"/>
        </w:rPr>
        <w:t xml:space="preserve"> </w:t>
      </w:r>
      <w:r w:rsidRPr="00691AF9">
        <w:rPr>
          <w:color w:val="auto"/>
          <w:szCs w:val="22"/>
        </w:rPr>
        <w:t>prepared</w:t>
      </w:r>
      <w:r w:rsidR="00C840FD">
        <w:rPr>
          <w:color w:val="auto"/>
          <w:szCs w:val="22"/>
        </w:rPr>
        <w:t xml:space="preserve"> </w:t>
      </w:r>
      <w:r w:rsidRPr="00691AF9">
        <w:rPr>
          <w:color w:val="auto"/>
          <w:szCs w:val="22"/>
        </w:rPr>
        <w:t>by</w:t>
      </w:r>
      <w:r w:rsidR="00C840FD">
        <w:rPr>
          <w:color w:val="auto"/>
          <w:szCs w:val="22"/>
        </w:rPr>
        <w:t xml:space="preserve"> </w:t>
      </w:r>
      <w:r w:rsidRPr="00691AF9">
        <w:rPr>
          <w:color w:val="auto"/>
          <w:szCs w:val="22"/>
        </w:rPr>
        <w:t>an</w:t>
      </w:r>
      <w:r w:rsidR="00C840FD">
        <w:rPr>
          <w:color w:val="auto"/>
          <w:szCs w:val="22"/>
        </w:rPr>
        <w:t xml:space="preserve"> </w:t>
      </w:r>
      <w:r w:rsidRPr="00691AF9">
        <w:rPr>
          <w:color w:val="auto"/>
          <w:szCs w:val="22"/>
        </w:rPr>
        <w:t>approved</w:t>
      </w:r>
      <w:r w:rsidR="00C840FD">
        <w:rPr>
          <w:color w:val="auto"/>
          <w:szCs w:val="22"/>
        </w:rPr>
        <w:t xml:space="preserve"> </w:t>
      </w:r>
      <w:r w:rsidRPr="00691AF9">
        <w:rPr>
          <w:color w:val="auto"/>
          <w:szCs w:val="22"/>
        </w:rPr>
        <w:t>national</w:t>
      </w:r>
      <w:r w:rsidR="00C840FD">
        <w:rPr>
          <w:color w:val="auto"/>
          <w:szCs w:val="22"/>
        </w:rPr>
        <w:t xml:space="preserve"> </w:t>
      </w:r>
      <w:r w:rsidRPr="00691AF9">
        <w:rPr>
          <w:color w:val="auto"/>
          <w:szCs w:val="22"/>
        </w:rPr>
        <w:t>organization</w:t>
      </w:r>
      <w:r>
        <w:rPr>
          <w:color w:val="auto"/>
          <w:szCs w:val="22"/>
        </w:rPr>
        <w:t>.</w:t>
      </w:r>
    </w:p>
    <w:p w:rsidR="00FA28E8" w:rsidP="00FA28E8" w:rsidRDefault="00FA28E8" w14:paraId="38744D81" w14:textId="7677ECF2">
      <w:pPr>
        <w:rPr>
          <w:rFonts w:ascii="TimesNewRomanPSMT" w:hAnsi="TimesNewRomanPSMT" w:cs="TimesNewRomanPSMT"/>
          <w:color w:val="auto"/>
          <w:szCs w:val="22"/>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color w:val="auto"/>
          <w:szCs w:val="22"/>
        </w:rPr>
        <w:t xml:space="preserve"> </w:t>
      </w:r>
      <w:r w:rsidRPr="00691AF9">
        <w:rPr>
          <w:rFonts w:ascii="TimesNewRomanPSMT" w:hAnsi="TimesNewRomanPSMT" w:cs="TimesNewRomanPSMT"/>
          <w:color w:val="auto"/>
          <w:szCs w:val="22"/>
        </w:rPr>
        <w:t>NURS</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5060,</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5062,</w:t>
      </w:r>
      <w:r w:rsidR="00C840FD">
        <w:rPr>
          <w:rFonts w:ascii="TimesNewRomanPSMT" w:hAnsi="TimesNewRomanPSMT" w:cs="TimesNewRomanPSMT"/>
          <w:color w:val="auto"/>
          <w:szCs w:val="22"/>
        </w:rPr>
        <w:t xml:space="preserve"> </w:t>
      </w:r>
      <w:r w:rsidRPr="00691AF9">
        <w:rPr>
          <w:color w:val="auto"/>
          <w:szCs w:val="22"/>
        </w:rPr>
        <w:t>5400,</w:t>
      </w:r>
      <w:r w:rsidR="00C840FD">
        <w:rPr>
          <w:color w:val="auto"/>
          <w:szCs w:val="22"/>
        </w:rPr>
        <w:t xml:space="preserve"> </w:t>
      </w:r>
      <w:r w:rsidR="00BA0EE1">
        <w:rPr>
          <w:color w:val="auto"/>
          <w:szCs w:val="22"/>
        </w:rPr>
        <w:t>5405,</w:t>
      </w:r>
      <w:r w:rsidR="00C840FD">
        <w:rPr>
          <w:color w:val="auto"/>
          <w:szCs w:val="22"/>
        </w:rPr>
        <w:t xml:space="preserve"> </w:t>
      </w:r>
      <w:r w:rsidRPr="00691AF9">
        <w:rPr>
          <w:color w:val="auto"/>
          <w:szCs w:val="22"/>
        </w:rPr>
        <w:t>5409,</w:t>
      </w:r>
      <w:r w:rsidR="00C840FD">
        <w:rPr>
          <w:color w:val="auto"/>
          <w:szCs w:val="22"/>
        </w:rPr>
        <w:t xml:space="preserve"> </w:t>
      </w:r>
      <w:r w:rsidRPr="00691AF9">
        <w:rPr>
          <w:rFonts w:ascii="TimesNewRomanPSMT" w:hAnsi="TimesNewRomanPSMT" w:cs="TimesNewRomanPSMT"/>
          <w:color w:val="auto"/>
          <w:szCs w:val="22"/>
        </w:rPr>
        <w:t>5410,</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5419,</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5420,</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5429</w:t>
      </w:r>
      <w:r w:rsidR="00BA0EE1">
        <w:rPr>
          <w:rFonts w:ascii="TimesNewRomanPSMT" w:hAnsi="TimesNewRomanPSMT" w:cs="TimesNewRomanPSMT"/>
          <w:color w:val="auto"/>
          <w:szCs w:val="22"/>
        </w:rPr>
        <w:t>,</w:t>
      </w:r>
      <w:r w:rsidR="00C840FD">
        <w:rPr>
          <w:rFonts w:ascii="TimesNewRomanPSMT" w:hAnsi="TimesNewRomanPSMT" w:cs="TimesNewRomanPSMT"/>
          <w:color w:val="auto"/>
          <w:szCs w:val="22"/>
        </w:rPr>
        <w:t xml:space="preserve"> </w:t>
      </w:r>
      <w:r w:rsidR="00BA0EE1">
        <w:rPr>
          <w:rFonts w:ascii="TimesNewRomanPSMT" w:hAnsi="TimesNewRomanPSMT" w:cs="TimesNewRomanPSMT"/>
          <w:color w:val="auto"/>
          <w:szCs w:val="22"/>
        </w:rPr>
        <w:t>and</w:t>
      </w:r>
      <w:r w:rsidR="00C840FD">
        <w:rPr>
          <w:rFonts w:ascii="TimesNewRomanPSMT" w:hAnsi="TimesNewRomanPSMT" w:cs="TimesNewRomanPSMT"/>
          <w:color w:val="auto"/>
          <w:szCs w:val="22"/>
        </w:rPr>
        <w:t xml:space="preserve"> </w:t>
      </w:r>
      <w:r w:rsidR="00BA0EE1">
        <w:rPr>
          <w:rFonts w:ascii="TimesNewRomanPSMT" w:hAnsi="TimesNewRomanPSMT" w:cs="TimesNewRomanPSMT"/>
          <w:color w:val="auto"/>
          <w:szCs w:val="22"/>
        </w:rPr>
        <w:t>5470</w:t>
      </w:r>
      <w:r w:rsidRPr="00691AF9">
        <w:rPr>
          <w:rFonts w:ascii="TimesNewRomanPSMT" w:hAnsi="TimesNewRomanPSMT" w:cs="TimesNewRomanPSMT"/>
          <w:color w:val="auto"/>
          <w:szCs w:val="22"/>
        </w:rPr>
        <w:t>.</w:t>
      </w:r>
    </w:p>
    <w:p w:rsidRPr="00B677FD" w:rsidR="00FA28E8" w:rsidP="00FA28E8" w:rsidRDefault="00FA28E8" w14:paraId="60CE212F" w14:textId="3F1D0E94">
      <w:pPr>
        <w:rPr>
          <w:b/>
          <w:bCs/>
          <w:shd w:val="clear" w:color="auto" w:fill="FFFFFF"/>
        </w:rPr>
      </w:pPr>
      <w:r w:rsidRPr="00B677FD">
        <w:rPr>
          <w:b/>
          <w:bCs/>
          <w:shd w:val="clear" w:color="auto" w:fill="FFFFFF"/>
        </w:rPr>
        <w:t>Post-Graduate</w:t>
      </w:r>
      <w:r w:rsidR="00C840FD">
        <w:rPr>
          <w:b/>
          <w:bCs/>
          <w:shd w:val="clear" w:color="auto" w:fill="FFFFFF"/>
        </w:rPr>
        <w:t xml:space="preserve"> </w:t>
      </w:r>
      <w:r w:rsidRPr="00B677FD">
        <w:rPr>
          <w:b/>
          <w:bCs/>
          <w:shd w:val="clear" w:color="auto" w:fill="FFFFFF"/>
        </w:rPr>
        <w:t>APRN</w:t>
      </w:r>
      <w:r w:rsidR="00C840FD">
        <w:rPr>
          <w:b/>
          <w:bCs/>
          <w:shd w:val="clear" w:color="auto" w:fill="FFFFFF"/>
        </w:rPr>
        <w:t xml:space="preserve"> </w:t>
      </w:r>
      <w:r w:rsidRPr="00B677FD">
        <w:rPr>
          <w:b/>
          <w:bCs/>
          <w:shd w:val="clear" w:color="auto" w:fill="FFFFFF"/>
        </w:rPr>
        <w:t>Certificate:</w:t>
      </w:r>
      <w:r w:rsidR="00C840FD">
        <w:rPr>
          <w:b/>
          <w:bCs/>
          <w:shd w:val="clear" w:color="auto" w:fill="FFFFFF"/>
        </w:rPr>
        <w:t xml:space="preserve"> </w:t>
      </w:r>
      <w:r w:rsidRPr="00B677FD">
        <w:rPr>
          <w:b/>
          <w:bCs/>
          <w:shd w:val="clear" w:color="auto" w:fill="FFFFFF"/>
        </w:rPr>
        <w:t>Family</w:t>
      </w:r>
      <w:r w:rsidR="00C840FD">
        <w:rPr>
          <w:b/>
          <w:bCs/>
          <w:shd w:val="clear" w:color="auto" w:fill="FFFFFF"/>
        </w:rPr>
        <w:t xml:space="preserve"> </w:t>
      </w:r>
      <w:r w:rsidRPr="00B677FD">
        <w:rPr>
          <w:b/>
          <w:bCs/>
          <w:shd w:val="clear" w:color="auto" w:fill="FFFFFF"/>
        </w:rPr>
        <w:t>Nurse</w:t>
      </w:r>
      <w:r w:rsidR="00C840FD">
        <w:rPr>
          <w:b/>
          <w:bCs/>
          <w:shd w:val="clear" w:color="auto" w:fill="FFFFFF"/>
        </w:rPr>
        <w:t xml:space="preserve"> </w:t>
      </w:r>
      <w:r w:rsidRPr="00B677FD">
        <w:rPr>
          <w:b/>
          <w:bCs/>
          <w:shd w:val="clear" w:color="auto" w:fill="FFFFFF"/>
        </w:rPr>
        <w:t>Practitioner</w:t>
      </w:r>
      <w:r w:rsidR="00C840FD">
        <w:rPr>
          <w:b/>
          <w:bCs/>
          <w:shd w:val="clear" w:color="auto" w:fill="FFFFFF"/>
        </w:rPr>
        <w:t xml:space="preserve"> </w:t>
      </w:r>
      <w:r w:rsidRPr="00B677FD">
        <w:rPr>
          <w:b/>
          <w:bCs/>
          <w:shd w:val="clear" w:color="auto" w:fill="FFFFFF"/>
        </w:rPr>
        <w:t>(FNP)</w:t>
      </w:r>
    </w:p>
    <w:p w:rsidR="00FA28E8" w:rsidP="00FA28E8" w:rsidRDefault="00FA28E8" w14:paraId="5EDBE150" w14:textId="41B858C9">
      <w:r w:rsidRPr="005F3D20">
        <w:t>Post-Graduate</w:t>
      </w:r>
      <w:r w:rsidR="00C840FD">
        <w:t xml:space="preserve"> </w:t>
      </w:r>
      <w:r w:rsidRPr="005F3D20">
        <w:t>APRN</w:t>
      </w:r>
      <w:r w:rsidR="00C840FD">
        <w:t xml:space="preserve"> </w:t>
      </w:r>
      <w:r w:rsidRPr="005F3D20">
        <w:t>Certificate:</w:t>
      </w:r>
      <w:r w:rsidR="00C840FD">
        <w:t xml:space="preserve"> </w:t>
      </w:r>
      <w:r w:rsidRPr="005F3D20">
        <w:t>FNP</w:t>
      </w:r>
      <w:r w:rsidR="00C840FD">
        <w:t xml:space="preserve"> </w:t>
      </w:r>
      <w:r>
        <w:t>graduates</w:t>
      </w:r>
      <w:r w:rsidR="00C840FD">
        <w:t xml:space="preserve"> </w:t>
      </w:r>
      <w:r>
        <w:t>are</w:t>
      </w:r>
      <w:r w:rsidR="00C840FD">
        <w:t xml:space="preserve"> </w:t>
      </w:r>
      <w:r>
        <w:t>prepared</w:t>
      </w:r>
      <w:r w:rsidR="00C840FD">
        <w:t xml:space="preserve"> </w:t>
      </w:r>
      <w:r>
        <w:t>as</w:t>
      </w:r>
      <w:r w:rsidR="00C840FD">
        <w:t xml:space="preserve"> </w:t>
      </w:r>
      <w:r>
        <w:t>advance</w:t>
      </w:r>
      <w:r w:rsidR="00C840FD">
        <w:t xml:space="preserve"> </w:t>
      </w:r>
      <w:r>
        <w:t>practice</w:t>
      </w:r>
      <w:r w:rsidR="00C840FD">
        <w:t xml:space="preserve"> </w:t>
      </w:r>
      <w:r>
        <w:t>nurses</w:t>
      </w:r>
      <w:r w:rsidR="00C840FD">
        <w:t xml:space="preserve"> </w:t>
      </w:r>
      <w:r>
        <w:t>to</w:t>
      </w:r>
      <w:r w:rsidR="00C840FD">
        <w:t xml:space="preserve"> </w:t>
      </w:r>
      <w:r>
        <w:t>assess,</w:t>
      </w:r>
      <w:r w:rsidR="00C840FD">
        <w:t xml:space="preserve"> </w:t>
      </w:r>
      <w:r>
        <w:t>diagnose,</w:t>
      </w:r>
      <w:r w:rsidR="00C840FD">
        <w:t xml:space="preserve"> </w:t>
      </w:r>
      <w:r>
        <w:t>monitor,</w:t>
      </w:r>
      <w:r w:rsidR="00C840FD">
        <w:t xml:space="preserve"> </w:t>
      </w:r>
      <w:r>
        <w:t>treat</w:t>
      </w:r>
      <w:r w:rsidR="00C840FD">
        <w:t xml:space="preserve"> </w:t>
      </w:r>
      <w:r>
        <w:t>and</w:t>
      </w:r>
      <w:r w:rsidR="00C840FD">
        <w:t xml:space="preserve"> </w:t>
      </w:r>
      <w:r>
        <w:t>coordinate</w:t>
      </w:r>
      <w:r w:rsidR="00C840FD">
        <w:t xml:space="preserve"> </w:t>
      </w:r>
      <w:r>
        <w:t>care</w:t>
      </w:r>
      <w:r w:rsidR="00C840FD">
        <w:t xml:space="preserve"> </w:t>
      </w:r>
      <w:r>
        <w:t>of</w:t>
      </w:r>
      <w:r w:rsidR="00C840FD">
        <w:t xml:space="preserve"> </w:t>
      </w:r>
      <w:r>
        <w:t>individuals</w:t>
      </w:r>
      <w:r w:rsidR="00C840FD">
        <w:t xml:space="preserve"> </w:t>
      </w:r>
      <w:r w:rsidRPr="00BD7D74" w:rsidR="00BD7D74">
        <w:t>across</w:t>
      </w:r>
      <w:r w:rsidR="00C840FD">
        <w:t xml:space="preserve"> </w:t>
      </w:r>
      <w:r w:rsidRPr="00BD7D74" w:rsidR="00BD7D74">
        <w:t>the</w:t>
      </w:r>
      <w:r w:rsidR="00C840FD">
        <w:t xml:space="preserve"> </w:t>
      </w:r>
      <w:r w:rsidRPr="00BD7D74" w:rsidR="00BD7D74">
        <w:t>lifespan</w:t>
      </w:r>
      <w:r w:rsidR="00C840FD">
        <w:t xml:space="preserve"> </w:t>
      </w:r>
      <w:r>
        <w:t>with</w:t>
      </w:r>
      <w:r w:rsidR="00C840FD">
        <w:t xml:space="preserve"> </w:t>
      </w:r>
      <w:r>
        <w:t>common</w:t>
      </w:r>
      <w:r w:rsidR="00C840FD">
        <w:t xml:space="preserve"> </w:t>
      </w:r>
      <w:r>
        <w:t>acute</w:t>
      </w:r>
      <w:r w:rsidR="00C840FD">
        <w:t xml:space="preserve"> </w:t>
      </w:r>
      <w:r>
        <w:t>and</w:t>
      </w:r>
      <w:r w:rsidR="00C840FD">
        <w:t xml:space="preserve"> </w:t>
      </w:r>
      <w:r>
        <w:t>chronic</w:t>
      </w:r>
      <w:r w:rsidR="00C840FD">
        <w:t xml:space="preserve"> </w:t>
      </w:r>
      <w:r>
        <w:t>conditions</w:t>
      </w:r>
      <w:r w:rsidR="00C840FD">
        <w:t xml:space="preserve"> </w:t>
      </w:r>
      <w:r>
        <w:t>within</w:t>
      </w:r>
      <w:r w:rsidR="00C840FD">
        <w:t xml:space="preserve"> </w:t>
      </w:r>
      <w:r>
        <w:t>the</w:t>
      </w:r>
      <w:r w:rsidR="00C840FD">
        <w:t xml:space="preserve"> </w:t>
      </w:r>
      <w:r>
        <w:t>context</w:t>
      </w:r>
      <w:r w:rsidR="00C840FD">
        <w:t xml:space="preserve"> </w:t>
      </w:r>
      <w:r>
        <w:t>of</w:t>
      </w:r>
      <w:r w:rsidR="00C840FD">
        <w:t xml:space="preserve"> </w:t>
      </w:r>
      <w:r>
        <w:t>family</w:t>
      </w:r>
      <w:r w:rsidR="00C840FD">
        <w:t xml:space="preserve"> </w:t>
      </w:r>
      <w:r>
        <w:t>and</w:t>
      </w:r>
      <w:r w:rsidR="00C840FD">
        <w:t xml:space="preserve"> </w:t>
      </w:r>
      <w:r>
        <w:t>community.</w:t>
      </w:r>
      <w:r w:rsidR="00C840FD">
        <w:t xml:space="preserve"> </w:t>
      </w:r>
      <w:r w:rsidRPr="005F3D20">
        <w:t>The</w:t>
      </w:r>
      <w:r w:rsidR="00C840FD">
        <w:t xml:space="preserve"> </w:t>
      </w:r>
      <w:r w:rsidRPr="005F3D20">
        <w:t>focus</w:t>
      </w:r>
      <w:r w:rsidR="00C840FD">
        <w:t xml:space="preserve"> </w:t>
      </w:r>
      <w:r w:rsidRPr="005F3D20">
        <w:t>of</w:t>
      </w:r>
      <w:r w:rsidR="00C840FD">
        <w:t xml:space="preserve"> </w:t>
      </w:r>
      <w:r w:rsidRPr="005F3D20">
        <w:t>the</w:t>
      </w:r>
      <w:r w:rsidR="00C840FD">
        <w:t xml:space="preserve"> </w:t>
      </w:r>
      <w:r w:rsidRPr="005F3D20">
        <w:t>specialty</w:t>
      </w:r>
      <w:r w:rsidR="00C840FD">
        <w:t xml:space="preserve"> </w:t>
      </w:r>
      <w:r w:rsidRPr="005F3D20">
        <w:t>is</w:t>
      </w:r>
      <w:r w:rsidR="00C840FD">
        <w:t xml:space="preserve"> </w:t>
      </w:r>
      <w:r w:rsidRPr="005F3D20">
        <w:t>on</w:t>
      </w:r>
      <w:r w:rsidR="00C840FD">
        <w:t xml:space="preserve"> </w:t>
      </w:r>
      <w:r w:rsidRPr="005F3D20">
        <w:t>the</w:t>
      </w:r>
      <w:r w:rsidR="00C840FD">
        <w:t xml:space="preserve"> </w:t>
      </w:r>
      <w:r w:rsidRPr="005F3D20">
        <w:t>delivery</w:t>
      </w:r>
      <w:r w:rsidR="00C840FD">
        <w:t xml:space="preserve"> </w:t>
      </w:r>
      <w:r w:rsidRPr="005F3D20">
        <w:t>of</w:t>
      </w:r>
      <w:r w:rsidR="00C840FD">
        <w:t xml:space="preserve"> </w:t>
      </w:r>
      <w:r w:rsidRPr="005F3D20">
        <w:t>primary</w:t>
      </w:r>
      <w:r w:rsidR="00C840FD">
        <w:t xml:space="preserve"> </w:t>
      </w:r>
      <w:r w:rsidRPr="005F3D20">
        <w:t>care</w:t>
      </w:r>
      <w:r w:rsidR="00C840FD">
        <w:t xml:space="preserve"> </w:t>
      </w:r>
      <w:r w:rsidRPr="005F3D20">
        <w:t>to</w:t>
      </w:r>
      <w:r w:rsidR="00C840FD">
        <w:t xml:space="preserve"> </w:t>
      </w:r>
      <w:r w:rsidRPr="005F3D20">
        <w:t>the</w:t>
      </w:r>
      <w:r w:rsidR="00C840FD">
        <w:t xml:space="preserve"> </w:t>
      </w:r>
      <w:r w:rsidRPr="005F3D20">
        <w:t>individual</w:t>
      </w:r>
      <w:r w:rsidR="00C840FD">
        <w:t xml:space="preserve"> </w:t>
      </w:r>
      <w:r w:rsidRPr="00BD7D74" w:rsidR="00BD7D74">
        <w:t>across</w:t>
      </w:r>
      <w:r w:rsidR="00C840FD">
        <w:t xml:space="preserve"> </w:t>
      </w:r>
      <w:r w:rsidRPr="00BD7D74" w:rsidR="00BD7D74">
        <w:t>the</w:t>
      </w:r>
      <w:r w:rsidR="00C840FD">
        <w:t xml:space="preserve"> </w:t>
      </w:r>
      <w:r w:rsidRPr="00BD7D74" w:rsidR="00BD7D74">
        <w:t>lifespan</w:t>
      </w:r>
      <w:r w:rsidR="00C840FD">
        <w:t xml:space="preserve"> </w:t>
      </w:r>
      <w:r w:rsidRPr="005F3D20">
        <w:t>within</w:t>
      </w:r>
      <w:r w:rsidR="00C840FD">
        <w:t xml:space="preserve"> </w:t>
      </w:r>
      <w:r w:rsidRPr="005F3D20">
        <w:t>the</w:t>
      </w:r>
      <w:r w:rsidR="00C840FD">
        <w:t xml:space="preserve"> </w:t>
      </w:r>
      <w:r w:rsidRPr="005F3D20">
        <w:t>context</w:t>
      </w:r>
      <w:r w:rsidR="00C840FD">
        <w:t xml:space="preserve"> </w:t>
      </w:r>
      <w:r w:rsidRPr="005F3D20">
        <w:t>of</w:t>
      </w:r>
      <w:r w:rsidR="00C840FD">
        <w:t xml:space="preserve"> </w:t>
      </w:r>
      <w:r w:rsidRPr="005F3D20">
        <w:t>the</w:t>
      </w:r>
      <w:r w:rsidR="00C840FD">
        <w:t xml:space="preserve"> </w:t>
      </w:r>
      <w:r w:rsidRPr="005F3D20">
        <w:t>family</w:t>
      </w:r>
      <w:r w:rsidR="00C840FD">
        <w:t xml:space="preserve"> </w:t>
      </w:r>
      <w:r w:rsidRPr="005F3D20">
        <w:t>and</w:t>
      </w:r>
      <w:r w:rsidR="00C840FD">
        <w:t xml:space="preserve"> </w:t>
      </w:r>
      <w:r w:rsidRPr="005F3D20">
        <w:t>community</w:t>
      </w:r>
      <w:r w:rsidR="00C840FD">
        <w:t xml:space="preserve"> </w:t>
      </w:r>
      <w:r>
        <w:t>including</w:t>
      </w:r>
      <w:r w:rsidR="00C840FD">
        <w:t xml:space="preserve"> </w:t>
      </w:r>
      <w:r>
        <w:t>health</w:t>
      </w:r>
      <w:r w:rsidR="00C840FD">
        <w:t xml:space="preserve"> </w:t>
      </w:r>
      <w:r>
        <w:t>promotion,</w:t>
      </w:r>
      <w:r w:rsidR="00C840FD">
        <w:t xml:space="preserve"> </w:t>
      </w:r>
      <w:r>
        <w:t>disease</w:t>
      </w:r>
      <w:r w:rsidR="00C840FD">
        <w:t xml:space="preserve"> </w:t>
      </w:r>
      <w:r>
        <w:t>prevention,</w:t>
      </w:r>
      <w:r w:rsidR="00C840FD">
        <w:t xml:space="preserve"> </w:t>
      </w:r>
      <w:r>
        <w:t>and</w:t>
      </w:r>
      <w:r w:rsidR="00C840FD">
        <w:t xml:space="preserve"> </w:t>
      </w:r>
      <w:r>
        <w:t>disease</w:t>
      </w:r>
      <w:r w:rsidR="00C840FD">
        <w:t xml:space="preserve"> </w:t>
      </w:r>
      <w:r>
        <w:t>management</w:t>
      </w:r>
      <w:r w:rsidR="00C840FD">
        <w:t xml:space="preserve"> </w:t>
      </w:r>
      <w:r>
        <w:t>activities</w:t>
      </w:r>
      <w:r w:rsidR="00C840FD">
        <w:t xml:space="preserve"> </w:t>
      </w:r>
      <w:r>
        <w:t>to</w:t>
      </w:r>
      <w:r w:rsidR="00C840FD">
        <w:t xml:space="preserve"> </w:t>
      </w:r>
      <w:r>
        <w:t>support</w:t>
      </w:r>
      <w:r w:rsidR="00C840FD">
        <w:t xml:space="preserve"> </w:t>
      </w:r>
      <w:r>
        <w:t>healthy</w:t>
      </w:r>
      <w:r w:rsidR="00C840FD">
        <w:t xml:space="preserve"> </w:t>
      </w:r>
      <w:r>
        <w:t>lives.</w:t>
      </w:r>
      <w:r w:rsidR="00C840FD">
        <w:t xml:space="preserve"> </w:t>
      </w:r>
      <w:r>
        <w:t>The</w:t>
      </w:r>
      <w:r w:rsidR="00C840FD">
        <w:t xml:space="preserve"> </w:t>
      </w:r>
      <w:r>
        <w:t>core</w:t>
      </w:r>
      <w:r w:rsidR="00C840FD">
        <w:t xml:space="preserve"> </w:t>
      </w:r>
      <w:r>
        <w:t>competencies</w:t>
      </w:r>
      <w:r w:rsidR="00C840FD">
        <w:t xml:space="preserve"> </w:t>
      </w:r>
      <w:r>
        <w:t>emphasize</w:t>
      </w:r>
      <w:r w:rsidR="00C840FD">
        <w:t xml:space="preserve"> </w:t>
      </w:r>
      <w:r>
        <w:t>teaching/coaching,</w:t>
      </w:r>
      <w:r w:rsidR="00C840FD">
        <w:t xml:space="preserve"> </w:t>
      </w:r>
      <w:r>
        <w:t>consultation</w:t>
      </w:r>
      <w:r w:rsidR="00C840FD">
        <w:t xml:space="preserve"> </w:t>
      </w:r>
      <w:r>
        <w:t>and</w:t>
      </w:r>
      <w:r w:rsidR="00C840FD">
        <w:t xml:space="preserve"> </w:t>
      </w:r>
      <w:proofErr w:type="gramStart"/>
      <w:r>
        <w:t>evidence</w:t>
      </w:r>
      <w:r w:rsidR="00C840FD">
        <w:t xml:space="preserve"> </w:t>
      </w:r>
      <w:r>
        <w:t>based</w:t>
      </w:r>
      <w:proofErr w:type="gramEnd"/>
      <w:r w:rsidR="00C840FD">
        <w:t xml:space="preserve"> </w:t>
      </w:r>
      <w:r>
        <w:t>practice.</w:t>
      </w:r>
      <w:r w:rsidR="00C840FD">
        <w:t xml:space="preserve"> </w:t>
      </w:r>
      <w:r>
        <w:t>Graduates</w:t>
      </w:r>
      <w:r w:rsidR="00C840FD">
        <w:t xml:space="preserve"> </w:t>
      </w:r>
      <w:r>
        <w:t>of</w:t>
      </w:r>
      <w:r w:rsidR="00C840FD">
        <w:t xml:space="preserve"> </w:t>
      </w:r>
      <w:r>
        <w:t>this</w:t>
      </w:r>
      <w:r w:rsidR="00C840FD">
        <w:t xml:space="preserve"> </w:t>
      </w:r>
      <w:r w:rsidRPr="00E8155D">
        <w:t>concentration</w:t>
      </w:r>
      <w:r w:rsidR="00C840FD">
        <w:t xml:space="preserve"> </w:t>
      </w:r>
      <w:r>
        <w:t>are</w:t>
      </w:r>
      <w:r w:rsidR="00C840FD">
        <w:t xml:space="preserve"> </w:t>
      </w:r>
      <w:r>
        <w:t>prepared</w:t>
      </w:r>
      <w:r w:rsidR="00C840FD">
        <w:t xml:space="preserve"> </w:t>
      </w:r>
      <w:r>
        <w:t>to</w:t>
      </w:r>
      <w:r w:rsidR="00C840FD">
        <w:t xml:space="preserve"> </w:t>
      </w:r>
      <w:r>
        <w:t>apply</w:t>
      </w:r>
      <w:r w:rsidR="00C840FD">
        <w:t xml:space="preserve"> </w:t>
      </w:r>
      <w:r>
        <w:t>for</w:t>
      </w:r>
      <w:r w:rsidR="00C840FD">
        <w:t xml:space="preserve"> </w:t>
      </w:r>
      <w:r>
        <w:t>eligibility</w:t>
      </w:r>
      <w:r w:rsidR="00C840FD">
        <w:t xml:space="preserve"> </w:t>
      </w:r>
      <w:r>
        <w:t>to</w:t>
      </w:r>
      <w:r w:rsidR="00C840FD">
        <w:t xml:space="preserve"> </w:t>
      </w:r>
      <w:r>
        <w:t>take</w:t>
      </w:r>
      <w:r w:rsidR="00C840FD">
        <w:t xml:space="preserve"> </w:t>
      </w:r>
      <w:r>
        <w:t>the</w:t>
      </w:r>
      <w:r w:rsidR="00C840FD">
        <w:t xml:space="preserve"> </w:t>
      </w:r>
      <w:r>
        <w:t>FNP</w:t>
      </w:r>
      <w:r w:rsidR="00C840FD">
        <w:t xml:space="preserve"> </w:t>
      </w:r>
      <w:r>
        <w:t>certification</w:t>
      </w:r>
      <w:r w:rsidR="00C840FD">
        <w:t xml:space="preserve"> </w:t>
      </w:r>
      <w:r>
        <w:t>examination</w:t>
      </w:r>
      <w:r w:rsidR="00C840FD">
        <w:t xml:space="preserve"> </w:t>
      </w:r>
      <w:r>
        <w:t>prepared</w:t>
      </w:r>
      <w:r w:rsidR="00C840FD">
        <w:t xml:space="preserve"> </w:t>
      </w:r>
      <w:r>
        <w:t>by</w:t>
      </w:r>
      <w:r w:rsidR="00C840FD">
        <w:t xml:space="preserve"> </w:t>
      </w:r>
      <w:r>
        <w:t>an</w:t>
      </w:r>
      <w:r w:rsidR="00C840FD">
        <w:t xml:space="preserve"> </w:t>
      </w:r>
      <w:r>
        <w:t>approved</w:t>
      </w:r>
      <w:r w:rsidR="00C840FD">
        <w:t xml:space="preserve"> </w:t>
      </w:r>
      <w:r>
        <w:t>national</w:t>
      </w:r>
      <w:r w:rsidR="00C840FD">
        <w:t xml:space="preserve"> </w:t>
      </w:r>
      <w:r>
        <w:t>organization.</w:t>
      </w:r>
    </w:p>
    <w:p w:rsidRPr="00F00520" w:rsidR="00FA28E8" w:rsidP="00FA28E8" w:rsidRDefault="00FA28E8" w14:paraId="345FA0B7" w14:textId="243DA658">
      <w:r w:rsidRPr="00F00520">
        <w:rPr>
          <w:rStyle w:val="Heading5Char"/>
        </w:rPr>
        <w:t>Required</w:t>
      </w:r>
      <w:r w:rsidR="00C840FD">
        <w:rPr>
          <w:rStyle w:val="Heading5Char"/>
        </w:rPr>
        <w:t xml:space="preserve"> </w:t>
      </w:r>
      <w:r w:rsidRPr="00F00520">
        <w:rPr>
          <w:rStyle w:val="Heading5Char"/>
        </w:rPr>
        <w:t>Courses:</w:t>
      </w:r>
      <w:r w:rsidR="00C840FD">
        <w:t xml:space="preserve"> </w:t>
      </w:r>
      <w:r>
        <w:t>NURS</w:t>
      </w:r>
      <w:r w:rsidR="00C840FD">
        <w:t xml:space="preserve"> </w:t>
      </w:r>
      <w:r>
        <w:t>5060,</w:t>
      </w:r>
      <w:r w:rsidR="00C840FD">
        <w:t xml:space="preserve"> </w:t>
      </w:r>
      <w:r>
        <w:t>5062,</w:t>
      </w:r>
      <w:r w:rsidR="00C840FD">
        <w:t xml:space="preserve"> </w:t>
      </w:r>
      <w:r>
        <w:t>5400,</w:t>
      </w:r>
      <w:r w:rsidR="00C840FD">
        <w:t xml:space="preserve"> </w:t>
      </w:r>
      <w:r w:rsidR="00BA0EE1">
        <w:t>5405,</w:t>
      </w:r>
      <w:r w:rsidR="00C840FD">
        <w:t xml:space="preserve"> </w:t>
      </w:r>
      <w:r>
        <w:t>5409,</w:t>
      </w:r>
      <w:r w:rsidR="00C840FD">
        <w:t xml:space="preserve"> </w:t>
      </w:r>
      <w:r>
        <w:t>5410,</w:t>
      </w:r>
      <w:r w:rsidR="00C840FD">
        <w:t xml:space="preserve"> </w:t>
      </w:r>
      <w:r>
        <w:t>5420,</w:t>
      </w:r>
      <w:r w:rsidR="00C840FD">
        <w:t xml:space="preserve"> </w:t>
      </w:r>
      <w:r>
        <w:t>5430,</w:t>
      </w:r>
      <w:r w:rsidR="00C840FD">
        <w:t xml:space="preserve"> </w:t>
      </w:r>
      <w:r>
        <w:t>5439,</w:t>
      </w:r>
      <w:r w:rsidR="00C840FD">
        <w:t xml:space="preserve"> </w:t>
      </w:r>
      <w:r>
        <w:t>5449</w:t>
      </w:r>
      <w:r w:rsidR="00BA0EE1">
        <w:t>,</w:t>
      </w:r>
      <w:r w:rsidR="00C840FD">
        <w:t xml:space="preserve"> </w:t>
      </w:r>
      <w:r w:rsidR="00BA0EE1">
        <w:t>and</w:t>
      </w:r>
      <w:r w:rsidR="00C840FD">
        <w:t xml:space="preserve"> </w:t>
      </w:r>
      <w:r w:rsidR="00BA0EE1">
        <w:t>5470</w:t>
      </w:r>
      <w:r>
        <w:t>.</w:t>
      </w:r>
    </w:p>
    <w:p w:rsidRPr="00B677FD" w:rsidR="00FA28E8" w:rsidP="00FA28E8" w:rsidRDefault="00FA28E8" w14:paraId="53A56079" w14:textId="27DC1802">
      <w:pPr>
        <w:rPr>
          <w:b/>
          <w:bCs/>
          <w:shd w:val="clear" w:color="auto" w:fill="FFFFFF"/>
        </w:rPr>
      </w:pPr>
      <w:r w:rsidRPr="00B677FD">
        <w:rPr>
          <w:b/>
          <w:bCs/>
          <w:shd w:val="clear" w:color="auto" w:fill="FFFFFF"/>
        </w:rPr>
        <w:t>Post-Graduate</w:t>
      </w:r>
      <w:r w:rsidR="00C840FD">
        <w:rPr>
          <w:b/>
          <w:bCs/>
          <w:shd w:val="clear" w:color="auto" w:fill="FFFFFF"/>
        </w:rPr>
        <w:t xml:space="preserve"> </w:t>
      </w:r>
      <w:r w:rsidRPr="00B677FD">
        <w:rPr>
          <w:b/>
          <w:bCs/>
          <w:shd w:val="clear" w:color="auto" w:fill="FFFFFF"/>
        </w:rPr>
        <w:t>APRN</w:t>
      </w:r>
      <w:r w:rsidR="00C840FD">
        <w:rPr>
          <w:b/>
          <w:bCs/>
          <w:shd w:val="clear" w:color="auto" w:fill="FFFFFF"/>
        </w:rPr>
        <w:t xml:space="preserve"> </w:t>
      </w:r>
      <w:r w:rsidRPr="00B677FD">
        <w:rPr>
          <w:b/>
          <w:bCs/>
          <w:shd w:val="clear" w:color="auto" w:fill="FFFFFF"/>
        </w:rPr>
        <w:t>Certificate:</w:t>
      </w:r>
      <w:r w:rsidR="00C840FD">
        <w:rPr>
          <w:b/>
          <w:bCs/>
          <w:shd w:val="clear" w:color="auto" w:fill="FFFFFF"/>
        </w:rPr>
        <w:t xml:space="preserve"> </w:t>
      </w:r>
      <w:r w:rsidRPr="00B677FD">
        <w:rPr>
          <w:b/>
          <w:bCs/>
          <w:shd w:val="clear" w:color="auto" w:fill="FFFFFF"/>
        </w:rPr>
        <w:t>Neonatal</w:t>
      </w:r>
      <w:r w:rsidR="00C840FD">
        <w:rPr>
          <w:b/>
          <w:bCs/>
          <w:shd w:val="clear" w:color="auto" w:fill="FFFFFF"/>
        </w:rPr>
        <w:t xml:space="preserve"> </w:t>
      </w:r>
      <w:r w:rsidRPr="00B677FD">
        <w:rPr>
          <w:b/>
          <w:bCs/>
          <w:shd w:val="clear" w:color="auto" w:fill="FFFFFF"/>
        </w:rPr>
        <w:t>Nurse</w:t>
      </w:r>
      <w:r w:rsidR="00C840FD">
        <w:rPr>
          <w:b/>
          <w:bCs/>
          <w:shd w:val="clear" w:color="auto" w:fill="FFFFFF"/>
        </w:rPr>
        <w:t xml:space="preserve"> </w:t>
      </w:r>
      <w:r w:rsidRPr="00B677FD">
        <w:rPr>
          <w:b/>
          <w:bCs/>
          <w:shd w:val="clear" w:color="auto" w:fill="FFFFFF"/>
        </w:rPr>
        <w:t>Practitioner</w:t>
      </w:r>
      <w:r w:rsidR="00C840FD">
        <w:rPr>
          <w:b/>
          <w:bCs/>
          <w:shd w:val="clear" w:color="auto" w:fill="FFFFFF"/>
        </w:rPr>
        <w:t xml:space="preserve"> </w:t>
      </w:r>
      <w:r w:rsidRPr="00B677FD">
        <w:rPr>
          <w:b/>
          <w:bCs/>
          <w:shd w:val="clear" w:color="auto" w:fill="FFFFFF"/>
        </w:rPr>
        <w:t>(NNP)</w:t>
      </w:r>
    </w:p>
    <w:p w:rsidRPr="00691AF9" w:rsidR="00FA28E8" w:rsidP="00FA28E8" w:rsidRDefault="00FA28E8" w14:paraId="0A72F38D" w14:textId="1CDDD8E5">
      <w:pPr>
        <w:rPr>
          <w:rFonts w:eastAsia="Times New Roman"/>
          <w:color w:val="auto"/>
          <w:kern w:val="28"/>
          <w:szCs w:val="22"/>
        </w:rPr>
      </w:pPr>
      <w:r w:rsidRPr="00691AF9">
        <w:rPr>
          <w:rFonts w:eastAsia="Times New Roman"/>
          <w:color w:val="auto"/>
          <w:kern w:val="28"/>
          <w:szCs w:val="22"/>
          <w:shd w:val="clear" w:color="auto" w:fill="FFFFFF"/>
        </w:rPr>
        <w:t>Advanced</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practice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roles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in</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neonatology</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are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among</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the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oldest</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and</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most</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respected</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of</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all</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advanced</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practice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roles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in</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the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U.S.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Educational</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preparation</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as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a</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neonatal</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nurse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practitioner</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(NNP)</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provides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experienced</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neonatal</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nurses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with</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an</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increased</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opportunity</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to</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make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significant</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contributions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to</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patient</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care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and</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to</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influence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neonatal</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population</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outcomes.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Graduates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of</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the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NNP</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Program</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assume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leadership</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roles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guiding</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patient</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management</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plans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in</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neonatal</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intensive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care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units,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level</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II</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special</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care</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nurseries,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and</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well-baby</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nurseries,</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among</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other</w:t>
      </w:r>
      <w:r w:rsidR="00C840FD">
        <w:rPr>
          <w:rFonts w:eastAsia="Times New Roman"/>
          <w:color w:val="auto"/>
          <w:kern w:val="28"/>
          <w:szCs w:val="22"/>
          <w:shd w:val="clear" w:color="auto" w:fill="FFFFFF"/>
        </w:rPr>
        <w:t xml:space="preserve"> </w:t>
      </w:r>
      <w:r w:rsidRPr="00691AF9">
        <w:rPr>
          <w:rFonts w:eastAsia="Times New Roman"/>
          <w:color w:val="auto"/>
          <w:kern w:val="28"/>
          <w:szCs w:val="22"/>
          <w:shd w:val="clear" w:color="auto" w:fill="FFFFFF"/>
        </w:rPr>
        <w:t>settings.</w:t>
      </w:r>
      <w:r w:rsidR="00C840FD">
        <w:rPr>
          <w:rFonts w:eastAsia="Times New Roman"/>
          <w:color w:val="auto"/>
          <w:kern w:val="28"/>
          <w:szCs w:val="22"/>
          <w:shd w:val="clear" w:color="auto" w:fill="FFFFFF"/>
        </w:rPr>
        <w:t xml:space="preserve"> </w:t>
      </w:r>
      <w:r w:rsidRPr="00691AF9">
        <w:rPr>
          <w:rFonts w:eastAsia="Times New Roman"/>
          <w:color w:val="auto"/>
          <w:kern w:val="28"/>
          <w:szCs w:val="22"/>
        </w:rPr>
        <w:t>Graduates</w:t>
      </w:r>
      <w:r w:rsidR="00C840FD">
        <w:rPr>
          <w:rFonts w:eastAsia="Times New Roman"/>
          <w:color w:val="auto"/>
          <w:kern w:val="28"/>
          <w:szCs w:val="22"/>
        </w:rPr>
        <w:t xml:space="preserve"> </w:t>
      </w:r>
      <w:r w:rsidRPr="00691AF9">
        <w:rPr>
          <w:rFonts w:eastAsia="Times New Roman"/>
          <w:color w:val="auto"/>
          <w:kern w:val="28"/>
          <w:szCs w:val="22"/>
        </w:rPr>
        <w:t>are</w:t>
      </w:r>
      <w:r w:rsidR="00C840FD">
        <w:rPr>
          <w:rFonts w:eastAsia="Times New Roman"/>
          <w:color w:val="auto"/>
          <w:kern w:val="28"/>
          <w:szCs w:val="22"/>
        </w:rPr>
        <w:t xml:space="preserve"> </w:t>
      </w:r>
      <w:r w:rsidRPr="00691AF9">
        <w:rPr>
          <w:rFonts w:eastAsia="Times New Roman"/>
          <w:color w:val="auto"/>
          <w:kern w:val="28"/>
          <w:szCs w:val="22"/>
        </w:rPr>
        <w:t>prepared</w:t>
      </w:r>
      <w:r w:rsidR="00C840FD">
        <w:rPr>
          <w:rFonts w:eastAsia="Times New Roman"/>
          <w:color w:val="auto"/>
          <w:kern w:val="28"/>
          <w:szCs w:val="22"/>
        </w:rPr>
        <w:t xml:space="preserve"> </w:t>
      </w:r>
      <w:r w:rsidRPr="00691AF9">
        <w:rPr>
          <w:rFonts w:eastAsia="Times New Roman"/>
          <w:color w:val="auto"/>
          <w:kern w:val="28"/>
          <w:szCs w:val="22"/>
        </w:rPr>
        <w:t>to</w:t>
      </w:r>
      <w:r w:rsidR="00C840FD">
        <w:rPr>
          <w:rFonts w:eastAsia="Times New Roman"/>
          <w:color w:val="auto"/>
          <w:kern w:val="28"/>
          <w:szCs w:val="22"/>
        </w:rPr>
        <w:t xml:space="preserve"> </w:t>
      </w:r>
      <w:r w:rsidRPr="00691AF9">
        <w:rPr>
          <w:rFonts w:eastAsia="Times New Roman"/>
          <w:color w:val="auto"/>
          <w:kern w:val="28"/>
          <w:szCs w:val="22"/>
        </w:rPr>
        <w:t>apply</w:t>
      </w:r>
      <w:r w:rsidR="00C840FD">
        <w:rPr>
          <w:rFonts w:eastAsia="Times New Roman"/>
          <w:color w:val="auto"/>
          <w:kern w:val="28"/>
          <w:szCs w:val="22"/>
        </w:rPr>
        <w:t xml:space="preserve"> </w:t>
      </w:r>
      <w:r w:rsidRPr="00691AF9">
        <w:rPr>
          <w:rFonts w:eastAsia="Times New Roman"/>
          <w:color w:val="auto"/>
          <w:kern w:val="28"/>
          <w:szCs w:val="22"/>
        </w:rPr>
        <w:t>for</w:t>
      </w:r>
      <w:r w:rsidR="00C840FD">
        <w:rPr>
          <w:rFonts w:eastAsia="Times New Roman"/>
          <w:color w:val="auto"/>
          <w:kern w:val="28"/>
          <w:szCs w:val="22"/>
        </w:rPr>
        <w:t xml:space="preserve"> </w:t>
      </w:r>
      <w:r w:rsidRPr="00691AF9">
        <w:rPr>
          <w:rFonts w:eastAsia="Times New Roman"/>
          <w:color w:val="auto"/>
          <w:kern w:val="28"/>
          <w:szCs w:val="22"/>
        </w:rPr>
        <w:t>eligibility</w:t>
      </w:r>
      <w:r w:rsidR="00C840FD">
        <w:rPr>
          <w:rFonts w:eastAsia="Times New Roman"/>
          <w:color w:val="auto"/>
          <w:kern w:val="28"/>
          <w:szCs w:val="22"/>
        </w:rPr>
        <w:t xml:space="preserve"> </w:t>
      </w:r>
      <w:r w:rsidRPr="00691AF9">
        <w:rPr>
          <w:rFonts w:eastAsia="Times New Roman"/>
          <w:color w:val="auto"/>
          <w:kern w:val="28"/>
          <w:szCs w:val="22"/>
        </w:rPr>
        <w:t>to</w:t>
      </w:r>
      <w:r w:rsidR="00C840FD">
        <w:rPr>
          <w:rFonts w:eastAsia="Times New Roman"/>
          <w:color w:val="auto"/>
          <w:kern w:val="28"/>
          <w:szCs w:val="22"/>
        </w:rPr>
        <w:t xml:space="preserve"> </w:t>
      </w:r>
      <w:r w:rsidRPr="00691AF9">
        <w:rPr>
          <w:rFonts w:eastAsia="Times New Roman"/>
          <w:color w:val="auto"/>
          <w:kern w:val="28"/>
          <w:szCs w:val="22"/>
        </w:rPr>
        <w:t>take</w:t>
      </w:r>
      <w:r w:rsidR="00C840FD">
        <w:rPr>
          <w:rFonts w:eastAsia="Times New Roman"/>
          <w:color w:val="auto"/>
          <w:kern w:val="28"/>
          <w:szCs w:val="22"/>
        </w:rPr>
        <w:t xml:space="preserve"> </w:t>
      </w:r>
      <w:r w:rsidRPr="00691AF9">
        <w:rPr>
          <w:rFonts w:eastAsia="Times New Roman"/>
          <w:color w:val="auto"/>
          <w:kern w:val="28"/>
          <w:szCs w:val="22"/>
        </w:rPr>
        <w:t>the</w:t>
      </w:r>
      <w:r w:rsidR="00C840FD">
        <w:rPr>
          <w:rFonts w:eastAsia="Times New Roman"/>
          <w:color w:val="auto"/>
          <w:kern w:val="28"/>
          <w:szCs w:val="22"/>
        </w:rPr>
        <w:t xml:space="preserve"> </w:t>
      </w:r>
      <w:r w:rsidRPr="00691AF9">
        <w:rPr>
          <w:rFonts w:eastAsia="Times New Roman"/>
          <w:color w:val="auto"/>
          <w:kern w:val="28"/>
          <w:szCs w:val="22"/>
        </w:rPr>
        <w:t>Neonatal</w:t>
      </w:r>
      <w:r w:rsidR="00C840FD">
        <w:rPr>
          <w:rFonts w:eastAsia="Times New Roman"/>
          <w:color w:val="auto"/>
          <w:kern w:val="28"/>
          <w:szCs w:val="22"/>
        </w:rPr>
        <w:t xml:space="preserve"> </w:t>
      </w:r>
      <w:r w:rsidRPr="00691AF9">
        <w:rPr>
          <w:rFonts w:eastAsia="Times New Roman"/>
          <w:color w:val="auto"/>
          <w:kern w:val="28"/>
          <w:szCs w:val="22"/>
        </w:rPr>
        <w:t>Nurse</w:t>
      </w:r>
      <w:r w:rsidR="00C840FD">
        <w:rPr>
          <w:rFonts w:eastAsia="Times New Roman"/>
          <w:color w:val="auto"/>
          <w:kern w:val="28"/>
          <w:szCs w:val="22"/>
        </w:rPr>
        <w:t xml:space="preserve"> </w:t>
      </w:r>
      <w:r w:rsidRPr="00691AF9">
        <w:rPr>
          <w:rFonts w:eastAsia="Times New Roman"/>
          <w:color w:val="auto"/>
          <w:kern w:val="28"/>
          <w:szCs w:val="22"/>
        </w:rPr>
        <w:t>Practitioner</w:t>
      </w:r>
      <w:r w:rsidR="00C840FD">
        <w:rPr>
          <w:rFonts w:eastAsia="Times New Roman"/>
          <w:color w:val="auto"/>
          <w:kern w:val="28"/>
          <w:szCs w:val="22"/>
        </w:rPr>
        <w:t xml:space="preserve"> </w:t>
      </w:r>
      <w:r w:rsidRPr="00691AF9">
        <w:rPr>
          <w:rFonts w:eastAsia="Times New Roman"/>
          <w:color w:val="auto"/>
          <w:kern w:val="28"/>
          <w:szCs w:val="22"/>
        </w:rPr>
        <w:t>examination</w:t>
      </w:r>
      <w:r w:rsidR="00C840FD">
        <w:rPr>
          <w:rFonts w:eastAsia="Times New Roman"/>
          <w:color w:val="auto"/>
          <w:kern w:val="28"/>
          <w:szCs w:val="22"/>
        </w:rPr>
        <w:t xml:space="preserve"> </w:t>
      </w:r>
      <w:r w:rsidRPr="00691AF9">
        <w:rPr>
          <w:rFonts w:eastAsia="Times New Roman"/>
          <w:color w:val="auto"/>
          <w:kern w:val="28"/>
          <w:szCs w:val="22"/>
        </w:rPr>
        <w:t>given</w:t>
      </w:r>
      <w:r w:rsidR="00C840FD">
        <w:rPr>
          <w:rFonts w:eastAsia="Times New Roman"/>
          <w:color w:val="auto"/>
          <w:kern w:val="28"/>
          <w:szCs w:val="22"/>
        </w:rPr>
        <w:t xml:space="preserve"> </w:t>
      </w:r>
      <w:r w:rsidRPr="00691AF9">
        <w:rPr>
          <w:rFonts w:eastAsia="Times New Roman"/>
          <w:color w:val="auto"/>
          <w:kern w:val="28"/>
          <w:szCs w:val="22"/>
        </w:rPr>
        <w:t>by</w:t>
      </w:r>
      <w:r w:rsidR="00C840FD">
        <w:rPr>
          <w:rFonts w:eastAsia="Times New Roman"/>
          <w:color w:val="auto"/>
          <w:kern w:val="28"/>
          <w:szCs w:val="22"/>
        </w:rPr>
        <w:t xml:space="preserve"> </w:t>
      </w:r>
      <w:r w:rsidRPr="00691AF9">
        <w:rPr>
          <w:rFonts w:eastAsia="Times New Roman"/>
          <w:color w:val="auto"/>
          <w:kern w:val="28"/>
          <w:szCs w:val="22"/>
        </w:rPr>
        <w:t>the</w:t>
      </w:r>
      <w:r w:rsidR="00C840FD">
        <w:rPr>
          <w:rFonts w:eastAsia="Times New Roman"/>
          <w:color w:val="auto"/>
          <w:kern w:val="28"/>
          <w:szCs w:val="22"/>
        </w:rPr>
        <w:t xml:space="preserve"> </w:t>
      </w:r>
      <w:r w:rsidRPr="00691AF9">
        <w:rPr>
          <w:rFonts w:eastAsia="Times New Roman"/>
          <w:color w:val="auto"/>
          <w:kern w:val="28"/>
          <w:szCs w:val="22"/>
        </w:rPr>
        <w:t>National</w:t>
      </w:r>
      <w:r w:rsidR="00C840FD">
        <w:rPr>
          <w:rFonts w:eastAsia="Times New Roman"/>
          <w:color w:val="auto"/>
          <w:kern w:val="28"/>
          <w:szCs w:val="22"/>
        </w:rPr>
        <w:t xml:space="preserve"> </w:t>
      </w:r>
      <w:r w:rsidRPr="00691AF9">
        <w:rPr>
          <w:rFonts w:eastAsia="Times New Roman"/>
          <w:color w:val="auto"/>
          <w:kern w:val="28"/>
          <w:szCs w:val="22"/>
        </w:rPr>
        <w:t>Certification</w:t>
      </w:r>
      <w:r w:rsidR="00C840FD">
        <w:rPr>
          <w:rFonts w:eastAsia="Times New Roman"/>
          <w:color w:val="auto"/>
          <w:kern w:val="28"/>
          <w:szCs w:val="22"/>
        </w:rPr>
        <w:t xml:space="preserve"> </w:t>
      </w:r>
      <w:r w:rsidRPr="00691AF9">
        <w:rPr>
          <w:rFonts w:eastAsia="Times New Roman"/>
          <w:color w:val="auto"/>
          <w:kern w:val="28"/>
          <w:szCs w:val="22"/>
        </w:rPr>
        <w:t>Corporation.</w:t>
      </w:r>
      <w:r w:rsidR="00C840FD">
        <w:rPr>
          <w:rFonts w:eastAsia="Times New Roman"/>
          <w:color w:val="auto"/>
          <w:kern w:val="28"/>
          <w:szCs w:val="22"/>
        </w:rPr>
        <w:t xml:space="preserve"> </w:t>
      </w:r>
    </w:p>
    <w:p w:rsidRPr="00691AF9" w:rsidR="00FA28E8" w:rsidP="00FA28E8" w:rsidRDefault="00FA28E8" w14:paraId="76F629C8" w14:textId="6239662B">
      <w:pPr>
        <w:rPr>
          <w:rFonts w:ascii="TimesNewRomanPSMT" w:hAnsi="TimesNewRomanPSMT" w:cs="TimesNewRomanPSMT"/>
          <w:color w:val="auto"/>
          <w:szCs w:val="22"/>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NURS</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5350,</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5362,</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5365,</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5370,</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5369,</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5375,</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5379,</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5385,</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and</w:t>
      </w:r>
      <w:r w:rsidR="00C840FD">
        <w:rPr>
          <w:rFonts w:ascii="TimesNewRomanPSMT" w:hAnsi="TimesNewRomanPSMT" w:cs="TimesNewRomanPSMT"/>
          <w:color w:val="auto"/>
          <w:szCs w:val="22"/>
        </w:rPr>
        <w:t xml:space="preserve"> </w:t>
      </w:r>
      <w:r w:rsidRPr="00691AF9">
        <w:rPr>
          <w:rFonts w:ascii="TimesNewRomanPSMT" w:hAnsi="TimesNewRomanPSMT" w:cs="TimesNewRomanPSMT"/>
          <w:color w:val="auto"/>
          <w:szCs w:val="22"/>
        </w:rPr>
        <w:t>5389.</w:t>
      </w:r>
      <w:r w:rsidR="00C840FD">
        <w:rPr>
          <w:rFonts w:ascii="TimesNewRomanPSMT" w:hAnsi="TimesNewRomanPSMT" w:cs="TimesNewRomanPSMT"/>
          <w:color w:val="auto"/>
          <w:szCs w:val="22"/>
        </w:rPr>
        <w:t xml:space="preserve"> </w:t>
      </w:r>
    </w:p>
    <w:p w:rsidRPr="00691AF9" w:rsidR="00FA28E8" w:rsidP="00FA28E8" w:rsidRDefault="00FA28E8" w14:paraId="661AC859" w14:textId="62401277">
      <w:pPr>
        <w:rPr>
          <w:rFonts w:eastAsia="Times New Roman"/>
          <w:color w:val="auto"/>
        </w:rPr>
      </w:pPr>
      <w:r w:rsidRPr="00F744D9">
        <w:rPr>
          <w:rFonts w:eastAsia="Times New Roman"/>
          <w:color w:val="auto"/>
          <w:kern w:val="28"/>
          <w:szCs w:val="22"/>
        </w:rPr>
        <w:t>The</w:t>
      </w:r>
      <w:r w:rsidR="00C840FD">
        <w:rPr>
          <w:rFonts w:eastAsia="Times New Roman"/>
          <w:color w:val="auto"/>
          <w:kern w:val="28"/>
          <w:szCs w:val="22"/>
        </w:rPr>
        <w:t xml:space="preserve"> </w:t>
      </w:r>
      <w:r w:rsidRPr="00F744D9">
        <w:rPr>
          <w:rFonts w:eastAsia="Times New Roman"/>
          <w:color w:val="auto"/>
          <w:kern w:val="28"/>
          <w:szCs w:val="22"/>
        </w:rPr>
        <w:t>required</w:t>
      </w:r>
      <w:r w:rsidR="00C840FD">
        <w:rPr>
          <w:rFonts w:eastAsia="Times New Roman"/>
          <w:color w:val="auto"/>
          <w:kern w:val="28"/>
          <w:szCs w:val="22"/>
        </w:rPr>
        <w:t xml:space="preserve"> </w:t>
      </w:r>
      <w:r w:rsidRPr="00F744D9">
        <w:rPr>
          <w:rFonts w:eastAsia="Times New Roman"/>
          <w:color w:val="auto"/>
          <w:kern w:val="28"/>
          <w:szCs w:val="22"/>
        </w:rPr>
        <w:t>coursework</w:t>
      </w:r>
      <w:r w:rsidR="00C840FD">
        <w:rPr>
          <w:rFonts w:eastAsia="Times New Roman"/>
          <w:color w:val="auto"/>
          <w:kern w:val="28"/>
          <w:szCs w:val="22"/>
        </w:rPr>
        <w:t xml:space="preserve"> </w:t>
      </w:r>
      <w:r w:rsidRPr="00F744D9">
        <w:rPr>
          <w:rFonts w:eastAsia="Times New Roman"/>
          <w:color w:val="auto"/>
          <w:kern w:val="28"/>
          <w:szCs w:val="22"/>
        </w:rPr>
        <w:t>for</w:t>
      </w:r>
      <w:r w:rsidR="00C840FD">
        <w:rPr>
          <w:rFonts w:eastAsia="Times New Roman"/>
          <w:color w:val="auto"/>
          <w:kern w:val="28"/>
          <w:szCs w:val="22"/>
        </w:rPr>
        <w:t xml:space="preserve"> </w:t>
      </w:r>
      <w:r w:rsidRPr="00F744D9">
        <w:rPr>
          <w:rFonts w:eastAsia="Times New Roman"/>
          <w:color w:val="auto"/>
          <w:kern w:val="28"/>
          <w:szCs w:val="22"/>
        </w:rPr>
        <w:t>the</w:t>
      </w:r>
      <w:r w:rsidR="00C840FD">
        <w:rPr>
          <w:rFonts w:eastAsia="Times New Roman"/>
          <w:color w:val="auto"/>
          <w:kern w:val="28"/>
          <w:szCs w:val="22"/>
        </w:rPr>
        <w:t xml:space="preserve"> </w:t>
      </w:r>
      <w:r w:rsidRPr="00F744D9">
        <w:rPr>
          <w:rFonts w:eastAsia="Times New Roman"/>
          <w:color w:val="auto"/>
          <w:kern w:val="28"/>
          <w:szCs w:val="22"/>
        </w:rPr>
        <w:t>above</w:t>
      </w:r>
      <w:r w:rsidR="00C840FD">
        <w:rPr>
          <w:rFonts w:eastAsia="Times New Roman"/>
          <w:color w:val="auto"/>
          <w:kern w:val="28"/>
          <w:szCs w:val="22"/>
        </w:rPr>
        <w:t xml:space="preserve"> </w:t>
      </w:r>
      <w:r w:rsidRPr="00F744D9">
        <w:rPr>
          <w:rFonts w:eastAsia="Times New Roman"/>
          <w:color w:val="auto"/>
          <w:kern w:val="28"/>
          <w:szCs w:val="22"/>
        </w:rPr>
        <w:t>four</w:t>
      </w:r>
      <w:r w:rsidR="00C840FD">
        <w:rPr>
          <w:rFonts w:eastAsia="Times New Roman"/>
          <w:color w:val="auto"/>
          <w:kern w:val="28"/>
          <w:szCs w:val="22"/>
        </w:rPr>
        <w:t xml:space="preserve"> </w:t>
      </w:r>
      <w:r w:rsidRPr="00F744D9">
        <w:rPr>
          <w:rFonts w:eastAsia="Times New Roman"/>
          <w:color w:val="auto"/>
          <w:kern w:val="28"/>
          <w:szCs w:val="22"/>
        </w:rPr>
        <w:t>post-graduate</w:t>
      </w:r>
      <w:r w:rsidR="00C840FD">
        <w:rPr>
          <w:rFonts w:eastAsia="Times New Roman"/>
          <w:color w:val="auto"/>
          <w:kern w:val="28"/>
          <w:szCs w:val="22"/>
        </w:rPr>
        <w:t xml:space="preserve"> </w:t>
      </w:r>
      <w:r w:rsidRPr="00F744D9">
        <w:rPr>
          <w:rFonts w:eastAsia="Times New Roman"/>
          <w:color w:val="auto"/>
          <w:kern w:val="28"/>
          <w:szCs w:val="22"/>
        </w:rPr>
        <w:t>APRN</w:t>
      </w:r>
      <w:r w:rsidR="00C840FD">
        <w:rPr>
          <w:rFonts w:eastAsia="Times New Roman"/>
          <w:color w:val="auto"/>
          <w:kern w:val="28"/>
          <w:szCs w:val="22"/>
        </w:rPr>
        <w:t xml:space="preserve"> </w:t>
      </w:r>
      <w:r w:rsidRPr="00F744D9">
        <w:rPr>
          <w:rFonts w:eastAsia="Times New Roman"/>
          <w:color w:val="auto"/>
          <w:kern w:val="28"/>
          <w:szCs w:val="22"/>
        </w:rPr>
        <w:t>certificate</w:t>
      </w:r>
      <w:r w:rsidR="00C840FD">
        <w:rPr>
          <w:rFonts w:eastAsia="Times New Roman"/>
          <w:color w:val="auto"/>
          <w:kern w:val="28"/>
          <w:szCs w:val="22"/>
        </w:rPr>
        <w:t xml:space="preserve"> </w:t>
      </w:r>
      <w:r w:rsidRPr="00F744D9">
        <w:rPr>
          <w:rFonts w:eastAsia="Times New Roman"/>
          <w:color w:val="auto"/>
          <w:kern w:val="28"/>
          <w:szCs w:val="22"/>
        </w:rPr>
        <w:t>program</w:t>
      </w:r>
      <w:r w:rsidR="00C840FD">
        <w:rPr>
          <w:rFonts w:eastAsia="Times New Roman"/>
          <w:color w:val="auto"/>
          <w:kern w:val="28"/>
          <w:szCs w:val="22"/>
        </w:rPr>
        <w:t xml:space="preserve"> </w:t>
      </w:r>
      <w:r w:rsidRPr="00F744D9">
        <w:rPr>
          <w:rFonts w:eastAsia="Times New Roman"/>
          <w:color w:val="auto"/>
          <w:kern w:val="28"/>
          <w:szCs w:val="22"/>
        </w:rPr>
        <w:t>concentrations</w:t>
      </w:r>
      <w:r w:rsidR="00C840FD">
        <w:rPr>
          <w:rFonts w:eastAsia="Times New Roman"/>
          <w:color w:val="auto"/>
          <w:kern w:val="28"/>
          <w:szCs w:val="22"/>
        </w:rPr>
        <w:t xml:space="preserve"> </w:t>
      </w:r>
      <w:r w:rsidRPr="00F744D9">
        <w:rPr>
          <w:rFonts w:eastAsia="Times New Roman"/>
          <w:color w:val="auto"/>
          <w:kern w:val="28"/>
          <w:szCs w:val="22"/>
        </w:rPr>
        <w:t>are</w:t>
      </w:r>
      <w:r w:rsidR="00C840FD">
        <w:rPr>
          <w:rFonts w:eastAsia="Times New Roman"/>
          <w:color w:val="auto"/>
          <w:kern w:val="28"/>
          <w:szCs w:val="22"/>
        </w:rPr>
        <w:t xml:space="preserve"> </w:t>
      </w:r>
      <w:r w:rsidRPr="00F744D9">
        <w:rPr>
          <w:rFonts w:eastAsia="Times New Roman"/>
          <w:color w:val="auto"/>
          <w:kern w:val="28"/>
          <w:szCs w:val="22"/>
        </w:rPr>
        <w:t>the</w:t>
      </w:r>
      <w:r w:rsidR="00C840FD">
        <w:rPr>
          <w:rFonts w:eastAsia="Times New Roman"/>
          <w:color w:val="auto"/>
          <w:kern w:val="28"/>
          <w:szCs w:val="22"/>
        </w:rPr>
        <w:t xml:space="preserve"> </w:t>
      </w:r>
      <w:r w:rsidRPr="00F744D9">
        <w:rPr>
          <w:rFonts w:eastAsia="Times New Roman"/>
          <w:color w:val="auto"/>
          <w:kern w:val="28"/>
          <w:szCs w:val="22"/>
        </w:rPr>
        <w:t>core</w:t>
      </w:r>
      <w:r w:rsidR="00C840FD">
        <w:rPr>
          <w:rFonts w:eastAsia="Times New Roman"/>
          <w:color w:val="auto"/>
          <w:kern w:val="28"/>
          <w:szCs w:val="22"/>
        </w:rPr>
        <w:t xml:space="preserve"> </w:t>
      </w:r>
      <w:r w:rsidRPr="00F744D9">
        <w:rPr>
          <w:rFonts w:eastAsia="Times New Roman"/>
          <w:color w:val="auto"/>
          <w:kern w:val="28"/>
          <w:szCs w:val="22"/>
        </w:rPr>
        <w:t>courses</w:t>
      </w:r>
      <w:r w:rsidR="00C840FD">
        <w:rPr>
          <w:rFonts w:eastAsia="Times New Roman"/>
          <w:color w:val="auto"/>
          <w:kern w:val="28"/>
          <w:szCs w:val="22"/>
        </w:rPr>
        <w:t xml:space="preserve"> </w:t>
      </w:r>
      <w:r w:rsidRPr="00F744D9">
        <w:rPr>
          <w:rFonts w:eastAsia="Times New Roman"/>
          <w:color w:val="auto"/>
          <w:kern w:val="28"/>
          <w:szCs w:val="22"/>
        </w:rPr>
        <w:t>(if</w:t>
      </w:r>
      <w:r w:rsidR="00C840FD">
        <w:rPr>
          <w:rFonts w:eastAsia="Times New Roman"/>
          <w:color w:val="auto"/>
          <w:kern w:val="28"/>
          <w:szCs w:val="22"/>
        </w:rPr>
        <w:t xml:space="preserve"> </w:t>
      </w:r>
      <w:r w:rsidRPr="00F744D9">
        <w:rPr>
          <w:rFonts w:eastAsia="Times New Roman"/>
          <w:color w:val="auto"/>
          <w:kern w:val="28"/>
          <w:szCs w:val="22"/>
        </w:rPr>
        <w:t>not</w:t>
      </w:r>
      <w:r w:rsidR="00C840FD">
        <w:rPr>
          <w:rFonts w:eastAsia="Times New Roman"/>
          <w:color w:val="auto"/>
          <w:kern w:val="28"/>
          <w:szCs w:val="22"/>
        </w:rPr>
        <w:t xml:space="preserve"> </w:t>
      </w:r>
      <w:r w:rsidRPr="00F744D9">
        <w:rPr>
          <w:rFonts w:eastAsia="Times New Roman"/>
          <w:color w:val="auto"/>
          <w:kern w:val="28"/>
          <w:szCs w:val="22"/>
        </w:rPr>
        <w:t>completed</w:t>
      </w:r>
      <w:r w:rsidR="00C840FD">
        <w:rPr>
          <w:rFonts w:eastAsia="Times New Roman"/>
          <w:color w:val="auto"/>
          <w:kern w:val="28"/>
          <w:szCs w:val="22"/>
        </w:rPr>
        <w:t xml:space="preserve"> </w:t>
      </w:r>
      <w:r w:rsidRPr="00F744D9">
        <w:rPr>
          <w:rFonts w:eastAsia="Times New Roman"/>
          <w:color w:val="auto"/>
          <w:kern w:val="28"/>
          <w:szCs w:val="22"/>
        </w:rPr>
        <w:t>in</w:t>
      </w:r>
      <w:r w:rsidR="00C840FD">
        <w:rPr>
          <w:rFonts w:eastAsia="Times New Roman"/>
          <w:color w:val="auto"/>
          <w:kern w:val="28"/>
          <w:szCs w:val="22"/>
        </w:rPr>
        <w:t xml:space="preserve"> </w:t>
      </w:r>
      <w:r w:rsidRPr="00F744D9">
        <w:rPr>
          <w:rFonts w:eastAsia="Times New Roman"/>
          <w:color w:val="auto"/>
          <w:kern w:val="28"/>
          <w:szCs w:val="22"/>
        </w:rPr>
        <w:t>original</w:t>
      </w:r>
      <w:r w:rsidR="00C840FD">
        <w:rPr>
          <w:rFonts w:eastAsia="Times New Roman"/>
          <w:color w:val="auto"/>
          <w:kern w:val="28"/>
          <w:szCs w:val="22"/>
        </w:rPr>
        <w:t xml:space="preserve"> </w:t>
      </w:r>
      <w:r w:rsidRPr="00F744D9">
        <w:rPr>
          <w:rFonts w:eastAsia="Times New Roman"/>
          <w:color w:val="auto"/>
          <w:kern w:val="28"/>
          <w:szCs w:val="22"/>
        </w:rPr>
        <w:t>graduate</w:t>
      </w:r>
      <w:r w:rsidR="00C840FD">
        <w:rPr>
          <w:rFonts w:eastAsia="Times New Roman"/>
          <w:color w:val="auto"/>
          <w:kern w:val="28"/>
          <w:szCs w:val="22"/>
        </w:rPr>
        <w:t xml:space="preserve"> </w:t>
      </w:r>
      <w:r w:rsidRPr="00F744D9">
        <w:rPr>
          <w:rFonts w:eastAsia="Times New Roman"/>
          <w:color w:val="auto"/>
          <w:kern w:val="28"/>
          <w:szCs w:val="22"/>
        </w:rPr>
        <w:t>degree</w:t>
      </w:r>
      <w:r w:rsidR="00C840FD">
        <w:rPr>
          <w:rFonts w:eastAsia="Times New Roman"/>
          <w:color w:val="auto"/>
          <w:kern w:val="28"/>
          <w:szCs w:val="22"/>
        </w:rPr>
        <w:t xml:space="preserve"> </w:t>
      </w:r>
      <w:r w:rsidRPr="00F744D9">
        <w:rPr>
          <w:rFonts w:eastAsia="Times New Roman"/>
          <w:color w:val="auto"/>
          <w:kern w:val="28"/>
          <w:szCs w:val="22"/>
        </w:rPr>
        <w:t>program)</w:t>
      </w:r>
      <w:r w:rsidR="00C840FD">
        <w:rPr>
          <w:rFonts w:eastAsia="Times New Roman"/>
          <w:color w:val="auto"/>
          <w:kern w:val="28"/>
          <w:szCs w:val="22"/>
        </w:rPr>
        <w:t xml:space="preserve"> </w:t>
      </w:r>
      <w:r w:rsidRPr="00F744D9">
        <w:rPr>
          <w:rFonts w:eastAsia="Times New Roman"/>
          <w:color w:val="auto"/>
          <w:kern w:val="28"/>
          <w:szCs w:val="22"/>
        </w:rPr>
        <w:t>and</w:t>
      </w:r>
      <w:r w:rsidR="00C840FD">
        <w:rPr>
          <w:rFonts w:eastAsia="Times New Roman"/>
          <w:color w:val="auto"/>
          <w:kern w:val="28"/>
          <w:szCs w:val="22"/>
        </w:rPr>
        <w:t xml:space="preserve"> </w:t>
      </w:r>
      <w:r w:rsidRPr="00F744D9">
        <w:rPr>
          <w:rFonts w:eastAsia="Times New Roman"/>
          <w:color w:val="auto"/>
          <w:kern w:val="28"/>
          <w:szCs w:val="22"/>
        </w:rPr>
        <w:t>the</w:t>
      </w:r>
      <w:r w:rsidR="00C840FD">
        <w:rPr>
          <w:rFonts w:eastAsia="Times New Roman"/>
          <w:color w:val="auto"/>
          <w:kern w:val="28"/>
          <w:szCs w:val="22"/>
        </w:rPr>
        <w:t xml:space="preserve"> </w:t>
      </w:r>
      <w:r w:rsidRPr="00F744D9">
        <w:rPr>
          <w:rFonts w:eastAsia="Times New Roman"/>
          <w:color w:val="auto"/>
          <w:kern w:val="28"/>
          <w:szCs w:val="22"/>
        </w:rPr>
        <w:t>related</w:t>
      </w:r>
      <w:r w:rsidR="00C840FD">
        <w:rPr>
          <w:rFonts w:eastAsia="Times New Roman"/>
          <w:color w:val="auto"/>
          <w:kern w:val="28"/>
          <w:szCs w:val="22"/>
        </w:rPr>
        <w:t xml:space="preserve"> </w:t>
      </w:r>
      <w:r w:rsidR="007B10AC">
        <w:rPr>
          <w:rFonts w:eastAsia="Times New Roman"/>
          <w:color w:val="auto"/>
          <w:kern w:val="28"/>
          <w:szCs w:val="22"/>
        </w:rPr>
        <w:t>concentration</w:t>
      </w:r>
      <w:r w:rsidR="00C840FD">
        <w:rPr>
          <w:rFonts w:eastAsia="Times New Roman"/>
          <w:color w:val="auto"/>
          <w:kern w:val="28"/>
          <w:szCs w:val="22"/>
        </w:rPr>
        <w:t xml:space="preserve"> </w:t>
      </w:r>
      <w:r w:rsidRPr="00F744D9">
        <w:rPr>
          <w:rFonts w:eastAsia="Times New Roman"/>
          <w:color w:val="auto"/>
          <w:kern w:val="28"/>
          <w:szCs w:val="22"/>
        </w:rPr>
        <w:t>specific</w:t>
      </w:r>
      <w:r w:rsidR="00C840FD">
        <w:rPr>
          <w:rFonts w:eastAsia="Times New Roman"/>
          <w:color w:val="auto"/>
          <w:kern w:val="28"/>
          <w:szCs w:val="22"/>
        </w:rPr>
        <w:t xml:space="preserve"> </w:t>
      </w:r>
      <w:r w:rsidRPr="00F744D9">
        <w:rPr>
          <w:rFonts w:eastAsia="Times New Roman"/>
          <w:color w:val="auto"/>
          <w:kern w:val="28"/>
          <w:szCs w:val="22"/>
        </w:rPr>
        <w:t>courses.</w:t>
      </w:r>
      <w:r w:rsidR="00C840FD">
        <w:rPr>
          <w:rFonts w:eastAsia="Times New Roman"/>
          <w:color w:val="auto"/>
          <w:kern w:val="28"/>
          <w:szCs w:val="22"/>
        </w:rPr>
        <w:t xml:space="preserve"> </w:t>
      </w:r>
    </w:p>
    <w:p w:rsidRPr="00691AF9" w:rsidR="0033073E" w:rsidP="0033073E" w:rsidRDefault="0033073E" w14:paraId="703D4DBF" w14:textId="3C25B7A5">
      <w:pPr>
        <w:pStyle w:val="Heading3"/>
        <w:spacing w:before="80"/>
        <w:jc w:val="center"/>
        <w:rPr>
          <w:i/>
          <w:color w:val="auto"/>
        </w:rPr>
      </w:pPr>
      <w:r w:rsidRPr="00691AF9">
        <w:rPr>
          <w:color w:val="auto"/>
        </w:rPr>
        <w:t>Postsecondary</w:t>
      </w:r>
      <w:r w:rsidR="00C840FD">
        <w:rPr>
          <w:color w:val="auto"/>
        </w:rPr>
        <w:t xml:space="preserve"> </w:t>
      </w:r>
      <w:r w:rsidRPr="00691AF9">
        <w:rPr>
          <w:color w:val="auto"/>
        </w:rPr>
        <w:t>Disability</w:t>
      </w:r>
      <w:r w:rsidR="00C840FD">
        <w:rPr>
          <w:color w:val="auto"/>
        </w:rPr>
        <w:t xml:space="preserve"> </w:t>
      </w:r>
      <w:r w:rsidRPr="00691AF9">
        <w:rPr>
          <w:color w:val="auto"/>
        </w:rPr>
        <w:t>Services</w:t>
      </w:r>
    </w:p>
    <w:p w:rsidRPr="00691AF9" w:rsidR="0033073E" w:rsidP="0033073E" w:rsidRDefault="0033073E" w14:paraId="7ADC7C6A" w14:textId="6B231D49">
      <w:pPr>
        <w:rPr>
          <w:color w:val="auto"/>
        </w:rPr>
      </w:pPr>
      <w:r w:rsidRPr="00691AF9">
        <w:rPr>
          <w:color w:val="auto"/>
        </w:rPr>
        <w:t>The</w:t>
      </w:r>
      <w:r w:rsidR="00C840FD">
        <w:rPr>
          <w:color w:val="auto"/>
        </w:rPr>
        <w:t xml:space="preserve"> </w:t>
      </w:r>
      <w:r w:rsidRPr="00691AF9">
        <w:rPr>
          <w:color w:val="auto"/>
        </w:rPr>
        <w:t>Postsecondary</w:t>
      </w:r>
      <w:r w:rsidR="00C840FD">
        <w:rPr>
          <w:color w:val="auto"/>
        </w:rPr>
        <w:t xml:space="preserve"> </w:t>
      </w:r>
      <w:r w:rsidRPr="00691AF9">
        <w:rPr>
          <w:color w:val="auto"/>
        </w:rPr>
        <w:t>Disability</w:t>
      </w:r>
      <w:r w:rsidR="00C840FD">
        <w:rPr>
          <w:color w:val="auto"/>
        </w:rPr>
        <w:t xml:space="preserve"> </w:t>
      </w:r>
      <w:r w:rsidRPr="00691AF9">
        <w:rPr>
          <w:color w:val="auto"/>
        </w:rPr>
        <w:t>Services</w:t>
      </w:r>
      <w:r w:rsidR="00C840FD">
        <w:rPr>
          <w:color w:val="auto"/>
        </w:rPr>
        <w:t xml:space="preserve"> </w:t>
      </w:r>
      <w:r w:rsidRPr="00691AF9">
        <w:rPr>
          <w:color w:val="auto"/>
        </w:rPr>
        <w:t>(PDS)</w:t>
      </w:r>
      <w:r w:rsidR="00C840FD">
        <w:rPr>
          <w:color w:val="auto"/>
        </w:rPr>
        <w:t xml:space="preserve"> </w:t>
      </w:r>
      <w:r w:rsidRPr="00691AF9">
        <w:rPr>
          <w:color w:val="auto"/>
        </w:rPr>
        <w:t>certificate</w:t>
      </w:r>
      <w:r w:rsidR="00C840FD">
        <w:rPr>
          <w:color w:val="auto"/>
        </w:rPr>
        <w:t xml:space="preserve"> </w:t>
      </w:r>
      <w:r w:rsidRPr="00691AF9">
        <w:rPr>
          <w:color w:val="auto"/>
        </w:rPr>
        <w:t>program</w:t>
      </w:r>
      <w:r w:rsidR="00C840FD">
        <w:rPr>
          <w:color w:val="auto"/>
        </w:rPr>
        <w:t xml:space="preserve"> </w:t>
      </w:r>
      <w:r w:rsidRPr="00691AF9">
        <w:rPr>
          <w:color w:val="auto"/>
        </w:rPr>
        <w:t>is</w:t>
      </w:r>
      <w:r w:rsidR="00C840FD">
        <w:rPr>
          <w:color w:val="auto"/>
        </w:rPr>
        <w:t xml:space="preserve"> </w:t>
      </w:r>
      <w:r w:rsidRPr="00691AF9">
        <w:rPr>
          <w:color w:val="auto"/>
        </w:rPr>
        <w:t>a</w:t>
      </w:r>
      <w:r w:rsidR="00C840FD">
        <w:rPr>
          <w:color w:val="auto"/>
        </w:rPr>
        <w:t xml:space="preserve"> </w:t>
      </w:r>
      <w:r w:rsidRPr="00691AF9">
        <w:rPr>
          <w:color w:val="auto"/>
        </w:rPr>
        <w:t>four</w:t>
      </w:r>
      <w:r w:rsidR="00C840FD">
        <w:rPr>
          <w:color w:val="auto"/>
        </w:rPr>
        <w:t xml:space="preserve"> </w:t>
      </w:r>
      <w:r w:rsidRPr="00691AF9">
        <w:rPr>
          <w:color w:val="auto"/>
        </w:rPr>
        <w:t>course</w:t>
      </w:r>
      <w:r w:rsidR="00C840FD">
        <w:rPr>
          <w:color w:val="auto"/>
        </w:rPr>
        <w:t xml:space="preserve"> </w:t>
      </w:r>
      <w:r w:rsidRPr="00691AF9">
        <w:rPr>
          <w:color w:val="auto"/>
        </w:rPr>
        <w:t>(12</w:t>
      </w:r>
      <w:r w:rsidR="00C840FD">
        <w:rPr>
          <w:color w:val="auto"/>
        </w:rPr>
        <w:t xml:space="preserve"> </w:t>
      </w:r>
      <w:r w:rsidRPr="00691AF9">
        <w:rPr>
          <w:color w:val="auto"/>
        </w:rPr>
        <w:t>credit)</w:t>
      </w:r>
      <w:r w:rsidR="00C840FD">
        <w:rPr>
          <w:color w:val="auto"/>
        </w:rPr>
        <w:t xml:space="preserve"> </w:t>
      </w:r>
      <w:r w:rsidRPr="00691AF9">
        <w:rPr>
          <w:color w:val="auto"/>
        </w:rPr>
        <w:t>graduate</w:t>
      </w:r>
      <w:r w:rsidR="00C840FD">
        <w:rPr>
          <w:color w:val="auto"/>
        </w:rPr>
        <w:t xml:space="preserve"> </w:t>
      </w:r>
      <w:r w:rsidRPr="00691AF9">
        <w:rPr>
          <w:color w:val="auto"/>
        </w:rPr>
        <w:t>certificate</w:t>
      </w:r>
      <w:r w:rsidR="00C840FD">
        <w:rPr>
          <w:color w:val="auto"/>
        </w:rPr>
        <w:t xml:space="preserve"> </w:t>
      </w:r>
      <w:r w:rsidRPr="00691AF9">
        <w:rPr>
          <w:color w:val="auto"/>
        </w:rPr>
        <w:t>offered</w:t>
      </w:r>
      <w:r w:rsidR="00C840FD">
        <w:rPr>
          <w:color w:val="auto"/>
        </w:rPr>
        <w:t xml:space="preserve"> </w:t>
      </w:r>
      <w:r w:rsidRPr="00691AF9">
        <w:rPr>
          <w:color w:val="auto"/>
        </w:rPr>
        <w:t>entirely</w:t>
      </w:r>
      <w:r w:rsidR="00C840FD">
        <w:rPr>
          <w:color w:val="auto"/>
        </w:rPr>
        <w:t xml:space="preserve"> </w:t>
      </w:r>
      <w:r w:rsidRPr="00691AF9">
        <w:rPr>
          <w:color w:val="auto"/>
        </w:rPr>
        <w:t>online.</w:t>
      </w:r>
      <w:r w:rsidR="00C840FD">
        <w:rPr>
          <w:color w:val="auto"/>
        </w:rPr>
        <w:t xml:space="preserve"> </w:t>
      </w:r>
      <w:r w:rsidRPr="00691AF9">
        <w:rPr>
          <w:color w:val="auto"/>
        </w:rPr>
        <w:t>It</w:t>
      </w:r>
      <w:r w:rsidR="00C840FD">
        <w:rPr>
          <w:color w:val="auto"/>
        </w:rPr>
        <w:t xml:space="preserve"> </w:t>
      </w:r>
      <w:proofErr w:type="gramStart"/>
      <w:r w:rsidRPr="00691AF9">
        <w:rPr>
          <w:color w:val="auto"/>
        </w:rPr>
        <w:t>targets</w:t>
      </w:r>
      <w:r w:rsidR="00C840FD">
        <w:rPr>
          <w:color w:val="auto"/>
        </w:rPr>
        <w:t xml:space="preserve"> </w:t>
      </w:r>
      <w:r w:rsidRPr="00691AF9">
        <w:rPr>
          <w:color w:val="auto"/>
        </w:rPr>
        <w:t>working</w:t>
      </w:r>
      <w:proofErr w:type="gramEnd"/>
      <w:r w:rsidR="00C840FD">
        <w:rPr>
          <w:color w:val="auto"/>
        </w:rPr>
        <w:t xml:space="preserve"> </w:t>
      </w:r>
      <w:r w:rsidRPr="00691AF9">
        <w:rPr>
          <w:color w:val="auto"/>
        </w:rPr>
        <w:t>educational</w:t>
      </w:r>
      <w:r w:rsidR="00C840FD">
        <w:rPr>
          <w:color w:val="auto"/>
        </w:rPr>
        <w:t xml:space="preserve"> </w:t>
      </w:r>
      <w:r w:rsidRPr="00691AF9">
        <w:rPr>
          <w:color w:val="auto"/>
        </w:rPr>
        <w:t>professionals</w:t>
      </w:r>
      <w:r w:rsidR="00C840FD">
        <w:rPr>
          <w:color w:val="auto"/>
        </w:rPr>
        <w:t xml:space="preserve"> </w:t>
      </w:r>
      <w:r w:rsidRPr="00691AF9">
        <w:rPr>
          <w:color w:val="auto"/>
        </w:rPr>
        <w:t>who</w:t>
      </w:r>
      <w:r w:rsidR="00C840FD">
        <w:rPr>
          <w:color w:val="auto"/>
        </w:rPr>
        <w:t xml:space="preserve"> </w:t>
      </w:r>
      <w:r w:rsidRPr="00691AF9">
        <w:rPr>
          <w:color w:val="auto"/>
        </w:rPr>
        <w:t>are</w:t>
      </w:r>
      <w:r w:rsidR="00C840FD">
        <w:rPr>
          <w:color w:val="auto"/>
        </w:rPr>
        <w:t xml:space="preserve"> </w:t>
      </w:r>
      <w:r w:rsidRPr="00691AF9">
        <w:rPr>
          <w:color w:val="auto"/>
        </w:rPr>
        <w:t>seeking</w:t>
      </w:r>
      <w:r w:rsidR="00C840FD">
        <w:rPr>
          <w:color w:val="auto"/>
        </w:rPr>
        <w:t xml:space="preserve"> </w:t>
      </w:r>
      <w:r w:rsidRPr="00691AF9">
        <w:rPr>
          <w:color w:val="auto"/>
        </w:rPr>
        <w:t>a</w:t>
      </w:r>
      <w:r w:rsidR="00C840FD">
        <w:rPr>
          <w:color w:val="auto"/>
        </w:rPr>
        <w:t xml:space="preserve"> </w:t>
      </w:r>
      <w:r w:rsidRPr="00691AF9">
        <w:rPr>
          <w:color w:val="auto"/>
        </w:rPr>
        <w:t>job</w:t>
      </w:r>
      <w:r w:rsidR="00C840FD">
        <w:rPr>
          <w:color w:val="auto"/>
        </w:rPr>
        <w:t xml:space="preserve"> </w:t>
      </w:r>
      <w:r w:rsidRPr="00691AF9">
        <w:rPr>
          <w:color w:val="auto"/>
        </w:rPr>
        <w:t>in</w:t>
      </w:r>
      <w:r w:rsidR="00C840FD">
        <w:rPr>
          <w:color w:val="auto"/>
        </w:rPr>
        <w:t xml:space="preserve"> </w:t>
      </w:r>
      <w:r w:rsidRPr="00691AF9">
        <w:rPr>
          <w:color w:val="auto"/>
        </w:rPr>
        <w:t>higher</w:t>
      </w:r>
      <w:r w:rsidR="00C840FD">
        <w:rPr>
          <w:color w:val="auto"/>
        </w:rPr>
        <w:t xml:space="preserve"> </w:t>
      </w:r>
      <w:r w:rsidRPr="00691AF9">
        <w:rPr>
          <w:color w:val="auto"/>
        </w:rPr>
        <w:t>education</w:t>
      </w:r>
      <w:r w:rsidR="00C840FD">
        <w:rPr>
          <w:color w:val="auto"/>
        </w:rPr>
        <w:t xml:space="preserve"> </w:t>
      </w:r>
      <w:r w:rsidRPr="00691AF9">
        <w:rPr>
          <w:color w:val="auto"/>
        </w:rPr>
        <w:t>disability</w:t>
      </w:r>
      <w:r w:rsidR="00C840FD">
        <w:rPr>
          <w:color w:val="auto"/>
        </w:rPr>
        <w:t xml:space="preserve"> </w:t>
      </w:r>
      <w:r w:rsidRPr="00691AF9">
        <w:rPr>
          <w:color w:val="auto"/>
        </w:rPr>
        <w:t>services,</w:t>
      </w:r>
      <w:r w:rsidR="00C840FD">
        <w:rPr>
          <w:color w:val="auto"/>
        </w:rPr>
        <w:t xml:space="preserve"> </w:t>
      </w:r>
      <w:r w:rsidRPr="00691AF9">
        <w:rPr>
          <w:color w:val="auto"/>
        </w:rPr>
        <w:t>specifically,</w:t>
      </w:r>
      <w:r w:rsidR="00C840FD">
        <w:rPr>
          <w:color w:val="auto"/>
        </w:rPr>
        <w:t xml:space="preserve"> </w:t>
      </w:r>
      <w:r w:rsidRPr="00691AF9">
        <w:rPr>
          <w:color w:val="auto"/>
        </w:rPr>
        <w:t>student</w:t>
      </w:r>
      <w:r w:rsidR="00C840FD">
        <w:rPr>
          <w:color w:val="auto"/>
        </w:rPr>
        <w:t xml:space="preserve"> </w:t>
      </w:r>
      <w:r w:rsidRPr="00691AF9">
        <w:rPr>
          <w:color w:val="auto"/>
        </w:rPr>
        <w:t>affairs</w:t>
      </w:r>
      <w:r w:rsidR="00C840FD">
        <w:rPr>
          <w:color w:val="auto"/>
        </w:rPr>
        <w:t xml:space="preserve"> </w:t>
      </w:r>
      <w:r w:rsidRPr="00691AF9">
        <w:rPr>
          <w:color w:val="auto"/>
        </w:rPr>
        <w:t>generalists,</w:t>
      </w:r>
      <w:r w:rsidR="00C840FD">
        <w:rPr>
          <w:color w:val="auto"/>
        </w:rPr>
        <w:t xml:space="preserve"> </w:t>
      </w:r>
      <w:r w:rsidRPr="00691AF9">
        <w:rPr>
          <w:color w:val="auto"/>
        </w:rPr>
        <w:t>special</w:t>
      </w:r>
      <w:r w:rsidR="00C840FD">
        <w:rPr>
          <w:color w:val="auto"/>
        </w:rPr>
        <w:t xml:space="preserve"> </w:t>
      </w:r>
      <w:r w:rsidRPr="00691AF9">
        <w:rPr>
          <w:color w:val="auto"/>
        </w:rPr>
        <w:t>education</w:t>
      </w:r>
      <w:r w:rsidR="00C840FD">
        <w:rPr>
          <w:color w:val="auto"/>
        </w:rPr>
        <w:t xml:space="preserve"> </w:t>
      </w:r>
      <w:r w:rsidRPr="00691AF9">
        <w:rPr>
          <w:color w:val="auto"/>
        </w:rPr>
        <w:t>teachers,</w:t>
      </w:r>
      <w:r w:rsidR="00C840FD">
        <w:rPr>
          <w:color w:val="auto"/>
        </w:rPr>
        <w:t xml:space="preserve"> </w:t>
      </w:r>
      <w:r w:rsidRPr="00691AF9">
        <w:rPr>
          <w:color w:val="auto"/>
        </w:rPr>
        <w:t>school</w:t>
      </w:r>
      <w:r w:rsidR="00C840FD">
        <w:rPr>
          <w:color w:val="auto"/>
        </w:rPr>
        <w:t xml:space="preserve"> </w:t>
      </w:r>
      <w:r w:rsidRPr="00691AF9">
        <w:rPr>
          <w:color w:val="auto"/>
        </w:rPr>
        <w:t>psychologists,</w:t>
      </w:r>
      <w:r w:rsidR="00C840FD">
        <w:rPr>
          <w:color w:val="auto"/>
        </w:rPr>
        <w:t xml:space="preserve"> </w:t>
      </w:r>
      <w:r w:rsidRPr="00691AF9">
        <w:rPr>
          <w:color w:val="auto"/>
        </w:rPr>
        <w:t>school</w:t>
      </w:r>
      <w:r w:rsidR="00C840FD">
        <w:rPr>
          <w:color w:val="auto"/>
        </w:rPr>
        <w:t xml:space="preserve"> </w:t>
      </w:r>
      <w:r w:rsidRPr="00691AF9">
        <w:rPr>
          <w:color w:val="auto"/>
        </w:rPr>
        <w:t>social</w:t>
      </w:r>
      <w:r w:rsidR="00C840FD">
        <w:rPr>
          <w:color w:val="auto"/>
        </w:rPr>
        <w:t xml:space="preserve"> </w:t>
      </w:r>
      <w:r w:rsidRPr="00691AF9">
        <w:rPr>
          <w:color w:val="auto"/>
        </w:rPr>
        <w:t>workers,</w:t>
      </w:r>
      <w:r w:rsidR="00C840FD">
        <w:rPr>
          <w:color w:val="auto"/>
        </w:rPr>
        <w:t xml:space="preserve"> </w:t>
      </w:r>
      <w:r w:rsidRPr="00691AF9">
        <w:rPr>
          <w:color w:val="auto"/>
        </w:rPr>
        <w:t>and</w:t>
      </w:r>
      <w:r w:rsidR="00C840FD">
        <w:rPr>
          <w:color w:val="auto"/>
        </w:rPr>
        <w:t xml:space="preserve"> </w:t>
      </w:r>
      <w:r w:rsidRPr="00691AF9">
        <w:rPr>
          <w:color w:val="auto"/>
        </w:rPr>
        <w:t>transition</w:t>
      </w:r>
      <w:r w:rsidR="00C840FD">
        <w:rPr>
          <w:color w:val="auto"/>
        </w:rPr>
        <w:t xml:space="preserve"> </w:t>
      </w:r>
      <w:r w:rsidRPr="00691AF9">
        <w:rPr>
          <w:color w:val="auto"/>
        </w:rPr>
        <w:t>coordinators.</w:t>
      </w:r>
      <w:r w:rsidR="00C840FD">
        <w:rPr>
          <w:color w:val="auto"/>
        </w:rPr>
        <w:t xml:space="preserve"> </w:t>
      </w:r>
    </w:p>
    <w:p w:rsidRPr="00691AF9" w:rsidR="0033073E" w:rsidP="0033073E" w:rsidRDefault="0033073E" w14:paraId="779DDB3A" w14:textId="3418AC9E">
      <w:pPr>
        <w:rPr>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b/>
          <w:color w:val="auto"/>
        </w:rPr>
        <w:t xml:space="preserve"> </w:t>
      </w:r>
      <w:r w:rsidRPr="00691AF9">
        <w:rPr>
          <w:color w:val="auto"/>
        </w:rPr>
        <w:t>EPSY</w:t>
      </w:r>
      <w:r w:rsidR="00C840FD">
        <w:rPr>
          <w:color w:val="auto"/>
        </w:rPr>
        <w:t xml:space="preserve"> </w:t>
      </w:r>
      <w:r w:rsidRPr="00691AF9">
        <w:rPr>
          <w:color w:val="auto"/>
        </w:rPr>
        <w:t>5092,</w:t>
      </w:r>
      <w:r w:rsidR="00C840FD">
        <w:rPr>
          <w:color w:val="auto"/>
        </w:rPr>
        <w:t xml:space="preserve"> </w:t>
      </w:r>
      <w:r w:rsidRPr="00691AF9">
        <w:rPr>
          <w:color w:val="auto"/>
        </w:rPr>
        <w:t>5145,</w:t>
      </w:r>
      <w:r w:rsidR="00C840FD">
        <w:rPr>
          <w:color w:val="auto"/>
        </w:rPr>
        <w:t xml:space="preserve"> </w:t>
      </w:r>
      <w:r w:rsidRPr="00691AF9">
        <w:rPr>
          <w:color w:val="auto"/>
        </w:rPr>
        <w:t>5199</w:t>
      </w:r>
      <w:r w:rsidR="00D529EF">
        <w:rPr>
          <w:color w:val="auto"/>
        </w:rPr>
        <w:t>,</w:t>
      </w:r>
      <w:r w:rsidR="00C840FD">
        <w:rPr>
          <w:color w:val="auto"/>
        </w:rPr>
        <w:t xml:space="preserve"> </w:t>
      </w:r>
      <w:r w:rsidRPr="00D529EF" w:rsidR="00D529EF">
        <w:rPr>
          <w:color w:val="auto"/>
        </w:rPr>
        <w:t>and</w:t>
      </w:r>
      <w:r w:rsidR="00C840FD">
        <w:rPr>
          <w:color w:val="auto"/>
        </w:rPr>
        <w:t xml:space="preserve"> </w:t>
      </w:r>
      <w:r w:rsidRPr="00D529EF" w:rsidR="00D529EF">
        <w:rPr>
          <w:color w:val="auto"/>
        </w:rPr>
        <w:t>either</w:t>
      </w:r>
      <w:r w:rsidR="00C840FD">
        <w:rPr>
          <w:color w:val="auto"/>
        </w:rPr>
        <w:t xml:space="preserve"> </w:t>
      </w:r>
      <w:r w:rsidRPr="00D529EF" w:rsidR="00D529EF">
        <w:rPr>
          <w:color w:val="auto"/>
        </w:rPr>
        <w:t>5140</w:t>
      </w:r>
      <w:r w:rsidR="00C840FD">
        <w:rPr>
          <w:color w:val="auto"/>
        </w:rPr>
        <w:t xml:space="preserve"> </w:t>
      </w:r>
      <w:r w:rsidRPr="00D529EF" w:rsidR="00D529EF">
        <w:rPr>
          <w:color w:val="auto"/>
        </w:rPr>
        <w:t>or</w:t>
      </w:r>
      <w:r w:rsidR="00C840FD">
        <w:rPr>
          <w:color w:val="auto"/>
        </w:rPr>
        <w:t xml:space="preserve"> </w:t>
      </w:r>
      <w:r w:rsidRPr="00D529EF" w:rsidR="00D529EF">
        <w:rPr>
          <w:color w:val="auto"/>
        </w:rPr>
        <w:t>5146</w:t>
      </w:r>
      <w:r w:rsidRPr="00691AF9">
        <w:rPr>
          <w:color w:val="auto"/>
        </w:rPr>
        <w:t>.</w:t>
      </w:r>
      <w:r w:rsidR="00C840FD">
        <w:rPr>
          <w:color w:val="auto"/>
        </w:rPr>
        <w:t xml:space="preserve"> </w:t>
      </w:r>
    </w:p>
    <w:p w:rsidRPr="00691AF9" w:rsidR="001D59FD" w:rsidP="00683054" w:rsidRDefault="001D59FD" w14:paraId="5380CF4C" w14:textId="53A3A525">
      <w:pPr>
        <w:pStyle w:val="Heading3"/>
        <w:spacing w:before="80"/>
        <w:jc w:val="center"/>
        <w:rPr>
          <w:color w:val="auto"/>
        </w:rPr>
      </w:pPr>
      <w:r w:rsidRPr="00691AF9">
        <w:rPr>
          <w:color w:val="auto"/>
        </w:rPr>
        <w:t>Power</w:t>
      </w:r>
      <w:r w:rsidR="00C840FD">
        <w:rPr>
          <w:color w:val="auto"/>
        </w:rPr>
        <w:t xml:space="preserve"> </w:t>
      </w:r>
      <w:r w:rsidRPr="00691AF9">
        <w:rPr>
          <w:color w:val="auto"/>
        </w:rPr>
        <w:t>Engineering</w:t>
      </w:r>
    </w:p>
    <w:p w:rsidRPr="00691AF9" w:rsidR="001D59FD" w:rsidP="00683054" w:rsidRDefault="001D59FD" w14:paraId="141D80AC" w14:textId="3ECABB09">
      <w:pPr>
        <w:rPr>
          <w:color w:val="auto"/>
        </w:rPr>
      </w:pPr>
      <w:r w:rsidRPr="00691AF9">
        <w:rPr>
          <w:color w:val="auto"/>
        </w:rPr>
        <w:t>The</w:t>
      </w:r>
      <w:r w:rsidR="00C840FD">
        <w:rPr>
          <w:color w:val="auto"/>
        </w:rPr>
        <w:t xml:space="preserve"> </w:t>
      </w:r>
      <w:r w:rsidRPr="00691AF9">
        <w:rPr>
          <w:color w:val="auto"/>
        </w:rPr>
        <w:t>Electrical</w:t>
      </w:r>
      <w:r w:rsidR="00C840FD">
        <w:rPr>
          <w:color w:val="auto"/>
        </w:rPr>
        <w:t xml:space="preserve"> </w:t>
      </w:r>
      <w:r w:rsidRPr="00691AF9">
        <w:rPr>
          <w:color w:val="auto"/>
        </w:rPr>
        <w:t>and</w:t>
      </w:r>
      <w:r w:rsidR="00C840FD">
        <w:rPr>
          <w:color w:val="auto"/>
        </w:rPr>
        <w:t xml:space="preserve"> </w:t>
      </w:r>
      <w:r w:rsidRPr="00691AF9">
        <w:rPr>
          <w:color w:val="auto"/>
        </w:rPr>
        <w:t>Computer</w:t>
      </w:r>
      <w:r w:rsidR="00C840FD">
        <w:rPr>
          <w:color w:val="auto"/>
        </w:rPr>
        <w:t xml:space="preserve"> </w:t>
      </w:r>
      <w:r w:rsidRPr="00691AF9">
        <w:rPr>
          <w:color w:val="auto"/>
        </w:rPr>
        <w:t>Engineering</w:t>
      </w:r>
      <w:r w:rsidR="00C840FD">
        <w:rPr>
          <w:color w:val="auto"/>
        </w:rPr>
        <w:t xml:space="preserve"> </w:t>
      </w:r>
      <w:r w:rsidRPr="00691AF9">
        <w:rPr>
          <w:color w:val="auto"/>
        </w:rPr>
        <w:t>Department</w:t>
      </w:r>
      <w:r w:rsidR="00C840FD">
        <w:rPr>
          <w:color w:val="auto"/>
        </w:rPr>
        <w:t xml:space="preserve"> </w:t>
      </w:r>
      <w:r w:rsidRPr="00691AF9">
        <w:rPr>
          <w:color w:val="auto"/>
        </w:rPr>
        <w:t>offers</w:t>
      </w:r>
      <w:r w:rsidR="00C840FD">
        <w:rPr>
          <w:color w:val="auto"/>
        </w:rPr>
        <w:t xml:space="preserve"> </w:t>
      </w:r>
      <w:r w:rsidRPr="00691AF9">
        <w:rPr>
          <w:color w:val="auto"/>
        </w:rPr>
        <w:t>a</w:t>
      </w:r>
      <w:r w:rsidR="00C840FD">
        <w:rPr>
          <w:color w:val="auto"/>
        </w:rPr>
        <w:t xml:space="preserve"> </w:t>
      </w:r>
      <w:r w:rsidRPr="00691AF9">
        <w:rPr>
          <w:color w:val="auto"/>
        </w:rPr>
        <w:t>12-credit</w:t>
      </w:r>
      <w:r w:rsidR="00C840FD">
        <w:rPr>
          <w:color w:val="auto"/>
        </w:rPr>
        <w:t xml:space="preserve"> </w:t>
      </w:r>
      <w:r w:rsidRPr="00691AF9">
        <w:rPr>
          <w:color w:val="auto"/>
        </w:rPr>
        <w:t>certificate</w:t>
      </w:r>
      <w:r w:rsidR="00C840FD">
        <w:rPr>
          <w:color w:val="auto"/>
        </w:rPr>
        <w:t xml:space="preserve"> </w:t>
      </w:r>
      <w:r w:rsidRPr="00691AF9">
        <w:rPr>
          <w:color w:val="auto"/>
        </w:rPr>
        <w:t>program</w:t>
      </w:r>
      <w:r w:rsidR="00C840FD">
        <w:rPr>
          <w:color w:val="auto"/>
        </w:rPr>
        <w:t xml:space="preserve"> </w:t>
      </w:r>
      <w:r w:rsidRPr="00691AF9">
        <w:rPr>
          <w:color w:val="auto"/>
        </w:rPr>
        <w:t>in</w:t>
      </w:r>
      <w:r w:rsidR="00C840FD">
        <w:rPr>
          <w:color w:val="auto"/>
        </w:rPr>
        <w:t xml:space="preserve"> </w:t>
      </w:r>
      <w:r w:rsidRPr="00691AF9">
        <w:rPr>
          <w:color w:val="auto"/>
        </w:rPr>
        <w:t>Power</w:t>
      </w:r>
      <w:r w:rsidR="00C840FD">
        <w:rPr>
          <w:color w:val="auto"/>
        </w:rPr>
        <w:t xml:space="preserve"> </w:t>
      </w:r>
      <w:r w:rsidRPr="00691AF9">
        <w:rPr>
          <w:color w:val="auto"/>
        </w:rPr>
        <w:t>Engineering.</w:t>
      </w:r>
      <w:r w:rsidR="00C840FD">
        <w:rPr>
          <w:color w:val="auto"/>
        </w:rPr>
        <w:t xml:space="preserve"> </w:t>
      </w:r>
      <w:r w:rsidRPr="00691AF9">
        <w:rPr>
          <w:color w:val="auto"/>
        </w:rPr>
        <w:t>The</w:t>
      </w:r>
      <w:r w:rsidR="00C840FD">
        <w:rPr>
          <w:color w:val="auto"/>
        </w:rPr>
        <w:t xml:space="preserve"> </w:t>
      </w:r>
      <w:r w:rsidRPr="00691AF9">
        <w:rPr>
          <w:color w:val="auto"/>
        </w:rPr>
        <w:t>courses</w:t>
      </w:r>
      <w:r w:rsidR="00C840FD">
        <w:rPr>
          <w:color w:val="auto"/>
        </w:rPr>
        <w:t xml:space="preserve"> </w:t>
      </w:r>
      <w:r w:rsidRPr="00691AF9">
        <w:rPr>
          <w:color w:val="auto"/>
        </w:rPr>
        <w:t>provide</w:t>
      </w:r>
      <w:r w:rsidR="00C840FD">
        <w:rPr>
          <w:color w:val="auto"/>
        </w:rPr>
        <w:t xml:space="preserve"> </w:t>
      </w:r>
      <w:r w:rsidRPr="00691AF9">
        <w:rPr>
          <w:color w:val="auto"/>
        </w:rPr>
        <w:t>the</w:t>
      </w:r>
      <w:r w:rsidR="00C840FD">
        <w:rPr>
          <w:color w:val="auto"/>
        </w:rPr>
        <w:t xml:space="preserve"> </w:t>
      </w:r>
      <w:r w:rsidRPr="00691AF9">
        <w:rPr>
          <w:color w:val="auto"/>
        </w:rPr>
        <w:t>necessary</w:t>
      </w:r>
      <w:r w:rsidR="00C840FD">
        <w:rPr>
          <w:color w:val="auto"/>
        </w:rPr>
        <w:t xml:space="preserve"> </w:t>
      </w:r>
      <w:r w:rsidRPr="00691AF9">
        <w:rPr>
          <w:color w:val="auto"/>
        </w:rPr>
        <w:t>knowledge</w:t>
      </w:r>
      <w:r w:rsidR="00C840FD">
        <w:rPr>
          <w:color w:val="auto"/>
        </w:rPr>
        <w:t xml:space="preserve"> </w:t>
      </w:r>
      <w:r w:rsidRPr="00691AF9">
        <w:rPr>
          <w:color w:val="auto"/>
        </w:rPr>
        <w:t>at</w:t>
      </w:r>
      <w:r w:rsidR="00C840FD">
        <w:rPr>
          <w:color w:val="auto"/>
        </w:rPr>
        <w:t xml:space="preserve"> </w:t>
      </w:r>
      <w:r w:rsidRPr="00691AF9">
        <w:rPr>
          <w:color w:val="auto"/>
        </w:rPr>
        <w:t>an</w:t>
      </w:r>
      <w:r w:rsidR="00C840FD">
        <w:rPr>
          <w:color w:val="auto"/>
        </w:rPr>
        <w:t xml:space="preserve"> </w:t>
      </w:r>
      <w:r w:rsidRPr="00691AF9">
        <w:rPr>
          <w:color w:val="auto"/>
        </w:rPr>
        <w:t>advanced</w:t>
      </w:r>
      <w:r w:rsidR="00C840FD">
        <w:rPr>
          <w:color w:val="auto"/>
        </w:rPr>
        <w:t xml:space="preserve"> </w:t>
      </w:r>
      <w:r w:rsidRPr="00691AF9">
        <w:rPr>
          <w:color w:val="auto"/>
        </w:rPr>
        <w:t>level</w:t>
      </w:r>
      <w:r w:rsidR="00C840FD">
        <w:rPr>
          <w:color w:val="auto"/>
        </w:rPr>
        <w:t xml:space="preserve"> </w:t>
      </w:r>
      <w:r w:rsidRPr="00691AF9">
        <w:rPr>
          <w:color w:val="auto"/>
        </w:rPr>
        <w:t>to</w:t>
      </w:r>
      <w:r w:rsidR="00C840FD">
        <w:rPr>
          <w:color w:val="auto"/>
        </w:rPr>
        <w:t xml:space="preserve"> </w:t>
      </w:r>
      <w:r w:rsidRPr="00691AF9">
        <w:rPr>
          <w:color w:val="auto"/>
        </w:rPr>
        <w:t>engage</w:t>
      </w:r>
      <w:r w:rsidR="00C840FD">
        <w:rPr>
          <w:color w:val="auto"/>
        </w:rPr>
        <w:t xml:space="preserve"> </w:t>
      </w:r>
      <w:r w:rsidRPr="00691AF9">
        <w:rPr>
          <w:color w:val="auto"/>
        </w:rPr>
        <w:t>in</w:t>
      </w:r>
      <w:r w:rsidR="00C840FD">
        <w:rPr>
          <w:color w:val="auto"/>
        </w:rPr>
        <w:t xml:space="preserve"> </w:t>
      </w:r>
      <w:r w:rsidRPr="00691AF9">
        <w:rPr>
          <w:color w:val="auto"/>
        </w:rPr>
        <w:t>the</w:t>
      </w:r>
      <w:r w:rsidR="00C840FD">
        <w:rPr>
          <w:color w:val="auto"/>
        </w:rPr>
        <w:t xml:space="preserve"> </w:t>
      </w:r>
      <w:r w:rsidRPr="00691AF9">
        <w:rPr>
          <w:color w:val="auto"/>
        </w:rPr>
        <w:t>analysis</w:t>
      </w:r>
      <w:r w:rsidR="00C840FD">
        <w:rPr>
          <w:color w:val="auto"/>
        </w:rPr>
        <w:t xml:space="preserve"> </w:t>
      </w:r>
      <w:r w:rsidRPr="00691AF9">
        <w:rPr>
          <w:color w:val="auto"/>
        </w:rPr>
        <w:t>and</w:t>
      </w:r>
      <w:r w:rsidR="00C840FD">
        <w:rPr>
          <w:color w:val="auto"/>
        </w:rPr>
        <w:t xml:space="preserve"> </w:t>
      </w:r>
      <w:r w:rsidRPr="00691AF9">
        <w:rPr>
          <w:color w:val="auto"/>
        </w:rPr>
        <w:t>design</w:t>
      </w:r>
      <w:r w:rsidR="00C840FD">
        <w:rPr>
          <w:color w:val="auto"/>
        </w:rPr>
        <w:t xml:space="preserve"> </w:t>
      </w:r>
      <w:r w:rsidRPr="00691AF9">
        <w:rPr>
          <w:color w:val="auto"/>
        </w:rPr>
        <w:t>of</w:t>
      </w:r>
      <w:r w:rsidR="00C840FD">
        <w:rPr>
          <w:color w:val="auto"/>
        </w:rPr>
        <w:t xml:space="preserve"> </w:t>
      </w:r>
      <w:r w:rsidRPr="00691AF9">
        <w:rPr>
          <w:color w:val="auto"/>
        </w:rPr>
        <w:t>power</w:t>
      </w:r>
      <w:r w:rsidR="00C840FD">
        <w:rPr>
          <w:color w:val="auto"/>
        </w:rPr>
        <w:t xml:space="preserve"> </w:t>
      </w:r>
      <w:r w:rsidRPr="00691AF9">
        <w:rPr>
          <w:color w:val="auto"/>
        </w:rPr>
        <w:t>systems.</w:t>
      </w:r>
      <w:r w:rsidR="00C840FD">
        <w:rPr>
          <w:color w:val="auto"/>
        </w:rPr>
        <w:t xml:space="preserve"> </w:t>
      </w:r>
      <w:r w:rsidRPr="00691AF9">
        <w:rPr>
          <w:color w:val="auto"/>
        </w:rPr>
        <w:t>Students</w:t>
      </w:r>
      <w:r w:rsidR="00C840FD">
        <w:rPr>
          <w:color w:val="auto"/>
        </w:rPr>
        <w:t xml:space="preserve"> </w:t>
      </w:r>
      <w:r w:rsidRPr="00691AF9">
        <w:rPr>
          <w:color w:val="auto"/>
        </w:rPr>
        <w:t>will</w:t>
      </w:r>
      <w:r w:rsidR="00C840FD">
        <w:rPr>
          <w:color w:val="auto"/>
        </w:rPr>
        <w:t xml:space="preserve"> </w:t>
      </w:r>
      <w:r w:rsidRPr="00691AF9">
        <w:rPr>
          <w:color w:val="auto"/>
        </w:rPr>
        <w:t>learn</w:t>
      </w:r>
      <w:r w:rsidR="00C840FD">
        <w:rPr>
          <w:color w:val="auto"/>
        </w:rPr>
        <w:t xml:space="preserve"> </w:t>
      </w:r>
      <w:r w:rsidRPr="00691AF9">
        <w:rPr>
          <w:color w:val="auto"/>
        </w:rPr>
        <w:t>how</w:t>
      </w:r>
      <w:r w:rsidR="00C840FD">
        <w:rPr>
          <w:color w:val="auto"/>
        </w:rPr>
        <w:t xml:space="preserve"> </w:t>
      </w:r>
      <w:r w:rsidRPr="00691AF9">
        <w:rPr>
          <w:color w:val="auto"/>
        </w:rPr>
        <w:t>to</w:t>
      </w:r>
      <w:r w:rsidR="00C840FD">
        <w:rPr>
          <w:color w:val="auto"/>
        </w:rPr>
        <w:t xml:space="preserve"> </w:t>
      </w:r>
      <w:r w:rsidRPr="00691AF9">
        <w:rPr>
          <w:color w:val="auto"/>
        </w:rPr>
        <w:t>model</w:t>
      </w:r>
      <w:r w:rsidR="00C840FD">
        <w:rPr>
          <w:color w:val="auto"/>
        </w:rPr>
        <w:t xml:space="preserve"> </w:t>
      </w:r>
      <w:r w:rsidRPr="00691AF9">
        <w:rPr>
          <w:color w:val="auto"/>
        </w:rPr>
        <w:t>major</w:t>
      </w:r>
      <w:r w:rsidR="00C840FD">
        <w:rPr>
          <w:color w:val="auto"/>
        </w:rPr>
        <w:t xml:space="preserve"> </w:t>
      </w:r>
      <w:r w:rsidRPr="00691AF9">
        <w:rPr>
          <w:color w:val="auto"/>
        </w:rPr>
        <w:t>components</w:t>
      </w:r>
      <w:r w:rsidR="00C840FD">
        <w:rPr>
          <w:color w:val="auto"/>
        </w:rPr>
        <w:t xml:space="preserve"> </w:t>
      </w:r>
      <w:r w:rsidRPr="00691AF9">
        <w:rPr>
          <w:color w:val="auto"/>
        </w:rPr>
        <w:t>used</w:t>
      </w:r>
      <w:r w:rsidR="00C840FD">
        <w:rPr>
          <w:color w:val="auto"/>
        </w:rPr>
        <w:t xml:space="preserve"> </w:t>
      </w:r>
      <w:r w:rsidRPr="00691AF9">
        <w:rPr>
          <w:color w:val="auto"/>
        </w:rPr>
        <w:t>in</w:t>
      </w:r>
      <w:r w:rsidR="00C840FD">
        <w:rPr>
          <w:color w:val="auto"/>
        </w:rPr>
        <w:t xml:space="preserve"> </w:t>
      </w:r>
      <w:r w:rsidRPr="00691AF9">
        <w:rPr>
          <w:color w:val="auto"/>
        </w:rPr>
        <w:t>the</w:t>
      </w:r>
      <w:r w:rsidR="00C840FD">
        <w:rPr>
          <w:color w:val="auto"/>
        </w:rPr>
        <w:t xml:space="preserve"> </w:t>
      </w:r>
      <w:r w:rsidRPr="00691AF9">
        <w:rPr>
          <w:color w:val="auto"/>
        </w:rPr>
        <w:t>generation</w:t>
      </w:r>
      <w:r w:rsidR="00C840FD">
        <w:rPr>
          <w:color w:val="auto"/>
        </w:rPr>
        <w:t xml:space="preserve"> </w:t>
      </w:r>
      <w:r w:rsidRPr="00691AF9">
        <w:rPr>
          <w:color w:val="auto"/>
        </w:rPr>
        <w:t>and</w:t>
      </w:r>
      <w:r w:rsidR="00C840FD">
        <w:rPr>
          <w:color w:val="auto"/>
        </w:rPr>
        <w:t xml:space="preserve"> </w:t>
      </w:r>
      <w:r w:rsidRPr="00691AF9">
        <w:rPr>
          <w:color w:val="auto"/>
        </w:rPr>
        <w:t>distribution</w:t>
      </w:r>
      <w:r w:rsidR="00C840FD">
        <w:rPr>
          <w:color w:val="auto"/>
        </w:rPr>
        <w:t xml:space="preserve"> </w:t>
      </w:r>
      <w:r w:rsidRPr="00691AF9">
        <w:rPr>
          <w:color w:val="auto"/>
        </w:rPr>
        <w:t>of</w:t>
      </w:r>
      <w:r w:rsidR="00C840FD">
        <w:rPr>
          <w:color w:val="auto"/>
        </w:rPr>
        <w:t xml:space="preserve"> </w:t>
      </w:r>
      <w:r w:rsidRPr="00691AF9">
        <w:rPr>
          <w:color w:val="auto"/>
        </w:rPr>
        <w:t>power,</w:t>
      </w:r>
      <w:r w:rsidR="00C840FD">
        <w:rPr>
          <w:color w:val="auto"/>
        </w:rPr>
        <w:t xml:space="preserve"> </w:t>
      </w:r>
      <w:r w:rsidRPr="00691AF9">
        <w:rPr>
          <w:color w:val="auto"/>
        </w:rPr>
        <w:t>analyze</w:t>
      </w:r>
      <w:r w:rsidR="00C840FD">
        <w:rPr>
          <w:color w:val="auto"/>
        </w:rPr>
        <w:t xml:space="preserve"> </w:t>
      </w:r>
      <w:r w:rsidRPr="00691AF9">
        <w:rPr>
          <w:color w:val="auto"/>
        </w:rPr>
        <w:t>the</w:t>
      </w:r>
      <w:r w:rsidR="00C840FD">
        <w:rPr>
          <w:color w:val="auto"/>
        </w:rPr>
        <w:t xml:space="preserve"> </w:t>
      </w:r>
      <w:r w:rsidRPr="00691AF9">
        <w:rPr>
          <w:color w:val="auto"/>
        </w:rPr>
        <w:t>systems</w:t>
      </w:r>
      <w:r w:rsidR="00C840FD">
        <w:rPr>
          <w:color w:val="auto"/>
        </w:rPr>
        <w:t xml:space="preserve"> </w:t>
      </w:r>
      <w:r w:rsidRPr="00691AF9">
        <w:rPr>
          <w:color w:val="auto"/>
        </w:rPr>
        <w:t>and</w:t>
      </w:r>
      <w:r w:rsidR="00C840FD">
        <w:rPr>
          <w:color w:val="auto"/>
        </w:rPr>
        <w:t xml:space="preserve"> </w:t>
      </w:r>
      <w:r w:rsidRPr="00691AF9">
        <w:rPr>
          <w:color w:val="auto"/>
        </w:rPr>
        <w:t>methods</w:t>
      </w:r>
      <w:r w:rsidR="00C840FD">
        <w:rPr>
          <w:color w:val="auto"/>
        </w:rPr>
        <w:t xml:space="preserve"> </w:t>
      </w:r>
      <w:r w:rsidRPr="00691AF9">
        <w:rPr>
          <w:color w:val="auto"/>
        </w:rPr>
        <w:t>used</w:t>
      </w:r>
      <w:r w:rsidR="00C840FD">
        <w:rPr>
          <w:color w:val="auto"/>
        </w:rPr>
        <w:t xml:space="preserve"> </w:t>
      </w:r>
      <w:r w:rsidRPr="00691AF9">
        <w:rPr>
          <w:color w:val="auto"/>
        </w:rPr>
        <w:t>for</w:t>
      </w:r>
      <w:r w:rsidR="00C840FD">
        <w:rPr>
          <w:color w:val="auto"/>
        </w:rPr>
        <w:t xml:space="preserve"> </w:t>
      </w:r>
      <w:r w:rsidRPr="00691AF9">
        <w:rPr>
          <w:color w:val="auto"/>
        </w:rPr>
        <w:t>the</w:t>
      </w:r>
      <w:r w:rsidR="00C840FD">
        <w:rPr>
          <w:color w:val="auto"/>
        </w:rPr>
        <w:t xml:space="preserve"> </w:t>
      </w:r>
      <w:r w:rsidRPr="00691AF9">
        <w:rPr>
          <w:color w:val="auto"/>
        </w:rPr>
        <w:t>monitoring</w:t>
      </w:r>
      <w:r w:rsidR="00C840FD">
        <w:rPr>
          <w:color w:val="auto"/>
        </w:rPr>
        <w:t xml:space="preserve"> </w:t>
      </w:r>
      <w:r w:rsidRPr="00691AF9">
        <w:rPr>
          <w:color w:val="auto"/>
        </w:rPr>
        <w:t>and</w:t>
      </w:r>
      <w:r w:rsidR="00C840FD">
        <w:rPr>
          <w:color w:val="auto"/>
        </w:rPr>
        <w:t xml:space="preserve"> </w:t>
      </w:r>
      <w:r w:rsidRPr="00691AF9">
        <w:rPr>
          <w:color w:val="auto"/>
        </w:rPr>
        <w:t>protection</w:t>
      </w:r>
      <w:r w:rsidR="00C840FD">
        <w:rPr>
          <w:color w:val="auto"/>
        </w:rPr>
        <w:t xml:space="preserve"> </w:t>
      </w:r>
      <w:r w:rsidRPr="00691AF9">
        <w:rPr>
          <w:color w:val="auto"/>
        </w:rPr>
        <w:t>of</w:t>
      </w:r>
      <w:r w:rsidR="00C840FD">
        <w:rPr>
          <w:color w:val="auto"/>
        </w:rPr>
        <w:t xml:space="preserve"> </w:t>
      </w:r>
      <w:r w:rsidRPr="00691AF9">
        <w:rPr>
          <w:color w:val="auto"/>
        </w:rPr>
        <w:t>power</w:t>
      </w:r>
      <w:r w:rsidR="00C840FD">
        <w:rPr>
          <w:color w:val="auto"/>
        </w:rPr>
        <w:t xml:space="preserve"> </w:t>
      </w:r>
      <w:r w:rsidRPr="00691AF9">
        <w:rPr>
          <w:color w:val="auto"/>
        </w:rPr>
        <w:t>systems,</w:t>
      </w:r>
      <w:r w:rsidR="00C840FD">
        <w:rPr>
          <w:color w:val="auto"/>
        </w:rPr>
        <w:t xml:space="preserve"> </w:t>
      </w:r>
      <w:r w:rsidRPr="00691AF9">
        <w:rPr>
          <w:color w:val="auto"/>
        </w:rPr>
        <w:t>use</w:t>
      </w:r>
      <w:r w:rsidR="00C840FD">
        <w:rPr>
          <w:color w:val="auto"/>
        </w:rPr>
        <w:t xml:space="preserve"> </w:t>
      </w:r>
      <w:r w:rsidRPr="00691AF9">
        <w:rPr>
          <w:color w:val="auto"/>
        </w:rPr>
        <w:t>appropriate</w:t>
      </w:r>
      <w:r w:rsidR="00C840FD">
        <w:rPr>
          <w:color w:val="auto"/>
        </w:rPr>
        <w:t xml:space="preserve"> </w:t>
      </w:r>
      <w:r w:rsidRPr="00691AF9">
        <w:rPr>
          <w:color w:val="auto"/>
        </w:rPr>
        <w:t>tools</w:t>
      </w:r>
      <w:r w:rsidR="00C840FD">
        <w:rPr>
          <w:color w:val="auto"/>
        </w:rPr>
        <w:t xml:space="preserve"> </w:t>
      </w:r>
      <w:r w:rsidRPr="00691AF9">
        <w:rPr>
          <w:color w:val="auto"/>
        </w:rPr>
        <w:t>and</w:t>
      </w:r>
      <w:r w:rsidR="00C840FD">
        <w:rPr>
          <w:color w:val="auto"/>
        </w:rPr>
        <w:t xml:space="preserve"> </w:t>
      </w:r>
      <w:r w:rsidRPr="00691AF9">
        <w:rPr>
          <w:color w:val="auto"/>
        </w:rPr>
        <w:t>techniques</w:t>
      </w:r>
      <w:r w:rsidR="00C840FD">
        <w:rPr>
          <w:color w:val="auto"/>
        </w:rPr>
        <w:t xml:space="preserve"> </w:t>
      </w:r>
      <w:r w:rsidRPr="00691AF9">
        <w:rPr>
          <w:color w:val="auto"/>
        </w:rPr>
        <w:t>for</w:t>
      </w:r>
      <w:r w:rsidR="00C840FD">
        <w:rPr>
          <w:color w:val="auto"/>
        </w:rPr>
        <w:t xml:space="preserve"> </w:t>
      </w:r>
      <w:r w:rsidRPr="00691AF9">
        <w:rPr>
          <w:color w:val="auto"/>
        </w:rPr>
        <w:t>the</w:t>
      </w:r>
      <w:r w:rsidR="00C840FD">
        <w:rPr>
          <w:color w:val="auto"/>
        </w:rPr>
        <w:t xml:space="preserve"> </w:t>
      </w:r>
      <w:r w:rsidRPr="00691AF9">
        <w:rPr>
          <w:color w:val="auto"/>
        </w:rPr>
        <w:t>planning</w:t>
      </w:r>
      <w:r w:rsidR="00C840FD">
        <w:rPr>
          <w:color w:val="auto"/>
        </w:rPr>
        <w:t xml:space="preserve"> </w:t>
      </w:r>
      <w:r w:rsidRPr="00691AF9">
        <w:rPr>
          <w:color w:val="auto"/>
        </w:rPr>
        <w:t>and</w:t>
      </w:r>
      <w:r w:rsidR="00C840FD">
        <w:rPr>
          <w:color w:val="auto"/>
        </w:rPr>
        <w:t xml:space="preserve"> </w:t>
      </w:r>
      <w:r w:rsidRPr="00691AF9">
        <w:rPr>
          <w:color w:val="auto"/>
        </w:rPr>
        <w:t>design</w:t>
      </w:r>
      <w:r w:rsidR="00C840FD">
        <w:rPr>
          <w:color w:val="auto"/>
        </w:rPr>
        <w:t xml:space="preserve"> </w:t>
      </w:r>
      <w:r w:rsidRPr="00691AF9">
        <w:rPr>
          <w:color w:val="auto"/>
        </w:rPr>
        <w:t>of</w:t>
      </w:r>
      <w:r w:rsidR="00C840FD">
        <w:rPr>
          <w:color w:val="auto"/>
        </w:rPr>
        <w:t xml:space="preserve"> </w:t>
      </w:r>
      <w:r w:rsidRPr="00691AF9">
        <w:rPr>
          <w:color w:val="auto"/>
        </w:rPr>
        <w:t>power</w:t>
      </w:r>
      <w:r w:rsidR="00C840FD">
        <w:rPr>
          <w:color w:val="auto"/>
        </w:rPr>
        <w:t xml:space="preserve"> </w:t>
      </w:r>
      <w:r w:rsidRPr="00691AF9">
        <w:rPr>
          <w:color w:val="auto"/>
        </w:rPr>
        <w:t>systems,</w:t>
      </w:r>
      <w:r w:rsidR="00C840FD">
        <w:rPr>
          <w:color w:val="auto"/>
        </w:rPr>
        <w:t xml:space="preserve"> </w:t>
      </w:r>
      <w:r w:rsidRPr="00691AF9">
        <w:rPr>
          <w:color w:val="auto"/>
        </w:rPr>
        <w:t>and</w:t>
      </w:r>
      <w:r w:rsidR="00C840FD">
        <w:rPr>
          <w:color w:val="auto"/>
        </w:rPr>
        <w:t xml:space="preserve"> </w:t>
      </w:r>
      <w:r w:rsidRPr="00691AF9">
        <w:rPr>
          <w:color w:val="auto"/>
        </w:rPr>
        <w:t>choose</w:t>
      </w:r>
      <w:r w:rsidR="00C840FD">
        <w:rPr>
          <w:color w:val="auto"/>
        </w:rPr>
        <w:t xml:space="preserve"> </w:t>
      </w:r>
      <w:r w:rsidRPr="00691AF9">
        <w:rPr>
          <w:color w:val="auto"/>
        </w:rPr>
        <w:t>suitable</w:t>
      </w:r>
      <w:r w:rsidR="00C840FD">
        <w:rPr>
          <w:color w:val="auto"/>
        </w:rPr>
        <w:t xml:space="preserve"> </w:t>
      </w:r>
      <w:r w:rsidRPr="00691AF9">
        <w:rPr>
          <w:color w:val="auto"/>
        </w:rPr>
        <w:t>devices</w:t>
      </w:r>
      <w:r w:rsidR="00C840FD">
        <w:rPr>
          <w:color w:val="auto"/>
        </w:rPr>
        <w:t xml:space="preserve"> </w:t>
      </w:r>
      <w:r w:rsidRPr="00691AF9">
        <w:rPr>
          <w:color w:val="auto"/>
        </w:rPr>
        <w:t>for</w:t>
      </w:r>
      <w:r w:rsidR="00C840FD">
        <w:rPr>
          <w:color w:val="auto"/>
        </w:rPr>
        <w:t xml:space="preserve"> </w:t>
      </w:r>
      <w:r w:rsidRPr="00691AF9">
        <w:rPr>
          <w:color w:val="auto"/>
        </w:rPr>
        <w:t>integrating</w:t>
      </w:r>
      <w:r w:rsidR="00C840FD">
        <w:rPr>
          <w:color w:val="auto"/>
        </w:rPr>
        <w:t xml:space="preserve"> </w:t>
      </w:r>
      <w:r w:rsidRPr="00691AF9">
        <w:rPr>
          <w:color w:val="auto"/>
        </w:rPr>
        <w:t>various</w:t>
      </w:r>
      <w:r w:rsidR="00C840FD">
        <w:rPr>
          <w:color w:val="auto"/>
        </w:rPr>
        <w:t xml:space="preserve"> </w:t>
      </w:r>
      <w:r w:rsidRPr="00691AF9">
        <w:rPr>
          <w:color w:val="auto"/>
        </w:rPr>
        <w:t>power</w:t>
      </w:r>
      <w:r w:rsidR="00C840FD">
        <w:rPr>
          <w:color w:val="auto"/>
        </w:rPr>
        <w:t xml:space="preserve"> </w:t>
      </w:r>
      <w:r w:rsidRPr="00691AF9">
        <w:rPr>
          <w:color w:val="auto"/>
        </w:rPr>
        <w:t>sources</w:t>
      </w:r>
      <w:r w:rsidR="00C840FD">
        <w:rPr>
          <w:color w:val="auto"/>
        </w:rPr>
        <w:t xml:space="preserve"> </w:t>
      </w:r>
      <w:r w:rsidRPr="00691AF9">
        <w:rPr>
          <w:color w:val="auto"/>
        </w:rPr>
        <w:t>into</w:t>
      </w:r>
      <w:r w:rsidR="00C840FD">
        <w:rPr>
          <w:color w:val="auto"/>
        </w:rPr>
        <w:t xml:space="preserve"> </w:t>
      </w:r>
      <w:r w:rsidRPr="00691AF9">
        <w:rPr>
          <w:color w:val="auto"/>
        </w:rPr>
        <w:t>a</w:t>
      </w:r>
      <w:r w:rsidR="00C840FD">
        <w:rPr>
          <w:color w:val="auto"/>
        </w:rPr>
        <w:t xml:space="preserve"> </w:t>
      </w:r>
      <w:r w:rsidRPr="00691AF9">
        <w:rPr>
          <w:color w:val="auto"/>
        </w:rPr>
        <w:t>grid.</w:t>
      </w:r>
    </w:p>
    <w:p w:rsidR="001D59FD" w:rsidP="00683054" w:rsidRDefault="004F43B8" w14:paraId="4ADE1097" w14:textId="64D107F5">
      <w:pPr>
        <w:rPr>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w:t>
      </w:r>
      <w:r w:rsidRPr="00691AF9" w:rsidR="00531698">
        <w:rPr>
          <w:rStyle w:val="Heading5Char"/>
          <w:color w:val="auto"/>
        </w:rPr>
        <w:t>ourses</w:t>
      </w:r>
      <w:r w:rsidRPr="00691AF9" w:rsidR="001D59FD">
        <w:rPr>
          <w:rStyle w:val="Heading5Char"/>
          <w:color w:val="auto"/>
        </w:rPr>
        <w:t>:</w:t>
      </w:r>
      <w:r w:rsidR="00C840FD">
        <w:rPr>
          <w:color w:val="auto"/>
        </w:rPr>
        <w:t xml:space="preserve"> </w:t>
      </w:r>
      <w:r w:rsidRPr="00691AF9" w:rsidR="001D59FD">
        <w:rPr>
          <w:color w:val="auto"/>
        </w:rPr>
        <w:t>ECE</w:t>
      </w:r>
      <w:r w:rsidR="00C840FD">
        <w:rPr>
          <w:color w:val="auto"/>
        </w:rPr>
        <w:t xml:space="preserve"> </w:t>
      </w:r>
      <w:r w:rsidRPr="00691AF9" w:rsidR="001D59FD">
        <w:rPr>
          <w:color w:val="auto"/>
        </w:rPr>
        <w:t>5510,</w:t>
      </w:r>
      <w:r w:rsidR="00C840FD">
        <w:rPr>
          <w:color w:val="auto"/>
        </w:rPr>
        <w:t xml:space="preserve"> </w:t>
      </w:r>
      <w:r w:rsidRPr="00027ED5" w:rsidR="00027ED5">
        <w:rPr>
          <w:color w:val="auto"/>
        </w:rPr>
        <w:t>5520,</w:t>
      </w:r>
      <w:r w:rsidR="00C840FD">
        <w:rPr>
          <w:color w:val="auto"/>
        </w:rPr>
        <w:t xml:space="preserve"> </w:t>
      </w:r>
      <w:r w:rsidR="00027ED5">
        <w:rPr>
          <w:color w:val="auto"/>
        </w:rPr>
        <w:t>5530</w:t>
      </w:r>
      <w:r w:rsidRPr="00691AF9" w:rsidR="001D59FD">
        <w:rPr>
          <w:color w:val="auto"/>
        </w:rPr>
        <w:t>,</w:t>
      </w:r>
      <w:r w:rsidR="00C840FD">
        <w:rPr>
          <w:color w:val="auto"/>
        </w:rPr>
        <w:t xml:space="preserve"> </w:t>
      </w:r>
      <w:r w:rsidRPr="00691AF9" w:rsidR="001D59FD">
        <w:rPr>
          <w:color w:val="auto"/>
        </w:rPr>
        <w:t>and</w:t>
      </w:r>
      <w:r w:rsidR="00C840FD">
        <w:rPr>
          <w:color w:val="auto"/>
        </w:rPr>
        <w:t xml:space="preserve"> </w:t>
      </w:r>
      <w:r w:rsidRPr="00691AF9" w:rsidR="001D59FD">
        <w:rPr>
          <w:color w:val="auto"/>
        </w:rPr>
        <w:t>5540.</w:t>
      </w:r>
    </w:p>
    <w:p w:rsidR="00741380" w:rsidP="00741380" w:rsidRDefault="00741380" w14:paraId="079DC1A4" w14:textId="6BFC3E02">
      <w:pPr>
        <w:pStyle w:val="Heading3"/>
        <w:jc w:val="center"/>
      </w:pPr>
      <w:r w:rsidRPr="00741380">
        <w:t>Power</w:t>
      </w:r>
      <w:r w:rsidR="00C840FD">
        <w:t xml:space="preserve"> </w:t>
      </w:r>
      <w:r w:rsidRPr="00741380">
        <w:t>Grid</w:t>
      </w:r>
      <w:r w:rsidR="00C840FD">
        <w:t xml:space="preserve"> </w:t>
      </w:r>
      <w:r w:rsidRPr="00741380">
        <w:t>Modernization</w:t>
      </w:r>
    </w:p>
    <w:p w:rsidR="00741380" w:rsidP="00741380" w:rsidRDefault="00741380" w14:paraId="61209C72" w14:textId="38838E82">
      <w:r>
        <w:t>The</w:t>
      </w:r>
      <w:r w:rsidR="00C840FD">
        <w:t xml:space="preserve"> </w:t>
      </w:r>
      <w:r>
        <w:t>Eversource</w:t>
      </w:r>
      <w:r w:rsidR="00C840FD">
        <w:t xml:space="preserve"> </w:t>
      </w:r>
      <w:r>
        <w:t>Center</w:t>
      </w:r>
      <w:r w:rsidR="00C840FD">
        <w:t xml:space="preserve"> </w:t>
      </w:r>
      <w:r>
        <w:t>offers</w:t>
      </w:r>
      <w:r w:rsidR="00C840FD">
        <w:t xml:space="preserve"> </w:t>
      </w:r>
      <w:r>
        <w:t>a</w:t>
      </w:r>
      <w:r w:rsidR="00C840FD">
        <w:t xml:space="preserve"> </w:t>
      </w:r>
      <w:r>
        <w:t>12-credit</w:t>
      </w:r>
      <w:r w:rsidR="00C840FD">
        <w:t xml:space="preserve"> </w:t>
      </w:r>
      <w:r>
        <w:t>certificate</w:t>
      </w:r>
      <w:r w:rsidR="00C840FD">
        <w:t xml:space="preserve"> </w:t>
      </w:r>
      <w:r>
        <w:t>program</w:t>
      </w:r>
      <w:r w:rsidR="00C840FD">
        <w:t xml:space="preserve"> </w:t>
      </w:r>
      <w:r>
        <w:t>to</w:t>
      </w:r>
      <w:r w:rsidR="00C840FD">
        <w:t xml:space="preserve"> </w:t>
      </w:r>
      <w:r>
        <w:t>train</w:t>
      </w:r>
      <w:r w:rsidR="00C840FD">
        <w:t xml:space="preserve"> </w:t>
      </w:r>
      <w:r>
        <w:t>engineers</w:t>
      </w:r>
      <w:r w:rsidR="00C840FD">
        <w:t xml:space="preserve"> </w:t>
      </w:r>
      <w:r>
        <w:t>in</w:t>
      </w:r>
      <w:r w:rsidR="00C840FD">
        <w:t xml:space="preserve"> </w:t>
      </w:r>
      <w:r>
        <w:t>the</w:t>
      </w:r>
      <w:r w:rsidR="00C840FD">
        <w:t xml:space="preserve"> </w:t>
      </w:r>
      <w:r>
        <w:t>industry</w:t>
      </w:r>
      <w:r w:rsidR="00C840FD">
        <w:t xml:space="preserve"> </w:t>
      </w:r>
      <w:r>
        <w:t>of</w:t>
      </w:r>
      <w:r w:rsidR="00C840FD">
        <w:t xml:space="preserve"> </w:t>
      </w:r>
      <w:r>
        <w:t>utility</w:t>
      </w:r>
      <w:r w:rsidR="00C840FD">
        <w:t xml:space="preserve"> </w:t>
      </w:r>
      <w:r>
        <w:t>power</w:t>
      </w:r>
      <w:r w:rsidR="00C840FD">
        <w:t xml:space="preserve"> </w:t>
      </w:r>
      <w:r>
        <w:t>grid</w:t>
      </w:r>
      <w:r w:rsidR="00C840FD">
        <w:t xml:space="preserve"> </w:t>
      </w:r>
      <w:r>
        <w:t>modernization.</w:t>
      </w:r>
      <w:r w:rsidR="00C840FD">
        <w:t xml:space="preserve"> </w:t>
      </w:r>
      <w:r>
        <w:t>The</w:t>
      </w:r>
      <w:r w:rsidR="00C840FD">
        <w:t xml:space="preserve"> </w:t>
      </w:r>
      <w:r>
        <w:t>certificate</w:t>
      </w:r>
      <w:r w:rsidR="00C840FD">
        <w:t xml:space="preserve"> </w:t>
      </w:r>
      <w:r>
        <w:t>program</w:t>
      </w:r>
      <w:r w:rsidR="00C840FD">
        <w:t xml:space="preserve"> </w:t>
      </w:r>
      <w:r>
        <w:t>aims</w:t>
      </w:r>
      <w:r w:rsidR="00C840FD">
        <w:t xml:space="preserve"> </w:t>
      </w:r>
      <w:r>
        <w:t>to</w:t>
      </w:r>
      <w:r w:rsidR="00C840FD">
        <w:t xml:space="preserve"> </w:t>
      </w:r>
      <w:r>
        <w:t>augment</w:t>
      </w:r>
      <w:r w:rsidR="00C840FD">
        <w:t xml:space="preserve"> </w:t>
      </w:r>
      <w:r>
        <w:t>skills</w:t>
      </w:r>
      <w:r w:rsidR="00C840FD">
        <w:t xml:space="preserve"> </w:t>
      </w:r>
      <w:r>
        <w:t>and</w:t>
      </w:r>
      <w:r w:rsidR="00C840FD">
        <w:t xml:space="preserve"> </w:t>
      </w:r>
      <w:r>
        <w:t>competence</w:t>
      </w:r>
      <w:r w:rsidR="00C840FD">
        <w:t xml:space="preserve"> </w:t>
      </w:r>
      <w:r>
        <w:t>in</w:t>
      </w:r>
      <w:r w:rsidR="00C840FD">
        <w:t xml:space="preserve"> </w:t>
      </w:r>
      <w:r>
        <w:t>areas</w:t>
      </w:r>
      <w:r w:rsidR="00C840FD">
        <w:t xml:space="preserve"> </w:t>
      </w:r>
      <w:r>
        <w:t>of</w:t>
      </w:r>
      <w:r w:rsidR="00C840FD">
        <w:t xml:space="preserve"> </w:t>
      </w:r>
      <w:r>
        <w:t>high</w:t>
      </w:r>
      <w:r w:rsidR="00C840FD">
        <w:t xml:space="preserve"> </w:t>
      </w:r>
      <w:r>
        <w:t>priority</w:t>
      </w:r>
      <w:r w:rsidR="00C840FD">
        <w:t xml:space="preserve"> </w:t>
      </w:r>
      <w:r>
        <w:t>as</w:t>
      </w:r>
      <w:r w:rsidR="00C840FD">
        <w:t xml:space="preserve"> </w:t>
      </w:r>
      <w:r>
        <w:t>perceived</w:t>
      </w:r>
      <w:r w:rsidR="00C840FD">
        <w:t xml:space="preserve"> </w:t>
      </w:r>
      <w:r>
        <w:t>by</w:t>
      </w:r>
      <w:r w:rsidR="00C840FD">
        <w:t xml:space="preserve"> </w:t>
      </w:r>
      <w:r>
        <w:t>the</w:t>
      </w:r>
      <w:r w:rsidR="00C840FD">
        <w:t xml:space="preserve"> </w:t>
      </w:r>
      <w:r>
        <w:t>utility</w:t>
      </w:r>
      <w:r w:rsidR="00C840FD">
        <w:t xml:space="preserve"> </w:t>
      </w:r>
      <w:r>
        <w:t>stakeholders.</w:t>
      </w:r>
      <w:r w:rsidR="00C840FD">
        <w:t xml:space="preserve">  </w:t>
      </w:r>
      <w:r>
        <w:t>The</w:t>
      </w:r>
      <w:r w:rsidR="00C840FD">
        <w:t xml:space="preserve"> </w:t>
      </w:r>
      <w:r>
        <w:t>students</w:t>
      </w:r>
      <w:r w:rsidR="00C840FD">
        <w:t xml:space="preserve"> </w:t>
      </w:r>
      <w:r>
        <w:t>will</w:t>
      </w:r>
      <w:r w:rsidR="00C840FD">
        <w:t xml:space="preserve"> </w:t>
      </w:r>
      <w:r>
        <w:t>be</w:t>
      </w:r>
      <w:r w:rsidR="00C840FD">
        <w:t xml:space="preserve"> </w:t>
      </w:r>
      <w:r>
        <w:t>trained</w:t>
      </w:r>
      <w:r w:rsidR="00C840FD">
        <w:t xml:space="preserve"> </w:t>
      </w:r>
      <w:r>
        <w:t>in</w:t>
      </w:r>
      <w:r w:rsidR="00C840FD">
        <w:t xml:space="preserve"> </w:t>
      </w:r>
      <w:r>
        <w:t>four</w:t>
      </w:r>
      <w:r w:rsidR="00C840FD">
        <w:t xml:space="preserve"> </w:t>
      </w:r>
      <w:r>
        <w:t>main</w:t>
      </w:r>
      <w:r w:rsidR="00C840FD">
        <w:t xml:space="preserve"> </w:t>
      </w:r>
      <w:r>
        <w:t>areas:</w:t>
      </w:r>
      <w:r w:rsidR="00C840FD">
        <w:t xml:space="preserve"> </w:t>
      </w:r>
    </w:p>
    <w:p w:rsidR="00741380" w:rsidP="00741380" w:rsidRDefault="00741380" w14:paraId="573D03EA" w14:textId="5AB3E42B">
      <w:pPr>
        <w:pStyle w:val="ListParagraph"/>
        <w:numPr>
          <w:ilvl w:val="0"/>
          <w:numId w:val="26"/>
        </w:numPr>
      </w:pPr>
      <w:r>
        <w:t>Fundamentals</w:t>
      </w:r>
      <w:r w:rsidR="00C840FD">
        <w:t xml:space="preserve"> </w:t>
      </w:r>
      <w:r>
        <w:t>and</w:t>
      </w:r>
      <w:r w:rsidR="00C840FD">
        <w:t xml:space="preserve"> </w:t>
      </w:r>
      <w:r>
        <w:t>practice</w:t>
      </w:r>
      <w:r w:rsidR="00C840FD">
        <w:t xml:space="preserve"> </w:t>
      </w:r>
      <w:r>
        <w:t>of</w:t>
      </w:r>
      <w:r w:rsidR="00C840FD">
        <w:t xml:space="preserve"> </w:t>
      </w:r>
      <w:r w:rsidRPr="007754F2" w:rsidR="007754F2">
        <w:t>control</w:t>
      </w:r>
      <w:r w:rsidR="00C840FD">
        <w:t xml:space="preserve"> </w:t>
      </w:r>
      <w:r w:rsidRPr="007754F2" w:rsidR="007754F2">
        <w:t>techniques,</w:t>
      </w:r>
      <w:r w:rsidR="00C840FD">
        <w:t xml:space="preserve"> </w:t>
      </w:r>
      <w:r w:rsidRPr="007754F2" w:rsidR="007754F2">
        <w:t>design,</w:t>
      </w:r>
      <w:r w:rsidR="00C840FD">
        <w:t xml:space="preserve"> </w:t>
      </w:r>
      <w:r w:rsidRPr="007754F2" w:rsidR="007754F2">
        <w:t>and</w:t>
      </w:r>
      <w:r w:rsidR="00C840FD">
        <w:t xml:space="preserve"> </w:t>
      </w:r>
      <w:r w:rsidRPr="007754F2" w:rsidR="007754F2">
        <w:t>operation</w:t>
      </w:r>
      <w:r w:rsidR="00C840FD">
        <w:t xml:space="preserve"> </w:t>
      </w:r>
      <w:r w:rsidRPr="007754F2" w:rsidR="007754F2">
        <w:t>of</w:t>
      </w:r>
      <w:r w:rsidR="00C840FD">
        <w:t xml:space="preserve"> </w:t>
      </w:r>
      <w:r w:rsidRPr="007754F2" w:rsidR="007754F2">
        <w:t>microgrids.</w:t>
      </w:r>
    </w:p>
    <w:p w:rsidR="00741380" w:rsidP="00741380" w:rsidRDefault="007754F2" w14:paraId="37621F70" w14:textId="15452357">
      <w:pPr>
        <w:pStyle w:val="ListParagraph"/>
        <w:numPr>
          <w:ilvl w:val="0"/>
          <w:numId w:val="26"/>
        </w:numPr>
      </w:pPr>
      <w:r w:rsidRPr="007754F2">
        <w:t>End-to-end</w:t>
      </w:r>
      <w:r w:rsidR="00C840FD">
        <w:t xml:space="preserve"> </w:t>
      </w:r>
      <w:r w:rsidRPr="007754F2">
        <w:t>processing,</w:t>
      </w:r>
      <w:r w:rsidR="00C840FD">
        <w:t xml:space="preserve"> </w:t>
      </w:r>
      <w:r w:rsidRPr="007754F2">
        <w:t>analytics,</w:t>
      </w:r>
      <w:r w:rsidR="00C840FD">
        <w:t xml:space="preserve"> </w:t>
      </w:r>
      <w:r w:rsidRPr="007754F2">
        <w:t>and</w:t>
      </w:r>
      <w:r w:rsidR="00C840FD">
        <w:t xml:space="preserve"> </w:t>
      </w:r>
      <w:r w:rsidRPr="007754F2">
        <w:t>interpretation</w:t>
      </w:r>
      <w:r w:rsidR="00C840FD">
        <w:t xml:space="preserve"> </w:t>
      </w:r>
      <w:r w:rsidRPr="007754F2">
        <w:t>of</w:t>
      </w:r>
      <w:r w:rsidR="00C840FD">
        <w:t xml:space="preserve"> </w:t>
      </w:r>
      <w:r w:rsidRPr="007754F2">
        <w:t>modern</w:t>
      </w:r>
      <w:r w:rsidR="00C840FD">
        <w:t xml:space="preserve"> </w:t>
      </w:r>
      <w:r w:rsidRPr="007754F2">
        <w:t>power</w:t>
      </w:r>
      <w:r w:rsidR="00C840FD">
        <w:t xml:space="preserve"> </w:t>
      </w:r>
      <w:r w:rsidRPr="007754F2">
        <w:t>grid</w:t>
      </w:r>
      <w:r w:rsidR="00C840FD">
        <w:t xml:space="preserve"> </w:t>
      </w:r>
      <w:r w:rsidRPr="007754F2">
        <w:t>data</w:t>
      </w:r>
      <w:r>
        <w:t>.</w:t>
      </w:r>
      <w:r w:rsidR="00C840FD">
        <w:t xml:space="preserve"> </w:t>
      </w:r>
    </w:p>
    <w:p w:rsidR="00741380" w:rsidP="00741380" w:rsidRDefault="007754F2" w14:paraId="5BDB205F" w14:textId="6A7CFAC2">
      <w:pPr>
        <w:pStyle w:val="ListParagraph"/>
        <w:numPr>
          <w:ilvl w:val="0"/>
          <w:numId w:val="26"/>
        </w:numPr>
      </w:pPr>
      <w:r w:rsidRPr="007754F2">
        <w:t>Smart</w:t>
      </w:r>
      <w:r w:rsidR="00C840FD">
        <w:t xml:space="preserve"> </w:t>
      </w:r>
      <w:r w:rsidRPr="007754F2">
        <w:t>grid</w:t>
      </w:r>
      <w:r w:rsidR="00C840FD">
        <w:t xml:space="preserve"> </w:t>
      </w:r>
      <w:r w:rsidRPr="007754F2">
        <w:t>architectures,</w:t>
      </w:r>
      <w:r w:rsidR="00C840FD">
        <w:t xml:space="preserve"> </w:t>
      </w:r>
      <w:r w:rsidRPr="007754F2">
        <w:t>applications,</w:t>
      </w:r>
      <w:r w:rsidR="00C840FD">
        <w:t xml:space="preserve"> </w:t>
      </w:r>
      <w:r w:rsidRPr="007754F2">
        <w:t>requirements,</w:t>
      </w:r>
      <w:r w:rsidR="00C840FD">
        <w:t xml:space="preserve"> </w:t>
      </w:r>
      <w:r w:rsidRPr="007754F2">
        <w:t>technical</w:t>
      </w:r>
      <w:r w:rsidR="00C840FD">
        <w:t xml:space="preserve"> </w:t>
      </w:r>
      <w:r w:rsidRPr="007754F2">
        <w:t>challenges,</w:t>
      </w:r>
      <w:r w:rsidR="00C840FD">
        <w:t xml:space="preserve"> </w:t>
      </w:r>
      <w:r w:rsidRPr="007754F2">
        <w:t>and</w:t>
      </w:r>
      <w:r w:rsidR="00C840FD">
        <w:t xml:space="preserve"> </w:t>
      </w:r>
      <w:r w:rsidRPr="007754F2">
        <w:t>enhancements</w:t>
      </w:r>
      <w:r w:rsidR="00C840FD">
        <w:t xml:space="preserve"> </w:t>
      </w:r>
      <w:r w:rsidRPr="007754F2">
        <w:t>in</w:t>
      </w:r>
      <w:r w:rsidR="00C840FD">
        <w:t xml:space="preserve"> </w:t>
      </w:r>
      <w:r w:rsidRPr="007754F2">
        <w:t>communication</w:t>
      </w:r>
      <w:r w:rsidR="00C840FD">
        <w:t xml:space="preserve"> </w:t>
      </w:r>
      <w:r w:rsidRPr="007754F2">
        <w:t>systems.</w:t>
      </w:r>
      <w:r w:rsidR="00C840FD">
        <w:t xml:space="preserve"> </w:t>
      </w:r>
    </w:p>
    <w:p w:rsidR="00741380" w:rsidP="00741380" w:rsidRDefault="007754F2" w14:paraId="67B5E595" w14:textId="375D63CE">
      <w:pPr>
        <w:pStyle w:val="ListParagraph"/>
        <w:numPr>
          <w:ilvl w:val="0"/>
          <w:numId w:val="26"/>
        </w:numPr>
      </w:pPr>
      <w:r w:rsidRPr="007754F2">
        <w:t>Operation,</w:t>
      </w:r>
      <w:r w:rsidR="00C840FD">
        <w:t xml:space="preserve"> </w:t>
      </w:r>
      <w:r w:rsidRPr="007754F2">
        <w:t>control,</w:t>
      </w:r>
      <w:r w:rsidR="00C840FD">
        <w:t xml:space="preserve"> </w:t>
      </w:r>
      <w:r w:rsidRPr="007754F2">
        <w:t>and</w:t>
      </w:r>
      <w:r w:rsidR="00C840FD">
        <w:t xml:space="preserve"> </w:t>
      </w:r>
      <w:r w:rsidRPr="007754F2">
        <w:t>management</w:t>
      </w:r>
      <w:r w:rsidR="00C840FD">
        <w:t xml:space="preserve"> </w:t>
      </w:r>
      <w:r w:rsidRPr="007754F2">
        <w:t>of</w:t>
      </w:r>
      <w:r w:rsidR="00C840FD">
        <w:t xml:space="preserve"> </w:t>
      </w:r>
      <w:r w:rsidRPr="007754F2">
        <w:t>energy</w:t>
      </w:r>
      <w:r w:rsidR="00C840FD">
        <w:t xml:space="preserve"> </w:t>
      </w:r>
      <w:r w:rsidRPr="007754F2">
        <w:t>resources</w:t>
      </w:r>
      <w:r w:rsidR="00C840FD">
        <w:t xml:space="preserve"> </w:t>
      </w:r>
      <w:r w:rsidRPr="007754F2">
        <w:t>in</w:t>
      </w:r>
      <w:r w:rsidR="00C840FD">
        <w:t xml:space="preserve"> </w:t>
      </w:r>
      <w:r w:rsidRPr="007754F2">
        <w:t>smart</w:t>
      </w:r>
      <w:r w:rsidR="00C840FD">
        <w:t xml:space="preserve"> </w:t>
      </w:r>
      <w:r w:rsidRPr="007754F2">
        <w:t>distribution</w:t>
      </w:r>
      <w:r w:rsidR="00C840FD">
        <w:t xml:space="preserve"> </w:t>
      </w:r>
      <w:r w:rsidRPr="007754F2">
        <w:t>grids.</w:t>
      </w:r>
      <w:r w:rsidR="00C840FD">
        <w:t xml:space="preserve"> </w:t>
      </w:r>
    </w:p>
    <w:p w:rsidR="00741380" w:rsidP="00741380" w:rsidRDefault="00741380" w14:paraId="469C92D2" w14:textId="3872512D">
      <w:r w:rsidRPr="00741380">
        <w:rPr>
          <w:rStyle w:val="Heading5Char"/>
        </w:rPr>
        <w:t>Required</w:t>
      </w:r>
      <w:r w:rsidR="00C840FD">
        <w:rPr>
          <w:rStyle w:val="Heading5Char"/>
        </w:rPr>
        <w:t xml:space="preserve"> </w:t>
      </w:r>
      <w:r w:rsidRPr="00741380">
        <w:rPr>
          <w:rStyle w:val="Heading5Char"/>
        </w:rPr>
        <w:t>Courses:</w:t>
      </w:r>
      <w:r w:rsidR="00C840FD">
        <w:t xml:space="preserve"> </w:t>
      </w:r>
      <w:r w:rsidRPr="00576D09" w:rsidR="00ED70B6">
        <w:t>ECE</w:t>
      </w:r>
      <w:r w:rsidR="00C840FD">
        <w:t xml:space="preserve"> </w:t>
      </w:r>
      <w:r w:rsidRPr="00576D09" w:rsidR="00ED70B6">
        <w:t>5550,</w:t>
      </w:r>
      <w:r w:rsidR="00C840FD">
        <w:t xml:space="preserve"> </w:t>
      </w:r>
      <w:r w:rsidRPr="00576D09" w:rsidR="00ED70B6">
        <w:t>5552</w:t>
      </w:r>
      <w:r w:rsidR="00C840FD">
        <w:t xml:space="preserve"> </w:t>
      </w:r>
      <w:r w:rsidRPr="00576D09" w:rsidR="00ED70B6">
        <w:t>and</w:t>
      </w:r>
      <w:r w:rsidR="00C840FD">
        <w:t xml:space="preserve"> </w:t>
      </w:r>
      <w:r w:rsidRPr="00576D09" w:rsidR="00ED70B6">
        <w:t>5554;</w:t>
      </w:r>
      <w:r w:rsidR="00C840FD">
        <w:t xml:space="preserve"> </w:t>
      </w:r>
      <w:r w:rsidRPr="00576D09" w:rsidR="00ED70B6">
        <w:t>and</w:t>
      </w:r>
      <w:r w:rsidR="00C840FD">
        <w:t xml:space="preserve"> </w:t>
      </w:r>
      <w:r w:rsidRPr="00576D09" w:rsidR="00ED70B6">
        <w:t>ENVE</w:t>
      </w:r>
      <w:r w:rsidR="00C840FD">
        <w:t xml:space="preserve"> </w:t>
      </w:r>
      <w:r w:rsidRPr="00576D09" w:rsidR="00ED70B6">
        <w:t>5331.</w:t>
      </w:r>
    </w:p>
    <w:p w:rsidR="00F8125E" w:rsidP="00F8125E" w:rsidRDefault="00F8125E" w14:paraId="59349690" w14:textId="7CF27AE7">
      <w:pPr>
        <w:pStyle w:val="Heading3"/>
        <w:jc w:val="center"/>
      </w:pPr>
      <w:r w:rsidRPr="00F8125E">
        <w:t>Precision</w:t>
      </w:r>
      <w:r w:rsidR="00C840FD">
        <w:t xml:space="preserve"> </w:t>
      </w:r>
      <w:r w:rsidRPr="00F8125E">
        <w:t>Nutrition</w:t>
      </w:r>
    </w:p>
    <w:p w:rsidR="00F8125E" w:rsidP="00F8125E" w:rsidRDefault="00F8125E" w14:paraId="24076219" w14:textId="7455596C">
      <w:r>
        <w:t>The</w:t>
      </w:r>
      <w:r w:rsidR="00C840FD">
        <w:t xml:space="preserve"> </w:t>
      </w:r>
      <w:r>
        <w:t>Department</w:t>
      </w:r>
      <w:r w:rsidR="00C840FD">
        <w:t xml:space="preserve"> </w:t>
      </w:r>
      <w:r>
        <w:t>of</w:t>
      </w:r>
      <w:r w:rsidR="00C840FD">
        <w:t xml:space="preserve"> </w:t>
      </w:r>
      <w:r>
        <w:t>Nutritional</w:t>
      </w:r>
      <w:r w:rsidR="00C840FD">
        <w:t xml:space="preserve"> </w:t>
      </w:r>
      <w:r>
        <w:t>Sciences</w:t>
      </w:r>
      <w:r w:rsidR="00C840FD">
        <w:t xml:space="preserve"> </w:t>
      </w:r>
      <w:r>
        <w:t>offers</w:t>
      </w:r>
      <w:r w:rsidR="00C840FD">
        <w:t xml:space="preserve"> </w:t>
      </w:r>
      <w:r>
        <w:t>a</w:t>
      </w:r>
      <w:r w:rsidR="00C840FD">
        <w:t xml:space="preserve"> </w:t>
      </w:r>
      <w:r>
        <w:t>12-credit</w:t>
      </w:r>
      <w:r w:rsidR="00C840FD">
        <w:t xml:space="preserve"> </w:t>
      </w:r>
      <w:r>
        <w:t>online</w:t>
      </w:r>
      <w:r w:rsidR="00C840FD">
        <w:t xml:space="preserve"> </w:t>
      </w:r>
      <w:r>
        <w:t>graduate</w:t>
      </w:r>
      <w:r w:rsidR="00C840FD">
        <w:t xml:space="preserve"> </w:t>
      </w:r>
      <w:r>
        <w:t>certificate</w:t>
      </w:r>
      <w:r w:rsidR="00C840FD">
        <w:t xml:space="preserve"> </w:t>
      </w:r>
      <w:r>
        <w:t>program</w:t>
      </w:r>
      <w:r w:rsidR="00C840FD">
        <w:t xml:space="preserve"> </w:t>
      </w:r>
      <w:r>
        <w:t>in</w:t>
      </w:r>
      <w:r w:rsidR="00C840FD">
        <w:t xml:space="preserve"> </w:t>
      </w:r>
      <w:r>
        <w:t>Precision</w:t>
      </w:r>
      <w:r w:rsidR="00C840FD">
        <w:t xml:space="preserve"> </w:t>
      </w:r>
      <w:r>
        <w:t>Nutrition.</w:t>
      </w:r>
      <w:r w:rsidR="00C840FD">
        <w:t xml:space="preserve"> </w:t>
      </w:r>
      <w:r>
        <w:t>The</w:t>
      </w:r>
      <w:r w:rsidR="00C840FD">
        <w:t xml:space="preserve"> </w:t>
      </w:r>
      <w:r>
        <w:t>program</w:t>
      </w:r>
      <w:r w:rsidR="00C840FD">
        <w:t xml:space="preserve"> </w:t>
      </w:r>
      <w:r>
        <w:t>is</w:t>
      </w:r>
      <w:r w:rsidR="00C840FD">
        <w:t xml:space="preserve"> </w:t>
      </w:r>
      <w:r>
        <w:t>designed</w:t>
      </w:r>
      <w:r w:rsidR="00C840FD">
        <w:t xml:space="preserve"> </w:t>
      </w:r>
      <w:r>
        <w:t>for</w:t>
      </w:r>
      <w:r w:rsidR="00C840FD">
        <w:t xml:space="preserve"> </w:t>
      </w:r>
      <w:r>
        <w:t>individuals</w:t>
      </w:r>
      <w:r w:rsidR="00C840FD">
        <w:t xml:space="preserve"> </w:t>
      </w:r>
      <w:r>
        <w:t>working</w:t>
      </w:r>
      <w:r w:rsidR="00C840FD">
        <w:t xml:space="preserve"> </w:t>
      </w:r>
      <w:r>
        <w:t>in</w:t>
      </w:r>
      <w:r w:rsidR="00C840FD">
        <w:t xml:space="preserve"> </w:t>
      </w:r>
      <w:r>
        <w:t>healthcare,</w:t>
      </w:r>
      <w:r w:rsidR="00C840FD">
        <w:t xml:space="preserve"> </w:t>
      </w:r>
      <w:r>
        <w:t>private</w:t>
      </w:r>
      <w:r w:rsidR="00C840FD">
        <w:t xml:space="preserve"> </w:t>
      </w:r>
      <w:r>
        <w:t>practice,</w:t>
      </w:r>
      <w:r w:rsidR="00C840FD">
        <w:t xml:space="preserve"> </w:t>
      </w:r>
      <w:r>
        <w:t>and</w:t>
      </w:r>
      <w:r w:rsidR="00C840FD">
        <w:t xml:space="preserve"> </w:t>
      </w:r>
      <w:r>
        <w:t>industry</w:t>
      </w:r>
      <w:r w:rsidR="00C840FD">
        <w:t xml:space="preserve"> </w:t>
      </w:r>
      <w:r>
        <w:t>and</w:t>
      </w:r>
      <w:r w:rsidR="00C840FD">
        <w:t xml:space="preserve"> </w:t>
      </w:r>
      <w:r>
        <w:t>provides</w:t>
      </w:r>
      <w:r w:rsidR="00C840FD">
        <w:t xml:space="preserve"> </w:t>
      </w:r>
      <w:r>
        <w:t>advanced</w:t>
      </w:r>
      <w:r w:rsidR="00C840FD">
        <w:t xml:space="preserve"> </w:t>
      </w:r>
      <w:r>
        <w:t>knowledge</w:t>
      </w:r>
      <w:r w:rsidR="00C840FD">
        <w:t xml:space="preserve"> </w:t>
      </w:r>
      <w:r>
        <w:t>in</w:t>
      </w:r>
      <w:r w:rsidR="00C840FD">
        <w:t xml:space="preserve"> </w:t>
      </w:r>
      <w:r>
        <w:t>human</w:t>
      </w:r>
      <w:r w:rsidR="00C840FD">
        <w:t xml:space="preserve"> </w:t>
      </w:r>
      <w:r>
        <w:t>nutrition,</w:t>
      </w:r>
      <w:r w:rsidR="00C840FD">
        <w:t xml:space="preserve"> </w:t>
      </w:r>
      <w:r>
        <w:t>nutritional</w:t>
      </w:r>
      <w:r w:rsidR="00C840FD">
        <w:t xml:space="preserve"> </w:t>
      </w:r>
      <w:r>
        <w:t>genetics</w:t>
      </w:r>
      <w:r w:rsidR="00C840FD">
        <w:t xml:space="preserve"> </w:t>
      </w:r>
      <w:r>
        <w:t>and</w:t>
      </w:r>
      <w:r w:rsidR="00C840FD">
        <w:t xml:space="preserve"> </w:t>
      </w:r>
      <w:r>
        <w:t>genomics,</w:t>
      </w:r>
      <w:r w:rsidR="00C840FD">
        <w:t xml:space="preserve"> </w:t>
      </w:r>
      <w:r>
        <w:t>and</w:t>
      </w:r>
      <w:r w:rsidR="00C840FD">
        <w:t xml:space="preserve"> </w:t>
      </w:r>
      <w:r>
        <w:t>metabolism.</w:t>
      </w:r>
      <w:r w:rsidR="00C840FD">
        <w:t xml:space="preserve"> </w:t>
      </w:r>
      <w:r>
        <w:t>The</w:t>
      </w:r>
      <w:r w:rsidR="00C840FD">
        <w:t xml:space="preserve"> </w:t>
      </w:r>
      <w:r>
        <w:t>certificate’s</w:t>
      </w:r>
      <w:r w:rsidR="00C840FD">
        <w:t xml:space="preserve"> </w:t>
      </w:r>
      <w:r>
        <w:t>integrated</w:t>
      </w:r>
      <w:r w:rsidR="00C840FD">
        <w:t xml:space="preserve"> </w:t>
      </w:r>
      <w:r>
        <w:t>curriculum</w:t>
      </w:r>
      <w:r w:rsidR="00C840FD">
        <w:t xml:space="preserve"> </w:t>
      </w:r>
      <w:r>
        <w:t>establishes</w:t>
      </w:r>
      <w:r w:rsidR="00C840FD">
        <w:t xml:space="preserve"> </w:t>
      </w:r>
      <w:r>
        <w:t>the</w:t>
      </w:r>
      <w:r w:rsidR="00C840FD">
        <w:t xml:space="preserve"> </w:t>
      </w:r>
      <w:r>
        <w:t>foundation</w:t>
      </w:r>
      <w:r w:rsidR="00C840FD">
        <w:t xml:space="preserve"> </w:t>
      </w:r>
      <w:r>
        <w:t>essential</w:t>
      </w:r>
      <w:r w:rsidR="00C840FD">
        <w:t xml:space="preserve"> </w:t>
      </w:r>
      <w:r>
        <w:t>to</w:t>
      </w:r>
      <w:r w:rsidR="00C840FD">
        <w:t xml:space="preserve"> </w:t>
      </w:r>
      <w:r>
        <w:t>developing</w:t>
      </w:r>
      <w:r w:rsidR="00C840FD">
        <w:t xml:space="preserve"> </w:t>
      </w:r>
      <w:r>
        <w:t>individualized</w:t>
      </w:r>
      <w:r w:rsidR="00C840FD">
        <w:t xml:space="preserve"> </w:t>
      </w:r>
      <w:r>
        <w:t>dietary</w:t>
      </w:r>
      <w:r w:rsidR="00C840FD">
        <w:t xml:space="preserve"> </w:t>
      </w:r>
      <w:r>
        <w:t>recommendations</w:t>
      </w:r>
      <w:r w:rsidR="00C840FD">
        <w:t xml:space="preserve"> </w:t>
      </w:r>
      <w:r>
        <w:t>for</w:t>
      </w:r>
      <w:r w:rsidR="00C840FD">
        <w:t xml:space="preserve"> </w:t>
      </w:r>
      <w:r>
        <w:t>the</w:t>
      </w:r>
      <w:r w:rsidR="00C840FD">
        <w:t xml:space="preserve"> </w:t>
      </w:r>
      <w:r>
        <w:t>promotion</w:t>
      </w:r>
      <w:r w:rsidR="00C840FD">
        <w:t xml:space="preserve"> </w:t>
      </w:r>
      <w:r>
        <w:t>of</w:t>
      </w:r>
      <w:r w:rsidR="00C840FD">
        <w:t xml:space="preserve"> </w:t>
      </w:r>
      <w:r>
        <w:t>health</w:t>
      </w:r>
      <w:r w:rsidR="00C840FD">
        <w:t xml:space="preserve"> </w:t>
      </w:r>
      <w:r>
        <w:t>and</w:t>
      </w:r>
      <w:r w:rsidR="00C840FD">
        <w:t xml:space="preserve"> </w:t>
      </w:r>
      <w:r>
        <w:t>prevention</w:t>
      </w:r>
      <w:r w:rsidR="00C840FD">
        <w:t xml:space="preserve"> </w:t>
      </w:r>
      <w:r>
        <w:t>of</w:t>
      </w:r>
      <w:r w:rsidR="00C840FD">
        <w:t xml:space="preserve"> </w:t>
      </w:r>
      <w:r>
        <w:t>chronic</w:t>
      </w:r>
      <w:r w:rsidR="00C840FD">
        <w:t xml:space="preserve"> </w:t>
      </w:r>
      <w:r>
        <w:t>disease.</w:t>
      </w:r>
      <w:r w:rsidR="00C840FD">
        <w:t xml:space="preserve">  </w:t>
      </w:r>
    </w:p>
    <w:p w:rsidRPr="00F8125E" w:rsidR="00F8125E" w:rsidP="00F8125E" w:rsidRDefault="00F8125E" w14:paraId="294940BF" w14:textId="27C962F2">
      <w:r w:rsidRPr="00F8125E">
        <w:rPr>
          <w:b/>
          <w:bCs/>
        </w:rPr>
        <w:t>Requirements:</w:t>
      </w:r>
      <w:r w:rsidR="00C840FD">
        <w:t xml:space="preserve"> </w:t>
      </w:r>
      <w:r>
        <w:t>NUSC</w:t>
      </w:r>
      <w:r w:rsidR="00C840FD">
        <w:t xml:space="preserve"> </w:t>
      </w:r>
      <w:r>
        <w:t>5200,</w:t>
      </w:r>
      <w:r w:rsidR="00C840FD">
        <w:t xml:space="preserve"> </w:t>
      </w:r>
      <w:r>
        <w:t>5300,</w:t>
      </w:r>
      <w:r w:rsidR="00C840FD">
        <w:t xml:space="preserve"> </w:t>
      </w:r>
      <w:r>
        <w:t>5700</w:t>
      </w:r>
      <w:r w:rsidR="00E22E0E">
        <w:t>,</w:t>
      </w:r>
      <w:r w:rsidR="00C840FD">
        <w:t xml:space="preserve"> </w:t>
      </w:r>
      <w:r>
        <w:t>and</w:t>
      </w:r>
      <w:r w:rsidR="00C840FD">
        <w:t xml:space="preserve"> </w:t>
      </w:r>
      <w:r>
        <w:t>one</w:t>
      </w:r>
      <w:r w:rsidR="00C840FD">
        <w:t xml:space="preserve"> </w:t>
      </w:r>
      <w:r>
        <w:t>5000-level</w:t>
      </w:r>
      <w:r w:rsidR="00C840FD">
        <w:t xml:space="preserve"> </w:t>
      </w:r>
      <w:r>
        <w:t>or</w:t>
      </w:r>
      <w:r w:rsidR="00C840FD">
        <w:t xml:space="preserve"> </w:t>
      </w:r>
      <w:r>
        <w:t>6000-level</w:t>
      </w:r>
      <w:r w:rsidR="00C840FD">
        <w:t xml:space="preserve"> </w:t>
      </w:r>
      <w:r>
        <w:t>NUSC</w:t>
      </w:r>
      <w:r w:rsidR="00C840FD">
        <w:t xml:space="preserve"> </w:t>
      </w:r>
      <w:r>
        <w:t>elective.</w:t>
      </w:r>
    </w:p>
    <w:p w:rsidR="005F073A" w:rsidP="005F073A" w:rsidRDefault="005F073A" w14:paraId="0B57F085" w14:textId="6BCFE53F">
      <w:pPr>
        <w:pStyle w:val="Heading3"/>
        <w:jc w:val="center"/>
      </w:pPr>
      <w:r w:rsidRPr="00DF7F55">
        <w:t>Pre-Medical</w:t>
      </w:r>
      <w:r w:rsidR="00C840FD">
        <w:t xml:space="preserve"> </w:t>
      </w:r>
      <w:r w:rsidRPr="00DF7F55">
        <w:t>and</w:t>
      </w:r>
      <w:r w:rsidR="00C840FD">
        <w:t xml:space="preserve"> </w:t>
      </w:r>
      <w:r w:rsidRPr="00DF7F55">
        <w:t>Health</w:t>
      </w:r>
      <w:r w:rsidR="00C840FD">
        <w:t xml:space="preserve"> </w:t>
      </w:r>
      <w:r w:rsidRPr="00DF7F55">
        <w:t>Professions</w:t>
      </w:r>
      <w:r w:rsidR="00C840FD">
        <w:t xml:space="preserve"> </w:t>
      </w:r>
      <w:r w:rsidRPr="00DF7F55">
        <w:t>Post-Baccalaureate</w:t>
      </w:r>
      <w:r w:rsidR="00C840FD">
        <w:t xml:space="preserve"> </w:t>
      </w:r>
      <w:r w:rsidRPr="00DF7F55">
        <w:t>Program</w:t>
      </w:r>
    </w:p>
    <w:p w:rsidRPr="00691AF9" w:rsidR="005F073A" w:rsidP="005F073A" w:rsidRDefault="005F073A" w14:paraId="47B2D850" w14:textId="51C9BFAF">
      <w:pPr>
        <w:rPr>
          <w:rFonts w:eastAsia="Times New Roman"/>
          <w:color w:val="auto"/>
          <w:szCs w:val="22"/>
        </w:rPr>
      </w:pPr>
      <w:r w:rsidRPr="00691AF9">
        <w:rPr>
          <w:color w:val="auto"/>
          <w:szCs w:val="22"/>
        </w:rPr>
        <w:t>The</w:t>
      </w:r>
      <w:r w:rsidR="00C840FD">
        <w:rPr>
          <w:color w:val="auto"/>
          <w:szCs w:val="22"/>
        </w:rPr>
        <w:t xml:space="preserve"> </w:t>
      </w:r>
      <w:r w:rsidRPr="00691AF9">
        <w:rPr>
          <w:color w:val="auto"/>
          <w:szCs w:val="22"/>
        </w:rPr>
        <w:t>University</w:t>
      </w:r>
      <w:r w:rsidR="00C840FD">
        <w:rPr>
          <w:color w:val="auto"/>
          <w:szCs w:val="22"/>
        </w:rPr>
        <w:t xml:space="preserve"> </w:t>
      </w:r>
      <w:r w:rsidRPr="00691AF9">
        <w:rPr>
          <w:color w:val="auto"/>
          <w:szCs w:val="22"/>
        </w:rPr>
        <w:t>of</w:t>
      </w:r>
      <w:r w:rsidR="00C840FD">
        <w:rPr>
          <w:color w:val="auto"/>
          <w:szCs w:val="22"/>
        </w:rPr>
        <w:t xml:space="preserve"> </w:t>
      </w:r>
      <w:r w:rsidRPr="00691AF9">
        <w:rPr>
          <w:color w:val="auto"/>
          <w:szCs w:val="22"/>
        </w:rPr>
        <w:t>Connecticut</w:t>
      </w:r>
      <w:r w:rsidR="00C840FD">
        <w:rPr>
          <w:color w:val="auto"/>
          <w:szCs w:val="22"/>
        </w:rPr>
        <w:t xml:space="preserve"> </w:t>
      </w:r>
      <w:r w:rsidRPr="00DF7F55">
        <w:rPr>
          <w:color w:val="auto"/>
          <w:szCs w:val="22"/>
        </w:rPr>
        <w:t>Pre-Medical</w:t>
      </w:r>
      <w:r w:rsidR="00C840FD">
        <w:rPr>
          <w:color w:val="auto"/>
          <w:szCs w:val="22"/>
        </w:rPr>
        <w:t xml:space="preserve"> </w:t>
      </w:r>
      <w:r w:rsidRPr="00DF7F55">
        <w:rPr>
          <w:color w:val="auto"/>
          <w:szCs w:val="22"/>
        </w:rPr>
        <w:t>and</w:t>
      </w:r>
      <w:r w:rsidR="00C840FD">
        <w:rPr>
          <w:color w:val="auto"/>
          <w:szCs w:val="22"/>
        </w:rPr>
        <w:t xml:space="preserve"> </w:t>
      </w:r>
      <w:r w:rsidRPr="00DF7F55">
        <w:rPr>
          <w:color w:val="auto"/>
          <w:szCs w:val="22"/>
        </w:rPr>
        <w:t>Health</w:t>
      </w:r>
      <w:r w:rsidR="00C840FD">
        <w:rPr>
          <w:color w:val="auto"/>
          <w:szCs w:val="22"/>
        </w:rPr>
        <w:t xml:space="preserve"> </w:t>
      </w:r>
      <w:r w:rsidRPr="00DF7F55">
        <w:rPr>
          <w:color w:val="auto"/>
          <w:szCs w:val="22"/>
        </w:rPr>
        <w:t>Professions</w:t>
      </w:r>
      <w:r w:rsidR="00C840FD">
        <w:rPr>
          <w:color w:val="auto"/>
          <w:szCs w:val="22"/>
        </w:rPr>
        <w:t xml:space="preserve"> </w:t>
      </w:r>
      <w:r w:rsidRPr="00691AF9">
        <w:rPr>
          <w:color w:val="auto"/>
          <w:szCs w:val="22"/>
        </w:rPr>
        <w:t>Post</w:t>
      </w:r>
      <w:r>
        <w:rPr>
          <w:color w:val="auto"/>
          <w:szCs w:val="22"/>
        </w:rPr>
        <w:t>-</w:t>
      </w:r>
      <w:r w:rsidRPr="00691AF9">
        <w:rPr>
          <w:color w:val="auto"/>
          <w:szCs w:val="22"/>
        </w:rPr>
        <w:t>Baccalaureate</w:t>
      </w:r>
      <w:r w:rsidR="00C840FD">
        <w:rPr>
          <w:color w:val="auto"/>
          <w:szCs w:val="22"/>
        </w:rPr>
        <w:t xml:space="preserve"> </w:t>
      </w:r>
      <w:r w:rsidRPr="00691AF9">
        <w:rPr>
          <w:color w:val="auto"/>
          <w:szCs w:val="22"/>
        </w:rPr>
        <w:t>Program</w:t>
      </w:r>
      <w:r w:rsidR="00C840FD">
        <w:rPr>
          <w:color w:val="auto"/>
          <w:szCs w:val="22"/>
        </w:rPr>
        <w:t xml:space="preserve"> </w:t>
      </w:r>
      <w:r w:rsidRPr="00691AF9">
        <w:rPr>
          <w:color w:val="auto"/>
          <w:szCs w:val="22"/>
        </w:rPr>
        <w:t>is</w:t>
      </w:r>
      <w:r w:rsidR="00C840FD">
        <w:rPr>
          <w:color w:val="auto"/>
          <w:szCs w:val="22"/>
        </w:rPr>
        <w:t xml:space="preserve"> </w:t>
      </w:r>
      <w:r w:rsidRPr="00691AF9">
        <w:rPr>
          <w:color w:val="auto"/>
          <w:szCs w:val="22"/>
        </w:rPr>
        <w:t>a</w:t>
      </w:r>
      <w:r w:rsidR="00C840FD">
        <w:rPr>
          <w:color w:val="auto"/>
          <w:szCs w:val="22"/>
        </w:rPr>
        <w:t xml:space="preserve"> </w:t>
      </w:r>
      <w:r w:rsidRPr="00691AF9">
        <w:rPr>
          <w:color w:val="auto"/>
          <w:szCs w:val="22"/>
        </w:rPr>
        <w:t>small,</w:t>
      </w:r>
      <w:r w:rsidR="00C840FD">
        <w:rPr>
          <w:color w:val="auto"/>
          <w:szCs w:val="22"/>
        </w:rPr>
        <w:t xml:space="preserve"> </w:t>
      </w:r>
      <w:r w:rsidRPr="00691AF9">
        <w:rPr>
          <w:color w:val="auto"/>
          <w:szCs w:val="22"/>
        </w:rPr>
        <w:t>highly</w:t>
      </w:r>
      <w:r w:rsidR="00C840FD">
        <w:rPr>
          <w:color w:val="auto"/>
          <w:szCs w:val="22"/>
        </w:rPr>
        <w:t xml:space="preserve"> </w:t>
      </w:r>
      <w:r w:rsidRPr="00691AF9">
        <w:rPr>
          <w:color w:val="auto"/>
          <w:szCs w:val="22"/>
        </w:rPr>
        <w:t>selective</w:t>
      </w:r>
      <w:r w:rsidR="00C840FD">
        <w:rPr>
          <w:color w:val="auto"/>
          <w:szCs w:val="22"/>
        </w:rPr>
        <w:t xml:space="preserve"> </w:t>
      </w:r>
      <w:r w:rsidRPr="00691AF9">
        <w:rPr>
          <w:color w:val="auto"/>
          <w:szCs w:val="22"/>
        </w:rPr>
        <w:t>certificate</w:t>
      </w:r>
      <w:r w:rsidR="00C840FD">
        <w:rPr>
          <w:color w:val="auto"/>
          <w:szCs w:val="22"/>
        </w:rPr>
        <w:t xml:space="preserve"> </w:t>
      </w:r>
      <w:r w:rsidRPr="00691AF9">
        <w:rPr>
          <w:color w:val="auto"/>
          <w:szCs w:val="22"/>
        </w:rPr>
        <w:t>program.</w:t>
      </w:r>
      <w:r w:rsidR="00C840FD">
        <w:rPr>
          <w:color w:val="auto"/>
          <w:szCs w:val="22"/>
        </w:rPr>
        <w:t xml:space="preserve"> </w:t>
      </w:r>
      <w:r w:rsidRPr="00691AF9">
        <w:rPr>
          <w:color w:val="auto"/>
          <w:szCs w:val="22"/>
        </w:rPr>
        <w:t>Its</w:t>
      </w:r>
      <w:r w:rsidR="00C840FD">
        <w:rPr>
          <w:color w:val="auto"/>
          <w:szCs w:val="22"/>
        </w:rPr>
        <w:t xml:space="preserve"> </w:t>
      </w:r>
      <w:r w:rsidRPr="00691AF9">
        <w:rPr>
          <w:color w:val="auto"/>
          <w:szCs w:val="22"/>
        </w:rPr>
        <w:t>mission</w:t>
      </w:r>
      <w:r w:rsidR="00C840FD">
        <w:rPr>
          <w:color w:val="auto"/>
          <w:szCs w:val="22"/>
        </w:rPr>
        <w:t xml:space="preserve"> </w:t>
      </w:r>
      <w:r w:rsidRPr="00691AF9">
        <w:rPr>
          <w:color w:val="auto"/>
          <w:szCs w:val="22"/>
        </w:rPr>
        <w:t>is</w:t>
      </w:r>
      <w:r w:rsidR="00C840FD">
        <w:rPr>
          <w:color w:val="auto"/>
          <w:szCs w:val="22"/>
        </w:rPr>
        <w:t xml:space="preserve"> </w:t>
      </w:r>
      <w:r w:rsidRPr="00691AF9">
        <w:rPr>
          <w:color w:val="auto"/>
          <w:szCs w:val="22"/>
        </w:rPr>
        <w:t>to</w:t>
      </w:r>
      <w:r w:rsidR="00C840FD">
        <w:rPr>
          <w:color w:val="auto"/>
          <w:szCs w:val="22"/>
        </w:rPr>
        <w:t xml:space="preserve"> </w:t>
      </w:r>
      <w:r w:rsidRPr="00691AF9">
        <w:rPr>
          <w:color w:val="auto"/>
          <w:szCs w:val="22"/>
        </w:rPr>
        <w:t>prepare</w:t>
      </w:r>
      <w:r w:rsidR="00C840FD">
        <w:rPr>
          <w:color w:val="auto"/>
          <w:szCs w:val="22"/>
        </w:rPr>
        <w:t xml:space="preserve"> </w:t>
      </w:r>
      <w:r w:rsidRPr="00691AF9">
        <w:rPr>
          <w:color w:val="auto"/>
          <w:szCs w:val="22"/>
        </w:rPr>
        <w:t>students</w:t>
      </w:r>
      <w:r w:rsidR="00C840FD">
        <w:rPr>
          <w:color w:val="auto"/>
          <w:szCs w:val="22"/>
        </w:rPr>
        <w:t xml:space="preserve"> </w:t>
      </w:r>
      <w:r w:rsidRPr="00691AF9">
        <w:rPr>
          <w:color w:val="auto"/>
          <w:szCs w:val="22"/>
        </w:rPr>
        <w:t>who</w:t>
      </w:r>
      <w:r w:rsidR="00C840FD">
        <w:rPr>
          <w:color w:val="auto"/>
          <w:szCs w:val="22"/>
        </w:rPr>
        <w:t xml:space="preserve"> </w:t>
      </w:r>
      <w:r w:rsidRPr="00691AF9">
        <w:rPr>
          <w:color w:val="auto"/>
          <w:szCs w:val="22"/>
        </w:rPr>
        <w:t>have</w:t>
      </w:r>
      <w:r w:rsidR="00C840FD">
        <w:rPr>
          <w:color w:val="auto"/>
          <w:szCs w:val="22"/>
        </w:rPr>
        <w:t xml:space="preserve"> </w:t>
      </w:r>
      <w:r w:rsidRPr="00691AF9">
        <w:rPr>
          <w:color w:val="auto"/>
          <w:szCs w:val="22"/>
        </w:rPr>
        <w:t>completed</w:t>
      </w:r>
      <w:r w:rsidR="00C840FD">
        <w:rPr>
          <w:color w:val="auto"/>
          <w:szCs w:val="22"/>
        </w:rPr>
        <w:t xml:space="preserve"> </w:t>
      </w:r>
      <w:r w:rsidRPr="00691AF9">
        <w:rPr>
          <w:color w:val="auto"/>
          <w:szCs w:val="22"/>
        </w:rPr>
        <w:t>an</w:t>
      </w:r>
      <w:r w:rsidR="00C840FD">
        <w:rPr>
          <w:color w:val="auto"/>
          <w:szCs w:val="22"/>
        </w:rPr>
        <w:t xml:space="preserve"> </w:t>
      </w:r>
      <w:r w:rsidRPr="00691AF9">
        <w:rPr>
          <w:color w:val="auto"/>
          <w:szCs w:val="22"/>
        </w:rPr>
        <w:t>undergraduate</w:t>
      </w:r>
      <w:r w:rsidR="00C840FD">
        <w:rPr>
          <w:color w:val="auto"/>
          <w:szCs w:val="22"/>
        </w:rPr>
        <w:t xml:space="preserve"> </w:t>
      </w:r>
      <w:r w:rsidRPr="00691AF9">
        <w:rPr>
          <w:color w:val="auto"/>
          <w:szCs w:val="22"/>
        </w:rPr>
        <w:t>degree</w:t>
      </w:r>
      <w:r w:rsidR="00C840FD">
        <w:rPr>
          <w:color w:val="auto"/>
          <w:szCs w:val="22"/>
        </w:rPr>
        <w:t xml:space="preserve"> </w:t>
      </w:r>
      <w:r w:rsidRPr="00691AF9">
        <w:rPr>
          <w:color w:val="auto"/>
          <w:szCs w:val="22"/>
        </w:rPr>
        <w:t>and</w:t>
      </w:r>
      <w:r w:rsidR="00C840FD">
        <w:rPr>
          <w:color w:val="auto"/>
          <w:szCs w:val="22"/>
        </w:rPr>
        <w:t xml:space="preserve"> </w:t>
      </w:r>
      <w:r w:rsidRPr="00691AF9">
        <w:rPr>
          <w:color w:val="auto"/>
          <w:szCs w:val="22"/>
        </w:rPr>
        <w:t>wish</w:t>
      </w:r>
      <w:r w:rsidR="00C840FD">
        <w:rPr>
          <w:color w:val="auto"/>
          <w:szCs w:val="22"/>
        </w:rPr>
        <w:t xml:space="preserve"> </w:t>
      </w:r>
      <w:r w:rsidRPr="00691AF9">
        <w:rPr>
          <w:color w:val="auto"/>
          <w:szCs w:val="22"/>
        </w:rPr>
        <w:t>to</w:t>
      </w:r>
      <w:r w:rsidR="00C840FD">
        <w:rPr>
          <w:color w:val="auto"/>
          <w:szCs w:val="22"/>
        </w:rPr>
        <w:t xml:space="preserve"> </w:t>
      </w:r>
      <w:r w:rsidRPr="00691AF9">
        <w:rPr>
          <w:color w:val="auto"/>
          <w:szCs w:val="22"/>
        </w:rPr>
        <w:t>strengthen</w:t>
      </w:r>
      <w:r w:rsidR="00C840FD">
        <w:rPr>
          <w:color w:val="auto"/>
          <w:szCs w:val="22"/>
        </w:rPr>
        <w:t xml:space="preserve"> </w:t>
      </w:r>
      <w:r w:rsidRPr="00691AF9">
        <w:rPr>
          <w:color w:val="auto"/>
          <w:szCs w:val="22"/>
        </w:rPr>
        <w:t>their</w:t>
      </w:r>
      <w:r w:rsidR="00C840FD">
        <w:rPr>
          <w:color w:val="auto"/>
          <w:szCs w:val="22"/>
        </w:rPr>
        <w:t xml:space="preserve"> </w:t>
      </w:r>
      <w:r w:rsidRPr="00691AF9">
        <w:rPr>
          <w:color w:val="auto"/>
          <w:szCs w:val="22"/>
        </w:rPr>
        <w:t>preparation</w:t>
      </w:r>
      <w:r w:rsidR="00C840FD">
        <w:rPr>
          <w:color w:val="auto"/>
          <w:szCs w:val="22"/>
        </w:rPr>
        <w:t xml:space="preserve"> </w:t>
      </w:r>
      <w:r w:rsidRPr="00691AF9">
        <w:rPr>
          <w:color w:val="auto"/>
          <w:szCs w:val="22"/>
        </w:rPr>
        <w:t>for</w:t>
      </w:r>
      <w:r w:rsidR="00C840FD">
        <w:rPr>
          <w:color w:val="auto"/>
          <w:szCs w:val="22"/>
        </w:rPr>
        <w:t xml:space="preserve"> </w:t>
      </w:r>
      <w:r w:rsidRPr="00691AF9">
        <w:rPr>
          <w:color w:val="auto"/>
          <w:szCs w:val="22"/>
        </w:rPr>
        <w:t>professional</w:t>
      </w:r>
      <w:r w:rsidR="00C840FD">
        <w:rPr>
          <w:color w:val="auto"/>
          <w:szCs w:val="22"/>
        </w:rPr>
        <w:t xml:space="preserve"> </w:t>
      </w:r>
      <w:r w:rsidRPr="00691AF9">
        <w:rPr>
          <w:color w:val="auto"/>
          <w:szCs w:val="22"/>
        </w:rPr>
        <w:t>school.</w:t>
      </w:r>
      <w:r w:rsidR="00C840FD">
        <w:rPr>
          <w:color w:val="auto"/>
          <w:szCs w:val="22"/>
        </w:rPr>
        <w:t xml:space="preserve"> </w:t>
      </w:r>
      <w:r w:rsidRPr="00691AF9">
        <w:rPr>
          <w:color w:val="auto"/>
          <w:szCs w:val="22"/>
        </w:rPr>
        <w:t>The</w:t>
      </w:r>
      <w:r w:rsidR="00C840FD">
        <w:rPr>
          <w:color w:val="auto"/>
          <w:szCs w:val="22"/>
        </w:rPr>
        <w:t xml:space="preserve"> </w:t>
      </w:r>
      <w:r w:rsidRPr="00691AF9">
        <w:rPr>
          <w:color w:val="auto"/>
          <w:szCs w:val="22"/>
        </w:rPr>
        <w:t>program</w:t>
      </w:r>
      <w:r w:rsidR="00C840FD">
        <w:rPr>
          <w:color w:val="auto"/>
          <w:szCs w:val="22"/>
        </w:rPr>
        <w:t xml:space="preserve"> </w:t>
      </w:r>
      <w:r w:rsidRPr="00691AF9">
        <w:rPr>
          <w:color w:val="auto"/>
          <w:szCs w:val="22"/>
        </w:rPr>
        <w:t>is</w:t>
      </w:r>
      <w:r w:rsidR="00C840FD">
        <w:rPr>
          <w:color w:val="auto"/>
          <w:szCs w:val="22"/>
        </w:rPr>
        <w:t xml:space="preserve"> </w:t>
      </w:r>
      <w:r w:rsidRPr="00691AF9">
        <w:rPr>
          <w:color w:val="auto"/>
          <w:szCs w:val="22"/>
        </w:rPr>
        <w:t>offered</w:t>
      </w:r>
      <w:r w:rsidR="00C840FD">
        <w:rPr>
          <w:color w:val="auto"/>
          <w:szCs w:val="22"/>
        </w:rPr>
        <w:t xml:space="preserve"> </w:t>
      </w:r>
      <w:r w:rsidRPr="00691AF9">
        <w:rPr>
          <w:color w:val="auto"/>
          <w:szCs w:val="22"/>
        </w:rPr>
        <w:t>in</w:t>
      </w:r>
      <w:r w:rsidR="00C840FD">
        <w:rPr>
          <w:color w:val="auto"/>
          <w:szCs w:val="22"/>
        </w:rPr>
        <w:t xml:space="preserve"> </w:t>
      </w:r>
      <w:r w:rsidRPr="00691AF9">
        <w:rPr>
          <w:color w:val="auto"/>
          <w:szCs w:val="22"/>
        </w:rPr>
        <w:t>two</w:t>
      </w:r>
      <w:r w:rsidR="00C840FD">
        <w:rPr>
          <w:color w:val="auto"/>
          <w:szCs w:val="22"/>
        </w:rPr>
        <w:t xml:space="preserve"> </w:t>
      </w:r>
      <w:r w:rsidRPr="00691AF9">
        <w:rPr>
          <w:color w:val="auto"/>
          <w:szCs w:val="22"/>
        </w:rPr>
        <w:t>forms.</w:t>
      </w:r>
      <w:r w:rsidR="00C840FD">
        <w:rPr>
          <w:color w:val="auto"/>
          <w:szCs w:val="22"/>
        </w:rPr>
        <w:t xml:space="preserve"> </w:t>
      </w:r>
      <w:r w:rsidRPr="00691AF9">
        <w:rPr>
          <w:rFonts w:eastAsia="Times New Roman"/>
          <w:color w:val="auto"/>
          <w:szCs w:val="22"/>
        </w:rPr>
        <w:t>Program</w:t>
      </w:r>
      <w:r w:rsidR="00C840FD">
        <w:rPr>
          <w:rFonts w:eastAsia="Times New Roman"/>
          <w:color w:val="auto"/>
          <w:szCs w:val="22"/>
        </w:rPr>
        <w:t xml:space="preserve"> </w:t>
      </w:r>
      <w:r w:rsidRPr="00691AF9">
        <w:rPr>
          <w:rFonts w:eastAsia="Times New Roman"/>
          <w:color w:val="auto"/>
          <w:szCs w:val="22"/>
        </w:rPr>
        <w:t>A</w:t>
      </w:r>
      <w:r w:rsidR="00C840FD">
        <w:rPr>
          <w:rFonts w:eastAsia="Times New Roman"/>
          <w:color w:val="auto"/>
          <w:szCs w:val="22"/>
        </w:rPr>
        <w:t xml:space="preserve"> </w:t>
      </w:r>
      <w:r w:rsidRPr="00691AF9">
        <w:rPr>
          <w:rFonts w:eastAsia="Times New Roman"/>
          <w:color w:val="auto"/>
          <w:szCs w:val="22"/>
        </w:rPr>
        <w:t>requires</w:t>
      </w:r>
      <w:r w:rsidR="00C840FD">
        <w:rPr>
          <w:rFonts w:eastAsia="Times New Roman"/>
          <w:color w:val="auto"/>
          <w:szCs w:val="22"/>
        </w:rPr>
        <w:t xml:space="preserve"> </w:t>
      </w:r>
      <w:r w:rsidRPr="00691AF9">
        <w:rPr>
          <w:rFonts w:eastAsia="Times New Roman"/>
          <w:color w:val="auto"/>
          <w:szCs w:val="22"/>
        </w:rPr>
        <w:t>60</w:t>
      </w:r>
      <w:r w:rsidR="00C840FD">
        <w:rPr>
          <w:rFonts w:eastAsia="Times New Roman"/>
          <w:color w:val="auto"/>
          <w:szCs w:val="22"/>
        </w:rPr>
        <w:t xml:space="preserve"> </w:t>
      </w:r>
      <w:r w:rsidRPr="00691AF9">
        <w:rPr>
          <w:rFonts w:eastAsia="Times New Roman"/>
          <w:color w:val="auto"/>
          <w:szCs w:val="22"/>
        </w:rPr>
        <w:t>credits</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is</w:t>
      </w:r>
      <w:r w:rsidR="00C840FD">
        <w:rPr>
          <w:rFonts w:eastAsia="Times New Roman"/>
          <w:color w:val="auto"/>
          <w:szCs w:val="22"/>
        </w:rPr>
        <w:t xml:space="preserve"> </w:t>
      </w:r>
      <w:r w:rsidRPr="00691AF9">
        <w:rPr>
          <w:rFonts w:eastAsia="Times New Roman"/>
          <w:color w:val="auto"/>
          <w:szCs w:val="22"/>
        </w:rPr>
        <w:t>typically</w:t>
      </w:r>
      <w:r w:rsidR="00C840FD">
        <w:rPr>
          <w:rFonts w:eastAsia="Times New Roman"/>
          <w:color w:val="auto"/>
          <w:szCs w:val="22"/>
        </w:rPr>
        <w:t xml:space="preserve"> </w:t>
      </w:r>
      <w:r w:rsidRPr="00691AF9">
        <w:rPr>
          <w:rFonts w:eastAsia="Times New Roman"/>
          <w:color w:val="auto"/>
          <w:szCs w:val="22"/>
        </w:rPr>
        <w:t>completed</w:t>
      </w:r>
      <w:r w:rsidR="00C840FD">
        <w:rPr>
          <w:rFonts w:eastAsia="Times New Roman"/>
          <w:color w:val="auto"/>
          <w:szCs w:val="22"/>
        </w:rPr>
        <w:t xml:space="preserve"> </w:t>
      </w:r>
      <w:r w:rsidRPr="00691AF9">
        <w:rPr>
          <w:rFonts w:eastAsia="Times New Roman"/>
          <w:color w:val="auto"/>
          <w:szCs w:val="22"/>
        </w:rPr>
        <w:t>in</w:t>
      </w:r>
      <w:r w:rsidR="00C840FD">
        <w:rPr>
          <w:rFonts w:eastAsia="Times New Roman"/>
          <w:color w:val="auto"/>
          <w:szCs w:val="22"/>
        </w:rPr>
        <w:t xml:space="preserve"> </w:t>
      </w:r>
      <w:r w:rsidRPr="00691AF9">
        <w:rPr>
          <w:rFonts w:eastAsia="Times New Roman"/>
          <w:color w:val="auto"/>
          <w:szCs w:val="22"/>
        </w:rPr>
        <w:t>four</w:t>
      </w:r>
      <w:r w:rsidR="00C840FD">
        <w:rPr>
          <w:rFonts w:eastAsia="Times New Roman"/>
          <w:color w:val="auto"/>
          <w:szCs w:val="22"/>
        </w:rPr>
        <w:t xml:space="preserve"> </w:t>
      </w:r>
      <w:r w:rsidRPr="00691AF9">
        <w:rPr>
          <w:rFonts w:eastAsia="Times New Roman"/>
          <w:color w:val="auto"/>
          <w:szCs w:val="22"/>
        </w:rPr>
        <w:t>semesters</w:t>
      </w:r>
      <w:r w:rsidR="00C840FD">
        <w:rPr>
          <w:rFonts w:eastAsia="Times New Roman"/>
          <w:color w:val="auto"/>
          <w:szCs w:val="22"/>
        </w:rPr>
        <w:t xml:space="preserve"> </w:t>
      </w:r>
      <w:r w:rsidRPr="00691AF9">
        <w:rPr>
          <w:rFonts w:eastAsia="Times New Roman"/>
          <w:color w:val="auto"/>
          <w:szCs w:val="22"/>
        </w:rPr>
        <w:t>(two</w:t>
      </w:r>
      <w:r w:rsidR="00C840FD">
        <w:rPr>
          <w:rFonts w:eastAsia="Times New Roman"/>
          <w:color w:val="auto"/>
          <w:szCs w:val="22"/>
        </w:rPr>
        <w:t xml:space="preserve"> </w:t>
      </w:r>
      <w:r w:rsidRPr="00691AF9">
        <w:rPr>
          <w:rFonts w:eastAsia="Times New Roman"/>
          <w:color w:val="auto"/>
          <w:szCs w:val="22"/>
        </w:rPr>
        <w:t>years)</w:t>
      </w:r>
      <w:r w:rsidR="00C840FD">
        <w:rPr>
          <w:rFonts w:eastAsia="Times New Roman"/>
          <w:color w:val="auto"/>
          <w:szCs w:val="22"/>
        </w:rPr>
        <w:t xml:space="preserve"> </w:t>
      </w:r>
      <w:r w:rsidRPr="00691AF9">
        <w:rPr>
          <w:rFonts w:eastAsia="Times New Roman"/>
          <w:color w:val="auto"/>
          <w:szCs w:val="22"/>
        </w:rPr>
        <w:t>of</w:t>
      </w:r>
      <w:r w:rsidR="00C840FD">
        <w:rPr>
          <w:rFonts w:eastAsia="Times New Roman"/>
          <w:color w:val="auto"/>
          <w:szCs w:val="22"/>
        </w:rPr>
        <w:t xml:space="preserve"> </w:t>
      </w:r>
      <w:r w:rsidRPr="00691AF9">
        <w:rPr>
          <w:rFonts w:eastAsia="Times New Roman"/>
          <w:color w:val="auto"/>
          <w:szCs w:val="22"/>
        </w:rPr>
        <w:t>Fall</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Spring</w:t>
      </w:r>
      <w:r w:rsidR="00C840FD">
        <w:rPr>
          <w:rFonts w:eastAsia="Times New Roman"/>
          <w:color w:val="auto"/>
          <w:szCs w:val="22"/>
        </w:rPr>
        <w:t xml:space="preserve"> </w:t>
      </w:r>
      <w:r w:rsidRPr="00691AF9">
        <w:rPr>
          <w:rFonts w:eastAsia="Times New Roman"/>
          <w:color w:val="auto"/>
          <w:szCs w:val="22"/>
        </w:rPr>
        <w:t>Semester</w:t>
      </w:r>
      <w:r w:rsidR="00C840FD">
        <w:rPr>
          <w:rFonts w:eastAsia="Times New Roman"/>
          <w:color w:val="auto"/>
          <w:szCs w:val="22"/>
        </w:rPr>
        <w:t xml:space="preserve"> </w:t>
      </w:r>
      <w:r w:rsidRPr="00691AF9">
        <w:rPr>
          <w:rFonts w:eastAsia="Times New Roman"/>
          <w:color w:val="auto"/>
          <w:szCs w:val="22"/>
        </w:rPr>
        <w:t>coursework.</w:t>
      </w:r>
      <w:r w:rsidR="00C840FD">
        <w:rPr>
          <w:rFonts w:eastAsia="Times New Roman"/>
          <w:color w:val="auto"/>
          <w:szCs w:val="22"/>
        </w:rPr>
        <w:t xml:space="preserve"> </w:t>
      </w:r>
      <w:r w:rsidRPr="00691AF9">
        <w:rPr>
          <w:rFonts w:eastAsia="Times New Roman"/>
          <w:color w:val="auto"/>
          <w:szCs w:val="22"/>
        </w:rPr>
        <w:t>It</w:t>
      </w:r>
      <w:r w:rsidR="00C840FD">
        <w:rPr>
          <w:rFonts w:eastAsia="Times New Roman"/>
          <w:color w:val="auto"/>
          <w:szCs w:val="22"/>
        </w:rPr>
        <w:t xml:space="preserve"> </w:t>
      </w:r>
      <w:r w:rsidRPr="00691AF9">
        <w:rPr>
          <w:rFonts w:eastAsia="Times New Roman"/>
          <w:color w:val="auto"/>
          <w:szCs w:val="22"/>
        </w:rPr>
        <w:t>is</w:t>
      </w:r>
      <w:r w:rsidR="00C840FD">
        <w:rPr>
          <w:rFonts w:eastAsia="Times New Roman"/>
          <w:color w:val="auto"/>
          <w:szCs w:val="22"/>
        </w:rPr>
        <w:t xml:space="preserve"> </w:t>
      </w:r>
      <w:r w:rsidRPr="00691AF9">
        <w:rPr>
          <w:rFonts w:eastAsia="Times New Roman"/>
          <w:color w:val="auto"/>
          <w:szCs w:val="22"/>
        </w:rPr>
        <w:t>recommended</w:t>
      </w:r>
      <w:r w:rsidR="00C840FD">
        <w:rPr>
          <w:rFonts w:eastAsia="Times New Roman"/>
          <w:color w:val="auto"/>
          <w:szCs w:val="22"/>
        </w:rPr>
        <w:t xml:space="preserve"> </w:t>
      </w:r>
      <w:r w:rsidRPr="00691AF9">
        <w:rPr>
          <w:rFonts w:eastAsia="Times New Roman"/>
          <w:color w:val="auto"/>
          <w:szCs w:val="22"/>
        </w:rPr>
        <w:t>for</w:t>
      </w:r>
      <w:r w:rsidR="00C840FD">
        <w:rPr>
          <w:rFonts w:eastAsia="Times New Roman"/>
          <w:color w:val="auto"/>
          <w:szCs w:val="22"/>
        </w:rPr>
        <w:t xml:space="preserve"> </w:t>
      </w:r>
      <w:r w:rsidRPr="00691AF9">
        <w:rPr>
          <w:rFonts w:eastAsia="Times New Roman"/>
          <w:color w:val="auto"/>
          <w:szCs w:val="22"/>
        </w:rPr>
        <w:t>students</w:t>
      </w:r>
      <w:r w:rsidR="00C840FD">
        <w:rPr>
          <w:rFonts w:eastAsia="Times New Roman"/>
          <w:color w:val="auto"/>
          <w:szCs w:val="22"/>
        </w:rPr>
        <w:t xml:space="preserve"> </w:t>
      </w:r>
      <w:r w:rsidRPr="00691AF9">
        <w:rPr>
          <w:rFonts w:eastAsia="Times New Roman"/>
          <w:color w:val="auto"/>
          <w:szCs w:val="22"/>
        </w:rPr>
        <w:t>who</w:t>
      </w:r>
      <w:r w:rsidR="00C840FD">
        <w:rPr>
          <w:rFonts w:eastAsia="Times New Roman"/>
          <w:color w:val="auto"/>
          <w:szCs w:val="22"/>
        </w:rPr>
        <w:t xml:space="preserve"> </w:t>
      </w:r>
      <w:r w:rsidRPr="00691AF9">
        <w:rPr>
          <w:rFonts w:eastAsia="Times New Roman"/>
          <w:color w:val="auto"/>
          <w:szCs w:val="22"/>
        </w:rPr>
        <w:t>are</w:t>
      </w:r>
      <w:r w:rsidR="00C840FD">
        <w:rPr>
          <w:rFonts w:eastAsia="Times New Roman"/>
          <w:color w:val="auto"/>
          <w:szCs w:val="22"/>
        </w:rPr>
        <w:t xml:space="preserve"> </w:t>
      </w:r>
      <w:r w:rsidRPr="00691AF9">
        <w:rPr>
          <w:rFonts w:eastAsia="Times New Roman"/>
          <w:color w:val="auto"/>
          <w:szCs w:val="22"/>
        </w:rPr>
        <w:t>making</w:t>
      </w:r>
      <w:r w:rsidR="00C840FD">
        <w:rPr>
          <w:rFonts w:eastAsia="Times New Roman"/>
          <w:color w:val="auto"/>
          <w:szCs w:val="22"/>
        </w:rPr>
        <w:t xml:space="preserve"> </w:t>
      </w:r>
      <w:r w:rsidRPr="00691AF9">
        <w:rPr>
          <w:rFonts w:eastAsia="Times New Roman"/>
          <w:color w:val="auto"/>
          <w:szCs w:val="22"/>
        </w:rPr>
        <w:t>a</w:t>
      </w:r>
      <w:r w:rsidR="00C840FD">
        <w:rPr>
          <w:rFonts w:eastAsia="Times New Roman"/>
          <w:color w:val="auto"/>
          <w:szCs w:val="22"/>
        </w:rPr>
        <w:t xml:space="preserve"> </w:t>
      </w:r>
      <w:r w:rsidRPr="00691AF9">
        <w:rPr>
          <w:rFonts w:eastAsia="Times New Roman"/>
          <w:color w:val="auto"/>
          <w:szCs w:val="22"/>
        </w:rPr>
        <w:t>career</w:t>
      </w:r>
      <w:r w:rsidR="00C840FD">
        <w:rPr>
          <w:rFonts w:eastAsia="Times New Roman"/>
          <w:color w:val="auto"/>
          <w:szCs w:val="22"/>
        </w:rPr>
        <w:t xml:space="preserve"> </w:t>
      </w:r>
      <w:r w:rsidRPr="00691AF9">
        <w:rPr>
          <w:rFonts w:eastAsia="Times New Roman"/>
          <w:color w:val="auto"/>
          <w:szCs w:val="22"/>
        </w:rPr>
        <w:t>change</w:t>
      </w:r>
      <w:r w:rsidR="00C840FD">
        <w:rPr>
          <w:rFonts w:eastAsia="Times New Roman"/>
          <w:color w:val="auto"/>
          <w:szCs w:val="22"/>
        </w:rPr>
        <w:t xml:space="preserve"> </w:t>
      </w:r>
      <w:r w:rsidRPr="00691AF9">
        <w:rPr>
          <w:rFonts w:eastAsia="Times New Roman"/>
          <w:color w:val="auto"/>
          <w:szCs w:val="22"/>
        </w:rPr>
        <w:t>to</w:t>
      </w:r>
      <w:r w:rsidR="00C840FD">
        <w:rPr>
          <w:rFonts w:eastAsia="Times New Roman"/>
          <w:color w:val="auto"/>
          <w:szCs w:val="22"/>
        </w:rPr>
        <w:t xml:space="preserve"> </w:t>
      </w:r>
      <w:r w:rsidRPr="00691AF9">
        <w:rPr>
          <w:rFonts w:eastAsia="Times New Roman"/>
          <w:color w:val="auto"/>
          <w:szCs w:val="22"/>
        </w:rPr>
        <w:t>medicine</w:t>
      </w:r>
      <w:r w:rsidR="00C840FD">
        <w:rPr>
          <w:rFonts w:eastAsia="Times New Roman"/>
          <w:color w:val="auto"/>
          <w:szCs w:val="22"/>
        </w:rPr>
        <w:t xml:space="preserve"> </w:t>
      </w:r>
      <w:r w:rsidRPr="00691AF9">
        <w:rPr>
          <w:rFonts w:eastAsia="Times New Roman"/>
          <w:color w:val="auto"/>
          <w:szCs w:val="22"/>
        </w:rPr>
        <w:t>or</w:t>
      </w:r>
      <w:r w:rsidR="00C840FD">
        <w:rPr>
          <w:rFonts w:eastAsia="Times New Roman"/>
          <w:color w:val="auto"/>
          <w:szCs w:val="22"/>
        </w:rPr>
        <w:t xml:space="preserve"> </w:t>
      </w:r>
      <w:r w:rsidRPr="00691AF9">
        <w:rPr>
          <w:rFonts w:eastAsia="Times New Roman"/>
          <w:color w:val="auto"/>
          <w:szCs w:val="22"/>
        </w:rPr>
        <w:t>dentistry.</w:t>
      </w:r>
      <w:r w:rsidR="00C840FD">
        <w:rPr>
          <w:rFonts w:eastAsia="Times New Roman"/>
          <w:color w:val="auto"/>
          <w:szCs w:val="22"/>
        </w:rPr>
        <w:t xml:space="preserve"> </w:t>
      </w:r>
      <w:r w:rsidRPr="00691AF9">
        <w:rPr>
          <w:rFonts w:eastAsia="Times New Roman"/>
          <w:color w:val="auto"/>
          <w:szCs w:val="22"/>
        </w:rPr>
        <w:t>Program</w:t>
      </w:r>
      <w:r w:rsidR="00C840FD">
        <w:rPr>
          <w:rFonts w:eastAsia="Times New Roman"/>
          <w:color w:val="auto"/>
          <w:szCs w:val="22"/>
        </w:rPr>
        <w:t xml:space="preserve"> </w:t>
      </w:r>
      <w:r w:rsidRPr="00691AF9">
        <w:rPr>
          <w:rFonts w:eastAsia="Times New Roman"/>
          <w:color w:val="auto"/>
          <w:szCs w:val="22"/>
        </w:rPr>
        <w:t>B</w:t>
      </w:r>
      <w:r w:rsidR="00C840FD">
        <w:rPr>
          <w:rFonts w:eastAsia="Times New Roman"/>
          <w:color w:val="auto"/>
          <w:szCs w:val="22"/>
        </w:rPr>
        <w:t xml:space="preserve"> </w:t>
      </w:r>
      <w:r w:rsidRPr="00691AF9">
        <w:rPr>
          <w:rFonts w:eastAsia="Times New Roman"/>
          <w:color w:val="auto"/>
          <w:szCs w:val="22"/>
        </w:rPr>
        <w:t>requires</w:t>
      </w:r>
      <w:r w:rsidR="00C840FD">
        <w:rPr>
          <w:rFonts w:eastAsia="Times New Roman"/>
          <w:color w:val="auto"/>
          <w:szCs w:val="22"/>
        </w:rPr>
        <w:t xml:space="preserve"> </w:t>
      </w:r>
      <w:r w:rsidRPr="00691AF9">
        <w:rPr>
          <w:rFonts w:eastAsia="Times New Roman"/>
          <w:color w:val="auto"/>
          <w:szCs w:val="22"/>
        </w:rPr>
        <w:t>30</w:t>
      </w:r>
      <w:r w:rsidR="00C840FD">
        <w:rPr>
          <w:rFonts w:eastAsia="Times New Roman"/>
          <w:color w:val="auto"/>
          <w:szCs w:val="22"/>
        </w:rPr>
        <w:t xml:space="preserve"> </w:t>
      </w:r>
      <w:r w:rsidRPr="00691AF9">
        <w:rPr>
          <w:rFonts w:eastAsia="Times New Roman"/>
          <w:color w:val="auto"/>
          <w:szCs w:val="22"/>
        </w:rPr>
        <w:t>credits</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is</w:t>
      </w:r>
      <w:r w:rsidR="00C840FD">
        <w:rPr>
          <w:rFonts w:eastAsia="Times New Roman"/>
          <w:color w:val="auto"/>
          <w:szCs w:val="22"/>
        </w:rPr>
        <w:t xml:space="preserve"> </w:t>
      </w:r>
      <w:r w:rsidRPr="00691AF9">
        <w:rPr>
          <w:rFonts w:eastAsia="Times New Roman"/>
          <w:color w:val="auto"/>
          <w:szCs w:val="22"/>
        </w:rPr>
        <w:t>typically</w:t>
      </w:r>
      <w:r w:rsidR="00C840FD">
        <w:rPr>
          <w:rFonts w:eastAsia="Times New Roman"/>
          <w:color w:val="auto"/>
          <w:szCs w:val="22"/>
        </w:rPr>
        <w:t xml:space="preserve"> </w:t>
      </w:r>
      <w:r w:rsidRPr="00691AF9">
        <w:rPr>
          <w:rFonts w:eastAsia="Times New Roman"/>
          <w:color w:val="auto"/>
          <w:szCs w:val="22"/>
        </w:rPr>
        <w:t>completed</w:t>
      </w:r>
      <w:r w:rsidR="00C840FD">
        <w:rPr>
          <w:rFonts w:eastAsia="Times New Roman"/>
          <w:color w:val="auto"/>
          <w:szCs w:val="22"/>
        </w:rPr>
        <w:t xml:space="preserve"> </w:t>
      </w:r>
      <w:r w:rsidRPr="00691AF9">
        <w:rPr>
          <w:rFonts w:eastAsia="Times New Roman"/>
          <w:color w:val="auto"/>
          <w:szCs w:val="22"/>
        </w:rPr>
        <w:t>in</w:t>
      </w:r>
      <w:r w:rsidR="00C840FD">
        <w:rPr>
          <w:rFonts w:eastAsia="Times New Roman"/>
          <w:color w:val="auto"/>
          <w:szCs w:val="22"/>
        </w:rPr>
        <w:t xml:space="preserve"> </w:t>
      </w:r>
      <w:r w:rsidRPr="00691AF9">
        <w:rPr>
          <w:rFonts w:eastAsia="Times New Roman"/>
          <w:color w:val="auto"/>
          <w:szCs w:val="22"/>
        </w:rPr>
        <w:t>two</w:t>
      </w:r>
      <w:r w:rsidR="00C840FD">
        <w:rPr>
          <w:rFonts w:eastAsia="Times New Roman"/>
          <w:color w:val="auto"/>
          <w:szCs w:val="22"/>
        </w:rPr>
        <w:t xml:space="preserve"> </w:t>
      </w:r>
      <w:r w:rsidRPr="00691AF9">
        <w:rPr>
          <w:rFonts w:eastAsia="Times New Roman"/>
          <w:color w:val="auto"/>
          <w:szCs w:val="22"/>
        </w:rPr>
        <w:t>semesters</w:t>
      </w:r>
      <w:r w:rsidR="00C840FD">
        <w:rPr>
          <w:rFonts w:eastAsia="Times New Roman"/>
          <w:color w:val="auto"/>
          <w:szCs w:val="22"/>
        </w:rPr>
        <w:t xml:space="preserve"> </w:t>
      </w:r>
      <w:r w:rsidRPr="00691AF9">
        <w:rPr>
          <w:rFonts w:eastAsia="Times New Roman"/>
          <w:color w:val="auto"/>
          <w:szCs w:val="22"/>
        </w:rPr>
        <w:t>(one</w:t>
      </w:r>
      <w:r w:rsidR="00C840FD">
        <w:rPr>
          <w:rFonts w:eastAsia="Times New Roman"/>
          <w:color w:val="auto"/>
          <w:szCs w:val="22"/>
        </w:rPr>
        <w:t xml:space="preserve"> </w:t>
      </w:r>
      <w:r w:rsidRPr="00691AF9">
        <w:rPr>
          <w:rFonts w:eastAsia="Times New Roman"/>
          <w:color w:val="auto"/>
          <w:szCs w:val="22"/>
        </w:rPr>
        <w:t>year)</w:t>
      </w:r>
      <w:r w:rsidR="00C840FD">
        <w:rPr>
          <w:rFonts w:eastAsia="Times New Roman"/>
          <w:color w:val="auto"/>
          <w:szCs w:val="22"/>
        </w:rPr>
        <w:t xml:space="preserve"> </w:t>
      </w:r>
      <w:r w:rsidRPr="00691AF9">
        <w:rPr>
          <w:rFonts w:eastAsia="Times New Roman"/>
          <w:color w:val="auto"/>
          <w:szCs w:val="22"/>
        </w:rPr>
        <w:t>of</w:t>
      </w:r>
      <w:r w:rsidR="00C840FD">
        <w:rPr>
          <w:rFonts w:eastAsia="Times New Roman"/>
          <w:color w:val="auto"/>
          <w:szCs w:val="22"/>
        </w:rPr>
        <w:t xml:space="preserve"> </w:t>
      </w:r>
      <w:r w:rsidRPr="00691AF9">
        <w:rPr>
          <w:rFonts w:eastAsia="Times New Roman"/>
          <w:color w:val="auto"/>
          <w:szCs w:val="22"/>
        </w:rPr>
        <w:t>Fall</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Spring</w:t>
      </w:r>
      <w:r w:rsidR="00C840FD">
        <w:rPr>
          <w:rFonts w:eastAsia="Times New Roman"/>
          <w:color w:val="auto"/>
          <w:szCs w:val="22"/>
        </w:rPr>
        <w:t xml:space="preserve"> </w:t>
      </w:r>
      <w:r w:rsidRPr="00691AF9">
        <w:rPr>
          <w:rFonts w:eastAsia="Times New Roman"/>
          <w:color w:val="auto"/>
          <w:szCs w:val="22"/>
        </w:rPr>
        <w:t>Semester</w:t>
      </w:r>
      <w:r w:rsidR="00C840FD">
        <w:rPr>
          <w:rFonts w:eastAsia="Times New Roman"/>
          <w:color w:val="auto"/>
          <w:szCs w:val="22"/>
        </w:rPr>
        <w:t xml:space="preserve"> </w:t>
      </w:r>
      <w:r w:rsidRPr="00691AF9">
        <w:rPr>
          <w:rFonts w:eastAsia="Times New Roman"/>
          <w:color w:val="auto"/>
          <w:szCs w:val="22"/>
        </w:rPr>
        <w:t>coursework.</w:t>
      </w:r>
      <w:r w:rsidR="00C840FD">
        <w:rPr>
          <w:rFonts w:eastAsia="Times New Roman"/>
          <w:color w:val="auto"/>
          <w:szCs w:val="22"/>
        </w:rPr>
        <w:t xml:space="preserve"> </w:t>
      </w:r>
      <w:r w:rsidRPr="00691AF9">
        <w:rPr>
          <w:rFonts w:eastAsia="Times New Roman"/>
          <w:color w:val="auto"/>
          <w:szCs w:val="22"/>
        </w:rPr>
        <w:t>It</w:t>
      </w:r>
      <w:r w:rsidR="00C840FD">
        <w:rPr>
          <w:rFonts w:eastAsia="Times New Roman"/>
          <w:color w:val="auto"/>
          <w:szCs w:val="22"/>
        </w:rPr>
        <w:t xml:space="preserve"> </w:t>
      </w:r>
      <w:r w:rsidRPr="00691AF9">
        <w:rPr>
          <w:rFonts w:eastAsia="Times New Roman"/>
          <w:color w:val="auto"/>
          <w:szCs w:val="22"/>
        </w:rPr>
        <w:t>is</w:t>
      </w:r>
      <w:r w:rsidR="00C840FD">
        <w:rPr>
          <w:rFonts w:eastAsia="Times New Roman"/>
          <w:color w:val="auto"/>
          <w:szCs w:val="22"/>
        </w:rPr>
        <w:t xml:space="preserve"> </w:t>
      </w:r>
      <w:r w:rsidRPr="00691AF9">
        <w:rPr>
          <w:rFonts w:eastAsia="Times New Roman"/>
          <w:color w:val="auto"/>
          <w:szCs w:val="22"/>
        </w:rPr>
        <w:t>recommended</w:t>
      </w:r>
      <w:r w:rsidR="00C840FD">
        <w:rPr>
          <w:rFonts w:eastAsia="Times New Roman"/>
          <w:color w:val="auto"/>
          <w:szCs w:val="22"/>
        </w:rPr>
        <w:t xml:space="preserve"> </w:t>
      </w:r>
      <w:r w:rsidRPr="00691AF9">
        <w:rPr>
          <w:rFonts w:eastAsia="Times New Roman"/>
          <w:color w:val="auto"/>
          <w:szCs w:val="22"/>
        </w:rPr>
        <w:t>for</w:t>
      </w:r>
      <w:r w:rsidR="00C840FD">
        <w:rPr>
          <w:rFonts w:eastAsia="Times New Roman"/>
          <w:color w:val="auto"/>
          <w:szCs w:val="22"/>
        </w:rPr>
        <w:t xml:space="preserve"> </w:t>
      </w:r>
      <w:r w:rsidRPr="00691AF9">
        <w:rPr>
          <w:rFonts w:eastAsia="Times New Roman"/>
          <w:color w:val="auto"/>
          <w:szCs w:val="22"/>
        </w:rPr>
        <w:t>students</w:t>
      </w:r>
      <w:r w:rsidR="00C840FD">
        <w:rPr>
          <w:rFonts w:eastAsia="Times New Roman"/>
          <w:color w:val="auto"/>
          <w:szCs w:val="22"/>
        </w:rPr>
        <w:t xml:space="preserve"> </w:t>
      </w:r>
      <w:r w:rsidRPr="00691AF9">
        <w:rPr>
          <w:rFonts w:eastAsia="Times New Roman"/>
          <w:color w:val="auto"/>
          <w:szCs w:val="22"/>
        </w:rPr>
        <w:t>who</w:t>
      </w:r>
      <w:r w:rsidR="00C840FD">
        <w:rPr>
          <w:rFonts w:eastAsia="Times New Roman"/>
          <w:color w:val="auto"/>
          <w:szCs w:val="22"/>
        </w:rPr>
        <w:t xml:space="preserve"> </w:t>
      </w:r>
      <w:r w:rsidRPr="00691AF9">
        <w:rPr>
          <w:rFonts w:eastAsia="Times New Roman"/>
          <w:color w:val="auto"/>
          <w:szCs w:val="22"/>
        </w:rPr>
        <w:t>have</w:t>
      </w:r>
      <w:r w:rsidR="00C840FD">
        <w:rPr>
          <w:rFonts w:eastAsia="Times New Roman"/>
          <w:color w:val="auto"/>
          <w:szCs w:val="22"/>
        </w:rPr>
        <w:t xml:space="preserve"> </w:t>
      </w:r>
      <w:r w:rsidRPr="00691AF9">
        <w:rPr>
          <w:rFonts w:eastAsia="Times New Roman"/>
          <w:color w:val="auto"/>
          <w:szCs w:val="22"/>
        </w:rPr>
        <w:t>already</w:t>
      </w:r>
      <w:r w:rsidR="00C840FD">
        <w:rPr>
          <w:rFonts w:eastAsia="Times New Roman"/>
          <w:color w:val="auto"/>
          <w:szCs w:val="22"/>
        </w:rPr>
        <w:t xml:space="preserve"> </w:t>
      </w:r>
      <w:r w:rsidRPr="00691AF9">
        <w:rPr>
          <w:rFonts w:eastAsia="Times New Roman"/>
          <w:color w:val="auto"/>
          <w:szCs w:val="22"/>
        </w:rPr>
        <w:t>taken</w:t>
      </w:r>
      <w:r w:rsidR="00C840FD">
        <w:rPr>
          <w:rFonts w:eastAsia="Times New Roman"/>
          <w:color w:val="auto"/>
          <w:szCs w:val="22"/>
        </w:rPr>
        <w:t xml:space="preserve"> </w:t>
      </w:r>
      <w:r w:rsidRPr="00691AF9">
        <w:rPr>
          <w:rFonts w:eastAsia="Times New Roman"/>
          <w:color w:val="auto"/>
          <w:szCs w:val="22"/>
        </w:rPr>
        <w:t>numerous</w:t>
      </w:r>
      <w:r w:rsidR="00C840FD">
        <w:rPr>
          <w:rFonts w:eastAsia="Times New Roman"/>
          <w:color w:val="auto"/>
          <w:szCs w:val="22"/>
        </w:rPr>
        <w:t xml:space="preserve"> </w:t>
      </w:r>
      <w:r w:rsidRPr="00691AF9">
        <w:rPr>
          <w:rFonts w:eastAsia="Times New Roman"/>
          <w:color w:val="auto"/>
          <w:szCs w:val="22"/>
        </w:rPr>
        <w:t>undergraduate</w:t>
      </w:r>
      <w:r w:rsidR="00C840FD">
        <w:rPr>
          <w:rFonts w:eastAsia="Times New Roman"/>
          <w:color w:val="auto"/>
          <w:szCs w:val="22"/>
        </w:rPr>
        <w:t xml:space="preserve"> </w:t>
      </w:r>
      <w:r w:rsidRPr="00691AF9">
        <w:rPr>
          <w:rFonts w:eastAsia="Times New Roman"/>
          <w:color w:val="auto"/>
          <w:szCs w:val="22"/>
        </w:rPr>
        <w:t>courses</w:t>
      </w:r>
      <w:r w:rsidR="00C840FD">
        <w:rPr>
          <w:rFonts w:eastAsia="Times New Roman"/>
          <w:color w:val="auto"/>
          <w:szCs w:val="22"/>
        </w:rPr>
        <w:t xml:space="preserve"> </w:t>
      </w:r>
      <w:r w:rsidRPr="00691AF9">
        <w:rPr>
          <w:rFonts w:eastAsia="Times New Roman"/>
          <w:color w:val="auto"/>
          <w:szCs w:val="22"/>
        </w:rPr>
        <w:t>concentrating</w:t>
      </w:r>
      <w:r w:rsidR="00C840FD">
        <w:rPr>
          <w:rFonts w:eastAsia="Times New Roman"/>
          <w:color w:val="auto"/>
          <w:szCs w:val="22"/>
        </w:rPr>
        <w:t xml:space="preserve"> </w:t>
      </w:r>
      <w:r w:rsidRPr="00691AF9">
        <w:rPr>
          <w:rFonts w:eastAsia="Times New Roman"/>
          <w:color w:val="auto"/>
          <w:szCs w:val="22"/>
        </w:rPr>
        <w:t>in</w:t>
      </w:r>
      <w:r w:rsidR="00C840FD">
        <w:rPr>
          <w:rFonts w:eastAsia="Times New Roman"/>
          <w:color w:val="auto"/>
          <w:szCs w:val="22"/>
        </w:rPr>
        <w:t xml:space="preserve"> </w:t>
      </w:r>
      <w:r w:rsidRPr="00691AF9">
        <w:rPr>
          <w:rFonts w:eastAsia="Times New Roman"/>
          <w:color w:val="auto"/>
          <w:szCs w:val="22"/>
        </w:rPr>
        <w:t>math</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biosciences</w:t>
      </w:r>
      <w:r w:rsidR="00C840FD">
        <w:rPr>
          <w:rFonts w:eastAsia="Times New Roman"/>
          <w:color w:val="auto"/>
          <w:szCs w:val="22"/>
        </w:rPr>
        <w:t xml:space="preserve"> </w:t>
      </w:r>
      <w:r w:rsidRPr="00691AF9">
        <w:rPr>
          <w:rFonts w:eastAsia="Times New Roman"/>
          <w:color w:val="auto"/>
          <w:szCs w:val="22"/>
        </w:rPr>
        <w:t>but</w:t>
      </w:r>
      <w:r w:rsidR="00C840FD">
        <w:rPr>
          <w:rFonts w:eastAsia="Times New Roman"/>
          <w:color w:val="auto"/>
          <w:szCs w:val="22"/>
        </w:rPr>
        <w:t xml:space="preserve"> </w:t>
      </w:r>
      <w:r w:rsidRPr="00691AF9">
        <w:rPr>
          <w:rFonts w:eastAsia="Times New Roman"/>
          <w:color w:val="auto"/>
          <w:szCs w:val="22"/>
        </w:rPr>
        <w:t>need</w:t>
      </w:r>
      <w:r w:rsidR="00C840FD">
        <w:rPr>
          <w:rFonts w:eastAsia="Times New Roman"/>
          <w:color w:val="auto"/>
          <w:szCs w:val="22"/>
        </w:rPr>
        <w:t xml:space="preserve"> </w:t>
      </w:r>
      <w:r w:rsidRPr="00691AF9">
        <w:rPr>
          <w:rFonts w:eastAsia="Times New Roman"/>
          <w:color w:val="auto"/>
          <w:szCs w:val="22"/>
        </w:rPr>
        <w:t>advanced</w:t>
      </w:r>
      <w:r w:rsidR="00C840FD">
        <w:rPr>
          <w:rFonts w:eastAsia="Times New Roman"/>
          <w:color w:val="auto"/>
          <w:szCs w:val="22"/>
        </w:rPr>
        <w:t xml:space="preserve"> </w:t>
      </w:r>
      <w:r w:rsidRPr="00691AF9">
        <w:rPr>
          <w:rFonts w:eastAsia="Times New Roman"/>
          <w:color w:val="auto"/>
          <w:szCs w:val="22"/>
        </w:rPr>
        <w:t>level</w:t>
      </w:r>
      <w:r w:rsidR="00C840FD">
        <w:rPr>
          <w:rFonts w:eastAsia="Times New Roman"/>
          <w:color w:val="auto"/>
          <w:szCs w:val="22"/>
        </w:rPr>
        <w:t xml:space="preserve"> </w:t>
      </w:r>
      <w:r w:rsidRPr="00691AF9">
        <w:rPr>
          <w:rFonts w:eastAsia="Times New Roman"/>
          <w:color w:val="auto"/>
          <w:szCs w:val="22"/>
        </w:rPr>
        <w:t>courses</w:t>
      </w:r>
      <w:r w:rsidR="00C840FD">
        <w:rPr>
          <w:rFonts w:eastAsia="Times New Roman"/>
          <w:color w:val="auto"/>
          <w:szCs w:val="22"/>
        </w:rPr>
        <w:t xml:space="preserve"> </w:t>
      </w:r>
      <w:r w:rsidRPr="00691AF9">
        <w:rPr>
          <w:rFonts w:eastAsia="Times New Roman"/>
          <w:color w:val="auto"/>
          <w:szCs w:val="22"/>
        </w:rPr>
        <w:t>in</w:t>
      </w:r>
      <w:r w:rsidR="00C840FD">
        <w:rPr>
          <w:rFonts w:eastAsia="Times New Roman"/>
          <w:color w:val="auto"/>
          <w:szCs w:val="22"/>
        </w:rPr>
        <w:t xml:space="preserve"> </w:t>
      </w:r>
      <w:r w:rsidRPr="00691AF9">
        <w:rPr>
          <w:rFonts w:eastAsia="Times New Roman"/>
          <w:color w:val="auto"/>
          <w:szCs w:val="22"/>
        </w:rPr>
        <w:t>these</w:t>
      </w:r>
      <w:r w:rsidR="00C840FD">
        <w:rPr>
          <w:rFonts w:eastAsia="Times New Roman"/>
          <w:color w:val="auto"/>
          <w:szCs w:val="22"/>
        </w:rPr>
        <w:t xml:space="preserve"> </w:t>
      </w:r>
      <w:r w:rsidRPr="00691AF9">
        <w:rPr>
          <w:rFonts w:eastAsia="Times New Roman"/>
          <w:color w:val="auto"/>
          <w:szCs w:val="22"/>
        </w:rPr>
        <w:t>areas</w:t>
      </w:r>
      <w:r w:rsidR="00C840FD">
        <w:rPr>
          <w:rFonts w:eastAsia="Times New Roman"/>
          <w:color w:val="auto"/>
          <w:szCs w:val="22"/>
        </w:rPr>
        <w:t xml:space="preserve"> </w:t>
      </w:r>
      <w:r w:rsidRPr="00691AF9">
        <w:rPr>
          <w:rFonts w:eastAsia="Times New Roman"/>
          <w:color w:val="auto"/>
          <w:szCs w:val="22"/>
        </w:rPr>
        <w:t>to</w:t>
      </w:r>
      <w:r w:rsidR="00C840FD">
        <w:rPr>
          <w:rFonts w:eastAsia="Times New Roman"/>
          <w:color w:val="auto"/>
          <w:szCs w:val="22"/>
        </w:rPr>
        <w:t xml:space="preserve"> </w:t>
      </w:r>
      <w:r w:rsidRPr="00691AF9">
        <w:rPr>
          <w:rFonts w:eastAsia="Times New Roman"/>
          <w:color w:val="auto"/>
          <w:szCs w:val="22"/>
        </w:rPr>
        <w:t>enhance</w:t>
      </w:r>
      <w:r w:rsidR="00C840FD">
        <w:rPr>
          <w:rFonts w:eastAsia="Times New Roman"/>
          <w:color w:val="auto"/>
          <w:szCs w:val="22"/>
        </w:rPr>
        <w:t xml:space="preserve"> </w:t>
      </w:r>
      <w:r w:rsidRPr="00691AF9">
        <w:rPr>
          <w:rFonts w:eastAsia="Times New Roman"/>
          <w:color w:val="auto"/>
          <w:szCs w:val="22"/>
        </w:rPr>
        <w:t>their</w:t>
      </w:r>
      <w:r w:rsidR="00C840FD">
        <w:rPr>
          <w:rFonts w:eastAsia="Times New Roman"/>
          <w:color w:val="auto"/>
          <w:szCs w:val="22"/>
        </w:rPr>
        <w:t xml:space="preserve"> </w:t>
      </w:r>
      <w:r w:rsidRPr="00691AF9">
        <w:rPr>
          <w:rFonts w:eastAsia="Times New Roman"/>
          <w:color w:val="auto"/>
          <w:szCs w:val="22"/>
        </w:rPr>
        <w:t>application</w:t>
      </w:r>
      <w:r w:rsidR="00C840FD">
        <w:rPr>
          <w:rFonts w:eastAsia="Times New Roman"/>
          <w:color w:val="auto"/>
          <w:szCs w:val="22"/>
        </w:rPr>
        <w:t xml:space="preserve"> </w:t>
      </w:r>
      <w:r w:rsidRPr="00691AF9">
        <w:rPr>
          <w:rFonts w:eastAsia="Times New Roman"/>
          <w:color w:val="auto"/>
          <w:szCs w:val="22"/>
        </w:rPr>
        <w:t>to</w:t>
      </w:r>
      <w:r w:rsidR="00C840FD">
        <w:rPr>
          <w:rFonts w:eastAsia="Times New Roman"/>
          <w:color w:val="auto"/>
          <w:szCs w:val="22"/>
        </w:rPr>
        <w:t xml:space="preserve"> </w:t>
      </w:r>
      <w:r w:rsidRPr="00691AF9">
        <w:rPr>
          <w:rFonts w:eastAsia="Times New Roman"/>
          <w:color w:val="auto"/>
          <w:szCs w:val="22"/>
        </w:rPr>
        <w:t>professional</w:t>
      </w:r>
      <w:r w:rsidR="00C840FD">
        <w:rPr>
          <w:rFonts w:eastAsia="Times New Roman"/>
          <w:color w:val="auto"/>
          <w:szCs w:val="22"/>
        </w:rPr>
        <w:t xml:space="preserve"> </w:t>
      </w:r>
      <w:r w:rsidRPr="00691AF9">
        <w:rPr>
          <w:rFonts w:eastAsia="Times New Roman"/>
          <w:color w:val="auto"/>
          <w:szCs w:val="22"/>
        </w:rPr>
        <w:t>schools.</w:t>
      </w:r>
      <w:r w:rsidR="00C840FD">
        <w:rPr>
          <w:rFonts w:eastAsia="Times New Roman"/>
          <w:color w:val="auto"/>
          <w:szCs w:val="22"/>
        </w:rPr>
        <w:t xml:space="preserve"> </w:t>
      </w:r>
      <w:r w:rsidRPr="00691AF9">
        <w:rPr>
          <w:rFonts w:eastAsia="Times New Roman"/>
          <w:color w:val="auto"/>
          <w:szCs w:val="22"/>
        </w:rPr>
        <w:t>Under</w:t>
      </w:r>
      <w:r w:rsidR="00C840FD">
        <w:rPr>
          <w:rFonts w:eastAsia="Times New Roman"/>
          <w:color w:val="auto"/>
          <w:szCs w:val="22"/>
        </w:rPr>
        <w:t xml:space="preserve"> </w:t>
      </w:r>
      <w:r w:rsidRPr="00691AF9">
        <w:rPr>
          <w:rFonts w:eastAsia="Times New Roman"/>
          <w:color w:val="auto"/>
          <w:szCs w:val="22"/>
        </w:rPr>
        <w:t>both</w:t>
      </w:r>
      <w:r w:rsidR="00C840FD">
        <w:rPr>
          <w:rFonts w:eastAsia="Times New Roman"/>
          <w:color w:val="auto"/>
          <w:szCs w:val="22"/>
        </w:rPr>
        <w:t xml:space="preserve"> </w:t>
      </w:r>
      <w:r w:rsidRPr="00691AF9">
        <w:rPr>
          <w:rFonts w:eastAsia="Times New Roman"/>
          <w:color w:val="auto"/>
          <w:szCs w:val="22"/>
        </w:rPr>
        <w:t>Program</w:t>
      </w:r>
      <w:r w:rsidR="00C840FD">
        <w:rPr>
          <w:rFonts w:eastAsia="Times New Roman"/>
          <w:color w:val="auto"/>
          <w:szCs w:val="22"/>
        </w:rPr>
        <w:t xml:space="preserve"> </w:t>
      </w:r>
      <w:r w:rsidRPr="00691AF9">
        <w:rPr>
          <w:rFonts w:eastAsia="Times New Roman"/>
          <w:color w:val="auto"/>
          <w:szCs w:val="22"/>
        </w:rPr>
        <w:t>A</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Program</w:t>
      </w:r>
      <w:r w:rsidR="00C840FD">
        <w:rPr>
          <w:rFonts w:eastAsia="Times New Roman"/>
          <w:color w:val="auto"/>
          <w:szCs w:val="22"/>
        </w:rPr>
        <w:t xml:space="preserve"> </w:t>
      </w:r>
      <w:r w:rsidRPr="00691AF9">
        <w:rPr>
          <w:rFonts w:eastAsia="Times New Roman"/>
          <w:color w:val="auto"/>
          <w:szCs w:val="22"/>
        </w:rPr>
        <w:t>B,</w:t>
      </w:r>
      <w:r w:rsidR="00C840FD">
        <w:rPr>
          <w:rFonts w:eastAsia="Times New Roman"/>
          <w:color w:val="auto"/>
          <w:szCs w:val="22"/>
        </w:rPr>
        <w:t xml:space="preserve"> </w:t>
      </w:r>
      <w:r w:rsidRPr="00691AF9">
        <w:rPr>
          <w:rFonts w:eastAsia="Times New Roman"/>
          <w:color w:val="auto"/>
          <w:szCs w:val="22"/>
        </w:rPr>
        <w:t>students</w:t>
      </w:r>
      <w:r w:rsidR="00C840FD">
        <w:rPr>
          <w:rFonts w:eastAsia="Times New Roman"/>
          <w:color w:val="auto"/>
          <w:szCs w:val="22"/>
        </w:rPr>
        <w:t xml:space="preserve"> </w:t>
      </w:r>
      <w:r w:rsidRPr="00691AF9">
        <w:rPr>
          <w:rFonts w:eastAsia="Times New Roman"/>
          <w:color w:val="auto"/>
          <w:szCs w:val="22"/>
        </w:rPr>
        <w:t>take</w:t>
      </w:r>
      <w:r w:rsidR="00C840FD">
        <w:rPr>
          <w:rFonts w:eastAsia="Times New Roman"/>
          <w:color w:val="auto"/>
          <w:szCs w:val="22"/>
        </w:rPr>
        <w:t xml:space="preserve"> </w:t>
      </w:r>
      <w:r w:rsidRPr="00691AF9">
        <w:rPr>
          <w:rFonts w:eastAsia="Times New Roman"/>
          <w:color w:val="auto"/>
          <w:szCs w:val="22"/>
        </w:rPr>
        <w:t>primarily</w:t>
      </w:r>
      <w:r w:rsidR="00C840FD">
        <w:rPr>
          <w:rFonts w:eastAsia="Times New Roman"/>
          <w:color w:val="auto"/>
          <w:szCs w:val="22"/>
        </w:rPr>
        <w:t xml:space="preserve"> </w:t>
      </w:r>
      <w:r w:rsidRPr="00691AF9">
        <w:rPr>
          <w:rFonts w:eastAsia="Times New Roman"/>
          <w:color w:val="auto"/>
          <w:szCs w:val="22"/>
        </w:rPr>
        <w:t>undergraduate</w:t>
      </w:r>
      <w:r w:rsidR="00C840FD">
        <w:rPr>
          <w:rFonts w:eastAsia="Times New Roman"/>
          <w:color w:val="auto"/>
          <w:szCs w:val="22"/>
        </w:rPr>
        <w:t xml:space="preserve"> </w:t>
      </w:r>
      <w:r w:rsidRPr="00691AF9">
        <w:rPr>
          <w:rFonts w:eastAsia="Times New Roman"/>
          <w:color w:val="auto"/>
          <w:szCs w:val="22"/>
        </w:rPr>
        <w:t>courses</w:t>
      </w:r>
      <w:r w:rsidR="00C840FD">
        <w:rPr>
          <w:rFonts w:eastAsia="Times New Roman"/>
          <w:color w:val="auto"/>
          <w:szCs w:val="22"/>
        </w:rPr>
        <w:t xml:space="preserve"> </w:t>
      </w:r>
      <w:r w:rsidRPr="00691AF9">
        <w:rPr>
          <w:rFonts w:eastAsia="Times New Roman"/>
          <w:color w:val="auto"/>
          <w:szCs w:val="22"/>
        </w:rPr>
        <w:t>to</w:t>
      </w:r>
      <w:r w:rsidR="00C840FD">
        <w:rPr>
          <w:rFonts w:eastAsia="Times New Roman"/>
          <w:color w:val="auto"/>
          <w:szCs w:val="22"/>
        </w:rPr>
        <w:t xml:space="preserve"> </w:t>
      </w:r>
      <w:r w:rsidRPr="00691AF9">
        <w:rPr>
          <w:rFonts w:eastAsia="Times New Roman"/>
          <w:color w:val="auto"/>
          <w:szCs w:val="22"/>
        </w:rPr>
        <w:t>complete</w:t>
      </w:r>
      <w:r w:rsidR="00C840FD">
        <w:rPr>
          <w:rFonts w:eastAsia="Times New Roman"/>
          <w:color w:val="auto"/>
          <w:szCs w:val="22"/>
        </w:rPr>
        <w:t xml:space="preserve"> </w:t>
      </w:r>
      <w:r w:rsidRPr="00691AF9">
        <w:rPr>
          <w:rFonts w:eastAsia="Times New Roman"/>
          <w:color w:val="auto"/>
          <w:szCs w:val="22"/>
        </w:rPr>
        <w:t>the</w:t>
      </w:r>
      <w:r w:rsidR="00C840FD">
        <w:rPr>
          <w:rFonts w:eastAsia="Times New Roman"/>
          <w:color w:val="auto"/>
          <w:szCs w:val="22"/>
        </w:rPr>
        <w:t xml:space="preserve"> </w:t>
      </w:r>
      <w:r w:rsidRPr="00691AF9">
        <w:rPr>
          <w:rFonts w:eastAsia="Times New Roman"/>
          <w:color w:val="auto"/>
          <w:szCs w:val="22"/>
        </w:rPr>
        <w:t>program</w:t>
      </w:r>
      <w:r w:rsidR="00C840FD">
        <w:rPr>
          <w:rFonts w:eastAsia="Times New Roman"/>
          <w:color w:val="auto"/>
          <w:szCs w:val="22"/>
        </w:rPr>
        <w:t xml:space="preserve"> </w:t>
      </w:r>
      <w:r w:rsidRPr="00691AF9">
        <w:rPr>
          <w:rFonts w:eastAsia="Times New Roman"/>
          <w:color w:val="auto"/>
          <w:szCs w:val="22"/>
        </w:rPr>
        <w:t>requirements.</w:t>
      </w:r>
    </w:p>
    <w:p w:rsidRPr="00691AF9" w:rsidR="005F073A" w:rsidP="005F073A" w:rsidRDefault="005F073A" w14:paraId="33213F2B" w14:textId="1669B321">
      <w:pPr>
        <w:rPr>
          <w:rFonts w:eastAsia="Times New Roman"/>
        </w:rPr>
      </w:pPr>
      <w:r w:rsidRPr="00B70ECC">
        <w:rPr>
          <w:rStyle w:val="Heading5Char"/>
        </w:rPr>
        <w:t>Prerequisites</w:t>
      </w:r>
      <w:r w:rsidR="00C840FD">
        <w:rPr>
          <w:rStyle w:val="Heading5Char"/>
        </w:rPr>
        <w:t xml:space="preserve"> </w:t>
      </w:r>
      <w:r w:rsidRPr="00B70ECC">
        <w:rPr>
          <w:rStyle w:val="Heading5Char"/>
        </w:rPr>
        <w:t>for</w:t>
      </w:r>
      <w:r w:rsidR="00C840FD">
        <w:rPr>
          <w:rStyle w:val="Heading5Char"/>
        </w:rPr>
        <w:t xml:space="preserve"> </w:t>
      </w:r>
      <w:r w:rsidRPr="00B70ECC">
        <w:rPr>
          <w:rStyle w:val="Heading5Char"/>
        </w:rPr>
        <w:t>Applicants.</w:t>
      </w:r>
      <w:r w:rsidR="00C840FD">
        <w:rPr>
          <w:rFonts w:eastAsia="Times New Roman"/>
          <w:b/>
          <w:bCs/>
        </w:rPr>
        <w:t xml:space="preserve"> </w:t>
      </w:r>
      <w:r w:rsidRPr="00691AF9">
        <w:rPr>
          <w:rFonts w:eastAsia="Times New Roman"/>
        </w:rPr>
        <w:t>Completion</w:t>
      </w:r>
      <w:r w:rsidR="00C840FD">
        <w:rPr>
          <w:rFonts w:eastAsia="Times New Roman"/>
        </w:rPr>
        <w:t xml:space="preserve"> </w:t>
      </w:r>
      <w:r w:rsidRPr="00691AF9">
        <w:rPr>
          <w:rFonts w:eastAsia="Times New Roman"/>
        </w:rPr>
        <w:t>of</w:t>
      </w:r>
      <w:r w:rsidR="00C840FD">
        <w:rPr>
          <w:rFonts w:eastAsia="Times New Roman"/>
        </w:rPr>
        <w:t xml:space="preserve"> </w:t>
      </w:r>
      <w:r w:rsidRPr="00691AF9">
        <w:rPr>
          <w:rFonts w:eastAsia="Times New Roman"/>
        </w:rPr>
        <w:t>all</w:t>
      </w:r>
      <w:r w:rsidR="00C840FD">
        <w:rPr>
          <w:rFonts w:eastAsia="Times New Roman"/>
        </w:rPr>
        <w:t xml:space="preserve"> </w:t>
      </w:r>
      <w:r w:rsidRPr="00691AF9">
        <w:rPr>
          <w:rFonts w:eastAsia="Times New Roman"/>
        </w:rPr>
        <w:t>requirements</w:t>
      </w:r>
      <w:r w:rsidR="00C840FD">
        <w:rPr>
          <w:rFonts w:eastAsia="Times New Roman"/>
        </w:rPr>
        <w:t xml:space="preserve"> </w:t>
      </w:r>
      <w:r w:rsidRPr="00691AF9">
        <w:rPr>
          <w:rFonts w:eastAsia="Times New Roman"/>
        </w:rPr>
        <w:t>for</w:t>
      </w:r>
      <w:r w:rsidR="00C840FD">
        <w:rPr>
          <w:rFonts w:eastAsia="Times New Roman"/>
        </w:rPr>
        <w:t xml:space="preserve"> </w:t>
      </w:r>
      <w:r w:rsidRPr="00691AF9">
        <w:rPr>
          <w:rFonts w:eastAsia="Times New Roman"/>
        </w:rPr>
        <w:t>a</w:t>
      </w:r>
      <w:r w:rsidR="00C840FD">
        <w:rPr>
          <w:rFonts w:eastAsia="Times New Roman"/>
        </w:rPr>
        <w:t xml:space="preserve"> </w:t>
      </w:r>
      <w:r w:rsidRPr="00691AF9">
        <w:rPr>
          <w:rFonts w:eastAsia="Times New Roman"/>
        </w:rPr>
        <w:t>baccalaureate</w:t>
      </w:r>
      <w:r w:rsidR="00C840FD">
        <w:rPr>
          <w:rFonts w:eastAsia="Times New Roman"/>
        </w:rPr>
        <w:t xml:space="preserve"> </w:t>
      </w:r>
      <w:r w:rsidRPr="00691AF9">
        <w:rPr>
          <w:rFonts w:eastAsia="Times New Roman"/>
        </w:rPr>
        <w:t>degree</w:t>
      </w:r>
      <w:r w:rsidR="00C840FD">
        <w:rPr>
          <w:rFonts w:eastAsia="Times New Roman"/>
        </w:rPr>
        <w:t xml:space="preserve"> </w:t>
      </w:r>
      <w:r w:rsidRPr="00691AF9">
        <w:rPr>
          <w:rFonts w:eastAsia="Times New Roman"/>
        </w:rPr>
        <w:t>must</w:t>
      </w:r>
      <w:r w:rsidR="00C840FD">
        <w:rPr>
          <w:rFonts w:eastAsia="Times New Roman"/>
        </w:rPr>
        <w:t xml:space="preserve"> </w:t>
      </w:r>
      <w:r w:rsidRPr="00691AF9">
        <w:rPr>
          <w:rFonts w:eastAsia="Times New Roman"/>
        </w:rPr>
        <w:t>be</w:t>
      </w:r>
      <w:r w:rsidR="00C840FD">
        <w:rPr>
          <w:rFonts w:eastAsia="Times New Roman"/>
        </w:rPr>
        <w:t xml:space="preserve"> </w:t>
      </w:r>
      <w:r w:rsidRPr="00691AF9">
        <w:rPr>
          <w:rFonts w:eastAsia="Times New Roman"/>
        </w:rPr>
        <w:t>from</w:t>
      </w:r>
      <w:r w:rsidR="00C840FD">
        <w:rPr>
          <w:rFonts w:eastAsia="Times New Roman"/>
        </w:rPr>
        <w:t xml:space="preserve"> </w:t>
      </w:r>
      <w:r w:rsidRPr="00691AF9">
        <w:rPr>
          <w:rFonts w:eastAsia="Times New Roman"/>
        </w:rPr>
        <w:t>an</w:t>
      </w:r>
      <w:r w:rsidR="00C840FD">
        <w:rPr>
          <w:rFonts w:eastAsia="Times New Roman"/>
        </w:rPr>
        <w:t xml:space="preserve"> </w:t>
      </w:r>
      <w:r w:rsidRPr="00691AF9">
        <w:rPr>
          <w:rFonts w:eastAsia="Times New Roman"/>
        </w:rPr>
        <w:t>accredited</w:t>
      </w:r>
      <w:r w:rsidR="00C840FD">
        <w:rPr>
          <w:rFonts w:eastAsia="Times New Roman"/>
        </w:rPr>
        <w:t xml:space="preserve"> </w:t>
      </w:r>
      <w:r w:rsidRPr="00691AF9">
        <w:rPr>
          <w:rFonts w:eastAsia="Times New Roman"/>
        </w:rPr>
        <w:t>college</w:t>
      </w:r>
      <w:r w:rsidR="00C840FD">
        <w:rPr>
          <w:rFonts w:eastAsia="Times New Roman"/>
        </w:rPr>
        <w:t xml:space="preserve"> </w:t>
      </w:r>
      <w:r w:rsidRPr="00691AF9">
        <w:rPr>
          <w:rFonts w:eastAsia="Times New Roman"/>
        </w:rPr>
        <w:t>or</w:t>
      </w:r>
      <w:r w:rsidR="00C840FD">
        <w:rPr>
          <w:rFonts w:eastAsia="Times New Roman"/>
        </w:rPr>
        <w:t xml:space="preserve"> </w:t>
      </w:r>
      <w:r w:rsidRPr="00691AF9">
        <w:rPr>
          <w:rFonts w:eastAsia="Times New Roman"/>
        </w:rPr>
        <w:t>university.</w:t>
      </w:r>
      <w:r w:rsidR="00C840FD">
        <w:rPr>
          <w:rFonts w:eastAsia="Times New Roman"/>
        </w:rPr>
        <w:t xml:space="preserve"> </w:t>
      </w:r>
      <w:r w:rsidRPr="00691AF9">
        <w:rPr>
          <w:rFonts w:eastAsia="Times New Roman"/>
        </w:rPr>
        <w:t>Applicants</w:t>
      </w:r>
      <w:r w:rsidR="00C840FD">
        <w:rPr>
          <w:rFonts w:eastAsia="Times New Roman"/>
        </w:rPr>
        <w:t xml:space="preserve"> </w:t>
      </w:r>
      <w:r w:rsidRPr="00691AF9">
        <w:rPr>
          <w:rFonts w:eastAsia="Times New Roman"/>
        </w:rPr>
        <w:t>may</w:t>
      </w:r>
      <w:r w:rsidR="00C840FD">
        <w:rPr>
          <w:rFonts w:eastAsia="Times New Roman"/>
        </w:rPr>
        <w:t xml:space="preserve"> </w:t>
      </w:r>
      <w:r w:rsidRPr="00691AF9">
        <w:rPr>
          <w:rFonts w:eastAsia="Times New Roman"/>
        </w:rPr>
        <w:t>apply</w:t>
      </w:r>
      <w:r w:rsidR="00C840FD">
        <w:rPr>
          <w:rFonts w:eastAsia="Times New Roman"/>
        </w:rPr>
        <w:t xml:space="preserve"> </w:t>
      </w:r>
      <w:r w:rsidRPr="00691AF9">
        <w:rPr>
          <w:rFonts w:eastAsia="Times New Roman"/>
        </w:rPr>
        <w:t>while</w:t>
      </w:r>
      <w:r w:rsidR="00C840FD">
        <w:rPr>
          <w:rFonts w:eastAsia="Times New Roman"/>
        </w:rPr>
        <w:t xml:space="preserve"> </w:t>
      </w:r>
      <w:r w:rsidRPr="00691AF9">
        <w:rPr>
          <w:rFonts w:eastAsia="Times New Roman"/>
        </w:rPr>
        <w:t>in</w:t>
      </w:r>
      <w:r w:rsidR="00C840FD">
        <w:rPr>
          <w:rFonts w:eastAsia="Times New Roman"/>
        </w:rPr>
        <w:t xml:space="preserve"> </w:t>
      </w:r>
      <w:r w:rsidRPr="00691AF9">
        <w:rPr>
          <w:rFonts w:eastAsia="Times New Roman"/>
        </w:rPr>
        <w:t>their</w:t>
      </w:r>
      <w:r w:rsidR="00C840FD">
        <w:rPr>
          <w:rFonts w:eastAsia="Times New Roman"/>
        </w:rPr>
        <w:t xml:space="preserve"> </w:t>
      </w:r>
      <w:r w:rsidRPr="00691AF9">
        <w:rPr>
          <w:rFonts w:eastAsia="Times New Roman"/>
        </w:rPr>
        <w:t>final</w:t>
      </w:r>
      <w:r w:rsidR="00C840FD">
        <w:rPr>
          <w:rFonts w:eastAsia="Times New Roman"/>
        </w:rPr>
        <w:t xml:space="preserve"> </w:t>
      </w:r>
      <w:r w:rsidRPr="00691AF9">
        <w:rPr>
          <w:rFonts w:eastAsia="Times New Roman"/>
        </w:rPr>
        <w:t>year</w:t>
      </w:r>
      <w:r w:rsidR="00C840FD">
        <w:rPr>
          <w:rFonts w:eastAsia="Times New Roman"/>
        </w:rPr>
        <w:t xml:space="preserve"> </w:t>
      </w:r>
      <w:r w:rsidRPr="00691AF9">
        <w:rPr>
          <w:rFonts w:eastAsia="Times New Roman"/>
        </w:rPr>
        <w:t>of</w:t>
      </w:r>
      <w:r w:rsidR="00C840FD">
        <w:rPr>
          <w:rFonts w:eastAsia="Times New Roman"/>
        </w:rPr>
        <w:t xml:space="preserve"> </w:t>
      </w:r>
      <w:r w:rsidRPr="00691AF9">
        <w:rPr>
          <w:rFonts w:eastAsia="Times New Roman"/>
        </w:rPr>
        <w:t>a</w:t>
      </w:r>
      <w:r w:rsidR="00C840FD">
        <w:rPr>
          <w:rFonts w:eastAsia="Times New Roman"/>
        </w:rPr>
        <w:t xml:space="preserve"> </w:t>
      </w:r>
      <w:r w:rsidRPr="00691AF9">
        <w:rPr>
          <w:rFonts w:eastAsia="Times New Roman"/>
        </w:rPr>
        <w:t>bachelor’s</w:t>
      </w:r>
      <w:r w:rsidR="00C840FD">
        <w:rPr>
          <w:rFonts w:eastAsia="Times New Roman"/>
        </w:rPr>
        <w:t xml:space="preserve"> </w:t>
      </w:r>
      <w:r w:rsidRPr="00691AF9">
        <w:rPr>
          <w:rFonts w:eastAsia="Times New Roman"/>
        </w:rPr>
        <w:t>program.</w:t>
      </w:r>
      <w:r w:rsidR="00C840FD">
        <w:rPr>
          <w:rFonts w:eastAsia="Times New Roman"/>
        </w:rPr>
        <w:t xml:space="preserve"> </w:t>
      </w:r>
      <w:r>
        <w:rPr>
          <w:rFonts w:eastAsia="Times New Roman"/>
        </w:rPr>
        <w:t>A</w:t>
      </w:r>
      <w:r w:rsidRPr="00691AF9">
        <w:rPr>
          <w:rFonts w:eastAsia="Times New Roman"/>
        </w:rPr>
        <w:t>n</w:t>
      </w:r>
      <w:r w:rsidR="00C840FD">
        <w:rPr>
          <w:rFonts w:eastAsia="Times New Roman"/>
        </w:rPr>
        <w:t xml:space="preserve"> </w:t>
      </w:r>
      <w:r w:rsidRPr="00691AF9">
        <w:rPr>
          <w:rFonts w:eastAsia="Times New Roman"/>
        </w:rPr>
        <w:t>undergraduate</w:t>
      </w:r>
      <w:r w:rsidR="00C840FD">
        <w:rPr>
          <w:rFonts w:eastAsia="Times New Roman"/>
        </w:rPr>
        <w:t xml:space="preserve"> </w:t>
      </w:r>
      <w:r w:rsidRPr="00691AF9">
        <w:rPr>
          <w:rFonts w:eastAsia="Times New Roman"/>
        </w:rPr>
        <w:t>GPA</w:t>
      </w:r>
      <w:r w:rsidR="00C840FD">
        <w:rPr>
          <w:rFonts w:eastAsia="Times New Roman"/>
        </w:rPr>
        <w:t xml:space="preserve"> </w:t>
      </w:r>
      <w:r w:rsidRPr="00691AF9">
        <w:rPr>
          <w:rFonts w:eastAsia="Times New Roman"/>
        </w:rPr>
        <w:t>of</w:t>
      </w:r>
      <w:r w:rsidR="00C840FD">
        <w:rPr>
          <w:rFonts w:eastAsia="Times New Roman"/>
        </w:rPr>
        <w:t xml:space="preserve"> </w:t>
      </w:r>
      <w:r w:rsidRPr="00691AF9">
        <w:rPr>
          <w:rFonts w:eastAsia="Times New Roman"/>
        </w:rPr>
        <w:t>a</w:t>
      </w:r>
      <w:r w:rsidR="00C840FD">
        <w:rPr>
          <w:rFonts w:eastAsia="Times New Roman"/>
        </w:rPr>
        <w:t xml:space="preserve"> </w:t>
      </w:r>
      <w:r w:rsidRPr="00691AF9">
        <w:rPr>
          <w:rFonts w:eastAsia="Times New Roman"/>
        </w:rPr>
        <w:t>minimum</w:t>
      </w:r>
      <w:r w:rsidR="00C840FD">
        <w:rPr>
          <w:rFonts w:eastAsia="Times New Roman"/>
        </w:rPr>
        <w:t xml:space="preserve"> </w:t>
      </w:r>
      <w:r w:rsidRPr="00691AF9">
        <w:rPr>
          <w:rFonts w:eastAsia="Times New Roman"/>
        </w:rPr>
        <w:t>3.</w:t>
      </w:r>
      <w:r>
        <w:rPr>
          <w:rFonts w:eastAsia="Times New Roman"/>
        </w:rPr>
        <w:t>50</w:t>
      </w:r>
      <w:r w:rsidR="00C840FD">
        <w:rPr>
          <w:rFonts w:eastAsia="Times New Roman"/>
        </w:rPr>
        <w:t xml:space="preserve"> </w:t>
      </w:r>
      <w:r w:rsidRPr="00691AF9">
        <w:rPr>
          <w:rFonts w:eastAsia="Times New Roman"/>
        </w:rPr>
        <w:t>or</w:t>
      </w:r>
      <w:r w:rsidR="00C840FD">
        <w:rPr>
          <w:rFonts w:eastAsia="Times New Roman"/>
        </w:rPr>
        <w:t xml:space="preserve"> </w:t>
      </w:r>
      <w:r w:rsidRPr="00691AF9">
        <w:rPr>
          <w:rFonts w:eastAsia="Times New Roman"/>
        </w:rPr>
        <w:t>better</w:t>
      </w:r>
      <w:r w:rsidR="00C840FD">
        <w:rPr>
          <w:rFonts w:eastAsia="Times New Roman"/>
        </w:rPr>
        <w:t xml:space="preserve"> </w:t>
      </w:r>
      <w:r w:rsidRPr="00691AF9">
        <w:rPr>
          <w:rFonts w:eastAsia="Times New Roman"/>
        </w:rPr>
        <w:t>is</w:t>
      </w:r>
      <w:r w:rsidR="00C840FD">
        <w:rPr>
          <w:rFonts w:eastAsia="Times New Roman"/>
        </w:rPr>
        <w:t xml:space="preserve"> </w:t>
      </w:r>
      <w:r w:rsidRPr="00691AF9">
        <w:rPr>
          <w:rFonts w:eastAsia="Times New Roman"/>
        </w:rPr>
        <w:t>required</w:t>
      </w:r>
      <w:r w:rsidR="00C840FD">
        <w:rPr>
          <w:rFonts w:eastAsia="Times New Roman"/>
        </w:rPr>
        <w:t xml:space="preserve"> </w:t>
      </w:r>
      <w:r w:rsidRPr="00691AF9">
        <w:rPr>
          <w:rFonts w:eastAsia="Times New Roman"/>
        </w:rPr>
        <w:t>for</w:t>
      </w:r>
      <w:r w:rsidR="00C840FD">
        <w:rPr>
          <w:rFonts w:eastAsia="Times New Roman"/>
        </w:rPr>
        <w:t xml:space="preserve"> </w:t>
      </w:r>
      <w:r w:rsidRPr="00691AF9">
        <w:rPr>
          <w:rFonts w:eastAsia="Times New Roman"/>
        </w:rPr>
        <w:t>Program</w:t>
      </w:r>
      <w:r w:rsidR="00C840FD">
        <w:rPr>
          <w:rFonts w:eastAsia="Times New Roman"/>
        </w:rPr>
        <w:t xml:space="preserve"> </w:t>
      </w:r>
      <w:r>
        <w:rPr>
          <w:rFonts w:eastAsia="Times New Roman"/>
        </w:rPr>
        <w:t>A</w:t>
      </w:r>
      <w:r w:rsidRPr="00691AF9">
        <w:rPr>
          <w:rFonts w:eastAsia="Times New Roman"/>
        </w:rPr>
        <w:t>;</w:t>
      </w:r>
      <w:r w:rsidR="00C840FD">
        <w:rPr>
          <w:rFonts w:eastAsia="Times New Roman"/>
        </w:rPr>
        <w:t xml:space="preserve"> </w:t>
      </w:r>
      <w:r w:rsidRPr="00691AF9">
        <w:rPr>
          <w:rFonts w:eastAsia="Times New Roman"/>
        </w:rPr>
        <w:t>3.</w:t>
      </w:r>
      <w:r>
        <w:rPr>
          <w:rFonts w:eastAsia="Times New Roman"/>
        </w:rPr>
        <w:t>25</w:t>
      </w:r>
      <w:r w:rsidR="00C840FD">
        <w:rPr>
          <w:rFonts w:eastAsia="Times New Roman"/>
        </w:rPr>
        <w:t xml:space="preserve"> </w:t>
      </w:r>
      <w:r w:rsidRPr="00691AF9">
        <w:rPr>
          <w:rFonts w:eastAsia="Times New Roman"/>
        </w:rPr>
        <w:t>or</w:t>
      </w:r>
      <w:r w:rsidR="00C840FD">
        <w:rPr>
          <w:rFonts w:eastAsia="Times New Roman"/>
        </w:rPr>
        <w:t xml:space="preserve"> </w:t>
      </w:r>
      <w:r w:rsidRPr="00691AF9">
        <w:rPr>
          <w:rFonts w:eastAsia="Times New Roman"/>
        </w:rPr>
        <w:t>better</w:t>
      </w:r>
      <w:r w:rsidR="00C840FD">
        <w:rPr>
          <w:rFonts w:eastAsia="Times New Roman"/>
        </w:rPr>
        <w:t xml:space="preserve"> </w:t>
      </w:r>
      <w:r w:rsidRPr="00691AF9">
        <w:rPr>
          <w:rFonts w:eastAsia="Times New Roman"/>
        </w:rPr>
        <w:t>for</w:t>
      </w:r>
      <w:r w:rsidR="00C840FD">
        <w:rPr>
          <w:rFonts w:eastAsia="Times New Roman"/>
        </w:rPr>
        <w:t xml:space="preserve"> </w:t>
      </w:r>
      <w:r w:rsidRPr="00691AF9">
        <w:rPr>
          <w:rFonts w:eastAsia="Times New Roman"/>
        </w:rPr>
        <w:t>Program</w:t>
      </w:r>
      <w:r w:rsidR="00C840FD">
        <w:rPr>
          <w:rFonts w:eastAsia="Times New Roman"/>
        </w:rPr>
        <w:t xml:space="preserve"> </w:t>
      </w:r>
      <w:r>
        <w:rPr>
          <w:rFonts w:eastAsia="Times New Roman"/>
        </w:rPr>
        <w:t>B</w:t>
      </w:r>
      <w:r w:rsidRPr="00691AF9">
        <w:rPr>
          <w:rFonts w:eastAsia="Times New Roman"/>
        </w:rPr>
        <w:t>.</w:t>
      </w:r>
      <w:r w:rsidR="00C840FD">
        <w:rPr>
          <w:rFonts w:eastAsia="Times New Roman"/>
        </w:rPr>
        <w:t xml:space="preserve"> </w:t>
      </w:r>
      <w:r w:rsidRPr="00691AF9">
        <w:rPr>
          <w:rFonts w:eastAsia="Times New Roman"/>
        </w:rPr>
        <w:t>Exceptions</w:t>
      </w:r>
      <w:r w:rsidR="00C840FD">
        <w:rPr>
          <w:rFonts w:eastAsia="Times New Roman"/>
        </w:rPr>
        <w:t xml:space="preserve"> </w:t>
      </w:r>
      <w:r w:rsidRPr="00691AF9">
        <w:rPr>
          <w:rFonts w:eastAsia="Times New Roman"/>
        </w:rPr>
        <w:t>are</w:t>
      </w:r>
      <w:r w:rsidR="00C840FD">
        <w:rPr>
          <w:rFonts w:eastAsia="Times New Roman"/>
        </w:rPr>
        <w:t xml:space="preserve"> </w:t>
      </w:r>
      <w:r w:rsidRPr="00691AF9">
        <w:rPr>
          <w:rFonts w:eastAsia="Times New Roman"/>
        </w:rPr>
        <w:t>considered</w:t>
      </w:r>
      <w:r w:rsidR="00C840FD">
        <w:rPr>
          <w:rFonts w:eastAsia="Times New Roman"/>
        </w:rPr>
        <w:t xml:space="preserve"> </w:t>
      </w:r>
      <w:r w:rsidRPr="00691AF9">
        <w:rPr>
          <w:rFonts w:eastAsia="Times New Roman"/>
        </w:rPr>
        <w:t>only</w:t>
      </w:r>
      <w:r w:rsidR="00C840FD">
        <w:rPr>
          <w:rFonts w:eastAsia="Times New Roman"/>
        </w:rPr>
        <w:t xml:space="preserve"> </w:t>
      </w:r>
      <w:r w:rsidRPr="00691AF9">
        <w:rPr>
          <w:rFonts w:eastAsia="Times New Roman"/>
        </w:rPr>
        <w:t>in</w:t>
      </w:r>
      <w:r w:rsidR="00C840FD">
        <w:rPr>
          <w:rFonts w:eastAsia="Times New Roman"/>
        </w:rPr>
        <w:t xml:space="preserve"> </w:t>
      </w:r>
      <w:r w:rsidRPr="00691AF9">
        <w:rPr>
          <w:rFonts w:eastAsia="Times New Roman"/>
        </w:rPr>
        <w:t>special</w:t>
      </w:r>
      <w:r w:rsidR="00C840FD">
        <w:rPr>
          <w:rFonts w:eastAsia="Times New Roman"/>
        </w:rPr>
        <w:t xml:space="preserve"> </w:t>
      </w:r>
      <w:r w:rsidRPr="00691AF9">
        <w:rPr>
          <w:rFonts w:eastAsia="Times New Roman"/>
        </w:rPr>
        <w:t>circumstances</w:t>
      </w:r>
      <w:r w:rsidR="00C840FD">
        <w:rPr>
          <w:rFonts w:eastAsia="Times New Roman"/>
        </w:rPr>
        <w:t xml:space="preserve"> </w:t>
      </w:r>
      <w:r w:rsidRPr="00691AF9">
        <w:rPr>
          <w:rFonts w:eastAsia="Times New Roman"/>
        </w:rPr>
        <w:t>after</w:t>
      </w:r>
      <w:r w:rsidR="00C840FD">
        <w:rPr>
          <w:rFonts w:eastAsia="Times New Roman"/>
        </w:rPr>
        <w:t xml:space="preserve"> </w:t>
      </w:r>
      <w:r w:rsidRPr="00691AF9">
        <w:rPr>
          <w:rFonts w:eastAsia="Times New Roman"/>
        </w:rPr>
        <w:t>review</w:t>
      </w:r>
      <w:r w:rsidR="00C840FD">
        <w:rPr>
          <w:rFonts w:eastAsia="Times New Roman"/>
        </w:rPr>
        <w:t xml:space="preserve"> </w:t>
      </w:r>
      <w:r w:rsidRPr="00691AF9">
        <w:rPr>
          <w:rFonts w:eastAsia="Times New Roman"/>
        </w:rPr>
        <w:t>by</w:t>
      </w:r>
      <w:r w:rsidR="00C840FD">
        <w:rPr>
          <w:rFonts w:eastAsia="Times New Roman"/>
        </w:rPr>
        <w:t xml:space="preserve"> </w:t>
      </w:r>
      <w:r w:rsidRPr="00691AF9">
        <w:rPr>
          <w:rFonts w:eastAsia="Times New Roman"/>
        </w:rPr>
        <w:t>the</w:t>
      </w:r>
      <w:r w:rsidR="00C840FD">
        <w:rPr>
          <w:rFonts w:eastAsia="Times New Roman"/>
        </w:rPr>
        <w:t xml:space="preserve"> </w:t>
      </w:r>
      <w:r w:rsidRPr="00691AF9">
        <w:rPr>
          <w:rFonts w:eastAsia="Times New Roman"/>
        </w:rPr>
        <w:t>Program</w:t>
      </w:r>
      <w:r w:rsidR="00C840FD">
        <w:rPr>
          <w:rFonts w:eastAsia="Times New Roman"/>
        </w:rPr>
        <w:t xml:space="preserve"> </w:t>
      </w:r>
      <w:r w:rsidRPr="00691AF9">
        <w:rPr>
          <w:rFonts w:eastAsia="Times New Roman"/>
        </w:rPr>
        <w:t>Director</w:t>
      </w:r>
      <w:r w:rsidR="00C840FD">
        <w:rPr>
          <w:rFonts w:eastAsia="Times New Roman"/>
        </w:rPr>
        <w:t xml:space="preserve"> </w:t>
      </w:r>
      <w:r w:rsidRPr="00691AF9">
        <w:rPr>
          <w:rFonts w:eastAsia="Times New Roman"/>
        </w:rPr>
        <w:t>with</w:t>
      </w:r>
      <w:r w:rsidR="00C840FD">
        <w:rPr>
          <w:rFonts w:eastAsia="Times New Roman"/>
        </w:rPr>
        <w:t xml:space="preserve"> </w:t>
      </w:r>
      <w:r w:rsidRPr="00691AF9">
        <w:rPr>
          <w:rFonts w:eastAsia="Times New Roman"/>
        </w:rPr>
        <w:t>a</w:t>
      </w:r>
      <w:r w:rsidR="00C840FD">
        <w:rPr>
          <w:rFonts w:eastAsia="Times New Roman"/>
        </w:rPr>
        <w:t xml:space="preserve"> </w:t>
      </w:r>
      <w:r w:rsidRPr="00691AF9">
        <w:rPr>
          <w:rFonts w:eastAsia="Times New Roman"/>
        </w:rPr>
        <w:t>documented</w:t>
      </w:r>
      <w:r w:rsidR="00C840FD">
        <w:rPr>
          <w:rFonts w:eastAsia="Times New Roman"/>
        </w:rPr>
        <w:t xml:space="preserve"> </w:t>
      </w:r>
      <w:r w:rsidRPr="00691AF9">
        <w:rPr>
          <w:rFonts w:eastAsia="Times New Roman"/>
        </w:rPr>
        <w:t>history</w:t>
      </w:r>
      <w:r w:rsidR="00C840FD">
        <w:rPr>
          <w:rFonts w:eastAsia="Times New Roman"/>
        </w:rPr>
        <w:t xml:space="preserve"> </w:t>
      </w:r>
      <w:r w:rsidRPr="00691AF9">
        <w:rPr>
          <w:rFonts w:eastAsia="Times New Roman"/>
        </w:rPr>
        <w:t>of</w:t>
      </w:r>
      <w:r w:rsidR="00C840FD">
        <w:rPr>
          <w:rFonts w:eastAsia="Times New Roman"/>
        </w:rPr>
        <w:t xml:space="preserve"> </w:t>
      </w:r>
      <w:r w:rsidRPr="00691AF9">
        <w:rPr>
          <w:rFonts w:eastAsia="Times New Roman"/>
        </w:rPr>
        <w:t>community</w:t>
      </w:r>
      <w:r w:rsidR="00C840FD">
        <w:rPr>
          <w:rFonts w:eastAsia="Times New Roman"/>
        </w:rPr>
        <w:t xml:space="preserve"> </w:t>
      </w:r>
      <w:r w:rsidRPr="00691AF9">
        <w:rPr>
          <w:rFonts w:eastAsia="Times New Roman"/>
        </w:rPr>
        <w:t>service</w:t>
      </w:r>
      <w:r w:rsidR="00C840FD">
        <w:rPr>
          <w:rFonts w:eastAsia="Times New Roman"/>
        </w:rPr>
        <w:t xml:space="preserve"> </w:t>
      </w:r>
      <w:r w:rsidRPr="00691AF9">
        <w:rPr>
          <w:rFonts w:eastAsia="Times New Roman"/>
        </w:rPr>
        <w:t>and</w:t>
      </w:r>
      <w:r w:rsidR="00C840FD">
        <w:rPr>
          <w:rFonts w:eastAsia="Times New Roman"/>
        </w:rPr>
        <w:t xml:space="preserve"> </w:t>
      </w:r>
      <w:r w:rsidRPr="00691AF9">
        <w:rPr>
          <w:rFonts w:eastAsia="Times New Roman"/>
        </w:rPr>
        <w:t>documented</w:t>
      </w:r>
      <w:r w:rsidR="00C840FD">
        <w:rPr>
          <w:rFonts w:eastAsia="Times New Roman"/>
        </w:rPr>
        <w:t xml:space="preserve"> </w:t>
      </w:r>
      <w:r w:rsidRPr="00691AF9">
        <w:rPr>
          <w:rFonts w:eastAsia="Times New Roman"/>
        </w:rPr>
        <w:t>experience</w:t>
      </w:r>
      <w:r w:rsidR="00C840FD">
        <w:rPr>
          <w:rFonts w:eastAsia="Times New Roman"/>
        </w:rPr>
        <w:t xml:space="preserve"> </w:t>
      </w:r>
      <w:r w:rsidRPr="00691AF9">
        <w:rPr>
          <w:rFonts w:eastAsia="Times New Roman"/>
        </w:rPr>
        <w:t>in</w:t>
      </w:r>
      <w:r w:rsidR="00C840FD">
        <w:rPr>
          <w:rFonts w:eastAsia="Times New Roman"/>
        </w:rPr>
        <w:t xml:space="preserve"> </w:t>
      </w:r>
      <w:r w:rsidRPr="00691AF9">
        <w:rPr>
          <w:rFonts w:eastAsia="Times New Roman"/>
        </w:rPr>
        <w:t>a</w:t>
      </w:r>
      <w:r w:rsidR="00C840FD">
        <w:rPr>
          <w:rFonts w:eastAsia="Times New Roman"/>
        </w:rPr>
        <w:t xml:space="preserve"> </w:t>
      </w:r>
      <w:r w:rsidRPr="00691AF9">
        <w:rPr>
          <w:rFonts w:eastAsia="Times New Roman"/>
        </w:rPr>
        <w:t>relevant</w:t>
      </w:r>
      <w:r w:rsidR="00C840FD">
        <w:rPr>
          <w:rFonts w:eastAsia="Times New Roman"/>
        </w:rPr>
        <w:t xml:space="preserve"> </w:t>
      </w:r>
      <w:r w:rsidRPr="00691AF9">
        <w:rPr>
          <w:rFonts w:eastAsia="Times New Roman"/>
        </w:rPr>
        <w:t>health</w:t>
      </w:r>
      <w:r w:rsidR="00C840FD">
        <w:rPr>
          <w:rFonts w:eastAsia="Times New Roman"/>
        </w:rPr>
        <w:t xml:space="preserve"> </w:t>
      </w:r>
      <w:r w:rsidRPr="00691AF9">
        <w:rPr>
          <w:rFonts w:eastAsia="Times New Roman"/>
        </w:rPr>
        <w:t>care</w:t>
      </w:r>
      <w:r w:rsidR="00C840FD">
        <w:rPr>
          <w:rFonts w:eastAsia="Times New Roman"/>
        </w:rPr>
        <w:t xml:space="preserve"> </w:t>
      </w:r>
      <w:r w:rsidRPr="00691AF9">
        <w:rPr>
          <w:rFonts w:eastAsia="Times New Roman"/>
        </w:rPr>
        <w:t>field.</w:t>
      </w:r>
      <w:r w:rsidR="00C840FD">
        <w:rPr>
          <w:rFonts w:eastAsia="Times New Roman"/>
        </w:rPr>
        <w:t xml:space="preserve"> </w:t>
      </w:r>
      <w:r w:rsidRPr="00691AF9">
        <w:rPr>
          <w:rFonts w:eastAsia="Times New Roman"/>
        </w:rPr>
        <w:t>Test</w:t>
      </w:r>
      <w:r w:rsidR="00C840FD">
        <w:rPr>
          <w:rFonts w:eastAsia="Times New Roman"/>
        </w:rPr>
        <w:t xml:space="preserve"> </w:t>
      </w:r>
      <w:r w:rsidRPr="00691AF9">
        <w:rPr>
          <w:rFonts w:eastAsia="Times New Roman"/>
        </w:rPr>
        <w:t>scores</w:t>
      </w:r>
      <w:r w:rsidR="00C840FD">
        <w:rPr>
          <w:rFonts w:eastAsia="Times New Roman"/>
        </w:rPr>
        <w:t xml:space="preserve"> </w:t>
      </w:r>
      <w:r w:rsidRPr="00691AF9">
        <w:rPr>
          <w:rFonts w:eastAsia="Times New Roman"/>
        </w:rPr>
        <w:t>are</w:t>
      </w:r>
      <w:r w:rsidR="00C840FD">
        <w:rPr>
          <w:rFonts w:eastAsia="Times New Roman"/>
        </w:rPr>
        <w:t xml:space="preserve"> </w:t>
      </w:r>
      <w:r w:rsidRPr="00691AF9">
        <w:rPr>
          <w:rFonts w:eastAsia="Times New Roman"/>
        </w:rPr>
        <w:t>considered</w:t>
      </w:r>
      <w:r w:rsidR="00C840FD">
        <w:rPr>
          <w:rFonts w:eastAsia="Times New Roman"/>
        </w:rPr>
        <w:t xml:space="preserve"> </w:t>
      </w:r>
      <w:r w:rsidRPr="00691AF9">
        <w:rPr>
          <w:rFonts w:eastAsia="Times New Roman"/>
        </w:rPr>
        <w:t>if</w:t>
      </w:r>
      <w:r w:rsidR="00C840FD">
        <w:rPr>
          <w:rFonts w:eastAsia="Times New Roman"/>
        </w:rPr>
        <w:t xml:space="preserve"> </w:t>
      </w:r>
      <w:r w:rsidRPr="00691AF9">
        <w:rPr>
          <w:rFonts w:eastAsia="Times New Roman"/>
        </w:rPr>
        <w:t>applicant</w:t>
      </w:r>
      <w:r w:rsidR="00C840FD">
        <w:rPr>
          <w:rFonts w:eastAsia="Times New Roman"/>
        </w:rPr>
        <w:t xml:space="preserve"> </w:t>
      </w:r>
      <w:r w:rsidRPr="00691AF9">
        <w:rPr>
          <w:rFonts w:eastAsia="Times New Roman"/>
        </w:rPr>
        <w:t>has</w:t>
      </w:r>
      <w:r w:rsidR="00C840FD">
        <w:rPr>
          <w:rFonts w:eastAsia="Times New Roman"/>
        </w:rPr>
        <w:t xml:space="preserve"> </w:t>
      </w:r>
      <w:r w:rsidRPr="00691AF9">
        <w:rPr>
          <w:rFonts w:eastAsia="Times New Roman"/>
        </w:rPr>
        <w:t>any</w:t>
      </w:r>
      <w:r w:rsidR="00C840FD">
        <w:rPr>
          <w:rFonts w:eastAsia="Times New Roman"/>
        </w:rPr>
        <w:t xml:space="preserve"> </w:t>
      </w:r>
      <w:r w:rsidRPr="00691AF9">
        <w:rPr>
          <w:rFonts w:eastAsia="Times New Roman"/>
        </w:rPr>
        <w:t>to</w:t>
      </w:r>
      <w:r w:rsidR="00C840FD">
        <w:rPr>
          <w:rFonts w:eastAsia="Times New Roman"/>
        </w:rPr>
        <w:t xml:space="preserve"> </w:t>
      </w:r>
      <w:r w:rsidRPr="00691AF9">
        <w:rPr>
          <w:rFonts w:eastAsia="Times New Roman"/>
        </w:rPr>
        <w:t>report</w:t>
      </w:r>
      <w:r w:rsidR="00C840FD">
        <w:rPr>
          <w:rFonts w:eastAsia="Times New Roman"/>
        </w:rPr>
        <w:t xml:space="preserve"> </w:t>
      </w:r>
      <w:r w:rsidRPr="00691AF9">
        <w:rPr>
          <w:rFonts w:eastAsia="Times New Roman"/>
        </w:rPr>
        <w:t>but</w:t>
      </w:r>
      <w:r w:rsidR="00C840FD">
        <w:rPr>
          <w:rFonts w:eastAsia="Times New Roman"/>
        </w:rPr>
        <w:t xml:space="preserve"> </w:t>
      </w:r>
      <w:r w:rsidRPr="00691AF9">
        <w:rPr>
          <w:rFonts w:eastAsia="Times New Roman"/>
        </w:rPr>
        <w:t>they</w:t>
      </w:r>
      <w:r w:rsidR="00C840FD">
        <w:rPr>
          <w:rFonts w:eastAsia="Times New Roman"/>
        </w:rPr>
        <w:t xml:space="preserve"> </w:t>
      </w:r>
      <w:r w:rsidRPr="00691AF9">
        <w:rPr>
          <w:rFonts w:eastAsia="Times New Roman"/>
        </w:rPr>
        <w:t>are</w:t>
      </w:r>
      <w:r w:rsidR="00C840FD">
        <w:rPr>
          <w:rFonts w:eastAsia="Times New Roman"/>
        </w:rPr>
        <w:t xml:space="preserve"> </w:t>
      </w:r>
      <w:r w:rsidRPr="00691AF9">
        <w:rPr>
          <w:rFonts w:eastAsia="Times New Roman"/>
        </w:rPr>
        <w:t>not</w:t>
      </w:r>
      <w:r w:rsidR="00C840FD">
        <w:rPr>
          <w:rFonts w:eastAsia="Times New Roman"/>
        </w:rPr>
        <w:t xml:space="preserve"> </w:t>
      </w:r>
      <w:r w:rsidRPr="00691AF9">
        <w:rPr>
          <w:rFonts w:eastAsia="Times New Roman"/>
        </w:rPr>
        <w:t>a</w:t>
      </w:r>
      <w:r w:rsidR="00C840FD">
        <w:rPr>
          <w:rFonts w:eastAsia="Times New Roman"/>
        </w:rPr>
        <w:t xml:space="preserve"> </w:t>
      </w:r>
      <w:r w:rsidRPr="00691AF9">
        <w:rPr>
          <w:rFonts w:eastAsia="Times New Roman"/>
        </w:rPr>
        <w:t>required</w:t>
      </w:r>
      <w:r w:rsidR="00C840FD">
        <w:rPr>
          <w:rFonts w:eastAsia="Times New Roman"/>
        </w:rPr>
        <w:t xml:space="preserve"> </w:t>
      </w:r>
      <w:r w:rsidRPr="00691AF9">
        <w:rPr>
          <w:rFonts w:eastAsia="Times New Roman"/>
        </w:rPr>
        <w:t>element</w:t>
      </w:r>
      <w:r w:rsidR="00C840FD">
        <w:rPr>
          <w:rFonts w:eastAsia="Times New Roman"/>
        </w:rPr>
        <w:t xml:space="preserve"> </w:t>
      </w:r>
      <w:r w:rsidRPr="00691AF9">
        <w:rPr>
          <w:rFonts w:eastAsia="Times New Roman"/>
        </w:rPr>
        <w:t>of</w:t>
      </w:r>
      <w:r w:rsidR="00C840FD">
        <w:rPr>
          <w:rFonts w:eastAsia="Times New Roman"/>
        </w:rPr>
        <w:t xml:space="preserve"> </w:t>
      </w:r>
      <w:r w:rsidRPr="00691AF9">
        <w:rPr>
          <w:rFonts w:eastAsia="Times New Roman"/>
        </w:rPr>
        <w:t>the</w:t>
      </w:r>
      <w:r w:rsidR="00C840FD">
        <w:rPr>
          <w:rFonts w:eastAsia="Times New Roman"/>
        </w:rPr>
        <w:t xml:space="preserve"> </w:t>
      </w:r>
      <w:r w:rsidRPr="00691AF9">
        <w:rPr>
          <w:rFonts w:eastAsia="Times New Roman"/>
        </w:rPr>
        <w:t>application.</w:t>
      </w:r>
      <w:r w:rsidR="00C840FD">
        <w:rPr>
          <w:rFonts w:eastAsia="Times New Roman"/>
        </w:rPr>
        <w:t xml:space="preserve"> </w:t>
      </w:r>
      <w:r w:rsidRPr="00691AF9">
        <w:rPr>
          <w:rFonts w:eastAsia="Times New Roman"/>
        </w:rPr>
        <w:t>Successful</w:t>
      </w:r>
      <w:r w:rsidR="00C840FD">
        <w:rPr>
          <w:rFonts w:eastAsia="Times New Roman"/>
        </w:rPr>
        <w:t xml:space="preserve"> </w:t>
      </w:r>
      <w:r w:rsidRPr="00691AF9">
        <w:rPr>
          <w:rFonts w:eastAsia="Times New Roman"/>
        </w:rPr>
        <w:t>applicants</w:t>
      </w:r>
      <w:r w:rsidR="00C840FD">
        <w:rPr>
          <w:rFonts w:eastAsia="Times New Roman"/>
        </w:rPr>
        <w:t xml:space="preserve"> </w:t>
      </w:r>
      <w:r w:rsidRPr="00691AF9">
        <w:rPr>
          <w:rFonts w:eastAsia="Times New Roman"/>
        </w:rPr>
        <w:t>must</w:t>
      </w:r>
      <w:r w:rsidR="00C840FD">
        <w:rPr>
          <w:rFonts w:eastAsia="Times New Roman"/>
        </w:rPr>
        <w:t xml:space="preserve"> </w:t>
      </w:r>
      <w:r w:rsidRPr="00691AF9">
        <w:rPr>
          <w:rFonts w:eastAsia="Times New Roman"/>
        </w:rPr>
        <w:t>have</w:t>
      </w:r>
      <w:r w:rsidR="00C840FD">
        <w:rPr>
          <w:rFonts w:eastAsia="Times New Roman"/>
        </w:rPr>
        <w:t xml:space="preserve"> </w:t>
      </w:r>
      <w:r w:rsidRPr="00691AF9">
        <w:rPr>
          <w:rFonts w:eastAsia="Times New Roman"/>
        </w:rPr>
        <w:t>demonstrated</w:t>
      </w:r>
      <w:r w:rsidR="00C840FD">
        <w:rPr>
          <w:rFonts w:eastAsia="Times New Roman"/>
        </w:rPr>
        <w:t xml:space="preserve"> </w:t>
      </w:r>
      <w:r w:rsidRPr="00691AF9">
        <w:rPr>
          <w:rFonts w:eastAsia="Times New Roman"/>
        </w:rPr>
        <w:t>a</w:t>
      </w:r>
      <w:r w:rsidR="00C840FD">
        <w:rPr>
          <w:rFonts w:eastAsia="Times New Roman"/>
        </w:rPr>
        <w:t xml:space="preserve"> </w:t>
      </w:r>
      <w:r w:rsidRPr="00691AF9">
        <w:rPr>
          <w:rFonts w:eastAsia="Times New Roman"/>
        </w:rPr>
        <w:t>commitment</w:t>
      </w:r>
      <w:r w:rsidR="00C840FD">
        <w:rPr>
          <w:rFonts w:eastAsia="Times New Roman"/>
        </w:rPr>
        <w:t xml:space="preserve"> </w:t>
      </w:r>
      <w:r w:rsidRPr="00691AF9">
        <w:rPr>
          <w:rFonts w:eastAsia="Times New Roman"/>
        </w:rPr>
        <w:t>to</w:t>
      </w:r>
      <w:r w:rsidR="00C840FD">
        <w:rPr>
          <w:rFonts w:eastAsia="Times New Roman"/>
        </w:rPr>
        <w:t xml:space="preserve"> </w:t>
      </w:r>
      <w:r w:rsidRPr="00691AF9">
        <w:rPr>
          <w:rFonts w:eastAsia="Times New Roman"/>
        </w:rPr>
        <w:t>the</w:t>
      </w:r>
      <w:r w:rsidR="00C840FD">
        <w:rPr>
          <w:rFonts w:eastAsia="Times New Roman"/>
        </w:rPr>
        <w:t xml:space="preserve"> </w:t>
      </w:r>
      <w:r w:rsidRPr="00691AF9">
        <w:rPr>
          <w:rFonts w:eastAsia="Times New Roman"/>
        </w:rPr>
        <w:t>community</w:t>
      </w:r>
      <w:r w:rsidR="00C840FD">
        <w:rPr>
          <w:rFonts w:eastAsia="Times New Roman"/>
        </w:rPr>
        <w:t xml:space="preserve"> </w:t>
      </w:r>
      <w:r w:rsidRPr="00691AF9">
        <w:rPr>
          <w:rFonts w:eastAsia="Times New Roman"/>
        </w:rPr>
        <w:t>(evidenced</w:t>
      </w:r>
      <w:r w:rsidR="00C840FD">
        <w:rPr>
          <w:rFonts w:eastAsia="Times New Roman"/>
        </w:rPr>
        <w:t xml:space="preserve"> </w:t>
      </w:r>
      <w:r w:rsidRPr="00691AF9">
        <w:rPr>
          <w:rFonts w:eastAsia="Times New Roman"/>
        </w:rPr>
        <w:t>by</w:t>
      </w:r>
      <w:r w:rsidR="00C840FD">
        <w:rPr>
          <w:rFonts w:eastAsia="Times New Roman"/>
        </w:rPr>
        <w:t xml:space="preserve"> </w:t>
      </w:r>
      <w:r w:rsidRPr="00691AF9">
        <w:rPr>
          <w:rFonts w:eastAsia="Times New Roman"/>
        </w:rPr>
        <w:t>a</w:t>
      </w:r>
      <w:r w:rsidR="00C840FD">
        <w:rPr>
          <w:rFonts w:eastAsia="Times New Roman"/>
        </w:rPr>
        <w:t xml:space="preserve"> </w:t>
      </w:r>
      <w:r w:rsidRPr="00691AF9">
        <w:rPr>
          <w:rFonts w:eastAsia="Times New Roman"/>
        </w:rPr>
        <w:t>history</w:t>
      </w:r>
      <w:r w:rsidR="00C840FD">
        <w:rPr>
          <w:rFonts w:eastAsia="Times New Roman"/>
        </w:rPr>
        <w:t xml:space="preserve"> </w:t>
      </w:r>
      <w:r w:rsidRPr="00691AF9">
        <w:rPr>
          <w:rFonts w:eastAsia="Times New Roman"/>
        </w:rPr>
        <w:t>of</w:t>
      </w:r>
      <w:r w:rsidR="00C840FD">
        <w:rPr>
          <w:rFonts w:eastAsia="Times New Roman"/>
        </w:rPr>
        <w:t xml:space="preserve"> </w:t>
      </w:r>
      <w:r w:rsidRPr="00691AF9">
        <w:rPr>
          <w:rFonts w:eastAsia="Times New Roman"/>
        </w:rPr>
        <w:t>community</w:t>
      </w:r>
      <w:r w:rsidR="00C840FD">
        <w:rPr>
          <w:rFonts w:eastAsia="Times New Roman"/>
        </w:rPr>
        <w:t xml:space="preserve"> </w:t>
      </w:r>
      <w:r w:rsidRPr="00691AF9">
        <w:rPr>
          <w:rFonts w:eastAsia="Times New Roman"/>
        </w:rPr>
        <w:t>service</w:t>
      </w:r>
      <w:r w:rsidR="00C840FD">
        <w:rPr>
          <w:rFonts w:eastAsia="Times New Roman"/>
        </w:rPr>
        <w:t xml:space="preserve"> </w:t>
      </w:r>
      <w:r w:rsidRPr="00691AF9">
        <w:rPr>
          <w:rFonts w:eastAsia="Times New Roman"/>
        </w:rPr>
        <w:t>activities)</w:t>
      </w:r>
      <w:r w:rsidR="00C840FD">
        <w:rPr>
          <w:rFonts w:eastAsia="Times New Roman"/>
        </w:rPr>
        <w:t xml:space="preserve"> </w:t>
      </w:r>
      <w:r w:rsidRPr="00691AF9">
        <w:rPr>
          <w:rFonts w:eastAsia="Times New Roman"/>
        </w:rPr>
        <w:t>and</w:t>
      </w:r>
      <w:r w:rsidR="00C840FD">
        <w:rPr>
          <w:rFonts w:eastAsia="Times New Roman"/>
        </w:rPr>
        <w:t xml:space="preserve"> </w:t>
      </w:r>
      <w:r w:rsidRPr="00691AF9">
        <w:rPr>
          <w:rFonts w:eastAsia="Times New Roman"/>
        </w:rPr>
        <w:t>must</w:t>
      </w:r>
      <w:r w:rsidR="00C840FD">
        <w:rPr>
          <w:rFonts w:eastAsia="Times New Roman"/>
        </w:rPr>
        <w:t xml:space="preserve"> </w:t>
      </w:r>
      <w:r w:rsidRPr="00691AF9">
        <w:rPr>
          <w:rFonts w:eastAsia="Times New Roman"/>
        </w:rPr>
        <w:t>have</w:t>
      </w:r>
      <w:r w:rsidR="00C840FD">
        <w:rPr>
          <w:rFonts w:eastAsia="Times New Roman"/>
        </w:rPr>
        <w:t xml:space="preserve"> </w:t>
      </w:r>
      <w:r w:rsidRPr="00691AF9">
        <w:rPr>
          <w:rFonts w:eastAsia="Times New Roman"/>
        </w:rPr>
        <w:t>a</w:t>
      </w:r>
      <w:r w:rsidR="00C840FD">
        <w:rPr>
          <w:rFonts w:eastAsia="Times New Roman"/>
        </w:rPr>
        <w:t xml:space="preserve"> </w:t>
      </w:r>
      <w:r w:rsidRPr="00691AF9">
        <w:rPr>
          <w:rFonts w:eastAsia="Times New Roman"/>
        </w:rPr>
        <w:t>strong</w:t>
      </w:r>
      <w:r w:rsidR="00C840FD">
        <w:rPr>
          <w:rFonts w:eastAsia="Times New Roman"/>
        </w:rPr>
        <w:t xml:space="preserve"> </w:t>
      </w:r>
      <w:r w:rsidRPr="00691AF9">
        <w:rPr>
          <w:rFonts w:eastAsia="Times New Roman"/>
        </w:rPr>
        <w:t>understanding</w:t>
      </w:r>
      <w:r w:rsidR="00C840FD">
        <w:rPr>
          <w:rFonts w:eastAsia="Times New Roman"/>
        </w:rPr>
        <w:t xml:space="preserve"> </w:t>
      </w:r>
      <w:r w:rsidRPr="00691AF9">
        <w:rPr>
          <w:rFonts w:eastAsia="Times New Roman"/>
        </w:rPr>
        <w:t>of</w:t>
      </w:r>
      <w:r w:rsidR="00C840FD">
        <w:rPr>
          <w:rFonts w:eastAsia="Times New Roman"/>
        </w:rPr>
        <w:t xml:space="preserve"> </w:t>
      </w:r>
      <w:r w:rsidRPr="00691AF9">
        <w:rPr>
          <w:rFonts w:eastAsia="Times New Roman"/>
        </w:rPr>
        <w:t>their</w:t>
      </w:r>
      <w:r w:rsidR="00C840FD">
        <w:rPr>
          <w:rFonts w:eastAsia="Times New Roman"/>
        </w:rPr>
        <w:t xml:space="preserve"> </w:t>
      </w:r>
      <w:r w:rsidRPr="00DF7F55">
        <w:rPr>
          <w:rFonts w:eastAsia="Times New Roman"/>
        </w:rPr>
        <w:t>specific</w:t>
      </w:r>
      <w:r w:rsidR="00C840FD">
        <w:rPr>
          <w:rFonts w:eastAsia="Times New Roman"/>
        </w:rPr>
        <w:t xml:space="preserve"> </w:t>
      </w:r>
      <w:r w:rsidRPr="00691AF9">
        <w:rPr>
          <w:rFonts w:eastAsia="Times New Roman"/>
        </w:rPr>
        <w:t>health</w:t>
      </w:r>
      <w:r w:rsidR="00C840FD">
        <w:rPr>
          <w:rFonts w:eastAsia="Times New Roman"/>
        </w:rPr>
        <w:t xml:space="preserve"> </w:t>
      </w:r>
      <w:r w:rsidRPr="00691AF9">
        <w:rPr>
          <w:rFonts w:eastAsia="Times New Roman"/>
        </w:rPr>
        <w:t>professional</w:t>
      </w:r>
      <w:r w:rsidR="00C840FD">
        <w:rPr>
          <w:rFonts w:eastAsia="Times New Roman"/>
        </w:rPr>
        <w:t xml:space="preserve"> </w:t>
      </w:r>
      <w:r w:rsidRPr="00691AF9">
        <w:rPr>
          <w:rFonts w:eastAsia="Times New Roman"/>
        </w:rPr>
        <w:t>goal</w:t>
      </w:r>
      <w:r w:rsidR="00C840FD">
        <w:rPr>
          <w:rFonts w:eastAsia="Times New Roman"/>
        </w:rPr>
        <w:t xml:space="preserve"> </w:t>
      </w:r>
      <w:r w:rsidRPr="00691AF9">
        <w:rPr>
          <w:rFonts w:eastAsia="Times New Roman"/>
        </w:rPr>
        <w:t>(obtained</w:t>
      </w:r>
      <w:r w:rsidR="00C840FD">
        <w:rPr>
          <w:rFonts w:eastAsia="Times New Roman"/>
        </w:rPr>
        <w:t xml:space="preserve"> </w:t>
      </w:r>
      <w:r w:rsidRPr="00691AF9">
        <w:rPr>
          <w:rFonts w:eastAsia="Times New Roman"/>
        </w:rPr>
        <w:t>from</w:t>
      </w:r>
      <w:r w:rsidR="00C840FD">
        <w:rPr>
          <w:rFonts w:eastAsia="Times New Roman"/>
        </w:rPr>
        <w:t xml:space="preserve"> </w:t>
      </w:r>
      <w:r w:rsidRPr="00691AF9">
        <w:rPr>
          <w:rFonts w:eastAsia="Times New Roman"/>
        </w:rPr>
        <w:t>activities</w:t>
      </w:r>
      <w:r w:rsidR="00C840FD">
        <w:rPr>
          <w:rFonts w:eastAsia="Times New Roman"/>
        </w:rPr>
        <w:t xml:space="preserve"> </w:t>
      </w:r>
      <w:r w:rsidRPr="00691AF9">
        <w:rPr>
          <w:rFonts w:eastAsia="Times New Roman"/>
        </w:rPr>
        <w:t>such</w:t>
      </w:r>
      <w:r w:rsidR="00C840FD">
        <w:rPr>
          <w:rFonts w:eastAsia="Times New Roman"/>
        </w:rPr>
        <w:t xml:space="preserve"> </w:t>
      </w:r>
      <w:r w:rsidRPr="00691AF9">
        <w:rPr>
          <w:rFonts w:eastAsia="Times New Roman"/>
        </w:rPr>
        <w:t>as</w:t>
      </w:r>
      <w:r w:rsidR="00C840FD">
        <w:rPr>
          <w:rFonts w:eastAsia="Times New Roman"/>
        </w:rPr>
        <w:t xml:space="preserve"> </w:t>
      </w:r>
      <w:r w:rsidRPr="00691AF9">
        <w:rPr>
          <w:rFonts w:eastAsia="Times New Roman"/>
        </w:rPr>
        <w:t>volunteer</w:t>
      </w:r>
      <w:r w:rsidR="00C840FD">
        <w:rPr>
          <w:rFonts w:eastAsia="Times New Roman"/>
        </w:rPr>
        <w:t xml:space="preserve"> </w:t>
      </w:r>
      <w:r w:rsidRPr="00691AF9">
        <w:rPr>
          <w:rFonts w:eastAsia="Times New Roman"/>
        </w:rPr>
        <w:t>experience,</w:t>
      </w:r>
      <w:r w:rsidR="00C840FD">
        <w:rPr>
          <w:rFonts w:eastAsia="Times New Roman"/>
        </w:rPr>
        <w:t xml:space="preserve"> </w:t>
      </w:r>
      <w:r w:rsidRPr="00691AF9">
        <w:rPr>
          <w:rFonts w:eastAsia="Times New Roman"/>
        </w:rPr>
        <w:t>shadowing</w:t>
      </w:r>
      <w:r w:rsidR="00C840FD">
        <w:rPr>
          <w:rFonts w:eastAsia="Times New Roman"/>
        </w:rPr>
        <w:t xml:space="preserve"> </w:t>
      </w:r>
      <w:r w:rsidRPr="00691AF9">
        <w:rPr>
          <w:rFonts w:eastAsia="Times New Roman"/>
        </w:rPr>
        <w:t>experience,</w:t>
      </w:r>
      <w:r w:rsidR="00C840FD">
        <w:rPr>
          <w:rFonts w:eastAsia="Times New Roman"/>
        </w:rPr>
        <w:t xml:space="preserve"> </w:t>
      </w:r>
      <w:r w:rsidRPr="00691AF9">
        <w:rPr>
          <w:rFonts w:eastAsia="Times New Roman"/>
        </w:rPr>
        <w:t>or</w:t>
      </w:r>
      <w:r w:rsidR="00C840FD">
        <w:rPr>
          <w:rFonts w:eastAsia="Times New Roman"/>
        </w:rPr>
        <w:t xml:space="preserve"> </w:t>
      </w:r>
      <w:r w:rsidRPr="00691AF9">
        <w:rPr>
          <w:rFonts w:eastAsia="Times New Roman"/>
        </w:rPr>
        <w:t>work</w:t>
      </w:r>
      <w:r w:rsidR="00C840FD">
        <w:rPr>
          <w:rFonts w:eastAsia="Times New Roman"/>
        </w:rPr>
        <w:t xml:space="preserve"> </w:t>
      </w:r>
      <w:r w:rsidRPr="00691AF9">
        <w:rPr>
          <w:rFonts w:eastAsia="Times New Roman"/>
        </w:rPr>
        <w:t>activities</w:t>
      </w:r>
      <w:r w:rsidR="00C840FD">
        <w:rPr>
          <w:rFonts w:eastAsia="Times New Roman"/>
        </w:rPr>
        <w:t xml:space="preserve"> </w:t>
      </w:r>
      <w:r w:rsidRPr="00691AF9">
        <w:rPr>
          <w:rFonts w:eastAsia="Times New Roman"/>
        </w:rPr>
        <w:t>in</w:t>
      </w:r>
      <w:r w:rsidR="00C840FD">
        <w:rPr>
          <w:rFonts w:eastAsia="Times New Roman"/>
        </w:rPr>
        <w:t xml:space="preserve"> </w:t>
      </w:r>
      <w:r w:rsidRPr="00691AF9">
        <w:rPr>
          <w:rFonts w:eastAsia="Times New Roman"/>
        </w:rPr>
        <w:t>private</w:t>
      </w:r>
      <w:r w:rsidR="00C840FD">
        <w:rPr>
          <w:rFonts w:eastAsia="Times New Roman"/>
        </w:rPr>
        <w:t xml:space="preserve"> </w:t>
      </w:r>
      <w:r w:rsidRPr="00691AF9">
        <w:rPr>
          <w:rFonts w:eastAsia="Times New Roman"/>
        </w:rPr>
        <w:t>practice,</w:t>
      </w:r>
      <w:r w:rsidR="00C840FD">
        <w:rPr>
          <w:rFonts w:eastAsia="Times New Roman"/>
        </w:rPr>
        <w:t xml:space="preserve"> </w:t>
      </w:r>
      <w:r w:rsidRPr="00691AF9">
        <w:rPr>
          <w:rFonts w:eastAsia="Times New Roman"/>
        </w:rPr>
        <w:t>clinic,</w:t>
      </w:r>
      <w:r w:rsidR="00C840FD">
        <w:rPr>
          <w:rFonts w:eastAsia="Times New Roman"/>
        </w:rPr>
        <w:t xml:space="preserve"> </w:t>
      </w:r>
      <w:r w:rsidRPr="00691AF9">
        <w:rPr>
          <w:rFonts w:eastAsia="Times New Roman"/>
        </w:rPr>
        <w:t>or</w:t>
      </w:r>
      <w:r w:rsidR="00C840FD">
        <w:rPr>
          <w:rFonts w:eastAsia="Times New Roman"/>
        </w:rPr>
        <w:t xml:space="preserve"> </w:t>
      </w:r>
      <w:r w:rsidRPr="00691AF9">
        <w:rPr>
          <w:rFonts w:eastAsia="Times New Roman"/>
        </w:rPr>
        <w:t>hospital</w:t>
      </w:r>
      <w:r w:rsidR="00C840FD">
        <w:rPr>
          <w:rFonts w:eastAsia="Times New Roman"/>
        </w:rPr>
        <w:t xml:space="preserve"> </w:t>
      </w:r>
      <w:r w:rsidRPr="00691AF9">
        <w:rPr>
          <w:rFonts w:eastAsia="Times New Roman"/>
        </w:rPr>
        <w:t>settings).</w:t>
      </w:r>
      <w:r w:rsidR="00C840FD">
        <w:rPr>
          <w:rFonts w:eastAsia="Times New Roman"/>
        </w:rPr>
        <w:t xml:space="preserve"> </w:t>
      </w:r>
      <w:r w:rsidRPr="00691AF9">
        <w:rPr>
          <w:rFonts w:eastAsia="Times New Roman"/>
        </w:rPr>
        <w:t>The</w:t>
      </w:r>
      <w:r w:rsidR="00C840FD">
        <w:rPr>
          <w:rFonts w:eastAsia="Times New Roman"/>
        </w:rPr>
        <w:t xml:space="preserve"> </w:t>
      </w:r>
      <w:r w:rsidRPr="00691AF9">
        <w:rPr>
          <w:rFonts w:eastAsia="Times New Roman"/>
        </w:rPr>
        <w:t>Post</w:t>
      </w:r>
      <w:r>
        <w:rPr>
          <w:rFonts w:eastAsia="Times New Roman"/>
        </w:rPr>
        <w:t>-</w:t>
      </w:r>
      <w:r w:rsidRPr="00691AF9">
        <w:rPr>
          <w:rFonts w:eastAsia="Times New Roman"/>
        </w:rPr>
        <w:t>Baccalaureate</w:t>
      </w:r>
      <w:r w:rsidR="00C840FD">
        <w:rPr>
          <w:rFonts w:eastAsia="Times New Roman"/>
        </w:rPr>
        <w:t xml:space="preserve"> </w:t>
      </w:r>
      <w:r w:rsidRPr="00691AF9">
        <w:rPr>
          <w:rFonts w:eastAsia="Times New Roman"/>
        </w:rPr>
        <w:t>Program</w:t>
      </w:r>
      <w:r w:rsidR="00C840FD">
        <w:rPr>
          <w:rFonts w:eastAsia="Times New Roman"/>
        </w:rPr>
        <w:t xml:space="preserve"> </w:t>
      </w:r>
      <w:r w:rsidRPr="00691AF9">
        <w:rPr>
          <w:rFonts w:eastAsia="Times New Roman"/>
        </w:rPr>
        <w:t>assesses</w:t>
      </w:r>
      <w:r w:rsidR="00C840FD">
        <w:rPr>
          <w:rFonts w:eastAsia="Times New Roman"/>
        </w:rPr>
        <w:t xml:space="preserve"> </w:t>
      </w:r>
      <w:r w:rsidRPr="00691AF9">
        <w:rPr>
          <w:rFonts w:eastAsia="Times New Roman"/>
        </w:rPr>
        <w:t>applicants</w:t>
      </w:r>
      <w:r w:rsidR="00C840FD">
        <w:rPr>
          <w:rFonts w:eastAsia="Times New Roman"/>
        </w:rPr>
        <w:t xml:space="preserve"> </w:t>
      </w:r>
      <w:r w:rsidRPr="00691AF9">
        <w:rPr>
          <w:rFonts w:eastAsia="Times New Roman"/>
        </w:rPr>
        <w:t>using</w:t>
      </w:r>
      <w:r w:rsidR="00C840FD">
        <w:rPr>
          <w:rFonts w:eastAsia="Times New Roman"/>
        </w:rPr>
        <w:t xml:space="preserve"> </w:t>
      </w:r>
      <w:r w:rsidRPr="00691AF9">
        <w:rPr>
          <w:rFonts w:eastAsia="Times New Roman"/>
        </w:rPr>
        <w:t>a</w:t>
      </w:r>
      <w:r w:rsidR="00C840FD">
        <w:rPr>
          <w:rFonts w:eastAsia="Times New Roman"/>
        </w:rPr>
        <w:t xml:space="preserve"> </w:t>
      </w:r>
      <w:r w:rsidRPr="00691AF9">
        <w:rPr>
          <w:rFonts w:eastAsia="Times New Roman"/>
          <w:bCs/>
        </w:rPr>
        <w:t>holistic</w:t>
      </w:r>
      <w:r w:rsidR="00C840FD">
        <w:rPr>
          <w:rFonts w:eastAsia="Times New Roman"/>
          <w:bCs/>
        </w:rPr>
        <w:t xml:space="preserve"> </w:t>
      </w:r>
      <w:r w:rsidRPr="00691AF9">
        <w:rPr>
          <w:rFonts w:eastAsia="Times New Roman"/>
          <w:bCs/>
        </w:rPr>
        <w:t>review</w:t>
      </w:r>
      <w:r w:rsidR="00C840FD">
        <w:rPr>
          <w:rFonts w:eastAsia="Times New Roman"/>
          <w:bCs/>
        </w:rPr>
        <w:t xml:space="preserve"> </w:t>
      </w:r>
      <w:r w:rsidRPr="00691AF9">
        <w:rPr>
          <w:rFonts w:eastAsia="Times New Roman"/>
          <w:bCs/>
        </w:rPr>
        <w:t>methodology</w:t>
      </w:r>
      <w:r w:rsidRPr="00691AF9">
        <w:rPr>
          <w:rFonts w:eastAsia="Times New Roman"/>
        </w:rPr>
        <w:t>,</w:t>
      </w:r>
      <w:r w:rsidR="00C840FD">
        <w:rPr>
          <w:rFonts w:eastAsia="Times New Roman"/>
        </w:rPr>
        <w:t xml:space="preserve"> </w:t>
      </w:r>
      <w:r w:rsidRPr="00691AF9">
        <w:rPr>
          <w:rFonts w:eastAsia="Times New Roman"/>
        </w:rPr>
        <w:t>so</w:t>
      </w:r>
      <w:r w:rsidR="00C840FD">
        <w:rPr>
          <w:rFonts w:eastAsia="Times New Roman"/>
        </w:rPr>
        <w:t xml:space="preserve"> </w:t>
      </w:r>
      <w:r w:rsidRPr="00691AF9">
        <w:rPr>
          <w:rFonts w:eastAsia="Times New Roman"/>
        </w:rPr>
        <w:t>that</w:t>
      </w:r>
      <w:r w:rsidR="00C840FD">
        <w:rPr>
          <w:rFonts w:eastAsia="Times New Roman"/>
        </w:rPr>
        <w:t xml:space="preserve"> </w:t>
      </w:r>
      <w:r w:rsidRPr="00691AF9">
        <w:rPr>
          <w:rFonts w:eastAsia="Times New Roman"/>
        </w:rPr>
        <w:t>all</w:t>
      </w:r>
      <w:r w:rsidR="00C840FD">
        <w:rPr>
          <w:rFonts w:eastAsia="Times New Roman"/>
        </w:rPr>
        <w:t xml:space="preserve"> </w:t>
      </w:r>
      <w:r w:rsidRPr="00691AF9">
        <w:rPr>
          <w:rFonts w:eastAsia="Times New Roman"/>
        </w:rPr>
        <w:t>aspects</w:t>
      </w:r>
      <w:r w:rsidR="00C840FD">
        <w:rPr>
          <w:rFonts w:eastAsia="Times New Roman"/>
        </w:rPr>
        <w:t xml:space="preserve"> </w:t>
      </w:r>
      <w:r w:rsidRPr="00691AF9">
        <w:rPr>
          <w:rFonts w:eastAsia="Times New Roman"/>
        </w:rPr>
        <w:t>of</w:t>
      </w:r>
      <w:r w:rsidR="00C840FD">
        <w:rPr>
          <w:rFonts w:eastAsia="Times New Roman"/>
        </w:rPr>
        <w:t xml:space="preserve"> </w:t>
      </w:r>
      <w:r w:rsidRPr="00691AF9">
        <w:rPr>
          <w:rFonts w:eastAsia="Times New Roman"/>
        </w:rPr>
        <w:t>a</w:t>
      </w:r>
      <w:r w:rsidR="00C840FD">
        <w:rPr>
          <w:rFonts w:eastAsia="Times New Roman"/>
        </w:rPr>
        <w:t xml:space="preserve"> </w:t>
      </w:r>
      <w:r w:rsidRPr="00691AF9">
        <w:rPr>
          <w:rFonts w:eastAsia="Times New Roman"/>
        </w:rPr>
        <w:t>candidate’s</w:t>
      </w:r>
      <w:r w:rsidR="00C840FD">
        <w:rPr>
          <w:rFonts w:eastAsia="Times New Roman"/>
        </w:rPr>
        <w:t xml:space="preserve"> </w:t>
      </w:r>
      <w:r w:rsidRPr="00691AF9">
        <w:rPr>
          <w:rFonts w:eastAsia="Times New Roman"/>
        </w:rPr>
        <w:t>history</w:t>
      </w:r>
      <w:r w:rsidR="00C840FD">
        <w:rPr>
          <w:rFonts w:eastAsia="Times New Roman"/>
        </w:rPr>
        <w:t xml:space="preserve"> </w:t>
      </w:r>
      <w:r w:rsidRPr="00691AF9">
        <w:rPr>
          <w:rFonts w:eastAsia="Times New Roman"/>
        </w:rPr>
        <w:t>are</w:t>
      </w:r>
      <w:r w:rsidR="00C840FD">
        <w:rPr>
          <w:rFonts w:eastAsia="Times New Roman"/>
        </w:rPr>
        <w:t xml:space="preserve"> </w:t>
      </w:r>
      <w:r w:rsidRPr="00691AF9">
        <w:rPr>
          <w:rFonts w:eastAsia="Times New Roman"/>
        </w:rPr>
        <w:t>considered.</w:t>
      </w:r>
      <w:r w:rsidR="00C840FD">
        <w:rPr>
          <w:rFonts w:eastAsia="Times New Roman"/>
        </w:rPr>
        <w:t xml:space="preserve"> </w:t>
      </w:r>
      <w:r w:rsidRPr="00691AF9">
        <w:rPr>
          <w:rFonts w:eastAsia="Times New Roman"/>
        </w:rPr>
        <w:t>Each</w:t>
      </w:r>
      <w:r w:rsidR="00C840FD">
        <w:rPr>
          <w:rFonts w:eastAsia="Times New Roman"/>
        </w:rPr>
        <w:t xml:space="preserve"> </w:t>
      </w:r>
      <w:r w:rsidRPr="00691AF9">
        <w:rPr>
          <w:rFonts w:eastAsia="Times New Roman"/>
        </w:rPr>
        <w:t>student’s</w:t>
      </w:r>
      <w:r w:rsidR="00C840FD">
        <w:rPr>
          <w:rFonts w:eastAsia="Times New Roman"/>
        </w:rPr>
        <w:t xml:space="preserve"> </w:t>
      </w:r>
      <w:r w:rsidRPr="00691AF9">
        <w:rPr>
          <w:rFonts w:eastAsia="Times New Roman"/>
        </w:rPr>
        <w:t>non-academic</w:t>
      </w:r>
      <w:r w:rsidR="00C840FD">
        <w:rPr>
          <w:rFonts w:eastAsia="Times New Roman"/>
        </w:rPr>
        <w:t xml:space="preserve"> </w:t>
      </w:r>
      <w:r w:rsidRPr="00691AF9">
        <w:rPr>
          <w:rFonts w:eastAsia="Times New Roman"/>
        </w:rPr>
        <w:t>requirements</w:t>
      </w:r>
      <w:r w:rsidR="00C840FD">
        <w:rPr>
          <w:rFonts w:eastAsia="Times New Roman"/>
        </w:rPr>
        <w:t xml:space="preserve"> </w:t>
      </w:r>
      <w:r w:rsidRPr="00691AF9">
        <w:rPr>
          <w:rFonts w:eastAsia="Times New Roman"/>
        </w:rPr>
        <w:t>will</w:t>
      </w:r>
      <w:r w:rsidR="00C840FD">
        <w:rPr>
          <w:rFonts w:eastAsia="Times New Roman"/>
        </w:rPr>
        <w:t xml:space="preserve"> </w:t>
      </w:r>
      <w:r w:rsidRPr="00691AF9">
        <w:rPr>
          <w:rFonts w:eastAsia="Times New Roman"/>
        </w:rPr>
        <w:t>be</w:t>
      </w:r>
      <w:r w:rsidR="00C840FD">
        <w:rPr>
          <w:rFonts w:eastAsia="Times New Roman"/>
        </w:rPr>
        <w:t xml:space="preserve"> </w:t>
      </w:r>
      <w:r w:rsidRPr="00691AF9">
        <w:rPr>
          <w:rFonts w:eastAsia="Times New Roman"/>
        </w:rPr>
        <w:t>evaluated</w:t>
      </w:r>
      <w:r w:rsidR="00C840FD">
        <w:rPr>
          <w:rFonts w:eastAsia="Times New Roman"/>
        </w:rPr>
        <w:t xml:space="preserve"> </w:t>
      </w:r>
      <w:r w:rsidRPr="00691AF9">
        <w:rPr>
          <w:rFonts w:eastAsia="Times New Roman"/>
        </w:rPr>
        <w:t>based</w:t>
      </w:r>
      <w:r w:rsidR="00C840FD">
        <w:rPr>
          <w:rFonts w:eastAsia="Times New Roman"/>
        </w:rPr>
        <w:t xml:space="preserve"> </w:t>
      </w:r>
      <w:r w:rsidRPr="00691AF9">
        <w:rPr>
          <w:rFonts w:eastAsia="Times New Roman"/>
        </w:rPr>
        <w:t>on</w:t>
      </w:r>
      <w:r w:rsidR="00C840FD">
        <w:rPr>
          <w:rFonts w:eastAsia="Times New Roman"/>
        </w:rPr>
        <w:t xml:space="preserve"> </w:t>
      </w:r>
      <w:r w:rsidRPr="00691AF9">
        <w:rPr>
          <w:rFonts w:eastAsia="Times New Roman"/>
        </w:rPr>
        <w:t>their</w:t>
      </w:r>
      <w:r w:rsidR="00C840FD">
        <w:rPr>
          <w:rFonts w:eastAsia="Times New Roman"/>
        </w:rPr>
        <w:t xml:space="preserve"> </w:t>
      </w:r>
      <w:r w:rsidRPr="00691AF9">
        <w:rPr>
          <w:rFonts w:eastAsia="Times New Roman"/>
        </w:rPr>
        <w:t>prior</w:t>
      </w:r>
      <w:r w:rsidR="00C840FD">
        <w:rPr>
          <w:rFonts w:eastAsia="Times New Roman"/>
        </w:rPr>
        <w:t xml:space="preserve"> </w:t>
      </w:r>
      <w:r w:rsidRPr="00691AF9">
        <w:rPr>
          <w:rFonts w:eastAsia="Times New Roman"/>
        </w:rPr>
        <w:t>activities</w:t>
      </w:r>
      <w:r w:rsidR="00C840FD">
        <w:rPr>
          <w:rFonts w:eastAsia="Times New Roman"/>
        </w:rPr>
        <w:t xml:space="preserve"> </w:t>
      </w:r>
      <w:r w:rsidRPr="00691AF9">
        <w:rPr>
          <w:rFonts w:eastAsia="Times New Roman"/>
        </w:rPr>
        <w:t>and</w:t>
      </w:r>
      <w:r w:rsidR="00C840FD">
        <w:rPr>
          <w:rFonts w:eastAsia="Times New Roman"/>
        </w:rPr>
        <w:t xml:space="preserve"> </w:t>
      </w:r>
      <w:r w:rsidRPr="00691AF9">
        <w:rPr>
          <w:rFonts w:eastAsia="Times New Roman"/>
        </w:rPr>
        <w:t>an</w:t>
      </w:r>
      <w:r w:rsidR="00C840FD">
        <w:rPr>
          <w:rFonts w:eastAsia="Times New Roman"/>
        </w:rPr>
        <w:t xml:space="preserve"> </w:t>
      </w:r>
      <w:r w:rsidRPr="00691AF9">
        <w:rPr>
          <w:rFonts w:eastAsia="Times New Roman"/>
        </w:rPr>
        <w:t>appropriate</w:t>
      </w:r>
      <w:r w:rsidR="00C840FD">
        <w:rPr>
          <w:rFonts w:eastAsia="Times New Roman"/>
        </w:rPr>
        <w:t xml:space="preserve"> </w:t>
      </w:r>
      <w:r w:rsidRPr="00691AF9">
        <w:rPr>
          <w:rFonts w:eastAsia="Times New Roman"/>
        </w:rPr>
        <w:t>level</w:t>
      </w:r>
      <w:r w:rsidR="00C840FD">
        <w:rPr>
          <w:rFonts w:eastAsia="Times New Roman"/>
        </w:rPr>
        <w:t xml:space="preserve"> </w:t>
      </w:r>
      <w:r w:rsidRPr="00691AF9">
        <w:rPr>
          <w:rFonts w:eastAsia="Times New Roman"/>
        </w:rPr>
        <w:t>of</w:t>
      </w:r>
      <w:r w:rsidR="00C840FD">
        <w:rPr>
          <w:rFonts w:eastAsia="Times New Roman"/>
        </w:rPr>
        <w:t xml:space="preserve"> </w:t>
      </w:r>
      <w:r w:rsidRPr="00691AF9">
        <w:rPr>
          <w:rFonts w:eastAsia="Times New Roman"/>
        </w:rPr>
        <w:t>activity</w:t>
      </w:r>
      <w:r w:rsidR="00C840FD">
        <w:rPr>
          <w:rFonts w:eastAsia="Times New Roman"/>
        </w:rPr>
        <w:t xml:space="preserve"> </w:t>
      </w:r>
      <w:r w:rsidRPr="00691AF9">
        <w:rPr>
          <w:rFonts w:eastAsia="Times New Roman"/>
        </w:rPr>
        <w:t>identified</w:t>
      </w:r>
      <w:r w:rsidR="00C840FD">
        <w:rPr>
          <w:rFonts w:eastAsia="Times New Roman"/>
        </w:rPr>
        <w:t xml:space="preserve"> </w:t>
      </w:r>
      <w:r w:rsidRPr="00691AF9">
        <w:rPr>
          <w:rFonts w:eastAsia="Times New Roman"/>
        </w:rPr>
        <w:t>for</w:t>
      </w:r>
      <w:r w:rsidR="00C840FD">
        <w:rPr>
          <w:rFonts w:eastAsia="Times New Roman"/>
        </w:rPr>
        <w:t xml:space="preserve"> </w:t>
      </w:r>
      <w:r w:rsidRPr="00691AF9">
        <w:rPr>
          <w:rFonts w:eastAsia="Times New Roman"/>
        </w:rPr>
        <w:t>completion</w:t>
      </w:r>
      <w:r w:rsidR="00C840FD">
        <w:rPr>
          <w:rFonts w:eastAsia="Times New Roman"/>
        </w:rPr>
        <w:t xml:space="preserve"> </w:t>
      </w:r>
      <w:r w:rsidRPr="00691AF9">
        <w:rPr>
          <w:rFonts w:eastAsia="Times New Roman"/>
        </w:rPr>
        <w:t>during</w:t>
      </w:r>
      <w:r w:rsidR="00C840FD">
        <w:rPr>
          <w:rFonts w:eastAsia="Times New Roman"/>
        </w:rPr>
        <w:t xml:space="preserve"> </w:t>
      </w:r>
      <w:r w:rsidRPr="00691AF9">
        <w:rPr>
          <w:rFonts w:eastAsia="Times New Roman"/>
        </w:rPr>
        <w:t>the</w:t>
      </w:r>
      <w:r w:rsidR="00C840FD">
        <w:rPr>
          <w:rFonts w:eastAsia="Times New Roman"/>
        </w:rPr>
        <w:t xml:space="preserve"> </w:t>
      </w:r>
      <w:r w:rsidRPr="00691AF9">
        <w:rPr>
          <w:rFonts w:eastAsia="Times New Roman"/>
        </w:rPr>
        <w:t>winter</w:t>
      </w:r>
      <w:r w:rsidR="00C840FD">
        <w:rPr>
          <w:rFonts w:eastAsia="Times New Roman"/>
        </w:rPr>
        <w:t xml:space="preserve"> </w:t>
      </w:r>
      <w:r w:rsidRPr="00691AF9">
        <w:rPr>
          <w:rFonts w:eastAsia="Times New Roman"/>
        </w:rPr>
        <w:t>or</w:t>
      </w:r>
      <w:r w:rsidR="00C840FD">
        <w:rPr>
          <w:rFonts w:eastAsia="Times New Roman"/>
        </w:rPr>
        <w:t xml:space="preserve"> </w:t>
      </w:r>
      <w:r w:rsidRPr="00691AF9">
        <w:rPr>
          <w:rFonts w:eastAsia="Times New Roman"/>
        </w:rPr>
        <w:t>summer</w:t>
      </w:r>
      <w:r w:rsidR="00C840FD">
        <w:rPr>
          <w:rFonts w:eastAsia="Times New Roman"/>
        </w:rPr>
        <w:t xml:space="preserve"> </w:t>
      </w:r>
      <w:r w:rsidRPr="00691AF9">
        <w:rPr>
          <w:rFonts w:eastAsia="Times New Roman"/>
        </w:rPr>
        <w:t>breaks.</w:t>
      </w:r>
      <w:r w:rsidR="00C840FD">
        <w:rPr>
          <w:rFonts w:eastAsia="Times New Roman"/>
        </w:rPr>
        <w:t xml:space="preserve"> </w:t>
      </w:r>
      <w:r w:rsidRPr="00691AF9">
        <w:rPr>
          <w:rFonts w:eastAsia="Times New Roman"/>
        </w:rPr>
        <w:t>Research</w:t>
      </w:r>
      <w:r w:rsidR="00C840FD">
        <w:rPr>
          <w:rFonts w:eastAsia="Times New Roman"/>
        </w:rPr>
        <w:t xml:space="preserve"> </w:t>
      </w:r>
      <w:r w:rsidRPr="00691AF9">
        <w:rPr>
          <w:rFonts w:eastAsia="Times New Roman"/>
        </w:rPr>
        <w:t>projects</w:t>
      </w:r>
      <w:r w:rsidR="00C840FD">
        <w:rPr>
          <w:rFonts w:eastAsia="Times New Roman"/>
        </w:rPr>
        <w:t xml:space="preserve"> </w:t>
      </w:r>
      <w:r w:rsidRPr="00691AF9">
        <w:rPr>
          <w:rFonts w:eastAsia="Times New Roman"/>
        </w:rPr>
        <w:t>should</w:t>
      </w:r>
      <w:r w:rsidR="00C840FD">
        <w:rPr>
          <w:rFonts w:eastAsia="Times New Roman"/>
        </w:rPr>
        <w:t xml:space="preserve"> </w:t>
      </w:r>
      <w:r w:rsidRPr="00691AF9">
        <w:rPr>
          <w:rFonts w:eastAsia="Times New Roman"/>
        </w:rPr>
        <w:t>be</w:t>
      </w:r>
      <w:r w:rsidR="00C840FD">
        <w:rPr>
          <w:rFonts w:eastAsia="Times New Roman"/>
        </w:rPr>
        <w:t xml:space="preserve"> </w:t>
      </w:r>
      <w:r w:rsidRPr="00691AF9">
        <w:rPr>
          <w:rFonts w:eastAsia="Times New Roman"/>
        </w:rPr>
        <w:t>undertaken</w:t>
      </w:r>
      <w:r w:rsidR="00C840FD">
        <w:rPr>
          <w:rFonts w:eastAsia="Times New Roman"/>
        </w:rPr>
        <w:t xml:space="preserve"> </w:t>
      </w:r>
      <w:r w:rsidRPr="00691AF9">
        <w:rPr>
          <w:rFonts w:eastAsia="Times New Roman"/>
        </w:rPr>
        <w:t>for</w:t>
      </w:r>
      <w:r w:rsidR="00C840FD">
        <w:rPr>
          <w:rFonts w:eastAsia="Times New Roman"/>
        </w:rPr>
        <w:t xml:space="preserve"> </w:t>
      </w:r>
      <w:r w:rsidRPr="00691AF9">
        <w:rPr>
          <w:rFonts w:eastAsia="Times New Roman"/>
        </w:rPr>
        <w:t>an</w:t>
      </w:r>
      <w:r w:rsidR="00C840FD">
        <w:rPr>
          <w:rFonts w:eastAsia="Times New Roman"/>
        </w:rPr>
        <w:t xml:space="preserve"> </w:t>
      </w:r>
      <w:r w:rsidRPr="00691AF9">
        <w:rPr>
          <w:rFonts w:eastAsia="Times New Roman"/>
        </w:rPr>
        <w:t>entire</w:t>
      </w:r>
      <w:r w:rsidR="00C840FD">
        <w:rPr>
          <w:rFonts w:eastAsia="Times New Roman"/>
        </w:rPr>
        <w:t xml:space="preserve"> </w:t>
      </w:r>
      <w:r w:rsidRPr="00691AF9">
        <w:rPr>
          <w:rFonts w:eastAsia="Times New Roman"/>
        </w:rPr>
        <w:t>summer.</w:t>
      </w:r>
    </w:p>
    <w:p w:rsidR="005F073A" w:rsidP="005F073A" w:rsidRDefault="005F073A" w14:paraId="1D8120C0" w14:textId="3A933EE5">
      <w:pPr>
        <w:rPr>
          <w:rFonts w:eastAsia="Times New Roman"/>
          <w:iCs/>
          <w:color w:val="auto"/>
          <w:szCs w:val="22"/>
        </w:rPr>
      </w:pPr>
      <w:r w:rsidRPr="00B70ECC">
        <w:rPr>
          <w:rStyle w:val="Heading5Char"/>
        </w:rPr>
        <w:t>Requirements</w:t>
      </w:r>
      <w:r w:rsidR="00C840FD">
        <w:rPr>
          <w:rStyle w:val="Heading5Char"/>
        </w:rPr>
        <w:t xml:space="preserve"> </w:t>
      </w:r>
      <w:r w:rsidRPr="00B70ECC">
        <w:rPr>
          <w:rStyle w:val="Heading5Char"/>
        </w:rPr>
        <w:t>for</w:t>
      </w:r>
      <w:r w:rsidR="00C840FD">
        <w:rPr>
          <w:rStyle w:val="Heading5Char"/>
        </w:rPr>
        <w:t xml:space="preserve"> </w:t>
      </w:r>
      <w:r w:rsidRPr="00B70ECC">
        <w:rPr>
          <w:rStyle w:val="Heading5Char"/>
        </w:rPr>
        <w:t>Enrolled</w:t>
      </w:r>
      <w:r w:rsidR="00C840FD">
        <w:rPr>
          <w:rStyle w:val="Heading5Char"/>
        </w:rPr>
        <w:t xml:space="preserve"> </w:t>
      </w:r>
      <w:r w:rsidRPr="00B70ECC">
        <w:rPr>
          <w:rStyle w:val="Heading5Char"/>
        </w:rPr>
        <w:t>Students.</w:t>
      </w:r>
      <w:r w:rsidR="00C840FD">
        <w:rPr>
          <w:rStyle w:val="Heading5Char"/>
        </w:rPr>
        <w:t xml:space="preserve"> </w:t>
      </w:r>
      <w:r w:rsidRPr="00B70ECC">
        <w:t>There</w:t>
      </w:r>
      <w:r w:rsidR="00C840FD">
        <w:t xml:space="preserve"> </w:t>
      </w:r>
      <w:r w:rsidRPr="00B70ECC">
        <w:t>are</w:t>
      </w:r>
      <w:r w:rsidR="00C840FD">
        <w:t xml:space="preserve"> </w:t>
      </w:r>
      <w:r w:rsidRPr="00B70ECC">
        <w:t>no</w:t>
      </w:r>
      <w:r w:rsidR="00C840FD">
        <w:t xml:space="preserve"> </w:t>
      </w:r>
      <w:r w:rsidRPr="00B70ECC">
        <w:t>specific</w:t>
      </w:r>
      <w:r w:rsidR="00C840FD">
        <w:t xml:space="preserve"> </w:t>
      </w:r>
      <w:r w:rsidRPr="00B70ECC">
        <w:t>course</w:t>
      </w:r>
      <w:r w:rsidR="00C840FD">
        <w:t xml:space="preserve"> </w:t>
      </w:r>
      <w:r w:rsidRPr="00B70ECC">
        <w:t>requirements.</w:t>
      </w:r>
      <w:r w:rsidR="00C840FD">
        <w:t xml:space="preserve"> </w:t>
      </w:r>
      <w:r w:rsidRPr="00B70ECC">
        <w:t>The</w:t>
      </w:r>
      <w:r w:rsidR="00C840FD">
        <w:t xml:space="preserve"> </w:t>
      </w:r>
      <w:r w:rsidRPr="00B70ECC">
        <w:t>course</w:t>
      </w:r>
      <w:r w:rsidR="00C840FD">
        <w:t xml:space="preserve"> </w:t>
      </w:r>
      <w:r w:rsidRPr="00B70ECC">
        <w:t>schedule</w:t>
      </w:r>
      <w:r w:rsidR="00C840FD">
        <w:t xml:space="preserve"> </w:t>
      </w:r>
      <w:r w:rsidRPr="00B70ECC">
        <w:t>is</w:t>
      </w:r>
      <w:r w:rsidR="00C840FD">
        <w:rPr>
          <w:rStyle w:val="Emphasis"/>
          <w:i w:val="0"/>
          <w:color w:val="auto"/>
          <w:szCs w:val="22"/>
        </w:rPr>
        <w:t xml:space="preserve"> </w:t>
      </w:r>
      <w:r w:rsidRPr="00691AF9">
        <w:rPr>
          <w:rStyle w:val="Emphasis"/>
          <w:i w:val="0"/>
          <w:color w:val="auto"/>
          <w:szCs w:val="22"/>
        </w:rPr>
        <w:t>individually</w:t>
      </w:r>
      <w:r w:rsidR="00C840FD">
        <w:rPr>
          <w:rStyle w:val="Emphasis"/>
          <w:i w:val="0"/>
          <w:color w:val="auto"/>
          <w:szCs w:val="22"/>
        </w:rPr>
        <w:t xml:space="preserve"> </w:t>
      </w:r>
      <w:r w:rsidRPr="00691AF9">
        <w:rPr>
          <w:rStyle w:val="Emphasis"/>
          <w:i w:val="0"/>
          <w:color w:val="auto"/>
          <w:szCs w:val="22"/>
        </w:rPr>
        <w:t>tailored</w:t>
      </w:r>
      <w:r w:rsidR="00C840FD">
        <w:rPr>
          <w:rStyle w:val="Emphasis"/>
          <w:i w:val="0"/>
          <w:color w:val="auto"/>
          <w:szCs w:val="22"/>
        </w:rPr>
        <w:t xml:space="preserve"> </w:t>
      </w:r>
      <w:r w:rsidRPr="00691AF9">
        <w:rPr>
          <w:rStyle w:val="Emphasis"/>
          <w:i w:val="0"/>
          <w:color w:val="auto"/>
          <w:szCs w:val="22"/>
        </w:rPr>
        <w:t>to</w:t>
      </w:r>
      <w:r w:rsidR="00C840FD">
        <w:rPr>
          <w:rStyle w:val="Emphasis"/>
          <w:i w:val="0"/>
          <w:color w:val="auto"/>
          <w:szCs w:val="22"/>
        </w:rPr>
        <w:t xml:space="preserve"> </w:t>
      </w:r>
      <w:r w:rsidRPr="00691AF9">
        <w:rPr>
          <w:rStyle w:val="Emphasis"/>
          <w:i w:val="0"/>
          <w:color w:val="auto"/>
          <w:szCs w:val="22"/>
        </w:rPr>
        <w:t>fit</w:t>
      </w:r>
      <w:r w:rsidR="00C840FD">
        <w:rPr>
          <w:rStyle w:val="Emphasis"/>
          <w:i w:val="0"/>
          <w:color w:val="auto"/>
          <w:szCs w:val="22"/>
        </w:rPr>
        <w:t xml:space="preserve"> </w:t>
      </w:r>
      <w:r w:rsidRPr="00691AF9">
        <w:rPr>
          <w:rStyle w:val="Emphasis"/>
          <w:i w:val="0"/>
          <w:color w:val="auto"/>
          <w:szCs w:val="22"/>
        </w:rPr>
        <w:t>each</w:t>
      </w:r>
      <w:r w:rsidR="00C840FD">
        <w:rPr>
          <w:rStyle w:val="Emphasis"/>
          <w:i w:val="0"/>
          <w:color w:val="auto"/>
          <w:szCs w:val="22"/>
        </w:rPr>
        <w:t xml:space="preserve"> </w:t>
      </w:r>
      <w:r w:rsidRPr="00691AF9">
        <w:rPr>
          <w:rStyle w:val="Emphasis"/>
          <w:i w:val="0"/>
          <w:color w:val="auto"/>
          <w:szCs w:val="22"/>
        </w:rPr>
        <w:t>student’s</w:t>
      </w:r>
      <w:r w:rsidR="00C840FD">
        <w:rPr>
          <w:rStyle w:val="Emphasis"/>
          <w:i w:val="0"/>
          <w:color w:val="auto"/>
          <w:szCs w:val="22"/>
        </w:rPr>
        <w:t xml:space="preserve"> </w:t>
      </w:r>
      <w:r w:rsidRPr="00691AF9">
        <w:rPr>
          <w:rStyle w:val="Emphasis"/>
          <w:i w:val="0"/>
          <w:color w:val="auto"/>
          <w:szCs w:val="22"/>
        </w:rPr>
        <w:t>interests</w:t>
      </w:r>
      <w:r w:rsidR="00C840FD">
        <w:rPr>
          <w:rStyle w:val="Emphasis"/>
          <w:i w:val="0"/>
          <w:color w:val="auto"/>
          <w:szCs w:val="22"/>
        </w:rPr>
        <w:t xml:space="preserve"> </w:t>
      </w:r>
      <w:r w:rsidRPr="00691AF9">
        <w:rPr>
          <w:rStyle w:val="Emphasis"/>
          <w:i w:val="0"/>
          <w:color w:val="auto"/>
          <w:szCs w:val="22"/>
        </w:rPr>
        <w:t>and</w:t>
      </w:r>
      <w:r w:rsidR="00C840FD">
        <w:rPr>
          <w:rStyle w:val="Emphasis"/>
          <w:i w:val="0"/>
          <w:color w:val="auto"/>
          <w:szCs w:val="22"/>
        </w:rPr>
        <w:t xml:space="preserve"> </w:t>
      </w:r>
      <w:r w:rsidRPr="00691AF9">
        <w:rPr>
          <w:rStyle w:val="Emphasis"/>
          <w:i w:val="0"/>
          <w:color w:val="auto"/>
          <w:szCs w:val="22"/>
        </w:rPr>
        <w:t>needs</w:t>
      </w:r>
      <w:r w:rsidR="00C840FD">
        <w:rPr>
          <w:rStyle w:val="Emphasis"/>
          <w:i w:val="0"/>
          <w:color w:val="auto"/>
          <w:szCs w:val="22"/>
        </w:rPr>
        <w:t xml:space="preserve"> </w:t>
      </w:r>
      <w:r w:rsidRPr="00691AF9">
        <w:rPr>
          <w:rStyle w:val="Emphasis"/>
          <w:i w:val="0"/>
          <w:color w:val="auto"/>
          <w:szCs w:val="22"/>
        </w:rPr>
        <w:t>in</w:t>
      </w:r>
      <w:r w:rsidR="00C840FD">
        <w:rPr>
          <w:rStyle w:val="Emphasis"/>
          <w:i w:val="0"/>
          <w:color w:val="auto"/>
          <w:szCs w:val="22"/>
        </w:rPr>
        <w:t xml:space="preserve"> </w:t>
      </w:r>
      <w:r w:rsidRPr="00691AF9">
        <w:rPr>
          <w:rStyle w:val="Emphasis"/>
          <w:i w:val="0"/>
          <w:color w:val="auto"/>
          <w:szCs w:val="22"/>
        </w:rPr>
        <w:t>consultation</w:t>
      </w:r>
      <w:r w:rsidR="00C840FD">
        <w:rPr>
          <w:rStyle w:val="Emphasis"/>
          <w:i w:val="0"/>
          <w:color w:val="auto"/>
          <w:szCs w:val="22"/>
        </w:rPr>
        <w:t xml:space="preserve"> </w:t>
      </w:r>
      <w:r w:rsidRPr="00691AF9">
        <w:rPr>
          <w:rStyle w:val="Emphasis"/>
          <w:i w:val="0"/>
          <w:color w:val="auto"/>
          <w:szCs w:val="22"/>
        </w:rPr>
        <w:t>with</w:t>
      </w:r>
      <w:r w:rsidR="00C840FD">
        <w:rPr>
          <w:rStyle w:val="Emphasis"/>
          <w:i w:val="0"/>
          <w:color w:val="auto"/>
          <w:szCs w:val="22"/>
        </w:rPr>
        <w:t xml:space="preserve"> </w:t>
      </w:r>
      <w:r w:rsidRPr="00691AF9">
        <w:rPr>
          <w:rStyle w:val="Emphasis"/>
          <w:i w:val="0"/>
          <w:color w:val="auto"/>
          <w:szCs w:val="22"/>
        </w:rPr>
        <w:t>the</w:t>
      </w:r>
      <w:r w:rsidR="00C840FD">
        <w:rPr>
          <w:rStyle w:val="Emphasis"/>
          <w:i w:val="0"/>
          <w:color w:val="auto"/>
          <w:szCs w:val="22"/>
        </w:rPr>
        <w:t xml:space="preserve"> </w:t>
      </w:r>
      <w:r w:rsidRPr="00691AF9">
        <w:rPr>
          <w:rStyle w:val="Emphasis"/>
          <w:i w:val="0"/>
          <w:color w:val="auto"/>
          <w:szCs w:val="22"/>
        </w:rPr>
        <w:t>program</w:t>
      </w:r>
      <w:r w:rsidR="00C840FD">
        <w:rPr>
          <w:rStyle w:val="Emphasis"/>
          <w:i w:val="0"/>
          <w:color w:val="auto"/>
          <w:szCs w:val="22"/>
        </w:rPr>
        <w:t xml:space="preserve"> </w:t>
      </w:r>
      <w:r w:rsidRPr="00691AF9">
        <w:rPr>
          <w:rStyle w:val="Emphasis"/>
          <w:i w:val="0"/>
          <w:color w:val="auto"/>
          <w:szCs w:val="22"/>
        </w:rPr>
        <w:t>advisor</w:t>
      </w:r>
      <w:r w:rsidR="00C840FD">
        <w:rPr>
          <w:rStyle w:val="Emphasis"/>
          <w:i w:val="0"/>
          <w:color w:val="auto"/>
          <w:szCs w:val="22"/>
        </w:rPr>
        <w:t xml:space="preserve"> </w:t>
      </w:r>
      <w:r w:rsidRPr="00691AF9">
        <w:rPr>
          <w:rStyle w:val="Emphasis"/>
          <w:i w:val="0"/>
          <w:color w:val="auto"/>
          <w:szCs w:val="22"/>
        </w:rPr>
        <w:t>based</w:t>
      </w:r>
      <w:r w:rsidR="00C840FD">
        <w:rPr>
          <w:rStyle w:val="Emphasis"/>
          <w:i w:val="0"/>
          <w:color w:val="auto"/>
          <w:szCs w:val="22"/>
        </w:rPr>
        <w:t xml:space="preserve"> </w:t>
      </w:r>
      <w:r w:rsidRPr="00691AF9">
        <w:rPr>
          <w:rStyle w:val="Emphasis"/>
          <w:i w:val="0"/>
          <w:color w:val="auto"/>
          <w:szCs w:val="22"/>
        </w:rPr>
        <w:t>on</w:t>
      </w:r>
      <w:r w:rsidR="00C840FD">
        <w:rPr>
          <w:rStyle w:val="Emphasis"/>
          <w:i w:val="0"/>
          <w:color w:val="auto"/>
          <w:szCs w:val="22"/>
        </w:rPr>
        <w:t xml:space="preserve"> </w:t>
      </w:r>
      <w:r w:rsidRPr="00691AF9">
        <w:rPr>
          <w:rStyle w:val="Emphasis"/>
          <w:i w:val="0"/>
          <w:color w:val="auto"/>
          <w:szCs w:val="22"/>
        </w:rPr>
        <w:t>their</w:t>
      </w:r>
      <w:r w:rsidR="00C840FD">
        <w:rPr>
          <w:rStyle w:val="Emphasis"/>
          <w:i w:val="0"/>
          <w:color w:val="auto"/>
          <w:szCs w:val="22"/>
        </w:rPr>
        <w:t xml:space="preserve"> </w:t>
      </w:r>
      <w:r w:rsidRPr="00691AF9">
        <w:rPr>
          <w:rStyle w:val="Emphasis"/>
          <w:i w:val="0"/>
          <w:color w:val="auto"/>
          <w:szCs w:val="22"/>
        </w:rPr>
        <w:t>health</w:t>
      </w:r>
      <w:r w:rsidR="00C840FD">
        <w:rPr>
          <w:rStyle w:val="Emphasis"/>
          <w:i w:val="0"/>
          <w:color w:val="auto"/>
          <w:szCs w:val="22"/>
        </w:rPr>
        <w:t xml:space="preserve"> </w:t>
      </w:r>
      <w:r w:rsidRPr="00691AF9">
        <w:rPr>
          <w:rStyle w:val="Emphasis"/>
          <w:i w:val="0"/>
          <w:color w:val="auto"/>
          <w:szCs w:val="22"/>
        </w:rPr>
        <w:t>professional</w:t>
      </w:r>
      <w:r w:rsidR="00C840FD">
        <w:rPr>
          <w:rStyle w:val="Emphasis"/>
          <w:i w:val="0"/>
          <w:color w:val="auto"/>
          <w:szCs w:val="22"/>
        </w:rPr>
        <w:t xml:space="preserve"> </w:t>
      </w:r>
      <w:r w:rsidRPr="00691AF9">
        <w:rPr>
          <w:rStyle w:val="Emphasis"/>
          <w:i w:val="0"/>
          <w:color w:val="auto"/>
          <w:szCs w:val="22"/>
        </w:rPr>
        <w:t>goals.</w:t>
      </w:r>
      <w:r w:rsidR="00C840FD">
        <w:rPr>
          <w:rStyle w:val="Emphasis"/>
          <w:i w:val="0"/>
          <w:color w:val="auto"/>
          <w:szCs w:val="22"/>
        </w:rPr>
        <w:t xml:space="preserve"> </w:t>
      </w:r>
      <w:r w:rsidRPr="00691AF9">
        <w:rPr>
          <w:rStyle w:val="Emphasis"/>
          <w:i w:val="0"/>
          <w:color w:val="auto"/>
          <w:szCs w:val="22"/>
        </w:rPr>
        <w:t>No</w:t>
      </w:r>
      <w:r w:rsidR="00C840FD">
        <w:rPr>
          <w:rStyle w:val="Emphasis"/>
          <w:i w:val="0"/>
          <w:color w:val="auto"/>
          <w:szCs w:val="22"/>
        </w:rPr>
        <w:t xml:space="preserve"> </w:t>
      </w:r>
      <w:r w:rsidRPr="00691AF9">
        <w:rPr>
          <w:rStyle w:val="Emphasis"/>
          <w:i w:val="0"/>
          <w:color w:val="auto"/>
          <w:szCs w:val="22"/>
        </w:rPr>
        <w:t>withdrawals</w:t>
      </w:r>
      <w:r w:rsidR="00C840FD">
        <w:rPr>
          <w:rStyle w:val="Emphasis"/>
          <w:i w:val="0"/>
          <w:color w:val="auto"/>
          <w:szCs w:val="22"/>
        </w:rPr>
        <w:t xml:space="preserve"> </w:t>
      </w:r>
      <w:r w:rsidRPr="00691AF9">
        <w:rPr>
          <w:rStyle w:val="Emphasis"/>
          <w:i w:val="0"/>
          <w:color w:val="auto"/>
          <w:szCs w:val="22"/>
        </w:rPr>
        <w:t>(grade</w:t>
      </w:r>
      <w:r w:rsidR="00C840FD">
        <w:rPr>
          <w:rStyle w:val="Emphasis"/>
          <w:i w:val="0"/>
          <w:color w:val="auto"/>
          <w:szCs w:val="22"/>
        </w:rPr>
        <w:t xml:space="preserve"> </w:t>
      </w:r>
      <w:r w:rsidRPr="00691AF9">
        <w:rPr>
          <w:rStyle w:val="Emphasis"/>
          <w:i w:val="0"/>
          <w:color w:val="auto"/>
          <w:szCs w:val="22"/>
        </w:rPr>
        <w:t>of</w:t>
      </w:r>
      <w:r w:rsidR="00C840FD">
        <w:rPr>
          <w:rStyle w:val="Emphasis"/>
          <w:i w:val="0"/>
          <w:color w:val="auto"/>
          <w:szCs w:val="22"/>
        </w:rPr>
        <w:t xml:space="preserve"> </w:t>
      </w:r>
      <w:r w:rsidRPr="00691AF9">
        <w:rPr>
          <w:rStyle w:val="Emphasis"/>
          <w:i w:val="0"/>
          <w:color w:val="auto"/>
          <w:szCs w:val="22"/>
        </w:rPr>
        <w:t>“W”)</w:t>
      </w:r>
      <w:r w:rsidR="00C840FD">
        <w:rPr>
          <w:rStyle w:val="Emphasis"/>
          <w:i w:val="0"/>
          <w:color w:val="auto"/>
          <w:szCs w:val="22"/>
        </w:rPr>
        <w:t xml:space="preserve"> </w:t>
      </w:r>
      <w:r w:rsidRPr="00691AF9">
        <w:rPr>
          <w:rStyle w:val="Emphasis"/>
          <w:i w:val="0"/>
          <w:color w:val="auto"/>
          <w:szCs w:val="22"/>
        </w:rPr>
        <w:t>will</w:t>
      </w:r>
      <w:r w:rsidR="00C840FD">
        <w:rPr>
          <w:rStyle w:val="Emphasis"/>
          <w:i w:val="0"/>
          <w:color w:val="auto"/>
          <w:szCs w:val="22"/>
        </w:rPr>
        <w:t xml:space="preserve"> </w:t>
      </w:r>
      <w:r w:rsidRPr="00691AF9">
        <w:rPr>
          <w:rStyle w:val="Emphasis"/>
          <w:i w:val="0"/>
          <w:color w:val="auto"/>
          <w:szCs w:val="22"/>
        </w:rPr>
        <w:t>be</w:t>
      </w:r>
      <w:r w:rsidR="00C840FD">
        <w:rPr>
          <w:rStyle w:val="Emphasis"/>
          <w:i w:val="0"/>
          <w:color w:val="auto"/>
          <w:szCs w:val="22"/>
        </w:rPr>
        <w:t xml:space="preserve"> </w:t>
      </w:r>
      <w:r w:rsidRPr="00691AF9">
        <w:rPr>
          <w:rStyle w:val="Emphasis"/>
          <w:i w:val="0"/>
          <w:color w:val="auto"/>
          <w:szCs w:val="22"/>
        </w:rPr>
        <w:t>considered</w:t>
      </w:r>
      <w:r w:rsidR="00C840FD">
        <w:rPr>
          <w:rStyle w:val="Emphasis"/>
          <w:i w:val="0"/>
          <w:color w:val="auto"/>
          <w:szCs w:val="22"/>
        </w:rPr>
        <w:t xml:space="preserve"> </w:t>
      </w:r>
      <w:r w:rsidRPr="00691AF9">
        <w:rPr>
          <w:rStyle w:val="Emphasis"/>
          <w:i w:val="0"/>
          <w:color w:val="auto"/>
          <w:szCs w:val="22"/>
        </w:rPr>
        <w:t>unless</w:t>
      </w:r>
      <w:r w:rsidR="00C840FD">
        <w:rPr>
          <w:rStyle w:val="Emphasis"/>
          <w:i w:val="0"/>
          <w:color w:val="auto"/>
          <w:szCs w:val="22"/>
        </w:rPr>
        <w:t xml:space="preserve"> </w:t>
      </w:r>
      <w:r w:rsidRPr="00691AF9">
        <w:rPr>
          <w:rStyle w:val="Emphasis"/>
          <w:i w:val="0"/>
          <w:color w:val="auto"/>
          <w:szCs w:val="22"/>
        </w:rPr>
        <w:t>due</w:t>
      </w:r>
      <w:r w:rsidR="00C840FD">
        <w:rPr>
          <w:rStyle w:val="Emphasis"/>
          <w:i w:val="0"/>
          <w:color w:val="auto"/>
          <w:szCs w:val="22"/>
        </w:rPr>
        <w:t xml:space="preserve"> </w:t>
      </w:r>
      <w:r w:rsidRPr="00691AF9">
        <w:rPr>
          <w:rStyle w:val="Emphasis"/>
          <w:i w:val="0"/>
          <w:color w:val="auto"/>
          <w:szCs w:val="22"/>
        </w:rPr>
        <w:t>to</w:t>
      </w:r>
      <w:r w:rsidR="00C840FD">
        <w:rPr>
          <w:rStyle w:val="Emphasis"/>
          <w:i w:val="0"/>
          <w:color w:val="auto"/>
          <w:szCs w:val="22"/>
        </w:rPr>
        <w:t xml:space="preserve"> </w:t>
      </w:r>
      <w:r w:rsidRPr="00691AF9">
        <w:rPr>
          <w:rStyle w:val="Emphasis"/>
          <w:i w:val="0"/>
          <w:color w:val="auto"/>
          <w:szCs w:val="22"/>
        </w:rPr>
        <w:t>difficult</w:t>
      </w:r>
      <w:r w:rsidR="00C840FD">
        <w:rPr>
          <w:rStyle w:val="Emphasis"/>
          <w:i w:val="0"/>
          <w:color w:val="auto"/>
          <w:szCs w:val="22"/>
        </w:rPr>
        <w:t xml:space="preserve"> </w:t>
      </w:r>
      <w:r w:rsidRPr="00691AF9">
        <w:rPr>
          <w:rStyle w:val="Emphasis"/>
          <w:i w:val="0"/>
          <w:color w:val="auto"/>
          <w:szCs w:val="22"/>
        </w:rPr>
        <w:t>personal</w:t>
      </w:r>
      <w:r w:rsidR="00C840FD">
        <w:rPr>
          <w:rStyle w:val="Emphasis"/>
          <w:i w:val="0"/>
          <w:color w:val="auto"/>
          <w:szCs w:val="22"/>
        </w:rPr>
        <w:t xml:space="preserve"> </w:t>
      </w:r>
      <w:r w:rsidRPr="00691AF9">
        <w:rPr>
          <w:rStyle w:val="Emphasis"/>
          <w:i w:val="0"/>
          <w:color w:val="auto"/>
          <w:szCs w:val="22"/>
        </w:rPr>
        <w:t>circumstances.</w:t>
      </w:r>
      <w:r w:rsidR="00C840FD">
        <w:rPr>
          <w:rStyle w:val="Emphasis"/>
          <w:i w:val="0"/>
          <w:color w:val="auto"/>
          <w:szCs w:val="22"/>
        </w:rPr>
        <w:t xml:space="preserve"> </w:t>
      </w:r>
      <w:r w:rsidRPr="00691AF9">
        <w:rPr>
          <w:rFonts w:eastAsia="Times New Roman"/>
          <w:color w:val="auto"/>
          <w:szCs w:val="22"/>
        </w:rPr>
        <w:t>Students</w:t>
      </w:r>
      <w:r w:rsidR="00C840FD">
        <w:rPr>
          <w:rFonts w:eastAsia="Times New Roman"/>
          <w:color w:val="auto"/>
          <w:szCs w:val="22"/>
        </w:rPr>
        <w:t xml:space="preserve"> </w:t>
      </w:r>
      <w:r w:rsidRPr="00691AF9">
        <w:rPr>
          <w:rFonts w:eastAsia="Times New Roman"/>
          <w:color w:val="auto"/>
          <w:szCs w:val="22"/>
        </w:rPr>
        <w:t>must</w:t>
      </w:r>
      <w:r w:rsidR="00C840FD">
        <w:rPr>
          <w:rFonts w:eastAsia="Times New Roman"/>
          <w:color w:val="auto"/>
          <w:szCs w:val="22"/>
        </w:rPr>
        <w:t xml:space="preserve"> </w:t>
      </w:r>
      <w:r w:rsidRPr="00691AF9">
        <w:rPr>
          <w:rFonts w:eastAsia="Times New Roman"/>
          <w:color w:val="auto"/>
          <w:szCs w:val="22"/>
        </w:rPr>
        <w:t>maintain</w:t>
      </w:r>
      <w:r w:rsidR="00C840FD">
        <w:rPr>
          <w:rFonts w:eastAsia="Times New Roman"/>
          <w:color w:val="auto"/>
          <w:szCs w:val="22"/>
        </w:rPr>
        <w:t xml:space="preserve"> </w:t>
      </w:r>
      <w:r w:rsidRPr="00691AF9">
        <w:rPr>
          <w:rFonts w:eastAsia="Times New Roman"/>
          <w:color w:val="auto"/>
          <w:szCs w:val="22"/>
        </w:rPr>
        <w:t>a</w:t>
      </w:r>
      <w:r w:rsidR="00C840FD">
        <w:rPr>
          <w:rFonts w:eastAsia="Times New Roman"/>
          <w:color w:val="auto"/>
          <w:szCs w:val="22"/>
        </w:rPr>
        <w:t xml:space="preserve"> </w:t>
      </w:r>
      <w:r w:rsidRPr="00691AF9">
        <w:rPr>
          <w:rFonts w:eastAsia="Times New Roman"/>
          <w:color w:val="auto"/>
          <w:szCs w:val="22"/>
        </w:rPr>
        <w:t>minimum</w:t>
      </w:r>
      <w:r w:rsidR="00C840FD">
        <w:rPr>
          <w:rFonts w:eastAsia="Times New Roman"/>
          <w:color w:val="auto"/>
          <w:szCs w:val="22"/>
        </w:rPr>
        <w:t xml:space="preserve"> </w:t>
      </w:r>
      <w:r w:rsidRPr="00691AF9">
        <w:rPr>
          <w:rFonts w:eastAsia="Times New Roman"/>
          <w:color w:val="auto"/>
          <w:szCs w:val="22"/>
        </w:rPr>
        <w:t>3.25</w:t>
      </w:r>
      <w:r w:rsidR="00C840FD">
        <w:rPr>
          <w:rFonts w:eastAsia="Times New Roman"/>
          <w:color w:val="auto"/>
          <w:szCs w:val="22"/>
        </w:rPr>
        <w:t xml:space="preserve"> </w:t>
      </w:r>
      <w:r w:rsidRPr="00691AF9">
        <w:rPr>
          <w:rFonts w:eastAsia="Times New Roman"/>
          <w:color w:val="auto"/>
          <w:szCs w:val="22"/>
        </w:rPr>
        <w:t>GPA</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15</w:t>
      </w:r>
      <w:r w:rsidR="00C840FD">
        <w:rPr>
          <w:rFonts w:eastAsia="Times New Roman"/>
          <w:color w:val="auto"/>
          <w:szCs w:val="22"/>
        </w:rPr>
        <w:t xml:space="preserve"> </w:t>
      </w:r>
      <w:r w:rsidRPr="00691AF9">
        <w:rPr>
          <w:rFonts w:eastAsia="Times New Roman"/>
          <w:color w:val="auto"/>
          <w:szCs w:val="22"/>
        </w:rPr>
        <w:t>credits</w:t>
      </w:r>
      <w:r w:rsidR="00C840FD">
        <w:rPr>
          <w:rFonts w:eastAsia="Times New Roman"/>
          <w:color w:val="auto"/>
          <w:szCs w:val="22"/>
        </w:rPr>
        <w:t xml:space="preserve"> </w:t>
      </w:r>
      <w:r w:rsidRPr="00691AF9">
        <w:rPr>
          <w:rFonts w:eastAsia="Times New Roman"/>
          <w:color w:val="auto"/>
          <w:szCs w:val="22"/>
        </w:rPr>
        <w:t>each</w:t>
      </w:r>
      <w:r w:rsidR="00C840FD">
        <w:rPr>
          <w:rFonts w:eastAsia="Times New Roman"/>
          <w:color w:val="auto"/>
          <w:szCs w:val="22"/>
        </w:rPr>
        <w:t xml:space="preserve"> </w:t>
      </w:r>
      <w:r w:rsidRPr="00691AF9">
        <w:rPr>
          <w:rFonts w:eastAsia="Times New Roman"/>
          <w:color w:val="auto"/>
          <w:szCs w:val="22"/>
        </w:rPr>
        <w:t>semester</w:t>
      </w:r>
      <w:r w:rsidR="00C840FD">
        <w:rPr>
          <w:rFonts w:eastAsia="Times New Roman"/>
          <w:color w:val="auto"/>
          <w:szCs w:val="22"/>
        </w:rPr>
        <w:t xml:space="preserve"> </w:t>
      </w:r>
      <w:r w:rsidRPr="00691AF9">
        <w:rPr>
          <w:rFonts w:eastAsia="Times New Roman"/>
          <w:color w:val="auto"/>
          <w:szCs w:val="22"/>
        </w:rPr>
        <w:t>(12</w:t>
      </w:r>
      <w:r w:rsidR="00C840FD">
        <w:rPr>
          <w:rFonts w:eastAsia="Times New Roman"/>
          <w:color w:val="auto"/>
          <w:szCs w:val="22"/>
        </w:rPr>
        <w:t xml:space="preserve"> </w:t>
      </w:r>
      <w:r w:rsidRPr="00691AF9">
        <w:rPr>
          <w:rFonts w:eastAsia="Times New Roman"/>
          <w:color w:val="auto"/>
          <w:szCs w:val="22"/>
        </w:rPr>
        <w:t>credits</w:t>
      </w:r>
      <w:r w:rsidR="00C840FD">
        <w:rPr>
          <w:rFonts w:eastAsia="Times New Roman"/>
          <w:color w:val="auto"/>
          <w:szCs w:val="22"/>
        </w:rPr>
        <w:t xml:space="preserve"> </w:t>
      </w:r>
      <w:r w:rsidRPr="00691AF9">
        <w:rPr>
          <w:rFonts w:eastAsia="Times New Roman"/>
          <w:color w:val="auto"/>
          <w:szCs w:val="22"/>
        </w:rPr>
        <w:t>of</w:t>
      </w:r>
      <w:r w:rsidR="00C840FD">
        <w:rPr>
          <w:rFonts w:eastAsia="Times New Roman"/>
          <w:color w:val="auto"/>
          <w:szCs w:val="22"/>
        </w:rPr>
        <w:t xml:space="preserve"> </w:t>
      </w:r>
      <w:r w:rsidRPr="00691AF9">
        <w:rPr>
          <w:rFonts w:eastAsia="Times New Roman"/>
          <w:color w:val="auto"/>
          <w:szCs w:val="22"/>
        </w:rPr>
        <w:t>science)</w:t>
      </w:r>
      <w:r w:rsidR="00C840FD">
        <w:rPr>
          <w:rFonts w:eastAsia="Times New Roman"/>
          <w:color w:val="auto"/>
          <w:szCs w:val="22"/>
        </w:rPr>
        <w:t xml:space="preserve"> </w:t>
      </w:r>
      <w:r w:rsidRPr="00691AF9">
        <w:rPr>
          <w:rFonts w:eastAsia="Times New Roman"/>
          <w:color w:val="auto"/>
          <w:szCs w:val="22"/>
        </w:rPr>
        <w:t>unless</w:t>
      </w:r>
      <w:r w:rsidR="00C840FD">
        <w:rPr>
          <w:rFonts w:eastAsia="Times New Roman"/>
          <w:color w:val="auto"/>
          <w:szCs w:val="22"/>
        </w:rPr>
        <w:t xml:space="preserve"> </w:t>
      </w:r>
      <w:r w:rsidRPr="00691AF9">
        <w:rPr>
          <w:rFonts w:eastAsia="Times New Roman"/>
          <w:color w:val="auto"/>
          <w:szCs w:val="22"/>
        </w:rPr>
        <w:t>otherwise</w:t>
      </w:r>
      <w:r w:rsidR="00C840FD">
        <w:rPr>
          <w:rFonts w:eastAsia="Times New Roman"/>
          <w:color w:val="auto"/>
          <w:szCs w:val="22"/>
        </w:rPr>
        <w:t xml:space="preserve"> </w:t>
      </w:r>
      <w:r w:rsidRPr="00691AF9">
        <w:rPr>
          <w:rFonts w:eastAsia="Times New Roman"/>
          <w:color w:val="auto"/>
          <w:szCs w:val="22"/>
        </w:rPr>
        <w:t>advised.</w:t>
      </w:r>
      <w:r w:rsidR="00C840FD">
        <w:rPr>
          <w:rFonts w:eastAsia="Times New Roman"/>
          <w:color w:val="auto"/>
          <w:szCs w:val="22"/>
        </w:rPr>
        <w:t xml:space="preserve"> </w:t>
      </w:r>
      <w:proofErr w:type="gramStart"/>
      <w:r w:rsidRPr="00691AF9">
        <w:rPr>
          <w:rFonts w:eastAsia="Times New Roman"/>
          <w:color w:val="auto"/>
          <w:szCs w:val="22"/>
        </w:rPr>
        <w:t>Students</w:t>
      </w:r>
      <w:proofErr w:type="gramEnd"/>
      <w:r w:rsidR="00C840FD">
        <w:rPr>
          <w:rFonts w:eastAsia="Times New Roman"/>
          <w:color w:val="auto"/>
          <w:szCs w:val="22"/>
        </w:rPr>
        <w:t xml:space="preserve"> </w:t>
      </w:r>
      <w:r w:rsidRPr="00691AF9">
        <w:rPr>
          <w:rFonts w:eastAsia="Times New Roman"/>
          <w:color w:val="auto"/>
          <w:szCs w:val="22"/>
        </w:rPr>
        <w:t>complete</w:t>
      </w:r>
      <w:r w:rsidR="00C840FD">
        <w:rPr>
          <w:rFonts w:eastAsia="Times New Roman"/>
          <w:color w:val="auto"/>
          <w:szCs w:val="22"/>
        </w:rPr>
        <w:t xml:space="preserve"> </w:t>
      </w:r>
      <w:r w:rsidRPr="00691AF9">
        <w:rPr>
          <w:rFonts w:eastAsia="Times New Roman"/>
          <w:color w:val="auto"/>
          <w:szCs w:val="22"/>
        </w:rPr>
        <w:t>experiential</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programming</w:t>
      </w:r>
      <w:r w:rsidR="00C840FD">
        <w:rPr>
          <w:rFonts w:eastAsia="Times New Roman"/>
          <w:color w:val="auto"/>
          <w:szCs w:val="22"/>
        </w:rPr>
        <w:t xml:space="preserve"> </w:t>
      </w:r>
      <w:r w:rsidRPr="00691AF9">
        <w:rPr>
          <w:rFonts w:eastAsia="Times New Roman"/>
          <w:color w:val="auto"/>
          <w:szCs w:val="22"/>
        </w:rPr>
        <w:t>activities</w:t>
      </w:r>
      <w:r w:rsidR="00C840FD">
        <w:rPr>
          <w:rFonts w:eastAsia="Times New Roman"/>
          <w:color w:val="auto"/>
          <w:szCs w:val="22"/>
        </w:rPr>
        <w:t xml:space="preserve"> </w:t>
      </w:r>
      <w:r w:rsidRPr="00691AF9">
        <w:rPr>
          <w:rFonts w:eastAsia="Times New Roman"/>
          <w:color w:val="auto"/>
          <w:szCs w:val="22"/>
        </w:rPr>
        <w:t>as</w:t>
      </w:r>
      <w:r w:rsidR="00C840FD">
        <w:rPr>
          <w:rFonts w:eastAsia="Times New Roman"/>
          <w:color w:val="auto"/>
          <w:szCs w:val="22"/>
        </w:rPr>
        <w:t xml:space="preserve"> </w:t>
      </w:r>
      <w:r w:rsidRPr="00691AF9">
        <w:rPr>
          <w:rFonts w:eastAsia="Times New Roman"/>
          <w:color w:val="auto"/>
          <w:szCs w:val="22"/>
        </w:rPr>
        <w:t>specified</w:t>
      </w:r>
      <w:r w:rsidR="00C840FD">
        <w:rPr>
          <w:rFonts w:eastAsia="Times New Roman"/>
          <w:color w:val="auto"/>
          <w:szCs w:val="22"/>
        </w:rPr>
        <w:t xml:space="preserve"> </w:t>
      </w:r>
      <w:r w:rsidRPr="00691AF9">
        <w:rPr>
          <w:rFonts w:eastAsia="Times New Roman"/>
          <w:color w:val="auto"/>
          <w:szCs w:val="22"/>
        </w:rPr>
        <w:t>by</w:t>
      </w:r>
      <w:r w:rsidR="00C840FD">
        <w:rPr>
          <w:rFonts w:eastAsia="Times New Roman"/>
          <w:color w:val="auto"/>
          <w:szCs w:val="22"/>
        </w:rPr>
        <w:t xml:space="preserve"> </w:t>
      </w:r>
      <w:r w:rsidRPr="00691AF9">
        <w:rPr>
          <w:rFonts w:eastAsia="Times New Roman"/>
          <w:color w:val="auto"/>
          <w:szCs w:val="22"/>
        </w:rPr>
        <w:t>Enrichment</w:t>
      </w:r>
      <w:r w:rsidR="00C840FD">
        <w:rPr>
          <w:rFonts w:eastAsia="Times New Roman"/>
          <w:color w:val="auto"/>
          <w:szCs w:val="22"/>
        </w:rPr>
        <w:t xml:space="preserve"> </w:t>
      </w:r>
      <w:r w:rsidRPr="00691AF9">
        <w:rPr>
          <w:rFonts w:eastAsia="Times New Roman"/>
          <w:color w:val="auto"/>
          <w:szCs w:val="22"/>
        </w:rPr>
        <w:t>Programs</w:t>
      </w:r>
      <w:r w:rsidR="00C840FD">
        <w:rPr>
          <w:rFonts w:eastAsia="Times New Roman"/>
          <w:color w:val="auto"/>
          <w:szCs w:val="22"/>
        </w:rPr>
        <w:t xml:space="preserve"> </w:t>
      </w:r>
      <w:r w:rsidRPr="00691AF9">
        <w:rPr>
          <w:rFonts w:eastAsia="Times New Roman"/>
          <w:color w:val="auto"/>
          <w:szCs w:val="22"/>
        </w:rPr>
        <w:t>in</w:t>
      </w:r>
      <w:r w:rsidR="00C840FD">
        <w:rPr>
          <w:rFonts w:eastAsia="Times New Roman"/>
          <w:color w:val="auto"/>
          <w:szCs w:val="22"/>
        </w:rPr>
        <w:t xml:space="preserve"> </w:t>
      </w:r>
      <w:r w:rsidRPr="00691AF9">
        <w:rPr>
          <w:rFonts w:eastAsia="Times New Roman"/>
          <w:color w:val="auto"/>
          <w:szCs w:val="22"/>
        </w:rPr>
        <w:t>consultation</w:t>
      </w:r>
      <w:r w:rsidR="00C840FD">
        <w:rPr>
          <w:rFonts w:eastAsia="Times New Roman"/>
          <w:color w:val="auto"/>
          <w:szCs w:val="22"/>
        </w:rPr>
        <w:t xml:space="preserve"> </w:t>
      </w:r>
      <w:r w:rsidRPr="00691AF9">
        <w:rPr>
          <w:rFonts w:eastAsia="Times New Roman"/>
          <w:color w:val="auto"/>
          <w:szCs w:val="22"/>
        </w:rPr>
        <w:t>with</w:t>
      </w:r>
      <w:r w:rsidR="00C840FD">
        <w:rPr>
          <w:rFonts w:eastAsia="Times New Roman"/>
          <w:color w:val="auto"/>
          <w:szCs w:val="22"/>
        </w:rPr>
        <w:t xml:space="preserve"> </w:t>
      </w:r>
      <w:r w:rsidRPr="00691AF9">
        <w:rPr>
          <w:rFonts w:eastAsia="Times New Roman"/>
          <w:color w:val="auto"/>
          <w:szCs w:val="22"/>
        </w:rPr>
        <w:t>the</w:t>
      </w:r>
      <w:r w:rsidR="00C840FD">
        <w:rPr>
          <w:rFonts w:eastAsia="Times New Roman"/>
          <w:color w:val="auto"/>
          <w:szCs w:val="22"/>
        </w:rPr>
        <w:t xml:space="preserve"> </w:t>
      </w:r>
      <w:r w:rsidRPr="00691AF9">
        <w:rPr>
          <w:rFonts w:eastAsia="Times New Roman"/>
          <w:color w:val="auto"/>
          <w:szCs w:val="22"/>
        </w:rPr>
        <w:t>respective</w:t>
      </w:r>
      <w:r w:rsidR="00C840FD">
        <w:rPr>
          <w:rFonts w:eastAsia="Times New Roman"/>
          <w:color w:val="auto"/>
          <w:szCs w:val="22"/>
        </w:rPr>
        <w:t xml:space="preserve"> </w:t>
      </w:r>
      <w:r w:rsidRPr="00691AF9">
        <w:rPr>
          <w:rFonts w:eastAsia="Times New Roman"/>
          <w:color w:val="auto"/>
          <w:szCs w:val="22"/>
        </w:rPr>
        <w:t>professional</w:t>
      </w:r>
      <w:r w:rsidR="00C840FD">
        <w:rPr>
          <w:rFonts w:eastAsia="Times New Roman"/>
          <w:color w:val="auto"/>
          <w:szCs w:val="22"/>
        </w:rPr>
        <w:t xml:space="preserve"> </w:t>
      </w:r>
      <w:proofErr w:type="gramStart"/>
      <w:r w:rsidRPr="00691AF9">
        <w:rPr>
          <w:rFonts w:eastAsia="Times New Roman"/>
          <w:color w:val="auto"/>
          <w:szCs w:val="22"/>
        </w:rPr>
        <w:t>school</w:t>
      </w:r>
      <w:proofErr w:type="gramEnd"/>
      <w:r w:rsidRPr="00691AF9">
        <w:rPr>
          <w:rFonts w:eastAsia="Times New Roman"/>
          <w:color w:val="auto"/>
          <w:szCs w:val="22"/>
        </w:rPr>
        <w:t>.</w:t>
      </w:r>
      <w:r w:rsidR="00C840FD">
        <w:rPr>
          <w:rFonts w:eastAsia="Times New Roman"/>
          <w:color w:val="auto"/>
          <w:szCs w:val="22"/>
        </w:rPr>
        <w:t xml:space="preserve"> </w:t>
      </w:r>
      <w:r w:rsidRPr="00691AF9">
        <w:rPr>
          <w:rFonts w:eastAsia="Times New Roman"/>
          <w:color w:val="auto"/>
          <w:szCs w:val="22"/>
        </w:rPr>
        <w:t>These</w:t>
      </w:r>
      <w:r w:rsidR="00C840FD">
        <w:rPr>
          <w:rFonts w:eastAsia="Times New Roman"/>
          <w:color w:val="auto"/>
          <w:szCs w:val="22"/>
        </w:rPr>
        <w:t xml:space="preserve"> </w:t>
      </w:r>
      <w:r w:rsidRPr="00691AF9">
        <w:rPr>
          <w:rFonts w:eastAsia="Times New Roman"/>
          <w:color w:val="auto"/>
          <w:szCs w:val="22"/>
        </w:rPr>
        <w:t>include</w:t>
      </w:r>
      <w:r w:rsidR="00C840FD">
        <w:rPr>
          <w:rFonts w:eastAsia="Times New Roman"/>
          <w:color w:val="auto"/>
          <w:szCs w:val="22"/>
        </w:rPr>
        <w:t xml:space="preserve"> </w:t>
      </w:r>
      <w:r w:rsidRPr="00691AF9">
        <w:rPr>
          <w:rFonts w:eastAsia="Times New Roman"/>
          <w:color w:val="auto"/>
          <w:szCs w:val="22"/>
        </w:rPr>
        <w:t>(limited</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tailored</w:t>
      </w:r>
      <w:r w:rsidR="00C840FD">
        <w:rPr>
          <w:rFonts w:eastAsia="Times New Roman"/>
          <w:color w:val="auto"/>
          <w:szCs w:val="22"/>
        </w:rPr>
        <w:t xml:space="preserve"> </w:t>
      </w:r>
      <w:r w:rsidRPr="00691AF9">
        <w:rPr>
          <w:rFonts w:eastAsia="Times New Roman"/>
          <w:color w:val="auto"/>
          <w:szCs w:val="22"/>
        </w:rPr>
        <w:t>so</w:t>
      </w:r>
      <w:r w:rsidR="00C840FD">
        <w:rPr>
          <w:rFonts w:eastAsia="Times New Roman"/>
          <w:color w:val="auto"/>
          <w:szCs w:val="22"/>
        </w:rPr>
        <w:t xml:space="preserve"> </w:t>
      </w:r>
      <w:r w:rsidRPr="00691AF9">
        <w:rPr>
          <w:rFonts w:eastAsia="Times New Roman"/>
          <w:color w:val="auto"/>
          <w:szCs w:val="22"/>
        </w:rPr>
        <w:t>as</w:t>
      </w:r>
      <w:r w:rsidR="00C840FD">
        <w:rPr>
          <w:rFonts w:eastAsia="Times New Roman"/>
          <w:color w:val="auto"/>
          <w:szCs w:val="22"/>
        </w:rPr>
        <w:t xml:space="preserve"> </w:t>
      </w:r>
      <w:r w:rsidRPr="00691AF9">
        <w:rPr>
          <w:rFonts w:eastAsia="Times New Roman"/>
          <w:color w:val="auto"/>
          <w:szCs w:val="22"/>
        </w:rPr>
        <w:t>not</w:t>
      </w:r>
      <w:r w:rsidR="00C840FD">
        <w:rPr>
          <w:rFonts w:eastAsia="Times New Roman"/>
          <w:color w:val="auto"/>
          <w:szCs w:val="22"/>
        </w:rPr>
        <w:t xml:space="preserve"> </w:t>
      </w:r>
      <w:r w:rsidRPr="00691AF9">
        <w:rPr>
          <w:rFonts w:eastAsia="Times New Roman"/>
          <w:color w:val="auto"/>
          <w:szCs w:val="22"/>
        </w:rPr>
        <w:t>to</w:t>
      </w:r>
      <w:r w:rsidR="00C840FD">
        <w:rPr>
          <w:rFonts w:eastAsia="Times New Roman"/>
          <w:color w:val="auto"/>
          <w:szCs w:val="22"/>
        </w:rPr>
        <w:t xml:space="preserve"> </w:t>
      </w:r>
      <w:r w:rsidRPr="00691AF9">
        <w:rPr>
          <w:rFonts w:eastAsia="Times New Roman"/>
          <w:color w:val="auto"/>
          <w:szCs w:val="22"/>
        </w:rPr>
        <w:t>interfere</w:t>
      </w:r>
      <w:r w:rsidR="00C840FD">
        <w:rPr>
          <w:rFonts w:eastAsia="Times New Roman"/>
          <w:color w:val="auto"/>
          <w:szCs w:val="22"/>
        </w:rPr>
        <w:t xml:space="preserve"> </w:t>
      </w:r>
      <w:r w:rsidRPr="00691AF9">
        <w:rPr>
          <w:rFonts w:eastAsia="Times New Roman"/>
          <w:color w:val="auto"/>
          <w:szCs w:val="22"/>
        </w:rPr>
        <w:t>with</w:t>
      </w:r>
      <w:r w:rsidR="00C840FD">
        <w:rPr>
          <w:rFonts w:eastAsia="Times New Roman"/>
          <w:color w:val="auto"/>
          <w:szCs w:val="22"/>
        </w:rPr>
        <w:t xml:space="preserve"> </w:t>
      </w:r>
      <w:r w:rsidRPr="00691AF9">
        <w:rPr>
          <w:rFonts w:eastAsia="Times New Roman"/>
          <w:color w:val="auto"/>
          <w:szCs w:val="22"/>
        </w:rPr>
        <w:t>course</w:t>
      </w:r>
      <w:r w:rsidR="00C840FD">
        <w:rPr>
          <w:rFonts w:eastAsia="Times New Roman"/>
          <w:color w:val="auto"/>
          <w:szCs w:val="22"/>
        </w:rPr>
        <w:t xml:space="preserve"> </w:t>
      </w:r>
      <w:r w:rsidRPr="00691AF9">
        <w:rPr>
          <w:rFonts w:eastAsia="Times New Roman"/>
          <w:color w:val="auto"/>
          <w:szCs w:val="22"/>
        </w:rPr>
        <w:t>demands):</w:t>
      </w:r>
      <w:r w:rsidR="00C840FD">
        <w:rPr>
          <w:rFonts w:eastAsia="Times New Roman"/>
          <w:color w:val="auto"/>
          <w:szCs w:val="22"/>
        </w:rPr>
        <w:t xml:space="preserve"> </w:t>
      </w:r>
      <w:r w:rsidRPr="00691AF9">
        <w:rPr>
          <w:rFonts w:eastAsia="Times New Roman"/>
          <w:color w:val="auto"/>
          <w:szCs w:val="22"/>
        </w:rPr>
        <w:t>required</w:t>
      </w:r>
      <w:r w:rsidR="00C840FD">
        <w:rPr>
          <w:rFonts w:eastAsia="Times New Roman"/>
          <w:color w:val="auto"/>
          <w:szCs w:val="22"/>
        </w:rPr>
        <w:t xml:space="preserve"> </w:t>
      </w:r>
      <w:r w:rsidRPr="00691AF9">
        <w:rPr>
          <w:rFonts w:eastAsia="Times New Roman"/>
          <w:bCs/>
          <w:color w:val="auto"/>
          <w:szCs w:val="22"/>
        </w:rPr>
        <w:t>community</w:t>
      </w:r>
      <w:r w:rsidR="00C840FD">
        <w:rPr>
          <w:rFonts w:eastAsia="Times New Roman"/>
          <w:bCs/>
          <w:color w:val="auto"/>
          <w:szCs w:val="22"/>
        </w:rPr>
        <w:t xml:space="preserve"> </w:t>
      </w:r>
      <w:r w:rsidRPr="00691AF9">
        <w:rPr>
          <w:rFonts w:eastAsia="Times New Roman"/>
          <w:bCs/>
          <w:color w:val="auto"/>
          <w:szCs w:val="22"/>
        </w:rPr>
        <w:t>service</w:t>
      </w:r>
      <w:r w:rsidR="00C840FD">
        <w:rPr>
          <w:rFonts w:eastAsia="Times New Roman"/>
          <w:color w:val="auto"/>
          <w:szCs w:val="22"/>
        </w:rPr>
        <w:t xml:space="preserve"> </w:t>
      </w:r>
      <w:r w:rsidRPr="00691AF9">
        <w:rPr>
          <w:rFonts w:eastAsia="Times New Roman"/>
          <w:color w:val="auto"/>
          <w:szCs w:val="22"/>
        </w:rPr>
        <w:t>activities</w:t>
      </w:r>
      <w:r w:rsidR="00C840FD">
        <w:rPr>
          <w:rFonts w:eastAsia="Times New Roman"/>
          <w:color w:val="auto"/>
          <w:szCs w:val="22"/>
        </w:rPr>
        <w:t xml:space="preserve"> </w:t>
      </w:r>
      <w:r w:rsidRPr="00691AF9">
        <w:rPr>
          <w:rFonts w:eastAsia="Times New Roman"/>
          <w:color w:val="auto"/>
          <w:szCs w:val="22"/>
        </w:rPr>
        <w:t>over</w:t>
      </w:r>
      <w:r w:rsidR="00C840FD">
        <w:rPr>
          <w:rFonts w:eastAsia="Times New Roman"/>
          <w:color w:val="auto"/>
          <w:szCs w:val="22"/>
        </w:rPr>
        <w:t xml:space="preserve"> </w:t>
      </w:r>
      <w:r w:rsidRPr="00691AF9">
        <w:rPr>
          <w:rFonts w:eastAsia="Times New Roman"/>
          <w:color w:val="auto"/>
          <w:szCs w:val="22"/>
        </w:rPr>
        <w:t>course</w:t>
      </w:r>
      <w:r w:rsidR="00C840FD">
        <w:rPr>
          <w:rFonts w:eastAsia="Times New Roman"/>
          <w:color w:val="auto"/>
          <w:szCs w:val="22"/>
        </w:rPr>
        <w:t xml:space="preserve"> </w:t>
      </w:r>
      <w:r w:rsidRPr="00691AF9">
        <w:rPr>
          <w:rFonts w:eastAsia="Times New Roman"/>
          <w:color w:val="auto"/>
          <w:szCs w:val="22"/>
        </w:rPr>
        <w:t>of</w:t>
      </w:r>
      <w:r w:rsidR="00C840FD">
        <w:rPr>
          <w:rFonts w:eastAsia="Times New Roman"/>
          <w:color w:val="auto"/>
          <w:szCs w:val="22"/>
        </w:rPr>
        <w:t xml:space="preserve"> </w:t>
      </w:r>
      <w:r w:rsidRPr="00691AF9">
        <w:rPr>
          <w:rFonts w:eastAsia="Times New Roman"/>
          <w:color w:val="auto"/>
          <w:szCs w:val="22"/>
        </w:rPr>
        <w:t>program;</w:t>
      </w:r>
      <w:r w:rsidR="00C840FD">
        <w:rPr>
          <w:rFonts w:eastAsia="Times New Roman"/>
          <w:color w:val="auto"/>
          <w:szCs w:val="22"/>
        </w:rPr>
        <w:t xml:space="preserve"> </w:t>
      </w:r>
      <w:r w:rsidRPr="00691AF9">
        <w:rPr>
          <w:rFonts w:eastAsia="Times New Roman"/>
          <w:color w:val="auto"/>
          <w:szCs w:val="22"/>
        </w:rPr>
        <w:t>required</w:t>
      </w:r>
      <w:r w:rsidR="00C840FD">
        <w:rPr>
          <w:rFonts w:eastAsia="Times New Roman"/>
          <w:color w:val="auto"/>
          <w:szCs w:val="22"/>
        </w:rPr>
        <w:t xml:space="preserve"> </w:t>
      </w:r>
      <w:r w:rsidRPr="00691AF9">
        <w:rPr>
          <w:rFonts w:eastAsia="Times New Roman"/>
          <w:bCs/>
          <w:color w:val="auto"/>
          <w:szCs w:val="22"/>
        </w:rPr>
        <w:t>participation</w:t>
      </w:r>
      <w:r w:rsidR="00C840FD">
        <w:rPr>
          <w:rFonts w:eastAsia="Times New Roman"/>
          <w:bCs/>
          <w:color w:val="auto"/>
          <w:szCs w:val="22"/>
        </w:rPr>
        <w:t xml:space="preserve"> </w:t>
      </w:r>
      <w:r w:rsidRPr="00691AF9">
        <w:rPr>
          <w:rFonts w:eastAsia="Times New Roman"/>
          <w:bCs/>
          <w:color w:val="auto"/>
          <w:szCs w:val="22"/>
        </w:rPr>
        <w:t>in</w:t>
      </w:r>
      <w:r w:rsidR="00C840FD">
        <w:rPr>
          <w:rFonts w:eastAsia="Times New Roman"/>
          <w:bCs/>
          <w:color w:val="auto"/>
          <w:szCs w:val="22"/>
        </w:rPr>
        <w:t xml:space="preserve"> </w:t>
      </w:r>
      <w:r w:rsidRPr="00691AF9">
        <w:rPr>
          <w:rFonts w:eastAsia="Times New Roman"/>
          <w:bCs/>
          <w:color w:val="auto"/>
          <w:szCs w:val="22"/>
        </w:rPr>
        <w:t>conferences,</w:t>
      </w:r>
      <w:r w:rsidR="00C840FD">
        <w:rPr>
          <w:rFonts w:eastAsia="Times New Roman"/>
          <w:bCs/>
          <w:color w:val="auto"/>
          <w:szCs w:val="22"/>
        </w:rPr>
        <w:t xml:space="preserve"> </w:t>
      </w:r>
      <w:r w:rsidRPr="00691AF9">
        <w:rPr>
          <w:rFonts w:eastAsia="Times New Roman"/>
          <w:bCs/>
          <w:color w:val="auto"/>
          <w:szCs w:val="22"/>
        </w:rPr>
        <w:t>seminars,</w:t>
      </w:r>
      <w:r w:rsidR="00C840FD">
        <w:rPr>
          <w:rFonts w:eastAsia="Times New Roman"/>
          <w:bCs/>
          <w:color w:val="auto"/>
          <w:szCs w:val="22"/>
        </w:rPr>
        <w:t xml:space="preserve"> </w:t>
      </w:r>
      <w:r w:rsidRPr="00691AF9">
        <w:rPr>
          <w:rFonts w:eastAsia="Times New Roman"/>
          <w:bCs/>
          <w:color w:val="auto"/>
          <w:szCs w:val="22"/>
        </w:rPr>
        <w:t>and</w:t>
      </w:r>
      <w:r w:rsidR="00C840FD">
        <w:rPr>
          <w:rFonts w:eastAsia="Times New Roman"/>
          <w:bCs/>
          <w:color w:val="auto"/>
          <w:szCs w:val="22"/>
        </w:rPr>
        <w:t xml:space="preserve"> </w:t>
      </w:r>
      <w:r w:rsidRPr="00691AF9">
        <w:rPr>
          <w:rFonts w:eastAsia="Times New Roman"/>
          <w:bCs/>
          <w:color w:val="auto"/>
          <w:szCs w:val="22"/>
        </w:rPr>
        <w:t>guest</w:t>
      </w:r>
      <w:r w:rsidR="00C840FD">
        <w:rPr>
          <w:rFonts w:eastAsia="Times New Roman"/>
          <w:bCs/>
          <w:color w:val="auto"/>
          <w:szCs w:val="22"/>
        </w:rPr>
        <w:t xml:space="preserve"> </w:t>
      </w:r>
      <w:r w:rsidRPr="00691AF9">
        <w:rPr>
          <w:rFonts w:eastAsia="Times New Roman"/>
          <w:bCs/>
          <w:color w:val="auto"/>
          <w:szCs w:val="22"/>
        </w:rPr>
        <w:t>lecture</w:t>
      </w:r>
      <w:r w:rsidR="00C840FD">
        <w:rPr>
          <w:rFonts w:eastAsia="Times New Roman"/>
          <w:bCs/>
          <w:color w:val="auto"/>
          <w:szCs w:val="22"/>
        </w:rPr>
        <w:t xml:space="preserve"> </w:t>
      </w:r>
      <w:r w:rsidRPr="00691AF9">
        <w:rPr>
          <w:rFonts w:eastAsia="Times New Roman"/>
          <w:bCs/>
          <w:color w:val="auto"/>
          <w:szCs w:val="22"/>
        </w:rPr>
        <w:t>presentations</w:t>
      </w:r>
      <w:r w:rsidR="00C840FD">
        <w:rPr>
          <w:rFonts w:eastAsia="Times New Roman"/>
          <w:color w:val="auto"/>
          <w:szCs w:val="22"/>
        </w:rPr>
        <w:t xml:space="preserve"> </w:t>
      </w:r>
      <w:r w:rsidRPr="00691AF9">
        <w:rPr>
          <w:rFonts w:eastAsia="Times New Roman"/>
          <w:color w:val="auto"/>
          <w:szCs w:val="22"/>
        </w:rPr>
        <w:t>at</w:t>
      </w:r>
      <w:r w:rsidR="00C840FD">
        <w:rPr>
          <w:rFonts w:eastAsia="Times New Roman"/>
          <w:color w:val="auto"/>
          <w:szCs w:val="22"/>
        </w:rPr>
        <w:t xml:space="preserve"> </w:t>
      </w:r>
      <w:r w:rsidRPr="00691AF9">
        <w:rPr>
          <w:rFonts w:eastAsia="Times New Roman"/>
          <w:color w:val="auto"/>
          <w:szCs w:val="22"/>
        </w:rPr>
        <w:t>the</w:t>
      </w:r>
      <w:r w:rsidR="00C840FD">
        <w:rPr>
          <w:rFonts w:eastAsia="Times New Roman"/>
          <w:color w:val="auto"/>
          <w:szCs w:val="22"/>
        </w:rPr>
        <w:t xml:space="preserve"> </w:t>
      </w:r>
      <w:r w:rsidRPr="00691AF9">
        <w:rPr>
          <w:rFonts w:eastAsia="Times New Roman"/>
          <w:color w:val="auto"/>
          <w:szCs w:val="22"/>
        </w:rPr>
        <w:t>Storrs</w:t>
      </w:r>
      <w:r w:rsidR="00C840FD">
        <w:rPr>
          <w:rFonts w:eastAsia="Times New Roman"/>
          <w:color w:val="auto"/>
          <w:szCs w:val="22"/>
        </w:rPr>
        <w:t xml:space="preserve"> </w:t>
      </w:r>
      <w:r w:rsidRPr="00691AF9">
        <w:rPr>
          <w:rFonts w:eastAsia="Times New Roman"/>
          <w:color w:val="auto"/>
          <w:szCs w:val="22"/>
        </w:rPr>
        <w:t>campus;</w:t>
      </w:r>
      <w:r w:rsidR="00C840FD">
        <w:rPr>
          <w:rFonts w:eastAsia="Times New Roman"/>
          <w:color w:val="auto"/>
          <w:szCs w:val="22"/>
        </w:rPr>
        <w:t xml:space="preserve"> </w:t>
      </w:r>
      <w:r w:rsidRPr="00691AF9">
        <w:rPr>
          <w:rFonts w:eastAsia="Times New Roman"/>
          <w:color w:val="auto"/>
          <w:szCs w:val="22"/>
        </w:rPr>
        <w:t>required</w:t>
      </w:r>
      <w:r w:rsidR="00C840FD">
        <w:rPr>
          <w:rFonts w:eastAsia="Times New Roman"/>
          <w:color w:val="auto"/>
          <w:szCs w:val="22"/>
        </w:rPr>
        <w:t xml:space="preserve"> </w:t>
      </w:r>
      <w:r w:rsidRPr="00691AF9">
        <w:rPr>
          <w:rFonts w:eastAsia="Times New Roman"/>
          <w:bCs/>
          <w:color w:val="auto"/>
          <w:szCs w:val="22"/>
        </w:rPr>
        <w:t>participation</w:t>
      </w:r>
      <w:r w:rsidR="00C840FD">
        <w:rPr>
          <w:rFonts w:eastAsia="Times New Roman"/>
          <w:bCs/>
          <w:color w:val="auto"/>
          <w:szCs w:val="22"/>
        </w:rPr>
        <w:t xml:space="preserve"> </w:t>
      </w:r>
      <w:r w:rsidRPr="00691AF9">
        <w:rPr>
          <w:rFonts w:eastAsia="Times New Roman"/>
          <w:bCs/>
          <w:color w:val="auto"/>
          <w:szCs w:val="22"/>
        </w:rPr>
        <w:t>at</w:t>
      </w:r>
      <w:r w:rsidR="00C840FD">
        <w:rPr>
          <w:rFonts w:eastAsia="Times New Roman"/>
          <w:bCs/>
          <w:color w:val="auto"/>
          <w:szCs w:val="22"/>
        </w:rPr>
        <w:t xml:space="preserve"> </w:t>
      </w:r>
      <w:r w:rsidRPr="00691AF9">
        <w:rPr>
          <w:rFonts w:eastAsia="Times New Roman"/>
          <w:bCs/>
          <w:color w:val="auto"/>
          <w:szCs w:val="22"/>
        </w:rPr>
        <w:t>targeted</w:t>
      </w:r>
      <w:r w:rsidR="00C840FD">
        <w:rPr>
          <w:rFonts w:eastAsia="Times New Roman"/>
          <w:bCs/>
          <w:color w:val="auto"/>
          <w:szCs w:val="22"/>
        </w:rPr>
        <w:t xml:space="preserve"> </w:t>
      </w:r>
      <w:r w:rsidRPr="00691AF9">
        <w:rPr>
          <w:rFonts w:eastAsia="Times New Roman"/>
          <w:bCs/>
          <w:color w:val="auto"/>
          <w:szCs w:val="22"/>
        </w:rPr>
        <w:t>academic</w:t>
      </w:r>
      <w:r w:rsidR="00C840FD">
        <w:rPr>
          <w:rFonts w:eastAsia="Times New Roman"/>
          <w:bCs/>
          <w:color w:val="auto"/>
          <w:szCs w:val="22"/>
        </w:rPr>
        <w:t xml:space="preserve"> </w:t>
      </w:r>
      <w:r w:rsidRPr="00691AF9">
        <w:rPr>
          <w:rFonts w:eastAsia="Times New Roman"/>
          <w:bCs/>
          <w:color w:val="auto"/>
          <w:szCs w:val="22"/>
        </w:rPr>
        <w:t>seminars</w:t>
      </w:r>
      <w:r w:rsidRPr="00691AF9">
        <w:rPr>
          <w:rFonts w:eastAsia="Times New Roman"/>
          <w:color w:val="auto"/>
          <w:szCs w:val="22"/>
        </w:rPr>
        <w:t>,</w:t>
      </w:r>
      <w:r w:rsidR="00C840FD">
        <w:rPr>
          <w:rFonts w:eastAsia="Times New Roman"/>
          <w:color w:val="auto"/>
          <w:szCs w:val="22"/>
        </w:rPr>
        <w:t xml:space="preserve"> </w:t>
      </w:r>
      <w:r w:rsidRPr="00691AF9">
        <w:rPr>
          <w:rFonts w:eastAsia="Times New Roman"/>
          <w:color w:val="auto"/>
          <w:szCs w:val="22"/>
        </w:rPr>
        <w:t>visits</w:t>
      </w:r>
      <w:r w:rsidR="00C840FD">
        <w:rPr>
          <w:rFonts w:eastAsia="Times New Roman"/>
          <w:color w:val="auto"/>
          <w:szCs w:val="22"/>
        </w:rPr>
        <w:t xml:space="preserve"> </w:t>
      </w:r>
      <w:r w:rsidRPr="00691AF9">
        <w:rPr>
          <w:rFonts w:eastAsia="Times New Roman"/>
          <w:color w:val="auto"/>
          <w:szCs w:val="22"/>
        </w:rPr>
        <w:t>to</w:t>
      </w:r>
      <w:r w:rsidR="00C840FD">
        <w:rPr>
          <w:rFonts w:eastAsia="Times New Roman"/>
          <w:color w:val="auto"/>
          <w:szCs w:val="22"/>
        </w:rPr>
        <w:t xml:space="preserve"> </w:t>
      </w:r>
      <w:r w:rsidRPr="00691AF9">
        <w:rPr>
          <w:rFonts w:eastAsia="Times New Roman"/>
          <w:color w:val="auto"/>
          <w:szCs w:val="22"/>
        </w:rPr>
        <w:t>professional</w:t>
      </w:r>
      <w:r w:rsidR="00C840FD">
        <w:rPr>
          <w:rFonts w:eastAsia="Times New Roman"/>
          <w:color w:val="auto"/>
          <w:szCs w:val="22"/>
        </w:rPr>
        <w:t xml:space="preserve"> </w:t>
      </w:r>
      <w:r w:rsidRPr="00691AF9">
        <w:rPr>
          <w:rFonts w:eastAsia="Times New Roman"/>
          <w:color w:val="auto"/>
          <w:szCs w:val="22"/>
        </w:rPr>
        <w:t>schools,</w:t>
      </w:r>
      <w:r w:rsidR="00C840FD">
        <w:rPr>
          <w:rFonts w:eastAsia="Times New Roman"/>
          <w:color w:val="auto"/>
          <w:szCs w:val="22"/>
        </w:rPr>
        <w:t xml:space="preserve"> </w:t>
      </w:r>
      <w:r w:rsidRPr="00691AF9">
        <w:rPr>
          <w:rFonts w:eastAsia="Times New Roman"/>
          <w:color w:val="auto"/>
          <w:szCs w:val="22"/>
        </w:rPr>
        <w:t>research</w:t>
      </w:r>
      <w:r w:rsidR="00C840FD">
        <w:rPr>
          <w:rFonts w:eastAsia="Times New Roman"/>
          <w:color w:val="auto"/>
          <w:szCs w:val="22"/>
        </w:rPr>
        <w:t xml:space="preserve"> </w:t>
      </w:r>
      <w:r w:rsidRPr="00691AF9">
        <w:rPr>
          <w:rFonts w:eastAsia="Times New Roman"/>
          <w:color w:val="auto"/>
          <w:szCs w:val="22"/>
        </w:rPr>
        <w:t>seminars,</w:t>
      </w:r>
      <w:r w:rsidR="00C840FD">
        <w:rPr>
          <w:rFonts w:eastAsia="Times New Roman"/>
          <w:color w:val="auto"/>
          <w:szCs w:val="22"/>
        </w:rPr>
        <w:t xml:space="preserve"> </w:t>
      </w:r>
      <w:r w:rsidRPr="00691AF9">
        <w:rPr>
          <w:rFonts w:eastAsia="Times New Roman"/>
          <w:color w:val="auto"/>
          <w:szCs w:val="22"/>
        </w:rPr>
        <w:t>inter-professional</w:t>
      </w:r>
      <w:r w:rsidR="00C840FD">
        <w:rPr>
          <w:rFonts w:eastAsia="Times New Roman"/>
          <w:color w:val="auto"/>
          <w:szCs w:val="22"/>
        </w:rPr>
        <w:t xml:space="preserve"> </w:t>
      </w:r>
      <w:r w:rsidRPr="00691AF9">
        <w:rPr>
          <w:rFonts w:eastAsia="Times New Roman"/>
          <w:color w:val="auto"/>
          <w:szCs w:val="22"/>
        </w:rPr>
        <w:t>education</w:t>
      </w:r>
      <w:r w:rsidR="00C840FD">
        <w:rPr>
          <w:rFonts w:eastAsia="Times New Roman"/>
          <w:color w:val="auto"/>
          <w:szCs w:val="22"/>
        </w:rPr>
        <w:t xml:space="preserve"> </w:t>
      </w:r>
      <w:r w:rsidRPr="00691AF9">
        <w:rPr>
          <w:rFonts w:eastAsia="Times New Roman"/>
          <w:color w:val="auto"/>
          <w:szCs w:val="22"/>
        </w:rPr>
        <w:t>activities,</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other</w:t>
      </w:r>
      <w:r w:rsidR="00C840FD">
        <w:rPr>
          <w:rFonts w:eastAsia="Times New Roman"/>
          <w:color w:val="auto"/>
          <w:szCs w:val="22"/>
        </w:rPr>
        <w:t xml:space="preserve"> </w:t>
      </w:r>
      <w:r w:rsidRPr="00691AF9">
        <w:rPr>
          <w:rFonts w:eastAsia="Times New Roman"/>
          <w:color w:val="auto"/>
          <w:szCs w:val="22"/>
        </w:rPr>
        <w:t>relevant</w:t>
      </w:r>
      <w:r w:rsidR="00C840FD">
        <w:rPr>
          <w:rFonts w:eastAsia="Times New Roman"/>
          <w:color w:val="auto"/>
          <w:szCs w:val="22"/>
        </w:rPr>
        <w:t xml:space="preserve"> </w:t>
      </w:r>
      <w:r w:rsidRPr="00691AF9">
        <w:rPr>
          <w:rFonts w:eastAsia="Times New Roman"/>
          <w:color w:val="auto"/>
          <w:szCs w:val="22"/>
        </w:rPr>
        <w:t>activities</w:t>
      </w:r>
      <w:r w:rsidR="00C840FD">
        <w:rPr>
          <w:rFonts w:eastAsia="Times New Roman"/>
          <w:color w:val="auto"/>
          <w:szCs w:val="22"/>
        </w:rPr>
        <w:t xml:space="preserve"> </w:t>
      </w:r>
      <w:r w:rsidRPr="00691AF9">
        <w:rPr>
          <w:rFonts w:eastAsia="Times New Roman"/>
          <w:color w:val="auto"/>
          <w:szCs w:val="22"/>
        </w:rPr>
        <w:t>off</w:t>
      </w:r>
      <w:r w:rsidR="00C840FD">
        <w:rPr>
          <w:rFonts w:eastAsia="Times New Roman"/>
          <w:color w:val="auto"/>
          <w:szCs w:val="22"/>
        </w:rPr>
        <w:t xml:space="preserve"> </w:t>
      </w:r>
      <w:r w:rsidRPr="00691AF9">
        <w:rPr>
          <w:rFonts w:eastAsia="Times New Roman"/>
          <w:color w:val="auto"/>
          <w:szCs w:val="22"/>
        </w:rPr>
        <w:t>campus;</w:t>
      </w:r>
      <w:r w:rsidR="00C840FD">
        <w:rPr>
          <w:rFonts w:eastAsia="Times New Roman"/>
          <w:color w:val="auto"/>
          <w:szCs w:val="22"/>
        </w:rPr>
        <w:t xml:space="preserve"> </w:t>
      </w:r>
      <w:r w:rsidRPr="00691AF9">
        <w:rPr>
          <w:rFonts w:eastAsia="Times New Roman"/>
          <w:color w:val="auto"/>
          <w:szCs w:val="22"/>
        </w:rPr>
        <w:t>o</w:t>
      </w:r>
      <w:r w:rsidRPr="00691AF9">
        <w:rPr>
          <w:rFonts w:eastAsia="Times New Roman"/>
          <w:bCs/>
          <w:color w:val="auto"/>
          <w:szCs w:val="22"/>
        </w:rPr>
        <w:t>ptional</w:t>
      </w:r>
      <w:r w:rsidR="00C840FD">
        <w:rPr>
          <w:rFonts w:eastAsia="Times New Roman"/>
          <w:bCs/>
          <w:color w:val="auto"/>
          <w:szCs w:val="22"/>
        </w:rPr>
        <w:t xml:space="preserve"> </w:t>
      </w:r>
      <w:r w:rsidRPr="00691AF9">
        <w:rPr>
          <w:rFonts w:eastAsia="Times New Roman"/>
          <w:bCs/>
          <w:color w:val="auto"/>
          <w:szCs w:val="22"/>
        </w:rPr>
        <w:t>research</w:t>
      </w:r>
      <w:r w:rsidR="00C840FD">
        <w:rPr>
          <w:rFonts w:eastAsia="Times New Roman"/>
          <w:bCs/>
          <w:color w:val="auto"/>
          <w:szCs w:val="22"/>
        </w:rPr>
        <w:t xml:space="preserve"> </w:t>
      </w:r>
      <w:r w:rsidRPr="00691AF9">
        <w:rPr>
          <w:rFonts w:eastAsia="Times New Roman"/>
          <w:bCs/>
          <w:color w:val="auto"/>
          <w:szCs w:val="22"/>
        </w:rPr>
        <w:t>component</w:t>
      </w:r>
      <w:r w:rsidR="00C840FD">
        <w:rPr>
          <w:rFonts w:eastAsia="Times New Roman"/>
          <w:color w:val="auto"/>
          <w:szCs w:val="22"/>
        </w:rPr>
        <w:t xml:space="preserve"> </w:t>
      </w:r>
      <w:r w:rsidRPr="00691AF9">
        <w:rPr>
          <w:rFonts w:eastAsia="Times New Roman"/>
          <w:color w:val="auto"/>
          <w:szCs w:val="22"/>
        </w:rPr>
        <w:t>at</w:t>
      </w:r>
      <w:r w:rsidR="00C840FD">
        <w:rPr>
          <w:rFonts w:eastAsia="Times New Roman"/>
          <w:color w:val="auto"/>
          <w:szCs w:val="22"/>
        </w:rPr>
        <w:t xml:space="preserve"> </w:t>
      </w:r>
      <w:r w:rsidRPr="00691AF9">
        <w:rPr>
          <w:rFonts w:eastAsia="Times New Roman"/>
          <w:color w:val="auto"/>
          <w:szCs w:val="22"/>
        </w:rPr>
        <w:t>the</w:t>
      </w:r>
      <w:r w:rsidR="00C840FD">
        <w:rPr>
          <w:rFonts w:eastAsia="Times New Roman"/>
          <w:color w:val="auto"/>
          <w:szCs w:val="22"/>
        </w:rPr>
        <w:t xml:space="preserve"> </w:t>
      </w:r>
      <w:r w:rsidRPr="00691AF9">
        <w:rPr>
          <w:rFonts w:eastAsia="Times New Roman"/>
          <w:color w:val="auto"/>
          <w:szCs w:val="22"/>
        </w:rPr>
        <w:t>main</w:t>
      </w:r>
      <w:r w:rsidR="00C840FD">
        <w:rPr>
          <w:rFonts w:eastAsia="Times New Roman"/>
          <w:color w:val="auto"/>
          <w:szCs w:val="22"/>
        </w:rPr>
        <w:t xml:space="preserve"> </w:t>
      </w:r>
      <w:r w:rsidRPr="00691AF9">
        <w:rPr>
          <w:rFonts w:eastAsia="Times New Roman"/>
          <w:color w:val="auto"/>
          <w:szCs w:val="22"/>
        </w:rPr>
        <w:t>campus,</w:t>
      </w:r>
      <w:r w:rsidR="00C840FD">
        <w:rPr>
          <w:rFonts w:eastAsia="Times New Roman"/>
          <w:color w:val="auto"/>
          <w:szCs w:val="22"/>
        </w:rPr>
        <w:t xml:space="preserve"> </w:t>
      </w:r>
      <w:r w:rsidRPr="00691AF9">
        <w:rPr>
          <w:rFonts w:eastAsia="Times New Roman"/>
          <w:color w:val="auto"/>
          <w:szCs w:val="22"/>
        </w:rPr>
        <w:t>Health</w:t>
      </w:r>
      <w:r w:rsidR="00C840FD">
        <w:rPr>
          <w:rFonts w:eastAsia="Times New Roman"/>
          <w:color w:val="auto"/>
          <w:szCs w:val="22"/>
        </w:rPr>
        <w:t xml:space="preserve"> </w:t>
      </w:r>
      <w:r w:rsidRPr="00691AF9">
        <w:rPr>
          <w:rFonts w:eastAsia="Times New Roman"/>
          <w:color w:val="auto"/>
          <w:szCs w:val="22"/>
        </w:rPr>
        <w:t>Center</w:t>
      </w:r>
      <w:r w:rsidR="00C840FD">
        <w:rPr>
          <w:rFonts w:eastAsia="Times New Roman"/>
          <w:color w:val="auto"/>
          <w:szCs w:val="22"/>
        </w:rPr>
        <w:t xml:space="preserve"> </w:t>
      </w:r>
      <w:r w:rsidRPr="00691AF9">
        <w:rPr>
          <w:rFonts w:eastAsia="Times New Roman"/>
          <w:color w:val="auto"/>
          <w:szCs w:val="22"/>
        </w:rPr>
        <w:t>complex,</w:t>
      </w:r>
      <w:r w:rsidR="00C840FD">
        <w:rPr>
          <w:rFonts w:eastAsia="Times New Roman"/>
          <w:color w:val="auto"/>
          <w:szCs w:val="22"/>
        </w:rPr>
        <w:t xml:space="preserve"> </w:t>
      </w:r>
      <w:r w:rsidRPr="00691AF9">
        <w:rPr>
          <w:rFonts w:eastAsia="Times New Roman"/>
          <w:color w:val="auto"/>
          <w:szCs w:val="22"/>
        </w:rPr>
        <w:t>or</w:t>
      </w:r>
      <w:r w:rsidR="00C840FD">
        <w:rPr>
          <w:rFonts w:eastAsia="Times New Roman"/>
          <w:color w:val="auto"/>
          <w:szCs w:val="22"/>
        </w:rPr>
        <w:t xml:space="preserve"> </w:t>
      </w:r>
      <w:r w:rsidRPr="00691AF9">
        <w:rPr>
          <w:rFonts w:eastAsia="Times New Roman"/>
          <w:color w:val="auto"/>
          <w:szCs w:val="22"/>
        </w:rPr>
        <w:t>participating</w:t>
      </w:r>
      <w:r w:rsidR="00C840FD">
        <w:rPr>
          <w:rFonts w:eastAsia="Times New Roman"/>
          <w:color w:val="auto"/>
          <w:szCs w:val="22"/>
        </w:rPr>
        <w:t xml:space="preserve"> </w:t>
      </w:r>
      <w:r w:rsidRPr="00691AF9">
        <w:rPr>
          <w:rFonts w:eastAsia="Times New Roman"/>
          <w:color w:val="auto"/>
          <w:szCs w:val="22"/>
        </w:rPr>
        <w:t>hospitals</w:t>
      </w:r>
      <w:r w:rsidR="00C840FD">
        <w:rPr>
          <w:rFonts w:eastAsia="Times New Roman"/>
          <w:color w:val="auto"/>
          <w:szCs w:val="22"/>
        </w:rPr>
        <w:t xml:space="preserve"> </w:t>
      </w:r>
      <w:r w:rsidRPr="00691AF9">
        <w:rPr>
          <w:rFonts w:eastAsia="Times New Roman"/>
          <w:color w:val="auto"/>
          <w:szCs w:val="22"/>
        </w:rPr>
        <w:t>during</w:t>
      </w:r>
      <w:r w:rsidR="00C840FD">
        <w:rPr>
          <w:rFonts w:eastAsia="Times New Roman"/>
          <w:color w:val="auto"/>
          <w:szCs w:val="22"/>
        </w:rPr>
        <w:t xml:space="preserve"> </w:t>
      </w:r>
      <w:r w:rsidRPr="00691AF9">
        <w:rPr>
          <w:rFonts w:eastAsia="Times New Roman"/>
          <w:color w:val="auto"/>
          <w:szCs w:val="22"/>
        </w:rPr>
        <w:t>summer</w:t>
      </w:r>
      <w:r w:rsidR="00C840FD">
        <w:rPr>
          <w:rFonts w:eastAsia="Times New Roman"/>
          <w:color w:val="auto"/>
          <w:szCs w:val="22"/>
        </w:rPr>
        <w:t xml:space="preserve"> </w:t>
      </w:r>
      <w:r w:rsidRPr="00691AF9">
        <w:rPr>
          <w:rFonts w:eastAsia="Times New Roman"/>
          <w:color w:val="auto"/>
          <w:szCs w:val="22"/>
        </w:rPr>
        <w:t>semester</w:t>
      </w:r>
      <w:r w:rsidR="00C840FD">
        <w:rPr>
          <w:rFonts w:eastAsia="Times New Roman"/>
          <w:color w:val="auto"/>
          <w:szCs w:val="22"/>
        </w:rPr>
        <w:t xml:space="preserve"> </w:t>
      </w:r>
      <w:r w:rsidRPr="00691AF9">
        <w:rPr>
          <w:rFonts w:eastAsia="Times New Roman"/>
          <w:color w:val="auto"/>
          <w:szCs w:val="22"/>
        </w:rPr>
        <w:t>break.</w:t>
      </w:r>
      <w:r w:rsidR="00C840FD">
        <w:rPr>
          <w:rFonts w:eastAsia="Times New Roman"/>
          <w:color w:val="auto"/>
          <w:szCs w:val="22"/>
        </w:rPr>
        <w:t xml:space="preserve"> </w:t>
      </w:r>
      <w:r w:rsidRPr="00691AF9">
        <w:rPr>
          <w:rFonts w:eastAsia="Times New Roman"/>
          <w:bCs/>
          <w:color w:val="auto"/>
          <w:szCs w:val="22"/>
        </w:rPr>
        <w:t>Additional</w:t>
      </w:r>
      <w:r w:rsidR="00C840FD">
        <w:rPr>
          <w:rFonts w:eastAsia="Times New Roman"/>
          <w:bCs/>
          <w:color w:val="auto"/>
          <w:szCs w:val="22"/>
        </w:rPr>
        <w:t xml:space="preserve"> </w:t>
      </w:r>
      <w:r w:rsidRPr="00691AF9">
        <w:rPr>
          <w:rFonts w:eastAsia="Times New Roman"/>
          <w:bCs/>
          <w:color w:val="auto"/>
          <w:szCs w:val="22"/>
        </w:rPr>
        <w:t>clinical</w:t>
      </w:r>
      <w:r w:rsidR="00C840FD">
        <w:rPr>
          <w:rFonts w:eastAsia="Times New Roman"/>
          <w:bCs/>
          <w:color w:val="auto"/>
          <w:szCs w:val="22"/>
        </w:rPr>
        <w:t xml:space="preserve"> </w:t>
      </w:r>
      <w:r w:rsidRPr="00691AF9">
        <w:rPr>
          <w:rFonts w:eastAsia="Times New Roman"/>
          <w:bCs/>
          <w:color w:val="auto"/>
          <w:szCs w:val="22"/>
        </w:rPr>
        <w:t>work</w:t>
      </w:r>
      <w:r w:rsidRPr="00691AF9">
        <w:rPr>
          <w:rFonts w:eastAsia="Times New Roman"/>
          <w:color w:val="auto"/>
          <w:szCs w:val="22"/>
        </w:rPr>
        <w:t>,</w:t>
      </w:r>
      <w:r w:rsidR="00C840FD">
        <w:rPr>
          <w:rFonts w:eastAsia="Times New Roman"/>
          <w:color w:val="auto"/>
          <w:szCs w:val="22"/>
        </w:rPr>
        <w:t xml:space="preserve"> </w:t>
      </w:r>
      <w:r w:rsidRPr="00691AF9">
        <w:rPr>
          <w:rFonts w:eastAsia="Times New Roman"/>
          <w:color w:val="auto"/>
          <w:szCs w:val="22"/>
        </w:rPr>
        <w:t>shadowing</w:t>
      </w:r>
      <w:r w:rsidR="00C840FD">
        <w:rPr>
          <w:rFonts w:eastAsia="Times New Roman"/>
          <w:color w:val="auto"/>
          <w:szCs w:val="22"/>
        </w:rPr>
        <w:t xml:space="preserve"> </w:t>
      </w:r>
      <w:r w:rsidRPr="00691AF9">
        <w:rPr>
          <w:rFonts w:eastAsia="Times New Roman"/>
          <w:color w:val="auto"/>
          <w:szCs w:val="22"/>
        </w:rPr>
        <w:t>experience,</w:t>
      </w:r>
      <w:r w:rsidR="00C840FD">
        <w:rPr>
          <w:rFonts w:eastAsia="Times New Roman"/>
          <w:color w:val="auto"/>
          <w:szCs w:val="22"/>
        </w:rPr>
        <w:t xml:space="preserve"> </w:t>
      </w:r>
      <w:r w:rsidRPr="00691AF9">
        <w:rPr>
          <w:rFonts w:eastAsia="Times New Roman"/>
          <w:color w:val="auto"/>
          <w:szCs w:val="22"/>
        </w:rPr>
        <w:t>community</w:t>
      </w:r>
      <w:r w:rsidR="00C840FD">
        <w:rPr>
          <w:rFonts w:eastAsia="Times New Roman"/>
          <w:color w:val="auto"/>
          <w:szCs w:val="22"/>
        </w:rPr>
        <w:t xml:space="preserve"> </w:t>
      </w:r>
      <w:r w:rsidRPr="00691AF9">
        <w:rPr>
          <w:rFonts w:eastAsia="Times New Roman"/>
          <w:color w:val="auto"/>
          <w:szCs w:val="22"/>
        </w:rPr>
        <w:t>service,</w:t>
      </w:r>
      <w:r w:rsidR="00C840FD">
        <w:rPr>
          <w:rFonts w:eastAsia="Times New Roman"/>
          <w:color w:val="auto"/>
          <w:szCs w:val="22"/>
        </w:rPr>
        <w:t xml:space="preserve"> </w:t>
      </w:r>
      <w:r w:rsidRPr="00691AF9">
        <w:rPr>
          <w:rFonts w:eastAsia="Times New Roman"/>
          <w:iCs/>
          <w:color w:val="auto"/>
          <w:szCs w:val="22"/>
        </w:rPr>
        <w:t>MCAT/DAT</w:t>
      </w:r>
      <w:r w:rsidR="00C840FD">
        <w:rPr>
          <w:rFonts w:eastAsia="Times New Roman"/>
          <w:iCs/>
          <w:color w:val="auto"/>
          <w:szCs w:val="22"/>
        </w:rPr>
        <w:t xml:space="preserve"> </w:t>
      </w:r>
      <w:r w:rsidRPr="00691AF9">
        <w:rPr>
          <w:rFonts w:eastAsia="Times New Roman"/>
          <w:iCs/>
          <w:color w:val="auto"/>
          <w:szCs w:val="22"/>
        </w:rPr>
        <w:t>Review</w:t>
      </w:r>
      <w:r w:rsidR="00C840FD">
        <w:rPr>
          <w:rFonts w:eastAsia="Times New Roman"/>
          <w:iCs/>
          <w:color w:val="auto"/>
          <w:szCs w:val="22"/>
        </w:rPr>
        <w:t xml:space="preserve"> </w:t>
      </w:r>
      <w:r w:rsidRPr="00691AF9">
        <w:rPr>
          <w:rFonts w:eastAsia="Times New Roman"/>
          <w:iCs/>
          <w:color w:val="auto"/>
          <w:szCs w:val="22"/>
        </w:rPr>
        <w:t>Courses</w:t>
      </w:r>
      <w:r w:rsidR="00C840FD">
        <w:rPr>
          <w:rFonts w:eastAsia="Times New Roman"/>
          <w:iCs/>
          <w:color w:val="auto"/>
          <w:szCs w:val="22"/>
        </w:rPr>
        <w:t xml:space="preserve"> </w:t>
      </w:r>
      <w:r w:rsidRPr="00691AF9">
        <w:rPr>
          <w:rFonts w:eastAsia="Times New Roman"/>
          <w:iCs/>
          <w:color w:val="auto"/>
          <w:szCs w:val="22"/>
        </w:rPr>
        <w:t>offered</w:t>
      </w:r>
      <w:r w:rsidR="00C840FD">
        <w:rPr>
          <w:rFonts w:eastAsia="Times New Roman"/>
          <w:iCs/>
          <w:color w:val="auto"/>
          <w:szCs w:val="22"/>
        </w:rPr>
        <w:t xml:space="preserve"> </w:t>
      </w:r>
      <w:r w:rsidRPr="00691AF9">
        <w:rPr>
          <w:rFonts w:eastAsia="Times New Roman"/>
          <w:iCs/>
          <w:color w:val="auto"/>
          <w:szCs w:val="22"/>
        </w:rPr>
        <w:t>by</w:t>
      </w:r>
      <w:r w:rsidR="00C840FD">
        <w:rPr>
          <w:rFonts w:eastAsia="Times New Roman"/>
          <w:iCs/>
          <w:color w:val="auto"/>
          <w:szCs w:val="22"/>
        </w:rPr>
        <w:t xml:space="preserve"> </w:t>
      </w:r>
      <w:r w:rsidRPr="00691AF9">
        <w:rPr>
          <w:rFonts w:eastAsia="Times New Roman"/>
          <w:iCs/>
          <w:color w:val="auto"/>
          <w:szCs w:val="22"/>
        </w:rPr>
        <w:t>the</w:t>
      </w:r>
      <w:r w:rsidR="00C840FD">
        <w:rPr>
          <w:rFonts w:eastAsia="Times New Roman"/>
          <w:iCs/>
          <w:color w:val="auto"/>
          <w:szCs w:val="22"/>
        </w:rPr>
        <w:t xml:space="preserve"> </w:t>
      </w:r>
      <w:r w:rsidRPr="00691AF9">
        <w:rPr>
          <w:rFonts w:eastAsia="Times New Roman"/>
          <w:iCs/>
          <w:color w:val="auto"/>
          <w:szCs w:val="22"/>
        </w:rPr>
        <w:t>University</w:t>
      </w:r>
      <w:r w:rsidR="00C840FD">
        <w:rPr>
          <w:rFonts w:eastAsia="Times New Roman"/>
          <w:iCs/>
          <w:color w:val="auto"/>
          <w:szCs w:val="22"/>
        </w:rPr>
        <w:t xml:space="preserve"> </w:t>
      </w:r>
      <w:r w:rsidRPr="00691AF9">
        <w:rPr>
          <w:rFonts w:eastAsia="Times New Roman"/>
          <w:iCs/>
          <w:color w:val="auto"/>
          <w:szCs w:val="22"/>
        </w:rPr>
        <w:t>are</w:t>
      </w:r>
      <w:r w:rsidR="00C840FD">
        <w:rPr>
          <w:rFonts w:eastAsia="Times New Roman"/>
          <w:iCs/>
          <w:color w:val="auto"/>
          <w:szCs w:val="22"/>
        </w:rPr>
        <w:t xml:space="preserve"> </w:t>
      </w:r>
      <w:r w:rsidRPr="00691AF9">
        <w:rPr>
          <w:rFonts w:eastAsia="Times New Roman"/>
          <w:iCs/>
          <w:color w:val="auto"/>
          <w:szCs w:val="22"/>
        </w:rPr>
        <w:t>also</w:t>
      </w:r>
      <w:r w:rsidR="00C840FD">
        <w:rPr>
          <w:rFonts w:eastAsia="Times New Roman"/>
          <w:iCs/>
          <w:color w:val="auto"/>
          <w:szCs w:val="22"/>
        </w:rPr>
        <w:t xml:space="preserve"> </w:t>
      </w:r>
      <w:r w:rsidRPr="00691AF9">
        <w:rPr>
          <w:rFonts w:eastAsia="Times New Roman"/>
          <w:iCs/>
          <w:color w:val="auto"/>
          <w:szCs w:val="22"/>
        </w:rPr>
        <w:t>recommended.</w:t>
      </w:r>
    </w:p>
    <w:p w:rsidR="00280A0C" w:rsidP="00280A0C" w:rsidRDefault="00280A0C" w14:paraId="426A0D32" w14:textId="6CFA93D9">
      <w:pPr>
        <w:pStyle w:val="Heading3"/>
        <w:jc w:val="center"/>
      </w:pPr>
      <w:r>
        <w:t>Process</w:t>
      </w:r>
      <w:r w:rsidR="00C840FD">
        <w:t xml:space="preserve"> </w:t>
      </w:r>
      <w:r>
        <w:t>Engineering</w:t>
      </w:r>
    </w:p>
    <w:p w:rsidR="00280A0C" w:rsidP="00280A0C" w:rsidRDefault="00280A0C" w14:paraId="4541F95C" w14:textId="1B1380DF">
      <w:r>
        <w:t>The</w:t>
      </w:r>
      <w:r w:rsidR="00C840FD">
        <w:t xml:space="preserve"> </w:t>
      </w:r>
      <w:r>
        <w:t>Chemical</w:t>
      </w:r>
      <w:r w:rsidR="00C840FD">
        <w:t xml:space="preserve"> </w:t>
      </w:r>
      <w:r>
        <w:t>and</w:t>
      </w:r>
      <w:r w:rsidR="00C840FD">
        <w:t xml:space="preserve"> </w:t>
      </w:r>
      <w:r>
        <w:t>Biomolecular</w:t>
      </w:r>
      <w:r w:rsidR="00C840FD">
        <w:t xml:space="preserve"> </w:t>
      </w:r>
      <w:r>
        <w:t>Engineering</w:t>
      </w:r>
      <w:r w:rsidR="00C840FD">
        <w:t xml:space="preserve"> </w:t>
      </w:r>
      <w:r>
        <w:t>Department</w:t>
      </w:r>
      <w:r w:rsidR="00C840FD">
        <w:t xml:space="preserve"> </w:t>
      </w:r>
      <w:r>
        <w:t>offers</w:t>
      </w:r>
      <w:r w:rsidR="00C840FD">
        <w:t xml:space="preserve"> </w:t>
      </w:r>
      <w:r>
        <w:t>a</w:t>
      </w:r>
      <w:r w:rsidR="00C840FD">
        <w:t xml:space="preserve"> </w:t>
      </w:r>
      <w:r>
        <w:t>12-credit</w:t>
      </w:r>
      <w:r w:rsidR="00C840FD">
        <w:t xml:space="preserve"> </w:t>
      </w:r>
      <w:r w:rsidR="0021169C">
        <w:t>fully</w:t>
      </w:r>
      <w:r w:rsidR="00C840FD">
        <w:t xml:space="preserve"> </w:t>
      </w:r>
      <w:r w:rsidR="0021169C">
        <w:t>online</w:t>
      </w:r>
      <w:r w:rsidR="00C840FD">
        <w:t xml:space="preserve"> </w:t>
      </w:r>
      <w:r>
        <w:t>certificate</w:t>
      </w:r>
      <w:r w:rsidR="00C840FD">
        <w:t xml:space="preserve"> </w:t>
      </w:r>
      <w:r>
        <w:t>program</w:t>
      </w:r>
      <w:r w:rsidR="00C840FD">
        <w:t xml:space="preserve"> </w:t>
      </w:r>
      <w:r>
        <w:t>in</w:t>
      </w:r>
      <w:r w:rsidR="00C840FD">
        <w:t xml:space="preserve"> </w:t>
      </w:r>
      <w:r>
        <w:t>Process</w:t>
      </w:r>
      <w:r w:rsidR="00C840FD">
        <w:t xml:space="preserve"> </w:t>
      </w:r>
      <w:r>
        <w:t>Engineering.</w:t>
      </w:r>
      <w:r w:rsidR="00C840FD">
        <w:t xml:space="preserve"> </w:t>
      </w:r>
      <w:r>
        <w:t>Process</w:t>
      </w:r>
      <w:r w:rsidR="00C840FD">
        <w:t xml:space="preserve"> </w:t>
      </w:r>
      <w:r>
        <w:t>engineering</w:t>
      </w:r>
      <w:r w:rsidR="00C840FD">
        <w:t xml:space="preserve"> </w:t>
      </w:r>
      <w:r>
        <w:t>is</w:t>
      </w:r>
      <w:r w:rsidR="00C840FD">
        <w:t xml:space="preserve"> </w:t>
      </w:r>
      <w:r>
        <w:t>the</w:t>
      </w:r>
      <w:r w:rsidR="00C840FD">
        <w:t xml:space="preserve"> </w:t>
      </w:r>
      <w:r>
        <w:t>merger</w:t>
      </w:r>
      <w:r w:rsidR="00C840FD">
        <w:t xml:space="preserve"> </w:t>
      </w:r>
      <w:r>
        <w:t>of</w:t>
      </w:r>
      <w:r w:rsidR="00C840FD">
        <w:t xml:space="preserve"> </w:t>
      </w:r>
      <w:r>
        <w:t>fundamental</w:t>
      </w:r>
      <w:r w:rsidR="00C840FD">
        <w:t xml:space="preserve"> </w:t>
      </w:r>
      <w:r>
        <w:t>engineering</w:t>
      </w:r>
      <w:r w:rsidR="00C840FD">
        <w:t xml:space="preserve"> </w:t>
      </w:r>
      <w:r>
        <w:t>science</w:t>
      </w:r>
      <w:r w:rsidR="00C840FD">
        <w:t xml:space="preserve"> </w:t>
      </w:r>
      <w:r>
        <w:t>and</w:t>
      </w:r>
      <w:r w:rsidR="00C840FD">
        <w:t xml:space="preserve"> </w:t>
      </w:r>
      <w:r>
        <w:t>knowledge</w:t>
      </w:r>
      <w:r w:rsidR="00C840FD">
        <w:t xml:space="preserve"> </w:t>
      </w:r>
      <w:r>
        <w:t>along</w:t>
      </w:r>
      <w:r w:rsidR="00C840FD">
        <w:t xml:space="preserve"> </w:t>
      </w:r>
      <w:r>
        <w:t>with</w:t>
      </w:r>
      <w:r w:rsidR="00C840FD">
        <w:t xml:space="preserve"> </w:t>
      </w:r>
      <w:r>
        <w:t>empirical</w:t>
      </w:r>
      <w:r w:rsidR="00C840FD">
        <w:t xml:space="preserve"> </w:t>
      </w:r>
      <w:r>
        <w:t>information</w:t>
      </w:r>
      <w:r w:rsidR="00C840FD">
        <w:t xml:space="preserve"> </w:t>
      </w:r>
      <w:r>
        <w:t>to</w:t>
      </w:r>
      <w:r w:rsidR="00C840FD">
        <w:t xml:space="preserve"> </w:t>
      </w:r>
      <w:r>
        <w:t>develop</w:t>
      </w:r>
      <w:r w:rsidR="00C840FD">
        <w:t xml:space="preserve"> </w:t>
      </w:r>
      <w:r>
        <w:t>and</w:t>
      </w:r>
      <w:r w:rsidR="00C840FD">
        <w:t xml:space="preserve"> </w:t>
      </w:r>
      <w:r>
        <w:t>optimize</w:t>
      </w:r>
      <w:r w:rsidR="00C840FD">
        <w:t xml:space="preserve"> </w:t>
      </w:r>
      <w:r>
        <w:t>processes.</w:t>
      </w:r>
      <w:r w:rsidR="00C840FD">
        <w:t xml:space="preserve"> </w:t>
      </w:r>
      <w:r>
        <w:t>Process</w:t>
      </w:r>
      <w:r w:rsidR="00C840FD">
        <w:t xml:space="preserve"> </w:t>
      </w:r>
      <w:r>
        <w:t>Engineering</w:t>
      </w:r>
      <w:r w:rsidR="00C840FD">
        <w:t xml:space="preserve"> </w:t>
      </w:r>
      <w:r>
        <w:t>is</w:t>
      </w:r>
      <w:r w:rsidR="00C840FD">
        <w:t xml:space="preserve"> </w:t>
      </w:r>
      <w:r>
        <w:t>primarily</w:t>
      </w:r>
      <w:r w:rsidR="00C840FD">
        <w:t xml:space="preserve"> </w:t>
      </w:r>
      <w:r>
        <w:t>grounded</w:t>
      </w:r>
      <w:r w:rsidR="00C840FD">
        <w:t xml:space="preserve"> </w:t>
      </w:r>
      <w:r>
        <w:t>in</w:t>
      </w:r>
      <w:r w:rsidR="00C840FD">
        <w:t xml:space="preserve"> </w:t>
      </w:r>
      <w:r>
        <w:t>the</w:t>
      </w:r>
      <w:r w:rsidR="00C840FD">
        <w:t xml:space="preserve"> </w:t>
      </w:r>
      <w:r>
        <w:t>discipline</w:t>
      </w:r>
      <w:r w:rsidR="00C840FD">
        <w:t xml:space="preserve"> </w:t>
      </w:r>
      <w:r>
        <w:t>of</w:t>
      </w:r>
      <w:r w:rsidR="00C840FD">
        <w:t xml:space="preserve"> </w:t>
      </w:r>
      <w:r>
        <w:t>Chemical</w:t>
      </w:r>
      <w:r w:rsidR="00C840FD">
        <w:t xml:space="preserve"> </w:t>
      </w:r>
      <w:r>
        <w:t>Engineering</w:t>
      </w:r>
      <w:r w:rsidR="00C840FD">
        <w:t xml:space="preserve"> </w:t>
      </w:r>
      <w:r>
        <w:t>and</w:t>
      </w:r>
      <w:r w:rsidR="00C840FD">
        <w:t xml:space="preserve"> </w:t>
      </w:r>
      <w:r>
        <w:t>its</w:t>
      </w:r>
      <w:r w:rsidR="00C840FD">
        <w:t xml:space="preserve"> </w:t>
      </w:r>
      <w:r>
        <w:t>core</w:t>
      </w:r>
      <w:r w:rsidR="00C840FD">
        <w:t xml:space="preserve"> </w:t>
      </w:r>
      <w:r>
        <w:t>areas,</w:t>
      </w:r>
      <w:r w:rsidR="00C840FD">
        <w:t xml:space="preserve"> </w:t>
      </w:r>
      <w:r>
        <w:t>including</w:t>
      </w:r>
      <w:r w:rsidR="00C840FD">
        <w:t xml:space="preserve"> </w:t>
      </w:r>
      <w:r>
        <w:t>thermodynamics,</w:t>
      </w:r>
      <w:r w:rsidR="00C840FD">
        <w:t xml:space="preserve"> </w:t>
      </w:r>
      <w:r>
        <w:t>transport</w:t>
      </w:r>
      <w:r w:rsidR="00C840FD">
        <w:t xml:space="preserve"> </w:t>
      </w:r>
      <w:r>
        <w:t>phenomenon,</w:t>
      </w:r>
      <w:r w:rsidR="00C840FD">
        <w:t xml:space="preserve"> </w:t>
      </w:r>
      <w:r>
        <w:t>and</w:t>
      </w:r>
      <w:r w:rsidR="00C840FD">
        <w:t xml:space="preserve"> </w:t>
      </w:r>
      <w:r>
        <w:t>kinetics.</w:t>
      </w:r>
      <w:r w:rsidR="00C840FD">
        <w:t xml:space="preserve"> </w:t>
      </w:r>
      <w:r>
        <w:t>The</w:t>
      </w:r>
      <w:r w:rsidR="00C840FD">
        <w:t xml:space="preserve"> </w:t>
      </w:r>
      <w:r>
        <w:t>fundamental</w:t>
      </w:r>
      <w:r w:rsidR="00C840FD">
        <w:t xml:space="preserve"> </w:t>
      </w:r>
      <w:r>
        <w:t>knowledge</w:t>
      </w:r>
      <w:r w:rsidR="00C840FD">
        <w:t xml:space="preserve"> </w:t>
      </w:r>
      <w:r>
        <w:t>for</w:t>
      </w:r>
      <w:r w:rsidR="00C840FD">
        <w:t xml:space="preserve"> </w:t>
      </w:r>
      <w:r>
        <w:t>Process</w:t>
      </w:r>
      <w:r w:rsidR="00C840FD">
        <w:t xml:space="preserve"> </w:t>
      </w:r>
      <w:r>
        <w:t>Engineering</w:t>
      </w:r>
      <w:r w:rsidR="00C840FD">
        <w:t xml:space="preserve"> </w:t>
      </w:r>
      <w:r>
        <w:t>is</w:t>
      </w:r>
      <w:r w:rsidR="00C840FD">
        <w:t xml:space="preserve"> </w:t>
      </w:r>
      <w:r>
        <w:t>encoded</w:t>
      </w:r>
      <w:r w:rsidR="00C840FD">
        <w:t xml:space="preserve"> </w:t>
      </w:r>
      <w:r>
        <w:t>in</w:t>
      </w:r>
      <w:r w:rsidR="00C840FD">
        <w:t xml:space="preserve"> </w:t>
      </w:r>
      <w:r>
        <w:t>mathematical</w:t>
      </w:r>
      <w:r w:rsidR="00C840FD">
        <w:t xml:space="preserve"> </w:t>
      </w:r>
      <w:r>
        <w:t>models,</w:t>
      </w:r>
      <w:r w:rsidR="00C840FD">
        <w:t xml:space="preserve"> </w:t>
      </w:r>
      <w:r>
        <w:t>whereas</w:t>
      </w:r>
      <w:r w:rsidR="00C840FD">
        <w:t xml:space="preserve"> </w:t>
      </w:r>
      <w:r>
        <w:t>the</w:t>
      </w:r>
      <w:r w:rsidR="00C840FD">
        <w:t xml:space="preserve"> </w:t>
      </w:r>
      <w:r>
        <w:t>empirical</w:t>
      </w:r>
      <w:r w:rsidR="00C840FD">
        <w:t xml:space="preserve"> </w:t>
      </w:r>
      <w:r>
        <w:t>information</w:t>
      </w:r>
      <w:r w:rsidR="00C840FD">
        <w:t xml:space="preserve"> </w:t>
      </w:r>
      <w:r>
        <w:t>is</w:t>
      </w:r>
      <w:r w:rsidR="00C840FD">
        <w:t xml:space="preserve"> </w:t>
      </w:r>
      <w:r>
        <w:t>represented</w:t>
      </w:r>
      <w:r w:rsidR="00C840FD">
        <w:t xml:space="preserve"> </w:t>
      </w:r>
      <w:r>
        <w:t>by</w:t>
      </w:r>
      <w:r w:rsidR="00C840FD">
        <w:t xml:space="preserve"> </w:t>
      </w:r>
      <w:r>
        <w:t>data</w:t>
      </w:r>
      <w:r w:rsidR="00C840FD">
        <w:t xml:space="preserve"> </w:t>
      </w:r>
      <w:r>
        <w:t>science/machine</w:t>
      </w:r>
      <w:r w:rsidR="00C840FD">
        <w:t xml:space="preserve"> </w:t>
      </w:r>
      <w:r>
        <w:t>learning</w:t>
      </w:r>
      <w:r w:rsidR="00C840FD">
        <w:t xml:space="preserve"> </w:t>
      </w:r>
      <w:r>
        <w:t>models.</w:t>
      </w:r>
      <w:r w:rsidR="00C840FD">
        <w:t xml:space="preserve"> </w:t>
      </w:r>
      <w:r>
        <w:t>To</w:t>
      </w:r>
      <w:r w:rsidR="00C840FD">
        <w:t xml:space="preserve"> </w:t>
      </w:r>
      <w:r>
        <w:t>be</w:t>
      </w:r>
      <w:r w:rsidR="00C840FD">
        <w:t xml:space="preserve"> </w:t>
      </w:r>
      <w:r>
        <w:t>an</w:t>
      </w:r>
      <w:r w:rsidR="00C840FD">
        <w:t xml:space="preserve"> </w:t>
      </w:r>
      <w:r>
        <w:t>effective</w:t>
      </w:r>
      <w:r w:rsidR="00C840FD">
        <w:t xml:space="preserve"> </w:t>
      </w:r>
      <w:r>
        <w:t>process</w:t>
      </w:r>
      <w:r w:rsidR="00C840FD">
        <w:t xml:space="preserve"> </w:t>
      </w:r>
      <w:r>
        <w:t>engineer,</w:t>
      </w:r>
      <w:r w:rsidR="00C840FD">
        <w:t xml:space="preserve"> </w:t>
      </w:r>
      <w:r>
        <w:t>one</w:t>
      </w:r>
      <w:r w:rsidR="00C840FD">
        <w:t xml:space="preserve"> </w:t>
      </w:r>
      <w:r>
        <w:t>must</w:t>
      </w:r>
      <w:r w:rsidR="00C840FD">
        <w:t xml:space="preserve"> </w:t>
      </w:r>
      <w:r>
        <w:t>develop</w:t>
      </w:r>
      <w:r w:rsidR="00C840FD">
        <w:t xml:space="preserve"> </w:t>
      </w:r>
      <w:r>
        <w:t>a</w:t>
      </w:r>
      <w:r w:rsidR="00C840FD">
        <w:t xml:space="preserve"> </w:t>
      </w:r>
      <w:r>
        <w:t>familiarity</w:t>
      </w:r>
      <w:r w:rsidR="00C840FD">
        <w:t xml:space="preserve"> </w:t>
      </w:r>
      <w:r>
        <w:t>with</w:t>
      </w:r>
      <w:r w:rsidR="00C840FD">
        <w:t xml:space="preserve"> </w:t>
      </w:r>
      <w:proofErr w:type="gramStart"/>
      <w:r>
        <w:t>both</w:t>
      </w:r>
      <w:r w:rsidR="00C840FD">
        <w:t xml:space="preserve"> </w:t>
      </w:r>
      <w:r>
        <w:t>of</w:t>
      </w:r>
      <w:r w:rsidR="00C840FD">
        <w:t xml:space="preserve"> </w:t>
      </w:r>
      <w:r>
        <w:t>these</w:t>
      </w:r>
      <w:proofErr w:type="gramEnd"/>
      <w:r w:rsidR="00C840FD">
        <w:t xml:space="preserve"> </w:t>
      </w:r>
      <w:r>
        <w:t>areas,</w:t>
      </w:r>
      <w:r w:rsidR="00C840FD">
        <w:t xml:space="preserve"> </w:t>
      </w:r>
      <w:r>
        <w:t>as</w:t>
      </w:r>
      <w:r w:rsidR="00C840FD">
        <w:t xml:space="preserve"> </w:t>
      </w:r>
      <w:r>
        <w:t>well</w:t>
      </w:r>
      <w:r w:rsidR="00C840FD">
        <w:t xml:space="preserve"> </w:t>
      </w:r>
      <w:r>
        <w:t>as</w:t>
      </w:r>
      <w:r w:rsidR="00C840FD">
        <w:t xml:space="preserve"> </w:t>
      </w:r>
      <w:r>
        <w:t>the</w:t>
      </w:r>
      <w:r w:rsidR="00C840FD">
        <w:t xml:space="preserve"> </w:t>
      </w:r>
      <w:r>
        <w:t>ability</w:t>
      </w:r>
      <w:r w:rsidR="00C840FD">
        <w:t xml:space="preserve"> </w:t>
      </w:r>
      <w:r>
        <w:t>to</w:t>
      </w:r>
      <w:r w:rsidR="00C840FD">
        <w:t xml:space="preserve"> </w:t>
      </w:r>
      <w:r>
        <w:t>integrate</w:t>
      </w:r>
      <w:r w:rsidR="00C840FD">
        <w:t xml:space="preserve"> </w:t>
      </w:r>
      <w:r>
        <w:t>them.</w:t>
      </w:r>
      <w:r w:rsidR="00C840FD">
        <w:t xml:space="preserve"> </w:t>
      </w:r>
      <w:r>
        <w:t>Over</w:t>
      </w:r>
      <w:r w:rsidR="00C840FD">
        <w:t xml:space="preserve"> </w:t>
      </w:r>
      <w:r>
        <w:t>the</w:t>
      </w:r>
      <w:r w:rsidR="00C840FD">
        <w:t xml:space="preserve"> </w:t>
      </w:r>
      <w:r>
        <w:t>course</w:t>
      </w:r>
      <w:r w:rsidR="00C840FD">
        <w:t xml:space="preserve"> </w:t>
      </w:r>
      <w:r>
        <w:t>of</w:t>
      </w:r>
      <w:r w:rsidR="00C840FD">
        <w:t xml:space="preserve"> </w:t>
      </w:r>
      <w:r>
        <w:t>this</w:t>
      </w:r>
      <w:r w:rsidR="00C840FD">
        <w:t xml:space="preserve"> </w:t>
      </w:r>
      <w:r>
        <w:t>program,</w:t>
      </w:r>
      <w:r w:rsidR="00C840FD">
        <w:t xml:space="preserve"> </w:t>
      </w:r>
      <w:r>
        <w:t>the</w:t>
      </w:r>
      <w:r w:rsidR="00C840FD">
        <w:t xml:space="preserve"> </w:t>
      </w:r>
      <w:r>
        <w:t>student</w:t>
      </w:r>
      <w:r w:rsidR="00C840FD">
        <w:t xml:space="preserve"> </w:t>
      </w:r>
      <w:r>
        <w:t>will</w:t>
      </w:r>
      <w:r w:rsidR="00C840FD">
        <w:t xml:space="preserve"> </w:t>
      </w:r>
      <w:r>
        <w:t>be</w:t>
      </w:r>
      <w:r w:rsidR="00C840FD">
        <w:t xml:space="preserve"> </w:t>
      </w:r>
      <w:r>
        <w:t>introduced</w:t>
      </w:r>
      <w:r w:rsidR="00C840FD">
        <w:t xml:space="preserve"> </w:t>
      </w:r>
      <w:r>
        <w:t>to</w:t>
      </w:r>
      <w:r w:rsidR="00C840FD">
        <w:t xml:space="preserve"> </w:t>
      </w:r>
      <w:r>
        <w:t>these</w:t>
      </w:r>
      <w:r w:rsidR="00C840FD">
        <w:t xml:space="preserve"> </w:t>
      </w:r>
      <w:r>
        <w:t>concepts</w:t>
      </w:r>
      <w:r w:rsidR="00C840FD">
        <w:t xml:space="preserve"> </w:t>
      </w:r>
      <w:r>
        <w:t>within</w:t>
      </w:r>
      <w:r w:rsidR="00C840FD">
        <w:t xml:space="preserve"> </w:t>
      </w:r>
      <w:r>
        <w:t>the</w:t>
      </w:r>
      <w:r w:rsidR="00C840FD">
        <w:t xml:space="preserve"> </w:t>
      </w:r>
      <w:r>
        <w:t>context</w:t>
      </w:r>
      <w:r w:rsidR="00C840FD">
        <w:t xml:space="preserve"> </w:t>
      </w:r>
      <w:r>
        <w:t>of</w:t>
      </w:r>
      <w:r w:rsidR="00C840FD">
        <w:t xml:space="preserve"> </w:t>
      </w:r>
      <w:r>
        <w:t>real-world</w:t>
      </w:r>
      <w:r w:rsidR="00C840FD">
        <w:t xml:space="preserve"> </w:t>
      </w:r>
      <w:r>
        <w:t>case</w:t>
      </w:r>
      <w:r w:rsidR="00C840FD">
        <w:t xml:space="preserve"> </w:t>
      </w:r>
      <w:r>
        <w:t>studies.</w:t>
      </w:r>
      <w:r w:rsidR="00C840FD">
        <w:t xml:space="preserve">  </w:t>
      </w:r>
    </w:p>
    <w:p w:rsidRPr="00280A0C" w:rsidR="00280A0C" w:rsidP="00280A0C" w:rsidRDefault="00280A0C" w14:paraId="45E7E4E1" w14:textId="3671EA43">
      <w:r w:rsidRPr="00280A0C">
        <w:rPr>
          <w:rStyle w:val="Heading5Char"/>
        </w:rPr>
        <w:t>Required</w:t>
      </w:r>
      <w:r w:rsidR="00C840FD">
        <w:rPr>
          <w:rStyle w:val="Heading5Char"/>
        </w:rPr>
        <w:t xml:space="preserve"> </w:t>
      </w:r>
      <w:r w:rsidRPr="00280A0C">
        <w:rPr>
          <w:rStyle w:val="Heading5Char"/>
        </w:rPr>
        <w:t>Courses:</w:t>
      </w:r>
      <w:r w:rsidR="00C840FD">
        <w:t xml:space="preserve">  </w:t>
      </w:r>
      <w:r w:rsidRPr="00280A0C">
        <w:t>CHEG</w:t>
      </w:r>
      <w:r w:rsidR="00C840FD">
        <w:t xml:space="preserve"> </w:t>
      </w:r>
      <w:r w:rsidRPr="00280A0C">
        <w:t>5001,</w:t>
      </w:r>
      <w:r w:rsidR="00C840FD">
        <w:t xml:space="preserve"> </w:t>
      </w:r>
      <w:r w:rsidRPr="00280A0C">
        <w:t>5330,</w:t>
      </w:r>
      <w:r w:rsidR="00C840FD">
        <w:t xml:space="preserve"> </w:t>
      </w:r>
      <w:r w:rsidRPr="00280A0C">
        <w:t>5333,</w:t>
      </w:r>
      <w:r w:rsidR="00C840FD">
        <w:t xml:space="preserve"> </w:t>
      </w:r>
      <w:r w:rsidRPr="00280A0C">
        <w:t>and</w:t>
      </w:r>
      <w:r w:rsidR="00C840FD">
        <w:t xml:space="preserve"> </w:t>
      </w:r>
      <w:r w:rsidRPr="00280A0C">
        <w:t>5339.</w:t>
      </w:r>
    </w:p>
    <w:p w:rsidRPr="00691AF9" w:rsidR="0033073E" w:rsidP="0033073E" w:rsidRDefault="0033073E" w14:paraId="037E0ACE" w14:textId="45447D58">
      <w:pPr>
        <w:pStyle w:val="Heading3"/>
        <w:spacing w:before="80"/>
        <w:jc w:val="center"/>
        <w:rPr>
          <w:color w:val="auto"/>
        </w:rPr>
      </w:pPr>
      <w:r w:rsidRPr="00691AF9">
        <w:rPr>
          <w:color w:val="auto"/>
        </w:rPr>
        <w:t>Program</w:t>
      </w:r>
      <w:r w:rsidR="00C840FD">
        <w:rPr>
          <w:color w:val="auto"/>
        </w:rPr>
        <w:t xml:space="preserve"> </w:t>
      </w:r>
      <w:r w:rsidRPr="00691AF9">
        <w:rPr>
          <w:color w:val="auto"/>
        </w:rPr>
        <w:t>Evaluation</w:t>
      </w:r>
    </w:p>
    <w:p w:rsidRPr="00691AF9" w:rsidR="0033073E" w:rsidP="0033073E" w:rsidRDefault="0033073E" w14:paraId="157131FE" w14:textId="76168B04">
      <w:pPr>
        <w:rPr>
          <w:color w:val="auto"/>
        </w:rPr>
      </w:pPr>
      <w:r w:rsidRPr="00691AF9">
        <w:rPr>
          <w:color w:val="auto"/>
        </w:rPr>
        <w:t>The</w:t>
      </w:r>
      <w:r w:rsidR="00C840FD">
        <w:rPr>
          <w:color w:val="auto"/>
        </w:rPr>
        <w:t xml:space="preserve"> </w:t>
      </w:r>
      <w:r w:rsidRPr="00691AF9">
        <w:rPr>
          <w:color w:val="auto"/>
        </w:rPr>
        <w:t>Department</w:t>
      </w:r>
      <w:r w:rsidR="00C840FD">
        <w:rPr>
          <w:color w:val="auto"/>
        </w:rPr>
        <w:t xml:space="preserve"> </w:t>
      </w:r>
      <w:r w:rsidRPr="00691AF9">
        <w:rPr>
          <w:color w:val="auto"/>
        </w:rPr>
        <w:t>of</w:t>
      </w:r>
      <w:r w:rsidR="00C840FD">
        <w:rPr>
          <w:color w:val="auto"/>
        </w:rPr>
        <w:t xml:space="preserve"> </w:t>
      </w:r>
      <w:r w:rsidRPr="00691AF9">
        <w:rPr>
          <w:color w:val="auto"/>
        </w:rPr>
        <w:t>Educational</w:t>
      </w:r>
      <w:r w:rsidR="00C840FD">
        <w:rPr>
          <w:color w:val="auto"/>
        </w:rPr>
        <w:t xml:space="preserve"> </w:t>
      </w:r>
      <w:r w:rsidRPr="00691AF9">
        <w:rPr>
          <w:color w:val="auto"/>
        </w:rPr>
        <w:t>Psychology</w:t>
      </w:r>
      <w:r w:rsidR="00C840FD">
        <w:rPr>
          <w:color w:val="auto"/>
        </w:rPr>
        <w:t xml:space="preserve"> </w:t>
      </w:r>
      <w:r w:rsidRPr="00691AF9">
        <w:rPr>
          <w:color w:val="auto"/>
        </w:rPr>
        <w:t>(EPSY)</w:t>
      </w:r>
      <w:r w:rsidR="00C840FD">
        <w:rPr>
          <w:color w:val="auto"/>
        </w:rPr>
        <w:t xml:space="preserve"> </w:t>
      </w:r>
      <w:r w:rsidRPr="00691AF9">
        <w:rPr>
          <w:color w:val="auto"/>
        </w:rPr>
        <w:t>offers</w:t>
      </w:r>
      <w:r w:rsidR="00C840FD">
        <w:rPr>
          <w:color w:val="auto"/>
        </w:rPr>
        <w:t xml:space="preserve"> </w:t>
      </w:r>
      <w:r w:rsidRPr="00691AF9">
        <w:rPr>
          <w:color w:val="auto"/>
        </w:rPr>
        <w:t>a</w:t>
      </w:r>
      <w:r w:rsidR="00C840FD">
        <w:rPr>
          <w:color w:val="auto"/>
        </w:rPr>
        <w:t xml:space="preserve"> </w:t>
      </w:r>
      <w:r w:rsidRPr="00691AF9">
        <w:rPr>
          <w:color w:val="auto"/>
        </w:rPr>
        <w:t>Graduate</w:t>
      </w:r>
      <w:r w:rsidR="00C840FD">
        <w:rPr>
          <w:color w:val="auto"/>
        </w:rPr>
        <w:t xml:space="preserve"> </w:t>
      </w:r>
      <w:r w:rsidRPr="00691AF9">
        <w:rPr>
          <w:color w:val="auto"/>
        </w:rPr>
        <w:t>Certificate</w:t>
      </w:r>
      <w:r w:rsidR="00C840FD">
        <w:rPr>
          <w:color w:val="auto"/>
        </w:rPr>
        <w:t xml:space="preserve"> </w:t>
      </w:r>
      <w:r w:rsidRPr="00691AF9">
        <w:rPr>
          <w:color w:val="auto"/>
        </w:rPr>
        <w:t>in</w:t>
      </w:r>
      <w:r w:rsidR="00C840FD">
        <w:rPr>
          <w:color w:val="auto"/>
        </w:rPr>
        <w:t xml:space="preserve"> </w:t>
      </w:r>
      <w:r w:rsidRPr="00691AF9">
        <w:rPr>
          <w:color w:val="auto"/>
        </w:rPr>
        <w:t>Program</w:t>
      </w:r>
      <w:r w:rsidR="00C840FD">
        <w:rPr>
          <w:color w:val="auto"/>
        </w:rPr>
        <w:t xml:space="preserve"> </w:t>
      </w:r>
      <w:r w:rsidRPr="00691AF9">
        <w:rPr>
          <w:color w:val="auto"/>
        </w:rPr>
        <w:t>Evaluation.</w:t>
      </w:r>
      <w:r w:rsidR="00C840FD">
        <w:rPr>
          <w:color w:val="auto"/>
        </w:rPr>
        <w:t xml:space="preserve"> </w:t>
      </w:r>
      <w:r w:rsidRPr="00691AF9">
        <w:rPr>
          <w:color w:val="auto"/>
        </w:rPr>
        <w:t>There</w:t>
      </w:r>
      <w:r w:rsidR="00C840FD">
        <w:rPr>
          <w:color w:val="auto"/>
        </w:rPr>
        <w:t xml:space="preserve"> </w:t>
      </w:r>
      <w:r w:rsidRPr="00691AF9">
        <w:rPr>
          <w:color w:val="auto"/>
        </w:rPr>
        <w:t>are</w:t>
      </w:r>
      <w:r w:rsidR="00C840FD">
        <w:rPr>
          <w:color w:val="auto"/>
        </w:rPr>
        <w:t xml:space="preserve"> </w:t>
      </w:r>
      <w:r w:rsidRPr="00691AF9">
        <w:rPr>
          <w:color w:val="auto"/>
        </w:rPr>
        <w:t>two</w:t>
      </w:r>
      <w:r w:rsidR="00C840FD">
        <w:rPr>
          <w:color w:val="auto"/>
        </w:rPr>
        <w:t xml:space="preserve"> </w:t>
      </w:r>
      <w:r w:rsidRPr="00691AF9">
        <w:rPr>
          <w:color w:val="auto"/>
        </w:rPr>
        <w:t>modalities</w:t>
      </w:r>
      <w:r w:rsidR="00C840FD">
        <w:rPr>
          <w:color w:val="auto"/>
        </w:rPr>
        <w:t xml:space="preserve"> </w:t>
      </w:r>
      <w:r w:rsidRPr="00691AF9">
        <w:rPr>
          <w:color w:val="auto"/>
        </w:rPr>
        <w:t>in</w:t>
      </w:r>
      <w:r w:rsidR="00C840FD">
        <w:rPr>
          <w:color w:val="auto"/>
        </w:rPr>
        <w:t xml:space="preserve"> </w:t>
      </w:r>
      <w:r w:rsidRPr="00691AF9">
        <w:rPr>
          <w:color w:val="auto"/>
        </w:rPr>
        <w:t>which</w:t>
      </w:r>
      <w:r w:rsidR="00C840FD">
        <w:rPr>
          <w:color w:val="auto"/>
        </w:rPr>
        <w:t xml:space="preserve"> </w:t>
      </w:r>
      <w:r w:rsidRPr="00691AF9">
        <w:rPr>
          <w:color w:val="auto"/>
        </w:rPr>
        <w:t>this</w:t>
      </w:r>
      <w:r w:rsidR="00C840FD">
        <w:rPr>
          <w:color w:val="auto"/>
        </w:rPr>
        <w:t xml:space="preserve"> </w:t>
      </w:r>
      <w:r w:rsidRPr="00691AF9">
        <w:rPr>
          <w:color w:val="auto"/>
        </w:rPr>
        <w:t>certificate</w:t>
      </w:r>
      <w:r w:rsidR="00C840FD">
        <w:rPr>
          <w:color w:val="auto"/>
        </w:rPr>
        <w:t xml:space="preserve"> </w:t>
      </w:r>
      <w:r w:rsidRPr="00691AF9">
        <w:rPr>
          <w:color w:val="auto"/>
        </w:rPr>
        <w:t>program</w:t>
      </w:r>
      <w:r w:rsidR="00C840FD">
        <w:rPr>
          <w:color w:val="auto"/>
        </w:rPr>
        <w:t xml:space="preserve"> </w:t>
      </w:r>
      <w:r w:rsidRPr="00691AF9">
        <w:rPr>
          <w:color w:val="auto"/>
        </w:rPr>
        <w:t>is</w:t>
      </w:r>
      <w:r w:rsidR="00C840FD">
        <w:rPr>
          <w:color w:val="auto"/>
        </w:rPr>
        <w:t xml:space="preserve"> </w:t>
      </w:r>
      <w:r w:rsidRPr="00691AF9">
        <w:rPr>
          <w:color w:val="auto"/>
        </w:rPr>
        <w:t>offered:</w:t>
      </w:r>
      <w:r w:rsidR="00C840FD">
        <w:rPr>
          <w:color w:val="auto"/>
        </w:rPr>
        <w:t xml:space="preserve"> </w:t>
      </w:r>
      <w:r w:rsidRPr="00691AF9">
        <w:rPr>
          <w:color w:val="auto"/>
        </w:rPr>
        <w:t>online</w:t>
      </w:r>
      <w:r w:rsidR="00C840FD">
        <w:rPr>
          <w:color w:val="auto"/>
        </w:rPr>
        <w:t xml:space="preserve"> </w:t>
      </w:r>
      <w:r w:rsidRPr="00691AF9">
        <w:rPr>
          <w:color w:val="auto"/>
        </w:rPr>
        <w:t>and</w:t>
      </w:r>
      <w:r w:rsidR="00C840FD">
        <w:rPr>
          <w:color w:val="auto"/>
        </w:rPr>
        <w:t xml:space="preserve"> </w:t>
      </w:r>
      <w:r w:rsidRPr="00691AF9">
        <w:rPr>
          <w:color w:val="auto"/>
        </w:rPr>
        <w:t>face-to-face.</w:t>
      </w:r>
      <w:r w:rsidR="00C840FD">
        <w:rPr>
          <w:color w:val="auto"/>
        </w:rPr>
        <w:t xml:space="preserve"> </w:t>
      </w:r>
      <w:r w:rsidRPr="00691AF9">
        <w:rPr>
          <w:color w:val="auto"/>
        </w:rPr>
        <w:t>The</w:t>
      </w:r>
      <w:r w:rsidR="00C840FD">
        <w:rPr>
          <w:color w:val="auto"/>
        </w:rPr>
        <w:t xml:space="preserve"> </w:t>
      </w:r>
      <w:r w:rsidRPr="00691AF9">
        <w:rPr>
          <w:color w:val="auto"/>
        </w:rPr>
        <w:t>face-to-face</w:t>
      </w:r>
      <w:r w:rsidR="00C840FD">
        <w:rPr>
          <w:color w:val="auto"/>
        </w:rPr>
        <w:t xml:space="preserve"> </w:t>
      </w:r>
      <w:r w:rsidRPr="00691AF9">
        <w:rPr>
          <w:color w:val="auto"/>
        </w:rPr>
        <w:t>program</w:t>
      </w:r>
      <w:r w:rsidR="00C840FD">
        <w:rPr>
          <w:color w:val="auto"/>
        </w:rPr>
        <w:t xml:space="preserve"> </w:t>
      </w:r>
      <w:r w:rsidRPr="00691AF9">
        <w:rPr>
          <w:color w:val="auto"/>
        </w:rPr>
        <w:t>is</w:t>
      </w:r>
      <w:r w:rsidR="00C840FD">
        <w:rPr>
          <w:color w:val="auto"/>
        </w:rPr>
        <w:t xml:space="preserve"> </w:t>
      </w:r>
      <w:r w:rsidRPr="00691AF9">
        <w:rPr>
          <w:color w:val="auto"/>
        </w:rPr>
        <w:t>designed</w:t>
      </w:r>
      <w:r w:rsidR="00C840FD">
        <w:rPr>
          <w:color w:val="auto"/>
        </w:rPr>
        <w:t xml:space="preserve"> </w:t>
      </w:r>
      <w:r w:rsidRPr="00691AF9">
        <w:rPr>
          <w:color w:val="auto"/>
        </w:rPr>
        <w:t>for</w:t>
      </w:r>
      <w:r w:rsidR="00C840FD">
        <w:rPr>
          <w:color w:val="auto"/>
        </w:rPr>
        <w:t xml:space="preserve"> </w:t>
      </w:r>
      <w:r w:rsidRPr="00691AF9">
        <w:rPr>
          <w:color w:val="auto"/>
        </w:rPr>
        <w:t>current</w:t>
      </w:r>
      <w:r w:rsidR="00C840FD">
        <w:rPr>
          <w:color w:val="auto"/>
        </w:rPr>
        <w:t xml:space="preserve"> </w:t>
      </w:r>
      <w:r w:rsidRPr="00691AF9">
        <w:rPr>
          <w:color w:val="auto"/>
        </w:rPr>
        <w:t>University</w:t>
      </w:r>
      <w:r w:rsidR="00C840FD">
        <w:rPr>
          <w:color w:val="auto"/>
        </w:rPr>
        <w:t xml:space="preserve"> </w:t>
      </w:r>
      <w:r w:rsidRPr="00691AF9">
        <w:rPr>
          <w:color w:val="auto"/>
        </w:rPr>
        <w:t>of</w:t>
      </w:r>
      <w:r w:rsidR="00C840FD">
        <w:rPr>
          <w:color w:val="auto"/>
        </w:rPr>
        <w:t xml:space="preserve"> </w:t>
      </w:r>
      <w:r w:rsidRPr="00691AF9">
        <w:rPr>
          <w:color w:val="auto"/>
        </w:rPr>
        <w:t>Connecticut</w:t>
      </w:r>
      <w:r w:rsidR="00C840FD">
        <w:rPr>
          <w:color w:val="auto"/>
        </w:rPr>
        <w:t xml:space="preserve"> </w:t>
      </w:r>
      <w:r w:rsidRPr="00691AF9">
        <w:rPr>
          <w:color w:val="auto"/>
        </w:rPr>
        <w:t>graduate</w:t>
      </w:r>
      <w:r w:rsidR="00C840FD">
        <w:rPr>
          <w:color w:val="auto"/>
        </w:rPr>
        <w:t xml:space="preserve"> </w:t>
      </w:r>
      <w:r w:rsidRPr="00691AF9">
        <w:rPr>
          <w:color w:val="auto"/>
        </w:rPr>
        <w:t>students</w:t>
      </w:r>
      <w:r w:rsidR="00C840FD">
        <w:rPr>
          <w:color w:val="auto"/>
        </w:rPr>
        <w:t xml:space="preserve"> </w:t>
      </w:r>
      <w:r w:rsidRPr="00691AF9">
        <w:rPr>
          <w:color w:val="auto"/>
        </w:rPr>
        <w:t>who</w:t>
      </w:r>
      <w:r w:rsidR="00C840FD">
        <w:rPr>
          <w:color w:val="auto"/>
        </w:rPr>
        <w:t xml:space="preserve"> </w:t>
      </w:r>
      <w:r w:rsidRPr="00691AF9">
        <w:rPr>
          <w:color w:val="auto"/>
        </w:rPr>
        <w:t>wish</w:t>
      </w:r>
      <w:r w:rsidR="00C840FD">
        <w:rPr>
          <w:color w:val="auto"/>
        </w:rPr>
        <w:t xml:space="preserve"> </w:t>
      </w:r>
      <w:r w:rsidRPr="00691AF9">
        <w:rPr>
          <w:color w:val="auto"/>
        </w:rPr>
        <w:t>to</w:t>
      </w:r>
      <w:r w:rsidR="00C840FD">
        <w:rPr>
          <w:color w:val="auto"/>
        </w:rPr>
        <w:t xml:space="preserve"> </w:t>
      </w:r>
      <w:r w:rsidRPr="00691AF9">
        <w:rPr>
          <w:color w:val="auto"/>
        </w:rPr>
        <w:t>acquire</w:t>
      </w:r>
      <w:r w:rsidR="00C840FD">
        <w:rPr>
          <w:color w:val="auto"/>
        </w:rPr>
        <w:t xml:space="preserve"> </w:t>
      </w:r>
      <w:r w:rsidRPr="00691AF9">
        <w:rPr>
          <w:color w:val="auto"/>
        </w:rPr>
        <w:t>foundational</w:t>
      </w:r>
      <w:r w:rsidR="00C840FD">
        <w:rPr>
          <w:color w:val="auto"/>
        </w:rPr>
        <w:t xml:space="preserve"> </w:t>
      </w:r>
      <w:r w:rsidRPr="00691AF9">
        <w:rPr>
          <w:color w:val="auto"/>
        </w:rPr>
        <w:t>skills</w:t>
      </w:r>
      <w:r w:rsidR="00C840FD">
        <w:rPr>
          <w:color w:val="auto"/>
        </w:rPr>
        <w:t xml:space="preserve"> </w:t>
      </w:r>
      <w:r w:rsidRPr="00691AF9">
        <w:rPr>
          <w:color w:val="auto"/>
        </w:rPr>
        <w:t>and</w:t>
      </w:r>
      <w:r w:rsidR="00C840FD">
        <w:rPr>
          <w:color w:val="auto"/>
        </w:rPr>
        <w:t xml:space="preserve"> </w:t>
      </w:r>
      <w:r w:rsidRPr="00691AF9">
        <w:rPr>
          <w:color w:val="auto"/>
        </w:rPr>
        <w:t>knowledge</w:t>
      </w:r>
      <w:r w:rsidR="00C840FD">
        <w:rPr>
          <w:color w:val="auto"/>
        </w:rPr>
        <w:t xml:space="preserve"> </w:t>
      </w:r>
      <w:proofErr w:type="gramStart"/>
      <w:r w:rsidRPr="00691AF9">
        <w:rPr>
          <w:color w:val="auto"/>
        </w:rPr>
        <w:t>in</w:t>
      </w:r>
      <w:r w:rsidR="00C840FD">
        <w:rPr>
          <w:color w:val="auto"/>
        </w:rPr>
        <w:t xml:space="preserve"> </w:t>
      </w:r>
      <w:r w:rsidRPr="00691AF9">
        <w:rPr>
          <w:color w:val="auto"/>
        </w:rPr>
        <w:t>the</w:t>
      </w:r>
      <w:r w:rsidR="00C840FD">
        <w:rPr>
          <w:color w:val="auto"/>
        </w:rPr>
        <w:t xml:space="preserve"> </w:t>
      </w:r>
      <w:r w:rsidRPr="00691AF9">
        <w:rPr>
          <w:color w:val="auto"/>
        </w:rPr>
        <w:t>area</w:t>
      </w:r>
      <w:r w:rsidR="00C840FD">
        <w:rPr>
          <w:color w:val="auto"/>
        </w:rPr>
        <w:t xml:space="preserve"> </w:t>
      </w:r>
      <w:r w:rsidRPr="00691AF9">
        <w:rPr>
          <w:color w:val="auto"/>
        </w:rPr>
        <w:t>of</w:t>
      </w:r>
      <w:proofErr w:type="gramEnd"/>
      <w:r w:rsidR="00C840FD">
        <w:rPr>
          <w:color w:val="auto"/>
        </w:rPr>
        <w:t xml:space="preserve"> </w:t>
      </w:r>
      <w:r w:rsidRPr="00691AF9">
        <w:rPr>
          <w:color w:val="auto"/>
        </w:rPr>
        <w:t>program</w:t>
      </w:r>
      <w:r w:rsidR="00C840FD">
        <w:rPr>
          <w:color w:val="auto"/>
        </w:rPr>
        <w:t xml:space="preserve"> </w:t>
      </w:r>
      <w:r w:rsidRPr="00691AF9">
        <w:rPr>
          <w:color w:val="auto"/>
        </w:rPr>
        <w:t>evaluation,</w:t>
      </w:r>
      <w:r w:rsidR="00C840FD">
        <w:rPr>
          <w:color w:val="auto"/>
        </w:rPr>
        <w:t xml:space="preserve"> </w:t>
      </w:r>
      <w:r w:rsidRPr="00691AF9">
        <w:rPr>
          <w:color w:val="auto"/>
        </w:rPr>
        <w:t>while</w:t>
      </w:r>
      <w:r w:rsidR="00C840FD">
        <w:rPr>
          <w:color w:val="auto"/>
        </w:rPr>
        <w:t xml:space="preserve"> </w:t>
      </w:r>
      <w:r w:rsidRPr="00691AF9">
        <w:rPr>
          <w:color w:val="auto"/>
        </w:rPr>
        <w:t>the</w:t>
      </w:r>
      <w:r w:rsidR="00C840FD">
        <w:rPr>
          <w:color w:val="auto"/>
        </w:rPr>
        <w:t xml:space="preserve"> </w:t>
      </w:r>
      <w:r w:rsidRPr="00691AF9">
        <w:rPr>
          <w:color w:val="auto"/>
        </w:rPr>
        <w:t>online</w:t>
      </w:r>
      <w:r w:rsidR="00C840FD">
        <w:rPr>
          <w:color w:val="auto"/>
        </w:rPr>
        <w:t xml:space="preserve"> </w:t>
      </w:r>
      <w:r w:rsidRPr="00691AF9">
        <w:rPr>
          <w:color w:val="auto"/>
        </w:rPr>
        <w:t>program</w:t>
      </w:r>
      <w:r w:rsidR="00C840FD">
        <w:rPr>
          <w:color w:val="auto"/>
        </w:rPr>
        <w:t xml:space="preserve"> </w:t>
      </w:r>
      <w:r w:rsidRPr="00691AF9">
        <w:rPr>
          <w:color w:val="auto"/>
        </w:rPr>
        <w:t>is</w:t>
      </w:r>
      <w:r w:rsidR="00C840FD">
        <w:rPr>
          <w:color w:val="auto"/>
        </w:rPr>
        <w:t xml:space="preserve"> </w:t>
      </w:r>
      <w:r w:rsidRPr="00691AF9">
        <w:rPr>
          <w:color w:val="auto"/>
        </w:rPr>
        <w:t>designed</w:t>
      </w:r>
      <w:r w:rsidR="00C840FD">
        <w:rPr>
          <w:color w:val="auto"/>
        </w:rPr>
        <w:t xml:space="preserve"> </w:t>
      </w:r>
      <w:r w:rsidRPr="00691AF9">
        <w:rPr>
          <w:color w:val="auto"/>
        </w:rPr>
        <w:t>for</w:t>
      </w:r>
      <w:r w:rsidR="00C840FD">
        <w:rPr>
          <w:color w:val="auto"/>
        </w:rPr>
        <w:t xml:space="preserve"> </w:t>
      </w:r>
      <w:r w:rsidRPr="00691AF9">
        <w:rPr>
          <w:color w:val="auto"/>
        </w:rPr>
        <w:t>working</w:t>
      </w:r>
      <w:r w:rsidR="00C840FD">
        <w:rPr>
          <w:color w:val="auto"/>
        </w:rPr>
        <w:t xml:space="preserve"> </w:t>
      </w:r>
      <w:r w:rsidRPr="00691AF9">
        <w:rPr>
          <w:color w:val="auto"/>
        </w:rPr>
        <w:t>professionals</w:t>
      </w:r>
      <w:r w:rsidR="00C840FD">
        <w:rPr>
          <w:color w:val="auto"/>
        </w:rPr>
        <w:t xml:space="preserve"> </w:t>
      </w:r>
      <w:r w:rsidRPr="00691AF9">
        <w:rPr>
          <w:color w:val="auto"/>
        </w:rPr>
        <w:t>with</w:t>
      </w:r>
      <w:r w:rsidR="00C840FD">
        <w:rPr>
          <w:color w:val="auto"/>
        </w:rPr>
        <w:t xml:space="preserve"> </w:t>
      </w:r>
      <w:r w:rsidRPr="00691AF9">
        <w:rPr>
          <w:color w:val="auto"/>
        </w:rPr>
        <w:t>those</w:t>
      </w:r>
      <w:r w:rsidR="00C840FD">
        <w:rPr>
          <w:color w:val="auto"/>
        </w:rPr>
        <w:t xml:space="preserve"> </w:t>
      </w:r>
      <w:r w:rsidRPr="00691AF9">
        <w:rPr>
          <w:color w:val="auto"/>
        </w:rPr>
        <w:t>interests.</w:t>
      </w:r>
      <w:r w:rsidR="00C840FD">
        <w:rPr>
          <w:color w:val="auto"/>
        </w:rPr>
        <w:t xml:space="preserve"> </w:t>
      </w:r>
      <w:r w:rsidRPr="00691AF9">
        <w:rPr>
          <w:color w:val="auto"/>
        </w:rPr>
        <w:t>The</w:t>
      </w:r>
      <w:r w:rsidR="00C840FD">
        <w:rPr>
          <w:color w:val="auto"/>
        </w:rPr>
        <w:t xml:space="preserve"> </w:t>
      </w:r>
      <w:r w:rsidRPr="00691AF9">
        <w:rPr>
          <w:color w:val="auto"/>
        </w:rPr>
        <w:t>certificate</w:t>
      </w:r>
      <w:r w:rsidR="00C840FD">
        <w:rPr>
          <w:color w:val="auto"/>
        </w:rPr>
        <w:t xml:space="preserve"> </w:t>
      </w:r>
      <w:r w:rsidRPr="00691AF9">
        <w:rPr>
          <w:color w:val="auto"/>
        </w:rPr>
        <w:t>is</w:t>
      </w:r>
      <w:r w:rsidR="00C840FD">
        <w:rPr>
          <w:color w:val="auto"/>
        </w:rPr>
        <w:t xml:space="preserve"> </w:t>
      </w:r>
      <w:r w:rsidRPr="00691AF9">
        <w:rPr>
          <w:color w:val="auto"/>
        </w:rPr>
        <w:t>earned</w:t>
      </w:r>
      <w:r w:rsidR="00C840FD">
        <w:rPr>
          <w:color w:val="auto"/>
        </w:rPr>
        <w:t xml:space="preserve"> </w:t>
      </w:r>
      <w:r w:rsidRPr="00691AF9">
        <w:rPr>
          <w:color w:val="auto"/>
        </w:rPr>
        <w:t>through</w:t>
      </w:r>
      <w:r w:rsidR="00C840FD">
        <w:rPr>
          <w:color w:val="auto"/>
        </w:rPr>
        <w:t xml:space="preserve"> </w:t>
      </w:r>
      <w:r w:rsidRPr="00691AF9">
        <w:rPr>
          <w:color w:val="auto"/>
        </w:rPr>
        <w:t>coursework,</w:t>
      </w:r>
      <w:r w:rsidR="00C840FD">
        <w:rPr>
          <w:color w:val="auto"/>
        </w:rPr>
        <w:t xml:space="preserve"> </w:t>
      </w:r>
      <w:r w:rsidRPr="00691AF9">
        <w:rPr>
          <w:color w:val="auto"/>
        </w:rPr>
        <w:t>including</w:t>
      </w:r>
      <w:r w:rsidR="00C840FD">
        <w:rPr>
          <w:color w:val="auto"/>
        </w:rPr>
        <w:t xml:space="preserve"> </w:t>
      </w:r>
      <w:r w:rsidRPr="00691AF9">
        <w:rPr>
          <w:color w:val="auto"/>
        </w:rPr>
        <w:t>a</w:t>
      </w:r>
      <w:r w:rsidR="00C840FD">
        <w:rPr>
          <w:color w:val="auto"/>
        </w:rPr>
        <w:t xml:space="preserve"> </w:t>
      </w:r>
      <w:r w:rsidRPr="00691AF9">
        <w:rPr>
          <w:color w:val="auto"/>
        </w:rPr>
        <w:t>required</w:t>
      </w:r>
      <w:r w:rsidR="00C840FD">
        <w:rPr>
          <w:color w:val="auto"/>
        </w:rPr>
        <w:t xml:space="preserve"> </w:t>
      </w:r>
      <w:r w:rsidRPr="00691AF9">
        <w:rPr>
          <w:color w:val="auto"/>
        </w:rPr>
        <w:t>practicum.</w:t>
      </w:r>
      <w:r w:rsidR="00C840FD">
        <w:rPr>
          <w:color w:val="auto"/>
        </w:rPr>
        <w:t xml:space="preserve"> </w:t>
      </w:r>
      <w:r w:rsidRPr="00691AF9">
        <w:rPr>
          <w:color w:val="auto"/>
        </w:rPr>
        <w:t>Certificate</w:t>
      </w:r>
      <w:r w:rsidR="00C840FD">
        <w:rPr>
          <w:color w:val="auto"/>
        </w:rPr>
        <w:t xml:space="preserve"> </w:t>
      </w:r>
      <w:r w:rsidRPr="00691AF9">
        <w:rPr>
          <w:color w:val="auto"/>
        </w:rPr>
        <w:t>students</w:t>
      </w:r>
      <w:r w:rsidR="00C840FD">
        <w:rPr>
          <w:color w:val="auto"/>
        </w:rPr>
        <w:t xml:space="preserve"> </w:t>
      </w:r>
      <w:r w:rsidRPr="00691AF9">
        <w:rPr>
          <w:color w:val="auto"/>
        </w:rPr>
        <w:t>must</w:t>
      </w:r>
      <w:r w:rsidR="00C840FD">
        <w:rPr>
          <w:color w:val="auto"/>
        </w:rPr>
        <w:t xml:space="preserve"> </w:t>
      </w:r>
      <w:r w:rsidRPr="00691AF9">
        <w:rPr>
          <w:color w:val="auto"/>
        </w:rPr>
        <w:t>complete</w:t>
      </w:r>
      <w:r w:rsidR="00C840FD">
        <w:rPr>
          <w:color w:val="auto"/>
        </w:rPr>
        <w:t xml:space="preserve"> </w:t>
      </w:r>
      <w:r w:rsidRPr="00691AF9">
        <w:rPr>
          <w:color w:val="auto"/>
        </w:rPr>
        <w:t>12</w:t>
      </w:r>
      <w:r w:rsidR="00C840FD">
        <w:rPr>
          <w:color w:val="auto"/>
        </w:rPr>
        <w:t xml:space="preserve"> </w:t>
      </w:r>
      <w:r w:rsidRPr="00691AF9">
        <w:rPr>
          <w:color w:val="auto"/>
        </w:rPr>
        <w:t>credits.</w:t>
      </w:r>
      <w:r w:rsidR="00C840FD">
        <w:rPr>
          <w:color w:val="auto"/>
        </w:rPr>
        <w:t xml:space="preserve"> </w:t>
      </w:r>
      <w:r w:rsidRPr="00691AF9">
        <w:rPr>
          <w:color w:val="auto"/>
        </w:rPr>
        <w:t>Students</w:t>
      </w:r>
      <w:r w:rsidR="00C840FD">
        <w:rPr>
          <w:color w:val="auto"/>
        </w:rPr>
        <w:t xml:space="preserve"> </w:t>
      </w:r>
      <w:r w:rsidRPr="00691AF9">
        <w:rPr>
          <w:color w:val="auto"/>
        </w:rPr>
        <w:t>must</w:t>
      </w:r>
      <w:r w:rsidR="00C840FD">
        <w:rPr>
          <w:color w:val="auto"/>
        </w:rPr>
        <w:t xml:space="preserve"> </w:t>
      </w:r>
      <w:r w:rsidRPr="00691AF9">
        <w:rPr>
          <w:color w:val="auto"/>
        </w:rPr>
        <w:t>maintain</w:t>
      </w:r>
      <w:r w:rsidR="00C840FD">
        <w:rPr>
          <w:color w:val="auto"/>
        </w:rPr>
        <w:t xml:space="preserve"> </w:t>
      </w:r>
      <w:r w:rsidRPr="00691AF9">
        <w:rPr>
          <w:color w:val="auto"/>
        </w:rPr>
        <w:t>a</w:t>
      </w:r>
      <w:r w:rsidR="00C840FD">
        <w:rPr>
          <w:color w:val="auto"/>
        </w:rPr>
        <w:t xml:space="preserve"> </w:t>
      </w:r>
      <w:r w:rsidRPr="00691AF9">
        <w:rPr>
          <w:color w:val="auto"/>
        </w:rPr>
        <w:t>GPA</w:t>
      </w:r>
      <w:r w:rsidR="00C840FD">
        <w:rPr>
          <w:color w:val="auto"/>
        </w:rPr>
        <w:t xml:space="preserve"> </w:t>
      </w:r>
      <w:r w:rsidRPr="00691AF9">
        <w:rPr>
          <w:color w:val="auto"/>
        </w:rPr>
        <w:t>of</w:t>
      </w:r>
      <w:r w:rsidR="00C840FD">
        <w:rPr>
          <w:color w:val="auto"/>
        </w:rPr>
        <w:t xml:space="preserve"> </w:t>
      </w:r>
      <w:r w:rsidRPr="00691AF9">
        <w:rPr>
          <w:color w:val="auto"/>
        </w:rPr>
        <w:t>3.0</w:t>
      </w:r>
      <w:r w:rsidR="00C840FD">
        <w:rPr>
          <w:color w:val="auto"/>
        </w:rPr>
        <w:t xml:space="preserve"> </w:t>
      </w:r>
      <w:r w:rsidRPr="00691AF9">
        <w:rPr>
          <w:color w:val="auto"/>
        </w:rPr>
        <w:t>or</w:t>
      </w:r>
      <w:r w:rsidR="00C840FD">
        <w:rPr>
          <w:color w:val="auto"/>
        </w:rPr>
        <w:t xml:space="preserve"> </w:t>
      </w:r>
      <w:r w:rsidRPr="00691AF9">
        <w:rPr>
          <w:color w:val="auto"/>
        </w:rPr>
        <w:t>higher</w:t>
      </w:r>
      <w:r w:rsidR="00C840FD">
        <w:rPr>
          <w:color w:val="auto"/>
        </w:rPr>
        <w:t xml:space="preserve"> </w:t>
      </w:r>
      <w:r w:rsidRPr="00691AF9">
        <w:rPr>
          <w:color w:val="auto"/>
        </w:rPr>
        <w:t>in</w:t>
      </w:r>
      <w:r w:rsidR="00C840FD">
        <w:rPr>
          <w:color w:val="auto"/>
        </w:rPr>
        <w:t xml:space="preserve"> </w:t>
      </w:r>
      <w:r w:rsidRPr="00691AF9">
        <w:rPr>
          <w:color w:val="auto"/>
        </w:rPr>
        <w:t>each</w:t>
      </w:r>
      <w:r w:rsidR="00C840FD">
        <w:rPr>
          <w:color w:val="auto"/>
        </w:rPr>
        <w:t xml:space="preserve"> </w:t>
      </w:r>
      <w:r w:rsidRPr="00691AF9">
        <w:rPr>
          <w:color w:val="auto"/>
        </w:rPr>
        <w:t>required</w:t>
      </w:r>
      <w:r w:rsidR="00C840FD">
        <w:rPr>
          <w:color w:val="auto"/>
        </w:rPr>
        <w:t xml:space="preserve"> </w:t>
      </w:r>
      <w:r w:rsidRPr="00691AF9">
        <w:rPr>
          <w:color w:val="auto"/>
        </w:rPr>
        <w:t>course.</w:t>
      </w:r>
    </w:p>
    <w:p w:rsidRPr="00691AF9" w:rsidR="0033073E" w:rsidP="0033073E" w:rsidRDefault="0033073E" w14:paraId="329796BF" w14:textId="0493A79A">
      <w:pPr>
        <w:rPr>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Core</w:t>
      </w:r>
      <w:r w:rsidR="00C840FD">
        <w:rPr>
          <w:rStyle w:val="Heading5Char"/>
          <w:color w:val="auto"/>
        </w:rPr>
        <w:t xml:space="preserve"> </w:t>
      </w:r>
      <w:r w:rsidRPr="00691AF9">
        <w:rPr>
          <w:rStyle w:val="Heading5Char"/>
          <w:color w:val="auto"/>
        </w:rPr>
        <w:t>Courses:</w:t>
      </w:r>
      <w:r w:rsidR="00C840FD">
        <w:rPr>
          <w:rStyle w:val="Heading5Char"/>
          <w:color w:val="auto"/>
        </w:rPr>
        <w:t xml:space="preserve"> </w:t>
      </w:r>
      <w:r w:rsidRPr="00691AF9">
        <w:rPr>
          <w:color w:val="auto"/>
        </w:rPr>
        <w:t>EPSY</w:t>
      </w:r>
      <w:r w:rsidR="00C840FD">
        <w:rPr>
          <w:color w:val="auto"/>
        </w:rPr>
        <w:t xml:space="preserve"> </w:t>
      </w:r>
      <w:r w:rsidRPr="00691AF9">
        <w:rPr>
          <w:color w:val="auto"/>
        </w:rPr>
        <w:t>5195,</w:t>
      </w:r>
      <w:r w:rsidR="00C840FD">
        <w:rPr>
          <w:color w:val="auto"/>
        </w:rPr>
        <w:t xml:space="preserve"> </w:t>
      </w:r>
      <w:r w:rsidRPr="00691AF9">
        <w:rPr>
          <w:color w:val="auto"/>
        </w:rPr>
        <w:t>6601,</w:t>
      </w:r>
      <w:r w:rsidR="00C840FD">
        <w:rPr>
          <w:color w:val="auto"/>
        </w:rPr>
        <w:t xml:space="preserve"> </w:t>
      </w:r>
      <w:r w:rsidRPr="00691AF9">
        <w:rPr>
          <w:color w:val="auto"/>
        </w:rPr>
        <w:t>6621,</w:t>
      </w:r>
      <w:r w:rsidR="00C840FD">
        <w:rPr>
          <w:color w:val="auto"/>
        </w:rPr>
        <w:t xml:space="preserve"> </w:t>
      </w:r>
      <w:r w:rsidRPr="00691AF9">
        <w:rPr>
          <w:color w:val="auto"/>
        </w:rPr>
        <w:t>and</w:t>
      </w:r>
      <w:r w:rsidR="00C840FD">
        <w:rPr>
          <w:color w:val="auto"/>
        </w:rPr>
        <w:t xml:space="preserve"> </w:t>
      </w:r>
      <w:r w:rsidRPr="00691AF9">
        <w:rPr>
          <w:color w:val="auto"/>
        </w:rPr>
        <w:t>6623.</w:t>
      </w:r>
    </w:p>
    <w:p w:rsidRPr="00691AF9" w:rsidR="0033073E" w:rsidP="0033073E" w:rsidRDefault="0033073E" w14:paraId="7C7EDD13" w14:textId="404F074E">
      <w:pPr>
        <w:tabs>
          <w:tab w:val="left" w:pos="1440"/>
        </w:tabs>
        <w:rPr>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Practicum:</w:t>
      </w:r>
      <w:r w:rsidR="00C840FD">
        <w:rPr>
          <w:b/>
          <w:color w:val="auto"/>
        </w:rPr>
        <w:t xml:space="preserve"> </w:t>
      </w:r>
      <w:r w:rsidRPr="00691AF9">
        <w:rPr>
          <w:color w:val="auto"/>
        </w:rPr>
        <w:t>EPSY</w:t>
      </w:r>
      <w:r w:rsidR="00C840FD">
        <w:rPr>
          <w:color w:val="auto"/>
        </w:rPr>
        <w:t xml:space="preserve"> </w:t>
      </w:r>
      <w:proofErr w:type="gramStart"/>
      <w:r w:rsidRPr="00691AF9">
        <w:rPr>
          <w:color w:val="auto"/>
        </w:rPr>
        <w:t>5195;</w:t>
      </w:r>
      <w:proofErr w:type="gramEnd"/>
      <w:r w:rsidR="00C840FD">
        <w:rPr>
          <w:color w:val="auto"/>
        </w:rPr>
        <w:t xml:space="preserve"> </w:t>
      </w:r>
      <w:r w:rsidRPr="00691AF9">
        <w:rPr>
          <w:color w:val="auto"/>
        </w:rPr>
        <w:t>which</w:t>
      </w:r>
      <w:r w:rsidR="00C840FD">
        <w:rPr>
          <w:color w:val="auto"/>
        </w:rPr>
        <w:t xml:space="preserve"> </w:t>
      </w:r>
      <w:r w:rsidRPr="00691AF9">
        <w:rPr>
          <w:color w:val="auto"/>
        </w:rPr>
        <w:t>requires</w:t>
      </w:r>
      <w:r w:rsidR="00C840FD">
        <w:rPr>
          <w:color w:val="auto"/>
        </w:rPr>
        <w:t xml:space="preserve"> </w:t>
      </w:r>
      <w:r w:rsidRPr="00691AF9">
        <w:rPr>
          <w:color w:val="auto"/>
        </w:rPr>
        <w:t>that</w:t>
      </w:r>
      <w:r w:rsidR="00C840FD">
        <w:rPr>
          <w:color w:val="auto"/>
        </w:rPr>
        <w:t xml:space="preserve"> </w:t>
      </w:r>
      <w:r w:rsidRPr="00691AF9">
        <w:rPr>
          <w:color w:val="auto"/>
        </w:rPr>
        <w:t>students</w:t>
      </w:r>
      <w:r w:rsidR="00C840FD">
        <w:rPr>
          <w:color w:val="auto"/>
        </w:rPr>
        <w:t xml:space="preserve"> </w:t>
      </w:r>
      <w:r w:rsidRPr="00691AF9">
        <w:rPr>
          <w:color w:val="auto"/>
        </w:rPr>
        <w:t>work</w:t>
      </w:r>
      <w:r w:rsidR="00C840FD">
        <w:rPr>
          <w:color w:val="auto"/>
        </w:rPr>
        <w:t xml:space="preserve"> </w:t>
      </w:r>
      <w:r w:rsidRPr="00691AF9">
        <w:rPr>
          <w:color w:val="auto"/>
        </w:rPr>
        <w:t>collaboratively</w:t>
      </w:r>
      <w:r w:rsidR="00C840FD">
        <w:rPr>
          <w:color w:val="auto"/>
        </w:rPr>
        <w:t xml:space="preserve"> </w:t>
      </w:r>
      <w:r w:rsidRPr="00691AF9">
        <w:rPr>
          <w:color w:val="auto"/>
        </w:rPr>
        <w:t>with</w:t>
      </w:r>
      <w:r w:rsidR="00C840FD">
        <w:rPr>
          <w:color w:val="auto"/>
        </w:rPr>
        <w:t xml:space="preserve"> </w:t>
      </w:r>
      <w:r w:rsidRPr="00691AF9">
        <w:rPr>
          <w:color w:val="auto"/>
        </w:rPr>
        <w:t>faculty</w:t>
      </w:r>
      <w:r w:rsidR="00C840FD">
        <w:rPr>
          <w:color w:val="auto"/>
        </w:rPr>
        <w:t xml:space="preserve"> </w:t>
      </w:r>
      <w:r w:rsidRPr="00691AF9">
        <w:rPr>
          <w:color w:val="auto"/>
        </w:rPr>
        <w:t>to</w:t>
      </w:r>
      <w:r w:rsidR="00C840FD">
        <w:rPr>
          <w:color w:val="auto"/>
        </w:rPr>
        <w:t xml:space="preserve"> </w:t>
      </w:r>
      <w:r w:rsidRPr="00691AF9">
        <w:rPr>
          <w:color w:val="auto"/>
        </w:rPr>
        <w:t>integrate</w:t>
      </w:r>
      <w:r w:rsidR="00C840FD">
        <w:rPr>
          <w:color w:val="auto"/>
        </w:rPr>
        <w:t xml:space="preserve"> </w:t>
      </w:r>
      <w:r w:rsidRPr="00691AF9">
        <w:rPr>
          <w:color w:val="auto"/>
        </w:rPr>
        <w:t>their</w:t>
      </w:r>
      <w:r w:rsidR="00C840FD">
        <w:rPr>
          <w:color w:val="auto"/>
        </w:rPr>
        <w:t xml:space="preserve"> </w:t>
      </w:r>
      <w:r w:rsidRPr="00691AF9">
        <w:rPr>
          <w:color w:val="auto"/>
        </w:rPr>
        <w:t>course</w:t>
      </w:r>
      <w:r w:rsidR="00C840FD">
        <w:rPr>
          <w:color w:val="auto"/>
        </w:rPr>
        <w:t xml:space="preserve"> </w:t>
      </w:r>
      <w:r w:rsidRPr="00691AF9">
        <w:rPr>
          <w:color w:val="auto"/>
        </w:rPr>
        <w:t>experiences</w:t>
      </w:r>
      <w:r w:rsidR="00C840FD">
        <w:rPr>
          <w:color w:val="auto"/>
        </w:rPr>
        <w:t xml:space="preserve"> </w:t>
      </w:r>
      <w:r w:rsidRPr="00691AF9">
        <w:rPr>
          <w:color w:val="auto"/>
        </w:rPr>
        <w:t>into</w:t>
      </w:r>
      <w:r w:rsidR="00C840FD">
        <w:rPr>
          <w:color w:val="auto"/>
        </w:rPr>
        <w:t xml:space="preserve"> </w:t>
      </w:r>
      <w:r w:rsidRPr="00691AF9">
        <w:rPr>
          <w:color w:val="auto"/>
        </w:rPr>
        <w:t>actual</w:t>
      </w:r>
      <w:r w:rsidR="00C840FD">
        <w:rPr>
          <w:color w:val="auto"/>
        </w:rPr>
        <w:t xml:space="preserve"> </w:t>
      </w:r>
      <w:r w:rsidRPr="00691AF9">
        <w:rPr>
          <w:color w:val="auto"/>
        </w:rPr>
        <w:t>evaluation</w:t>
      </w:r>
      <w:r w:rsidR="00C840FD">
        <w:rPr>
          <w:color w:val="auto"/>
        </w:rPr>
        <w:t xml:space="preserve"> </w:t>
      </w:r>
      <w:r w:rsidRPr="00691AF9">
        <w:rPr>
          <w:color w:val="auto"/>
        </w:rPr>
        <w:t>practice.</w:t>
      </w:r>
      <w:r w:rsidR="00C840FD">
        <w:rPr>
          <w:color w:val="auto"/>
        </w:rPr>
        <w:t xml:space="preserve"> </w:t>
      </w:r>
      <w:r w:rsidRPr="00691AF9">
        <w:rPr>
          <w:color w:val="auto"/>
        </w:rPr>
        <w:t>Current</w:t>
      </w:r>
      <w:r w:rsidR="00C840FD">
        <w:rPr>
          <w:color w:val="auto"/>
        </w:rPr>
        <w:t xml:space="preserve"> </w:t>
      </w:r>
      <w:r w:rsidRPr="00691AF9">
        <w:rPr>
          <w:color w:val="auto"/>
        </w:rPr>
        <w:t>issues</w:t>
      </w:r>
      <w:r w:rsidR="00C840FD">
        <w:rPr>
          <w:color w:val="auto"/>
        </w:rPr>
        <w:t xml:space="preserve"> </w:t>
      </w:r>
      <w:r w:rsidRPr="00691AF9">
        <w:rPr>
          <w:color w:val="auto"/>
        </w:rPr>
        <w:t>in</w:t>
      </w:r>
      <w:r w:rsidR="00C840FD">
        <w:rPr>
          <w:color w:val="auto"/>
        </w:rPr>
        <w:t xml:space="preserve"> </w:t>
      </w:r>
      <w:r w:rsidRPr="00691AF9">
        <w:rPr>
          <w:color w:val="auto"/>
        </w:rPr>
        <w:t>the</w:t>
      </w:r>
      <w:r w:rsidR="00C840FD">
        <w:rPr>
          <w:color w:val="auto"/>
        </w:rPr>
        <w:t xml:space="preserve"> </w:t>
      </w:r>
      <w:r w:rsidRPr="00691AF9">
        <w:rPr>
          <w:color w:val="auto"/>
        </w:rPr>
        <w:t>field</w:t>
      </w:r>
      <w:r w:rsidR="00C840FD">
        <w:rPr>
          <w:color w:val="auto"/>
        </w:rPr>
        <w:t xml:space="preserve"> </w:t>
      </w:r>
      <w:r w:rsidRPr="00691AF9">
        <w:rPr>
          <w:color w:val="auto"/>
        </w:rPr>
        <w:t>may</w:t>
      </w:r>
      <w:r w:rsidR="00C840FD">
        <w:rPr>
          <w:color w:val="auto"/>
        </w:rPr>
        <w:t xml:space="preserve"> </w:t>
      </w:r>
      <w:r w:rsidRPr="00691AF9">
        <w:rPr>
          <w:color w:val="auto"/>
        </w:rPr>
        <w:t>be</w:t>
      </w:r>
      <w:r w:rsidR="00C840FD">
        <w:rPr>
          <w:color w:val="auto"/>
        </w:rPr>
        <w:t xml:space="preserve"> </w:t>
      </w:r>
      <w:r w:rsidRPr="00691AF9">
        <w:rPr>
          <w:color w:val="auto"/>
        </w:rPr>
        <w:t>discussed.</w:t>
      </w:r>
      <w:r w:rsidR="00C840FD">
        <w:rPr>
          <w:color w:val="auto"/>
        </w:rPr>
        <w:t xml:space="preserve"> </w:t>
      </w:r>
      <w:r w:rsidRPr="00691AF9">
        <w:rPr>
          <w:color w:val="auto"/>
        </w:rPr>
        <w:t>Activities</w:t>
      </w:r>
      <w:r w:rsidR="00C840FD">
        <w:rPr>
          <w:color w:val="auto"/>
        </w:rPr>
        <w:t xml:space="preserve"> </w:t>
      </w:r>
      <w:r w:rsidRPr="00691AF9">
        <w:rPr>
          <w:color w:val="auto"/>
        </w:rPr>
        <w:t>are</w:t>
      </w:r>
      <w:r w:rsidR="00C840FD">
        <w:rPr>
          <w:color w:val="auto"/>
        </w:rPr>
        <w:t xml:space="preserve"> </w:t>
      </w:r>
      <w:r w:rsidRPr="00691AF9">
        <w:rPr>
          <w:color w:val="auto"/>
        </w:rPr>
        <w:t>tailored</w:t>
      </w:r>
      <w:r w:rsidR="00C840FD">
        <w:rPr>
          <w:color w:val="auto"/>
        </w:rPr>
        <w:t xml:space="preserve"> </w:t>
      </w:r>
      <w:r w:rsidRPr="00691AF9">
        <w:rPr>
          <w:color w:val="auto"/>
        </w:rPr>
        <w:t>to</w:t>
      </w:r>
      <w:r w:rsidR="00C840FD">
        <w:rPr>
          <w:color w:val="auto"/>
        </w:rPr>
        <w:t xml:space="preserve"> </w:t>
      </w:r>
      <w:r w:rsidRPr="00691AF9">
        <w:rPr>
          <w:color w:val="auto"/>
        </w:rPr>
        <w:t>the</w:t>
      </w:r>
      <w:r w:rsidR="00C840FD">
        <w:rPr>
          <w:color w:val="auto"/>
        </w:rPr>
        <w:t xml:space="preserve"> </w:t>
      </w:r>
      <w:r w:rsidRPr="00691AF9">
        <w:rPr>
          <w:color w:val="auto"/>
        </w:rPr>
        <w:t>skills</w:t>
      </w:r>
      <w:r w:rsidR="00C840FD">
        <w:rPr>
          <w:color w:val="auto"/>
        </w:rPr>
        <w:t xml:space="preserve"> </w:t>
      </w:r>
      <w:r w:rsidRPr="00691AF9">
        <w:rPr>
          <w:color w:val="auto"/>
        </w:rPr>
        <w:t>and</w:t>
      </w:r>
      <w:r w:rsidR="00C840FD">
        <w:rPr>
          <w:color w:val="auto"/>
        </w:rPr>
        <w:t xml:space="preserve"> </w:t>
      </w:r>
      <w:r w:rsidRPr="00691AF9">
        <w:rPr>
          <w:color w:val="auto"/>
        </w:rPr>
        <w:t>needs</w:t>
      </w:r>
      <w:r w:rsidR="00C840FD">
        <w:rPr>
          <w:color w:val="auto"/>
        </w:rPr>
        <w:t xml:space="preserve"> </w:t>
      </w:r>
      <w:r w:rsidRPr="00691AF9">
        <w:rPr>
          <w:color w:val="auto"/>
        </w:rPr>
        <w:t>necessary</w:t>
      </w:r>
      <w:r w:rsidR="00C840FD">
        <w:rPr>
          <w:color w:val="auto"/>
        </w:rPr>
        <w:t xml:space="preserve"> </w:t>
      </w:r>
      <w:r w:rsidRPr="00691AF9">
        <w:rPr>
          <w:color w:val="auto"/>
        </w:rPr>
        <w:t>to</w:t>
      </w:r>
      <w:r w:rsidR="00C840FD">
        <w:rPr>
          <w:color w:val="auto"/>
        </w:rPr>
        <w:t xml:space="preserve"> </w:t>
      </w:r>
      <w:r w:rsidRPr="00691AF9">
        <w:rPr>
          <w:color w:val="auto"/>
        </w:rPr>
        <w:t>complete</w:t>
      </w:r>
      <w:r w:rsidR="00C840FD">
        <w:rPr>
          <w:color w:val="auto"/>
        </w:rPr>
        <w:t xml:space="preserve"> </w:t>
      </w:r>
      <w:r w:rsidRPr="00691AF9">
        <w:rPr>
          <w:color w:val="auto"/>
        </w:rPr>
        <w:t>work</w:t>
      </w:r>
      <w:r w:rsidR="00C840FD">
        <w:rPr>
          <w:color w:val="auto"/>
        </w:rPr>
        <w:t xml:space="preserve"> </w:t>
      </w:r>
      <w:r w:rsidRPr="00691AF9">
        <w:rPr>
          <w:color w:val="auto"/>
        </w:rPr>
        <w:t>on</w:t>
      </w:r>
      <w:r w:rsidR="00C840FD">
        <w:rPr>
          <w:color w:val="auto"/>
        </w:rPr>
        <w:t xml:space="preserve"> </w:t>
      </w:r>
      <w:r w:rsidRPr="00691AF9">
        <w:rPr>
          <w:color w:val="auto"/>
        </w:rPr>
        <w:t>students’</w:t>
      </w:r>
      <w:r w:rsidR="00C840FD">
        <w:rPr>
          <w:color w:val="auto"/>
        </w:rPr>
        <w:t xml:space="preserve"> </w:t>
      </w:r>
      <w:r w:rsidRPr="00691AF9">
        <w:rPr>
          <w:color w:val="auto"/>
        </w:rPr>
        <w:t>selected</w:t>
      </w:r>
      <w:r w:rsidR="00C840FD">
        <w:rPr>
          <w:color w:val="auto"/>
        </w:rPr>
        <w:t xml:space="preserve"> </w:t>
      </w:r>
      <w:r w:rsidRPr="00691AF9">
        <w:rPr>
          <w:color w:val="auto"/>
        </w:rPr>
        <w:t>evaluation</w:t>
      </w:r>
      <w:r w:rsidR="00C840FD">
        <w:rPr>
          <w:color w:val="auto"/>
        </w:rPr>
        <w:t xml:space="preserve"> </w:t>
      </w:r>
      <w:r w:rsidRPr="00691AF9">
        <w:rPr>
          <w:color w:val="auto"/>
        </w:rPr>
        <w:t>projects.</w:t>
      </w:r>
    </w:p>
    <w:p w:rsidRPr="00691AF9" w:rsidR="0033073E" w:rsidP="0033073E" w:rsidRDefault="0033073E" w14:paraId="05B804EE" w14:textId="416D9DB8">
      <w:pPr>
        <w:pStyle w:val="Heading3"/>
        <w:spacing w:before="80"/>
        <w:jc w:val="center"/>
        <w:rPr>
          <w:color w:val="auto"/>
        </w:rPr>
      </w:pPr>
      <w:r w:rsidRPr="00691AF9">
        <w:rPr>
          <w:color w:val="auto"/>
        </w:rPr>
        <w:t>Public</w:t>
      </w:r>
      <w:r w:rsidR="00C840FD">
        <w:rPr>
          <w:color w:val="auto"/>
        </w:rPr>
        <w:t xml:space="preserve"> </w:t>
      </w:r>
      <w:r w:rsidRPr="00691AF9">
        <w:rPr>
          <w:color w:val="auto"/>
        </w:rPr>
        <w:t>Financial</w:t>
      </w:r>
      <w:r w:rsidR="00C840FD">
        <w:rPr>
          <w:color w:val="auto"/>
        </w:rPr>
        <w:t xml:space="preserve"> </w:t>
      </w:r>
      <w:r w:rsidRPr="00691AF9">
        <w:rPr>
          <w:color w:val="auto"/>
        </w:rPr>
        <w:t>Management</w:t>
      </w:r>
    </w:p>
    <w:p w:rsidRPr="00691AF9" w:rsidR="0033073E" w:rsidP="0033073E" w:rsidRDefault="0033073E" w14:paraId="7FA1C100" w14:textId="5F4342D0">
      <w:pPr>
        <w:rPr>
          <w:color w:val="auto"/>
        </w:rPr>
      </w:pPr>
      <w:r w:rsidRPr="00691AF9">
        <w:rPr>
          <w:color w:val="auto"/>
        </w:rPr>
        <w:t>The</w:t>
      </w:r>
      <w:r w:rsidR="00C840FD">
        <w:rPr>
          <w:color w:val="auto"/>
        </w:rPr>
        <w:t xml:space="preserve"> </w:t>
      </w:r>
      <w:r w:rsidRPr="00691AF9">
        <w:rPr>
          <w:color w:val="auto"/>
        </w:rPr>
        <w:t>Graduate</w:t>
      </w:r>
      <w:r w:rsidR="00C840FD">
        <w:rPr>
          <w:color w:val="auto"/>
        </w:rPr>
        <w:t xml:space="preserve"> </w:t>
      </w:r>
      <w:r w:rsidRPr="00691AF9">
        <w:rPr>
          <w:color w:val="auto"/>
        </w:rPr>
        <w:t>Certificate</w:t>
      </w:r>
      <w:r w:rsidR="00C840FD">
        <w:rPr>
          <w:color w:val="auto"/>
        </w:rPr>
        <w:t xml:space="preserve"> </w:t>
      </w:r>
      <w:r w:rsidRPr="00691AF9">
        <w:rPr>
          <w:color w:val="auto"/>
        </w:rPr>
        <w:t>in</w:t>
      </w:r>
      <w:r w:rsidR="00C840FD">
        <w:rPr>
          <w:color w:val="auto"/>
        </w:rPr>
        <w:t xml:space="preserve"> </w:t>
      </w:r>
      <w:r w:rsidRPr="00691AF9">
        <w:rPr>
          <w:color w:val="auto"/>
        </w:rPr>
        <w:t>Public</w:t>
      </w:r>
      <w:r w:rsidR="00C840FD">
        <w:rPr>
          <w:color w:val="auto"/>
        </w:rPr>
        <w:t xml:space="preserve"> </w:t>
      </w:r>
      <w:r w:rsidRPr="00691AF9">
        <w:rPr>
          <w:color w:val="auto"/>
        </w:rPr>
        <w:t>Financial</w:t>
      </w:r>
      <w:r w:rsidR="00C840FD">
        <w:rPr>
          <w:color w:val="auto"/>
        </w:rPr>
        <w:t xml:space="preserve"> </w:t>
      </w:r>
      <w:r w:rsidRPr="00691AF9">
        <w:rPr>
          <w:color w:val="auto"/>
        </w:rPr>
        <w:t>Management</w:t>
      </w:r>
      <w:r w:rsidR="00C840FD">
        <w:rPr>
          <w:color w:val="auto"/>
        </w:rPr>
        <w:t xml:space="preserve"> </w:t>
      </w:r>
      <w:r w:rsidRPr="00691AF9">
        <w:rPr>
          <w:color w:val="auto"/>
        </w:rPr>
        <w:t>(PFM),</w:t>
      </w:r>
      <w:r w:rsidR="00C840FD">
        <w:rPr>
          <w:color w:val="auto"/>
        </w:rPr>
        <w:t xml:space="preserve"> </w:t>
      </w:r>
      <w:r w:rsidRPr="00691AF9">
        <w:rPr>
          <w:color w:val="auto"/>
        </w:rPr>
        <w:t>offered</w:t>
      </w:r>
      <w:r w:rsidR="00C840FD">
        <w:rPr>
          <w:color w:val="auto"/>
        </w:rPr>
        <w:t xml:space="preserve"> </w:t>
      </w:r>
      <w:r w:rsidRPr="00691AF9">
        <w:rPr>
          <w:color w:val="auto"/>
        </w:rPr>
        <w:t>through</w:t>
      </w:r>
      <w:r w:rsidR="00C840FD">
        <w:rPr>
          <w:color w:val="auto"/>
        </w:rPr>
        <w:t xml:space="preserve"> </w:t>
      </w:r>
      <w:r w:rsidRPr="00691AF9">
        <w:rPr>
          <w:color w:val="auto"/>
        </w:rPr>
        <w:t>the</w:t>
      </w:r>
      <w:r w:rsidR="00C840FD">
        <w:rPr>
          <w:color w:val="auto"/>
        </w:rPr>
        <w:t xml:space="preserve"> </w:t>
      </w:r>
      <w:r w:rsidRPr="0002102E" w:rsidR="0002102E">
        <w:rPr>
          <w:color w:val="auto"/>
        </w:rPr>
        <w:t>School of Public Policy</w:t>
      </w:r>
      <w:r w:rsidRPr="00691AF9">
        <w:rPr>
          <w:color w:val="auto"/>
        </w:rPr>
        <w:t>,</w:t>
      </w:r>
      <w:r w:rsidR="00C840FD">
        <w:rPr>
          <w:color w:val="auto"/>
        </w:rPr>
        <w:t xml:space="preserve"> </w:t>
      </w:r>
      <w:r w:rsidRPr="00691AF9">
        <w:rPr>
          <w:color w:val="auto"/>
        </w:rPr>
        <w:t>prepares</w:t>
      </w:r>
      <w:r w:rsidR="00C840FD">
        <w:rPr>
          <w:color w:val="auto"/>
        </w:rPr>
        <w:t xml:space="preserve"> </w:t>
      </w:r>
      <w:r w:rsidRPr="00691AF9">
        <w:rPr>
          <w:color w:val="auto"/>
        </w:rPr>
        <w:t>professionals</w:t>
      </w:r>
      <w:r w:rsidR="00C840FD">
        <w:rPr>
          <w:color w:val="auto"/>
        </w:rPr>
        <w:t xml:space="preserve"> </w:t>
      </w:r>
      <w:r w:rsidRPr="00691AF9">
        <w:rPr>
          <w:color w:val="auto"/>
        </w:rPr>
        <w:t>for</w:t>
      </w:r>
      <w:r w:rsidR="00C840FD">
        <w:rPr>
          <w:color w:val="auto"/>
        </w:rPr>
        <w:t xml:space="preserve"> </w:t>
      </w:r>
      <w:r w:rsidRPr="00691AF9">
        <w:rPr>
          <w:color w:val="auto"/>
        </w:rPr>
        <w:t>leadership</w:t>
      </w:r>
      <w:r w:rsidR="00C840FD">
        <w:rPr>
          <w:color w:val="auto"/>
        </w:rPr>
        <w:t xml:space="preserve"> </w:t>
      </w:r>
      <w:r w:rsidRPr="00691AF9">
        <w:rPr>
          <w:color w:val="auto"/>
        </w:rPr>
        <w:t>positions</w:t>
      </w:r>
      <w:r w:rsidR="00C840FD">
        <w:rPr>
          <w:color w:val="auto"/>
        </w:rPr>
        <w:t xml:space="preserve"> </w:t>
      </w:r>
      <w:r w:rsidRPr="00691AF9">
        <w:rPr>
          <w:color w:val="auto"/>
        </w:rPr>
        <w:t>in</w:t>
      </w:r>
      <w:r w:rsidR="00C840FD">
        <w:rPr>
          <w:color w:val="auto"/>
        </w:rPr>
        <w:t xml:space="preserve"> </w:t>
      </w:r>
      <w:r w:rsidRPr="00691AF9">
        <w:rPr>
          <w:color w:val="auto"/>
        </w:rPr>
        <w:t>the</w:t>
      </w:r>
      <w:r w:rsidR="00C840FD">
        <w:rPr>
          <w:color w:val="auto"/>
        </w:rPr>
        <w:t xml:space="preserve"> </w:t>
      </w:r>
      <w:r w:rsidRPr="00691AF9">
        <w:rPr>
          <w:color w:val="auto"/>
        </w:rPr>
        <w:t>finance</w:t>
      </w:r>
      <w:r w:rsidR="00C840FD">
        <w:rPr>
          <w:color w:val="auto"/>
        </w:rPr>
        <w:t xml:space="preserve"> </w:t>
      </w:r>
      <w:r w:rsidRPr="00691AF9">
        <w:rPr>
          <w:color w:val="auto"/>
        </w:rPr>
        <w:t>and</w:t>
      </w:r>
      <w:r w:rsidR="00C840FD">
        <w:rPr>
          <w:color w:val="auto"/>
        </w:rPr>
        <w:t xml:space="preserve"> </w:t>
      </w:r>
      <w:r w:rsidRPr="00691AF9">
        <w:rPr>
          <w:color w:val="auto"/>
        </w:rPr>
        <w:t>budget</w:t>
      </w:r>
      <w:r w:rsidR="00C840FD">
        <w:rPr>
          <w:color w:val="auto"/>
        </w:rPr>
        <w:t xml:space="preserve"> </w:t>
      </w:r>
      <w:r w:rsidRPr="00691AF9">
        <w:rPr>
          <w:color w:val="auto"/>
        </w:rPr>
        <w:t>areas</w:t>
      </w:r>
      <w:r w:rsidR="00C840FD">
        <w:rPr>
          <w:color w:val="auto"/>
        </w:rPr>
        <w:t xml:space="preserve"> </w:t>
      </w:r>
      <w:r w:rsidRPr="00691AF9">
        <w:rPr>
          <w:color w:val="auto"/>
        </w:rPr>
        <w:t>of</w:t>
      </w:r>
      <w:r w:rsidR="00C840FD">
        <w:rPr>
          <w:color w:val="auto"/>
        </w:rPr>
        <w:t xml:space="preserve"> </w:t>
      </w:r>
      <w:r w:rsidRPr="00691AF9">
        <w:rPr>
          <w:color w:val="auto"/>
        </w:rPr>
        <w:t>public</w:t>
      </w:r>
      <w:r w:rsidR="00C840FD">
        <w:rPr>
          <w:color w:val="auto"/>
        </w:rPr>
        <w:t xml:space="preserve"> </w:t>
      </w:r>
      <w:r w:rsidRPr="00691AF9">
        <w:rPr>
          <w:color w:val="auto"/>
        </w:rPr>
        <w:t>and</w:t>
      </w:r>
      <w:r w:rsidR="00C840FD">
        <w:rPr>
          <w:color w:val="auto"/>
        </w:rPr>
        <w:t xml:space="preserve"> </w:t>
      </w:r>
      <w:r w:rsidRPr="00691AF9">
        <w:rPr>
          <w:color w:val="auto"/>
        </w:rPr>
        <w:t>nonprofit</w:t>
      </w:r>
      <w:r w:rsidR="00C840FD">
        <w:rPr>
          <w:color w:val="auto"/>
        </w:rPr>
        <w:t xml:space="preserve"> </w:t>
      </w:r>
      <w:r w:rsidRPr="00691AF9">
        <w:rPr>
          <w:color w:val="auto"/>
        </w:rPr>
        <w:t>organizations.</w:t>
      </w:r>
      <w:r w:rsidR="00C840FD">
        <w:rPr>
          <w:color w:val="auto"/>
        </w:rPr>
        <w:t xml:space="preserve"> </w:t>
      </w:r>
      <w:r w:rsidRPr="00691AF9">
        <w:rPr>
          <w:color w:val="auto"/>
        </w:rPr>
        <w:t>The</w:t>
      </w:r>
      <w:r w:rsidR="00C840FD">
        <w:rPr>
          <w:color w:val="auto"/>
        </w:rPr>
        <w:t xml:space="preserve"> </w:t>
      </w:r>
      <w:r w:rsidRPr="00691AF9">
        <w:rPr>
          <w:color w:val="auto"/>
        </w:rPr>
        <w:t>four</w:t>
      </w:r>
      <w:r w:rsidR="00C840FD">
        <w:rPr>
          <w:color w:val="auto"/>
        </w:rPr>
        <w:t xml:space="preserve"> </w:t>
      </w:r>
      <w:r w:rsidRPr="00691AF9">
        <w:rPr>
          <w:color w:val="auto"/>
        </w:rPr>
        <w:t>course</w:t>
      </w:r>
      <w:r w:rsidR="00C840FD">
        <w:rPr>
          <w:color w:val="auto"/>
        </w:rPr>
        <w:t xml:space="preserve"> </w:t>
      </w:r>
      <w:r w:rsidRPr="00691AF9">
        <w:rPr>
          <w:color w:val="auto"/>
        </w:rPr>
        <w:t>PFM</w:t>
      </w:r>
      <w:r w:rsidR="00C840FD">
        <w:rPr>
          <w:color w:val="auto"/>
        </w:rPr>
        <w:t xml:space="preserve"> </w:t>
      </w:r>
      <w:r w:rsidRPr="00691AF9">
        <w:rPr>
          <w:color w:val="auto"/>
        </w:rPr>
        <w:t>Certificate</w:t>
      </w:r>
      <w:r w:rsidR="00C840FD">
        <w:rPr>
          <w:color w:val="auto"/>
        </w:rPr>
        <w:t xml:space="preserve"> </w:t>
      </w:r>
      <w:r w:rsidRPr="00691AF9">
        <w:rPr>
          <w:color w:val="auto"/>
        </w:rPr>
        <w:t>is</w:t>
      </w:r>
      <w:r w:rsidR="00C840FD">
        <w:rPr>
          <w:color w:val="auto"/>
        </w:rPr>
        <w:t xml:space="preserve"> </w:t>
      </w:r>
      <w:r w:rsidRPr="00691AF9">
        <w:rPr>
          <w:color w:val="auto"/>
        </w:rPr>
        <w:t>comprised</w:t>
      </w:r>
      <w:r w:rsidR="00C840FD">
        <w:rPr>
          <w:color w:val="auto"/>
        </w:rPr>
        <w:t xml:space="preserve"> </w:t>
      </w:r>
      <w:r w:rsidRPr="00691AF9">
        <w:rPr>
          <w:color w:val="auto"/>
        </w:rPr>
        <w:t>of</w:t>
      </w:r>
      <w:r w:rsidR="00C840FD">
        <w:rPr>
          <w:color w:val="auto"/>
        </w:rPr>
        <w:t xml:space="preserve"> </w:t>
      </w:r>
      <w:r w:rsidRPr="00691AF9">
        <w:rPr>
          <w:color w:val="auto"/>
        </w:rPr>
        <w:t>12</w:t>
      </w:r>
      <w:r w:rsidR="00C840FD">
        <w:rPr>
          <w:color w:val="auto"/>
        </w:rPr>
        <w:t xml:space="preserve"> </w:t>
      </w:r>
      <w:r w:rsidRPr="00691AF9">
        <w:rPr>
          <w:color w:val="auto"/>
        </w:rPr>
        <w:t>credits</w:t>
      </w:r>
      <w:r w:rsidR="00C840FD">
        <w:rPr>
          <w:color w:val="auto"/>
        </w:rPr>
        <w:t xml:space="preserve"> </w:t>
      </w:r>
      <w:r w:rsidRPr="00691AF9">
        <w:rPr>
          <w:color w:val="auto"/>
        </w:rPr>
        <w:t>of</w:t>
      </w:r>
      <w:r w:rsidR="00C840FD">
        <w:rPr>
          <w:color w:val="auto"/>
        </w:rPr>
        <w:t xml:space="preserve"> </w:t>
      </w:r>
      <w:r w:rsidRPr="00691AF9">
        <w:rPr>
          <w:color w:val="auto"/>
        </w:rPr>
        <w:t>coursework.</w:t>
      </w:r>
      <w:r w:rsidR="00C840FD">
        <w:rPr>
          <w:color w:val="auto"/>
        </w:rPr>
        <w:t xml:space="preserve"> </w:t>
      </w:r>
      <w:r w:rsidRPr="00691AF9">
        <w:rPr>
          <w:color w:val="auto"/>
        </w:rPr>
        <w:t>Certificate</w:t>
      </w:r>
      <w:r w:rsidR="00C840FD">
        <w:rPr>
          <w:color w:val="auto"/>
        </w:rPr>
        <w:t xml:space="preserve"> </w:t>
      </w:r>
      <w:r w:rsidRPr="00691AF9">
        <w:rPr>
          <w:color w:val="auto"/>
        </w:rPr>
        <w:t>students</w:t>
      </w:r>
      <w:r w:rsidR="00C840FD">
        <w:rPr>
          <w:color w:val="auto"/>
        </w:rPr>
        <w:t xml:space="preserve"> </w:t>
      </w:r>
      <w:r w:rsidRPr="00691AF9">
        <w:rPr>
          <w:color w:val="auto"/>
        </w:rPr>
        <w:t>and</w:t>
      </w:r>
      <w:r w:rsidR="00C840FD">
        <w:rPr>
          <w:color w:val="auto"/>
        </w:rPr>
        <w:t xml:space="preserve"> </w:t>
      </w:r>
      <w:r w:rsidRPr="00691AF9">
        <w:rPr>
          <w:color w:val="auto"/>
        </w:rPr>
        <w:t>their</w:t>
      </w:r>
      <w:r w:rsidR="00C840FD">
        <w:rPr>
          <w:color w:val="auto"/>
        </w:rPr>
        <w:t xml:space="preserve"> </w:t>
      </w:r>
      <w:r w:rsidRPr="00691AF9">
        <w:rPr>
          <w:color w:val="auto"/>
        </w:rPr>
        <w:t>advisors</w:t>
      </w:r>
      <w:r w:rsidR="00C840FD">
        <w:rPr>
          <w:color w:val="auto"/>
        </w:rPr>
        <w:t xml:space="preserve"> </w:t>
      </w:r>
      <w:r w:rsidRPr="00691AF9">
        <w:rPr>
          <w:color w:val="auto"/>
        </w:rPr>
        <w:t>decide</w:t>
      </w:r>
      <w:r w:rsidR="00C840FD">
        <w:rPr>
          <w:color w:val="auto"/>
        </w:rPr>
        <w:t xml:space="preserve"> </w:t>
      </w:r>
      <w:r w:rsidRPr="00691AF9">
        <w:rPr>
          <w:color w:val="auto"/>
        </w:rPr>
        <w:t>the</w:t>
      </w:r>
      <w:r w:rsidR="00C840FD">
        <w:rPr>
          <w:color w:val="auto"/>
        </w:rPr>
        <w:t xml:space="preserve"> </w:t>
      </w:r>
      <w:r w:rsidRPr="00691AF9">
        <w:rPr>
          <w:color w:val="auto"/>
        </w:rPr>
        <w:t>most</w:t>
      </w:r>
      <w:r w:rsidR="00C840FD">
        <w:rPr>
          <w:color w:val="auto"/>
        </w:rPr>
        <w:t xml:space="preserve"> </w:t>
      </w:r>
      <w:r w:rsidRPr="00691AF9">
        <w:rPr>
          <w:color w:val="auto"/>
        </w:rPr>
        <w:t>appropriate</w:t>
      </w:r>
      <w:r w:rsidR="00C840FD">
        <w:rPr>
          <w:color w:val="auto"/>
        </w:rPr>
        <w:t xml:space="preserve"> </w:t>
      </w:r>
      <w:r w:rsidRPr="00691AF9">
        <w:rPr>
          <w:color w:val="auto"/>
        </w:rPr>
        <w:t>course</w:t>
      </w:r>
      <w:r w:rsidR="00C840FD">
        <w:rPr>
          <w:color w:val="auto"/>
        </w:rPr>
        <w:t xml:space="preserve"> </w:t>
      </w:r>
      <w:r w:rsidRPr="00691AF9">
        <w:rPr>
          <w:color w:val="auto"/>
        </w:rPr>
        <w:t>of</w:t>
      </w:r>
      <w:r w:rsidR="00C840FD">
        <w:rPr>
          <w:color w:val="auto"/>
        </w:rPr>
        <w:t xml:space="preserve"> </w:t>
      </w:r>
      <w:r w:rsidRPr="00691AF9">
        <w:rPr>
          <w:color w:val="auto"/>
        </w:rPr>
        <w:t>study.</w:t>
      </w:r>
    </w:p>
    <w:p w:rsidRPr="00691AF9" w:rsidR="0033073E" w:rsidP="0033073E" w:rsidRDefault="0033073E" w14:paraId="0A377305" w14:textId="208002C7">
      <w:pPr>
        <w:pStyle w:val="Heading3"/>
        <w:spacing w:before="80"/>
        <w:jc w:val="center"/>
        <w:rPr>
          <w:color w:val="auto"/>
        </w:rPr>
      </w:pPr>
      <w:r w:rsidRPr="00691AF9">
        <w:rPr>
          <w:color w:val="auto"/>
        </w:rPr>
        <w:t>Puppet</w:t>
      </w:r>
      <w:r w:rsidR="00C840FD">
        <w:rPr>
          <w:color w:val="auto"/>
        </w:rPr>
        <w:t xml:space="preserve"> </w:t>
      </w:r>
      <w:r w:rsidRPr="00691AF9">
        <w:rPr>
          <w:color w:val="auto"/>
        </w:rPr>
        <w:t>Arts</w:t>
      </w:r>
    </w:p>
    <w:p w:rsidRPr="00691AF9" w:rsidR="0033073E" w:rsidP="0033073E" w:rsidRDefault="0033073E" w14:paraId="0C444A8E" w14:textId="6CD30297">
      <w:pPr>
        <w:adjustRightInd/>
        <w:ind w:right="131"/>
        <w:textAlignment w:val="auto"/>
        <w:rPr>
          <w:rFonts w:eastAsiaTheme="minorHAnsi"/>
          <w:color w:val="auto"/>
          <w:szCs w:val="22"/>
        </w:rPr>
      </w:pPr>
      <w:r w:rsidRPr="00691AF9">
        <w:rPr>
          <w:rFonts w:eastAsia="Calibri"/>
          <w:color w:val="auto"/>
          <w:szCs w:val="22"/>
        </w:rPr>
        <w:t>The</w:t>
      </w:r>
      <w:r w:rsidR="00C840FD">
        <w:rPr>
          <w:rFonts w:eastAsia="Calibri"/>
          <w:color w:val="auto"/>
          <w:szCs w:val="22"/>
        </w:rPr>
        <w:t xml:space="preserve"> </w:t>
      </w:r>
      <w:r w:rsidRPr="00691AF9">
        <w:rPr>
          <w:rFonts w:eastAsia="Calibri"/>
          <w:color w:val="auto"/>
          <w:szCs w:val="22"/>
        </w:rPr>
        <w:t>Department</w:t>
      </w:r>
      <w:r w:rsidR="00C840FD">
        <w:rPr>
          <w:rFonts w:eastAsia="Calibri"/>
          <w:color w:val="auto"/>
          <w:szCs w:val="22"/>
        </w:rPr>
        <w:t xml:space="preserve"> </w:t>
      </w:r>
      <w:r w:rsidRPr="00691AF9">
        <w:rPr>
          <w:rFonts w:eastAsia="Calibri"/>
          <w:color w:val="auto"/>
          <w:szCs w:val="22"/>
        </w:rPr>
        <w:t>of</w:t>
      </w:r>
      <w:r w:rsidR="00C840FD">
        <w:rPr>
          <w:rFonts w:eastAsia="Calibri"/>
          <w:color w:val="auto"/>
          <w:szCs w:val="22"/>
        </w:rPr>
        <w:t xml:space="preserve"> </w:t>
      </w:r>
      <w:r w:rsidRPr="00691AF9">
        <w:rPr>
          <w:rFonts w:eastAsia="Calibri"/>
          <w:color w:val="auto"/>
          <w:szCs w:val="22"/>
        </w:rPr>
        <w:t>Dramatic</w:t>
      </w:r>
      <w:r w:rsidR="00C840FD">
        <w:rPr>
          <w:rFonts w:eastAsia="Calibri"/>
          <w:color w:val="auto"/>
          <w:szCs w:val="22"/>
        </w:rPr>
        <w:t xml:space="preserve"> </w:t>
      </w:r>
      <w:r w:rsidRPr="00691AF9">
        <w:rPr>
          <w:rFonts w:eastAsia="Calibri"/>
          <w:color w:val="auto"/>
          <w:szCs w:val="22"/>
        </w:rPr>
        <w:t>Arts</w:t>
      </w:r>
      <w:r w:rsidR="00C840FD">
        <w:rPr>
          <w:rFonts w:eastAsia="Calibri"/>
          <w:color w:val="auto"/>
          <w:szCs w:val="22"/>
        </w:rPr>
        <w:t xml:space="preserve"> </w:t>
      </w:r>
      <w:r w:rsidRPr="00691AF9">
        <w:rPr>
          <w:rFonts w:eastAsia="Calibri"/>
          <w:color w:val="auto"/>
          <w:szCs w:val="22"/>
        </w:rPr>
        <w:t>offers</w:t>
      </w:r>
      <w:r w:rsidR="00C840FD">
        <w:rPr>
          <w:rFonts w:eastAsia="Calibri"/>
          <w:color w:val="auto"/>
          <w:szCs w:val="22"/>
        </w:rPr>
        <w:t xml:space="preserve"> </w:t>
      </w:r>
      <w:r w:rsidRPr="00691AF9">
        <w:rPr>
          <w:rFonts w:eastAsia="Calibri"/>
          <w:color w:val="auto"/>
          <w:szCs w:val="22"/>
        </w:rPr>
        <w:t>an</w:t>
      </w:r>
      <w:r w:rsidR="00C840FD">
        <w:rPr>
          <w:rFonts w:eastAsia="Calibri"/>
          <w:color w:val="auto"/>
          <w:szCs w:val="22"/>
        </w:rPr>
        <w:t xml:space="preserve"> </w:t>
      </w:r>
      <w:r w:rsidRPr="00691AF9">
        <w:rPr>
          <w:rFonts w:eastAsia="Calibri"/>
          <w:color w:val="auto"/>
          <w:szCs w:val="22"/>
        </w:rPr>
        <w:t>online</w:t>
      </w:r>
      <w:r w:rsidR="00C840FD">
        <w:rPr>
          <w:rFonts w:eastAsia="Calibri"/>
          <w:color w:val="auto"/>
          <w:szCs w:val="22"/>
        </w:rPr>
        <w:t xml:space="preserve"> </w:t>
      </w:r>
      <w:r w:rsidRPr="00691AF9">
        <w:rPr>
          <w:rFonts w:eastAsia="Calibri"/>
          <w:color w:val="auto"/>
          <w:szCs w:val="22"/>
        </w:rPr>
        <w:t>graduate</w:t>
      </w:r>
      <w:r w:rsidR="00C840FD">
        <w:rPr>
          <w:rFonts w:eastAsia="Calibri"/>
          <w:color w:val="auto"/>
          <w:szCs w:val="22"/>
        </w:rPr>
        <w:t xml:space="preserve"> </w:t>
      </w:r>
      <w:r w:rsidRPr="00691AF9">
        <w:rPr>
          <w:rFonts w:eastAsia="Calibri"/>
          <w:color w:val="auto"/>
          <w:szCs w:val="22"/>
        </w:rPr>
        <w:t>certificate</w:t>
      </w:r>
      <w:r w:rsidR="00C840FD">
        <w:rPr>
          <w:rFonts w:eastAsia="Calibri"/>
          <w:color w:val="auto"/>
          <w:szCs w:val="22"/>
        </w:rPr>
        <w:t xml:space="preserve"> </w:t>
      </w:r>
      <w:r w:rsidRPr="00691AF9">
        <w:rPr>
          <w:rFonts w:eastAsia="Calibri"/>
          <w:color w:val="auto"/>
          <w:szCs w:val="22"/>
        </w:rPr>
        <w:t>in</w:t>
      </w:r>
      <w:r w:rsidR="00C840FD">
        <w:rPr>
          <w:rFonts w:eastAsia="Calibri"/>
          <w:color w:val="auto"/>
          <w:szCs w:val="22"/>
        </w:rPr>
        <w:t xml:space="preserve"> </w:t>
      </w:r>
      <w:r w:rsidRPr="00691AF9">
        <w:rPr>
          <w:rFonts w:eastAsia="Calibri"/>
          <w:color w:val="auto"/>
          <w:szCs w:val="22"/>
        </w:rPr>
        <w:t>Puppet</w:t>
      </w:r>
      <w:r w:rsidR="00C840FD">
        <w:rPr>
          <w:rFonts w:eastAsia="Calibri"/>
          <w:color w:val="auto"/>
          <w:szCs w:val="22"/>
        </w:rPr>
        <w:t xml:space="preserve"> </w:t>
      </w:r>
      <w:r w:rsidRPr="00691AF9">
        <w:rPr>
          <w:rFonts w:eastAsia="Calibri"/>
          <w:color w:val="auto"/>
          <w:szCs w:val="22"/>
        </w:rPr>
        <w:t>Arts.</w:t>
      </w:r>
      <w:r w:rsidR="00C840FD">
        <w:rPr>
          <w:rFonts w:eastAsia="Calibri"/>
          <w:color w:val="auto"/>
          <w:szCs w:val="22"/>
        </w:rPr>
        <w:t xml:space="preserve"> </w:t>
      </w:r>
      <w:r w:rsidRPr="00691AF9">
        <w:rPr>
          <w:rFonts w:eastAsia="Calibri"/>
          <w:color w:val="auto"/>
          <w:szCs w:val="22"/>
        </w:rPr>
        <w:t>The</w:t>
      </w:r>
      <w:r w:rsidR="00C840FD">
        <w:rPr>
          <w:rFonts w:eastAsia="Calibri"/>
          <w:color w:val="auto"/>
          <w:szCs w:val="22"/>
        </w:rPr>
        <w:t xml:space="preserve"> </w:t>
      </w:r>
      <w:r w:rsidRPr="00691AF9">
        <w:rPr>
          <w:rFonts w:eastAsia="Calibri"/>
          <w:color w:val="auto"/>
          <w:szCs w:val="22"/>
        </w:rPr>
        <w:t>certificate</w:t>
      </w:r>
      <w:r w:rsidR="00C840FD">
        <w:rPr>
          <w:rFonts w:eastAsia="Calibri"/>
          <w:color w:val="auto"/>
          <w:szCs w:val="22"/>
        </w:rPr>
        <w:t xml:space="preserve"> </w:t>
      </w:r>
      <w:r w:rsidRPr="00691AF9">
        <w:rPr>
          <w:rFonts w:eastAsia="Calibri"/>
          <w:color w:val="auto"/>
          <w:szCs w:val="22"/>
        </w:rPr>
        <w:t>is</w:t>
      </w:r>
      <w:r w:rsidR="00C840FD">
        <w:rPr>
          <w:rFonts w:eastAsia="Calibri"/>
          <w:color w:val="auto"/>
          <w:szCs w:val="22"/>
        </w:rPr>
        <w:t xml:space="preserve"> </w:t>
      </w:r>
      <w:r w:rsidRPr="00691AF9">
        <w:rPr>
          <w:rFonts w:eastAsia="Calibri"/>
          <w:color w:val="auto"/>
          <w:szCs w:val="22"/>
        </w:rPr>
        <w:t>comprised</w:t>
      </w:r>
      <w:r w:rsidR="00C840FD">
        <w:rPr>
          <w:rFonts w:eastAsia="Calibri"/>
          <w:color w:val="auto"/>
          <w:szCs w:val="22"/>
        </w:rPr>
        <w:t xml:space="preserve"> </w:t>
      </w:r>
      <w:r w:rsidRPr="00691AF9">
        <w:rPr>
          <w:rFonts w:eastAsia="Calibri"/>
          <w:color w:val="auto"/>
          <w:szCs w:val="22"/>
        </w:rPr>
        <w:t>of</w:t>
      </w:r>
      <w:r w:rsidR="00C840FD">
        <w:rPr>
          <w:rFonts w:eastAsia="Calibri"/>
          <w:color w:val="auto"/>
          <w:szCs w:val="22"/>
        </w:rPr>
        <w:t xml:space="preserve"> </w:t>
      </w:r>
      <w:r w:rsidRPr="00691AF9">
        <w:rPr>
          <w:rFonts w:eastAsia="Calibri"/>
          <w:color w:val="auto"/>
          <w:szCs w:val="22"/>
        </w:rPr>
        <w:t>four</w:t>
      </w:r>
      <w:r w:rsidR="00C840FD">
        <w:rPr>
          <w:rFonts w:eastAsia="Calibri"/>
          <w:color w:val="auto"/>
          <w:szCs w:val="22"/>
        </w:rPr>
        <w:t xml:space="preserve"> </w:t>
      </w:r>
      <w:r w:rsidRPr="00691AF9">
        <w:rPr>
          <w:rFonts w:eastAsia="Calibri"/>
          <w:color w:val="auto"/>
          <w:szCs w:val="22"/>
        </w:rPr>
        <w:t>required</w:t>
      </w:r>
      <w:r w:rsidR="00C840FD">
        <w:rPr>
          <w:rFonts w:eastAsia="Calibri"/>
          <w:color w:val="auto"/>
          <w:szCs w:val="22"/>
        </w:rPr>
        <w:t xml:space="preserve"> </w:t>
      </w:r>
      <w:r w:rsidRPr="00691AF9">
        <w:rPr>
          <w:rFonts w:eastAsia="Calibri"/>
          <w:color w:val="auto"/>
          <w:szCs w:val="22"/>
        </w:rPr>
        <w:t>courses</w:t>
      </w:r>
      <w:r w:rsidR="00C840FD">
        <w:rPr>
          <w:rFonts w:eastAsia="Calibri"/>
          <w:color w:val="auto"/>
          <w:szCs w:val="22"/>
        </w:rPr>
        <w:t xml:space="preserve"> </w:t>
      </w:r>
      <w:r w:rsidRPr="00691AF9">
        <w:rPr>
          <w:rFonts w:eastAsia="Calibri"/>
          <w:color w:val="auto"/>
          <w:szCs w:val="22"/>
        </w:rPr>
        <w:t>totaling</w:t>
      </w:r>
      <w:r w:rsidR="00C840FD">
        <w:rPr>
          <w:rFonts w:eastAsia="Calibri"/>
          <w:color w:val="auto"/>
          <w:szCs w:val="22"/>
        </w:rPr>
        <w:t xml:space="preserve"> </w:t>
      </w:r>
      <w:r w:rsidRPr="00691AF9">
        <w:rPr>
          <w:rFonts w:eastAsia="Calibri"/>
          <w:color w:val="auto"/>
          <w:szCs w:val="22"/>
        </w:rPr>
        <w:t>12</w:t>
      </w:r>
      <w:r w:rsidR="00C840FD">
        <w:rPr>
          <w:rFonts w:eastAsia="Calibri"/>
          <w:color w:val="auto"/>
          <w:szCs w:val="22"/>
        </w:rPr>
        <w:t xml:space="preserve"> </w:t>
      </w:r>
      <w:r w:rsidRPr="00691AF9">
        <w:rPr>
          <w:rFonts w:eastAsia="Calibri"/>
          <w:color w:val="auto"/>
          <w:szCs w:val="22"/>
        </w:rPr>
        <w:t>credits.</w:t>
      </w:r>
      <w:r w:rsidR="00C840FD">
        <w:rPr>
          <w:rFonts w:eastAsia="Calibri"/>
          <w:color w:val="auto"/>
          <w:szCs w:val="22"/>
        </w:rPr>
        <w:t xml:space="preserve"> </w:t>
      </w:r>
      <w:r w:rsidRPr="00691AF9">
        <w:rPr>
          <w:rFonts w:eastAsia="Calibri"/>
          <w:color w:val="auto"/>
          <w:szCs w:val="22"/>
        </w:rPr>
        <w:t>The</w:t>
      </w:r>
      <w:r w:rsidR="00C840FD">
        <w:rPr>
          <w:rFonts w:eastAsia="Calibri"/>
          <w:color w:val="auto"/>
          <w:szCs w:val="22"/>
        </w:rPr>
        <w:t xml:space="preserve"> </w:t>
      </w:r>
      <w:r w:rsidRPr="00691AF9">
        <w:rPr>
          <w:rFonts w:eastAsia="Calibri"/>
          <w:color w:val="auto"/>
          <w:szCs w:val="22"/>
        </w:rPr>
        <w:t>courses</w:t>
      </w:r>
      <w:r w:rsidR="00C840FD">
        <w:rPr>
          <w:rFonts w:eastAsia="Calibri"/>
          <w:color w:val="auto"/>
          <w:szCs w:val="22"/>
        </w:rPr>
        <w:t xml:space="preserve"> </w:t>
      </w:r>
      <w:r w:rsidRPr="00691AF9">
        <w:rPr>
          <w:rFonts w:eastAsia="Calibri"/>
          <w:color w:val="auto"/>
          <w:szCs w:val="22"/>
        </w:rPr>
        <w:t>in</w:t>
      </w:r>
      <w:r w:rsidR="00C840FD">
        <w:rPr>
          <w:rFonts w:eastAsia="Calibri"/>
          <w:color w:val="auto"/>
          <w:szCs w:val="22"/>
        </w:rPr>
        <w:t xml:space="preserve"> </w:t>
      </w:r>
      <w:r w:rsidRPr="00691AF9">
        <w:rPr>
          <w:rFonts w:eastAsia="Calibri"/>
          <w:color w:val="auto"/>
          <w:szCs w:val="22"/>
        </w:rPr>
        <w:t>the</w:t>
      </w:r>
      <w:r w:rsidR="00C840FD">
        <w:rPr>
          <w:rFonts w:eastAsia="Calibri"/>
          <w:color w:val="auto"/>
          <w:szCs w:val="22"/>
        </w:rPr>
        <w:t xml:space="preserve"> </w:t>
      </w:r>
      <w:r w:rsidRPr="00691AF9">
        <w:rPr>
          <w:rFonts w:eastAsia="Calibri"/>
          <w:color w:val="auto"/>
          <w:szCs w:val="22"/>
        </w:rPr>
        <w:t>program</w:t>
      </w:r>
      <w:r w:rsidR="00C840FD">
        <w:rPr>
          <w:rFonts w:eastAsia="Calibri"/>
          <w:color w:val="auto"/>
          <w:szCs w:val="22"/>
        </w:rPr>
        <w:t xml:space="preserve"> </w:t>
      </w:r>
      <w:r w:rsidRPr="00691AF9">
        <w:rPr>
          <w:rFonts w:eastAsia="Calibri"/>
          <w:color w:val="auto"/>
          <w:szCs w:val="22"/>
        </w:rPr>
        <w:t>emphasize</w:t>
      </w:r>
      <w:r w:rsidR="00C840FD">
        <w:rPr>
          <w:rFonts w:eastAsia="Calibri"/>
          <w:color w:val="auto"/>
          <w:szCs w:val="22"/>
        </w:rPr>
        <w:t xml:space="preserve"> </w:t>
      </w:r>
      <w:r w:rsidRPr="00691AF9">
        <w:rPr>
          <w:rFonts w:eastAsia="Calibri"/>
          <w:color w:val="auto"/>
          <w:szCs w:val="22"/>
        </w:rPr>
        <w:t>the</w:t>
      </w:r>
      <w:r w:rsidR="00C840FD">
        <w:rPr>
          <w:rFonts w:eastAsia="Calibri"/>
          <w:color w:val="auto"/>
          <w:szCs w:val="22"/>
        </w:rPr>
        <w:t xml:space="preserve"> </w:t>
      </w:r>
      <w:proofErr w:type="gramStart"/>
      <w:r w:rsidRPr="00691AF9">
        <w:rPr>
          <w:rFonts w:eastAsia="Calibri"/>
          <w:color w:val="auto"/>
          <w:szCs w:val="22"/>
        </w:rPr>
        <w:t>construct</w:t>
      </w:r>
      <w:proofErr w:type="gramEnd"/>
      <w:r w:rsidR="00C840FD">
        <w:rPr>
          <w:rFonts w:eastAsia="Calibri"/>
          <w:color w:val="auto"/>
          <w:szCs w:val="22"/>
        </w:rPr>
        <w:t xml:space="preserve"> </w:t>
      </w:r>
      <w:r w:rsidRPr="00691AF9">
        <w:rPr>
          <w:rFonts w:eastAsia="Calibri"/>
          <w:color w:val="auto"/>
          <w:szCs w:val="22"/>
        </w:rPr>
        <w:t>puppets</w:t>
      </w:r>
      <w:r w:rsidR="00C840FD">
        <w:rPr>
          <w:rFonts w:eastAsia="Calibri"/>
          <w:color w:val="auto"/>
          <w:szCs w:val="22"/>
        </w:rPr>
        <w:t xml:space="preserve"> </w:t>
      </w:r>
      <w:r w:rsidRPr="00691AF9">
        <w:rPr>
          <w:rFonts w:eastAsia="Calibri"/>
          <w:color w:val="auto"/>
          <w:szCs w:val="22"/>
        </w:rPr>
        <w:t>using</w:t>
      </w:r>
      <w:r w:rsidR="00C840FD">
        <w:rPr>
          <w:rFonts w:eastAsia="Calibri"/>
          <w:color w:val="auto"/>
          <w:szCs w:val="22"/>
        </w:rPr>
        <w:t xml:space="preserve"> </w:t>
      </w:r>
      <w:r w:rsidRPr="00691AF9">
        <w:rPr>
          <w:rFonts w:eastAsia="Calibri"/>
          <w:color w:val="auto"/>
          <w:szCs w:val="22"/>
        </w:rPr>
        <w:t>a</w:t>
      </w:r>
      <w:r w:rsidR="00C840FD">
        <w:rPr>
          <w:rFonts w:eastAsia="Calibri"/>
          <w:color w:val="auto"/>
          <w:szCs w:val="22"/>
        </w:rPr>
        <w:t xml:space="preserve"> </w:t>
      </w:r>
      <w:r w:rsidRPr="00691AF9">
        <w:rPr>
          <w:rFonts w:eastAsia="Calibri"/>
          <w:color w:val="auto"/>
          <w:szCs w:val="22"/>
        </w:rPr>
        <w:t>variety</w:t>
      </w:r>
      <w:r w:rsidR="00C840FD">
        <w:rPr>
          <w:rFonts w:eastAsia="Calibri"/>
          <w:color w:val="auto"/>
          <w:szCs w:val="22"/>
        </w:rPr>
        <w:t xml:space="preserve"> </w:t>
      </w:r>
      <w:r w:rsidRPr="00691AF9">
        <w:rPr>
          <w:rFonts w:eastAsia="Calibri"/>
          <w:color w:val="auto"/>
          <w:szCs w:val="22"/>
        </w:rPr>
        <w:t>of</w:t>
      </w:r>
      <w:r w:rsidR="00C840FD">
        <w:rPr>
          <w:rFonts w:eastAsia="Calibri"/>
          <w:color w:val="auto"/>
          <w:szCs w:val="22"/>
        </w:rPr>
        <w:t xml:space="preserve"> </w:t>
      </w:r>
      <w:r w:rsidRPr="00691AF9">
        <w:rPr>
          <w:rFonts w:eastAsia="Calibri"/>
          <w:color w:val="auto"/>
          <w:szCs w:val="22"/>
        </w:rPr>
        <w:t>techniques,</w:t>
      </w:r>
      <w:r w:rsidR="00C840FD">
        <w:rPr>
          <w:rFonts w:eastAsia="Calibri"/>
          <w:color w:val="auto"/>
          <w:szCs w:val="22"/>
        </w:rPr>
        <w:t xml:space="preserve"> </w:t>
      </w:r>
      <w:r w:rsidRPr="00691AF9">
        <w:rPr>
          <w:rFonts w:eastAsia="Calibri"/>
          <w:color w:val="auto"/>
          <w:szCs w:val="22"/>
        </w:rPr>
        <w:t>including</w:t>
      </w:r>
      <w:r w:rsidR="00C840FD">
        <w:rPr>
          <w:rFonts w:eastAsia="Calibri"/>
          <w:color w:val="auto"/>
          <w:szCs w:val="22"/>
        </w:rPr>
        <w:t xml:space="preserve"> </w:t>
      </w:r>
      <w:r w:rsidRPr="00691AF9">
        <w:rPr>
          <w:rFonts w:eastAsia="Calibri"/>
          <w:color w:val="auto"/>
          <w:szCs w:val="22"/>
        </w:rPr>
        <w:t>sculpting,</w:t>
      </w:r>
      <w:r w:rsidR="00C840FD">
        <w:rPr>
          <w:rFonts w:eastAsia="Calibri"/>
          <w:color w:val="auto"/>
          <w:szCs w:val="22"/>
        </w:rPr>
        <w:t xml:space="preserve"> </w:t>
      </w:r>
      <w:r w:rsidRPr="00691AF9">
        <w:rPr>
          <w:rFonts w:eastAsia="Calibri"/>
          <w:color w:val="auto"/>
          <w:szCs w:val="22"/>
        </w:rPr>
        <w:t>molding,</w:t>
      </w:r>
      <w:r w:rsidR="00C840FD">
        <w:rPr>
          <w:rFonts w:eastAsia="Calibri"/>
          <w:color w:val="auto"/>
          <w:szCs w:val="22"/>
        </w:rPr>
        <w:t xml:space="preserve"> </w:t>
      </w:r>
      <w:r w:rsidRPr="00691AF9">
        <w:rPr>
          <w:rFonts w:eastAsia="Calibri"/>
          <w:color w:val="auto"/>
          <w:szCs w:val="22"/>
        </w:rPr>
        <w:t>casting,</w:t>
      </w:r>
      <w:r w:rsidR="00C840FD">
        <w:rPr>
          <w:rFonts w:eastAsia="Calibri"/>
          <w:color w:val="auto"/>
          <w:szCs w:val="22"/>
        </w:rPr>
        <w:t xml:space="preserve"> </w:t>
      </w:r>
      <w:r w:rsidRPr="00691AF9">
        <w:rPr>
          <w:rFonts w:eastAsia="Calibri"/>
          <w:color w:val="auto"/>
          <w:szCs w:val="22"/>
        </w:rPr>
        <w:t>painting,</w:t>
      </w:r>
      <w:r w:rsidR="00C840FD">
        <w:rPr>
          <w:rFonts w:eastAsia="Calibri"/>
          <w:color w:val="auto"/>
          <w:szCs w:val="22"/>
        </w:rPr>
        <w:t xml:space="preserve"> </w:t>
      </w:r>
      <w:r w:rsidRPr="00691AF9">
        <w:rPr>
          <w:rFonts w:eastAsia="Calibri"/>
          <w:color w:val="auto"/>
          <w:szCs w:val="22"/>
        </w:rPr>
        <w:t>and</w:t>
      </w:r>
      <w:r w:rsidR="00C840FD">
        <w:rPr>
          <w:rFonts w:eastAsia="Calibri"/>
          <w:color w:val="auto"/>
          <w:szCs w:val="22"/>
        </w:rPr>
        <w:t xml:space="preserve"> </w:t>
      </w:r>
      <w:r w:rsidRPr="00691AF9">
        <w:rPr>
          <w:rFonts w:eastAsia="Calibri"/>
          <w:color w:val="auto"/>
          <w:szCs w:val="22"/>
        </w:rPr>
        <w:t>carving</w:t>
      </w:r>
      <w:r w:rsidR="00C840FD">
        <w:rPr>
          <w:rFonts w:eastAsia="Calibri"/>
          <w:color w:val="auto"/>
          <w:szCs w:val="22"/>
        </w:rPr>
        <w:t xml:space="preserve"> </w:t>
      </w:r>
      <w:r w:rsidRPr="00691AF9">
        <w:rPr>
          <w:rFonts w:eastAsia="Calibri"/>
          <w:color w:val="auto"/>
          <w:szCs w:val="22"/>
        </w:rPr>
        <w:t>and</w:t>
      </w:r>
      <w:r w:rsidR="00C840FD">
        <w:rPr>
          <w:rFonts w:eastAsiaTheme="minorHAnsi"/>
          <w:color w:val="auto"/>
          <w:szCs w:val="22"/>
        </w:rPr>
        <w:t xml:space="preserve"> </w:t>
      </w:r>
      <w:r w:rsidRPr="00691AF9">
        <w:rPr>
          <w:rFonts w:eastAsiaTheme="minorHAnsi"/>
          <w:color w:val="auto"/>
          <w:szCs w:val="22"/>
        </w:rPr>
        <w:t>how</w:t>
      </w:r>
      <w:r w:rsidR="00C840FD">
        <w:rPr>
          <w:rFonts w:eastAsiaTheme="minorHAnsi"/>
          <w:color w:val="auto"/>
          <w:szCs w:val="22"/>
        </w:rPr>
        <w:t xml:space="preserve"> </w:t>
      </w:r>
      <w:r w:rsidRPr="00691AF9">
        <w:rPr>
          <w:rFonts w:eastAsiaTheme="minorHAnsi"/>
          <w:color w:val="auto"/>
          <w:szCs w:val="22"/>
        </w:rPr>
        <w:t>puppetry</w:t>
      </w:r>
      <w:r w:rsidR="00C840FD">
        <w:rPr>
          <w:rFonts w:eastAsiaTheme="minorHAnsi"/>
          <w:color w:val="auto"/>
          <w:szCs w:val="22"/>
        </w:rPr>
        <w:t xml:space="preserve"> </w:t>
      </w:r>
      <w:r w:rsidRPr="00691AF9">
        <w:rPr>
          <w:rFonts w:eastAsiaTheme="minorHAnsi"/>
          <w:color w:val="auto"/>
          <w:szCs w:val="22"/>
        </w:rPr>
        <w:t>can</w:t>
      </w:r>
      <w:r w:rsidR="00C840FD">
        <w:rPr>
          <w:rFonts w:eastAsiaTheme="minorHAnsi"/>
          <w:color w:val="auto"/>
          <w:szCs w:val="22"/>
        </w:rPr>
        <w:t xml:space="preserve"> </w:t>
      </w:r>
      <w:r w:rsidRPr="00691AF9">
        <w:rPr>
          <w:rFonts w:eastAsiaTheme="minorHAnsi"/>
          <w:color w:val="auto"/>
          <w:szCs w:val="22"/>
        </w:rPr>
        <w:t>be</w:t>
      </w:r>
      <w:r w:rsidR="00C840FD">
        <w:rPr>
          <w:rFonts w:eastAsiaTheme="minorHAnsi"/>
          <w:color w:val="auto"/>
          <w:szCs w:val="22"/>
        </w:rPr>
        <w:t xml:space="preserve"> </w:t>
      </w:r>
      <w:r w:rsidRPr="00691AF9">
        <w:rPr>
          <w:rFonts w:eastAsia="Calibri"/>
          <w:color w:val="auto"/>
          <w:szCs w:val="22"/>
        </w:rPr>
        <w:t>used</w:t>
      </w:r>
      <w:r w:rsidR="00C840FD">
        <w:rPr>
          <w:rFonts w:eastAsia="Calibri"/>
          <w:color w:val="auto"/>
          <w:szCs w:val="22"/>
        </w:rPr>
        <w:t xml:space="preserve"> </w:t>
      </w:r>
      <w:r w:rsidRPr="00691AF9">
        <w:rPr>
          <w:rFonts w:eastAsia="Calibri"/>
          <w:color w:val="auto"/>
          <w:szCs w:val="22"/>
        </w:rPr>
        <w:t>as</w:t>
      </w:r>
      <w:r w:rsidR="00C840FD">
        <w:rPr>
          <w:rFonts w:eastAsia="Calibri"/>
          <w:color w:val="auto"/>
          <w:szCs w:val="22"/>
        </w:rPr>
        <w:t xml:space="preserve"> </w:t>
      </w:r>
      <w:r w:rsidRPr="00691AF9">
        <w:rPr>
          <w:rFonts w:eastAsia="Calibri"/>
          <w:color w:val="auto"/>
          <w:szCs w:val="22"/>
        </w:rPr>
        <w:t>a</w:t>
      </w:r>
      <w:r w:rsidR="00C840FD">
        <w:rPr>
          <w:rFonts w:eastAsia="Calibri"/>
          <w:color w:val="auto"/>
          <w:szCs w:val="22"/>
        </w:rPr>
        <w:t xml:space="preserve"> </w:t>
      </w:r>
      <w:r w:rsidRPr="00691AF9">
        <w:rPr>
          <w:rFonts w:eastAsia="Calibri"/>
          <w:color w:val="auto"/>
          <w:szCs w:val="22"/>
        </w:rPr>
        <w:t>global</w:t>
      </w:r>
      <w:r w:rsidR="00C840FD">
        <w:rPr>
          <w:rFonts w:eastAsia="Calibri"/>
          <w:color w:val="auto"/>
          <w:szCs w:val="22"/>
        </w:rPr>
        <w:t xml:space="preserve"> </w:t>
      </w:r>
      <w:r w:rsidRPr="00691AF9">
        <w:rPr>
          <w:rFonts w:eastAsia="Calibri"/>
          <w:color w:val="auto"/>
          <w:szCs w:val="22"/>
        </w:rPr>
        <w:t>art</w:t>
      </w:r>
      <w:r w:rsidR="00C840FD">
        <w:rPr>
          <w:rFonts w:eastAsia="Calibri"/>
          <w:color w:val="auto"/>
          <w:szCs w:val="22"/>
        </w:rPr>
        <w:t xml:space="preserve"> </w:t>
      </w:r>
      <w:r w:rsidRPr="00691AF9">
        <w:rPr>
          <w:rFonts w:eastAsia="Calibri"/>
          <w:color w:val="auto"/>
          <w:szCs w:val="22"/>
        </w:rPr>
        <w:t>form.</w:t>
      </w:r>
      <w:r w:rsidR="00C840FD">
        <w:rPr>
          <w:rFonts w:eastAsia="Calibri"/>
          <w:color w:val="auto"/>
          <w:szCs w:val="22"/>
        </w:rPr>
        <w:t xml:space="preserve"> </w:t>
      </w:r>
      <w:r w:rsidRPr="00691AF9">
        <w:rPr>
          <w:rFonts w:eastAsia="Calibri"/>
          <w:color w:val="auto"/>
          <w:szCs w:val="22"/>
        </w:rPr>
        <w:t>Students</w:t>
      </w:r>
      <w:r w:rsidR="00C840FD">
        <w:rPr>
          <w:rFonts w:eastAsia="Calibri"/>
          <w:color w:val="auto"/>
          <w:szCs w:val="22"/>
        </w:rPr>
        <w:t xml:space="preserve"> </w:t>
      </w:r>
      <w:r w:rsidRPr="00691AF9">
        <w:rPr>
          <w:rFonts w:eastAsia="Calibri"/>
          <w:color w:val="auto"/>
          <w:szCs w:val="22"/>
        </w:rPr>
        <w:t>will</w:t>
      </w:r>
      <w:r w:rsidR="00C840FD">
        <w:rPr>
          <w:rFonts w:eastAsia="Calibri"/>
          <w:color w:val="auto"/>
          <w:szCs w:val="22"/>
        </w:rPr>
        <w:t xml:space="preserve"> </w:t>
      </w:r>
      <w:r w:rsidRPr="00691AF9">
        <w:rPr>
          <w:rFonts w:eastAsia="Calibri"/>
          <w:color w:val="auto"/>
          <w:szCs w:val="22"/>
        </w:rPr>
        <w:t>also</w:t>
      </w:r>
      <w:r w:rsidR="00C840FD">
        <w:rPr>
          <w:rFonts w:eastAsia="Calibri"/>
          <w:color w:val="auto"/>
          <w:szCs w:val="22"/>
        </w:rPr>
        <w:t xml:space="preserve"> </w:t>
      </w:r>
      <w:r w:rsidRPr="00691AF9">
        <w:rPr>
          <w:rFonts w:eastAsia="Calibri"/>
          <w:color w:val="auto"/>
          <w:szCs w:val="22"/>
        </w:rPr>
        <w:t>gain</w:t>
      </w:r>
      <w:r w:rsidR="00C840FD">
        <w:rPr>
          <w:rFonts w:eastAsia="Calibri"/>
          <w:color w:val="auto"/>
          <w:szCs w:val="22"/>
        </w:rPr>
        <w:t xml:space="preserve"> </w:t>
      </w:r>
      <w:r w:rsidRPr="00691AF9">
        <w:rPr>
          <w:rFonts w:eastAsia="Calibri"/>
          <w:color w:val="auto"/>
          <w:szCs w:val="22"/>
        </w:rPr>
        <w:t>insights</w:t>
      </w:r>
      <w:r w:rsidR="00C840FD">
        <w:rPr>
          <w:rFonts w:eastAsia="Calibri"/>
          <w:color w:val="auto"/>
          <w:szCs w:val="22"/>
        </w:rPr>
        <w:t xml:space="preserve"> </w:t>
      </w:r>
      <w:r w:rsidRPr="00691AF9">
        <w:rPr>
          <w:rFonts w:eastAsia="Calibri"/>
          <w:color w:val="auto"/>
          <w:szCs w:val="22"/>
        </w:rPr>
        <w:t>into</w:t>
      </w:r>
      <w:r w:rsidR="00C840FD">
        <w:rPr>
          <w:rFonts w:eastAsia="Calibri"/>
          <w:color w:val="auto"/>
          <w:szCs w:val="22"/>
        </w:rPr>
        <w:t xml:space="preserve"> </w:t>
      </w:r>
      <w:r w:rsidRPr="00691AF9">
        <w:rPr>
          <w:rFonts w:eastAsia="Calibri"/>
          <w:color w:val="auto"/>
          <w:szCs w:val="22"/>
        </w:rPr>
        <w:t>the</w:t>
      </w:r>
      <w:r w:rsidR="00C840FD">
        <w:rPr>
          <w:rFonts w:eastAsia="Calibri"/>
          <w:color w:val="auto"/>
          <w:szCs w:val="22"/>
        </w:rPr>
        <w:t xml:space="preserve"> </w:t>
      </w:r>
      <w:r w:rsidRPr="00691AF9">
        <w:rPr>
          <w:rFonts w:eastAsia="Calibri"/>
          <w:color w:val="auto"/>
          <w:szCs w:val="22"/>
        </w:rPr>
        <w:t>history</w:t>
      </w:r>
      <w:r w:rsidR="00C840FD">
        <w:rPr>
          <w:rFonts w:eastAsia="Calibri"/>
          <w:color w:val="auto"/>
          <w:szCs w:val="22"/>
        </w:rPr>
        <w:t xml:space="preserve"> </w:t>
      </w:r>
      <w:r w:rsidRPr="00691AF9">
        <w:rPr>
          <w:rFonts w:eastAsia="Calibri"/>
          <w:color w:val="auto"/>
          <w:szCs w:val="22"/>
        </w:rPr>
        <w:t>of</w:t>
      </w:r>
      <w:r w:rsidR="00C840FD">
        <w:rPr>
          <w:rFonts w:eastAsia="Calibri"/>
          <w:color w:val="auto"/>
          <w:szCs w:val="22"/>
        </w:rPr>
        <w:t xml:space="preserve"> </w:t>
      </w:r>
      <w:r w:rsidRPr="00691AF9">
        <w:rPr>
          <w:rFonts w:eastAsia="Calibri"/>
          <w:color w:val="auto"/>
          <w:szCs w:val="22"/>
        </w:rPr>
        <w:t>puppetry</w:t>
      </w:r>
      <w:r w:rsidR="00C840FD">
        <w:rPr>
          <w:rFonts w:eastAsia="Calibri"/>
          <w:color w:val="auto"/>
          <w:szCs w:val="22"/>
        </w:rPr>
        <w:t xml:space="preserve"> </w:t>
      </w:r>
      <w:r w:rsidRPr="00691AF9">
        <w:rPr>
          <w:rFonts w:eastAsia="Calibri"/>
          <w:color w:val="auto"/>
          <w:szCs w:val="22"/>
        </w:rPr>
        <w:t>and</w:t>
      </w:r>
      <w:r w:rsidR="00C840FD">
        <w:rPr>
          <w:rFonts w:eastAsia="Calibri"/>
          <w:color w:val="auto"/>
          <w:szCs w:val="22"/>
        </w:rPr>
        <w:t xml:space="preserve"> </w:t>
      </w:r>
      <w:r w:rsidRPr="00691AF9">
        <w:rPr>
          <w:rFonts w:eastAsia="Calibri"/>
          <w:color w:val="auto"/>
          <w:szCs w:val="22"/>
        </w:rPr>
        <w:t>will</w:t>
      </w:r>
      <w:r w:rsidR="00C840FD">
        <w:rPr>
          <w:rFonts w:eastAsia="Calibri"/>
          <w:color w:val="auto"/>
          <w:szCs w:val="22"/>
        </w:rPr>
        <w:t xml:space="preserve"> </w:t>
      </w:r>
      <w:proofErr w:type="gramStart"/>
      <w:r w:rsidRPr="00691AF9">
        <w:rPr>
          <w:rFonts w:eastAsia="Calibri"/>
          <w:color w:val="auto"/>
          <w:szCs w:val="22"/>
        </w:rPr>
        <w:t>have</w:t>
      </w:r>
      <w:r w:rsidR="00C840FD">
        <w:rPr>
          <w:rFonts w:eastAsia="Calibri"/>
          <w:color w:val="auto"/>
          <w:szCs w:val="22"/>
        </w:rPr>
        <w:t xml:space="preserve"> </w:t>
      </w:r>
      <w:r w:rsidRPr="00691AF9">
        <w:rPr>
          <w:rFonts w:eastAsia="Calibri"/>
          <w:color w:val="auto"/>
          <w:szCs w:val="22"/>
        </w:rPr>
        <w:t>an</w:t>
      </w:r>
      <w:r w:rsidR="00C840FD">
        <w:rPr>
          <w:rFonts w:eastAsia="Calibri"/>
          <w:color w:val="auto"/>
          <w:szCs w:val="22"/>
        </w:rPr>
        <w:t xml:space="preserve"> </w:t>
      </w:r>
      <w:r w:rsidRPr="00691AF9">
        <w:rPr>
          <w:rFonts w:eastAsia="Calibri"/>
          <w:color w:val="auto"/>
          <w:szCs w:val="22"/>
        </w:rPr>
        <w:t>understanding</w:t>
      </w:r>
      <w:r w:rsidR="00C840FD">
        <w:rPr>
          <w:rFonts w:eastAsia="Calibri"/>
          <w:color w:val="auto"/>
          <w:szCs w:val="22"/>
        </w:rPr>
        <w:t xml:space="preserve"> </w:t>
      </w:r>
      <w:r w:rsidRPr="00691AF9">
        <w:rPr>
          <w:rFonts w:eastAsia="Calibri"/>
          <w:color w:val="auto"/>
          <w:szCs w:val="22"/>
        </w:rPr>
        <w:t>of</w:t>
      </w:r>
      <w:proofErr w:type="gramEnd"/>
      <w:r w:rsidR="00C840FD">
        <w:rPr>
          <w:rFonts w:eastAsia="Calibri"/>
          <w:color w:val="auto"/>
          <w:szCs w:val="22"/>
        </w:rPr>
        <w:t xml:space="preserve"> </w:t>
      </w:r>
      <w:r w:rsidRPr="00691AF9">
        <w:rPr>
          <w:rFonts w:eastAsia="Calibri"/>
          <w:color w:val="auto"/>
          <w:szCs w:val="22"/>
        </w:rPr>
        <w:t>the</w:t>
      </w:r>
      <w:r w:rsidR="00C840FD">
        <w:rPr>
          <w:rFonts w:eastAsia="Calibri"/>
          <w:color w:val="auto"/>
          <w:szCs w:val="22"/>
        </w:rPr>
        <w:t xml:space="preserve"> </w:t>
      </w:r>
      <w:r w:rsidRPr="00691AF9">
        <w:rPr>
          <w:rFonts w:eastAsia="Calibri"/>
          <w:color w:val="auto"/>
          <w:szCs w:val="22"/>
        </w:rPr>
        <w:t>larger</w:t>
      </w:r>
      <w:r w:rsidR="00C840FD">
        <w:rPr>
          <w:rFonts w:eastAsia="Calibri"/>
          <w:color w:val="auto"/>
          <w:szCs w:val="22"/>
        </w:rPr>
        <w:t xml:space="preserve"> </w:t>
      </w:r>
      <w:r w:rsidRPr="00691AF9">
        <w:rPr>
          <w:rFonts w:eastAsia="Calibri"/>
          <w:color w:val="auto"/>
          <w:szCs w:val="22"/>
        </w:rPr>
        <w:t>context</w:t>
      </w:r>
      <w:r w:rsidR="00C840FD">
        <w:rPr>
          <w:rFonts w:eastAsia="Calibri"/>
          <w:color w:val="auto"/>
          <w:szCs w:val="22"/>
        </w:rPr>
        <w:t xml:space="preserve"> </w:t>
      </w:r>
      <w:r w:rsidRPr="00691AF9">
        <w:rPr>
          <w:rFonts w:eastAsia="Calibri"/>
          <w:color w:val="auto"/>
          <w:szCs w:val="22"/>
        </w:rPr>
        <w:t>of</w:t>
      </w:r>
      <w:r w:rsidR="00C840FD">
        <w:rPr>
          <w:rFonts w:eastAsia="Calibri"/>
          <w:color w:val="auto"/>
          <w:szCs w:val="22"/>
        </w:rPr>
        <w:t xml:space="preserve"> </w:t>
      </w:r>
      <w:r w:rsidRPr="00691AF9">
        <w:rPr>
          <w:rFonts w:eastAsia="Calibri"/>
          <w:color w:val="auto"/>
          <w:szCs w:val="22"/>
        </w:rPr>
        <w:t>the</w:t>
      </w:r>
      <w:r w:rsidR="00C840FD">
        <w:rPr>
          <w:rFonts w:eastAsia="Calibri"/>
          <w:color w:val="auto"/>
          <w:szCs w:val="22"/>
        </w:rPr>
        <w:t xml:space="preserve"> </w:t>
      </w:r>
      <w:r w:rsidRPr="00691AF9">
        <w:rPr>
          <w:rFonts w:eastAsia="Calibri"/>
          <w:color w:val="auto"/>
          <w:szCs w:val="22"/>
        </w:rPr>
        <w:t>field</w:t>
      </w:r>
      <w:r w:rsidR="00C840FD">
        <w:rPr>
          <w:rFonts w:eastAsia="Calibri"/>
          <w:color w:val="auto"/>
          <w:szCs w:val="22"/>
        </w:rPr>
        <w:t xml:space="preserve"> </w:t>
      </w:r>
      <w:r w:rsidRPr="00691AF9">
        <w:rPr>
          <w:rFonts w:eastAsia="Calibri"/>
          <w:color w:val="auto"/>
          <w:szCs w:val="22"/>
        </w:rPr>
        <w:t>and</w:t>
      </w:r>
      <w:r w:rsidR="00C840FD">
        <w:rPr>
          <w:rFonts w:eastAsia="Calibri"/>
          <w:color w:val="auto"/>
          <w:szCs w:val="22"/>
        </w:rPr>
        <w:t xml:space="preserve"> </w:t>
      </w:r>
      <w:r w:rsidRPr="00691AF9">
        <w:rPr>
          <w:rFonts w:eastAsia="Calibri"/>
          <w:color w:val="auto"/>
          <w:szCs w:val="22"/>
        </w:rPr>
        <w:t>how</w:t>
      </w:r>
      <w:r w:rsidR="00C840FD">
        <w:rPr>
          <w:rFonts w:eastAsia="Calibri"/>
          <w:color w:val="auto"/>
          <w:szCs w:val="22"/>
        </w:rPr>
        <w:t xml:space="preserve"> </w:t>
      </w:r>
      <w:r w:rsidRPr="00691AF9">
        <w:rPr>
          <w:rFonts w:eastAsia="Calibri"/>
          <w:color w:val="auto"/>
          <w:szCs w:val="22"/>
        </w:rPr>
        <w:t>traditions</w:t>
      </w:r>
      <w:r w:rsidR="00C840FD">
        <w:rPr>
          <w:rFonts w:eastAsia="Calibri"/>
          <w:color w:val="auto"/>
          <w:szCs w:val="22"/>
        </w:rPr>
        <w:t xml:space="preserve"> </w:t>
      </w:r>
      <w:r w:rsidRPr="00691AF9">
        <w:rPr>
          <w:rFonts w:eastAsia="Calibri"/>
          <w:color w:val="auto"/>
          <w:szCs w:val="22"/>
        </w:rPr>
        <w:t>influence</w:t>
      </w:r>
      <w:r w:rsidR="00C840FD">
        <w:rPr>
          <w:rFonts w:eastAsia="Calibri"/>
          <w:color w:val="auto"/>
          <w:szCs w:val="22"/>
        </w:rPr>
        <w:t xml:space="preserve"> </w:t>
      </w:r>
      <w:r w:rsidRPr="00691AF9">
        <w:rPr>
          <w:rFonts w:eastAsia="Calibri"/>
          <w:color w:val="auto"/>
          <w:szCs w:val="22"/>
        </w:rPr>
        <w:t>practices</w:t>
      </w:r>
      <w:r w:rsidR="00C840FD">
        <w:rPr>
          <w:rFonts w:eastAsia="Calibri"/>
          <w:color w:val="auto"/>
          <w:szCs w:val="22"/>
        </w:rPr>
        <w:t xml:space="preserve"> </w:t>
      </w:r>
      <w:r w:rsidRPr="00691AF9">
        <w:rPr>
          <w:rFonts w:eastAsia="Calibri"/>
          <w:color w:val="auto"/>
          <w:szCs w:val="22"/>
        </w:rPr>
        <w:t>today.</w:t>
      </w:r>
      <w:r w:rsidR="00C840FD">
        <w:rPr>
          <w:rFonts w:eastAsia="Calibri"/>
          <w:color w:val="auto"/>
          <w:szCs w:val="22"/>
        </w:rPr>
        <w:t xml:space="preserve"> </w:t>
      </w:r>
      <w:r w:rsidRPr="00691AF9">
        <w:rPr>
          <w:rFonts w:eastAsia="Calibri"/>
          <w:color w:val="auto"/>
          <w:szCs w:val="22"/>
        </w:rPr>
        <w:t>This</w:t>
      </w:r>
      <w:r w:rsidR="00C840FD">
        <w:rPr>
          <w:rFonts w:eastAsia="Calibri"/>
          <w:color w:val="auto"/>
          <w:szCs w:val="22"/>
        </w:rPr>
        <w:t xml:space="preserve"> </w:t>
      </w:r>
      <w:r w:rsidRPr="00691AF9">
        <w:rPr>
          <w:rFonts w:eastAsia="Calibri"/>
          <w:color w:val="auto"/>
          <w:szCs w:val="22"/>
        </w:rPr>
        <w:t>program</w:t>
      </w:r>
      <w:r w:rsidR="00C840FD">
        <w:rPr>
          <w:rFonts w:eastAsia="Calibri"/>
          <w:color w:val="auto"/>
          <w:szCs w:val="22"/>
        </w:rPr>
        <w:t xml:space="preserve"> </w:t>
      </w:r>
      <w:r w:rsidRPr="00691AF9">
        <w:rPr>
          <w:rFonts w:eastAsia="Calibri"/>
          <w:color w:val="auto"/>
          <w:szCs w:val="22"/>
        </w:rPr>
        <w:t>can</w:t>
      </w:r>
      <w:r w:rsidR="00C840FD">
        <w:rPr>
          <w:rFonts w:eastAsia="Calibri"/>
          <w:color w:val="auto"/>
          <w:szCs w:val="22"/>
        </w:rPr>
        <w:t xml:space="preserve"> </w:t>
      </w:r>
      <w:r w:rsidRPr="00691AF9">
        <w:rPr>
          <w:rFonts w:eastAsia="Calibri"/>
          <w:color w:val="auto"/>
          <w:szCs w:val="22"/>
        </w:rPr>
        <w:t>be</w:t>
      </w:r>
      <w:r w:rsidR="00C840FD">
        <w:rPr>
          <w:rFonts w:eastAsia="Calibri"/>
          <w:color w:val="auto"/>
          <w:szCs w:val="22"/>
        </w:rPr>
        <w:t xml:space="preserve"> </w:t>
      </w:r>
      <w:r w:rsidRPr="00691AF9">
        <w:rPr>
          <w:rFonts w:eastAsia="Calibri"/>
          <w:color w:val="auto"/>
          <w:szCs w:val="22"/>
        </w:rPr>
        <w:t>completed</w:t>
      </w:r>
      <w:r w:rsidR="00C840FD">
        <w:rPr>
          <w:rFonts w:eastAsia="Calibri"/>
          <w:color w:val="auto"/>
          <w:szCs w:val="22"/>
        </w:rPr>
        <w:t xml:space="preserve"> </w:t>
      </w:r>
      <w:r w:rsidRPr="00691AF9">
        <w:rPr>
          <w:rFonts w:eastAsia="Calibri"/>
          <w:color w:val="auto"/>
          <w:szCs w:val="22"/>
        </w:rPr>
        <w:t>in</w:t>
      </w:r>
      <w:r w:rsidR="00C840FD">
        <w:rPr>
          <w:rFonts w:eastAsia="Calibri"/>
          <w:color w:val="auto"/>
          <w:szCs w:val="22"/>
        </w:rPr>
        <w:t xml:space="preserve"> </w:t>
      </w:r>
      <w:r w:rsidRPr="00691AF9">
        <w:rPr>
          <w:rFonts w:eastAsia="Calibri"/>
          <w:color w:val="auto"/>
          <w:szCs w:val="22"/>
        </w:rPr>
        <w:t>17</w:t>
      </w:r>
      <w:r w:rsidR="00C840FD">
        <w:rPr>
          <w:rFonts w:eastAsia="Calibri"/>
          <w:color w:val="auto"/>
          <w:szCs w:val="22"/>
        </w:rPr>
        <w:t xml:space="preserve"> </w:t>
      </w:r>
      <w:r w:rsidRPr="00691AF9">
        <w:rPr>
          <w:rFonts w:eastAsia="Calibri"/>
          <w:color w:val="auto"/>
          <w:szCs w:val="22"/>
        </w:rPr>
        <w:t>months.</w:t>
      </w:r>
      <w:r w:rsidR="00C840FD">
        <w:rPr>
          <w:rFonts w:eastAsiaTheme="minorHAnsi"/>
          <w:color w:val="auto"/>
          <w:szCs w:val="22"/>
        </w:rPr>
        <w:t xml:space="preserve"> </w:t>
      </w:r>
    </w:p>
    <w:p w:rsidRPr="00691AF9" w:rsidR="0033073E" w:rsidP="0033073E" w:rsidRDefault="0033073E" w14:paraId="32ECE4DB" w14:textId="3F30A89B">
      <w:pPr>
        <w:adjustRightInd/>
        <w:ind w:right="131"/>
        <w:textAlignment w:val="auto"/>
        <w:rPr>
          <w:rFonts w:eastAsia="Calibri"/>
          <w:color w:val="auto"/>
          <w:szCs w:val="22"/>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rFonts w:eastAsia="Calibri"/>
          <w:b/>
          <w:color w:val="auto"/>
          <w:szCs w:val="22"/>
        </w:rPr>
        <w:t xml:space="preserve"> </w:t>
      </w:r>
      <w:r w:rsidRPr="00691AF9">
        <w:rPr>
          <w:rFonts w:eastAsia="Calibri"/>
          <w:color w:val="auto"/>
          <w:szCs w:val="22"/>
        </w:rPr>
        <w:t>DRAM</w:t>
      </w:r>
      <w:r w:rsidR="00C840FD">
        <w:rPr>
          <w:rFonts w:eastAsia="Calibri"/>
          <w:color w:val="auto"/>
          <w:szCs w:val="22"/>
        </w:rPr>
        <w:t xml:space="preserve"> </w:t>
      </w:r>
      <w:r w:rsidRPr="00691AF9">
        <w:rPr>
          <w:rFonts w:eastAsia="Calibri"/>
          <w:color w:val="auto"/>
          <w:szCs w:val="22"/>
        </w:rPr>
        <w:t>5607,</w:t>
      </w:r>
      <w:r w:rsidR="00C840FD">
        <w:rPr>
          <w:rFonts w:eastAsia="Calibri"/>
          <w:color w:val="auto"/>
          <w:szCs w:val="22"/>
        </w:rPr>
        <w:t xml:space="preserve"> </w:t>
      </w:r>
      <w:r w:rsidRPr="00691AF9">
        <w:rPr>
          <w:rFonts w:eastAsia="Calibri"/>
          <w:color w:val="auto"/>
          <w:szCs w:val="22"/>
        </w:rPr>
        <w:t>5610,</w:t>
      </w:r>
      <w:r w:rsidR="00C840FD">
        <w:rPr>
          <w:rFonts w:eastAsia="Calibri"/>
          <w:color w:val="auto"/>
          <w:szCs w:val="22"/>
        </w:rPr>
        <w:t xml:space="preserve"> </w:t>
      </w:r>
      <w:r w:rsidRPr="00691AF9">
        <w:rPr>
          <w:rFonts w:eastAsia="Calibri"/>
          <w:color w:val="auto"/>
          <w:szCs w:val="22"/>
        </w:rPr>
        <w:t>5613,</w:t>
      </w:r>
      <w:r w:rsidR="00C840FD">
        <w:rPr>
          <w:rFonts w:eastAsia="Calibri"/>
          <w:color w:val="auto"/>
          <w:szCs w:val="22"/>
        </w:rPr>
        <w:t xml:space="preserve"> </w:t>
      </w:r>
      <w:r w:rsidRPr="00691AF9">
        <w:rPr>
          <w:rFonts w:eastAsia="Calibri"/>
          <w:color w:val="auto"/>
          <w:szCs w:val="22"/>
        </w:rPr>
        <w:t>and</w:t>
      </w:r>
      <w:r w:rsidR="00C840FD">
        <w:rPr>
          <w:rFonts w:eastAsia="Calibri"/>
          <w:color w:val="auto"/>
          <w:szCs w:val="22"/>
        </w:rPr>
        <w:t xml:space="preserve"> </w:t>
      </w:r>
      <w:r w:rsidRPr="00691AF9">
        <w:rPr>
          <w:rFonts w:eastAsia="Calibri"/>
          <w:color w:val="auto"/>
          <w:szCs w:val="22"/>
        </w:rPr>
        <w:t>5617.</w:t>
      </w:r>
    </w:p>
    <w:p w:rsidRPr="00691AF9" w:rsidR="0033073E" w:rsidP="0033073E" w:rsidRDefault="0033073E" w14:paraId="6C7BBD32" w14:textId="712DD646">
      <w:pPr>
        <w:pStyle w:val="Heading3"/>
        <w:spacing w:before="80"/>
        <w:jc w:val="center"/>
        <w:rPr>
          <w:color w:val="auto"/>
        </w:rPr>
      </w:pPr>
      <w:r w:rsidRPr="00691AF9">
        <w:rPr>
          <w:color w:val="auto"/>
        </w:rPr>
        <w:t>Quantitative</w:t>
      </w:r>
      <w:r w:rsidR="00C840FD">
        <w:rPr>
          <w:color w:val="auto"/>
        </w:rPr>
        <w:t xml:space="preserve"> </w:t>
      </w:r>
      <w:r w:rsidRPr="00691AF9">
        <w:rPr>
          <w:color w:val="auto"/>
        </w:rPr>
        <w:t>Research</w:t>
      </w:r>
      <w:r w:rsidR="00C840FD">
        <w:rPr>
          <w:color w:val="auto"/>
        </w:rPr>
        <w:t xml:space="preserve"> </w:t>
      </w:r>
      <w:r w:rsidRPr="00691AF9">
        <w:rPr>
          <w:color w:val="auto"/>
        </w:rPr>
        <w:t>Methods</w:t>
      </w:r>
    </w:p>
    <w:p w:rsidRPr="00691AF9" w:rsidR="0033073E" w:rsidP="0033073E" w:rsidRDefault="0033073E" w14:paraId="621611C9" w14:textId="08893B92">
      <w:pPr>
        <w:rPr>
          <w:rFonts w:eastAsia="Times New Roman"/>
          <w:color w:val="auto"/>
        </w:rPr>
      </w:pPr>
      <w:r w:rsidRPr="00691AF9">
        <w:rPr>
          <w:rFonts w:eastAsia="Times New Roman"/>
          <w:color w:val="auto"/>
        </w:rPr>
        <w:t>The</w:t>
      </w:r>
      <w:r w:rsidR="00C840FD">
        <w:rPr>
          <w:rFonts w:eastAsia="Times New Roman"/>
          <w:color w:val="auto"/>
        </w:rPr>
        <w:t xml:space="preserve"> </w:t>
      </w:r>
      <w:r w:rsidRPr="00691AF9">
        <w:rPr>
          <w:rFonts w:eastAsia="Times New Roman"/>
          <w:color w:val="auto"/>
        </w:rPr>
        <w:t>program</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Quantitative</w:t>
      </w:r>
      <w:r w:rsidR="00C840FD">
        <w:rPr>
          <w:rFonts w:eastAsia="Times New Roman"/>
          <w:color w:val="auto"/>
        </w:rPr>
        <w:t xml:space="preserve"> </w:t>
      </w:r>
      <w:r w:rsidRPr="00691AF9">
        <w:rPr>
          <w:rFonts w:eastAsia="Times New Roman"/>
          <w:color w:val="auto"/>
        </w:rPr>
        <w:t>Research</w:t>
      </w:r>
      <w:r w:rsidR="00C840FD">
        <w:rPr>
          <w:rFonts w:eastAsia="Times New Roman"/>
          <w:color w:val="auto"/>
        </w:rPr>
        <w:t xml:space="preserve"> </w:t>
      </w:r>
      <w:r w:rsidRPr="00691AF9">
        <w:rPr>
          <w:rFonts w:eastAsia="Times New Roman"/>
          <w:color w:val="auto"/>
        </w:rPr>
        <w:t>Methods</w:t>
      </w:r>
      <w:r w:rsidR="00C840FD">
        <w:rPr>
          <w:rFonts w:eastAsia="Times New Roman"/>
          <w:color w:val="auto"/>
        </w:rPr>
        <w:t xml:space="preserve"> </w:t>
      </w:r>
      <w:r w:rsidRPr="00691AF9">
        <w:rPr>
          <w:rFonts w:eastAsia="Times New Roman"/>
          <w:color w:val="auto"/>
        </w:rPr>
        <w:t>(QRM)</w:t>
      </w:r>
      <w:r w:rsidR="00C840FD">
        <w:rPr>
          <w:rFonts w:eastAsia="Times New Roman"/>
          <w:color w:val="auto"/>
        </w:rPr>
        <w:t xml:space="preserve"> </w:t>
      </w:r>
      <w:r w:rsidRPr="00691AF9">
        <w:rPr>
          <w:rFonts w:eastAsia="Times New Roman"/>
          <w:color w:val="auto"/>
        </w:rPr>
        <w:t>is</w:t>
      </w:r>
      <w:r w:rsidR="00C840FD">
        <w:rPr>
          <w:rFonts w:eastAsia="Times New Roman"/>
          <w:color w:val="auto"/>
        </w:rPr>
        <w:t xml:space="preserve"> </w:t>
      </w:r>
      <w:r w:rsidRPr="00691AF9">
        <w:rPr>
          <w:rFonts w:eastAsia="Times New Roman"/>
          <w:color w:val="auto"/>
        </w:rPr>
        <w:t>a</w:t>
      </w:r>
      <w:r w:rsidR="00C840FD">
        <w:rPr>
          <w:rFonts w:eastAsia="Times New Roman"/>
          <w:color w:val="auto"/>
        </w:rPr>
        <w:t xml:space="preserve"> </w:t>
      </w:r>
      <w:r w:rsidRPr="00691AF9">
        <w:rPr>
          <w:rFonts w:eastAsia="Times New Roman"/>
          <w:color w:val="auto"/>
        </w:rPr>
        <w:t>graduate</w:t>
      </w:r>
      <w:r w:rsidR="00C840FD">
        <w:rPr>
          <w:rFonts w:eastAsia="Times New Roman"/>
          <w:color w:val="auto"/>
        </w:rPr>
        <w:t xml:space="preserve"> </w:t>
      </w:r>
      <w:r w:rsidRPr="00691AF9">
        <w:rPr>
          <w:rFonts w:eastAsia="Times New Roman"/>
          <w:color w:val="auto"/>
        </w:rPr>
        <w:t>certificate</w:t>
      </w:r>
      <w:r w:rsidR="00C840FD">
        <w:rPr>
          <w:rFonts w:eastAsia="Times New Roman"/>
          <w:color w:val="auto"/>
        </w:rPr>
        <w:t xml:space="preserve"> </w:t>
      </w:r>
      <w:r w:rsidRPr="00691AF9">
        <w:rPr>
          <w:rFonts w:eastAsia="Times New Roman"/>
          <w:color w:val="auto"/>
        </w:rPr>
        <w:t>program</w:t>
      </w:r>
      <w:r w:rsidR="00C840FD">
        <w:rPr>
          <w:rFonts w:eastAsia="Times New Roman"/>
          <w:color w:val="auto"/>
        </w:rPr>
        <w:t xml:space="preserve"> </w:t>
      </w:r>
      <w:r w:rsidRPr="00691AF9">
        <w:rPr>
          <w:rFonts w:eastAsia="Times New Roman"/>
          <w:color w:val="auto"/>
        </w:rPr>
        <w:t>administered</w:t>
      </w:r>
      <w:r w:rsidR="00C840FD">
        <w:rPr>
          <w:rFonts w:eastAsia="Times New Roman"/>
          <w:color w:val="auto"/>
        </w:rPr>
        <w:t xml:space="preserve"> </w:t>
      </w:r>
      <w:r w:rsidRPr="00691AF9">
        <w:rPr>
          <w:rFonts w:eastAsia="Times New Roman"/>
          <w:color w:val="auto"/>
        </w:rPr>
        <w:t>by</w:t>
      </w:r>
      <w:r w:rsidR="00C840FD">
        <w:rPr>
          <w:rFonts w:eastAsia="Times New Roman"/>
          <w:color w:val="auto"/>
        </w:rPr>
        <w:t xml:space="preserve"> </w:t>
      </w:r>
      <w:r w:rsidRPr="00691AF9">
        <w:rPr>
          <w:rFonts w:eastAsia="Times New Roman"/>
          <w:color w:val="auto"/>
        </w:rPr>
        <w:t>faculty</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Departments</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Psychological</w:t>
      </w:r>
      <w:r w:rsidR="00C840FD">
        <w:rPr>
          <w:rFonts w:eastAsia="Times New Roman"/>
          <w:color w:val="auto"/>
        </w:rPr>
        <w:t xml:space="preserve"> </w:t>
      </w:r>
      <w:r w:rsidRPr="00691AF9">
        <w:rPr>
          <w:rFonts w:eastAsia="Times New Roman"/>
          <w:color w:val="auto"/>
        </w:rPr>
        <w:t>Sciences,</w:t>
      </w:r>
      <w:r w:rsidR="00C840FD">
        <w:rPr>
          <w:rFonts w:eastAsia="Times New Roman"/>
          <w:color w:val="auto"/>
        </w:rPr>
        <w:t xml:space="preserve"> </w:t>
      </w:r>
      <w:r w:rsidRPr="00691AF9">
        <w:rPr>
          <w:rFonts w:eastAsia="Times New Roman"/>
          <w:color w:val="auto"/>
        </w:rPr>
        <w:t>Sociology,</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Educational</w:t>
      </w:r>
      <w:r w:rsidR="00C840FD">
        <w:rPr>
          <w:rFonts w:eastAsia="Times New Roman"/>
          <w:color w:val="auto"/>
        </w:rPr>
        <w:t xml:space="preserve"> </w:t>
      </w:r>
      <w:r w:rsidRPr="00691AF9">
        <w:rPr>
          <w:rFonts w:eastAsia="Times New Roman"/>
          <w:color w:val="auto"/>
        </w:rPr>
        <w:t>Psychology,</w:t>
      </w:r>
      <w:r w:rsidR="00C840FD">
        <w:rPr>
          <w:rFonts w:eastAsia="Times New Roman"/>
          <w:color w:val="auto"/>
        </w:rPr>
        <w:t xml:space="preserve"> </w:t>
      </w:r>
      <w:r w:rsidRPr="00691AF9">
        <w:rPr>
          <w:rFonts w:eastAsia="Times New Roman"/>
          <w:color w:val="auto"/>
        </w:rPr>
        <w:t>but</w:t>
      </w:r>
      <w:r w:rsidR="00C840FD">
        <w:rPr>
          <w:rFonts w:eastAsia="Times New Roman"/>
          <w:color w:val="auto"/>
        </w:rPr>
        <w:t xml:space="preserve"> </w:t>
      </w:r>
      <w:r w:rsidRPr="00691AF9">
        <w:rPr>
          <w:rFonts w:eastAsia="Times New Roman"/>
          <w:color w:val="auto"/>
        </w:rPr>
        <w:t>drawing</w:t>
      </w:r>
      <w:r w:rsidR="00C840FD">
        <w:rPr>
          <w:rFonts w:eastAsia="Times New Roman"/>
          <w:color w:val="auto"/>
        </w:rPr>
        <w:t xml:space="preserve"> </w:t>
      </w:r>
      <w:r w:rsidRPr="00691AF9">
        <w:rPr>
          <w:rFonts w:eastAsia="Times New Roman"/>
          <w:color w:val="auto"/>
        </w:rPr>
        <w:t>students</w:t>
      </w:r>
      <w:r w:rsidR="00C840FD">
        <w:rPr>
          <w:rFonts w:eastAsia="Times New Roman"/>
          <w:color w:val="auto"/>
        </w:rPr>
        <w:t xml:space="preserve"> </w:t>
      </w:r>
      <w:r w:rsidRPr="00691AF9">
        <w:rPr>
          <w:rFonts w:eastAsia="Times New Roman"/>
          <w:color w:val="auto"/>
        </w:rPr>
        <w:t>from</w:t>
      </w:r>
      <w:r w:rsidR="00C840FD">
        <w:rPr>
          <w:rFonts w:eastAsia="Times New Roman"/>
          <w:color w:val="auto"/>
        </w:rPr>
        <w:t xml:space="preserve"> </w:t>
      </w:r>
      <w:r w:rsidRPr="00691AF9">
        <w:rPr>
          <w:rFonts w:eastAsia="Times New Roman"/>
          <w:color w:val="auto"/>
        </w:rPr>
        <w:t>many</w:t>
      </w:r>
      <w:r w:rsidR="00C840FD">
        <w:rPr>
          <w:rFonts w:eastAsia="Times New Roman"/>
          <w:color w:val="auto"/>
        </w:rPr>
        <w:t xml:space="preserve"> </w:t>
      </w:r>
      <w:r w:rsidRPr="00691AF9">
        <w:rPr>
          <w:rFonts w:eastAsia="Times New Roman"/>
          <w:color w:val="auto"/>
        </w:rPr>
        <w:t>other</w:t>
      </w:r>
      <w:r w:rsidR="00C840FD">
        <w:rPr>
          <w:rFonts w:eastAsia="Times New Roman"/>
          <w:color w:val="auto"/>
        </w:rPr>
        <w:t xml:space="preserve"> </w:t>
      </w:r>
      <w:r w:rsidRPr="00691AF9">
        <w:rPr>
          <w:rFonts w:eastAsia="Times New Roman"/>
          <w:color w:val="auto"/>
        </w:rPr>
        <w:t>departments</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schools.</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general</w:t>
      </w:r>
      <w:r w:rsidR="00C840FD">
        <w:rPr>
          <w:rFonts w:eastAsia="Times New Roman"/>
          <w:color w:val="auto"/>
        </w:rPr>
        <w:t xml:space="preserve"> </w:t>
      </w:r>
      <w:r w:rsidRPr="00691AF9">
        <w:rPr>
          <w:rFonts w:eastAsia="Times New Roman"/>
          <w:color w:val="auto"/>
        </w:rPr>
        <w:t>structure</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policies</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this</w:t>
      </w:r>
      <w:r w:rsidR="00C840FD">
        <w:rPr>
          <w:rFonts w:eastAsia="Times New Roman"/>
          <w:color w:val="auto"/>
        </w:rPr>
        <w:t xml:space="preserve"> </w:t>
      </w:r>
      <w:r w:rsidRPr="00691AF9">
        <w:rPr>
          <w:rFonts w:eastAsia="Times New Roman"/>
          <w:color w:val="auto"/>
        </w:rPr>
        <w:t>program</w:t>
      </w:r>
      <w:r w:rsidR="00C840FD">
        <w:rPr>
          <w:rFonts w:eastAsia="Times New Roman"/>
          <w:color w:val="auto"/>
        </w:rPr>
        <w:t xml:space="preserve"> </w:t>
      </w:r>
      <w:r w:rsidRPr="00691AF9">
        <w:rPr>
          <w:rFonts w:eastAsia="Times New Roman"/>
          <w:color w:val="auto"/>
        </w:rPr>
        <w:t>follow</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guidelines</w:t>
      </w:r>
      <w:r w:rsidR="00C840FD">
        <w:rPr>
          <w:rFonts w:eastAsia="Times New Roman"/>
          <w:color w:val="auto"/>
        </w:rPr>
        <w:t xml:space="preserve"> </w:t>
      </w:r>
      <w:r w:rsidRPr="00691AF9">
        <w:rPr>
          <w:rFonts w:eastAsia="Times New Roman"/>
          <w:color w:val="auto"/>
        </w:rPr>
        <w:t>for</w:t>
      </w:r>
      <w:r w:rsidR="00C840FD">
        <w:rPr>
          <w:rFonts w:eastAsia="Times New Roman"/>
          <w:color w:val="auto"/>
        </w:rPr>
        <w:t xml:space="preserve"> </w:t>
      </w:r>
      <w:r w:rsidRPr="00691AF9">
        <w:rPr>
          <w:rFonts w:eastAsia="Times New Roman"/>
          <w:color w:val="auto"/>
        </w:rPr>
        <w:t>graduate</w:t>
      </w:r>
      <w:r w:rsidR="00C840FD">
        <w:rPr>
          <w:rFonts w:eastAsia="Times New Roman"/>
          <w:color w:val="auto"/>
        </w:rPr>
        <w:t xml:space="preserve"> </w:t>
      </w:r>
      <w:r w:rsidRPr="00691AF9">
        <w:rPr>
          <w:rFonts w:eastAsia="Times New Roman"/>
          <w:color w:val="auto"/>
        </w:rPr>
        <w:t>certificate</w:t>
      </w:r>
      <w:r w:rsidR="00C840FD">
        <w:rPr>
          <w:rFonts w:eastAsia="Times New Roman"/>
          <w:color w:val="auto"/>
        </w:rPr>
        <w:t xml:space="preserve"> </w:t>
      </w:r>
      <w:r w:rsidRPr="00691AF9">
        <w:rPr>
          <w:rFonts w:eastAsia="Times New Roman"/>
          <w:color w:val="auto"/>
        </w:rPr>
        <w:t>programs</w:t>
      </w:r>
      <w:r w:rsidR="00C840FD">
        <w:rPr>
          <w:rFonts w:eastAsia="Times New Roman"/>
          <w:color w:val="auto"/>
        </w:rPr>
        <w:t xml:space="preserve"> </w:t>
      </w:r>
      <w:r w:rsidRPr="00691AF9">
        <w:rPr>
          <w:rFonts w:eastAsia="Times New Roman"/>
          <w:color w:val="auto"/>
        </w:rPr>
        <w:t>specified</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UConn</w:t>
      </w:r>
      <w:r w:rsidR="00C840FD">
        <w:rPr>
          <w:rFonts w:eastAsia="Times New Roman"/>
          <w:color w:val="auto"/>
        </w:rPr>
        <w:t xml:space="preserve"> </w:t>
      </w:r>
      <w:r w:rsidRPr="00691AF9">
        <w:rPr>
          <w:rFonts w:eastAsia="Times New Roman"/>
          <w:color w:val="auto"/>
        </w:rPr>
        <w:t>Graduate</w:t>
      </w:r>
      <w:r w:rsidR="00C840FD">
        <w:rPr>
          <w:rFonts w:eastAsia="Times New Roman"/>
          <w:color w:val="auto"/>
        </w:rPr>
        <w:t xml:space="preserve"> </w:t>
      </w:r>
      <w:r w:rsidRPr="00691AF9">
        <w:rPr>
          <w:rFonts w:eastAsia="Times New Roman"/>
          <w:color w:val="auto"/>
        </w:rPr>
        <w:t>Catalog.</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program’s</w:t>
      </w:r>
      <w:r w:rsidR="00C840FD">
        <w:rPr>
          <w:rFonts w:eastAsia="Times New Roman"/>
          <w:color w:val="auto"/>
        </w:rPr>
        <w:t xml:space="preserve"> </w:t>
      </w:r>
      <w:r w:rsidRPr="00691AF9">
        <w:rPr>
          <w:rFonts w:eastAsia="Times New Roman"/>
          <w:color w:val="auto"/>
        </w:rPr>
        <w:t>mission</w:t>
      </w:r>
      <w:r w:rsidR="00C840FD">
        <w:rPr>
          <w:rFonts w:eastAsia="Times New Roman"/>
          <w:color w:val="auto"/>
        </w:rPr>
        <w:t xml:space="preserve"> </w:t>
      </w:r>
      <w:r w:rsidRPr="00691AF9">
        <w:rPr>
          <w:rFonts w:eastAsia="Times New Roman"/>
          <w:color w:val="auto"/>
        </w:rPr>
        <w:t>is</w:t>
      </w:r>
      <w:r w:rsidR="00C840FD">
        <w:rPr>
          <w:rFonts w:eastAsia="Times New Roman"/>
          <w:color w:val="auto"/>
        </w:rPr>
        <w:t xml:space="preserve"> </w:t>
      </w:r>
      <w:r w:rsidRPr="00691AF9">
        <w:rPr>
          <w:rFonts w:eastAsia="Times New Roman"/>
          <w:color w:val="auto"/>
        </w:rPr>
        <w:t>to</w:t>
      </w:r>
      <w:r w:rsidR="00C840FD">
        <w:rPr>
          <w:rFonts w:eastAsia="Times New Roman"/>
          <w:color w:val="auto"/>
        </w:rPr>
        <w:t xml:space="preserve"> </w:t>
      </w:r>
      <w:r w:rsidRPr="00691AF9">
        <w:rPr>
          <w:rFonts w:eastAsia="Times New Roman"/>
          <w:color w:val="auto"/>
        </w:rPr>
        <w:t>provide</w:t>
      </w:r>
      <w:r w:rsidR="00C840FD">
        <w:rPr>
          <w:rFonts w:eastAsia="Times New Roman"/>
          <w:color w:val="auto"/>
        </w:rPr>
        <w:t xml:space="preserve"> </w:t>
      </w:r>
      <w:r w:rsidRPr="00691AF9">
        <w:rPr>
          <w:rFonts w:eastAsia="Times New Roman"/>
          <w:color w:val="auto"/>
        </w:rPr>
        <w:t>students</w:t>
      </w:r>
      <w:r w:rsidR="00C840FD">
        <w:rPr>
          <w:rFonts w:eastAsia="Times New Roman"/>
          <w:color w:val="auto"/>
        </w:rPr>
        <w:t xml:space="preserve"> </w:t>
      </w:r>
      <w:r w:rsidRPr="00691AF9">
        <w:rPr>
          <w:rFonts w:eastAsia="Times New Roman"/>
          <w:color w:val="auto"/>
        </w:rPr>
        <w:t>with</w:t>
      </w:r>
      <w:r w:rsidR="00C840FD">
        <w:rPr>
          <w:rFonts w:eastAsia="Times New Roman"/>
          <w:color w:val="auto"/>
        </w:rPr>
        <w:t xml:space="preserve"> </w:t>
      </w:r>
      <w:r w:rsidRPr="00691AF9">
        <w:rPr>
          <w:rFonts w:eastAsia="Times New Roman"/>
          <w:color w:val="auto"/>
        </w:rPr>
        <w:t>a</w:t>
      </w:r>
      <w:r w:rsidR="00C840FD">
        <w:rPr>
          <w:rFonts w:eastAsia="Times New Roman"/>
          <w:color w:val="auto"/>
        </w:rPr>
        <w:t xml:space="preserve"> </w:t>
      </w:r>
      <w:r w:rsidRPr="00691AF9">
        <w:rPr>
          <w:rFonts w:eastAsia="Times New Roman"/>
          <w:color w:val="auto"/>
        </w:rPr>
        <w:t>thorough</w:t>
      </w:r>
      <w:r w:rsidR="00C840FD">
        <w:rPr>
          <w:rFonts w:eastAsia="Times New Roman"/>
          <w:color w:val="auto"/>
        </w:rPr>
        <w:t xml:space="preserve"> </w:t>
      </w:r>
      <w:r w:rsidRPr="00691AF9">
        <w:rPr>
          <w:rFonts w:eastAsia="Times New Roman"/>
          <w:color w:val="auto"/>
        </w:rPr>
        <w:t>background</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quantitative</w:t>
      </w:r>
      <w:r w:rsidR="00C840FD">
        <w:rPr>
          <w:rFonts w:eastAsia="Times New Roman"/>
          <w:color w:val="auto"/>
        </w:rPr>
        <w:t xml:space="preserve"> </w:t>
      </w:r>
      <w:r w:rsidRPr="00691AF9">
        <w:rPr>
          <w:rFonts w:eastAsia="Times New Roman"/>
          <w:color w:val="auto"/>
        </w:rPr>
        <w:t>research</w:t>
      </w:r>
      <w:r w:rsidR="00C840FD">
        <w:rPr>
          <w:rFonts w:eastAsia="Times New Roman"/>
          <w:color w:val="auto"/>
        </w:rPr>
        <w:t xml:space="preserve"> </w:t>
      </w:r>
      <w:r w:rsidRPr="00691AF9">
        <w:rPr>
          <w:rFonts w:eastAsia="Times New Roman"/>
          <w:color w:val="auto"/>
        </w:rPr>
        <w:t>methods</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psychological</w:t>
      </w:r>
      <w:r w:rsidR="00C840FD">
        <w:rPr>
          <w:rFonts w:eastAsia="Times New Roman"/>
          <w:color w:val="auto"/>
        </w:rPr>
        <w:t xml:space="preserve"> </w:t>
      </w:r>
      <w:r w:rsidRPr="00691AF9">
        <w:rPr>
          <w:rFonts w:eastAsia="Times New Roman"/>
          <w:color w:val="auto"/>
        </w:rPr>
        <w:t>sciences</w:t>
      </w:r>
      <w:r w:rsidR="00C840FD">
        <w:rPr>
          <w:rFonts w:eastAsia="Times New Roman"/>
          <w:color w:val="auto"/>
        </w:rPr>
        <w:t xml:space="preserve"> </w:t>
      </w:r>
      <w:r w:rsidRPr="00691AF9">
        <w:rPr>
          <w:rFonts w:eastAsia="Times New Roman"/>
          <w:color w:val="auto"/>
        </w:rPr>
        <w:t>that</w:t>
      </w:r>
      <w:r w:rsidR="00C840FD">
        <w:rPr>
          <w:rFonts w:eastAsia="Times New Roman"/>
          <w:color w:val="auto"/>
        </w:rPr>
        <w:t xml:space="preserve"> </w:t>
      </w:r>
      <w:r w:rsidRPr="00691AF9">
        <w:rPr>
          <w:rFonts w:eastAsia="Times New Roman"/>
          <w:color w:val="auto"/>
        </w:rPr>
        <w:t>extends</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basic</w:t>
      </w:r>
      <w:r w:rsidR="00C840FD">
        <w:rPr>
          <w:rFonts w:eastAsia="Times New Roman"/>
          <w:color w:val="auto"/>
        </w:rPr>
        <w:t xml:space="preserve"> </w:t>
      </w:r>
      <w:r w:rsidRPr="00691AF9">
        <w:rPr>
          <w:rFonts w:eastAsia="Times New Roman"/>
          <w:color w:val="auto"/>
        </w:rPr>
        <w:t>research</w:t>
      </w:r>
      <w:r w:rsidR="00C840FD">
        <w:rPr>
          <w:rFonts w:eastAsia="Times New Roman"/>
          <w:color w:val="auto"/>
        </w:rPr>
        <w:t xml:space="preserve"> </w:t>
      </w:r>
      <w:r w:rsidRPr="00691AF9">
        <w:rPr>
          <w:rFonts w:eastAsia="Times New Roman"/>
          <w:color w:val="auto"/>
        </w:rPr>
        <w:t>methods</w:t>
      </w:r>
      <w:r w:rsidR="00C840FD">
        <w:rPr>
          <w:rFonts w:eastAsia="Times New Roman"/>
          <w:color w:val="auto"/>
        </w:rPr>
        <w:t xml:space="preserve"> </w:t>
      </w:r>
      <w:r w:rsidRPr="00691AF9">
        <w:rPr>
          <w:rFonts w:eastAsia="Times New Roman"/>
          <w:color w:val="auto"/>
        </w:rPr>
        <w:t>training</w:t>
      </w:r>
      <w:r w:rsidR="00C840FD">
        <w:rPr>
          <w:rFonts w:eastAsia="Times New Roman"/>
          <w:color w:val="auto"/>
        </w:rPr>
        <w:t xml:space="preserve"> </w:t>
      </w:r>
      <w:r w:rsidRPr="00691AF9">
        <w:rPr>
          <w:rFonts w:eastAsia="Times New Roman"/>
          <w:color w:val="auto"/>
        </w:rPr>
        <w:t>required</w:t>
      </w:r>
      <w:r w:rsidR="00C840FD">
        <w:rPr>
          <w:rFonts w:eastAsia="Times New Roman"/>
          <w:color w:val="auto"/>
        </w:rPr>
        <w:t xml:space="preserve"> </w:t>
      </w:r>
      <w:r w:rsidRPr="00691AF9">
        <w:rPr>
          <w:rFonts w:eastAsia="Times New Roman"/>
          <w:color w:val="auto"/>
        </w:rPr>
        <w:t>by</w:t>
      </w:r>
      <w:r w:rsidR="00C840FD">
        <w:rPr>
          <w:rFonts w:eastAsia="Times New Roman"/>
          <w:color w:val="auto"/>
        </w:rPr>
        <w:t xml:space="preserve"> </w:t>
      </w:r>
      <w:r w:rsidRPr="00691AF9">
        <w:rPr>
          <w:rFonts w:eastAsia="Times New Roman"/>
          <w:color w:val="auto"/>
        </w:rPr>
        <w:t>their</w:t>
      </w:r>
      <w:r w:rsidR="00C840FD">
        <w:rPr>
          <w:rFonts w:eastAsia="Times New Roman"/>
          <w:color w:val="auto"/>
        </w:rPr>
        <w:t xml:space="preserve"> </w:t>
      </w:r>
      <w:r w:rsidRPr="00691AF9">
        <w:rPr>
          <w:rFonts w:eastAsia="Times New Roman"/>
          <w:color w:val="auto"/>
        </w:rPr>
        <w:t>respective</w:t>
      </w:r>
      <w:r w:rsidR="00C840FD">
        <w:rPr>
          <w:rFonts w:eastAsia="Times New Roman"/>
          <w:color w:val="auto"/>
        </w:rPr>
        <w:t xml:space="preserve"> </w:t>
      </w:r>
      <w:r w:rsidRPr="00691AF9">
        <w:rPr>
          <w:rFonts w:eastAsia="Times New Roman"/>
          <w:color w:val="auto"/>
        </w:rPr>
        <w:t>graduate</w:t>
      </w:r>
      <w:r w:rsidR="00C840FD">
        <w:rPr>
          <w:rFonts w:eastAsia="Times New Roman"/>
          <w:color w:val="auto"/>
        </w:rPr>
        <w:t xml:space="preserve"> </w:t>
      </w:r>
      <w:r w:rsidRPr="00691AF9">
        <w:rPr>
          <w:rFonts w:eastAsia="Times New Roman"/>
          <w:color w:val="auto"/>
        </w:rPr>
        <w:t>programs.</w:t>
      </w:r>
      <w:r w:rsidR="00C840FD">
        <w:rPr>
          <w:rFonts w:eastAsia="Times New Roman"/>
          <w:color w:val="auto"/>
        </w:rPr>
        <w:t xml:space="preserve"> </w:t>
      </w:r>
      <w:r w:rsidRPr="00691AF9">
        <w:rPr>
          <w:rFonts w:eastAsia="Times New Roman"/>
          <w:color w:val="auto"/>
        </w:rPr>
        <w:t>Students</w:t>
      </w:r>
      <w:r w:rsidR="00C840FD">
        <w:rPr>
          <w:rFonts w:eastAsia="Times New Roman"/>
          <w:color w:val="auto"/>
        </w:rPr>
        <w:t xml:space="preserve"> </w:t>
      </w:r>
      <w:r w:rsidRPr="00691AF9">
        <w:rPr>
          <w:rFonts w:eastAsia="Times New Roman"/>
          <w:color w:val="auto"/>
        </w:rPr>
        <w:t>interested</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program</w:t>
      </w:r>
      <w:r w:rsidR="00C840FD">
        <w:rPr>
          <w:rFonts w:eastAsia="Times New Roman"/>
          <w:i/>
          <w:iCs/>
          <w:color w:val="auto"/>
        </w:rPr>
        <w:t xml:space="preserve"> </w:t>
      </w:r>
      <w:r w:rsidRPr="00691AF9">
        <w:rPr>
          <w:rFonts w:eastAsia="Times New Roman"/>
          <w:color w:val="auto"/>
        </w:rPr>
        <w:t>design</w:t>
      </w:r>
      <w:r w:rsidR="00C840FD">
        <w:rPr>
          <w:rFonts w:eastAsia="Times New Roman"/>
          <w:color w:val="auto"/>
        </w:rPr>
        <w:t xml:space="preserve"> </w:t>
      </w:r>
      <w:r w:rsidRPr="00691AF9">
        <w:rPr>
          <w:rFonts w:eastAsia="Times New Roman"/>
          <w:color w:val="auto"/>
        </w:rPr>
        <w:t>an</w:t>
      </w:r>
      <w:r w:rsidR="00C840FD">
        <w:rPr>
          <w:rFonts w:eastAsia="Times New Roman"/>
          <w:color w:val="auto"/>
        </w:rPr>
        <w:t xml:space="preserve"> </w:t>
      </w:r>
      <w:r w:rsidRPr="00691AF9">
        <w:rPr>
          <w:rFonts w:eastAsia="Times New Roman"/>
          <w:color w:val="auto"/>
        </w:rPr>
        <w:t>individualized</w:t>
      </w:r>
      <w:r w:rsidR="00C840FD">
        <w:rPr>
          <w:rFonts w:eastAsia="Times New Roman"/>
          <w:color w:val="auto"/>
        </w:rPr>
        <w:t xml:space="preserve"> </w:t>
      </w:r>
      <w:r w:rsidRPr="00691AF9">
        <w:rPr>
          <w:rFonts w:eastAsia="Times New Roman"/>
          <w:color w:val="auto"/>
        </w:rPr>
        <w:t>plan</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study,</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consultation</w:t>
      </w:r>
      <w:r w:rsidR="00C840FD">
        <w:rPr>
          <w:rFonts w:eastAsia="Times New Roman"/>
          <w:color w:val="auto"/>
        </w:rPr>
        <w:t xml:space="preserve"> </w:t>
      </w:r>
      <w:r w:rsidRPr="00691AF9">
        <w:rPr>
          <w:rFonts w:eastAsia="Times New Roman"/>
          <w:color w:val="auto"/>
        </w:rPr>
        <w:t>with</w:t>
      </w:r>
      <w:r w:rsidR="00C840FD">
        <w:rPr>
          <w:rFonts w:eastAsia="Times New Roman"/>
          <w:color w:val="auto"/>
        </w:rPr>
        <w:t xml:space="preserve"> </w:t>
      </w:r>
      <w:r w:rsidRPr="00691AF9">
        <w:rPr>
          <w:rFonts w:eastAsia="Times New Roman"/>
          <w:color w:val="auto"/>
        </w:rPr>
        <w:t>their</w:t>
      </w:r>
      <w:r w:rsidR="00C840FD">
        <w:rPr>
          <w:rFonts w:eastAsia="Times New Roman"/>
          <w:color w:val="auto"/>
        </w:rPr>
        <w:t xml:space="preserve"> </w:t>
      </w:r>
      <w:r w:rsidRPr="00691AF9">
        <w:rPr>
          <w:rFonts w:eastAsia="Times New Roman"/>
          <w:color w:val="auto"/>
        </w:rPr>
        <w:t>major</w:t>
      </w:r>
      <w:r w:rsidR="00C840FD">
        <w:rPr>
          <w:rFonts w:eastAsia="Times New Roman"/>
          <w:color w:val="auto"/>
        </w:rPr>
        <w:t xml:space="preserve"> </w:t>
      </w:r>
      <w:r w:rsidRPr="00691AF9">
        <w:rPr>
          <w:rFonts w:eastAsia="Times New Roman"/>
          <w:color w:val="auto"/>
        </w:rPr>
        <w:t>advisor,</w:t>
      </w:r>
      <w:r w:rsidR="00C840FD">
        <w:rPr>
          <w:rFonts w:eastAsia="Times New Roman"/>
          <w:color w:val="auto"/>
        </w:rPr>
        <w:t xml:space="preserve"> </w:t>
      </w:r>
      <w:r w:rsidRPr="00691AF9">
        <w:rPr>
          <w:rFonts w:eastAsia="Times New Roman"/>
          <w:color w:val="auto"/>
        </w:rPr>
        <w:t>which</w:t>
      </w:r>
      <w:r w:rsidR="00C840FD">
        <w:rPr>
          <w:rFonts w:eastAsia="Times New Roman"/>
          <w:color w:val="auto"/>
        </w:rPr>
        <w:t xml:space="preserve"> </w:t>
      </w:r>
      <w:r w:rsidRPr="00691AF9">
        <w:rPr>
          <w:rFonts w:eastAsia="Times New Roman"/>
          <w:color w:val="auto"/>
        </w:rPr>
        <w:t>serves</w:t>
      </w:r>
      <w:r w:rsidR="00C840FD">
        <w:rPr>
          <w:rFonts w:eastAsia="Times New Roman"/>
          <w:color w:val="auto"/>
        </w:rPr>
        <w:t xml:space="preserve"> </w:t>
      </w:r>
      <w:r w:rsidRPr="00691AF9">
        <w:rPr>
          <w:rFonts w:eastAsia="Times New Roman"/>
          <w:color w:val="auto"/>
        </w:rPr>
        <w:t>their</w:t>
      </w:r>
      <w:r w:rsidR="00C840FD">
        <w:rPr>
          <w:rFonts w:eastAsia="Times New Roman"/>
          <w:color w:val="auto"/>
        </w:rPr>
        <w:t xml:space="preserve"> </w:t>
      </w:r>
      <w:r w:rsidRPr="00691AF9">
        <w:rPr>
          <w:rFonts w:eastAsia="Times New Roman"/>
          <w:color w:val="auto"/>
        </w:rPr>
        <w:t>research</w:t>
      </w:r>
      <w:r w:rsidR="00C840FD">
        <w:rPr>
          <w:rFonts w:eastAsia="Times New Roman"/>
          <w:color w:val="auto"/>
        </w:rPr>
        <w:t xml:space="preserve"> </w:t>
      </w:r>
      <w:r w:rsidRPr="00691AF9">
        <w:rPr>
          <w:rFonts w:eastAsia="Times New Roman"/>
          <w:color w:val="auto"/>
        </w:rPr>
        <w:t>needs,</w:t>
      </w:r>
      <w:r w:rsidR="00C840FD">
        <w:rPr>
          <w:rFonts w:eastAsia="Times New Roman"/>
          <w:color w:val="auto"/>
        </w:rPr>
        <w:t xml:space="preserve"> </w:t>
      </w:r>
      <w:r w:rsidRPr="00691AF9">
        <w:rPr>
          <w:rFonts w:eastAsia="Times New Roman"/>
          <w:color w:val="auto"/>
        </w:rPr>
        <w:t>interests,</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career</w:t>
      </w:r>
      <w:r w:rsidR="00C840FD">
        <w:rPr>
          <w:rFonts w:eastAsia="Times New Roman"/>
          <w:color w:val="auto"/>
        </w:rPr>
        <w:t xml:space="preserve"> </w:t>
      </w:r>
      <w:r w:rsidRPr="00691AF9">
        <w:rPr>
          <w:rFonts w:eastAsia="Times New Roman"/>
          <w:color w:val="auto"/>
        </w:rPr>
        <w:t>goals.</w:t>
      </w:r>
      <w:r w:rsidR="00C840FD">
        <w:rPr>
          <w:rFonts w:eastAsia="Times New Roman"/>
          <w:color w:val="auto"/>
        </w:rPr>
        <w:t xml:space="preserve"> </w:t>
      </w:r>
    </w:p>
    <w:p w:rsidRPr="00691AF9" w:rsidR="0033073E" w:rsidP="0033073E" w:rsidRDefault="0033073E" w14:paraId="03B53825" w14:textId="6DF598A2">
      <w:pPr>
        <w:rPr>
          <w:rFonts w:eastAsia="Times New Roman"/>
          <w:color w:val="auto"/>
        </w:rPr>
      </w:pPr>
      <w:r w:rsidRPr="00691AF9">
        <w:rPr>
          <w:rStyle w:val="Heading5Char"/>
          <w:color w:val="auto"/>
        </w:rPr>
        <w:t>Prerequisite</w:t>
      </w:r>
      <w:r w:rsidR="00C840FD">
        <w:rPr>
          <w:rStyle w:val="Heading5Char"/>
          <w:color w:val="auto"/>
        </w:rPr>
        <w:t xml:space="preserve"> </w:t>
      </w:r>
      <w:r w:rsidRPr="00691AF9">
        <w:rPr>
          <w:rStyle w:val="Heading5Char"/>
          <w:color w:val="auto"/>
        </w:rPr>
        <w:t>Course</w:t>
      </w:r>
      <w:r w:rsidR="00C840FD">
        <w:rPr>
          <w:rStyle w:val="Heading5Char"/>
          <w:color w:val="auto"/>
        </w:rPr>
        <w:t xml:space="preserve"> </w:t>
      </w:r>
      <w:r w:rsidRPr="00691AF9">
        <w:rPr>
          <w:rStyle w:val="Heading5Char"/>
          <w:color w:val="auto"/>
        </w:rPr>
        <w:t>Requirements:</w:t>
      </w:r>
      <w:r w:rsidR="00C840FD">
        <w:rPr>
          <w:rStyle w:val="Heading5Char"/>
          <w:color w:val="auto"/>
        </w:rPr>
        <w:t xml:space="preserve"> </w:t>
      </w:r>
      <w:r w:rsidRPr="00691AF9">
        <w:rPr>
          <w:rFonts w:eastAsia="Times New Roman"/>
          <w:color w:val="auto"/>
        </w:rPr>
        <w:t>PSYC</w:t>
      </w:r>
      <w:r w:rsidR="00C840FD">
        <w:rPr>
          <w:rFonts w:eastAsia="Times New Roman"/>
          <w:color w:val="auto"/>
        </w:rPr>
        <w:t xml:space="preserve"> </w:t>
      </w:r>
      <w:r w:rsidRPr="00691AF9">
        <w:rPr>
          <w:rFonts w:eastAsia="Times New Roman"/>
          <w:color w:val="auto"/>
        </w:rPr>
        <w:t>5104</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5105</w:t>
      </w:r>
      <w:r w:rsidR="00C840FD">
        <w:rPr>
          <w:rFonts w:eastAsia="Times New Roman"/>
          <w:color w:val="auto"/>
        </w:rPr>
        <w:t xml:space="preserve"> </w:t>
      </w:r>
      <w:r w:rsidRPr="00691AF9">
        <w:rPr>
          <w:rFonts w:eastAsia="Times New Roman"/>
          <w:color w:val="auto"/>
        </w:rPr>
        <w:t>or</w:t>
      </w:r>
      <w:r w:rsidR="00C840FD">
        <w:rPr>
          <w:rFonts w:eastAsia="Times New Roman"/>
          <w:color w:val="auto"/>
        </w:rPr>
        <w:t xml:space="preserve"> </w:t>
      </w:r>
      <w:r w:rsidRPr="00691AF9">
        <w:rPr>
          <w:rFonts w:eastAsia="Times New Roman"/>
          <w:color w:val="auto"/>
        </w:rPr>
        <w:t>equivalent</w:t>
      </w:r>
      <w:r w:rsidR="00C840FD">
        <w:rPr>
          <w:rFonts w:eastAsia="Times New Roman"/>
          <w:color w:val="auto"/>
        </w:rPr>
        <w:t xml:space="preserve"> </w:t>
      </w:r>
      <w:r w:rsidRPr="00691AF9">
        <w:rPr>
          <w:rFonts w:eastAsia="Times New Roman"/>
          <w:color w:val="auto"/>
        </w:rPr>
        <w:t>courses.</w:t>
      </w:r>
      <w:r w:rsidR="00C840FD">
        <w:rPr>
          <w:rFonts w:eastAsia="Times New Roman"/>
          <w:color w:val="auto"/>
        </w:rPr>
        <w:t xml:space="preserve"> </w:t>
      </w:r>
      <w:r w:rsidRPr="00691AF9">
        <w:rPr>
          <w:rFonts w:eastAsia="Times New Roman"/>
          <w:color w:val="auto"/>
        </w:rPr>
        <w:t>Students</w:t>
      </w:r>
      <w:r w:rsidR="00C840FD">
        <w:rPr>
          <w:rFonts w:eastAsia="Times New Roman"/>
          <w:color w:val="auto"/>
        </w:rPr>
        <w:t xml:space="preserve"> </w:t>
      </w:r>
      <w:r w:rsidRPr="00691AF9">
        <w:rPr>
          <w:rFonts w:eastAsia="Times New Roman"/>
          <w:color w:val="auto"/>
        </w:rPr>
        <w:t>who</w:t>
      </w:r>
      <w:r w:rsidR="00C840FD">
        <w:rPr>
          <w:rFonts w:eastAsia="Times New Roman"/>
          <w:color w:val="auto"/>
        </w:rPr>
        <w:t xml:space="preserve"> </w:t>
      </w:r>
      <w:r w:rsidRPr="00691AF9">
        <w:rPr>
          <w:rFonts w:eastAsia="Times New Roman"/>
          <w:color w:val="auto"/>
        </w:rPr>
        <w:t>wish</w:t>
      </w:r>
      <w:r w:rsidR="00C840FD">
        <w:rPr>
          <w:rFonts w:eastAsia="Times New Roman"/>
          <w:color w:val="auto"/>
        </w:rPr>
        <w:t xml:space="preserve"> </w:t>
      </w:r>
      <w:r w:rsidRPr="00691AF9">
        <w:rPr>
          <w:rFonts w:eastAsia="Times New Roman"/>
          <w:color w:val="auto"/>
        </w:rPr>
        <w:t>to</w:t>
      </w:r>
      <w:r w:rsidR="00C840FD">
        <w:rPr>
          <w:rFonts w:eastAsia="Times New Roman"/>
          <w:color w:val="auto"/>
        </w:rPr>
        <w:t xml:space="preserve"> </w:t>
      </w:r>
      <w:r w:rsidRPr="00691AF9">
        <w:rPr>
          <w:rFonts w:eastAsia="Times New Roman"/>
          <w:color w:val="auto"/>
        </w:rPr>
        <w:t>substitute</w:t>
      </w:r>
      <w:r w:rsidR="00C840FD">
        <w:rPr>
          <w:rFonts w:eastAsia="Times New Roman"/>
          <w:color w:val="auto"/>
        </w:rPr>
        <w:t xml:space="preserve"> </w:t>
      </w:r>
      <w:r w:rsidRPr="00691AF9">
        <w:rPr>
          <w:rFonts w:eastAsia="Times New Roman"/>
          <w:color w:val="auto"/>
        </w:rPr>
        <w:t>equivalent</w:t>
      </w:r>
      <w:r w:rsidR="00C840FD">
        <w:rPr>
          <w:rFonts w:eastAsia="Times New Roman"/>
          <w:color w:val="auto"/>
        </w:rPr>
        <w:t xml:space="preserve"> </w:t>
      </w:r>
      <w:r w:rsidRPr="00691AF9">
        <w:rPr>
          <w:rFonts w:eastAsia="Times New Roman"/>
          <w:color w:val="auto"/>
        </w:rPr>
        <w:t>coursework</w:t>
      </w:r>
      <w:r w:rsidR="00C840FD">
        <w:rPr>
          <w:rFonts w:eastAsia="Times New Roman"/>
          <w:color w:val="auto"/>
        </w:rPr>
        <w:t xml:space="preserve"> </w:t>
      </w:r>
      <w:r w:rsidRPr="00691AF9">
        <w:rPr>
          <w:rFonts w:eastAsia="Times New Roman"/>
          <w:color w:val="auto"/>
        </w:rPr>
        <w:t>for</w:t>
      </w:r>
      <w:r w:rsidR="00C840FD">
        <w:rPr>
          <w:rFonts w:eastAsia="Times New Roman"/>
          <w:color w:val="auto"/>
        </w:rPr>
        <w:t xml:space="preserve"> </w:t>
      </w:r>
      <w:r w:rsidRPr="00691AF9">
        <w:rPr>
          <w:rFonts w:eastAsia="Times New Roman"/>
          <w:color w:val="auto"/>
        </w:rPr>
        <w:t>these</w:t>
      </w:r>
      <w:r w:rsidR="00C840FD">
        <w:rPr>
          <w:rFonts w:eastAsia="Times New Roman"/>
          <w:color w:val="auto"/>
        </w:rPr>
        <w:t xml:space="preserve"> </w:t>
      </w:r>
      <w:r w:rsidRPr="00691AF9">
        <w:rPr>
          <w:rFonts w:eastAsia="Times New Roman"/>
          <w:color w:val="auto"/>
        </w:rPr>
        <w:t>two</w:t>
      </w:r>
      <w:r w:rsidR="00C840FD">
        <w:rPr>
          <w:rFonts w:eastAsia="Times New Roman"/>
          <w:color w:val="auto"/>
        </w:rPr>
        <w:t xml:space="preserve"> </w:t>
      </w:r>
      <w:r w:rsidRPr="00691AF9">
        <w:rPr>
          <w:rFonts w:eastAsia="Times New Roman"/>
          <w:color w:val="auto"/>
        </w:rPr>
        <w:t>courses</w:t>
      </w:r>
      <w:r w:rsidR="00C840FD">
        <w:rPr>
          <w:rFonts w:eastAsia="Times New Roman"/>
          <w:color w:val="auto"/>
        </w:rPr>
        <w:t xml:space="preserve"> </w:t>
      </w:r>
      <w:r w:rsidRPr="00691AF9">
        <w:rPr>
          <w:rFonts w:eastAsia="Times New Roman"/>
          <w:color w:val="auto"/>
        </w:rPr>
        <w:t>with</w:t>
      </w:r>
      <w:r w:rsidR="00C840FD">
        <w:rPr>
          <w:rFonts w:eastAsia="Times New Roman"/>
          <w:color w:val="auto"/>
        </w:rPr>
        <w:t xml:space="preserve"> </w:t>
      </w:r>
      <w:r w:rsidRPr="00691AF9">
        <w:rPr>
          <w:rFonts w:eastAsia="Times New Roman"/>
          <w:color w:val="auto"/>
        </w:rPr>
        <w:t>other</w:t>
      </w:r>
      <w:r w:rsidR="00C840FD">
        <w:rPr>
          <w:rFonts w:eastAsia="Times New Roman"/>
          <w:color w:val="auto"/>
        </w:rPr>
        <w:t xml:space="preserve"> </w:t>
      </w:r>
      <w:r w:rsidRPr="00691AF9">
        <w:rPr>
          <w:rFonts w:eastAsia="Times New Roman"/>
          <w:color w:val="auto"/>
        </w:rPr>
        <w:t>graduate</w:t>
      </w:r>
      <w:r w:rsidR="00C840FD">
        <w:rPr>
          <w:rFonts w:eastAsia="Times New Roman"/>
          <w:color w:val="auto"/>
        </w:rPr>
        <w:t xml:space="preserve"> </w:t>
      </w:r>
      <w:r w:rsidRPr="00691AF9">
        <w:rPr>
          <w:rFonts w:eastAsia="Times New Roman"/>
          <w:color w:val="auto"/>
        </w:rPr>
        <w:t>level</w:t>
      </w:r>
      <w:r w:rsidR="00C840FD">
        <w:rPr>
          <w:rFonts w:eastAsia="Times New Roman"/>
          <w:color w:val="auto"/>
        </w:rPr>
        <w:t xml:space="preserve"> </w:t>
      </w:r>
      <w:r w:rsidRPr="00691AF9">
        <w:rPr>
          <w:rFonts w:eastAsia="Times New Roman"/>
          <w:color w:val="auto"/>
        </w:rPr>
        <w:t>introductory</w:t>
      </w:r>
      <w:r w:rsidR="00C840FD">
        <w:rPr>
          <w:rFonts w:eastAsia="Times New Roman"/>
          <w:color w:val="auto"/>
        </w:rPr>
        <w:t xml:space="preserve"> </w:t>
      </w:r>
      <w:r w:rsidRPr="00691AF9">
        <w:rPr>
          <w:rFonts w:eastAsia="Times New Roman"/>
          <w:color w:val="auto"/>
        </w:rPr>
        <w:t>statistics</w:t>
      </w:r>
      <w:r w:rsidR="00C840FD">
        <w:rPr>
          <w:rFonts w:eastAsia="Times New Roman"/>
          <w:color w:val="auto"/>
        </w:rPr>
        <w:t xml:space="preserve"> </w:t>
      </w:r>
      <w:r w:rsidRPr="00691AF9">
        <w:rPr>
          <w:rFonts w:eastAsia="Times New Roman"/>
          <w:color w:val="auto"/>
        </w:rPr>
        <w:t>courses</w:t>
      </w:r>
      <w:r w:rsidR="00C840FD">
        <w:rPr>
          <w:rFonts w:eastAsia="Times New Roman"/>
          <w:color w:val="auto"/>
        </w:rPr>
        <w:t xml:space="preserve"> </w:t>
      </w:r>
      <w:r w:rsidRPr="00691AF9">
        <w:rPr>
          <w:rFonts w:eastAsia="Times New Roman"/>
          <w:color w:val="auto"/>
        </w:rPr>
        <w:t>need</w:t>
      </w:r>
      <w:r w:rsidR="00C840FD">
        <w:rPr>
          <w:rFonts w:eastAsia="Times New Roman"/>
          <w:color w:val="auto"/>
        </w:rPr>
        <w:t xml:space="preserve"> </w:t>
      </w:r>
      <w:r w:rsidRPr="00691AF9">
        <w:rPr>
          <w:rFonts w:eastAsia="Times New Roman"/>
          <w:color w:val="auto"/>
        </w:rPr>
        <w:t>to</w:t>
      </w:r>
      <w:r w:rsidR="00C840FD">
        <w:rPr>
          <w:rFonts w:eastAsia="Times New Roman"/>
          <w:color w:val="auto"/>
        </w:rPr>
        <w:t xml:space="preserve"> </w:t>
      </w:r>
      <w:r w:rsidRPr="00691AF9">
        <w:rPr>
          <w:rFonts w:eastAsia="Times New Roman"/>
          <w:color w:val="auto"/>
        </w:rPr>
        <w:t>submit</w:t>
      </w:r>
      <w:r w:rsidR="00C840FD">
        <w:rPr>
          <w:rFonts w:eastAsia="Times New Roman"/>
          <w:color w:val="auto"/>
        </w:rPr>
        <w:t xml:space="preserve"> </w:t>
      </w:r>
      <w:r w:rsidRPr="00691AF9">
        <w:rPr>
          <w:rFonts w:eastAsia="Times New Roman"/>
          <w:color w:val="auto"/>
        </w:rPr>
        <w:t>a</w:t>
      </w:r>
      <w:r w:rsidR="00C840FD">
        <w:rPr>
          <w:rFonts w:eastAsia="Times New Roman"/>
          <w:color w:val="auto"/>
        </w:rPr>
        <w:t xml:space="preserve"> </w:t>
      </w:r>
      <w:r w:rsidRPr="00691AF9">
        <w:rPr>
          <w:rFonts w:eastAsia="Times New Roman"/>
          <w:color w:val="auto"/>
        </w:rPr>
        <w:t>petition</w:t>
      </w:r>
      <w:r w:rsidR="00C840FD">
        <w:rPr>
          <w:rFonts w:eastAsia="Times New Roman"/>
          <w:color w:val="auto"/>
        </w:rPr>
        <w:t xml:space="preserve"> </w:t>
      </w:r>
      <w:r w:rsidRPr="00691AF9">
        <w:rPr>
          <w:rFonts w:eastAsia="Times New Roman"/>
          <w:color w:val="auto"/>
        </w:rPr>
        <w:t>to</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Director</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QRM</w:t>
      </w:r>
      <w:r w:rsidR="00C840FD">
        <w:rPr>
          <w:rFonts w:eastAsia="Times New Roman"/>
          <w:color w:val="auto"/>
        </w:rPr>
        <w:t xml:space="preserve"> </w:t>
      </w:r>
      <w:r w:rsidRPr="00691AF9">
        <w:rPr>
          <w:rFonts w:eastAsia="Times New Roman"/>
          <w:color w:val="auto"/>
        </w:rPr>
        <w:t>program.</w:t>
      </w:r>
      <w:r w:rsidR="00C840FD">
        <w:rPr>
          <w:rFonts w:eastAsia="Times New Roman"/>
          <w:color w:val="auto"/>
        </w:rPr>
        <w:t xml:space="preserve"> </w:t>
      </w:r>
    </w:p>
    <w:p w:rsidRPr="00691AF9" w:rsidR="0033073E" w:rsidP="0033073E" w:rsidRDefault="0033073E" w14:paraId="5A379B09" w14:textId="6E689E11">
      <w:pPr>
        <w:rPr>
          <w:rFonts w:eastAsia="Times New Roman"/>
        </w:rPr>
      </w:pPr>
      <w:r w:rsidRPr="00691AF9">
        <w:rPr>
          <w:rStyle w:val="Heading5Char"/>
          <w:color w:val="auto"/>
        </w:rPr>
        <w:t>Credit</w:t>
      </w:r>
      <w:r w:rsidR="00C840FD">
        <w:rPr>
          <w:rStyle w:val="Heading5Char"/>
          <w:color w:val="auto"/>
        </w:rPr>
        <w:t xml:space="preserve"> </w:t>
      </w:r>
      <w:r w:rsidRPr="00691AF9">
        <w:rPr>
          <w:rStyle w:val="Heading5Char"/>
          <w:color w:val="auto"/>
        </w:rPr>
        <w:t>Requirement:</w:t>
      </w:r>
      <w:r w:rsidR="00C840FD">
        <w:rPr>
          <w:rFonts w:eastAsia="Times New Roman"/>
        </w:rPr>
        <w:t xml:space="preserve"> </w:t>
      </w:r>
      <w:r w:rsidRPr="00691AF9">
        <w:rPr>
          <w:rFonts w:eastAsia="Times New Roman"/>
        </w:rPr>
        <w:t>Participants</w:t>
      </w:r>
      <w:r w:rsidR="00C840FD">
        <w:rPr>
          <w:rFonts w:eastAsia="Times New Roman"/>
        </w:rPr>
        <w:t xml:space="preserve"> </w:t>
      </w:r>
      <w:r w:rsidRPr="00691AF9">
        <w:rPr>
          <w:rFonts w:eastAsia="Times New Roman"/>
        </w:rPr>
        <w:t>in</w:t>
      </w:r>
      <w:r w:rsidR="00C840FD">
        <w:rPr>
          <w:rFonts w:eastAsia="Times New Roman"/>
        </w:rPr>
        <w:t xml:space="preserve"> </w:t>
      </w:r>
      <w:r w:rsidRPr="00691AF9">
        <w:rPr>
          <w:rFonts w:eastAsia="Times New Roman"/>
        </w:rPr>
        <w:t>the</w:t>
      </w:r>
      <w:r w:rsidR="00C840FD">
        <w:rPr>
          <w:rFonts w:eastAsia="Times New Roman"/>
        </w:rPr>
        <w:t xml:space="preserve"> </w:t>
      </w:r>
      <w:r w:rsidRPr="00691AF9">
        <w:rPr>
          <w:rFonts w:eastAsia="Times New Roman"/>
        </w:rPr>
        <w:t>program</w:t>
      </w:r>
      <w:r w:rsidR="00C840FD">
        <w:rPr>
          <w:rFonts w:eastAsia="Times New Roman"/>
        </w:rPr>
        <w:t xml:space="preserve"> </w:t>
      </w:r>
      <w:r w:rsidRPr="00691AF9">
        <w:rPr>
          <w:rFonts w:eastAsia="Times New Roman"/>
        </w:rPr>
        <w:t>complete</w:t>
      </w:r>
      <w:r w:rsidR="00C840FD">
        <w:rPr>
          <w:rFonts w:eastAsia="Times New Roman"/>
        </w:rPr>
        <w:t xml:space="preserve"> </w:t>
      </w:r>
      <w:r w:rsidRPr="00691AF9">
        <w:rPr>
          <w:rFonts w:eastAsia="Times New Roman"/>
        </w:rPr>
        <w:t>12</w:t>
      </w:r>
      <w:r w:rsidR="00C840FD">
        <w:rPr>
          <w:rFonts w:eastAsia="Times New Roman"/>
        </w:rPr>
        <w:t xml:space="preserve"> </w:t>
      </w:r>
      <w:r w:rsidRPr="00691AF9">
        <w:rPr>
          <w:rFonts w:eastAsia="Times New Roman"/>
        </w:rPr>
        <w:t>credits</w:t>
      </w:r>
      <w:r w:rsidR="00C840FD">
        <w:rPr>
          <w:rFonts w:eastAsia="Times New Roman"/>
        </w:rPr>
        <w:t xml:space="preserve"> </w:t>
      </w:r>
      <w:r w:rsidRPr="00691AF9">
        <w:rPr>
          <w:rFonts w:eastAsia="Times New Roman"/>
        </w:rPr>
        <w:t>of</w:t>
      </w:r>
      <w:r w:rsidR="00C840FD">
        <w:rPr>
          <w:rFonts w:eastAsia="Times New Roman"/>
        </w:rPr>
        <w:t xml:space="preserve"> </w:t>
      </w:r>
      <w:r w:rsidRPr="00691AF9">
        <w:rPr>
          <w:rFonts w:eastAsia="Times New Roman"/>
        </w:rPr>
        <w:t>graduate</w:t>
      </w:r>
      <w:r w:rsidR="00C840FD">
        <w:rPr>
          <w:rFonts w:eastAsia="Times New Roman"/>
        </w:rPr>
        <w:t xml:space="preserve"> </w:t>
      </w:r>
      <w:r w:rsidRPr="00691AF9">
        <w:rPr>
          <w:rFonts w:eastAsia="Times New Roman"/>
        </w:rPr>
        <w:t>coursework</w:t>
      </w:r>
      <w:r w:rsidR="00C840FD">
        <w:rPr>
          <w:rFonts w:eastAsia="Times New Roman"/>
        </w:rPr>
        <w:t xml:space="preserve"> </w:t>
      </w:r>
      <w:r w:rsidRPr="00691AF9">
        <w:rPr>
          <w:rFonts w:eastAsia="Times New Roman"/>
        </w:rPr>
        <w:t>in</w:t>
      </w:r>
      <w:r w:rsidR="00C840FD">
        <w:rPr>
          <w:rFonts w:eastAsia="Times New Roman"/>
        </w:rPr>
        <w:t xml:space="preserve"> </w:t>
      </w:r>
      <w:r w:rsidRPr="00691AF9">
        <w:rPr>
          <w:rFonts w:eastAsia="Times New Roman"/>
        </w:rPr>
        <w:t>quantitative</w:t>
      </w:r>
      <w:r w:rsidR="00C840FD">
        <w:rPr>
          <w:rFonts w:eastAsia="Times New Roman"/>
        </w:rPr>
        <w:t xml:space="preserve"> </w:t>
      </w:r>
      <w:r w:rsidRPr="00691AF9">
        <w:rPr>
          <w:rFonts w:eastAsia="Times New Roman"/>
        </w:rPr>
        <w:t>methods.</w:t>
      </w:r>
      <w:r w:rsidR="00C840FD">
        <w:rPr>
          <w:rFonts w:eastAsia="Times New Roman"/>
        </w:rPr>
        <w:t xml:space="preserve"> </w:t>
      </w:r>
      <w:r w:rsidRPr="00691AF9">
        <w:rPr>
          <w:rFonts w:eastAsia="Times New Roman"/>
        </w:rPr>
        <w:t>The</w:t>
      </w:r>
      <w:r w:rsidR="00C840FD">
        <w:rPr>
          <w:rFonts w:eastAsia="Times New Roman"/>
        </w:rPr>
        <w:t xml:space="preserve"> </w:t>
      </w:r>
      <w:r w:rsidRPr="00691AF9">
        <w:rPr>
          <w:rFonts w:eastAsia="Times New Roman"/>
        </w:rPr>
        <w:t>12</w:t>
      </w:r>
      <w:r w:rsidR="00C840FD">
        <w:rPr>
          <w:rFonts w:eastAsia="Times New Roman"/>
        </w:rPr>
        <w:t xml:space="preserve"> </w:t>
      </w:r>
      <w:r w:rsidRPr="00691AF9">
        <w:rPr>
          <w:rFonts w:eastAsia="Times New Roman"/>
        </w:rPr>
        <w:t>credits</w:t>
      </w:r>
      <w:r w:rsidR="00C840FD">
        <w:rPr>
          <w:rFonts w:eastAsia="Times New Roman"/>
        </w:rPr>
        <w:t xml:space="preserve"> </w:t>
      </w:r>
      <w:r w:rsidRPr="00691AF9">
        <w:rPr>
          <w:rFonts w:eastAsia="Times New Roman"/>
        </w:rPr>
        <w:t>are</w:t>
      </w:r>
      <w:r w:rsidR="00C840FD">
        <w:rPr>
          <w:rFonts w:eastAsia="Times New Roman"/>
        </w:rPr>
        <w:t xml:space="preserve"> </w:t>
      </w:r>
      <w:r w:rsidRPr="00691AF9">
        <w:rPr>
          <w:rFonts w:eastAsia="Times New Roman"/>
        </w:rPr>
        <w:t>selected</w:t>
      </w:r>
      <w:r w:rsidR="00C840FD">
        <w:rPr>
          <w:rFonts w:eastAsia="Times New Roman"/>
        </w:rPr>
        <w:t xml:space="preserve"> </w:t>
      </w:r>
      <w:r w:rsidRPr="00691AF9">
        <w:rPr>
          <w:rFonts w:eastAsia="Times New Roman"/>
        </w:rPr>
        <w:t>from:</w:t>
      </w:r>
      <w:r w:rsidR="00C840FD">
        <w:rPr>
          <w:rFonts w:eastAsia="Times New Roman"/>
        </w:rPr>
        <w:t xml:space="preserve"> </w:t>
      </w:r>
      <w:r w:rsidRPr="00691AF9">
        <w:rPr>
          <w:rFonts w:eastAsia="Times New Roman"/>
        </w:rPr>
        <w:t>AH</w:t>
      </w:r>
      <w:r w:rsidR="00C840FD">
        <w:rPr>
          <w:rFonts w:eastAsia="Times New Roman"/>
        </w:rPr>
        <w:t xml:space="preserve"> </w:t>
      </w:r>
      <w:r w:rsidRPr="00691AF9">
        <w:rPr>
          <w:rFonts w:eastAsia="Times New Roman"/>
        </w:rPr>
        <w:t>6005;</w:t>
      </w:r>
      <w:r w:rsidR="00C840FD">
        <w:rPr>
          <w:rFonts w:eastAsia="Times New Roman"/>
        </w:rPr>
        <w:t xml:space="preserve"> </w:t>
      </w:r>
      <w:r w:rsidRPr="00691AF9">
        <w:rPr>
          <w:rFonts w:eastAsia="Times New Roman"/>
        </w:rPr>
        <w:t>EPSY</w:t>
      </w:r>
      <w:r w:rsidR="00C840FD">
        <w:rPr>
          <w:rFonts w:eastAsia="Times New Roman"/>
        </w:rPr>
        <w:t xml:space="preserve"> </w:t>
      </w:r>
      <w:r w:rsidRPr="00691AF9">
        <w:rPr>
          <w:rFonts w:eastAsia="Times New Roman"/>
        </w:rPr>
        <w:t>6611,</w:t>
      </w:r>
      <w:r w:rsidR="00C840FD">
        <w:rPr>
          <w:rFonts w:eastAsia="Times New Roman"/>
        </w:rPr>
        <w:t xml:space="preserve"> </w:t>
      </w:r>
      <w:r w:rsidRPr="00691AF9">
        <w:rPr>
          <w:rFonts w:eastAsia="Times New Roman"/>
        </w:rPr>
        <w:t>6615,</w:t>
      </w:r>
      <w:r w:rsidR="00C840FD">
        <w:rPr>
          <w:rFonts w:eastAsia="Times New Roman"/>
        </w:rPr>
        <w:t xml:space="preserve"> </w:t>
      </w:r>
      <w:r w:rsidRPr="00691AF9">
        <w:rPr>
          <w:rFonts w:eastAsia="Times New Roman"/>
        </w:rPr>
        <w:t>6637,</w:t>
      </w:r>
      <w:r w:rsidR="00C840FD">
        <w:rPr>
          <w:rFonts w:eastAsia="Times New Roman"/>
        </w:rPr>
        <w:t xml:space="preserve"> </w:t>
      </w:r>
      <w:r w:rsidRPr="00691AF9">
        <w:rPr>
          <w:rFonts w:eastAsia="Times New Roman"/>
        </w:rPr>
        <w:t>6651;</w:t>
      </w:r>
      <w:r w:rsidR="00C840FD">
        <w:rPr>
          <w:rFonts w:eastAsia="Times New Roman"/>
        </w:rPr>
        <w:t xml:space="preserve"> </w:t>
      </w:r>
      <w:r w:rsidRPr="00691AF9">
        <w:rPr>
          <w:rFonts w:eastAsia="Times New Roman"/>
        </w:rPr>
        <w:t>HDFS</w:t>
      </w:r>
      <w:r w:rsidR="00C840FD">
        <w:rPr>
          <w:rFonts w:eastAsia="Times New Roman"/>
        </w:rPr>
        <w:t xml:space="preserve"> </w:t>
      </w:r>
      <w:r w:rsidRPr="00691AF9">
        <w:rPr>
          <w:rFonts w:eastAsia="Times New Roman"/>
        </w:rPr>
        <w:t>5095</w:t>
      </w:r>
      <w:r w:rsidR="00C840FD">
        <w:rPr>
          <w:rFonts w:eastAsia="Times New Roman"/>
        </w:rPr>
        <w:t xml:space="preserve"> </w:t>
      </w:r>
      <w:r w:rsidRPr="00691AF9">
        <w:rPr>
          <w:rFonts w:eastAsia="Times New Roman"/>
        </w:rPr>
        <w:t>when</w:t>
      </w:r>
      <w:r w:rsidR="00C840FD">
        <w:rPr>
          <w:rFonts w:eastAsia="Times New Roman"/>
        </w:rPr>
        <w:t xml:space="preserve"> </w:t>
      </w:r>
      <w:r w:rsidRPr="00691AF9">
        <w:rPr>
          <w:rFonts w:eastAsia="Times New Roman"/>
        </w:rPr>
        <w:t>taught</w:t>
      </w:r>
      <w:r w:rsidR="00C840FD">
        <w:rPr>
          <w:rFonts w:eastAsia="Times New Roman"/>
        </w:rPr>
        <w:t xml:space="preserve"> </w:t>
      </w:r>
      <w:r w:rsidRPr="00691AF9">
        <w:rPr>
          <w:rFonts w:eastAsia="Times New Roman"/>
        </w:rPr>
        <w:t>as</w:t>
      </w:r>
      <w:r w:rsidR="00C840FD">
        <w:rPr>
          <w:rFonts w:eastAsia="Times New Roman"/>
        </w:rPr>
        <w:t xml:space="preserve"> </w:t>
      </w:r>
      <w:r w:rsidRPr="00691AF9">
        <w:rPr>
          <w:rFonts w:eastAsia="Times New Roman"/>
        </w:rPr>
        <w:t>Longitudinal</w:t>
      </w:r>
      <w:r w:rsidR="00C840FD">
        <w:rPr>
          <w:rFonts w:eastAsia="Times New Roman"/>
        </w:rPr>
        <w:t xml:space="preserve"> </w:t>
      </w:r>
      <w:r w:rsidRPr="00691AF9">
        <w:rPr>
          <w:rFonts w:eastAsia="Times New Roman"/>
        </w:rPr>
        <w:t>Methods,</w:t>
      </w:r>
      <w:r w:rsidR="00C840FD">
        <w:rPr>
          <w:rFonts w:eastAsia="Times New Roman"/>
        </w:rPr>
        <w:t xml:space="preserve"> </w:t>
      </w:r>
      <w:r w:rsidRPr="00691AF9">
        <w:rPr>
          <w:rFonts w:eastAsia="Times New Roman"/>
        </w:rPr>
        <w:t>Meta</w:t>
      </w:r>
      <w:r w:rsidR="00C840FD">
        <w:rPr>
          <w:rFonts w:eastAsia="Times New Roman"/>
        </w:rPr>
        <w:t xml:space="preserve"> </w:t>
      </w:r>
      <w:r w:rsidRPr="00691AF9">
        <w:rPr>
          <w:rFonts w:eastAsia="Times New Roman"/>
        </w:rPr>
        <w:t>Analysis,</w:t>
      </w:r>
      <w:r w:rsidR="00C840FD">
        <w:rPr>
          <w:rFonts w:eastAsia="Times New Roman"/>
        </w:rPr>
        <w:t xml:space="preserve"> </w:t>
      </w:r>
      <w:r w:rsidRPr="00691AF9">
        <w:rPr>
          <w:rFonts w:eastAsia="Times New Roman"/>
        </w:rPr>
        <w:t>or</w:t>
      </w:r>
      <w:r w:rsidR="00C840FD">
        <w:rPr>
          <w:rFonts w:eastAsia="Times New Roman"/>
        </w:rPr>
        <w:t xml:space="preserve"> </w:t>
      </w:r>
      <w:r w:rsidRPr="00691AF9">
        <w:rPr>
          <w:rFonts w:eastAsia="Times New Roman"/>
        </w:rPr>
        <w:t>other</w:t>
      </w:r>
      <w:r w:rsidR="00C840FD">
        <w:rPr>
          <w:rFonts w:eastAsia="Times New Roman"/>
        </w:rPr>
        <w:t xml:space="preserve"> </w:t>
      </w:r>
      <w:r w:rsidRPr="00691AF9">
        <w:rPr>
          <w:rFonts w:eastAsia="Times New Roman"/>
        </w:rPr>
        <w:t>topic</w:t>
      </w:r>
      <w:r w:rsidR="00C840FD">
        <w:rPr>
          <w:rFonts w:eastAsia="Times New Roman"/>
        </w:rPr>
        <w:t xml:space="preserve"> </w:t>
      </w:r>
      <w:r w:rsidRPr="00691AF9">
        <w:rPr>
          <w:rFonts w:eastAsia="Times New Roman"/>
        </w:rPr>
        <w:t>approved</w:t>
      </w:r>
      <w:r w:rsidR="00C840FD">
        <w:rPr>
          <w:rFonts w:eastAsia="Times New Roman"/>
        </w:rPr>
        <w:t xml:space="preserve"> </w:t>
      </w:r>
      <w:r w:rsidRPr="00691AF9">
        <w:rPr>
          <w:rFonts w:eastAsia="Times New Roman"/>
        </w:rPr>
        <w:t>by</w:t>
      </w:r>
      <w:r w:rsidR="00C840FD">
        <w:rPr>
          <w:rFonts w:eastAsia="Times New Roman"/>
        </w:rPr>
        <w:t xml:space="preserve"> </w:t>
      </w:r>
      <w:r w:rsidRPr="00691AF9">
        <w:rPr>
          <w:rFonts w:eastAsia="Times New Roman"/>
        </w:rPr>
        <w:t>the</w:t>
      </w:r>
      <w:r w:rsidR="00C840FD">
        <w:rPr>
          <w:rFonts w:eastAsia="Times New Roman"/>
        </w:rPr>
        <w:t xml:space="preserve"> </w:t>
      </w:r>
      <w:r w:rsidRPr="00691AF9">
        <w:rPr>
          <w:rFonts w:eastAsia="Times New Roman"/>
        </w:rPr>
        <w:t>Program</w:t>
      </w:r>
      <w:r w:rsidR="00C840FD">
        <w:rPr>
          <w:rFonts w:eastAsia="Times New Roman"/>
        </w:rPr>
        <w:t xml:space="preserve"> </w:t>
      </w:r>
      <w:r w:rsidRPr="00691AF9">
        <w:rPr>
          <w:rFonts w:eastAsia="Times New Roman"/>
        </w:rPr>
        <w:t>Director;</w:t>
      </w:r>
      <w:r w:rsidR="00C840FD">
        <w:rPr>
          <w:rFonts w:eastAsia="Times New Roman"/>
        </w:rPr>
        <w:t xml:space="preserve"> </w:t>
      </w:r>
      <w:r w:rsidR="00C53D3F">
        <w:rPr>
          <w:rFonts w:eastAsia="Times New Roman"/>
        </w:rPr>
        <w:t>MENT</w:t>
      </w:r>
      <w:r w:rsidR="00C840FD">
        <w:rPr>
          <w:rFonts w:eastAsia="Times New Roman"/>
        </w:rPr>
        <w:t xml:space="preserve"> </w:t>
      </w:r>
      <w:r w:rsidRPr="00691AF9">
        <w:rPr>
          <w:rFonts w:eastAsia="Times New Roman"/>
        </w:rPr>
        <w:t>6206;</w:t>
      </w:r>
      <w:r w:rsidR="00C840FD">
        <w:rPr>
          <w:rFonts w:eastAsia="Times New Roman"/>
        </w:rPr>
        <w:t xml:space="preserve"> </w:t>
      </w:r>
      <w:r w:rsidRPr="00691AF9">
        <w:rPr>
          <w:rFonts w:eastAsia="Times New Roman"/>
        </w:rPr>
        <w:t>PSYC</w:t>
      </w:r>
      <w:r w:rsidR="00C840FD">
        <w:rPr>
          <w:rFonts w:eastAsia="Times New Roman"/>
        </w:rPr>
        <w:t xml:space="preserve"> </w:t>
      </w:r>
      <w:r w:rsidRPr="00691AF9">
        <w:rPr>
          <w:rFonts w:eastAsia="Times New Roman"/>
        </w:rPr>
        <w:t>5131,</w:t>
      </w:r>
      <w:r w:rsidR="00C840FD">
        <w:rPr>
          <w:rFonts w:eastAsia="Times New Roman"/>
        </w:rPr>
        <w:t xml:space="preserve"> </w:t>
      </w:r>
      <w:r w:rsidRPr="00691AF9">
        <w:rPr>
          <w:rFonts w:eastAsia="Times New Roman"/>
        </w:rPr>
        <w:t>5332,</w:t>
      </w:r>
      <w:r w:rsidR="00C840FD">
        <w:rPr>
          <w:rFonts w:eastAsia="Times New Roman"/>
        </w:rPr>
        <w:t xml:space="preserve"> </w:t>
      </w:r>
      <w:r w:rsidRPr="00691AF9">
        <w:rPr>
          <w:rFonts w:eastAsia="Times New Roman"/>
        </w:rPr>
        <w:t>5470,</w:t>
      </w:r>
      <w:r w:rsidR="00C840FD">
        <w:rPr>
          <w:rFonts w:eastAsia="Times New Roman"/>
        </w:rPr>
        <w:t xml:space="preserve"> </w:t>
      </w:r>
      <w:r w:rsidRPr="00691AF9">
        <w:rPr>
          <w:rFonts w:eastAsia="Times New Roman"/>
        </w:rPr>
        <w:t>5554,</w:t>
      </w:r>
      <w:r w:rsidR="00C840FD">
        <w:rPr>
          <w:rFonts w:eastAsia="Times New Roman"/>
        </w:rPr>
        <w:t xml:space="preserve"> </w:t>
      </w:r>
      <w:r w:rsidRPr="00691AF9">
        <w:rPr>
          <w:rFonts w:eastAsia="Times New Roman"/>
        </w:rPr>
        <w:t>5670</w:t>
      </w:r>
      <w:r w:rsidR="00C840FD">
        <w:rPr>
          <w:rFonts w:eastAsia="Times New Roman"/>
        </w:rPr>
        <w:t xml:space="preserve"> </w:t>
      </w:r>
      <w:r w:rsidRPr="00691AF9">
        <w:rPr>
          <w:rFonts w:eastAsia="Times New Roman"/>
        </w:rPr>
        <w:t>when</w:t>
      </w:r>
      <w:r w:rsidR="00C840FD">
        <w:rPr>
          <w:rFonts w:eastAsia="Times New Roman"/>
        </w:rPr>
        <w:t xml:space="preserve"> </w:t>
      </w:r>
      <w:r w:rsidRPr="00691AF9">
        <w:rPr>
          <w:rFonts w:eastAsia="Times New Roman"/>
        </w:rPr>
        <w:t>taught</w:t>
      </w:r>
      <w:r w:rsidR="00C840FD">
        <w:rPr>
          <w:rFonts w:eastAsia="Times New Roman"/>
        </w:rPr>
        <w:t xml:space="preserve"> </w:t>
      </w:r>
      <w:r w:rsidRPr="00691AF9">
        <w:rPr>
          <w:rFonts w:eastAsia="Times New Roman"/>
        </w:rPr>
        <w:t>as</w:t>
      </w:r>
      <w:r w:rsidR="00C840FD">
        <w:rPr>
          <w:rFonts w:eastAsia="Times New Roman"/>
        </w:rPr>
        <w:t xml:space="preserve"> </w:t>
      </w:r>
      <w:r w:rsidRPr="00691AF9">
        <w:rPr>
          <w:rFonts w:eastAsia="Times New Roman"/>
        </w:rPr>
        <w:t>Multivariate</w:t>
      </w:r>
      <w:r w:rsidR="00C840FD">
        <w:rPr>
          <w:rFonts w:eastAsia="Times New Roman"/>
        </w:rPr>
        <w:t xml:space="preserve"> </w:t>
      </w:r>
      <w:r w:rsidRPr="00691AF9">
        <w:rPr>
          <w:rFonts w:eastAsia="Times New Roman"/>
        </w:rPr>
        <w:t>Approaches</w:t>
      </w:r>
      <w:r w:rsidR="00C840FD">
        <w:rPr>
          <w:rFonts w:eastAsia="Times New Roman"/>
        </w:rPr>
        <w:t xml:space="preserve"> </w:t>
      </w:r>
      <w:r w:rsidRPr="00691AF9">
        <w:rPr>
          <w:rFonts w:eastAsia="Times New Roman"/>
        </w:rPr>
        <w:t>to</w:t>
      </w:r>
      <w:r w:rsidR="00C840FD">
        <w:rPr>
          <w:rFonts w:eastAsia="Times New Roman"/>
        </w:rPr>
        <w:t xml:space="preserve"> </w:t>
      </w:r>
      <w:r w:rsidRPr="00691AF9">
        <w:rPr>
          <w:rFonts w:eastAsia="Times New Roman"/>
        </w:rPr>
        <w:t>Survey</w:t>
      </w:r>
      <w:r w:rsidR="00C840FD">
        <w:rPr>
          <w:rFonts w:eastAsia="Times New Roman"/>
        </w:rPr>
        <w:t xml:space="preserve"> </w:t>
      </w:r>
      <w:r w:rsidRPr="00691AF9">
        <w:rPr>
          <w:rFonts w:eastAsia="Times New Roman"/>
        </w:rPr>
        <w:t>Data;</w:t>
      </w:r>
      <w:r w:rsidR="00C840FD">
        <w:rPr>
          <w:rFonts w:eastAsia="Times New Roman"/>
        </w:rPr>
        <w:t xml:space="preserve"> </w:t>
      </w:r>
      <w:r w:rsidRPr="00691AF9">
        <w:rPr>
          <w:rFonts w:eastAsia="Times New Roman"/>
        </w:rPr>
        <w:t>PSYC</w:t>
      </w:r>
      <w:r w:rsidR="00C840FD">
        <w:rPr>
          <w:rFonts w:eastAsia="Times New Roman"/>
        </w:rPr>
        <w:t xml:space="preserve"> </w:t>
      </w:r>
      <w:r w:rsidRPr="00691AF9">
        <w:rPr>
          <w:rFonts w:eastAsia="Times New Roman"/>
        </w:rPr>
        <w:t>5701,</w:t>
      </w:r>
      <w:r w:rsidR="00C840FD">
        <w:rPr>
          <w:rFonts w:eastAsia="Times New Roman"/>
        </w:rPr>
        <w:t xml:space="preserve"> </w:t>
      </w:r>
      <w:r w:rsidRPr="00691AF9">
        <w:rPr>
          <w:rFonts w:eastAsia="Times New Roman"/>
        </w:rPr>
        <w:t>5702,</w:t>
      </w:r>
      <w:r w:rsidR="00C840FD">
        <w:rPr>
          <w:rFonts w:eastAsia="Times New Roman"/>
        </w:rPr>
        <w:t xml:space="preserve"> </w:t>
      </w:r>
      <w:r w:rsidRPr="00691AF9">
        <w:rPr>
          <w:rFonts w:eastAsia="Times New Roman"/>
        </w:rPr>
        <w:t>6130;</w:t>
      </w:r>
      <w:r w:rsidR="00C840FD">
        <w:rPr>
          <w:rFonts w:eastAsia="Times New Roman"/>
        </w:rPr>
        <w:t xml:space="preserve"> </w:t>
      </w:r>
      <w:r w:rsidRPr="00691AF9">
        <w:rPr>
          <w:rFonts w:eastAsia="Times New Roman"/>
        </w:rPr>
        <w:t>PUBH</w:t>
      </w:r>
      <w:r w:rsidR="00C840FD">
        <w:rPr>
          <w:rFonts w:eastAsia="Times New Roman"/>
        </w:rPr>
        <w:t xml:space="preserve"> </w:t>
      </w:r>
      <w:r w:rsidRPr="00691AF9">
        <w:rPr>
          <w:rFonts w:eastAsia="Times New Roman"/>
        </w:rPr>
        <w:t>5434</w:t>
      </w:r>
      <w:r w:rsidR="00C840FD">
        <w:rPr>
          <w:rFonts w:eastAsia="Times New Roman"/>
        </w:rPr>
        <w:t xml:space="preserve"> </w:t>
      </w:r>
      <w:r w:rsidRPr="00691AF9">
        <w:rPr>
          <w:rFonts w:eastAsia="Times New Roman"/>
        </w:rPr>
        <w:t>or</w:t>
      </w:r>
      <w:r w:rsidR="00C840FD">
        <w:rPr>
          <w:rFonts w:eastAsia="Times New Roman"/>
        </w:rPr>
        <w:t xml:space="preserve"> </w:t>
      </w:r>
      <w:r w:rsidRPr="00691AF9">
        <w:rPr>
          <w:rFonts w:eastAsia="Times New Roman"/>
        </w:rPr>
        <w:t>5435;</w:t>
      </w:r>
      <w:r w:rsidR="00C840FD">
        <w:rPr>
          <w:rFonts w:eastAsia="Times New Roman"/>
        </w:rPr>
        <w:t xml:space="preserve"> </w:t>
      </w:r>
      <w:r w:rsidRPr="00691AF9">
        <w:rPr>
          <w:rFonts w:eastAsia="Times New Roman"/>
        </w:rPr>
        <w:t>SOCI</w:t>
      </w:r>
      <w:r w:rsidR="00C840FD">
        <w:rPr>
          <w:rFonts w:eastAsia="Times New Roman"/>
        </w:rPr>
        <w:t xml:space="preserve"> </w:t>
      </w:r>
      <w:r w:rsidRPr="00691AF9">
        <w:rPr>
          <w:rFonts w:eastAsia="Times New Roman"/>
        </w:rPr>
        <w:t>5203;</w:t>
      </w:r>
      <w:r w:rsidR="00C840FD">
        <w:rPr>
          <w:rFonts w:eastAsia="Times New Roman"/>
        </w:rPr>
        <w:t xml:space="preserve"> </w:t>
      </w:r>
      <w:r w:rsidRPr="00691AF9">
        <w:rPr>
          <w:rFonts w:eastAsia="Times New Roman"/>
        </w:rPr>
        <w:t>STAT</w:t>
      </w:r>
      <w:r w:rsidR="00C840FD">
        <w:rPr>
          <w:rFonts w:eastAsia="Times New Roman"/>
        </w:rPr>
        <w:t xml:space="preserve"> </w:t>
      </w:r>
      <w:r w:rsidRPr="00691AF9">
        <w:rPr>
          <w:rFonts w:eastAsia="Times New Roman"/>
        </w:rPr>
        <w:t>3375Q</w:t>
      </w:r>
      <w:r w:rsidR="00C840FD">
        <w:rPr>
          <w:rFonts w:eastAsia="Times New Roman"/>
        </w:rPr>
        <w:t xml:space="preserve"> </w:t>
      </w:r>
      <w:r w:rsidRPr="00691AF9">
        <w:rPr>
          <w:rFonts w:eastAsia="Times New Roman"/>
        </w:rPr>
        <w:t>or</w:t>
      </w:r>
      <w:r w:rsidR="00C840FD">
        <w:rPr>
          <w:rFonts w:eastAsia="Times New Roman"/>
        </w:rPr>
        <w:t xml:space="preserve"> </w:t>
      </w:r>
      <w:r w:rsidRPr="00691AF9">
        <w:rPr>
          <w:rFonts w:eastAsia="Times New Roman"/>
        </w:rPr>
        <w:t>5825.</w:t>
      </w:r>
    </w:p>
    <w:p w:rsidRPr="00691AF9" w:rsidR="0033073E" w:rsidP="0033073E" w:rsidRDefault="0033073E" w14:paraId="22439FEF" w14:textId="2BAD5C08">
      <w:pPr>
        <w:rPr>
          <w:rFonts w:eastAsia="Times New Roman"/>
        </w:rPr>
      </w:pPr>
      <w:r w:rsidRPr="00691AF9">
        <w:rPr>
          <w:rFonts w:eastAsia="Times New Roman"/>
        </w:rPr>
        <w:t>Additional</w:t>
      </w:r>
      <w:r w:rsidR="00C840FD">
        <w:rPr>
          <w:rFonts w:eastAsia="Times New Roman"/>
        </w:rPr>
        <w:t xml:space="preserve"> </w:t>
      </w:r>
      <w:r w:rsidRPr="00691AF9">
        <w:rPr>
          <w:rFonts w:eastAsia="Times New Roman"/>
        </w:rPr>
        <w:t>courses</w:t>
      </w:r>
      <w:r w:rsidR="00C840FD">
        <w:rPr>
          <w:rFonts w:eastAsia="Times New Roman"/>
        </w:rPr>
        <w:t xml:space="preserve"> </w:t>
      </w:r>
      <w:r w:rsidRPr="00691AF9">
        <w:rPr>
          <w:rFonts w:eastAsia="Times New Roman"/>
        </w:rPr>
        <w:t>are</w:t>
      </w:r>
      <w:r w:rsidR="00C840FD">
        <w:rPr>
          <w:rFonts w:eastAsia="Times New Roman"/>
        </w:rPr>
        <w:t xml:space="preserve"> </w:t>
      </w:r>
      <w:r w:rsidRPr="00691AF9">
        <w:rPr>
          <w:rFonts w:eastAsia="Times New Roman"/>
        </w:rPr>
        <w:t>acceptable</w:t>
      </w:r>
      <w:r w:rsidR="00C840FD">
        <w:rPr>
          <w:rFonts w:eastAsia="Times New Roman"/>
        </w:rPr>
        <w:t xml:space="preserve"> </w:t>
      </w:r>
      <w:r w:rsidRPr="00691AF9">
        <w:rPr>
          <w:rFonts w:eastAsia="Times New Roman"/>
        </w:rPr>
        <w:t>with</w:t>
      </w:r>
      <w:r w:rsidR="00C840FD">
        <w:rPr>
          <w:rFonts w:eastAsia="Times New Roman"/>
        </w:rPr>
        <w:t xml:space="preserve"> </w:t>
      </w:r>
      <w:r w:rsidRPr="00691AF9">
        <w:rPr>
          <w:rFonts w:eastAsia="Times New Roman"/>
        </w:rPr>
        <w:t>prior</w:t>
      </w:r>
      <w:r w:rsidR="00C840FD">
        <w:rPr>
          <w:rFonts w:eastAsia="Times New Roman"/>
        </w:rPr>
        <w:t xml:space="preserve"> </w:t>
      </w:r>
      <w:r w:rsidRPr="00691AF9">
        <w:rPr>
          <w:rFonts w:eastAsia="Times New Roman"/>
        </w:rPr>
        <w:t>approval.</w:t>
      </w:r>
      <w:r w:rsidR="00C840FD">
        <w:rPr>
          <w:rFonts w:eastAsia="Times New Roman"/>
        </w:rPr>
        <w:t xml:space="preserve"> </w:t>
      </w:r>
      <w:r w:rsidRPr="00691AF9">
        <w:rPr>
          <w:rFonts w:eastAsia="Times New Roman"/>
        </w:rPr>
        <w:t>Students</w:t>
      </w:r>
      <w:r w:rsidR="00C840FD">
        <w:rPr>
          <w:rFonts w:eastAsia="Times New Roman"/>
        </w:rPr>
        <w:t xml:space="preserve"> </w:t>
      </w:r>
      <w:r w:rsidRPr="00691AF9">
        <w:rPr>
          <w:rFonts w:eastAsia="Times New Roman"/>
        </w:rPr>
        <w:t>who</w:t>
      </w:r>
      <w:r w:rsidR="00C840FD">
        <w:rPr>
          <w:rFonts w:eastAsia="Times New Roman"/>
        </w:rPr>
        <w:t xml:space="preserve"> </w:t>
      </w:r>
      <w:r w:rsidRPr="00691AF9">
        <w:rPr>
          <w:rFonts w:eastAsia="Times New Roman"/>
        </w:rPr>
        <w:t>wish</w:t>
      </w:r>
      <w:r w:rsidR="00C840FD">
        <w:rPr>
          <w:rFonts w:eastAsia="Times New Roman"/>
        </w:rPr>
        <w:t xml:space="preserve"> </w:t>
      </w:r>
      <w:r w:rsidRPr="00691AF9">
        <w:rPr>
          <w:rFonts w:eastAsia="Times New Roman"/>
        </w:rPr>
        <w:t>to</w:t>
      </w:r>
      <w:r w:rsidR="00C840FD">
        <w:rPr>
          <w:rFonts w:eastAsia="Times New Roman"/>
        </w:rPr>
        <w:t xml:space="preserve"> </w:t>
      </w:r>
      <w:r w:rsidRPr="00691AF9">
        <w:rPr>
          <w:rFonts w:eastAsia="Times New Roman"/>
        </w:rPr>
        <w:t>petition</w:t>
      </w:r>
      <w:r w:rsidR="00C840FD">
        <w:rPr>
          <w:rFonts w:eastAsia="Times New Roman"/>
        </w:rPr>
        <w:t xml:space="preserve"> </w:t>
      </w:r>
      <w:r w:rsidRPr="00691AF9">
        <w:rPr>
          <w:rFonts w:eastAsia="Times New Roman"/>
        </w:rPr>
        <w:t>for</w:t>
      </w:r>
      <w:r w:rsidR="00C840FD">
        <w:rPr>
          <w:rFonts w:eastAsia="Times New Roman"/>
        </w:rPr>
        <w:t xml:space="preserve"> </w:t>
      </w:r>
      <w:r w:rsidRPr="00691AF9">
        <w:rPr>
          <w:rFonts w:eastAsia="Times New Roman"/>
        </w:rPr>
        <w:t>a</w:t>
      </w:r>
      <w:r w:rsidR="00C840FD">
        <w:rPr>
          <w:rFonts w:eastAsia="Times New Roman"/>
        </w:rPr>
        <w:t xml:space="preserve"> </w:t>
      </w:r>
      <w:r w:rsidRPr="00691AF9">
        <w:rPr>
          <w:rFonts w:eastAsia="Times New Roman"/>
        </w:rPr>
        <w:t>course</w:t>
      </w:r>
      <w:r w:rsidR="00C840FD">
        <w:rPr>
          <w:rFonts w:eastAsia="Times New Roman"/>
        </w:rPr>
        <w:t xml:space="preserve"> </w:t>
      </w:r>
      <w:r w:rsidRPr="00691AF9">
        <w:rPr>
          <w:rFonts w:eastAsia="Times New Roman"/>
        </w:rPr>
        <w:t>that</w:t>
      </w:r>
      <w:r w:rsidR="00C840FD">
        <w:rPr>
          <w:rFonts w:eastAsia="Times New Roman"/>
        </w:rPr>
        <w:t xml:space="preserve"> </w:t>
      </w:r>
      <w:r w:rsidRPr="00691AF9">
        <w:rPr>
          <w:rFonts w:eastAsia="Times New Roman"/>
        </w:rPr>
        <w:t>is</w:t>
      </w:r>
      <w:r w:rsidR="00C840FD">
        <w:rPr>
          <w:rFonts w:eastAsia="Times New Roman"/>
        </w:rPr>
        <w:t xml:space="preserve"> </w:t>
      </w:r>
      <w:r w:rsidRPr="00691AF9">
        <w:rPr>
          <w:rFonts w:eastAsia="Times New Roman"/>
        </w:rPr>
        <w:t>not</w:t>
      </w:r>
      <w:r w:rsidR="00C840FD">
        <w:rPr>
          <w:rFonts w:eastAsia="Times New Roman"/>
        </w:rPr>
        <w:t xml:space="preserve"> </w:t>
      </w:r>
      <w:r w:rsidRPr="00691AF9">
        <w:rPr>
          <w:rFonts w:eastAsia="Times New Roman"/>
        </w:rPr>
        <w:t>listed</w:t>
      </w:r>
      <w:r w:rsidR="00C840FD">
        <w:rPr>
          <w:rFonts w:eastAsia="Times New Roman"/>
        </w:rPr>
        <w:t xml:space="preserve"> </w:t>
      </w:r>
      <w:r w:rsidRPr="00691AF9">
        <w:rPr>
          <w:rFonts w:eastAsia="Times New Roman"/>
        </w:rPr>
        <w:t>may</w:t>
      </w:r>
      <w:r w:rsidR="00C840FD">
        <w:rPr>
          <w:rFonts w:eastAsia="Times New Roman"/>
        </w:rPr>
        <w:t xml:space="preserve"> </w:t>
      </w:r>
      <w:r w:rsidRPr="00691AF9">
        <w:rPr>
          <w:rFonts w:eastAsia="Times New Roman"/>
        </w:rPr>
        <w:t>do</w:t>
      </w:r>
      <w:r w:rsidR="00C840FD">
        <w:rPr>
          <w:rFonts w:eastAsia="Times New Roman"/>
        </w:rPr>
        <w:t xml:space="preserve"> </w:t>
      </w:r>
      <w:r w:rsidRPr="00691AF9">
        <w:rPr>
          <w:rFonts w:eastAsia="Times New Roman"/>
        </w:rPr>
        <w:t>so</w:t>
      </w:r>
      <w:r w:rsidR="00C840FD">
        <w:rPr>
          <w:rFonts w:eastAsia="Times New Roman"/>
        </w:rPr>
        <w:t xml:space="preserve"> </w:t>
      </w:r>
      <w:r w:rsidRPr="00691AF9">
        <w:rPr>
          <w:rFonts w:eastAsia="Times New Roman"/>
        </w:rPr>
        <w:t>by</w:t>
      </w:r>
      <w:r w:rsidR="00C840FD">
        <w:rPr>
          <w:rFonts w:eastAsia="Times New Roman"/>
        </w:rPr>
        <w:t xml:space="preserve"> </w:t>
      </w:r>
      <w:r w:rsidRPr="00691AF9">
        <w:rPr>
          <w:rFonts w:eastAsia="Times New Roman"/>
        </w:rPr>
        <w:t>submitting</w:t>
      </w:r>
      <w:r w:rsidR="00C840FD">
        <w:rPr>
          <w:rFonts w:eastAsia="Times New Roman"/>
        </w:rPr>
        <w:t xml:space="preserve"> </w:t>
      </w:r>
      <w:r w:rsidRPr="00691AF9">
        <w:rPr>
          <w:rFonts w:eastAsia="Times New Roman"/>
        </w:rPr>
        <w:t>a</w:t>
      </w:r>
      <w:r w:rsidR="00C840FD">
        <w:rPr>
          <w:rFonts w:eastAsia="Times New Roman"/>
        </w:rPr>
        <w:t xml:space="preserve"> </w:t>
      </w:r>
      <w:r w:rsidRPr="00691AF9">
        <w:rPr>
          <w:rFonts w:eastAsia="Times New Roman"/>
        </w:rPr>
        <w:t>petition</w:t>
      </w:r>
      <w:r w:rsidR="00C840FD">
        <w:rPr>
          <w:rFonts w:eastAsia="Times New Roman"/>
        </w:rPr>
        <w:t xml:space="preserve"> </w:t>
      </w:r>
      <w:r w:rsidRPr="00691AF9">
        <w:rPr>
          <w:rFonts w:eastAsia="Times New Roman"/>
        </w:rPr>
        <w:t>with</w:t>
      </w:r>
      <w:r w:rsidR="00C840FD">
        <w:rPr>
          <w:rFonts w:eastAsia="Times New Roman"/>
        </w:rPr>
        <w:t xml:space="preserve"> </w:t>
      </w:r>
      <w:r w:rsidRPr="00691AF9">
        <w:rPr>
          <w:rFonts w:eastAsia="Times New Roman"/>
        </w:rPr>
        <w:t>sufficient</w:t>
      </w:r>
      <w:r w:rsidR="00C840FD">
        <w:rPr>
          <w:rFonts w:eastAsia="Times New Roman"/>
        </w:rPr>
        <w:t xml:space="preserve"> </w:t>
      </w:r>
      <w:r w:rsidRPr="00691AF9">
        <w:rPr>
          <w:rFonts w:eastAsia="Times New Roman"/>
        </w:rPr>
        <w:t>documentation</w:t>
      </w:r>
      <w:r w:rsidR="00C840FD">
        <w:rPr>
          <w:rFonts w:eastAsia="Times New Roman"/>
        </w:rPr>
        <w:t xml:space="preserve"> </w:t>
      </w:r>
      <w:r w:rsidRPr="00691AF9">
        <w:rPr>
          <w:rFonts w:eastAsia="Times New Roman"/>
        </w:rPr>
        <w:t>of</w:t>
      </w:r>
      <w:r w:rsidR="00C840FD">
        <w:rPr>
          <w:rFonts w:eastAsia="Times New Roman"/>
        </w:rPr>
        <w:t xml:space="preserve"> </w:t>
      </w:r>
      <w:r w:rsidRPr="00691AF9">
        <w:rPr>
          <w:rFonts w:eastAsia="Times New Roman"/>
        </w:rPr>
        <w:t>the</w:t>
      </w:r>
      <w:r w:rsidR="00C840FD">
        <w:rPr>
          <w:rFonts w:eastAsia="Times New Roman"/>
        </w:rPr>
        <w:t xml:space="preserve"> </w:t>
      </w:r>
      <w:r w:rsidRPr="00691AF9">
        <w:rPr>
          <w:rFonts w:eastAsia="Times New Roman"/>
        </w:rPr>
        <w:t>content</w:t>
      </w:r>
      <w:r w:rsidR="00C840FD">
        <w:rPr>
          <w:rFonts w:eastAsia="Times New Roman"/>
        </w:rPr>
        <w:t xml:space="preserve"> </w:t>
      </w:r>
      <w:r w:rsidRPr="00691AF9">
        <w:rPr>
          <w:rFonts w:eastAsia="Times New Roman"/>
        </w:rPr>
        <w:t>of</w:t>
      </w:r>
      <w:r w:rsidR="00C840FD">
        <w:rPr>
          <w:rFonts w:eastAsia="Times New Roman"/>
        </w:rPr>
        <w:t xml:space="preserve"> </w:t>
      </w:r>
      <w:r w:rsidRPr="00691AF9">
        <w:rPr>
          <w:rFonts w:eastAsia="Times New Roman"/>
        </w:rPr>
        <w:t>the</w:t>
      </w:r>
      <w:r w:rsidR="00C840FD">
        <w:rPr>
          <w:rFonts w:eastAsia="Times New Roman"/>
        </w:rPr>
        <w:t xml:space="preserve"> </w:t>
      </w:r>
      <w:r w:rsidRPr="00691AF9">
        <w:rPr>
          <w:rFonts w:eastAsia="Times New Roman"/>
        </w:rPr>
        <w:t>course</w:t>
      </w:r>
      <w:r w:rsidR="00C840FD">
        <w:rPr>
          <w:rFonts w:eastAsia="Times New Roman"/>
        </w:rPr>
        <w:t xml:space="preserve"> </w:t>
      </w:r>
      <w:r w:rsidRPr="00691AF9">
        <w:rPr>
          <w:rFonts w:eastAsia="Times New Roman"/>
        </w:rPr>
        <w:t>to</w:t>
      </w:r>
      <w:r w:rsidR="00C840FD">
        <w:rPr>
          <w:rFonts w:eastAsia="Times New Roman"/>
        </w:rPr>
        <w:t xml:space="preserve"> </w:t>
      </w:r>
      <w:r w:rsidRPr="00691AF9">
        <w:rPr>
          <w:rFonts w:eastAsia="Times New Roman"/>
        </w:rPr>
        <w:t>the</w:t>
      </w:r>
      <w:r w:rsidR="00C840FD">
        <w:rPr>
          <w:rFonts w:eastAsia="Times New Roman"/>
        </w:rPr>
        <w:t xml:space="preserve"> </w:t>
      </w:r>
      <w:r w:rsidRPr="00691AF9">
        <w:rPr>
          <w:rFonts w:eastAsia="Times New Roman"/>
        </w:rPr>
        <w:t>QRM</w:t>
      </w:r>
      <w:r w:rsidR="00C840FD">
        <w:rPr>
          <w:rFonts w:eastAsia="Times New Roman"/>
        </w:rPr>
        <w:t xml:space="preserve"> </w:t>
      </w:r>
      <w:r w:rsidRPr="00691AF9">
        <w:rPr>
          <w:rFonts w:eastAsia="Times New Roman"/>
        </w:rPr>
        <w:t>Director</w:t>
      </w:r>
      <w:r w:rsidR="00C840FD">
        <w:rPr>
          <w:rFonts w:eastAsia="Times New Roman"/>
        </w:rPr>
        <w:t xml:space="preserve"> </w:t>
      </w:r>
      <w:r w:rsidRPr="00691AF9">
        <w:rPr>
          <w:rFonts w:eastAsia="Times New Roman"/>
        </w:rPr>
        <w:t>(syllabus,</w:t>
      </w:r>
      <w:r w:rsidR="00C840FD">
        <w:rPr>
          <w:rFonts w:eastAsia="Times New Roman"/>
        </w:rPr>
        <w:t xml:space="preserve"> </w:t>
      </w:r>
      <w:r w:rsidRPr="00691AF9">
        <w:rPr>
          <w:rFonts w:eastAsia="Times New Roman"/>
        </w:rPr>
        <w:t>exam</w:t>
      </w:r>
      <w:r w:rsidR="00C840FD">
        <w:rPr>
          <w:rFonts w:eastAsia="Times New Roman"/>
        </w:rPr>
        <w:t xml:space="preserve"> </w:t>
      </w:r>
      <w:r w:rsidRPr="00691AF9">
        <w:rPr>
          <w:rFonts w:eastAsia="Times New Roman"/>
        </w:rPr>
        <w:t>examples).</w:t>
      </w:r>
      <w:r w:rsidR="00C840FD">
        <w:rPr>
          <w:rFonts w:eastAsia="Times New Roman"/>
        </w:rPr>
        <w:t xml:space="preserve"> </w:t>
      </w:r>
      <w:r w:rsidRPr="00691AF9">
        <w:rPr>
          <w:rFonts w:eastAsia="Times New Roman"/>
        </w:rPr>
        <w:t>Such</w:t>
      </w:r>
      <w:r w:rsidR="00C840FD">
        <w:rPr>
          <w:rFonts w:eastAsia="Times New Roman"/>
        </w:rPr>
        <w:t xml:space="preserve"> </w:t>
      </w:r>
      <w:r w:rsidRPr="00691AF9">
        <w:rPr>
          <w:rFonts w:eastAsia="Times New Roman"/>
        </w:rPr>
        <w:t>courses</w:t>
      </w:r>
      <w:r w:rsidR="00C840FD">
        <w:rPr>
          <w:rFonts w:eastAsia="Times New Roman"/>
        </w:rPr>
        <w:t xml:space="preserve"> </w:t>
      </w:r>
      <w:r w:rsidRPr="00691AF9">
        <w:rPr>
          <w:rFonts w:eastAsia="Times New Roman"/>
        </w:rPr>
        <w:t>cannot</w:t>
      </w:r>
      <w:r w:rsidR="00C840FD">
        <w:rPr>
          <w:rFonts w:eastAsia="Times New Roman"/>
        </w:rPr>
        <w:t xml:space="preserve"> </w:t>
      </w:r>
      <w:r w:rsidRPr="00691AF9">
        <w:rPr>
          <w:rFonts w:eastAsia="Times New Roman"/>
        </w:rPr>
        <w:t>be</w:t>
      </w:r>
      <w:r w:rsidR="00C840FD">
        <w:rPr>
          <w:rFonts w:eastAsia="Times New Roman"/>
        </w:rPr>
        <w:t xml:space="preserve"> </w:t>
      </w:r>
      <w:r w:rsidRPr="00691AF9">
        <w:rPr>
          <w:rFonts w:eastAsia="Times New Roman"/>
        </w:rPr>
        <w:t>from</w:t>
      </w:r>
      <w:r w:rsidR="00C840FD">
        <w:rPr>
          <w:rFonts w:eastAsia="Times New Roman"/>
        </w:rPr>
        <w:t xml:space="preserve"> </w:t>
      </w:r>
      <w:r w:rsidRPr="00691AF9">
        <w:rPr>
          <w:rFonts w:eastAsia="Times New Roman"/>
        </w:rPr>
        <w:t>other</w:t>
      </w:r>
      <w:r w:rsidR="00C840FD">
        <w:rPr>
          <w:rFonts w:eastAsia="Times New Roman"/>
        </w:rPr>
        <w:t xml:space="preserve"> </w:t>
      </w:r>
      <w:r w:rsidRPr="00691AF9">
        <w:rPr>
          <w:rFonts w:eastAsia="Times New Roman"/>
        </w:rPr>
        <w:t>institutions.</w:t>
      </w:r>
    </w:p>
    <w:p w:rsidR="002020AE" w:rsidP="002020AE" w:rsidRDefault="002020AE" w14:paraId="21EAB92B" w14:textId="571A5666">
      <w:pPr>
        <w:pStyle w:val="Heading3"/>
        <w:jc w:val="center"/>
        <w:rPr>
          <w:lang w:eastAsia="zh-CN"/>
        </w:rPr>
      </w:pPr>
      <w:r w:rsidRPr="002020AE">
        <w:rPr>
          <w:lang w:eastAsia="zh-CN"/>
        </w:rPr>
        <w:t>Remote</w:t>
      </w:r>
      <w:r w:rsidR="00C840FD">
        <w:rPr>
          <w:lang w:eastAsia="zh-CN"/>
        </w:rPr>
        <w:t xml:space="preserve"> </w:t>
      </w:r>
      <w:r w:rsidRPr="002020AE">
        <w:rPr>
          <w:lang w:eastAsia="zh-CN"/>
        </w:rPr>
        <w:t>Sensing</w:t>
      </w:r>
      <w:r w:rsidR="00C840FD">
        <w:rPr>
          <w:lang w:eastAsia="zh-CN"/>
        </w:rPr>
        <w:t xml:space="preserve"> </w:t>
      </w:r>
      <w:r w:rsidRPr="002020AE">
        <w:rPr>
          <w:lang w:eastAsia="zh-CN"/>
        </w:rPr>
        <w:t>and</w:t>
      </w:r>
      <w:r w:rsidR="00C840FD">
        <w:rPr>
          <w:lang w:eastAsia="zh-CN"/>
        </w:rPr>
        <w:t xml:space="preserve"> </w:t>
      </w:r>
      <w:r w:rsidRPr="002020AE">
        <w:rPr>
          <w:lang w:eastAsia="zh-CN"/>
        </w:rPr>
        <w:t>Geospatial</w:t>
      </w:r>
      <w:r w:rsidR="00C840FD">
        <w:rPr>
          <w:lang w:eastAsia="zh-CN"/>
        </w:rPr>
        <w:t xml:space="preserve"> </w:t>
      </w:r>
      <w:r w:rsidRPr="002020AE">
        <w:rPr>
          <w:lang w:eastAsia="zh-CN"/>
        </w:rPr>
        <w:t>Data</w:t>
      </w:r>
      <w:r w:rsidR="00C840FD">
        <w:rPr>
          <w:lang w:eastAsia="zh-CN"/>
        </w:rPr>
        <w:t xml:space="preserve"> </w:t>
      </w:r>
      <w:r w:rsidRPr="002020AE">
        <w:rPr>
          <w:lang w:eastAsia="zh-CN"/>
        </w:rPr>
        <w:t>Analytics</w:t>
      </w:r>
    </w:p>
    <w:p w:rsidR="002020AE" w:rsidP="002020AE" w:rsidRDefault="002020AE" w14:paraId="50C61A45" w14:textId="3DF5AD1E">
      <w:pPr>
        <w:rPr>
          <w:lang w:eastAsia="zh-CN"/>
        </w:rPr>
      </w:pPr>
      <w:r>
        <w:rPr>
          <w:lang w:eastAsia="zh-CN"/>
        </w:rPr>
        <w:t>This</w:t>
      </w:r>
      <w:r w:rsidR="00C840FD">
        <w:rPr>
          <w:lang w:eastAsia="zh-CN"/>
        </w:rPr>
        <w:t xml:space="preserve"> </w:t>
      </w:r>
      <w:r>
        <w:rPr>
          <w:lang w:eastAsia="zh-CN"/>
        </w:rPr>
        <w:t>is</w:t>
      </w:r>
      <w:r w:rsidR="00C840FD">
        <w:rPr>
          <w:lang w:eastAsia="zh-CN"/>
        </w:rPr>
        <w:t xml:space="preserve"> </w:t>
      </w:r>
      <w:r>
        <w:rPr>
          <w:lang w:eastAsia="zh-CN"/>
        </w:rPr>
        <w:t>an</w:t>
      </w:r>
      <w:r w:rsidR="00C840FD">
        <w:rPr>
          <w:lang w:eastAsia="zh-CN"/>
        </w:rPr>
        <w:t xml:space="preserve"> </w:t>
      </w:r>
      <w:r>
        <w:rPr>
          <w:lang w:eastAsia="zh-CN"/>
        </w:rPr>
        <w:t>online</w:t>
      </w:r>
      <w:r w:rsidR="00C840FD">
        <w:rPr>
          <w:lang w:eastAsia="zh-CN"/>
        </w:rPr>
        <w:t xml:space="preserve"> </w:t>
      </w:r>
      <w:r>
        <w:rPr>
          <w:lang w:eastAsia="zh-CN"/>
        </w:rPr>
        <w:t>program</w:t>
      </w:r>
      <w:r w:rsidR="00C840FD">
        <w:rPr>
          <w:lang w:eastAsia="zh-CN"/>
        </w:rPr>
        <w:t xml:space="preserve"> </w:t>
      </w:r>
      <w:r>
        <w:rPr>
          <w:lang w:eastAsia="zh-CN"/>
        </w:rPr>
        <w:t>offered</w:t>
      </w:r>
      <w:r w:rsidR="00C840FD">
        <w:rPr>
          <w:lang w:eastAsia="zh-CN"/>
        </w:rPr>
        <w:t xml:space="preserve"> </w:t>
      </w:r>
      <w:r>
        <w:rPr>
          <w:lang w:eastAsia="zh-CN"/>
        </w:rPr>
        <w:t>by</w:t>
      </w:r>
      <w:r w:rsidR="00C840FD">
        <w:rPr>
          <w:lang w:eastAsia="zh-CN"/>
        </w:rPr>
        <w:t xml:space="preserve"> </w:t>
      </w:r>
      <w:r>
        <w:rPr>
          <w:lang w:eastAsia="zh-CN"/>
        </w:rPr>
        <w:t>the</w:t>
      </w:r>
      <w:r w:rsidR="00C840FD">
        <w:rPr>
          <w:lang w:eastAsia="zh-CN"/>
        </w:rPr>
        <w:t xml:space="preserve"> </w:t>
      </w:r>
      <w:r>
        <w:rPr>
          <w:lang w:eastAsia="zh-CN"/>
        </w:rPr>
        <w:t>Department</w:t>
      </w:r>
      <w:r w:rsidR="00C840FD">
        <w:rPr>
          <w:lang w:eastAsia="zh-CN"/>
        </w:rPr>
        <w:t xml:space="preserve"> </w:t>
      </w:r>
      <w:r>
        <w:rPr>
          <w:lang w:eastAsia="zh-CN"/>
        </w:rPr>
        <w:t>of</w:t>
      </w:r>
      <w:r w:rsidR="00C840FD">
        <w:rPr>
          <w:lang w:eastAsia="zh-CN"/>
        </w:rPr>
        <w:t xml:space="preserve"> </w:t>
      </w:r>
      <w:r>
        <w:rPr>
          <w:lang w:eastAsia="zh-CN"/>
        </w:rPr>
        <w:t>Natural</w:t>
      </w:r>
      <w:r w:rsidR="00C840FD">
        <w:rPr>
          <w:lang w:eastAsia="zh-CN"/>
        </w:rPr>
        <w:t xml:space="preserve"> </w:t>
      </w:r>
      <w:r>
        <w:rPr>
          <w:lang w:eastAsia="zh-CN"/>
        </w:rPr>
        <w:t>Resources</w:t>
      </w:r>
      <w:r w:rsidR="00C840FD">
        <w:rPr>
          <w:lang w:eastAsia="zh-CN"/>
        </w:rPr>
        <w:t xml:space="preserve"> </w:t>
      </w:r>
      <w:r>
        <w:rPr>
          <w:lang w:eastAsia="zh-CN"/>
        </w:rPr>
        <w:t>and</w:t>
      </w:r>
      <w:r w:rsidR="00C840FD">
        <w:rPr>
          <w:lang w:eastAsia="zh-CN"/>
        </w:rPr>
        <w:t xml:space="preserve"> </w:t>
      </w:r>
      <w:r>
        <w:rPr>
          <w:lang w:eastAsia="zh-CN"/>
        </w:rPr>
        <w:t>the</w:t>
      </w:r>
      <w:r w:rsidR="00C840FD">
        <w:rPr>
          <w:lang w:eastAsia="zh-CN"/>
        </w:rPr>
        <w:t xml:space="preserve"> </w:t>
      </w:r>
      <w:r>
        <w:rPr>
          <w:lang w:eastAsia="zh-CN"/>
        </w:rPr>
        <w:t>Environment.</w:t>
      </w:r>
      <w:r w:rsidR="00C840FD">
        <w:rPr>
          <w:lang w:eastAsia="zh-CN"/>
        </w:rPr>
        <w:t xml:space="preserve"> </w:t>
      </w:r>
      <w:r>
        <w:rPr>
          <w:lang w:eastAsia="zh-CN"/>
        </w:rPr>
        <w:t>The</w:t>
      </w:r>
      <w:r w:rsidR="00C840FD">
        <w:rPr>
          <w:lang w:eastAsia="zh-CN"/>
        </w:rPr>
        <w:t xml:space="preserve"> </w:t>
      </w:r>
      <w:r>
        <w:rPr>
          <w:lang w:eastAsia="zh-CN"/>
        </w:rPr>
        <w:t>Remote</w:t>
      </w:r>
      <w:r w:rsidR="00C840FD">
        <w:rPr>
          <w:lang w:eastAsia="zh-CN"/>
        </w:rPr>
        <w:t xml:space="preserve"> </w:t>
      </w:r>
      <w:r>
        <w:rPr>
          <w:lang w:eastAsia="zh-CN"/>
        </w:rPr>
        <w:t>Sensing</w:t>
      </w:r>
      <w:r w:rsidR="00C840FD">
        <w:rPr>
          <w:lang w:eastAsia="zh-CN"/>
        </w:rPr>
        <w:t xml:space="preserve"> </w:t>
      </w:r>
      <w:r>
        <w:rPr>
          <w:lang w:eastAsia="zh-CN"/>
        </w:rPr>
        <w:t>and</w:t>
      </w:r>
      <w:r w:rsidR="00C840FD">
        <w:rPr>
          <w:lang w:eastAsia="zh-CN"/>
        </w:rPr>
        <w:t xml:space="preserve"> </w:t>
      </w:r>
      <w:r>
        <w:rPr>
          <w:lang w:eastAsia="zh-CN"/>
        </w:rPr>
        <w:t>Geospatial</w:t>
      </w:r>
      <w:r w:rsidR="00C840FD">
        <w:rPr>
          <w:lang w:eastAsia="zh-CN"/>
        </w:rPr>
        <w:t xml:space="preserve"> </w:t>
      </w:r>
      <w:r>
        <w:rPr>
          <w:lang w:eastAsia="zh-CN"/>
        </w:rPr>
        <w:t>Data</w:t>
      </w:r>
      <w:r w:rsidR="00C840FD">
        <w:rPr>
          <w:lang w:eastAsia="zh-CN"/>
        </w:rPr>
        <w:t xml:space="preserve"> </w:t>
      </w:r>
      <w:r>
        <w:rPr>
          <w:lang w:eastAsia="zh-CN"/>
        </w:rPr>
        <w:t>Analytics</w:t>
      </w:r>
      <w:r w:rsidR="00C840FD">
        <w:rPr>
          <w:lang w:eastAsia="zh-CN"/>
        </w:rPr>
        <w:t xml:space="preserve"> </w:t>
      </w:r>
      <w:r>
        <w:rPr>
          <w:lang w:eastAsia="zh-CN"/>
        </w:rPr>
        <w:t>(RSGDA)</w:t>
      </w:r>
      <w:r w:rsidR="00C840FD">
        <w:rPr>
          <w:lang w:eastAsia="zh-CN"/>
        </w:rPr>
        <w:t xml:space="preserve"> </w:t>
      </w:r>
      <w:r>
        <w:rPr>
          <w:lang w:eastAsia="zh-CN"/>
        </w:rPr>
        <w:t>program</w:t>
      </w:r>
      <w:r w:rsidR="00C840FD">
        <w:rPr>
          <w:lang w:eastAsia="zh-CN"/>
        </w:rPr>
        <w:t xml:space="preserve"> </w:t>
      </w:r>
      <w:r>
        <w:rPr>
          <w:lang w:eastAsia="zh-CN"/>
        </w:rPr>
        <w:t>is</w:t>
      </w:r>
      <w:r w:rsidR="00C840FD">
        <w:rPr>
          <w:lang w:eastAsia="zh-CN"/>
        </w:rPr>
        <w:t xml:space="preserve"> </w:t>
      </w:r>
      <w:r>
        <w:rPr>
          <w:lang w:eastAsia="zh-CN"/>
        </w:rPr>
        <w:t>designed</w:t>
      </w:r>
      <w:r w:rsidR="00C840FD">
        <w:rPr>
          <w:lang w:eastAsia="zh-CN"/>
        </w:rPr>
        <w:t xml:space="preserve"> </w:t>
      </w:r>
      <w:r>
        <w:rPr>
          <w:lang w:eastAsia="zh-CN"/>
        </w:rPr>
        <w:t>for</w:t>
      </w:r>
      <w:r w:rsidR="00C840FD">
        <w:rPr>
          <w:lang w:eastAsia="zh-CN"/>
        </w:rPr>
        <w:t xml:space="preserve"> </w:t>
      </w:r>
      <w:r>
        <w:rPr>
          <w:lang w:eastAsia="zh-CN"/>
        </w:rPr>
        <w:t>college</w:t>
      </w:r>
      <w:r w:rsidR="00C840FD">
        <w:rPr>
          <w:lang w:eastAsia="zh-CN"/>
        </w:rPr>
        <w:t xml:space="preserve"> </w:t>
      </w:r>
      <w:r>
        <w:rPr>
          <w:lang w:eastAsia="zh-CN"/>
        </w:rPr>
        <w:t>graduates</w:t>
      </w:r>
      <w:r w:rsidR="00C840FD">
        <w:rPr>
          <w:lang w:eastAsia="zh-CN"/>
        </w:rPr>
        <w:t xml:space="preserve"> </w:t>
      </w:r>
      <w:r>
        <w:rPr>
          <w:lang w:eastAsia="zh-CN"/>
        </w:rPr>
        <w:t>and</w:t>
      </w:r>
      <w:r w:rsidR="00C840FD">
        <w:rPr>
          <w:lang w:eastAsia="zh-CN"/>
        </w:rPr>
        <w:t xml:space="preserve"> </w:t>
      </w:r>
      <w:r>
        <w:rPr>
          <w:lang w:eastAsia="zh-CN"/>
        </w:rPr>
        <w:t>graduate</w:t>
      </w:r>
      <w:r w:rsidR="00C840FD">
        <w:rPr>
          <w:lang w:eastAsia="zh-CN"/>
        </w:rPr>
        <w:t xml:space="preserve"> </w:t>
      </w:r>
      <w:r>
        <w:rPr>
          <w:lang w:eastAsia="zh-CN"/>
        </w:rPr>
        <w:t>students</w:t>
      </w:r>
      <w:r w:rsidR="00C840FD">
        <w:rPr>
          <w:lang w:eastAsia="zh-CN"/>
        </w:rPr>
        <w:t xml:space="preserve"> </w:t>
      </w:r>
      <w:r>
        <w:rPr>
          <w:lang w:eastAsia="zh-CN"/>
        </w:rPr>
        <w:t>looking</w:t>
      </w:r>
      <w:r w:rsidR="00C840FD">
        <w:rPr>
          <w:lang w:eastAsia="zh-CN"/>
        </w:rPr>
        <w:t xml:space="preserve"> </w:t>
      </w:r>
      <w:r>
        <w:rPr>
          <w:lang w:eastAsia="zh-CN"/>
        </w:rPr>
        <w:t>to</w:t>
      </w:r>
      <w:r w:rsidR="00C840FD">
        <w:rPr>
          <w:lang w:eastAsia="zh-CN"/>
        </w:rPr>
        <w:t xml:space="preserve"> </w:t>
      </w:r>
      <w:r>
        <w:rPr>
          <w:lang w:eastAsia="zh-CN"/>
        </w:rPr>
        <w:t>develop</w:t>
      </w:r>
      <w:r w:rsidR="00C840FD">
        <w:rPr>
          <w:lang w:eastAsia="zh-CN"/>
        </w:rPr>
        <w:t xml:space="preserve"> </w:t>
      </w:r>
      <w:r>
        <w:rPr>
          <w:lang w:eastAsia="zh-CN"/>
        </w:rPr>
        <w:t>remote</w:t>
      </w:r>
      <w:r w:rsidR="00C840FD">
        <w:rPr>
          <w:lang w:eastAsia="zh-CN"/>
        </w:rPr>
        <w:t xml:space="preserve"> </w:t>
      </w:r>
      <w:r>
        <w:rPr>
          <w:lang w:eastAsia="zh-CN"/>
        </w:rPr>
        <w:t>sensing</w:t>
      </w:r>
      <w:r w:rsidR="00C840FD">
        <w:rPr>
          <w:lang w:eastAsia="zh-CN"/>
        </w:rPr>
        <w:t xml:space="preserve"> </w:t>
      </w:r>
      <w:r>
        <w:rPr>
          <w:lang w:eastAsia="zh-CN"/>
        </w:rPr>
        <w:t>knowledge</w:t>
      </w:r>
      <w:r w:rsidR="00C840FD">
        <w:rPr>
          <w:lang w:eastAsia="zh-CN"/>
        </w:rPr>
        <w:t xml:space="preserve"> </w:t>
      </w:r>
      <w:r>
        <w:rPr>
          <w:lang w:eastAsia="zh-CN"/>
        </w:rPr>
        <w:t>and</w:t>
      </w:r>
      <w:r w:rsidR="00C840FD">
        <w:rPr>
          <w:lang w:eastAsia="zh-CN"/>
        </w:rPr>
        <w:t xml:space="preserve"> </w:t>
      </w:r>
      <w:proofErr w:type="gramStart"/>
      <w:r>
        <w:rPr>
          <w:lang w:eastAsia="zh-CN"/>
        </w:rPr>
        <w:t>skills,</w:t>
      </w:r>
      <w:r w:rsidR="00C840FD">
        <w:rPr>
          <w:lang w:eastAsia="zh-CN"/>
        </w:rPr>
        <w:t xml:space="preserve"> </w:t>
      </w:r>
      <w:r>
        <w:rPr>
          <w:lang w:eastAsia="zh-CN"/>
        </w:rPr>
        <w:t>and</w:t>
      </w:r>
      <w:proofErr w:type="gramEnd"/>
      <w:r w:rsidR="00C840FD">
        <w:rPr>
          <w:lang w:eastAsia="zh-CN"/>
        </w:rPr>
        <w:t xml:space="preserve"> </w:t>
      </w:r>
      <w:r>
        <w:rPr>
          <w:lang w:eastAsia="zh-CN"/>
        </w:rPr>
        <w:t>working</w:t>
      </w:r>
      <w:r w:rsidR="00C840FD">
        <w:rPr>
          <w:lang w:eastAsia="zh-CN"/>
        </w:rPr>
        <w:t xml:space="preserve"> </w:t>
      </w:r>
      <w:r>
        <w:rPr>
          <w:lang w:eastAsia="zh-CN"/>
        </w:rPr>
        <w:t>professionals</w:t>
      </w:r>
      <w:r w:rsidR="00C840FD">
        <w:rPr>
          <w:lang w:eastAsia="zh-CN"/>
        </w:rPr>
        <w:t xml:space="preserve"> </w:t>
      </w:r>
      <w:r>
        <w:rPr>
          <w:lang w:eastAsia="zh-CN"/>
        </w:rPr>
        <w:t>looking</w:t>
      </w:r>
      <w:r w:rsidR="00C840FD">
        <w:rPr>
          <w:lang w:eastAsia="zh-CN"/>
        </w:rPr>
        <w:t xml:space="preserve"> </w:t>
      </w:r>
      <w:r>
        <w:rPr>
          <w:lang w:eastAsia="zh-CN"/>
        </w:rPr>
        <w:t>to</w:t>
      </w:r>
      <w:r w:rsidR="00C840FD">
        <w:rPr>
          <w:lang w:eastAsia="zh-CN"/>
        </w:rPr>
        <w:t xml:space="preserve"> </w:t>
      </w:r>
      <w:r>
        <w:rPr>
          <w:lang w:eastAsia="zh-CN"/>
        </w:rPr>
        <w:t>enhance</w:t>
      </w:r>
      <w:r w:rsidR="00C840FD">
        <w:rPr>
          <w:lang w:eastAsia="zh-CN"/>
        </w:rPr>
        <w:t xml:space="preserve"> </w:t>
      </w:r>
      <w:r>
        <w:rPr>
          <w:lang w:eastAsia="zh-CN"/>
        </w:rPr>
        <w:t>their</w:t>
      </w:r>
      <w:r w:rsidR="00C840FD">
        <w:rPr>
          <w:lang w:eastAsia="zh-CN"/>
        </w:rPr>
        <w:t xml:space="preserve"> </w:t>
      </w:r>
      <w:r>
        <w:rPr>
          <w:lang w:eastAsia="zh-CN"/>
        </w:rPr>
        <w:t>skills</w:t>
      </w:r>
      <w:r w:rsidR="00C840FD">
        <w:rPr>
          <w:lang w:eastAsia="zh-CN"/>
        </w:rPr>
        <w:t xml:space="preserve"> </w:t>
      </w:r>
      <w:r>
        <w:rPr>
          <w:lang w:eastAsia="zh-CN"/>
        </w:rPr>
        <w:t>or</w:t>
      </w:r>
      <w:r w:rsidR="00C840FD">
        <w:rPr>
          <w:lang w:eastAsia="zh-CN"/>
        </w:rPr>
        <w:t xml:space="preserve"> </w:t>
      </w:r>
      <w:r>
        <w:rPr>
          <w:lang w:eastAsia="zh-CN"/>
        </w:rPr>
        <w:t>prepare</w:t>
      </w:r>
      <w:r w:rsidR="00C840FD">
        <w:rPr>
          <w:lang w:eastAsia="zh-CN"/>
        </w:rPr>
        <w:t xml:space="preserve"> </w:t>
      </w:r>
      <w:r>
        <w:rPr>
          <w:lang w:eastAsia="zh-CN"/>
        </w:rPr>
        <w:t>for</w:t>
      </w:r>
      <w:r w:rsidR="00C840FD">
        <w:rPr>
          <w:lang w:eastAsia="zh-CN"/>
        </w:rPr>
        <w:t xml:space="preserve"> </w:t>
      </w:r>
      <w:r>
        <w:rPr>
          <w:lang w:eastAsia="zh-CN"/>
        </w:rPr>
        <w:t>a</w:t>
      </w:r>
      <w:r w:rsidR="00C840FD">
        <w:rPr>
          <w:lang w:eastAsia="zh-CN"/>
        </w:rPr>
        <w:t xml:space="preserve"> </w:t>
      </w:r>
      <w:r>
        <w:rPr>
          <w:lang w:eastAsia="zh-CN"/>
        </w:rPr>
        <w:t>graduate</w:t>
      </w:r>
      <w:r w:rsidR="00C840FD">
        <w:rPr>
          <w:lang w:eastAsia="zh-CN"/>
        </w:rPr>
        <w:t xml:space="preserve"> </w:t>
      </w:r>
      <w:r>
        <w:rPr>
          <w:lang w:eastAsia="zh-CN"/>
        </w:rPr>
        <w:t>degree</w:t>
      </w:r>
      <w:r w:rsidR="00C840FD">
        <w:rPr>
          <w:lang w:eastAsia="zh-CN"/>
        </w:rPr>
        <w:t xml:space="preserve"> </w:t>
      </w:r>
      <w:r>
        <w:rPr>
          <w:lang w:eastAsia="zh-CN"/>
        </w:rPr>
        <w:t>program.</w:t>
      </w:r>
      <w:r w:rsidR="00C840FD">
        <w:rPr>
          <w:lang w:eastAsia="zh-CN"/>
        </w:rPr>
        <w:t xml:space="preserve"> </w:t>
      </w:r>
      <w:r>
        <w:rPr>
          <w:lang w:eastAsia="zh-CN"/>
        </w:rPr>
        <w:t>It</w:t>
      </w:r>
      <w:r w:rsidR="00C840FD">
        <w:rPr>
          <w:lang w:eastAsia="zh-CN"/>
        </w:rPr>
        <w:t xml:space="preserve"> </w:t>
      </w:r>
      <w:r>
        <w:rPr>
          <w:lang w:eastAsia="zh-CN"/>
        </w:rPr>
        <w:t>takes</w:t>
      </w:r>
      <w:r w:rsidR="00C840FD">
        <w:rPr>
          <w:lang w:eastAsia="zh-CN"/>
        </w:rPr>
        <w:t xml:space="preserve"> </w:t>
      </w:r>
      <w:r>
        <w:rPr>
          <w:lang w:eastAsia="zh-CN"/>
        </w:rPr>
        <w:t>about</w:t>
      </w:r>
      <w:r w:rsidR="00C840FD">
        <w:rPr>
          <w:lang w:eastAsia="zh-CN"/>
        </w:rPr>
        <w:t xml:space="preserve"> </w:t>
      </w:r>
      <w:r>
        <w:rPr>
          <w:lang w:eastAsia="zh-CN"/>
        </w:rPr>
        <w:t>12</w:t>
      </w:r>
      <w:r w:rsidR="00C840FD">
        <w:rPr>
          <w:lang w:eastAsia="zh-CN"/>
        </w:rPr>
        <w:t xml:space="preserve"> </w:t>
      </w:r>
      <w:r>
        <w:rPr>
          <w:lang w:eastAsia="zh-CN"/>
        </w:rPr>
        <w:t>to</w:t>
      </w:r>
      <w:r w:rsidR="00C840FD">
        <w:rPr>
          <w:lang w:eastAsia="zh-CN"/>
        </w:rPr>
        <w:t xml:space="preserve"> </w:t>
      </w:r>
      <w:r>
        <w:rPr>
          <w:lang w:eastAsia="zh-CN"/>
        </w:rPr>
        <w:t>18</w:t>
      </w:r>
      <w:r w:rsidR="00C840FD">
        <w:rPr>
          <w:lang w:eastAsia="zh-CN"/>
        </w:rPr>
        <w:t xml:space="preserve"> </w:t>
      </w:r>
      <w:r>
        <w:rPr>
          <w:lang w:eastAsia="zh-CN"/>
        </w:rPr>
        <w:t>months</w:t>
      </w:r>
      <w:r w:rsidR="00C840FD">
        <w:rPr>
          <w:lang w:eastAsia="zh-CN"/>
        </w:rPr>
        <w:t xml:space="preserve"> </w:t>
      </w:r>
      <w:r>
        <w:rPr>
          <w:lang w:eastAsia="zh-CN"/>
        </w:rPr>
        <w:t>to</w:t>
      </w:r>
      <w:r w:rsidR="00C840FD">
        <w:rPr>
          <w:lang w:eastAsia="zh-CN"/>
        </w:rPr>
        <w:t xml:space="preserve"> </w:t>
      </w:r>
      <w:r>
        <w:rPr>
          <w:lang w:eastAsia="zh-CN"/>
        </w:rPr>
        <w:t>complete.</w:t>
      </w:r>
      <w:r w:rsidR="00C840FD">
        <w:rPr>
          <w:lang w:eastAsia="zh-CN"/>
        </w:rPr>
        <w:t xml:space="preserve">  </w:t>
      </w:r>
    </w:p>
    <w:p w:rsidRPr="002020AE" w:rsidR="002020AE" w:rsidP="002020AE" w:rsidRDefault="002020AE" w14:paraId="651C33D2" w14:textId="6C569653">
      <w:pPr>
        <w:rPr>
          <w:lang w:eastAsia="zh-CN"/>
        </w:rPr>
      </w:pPr>
      <w:r w:rsidRPr="002020AE">
        <w:rPr>
          <w:b/>
          <w:bCs/>
          <w:lang w:eastAsia="zh-CN"/>
        </w:rPr>
        <w:t>Requirements:</w:t>
      </w:r>
      <w:r w:rsidR="00C840FD">
        <w:rPr>
          <w:lang w:eastAsia="zh-CN"/>
        </w:rPr>
        <w:t xml:space="preserve"> </w:t>
      </w:r>
      <w:r>
        <w:rPr>
          <w:lang w:eastAsia="zh-CN"/>
        </w:rPr>
        <w:t>The</w:t>
      </w:r>
      <w:r w:rsidR="00C840FD">
        <w:rPr>
          <w:lang w:eastAsia="zh-CN"/>
        </w:rPr>
        <w:t xml:space="preserve"> </w:t>
      </w:r>
      <w:r>
        <w:rPr>
          <w:lang w:eastAsia="zh-CN"/>
        </w:rPr>
        <w:t>program</w:t>
      </w:r>
      <w:r w:rsidR="00C840FD">
        <w:rPr>
          <w:lang w:eastAsia="zh-CN"/>
        </w:rPr>
        <w:t xml:space="preserve"> </w:t>
      </w:r>
      <w:r>
        <w:rPr>
          <w:lang w:eastAsia="zh-CN"/>
        </w:rPr>
        <w:t>requires</w:t>
      </w:r>
      <w:r w:rsidR="00C840FD">
        <w:rPr>
          <w:lang w:eastAsia="zh-CN"/>
        </w:rPr>
        <w:t xml:space="preserve"> </w:t>
      </w:r>
      <w:r>
        <w:rPr>
          <w:lang w:eastAsia="zh-CN"/>
        </w:rPr>
        <w:t>12</w:t>
      </w:r>
      <w:r w:rsidR="00C840FD">
        <w:rPr>
          <w:lang w:eastAsia="zh-CN"/>
        </w:rPr>
        <w:t xml:space="preserve"> </w:t>
      </w:r>
      <w:r>
        <w:rPr>
          <w:lang w:eastAsia="zh-CN"/>
        </w:rPr>
        <w:t>credits</w:t>
      </w:r>
      <w:r w:rsidR="00C840FD">
        <w:rPr>
          <w:lang w:eastAsia="zh-CN"/>
        </w:rPr>
        <w:t xml:space="preserve"> </w:t>
      </w:r>
      <w:r>
        <w:rPr>
          <w:lang w:eastAsia="zh-CN"/>
        </w:rPr>
        <w:t>total.</w:t>
      </w:r>
      <w:r w:rsidR="00C840FD">
        <w:rPr>
          <w:lang w:eastAsia="zh-CN"/>
        </w:rPr>
        <w:t xml:space="preserve"> </w:t>
      </w:r>
      <w:r>
        <w:rPr>
          <w:lang w:eastAsia="zh-CN"/>
        </w:rPr>
        <w:t>Six</w:t>
      </w:r>
      <w:r w:rsidR="00C840FD">
        <w:rPr>
          <w:lang w:eastAsia="zh-CN"/>
        </w:rPr>
        <w:t xml:space="preserve"> </w:t>
      </w:r>
      <w:r>
        <w:rPr>
          <w:lang w:eastAsia="zh-CN"/>
        </w:rPr>
        <w:t>credits</w:t>
      </w:r>
      <w:r w:rsidR="00C840FD">
        <w:rPr>
          <w:lang w:eastAsia="zh-CN"/>
        </w:rPr>
        <w:t xml:space="preserve"> </w:t>
      </w:r>
      <w:r>
        <w:rPr>
          <w:lang w:eastAsia="zh-CN"/>
        </w:rPr>
        <w:t>come</w:t>
      </w:r>
      <w:r w:rsidR="00C840FD">
        <w:rPr>
          <w:lang w:eastAsia="zh-CN"/>
        </w:rPr>
        <w:t xml:space="preserve"> </w:t>
      </w:r>
      <w:r>
        <w:rPr>
          <w:lang w:eastAsia="zh-CN"/>
        </w:rPr>
        <w:t>from</w:t>
      </w:r>
      <w:r w:rsidR="00C840FD">
        <w:rPr>
          <w:lang w:eastAsia="zh-CN"/>
        </w:rPr>
        <w:t xml:space="preserve"> </w:t>
      </w:r>
      <w:r>
        <w:rPr>
          <w:lang w:eastAsia="zh-CN"/>
        </w:rPr>
        <w:t>two</w:t>
      </w:r>
      <w:r w:rsidR="00C840FD">
        <w:rPr>
          <w:lang w:eastAsia="zh-CN"/>
        </w:rPr>
        <w:t xml:space="preserve"> </w:t>
      </w:r>
      <w:r>
        <w:rPr>
          <w:lang w:eastAsia="zh-CN"/>
        </w:rPr>
        <w:t>required</w:t>
      </w:r>
      <w:r w:rsidR="00C840FD">
        <w:rPr>
          <w:lang w:eastAsia="zh-CN"/>
        </w:rPr>
        <w:t xml:space="preserve"> </w:t>
      </w:r>
      <w:proofErr w:type="gramStart"/>
      <w:r>
        <w:rPr>
          <w:lang w:eastAsia="zh-CN"/>
        </w:rPr>
        <w:t>courses;</w:t>
      </w:r>
      <w:proofErr w:type="gramEnd"/>
      <w:r w:rsidR="00C840FD">
        <w:rPr>
          <w:lang w:eastAsia="zh-CN"/>
        </w:rPr>
        <w:t xml:space="preserve"> </w:t>
      </w:r>
      <w:r>
        <w:rPr>
          <w:lang w:eastAsia="zh-CN"/>
        </w:rPr>
        <w:t>NRE</w:t>
      </w:r>
      <w:r w:rsidR="00C840FD">
        <w:rPr>
          <w:lang w:eastAsia="zh-CN"/>
        </w:rPr>
        <w:t xml:space="preserve"> </w:t>
      </w:r>
      <w:r>
        <w:rPr>
          <w:lang w:eastAsia="zh-CN"/>
        </w:rPr>
        <w:t>5525</w:t>
      </w:r>
      <w:r w:rsidR="00C840FD">
        <w:rPr>
          <w:lang w:eastAsia="zh-CN"/>
        </w:rPr>
        <w:t xml:space="preserve"> </w:t>
      </w:r>
      <w:r>
        <w:rPr>
          <w:lang w:eastAsia="zh-CN"/>
        </w:rPr>
        <w:t>and</w:t>
      </w:r>
      <w:r w:rsidR="00C840FD">
        <w:rPr>
          <w:lang w:eastAsia="zh-CN"/>
        </w:rPr>
        <w:t xml:space="preserve"> </w:t>
      </w:r>
      <w:r>
        <w:rPr>
          <w:lang w:eastAsia="zh-CN"/>
        </w:rPr>
        <w:t>5535.</w:t>
      </w:r>
      <w:r w:rsidR="00C840FD">
        <w:rPr>
          <w:lang w:eastAsia="zh-CN"/>
        </w:rPr>
        <w:t xml:space="preserve"> </w:t>
      </w:r>
      <w:r>
        <w:rPr>
          <w:lang w:eastAsia="zh-CN"/>
        </w:rPr>
        <w:t>Six</w:t>
      </w:r>
      <w:r w:rsidR="00C840FD">
        <w:rPr>
          <w:lang w:eastAsia="zh-CN"/>
        </w:rPr>
        <w:t xml:space="preserve"> </w:t>
      </w:r>
      <w:r>
        <w:rPr>
          <w:lang w:eastAsia="zh-CN"/>
        </w:rPr>
        <w:t>additional</w:t>
      </w:r>
      <w:r w:rsidR="00C840FD">
        <w:rPr>
          <w:lang w:eastAsia="zh-CN"/>
        </w:rPr>
        <w:t xml:space="preserve"> </w:t>
      </w:r>
      <w:r>
        <w:rPr>
          <w:lang w:eastAsia="zh-CN"/>
        </w:rPr>
        <w:t>credits</w:t>
      </w:r>
      <w:r w:rsidR="00C840FD">
        <w:rPr>
          <w:lang w:eastAsia="zh-CN"/>
        </w:rPr>
        <w:t xml:space="preserve"> </w:t>
      </w:r>
      <w:r>
        <w:rPr>
          <w:lang w:eastAsia="zh-CN"/>
        </w:rPr>
        <w:t>are</w:t>
      </w:r>
      <w:r w:rsidR="00C840FD">
        <w:rPr>
          <w:lang w:eastAsia="zh-CN"/>
        </w:rPr>
        <w:t xml:space="preserve"> </w:t>
      </w:r>
      <w:r>
        <w:rPr>
          <w:lang w:eastAsia="zh-CN"/>
        </w:rPr>
        <w:t>earned</w:t>
      </w:r>
      <w:r w:rsidR="00C840FD">
        <w:rPr>
          <w:lang w:eastAsia="zh-CN"/>
        </w:rPr>
        <w:t xml:space="preserve"> </w:t>
      </w:r>
      <w:r>
        <w:rPr>
          <w:lang w:eastAsia="zh-CN"/>
        </w:rPr>
        <w:t>by</w:t>
      </w:r>
      <w:r w:rsidR="00C840FD">
        <w:rPr>
          <w:lang w:eastAsia="zh-CN"/>
        </w:rPr>
        <w:t xml:space="preserve"> </w:t>
      </w:r>
      <w:r>
        <w:rPr>
          <w:lang w:eastAsia="zh-CN"/>
        </w:rPr>
        <w:t>selecting</w:t>
      </w:r>
      <w:r w:rsidR="00C840FD">
        <w:rPr>
          <w:lang w:eastAsia="zh-CN"/>
        </w:rPr>
        <w:t xml:space="preserve"> </w:t>
      </w:r>
      <w:r>
        <w:rPr>
          <w:lang w:eastAsia="zh-CN"/>
        </w:rPr>
        <w:t>two</w:t>
      </w:r>
      <w:r w:rsidR="00C840FD">
        <w:rPr>
          <w:lang w:eastAsia="zh-CN"/>
        </w:rPr>
        <w:t xml:space="preserve"> </w:t>
      </w:r>
      <w:r>
        <w:rPr>
          <w:lang w:eastAsia="zh-CN"/>
        </w:rPr>
        <w:t>of</w:t>
      </w:r>
      <w:r w:rsidR="00C840FD">
        <w:rPr>
          <w:lang w:eastAsia="zh-CN"/>
        </w:rPr>
        <w:t xml:space="preserve"> </w:t>
      </w:r>
      <w:r>
        <w:rPr>
          <w:lang w:eastAsia="zh-CN"/>
        </w:rPr>
        <w:t>the</w:t>
      </w:r>
      <w:r w:rsidR="00C840FD">
        <w:rPr>
          <w:lang w:eastAsia="zh-CN"/>
        </w:rPr>
        <w:t xml:space="preserve"> </w:t>
      </w:r>
      <w:r>
        <w:rPr>
          <w:lang w:eastAsia="zh-CN"/>
        </w:rPr>
        <w:t>following</w:t>
      </w:r>
      <w:r w:rsidR="00C840FD">
        <w:rPr>
          <w:lang w:eastAsia="zh-CN"/>
        </w:rPr>
        <w:t xml:space="preserve"> </w:t>
      </w:r>
      <w:r>
        <w:rPr>
          <w:lang w:eastAsia="zh-CN"/>
        </w:rPr>
        <w:t>four</w:t>
      </w:r>
      <w:r w:rsidR="00C840FD">
        <w:rPr>
          <w:lang w:eastAsia="zh-CN"/>
        </w:rPr>
        <w:t xml:space="preserve"> </w:t>
      </w:r>
      <w:proofErr w:type="gramStart"/>
      <w:r>
        <w:rPr>
          <w:lang w:eastAsia="zh-CN"/>
        </w:rPr>
        <w:t>courses;</w:t>
      </w:r>
      <w:proofErr w:type="gramEnd"/>
      <w:r w:rsidR="00C840FD">
        <w:rPr>
          <w:lang w:eastAsia="zh-CN"/>
        </w:rPr>
        <w:t xml:space="preserve"> </w:t>
      </w:r>
      <w:r>
        <w:rPr>
          <w:lang w:eastAsia="zh-CN"/>
        </w:rPr>
        <w:t>NRE</w:t>
      </w:r>
      <w:r w:rsidR="00C840FD">
        <w:rPr>
          <w:lang w:eastAsia="zh-CN"/>
        </w:rPr>
        <w:t xml:space="preserve"> </w:t>
      </w:r>
      <w:r>
        <w:rPr>
          <w:lang w:eastAsia="zh-CN"/>
        </w:rPr>
        <w:t>5215,</w:t>
      </w:r>
      <w:r w:rsidR="00C840FD">
        <w:rPr>
          <w:lang w:eastAsia="zh-CN"/>
        </w:rPr>
        <w:t xml:space="preserve"> </w:t>
      </w:r>
      <w:r>
        <w:rPr>
          <w:lang w:eastAsia="zh-CN"/>
        </w:rPr>
        <w:t>5545,</w:t>
      </w:r>
      <w:r w:rsidR="00C840FD">
        <w:rPr>
          <w:lang w:eastAsia="zh-CN"/>
        </w:rPr>
        <w:t xml:space="preserve"> </w:t>
      </w:r>
      <w:r>
        <w:rPr>
          <w:lang w:eastAsia="zh-CN"/>
        </w:rPr>
        <w:t>5560,</w:t>
      </w:r>
      <w:r w:rsidR="00C840FD">
        <w:rPr>
          <w:lang w:eastAsia="zh-CN"/>
        </w:rPr>
        <w:t xml:space="preserve"> </w:t>
      </w:r>
      <w:r>
        <w:rPr>
          <w:lang w:eastAsia="zh-CN"/>
        </w:rPr>
        <w:t>or</w:t>
      </w:r>
      <w:r w:rsidR="00C840FD">
        <w:rPr>
          <w:lang w:eastAsia="zh-CN"/>
        </w:rPr>
        <w:t xml:space="preserve"> </w:t>
      </w:r>
      <w:r>
        <w:rPr>
          <w:lang w:eastAsia="zh-CN"/>
        </w:rPr>
        <w:t>5585.</w:t>
      </w:r>
    </w:p>
    <w:p w:rsidRPr="00691AF9" w:rsidR="0033073E" w:rsidP="0033073E" w:rsidRDefault="0033073E" w14:paraId="438FFAE5" w14:textId="213EC465">
      <w:pPr>
        <w:pStyle w:val="Heading3"/>
        <w:spacing w:before="80"/>
        <w:jc w:val="center"/>
        <w:rPr>
          <w:color w:val="auto"/>
        </w:rPr>
      </w:pPr>
      <w:r w:rsidRPr="00691AF9">
        <w:rPr>
          <w:color w:val="auto"/>
        </w:rPr>
        <w:t>School</w:t>
      </w:r>
      <w:r w:rsidR="00C840FD">
        <w:rPr>
          <w:color w:val="auto"/>
        </w:rPr>
        <w:t xml:space="preserve"> </w:t>
      </w:r>
      <w:r w:rsidRPr="00691AF9">
        <w:rPr>
          <w:color w:val="auto"/>
        </w:rPr>
        <w:t>Law</w:t>
      </w:r>
    </w:p>
    <w:p w:rsidRPr="00691AF9" w:rsidR="0033073E" w:rsidP="0033073E" w:rsidRDefault="0033073E" w14:paraId="0598E97A" w14:textId="79286965">
      <w:pPr>
        <w:rPr>
          <w:rFonts w:eastAsia="Times New Roman"/>
          <w:color w:val="auto"/>
        </w:rPr>
      </w:pPr>
      <w:r w:rsidRPr="00691AF9">
        <w:rPr>
          <w:rFonts w:eastAsia="Times New Roman"/>
          <w:color w:val="auto"/>
        </w:rPr>
        <w:t>This</w:t>
      </w:r>
      <w:r w:rsidR="00C840FD">
        <w:rPr>
          <w:rFonts w:eastAsia="Times New Roman"/>
          <w:bCs/>
          <w:color w:val="auto"/>
        </w:rPr>
        <w:t xml:space="preserve"> </w:t>
      </w:r>
      <w:r w:rsidRPr="00691AF9">
        <w:rPr>
          <w:rFonts w:eastAsia="Times New Roman"/>
          <w:bCs/>
          <w:color w:val="auto"/>
        </w:rPr>
        <w:t>is</w:t>
      </w:r>
      <w:r w:rsidR="00C840FD">
        <w:rPr>
          <w:rFonts w:eastAsia="Times New Roman"/>
          <w:bCs/>
          <w:color w:val="auto"/>
        </w:rPr>
        <w:t xml:space="preserve"> </w:t>
      </w:r>
      <w:r w:rsidRPr="00691AF9">
        <w:rPr>
          <w:rFonts w:eastAsia="Times New Roman"/>
          <w:color w:val="auto"/>
        </w:rPr>
        <w:t>a</w:t>
      </w:r>
      <w:r w:rsidR="00C840FD">
        <w:rPr>
          <w:rFonts w:eastAsia="Times New Roman"/>
          <w:color w:val="auto"/>
        </w:rPr>
        <w:t xml:space="preserve"> </w:t>
      </w:r>
      <w:r w:rsidRPr="00691AF9">
        <w:rPr>
          <w:rFonts w:eastAsia="Times New Roman"/>
          <w:color w:val="auto"/>
        </w:rPr>
        <w:t>12</w:t>
      </w:r>
      <w:r w:rsidR="00C840FD">
        <w:rPr>
          <w:rFonts w:eastAsia="Times New Roman"/>
          <w:color w:val="auto"/>
        </w:rPr>
        <w:t xml:space="preserve"> </w:t>
      </w:r>
      <w:r w:rsidRPr="00691AF9">
        <w:rPr>
          <w:rFonts w:eastAsia="Times New Roman"/>
          <w:color w:val="auto"/>
        </w:rPr>
        <w:t>credit</w:t>
      </w:r>
      <w:r w:rsidR="00C840FD">
        <w:rPr>
          <w:rFonts w:eastAsia="Times New Roman"/>
          <w:color w:val="auto"/>
        </w:rPr>
        <w:t xml:space="preserve"> </w:t>
      </w:r>
      <w:r w:rsidRPr="00691AF9">
        <w:rPr>
          <w:rFonts w:eastAsia="Times New Roman"/>
          <w:color w:val="auto"/>
        </w:rPr>
        <w:t>online</w:t>
      </w:r>
      <w:r w:rsidR="00C840FD">
        <w:rPr>
          <w:rFonts w:eastAsia="Times New Roman"/>
          <w:color w:val="auto"/>
        </w:rPr>
        <w:t xml:space="preserve"> </w:t>
      </w:r>
      <w:r w:rsidRPr="00691AF9">
        <w:rPr>
          <w:rFonts w:eastAsia="Times New Roman"/>
          <w:color w:val="auto"/>
        </w:rPr>
        <w:t>graduate</w:t>
      </w:r>
      <w:r w:rsidR="00C840FD">
        <w:rPr>
          <w:rFonts w:eastAsia="Times New Roman"/>
          <w:color w:val="auto"/>
        </w:rPr>
        <w:t xml:space="preserve"> </w:t>
      </w:r>
      <w:r w:rsidRPr="00691AF9">
        <w:rPr>
          <w:rFonts w:eastAsia="Times New Roman"/>
          <w:color w:val="auto"/>
        </w:rPr>
        <w:t>certificate</w:t>
      </w:r>
      <w:r w:rsidR="00C840FD">
        <w:rPr>
          <w:rFonts w:eastAsia="Times New Roman"/>
          <w:color w:val="auto"/>
        </w:rPr>
        <w:t xml:space="preserve"> </w:t>
      </w:r>
      <w:r w:rsidRPr="00691AF9">
        <w:rPr>
          <w:rFonts w:eastAsia="Times New Roman"/>
          <w:color w:val="auto"/>
        </w:rPr>
        <w:t>program</w:t>
      </w:r>
      <w:r w:rsidR="00C840FD">
        <w:rPr>
          <w:rFonts w:eastAsia="Times New Roman"/>
          <w:color w:val="auto"/>
        </w:rPr>
        <w:t xml:space="preserve"> </w:t>
      </w:r>
      <w:r w:rsidRPr="00691AF9">
        <w:rPr>
          <w:rFonts w:eastAsia="Times New Roman"/>
          <w:color w:val="auto"/>
        </w:rPr>
        <w:t>for</w:t>
      </w:r>
      <w:r w:rsidR="00C840FD">
        <w:rPr>
          <w:rFonts w:eastAsia="Times New Roman"/>
          <w:color w:val="auto"/>
        </w:rPr>
        <w:t xml:space="preserve"> </w:t>
      </w:r>
      <w:r w:rsidRPr="00691AF9">
        <w:rPr>
          <w:rFonts w:eastAsia="Times New Roman"/>
          <w:color w:val="auto"/>
        </w:rPr>
        <w:t>K-12</w:t>
      </w:r>
      <w:r w:rsidR="00C840FD">
        <w:rPr>
          <w:rFonts w:eastAsia="Times New Roman"/>
          <w:color w:val="auto"/>
        </w:rPr>
        <w:t xml:space="preserve"> </w:t>
      </w:r>
      <w:r w:rsidRPr="00691AF9">
        <w:rPr>
          <w:rFonts w:eastAsia="Times New Roman"/>
          <w:color w:val="auto"/>
        </w:rPr>
        <w:t>Professionals</w:t>
      </w:r>
      <w:r w:rsidR="00C840FD">
        <w:rPr>
          <w:rFonts w:eastAsia="Times New Roman"/>
          <w:color w:val="auto"/>
        </w:rPr>
        <w:t xml:space="preserve"> </w:t>
      </w:r>
      <w:r w:rsidRPr="00691AF9">
        <w:rPr>
          <w:rFonts w:eastAsia="Times New Roman"/>
          <w:color w:val="auto"/>
        </w:rPr>
        <w:t>that</w:t>
      </w:r>
      <w:r w:rsidR="00C840FD">
        <w:rPr>
          <w:rFonts w:eastAsia="Times New Roman"/>
          <w:color w:val="auto"/>
        </w:rPr>
        <w:t xml:space="preserve"> </w:t>
      </w:r>
      <w:r w:rsidRPr="00691AF9">
        <w:rPr>
          <w:rFonts w:eastAsia="Times New Roman"/>
          <w:color w:val="auto"/>
        </w:rPr>
        <w:t>cuts</w:t>
      </w:r>
      <w:r w:rsidR="00C840FD">
        <w:rPr>
          <w:rFonts w:eastAsia="Times New Roman"/>
          <w:color w:val="auto"/>
        </w:rPr>
        <w:t xml:space="preserve"> </w:t>
      </w:r>
      <w:r w:rsidRPr="00691AF9">
        <w:rPr>
          <w:rFonts w:eastAsia="Times New Roman"/>
          <w:color w:val="auto"/>
        </w:rPr>
        <w:t>through</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legalese</w:t>
      </w:r>
      <w:r w:rsidR="00C840FD">
        <w:rPr>
          <w:rFonts w:eastAsia="Times New Roman"/>
          <w:color w:val="auto"/>
        </w:rPr>
        <w:t xml:space="preserve"> </w:t>
      </w:r>
      <w:r w:rsidRPr="00691AF9">
        <w:rPr>
          <w:rFonts w:eastAsia="Times New Roman"/>
          <w:color w:val="auto"/>
        </w:rPr>
        <w:t>to</w:t>
      </w:r>
      <w:r w:rsidR="00C840FD">
        <w:rPr>
          <w:rFonts w:eastAsia="Times New Roman"/>
          <w:color w:val="auto"/>
        </w:rPr>
        <w:t xml:space="preserve"> </w:t>
      </w:r>
      <w:r w:rsidRPr="00691AF9">
        <w:rPr>
          <w:rFonts w:eastAsia="Times New Roman"/>
          <w:color w:val="auto"/>
        </w:rPr>
        <w:t>help</w:t>
      </w:r>
      <w:r w:rsidR="00C840FD">
        <w:rPr>
          <w:rFonts w:eastAsia="Times New Roman"/>
          <w:color w:val="auto"/>
        </w:rPr>
        <w:t xml:space="preserve"> </w:t>
      </w:r>
      <w:r w:rsidRPr="00691AF9">
        <w:rPr>
          <w:rFonts w:eastAsia="Times New Roman"/>
          <w:color w:val="auto"/>
        </w:rPr>
        <w:t>educators,</w:t>
      </w:r>
      <w:r w:rsidR="00C840FD">
        <w:rPr>
          <w:rFonts w:eastAsia="Times New Roman"/>
          <w:color w:val="auto"/>
        </w:rPr>
        <w:t xml:space="preserve"> </w:t>
      </w:r>
      <w:r w:rsidRPr="00691AF9">
        <w:rPr>
          <w:rFonts w:eastAsia="Times New Roman"/>
          <w:color w:val="auto"/>
        </w:rPr>
        <w:t>administrators,</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policymakers</w:t>
      </w:r>
      <w:r w:rsidR="00C840FD">
        <w:rPr>
          <w:rFonts w:eastAsia="Times New Roman"/>
          <w:color w:val="auto"/>
        </w:rPr>
        <w:t xml:space="preserve"> </w:t>
      </w:r>
      <w:r w:rsidRPr="00691AF9">
        <w:rPr>
          <w:rFonts w:eastAsia="Times New Roman"/>
          <w:color w:val="auto"/>
        </w:rPr>
        <w:t>understand</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dimensions</w:t>
      </w:r>
      <w:r w:rsidR="00C840FD">
        <w:rPr>
          <w:rFonts w:eastAsia="Times New Roman"/>
          <w:color w:val="auto"/>
        </w:rPr>
        <w:t xml:space="preserve"> </w:t>
      </w:r>
      <w:r w:rsidRPr="00691AF9">
        <w:rPr>
          <w:rFonts w:eastAsia="Times New Roman"/>
          <w:color w:val="auto"/>
        </w:rPr>
        <w:t>of</w:t>
      </w:r>
      <w:r w:rsidR="00C840FD">
        <w:rPr>
          <w:rFonts w:eastAsia="Times New Roman"/>
          <w:color w:val="auto"/>
        </w:rPr>
        <w:t xml:space="preserve"> </w:t>
      </w:r>
      <w:r w:rsidRPr="00691AF9">
        <w:rPr>
          <w:rFonts w:eastAsia="Times New Roman"/>
          <w:color w:val="auto"/>
        </w:rPr>
        <w:t>K-12</w:t>
      </w:r>
      <w:r w:rsidR="00C840FD">
        <w:rPr>
          <w:rFonts w:eastAsia="Times New Roman"/>
          <w:color w:val="auto"/>
        </w:rPr>
        <w:t xml:space="preserve"> </w:t>
      </w:r>
      <w:r w:rsidRPr="00691AF9">
        <w:rPr>
          <w:rFonts w:eastAsia="Times New Roman"/>
          <w:color w:val="auto"/>
        </w:rPr>
        <w:t>education.</w:t>
      </w:r>
      <w:r w:rsidR="00C840FD">
        <w:rPr>
          <w:rFonts w:eastAsia="Times New Roman"/>
          <w:color w:val="auto"/>
        </w:rPr>
        <w:t xml:space="preserve"> </w:t>
      </w:r>
      <w:r w:rsidRPr="00691AF9">
        <w:rPr>
          <w:rFonts w:eastAsia="Times New Roman"/>
          <w:color w:val="auto"/>
        </w:rPr>
        <w:t>Students</w:t>
      </w:r>
      <w:r w:rsidR="00C840FD">
        <w:rPr>
          <w:rFonts w:eastAsia="Times New Roman"/>
          <w:color w:val="auto"/>
        </w:rPr>
        <w:t xml:space="preserve"> </w:t>
      </w:r>
      <w:r w:rsidRPr="00691AF9">
        <w:rPr>
          <w:rFonts w:eastAsia="Times New Roman"/>
          <w:color w:val="auto"/>
        </w:rPr>
        <w:t>acquire</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knowledge</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skills</w:t>
      </w:r>
      <w:r w:rsidR="00C840FD">
        <w:rPr>
          <w:rFonts w:eastAsia="Times New Roman"/>
          <w:color w:val="auto"/>
        </w:rPr>
        <w:t xml:space="preserve"> </w:t>
      </w:r>
      <w:r w:rsidRPr="00691AF9">
        <w:rPr>
          <w:rFonts w:eastAsia="Times New Roman"/>
          <w:color w:val="auto"/>
        </w:rPr>
        <w:t>to</w:t>
      </w:r>
      <w:r w:rsidR="00C840FD">
        <w:rPr>
          <w:rFonts w:eastAsia="Times New Roman"/>
          <w:color w:val="auto"/>
        </w:rPr>
        <w:t xml:space="preserve"> </w:t>
      </w:r>
      <w:r w:rsidRPr="00691AF9">
        <w:rPr>
          <w:rFonts w:eastAsia="Times New Roman"/>
          <w:color w:val="auto"/>
        </w:rPr>
        <w:t>ensure</w:t>
      </w:r>
      <w:r w:rsidR="00C840FD">
        <w:rPr>
          <w:rFonts w:eastAsia="Times New Roman"/>
          <w:color w:val="auto"/>
        </w:rPr>
        <w:t xml:space="preserve"> </w:t>
      </w:r>
      <w:r w:rsidRPr="00691AF9">
        <w:rPr>
          <w:rFonts w:eastAsia="Times New Roman"/>
          <w:color w:val="auto"/>
        </w:rPr>
        <w:t>that</w:t>
      </w:r>
      <w:r w:rsidR="00C840FD">
        <w:rPr>
          <w:rFonts w:eastAsia="Times New Roman"/>
          <w:color w:val="auto"/>
        </w:rPr>
        <w:t xml:space="preserve"> </w:t>
      </w:r>
      <w:r w:rsidRPr="00691AF9">
        <w:rPr>
          <w:rFonts w:eastAsia="Times New Roman"/>
          <w:color w:val="auto"/>
        </w:rPr>
        <w:t>educational</w:t>
      </w:r>
      <w:r w:rsidR="00C840FD">
        <w:rPr>
          <w:rFonts w:eastAsia="Times New Roman"/>
          <w:color w:val="auto"/>
        </w:rPr>
        <w:t xml:space="preserve"> </w:t>
      </w:r>
      <w:r w:rsidRPr="00691AF9">
        <w:rPr>
          <w:rFonts w:eastAsia="Times New Roman"/>
          <w:color w:val="auto"/>
        </w:rPr>
        <w:t>practices</w:t>
      </w:r>
      <w:r w:rsidR="00C840FD">
        <w:rPr>
          <w:rFonts w:eastAsia="Times New Roman"/>
          <w:color w:val="auto"/>
        </w:rPr>
        <w:t xml:space="preserve"> </w:t>
      </w:r>
      <w:r w:rsidRPr="00691AF9">
        <w:rPr>
          <w:rFonts w:eastAsia="Times New Roman"/>
          <w:color w:val="auto"/>
        </w:rPr>
        <w:t>in</w:t>
      </w:r>
      <w:r w:rsidR="00C840FD">
        <w:rPr>
          <w:rFonts w:eastAsia="Times New Roman"/>
          <w:color w:val="auto"/>
        </w:rPr>
        <w:t xml:space="preserve"> </w:t>
      </w:r>
      <w:r w:rsidRPr="00691AF9">
        <w:rPr>
          <w:rFonts w:eastAsia="Times New Roman"/>
          <w:color w:val="auto"/>
        </w:rPr>
        <w:t>the</w:t>
      </w:r>
      <w:r w:rsidR="00C840FD">
        <w:rPr>
          <w:rFonts w:eastAsia="Times New Roman"/>
          <w:color w:val="auto"/>
        </w:rPr>
        <w:t xml:space="preserve"> </w:t>
      </w:r>
      <w:r w:rsidRPr="00691AF9">
        <w:rPr>
          <w:rFonts w:eastAsia="Times New Roman"/>
          <w:color w:val="auto"/>
        </w:rPr>
        <w:t>classroom,</w:t>
      </w:r>
      <w:r w:rsidR="00C840FD">
        <w:rPr>
          <w:rFonts w:eastAsia="Times New Roman"/>
          <w:color w:val="auto"/>
        </w:rPr>
        <w:t xml:space="preserve"> </w:t>
      </w:r>
      <w:r w:rsidRPr="00691AF9">
        <w:rPr>
          <w:rFonts w:eastAsia="Times New Roman"/>
          <w:color w:val="auto"/>
        </w:rPr>
        <w:t>school,</w:t>
      </w:r>
      <w:r w:rsidR="00C840FD">
        <w:rPr>
          <w:rFonts w:eastAsia="Times New Roman"/>
          <w:color w:val="auto"/>
        </w:rPr>
        <w:t xml:space="preserve"> </w:t>
      </w:r>
      <w:r w:rsidRPr="00691AF9">
        <w:rPr>
          <w:rFonts w:eastAsia="Times New Roman"/>
          <w:color w:val="auto"/>
        </w:rPr>
        <w:t>or</w:t>
      </w:r>
      <w:r w:rsidR="00C840FD">
        <w:rPr>
          <w:rFonts w:eastAsia="Times New Roman"/>
          <w:color w:val="auto"/>
        </w:rPr>
        <w:t xml:space="preserve"> </w:t>
      </w:r>
      <w:r w:rsidRPr="00691AF9">
        <w:rPr>
          <w:rFonts w:eastAsia="Times New Roman"/>
          <w:color w:val="auto"/>
        </w:rPr>
        <w:t>district</w:t>
      </w:r>
      <w:r w:rsidR="00C840FD">
        <w:rPr>
          <w:rFonts w:eastAsia="Times New Roman"/>
          <w:color w:val="auto"/>
        </w:rPr>
        <w:t xml:space="preserve"> </w:t>
      </w:r>
      <w:r w:rsidRPr="00691AF9">
        <w:rPr>
          <w:rFonts w:eastAsia="Times New Roman"/>
          <w:color w:val="auto"/>
        </w:rPr>
        <w:t>comply</w:t>
      </w:r>
      <w:r w:rsidR="00C840FD">
        <w:rPr>
          <w:rFonts w:eastAsia="Times New Roman"/>
          <w:color w:val="auto"/>
        </w:rPr>
        <w:t xml:space="preserve"> </w:t>
      </w:r>
      <w:r w:rsidRPr="00691AF9">
        <w:rPr>
          <w:rFonts w:eastAsia="Times New Roman"/>
          <w:color w:val="auto"/>
        </w:rPr>
        <w:t>with</w:t>
      </w:r>
      <w:r w:rsidR="00C840FD">
        <w:rPr>
          <w:rFonts w:eastAsia="Times New Roman"/>
          <w:color w:val="auto"/>
        </w:rPr>
        <w:t xml:space="preserve"> </w:t>
      </w:r>
      <w:r w:rsidRPr="00691AF9">
        <w:rPr>
          <w:rFonts w:eastAsia="Times New Roman"/>
          <w:color w:val="auto"/>
        </w:rPr>
        <w:t>state</w:t>
      </w:r>
      <w:r w:rsidR="00C840FD">
        <w:rPr>
          <w:rFonts w:eastAsia="Times New Roman"/>
          <w:color w:val="auto"/>
        </w:rPr>
        <w:t xml:space="preserve"> </w:t>
      </w:r>
      <w:r w:rsidRPr="00691AF9">
        <w:rPr>
          <w:rFonts w:eastAsia="Times New Roman"/>
          <w:color w:val="auto"/>
        </w:rPr>
        <w:t>(generally</w:t>
      </w:r>
      <w:r w:rsidR="00C840FD">
        <w:rPr>
          <w:rFonts w:eastAsia="Times New Roman"/>
          <w:color w:val="auto"/>
        </w:rPr>
        <w:t xml:space="preserve"> </w:t>
      </w:r>
      <w:r w:rsidRPr="00691AF9">
        <w:rPr>
          <w:rFonts w:eastAsia="Times New Roman"/>
          <w:color w:val="auto"/>
        </w:rPr>
        <w:t>applicable</w:t>
      </w:r>
      <w:r w:rsidR="00C840FD">
        <w:rPr>
          <w:rFonts w:eastAsia="Times New Roman"/>
          <w:color w:val="auto"/>
        </w:rPr>
        <w:t xml:space="preserve"> </w:t>
      </w:r>
      <w:r w:rsidRPr="00691AF9">
        <w:rPr>
          <w:rFonts w:eastAsia="Times New Roman"/>
          <w:color w:val="auto"/>
        </w:rPr>
        <w:t>to</w:t>
      </w:r>
      <w:r w:rsidR="00C840FD">
        <w:rPr>
          <w:rFonts w:eastAsia="Times New Roman"/>
          <w:color w:val="auto"/>
        </w:rPr>
        <w:t xml:space="preserve"> </w:t>
      </w:r>
      <w:r w:rsidRPr="00691AF9">
        <w:rPr>
          <w:rFonts w:eastAsia="Times New Roman"/>
          <w:iCs/>
          <w:color w:val="auto"/>
        </w:rPr>
        <w:t>all</w:t>
      </w:r>
      <w:r w:rsidR="00C840FD">
        <w:rPr>
          <w:rFonts w:eastAsia="Times New Roman"/>
          <w:color w:val="auto"/>
        </w:rPr>
        <w:t xml:space="preserve"> </w:t>
      </w:r>
      <w:r w:rsidRPr="00691AF9">
        <w:rPr>
          <w:rFonts w:eastAsia="Times New Roman"/>
          <w:color w:val="auto"/>
        </w:rPr>
        <w:t>states)</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federal</w:t>
      </w:r>
      <w:r w:rsidR="00C840FD">
        <w:rPr>
          <w:rFonts w:eastAsia="Times New Roman"/>
          <w:color w:val="auto"/>
        </w:rPr>
        <w:t xml:space="preserve"> </w:t>
      </w:r>
      <w:r w:rsidRPr="00691AF9">
        <w:rPr>
          <w:rFonts w:eastAsia="Times New Roman"/>
          <w:color w:val="auto"/>
        </w:rPr>
        <w:t>statutes</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regulations</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case</w:t>
      </w:r>
      <w:r w:rsidR="00C840FD">
        <w:rPr>
          <w:rFonts w:eastAsia="Times New Roman"/>
          <w:color w:val="auto"/>
        </w:rPr>
        <w:t xml:space="preserve"> </w:t>
      </w:r>
      <w:r w:rsidRPr="00691AF9">
        <w:rPr>
          <w:rFonts w:eastAsia="Times New Roman"/>
          <w:color w:val="auto"/>
        </w:rPr>
        <w:t>law.</w:t>
      </w:r>
      <w:r w:rsidR="00C840FD">
        <w:rPr>
          <w:rFonts w:eastAsia="Times New Roman"/>
          <w:color w:val="auto"/>
        </w:rPr>
        <w:t xml:space="preserve"> </w:t>
      </w:r>
    </w:p>
    <w:p w:rsidR="0033073E" w:rsidP="0033073E" w:rsidRDefault="0033073E" w14:paraId="5641AF55" w14:textId="285CC533">
      <w:pPr>
        <w:rPr>
          <w:rFonts w:eastAsia="Times New Roman"/>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rFonts w:eastAsia="Times New Roman"/>
          <w:i/>
          <w:iCs/>
          <w:color w:val="auto"/>
        </w:rPr>
        <w:t xml:space="preserve"> </w:t>
      </w:r>
      <w:r w:rsidRPr="00691AF9">
        <w:rPr>
          <w:rFonts w:eastAsia="Times New Roman"/>
          <w:color w:val="auto"/>
        </w:rPr>
        <w:t>EDLR</w:t>
      </w:r>
      <w:r w:rsidR="00C840FD">
        <w:rPr>
          <w:rFonts w:eastAsia="Times New Roman"/>
          <w:color w:val="auto"/>
        </w:rPr>
        <w:t xml:space="preserve"> </w:t>
      </w:r>
      <w:r w:rsidRPr="00691AF9">
        <w:rPr>
          <w:rFonts w:eastAsia="Times New Roman"/>
          <w:color w:val="auto"/>
        </w:rPr>
        <w:t>6001,</w:t>
      </w:r>
      <w:r w:rsidR="00C840FD">
        <w:rPr>
          <w:rFonts w:eastAsia="Times New Roman"/>
          <w:color w:val="auto"/>
        </w:rPr>
        <w:t xml:space="preserve"> </w:t>
      </w:r>
      <w:r w:rsidRPr="00691AF9">
        <w:rPr>
          <w:rFonts w:eastAsia="Times New Roman"/>
          <w:color w:val="auto"/>
        </w:rPr>
        <w:t>6002,</w:t>
      </w:r>
      <w:r w:rsidR="00C840FD">
        <w:rPr>
          <w:rFonts w:eastAsia="Times New Roman"/>
          <w:color w:val="auto"/>
        </w:rPr>
        <w:t xml:space="preserve"> </w:t>
      </w:r>
      <w:r w:rsidRPr="00691AF9">
        <w:rPr>
          <w:rFonts w:eastAsia="Times New Roman"/>
          <w:color w:val="auto"/>
        </w:rPr>
        <w:t>6004;</w:t>
      </w:r>
      <w:r w:rsidR="00C840FD">
        <w:rPr>
          <w:rFonts w:eastAsia="Times New Roman"/>
          <w:color w:val="auto"/>
        </w:rPr>
        <w:t xml:space="preserve"> </w:t>
      </w:r>
      <w:r w:rsidRPr="00691AF9">
        <w:rPr>
          <w:rFonts w:eastAsia="Times New Roman"/>
          <w:color w:val="auto"/>
        </w:rPr>
        <w:t>and</w:t>
      </w:r>
      <w:r w:rsidR="00C840FD">
        <w:rPr>
          <w:rFonts w:eastAsia="Times New Roman"/>
          <w:color w:val="auto"/>
        </w:rPr>
        <w:t xml:space="preserve"> </w:t>
      </w:r>
      <w:r w:rsidRPr="00691AF9">
        <w:rPr>
          <w:rFonts w:eastAsia="Times New Roman"/>
          <w:color w:val="auto"/>
        </w:rPr>
        <w:t>EPSY</w:t>
      </w:r>
      <w:r w:rsidR="00C840FD">
        <w:rPr>
          <w:rFonts w:eastAsia="Times New Roman"/>
          <w:color w:val="auto"/>
        </w:rPr>
        <w:t xml:space="preserve"> </w:t>
      </w:r>
      <w:r w:rsidRPr="00691AF9">
        <w:rPr>
          <w:rFonts w:eastAsia="Times New Roman"/>
          <w:color w:val="auto"/>
        </w:rPr>
        <w:t>5119.</w:t>
      </w:r>
    </w:p>
    <w:p w:rsidRPr="00691AF9" w:rsidR="0033073E" w:rsidP="0033073E" w:rsidRDefault="0033073E" w14:paraId="30F02AB1" w14:textId="445883A5">
      <w:pPr>
        <w:pStyle w:val="Heading3"/>
        <w:spacing w:before="80"/>
        <w:jc w:val="center"/>
        <w:rPr>
          <w:i/>
          <w:color w:val="auto"/>
        </w:rPr>
      </w:pPr>
      <w:r w:rsidRPr="00473D2B">
        <w:rPr>
          <w:color w:val="auto"/>
        </w:rPr>
        <w:t>School-wide</w:t>
      </w:r>
      <w:r w:rsidR="00C840FD">
        <w:rPr>
          <w:color w:val="auto"/>
        </w:rPr>
        <w:t xml:space="preserve"> </w:t>
      </w:r>
      <w:r w:rsidRPr="00691AF9">
        <w:rPr>
          <w:color w:val="auto"/>
        </w:rPr>
        <w:t>Positive</w:t>
      </w:r>
      <w:r w:rsidR="00C840FD">
        <w:rPr>
          <w:color w:val="auto"/>
        </w:rPr>
        <w:t xml:space="preserve"> </w:t>
      </w:r>
      <w:r w:rsidRPr="00691AF9">
        <w:rPr>
          <w:color w:val="auto"/>
        </w:rPr>
        <w:t>Behavior</w:t>
      </w:r>
      <w:r w:rsidR="00C840FD">
        <w:rPr>
          <w:color w:val="auto"/>
        </w:rPr>
        <w:t xml:space="preserve"> </w:t>
      </w:r>
      <w:r w:rsidRPr="00691AF9">
        <w:rPr>
          <w:color w:val="auto"/>
        </w:rPr>
        <w:t>Support</w:t>
      </w:r>
    </w:p>
    <w:p w:rsidRPr="00691AF9" w:rsidR="0033073E" w:rsidP="0033073E" w:rsidRDefault="0033073E" w14:paraId="08A2A7D7" w14:textId="226DDCB6">
      <w:pPr>
        <w:shd w:val="clear" w:color="auto" w:fill="FFFFFF"/>
        <w:rPr>
          <w:color w:val="auto"/>
        </w:rPr>
      </w:pPr>
      <w:r w:rsidRPr="00691AF9">
        <w:rPr>
          <w:color w:val="auto"/>
        </w:rPr>
        <w:t>The</w:t>
      </w:r>
      <w:r w:rsidR="00C840FD">
        <w:rPr>
          <w:color w:val="auto"/>
        </w:rPr>
        <w:t xml:space="preserve"> </w:t>
      </w:r>
      <w:r w:rsidRPr="00691AF9">
        <w:rPr>
          <w:color w:val="auto"/>
        </w:rPr>
        <w:t>graduate</w:t>
      </w:r>
      <w:r w:rsidR="00C840FD">
        <w:rPr>
          <w:color w:val="auto"/>
        </w:rPr>
        <w:t xml:space="preserve"> </w:t>
      </w:r>
      <w:r w:rsidRPr="00691AF9">
        <w:rPr>
          <w:color w:val="auto"/>
        </w:rPr>
        <w:t>certificate</w:t>
      </w:r>
      <w:r w:rsidR="00C840FD">
        <w:rPr>
          <w:color w:val="auto"/>
        </w:rPr>
        <w:t xml:space="preserve"> </w:t>
      </w:r>
      <w:r w:rsidRPr="00691AF9">
        <w:rPr>
          <w:color w:val="auto"/>
        </w:rPr>
        <w:t>program</w:t>
      </w:r>
      <w:r w:rsidR="00C840FD">
        <w:rPr>
          <w:color w:val="auto"/>
        </w:rPr>
        <w:t xml:space="preserve"> </w:t>
      </w:r>
      <w:r w:rsidRPr="00691AF9">
        <w:rPr>
          <w:color w:val="auto"/>
        </w:rPr>
        <w:t>in</w:t>
      </w:r>
      <w:r w:rsidR="00C840FD">
        <w:rPr>
          <w:color w:val="auto"/>
        </w:rPr>
        <w:t xml:space="preserve"> </w:t>
      </w:r>
      <w:r w:rsidRPr="00691AF9">
        <w:rPr>
          <w:color w:val="auto"/>
        </w:rPr>
        <w:t>School-wide</w:t>
      </w:r>
      <w:r w:rsidR="00C840FD">
        <w:rPr>
          <w:color w:val="auto"/>
        </w:rPr>
        <w:t xml:space="preserve"> </w:t>
      </w:r>
      <w:r w:rsidRPr="00691AF9">
        <w:rPr>
          <w:color w:val="auto"/>
        </w:rPr>
        <w:t>Positive</w:t>
      </w:r>
      <w:r w:rsidR="00C840FD">
        <w:rPr>
          <w:color w:val="auto"/>
        </w:rPr>
        <w:t xml:space="preserve"> </w:t>
      </w:r>
      <w:r w:rsidRPr="00691AF9">
        <w:rPr>
          <w:color w:val="auto"/>
        </w:rPr>
        <w:t>Behavior</w:t>
      </w:r>
      <w:r w:rsidR="00C840FD">
        <w:rPr>
          <w:color w:val="auto"/>
        </w:rPr>
        <w:t xml:space="preserve"> </w:t>
      </w:r>
      <w:r w:rsidRPr="00691AF9">
        <w:rPr>
          <w:color w:val="auto"/>
        </w:rPr>
        <w:t>Support</w:t>
      </w:r>
      <w:r w:rsidR="00C840FD">
        <w:rPr>
          <w:color w:val="auto"/>
        </w:rPr>
        <w:t xml:space="preserve"> </w:t>
      </w:r>
      <w:r w:rsidRPr="00691AF9">
        <w:rPr>
          <w:color w:val="auto"/>
        </w:rPr>
        <w:t>(SWPBS)</w:t>
      </w:r>
      <w:r w:rsidR="00C840FD">
        <w:rPr>
          <w:color w:val="auto"/>
        </w:rPr>
        <w:t xml:space="preserve"> </w:t>
      </w:r>
      <w:r w:rsidRPr="00691AF9">
        <w:rPr>
          <w:color w:val="auto"/>
        </w:rPr>
        <w:t>is</w:t>
      </w:r>
      <w:r w:rsidR="00C840FD">
        <w:rPr>
          <w:color w:val="auto"/>
        </w:rPr>
        <w:t xml:space="preserve"> </w:t>
      </w:r>
      <w:r w:rsidRPr="00691AF9">
        <w:rPr>
          <w:color w:val="auto"/>
        </w:rPr>
        <w:t>designed</w:t>
      </w:r>
      <w:r w:rsidR="00C840FD">
        <w:rPr>
          <w:color w:val="auto"/>
        </w:rPr>
        <w:t xml:space="preserve"> </w:t>
      </w:r>
      <w:r w:rsidRPr="00691AF9">
        <w:rPr>
          <w:color w:val="auto"/>
        </w:rPr>
        <w:t>for</w:t>
      </w:r>
      <w:r w:rsidR="00C840FD">
        <w:rPr>
          <w:color w:val="auto"/>
        </w:rPr>
        <w:t xml:space="preserve"> </w:t>
      </w:r>
      <w:r w:rsidRPr="00691AF9">
        <w:rPr>
          <w:color w:val="auto"/>
        </w:rPr>
        <w:t>students</w:t>
      </w:r>
      <w:r w:rsidR="00C840FD">
        <w:rPr>
          <w:color w:val="auto"/>
        </w:rPr>
        <w:t xml:space="preserve"> </w:t>
      </w:r>
      <w:r w:rsidRPr="00691AF9">
        <w:rPr>
          <w:color w:val="auto"/>
        </w:rPr>
        <w:t>who</w:t>
      </w:r>
      <w:r w:rsidR="00C840FD">
        <w:rPr>
          <w:color w:val="auto"/>
        </w:rPr>
        <w:t xml:space="preserve"> </w:t>
      </w:r>
      <w:r w:rsidRPr="00691AF9">
        <w:rPr>
          <w:color w:val="auto"/>
        </w:rPr>
        <w:t>have</w:t>
      </w:r>
      <w:r w:rsidR="00C840FD">
        <w:rPr>
          <w:color w:val="auto"/>
        </w:rPr>
        <w:t xml:space="preserve"> </w:t>
      </w:r>
      <w:r w:rsidRPr="00691AF9">
        <w:rPr>
          <w:iCs/>
          <w:color w:val="auto"/>
        </w:rPr>
        <w:t>education,</w:t>
      </w:r>
      <w:r w:rsidR="00C840FD">
        <w:rPr>
          <w:iCs/>
          <w:color w:val="auto"/>
        </w:rPr>
        <w:t xml:space="preserve"> </w:t>
      </w:r>
      <w:r w:rsidRPr="00691AF9">
        <w:rPr>
          <w:iCs/>
          <w:color w:val="auto"/>
        </w:rPr>
        <w:t>experience,</w:t>
      </w:r>
      <w:r w:rsidR="00C840FD">
        <w:rPr>
          <w:iCs/>
          <w:color w:val="auto"/>
        </w:rPr>
        <w:t xml:space="preserve"> </w:t>
      </w:r>
      <w:r w:rsidRPr="00691AF9">
        <w:rPr>
          <w:iCs/>
          <w:color w:val="auto"/>
        </w:rPr>
        <w:t>or</w:t>
      </w:r>
      <w:r w:rsidR="00C840FD">
        <w:rPr>
          <w:iCs/>
          <w:color w:val="auto"/>
        </w:rPr>
        <w:t xml:space="preserve"> </w:t>
      </w:r>
      <w:r w:rsidRPr="00691AF9">
        <w:rPr>
          <w:iCs/>
          <w:color w:val="auto"/>
        </w:rPr>
        <w:t>both</w:t>
      </w:r>
      <w:r w:rsidR="00C840FD">
        <w:rPr>
          <w:iCs/>
          <w:color w:val="auto"/>
        </w:rPr>
        <w:t xml:space="preserve"> </w:t>
      </w:r>
      <w:r w:rsidRPr="00691AF9">
        <w:rPr>
          <w:color w:val="auto"/>
        </w:rPr>
        <w:t>in</w:t>
      </w:r>
      <w:r w:rsidR="00C840FD">
        <w:rPr>
          <w:color w:val="auto"/>
        </w:rPr>
        <w:t xml:space="preserve"> </w:t>
      </w:r>
      <w:r w:rsidRPr="00691AF9">
        <w:rPr>
          <w:color w:val="auto"/>
        </w:rPr>
        <w:t>Special</w:t>
      </w:r>
      <w:r w:rsidR="00C840FD">
        <w:rPr>
          <w:color w:val="auto"/>
        </w:rPr>
        <w:t xml:space="preserve"> </w:t>
      </w:r>
      <w:r w:rsidRPr="00691AF9">
        <w:rPr>
          <w:color w:val="auto"/>
        </w:rPr>
        <w:t>Education</w:t>
      </w:r>
      <w:r w:rsidR="00C840FD">
        <w:rPr>
          <w:color w:val="auto"/>
        </w:rPr>
        <w:t xml:space="preserve"> </w:t>
      </w:r>
      <w:r w:rsidRPr="00691AF9">
        <w:rPr>
          <w:color w:val="auto"/>
        </w:rPr>
        <w:t>or</w:t>
      </w:r>
      <w:r w:rsidR="00C840FD">
        <w:rPr>
          <w:color w:val="auto"/>
        </w:rPr>
        <w:t xml:space="preserve"> </w:t>
      </w:r>
      <w:r w:rsidRPr="00691AF9">
        <w:rPr>
          <w:color w:val="auto"/>
        </w:rPr>
        <w:t>a</w:t>
      </w:r>
      <w:r w:rsidR="00C840FD">
        <w:rPr>
          <w:color w:val="auto"/>
        </w:rPr>
        <w:t xml:space="preserve"> </w:t>
      </w:r>
      <w:r w:rsidRPr="00691AF9">
        <w:rPr>
          <w:color w:val="auto"/>
        </w:rPr>
        <w:t>related</w:t>
      </w:r>
      <w:r w:rsidR="00C840FD">
        <w:rPr>
          <w:color w:val="auto"/>
        </w:rPr>
        <w:t xml:space="preserve"> </w:t>
      </w:r>
      <w:r w:rsidRPr="00691AF9">
        <w:rPr>
          <w:color w:val="auto"/>
        </w:rPr>
        <w:t>area</w:t>
      </w:r>
      <w:r w:rsidR="00C840FD">
        <w:rPr>
          <w:color w:val="auto"/>
        </w:rPr>
        <w:t xml:space="preserve"> </w:t>
      </w:r>
      <w:r w:rsidRPr="00691AF9">
        <w:rPr>
          <w:color w:val="auto"/>
        </w:rPr>
        <w:t>of</w:t>
      </w:r>
      <w:r w:rsidR="00C840FD">
        <w:rPr>
          <w:color w:val="auto"/>
        </w:rPr>
        <w:t xml:space="preserve"> </w:t>
      </w:r>
      <w:r w:rsidRPr="00691AF9">
        <w:rPr>
          <w:color w:val="auto"/>
        </w:rPr>
        <w:t>study;</w:t>
      </w:r>
      <w:r w:rsidR="00C840FD">
        <w:rPr>
          <w:color w:val="auto"/>
        </w:rPr>
        <w:t xml:space="preserve"> </w:t>
      </w:r>
      <w:r w:rsidRPr="00691AF9">
        <w:rPr>
          <w:color w:val="auto"/>
        </w:rPr>
        <w:t>are</w:t>
      </w:r>
      <w:r w:rsidR="00C840FD">
        <w:rPr>
          <w:color w:val="auto"/>
        </w:rPr>
        <w:t xml:space="preserve"> </w:t>
      </w:r>
      <w:r w:rsidRPr="00691AF9">
        <w:rPr>
          <w:color w:val="auto"/>
        </w:rPr>
        <w:t>pursuing</w:t>
      </w:r>
      <w:r w:rsidR="00C840FD">
        <w:rPr>
          <w:color w:val="auto"/>
        </w:rPr>
        <w:t xml:space="preserve"> </w:t>
      </w:r>
      <w:r w:rsidRPr="00691AF9">
        <w:rPr>
          <w:iCs/>
          <w:color w:val="auto"/>
        </w:rPr>
        <w:t>advanced</w:t>
      </w:r>
      <w:r w:rsidR="00C840FD">
        <w:rPr>
          <w:iCs/>
          <w:color w:val="auto"/>
        </w:rPr>
        <w:t xml:space="preserve"> </w:t>
      </w:r>
      <w:r w:rsidRPr="00691AF9">
        <w:rPr>
          <w:iCs/>
          <w:color w:val="auto"/>
        </w:rPr>
        <w:t>degrees</w:t>
      </w:r>
      <w:r w:rsidR="00C840FD">
        <w:rPr>
          <w:iCs/>
          <w:color w:val="auto"/>
        </w:rPr>
        <w:t xml:space="preserve"> </w:t>
      </w:r>
      <w:r w:rsidRPr="00691AF9">
        <w:rPr>
          <w:iCs/>
          <w:color w:val="auto"/>
        </w:rPr>
        <w:t>in</w:t>
      </w:r>
      <w:r w:rsidR="00C840FD">
        <w:rPr>
          <w:iCs/>
          <w:color w:val="auto"/>
        </w:rPr>
        <w:t xml:space="preserve"> </w:t>
      </w:r>
      <w:r w:rsidRPr="00691AF9">
        <w:rPr>
          <w:iCs/>
          <w:color w:val="auto"/>
        </w:rPr>
        <w:t>Special</w:t>
      </w:r>
      <w:r w:rsidR="00C840FD">
        <w:rPr>
          <w:iCs/>
          <w:color w:val="auto"/>
        </w:rPr>
        <w:t xml:space="preserve"> </w:t>
      </w:r>
      <w:r w:rsidRPr="00691AF9">
        <w:rPr>
          <w:iCs/>
          <w:color w:val="auto"/>
        </w:rPr>
        <w:t>Education</w:t>
      </w:r>
      <w:r w:rsidR="00C840FD">
        <w:rPr>
          <w:color w:val="auto"/>
        </w:rPr>
        <w:t xml:space="preserve"> </w:t>
      </w:r>
      <w:r w:rsidRPr="00691AF9">
        <w:rPr>
          <w:color w:val="auto"/>
        </w:rPr>
        <w:t>or</w:t>
      </w:r>
      <w:r w:rsidR="00C840FD">
        <w:rPr>
          <w:color w:val="auto"/>
        </w:rPr>
        <w:t xml:space="preserve"> </w:t>
      </w:r>
      <w:r w:rsidRPr="00691AF9">
        <w:rPr>
          <w:color w:val="auto"/>
        </w:rPr>
        <w:t>a</w:t>
      </w:r>
      <w:r w:rsidR="00C840FD">
        <w:rPr>
          <w:color w:val="auto"/>
        </w:rPr>
        <w:t xml:space="preserve"> </w:t>
      </w:r>
      <w:r w:rsidRPr="00691AF9">
        <w:rPr>
          <w:color w:val="auto"/>
        </w:rPr>
        <w:t>related</w:t>
      </w:r>
      <w:r w:rsidR="00C840FD">
        <w:rPr>
          <w:color w:val="auto"/>
        </w:rPr>
        <w:t xml:space="preserve"> </w:t>
      </w:r>
      <w:r w:rsidRPr="00691AF9">
        <w:rPr>
          <w:color w:val="auto"/>
        </w:rPr>
        <w:t>area</w:t>
      </w:r>
      <w:r w:rsidR="00C840FD">
        <w:rPr>
          <w:color w:val="auto"/>
        </w:rPr>
        <w:t xml:space="preserve"> </w:t>
      </w:r>
      <w:r w:rsidRPr="00691AF9">
        <w:rPr>
          <w:color w:val="auto"/>
        </w:rPr>
        <w:t>of</w:t>
      </w:r>
      <w:r w:rsidR="00C840FD">
        <w:rPr>
          <w:color w:val="auto"/>
        </w:rPr>
        <w:t xml:space="preserve"> </w:t>
      </w:r>
      <w:r w:rsidRPr="00691AF9">
        <w:rPr>
          <w:color w:val="auto"/>
        </w:rPr>
        <w:t>study</w:t>
      </w:r>
      <w:r w:rsidR="00C840FD">
        <w:rPr>
          <w:color w:val="auto"/>
        </w:rPr>
        <w:t xml:space="preserve"> </w:t>
      </w:r>
      <w:r w:rsidRPr="00691AF9">
        <w:rPr>
          <w:color w:val="auto"/>
        </w:rPr>
        <w:t>or</w:t>
      </w:r>
      <w:r w:rsidR="00C840FD">
        <w:rPr>
          <w:color w:val="auto"/>
        </w:rPr>
        <w:t xml:space="preserve"> </w:t>
      </w:r>
      <w:r w:rsidRPr="00691AF9">
        <w:rPr>
          <w:color w:val="auto"/>
        </w:rPr>
        <w:t>wish</w:t>
      </w:r>
      <w:r w:rsidR="00C840FD">
        <w:rPr>
          <w:color w:val="auto"/>
        </w:rPr>
        <w:t xml:space="preserve"> </w:t>
      </w:r>
      <w:r w:rsidRPr="00691AF9">
        <w:rPr>
          <w:color w:val="auto"/>
        </w:rPr>
        <w:t>to</w:t>
      </w:r>
      <w:r w:rsidR="00C840FD">
        <w:rPr>
          <w:color w:val="auto"/>
        </w:rPr>
        <w:t xml:space="preserve"> </w:t>
      </w:r>
      <w:r w:rsidRPr="00691AF9">
        <w:rPr>
          <w:color w:val="auto"/>
        </w:rPr>
        <w:t>gain</w:t>
      </w:r>
      <w:r w:rsidR="00C840FD">
        <w:rPr>
          <w:color w:val="auto"/>
        </w:rPr>
        <w:t xml:space="preserve"> </w:t>
      </w:r>
      <w:r w:rsidRPr="00691AF9">
        <w:rPr>
          <w:color w:val="auto"/>
        </w:rPr>
        <w:t>additional</w:t>
      </w:r>
      <w:r w:rsidR="00C840FD">
        <w:rPr>
          <w:color w:val="auto"/>
        </w:rPr>
        <w:t xml:space="preserve"> </w:t>
      </w:r>
      <w:r w:rsidRPr="00691AF9">
        <w:rPr>
          <w:color w:val="auto"/>
        </w:rPr>
        <w:t>knowledge</w:t>
      </w:r>
      <w:r w:rsidR="00C840FD">
        <w:rPr>
          <w:color w:val="auto"/>
        </w:rPr>
        <w:t xml:space="preserve"> </w:t>
      </w:r>
      <w:r w:rsidRPr="00691AF9">
        <w:rPr>
          <w:color w:val="auto"/>
        </w:rPr>
        <w:t>through</w:t>
      </w:r>
      <w:r w:rsidR="00C840FD">
        <w:rPr>
          <w:color w:val="auto"/>
        </w:rPr>
        <w:t xml:space="preserve"> </w:t>
      </w:r>
      <w:r w:rsidRPr="00691AF9">
        <w:rPr>
          <w:color w:val="auto"/>
        </w:rPr>
        <w:t>continuing</w:t>
      </w:r>
      <w:r w:rsidR="00C840FD">
        <w:rPr>
          <w:color w:val="auto"/>
        </w:rPr>
        <w:t xml:space="preserve"> </w:t>
      </w:r>
      <w:r w:rsidRPr="00691AF9">
        <w:rPr>
          <w:color w:val="auto"/>
        </w:rPr>
        <w:t>education;</w:t>
      </w:r>
      <w:r w:rsidR="00C840FD">
        <w:rPr>
          <w:color w:val="auto"/>
        </w:rPr>
        <w:t xml:space="preserve"> </w:t>
      </w:r>
      <w:r w:rsidRPr="00691AF9">
        <w:rPr>
          <w:color w:val="auto"/>
        </w:rPr>
        <w:t>desire</w:t>
      </w:r>
      <w:r w:rsidR="00C840FD">
        <w:rPr>
          <w:color w:val="auto"/>
        </w:rPr>
        <w:t xml:space="preserve"> </w:t>
      </w:r>
      <w:r w:rsidRPr="00691AF9">
        <w:rPr>
          <w:color w:val="auto"/>
        </w:rPr>
        <w:t>to</w:t>
      </w:r>
      <w:r w:rsidR="00C840FD">
        <w:rPr>
          <w:color w:val="auto"/>
        </w:rPr>
        <w:t xml:space="preserve"> </w:t>
      </w:r>
      <w:r w:rsidRPr="00691AF9">
        <w:rPr>
          <w:color w:val="auto"/>
        </w:rPr>
        <w:t>gain</w:t>
      </w:r>
      <w:r w:rsidR="00C840FD">
        <w:rPr>
          <w:color w:val="auto"/>
        </w:rPr>
        <w:t xml:space="preserve"> </w:t>
      </w:r>
      <w:r w:rsidRPr="00691AF9">
        <w:rPr>
          <w:color w:val="auto"/>
        </w:rPr>
        <w:t>an</w:t>
      </w:r>
      <w:r w:rsidR="00C840FD">
        <w:rPr>
          <w:color w:val="auto"/>
        </w:rPr>
        <w:t xml:space="preserve"> </w:t>
      </w:r>
      <w:r w:rsidRPr="00691AF9">
        <w:rPr>
          <w:color w:val="auto"/>
        </w:rPr>
        <w:t>in-depth</w:t>
      </w:r>
      <w:r w:rsidR="00C840FD">
        <w:rPr>
          <w:color w:val="auto"/>
        </w:rPr>
        <w:t xml:space="preserve"> </w:t>
      </w:r>
      <w:r w:rsidRPr="00691AF9">
        <w:rPr>
          <w:color w:val="auto"/>
        </w:rPr>
        <w:t>knowledge</w:t>
      </w:r>
      <w:r w:rsidR="00C840FD">
        <w:rPr>
          <w:color w:val="auto"/>
        </w:rPr>
        <w:t xml:space="preserve"> </w:t>
      </w:r>
      <w:r w:rsidRPr="00691AF9">
        <w:rPr>
          <w:color w:val="auto"/>
        </w:rPr>
        <w:t>of</w:t>
      </w:r>
      <w:r w:rsidR="00C840FD">
        <w:rPr>
          <w:color w:val="auto"/>
        </w:rPr>
        <w:t xml:space="preserve"> </w:t>
      </w:r>
      <w:r w:rsidRPr="00691AF9">
        <w:rPr>
          <w:iCs/>
          <w:color w:val="auto"/>
        </w:rPr>
        <w:t>Applied</w:t>
      </w:r>
      <w:r w:rsidR="00C840FD">
        <w:rPr>
          <w:iCs/>
          <w:color w:val="auto"/>
        </w:rPr>
        <w:t xml:space="preserve"> </w:t>
      </w:r>
      <w:r w:rsidRPr="00691AF9">
        <w:rPr>
          <w:iCs/>
          <w:color w:val="auto"/>
        </w:rPr>
        <w:t>Behavior</w:t>
      </w:r>
      <w:r w:rsidR="00C840FD">
        <w:rPr>
          <w:iCs/>
          <w:color w:val="auto"/>
        </w:rPr>
        <w:t xml:space="preserve"> </w:t>
      </w:r>
      <w:r w:rsidRPr="00691AF9">
        <w:rPr>
          <w:iCs/>
          <w:color w:val="auto"/>
        </w:rPr>
        <w:t>Analysis</w:t>
      </w:r>
      <w:r w:rsidR="00C840FD">
        <w:rPr>
          <w:color w:val="auto"/>
        </w:rPr>
        <w:t xml:space="preserve"> </w:t>
      </w:r>
      <w:r w:rsidRPr="00691AF9">
        <w:rPr>
          <w:color w:val="auto"/>
        </w:rPr>
        <w:t>(ABA),</w:t>
      </w:r>
      <w:r w:rsidR="00C840FD">
        <w:rPr>
          <w:color w:val="auto"/>
        </w:rPr>
        <w:t xml:space="preserve"> </w:t>
      </w:r>
      <w:r w:rsidRPr="00691AF9">
        <w:rPr>
          <w:color w:val="auto"/>
        </w:rPr>
        <w:t>the</w:t>
      </w:r>
      <w:r w:rsidR="00C840FD">
        <w:rPr>
          <w:color w:val="auto"/>
        </w:rPr>
        <w:t xml:space="preserve"> </w:t>
      </w:r>
      <w:r w:rsidRPr="00691AF9">
        <w:rPr>
          <w:color w:val="auto"/>
        </w:rPr>
        <w:t>empirical</w:t>
      </w:r>
      <w:r w:rsidR="00C840FD">
        <w:rPr>
          <w:color w:val="auto"/>
        </w:rPr>
        <w:t xml:space="preserve"> </w:t>
      </w:r>
      <w:r w:rsidRPr="00691AF9">
        <w:rPr>
          <w:color w:val="auto"/>
        </w:rPr>
        <w:t>basis</w:t>
      </w:r>
      <w:r w:rsidR="00C840FD">
        <w:rPr>
          <w:color w:val="auto"/>
        </w:rPr>
        <w:t xml:space="preserve"> </w:t>
      </w:r>
      <w:r w:rsidRPr="00691AF9">
        <w:rPr>
          <w:color w:val="auto"/>
        </w:rPr>
        <w:t>for</w:t>
      </w:r>
      <w:r w:rsidR="00C840FD">
        <w:rPr>
          <w:color w:val="auto"/>
        </w:rPr>
        <w:t xml:space="preserve"> </w:t>
      </w:r>
      <w:r w:rsidRPr="00691AF9">
        <w:rPr>
          <w:color w:val="auto"/>
        </w:rPr>
        <w:t>SWPBS;</w:t>
      </w:r>
      <w:r w:rsidR="00C840FD">
        <w:rPr>
          <w:color w:val="auto"/>
        </w:rPr>
        <w:t xml:space="preserve"> </w:t>
      </w:r>
      <w:r w:rsidRPr="00691AF9">
        <w:rPr>
          <w:color w:val="auto"/>
        </w:rPr>
        <w:t>and</w:t>
      </w:r>
      <w:r w:rsidR="00C840FD">
        <w:rPr>
          <w:color w:val="auto"/>
        </w:rPr>
        <w:t xml:space="preserve"> </w:t>
      </w:r>
      <w:r w:rsidRPr="00691AF9">
        <w:rPr>
          <w:color w:val="auto"/>
        </w:rPr>
        <w:t>commit</w:t>
      </w:r>
      <w:r w:rsidR="00C840FD">
        <w:rPr>
          <w:color w:val="auto"/>
        </w:rPr>
        <w:t xml:space="preserve"> </w:t>
      </w:r>
      <w:r w:rsidRPr="00691AF9">
        <w:rPr>
          <w:color w:val="auto"/>
        </w:rPr>
        <w:t>to</w:t>
      </w:r>
      <w:r w:rsidR="00C840FD">
        <w:rPr>
          <w:color w:val="auto"/>
        </w:rPr>
        <w:t xml:space="preserve"> </w:t>
      </w:r>
      <w:r w:rsidRPr="00691AF9">
        <w:rPr>
          <w:color w:val="auto"/>
        </w:rPr>
        <w:t>applying</w:t>
      </w:r>
      <w:r w:rsidR="00C840FD">
        <w:rPr>
          <w:color w:val="auto"/>
        </w:rPr>
        <w:t xml:space="preserve"> </w:t>
      </w:r>
      <w:r w:rsidRPr="00691AF9">
        <w:rPr>
          <w:iCs/>
          <w:color w:val="auto"/>
        </w:rPr>
        <w:t>evidence-based</w:t>
      </w:r>
      <w:r w:rsidR="00C840FD">
        <w:rPr>
          <w:iCs/>
          <w:color w:val="auto"/>
        </w:rPr>
        <w:t xml:space="preserve"> </w:t>
      </w:r>
      <w:r w:rsidRPr="00691AF9">
        <w:rPr>
          <w:iCs/>
          <w:color w:val="auto"/>
        </w:rPr>
        <w:t>practices</w:t>
      </w:r>
      <w:r w:rsidR="00C840FD">
        <w:rPr>
          <w:color w:val="auto"/>
        </w:rPr>
        <w:t xml:space="preserve"> </w:t>
      </w:r>
      <w:r w:rsidRPr="00691AF9">
        <w:rPr>
          <w:color w:val="auto"/>
        </w:rPr>
        <w:t>in</w:t>
      </w:r>
      <w:r w:rsidR="00C840FD">
        <w:rPr>
          <w:color w:val="auto"/>
        </w:rPr>
        <w:t xml:space="preserve"> </w:t>
      </w:r>
      <w:r w:rsidRPr="00691AF9">
        <w:rPr>
          <w:color w:val="auto"/>
        </w:rPr>
        <w:t>positive</w:t>
      </w:r>
      <w:r w:rsidR="00C840FD">
        <w:rPr>
          <w:color w:val="auto"/>
        </w:rPr>
        <w:t xml:space="preserve"> </w:t>
      </w:r>
      <w:r w:rsidRPr="00691AF9">
        <w:rPr>
          <w:color w:val="auto"/>
        </w:rPr>
        <w:t>behavior</w:t>
      </w:r>
      <w:r w:rsidR="00C840FD">
        <w:rPr>
          <w:color w:val="auto"/>
        </w:rPr>
        <w:t xml:space="preserve"> </w:t>
      </w:r>
      <w:r w:rsidRPr="00691AF9">
        <w:rPr>
          <w:color w:val="auto"/>
        </w:rPr>
        <w:t>interventions</w:t>
      </w:r>
      <w:r w:rsidR="00C840FD">
        <w:rPr>
          <w:color w:val="auto"/>
        </w:rPr>
        <w:t xml:space="preserve"> </w:t>
      </w:r>
      <w:r w:rsidRPr="00691AF9">
        <w:rPr>
          <w:color w:val="auto"/>
        </w:rPr>
        <w:t>and</w:t>
      </w:r>
      <w:r w:rsidR="00C840FD">
        <w:rPr>
          <w:color w:val="auto"/>
        </w:rPr>
        <w:t xml:space="preserve"> </w:t>
      </w:r>
      <w:r w:rsidRPr="00691AF9">
        <w:rPr>
          <w:color w:val="auto"/>
        </w:rPr>
        <w:t>supports</w:t>
      </w:r>
      <w:r w:rsidR="00C840FD">
        <w:rPr>
          <w:color w:val="auto"/>
        </w:rPr>
        <w:t xml:space="preserve"> </w:t>
      </w:r>
      <w:r w:rsidRPr="00691AF9">
        <w:rPr>
          <w:color w:val="auto"/>
        </w:rPr>
        <w:t>in</w:t>
      </w:r>
      <w:r w:rsidR="00C840FD">
        <w:rPr>
          <w:color w:val="auto"/>
        </w:rPr>
        <w:t xml:space="preserve"> </w:t>
      </w:r>
      <w:r w:rsidRPr="00691AF9">
        <w:rPr>
          <w:color w:val="auto"/>
        </w:rPr>
        <w:t>their</w:t>
      </w:r>
      <w:r w:rsidR="00C840FD">
        <w:rPr>
          <w:color w:val="auto"/>
        </w:rPr>
        <w:t xml:space="preserve"> </w:t>
      </w:r>
      <w:r w:rsidRPr="00691AF9">
        <w:rPr>
          <w:color w:val="auto"/>
        </w:rPr>
        <w:t>future</w:t>
      </w:r>
      <w:r w:rsidR="00C840FD">
        <w:rPr>
          <w:color w:val="auto"/>
        </w:rPr>
        <w:t xml:space="preserve"> </w:t>
      </w:r>
      <w:r w:rsidRPr="00691AF9">
        <w:rPr>
          <w:color w:val="auto"/>
        </w:rPr>
        <w:t>work.</w:t>
      </w:r>
      <w:r w:rsidR="00C840FD">
        <w:rPr>
          <w:color w:val="auto"/>
        </w:rPr>
        <w:t xml:space="preserve"> </w:t>
      </w:r>
      <w:r w:rsidRPr="00691AF9">
        <w:rPr>
          <w:color w:val="auto"/>
        </w:rPr>
        <w:t>Students</w:t>
      </w:r>
      <w:r w:rsidR="00C840FD">
        <w:rPr>
          <w:color w:val="auto"/>
        </w:rPr>
        <w:t xml:space="preserve"> </w:t>
      </w:r>
      <w:r w:rsidRPr="00691AF9">
        <w:rPr>
          <w:color w:val="auto"/>
        </w:rPr>
        <w:t>may</w:t>
      </w:r>
      <w:r w:rsidR="00C840FD">
        <w:rPr>
          <w:color w:val="auto"/>
        </w:rPr>
        <w:t xml:space="preserve"> </w:t>
      </w:r>
      <w:r w:rsidRPr="00691AF9">
        <w:rPr>
          <w:color w:val="auto"/>
        </w:rPr>
        <w:t>apply</w:t>
      </w:r>
      <w:r w:rsidR="00C840FD">
        <w:rPr>
          <w:color w:val="auto"/>
        </w:rPr>
        <w:t xml:space="preserve"> </w:t>
      </w:r>
      <w:r w:rsidRPr="00691AF9">
        <w:rPr>
          <w:color w:val="auto"/>
        </w:rPr>
        <w:t>for</w:t>
      </w:r>
      <w:r w:rsidR="00C840FD">
        <w:rPr>
          <w:color w:val="auto"/>
        </w:rPr>
        <w:t xml:space="preserve"> </w:t>
      </w:r>
      <w:r w:rsidRPr="00691AF9">
        <w:rPr>
          <w:color w:val="auto"/>
        </w:rPr>
        <w:t>the</w:t>
      </w:r>
      <w:r w:rsidR="00C840FD">
        <w:rPr>
          <w:color w:val="auto"/>
        </w:rPr>
        <w:t xml:space="preserve"> </w:t>
      </w:r>
      <w:r w:rsidRPr="00691AF9">
        <w:rPr>
          <w:color w:val="auto"/>
        </w:rPr>
        <w:t>Graduate</w:t>
      </w:r>
      <w:r w:rsidR="00C840FD">
        <w:rPr>
          <w:color w:val="auto"/>
        </w:rPr>
        <w:t xml:space="preserve"> </w:t>
      </w:r>
      <w:r w:rsidRPr="00691AF9">
        <w:rPr>
          <w:color w:val="auto"/>
        </w:rPr>
        <w:t>Certificate</w:t>
      </w:r>
      <w:r w:rsidR="00C840FD">
        <w:rPr>
          <w:color w:val="auto"/>
        </w:rPr>
        <w:t xml:space="preserve"> </w:t>
      </w:r>
      <w:r w:rsidRPr="00691AF9">
        <w:rPr>
          <w:color w:val="auto"/>
        </w:rPr>
        <w:t>in</w:t>
      </w:r>
      <w:r w:rsidR="00C840FD">
        <w:rPr>
          <w:color w:val="auto"/>
        </w:rPr>
        <w:t xml:space="preserve"> </w:t>
      </w:r>
      <w:r w:rsidRPr="00691AF9">
        <w:rPr>
          <w:color w:val="auto"/>
        </w:rPr>
        <w:t>SWPBS</w:t>
      </w:r>
      <w:r w:rsidR="00C840FD">
        <w:rPr>
          <w:color w:val="auto"/>
        </w:rPr>
        <w:t xml:space="preserve"> </w:t>
      </w:r>
      <w:r w:rsidRPr="00691AF9">
        <w:rPr>
          <w:color w:val="auto"/>
        </w:rPr>
        <w:t>along</w:t>
      </w:r>
      <w:r w:rsidR="00C840FD">
        <w:rPr>
          <w:color w:val="auto"/>
        </w:rPr>
        <w:t xml:space="preserve"> </w:t>
      </w:r>
      <w:r w:rsidRPr="00691AF9">
        <w:rPr>
          <w:color w:val="auto"/>
        </w:rPr>
        <w:t>with</w:t>
      </w:r>
      <w:r w:rsidR="00C840FD">
        <w:rPr>
          <w:color w:val="auto"/>
        </w:rPr>
        <w:t xml:space="preserve"> </w:t>
      </w:r>
      <w:r w:rsidRPr="00691AF9">
        <w:rPr>
          <w:color w:val="auto"/>
        </w:rPr>
        <w:t>their</w:t>
      </w:r>
      <w:r w:rsidR="00C840FD">
        <w:rPr>
          <w:color w:val="auto"/>
        </w:rPr>
        <w:t xml:space="preserve"> </w:t>
      </w:r>
      <w:r w:rsidRPr="00691AF9">
        <w:rPr>
          <w:color w:val="auto"/>
        </w:rPr>
        <w:t>application</w:t>
      </w:r>
      <w:r w:rsidR="00C840FD">
        <w:rPr>
          <w:color w:val="auto"/>
        </w:rPr>
        <w:t xml:space="preserve"> </w:t>
      </w:r>
      <w:r w:rsidRPr="00691AF9">
        <w:rPr>
          <w:color w:val="auto"/>
        </w:rPr>
        <w:t>to</w:t>
      </w:r>
      <w:r w:rsidR="00C840FD">
        <w:rPr>
          <w:color w:val="auto"/>
        </w:rPr>
        <w:t xml:space="preserve"> </w:t>
      </w:r>
      <w:r w:rsidRPr="00691AF9">
        <w:rPr>
          <w:color w:val="auto"/>
        </w:rPr>
        <w:t>an</w:t>
      </w:r>
      <w:r w:rsidR="00C840FD">
        <w:rPr>
          <w:color w:val="auto"/>
        </w:rPr>
        <w:t xml:space="preserve"> </w:t>
      </w:r>
      <w:r w:rsidRPr="00691AF9">
        <w:rPr>
          <w:color w:val="auto"/>
        </w:rPr>
        <w:t>advanced</w:t>
      </w:r>
      <w:r w:rsidR="00C840FD">
        <w:rPr>
          <w:color w:val="auto"/>
        </w:rPr>
        <w:t xml:space="preserve"> </w:t>
      </w:r>
      <w:r w:rsidRPr="00691AF9">
        <w:rPr>
          <w:color w:val="auto"/>
        </w:rPr>
        <w:t>degree</w:t>
      </w:r>
      <w:r w:rsidR="00C840FD">
        <w:rPr>
          <w:color w:val="auto"/>
        </w:rPr>
        <w:t xml:space="preserve"> </w:t>
      </w:r>
      <w:r w:rsidRPr="00691AF9">
        <w:rPr>
          <w:color w:val="auto"/>
        </w:rPr>
        <w:t>program</w:t>
      </w:r>
      <w:r w:rsidR="00C840FD">
        <w:rPr>
          <w:color w:val="auto"/>
        </w:rPr>
        <w:t xml:space="preserve"> </w:t>
      </w:r>
      <w:r w:rsidRPr="00691AF9">
        <w:rPr>
          <w:color w:val="auto"/>
        </w:rPr>
        <w:t>(i.e.,</w:t>
      </w:r>
      <w:r w:rsidR="00C840FD">
        <w:rPr>
          <w:color w:val="auto"/>
        </w:rPr>
        <w:t xml:space="preserve"> </w:t>
      </w:r>
      <w:r w:rsidRPr="00691AF9">
        <w:rPr>
          <w:color w:val="auto"/>
        </w:rPr>
        <w:t>Master</w:t>
      </w:r>
      <w:r w:rsidR="00C840FD">
        <w:rPr>
          <w:color w:val="auto"/>
        </w:rPr>
        <w:t xml:space="preserve"> </w:t>
      </w:r>
      <w:r w:rsidRPr="00691AF9">
        <w:rPr>
          <w:color w:val="auto"/>
        </w:rPr>
        <w:t>of</w:t>
      </w:r>
      <w:r w:rsidR="00C840FD">
        <w:rPr>
          <w:color w:val="auto"/>
        </w:rPr>
        <w:t xml:space="preserve"> </w:t>
      </w:r>
      <w:r w:rsidRPr="00691AF9">
        <w:rPr>
          <w:color w:val="auto"/>
        </w:rPr>
        <w:t>Arts,</w:t>
      </w:r>
      <w:r w:rsidR="00C840FD">
        <w:rPr>
          <w:color w:val="auto"/>
        </w:rPr>
        <w:t xml:space="preserve"> </w:t>
      </w:r>
      <w:r w:rsidRPr="00691AF9">
        <w:rPr>
          <w:color w:val="auto"/>
        </w:rPr>
        <w:t>6th</w:t>
      </w:r>
      <w:r w:rsidR="00C840FD">
        <w:rPr>
          <w:color w:val="auto"/>
        </w:rPr>
        <w:t xml:space="preserve"> </w:t>
      </w:r>
      <w:r w:rsidRPr="00691AF9">
        <w:rPr>
          <w:color w:val="auto"/>
        </w:rPr>
        <w:t>Year,</w:t>
      </w:r>
      <w:r w:rsidR="00C840FD">
        <w:rPr>
          <w:color w:val="auto"/>
        </w:rPr>
        <w:t xml:space="preserve"> </w:t>
      </w:r>
      <w:r w:rsidRPr="00691AF9">
        <w:rPr>
          <w:color w:val="auto"/>
        </w:rPr>
        <w:t>or</w:t>
      </w:r>
      <w:r w:rsidR="00C840FD">
        <w:rPr>
          <w:color w:val="auto"/>
        </w:rPr>
        <w:t xml:space="preserve"> </w:t>
      </w:r>
      <w:r w:rsidRPr="00691AF9">
        <w:rPr>
          <w:color w:val="auto"/>
        </w:rPr>
        <w:t>Doctor</w:t>
      </w:r>
      <w:r w:rsidR="00C840FD">
        <w:rPr>
          <w:color w:val="auto"/>
        </w:rPr>
        <w:t xml:space="preserve"> </w:t>
      </w:r>
      <w:r w:rsidRPr="00691AF9">
        <w:rPr>
          <w:color w:val="auto"/>
        </w:rPr>
        <w:t>of</w:t>
      </w:r>
      <w:r w:rsidR="00C840FD">
        <w:rPr>
          <w:color w:val="auto"/>
        </w:rPr>
        <w:t xml:space="preserve"> </w:t>
      </w:r>
      <w:r w:rsidRPr="00691AF9">
        <w:rPr>
          <w:color w:val="auto"/>
        </w:rPr>
        <w:t>Philosophy)</w:t>
      </w:r>
      <w:r w:rsidR="00C840FD">
        <w:rPr>
          <w:color w:val="auto"/>
        </w:rPr>
        <w:t xml:space="preserve"> </w:t>
      </w:r>
      <w:r w:rsidRPr="00691AF9">
        <w:rPr>
          <w:color w:val="auto"/>
        </w:rPr>
        <w:t>in</w:t>
      </w:r>
      <w:r w:rsidR="00C840FD">
        <w:rPr>
          <w:color w:val="auto"/>
        </w:rPr>
        <w:t xml:space="preserve"> </w:t>
      </w:r>
      <w:r w:rsidRPr="00691AF9">
        <w:rPr>
          <w:color w:val="auto"/>
        </w:rPr>
        <w:t>Special</w:t>
      </w:r>
      <w:r w:rsidR="00C840FD">
        <w:rPr>
          <w:color w:val="auto"/>
        </w:rPr>
        <w:t xml:space="preserve"> </w:t>
      </w:r>
      <w:r w:rsidRPr="00691AF9">
        <w:rPr>
          <w:color w:val="auto"/>
        </w:rPr>
        <w:t>Education</w:t>
      </w:r>
      <w:r w:rsidR="00C840FD">
        <w:rPr>
          <w:color w:val="auto"/>
        </w:rPr>
        <w:t xml:space="preserve"> </w:t>
      </w:r>
      <w:r w:rsidRPr="00691AF9">
        <w:rPr>
          <w:color w:val="auto"/>
        </w:rPr>
        <w:t>or</w:t>
      </w:r>
      <w:r w:rsidR="00C840FD">
        <w:rPr>
          <w:color w:val="auto"/>
        </w:rPr>
        <w:t xml:space="preserve"> </w:t>
      </w:r>
      <w:r w:rsidRPr="00691AF9">
        <w:rPr>
          <w:color w:val="auto"/>
        </w:rPr>
        <w:t>a</w:t>
      </w:r>
      <w:r w:rsidR="00C840FD">
        <w:rPr>
          <w:color w:val="auto"/>
        </w:rPr>
        <w:t xml:space="preserve"> </w:t>
      </w:r>
      <w:r w:rsidRPr="00691AF9">
        <w:rPr>
          <w:color w:val="auto"/>
        </w:rPr>
        <w:t>related</w:t>
      </w:r>
      <w:r w:rsidR="00C840FD">
        <w:rPr>
          <w:color w:val="auto"/>
        </w:rPr>
        <w:t xml:space="preserve"> </w:t>
      </w:r>
      <w:r w:rsidRPr="00691AF9">
        <w:rPr>
          <w:color w:val="auto"/>
        </w:rPr>
        <w:t>area</w:t>
      </w:r>
      <w:r w:rsidR="00C840FD">
        <w:rPr>
          <w:color w:val="auto"/>
        </w:rPr>
        <w:t xml:space="preserve"> </w:t>
      </w:r>
      <w:r w:rsidRPr="00691AF9">
        <w:rPr>
          <w:color w:val="auto"/>
        </w:rPr>
        <w:t>of</w:t>
      </w:r>
      <w:r w:rsidR="00C840FD">
        <w:rPr>
          <w:color w:val="auto"/>
        </w:rPr>
        <w:t xml:space="preserve"> </w:t>
      </w:r>
      <w:r w:rsidRPr="00691AF9">
        <w:rPr>
          <w:color w:val="auto"/>
        </w:rPr>
        <w:t>study;</w:t>
      </w:r>
      <w:r w:rsidR="00C840FD">
        <w:rPr>
          <w:color w:val="auto"/>
        </w:rPr>
        <w:t xml:space="preserve"> </w:t>
      </w:r>
      <w:r w:rsidRPr="00691AF9">
        <w:rPr>
          <w:color w:val="auto"/>
        </w:rPr>
        <w:t>upon</w:t>
      </w:r>
      <w:r w:rsidR="00C840FD">
        <w:rPr>
          <w:color w:val="auto"/>
        </w:rPr>
        <w:t xml:space="preserve"> </w:t>
      </w:r>
      <w:r w:rsidRPr="00691AF9">
        <w:rPr>
          <w:color w:val="auto"/>
        </w:rPr>
        <w:t>acceptance</w:t>
      </w:r>
      <w:r w:rsidR="00C840FD">
        <w:rPr>
          <w:color w:val="auto"/>
        </w:rPr>
        <w:t xml:space="preserve"> </w:t>
      </w:r>
      <w:r w:rsidRPr="00691AF9">
        <w:rPr>
          <w:color w:val="auto"/>
        </w:rPr>
        <w:t>into</w:t>
      </w:r>
      <w:r w:rsidR="00C840FD">
        <w:rPr>
          <w:color w:val="auto"/>
        </w:rPr>
        <w:t xml:space="preserve"> </w:t>
      </w:r>
      <w:r w:rsidRPr="00691AF9">
        <w:rPr>
          <w:color w:val="auto"/>
        </w:rPr>
        <w:t>an</w:t>
      </w:r>
      <w:r w:rsidR="00C840FD">
        <w:rPr>
          <w:color w:val="auto"/>
        </w:rPr>
        <w:t xml:space="preserve"> </w:t>
      </w:r>
      <w:r w:rsidRPr="00691AF9">
        <w:rPr>
          <w:color w:val="auto"/>
        </w:rPr>
        <w:t>advanced</w:t>
      </w:r>
      <w:r w:rsidR="00C840FD">
        <w:rPr>
          <w:color w:val="auto"/>
        </w:rPr>
        <w:t xml:space="preserve"> </w:t>
      </w:r>
      <w:r w:rsidRPr="00691AF9">
        <w:rPr>
          <w:color w:val="auto"/>
        </w:rPr>
        <w:t>degree</w:t>
      </w:r>
      <w:r w:rsidR="00C840FD">
        <w:rPr>
          <w:color w:val="auto"/>
        </w:rPr>
        <w:t xml:space="preserve"> </w:t>
      </w:r>
      <w:r w:rsidRPr="00691AF9">
        <w:rPr>
          <w:color w:val="auto"/>
        </w:rPr>
        <w:t>program</w:t>
      </w:r>
      <w:r w:rsidR="00C840FD">
        <w:rPr>
          <w:color w:val="auto"/>
        </w:rPr>
        <w:t xml:space="preserve"> </w:t>
      </w:r>
      <w:r w:rsidRPr="00691AF9">
        <w:rPr>
          <w:color w:val="auto"/>
        </w:rPr>
        <w:t>in</w:t>
      </w:r>
      <w:r w:rsidR="00C840FD">
        <w:rPr>
          <w:color w:val="auto"/>
        </w:rPr>
        <w:t xml:space="preserve"> </w:t>
      </w:r>
      <w:r w:rsidRPr="00691AF9">
        <w:rPr>
          <w:color w:val="auto"/>
        </w:rPr>
        <w:t>Special</w:t>
      </w:r>
      <w:r w:rsidR="00C840FD">
        <w:rPr>
          <w:color w:val="auto"/>
        </w:rPr>
        <w:t xml:space="preserve"> </w:t>
      </w:r>
      <w:r w:rsidRPr="00691AF9">
        <w:rPr>
          <w:color w:val="auto"/>
        </w:rPr>
        <w:t>Education</w:t>
      </w:r>
      <w:r w:rsidR="00C840FD">
        <w:rPr>
          <w:color w:val="auto"/>
        </w:rPr>
        <w:t xml:space="preserve"> </w:t>
      </w:r>
      <w:r w:rsidRPr="00691AF9">
        <w:rPr>
          <w:color w:val="auto"/>
        </w:rPr>
        <w:t>or</w:t>
      </w:r>
      <w:r w:rsidR="00C840FD">
        <w:rPr>
          <w:color w:val="auto"/>
        </w:rPr>
        <w:t xml:space="preserve"> </w:t>
      </w:r>
      <w:r w:rsidRPr="00691AF9">
        <w:rPr>
          <w:color w:val="auto"/>
        </w:rPr>
        <w:t>a</w:t>
      </w:r>
      <w:r w:rsidR="00C840FD">
        <w:rPr>
          <w:color w:val="auto"/>
        </w:rPr>
        <w:t xml:space="preserve"> </w:t>
      </w:r>
      <w:r w:rsidRPr="00691AF9">
        <w:rPr>
          <w:color w:val="auto"/>
        </w:rPr>
        <w:t>related</w:t>
      </w:r>
      <w:r w:rsidR="00C840FD">
        <w:rPr>
          <w:color w:val="auto"/>
        </w:rPr>
        <w:t xml:space="preserve"> </w:t>
      </w:r>
      <w:r w:rsidRPr="00691AF9">
        <w:rPr>
          <w:color w:val="auto"/>
        </w:rPr>
        <w:t>area</w:t>
      </w:r>
      <w:r w:rsidR="00C840FD">
        <w:rPr>
          <w:color w:val="auto"/>
        </w:rPr>
        <w:t xml:space="preserve"> </w:t>
      </w:r>
      <w:r w:rsidRPr="00691AF9">
        <w:rPr>
          <w:color w:val="auto"/>
        </w:rPr>
        <w:t>of</w:t>
      </w:r>
      <w:r w:rsidR="00C840FD">
        <w:rPr>
          <w:color w:val="auto"/>
        </w:rPr>
        <w:t xml:space="preserve"> </w:t>
      </w:r>
      <w:r w:rsidRPr="00691AF9">
        <w:rPr>
          <w:color w:val="auto"/>
        </w:rPr>
        <w:t>study;</w:t>
      </w:r>
      <w:r w:rsidR="00C840FD">
        <w:rPr>
          <w:color w:val="auto"/>
        </w:rPr>
        <w:t xml:space="preserve"> </w:t>
      </w:r>
      <w:r w:rsidRPr="00691AF9">
        <w:rPr>
          <w:color w:val="auto"/>
        </w:rPr>
        <w:t>as</w:t>
      </w:r>
      <w:r w:rsidR="00C840FD">
        <w:rPr>
          <w:color w:val="auto"/>
        </w:rPr>
        <w:t xml:space="preserve"> </w:t>
      </w:r>
      <w:r w:rsidRPr="00691AF9">
        <w:rPr>
          <w:color w:val="auto"/>
        </w:rPr>
        <w:t>a</w:t>
      </w:r>
      <w:r w:rsidR="00C840FD">
        <w:rPr>
          <w:color w:val="auto"/>
        </w:rPr>
        <w:t xml:space="preserve"> </w:t>
      </w:r>
      <w:r w:rsidRPr="00691AF9">
        <w:rPr>
          <w:color w:val="auto"/>
        </w:rPr>
        <w:t>non–degree</w:t>
      </w:r>
      <w:r w:rsidR="00C840FD">
        <w:rPr>
          <w:color w:val="auto"/>
        </w:rPr>
        <w:t xml:space="preserve"> </w:t>
      </w:r>
      <w:r w:rsidRPr="00691AF9">
        <w:rPr>
          <w:color w:val="auto"/>
        </w:rPr>
        <w:t>student</w:t>
      </w:r>
      <w:r w:rsidR="00C840FD">
        <w:rPr>
          <w:color w:val="auto"/>
        </w:rPr>
        <w:t xml:space="preserve"> </w:t>
      </w:r>
      <w:r w:rsidRPr="00691AF9">
        <w:rPr>
          <w:color w:val="auto"/>
        </w:rPr>
        <w:t>interested</w:t>
      </w:r>
      <w:r w:rsidR="00C840FD">
        <w:rPr>
          <w:color w:val="auto"/>
        </w:rPr>
        <w:t xml:space="preserve"> </w:t>
      </w:r>
      <w:r w:rsidRPr="00691AF9">
        <w:rPr>
          <w:color w:val="auto"/>
        </w:rPr>
        <w:t>in</w:t>
      </w:r>
      <w:r w:rsidR="00C840FD">
        <w:rPr>
          <w:color w:val="auto"/>
        </w:rPr>
        <w:t xml:space="preserve"> </w:t>
      </w:r>
      <w:r w:rsidRPr="00691AF9">
        <w:rPr>
          <w:color w:val="auto"/>
        </w:rPr>
        <w:t>gaining</w:t>
      </w:r>
      <w:r w:rsidR="00C840FD">
        <w:rPr>
          <w:color w:val="auto"/>
        </w:rPr>
        <w:t xml:space="preserve"> </w:t>
      </w:r>
      <w:r w:rsidRPr="00691AF9">
        <w:rPr>
          <w:color w:val="auto"/>
        </w:rPr>
        <w:t>additional</w:t>
      </w:r>
      <w:r w:rsidR="00C840FD">
        <w:rPr>
          <w:color w:val="auto"/>
        </w:rPr>
        <w:t xml:space="preserve"> </w:t>
      </w:r>
      <w:r w:rsidRPr="00691AF9">
        <w:rPr>
          <w:color w:val="auto"/>
        </w:rPr>
        <w:t>knowledge</w:t>
      </w:r>
      <w:r w:rsidR="00C840FD">
        <w:rPr>
          <w:color w:val="auto"/>
        </w:rPr>
        <w:t xml:space="preserve"> </w:t>
      </w:r>
      <w:r w:rsidRPr="00691AF9">
        <w:rPr>
          <w:color w:val="auto"/>
        </w:rPr>
        <w:t>in</w:t>
      </w:r>
      <w:r w:rsidR="00C840FD">
        <w:rPr>
          <w:color w:val="auto"/>
        </w:rPr>
        <w:t xml:space="preserve"> </w:t>
      </w:r>
      <w:r w:rsidRPr="00691AF9">
        <w:rPr>
          <w:color w:val="auto"/>
        </w:rPr>
        <w:t>SWPBS;</w:t>
      </w:r>
      <w:r w:rsidR="00C840FD">
        <w:rPr>
          <w:color w:val="auto"/>
        </w:rPr>
        <w:t xml:space="preserve"> </w:t>
      </w:r>
      <w:r w:rsidRPr="00691AF9">
        <w:rPr>
          <w:color w:val="auto"/>
        </w:rPr>
        <w:t>or</w:t>
      </w:r>
      <w:r w:rsidR="00C840FD">
        <w:rPr>
          <w:color w:val="auto"/>
        </w:rPr>
        <w:t xml:space="preserve"> </w:t>
      </w:r>
      <w:r w:rsidRPr="00691AF9">
        <w:rPr>
          <w:color w:val="auto"/>
        </w:rPr>
        <w:t>after</w:t>
      </w:r>
      <w:r w:rsidR="00C840FD">
        <w:rPr>
          <w:color w:val="auto"/>
        </w:rPr>
        <w:t xml:space="preserve"> </w:t>
      </w:r>
      <w:r w:rsidRPr="00691AF9">
        <w:rPr>
          <w:color w:val="auto"/>
        </w:rPr>
        <w:t>completing</w:t>
      </w:r>
      <w:r w:rsidR="00C840FD">
        <w:rPr>
          <w:color w:val="auto"/>
        </w:rPr>
        <w:t xml:space="preserve"> </w:t>
      </w:r>
      <w:r w:rsidRPr="00691AF9">
        <w:rPr>
          <w:color w:val="auto"/>
        </w:rPr>
        <w:t>the</w:t>
      </w:r>
      <w:r w:rsidR="00C840FD">
        <w:rPr>
          <w:color w:val="auto"/>
        </w:rPr>
        <w:t xml:space="preserve"> </w:t>
      </w:r>
      <w:r w:rsidRPr="00691AF9">
        <w:rPr>
          <w:color w:val="auto"/>
        </w:rPr>
        <w:t>initial</w:t>
      </w:r>
      <w:r w:rsidR="00C840FD">
        <w:rPr>
          <w:color w:val="auto"/>
        </w:rPr>
        <w:t xml:space="preserve"> </w:t>
      </w:r>
      <w:r w:rsidRPr="00691AF9">
        <w:rPr>
          <w:color w:val="auto"/>
        </w:rPr>
        <w:t>course</w:t>
      </w:r>
      <w:r w:rsidR="00C840FD">
        <w:rPr>
          <w:color w:val="auto"/>
        </w:rPr>
        <w:t xml:space="preserve"> </w:t>
      </w:r>
      <w:r w:rsidRPr="00691AF9">
        <w:rPr>
          <w:color w:val="auto"/>
        </w:rPr>
        <w:t>in</w:t>
      </w:r>
      <w:r w:rsidR="00C840FD">
        <w:rPr>
          <w:color w:val="auto"/>
        </w:rPr>
        <w:t xml:space="preserve"> </w:t>
      </w:r>
      <w:r w:rsidRPr="00691AF9">
        <w:rPr>
          <w:color w:val="auto"/>
        </w:rPr>
        <w:t>the</w:t>
      </w:r>
      <w:r w:rsidR="00C840FD">
        <w:rPr>
          <w:color w:val="auto"/>
        </w:rPr>
        <w:t xml:space="preserve"> </w:t>
      </w:r>
      <w:r w:rsidRPr="00691AF9">
        <w:rPr>
          <w:color w:val="auto"/>
        </w:rPr>
        <w:t>sequence</w:t>
      </w:r>
      <w:r w:rsidR="00C840FD">
        <w:rPr>
          <w:color w:val="auto"/>
        </w:rPr>
        <w:t xml:space="preserve"> </w:t>
      </w:r>
      <w:r w:rsidRPr="00691AF9">
        <w:rPr>
          <w:color w:val="auto"/>
        </w:rPr>
        <w:t>(i.e.,</w:t>
      </w:r>
      <w:r w:rsidR="00C840FD">
        <w:rPr>
          <w:color w:val="auto"/>
        </w:rPr>
        <w:t xml:space="preserve"> </w:t>
      </w:r>
      <w:r w:rsidRPr="00691AF9">
        <w:rPr>
          <w:color w:val="auto"/>
        </w:rPr>
        <w:t>EPSY</w:t>
      </w:r>
      <w:r w:rsidR="00C840FD">
        <w:rPr>
          <w:color w:val="auto"/>
        </w:rPr>
        <w:t xml:space="preserve"> </w:t>
      </w:r>
      <w:r w:rsidRPr="00691AF9">
        <w:rPr>
          <w:color w:val="auto"/>
        </w:rPr>
        <w:t>5141).</w:t>
      </w:r>
    </w:p>
    <w:p w:rsidRPr="00691AF9" w:rsidR="0033073E" w:rsidP="0033073E" w:rsidRDefault="0033073E" w14:paraId="630D86EB" w14:textId="6B34CA6D">
      <w:pPr>
        <w:shd w:val="clear" w:color="auto" w:fill="FFFFFF"/>
        <w:rPr>
          <w:rFonts w:eastAsia="Times New Roman"/>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b/>
          <w:color w:val="auto"/>
        </w:rPr>
        <w:t xml:space="preserve"> </w:t>
      </w:r>
      <w:r w:rsidRPr="00691AF9">
        <w:rPr>
          <w:bCs/>
          <w:color w:val="auto"/>
        </w:rPr>
        <w:t>EPSY</w:t>
      </w:r>
      <w:r w:rsidR="00C840FD">
        <w:rPr>
          <w:bCs/>
          <w:color w:val="auto"/>
        </w:rPr>
        <w:t xml:space="preserve"> </w:t>
      </w:r>
      <w:r w:rsidRPr="00691AF9">
        <w:rPr>
          <w:bCs/>
          <w:color w:val="auto"/>
        </w:rPr>
        <w:t>3125,</w:t>
      </w:r>
      <w:r w:rsidR="00C840FD">
        <w:rPr>
          <w:bCs/>
          <w:color w:val="auto"/>
        </w:rPr>
        <w:t xml:space="preserve"> </w:t>
      </w:r>
      <w:r w:rsidRPr="00691AF9">
        <w:rPr>
          <w:bCs/>
          <w:color w:val="auto"/>
        </w:rPr>
        <w:t>5092,</w:t>
      </w:r>
      <w:r w:rsidR="00C840FD">
        <w:rPr>
          <w:bCs/>
          <w:color w:val="auto"/>
        </w:rPr>
        <w:t xml:space="preserve"> </w:t>
      </w:r>
      <w:r w:rsidRPr="00691AF9">
        <w:rPr>
          <w:bCs/>
          <w:color w:val="auto"/>
        </w:rPr>
        <w:t>5141,</w:t>
      </w:r>
      <w:r w:rsidR="00C840FD">
        <w:rPr>
          <w:bCs/>
          <w:color w:val="auto"/>
        </w:rPr>
        <w:t xml:space="preserve"> </w:t>
      </w:r>
      <w:r w:rsidRPr="00691AF9">
        <w:rPr>
          <w:bCs/>
          <w:color w:val="auto"/>
        </w:rPr>
        <w:t>5142,</w:t>
      </w:r>
      <w:r w:rsidR="00C840FD">
        <w:rPr>
          <w:bCs/>
          <w:color w:val="auto"/>
        </w:rPr>
        <w:t xml:space="preserve"> </w:t>
      </w:r>
      <w:r w:rsidRPr="00691AF9">
        <w:rPr>
          <w:bCs/>
          <w:color w:val="auto"/>
        </w:rPr>
        <w:t>and</w:t>
      </w:r>
      <w:r w:rsidR="00C840FD">
        <w:rPr>
          <w:bCs/>
          <w:color w:val="auto"/>
        </w:rPr>
        <w:t xml:space="preserve"> </w:t>
      </w:r>
      <w:r w:rsidRPr="00691AF9">
        <w:rPr>
          <w:bCs/>
          <w:color w:val="auto"/>
        </w:rPr>
        <w:t>5405,</w:t>
      </w:r>
      <w:r w:rsidR="00C840FD">
        <w:rPr>
          <w:color w:val="auto"/>
        </w:rPr>
        <w:t xml:space="preserve"> </w:t>
      </w:r>
      <w:r w:rsidRPr="00691AF9">
        <w:rPr>
          <w:color w:val="auto"/>
        </w:rPr>
        <w:t>offered</w:t>
      </w:r>
      <w:r w:rsidR="00C840FD">
        <w:rPr>
          <w:color w:val="auto"/>
        </w:rPr>
        <w:t xml:space="preserve"> </w:t>
      </w:r>
      <w:r w:rsidRPr="00691AF9">
        <w:rPr>
          <w:color w:val="auto"/>
        </w:rPr>
        <w:t>in</w:t>
      </w:r>
      <w:r w:rsidR="00C840FD">
        <w:rPr>
          <w:color w:val="auto"/>
        </w:rPr>
        <w:t xml:space="preserve"> </w:t>
      </w:r>
      <w:r w:rsidRPr="00691AF9">
        <w:rPr>
          <w:color w:val="auto"/>
        </w:rPr>
        <w:t>four</w:t>
      </w:r>
      <w:r w:rsidR="00C840FD">
        <w:rPr>
          <w:color w:val="auto"/>
        </w:rPr>
        <w:t xml:space="preserve"> </w:t>
      </w:r>
      <w:r w:rsidRPr="00691AF9">
        <w:rPr>
          <w:color w:val="auto"/>
        </w:rPr>
        <w:t>consecutive</w:t>
      </w:r>
      <w:r w:rsidR="00C840FD">
        <w:rPr>
          <w:color w:val="auto"/>
        </w:rPr>
        <w:t xml:space="preserve"> </w:t>
      </w:r>
      <w:r w:rsidRPr="00691AF9">
        <w:rPr>
          <w:color w:val="auto"/>
        </w:rPr>
        <w:t>semesters.</w:t>
      </w:r>
      <w:r w:rsidR="00C840FD">
        <w:rPr>
          <w:color w:val="auto"/>
        </w:rPr>
        <w:t xml:space="preserve"> </w:t>
      </w:r>
      <w:r w:rsidRPr="00691AF9">
        <w:rPr>
          <w:color w:val="auto"/>
        </w:rPr>
        <w:t>In</w:t>
      </w:r>
      <w:r w:rsidR="00C840FD">
        <w:rPr>
          <w:color w:val="auto"/>
        </w:rPr>
        <w:t xml:space="preserve"> </w:t>
      </w:r>
      <w:r w:rsidRPr="00691AF9">
        <w:rPr>
          <w:color w:val="auto"/>
        </w:rPr>
        <w:t>addition,</w:t>
      </w:r>
      <w:r w:rsidR="00C840FD">
        <w:rPr>
          <w:color w:val="auto"/>
        </w:rPr>
        <w:t xml:space="preserve"> </w:t>
      </w:r>
      <w:r w:rsidRPr="00691AF9">
        <w:rPr>
          <w:color w:val="auto"/>
        </w:rPr>
        <w:t>students</w:t>
      </w:r>
      <w:r w:rsidR="00C840FD">
        <w:rPr>
          <w:color w:val="auto"/>
        </w:rPr>
        <w:t xml:space="preserve"> </w:t>
      </w:r>
      <w:r w:rsidRPr="00691AF9">
        <w:rPr>
          <w:color w:val="auto"/>
        </w:rPr>
        <w:t>are</w:t>
      </w:r>
      <w:r w:rsidR="00C840FD">
        <w:rPr>
          <w:color w:val="auto"/>
        </w:rPr>
        <w:t xml:space="preserve"> </w:t>
      </w:r>
      <w:r w:rsidRPr="00691AF9">
        <w:rPr>
          <w:color w:val="auto"/>
        </w:rPr>
        <w:t>required</w:t>
      </w:r>
      <w:r w:rsidR="00C840FD">
        <w:rPr>
          <w:color w:val="auto"/>
        </w:rPr>
        <w:t xml:space="preserve"> </w:t>
      </w:r>
      <w:r w:rsidRPr="00691AF9">
        <w:rPr>
          <w:color w:val="auto"/>
        </w:rPr>
        <w:t>to</w:t>
      </w:r>
      <w:r w:rsidR="00C840FD">
        <w:rPr>
          <w:color w:val="auto"/>
        </w:rPr>
        <w:t xml:space="preserve"> </w:t>
      </w:r>
      <w:r w:rsidRPr="00691AF9">
        <w:rPr>
          <w:color w:val="auto"/>
        </w:rPr>
        <w:t>complete</w:t>
      </w:r>
      <w:r w:rsidR="00C840FD">
        <w:rPr>
          <w:color w:val="auto"/>
        </w:rPr>
        <w:t xml:space="preserve"> </w:t>
      </w:r>
      <w:r w:rsidRPr="00691AF9">
        <w:rPr>
          <w:color w:val="auto"/>
        </w:rPr>
        <w:t>activities</w:t>
      </w:r>
      <w:r w:rsidR="00C840FD">
        <w:rPr>
          <w:color w:val="auto"/>
        </w:rPr>
        <w:t xml:space="preserve"> </w:t>
      </w:r>
      <w:r w:rsidRPr="00691AF9">
        <w:rPr>
          <w:color w:val="auto"/>
        </w:rPr>
        <w:t>to</w:t>
      </w:r>
      <w:r w:rsidR="00C840FD">
        <w:rPr>
          <w:color w:val="auto"/>
        </w:rPr>
        <w:t xml:space="preserve"> </w:t>
      </w:r>
      <w:r w:rsidRPr="00691AF9">
        <w:rPr>
          <w:color w:val="auto"/>
        </w:rPr>
        <w:t>demonstrate</w:t>
      </w:r>
      <w:r w:rsidR="00C840FD">
        <w:rPr>
          <w:color w:val="auto"/>
        </w:rPr>
        <w:t xml:space="preserve"> </w:t>
      </w:r>
      <w:r w:rsidRPr="00691AF9">
        <w:rPr>
          <w:color w:val="auto"/>
        </w:rPr>
        <w:t>mastery</w:t>
      </w:r>
      <w:r w:rsidR="00C840FD">
        <w:rPr>
          <w:color w:val="auto"/>
        </w:rPr>
        <w:t xml:space="preserve"> </w:t>
      </w:r>
      <w:r w:rsidRPr="00691AF9">
        <w:rPr>
          <w:color w:val="auto"/>
        </w:rPr>
        <w:t>of</w:t>
      </w:r>
      <w:r w:rsidR="00C840FD">
        <w:rPr>
          <w:color w:val="auto"/>
        </w:rPr>
        <w:t xml:space="preserve"> </w:t>
      </w:r>
      <w:r w:rsidRPr="00691AF9">
        <w:rPr>
          <w:color w:val="auto"/>
        </w:rPr>
        <w:t>competencies</w:t>
      </w:r>
      <w:r w:rsidR="00C840FD">
        <w:rPr>
          <w:color w:val="auto"/>
        </w:rPr>
        <w:t xml:space="preserve"> </w:t>
      </w:r>
      <w:proofErr w:type="gramStart"/>
      <w:r w:rsidRPr="00691AF9">
        <w:rPr>
          <w:color w:val="auto"/>
        </w:rPr>
        <w:t>in</w:t>
      </w:r>
      <w:r w:rsidR="00C840FD">
        <w:rPr>
          <w:color w:val="auto"/>
        </w:rPr>
        <w:t xml:space="preserve"> </w:t>
      </w:r>
      <w:r w:rsidRPr="00691AF9">
        <w:rPr>
          <w:color w:val="auto"/>
        </w:rPr>
        <w:t>the</w:t>
      </w:r>
      <w:r w:rsidR="00C840FD">
        <w:rPr>
          <w:color w:val="auto"/>
        </w:rPr>
        <w:t xml:space="preserve"> </w:t>
      </w:r>
      <w:r w:rsidRPr="00691AF9">
        <w:rPr>
          <w:color w:val="auto"/>
        </w:rPr>
        <w:t>area</w:t>
      </w:r>
      <w:r w:rsidR="00C840FD">
        <w:rPr>
          <w:color w:val="auto"/>
        </w:rPr>
        <w:t xml:space="preserve"> </w:t>
      </w:r>
      <w:r w:rsidRPr="00691AF9">
        <w:rPr>
          <w:color w:val="auto"/>
        </w:rPr>
        <w:t>of</w:t>
      </w:r>
      <w:proofErr w:type="gramEnd"/>
      <w:r w:rsidR="00C840FD">
        <w:rPr>
          <w:color w:val="auto"/>
        </w:rPr>
        <w:t xml:space="preserve"> </w:t>
      </w:r>
      <w:r w:rsidRPr="00691AF9">
        <w:rPr>
          <w:color w:val="auto"/>
        </w:rPr>
        <w:t>SWPBS.</w:t>
      </w:r>
      <w:r w:rsidR="00C840FD">
        <w:rPr>
          <w:color w:val="auto"/>
        </w:rPr>
        <w:t xml:space="preserve"> </w:t>
      </w:r>
    </w:p>
    <w:p w:rsidRPr="00691AF9" w:rsidR="0033073E" w:rsidP="0033073E" w:rsidRDefault="0033073E" w14:paraId="482090C6" w14:textId="16CAF076">
      <w:pPr>
        <w:pStyle w:val="Heading3"/>
        <w:spacing w:before="80"/>
        <w:jc w:val="center"/>
        <w:rPr>
          <w:color w:val="auto"/>
          <w:bdr w:val="none" w:color="auto" w:sz="0" w:space="0" w:frame="1"/>
        </w:rPr>
      </w:pPr>
      <w:r w:rsidRPr="00691AF9">
        <w:rPr>
          <w:color w:val="auto"/>
          <w:bdr w:val="none" w:color="auto" w:sz="0" w:space="0" w:frame="1"/>
        </w:rPr>
        <w:t>Social</w:t>
      </w:r>
      <w:r w:rsidR="00C840FD">
        <w:rPr>
          <w:color w:val="auto"/>
          <w:bdr w:val="none" w:color="auto" w:sz="0" w:space="0" w:frame="1"/>
        </w:rPr>
        <w:t xml:space="preserve"> </w:t>
      </w:r>
      <w:r w:rsidRPr="00691AF9">
        <w:rPr>
          <w:color w:val="auto"/>
          <w:bdr w:val="none" w:color="auto" w:sz="0" w:space="0" w:frame="1"/>
        </w:rPr>
        <w:t>Determinants</w:t>
      </w:r>
      <w:r w:rsidR="00C840FD">
        <w:rPr>
          <w:color w:val="auto"/>
          <w:bdr w:val="none" w:color="auto" w:sz="0" w:space="0" w:frame="1"/>
        </w:rPr>
        <w:t xml:space="preserve"> </w:t>
      </w:r>
      <w:r w:rsidRPr="00691AF9">
        <w:rPr>
          <w:color w:val="auto"/>
          <w:bdr w:val="none" w:color="auto" w:sz="0" w:space="0" w:frame="1"/>
        </w:rPr>
        <w:t>of</w:t>
      </w:r>
      <w:r w:rsidR="00C840FD">
        <w:rPr>
          <w:color w:val="auto"/>
          <w:bdr w:val="none" w:color="auto" w:sz="0" w:space="0" w:frame="1"/>
        </w:rPr>
        <w:t xml:space="preserve"> </w:t>
      </w:r>
      <w:r w:rsidRPr="00691AF9">
        <w:rPr>
          <w:color w:val="auto"/>
          <w:bdr w:val="none" w:color="auto" w:sz="0" w:space="0" w:frame="1"/>
        </w:rPr>
        <w:t>Health</w:t>
      </w:r>
      <w:r w:rsidR="00C840FD">
        <w:rPr>
          <w:color w:val="auto"/>
          <w:bdr w:val="none" w:color="auto" w:sz="0" w:space="0" w:frame="1"/>
        </w:rPr>
        <w:t xml:space="preserve"> </w:t>
      </w:r>
      <w:r w:rsidRPr="00691AF9">
        <w:rPr>
          <w:color w:val="auto"/>
          <w:bdr w:val="none" w:color="auto" w:sz="0" w:space="0" w:frame="1"/>
        </w:rPr>
        <w:t>and</w:t>
      </w:r>
      <w:r w:rsidR="00C840FD">
        <w:rPr>
          <w:color w:val="auto"/>
          <w:bdr w:val="none" w:color="auto" w:sz="0" w:space="0" w:frame="1"/>
        </w:rPr>
        <w:t xml:space="preserve"> </w:t>
      </w:r>
      <w:r w:rsidRPr="00691AF9">
        <w:rPr>
          <w:color w:val="auto"/>
          <w:bdr w:val="none" w:color="auto" w:sz="0" w:space="0" w:frame="1"/>
        </w:rPr>
        <w:t>Disparities</w:t>
      </w:r>
    </w:p>
    <w:p w:rsidR="008D0E11" w:rsidP="0033073E" w:rsidRDefault="0033073E" w14:paraId="51DAC7CE" w14:textId="250EBE73">
      <w:pPr>
        <w:snapToGrid w:val="0"/>
        <w:rPr>
          <w:color w:val="auto"/>
          <w:bdr w:val="none" w:color="auto" w:sz="0" w:space="0" w:frame="1"/>
        </w:rPr>
      </w:pPr>
      <w:r w:rsidRPr="00691AF9">
        <w:rPr>
          <w:color w:val="auto"/>
          <w:bdr w:val="none" w:color="auto" w:sz="0" w:space="0" w:frame="1"/>
        </w:rPr>
        <w:t>The</w:t>
      </w:r>
      <w:r w:rsidR="00C840FD">
        <w:rPr>
          <w:color w:val="auto"/>
          <w:bdr w:val="none" w:color="auto" w:sz="0" w:space="0" w:frame="1"/>
        </w:rPr>
        <w:t xml:space="preserve"> </w:t>
      </w:r>
      <w:r w:rsidRPr="00691AF9">
        <w:rPr>
          <w:color w:val="auto"/>
          <w:bdr w:val="none" w:color="auto" w:sz="0" w:space="0" w:frame="1"/>
        </w:rPr>
        <w:t>Certificate</w:t>
      </w:r>
      <w:r w:rsidR="00C840FD">
        <w:rPr>
          <w:color w:val="auto"/>
          <w:bdr w:val="none" w:color="auto" w:sz="0" w:space="0" w:frame="1"/>
        </w:rPr>
        <w:t xml:space="preserve"> </w:t>
      </w:r>
      <w:r w:rsidRPr="00691AF9">
        <w:rPr>
          <w:color w:val="auto"/>
          <w:bdr w:val="none" w:color="auto" w:sz="0" w:space="0" w:frame="1"/>
        </w:rPr>
        <w:t>in</w:t>
      </w:r>
      <w:r w:rsidR="00C840FD">
        <w:rPr>
          <w:color w:val="auto"/>
          <w:bdr w:val="none" w:color="auto" w:sz="0" w:space="0" w:frame="1"/>
        </w:rPr>
        <w:t xml:space="preserve"> </w:t>
      </w:r>
      <w:r w:rsidRPr="00691AF9">
        <w:rPr>
          <w:color w:val="auto"/>
          <w:bdr w:val="none" w:color="auto" w:sz="0" w:space="0" w:frame="1"/>
        </w:rPr>
        <w:t>Social</w:t>
      </w:r>
      <w:r w:rsidR="00C840FD">
        <w:rPr>
          <w:color w:val="auto"/>
          <w:bdr w:val="none" w:color="auto" w:sz="0" w:space="0" w:frame="1"/>
        </w:rPr>
        <w:t xml:space="preserve"> </w:t>
      </w:r>
      <w:r w:rsidRPr="00691AF9">
        <w:rPr>
          <w:color w:val="auto"/>
          <w:bdr w:val="none" w:color="auto" w:sz="0" w:space="0" w:frame="1"/>
        </w:rPr>
        <w:t>Determinants</w:t>
      </w:r>
      <w:r w:rsidR="00C840FD">
        <w:rPr>
          <w:color w:val="auto"/>
          <w:bdr w:val="none" w:color="auto" w:sz="0" w:space="0" w:frame="1"/>
        </w:rPr>
        <w:t xml:space="preserve"> </w:t>
      </w:r>
      <w:r w:rsidRPr="00691AF9">
        <w:rPr>
          <w:color w:val="auto"/>
          <w:bdr w:val="none" w:color="auto" w:sz="0" w:space="0" w:frame="1"/>
        </w:rPr>
        <w:t>of</w:t>
      </w:r>
      <w:r w:rsidR="00C840FD">
        <w:rPr>
          <w:color w:val="auto"/>
          <w:bdr w:val="none" w:color="auto" w:sz="0" w:space="0" w:frame="1"/>
        </w:rPr>
        <w:t xml:space="preserve"> </w:t>
      </w:r>
      <w:r w:rsidRPr="00691AF9">
        <w:rPr>
          <w:color w:val="auto"/>
          <w:bdr w:val="none" w:color="auto" w:sz="0" w:space="0" w:frame="1"/>
        </w:rPr>
        <w:t>Health</w:t>
      </w:r>
      <w:r w:rsidR="00C840FD">
        <w:rPr>
          <w:color w:val="auto"/>
          <w:bdr w:val="none" w:color="auto" w:sz="0" w:space="0" w:frame="1"/>
        </w:rPr>
        <w:t xml:space="preserve"> </w:t>
      </w:r>
      <w:r w:rsidRPr="00691AF9">
        <w:rPr>
          <w:color w:val="auto"/>
          <w:bdr w:val="none" w:color="auto" w:sz="0" w:space="0" w:frame="1"/>
        </w:rPr>
        <w:t>and</w:t>
      </w:r>
      <w:r w:rsidR="00C840FD">
        <w:rPr>
          <w:color w:val="auto"/>
          <w:bdr w:val="none" w:color="auto" w:sz="0" w:space="0" w:frame="1"/>
        </w:rPr>
        <w:t xml:space="preserve"> </w:t>
      </w:r>
      <w:r w:rsidRPr="00691AF9">
        <w:rPr>
          <w:color w:val="auto"/>
          <w:bdr w:val="none" w:color="auto" w:sz="0" w:space="0" w:frame="1"/>
        </w:rPr>
        <w:t>Disparities</w:t>
      </w:r>
      <w:r w:rsidR="00C840FD">
        <w:rPr>
          <w:color w:val="auto"/>
          <w:bdr w:val="none" w:color="auto" w:sz="0" w:space="0" w:frame="1"/>
        </w:rPr>
        <w:t xml:space="preserve"> </w:t>
      </w:r>
      <w:r w:rsidRPr="00691AF9">
        <w:rPr>
          <w:color w:val="auto"/>
          <w:bdr w:val="none" w:color="auto" w:sz="0" w:space="0" w:frame="1"/>
        </w:rPr>
        <w:t>(CSDH&amp;D)</w:t>
      </w:r>
      <w:r w:rsidR="00C840FD">
        <w:rPr>
          <w:color w:val="auto"/>
          <w:bdr w:val="none" w:color="auto" w:sz="0" w:space="0" w:frame="1"/>
        </w:rPr>
        <w:t xml:space="preserve"> </w:t>
      </w:r>
      <w:r w:rsidRPr="00691AF9">
        <w:rPr>
          <w:color w:val="auto"/>
          <w:bdr w:val="none" w:color="auto" w:sz="0" w:space="0" w:frame="1"/>
        </w:rPr>
        <w:t>is</w:t>
      </w:r>
      <w:r w:rsidR="00C840FD">
        <w:rPr>
          <w:color w:val="auto"/>
          <w:bdr w:val="none" w:color="auto" w:sz="0" w:space="0" w:frame="1"/>
        </w:rPr>
        <w:t xml:space="preserve"> </w:t>
      </w:r>
      <w:r w:rsidRPr="00691AF9">
        <w:rPr>
          <w:color w:val="auto"/>
          <w:bdr w:val="none" w:color="auto" w:sz="0" w:space="0" w:frame="1"/>
        </w:rPr>
        <w:t>intended</w:t>
      </w:r>
      <w:r w:rsidR="00C840FD">
        <w:rPr>
          <w:color w:val="auto"/>
          <w:bdr w:val="none" w:color="auto" w:sz="0" w:space="0" w:frame="1"/>
        </w:rPr>
        <w:t xml:space="preserve"> </w:t>
      </w:r>
      <w:r w:rsidRPr="00691AF9">
        <w:rPr>
          <w:color w:val="auto"/>
          <w:bdr w:val="none" w:color="auto" w:sz="0" w:space="0" w:frame="1"/>
        </w:rPr>
        <w:t>to</w:t>
      </w:r>
      <w:r w:rsidR="00C840FD">
        <w:rPr>
          <w:color w:val="auto"/>
          <w:bdr w:val="none" w:color="auto" w:sz="0" w:space="0" w:frame="1"/>
        </w:rPr>
        <w:t xml:space="preserve"> </w:t>
      </w:r>
      <w:r w:rsidRPr="00691AF9">
        <w:rPr>
          <w:color w:val="auto"/>
          <w:bdr w:val="none" w:color="auto" w:sz="0" w:space="0" w:frame="1"/>
        </w:rPr>
        <w:t>train</w:t>
      </w:r>
      <w:r w:rsidR="00C840FD">
        <w:rPr>
          <w:color w:val="auto"/>
          <w:bdr w:val="none" w:color="auto" w:sz="0" w:space="0" w:frame="1"/>
        </w:rPr>
        <w:t xml:space="preserve"> </w:t>
      </w:r>
      <w:r w:rsidRPr="00691AF9">
        <w:rPr>
          <w:color w:val="auto"/>
          <w:bdr w:val="none" w:color="auto" w:sz="0" w:space="0" w:frame="1"/>
        </w:rPr>
        <w:t>21</w:t>
      </w:r>
      <w:r w:rsidRPr="00691AF9">
        <w:rPr>
          <w:color w:val="auto"/>
          <w:bdr w:val="none" w:color="auto" w:sz="0" w:space="0" w:frame="1"/>
          <w:vertAlign w:val="superscript"/>
        </w:rPr>
        <w:t>st</w:t>
      </w:r>
      <w:r w:rsidR="00C840FD">
        <w:rPr>
          <w:color w:val="auto"/>
          <w:bdr w:val="none" w:color="auto" w:sz="0" w:space="0" w:frame="1"/>
        </w:rPr>
        <w:t xml:space="preserve"> </w:t>
      </w:r>
      <w:r w:rsidRPr="00691AF9">
        <w:rPr>
          <w:color w:val="auto"/>
          <w:bdr w:val="none" w:color="auto" w:sz="0" w:space="0" w:frame="1"/>
        </w:rPr>
        <w:t>century</w:t>
      </w:r>
      <w:r w:rsidR="00C840FD">
        <w:rPr>
          <w:color w:val="auto"/>
          <w:bdr w:val="none" w:color="auto" w:sz="0" w:space="0" w:frame="1"/>
        </w:rPr>
        <w:t xml:space="preserve"> </w:t>
      </w:r>
      <w:r w:rsidRPr="008D0E11" w:rsidR="008D0E11">
        <w:rPr>
          <w:color w:val="auto"/>
          <w:bdr w:val="none" w:color="auto" w:sz="0" w:space="0" w:frame="1"/>
        </w:rPr>
        <w:t>health</w:t>
      </w:r>
      <w:r w:rsidR="00C840FD">
        <w:rPr>
          <w:color w:val="auto"/>
          <w:bdr w:val="none" w:color="auto" w:sz="0" w:space="0" w:frame="1"/>
        </w:rPr>
        <w:t xml:space="preserve"> </w:t>
      </w:r>
      <w:r w:rsidRPr="008D0E11" w:rsidR="008D0E11">
        <w:rPr>
          <w:color w:val="auto"/>
          <w:bdr w:val="none" w:color="auto" w:sz="0" w:space="0" w:frame="1"/>
        </w:rPr>
        <w:t>care</w:t>
      </w:r>
      <w:r w:rsidR="00C840FD">
        <w:rPr>
          <w:color w:val="auto"/>
          <w:bdr w:val="none" w:color="auto" w:sz="0" w:space="0" w:frame="1"/>
        </w:rPr>
        <w:t xml:space="preserve"> </w:t>
      </w:r>
      <w:r w:rsidRPr="008D0E11" w:rsidR="008D0E11">
        <w:rPr>
          <w:color w:val="auto"/>
          <w:bdr w:val="none" w:color="auto" w:sz="0" w:space="0" w:frame="1"/>
        </w:rPr>
        <w:t>and</w:t>
      </w:r>
      <w:r w:rsidR="00C840FD">
        <w:rPr>
          <w:color w:val="auto"/>
          <w:bdr w:val="none" w:color="auto" w:sz="0" w:space="0" w:frame="1"/>
        </w:rPr>
        <w:t xml:space="preserve"> </w:t>
      </w:r>
      <w:r w:rsidRPr="008D0E11" w:rsidR="008D0E11">
        <w:rPr>
          <w:color w:val="auto"/>
          <w:bdr w:val="none" w:color="auto" w:sz="0" w:space="0" w:frame="1"/>
        </w:rPr>
        <w:t>public</w:t>
      </w:r>
      <w:r w:rsidR="00C840FD">
        <w:rPr>
          <w:color w:val="auto"/>
          <w:bdr w:val="none" w:color="auto" w:sz="0" w:space="0" w:frame="1"/>
        </w:rPr>
        <w:t xml:space="preserve"> </w:t>
      </w:r>
      <w:r w:rsidRPr="008D0E11" w:rsidR="008D0E11">
        <w:rPr>
          <w:color w:val="auto"/>
          <w:bdr w:val="none" w:color="auto" w:sz="0" w:space="0" w:frame="1"/>
        </w:rPr>
        <w:t>health</w:t>
      </w:r>
      <w:r w:rsidR="00C840FD">
        <w:rPr>
          <w:color w:val="auto"/>
          <w:bdr w:val="none" w:color="auto" w:sz="0" w:space="0" w:frame="1"/>
        </w:rPr>
        <w:t xml:space="preserve"> </w:t>
      </w:r>
      <w:r w:rsidRPr="008D0E11" w:rsidR="008D0E11">
        <w:rPr>
          <w:color w:val="auto"/>
          <w:bdr w:val="none" w:color="auto" w:sz="0" w:space="0" w:frame="1"/>
        </w:rPr>
        <w:t>practitioners</w:t>
      </w:r>
      <w:r w:rsidR="00C840FD">
        <w:rPr>
          <w:color w:val="auto"/>
          <w:bdr w:val="none" w:color="auto" w:sz="0" w:space="0" w:frame="1"/>
        </w:rPr>
        <w:t xml:space="preserve"> </w:t>
      </w:r>
      <w:r w:rsidRPr="00691AF9">
        <w:rPr>
          <w:color w:val="auto"/>
          <w:bdr w:val="none" w:color="auto" w:sz="0" w:space="0" w:frame="1"/>
        </w:rPr>
        <w:t>with</w:t>
      </w:r>
      <w:r w:rsidR="00C840FD">
        <w:rPr>
          <w:color w:val="auto"/>
          <w:bdr w:val="none" w:color="auto" w:sz="0" w:space="0" w:frame="1"/>
        </w:rPr>
        <w:t xml:space="preserve"> </w:t>
      </w:r>
      <w:r w:rsidRPr="00691AF9">
        <w:rPr>
          <w:color w:val="auto"/>
          <w:bdr w:val="none" w:color="auto" w:sz="0" w:space="0" w:frame="1"/>
        </w:rPr>
        <w:t>skills</w:t>
      </w:r>
      <w:r w:rsidR="00C840FD">
        <w:rPr>
          <w:color w:val="auto"/>
          <w:bdr w:val="none" w:color="auto" w:sz="0" w:space="0" w:frame="1"/>
        </w:rPr>
        <w:t xml:space="preserve"> </w:t>
      </w:r>
      <w:r w:rsidRPr="00691AF9">
        <w:rPr>
          <w:color w:val="auto"/>
          <w:bdr w:val="none" w:color="auto" w:sz="0" w:space="0" w:frame="1"/>
        </w:rPr>
        <w:t>and</w:t>
      </w:r>
      <w:r w:rsidR="00C840FD">
        <w:rPr>
          <w:color w:val="auto"/>
          <w:bdr w:val="none" w:color="auto" w:sz="0" w:space="0" w:frame="1"/>
        </w:rPr>
        <w:t xml:space="preserve"> </w:t>
      </w:r>
      <w:r w:rsidRPr="00691AF9">
        <w:rPr>
          <w:color w:val="auto"/>
          <w:bdr w:val="none" w:color="auto" w:sz="0" w:space="0" w:frame="1"/>
        </w:rPr>
        <w:t>vision</w:t>
      </w:r>
      <w:r w:rsidR="00C840FD">
        <w:rPr>
          <w:color w:val="auto"/>
          <w:bdr w:val="none" w:color="auto" w:sz="0" w:space="0" w:frame="1"/>
        </w:rPr>
        <w:t xml:space="preserve"> </w:t>
      </w:r>
      <w:r w:rsidRPr="00691AF9">
        <w:rPr>
          <w:color w:val="auto"/>
          <w:bdr w:val="none" w:color="auto" w:sz="0" w:space="0" w:frame="1"/>
        </w:rPr>
        <w:t>necessary</w:t>
      </w:r>
      <w:r w:rsidR="00C840FD">
        <w:rPr>
          <w:color w:val="auto"/>
          <w:bdr w:val="none" w:color="auto" w:sz="0" w:space="0" w:frame="1"/>
        </w:rPr>
        <w:t xml:space="preserve"> </w:t>
      </w:r>
      <w:r w:rsidRPr="00691AF9">
        <w:rPr>
          <w:color w:val="auto"/>
          <w:bdr w:val="none" w:color="auto" w:sz="0" w:space="0" w:frame="1"/>
        </w:rPr>
        <w:t>to</w:t>
      </w:r>
      <w:r w:rsidR="00C840FD">
        <w:rPr>
          <w:color w:val="auto"/>
          <w:bdr w:val="none" w:color="auto" w:sz="0" w:space="0" w:frame="1"/>
        </w:rPr>
        <w:t xml:space="preserve"> </w:t>
      </w:r>
      <w:r w:rsidRPr="00691AF9">
        <w:rPr>
          <w:color w:val="auto"/>
          <w:bdr w:val="none" w:color="auto" w:sz="0" w:space="0" w:frame="1"/>
        </w:rPr>
        <w:t>identify</w:t>
      </w:r>
      <w:r w:rsidR="00C840FD">
        <w:rPr>
          <w:color w:val="auto"/>
          <w:bdr w:val="none" w:color="auto" w:sz="0" w:space="0" w:frame="1"/>
        </w:rPr>
        <w:t xml:space="preserve"> </w:t>
      </w:r>
      <w:r w:rsidRPr="00691AF9">
        <w:rPr>
          <w:color w:val="auto"/>
          <w:bdr w:val="none" w:color="auto" w:sz="0" w:space="0" w:frame="1"/>
        </w:rPr>
        <w:t>health</w:t>
      </w:r>
      <w:r w:rsidR="00C840FD">
        <w:rPr>
          <w:color w:val="auto"/>
          <w:bdr w:val="none" w:color="auto" w:sz="0" w:space="0" w:frame="1"/>
        </w:rPr>
        <w:t xml:space="preserve"> </w:t>
      </w:r>
      <w:r w:rsidRPr="00691AF9">
        <w:rPr>
          <w:color w:val="auto"/>
          <w:bdr w:val="none" w:color="auto" w:sz="0" w:space="0" w:frame="1"/>
        </w:rPr>
        <w:t>disparities</w:t>
      </w:r>
      <w:r w:rsidR="00C840FD">
        <w:rPr>
          <w:color w:val="auto"/>
          <w:bdr w:val="none" w:color="auto" w:sz="0" w:space="0" w:frame="1"/>
        </w:rPr>
        <w:t xml:space="preserve"> </w:t>
      </w:r>
      <w:r w:rsidRPr="00691AF9">
        <w:rPr>
          <w:color w:val="auto"/>
          <w:bdr w:val="none" w:color="auto" w:sz="0" w:space="0" w:frame="1"/>
        </w:rPr>
        <w:t>and</w:t>
      </w:r>
      <w:r w:rsidR="00C840FD">
        <w:rPr>
          <w:color w:val="auto"/>
          <w:bdr w:val="none" w:color="auto" w:sz="0" w:space="0" w:frame="1"/>
        </w:rPr>
        <w:t xml:space="preserve"> </w:t>
      </w:r>
      <w:r w:rsidRPr="00691AF9">
        <w:rPr>
          <w:color w:val="auto"/>
          <w:bdr w:val="none" w:color="auto" w:sz="0" w:space="0" w:frame="1"/>
        </w:rPr>
        <w:t>develop</w:t>
      </w:r>
      <w:r w:rsidR="00C840FD">
        <w:rPr>
          <w:color w:val="auto"/>
          <w:bdr w:val="none" w:color="auto" w:sz="0" w:space="0" w:frame="1"/>
        </w:rPr>
        <w:t xml:space="preserve"> </w:t>
      </w:r>
      <w:r w:rsidRPr="00691AF9">
        <w:rPr>
          <w:color w:val="auto"/>
          <w:bdr w:val="none" w:color="auto" w:sz="0" w:space="0" w:frame="1"/>
        </w:rPr>
        <w:t>public</w:t>
      </w:r>
      <w:r w:rsidR="00C840FD">
        <w:rPr>
          <w:color w:val="auto"/>
          <w:bdr w:val="none" w:color="auto" w:sz="0" w:space="0" w:frame="1"/>
        </w:rPr>
        <w:t xml:space="preserve"> </w:t>
      </w:r>
      <w:r w:rsidRPr="00691AF9">
        <w:rPr>
          <w:color w:val="auto"/>
          <w:bdr w:val="none" w:color="auto" w:sz="0" w:space="0" w:frame="1"/>
        </w:rPr>
        <w:t>policies</w:t>
      </w:r>
      <w:r w:rsidR="00C840FD">
        <w:rPr>
          <w:color w:val="auto"/>
          <w:bdr w:val="none" w:color="auto" w:sz="0" w:space="0" w:frame="1"/>
        </w:rPr>
        <w:t xml:space="preserve"> </w:t>
      </w:r>
      <w:r w:rsidRPr="00691AF9">
        <w:rPr>
          <w:color w:val="auto"/>
          <w:bdr w:val="none" w:color="auto" w:sz="0" w:space="0" w:frame="1"/>
        </w:rPr>
        <w:t>that</w:t>
      </w:r>
      <w:r w:rsidR="00C840FD">
        <w:rPr>
          <w:color w:val="auto"/>
          <w:bdr w:val="none" w:color="auto" w:sz="0" w:space="0" w:frame="1"/>
        </w:rPr>
        <w:t xml:space="preserve"> </w:t>
      </w:r>
      <w:r w:rsidRPr="00691AF9">
        <w:rPr>
          <w:color w:val="auto"/>
          <w:bdr w:val="none" w:color="auto" w:sz="0" w:space="0" w:frame="1"/>
        </w:rPr>
        <w:t>promote</w:t>
      </w:r>
      <w:r w:rsidR="00C840FD">
        <w:rPr>
          <w:color w:val="auto"/>
          <w:bdr w:val="none" w:color="auto" w:sz="0" w:space="0" w:frame="1"/>
        </w:rPr>
        <w:t xml:space="preserve"> </w:t>
      </w:r>
      <w:r w:rsidRPr="00691AF9">
        <w:rPr>
          <w:color w:val="auto"/>
          <w:bdr w:val="none" w:color="auto" w:sz="0" w:space="0" w:frame="1"/>
        </w:rPr>
        <w:t>health</w:t>
      </w:r>
      <w:r w:rsidR="00C840FD">
        <w:rPr>
          <w:color w:val="auto"/>
          <w:bdr w:val="none" w:color="auto" w:sz="0" w:space="0" w:frame="1"/>
        </w:rPr>
        <w:t xml:space="preserve"> </w:t>
      </w:r>
      <w:r w:rsidRPr="00691AF9">
        <w:rPr>
          <w:color w:val="auto"/>
          <w:bdr w:val="none" w:color="auto" w:sz="0" w:space="0" w:frame="1"/>
        </w:rPr>
        <w:t>equity.</w:t>
      </w:r>
      <w:r w:rsidR="00C840FD">
        <w:rPr>
          <w:color w:val="auto"/>
          <w:bdr w:val="none" w:color="auto" w:sz="0" w:space="0" w:frame="1"/>
        </w:rPr>
        <w:t xml:space="preserve"> </w:t>
      </w:r>
      <w:r w:rsidRPr="00691AF9">
        <w:rPr>
          <w:color w:val="auto"/>
          <w:bdr w:val="none" w:color="auto" w:sz="0" w:space="0" w:frame="1"/>
        </w:rPr>
        <w:t>The</w:t>
      </w:r>
      <w:r w:rsidR="00C840FD">
        <w:rPr>
          <w:color w:val="auto"/>
          <w:bdr w:val="none" w:color="auto" w:sz="0" w:space="0" w:frame="1"/>
        </w:rPr>
        <w:t xml:space="preserve"> </w:t>
      </w:r>
      <w:r w:rsidRPr="00691AF9">
        <w:rPr>
          <w:color w:val="auto"/>
          <w:bdr w:val="none" w:color="auto" w:sz="0" w:space="0" w:frame="1"/>
        </w:rPr>
        <w:t>certificate</w:t>
      </w:r>
      <w:r w:rsidR="00C840FD">
        <w:rPr>
          <w:color w:val="auto"/>
          <w:bdr w:val="none" w:color="auto" w:sz="0" w:space="0" w:frame="1"/>
        </w:rPr>
        <w:t xml:space="preserve"> </w:t>
      </w:r>
      <w:r w:rsidRPr="00691AF9">
        <w:rPr>
          <w:color w:val="auto"/>
          <w:bdr w:val="none" w:color="auto" w:sz="0" w:space="0" w:frame="1"/>
        </w:rPr>
        <w:t>provides</w:t>
      </w:r>
      <w:r w:rsidR="00C840FD">
        <w:rPr>
          <w:color w:val="auto"/>
          <w:bdr w:val="none" w:color="auto" w:sz="0" w:space="0" w:frame="1"/>
        </w:rPr>
        <w:t xml:space="preserve"> </w:t>
      </w:r>
      <w:r w:rsidRPr="00691AF9">
        <w:rPr>
          <w:color w:val="auto"/>
          <w:bdr w:val="none" w:color="auto" w:sz="0" w:space="0" w:frame="1"/>
        </w:rPr>
        <w:t>students</w:t>
      </w:r>
      <w:r w:rsidR="00C840FD">
        <w:rPr>
          <w:color w:val="auto"/>
          <w:bdr w:val="none" w:color="auto" w:sz="0" w:space="0" w:frame="1"/>
        </w:rPr>
        <w:t xml:space="preserve"> </w:t>
      </w:r>
      <w:r w:rsidRPr="00691AF9">
        <w:rPr>
          <w:color w:val="auto"/>
          <w:bdr w:val="none" w:color="auto" w:sz="0" w:space="0" w:frame="1"/>
        </w:rPr>
        <w:t>with</w:t>
      </w:r>
      <w:r w:rsidR="00C840FD">
        <w:rPr>
          <w:color w:val="auto"/>
          <w:bdr w:val="none" w:color="auto" w:sz="0" w:space="0" w:frame="1"/>
        </w:rPr>
        <w:t xml:space="preserve"> </w:t>
      </w:r>
      <w:r w:rsidRPr="00691AF9">
        <w:rPr>
          <w:color w:val="auto"/>
          <w:bdr w:val="none" w:color="auto" w:sz="0" w:space="0" w:frame="1"/>
        </w:rPr>
        <w:t>both</w:t>
      </w:r>
      <w:r w:rsidR="00C840FD">
        <w:rPr>
          <w:color w:val="auto"/>
          <w:bdr w:val="none" w:color="auto" w:sz="0" w:space="0" w:frame="1"/>
        </w:rPr>
        <w:t xml:space="preserve"> </w:t>
      </w:r>
      <w:r w:rsidRPr="00691AF9">
        <w:rPr>
          <w:color w:val="auto"/>
          <w:bdr w:val="none" w:color="auto" w:sz="0" w:space="0" w:frame="1"/>
        </w:rPr>
        <w:t>conceptual</w:t>
      </w:r>
      <w:r w:rsidR="00C840FD">
        <w:rPr>
          <w:color w:val="auto"/>
          <w:bdr w:val="none" w:color="auto" w:sz="0" w:space="0" w:frame="1"/>
        </w:rPr>
        <w:t xml:space="preserve"> </w:t>
      </w:r>
      <w:r w:rsidRPr="00691AF9">
        <w:rPr>
          <w:color w:val="auto"/>
          <w:bdr w:val="none" w:color="auto" w:sz="0" w:space="0" w:frame="1"/>
        </w:rPr>
        <w:t>understanding</w:t>
      </w:r>
      <w:r w:rsidR="00C840FD">
        <w:rPr>
          <w:color w:val="auto"/>
          <w:bdr w:val="none" w:color="auto" w:sz="0" w:space="0" w:frame="1"/>
        </w:rPr>
        <w:t xml:space="preserve"> </w:t>
      </w:r>
      <w:r w:rsidRPr="00691AF9">
        <w:rPr>
          <w:color w:val="auto"/>
          <w:bdr w:val="none" w:color="auto" w:sz="0" w:space="0" w:frame="1"/>
        </w:rPr>
        <w:t>and</w:t>
      </w:r>
      <w:r w:rsidR="00C840FD">
        <w:rPr>
          <w:color w:val="auto"/>
          <w:bdr w:val="none" w:color="auto" w:sz="0" w:space="0" w:frame="1"/>
        </w:rPr>
        <w:t xml:space="preserve"> </w:t>
      </w:r>
      <w:r w:rsidRPr="00691AF9">
        <w:rPr>
          <w:color w:val="auto"/>
          <w:bdr w:val="none" w:color="auto" w:sz="0" w:space="0" w:frame="1"/>
        </w:rPr>
        <w:t>practical</w:t>
      </w:r>
      <w:r w:rsidR="00C840FD">
        <w:rPr>
          <w:color w:val="auto"/>
          <w:bdr w:val="none" w:color="auto" w:sz="0" w:space="0" w:frame="1"/>
        </w:rPr>
        <w:t xml:space="preserve"> </w:t>
      </w:r>
      <w:r w:rsidRPr="00691AF9">
        <w:rPr>
          <w:color w:val="auto"/>
          <w:bdr w:val="none" w:color="auto" w:sz="0" w:space="0" w:frame="1"/>
        </w:rPr>
        <w:t>skills.</w:t>
      </w:r>
      <w:r w:rsidR="00C840FD">
        <w:rPr>
          <w:color w:val="auto"/>
          <w:bdr w:val="none" w:color="auto" w:sz="0" w:space="0" w:frame="1"/>
        </w:rPr>
        <w:t xml:space="preserve"> </w:t>
      </w:r>
      <w:r w:rsidRPr="008D0E11" w:rsidR="008D0E11">
        <w:rPr>
          <w:color w:val="auto"/>
          <w:bdr w:val="none" w:color="auto" w:sz="0" w:space="0" w:frame="1"/>
        </w:rPr>
        <w:t>UConn</w:t>
      </w:r>
      <w:r w:rsidR="00C840FD">
        <w:rPr>
          <w:color w:val="auto"/>
          <w:bdr w:val="none" w:color="auto" w:sz="0" w:space="0" w:frame="1"/>
        </w:rPr>
        <w:t xml:space="preserve"> </w:t>
      </w:r>
      <w:r w:rsidRPr="008D0E11" w:rsidR="008D0E11">
        <w:rPr>
          <w:color w:val="auto"/>
          <w:bdr w:val="none" w:color="auto" w:sz="0" w:space="0" w:frame="1"/>
        </w:rPr>
        <w:t>Medical</w:t>
      </w:r>
      <w:r w:rsidR="00C840FD">
        <w:rPr>
          <w:color w:val="auto"/>
          <w:bdr w:val="none" w:color="auto" w:sz="0" w:space="0" w:frame="1"/>
        </w:rPr>
        <w:t xml:space="preserve"> </w:t>
      </w:r>
      <w:r w:rsidRPr="008D0E11" w:rsidR="008D0E11">
        <w:rPr>
          <w:color w:val="auto"/>
          <w:bdr w:val="none" w:color="auto" w:sz="0" w:space="0" w:frame="1"/>
        </w:rPr>
        <w:t>and</w:t>
      </w:r>
      <w:r w:rsidR="00C840FD">
        <w:rPr>
          <w:color w:val="auto"/>
          <w:bdr w:val="none" w:color="auto" w:sz="0" w:space="0" w:frame="1"/>
        </w:rPr>
        <w:t xml:space="preserve"> </w:t>
      </w:r>
      <w:r w:rsidRPr="008D0E11" w:rsidR="008D0E11">
        <w:rPr>
          <w:color w:val="auto"/>
          <w:bdr w:val="none" w:color="auto" w:sz="0" w:space="0" w:frame="1"/>
        </w:rPr>
        <w:t>Dental</w:t>
      </w:r>
      <w:r w:rsidR="00C840FD">
        <w:rPr>
          <w:color w:val="auto"/>
          <w:bdr w:val="none" w:color="auto" w:sz="0" w:space="0" w:frame="1"/>
        </w:rPr>
        <w:t xml:space="preserve"> </w:t>
      </w:r>
      <w:r w:rsidRPr="008D0E11" w:rsidR="008D0E11">
        <w:rPr>
          <w:color w:val="auto"/>
          <w:bdr w:val="none" w:color="auto" w:sz="0" w:space="0" w:frame="1"/>
        </w:rPr>
        <w:t>students</w:t>
      </w:r>
      <w:r w:rsidR="00C840FD">
        <w:rPr>
          <w:color w:val="auto"/>
          <w:bdr w:val="none" w:color="auto" w:sz="0" w:space="0" w:frame="1"/>
        </w:rPr>
        <w:t xml:space="preserve"> </w:t>
      </w:r>
      <w:r w:rsidRPr="00691AF9">
        <w:rPr>
          <w:color w:val="auto"/>
          <w:bdr w:val="none" w:color="auto" w:sz="0" w:space="0" w:frame="1"/>
        </w:rPr>
        <w:t>enrolled</w:t>
      </w:r>
      <w:r w:rsidR="00C840FD">
        <w:rPr>
          <w:color w:val="auto"/>
          <w:bdr w:val="none" w:color="auto" w:sz="0" w:space="0" w:frame="1"/>
        </w:rPr>
        <w:t xml:space="preserve"> </w:t>
      </w:r>
      <w:r w:rsidRPr="00691AF9">
        <w:rPr>
          <w:color w:val="auto"/>
          <w:bdr w:val="none" w:color="auto" w:sz="0" w:space="0" w:frame="1"/>
        </w:rPr>
        <w:t>in</w:t>
      </w:r>
      <w:r w:rsidR="00C840FD">
        <w:rPr>
          <w:color w:val="auto"/>
          <w:bdr w:val="none" w:color="auto" w:sz="0" w:space="0" w:frame="1"/>
        </w:rPr>
        <w:t xml:space="preserve"> </w:t>
      </w:r>
      <w:r w:rsidRPr="00691AF9">
        <w:rPr>
          <w:color w:val="auto"/>
          <w:bdr w:val="none" w:color="auto" w:sz="0" w:space="0" w:frame="1"/>
        </w:rPr>
        <w:t>the</w:t>
      </w:r>
      <w:r w:rsidR="00C840FD">
        <w:rPr>
          <w:color w:val="auto"/>
          <w:bdr w:val="none" w:color="auto" w:sz="0" w:space="0" w:frame="1"/>
        </w:rPr>
        <w:t xml:space="preserve"> </w:t>
      </w:r>
      <w:r w:rsidRPr="00691AF9">
        <w:rPr>
          <w:color w:val="auto"/>
          <w:bdr w:val="none" w:color="auto" w:sz="0" w:space="0" w:frame="1"/>
        </w:rPr>
        <w:t>CSDH&amp;D</w:t>
      </w:r>
      <w:r w:rsidR="00C840FD">
        <w:rPr>
          <w:color w:val="auto"/>
          <w:bdr w:val="none" w:color="auto" w:sz="0" w:space="0" w:frame="1"/>
        </w:rPr>
        <w:t xml:space="preserve"> </w:t>
      </w:r>
      <w:r w:rsidRPr="00691AF9">
        <w:rPr>
          <w:color w:val="auto"/>
          <w:bdr w:val="none" w:color="auto" w:sz="0" w:space="0" w:frame="1"/>
        </w:rPr>
        <w:t>complete</w:t>
      </w:r>
      <w:r w:rsidR="00C840FD">
        <w:rPr>
          <w:color w:val="auto"/>
          <w:bdr w:val="none" w:color="auto" w:sz="0" w:space="0" w:frame="1"/>
        </w:rPr>
        <w:t xml:space="preserve"> </w:t>
      </w:r>
      <w:r w:rsidRPr="00691AF9">
        <w:rPr>
          <w:color w:val="auto"/>
          <w:bdr w:val="none" w:color="auto" w:sz="0" w:space="0" w:frame="1"/>
        </w:rPr>
        <w:t>the</w:t>
      </w:r>
      <w:r w:rsidR="00C840FD">
        <w:rPr>
          <w:color w:val="auto"/>
          <w:bdr w:val="none" w:color="auto" w:sz="0" w:space="0" w:frame="1"/>
        </w:rPr>
        <w:t xml:space="preserve"> </w:t>
      </w:r>
      <w:r w:rsidRPr="00691AF9">
        <w:rPr>
          <w:color w:val="auto"/>
          <w:bdr w:val="none" w:color="auto" w:sz="0" w:space="0" w:frame="1"/>
        </w:rPr>
        <w:t>equivalent</w:t>
      </w:r>
      <w:r w:rsidR="00C840FD">
        <w:rPr>
          <w:color w:val="auto"/>
          <w:bdr w:val="none" w:color="auto" w:sz="0" w:space="0" w:frame="1"/>
        </w:rPr>
        <w:t xml:space="preserve"> </w:t>
      </w:r>
      <w:r w:rsidRPr="00691AF9">
        <w:rPr>
          <w:color w:val="auto"/>
          <w:bdr w:val="none" w:color="auto" w:sz="0" w:space="0" w:frame="1"/>
        </w:rPr>
        <w:t>of</w:t>
      </w:r>
      <w:r w:rsidR="00C840FD">
        <w:rPr>
          <w:color w:val="auto"/>
          <w:bdr w:val="none" w:color="auto" w:sz="0" w:space="0" w:frame="1"/>
        </w:rPr>
        <w:t xml:space="preserve"> </w:t>
      </w:r>
      <w:r w:rsidRPr="00691AF9">
        <w:rPr>
          <w:color w:val="auto"/>
          <w:bdr w:val="none" w:color="auto" w:sz="0" w:space="0" w:frame="1"/>
        </w:rPr>
        <w:t>four</w:t>
      </w:r>
      <w:r w:rsidR="00C840FD">
        <w:rPr>
          <w:color w:val="auto"/>
          <w:bdr w:val="none" w:color="auto" w:sz="0" w:space="0" w:frame="1"/>
        </w:rPr>
        <w:t xml:space="preserve"> </w:t>
      </w:r>
      <w:r w:rsidRPr="00691AF9">
        <w:rPr>
          <w:color w:val="auto"/>
          <w:bdr w:val="none" w:color="auto" w:sz="0" w:space="0" w:frame="1"/>
        </w:rPr>
        <w:t>graduate</w:t>
      </w:r>
      <w:r w:rsidR="00C840FD">
        <w:rPr>
          <w:color w:val="auto"/>
          <w:bdr w:val="none" w:color="auto" w:sz="0" w:space="0" w:frame="1"/>
        </w:rPr>
        <w:t xml:space="preserve"> </w:t>
      </w:r>
      <w:r w:rsidRPr="00691AF9">
        <w:rPr>
          <w:color w:val="auto"/>
          <w:bdr w:val="none" w:color="auto" w:sz="0" w:space="0" w:frame="1"/>
        </w:rPr>
        <w:t>level</w:t>
      </w:r>
      <w:r w:rsidR="00C840FD">
        <w:rPr>
          <w:color w:val="auto"/>
          <w:bdr w:val="none" w:color="auto" w:sz="0" w:space="0" w:frame="1"/>
        </w:rPr>
        <w:t xml:space="preserve"> </w:t>
      </w:r>
      <w:r w:rsidRPr="00691AF9">
        <w:rPr>
          <w:color w:val="auto"/>
          <w:bdr w:val="none" w:color="auto" w:sz="0" w:space="0" w:frame="1"/>
        </w:rPr>
        <w:t>courses</w:t>
      </w:r>
      <w:r w:rsidR="00C840FD">
        <w:rPr>
          <w:color w:val="auto"/>
          <w:bdr w:val="none" w:color="auto" w:sz="0" w:space="0" w:frame="1"/>
        </w:rPr>
        <w:t xml:space="preserve"> </w:t>
      </w:r>
      <w:r w:rsidRPr="00691AF9">
        <w:rPr>
          <w:color w:val="auto"/>
          <w:bdr w:val="none" w:color="auto" w:sz="0" w:space="0" w:frame="1"/>
        </w:rPr>
        <w:t>while</w:t>
      </w:r>
      <w:r w:rsidR="00C840FD">
        <w:rPr>
          <w:color w:val="auto"/>
          <w:bdr w:val="none" w:color="auto" w:sz="0" w:space="0" w:frame="1"/>
        </w:rPr>
        <w:t xml:space="preserve"> </w:t>
      </w:r>
      <w:r w:rsidRPr="00691AF9">
        <w:rPr>
          <w:color w:val="auto"/>
          <w:bdr w:val="none" w:color="auto" w:sz="0" w:space="0" w:frame="1"/>
        </w:rPr>
        <w:t>simultaneously</w:t>
      </w:r>
      <w:r w:rsidR="00C840FD">
        <w:rPr>
          <w:color w:val="auto"/>
          <w:bdr w:val="none" w:color="auto" w:sz="0" w:space="0" w:frame="1"/>
        </w:rPr>
        <w:t xml:space="preserve"> </w:t>
      </w:r>
      <w:r w:rsidRPr="00691AF9">
        <w:rPr>
          <w:color w:val="auto"/>
          <w:bdr w:val="none" w:color="auto" w:sz="0" w:space="0" w:frame="1"/>
        </w:rPr>
        <w:t>completing</w:t>
      </w:r>
      <w:r w:rsidR="00C840FD">
        <w:rPr>
          <w:color w:val="auto"/>
          <w:bdr w:val="none" w:color="auto" w:sz="0" w:space="0" w:frame="1"/>
        </w:rPr>
        <w:t xml:space="preserve"> </w:t>
      </w:r>
      <w:r w:rsidRPr="00691AF9">
        <w:rPr>
          <w:color w:val="auto"/>
          <w:bdr w:val="none" w:color="auto" w:sz="0" w:space="0" w:frame="1"/>
        </w:rPr>
        <w:t>Years</w:t>
      </w:r>
      <w:r w:rsidR="00C840FD">
        <w:rPr>
          <w:color w:val="auto"/>
          <w:bdr w:val="none" w:color="auto" w:sz="0" w:space="0" w:frame="1"/>
        </w:rPr>
        <w:t xml:space="preserve"> </w:t>
      </w:r>
      <w:r w:rsidRPr="00691AF9">
        <w:rPr>
          <w:color w:val="auto"/>
          <w:bdr w:val="none" w:color="auto" w:sz="0" w:space="0" w:frame="1"/>
        </w:rPr>
        <w:t>1</w:t>
      </w:r>
      <w:r w:rsidR="00C840FD">
        <w:rPr>
          <w:color w:val="auto"/>
          <w:bdr w:val="none" w:color="auto" w:sz="0" w:space="0" w:frame="1"/>
        </w:rPr>
        <w:t xml:space="preserve"> </w:t>
      </w:r>
      <w:r w:rsidRPr="00691AF9">
        <w:rPr>
          <w:color w:val="auto"/>
          <w:bdr w:val="none" w:color="auto" w:sz="0" w:space="0" w:frame="1"/>
        </w:rPr>
        <w:t>and</w:t>
      </w:r>
      <w:r w:rsidR="00C840FD">
        <w:rPr>
          <w:color w:val="auto"/>
          <w:bdr w:val="none" w:color="auto" w:sz="0" w:space="0" w:frame="1"/>
        </w:rPr>
        <w:t xml:space="preserve"> </w:t>
      </w:r>
      <w:r w:rsidRPr="00691AF9">
        <w:rPr>
          <w:color w:val="auto"/>
          <w:bdr w:val="none" w:color="auto" w:sz="0" w:space="0" w:frame="1"/>
        </w:rPr>
        <w:t>2</w:t>
      </w:r>
      <w:r w:rsidR="00C840FD">
        <w:rPr>
          <w:color w:val="auto"/>
          <w:bdr w:val="none" w:color="auto" w:sz="0" w:space="0" w:frame="1"/>
        </w:rPr>
        <w:t xml:space="preserve"> </w:t>
      </w:r>
      <w:r w:rsidRPr="00691AF9">
        <w:rPr>
          <w:color w:val="auto"/>
          <w:bdr w:val="none" w:color="auto" w:sz="0" w:space="0" w:frame="1"/>
        </w:rPr>
        <w:t>of</w:t>
      </w:r>
      <w:r w:rsidR="00C840FD">
        <w:rPr>
          <w:color w:val="auto"/>
          <w:bdr w:val="none" w:color="auto" w:sz="0" w:space="0" w:frame="1"/>
        </w:rPr>
        <w:t xml:space="preserve"> </w:t>
      </w:r>
      <w:r w:rsidRPr="00691AF9">
        <w:rPr>
          <w:color w:val="auto"/>
          <w:bdr w:val="none" w:color="auto" w:sz="0" w:space="0" w:frame="1"/>
        </w:rPr>
        <w:t>the</w:t>
      </w:r>
      <w:r w:rsidR="00C840FD">
        <w:rPr>
          <w:color w:val="auto"/>
          <w:bdr w:val="none" w:color="auto" w:sz="0" w:space="0" w:frame="1"/>
        </w:rPr>
        <w:t xml:space="preserve"> </w:t>
      </w:r>
      <w:r w:rsidRPr="00691AF9">
        <w:rPr>
          <w:color w:val="auto"/>
          <w:bdr w:val="none" w:color="auto" w:sz="0" w:space="0" w:frame="1"/>
        </w:rPr>
        <w:t>School</w:t>
      </w:r>
      <w:r w:rsidR="00C840FD">
        <w:rPr>
          <w:color w:val="auto"/>
          <w:bdr w:val="none" w:color="auto" w:sz="0" w:space="0" w:frame="1"/>
        </w:rPr>
        <w:t xml:space="preserve"> </w:t>
      </w:r>
      <w:r w:rsidRPr="00691AF9">
        <w:rPr>
          <w:color w:val="auto"/>
          <w:bdr w:val="none" w:color="auto" w:sz="0" w:space="0" w:frame="1"/>
        </w:rPr>
        <w:t>of</w:t>
      </w:r>
      <w:r w:rsidR="00C840FD">
        <w:rPr>
          <w:color w:val="auto"/>
          <w:bdr w:val="none" w:color="auto" w:sz="0" w:space="0" w:frame="1"/>
        </w:rPr>
        <w:t xml:space="preserve"> </w:t>
      </w:r>
      <w:r w:rsidRPr="00691AF9">
        <w:rPr>
          <w:color w:val="auto"/>
          <w:bdr w:val="none" w:color="auto" w:sz="0" w:space="0" w:frame="1"/>
        </w:rPr>
        <w:t>Medicine’s</w:t>
      </w:r>
      <w:r w:rsidR="00C840FD">
        <w:rPr>
          <w:color w:val="auto"/>
          <w:bdr w:val="none" w:color="auto" w:sz="0" w:space="0" w:frame="1"/>
        </w:rPr>
        <w:t xml:space="preserve"> </w:t>
      </w:r>
      <w:proofErr w:type="spellStart"/>
      <w:r w:rsidRPr="00691AF9">
        <w:rPr>
          <w:color w:val="auto"/>
          <w:bdr w:val="none" w:color="auto" w:sz="0" w:space="0" w:frame="1"/>
        </w:rPr>
        <w:t>MDelta</w:t>
      </w:r>
      <w:proofErr w:type="spellEnd"/>
      <w:r w:rsidR="00C840FD">
        <w:rPr>
          <w:color w:val="auto"/>
          <w:bdr w:val="none" w:color="auto" w:sz="0" w:space="0" w:frame="1"/>
        </w:rPr>
        <w:t xml:space="preserve"> </w:t>
      </w:r>
      <w:r w:rsidRPr="00691AF9">
        <w:rPr>
          <w:color w:val="auto"/>
          <w:bdr w:val="none" w:color="auto" w:sz="0" w:space="0" w:frame="1"/>
        </w:rPr>
        <w:t>curriculum</w:t>
      </w:r>
      <w:r w:rsidR="00C840FD">
        <w:rPr>
          <w:color w:val="auto"/>
          <w:bdr w:val="none" w:color="auto" w:sz="0" w:space="0" w:frame="1"/>
        </w:rPr>
        <w:t xml:space="preserve"> </w:t>
      </w:r>
      <w:r w:rsidRPr="00691AF9">
        <w:rPr>
          <w:color w:val="auto"/>
          <w:bdr w:val="none" w:color="auto" w:sz="0" w:space="0" w:frame="1"/>
        </w:rPr>
        <w:t>(primarily</w:t>
      </w:r>
      <w:r w:rsidR="00C840FD">
        <w:rPr>
          <w:color w:val="auto"/>
          <w:bdr w:val="none" w:color="auto" w:sz="0" w:space="0" w:frame="1"/>
        </w:rPr>
        <w:t xml:space="preserve"> </w:t>
      </w:r>
      <w:r w:rsidRPr="00691AF9">
        <w:rPr>
          <w:color w:val="auto"/>
          <w:bdr w:val="none" w:color="auto" w:sz="0" w:space="0" w:frame="1"/>
        </w:rPr>
        <w:t>through</w:t>
      </w:r>
      <w:r w:rsidR="00C840FD">
        <w:rPr>
          <w:color w:val="auto"/>
          <w:bdr w:val="none" w:color="auto" w:sz="0" w:space="0" w:frame="1"/>
        </w:rPr>
        <w:t xml:space="preserve"> </w:t>
      </w:r>
      <w:r w:rsidRPr="00691AF9">
        <w:rPr>
          <w:color w:val="auto"/>
          <w:bdr w:val="none" w:color="auto" w:sz="0" w:space="0" w:frame="1"/>
        </w:rPr>
        <w:t>the</w:t>
      </w:r>
      <w:r w:rsidR="00C840FD">
        <w:rPr>
          <w:color w:val="auto"/>
          <w:bdr w:val="none" w:color="auto" w:sz="0" w:space="0" w:frame="1"/>
        </w:rPr>
        <w:t xml:space="preserve"> </w:t>
      </w:r>
      <w:r w:rsidRPr="00691AF9">
        <w:rPr>
          <w:color w:val="auto"/>
          <w:bdr w:val="none" w:color="auto" w:sz="0" w:space="0" w:frame="1"/>
        </w:rPr>
        <w:t>VITAL,</w:t>
      </w:r>
      <w:r w:rsidR="00C840FD">
        <w:rPr>
          <w:color w:val="auto"/>
          <w:bdr w:val="none" w:color="auto" w:sz="0" w:space="0" w:frame="1"/>
        </w:rPr>
        <w:t xml:space="preserve"> </w:t>
      </w:r>
      <w:r w:rsidRPr="00691AF9">
        <w:rPr>
          <w:color w:val="auto"/>
          <w:bdr w:val="none" w:color="auto" w:sz="0" w:space="0" w:frame="1"/>
        </w:rPr>
        <w:t>and</w:t>
      </w:r>
      <w:r w:rsidR="00C840FD">
        <w:rPr>
          <w:color w:val="auto"/>
          <w:bdr w:val="none" w:color="auto" w:sz="0" w:space="0" w:frame="1"/>
        </w:rPr>
        <w:t xml:space="preserve"> </w:t>
      </w:r>
      <w:proofErr w:type="spellStart"/>
      <w:r w:rsidRPr="00691AF9">
        <w:rPr>
          <w:color w:val="auto"/>
          <w:bdr w:val="none" w:color="auto" w:sz="0" w:space="0" w:frame="1"/>
        </w:rPr>
        <w:t>COrE</w:t>
      </w:r>
      <w:proofErr w:type="spellEnd"/>
      <w:r w:rsidR="00C840FD">
        <w:rPr>
          <w:color w:val="auto"/>
          <w:bdr w:val="none" w:color="auto" w:sz="0" w:space="0" w:frame="1"/>
        </w:rPr>
        <w:t xml:space="preserve"> </w:t>
      </w:r>
      <w:r w:rsidRPr="00691AF9">
        <w:rPr>
          <w:color w:val="auto"/>
          <w:bdr w:val="none" w:color="auto" w:sz="0" w:space="0" w:frame="1"/>
        </w:rPr>
        <w:t>course</w:t>
      </w:r>
      <w:r w:rsidR="00C840FD">
        <w:rPr>
          <w:color w:val="auto"/>
          <w:bdr w:val="none" w:color="auto" w:sz="0" w:space="0" w:frame="1"/>
        </w:rPr>
        <w:t xml:space="preserve"> </w:t>
      </w:r>
      <w:r w:rsidRPr="00691AF9">
        <w:rPr>
          <w:color w:val="auto"/>
          <w:bdr w:val="none" w:color="auto" w:sz="0" w:space="0" w:frame="1"/>
        </w:rPr>
        <w:t>and</w:t>
      </w:r>
      <w:r w:rsidR="00C840FD">
        <w:rPr>
          <w:color w:val="auto"/>
          <w:bdr w:val="none" w:color="auto" w:sz="0" w:space="0" w:frame="1"/>
        </w:rPr>
        <w:t xml:space="preserve"> </w:t>
      </w:r>
      <w:r w:rsidRPr="00691AF9">
        <w:rPr>
          <w:color w:val="auto"/>
          <w:bdr w:val="none" w:color="auto" w:sz="0" w:space="0" w:frame="1"/>
        </w:rPr>
        <w:t>Stage</w:t>
      </w:r>
      <w:r w:rsidR="00C840FD">
        <w:rPr>
          <w:color w:val="auto"/>
          <w:bdr w:val="none" w:color="auto" w:sz="0" w:space="0" w:frame="1"/>
        </w:rPr>
        <w:t xml:space="preserve"> </w:t>
      </w:r>
      <w:r w:rsidRPr="00691AF9">
        <w:rPr>
          <w:color w:val="auto"/>
          <w:bdr w:val="none" w:color="auto" w:sz="0" w:space="0" w:frame="1"/>
        </w:rPr>
        <w:t>1</w:t>
      </w:r>
      <w:r w:rsidR="00C840FD">
        <w:rPr>
          <w:color w:val="auto"/>
          <w:bdr w:val="none" w:color="auto" w:sz="0" w:space="0" w:frame="1"/>
        </w:rPr>
        <w:t xml:space="preserve"> </w:t>
      </w:r>
      <w:r w:rsidRPr="00691AF9">
        <w:rPr>
          <w:color w:val="auto"/>
          <w:bdr w:val="none" w:color="auto" w:sz="0" w:space="0" w:frame="1"/>
        </w:rPr>
        <w:t>experiences</w:t>
      </w:r>
      <w:r w:rsidR="00C840FD">
        <w:rPr>
          <w:color w:val="auto"/>
          <w:bdr w:val="none" w:color="auto" w:sz="0" w:space="0" w:frame="1"/>
        </w:rPr>
        <w:t xml:space="preserve"> </w:t>
      </w:r>
      <w:r w:rsidRPr="00691AF9">
        <w:rPr>
          <w:color w:val="auto"/>
          <w:bdr w:val="none" w:color="auto" w:sz="0" w:space="0" w:frame="1"/>
        </w:rPr>
        <w:t>in</w:t>
      </w:r>
      <w:r w:rsidR="00C840FD">
        <w:rPr>
          <w:color w:val="auto"/>
          <w:bdr w:val="none" w:color="auto" w:sz="0" w:space="0" w:frame="1"/>
        </w:rPr>
        <w:t xml:space="preserve"> </w:t>
      </w:r>
      <w:r w:rsidRPr="00691AF9">
        <w:rPr>
          <w:color w:val="auto"/>
          <w:bdr w:val="none" w:color="auto" w:sz="0" w:space="0" w:frame="1"/>
        </w:rPr>
        <w:t>Scholarship</w:t>
      </w:r>
      <w:r w:rsidR="00C840FD">
        <w:rPr>
          <w:color w:val="auto"/>
          <w:bdr w:val="none" w:color="auto" w:sz="0" w:space="0" w:frame="1"/>
        </w:rPr>
        <w:t xml:space="preserve"> </w:t>
      </w:r>
      <w:r w:rsidRPr="00691AF9">
        <w:rPr>
          <w:color w:val="auto"/>
          <w:bdr w:val="none" w:color="auto" w:sz="0" w:space="0" w:frame="1"/>
        </w:rPr>
        <w:t>and</w:t>
      </w:r>
      <w:r w:rsidR="00C840FD">
        <w:rPr>
          <w:color w:val="auto"/>
          <w:bdr w:val="none" w:color="auto" w:sz="0" w:space="0" w:frame="1"/>
        </w:rPr>
        <w:t xml:space="preserve"> </w:t>
      </w:r>
      <w:r w:rsidRPr="00691AF9">
        <w:rPr>
          <w:color w:val="auto"/>
          <w:bdr w:val="none" w:color="auto" w:sz="0" w:space="0" w:frame="1"/>
        </w:rPr>
        <w:t>Discovery).</w:t>
      </w:r>
      <w:r w:rsidR="00C840FD">
        <w:rPr>
          <w:color w:val="auto"/>
          <w:bdr w:val="none" w:color="auto" w:sz="0" w:space="0" w:frame="1"/>
        </w:rPr>
        <w:t xml:space="preserve"> </w:t>
      </w:r>
      <w:r w:rsidRPr="008D0E11" w:rsidR="008D0E11">
        <w:rPr>
          <w:color w:val="auto"/>
          <w:bdr w:val="none" w:color="auto" w:sz="0" w:space="0" w:frame="1"/>
        </w:rPr>
        <w:t>UConn</w:t>
      </w:r>
      <w:r w:rsidR="00C840FD">
        <w:rPr>
          <w:color w:val="auto"/>
          <w:bdr w:val="none" w:color="auto" w:sz="0" w:space="0" w:frame="1"/>
        </w:rPr>
        <w:t xml:space="preserve"> </w:t>
      </w:r>
      <w:r w:rsidRPr="008D0E11" w:rsidR="008D0E11">
        <w:rPr>
          <w:color w:val="auto"/>
          <w:bdr w:val="none" w:color="auto" w:sz="0" w:space="0" w:frame="1"/>
        </w:rPr>
        <w:t>Medical</w:t>
      </w:r>
      <w:r w:rsidR="00C840FD">
        <w:rPr>
          <w:color w:val="auto"/>
          <w:bdr w:val="none" w:color="auto" w:sz="0" w:space="0" w:frame="1"/>
        </w:rPr>
        <w:t xml:space="preserve"> </w:t>
      </w:r>
      <w:r w:rsidRPr="008D0E11" w:rsidR="008D0E11">
        <w:rPr>
          <w:color w:val="auto"/>
          <w:bdr w:val="none" w:color="auto" w:sz="0" w:space="0" w:frame="1"/>
        </w:rPr>
        <w:t>and</w:t>
      </w:r>
      <w:r w:rsidR="00C840FD">
        <w:rPr>
          <w:color w:val="auto"/>
          <w:bdr w:val="none" w:color="auto" w:sz="0" w:space="0" w:frame="1"/>
        </w:rPr>
        <w:t xml:space="preserve"> </w:t>
      </w:r>
      <w:r w:rsidRPr="008D0E11" w:rsidR="008D0E11">
        <w:rPr>
          <w:color w:val="auto"/>
          <w:bdr w:val="none" w:color="auto" w:sz="0" w:space="0" w:frame="1"/>
        </w:rPr>
        <w:t>Dental</w:t>
      </w:r>
      <w:r w:rsidR="00C840FD">
        <w:rPr>
          <w:color w:val="auto"/>
          <w:bdr w:val="none" w:color="auto" w:sz="0" w:space="0" w:frame="1"/>
        </w:rPr>
        <w:t xml:space="preserve"> </w:t>
      </w:r>
      <w:r w:rsidRPr="008D0E11" w:rsidR="008D0E11">
        <w:rPr>
          <w:color w:val="auto"/>
          <w:bdr w:val="none" w:color="auto" w:sz="0" w:space="0" w:frame="1"/>
        </w:rPr>
        <w:t>students</w:t>
      </w:r>
      <w:r w:rsidR="00C840FD">
        <w:rPr>
          <w:color w:val="auto"/>
          <w:bdr w:val="none" w:color="auto" w:sz="0" w:space="0" w:frame="1"/>
        </w:rPr>
        <w:t xml:space="preserve"> </w:t>
      </w:r>
      <w:r w:rsidRPr="008D0E11" w:rsidR="008D0E11">
        <w:rPr>
          <w:color w:val="auto"/>
          <w:bdr w:val="none" w:color="auto" w:sz="0" w:space="0" w:frame="1"/>
        </w:rPr>
        <w:t>pursuing</w:t>
      </w:r>
      <w:r w:rsidR="00C840FD">
        <w:rPr>
          <w:color w:val="auto"/>
          <w:bdr w:val="none" w:color="auto" w:sz="0" w:space="0" w:frame="1"/>
        </w:rPr>
        <w:t xml:space="preserve"> </w:t>
      </w:r>
      <w:r w:rsidRPr="008D0E11" w:rsidR="008D0E11">
        <w:rPr>
          <w:color w:val="auto"/>
          <w:bdr w:val="none" w:color="auto" w:sz="0" w:space="0" w:frame="1"/>
        </w:rPr>
        <w:t>the</w:t>
      </w:r>
      <w:r w:rsidR="00C840FD">
        <w:rPr>
          <w:color w:val="auto"/>
          <w:bdr w:val="none" w:color="auto" w:sz="0" w:space="0" w:frame="1"/>
        </w:rPr>
        <w:t xml:space="preserve"> </w:t>
      </w:r>
      <w:r w:rsidRPr="008D0E11" w:rsidR="008D0E11">
        <w:rPr>
          <w:color w:val="auto"/>
          <w:bdr w:val="none" w:color="auto" w:sz="0" w:space="0" w:frame="1"/>
        </w:rPr>
        <w:t>dual</w:t>
      </w:r>
      <w:r w:rsidR="00C840FD">
        <w:rPr>
          <w:color w:val="auto"/>
          <w:bdr w:val="none" w:color="auto" w:sz="0" w:space="0" w:frame="1"/>
        </w:rPr>
        <w:t xml:space="preserve"> </w:t>
      </w:r>
      <w:r w:rsidRPr="008D0E11" w:rsidR="008D0E11">
        <w:rPr>
          <w:color w:val="auto"/>
          <w:bdr w:val="none" w:color="auto" w:sz="0" w:space="0" w:frame="1"/>
        </w:rPr>
        <w:t>M.P.H./M.D.</w:t>
      </w:r>
      <w:r w:rsidR="00C840FD">
        <w:rPr>
          <w:color w:val="auto"/>
          <w:bdr w:val="none" w:color="auto" w:sz="0" w:space="0" w:frame="1"/>
        </w:rPr>
        <w:t xml:space="preserve"> </w:t>
      </w:r>
      <w:r w:rsidRPr="008D0E11" w:rsidR="008D0E11">
        <w:rPr>
          <w:color w:val="auto"/>
          <w:bdr w:val="none" w:color="auto" w:sz="0" w:space="0" w:frame="1"/>
        </w:rPr>
        <w:t>or</w:t>
      </w:r>
      <w:r w:rsidR="00C840FD">
        <w:rPr>
          <w:color w:val="auto"/>
          <w:bdr w:val="none" w:color="auto" w:sz="0" w:space="0" w:frame="1"/>
        </w:rPr>
        <w:t xml:space="preserve"> </w:t>
      </w:r>
      <w:r w:rsidRPr="008D0E11" w:rsidR="008D0E11">
        <w:rPr>
          <w:color w:val="auto"/>
          <w:bdr w:val="none" w:color="auto" w:sz="0" w:space="0" w:frame="1"/>
        </w:rPr>
        <w:t>M.P.H./D.</w:t>
      </w:r>
      <w:proofErr w:type="gramStart"/>
      <w:r w:rsidRPr="008D0E11" w:rsidR="008D0E11">
        <w:rPr>
          <w:color w:val="auto"/>
          <w:bdr w:val="none" w:color="auto" w:sz="0" w:space="0" w:frame="1"/>
        </w:rPr>
        <w:t>M.D</w:t>
      </w:r>
      <w:proofErr w:type="gramEnd"/>
      <w:r w:rsidR="00C840FD">
        <w:rPr>
          <w:color w:val="auto"/>
          <w:bdr w:val="none" w:color="auto" w:sz="0" w:space="0" w:frame="1"/>
        </w:rPr>
        <w:t xml:space="preserve"> </w:t>
      </w:r>
      <w:r w:rsidRPr="008D0E11" w:rsidR="008D0E11">
        <w:rPr>
          <w:color w:val="auto"/>
          <w:bdr w:val="none" w:color="auto" w:sz="0" w:space="0" w:frame="1"/>
        </w:rPr>
        <w:t>will</w:t>
      </w:r>
      <w:r w:rsidR="00C840FD">
        <w:rPr>
          <w:color w:val="auto"/>
          <w:bdr w:val="none" w:color="auto" w:sz="0" w:space="0" w:frame="1"/>
        </w:rPr>
        <w:t xml:space="preserve"> </w:t>
      </w:r>
      <w:r w:rsidRPr="008D0E11" w:rsidR="008D0E11">
        <w:rPr>
          <w:color w:val="auto"/>
          <w:bdr w:val="none" w:color="auto" w:sz="0" w:space="0" w:frame="1"/>
        </w:rPr>
        <w:t>receive</w:t>
      </w:r>
      <w:r w:rsidR="00C840FD">
        <w:rPr>
          <w:color w:val="auto"/>
          <w:bdr w:val="none" w:color="auto" w:sz="0" w:space="0" w:frame="1"/>
        </w:rPr>
        <w:t xml:space="preserve"> </w:t>
      </w:r>
      <w:r w:rsidRPr="008D0E11" w:rsidR="008D0E11">
        <w:rPr>
          <w:color w:val="auto"/>
          <w:bdr w:val="none" w:color="auto" w:sz="0" w:space="0" w:frame="1"/>
        </w:rPr>
        <w:t>the</w:t>
      </w:r>
      <w:r w:rsidR="00C840FD">
        <w:rPr>
          <w:color w:val="auto"/>
          <w:bdr w:val="none" w:color="auto" w:sz="0" w:space="0" w:frame="1"/>
        </w:rPr>
        <w:t xml:space="preserve"> </w:t>
      </w:r>
      <w:r w:rsidRPr="008D0E11" w:rsidR="008D0E11">
        <w:rPr>
          <w:color w:val="auto"/>
          <w:bdr w:val="none" w:color="auto" w:sz="0" w:space="0" w:frame="1"/>
        </w:rPr>
        <w:t>equivalent</w:t>
      </w:r>
      <w:r w:rsidR="00C840FD">
        <w:rPr>
          <w:color w:val="auto"/>
          <w:bdr w:val="none" w:color="auto" w:sz="0" w:space="0" w:frame="1"/>
        </w:rPr>
        <w:t xml:space="preserve"> </w:t>
      </w:r>
      <w:r w:rsidRPr="008D0E11" w:rsidR="008D0E11">
        <w:rPr>
          <w:color w:val="auto"/>
          <w:bdr w:val="none" w:color="auto" w:sz="0" w:space="0" w:frame="1"/>
        </w:rPr>
        <w:t>of</w:t>
      </w:r>
      <w:r w:rsidR="00C840FD">
        <w:rPr>
          <w:color w:val="auto"/>
          <w:bdr w:val="none" w:color="auto" w:sz="0" w:space="0" w:frame="1"/>
        </w:rPr>
        <w:t xml:space="preserve"> </w:t>
      </w:r>
      <w:r w:rsidRPr="008D0E11" w:rsidR="008D0E11">
        <w:rPr>
          <w:color w:val="auto"/>
          <w:bdr w:val="none" w:color="auto" w:sz="0" w:space="0" w:frame="1"/>
        </w:rPr>
        <w:t>a</w:t>
      </w:r>
      <w:r w:rsidR="00C840FD">
        <w:rPr>
          <w:color w:val="auto"/>
          <w:bdr w:val="none" w:color="auto" w:sz="0" w:space="0" w:frame="1"/>
        </w:rPr>
        <w:t xml:space="preserve"> </w:t>
      </w:r>
      <w:r w:rsidRPr="008D0E11" w:rsidR="008D0E11">
        <w:rPr>
          <w:color w:val="auto"/>
          <w:bdr w:val="none" w:color="auto" w:sz="0" w:space="0" w:frame="1"/>
        </w:rPr>
        <w:t>12-credit</w:t>
      </w:r>
      <w:r w:rsidR="00C840FD">
        <w:rPr>
          <w:color w:val="auto"/>
          <w:bdr w:val="none" w:color="auto" w:sz="0" w:space="0" w:frame="1"/>
        </w:rPr>
        <w:t xml:space="preserve"> </w:t>
      </w:r>
      <w:r w:rsidRPr="008D0E11" w:rsidR="008D0E11">
        <w:rPr>
          <w:color w:val="auto"/>
          <w:bdr w:val="none" w:color="auto" w:sz="0" w:space="0" w:frame="1"/>
        </w:rPr>
        <w:t>waiver</w:t>
      </w:r>
      <w:r w:rsidR="00C840FD">
        <w:rPr>
          <w:color w:val="auto"/>
          <w:bdr w:val="none" w:color="auto" w:sz="0" w:space="0" w:frame="1"/>
        </w:rPr>
        <w:t xml:space="preserve"> </w:t>
      </w:r>
      <w:r w:rsidRPr="008D0E11" w:rsidR="008D0E11">
        <w:rPr>
          <w:color w:val="auto"/>
          <w:bdr w:val="none" w:color="auto" w:sz="0" w:space="0" w:frame="1"/>
        </w:rPr>
        <w:t>as</w:t>
      </w:r>
      <w:r w:rsidR="00C840FD">
        <w:rPr>
          <w:color w:val="auto"/>
          <w:bdr w:val="none" w:color="auto" w:sz="0" w:space="0" w:frame="1"/>
        </w:rPr>
        <w:t xml:space="preserve"> </w:t>
      </w:r>
      <w:r w:rsidRPr="008D0E11" w:rsidR="008D0E11">
        <w:rPr>
          <w:color w:val="auto"/>
          <w:bdr w:val="none" w:color="auto" w:sz="0" w:space="0" w:frame="1"/>
        </w:rPr>
        <w:t>part</w:t>
      </w:r>
      <w:r w:rsidR="00C840FD">
        <w:rPr>
          <w:color w:val="auto"/>
          <w:bdr w:val="none" w:color="auto" w:sz="0" w:space="0" w:frame="1"/>
        </w:rPr>
        <w:t xml:space="preserve"> </w:t>
      </w:r>
      <w:r w:rsidRPr="008D0E11" w:rsidR="008D0E11">
        <w:rPr>
          <w:color w:val="auto"/>
          <w:bdr w:val="none" w:color="auto" w:sz="0" w:space="0" w:frame="1"/>
        </w:rPr>
        <w:t>of</w:t>
      </w:r>
      <w:r w:rsidR="00C840FD">
        <w:rPr>
          <w:color w:val="auto"/>
          <w:bdr w:val="none" w:color="auto" w:sz="0" w:space="0" w:frame="1"/>
        </w:rPr>
        <w:t xml:space="preserve"> </w:t>
      </w:r>
      <w:r w:rsidRPr="008D0E11" w:rsidR="008D0E11">
        <w:rPr>
          <w:color w:val="auto"/>
          <w:bdr w:val="none" w:color="auto" w:sz="0" w:space="0" w:frame="1"/>
        </w:rPr>
        <w:t>the</w:t>
      </w:r>
      <w:r w:rsidR="00C840FD">
        <w:rPr>
          <w:color w:val="auto"/>
          <w:bdr w:val="none" w:color="auto" w:sz="0" w:space="0" w:frame="1"/>
        </w:rPr>
        <w:t xml:space="preserve"> </w:t>
      </w:r>
      <w:r w:rsidRPr="008D0E11" w:rsidR="008D0E11">
        <w:rPr>
          <w:color w:val="auto"/>
          <w:bdr w:val="none" w:color="auto" w:sz="0" w:space="0" w:frame="1"/>
        </w:rPr>
        <w:t>dual</w:t>
      </w:r>
      <w:r w:rsidR="00C840FD">
        <w:rPr>
          <w:color w:val="auto"/>
          <w:bdr w:val="none" w:color="auto" w:sz="0" w:space="0" w:frame="1"/>
        </w:rPr>
        <w:t xml:space="preserve"> </w:t>
      </w:r>
      <w:r w:rsidRPr="008D0E11" w:rsidR="008D0E11">
        <w:rPr>
          <w:color w:val="auto"/>
          <w:bdr w:val="none" w:color="auto" w:sz="0" w:space="0" w:frame="1"/>
        </w:rPr>
        <w:t>program</w:t>
      </w:r>
      <w:r w:rsidR="00C840FD">
        <w:rPr>
          <w:color w:val="auto"/>
          <w:bdr w:val="none" w:color="auto" w:sz="0" w:space="0" w:frame="1"/>
        </w:rPr>
        <w:t xml:space="preserve"> </w:t>
      </w:r>
      <w:r w:rsidRPr="008D0E11" w:rsidR="008D0E11">
        <w:rPr>
          <w:color w:val="auto"/>
          <w:bdr w:val="none" w:color="auto" w:sz="0" w:space="0" w:frame="1"/>
        </w:rPr>
        <w:t>requirements</w:t>
      </w:r>
      <w:r w:rsidR="00C840FD">
        <w:rPr>
          <w:color w:val="auto"/>
          <w:bdr w:val="none" w:color="auto" w:sz="0" w:space="0" w:frame="1"/>
        </w:rPr>
        <w:t xml:space="preserve"> </w:t>
      </w:r>
      <w:r w:rsidRPr="008D0E11" w:rsidR="008D0E11">
        <w:rPr>
          <w:color w:val="auto"/>
          <w:bdr w:val="none" w:color="auto" w:sz="0" w:space="0" w:frame="1"/>
        </w:rPr>
        <w:t>for</w:t>
      </w:r>
      <w:r w:rsidR="00C840FD">
        <w:rPr>
          <w:color w:val="auto"/>
          <w:bdr w:val="none" w:color="auto" w:sz="0" w:space="0" w:frame="1"/>
        </w:rPr>
        <w:t xml:space="preserve"> </w:t>
      </w:r>
      <w:r w:rsidRPr="008D0E11" w:rsidR="008D0E11">
        <w:rPr>
          <w:color w:val="auto"/>
          <w:bdr w:val="none" w:color="auto" w:sz="0" w:space="0" w:frame="1"/>
        </w:rPr>
        <w:t>having</w:t>
      </w:r>
      <w:r w:rsidR="00C840FD">
        <w:rPr>
          <w:color w:val="auto"/>
          <w:bdr w:val="none" w:color="auto" w:sz="0" w:space="0" w:frame="1"/>
        </w:rPr>
        <w:t xml:space="preserve"> </w:t>
      </w:r>
      <w:r w:rsidRPr="008D0E11" w:rsidR="008D0E11">
        <w:rPr>
          <w:color w:val="auto"/>
          <w:bdr w:val="none" w:color="auto" w:sz="0" w:space="0" w:frame="1"/>
        </w:rPr>
        <w:t>completed</w:t>
      </w:r>
      <w:r w:rsidR="00C840FD">
        <w:rPr>
          <w:color w:val="auto"/>
          <w:bdr w:val="none" w:color="auto" w:sz="0" w:space="0" w:frame="1"/>
        </w:rPr>
        <w:t xml:space="preserve"> </w:t>
      </w:r>
      <w:r w:rsidRPr="008D0E11" w:rsidR="008D0E11">
        <w:rPr>
          <w:color w:val="auto"/>
          <w:bdr w:val="none" w:color="auto" w:sz="0" w:space="0" w:frame="1"/>
        </w:rPr>
        <w:t>the</w:t>
      </w:r>
      <w:r w:rsidR="00C840FD">
        <w:rPr>
          <w:color w:val="auto"/>
          <w:bdr w:val="none" w:color="auto" w:sz="0" w:space="0" w:frame="1"/>
        </w:rPr>
        <w:t xml:space="preserve"> </w:t>
      </w:r>
      <w:r w:rsidRPr="008D0E11" w:rsidR="008D0E11">
        <w:rPr>
          <w:color w:val="auto"/>
          <w:bdr w:val="none" w:color="auto" w:sz="0" w:space="0" w:frame="1"/>
        </w:rPr>
        <w:t>CSDH&amp;D.</w:t>
      </w:r>
      <w:r w:rsidR="00C840FD">
        <w:rPr>
          <w:color w:val="auto"/>
          <w:bdr w:val="none" w:color="auto" w:sz="0" w:space="0" w:frame="1"/>
        </w:rPr>
        <w:t xml:space="preserve"> </w:t>
      </w:r>
    </w:p>
    <w:p w:rsidRPr="00691AF9" w:rsidR="0033073E" w:rsidP="0033073E" w:rsidRDefault="008D0E11" w14:paraId="245EE2F5" w14:textId="5385AFAC">
      <w:pPr>
        <w:snapToGrid w:val="0"/>
        <w:rPr>
          <w:color w:val="auto"/>
          <w:bdr w:val="none" w:color="auto" w:sz="0" w:space="0" w:frame="1"/>
        </w:rPr>
      </w:pPr>
      <w:r w:rsidRPr="008D0E11">
        <w:rPr>
          <w:color w:val="auto"/>
          <w:bdr w:val="none" w:color="auto" w:sz="0" w:space="0" w:frame="1"/>
        </w:rPr>
        <w:t>Other</w:t>
      </w:r>
      <w:r w:rsidR="00C840FD">
        <w:rPr>
          <w:color w:val="auto"/>
          <w:bdr w:val="none" w:color="auto" w:sz="0" w:space="0" w:frame="1"/>
        </w:rPr>
        <w:t xml:space="preserve"> </w:t>
      </w:r>
      <w:r w:rsidRPr="008D0E11">
        <w:rPr>
          <w:color w:val="auto"/>
          <w:bdr w:val="none" w:color="auto" w:sz="0" w:space="0" w:frame="1"/>
        </w:rPr>
        <w:t>candidates</w:t>
      </w:r>
      <w:r w:rsidR="00C840FD">
        <w:rPr>
          <w:color w:val="auto"/>
          <w:bdr w:val="none" w:color="auto" w:sz="0" w:space="0" w:frame="1"/>
        </w:rPr>
        <w:t xml:space="preserve"> </w:t>
      </w:r>
      <w:r w:rsidRPr="008D0E11">
        <w:rPr>
          <w:color w:val="auto"/>
          <w:bdr w:val="none" w:color="auto" w:sz="0" w:space="0" w:frame="1"/>
        </w:rPr>
        <w:t>for</w:t>
      </w:r>
      <w:r w:rsidR="00C840FD">
        <w:rPr>
          <w:color w:val="auto"/>
          <w:bdr w:val="none" w:color="auto" w:sz="0" w:space="0" w:frame="1"/>
        </w:rPr>
        <w:t xml:space="preserve"> </w:t>
      </w:r>
      <w:r w:rsidRPr="008D0E11">
        <w:rPr>
          <w:color w:val="auto"/>
          <w:bdr w:val="none" w:color="auto" w:sz="0" w:space="0" w:frame="1"/>
        </w:rPr>
        <w:t>the</w:t>
      </w:r>
      <w:r w:rsidR="00C840FD">
        <w:rPr>
          <w:color w:val="auto"/>
          <w:bdr w:val="none" w:color="auto" w:sz="0" w:space="0" w:frame="1"/>
        </w:rPr>
        <w:t xml:space="preserve"> </w:t>
      </w:r>
      <w:r w:rsidRPr="008D0E11">
        <w:rPr>
          <w:color w:val="auto"/>
          <w:bdr w:val="none" w:color="auto" w:sz="0" w:space="0" w:frame="1"/>
        </w:rPr>
        <w:t>CSDH&amp;D</w:t>
      </w:r>
      <w:r w:rsidR="00C840FD">
        <w:rPr>
          <w:color w:val="auto"/>
          <w:bdr w:val="none" w:color="auto" w:sz="0" w:space="0" w:frame="1"/>
        </w:rPr>
        <w:t xml:space="preserve"> </w:t>
      </w:r>
      <w:r w:rsidRPr="008D0E11">
        <w:rPr>
          <w:color w:val="auto"/>
          <w:bdr w:val="none" w:color="auto" w:sz="0" w:space="0" w:frame="1"/>
        </w:rPr>
        <w:t>will</w:t>
      </w:r>
      <w:r w:rsidR="00C840FD">
        <w:rPr>
          <w:color w:val="auto"/>
          <w:bdr w:val="none" w:color="auto" w:sz="0" w:space="0" w:frame="1"/>
        </w:rPr>
        <w:t xml:space="preserve"> </w:t>
      </w:r>
      <w:r w:rsidRPr="008D0E11">
        <w:rPr>
          <w:color w:val="auto"/>
          <w:bdr w:val="none" w:color="auto" w:sz="0" w:space="0" w:frame="1"/>
        </w:rPr>
        <w:t>complete</w:t>
      </w:r>
      <w:r w:rsidR="00C840FD">
        <w:rPr>
          <w:color w:val="auto"/>
          <w:bdr w:val="none" w:color="auto" w:sz="0" w:space="0" w:frame="1"/>
        </w:rPr>
        <w:t xml:space="preserve"> </w:t>
      </w:r>
      <w:r w:rsidRPr="008D0E11">
        <w:rPr>
          <w:color w:val="auto"/>
          <w:bdr w:val="none" w:color="auto" w:sz="0" w:space="0" w:frame="1"/>
        </w:rPr>
        <w:t>four</w:t>
      </w:r>
      <w:r w:rsidR="00C840FD">
        <w:rPr>
          <w:color w:val="auto"/>
          <w:bdr w:val="none" w:color="auto" w:sz="0" w:space="0" w:frame="1"/>
        </w:rPr>
        <w:t xml:space="preserve"> </w:t>
      </w:r>
      <w:r w:rsidRPr="008D0E11">
        <w:rPr>
          <w:color w:val="auto"/>
          <w:bdr w:val="none" w:color="auto" w:sz="0" w:space="0" w:frame="1"/>
        </w:rPr>
        <w:t>courses</w:t>
      </w:r>
      <w:r w:rsidR="00C840FD">
        <w:rPr>
          <w:color w:val="auto"/>
          <w:bdr w:val="none" w:color="auto" w:sz="0" w:space="0" w:frame="1"/>
        </w:rPr>
        <w:t xml:space="preserve"> </w:t>
      </w:r>
      <w:r w:rsidRPr="008D0E11">
        <w:rPr>
          <w:color w:val="auto"/>
          <w:bdr w:val="none" w:color="auto" w:sz="0" w:space="0" w:frame="1"/>
        </w:rPr>
        <w:t>offered</w:t>
      </w:r>
      <w:r w:rsidR="00C840FD">
        <w:rPr>
          <w:color w:val="auto"/>
          <w:bdr w:val="none" w:color="auto" w:sz="0" w:space="0" w:frame="1"/>
        </w:rPr>
        <w:t xml:space="preserve"> </w:t>
      </w:r>
      <w:r w:rsidRPr="008D0E11">
        <w:rPr>
          <w:color w:val="auto"/>
          <w:bdr w:val="none" w:color="auto" w:sz="0" w:space="0" w:frame="1"/>
        </w:rPr>
        <w:t>in</w:t>
      </w:r>
      <w:r w:rsidR="00C840FD">
        <w:rPr>
          <w:color w:val="auto"/>
          <w:bdr w:val="none" w:color="auto" w:sz="0" w:space="0" w:frame="1"/>
        </w:rPr>
        <w:t xml:space="preserve"> </w:t>
      </w:r>
      <w:r w:rsidRPr="008D0E11">
        <w:rPr>
          <w:color w:val="auto"/>
          <w:bdr w:val="none" w:color="auto" w:sz="0" w:space="0" w:frame="1"/>
        </w:rPr>
        <w:t>traditional</w:t>
      </w:r>
      <w:r w:rsidR="00C840FD">
        <w:rPr>
          <w:color w:val="auto"/>
          <w:bdr w:val="none" w:color="auto" w:sz="0" w:space="0" w:frame="1"/>
        </w:rPr>
        <w:t xml:space="preserve"> </w:t>
      </w:r>
      <w:r w:rsidRPr="008D0E11">
        <w:rPr>
          <w:color w:val="auto"/>
          <w:bdr w:val="none" w:color="auto" w:sz="0" w:space="0" w:frame="1"/>
        </w:rPr>
        <w:t>semester</w:t>
      </w:r>
      <w:r w:rsidR="00C840FD">
        <w:rPr>
          <w:color w:val="auto"/>
          <w:bdr w:val="none" w:color="auto" w:sz="0" w:space="0" w:frame="1"/>
        </w:rPr>
        <w:t xml:space="preserve"> </w:t>
      </w:r>
      <w:r w:rsidRPr="008D0E11">
        <w:rPr>
          <w:color w:val="auto"/>
          <w:bdr w:val="none" w:color="auto" w:sz="0" w:space="0" w:frame="1"/>
        </w:rPr>
        <w:t>format.</w:t>
      </w:r>
      <w:r w:rsidR="00C840FD">
        <w:rPr>
          <w:color w:val="auto"/>
          <w:bdr w:val="none" w:color="auto" w:sz="0" w:space="0" w:frame="1"/>
        </w:rPr>
        <w:t xml:space="preserve">  </w:t>
      </w:r>
      <w:r w:rsidRPr="00691AF9" w:rsidR="0033073E">
        <w:rPr>
          <w:color w:val="auto"/>
          <w:bdr w:val="none" w:color="auto" w:sz="0" w:space="0" w:frame="1"/>
        </w:rPr>
        <w:t>Subject</w:t>
      </w:r>
      <w:r w:rsidR="00C840FD">
        <w:rPr>
          <w:color w:val="auto"/>
          <w:bdr w:val="none" w:color="auto" w:sz="0" w:space="0" w:frame="1"/>
        </w:rPr>
        <w:t xml:space="preserve"> </w:t>
      </w:r>
      <w:r w:rsidRPr="00691AF9" w:rsidR="0033073E">
        <w:rPr>
          <w:color w:val="auto"/>
          <w:bdr w:val="none" w:color="auto" w:sz="0" w:space="0" w:frame="1"/>
        </w:rPr>
        <w:t>matter</w:t>
      </w:r>
      <w:r w:rsidR="00C840FD">
        <w:rPr>
          <w:color w:val="auto"/>
          <w:bdr w:val="none" w:color="auto" w:sz="0" w:space="0" w:frame="1"/>
        </w:rPr>
        <w:t xml:space="preserve"> </w:t>
      </w:r>
      <w:r>
        <w:rPr>
          <w:color w:val="auto"/>
          <w:bdr w:val="none" w:color="auto" w:sz="0" w:space="0" w:frame="1"/>
        </w:rPr>
        <w:t>of</w:t>
      </w:r>
      <w:r w:rsidR="00C840FD">
        <w:rPr>
          <w:color w:val="auto"/>
          <w:bdr w:val="none" w:color="auto" w:sz="0" w:space="0" w:frame="1"/>
        </w:rPr>
        <w:t xml:space="preserve"> </w:t>
      </w:r>
      <w:r>
        <w:rPr>
          <w:color w:val="auto"/>
          <w:bdr w:val="none" w:color="auto" w:sz="0" w:space="0" w:frame="1"/>
        </w:rPr>
        <w:t>the</w:t>
      </w:r>
      <w:r w:rsidR="00C840FD">
        <w:rPr>
          <w:color w:val="auto"/>
          <w:bdr w:val="none" w:color="auto" w:sz="0" w:space="0" w:frame="1"/>
        </w:rPr>
        <w:t xml:space="preserve"> </w:t>
      </w:r>
      <w:r>
        <w:rPr>
          <w:color w:val="auto"/>
          <w:bdr w:val="none" w:color="auto" w:sz="0" w:space="0" w:frame="1"/>
        </w:rPr>
        <w:t>certificate</w:t>
      </w:r>
      <w:r w:rsidR="00C840FD">
        <w:rPr>
          <w:color w:val="auto"/>
          <w:bdr w:val="none" w:color="auto" w:sz="0" w:space="0" w:frame="1"/>
        </w:rPr>
        <w:t xml:space="preserve"> </w:t>
      </w:r>
      <w:r w:rsidRPr="00691AF9" w:rsidR="0033073E">
        <w:rPr>
          <w:color w:val="auto"/>
          <w:bdr w:val="none" w:color="auto" w:sz="0" w:space="0" w:frame="1"/>
        </w:rPr>
        <w:t>focuses</w:t>
      </w:r>
      <w:r w:rsidR="00C840FD">
        <w:rPr>
          <w:color w:val="auto"/>
          <w:bdr w:val="none" w:color="auto" w:sz="0" w:space="0" w:frame="1"/>
        </w:rPr>
        <w:t xml:space="preserve"> </w:t>
      </w:r>
      <w:r w:rsidRPr="00691AF9" w:rsidR="0033073E">
        <w:rPr>
          <w:color w:val="auto"/>
          <w:bdr w:val="none" w:color="auto" w:sz="0" w:space="0" w:frame="1"/>
        </w:rPr>
        <w:t>on</w:t>
      </w:r>
      <w:r w:rsidR="00C840FD">
        <w:rPr>
          <w:color w:val="auto"/>
          <w:bdr w:val="none" w:color="auto" w:sz="0" w:space="0" w:frame="1"/>
        </w:rPr>
        <w:t xml:space="preserve"> </w:t>
      </w:r>
      <w:r w:rsidRPr="00691AF9" w:rsidR="0033073E">
        <w:rPr>
          <w:color w:val="auto"/>
          <w:bdr w:val="none" w:color="auto" w:sz="0" w:space="0" w:frame="1"/>
        </w:rPr>
        <w:t>principles</w:t>
      </w:r>
      <w:r w:rsidR="00C840FD">
        <w:rPr>
          <w:color w:val="auto"/>
          <w:bdr w:val="none" w:color="auto" w:sz="0" w:space="0" w:frame="1"/>
        </w:rPr>
        <w:t xml:space="preserve"> </w:t>
      </w:r>
      <w:r w:rsidRPr="00691AF9" w:rsidR="0033073E">
        <w:rPr>
          <w:color w:val="auto"/>
          <w:bdr w:val="none" w:color="auto" w:sz="0" w:space="0" w:frame="1"/>
        </w:rPr>
        <w:t>and</w:t>
      </w:r>
      <w:r w:rsidR="00C840FD">
        <w:rPr>
          <w:color w:val="auto"/>
          <w:bdr w:val="none" w:color="auto" w:sz="0" w:space="0" w:frame="1"/>
        </w:rPr>
        <w:t xml:space="preserve"> </w:t>
      </w:r>
      <w:r w:rsidRPr="00691AF9" w:rsidR="0033073E">
        <w:rPr>
          <w:color w:val="auto"/>
          <w:bdr w:val="none" w:color="auto" w:sz="0" w:space="0" w:frame="1"/>
        </w:rPr>
        <w:t>methods</w:t>
      </w:r>
      <w:r w:rsidR="00C840FD">
        <w:rPr>
          <w:color w:val="auto"/>
          <w:bdr w:val="none" w:color="auto" w:sz="0" w:space="0" w:frame="1"/>
        </w:rPr>
        <w:t xml:space="preserve"> </w:t>
      </w:r>
      <w:r w:rsidRPr="00691AF9" w:rsidR="0033073E">
        <w:rPr>
          <w:color w:val="auto"/>
          <w:bdr w:val="none" w:color="auto" w:sz="0" w:space="0" w:frame="1"/>
        </w:rPr>
        <w:t>for</w:t>
      </w:r>
      <w:r w:rsidR="00C840FD">
        <w:rPr>
          <w:color w:val="auto"/>
          <w:bdr w:val="none" w:color="auto" w:sz="0" w:space="0" w:frame="1"/>
        </w:rPr>
        <w:t xml:space="preserve"> </w:t>
      </w:r>
      <w:r w:rsidRPr="00691AF9" w:rsidR="0033073E">
        <w:rPr>
          <w:color w:val="auto"/>
          <w:bdr w:val="none" w:color="auto" w:sz="0" w:space="0" w:frame="1"/>
        </w:rPr>
        <w:t>examining</w:t>
      </w:r>
      <w:r w:rsidR="00C840FD">
        <w:rPr>
          <w:color w:val="auto"/>
          <w:bdr w:val="none" w:color="auto" w:sz="0" w:space="0" w:frame="1"/>
        </w:rPr>
        <w:t xml:space="preserve"> </w:t>
      </w:r>
      <w:r w:rsidRPr="00691AF9" w:rsidR="0033073E">
        <w:rPr>
          <w:color w:val="auto"/>
          <w:bdr w:val="none" w:color="auto" w:sz="0" w:space="0" w:frame="1"/>
        </w:rPr>
        <w:t>the</w:t>
      </w:r>
      <w:r w:rsidR="00C840FD">
        <w:rPr>
          <w:color w:val="auto"/>
          <w:bdr w:val="none" w:color="auto" w:sz="0" w:space="0" w:frame="1"/>
        </w:rPr>
        <w:t xml:space="preserve"> </w:t>
      </w:r>
      <w:r w:rsidRPr="00691AF9" w:rsidR="0033073E">
        <w:rPr>
          <w:color w:val="auto"/>
          <w:bdr w:val="none" w:color="auto" w:sz="0" w:space="0" w:frame="1"/>
        </w:rPr>
        <w:t>distribution</w:t>
      </w:r>
      <w:r w:rsidR="00C840FD">
        <w:rPr>
          <w:color w:val="auto"/>
          <w:bdr w:val="none" w:color="auto" w:sz="0" w:space="0" w:frame="1"/>
        </w:rPr>
        <w:t xml:space="preserve"> </w:t>
      </w:r>
      <w:r w:rsidRPr="00691AF9" w:rsidR="0033073E">
        <w:rPr>
          <w:color w:val="auto"/>
          <w:bdr w:val="none" w:color="auto" w:sz="0" w:space="0" w:frame="1"/>
        </w:rPr>
        <w:t>and</w:t>
      </w:r>
      <w:r w:rsidR="00C840FD">
        <w:rPr>
          <w:color w:val="auto"/>
          <w:bdr w:val="none" w:color="auto" w:sz="0" w:space="0" w:frame="1"/>
        </w:rPr>
        <w:t xml:space="preserve"> </w:t>
      </w:r>
      <w:r w:rsidRPr="00691AF9" w:rsidR="0033073E">
        <w:rPr>
          <w:color w:val="auto"/>
          <w:bdr w:val="none" w:color="auto" w:sz="0" w:space="0" w:frame="1"/>
        </w:rPr>
        <w:t>determinants</w:t>
      </w:r>
      <w:r w:rsidR="00C840FD">
        <w:rPr>
          <w:color w:val="auto"/>
          <w:bdr w:val="none" w:color="auto" w:sz="0" w:space="0" w:frame="1"/>
        </w:rPr>
        <w:t xml:space="preserve"> </w:t>
      </w:r>
      <w:r w:rsidRPr="00691AF9" w:rsidR="0033073E">
        <w:rPr>
          <w:color w:val="auto"/>
          <w:bdr w:val="none" w:color="auto" w:sz="0" w:space="0" w:frame="1"/>
        </w:rPr>
        <w:t>of</w:t>
      </w:r>
      <w:r w:rsidR="00C840FD">
        <w:rPr>
          <w:color w:val="auto"/>
          <w:bdr w:val="none" w:color="auto" w:sz="0" w:space="0" w:frame="1"/>
        </w:rPr>
        <w:t xml:space="preserve"> </w:t>
      </w:r>
      <w:r w:rsidRPr="00691AF9" w:rsidR="0033073E">
        <w:rPr>
          <w:color w:val="auto"/>
          <w:bdr w:val="none" w:color="auto" w:sz="0" w:space="0" w:frame="1"/>
        </w:rPr>
        <w:t>health</w:t>
      </w:r>
      <w:r w:rsidR="00C840FD">
        <w:rPr>
          <w:color w:val="auto"/>
          <w:bdr w:val="none" w:color="auto" w:sz="0" w:space="0" w:frame="1"/>
        </w:rPr>
        <w:t xml:space="preserve"> </w:t>
      </w:r>
      <w:r w:rsidRPr="00691AF9" w:rsidR="0033073E">
        <w:rPr>
          <w:color w:val="auto"/>
          <w:bdr w:val="none" w:color="auto" w:sz="0" w:space="0" w:frame="1"/>
        </w:rPr>
        <w:t>and</w:t>
      </w:r>
      <w:r w:rsidR="00C840FD">
        <w:rPr>
          <w:color w:val="auto"/>
          <w:bdr w:val="none" w:color="auto" w:sz="0" w:space="0" w:frame="1"/>
        </w:rPr>
        <w:t xml:space="preserve"> </w:t>
      </w:r>
      <w:r w:rsidRPr="00691AF9" w:rsidR="0033073E">
        <w:rPr>
          <w:color w:val="auto"/>
          <w:bdr w:val="none" w:color="auto" w:sz="0" w:space="0" w:frame="1"/>
        </w:rPr>
        <w:t>health</w:t>
      </w:r>
      <w:r w:rsidR="00C840FD">
        <w:rPr>
          <w:color w:val="auto"/>
          <w:bdr w:val="none" w:color="auto" w:sz="0" w:space="0" w:frame="1"/>
        </w:rPr>
        <w:t xml:space="preserve"> </w:t>
      </w:r>
      <w:r w:rsidRPr="00691AF9" w:rsidR="0033073E">
        <w:rPr>
          <w:color w:val="auto"/>
          <w:bdr w:val="none" w:color="auto" w:sz="0" w:space="0" w:frame="1"/>
        </w:rPr>
        <w:t>care</w:t>
      </w:r>
      <w:r w:rsidR="00C840FD">
        <w:rPr>
          <w:color w:val="auto"/>
          <w:bdr w:val="none" w:color="auto" w:sz="0" w:space="0" w:frame="1"/>
        </w:rPr>
        <w:t xml:space="preserve"> </w:t>
      </w:r>
      <w:r w:rsidRPr="00691AF9" w:rsidR="0033073E">
        <w:rPr>
          <w:color w:val="auto"/>
          <w:bdr w:val="none" w:color="auto" w:sz="0" w:space="0" w:frame="1"/>
        </w:rPr>
        <w:t>services</w:t>
      </w:r>
      <w:r w:rsidR="00C840FD">
        <w:rPr>
          <w:color w:val="auto"/>
          <w:bdr w:val="none" w:color="auto" w:sz="0" w:space="0" w:frame="1"/>
        </w:rPr>
        <w:t xml:space="preserve"> </w:t>
      </w:r>
      <w:r w:rsidRPr="00691AF9" w:rsidR="0033073E">
        <w:rPr>
          <w:color w:val="auto"/>
          <w:bdr w:val="none" w:color="auto" w:sz="0" w:space="0" w:frame="1"/>
        </w:rPr>
        <w:t>across</w:t>
      </w:r>
      <w:r w:rsidR="00C840FD">
        <w:rPr>
          <w:color w:val="auto"/>
          <w:bdr w:val="none" w:color="auto" w:sz="0" w:space="0" w:frame="1"/>
        </w:rPr>
        <w:t xml:space="preserve"> </w:t>
      </w:r>
      <w:r w:rsidRPr="00691AF9" w:rsidR="0033073E">
        <w:rPr>
          <w:color w:val="auto"/>
          <w:bdr w:val="none" w:color="auto" w:sz="0" w:space="0" w:frame="1"/>
        </w:rPr>
        <w:t>populations,</w:t>
      </w:r>
      <w:r w:rsidR="00C840FD">
        <w:rPr>
          <w:color w:val="auto"/>
          <w:bdr w:val="none" w:color="auto" w:sz="0" w:space="0" w:frame="1"/>
        </w:rPr>
        <w:t xml:space="preserve"> </w:t>
      </w:r>
      <w:r w:rsidRPr="00691AF9" w:rsidR="0033073E">
        <w:rPr>
          <w:color w:val="auto"/>
          <w:bdr w:val="none" w:color="auto" w:sz="0" w:space="0" w:frame="1"/>
        </w:rPr>
        <w:t>the</w:t>
      </w:r>
      <w:r w:rsidR="00C840FD">
        <w:rPr>
          <w:color w:val="auto"/>
          <w:bdr w:val="none" w:color="auto" w:sz="0" w:space="0" w:frame="1"/>
        </w:rPr>
        <w:t xml:space="preserve"> </w:t>
      </w:r>
      <w:r w:rsidRPr="00691AF9" w:rsidR="0033073E">
        <w:rPr>
          <w:color w:val="auto"/>
          <w:bdr w:val="none" w:color="auto" w:sz="0" w:space="0" w:frame="1"/>
        </w:rPr>
        <w:t>origins</w:t>
      </w:r>
      <w:r w:rsidR="00C840FD">
        <w:rPr>
          <w:color w:val="auto"/>
          <w:bdr w:val="none" w:color="auto" w:sz="0" w:space="0" w:frame="1"/>
        </w:rPr>
        <w:t xml:space="preserve"> </w:t>
      </w:r>
      <w:r w:rsidRPr="00691AF9" w:rsidR="0033073E">
        <w:rPr>
          <w:color w:val="auto"/>
          <w:bdr w:val="none" w:color="auto" w:sz="0" w:space="0" w:frame="1"/>
        </w:rPr>
        <w:t>and</w:t>
      </w:r>
      <w:r w:rsidR="00C840FD">
        <w:rPr>
          <w:color w:val="auto"/>
          <w:bdr w:val="none" w:color="auto" w:sz="0" w:space="0" w:frame="1"/>
        </w:rPr>
        <w:t xml:space="preserve"> </w:t>
      </w:r>
      <w:r w:rsidRPr="00691AF9" w:rsidR="0033073E">
        <w:rPr>
          <w:color w:val="auto"/>
          <w:bdr w:val="none" w:color="auto" w:sz="0" w:space="0" w:frame="1"/>
        </w:rPr>
        <w:t>impact</w:t>
      </w:r>
      <w:r w:rsidR="00C840FD">
        <w:rPr>
          <w:color w:val="auto"/>
          <w:bdr w:val="none" w:color="auto" w:sz="0" w:space="0" w:frame="1"/>
        </w:rPr>
        <w:t xml:space="preserve"> </w:t>
      </w:r>
      <w:r w:rsidRPr="00691AF9" w:rsidR="0033073E">
        <w:rPr>
          <w:color w:val="auto"/>
          <w:bdr w:val="none" w:color="auto" w:sz="0" w:space="0" w:frame="1"/>
        </w:rPr>
        <w:t>of</w:t>
      </w:r>
      <w:r w:rsidR="00C840FD">
        <w:rPr>
          <w:color w:val="auto"/>
          <w:bdr w:val="none" w:color="auto" w:sz="0" w:space="0" w:frame="1"/>
        </w:rPr>
        <w:t xml:space="preserve"> </w:t>
      </w:r>
      <w:r w:rsidRPr="00691AF9" w:rsidR="0033073E">
        <w:rPr>
          <w:color w:val="auto"/>
          <w:bdr w:val="none" w:color="auto" w:sz="0" w:space="0" w:frame="1"/>
        </w:rPr>
        <w:t>social</w:t>
      </w:r>
      <w:r w:rsidR="00C840FD">
        <w:rPr>
          <w:color w:val="auto"/>
          <w:bdr w:val="none" w:color="auto" w:sz="0" w:space="0" w:frame="1"/>
        </w:rPr>
        <w:t xml:space="preserve"> </w:t>
      </w:r>
      <w:r w:rsidRPr="00691AF9" w:rsidR="0033073E">
        <w:rPr>
          <w:color w:val="auto"/>
          <w:bdr w:val="none" w:color="auto" w:sz="0" w:space="0" w:frame="1"/>
        </w:rPr>
        <w:t>inequality/inequity</w:t>
      </w:r>
      <w:r w:rsidR="00C840FD">
        <w:rPr>
          <w:color w:val="auto"/>
          <w:bdr w:val="none" w:color="auto" w:sz="0" w:space="0" w:frame="1"/>
        </w:rPr>
        <w:t xml:space="preserve"> </w:t>
      </w:r>
      <w:r w:rsidRPr="00691AF9" w:rsidR="0033073E">
        <w:rPr>
          <w:color w:val="auto"/>
          <w:bdr w:val="none" w:color="auto" w:sz="0" w:space="0" w:frame="1"/>
        </w:rPr>
        <w:t>in</w:t>
      </w:r>
      <w:r w:rsidR="00C840FD">
        <w:rPr>
          <w:color w:val="auto"/>
          <w:bdr w:val="none" w:color="auto" w:sz="0" w:space="0" w:frame="1"/>
        </w:rPr>
        <w:t xml:space="preserve"> </w:t>
      </w:r>
      <w:r w:rsidRPr="00691AF9" w:rsidR="0033073E">
        <w:rPr>
          <w:color w:val="auto"/>
          <w:bdr w:val="none" w:color="auto" w:sz="0" w:space="0" w:frame="1"/>
        </w:rPr>
        <w:t>society,</w:t>
      </w:r>
      <w:r w:rsidR="00C840FD">
        <w:rPr>
          <w:color w:val="auto"/>
          <w:bdr w:val="none" w:color="auto" w:sz="0" w:space="0" w:frame="1"/>
        </w:rPr>
        <w:t xml:space="preserve"> </w:t>
      </w:r>
      <w:r w:rsidRPr="00691AF9" w:rsidR="0033073E">
        <w:rPr>
          <w:color w:val="auto"/>
          <w:bdr w:val="none" w:color="auto" w:sz="0" w:space="0" w:frame="1"/>
        </w:rPr>
        <w:t>and</w:t>
      </w:r>
      <w:r w:rsidR="00C840FD">
        <w:rPr>
          <w:color w:val="auto"/>
          <w:bdr w:val="none" w:color="auto" w:sz="0" w:space="0" w:frame="1"/>
        </w:rPr>
        <w:t xml:space="preserve"> </w:t>
      </w:r>
      <w:r w:rsidRPr="00691AF9" w:rsidR="0033073E">
        <w:rPr>
          <w:color w:val="auto"/>
          <w:bdr w:val="none" w:color="auto" w:sz="0" w:space="0" w:frame="1"/>
        </w:rPr>
        <w:t>the</w:t>
      </w:r>
      <w:r w:rsidR="00C840FD">
        <w:rPr>
          <w:color w:val="auto"/>
          <w:bdr w:val="none" w:color="auto" w:sz="0" w:space="0" w:frame="1"/>
        </w:rPr>
        <w:t xml:space="preserve"> </w:t>
      </w:r>
      <w:r w:rsidRPr="00691AF9" w:rsidR="0033073E">
        <w:rPr>
          <w:color w:val="auto"/>
          <w:bdr w:val="none" w:color="auto" w:sz="0" w:space="0" w:frame="1"/>
        </w:rPr>
        <w:t>resources</w:t>
      </w:r>
      <w:r w:rsidR="00C840FD">
        <w:rPr>
          <w:color w:val="auto"/>
          <w:bdr w:val="none" w:color="auto" w:sz="0" w:space="0" w:frame="1"/>
        </w:rPr>
        <w:t xml:space="preserve"> </w:t>
      </w:r>
      <w:r w:rsidRPr="00691AF9" w:rsidR="0033073E">
        <w:rPr>
          <w:color w:val="auto"/>
          <w:bdr w:val="none" w:color="auto" w:sz="0" w:space="0" w:frame="1"/>
        </w:rPr>
        <w:t>and</w:t>
      </w:r>
      <w:r w:rsidR="00C840FD">
        <w:rPr>
          <w:color w:val="auto"/>
          <w:bdr w:val="none" w:color="auto" w:sz="0" w:space="0" w:frame="1"/>
        </w:rPr>
        <w:t xml:space="preserve"> </w:t>
      </w:r>
      <w:r w:rsidRPr="00691AF9" w:rsidR="0033073E">
        <w:rPr>
          <w:color w:val="auto"/>
          <w:bdr w:val="none" w:color="auto" w:sz="0" w:space="0" w:frame="1"/>
        </w:rPr>
        <w:t>evidence-based</w:t>
      </w:r>
      <w:r w:rsidR="00C840FD">
        <w:rPr>
          <w:color w:val="auto"/>
          <w:bdr w:val="none" w:color="auto" w:sz="0" w:space="0" w:frame="1"/>
        </w:rPr>
        <w:t xml:space="preserve"> </w:t>
      </w:r>
      <w:r w:rsidRPr="00691AF9" w:rsidR="0033073E">
        <w:rPr>
          <w:color w:val="auto"/>
          <w:bdr w:val="none" w:color="auto" w:sz="0" w:space="0" w:frame="1"/>
        </w:rPr>
        <w:t>opportunities</w:t>
      </w:r>
      <w:r w:rsidR="00C840FD">
        <w:rPr>
          <w:color w:val="auto"/>
          <w:bdr w:val="none" w:color="auto" w:sz="0" w:space="0" w:frame="1"/>
        </w:rPr>
        <w:t xml:space="preserve"> </w:t>
      </w:r>
      <w:r w:rsidRPr="00691AF9" w:rsidR="0033073E">
        <w:rPr>
          <w:color w:val="auto"/>
          <w:bdr w:val="none" w:color="auto" w:sz="0" w:space="0" w:frame="1"/>
        </w:rPr>
        <w:t>to</w:t>
      </w:r>
      <w:r w:rsidR="00C840FD">
        <w:rPr>
          <w:color w:val="auto"/>
          <w:bdr w:val="none" w:color="auto" w:sz="0" w:space="0" w:frame="1"/>
        </w:rPr>
        <w:t xml:space="preserve"> </w:t>
      </w:r>
      <w:r w:rsidRPr="00691AF9" w:rsidR="0033073E">
        <w:rPr>
          <w:color w:val="auto"/>
          <w:bdr w:val="none" w:color="auto" w:sz="0" w:space="0" w:frame="1"/>
        </w:rPr>
        <w:t>remedy</w:t>
      </w:r>
      <w:r w:rsidR="00C840FD">
        <w:rPr>
          <w:color w:val="auto"/>
          <w:bdr w:val="none" w:color="auto" w:sz="0" w:space="0" w:frame="1"/>
        </w:rPr>
        <w:t xml:space="preserve"> </w:t>
      </w:r>
      <w:r w:rsidRPr="00691AF9" w:rsidR="0033073E">
        <w:rPr>
          <w:color w:val="auto"/>
          <w:bdr w:val="none" w:color="auto" w:sz="0" w:space="0" w:frame="1"/>
        </w:rPr>
        <w:t>observed</w:t>
      </w:r>
      <w:r w:rsidR="00C840FD">
        <w:rPr>
          <w:color w:val="auto"/>
          <w:bdr w:val="none" w:color="auto" w:sz="0" w:space="0" w:frame="1"/>
        </w:rPr>
        <w:t xml:space="preserve"> </w:t>
      </w:r>
      <w:r w:rsidRPr="00691AF9" w:rsidR="0033073E">
        <w:rPr>
          <w:color w:val="auto"/>
          <w:bdr w:val="none" w:color="auto" w:sz="0" w:space="0" w:frame="1"/>
        </w:rPr>
        <w:t>disparities</w:t>
      </w:r>
      <w:r w:rsidR="00C840FD">
        <w:rPr>
          <w:color w:val="auto"/>
          <w:bdr w:val="none" w:color="auto" w:sz="0" w:space="0" w:frame="1"/>
        </w:rPr>
        <w:t xml:space="preserve"> </w:t>
      </w:r>
      <w:r w:rsidRPr="00691AF9" w:rsidR="0033073E">
        <w:rPr>
          <w:color w:val="auto"/>
          <w:bdr w:val="none" w:color="auto" w:sz="0" w:space="0" w:frame="1"/>
        </w:rPr>
        <w:t>in</w:t>
      </w:r>
      <w:r w:rsidR="00C840FD">
        <w:rPr>
          <w:color w:val="auto"/>
          <w:bdr w:val="none" w:color="auto" w:sz="0" w:space="0" w:frame="1"/>
        </w:rPr>
        <w:t xml:space="preserve"> </w:t>
      </w:r>
      <w:r w:rsidRPr="00691AF9" w:rsidR="0033073E">
        <w:rPr>
          <w:color w:val="auto"/>
          <w:bdr w:val="none" w:color="auto" w:sz="0" w:space="0" w:frame="1"/>
        </w:rPr>
        <w:t>health</w:t>
      </w:r>
      <w:r w:rsidR="00C840FD">
        <w:rPr>
          <w:color w:val="auto"/>
          <w:bdr w:val="none" w:color="auto" w:sz="0" w:space="0" w:frame="1"/>
        </w:rPr>
        <w:t xml:space="preserve"> </w:t>
      </w:r>
      <w:r w:rsidRPr="00691AF9" w:rsidR="0033073E">
        <w:rPr>
          <w:color w:val="auto"/>
          <w:bdr w:val="none" w:color="auto" w:sz="0" w:space="0" w:frame="1"/>
        </w:rPr>
        <w:t>care</w:t>
      </w:r>
      <w:r w:rsidR="00C840FD">
        <w:rPr>
          <w:color w:val="auto"/>
          <w:bdr w:val="none" w:color="auto" w:sz="0" w:space="0" w:frame="1"/>
        </w:rPr>
        <w:t xml:space="preserve"> </w:t>
      </w:r>
      <w:r w:rsidRPr="00691AF9" w:rsidR="0033073E">
        <w:rPr>
          <w:color w:val="auto"/>
          <w:bdr w:val="none" w:color="auto" w:sz="0" w:space="0" w:frame="1"/>
        </w:rPr>
        <w:t>and</w:t>
      </w:r>
      <w:r w:rsidR="00C840FD">
        <w:rPr>
          <w:color w:val="auto"/>
          <w:bdr w:val="none" w:color="auto" w:sz="0" w:space="0" w:frame="1"/>
        </w:rPr>
        <w:t xml:space="preserve"> </w:t>
      </w:r>
      <w:r w:rsidRPr="00691AF9" w:rsidR="0033073E">
        <w:rPr>
          <w:color w:val="auto"/>
          <w:bdr w:val="none" w:color="auto" w:sz="0" w:space="0" w:frame="1"/>
        </w:rPr>
        <w:t>outcomes.</w:t>
      </w:r>
      <w:r w:rsidR="00C840FD">
        <w:rPr>
          <w:color w:val="auto"/>
          <w:bdr w:val="none" w:color="auto" w:sz="0" w:space="0" w:frame="1"/>
        </w:rPr>
        <w:t xml:space="preserve"> </w:t>
      </w:r>
    </w:p>
    <w:p w:rsidRPr="00691AF9" w:rsidR="0033073E" w:rsidP="0033073E" w:rsidRDefault="0033073E" w14:paraId="6735A17A" w14:textId="1347A47C">
      <w:pPr>
        <w:snapToGrid w:val="0"/>
        <w:rPr>
          <w:color w:val="auto"/>
          <w:bdr w:val="none" w:color="auto" w:sz="0" w:space="0" w:frame="1"/>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rStyle w:val="Heading5Char"/>
          <w:color w:val="auto"/>
        </w:rPr>
        <w:t xml:space="preserve"> </w:t>
      </w:r>
      <w:r w:rsidRPr="00691AF9">
        <w:rPr>
          <w:color w:val="auto"/>
          <w:bdr w:val="none" w:color="auto" w:sz="0" w:space="0" w:frame="1"/>
        </w:rPr>
        <w:t>PUBH</w:t>
      </w:r>
      <w:r w:rsidR="00C840FD">
        <w:rPr>
          <w:color w:val="auto"/>
          <w:bdr w:val="none" w:color="auto" w:sz="0" w:space="0" w:frame="1"/>
        </w:rPr>
        <w:t xml:space="preserve"> </w:t>
      </w:r>
      <w:r w:rsidRPr="00691AF9">
        <w:rPr>
          <w:color w:val="auto"/>
          <w:bdr w:val="none" w:color="auto" w:sz="0" w:space="0" w:frame="1"/>
        </w:rPr>
        <w:t>5201,</w:t>
      </w:r>
      <w:r w:rsidR="00C840FD">
        <w:rPr>
          <w:color w:val="auto"/>
          <w:bdr w:val="none" w:color="auto" w:sz="0" w:space="0" w:frame="1"/>
        </w:rPr>
        <w:t xml:space="preserve"> </w:t>
      </w:r>
      <w:r w:rsidRPr="00691AF9">
        <w:rPr>
          <w:color w:val="auto"/>
          <w:bdr w:val="none" w:color="auto" w:sz="0" w:space="0" w:frame="1"/>
        </w:rPr>
        <w:t>5202,</w:t>
      </w:r>
      <w:r w:rsidR="00C840FD">
        <w:rPr>
          <w:color w:val="auto"/>
          <w:bdr w:val="none" w:color="auto" w:sz="0" w:space="0" w:frame="1"/>
        </w:rPr>
        <w:t xml:space="preserve"> </w:t>
      </w:r>
      <w:r w:rsidRPr="00691AF9">
        <w:rPr>
          <w:color w:val="auto"/>
          <w:bdr w:val="none" w:color="auto" w:sz="0" w:space="0" w:frame="1"/>
        </w:rPr>
        <w:t>5408,</w:t>
      </w:r>
      <w:r w:rsidR="00C840FD">
        <w:rPr>
          <w:color w:val="auto"/>
          <w:bdr w:val="none" w:color="auto" w:sz="0" w:space="0" w:frame="1"/>
        </w:rPr>
        <w:t xml:space="preserve"> </w:t>
      </w:r>
      <w:r w:rsidRPr="00691AF9">
        <w:rPr>
          <w:color w:val="auto"/>
          <w:bdr w:val="none" w:color="auto" w:sz="0" w:space="0" w:frame="1"/>
        </w:rPr>
        <w:t>and</w:t>
      </w:r>
      <w:r w:rsidR="00C840FD">
        <w:rPr>
          <w:color w:val="auto"/>
          <w:bdr w:val="none" w:color="auto" w:sz="0" w:space="0" w:frame="1"/>
        </w:rPr>
        <w:t xml:space="preserve"> </w:t>
      </w:r>
      <w:r w:rsidRPr="00691AF9">
        <w:rPr>
          <w:color w:val="auto"/>
          <w:bdr w:val="none" w:color="auto" w:sz="0" w:space="0" w:frame="1"/>
        </w:rPr>
        <w:t>5409.</w:t>
      </w:r>
    </w:p>
    <w:p w:rsidRPr="00691AF9" w:rsidR="0033073E" w:rsidP="0033073E" w:rsidRDefault="0033073E" w14:paraId="7753D9CD" w14:textId="43FFEC6C">
      <w:pPr>
        <w:pStyle w:val="Heading3"/>
        <w:spacing w:before="80"/>
        <w:jc w:val="center"/>
        <w:rPr>
          <w:color w:val="auto"/>
        </w:rPr>
      </w:pPr>
      <w:r w:rsidRPr="00691AF9">
        <w:rPr>
          <w:color w:val="auto"/>
        </w:rPr>
        <w:t>Special</w:t>
      </w:r>
      <w:r w:rsidR="00C840FD">
        <w:rPr>
          <w:color w:val="auto"/>
        </w:rPr>
        <w:t xml:space="preserve"> </w:t>
      </w:r>
      <w:r w:rsidRPr="00691AF9">
        <w:rPr>
          <w:color w:val="auto"/>
        </w:rPr>
        <w:t>Education</w:t>
      </w:r>
      <w:r w:rsidR="00C840FD">
        <w:rPr>
          <w:color w:val="auto"/>
        </w:rPr>
        <w:t xml:space="preserve"> </w:t>
      </w:r>
      <w:r w:rsidRPr="00691AF9">
        <w:rPr>
          <w:color w:val="auto"/>
        </w:rPr>
        <w:t>Transition</w:t>
      </w:r>
      <w:r w:rsidR="00C840FD">
        <w:rPr>
          <w:color w:val="auto"/>
        </w:rPr>
        <w:t xml:space="preserve"> </w:t>
      </w:r>
      <w:r w:rsidRPr="00691AF9">
        <w:rPr>
          <w:color w:val="auto"/>
        </w:rPr>
        <w:t>to</w:t>
      </w:r>
      <w:r w:rsidR="00C840FD">
        <w:rPr>
          <w:color w:val="auto"/>
        </w:rPr>
        <w:t xml:space="preserve"> </w:t>
      </w:r>
      <w:r w:rsidRPr="00691AF9">
        <w:rPr>
          <w:color w:val="auto"/>
        </w:rPr>
        <w:t>Adulthood</w:t>
      </w:r>
    </w:p>
    <w:p w:rsidRPr="00691AF9" w:rsidR="0033073E" w:rsidP="0033073E" w:rsidRDefault="0033073E" w14:paraId="66D77326" w14:textId="5059469B">
      <w:pPr>
        <w:widowControl/>
        <w:textAlignment w:val="auto"/>
        <w:rPr>
          <w:rFonts w:eastAsia="Times New Roman"/>
          <w:color w:val="auto"/>
          <w:szCs w:val="22"/>
        </w:rPr>
      </w:pPr>
      <w:r w:rsidRPr="00691AF9">
        <w:rPr>
          <w:rFonts w:eastAsia="Times New Roman"/>
          <w:color w:val="auto"/>
          <w:szCs w:val="22"/>
        </w:rPr>
        <w:t>The</w:t>
      </w:r>
      <w:r w:rsidR="00C840FD">
        <w:rPr>
          <w:rFonts w:eastAsia="Times New Roman"/>
          <w:color w:val="auto"/>
          <w:szCs w:val="22"/>
        </w:rPr>
        <w:t xml:space="preserve"> </w:t>
      </w:r>
      <w:r w:rsidRPr="00691AF9">
        <w:rPr>
          <w:rFonts w:eastAsia="Times New Roman"/>
          <w:color w:val="auto"/>
          <w:szCs w:val="22"/>
        </w:rPr>
        <w:t>Special</w:t>
      </w:r>
      <w:r w:rsidR="00C840FD">
        <w:rPr>
          <w:rFonts w:eastAsia="Times New Roman"/>
          <w:color w:val="auto"/>
          <w:szCs w:val="22"/>
        </w:rPr>
        <w:t xml:space="preserve"> </w:t>
      </w:r>
      <w:r w:rsidRPr="00691AF9">
        <w:rPr>
          <w:rFonts w:eastAsia="Times New Roman"/>
          <w:color w:val="auto"/>
          <w:szCs w:val="22"/>
        </w:rPr>
        <w:t>Education</w:t>
      </w:r>
      <w:r w:rsidR="00C840FD">
        <w:rPr>
          <w:rFonts w:eastAsia="Times New Roman"/>
          <w:color w:val="auto"/>
          <w:szCs w:val="22"/>
        </w:rPr>
        <w:t xml:space="preserve"> </w:t>
      </w:r>
      <w:r w:rsidRPr="00691AF9">
        <w:rPr>
          <w:rFonts w:eastAsia="Times New Roman"/>
          <w:color w:val="auto"/>
          <w:szCs w:val="22"/>
        </w:rPr>
        <w:t>(SPED)</w:t>
      </w:r>
      <w:r w:rsidR="00C840FD">
        <w:rPr>
          <w:rFonts w:eastAsia="Times New Roman"/>
          <w:color w:val="auto"/>
          <w:szCs w:val="22"/>
        </w:rPr>
        <w:t xml:space="preserve"> </w:t>
      </w:r>
      <w:r w:rsidRPr="00691AF9">
        <w:rPr>
          <w:rFonts w:eastAsia="Times New Roman"/>
          <w:color w:val="auto"/>
          <w:szCs w:val="22"/>
        </w:rPr>
        <w:t>Transition</w:t>
      </w:r>
      <w:r w:rsidR="00C840FD">
        <w:rPr>
          <w:rFonts w:eastAsia="Times New Roman"/>
          <w:color w:val="auto"/>
          <w:szCs w:val="22"/>
        </w:rPr>
        <w:t xml:space="preserve"> </w:t>
      </w:r>
      <w:r w:rsidRPr="00691AF9">
        <w:rPr>
          <w:rFonts w:eastAsia="Times New Roman"/>
          <w:color w:val="auto"/>
          <w:szCs w:val="22"/>
        </w:rPr>
        <w:t>certificate</w:t>
      </w:r>
      <w:r w:rsidR="00C840FD">
        <w:rPr>
          <w:rFonts w:eastAsia="Times New Roman"/>
          <w:color w:val="auto"/>
          <w:szCs w:val="22"/>
        </w:rPr>
        <w:t xml:space="preserve"> </w:t>
      </w:r>
      <w:r w:rsidRPr="00691AF9">
        <w:rPr>
          <w:rFonts w:eastAsia="Times New Roman"/>
          <w:color w:val="auto"/>
          <w:szCs w:val="22"/>
        </w:rPr>
        <w:t>program</w:t>
      </w:r>
      <w:r w:rsidR="00C840FD">
        <w:rPr>
          <w:rFonts w:eastAsia="Times New Roman"/>
          <w:color w:val="auto"/>
          <w:szCs w:val="22"/>
        </w:rPr>
        <w:t xml:space="preserve"> </w:t>
      </w:r>
      <w:r w:rsidRPr="00691AF9">
        <w:rPr>
          <w:rFonts w:eastAsia="Times New Roman"/>
          <w:color w:val="auto"/>
          <w:szCs w:val="22"/>
        </w:rPr>
        <w:t>is</w:t>
      </w:r>
      <w:r w:rsidR="00C840FD">
        <w:rPr>
          <w:rFonts w:eastAsia="Times New Roman"/>
          <w:color w:val="auto"/>
          <w:szCs w:val="22"/>
        </w:rPr>
        <w:t xml:space="preserve"> </w:t>
      </w:r>
      <w:r w:rsidRPr="00691AF9">
        <w:rPr>
          <w:rFonts w:eastAsia="Times New Roman"/>
          <w:color w:val="auto"/>
          <w:szCs w:val="22"/>
        </w:rPr>
        <w:t>a</w:t>
      </w:r>
      <w:r w:rsidR="00C840FD">
        <w:rPr>
          <w:rFonts w:eastAsia="Times New Roman"/>
          <w:color w:val="auto"/>
          <w:szCs w:val="22"/>
        </w:rPr>
        <w:t xml:space="preserve"> </w:t>
      </w:r>
      <w:r w:rsidRPr="00691AF9">
        <w:rPr>
          <w:rFonts w:eastAsia="Times New Roman"/>
          <w:color w:val="auto"/>
          <w:szCs w:val="22"/>
        </w:rPr>
        <w:t>four</w:t>
      </w:r>
      <w:r w:rsidR="00C840FD">
        <w:rPr>
          <w:rFonts w:eastAsia="Times New Roman"/>
          <w:color w:val="auto"/>
          <w:szCs w:val="22"/>
        </w:rPr>
        <w:t xml:space="preserve"> </w:t>
      </w:r>
      <w:r w:rsidRPr="00691AF9">
        <w:rPr>
          <w:rFonts w:eastAsia="Times New Roman"/>
          <w:color w:val="auto"/>
          <w:szCs w:val="22"/>
        </w:rPr>
        <w:t>course</w:t>
      </w:r>
      <w:r w:rsidR="00C840FD">
        <w:rPr>
          <w:rFonts w:eastAsia="Times New Roman"/>
          <w:color w:val="auto"/>
          <w:szCs w:val="22"/>
        </w:rPr>
        <w:t xml:space="preserve"> </w:t>
      </w:r>
      <w:r w:rsidRPr="00691AF9">
        <w:rPr>
          <w:rFonts w:eastAsia="Times New Roman"/>
          <w:color w:val="auto"/>
          <w:szCs w:val="22"/>
        </w:rPr>
        <w:t>(12</w:t>
      </w:r>
      <w:r w:rsidR="00C840FD">
        <w:rPr>
          <w:rFonts w:eastAsia="Times New Roman"/>
          <w:color w:val="auto"/>
          <w:szCs w:val="22"/>
        </w:rPr>
        <w:t xml:space="preserve"> </w:t>
      </w:r>
      <w:r w:rsidRPr="00691AF9">
        <w:rPr>
          <w:rFonts w:eastAsia="Times New Roman"/>
          <w:color w:val="auto"/>
          <w:szCs w:val="22"/>
        </w:rPr>
        <w:t>credit)</w:t>
      </w:r>
      <w:r w:rsidR="00C840FD">
        <w:rPr>
          <w:rFonts w:eastAsia="Times New Roman"/>
          <w:color w:val="auto"/>
          <w:szCs w:val="22"/>
        </w:rPr>
        <w:t xml:space="preserve"> </w:t>
      </w:r>
      <w:r w:rsidRPr="00691AF9">
        <w:rPr>
          <w:rFonts w:eastAsia="Times New Roman"/>
          <w:color w:val="auto"/>
          <w:szCs w:val="22"/>
        </w:rPr>
        <w:t>graduate</w:t>
      </w:r>
      <w:r w:rsidR="00C840FD">
        <w:rPr>
          <w:rFonts w:eastAsia="Times New Roman"/>
          <w:color w:val="auto"/>
          <w:szCs w:val="22"/>
        </w:rPr>
        <w:t xml:space="preserve"> </w:t>
      </w:r>
      <w:r w:rsidRPr="00691AF9">
        <w:rPr>
          <w:rFonts w:eastAsia="Times New Roman"/>
          <w:color w:val="auto"/>
          <w:szCs w:val="22"/>
        </w:rPr>
        <w:t>certificate</w:t>
      </w:r>
      <w:r w:rsidR="00C840FD">
        <w:rPr>
          <w:rFonts w:eastAsia="Times New Roman"/>
          <w:color w:val="auto"/>
          <w:szCs w:val="22"/>
        </w:rPr>
        <w:t xml:space="preserve"> </w:t>
      </w:r>
      <w:r w:rsidRPr="00691AF9">
        <w:rPr>
          <w:rFonts w:eastAsia="Times New Roman"/>
          <w:color w:val="auto"/>
          <w:szCs w:val="22"/>
        </w:rPr>
        <w:t>offered</w:t>
      </w:r>
      <w:r w:rsidR="00C840FD">
        <w:rPr>
          <w:rFonts w:eastAsia="Times New Roman"/>
          <w:color w:val="auto"/>
          <w:szCs w:val="22"/>
        </w:rPr>
        <w:t xml:space="preserve"> </w:t>
      </w:r>
      <w:r w:rsidRPr="00691AF9">
        <w:rPr>
          <w:rFonts w:eastAsia="Times New Roman"/>
          <w:color w:val="auto"/>
          <w:szCs w:val="22"/>
        </w:rPr>
        <w:t>entirely</w:t>
      </w:r>
      <w:r w:rsidR="00C840FD">
        <w:rPr>
          <w:rFonts w:eastAsia="Times New Roman"/>
          <w:color w:val="auto"/>
          <w:szCs w:val="22"/>
        </w:rPr>
        <w:t xml:space="preserve"> </w:t>
      </w:r>
      <w:r w:rsidRPr="00691AF9">
        <w:rPr>
          <w:rFonts w:eastAsia="Times New Roman"/>
          <w:color w:val="auto"/>
          <w:szCs w:val="22"/>
        </w:rPr>
        <w:t>online.</w:t>
      </w:r>
      <w:r w:rsidR="00C840FD">
        <w:rPr>
          <w:rFonts w:eastAsia="Times New Roman"/>
          <w:color w:val="auto"/>
          <w:szCs w:val="22"/>
        </w:rPr>
        <w:t xml:space="preserve"> </w:t>
      </w:r>
      <w:r w:rsidRPr="00691AF9">
        <w:rPr>
          <w:rFonts w:eastAsia="Times New Roman"/>
          <w:color w:val="auto"/>
          <w:szCs w:val="22"/>
        </w:rPr>
        <w:t>It</w:t>
      </w:r>
      <w:r w:rsidR="00C840FD">
        <w:rPr>
          <w:rFonts w:eastAsia="Times New Roman"/>
          <w:color w:val="auto"/>
          <w:szCs w:val="22"/>
        </w:rPr>
        <w:t xml:space="preserve"> </w:t>
      </w:r>
      <w:r w:rsidRPr="00691AF9">
        <w:rPr>
          <w:rFonts w:eastAsia="Times New Roman"/>
          <w:color w:val="auto"/>
          <w:szCs w:val="22"/>
        </w:rPr>
        <w:t>targets</w:t>
      </w:r>
      <w:r w:rsidR="00C840FD">
        <w:rPr>
          <w:rFonts w:eastAsia="Times New Roman"/>
          <w:color w:val="auto"/>
          <w:szCs w:val="22"/>
        </w:rPr>
        <w:t xml:space="preserve"> </w:t>
      </w:r>
      <w:r w:rsidRPr="00691AF9">
        <w:rPr>
          <w:rFonts w:eastAsia="Times New Roman"/>
          <w:color w:val="auto"/>
          <w:szCs w:val="22"/>
        </w:rPr>
        <w:t>working</w:t>
      </w:r>
      <w:r w:rsidR="00C840FD">
        <w:rPr>
          <w:rFonts w:eastAsia="Times New Roman"/>
          <w:color w:val="auto"/>
          <w:szCs w:val="22"/>
        </w:rPr>
        <w:t xml:space="preserve"> </w:t>
      </w:r>
      <w:r w:rsidRPr="00691AF9">
        <w:rPr>
          <w:rFonts w:eastAsia="Times New Roman"/>
          <w:color w:val="auto"/>
          <w:szCs w:val="22"/>
        </w:rPr>
        <w:t>educational</w:t>
      </w:r>
      <w:r w:rsidR="00C840FD">
        <w:rPr>
          <w:rFonts w:eastAsia="Times New Roman"/>
          <w:color w:val="auto"/>
          <w:szCs w:val="22"/>
        </w:rPr>
        <w:t xml:space="preserve"> </w:t>
      </w:r>
      <w:r w:rsidRPr="00691AF9">
        <w:rPr>
          <w:rFonts w:eastAsia="Times New Roman"/>
          <w:color w:val="auto"/>
          <w:szCs w:val="22"/>
        </w:rPr>
        <w:t>professionals,</w:t>
      </w:r>
      <w:r w:rsidR="00C840FD">
        <w:rPr>
          <w:rFonts w:eastAsia="Times New Roman"/>
          <w:color w:val="auto"/>
          <w:szCs w:val="22"/>
        </w:rPr>
        <w:t xml:space="preserve"> </w:t>
      </w:r>
      <w:r w:rsidRPr="00691AF9">
        <w:rPr>
          <w:rFonts w:eastAsia="Times New Roman"/>
          <w:color w:val="auto"/>
          <w:szCs w:val="22"/>
        </w:rPr>
        <w:t>specifically,</w:t>
      </w:r>
      <w:r w:rsidR="00C840FD">
        <w:rPr>
          <w:rFonts w:eastAsia="Times New Roman"/>
          <w:color w:val="auto"/>
          <w:szCs w:val="22"/>
        </w:rPr>
        <w:t xml:space="preserve"> </w:t>
      </w:r>
      <w:r w:rsidRPr="00691AF9">
        <w:rPr>
          <w:rFonts w:eastAsia="Times New Roman"/>
          <w:color w:val="auto"/>
          <w:szCs w:val="22"/>
        </w:rPr>
        <w:t>special</w:t>
      </w:r>
      <w:r w:rsidR="00C840FD">
        <w:rPr>
          <w:rFonts w:eastAsia="Times New Roman"/>
          <w:color w:val="auto"/>
          <w:szCs w:val="22"/>
        </w:rPr>
        <w:t xml:space="preserve"> </w:t>
      </w:r>
      <w:r w:rsidRPr="00691AF9">
        <w:rPr>
          <w:rFonts w:eastAsia="Times New Roman"/>
          <w:color w:val="auto"/>
          <w:szCs w:val="22"/>
        </w:rPr>
        <w:t>education</w:t>
      </w:r>
      <w:r w:rsidR="00C840FD">
        <w:rPr>
          <w:rFonts w:eastAsia="Times New Roman"/>
          <w:color w:val="auto"/>
          <w:szCs w:val="22"/>
        </w:rPr>
        <w:t xml:space="preserve"> </w:t>
      </w:r>
      <w:r w:rsidRPr="00691AF9">
        <w:rPr>
          <w:rFonts w:eastAsia="Times New Roman"/>
          <w:color w:val="auto"/>
          <w:szCs w:val="22"/>
        </w:rPr>
        <w:t>teachers,</w:t>
      </w:r>
      <w:r w:rsidR="00C840FD">
        <w:rPr>
          <w:rFonts w:eastAsia="Times New Roman"/>
          <w:color w:val="auto"/>
          <w:szCs w:val="22"/>
        </w:rPr>
        <w:t xml:space="preserve"> </w:t>
      </w:r>
      <w:r w:rsidRPr="00691AF9">
        <w:rPr>
          <w:rFonts w:eastAsia="Times New Roman"/>
          <w:color w:val="auto"/>
          <w:szCs w:val="22"/>
        </w:rPr>
        <w:t>school</w:t>
      </w:r>
      <w:r w:rsidR="00C840FD">
        <w:rPr>
          <w:rFonts w:eastAsia="Times New Roman"/>
          <w:color w:val="auto"/>
          <w:szCs w:val="22"/>
        </w:rPr>
        <w:t xml:space="preserve"> </w:t>
      </w:r>
      <w:r w:rsidRPr="00691AF9">
        <w:rPr>
          <w:rFonts w:eastAsia="Times New Roman"/>
          <w:color w:val="auto"/>
          <w:szCs w:val="22"/>
        </w:rPr>
        <w:t>psychologists,</w:t>
      </w:r>
      <w:r w:rsidR="00C840FD">
        <w:rPr>
          <w:rFonts w:eastAsia="Times New Roman"/>
          <w:color w:val="auto"/>
          <w:szCs w:val="22"/>
        </w:rPr>
        <w:t xml:space="preserve"> </w:t>
      </w:r>
      <w:r w:rsidRPr="00691AF9">
        <w:rPr>
          <w:rFonts w:eastAsia="Times New Roman"/>
          <w:color w:val="auto"/>
          <w:szCs w:val="22"/>
        </w:rPr>
        <w:t>school</w:t>
      </w:r>
      <w:r w:rsidR="00C840FD">
        <w:rPr>
          <w:rFonts w:eastAsia="Times New Roman"/>
          <w:color w:val="auto"/>
          <w:szCs w:val="22"/>
        </w:rPr>
        <w:t xml:space="preserve"> </w:t>
      </w:r>
      <w:r w:rsidRPr="00691AF9">
        <w:rPr>
          <w:rFonts w:eastAsia="Times New Roman"/>
          <w:color w:val="auto"/>
          <w:szCs w:val="22"/>
        </w:rPr>
        <w:t>social</w:t>
      </w:r>
      <w:r w:rsidR="00C840FD">
        <w:rPr>
          <w:rFonts w:eastAsia="Times New Roman"/>
          <w:color w:val="auto"/>
          <w:szCs w:val="22"/>
        </w:rPr>
        <w:t xml:space="preserve"> </w:t>
      </w:r>
      <w:r w:rsidRPr="00691AF9">
        <w:rPr>
          <w:rFonts w:eastAsia="Times New Roman"/>
          <w:color w:val="auto"/>
          <w:szCs w:val="22"/>
        </w:rPr>
        <w:t>workers,</w:t>
      </w:r>
      <w:r w:rsidR="00C840FD">
        <w:rPr>
          <w:rFonts w:eastAsia="Times New Roman"/>
          <w:color w:val="auto"/>
          <w:szCs w:val="22"/>
        </w:rPr>
        <w:t xml:space="preserve"> </w:t>
      </w:r>
      <w:r w:rsidRPr="00691AF9">
        <w:rPr>
          <w:rFonts w:eastAsia="Times New Roman"/>
          <w:color w:val="auto"/>
          <w:szCs w:val="22"/>
        </w:rPr>
        <w:t>and</w:t>
      </w:r>
      <w:r w:rsidR="00C840FD">
        <w:rPr>
          <w:rFonts w:eastAsia="Times New Roman"/>
          <w:color w:val="auto"/>
          <w:szCs w:val="22"/>
        </w:rPr>
        <w:t xml:space="preserve"> </w:t>
      </w:r>
      <w:r w:rsidRPr="00691AF9">
        <w:rPr>
          <w:rFonts w:eastAsia="Times New Roman"/>
          <w:color w:val="auto"/>
          <w:szCs w:val="22"/>
        </w:rPr>
        <w:t>transition</w:t>
      </w:r>
      <w:r w:rsidR="00C840FD">
        <w:rPr>
          <w:rFonts w:eastAsia="Times New Roman"/>
          <w:color w:val="auto"/>
          <w:szCs w:val="22"/>
        </w:rPr>
        <w:t xml:space="preserve"> </w:t>
      </w:r>
      <w:r w:rsidRPr="00691AF9">
        <w:rPr>
          <w:rFonts w:eastAsia="Times New Roman"/>
          <w:color w:val="auto"/>
          <w:szCs w:val="22"/>
        </w:rPr>
        <w:t>coordinators.</w:t>
      </w:r>
      <w:r w:rsidR="00C840FD">
        <w:rPr>
          <w:rFonts w:eastAsia="Times New Roman"/>
          <w:color w:val="auto"/>
          <w:szCs w:val="22"/>
        </w:rPr>
        <w:t xml:space="preserve"> </w:t>
      </w:r>
    </w:p>
    <w:p w:rsidRPr="00691AF9" w:rsidR="0033073E" w:rsidP="0033073E" w:rsidRDefault="0033073E" w14:paraId="726970E9" w14:textId="6009B98F">
      <w:pPr>
        <w:widowControl/>
        <w:textAlignment w:val="auto"/>
        <w:rPr>
          <w:rFonts w:eastAsia="Times New Roman"/>
          <w:color w:val="auto"/>
          <w:szCs w:val="22"/>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rFonts w:eastAsia="Times New Roman"/>
          <w:b/>
          <w:color w:val="auto"/>
          <w:szCs w:val="22"/>
        </w:rPr>
        <w:t xml:space="preserve"> </w:t>
      </w:r>
      <w:r w:rsidRPr="003C78BC" w:rsidR="003C78BC">
        <w:rPr>
          <w:rFonts w:eastAsia="Times New Roman"/>
          <w:bCs/>
          <w:color w:val="auto"/>
          <w:szCs w:val="22"/>
        </w:rPr>
        <w:t>EPSY</w:t>
      </w:r>
      <w:r w:rsidR="00C840FD">
        <w:rPr>
          <w:rFonts w:eastAsia="Times New Roman"/>
          <w:bCs/>
          <w:color w:val="auto"/>
          <w:szCs w:val="22"/>
        </w:rPr>
        <w:t xml:space="preserve"> </w:t>
      </w:r>
      <w:r w:rsidRPr="003C78BC" w:rsidR="003C78BC">
        <w:rPr>
          <w:rFonts w:eastAsia="Times New Roman"/>
          <w:bCs/>
          <w:color w:val="auto"/>
          <w:szCs w:val="22"/>
        </w:rPr>
        <w:t>5094,</w:t>
      </w:r>
      <w:r w:rsidR="00C840FD">
        <w:rPr>
          <w:rFonts w:eastAsia="Times New Roman"/>
          <w:bCs/>
          <w:color w:val="auto"/>
          <w:szCs w:val="22"/>
        </w:rPr>
        <w:t xml:space="preserve"> </w:t>
      </w:r>
      <w:r w:rsidRPr="003C78BC" w:rsidR="003C78BC">
        <w:rPr>
          <w:rFonts w:eastAsia="Times New Roman"/>
          <w:bCs/>
          <w:color w:val="auto"/>
          <w:szCs w:val="22"/>
        </w:rPr>
        <w:t>5140,</w:t>
      </w:r>
      <w:r w:rsidR="00C840FD">
        <w:rPr>
          <w:rFonts w:eastAsia="Times New Roman"/>
          <w:bCs/>
          <w:color w:val="auto"/>
          <w:szCs w:val="22"/>
        </w:rPr>
        <w:t xml:space="preserve"> </w:t>
      </w:r>
      <w:r w:rsidRPr="003C78BC" w:rsidR="003C78BC">
        <w:rPr>
          <w:rFonts w:eastAsia="Times New Roman"/>
          <w:bCs/>
          <w:color w:val="auto"/>
          <w:szCs w:val="22"/>
        </w:rPr>
        <w:t>5146,</w:t>
      </w:r>
      <w:r w:rsidR="00C840FD">
        <w:rPr>
          <w:rFonts w:eastAsia="Times New Roman"/>
          <w:bCs/>
          <w:color w:val="auto"/>
          <w:szCs w:val="22"/>
        </w:rPr>
        <w:t xml:space="preserve"> </w:t>
      </w:r>
      <w:r w:rsidRPr="003C78BC" w:rsidR="003C78BC">
        <w:rPr>
          <w:rFonts w:eastAsia="Times New Roman"/>
          <w:bCs/>
          <w:color w:val="auto"/>
          <w:szCs w:val="22"/>
        </w:rPr>
        <w:t>and</w:t>
      </w:r>
      <w:r w:rsidR="00C840FD">
        <w:rPr>
          <w:rFonts w:eastAsia="Times New Roman"/>
          <w:bCs/>
          <w:color w:val="auto"/>
          <w:szCs w:val="22"/>
        </w:rPr>
        <w:t xml:space="preserve"> </w:t>
      </w:r>
      <w:r w:rsidRPr="003C78BC" w:rsidR="003C78BC">
        <w:rPr>
          <w:rFonts w:eastAsia="Times New Roman"/>
          <w:bCs/>
          <w:color w:val="auto"/>
          <w:szCs w:val="22"/>
        </w:rPr>
        <w:t>either</w:t>
      </w:r>
      <w:r w:rsidR="00C840FD">
        <w:rPr>
          <w:rFonts w:eastAsia="Times New Roman"/>
          <w:bCs/>
          <w:color w:val="auto"/>
          <w:szCs w:val="22"/>
        </w:rPr>
        <w:t xml:space="preserve"> </w:t>
      </w:r>
      <w:r w:rsidR="003A7BA8">
        <w:rPr>
          <w:rFonts w:eastAsia="Times New Roman"/>
          <w:bCs/>
          <w:color w:val="auto"/>
          <w:szCs w:val="22"/>
        </w:rPr>
        <w:t>5119</w:t>
      </w:r>
      <w:r w:rsidR="00C840FD">
        <w:rPr>
          <w:rFonts w:eastAsia="Times New Roman"/>
          <w:bCs/>
          <w:color w:val="auto"/>
          <w:szCs w:val="22"/>
        </w:rPr>
        <w:t xml:space="preserve"> </w:t>
      </w:r>
      <w:r w:rsidR="003A7BA8">
        <w:rPr>
          <w:rFonts w:eastAsia="Times New Roman"/>
          <w:bCs/>
          <w:color w:val="auto"/>
          <w:szCs w:val="22"/>
        </w:rPr>
        <w:t>or</w:t>
      </w:r>
      <w:r w:rsidR="00C840FD">
        <w:rPr>
          <w:rFonts w:eastAsia="Times New Roman"/>
          <w:bCs/>
          <w:color w:val="auto"/>
          <w:szCs w:val="22"/>
        </w:rPr>
        <w:t xml:space="preserve"> </w:t>
      </w:r>
      <w:r w:rsidRPr="003C78BC" w:rsidR="003C78BC">
        <w:rPr>
          <w:rFonts w:eastAsia="Times New Roman"/>
          <w:bCs/>
          <w:color w:val="auto"/>
          <w:szCs w:val="22"/>
        </w:rPr>
        <w:t>5145</w:t>
      </w:r>
      <w:r w:rsidR="003A7BA8">
        <w:rPr>
          <w:rFonts w:eastAsia="Times New Roman"/>
          <w:bCs/>
          <w:color w:val="auto"/>
          <w:szCs w:val="22"/>
        </w:rPr>
        <w:t>.</w:t>
      </w:r>
    </w:p>
    <w:p w:rsidRPr="00691AF9" w:rsidR="0033073E" w:rsidP="0033073E" w:rsidRDefault="0033073E" w14:paraId="42520217" w14:textId="2C3D2214">
      <w:pPr>
        <w:pStyle w:val="Heading3"/>
        <w:spacing w:before="80"/>
        <w:jc w:val="center"/>
        <w:rPr>
          <w:color w:val="auto"/>
        </w:rPr>
      </w:pPr>
      <w:r w:rsidRPr="00691AF9">
        <w:rPr>
          <w:color w:val="auto"/>
        </w:rPr>
        <w:t>Survey</w:t>
      </w:r>
      <w:r w:rsidR="00C840FD">
        <w:rPr>
          <w:color w:val="auto"/>
        </w:rPr>
        <w:t xml:space="preserve"> </w:t>
      </w:r>
      <w:r w:rsidRPr="00691AF9">
        <w:rPr>
          <w:color w:val="auto"/>
        </w:rPr>
        <w:t>Research</w:t>
      </w:r>
    </w:p>
    <w:p w:rsidRPr="00691AF9" w:rsidR="0033073E" w:rsidP="0033073E" w:rsidRDefault="0033073E" w14:paraId="5F270DB0" w14:textId="61934748">
      <w:pPr>
        <w:rPr>
          <w:color w:val="auto"/>
        </w:rPr>
      </w:pPr>
      <w:r w:rsidRPr="00691AF9">
        <w:rPr>
          <w:color w:val="auto"/>
        </w:rPr>
        <w:t>The</w:t>
      </w:r>
      <w:r w:rsidR="00C840FD">
        <w:rPr>
          <w:color w:val="auto"/>
        </w:rPr>
        <w:t xml:space="preserve"> </w:t>
      </w:r>
      <w:r w:rsidRPr="00691AF9">
        <w:rPr>
          <w:color w:val="auto"/>
        </w:rPr>
        <w:t>Online</w:t>
      </w:r>
      <w:r w:rsidR="00C840FD">
        <w:rPr>
          <w:color w:val="auto"/>
        </w:rPr>
        <w:t xml:space="preserve"> </w:t>
      </w:r>
      <w:r w:rsidRPr="00691AF9">
        <w:rPr>
          <w:color w:val="auto"/>
        </w:rPr>
        <w:t>Graduate</w:t>
      </w:r>
      <w:r w:rsidR="00C840FD">
        <w:rPr>
          <w:color w:val="auto"/>
        </w:rPr>
        <w:t xml:space="preserve"> </w:t>
      </w:r>
      <w:r w:rsidRPr="00691AF9">
        <w:rPr>
          <w:color w:val="auto"/>
        </w:rPr>
        <w:t>Certificate</w:t>
      </w:r>
      <w:r w:rsidR="00C840FD">
        <w:rPr>
          <w:color w:val="auto"/>
        </w:rPr>
        <w:t xml:space="preserve"> </w:t>
      </w:r>
      <w:r w:rsidRPr="00691AF9">
        <w:rPr>
          <w:color w:val="auto"/>
        </w:rPr>
        <w:t>in</w:t>
      </w:r>
      <w:r w:rsidR="00C840FD">
        <w:rPr>
          <w:color w:val="auto"/>
        </w:rPr>
        <w:t xml:space="preserve"> </w:t>
      </w:r>
      <w:r w:rsidRPr="00691AF9">
        <w:rPr>
          <w:color w:val="auto"/>
        </w:rPr>
        <w:t>Survey</w:t>
      </w:r>
      <w:r w:rsidR="00C840FD">
        <w:rPr>
          <w:color w:val="auto"/>
        </w:rPr>
        <w:t xml:space="preserve"> </w:t>
      </w:r>
      <w:r w:rsidRPr="00691AF9">
        <w:rPr>
          <w:color w:val="auto"/>
        </w:rPr>
        <w:t>Research,</w:t>
      </w:r>
      <w:r w:rsidR="00C840FD">
        <w:rPr>
          <w:color w:val="auto"/>
        </w:rPr>
        <w:t xml:space="preserve"> </w:t>
      </w:r>
      <w:r w:rsidRPr="00691AF9">
        <w:rPr>
          <w:color w:val="auto"/>
        </w:rPr>
        <w:t>which</w:t>
      </w:r>
      <w:r w:rsidR="00C840FD">
        <w:rPr>
          <w:color w:val="auto"/>
        </w:rPr>
        <w:t xml:space="preserve"> </w:t>
      </w:r>
      <w:r w:rsidRPr="00691AF9">
        <w:rPr>
          <w:color w:val="auto"/>
        </w:rPr>
        <w:t>is</w:t>
      </w:r>
      <w:r w:rsidR="00C840FD">
        <w:rPr>
          <w:color w:val="auto"/>
        </w:rPr>
        <w:t xml:space="preserve"> </w:t>
      </w:r>
      <w:r w:rsidRPr="00691AF9">
        <w:rPr>
          <w:color w:val="auto"/>
        </w:rPr>
        <w:t>offered</w:t>
      </w:r>
      <w:r w:rsidR="00C840FD">
        <w:rPr>
          <w:color w:val="auto"/>
        </w:rPr>
        <w:t xml:space="preserve"> </w:t>
      </w:r>
      <w:r w:rsidRPr="00691AF9">
        <w:rPr>
          <w:color w:val="auto"/>
        </w:rPr>
        <w:t>by</w:t>
      </w:r>
      <w:r w:rsidR="00C840FD">
        <w:rPr>
          <w:color w:val="auto"/>
        </w:rPr>
        <w:t xml:space="preserve"> </w:t>
      </w:r>
      <w:r w:rsidRPr="00691AF9">
        <w:rPr>
          <w:color w:val="auto"/>
        </w:rPr>
        <w:t>the</w:t>
      </w:r>
      <w:r w:rsidR="00C840FD">
        <w:rPr>
          <w:color w:val="auto"/>
        </w:rPr>
        <w:t xml:space="preserve"> </w:t>
      </w:r>
      <w:r w:rsidR="00DA0436">
        <w:rPr>
          <w:color w:val="auto"/>
        </w:rPr>
        <w:t xml:space="preserve">School </w:t>
      </w:r>
      <w:r w:rsidRPr="00691AF9">
        <w:rPr>
          <w:color w:val="auto"/>
        </w:rPr>
        <w:t>of</w:t>
      </w:r>
      <w:r w:rsidR="00C840FD">
        <w:rPr>
          <w:color w:val="auto"/>
        </w:rPr>
        <w:t xml:space="preserve"> </w:t>
      </w:r>
      <w:r w:rsidRPr="00691AF9">
        <w:rPr>
          <w:color w:val="auto"/>
        </w:rPr>
        <w:t>Public</w:t>
      </w:r>
      <w:r w:rsidR="00C840FD">
        <w:rPr>
          <w:color w:val="auto"/>
        </w:rPr>
        <w:t xml:space="preserve"> </w:t>
      </w:r>
      <w:r w:rsidRPr="00691AF9">
        <w:rPr>
          <w:color w:val="auto"/>
        </w:rPr>
        <w:t>Policy,</w:t>
      </w:r>
      <w:r w:rsidR="00C840FD">
        <w:rPr>
          <w:color w:val="auto"/>
        </w:rPr>
        <w:t xml:space="preserve"> </w:t>
      </w:r>
      <w:r w:rsidRPr="00691AF9">
        <w:rPr>
          <w:color w:val="auto"/>
        </w:rPr>
        <w:t>prepares</w:t>
      </w:r>
      <w:r w:rsidR="00C840FD">
        <w:rPr>
          <w:color w:val="auto"/>
        </w:rPr>
        <w:t xml:space="preserve"> </w:t>
      </w:r>
      <w:r w:rsidRPr="00691AF9">
        <w:rPr>
          <w:color w:val="auto"/>
        </w:rPr>
        <w:t>students</w:t>
      </w:r>
      <w:r w:rsidR="00C840FD">
        <w:rPr>
          <w:color w:val="auto"/>
        </w:rPr>
        <w:t xml:space="preserve"> </w:t>
      </w:r>
      <w:r w:rsidRPr="00691AF9">
        <w:rPr>
          <w:color w:val="auto"/>
        </w:rPr>
        <w:t>to</w:t>
      </w:r>
      <w:r w:rsidR="00C840FD">
        <w:rPr>
          <w:color w:val="auto"/>
        </w:rPr>
        <w:t xml:space="preserve"> </w:t>
      </w:r>
      <w:r w:rsidRPr="00691AF9">
        <w:rPr>
          <w:color w:val="auto"/>
        </w:rPr>
        <w:t>use</w:t>
      </w:r>
      <w:r w:rsidR="00C840FD">
        <w:rPr>
          <w:color w:val="auto"/>
        </w:rPr>
        <w:t xml:space="preserve"> </w:t>
      </w:r>
      <w:r w:rsidRPr="00691AF9">
        <w:rPr>
          <w:color w:val="auto"/>
        </w:rPr>
        <w:t>survey</w:t>
      </w:r>
      <w:r w:rsidR="00C840FD">
        <w:rPr>
          <w:color w:val="auto"/>
        </w:rPr>
        <w:t xml:space="preserve"> </w:t>
      </w:r>
      <w:r w:rsidRPr="00691AF9">
        <w:rPr>
          <w:color w:val="auto"/>
        </w:rPr>
        <w:t>research</w:t>
      </w:r>
      <w:r w:rsidR="00C840FD">
        <w:rPr>
          <w:color w:val="auto"/>
        </w:rPr>
        <w:t xml:space="preserve"> </w:t>
      </w:r>
      <w:r w:rsidRPr="00691AF9">
        <w:rPr>
          <w:color w:val="auto"/>
        </w:rPr>
        <w:t>in</w:t>
      </w:r>
      <w:r w:rsidR="00C840FD">
        <w:rPr>
          <w:color w:val="auto"/>
        </w:rPr>
        <w:t xml:space="preserve"> </w:t>
      </w:r>
      <w:r w:rsidRPr="00691AF9">
        <w:rPr>
          <w:color w:val="auto"/>
        </w:rPr>
        <w:t>their</w:t>
      </w:r>
      <w:r w:rsidR="00C840FD">
        <w:rPr>
          <w:color w:val="auto"/>
        </w:rPr>
        <w:t xml:space="preserve"> </w:t>
      </w:r>
      <w:r w:rsidRPr="00691AF9">
        <w:rPr>
          <w:color w:val="auto"/>
        </w:rPr>
        <w:t>careers.</w:t>
      </w:r>
      <w:r w:rsidR="00C840FD">
        <w:rPr>
          <w:color w:val="auto"/>
        </w:rPr>
        <w:t xml:space="preserve"> </w:t>
      </w:r>
      <w:r w:rsidRPr="00691AF9">
        <w:rPr>
          <w:color w:val="auto"/>
        </w:rPr>
        <w:t>The</w:t>
      </w:r>
      <w:r w:rsidR="00C840FD">
        <w:rPr>
          <w:color w:val="auto"/>
        </w:rPr>
        <w:t xml:space="preserve"> </w:t>
      </w:r>
      <w:r w:rsidRPr="00691AF9">
        <w:rPr>
          <w:color w:val="auto"/>
        </w:rPr>
        <w:t>certificate</w:t>
      </w:r>
      <w:r w:rsidR="00C840FD">
        <w:rPr>
          <w:color w:val="auto"/>
        </w:rPr>
        <w:t xml:space="preserve"> </w:t>
      </w:r>
      <w:r w:rsidRPr="00691AF9">
        <w:rPr>
          <w:color w:val="auto"/>
        </w:rPr>
        <w:t>is</w:t>
      </w:r>
      <w:r w:rsidR="00C840FD">
        <w:rPr>
          <w:color w:val="auto"/>
        </w:rPr>
        <w:t xml:space="preserve"> </w:t>
      </w:r>
      <w:r w:rsidRPr="00691AF9">
        <w:rPr>
          <w:color w:val="auto"/>
        </w:rPr>
        <w:t>comprised</w:t>
      </w:r>
      <w:r w:rsidR="00C840FD">
        <w:rPr>
          <w:color w:val="auto"/>
        </w:rPr>
        <w:t xml:space="preserve"> </w:t>
      </w:r>
      <w:r w:rsidRPr="00691AF9">
        <w:rPr>
          <w:color w:val="auto"/>
        </w:rPr>
        <w:t>of</w:t>
      </w:r>
      <w:r w:rsidR="00C840FD">
        <w:rPr>
          <w:color w:val="auto"/>
        </w:rPr>
        <w:t xml:space="preserve"> </w:t>
      </w:r>
      <w:r w:rsidRPr="00691AF9">
        <w:rPr>
          <w:color w:val="auto"/>
        </w:rPr>
        <w:t>four</w:t>
      </w:r>
      <w:r w:rsidR="00C840FD">
        <w:rPr>
          <w:color w:val="auto"/>
        </w:rPr>
        <w:t xml:space="preserve"> </w:t>
      </w:r>
      <w:r w:rsidRPr="00691AF9">
        <w:rPr>
          <w:color w:val="auto"/>
        </w:rPr>
        <w:t>courses,</w:t>
      </w:r>
      <w:r w:rsidR="00C840FD">
        <w:rPr>
          <w:color w:val="auto"/>
        </w:rPr>
        <w:t xml:space="preserve"> </w:t>
      </w:r>
      <w:r w:rsidRPr="00691AF9">
        <w:rPr>
          <w:color w:val="auto"/>
        </w:rPr>
        <w:t>totaling</w:t>
      </w:r>
      <w:r w:rsidR="00C840FD">
        <w:rPr>
          <w:color w:val="auto"/>
        </w:rPr>
        <w:t xml:space="preserve"> </w:t>
      </w:r>
      <w:r w:rsidRPr="00691AF9">
        <w:rPr>
          <w:color w:val="auto"/>
        </w:rPr>
        <w:t>12</w:t>
      </w:r>
      <w:r w:rsidR="00C840FD">
        <w:rPr>
          <w:color w:val="auto"/>
        </w:rPr>
        <w:t xml:space="preserve"> </w:t>
      </w:r>
      <w:r w:rsidRPr="00691AF9">
        <w:rPr>
          <w:color w:val="auto"/>
        </w:rPr>
        <w:t>credits.</w:t>
      </w:r>
      <w:r w:rsidR="00C840FD">
        <w:rPr>
          <w:color w:val="auto"/>
        </w:rPr>
        <w:t xml:space="preserve"> </w:t>
      </w:r>
      <w:r w:rsidRPr="00691AF9">
        <w:rPr>
          <w:color w:val="auto"/>
        </w:rPr>
        <w:t>The</w:t>
      </w:r>
      <w:r w:rsidR="00C840FD">
        <w:rPr>
          <w:color w:val="auto"/>
        </w:rPr>
        <w:t xml:space="preserve"> </w:t>
      </w:r>
      <w:r w:rsidRPr="00691AF9">
        <w:rPr>
          <w:color w:val="auto"/>
        </w:rPr>
        <w:t>certificate</w:t>
      </w:r>
      <w:r w:rsidR="00C840FD">
        <w:rPr>
          <w:color w:val="auto"/>
        </w:rPr>
        <w:t xml:space="preserve"> </w:t>
      </w:r>
      <w:r w:rsidRPr="00691AF9">
        <w:rPr>
          <w:color w:val="auto"/>
        </w:rPr>
        <w:t>courses</w:t>
      </w:r>
      <w:r w:rsidR="00C840FD">
        <w:rPr>
          <w:color w:val="auto"/>
        </w:rPr>
        <w:t xml:space="preserve"> </w:t>
      </w:r>
      <w:r w:rsidRPr="00691AF9">
        <w:rPr>
          <w:color w:val="auto"/>
        </w:rPr>
        <w:t>can</w:t>
      </w:r>
      <w:r w:rsidR="00C840FD">
        <w:rPr>
          <w:color w:val="auto"/>
        </w:rPr>
        <w:t xml:space="preserve"> </w:t>
      </w:r>
      <w:r w:rsidRPr="00691AF9">
        <w:rPr>
          <w:color w:val="auto"/>
        </w:rPr>
        <w:t>be</w:t>
      </w:r>
      <w:r w:rsidR="00C840FD">
        <w:rPr>
          <w:color w:val="auto"/>
        </w:rPr>
        <w:t xml:space="preserve"> </w:t>
      </w:r>
      <w:r w:rsidRPr="00691AF9">
        <w:rPr>
          <w:color w:val="auto"/>
        </w:rPr>
        <w:t>applied</w:t>
      </w:r>
      <w:r w:rsidR="00C840FD">
        <w:rPr>
          <w:color w:val="auto"/>
        </w:rPr>
        <w:t xml:space="preserve"> </w:t>
      </w:r>
      <w:r w:rsidRPr="00691AF9">
        <w:rPr>
          <w:color w:val="auto"/>
        </w:rPr>
        <w:t>to</w:t>
      </w:r>
      <w:r w:rsidR="00C840FD">
        <w:rPr>
          <w:color w:val="auto"/>
        </w:rPr>
        <w:t xml:space="preserve"> </w:t>
      </w:r>
      <w:r w:rsidRPr="00691AF9">
        <w:rPr>
          <w:color w:val="auto"/>
        </w:rPr>
        <w:t>the</w:t>
      </w:r>
      <w:r w:rsidR="00C840FD">
        <w:rPr>
          <w:color w:val="auto"/>
        </w:rPr>
        <w:t xml:space="preserve"> </w:t>
      </w:r>
      <w:r w:rsidRPr="00691AF9">
        <w:rPr>
          <w:color w:val="auto"/>
        </w:rPr>
        <w:t>Master</w:t>
      </w:r>
      <w:r w:rsidR="00C840FD">
        <w:rPr>
          <w:color w:val="auto"/>
        </w:rPr>
        <w:t xml:space="preserve"> </w:t>
      </w:r>
      <w:r w:rsidRPr="00691AF9">
        <w:rPr>
          <w:color w:val="auto"/>
        </w:rPr>
        <w:t>of</w:t>
      </w:r>
      <w:r w:rsidR="00C840FD">
        <w:rPr>
          <w:color w:val="auto"/>
        </w:rPr>
        <w:t xml:space="preserve"> </w:t>
      </w:r>
      <w:r w:rsidRPr="00691AF9">
        <w:rPr>
          <w:color w:val="auto"/>
        </w:rPr>
        <w:t>Arts</w:t>
      </w:r>
      <w:r w:rsidR="00C840FD">
        <w:rPr>
          <w:color w:val="auto"/>
        </w:rPr>
        <w:t xml:space="preserve"> </w:t>
      </w:r>
      <w:r w:rsidRPr="00691AF9">
        <w:rPr>
          <w:color w:val="auto"/>
        </w:rPr>
        <w:t>in</w:t>
      </w:r>
      <w:r w:rsidR="00C840FD">
        <w:rPr>
          <w:color w:val="auto"/>
        </w:rPr>
        <w:t xml:space="preserve"> </w:t>
      </w:r>
      <w:r w:rsidRPr="00691AF9">
        <w:rPr>
          <w:color w:val="auto"/>
        </w:rPr>
        <w:t>Survey</w:t>
      </w:r>
      <w:r w:rsidR="00C840FD">
        <w:rPr>
          <w:color w:val="auto"/>
        </w:rPr>
        <w:t xml:space="preserve"> </w:t>
      </w:r>
      <w:r w:rsidRPr="00691AF9">
        <w:rPr>
          <w:color w:val="auto"/>
        </w:rPr>
        <w:t>Research</w:t>
      </w:r>
      <w:r w:rsidR="00C840FD">
        <w:rPr>
          <w:color w:val="auto"/>
        </w:rPr>
        <w:t xml:space="preserve"> </w:t>
      </w:r>
      <w:r w:rsidR="00BA4B43">
        <w:rPr>
          <w:color w:val="auto"/>
        </w:rPr>
        <w:t xml:space="preserve">and Data Analysis </w:t>
      </w:r>
      <w:r w:rsidRPr="00691AF9">
        <w:rPr>
          <w:color w:val="auto"/>
        </w:rPr>
        <w:t>provided</w:t>
      </w:r>
      <w:r w:rsidR="00C840FD">
        <w:rPr>
          <w:color w:val="auto"/>
        </w:rPr>
        <w:t xml:space="preserve"> </w:t>
      </w:r>
      <w:r w:rsidRPr="00691AF9">
        <w:rPr>
          <w:color w:val="auto"/>
        </w:rPr>
        <w:t>the</w:t>
      </w:r>
      <w:r w:rsidR="00C840FD">
        <w:rPr>
          <w:color w:val="auto"/>
        </w:rPr>
        <w:t xml:space="preserve"> </w:t>
      </w:r>
      <w:r w:rsidRPr="00691AF9">
        <w:rPr>
          <w:color w:val="auto"/>
        </w:rPr>
        <w:t>student</w:t>
      </w:r>
      <w:r w:rsidR="00C840FD">
        <w:rPr>
          <w:color w:val="auto"/>
        </w:rPr>
        <w:t xml:space="preserve"> </w:t>
      </w:r>
      <w:r w:rsidRPr="00691AF9">
        <w:rPr>
          <w:color w:val="auto"/>
        </w:rPr>
        <w:t>makes</w:t>
      </w:r>
      <w:r w:rsidR="00C840FD">
        <w:rPr>
          <w:color w:val="auto"/>
        </w:rPr>
        <w:t xml:space="preserve"> </w:t>
      </w:r>
      <w:r w:rsidRPr="00691AF9">
        <w:rPr>
          <w:color w:val="auto"/>
        </w:rPr>
        <w:t>the</w:t>
      </w:r>
      <w:r w:rsidR="00C840FD">
        <w:rPr>
          <w:color w:val="auto"/>
        </w:rPr>
        <w:t xml:space="preserve"> </w:t>
      </w:r>
      <w:r w:rsidRPr="00691AF9">
        <w:rPr>
          <w:color w:val="auto"/>
        </w:rPr>
        <w:t>decision</w:t>
      </w:r>
      <w:r w:rsidR="00C840FD">
        <w:rPr>
          <w:color w:val="auto"/>
        </w:rPr>
        <w:t xml:space="preserve"> </w:t>
      </w:r>
      <w:r w:rsidRPr="00691AF9">
        <w:rPr>
          <w:color w:val="auto"/>
        </w:rPr>
        <w:t>to</w:t>
      </w:r>
      <w:r w:rsidR="00C840FD">
        <w:rPr>
          <w:color w:val="auto"/>
        </w:rPr>
        <w:t xml:space="preserve"> </w:t>
      </w:r>
      <w:r w:rsidRPr="00691AF9">
        <w:rPr>
          <w:color w:val="auto"/>
        </w:rPr>
        <w:t>apply</w:t>
      </w:r>
      <w:r w:rsidR="00C840FD">
        <w:rPr>
          <w:color w:val="auto"/>
        </w:rPr>
        <w:t xml:space="preserve"> </w:t>
      </w:r>
      <w:r w:rsidRPr="00691AF9">
        <w:rPr>
          <w:color w:val="auto"/>
        </w:rPr>
        <w:t>to</w:t>
      </w:r>
      <w:r w:rsidR="00C840FD">
        <w:rPr>
          <w:color w:val="auto"/>
        </w:rPr>
        <w:t xml:space="preserve"> </w:t>
      </w:r>
      <w:r w:rsidRPr="00691AF9">
        <w:rPr>
          <w:color w:val="auto"/>
        </w:rPr>
        <w:t>the</w:t>
      </w:r>
      <w:r w:rsidR="00C840FD">
        <w:rPr>
          <w:color w:val="auto"/>
        </w:rPr>
        <w:t xml:space="preserve"> </w:t>
      </w:r>
      <w:proofErr w:type="gramStart"/>
      <w:r w:rsidRPr="00691AF9">
        <w:rPr>
          <w:color w:val="auto"/>
        </w:rPr>
        <w:t>Master’s</w:t>
      </w:r>
      <w:proofErr w:type="gramEnd"/>
      <w:r w:rsidR="00C840FD">
        <w:rPr>
          <w:color w:val="auto"/>
        </w:rPr>
        <w:t xml:space="preserve"> </w:t>
      </w:r>
      <w:r w:rsidRPr="00691AF9">
        <w:rPr>
          <w:color w:val="auto"/>
        </w:rPr>
        <w:t>degree</w:t>
      </w:r>
      <w:r w:rsidR="00C840FD">
        <w:rPr>
          <w:color w:val="auto"/>
        </w:rPr>
        <w:t xml:space="preserve"> </w:t>
      </w:r>
      <w:r w:rsidRPr="00691AF9">
        <w:rPr>
          <w:color w:val="auto"/>
        </w:rPr>
        <w:t>program</w:t>
      </w:r>
      <w:r w:rsidR="00C840FD">
        <w:rPr>
          <w:color w:val="auto"/>
        </w:rPr>
        <w:t xml:space="preserve"> </w:t>
      </w:r>
      <w:r w:rsidRPr="00691AF9">
        <w:rPr>
          <w:color w:val="auto"/>
        </w:rPr>
        <w:t>prior</w:t>
      </w:r>
      <w:r w:rsidR="00C840FD">
        <w:rPr>
          <w:color w:val="auto"/>
        </w:rPr>
        <w:t xml:space="preserve"> </w:t>
      </w:r>
      <w:r w:rsidRPr="00691AF9">
        <w:rPr>
          <w:color w:val="auto"/>
        </w:rPr>
        <w:t>to</w:t>
      </w:r>
      <w:r w:rsidR="00C840FD">
        <w:rPr>
          <w:color w:val="auto"/>
        </w:rPr>
        <w:t xml:space="preserve"> </w:t>
      </w:r>
      <w:r w:rsidRPr="00691AF9">
        <w:rPr>
          <w:color w:val="auto"/>
        </w:rPr>
        <w:t>having</w:t>
      </w:r>
      <w:r w:rsidR="00C840FD">
        <w:rPr>
          <w:color w:val="auto"/>
        </w:rPr>
        <w:t xml:space="preserve"> </w:t>
      </w:r>
      <w:r w:rsidRPr="00691AF9">
        <w:rPr>
          <w:color w:val="auto"/>
        </w:rPr>
        <w:t>the</w:t>
      </w:r>
      <w:r w:rsidR="00C840FD">
        <w:rPr>
          <w:color w:val="auto"/>
        </w:rPr>
        <w:t xml:space="preserve"> </w:t>
      </w:r>
      <w:r w:rsidRPr="00691AF9">
        <w:rPr>
          <w:color w:val="auto"/>
        </w:rPr>
        <w:t>certificate</w:t>
      </w:r>
      <w:r w:rsidR="00C840FD">
        <w:rPr>
          <w:color w:val="auto"/>
        </w:rPr>
        <w:t xml:space="preserve"> </w:t>
      </w:r>
      <w:r w:rsidRPr="00691AF9">
        <w:rPr>
          <w:color w:val="auto"/>
        </w:rPr>
        <w:t>awarded.</w:t>
      </w:r>
      <w:r w:rsidR="00C840FD">
        <w:rPr>
          <w:color w:val="auto"/>
        </w:rPr>
        <w:t xml:space="preserve"> </w:t>
      </w:r>
      <w:r w:rsidRPr="00691AF9">
        <w:rPr>
          <w:color w:val="auto"/>
        </w:rPr>
        <w:t>Graduate</w:t>
      </w:r>
      <w:r w:rsidR="00C840FD">
        <w:rPr>
          <w:color w:val="auto"/>
        </w:rPr>
        <w:t xml:space="preserve"> </w:t>
      </w:r>
      <w:r w:rsidRPr="00691AF9">
        <w:rPr>
          <w:color w:val="auto"/>
        </w:rPr>
        <w:t>certificate</w:t>
      </w:r>
      <w:r w:rsidR="00C840FD">
        <w:rPr>
          <w:color w:val="auto"/>
        </w:rPr>
        <w:t xml:space="preserve"> </w:t>
      </w:r>
      <w:r w:rsidRPr="00691AF9">
        <w:rPr>
          <w:color w:val="auto"/>
        </w:rPr>
        <w:t>students</w:t>
      </w:r>
      <w:r w:rsidR="00C840FD">
        <w:rPr>
          <w:color w:val="auto"/>
        </w:rPr>
        <w:t xml:space="preserve"> </w:t>
      </w:r>
      <w:r w:rsidRPr="00691AF9">
        <w:rPr>
          <w:color w:val="auto"/>
        </w:rPr>
        <w:t>and</w:t>
      </w:r>
      <w:r w:rsidR="00C840FD">
        <w:rPr>
          <w:color w:val="auto"/>
        </w:rPr>
        <w:t xml:space="preserve"> </w:t>
      </w:r>
      <w:r w:rsidRPr="00691AF9">
        <w:rPr>
          <w:color w:val="auto"/>
        </w:rPr>
        <w:t>their</w:t>
      </w:r>
      <w:r w:rsidR="00C840FD">
        <w:rPr>
          <w:color w:val="auto"/>
        </w:rPr>
        <w:t xml:space="preserve"> </w:t>
      </w:r>
      <w:r w:rsidRPr="00691AF9">
        <w:rPr>
          <w:color w:val="auto"/>
        </w:rPr>
        <w:t>advisors</w:t>
      </w:r>
      <w:r w:rsidR="00C840FD">
        <w:rPr>
          <w:color w:val="auto"/>
        </w:rPr>
        <w:t xml:space="preserve"> </w:t>
      </w:r>
      <w:r w:rsidRPr="00691AF9">
        <w:rPr>
          <w:color w:val="auto"/>
        </w:rPr>
        <w:t>decide</w:t>
      </w:r>
      <w:r w:rsidR="00C840FD">
        <w:rPr>
          <w:color w:val="auto"/>
        </w:rPr>
        <w:t xml:space="preserve"> </w:t>
      </w:r>
      <w:r w:rsidRPr="00691AF9">
        <w:rPr>
          <w:color w:val="auto"/>
        </w:rPr>
        <w:t>the</w:t>
      </w:r>
      <w:r w:rsidR="00C840FD">
        <w:rPr>
          <w:color w:val="auto"/>
        </w:rPr>
        <w:t xml:space="preserve"> </w:t>
      </w:r>
      <w:r w:rsidRPr="00691AF9">
        <w:rPr>
          <w:color w:val="auto"/>
        </w:rPr>
        <w:t>most</w:t>
      </w:r>
      <w:r w:rsidR="00C840FD">
        <w:rPr>
          <w:color w:val="auto"/>
        </w:rPr>
        <w:t xml:space="preserve"> </w:t>
      </w:r>
      <w:r w:rsidRPr="00691AF9">
        <w:rPr>
          <w:color w:val="auto"/>
        </w:rPr>
        <w:t>appropriate</w:t>
      </w:r>
      <w:r w:rsidR="00C840FD">
        <w:rPr>
          <w:color w:val="auto"/>
        </w:rPr>
        <w:t xml:space="preserve"> </w:t>
      </w:r>
      <w:r w:rsidRPr="00691AF9">
        <w:rPr>
          <w:color w:val="auto"/>
        </w:rPr>
        <w:t>course</w:t>
      </w:r>
      <w:r w:rsidR="00C840FD">
        <w:rPr>
          <w:color w:val="auto"/>
        </w:rPr>
        <w:t xml:space="preserve"> </w:t>
      </w:r>
      <w:r w:rsidRPr="00691AF9">
        <w:rPr>
          <w:color w:val="auto"/>
        </w:rPr>
        <w:t>of</w:t>
      </w:r>
      <w:r w:rsidR="00C840FD">
        <w:rPr>
          <w:color w:val="auto"/>
        </w:rPr>
        <w:t xml:space="preserve"> </w:t>
      </w:r>
      <w:r w:rsidRPr="00691AF9">
        <w:rPr>
          <w:color w:val="auto"/>
        </w:rPr>
        <w:t>study.</w:t>
      </w:r>
    </w:p>
    <w:p w:rsidRPr="00691AF9" w:rsidR="0033073E" w:rsidP="0033073E" w:rsidRDefault="0033073E" w14:paraId="7844F0E6" w14:textId="4B0B04A1">
      <w:pPr>
        <w:rPr>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rStyle w:val="Heading5Char"/>
          <w:color w:val="auto"/>
        </w:rPr>
        <w:t xml:space="preserve"> </w:t>
      </w:r>
      <w:r w:rsidRPr="00691AF9">
        <w:rPr>
          <w:color w:val="auto"/>
        </w:rPr>
        <w:t>PP</w:t>
      </w:r>
      <w:r w:rsidR="00C840FD">
        <w:rPr>
          <w:color w:val="auto"/>
        </w:rPr>
        <w:t xml:space="preserve"> </w:t>
      </w:r>
      <w:r w:rsidRPr="00691AF9">
        <w:rPr>
          <w:color w:val="auto"/>
        </w:rPr>
        <w:t>5379</w:t>
      </w:r>
      <w:r w:rsidR="00C840FD">
        <w:rPr>
          <w:color w:val="auto"/>
        </w:rPr>
        <w:t xml:space="preserve"> </w:t>
      </w:r>
      <w:r w:rsidRPr="00691AF9">
        <w:rPr>
          <w:color w:val="auto"/>
        </w:rPr>
        <w:t>and</w:t>
      </w:r>
      <w:r w:rsidR="00C840FD">
        <w:rPr>
          <w:color w:val="auto"/>
        </w:rPr>
        <w:t xml:space="preserve"> </w:t>
      </w:r>
      <w:r w:rsidR="00DA0436">
        <w:rPr>
          <w:color w:val="auto"/>
        </w:rPr>
        <w:t xml:space="preserve">nine additional credits </w:t>
      </w:r>
      <w:r w:rsidRPr="00691AF9">
        <w:rPr>
          <w:color w:val="auto"/>
        </w:rPr>
        <w:t>of</w:t>
      </w:r>
      <w:r w:rsidR="00C840FD">
        <w:rPr>
          <w:color w:val="auto"/>
        </w:rPr>
        <w:t xml:space="preserve"> </w:t>
      </w:r>
      <w:r w:rsidRPr="00691AF9">
        <w:rPr>
          <w:color w:val="auto"/>
        </w:rPr>
        <w:t>the</w:t>
      </w:r>
      <w:r w:rsidR="00C840FD">
        <w:rPr>
          <w:color w:val="auto"/>
        </w:rPr>
        <w:t xml:space="preserve"> </w:t>
      </w:r>
      <w:r w:rsidRPr="00691AF9">
        <w:rPr>
          <w:color w:val="auto"/>
        </w:rPr>
        <w:t>following:</w:t>
      </w:r>
      <w:r w:rsidR="00C840FD">
        <w:rPr>
          <w:color w:val="auto"/>
        </w:rPr>
        <w:t xml:space="preserve"> </w:t>
      </w:r>
      <w:r w:rsidRPr="00691AF9">
        <w:rPr>
          <w:color w:val="auto"/>
        </w:rPr>
        <w:t>PP</w:t>
      </w:r>
      <w:r w:rsidR="00C840FD">
        <w:rPr>
          <w:color w:val="auto"/>
        </w:rPr>
        <w:t xml:space="preserve"> </w:t>
      </w:r>
      <w:r w:rsidRPr="00691AF9">
        <w:rPr>
          <w:color w:val="auto"/>
        </w:rPr>
        <w:t>5322,</w:t>
      </w:r>
      <w:r w:rsidR="00C840FD">
        <w:rPr>
          <w:color w:val="auto"/>
        </w:rPr>
        <w:t xml:space="preserve"> </w:t>
      </w:r>
      <w:r w:rsidRPr="00691AF9">
        <w:rPr>
          <w:color w:val="auto"/>
        </w:rPr>
        <w:t>5332,</w:t>
      </w:r>
      <w:r w:rsidR="00C840FD">
        <w:rPr>
          <w:color w:val="auto"/>
        </w:rPr>
        <w:t xml:space="preserve"> </w:t>
      </w:r>
      <w:r w:rsidRPr="00691AF9">
        <w:rPr>
          <w:color w:val="auto"/>
        </w:rPr>
        <w:t>5376,</w:t>
      </w:r>
      <w:r w:rsidR="00C840FD">
        <w:rPr>
          <w:color w:val="auto"/>
        </w:rPr>
        <w:t xml:space="preserve"> </w:t>
      </w:r>
      <w:r w:rsidRPr="00691AF9">
        <w:rPr>
          <w:color w:val="auto"/>
        </w:rPr>
        <w:t>5377,</w:t>
      </w:r>
      <w:r w:rsidR="00C840FD">
        <w:rPr>
          <w:color w:val="auto"/>
        </w:rPr>
        <w:t xml:space="preserve"> </w:t>
      </w:r>
      <w:r w:rsidRPr="00691AF9">
        <w:rPr>
          <w:color w:val="auto"/>
        </w:rPr>
        <w:t>5382,</w:t>
      </w:r>
      <w:r w:rsidR="00C840FD">
        <w:rPr>
          <w:color w:val="auto"/>
        </w:rPr>
        <w:t xml:space="preserve"> </w:t>
      </w:r>
      <w:r w:rsidRPr="00691AF9">
        <w:rPr>
          <w:color w:val="auto"/>
        </w:rPr>
        <w:t>5383,</w:t>
      </w:r>
      <w:r w:rsidR="00C840FD">
        <w:rPr>
          <w:color w:val="auto"/>
        </w:rPr>
        <w:t xml:space="preserve"> </w:t>
      </w:r>
      <w:r w:rsidRPr="00691AF9">
        <w:rPr>
          <w:color w:val="auto"/>
        </w:rPr>
        <w:t>5384,</w:t>
      </w:r>
      <w:r w:rsidR="00C840FD">
        <w:rPr>
          <w:color w:val="auto"/>
        </w:rPr>
        <w:t xml:space="preserve"> </w:t>
      </w:r>
      <w:r w:rsidR="00DB3C7A">
        <w:rPr>
          <w:color w:val="auto"/>
        </w:rPr>
        <w:t xml:space="preserve">5341 or </w:t>
      </w:r>
      <w:r w:rsidRPr="00691AF9">
        <w:rPr>
          <w:color w:val="auto"/>
        </w:rPr>
        <w:t>5385</w:t>
      </w:r>
      <w:r w:rsidRPr="00691AF9" w:rsidR="00447AF1">
        <w:rPr>
          <w:color w:val="auto"/>
        </w:rPr>
        <w:t>*</w:t>
      </w:r>
      <w:r w:rsidRPr="00691AF9">
        <w:rPr>
          <w:color w:val="auto"/>
        </w:rPr>
        <w:t>,</w:t>
      </w:r>
      <w:r w:rsidR="00C840FD">
        <w:rPr>
          <w:color w:val="auto"/>
        </w:rPr>
        <w:t xml:space="preserve"> </w:t>
      </w:r>
      <w:r w:rsidR="00DB3C7A">
        <w:rPr>
          <w:color w:val="auto"/>
        </w:rPr>
        <w:t xml:space="preserve">5386, </w:t>
      </w:r>
      <w:r w:rsidRPr="00691AF9">
        <w:rPr>
          <w:color w:val="auto"/>
        </w:rPr>
        <w:t>5387,</w:t>
      </w:r>
      <w:r w:rsidR="00C840FD">
        <w:rPr>
          <w:color w:val="auto"/>
        </w:rPr>
        <w:t xml:space="preserve"> </w:t>
      </w:r>
      <w:r w:rsidR="00DB3C7A">
        <w:rPr>
          <w:color w:val="auto"/>
        </w:rPr>
        <w:t xml:space="preserve">5388, 5389, </w:t>
      </w:r>
      <w:r w:rsidRPr="00691AF9">
        <w:rPr>
          <w:color w:val="auto"/>
        </w:rPr>
        <w:t>or</w:t>
      </w:r>
      <w:r w:rsidR="00C840FD">
        <w:rPr>
          <w:color w:val="auto"/>
        </w:rPr>
        <w:t xml:space="preserve"> </w:t>
      </w:r>
      <w:r w:rsidRPr="00691AF9">
        <w:rPr>
          <w:color w:val="auto"/>
        </w:rPr>
        <w:t>5397.</w:t>
      </w:r>
      <w:r w:rsidR="00C840FD">
        <w:rPr>
          <w:color w:val="auto"/>
        </w:rPr>
        <w:t xml:space="preserve"> </w:t>
      </w:r>
    </w:p>
    <w:p w:rsidR="00DF5C49" w:rsidP="004939D4" w:rsidRDefault="0033073E" w14:paraId="2A446588" w14:textId="72D3A56C">
      <w:pPr>
        <w:rPr>
          <w:color w:val="auto"/>
        </w:rPr>
      </w:pPr>
      <w:r w:rsidRPr="00691AF9">
        <w:rPr>
          <w:color w:val="auto"/>
        </w:rPr>
        <w:t>*Recommended</w:t>
      </w:r>
      <w:r w:rsidR="00C840FD">
        <w:rPr>
          <w:color w:val="auto"/>
        </w:rPr>
        <w:t xml:space="preserve"> </w:t>
      </w:r>
      <w:r w:rsidRPr="00691AF9">
        <w:rPr>
          <w:color w:val="auto"/>
        </w:rPr>
        <w:t>course</w:t>
      </w:r>
      <w:r w:rsidR="00C840FD">
        <w:rPr>
          <w:color w:val="auto"/>
        </w:rPr>
        <w:t xml:space="preserve"> </w:t>
      </w:r>
      <w:r w:rsidRPr="00691AF9">
        <w:rPr>
          <w:color w:val="auto"/>
        </w:rPr>
        <w:t>for</w:t>
      </w:r>
      <w:r w:rsidR="00C840FD">
        <w:rPr>
          <w:color w:val="auto"/>
        </w:rPr>
        <w:t xml:space="preserve"> </w:t>
      </w:r>
      <w:r w:rsidRPr="00691AF9">
        <w:rPr>
          <w:color w:val="auto"/>
        </w:rPr>
        <w:t>students</w:t>
      </w:r>
      <w:r w:rsidR="00C840FD">
        <w:rPr>
          <w:color w:val="auto"/>
        </w:rPr>
        <w:t xml:space="preserve"> </w:t>
      </w:r>
      <w:r w:rsidRPr="00691AF9">
        <w:rPr>
          <w:color w:val="auto"/>
        </w:rPr>
        <w:t>who</w:t>
      </w:r>
      <w:r w:rsidR="00C840FD">
        <w:rPr>
          <w:color w:val="auto"/>
        </w:rPr>
        <w:t xml:space="preserve"> </w:t>
      </w:r>
      <w:r w:rsidRPr="00691AF9">
        <w:rPr>
          <w:color w:val="auto"/>
        </w:rPr>
        <w:t>do</w:t>
      </w:r>
      <w:r w:rsidR="00C840FD">
        <w:rPr>
          <w:color w:val="auto"/>
        </w:rPr>
        <w:t xml:space="preserve"> </w:t>
      </w:r>
      <w:r w:rsidRPr="00691AF9">
        <w:rPr>
          <w:color w:val="auto"/>
        </w:rPr>
        <w:t>not</w:t>
      </w:r>
      <w:r w:rsidR="00C840FD">
        <w:rPr>
          <w:color w:val="auto"/>
        </w:rPr>
        <w:t xml:space="preserve"> </w:t>
      </w:r>
      <w:r w:rsidRPr="00691AF9">
        <w:rPr>
          <w:color w:val="auto"/>
        </w:rPr>
        <w:t>have</w:t>
      </w:r>
      <w:r w:rsidR="00C840FD">
        <w:rPr>
          <w:color w:val="auto"/>
        </w:rPr>
        <w:t xml:space="preserve"> </w:t>
      </w:r>
      <w:r w:rsidRPr="00691AF9">
        <w:rPr>
          <w:color w:val="auto"/>
        </w:rPr>
        <w:t>professional</w:t>
      </w:r>
      <w:r w:rsidR="00C840FD">
        <w:rPr>
          <w:color w:val="auto"/>
        </w:rPr>
        <w:t xml:space="preserve"> </w:t>
      </w:r>
      <w:r w:rsidRPr="00691AF9">
        <w:rPr>
          <w:color w:val="auto"/>
        </w:rPr>
        <w:t>survey</w:t>
      </w:r>
      <w:r w:rsidR="00C840FD">
        <w:rPr>
          <w:color w:val="auto"/>
        </w:rPr>
        <w:t xml:space="preserve"> </w:t>
      </w:r>
      <w:r w:rsidRPr="00691AF9">
        <w:rPr>
          <w:color w:val="auto"/>
        </w:rPr>
        <w:t>research</w:t>
      </w:r>
      <w:r w:rsidR="00C840FD">
        <w:rPr>
          <w:color w:val="auto"/>
        </w:rPr>
        <w:t xml:space="preserve"> </w:t>
      </w:r>
      <w:r w:rsidRPr="00691AF9">
        <w:rPr>
          <w:color w:val="auto"/>
        </w:rPr>
        <w:t>experience.</w:t>
      </w:r>
    </w:p>
    <w:p w:rsidRPr="00691AF9" w:rsidR="00E1558D" w:rsidP="00E1558D" w:rsidRDefault="00E1558D" w14:paraId="418E0503" w14:textId="6D11986F">
      <w:pPr>
        <w:pStyle w:val="Heading3"/>
        <w:spacing w:before="80"/>
        <w:jc w:val="center"/>
        <w:rPr>
          <w:color w:val="auto"/>
        </w:rPr>
      </w:pPr>
      <w:r w:rsidRPr="00691AF9">
        <w:rPr>
          <w:color w:val="auto"/>
        </w:rPr>
        <w:t>Sustainable</w:t>
      </w:r>
      <w:r w:rsidR="00C840FD">
        <w:rPr>
          <w:color w:val="auto"/>
        </w:rPr>
        <w:t xml:space="preserve"> </w:t>
      </w:r>
      <w:r w:rsidRPr="00691AF9">
        <w:rPr>
          <w:color w:val="auto"/>
        </w:rPr>
        <w:t>Environmental</w:t>
      </w:r>
      <w:r w:rsidR="00C840FD">
        <w:rPr>
          <w:color w:val="auto"/>
        </w:rPr>
        <w:t xml:space="preserve"> </w:t>
      </w:r>
      <w:r w:rsidRPr="00691AF9">
        <w:rPr>
          <w:color w:val="auto"/>
        </w:rPr>
        <w:t>Planning</w:t>
      </w:r>
      <w:r w:rsidR="00C840FD">
        <w:rPr>
          <w:color w:val="auto"/>
        </w:rPr>
        <w:t xml:space="preserve"> </w:t>
      </w:r>
      <w:r w:rsidRPr="00691AF9">
        <w:rPr>
          <w:color w:val="auto"/>
        </w:rPr>
        <w:t>and</w:t>
      </w:r>
      <w:r w:rsidR="00C840FD">
        <w:rPr>
          <w:color w:val="auto"/>
        </w:rPr>
        <w:t xml:space="preserve"> </w:t>
      </w:r>
      <w:r w:rsidRPr="00691AF9">
        <w:rPr>
          <w:color w:val="auto"/>
        </w:rPr>
        <w:t>Management</w:t>
      </w:r>
    </w:p>
    <w:p w:rsidRPr="00691AF9" w:rsidR="00E1558D" w:rsidP="00E1558D" w:rsidRDefault="00E1558D" w14:paraId="00631D1C" w14:textId="29A60A9B">
      <w:pPr>
        <w:rPr>
          <w:rFonts w:eastAsiaTheme="minorHAnsi"/>
          <w:color w:val="auto"/>
        </w:rPr>
      </w:pPr>
      <w:r w:rsidRPr="00691AF9">
        <w:rPr>
          <w:rFonts w:eastAsiaTheme="minorHAnsi"/>
          <w:color w:val="auto"/>
        </w:rPr>
        <w:t>This</w:t>
      </w:r>
      <w:r w:rsidR="00C840FD">
        <w:rPr>
          <w:rFonts w:eastAsiaTheme="minorHAnsi"/>
          <w:color w:val="auto"/>
        </w:rPr>
        <w:t xml:space="preserve"> </w:t>
      </w:r>
      <w:r w:rsidRPr="00691AF9">
        <w:rPr>
          <w:rFonts w:eastAsiaTheme="minorHAnsi"/>
          <w:color w:val="auto"/>
        </w:rPr>
        <w:t>is</w:t>
      </w:r>
      <w:r w:rsidR="00C840FD">
        <w:rPr>
          <w:rFonts w:eastAsiaTheme="minorHAnsi"/>
          <w:color w:val="auto"/>
        </w:rPr>
        <w:t xml:space="preserve"> </w:t>
      </w:r>
      <w:r w:rsidRPr="00691AF9">
        <w:rPr>
          <w:rFonts w:eastAsiaTheme="minorHAnsi"/>
          <w:color w:val="auto"/>
        </w:rPr>
        <w:t>an</w:t>
      </w:r>
      <w:r w:rsidR="00C840FD">
        <w:rPr>
          <w:rFonts w:eastAsiaTheme="minorHAnsi"/>
          <w:color w:val="auto"/>
        </w:rPr>
        <w:t xml:space="preserve"> </w:t>
      </w:r>
      <w:r w:rsidRPr="00691AF9">
        <w:rPr>
          <w:rFonts w:eastAsiaTheme="minorHAnsi"/>
          <w:color w:val="auto"/>
        </w:rPr>
        <w:t>online</w:t>
      </w:r>
      <w:r w:rsidR="00C840FD">
        <w:rPr>
          <w:rFonts w:eastAsiaTheme="minorHAnsi"/>
          <w:color w:val="auto"/>
        </w:rPr>
        <w:t xml:space="preserve"> </w:t>
      </w:r>
      <w:r w:rsidRPr="00691AF9">
        <w:rPr>
          <w:rFonts w:eastAsiaTheme="minorHAnsi"/>
          <w:color w:val="auto"/>
        </w:rPr>
        <w:t>program</w:t>
      </w:r>
      <w:r w:rsidR="00C840FD">
        <w:rPr>
          <w:rFonts w:eastAsiaTheme="minorHAnsi"/>
          <w:color w:val="auto"/>
        </w:rPr>
        <w:t xml:space="preserve"> </w:t>
      </w:r>
      <w:r w:rsidRPr="00691AF9">
        <w:rPr>
          <w:rFonts w:eastAsiaTheme="minorHAnsi"/>
          <w:color w:val="auto"/>
        </w:rPr>
        <w:t>offered</w:t>
      </w:r>
      <w:r w:rsidR="00C840FD">
        <w:rPr>
          <w:rFonts w:eastAsiaTheme="minorHAnsi"/>
          <w:color w:val="auto"/>
        </w:rPr>
        <w:t xml:space="preserve"> </w:t>
      </w:r>
      <w:r w:rsidRPr="00691AF9">
        <w:rPr>
          <w:rFonts w:eastAsiaTheme="minorHAnsi"/>
          <w:color w:val="auto"/>
        </w:rPr>
        <w:t>by</w:t>
      </w:r>
      <w:r w:rsidR="00C840FD">
        <w:rPr>
          <w:rFonts w:eastAsiaTheme="minorHAnsi"/>
          <w:color w:val="auto"/>
        </w:rPr>
        <w:t xml:space="preserve"> </w:t>
      </w:r>
      <w:r w:rsidRPr="00691AF9">
        <w:rPr>
          <w:rFonts w:eastAsiaTheme="minorHAnsi"/>
          <w:color w:val="auto"/>
        </w:rPr>
        <w:t>the</w:t>
      </w:r>
      <w:r w:rsidR="00C840FD">
        <w:rPr>
          <w:rFonts w:eastAsiaTheme="minorHAnsi"/>
          <w:color w:val="auto"/>
        </w:rPr>
        <w:t xml:space="preserve"> </w:t>
      </w:r>
      <w:r w:rsidRPr="00691AF9">
        <w:rPr>
          <w:rFonts w:eastAsiaTheme="minorHAnsi"/>
          <w:color w:val="auto"/>
        </w:rPr>
        <w:t>Department</w:t>
      </w:r>
      <w:r w:rsidR="00C840FD">
        <w:rPr>
          <w:rFonts w:eastAsiaTheme="minorHAnsi"/>
          <w:color w:val="auto"/>
        </w:rPr>
        <w:t xml:space="preserve"> </w:t>
      </w:r>
      <w:r w:rsidRPr="00691AF9">
        <w:rPr>
          <w:rFonts w:eastAsiaTheme="minorHAnsi"/>
          <w:color w:val="auto"/>
        </w:rPr>
        <w:t>of</w:t>
      </w:r>
      <w:r w:rsidR="00C840FD">
        <w:rPr>
          <w:rFonts w:eastAsiaTheme="minorHAnsi"/>
          <w:color w:val="auto"/>
        </w:rPr>
        <w:t xml:space="preserve"> </w:t>
      </w:r>
      <w:r w:rsidRPr="00691AF9">
        <w:rPr>
          <w:rFonts w:eastAsiaTheme="minorHAnsi"/>
          <w:color w:val="auto"/>
        </w:rPr>
        <w:t>Natural</w:t>
      </w:r>
      <w:r w:rsidR="00C840FD">
        <w:rPr>
          <w:rFonts w:eastAsiaTheme="minorHAnsi"/>
          <w:color w:val="auto"/>
        </w:rPr>
        <w:t xml:space="preserve"> </w:t>
      </w:r>
      <w:r w:rsidRPr="00691AF9">
        <w:rPr>
          <w:rFonts w:eastAsiaTheme="minorHAnsi"/>
          <w:color w:val="auto"/>
        </w:rPr>
        <w:t>Resources</w:t>
      </w:r>
      <w:r w:rsidR="00C840FD">
        <w:rPr>
          <w:rFonts w:eastAsiaTheme="minorHAnsi"/>
          <w:color w:val="auto"/>
        </w:rPr>
        <w:t xml:space="preserve"> </w:t>
      </w:r>
      <w:r w:rsidRPr="00691AF9">
        <w:rPr>
          <w:rFonts w:eastAsiaTheme="minorHAnsi"/>
          <w:color w:val="auto"/>
        </w:rPr>
        <w:t>and</w:t>
      </w:r>
      <w:r w:rsidR="00C840FD">
        <w:rPr>
          <w:rFonts w:eastAsiaTheme="minorHAnsi"/>
          <w:color w:val="auto"/>
        </w:rPr>
        <w:t xml:space="preserve"> </w:t>
      </w:r>
      <w:r w:rsidRPr="00691AF9">
        <w:rPr>
          <w:rFonts w:eastAsiaTheme="minorHAnsi"/>
          <w:color w:val="auto"/>
        </w:rPr>
        <w:t>the</w:t>
      </w:r>
      <w:r w:rsidR="00C840FD">
        <w:rPr>
          <w:rFonts w:eastAsiaTheme="minorHAnsi"/>
          <w:color w:val="auto"/>
        </w:rPr>
        <w:t xml:space="preserve"> </w:t>
      </w:r>
      <w:r w:rsidRPr="00691AF9">
        <w:rPr>
          <w:rFonts w:eastAsiaTheme="minorHAnsi"/>
          <w:color w:val="auto"/>
        </w:rPr>
        <w:t>Environment.</w:t>
      </w:r>
      <w:r w:rsidR="00C840FD">
        <w:rPr>
          <w:rFonts w:eastAsiaTheme="minorHAnsi"/>
          <w:color w:val="auto"/>
        </w:rPr>
        <w:t xml:space="preserve"> </w:t>
      </w:r>
      <w:r w:rsidRPr="00691AF9">
        <w:rPr>
          <w:rFonts w:eastAsiaTheme="minorHAnsi"/>
          <w:color w:val="auto"/>
        </w:rPr>
        <w:t>The</w:t>
      </w:r>
      <w:r w:rsidR="00C840FD">
        <w:rPr>
          <w:rFonts w:eastAsiaTheme="minorHAnsi"/>
          <w:color w:val="auto"/>
        </w:rPr>
        <w:t xml:space="preserve"> </w:t>
      </w:r>
      <w:r w:rsidRPr="00691AF9">
        <w:rPr>
          <w:rFonts w:eastAsiaTheme="minorHAnsi"/>
          <w:color w:val="auto"/>
        </w:rPr>
        <w:t>SEPM</w:t>
      </w:r>
      <w:r w:rsidR="00C840FD">
        <w:rPr>
          <w:rFonts w:eastAsiaTheme="minorHAnsi"/>
          <w:color w:val="auto"/>
        </w:rPr>
        <w:t xml:space="preserve"> </w:t>
      </w:r>
      <w:r w:rsidRPr="00691AF9">
        <w:rPr>
          <w:rFonts w:eastAsiaTheme="minorHAnsi"/>
          <w:color w:val="auto"/>
        </w:rPr>
        <w:t>program</w:t>
      </w:r>
      <w:r w:rsidR="00C840FD">
        <w:rPr>
          <w:rFonts w:eastAsiaTheme="minorHAnsi"/>
          <w:color w:val="auto"/>
        </w:rPr>
        <w:t xml:space="preserve"> </w:t>
      </w:r>
      <w:r w:rsidRPr="00691AF9">
        <w:rPr>
          <w:rFonts w:eastAsiaTheme="minorHAnsi"/>
          <w:color w:val="auto"/>
        </w:rPr>
        <w:t>is</w:t>
      </w:r>
      <w:r w:rsidR="00C840FD">
        <w:rPr>
          <w:rFonts w:eastAsiaTheme="minorHAnsi"/>
          <w:color w:val="auto"/>
        </w:rPr>
        <w:t xml:space="preserve"> </w:t>
      </w:r>
      <w:r w:rsidRPr="00691AF9">
        <w:rPr>
          <w:rFonts w:eastAsiaTheme="minorHAnsi"/>
          <w:color w:val="auto"/>
        </w:rPr>
        <w:t>designed</w:t>
      </w:r>
      <w:r w:rsidR="00C840FD">
        <w:rPr>
          <w:rFonts w:eastAsiaTheme="minorHAnsi"/>
          <w:color w:val="auto"/>
        </w:rPr>
        <w:t xml:space="preserve"> </w:t>
      </w:r>
      <w:r w:rsidRPr="00691AF9">
        <w:rPr>
          <w:rFonts w:eastAsiaTheme="minorHAnsi"/>
          <w:color w:val="auto"/>
        </w:rPr>
        <w:t>for</w:t>
      </w:r>
      <w:r w:rsidR="00C840FD">
        <w:rPr>
          <w:rFonts w:eastAsiaTheme="minorHAnsi"/>
          <w:color w:val="auto"/>
        </w:rPr>
        <w:t xml:space="preserve"> </w:t>
      </w:r>
      <w:r w:rsidRPr="00691AF9">
        <w:rPr>
          <w:rFonts w:eastAsiaTheme="minorHAnsi"/>
          <w:color w:val="auto"/>
        </w:rPr>
        <w:t>college</w:t>
      </w:r>
      <w:r w:rsidR="00C840FD">
        <w:rPr>
          <w:rFonts w:eastAsiaTheme="minorHAnsi"/>
          <w:color w:val="auto"/>
        </w:rPr>
        <w:t xml:space="preserve"> </w:t>
      </w:r>
      <w:r w:rsidRPr="00691AF9">
        <w:rPr>
          <w:rFonts w:eastAsiaTheme="minorHAnsi"/>
          <w:color w:val="auto"/>
        </w:rPr>
        <w:t>graduates</w:t>
      </w:r>
      <w:r w:rsidR="00C840FD">
        <w:rPr>
          <w:rFonts w:eastAsiaTheme="minorHAnsi"/>
          <w:color w:val="auto"/>
        </w:rPr>
        <w:t xml:space="preserve"> </w:t>
      </w:r>
      <w:r w:rsidRPr="00691AF9">
        <w:rPr>
          <w:rFonts w:eastAsiaTheme="minorHAnsi"/>
          <w:color w:val="auto"/>
        </w:rPr>
        <w:t>and</w:t>
      </w:r>
      <w:r w:rsidR="00C840FD">
        <w:rPr>
          <w:rFonts w:eastAsiaTheme="minorHAnsi"/>
          <w:color w:val="auto"/>
        </w:rPr>
        <w:t xml:space="preserve"> </w:t>
      </w:r>
      <w:r w:rsidRPr="00691AF9">
        <w:rPr>
          <w:rFonts w:eastAsiaTheme="minorHAnsi"/>
          <w:color w:val="auto"/>
        </w:rPr>
        <w:t>graduate</w:t>
      </w:r>
      <w:r w:rsidR="00C840FD">
        <w:rPr>
          <w:rFonts w:eastAsiaTheme="minorHAnsi"/>
          <w:color w:val="auto"/>
        </w:rPr>
        <w:t xml:space="preserve"> </w:t>
      </w:r>
      <w:r w:rsidRPr="00691AF9">
        <w:rPr>
          <w:rFonts w:eastAsiaTheme="minorHAnsi"/>
          <w:color w:val="auto"/>
        </w:rPr>
        <w:t>students</w:t>
      </w:r>
      <w:r w:rsidR="00C840FD">
        <w:rPr>
          <w:rFonts w:eastAsiaTheme="minorHAnsi"/>
          <w:color w:val="auto"/>
        </w:rPr>
        <w:t xml:space="preserve"> </w:t>
      </w:r>
      <w:r w:rsidRPr="00691AF9">
        <w:rPr>
          <w:rFonts w:eastAsiaTheme="minorHAnsi"/>
          <w:color w:val="auto"/>
        </w:rPr>
        <w:t>looking</w:t>
      </w:r>
      <w:r w:rsidR="00C840FD">
        <w:rPr>
          <w:rFonts w:eastAsiaTheme="minorHAnsi"/>
          <w:color w:val="auto"/>
        </w:rPr>
        <w:t xml:space="preserve"> </w:t>
      </w:r>
      <w:r w:rsidRPr="00691AF9">
        <w:rPr>
          <w:rFonts w:eastAsiaTheme="minorHAnsi"/>
          <w:color w:val="auto"/>
        </w:rPr>
        <w:t>to</w:t>
      </w:r>
      <w:r w:rsidR="00C840FD">
        <w:rPr>
          <w:rFonts w:eastAsiaTheme="minorHAnsi"/>
          <w:color w:val="auto"/>
        </w:rPr>
        <w:t xml:space="preserve"> </w:t>
      </w:r>
      <w:r w:rsidRPr="00691AF9">
        <w:rPr>
          <w:rFonts w:eastAsiaTheme="minorHAnsi"/>
          <w:color w:val="auto"/>
        </w:rPr>
        <w:t>enter</w:t>
      </w:r>
      <w:r w:rsidR="00C840FD">
        <w:rPr>
          <w:rFonts w:eastAsiaTheme="minorHAnsi"/>
          <w:color w:val="auto"/>
        </w:rPr>
        <w:t xml:space="preserve"> </w:t>
      </w:r>
      <w:r w:rsidRPr="00691AF9">
        <w:rPr>
          <w:rFonts w:eastAsiaTheme="minorHAnsi"/>
          <w:color w:val="auto"/>
        </w:rPr>
        <w:t>environmental</w:t>
      </w:r>
      <w:r w:rsidR="00C840FD">
        <w:rPr>
          <w:rFonts w:eastAsiaTheme="minorHAnsi"/>
          <w:color w:val="auto"/>
        </w:rPr>
        <w:t xml:space="preserve"> </w:t>
      </w:r>
      <w:r w:rsidRPr="00691AF9">
        <w:rPr>
          <w:rFonts w:eastAsiaTheme="minorHAnsi"/>
          <w:color w:val="auto"/>
        </w:rPr>
        <w:t>planning</w:t>
      </w:r>
      <w:r w:rsidR="00C840FD">
        <w:rPr>
          <w:rFonts w:eastAsiaTheme="minorHAnsi"/>
          <w:color w:val="auto"/>
        </w:rPr>
        <w:t xml:space="preserve"> </w:t>
      </w:r>
      <w:r w:rsidRPr="00691AF9">
        <w:rPr>
          <w:rFonts w:eastAsiaTheme="minorHAnsi"/>
          <w:color w:val="auto"/>
        </w:rPr>
        <w:t>or</w:t>
      </w:r>
      <w:r w:rsidR="00C840FD">
        <w:rPr>
          <w:rFonts w:eastAsiaTheme="minorHAnsi"/>
          <w:color w:val="auto"/>
        </w:rPr>
        <w:t xml:space="preserve"> </w:t>
      </w:r>
      <w:r w:rsidRPr="00691AF9">
        <w:rPr>
          <w:rFonts w:eastAsiaTheme="minorHAnsi"/>
          <w:color w:val="auto"/>
        </w:rPr>
        <w:t>management</w:t>
      </w:r>
      <w:r w:rsidR="00C840FD">
        <w:rPr>
          <w:rFonts w:eastAsiaTheme="minorHAnsi"/>
          <w:color w:val="auto"/>
        </w:rPr>
        <w:t xml:space="preserve"> </w:t>
      </w:r>
      <w:proofErr w:type="gramStart"/>
      <w:r w:rsidRPr="00691AF9">
        <w:rPr>
          <w:rFonts w:eastAsiaTheme="minorHAnsi"/>
          <w:color w:val="auto"/>
        </w:rPr>
        <w:t>fields,</w:t>
      </w:r>
      <w:r w:rsidR="00C840FD">
        <w:rPr>
          <w:rFonts w:eastAsiaTheme="minorHAnsi"/>
          <w:color w:val="auto"/>
        </w:rPr>
        <w:t xml:space="preserve"> </w:t>
      </w:r>
      <w:r w:rsidRPr="00691AF9">
        <w:rPr>
          <w:rFonts w:eastAsiaTheme="minorHAnsi"/>
          <w:color w:val="auto"/>
        </w:rPr>
        <w:t>and</w:t>
      </w:r>
      <w:proofErr w:type="gramEnd"/>
      <w:r w:rsidR="00C840FD">
        <w:rPr>
          <w:rFonts w:eastAsiaTheme="minorHAnsi"/>
          <w:color w:val="auto"/>
        </w:rPr>
        <w:t xml:space="preserve"> </w:t>
      </w:r>
      <w:r w:rsidRPr="00691AF9">
        <w:rPr>
          <w:rFonts w:eastAsiaTheme="minorHAnsi"/>
          <w:color w:val="auto"/>
        </w:rPr>
        <w:t>working</w:t>
      </w:r>
      <w:r w:rsidR="00C840FD">
        <w:rPr>
          <w:rFonts w:eastAsiaTheme="minorHAnsi"/>
          <w:color w:val="auto"/>
        </w:rPr>
        <w:t xml:space="preserve"> </w:t>
      </w:r>
      <w:r w:rsidRPr="00691AF9">
        <w:rPr>
          <w:rFonts w:eastAsiaTheme="minorHAnsi"/>
          <w:color w:val="auto"/>
        </w:rPr>
        <w:t>professionals</w:t>
      </w:r>
      <w:r w:rsidR="00C840FD">
        <w:rPr>
          <w:rFonts w:eastAsiaTheme="minorHAnsi"/>
          <w:color w:val="auto"/>
        </w:rPr>
        <w:t xml:space="preserve"> </w:t>
      </w:r>
      <w:r w:rsidRPr="00691AF9">
        <w:rPr>
          <w:rFonts w:eastAsiaTheme="minorHAnsi"/>
          <w:color w:val="auto"/>
        </w:rPr>
        <w:t>looking</w:t>
      </w:r>
      <w:r w:rsidR="00C840FD">
        <w:rPr>
          <w:rFonts w:eastAsiaTheme="minorHAnsi"/>
          <w:color w:val="auto"/>
        </w:rPr>
        <w:t xml:space="preserve"> </w:t>
      </w:r>
      <w:r w:rsidRPr="00691AF9">
        <w:rPr>
          <w:rFonts w:eastAsiaTheme="minorHAnsi"/>
          <w:color w:val="auto"/>
        </w:rPr>
        <w:t>to</w:t>
      </w:r>
      <w:r w:rsidR="00C840FD">
        <w:rPr>
          <w:rFonts w:eastAsiaTheme="minorHAnsi"/>
          <w:color w:val="auto"/>
        </w:rPr>
        <w:t xml:space="preserve"> </w:t>
      </w:r>
      <w:r w:rsidRPr="00691AF9">
        <w:rPr>
          <w:rFonts w:eastAsiaTheme="minorHAnsi"/>
          <w:color w:val="auto"/>
        </w:rPr>
        <w:t>enhance</w:t>
      </w:r>
      <w:r w:rsidR="00C840FD">
        <w:rPr>
          <w:rFonts w:eastAsiaTheme="minorHAnsi"/>
          <w:color w:val="auto"/>
        </w:rPr>
        <w:t xml:space="preserve"> </w:t>
      </w:r>
      <w:r w:rsidRPr="00691AF9">
        <w:rPr>
          <w:rFonts w:eastAsiaTheme="minorHAnsi"/>
          <w:color w:val="auto"/>
        </w:rPr>
        <w:t>their</w:t>
      </w:r>
      <w:r w:rsidR="00C840FD">
        <w:rPr>
          <w:rFonts w:eastAsiaTheme="minorHAnsi"/>
          <w:color w:val="auto"/>
        </w:rPr>
        <w:t xml:space="preserve"> </w:t>
      </w:r>
      <w:r w:rsidRPr="00691AF9">
        <w:rPr>
          <w:rFonts w:eastAsiaTheme="minorHAnsi"/>
          <w:color w:val="auto"/>
        </w:rPr>
        <w:t>skills</w:t>
      </w:r>
      <w:r w:rsidR="00C840FD">
        <w:rPr>
          <w:rFonts w:eastAsiaTheme="minorHAnsi"/>
          <w:color w:val="auto"/>
        </w:rPr>
        <w:t xml:space="preserve"> </w:t>
      </w:r>
      <w:r w:rsidRPr="00691AF9">
        <w:rPr>
          <w:rFonts w:eastAsiaTheme="minorHAnsi"/>
          <w:color w:val="auto"/>
        </w:rPr>
        <w:t>or</w:t>
      </w:r>
      <w:r w:rsidR="00C840FD">
        <w:rPr>
          <w:rFonts w:eastAsiaTheme="minorHAnsi"/>
          <w:color w:val="auto"/>
        </w:rPr>
        <w:t xml:space="preserve"> </w:t>
      </w:r>
      <w:r w:rsidRPr="00691AF9">
        <w:rPr>
          <w:rFonts w:eastAsiaTheme="minorHAnsi"/>
          <w:color w:val="auto"/>
        </w:rPr>
        <w:t>prepare</w:t>
      </w:r>
      <w:r w:rsidR="00C840FD">
        <w:rPr>
          <w:rFonts w:eastAsiaTheme="minorHAnsi"/>
          <w:color w:val="auto"/>
        </w:rPr>
        <w:t xml:space="preserve"> </w:t>
      </w:r>
      <w:r w:rsidRPr="00691AF9">
        <w:rPr>
          <w:rFonts w:eastAsiaTheme="minorHAnsi"/>
          <w:color w:val="auto"/>
        </w:rPr>
        <w:t>for</w:t>
      </w:r>
      <w:r w:rsidR="00C840FD">
        <w:rPr>
          <w:rFonts w:eastAsiaTheme="minorHAnsi"/>
          <w:color w:val="auto"/>
        </w:rPr>
        <w:t xml:space="preserve"> </w:t>
      </w:r>
      <w:r w:rsidRPr="00691AF9">
        <w:rPr>
          <w:rFonts w:eastAsiaTheme="minorHAnsi"/>
          <w:color w:val="auto"/>
        </w:rPr>
        <w:t>a</w:t>
      </w:r>
      <w:r w:rsidR="00C840FD">
        <w:rPr>
          <w:rFonts w:eastAsiaTheme="minorHAnsi"/>
          <w:color w:val="auto"/>
        </w:rPr>
        <w:t xml:space="preserve"> </w:t>
      </w:r>
      <w:r w:rsidRPr="00691AF9">
        <w:rPr>
          <w:rFonts w:eastAsiaTheme="minorHAnsi"/>
          <w:color w:val="auto"/>
        </w:rPr>
        <w:t>graduate</w:t>
      </w:r>
      <w:r w:rsidR="00C840FD">
        <w:rPr>
          <w:rFonts w:eastAsiaTheme="minorHAnsi"/>
          <w:color w:val="auto"/>
        </w:rPr>
        <w:t xml:space="preserve"> </w:t>
      </w:r>
      <w:r w:rsidRPr="00691AF9">
        <w:rPr>
          <w:rFonts w:eastAsiaTheme="minorHAnsi"/>
          <w:color w:val="auto"/>
        </w:rPr>
        <w:t>degree</w:t>
      </w:r>
      <w:r w:rsidR="00C840FD">
        <w:rPr>
          <w:rFonts w:eastAsiaTheme="minorHAnsi"/>
          <w:color w:val="auto"/>
        </w:rPr>
        <w:t xml:space="preserve"> </w:t>
      </w:r>
      <w:r w:rsidRPr="00691AF9">
        <w:rPr>
          <w:rFonts w:eastAsiaTheme="minorHAnsi"/>
          <w:color w:val="auto"/>
        </w:rPr>
        <w:t>program.</w:t>
      </w:r>
      <w:r w:rsidR="00C840FD">
        <w:rPr>
          <w:rFonts w:eastAsiaTheme="minorHAnsi"/>
          <w:color w:val="auto"/>
        </w:rPr>
        <w:t xml:space="preserve"> </w:t>
      </w:r>
      <w:r w:rsidRPr="00691AF9">
        <w:rPr>
          <w:rFonts w:eastAsiaTheme="minorHAnsi"/>
          <w:color w:val="auto"/>
        </w:rPr>
        <w:t>It</w:t>
      </w:r>
      <w:r w:rsidR="00C840FD">
        <w:rPr>
          <w:rFonts w:eastAsiaTheme="minorHAnsi"/>
          <w:color w:val="auto"/>
        </w:rPr>
        <w:t xml:space="preserve"> </w:t>
      </w:r>
      <w:r w:rsidRPr="00691AF9">
        <w:rPr>
          <w:rFonts w:eastAsiaTheme="minorHAnsi"/>
          <w:color w:val="auto"/>
        </w:rPr>
        <w:t>takes</w:t>
      </w:r>
      <w:r w:rsidR="00C840FD">
        <w:rPr>
          <w:rFonts w:eastAsiaTheme="minorHAnsi"/>
          <w:color w:val="auto"/>
        </w:rPr>
        <w:t xml:space="preserve"> </w:t>
      </w:r>
      <w:r w:rsidRPr="00691AF9">
        <w:rPr>
          <w:rFonts w:eastAsiaTheme="minorHAnsi"/>
          <w:color w:val="auto"/>
        </w:rPr>
        <w:t>about</w:t>
      </w:r>
      <w:r w:rsidR="00C840FD">
        <w:rPr>
          <w:rFonts w:eastAsiaTheme="minorHAnsi"/>
          <w:color w:val="auto"/>
        </w:rPr>
        <w:t xml:space="preserve"> </w:t>
      </w:r>
      <w:r w:rsidRPr="00691AF9">
        <w:rPr>
          <w:rFonts w:eastAsiaTheme="minorHAnsi"/>
          <w:color w:val="auto"/>
        </w:rPr>
        <w:t>12</w:t>
      </w:r>
      <w:r w:rsidR="00C840FD">
        <w:rPr>
          <w:rFonts w:eastAsiaTheme="minorHAnsi"/>
          <w:color w:val="auto"/>
        </w:rPr>
        <w:t xml:space="preserve"> </w:t>
      </w:r>
      <w:r w:rsidRPr="00691AF9">
        <w:rPr>
          <w:rFonts w:eastAsiaTheme="minorHAnsi"/>
          <w:color w:val="auto"/>
        </w:rPr>
        <w:t>to</w:t>
      </w:r>
      <w:r w:rsidR="00C840FD">
        <w:rPr>
          <w:rFonts w:eastAsiaTheme="minorHAnsi"/>
          <w:color w:val="auto"/>
        </w:rPr>
        <w:t xml:space="preserve"> </w:t>
      </w:r>
      <w:r w:rsidRPr="00691AF9">
        <w:rPr>
          <w:rFonts w:eastAsiaTheme="minorHAnsi"/>
          <w:color w:val="auto"/>
        </w:rPr>
        <w:t>18</w:t>
      </w:r>
      <w:r w:rsidR="00C840FD">
        <w:rPr>
          <w:rFonts w:eastAsiaTheme="minorHAnsi"/>
          <w:color w:val="auto"/>
        </w:rPr>
        <w:t xml:space="preserve"> </w:t>
      </w:r>
      <w:r w:rsidRPr="00691AF9">
        <w:rPr>
          <w:rFonts w:eastAsiaTheme="minorHAnsi"/>
          <w:color w:val="auto"/>
        </w:rPr>
        <w:t>months</w:t>
      </w:r>
      <w:r w:rsidR="00C840FD">
        <w:rPr>
          <w:rFonts w:eastAsiaTheme="minorHAnsi"/>
          <w:color w:val="auto"/>
        </w:rPr>
        <w:t xml:space="preserve"> </w:t>
      </w:r>
      <w:r w:rsidRPr="00691AF9">
        <w:rPr>
          <w:rFonts w:eastAsiaTheme="minorHAnsi"/>
          <w:color w:val="auto"/>
        </w:rPr>
        <w:t>to</w:t>
      </w:r>
      <w:r w:rsidR="00C840FD">
        <w:rPr>
          <w:rFonts w:eastAsiaTheme="minorHAnsi"/>
          <w:color w:val="auto"/>
        </w:rPr>
        <w:t xml:space="preserve"> </w:t>
      </w:r>
      <w:r w:rsidRPr="00691AF9" w:rsidR="00B3475E">
        <w:rPr>
          <w:rFonts w:eastAsiaTheme="minorHAnsi"/>
          <w:color w:val="auto"/>
        </w:rPr>
        <w:t>complete</w:t>
      </w:r>
      <w:r w:rsidR="00B3475E">
        <w:rPr>
          <w:rFonts w:eastAsiaTheme="minorHAnsi"/>
          <w:color w:val="auto"/>
        </w:rPr>
        <w:t>.</w:t>
      </w:r>
      <w:r w:rsidR="00C840FD">
        <w:rPr>
          <w:rFonts w:eastAsiaTheme="minorHAnsi"/>
          <w:color w:val="auto"/>
        </w:rPr>
        <w:t xml:space="preserve"> </w:t>
      </w:r>
      <w:r w:rsidRPr="00500881" w:rsidR="00500881">
        <w:rPr>
          <w:rFonts w:eastAsiaTheme="minorHAnsi"/>
          <w:color w:val="auto"/>
        </w:rPr>
        <w:t>The</w:t>
      </w:r>
      <w:r w:rsidR="00C840FD">
        <w:rPr>
          <w:rFonts w:eastAsiaTheme="minorHAnsi"/>
          <w:color w:val="auto"/>
        </w:rPr>
        <w:t xml:space="preserve"> </w:t>
      </w:r>
      <w:r w:rsidRPr="00500881" w:rsidR="00500881">
        <w:rPr>
          <w:rFonts w:eastAsiaTheme="minorHAnsi"/>
          <w:color w:val="auto"/>
        </w:rPr>
        <w:t>certificate</w:t>
      </w:r>
      <w:r w:rsidR="00C840FD">
        <w:rPr>
          <w:rFonts w:eastAsiaTheme="minorHAnsi"/>
          <w:color w:val="auto"/>
        </w:rPr>
        <w:t xml:space="preserve"> </w:t>
      </w:r>
      <w:r w:rsidRPr="00500881" w:rsidR="00500881">
        <w:rPr>
          <w:rFonts w:eastAsiaTheme="minorHAnsi"/>
          <w:color w:val="auto"/>
        </w:rPr>
        <w:t>courses</w:t>
      </w:r>
      <w:r w:rsidR="00C840FD">
        <w:rPr>
          <w:rFonts w:eastAsiaTheme="minorHAnsi"/>
          <w:color w:val="auto"/>
        </w:rPr>
        <w:t xml:space="preserve"> </w:t>
      </w:r>
      <w:r w:rsidRPr="00500881" w:rsidR="00500881">
        <w:rPr>
          <w:rFonts w:eastAsiaTheme="minorHAnsi"/>
          <w:color w:val="auto"/>
        </w:rPr>
        <w:t>may</w:t>
      </w:r>
      <w:r w:rsidR="00C840FD">
        <w:rPr>
          <w:rFonts w:eastAsiaTheme="minorHAnsi"/>
          <w:color w:val="auto"/>
        </w:rPr>
        <w:t xml:space="preserve"> </w:t>
      </w:r>
      <w:r w:rsidRPr="00500881" w:rsidR="00500881">
        <w:rPr>
          <w:rFonts w:eastAsiaTheme="minorHAnsi"/>
          <w:color w:val="auto"/>
        </w:rPr>
        <w:t>be</w:t>
      </w:r>
      <w:r w:rsidR="00C840FD">
        <w:rPr>
          <w:rFonts w:eastAsiaTheme="minorHAnsi"/>
          <w:color w:val="auto"/>
        </w:rPr>
        <w:t xml:space="preserve"> </w:t>
      </w:r>
      <w:r w:rsidRPr="00500881" w:rsidR="00500881">
        <w:rPr>
          <w:rFonts w:eastAsiaTheme="minorHAnsi"/>
          <w:color w:val="auto"/>
        </w:rPr>
        <w:t>applied</w:t>
      </w:r>
      <w:r w:rsidR="00C840FD">
        <w:rPr>
          <w:rFonts w:eastAsiaTheme="minorHAnsi"/>
          <w:color w:val="auto"/>
        </w:rPr>
        <w:t xml:space="preserve"> </w:t>
      </w:r>
      <w:r w:rsidRPr="00500881" w:rsidR="00500881">
        <w:rPr>
          <w:rFonts w:eastAsiaTheme="minorHAnsi"/>
          <w:color w:val="auto"/>
        </w:rPr>
        <w:t>to</w:t>
      </w:r>
      <w:r w:rsidR="00C840FD">
        <w:rPr>
          <w:rFonts w:eastAsiaTheme="minorHAnsi"/>
          <w:color w:val="auto"/>
        </w:rPr>
        <w:t xml:space="preserve"> </w:t>
      </w:r>
      <w:r w:rsidRPr="00500881" w:rsidR="00500881">
        <w:rPr>
          <w:rFonts w:eastAsiaTheme="minorHAnsi"/>
          <w:color w:val="auto"/>
        </w:rPr>
        <w:t>or</w:t>
      </w:r>
      <w:r w:rsidR="00C840FD">
        <w:rPr>
          <w:rFonts w:eastAsiaTheme="minorHAnsi"/>
          <w:color w:val="auto"/>
        </w:rPr>
        <w:t xml:space="preserve"> </w:t>
      </w:r>
      <w:r w:rsidRPr="00500881" w:rsidR="00500881">
        <w:rPr>
          <w:rFonts w:eastAsiaTheme="minorHAnsi"/>
          <w:color w:val="auto"/>
        </w:rPr>
        <w:t>completed</w:t>
      </w:r>
      <w:r w:rsidR="00C840FD">
        <w:rPr>
          <w:rFonts w:eastAsiaTheme="minorHAnsi"/>
          <w:color w:val="auto"/>
        </w:rPr>
        <w:t xml:space="preserve"> </w:t>
      </w:r>
      <w:r w:rsidRPr="00500881" w:rsidR="00500881">
        <w:rPr>
          <w:rFonts w:eastAsiaTheme="minorHAnsi"/>
          <w:color w:val="auto"/>
        </w:rPr>
        <w:t>concurrent</w:t>
      </w:r>
      <w:r w:rsidR="00C840FD">
        <w:rPr>
          <w:rFonts w:eastAsiaTheme="minorHAnsi"/>
          <w:color w:val="auto"/>
        </w:rPr>
        <w:t xml:space="preserve"> </w:t>
      </w:r>
      <w:r w:rsidRPr="00500881" w:rsidR="00500881">
        <w:rPr>
          <w:rFonts w:eastAsiaTheme="minorHAnsi"/>
          <w:color w:val="auto"/>
        </w:rPr>
        <w:t>with</w:t>
      </w:r>
      <w:r w:rsidR="00C840FD">
        <w:rPr>
          <w:rFonts w:eastAsiaTheme="minorHAnsi"/>
          <w:color w:val="auto"/>
        </w:rPr>
        <w:t xml:space="preserve"> </w:t>
      </w:r>
      <w:r w:rsidRPr="00500881" w:rsidR="00500881">
        <w:rPr>
          <w:rFonts w:eastAsiaTheme="minorHAnsi"/>
          <w:color w:val="auto"/>
        </w:rPr>
        <w:t>the</w:t>
      </w:r>
      <w:r w:rsidR="00C840FD">
        <w:rPr>
          <w:rFonts w:eastAsiaTheme="minorHAnsi"/>
          <w:color w:val="auto"/>
        </w:rPr>
        <w:t xml:space="preserve"> </w:t>
      </w:r>
      <w:r w:rsidRPr="00500881" w:rsidR="00500881">
        <w:rPr>
          <w:rFonts w:eastAsiaTheme="minorHAnsi"/>
          <w:color w:val="auto"/>
        </w:rPr>
        <w:t>online</w:t>
      </w:r>
      <w:r w:rsidR="00C840FD">
        <w:rPr>
          <w:rFonts w:eastAsiaTheme="minorHAnsi"/>
          <w:color w:val="auto"/>
        </w:rPr>
        <w:t xml:space="preserve"> </w:t>
      </w:r>
      <w:r w:rsidRPr="00500881" w:rsidR="00500881">
        <w:rPr>
          <w:rFonts w:eastAsiaTheme="minorHAnsi"/>
          <w:color w:val="auto"/>
        </w:rPr>
        <w:t>Master</w:t>
      </w:r>
      <w:r w:rsidR="00C840FD">
        <w:rPr>
          <w:rFonts w:eastAsiaTheme="minorHAnsi"/>
          <w:color w:val="auto"/>
        </w:rPr>
        <w:t xml:space="preserve"> </w:t>
      </w:r>
      <w:r w:rsidRPr="00500881" w:rsidR="00500881">
        <w:rPr>
          <w:rFonts w:eastAsiaTheme="minorHAnsi"/>
          <w:color w:val="auto"/>
        </w:rPr>
        <w:t>of</w:t>
      </w:r>
      <w:r w:rsidR="00C840FD">
        <w:rPr>
          <w:rFonts w:eastAsiaTheme="minorHAnsi"/>
          <w:color w:val="auto"/>
        </w:rPr>
        <w:t xml:space="preserve"> </w:t>
      </w:r>
      <w:r w:rsidRPr="00500881" w:rsidR="00500881">
        <w:rPr>
          <w:rFonts w:eastAsiaTheme="minorHAnsi"/>
          <w:color w:val="auto"/>
        </w:rPr>
        <w:t>Energy</w:t>
      </w:r>
      <w:r w:rsidR="00C840FD">
        <w:rPr>
          <w:rFonts w:eastAsiaTheme="minorHAnsi"/>
          <w:color w:val="auto"/>
        </w:rPr>
        <w:t xml:space="preserve"> </w:t>
      </w:r>
      <w:r w:rsidRPr="00500881" w:rsidR="00500881">
        <w:rPr>
          <w:rFonts w:eastAsiaTheme="minorHAnsi"/>
          <w:color w:val="auto"/>
        </w:rPr>
        <w:t>and</w:t>
      </w:r>
      <w:r w:rsidR="00C840FD">
        <w:rPr>
          <w:rFonts w:eastAsiaTheme="minorHAnsi"/>
          <w:color w:val="auto"/>
        </w:rPr>
        <w:t xml:space="preserve"> </w:t>
      </w:r>
      <w:r w:rsidRPr="00500881" w:rsidR="00500881">
        <w:rPr>
          <w:rFonts w:eastAsiaTheme="minorHAnsi"/>
          <w:color w:val="auto"/>
        </w:rPr>
        <w:t>Environmental</w:t>
      </w:r>
      <w:r w:rsidR="00C840FD">
        <w:rPr>
          <w:rFonts w:eastAsiaTheme="minorHAnsi"/>
          <w:color w:val="auto"/>
        </w:rPr>
        <w:t xml:space="preserve"> </w:t>
      </w:r>
      <w:r w:rsidRPr="00500881" w:rsidR="00500881">
        <w:rPr>
          <w:rFonts w:eastAsiaTheme="minorHAnsi"/>
          <w:color w:val="auto"/>
        </w:rPr>
        <w:t>Management</w:t>
      </w:r>
      <w:r w:rsidR="00C840FD">
        <w:rPr>
          <w:rFonts w:eastAsiaTheme="minorHAnsi"/>
          <w:color w:val="auto"/>
        </w:rPr>
        <w:t xml:space="preserve"> </w:t>
      </w:r>
      <w:r w:rsidRPr="00500881" w:rsidR="00500881">
        <w:rPr>
          <w:rFonts w:eastAsiaTheme="minorHAnsi"/>
          <w:color w:val="auto"/>
        </w:rPr>
        <w:t>degree.</w:t>
      </w:r>
    </w:p>
    <w:p w:rsidR="00E1558D" w:rsidP="004939D4" w:rsidRDefault="00E1558D" w14:paraId="0F0BC89F" w14:textId="07A6F255">
      <w:pPr>
        <w:rPr>
          <w:rFonts w:eastAsiaTheme="minorHAnsi"/>
          <w:color w:val="auto"/>
        </w:rPr>
      </w:pPr>
      <w:r w:rsidRPr="00691AF9">
        <w:rPr>
          <w:rStyle w:val="Heading5Char"/>
          <w:color w:val="auto"/>
        </w:rPr>
        <w:t>Required</w:t>
      </w:r>
      <w:r w:rsidR="00C840FD">
        <w:rPr>
          <w:rStyle w:val="Heading5Char"/>
          <w:color w:val="auto"/>
        </w:rPr>
        <w:t xml:space="preserve"> </w:t>
      </w:r>
      <w:r w:rsidRPr="00691AF9">
        <w:rPr>
          <w:rStyle w:val="Heading5Char"/>
          <w:color w:val="auto"/>
        </w:rPr>
        <w:t>Courses:</w:t>
      </w:r>
      <w:r w:rsidR="00C840FD">
        <w:rPr>
          <w:rFonts w:eastAsiaTheme="minorHAnsi"/>
          <w:color w:val="auto"/>
        </w:rPr>
        <w:t xml:space="preserve"> </w:t>
      </w:r>
      <w:r w:rsidRPr="00691AF9">
        <w:rPr>
          <w:rFonts w:eastAsiaTheme="minorHAnsi"/>
          <w:color w:val="auto"/>
        </w:rPr>
        <w:t>NRE</w:t>
      </w:r>
      <w:r w:rsidR="00C840FD">
        <w:rPr>
          <w:rFonts w:eastAsiaTheme="minorHAnsi"/>
          <w:color w:val="auto"/>
        </w:rPr>
        <w:t xml:space="preserve"> </w:t>
      </w:r>
      <w:r w:rsidRPr="00691AF9">
        <w:rPr>
          <w:rFonts w:eastAsiaTheme="minorHAnsi"/>
          <w:color w:val="auto"/>
        </w:rPr>
        <w:t>5200</w:t>
      </w:r>
      <w:r w:rsidR="00C840FD">
        <w:rPr>
          <w:rFonts w:eastAsiaTheme="minorHAnsi"/>
          <w:color w:val="auto"/>
        </w:rPr>
        <w:t xml:space="preserve"> </w:t>
      </w:r>
      <w:r w:rsidRPr="00691AF9">
        <w:rPr>
          <w:rFonts w:eastAsiaTheme="minorHAnsi"/>
          <w:color w:val="auto"/>
        </w:rPr>
        <w:t>and</w:t>
      </w:r>
      <w:r w:rsidR="00C840FD">
        <w:rPr>
          <w:rFonts w:eastAsiaTheme="minorHAnsi"/>
          <w:color w:val="auto"/>
        </w:rPr>
        <w:t xml:space="preserve"> </w:t>
      </w:r>
      <w:r w:rsidRPr="00691AF9">
        <w:rPr>
          <w:rFonts w:eastAsiaTheme="minorHAnsi"/>
          <w:color w:val="auto"/>
        </w:rPr>
        <w:t>5220</w:t>
      </w:r>
      <w:r w:rsidR="00F44D5E">
        <w:rPr>
          <w:rFonts w:eastAsiaTheme="minorHAnsi"/>
          <w:color w:val="auto"/>
        </w:rPr>
        <w:t>;</w:t>
      </w:r>
      <w:r w:rsidR="00C840FD">
        <w:rPr>
          <w:rFonts w:eastAsiaTheme="minorHAnsi"/>
          <w:color w:val="auto"/>
        </w:rPr>
        <w:t xml:space="preserve"> </w:t>
      </w:r>
      <w:r w:rsidR="00500881">
        <w:rPr>
          <w:rFonts w:eastAsiaTheme="minorHAnsi"/>
          <w:color w:val="auto"/>
        </w:rPr>
        <w:t>two</w:t>
      </w:r>
      <w:r w:rsidR="00C840FD">
        <w:rPr>
          <w:rFonts w:eastAsiaTheme="minorHAnsi"/>
          <w:color w:val="auto"/>
        </w:rPr>
        <w:t xml:space="preserve"> </w:t>
      </w:r>
      <w:r w:rsidR="00500881">
        <w:rPr>
          <w:rFonts w:eastAsiaTheme="minorHAnsi"/>
          <w:color w:val="auto"/>
        </w:rPr>
        <w:t>electives</w:t>
      </w:r>
      <w:r w:rsidR="00C840FD">
        <w:rPr>
          <w:rFonts w:eastAsiaTheme="minorHAnsi"/>
          <w:color w:val="auto"/>
        </w:rPr>
        <w:t xml:space="preserve"> </w:t>
      </w:r>
      <w:r w:rsidR="00500881">
        <w:rPr>
          <w:rFonts w:eastAsiaTheme="minorHAnsi"/>
          <w:color w:val="auto"/>
        </w:rPr>
        <w:t>from</w:t>
      </w:r>
      <w:r w:rsidR="00C840FD">
        <w:rPr>
          <w:rFonts w:eastAsiaTheme="minorHAnsi"/>
          <w:color w:val="auto"/>
        </w:rPr>
        <w:t xml:space="preserve"> </w:t>
      </w:r>
      <w:r w:rsidRPr="00691AF9">
        <w:rPr>
          <w:rFonts w:eastAsiaTheme="minorHAnsi"/>
          <w:color w:val="auto"/>
        </w:rPr>
        <w:t>the</w:t>
      </w:r>
      <w:r w:rsidR="00C840FD">
        <w:rPr>
          <w:rFonts w:eastAsiaTheme="minorHAnsi"/>
          <w:color w:val="auto"/>
        </w:rPr>
        <w:t xml:space="preserve"> </w:t>
      </w:r>
      <w:r w:rsidRPr="00691AF9">
        <w:rPr>
          <w:rFonts w:eastAsiaTheme="minorHAnsi"/>
          <w:color w:val="auto"/>
        </w:rPr>
        <w:t>following</w:t>
      </w:r>
      <w:r w:rsidR="00C840FD">
        <w:rPr>
          <w:rFonts w:eastAsiaTheme="minorHAnsi"/>
          <w:color w:val="auto"/>
        </w:rPr>
        <w:t xml:space="preserve"> </w:t>
      </w:r>
      <w:r w:rsidR="00500881">
        <w:rPr>
          <w:rFonts w:eastAsiaTheme="minorHAnsi"/>
          <w:color w:val="auto"/>
        </w:rPr>
        <w:t>list</w:t>
      </w:r>
      <w:r w:rsidRPr="00691AF9">
        <w:rPr>
          <w:rFonts w:eastAsiaTheme="minorHAnsi"/>
          <w:color w:val="auto"/>
        </w:rPr>
        <w:t>:</w:t>
      </w:r>
      <w:r w:rsidR="00C840FD">
        <w:rPr>
          <w:rFonts w:eastAsiaTheme="minorHAnsi"/>
          <w:color w:val="auto"/>
        </w:rPr>
        <w:t xml:space="preserve"> </w:t>
      </w:r>
      <w:r w:rsidRPr="00691AF9">
        <w:rPr>
          <w:rFonts w:eastAsiaTheme="minorHAnsi"/>
          <w:color w:val="auto"/>
        </w:rPr>
        <w:t>NRE</w:t>
      </w:r>
      <w:r w:rsidR="00C840FD">
        <w:rPr>
          <w:rFonts w:eastAsiaTheme="minorHAnsi"/>
          <w:color w:val="auto"/>
        </w:rPr>
        <w:t xml:space="preserve"> </w:t>
      </w:r>
      <w:r w:rsidRPr="00691AF9">
        <w:rPr>
          <w:rFonts w:eastAsiaTheme="minorHAnsi"/>
          <w:color w:val="auto"/>
        </w:rPr>
        <w:t>5205,</w:t>
      </w:r>
      <w:r w:rsidR="00C840FD">
        <w:rPr>
          <w:rFonts w:eastAsiaTheme="minorHAnsi"/>
          <w:color w:val="auto"/>
        </w:rPr>
        <w:t xml:space="preserve"> </w:t>
      </w:r>
      <w:r w:rsidRPr="00691AF9">
        <w:rPr>
          <w:rFonts w:eastAsiaTheme="minorHAnsi"/>
          <w:color w:val="auto"/>
        </w:rPr>
        <w:t>5210,</w:t>
      </w:r>
      <w:r w:rsidR="00C840FD">
        <w:rPr>
          <w:rFonts w:eastAsiaTheme="minorHAnsi"/>
          <w:color w:val="auto"/>
        </w:rPr>
        <w:t xml:space="preserve"> </w:t>
      </w:r>
      <w:r w:rsidR="00500881">
        <w:rPr>
          <w:rFonts w:eastAsiaTheme="minorHAnsi"/>
          <w:color w:val="auto"/>
        </w:rPr>
        <w:t>5215,</w:t>
      </w:r>
      <w:r w:rsidR="00C840FD">
        <w:rPr>
          <w:rFonts w:eastAsiaTheme="minorHAnsi"/>
          <w:color w:val="auto"/>
        </w:rPr>
        <w:t xml:space="preserve"> </w:t>
      </w:r>
      <w:r w:rsidR="00D145F7">
        <w:rPr>
          <w:rFonts w:eastAsiaTheme="minorHAnsi"/>
          <w:color w:val="auto"/>
        </w:rPr>
        <w:t>5225,</w:t>
      </w:r>
      <w:r w:rsidR="00C840FD">
        <w:rPr>
          <w:rFonts w:eastAsiaTheme="minorHAnsi"/>
          <w:color w:val="auto"/>
        </w:rPr>
        <w:t xml:space="preserve"> </w:t>
      </w:r>
      <w:r w:rsidRPr="004B75A8" w:rsidR="00EA5598">
        <w:rPr>
          <w:sz w:val="20"/>
        </w:rPr>
        <w:t xml:space="preserve">5230, </w:t>
      </w:r>
      <w:r w:rsidRPr="00691AF9">
        <w:rPr>
          <w:rFonts w:eastAsiaTheme="minorHAnsi"/>
          <w:color w:val="auto"/>
        </w:rPr>
        <w:t>or</w:t>
      </w:r>
      <w:r w:rsidR="00C840FD">
        <w:rPr>
          <w:rFonts w:eastAsiaTheme="minorHAnsi"/>
          <w:color w:val="auto"/>
        </w:rPr>
        <w:t xml:space="preserve"> </w:t>
      </w:r>
      <w:r w:rsidRPr="00691AF9">
        <w:rPr>
          <w:rFonts w:eastAsiaTheme="minorHAnsi"/>
          <w:color w:val="auto"/>
        </w:rPr>
        <w:t>5585.</w:t>
      </w:r>
      <w:r w:rsidR="00C840FD">
        <w:rPr>
          <w:rFonts w:eastAsiaTheme="minorHAnsi"/>
          <w:color w:val="auto"/>
        </w:rPr>
        <w:t xml:space="preserve"> </w:t>
      </w:r>
    </w:p>
    <w:p w:rsidR="00571A82" w:rsidP="00571A82" w:rsidRDefault="00571A82" w14:paraId="181AB024" w14:textId="072F3DF0">
      <w:pPr>
        <w:pStyle w:val="Heading3"/>
        <w:jc w:val="center"/>
      </w:pPr>
      <w:r w:rsidRPr="00571A82">
        <w:t>Systems</w:t>
      </w:r>
      <w:r w:rsidR="00C840FD">
        <w:t xml:space="preserve"> </w:t>
      </w:r>
      <w:r w:rsidRPr="00571A82">
        <w:t>Genomics:</w:t>
      </w:r>
      <w:r w:rsidR="00C840FD">
        <w:t xml:space="preserve"> </w:t>
      </w:r>
      <w:r w:rsidRPr="00571A82">
        <w:t>Clinical</w:t>
      </w:r>
      <w:r w:rsidR="00C840FD">
        <w:t xml:space="preserve"> </w:t>
      </w:r>
      <w:r w:rsidRPr="00571A82">
        <w:t>Communication</w:t>
      </w:r>
      <w:r w:rsidR="00C840FD">
        <w:t xml:space="preserve"> </w:t>
      </w:r>
      <w:r w:rsidRPr="00571A82">
        <w:t>and</w:t>
      </w:r>
      <w:r w:rsidR="00C840FD">
        <w:t xml:space="preserve"> </w:t>
      </w:r>
      <w:r w:rsidRPr="00571A82">
        <w:t>Counseling</w:t>
      </w:r>
    </w:p>
    <w:p w:rsidR="00571A82" w:rsidP="00571A82" w:rsidRDefault="00571A82" w14:paraId="5EAF0DF9" w14:textId="138EE011">
      <w:r>
        <w:t>The</w:t>
      </w:r>
      <w:r w:rsidR="00C840FD">
        <w:t xml:space="preserve"> </w:t>
      </w:r>
      <w:r>
        <w:t>Systems</w:t>
      </w:r>
      <w:r w:rsidR="00C840FD">
        <w:t xml:space="preserve"> </w:t>
      </w:r>
      <w:r>
        <w:t>Genomics:</w:t>
      </w:r>
      <w:r w:rsidR="00C840FD">
        <w:t xml:space="preserve"> </w:t>
      </w:r>
      <w:r>
        <w:t>Clinical</w:t>
      </w:r>
      <w:r w:rsidR="00C840FD">
        <w:t xml:space="preserve"> </w:t>
      </w:r>
      <w:r>
        <w:t>Communication</w:t>
      </w:r>
      <w:r w:rsidR="00C840FD">
        <w:t xml:space="preserve"> </w:t>
      </w:r>
      <w:r>
        <w:t>and</w:t>
      </w:r>
      <w:r w:rsidR="00C840FD">
        <w:t xml:space="preserve"> </w:t>
      </w:r>
      <w:r>
        <w:t>Counseling</w:t>
      </w:r>
      <w:r w:rsidR="00C840FD">
        <w:t xml:space="preserve"> </w:t>
      </w:r>
      <w:r>
        <w:t>Graduate</w:t>
      </w:r>
      <w:r w:rsidR="00C840FD">
        <w:t xml:space="preserve"> </w:t>
      </w:r>
      <w:r>
        <w:t>Certificate</w:t>
      </w:r>
      <w:r w:rsidR="00C840FD">
        <w:t xml:space="preserve"> </w:t>
      </w:r>
      <w:r>
        <w:t>is</w:t>
      </w:r>
      <w:r w:rsidR="00C840FD">
        <w:t xml:space="preserve"> </w:t>
      </w:r>
      <w:r>
        <w:t>a</w:t>
      </w:r>
      <w:r w:rsidR="00C840FD">
        <w:t xml:space="preserve"> </w:t>
      </w:r>
      <w:r>
        <w:t>12-credit</w:t>
      </w:r>
      <w:r w:rsidR="00C840FD">
        <w:t xml:space="preserve"> </w:t>
      </w:r>
      <w:r>
        <w:t>asynchronous</w:t>
      </w:r>
      <w:r w:rsidR="00C840FD">
        <w:t xml:space="preserve"> </w:t>
      </w:r>
      <w:r>
        <w:t>online</w:t>
      </w:r>
      <w:r w:rsidR="00C840FD">
        <w:t xml:space="preserve"> </w:t>
      </w:r>
      <w:r>
        <w:t>program</w:t>
      </w:r>
      <w:r w:rsidR="00C840FD">
        <w:t xml:space="preserve"> </w:t>
      </w:r>
      <w:r>
        <w:t>consisting</w:t>
      </w:r>
      <w:r w:rsidR="00C840FD">
        <w:t xml:space="preserve"> </w:t>
      </w:r>
      <w:r>
        <w:t>of</w:t>
      </w:r>
      <w:r w:rsidR="00C840FD">
        <w:t xml:space="preserve"> </w:t>
      </w:r>
      <w:r>
        <w:t>four</w:t>
      </w:r>
      <w:r w:rsidR="00C840FD">
        <w:t xml:space="preserve"> </w:t>
      </w:r>
      <w:r>
        <w:t>courses</w:t>
      </w:r>
      <w:r w:rsidR="00C840FD">
        <w:t xml:space="preserve"> </w:t>
      </w:r>
      <w:r>
        <w:t>designed</w:t>
      </w:r>
      <w:r w:rsidR="00C840FD">
        <w:t xml:space="preserve"> </w:t>
      </w:r>
      <w:r>
        <w:t>to</w:t>
      </w:r>
      <w:r w:rsidR="00C840FD">
        <w:t xml:space="preserve"> </w:t>
      </w:r>
      <w:r>
        <w:t>provide</w:t>
      </w:r>
      <w:r w:rsidR="00C840FD">
        <w:t xml:space="preserve"> </w:t>
      </w:r>
      <w:r>
        <w:t>foundational</w:t>
      </w:r>
      <w:r w:rsidR="00C840FD">
        <w:t xml:space="preserve"> </w:t>
      </w:r>
      <w:r>
        <w:t>concepts</w:t>
      </w:r>
      <w:r w:rsidR="00C840FD">
        <w:t xml:space="preserve"> </w:t>
      </w:r>
      <w:r>
        <w:t>of</w:t>
      </w:r>
      <w:r w:rsidR="00C840FD">
        <w:t xml:space="preserve"> </w:t>
      </w:r>
      <w:r>
        <w:t>counseling</w:t>
      </w:r>
      <w:r w:rsidR="00C840FD">
        <w:t xml:space="preserve"> </w:t>
      </w:r>
      <w:r>
        <w:t>and</w:t>
      </w:r>
      <w:r w:rsidR="00C840FD">
        <w:t xml:space="preserve"> </w:t>
      </w:r>
      <w:r>
        <w:t>health</w:t>
      </w:r>
      <w:r w:rsidR="00C840FD">
        <w:t xml:space="preserve"> </w:t>
      </w:r>
      <w:r>
        <w:t>communication</w:t>
      </w:r>
      <w:r w:rsidR="00C840FD">
        <w:t xml:space="preserve"> </w:t>
      </w:r>
      <w:r>
        <w:t>theories.</w:t>
      </w:r>
      <w:r w:rsidR="00C840FD">
        <w:t xml:space="preserve"> </w:t>
      </w:r>
      <w:r>
        <w:t>Concepts</w:t>
      </w:r>
      <w:r w:rsidR="00C840FD">
        <w:t xml:space="preserve"> </w:t>
      </w:r>
      <w:r>
        <w:t>of</w:t>
      </w:r>
      <w:r w:rsidR="00C840FD">
        <w:t xml:space="preserve"> </w:t>
      </w:r>
      <w:r>
        <w:t>counseling</w:t>
      </w:r>
      <w:r w:rsidR="00C840FD">
        <w:t xml:space="preserve"> </w:t>
      </w:r>
      <w:r>
        <w:t>will</w:t>
      </w:r>
      <w:r w:rsidR="00C840FD">
        <w:t xml:space="preserve"> </w:t>
      </w:r>
      <w:r>
        <w:t>be</w:t>
      </w:r>
      <w:r w:rsidR="00C840FD">
        <w:t xml:space="preserve"> </w:t>
      </w:r>
      <w:r>
        <w:t>applied</w:t>
      </w:r>
      <w:r w:rsidR="00C840FD">
        <w:t xml:space="preserve"> </w:t>
      </w:r>
      <w:r>
        <w:t>in</w:t>
      </w:r>
      <w:r w:rsidR="00C840FD">
        <w:t xml:space="preserve"> </w:t>
      </w:r>
      <w:r>
        <w:t>varied</w:t>
      </w:r>
      <w:r w:rsidR="00C840FD">
        <w:t xml:space="preserve"> </w:t>
      </w:r>
      <w:r>
        <w:t>formats</w:t>
      </w:r>
      <w:r w:rsidR="00C840FD">
        <w:t xml:space="preserve"> </w:t>
      </w:r>
      <w:r>
        <w:t>toward</w:t>
      </w:r>
      <w:r w:rsidR="00C840FD">
        <w:t xml:space="preserve"> </w:t>
      </w:r>
      <w:r>
        <w:t>creating</w:t>
      </w:r>
      <w:r w:rsidR="00C840FD">
        <w:t xml:space="preserve"> </w:t>
      </w:r>
      <w:r>
        <w:t>effective</w:t>
      </w:r>
      <w:r w:rsidR="00C840FD">
        <w:t xml:space="preserve"> </w:t>
      </w:r>
      <w:r>
        <w:t>provider-patient</w:t>
      </w:r>
      <w:r w:rsidR="00C840FD">
        <w:t xml:space="preserve"> </w:t>
      </w:r>
      <w:r>
        <w:t>or</w:t>
      </w:r>
      <w:r w:rsidR="00C840FD">
        <w:t xml:space="preserve"> </w:t>
      </w:r>
      <w:r>
        <w:t>advocate-consumer</w:t>
      </w:r>
      <w:r w:rsidR="00C840FD">
        <w:t xml:space="preserve"> </w:t>
      </w:r>
      <w:r>
        <w:t>communication.</w:t>
      </w:r>
      <w:r w:rsidR="00C840FD">
        <w:t xml:space="preserve"> </w:t>
      </w:r>
      <w:r>
        <w:t>Skill</w:t>
      </w:r>
      <w:r w:rsidR="00C840FD">
        <w:t xml:space="preserve"> </w:t>
      </w:r>
      <w:r>
        <w:t>development</w:t>
      </w:r>
      <w:r w:rsidR="00C840FD">
        <w:t xml:space="preserve"> </w:t>
      </w:r>
      <w:r>
        <w:t>will</w:t>
      </w:r>
      <w:r w:rsidR="00C840FD">
        <w:t xml:space="preserve"> </w:t>
      </w:r>
      <w:r>
        <w:t>focus</w:t>
      </w:r>
      <w:r w:rsidR="00C840FD">
        <w:t xml:space="preserve"> </w:t>
      </w:r>
      <w:r>
        <w:t>on</w:t>
      </w:r>
      <w:r w:rsidR="00C840FD">
        <w:t xml:space="preserve"> </w:t>
      </w:r>
      <w:r>
        <w:t>supporting</w:t>
      </w:r>
      <w:r w:rsidR="00C840FD">
        <w:t xml:space="preserve"> </w:t>
      </w:r>
      <w:r>
        <w:t>health</w:t>
      </w:r>
      <w:r w:rsidR="00C840FD">
        <w:t xml:space="preserve"> </w:t>
      </w:r>
      <w:r>
        <w:t>care</w:t>
      </w:r>
      <w:r w:rsidR="00C840FD">
        <w:t xml:space="preserve"> </w:t>
      </w:r>
      <w:r>
        <w:t>discussions</w:t>
      </w:r>
      <w:r w:rsidR="00C840FD">
        <w:t xml:space="preserve"> </w:t>
      </w:r>
      <w:r>
        <w:t>and</w:t>
      </w:r>
      <w:r w:rsidR="00C840FD">
        <w:t xml:space="preserve"> </w:t>
      </w:r>
      <w:r>
        <w:t>conversations</w:t>
      </w:r>
      <w:r w:rsidR="00C840FD">
        <w:t xml:space="preserve"> </w:t>
      </w:r>
      <w:r>
        <w:t>requiring</w:t>
      </w:r>
      <w:r w:rsidR="00C840FD">
        <w:t xml:space="preserve"> </w:t>
      </w:r>
      <w:r>
        <w:t>translation</w:t>
      </w:r>
      <w:r w:rsidR="00C840FD">
        <w:t xml:space="preserve"> </w:t>
      </w:r>
      <w:r>
        <w:t>of</w:t>
      </w:r>
      <w:r w:rsidR="00C840FD">
        <w:t xml:space="preserve"> </w:t>
      </w:r>
      <w:r>
        <w:t>genetic</w:t>
      </w:r>
      <w:r w:rsidR="00C840FD">
        <w:t xml:space="preserve"> </w:t>
      </w:r>
      <w:r>
        <w:t>and</w:t>
      </w:r>
      <w:r w:rsidR="00C840FD">
        <w:t xml:space="preserve"> </w:t>
      </w:r>
      <w:r>
        <w:t>genomic</w:t>
      </w:r>
      <w:r w:rsidR="00C840FD">
        <w:t xml:space="preserve"> </w:t>
      </w:r>
      <w:r>
        <w:t>information</w:t>
      </w:r>
      <w:r w:rsidR="00C840FD">
        <w:t xml:space="preserve"> </w:t>
      </w:r>
      <w:r>
        <w:t>for</w:t>
      </w:r>
      <w:r w:rsidR="00C840FD">
        <w:t xml:space="preserve"> </w:t>
      </w:r>
      <w:r>
        <w:t>the</w:t>
      </w:r>
      <w:r w:rsidR="00C840FD">
        <w:t xml:space="preserve"> </w:t>
      </w:r>
      <w:r>
        <w:t>benefit</w:t>
      </w:r>
      <w:r w:rsidR="00C840FD">
        <w:t xml:space="preserve"> </w:t>
      </w:r>
      <w:r>
        <w:t>of</w:t>
      </w:r>
      <w:r w:rsidR="00C840FD">
        <w:t xml:space="preserve"> </w:t>
      </w:r>
      <w:r>
        <w:t>the</w:t>
      </w:r>
      <w:r w:rsidR="00C840FD">
        <w:t xml:space="preserve"> </w:t>
      </w:r>
      <w:r>
        <w:t>person</w:t>
      </w:r>
      <w:r w:rsidR="00C840FD">
        <w:t xml:space="preserve"> </w:t>
      </w:r>
      <w:r>
        <w:t>and</w:t>
      </w:r>
      <w:r w:rsidR="00C840FD">
        <w:t xml:space="preserve"> </w:t>
      </w:r>
      <w:r>
        <w:t>society</w:t>
      </w:r>
      <w:r w:rsidR="00C840FD">
        <w:t xml:space="preserve"> </w:t>
      </w:r>
      <w:r>
        <w:t>in</w:t>
      </w:r>
      <w:r w:rsidR="00C840FD">
        <w:t xml:space="preserve"> </w:t>
      </w:r>
      <w:r>
        <w:t>the</w:t>
      </w:r>
      <w:r w:rsidR="00C840FD">
        <w:t xml:space="preserve"> </w:t>
      </w:r>
      <w:r>
        <w:t>era</w:t>
      </w:r>
      <w:r w:rsidR="00C840FD">
        <w:t xml:space="preserve"> </w:t>
      </w:r>
      <w:r>
        <w:t>of</w:t>
      </w:r>
      <w:r w:rsidR="00C840FD">
        <w:t xml:space="preserve"> </w:t>
      </w:r>
      <w:r>
        <w:t>precision</w:t>
      </w:r>
      <w:r w:rsidR="00C840FD">
        <w:t xml:space="preserve"> </w:t>
      </w:r>
      <w:r>
        <w:t>medicine.</w:t>
      </w:r>
      <w:r w:rsidR="00C840FD">
        <w:t xml:space="preserve"> </w:t>
      </w:r>
      <w:r>
        <w:t>This</w:t>
      </w:r>
      <w:r w:rsidR="00C840FD">
        <w:t xml:space="preserve"> </w:t>
      </w:r>
      <w:r>
        <w:t>program</w:t>
      </w:r>
      <w:r w:rsidR="00C840FD">
        <w:t xml:space="preserve"> </w:t>
      </w:r>
      <w:r>
        <w:t>is</w:t>
      </w:r>
      <w:r w:rsidR="00C840FD">
        <w:t xml:space="preserve"> </w:t>
      </w:r>
      <w:r>
        <w:t>designed</w:t>
      </w:r>
      <w:r w:rsidR="00C840FD">
        <w:t xml:space="preserve"> </w:t>
      </w:r>
      <w:r>
        <w:t>for</w:t>
      </w:r>
      <w:r w:rsidR="00C840FD">
        <w:t xml:space="preserve"> </w:t>
      </w:r>
      <w:r>
        <w:t>individuals</w:t>
      </w:r>
      <w:r w:rsidR="00C840FD">
        <w:t xml:space="preserve"> </w:t>
      </w:r>
      <w:r>
        <w:t>tracking</w:t>
      </w:r>
      <w:r w:rsidR="00C840FD">
        <w:t xml:space="preserve"> </w:t>
      </w:r>
      <w:r>
        <w:t>for</w:t>
      </w:r>
      <w:r w:rsidR="00C840FD">
        <w:t xml:space="preserve"> </w:t>
      </w:r>
      <w:r>
        <w:t>or</w:t>
      </w:r>
      <w:r w:rsidR="00C840FD">
        <w:t xml:space="preserve"> </w:t>
      </w:r>
      <w:r>
        <w:t>already</w:t>
      </w:r>
      <w:r w:rsidR="00C840FD">
        <w:t xml:space="preserve"> </w:t>
      </w:r>
      <w:r>
        <w:t>practicing</w:t>
      </w:r>
      <w:r w:rsidR="00C840FD">
        <w:t xml:space="preserve"> </w:t>
      </w:r>
      <w:r>
        <w:t>in</w:t>
      </w:r>
      <w:r w:rsidR="00C840FD">
        <w:t xml:space="preserve"> </w:t>
      </w:r>
      <w:r>
        <w:t>the</w:t>
      </w:r>
      <w:r w:rsidR="00C840FD">
        <w:t xml:space="preserve"> </w:t>
      </w:r>
      <w:r>
        <w:t>health</w:t>
      </w:r>
      <w:r w:rsidR="00C840FD">
        <w:t xml:space="preserve"> </w:t>
      </w:r>
      <w:r>
        <w:t>care</w:t>
      </w:r>
      <w:r w:rsidR="00C840FD">
        <w:t xml:space="preserve"> </w:t>
      </w:r>
      <w:r>
        <w:t>field</w:t>
      </w:r>
      <w:r w:rsidR="00C840FD">
        <w:t xml:space="preserve"> </w:t>
      </w:r>
      <w:r>
        <w:t>who</w:t>
      </w:r>
      <w:r w:rsidR="00C840FD">
        <w:t xml:space="preserve"> </w:t>
      </w:r>
      <w:r>
        <w:t>are</w:t>
      </w:r>
      <w:r w:rsidR="00C840FD">
        <w:t xml:space="preserve"> </w:t>
      </w:r>
      <w:r>
        <w:t>interested</w:t>
      </w:r>
      <w:r w:rsidR="00C840FD">
        <w:t xml:space="preserve"> </w:t>
      </w:r>
      <w:r>
        <w:t>in</w:t>
      </w:r>
      <w:r w:rsidR="00C840FD">
        <w:t xml:space="preserve"> </w:t>
      </w:r>
      <w:r>
        <w:t>gaining</w:t>
      </w:r>
      <w:r w:rsidR="00C840FD">
        <w:t xml:space="preserve"> </w:t>
      </w:r>
      <w:r>
        <w:t>an</w:t>
      </w:r>
      <w:r w:rsidR="00C840FD">
        <w:t xml:space="preserve"> </w:t>
      </w:r>
      <w:r>
        <w:t>academic</w:t>
      </w:r>
      <w:r w:rsidR="00C840FD">
        <w:t xml:space="preserve"> </w:t>
      </w:r>
      <w:r>
        <w:t>foundation</w:t>
      </w:r>
      <w:r w:rsidR="00C840FD">
        <w:t xml:space="preserve"> </w:t>
      </w:r>
      <w:r>
        <w:t>to</w:t>
      </w:r>
      <w:r w:rsidR="00C840FD">
        <w:t xml:space="preserve"> </w:t>
      </w:r>
      <w:r>
        <w:t>improve</w:t>
      </w:r>
      <w:r w:rsidR="00C840FD">
        <w:t xml:space="preserve"> </w:t>
      </w:r>
      <w:r>
        <w:t>work</w:t>
      </w:r>
      <w:r w:rsidR="00C840FD">
        <w:t xml:space="preserve"> </w:t>
      </w:r>
      <w:r>
        <w:t>performance</w:t>
      </w:r>
      <w:r w:rsidR="00C840FD">
        <w:t xml:space="preserve"> </w:t>
      </w:r>
      <w:r>
        <w:t>and/or</w:t>
      </w:r>
      <w:r w:rsidR="00C840FD">
        <w:t xml:space="preserve"> </w:t>
      </w:r>
      <w:r>
        <w:t>for</w:t>
      </w:r>
      <w:r w:rsidR="00C840FD">
        <w:t xml:space="preserve"> </w:t>
      </w:r>
      <w:r>
        <w:t>professional</w:t>
      </w:r>
      <w:r w:rsidR="00C840FD">
        <w:t xml:space="preserve"> </w:t>
      </w:r>
      <w:r>
        <w:t>advancement.</w:t>
      </w:r>
      <w:r w:rsidR="00C840FD">
        <w:t xml:space="preserve"> </w:t>
      </w:r>
      <w:r>
        <w:t>Admission</w:t>
      </w:r>
      <w:r w:rsidR="00C840FD">
        <w:t xml:space="preserve"> </w:t>
      </w:r>
      <w:r>
        <w:t>to</w:t>
      </w:r>
      <w:r w:rsidR="00C840FD">
        <w:t xml:space="preserve"> </w:t>
      </w:r>
      <w:r>
        <w:t>the</w:t>
      </w:r>
      <w:r w:rsidR="00C840FD">
        <w:t xml:space="preserve"> </w:t>
      </w:r>
      <w:r>
        <w:t>graduate</w:t>
      </w:r>
      <w:r w:rsidR="00C840FD">
        <w:t xml:space="preserve"> </w:t>
      </w:r>
      <w:r>
        <w:t>program</w:t>
      </w:r>
      <w:r w:rsidR="00C840FD">
        <w:t xml:space="preserve"> </w:t>
      </w:r>
      <w:r>
        <w:t>in</w:t>
      </w:r>
      <w:r w:rsidR="00C840FD">
        <w:t xml:space="preserve"> </w:t>
      </w:r>
      <w:r>
        <w:t>Systems</w:t>
      </w:r>
      <w:r w:rsidR="00C840FD">
        <w:t xml:space="preserve"> </w:t>
      </w:r>
      <w:r>
        <w:t>Genomics:</w:t>
      </w:r>
      <w:r w:rsidR="00C840FD">
        <w:t xml:space="preserve"> </w:t>
      </w:r>
      <w:r>
        <w:t>Clinical</w:t>
      </w:r>
      <w:r w:rsidR="00C840FD">
        <w:t xml:space="preserve"> </w:t>
      </w:r>
      <w:r>
        <w:t>Communication</w:t>
      </w:r>
      <w:r w:rsidR="00C840FD">
        <w:t xml:space="preserve"> </w:t>
      </w:r>
      <w:r>
        <w:t>and</w:t>
      </w:r>
      <w:r w:rsidR="00C840FD">
        <w:t xml:space="preserve"> </w:t>
      </w:r>
      <w:r>
        <w:t>Counseling</w:t>
      </w:r>
      <w:r w:rsidR="00C840FD">
        <w:t xml:space="preserve"> </w:t>
      </w:r>
      <w:r>
        <w:t>requires</w:t>
      </w:r>
      <w:r w:rsidR="00C840FD">
        <w:t xml:space="preserve"> </w:t>
      </w:r>
      <w:r>
        <w:t>completion</w:t>
      </w:r>
      <w:r w:rsidR="00C840FD">
        <w:t xml:space="preserve"> </w:t>
      </w:r>
      <w:r>
        <w:t>of</w:t>
      </w:r>
      <w:r w:rsidR="00C840FD">
        <w:t xml:space="preserve"> </w:t>
      </w:r>
      <w:r>
        <w:t>an</w:t>
      </w:r>
      <w:r w:rsidR="00C840FD">
        <w:t xml:space="preserve"> </w:t>
      </w:r>
      <w:r>
        <w:t>undergraduate</w:t>
      </w:r>
      <w:r w:rsidR="00C840FD">
        <w:t xml:space="preserve"> </w:t>
      </w:r>
      <w:r>
        <w:t>degree</w:t>
      </w:r>
      <w:r w:rsidR="00C840FD">
        <w:t xml:space="preserve"> </w:t>
      </w:r>
      <w:r>
        <w:t>in</w:t>
      </w:r>
      <w:r w:rsidR="00C840FD">
        <w:t xml:space="preserve"> </w:t>
      </w:r>
      <w:r>
        <w:t>a</w:t>
      </w:r>
      <w:r w:rsidR="00C840FD">
        <w:t xml:space="preserve"> </w:t>
      </w:r>
      <w:r>
        <w:t>related</w:t>
      </w:r>
      <w:r w:rsidR="00C840FD">
        <w:t xml:space="preserve"> </w:t>
      </w:r>
      <w:r>
        <w:t>communication,</w:t>
      </w:r>
      <w:r w:rsidR="00C840FD">
        <w:t xml:space="preserve"> </w:t>
      </w:r>
      <w:r>
        <w:t>health</w:t>
      </w:r>
      <w:r w:rsidR="00C840FD">
        <w:t xml:space="preserve"> </w:t>
      </w:r>
      <w:r>
        <w:t>and/or</w:t>
      </w:r>
      <w:r w:rsidR="00C840FD">
        <w:t xml:space="preserve"> </w:t>
      </w:r>
      <w:r>
        <w:t>science</w:t>
      </w:r>
      <w:r w:rsidR="00C840FD">
        <w:t xml:space="preserve"> </w:t>
      </w:r>
      <w:r>
        <w:t>field.</w:t>
      </w:r>
    </w:p>
    <w:p w:rsidR="00571A82" w:rsidP="00571A82" w:rsidRDefault="00571A82" w14:paraId="1ABC3624" w14:textId="09514CE3">
      <w:pPr>
        <w:rPr>
          <w:ins w:author="Zuidema, Terra" w:date="2023-11-08T14:35:00Z" w:id="51"/>
        </w:rPr>
      </w:pPr>
      <w:r w:rsidRPr="00571A82">
        <w:rPr>
          <w:b/>
          <w:bCs/>
        </w:rPr>
        <w:t>Requirements:</w:t>
      </w:r>
      <w:r w:rsidR="00C840FD">
        <w:t xml:space="preserve"> </w:t>
      </w:r>
      <w:r>
        <w:t>ISG</w:t>
      </w:r>
      <w:r w:rsidR="00C840FD">
        <w:t xml:space="preserve"> </w:t>
      </w:r>
      <w:r>
        <w:t>5200,</w:t>
      </w:r>
      <w:r w:rsidR="00C840FD">
        <w:t xml:space="preserve"> </w:t>
      </w:r>
      <w:r>
        <w:t>5201,</w:t>
      </w:r>
      <w:r w:rsidR="00C840FD">
        <w:t xml:space="preserve"> </w:t>
      </w:r>
      <w:r>
        <w:t>5202,</w:t>
      </w:r>
      <w:r w:rsidR="00C840FD">
        <w:t xml:space="preserve"> </w:t>
      </w:r>
      <w:r>
        <w:t>and</w:t>
      </w:r>
      <w:r w:rsidR="00C840FD">
        <w:t xml:space="preserve"> </w:t>
      </w:r>
      <w:r>
        <w:t>5203.</w:t>
      </w:r>
      <w:r w:rsidR="00C840FD">
        <w:t xml:space="preserve"> </w:t>
      </w:r>
      <w:r>
        <w:t>It</w:t>
      </w:r>
      <w:r w:rsidR="00C840FD">
        <w:t xml:space="preserve"> </w:t>
      </w:r>
      <w:r>
        <w:t>is</w:t>
      </w:r>
      <w:r w:rsidR="00C840FD">
        <w:t xml:space="preserve"> </w:t>
      </w:r>
      <w:r>
        <w:t>recommended</w:t>
      </w:r>
      <w:r w:rsidR="00C840FD">
        <w:t xml:space="preserve"> </w:t>
      </w:r>
      <w:r>
        <w:t>that</w:t>
      </w:r>
      <w:r w:rsidR="00C840FD">
        <w:t xml:space="preserve"> </w:t>
      </w:r>
      <w:r>
        <w:t>the</w:t>
      </w:r>
      <w:r w:rsidR="00C840FD">
        <w:t xml:space="preserve"> </w:t>
      </w:r>
      <w:r>
        <w:t>courses</w:t>
      </w:r>
      <w:r w:rsidR="00C840FD">
        <w:t xml:space="preserve"> </w:t>
      </w:r>
      <w:r>
        <w:t>be</w:t>
      </w:r>
      <w:r w:rsidR="00C840FD">
        <w:t xml:space="preserve"> </w:t>
      </w:r>
      <w:r>
        <w:t>completed</w:t>
      </w:r>
      <w:r w:rsidR="00C840FD">
        <w:t xml:space="preserve"> </w:t>
      </w:r>
      <w:r>
        <w:t>in</w:t>
      </w:r>
      <w:r w:rsidR="00C840FD">
        <w:t xml:space="preserve"> </w:t>
      </w:r>
      <w:r>
        <w:t>the</w:t>
      </w:r>
      <w:r w:rsidR="00C840FD">
        <w:t xml:space="preserve"> </w:t>
      </w:r>
      <w:r>
        <w:t>order</w:t>
      </w:r>
      <w:r w:rsidR="00C840FD">
        <w:t xml:space="preserve"> </w:t>
      </w:r>
      <w:r>
        <w:t>listed.</w:t>
      </w:r>
      <w:r w:rsidR="00C840FD">
        <w:t xml:space="preserve"> </w:t>
      </w:r>
      <w:r>
        <w:t>Each</w:t>
      </w:r>
      <w:r w:rsidR="00C840FD">
        <w:t xml:space="preserve"> </w:t>
      </w:r>
      <w:r>
        <w:t>required</w:t>
      </w:r>
      <w:r w:rsidR="00C840FD">
        <w:t xml:space="preserve"> </w:t>
      </w:r>
      <w:r>
        <w:t>course</w:t>
      </w:r>
      <w:r w:rsidR="00C840FD">
        <w:t xml:space="preserve"> </w:t>
      </w:r>
      <w:r>
        <w:t>taken</w:t>
      </w:r>
      <w:r w:rsidR="00C840FD">
        <w:t xml:space="preserve"> </w:t>
      </w:r>
      <w:r>
        <w:t>must</w:t>
      </w:r>
      <w:r w:rsidR="00C840FD">
        <w:t xml:space="preserve"> </w:t>
      </w:r>
      <w:r>
        <w:t>be</w:t>
      </w:r>
      <w:r w:rsidR="00C840FD">
        <w:t xml:space="preserve"> </w:t>
      </w:r>
      <w:r>
        <w:t>passed</w:t>
      </w:r>
      <w:r w:rsidR="00C840FD">
        <w:t xml:space="preserve"> </w:t>
      </w:r>
      <w:r>
        <w:t>with</w:t>
      </w:r>
      <w:r w:rsidR="00C840FD">
        <w:t xml:space="preserve"> </w:t>
      </w:r>
      <w:r>
        <w:t>a</w:t>
      </w:r>
      <w:r w:rsidR="00C840FD">
        <w:t xml:space="preserve"> </w:t>
      </w:r>
      <w:r>
        <w:t>grade</w:t>
      </w:r>
      <w:r w:rsidR="00C840FD">
        <w:t xml:space="preserve"> </w:t>
      </w:r>
      <w:r>
        <w:t>of</w:t>
      </w:r>
      <w:r w:rsidR="00C840FD">
        <w:t xml:space="preserve"> </w:t>
      </w:r>
      <w:r>
        <w:t>B-</w:t>
      </w:r>
      <w:r w:rsidR="00C840FD">
        <w:t xml:space="preserve"> </w:t>
      </w:r>
      <w:r>
        <w:t>or</w:t>
      </w:r>
      <w:r w:rsidR="00C840FD">
        <w:t xml:space="preserve"> </w:t>
      </w:r>
      <w:r>
        <w:t>higher</w:t>
      </w:r>
      <w:r w:rsidR="00C840FD">
        <w:t xml:space="preserve"> </w:t>
      </w:r>
      <w:r>
        <w:t>to</w:t>
      </w:r>
      <w:r w:rsidR="00C840FD">
        <w:t xml:space="preserve"> </w:t>
      </w:r>
      <w:r>
        <w:t>count</w:t>
      </w:r>
      <w:r w:rsidR="00C840FD">
        <w:t xml:space="preserve"> </w:t>
      </w:r>
      <w:r>
        <w:t>toward</w:t>
      </w:r>
      <w:r w:rsidR="00C840FD">
        <w:t xml:space="preserve"> </w:t>
      </w:r>
      <w:r>
        <w:t>the</w:t>
      </w:r>
      <w:r w:rsidR="00C840FD">
        <w:t xml:space="preserve"> </w:t>
      </w:r>
      <w:r>
        <w:t>certificate</w:t>
      </w:r>
      <w:r w:rsidR="00C840FD">
        <w:t xml:space="preserve"> </w:t>
      </w:r>
      <w:r>
        <w:t>requirements.</w:t>
      </w:r>
    </w:p>
    <w:p w:rsidRPr="000749DA" w:rsidR="000749DA" w:rsidRDefault="000749DA" w14:paraId="095ED54A" w14:textId="0B53F646">
      <w:pPr>
        <w:pStyle w:val="Heading3"/>
        <w:jc w:val="center"/>
        <w:rPr>
          <w:ins w:author="Zuidema, Terra" w:date="2023-11-08T14:48:00Z" w:id="52"/>
          <w:rPrChange w:author="Zuidema, Terra" w:date="2023-11-08T14:48:00Z" w:id="53">
            <w:rPr>
              <w:ins w:author="Zuidema, Terra" w:date="2023-11-08T14:48:00Z" w:id="54"/>
              <w:rFonts w:eastAsia="Times New Roman"/>
            </w:rPr>
          </w:rPrChange>
        </w:rPr>
        <w:pPrChange w:author="Zuidema, Terra" w:date="2023-11-08T14:48:00Z" w:id="55">
          <w:pPr/>
        </w:pPrChange>
      </w:pPr>
      <w:ins w:author="Zuidema, Terra" w:date="2023-11-08T14:48:00Z" w:id="56">
        <w:r w:rsidRPr="002C184F">
          <w:t xml:space="preserve">Women’s, </w:t>
        </w:r>
        <w:proofErr w:type="gramStart"/>
        <w:r w:rsidRPr="002C184F">
          <w:t>Gender</w:t>
        </w:r>
        <w:proofErr w:type="gramEnd"/>
        <w:r w:rsidRPr="002C184F">
          <w:t xml:space="preserve"> and Sexuality Studies</w:t>
        </w:r>
      </w:ins>
    </w:p>
    <w:p w:rsidR="004C4681" w:rsidP="004C4681" w:rsidRDefault="004C4681" w14:paraId="13A9FAFA" w14:textId="676784CF">
      <w:pPr>
        <w:rPr>
          <w:ins w:author="Zuidema, Terra" w:date="2023-11-08T14:48:00Z" w:id="57"/>
          <w:rFonts w:eastAsia="Times New Roman"/>
        </w:rPr>
      </w:pPr>
      <w:ins w:author="Zuidema, Terra" w:date="2023-11-08T14:48:00Z" w:id="58">
        <w:r w:rsidRPr="002B4850">
          <w:rPr>
            <w:rFonts w:eastAsia="Times New Roman"/>
          </w:rPr>
          <w:t xml:space="preserve">The Women’s, Gender and Sexuality Studies Graduate Certificate program offers students the opportunity to develop their research and scholarship in the areas of gender and sexuality studies, transnational feminism, queer theory, transgender studies, race, decolonial thought, disability studies, digital </w:t>
        </w:r>
        <w:proofErr w:type="gramStart"/>
        <w:r w:rsidRPr="002B4850">
          <w:rPr>
            <w:rFonts w:eastAsia="Times New Roman"/>
          </w:rPr>
          <w:t>humanities</w:t>
        </w:r>
        <w:proofErr w:type="gramEnd"/>
        <w:r w:rsidRPr="002B4850">
          <w:rPr>
            <w:rFonts w:eastAsia="Times New Roman"/>
          </w:rPr>
          <w:t xml:space="preserve"> and border studies. The WGSS certificate emphasizes praxis, theory and methodology and is grounded in a feminist analytic. The certificate challenges disciplinary boundaries and facilitates critical reflection within the field of gender, </w:t>
        </w:r>
        <w:proofErr w:type="gramStart"/>
        <w:r w:rsidRPr="002B4850">
          <w:rPr>
            <w:rFonts w:eastAsia="Times New Roman"/>
          </w:rPr>
          <w:t>sexuality</w:t>
        </w:r>
        <w:proofErr w:type="gramEnd"/>
        <w:r w:rsidRPr="002B4850">
          <w:rPr>
            <w:rFonts w:eastAsia="Times New Roman"/>
          </w:rPr>
          <w:t xml:space="preserve"> and feminist studies. Students must </w:t>
        </w:r>
        <w:proofErr w:type="gramStart"/>
        <w:r w:rsidRPr="002B4850">
          <w:rPr>
            <w:rFonts w:eastAsia="Times New Roman"/>
          </w:rPr>
          <w:t>compete</w:t>
        </w:r>
        <w:proofErr w:type="gramEnd"/>
        <w:r w:rsidRPr="002B4850">
          <w:rPr>
            <w:rFonts w:eastAsia="Times New Roman"/>
          </w:rPr>
          <w:t xml:space="preserve"> 12 credits.   </w:t>
        </w:r>
      </w:ins>
    </w:p>
    <w:p w:rsidR="004C4681" w:rsidP="004C4681" w:rsidRDefault="004C4681" w14:paraId="7B0DFD0B" w14:textId="77777777">
      <w:pPr>
        <w:rPr>
          <w:ins w:author="Zuidema, Terra" w:date="2023-11-08T14:48:00Z" w:id="59"/>
          <w:rFonts w:eastAsia="Times New Roman"/>
        </w:rPr>
      </w:pPr>
      <w:ins w:author="Zuidema, Terra" w:date="2023-11-08T14:48:00Z" w:id="60">
        <w:r w:rsidRPr="00FC57A9">
          <w:rPr>
            <w:rFonts w:eastAsia="Times New Roman"/>
            <w:b/>
            <w:bCs/>
          </w:rPr>
          <w:t>Required Courses:</w:t>
        </w:r>
        <w:r w:rsidRPr="002B4850">
          <w:rPr>
            <w:rFonts w:eastAsia="Times New Roman"/>
          </w:rPr>
          <w:t xml:space="preserve"> WGSS 5365 or WGSS 5366</w:t>
        </w:r>
        <w:r>
          <w:rPr>
            <w:rFonts w:eastAsia="Times New Roman"/>
          </w:rPr>
          <w:t>.</w:t>
        </w:r>
        <w:r w:rsidRPr="002B4850">
          <w:rPr>
            <w:rFonts w:eastAsia="Times New Roman"/>
          </w:rPr>
          <w:t xml:space="preserve">  </w:t>
        </w:r>
      </w:ins>
    </w:p>
    <w:p w:rsidRPr="008D342D" w:rsidR="004C4681" w:rsidP="004C4681" w:rsidRDefault="004C4681" w14:paraId="62B17FFC" w14:textId="77777777">
      <w:pPr>
        <w:rPr>
          <w:ins w:author="Zuidema, Terra" w:date="2023-11-08T14:48:00Z" w:id="61"/>
        </w:rPr>
      </w:pPr>
      <w:ins w:author="Zuidema, Terra" w:date="2023-11-08T14:48:00Z" w:id="62">
        <w:r w:rsidRPr="00FC57A9">
          <w:rPr>
            <w:rFonts w:eastAsia="Times New Roman"/>
            <w:b/>
            <w:bCs/>
          </w:rPr>
          <w:t>Elective Requirements:</w:t>
        </w:r>
        <w:r w:rsidRPr="002B4850">
          <w:rPr>
            <w:rFonts w:eastAsia="Times New Roman"/>
          </w:rPr>
          <w:t xml:space="preserve"> Students must complete </w:t>
        </w:r>
        <w:r>
          <w:rPr>
            <w:rFonts w:eastAsia="Times New Roman"/>
          </w:rPr>
          <w:t>nine</w:t>
        </w:r>
        <w:r w:rsidRPr="002B4850">
          <w:rPr>
            <w:rFonts w:eastAsia="Times New Roman"/>
          </w:rPr>
          <w:t xml:space="preserve"> credits of graduate-level elective courses in Women’s, Gender, and Sexuality Studies or cross-listed with Women’s Gender, and Sexuality Studies. Students may also choose electives from WGSS-approved courses offered in other disciplines as listed on the WGSS Website. No more than</w:t>
        </w:r>
        <w:r>
          <w:rPr>
            <w:rFonts w:eastAsia="Times New Roman"/>
          </w:rPr>
          <w:t xml:space="preserve"> three</w:t>
        </w:r>
        <w:r w:rsidRPr="002B4850">
          <w:rPr>
            <w:rFonts w:eastAsia="Times New Roman"/>
          </w:rPr>
          <w:t xml:space="preserve"> credits of Independent Study (WGSS 5390) may be applied towards the certificate, unless approved by the WGSS Graduate Studies Committee. Students who will be working as Teaching Assistants in WGSS are strongly encouraged to take WGSS 5366.</w:t>
        </w:r>
        <w:commentRangeStart w:id="63"/>
        <w:commentRangeEnd w:id="63"/>
        <w:r>
          <w:rPr>
            <w:rStyle w:val="CommentReference"/>
            <w:rFonts w:eastAsiaTheme="minorHAnsi"/>
          </w:rPr>
          <w:commentReference w:id="63"/>
        </w:r>
      </w:ins>
    </w:p>
    <w:p w:rsidRPr="00691AF9" w:rsidR="00023E4A" w:rsidDel="004C4681" w:rsidP="00023E4A" w:rsidRDefault="00023E4A" w14:paraId="52228CE3" w14:textId="31170AFC">
      <w:pPr>
        <w:pStyle w:val="Heading3"/>
        <w:spacing w:before="80"/>
        <w:jc w:val="center"/>
        <w:rPr>
          <w:del w:author="Zuidema, Terra" w:date="2023-11-08T14:48:00Z" w:id="64"/>
          <w:ins w:author="Zuidema, Terra" w:date="2023-11-08T14:35:00Z" w:id="65"/>
          <w:color w:val="auto"/>
        </w:rPr>
      </w:pPr>
      <w:ins w:author="Zuidema, Terra" w:date="2023-11-08T14:35:00Z" w:id="67">
        <w:del w:author="Zuidema, Terra" w:date="2023-11-08T14:48:00Z" w:id="68">
          <w:r w:rsidRPr="00691AF9" w:rsidDel="004C4681">
            <w:rPr>
              <w:color w:val="auto"/>
            </w:rPr>
            <w:delText>Feminist Studies</w:delText>
          </w:r>
        </w:del>
      </w:ins>
    </w:p>
    <w:p w:rsidRPr="00691AF9" w:rsidR="00023E4A" w:rsidDel="004C4681" w:rsidP="00023E4A" w:rsidRDefault="00023E4A" w14:paraId="1283C09A" w14:textId="6F0B618C">
      <w:pPr>
        <w:rPr>
          <w:del w:author="Zuidema, Terra" w:date="2023-11-08T14:48:00Z" w:id="69"/>
          <w:ins w:author="Zuidema, Terra" w:date="2023-11-08T14:35:00Z" w:id="70"/>
          <w:b/>
          <w:color w:val="auto"/>
          <w:u w:val="single"/>
        </w:rPr>
      </w:pPr>
      <w:ins w:author="Zuidema, Terra" w:date="2023-11-08T14:35:00Z" w:id="71">
        <w:del w:author="Zuidema, Terra" w:date="2023-11-08T14:48:00Z" w:id="72">
          <w:r w:rsidRPr="00691AF9" w:rsidDel="004C4681">
            <w:rPr>
              <w:color w:val="auto"/>
            </w:rPr>
            <w:delText xml:space="preserve">The Women’s, Gender, and Sexuality Studies Program (WGSS) has a graduate certificate in Feminist Studies. This certificate offers a concentrated feminist perspective and interdisciplinary theoretical approach to a student’s disciplinary research interests as well as a broad understanding of the field of women’s, gender, and sexuality studies. </w:delText>
          </w:r>
          <w:r w:rsidRPr="00691AF9" w:rsidDel="004C4681">
            <w:rPr>
              <w:rFonts w:eastAsia="Times New Roman"/>
              <w:color w:val="auto"/>
              <w:shd w:val="clear" w:color="auto" w:fill="FFFFFF"/>
            </w:rPr>
            <w:delText>The Feminist Studies Certificate can be earned by </w:delText>
          </w:r>
          <w:r w:rsidRPr="00691AF9" w:rsidDel="004C4681">
            <w:rPr>
              <w:rFonts w:eastAsia="Times New Roman"/>
              <w:iCs/>
              <w:color w:val="auto"/>
              <w:shd w:val="clear" w:color="auto" w:fill="FFFFFF"/>
            </w:rPr>
            <w:delText>students enrolled in a UConn Graduate Degree Program, or as a stand-alone certificate for those who have completed their undergraduate degree.</w:delText>
          </w:r>
        </w:del>
      </w:ins>
    </w:p>
    <w:p w:rsidRPr="00691AF9" w:rsidR="00023E4A" w:rsidDel="00023E4A" w:rsidP="00023E4A" w:rsidRDefault="00023E4A" w14:paraId="63808924" w14:textId="642EE66E">
      <w:pPr>
        <w:rPr>
          <w:del w:author="Zuidema, Terra" w:date="2023-11-08T14:35:00Z" w:id="73"/>
          <w:ins w:author="Zuidema, Terra" w:date="2023-11-08T14:35:00Z" w:id="74"/>
          <w:color w:val="auto"/>
        </w:rPr>
      </w:pPr>
      <w:ins w:author="Zuidema, Terra" w:date="2023-11-08T14:35:00Z" w:id="75">
        <w:del w:author="Zuidema, Terra" w:date="2023-11-08T14:48:00Z" w:id="76">
          <w:r w:rsidRPr="00691AF9" w:rsidDel="004C4681">
            <w:rPr>
              <w:rStyle w:val="Heading5Char"/>
              <w:color w:val="auto"/>
            </w:rPr>
            <w:delText>Requirements:</w:delText>
          </w:r>
          <w:r w:rsidRPr="00691AF9" w:rsidDel="004C4681">
            <w:rPr>
              <w:b/>
              <w:color w:val="auto"/>
            </w:rPr>
            <w:delText xml:space="preserve"> </w:delText>
          </w:r>
          <w:r w:rsidRPr="00691AF9" w:rsidDel="004C4681">
            <w:rPr>
              <w:color w:val="auto"/>
            </w:rPr>
            <w:delText>A minimum of 12 credits of coursework in more than one department. These credits will include three credits of feminist theory and three credits of feminist pedagogy, unless waived by the WGSS director or certificate advisor. Not including WGSS courses, no more than six credits may be taken from any single department or faculty member. No more than three credits of coursework at the 3000 or 4000 level may be counted toward the certificate. No more than three credits of WGSS 5390 (Independent Study for Graduate Students) may be counted toward the certificate. UConn Master of Science (M.S.) and Doctor of Philosophy (Ph.D.) students must take at least three credits of coursework outside their degree-granting departments or programs.</w:delText>
          </w:r>
        </w:del>
      </w:ins>
    </w:p>
    <w:p w:rsidRPr="00571A82" w:rsidR="00023E4A" w:rsidP="00571A82" w:rsidRDefault="00023E4A" w14:paraId="3DE9A4E4" w14:textId="77777777"/>
    <w:sectPr w:rsidRPr="00571A82" w:rsidR="00023E4A">
      <w:headerReference w:type="default" r:id="rId15"/>
      <w:footerReference w:type="default" r:id="rId16"/>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ZT" w:author="Zuidema, Terra" w:date="2023-11-08T14:22:00Z" w:id="0">
    <w:p w:rsidR="00683586" w:rsidP="0001234C" w:rsidRDefault="00683586" w14:paraId="3FC1B57D" w14:textId="77777777">
      <w:pPr>
        <w:pStyle w:val="CommentText"/>
      </w:pPr>
      <w:r>
        <w:rPr>
          <w:rStyle w:val="CommentReference"/>
        </w:rPr>
        <w:annotationRef/>
      </w:r>
      <w:r>
        <w:t>GPAR 23-DILE-7HBBED</w:t>
      </w:r>
    </w:p>
  </w:comment>
  <w:comment w:initials="ZT" w:author="Zuidema, Terra" w:date="2023-11-08T14:33:00Z" w:id="9">
    <w:p w:rsidR="00C236AE" w:rsidP="002005E6" w:rsidRDefault="00C236AE" w14:paraId="61A642D2" w14:textId="77777777">
      <w:pPr>
        <w:pStyle w:val="CommentText"/>
      </w:pPr>
      <w:r>
        <w:rPr>
          <w:rStyle w:val="CommentReference"/>
        </w:rPr>
        <w:annotationRef/>
      </w:r>
      <w:r>
        <w:t>GPAR 23-DIST-RE45QK</w:t>
      </w:r>
    </w:p>
  </w:comment>
  <w:comment w:initials="ZT" w:author="Zuidema, Terra" w:date="2023-11-08T14:36:00Z" w:id="23">
    <w:p w:rsidR="00001979" w:rsidP="00AF6E5C" w:rsidRDefault="00001979" w14:paraId="7A767910" w14:textId="77777777">
      <w:pPr>
        <w:pStyle w:val="CommentText"/>
      </w:pPr>
      <w:r>
        <w:rPr>
          <w:rStyle w:val="CommentReference"/>
        </w:rPr>
        <w:annotationRef/>
      </w:r>
      <w:r>
        <w:t>GPAR 23-CODR-QIDJOG renames Feminist Studies to Women’s, Gender and Sexuality Studies</w:t>
      </w:r>
    </w:p>
  </w:comment>
  <w:comment w:initials="TZ" w:author="Zuidema, Terra" w:date="2023-11-09T15:25:00Z" w:id="30">
    <w:p w:rsidR="009C63EE" w:rsidP="00410949" w:rsidRDefault="009C63EE" w14:paraId="4F89BBD8" w14:textId="77777777">
      <w:pPr>
        <w:pStyle w:val="CommentText"/>
      </w:pPr>
      <w:r>
        <w:rPr>
          <w:rStyle w:val="CommentReference"/>
        </w:rPr>
        <w:annotationRef/>
      </w:r>
      <w:r>
        <w:t>GPAR 23-CART-ZNLZA0</w:t>
      </w:r>
    </w:p>
  </w:comment>
  <w:comment w:initials="TZ" w:author="Zuidema, Terra" w:date="2023-11-09T15:53:00Z" w:id="40">
    <w:p w:rsidR="00C95990" w:rsidP="00CA11BD" w:rsidRDefault="00C95990" w14:paraId="6E6BA3A0" w14:textId="77777777">
      <w:pPr>
        <w:pStyle w:val="CommentText"/>
      </w:pPr>
      <w:r>
        <w:rPr>
          <w:rStyle w:val="CommentReference"/>
        </w:rPr>
        <w:annotationRef/>
      </w:r>
      <w:r>
        <w:t>GPAR 23-CART-SZS45J</w:t>
      </w:r>
    </w:p>
  </w:comment>
  <w:comment w:initials="JD" w:author="DeSalvo, Julie" w:date="2023-11-17T13:43:00Z" w:id="47">
    <w:p w:rsidR="00161F48" w:rsidP="0028183A" w:rsidRDefault="00161F48" w14:paraId="45236917" w14:textId="77777777">
      <w:pPr>
        <w:pStyle w:val="CommentText"/>
      </w:pPr>
      <w:r>
        <w:rPr>
          <w:rStyle w:val="CommentReference"/>
        </w:rPr>
        <w:annotationRef/>
      </w:r>
      <w:r>
        <w:t>GPAR 23-CART-M3TXHL</w:t>
      </w:r>
    </w:p>
  </w:comment>
  <w:comment w:initials="TZ" w:author="Zuidema, Terra" w:date="2023-11-07T14:55:00Z" w:id="63">
    <w:p w:rsidR="004C4681" w:rsidP="004C4681" w:rsidRDefault="004C4681" w14:paraId="4E87E374" w14:textId="526E114A">
      <w:pPr>
        <w:pStyle w:val="CommentText"/>
      </w:pPr>
      <w:r>
        <w:rPr>
          <w:rStyle w:val="CommentReference"/>
        </w:rPr>
        <w:annotationRef/>
      </w:r>
      <w:r>
        <w:t>GPAR 23-CODR-QIDJOG</w:t>
      </w:r>
    </w:p>
  </w:comment>
  <w:comment w:initials="ZT" w:author="Zuidema, Terra" w:date="2023-12-13T15:32:44" w:id="1784800389">
    <w:p w:rsidR="70E44B25" w:rsidRDefault="70E44B25" w14:paraId="2AFFD3C0" w14:textId="7BA4ADE3">
      <w:pPr>
        <w:pStyle w:val="CommentText"/>
      </w:pPr>
      <w:r w:rsidR="70E44B25">
        <w:rPr/>
        <w:t>GPAR 21-LIBA-H0YLVT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FC1B57D"/>
  <w15:commentEx w15:done="0" w15:paraId="61A642D2"/>
  <w15:commentEx w15:done="0" w15:paraId="7A767910"/>
  <w15:commentEx w15:done="0" w15:paraId="4F89BBD8"/>
  <w15:commentEx w15:done="0" w15:paraId="6E6BA3A0"/>
  <w15:commentEx w15:done="0" w15:paraId="45236917"/>
  <w15:commentEx w15:done="0" w15:paraId="4E87E374"/>
  <w15:commentEx w15:done="0" w15:paraId="2AFFD3C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91B790F" w16cex:dateUtc="2023-11-08T19:22:00Z"/>
  <w16cex:commentExtensible w16cex:durableId="760C69B8" w16cex:dateUtc="2023-11-08T19:33:00Z"/>
  <w16cex:commentExtensible w16cex:durableId="5D35BF2C" w16cex:dateUtc="2023-11-08T19:36:00Z"/>
  <w16cex:commentExtensible w16cex:durableId="27992434" w16cex:dateUtc="2023-11-09T20:25:00Z"/>
  <w16cex:commentExtensible w16cex:durableId="77407B5E" w16cex:dateUtc="2023-11-09T20:53:00Z"/>
  <w16cex:commentExtensible w16cex:durableId="7EAED6E6" w16cex:dateUtc="2023-11-17T18:43:00Z"/>
  <w16cex:commentExtensible w16cex:durableId="11EA659B" w16cex:dateUtc="2023-11-07T19:55:00Z"/>
  <w16cex:commentExtensible w16cex:durableId="2092B06D" w16cex:dateUtc="2023-12-13T20:32:44.347Z"/>
</w16cex:commentsExtensible>
</file>

<file path=word/commentsIds.xml><?xml version="1.0" encoding="utf-8"?>
<w16cid:commentsIds xmlns:mc="http://schemas.openxmlformats.org/markup-compatibility/2006" xmlns:w16cid="http://schemas.microsoft.com/office/word/2016/wordml/cid" mc:Ignorable="w16cid">
  <w16cid:commentId w16cid:paraId="3FC1B57D" w16cid:durableId="091B790F"/>
  <w16cid:commentId w16cid:paraId="61A642D2" w16cid:durableId="760C69B8"/>
  <w16cid:commentId w16cid:paraId="7A767910" w16cid:durableId="5D35BF2C"/>
  <w16cid:commentId w16cid:paraId="4F89BBD8" w16cid:durableId="27992434"/>
  <w16cid:commentId w16cid:paraId="6E6BA3A0" w16cid:durableId="77407B5E"/>
  <w16cid:commentId w16cid:paraId="45236917" w16cid:durableId="7EAED6E6"/>
  <w16cid:commentId w16cid:paraId="4E87E374" w16cid:durableId="11EA659B"/>
  <w16cid:commentId w16cid:paraId="2AFFD3C0" w16cid:durableId="2092B06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56E4" w:rsidP="00263DF5" w:rsidRDefault="00D856E4" w14:paraId="6376E5DD" w14:textId="77777777">
      <w:pPr>
        <w:spacing w:before="0"/>
      </w:pPr>
      <w:r>
        <w:separator/>
      </w:r>
    </w:p>
  </w:endnote>
  <w:endnote w:type="continuationSeparator" w:id="0">
    <w:p w:rsidR="00D856E4" w:rsidP="00263DF5" w:rsidRDefault="00D856E4" w14:paraId="098C3074"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8362586"/>
      <w:docPartObj>
        <w:docPartGallery w:val="Page Numbers (Bottom of Page)"/>
        <w:docPartUnique/>
      </w:docPartObj>
    </w:sdtPr>
    <w:sdtEndPr>
      <w:rPr>
        <w:noProof/>
      </w:rPr>
    </w:sdtEndPr>
    <w:sdtContent>
      <w:p w:rsidR="008A1DFD" w:rsidP="0000147F" w:rsidRDefault="008A1DFD" w14:paraId="297D124A" w14:textId="07662299">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56E4" w:rsidP="00263DF5" w:rsidRDefault="00D856E4" w14:paraId="2114D0C3" w14:textId="77777777">
      <w:pPr>
        <w:spacing w:before="0"/>
      </w:pPr>
      <w:r>
        <w:separator/>
      </w:r>
    </w:p>
  </w:footnote>
  <w:footnote w:type="continuationSeparator" w:id="0">
    <w:p w:rsidR="00D856E4" w:rsidP="00263DF5" w:rsidRDefault="00D856E4" w14:paraId="3A6833E8"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A1DFD" w:rsidRDefault="008A1DFD" w14:paraId="7085C49D" w14:textId="108BDC2B">
    <w:pPr>
      <w:pStyle w:val="Header"/>
    </w:pPr>
    <w:r>
      <w:t>Certificate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2C8D00"/>
    <w:lvl w:ilvl="0">
      <w:start w:val="1"/>
      <w:numFmt w:val="bullet"/>
      <w:lvlText w:val=""/>
      <w:lvlJc w:val="left"/>
      <w:pPr>
        <w:tabs>
          <w:tab w:val="num" w:pos="360"/>
        </w:tabs>
        <w:ind w:left="360" w:hanging="360"/>
      </w:pPr>
      <w:rPr>
        <w:rFonts w:hint="default" w:ascii="Symbol" w:hAnsi="Symbol"/>
      </w:rPr>
    </w:lvl>
  </w:abstractNum>
  <w:abstractNum w:abstractNumId="1" w15:restartNumberingAfterBreak="0">
    <w:nsid w:val="005143F4"/>
    <w:multiLevelType w:val="hybridMultilevel"/>
    <w:tmpl w:val="49BC28FA"/>
    <w:lvl w:ilvl="0" w:tplc="04090001">
      <w:start w:val="1"/>
      <w:numFmt w:val="bullet"/>
      <w:lvlText w:val=""/>
      <w:lvlJc w:val="left"/>
      <w:pPr>
        <w:ind w:left="773" w:hanging="360"/>
      </w:pPr>
      <w:rPr>
        <w:rFonts w:hint="default" w:ascii="Symbol" w:hAnsi="Symbol"/>
      </w:rPr>
    </w:lvl>
    <w:lvl w:ilvl="1" w:tplc="04090003" w:tentative="1">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abstractNum w:abstractNumId="2" w15:restartNumberingAfterBreak="0">
    <w:nsid w:val="015663EB"/>
    <w:multiLevelType w:val="hybridMultilevel"/>
    <w:tmpl w:val="0E8ED38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076274F"/>
    <w:multiLevelType w:val="hybridMultilevel"/>
    <w:tmpl w:val="5D8E6A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15E067C"/>
    <w:multiLevelType w:val="multilevel"/>
    <w:tmpl w:val="F75E5B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1FB02D4"/>
    <w:multiLevelType w:val="hybridMultilevel"/>
    <w:tmpl w:val="7A7A18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31436F"/>
    <w:multiLevelType w:val="hybridMultilevel"/>
    <w:tmpl w:val="807A3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A602FC"/>
    <w:multiLevelType w:val="hybridMultilevel"/>
    <w:tmpl w:val="477490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CE40DBF"/>
    <w:multiLevelType w:val="hybridMultilevel"/>
    <w:tmpl w:val="08423A90"/>
    <w:lvl w:ilvl="0" w:tplc="6EAAF5DE">
      <w:numFmt w:val="bullet"/>
      <w:lvlText w:val="•"/>
      <w:lvlJc w:val="left"/>
      <w:pPr>
        <w:ind w:left="1080" w:hanging="72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D3538D4"/>
    <w:multiLevelType w:val="multilevel"/>
    <w:tmpl w:val="D2B62B64"/>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26D60E7"/>
    <w:multiLevelType w:val="multilevel"/>
    <w:tmpl w:val="58C4CDCA"/>
    <w:lvl w:ilvl="0">
      <w:start w:val="1"/>
      <w:numFmt w:val="bullet"/>
      <w:lvlText w:val=""/>
      <w:lvlJc w:val="left"/>
      <w:pPr>
        <w:tabs>
          <w:tab w:val="num" w:pos="720"/>
        </w:tabs>
        <w:ind w:left="720" w:hanging="360"/>
      </w:pPr>
      <w:rPr>
        <w:rFonts w:hint="default" w:ascii="Symbol" w:hAnsi="Symbol"/>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44651DE"/>
    <w:multiLevelType w:val="hybridMultilevel"/>
    <w:tmpl w:val="D1A8D4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9170DC8"/>
    <w:multiLevelType w:val="multilevel"/>
    <w:tmpl w:val="C3F2C4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D96186D"/>
    <w:multiLevelType w:val="multilevel"/>
    <w:tmpl w:val="860E61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DFB4369"/>
    <w:multiLevelType w:val="hybridMultilevel"/>
    <w:tmpl w:val="99C83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095D2C"/>
    <w:multiLevelType w:val="hybridMultilevel"/>
    <w:tmpl w:val="299CC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57CDE"/>
    <w:multiLevelType w:val="multilevel"/>
    <w:tmpl w:val="530A33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8427770"/>
    <w:multiLevelType w:val="hybridMultilevel"/>
    <w:tmpl w:val="8000029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436362DF"/>
    <w:multiLevelType w:val="hybridMultilevel"/>
    <w:tmpl w:val="B4DAB0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3C340B5"/>
    <w:multiLevelType w:val="hybridMultilevel"/>
    <w:tmpl w:val="3A6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633483"/>
    <w:multiLevelType w:val="hybridMultilevel"/>
    <w:tmpl w:val="C8F604F4"/>
    <w:lvl w:ilvl="0" w:tplc="6EAAF5DE">
      <w:numFmt w:val="bullet"/>
      <w:lvlText w:val="•"/>
      <w:lvlJc w:val="left"/>
      <w:pPr>
        <w:ind w:left="1080" w:hanging="72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51805E7A"/>
    <w:multiLevelType w:val="multilevel"/>
    <w:tmpl w:val="4D0C2D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20D14F4"/>
    <w:multiLevelType w:val="hybridMultilevel"/>
    <w:tmpl w:val="16B0DD4E"/>
    <w:lvl w:ilvl="0" w:tplc="6EAAF5DE">
      <w:numFmt w:val="bullet"/>
      <w:lvlText w:val="•"/>
      <w:lvlJc w:val="left"/>
      <w:pPr>
        <w:ind w:left="1080" w:hanging="720"/>
      </w:pPr>
      <w:rPr>
        <w:rFonts w:hint="default" w:ascii="Times New Roman" w:hAnsi="Times New Roman" w:cs="Times New Roman" w:eastAsiaTheme="minorEastAsia"/>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B2D19FA"/>
    <w:multiLevelType w:val="hybridMultilevel"/>
    <w:tmpl w:val="41DAC1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5BB5058C"/>
    <w:multiLevelType w:val="hybridMultilevel"/>
    <w:tmpl w:val="E88E1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C4C32"/>
    <w:multiLevelType w:val="hybridMultilevel"/>
    <w:tmpl w:val="92C41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336F6"/>
    <w:multiLevelType w:val="multilevel"/>
    <w:tmpl w:val="8F88FB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46C4E26"/>
    <w:multiLevelType w:val="multilevel"/>
    <w:tmpl w:val="ADF067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49A410E"/>
    <w:multiLevelType w:val="multilevel"/>
    <w:tmpl w:val="D166D8B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69D55C45"/>
    <w:multiLevelType w:val="multilevel"/>
    <w:tmpl w:val="2A764E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6F7C3E2C"/>
    <w:multiLevelType w:val="hybridMultilevel"/>
    <w:tmpl w:val="CEFAF9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27D05BC"/>
    <w:multiLevelType w:val="multilevel"/>
    <w:tmpl w:val="808622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77704655"/>
    <w:multiLevelType w:val="hybridMultilevel"/>
    <w:tmpl w:val="293895E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E4B6475"/>
    <w:multiLevelType w:val="hybridMultilevel"/>
    <w:tmpl w:val="44DC3EA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6952318">
    <w:abstractNumId w:val="0"/>
  </w:num>
  <w:num w:numId="2" w16cid:durableId="1513449599">
    <w:abstractNumId w:val="11"/>
  </w:num>
  <w:num w:numId="3" w16cid:durableId="367919507">
    <w:abstractNumId w:val="18"/>
  </w:num>
  <w:num w:numId="4" w16cid:durableId="1067995224">
    <w:abstractNumId w:val="24"/>
  </w:num>
  <w:num w:numId="5" w16cid:durableId="584611906">
    <w:abstractNumId w:val="14"/>
  </w:num>
  <w:num w:numId="6" w16cid:durableId="922182876">
    <w:abstractNumId w:val="2"/>
  </w:num>
  <w:num w:numId="7" w16cid:durableId="798688848">
    <w:abstractNumId w:val="1"/>
  </w:num>
  <w:num w:numId="8" w16cid:durableId="665091687">
    <w:abstractNumId w:val="10"/>
  </w:num>
  <w:num w:numId="9" w16cid:durableId="1495874915">
    <w:abstractNumId w:val="29"/>
  </w:num>
  <w:num w:numId="10" w16cid:durableId="79761239">
    <w:abstractNumId w:val="5"/>
  </w:num>
  <w:num w:numId="11" w16cid:durableId="2075813980">
    <w:abstractNumId w:val="32"/>
  </w:num>
  <w:num w:numId="12" w16cid:durableId="1796870562">
    <w:abstractNumId w:val="17"/>
  </w:num>
  <w:num w:numId="13" w16cid:durableId="1164198776">
    <w:abstractNumId w:val="21"/>
  </w:num>
  <w:num w:numId="14" w16cid:durableId="2051490939">
    <w:abstractNumId w:val="16"/>
  </w:num>
  <w:num w:numId="15" w16cid:durableId="473720501">
    <w:abstractNumId w:val="28"/>
  </w:num>
  <w:num w:numId="16" w16cid:durableId="497768492">
    <w:abstractNumId w:val="13"/>
  </w:num>
  <w:num w:numId="17" w16cid:durableId="2142189856">
    <w:abstractNumId w:val="4"/>
  </w:num>
  <w:num w:numId="18" w16cid:durableId="2046713659">
    <w:abstractNumId w:val="25"/>
  </w:num>
  <w:num w:numId="19" w16cid:durableId="596328373">
    <w:abstractNumId w:val="3"/>
  </w:num>
  <w:num w:numId="20" w16cid:durableId="1314407909">
    <w:abstractNumId w:val="23"/>
  </w:num>
  <w:num w:numId="21" w16cid:durableId="1173177977">
    <w:abstractNumId w:val="27"/>
    <w:lvlOverride w:ilvl="0">
      <w:lvl w:ilvl="0">
        <w:numFmt w:val="bullet"/>
        <w:lvlText w:val="o"/>
        <w:lvlJc w:val="left"/>
        <w:pPr>
          <w:tabs>
            <w:tab w:val="num" w:pos="720"/>
          </w:tabs>
          <w:ind w:left="720" w:hanging="360"/>
        </w:pPr>
        <w:rPr>
          <w:rFonts w:hint="default" w:ascii="Courier New" w:hAnsi="Courier New"/>
          <w:sz w:val="20"/>
        </w:rPr>
      </w:lvl>
    </w:lvlOverride>
  </w:num>
  <w:num w:numId="22" w16cid:durableId="1276016738">
    <w:abstractNumId w:val="31"/>
    <w:lvlOverride w:ilvl="0">
      <w:lvl w:ilvl="0">
        <w:numFmt w:val="bullet"/>
        <w:lvlText w:val="o"/>
        <w:lvlJc w:val="left"/>
        <w:pPr>
          <w:tabs>
            <w:tab w:val="num" w:pos="720"/>
          </w:tabs>
          <w:ind w:left="720" w:hanging="360"/>
        </w:pPr>
        <w:rPr>
          <w:rFonts w:hint="default" w:ascii="Courier New" w:hAnsi="Courier New"/>
          <w:sz w:val="20"/>
        </w:rPr>
      </w:lvl>
    </w:lvlOverride>
  </w:num>
  <w:num w:numId="23" w16cid:durableId="1726445429">
    <w:abstractNumId w:val="26"/>
    <w:lvlOverride w:ilvl="0">
      <w:lvl w:ilvl="0">
        <w:numFmt w:val="bullet"/>
        <w:lvlText w:val="o"/>
        <w:lvlJc w:val="left"/>
        <w:pPr>
          <w:tabs>
            <w:tab w:val="num" w:pos="720"/>
          </w:tabs>
          <w:ind w:left="720" w:hanging="360"/>
        </w:pPr>
        <w:rPr>
          <w:rFonts w:hint="default" w:ascii="Courier New" w:hAnsi="Courier New"/>
          <w:sz w:val="20"/>
        </w:rPr>
      </w:lvl>
    </w:lvlOverride>
  </w:num>
  <w:num w:numId="24" w16cid:durableId="628361136">
    <w:abstractNumId w:val="12"/>
  </w:num>
  <w:num w:numId="25" w16cid:durableId="728923596">
    <w:abstractNumId w:val="9"/>
  </w:num>
  <w:num w:numId="26" w16cid:durableId="97674883">
    <w:abstractNumId w:val="6"/>
  </w:num>
  <w:num w:numId="27" w16cid:durableId="1042631003">
    <w:abstractNumId w:val="15"/>
  </w:num>
  <w:num w:numId="28" w16cid:durableId="2100834335">
    <w:abstractNumId w:val="19"/>
  </w:num>
  <w:num w:numId="29" w16cid:durableId="521825186">
    <w:abstractNumId w:val="30"/>
  </w:num>
  <w:num w:numId="30" w16cid:durableId="475952517">
    <w:abstractNumId w:val="20"/>
  </w:num>
  <w:num w:numId="31" w16cid:durableId="1859660480">
    <w:abstractNumId w:val="22"/>
  </w:num>
  <w:num w:numId="32" w16cid:durableId="2102338829">
    <w:abstractNumId w:val="8"/>
  </w:num>
  <w:num w:numId="33" w16cid:durableId="2006786222">
    <w:abstractNumId w:val="33"/>
  </w:num>
  <w:num w:numId="34" w16cid:durableId="1230532512">
    <w:abstractNumId w:val="7"/>
  </w:num>
  <w:numIdMacAtCleanup w:val="3"/>
</w:numbering>
</file>

<file path=word/people.xml><?xml version="1.0" encoding="utf-8"?>
<w15:people xmlns:mc="http://schemas.openxmlformats.org/markup-compatibility/2006" xmlns:w15="http://schemas.microsoft.com/office/word/2012/wordml" mc:Ignorable="w15">
  <w15:person w15:author="Zuidema, Terra">
    <w15:presenceInfo w15:providerId="AD" w15:userId="S::terra.zuidema@uconn.edu::1c02ae2c-deb6-484d-abf7-83e3e1cbdbc0"/>
  </w15:person>
  <w15:person w15:author="DeSalvo, Julie">
    <w15:presenceInfo w15:providerId="AD" w15:userId="S::julie.desalvo@uconn.edu::bf989d25-5e79-46ba-bec3-3784a592be4e"/>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F5"/>
    <w:rsid w:val="0000147F"/>
    <w:rsid w:val="00001979"/>
    <w:rsid w:val="00002575"/>
    <w:rsid w:val="00003219"/>
    <w:rsid w:val="000049C0"/>
    <w:rsid w:val="00005BFA"/>
    <w:rsid w:val="00005CCC"/>
    <w:rsid w:val="00007079"/>
    <w:rsid w:val="00007861"/>
    <w:rsid w:val="0001541A"/>
    <w:rsid w:val="000164D7"/>
    <w:rsid w:val="0002098D"/>
    <w:rsid w:val="0002102E"/>
    <w:rsid w:val="00022B98"/>
    <w:rsid w:val="00022EFA"/>
    <w:rsid w:val="00023C7D"/>
    <w:rsid w:val="00023E4A"/>
    <w:rsid w:val="00024FBD"/>
    <w:rsid w:val="00025334"/>
    <w:rsid w:val="00027ED5"/>
    <w:rsid w:val="00032294"/>
    <w:rsid w:val="00035038"/>
    <w:rsid w:val="00035991"/>
    <w:rsid w:val="000361D4"/>
    <w:rsid w:val="00036459"/>
    <w:rsid w:val="00036A5B"/>
    <w:rsid w:val="00040867"/>
    <w:rsid w:val="00041142"/>
    <w:rsid w:val="00043FF6"/>
    <w:rsid w:val="0004742F"/>
    <w:rsid w:val="00047F54"/>
    <w:rsid w:val="000500D5"/>
    <w:rsid w:val="0005124E"/>
    <w:rsid w:val="000517EE"/>
    <w:rsid w:val="000538EC"/>
    <w:rsid w:val="0005625E"/>
    <w:rsid w:val="00056D00"/>
    <w:rsid w:val="00057C98"/>
    <w:rsid w:val="00070478"/>
    <w:rsid w:val="0007087E"/>
    <w:rsid w:val="0007348D"/>
    <w:rsid w:val="0007436D"/>
    <w:rsid w:val="000744BD"/>
    <w:rsid w:val="000746BA"/>
    <w:rsid w:val="000749DA"/>
    <w:rsid w:val="000779CF"/>
    <w:rsid w:val="00077A1A"/>
    <w:rsid w:val="00077C09"/>
    <w:rsid w:val="00083263"/>
    <w:rsid w:val="000837E3"/>
    <w:rsid w:val="00085E41"/>
    <w:rsid w:val="0008680E"/>
    <w:rsid w:val="00087658"/>
    <w:rsid w:val="00091AEB"/>
    <w:rsid w:val="00095887"/>
    <w:rsid w:val="000979B4"/>
    <w:rsid w:val="00097F19"/>
    <w:rsid w:val="000A0145"/>
    <w:rsid w:val="000A3C7E"/>
    <w:rsid w:val="000A45D7"/>
    <w:rsid w:val="000A59ED"/>
    <w:rsid w:val="000A73A6"/>
    <w:rsid w:val="000A7CD5"/>
    <w:rsid w:val="000B167D"/>
    <w:rsid w:val="000B25C5"/>
    <w:rsid w:val="000B2690"/>
    <w:rsid w:val="000B44B8"/>
    <w:rsid w:val="000B4A6D"/>
    <w:rsid w:val="000B5363"/>
    <w:rsid w:val="000B5522"/>
    <w:rsid w:val="000B5A66"/>
    <w:rsid w:val="000C07DE"/>
    <w:rsid w:val="000C10C0"/>
    <w:rsid w:val="000C21F6"/>
    <w:rsid w:val="000C4CB1"/>
    <w:rsid w:val="000C5467"/>
    <w:rsid w:val="000C58A9"/>
    <w:rsid w:val="000C71B8"/>
    <w:rsid w:val="000C7AB7"/>
    <w:rsid w:val="000D08FF"/>
    <w:rsid w:val="000D1D31"/>
    <w:rsid w:val="000D419B"/>
    <w:rsid w:val="000D4F4B"/>
    <w:rsid w:val="000D62DA"/>
    <w:rsid w:val="000D6FBE"/>
    <w:rsid w:val="000D7773"/>
    <w:rsid w:val="000D7B6F"/>
    <w:rsid w:val="000E2A41"/>
    <w:rsid w:val="000E3A06"/>
    <w:rsid w:val="000F010E"/>
    <w:rsid w:val="000F3AFF"/>
    <w:rsid w:val="000F3E3F"/>
    <w:rsid w:val="000F7F00"/>
    <w:rsid w:val="00100EEE"/>
    <w:rsid w:val="00102299"/>
    <w:rsid w:val="001042B2"/>
    <w:rsid w:val="00104F4A"/>
    <w:rsid w:val="00105EDD"/>
    <w:rsid w:val="001079C0"/>
    <w:rsid w:val="00112967"/>
    <w:rsid w:val="00112B51"/>
    <w:rsid w:val="00113658"/>
    <w:rsid w:val="00114D9B"/>
    <w:rsid w:val="00115411"/>
    <w:rsid w:val="00117F35"/>
    <w:rsid w:val="00121116"/>
    <w:rsid w:val="00123B3B"/>
    <w:rsid w:val="001306DA"/>
    <w:rsid w:val="001314AF"/>
    <w:rsid w:val="001314C1"/>
    <w:rsid w:val="00131B29"/>
    <w:rsid w:val="00131EDA"/>
    <w:rsid w:val="00135F78"/>
    <w:rsid w:val="00136065"/>
    <w:rsid w:val="001413D5"/>
    <w:rsid w:val="00142936"/>
    <w:rsid w:val="00143FE4"/>
    <w:rsid w:val="001442B0"/>
    <w:rsid w:val="0015148A"/>
    <w:rsid w:val="0015242A"/>
    <w:rsid w:val="00155BA0"/>
    <w:rsid w:val="001563C2"/>
    <w:rsid w:val="00160FB3"/>
    <w:rsid w:val="0016186C"/>
    <w:rsid w:val="00161F48"/>
    <w:rsid w:val="00162EFE"/>
    <w:rsid w:val="00165505"/>
    <w:rsid w:val="00165E7F"/>
    <w:rsid w:val="00171B10"/>
    <w:rsid w:val="00173318"/>
    <w:rsid w:val="001737B7"/>
    <w:rsid w:val="0017674F"/>
    <w:rsid w:val="001828CD"/>
    <w:rsid w:val="00184ADF"/>
    <w:rsid w:val="00184B5C"/>
    <w:rsid w:val="00184D9B"/>
    <w:rsid w:val="0018538C"/>
    <w:rsid w:val="00185747"/>
    <w:rsid w:val="00185BE4"/>
    <w:rsid w:val="001862A5"/>
    <w:rsid w:val="001901B6"/>
    <w:rsid w:val="00192879"/>
    <w:rsid w:val="00193042"/>
    <w:rsid w:val="00193533"/>
    <w:rsid w:val="00197118"/>
    <w:rsid w:val="00197FAB"/>
    <w:rsid w:val="001A1424"/>
    <w:rsid w:val="001A45D0"/>
    <w:rsid w:val="001A56E7"/>
    <w:rsid w:val="001A626C"/>
    <w:rsid w:val="001A66BF"/>
    <w:rsid w:val="001A73E2"/>
    <w:rsid w:val="001B2B10"/>
    <w:rsid w:val="001B3480"/>
    <w:rsid w:val="001B50A2"/>
    <w:rsid w:val="001B7351"/>
    <w:rsid w:val="001C36D7"/>
    <w:rsid w:val="001C50BE"/>
    <w:rsid w:val="001C53D1"/>
    <w:rsid w:val="001C6DF0"/>
    <w:rsid w:val="001D2BFF"/>
    <w:rsid w:val="001D3329"/>
    <w:rsid w:val="001D3B19"/>
    <w:rsid w:val="001D538F"/>
    <w:rsid w:val="001D59FD"/>
    <w:rsid w:val="001D628C"/>
    <w:rsid w:val="001D779A"/>
    <w:rsid w:val="001E1F7D"/>
    <w:rsid w:val="001E25AA"/>
    <w:rsid w:val="001E2797"/>
    <w:rsid w:val="001E764B"/>
    <w:rsid w:val="001E7F53"/>
    <w:rsid w:val="001F0BC9"/>
    <w:rsid w:val="001F1122"/>
    <w:rsid w:val="001F341C"/>
    <w:rsid w:val="001F3426"/>
    <w:rsid w:val="001F3477"/>
    <w:rsid w:val="002020AE"/>
    <w:rsid w:val="00210CED"/>
    <w:rsid w:val="0021169C"/>
    <w:rsid w:val="00212313"/>
    <w:rsid w:val="00213BA7"/>
    <w:rsid w:val="00215D22"/>
    <w:rsid w:val="00217356"/>
    <w:rsid w:val="00221A52"/>
    <w:rsid w:val="00222624"/>
    <w:rsid w:val="0022542B"/>
    <w:rsid w:val="0022621B"/>
    <w:rsid w:val="00227A5D"/>
    <w:rsid w:val="002362D3"/>
    <w:rsid w:val="0023742A"/>
    <w:rsid w:val="00240C28"/>
    <w:rsid w:val="00245CCD"/>
    <w:rsid w:val="00245E4B"/>
    <w:rsid w:val="0024659C"/>
    <w:rsid w:val="00247183"/>
    <w:rsid w:val="0024760D"/>
    <w:rsid w:val="00247DB0"/>
    <w:rsid w:val="002536DD"/>
    <w:rsid w:val="0025531B"/>
    <w:rsid w:val="002600B9"/>
    <w:rsid w:val="00263DF5"/>
    <w:rsid w:val="00264126"/>
    <w:rsid w:val="002656CA"/>
    <w:rsid w:val="00266F52"/>
    <w:rsid w:val="00274DB7"/>
    <w:rsid w:val="0027780E"/>
    <w:rsid w:val="00280A0C"/>
    <w:rsid w:val="00282F54"/>
    <w:rsid w:val="0028305E"/>
    <w:rsid w:val="002839F7"/>
    <w:rsid w:val="00285076"/>
    <w:rsid w:val="00290290"/>
    <w:rsid w:val="0029076C"/>
    <w:rsid w:val="002952E4"/>
    <w:rsid w:val="002954F6"/>
    <w:rsid w:val="0029565F"/>
    <w:rsid w:val="002A11C1"/>
    <w:rsid w:val="002A23F9"/>
    <w:rsid w:val="002A4BB2"/>
    <w:rsid w:val="002A516E"/>
    <w:rsid w:val="002A532C"/>
    <w:rsid w:val="002B1C7D"/>
    <w:rsid w:val="002B5155"/>
    <w:rsid w:val="002B5470"/>
    <w:rsid w:val="002B7E33"/>
    <w:rsid w:val="002C09BC"/>
    <w:rsid w:val="002C1229"/>
    <w:rsid w:val="002C3528"/>
    <w:rsid w:val="002C3B18"/>
    <w:rsid w:val="002C4266"/>
    <w:rsid w:val="002C5F69"/>
    <w:rsid w:val="002C731F"/>
    <w:rsid w:val="002D2221"/>
    <w:rsid w:val="002E0C13"/>
    <w:rsid w:val="002E24EF"/>
    <w:rsid w:val="002E3EFF"/>
    <w:rsid w:val="002E4776"/>
    <w:rsid w:val="002E491B"/>
    <w:rsid w:val="002E5974"/>
    <w:rsid w:val="002E6BCE"/>
    <w:rsid w:val="002F01C7"/>
    <w:rsid w:val="002F0607"/>
    <w:rsid w:val="002F1A16"/>
    <w:rsid w:val="002F6F8E"/>
    <w:rsid w:val="003002CC"/>
    <w:rsid w:val="00303FA3"/>
    <w:rsid w:val="003046A3"/>
    <w:rsid w:val="00305EB4"/>
    <w:rsid w:val="00306135"/>
    <w:rsid w:val="00316E45"/>
    <w:rsid w:val="00320F1E"/>
    <w:rsid w:val="00323006"/>
    <w:rsid w:val="00323B09"/>
    <w:rsid w:val="00324A0D"/>
    <w:rsid w:val="00326BC6"/>
    <w:rsid w:val="00327BE3"/>
    <w:rsid w:val="003302CA"/>
    <w:rsid w:val="0033073E"/>
    <w:rsid w:val="00330DB8"/>
    <w:rsid w:val="003334E0"/>
    <w:rsid w:val="00335658"/>
    <w:rsid w:val="00336197"/>
    <w:rsid w:val="00340032"/>
    <w:rsid w:val="00340A71"/>
    <w:rsid w:val="0034214B"/>
    <w:rsid w:val="00344963"/>
    <w:rsid w:val="003465C8"/>
    <w:rsid w:val="00347309"/>
    <w:rsid w:val="00351CE2"/>
    <w:rsid w:val="00357991"/>
    <w:rsid w:val="0036262C"/>
    <w:rsid w:val="003627B1"/>
    <w:rsid w:val="00362E7D"/>
    <w:rsid w:val="003641DA"/>
    <w:rsid w:val="0036449B"/>
    <w:rsid w:val="003648AF"/>
    <w:rsid w:val="003678CE"/>
    <w:rsid w:val="00370F6D"/>
    <w:rsid w:val="0037208F"/>
    <w:rsid w:val="003735F4"/>
    <w:rsid w:val="003738BD"/>
    <w:rsid w:val="00373FA1"/>
    <w:rsid w:val="00374781"/>
    <w:rsid w:val="00375A31"/>
    <w:rsid w:val="0037719B"/>
    <w:rsid w:val="0037769D"/>
    <w:rsid w:val="003779AA"/>
    <w:rsid w:val="00381FA5"/>
    <w:rsid w:val="00383AA3"/>
    <w:rsid w:val="003856F5"/>
    <w:rsid w:val="0038737F"/>
    <w:rsid w:val="003910E3"/>
    <w:rsid w:val="003914F9"/>
    <w:rsid w:val="00393BDD"/>
    <w:rsid w:val="00394568"/>
    <w:rsid w:val="00395AE6"/>
    <w:rsid w:val="00397049"/>
    <w:rsid w:val="00397DC0"/>
    <w:rsid w:val="003A2C59"/>
    <w:rsid w:val="003A68A9"/>
    <w:rsid w:val="003A7BA8"/>
    <w:rsid w:val="003A7CA4"/>
    <w:rsid w:val="003B1A82"/>
    <w:rsid w:val="003B4D5C"/>
    <w:rsid w:val="003B57B4"/>
    <w:rsid w:val="003B6344"/>
    <w:rsid w:val="003B7B34"/>
    <w:rsid w:val="003B7F24"/>
    <w:rsid w:val="003C0314"/>
    <w:rsid w:val="003C647B"/>
    <w:rsid w:val="003C727B"/>
    <w:rsid w:val="003C78BC"/>
    <w:rsid w:val="003C79D6"/>
    <w:rsid w:val="003D13F9"/>
    <w:rsid w:val="003D3EEC"/>
    <w:rsid w:val="003D5C41"/>
    <w:rsid w:val="003E1652"/>
    <w:rsid w:val="003E1AA7"/>
    <w:rsid w:val="003E272C"/>
    <w:rsid w:val="003E2D00"/>
    <w:rsid w:val="003E48C9"/>
    <w:rsid w:val="003E5726"/>
    <w:rsid w:val="003E5E33"/>
    <w:rsid w:val="003F33EF"/>
    <w:rsid w:val="003F3AAF"/>
    <w:rsid w:val="003F3BD4"/>
    <w:rsid w:val="003F44CC"/>
    <w:rsid w:val="003F50A4"/>
    <w:rsid w:val="003F6210"/>
    <w:rsid w:val="00403321"/>
    <w:rsid w:val="00406DB4"/>
    <w:rsid w:val="004103F2"/>
    <w:rsid w:val="00410C03"/>
    <w:rsid w:val="00410F44"/>
    <w:rsid w:val="0041323B"/>
    <w:rsid w:val="0041466C"/>
    <w:rsid w:val="00414CBD"/>
    <w:rsid w:val="0041500F"/>
    <w:rsid w:val="00421181"/>
    <w:rsid w:val="0042134D"/>
    <w:rsid w:val="00422D39"/>
    <w:rsid w:val="0042360B"/>
    <w:rsid w:val="00423658"/>
    <w:rsid w:val="00423B4E"/>
    <w:rsid w:val="00427133"/>
    <w:rsid w:val="00427B2B"/>
    <w:rsid w:val="00432158"/>
    <w:rsid w:val="00434E9B"/>
    <w:rsid w:val="00435357"/>
    <w:rsid w:val="00435E83"/>
    <w:rsid w:val="00440692"/>
    <w:rsid w:val="00442943"/>
    <w:rsid w:val="00446260"/>
    <w:rsid w:val="00447AF1"/>
    <w:rsid w:val="00453AD9"/>
    <w:rsid w:val="00454416"/>
    <w:rsid w:val="00456FCA"/>
    <w:rsid w:val="004617AC"/>
    <w:rsid w:val="004626AC"/>
    <w:rsid w:val="00463C2E"/>
    <w:rsid w:val="00464CB0"/>
    <w:rsid w:val="004652EE"/>
    <w:rsid w:val="0046562E"/>
    <w:rsid w:val="00465D5C"/>
    <w:rsid w:val="00467FEC"/>
    <w:rsid w:val="00472F3B"/>
    <w:rsid w:val="00473D2B"/>
    <w:rsid w:val="00476409"/>
    <w:rsid w:val="00480316"/>
    <w:rsid w:val="00481B84"/>
    <w:rsid w:val="004842E2"/>
    <w:rsid w:val="0048469A"/>
    <w:rsid w:val="0048657E"/>
    <w:rsid w:val="00491F90"/>
    <w:rsid w:val="004924B7"/>
    <w:rsid w:val="0049342D"/>
    <w:rsid w:val="004939D4"/>
    <w:rsid w:val="0049580F"/>
    <w:rsid w:val="0049612E"/>
    <w:rsid w:val="004A0962"/>
    <w:rsid w:val="004A5552"/>
    <w:rsid w:val="004A5915"/>
    <w:rsid w:val="004A7B56"/>
    <w:rsid w:val="004B0259"/>
    <w:rsid w:val="004B0687"/>
    <w:rsid w:val="004B3974"/>
    <w:rsid w:val="004B5732"/>
    <w:rsid w:val="004B682C"/>
    <w:rsid w:val="004B6AF5"/>
    <w:rsid w:val="004B75A8"/>
    <w:rsid w:val="004C160A"/>
    <w:rsid w:val="004C2333"/>
    <w:rsid w:val="004C2D7F"/>
    <w:rsid w:val="004C4681"/>
    <w:rsid w:val="004C6CC5"/>
    <w:rsid w:val="004D0600"/>
    <w:rsid w:val="004D067C"/>
    <w:rsid w:val="004D4F19"/>
    <w:rsid w:val="004E1C7D"/>
    <w:rsid w:val="004E200D"/>
    <w:rsid w:val="004E42AE"/>
    <w:rsid w:val="004E4725"/>
    <w:rsid w:val="004E5BE6"/>
    <w:rsid w:val="004F09C3"/>
    <w:rsid w:val="004F0EB4"/>
    <w:rsid w:val="004F1185"/>
    <w:rsid w:val="004F1B12"/>
    <w:rsid w:val="004F2124"/>
    <w:rsid w:val="004F231A"/>
    <w:rsid w:val="004F37D5"/>
    <w:rsid w:val="004F411E"/>
    <w:rsid w:val="004F43B8"/>
    <w:rsid w:val="004F4F5D"/>
    <w:rsid w:val="004F5118"/>
    <w:rsid w:val="004F5BD2"/>
    <w:rsid w:val="004F5C9C"/>
    <w:rsid w:val="00500881"/>
    <w:rsid w:val="00500E28"/>
    <w:rsid w:val="0050117C"/>
    <w:rsid w:val="005018F6"/>
    <w:rsid w:val="00501D20"/>
    <w:rsid w:val="00502FC1"/>
    <w:rsid w:val="00505EAC"/>
    <w:rsid w:val="005060D6"/>
    <w:rsid w:val="00507310"/>
    <w:rsid w:val="00510DE1"/>
    <w:rsid w:val="00512DFC"/>
    <w:rsid w:val="00513C6D"/>
    <w:rsid w:val="0051720E"/>
    <w:rsid w:val="00520EC3"/>
    <w:rsid w:val="005210E7"/>
    <w:rsid w:val="00525065"/>
    <w:rsid w:val="00525181"/>
    <w:rsid w:val="005256DD"/>
    <w:rsid w:val="005260ED"/>
    <w:rsid w:val="005268FB"/>
    <w:rsid w:val="00527CFE"/>
    <w:rsid w:val="00530F92"/>
    <w:rsid w:val="00531698"/>
    <w:rsid w:val="00534075"/>
    <w:rsid w:val="005362D3"/>
    <w:rsid w:val="0053698B"/>
    <w:rsid w:val="00537827"/>
    <w:rsid w:val="00537C1D"/>
    <w:rsid w:val="00542B75"/>
    <w:rsid w:val="00545C3E"/>
    <w:rsid w:val="00551557"/>
    <w:rsid w:val="005549CB"/>
    <w:rsid w:val="00554EBD"/>
    <w:rsid w:val="00562977"/>
    <w:rsid w:val="00564F50"/>
    <w:rsid w:val="005660B3"/>
    <w:rsid w:val="00566376"/>
    <w:rsid w:val="00566BFE"/>
    <w:rsid w:val="00571A82"/>
    <w:rsid w:val="00572F48"/>
    <w:rsid w:val="00573327"/>
    <w:rsid w:val="0057552D"/>
    <w:rsid w:val="00575E8A"/>
    <w:rsid w:val="00576015"/>
    <w:rsid w:val="00581163"/>
    <w:rsid w:val="0058254F"/>
    <w:rsid w:val="00582B43"/>
    <w:rsid w:val="00583600"/>
    <w:rsid w:val="0058372F"/>
    <w:rsid w:val="005840C0"/>
    <w:rsid w:val="0058492A"/>
    <w:rsid w:val="00584C5A"/>
    <w:rsid w:val="00584D79"/>
    <w:rsid w:val="00586577"/>
    <w:rsid w:val="00586794"/>
    <w:rsid w:val="005869C1"/>
    <w:rsid w:val="00587076"/>
    <w:rsid w:val="00590BA3"/>
    <w:rsid w:val="00590E90"/>
    <w:rsid w:val="0059493B"/>
    <w:rsid w:val="00597FF8"/>
    <w:rsid w:val="005A0F23"/>
    <w:rsid w:val="005A4C62"/>
    <w:rsid w:val="005A5313"/>
    <w:rsid w:val="005B4AA1"/>
    <w:rsid w:val="005B783C"/>
    <w:rsid w:val="005B7854"/>
    <w:rsid w:val="005C0381"/>
    <w:rsid w:val="005C0B7A"/>
    <w:rsid w:val="005C5460"/>
    <w:rsid w:val="005D109D"/>
    <w:rsid w:val="005D1E16"/>
    <w:rsid w:val="005E34E8"/>
    <w:rsid w:val="005E4765"/>
    <w:rsid w:val="005E5B56"/>
    <w:rsid w:val="005F059B"/>
    <w:rsid w:val="005F073A"/>
    <w:rsid w:val="005F22DF"/>
    <w:rsid w:val="005F32B3"/>
    <w:rsid w:val="005F3D20"/>
    <w:rsid w:val="005F412F"/>
    <w:rsid w:val="005F6150"/>
    <w:rsid w:val="005F64CF"/>
    <w:rsid w:val="006017A3"/>
    <w:rsid w:val="006035A0"/>
    <w:rsid w:val="00603C88"/>
    <w:rsid w:val="00605644"/>
    <w:rsid w:val="006065B7"/>
    <w:rsid w:val="00607D55"/>
    <w:rsid w:val="00614395"/>
    <w:rsid w:val="00615D78"/>
    <w:rsid w:val="00617FB6"/>
    <w:rsid w:val="00622530"/>
    <w:rsid w:val="0062487C"/>
    <w:rsid w:val="006272F2"/>
    <w:rsid w:val="00630AE3"/>
    <w:rsid w:val="00632E7C"/>
    <w:rsid w:val="00637DDF"/>
    <w:rsid w:val="006402E5"/>
    <w:rsid w:val="00642837"/>
    <w:rsid w:val="00642A8B"/>
    <w:rsid w:val="00644962"/>
    <w:rsid w:val="00646127"/>
    <w:rsid w:val="00650698"/>
    <w:rsid w:val="006536B4"/>
    <w:rsid w:val="00655A93"/>
    <w:rsid w:val="006606CA"/>
    <w:rsid w:val="006609D6"/>
    <w:rsid w:val="0066434A"/>
    <w:rsid w:val="006657AD"/>
    <w:rsid w:val="0066690A"/>
    <w:rsid w:val="00667775"/>
    <w:rsid w:val="00671512"/>
    <w:rsid w:val="006724EA"/>
    <w:rsid w:val="00674E57"/>
    <w:rsid w:val="00675288"/>
    <w:rsid w:val="00675F51"/>
    <w:rsid w:val="0068016B"/>
    <w:rsid w:val="00681508"/>
    <w:rsid w:val="00683054"/>
    <w:rsid w:val="00683586"/>
    <w:rsid w:val="0068493F"/>
    <w:rsid w:val="0068629B"/>
    <w:rsid w:val="006864E7"/>
    <w:rsid w:val="00686A6C"/>
    <w:rsid w:val="00690405"/>
    <w:rsid w:val="00690E03"/>
    <w:rsid w:val="00691AF9"/>
    <w:rsid w:val="0069374D"/>
    <w:rsid w:val="006955EC"/>
    <w:rsid w:val="006A253C"/>
    <w:rsid w:val="006A43CB"/>
    <w:rsid w:val="006A4A41"/>
    <w:rsid w:val="006B1BCD"/>
    <w:rsid w:val="006B595C"/>
    <w:rsid w:val="006B7181"/>
    <w:rsid w:val="006C023A"/>
    <w:rsid w:val="006C0607"/>
    <w:rsid w:val="006C12E6"/>
    <w:rsid w:val="006C5B1A"/>
    <w:rsid w:val="006C7638"/>
    <w:rsid w:val="006C771D"/>
    <w:rsid w:val="006D4B5E"/>
    <w:rsid w:val="006D639E"/>
    <w:rsid w:val="006D661A"/>
    <w:rsid w:val="006E24BC"/>
    <w:rsid w:val="006E51DF"/>
    <w:rsid w:val="006E630C"/>
    <w:rsid w:val="006E6B3E"/>
    <w:rsid w:val="006E7BED"/>
    <w:rsid w:val="006E7DB9"/>
    <w:rsid w:val="006F09B7"/>
    <w:rsid w:val="006F28E4"/>
    <w:rsid w:val="006F290B"/>
    <w:rsid w:val="006F2AA4"/>
    <w:rsid w:val="006F354F"/>
    <w:rsid w:val="006F7810"/>
    <w:rsid w:val="00700647"/>
    <w:rsid w:val="0070216A"/>
    <w:rsid w:val="007129D7"/>
    <w:rsid w:val="00716034"/>
    <w:rsid w:val="00720AB7"/>
    <w:rsid w:val="00720DCC"/>
    <w:rsid w:val="00721339"/>
    <w:rsid w:val="00722FFD"/>
    <w:rsid w:val="007279C5"/>
    <w:rsid w:val="007307F2"/>
    <w:rsid w:val="00731ADB"/>
    <w:rsid w:val="00734D82"/>
    <w:rsid w:val="00734E7C"/>
    <w:rsid w:val="007401A5"/>
    <w:rsid w:val="00740661"/>
    <w:rsid w:val="007406DA"/>
    <w:rsid w:val="00741380"/>
    <w:rsid w:val="0074212A"/>
    <w:rsid w:val="00742C75"/>
    <w:rsid w:val="007521B8"/>
    <w:rsid w:val="00753534"/>
    <w:rsid w:val="00756556"/>
    <w:rsid w:val="00762AE2"/>
    <w:rsid w:val="007647B3"/>
    <w:rsid w:val="0076570A"/>
    <w:rsid w:val="0076635F"/>
    <w:rsid w:val="007754F2"/>
    <w:rsid w:val="00775B3E"/>
    <w:rsid w:val="00776381"/>
    <w:rsid w:val="0077695B"/>
    <w:rsid w:val="00777ACB"/>
    <w:rsid w:val="007810A8"/>
    <w:rsid w:val="007810BC"/>
    <w:rsid w:val="0078252B"/>
    <w:rsid w:val="00782D12"/>
    <w:rsid w:val="00783302"/>
    <w:rsid w:val="007835EA"/>
    <w:rsid w:val="007933D5"/>
    <w:rsid w:val="007A1A22"/>
    <w:rsid w:val="007A1CE5"/>
    <w:rsid w:val="007A36EB"/>
    <w:rsid w:val="007A50E5"/>
    <w:rsid w:val="007A564D"/>
    <w:rsid w:val="007A702C"/>
    <w:rsid w:val="007B066E"/>
    <w:rsid w:val="007B10AC"/>
    <w:rsid w:val="007B18F9"/>
    <w:rsid w:val="007B3FC1"/>
    <w:rsid w:val="007C29A3"/>
    <w:rsid w:val="007D1A53"/>
    <w:rsid w:val="007D2E41"/>
    <w:rsid w:val="007D5153"/>
    <w:rsid w:val="007E08A8"/>
    <w:rsid w:val="007E36D7"/>
    <w:rsid w:val="007F097C"/>
    <w:rsid w:val="007F132D"/>
    <w:rsid w:val="007F1E08"/>
    <w:rsid w:val="007F243D"/>
    <w:rsid w:val="007F2947"/>
    <w:rsid w:val="007F3263"/>
    <w:rsid w:val="007F34E0"/>
    <w:rsid w:val="007F3A42"/>
    <w:rsid w:val="007F76C6"/>
    <w:rsid w:val="00803392"/>
    <w:rsid w:val="0080363F"/>
    <w:rsid w:val="00803D78"/>
    <w:rsid w:val="00806364"/>
    <w:rsid w:val="00810BAD"/>
    <w:rsid w:val="00812BB8"/>
    <w:rsid w:val="0081536B"/>
    <w:rsid w:val="00815E39"/>
    <w:rsid w:val="00820159"/>
    <w:rsid w:val="00825807"/>
    <w:rsid w:val="0082692E"/>
    <w:rsid w:val="008273A0"/>
    <w:rsid w:val="0083012A"/>
    <w:rsid w:val="008314E3"/>
    <w:rsid w:val="00832A2E"/>
    <w:rsid w:val="00833350"/>
    <w:rsid w:val="0083607A"/>
    <w:rsid w:val="0083778C"/>
    <w:rsid w:val="00842598"/>
    <w:rsid w:val="00842A45"/>
    <w:rsid w:val="00843131"/>
    <w:rsid w:val="008468B7"/>
    <w:rsid w:val="00847F3B"/>
    <w:rsid w:val="00850122"/>
    <w:rsid w:val="0085175A"/>
    <w:rsid w:val="00851F21"/>
    <w:rsid w:val="00861919"/>
    <w:rsid w:val="00862B62"/>
    <w:rsid w:val="00862C63"/>
    <w:rsid w:val="00862E5F"/>
    <w:rsid w:val="008644B7"/>
    <w:rsid w:val="00865AAA"/>
    <w:rsid w:val="008671FA"/>
    <w:rsid w:val="0086776E"/>
    <w:rsid w:val="00867939"/>
    <w:rsid w:val="00874C78"/>
    <w:rsid w:val="00875000"/>
    <w:rsid w:val="00875134"/>
    <w:rsid w:val="00876AF5"/>
    <w:rsid w:val="00876C35"/>
    <w:rsid w:val="00876C6E"/>
    <w:rsid w:val="00884637"/>
    <w:rsid w:val="00884816"/>
    <w:rsid w:val="00884B88"/>
    <w:rsid w:val="00886C0E"/>
    <w:rsid w:val="00887ED4"/>
    <w:rsid w:val="00891E55"/>
    <w:rsid w:val="00892060"/>
    <w:rsid w:val="00892528"/>
    <w:rsid w:val="00894673"/>
    <w:rsid w:val="00897154"/>
    <w:rsid w:val="00897527"/>
    <w:rsid w:val="00897BAE"/>
    <w:rsid w:val="008A1DFD"/>
    <w:rsid w:val="008A3092"/>
    <w:rsid w:val="008A62BD"/>
    <w:rsid w:val="008A6B69"/>
    <w:rsid w:val="008A7978"/>
    <w:rsid w:val="008B0D89"/>
    <w:rsid w:val="008B1175"/>
    <w:rsid w:val="008B30C0"/>
    <w:rsid w:val="008B351F"/>
    <w:rsid w:val="008B366E"/>
    <w:rsid w:val="008B3E93"/>
    <w:rsid w:val="008B54EE"/>
    <w:rsid w:val="008B6F15"/>
    <w:rsid w:val="008B7081"/>
    <w:rsid w:val="008C063F"/>
    <w:rsid w:val="008C289A"/>
    <w:rsid w:val="008C2EE1"/>
    <w:rsid w:val="008C48F8"/>
    <w:rsid w:val="008C492D"/>
    <w:rsid w:val="008C532F"/>
    <w:rsid w:val="008C55BC"/>
    <w:rsid w:val="008D0E11"/>
    <w:rsid w:val="008D0E81"/>
    <w:rsid w:val="008D15B8"/>
    <w:rsid w:val="008D23DD"/>
    <w:rsid w:val="008D2D31"/>
    <w:rsid w:val="008D4D11"/>
    <w:rsid w:val="008D562A"/>
    <w:rsid w:val="008D566B"/>
    <w:rsid w:val="008D6A08"/>
    <w:rsid w:val="008E0CC9"/>
    <w:rsid w:val="008E193C"/>
    <w:rsid w:val="008E2124"/>
    <w:rsid w:val="008E5A37"/>
    <w:rsid w:val="008F1A9C"/>
    <w:rsid w:val="008F36D8"/>
    <w:rsid w:val="008F3997"/>
    <w:rsid w:val="008F427E"/>
    <w:rsid w:val="008F4456"/>
    <w:rsid w:val="008F5C38"/>
    <w:rsid w:val="008F74B7"/>
    <w:rsid w:val="00900E25"/>
    <w:rsid w:val="009037A0"/>
    <w:rsid w:val="00907024"/>
    <w:rsid w:val="009071EF"/>
    <w:rsid w:val="00910CF2"/>
    <w:rsid w:val="009112B8"/>
    <w:rsid w:val="009114BC"/>
    <w:rsid w:val="009124D5"/>
    <w:rsid w:val="00913849"/>
    <w:rsid w:val="009143B6"/>
    <w:rsid w:val="00915F7B"/>
    <w:rsid w:val="00916950"/>
    <w:rsid w:val="00917826"/>
    <w:rsid w:val="00923335"/>
    <w:rsid w:val="009243C3"/>
    <w:rsid w:val="00927715"/>
    <w:rsid w:val="0092783C"/>
    <w:rsid w:val="009330FF"/>
    <w:rsid w:val="00933F20"/>
    <w:rsid w:val="00934342"/>
    <w:rsid w:val="0094347B"/>
    <w:rsid w:val="00944768"/>
    <w:rsid w:val="00947FF4"/>
    <w:rsid w:val="009504E1"/>
    <w:rsid w:val="00950CC9"/>
    <w:rsid w:val="0095102B"/>
    <w:rsid w:val="0095109E"/>
    <w:rsid w:val="00953E58"/>
    <w:rsid w:val="00955090"/>
    <w:rsid w:val="009557AC"/>
    <w:rsid w:val="00957AA9"/>
    <w:rsid w:val="00957BAC"/>
    <w:rsid w:val="009625B2"/>
    <w:rsid w:val="00963EA2"/>
    <w:rsid w:val="009656DF"/>
    <w:rsid w:val="00966E70"/>
    <w:rsid w:val="009701ED"/>
    <w:rsid w:val="00970BB6"/>
    <w:rsid w:val="0097179F"/>
    <w:rsid w:val="009739EB"/>
    <w:rsid w:val="0097615F"/>
    <w:rsid w:val="00981227"/>
    <w:rsid w:val="009865D8"/>
    <w:rsid w:val="009869A8"/>
    <w:rsid w:val="00990832"/>
    <w:rsid w:val="00990CFA"/>
    <w:rsid w:val="009910E6"/>
    <w:rsid w:val="00992544"/>
    <w:rsid w:val="009953F1"/>
    <w:rsid w:val="009955BF"/>
    <w:rsid w:val="00995B4E"/>
    <w:rsid w:val="00995C3F"/>
    <w:rsid w:val="009A1E68"/>
    <w:rsid w:val="009A3D1C"/>
    <w:rsid w:val="009A3F13"/>
    <w:rsid w:val="009A424F"/>
    <w:rsid w:val="009A5368"/>
    <w:rsid w:val="009A6727"/>
    <w:rsid w:val="009A6BB7"/>
    <w:rsid w:val="009A7A75"/>
    <w:rsid w:val="009B045E"/>
    <w:rsid w:val="009B06FC"/>
    <w:rsid w:val="009B0AAC"/>
    <w:rsid w:val="009B0F33"/>
    <w:rsid w:val="009B5929"/>
    <w:rsid w:val="009C1A55"/>
    <w:rsid w:val="009C30CB"/>
    <w:rsid w:val="009C5CAD"/>
    <w:rsid w:val="009C63EE"/>
    <w:rsid w:val="009C6726"/>
    <w:rsid w:val="009D0C1A"/>
    <w:rsid w:val="009D1FD9"/>
    <w:rsid w:val="009E1BD4"/>
    <w:rsid w:val="009E4269"/>
    <w:rsid w:val="009E5C34"/>
    <w:rsid w:val="009E60FC"/>
    <w:rsid w:val="009F20C3"/>
    <w:rsid w:val="009F562C"/>
    <w:rsid w:val="009F5AE3"/>
    <w:rsid w:val="009F721C"/>
    <w:rsid w:val="009F7655"/>
    <w:rsid w:val="00A11E0A"/>
    <w:rsid w:val="00A1225B"/>
    <w:rsid w:val="00A17490"/>
    <w:rsid w:val="00A21791"/>
    <w:rsid w:val="00A24298"/>
    <w:rsid w:val="00A2539F"/>
    <w:rsid w:val="00A373CD"/>
    <w:rsid w:val="00A42BED"/>
    <w:rsid w:val="00A43AF3"/>
    <w:rsid w:val="00A449EE"/>
    <w:rsid w:val="00A46016"/>
    <w:rsid w:val="00A5181B"/>
    <w:rsid w:val="00A5267E"/>
    <w:rsid w:val="00A537AB"/>
    <w:rsid w:val="00A542C1"/>
    <w:rsid w:val="00A54684"/>
    <w:rsid w:val="00A57979"/>
    <w:rsid w:val="00A65C65"/>
    <w:rsid w:val="00A66A83"/>
    <w:rsid w:val="00A7200F"/>
    <w:rsid w:val="00A72236"/>
    <w:rsid w:val="00A72658"/>
    <w:rsid w:val="00A76973"/>
    <w:rsid w:val="00A76CF8"/>
    <w:rsid w:val="00A77EF3"/>
    <w:rsid w:val="00A81755"/>
    <w:rsid w:val="00A8227E"/>
    <w:rsid w:val="00A83349"/>
    <w:rsid w:val="00A84599"/>
    <w:rsid w:val="00A90661"/>
    <w:rsid w:val="00A90821"/>
    <w:rsid w:val="00A91B59"/>
    <w:rsid w:val="00A943C3"/>
    <w:rsid w:val="00A95918"/>
    <w:rsid w:val="00A967BB"/>
    <w:rsid w:val="00A96A74"/>
    <w:rsid w:val="00AA18DD"/>
    <w:rsid w:val="00AA213C"/>
    <w:rsid w:val="00AA2CBF"/>
    <w:rsid w:val="00AA494C"/>
    <w:rsid w:val="00AA4E3B"/>
    <w:rsid w:val="00AA7D2F"/>
    <w:rsid w:val="00AB0019"/>
    <w:rsid w:val="00AB0273"/>
    <w:rsid w:val="00AB3BE7"/>
    <w:rsid w:val="00AB65FE"/>
    <w:rsid w:val="00AC0532"/>
    <w:rsid w:val="00AC0DA2"/>
    <w:rsid w:val="00AC3B1D"/>
    <w:rsid w:val="00AC4076"/>
    <w:rsid w:val="00AC4ABC"/>
    <w:rsid w:val="00AD4B76"/>
    <w:rsid w:val="00AD79D0"/>
    <w:rsid w:val="00AD7F77"/>
    <w:rsid w:val="00AE0EA5"/>
    <w:rsid w:val="00AE2578"/>
    <w:rsid w:val="00AE4575"/>
    <w:rsid w:val="00AE5AAB"/>
    <w:rsid w:val="00AE691C"/>
    <w:rsid w:val="00AF0A61"/>
    <w:rsid w:val="00AF3FD2"/>
    <w:rsid w:val="00AF41BC"/>
    <w:rsid w:val="00AF5FB6"/>
    <w:rsid w:val="00B02B4E"/>
    <w:rsid w:val="00B0718A"/>
    <w:rsid w:val="00B10DB8"/>
    <w:rsid w:val="00B162B9"/>
    <w:rsid w:val="00B17269"/>
    <w:rsid w:val="00B20A28"/>
    <w:rsid w:val="00B218ED"/>
    <w:rsid w:val="00B2243A"/>
    <w:rsid w:val="00B233B2"/>
    <w:rsid w:val="00B2784D"/>
    <w:rsid w:val="00B3475E"/>
    <w:rsid w:val="00B34993"/>
    <w:rsid w:val="00B35BFD"/>
    <w:rsid w:val="00B3675C"/>
    <w:rsid w:val="00B3676A"/>
    <w:rsid w:val="00B41DF2"/>
    <w:rsid w:val="00B427B5"/>
    <w:rsid w:val="00B432D0"/>
    <w:rsid w:val="00B43CB8"/>
    <w:rsid w:val="00B453FF"/>
    <w:rsid w:val="00B55210"/>
    <w:rsid w:val="00B64AC2"/>
    <w:rsid w:val="00B64CFE"/>
    <w:rsid w:val="00B6569E"/>
    <w:rsid w:val="00B67458"/>
    <w:rsid w:val="00B677FD"/>
    <w:rsid w:val="00B6793A"/>
    <w:rsid w:val="00B70ECC"/>
    <w:rsid w:val="00B7302F"/>
    <w:rsid w:val="00B73B30"/>
    <w:rsid w:val="00B7400B"/>
    <w:rsid w:val="00B74025"/>
    <w:rsid w:val="00B765CF"/>
    <w:rsid w:val="00B820F8"/>
    <w:rsid w:val="00B87EA3"/>
    <w:rsid w:val="00B90E86"/>
    <w:rsid w:val="00B91D0B"/>
    <w:rsid w:val="00B93ACE"/>
    <w:rsid w:val="00B93CD4"/>
    <w:rsid w:val="00B940A2"/>
    <w:rsid w:val="00B94C68"/>
    <w:rsid w:val="00B96024"/>
    <w:rsid w:val="00BA00BA"/>
    <w:rsid w:val="00BA0EE1"/>
    <w:rsid w:val="00BA1A13"/>
    <w:rsid w:val="00BA4B43"/>
    <w:rsid w:val="00BA5B1F"/>
    <w:rsid w:val="00BA5D65"/>
    <w:rsid w:val="00BA6668"/>
    <w:rsid w:val="00BB01DB"/>
    <w:rsid w:val="00BB0F1A"/>
    <w:rsid w:val="00BB1670"/>
    <w:rsid w:val="00BB2B93"/>
    <w:rsid w:val="00BB30CA"/>
    <w:rsid w:val="00BB3975"/>
    <w:rsid w:val="00BB54D6"/>
    <w:rsid w:val="00BB5BA0"/>
    <w:rsid w:val="00BB625A"/>
    <w:rsid w:val="00BB7767"/>
    <w:rsid w:val="00BB787A"/>
    <w:rsid w:val="00BB78C0"/>
    <w:rsid w:val="00BC0976"/>
    <w:rsid w:val="00BC11BB"/>
    <w:rsid w:val="00BC2D0D"/>
    <w:rsid w:val="00BC3CB9"/>
    <w:rsid w:val="00BD4E85"/>
    <w:rsid w:val="00BD5E9E"/>
    <w:rsid w:val="00BD688D"/>
    <w:rsid w:val="00BD78C0"/>
    <w:rsid w:val="00BD7D74"/>
    <w:rsid w:val="00BE0012"/>
    <w:rsid w:val="00BE09C9"/>
    <w:rsid w:val="00BE10C2"/>
    <w:rsid w:val="00BE1B1A"/>
    <w:rsid w:val="00BE2399"/>
    <w:rsid w:val="00BE31F8"/>
    <w:rsid w:val="00BE554F"/>
    <w:rsid w:val="00BE7F80"/>
    <w:rsid w:val="00BF2548"/>
    <w:rsid w:val="00BF3098"/>
    <w:rsid w:val="00BF4359"/>
    <w:rsid w:val="00C002CB"/>
    <w:rsid w:val="00C0226D"/>
    <w:rsid w:val="00C0297E"/>
    <w:rsid w:val="00C04A35"/>
    <w:rsid w:val="00C04F49"/>
    <w:rsid w:val="00C066F3"/>
    <w:rsid w:val="00C104DF"/>
    <w:rsid w:val="00C112A7"/>
    <w:rsid w:val="00C16207"/>
    <w:rsid w:val="00C232FE"/>
    <w:rsid w:val="00C236AE"/>
    <w:rsid w:val="00C245D4"/>
    <w:rsid w:val="00C3532C"/>
    <w:rsid w:val="00C369DB"/>
    <w:rsid w:val="00C3771D"/>
    <w:rsid w:val="00C400BF"/>
    <w:rsid w:val="00C4023B"/>
    <w:rsid w:val="00C426D6"/>
    <w:rsid w:val="00C44030"/>
    <w:rsid w:val="00C451D2"/>
    <w:rsid w:val="00C46870"/>
    <w:rsid w:val="00C508A5"/>
    <w:rsid w:val="00C53D3F"/>
    <w:rsid w:val="00C57AD6"/>
    <w:rsid w:val="00C609BE"/>
    <w:rsid w:val="00C60FE6"/>
    <w:rsid w:val="00C61C10"/>
    <w:rsid w:val="00C62732"/>
    <w:rsid w:val="00C7105F"/>
    <w:rsid w:val="00C715DA"/>
    <w:rsid w:val="00C715DB"/>
    <w:rsid w:val="00C71E45"/>
    <w:rsid w:val="00C735DF"/>
    <w:rsid w:val="00C752BA"/>
    <w:rsid w:val="00C753F2"/>
    <w:rsid w:val="00C77961"/>
    <w:rsid w:val="00C80D22"/>
    <w:rsid w:val="00C82A45"/>
    <w:rsid w:val="00C840FD"/>
    <w:rsid w:val="00C8694F"/>
    <w:rsid w:val="00C87CC8"/>
    <w:rsid w:val="00C925B4"/>
    <w:rsid w:val="00C949AF"/>
    <w:rsid w:val="00C95990"/>
    <w:rsid w:val="00C971AC"/>
    <w:rsid w:val="00CA58D4"/>
    <w:rsid w:val="00CA6A21"/>
    <w:rsid w:val="00CA6B22"/>
    <w:rsid w:val="00CA7124"/>
    <w:rsid w:val="00CB0753"/>
    <w:rsid w:val="00CB1D6B"/>
    <w:rsid w:val="00CB446A"/>
    <w:rsid w:val="00CC149C"/>
    <w:rsid w:val="00CC3CD4"/>
    <w:rsid w:val="00CC68E2"/>
    <w:rsid w:val="00CC6B6D"/>
    <w:rsid w:val="00CC70C0"/>
    <w:rsid w:val="00CD0AC0"/>
    <w:rsid w:val="00CD0C1A"/>
    <w:rsid w:val="00CD1CAA"/>
    <w:rsid w:val="00CD1D8B"/>
    <w:rsid w:val="00CD3421"/>
    <w:rsid w:val="00CD5893"/>
    <w:rsid w:val="00CD77B6"/>
    <w:rsid w:val="00CE24B6"/>
    <w:rsid w:val="00CE3A8E"/>
    <w:rsid w:val="00CE459C"/>
    <w:rsid w:val="00CE564A"/>
    <w:rsid w:val="00CF093B"/>
    <w:rsid w:val="00CF2C5D"/>
    <w:rsid w:val="00CF463D"/>
    <w:rsid w:val="00CF59FB"/>
    <w:rsid w:val="00CF65C6"/>
    <w:rsid w:val="00CF74F0"/>
    <w:rsid w:val="00CF7F95"/>
    <w:rsid w:val="00D037CA"/>
    <w:rsid w:val="00D046FC"/>
    <w:rsid w:val="00D05184"/>
    <w:rsid w:val="00D05324"/>
    <w:rsid w:val="00D07187"/>
    <w:rsid w:val="00D07D7D"/>
    <w:rsid w:val="00D1273F"/>
    <w:rsid w:val="00D145F7"/>
    <w:rsid w:val="00D163F7"/>
    <w:rsid w:val="00D224DE"/>
    <w:rsid w:val="00D24846"/>
    <w:rsid w:val="00D25078"/>
    <w:rsid w:val="00D26174"/>
    <w:rsid w:val="00D30AD1"/>
    <w:rsid w:val="00D30DC4"/>
    <w:rsid w:val="00D31B2B"/>
    <w:rsid w:val="00D335B6"/>
    <w:rsid w:val="00D34666"/>
    <w:rsid w:val="00D3478C"/>
    <w:rsid w:val="00D37F57"/>
    <w:rsid w:val="00D41479"/>
    <w:rsid w:val="00D529EF"/>
    <w:rsid w:val="00D550BC"/>
    <w:rsid w:val="00D553F8"/>
    <w:rsid w:val="00D56A68"/>
    <w:rsid w:val="00D573F0"/>
    <w:rsid w:val="00D65F01"/>
    <w:rsid w:val="00D70454"/>
    <w:rsid w:val="00D717C5"/>
    <w:rsid w:val="00D749DA"/>
    <w:rsid w:val="00D813A6"/>
    <w:rsid w:val="00D83131"/>
    <w:rsid w:val="00D837A8"/>
    <w:rsid w:val="00D84C93"/>
    <w:rsid w:val="00D856E4"/>
    <w:rsid w:val="00D86898"/>
    <w:rsid w:val="00D900D6"/>
    <w:rsid w:val="00D921B9"/>
    <w:rsid w:val="00D9333C"/>
    <w:rsid w:val="00D972FA"/>
    <w:rsid w:val="00DA0436"/>
    <w:rsid w:val="00DA05C8"/>
    <w:rsid w:val="00DA279E"/>
    <w:rsid w:val="00DA4269"/>
    <w:rsid w:val="00DA45C7"/>
    <w:rsid w:val="00DB02ED"/>
    <w:rsid w:val="00DB1DE2"/>
    <w:rsid w:val="00DB3C7A"/>
    <w:rsid w:val="00DB475F"/>
    <w:rsid w:val="00DB7C4F"/>
    <w:rsid w:val="00DC0E02"/>
    <w:rsid w:val="00DC2976"/>
    <w:rsid w:val="00DC5F03"/>
    <w:rsid w:val="00DC7444"/>
    <w:rsid w:val="00DD1903"/>
    <w:rsid w:val="00DD2996"/>
    <w:rsid w:val="00DD2DDD"/>
    <w:rsid w:val="00DD352B"/>
    <w:rsid w:val="00DD4EDA"/>
    <w:rsid w:val="00DD513E"/>
    <w:rsid w:val="00DD580C"/>
    <w:rsid w:val="00DD7A1A"/>
    <w:rsid w:val="00DE1BA7"/>
    <w:rsid w:val="00DE2C21"/>
    <w:rsid w:val="00DE5880"/>
    <w:rsid w:val="00DF2B1F"/>
    <w:rsid w:val="00DF52E9"/>
    <w:rsid w:val="00DF5C49"/>
    <w:rsid w:val="00DF5CB3"/>
    <w:rsid w:val="00DF7F55"/>
    <w:rsid w:val="00E0114C"/>
    <w:rsid w:val="00E068B5"/>
    <w:rsid w:val="00E06D0B"/>
    <w:rsid w:val="00E111C2"/>
    <w:rsid w:val="00E1200B"/>
    <w:rsid w:val="00E1558D"/>
    <w:rsid w:val="00E16BA8"/>
    <w:rsid w:val="00E177CB"/>
    <w:rsid w:val="00E17939"/>
    <w:rsid w:val="00E220B5"/>
    <w:rsid w:val="00E22E0E"/>
    <w:rsid w:val="00E24042"/>
    <w:rsid w:val="00E24294"/>
    <w:rsid w:val="00E24370"/>
    <w:rsid w:val="00E24A6E"/>
    <w:rsid w:val="00E252B2"/>
    <w:rsid w:val="00E26847"/>
    <w:rsid w:val="00E30034"/>
    <w:rsid w:val="00E30EDB"/>
    <w:rsid w:val="00E31CD8"/>
    <w:rsid w:val="00E3224F"/>
    <w:rsid w:val="00E32809"/>
    <w:rsid w:val="00E334B2"/>
    <w:rsid w:val="00E345E3"/>
    <w:rsid w:val="00E36BE3"/>
    <w:rsid w:val="00E37399"/>
    <w:rsid w:val="00E44EE6"/>
    <w:rsid w:val="00E464E0"/>
    <w:rsid w:val="00E46C56"/>
    <w:rsid w:val="00E506CB"/>
    <w:rsid w:val="00E50AE3"/>
    <w:rsid w:val="00E52C85"/>
    <w:rsid w:val="00E56BDE"/>
    <w:rsid w:val="00E57C8A"/>
    <w:rsid w:val="00E60703"/>
    <w:rsid w:val="00E6217E"/>
    <w:rsid w:val="00E66CB7"/>
    <w:rsid w:val="00E67466"/>
    <w:rsid w:val="00E67B08"/>
    <w:rsid w:val="00E722FA"/>
    <w:rsid w:val="00E7656D"/>
    <w:rsid w:val="00E766D6"/>
    <w:rsid w:val="00E76F02"/>
    <w:rsid w:val="00E80DB1"/>
    <w:rsid w:val="00E8155D"/>
    <w:rsid w:val="00E81F5F"/>
    <w:rsid w:val="00E83371"/>
    <w:rsid w:val="00E83F55"/>
    <w:rsid w:val="00E844B2"/>
    <w:rsid w:val="00E84895"/>
    <w:rsid w:val="00E8613C"/>
    <w:rsid w:val="00E930A4"/>
    <w:rsid w:val="00E937F1"/>
    <w:rsid w:val="00E947F2"/>
    <w:rsid w:val="00E965D5"/>
    <w:rsid w:val="00E97295"/>
    <w:rsid w:val="00EA0017"/>
    <w:rsid w:val="00EA021A"/>
    <w:rsid w:val="00EA1AF4"/>
    <w:rsid w:val="00EA23AA"/>
    <w:rsid w:val="00EA2D63"/>
    <w:rsid w:val="00EA3C68"/>
    <w:rsid w:val="00EA44F4"/>
    <w:rsid w:val="00EA508B"/>
    <w:rsid w:val="00EA5598"/>
    <w:rsid w:val="00EB275F"/>
    <w:rsid w:val="00EB7746"/>
    <w:rsid w:val="00EC079C"/>
    <w:rsid w:val="00EC0F70"/>
    <w:rsid w:val="00EC15E2"/>
    <w:rsid w:val="00EC3ECB"/>
    <w:rsid w:val="00EC41C8"/>
    <w:rsid w:val="00EC5C91"/>
    <w:rsid w:val="00EC7908"/>
    <w:rsid w:val="00ED2AE2"/>
    <w:rsid w:val="00ED3432"/>
    <w:rsid w:val="00ED3898"/>
    <w:rsid w:val="00ED70B6"/>
    <w:rsid w:val="00EE1F0C"/>
    <w:rsid w:val="00EE3A31"/>
    <w:rsid w:val="00EE3FF0"/>
    <w:rsid w:val="00EE57D8"/>
    <w:rsid w:val="00EE6766"/>
    <w:rsid w:val="00EF3B01"/>
    <w:rsid w:val="00EF5222"/>
    <w:rsid w:val="00EF5843"/>
    <w:rsid w:val="00EF6995"/>
    <w:rsid w:val="00EF753C"/>
    <w:rsid w:val="00F00520"/>
    <w:rsid w:val="00F01C6B"/>
    <w:rsid w:val="00F04C13"/>
    <w:rsid w:val="00F04E43"/>
    <w:rsid w:val="00F0509B"/>
    <w:rsid w:val="00F06E2D"/>
    <w:rsid w:val="00F1077E"/>
    <w:rsid w:val="00F10FE6"/>
    <w:rsid w:val="00F11246"/>
    <w:rsid w:val="00F13FE3"/>
    <w:rsid w:val="00F228AB"/>
    <w:rsid w:val="00F2511E"/>
    <w:rsid w:val="00F25B40"/>
    <w:rsid w:val="00F26054"/>
    <w:rsid w:val="00F2607A"/>
    <w:rsid w:val="00F27B0F"/>
    <w:rsid w:val="00F30004"/>
    <w:rsid w:val="00F30893"/>
    <w:rsid w:val="00F31BF7"/>
    <w:rsid w:val="00F31C1A"/>
    <w:rsid w:val="00F34F02"/>
    <w:rsid w:val="00F372D9"/>
    <w:rsid w:val="00F41236"/>
    <w:rsid w:val="00F41BC7"/>
    <w:rsid w:val="00F43897"/>
    <w:rsid w:val="00F44B9C"/>
    <w:rsid w:val="00F44D5E"/>
    <w:rsid w:val="00F4656C"/>
    <w:rsid w:val="00F507BC"/>
    <w:rsid w:val="00F54AD4"/>
    <w:rsid w:val="00F55F6C"/>
    <w:rsid w:val="00F5623B"/>
    <w:rsid w:val="00F565B1"/>
    <w:rsid w:val="00F57E54"/>
    <w:rsid w:val="00F61DC9"/>
    <w:rsid w:val="00F62DB7"/>
    <w:rsid w:val="00F70794"/>
    <w:rsid w:val="00F70AB9"/>
    <w:rsid w:val="00F72322"/>
    <w:rsid w:val="00F72D56"/>
    <w:rsid w:val="00F744D9"/>
    <w:rsid w:val="00F754E8"/>
    <w:rsid w:val="00F77D7D"/>
    <w:rsid w:val="00F800BB"/>
    <w:rsid w:val="00F8125E"/>
    <w:rsid w:val="00F82E41"/>
    <w:rsid w:val="00F83479"/>
    <w:rsid w:val="00F84548"/>
    <w:rsid w:val="00F85430"/>
    <w:rsid w:val="00F85857"/>
    <w:rsid w:val="00F86AE0"/>
    <w:rsid w:val="00F9234F"/>
    <w:rsid w:val="00F94952"/>
    <w:rsid w:val="00F95914"/>
    <w:rsid w:val="00F95EE2"/>
    <w:rsid w:val="00F96803"/>
    <w:rsid w:val="00F97F7E"/>
    <w:rsid w:val="00FA0953"/>
    <w:rsid w:val="00FA1807"/>
    <w:rsid w:val="00FA1A4C"/>
    <w:rsid w:val="00FA28E8"/>
    <w:rsid w:val="00FA6486"/>
    <w:rsid w:val="00FA6C0B"/>
    <w:rsid w:val="00FB10A3"/>
    <w:rsid w:val="00FB136F"/>
    <w:rsid w:val="00FB31FA"/>
    <w:rsid w:val="00FB422C"/>
    <w:rsid w:val="00FB64A5"/>
    <w:rsid w:val="00FB7C2B"/>
    <w:rsid w:val="00FC05DE"/>
    <w:rsid w:val="00FC0784"/>
    <w:rsid w:val="00FC0DFB"/>
    <w:rsid w:val="00FC6C78"/>
    <w:rsid w:val="00FC6F00"/>
    <w:rsid w:val="00FC739B"/>
    <w:rsid w:val="00FD159C"/>
    <w:rsid w:val="00FD1F37"/>
    <w:rsid w:val="00FD5BF8"/>
    <w:rsid w:val="00FD67A3"/>
    <w:rsid w:val="00FD6FF0"/>
    <w:rsid w:val="00FE094E"/>
    <w:rsid w:val="00FE0D6D"/>
    <w:rsid w:val="00FE1B45"/>
    <w:rsid w:val="00FE2DF2"/>
    <w:rsid w:val="00FF3D0C"/>
    <w:rsid w:val="00FF3D2D"/>
    <w:rsid w:val="00FF6849"/>
    <w:rsid w:val="0912FE01"/>
    <w:rsid w:val="0F6A1347"/>
    <w:rsid w:val="1105E3A8"/>
    <w:rsid w:val="133083D9"/>
    <w:rsid w:val="2488606B"/>
    <w:rsid w:val="24DA3C13"/>
    <w:rsid w:val="3C0958DB"/>
    <w:rsid w:val="3C56A45E"/>
    <w:rsid w:val="43DEE66D"/>
    <w:rsid w:val="4CEBBDB9"/>
    <w:rsid w:val="4EDE23A8"/>
    <w:rsid w:val="69BDEC6B"/>
    <w:rsid w:val="6E1F364C"/>
    <w:rsid w:val="6E7C5979"/>
    <w:rsid w:val="70E44B25"/>
    <w:rsid w:val="74C1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31B7"/>
  <w15:docId w15:val="{1A994763-B810-45C5-9D23-4739D9D00A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A28E8"/>
    <w:pPr>
      <w:widowControl w:val="0"/>
      <w:autoSpaceDE w:val="0"/>
      <w:autoSpaceDN w:val="0"/>
      <w:adjustRightInd w:val="0"/>
      <w:spacing w:before="80" w:after="0" w:line="240" w:lineRule="auto"/>
      <w:textAlignment w:val="center"/>
    </w:pPr>
    <w:rPr>
      <w:rFonts w:ascii="Times New Roman" w:hAnsi="Times New Roman" w:cs="Times New Roman" w:eastAsiaTheme="minorEastAsia"/>
      <w:color w:val="000000"/>
      <w:szCs w:val="20"/>
    </w:rPr>
  </w:style>
  <w:style w:type="paragraph" w:styleId="Heading1">
    <w:name w:val="heading 1"/>
    <w:basedOn w:val="Normal"/>
    <w:next w:val="Normal"/>
    <w:link w:val="Heading1Char"/>
    <w:uiPriority w:val="9"/>
    <w:qFormat/>
    <w:rsid w:val="00263DF5"/>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263DF5"/>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263DF5"/>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263DF5"/>
    <w:pPr>
      <w:widowControl/>
      <w:outlineLvl w:val="3"/>
    </w:pPr>
    <w:rPr>
      <w:rFonts w:eastAsiaTheme="minorHAnsi"/>
      <w:b/>
      <w:bCs/>
    </w:rPr>
  </w:style>
  <w:style w:type="paragraph" w:styleId="Heading5">
    <w:name w:val="heading 5"/>
    <w:basedOn w:val="Normal"/>
    <w:next w:val="Normal"/>
    <w:link w:val="Heading5Char"/>
    <w:uiPriority w:val="9"/>
    <w:unhideWhenUsed/>
    <w:qFormat/>
    <w:rsid w:val="00263DF5"/>
    <w:pPr>
      <w:keepNext/>
      <w:keepLines/>
      <w:widowControl/>
      <w:autoSpaceDE/>
      <w:autoSpaceDN/>
      <w:adjustRightInd/>
      <w:spacing w:before="40"/>
      <w:textAlignment w:val="auto"/>
      <w:outlineLvl w:val="4"/>
    </w:pPr>
    <w:rPr>
      <w:rFonts w:eastAsiaTheme="majorEastAsia" w:cstheme="majorBidi"/>
      <w:b/>
      <w:color w:val="auto"/>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oofheadings" w:customStyle="1">
    <w:name w:val="Proof headings"/>
    <w:link w:val="ProofheadingsChar"/>
    <w:autoRedefine/>
    <w:qFormat/>
    <w:rsid w:val="003856F5"/>
    <w:pPr>
      <w:spacing w:after="0" w:line="240" w:lineRule="auto"/>
      <w:jc w:val="right"/>
    </w:pPr>
    <w:rPr>
      <w:b/>
      <w:color w:val="808080" w:themeColor="background1" w:themeShade="80"/>
      <w:sz w:val="28"/>
    </w:rPr>
  </w:style>
  <w:style w:type="character" w:styleId="ProofheadingsChar" w:customStyle="1">
    <w:name w:val="Proof headings Char"/>
    <w:basedOn w:val="DefaultParagraphFont"/>
    <w:link w:val="Proofheadings"/>
    <w:rsid w:val="003856F5"/>
    <w:rPr>
      <w:b/>
      <w:color w:val="808080" w:themeColor="background1" w:themeShade="80"/>
      <w:sz w:val="28"/>
    </w:rPr>
  </w:style>
  <w:style w:type="paragraph" w:styleId="CourseDescription" w:customStyle="1">
    <w:name w:val="Course Description"/>
    <w:basedOn w:val="Normal"/>
    <w:uiPriority w:val="99"/>
    <w:rsid w:val="001413D5"/>
    <w:pPr>
      <w:suppressAutoHyphens/>
      <w:spacing w:before="0"/>
      <w:ind w:firstLine="245"/>
    </w:pPr>
    <w:rPr>
      <w:szCs w:val="18"/>
    </w:rPr>
  </w:style>
  <w:style w:type="paragraph" w:styleId="CourseIntro" w:customStyle="1">
    <w:name w:val="Course Intro"/>
    <w:basedOn w:val="Normal"/>
    <w:next w:val="Normal"/>
    <w:uiPriority w:val="99"/>
    <w:rsid w:val="00630AE3"/>
    <w:pPr>
      <w:spacing w:before="0"/>
    </w:pPr>
    <w:rPr>
      <w:szCs w:val="18"/>
    </w:rPr>
  </w:style>
  <w:style w:type="paragraph" w:styleId="CourseTitle" w:customStyle="1">
    <w:name w:val="Course Title"/>
    <w:basedOn w:val="Normal"/>
    <w:next w:val="CourseIntro"/>
    <w:uiPriority w:val="99"/>
    <w:qFormat/>
    <w:rsid w:val="00630AE3"/>
    <w:pPr>
      <w:suppressAutoHyphens/>
      <w:spacing w:before="120" w:after="60"/>
    </w:pPr>
    <w:rPr>
      <w:rFonts w:ascii="Arial" w:hAnsi="Arial" w:cs="Arial"/>
      <w:b/>
      <w:bCs/>
      <w:szCs w:val="16"/>
    </w:rPr>
  </w:style>
  <w:style w:type="paragraph" w:styleId="SubjectArea" w:customStyle="1">
    <w:name w:val="Subject Area"/>
    <w:basedOn w:val="Normal"/>
    <w:uiPriority w:val="99"/>
    <w:rsid w:val="00630AE3"/>
    <w:pPr>
      <w:pBdr>
        <w:top w:val="single" w:color="000000" w:sz="2" w:space="6"/>
        <w:bottom w:val="single" w:color="000000" w:sz="2" w:space="5"/>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005BFA"/>
    <w:rPr>
      <w:rFonts w:ascii="Times New Roman" w:hAnsi="Times New Roman" w:eastAsiaTheme="majorEastAsia" w:cstheme="majorBidi"/>
      <w:spacing w:val="-10"/>
      <w:kern w:val="28"/>
      <w:sz w:val="56"/>
      <w:szCs w:val="56"/>
    </w:rPr>
  </w:style>
  <w:style w:type="character" w:styleId="Heading1Char" w:customStyle="1">
    <w:name w:val="Heading 1 Char"/>
    <w:basedOn w:val="DefaultParagraphFont"/>
    <w:link w:val="Heading1"/>
    <w:uiPriority w:val="9"/>
    <w:rsid w:val="00263DF5"/>
    <w:rPr>
      <w:rFonts w:ascii="Times New Roman" w:hAnsi="Times New Roman" w:cs="Times New Roman"/>
      <w:color w:val="000000"/>
      <w:sz w:val="48"/>
      <w:szCs w:val="48"/>
    </w:rPr>
  </w:style>
  <w:style w:type="character" w:styleId="Heading2Char" w:customStyle="1">
    <w:name w:val="Heading 2 Char"/>
    <w:basedOn w:val="DefaultParagraphFont"/>
    <w:link w:val="Heading2"/>
    <w:uiPriority w:val="9"/>
    <w:rsid w:val="00263DF5"/>
    <w:rPr>
      <w:rFonts w:ascii="Times New Roman" w:hAnsi="Times New Roman" w:cs="Times New Roman"/>
      <w:b/>
      <w:bCs/>
      <w:color w:val="000000"/>
      <w:sz w:val="28"/>
      <w:szCs w:val="28"/>
    </w:rPr>
  </w:style>
  <w:style w:type="character" w:styleId="Heading3Char" w:customStyle="1">
    <w:name w:val="Heading 3 Char"/>
    <w:basedOn w:val="DefaultParagraphFont"/>
    <w:link w:val="Heading3"/>
    <w:uiPriority w:val="9"/>
    <w:rsid w:val="00263DF5"/>
    <w:rPr>
      <w:rFonts w:ascii="Times New Roman" w:hAnsi="Times New Roman" w:cs="Times New Roman"/>
      <w:b/>
      <w:color w:val="000000"/>
      <w:sz w:val="24"/>
      <w:szCs w:val="20"/>
    </w:rPr>
  </w:style>
  <w:style w:type="character" w:styleId="Heading4Char" w:customStyle="1">
    <w:name w:val="Heading 4 Char"/>
    <w:basedOn w:val="DefaultParagraphFont"/>
    <w:link w:val="Heading4"/>
    <w:uiPriority w:val="9"/>
    <w:rsid w:val="00263DF5"/>
    <w:rPr>
      <w:rFonts w:ascii="Times New Roman" w:hAnsi="Times New Roman" w:cs="Times New Roman"/>
      <w:b/>
      <w:bCs/>
      <w:color w:val="000000"/>
      <w:szCs w:val="20"/>
    </w:rPr>
  </w:style>
  <w:style w:type="character" w:styleId="Heading5Char" w:customStyle="1">
    <w:name w:val="Heading 5 Char"/>
    <w:basedOn w:val="DefaultParagraphFont"/>
    <w:link w:val="Heading5"/>
    <w:uiPriority w:val="9"/>
    <w:rsid w:val="00263DF5"/>
    <w:rPr>
      <w:rFonts w:ascii="Times New Roman" w:hAnsi="Times New Roman" w:eastAsiaTheme="majorEastAsia" w:cstheme="majorBidi"/>
      <w:b/>
    </w:rPr>
  </w:style>
  <w:style w:type="paragraph" w:styleId="NoParagraphStyle" w:customStyle="1">
    <w:name w:val="[No Paragraph Style]"/>
    <w:rsid w:val="00263DF5"/>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line" w:customStyle="1">
    <w:name w:val="Headline"/>
    <w:basedOn w:val="NoParagraphStyle"/>
    <w:next w:val="NoParagraphStyle"/>
    <w:uiPriority w:val="99"/>
    <w:rsid w:val="00263DF5"/>
  </w:style>
  <w:style w:type="paragraph" w:styleId="BodyText">
    <w:name w:val="Body Text"/>
    <w:basedOn w:val="Normal"/>
    <w:link w:val="BodyTextChar"/>
    <w:uiPriority w:val="99"/>
    <w:semiHidden/>
    <w:unhideWhenUsed/>
    <w:rsid w:val="00263DF5"/>
    <w:pPr>
      <w:widowControl/>
      <w:spacing w:after="120"/>
    </w:pPr>
    <w:rPr>
      <w:rFonts w:eastAsiaTheme="minorHAnsi"/>
    </w:rPr>
  </w:style>
  <w:style w:type="character" w:styleId="BodyTextChar" w:customStyle="1">
    <w:name w:val="Body Text Char"/>
    <w:basedOn w:val="DefaultParagraphFont"/>
    <w:link w:val="BodyText"/>
    <w:uiPriority w:val="99"/>
    <w:semiHidden/>
    <w:rsid w:val="00263DF5"/>
    <w:rPr>
      <w:rFonts w:ascii="Times New Roman" w:hAnsi="Times New Roman" w:cs="Times New Roman"/>
      <w:color w:val="000000"/>
      <w:szCs w:val="20"/>
    </w:rPr>
  </w:style>
  <w:style w:type="character" w:styleId="CommentReference">
    <w:name w:val="annotation reference"/>
    <w:basedOn w:val="DefaultParagraphFont"/>
    <w:uiPriority w:val="99"/>
    <w:semiHidden/>
    <w:unhideWhenUsed/>
    <w:rsid w:val="00263DF5"/>
    <w:rPr>
      <w:sz w:val="16"/>
      <w:szCs w:val="16"/>
    </w:rPr>
  </w:style>
  <w:style w:type="paragraph" w:styleId="CommentText">
    <w:name w:val="annotation text"/>
    <w:basedOn w:val="Normal"/>
    <w:link w:val="CommentTextChar"/>
    <w:uiPriority w:val="99"/>
    <w:unhideWhenUsed/>
    <w:rsid w:val="00263DF5"/>
    <w:pPr>
      <w:widowControl/>
    </w:pPr>
    <w:rPr>
      <w:rFonts w:eastAsiaTheme="minorHAnsi"/>
      <w:sz w:val="20"/>
    </w:rPr>
  </w:style>
  <w:style w:type="character" w:styleId="CommentTextChar" w:customStyle="1">
    <w:name w:val="Comment Text Char"/>
    <w:basedOn w:val="DefaultParagraphFont"/>
    <w:link w:val="CommentText"/>
    <w:uiPriority w:val="99"/>
    <w:rsid w:val="00263DF5"/>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63DF5"/>
    <w:rPr>
      <w:b/>
      <w:bCs/>
    </w:rPr>
  </w:style>
  <w:style w:type="character" w:styleId="CommentSubjectChar" w:customStyle="1">
    <w:name w:val="Comment Subject Char"/>
    <w:basedOn w:val="CommentTextChar"/>
    <w:link w:val="CommentSubject"/>
    <w:uiPriority w:val="99"/>
    <w:semiHidden/>
    <w:rsid w:val="00263DF5"/>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63DF5"/>
    <w:pPr>
      <w:widowControl/>
    </w:pPr>
    <w:rPr>
      <w:rFonts w:ascii="Tahoma" w:hAnsi="Tahoma" w:cs="Tahoma" w:eastAsiaTheme="minorHAnsi"/>
      <w:sz w:val="20"/>
      <w:szCs w:val="16"/>
    </w:rPr>
  </w:style>
  <w:style w:type="character" w:styleId="BalloonTextChar" w:customStyle="1">
    <w:name w:val="Balloon Text Char"/>
    <w:basedOn w:val="DefaultParagraphFont"/>
    <w:link w:val="BalloonText"/>
    <w:uiPriority w:val="99"/>
    <w:semiHidden/>
    <w:rsid w:val="00263DF5"/>
    <w:rPr>
      <w:rFonts w:ascii="Tahoma" w:hAnsi="Tahoma" w:cs="Tahoma"/>
      <w:color w:val="000000"/>
      <w:sz w:val="20"/>
      <w:szCs w:val="16"/>
    </w:rPr>
  </w:style>
  <w:style w:type="paragraph" w:styleId="Header">
    <w:name w:val="header"/>
    <w:link w:val="HeaderChar"/>
    <w:uiPriority w:val="99"/>
    <w:unhideWhenUsed/>
    <w:rsid w:val="00263DF5"/>
    <w:pPr>
      <w:tabs>
        <w:tab w:val="center" w:pos="4680"/>
        <w:tab w:val="right" w:pos="9360"/>
      </w:tabs>
      <w:spacing w:after="0" w:line="240" w:lineRule="auto"/>
      <w:jc w:val="right"/>
    </w:pPr>
    <w:rPr>
      <w:rFonts w:ascii="Calibri" w:hAnsi="Calibri" w:cs="Times New Roman"/>
      <w:b/>
      <w:color w:val="000000"/>
      <w:sz w:val="24"/>
      <w:szCs w:val="20"/>
    </w:rPr>
  </w:style>
  <w:style w:type="character" w:styleId="HeaderChar" w:customStyle="1">
    <w:name w:val="Header Char"/>
    <w:basedOn w:val="DefaultParagraphFont"/>
    <w:link w:val="Header"/>
    <w:uiPriority w:val="99"/>
    <w:rsid w:val="00263DF5"/>
    <w:rPr>
      <w:rFonts w:ascii="Calibri" w:hAnsi="Calibri" w:cs="Times New Roman"/>
      <w:b/>
      <w:color w:val="000000"/>
      <w:sz w:val="24"/>
      <w:szCs w:val="20"/>
    </w:rPr>
  </w:style>
  <w:style w:type="paragraph" w:styleId="Footer">
    <w:name w:val="footer"/>
    <w:basedOn w:val="Normal"/>
    <w:link w:val="FooterChar"/>
    <w:uiPriority w:val="99"/>
    <w:unhideWhenUsed/>
    <w:rsid w:val="00263DF5"/>
    <w:pPr>
      <w:widowControl/>
      <w:tabs>
        <w:tab w:val="center" w:pos="4680"/>
        <w:tab w:val="right" w:pos="9360"/>
      </w:tabs>
    </w:pPr>
    <w:rPr>
      <w:rFonts w:eastAsiaTheme="minorHAnsi"/>
    </w:rPr>
  </w:style>
  <w:style w:type="character" w:styleId="FooterChar" w:customStyle="1">
    <w:name w:val="Footer Char"/>
    <w:basedOn w:val="DefaultParagraphFont"/>
    <w:link w:val="Footer"/>
    <w:uiPriority w:val="99"/>
    <w:rsid w:val="00263DF5"/>
    <w:rPr>
      <w:rFonts w:ascii="Times New Roman" w:hAnsi="Times New Roman" w:cs="Times New Roman"/>
      <w:color w:val="000000"/>
      <w:szCs w:val="20"/>
    </w:rPr>
  </w:style>
  <w:style w:type="paragraph" w:styleId="Footnote" w:customStyle="1">
    <w:name w:val="Footnote"/>
    <w:basedOn w:val="Normal"/>
    <w:link w:val="FootnoteChar"/>
    <w:qFormat/>
    <w:rsid w:val="00263DF5"/>
    <w:pPr>
      <w:widowControl/>
      <w:tabs>
        <w:tab w:val="left" w:pos="160"/>
      </w:tabs>
    </w:pPr>
    <w:rPr>
      <w:rFonts w:asciiTheme="minorHAnsi" w:hAnsiTheme="minorHAnsi" w:eastAsiaTheme="minorHAnsi"/>
      <w:sz w:val="20"/>
    </w:rPr>
  </w:style>
  <w:style w:type="character" w:styleId="FootnoteChar" w:customStyle="1">
    <w:name w:val="Footnote Char"/>
    <w:basedOn w:val="DefaultParagraphFont"/>
    <w:link w:val="Footnote"/>
    <w:rsid w:val="00263DF5"/>
    <w:rPr>
      <w:rFonts w:cs="Times New Roman"/>
      <w:color w:val="000000"/>
      <w:sz w:val="20"/>
      <w:szCs w:val="20"/>
    </w:rPr>
  </w:style>
  <w:style w:type="table" w:styleId="TableGrid">
    <w:name w:val="Table Grid"/>
    <w:basedOn w:val="TableNormal"/>
    <w:uiPriority w:val="59"/>
    <w:rsid w:val="00263DF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63DF5"/>
    <w:pPr>
      <w:widowControl/>
      <w:ind w:left="720"/>
      <w:contextualSpacing/>
    </w:pPr>
    <w:rPr>
      <w:rFonts w:eastAsiaTheme="minorHAnsi"/>
    </w:rPr>
  </w:style>
  <w:style w:type="paragraph" w:styleId="Revision">
    <w:name w:val="Revision"/>
    <w:hidden/>
    <w:uiPriority w:val="99"/>
    <w:semiHidden/>
    <w:rsid w:val="00263DF5"/>
    <w:pPr>
      <w:spacing w:after="0" w:line="240" w:lineRule="auto"/>
    </w:pPr>
    <w:rPr>
      <w:rFonts w:ascii="Times New Roman" w:hAnsi="Times New Roman" w:cs="Times New Roman"/>
      <w:color w:val="000000"/>
      <w:szCs w:val="20"/>
    </w:rPr>
  </w:style>
  <w:style w:type="character" w:styleId="FootnoteReference">
    <w:name w:val="footnote reference"/>
    <w:basedOn w:val="DefaultParagraphFont"/>
    <w:uiPriority w:val="99"/>
    <w:unhideWhenUsed/>
    <w:rsid w:val="00263DF5"/>
    <w:rPr>
      <w:vertAlign w:val="superscript"/>
    </w:rPr>
  </w:style>
  <w:style w:type="paragraph" w:styleId="FootnoteText">
    <w:name w:val="footnote text"/>
    <w:basedOn w:val="Normal"/>
    <w:link w:val="FootnoteTextChar"/>
    <w:uiPriority w:val="99"/>
    <w:unhideWhenUsed/>
    <w:rsid w:val="00263DF5"/>
    <w:pPr>
      <w:widowControl/>
      <w:autoSpaceDE/>
      <w:autoSpaceDN/>
      <w:adjustRightInd/>
      <w:spacing w:before="0"/>
      <w:textAlignment w:val="auto"/>
    </w:pPr>
    <w:rPr>
      <w:rFonts w:cstheme="minorBidi"/>
      <w:color w:val="auto"/>
      <w:sz w:val="20"/>
    </w:rPr>
  </w:style>
  <w:style w:type="character" w:styleId="FootnoteTextChar" w:customStyle="1">
    <w:name w:val="Footnote Text Char"/>
    <w:basedOn w:val="DefaultParagraphFont"/>
    <w:link w:val="FootnoteText"/>
    <w:uiPriority w:val="99"/>
    <w:rsid w:val="00263DF5"/>
    <w:rPr>
      <w:rFonts w:ascii="Times New Roman" w:hAnsi="Times New Roman" w:eastAsiaTheme="minorEastAsia"/>
      <w:sz w:val="20"/>
      <w:szCs w:val="20"/>
    </w:rPr>
  </w:style>
  <w:style w:type="character" w:styleId="Hyperlink">
    <w:name w:val="Hyperlink"/>
    <w:basedOn w:val="DefaultParagraphFont"/>
    <w:uiPriority w:val="99"/>
    <w:unhideWhenUsed/>
    <w:rsid w:val="00263DF5"/>
    <w:rPr>
      <w:color w:val="0563C1"/>
      <w:u w:val="single"/>
    </w:rPr>
  </w:style>
  <w:style w:type="character" w:styleId="Strong">
    <w:name w:val="Strong"/>
    <w:basedOn w:val="DefaultParagraphFont"/>
    <w:uiPriority w:val="22"/>
    <w:qFormat/>
    <w:rsid w:val="00263DF5"/>
    <w:rPr>
      <w:b/>
      <w:bCs/>
    </w:rPr>
  </w:style>
  <w:style w:type="paragraph" w:styleId="NoSpacing">
    <w:name w:val="No Spacing"/>
    <w:uiPriority w:val="1"/>
    <w:qFormat/>
    <w:rsid w:val="00C715DB"/>
    <w:pPr>
      <w:spacing w:after="0" w:line="240" w:lineRule="auto"/>
    </w:pPr>
    <w:rPr>
      <w:rFonts w:ascii="Times New Roman" w:hAnsi="Times New Roman" w:cs="Times New Roman"/>
      <w:sz w:val="24"/>
    </w:rPr>
  </w:style>
  <w:style w:type="paragraph" w:styleId="NormalWeb">
    <w:name w:val="Normal (Web)"/>
    <w:basedOn w:val="Normal"/>
    <w:uiPriority w:val="99"/>
    <w:unhideWhenUsed/>
    <w:rsid w:val="007D1A53"/>
    <w:pPr>
      <w:widowControl/>
      <w:autoSpaceDE/>
      <w:autoSpaceDN/>
      <w:adjustRightInd/>
      <w:spacing w:before="100" w:beforeAutospacing="1" w:after="100" w:afterAutospacing="1"/>
      <w:textAlignment w:val="auto"/>
    </w:pPr>
    <w:rPr>
      <w:rFonts w:eastAsia="Times New Roman"/>
      <w:color w:val="auto"/>
      <w:sz w:val="24"/>
      <w:szCs w:val="24"/>
    </w:rPr>
  </w:style>
  <w:style w:type="paragraph" w:styleId="paragraph" w:customStyle="1">
    <w:name w:val="paragraph"/>
    <w:basedOn w:val="Normal"/>
    <w:rsid w:val="00E30EDB"/>
    <w:pPr>
      <w:widowControl/>
      <w:autoSpaceDE/>
      <w:autoSpaceDN/>
      <w:adjustRightInd/>
      <w:spacing w:before="100" w:beforeAutospacing="1" w:after="100" w:afterAutospacing="1"/>
      <w:textAlignment w:val="auto"/>
    </w:pPr>
    <w:rPr>
      <w:rFonts w:eastAsia="Times New Roman"/>
      <w:color w:val="auto"/>
      <w:sz w:val="24"/>
      <w:szCs w:val="24"/>
    </w:rPr>
  </w:style>
  <w:style w:type="character" w:styleId="normaltextrun" w:customStyle="1">
    <w:name w:val="normaltextrun"/>
    <w:basedOn w:val="DefaultParagraphFont"/>
    <w:rsid w:val="00E30EDB"/>
  </w:style>
  <w:style w:type="character" w:styleId="eop" w:customStyle="1">
    <w:name w:val="eop"/>
    <w:basedOn w:val="DefaultParagraphFont"/>
    <w:rsid w:val="00E30EDB"/>
  </w:style>
  <w:style w:type="character" w:styleId="Emphasis">
    <w:name w:val="Emphasis"/>
    <w:basedOn w:val="DefaultParagraphFont"/>
    <w:uiPriority w:val="20"/>
    <w:qFormat/>
    <w:rsid w:val="005210E7"/>
    <w:rPr>
      <w:i/>
      <w:iCs/>
    </w:rPr>
  </w:style>
  <w:style w:type="paragraph" w:styleId="Default" w:customStyle="1">
    <w:name w:val="Default"/>
    <w:rsid w:val="00DA45C7"/>
    <w:pPr>
      <w:autoSpaceDE w:val="0"/>
      <w:autoSpaceDN w:val="0"/>
      <w:adjustRightInd w:val="0"/>
      <w:spacing w:after="0" w:line="240" w:lineRule="auto"/>
    </w:pPr>
    <w:rPr>
      <w:rFonts w:ascii="Arial" w:hAnsi="Arial"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2399">
      <w:bodyDiv w:val="1"/>
      <w:marLeft w:val="0"/>
      <w:marRight w:val="0"/>
      <w:marTop w:val="0"/>
      <w:marBottom w:val="0"/>
      <w:divBdr>
        <w:top w:val="none" w:sz="0" w:space="0" w:color="auto"/>
        <w:left w:val="none" w:sz="0" w:space="0" w:color="auto"/>
        <w:bottom w:val="none" w:sz="0" w:space="0" w:color="auto"/>
        <w:right w:val="none" w:sz="0" w:space="0" w:color="auto"/>
      </w:divBdr>
    </w:div>
    <w:div w:id="208031018">
      <w:bodyDiv w:val="1"/>
      <w:marLeft w:val="0"/>
      <w:marRight w:val="0"/>
      <w:marTop w:val="0"/>
      <w:marBottom w:val="0"/>
      <w:divBdr>
        <w:top w:val="none" w:sz="0" w:space="0" w:color="auto"/>
        <w:left w:val="none" w:sz="0" w:space="0" w:color="auto"/>
        <w:bottom w:val="none" w:sz="0" w:space="0" w:color="auto"/>
        <w:right w:val="none" w:sz="0" w:space="0" w:color="auto"/>
      </w:divBdr>
    </w:div>
    <w:div w:id="438571280">
      <w:bodyDiv w:val="1"/>
      <w:marLeft w:val="0"/>
      <w:marRight w:val="0"/>
      <w:marTop w:val="0"/>
      <w:marBottom w:val="0"/>
      <w:divBdr>
        <w:top w:val="none" w:sz="0" w:space="0" w:color="auto"/>
        <w:left w:val="none" w:sz="0" w:space="0" w:color="auto"/>
        <w:bottom w:val="none" w:sz="0" w:space="0" w:color="auto"/>
        <w:right w:val="none" w:sz="0" w:space="0" w:color="auto"/>
      </w:divBdr>
    </w:div>
    <w:div w:id="609356791">
      <w:bodyDiv w:val="1"/>
      <w:marLeft w:val="0"/>
      <w:marRight w:val="0"/>
      <w:marTop w:val="0"/>
      <w:marBottom w:val="0"/>
      <w:divBdr>
        <w:top w:val="none" w:sz="0" w:space="0" w:color="auto"/>
        <w:left w:val="none" w:sz="0" w:space="0" w:color="auto"/>
        <w:bottom w:val="none" w:sz="0" w:space="0" w:color="auto"/>
        <w:right w:val="none" w:sz="0" w:space="0" w:color="auto"/>
      </w:divBdr>
    </w:div>
    <w:div w:id="631136724">
      <w:bodyDiv w:val="1"/>
      <w:marLeft w:val="0"/>
      <w:marRight w:val="0"/>
      <w:marTop w:val="0"/>
      <w:marBottom w:val="0"/>
      <w:divBdr>
        <w:top w:val="none" w:sz="0" w:space="0" w:color="auto"/>
        <w:left w:val="none" w:sz="0" w:space="0" w:color="auto"/>
        <w:bottom w:val="none" w:sz="0" w:space="0" w:color="auto"/>
        <w:right w:val="none" w:sz="0" w:space="0" w:color="auto"/>
      </w:divBdr>
    </w:div>
    <w:div w:id="634481059">
      <w:bodyDiv w:val="1"/>
      <w:marLeft w:val="0"/>
      <w:marRight w:val="0"/>
      <w:marTop w:val="0"/>
      <w:marBottom w:val="0"/>
      <w:divBdr>
        <w:top w:val="none" w:sz="0" w:space="0" w:color="auto"/>
        <w:left w:val="none" w:sz="0" w:space="0" w:color="auto"/>
        <w:bottom w:val="none" w:sz="0" w:space="0" w:color="auto"/>
        <w:right w:val="none" w:sz="0" w:space="0" w:color="auto"/>
      </w:divBdr>
    </w:div>
    <w:div w:id="670303599">
      <w:bodyDiv w:val="1"/>
      <w:marLeft w:val="0"/>
      <w:marRight w:val="0"/>
      <w:marTop w:val="0"/>
      <w:marBottom w:val="0"/>
      <w:divBdr>
        <w:top w:val="none" w:sz="0" w:space="0" w:color="auto"/>
        <w:left w:val="none" w:sz="0" w:space="0" w:color="auto"/>
        <w:bottom w:val="none" w:sz="0" w:space="0" w:color="auto"/>
        <w:right w:val="none" w:sz="0" w:space="0" w:color="auto"/>
      </w:divBdr>
    </w:div>
    <w:div w:id="1196114642">
      <w:bodyDiv w:val="1"/>
      <w:marLeft w:val="0"/>
      <w:marRight w:val="0"/>
      <w:marTop w:val="0"/>
      <w:marBottom w:val="0"/>
      <w:divBdr>
        <w:top w:val="none" w:sz="0" w:space="0" w:color="auto"/>
        <w:left w:val="none" w:sz="0" w:space="0" w:color="auto"/>
        <w:bottom w:val="none" w:sz="0" w:space="0" w:color="auto"/>
        <w:right w:val="none" w:sz="0" w:space="0" w:color="auto"/>
      </w:divBdr>
    </w:div>
    <w:div w:id="1802459995">
      <w:bodyDiv w:val="1"/>
      <w:marLeft w:val="0"/>
      <w:marRight w:val="0"/>
      <w:marTop w:val="0"/>
      <w:marBottom w:val="0"/>
      <w:divBdr>
        <w:top w:val="none" w:sz="0" w:space="0" w:color="auto"/>
        <w:left w:val="none" w:sz="0" w:space="0" w:color="auto"/>
        <w:bottom w:val="none" w:sz="0" w:space="0" w:color="auto"/>
        <w:right w:val="none" w:sz="0" w:space="0" w:color="auto"/>
      </w:divBdr>
      <w:divsChild>
        <w:div w:id="1267811546">
          <w:marLeft w:val="750"/>
          <w:marRight w:val="75"/>
          <w:marTop w:val="0"/>
          <w:marBottom w:val="45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glossaryDocument" Target="glossary/document.xml" Id="R8fa0533d0989483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8ecca66-d574-451c-ae8a-c030fa1adfde}"/>
      </w:docPartPr>
      <w:docPartBody>
        <w:p w14:paraId="305403B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6A4204-D5F4-4B7A-B404-B0EABE4A9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2c71d-d388-4aed-809f-e4d2d873d2a3"/>
    <ds:schemaRef ds:uri="0e90d0b2-7e3a-4669-95c3-ea9af0fd0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B1C8C5-FD57-482B-A5B0-4196CB0D03DE}">
  <ds:schemaRefs>
    <ds:schemaRef ds:uri="http://schemas.openxmlformats.org/officeDocument/2006/bibliography"/>
  </ds:schemaRefs>
</ds:datastoreItem>
</file>

<file path=customXml/itemProps3.xml><?xml version="1.0" encoding="utf-8"?>
<ds:datastoreItem xmlns:ds="http://schemas.openxmlformats.org/officeDocument/2006/customXml" ds:itemID="{47DC4B8F-487D-4F57-B3BB-51DC6060585B}">
  <ds:schemaRefs>
    <ds:schemaRef ds:uri="http://schemas.microsoft.com/office/2006/metadata/properties"/>
    <ds:schemaRef ds:uri="http://schemas.microsoft.com/office/infopath/2007/PartnerControls"/>
    <ds:schemaRef ds:uri="05c2c71d-d388-4aed-809f-e4d2d873d2a3"/>
    <ds:schemaRef ds:uri="0e90d0b2-7e3a-4669-95c3-ea9af0fd0d72"/>
  </ds:schemaRefs>
</ds:datastoreItem>
</file>

<file path=customXml/itemProps4.xml><?xml version="1.0" encoding="utf-8"?>
<ds:datastoreItem xmlns:ds="http://schemas.openxmlformats.org/officeDocument/2006/customXml" ds:itemID="{D4D4BDFF-909E-49A2-8228-7C771AD2E3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DeSalvo, Julie;Zuidema, Terra</dc:creator>
  <keywords/>
  <dc:description/>
  <lastModifiedBy>Zuidema, Terra</lastModifiedBy>
  <revision>16</revision>
  <lastPrinted>2018-03-16T15:04:00.0000000Z</lastPrinted>
  <dcterms:created xsi:type="dcterms:W3CDTF">2023-11-08T19:48:00.0000000Z</dcterms:created>
  <dcterms:modified xsi:type="dcterms:W3CDTF">2023-12-13T20:38:15.9671203Z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2294400</vt:r8>
  </property>
</Properties>
</file>