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65ACE" w14:textId="77777777" w:rsidR="00F336DC" w:rsidRDefault="00F336DC" w:rsidP="00F336DC">
      <w:pPr>
        <w:pStyle w:val="SubjectArea"/>
        <w:rPr>
          <w:noProof/>
        </w:rPr>
      </w:pPr>
      <w:r w:rsidRPr="00CE7A9B">
        <w:rPr>
          <w:noProof/>
        </w:rPr>
        <w:t>Allied Health (AH)</w:t>
      </w:r>
    </w:p>
    <w:p w14:paraId="48267D8F" w14:textId="77777777" w:rsidR="00F336DC" w:rsidRDefault="00F336DC" w:rsidP="00F336DC">
      <w:pPr>
        <w:pStyle w:val="DeptWebsite"/>
        <w:rPr>
          <w:noProof/>
        </w:rPr>
      </w:pPr>
      <w:r>
        <w:rPr>
          <w:noProof/>
        </w:rPr>
        <w:t>alliedhealth.uconn.edu</w:t>
      </w:r>
    </w:p>
    <w:p w14:paraId="07AB9FEF" w14:textId="77777777" w:rsidR="00F336DC" w:rsidRDefault="00F336DC" w:rsidP="00F336DC">
      <w:pPr>
        <w:pStyle w:val="CourseTitle"/>
        <w:rPr>
          <w:noProof/>
        </w:rPr>
      </w:pPr>
      <w:r w:rsidRPr="00CE7A9B">
        <w:rPr>
          <w:noProof/>
        </w:rPr>
        <w:t>5005</w:t>
      </w:r>
      <w:r>
        <w:rPr>
          <w:noProof/>
        </w:rPr>
        <w:t>.</w:t>
      </w:r>
      <w:r>
        <w:rPr>
          <w:noProof/>
        </w:rPr>
        <w:tab/>
      </w:r>
      <w:r w:rsidRPr="00CE7A9B">
        <w:rPr>
          <w:noProof/>
        </w:rPr>
        <w:t>Biostatistics for Health Professions</w:t>
      </w:r>
    </w:p>
    <w:p w14:paraId="5E234427" w14:textId="77777777" w:rsidR="00F336DC" w:rsidRDefault="00F336DC" w:rsidP="00F336DC">
      <w:pPr>
        <w:pStyle w:val="CourseIntro"/>
        <w:rPr>
          <w:noProof/>
        </w:rPr>
      </w:pPr>
      <w:r w:rsidRPr="00CE7A9B">
        <w:rPr>
          <w:noProof/>
        </w:rPr>
        <w:t>Three credits.</w:t>
      </w:r>
    </w:p>
    <w:p w14:paraId="09FA6C14" w14:textId="77777777" w:rsidR="00F336DC" w:rsidRDefault="00F336DC" w:rsidP="00F336DC">
      <w:pPr>
        <w:pStyle w:val="CourseDescription"/>
      </w:pPr>
      <w:r w:rsidRPr="00CE7A9B">
        <w:rPr>
          <w:noProof/>
        </w:rPr>
        <w:t>Basic statistical methods in a broad range of medical or public health problems. Emphasizes the use of these methods and the interpretation of results using biomedical and health sciences applications.</w:t>
      </w:r>
    </w:p>
    <w:p w14:paraId="671101EC" w14:textId="77777777" w:rsidR="00F336DC" w:rsidRDefault="00F336DC" w:rsidP="00F336DC">
      <w:pPr>
        <w:pStyle w:val="CourseTitle"/>
        <w:rPr>
          <w:noProof/>
        </w:rPr>
      </w:pPr>
      <w:r w:rsidRPr="00CE7A9B">
        <w:rPr>
          <w:noProof/>
        </w:rPr>
        <w:t>5095</w:t>
      </w:r>
      <w:r>
        <w:rPr>
          <w:noProof/>
        </w:rPr>
        <w:t>.</w:t>
      </w:r>
      <w:r>
        <w:rPr>
          <w:noProof/>
        </w:rPr>
        <w:tab/>
      </w:r>
      <w:r w:rsidRPr="00CE7A9B">
        <w:rPr>
          <w:noProof/>
        </w:rPr>
        <w:t>Investigation of Special Topics</w:t>
      </w:r>
    </w:p>
    <w:p w14:paraId="12839F97" w14:textId="77777777" w:rsidR="00F336DC" w:rsidRDefault="00F336DC" w:rsidP="00F336DC">
      <w:pPr>
        <w:pStyle w:val="CourseIntro"/>
        <w:rPr>
          <w:noProof/>
        </w:rPr>
      </w:pPr>
      <w:r w:rsidRPr="00CE7A9B">
        <w:rPr>
          <w:noProof/>
        </w:rPr>
        <w:t>Variable (1-6) credits. Prerequisite: Instructor consent. May be repeated for a total of 36 credits.</w:t>
      </w:r>
    </w:p>
    <w:p w14:paraId="5E8E2A10" w14:textId="77777777" w:rsidR="00F336DC" w:rsidRDefault="00F336DC" w:rsidP="00F336DC">
      <w:pPr>
        <w:pStyle w:val="CourseDescription"/>
      </w:pPr>
      <w:r w:rsidRPr="00CE7A9B">
        <w:rPr>
          <w:noProof/>
        </w:rPr>
        <w:t>Advanced topics and investigations in the field of Allied Health Sciences. Topics and credits to be published prior to the registration period preceding the semester offering.</w:t>
      </w:r>
    </w:p>
    <w:p w14:paraId="0EF08939" w14:textId="77777777" w:rsidR="00F336DC" w:rsidRDefault="00F336DC" w:rsidP="00F336DC">
      <w:pPr>
        <w:pStyle w:val="CourseTitle"/>
        <w:rPr>
          <w:noProof/>
        </w:rPr>
      </w:pPr>
      <w:r w:rsidRPr="00CE7A9B">
        <w:rPr>
          <w:noProof/>
        </w:rPr>
        <w:t>5099</w:t>
      </w:r>
      <w:r>
        <w:rPr>
          <w:noProof/>
        </w:rPr>
        <w:t>.</w:t>
      </w:r>
      <w:r>
        <w:rPr>
          <w:noProof/>
        </w:rPr>
        <w:tab/>
      </w:r>
      <w:r w:rsidRPr="00CE7A9B">
        <w:rPr>
          <w:noProof/>
        </w:rPr>
        <w:t>Independent Study for Allied Health</w:t>
      </w:r>
    </w:p>
    <w:p w14:paraId="3CCD0847" w14:textId="77777777" w:rsidR="00F336DC" w:rsidRDefault="00F336DC" w:rsidP="00F336DC">
      <w:pPr>
        <w:pStyle w:val="CourseIntro"/>
        <w:rPr>
          <w:noProof/>
        </w:rPr>
      </w:pPr>
      <w:r w:rsidRPr="00CE7A9B">
        <w:rPr>
          <w:noProof/>
        </w:rPr>
        <w:t>Variable (1-6) credits. May be repeated for a total of six credits.</w:t>
      </w:r>
    </w:p>
    <w:p w14:paraId="20C36AF4" w14:textId="77777777" w:rsidR="00F336DC" w:rsidRDefault="00F336DC" w:rsidP="00F336DC">
      <w:pPr>
        <w:pStyle w:val="CourseDescription"/>
      </w:pPr>
      <w:r w:rsidRPr="00CE7A9B">
        <w:rPr>
          <w:noProof/>
        </w:rPr>
        <w:t>Advanced study, project, or research of intensive, independent investigation in allied health consistent with the student's needs, interests and plan of study.</w:t>
      </w:r>
    </w:p>
    <w:p w14:paraId="03EAE058" w14:textId="77777777" w:rsidR="00F336DC" w:rsidRDefault="00F336DC" w:rsidP="00F336DC">
      <w:pPr>
        <w:pStyle w:val="CourseTitle"/>
        <w:rPr>
          <w:noProof/>
        </w:rPr>
      </w:pPr>
      <w:commentRangeStart w:id="0"/>
      <w:r w:rsidRPr="00CE7A9B">
        <w:rPr>
          <w:noProof/>
        </w:rPr>
        <w:t>5275</w:t>
      </w:r>
      <w:r>
        <w:rPr>
          <w:noProof/>
        </w:rPr>
        <w:t>.</w:t>
      </w:r>
      <w:r>
        <w:rPr>
          <w:noProof/>
        </w:rPr>
        <w:tab/>
      </w:r>
      <w:r w:rsidRPr="00CE7A9B">
        <w:rPr>
          <w:noProof/>
        </w:rPr>
        <w:t>HAZWOPER</w:t>
      </w:r>
    </w:p>
    <w:p w14:paraId="64AD514E" w14:textId="77777777" w:rsidR="00F336DC" w:rsidRDefault="00F336DC" w:rsidP="00F336DC">
      <w:pPr>
        <w:pStyle w:val="CourseIntro"/>
        <w:rPr>
          <w:noProof/>
        </w:rPr>
      </w:pPr>
      <w:r w:rsidRPr="00CE7A9B">
        <w:rPr>
          <w:noProof/>
        </w:rPr>
        <w:t>Three credits. Not open to students who have successfully completed AH 3275.</w:t>
      </w:r>
    </w:p>
    <w:p w14:paraId="68150629" w14:textId="5683EDC1" w:rsidR="00F336DC" w:rsidRDefault="00F336DC" w:rsidP="00F336DC">
      <w:pPr>
        <w:pStyle w:val="CourseDescription"/>
      </w:pPr>
      <w:r w:rsidRPr="00CE7A9B">
        <w:rPr>
          <w:noProof/>
        </w:rPr>
        <w:t xml:space="preserve">Provides individuals the necessary knowledge and training to meet the criteria for certification recognized by the Occupational Safety and Health Administration (OSHA) in work activities related to hazardous waste sites and cleanup operations involving  hazardous substances. Optional field exercise. </w:t>
      </w:r>
      <w:r w:rsidR="00606B1B">
        <w:rPr>
          <w:noProof/>
        </w:rPr>
        <w:t xml:space="preserve">Only students who successfully </w:t>
      </w:r>
      <w:r w:rsidRPr="00CE7A9B">
        <w:rPr>
          <w:noProof/>
        </w:rPr>
        <w:t>complete both the academic and hands-on field exercise offered within this course will  receive a 40-hour HAZWOPER certificate.</w:t>
      </w:r>
      <w:commentRangeEnd w:id="0"/>
      <w:r w:rsidR="006332E3">
        <w:rPr>
          <w:rStyle w:val="CommentReference"/>
          <w:rFonts w:cstheme="minorBidi"/>
          <w:color w:val="auto"/>
        </w:rPr>
        <w:commentReference w:id="0"/>
      </w:r>
    </w:p>
    <w:p w14:paraId="099A3128" w14:textId="77777777" w:rsidR="00F336DC" w:rsidRDefault="00F336DC" w:rsidP="00F336DC">
      <w:pPr>
        <w:pStyle w:val="CourseTitle"/>
        <w:rPr>
          <w:noProof/>
        </w:rPr>
      </w:pPr>
      <w:r w:rsidRPr="00CE7A9B">
        <w:rPr>
          <w:noProof/>
        </w:rPr>
        <w:t>5314</w:t>
      </w:r>
      <w:r>
        <w:rPr>
          <w:noProof/>
        </w:rPr>
        <w:t>.</w:t>
      </w:r>
      <w:r>
        <w:rPr>
          <w:noProof/>
        </w:rPr>
        <w:tab/>
      </w:r>
      <w:r w:rsidRPr="00CE7A9B">
        <w:rPr>
          <w:noProof/>
        </w:rPr>
        <w:t>Professional Development Project</w:t>
      </w:r>
    </w:p>
    <w:p w14:paraId="7B5C9256" w14:textId="77777777" w:rsidR="00F336DC" w:rsidRDefault="00F336DC" w:rsidP="00F336DC">
      <w:pPr>
        <w:pStyle w:val="CourseIntro"/>
        <w:rPr>
          <w:noProof/>
        </w:rPr>
      </w:pPr>
      <w:r w:rsidRPr="00CE7A9B">
        <w:rPr>
          <w:noProof/>
        </w:rPr>
        <w:t>Three credits. Prerequisite: At least nine credits in Allied Health courses; open only to non-thesis (Plan B) students; instructor consent required. May be repeated for credit.</w:t>
      </w:r>
    </w:p>
    <w:p w14:paraId="2966E009" w14:textId="77777777" w:rsidR="00F336DC" w:rsidRDefault="00F336DC" w:rsidP="00F336DC">
      <w:pPr>
        <w:pStyle w:val="CourseDescription"/>
      </w:pPr>
      <w:r w:rsidRPr="00CE7A9B">
        <w:rPr>
          <w:noProof/>
        </w:rPr>
        <w:t>Examines contemporary issues and problems relevant to allied health practice. Focus is on interdisciplinary exchange of ideas and the development of a project relative to the student's particular program emphasis.</w:t>
      </w:r>
    </w:p>
    <w:p w14:paraId="6AAD773C" w14:textId="77777777" w:rsidR="00F336DC" w:rsidRDefault="00F336DC" w:rsidP="00F336DC">
      <w:pPr>
        <w:pStyle w:val="CourseTitle"/>
        <w:rPr>
          <w:noProof/>
        </w:rPr>
      </w:pPr>
      <w:r w:rsidRPr="00CE7A9B">
        <w:rPr>
          <w:noProof/>
        </w:rPr>
        <w:t>5317</w:t>
      </w:r>
      <w:r>
        <w:rPr>
          <w:noProof/>
        </w:rPr>
        <w:t>.</w:t>
      </w:r>
      <w:r>
        <w:rPr>
          <w:noProof/>
        </w:rPr>
        <w:tab/>
      </w:r>
      <w:r w:rsidRPr="00CE7A9B">
        <w:rPr>
          <w:noProof/>
        </w:rPr>
        <w:t>Professional Development Practicum</w:t>
      </w:r>
    </w:p>
    <w:p w14:paraId="1BC41AF5" w14:textId="77777777" w:rsidR="00F336DC" w:rsidRDefault="00F336DC" w:rsidP="00F336DC">
      <w:pPr>
        <w:pStyle w:val="CourseIntro"/>
        <w:rPr>
          <w:noProof/>
        </w:rPr>
      </w:pPr>
      <w:r w:rsidRPr="00CE7A9B">
        <w:rPr>
          <w:noProof/>
        </w:rPr>
        <w:t>Five credits. Prerequisite or corequisite: AH 5314; instructor consent required; open only to non-thesis (Plan B) master's students. May be repeated for a maximum of 24 credits.</w:t>
      </w:r>
    </w:p>
    <w:p w14:paraId="4D4ADA88" w14:textId="77777777" w:rsidR="00F336DC" w:rsidRDefault="00F336DC" w:rsidP="00F336DC">
      <w:pPr>
        <w:pStyle w:val="CourseDescription"/>
      </w:pPr>
      <w:r w:rsidRPr="00CE7A9B">
        <w:rPr>
          <w:noProof/>
        </w:rPr>
        <w:t>The implementation and/or application of theory in AH 5314. A minimum of 300 practicum hours required.</w:t>
      </w:r>
    </w:p>
    <w:p w14:paraId="4BAE6FB8" w14:textId="77777777" w:rsidR="00F336DC" w:rsidRDefault="00F336DC" w:rsidP="00F336DC">
      <w:pPr>
        <w:pStyle w:val="CourseTitle"/>
        <w:rPr>
          <w:noProof/>
        </w:rPr>
      </w:pPr>
      <w:r w:rsidRPr="00CE7A9B">
        <w:rPr>
          <w:noProof/>
        </w:rPr>
        <w:t>5319</w:t>
      </w:r>
      <w:r>
        <w:rPr>
          <w:noProof/>
        </w:rPr>
        <w:t>.</w:t>
      </w:r>
      <w:r>
        <w:rPr>
          <w:noProof/>
        </w:rPr>
        <w:tab/>
      </w:r>
      <w:r w:rsidRPr="00CE7A9B">
        <w:rPr>
          <w:noProof/>
        </w:rPr>
        <w:t>Health Education and Behavioral Interventions for At-Risk Populations</w:t>
      </w:r>
    </w:p>
    <w:p w14:paraId="7E00B74A" w14:textId="77777777" w:rsidR="00F336DC" w:rsidRDefault="00F336DC" w:rsidP="00F336DC">
      <w:pPr>
        <w:pStyle w:val="CourseIntro"/>
        <w:rPr>
          <w:noProof/>
        </w:rPr>
      </w:pPr>
      <w:r w:rsidRPr="00CE7A9B">
        <w:rPr>
          <w:noProof/>
        </w:rPr>
        <w:t>Three credits.</w:t>
      </w:r>
    </w:p>
    <w:p w14:paraId="7C847CBA" w14:textId="77777777" w:rsidR="00F336DC" w:rsidRDefault="00F336DC" w:rsidP="00F336DC">
      <w:pPr>
        <w:pStyle w:val="CourseDescription"/>
      </w:pPr>
      <w:r w:rsidRPr="00CE7A9B">
        <w:rPr>
          <w:noProof/>
        </w:rPr>
        <w:t>The study and application of current learning theories, models, and strategies used by experienced health professionals to become effective interventionists within didactic, clinical, and community settings.</w:t>
      </w:r>
    </w:p>
    <w:p w14:paraId="01B1ECAD" w14:textId="77777777" w:rsidR="00F336DC" w:rsidRDefault="00F336DC" w:rsidP="00F336DC">
      <w:pPr>
        <w:pStyle w:val="CourseTitle"/>
        <w:rPr>
          <w:noProof/>
        </w:rPr>
      </w:pPr>
      <w:r w:rsidRPr="00CE7A9B">
        <w:rPr>
          <w:noProof/>
        </w:rPr>
        <w:t>5350</w:t>
      </w:r>
      <w:r>
        <w:rPr>
          <w:noProof/>
        </w:rPr>
        <w:t>.</w:t>
      </w:r>
      <w:r>
        <w:rPr>
          <w:noProof/>
        </w:rPr>
        <w:tab/>
      </w:r>
      <w:r w:rsidRPr="00CE7A9B">
        <w:rPr>
          <w:noProof/>
        </w:rPr>
        <w:t>Advanced Medical Nutrition Therapy</w:t>
      </w:r>
    </w:p>
    <w:p w14:paraId="21D15B20" w14:textId="77777777" w:rsidR="00F336DC" w:rsidRDefault="00F336DC" w:rsidP="00F336DC">
      <w:pPr>
        <w:pStyle w:val="CourseIntro"/>
        <w:rPr>
          <w:noProof/>
        </w:rPr>
      </w:pPr>
      <w:r w:rsidRPr="00CE7A9B">
        <w:rPr>
          <w:noProof/>
        </w:rPr>
        <w:t>Three credits. Prerequisite: Open only to Dietetics majors, others by consent of the Director of Dietetics; instructor consent required.</w:t>
      </w:r>
    </w:p>
    <w:p w14:paraId="77A1AFE5" w14:textId="77777777" w:rsidR="00F336DC" w:rsidRDefault="00F336DC" w:rsidP="00F336DC">
      <w:pPr>
        <w:pStyle w:val="CourseDescription"/>
      </w:pPr>
      <w:r w:rsidRPr="00CE7A9B">
        <w:rPr>
          <w:noProof/>
        </w:rPr>
        <w:t xml:space="preserve">Provides student with advanced nutrition therapy information for the effective treatment of complex medical problems. Emphasizes all aspects of the nutrition care process as it relates to medical conditions. The research regarding the physiological, pathological and metabolic basis for nutrient modifications will </w:t>
      </w:r>
      <w:r w:rsidRPr="00CE7A9B">
        <w:rPr>
          <w:noProof/>
        </w:rPr>
        <w:lastRenderedPageBreak/>
        <w:t>be emphasized.</w:t>
      </w:r>
    </w:p>
    <w:p w14:paraId="10E5C9CC" w14:textId="77777777" w:rsidR="00F336DC" w:rsidRDefault="00F336DC" w:rsidP="00F336DC">
      <w:pPr>
        <w:pStyle w:val="CourseTitle"/>
        <w:rPr>
          <w:noProof/>
        </w:rPr>
      </w:pPr>
      <w:r w:rsidRPr="00CE7A9B">
        <w:rPr>
          <w:noProof/>
        </w:rPr>
        <w:t>5351</w:t>
      </w:r>
      <w:r>
        <w:rPr>
          <w:noProof/>
        </w:rPr>
        <w:t>.</w:t>
      </w:r>
      <w:r>
        <w:rPr>
          <w:noProof/>
        </w:rPr>
        <w:tab/>
      </w:r>
      <w:r w:rsidRPr="00CE7A9B">
        <w:rPr>
          <w:noProof/>
        </w:rPr>
        <w:t>Contemporary Nutrition Issues and Research</w:t>
      </w:r>
    </w:p>
    <w:p w14:paraId="5A7B5646" w14:textId="77777777" w:rsidR="00F336DC" w:rsidRDefault="00F336DC" w:rsidP="00F336DC">
      <w:pPr>
        <w:pStyle w:val="CourseIntro"/>
        <w:rPr>
          <w:noProof/>
        </w:rPr>
      </w:pPr>
      <w:r w:rsidRPr="00CE7A9B">
        <w:rPr>
          <w:noProof/>
        </w:rPr>
        <w:t>Three credits. Prerequisite: Open only to Dietetics majors, others by consent of the Director of Dietetics; instructor consent required.</w:t>
      </w:r>
    </w:p>
    <w:p w14:paraId="48A999FD" w14:textId="77777777" w:rsidR="00F336DC" w:rsidRDefault="00F336DC" w:rsidP="00F336DC">
      <w:pPr>
        <w:pStyle w:val="CourseDescription"/>
      </w:pPr>
      <w:r w:rsidRPr="00CE7A9B">
        <w:rPr>
          <w:noProof/>
        </w:rPr>
        <w:t>Critical thinking and application of research to contemporary issues in food and nutrition applied to clinical nutrition and community/public health nutrition. Learning occurs through classroom discussions, self-exploration through reading and applying scientific studies to issues, and participation in a research project.</w:t>
      </w:r>
    </w:p>
    <w:p w14:paraId="2D856198" w14:textId="77777777" w:rsidR="00F336DC" w:rsidRDefault="00F336DC" w:rsidP="00F336DC">
      <w:pPr>
        <w:pStyle w:val="CourseTitle"/>
        <w:rPr>
          <w:noProof/>
        </w:rPr>
      </w:pPr>
      <w:r w:rsidRPr="00CE7A9B">
        <w:rPr>
          <w:noProof/>
        </w:rPr>
        <w:t>5366</w:t>
      </w:r>
      <w:r>
        <w:rPr>
          <w:noProof/>
        </w:rPr>
        <w:t>.</w:t>
      </w:r>
      <w:r>
        <w:rPr>
          <w:noProof/>
        </w:rPr>
        <w:tab/>
      </w:r>
      <w:r w:rsidRPr="00CE7A9B">
        <w:rPr>
          <w:noProof/>
        </w:rPr>
        <w:t>Environmental Health</w:t>
      </w:r>
    </w:p>
    <w:p w14:paraId="70FDC029" w14:textId="77777777" w:rsidR="00F336DC" w:rsidRDefault="00F336DC" w:rsidP="00F336DC">
      <w:pPr>
        <w:pStyle w:val="CourseIntro"/>
        <w:rPr>
          <w:noProof/>
        </w:rPr>
      </w:pPr>
      <w:r w:rsidRPr="00CE7A9B">
        <w:rPr>
          <w:noProof/>
        </w:rPr>
        <w:t>Three credits.</w:t>
      </w:r>
    </w:p>
    <w:p w14:paraId="51C1CAB9" w14:textId="77777777" w:rsidR="00F336DC" w:rsidRDefault="00F336DC" w:rsidP="00F336DC">
      <w:pPr>
        <w:pStyle w:val="CourseDescription"/>
      </w:pPr>
      <w:r w:rsidRPr="00CE7A9B">
        <w:rPr>
          <w:noProof/>
        </w:rPr>
        <w:t>Focuses on the environmental health consequences of exposure to toxic chemicals, food contaminants and radiation. Basic principles of environmental health are discussed, followed by lectures on specific topics such as: cancer and reproductive risks, occupational hazards, radiation, genetic biomontoring, risk assessment techniques, risk/benefit analysis, social/legal aspects of regulating toxic chemicals, and other related topics.</w:t>
      </w:r>
    </w:p>
    <w:p w14:paraId="128AEF5B" w14:textId="77777777" w:rsidR="00F336DC" w:rsidRDefault="00F336DC" w:rsidP="00F336DC">
      <w:pPr>
        <w:pStyle w:val="CourseTitle"/>
        <w:rPr>
          <w:noProof/>
        </w:rPr>
      </w:pPr>
      <w:r w:rsidRPr="00CE7A9B">
        <w:rPr>
          <w:noProof/>
        </w:rPr>
        <w:t>5370</w:t>
      </w:r>
      <w:r>
        <w:rPr>
          <w:noProof/>
        </w:rPr>
        <w:t>.</w:t>
      </w:r>
      <w:r>
        <w:rPr>
          <w:noProof/>
        </w:rPr>
        <w:tab/>
      </w:r>
      <w:r w:rsidRPr="00CE7A9B">
        <w:rPr>
          <w:noProof/>
        </w:rPr>
        <w:t>Applied Advanced Nutrition</w:t>
      </w:r>
    </w:p>
    <w:p w14:paraId="770D28DB" w14:textId="77777777" w:rsidR="00F336DC" w:rsidRDefault="00F336DC" w:rsidP="00F336DC">
      <w:pPr>
        <w:pStyle w:val="CourseIntro"/>
        <w:rPr>
          <w:noProof/>
        </w:rPr>
      </w:pPr>
      <w:r w:rsidRPr="00CE7A9B">
        <w:rPr>
          <w:noProof/>
        </w:rPr>
        <w:t>Three credits. Prerequisite: DIET 4727, 4350, 4360 and 4365 or equivalent.</w:t>
      </w:r>
    </w:p>
    <w:p w14:paraId="4EE55F9B" w14:textId="1507557C" w:rsidR="00F336DC" w:rsidRDefault="00F336DC" w:rsidP="00F336DC">
      <w:pPr>
        <w:pStyle w:val="CourseDescription"/>
        <w:rPr>
          <w:noProof/>
        </w:rPr>
      </w:pPr>
      <w:r w:rsidRPr="00CE7A9B">
        <w:rPr>
          <w:noProof/>
        </w:rPr>
        <w:t>Provides student with advanced nutrition information for the effective management of complex medical and public health problems. Emphasizes the impact of nutrients and food components on human health. The research regarding the physiological, pathological and metabolic basis for nutrients in health and disease will be emphasized.</w:t>
      </w:r>
    </w:p>
    <w:p w14:paraId="73D8B285" w14:textId="77777777" w:rsidR="009F511F" w:rsidRDefault="009F511F">
      <w:pPr>
        <w:pStyle w:val="CourseTitle"/>
        <w:rPr>
          <w:ins w:id="1" w:author="DeSalvo, Julie" w:date="2019-05-15T08:48:00Z"/>
        </w:rPr>
        <w:pPrChange w:id="2" w:author="DeSalvo, Julie" w:date="2019-05-15T08:47:00Z">
          <w:pPr>
            <w:pStyle w:val="CourseDescription"/>
          </w:pPr>
        </w:pPrChange>
      </w:pPr>
      <w:commentRangeStart w:id="3"/>
      <w:ins w:id="4" w:author="DeSalvo, Julie" w:date="2019-05-15T08:48:00Z">
        <w:r>
          <w:t>5392.</w:t>
        </w:r>
        <w:r>
          <w:tab/>
        </w:r>
        <w:r w:rsidRPr="00464777">
          <w:t>Health Promotion through Foodservice: Advanced Management Practicum I</w:t>
        </w:r>
      </w:ins>
    </w:p>
    <w:p w14:paraId="5B458017" w14:textId="77777777" w:rsidR="009F511F" w:rsidRDefault="009F511F">
      <w:pPr>
        <w:pStyle w:val="CourseIntro"/>
        <w:rPr>
          <w:ins w:id="5" w:author="DeSalvo, Julie" w:date="2019-05-15T08:48:00Z"/>
        </w:rPr>
        <w:pPrChange w:id="6" w:author="DeSalvo, Julie" w:date="2019-05-15T08:48:00Z">
          <w:pPr>
            <w:pStyle w:val="CourseDescription"/>
          </w:pPr>
        </w:pPrChange>
      </w:pPr>
      <w:ins w:id="7" w:author="DeSalvo, Julie" w:date="2019-05-15T08:48:00Z">
        <w:r w:rsidRPr="00464777">
          <w:t>One credit. Prerequisite: Student must earn a "C" or better in DIET 3150, 3155; open only to Dietetics majors, others by consent of Dietetics Program Director.</w:t>
        </w:r>
      </w:ins>
    </w:p>
    <w:p w14:paraId="556737E8" w14:textId="3C997801" w:rsidR="009F511F" w:rsidRPr="009F511F" w:rsidRDefault="009F511F" w:rsidP="009F511F">
      <w:pPr>
        <w:pStyle w:val="CourseDescription"/>
      </w:pPr>
      <w:ins w:id="8" w:author="DeSalvo, Julie" w:date="2019-05-15T08:48:00Z">
        <w:r w:rsidRPr="00464777">
          <w:t xml:space="preserve">Supervised practice experiences in food service settings to promote health and wellbeing through delivery of healthy, safe, </w:t>
        </w:r>
        <w:proofErr w:type="spellStart"/>
        <w:r w:rsidRPr="00464777">
          <w:t>culinarily</w:t>
        </w:r>
        <w:proofErr w:type="spellEnd"/>
        <w:r w:rsidRPr="00464777">
          <w:t xml:space="preserve"> pleasing food which meets budgetary constraints with efficiency. Culminating project utilizing project management skills by implementing a healthy cooking class involving planning and scheduling, marketing, heathy menu development, teaching, budgetary needs and cost control, continuous quality improvement, and program evaluation.</w:t>
        </w:r>
      </w:ins>
      <w:commentRangeEnd w:id="3"/>
      <w:ins w:id="9" w:author="DeSalvo, Julie" w:date="2019-05-15T08:49:00Z">
        <w:r>
          <w:rPr>
            <w:rStyle w:val="CommentReference"/>
            <w:rFonts w:cstheme="minorBidi"/>
            <w:color w:val="auto"/>
          </w:rPr>
          <w:commentReference w:id="3"/>
        </w:r>
      </w:ins>
    </w:p>
    <w:p w14:paraId="50919580" w14:textId="77777777" w:rsidR="00F336DC" w:rsidRDefault="00F336DC" w:rsidP="00F336DC">
      <w:pPr>
        <w:pStyle w:val="CourseTitle"/>
        <w:rPr>
          <w:noProof/>
        </w:rPr>
      </w:pPr>
      <w:r w:rsidRPr="00CE7A9B">
        <w:rPr>
          <w:noProof/>
        </w:rPr>
        <w:t>5501</w:t>
      </w:r>
      <w:r>
        <w:rPr>
          <w:noProof/>
        </w:rPr>
        <w:t>.</w:t>
      </w:r>
      <w:r>
        <w:rPr>
          <w:noProof/>
        </w:rPr>
        <w:tab/>
      </w:r>
      <w:r w:rsidRPr="00CE7A9B">
        <w:rPr>
          <w:noProof/>
        </w:rPr>
        <w:t>International Health</w:t>
      </w:r>
    </w:p>
    <w:p w14:paraId="7C212151" w14:textId="77777777" w:rsidR="00F336DC" w:rsidRDefault="00F336DC" w:rsidP="00F336DC">
      <w:pPr>
        <w:pStyle w:val="CourseIntro"/>
        <w:rPr>
          <w:noProof/>
        </w:rPr>
      </w:pPr>
      <w:r w:rsidRPr="00CE7A9B">
        <w:rPr>
          <w:noProof/>
        </w:rPr>
        <w:t>Three credits. Prerequisite: Instructor consent.</w:t>
      </w:r>
    </w:p>
    <w:p w14:paraId="1E082E1E" w14:textId="77777777" w:rsidR="00F336DC" w:rsidRDefault="00F336DC" w:rsidP="00F336DC">
      <w:pPr>
        <w:pStyle w:val="CourseDescription"/>
      </w:pPr>
      <w:r w:rsidRPr="00CE7A9B">
        <w:rPr>
          <w:noProof/>
        </w:rPr>
        <w:t>Examines international health challenges. Through case studies, other appropriate readings, and individual research students will gain a comprehensive understanding of global health related challenges (medical, economic and cultural), including children's health, women's health, communicable diseases, and non-communicable diseases.</w:t>
      </w:r>
    </w:p>
    <w:p w14:paraId="3ADDFAF5" w14:textId="77777777" w:rsidR="00F336DC" w:rsidRDefault="00F336DC" w:rsidP="00F336DC">
      <w:pPr>
        <w:pStyle w:val="CourseTitle"/>
        <w:rPr>
          <w:noProof/>
        </w:rPr>
      </w:pPr>
      <w:r w:rsidRPr="00CE7A9B">
        <w:rPr>
          <w:noProof/>
        </w:rPr>
        <w:t>5502</w:t>
      </w:r>
      <w:r>
        <w:rPr>
          <w:noProof/>
        </w:rPr>
        <w:t>.</w:t>
      </w:r>
      <w:r>
        <w:rPr>
          <w:noProof/>
        </w:rPr>
        <w:tab/>
      </w:r>
      <w:r w:rsidRPr="00CE7A9B">
        <w:rPr>
          <w:noProof/>
        </w:rPr>
        <w:t>Complex Humanitarian Emergencies Seminar</w:t>
      </w:r>
    </w:p>
    <w:p w14:paraId="70F15C79" w14:textId="77777777" w:rsidR="00F336DC" w:rsidRDefault="00F336DC" w:rsidP="00F336DC">
      <w:pPr>
        <w:pStyle w:val="CourseIntro"/>
        <w:rPr>
          <w:noProof/>
        </w:rPr>
      </w:pPr>
      <w:r w:rsidRPr="00CE7A9B">
        <w:rPr>
          <w:noProof/>
        </w:rPr>
        <w:t>Three credits. Prerequisite: Instructor consent.</w:t>
      </w:r>
    </w:p>
    <w:p w14:paraId="76757521" w14:textId="77777777" w:rsidR="00F336DC" w:rsidRDefault="00F336DC" w:rsidP="00F336DC">
      <w:pPr>
        <w:pStyle w:val="CourseDescription"/>
      </w:pPr>
      <w:r w:rsidRPr="00CE7A9B">
        <w:rPr>
          <w:noProof/>
        </w:rPr>
        <w:t>In-depth examination of both theoretical and applied aspects of complex humanitarian emergencies. It provides students with a comprehensive, multidimensional understanding of the needs of displaced persons and systems and practices currently in place to meet these needs.</w:t>
      </w:r>
    </w:p>
    <w:p w14:paraId="131B77D7" w14:textId="77777777" w:rsidR="00F336DC" w:rsidRDefault="00F336DC" w:rsidP="00F336DC">
      <w:pPr>
        <w:pStyle w:val="CourseTitle"/>
        <w:rPr>
          <w:noProof/>
        </w:rPr>
      </w:pPr>
      <w:r w:rsidRPr="00CE7A9B">
        <w:rPr>
          <w:noProof/>
        </w:rPr>
        <w:t>5503</w:t>
      </w:r>
      <w:r>
        <w:rPr>
          <w:noProof/>
        </w:rPr>
        <w:t>.</w:t>
      </w:r>
      <w:r>
        <w:rPr>
          <w:noProof/>
        </w:rPr>
        <w:tab/>
      </w:r>
      <w:r w:rsidRPr="00CE7A9B">
        <w:rPr>
          <w:noProof/>
        </w:rPr>
        <w:t>Poverty and Public Health</w:t>
      </w:r>
    </w:p>
    <w:p w14:paraId="1FD12888" w14:textId="77777777" w:rsidR="00F336DC" w:rsidRDefault="00F336DC" w:rsidP="00F336DC">
      <w:pPr>
        <w:pStyle w:val="CourseIntro"/>
        <w:rPr>
          <w:noProof/>
        </w:rPr>
      </w:pPr>
      <w:r w:rsidRPr="00CE7A9B">
        <w:rPr>
          <w:noProof/>
        </w:rPr>
        <w:t>Three credits.</w:t>
      </w:r>
    </w:p>
    <w:p w14:paraId="360CB070" w14:textId="77777777" w:rsidR="00F336DC" w:rsidRDefault="00F336DC" w:rsidP="00F336DC">
      <w:pPr>
        <w:pStyle w:val="CourseDescription"/>
      </w:pPr>
      <w:r w:rsidRPr="00CE7A9B">
        <w:rPr>
          <w:noProof/>
        </w:rPr>
        <w:t>Social determinants of health and poverty. Health impact assessments. Improving the social determinants of health and poverty, including countries in conflict.</w:t>
      </w:r>
    </w:p>
    <w:p w14:paraId="1FD99A06" w14:textId="77777777" w:rsidR="00F336DC" w:rsidRDefault="00F336DC" w:rsidP="00F336DC">
      <w:pPr>
        <w:pStyle w:val="CourseTitle"/>
        <w:rPr>
          <w:noProof/>
        </w:rPr>
      </w:pPr>
      <w:r w:rsidRPr="00CE7A9B">
        <w:rPr>
          <w:noProof/>
        </w:rPr>
        <w:t>5504</w:t>
      </w:r>
      <w:r>
        <w:rPr>
          <w:noProof/>
        </w:rPr>
        <w:t>.</w:t>
      </w:r>
      <w:r>
        <w:rPr>
          <w:noProof/>
        </w:rPr>
        <w:tab/>
      </w:r>
      <w:r w:rsidRPr="00CE7A9B">
        <w:rPr>
          <w:noProof/>
        </w:rPr>
        <w:t>Nutrition During Human Emergencies</w:t>
      </w:r>
    </w:p>
    <w:p w14:paraId="79F689C7" w14:textId="77777777" w:rsidR="00F336DC" w:rsidRDefault="00F336DC" w:rsidP="00F336DC">
      <w:pPr>
        <w:pStyle w:val="CourseIntro"/>
        <w:rPr>
          <w:noProof/>
        </w:rPr>
      </w:pPr>
      <w:r w:rsidRPr="00CE7A9B">
        <w:rPr>
          <w:noProof/>
        </w:rPr>
        <w:lastRenderedPageBreak/>
        <w:t>Three credits.</w:t>
      </w:r>
    </w:p>
    <w:p w14:paraId="0210A0F1" w14:textId="77777777" w:rsidR="00F336DC" w:rsidRDefault="00F336DC" w:rsidP="00F336DC">
      <w:pPr>
        <w:pStyle w:val="CourseDescription"/>
      </w:pPr>
      <w:r w:rsidRPr="00CE7A9B">
        <w:rPr>
          <w:noProof/>
        </w:rPr>
        <w:t>Examines the cycle of malnutrition and disease, and major food and nutrition challenges faced by refugee and displaced populations. Covers types of feeding and nutrition supplementation programs in emergencies, and nutritional assessment as a tool to design, target and evaluate feeding and supplementation programs in emergencies. Addresses feeding of special populations such as: infants, pregnant and lactating women, and the elderly during emergencies; international agencies, non-government organizations, and government programs involved with food aid and relief; and food as a human right.</w:t>
      </w:r>
    </w:p>
    <w:p w14:paraId="52FAE496" w14:textId="77777777" w:rsidR="00F336DC" w:rsidRDefault="00F336DC" w:rsidP="00F336DC">
      <w:pPr>
        <w:pStyle w:val="CourseTitle"/>
        <w:rPr>
          <w:noProof/>
        </w:rPr>
      </w:pPr>
      <w:r w:rsidRPr="00CE7A9B">
        <w:rPr>
          <w:noProof/>
        </w:rPr>
        <w:t>5505</w:t>
      </w:r>
      <w:r>
        <w:rPr>
          <w:noProof/>
        </w:rPr>
        <w:t>.</w:t>
      </w:r>
      <w:r>
        <w:rPr>
          <w:noProof/>
        </w:rPr>
        <w:tab/>
      </w:r>
      <w:r w:rsidRPr="00CE7A9B">
        <w:rPr>
          <w:noProof/>
        </w:rPr>
        <w:t>Principles of Sustainability</w:t>
      </w:r>
    </w:p>
    <w:p w14:paraId="7E2040AF" w14:textId="77777777" w:rsidR="00F336DC" w:rsidRDefault="00F336DC" w:rsidP="00F336DC">
      <w:pPr>
        <w:pStyle w:val="CourseIntro"/>
        <w:rPr>
          <w:noProof/>
        </w:rPr>
      </w:pPr>
      <w:r w:rsidRPr="00CE7A9B">
        <w:rPr>
          <w:noProof/>
        </w:rPr>
        <w:t>Three credits.</w:t>
      </w:r>
    </w:p>
    <w:p w14:paraId="365E6386" w14:textId="77777777" w:rsidR="00F336DC" w:rsidRDefault="00F336DC" w:rsidP="00F336DC">
      <w:pPr>
        <w:pStyle w:val="CourseDescription"/>
      </w:pPr>
      <w:r w:rsidRPr="00CE7A9B">
        <w:rPr>
          <w:noProof/>
        </w:rPr>
        <w:t>Provides students with an understanding of the basic principles of environmental, social, and economic sustainability and will assist students to develop the ability to apply these principles to current issues of sustainability.</w:t>
      </w:r>
    </w:p>
    <w:p w14:paraId="5E1CDF86" w14:textId="77777777" w:rsidR="00F336DC" w:rsidRDefault="00F336DC" w:rsidP="00F336DC">
      <w:pPr>
        <w:pStyle w:val="CourseTitle"/>
        <w:rPr>
          <w:noProof/>
        </w:rPr>
      </w:pPr>
      <w:r w:rsidRPr="00CE7A9B">
        <w:rPr>
          <w:noProof/>
        </w:rPr>
        <w:t>5632</w:t>
      </w:r>
      <w:r>
        <w:rPr>
          <w:noProof/>
        </w:rPr>
        <w:t>.</w:t>
      </w:r>
      <w:r>
        <w:rPr>
          <w:noProof/>
        </w:rPr>
        <w:tab/>
      </w:r>
      <w:r w:rsidRPr="00CE7A9B">
        <w:rPr>
          <w:noProof/>
        </w:rPr>
        <w:t>Vaccines: Mechanisms of Immune Protection</w:t>
      </w:r>
    </w:p>
    <w:p w14:paraId="14B7FB56" w14:textId="77777777" w:rsidR="00F336DC" w:rsidRDefault="00F336DC" w:rsidP="00F336DC">
      <w:pPr>
        <w:pStyle w:val="CourseIntro"/>
        <w:rPr>
          <w:noProof/>
        </w:rPr>
      </w:pPr>
      <w:r w:rsidRPr="00CE7A9B">
        <w:rPr>
          <w:noProof/>
        </w:rPr>
        <w:t>(Also offered as PVS 5632.) Three credits. Prerequisite: Instructor consent.</w:t>
      </w:r>
    </w:p>
    <w:p w14:paraId="7131DC0B" w14:textId="77777777" w:rsidR="00F336DC" w:rsidRDefault="00F336DC" w:rsidP="00F336DC">
      <w:pPr>
        <w:pStyle w:val="CourseDescription"/>
      </w:pPr>
      <w:r w:rsidRPr="00CE7A9B">
        <w:rPr>
          <w:noProof/>
        </w:rPr>
        <w:t>Focuses on several different approaches to inducing prophylactic immunity in the host. Both traditional and modern molecular approaches to vaccine design will be discussed. In addition, the mechanisms employed by pathogenic microbes to avoid hosts' immune responses will be examined in the context of vaccine design. The students will gain an appreciation for the transition from basic research to practical applications.</w:t>
      </w:r>
    </w:p>
    <w:p w14:paraId="20D38EFB" w14:textId="77777777" w:rsidR="00F336DC" w:rsidRDefault="00F336DC" w:rsidP="00F336DC">
      <w:pPr>
        <w:pStyle w:val="CourseTitle"/>
        <w:rPr>
          <w:noProof/>
        </w:rPr>
      </w:pPr>
      <w:r w:rsidRPr="00CE7A9B">
        <w:rPr>
          <w:noProof/>
        </w:rPr>
        <w:t>5700</w:t>
      </w:r>
      <w:r>
        <w:rPr>
          <w:noProof/>
        </w:rPr>
        <w:t>.</w:t>
      </w:r>
      <w:r>
        <w:rPr>
          <w:noProof/>
        </w:rPr>
        <w:tab/>
      </w:r>
      <w:r w:rsidRPr="00CE7A9B">
        <w:rPr>
          <w:noProof/>
        </w:rPr>
        <w:t>Ethical Considerations in Genetic Testing and Research</w:t>
      </w:r>
    </w:p>
    <w:p w14:paraId="6F20E5C2" w14:textId="77777777" w:rsidR="00F336DC" w:rsidRDefault="00F336DC" w:rsidP="00F336DC">
      <w:pPr>
        <w:pStyle w:val="CourseIntro"/>
        <w:rPr>
          <w:noProof/>
        </w:rPr>
      </w:pPr>
      <w:r w:rsidRPr="00CE7A9B">
        <w:rPr>
          <w:noProof/>
        </w:rPr>
        <w:t>Three credits. Recommended preparation: a course in human genetics; instructor consent required.</w:t>
      </w:r>
    </w:p>
    <w:p w14:paraId="5C1B349E" w14:textId="77777777" w:rsidR="00F336DC" w:rsidRDefault="00F336DC" w:rsidP="00F336DC">
      <w:pPr>
        <w:pStyle w:val="CourseDescription"/>
      </w:pPr>
      <w:r w:rsidRPr="00CE7A9B">
        <w:rPr>
          <w:noProof/>
        </w:rPr>
        <w:t>Conceptual and philosophical analysis of ethical issues specific and special to genetic testing and research. Presentations, case studies and readings will provide responsible conduct in research training and allow for analysis of World Wide Web genomics, access to genetic information, privacy and confidentiality, ownership, personal and societal perceptions, reproduction, utility and limitations of genetic data, education of physicians and patients, treatment versus enhancement, regulation and reimbursement, and other time-relevant issues.</w:t>
      </w:r>
    </w:p>
    <w:p w14:paraId="1ABE7608" w14:textId="77777777" w:rsidR="00F336DC" w:rsidRDefault="00F336DC" w:rsidP="00F336DC">
      <w:pPr>
        <w:pStyle w:val="CourseTitle"/>
        <w:rPr>
          <w:noProof/>
        </w:rPr>
      </w:pPr>
      <w:r w:rsidRPr="00CE7A9B">
        <w:rPr>
          <w:noProof/>
        </w:rPr>
        <w:t>5710</w:t>
      </w:r>
      <w:r>
        <w:rPr>
          <w:noProof/>
        </w:rPr>
        <w:t>.</w:t>
      </w:r>
      <w:r>
        <w:rPr>
          <w:noProof/>
        </w:rPr>
        <w:tab/>
      </w:r>
      <w:r w:rsidRPr="00CE7A9B">
        <w:rPr>
          <w:noProof/>
        </w:rPr>
        <w:t>Genetics and Genomics of Health</w:t>
      </w:r>
    </w:p>
    <w:p w14:paraId="17C2C236" w14:textId="77777777" w:rsidR="00F336DC" w:rsidRDefault="00F336DC" w:rsidP="00F336DC">
      <w:pPr>
        <w:pStyle w:val="CourseIntro"/>
        <w:rPr>
          <w:noProof/>
        </w:rPr>
      </w:pPr>
      <w:r w:rsidRPr="00CE7A9B">
        <w:rPr>
          <w:noProof/>
        </w:rPr>
        <w:t>Three credits. Prerequisite: A course in human genetics; instructor consent required.</w:t>
      </w:r>
    </w:p>
    <w:p w14:paraId="25A15907" w14:textId="77777777" w:rsidR="00F336DC" w:rsidRDefault="00F336DC" w:rsidP="00F336DC">
      <w:pPr>
        <w:pStyle w:val="CourseDescription"/>
      </w:pPr>
      <w:r w:rsidRPr="00CE7A9B">
        <w:rPr>
          <w:noProof/>
        </w:rPr>
        <w:t>Interaction of genetic, environmental, and behavioral factors in the predisposition to disease, onset of disease, response to treatment and maintenance of health. Genetics and genomics in health promotion and disease prevention will be examined through seminars and literature review.</w:t>
      </w:r>
    </w:p>
    <w:p w14:paraId="39E118FE" w14:textId="77777777" w:rsidR="00F336DC" w:rsidRDefault="00F336DC" w:rsidP="00F336DC">
      <w:pPr>
        <w:pStyle w:val="CourseTitle"/>
        <w:rPr>
          <w:noProof/>
        </w:rPr>
      </w:pPr>
      <w:r w:rsidRPr="00CE7A9B">
        <w:rPr>
          <w:noProof/>
        </w:rPr>
        <w:t>5715</w:t>
      </w:r>
      <w:r>
        <w:rPr>
          <w:noProof/>
        </w:rPr>
        <w:t>.</w:t>
      </w:r>
      <w:r>
        <w:rPr>
          <w:noProof/>
        </w:rPr>
        <w:tab/>
      </w:r>
      <w:r w:rsidRPr="00CE7A9B">
        <w:rPr>
          <w:noProof/>
        </w:rPr>
        <w:t>Current Topics in Clinical Genetics</w:t>
      </w:r>
    </w:p>
    <w:p w14:paraId="0B888BA3" w14:textId="77777777" w:rsidR="00F336DC" w:rsidRDefault="00F336DC" w:rsidP="00F336DC">
      <w:pPr>
        <w:pStyle w:val="CourseIntro"/>
        <w:rPr>
          <w:noProof/>
        </w:rPr>
      </w:pPr>
      <w:r w:rsidRPr="00CE7A9B">
        <w:rPr>
          <w:noProof/>
        </w:rPr>
        <w:t>One credit. Prerequisite: Instructor consent. May be repeated for a total of two credits. Recommended preparation: a course in human genetics.</w:t>
      </w:r>
    </w:p>
    <w:p w14:paraId="1061AB02" w14:textId="77777777" w:rsidR="00F336DC" w:rsidRDefault="00F336DC" w:rsidP="00F336DC">
      <w:pPr>
        <w:pStyle w:val="CourseDescription"/>
      </w:pPr>
      <w:r w:rsidRPr="00CE7A9B">
        <w:rPr>
          <w:noProof/>
        </w:rPr>
        <w:t>Exploration of current research and advances in clinical genetic diagnosis and testing through primary literature review.</w:t>
      </w:r>
    </w:p>
    <w:p w14:paraId="0DEA2773" w14:textId="77777777" w:rsidR="00F336DC" w:rsidRDefault="00F336DC" w:rsidP="00F336DC">
      <w:pPr>
        <w:pStyle w:val="CourseTitle"/>
        <w:rPr>
          <w:noProof/>
        </w:rPr>
      </w:pPr>
      <w:r w:rsidRPr="00CE7A9B">
        <w:rPr>
          <w:noProof/>
        </w:rPr>
        <w:t>5720</w:t>
      </w:r>
      <w:r>
        <w:rPr>
          <w:noProof/>
        </w:rPr>
        <w:t>.</w:t>
      </w:r>
      <w:r>
        <w:rPr>
          <w:noProof/>
        </w:rPr>
        <w:tab/>
      </w:r>
      <w:r w:rsidRPr="00CE7A9B">
        <w:rPr>
          <w:noProof/>
        </w:rPr>
        <w:t>Theory and Practice of Clinical Genomics</w:t>
      </w:r>
    </w:p>
    <w:p w14:paraId="6AF81156" w14:textId="77777777" w:rsidR="00F336DC" w:rsidRDefault="00F336DC" w:rsidP="00F336DC">
      <w:pPr>
        <w:pStyle w:val="CourseIntro"/>
        <w:rPr>
          <w:noProof/>
        </w:rPr>
      </w:pPr>
      <w:r w:rsidRPr="00CE7A9B">
        <w:rPr>
          <w:noProof/>
        </w:rPr>
        <w:t>Variable (1-3) credits. Recommended preparation: a course in human genetics; instructor consent required. May be repeated for credit with a change of content.</w:t>
      </w:r>
    </w:p>
    <w:p w14:paraId="49BDF0AD" w14:textId="77777777" w:rsidR="00F336DC" w:rsidRDefault="00F336DC" w:rsidP="00F336DC">
      <w:pPr>
        <w:pStyle w:val="CourseDescription"/>
      </w:pPr>
      <w:r w:rsidRPr="00CE7A9B">
        <w:rPr>
          <w:noProof/>
        </w:rPr>
        <w:t>Theory and practice of diagnostic laboratory methodologies and genomic data analyses for the clinical scientist. Sections are taught in a series of modules and include clinical case scenarios and analyses.</w:t>
      </w:r>
    </w:p>
    <w:p w14:paraId="16C6EDFF" w14:textId="77777777" w:rsidR="00F336DC" w:rsidRDefault="00F336DC" w:rsidP="00F336DC">
      <w:pPr>
        <w:pStyle w:val="CourseTitle"/>
        <w:rPr>
          <w:noProof/>
        </w:rPr>
      </w:pPr>
      <w:r w:rsidRPr="00CE7A9B">
        <w:rPr>
          <w:noProof/>
        </w:rPr>
        <w:t>6005</w:t>
      </w:r>
      <w:r>
        <w:rPr>
          <w:noProof/>
        </w:rPr>
        <w:t>.</w:t>
      </w:r>
      <w:r>
        <w:rPr>
          <w:noProof/>
        </w:rPr>
        <w:tab/>
      </w:r>
      <w:r w:rsidRPr="00CE7A9B">
        <w:rPr>
          <w:noProof/>
        </w:rPr>
        <w:t>Multilevel Mediation-Moderation Modeling for Health Sciences</w:t>
      </w:r>
    </w:p>
    <w:p w14:paraId="68A51E9C" w14:textId="77777777" w:rsidR="00F336DC" w:rsidRDefault="00F336DC" w:rsidP="00F336DC">
      <w:pPr>
        <w:pStyle w:val="CourseIntro"/>
        <w:rPr>
          <w:noProof/>
        </w:rPr>
      </w:pPr>
      <w:r w:rsidRPr="00CE7A9B">
        <w:rPr>
          <w:noProof/>
        </w:rPr>
        <w:t>Three credits. Prerequisite: A course in precalculus or higher; AH 5005 or other advanced/graduate course in statistics.</w:t>
      </w:r>
    </w:p>
    <w:p w14:paraId="219431BF" w14:textId="6AB84634" w:rsidR="00F336DC" w:rsidRDefault="00F336DC" w:rsidP="00F336DC">
      <w:pPr>
        <w:pStyle w:val="CourseDescription"/>
        <w:rPr>
          <w:noProof/>
        </w:rPr>
      </w:pPr>
      <w:r w:rsidRPr="00CE7A9B">
        <w:rPr>
          <w:noProof/>
        </w:rPr>
        <w:t xml:space="preserve">Presents advanced multivariate statistical methods focusing on statistical techniques commonly used in </w:t>
      </w:r>
      <w:r w:rsidRPr="00CE7A9B">
        <w:rPr>
          <w:noProof/>
        </w:rPr>
        <w:lastRenderedPageBreak/>
        <w:t>empirical research under a latent-variable approach Teaches students multilevel mediation-moderation techniques in order to analyze complex or multilevel databases. At the end of the course, students will understand how to analyze multivariate data using multilevel mediation-moderation concepts to test a variety of health-related research hypotheses. Knowledge of linear models is needed for participants enrolling in this course.</w:t>
      </w:r>
    </w:p>
    <w:p w14:paraId="3A6A26D0" w14:textId="54E00B2D" w:rsidR="00137654" w:rsidRDefault="00137654" w:rsidP="00137654">
      <w:pPr>
        <w:pStyle w:val="CourseTitle"/>
        <w:rPr>
          <w:ins w:id="10" w:author="DeSalvo, Julie" w:date="2019-08-26T10:42:00Z"/>
        </w:rPr>
      </w:pPr>
      <w:commentRangeStart w:id="11"/>
      <w:ins w:id="12" w:author="DeSalvo, Julie" w:date="2019-08-26T10:42:00Z">
        <w:r>
          <w:t>6015.</w:t>
        </w:r>
        <w:r>
          <w:tab/>
        </w:r>
        <w:r w:rsidRPr="00137654">
          <w:t>Use of Large Population-Based Datasets for Health Promotion</w:t>
        </w:r>
      </w:ins>
    </w:p>
    <w:p w14:paraId="32199D2F" w14:textId="48594670" w:rsidR="00137654" w:rsidRDefault="00137654" w:rsidP="00137654">
      <w:pPr>
        <w:pStyle w:val="CourseIntro"/>
        <w:rPr>
          <w:ins w:id="13" w:author="DeSalvo, Julie" w:date="2019-08-26T10:43:00Z"/>
        </w:rPr>
        <w:pPrChange w:id="14" w:author="DeSalvo, Julie" w:date="2019-08-26T10:42:00Z">
          <w:pPr>
            <w:pStyle w:val="CourseTitle"/>
          </w:pPr>
        </w:pPrChange>
      </w:pPr>
      <w:ins w:id="15" w:author="DeSalvo, Julie" w:date="2019-08-26T10:42:00Z">
        <w:r>
          <w:t xml:space="preserve">Three credits. Prerequisite: AH 3005, </w:t>
        </w:r>
        <w:r w:rsidRPr="00137654">
          <w:t>5005, or equivalent biostatistics course and familiarity with SAS; instructor consent</w:t>
        </w:r>
      </w:ins>
      <w:ins w:id="16" w:author="DeSalvo, Julie" w:date="2019-08-26T10:43:00Z">
        <w:r>
          <w:t xml:space="preserve"> required</w:t>
        </w:r>
      </w:ins>
      <w:ins w:id="17" w:author="DeSalvo, Julie" w:date="2019-08-26T10:42:00Z">
        <w:r w:rsidRPr="00137654">
          <w:t>.</w:t>
        </w:r>
      </w:ins>
    </w:p>
    <w:p w14:paraId="23F002D1" w14:textId="2A5529D4" w:rsidR="00137654" w:rsidRPr="00137654" w:rsidRDefault="00137654" w:rsidP="00137654">
      <w:pPr>
        <w:pStyle w:val="CourseDescription"/>
        <w:pPrChange w:id="18" w:author="DeSalvo, Julie" w:date="2019-08-26T10:43:00Z">
          <w:pPr>
            <w:pStyle w:val="CourseTitle"/>
          </w:pPr>
        </w:pPrChange>
      </w:pPr>
      <w:ins w:id="19" w:author="DeSalvo, Julie" w:date="2019-08-26T10:43:00Z">
        <w:r w:rsidRPr="00137654">
          <w:t>Methods for using large population-based health-related datasets for health promotion research. Topics include procedures for accessing data, strengths and limitations of these data for health promotion research, complex sampling and weighted statistical analyses, and interpretation and communication of findings.</w:t>
        </w:r>
        <w:commentRangeEnd w:id="11"/>
        <w:r>
          <w:rPr>
            <w:rStyle w:val="CommentReference"/>
            <w:rFonts w:cstheme="minorBidi"/>
            <w:color w:val="auto"/>
          </w:rPr>
          <w:commentReference w:id="11"/>
        </w:r>
      </w:ins>
      <w:bookmarkStart w:id="20" w:name="_GoBack"/>
      <w:bookmarkEnd w:id="20"/>
    </w:p>
    <w:p w14:paraId="4D453584" w14:textId="77777777" w:rsidR="00F336DC" w:rsidRDefault="00F336DC" w:rsidP="00F336DC">
      <w:pPr>
        <w:pStyle w:val="CourseTitle"/>
        <w:rPr>
          <w:noProof/>
        </w:rPr>
      </w:pPr>
      <w:r w:rsidRPr="00CE7A9B">
        <w:rPr>
          <w:noProof/>
        </w:rPr>
        <w:t>6094</w:t>
      </w:r>
      <w:r>
        <w:rPr>
          <w:noProof/>
        </w:rPr>
        <w:t>.</w:t>
      </w:r>
      <w:r>
        <w:rPr>
          <w:noProof/>
        </w:rPr>
        <w:tab/>
      </w:r>
      <w:r w:rsidRPr="00CE7A9B">
        <w:rPr>
          <w:noProof/>
        </w:rPr>
        <w:t>Health Promotion, Disease and Disability Prevention Research Seminar</w:t>
      </w:r>
    </w:p>
    <w:p w14:paraId="7322ED94" w14:textId="77777777" w:rsidR="00F336DC" w:rsidRDefault="00F336DC" w:rsidP="00F336DC">
      <w:pPr>
        <w:pStyle w:val="CourseIntro"/>
        <w:rPr>
          <w:noProof/>
        </w:rPr>
      </w:pPr>
      <w:r w:rsidRPr="00CE7A9B">
        <w:rPr>
          <w:noProof/>
        </w:rPr>
        <w:t>Three credits.</w:t>
      </w:r>
    </w:p>
    <w:p w14:paraId="1E0144CC" w14:textId="77777777" w:rsidR="00F336DC" w:rsidRDefault="00F336DC" w:rsidP="00F336DC">
      <w:pPr>
        <w:pStyle w:val="CourseDescription"/>
      </w:pPr>
      <w:r w:rsidRPr="00CE7A9B">
        <w:rPr>
          <w:noProof/>
        </w:rPr>
        <w:t>Inquiry into the theory and nature of research in health promotion, disease and disability prevention. Students are encouraged to meet regularly with their major advisors.</w:t>
      </w:r>
    </w:p>
    <w:p w14:paraId="31B90DAB" w14:textId="77777777" w:rsidR="00F336DC" w:rsidRDefault="00F336DC" w:rsidP="00F336DC">
      <w:pPr>
        <w:pStyle w:val="CourseTitle"/>
        <w:rPr>
          <w:noProof/>
        </w:rPr>
      </w:pPr>
      <w:r w:rsidRPr="00CE7A9B">
        <w:rPr>
          <w:noProof/>
        </w:rPr>
        <w:t>6181</w:t>
      </w:r>
      <w:r>
        <w:rPr>
          <w:noProof/>
        </w:rPr>
        <w:t>.</w:t>
      </w:r>
      <w:r>
        <w:rPr>
          <w:noProof/>
        </w:rPr>
        <w:tab/>
      </w:r>
      <w:r w:rsidRPr="00CE7A9B">
        <w:rPr>
          <w:noProof/>
        </w:rPr>
        <w:t>Experiential Learning in Health Promotion Research</w:t>
      </w:r>
    </w:p>
    <w:p w14:paraId="234E1E82" w14:textId="77777777" w:rsidR="00F336DC" w:rsidRDefault="00F336DC" w:rsidP="00F336DC">
      <w:pPr>
        <w:pStyle w:val="CourseIntro"/>
        <w:rPr>
          <w:noProof/>
        </w:rPr>
      </w:pPr>
      <w:r w:rsidRPr="00CE7A9B">
        <w:rPr>
          <w:noProof/>
        </w:rPr>
        <w:t>Variable (1-6) credits. Prerequisite: AH 6324, and a graduate statistics course; open only to doctoral students after their first semester of doctoral work; instructor consent required. May be repeated for a maximum of six credits.</w:t>
      </w:r>
    </w:p>
    <w:p w14:paraId="06F51C59" w14:textId="77777777" w:rsidR="00F336DC" w:rsidRDefault="00F336DC" w:rsidP="00F336DC">
      <w:pPr>
        <w:pStyle w:val="CourseDescription"/>
      </w:pPr>
      <w:r w:rsidRPr="00CE7A9B">
        <w:rPr>
          <w:noProof/>
        </w:rPr>
        <w:t>Mentored research experiences on and/or off-campus to increase doctoral student's breadth and depth of knowledge, skills and competence in health promotion science.</w:t>
      </w:r>
    </w:p>
    <w:p w14:paraId="044D41E0" w14:textId="77777777" w:rsidR="00F336DC" w:rsidRDefault="00F336DC" w:rsidP="00F336DC">
      <w:pPr>
        <w:pStyle w:val="CourseTitle"/>
        <w:rPr>
          <w:noProof/>
        </w:rPr>
      </w:pPr>
      <w:r w:rsidRPr="00CE7A9B">
        <w:rPr>
          <w:noProof/>
        </w:rPr>
        <w:t>6184</w:t>
      </w:r>
      <w:r>
        <w:rPr>
          <w:noProof/>
        </w:rPr>
        <w:t>.</w:t>
      </w:r>
      <w:r>
        <w:rPr>
          <w:noProof/>
        </w:rPr>
        <w:tab/>
      </w:r>
      <w:r w:rsidRPr="00CE7A9B">
        <w:rPr>
          <w:noProof/>
        </w:rPr>
        <w:t>Graduate Seminar in Health Promotion Research</w:t>
      </w:r>
    </w:p>
    <w:p w14:paraId="22E4E30D" w14:textId="77777777" w:rsidR="00F336DC" w:rsidRDefault="00F336DC" w:rsidP="00F336DC">
      <w:pPr>
        <w:pStyle w:val="CourseIntro"/>
        <w:rPr>
          <w:noProof/>
        </w:rPr>
      </w:pPr>
      <w:r w:rsidRPr="00CE7A9B">
        <w:rPr>
          <w:noProof/>
        </w:rPr>
        <w:t>One credit. Prerequisite: Instructor consent. May be repeated for a total of five credits.</w:t>
      </w:r>
    </w:p>
    <w:p w14:paraId="41E737CC" w14:textId="77777777" w:rsidR="00F336DC" w:rsidRDefault="00F336DC" w:rsidP="00F336DC">
      <w:pPr>
        <w:pStyle w:val="CourseDescription"/>
      </w:pPr>
      <w:r w:rsidRPr="00CE7A9B">
        <w:rPr>
          <w:noProof/>
        </w:rPr>
        <w:t>In a small learning environment under the direction of one or more faculty, students develop their research and academic abilities in health promotion sciences. Activities include: individual goal setting and implementing learning plans; attending scientific seminars; preparing and delivering research presentations; research writing; college-level teaching; grant and compliance administration; and applying for post-graduate employment.</w:t>
      </w:r>
    </w:p>
    <w:p w14:paraId="5E547149" w14:textId="77777777" w:rsidR="00F336DC" w:rsidRDefault="00F336DC" w:rsidP="00F336DC">
      <w:pPr>
        <w:pStyle w:val="CourseTitle"/>
        <w:rPr>
          <w:noProof/>
        </w:rPr>
      </w:pPr>
      <w:r w:rsidRPr="00CE7A9B">
        <w:rPr>
          <w:noProof/>
        </w:rPr>
        <w:t>6305</w:t>
      </w:r>
      <w:r>
        <w:rPr>
          <w:noProof/>
        </w:rPr>
        <w:t>.</w:t>
      </w:r>
      <w:r>
        <w:rPr>
          <w:noProof/>
        </w:rPr>
        <w:tab/>
      </w:r>
      <w:r w:rsidRPr="00CE7A9B">
        <w:rPr>
          <w:noProof/>
        </w:rPr>
        <w:t>Program Planning and Evaluation for Health Professionals</w:t>
      </w:r>
    </w:p>
    <w:p w14:paraId="688AF81A" w14:textId="77777777" w:rsidR="00F336DC" w:rsidRDefault="00F336DC" w:rsidP="00F336DC">
      <w:pPr>
        <w:pStyle w:val="CourseIntro"/>
        <w:rPr>
          <w:noProof/>
        </w:rPr>
      </w:pPr>
      <w:r w:rsidRPr="00CE7A9B">
        <w:rPr>
          <w:noProof/>
        </w:rPr>
        <w:t>Three credits. Prerequisite: Instructor consent.</w:t>
      </w:r>
    </w:p>
    <w:p w14:paraId="365CDD94" w14:textId="77777777" w:rsidR="00F336DC" w:rsidRDefault="00F336DC" w:rsidP="00F336DC">
      <w:pPr>
        <w:pStyle w:val="CourseDescription"/>
      </w:pPr>
      <w:r w:rsidRPr="00CE7A9B">
        <w:rPr>
          <w:noProof/>
        </w:rPr>
        <w:t>A theoretical and practical introduction to program evaluation for health professionals who deliver health care services, manage departments and personnel, or provide training and continuing educational opportunities. Students apply the practical program evaluation framework for health-related intervention programs and document the impact of interventions within health promotion and disease and disability prevention programs. Skill development is facilitated.</w:t>
      </w:r>
    </w:p>
    <w:p w14:paraId="23AD5254" w14:textId="77777777" w:rsidR="00F336DC" w:rsidRDefault="00F336DC" w:rsidP="00F336DC">
      <w:pPr>
        <w:pStyle w:val="CourseTitle"/>
        <w:rPr>
          <w:noProof/>
        </w:rPr>
      </w:pPr>
      <w:r w:rsidRPr="00CE7A9B">
        <w:rPr>
          <w:noProof/>
        </w:rPr>
        <w:t>6306</w:t>
      </w:r>
      <w:r>
        <w:rPr>
          <w:noProof/>
        </w:rPr>
        <w:t>.</w:t>
      </w:r>
      <w:r>
        <w:rPr>
          <w:noProof/>
        </w:rPr>
        <w:tab/>
      </w:r>
      <w:r w:rsidRPr="00CE7A9B">
        <w:rPr>
          <w:noProof/>
        </w:rPr>
        <w:t>Research Methods in Allied Health</w:t>
      </w:r>
    </w:p>
    <w:p w14:paraId="4B3C3901" w14:textId="77777777" w:rsidR="00F336DC" w:rsidRDefault="00F336DC" w:rsidP="00F336DC">
      <w:pPr>
        <w:pStyle w:val="CourseIntro"/>
        <w:rPr>
          <w:noProof/>
        </w:rPr>
      </w:pPr>
      <w:r w:rsidRPr="00CE7A9B">
        <w:rPr>
          <w:noProof/>
        </w:rPr>
        <w:t>Three credits. Prerequisite: EPSY 5605 or a course in basic statistics.</w:t>
      </w:r>
    </w:p>
    <w:p w14:paraId="6063C90F" w14:textId="77777777" w:rsidR="00F336DC" w:rsidRDefault="00F336DC" w:rsidP="00F336DC">
      <w:pPr>
        <w:pStyle w:val="CourseDescription"/>
      </w:pPr>
      <w:r w:rsidRPr="00CE7A9B">
        <w:rPr>
          <w:noProof/>
        </w:rPr>
        <w:t>An inquiry into the nature of research with emphasis on the spirit, logic, and components of the scientific method. Health related research literature is used to aid the student in learning to read, understand, and critically analyze published materials. The preparation of research proposals and reports is emphasized.</w:t>
      </w:r>
    </w:p>
    <w:p w14:paraId="6F251B4A" w14:textId="77777777" w:rsidR="00F336DC" w:rsidRDefault="00F336DC" w:rsidP="00F336DC">
      <w:pPr>
        <w:pStyle w:val="CourseTitle"/>
        <w:rPr>
          <w:noProof/>
        </w:rPr>
      </w:pPr>
      <w:r w:rsidRPr="00CE7A9B">
        <w:rPr>
          <w:noProof/>
        </w:rPr>
        <w:t>6324</w:t>
      </w:r>
      <w:r>
        <w:rPr>
          <w:noProof/>
        </w:rPr>
        <w:t>.</w:t>
      </w:r>
      <w:r>
        <w:rPr>
          <w:noProof/>
        </w:rPr>
        <w:tab/>
      </w:r>
      <w:r w:rsidRPr="00CE7A9B">
        <w:rPr>
          <w:noProof/>
        </w:rPr>
        <w:t>Critical Issues in Health Promotion, Disease and Disability Prevention</w:t>
      </w:r>
    </w:p>
    <w:p w14:paraId="7D94D3B9" w14:textId="77777777" w:rsidR="00F336DC" w:rsidRDefault="00F336DC" w:rsidP="00F336DC">
      <w:pPr>
        <w:pStyle w:val="CourseIntro"/>
        <w:rPr>
          <w:noProof/>
        </w:rPr>
      </w:pPr>
      <w:r w:rsidRPr="00CE7A9B">
        <w:rPr>
          <w:noProof/>
        </w:rPr>
        <w:t>Three credits. Prerequisite: Instructor consent.</w:t>
      </w:r>
    </w:p>
    <w:p w14:paraId="518B6B7F" w14:textId="77777777" w:rsidR="00F336DC" w:rsidRDefault="00F336DC" w:rsidP="00F336DC">
      <w:pPr>
        <w:pStyle w:val="CourseDescription"/>
      </w:pPr>
      <w:r w:rsidRPr="00CE7A9B">
        <w:rPr>
          <w:noProof/>
        </w:rPr>
        <w:t>An in-depth study of health promotion, disease and disability prevention policies, programs and strategies.</w:t>
      </w:r>
    </w:p>
    <w:p w14:paraId="6CA7DAC0" w14:textId="77777777" w:rsidR="00F336DC" w:rsidRDefault="00F336DC" w:rsidP="00F336DC">
      <w:pPr>
        <w:pStyle w:val="CourseTitle"/>
        <w:rPr>
          <w:noProof/>
        </w:rPr>
      </w:pPr>
      <w:r w:rsidRPr="00CE7A9B">
        <w:rPr>
          <w:noProof/>
        </w:rPr>
        <w:t>6405</w:t>
      </w:r>
      <w:r>
        <w:rPr>
          <w:noProof/>
        </w:rPr>
        <w:t>.</w:t>
      </w:r>
      <w:r>
        <w:rPr>
          <w:noProof/>
        </w:rPr>
        <w:tab/>
      </w:r>
      <w:r w:rsidRPr="00CE7A9B">
        <w:rPr>
          <w:noProof/>
        </w:rPr>
        <w:t>Exercise Intervention for Health Promotion in Persons with Chronic Disease and Disability</w:t>
      </w:r>
    </w:p>
    <w:p w14:paraId="7E7FDC00" w14:textId="77777777" w:rsidR="00F336DC" w:rsidRDefault="00F336DC" w:rsidP="00F336DC">
      <w:pPr>
        <w:pStyle w:val="CourseIntro"/>
        <w:rPr>
          <w:noProof/>
        </w:rPr>
      </w:pPr>
      <w:r w:rsidRPr="00CE7A9B">
        <w:rPr>
          <w:noProof/>
        </w:rPr>
        <w:t>Three credits. Prerequisite: Instructor consent.</w:t>
      </w:r>
    </w:p>
    <w:p w14:paraId="0A27EDB4" w14:textId="77777777" w:rsidR="00F336DC" w:rsidRDefault="00F336DC" w:rsidP="00F336DC">
      <w:pPr>
        <w:pStyle w:val="CourseDescription"/>
      </w:pPr>
      <w:r w:rsidRPr="00CE7A9B">
        <w:rPr>
          <w:noProof/>
        </w:rPr>
        <w:t xml:space="preserve">In-depth information for determining functional capacity and developing appropriate exercise programming for optimizing functional capacity of persons with chronic disease and/or disabilities. Understanding the effects of exercise on the disease process as well as the effects of disease on the exercise </w:t>
      </w:r>
      <w:r w:rsidRPr="00CE7A9B">
        <w:rPr>
          <w:noProof/>
        </w:rPr>
        <w:lastRenderedPageBreak/>
        <w:t>responses in chronic disease and disability are explored.</w:t>
      </w:r>
    </w:p>
    <w:p w14:paraId="38D6D60D" w14:textId="77777777" w:rsidR="00F336DC" w:rsidRDefault="00F336DC" w:rsidP="00F336DC">
      <w:pPr>
        <w:pStyle w:val="CourseTitle"/>
        <w:rPr>
          <w:noProof/>
        </w:rPr>
      </w:pPr>
      <w:r w:rsidRPr="00CE7A9B">
        <w:rPr>
          <w:noProof/>
        </w:rPr>
        <w:t>6422</w:t>
      </w:r>
      <w:r>
        <w:rPr>
          <w:noProof/>
        </w:rPr>
        <w:t>.</w:t>
      </w:r>
      <w:r>
        <w:rPr>
          <w:noProof/>
        </w:rPr>
        <w:tab/>
      </w:r>
      <w:r w:rsidRPr="00CE7A9B">
        <w:rPr>
          <w:noProof/>
        </w:rPr>
        <w:t>Writing Successful Grant Proposal</w:t>
      </w:r>
    </w:p>
    <w:p w14:paraId="24DE8B63" w14:textId="77777777" w:rsidR="00F336DC" w:rsidRDefault="00F336DC" w:rsidP="00F336DC">
      <w:pPr>
        <w:pStyle w:val="CourseIntro"/>
        <w:rPr>
          <w:noProof/>
        </w:rPr>
      </w:pPr>
      <w:r w:rsidRPr="00CE7A9B">
        <w:rPr>
          <w:noProof/>
        </w:rPr>
        <w:t>Zero credits. Prerequisite: Instructor consent.</w:t>
      </w:r>
    </w:p>
    <w:p w14:paraId="08962691" w14:textId="77777777" w:rsidR="00F336DC" w:rsidRDefault="00F336DC" w:rsidP="00F336DC">
      <w:pPr>
        <w:pStyle w:val="CourseDescription"/>
      </w:pPr>
      <w:r w:rsidRPr="00CE7A9B">
        <w:rPr>
          <w:noProof/>
        </w:rPr>
        <w:t>Designed for advanced graduate student in a health field to obtain experience writing a scientific research proposal. Students will be expected to enter the course with both a fairly well developed research topic and an actual Request for Proposal in hand. The final outcome from this class will be a grant proposal that is suitable for submission to a funding agency.</w:t>
      </w:r>
    </w:p>
    <w:p w14:paraId="035234BD" w14:textId="77777777" w:rsidR="00F336DC" w:rsidRDefault="00F336DC" w:rsidP="00F336DC">
      <w:pPr>
        <w:pStyle w:val="CourseTitle"/>
        <w:rPr>
          <w:noProof/>
        </w:rPr>
      </w:pPr>
      <w:r w:rsidRPr="00CE7A9B">
        <w:rPr>
          <w:noProof/>
        </w:rPr>
        <w:t>6423</w:t>
      </w:r>
      <w:r>
        <w:rPr>
          <w:noProof/>
        </w:rPr>
        <w:t>.</w:t>
      </w:r>
      <w:r>
        <w:rPr>
          <w:noProof/>
        </w:rPr>
        <w:tab/>
      </w:r>
      <w:r w:rsidRPr="00CE7A9B">
        <w:rPr>
          <w:noProof/>
        </w:rPr>
        <w:t>Advanced Topics in Stress and Health Promotion</w:t>
      </w:r>
    </w:p>
    <w:p w14:paraId="03BDE2A6" w14:textId="77777777" w:rsidR="00F336DC" w:rsidRDefault="00F336DC" w:rsidP="00F336DC">
      <w:pPr>
        <w:pStyle w:val="CourseIntro"/>
        <w:rPr>
          <w:noProof/>
        </w:rPr>
      </w:pPr>
      <w:r w:rsidRPr="00CE7A9B">
        <w:rPr>
          <w:noProof/>
        </w:rPr>
        <w:t>Three credits.</w:t>
      </w:r>
    </w:p>
    <w:p w14:paraId="26AC9F53" w14:textId="77777777" w:rsidR="00225DDD" w:rsidRDefault="00F336DC" w:rsidP="00F336DC">
      <w:r w:rsidRPr="00CE7A9B">
        <w:rPr>
          <w:rFonts w:cs="Times New Roman"/>
          <w:noProof/>
          <w:color w:val="000000"/>
          <w:szCs w:val="18"/>
        </w:rPr>
        <w:t>Selected topics in assessing and treating stress related disorders in health care delivery are examined. Emphasis on diagnosis, treatment, and prevention interventions are examined. Current measures used in assessment along with self-management skills for patients are the focus of this course.</w:t>
      </w:r>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uidema, Terra" w:date="2019-08-19T11:47:00Z" w:initials="ZT">
    <w:p w14:paraId="3CD94A4A" w14:textId="550EA832" w:rsidR="006332E3" w:rsidRDefault="006332E3">
      <w:pPr>
        <w:pStyle w:val="CommentText"/>
      </w:pPr>
      <w:r>
        <w:rPr>
          <w:rStyle w:val="CommentReference"/>
        </w:rPr>
        <w:annotationRef/>
      </w:r>
      <w:r>
        <w:t>CAHNR 3/15/19</w:t>
      </w:r>
      <w:r w:rsidR="00060892">
        <w:t xml:space="preserve"> CAR ID </w:t>
      </w:r>
      <w:r w:rsidR="00060892" w:rsidRPr="00060892">
        <w:t>19-11377</w:t>
      </w:r>
    </w:p>
  </w:comment>
  <w:comment w:id="3" w:author="DeSalvo, Julie" w:date="2019-05-15T08:49:00Z" w:initials="DJ">
    <w:p w14:paraId="57A685D0" w14:textId="77777777" w:rsidR="009F511F" w:rsidRDefault="009F511F" w:rsidP="009F511F">
      <w:pPr>
        <w:pStyle w:val="CommentText"/>
      </w:pPr>
      <w:r>
        <w:rPr>
          <w:rStyle w:val="CommentReference"/>
        </w:rPr>
        <w:annotationRef/>
      </w:r>
      <w:r>
        <w:t>CAHNR 5/3/19</w:t>
      </w:r>
    </w:p>
  </w:comment>
  <w:comment w:id="11" w:author="DeSalvo, Julie" w:date="2019-08-26T10:43:00Z" w:initials="DJ">
    <w:p w14:paraId="2032808F" w14:textId="201A10CA" w:rsidR="00137654" w:rsidRDefault="00137654">
      <w:pPr>
        <w:pStyle w:val="CommentText"/>
      </w:pPr>
      <w:r>
        <w:rPr>
          <w:rStyle w:val="CommentReference"/>
        </w:rPr>
        <w:annotationRef/>
      </w:r>
      <w:r>
        <w:t>CAHNR 4/19/19. CAR 19-11558.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94A4A" w15:done="0"/>
  <w15:commentEx w15:paraId="57A685D0" w15:done="0"/>
  <w15:commentEx w15:paraId="203280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idema, Terra">
    <w15:presenceInfo w15:providerId="AD" w15:userId="S-1-5-21-823518204-1303643608-725345543-66101"/>
  </w15:person>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DC"/>
    <w:rsid w:val="00060892"/>
    <w:rsid w:val="00137654"/>
    <w:rsid w:val="00606B1B"/>
    <w:rsid w:val="006332E3"/>
    <w:rsid w:val="00707BC3"/>
    <w:rsid w:val="009F511F"/>
    <w:rsid w:val="00A8771F"/>
    <w:rsid w:val="00F3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FCCF"/>
  <w15:chartTrackingRefBased/>
  <w15:docId w15:val="{7B0AA430-2721-493B-ACFD-4F1AD93B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DC"/>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F336DC"/>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F336DC"/>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F336DC"/>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F336DC"/>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F336DC"/>
    <w:rPr>
      <w:b w:val="0"/>
      <w:i/>
    </w:rPr>
  </w:style>
  <w:style w:type="character" w:styleId="CommentReference">
    <w:name w:val="annotation reference"/>
    <w:basedOn w:val="DefaultParagraphFont"/>
    <w:uiPriority w:val="99"/>
    <w:semiHidden/>
    <w:unhideWhenUsed/>
    <w:rsid w:val="006332E3"/>
    <w:rPr>
      <w:sz w:val="16"/>
      <w:szCs w:val="16"/>
    </w:rPr>
  </w:style>
  <w:style w:type="paragraph" w:styleId="CommentText">
    <w:name w:val="annotation text"/>
    <w:basedOn w:val="Normal"/>
    <w:link w:val="CommentTextChar"/>
    <w:uiPriority w:val="99"/>
    <w:semiHidden/>
    <w:unhideWhenUsed/>
    <w:rsid w:val="006332E3"/>
    <w:rPr>
      <w:sz w:val="20"/>
      <w:szCs w:val="20"/>
    </w:rPr>
  </w:style>
  <w:style w:type="character" w:customStyle="1" w:styleId="CommentTextChar">
    <w:name w:val="Comment Text Char"/>
    <w:basedOn w:val="DefaultParagraphFont"/>
    <w:link w:val="CommentText"/>
    <w:uiPriority w:val="99"/>
    <w:semiHidden/>
    <w:rsid w:val="006332E3"/>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6332E3"/>
    <w:rPr>
      <w:b/>
      <w:bCs/>
    </w:rPr>
  </w:style>
  <w:style w:type="character" w:customStyle="1" w:styleId="CommentSubjectChar">
    <w:name w:val="Comment Subject Char"/>
    <w:basedOn w:val="CommentTextChar"/>
    <w:link w:val="CommentSubject"/>
    <w:uiPriority w:val="99"/>
    <w:semiHidden/>
    <w:rsid w:val="006332E3"/>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6332E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E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6</cp:revision>
  <dcterms:created xsi:type="dcterms:W3CDTF">2019-08-08T14:06:00Z</dcterms:created>
  <dcterms:modified xsi:type="dcterms:W3CDTF">2019-08-26T14:44:00Z</dcterms:modified>
</cp:coreProperties>
</file>