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27F5" w14:textId="77777777" w:rsidR="007B1D2E" w:rsidRDefault="007B1D2E" w:rsidP="007B1D2E">
      <w:pPr>
        <w:pStyle w:val="SubjectArea"/>
        <w:rPr>
          <w:noProof/>
        </w:rPr>
      </w:pPr>
      <w:r w:rsidRPr="00CE7A9B">
        <w:rPr>
          <w:noProof/>
        </w:rPr>
        <w:t>Art History (ARTH)</w:t>
      </w:r>
    </w:p>
    <w:p w14:paraId="6C37AC41" w14:textId="77777777" w:rsidR="007B1D2E" w:rsidRDefault="007B1D2E" w:rsidP="007B1D2E">
      <w:pPr>
        <w:pStyle w:val="DeptWebsite"/>
        <w:rPr>
          <w:noProof/>
        </w:rPr>
      </w:pPr>
      <w:r>
        <w:rPr>
          <w:noProof/>
        </w:rPr>
        <w:t>art.uconn.edu</w:t>
      </w:r>
    </w:p>
    <w:p w14:paraId="2ED83A0B" w14:textId="77777777" w:rsidR="007B1D2E" w:rsidRDefault="007B1D2E" w:rsidP="007B1D2E">
      <w:pPr>
        <w:pStyle w:val="CourseTitle"/>
        <w:rPr>
          <w:noProof/>
        </w:rPr>
      </w:pPr>
      <w:r w:rsidRPr="00CE7A9B">
        <w:rPr>
          <w:noProof/>
        </w:rPr>
        <w:t>5319</w:t>
      </w:r>
      <w:r>
        <w:rPr>
          <w:noProof/>
        </w:rPr>
        <w:t>.</w:t>
      </w:r>
      <w:r>
        <w:rPr>
          <w:noProof/>
        </w:rPr>
        <w:tab/>
      </w:r>
      <w:r w:rsidRPr="00CE7A9B">
        <w:rPr>
          <w:noProof/>
        </w:rPr>
        <w:t>Introduction to Art History Methods and Theories</w:t>
      </w:r>
    </w:p>
    <w:p w14:paraId="3837785C" w14:textId="77777777" w:rsidR="007B1D2E" w:rsidRDefault="007B1D2E" w:rsidP="007B1D2E">
      <w:pPr>
        <w:pStyle w:val="CourseIntro"/>
        <w:rPr>
          <w:noProof/>
        </w:rPr>
      </w:pPr>
      <w:r w:rsidRPr="00CE7A9B">
        <w:rPr>
          <w:noProof/>
        </w:rPr>
        <w:t>Three credits. Prerequisite: Open only to graduate students.</w:t>
      </w:r>
    </w:p>
    <w:p w14:paraId="43113C63" w14:textId="77777777" w:rsidR="007B1D2E" w:rsidRDefault="007B1D2E" w:rsidP="007B1D2E">
      <w:pPr>
        <w:pStyle w:val="CourseDescription"/>
      </w:pPr>
      <w:r w:rsidRPr="00CE7A9B">
        <w:rPr>
          <w:noProof/>
        </w:rPr>
        <w:t>This seminar focuses on developing visual analysis, critical reading, and writing skills by exploring the historiography and most theoretically relevant methods of Art History and Visual Culture. Taught by the full complement of art history faculty and museum and gallery professionals, focus varies with instructor. Possible topics include: social history, gender, sexuality, psychoanalysis, formalism, aesthetics, post-structuralism, post-colonialism, critical race studies, media, and technologies.</w:t>
      </w:r>
    </w:p>
    <w:p w14:paraId="07466913" w14:textId="77777777" w:rsidR="007B1D2E" w:rsidRDefault="007B1D2E" w:rsidP="007B1D2E">
      <w:pPr>
        <w:pStyle w:val="CourseTitle"/>
        <w:rPr>
          <w:noProof/>
        </w:rPr>
      </w:pPr>
      <w:r w:rsidRPr="00CE7A9B">
        <w:rPr>
          <w:noProof/>
        </w:rPr>
        <w:t>5320</w:t>
      </w:r>
      <w:r>
        <w:rPr>
          <w:noProof/>
        </w:rPr>
        <w:t>.</w:t>
      </w:r>
      <w:r>
        <w:rPr>
          <w:noProof/>
        </w:rPr>
        <w:tab/>
      </w:r>
      <w:r w:rsidRPr="00CE7A9B">
        <w:rPr>
          <w:noProof/>
        </w:rPr>
        <w:t>Issues in Art Criticism</w:t>
      </w:r>
    </w:p>
    <w:p w14:paraId="3339BFD7" w14:textId="77777777" w:rsidR="007B1D2E" w:rsidRDefault="007B1D2E" w:rsidP="007B1D2E">
      <w:pPr>
        <w:pStyle w:val="CourseIntro"/>
        <w:rPr>
          <w:noProof/>
        </w:rPr>
      </w:pPr>
      <w:r w:rsidRPr="00CE7A9B">
        <w:rPr>
          <w:noProof/>
        </w:rPr>
        <w:t>Three credits. Prerequisite: Open only to graduate students. May be repeated to a maximum of six credits with a change in course content.</w:t>
      </w:r>
    </w:p>
    <w:p w14:paraId="49816EF3" w14:textId="77777777" w:rsidR="007B1D2E" w:rsidRDefault="007B1D2E" w:rsidP="007B1D2E">
      <w:pPr>
        <w:pStyle w:val="CourseDescription"/>
      </w:pPr>
      <w:r w:rsidRPr="00CE7A9B">
        <w:rPr>
          <w:noProof/>
        </w:rPr>
        <w:t>Topics in visual arts criticism, including art criticism debates, practices, writing art criticism, and the impact and use of social networking media. Components vary. May be offered online or as seminar.</w:t>
      </w:r>
    </w:p>
    <w:p w14:paraId="058A43F0" w14:textId="77777777" w:rsidR="007B1D2E" w:rsidRDefault="007B1D2E" w:rsidP="007B1D2E">
      <w:pPr>
        <w:pStyle w:val="CourseTitle"/>
        <w:rPr>
          <w:noProof/>
        </w:rPr>
      </w:pPr>
      <w:r w:rsidRPr="00CE7A9B">
        <w:rPr>
          <w:noProof/>
        </w:rPr>
        <w:t>5321</w:t>
      </w:r>
      <w:r>
        <w:rPr>
          <w:noProof/>
        </w:rPr>
        <w:t>.</w:t>
      </w:r>
      <w:r>
        <w:rPr>
          <w:noProof/>
        </w:rPr>
        <w:tab/>
      </w:r>
      <w:r w:rsidRPr="00CE7A9B">
        <w:rPr>
          <w:noProof/>
        </w:rPr>
        <w:t>Historiography of Art History</w:t>
      </w:r>
    </w:p>
    <w:p w14:paraId="245CF1A1" w14:textId="77777777" w:rsidR="007B1D2E" w:rsidRDefault="007B1D2E" w:rsidP="007B1D2E">
      <w:pPr>
        <w:pStyle w:val="CourseIntro"/>
        <w:rPr>
          <w:noProof/>
        </w:rPr>
      </w:pPr>
      <w:r w:rsidRPr="00CE7A9B">
        <w:rPr>
          <w:noProof/>
        </w:rPr>
        <w:t>Three credits.</w:t>
      </w:r>
    </w:p>
    <w:p w14:paraId="1CAE841C" w14:textId="77777777" w:rsidR="007B1D2E" w:rsidRDefault="007B1D2E" w:rsidP="007B1D2E">
      <w:pPr>
        <w:pStyle w:val="CourseDescription"/>
      </w:pPr>
      <w:r w:rsidRPr="00CE7A9B">
        <w:rPr>
          <w:noProof/>
        </w:rPr>
        <w:t>Philosophical, theoretical, cultural and historical issues that underwrite art historical methods.</w:t>
      </w:r>
    </w:p>
    <w:p w14:paraId="6E0ED8BF" w14:textId="77777777" w:rsidR="007B1D2E" w:rsidRDefault="007B1D2E" w:rsidP="007B1D2E">
      <w:pPr>
        <w:pStyle w:val="CourseTitle"/>
        <w:rPr>
          <w:noProof/>
        </w:rPr>
      </w:pPr>
      <w:r w:rsidRPr="00CE7A9B">
        <w:rPr>
          <w:noProof/>
        </w:rPr>
        <w:t>5330</w:t>
      </w:r>
      <w:r>
        <w:rPr>
          <w:noProof/>
        </w:rPr>
        <w:t>.</w:t>
      </w:r>
      <w:r>
        <w:rPr>
          <w:noProof/>
        </w:rPr>
        <w:tab/>
      </w:r>
      <w:r w:rsidRPr="00CE7A9B">
        <w:rPr>
          <w:noProof/>
        </w:rPr>
        <w:t>Curatorial Practices</w:t>
      </w:r>
    </w:p>
    <w:p w14:paraId="4A9E0887" w14:textId="77777777" w:rsidR="007B1D2E" w:rsidRDefault="007B1D2E" w:rsidP="007B1D2E">
      <w:pPr>
        <w:pStyle w:val="CourseIntro"/>
        <w:rPr>
          <w:noProof/>
        </w:rPr>
      </w:pPr>
      <w:r w:rsidRPr="00CE7A9B">
        <w:rPr>
          <w:noProof/>
        </w:rPr>
        <w:t>Three credits. Prerequisite: Open only to graduate students.</w:t>
      </w:r>
    </w:p>
    <w:p w14:paraId="2BBA07AC" w14:textId="77777777" w:rsidR="007B1D2E" w:rsidRDefault="007B1D2E" w:rsidP="007B1D2E">
      <w:pPr>
        <w:pStyle w:val="CourseDescription"/>
      </w:pPr>
      <w:r w:rsidRPr="00CE7A9B">
        <w:rPr>
          <w:noProof/>
        </w:rPr>
        <w:t>Issues facing curators working in the arena of contemporary art today in a globalized art world.</w:t>
      </w:r>
    </w:p>
    <w:p w14:paraId="1AC52927" w14:textId="77777777" w:rsidR="007B1D2E" w:rsidRDefault="007B1D2E" w:rsidP="007B1D2E">
      <w:pPr>
        <w:pStyle w:val="CourseTitle"/>
        <w:rPr>
          <w:noProof/>
        </w:rPr>
      </w:pPr>
      <w:r w:rsidRPr="00CE7A9B">
        <w:rPr>
          <w:noProof/>
        </w:rPr>
        <w:t>5340</w:t>
      </w:r>
      <w:r>
        <w:rPr>
          <w:noProof/>
        </w:rPr>
        <w:t>.</w:t>
      </w:r>
      <w:r>
        <w:rPr>
          <w:noProof/>
        </w:rPr>
        <w:tab/>
      </w:r>
      <w:r w:rsidRPr="00CE7A9B">
        <w:rPr>
          <w:noProof/>
        </w:rPr>
        <w:t>Advanced Studies in Museum and Exhibition Practices</w:t>
      </w:r>
    </w:p>
    <w:p w14:paraId="18C88494" w14:textId="77777777" w:rsidR="007B1D2E" w:rsidRDefault="007B1D2E" w:rsidP="007B1D2E">
      <w:pPr>
        <w:pStyle w:val="CourseIntro"/>
        <w:rPr>
          <w:noProof/>
        </w:rPr>
      </w:pPr>
      <w:r w:rsidRPr="00CE7A9B">
        <w:rPr>
          <w:noProof/>
        </w:rPr>
        <w:t>Three credits. Prerequisite: ARTH 5321 and 5322; department consent required.</w:t>
      </w:r>
    </w:p>
    <w:p w14:paraId="5F92D936" w14:textId="77777777" w:rsidR="007B1D2E" w:rsidRDefault="007B1D2E" w:rsidP="007B1D2E">
      <w:pPr>
        <w:pStyle w:val="CourseDescription"/>
      </w:pPr>
      <w:r w:rsidRPr="00CE7A9B">
        <w:rPr>
          <w:noProof/>
        </w:rPr>
        <w:t>Contemporary and theoretical issues in museum and exhibition practices directed toward their application in various internship contexts. Components vary. May be offered online or as seminar.</w:t>
      </w:r>
    </w:p>
    <w:p w14:paraId="1FA3D658" w14:textId="77777777" w:rsidR="007B1D2E" w:rsidRDefault="007B1D2E" w:rsidP="007B1D2E">
      <w:pPr>
        <w:pStyle w:val="CourseTitle"/>
        <w:rPr>
          <w:noProof/>
        </w:rPr>
      </w:pPr>
      <w:r w:rsidRPr="00CE7A9B">
        <w:rPr>
          <w:noProof/>
        </w:rPr>
        <w:t>5370</w:t>
      </w:r>
      <w:r>
        <w:rPr>
          <w:noProof/>
        </w:rPr>
        <w:t>.</w:t>
      </w:r>
      <w:r>
        <w:rPr>
          <w:noProof/>
        </w:rPr>
        <w:tab/>
      </w:r>
      <w:r w:rsidRPr="00CE7A9B">
        <w:rPr>
          <w:noProof/>
        </w:rPr>
        <w:t>Issues in Contemporary Art</w:t>
      </w:r>
    </w:p>
    <w:p w14:paraId="6B62ACC2" w14:textId="77777777" w:rsidR="007B1D2E" w:rsidRDefault="007B1D2E" w:rsidP="007B1D2E">
      <w:pPr>
        <w:pStyle w:val="CourseIntro"/>
        <w:rPr>
          <w:noProof/>
        </w:rPr>
      </w:pPr>
      <w:r w:rsidRPr="00CE7A9B">
        <w:rPr>
          <w:noProof/>
        </w:rPr>
        <w:t>Three credits. Prerequisite: Open to graduate students in Studio Art or Art History; instructor consent required.</w:t>
      </w:r>
    </w:p>
    <w:p w14:paraId="438A708F" w14:textId="77777777" w:rsidR="007B1D2E" w:rsidRDefault="007B1D2E" w:rsidP="007B1D2E">
      <w:pPr>
        <w:pStyle w:val="CourseDescription"/>
      </w:pPr>
      <w:r w:rsidRPr="00CE7A9B">
        <w:rPr>
          <w:noProof/>
        </w:rPr>
        <w:t>Critical and theoretical issues in twentieth and twenty-first century art production and reception including modernism, postmodernism, feminism, technology, and globalization.</w:t>
      </w:r>
    </w:p>
    <w:p w14:paraId="310CEEF3" w14:textId="77777777" w:rsidR="007B1D2E" w:rsidRDefault="007B1D2E" w:rsidP="007B1D2E">
      <w:pPr>
        <w:pStyle w:val="CourseTitle"/>
        <w:rPr>
          <w:noProof/>
        </w:rPr>
      </w:pPr>
      <w:r w:rsidRPr="00CE7A9B">
        <w:rPr>
          <w:noProof/>
        </w:rPr>
        <w:t>5383</w:t>
      </w:r>
      <w:r>
        <w:rPr>
          <w:noProof/>
        </w:rPr>
        <w:t>.</w:t>
      </w:r>
      <w:r>
        <w:rPr>
          <w:noProof/>
        </w:rPr>
        <w:tab/>
      </w:r>
      <w:r w:rsidRPr="00CE7A9B">
        <w:rPr>
          <w:noProof/>
        </w:rPr>
        <w:t>Special Topics in Art History</w:t>
      </w:r>
    </w:p>
    <w:p w14:paraId="5837A150" w14:textId="77777777" w:rsidR="007B1D2E" w:rsidRDefault="007B1D2E" w:rsidP="007B1D2E">
      <w:pPr>
        <w:pStyle w:val="CourseIntro"/>
        <w:rPr>
          <w:noProof/>
        </w:rPr>
      </w:pPr>
      <w:r w:rsidRPr="00CE7A9B">
        <w:rPr>
          <w:noProof/>
        </w:rPr>
        <w:t>Three credits. Prerequisite: Instructor consent. May be repeated for a total of 12 credits.</w:t>
      </w:r>
    </w:p>
    <w:p w14:paraId="69346D60" w14:textId="77777777" w:rsidR="007B1D2E" w:rsidRDefault="007B1D2E" w:rsidP="007B1D2E">
      <w:pPr>
        <w:pStyle w:val="CourseDescription"/>
      </w:pPr>
      <w:r w:rsidRPr="00CE7A9B">
        <w:rPr>
          <w:noProof/>
        </w:rPr>
        <w:t>Seminar focusing upon a special, limited topic in the history of art. The content will vary from semester to semester.</w:t>
      </w:r>
    </w:p>
    <w:p w14:paraId="1B54EA9F" w14:textId="77777777" w:rsidR="007B1D2E" w:rsidRDefault="007B1D2E" w:rsidP="007B1D2E">
      <w:pPr>
        <w:pStyle w:val="CourseTitle"/>
        <w:rPr>
          <w:noProof/>
        </w:rPr>
      </w:pPr>
      <w:r w:rsidRPr="00CE7A9B">
        <w:rPr>
          <w:noProof/>
        </w:rPr>
        <w:t>5392</w:t>
      </w:r>
      <w:r>
        <w:rPr>
          <w:noProof/>
        </w:rPr>
        <w:t>.</w:t>
      </w:r>
      <w:r>
        <w:rPr>
          <w:noProof/>
        </w:rPr>
        <w:tab/>
      </w:r>
      <w:r w:rsidRPr="00CE7A9B">
        <w:rPr>
          <w:noProof/>
        </w:rPr>
        <w:t>Independent Study</w:t>
      </w:r>
    </w:p>
    <w:p w14:paraId="23B99B13" w14:textId="77777777" w:rsidR="007B1D2E" w:rsidRDefault="007B1D2E" w:rsidP="007B1D2E">
      <w:pPr>
        <w:pStyle w:val="CourseIntro"/>
        <w:rPr>
          <w:noProof/>
        </w:rPr>
      </w:pPr>
      <w:r w:rsidRPr="00CE7A9B">
        <w:rPr>
          <w:noProof/>
        </w:rPr>
        <w:t>Three credits. Prerequisite: Instructor consent. With a change of content, may be repeated for a total of six credits.</w:t>
      </w:r>
    </w:p>
    <w:p w14:paraId="227EDC0E" w14:textId="77777777" w:rsidR="007B1D2E" w:rsidRDefault="007B1D2E" w:rsidP="007B1D2E">
      <w:pPr>
        <w:pStyle w:val="CourseDescription"/>
      </w:pPr>
      <w:r w:rsidRPr="00CE7A9B">
        <w:rPr>
          <w:noProof/>
        </w:rPr>
        <w:t>Independent study in Art History.</w:t>
      </w:r>
    </w:p>
    <w:p w14:paraId="77CCC8BE" w14:textId="77777777" w:rsidR="007B1D2E" w:rsidRDefault="007B1D2E" w:rsidP="007B1D2E">
      <w:pPr>
        <w:pStyle w:val="CourseTitle"/>
        <w:rPr>
          <w:noProof/>
        </w:rPr>
      </w:pPr>
      <w:r w:rsidRPr="00CE7A9B">
        <w:rPr>
          <w:noProof/>
        </w:rPr>
        <w:t>5397</w:t>
      </w:r>
      <w:r>
        <w:rPr>
          <w:noProof/>
        </w:rPr>
        <w:t>.</w:t>
      </w:r>
      <w:r>
        <w:rPr>
          <w:noProof/>
        </w:rPr>
        <w:tab/>
      </w:r>
      <w:r w:rsidRPr="00CE7A9B">
        <w:rPr>
          <w:noProof/>
        </w:rPr>
        <w:t>Museum Studies Internship</w:t>
      </w:r>
    </w:p>
    <w:p w14:paraId="063E220E" w14:textId="77777777" w:rsidR="007B1D2E" w:rsidRDefault="007B1D2E" w:rsidP="007B1D2E">
      <w:pPr>
        <w:pStyle w:val="CourseIntro"/>
        <w:rPr>
          <w:noProof/>
        </w:rPr>
      </w:pPr>
      <w:r w:rsidRPr="00CE7A9B">
        <w:rPr>
          <w:noProof/>
        </w:rPr>
        <w:t>Three credits. Prerequisite: Instructor consent. With a change of content, may be repeated for a total of six credits.</w:t>
      </w:r>
    </w:p>
    <w:p w14:paraId="18AD1E79" w14:textId="77777777" w:rsidR="00225DDD" w:rsidRDefault="007B1D2E" w:rsidP="007B1D2E">
      <w:pPr>
        <w:rPr>
          <w:ins w:id="0" w:author="DeSalvo, Julie" w:date="2020-01-16T14:46:00Z"/>
          <w:rFonts w:cs="Times New Roman"/>
          <w:noProof/>
          <w:color w:val="000000"/>
          <w:szCs w:val="18"/>
        </w:rPr>
      </w:pPr>
      <w:r w:rsidRPr="00CE7A9B">
        <w:rPr>
          <w:rFonts w:cs="Times New Roman"/>
          <w:noProof/>
          <w:color w:val="000000"/>
          <w:szCs w:val="18"/>
        </w:rPr>
        <w:t>Internship practicum in museum, gallery, or other curatorial context.</w:t>
      </w:r>
    </w:p>
    <w:p w14:paraId="4476C1F4" w14:textId="77777777" w:rsidR="00651126" w:rsidRDefault="00651126" w:rsidP="00651126">
      <w:pPr>
        <w:pStyle w:val="CourseTitle"/>
        <w:rPr>
          <w:ins w:id="1" w:author="DeSalvo, Julie" w:date="2020-01-16T14:47:00Z"/>
          <w:noProof/>
        </w:rPr>
        <w:pPrChange w:id="2" w:author="DeSalvo, Julie" w:date="2020-01-16T14:46:00Z">
          <w:pPr/>
        </w:pPrChange>
      </w:pPr>
      <w:commentRangeStart w:id="3"/>
      <w:ins w:id="4" w:author="DeSalvo, Julie" w:date="2020-01-16T14:46:00Z">
        <w:r>
          <w:rPr>
            <w:noProof/>
          </w:rPr>
          <w:lastRenderedPageBreak/>
          <w:t>5570.</w:t>
        </w:r>
        <w:r>
          <w:rPr>
            <w:noProof/>
          </w:rPr>
          <w:tab/>
        </w:r>
      </w:ins>
      <w:ins w:id="5" w:author="DeSalvo, Julie" w:date="2020-01-16T14:47:00Z">
        <w:r w:rsidRPr="00651126">
          <w:rPr>
            <w:noProof/>
          </w:rPr>
          <w:t>History and Theory of Digital Art</w:t>
        </w:r>
      </w:ins>
    </w:p>
    <w:p w14:paraId="1AFB77BF" w14:textId="77777777" w:rsidR="00651126" w:rsidRDefault="00651126" w:rsidP="00651126">
      <w:pPr>
        <w:pStyle w:val="CourseIntro"/>
        <w:rPr>
          <w:ins w:id="6" w:author="DeSalvo, Julie" w:date="2020-01-16T14:47:00Z"/>
        </w:rPr>
        <w:pPrChange w:id="7" w:author="DeSalvo, Julie" w:date="2020-01-16T14:47:00Z">
          <w:pPr/>
        </w:pPrChange>
      </w:pPr>
      <w:ins w:id="8" w:author="DeSalvo, Julie" w:date="2020-01-16T14:47:00Z">
        <w:r w:rsidRPr="00651126">
          <w:t>Three credits. Prerequisite: Open to graduate students in the Master of Fine Arts, Digital Media and Design Master of Fine Arts, and Arts Administration Master of Fine Arts programs; others by permission, instructor consent required.</w:t>
        </w:r>
      </w:ins>
    </w:p>
    <w:p w14:paraId="3C2DA684" w14:textId="77777777" w:rsidR="00651126" w:rsidRPr="00651126" w:rsidRDefault="00651126" w:rsidP="00651126">
      <w:pPr>
        <w:pStyle w:val="CourseDescription"/>
        <w:pPrChange w:id="9" w:author="DeSalvo, Julie" w:date="2020-01-16T14:47:00Z">
          <w:pPr/>
        </w:pPrChange>
      </w:pPr>
      <w:ins w:id="10" w:author="DeSalvo, Julie" w:date="2020-01-16T14:47:00Z">
        <w:r w:rsidRPr="00651126">
          <w:t xml:space="preserve">Investigation of forms of digital and Internet art and the forgotten histories of the technologies behind them. Forms of digital and Internet art to be explored include games/gaming, surveillance art, </w:t>
        </w:r>
        <w:proofErr w:type="spellStart"/>
        <w:r w:rsidRPr="00651126">
          <w:t>cyberfeminism</w:t>
        </w:r>
        <w:proofErr w:type="spellEnd"/>
        <w:r w:rsidRPr="00651126">
          <w:t>, data visualization, and crowd sourced art, among others.</w:t>
        </w:r>
      </w:ins>
      <w:commentRangeEnd w:id="3"/>
      <w:ins w:id="11" w:author="DeSalvo, Julie" w:date="2020-01-16T14:48:00Z">
        <w:r>
          <w:rPr>
            <w:rStyle w:val="CommentReference"/>
            <w:rFonts w:cstheme="minorBidi"/>
            <w:color w:val="auto"/>
          </w:rPr>
          <w:commentReference w:id="3"/>
        </w:r>
      </w:ins>
    </w:p>
    <w:sectPr w:rsidR="00651126" w:rsidRPr="006511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Salvo, Julie" w:date="2020-01-16T14:48:00Z" w:initials="DJ">
    <w:p w14:paraId="74256144" w14:textId="77777777" w:rsidR="00651126" w:rsidRDefault="00651126">
      <w:pPr>
        <w:pStyle w:val="CommentText"/>
      </w:pPr>
      <w:r>
        <w:rPr>
          <w:rStyle w:val="CommentReference"/>
        </w:rPr>
        <w:annotationRef/>
      </w:r>
      <w:r>
        <w:t>CAR 19-14048</w:t>
      </w:r>
      <w:bookmarkStart w:id="12" w:name="_GoBack"/>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2561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E"/>
    <w:rsid w:val="00651126"/>
    <w:rsid w:val="00707BC3"/>
    <w:rsid w:val="007B1D2E"/>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808"/>
  <w15:chartTrackingRefBased/>
  <w15:docId w15:val="{7F50574C-53AA-41AF-9D35-CFC8198B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2E"/>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B1D2E"/>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B1D2E"/>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B1D2E"/>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B1D2E"/>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B1D2E"/>
    <w:rPr>
      <w:b w:val="0"/>
      <w:i/>
    </w:rPr>
  </w:style>
  <w:style w:type="paragraph" w:styleId="BalloonText">
    <w:name w:val="Balloon Text"/>
    <w:basedOn w:val="Normal"/>
    <w:link w:val="BalloonTextChar"/>
    <w:uiPriority w:val="99"/>
    <w:semiHidden/>
    <w:unhideWhenUsed/>
    <w:rsid w:val="0065112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12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51126"/>
    <w:rPr>
      <w:sz w:val="16"/>
      <w:szCs w:val="16"/>
    </w:rPr>
  </w:style>
  <w:style w:type="paragraph" w:styleId="CommentText">
    <w:name w:val="annotation text"/>
    <w:basedOn w:val="Normal"/>
    <w:link w:val="CommentTextChar"/>
    <w:uiPriority w:val="99"/>
    <w:semiHidden/>
    <w:unhideWhenUsed/>
    <w:rsid w:val="00651126"/>
    <w:rPr>
      <w:sz w:val="20"/>
      <w:szCs w:val="20"/>
    </w:rPr>
  </w:style>
  <w:style w:type="character" w:customStyle="1" w:styleId="CommentTextChar">
    <w:name w:val="Comment Text Char"/>
    <w:basedOn w:val="DefaultParagraphFont"/>
    <w:link w:val="CommentText"/>
    <w:uiPriority w:val="99"/>
    <w:semiHidden/>
    <w:rsid w:val="00651126"/>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51126"/>
    <w:rPr>
      <w:b/>
      <w:bCs/>
    </w:rPr>
  </w:style>
  <w:style w:type="character" w:customStyle="1" w:styleId="CommentSubjectChar">
    <w:name w:val="Comment Subject Char"/>
    <w:basedOn w:val="CommentTextChar"/>
    <w:link w:val="CommentSubject"/>
    <w:uiPriority w:val="99"/>
    <w:semiHidden/>
    <w:rsid w:val="00651126"/>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2019-08-08T14:07:00Z</dcterms:created>
  <dcterms:modified xsi:type="dcterms:W3CDTF">2020-01-16T19:48:00Z</dcterms:modified>
</cp:coreProperties>
</file>