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23155" w14:textId="77777777" w:rsidR="00420EF7" w:rsidRDefault="00420EF7" w:rsidP="00420EF7">
      <w:pPr>
        <w:pStyle w:val="SubjectArea"/>
        <w:rPr>
          <w:noProof/>
        </w:rPr>
      </w:pPr>
      <w:r w:rsidRPr="00CE7A9B">
        <w:rPr>
          <w:noProof/>
        </w:rPr>
        <w:t>English (ENGL)</w:t>
      </w:r>
    </w:p>
    <w:p w14:paraId="2E1B758D" w14:textId="77777777" w:rsidR="00420EF7" w:rsidRDefault="00420EF7" w:rsidP="00420EF7">
      <w:pPr>
        <w:pStyle w:val="DeptWebsite"/>
        <w:rPr>
          <w:noProof/>
        </w:rPr>
      </w:pPr>
      <w:r>
        <w:rPr>
          <w:noProof/>
        </w:rPr>
        <w:t>english.uconn.edu</w:t>
      </w:r>
    </w:p>
    <w:p w14:paraId="6E797CCF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5100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The Theory and Teaching of Writing</w:t>
      </w:r>
    </w:p>
    <w:p w14:paraId="45B60231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727EE857" w14:textId="77777777" w:rsidR="00420EF7" w:rsidRDefault="00420EF7" w:rsidP="00420EF7">
      <w:pPr>
        <w:pStyle w:val="CourseDescription"/>
      </w:pPr>
      <w:r w:rsidRPr="00CE7A9B">
        <w:rPr>
          <w:noProof/>
        </w:rPr>
        <w:t>An exploration of the relationship between the theories and practice of writing, with attention given to the teaching of writing and recent developments in rhetoric and composition.</w:t>
      </w:r>
    </w:p>
    <w:p w14:paraId="09A449F2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5150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Advanced Research Methods</w:t>
      </w:r>
    </w:p>
    <w:p w14:paraId="7EB57199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One credit. Prerequisite: Open only to English and Medieval Studies graduate students, others with consent. Students taking this course will be assigned a final grade of S (satisfactory) or U (unsatisfactory).</w:t>
      </w:r>
    </w:p>
    <w:p w14:paraId="11D3ECA0" w14:textId="77777777" w:rsidR="00420EF7" w:rsidRDefault="00420EF7" w:rsidP="00420EF7">
      <w:pPr>
        <w:pStyle w:val="CourseDescription"/>
      </w:pPr>
      <w:r w:rsidRPr="00CE7A9B">
        <w:rPr>
          <w:noProof/>
        </w:rPr>
        <w:t>Consideration of the question, "What is a research method?" and introduction to critical methods relevant to humanities-based research.</w:t>
      </w:r>
    </w:p>
    <w:p w14:paraId="0A297B4A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5160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Professional Development in English</w:t>
      </w:r>
    </w:p>
    <w:p w14:paraId="746B6C18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and Medieval Studies graduate students, others with consent.</w:t>
      </w:r>
    </w:p>
    <w:p w14:paraId="581EC6FC" w14:textId="77777777" w:rsidR="00420EF7" w:rsidRDefault="00420EF7" w:rsidP="00420EF7">
      <w:pPr>
        <w:pStyle w:val="CourseDescription"/>
      </w:pPr>
      <w:r w:rsidRPr="00CE7A9B">
        <w:rPr>
          <w:noProof/>
        </w:rPr>
        <w:t>Includes critical reflection on the academy, as well as practical instruction in writing application materials for conferences, grants, and academic employment, and in revising a seminar paper for publication.</w:t>
      </w:r>
    </w:p>
    <w:p w14:paraId="2FC48B89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5182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Practicum in the Teaching of Writing</w:t>
      </w:r>
    </w:p>
    <w:p w14:paraId="2229E661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One credit. Prerequisite or corequisite: ENGL 5100.</w:t>
      </w:r>
    </w:p>
    <w:p w14:paraId="3C77E863" w14:textId="77777777" w:rsidR="00420EF7" w:rsidRDefault="00420EF7" w:rsidP="00420EF7">
      <w:pPr>
        <w:pStyle w:val="CourseDescription"/>
      </w:pPr>
      <w:r w:rsidRPr="00CE7A9B">
        <w:rPr>
          <w:noProof/>
        </w:rPr>
        <w:t>Guided development of teaching in the University of Connecticut First-Year Writing Program. Implementing theories of teaching and writing; meeting program goals and objectives; selecting texts; drafting writing assignment prompts; developing classroom work; guiding peer feedback; reading, responding to and evaluating student work. Supervision includes one-on-one, group, and peer. Required of all incoming graduate-student FYW instructors.</w:t>
      </w:r>
    </w:p>
    <w:p w14:paraId="5F1AECF0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5200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Children's Literature</w:t>
      </w:r>
    </w:p>
    <w:p w14:paraId="27009E43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5DC43978" w14:textId="77777777" w:rsidR="00420EF7" w:rsidRDefault="00420EF7" w:rsidP="00420EF7">
      <w:pPr>
        <w:pStyle w:val="CourseDescription"/>
      </w:pPr>
      <w:r w:rsidRPr="00CE7A9B">
        <w:rPr>
          <w:noProof/>
        </w:rPr>
        <w:t>A study of Children's Literature from the aesthetic, historic, psychological and sociological points of view. Major themes and genres. Standards of literary criticism.</w:t>
      </w:r>
    </w:p>
    <w:p w14:paraId="4BDD9539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5220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History of the English Language</w:t>
      </w:r>
    </w:p>
    <w:p w14:paraId="0EB28360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and Medieval Studies graduate students, others with consent.</w:t>
      </w:r>
    </w:p>
    <w:p w14:paraId="7166C147" w14:textId="77777777" w:rsidR="00420EF7" w:rsidRDefault="00420EF7" w:rsidP="00420EF7">
      <w:pPr>
        <w:pStyle w:val="CourseDescription"/>
      </w:pPr>
      <w:r w:rsidRPr="00CE7A9B">
        <w:rPr>
          <w:noProof/>
        </w:rPr>
        <w:t>The development of the sounds, forms, order, and vocabulary of Standard English; an introduction to the methods of modern descriptive linguistics, and to the application of linguistic fact and theory to the teaching of English.</w:t>
      </w:r>
    </w:p>
    <w:p w14:paraId="0E11C4F8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5240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The Bible as Literature</w:t>
      </w:r>
    </w:p>
    <w:p w14:paraId="5ABE2174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4B16444B" w14:textId="77777777" w:rsidR="00420EF7" w:rsidRDefault="00420EF7" w:rsidP="00420EF7">
      <w:pPr>
        <w:pStyle w:val="CourseDescription"/>
        <w:rPr>
          <w:noProof/>
        </w:rPr>
      </w:pPr>
      <w:r w:rsidRPr="00CE7A9B">
        <w:rPr>
          <w:noProof/>
        </w:rPr>
        <w:t>A study of major themes and literary characteristics of writing from the Hebrew Bible and New Testament. The Bible's relevance to modern literary criticism.</w:t>
      </w:r>
    </w:p>
    <w:p w14:paraId="3046D354" w14:textId="77777777" w:rsidR="00957543" w:rsidRDefault="00957543" w:rsidP="00957543">
      <w:pPr>
        <w:pStyle w:val="CourseTitle"/>
        <w:rPr>
          <w:ins w:id="0" w:author="DeSalvo, Julie" w:date="2019-08-08T15:42:00Z"/>
        </w:rPr>
      </w:pPr>
      <w:commentRangeStart w:id="1"/>
      <w:ins w:id="2" w:author="DeSalvo, Julie" w:date="2019-08-08T15:42:00Z">
        <w:r>
          <w:t>5250.</w:t>
        </w:r>
        <w:r>
          <w:tab/>
        </w:r>
        <w:r w:rsidRPr="00957543">
          <w:t>History of English Studies</w:t>
        </w:r>
      </w:ins>
    </w:p>
    <w:p w14:paraId="28260E71" w14:textId="77777777" w:rsidR="00957543" w:rsidRDefault="00957543">
      <w:pPr>
        <w:pStyle w:val="CourseIntro"/>
        <w:rPr>
          <w:ins w:id="3" w:author="DeSalvo, Julie" w:date="2019-08-08T15:43:00Z"/>
        </w:rPr>
        <w:pPrChange w:id="4" w:author="DeSalvo, Julie" w:date="2019-08-08T15:42:00Z">
          <w:pPr>
            <w:pStyle w:val="CourseTitle"/>
          </w:pPr>
        </w:pPrChange>
      </w:pPr>
      <w:ins w:id="5" w:author="DeSalvo, Julie" w:date="2019-08-08T15:42:00Z">
        <w:r w:rsidRPr="00957543">
          <w:t>Three credits. Prerequisite: Open only to English graduate students, others with consent.</w:t>
        </w:r>
      </w:ins>
    </w:p>
    <w:p w14:paraId="5704BF1E" w14:textId="77777777" w:rsidR="00957543" w:rsidRPr="00957543" w:rsidRDefault="00957543">
      <w:pPr>
        <w:pStyle w:val="CourseDescription"/>
        <w:pPrChange w:id="6" w:author="DeSalvo, Julie" w:date="2019-08-08T15:42:00Z">
          <w:pPr>
            <w:pStyle w:val="CourseTitle"/>
          </w:pPr>
        </w:pPrChange>
      </w:pPr>
      <w:ins w:id="7" w:author="DeSalvo, Julie" w:date="2019-08-08T15:43:00Z">
        <w:r w:rsidRPr="00957543">
          <w:t>A history of English as a professional academic discipline and department in universities from the later nineteenth century to the present day.</w:t>
        </w:r>
        <w:commentRangeEnd w:id="1"/>
        <w:r>
          <w:rPr>
            <w:rStyle w:val="CommentReference"/>
            <w:rFonts w:cstheme="minorBidi"/>
            <w:color w:val="auto"/>
          </w:rPr>
          <w:commentReference w:id="1"/>
        </w:r>
      </w:ins>
    </w:p>
    <w:p w14:paraId="6C24D955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lastRenderedPageBreak/>
        <w:t>5310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Old English</w:t>
      </w:r>
    </w:p>
    <w:p w14:paraId="5CB2803F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and Medieval Studies graduate students, others with consent.</w:t>
      </w:r>
    </w:p>
    <w:p w14:paraId="46EEE028" w14:textId="77777777" w:rsidR="00420EF7" w:rsidRDefault="00420EF7" w:rsidP="00420EF7">
      <w:pPr>
        <w:pStyle w:val="CourseDescription"/>
      </w:pPr>
      <w:r w:rsidRPr="00CE7A9B">
        <w:rPr>
          <w:noProof/>
        </w:rPr>
        <w:t>A study of the language and literature of pre-conquest England.</w:t>
      </w:r>
    </w:p>
    <w:p w14:paraId="551A2E41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5315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Medieval Literature</w:t>
      </w:r>
    </w:p>
    <w:p w14:paraId="686D57A4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and Medieval Studies graduate students, others with consent.</w:t>
      </w:r>
    </w:p>
    <w:p w14:paraId="45C81B39" w14:textId="77777777" w:rsidR="00420EF7" w:rsidRDefault="00420EF7" w:rsidP="00420EF7">
      <w:pPr>
        <w:pStyle w:val="CourseDescription"/>
      </w:pPr>
      <w:r w:rsidRPr="00CE7A9B">
        <w:rPr>
          <w:noProof/>
        </w:rPr>
        <w:t>A study of medieval literature, exclusive of Chaucer.</w:t>
      </w:r>
    </w:p>
    <w:p w14:paraId="28C94215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5318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Chaucer</w:t>
      </w:r>
    </w:p>
    <w:p w14:paraId="4BF8FA71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and Medieval Studies graduate students, others with consent.</w:t>
      </w:r>
    </w:p>
    <w:p w14:paraId="29ACA096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5320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Shakespeare</w:t>
      </w:r>
    </w:p>
    <w:p w14:paraId="5E9964AB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3DB7ED95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5323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Renaissance Drama</w:t>
      </w:r>
    </w:p>
    <w:p w14:paraId="54223176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and Medieval Studies graduate students, others with consent.</w:t>
      </w:r>
    </w:p>
    <w:p w14:paraId="3ED06EE2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5325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Renaissance I: 1485-1603</w:t>
      </w:r>
    </w:p>
    <w:p w14:paraId="5D3AA6F9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and Medieval Studies graduate students, others with consent.</w:t>
      </w:r>
    </w:p>
    <w:p w14:paraId="2E247440" w14:textId="77777777" w:rsidR="00420EF7" w:rsidRDefault="00420EF7" w:rsidP="00420EF7">
      <w:pPr>
        <w:pStyle w:val="CourseDescription"/>
      </w:pPr>
      <w:r w:rsidRPr="00CE7A9B">
        <w:rPr>
          <w:noProof/>
        </w:rPr>
        <w:t>A study of major writers and literary traditions of the sixteenth century, exclusive of the drama.</w:t>
      </w:r>
    </w:p>
    <w:p w14:paraId="478C9444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5326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Seventeenth-Century Literature</w:t>
      </w:r>
    </w:p>
    <w:p w14:paraId="7720C672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and Medieval Studies graduate students, others with consent.</w:t>
      </w:r>
    </w:p>
    <w:p w14:paraId="3F6A0A23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5329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Milton</w:t>
      </w:r>
    </w:p>
    <w:p w14:paraId="6213AAF8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and Medieval Studies graduate students, others with consent.</w:t>
      </w:r>
    </w:p>
    <w:p w14:paraId="2792C629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5330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Restoration and Eighteenth Century Literature</w:t>
      </w:r>
    </w:p>
    <w:p w14:paraId="44C8D31C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6757A632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5340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Romantic Literature</w:t>
      </w:r>
    </w:p>
    <w:p w14:paraId="288FC1E1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2E0D95ED" w14:textId="77777777" w:rsidR="00420EF7" w:rsidRDefault="00420EF7" w:rsidP="00420EF7">
      <w:pPr>
        <w:pStyle w:val="CourseDescription"/>
      </w:pPr>
      <w:r w:rsidRPr="00CE7A9B">
        <w:rPr>
          <w:noProof/>
        </w:rPr>
        <w:t>Open to graduate students in English, others with permission.</w:t>
      </w:r>
    </w:p>
    <w:p w14:paraId="5A3D7FFC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5345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Studies in Victorian Literature</w:t>
      </w:r>
    </w:p>
    <w:p w14:paraId="0463CD0E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03BE31C9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5350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Modern British Writers</w:t>
      </w:r>
    </w:p>
    <w:p w14:paraId="32889921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3D6747CD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5360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Irish Literature</w:t>
      </w:r>
    </w:p>
    <w:p w14:paraId="3E3A61E2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60C9EFD8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5410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American Literature to 1776</w:t>
      </w:r>
    </w:p>
    <w:p w14:paraId="3E031C04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1856AA89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5420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American Literature 1776-1865</w:t>
      </w:r>
    </w:p>
    <w:p w14:paraId="4FD8FE85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52A9095C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lastRenderedPageBreak/>
        <w:t>5430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American Literature 1865-1914</w:t>
      </w:r>
    </w:p>
    <w:p w14:paraId="39D8EE7B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5241B947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5440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American Literature since 1914</w:t>
      </w:r>
    </w:p>
    <w:p w14:paraId="3E6DB568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11D51DBE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5500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Literary Criticism</w:t>
      </w:r>
    </w:p>
    <w:p w14:paraId="37E2B606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0F6DE045" w14:textId="77777777" w:rsidR="00420EF7" w:rsidRDefault="00420EF7" w:rsidP="00420EF7">
      <w:pPr>
        <w:pStyle w:val="CourseDescription"/>
      </w:pPr>
      <w:r w:rsidRPr="00CE7A9B">
        <w:rPr>
          <w:noProof/>
        </w:rPr>
        <w:t>A study of the major documents of literary criticism and theory from Plato and Aristotle to the present.</w:t>
      </w:r>
    </w:p>
    <w:p w14:paraId="0541739D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5530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World Literature in English</w:t>
      </w:r>
    </w:p>
    <w:p w14:paraId="3AFCF885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15D6DFC9" w14:textId="77777777" w:rsidR="00420EF7" w:rsidRDefault="00420EF7" w:rsidP="00420EF7">
      <w:pPr>
        <w:pStyle w:val="CourseDescription"/>
      </w:pPr>
      <w:r w:rsidRPr="00CE7A9B">
        <w:rPr>
          <w:noProof/>
        </w:rPr>
        <w:t>Selected works of colonial and post-colonial literature from Africa, South Asia, the Caribbean, Australia, New Zealand, Canada, etc.</w:t>
      </w:r>
    </w:p>
    <w:p w14:paraId="6F53D0D9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5550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Rhetoric and Composition Theory</w:t>
      </w:r>
    </w:p>
    <w:p w14:paraId="7D8002D3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32F94B5E" w14:textId="77777777" w:rsidR="00420EF7" w:rsidRDefault="00420EF7" w:rsidP="00420EF7">
      <w:pPr>
        <w:pStyle w:val="CourseDescription"/>
      </w:pPr>
      <w:r w:rsidRPr="00CE7A9B">
        <w:rPr>
          <w:noProof/>
        </w:rPr>
        <w:t>Classical and contemporary rhetorical theory, current research in composition.</w:t>
      </w:r>
    </w:p>
    <w:p w14:paraId="20CD3296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5650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Digital Humanities</w:t>
      </w:r>
    </w:p>
    <w:p w14:paraId="7B1A6B5F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and Medieval Studies graduate students, others with consent.</w:t>
      </w:r>
    </w:p>
    <w:p w14:paraId="3F961545" w14:textId="77777777" w:rsidR="00420EF7" w:rsidRDefault="00420EF7" w:rsidP="00420EF7">
      <w:pPr>
        <w:pStyle w:val="CourseDescription"/>
      </w:pPr>
      <w:r w:rsidRPr="00CE7A9B">
        <w:rPr>
          <w:noProof/>
        </w:rPr>
        <w:t>An introduction to the histories, methodologies, and theories of the digital humanities, and to the practices and tools of digital humanities projects.</w:t>
      </w:r>
    </w:p>
    <w:p w14:paraId="7BBAD859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6000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Independent Study</w:t>
      </w:r>
    </w:p>
    <w:p w14:paraId="4A0AB7D5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Variable (1-6) credits. Prerequisite: Instructor consent. May be repeated for credit.</w:t>
      </w:r>
    </w:p>
    <w:p w14:paraId="183B36A1" w14:textId="77777777" w:rsidR="00420EF7" w:rsidRDefault="00420EF7" w:rsidP="00420EF7">
      <w:pPr>
        <w:pStyle w:val="CourseDescription"/>
      </w:pPr>
      <w:r w:rsidRPr="00CE7A9B">
        <w:rPr>
          <w:noProof/>
        </w:rPr>
        <w:t>A reading course normally open only to doctoral candidates.</w:t>
      </w:r>
    </w:p>
    <w:p w14:paraId="32AB8692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6200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Children's Literature</w:t>
      </w:r>
    </w:p>
    <w:p w14:paraId="79565ED6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 With a change in content, may be repeated for credit.</w:t>
      </w:r>
    </w:p>
    <w:p w14:paraId="018122BE" w14:textId="77777777" w:rsidR="00420EF7" w:rsidRDefault="00420EF7" w:rsidP="00420EF7">
      <w:pPr>
        <w:pStyle w:val="CourseDescription"/>
      </w:pPr>
      <w:r w:rsidRPr="00CE7A9B">
        <w:rPr>
          <w:noProof/>
        </w:rPr>
        <w:t>Major authors, themes, or literary movements in American or British children's literature.</w:t>
      </w:r>
    </w:p>
    <w:p w14:paraId="521E952F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6270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Modern Poetry</w:t>
      </w:r>
    </w:p>
    <w:p w14:paraId="7A4E14D2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2081C569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6290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Non-Fiction Prose</w:t>
      </w:r>
    </w:p>
    <w:p w14:paraId="2D7F1035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</w:t>
      </w:r>
    </w:p>
    <w:p w14:paraId="7E9D8A88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6310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Beowulf</w:t>
      </w:r>
    </w:p>
    <w:p w14:paraId="7CD875F8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and Medieval Studies graduate students, others with consent.</w:t>
      </w:r>
    </w:p>
    <w:p w14:paraId="1732A0F5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6312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Old Irish</w:t>
      </w:r>
    </w:p>
    <w:p w14:paraId="0C55A635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and Medieval Studies graduate students, others with consent. With a change of content, may be repeated for credit.</w:t>
      </w:r>
    </w:p>
    <w:p w14:paraId="4CD5F281" w14:textId="77777777" w:rsidR="00420EF7" w:rsidRDefault="00420EF7" w:rsidP="00420EF7">
      <w:pPr>
        <w:pStyle w:val="CourseDescription"/>
      </w:pPr>
      <w:r w:rsidRPr="00CE7A9B">
        <w:rPr>
          <w:noProof/>
        </w:rPr>
        <w:t>Language and literature of Medieval Ireland.</w:t>
      </w:r>
    </w:p>
    <w:p w14:paraId="46C521FE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6313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Old Norse</w:t>
      </w:r>
    </w:p>
    <w:p w14:paraId="13B5F307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and Medieval Studies graduate students, others with consent.</w:t>
      </w:r>
    </w:p>
    <w:p w14:paraId="463920A5" w14:textId="77777777" w:rsidR="00420EF7" w:rsidRDefault="00420EF7" w:rsidP="00420EF7">
      <w:pPr>
        <w:pStyle w:val="CourseDescription"/>
      </w:pPr>
      <w:r w:rsidRPr="00CE7A9B">
        <w:rPr>
          <w:noProof/>
        </w:rPr>
        <w:t>Old Norse language and literature.</w:t>
      </w:r>
    </w:p>
    <w:p w14:paraId="18A63043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6315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Medieval Literature</w:t>
      </w:r>
    </w:p>
    <w:p w14:paraId="3A963768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and Medieval Studies graduate students, others with consent. May be repeated for credit.</w:t>
      </w:r>
    </w:p>
    <w:p w14:paraId="2FD86C0C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6320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Shakespeare</w:t>
      </w:r>
    </w:p>
    <w:p w14:paraId="1CB5C4FB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 May be repeated once for credit.</w:t>
      </w:r>
    </w:p>
    <w:p w14:paraId="045282A4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6325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Renaissance Literature</w:t>
      </w:r>
    </w:p>
    <w:p w14:paraId="6C6A7C8E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 With a change in content, may be repeated for a total of six credits.</w:t>
      </w:r>
    </w:p>
    <w:p w14:paraId="4C394F84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6330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Eighteenth-Century Literature</w:t>
      </w:r>
    </w:p>
    <w:p w14:paraId="4DAC6593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 With a change in content, may be repeated for a total of six credits.</w:t>
      </w:r>
    </w:p>
    <w:p w14:paraId="69C1A472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6340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Romantic Literature</w:t>
      </w:r>
    </w:p>
    <w:p w14:paraId="44CEA6C5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 May be repeated for a maximum of 12 credits.</w:t>
      </w:r>
    </w:p>
    <w:p w14:paraId="46E0A8FC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6345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Victorian Literature</w:t>
      </w:r>
    </w:p>
    <w:p w14:paraId="33BFA816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 With a change in content, may be repeated for a total of six credits.</w:t>
      </w:r>
    </w:p>
    <w:p w14:paraId="5AA013FB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6360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Irish Studies</w:t>
      </w:r>
    </w:p>
    <w:p w14:paraId="4A2B62AB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 With a change in content, may be repeated for credit.</w:t>
      </w:r>
    </w:p>
    <w:p w14:paraId="7D7515D4" w14:textId="77777777" w:rsidR="00420EF7" w:rsidRDefault="00420EF7" w:rsidP="00420EF7">
      <w:pPr>
        <w:pStyle w:val="CourseDescription"/>
      </w:pPr>
      <w:r w:rsidRPr="00CE7A9B">
        <w:rPr>
          <w:noProof/>
        </w:rPr>
        <w:t>Major authors, movements, or themes in Irish literature.</w:t>
      </w:r>
    </w:p>
    <w:p w14:paraId="0FD372CF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6400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American Ethnic Literature</w:t>
      </w:r>
    </w:p>
    <w:p w14:paraId="3DE82E5D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 With a change in content, may be repeated for credit.</w:t>
      </w:r>
    </w:p>
    <w:p w14:paraId="0F478459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6410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American Literature and Culture</w:t>
      </w:r>
    </w:p>
    <w:p w14:paraId="45AD06A6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14:paraId="19E4F09D" w14:textId="77777777" w:rsidR="00420EF7" w:rsidRDefault="00420EF7" w:rsidP="00420EF7">
      <w:pPr>
        <w:pStyle w:val="CourseDescription"/>
      </w:pPr>
      <w:r w:rsidRPr="00CE7A9B">
        <w:rPr>
          <w:noProof/>
        </w:rPr>
        <w:t>An introduction to a particular literary era and the cultural influences on its literature. The influence of a literary era on cultural change.</w:t>
      </w:r>
    </w:p>
    <w:p w14:paraId="7EEF767F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6420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American Literary Movements</w:t>
      </w:r>
    </w:p>
    <w:p w14:paraId="43A1E092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 With a change in content, may be repeated for a total of six credits.</w:t>
      </w:r>
    </w:p>
    <w:p w14:paraId="34311363" w14:textId="77777777" w:rsidR="00420EF7" w:rsidRDefault="00420EF7" w:rsidP="00420EF7">
      <w:pPr>
        <w:pStyle w:val="CourseDescription"/>
      </w:pPr>
      <w:r w:rsidRPr="00CE7A9B">
        <w:rPr>
          <w:noProof/>
        </w:rPr>
        <w:t>Introduction to a particular American literary movement.</w:t>
      </w:r>
    </w:p>
    <w:p w14:paraId="59C18857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6450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American Literature</w:t>
      </w:r>
    </w:p>
    <w:p w14:paraId="70986777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 With a change in content, may be repeated for credit.</w:t>
      </w:r>
    </w:p>
    <w:p w14:paraId="21C635B8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6500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Literary Theory</w:t>
      </w:r>
    </w:p>
    <w:p w14:paraId="4C07A67D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 May be repeated for a maximum of 12 credits.</w:t>
      </w:r>
    </w:p>
    <w:p w14:paraId="5C8AF0A9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6530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World Literature</w:t>
      </w:r>
    </w:p>
    <w:p w14:paraId="593F68C5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 With a change in content, may be repeated for credit.</w:t>
      </w:r>
    </w:p>
    <w:p w14:paraId="70A3448D" w14:textId="77777777" w:rsidR="00420EF7" w:rsidRDefault="00420EF7" w:rsidP="00420EF7">
      <w:pPr>
        <w:pStyle w:val="CourseDescription"/>
      </w:pPr>
      <w:r w:rsidRPr="00CE7A9B">
        <w:rPr>
          <w:noProof/>
        </w:rPr>
        <w:t>Major authors, movements, or themes in world literature written in English.</w:t>
      </w:r>
    </w:p>
    <w:p w14:paraId="4289C025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6540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Literature and Human Rights</w:t>
      </w:r>
    </w:p>
    <w:p w14:paraId="399D2D13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 May be repeated for a maximum of nine credits.</w:t>
      </w:r>
    </w:p>
    <w:p w14:paraId="5DD6FF60" w14:textId="77777777" w:rsidR="00420EF7" w:rsidRDefault="00420EF7" w:rsidP="00420EF7">
      <w:pPr>
        <w:pStyle w:val="CourseDescription"/>
      </w:pPr>
      <w:r w:rsidRPr="00CE7A9B">
        <w:rPr>
          <w:noProof/>
        </w:rPr>
        <w:t>The interdisciplinary study of literature and human rights discourse.</w:t>
      </w:r>
    </w:p>
    <w:p w14:paraId="1C0FFF09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6550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Rhetoric and Composition Theory</w:t>
      </w:r>
    </w:p>
    <w:p w14:paraId="2CB7CB18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 With a change in content, may be repeated for a total of six credits.</w:t>
      </w:r>
    </w:p>
    <w:p w14:paraId="21F734DB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6575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Women and Literature</w:t>
      </w:r>
    </w:p>
    <w:p w14:paraId="23B386EF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and Medieval Studies graduate students, others with consent. With a change in content, may be repeated for a total of six credits.</w:t>
      </w:r>
    </w:p>
    <w:p w14:paraId="394C3C57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6600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Creative Writing Workshop</w:t>
      </w:r>
    </w:p>
    <w:p w14:paraId="3CB3B451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 May be repeated for a maximum of 12 credits.</w:t>
      </w:r>
    </w:p>
    <w:p w14:paraId="551951AE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6650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Digital Humanities</w:t>
      </w:r>
    </w:p>
    <w:p w14:paraId="475F5A46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and Medieval Studies graduate students, others with consent. With a change in content, may be repeated once for credit.</w:t>
      </w:r>
    </w:p>
    <w:p w14:paraId="30171602" w14:textId="77777777" w:rsidR="00420EF7" w:rsidRDefault="00420EF7" w:rsidP="00420EF7">
      <w:pPr>
        <w:pStyle w:val="CourseDescription"/>
      </w:pPr>
      <w:r w:rsidRPr="00CE7A9B">
        <w:rPr>
          <w:noProof/>
        </w:rPr>
        <w:t>Focused study of histories, methodologies, and theories of the digital humanities, and practices and tools of digital humanities projects.</w:t>
      </w:r>
    </w:p>
    <w:p w14:paraId="00B417C2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6700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Major Authors</w:t>
      </w:r>
    </w:p>
    <w:p w14:paraId="18001677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 With a change in content, may be repeated for a total of nine credits.</w:t>
      </w:r>
    </w:p>
    <w:p w14:paraId="566A946B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6750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Language and Literature</w:t>
      </w:r>
    </w:p>
    <w:p w14:paraId="51CCB343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Three credits. Prerequisite: Open only to English graduate students, others with consent. With a change in content, may be repeated for credit.</w:t>
      </w:r>
    </w:p>
    <w:p w14:paraId="3505E02A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6800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American Studies: Methods and Major Texts</w:t>
      </w:r>
    </w:p>
    <w:p w14:paraId="3D758865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(Also offered as AMST 6000 and HIST 6000.) Three credits. Prerequisite: Open only to English, History, and Political Science graduate students.</w:t>
      </w:r>
    </w:p>
    <w:p w14:paraId="60FE5C10" w14:textId="77777777" w:rsidR="00420EF7" w:rsidRDefault="00420EF7" w:rsidP="00420EF7">
      <w:pPr>
        <w:pStyle w:val="CourseDescription"/>
      </w:pPr>
      <w:r w:rsidRPr="00CE7A9B">
        <w:rPr>
          <w:noProof/>
        </w:rPr>
        <w:t>Introduction to the methodologies and topics of American Studies through a survey of major texts in the field, past and present. Course also provides a history of the field.</w:t>
      </w:r>
    </w:p>
    <w:p w14:paraId="191EB5B2" w14:textId="77777777" w:rsidR="00420EF7" w:rsidRDefault="00420EF7" w:rsidP="00420EF7">
      <w:pPr>
        <w:pStyle w:val="CourseTitle"/>
        <w:rPr>
          <w:noProof/>
        </w:rPr>
      </w:pPr>
      <w:r w:rsidRPr="00CE7A9B">
        <w:rPr>
          <w:noProof/>
        </w:rPr>
        <w:t>6850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American Studies: Keywords</w:t>
      </w:r>
    </w:p>
    <w:p w14:paraId="4A2D2603" w14:textId="77777777" w:rsidR="00420EF7" w:rsidRDefault="00420EF7" w:rsidP="00420EF7">
      <w:pPr>
        <w:pStyle w:val="CourseIntro"/>
        <w:rPr>
          <w:noProof/>
        </w:rPr>
      </w:pPr>
      <w:r w:rsidRPr="00CE7A9B">
        <w:rPr>
          <w:noProof/>
        </w:rPr>
        <w:t>(Also offered as AMST 6850 and HIST 6850.) Three credits. Prerequisite: Open only to English, History, and Political Science graduate students. May be repeated once for credit with a change in topic.</w:t>
      </w:r>
    </w:p>
    <w:p w14:paraId="41180B58" w14:textId="77777777" w:rsidR="00225DDD" w:rsidRDefault="00420EF7" w:rsidP="00420EF7">
      <w:r w:rsidRPr="00CE7A9B">
        <w:rPr>
          <w:rFonts w:cs="Times New Roman"/>
          <w:noProof/>
          <w:color w:val="000000"/>
          <w:szCs w:val="18"/>
        </w:rPr>
        <w:t>Detailed study of a specific topic in American cultural studies with an emphasis on developing skills in interdisciplinary research. Topics vary from semester to semester.</w:t>
      </w:r>
    </w:p>
    <w:sectPr w:rsidR="0022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Salvo, Julie" w:date="2019-08-08T15:43:00Z" w:initials="DJ">
    <w:p w14:paraId="7D04A7FF" w14:textId="3876F24D" w:rsidR="00957543" w:rsidRDefault="00957543">
      <w:pPr>
        <w:pStyle w:val="CommentText"/>
      </w:pPr>
      <w:r>
        <w:rPr>
          <w:rStyle w:val="CommentReference"/>
        </w:rPr>
        <w:annotationRef/>
      </w:r>
      <w:r>
        <w:t>CLAS 4/23/19</w:t>
      </w:r>
      <w:r w:rsidR="00513F7D">
        <w:t xml:space="preserve">. CAR </w:t>
      </w:r>
      <w:r w:rsidR="00513F7D" w:rsidRPr="00513F7D">
        <w:t>19-12024</w:t>
      </w:r>
      <w:r w:rsidR="00513F7D">
        <w:t>.</w:t>
      </w:r>
      <w:bookmarkStart w:id="8" w:name="_GoBack"/>
      <w:bookmarkEnd w:id="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04A7F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Salvo, Julie">
    <w15:presenceInfo w15:providerId="AD" w15:userId="S-1-5-21-823518204-1303643608-725345543-538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F7"/>
    <w:rsid w:val="00420EF7"/>
    <w:rsid w:val="00513F7D"/>
    <w:rsid w:val="00707BC3"/>
    <w:rsid w:val="00957543"/>
    <w:rsid w:val="00A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1A18"/>
  <w15:chartTrackingRefBased/>
  <w15:docId w15:val="{512F0402-DF9C-4FCB-B060-02460210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F7"/>
    <w:pPr>
      <w:spacing w:before="80" w:after="0" w:line="240" w:lineRule="auto"/>
      <w:jc w:val="both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Description">
    <w:name w:val="Course Description"/>
    <w:basedOn w:val="Normal"/>
    <w:next w:val="CourseTitle"/>
    <w:uiPriority w:val="99"/>
    <w:qFormat/>
    <w:rsid w:val="00420EF7"/>
    <w:pPr>
      <w:widowControl w:val="0"/>
      <w:suppressAutoHyphens/>
      <w:autoSpaceDE w:val="0"/>
      <w:autoSpaceDN w:val="0"/>
      <w:adjustRightInd w:val="0"/>
      <w:spacing w:before="0"/>
      <w:ind w:firstLine="245"/>
      <w:textAlignment w:val="center"/>
    </w:pPr>
    <w:rPr>
      <w:rFonts w:cs="Times New Roman"/>
      <w:color w:val="000000"/>
      <w:szCs w:val="18"/>
    </w:rPr>
  </w:style>
  <w:style w:type="paragraph" w:customStyle="1" w:styleId="CourseIntro">
    <w:name w:val="Course Intro"/>
    <w:basedOn w:val="Normal"/>
    <w:next w:val="CourseDescription"/>
    <w:uiPriority w:val="99"/>
    <w:qFormat/>
    <w:rsid w:val="00420EF7"/>
    <w:pPr>
      <w:widowControl w:val="0"/>
      <w:autoSpaceDE w:val="0"/>
      <w:autoSpaceDN w:val="0"/>
      <w:adjustRightInd w:val="0"/>
      <w:spacing w:before="0"/>
      <w:textAlignment w:val="center"/>
    </w:pPr>
    <w:rPr>
      <w:rFonts w:cs="Times New Roman"/>
      <w:color w:val="000000"/>
      <w:szCs w:val="18"/>
    </w:rPr>
  </w:style>
  <w:style w:type="paragraph" w:customStyle="1" w:styleId="CourseTitle">
    <w:name w:val="Course Title"/>
    <w:basedOn w:val="Normal"/>
    <w:next w:val="CourseIntro"/>
    <w:uiPriority w:val="99"/>
    <w:qFormat/>
    <w:rsid w:val="00420EF7"/>
    <w:pPr>
      <w:widowControl w:val="0"/>
      <w:suppressAutoHyphens/>
      <w:autoSpaceDE w:val="0"/>
      <w:autoSpaceDN w:val="0"/>
      <w:adjustRightInd w:val="0"/>
      <w:spacing w:before="120" w:after="60"/>
      <w:jc w:val="left"/>
      <w:textAlignment w:val="center"/>
    </w:pPr>
    <w:rPr>
      <w:rFonts w:ascii="Arial" w:hAnsi="Arial" w:cs="Arial"/>
      <w:b/>
      <w:bCs/>
      <w:color w:val="000000"/>
      <w:szCs w:val="16"/>
    </w:rPr>
  </w:style>
  <w:style w:type="paragraph" w:customStyle="1" w:styleId="SubjectArea">
    <w:name w:val="Subject Area"/>
    <w:basedOn w:val="Normal"/>
    <w:uiPriority w:val="99"/>
    <w:qFormat/>
    <w:rsid w:val="00420EF7"/>
    <w:pPr>
      <w:widowControl w:val="0"/>
      <w:pBdr>
        <w:top w:val="single" w:sz="2" w:space="6" w:color="000000"/>
        <w:bottom w:val="single" w:sz="2" w:space="5" w:color="000000"/>
      </w:pBdr>
      <w:suppressAutoHyphens/>
      <w:autoSpaceDE w:val="0"/>
      <w:autoSpaceDN w:val="0"/>
      <w:adjustRightInd w:val="0"/>
      <w:spacing w:before="240" w:after="240"/>
      <w:jc w:val="center"/>
      <w:textAlignment w:val="center"/>
    </w:pPr>
    <w:rPr>
      <w:rFonts w:cs="Times New Roman"/>
      <w:b/>
      <w:bCs/>
      <w:color w:val="000000"/>
      <w:sz w:val="28"/>
      <w:szCs w:val="24"/>
    </w:rPr>
  </w:style>
  <w:style w:type="paragraph" w:customStyle="1" w:styleId="DeptWebsite">
    <w:name w:val="Dept Website"/>
    <w:basedOn w:val="CourseTitle"/>
    <w:next w:val="CourseTitle"/>
    <w:qFormat/>
    <w:rsid w:val="00420EF7"/>
    <w:rPr>
      <w:b w:val="0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957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543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543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4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4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1849</Words>
  <Characters>10544</Characters>
  <Application>Microsoft Office Word</Application>
  <DocSecurity>0</DocSecurity>
  <Lines>87</Lines>
  <Paragraphs>24</Paragraphs>
  <ScaleCrop>false</ScaleCrop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Marc</dc:creator>
  <cp:keywords/>
  <dc:description/>
  <cp:lastModifiedBy>DeSalvo, Julie</cp:lastModifiedBy>
  <cp:revision>3</cp:revision>
  <dcterms:created xsi:type="dcterms:W3CDTF">2019-08-08T14:14:00Z</dcterms:created>
  <dcterms:modified xsi:type="dcterms:W3CDTF">2019-08-09T13:21:00Z</dcterms:modified>
</cp:coreProperties>
</file>