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AA12" w14:textId="77777777" w:rsidR="002C01F7" w:rsidRDefault="002C01F7" w:rsidP="002C01F7">
      <w:pPr>
        <w:pStyle w:val="SubjectArea"/>
        <w:rPr>
          <w:noProof/>
        </w:rPr>
      </w:pPr>
      <w:r w:rsidRPr="00CE7A9B">
        <w:rPr>
          <w:noProof/>
        </w:rPr>
        <w:t>French (FREN)</w:t>
      </w:r>
    </w:p>
    <w:p w14:paraId="60503833" w14:textId="77777777" w:rsidR="002C01F7" w:rsidRDefault="002C01F7" w:rsidP="002C01F7">
      <w:pPr>
        <w:pStyle w:val="DeptWebsite"/>
        <w:rPr>
          <w:noProof/>
        </w:rPr>
      </w:pPr>
      <w:r>
        <w:rPr>
          <w:noProof/>
        </w:rPr>
        <w:t>languages.uconn.edu</w:t>
      </w:r>
    </w:p>
    <w:p w14:paraId="0088D732" w14:textId="6242DEAA" w:rsidR="002C01F7" w:rsidDel="00596BCC" w:rsidRDefault="002C01F7" w:rsidP="002C01F7">
      <w:pPr>
        <w:pStyle w:val="CourseTitle"/>
        <w:rPr>
          <w:del w:id="0" w:author="DeSalvo, Julie" w:date="2019-11-19T13:11:00Z"/>
          <w:noProof/>
        </w:rPr>
      </w:pPr>
      <w:commentRangeStart w:id="1"/>
      <w:del w:id="2" w:author="DeSalvo, Julie" w:date="2019-11-19T13:11:00Z">
        <w:r w:rsidRPr="00CE7A9B" w:rsidDel="00596BCC">
          <w:rPr>
            <w:noProof/>
          </w:rPr>
          <w:delText>5306</w:delText>
        </w:r>
        <w:r w:rsidDel="00596BCC">
          <w:rPr>
            <w:noProof/>
          </w:rPr>
          <w:delText>.</w:delText>
        </w:r>
        <w:r w:rsidDel="00596BCC">
          <w:rPr>
            <w:noProof/>
          </w:rPr>
          <w:tab/>
        </w:r>
        <w:r w:rsidRPr="00CE7A9B" w:rsidDel="00596BCC">
          <w:rPr>
            <w:noProof/>
          </w:rPr>
          <w:delText>The Later French Enlightenment</w:delText>
        </w:r>
      </w:del>
    </w:p>
    <w:p w14:paraId="1CB44466" w14:textId="5054E268" w:rsidR="002C01F7" w:rsidDel="00596BCC" w:rsidRDefault="002C01F7" w:rsidP="002C01F7">
      <w:pPr>
        <w:pStyle w:val="CourseIntro"/>
        <w:rPr>
          <w:del w:id="3" w:author="DeSalvo, Julie" w:date="2019-11-19T13:11:00Z"/>
          <w:noProof/>
        </w:rPr>
      </w:pPr>
      <w:del w:id="4" w:author="DeSalvo, Julie" w:date="2019-11-19T13:11:00Z">
        <w:r w:rsidRPr="00CE7A9B" w:rsidDel="00596BCC">
          <w:rPr>
            <w:noProof/>
          </w:rPr>
          <w:delText>Three credits.</w:delText>
        </w:r>
      </w:del>
      <w:commentRangeEnd w:id="1"/>
      <w:r w:rsidR="00596BCC">
        <w:rPr>
          <w:rStyle w:val="CommentReference"/>
          <w:rFonts w:cstheme="minorBidi"/>
          <w:color w:val="auto"/>
        </w:rPr>
        <w:commentReference w:id="1"/>
      </w:r>
    </w:p>
    <w:p w14:paraId="4AB0CF7A" w14:textId="5F1CA19A" w:rsidR="002C01F7" w:rsidDel="002D16F9" w:rsidRDefault="002C01F7" w:rsidP="002C01F7">
      <w:pPr>
        <w:pStyle w:val="CourseTitle"/>
        <w:rPr>
          <w:moveFrom w:id="5" w:author="DeSalvo, Julie" w:date="2019-11-19T14:19:00Z"/>
          <w:noProof/>
        </w:rPr>
      </w:pPr>
      <w:moveFromRangeStart w:id="6" w:author="DeSalvo, Julie" w:date="2019-11-19T14:19:00Z" w:name="move25065573"/>
      <w:moveFrom w:id="7" w:author="DeSalvo, Julie" w:date="2019-11-19T14:19:00Z">
        <w:r w:rsidRPr="00CE7A9B" w:rsidDel="002D16F9">
          <w:rPr>
            <w:noProof/>
          </w:rPr>
          <w:t>5307</w:t>
        </w:r>
        <w:r w:rsidDel="002D16F9">
          <w:rPr>
            <w:noProof/>
          </w:rPr>
          <w:t>.</w:t>
        </w:r>
        <w:r w:rsidDel="002D16F9">
          <w:rPr>
            <w:noProof/>
          </w:rPr>
          <w:tab/>
        </w:r>
        <w:r w:rsidRPr="00CE7A9B" w:rsidDel="002D16F9">
          <w:rPr>
            <w:noProof/>
          </w:rPr>
          <w:t>Problems in French Literature or Philology</w:t>
        </w:r>
      </w:moveFrom>
    </w:p>
    <w:p w14:paraId="7C14592A" w14:textId="409FDA6F" w:rsidR="002C01F7" w:rsidDel="002D16F9" w:rsidRDefault="002C01F7" w:rsidP="002C01F7">
      <w:pPr>
        <w:pStyle w:val="CourseIntro"/>
        <w:rPr>
          <w:moveFrom w:id="8" w:author="DeSalvo, Julie" w:date="2019-11-19T14:19:00Z"/>
          <w:noProof/>
        </w:rPr>
      </w:pPr>
      <w:moveFrom w:id="9" w:author="DeSalvo, Julie" w:date="2019-11-19T14:19:00Z">
        <w:r w:rsidRPr="00CE7A9B" w:rsidDel="002D16F9">
          <w:rPr>
            <w:noProof/>
          </w:rPr>
          <w:t>Variable (1-3) credits. May be repeated for a maximum of 12 credits.</w:t>
        </w:r>
      </w:moveFrom>
    </w:p>
    <w:p w14:paraId="33ADA0B0" w14:textId="0FB1BC96" w:rsidR="002C01F7" w:rsidDel="00E204D8" w:rsidRDefault="002C01F7" w:rsidP="002C01F7">
      <w:pPr>
        <w:pStyle w:val="CourseTitle"/>
        <w:rPr>
          <w:moveFrom w:id="10" w:author="DeSalvo, Julie" w:date="2019-11-19T14:15:00Z"/>
          <w:noProof/>
        </w:rPr>
      </w:pPr>
      <w:moveFromRangeStart w:id="11" w:author="DeSalvo, Julie" w:date="2019-11-19T14:15:00Z" w:name="move25065352"/>
      <w:moveFromRangeEnd w:id="6"/>
      <w:moveFrom w:id="12" w:author="DeSalvo, Julie" w:date="2019-11-19T14:15:00Z">
        <w:r w:rsidRPr="00CE7A9B" w:rsidDel="00E204D8">
          <w:rPr>
            <w:noProof/>
          </w:rPr>
          <w:t>5311</w:t>
        </w:r>
        <w:r w:rsidDel="00E204D8">
          <w:rPr>
            <w:noProof/>
          </w:rPr>
          <w:t>.</w:t>
        </w:r>
        <w:r w:rsidDel="00E204D8">
          <w:rPr>
            <w:noProof/>
          </w:rPr>
          <w:tab/>
        </w:r>
        <w:r w:rsidRPr="00CE7A9B" w:rsidDel="00E204D8">
          <w:rPr>
            <w:noProof/>
          </w:rPr>
          <w:t>Aesthetic Trends in Twentieth-Century French Literature</w:t>
        </w:r>
      </w:moveFrom>
    </w:p>
    <w:p w14:paraId="013248E1" w14:textId="7F2243B3" w:rsidR="0058531D" w:rsidRDefault="002C01F7" w:rsidP="0058531D">
      <w:pPr>
        <w:pStyle w:val="CourseTitle"/>
        <w:rPr>
          <w:moveTo w:id="13" w:author="DeSalvo, Julie" w:date="2019-11-19T13:27:00Z"/>
          <w:noProof/>
        </w:rPr>
      </w:pPr>
      <w:moveFrom w:id="14" w:author="DeSalvo, Julie" w:date="2019-11-19T14:15:00Z">
        <w:r w:rsidRPr="00CE7A9B" w:rsidDel="00E204D8">
          <w:rPr>
            <w:noProof/>
          </w:rPr>
          <w:t>Three credits. May be repeated for a maximum of 12 credits.</w:t>
        </w:r>
      </w:moveFrom>
      <w:moveFromRangeEnd w:id="11"/>
      <w:moveToRangeStart w:id="15" w:author="DeSalvo, Julie" w:date="2019-11-19T13:27:00Z" w:name="move25062475"/>
      <w:commentRangeStart w:id="16"/>
      <w:moveTo w:id="17" w:author="DeSalvo, Julie" w:date="2019-11-19T13:27:00Z">
        <w:del w:id="18" w:author="DeSalvo, Julie" w:date="2019-11-19T13:27:00Z">
          <w:r w:rsidR="0058531D" w:rsidRPr="00CE7A9B" w:rsidDel="0058531D">
            <w:rPr>
              <w:noProof/>
            </w:rPr>
            <w:delText>5353</w:delText>
          </w:r>
        </w:del>
      </w:moveTo>
      <w:ins w:id="19" w:author="DeSalvo, Julie" w:date="2019-11-19T13:27:00Z">
        <w:r w:rsidR="0058531D">
          <w:rPr>
            <w:noProof/>
          </w:rPr>
          <w:t>5321</w:t>
        </w:r>
      </w:ins>
      <w:moveTo w:id="20" w:author="DeSalvo, Julie" w:date="2019-11-19T13:27:00Z">
        <w:r w:rsidR="0058531D">
          <w:rPr>
            <w:noProof/>
          </w:rPr>
          <w:t>.</w:t>
        </w:r>
        <w:r w:rsidR="0058531D">
          <w:rPr>
            <w:noProof/>
          </w:rPr>
          <w:tab/>
        </w:r>
        <w:r w:rsidR="0058531D" w:rsidRPr="00CE7A9B">
          <w:rPr>
            <w:noProof/>
          </w:rPr>
          <w:t>Old French Literature</w:t>
        </w:r>
      </w:moveTo>
    </w:p>
    <w:p w14:paraId="01228A14" w14:textId="2472CB3C" w:rsidR="0058531D" w:rsidRDefault="0058531D" w:rsidP="0058531D">
      <w:pPr>
        <w:pStyle w:val="CourseIntro"/>
        <w:rPr>
          <w:ins w:id="21" w:author="DeSalvo, Julie" w:date="2019-11-19T13:27:00Z"/>
          <w:noProof/>
        </w:rPr>
      </w:pPr>
      <w:moveTo w:id="22" w:author="DeSalvo, Julie" w:date="2019-11-19T13:27:00Z">
        <w:r w:rsidRPr="00CE7A9B">
          <w:rPr>
            <w:noProof/>
          </w:rPr>
          <w:t>Three credits.</w:t>
        </w:r>
      </w:moveTo>
    </w:p>
    <w:p w14:paraId="62EB71C5" w14:textId="7CD5A74F" w:rsidR="0058531D" w:rsidRPr="0058531D" w:rsidRDefault="0058531D" w:rsidP="0058531D">
      <w:pPr>
        <w:pStyle w:val="CourseDescription"/>
        <w:rPr>
          <w:moveTo w:id="23" w:author="DeSalvo, Julie" w:date="2019-11-19T13:27:00Z"/>
          <w:rPrChange w:id="24" w:author="DeSalvo, Julie" w:date="2019-11-19T13:27:00Z">
            <w:rPr>
              <w:moveTo w:id="25" w:author="DeSalvo, Julie" w:date="2019-11-19T13:27:00Z"/>
              <w:noProof/>
            </w:rPr>
          </w:rPrChange>
        </w:rPr>
        <w:pPrChange w:id="26" w:author="DeSalvo, Julie" w:date="2019-11-19T13:27:00Z">
          <w:pPr>
            <w:pStyle w:val="CourseIntro"/>
          </w:pPr>
        </w:pPrChange>
      </w:pPr>
      <w:ins w:id="27" w:author="DeSalvo, Julie" w:date="2019-11-19T13:28:00Z">
        <w:r w:rsidRPr="0058531D">
          <w:t>Three credits. Prerequisite: Open to graduate students in Literatures, Cultures, and Languages; others with instructor consent. May be repeated for up to 12 credits with change in content.</w:t>
        </w:r>
      </w:ins>
      <w:commentRangeEnd w:id="16"/>
      <w:ins w:id="28" w:author="DeSalvo, Julie" w:date="2019-11-19T13:31:00Z">
        <w:r>
          <w:rPr>
            <w:rStyle w:val="CommentReference"/>
            <w:rFonts w:cstheme="minorBidi"/>
            <w:color w:val="auto"/>
          </w:rPr>
          <w:commentReference w:id="16"/>
        </w:r>
      </w:ins>
    </w:p>
    <w:moveToRangeEnd w:id="15"/>
    <w:p w14:paraId="6957436A" w14:textId="400C986E" w:rsidR="00F05B1F" w:rsidRDefault="00F05B1F">
      <w:pPr>
        <w:pStyle w:val="CourseTitle"/>
        <w:rPr>
          <w:ins w:id="29" w:author="DeSalvo, Julie" w:date="2019-11-19T13:07:00Z"/>
        </w:rPr>
        <w:pPrChange w:id="30" w:author="DeSalvo, Julie" w:date="2019-11-19T13:06:00Z">
          <w:pPr>
            <w:pStyle w:val="CourseIntro"/>
          </w:pPr>
        </w:pPrChange>
      </w:pPr>
      <w:commentRangeStart w:id="31"/>
      <w:ins w:id="32" w:author="DeSalvo, Julie" w:date="2019-11-19T13:06:00Z">
        <w:r>
          <w:t>5332.</w:t>
        </w:r>
        <w:r>
          <w:tab/>
        </w:r>
        <w:r w:rsidRPr="00F05B1F">
          <w:t>The Poetry of the French Renaissance</w:t>
        </w:r>
      </w:ins>
    </w:p>
    <w:p w14:paraId="3E408EED" w14:textId="7FE03C59" w:rsidR="00F05B1F" w:rsidRDefault="00F05B1F">
      <w:pPr>
        <w:pStyle w:val="CourseIntro"/>
        <w:rPr>
          <w:ins w:id="33" w:author="DeSalvo, Julie" w:date="2019-11-19T13:49:00Z"/>
        </w:rPr>
      </w:pPr>
      <w:ins w:id="34" w:author="DeSalvo, Julie" w:date="2019-11-19T13:07:00Z">
        <w:r w:rsidRPr="00F05B1F">
          <w:t>Three credits. Prerequisite: Open to graduate students in Literatures, Cultures, and Languages; others with instructor consent. May be repeated for up to 12 credits with change in content.</w:t>
        </w:r>
        <w:commentRangeEnd w:id="31"/>
        <w:r>
          <w:rPr>
            <w:rStyle w:val="CommentReference"/>
            <w:rFonts w:cstheme="minorBidi"/>
            <w:color w:val="auto"/>
          </w:rPr>
          <w:commentReference w:id="31"/>
        </w:r>
      </w:ins>
    </w:p>
    <w:p w14:paraId="10FD541C" w14:textId="6ACD8B42" w:rsidR="006E64DA" w:rsidRDefault="006E64DA" w:rsidP="006E64DA">
      <w:pPr>
        <w:pStyle w:val="CourseTitle"/>
        <w:rPr>
          <w:moveTo w:id="35" w:author="DeSalvo, Julie" w:date="2019-11-19T13:49:00Z"/>
          <w:noProof/>
        </w:rPr>
      </w:pPr>
      <w:commentRangeStart w:id="36"/>
      <w:ins w:id="37" w:author="DeSalvo, Julie" w:date="2019-11-19T13:49:00Z">
        <w:r>
          <w:rPr>
            <w:noProof/>
          </w:rPr>
          <w:t>5334</w:t>
        </w:r>
      </w:ins>
      <w:moveToRangeStart w:id="38" w:author="DeSalvo, Julie" w:date="2019-11-19T13:49:00Z" w:name="move25063781"/>
      <w:moveTo w:id="39" w:author="DeSalvo, Julie" w:date="2019-11-19T13:49:00Z">
        <w:del w:id="40" w:author="DeSalvo, Julie" w:date="2019-11-19T13:49:00Z">
          <w:r w:rsidRPr="00CE7A9B" w:rsidDel="006E64DA">
            <w:rPr>
              <w:noProof/>
            </w:rPr>
            <w:delText>5376</w:delText>
          </w:r>
        </w:del>
        <w:r>
          <w:rPr>
            <w:noProof/>
          </w:rPr>
          <w:t>.</w:t>
        </w:r>
        <w:r>
          <w:rPr>
            <w:noProof/>
          </w:rPr>
          <w:tab/>
        </w:r>
        <w:r w:rsidRPr="00CE7A9B">
          <w:rPr>
            <w:noProof/>
          </w:rPr>
          <w:t>The Prose of the French Renaissance</w:t>
        </w:r>
      </w:moveTo>
    </w:p>
    <w:p w14:paraId="619072DD" w14:textId="3C8BFD65" w:rsidR="006E64DA" w:rsidRDefault="006E64DA" w:rsidP="006E64DA">
      <w:pPr>
        <w:pStyle w:val="CourseIntro"/>
        <w:rPr>
          <w:moveTo w:id="41" w:author="DeSalvo, Julie" w:date="2019-11-19T13:49:00Z"/>
          <w:noProof/>
        </w:rPr>
      </w:pPr>
      <w:moveTo w:id="42" w:author="DeSalvo, Julie" w:date="2019-11-19T13:49:00Z">
        <w:r w:rsidRPr="00CE7A9B">
          <w:rPr>
            <w:noProof/>
          </w:rPr>
          <w:t>Three credits.</w:t>
        </w:r>
      </w:moveTo>
      <w:ins w:id="43" w:author="DeSalvo, Julie" w:date="2019-11-19T13:49:00Z">
        <w:r>
          <w:rPr>
            <w:noProof/>
          </w:rPr>
          <w:t xml:space="preserve"> </w:t>
        </w:r>
        <w:r w:rsidRPr="006E64DA">
          <w:rPr>
            <w:noProof/>
          </w:rPr>
          <w:t>Prerequisite: Open to graduate students in Literatures, Cultures, and Languages; others with instructor consent. May be repeated for up to 12 credits with change in content.</w:t>
        </w:r>
        <w:commentRangeEnd w:id="36"/>
        <w:r>
          <w:rPr>
            <w:rStyle w:val="CommentReference"/>
            <w:rFonts w:cstheme="minorBidi"/>
            <w:color w:val="auto"/>
          </w:rPr>
          <w:commentReference w:id="36"/>
        </w:r>
      </w:ins>
    </w:p>
    <w:p w14:paraId="6981A4EF" w14:textId="48D0A2AE" w:rsidR="002C01F7" w:rsidDel="0058531D" w:rsidRDefault="002C01F7" w:rsidP="002C01F7">
      <w:pPr>
        <w:pStyle w:val="CourseTitle"/>
        <w:rPr>
          <w:moveFrom w:id="44" w:author="DeSalvo, Julie" w:date="2019-11-19T13:27:00Z"/>
          <w:noProof/>
        </w:rPr>
      </w:pPr>
      <w:moveFromRangeStart w:id="45" w:author="DeSalvo, Julie" w:date="2019-11-19T13:27:00Z" w:name="move25062475"/>
      <w:moveToRangeEnd w:id="38"/>
      <w:moveFrom w:id="46" w:author="DeSalvo, Julie" w:date="2019-11-19T13:27:00Z">
        <w:r w:rsidRPr="00CE7A9B" w:rsidDel="0058531D">
          <w:rPr>
            <w:noProof/>
          </w:rPr>
          <w:t>5353</w:t>
        </w:r>
        <w:r w:rsidDel="0058531D">
          <w:rPr>
            <w:noProof/>
          </w:rPr>
          <w:t>.</w:t>
        </w:r>
        <w:r w:rsidDel="0058531D">
          <w:rPr>
            <w:noProof/>
          </w:rPr>
          <w:tab/>
        </w:r>
        <w:r w:rsidRPr="00CE7A9B" w:rsidDel="0058531D">
          <w:rPr>
            <w:noProof/>
          </w:rPr>
          <w:t>Old French Literature</w:t>
        </w:r>
      </w:moveFrom>
    </w:p>
    <w:p w14:paraId="2DA1524C" w14:textId="52B87926" w:rsidR="002C01F7" w:rsidDel="0058531D" w:rsidRDefault="002C01F7" w:rsidP="002C01F7">
      <w:pPr>
        <w:pStyle w:val="CourseIntro"/>
        <w:rPr>
          <w:moveFrom w:id="47" w:author="DeSalvo, Julie" w:date="2019-11-19T13:27:00Z"/>
          <w:noProof/>
        </w:rPr>
      </w:pPr>
      <w:moveFrom w:id="48" w:author="DeSalvo, Julie" w:date="2019-11-19T13:27:00Z">
        <w:r w:rsidRPr="00CE7A9B" w:rsidDel="0058531D">
          <w:rPr>
            <w:noProof/>
          </w:rPr>
          <w:t>Three credits.</w:t>
        </w:r>
      </w:moveFrom>
    </w:p>
    <w:moveFromRangeEnd w:id="45"/>
    <w:p w14:paraId="20DEEF8C" w14:textId="7387C223" w:rsidR="002C01F7" w:rsidRDefault="002C01F7" w:rsidP="002C01F7">
      <w:pPr>
        <w:pStyle w:val="CourseTitle"/>
        <w:rPr>
          <w:noProof/>
        </w:rPr>
      </w:pPr>
      <w:commentRangeStart w:id="49"/>
      <w:r w:rsidRPr="00CE7A9B">
        <w:rPr>
          <w:noProof/>
        </w:rPr>
        <w:t>5357</w:t>
      </w:r>
      <w:r>
        <w:rPr>
          <w:noProof/>
        </w:rPr>
        <w:t>.</w:t>
      </w:r>
      <w:r>
        <w:rPr>
          <w:noProof/>
        </w:rPr>
        <w:tab/>
      </w:r>
      <w:ins w:id="50" w:author="DeSalvo, Julie" w:date="2019-11-19T13:56:00Z">
        <w:r w:rsidR="00D94FA6" w:rsidRPr="00D94FA6">
          <w:rPr>
            <w:noProof/>
          </w:rPr>
          <w:t>Topics in Eighteenth-Century Literature and Culture</w:t>
        </w:r>
      </w:ins>
      <w:del w:id="51" w:author="DeSalvo, Julie" w:date="2019-11-19T13:56:00Z">
        <w:r w:rsidRPr="00CE7A9B" w:rsidDel="00D94FA6">
          <w:rPr>
            <w:noProof/>
          </w:rPr>
          <w:delText>The French Novel in the Eighteenth Century</w:delText>
        </w:r>
      </w:del>
    </w:p>
    <w:p w14:paraId="2398A1B5" w14:textId="579C9863" w:rsidR="002C01F7" w:rsidRDefault="002C01F7" w:rsidP="002C01F7">
      <w:pPr>
        <w:pStyle w:val="CourseIntro"/>
        <w:rPr>
          <w:noProof/>
        </w:rPr>
      </w:pPr>
      <w:r w:rsidRPr="00CE7A9B">
        <w:rPr>
          <w:noProof/>
        </w:rPr>
        <w:t>Three credits.</w:t>
      </w:r>
      <w:ins w:id="52" w:author="DeSalvo, Julie" w:date="2019-11-19T13:56:00Z">
        <w:r w:rsidR="00D94FA6">
          <w:rPr>
            <w:noProof/>
          </w:rPr>
          <w:t xml:space="preserve"> </w:t>
        </w:r>
        <w:r w:rsidR="00D94FA6" w:rsidRPr="00D94FA6">
          <w:rPr>
            <w:noProof/>
          </w:rPr>
          <w:t>Prerequisite: Open to graduate students in Literatures, Cultures, and Languages; others with instructor consent. May be repeated for up to 12 credits with change in content.</w:t>
        </w:r>
        <w:commentRangeEnd w:id="49"/>
        <w:r w:rsidR="00D94FA6">
          <w:rPr>
            <w:rStyle w:val="CommentReference"/>
            <w:rFonts w:cstheme="minorBidi"/>
            <w:color w:val="auto"/>
          </w:rPr>
          <w:commentReference w:id="49"/>
        </w:r>
      </w:ins>
    </w:p>
    <w:p w14:paraId="31805A0C" w14:textId="77777777" w:rsidR="002C01F7" w:rsidRDefault="002C01F7" w:rsidP="002C01F7">
      <w:pPr>
        <w:pStyle w:val="CourseTitle"/>
        <w:rPr>
          <w:noProof/>
        </w:rPr>
      </w:pPr>
      <w:r w:rsidRPr="00CE7A9B">
        <w:rPr>
          <w:noProof/>
        </w:rPr>
        <w:t>5361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French Poetry in the Second Half of the Nineteenth Century</w:t>
      </w:r>
    </w:p>
    <w:p w14:paraId="240B482A" w14:textId="77777777" w:rsidR="002C01F7" w:rsidRDefault="002C01F7" w:rsidP="002C01F7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14:paraId="5FDC49E0" w14:textId="4C414F12" w:rsidR="002C01F7" w:rsidDel="005B6728" w:rsidRDefault="002C01F7" w:rsidP="002C01F7">
      <w:pPr>
        <w:pStyle w:val="CourseTitle"/>
        <w:rPr>
          <w:moveFrom w:id="53" w:author="DeSalvo, Julie" w:date="2019-11-19T14:04:00Z"/>
          <w:noProof/>
        </w:rPr>
      </w:pPr>
      <w:moveFromRangeStart w:id="54" w:author="DeSalvo, Julie" w:date="2019-11-19T14:04:00Z" w:name="move25064684"/>
      <w:moveFrom w:id="55" w:author="DeSalvo, Julie" w:date="2019-11-19T14:04:00Z">
        <w:r w:rsidRPr="00CE7A9B" w:rsidDel="005B6728">
          <w:rPr>
            <w:noProof/>
          </w:rPr>
          <w:t>5362</w:t>
        </w:r>
        <w:r w:rsidDel="005B6728">
          <w:rPr>
            <w:noProof/>
          </w:rPr>
          <w:t>.</w:t>
        </w:r>
        <w:r w:rsidDel="005B6728">
          <w:rPr>
            <w:noProof/>
          </w:rPr>
          <w:tab/>
        </w:r>
        <w:r w:rsidRPr="00CE7A9B" w:rsidDel="005B6728">
          <w:rPr>
            <w:noProof/>
          </w:rPr>
          <w:t>French Contemporary Poetry</w:t>
        </w:r>
      </w:moveFrom>
    </w:p>
    <w:p w14:paraId="210AEF51" w14:textId="4759AFF1" w:rsidR="002C01F7" w:rsidDel="005B6728" w:rsidRDefault="002C01F7" w:rsidP="002C01F7">
      <w:pPr>
        <w:pStyle w:val="CourseIntro"/>
        <w:rPr>
          <w:moveFrom w:id="56" w:author="DeSalvo, Julie" w:date="2019-11-19T14:04:00Z"/>
          <w:noProof/>
        </w:rPr>
      </w:pPr>
      <w:moveFrom w:id="57" w:author="DeSalvo, Julie" w:date="2019-11-19T14:04:00Z">
        <w:r w:rsidRPr="00CE7A9B" w:rsidDel="005B6728">
          <w:rPr>
            <w:noProof/>
          </w:rPr>
          <w:t>Three credits.</w:t>
        </w:r>
      </w:moveFrom>
    </w:p>
    <w:moveFromRangeEnd w:id="54"/>
    <w:p w14:paraId="3B8BC134" w14:textId="77777777" w:rsidR="002C01F7" w:rsidRDefault="002C01F7" w:rsidP="002C01F7">
      <w:pPr>
        <w:pStyle w:val="CourseTitle"/>
        <w:rPr>
          <w:noProof/>
        </w:rPr>
      </w:pPr>
      <w:r w:rsidRPr="00CE7A9B">
        <w:rPr>
          <w:noProof/>
        </w:rPr>
        <w:t>5363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Topics in Nineteenth-Century French Literature</w:t>
      </w:r>
    </w:p>
    <w:p w14:paraId="7B7FCC5E" w14:textId="77777777" w:rsidR="002C01F7" w:rsidRDefault="002C01F7" w:rsidP="002C01F7">
      <w:pPr>
        <w:pStyle w:val="CourseIntro"/>
        <w:rPr>
          <w:noProof/>
        </w:rPr>
      </w:pPr>
      <w:r w:rsidRPr="00CE7A9B">
        <w:rPr>
          <w:noProof/>
        </w:rPr>
        <w:t>Three credits. Prerequisite: Open only to graduate students in Literatures, Cultures and Languages; others with instructor consent. May be repeated for up to nine credits with a change of topic.</w:t>
      </w:r>
    </w:p>
    <w:p w14:paraId="70D0223D" w14:textId="77777777" w:rsidR="002C01F7" w:rsidRDefault="002C01F7" w:rsidP="002C01F7">
      <w:pPr>
        <w:pStyle w:val="CourseDescription"/>
      </w:pPr>
      <w:r w:rsidRPr="00CE7A9B">
        <w:rPr>
          <w:noProof/>
        </w:rPr>
        <w:t>Explores the problems of genre, criticism, theory, and material conditions of the literary production of nineteenth-century France.</w:t>
      </w:r>
    </w:p>
    <w:p w14:paraId="7BBE742B" w14:textId="77777777" w:rsidR="002C01F7" w:rsidRDefault="002C01F7" w:rsidP="002C01F7">
      <w:pPr>
        <w:pStyle w:val="CourseTitle"/>
        <w:rPr>
          <w:noProof/>
        </w:rPr>
      </w:pPr>
      <w:r w:rsidRPr="00CE7A9B">
        <w:rPr>
          <w:noProof/>
        </w:rPr>
        <w:t>5365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Topics in Nineteenth-Century French Media</w:t>
      </w:r>
    </w:p>
    <w:p w14:paraId="547B991F" w14:textId="77777777" w:rsidR="002C01F7" w:rsidRDefault="002C01F7" w:rsidP="002C01F7">
      <w:pPr>
        <w:pStyle w:val="CourseIntro"/>
        <w:rPr>
          <w:noProof/>
        </w:rPr>
      </w:pPr>
      <w:r w:rsidRPr="00CE7A9B">
        <w:rPr>
          <w:noProof/>
        </w:rPr>
        <w:t>Three credits. Prerequisite: Open only to graduate students in Literatures, Cultures and Languages; others with instructor consent. May be repeated for up to nine credits with a change of topic.</w:t>
      </w:r>
    </w:p>
    <w:p w14:paraId="24AE0BB6" w14:textId="77777777" w:rsidR="002C01F7" w:rsidRDefault="002C01F7" w:rsidP="002C01F7">
      <w:pPr>
        <w:pStyle w:val="CourseDescription"/>
      </w:pPr>
      <w:r w:rsidRPr="00CE7A9B">
        <w:rPr>
          <w:noProof/>
        </w:rPr>
        <w:t>Explores visual, spectacle-oriented, and print media; the commercial and technological dimensions of nineteenth-century media production, genre, advertising, and information theory; and the ways in which these elements challenge traditional literary categories.</w:t>
      </w:r>
    </w:p>
    <w:p w14:paraId="4404099A" w14:textId="77777777" w:rsidR="002C01F7" w:rsidDel="00483219" w:rsidRDefault="002C01F7" w:rsidP="002C01F7">
      <w:pPr>
        <w:pStyle w:val="CourseTitle"/>
        <w:rPr>
          <w:del w:id="58" w:author="DeSalvo, Julie" w:date="2019-09-30T09:49:00Z"/>
          <w:noProof/>
        </w:rPr>
      </w:pPr>
      <w:commentRangeStart w:id="59"/>
      <w:del w:id="60" w:author="DeSalvo, Julie" w:date="2019-09-30T09:49:00Z">
        <w:r w:rsidRPr="00CE7A9B" w:rsidDel="00483219">
          <w:rPr>
            <w:noProof/>
          </w:rPr>
          <w:delText>5369</w:delText>
        </w:r>
        <w:r w:rsidDel="00483219">
          <w:rPr>
            <w:noProof/>
          </w:rPr>
          <w:delText>.</w:delText>
        </w:r>
        <w:r w:rsidDel="00483219">
          <w:rPr>
            <w:noProof/>
          </w:rPr>
          <w:tab/>
        </w:r>
        <w:r w:rsidRPr="00CE7A9B" w:rsidDel="00483219">
          <w:rPr>
            <w:noProof/>
          </w:rPr>
          <w:delText>The French Novel in the First Half of the Nineteenth Century</w:delText>
        </w:r>
      </w:del>
    </w:p>
    <w:p w14:paraId="69F13388" w14:textId="77777777" w:rsidR="002C01F7" w:rsidDel="00483219" w:rsidRDefault="002C01F7" w:rsidP="002C01F7">
      <w:pPr>
        <w:pStyle w:val="CourseIntro"/>
        <w:rPr>
          <w:del w:id="61" w:author="DeSalvo, Julie" w:date="2019-09-30T09:49:00Z"/>
          <w:noProof/>
        </w:rPr>
      </w:pPr>
      <w:del w:id="62" w:author="DeSalvo, Julie" w:date="2019-09-30T09:49:00Z">
        <w:r w:rsidRPr="00CE7A9B" w:rsidDel="00483219">
          <w:rPr>
            <w:noProof/>
          </w:rPr>
          <w:delText>Three credits.</w:delText>
        </w:r>
      </w:del>
    </w:p>
    <w:p w14:paraId="6552D965" w14:textId="77777777" w:rsidR="002C01F7" w:rsidDel="00483219" w:rsidRDefault="002C01F7" w:rsidP="002C01F7">
      <w:pPr>
        <w:pStyle w:val="CourseDescription"/>
        <w:rPr>
          <w:del w:id="63" w:author="DeSalvo, Julie" w:date="2019-09-30T09:49:00Z"/>
        </w:rPr>
      </w:pPr>
      <w:del w:id="64" w:author="DeSalvo, Julie" w:date="2019-09-30T09:49:00Z">
        <w:r w:rsidRPr="00CE7A9B" w:rsidDel="00483219">
          <w:rPr>
            <w:noProof/>
          </w:rPr>
          <w:delText>Stendhal, Balzac, and the romantic novelists.</w:delText>
        </w:r>
      </w:del>
      <w:commentRangeEnd w:id="59"/>
      <w:r w:rsidR="00483219">
        <w:rPr>
          <w:rStyle w:val="CommentReference"/>
          <w:rFonts w:cstheme="minorBidi"/>
          <w:color w:val="auto"/>
        </w:rPr>
        <w:commentReference w:id="59"/>
      </w:r>
    </w:p>
    <w:p w14:paraId="366AF499" w14:textId="77777777" w:rsidR="002C01F7" w:rsidDel="00483219" w:rsidRDefault="002C01F7" w:rsidP="002C01F7">
      <w:pPr>
        <w:pStyle w:val="CourseTitle"/>
        <w:rPr>
          <w:del w:id="65" w:author="DeSalvo, Julie" w:date="2019-09-30T09:49:00Z"/>
          <w:noProof/>
        </w:rPr>
      </w:pPr>
      <w:commentRangeStart w:id="66"/>
      <w:del w:id="67" w:author="DeSalvo, Julie" w:date="2019-09-30T09:49:00Z">
        <w:r w:rsidRPr="00CE7A9B" w:rsidDel="00483219">
          <w:rPr>
            <w:noProof/>
          </w:rPr>
          <w:delText>5370</w:delText>
        </w:r>
        <w:r w:rsidDel="00483219">
          <w:rPr>
            <w:noProof/>
          </w:rPr>
          <w:delText>.</w:delText>
        </w:r>
        <w:r w:rsidDel="00483219">
          <w:rPr>
            <w:noProof/>
          </w:rPr>
          <w:tab/>
        </w:r>
        <w:r w:rsidRPr="00CE7A9B" w:rsidDel="00483219">
          <w:rPr>
            <w:noProof/>
          </w:rPr>
          <w:delText>The French Novel in the Second Half of the Nineteenth Century</w:delText>
        </w:r>
      </w:del>
    </w:p>
    <w:p w14:paraId="4036638E" w14:textId="77777777" w:rsidR="002C01F7" w:rsidDel="00483219" w:rsidRDefault="002C01F7" w:rsidP="002C01F7">
      <w:pPr>
        <w:pStyle w:val="CourseIntro"/>
        <w:rPr>
          <w:del w:id="68" w:author="DeSalvo, Julie" w:date="2019-09-30T09:49:00Z"/>
          <w:noProof/>
        </w:rPr>
      </w:pPr>
      <w:del w:id="69" w:author="DeSalvo, Julie" w:date="2019-09-30T09:49:00Z">
        <w:r w:rsidRPr="00CE7A9B" w:rsidDel="00483219">
          <w:rPr>
            <w:noProof/>
          </w:rPr>
          <w:lastRenderedPageBreak/>
          <w:delText>Three credits.</w:delText>
        </w:r>
      </w:del>
    </w:p>
    <w:p w14:paraId="01960D7D" w14:textId="77777777" w:rsidR="002C01F7" w:rsidDel="00483219" w:rsidRDefault="002C01F7" w:rsidP="002C01F7">
      <w:pPr>
        <w:pStyle w:val="CourseDescription"/>
        <w:rPr>
          <w:del w:id="70" w:author="DeSalvo, Julie" w:date="2019-09-30T09:49:00Z"/>
        </w:rPr>
      </w:pPr>
      <w:del w:id="71" w:author="DeSalvo, Julie" w:date="2019-09-30T09:49:00Z">
        <w:r w:rsidRPr="00CE7A9B" w:rsidDel="00483219">
          <w:rPr>
            <w:noProof/>
          </w:rPr>
          <w:delText>Flaubert, Zola, and their contemporaries.</w:delText>
        </w:r>
      </w:del>
      <w:commentRangeEnd w:id="66"/>
      <w:r w:rsidR="00483219">
        <w:rPr>
          <w:rStyle w:val="CommentReference"/>
          <w:rFonts w:cstheme="minorBidi"/>
          <w:color w:val="auto"/>
        </w:rPr>
        <w:commentReference w:id="66"/>
      </w:r>
    </w:p>
    <w:p w14:paraId="5C2DBBF4" w14:textId="7487AC68" w:rsidR="005B6728" w:rsidRDefault="005B6728" w:rsidP="005B6728">
      <w:pPr>
        <w:pStyle w:val="CourseTitle"/>
        <w:rPr>
          <w:moveTo w:id="72" w:author="DeSalvo, Julie" w:date="2019-11-19T14:04:00Z"/>
          <w:noProof/>
        </w:rPr>
      </w:pPr>
      <w:moveToRangeStart w:id="73" w:author="DeSalvo, Julie" w:date="2019-11-19T14:04:00Z" w:name="move25064684"/>
      <w:commentRangeStart w:id="74"/>
      <w:moveTo w:id="75" w:author="DeSalvo, Julie" w:date="2019-11-19T14:04:00Z">
        <w:del w:id="76" w:author="DeSalvo, Julie" w:date="2019-11-19T14:04:00Z">
          <w:r w:rsidRPr="00CE7A9B" w:rsidDel="005B6728">
            <w:rPr>
              <w:noProof/>
            </w:rPr>
            <w:delText>5362</w:delText>
          </w:r>
        </w:del>
      </w:moveTo>
      <w:ins w:id="77" w:author="DeSalvo, Julie" w:date="2019-11-19T14:04:00Z">
        <w:r>
          <w:rPr>
            <w:noProof/>
          </w:rPr>
          <w:t>5372</w:t>
        </w:r>
      </w:ins>
      <w:moveTo w:id="78" w:author="DeSalvo, Julie" w:date="2019-11-19T14:04:00Z">
        <w:r>
          <w:rPr>
            <w:noProof/>
          </w:rPr>
          <w:t>.</w:t>
        </w:r>
        <w:r>
          <w:rPr>
            <w:noProof/>
          </w:rPr>
          <w:tab/>
        </w:r>
        <w:r w:rsidRPr="00CE7A9B">
          <w:rPr>
            <w:noProof/>
          </w:rPr>
          <w:t>French Contemporary Poetry</w:t>
        </w:r>
      </w:moveTo>
    </w:p>
    <w:p w14:paraId="619060F9" w14:textId="26A182A4" w:rsidR="005B6728" w:rsidDel="005B6728" w:rsidRDefault="005B6728" w:rsidP="005B6728">
      <w:pPr>
        <w:pStyle w:val="CourseIntro"/>
        <w:rPr>
          <w:del w:id="79" w:author="DeSalvo, Julie" w:date="2019-11-19T14:04:00Z"/>
          <w:moveTo w:id="80" w:author="DeSalvo, Julie" w:date="2019-11-19T14:04:00Z"/>
          <w:noProof/>
        </w:rPr>
      </w:pPr>
      <w:moveTo w:id="81" w:author="DeSalvo, Julie" w:date="2019-11-19T14:04:00Z">
        <w:r w:rsidRPr="00CE7A9B">
          <w:rPr>
            <w:noProof/>
          </w:rPr>
          <w:t>Three credits.</w:t>
        </w:r>
      </w:moveTo>
      <w:ins w:id="82" w:author="DeSalvo, Julie" w:date="2019-11-19T14:04:00Z">
        <w:r>
          <w:rPr>
            <w:noProof/>
          </w:rPr>
          <w:t xml:space="preserve"> </w:t>
        </w:r>
        <w:r w:rsidRPr="005B6728">
          <w:rPr>
            <w:noProof/>
          </w:rPr>
          <w:t>Prerequisite: Open to graduate students in Literatures, Cultures, and Languages; others with instructor consent. May be repeated for up to 12 credits with change in content.</w:t>
        </w:r>
      </w:ins>
      <w:commentRangeEnd w:id="74"/>
      <w:ins w:id="83" w:author="DeSalvo, Julie" w:date="2019-11-19T14:05:00Z">
        <w:r>
          <w:rPr>
            <w:rStyle w:val="CommentReference"/>
            <w:rFonts w:cstheme="minorBidi"/>
            <w:color w:val="auto"/>
          </w:rPr>
          <w:commentReference w:id="74"/>
        </w:r>
      </w:ins>
    </w:p>
    <w:moveToRangeEnd w:id="73"/>
    <w:p w14:paraId="74903226" w14:textId="56BF993A" w:rsidR="002C01F7" w:rsidRDefault="002C01F7" w:rsidP="002C01F7">
      <w:pPr>
        <w:pStyle w:val="CourseTitle"/>
        <w:rPr>
          <w:noProof/>
        </w:rPr>
      </w:pPr>
      <w:r w:rsidRPr="00CE7A9B">
        <w:rPr>
          <w:noProof/>
        </w:rPr>
        <w:t>5373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The French Contemporary Novel</w:t>
      </w:r>
    </w:p>
    <w:p w14:paraId="5AE0CF6B" w14:textId="77777777" w:rsidR="002C01F7" w:rsidRDefault="002C01F7" w:rsidP="002C01F7">
      <w:pPr>
        <w:pStyle w:val="CourseIntro"/>
        <w:rPr>
          <w:noProof/>
        </w:rPr>
      </w:pPr>
      <w:r w:rsidRPr="00CE7A9B">
        <w:rPr>
          <w:noProof/>
        </w:rPr>
        <w:t>Three credits.</w:t>
      </w:r>
    </w:p>
    <w:p w14:paraId="7D822BBC" w14:textId="77777777" w:rsidR="002C01F7" w:rsidRDefault="002C01F7" w:rsidP="002C01F7">
      <w:pPr>
        <w:pStyle w:val="CourseTitle"/>
        <w:rPr>
          <w:noProof/>
        </w:rPr>
      </w:pPr>
      <w:r w:rsidRPr="00CE7A9B">
        <w:rPr>
          <w:noProof/>
        </w:rPr>
        <w:t>5374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Narrative Forms in 20th- and 21st-Century French Literature</w:t>
      </w:r>
    </w:p>
    <w:p w14:paraId="05D4D2C5" w14:textId="77777777" w:rsidR="002C01F7" w:rsidRDefault="002C01F7" w:rsidP="002C01F7">
      <w:pPr>
        <w:pStyle w:val="CourseIntro"/>
        <w:rPr>
          <w:noProof/>
        </w:rPr>
      </w:pPr>
      <w:r w:rsidRPr="00CE7A9B">
        <w:rPr>
          <w:noProof/>
        </w:rPr>
        <w:t>Three credits. Prerequisite: Open only to graduate students in Literatures, Cultures and Languages; others with consent. May be repeated with a change of topic for up to nine credits.</w:t>
      </w:r>
    </w:p>
    <w:p w14:paraId="50A692A0" w14:textId="13403915" w:rsidR="002C01F7" w:rsidRDefault="002C01F7" w:rsidP="002C01F7">
      <w:pPr>
        <w:pStyle w:val="CourseDescription"/>
        <w:rPr>
          <w:ins w:id="84" w:author="DeSalvo, Julie" w:date="2019-11-19T14:15:00Z"/>
          <w:noProof/>
        </w:rPr>
      </w:pPr>
      <w:r w:rsidRPr="00CE7A9B">
        <w:rPr>
          <w:noProof/>
        </w:rPr>
        <w:t>Narrative in 20th- and 21st-century literature, including its criticism and theory, in traditional and nontraditional literary forms.</w:t>
      </w:r>
    </w:p>
    <w:p w14:paraId="5B677280" w14:textId="14623DCC" w:rsidR="00E204D8" w:rsidRDefault="00E204D8" w:rsidP="00E204D8">
      <w:pPr>
        <w:pStyle w:val="CourseTitle"/>
        <w:rPr>
          <w:moveTo w:id="85" w:author="DeSalvo, Julie" w:date="2019-11-19T14:15:00Z"/>
          <w:noProof/>
        </w:rPr>
      </w:pPr>
      <w:commentRangeStart w:id="86"/>
      <w:ins w:id="87" w:author="DeSalvo, Julie" w:date="2019-11-19T14:15:00Z">
        <w:r>
          <w:rPr>
            <w:noProof/>
          </w:rPr>
          <w:t>5375</w:t>
        </w:r>
      </w:ins>
      <w:moveToRangeStart w:id="88" w:author="DeSalvo, Julie" w:date="2019-11-19T14:15:00Z" w:name="move25065352"/>
      <w:moveTo w:id="89" w:author="DeSalvo, Julie" w:date="2019-11-19T14:15:00Z">
        <w:del w:id="90" w:author="DeSalvo, Julie" w:date="2019-11-19T14:15:00Z">
          <w:r w:rsidRPr="00CE7A9B" w:rsidDel="00E204D8">
            <w:rPr>
              <w:noProof/>
            </w:rPr>
            <w:delText>5311</w:delText>
          </w:r>
        </w:del>
        <w:r>
          <w:rPr>
            <w:noProof/>
          </w:rPr>
          <w:t>.</w:t>
        </w:r>
        <w:r>
          <w:rPr>
            <w:noProof/>
          </w:rPr>
          <w:tab/>
        </w:r>
        <w:r w:rsidRPr="00CE7A9B">
          <w:rPr>
            <w:noProof/>
          </w:rPr>
          <w:t>Aesthetic Trends in Twentieth-Century French Literature</w:t>
        </w:r>
      </w:moveTo>
    </w:p>
    <w:p w14:paraId="2AA08932" w14:textId="56BE2E1E" w:rsidR="00E204D8" w:rsidDel="00E204D8" w:rsidRDefault="00E204D8" w:rsidP="00E204D8">
      <w:pPr>
        <w:pStyle w:val="CourseIntro"/>
        <w:rPr>
          <w:del w:id="91" w:author="DeSalvo, Julie" w:date="2019-11-19T14:15:00Z"/>
          <w:moveTo w:id="92" w:author="DeSalvo, Julie" w:date="2019-11-19T14:15:00Z"/>
          <w:noProof/>
        </w:rPr>
      </w:pPr>
      <w:moveTo w:id="93" w:author="DeSalvo, Julie" w:date="2019-11-19T14:15:00Z">
        <w:r w:rsidRPr="00CE7A9B">
          <w:rPr>
            <w:noProof/>
          </w:rPr>
          <w:t xml:space="preserve">Three credits. </w:t>
        </w:r>
      </w:moveTo>
      <w:ins w:id="94" w:author="DeSalvo, Julie" w:date="2019-11-19T14:15:00Z">
        <w:r w:rsidRPr="00E204D8">
          <w:rPr>
            <w:noProof/>
          </w:rPr>
          <w:t>Prerequisite: Open to graduate students in Literatures, Cultures, and Languages; others with instructor consent. May be repeated for up to 12 credits with change in content.</w:t>
        </w:r>
      </w:ins>
      <w:moveTo w:id="95" w:author="DeSalvo, Julie" w:date="2019-11-19T14:15:00Z">
        <w:del w:id="96" w:author="DeSalvo, Julie" w:date="2019-11-19T14:15:00Z">
          <w:r w:rsidRPr="00CE7A9B" w:rsidDel="00E204D8">
            <w:rPr>
              <w:noProof/>
            </w:rPr>
            <w:delText>May be repeated for a maximum of 12 credits.</w:delText>
          </w:r>
        </w:del>
      </w:moveTo>
      <w:commentRangeEnd w:id="86"/>
      <w:r>
        <w:rPr>
          <w:rStyle w:val="CommentReference"/>
          <w:rFonts w:cstheme="minorBidi"/>
          <w:color w:val="auto"/>
        </w:rPr>
        <w:commentReference w:id="86"/>
      </w:r>
    </w:p>
    <w:p w14:paraId="2153F3C5" w14:textId="26226127" w:rsidR="002C01F7" w:rsidDel="006E64DA" w:rsidRDefault="002C01F7" w:rsidP="00E204D8">
      <w:pPr>
        <w:pStyle w:val="CourseIntro"/>
        <w:rPr>
          <w:moveFrom w:id="97" w:author="DeSalvo, Julie" w:date="2019-11-19T13:49:00Z"/>
          <w:noProof/>
        </w:rPr>
      </w:pPr>
      <w:moveFromRangeStart w:id="98" w:author="DeSalvo, Julie" w:date="2019-11-19T13:49:00Z" w:name="move25063781"/>
      <w:moveToRangeEnd w:id="88"/>
      <w:moveFrom w:id="99" w:author="DeSalvo, Julie" w:date="2019-11-19T13:49:00Z">
        <w:r w:rsidRPr="00CE7A9B" w:rsidDel="006E64DA">
          <w:rPr>
            <w:noProof/>
          </w:rPr>
          <w:t>5376</w:t>
        </w:r>
        <w:r w:rsidDel="006E64DA">
          <w:rPr>
            <w:noProof/>
          </w:rPr>
          <w:t>.</w:t>
        </w:r>
        <w:r w:rsidDel="006E64DA">
          <w:rPr>
            <w:noProof/>
          </w:rPr>
          <w:tab/>
        </w:r>
        <w:r w:rsidRPr="00CE7A9B" w:rsidDel="006E64DA">
          <w:rPr>
            <w:noProof/>
          </w:rPr>
          <w:t>The Prose of the French Renaissance</w:t>
        </w:r>
      </w:moveFrom>
    </w:p>
    <w:p w14:paraId="2CBB98C5" w14:textId="640DC8E1" w:rsidR="002C01F7" w:rsidDel="006E64DA" w:rsidRDefault="002C01F7" w:rsidP="002C01F7">
      <w:pPr>
        <w:pStyle w:val="CourseIntro"/>
        <w:rPr>
          <w:moveFrom w:id="100" w:author="DeSalvo, Julie" w:date="2019-11-19T13:49:00Z"/>
          <w:noProof/>
        </w:rPr>
      </w:pPr>
      <w:moveFrom w:id="101" w:author="DeSalvo, Julie" w:date="2019-11-19T13:49:00Z">
        <w:r w:rsidRPr="00CE7A9B" w:rsidDel="006E64DA">
          <w:rPr>
            <w:noProof/>
          </w:rPr>
          <w:t>Three credits.</w:t>
        </w:r>
      </w:moveFrom>
    </w:p>
    <w:moveFromRangeEnd w:id="98"/>
    <w:p w14:paraId="33E08CFE" w14:textId="398AECC2" w:rsidR="002C01F7" w:rsidDel="00F05B1F" w:rsidRDefault="002C01F7" w:rsidP="002C01F7">
      <w:pPr>
        <w:pStyle w:val="CourseTitle"/>
        <w:rPr>
          <w:del w:id="102" w:author="DeSalvo, Julie" w:date="2019-11-19T13:06:00Z"/>
          <w:noProof/>
        </w:rPr>
      </w:pPr>
      <w:del w:id="103" w:author="DeSalvo, Julie" w:date="2019-11-19T13:06:00Z">
        <w:r w:rsidRPr="00CE7A9B" w:rsidDel="00F05B1F">
          <w:rPr>
            <w:noProof/>
          </w:rPr>
          <w:delText>5377</w:delText>
        </w:r>
        <w:r w:rsidDel="00F05B1F">
          <w:rPr>
            <w:noProof/>
          </w:rPr>
          <w:delText>.</w:delText>
        </w:r>
        <w:r w:rsidDel="00F05B1F">
          <w:rPr>
            <w:noProof/>
          </w:rPr>
          <w:tab/>
        </w:r>
        <w:r w:rsidRPr="00CE7A9B" w:rsidDel="00F05B1F">
          <w:rPr>
            <w:noProof/>
          </w:rPr>
          <w:delText>The Poetry of the French Renaissance</w:delText>
        </w:r>
      </w:del>
    </w:p>
    <w:p w14:paraId="488DB46E" w14:textId="025AD7BE" w:rsidR="002C01F7" w:rsidDel="00F05B1F" w:rsidRDefault="002C01F7" w:rsidP="002C01F7">
      <w:pPr>
        <w:pStyle w:val="CourseIntro"/>
        <w:rPr>
          <w:del w:id="104" w:author="DeSalvo, Julie" w:date="2019-11-19T13:06:00Z"/>
          <w:noProof/>
        </w:rPr>
      </w:pPr>
      <w:del w:id="105" w:author="DeSalvo, Julie" w:date="2019-11-19T13:06:00Z">
        <w:r w:rsidRPr="00CE7A9B" w:rsidDel="00F05B1F">
          <w:rPr>
            <w:noProof/>
          </w:rPr>
          <w:delText>Three credits.</w:delText>
        </w:r>
      </w:del>
    </w:p>
    <w:p w14:paraId="7F4FB6B9" w14:textId="77777777" w:rsidR="002C01F7" w:rsidRDefault="002C01F7" w:rsidP="002C01F7">
      <w:pPr>
        <w:pStyle w:val="CourseTitle"/>
        <w:rPr>
          <w:noProof/>
        </w:rPr>
      </w:pPr>
      <w:r w:rsidRPr="00CE7A9B">
        <w:rPr>
          <w:noProof/>
        </w:rPr>
        <w:t>5380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Seminar in Francophone Literature</w:t>
      </w:r>
    </w:p>
    <w:p w14:paraId="3021E473" w14:textId="77777777" w:rsidR="002C01F7" w:rsidRDefault="002C01F7" w:rsidP="002C01F7">
      <w:pPr>
        <w:pStyle w:val="CourseIntro"/>
        <w:rPr>
          <w:noProof/>
        </w:rPr>
      </w:pPr>
      <w:r w:rsidRPr="00CE7A9B">
        <w:rPr>
          <w:noProof/>
        </w:rPr>
        <w:t>Three credits. May be repeated for credit with change of topic.</w:t>
      </w:r>
    </w:p>
    <w:p w14:paraId="1F45D264" w14:textId="4F8BB821" w:rsidR="002D16F9" w:rsidRDefault="002C01F7" w:rsidP="002C01F7">
      <w:pPr>
        <w:rPr>
          <w:ins w:id="106" w:author="DeSalvo, Julie" w:date="2019-11-19T14:19:00Z"/>
          <w:rFonts w:cs="Times New Roman"/>
          <w:noProof/>
          <w:color w:val="000000"/>
          <w:szCs w:val="18"/>
        </w:rPr>
      </w:pPr>
      <w:r w:rsidRPr="00CE7A9B">
        <w:rPr>
          <w:rFonts w:cs="Times New Roman"/>
          <w:noProof/>
          <w:color w:val="000000"/>
          <w:szCs w:val="18"/>
        </w:rPr>
        <w:t>The study of the literature from the French-speaking world outside of France (Quebec, the Antilles, West Africa, the Maghreb) against the background of colonial and post-colonial history.</w:t>
      </w:r>
    </w:p>
    <w:p w14:paraId="00404924" w14:textId="542DBCF7" w:rsidR="002D16F9" w:rsidRDefault="002D16F9" w:rsidP="002D16F9">
      <w:pPr>
        <w:pStyle w:val="CourseTitle"/>
        <w:rPr>
          <w:moveTo w:id="107" w:author="DeSalvo, Julie" w:date="2019-11-19T14:19:00Z"/>
          <w:noProof/>
        </w:rPr>
      </w:pPr>
      <w:moveToRangeStart w:id="108" w:author="DeSalvo, Julie" w:date="2019-11-19T14:19:00Z" w:name="move25065573"/>
      <w:commentRangeStart w:id="109"/>
      <w:moveTo w:id="110" w:author="DeSalvo, Julie" w:date="2019-11-19T14:19:00Z">
        <w:del w:id="111" w:author="DeSalvo, Julie" w:date="2019-11-19T14:19:00Z">
          <w:r w:rsidRPr="00CE7A9B" w:rsidDel="002D16F9">
            <w:rPr>
              <w:noProof/>
            </w:rPr>
            <w:delText>5307</w:delText>
          </w:r>
        </w:del>
      </w:moveTo>
      <w:ins w:id="112" w:author="DeSalvo, Julie" w:date="2019-11-19T14:19:00Z">
        <w:r>
          <w:rPr>
            <w:noProof/>
          </w:rPr>
          <w:t>5407</w:t>
        </w:r>
      </w:ins>
      <w:moveTo w:id="113" w:author="DeSalvo, Julie" w:date="2019-11-19T14:19:00Z">
        <w:r>
          <w:rPr>
            <w:noProof/>
          </w:rPr>
          <w:t>.</w:t>
        </w:r>
        <w:r>
          <w:rPr>
            <w:noProof/>
          </w:rPr>
          <w:tab/>
        </w:r>
        <w:r w:rsidRPr="00CE7A9B">
          <w:rPr>
            <w:noProof/>
          </w:rPr>
          <w:t>Problems in French Literature or Philology</w:t>
        </w:r>
      </w:moveTo>
    </w:p>
    <w:p w14:paraId="3D42AC51" w14:textId="1BFDB5FB" w:rsidR="002D16F9" w:rsidDel="00B603C8" w:rsidRDefault="002D16F9" w:rsidP="002D16F9">
      <w:pPr>
        <w:pStyle w:val="CourseIntro"/>
        <w:rPr>
          <w:del w:id="114" w:author="DeSalvo, Julie" w:date="2019-11-19T14:24:00Z"/>
          <w:moveTo w:id="115" w:author="DeSalvo, Julie" w:date="2019-11-19T14:19:00Z"/>
          <w:noProof/>
        </w:rPr>
      </w:pPr>
      <w:moveTo w:id="116" w:author="DeSalvo, Julie" w:date="2019-11-19T14:19:00Z">
        <w:r w:rsidRPr="00CE7A9B">
          <w:rPr>
            <w:noProof/>
          </w:rPr>
          <w:t xml:space="preserve">Variable (1-3) credits. </w:t>
        </w:r>
      </w:moveTo>
      <w:ins w:id="117" w:author="DeSalvo, Julie" w:date="2019-11-19T14:24:00Z">
        <w:r w:rsidR="00B603C8" w:rsidRPr="00B603C8">
          <w:rPr>
            <w:noProof/>
          </w:rPr>
          <w:t>Prerequisite: Open to graduate students in Literatures, Cultures, and Languages; others with instructor consent. May be repeated for up to 12 credits with change in content.</w:t>
        </w:r>
      </w:ins>
      <w:moveTo w:id="118" w:author="DeSalvo, Julie" w:date="2019-11-19T14:19:00Z">
        <w:del w:id="119" w:author="DeSalvo, Julie" w:date="2019-11-19T14:24:00Z">
          <w:r w:rsidRPr="00CE7A9B" w:rsidDel="00B603C8">
            <w:rPr>
              <w:noProof/>
            </w:rPr>
            <w:delText>May be repeated for a maximum of 12 credits.</w:delText>
          </w:r>
        </w:del>
      </w:moveTo>
      <w:commentRangeEnd w:id="109"/>
      <w:r w:rsidR="00B603C8">
        <w:rPr>
          <w:rStyle w:val="CommentReference"/>
          <w:rFonts w:cstheme="minorBidi"/>
          <w:color w:val="auto"/>
        </w:rPr>
        <w:commentReference w:id="109"/>
      </w:r>
    </w:p>
    <w:moveToRangeEnd w:id="108"/>
    <w:p w14:paraId="3E23A1BB" w14:textId="77777777" w:rsidR="002D16F9" w:rsidRDefault="002D16F9" w:rsidP="00B603C8">
      <w:pPr>
        <w:pStyle w:val="CourseIntro"/>
      </w:pPr>
    </w:p>
    <w:sectPr w:rsidR="002D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Salvo, Julie" w:date="2019-11-19T13:11:00Z" w:initials="DJ">
    <w:p w14:paraId="637E8FEA" w14:textId="280AF0C0" w:rsidR="002D16F9" w:rsidRDefault="002D16F9">
      <w:pPr>
        <w:pStyle w:val="CommentText"/>
      </w:pPr>
      <w:r>
        <w:rPr>
          <w:rStyle w:val="CommentReference"/>
        </w:rPr>
        <w:annotationRef/>
      </w:r>
      <w:r>
        <w:t xml:space="preserve">CLAS 11/12/19. CAR </w:t>
      </w:r>
      <w:r w:rsidRPr="0058531D">
        <w:t>19-14174</w:t>
      </w:r>
      <w:r>
        <w:t>.</w:t>
      </w:r>
    </w:p>
  </w:comment>
  <w:comment w:id="16" w:author="DeSalvo, Julie" w:date="2019-11-19T13:31:00Z" w:initials="DJ">
    <w:p w14:paraId="46C2B105" w14:textId="00C4A156" w:rsidR="002D16F9" w:rsidRDefault="002D16F9">
      <w:pPr>
        <w:pStyle w:val="CommentText"/>
      </w:pPr>
      <w:r>
        <w:rPr>
          <w:rStyle w:val="CommentReference"/>
        </w:rPr>
        <w:annotationRef/>
      </w:r>
      <w:r>
        <w:t>CLAS 11/12/19. CAR 19-14071.</w:t>
      </w:r>
    </w:p>
  </w:comment>
  <w:comment w:id="31" w:author="DeSalvo, Julie" w:date="2019-11-19T13:07:00Z" w:initials="DJ">
    <w:p w14:paraId="184824C8" w14:textId="2383CB7B" w:rsidR="002D16F9" w:rsidRDefault="002D16F9">
      <w:pPr>
        <w:pStyle w:val="CommentText"/>
      </w:pPr>
      <w:r>
        <w:rPr>
          <w:rStyle w:val="CommentReference"/>
        </w:rPr>
        <w:annotationRef/>
      </w:r>
      <w:r>
        <w:t>CLAS 11/12/19. CAR 19-14068.</w:t>
      </w:r>
    </w:p>
  </w:comment>
  <w:comment w:id="36" w:author="DeSalvo, Julie" w:date="2019-11-19T13:49:00Z" w:initials="DJ">
    <w:p w14:paraId="775BC501" w14:textId="675A8418" w:rsidR="002D16F9" w:rsidRDefault="002D16F9">
      <w:pPr>
        <w:pStyle w:val="CommentText"/>
      </w:pPr>
      <w:r>
        <w:rPr>
          <w:rStyle w:val="CommentReference"/>
        </w:rPr>
        <w:annotationRef/>
      </w:r>
      <w:r>
        <w:t>CLAS 11/12/19. CAR 19-14069.</w:t>
      </w:r>
    </w:p>
  </w:comment>
  <w:comment w:id="49" w:author="DeSalvo, Julie" w:date="2019-11-19T13:56:00Z" w:initials="DJ">
    <w:p w14:paraId="2D8F0122" w14:textId="776707EF" w:rsidR="002D16F9" w:rsidRDefault="002D16F9">
      <w:pPr>
        <w:pStyle w:val="CommentText"/>
      </w:pPr>
      <w:r>
        <w:rPr>
          <w:rStyle w:val="CommentReference"/>
        </w:rPr>
        <w:annotationRef/>
      </w:r>
      <w:r>
        <w:t>CLAS 11/12/19. CAR 19-14171.</w:t>
      </w:r>
    </w:p>
  </w:comment>
  <w:comment w:id="59" w:author="DeSalvo, Julie" w:date="2019-09-30T09:49:00Z" w:initials="DJ">
    <w:p w14:paraId="4F8B4ABA" w14:textId="77777777" w:rsidR="002D16F9" w:rsidRDefault="002D16F9">
      <w:pPr>
        <w:pStyle w:val="CommentText"/>
      </w:pPr>
      <w:r>
        <w:rPr>
          <w:rStyle w:val="CommentReference"/>
        </w:rPr>
        <w:annotationRef/>
      </w:r>
      <w:r>
        <w:t>CLAS 9/24/19. CAR 19-13478.</w:t>
      </w:r>
    </w:p>
  </w:comment>
  <w:comment w:id="66" w:author="DeSalvo, Julie" w:date="2019-09-30T09:53:00Z" w:initials="DJ">
    <w:p w14:paraId="2DBE915F" w14:textId="52B9EB93" w:rsidR="002D16F9" w:rsidRDefault="002D16F9">
      <w:pPr>
        <w:pStyle w:val="CommentText"/>
      </w:pPr>
      <w:r>
        <w:rPr>
          <w:rStyle w:val="CommentReference"/>
        </w:rPr>
        <w:annotationRef/>
      </w:r>
      <w:r>
        <w:t xml:space="preserve">CLAS 9/24/19. CAR </w:t>
      </w:r>
      <w:r w:rsidRPr="00B029DA">
        <w:t>19-13477</w:t>
      </w:r>
      <w:r>
        <w:t>.</w:t>
      </w:r>
    </w:p>
  </w:comment>
  <w:comment w:id="74" w:author="DeSalvo, Julie" w:date="2019-11-19T14:05:00Z" w:initials="DJ">
    <w:p w14:paraId="243BA9B5" w14:textId="679B3146" w:rsidR="002D16F9" w:rsidRDefault="002D16F9">
      <w:pPr>
        <w:pStyle w:val="CommentText"/>
      </w:pPr>
      <w:r>
        <w:rPr>
          <w:rStyle w:val="CommentReference"/>
        </w:rPr>
        <w:annotationRef/>
      </w:r>
      <w:r>
        <w:t>CLAS 11/12/19. CAR 19-14173.</w:t>
      </w:r>
    </w:p>
  </w:comment>
  <w:comment w:id="86" w:author="DeSalvo, Julie" w:date="2019-11-19T14:16:00Z" w:initials="DJ">
    <w:p w14:paraId="0CC9FD89" w14:textId="0BF3E160" w:rsidR="002D16F9" w:rsidRDefault="002D16F9">
      <w:pPr>
        <w:pStyle w:val="CommentText"/>
      </w:pPr>
      <w:r>
        <w:rPr>
          <w:rStyle w:val="CommentReference"/>
        </w:rPr>
        <w:annotationRef/>
      </w:r>
      <w:r>
        <w:t>CLAS 11/12/19. CAR 19-14172.</w:t>
      </w:r>
    </w:p>
  </w:comment>
  <w:comment w:id="109" w:author="DeSalvo, Julie" w:date="2019-11-19T14:24:00Z" w:initials="DJ">
    <w:p w14:paraId="6F3B2297" w14:textId="228EFF03" w:rsidR="00B603C8" w:rsidRDefault="00B603C8">
      <w:pPr>
        <w:pStyle w:val="CommentText"/>
      </w:pPr>
      <w:r>
        <w:rPr>
          <w:rStyle w:val="CommentReference"/>
        </w:rPr>
        <w:annotationRef/>
      </w:r>
      <w:r>
        <w:t>CLAS 11/12/19. CAR 19-14070,</w:t>
      </w:r>
      <w:bookmarkStart w:id="120" w:name="_GoBack"/>
      <w:bookmarkEnd w:id="120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E8FEA" w15:done="0"/>
  <w15:commentEx w15:paraId="46C2B105" w15:done="0"/>
  <w15:commentEx w15:paraId="184824C8" w15:done="0"/>
  <w15:commentEx w15:paraId="775BC501" w15:done="0"/>
  <w15:commentEx w15:paraId="2D8F0122" w15:done="0"/>
  <w15:commentEx w15:paraId="4F8B4ABA" w15:done="0"/>
  <w15:commentEx w15:paraId="2DBE915F" w15:done="0"/>
  <w15:commentEx w15:paraId="243BA9B5" w15:done="0"/>
  <w15:commentEx w15:paraId="0CC9FD89" w15:done="0"/>
  <w15:commentEx w15:paraId="6F3B22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alvo, Julie">
    <w15:presenceInfo w15:providerId="AD" w15:userId="S-1-5-21-823518204-1303643608-725345543-538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F7"/>
    <w:rsid w:val="0000607C"/>
    <w:rsid w:val="00122168"/>
    <w:rsid w:val="00136B30"/>
    <w:rsid w:val="002C01F7"/>
    <w:rsid w:val="002D16F9"/>
    <w:rsid w:val="00483219"/>
    <w:rsid w:val="0058531D"/>
    <w:rsid w:val="00596BCC"/>
    <w:rsid w:val="005B6728"/>
    <w:rsid w:val="006E64DA"/>
    <w:rsid w:val="00707BC3"/>
    <w:rsid w:val="00A8771F"/>
    <w:rsid w:val="00AB004B"/>
    <w:rsid w:val="00B029DA"/>
    <w:rsid w:val="00B603C8"/>
    <w:rsid w:val="00B723F2"/>
    <w:rsid w:val="00D94FA6"/>
    <w:rsid w:val="00E204D8"/>
    <w:rsid w:val="00F0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9517B"/>
  <w15:chartTrackingRefBased/>
  <w15:docId w15:val="{FBA60EA6-12CD-424A-B29A-2DEF8509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F7"/>
    <w:pPr>
      <w:spacing w:before="80" w:after="0" w:line="240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Description">
    <w:name w:val="Course Description"/>
    <w:basedOn w:val="Normal"/>
    <w:next w:val="CourseTitle"/>
    <w:uiPriority w:val="99"/>
    <w:qFormat/>
    <w:rsid w:val="002C01F7"/>
    <w:pPr>
      <w:widowControl w:val="0"/>
      <w:suppressAutoHyphens/>
      <w:autoSpaceDE w:val="0"/>
      <w:autoSpaceDN w:val="0"/>
      <w:adjustRightInd w:val="0"/>
      <w:spacing w:before="0"/>
      <w:ind w:firstLine="245"/>
      <w:textAlignment w:val="center"/>
    </w:pPr>
    <w:rPr>
      <w:rFonts w:cs="Times New Roman"/>
      <w:color w:val="000000"/>
      <w:szCs w:val="18"/>
    </w:rPr>
  </w:style>
  <w:style w:type="paragraph" w:customStyle="1" w:styleId="CourseIntro">
    <w:name w:val="Course Intro"/>
    <w:basedOn w:val="Normal"/>
    <w:next w:val="CourseDescription"/>
    <w:uiPriority w:val="99"/>
    <w:qFormat/>
    <w:rsid w:val="002C01F7"/>
    <w:pPr>
      <w:widowControl w:val="0"/>
      <w:autoSpaceDE w:val="0"/>
      <w:autoSpaceDN w:val="0"/>
      <w:adjustRightInd w:val="0"/>
      <w:spacing w:before="0"/>
      <w:textAlignment w:val="center"/>
    </w:pPr>
    <w:rPr>
      <w:rFonts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2C01F7"/>
    <w:pPr>
      <w:widowControl w:val="0"/>
      <w:suppressAutoHyphens/>
      <w:autoSpaceDE w:val="0"/>
      <w:autoSpaceDN w:val="0"/>
      <w:adjustRightInd w:val="0"/>
      <w:spacing w:before="120" w:after="60"/>
      <w:jc w:val="left"/>
      <w:textAlignment w:val="center"/>
    </w:pPr>
    <w:rPr>
      <w:rFonts w:ascii="Arial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2C01F7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/>
      <w:jc w:val="center"/>
      <w:textAlignment w:val="center"/>
    </w:pPr>
    <w:rPr>
      <w:rFonts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2C01F7"/>
    <w:rPr>
      <w:b w:val="0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83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19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19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EFAE-1102-4F92-8C62-E29F222A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DeSalvo, Julie</cp:lastModifiedBy>
  <cp:revision>18</cp:revision>
  <dcterms:created xsi:type="dcterms:W3CDTF">2019-08-08T14:15:00Z</dcterms:created>
  <dcterms:modified xsi:type="dcterms:W3CDTF">2019-11-19T19:24:00Z</dcterms:modified>
</cp:coreProperties>
</file>