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FAB1B" w14:textId="77777777" w:rsidR="00571D2D" w:rsidRDefault="00571D2D" w:rsidP="00571D2D">
      <w:pPr>
        <w:pStyle w:val="SubjectArea"/>
        <w:rPr>
          <w:noProof/>
        </w:rPr>
      </w:pPr>
      <w:r w:rsidRPr="00CE7A9B">
        <w:rPr>
          <w:noProof/>
        </w:rPr>
        <w:t>Human Development and Family Sciences (HDFS)</w:t>
      </w:r>
    </w:p>
    <w:p w14:paraId="09342EB0" w14:textId="77777777" w:rsidR="00571D2D" w:rsidRDefault="00571D2D" w:rsidP="00571D2D">
      <w:pPr>
        <w:pStyle w:val="DeptWebsite"/>
        <w:rPr>
          <w:noProof/>
        </w:rPr>
      </w:pPr>
      <w:r>
        <w:rPr>
          <w:noProof/>
        </w:rPr>
        <w:t>familystudies.uconn.edu</w:t>
      </w:r>
    </w:p>
    <w:p w14:paraId="31EFBD6D" w14:textId="77777777" w:rsidR="00571D2D" w:rsidDel="00332286" w:rsidRDefault="00571D2D" w:rsidP="00571D2D">
      <w:pPr>
        <w:pStyle w:val="CourseTitle"/>
        <w:rPr>
          <w:moveFrom w:id="0" w:author="DeSalvo, Julie" w:date="2019-09-30T11:36:00Z"/>
          <w:noProof/>
        </w:rPr>
      </w:pPr>
      <w:moveFromRangeStart w:id="1" w:author="DeSalvo, Julie" w:date="2019-09-30T11:36:00Z" w:name="move20735806"/>
      <w:moveFrom w:id="2" w:author="DeSalvo, Julie" w:date="2019-09-30T11:36:00Z">
        <w:r w:rsidRPr="00CE7A9B" w:rsidDel="00332286">
          <w:rPr>
            <w:noProof/>
          </w:rPr>
          <w:t>5000</w:t>
        </w:r>
        <w:r w:rsidDel="00332286">
          <w:rPr>
            <w:noProof/>
          </w:rPr>
          <w:t>.</w:t>
        </w:r>
        <w:r w:rsidDel="00332286">
          <w:rPr>
            <w:noProof/>
          </w:rPr>
          <w:tab/>
        </w:r>
        <w:r w:rsidRPr="00CE7A9B" w:rsidDel="00332286">
          <w:rPr>
            <w:noProof/>
          </w:rPr>
          <w:t>Independent Study</w:t>
        </w:r>
      </w:moveFrom>
    </w:p>
    <w:p w14:paraId="5542CDDF" w14:textId="77777777" w:rsidR="00571D2D" w:rsidDel="00332286" w:rsidRDefault="00571D2D" w:rsidP="00571D2D">
      <w:pPr>
        <w:pStyle w:val="CourseIntro"/>
        <w:rPr>
          <w:moveFrom w:id="3" w:author="DeSalvo, Julie" w:date="2019-09-30T11:36:00Z"/>
          <w:noProof/>
        </w:rPr>
      </w:pPr>
      <w:moveFrom w:id="4" w:author="DeSalvo, Julie" w:date="2019-09-30T11:36:00Z">
        <w:r w:rsidRPr="00CE7A9B" w:rsidDel="00332286">
          <w:rPr>
            <w:noProof/>
          </w:rPr>
          <w:t>Variable (1-6) credits. Prerequisite: Instructor consent. May be repeated for credit.</w:t>
        </w:r>
      </w:moveFrom>
    </w:p>
    <w:p w14:paraId="7EE0C497" w14:textId="77777777" w:rsidR="00571D2D" w:rsidDel="00332286" w:rsidRDefault="00571D2D" w:rsidP="00571D2D">
      <w:pPr>
        <w:pStyle w:val="CourseDescription"/>
        <w:rPr>
          <w:moveFrom w:id="5" w:author="DeSalvo, Julie" w:date="2019-09-30T11:36:00Z"/>
        </w:rPr>
      </w:pPr>
      <w:moveFrom w:id="6" w:author="DeSalvo, Julie" w:date="2019-09-30T11:36:00Z">
        <w:r w:rsidRPr="00CE7A9B" w:rsidDel="00332286">
          <w:rPr>
            <w:noProof/>
          </w:rPr>
          <w:t>Advanced study for qualified students who present suitable projects for intensive, independent investigation in human development and family studies.</w:t>
        </w:r>
      </w:moveFrom>
    </w:p>
    <w:moveFromRangeEnd w:id="1"/>
    <w:p w14:paraId="0FE2DA3B" w14:textId="77777777" w:rsidR="00571D2D" w:rsidRDefault="00571D2D" w:rsidP="00571D2D">
      <w:pPr>
        <w:pStyle w:val="CourseTitle"/>
        <w:rPr>
          <w:noProof/>
        </w:rPr>
      </w:pPr>
      <w:r w:rsidRPr="00CE7A9B">
        <w:rPr>
          <w:noProof/>
        </w:rPr>
        <w:t>5001</w:t>
      </w:r>
      <w:r>
        <w:rPr>
          <w:noProof/>
        </w:rPr>
        <w:t>.</w:t>
      </w:r>
      <w:r>
        <w:rPr>
          <w:noProof/>
        </w:rPr>
        <w:tab/>
      </w:r>
      <w:r w:rsidRPr="00CE7A9B">
        <w:rPr>
          <w:noProof/>
        </w:rPr>
        <w:t>Seminar</w:t>
      </w:r>
    </w:p>
    <w:p w14:paraId="0CDAC933" w14:textId="77777777" w:rsidR="00571D2D" w:rsidRDefault="00571D2D" w:rsidP="00571D2D">
      <w:pPr>
        <w:pStyle w:val="CourseIntro"/>
        <w:rPr>
          <w:noProof/>
        </w:rPr>
      </w:pPr>
      <w:r w:rsidRPr="00CE7A9B">
        <w:rPr>
          <w:noProof/>
        </w:rPr>
        <w:t>One credit. Prerequisite: Open only to Human Development and Family Sciences graduate students, others with consent.</w:t>
      </w:r>
    </w:p>
    <w:p w14:paraId="4065731B" w14:textId="56D382F3" w:rsidR="00571D2D" w:rsidRDefault="00571D2D" w:rsidP="00571D2D">
      <w:pPr>
        <w:pStyle w:val="CourseDescription"/>
      </w:pPr>
      <w:r w:rsidRPr="00CE7A9B">
        <w:rPr>
          <w:noProof/>
        </w:rPr>
        <w:t xml:space="preserve">Seminar in professional orientation to the field of human development and family </w:t>
      </w:r>
      <w:commentRangeStart w:id="7"/>
      <w:del w:id="8" w:author="DeSalvo, Julie" w:date="2019-09-30T11:43:00Z">
        <w:r w:rsidRPr="00CE7A9B" w:rsidDel="00835B25">
          <w:rPr>
            <w:noProof/>
          </w:rPr>
          <w:delText>relations</w:delText>
        </w:r>
      </w:del>
      <w:ins w:id="9" w:author="DeSalvo, Julie" w:date="2019-09-30T11:43:00Z">
        <w:r w:rsidR="00835B25">
          <w:rPr>
            <w:noProof/>
          </w:rPr>
          <w:t>sciences</w:t>
        </w:r>
      </w:ins>
      <w:r w:rsidRPr="00CE7A9B">
        <w:rPr>
          <w:noProof/>
        </w:rPr>
        <w:t>.</w:t>
      </w:r>
      <w:commentRangeEnd w:id="7"/>
      <w:r w:rsidR="00835B25">
        <w:rPr>
          <w:rStyle w:val="CommentReference"/>
          <w:rFonts w:asciiTheme="minorHAnsi" w:eastAsiaTheme="minorHAnsi" w:hAnsiTheme="minorHAnsi" w:cstheme="minorBidi"/>
          <w:color w:val="auto"/>
        </w:rPr>
        <w:commentReference w:id="7"/>
      </w:r>
    </w:p>
    <w:p w14:paraId="0EFDBAE3" w14:textId="12754A65" w:rsidR="00571D2D" w:rsidRDefault="00571D2D" w:rsidP="00571D2D">
      <w:pPr>
        <w:pStyle w:val="CourseTitle"/>
        <w:rPr>
          <w:noProof/>
        </w:rPr>
      </w:pPr>
      <w:r w:rsidRPr="00CE7A9B">
        <w:rPr>
          <w:noProof/>
        </w:rPr>
        <w:t>5003</w:t>
      </w:r>
      <w:r>
        <w:rPr>
          <w:noProof/>
        </w:rPr>
        <w:t>.</w:t>
      </w:r>
      <w:r>
        <w:rPr>
          <w:noProof/>
        </w:rPr>
        <w:tab/>
      </w:r>
      <w:r w:rsidRPr="00CE7A9B">
        <w:rPr>
          <w:noProof/>
        </w:rPr>
        <w:t xml:space="preserve">Research Methods in Human Development and Family </w:t>
      </w:r>
      <w:commentRangeStart w:id="10"/>
      <w:del w:id="11" w:author="DeSalvo, Julie" w:date="2019-09-30T11:47:00Z">
        <w:r w:rsidRPr="00CE7A9B" w:rsidDel="008D200F">
          <w:rPr>
            <w:noProof/>
          </w:rPr>
          <w:delText xml:space="preserve">Studies </w:delText>
        </w:r>
      </w:del>
      <w:ins w:id="12" w:author="DeSalvo, Julie" w:date="2019-09-30T11:47:00Z">
        <w:r w:rsidR="008D200F">
          <w:rPr>
            <w:noProof/>
          </w:rPr>
          <w:t>Sciences</w:t>
        </w:r>
        <w:r w:rsidR="008D200F" w:rsidRPr="00CE7A9B">
          <w:rPr>
            <w:noProof/>
          </w:rPr>
          <w:t xml:space="preserve"> </w:t>
        </w:r>
      </w:ins>
      <w:r w:rsidRPr="00CE7A9B">
        <w:rPr>
          <w:noProof/>
        </w:rPr>
        <w:t>I</w:t>
      </w:r>
      <w:commentRangeEnd w:id="10"/>
      <w:r w:rsidR="008D200F">
        <w:rPr>
          <w:rStyle w:val="CommentReference"/>
          <w:rFonts w:asciiTheme="minorHAnsi" w:eastAsiaTheme="minorHAnsi" w:hAnsiTheme="minorHAnsi" w:cstheme="minorBidi"/>
          <w:b w:val="0"/>
          <w:bCs w:val="0"/>
          <w:color w:val="auto"/>
        </w:rPr>
        <w:commentReference w:id="10"/>
      </w:r>
    </w:p>
    <w:p w14:paraId="36F75568"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4994406F" w14:textId="77777777" w:rsidR="00571D2D" w:rsidRDefault="00571D2D" w:rsidP="00571D2D">
      <w:pPr>
        <w:pStyle w:val="CourseDescription"/>
      </w:pPr>
      <w:r w:rsidRPr="00CE7A9B">
        <w:rPr>
          <w:noProof/>
        </w:rPr>
        <w:t>Family and human development procedures, research experience related to analyzing interpersonal interaction and developmental processes.</w:t>
      </w:r>
    </w:p>
    <w:p w14:paraId="5778D15E" w14:textId="06497C33" w:rsidR="00571D2D" w:rsidRDefault="00571D2D" w:rsidP="00571D2D">
      <w:pPr>
        <w:pStyle w:val="CourseTitle"/>
        <w:rPr>
          <w:noProof/>
        </w:rPr>
      </w:pPr>
      <w:r w:rsidRPr="00CE7A9B">
        <w:rPr>
          <w:noProof/>
        </w:rPr>
        <w:t>5004</w:t>
      </w:r>
      <w:r>
        <w:rPr>
          <w:noProof/>
        </w:rPr>
        <w:t>.</w:t>
      </w:r>
      <w:r>
        <w:rPr>
          <w:noProof/>
        </w:rPr>
        <w:tab/>
      </w:r>
      <w:r w:rsidRPr="00CE7A9B">
        <w:rPr>
          <w:noProof/>
        </w:rPr>
        <w:t xml:space="preserve">Research Methods in Human Development and Family </w:t>
      </w:r>
      <w:commentRangeStart w:id="13"/>
      <w:del w:id="14" w:author="DeSalvo, Julie" w:date="2019-09-30T13:27:00Z">
        <w:r w:rsidRPr="00CE7A9B" w:rsidDel="006E3B90">
          <w:rPr>
            <w:noProof/>
          </w:rPr>
          <w:delText xml:space="preserve">Studies </w:delText>
        </w:r>
      </w:del>
      <w:ins w:id="15" w:author="DeSalvo, Julie" w:date="2019-09-30T13:27:00Z">
        <w:r w:rsidR="006E3B90">
          <w:rPr>
            <w:noProof/>
          </w:rPr>
          <w:t>Sciences</w:t>
        </w:r>
        <w:r w:rsidR="006E3B90" w:rsidRPr="00CE7A9B">
          <w:rPr>
            <w:noProof/>
          </w:rPr>
          <w:t xml:space="preserve"> </w:t>
        </w:r>
      </w:ins>
      <w:r w:rsidRPr="00CE7A9B">
        <w:rPr>
          <w:noProof/>
        </w:rPr>
        <w:t>II</w:t>
      </w:r>
    </w:p>
    <w:p w14:paraId="5104E454" w14:textId="6315040A" w:rsidR="00571D2D" w:rsidRDefault="00571D2D" w:rsidP="00571D2D">
      <w:pPr>
        <w:pStyle w:val="CourseIntro"/>
        <w:rPr>
          <w:noProof/>
        </w:rPr>
      </w:pPr>
      <w:r w:rsidRPr="00CE7A9B">
        <w:rPr>
          <w:noProof/>
        </w:rPr>
        <w:t xml:space="preserve">Three credits. Prerequisite: Open only to Human Development and Family </w:t>
      </w:r>
      <w:del w:id="16" w:author="DeSalvo, Julie" w:date="2019-09-30T13:28:00Z">
        <w:r w:rsidRPr="00CE7A9B" w:rsidDel="006E3B90">
          <w:rPr>
            <w:noProof/>
          </w:rPr>
          <w:delText xml:space="preserve">Studies </w:delText>
        </w:r>
      </w:del>
      <w:ins w:id="17" w:author="DeSalvo, Julie" w:date="2019-09-30T13:28:00Z">
        <w:r w:rsidR="006E3B90">
          <w:rPr>
            <w:noProof/>
          </w:rPr>
          <w:t xml:space="preserve">Sciences </w:t>
        </w:r>
      </w:ins>
      <w:r w:rsidRPr="00CE7A9B">
        <w:rPr>
          <w:noProof/>
        </w:rPr>
        <w:t xml:space="preserve">graduate </w:t>
      </w:r>
      <w:commentRangeEnd w:id="13"/>
      <w:r w:rsidR="006E3B90">
        <w:rPr>
          <w:rStyle w:val="CommentReference"/>
          <w:rFonts w:asciiTheme="minorHAnsi" w:eastAsiaTheme="minorHAnsi" w:hAnsiTheme="minorHAnsi" w:cstheme="minorBidi"/>
          <w:color w:val="auto"/>
        </w:rPr>
        <w:commentReference w:id="13"/>
      </w:r>
      <w:r w:rsidRPr="00CE7A9B">
        <w:rPr>
          <w:noProof/>
        </w:rPr>
        <w:t>students, others with consent.</w:t>
      </w:r>
    </w:p>
    <w:p w14:paraId="43B85AE8" w14:textId="77777777" w:rsidR="00571D2D" w:rsidRDefault="00571D2D" w:rsidP="00571D2D">
      <w:pPr>
        <w:pStyle w:val="CourseDescription"/>
      </w:pPr>
      <w:r w:rsidRPr="00CE7A9B">
        <w:rPr>
          <w:noProof/>
        </w:rPr>
        <w:t>Advanced family and human development research methods; research design and underlying methodological issues in analyzing interpersonal interaction and developmental processes.</w:t>
      </w:r>
    </w:p>
    <w:p w14:paraId="128461CE" w14:textId="53AA20C1" w:rsidR="00571D2D" w:rsidRDefault="00571D2D" w:rsidP="00571D2D">
      <w:pPr>
        <w:pStyle w:val="CourseTitle"/>
        <w:rPr>
          <w:noProof/>
        </w:rPr>
      </w:pPr>
      <w:commentRangeStart w:id="18"/>
      <w:r w:rsidRPr="00CE7A9B">
        <w:rPr>
          <w:noProof/>
        </w:rPr>
        <w:t>5005</w:t>
      </w:r>
      <w:r>
        <w:rPr>
          <w:noProof/>
        </w:rPr>
        <w:t>.</w:t>
      </w:r>
      <w:r>
        <w:rPr>
          <w:noProof/>
        </w:rPr>
        <w:tab/>
      </w:r>
      <w:r w:rsidRPr="00CE7A9B">
        <w:rPr>
          <w:noProof/>
        </w:rPr>
        <w:t xml:space="preserve">Qualitative Research Methods in Human Development and Family </w:t>
      </w:r>
      <w:del w:id="19" w:author="DeSalvo, Julie" w:date="2019-09-30T13:41:00Z">
        <w:r w:rsidRPr="00CE7A9B" w:rsidDel="00662791">
          <w:rPr>
            <w:noProof/>
          </w:rPr>
          <w:delText>Studies</w:delText>
        </w:r>
      </w:del>
      <w:ins w:id="20" w:author="DeSalvo, Julie" w:date="2019-09-30T13:41:00Z">
        <w:r w:rsidR="00662791">
          <w:rPr>
            <w:noProof/>
          </w:rPr>
          <w:t>Sciences</w:t>
        </w:r>
      </w:ins>
    </w:p>
    <w:p w14:paraId="7BA8E869" w14:textId="13CD9481" w:rsidR="00571D2D" w:rsidRDefault="00571D2D" w:rsidP="00571D2D">
      <w:pPr>
        <w:pStyle w:val="CourseIntro"/>
        <w:rPr>
          <w:noProof/>
        </w:rPr>
      </w:pPr>
      <w:r w:rsidRPr="00CE7A9B">
        <w:rPr>
          <w:noProof/>
        </w:rPr>
        <w:t xml:space="preserve">Three credits. Prerequisite: HDFS 5003; open only to Human Development and Family </w:t>
      </w:r>
      <w:del w:id="21" w:author="DeSalvo, Julie" w:date="2019-09-30T13:41:00Z">
        <w:r w:rsidRPr="00CE7A9B" w:rsidDel="00662791">
          <w:rPr>
            <w:noProof/>
          </w:rPr>
          <w:delText xml:space="preserve">Studies </w:delText>
        </w:r>
      </w:del>
      <w:ins w:id="22" w:author="DeSalvo, Julie" w:date="2019-09-30T13:41:00Z">
        <w:r w:rsidR="00662791">
          <w:rPr>
            <w:noProof/>
          </w:rPr>
          <w:t>Sciences</w:t>
        </w:r>
        <w:r w:rsidR="00662791" w:rsidRPr="00CE7A9B">
          <w:rPr>
            <w:noProof/>
          </w:rPr>
          <w:t xml:space="preserve"> </w:t>
        </w:r>
        <w:commentRangeEnd w:id="18"/>
        <w:r w:rsidR="00662791">
          <w:rPr>
            <w:rStyle w:val="CommentReference"/>
            <w:rFonts w:asciiTheme="minorHAnsi" w:eastAsiaTheme="minorHAnsi" w:hAnsiTheme="minorHAnsi" w:cstheme="minorBidi"/>
            <w:color w:val="auto"/>
          </w:rPr>
          <w:commentReference w:id="18"/>
        </w:r>
      </w:ins>
      <w:r w:rsidRPr="00CE7A9B">
        <w:rPr>
          <w:noProof/>
        </w:rPr>
        <w:t>graduate students; instructor consent required.</w:t>
      </w:r>
    </w:p>
    <w:p w14:paraId="19E8F66A" w14:textId="77777777" w:rsidR="00571D2D" w:rsidRDefault="00571D2D" w:rsidP="00571D2D">
      <w:pPr>
        <w:pStyle w:val="CourseDescription"/>
      </w:pPr>
      <w:r w:rsidRPr="00CE7A9B">
        <w:rPr>
          <w:noProof/>
        </w:rPr>
        <w:t>Philosophical bases of qualitative research in the social sciences; developing qualitative strategies; including: existential-phenomenological, intensive interviews, participant observation, and textual analysis.</w:t>
      </w:r>
    </w:p>
    <w:p w14:paraId="1941F423" w14:textId="3CB8F37A" w:rsidR="00571D2D" w:rsidRDefault="00571D2D" w:rsidP="00571D2D">
      <w:pPr>
        <w:pStyle w:val="CourseTitle"/>
        <w:rPr>
          <w:noProof/>
        </w:rPr>
      </w:pPr>
      <w:commentRangeStart w:id="23"/>
      <w:r w:rsidRPr="00CE7A9B">
        <w:rPr>
          <w:noProof/>
        </w:rPr>
        <w:t>5010</w:t>
      </w:r>
      <w:r>
        <w:rPr>
          <w:noProof/>
        </w:rPr>
        <w:t>.</w:t>
      </w:r>
      <w:r>
        <w:rPr>
          <w:noProof/>
        </w:rPr>
        <w:tab/>
      </w:r>
      <w:r w:rsidRPr="00CE7A9B">
        <w:rPr>
          <w:noProof/>
        </w:rPr>
        <w:t xml:space="preserve">Practicum in University Teaching of Human Development and Family </w:t>
      </w:r>
      <w:del w:id="24" w:author="DeSalvo, Julie" w:date="2019-09-30T13:46:00Z">
        <w:r w:rsidRPr="00CE7A9B" w:rsidDel="003B19A1">
          <w:rPr>
            <w:noProof/>
          </w:rPr>
          <w:delText>Studies</w:delText>
        </w:r>
      </w:del>
      <w:ins w:id="25" w:author="DeSalvo, Julie" w:date="2019-09-30T13:46:00Z">
        <w:r w:rsidR="003B19A1">
          <w:rPr>
            <w:noProof/>
          </w:rPr>
          <w:t>Sciences</w:t>
        </w:r>
      </w:ins>
    </w:p>
    <w:p w14:paraId="123F9BF7" w14:textId="77777777" w:rsidR="00571D2D" w:rsidRDefault="00571D2D" w:rsidP="00571D2D">
      <w:pPr>
        <w:pStyle w:val="CourseIntro"/>
        <w:rPr>
          <w:noProof/>
        </w:rPr>
      </w:pPr>
      <w:r w:rsidRPr="00CE7A9B">
        <w:rPr>
          <w:noProof/>
        </w:rPr>
        <w:t>Three credits. Prerequisite: Instructor consent.</w:t>
      </w:r>
    </w:p>
    <w:p w14:paraId="2D4EFD84" w14:textId="11683210" w:rsidR="00571D2D" w:rsidRDefault="00571D2D" w:rsidP="00571D2D">
      <w:pPr>
        <w:pStyle w:val="CourseDescription"/>
      </w:pPr>
      <w:r w:rsidRPr="00CE7A9B">
        <w:rPr>
          <w:noProof/>
        </w:rPr>
        <w:t xml:space="preserve">Supervised teaching of undergraduate courses in Human Development and Family </w:t>
      </w:r>
      <w:del w:id="26" w:author="DeSalvo, Julie" w:date="2019-09-30T13:47:00Z">
        <w:r w:rsidRPr="00CE7A9B" w:rsidDel="003B19A1">
          <w:rPr>
            <w:noProof/>
          </w:rPr>
          <w:delText>Studies</w:delText>
        </w:r>
      </w:del>
      <w:ins w:id="27" w:author="DeSalvo, Julie" w:date="2019-09-30T13:47:00Z">
        <w:r w:rsidR="003B19A1">
          <w:rPr>
            <w:noProof/>
          </w:rPr>
          <w:t>Sciences</w:t>
        </w:r>
      </w:ins>
      <w:r w:rsidRPr="00CE7A9B">
        <w:rPr>
          <w:noProof/>
        </w:rPr>
        <w:t>.</w:t>
      </w:r>
      <w:commentRangeEnd w:id="23"/>
      <w:r w:rsidR="003B19A1">
        <w:rPr>
          <w:rStyle w:val="CommentReference"/>
          <w:rFonts w:asciiTheme="minorHAnsi" w:eastAsiaTheme="minorHAnsi" w:hAnsiTheme="minorHAnsi" w:cstheme="minorBidi"/>
          <w:color w:val="auto"/>
        </w:rPr>
        <w:commentReference w:id="23"/>
      </w:r>
    </w:p>
    <w:p w14:paraId="4A607FED" w14:textId="77777777" w:rsidR="00571D2D" w:rsidRDefault="00571D2D" w:rsidP="00571D2D">
      <w:pPr>
        <w:pStyle w:val="CourseTitle"/>
        <w:rPr>
          <w:noProof/>
        </w:rPr>
      </w:pPr>
      <w:r w:rsidRPr="00CE7A9B">
        <w:rPr>
          <w:noProof/>
        </w:rPr>
        <w:t>5020</w:t>
      </w:r>
      <w:r>
        <w:rPr>
          <w:noProof/>
        </w:rPr>
        <w:t>.</w:t>
      </w:r>
      <w:r>
        <w:rPr>
          <w:noProof/>
        </w:rPr>
        <w:tab/>
      </w:r>
      <w:r w:rsidRPr="00CE7A9B">
        <w:rPr>
          <w:noProof/>
        </w:rPr>
        <w:t>Culture, Health and Human Development</w:t>
      </w:r>
    </w:p>
    <w:p w14:paraId="7318922B" w14:textId="77777777" w:rsidR="00571D2D" w:rsidRDefault="00571D2D" w:rsidP="00571D2D">
      <w:pPr>
        <w:pStyle w:val="CourseIntro"/>
        <w:rPr>
          <w:noProof/>
        </w:rPr>
      </w:pPr>
      <w:r w:rsidRPr="00CE7A9B">
        <w:rPr>
          <w:noProof/>
        </w:rPr>
        <w:t>Three credits. Prerequisite: Instructor consent. May be repeated for a maximum of six credits.</w:t>
      </w:r>
    </w:p>
    <w:p w14:paraId="10AC6B1E" w14:textId="77777777" w:rsidR="00571D2D" w:rsidRDefault="00571D2D" w:rsidP="00571D2D">
      <w:pPr>
        <w:pStyle w:val="CourseDescription"/>
      </w:pPr>
      <w:r w:rsidRPr="00CE7A9B">
        <w:rPr>
          <w:noProof/>
        </w:rPr>
        <w:t>Introduction to current interdisciplinary approaches to the study of human development and health in the context of culture. An overview of theoretical approaches; presentations of current research by invited speakers, focusing on how to combine disciplinary perspectives and methods in order to build a new integrative science of health and development across and within cultures.</w:t>
      </w:r>
    </w:p>
    <w:p w14:paraId="41961C2A" w14:textId="77777777" w:rsidR="00571D2D" w:rsidRDefault="00571D2D" w:rsidP="00571D2D">
      <w:pPr>
        <w:pStyle w:val="CourseTitle"/>
        <w:rPr>
          <w:noProof/>
        </w:rPr>
      </w:pPr>
      <w:r w:rsidRPr="00CE7A9B">
        <w:rPr>
          <w:noProof/>
        </w:rPr>
        <w:t>5021</w:t>
      </w:r>
      <w:r>
        <w:rPr>
          <w:noProof/>
        </w:rPr>
        <w:t>.</w:t>
      </w:r>
      <w:r>
        <w:rPr>
          <w:noProof/>
        </w:rPr>
        <w:tab/>
      </w:r>
      <w:r w:rsidRPr="00CE7A9B">
        <w:rPr>
          <w:noProof/>
        </w:rPr>
        <w:t>Culture, Health and Human Development</w:t>
      </w:r>
    </w:p>
    <w:p w14:paraId="36C34EED" w14:textId="77777777" w:rsidR="00571D2D" w:rsidRDefault="00571D2D" w:rsidP="00571D2D">
      <w:pPr>
        <w:pStyle w:val="CourseIntro"/>
        <w:rPr>
          <w:noProof/>
        </w:rPr>
      </w:pPr>
      <w:r w:rsidRPr="00CE7A9B">
        <w:rPr>
          <w:noProof/>
        </w:rPr>
        <w:t>One credit. Prerequisite: Open to graduate students in HDFS with instructor consent; others with permission. May be repeated for a maximum of six credits.</w:t>
      </w:r>
    </w:p>
    <w:p w14:paraId="7DB7A180" w14:textId="77777777" w:rsidR="00571D2D" w:rsidRDefault="00571D2D" w:rsidP="00571D2D">
      <w:pPr>
        <w:pStyle w:val="CourseDescription"/>
      </w:pPr>
      <w:r w:rsidRPr="00CE7A9B">
        <w:rPr>
          <w:noProof/>
        </w:rPr>
        <w:t xml:space="preserve">Introduction to current interdisciplinary approaches to the study of human development and health in the context of culture. An overview of theoretical approaches; presentations of current research by invited speakers, focusing on how to combine disciplinary perspectives and methods in order to build a new </w:t>
      </w:r>
      <w:r w:rsidRPr="00CE7A9B">
        <w:rPr>
          <w:noProof/>
        </w:rPr>
        <w:lastRenderedPageBreak/>
        <w:t>integrative science of health and development across and within cultures.</w:t>
      </w:r>
    </w:p>
    <w:p w14:paraId="08BBAFAD" w14:textId="77777777" w:rsidR="00571D2D" w:rsidRDefault="00571D2D" w:rsidP="00571D2D">
      <w:pPr>
        <w:pStyle w:val="CourseTitle"/>
        <w:rPr>
          <w:noProof/>
        </w:rPr>
      </w:pPr>
      <w:r w:rsidRPr="00CE7A9B">
        <w:rPr>
          <w:noProof/>
        </w:rPr>
        <w:t>5030</w:t>
      </w:r>
      <w:r>
        <w:rPr>
          <w:noProof/>
        </w:rPr>
        <w:t>.</w:t>
      </w:r>
      <w:r>
        <w:rPr>
          <w:noProof/>
        </w:rPr>
        <w:tab/>
      </w:r>
      <w:r w:rsidRPr="00CE7A9B">
        <w:rPr>
          <w:noProof/>
        </w:rPr>
        <w:t>Research Practicum</w:t>
      </w:r>
    </w:p>
    <w:p w14:paraId="234F4336" w14:textId="7808B192" w:rsidR="00571D2D" w:rsidRDefault="00571D2D" w:rsidP="00571D2D">
      <w:pPr>
        <w:pStyle w:val="CourseIntro"/>
        <w:rPr>
          <w:noProof/>
        </w:rPr>
      </w:pPr>
      <w:r w:rsidRPr="00CE7A9B">
        <w:rPr>
          <w:noProof/>
        </w:rPr>
        <w:t xml:space="preserve">Variable (1-6) credits. Prerequisite: Instructor consent. </w:t>
      </w:r>
      <w:commentRangeStart w:id="28"/>
      <w:r w:rsidRPr="00CE7A9B">
        <w:rPr>
          <w:noProof/>
        </w:rPr>
        <w:t>May be repeated for</w:t>
      </w:r>
      <w:del w:id="29" w:author="DeSalvo, Julie" w:date="2019-09-30T13:54:00Z">
        <w:r w:rsidRPr="00CE7A9B" w:rsidDel="00783414">
          <w:rPr>
            <w:noProof/>
          </w:rPr>
          <w:delText xml:space="preserve"> </w:delText>
        </w:r>
      </w:del>
      <w:del w:id="30" w:author="DeSalvo, Julie" w:date="2019-09-30T13:53:00Z">
        <w:r w:rsidRPr="00CE7A9B" w:rsidDel="00783414">
          <w:rPr>
            <w:noProof/>
          </w:rPr>
          <w:delText>credit</w:delText>
        </w:r>
      </w:del>
      <w:ins w:id="31" w:author="DeSalvo, Julie" w:date="2019-09-30T13:54:00Z">
        <w:r w:rsidR="00783414">
          <w:rPr>
            <w:noProof/>
          </w:rPr>
          <w:t xml:space="preserve"> a </w:t>
        </w:r>
      </w:ins>
      <w:ins w:id="32" w:author="DeSalvo, Julie" w:date="2019-09-30T13:53:00Z">
        <w:r w:rsidR="00783414">
          <w:rPr>
            <w:noProof/>
          </w:rPr>
          <w:t>maximum of 24 credits</w:t>
        </w:r>
      </w:ins>
      <w:r w:rsidRPr="00CE7A9B">
        <w:rPr>
          <w:noProof/>
        </w:rPr>
        <w:t>.</w:t>
      </w:r>
    </w:p>
    <w:p w14:paraId="32D22D69" w14:textId="67D00F79" w:rsidR="00571D2D" w:rsidRDefault="00571D2D" w:rsidP="00571D2D">
      <w:pPr>
        <w:pStyle w:val="CourseDescription"/>
      </w:pPr>
      <w:r w:rsidRPr="00CE7A9B">
        <w:rPr>
          <w:noProof/>
        </w:rPr>
        <w:t xml:space="preserve">Supervised research in </w:t>
      </w:r>
      <w:ins w:id="33" w:author="DeSalvo, Julie" w:date="2019-09-30T13:55:00Z">
        <w:r w:rsidR="009F656F">
          <w:rPr>
            <w:noProof/>
          </w:rPr>
          <w:t>Human Development and Family Sciences</w:t>
        </w:r>
      </w:ins>
      <w:del w:id="34" w:author="DeSalvo, Julie" w:date="2019-09-30T13:55:00Z">
        <w:r w:rsidRPr="00CE7A9B" w:rsidDel="009F656F">
          <w:rPr>
            <w:noProof/>
          </w:rPr>
          <w:delText>family studies</w:delText>
        </w:r>
      </w:del>
      <w:r w:rsidRPr="00CE7A9B">
        <w:rPr>
          <w:noProof/>
        </w:rPr>
        <w:t>.</w:t>
      </w:r>
      <w:commentRangeEnd w:id="28"/>
      <w:r w:rsidR="009F656F">
        <w:rPr>
          <w:rStyle w:val="CommentReference"/>
          <w:rFonts w:asciiTheme="minorHAnsi" w:eastAsiaTheme="minorHAnsi" w:hAnsiTheme="minorHAnsi" w:cstheme="minorBidi"/>
          <w:color w:val="auto"/>
        </w:rPr>
        <w:commentReference w:id="28"/>
      </w:r>
    </w:p>
    <w:p w14:paraId="4424D0DD" w14:textId="77777777" w:rsidR="00571D2D" w:rsidRDefault="00571D2D" w:rsidP="00571D2D">
      <w:pPr>
        <w:pStyle w:val="CourseTitle"/>
        <w:rPr>
          <w:noProof/>
        </w:rPr>
      </w:pPr>
      <w:r w:rsidRPr="00CE7A9B">
        <w:rPr>
          <w:noProof/>
        </w:rPr>
        <w:t>5031</w:t>
      </w:r>
      <w:r>
        <w:rPr>
          <w:noProof/>
        </w:rPr>
        <w:t>.</w:t>
      </w:r>
      <w:r>
        <w:rPr>
          <w:noProof/>
        </w:rPr>
        <w:tab/>
      </w:r>
      <w:r w:rsidRPr="00CE7A9B">
        <w:rPr>
          <w:noProof/>
        </w:rPr>
        <w:t>Culture, Health and Human Development Project</w:t>
      </w:r>
    </w:p>
    <w:p w14:paraId="536D7F35" w14:textId="77777777" w:rsidR="00571D2D" w:rsidRDefault="00571D2D" w:rsidP="00571D2D">
      <w:pPr>
        <w:pStyle w:val="CourseIntro"/>
        <w:rPr>
          <w:noProof/>
        </w:rPr>
      </w:pPr>
      <w:r w:rsidRPr="00CE7A9B">
        <w:rPr>
          <w:noProof/>
        </w:rPr>
        <w:t>Three credits. Prerequisite: Department consent. May be repeated for a maximum of six credits.</w:t>
      </w:r>
    </w:p>
    <w:p w14:paraId="2AB5F4B0" w14:textId="77777777" w:rsidR="00571D2D" w:rsidRDefault="00571D2D" w:rsidP="00571D2D">
      <w:pPr>
        <w:pStyle w:val="CourseDescription"/>
      </w:pPr>
      <w:r w:rsidRPr="00CE7A9B">
        <w:rPr>
          <w:noProof/>
        </w:rPr>
        <w:t>Group discussion and guidance through planning, implementation, and write-up of a publishable research project in fulfillment of a core requirement for the Graduate Certificate in Culture, Health, and Human Development.</w:t>
      </w:r>
    </w:p>
    <w:p w14:paraId="2178D503" w14:textId="77777777" w:rsidR="00571D2D" w:rsidRDefault="00571D2D" w:rsidP="00571D2D">
      <w:pPr>
        <w:pStyle w:val="CourseTitle"/>
        <w:rPr>
          <w:noProof/>
        </w:rPr>
      </w:pPr>
      <w:r w:rsidRPr="00CE7A9B">
        <w:rPr>
          <w:noProof/>
        </w:rPr>
        <w:t>5032</w:t>
      </w:r>
      <w:r>
        <w:rPr>
          <w:noProof/>
        </w:rPr>
        <w:t>.</w:t>
      </w:r>
      <w:r>
        <w:rPr>
          <w:noProof/>
        </w:rPr>
        <w:tab/>
      </w:r>
      <w:r w:rsidRPr="00CE7A9B">
        <w:rPr>
          <w:noProof/>
        </w:rPr>
        <w:t>Research Seminar in Qualitative Methods</w:t>
      </w:r>
    </w:p>
    <w:p w14:paraId="33909C19" w14:textId="77777777" w:rsidR="00571D2D" w:rsidRDefault="00571D2D" w:rsidP="00571D2D">
      <w:pPr>
        <w:pStyle w:val="CourseIntro"/>
        <w:rPr>
          <w:noProof/>
        </w:rPr>
      </w:pPr>
      <w:r w:rsidRPr="00CE7A9B">
        <w:rPr>
          <w:noProof/>
        </w:rPr>
        <w:t>Three credits. Prerequisite: Instructor consent. Recommended preparation: HDFS 5005.</w:t>
      </w:r>
    </w:p>
    <w:p w14:paraId="4DC133E9" w14:textId="77777777" w:rsidR="00571D2D" w:rsidRDefault="00571D2D" w:rsidP="00571D2D">
      <w:pPr>
        <w:pStyle w:val="CourseDescription"/>
      </w:pPr>
      <w:r w:rsidRPr="00CE7A9B">
        <w:rPr>
          <w:noProof/>
        </w:rPr>
        <w:t>Discussion and application of qualitative methods as applied to students' individual ongoing research projects. Participants must be currently conducting research using qualitative methods.</w:t>
      </w:r>
    </w:p>
    <w:p w14:paraId="07F160C4" w14:textId="77777777" w:rsidR="00571D2D" w:rsidRDefault="00571D2D" w:rsidP="00571D2D">
      <w:pPr>
        <w:pStyle w:val="CourseTitle"/>
        <w:rPr>
          <w:noProof/>
        </w:rPr>
      </w:pPr>
      <w:r w:rsidRPr="00CE7A9B">
        <w:rPr>
          <w:noProof/>
        </w:rPr>
        <w:t>5088</w:t>
      </w:r>
      <w:r>
        <w:rPr>
          <w:noProof/>
        </w:rPr>
        <w:t>.</w:t>
      </w:r>
      <w:r>
        <w:rPr>
          <w:noProof/>
        </w:rPr>
        <w:tab/>
      </w:r>
      <w:r w:rsidRPr="00CE7A9B">
        <w:rPr>
          <w:noProof/>
        </w:rPr>
        <w:t>Supervised Field Work in Family Development</w:t>
      </w:r>
    </w:p>
    <w:p w14:paraId="521A00FD" w14:textId="77777777" w:rsidR="00571D2D" w:rsidRDefault="00571D2D" w:rsidP="00571D2D">
      <w:pPr>
        <w:pStyle w:val="CourseIntro"/>
        <w:rPr>
          <w:noProof/>
        </w:rPr>
      </w:pPr>
      <w:r w:rsidRPr="00CE7A9B">
        <w:rPr>
          <w:noProof/>
        </w:rPr>
        <w:t>Variable (1-6) credits. Prerequisite: Open only to Human Development and Family Sciences graduate students; instructor consent required. May be repeated for credit.</w:t>
      </w:r>
    </w:p>
    <w:p w14:paraId="4AA4D62E" w14:textId="77777777" w:rsidR="00571D2D" w:rsidRDefault="00571D2D" w:rsidP="00571D2D">
      <w:pPr>
        <w:pStyle w:val="CourseDescription"/>
      </w:pPr>
      <w:r w:rsidRPr="00CE7A9B">
        <w:rPr>
          <w:noProof/>
        </w:rPr>
        <w:t>Work in a community agency related to the field of family development.</w:t>
      </w:r>
    </w:p>
    <w:p w14:paraId="30B98E9C" w14:textId="13FA5A4A" w:rsidR="00571D2D" w:rsidRDefault="00571D2D" w:rsidP="00571D2D">
      <w:pPr>
        <w:pStyle w:val="CourseTitle"/>
        <w:rPr>
          <w:noProof/>
        </w:rPr>
      </w:pPr>
      <w:commentRangeStart w:id="35"/>
      <w:r w:rsidRPr="00CE7A9B">
        <w:rPr>
          <w:noProof/>
        </w:rPr>
        <w:t>5095</w:t>
      </w:r>
      <w:r>
        <w:rPr>
          <w:noProof/>
        </w:rPr>
        <w:t>.</w:t>
      </w:r>
      <w:r>
        <w:rPr>
          <w:noProof/>
        </w:rPr>
        <w:tab/>
      </w:r>
      <w:r w:rsidRPr="00CE7A9B">
        <w:rPr>
          <w:noProof/>
        </w:rPr>
        <w:t xml:space="preserve">Special Topics in Human Development and Family </w:t>
      </w:r>
      <w:del w:id="36" w:author="DeSalvo, Julie" w:date="2019-09-30T14:04:00Z">
        <w:r w:rsidRPr="00CE7A9B" w:rsidDel="00ED0A20">
          <w:rPr>
            <w:noProof/>
          </w:rPr>
          <w:delText>Studies</w:delText>
        </w:r>
      </w:del>
      <w:ins w:id="37" w:author="DeSalvo, Julie" w:date="2019-09-30T14:04:00Z">
        <w:r w:rsidR="00ED0A20">
          <w:rPr>
            <w:noProof/>
          </w:rPr>
          <w:t>Sciences</w:t>
        </w:r>
      </w:ins>
    </w:p>
    <w:p w14:paraId="59A0BFBA" w14:textId="7794B5C4" w:rsidR="00571D2D" w:rsidRDefault="00571D2D" w:rsidP="00571D2D">
      <w:pPr>
        <w:pStyle w:val="CourseIntro"/>
        <w:rPr>
          <w:noProof/>
        </w:rPr>
      </w:pPr>
      <w:r w:rsidRPr="00CE7A9B">
        <w:rPr>
          <w:noProof/>
        </w:rPr>
        <w:t xml:space="preserve">(Formerly offered as HDFS 5002.) Variable (1-3) credits. Prerequisite: Open only to Human Development and Family </w:t>
      </w:r>
      <w:del w:id="38" w:author="DeSalvo, Julie" w:date="2019-09-30T14:04:00Z">
        <w:r w:rsidRPr="00CE7A9B" w:rsidDel="00ED0A20">
          <w:rPr>
            <w:noProof/>
          </w:rPr>
          <w:delText xml:space="preserve">Studies </w:delText>
        </w:r>
      </w:del>
      <w:ins w:id="39" w:author="DeSalvo, Julie" w:date="2019-09-30T14:04:00Z">
        <w:r w:rsidR="00ED0A20">
          <w:rPr>
            <w:noProof/>
          </w:rPr>
          <w:t>Sciences</w:t>
        </w:r>
        <w:r w:rsidR="00ED0A20" w:rsidRPr="00CE7A9B">
          <w:rPr>
            <w:noProof/>
          </w:rPr>
          <w:t xml:space="preserve"> </w:t>
        </w:r>
      </w:ins>
      <w:r w:rsidRPr="00CE7A9B">
        <w:rPr>
          <w:noProof/>
        </w:rPr>
        <w:t>graduate students, others with consent. With a change of topic, students may enroll up to four times for a maximum of 12 credits.</w:t>
      </w:r>
    </w:p>
    <w:p w14:paraId="06E8203C" w14:textId="31A6126E" w:rsidR="00571D2D" w:rsidRDefault="00571D2D" w:rsidP="00571D2D">
      <w:pPr>
        <w:pStyle w:val="CourseDescription"/>
      </w:pPr>
      <w:r w:rsidRPr="00CE7A9B">
        <w:rPr>
          <w:noProof/>
        </w:rPr>
        <w:t xml:space="preserve">In-depth investigation of a recent issue </w:t>
      </w:r>
      <w:del w:id="40" w:author="DeSalvo, Julie" w:date="2019-09-30T14:05:00Z">
        <w:r w:rsidRPr="00CE7A9B" w:rsidDel="00ED0A20">
          <w:rPr>
            <w:noProof/>
          </w:rPr>
          <w:delText xml:space="preserve">of </w:delText>
        </w:r>
      </w:del>
      <w:ins w:id="41" w:author="DeSalvo, Julie" w:date="2019-09-30T14:05:00Z">
        <w:r w:rsidR="00ED0A20">
          <w:rPr>
            <w:noProof/>
          </w:rPr>
          <w:t>in</w:t>
        </w:r>
        <w:r w:rsidR="00ED0A20" w:rsidRPr="00CE7A9B">
          <w:rPr>
            <w:noProof/>
          </w:rPr>
          <w:t xml:space="preserve"> </w:t>
        </w:r>
      </w:ins>
      <w:r w:rsidRPr="00CE7A9B">
        <w:rPr>
          <w:noProof/>
        </w:rPr>
        <w:t xml:space="preserve">human development and family </w:t>
      </w:r>
      <w:del w:id="42" w:author="DeSalvo, Julie" w:date="2019-09-30T14:05:00Z">
        <w:r w:rsidRPr="00CE7A9B" w:rsidDel="00ED0A20">
          <w:rPr>
            <w:noProof/>
          </w:rPr>
          <w:delText>studies</w:delText>
        </w:r>
      </w:del>
      <w:ins w:id="43" w:author="DeSalvo, Julie" w:date="2019-09-30T14:05:00Z">
        <w:r w:rsidR="002C65B6">
          <w:rPr>
            <w:noProof/>
          </w:rPr>
          <w:t>sciences</w:t>
        </w:r>
      </w:ins>
      <w:r w:rsidRPr="00CE7A9B">
        <w:rPr>
          <w:noProof/>
        </w:rPr>
        <w:t>.</w:t>
      </w:r>
      <w:commentRangeEnd w:id="35"/>
      <w:r w:rsidR="002C65B6">
        <w:rPr>
          <w:rStyle w:val="CommentReference"/>
          <w:rFonts w:asciiTheme="minorHAnsi" w:eastAsiaTheme="minorHAnsi" w:hAnsiTheme="minorHAnsi" w:cstheme="minorBidi"/>
          <w:color w:val="auto"/>
        </w:rPr>
        <w:commentReference w:id="35"/>
      </w:r>
    </w:p>
    <w:p w14:paraId="12295339" w14:textId="388A2C63" w:rsidR="00571D2D" w:rsidRDefault="00571D2D" w:rsidP="00571D2D">
      <w:pPr>
        <w:pStyle w:val="CourseTitle"/>
        <w:rPr>
          <w:noProof/>
        </w:rPr>
      </w:pPr>
      <w:commentRangeStart w:id="44"/>
      <w:r w:rsidRPr="00CE7A9B">
        <w:rPr>
          <w:noProof/>
        </w:rPr>
        <w:t>5098</w:t>
      </w:r>
      <w:r>
        <w:rPr>
          <w:noProof/>
        </w:rPr>
        <w:t>.</w:t>
      </w:r>
      <w:r>
        <w:rPr>
          <w:noProof/>
        </w:rPr>
        <w:tab/>
      </w:r>
      <w:r w:rsidRPr="00CE7A9B">
        <w:rPr>
          <w:noProof/>
        </w:rPr>
        <w:t xml:space="preserve">Current Issues in Human Development and Family </w:t>
      </w:r>
      <w:del w:id="45" w:author="DeSalvo, Julie" w:date="2019-09-30T15:23:00Z">
        <w:r w:rsidRPr="00CE7A9B" w:rsidDel="0099090F">
          <w:rPr>
            <w:noProof/>
          </w:rPr>
          <w:delText>Studies</w:delText>
        </w:r>
      </w:del>
      <w:ins w:id="46" w:author="DeSalvo, Julie" w:date="2019-09-30T15:23:00Z">
        <w:r w:rsidR="0099090F">
          <w:rPr>
            <w:noProof/>
          </w:rPr>
          <w:t>Sciences</w:t>
        </w:r>
      </w:ins>
    </w:p>
    <w:p w14:paraId="566A78BD" w14:textId="77777777" w:rsidR="00571D2D" w:rsidRDefault="00571D2D" w:rsidP="00571D2D">
      <w:pPr>
        <w:pStyle w:val="CourseIntro"/>
        <w:rPr>
          <w:noProof/>
        </w:rPr>
      </w:pPr>
      <w:r w:rsidRPr="00CE7A9B">
        <w:rPr>
          <w:noProof/>
        </w:rPr>
        <w:t>(Formerly offered as HDFS 5007.) Variable (1-3) credits. Prerequisite: Instructor consent. May be repeated for a maximum of 12 credits with a change of topic.</w:t>
      </w:r>
    </w:p>
    <w:p w14:paraId="4DA6CBFE" w14:textId="489832C6" w:rsidR="00571D2D" w:rsidRDefault="00571D2D" w:rsidP="00571D2D">
      <w:pPr>
        <w:pStyle w:val="CourseDescription"/>
        <w:rPr>
          <w:ins w:id="47" w:author="DeSalvo, Julie" w:date="2019-09-30T11:36:00Z"/>
          <w:noProof/>
        </w:rPr>
      </w:pPr>
      <w:r w:rsidRPr="00CE7A9B">
        <w:rPr>
          <w:noProof/>
        </w:rPr>
        <w:t xml:space="preserve">Focused presentation and discussion of an aspect of theory or methods related to advancing the field of human development and family </w:t>
      </w:r>
      <w:del w:id="48" w:author="DeSalvo, Julie" w:date="2019-09-30T15:23:00Z">
        <w:r w:rsidRPr="00CE7A9B" w:rsidDel="0099090F">
          <w:rPr>
            <w:noProof/>
          </w:rPr>
          <w:delText>studies</w:delText>
        </w:r>
      </w:del>
      <w:ins w:id="49" w:author="DeSalvo, Julie" w:date="2019-09-30T15:23:00Z">
        <w:r w:rsidR="0099090F">
          <w:rPr>
            <w:noProof/>
          </w:rPr>
          <w:t>sciences</w:t>
        </w:r>
      </w:ins>
      <w:r w:rsidRPr="00CE7A9B">
        <w:rPr>
          <w:noProof/>
        </w:rPr>
        <w:t>.</w:t>
      </w:r>
      <w:commentRangeEnd w:id="44"/>
      <w:r w:rsidR="0099090F">
        <w:rPr>
          <w:rStyle w:val="CommentReference"/>
          <w:rFonts w:asciiTheme="minorHAnsi" w:eastAsiaTheme="minorHAnsi" w:hAnsiTheme="minorHAnsi" w:cstheme="minorBidi"/>
          <w:color w:val="auto"/>
        </w:rPr>
        <w:commentReference w:id="44"/>
      </w:r>
    </w:p>
    <w:p w14:paraId="12ECA73E" w14:textId="77777777" w:rsidR="00332286" w:rsidRDefault="00332286" w:rsidP="00332286">
      <w:pPr>
        <w:pStyle w:val="CourseTitle"/>
        <w:rPr>
          <w:moveTo w:id="50" w:author="DeSalvo, Julie" w:date="2019-09-30T11:36:00Z"/>
          <w:noProof/>
        </w:rPr>
      </w:pPr>
      <w:moveToRangeStart w:id="51" w:author="DeSalvo, Julie" w:date="2019-09-30T11:36:00Z" w:name="move20735806"/>
      <w:commentRangeStart w:id="52"/>
      <w:moveTo w:id="53" w:author="DeSalvo, Julie" w:date="2019-09-30T11:36:00Z">
        <w:r w:rsidRPr="00CE7A9B">
          <w:rPr>
            <w:noProof/>
          </w:rPr>
          <w:t>50</w:t>
        </w:r>
        <w:del w:id="54" w:author="DeSalvo, Julie" w:date="2019-09-30T11:37:00Z">
          <w:r w:rsidRPr="00CE7A9B" w:rsidDel="00332286">
            <w:rPr>
              <w:noProof/>
            </w:rPr>
            <w:delText>00</w:delText>
          </w:r>
        </w:del>
      </w:moveTo>
      <w:ins w:id="55" w:author="DeSalvo, Julie" w:date="2019-09-30T11:37:00Z">
        <w:r>
          <w:rPr>
            <w:noProof/>
          </w:rPr>
          <w:t>99</w:t>
        </w:r>
      </w:ins>
      <w:moveTo w:id="56" w:author="DeSalvo, Julie" w:date="2019-09-30T11:36:00Z">
        <w:r>
          <w:rPr>
            <w:noProof/>
          </w:rPr>
          <w:t>.</w:t>
        </w:r>
        <w:r>
          <w:rPr>
            <w:noProof/>
          </w:rPr>
          <w:tab/>
        </w:r>
        <w:r w:rsidRPr="00CE7A9B">
          <w:rPr>
            <w:noProof/>
          </w:rPr>
          <w:t>Independent Study</w:t>
        </w:r>
      </w:moveTo>
    </w:p>
    <w:p w14:paraId="1BD8B271" w14:textId="120C0F0F" w:rsidR="00332286" w:rsidRDefault="00332286" w:rsidP="00332286">
      <w:pPr>
        <w:pStyle w:val="CourseIntro"/>
        <w:rPr>
          <w:moveTo w:id="57" w:author="DeSalvo, Julie" w:date="2019-09-30T11:36:00Z"/>
          <w:noProof/>
        </w:rPr>
      </w:pPr>
      <w:moveTo w:id="58" w:author="DeSalvo, Julie" w:date="2019-09-30T11:36:00Z">
        <w:r w:rsidRPr="00CE7A9B">
          <w:rPr>
            <w:noProof/>
          </w:rPr>
          <w:t xml:space="preserve">Variable (1-6) credits. Prerequisite: Instructor consent. May be repeated for </w:t>
        </w:r>
        <w:del w:id="59" w:author="DeSalvo, Julie" w:date="2019-09-30T11:38:00Z">
          <w:r w:rsidRPr="00CE7A9B" w:rsidDel="00332286">
            <w:rPr>
              <w:noProof/>
            </w:rPr>
            <w:delText>credit</w:delText>
          </w:r>
        </w:del>
      </w:moveTo>
      <w:ins w:id="60" w:author="DeSalvo, Julie" w:date="2019-09-30T11:40:00Z">
        <w:r w:rsidR="00835B25">
          <w:rPr>
            <w:noProof/>
          </w:rPr>
          <w:t xml:space="preserve">a </w:t>
        </w:r>
      </w:ins>
      <w:ins w:id="61" w:author="DeSalvo, Julie" w:date="2019-09-30T11:38:00Z">
        <w:r>
          <w:rPr>
            <w:noProof/>
          </w:rPr>
          <w:t>maximum of 48 credits</w:t>
        </w:r>
      </w:ins>
      <w:moveTo w:id="62" w:author="DeSalvo, Julie" w:date="2019-09-30T11:36:00Z">
        <w:r w:rsidRPr="00CE7A9B">
          <w:rPr>
            <w:noProof/>
          </w:rPr>
          <w:t>.</w:t>
        </w:r>
      </w:moveTo>
    </w:p>
    <w:p w14:paraId="63426660" w14:textId="77777777" w:rsidR="00332286" w:rsidRDefault="00332286">
      <w:pPr>
        <w:pStyle w:val="CourseDescription"/>
        <w:rPr>
          <w:ins w:id="63" w:author="DeSalvo, Julie" w:date="2019-09-30T11:36:00Z"/>
        </w:rPr>
        <w:pPrChange w:id="64" w:author="DeSalvo, Julie" w:date="2019-09-30T11:37:00Z">
          <w:pPr>
            <w:pStyle w:val="CourseTitle"/>
          </w:pPr>
        </w:pPrChange>
      </w:pPr>
      <w:moveTo w:id="65" w:author="DeSalvo, Julie" w:date="2019-09-30T11:36:00Z">
        <w:r w:rsidRPr="00CE7A9B">
          <w:rPr>
            <w:noProof/>
          </w:rPr>
          <w:t xml:space="preserve">Advanced study for qualified students who present suitable projects for intensive, independent investigation in human development and family </w:t>
        </w:r>
        <w:del w:id="66" w:author="DeSalvo, Julie" w:date="2019-09-30T11:38:00Z">
          <w:r w:rsidRPr="00CE7A9B" w:rsidDel="00332286">
            <w:rPr>
              <w:noProof/>
            </w:rPr>
            <w:delText>studies</w:delText>
          </w:r>
        </w:del>
      </w:moveTo>
      <w:ins w:id="67" w:author="DeSalvo, Julie" w:date="2019-09-30T11:38:00Z">
        <w:r>
          <w:rPr>
            <w:noProof/>
          </w:rPr>
          <w:t>sciences</w:t>
        </w:r>
      </w:ins>
      <w:moveTo w:id="68" w:author="DeSalvo, Julie" w:date="2019-09-30T11:36:00Z">
        <w:r w:rsidRPr="00CE7A9B">
          <w:rPr>
            <w:noProof/>
          </w:rPr>
          <w:t>.</w:t>
        </w:r>
      </w:moveTo>
      <w:ins w:id="69" w:author="DeSalvo, Julie" w:date="2019-09-30T11:36:00Z">
        <w:r>
          <w:rPr>
            <w:noProof/>
          </w:rPr>
          <w:t xml:space="preserve"> </w:t>
        </w:r>
      </w:ins>
      <w:moveToRangeEnd w:id="51"/>
      <w:commentRangeEnd w:id="52"/>
      <w:ins w:id="70" w:author="DeSalvo, Julie" w:date="2019-09-30T11:38:00Z">
        <w:r>
          <w:rPr>
            <w:rStyle w:val="CommentReference"/>
            <w:rFonts w:asciiTheme="minorHAnsi" w:eastAsiaTheme="minorHAnsi" w:hAnsiTheme="minorHAnsi" w:cstheme="minorBidi"/>
            <w:color w:val="auto"/>
          </w:rPr>
          <w:commentReference w:id="52"/>
        </w:r>
      </w:ins>
    </w:p>
    <w:p w14:paraId="055E5C1A" w14:textId="77777777" w:rsidR="00571D2D" w:rsidRDefault="00571D2D" w:rsidP="00571D2D">
      <w:pPr>
        <w:pStyle w:val="CourseTitle"/>
        <w:rPr>
          <w:noProof/>
        </w:rPr>
      </w:pPr>
      <w:r w:rsidRPr="00CE7A9B">
        <w:rPr>
          <w:noProof/>
        </w:rPr>
        <w:t>5101</w:t>
      </w:r>
      <w:r>
        <w:rPr>
          <w:noProof/>
        </w:rPr>
        <w:t>.</w:t>
      </w:r>
      <w:r>
        <w:rPr>
          <w:noProof/>
        </w:rPr>
        <w:tab/>
      </w:r>
      <w:r w:rsidRPr="00CE7A9B">
        <w:rPr>
          <w:noProof/>
        </w:rPr>
        <w:t>Infant and Toddler Development</w:t>
      </w:r>
    </w:p>
    <w:p w14:paraId="10000227" w14:textId="77777777" w:rsidR="00571D2D" w:rsidRDefault="00571D2D" w:rsidP="00571D2D">
      <w:pPr>
        <w:pStyle w:val="CourseIntro"/>
        <w:rPr>
          <w:noProof/>
        </w:rPr>
      </w:pPr>
      <w:r w:rsidRPr="00CE7A9B">
        <w:rPr>
          <w:noProof/>
        </w:rPr>
        <w:t>Three credits. Prerequisite: Instructor consent.</w:t>
      </w:r>
    </w:p>
    <w:p w14:paraId="6B5F4830" w14:textId="77777777" w:rsidR="00571D2D" w:rsidRDefault="00571D2D" w:rsidP="00571D2D">
      <w:pPr>
        <w:pStyle w:val="CourseDescription"/>
      </w:pPr>
      <w:r w:rsidRPr="00CE7A9B">
        <w:rPr>
          <w:noProof/>
        </w:rPr>
        <w:t>Contemporary theories and research on infant and toddler development; evaluation of prevention and intervention programs designed to address contemporary social issues facing infants/toddlers and their families.</w:t>
      </w:r>
    </w:p>
    <w:p w14:paraId="41615837" w14:textId="77777777" w:rsidR="00571D2D" w:rsidRDefault="00571D2D" w:rsidP="00571D2D">
      <w:pPr>
        <w:pStyle w:val="CourseTitle"/>
        <w:rPr>
          <w:noProof/>
        </w:rPr>
      </w:pPr>
      <w:r w:rsidRPr="00CE7A9B">
        <w:rPr>
          <w:noProof/>
        </w:rPr>
        <w:t>5102</w:t>
      </w:r>
      <w:r>
        <w:rPr>
          <w:noProof/>
        </w:rPr>
        <w:t>.</w:t>
      </w:r>
      <w:r>
        <w:rPr>
          <w:noProof/>
        </w:rPr>
        <w:tab/>
      </w:r>
      <w:r w:rsidRPr="00CE7A9B">
        <w:rPr>
          <w:noProof/>
        </w:rPr>
        <w:t>Early and Middle Childhood Development</w:t>
      </w:r>
    </w:p>
    <w:p w14:paraId="4E821CB5" w14:textId="77777777" w:rsidR="00571D2D" w:rsidRDefault="00571D2D" w:rsidP="00571D2D">
      <w:pPr>
        <w:pStyle w:val="CourseIntro"/>
        <w:rPr>
          <w:noProof/>
        </w:rPr>
      </w:pPr>
      <w:r w:rsidRPr="00CE7A9B">
        <w:rPr>
          <w:noProof/>
        </w:rPr>
        <w:t>Three credits. Prerequisite: Open to graduate students in HDFS; others by permission.</w:t>
      </w:r>
    </w:p>
    <w:p w14:paraId="709426B7" w14:textId="77777777" w:rsidR="00571D2D" w:rsidRDefault="00571D2D" w:rsidP="00571D2D">
      <w:pPr>
        <w:pStyle w:val="CourseDescription"/>
      </w:pPr>
      <w:r w:rsidRPr="00CE7A9B">
        <w:rPr>
          <w:noProof/>
        </w:rPr>
        <w:t>Theory and research related to early and middle childhood as a developmental period. Focus will be on topics such as executive functioning and cognitive development, language and literacy development, peer relations, gender roles, aggression, and prosocial behaviors, as well as on prevention and intervention programs designed to address contemporary social issues facing children and their families.</w:t>
      </w:r>
    </w:p>
    <w:p w14:paraId="7E9E27F2" w14:textId="77777777" w:rsidR="00571D2D" w:rsidRDefault="00571D2D" w:rsidP="00571D2D">
      <w:pPr>
        <w:pStyle w:val="CourseTitle"/>
        <w:rPr>
          <w:noProof/>
        </w:rPr>
      </w:pPr>
      <w:r w:rsidRPr="00CE7A9B">
        <w:rPr>
          <w:noProof/>
        </w:rPr>
        <w:t>5103</w:t>
      </w:r>
      <w:r>
        <w:rPr>
          <w:noProof/>
        </w:rPr>
        <w:t>.</w:t>
      </w:r>
      <w:r>
        <w:rPr>
          <w:noProof/>
        </w:rPr>
        <w:tab/>
      </w:r>
      <w:r w:rsidRPr="00CE7A9B">
        <w:rPr>
          <w:noProof/>
        </w:rPr>
        <w:t>Adolescent Development</w:t>
      </w:r>
    </w:p>
    <w:p w14:paraId="146F7DA8" w14:textId="77777777" w:rsidR="00571D2D" w:rsidRDefault="00571D2D" w:rsidP="00571D2D">
      <w:pPr>
        <w:pStyle w:val="CourseIntro"/>
        <w:rPr>
          <w:noProof/>
        </w:rPr>
      </w:pPr>
      <w:r w:rsidRPr="00CE7A9B">
        <w:rPr>
          <w:noProof/>
        </w:rPr>
        <w:t xml:space="preserve">Three credits. Prerequisite: Open only to Human Development and Family Sciences graduate students, </w:t>
      </w:r>
      <w:r w:rsidRPr="00CE7A9B">
        <w:rPr>
          <w:noProof/>
        </w:rPr>
        <w:lastRenderedPageBreak/>
        <w:t>others with consent.</w:t>
      </w:r>
    </w:p>
    <w:p w14:paraId="14344A8F" w14:textId="77777777" w:rsidR="00571D2D" w:rsidRDefault="00571D2D" w:rsidP="00571D2D">
      <w:pPr>
        <w:pStyle w:val="CourseDescription"/>
      </w:pPr>
      <w:r w:rsidRPr="00CE7A9B">
        <w:rPr>
          <w:noProof/>
        </w:rPr>
        <w:t>Adolescent development; understanding the various forces related to adolescent behavior.</w:t>
      </w:r>
    </w:p>
    <w:p w14:paraId="351D1017" w14:textId="77777777" w:rsidR="00571D2D" w:rsidRDefault="00571D2D" w:rsidP="00571D2D">
      <w:pPr>
        <w:pStyle w:val="CourseTitle"/>
        <w:rPr>
          <w:noProof/>
        </w:rPr>
      </w:pPr>
      <w:r w:rsidRPr="00CE7A9B">
        <w:rPr>
          <w:noProof/>
        </w:rPr>
        <w:t>5110</w:t>
      </w:r>
      <w:r>
        <w:rPr>
          <w:noProof/>
        </w:rPr>
        <w:t>.</w:t>
      </w:r>
      <w:r>
        <w:rPr>
          <w:noProof/>
        </w:rPr>
        <w:tab/>
      </w:r>
      <w:r w:rsidRPr="00CE7A9B">
        <w:rPr>
          <w:noProof/>
        </w:rPr>
        <w:t>Families, Communities, and Positive Behavior Supports</w:t>
      </w:r>
    </w:p>
    <w:p w14:paraId="36FF086A" w14:textId="77777777" w:rsidR="00571D2D" w:rsidRDefault="00571D2D" w:rsidP="00571D2D">
      <w:pPr>
        <w:pStyle w:val="CourseIntro"/>
        <w:rPr>
          <w:noProof/>
        </w:rPr>
      </w:pPr>
      <w:r w:rsidRPr="00CE7A9B">
        <w:rPr>
          <w:noProof/>
        </w:rPr>
        <w:t>Three credits. Prerequisite: Instructor consent.</w:t>
      </w:r>
    </w:p>
    <w:p w14:paraId="70F29DFA" w14:textId="77777777" w:rsidR="00571D2D" w:rsidRDefault="00571D2D" w:rsidP="00571D2D">
      <w:pPr>
        <w:pStyle w:val="CourseDescription"/>
      </w:pPr>
      <w:r w:rsidRPr="00CE7A9B">
        <w:rPr>
          <w:noProof/>
        </w:rPr>
        <w:t>Analysis of theory, research, systems, and curricula in Positive Behavior Supports (PBS) with emphasis on family and community partnerships. Interventions for problem behavior are examined across context and perspective. Open to graduate students in Human Development and Family Studies and related fields, and (with permission) to upper level undergraduates and those enrolled in the Honors Program.</w:t>
      </w:r>
    </w:p>
    <w:p w14:paraId="26A36700" w14:textId="77777777" w:rsidR="00571D2D" w:rsidRDefault="00571D2D" w:rsidP="00571D2D">
      <w:pPr>
        <w:pStyle w:val="CourseTitle"/>
        <w:rPr>
          <w:noProof/>
        </w:rPr>
      </w:pPr>
      <w:r w:rsidRPr="00CE7A9B">
        <w:rPr>
          <w:noProof/>
        </w:rPr>
        <w:t>5150</w:t>
      </w:r>
      <w:r>
        <w:rPr>
          <w:noProof/>
        </w:rPr>
        <w:t>.</w:t>
      </w:r>
      <w:r>
        <w:rPr>
          <w:noProof/>
        </w:rPr>
        <w:tab/>
      </w:r>
      <w:r w:rsidRPr="00CE7A9B">
        <w:rPr>
          <w:noProof/>
        </w:rPr>
        <w:t>Human Attachment across the Lifespan</w:t>
      </w:r>
    </w:p>
    <w:p w14:paraId="65B3231F" w14:textId="77777777" w:rsidR="00571D2D" w:rsidRDefault="00571D2D" w:rsidP="00571D2D">
      <w:pPr>
        <w:pStyle w:val="CourseIntro"/>
        <w:rPr>
          <w:noProof/>
        </w:rPr>
      </w:pPr>
      <w:r w:rsidRPr="00CE7A9B">
        <w:rPr>
          <w:noProof/>
        </w:rPr>
        <w:t>Three credits.</w:t>
      </w:r>
    </w:p>
    <w:p w14:paraId="245737FA" w14:textId="77777777" w:rsidR="00571D2D" w:rsidRDefault="00571D2D" w:rsidP="00571D2D">
      <w:pPr>
        <w:pStyle w:val="CourseDescription"/>
      </w:pPr>
      <w:r w:rsidRPr="00CE7A9B">
        <w:rPr>
          <w:noProof/>
        </w:rPr>
        <w:t>Theory and research on attachment, separation, trauma, and loss; lifespan approach to studying continuity or discontinuity from infant-parent attachment to peer-peer interactions to adult relationships.</w:t>
      </w:r>
    </w:p>
    <w:p w14:paraId="410B31E2" w14:textId="77777777" w:rsidR="00571D2D" w:rsidRDefault="00571D2D" w:rsidP="00571D2D">
      <w:pPr>
        <w:pStyle w:val="CourseTitle"/>
        <w:rPr>
          <w:noProof/>
        </w:rPr>
      </w:pPr>
      <w:r w:rsidRPr="00CE7A9B">
        <w:rPr>
          <w:noProof/>
        </w:rPr>
        <w:t>5215</w:t>
      </w:r>
      <w:r>
        <w:rPr>
          <w:noProof/>
        </w:rPr>
        <w:t>.</w:t>
      </w:r>
      <w:r>
        <w:rPr>
          <w:noProof/>
        </w:rPr>
        <w:tab/>
      </w:r>
      <w:r w:rsidRPr="00CE7A9B">
        <w:rPr>
          <w:noProof/>
        </w:rPr>
        <w:t>Models and Concepts of Lifespan Human Development</w:t>
      </w:r>
    </w:p>
    <w:p w14:paraId="6585908D" w14:textId="77777777" w:rsidR="00571D2D" w:rsidRDefault="00571D2D" w:rsidP="00571D2D">
      <w:pPr>
        <w:pStyle w:val="CourseIntro"/>
        <w:rPr>
          <w:noProof/>
        </w:rPr>
      </w:pPr>
      <w:r w:rsidRPr="00CE7A9B">
        <w:rPr>
          <w:noProof/>
        </w:rPr>
        <w:t>Three credits. Prerequisite: Open only to Human Development and Family Studies graduate students, others with consent.</w:t>
      </w:r>
    </w:p>
    <w:p w14:paraId="50076F2D" w14:textId="77777777" w:rsidR="00571D2D" w:rsidRDefault="00571D2D" w:rsidP="00571D2D">
      <w:pPr>
        <w:pStyle w:val="CourseDescription"/>
      </w:pPr>
      <w:r w:rsidRPr="00CE7A9B">
        <w:rPr>
          <w:noProof/>
        </w:rPr>
        <w:t>Overview of approaches to understanding human development across the lifespan. Emphasis on models that cross-disciplinary boundaries to explore development in social and cultural contexts.</w:t>
      </w:r>
    </w:p>
    <w:p w14:paraId="4840F826" w14:textId="77777777" w:rsidR="00571D2D" w:rsidRDefault="00571D2D" w:rsidP="00571D2D">
      <w:pPr>
        <w:pStyle w:val="CourseTitle"/>
        <w:rPr>
          <w:noProof/>
        </w:rPr>
      </w:pPr>
      <w:r w:rsidRPr="00CE7A9B">
        <w:rPr>
          <w:noProof/>
        </w:rPr>
        <w:t>5232</w:t>
      </w:r>
      <w:r>
        <w:rPr>
          <w:noProof/>
        </w:rPr>
        <w:t>.</w:t>
      </w:r>
      <w:r>
        <w:rPr>
          <w:noProof/>
        </w:rPr>
        <w:tab/>
      </w:r>
      <w:r w:rsidRPr="00CE7A9B">
        <w:rPr>
          <w:noProof/>
        </w:rPr>
        <w:t>Research Seminar in Adult Development and Aging</w:t>
      </w:r>
    </w:p>
    <w:p w14:paraId="7F7CABBB" w14:textId="77777777" w:rsidR="00571D2D" w:rsidRDefault="00571D2D" w:rsidP="00571D2D">
      <w:pPr>
        <w:pStyle w:val="CourseIntro"/>
        <w:rPr>
          <w:noProof/>
        </w:rPr>
      </w:pPr>
      <w:r w:rsidRPr="00CE7A9B">
        <w:rPr>
          <w:noProof/>
        </w:rPr>
        <w:t>Three credits. May be repeated for a maximum of nine credits.</w:t>
      </w:r>
    </w:p>
    <w:p w14:paraId="6CD534A5" w14:textId="77777777" w:rsidR="00571D2D" w:rsidRDefault="00571D2D" w:rsidP="00571D2D">
      <w:pPr>
        <w:pStyle w:val="CourseDescription"/>
      </w:pPr>
      <w:r w:rsidRPr="00CE7A9B">
        <w:rPr>
          <w:noProof/>
        </w:rPr>
        <w:t>Research models and approaches specific to studying development in the latter half of the lifespan. Development of an individual research project.</w:t>
      </w:r>
    </w:p>
    <w:p w14:paraId="4A5186C4" w14:textId="77777777" w:rsidR="00571D2D" w:rsidRDefault="00571D2D" w:rsidP="00571D2D">
      <w:pPr>
        <w:pStyle w:val="CourseTitle"/>
        <w:rPr>
          <w:noProof/>
        </w:rPr>
      </w:pPr>
      <w:r w:rsidRPr="00CE7A9B">
        <w:rPr>
          <w:noProof/>
        </w:rPr>
        <w:t>5240</w:t>
      </w:r>
      <w:r>
        <w:rPr>
          <w:noProof/>
        </w:rPr>
        <w:t>.</w:t>
      </w:r>
      <w:r>
        <w:rPr>
          <w:noProof/>
        </w:rPr>
        <w:tab/>
      </w:r>
      <w:r w:rsidRPr="00CE7A9B">
        <w:rPr>
          <w:noProof/>
        </w:rPr>
        <w:t>Aging: Personality and Social Interaction</w:t>
      </w:r>
    </w:p>
    <w:p w14:paraId="34ABEB8A"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4277DAE9" w14:textId="77777777" w:rsidR="00571D2D" w:rsidRDefault="00571D2D" w:rsidP="00571D2D">
      <w:pPr>
        <w:pStyle w:val="CourseDescription"/>
      </w:pPr>
      <w:r w:rsidRPr="00CE7A9B">
        <w:rPr>
          <w:noProof/>
        </w:rPr>
        <w:t>Patterns of adjustment to aging; continuity versus change in personality, role changes, and family relations of the elderly.</w:t>
      </w:r>
    </w:p>
    <w:p w14:paraId="0B15E4F4" w14:textId="77777777" w:rsidR="00571D2D" w:rsidRDefault="00571D2D" w:rsidP="00571D2D">
      <w:pPr>
        <w:pStyle w:val="CourseTitle"/>
        <w:rPr>
          <w:noProof/>
        </w:rPr>
      </w:pPr>
      <w:r w:rsidRPr="00CE7A9B">
        <w:rPr>
          <w:noProof/>
        </w:rPr>
        <w:t>5248</w:t>
      </w:r>
      <w:r>
        <w:rPr>
          <w:noProof/>
        </w:rPr>
        <w:t>.</w:t>
      </w:r>
      <w:r>
        <w:rPr>
          <w:noProof/>
        </w:rPr>
        <w:tab/>
      </w:r>
      <w:r w:rsidRPr="00CE7A9B">
        <w:rPr>
          <w:noProof/>
        </w:rPr>
        <w:t>Adaptation and Development in Adulthood</w:t>
      </w:r>
    </w:p>
    <w:p w14:paraId="61FD22FB"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4733D5D1" w14:textId="77777777" w:rsidR="00571D2D" w:rsidRDefault="00571D2D" w:rsidP="00571D2D">
      <w:pPr>
        <w:pStyle w:val="CourseDescription"/>
      </w:pPr>
      <w:r w:rsidRPr="00CE7A9B">
        <w:rPr>
          <w:noProof/>
        </w:rPr>
        <w:t>Young adulthood through middle age with particular attention on transition episodes; stability and change in adult personality with attention to familial and other social relationships.</w:t>
      </w:r>
    </w:p>
    <w:p w14:paraId="2A9E9C94" w14:textId="77777777" w:rsidR="00571D2D" w:rsidRDefault="00571D2D" w:rsidP="00571D2D">
      <w:pPr>
        <w:pStyle w:val="CourseTitle"/>
        <w:rPr>
          <w:noProof/>
        </w:rPr>
      </w:pPr>
      <w:r w:rsidRPr="00CE7A9B">
        <w:rPr>
          <w:noProof/>
        </w:rPr>
        <w:t>5250</w:t>
      </w:r>
      <w:r>
        <w:rPr>
          <w:noProof/>
        </w:rPr>
        <w:t>.</w:t>
      </w:r>
      <w:r>
        <w:rPr>
          <w:noProof/>
        </w:rPr>
        <w:tab/>
      </w:r>
      <w:r w:rsidRPr="00CE7A9B">
        <w:rPr>
          <w:noProof/>
        </w:rPr>
        <w:t>Close Relationships</w:t>
      </w:r>
    </w:p>
    <w:p w14:paraId="21E99197"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18830DB2" w14:textId="77777777" w:rsidR="00571D2D" w:rsidRDefault="00571D2D" w:rsidP="00571D2D">
      <w:pPr>
        <w:pStyle w:val="CourseDescription"/>
      </w:pPr>
      <w:r w:rsidRPr="00CE7A9B">
        <w:rPr>
          <w:noProof/>
        </w:rPr>
        <w:t>Formation, maintenance, and dissolution of close relationships across the life span; relationships like courtship, marriage, parent-child, and friendships.</w:t>
      </w:r>
    </w:p>
    <w:p w14:paraId="76B13635" w14:textId="77777777" w:rsidR="00571D2D" w:rsidRDefault="00571D2D" w:rsidP="00571D2D">
      <w:pPr>
        <w:pStyle w:val="CourseTitle"/>
        <w:rPr>
          <w:noProof/>
        </w:rPr>
      </w:pPr>
      <w:r w:rsidRPr="00CE7A9B">
        <w:rPr>
          <w:noProof/>
        </w:rPr>
        <w:t>5255</w:t>
      </w:r>
      <w:r>
        <w:rPr>
          <w:noProof/>
        </w:rPr>
        <w:t>.</w:t>
      </w:r>
      <w:r>
        <w:rPr>
          <w:noProof/>
        </w:rPr>
        <w:tab/>
      </w:r>
      <w:r w:rsidRPr="00CE7A9B">
        <w:rPr>
          <w:noProof/>
        </w:rPr>
        <w:t>Living with Chronic or Life-threatening Illness</w:t>
      </w:r>
    </w:p>
    <w:p w14:paraId="07799993" w14:textId="77777777" w:rsidR="00571D2D" w:rsidRDefault="00571D2D" w:rsidP="00571D2D">
      <w:pPr>
        <w:pStyle w:val="CourseIntro"/>
        <w:rPr>
          <w:noProof/>
        </w:rPr>
      </w:pPr>
      <w:r w:rsidRPr="00CE7A9B">
        <w:rPr>
          <w:noProof/>
        </w:rPr>
        <w:t>Three credits. Prerequisite: Instructor consent.</w:t>
      </w:r>
    </w:p>
    <w:p w14:paraId="5F055BDD" w14:textId="77777777" w:rsidR="00571D2D" w:rsidRDefault="00571D2D" w:rsidP="00571D2D">
      <w:pPr>
        <w:pStyle w:val="CourseDescription"/>
      </w:pPr>
      <w:r w:rsidRPr="00CE7A9B">
        <w:rPr>
          <w:noProof/>
        </w:rPr>
        <w:t>Chronic and/or life-threatening illness from diagnosis through long-term management. Psychological, interpersonal, family, and ethical aspects of the chronic illness experience across the life span, in contexts for culture and health policy.</w:t>
      </w:r>
    </w:p>
    <w:p w14:paraId="6BA227B7" w14:textId="77777777" w:rsidR="00571D2D" w:rsidRDefault="00571D2D" w:rsidP="00571D2D">
      <w:pPr>
        <w:pStyle w:val="CourseTitle"/>
        <w:rPr>
          <w:noProof/>
        </w:rPr>
      </w:pPr>
      <w:r w:rsidRPr="00CE7A9B">
        <w:rPr>
          <w:noProof/>
        </w:rPr>
        <w:t>5269</w:t>
      </w:r>
      <w:r>
        <w:rPr>
          <w:noProof/>
        </w:rPr>
        <w:t>.</w:t>
      </w:r>
      <w:r>
        <w:rPr>
          <w:noProof/>
        </w:rPr>
        <w:tab/>
      </w:r>
      <w:r w:rsidRPr="00CE7A9B">
        <w:rPr>
          <w:noProof/>
        </w:rPr>
        <w:t>Gender Role Transitions and Conflicts Over the Lifespan</w:t>
      </w:r>
    </w:p>
    <w:p w14:paraId="46DA900A" w14:textId="77777777" w:rsidR="00571D2D" w:rsidRDefault="00571D2D" w:rsidP="00571D2D">
      <w:pPr>
        <w:pStyle w:val="CourseIntro"/>
        <w:rPr>
          <w:noProof/>
        </w:rPr>
      </w:pPr>
      <w:r w:rsidRPr="00CE7A9B">
        <w:rPr>
          <w:noProof/>
        </w:rPr>
        <w:t>Three credits.</w:t>
      </w:r>
    </w:p>
    <w:p w14:paraId="49D4B383" w14:textId="77777777" w:rsidR="00571D2D" w:rsidRDefault="00571D2D" w:rsidP="00571D2D">
      <w:pPr>
        <w:pStyle w:val="CourseDescription"/>
      </w:pPr>
      <w:r w:rsidRPr="00CE7A9B">
        <w:rPr>
          <w:noProof/>
        </w:rPr>
        <w:t>The identification and study of men's and women's gender role transitions and conflicts over the lifespan using psychosocial theory. Developmental stages and tasks are critically analyzed using psychological, sociological, multicultural, and gender role theories and research.</w:t>
      </w:r>
    </w:p>
    <w:p w14:paraId="7FF7874C" w14:textId="77777777" w:rsidR="00571D2D" w:rsidRDefault="00571D2D" w:rsidP="00571D2D">
      <w:pPr>
        <w:pStyle w:val="CourseTitle"/>
        <w:rPr>
          <w:noProof/>
        </w:rPr>
      </w:pPr>
      <w:r w:rsidRPr="00CE7A9B">
        <w:rPr>
          <w:noProof/>
        </w:rPr>
        <w:t>5277</w:t>
      </w:r>
      <w:r>
        <w:rPr>
          <w:noProof/>
        </w:rPr>
        <w:t>.</w:t>
      </w:r>
      <w:r>
        <w:rPr>
          <w:noProof/>
        </w:rPr>
        <w:tab/>
      </w:r>
      <w:r w:rsidRPr="00CE7A9B">
        <w:rPr>
          <w:noProof/>
        </w:rPr>
        <w:t>Human Sexuality</w:t>
      </w:r>
    </w:p>
    <w:p w14:paraId="560E5F3A"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00680E37" w14:textId="77777777" w:rsidR="00571D2D" w:rsidRDefault="00571D2D" w:rsidP="00571D2D">
      <w:pPr>
        <w:pStyle w:val="CourseDescription"/>
      </w:pPr>
      <w:r w:rsidRPr="00CE7A9B">
        <w:rPr>
          <w:noProof/>
        </w:rPr>
        <w:t>Human sexual behavior and attitudes.</w:t>
      </w:r>
    </w:p>
    <w:p w14:paraId="32F5F4CD" w14:textId="77777777" w:rsidR="00571D2D" w:rsidRDefault="00571D2D" w:rsidP="00571D2D">
      <w:pPr>
        <w:pStyle w:val="CourseTitle"/>
        <w:rPr>
          <w:noProof/>
        </w:rPr>
      </w:pPr>
      <w:r w:rsidRPr="00CE7A9B">
        <w:rPr>
          <w:noProof/>
        </w:rPr>
        <w:t>5310</w:t>
      </w:r>
      <w:r>
        <w:rPr>
          <w:noProof/>
        </w:rPr>
        <w:t>.</w:t>
      </w:r>
      <w:r>
        <w:rPr>
          <w:noProof/>
        </w:rPr>
        <w:tab/>
      </w:r>
      <w:r w:rsidRPr="00CE7A9B">
        <w:rPr>
          <w:noProof/>
        </w:rPr>
        <w:t>Patterns and Dynamics of Family Interaction</w:t>
      </w:r>
    </w:p>
    <w:p w14:paraId="20BD2562"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134FD85A" w14:textId="77777777" w:rsidR="00571D2D" w:rsidRDefault="00571D2D" w:rsidP="00571D2D">
      <w:pPr>
        <w:pStyle w:val="CourseDescription"/>
      </w:pPr>
      <w:r w:rsidRPr="00CE7A9B">
        <w:rPr>
          <w:noProof/>
        </w:rPr>
        <w:t>Readings and research concerning the family, stressing interpersonal processes and communication.</w:t>
      </w:r>
    </w:p>
    <w:p w14:paraId="792BAD90" w14:textId="77777777" w:rsidR="00571D2D" w:rsidRDefault="00571D2D" w:rsidP="00571D2D">
      <w:pPr>
        <w:pStyle w:val="CourseTitle"/>
        <w:rPr>
          <w:noProof/>
        </w:rPr>
      </w:pPr>
      <w:r w:rsidRPr="00CE7A9B">
        <w:rPr>
          <w:noProof/>
        </w:rPr>
        <w:t>5311</w:t>
      </w:r>
      <w:r>
        <w:rPr>
          <w:noProof/>
        </w:rPr>
        <w:t>.</w:t>
      </w:r>
      <w:r>
        <w:rPr>
          <w:noProof/>
        </w:rPr>
        <w:tab/>
      </w:r>
      <w:r w:rsidRPr="00CE7A9B">
        <w:rPr>
          <w:noProof/>
        </w:rPr>
        <w:t>Theories of Family Development</w:t>
      </w:r>
    </w:p>
    <w:p w14:paraId="1BAE6859"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0CE5DBB4" w14:textId="77777777" w:rsidR="00571D2D" w:rsidRDefault="00571D2D" w:rsidP="00571D2D">
      <w:pPr>
        <w:pStyle w:val="CourseDescription"/>
      </w:pPr>
      <w:r w:rsidRPr="00CE7A9B">
        <w:rPr>
          <w:noProof/>
        </w:rPr>
        <w:t>Concepts and theories in the area of family development.</w:t>
      </w:r>
    </w:p>
    <w:p w14:paraId="692A32CC" w14:textId="77777777" w:rsidR="00571D2D" w:rsidRDefault="00571D2D" w:rsidP="00571D2D">
      <w:pPr>
        <w:pStyle w:val="CourseTitle"/>
        <w:rPr>
          <w:noProof/>
        </w:rPr>
      </w:pPr>
      <w:r w:rsidRPr="00CE7A9B">
        <w:rPr>
          <w:noProof/>
        </w:rPr>
        <w:t>5312</w:t>
      </w:r>
      <w:r>
        <w:rPr>
          <w:noProof/>
        </w:rPr>
        <w:t>.</w:t>
      </w:r>
      <w:r>
        <w:rPr>
          <w:noProof/>
        </w:rPr>
        <w:tab/>
      </w:r>
      <w:r w:rsidRPr="00CE7A9B">
        <w:rPr>
          <w:noProof/>
        </w:rPr>
        <w:t>Diverse Families: Adaptations across the Lifespan</w:t>
      </w:r>
    </w:p>
    <w:p w14:paraId="12EBB4F9" w14:textId="77777777" w:rsidR="00571D2D" w:rsidRDefault="00571D2D" w:rsidP="00571D2D">
      <w:pPr>
        <w:pStyle w:val="CourseIntro"/>
        <w:rPr>
          <w:noProof/>
        </w:rPr>
      </w:pPr>
      <w:r w:rsidRPr="00CE7A9B">
        <w:rPr>
          <w:noProof/>
        </w:rPr>
        <w:t>Three credits. Prerequisite: Open only to Human Development and Family Studies graduate students, others with consent.</w:t>
      </w:r>
    </w:p>
    <w:p w14:paraId="778A6768" w14:textId="77777777" w:rsidR="00571D2D" w:rsidRDefault="00571D2D" w:rsidP="00571D2D">
      <w:pPr>
        <w:pStyle w:val="CourseDescription"/>
      </w:pPr>
      <w:r w:rsidRPr="00CE7A9B">
        <w:rPr>
          <w:noProof/>
        </w:rPr>
        <w:t>An interdisciplinary examination of the issues and experiences of diverse families within sociological and psychological contexts and how factors such as race, ethnicity, and culture shape contemporary family life across the lifespan.</w:t>
      </w:r>
    </w:p>
    <w:p w14:paraId="13ADEE68" w14:textId="70564F30" w:rsidR="00571D2D" w:rsidDel="00FF184E" w:rsidRDefault="00571D2D" w:rsidP="00571D2D">
      <w:pPr>
        <w:pStyle w:val="CourseTitle"/>
        <w:rPr>
          <w:del w:id="71" w:author="DeSalvo, Julie" w:date="2019-11-04T11:29:00Z"/>
          <w:noProof/>
        </w:rPr>
      </w:pPr>
      <w:commentRangeStart w:id="72"/>
      <w:del w:id="73" w:author="DeSalvo, Julie" w:date="2019-11-04T11:29:00Z">
        <w:r w:rsidRPr="00CE7A9B" w:rsidDel="00FF184E">
          <w:rPr>
            <w:noProof/>
          </w:rPr>
          <w:delText>5320</w:delText>
        </w:r>
        <w:r w:rsidDel="00FF184E">
          <w:rPr>
            <w:noProof/>
          </w:rPr>
          <w:delText>.</w:delText>
        </w:r>
        <w:r w:rsidDel="00FF184E">
          <w:rPr>
            <w:noProof/>
          </w:rPr>
          <w:tab/>
        </w:r>
        <w:r w:rsidRPr="00CE7A9B" w:rsidDel="00FF184E">
          <w:rPr>
            <w:noProof/>
          </w:rPr>
          <w:delText>Special Issues in Family Development</w:delText>
        </w:r>
      </w:del>
    </w:p>
    <w:p w14:paraId="129FB55F" w14:textId="34F05BB7" w:rsidR="00571D2D" w:rsidDel="00FF184E" w:rsidRDefault="00571D2D" w:rsidP="00571D2D">
      <w:pPr>
        <w:pStyle w:val="CourseIntro"/>
        <w:rPr>
          <w:del w:id="74" w:author="DeSalvo, Julie" w:date="2019-11-04T11:29:00Z"/>
          <w:noProof/>
        </w:rPr>
      </w:pPr>
      <w:del w:id="75" w:author="DeSalvo, Julie" w:date="2019-11-04T11:29:00Z">
        <w:r w:rsidRPr="00CE7A9B" w:rsidDel="00FF184E">
          <w:rPr>
            <w:noProof/>
          </w:rPr>
          <w:delText>Three credits. Prerequisite: Open only to Human Development and Family Sciences graduate students, others with consent.</w:delText>
        </w:r>
      </w:del>
    </w:p>
    <w:p w14:paraId="13FDA9B9" w14:textId="5AFC885C" w:rsidR="00571D2D" w:rsidDel="00FF184E" w:rsidRDefault="00571D2D" w:rsidP="00571D2D">
      <w:pPr>
        <w:pStyle w:val="CourseDescription"/>
        <w:rPr>
          <w:del w:id="76" w:author="DeSalvo, Julie" w:date="2019-11-04T11:29:00Z"/>
        </w:rPr>
      </w:pPr>
      <w:del w:id="77" w:author="DeSalvo, Julie" w:date="2019-11-04T11:29:00Z">
        <w:r w:rsidRPr="00CE7A9B" w:rsidDel="00FF184E">
          <w:rPr>
            <w:noProof/>
          </w:rPr>
          <w:delText>Theory, research and practice applied to special issues in human development and family relations over the life span.</w:delText>
        </w:r>
      </w:del>
      <w:commentRangeEnd w:id="72"/>
      <w:r w:rsidR="00FF184E">
        <w:rPr>
          <w:rStyle w:val="CommentReference"/>
          <w:rFonts w:asciiTheme="minorHAnsi" w:eastAsiaTheme="minorHAnsi" w:hAnsiTheme="minorHAnsi" w:cstheme="minorBidi"/>
          <w:color w:val="auto"/>
        </w:rPr>
        <w:commentReference w:id="72"/>
      </w:r>
    </w:p>
    <w:p w14:paraId="0564D821" w14:textId="77777777" w:rsidR="00571D2D" w:rsidRDefault="00571D2D" w:rsidP="00571D2D">
      <w:pPr>
        <w:pStyle w:val="CourseTitle"/>
        <w:rPr>
          <w:noProof/>
        </w:rPr>
      </w:pPr>
      <w:r w:rsidRPr="00CE7A9B">
        <w:rPr>
          <w:noProof/>
        </w:rPr>
        <w:t>5321</w:t>
      </w:r>
      <w:r>
        <w:rPr>
          <w:noProof/>
        </w:rPr>
        <w:t>.</w:t>
      </w:r>
      <w:r>
        <w:rPr>
          <w:noProof/>
        </w:rPr>
        <w:tab/>
      </w:r>
      <w:r w:rsidRPr="00CE7A9B">
        <w:rPr>
          <w:noProof/>
        </w:rPr>
        <w:t>Seminar on Parent-Child Relations in Cross-Cultural Perspective</w:t>
      </w:r>
    </w:p>
    <w:p w14:paraId="08C42D21"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6903F4DF" w14:textId="77777777" w:rsidR="00571D2D" w:rsidRDefault="00571D2D" w:rsidP="00571D2D">
      <w:pPr>
        <w:pStyle w:val="CourseDescription"/>
      </w:pPr>
      <w:r w:rsidRPr="00CE7A9B">
        <w:rPr>
          <w:noProof/>
        </w:rPr>
        <w:t>Research and theory regarding the antecedents and effects of major dimensions of parental behavior on child development in the U.S.A. and cross-culturally, parental warmth, control, punishment, and their interactions.</w:t>
      </w:r>
    </w:p>
    <w:p w14:paraId="57D5FD74" w14:textId="77777777" w:rsidR="00571D2D" w:rsidRDefault="00571D2D" w:rsidP="00571D2D">
      <w:pPr>
        <w:pStyle w:val="CourseTitle"/>
        <w:rPr>
          <w:noProof/>
        </w:rPr>
      </w:pPr>
      <w:r w:rsidRPr="00CE7A9B">
        <w:rPr>
          <w:noProof/>
        </w:rPr>
        <w:t>5340</w:t>
      </w:r>
      <w:r>
        <w:rPr>
          <w:noProof/>
        </w:rPr>
        <w:t>.</w:t>
      </w:r>
      <w:r>
        <w:rPr>
          <w:noProof/>
        </w:rPr>
        <w:tab/>
      </w:r>
      <w:r w:rsidRPr="00CE7A9B">
        <w:rPr>
          <w:noProof/>
        </w:rPr>
        <w:t>Prevention, Intervention, and Public Policy</w:t>
      </w:r>
    </w:p>
    <w:p w14:paraId="4769414D" w14:textId="77777777" w:rsidR="00571D2D" w:rsidRDefault="00571D2D" w:rsidP="00571D2D">
      <w:pPr>
        <w:pStyle w:val="CourseIntro"/>
        <w:rPr>
          <w:noProof/>
        </w:rPr>
      </w:pPr>
      <w:r w:rsidRPr="00CE7A9B">
        <w:rPr>
          <w:noProof/>
        </w:rPr>
        <w:t>Three credits.</w:t>
      </w:r>
    </w:p>
    <w:p w14:paraId="2BFB11F9" w14:textId="77777777" w:rsidR="00571D2D" w:rsidRDefault="00571D2D" w:rsidP="00571D2D">
      <w:pPr>
        <w:pStyle w:val="CourseDescription"/>
      </w:pPr>
      <w:r w:rsidRPr="00CE7A9B">
        <w:rPr>
          <w:noProof/>
        </w:rPr>
        <w:t>Survey course of the theory, practice and science of primary prevention of human problems. Prevention concepts and case studies are presented. Students give analysis and critique of course content and develop personal and professional perspectives on prevention practice and possible social policy initiatives.</w:t>
      </w:r>
    </w:p>
    <w:p w14:paraId="59ED3F9E" w14:textId="77777777" w:rsidR="00571D2D" w:rsidRDefault="00571D2D" w:rsidP="00571D2D">
      <w:pPr>
        <w:pStyle w:val="CourseTitle"/>
        <w:rPr>
          <w:noProof/>
        </w:rPr>
      </w:pPr>
      <w:r w:rsidRPr="00CE7A9B">
        <w:rPr>
          <w:noProof/>
        </w:rPr>
        <w:t>5342</w:t>
      </w:r>
      <w:r>
        <w:rPr>
          <w:noProof/>
        </w:rPr>
        <w:t>.</w:t>
      </w:r>
      <w:r>
        <w:rPr>
          <w:noProof/>
        </w:rPr>
        <w:tab/>
      </w:r>
      <w:r w:rsidRPr="00CE7A9B">
        <w:rPr>
          <w:noProof/>
        </w:rPr>
        <w:t>Parent Education</w:t>
      </w:r>
    </w:p>
    <w:p w14:paraId="7DAE7925" w14:textId="77777777" w:rsidR="00571D2D" w:rsidRDefault="00571D2D" w:rsidP="00571D2D">
      <w:pPr>
        <w:pStyle w:val="CourseIntro"/>
        <w:rPr>
          <w:noProof/>
        </w:rPr>
      </w:pPr>
      <w:r w:rsidRPr="00CE7A9B">
        <w:rPr>
          <w:noProof/>
        </w:rPr>
        <w:t>Three credits. Prerequisite: Open only to Human Development and Family Sciences graduate students, others with consent.</w:t>
      </w:r>
    </w:p>
    <w:p w14:paraId="296A7E19" w14:textId="77777777" w:rsidR="00571D2D" w:rsidRDefault="00571D2D" w:rsidP="00571D2D">
      <w:pPr>
        <w:pStyle w:val="CourseDescription"/>
      </w:pPr>
      <w:r w:rsidRPr="00CE7A9B">
        <w:rPr>
          <w:noProof/>
        </w:rPr>
        <w:t>Planning, implementation, and evaluation of parent education programs for individuals and groups. Development and use of materials for such programs.</w:t>
      </w:r>
    </w:p>
    <w:p w14:paraId="75745015" w14:textId="77777777" w:rsidR="00571D2D" w:rsidRDefault="00571D2D" w:rsidP="00571D2D">
      <w:pPr>
        <w:pStyle w:val="CourseTitle"/>
        <w:rPr>
          <w:noProof/>
        </w:rPr>
      </w:pPr>
      <w:r w:rsidRPr="00CE7A9B">
        <w:rPr>
          <w:noProof/>
        </w:rPr>
        <w:t>5442</w:t>
      </w:r>
      <w:r>
        <w:rPr>
          <w:noProof/>
        </w:rPr>
        <w:t>.</w:t>
      </w:r>
      <w:r>
        <w:rPr>
          <w:noProof/>
        </w:rPr>
        <w:tab/>
      </w:r>
      <w:r w:rsidRPr="00CE7A9B">
        <w:rPr>
          <w:noProof/>
        </w:rPr>
        <w:t>Latina/o Health Disparities</w:t>
      </w:r>
    </w:p>
    <w:p w14:paraId="0A312F04" w14:textId="77777777" w:rsidR="00571D2D" w:rsidRDefault="00571D2D" w:rsidP="00571D2D">
      <w:pPr>
        <w:pStyle w:val="CourseIntro"/>
        <w:rPr>
          <w:noProof/>
        </w:rPr>
      </w:pPr>
      <w:r w:rsidRPr="00CE7A9B">
        <w:rPr>
          <w:noProof/>
        </w:rPr>
        <w:t>Three credits.</w:t>
      </w:r>
    </w:p>
    <w:p w14:paraId="1BE569D2" w14:textId="77777777" w:rsidR="00571D2D" w:rsidRDefault="00571D2D" w:rsidP="00571D2D">
      <w:pPr>
        <w:pStyle w:val="CourseDescription"/>
      </w:pPr>
      <w:r w:rsidRPr="00CE7A9B">
        <w:rPr>
          <w:noProof/>
        </w:rPr>
        <w:t>Overview of health and health care issues among Latina/os in the United States with particular focus on health disparities.</w:t>
      </w:r>
    </w:p>
    <w:p w14:paraId="4B196E10" w14:textId="77777777" w:rsidR="00571D2D" w:rsidRDefault="00571D2D" w:rsidP="00571D2D">
      <w:pPr>
        <w:pStyle w:val="CourseTitle"/>
        <w:rPr>
          <w:noProof/>
        </w:rPr>
      </w:pPr>
      <w:r w:rsidRPr="00CE7A9B">
        <w:rPr>
          <w:noProof/>
        </w:rPr>
        <w:t>5550</w:t>
      </w:r>
      <w:r>
        <w:rPr>
          <w:noProof/>
        </w:rPr>
        <w:t>.</w:t>
      </w:r>
      <w:r>
        <w:rPr>
          <w:noProof/>
        </w:rPr>
        <w:tab/>
      </w:r>
      <w:r w:rsidRPr="00CE7A9B">
        <w:rPr>
          <w:noProof/>
        </w:rPr>
        <w:t>Social Policy, Law, and Child Welfare</w:t>
      </w:r>
    </w:p>
    <w:p w14:paraId="29A02E4F" w14:textId="77777777" w:rsidR="00571D2D" w:rsidRDefault="00571D2D" w:rsidP="00571D2D">
      <w:pPr>
        <w:pStyle w:val="CourseIntro"/>
        <w:rPr>
          <w:noProof/>
        </w:rPr>
      </w:pPr>
      <w:r w:rsidRPr="00CE7A9B">
        <w:rPr>
          <w:noProof/>
        </w:rPr>
        <w:t>Three credits.</w:t>
      </w:r>
    </w:p>
    <w:p w14:paraId="011D6605" w14:textId="77777777" w:rsidR="00571D2D" w:rsidRDefault="00571D2D" w:rsidP="00571D2D">
      <w:pPr>
        <w:pStyle w:val="CourseDescription"/>
      </w:pPr>
      <w:r w:rsidRPr="00CE7A9B">
        <w:rPr>
          <w:noProof/>
        </w:rPr>
        <w:t>Application of theory and research on child development, family relations, and intervention/prevention practices to legal, policy and child welfare contexts.</w:t>
      </w:r>
    </w:p>
    <w:p w14:paraId="5FDF6EB5" w14:textId="4ED711A4" w:rsidR="00571D2D" w:rsidDel="00331567" w:rsidRDefault="00571D2D" w:rsidP="00571D2D">
      <w:pPr>
        <w:pStyle w:val="CourseTitle"/>
        <w:rPr>
          <w:del w:id="78" w:author="DeSalvo, Julie" w:date="2019-11-04T11:32:00Z"/>
          <w:noProof/>
        </w:rPr>
      </w:pPr>
      <w:commentRangeStart w:id="79"/>
      <w:del w:id="80" w:author="DeSalvo, Julie" w:date="2019-11-04T11:32:00Z">
        <w:r w:rsidRPr="00CE7A9B" w:rsidDel="00331567">
          <w:rPr>
            <w:noProof/>
          </w:rPr>
          <w:delText>5751</w:delText>
        </w:r>
        <w:r w:rsidDel="00331567">
          <w:rPr>
            <w:noProof/>
          </w:rPr>
          <w:delText>.</w:delText>
        </w:r>
        <w:r w:rsidDel="00331567">
          <w:rPr>
            <w:noProof/>
          </w:rPr>
          <w:tab/>
        </w:r>
        <w:r w:rsidRPr="00CE7A9B" w:rsidDel="00331567">
          <w:rPr>
            <w:noProof/>
          </w:rPr>
          <w:delText>Foundations of Marriage and Family Therapy</w:delText>
        </w:r>
      </w:del>
    </w:p>
    <w:p w14:paraId="19A70BFF" w14:textId="65A59183" w:rsidR="00571D2D" w:rsidDel="00331567" w:rsidRDefault="00571D2D" w:rsidP="00571D2D">
      <w:pPr>
        <w:pStyle w:val="CourseIntro"/>
        <w:rPr>
          <w:del w:id="81" w:author="DeSalvo, Julie" w:date="2019-11-04T11:32:00Z"/>
          <w:noProof/>
        </w:rPr>
      </w:pPr>
      <w:del w:id="82" w:author="DeSalvo, Julie" w:date="2019-11-04T11:32:00Z">
        <w:r w:rsidRPr="00CE7A9B" w:rsidDel="00331567">
          <w:rPr>
            <w:noProof/>
          </w:rPr>
          <w:delText>Three credits. Prerequisite: Open only to Human Development and Family Sciences graduate students, others with consent.</w:delText>
        </w:r>
      </w:del>
    </w:p>
    <w:p w14:paraId="3883E657" w14:textId="28AF412D" w:rsidR="00571D2D" w:rsidDel="00331567" w:rsidRDefault="00571D2D" w:rsidP="00571D2D">
      <w:pPr>
        <w:pStyle w:val="CourseDescription"/>
        <w:rPr>
          <w:del w:id="83" w:author="DeSalvo, Julie" w:date="2019-11-04T11:32:00Z"/>
        </w:rPr>
      </w:pPr>
      <w:del w:id="84" w:author="DeSalvo, Julie" w:date="2019-11-04T11:32:00Z">
        <w:r w:rsidRPr="00CE7A9B" w:rsidDel="00331567">
          <w:rPr>
            <w:noProof/>
          </w:rPr>
          <w:delText>Theoretical foundations of marriage and family therapy; basic principles of therapy, interactional patterns of marital dyads and families under stress; professional and ethical issues relevant to the practice of marriage and family therapy.</w:delText>
        </w:r>
      </w:del>
      <w:commentRangeEnd w:id="79"/>
      <w:r w:rsidR="00331567">
        <w:rPr>
          <w:rStyle w:val="CommentReference"/>
          <w:rFonts w:asciiTheme="minorHAnsi" w:eastAsiaTheme="minorHAnsi" w:hAnsiTheme="minorHAnsi" w:cstheme="minorBidi"/>
          <w:color w:val="auto"/>
        </w:rPr>
        <w:commentReference w:id="79"/>
      </w:r>
    </w:p>
    <w:p w14:paraId="372873FE" w14:textId="2B53B8C1" w:rsidR="00571D2D" w:rsidDel="00EF6142" w:rsidRDefault="00571D2D" w:rsidP="00571D2D">
      <w:pPr>
        <w:pStyle w:val="CourseTitle"/>
        <w:rPr>
          <w:del w:id="85" w:author="DeSalvo, Julie" w:date="2019-11-04T11:34:00Z"/>
          <w:noProof/>
        </w:rPr>
      </w:pPr>
      <w:commentRangeStart w:id="86"/>
      <w:del w:id="87" w:author="DeSalvo, Julie" w:date="2019-11-04T11:34:00Z">
        <w:r w:rsidRPr="00CE7A9B" w:rsidDel="00EF6142">
          <w:rPr>
            <w:noProof/>
          </w:rPr>
          <w:delText>5752</w:delText>
        </w:r>
        <w:r w:rsidDel="00EF6142">
          <w:rPr>
            <w:noProof/>
          </w:rPr>
          <w:delText>.</w:delText>
        </w:r>
        <w:r w:rsidDel="00EF6142">
          <w:rPr>
            <w:noProof/>
          </w:rPr>
          <w:tab/>
        </w:r>
        <w:r w:rsidRPr="00CE7A9B" w:rsidDel="00EF6142">
          <w:rPr>
            <w:noProof/>
          </w:rPr>
          <w:delText>Building Cultural, Contextual, and Integrative Competencies in Marriage and Family Therapy I</w:delText>
        </w:r>
      </w:del>
    </w:p>
    <w:p w14:paraId="25F6AFB1" w14:textId="462FC255" w:rsidR="00571D2D" w:rsidDel="00EF6142" w:rsidRDefault="00571D2D" w:rsidP="00571D2D">
      <w:pPr>
        <w:pStyle w:val="CourseIntro"/>
        <w:rPr>
          <w:del w:id="88" w:author="DeSalvo, Julie" w:date="2019-11-04T11:34:00Z"/>
          <w:noProof/>
        </w:rPr>
      </w:pPr>
      <w:del w:id="89" w:author="DeSalvo, Julie" w:date="2019-11-04T11:34:00Z">
        <w:r w:rsidRPr="00CE7A9B" w:rsidDel="00EF6142">
          <w:rPr>
            <w:noProof/>
          </w:rPr>
          <w:delText>Two credits. Corequisite: HDFS 5751; instructor consent required.</w:delText>
        </w:r>
      </w:del>
    </w:p>
    <w:p w14:paraId="03BED9AB" w14:textId="405FAF38" w:rsidR="00571D2D" w:rsidDel="00EF6142" w:rsidRDefault="00571D2D" w:rsidP="00571D2D">
      <w:pPr>
        <w:pStyle w:val="CourseDescription"/>
        <w:rPr>
          <w:del w:id="90" w:author="DeSalvo, Julie" w:date="2019-11-04T11:34:00Z"/>
        </w:rPr>
      </w:pPr>
      <w:del w:id="91" w:author="DeSalvo, Julie" w:date="2019-11-04T11:34:00Z">
        <w:r w:rsidRPr="00CE7A9B" w:rsidDel="00EF6142">
          <w:rPr>
            <w:noProof/>
          </w:rPr>
          <w:delText>Conceptual and applied learning and community immersion experiences that address the cultural, contextual, and integrative competencies considered necessary to serve effectively as marriage and family-therapy scientist/practitioners in today's intercultural society.</w:delText>
        </w:r>
      </w:del>
      <w:commentRangeEnd w:id="86"/>
      <w:r w:rsidR="00EF6142">
        <w:rPr>
          <w:rStyle w:val="CommentReference"/>
          <w:rFonts w:asciiTheme="minorHAnsi" w:eastAsiaTheme="minorHAnsi" w:hAnsiTheme="minorHAnsi" w:cstheme="minorBidi"/>
          <w:color w:val="auto"/>
        </w:rPr>
        <w:commentReference w:id="86"/>
      </w:r>
    </w:p>
    <w:p w14:paraId="4BB129B8" w14:textId="2F563B3D" w:rsidR="00571D2D" w:rsidDel="00535A61" w:rsidRDefault="00571D2D" w:rsidP="00571D2D">
      <w:pPr>
        <w:pStyle w:val="CourseTitle"/>
        <w:rPr>
          <w:del w:id="92" w:author="DeSalvo, Julie" w:date="2019-11-04T11:35:00Z"/>
          <w:noProof/>
        </w:rPr>
      </w:pPr>
      <w:commentRangeStart w:id="93"/>
      <w:del w:id="94" w:author="DeSalvo, Julie" w:date="2019-11-04T11:35:00Z">
        <w:r w:rsidRPr="00CE7A9B" w:rsidDel="00535A61">
          <w:rPr>
            <w:noProof/>
          </w:rPr>
          <w:delText>5754</w:delText>
        </w:r>
        <w:r w:rsidDel="00535A61">
          <w:rPr>
            <w:noProof/>
          </w:rPr>
          <w:delText>.</w:delText>
        </w:r>
        <w:r w:rsidDel="00535A61">
          <w:rPr>
            <w:noProof/>
          </w:rPr>
          <w:tab/>
        </w:r>
        <w:r w:rsidRPr="00CE7A9B" w:rsidDel="00535A61">
          <w:rPr>
            <w:noProof/>
          </w:rPr>
          <w:delText>Marriage Therapy</w:delText>
        </w:r>
      </w:del>
    </w:p>
    <w:p w14:paraId="669A6550" w14:textId="15E6F498" w:rsidR="00571D2D" w:rsidDel="00535A61" w:rsidRDefault="00571D2D" w:rsidP="00571D2D">
      <w:pPr>
        <w:pStyle w:val="CourseIntro"/>
        <w:rPr>
          <w:del w:id="95" w:author="DeSalvo, Julie" w:date="2019-11-04T11:35:00Z"/>
          <w:noProof/>
        </w:rPr>
      </w:pPr>
      <w:del w:id="96" w:author="DeSalvo, Julie" w:date="2019-11-04T11:35:00Z">
        <w:r w:rsidRPr="00CE7A9B" w:rsidDel="00535A61">
          <w:rPr>
            <w:noProof/>
          </w:rPr>
          <w:delText>Three credits. Prerequisite or corequisite: HDFS 5751; open only to Human Development and Family Sciences graduate students, others with consent.</w:delText>
        </w:r>
      </w:del>
    </w:p>
    <w:p w14:paraId="4C2D965D" w14:textId="7FAB35C6" w:rsidR="00571D2D" w:rsidDel="00535A61" w:rsidRDefault="00571D2D" w:rsidP="00571D2D">
      <w:pPr>
        <w:pStyle w:val="CourseDescription"/>
        <w:rPr>
          <w:del w:id="97" w:author="DeSalvo, Julie" w:date="2019-11-04T11:35:00Z"/>
        </w:rPr>
      </w:pPr>
      <w:del w:id="98" w:author="DeSalvo, Julie" w:date="2019-11-04T11:35:00Z">
        <w:r w:rsidRPr="00CE7A9B" w:rsidDel="00535A61">
          <w:rPr>
            <w:noProof/>
          </w:rPr>
          <w:delText>Marital interaction and therapy. Theory and technique of contemporary therapeutic approaches.</w:delText>
        </w:r>
      </w:del>
      <w:commentRangeEnd w:id="93"/>
      <w:r w:rsidR="00535A61">
        <w:rPr>
          <w:rStyle w:val="CommentReference"/>
          <w:rFonts w:asciiTheme="minorHAnsi" w:eastAsiaTheme="minorHAnsi" w:hAnsiTheme="minorHAnsi" w:cstheme="minorBidi"/>
          <w:color w:val="auto"/>
        </w:rPr>
        <w:commentReference w:id="93"/>
      </w:r>
    </w:p>
    <w:p w14:paraId="0BEE41A2" w14:textId="215D820C" w:rsidR="00571D2D" w:rsidDel="00535A61" w:rsidRDefault="00571D2D" w:rsidP="00571D2D">
      <w:pPr>
        <w:pStyle w:val="CourseTitle"/>
        <w:rPr>
          <w:del w:id="99" w:author="DeSalvo, Julie" w:date="2019-11-04T11:38:00Z"/>
          <w:noProof/>
        </w:rPr>
      </w:pPr>
      <w:commentRangeStart w:id="100"/>
      <w:del w:id="101" w:author="DeSalvo, Julie" w:date="2019-11-04T11:38:00Z">
        <w:r w:rsidRPr="00CE7A9B" w:rsidDel="00535A61">
          <w:rPr>
            <w:noProof/>
          </w:rPr>
          <w:delText>5756</w:delText>
        </w:r>
        <w:r w:rsidDel="00535A61">
          <w:rPr>
            <w:noProof/>
          </w:rPr>
          <w:delText>.</w:delText>
        </w:r>
        <w:r w:rsidDel="00535A61">
          <w:rPr>
            <w:noProof/>
          </w:rPr>
          <w:tab/>
        </w:r>
        <w:r w:rsidRPr="00CE7A9B" w:rsidDel="00535A61">
          <w:rPr>
            <w:noProof/>
          </w:rPr>
          <w:delText>Family Therapy</w:delText>
        </w:r>
      </w:del>
    </w:p>
    <w:p w14:paraId="4E58A124" w14:textId="6EAC00B1" w:rsidR="00571D2D" w:rsidDel="00535A61" w:rsidRDefault="00571D2D" w:rsidP="00571D2D">
      <w:pPr>
        <w:pStyle w:val="CourseIntro"/>
        <w:rPr>
          <w:del w:id="102" w:author="DeSalvo, Julie" w:date="2019-11-04T11:38:00Z"/>
          <w:noProof/>
        </w:rPr>
      </w:pPr>
      <w:del w:id="103" w:author="DeSalvo, Julie" w:date="2019-11-04T11:38:00Z">
        <w:r w:rsidRPr="00CE7A9B" w:rsidDel="00535A61">
          <w:rPr>
            <w:noProof/>
          </w:rPr>
          <w:delText>Three credits. Prerequisite or corequisite: HDFS 5751; open only to Human Development and Family Sciences graduate students, others with consent.</w:delText>
        </w:r>
      </w:del>
    </w:p>
    <w:p w14:paraId="392AD23F" w14:textId="2B46E7F7" w:rsidR="00571D2D" w:rsidDel="00535A61" w:rsidRDefault="00571D2D" w:rsidP="00571D2D">
      <w:pPr>
        <w:pStyle w:val="CourseDescription"/>
        <w:rPr>
          <w:del w:id="104" w:author="DeSalvo, Julie" w:date="2019-11-04T11:38:00Z"/>
        </w:rPr>
      </w:pPr>
      <w:del w:id="105" w:author="DeSalvo, Julie" w:date="2019-11-04T11:38:00Z">
        <w:r w:rsidRPr="00CE7A9B" w:rsidDel="00535A61">
          <w:rPr>
            <w:noProof/>
          </w:rPr>
          <w:delText>Contemporary clinical conceptualizations of family interaction, major contributions to the development of family therapy as a unique discipline. Issues and problems commonly confronted in conducting family therapy.</w:delText>
        </w:r>
      </w:del>
      <w:commentRangeEnd w:id="100"/>
      <w:r w:rsidR="00535A61">
        <w:rPr>
          <w:rStyle w:val="CommentReference"/>
          <w:rFonts w:asciiTheme="minorHAnsi" w:eastAsiaTheme="minorHAnsi" w:hAnsiTheme="minorHAnsi" w:cstheme="minorBidi"/>
          <w:color w:val="auto"/>
        </w:rPr>
        <w:commentReference w:id="100"/>
      </w:r>
    </w:p>
    <w:p w14:paraId="3AD09181" w14:textId="1FEC6DB0" w:rsidR="00571D2D" w:rsidDel="007A55B2" w:rsidRDefault="00571D2D" w:rsidP="00571D2D">
      <w:pPr>
        <w:pStyle w:val="CourseTitle"/>
        <w:rPr>
          <w:del w:id="106" w:author="DeSalvo, Julie" w:date="2019-11-04T11:39:00Z"/>
          <w:noProof/>
        </w:rPr>
      </w:pPr>
      <w:commentRangeStart w:id="107"/>
      <w:del w:id="108" w:author="DeSalvo, Julie" w:date="2019-11-04T11:39:00Z">
        <w:r w:rsidRPr="00CE7A9B" w:rsidDel="007A55B2">
          <w:rPr>
            <w:noProof/>
          </w:rPr>
          <w:delText>5757</w:delText>
        </w:r>
        <w:r w:rsidDel="007A55B2">
          <w:rPr>
            <w:noProof/>
          </w:rPr>
          <w:delText>.</w:delText>
        </w:r>
        <w:r w:rsidDel="007A55B2">
          <w:rPr>
            <w:noProof/>
          </w:rPr>
          <w:tab/>
        </w:r>
        <w:r w:rsidRPr="00CE7A9B" w:rsidDel="007A55B2">
          <w:rPr>
            <w:noProof/>
          </w:rPr>
          <w:delText>Building Cultural, Contextual, and Integrative Competencies in Marriage and Family Therapy II</w:delText>
        </w:r>
      </w:del>
    </w:p>
    <w:p w14:paraId="6E6ADACD" w14:textId="3501B2C4" w:rsidR="00571D2D" w:rsidDel="007A55B2" w:rsidRDefault="00571D2D" w:rsidP="00571D2D">
      <w:pPr>
        <w:pStyle w:val="CourseIntro"/>
        <w:rPr>
          <w:del w:id="109" w:author="DeSalvo, Julie" w:date="2019-11-04T11:39:00Z"/>
          <w:noProof/>
        </w:rPr>
      </w:pPr>
      <w:del w:id="110" w:author="DeSalvo, Julie" w:date="2019-11-04T11:39:00Z">
        <w:r w:rsidRPr="00CE7A9B" w:rsidDel="007A55B2">
          <w:rPr>
            <w:noProof/>
          </w:rPr>
          <w:delText>Two credits. Prerequisite: Instructor consent. Corequisite: HDFS 5756.</w:delText>
        </w:r>
      </w:del>
    </w:p>
    <w:p w14:paraId="1458DB9E" w14:textId="55A6E3DB" w:rsidR="00571D2D" w:rsidDel="007A55B2" w:rsidRDefault="00571D2D" w:rsidP="00571D2D">
      <w:pPr>
        <w:pStyle w:val="CourseDescription"/>
        <w:rPr>
          <w:del w:id="111" w:author="DeSalvo, Julie" w:date="2019-11-04T11:39:00Z"/>
        </w:rPr>
      </w:pPr>
      <w:del w:id="112" w:author="DeSalvo, Julie" w:date="2019-11-04T11:39:00Z">
        <w:r w:rsidRPr="00CE7A9B" w:rsidDel="007A55B2">
          <w:rPr>
            <w:noProof/>
          </w:rPr>
          <w:delText>Conceptual and applied learning and community immersion experiences that address the cultural, contextual, and integrative competencies considered necessary to serve effectively as marriage and family-therapy scientist/practitioners in today's intercultural society.</w:delText>
        </w:r>
      </w:del>
      <w:commentRangeEnd w:id="107"/>
      <w:r w:rsidR="007A55B2">
        <w:rPr>
          <w:rStyle w:val="CommentReference"/>
          <w:rFonts w:asciiTheme="minorHAnsi" w:eastAsiaTheme="minorHAnsi" w:hAnsiTheme="minorHAnsi" w:cstheme="minorBidi"/>
          <w:color w:val="auto"/>
        </w:rPr>
        <w:commentReference w:id="107"/>
      </w:r>
    </w:p>
    <w:p w14:paraId="2FEDFAAA" w14:textId="5AD9EBFB" w:rsidR="00571D2D" w:rsidDel="00512244" w:rsidRDefault="00571D2D" w:rsidP="00571D2D">
      <w:pPr>
        <w:pStyle w:val="CourseTitle"/>
        <w:rPr>
          <w:del w:id="113" w:author="DeSalvo, Julie" w:date="2019-11-04T11:41:00Z"/>
          <w:noProof/>
        </w:rPr>
      </w:pPr>
      <w:commentRangeStart w:id="114"/>
      <w:del w:id="115" w:author="DeSalvo, Julie" w:date="2019-11-04T11:41:00Z">
        <w:r w:rsidRPr="00CE7A9B" w:rsidDel="00512244">
          <w:rPr>
            <w:noProof/>
          </w:rPr>
          <w:delText>5759</w:delText>
        </w:r>
        <w:r w:rsidDel="00512244">
          <w:rPr>
            <w:noProof/>
          </w:rPr>
          <w:delText>.</w:delText>
        </w:r>
        <w:r w:rsidDel="00512244">
          <w:rPr>
            <w:noProof/>
          </w:rPr>
          <w:tab/>
        </w:r>
        <w:r w:rsidRPr="00CE7A9B" w:rsidDel="00512244">
          <w:rPr>
            <w:noProof/>
          </w:rPr>
          <w:delText>Case Seminar in Marriage and Family Therapy</w:delText>
        </w:r>
      </w:del>
    </w:p>
    <w:p w14:paraId="57B6236C" w14:textId="76E8858E" w:rsidR="00571D2D" w:rsidDel="00512244" w:rsidRDefault="00571D2D" w:rsidP="00571D2D">
      <w:pPr>
        <w:pStyle w:val="CourseIntro"/>
        <w:rPr>
          <w:del w:id="116" w:author="DeSalvo, Julie" w:date="2019-11-04T11:41:00Z"/>
          <w:noProof/>
        </w:rPr>
      </w:pPr>
      <w:del w:id="117" w:author="DeSalvo, Julie" w:date="2019-11-04T11:41:00Z">
        <w:r w:rsidRPr="00CE7A9B" w:rsidDel="00512244">
          <w:rPr>
            <w:noProof/>
          </w:rPr>
          <w:delText>Three credits. Prerequisite: HDFS 5751, and HDFS 5754 or 5756; instructor consent required. Corequisite: HDFS 5762.</w:delText>
        </w:r>
      </w:del>
    </w:p>
    <w:p w14:paraId="0179D402" w14:textId="4D99FE56" w:rsidR="00571D2D" w:rsidDel="00512244" w:rsidRDefault="00571D2D" w:rsidP="00571D2D">
      <w:pPr>
        <w:pStyle w:val="CourseDescription"/>
        <w:rPr>
          <w:del w:id="118" w:author="DeSalvo, Julie" w:date="2019-11-04T11:41:00Z"/>
        </w:rPr>
      </w:pPr>
      <w:del w:id="119" w:author="DeSalvo, Julie" w:date="2019-11-04T11:41:00Z">
        <w:r w:rsidRPr="00CE7A9B" w:rsidDel="00512244">
          <w:rPr>
            <w:noProof/>
          </w:rPr>
          <w:delText>Specialized professional issues and professional problems in the practice of marriage and family therapy. Case material.</w:delText>
        </w:r>
      </w:del>
      <w:commentRangeEnd w:id="114"/>
      <w:r w:rsidR="00512244">
        <w:rPr>
          <w:rStyle w:val="CommentReference"/>
          <w:rFonts w:asciiTheme="minorHAnsi" w:eastAsiaTheme="minorHAnsi" w:hAnsiTheme="minorHAnsi" w:cstheme="minorBidi"/>
          <w:color w:val="auto"/>
        </w:rPr>
        <w:commentReference w:id="114"/>
      </w:r>
    </w:p>
    <w:p w14:paraId="39C7082D" w14:textId="7869D036" w:rsidR="00571D2D" w:rsidDel="00512244" w:rsidRDefault="00571D2D" w:rsidP="00571D2D">
      <w:pPr>
        <w:pStyle w:val="CourseTitle"/>
        <w:rPr>
          <w:del w:id="120" w:author="DeSalvo, Julie" w:date="2019-11-04T11:42:00Z"/>
          <w:noProof/>
        </w:rPr>
      </w:pPr>
      <w:commentRangeStart w:id="121"/>
      <w:del w:id="122" w:author="DeSalvo, Julie" w:date="2019-11-04T11:42:00Z">
        <w:r w:rsidRPr="00CE7A9B" w:rsidDel="00512244">
          <w:rPr>
            <w:noProof/>
          </w:rPr>
          <w:delText>5761</w:delText>
        </w:r>
        <w:r w:rsidDel="00512244">
          <w:rPr>
            <w:noProof/>
          </w:rPr>
          <w:delText>.</w:delText>
        </w:r>
        <w:r w:rsidDel="00512244">
          <w:rPr>
            <w:noProof/>
          </w:rPr>
          <w:tab/>
        </w:r>
        <w:r w:rsidRPr="00CE7A9B" w:rsidDel="00512244">
          <w:rPr>
            <w:noProof/>
          </w:rPr>
          <w:delText>Introduction to Clinical Practice and Professional Issues</w:delText>
        </w:r>
      </w:del>
    </w:p>
    <w:p w14:paraId="239169B6" w14:textId="6B2C28E5" w:rsidR="00571D2D" w:rsidDel="00512244" w:rsidRDefault="00571D2D" w:rsidP="00571D2D">
      <w:pPr>
        <w:pStyle w:val="CourseIntro"/>
        <w:rPr>
          <w:del w:id="123" w:author="DeSalvo, Julie" w:date="2019-11-04T11:42:00Z"/>
          <w:noProof/>
        </w:rPr>
      </w:pPr>
      <w:del w:id="124" w:author="DeSalvo, Julie" w:date="2019-11-04T11:42:00Z">
        <w:r w:rsidRPr="00CE7A9B" w:rsidDel="00512244">
          <w:rPr>
            <w:noProof/>
          </w:rPr>
          <w:delText>Three credits. Prerequisite or corequisite: HDFS 5751; open only to Human Development and Family Sciences graduate students.</w:delText>
        </w:r>
      </w:del>
    </w:p>
    <w:p w14:paraId="1C913560" w14:textId="6B9577D5" w:rsidR="00571D2D" w:rsidDel="00512244" w:rsidRDefault="00571D2D" w:rsidP="00571D2D">
      <w:pPr>
        <w:pStyle w:val="CourseDescription"/>
        <w:rPr>
          <w:del w:id="125" w:author="DeSalvo, Julie" w:date="2019-11-04T11:42:00Z"/>
        </w:rPr>
      </w:pPr>
      <w:del w:id="126" w:author="DeSalvo, Julie" w:date="2019-11-04T11:42:00Z">
        <w:r w:rsidRPr="00CE7A9B" w:rsidDel="00512244">
          <w:rPr>
            <w:noProof/>
          </w:rPr>
          <w:delText>Clinical practice in the Center for Marital and Family Therapy and in approved clinical training centers. Classwork and supervised clinical practice required. Professionalism, ethics, confidentiality, therapeutic techniques, and procedures required for clinical practice.</w:delText>
        </w:r>
      </w:del>
      <w:commentRangeEnd w:id="121"/>
      <w:r w:rsidR="00512244">
        <w:rPr>
          <w:rStyle w:val="CommentReference"/>
          <w:rFonts w:asciiTheme="minorHAnsi" w:eastAsiaTheme="minorHAnsi" w:hAnsiTheme="minorHAnsi" w:cstheme="minorBidi"/>
          <w:color w:val="auto"/>
        </w:rPr>
        <w:commentReference w:id="121"/>
      </w:r>
    </w:p>
    <w:p w14:paraId="09B95794" w14:textId="76A9FA4B" w:rsidR="00571D2D" w:rsidDel="00512244" w:rsidRDefault="00571D2D" w:rsidP="00571D2D">
      <w:pPr>
        <w:pStyle w:val="CourseTitle"/>
        <w:rPr>
          <w:del w:id="127" w:author="DeSalvo, Julie" w:date="2019-11-04T11:45:00Z"/>
          <w:noProof/>
        </w:rPr>
      </w:pPr>
      <w:commentRangeStart w:id="128"/>
      <w:del w:id="129" w:author="DeSalvo, Julie" w:date="2019-11-04T11:45:00Z">
        <w:r w:rsidRPr="00CE7A9B" w:rsidDel="00512244">
          <w:rPr>
            <w:noProof/>
          </w:rPr>
          <w:delText>5763</w:delText>
        </w:r>
        <w:r w:rsidDel="00512244">
          <w:rPr>
            <w:noProof/>
          </w:rPr>
          <w:delText>.</w:delText>
        </w:r>
        <w:r w:rsidDel="00512244">
          <w:rPr>
            <w:noProof/>
          </w:rPr>
          <w:tab/>
        </w:r>
        <w:r w:rsidRPr="00CE7A9B" w:rsidDel="00512244">
          <w:rPr>
            <w:noProof/>
          </w:rPr>
          <w:delText>Individual Supervision in Marriage and Family Therapy</w:delText>
        </w:r>
      </w:del>
    </w:p>
    <w:p w14:paraId="266188FB" w14:textId="4834EBE2" w:rsidR="00571D2D" w:rsidDel="00512244" w:rsidRDefault="00571D2D" w:rsidP="00571D2D">
      <w:pPr>
        <w:pStyle w:val="CourseIntro"/>
        <w:rPr>
          <w:del w:id="130" w:author="DeSalvo, Julie" w:date="2019-11-04T11:45:00Z"/>
          <w:noProof/>
        </w:rPr>
      </w:pPr>
      <w:del w:id="131" w:author="DeSalvo, Julie" w:date="2019-11-04T11:45:00Z">
        <w:r w:rsidRPr="00CE7A9B" w:rsidDel="00512244">
          <w:rPr>
            <w:noProof/>
          </w:rPr>
          <w:delText>Variable (1-6) credits. Prerequisite: HDFS 5761, and HDFS 5754 or 5756; open only to Human Development and Family Sciences graduate students; instructor consent required. May be repeated for a maximum of 24 credits.</w:delText>
        </w:r>
      </w:del>
      <w:commentRangeEnd w:id="128"/>
      <w:r w:rsidR="00512244">
        <w:rPr>
          <w:rStyle w:val="CommentReference"/>
          <w:rFonts w:asciiTheme="minorHAnsi" w:eastAsiaTheme="minorHAnsi" w:hAnsiTheme="minorHAnsi" w:cstheme="minorBidi"/>
          <w:color w:val="auto"/>
        </w:rPr>
        <w:commentReference w:id="128"/>
      </w:r>
    </w:p>
    <w:p w14:paraId="06D0D237" w14:textId="76D7F76D" w:rsidR="00571D2D" w:rsidDel="00F14772" w:rsidRDefault="00571D2D" w:rsidP="00571D2D">
      <w:pPr>
        <w:pStyle w:val="CourseTitle"/>
        <w:rPr>
          <w:del w:id="132" w:author="DeSalvo, Julie" w:date="2019-11-04T11:47:00Z"/>
          <w:noProof/>
        </w:rPr>
      </w:pPr>
      <w:commentRangeStart w:id="133"/>
      <w:del w:id="134" w:author="DeSalvo, Julie" w:date="2019-11-04T11:47:00Z">
        <w:r w:rsidRPr="00CE7A9B" w:rsidDel="00F14772">
          <w:rPr>
            <w:noProof/>
          </w:rPr>
          <w:delText>5764</w:delText>
        </w:r>
        <w:r w:rsidDel="00F14772">
          <w:rPr>
            <w:noProof/>
          </w:rPr>
          <w:delText>.</w:delText>
        </w:r>
        <w:r w:rsidDel="00F14772">
          <w:rPr>
            <w:noProof/>
          </w:rPr>
          <w:tab/>
        </w:r>
        <w:r w:rsidRPr="00CE7A9B" w:rsidDel="00F14772">
          <w:rPr>
            <w:noProof/>
          </w:rPr>
          <w:delText>Clinical Assessment and Practice</w:delText>
        </w:r>
      </w:del>
    </w:p>
    <w:p w14:paraId="141D30F8" w14:textId="1E5C9995" w:rsidR="00571D2D" w:rsidDel="00F14772" w:rsidRDefault="00571D2D" w:rsidP="00571D2D">
      <w:pPr>
        <w:pStyle w:val="CourseIntro"/>
        <w:rPr>
          <w:del w:id="135" w:author="DeSalvo, Julie" w:date="2019-11-04T11:47:00Z"/>
          <w:noProof/>
        </w:rPr>
      </w:pPr>
      <w:del w:id="136" w:author="DeSalvo, Julie" w:date="2019-11-04T11:47:00Z">
        <w:r w:rsidRPr="00CE7A9B" w:rsidDel="00F14772">
          <w:rPr>
            <w:noProof/>
          </w:rPr>
          <w:delText>Three credits. Prerequisite: Instructor consent.</w:delText>
        </w:r>
      </w:del>
    </w:p>
    <w:p w14:paraId="3EEC5B48" w14:textId="08F1C58C" w:rsidR="00571D2D" w:rsidDel="00F14772" w:rsidRDefault="00571D2D" w:rsidP="00571D2D">
      <w:pPr>
        <w:pStyle w:val="CourseDescription"/>
        <w:rPr>
          <w:del w:id="137" w:author="DeSalvo, Julie" w:date="2019-11-04T11:47:00Z"/>
        </w:rPr>
      </w:pPr>
      <w:del w:id="138" w:author="DeSalvo, Julie" w:date="2019-11-04T11:47:00Z">
        <w:r w:rsidRPr="00CE7A9B" w:rsidDel="00F14772">
          <w:rPr>
            <w:noProof/>
          </w:rPr>
          <w:delText>Diagnosis and treatment of dysfunctional marital and family relationship patterns, nervous and mental disorders; major family therapy assessment methods and instruments.</w:delText>
        </w:r>
      </w:del>
      <w:commentRangeEnd w:id="133"/>
      <w:r w:rsidR="00F14772">
        <w:rPr>
          <w:rStyle w:val="CommentReference"/>
          <w:rFonts w:asciiTheme="minorHAnsi" w:eastAsiaTheme="minorHAnsi" w:hAnsiTheme="minorHAnsi" w:cstheme="minorBidi"/>
          <w:color w:val="auto"/>
        </w:rPr>
        <w:commentReference w:id="133"/>
      </w:r>
    </w:p>
    <w:p w14:paraId="0C76B40C" w14:textId="494510B1" w:rsidR="00571D2D" w:rsidDel="00F2055E" w:rsidRDefault="00571D2D" w:rsidP="00571D2D">
      <w:pPr>
        <w:pStyle w:val="CourseTitle"/>
        <w:rPr>
          <w:del w:id="139" w:author="DeSalvo, Julie" w:date="2019-11-04T13:04:00Z"/>
          <w:noProof/>
        </w:rPr>
      </w:pPr>
      <w:commentRangeStart w:id="140"/>
      <w:del w:id="141" w:author="DeSalvo, Julie" w:date="2019-11-04T13:04:00Z">
        <w:r w:rsidRPr="00CE7A9B" w:rsidDel="00F2055E">
          <w:rPr>
            <w:noProof/>
          </w:rPr>
          <w:delText>5782</w:delText>
        </w:r>
        <w:r w:rsidDel="00F2055E">
          <w:rPr>
            <w:noProof/>
          </w:rPr>
          <w:delText>.</w:delText>
        </w:r>
        <w:r w:rsidDel="00F2055E">
          <w:rPr>
            <w:noProof/>
          </w:rPr>
          <w:tab/>
        </w:r>
        <w:r w:rsidRPr="00CE7A9B" w:rsidDel="00F2055E">
          <w:rPr>
            <w:noProof/>
          </w:rPr>
          <w:delText>Master's Practicum I in Marriage and Family Therapy</w:delText>
        </w:r>
      </w:del>
    </w:p>
    <w:p w14:paraId="40E5F080" w14:textId="08A58362" w:rsidR="00571D2D" w:rsidDel="00F2055E" w:rsidRDefault="00571D2D" w:rsidP="00571D2D">
      <w:pPr>
        <w:pStyle w:val="CourseIntro"/>
        <w:rPr>
          <w:del w:id="142" w:author="DeSalvo, Julie" w:date="2019-11-04T13:04:00Z"/>
          <w:noProof/>
        </w:rPr>
      </w:pPr>
      <w:del w:id="143" w:author="DeSalvo, Julie" w:date="2019-11-04T13:04:00Z">
        <w:r w:rsidRPr="00CE7A9B" w:rsidDel="00F2055E">
          <w:rPr>
            <w:noProof/>
          </w:rPr>
          <w:delText>Three credits. Prerequisite: Instructor consent. May be repeated for a maximum of six credits.</w:delText>
        </w:r>
      </w:del>
    </w:p>
    <w:p w14:paraId="5048248F" w14:textId="7FA58435" w:rsidR="00571D2D" w:rsidDel="00F2055E" w:rsidRDefault="00571D2D" w:rsidP="00571D2D">
      <w:pPr>
        <w:pStyle w:val="CourseDescription"/>
        <w:rPr>
          <w:del w:id="144" w:author="DeSalvo, Julie" w:date="2019-11-04T13:04:00Z"/>
        </w:rPr>
      </w:pPr>
      <w:del w:id="145" w:author="DeSalvo, Julie" w:date="2019-11-04T13:04:00Z">
        <w:r w:rsidRPr="00CE7A9B" w:rsidDel="00F2055E">
          <w:rPr>
            <w:noProof/>
          </w:rPr>
          <w:delText>Supervised group experience in marriage and family therapy related to clinical practice in the Humphrey Clinic for Individual, Couple, and Family Therapy or other approved clinical training centers.</w:delText>
        </w:r>
      </w:del>
      <w:commentRangeEnd w:id="140"/>
      <w:r w:rsidR="00F2055E">
        <w:rPr>
          <w:rStyle w:val="CommentReference"/>
          <w:rFonts w:asciiTheme="minorHAnsi" w:eastAsiaTheme="minorHAnsi" w:hAnsiTheme="minorHAnsi" w:cstheme="minorBidi"/>
          <w:color w:val="auto"/>
        </w:rPr>
        <w:commentReference w:id="140"/>
      </w:r>
    </w:p>
    <w:p w14:paraId="7AAF556B" w14:textId="7EE437F1" w:rsidR="00571D2D" w:rsidDel="00CC7E0F" w:rsidRDefault="00571D2D" w:rsidP="00571D2D">
      <w:pPr>
        <w:pStyle w:val="CourseTitle"/>
        <w:rPr>
          <w:del w:id="146" w:author="DeSalvo, Julie" w:date="2019-11-04T13:07:00Z"/>
          <w:noProof/>
        </w:rPr>
      </w:pPr>
      <w:commentRangeStart w:id="147"/>
      <w:del w:id="148" w:author="DeSalvo, Julie" w:date="2019-11-04T13:07:00Z">
        <w:r w:rsidRPr="00CE7A9B" w:rsidDel="00CC7E0F">
          <w:rPr>
            <w:noProof/>
          </w:rPr>
          <w:delText>5790</w:delText>
        </w:r>
        <w:r w:rsidDel="00CC7E0F">
          <w:rPr>
            <w:noProof/>
          </w:rPr>
          <w:delText>.</w:delText>
        </w:r>
        <w:r w:rsidDel="00CC7E0F">
          <w:rPr>
            <w:noProof/>
          </w:rPr>
          <w:tab/>
        </w:r>
        <w:r w:rsidRPr="00CE7A9B" w:rsidDel="00CC7E0F">
          <w:rPr>
            <w:noProof/>
          </w:rPr>
          <w:delText>Theories and World Views Informing Marriage and Family Therapy</w:delText>
        </w:r>
      </w:del>
    </w:p>
    <w:p w14:paraId="336CD10C" w14:textId="6BD4A48C" w:rsidR="00571D2D" w:rsidDel="00CC7E0F" w:rsidRDefault="00571D2D" w:rsidP="00571D2D">
      <w:pPr>
        <w:pStyle w:val="CourseIntro"/>
        <w:rPr>
          <w:del w:id="149" w:author="DeSalvo, Julie" w:date="2019-11-04T13:07:00Z"/>
          <w:noProof/>
        </w:rPr>
      </w:pPr>
      <w:del w:id="150" w:author="DeSalvo, Julie" w:date="2019-11-04T13:07:00Z">
        <w:r w:rsidRPr="00CE7A9B" w:rsidDel="00CC7E0F">
          <w:rPr>
            <w:noProof/>
          </w:rPr>
          <w:delText>Three credits. Prerequisite: Instructor consent.</w:delText>
        </w:r>
      </w:del>
    </w:p>
    <w:p w14:paraId="709C97D7" w14:textId="01C3EC64" w:rsidR="00571D2D" w:rsidDel="00CC7E0F" w:rsidRDefault="00571D2D" w:rsidP="00571D2D">
      <w:pPr>
        <w:pStyle w:val="CourseDescription"/>
        <w:rPr>
          <w:del w:id="151" w:author="DeSalvo, Julie" w:date="2019-11-04T13:07:00Z"/>
        </w:rPr>
      </w:pPr>
      <w:del w:id="152" w:author="DeSalvo, Julie" w:date="2019-11-04T13:07:00Z">
        <w:r w:rsidRPr="00CE7A9B" w:rsidDel="00CC7E0F">
          <w:rPr>
            <w:noProof/>
          </w:rPr>
          <w:delText>Underlying theories and conceptualizations informing marriage and family therapy.</w:delText>
        </w:r>
      </w:del>
      <w:commentRangeEnd w:id="147"/>
      <w:r w:rsidR="00CC7E0F">
        <w:rPr>
          <w:rStyle w:val="CommentReference"/>
          <w:rFonts w:asciiTheme="minorHAnsi" w:eastAsiaTheme="minorHAnsi" w:hAnsiTheme="minorHAnsi" w:cstheme="minorBidi"/>
          <w:color w:val="auto"/>
        </w:rPr>
        <w:commentReference w:id="147"/>
      </w:r>
    </w:p>
    <w:p w14:paraId="427A152E" w14:textId="094E9463" w:rsidR="00571D2D" w:rsidDel="00CC7E0F" w:rsidRDefault="00571D2D" w:rsidP="00571D2D">
      <w:pPr>
        <w:pStyle w:val="CourseTitle"/>
        <w:rPr>
          <w:del w:id="153" w:author="DeSalvo, Julie" w:date="2019-11-04T13:13:00Z"/>
          <w:noProof/>
        </w:rPr>
      </w:pPr>
      <w:commentRangeStart w:id="154"/>
      <w:del w:id="155" w:author="DeSalvo, Julie" w:date="2019-11-04T13:13:00Z">
        <w:r w:rsidRPr="00CE7A9B" w:rsidDel="00CC7E0F">
          <w:rPr>
            <w:noProof/>
          </w:rPr>
          <w:delText>5792</w:delText>
        </w:r>
        <w:r w:rsidDel="00CC7E0F">
          <w:rPr>
            <w:noProof/>
          </w:rPr>
          <w:delText>.</w:delText>
        </w:r>
        <w:r w:rsidDel="00CC7E0F">
          <w:rPr>
            <w:noProof/>
          </w:rPr>
          <w:tab/>
        </w:r>
        <w:r w:rsidRPr="00CE7A9B" w:rsidDel="00CC7E0F">
          <w:rPr>
            <w:noProof/>
          </w:rPr>
          <w:delText>Master's Practicum II in Marriage and Family Therapy</w:delText>
        </w:r>
      </w:del>
    </w:p>
    <w:p w14:paraId="608B6C23" w14:textId="464B722A" w:rsidR="00571D2D" w:rsidDel="00CC7E0F" w:rsidRDefault="00571D2D" w:rsidP="00571D2D">
      <w:pPr>
        <w:pStyle w:val="CourseIntro"/>
        <w:rPr>
          <w:del w:id="156" w:author="DeSalvo, Julie" w:date="2019-11-04T13:13:00Z"/>
          <w:noProof/>
        </w:rPr>
      </w:pPr>
      <w:del w:id="157" w:author="DeSalvo, Julie" w:date="2019-11-04T13:13:00Z">
        <w:r w:rsidRPr="00CE7A9B" w:rsidDel="00CC7E0F">
          <w:rPr>
            <w:noProof/>
          </w:rPr>
          <w:delText>Three credits. Prerequisite: Instructor consent. May be repeated for a maximum of six credits.</w:delText>
        </w:r>
      </w:del>
    </w:p>
    <w:p w14:paraId="5FC0602B" w14:textId="5A6BFE36" w:rsidR="00571D2D" w:rsidDel="00CC7E0F" w:rsidRDefault="00571D2D" w:rsidP="00571D2D">
      <w:pPr>
        <w:pStyle w:val="CourseDescription"/>
        <w:rPr>
          <w:del w:id="158" w:author="DeSalvo, Julie" w:date="2019-11-04T13:13:00Z"/>
        </w:rPr>
      </w:pPr>
      <w:del w:id="159" w:author="DeSalvo, Julie" w:date="2019-11-04T13:13:00Z">
        <w:r w:rsidRPr="00CE7A9B" w:rsidDel="00CC7E0F">
          <w:rPr>
            <w:noProof/>
          </w:rPr>
          <w:delText>Supervised group experience in marriage and family therapy related to clinical practice in the Humphrey Clinic for Individual, Couple, and Family Therapy or other approved clinical training centers.</w:delText>
        </w:r>
      </w:del>
      <w:commentRangeEnd w:id="154"/>
      <w:r w:rsidR="00CC7E0F">
        <w:rPr>
          <w:rStyle w:val="CommentReference"/>
          <w:rFonts w:asciiTheme="minorHAnsi" w:eastAsiaTheme="minorHAnsi" w:hAnsiTheme="minorHAnsi" w:cstheme="minorBidi"/>
          <w:color w:val="auto"/>
        </w:rPr>
        <w:commentReference w:id="154"/>
      </w:r>
    </w:p>
    <w:p w14:paraId="72362936" w14:textId="5A09A21E" w:rsidR="00571D2D" w:rsidDel="00EE5793" w:rsidRDefault="00571D2D" w:rsidP="00571D2D">
      <w:pPr>
        <w:pStyle w:val="CourseTitle"/>
        <w:rPr>
          <w:del w:id="160" w:author="DeSalvo, Julie" w:date="2019-11-04T13:15:00Z"/>
          <w:noProof/>
        </w:rPr>
      </w:pPr>
      <w:commentRangeStart w:id="161"/>
      <w:del w:id="162" w:author="DeSalvo, Julie" w:date="2019-11-04T13:15:00Z">
        <w:r w:rsidRPr="00CE7A9B" w:rsidDel="00EE5793">
          <w:rPr>
            <w:noProof/>
          </w:rPr>
          <w:delText>6710</w:delText>
        </w:r>
        <w:r w:rsidDel="00EE5793">
          <w:rPr>
            <w:noProof/>
          </w:rPr>
          <w:delText>.</w:delText>
        </w:r>
        <w:r w:rsidDel="00EE5793">
          <w:rPr>
            <w:noProof/>
          </w:rPr>
          <w:tab/>
        </w:r>
        <w:r w:rsidRPr="00CE7A9B" w:rsidDel="00EE5793">
          <w:rPr>
            <w:noProof/>
          </w:rPr>
          <w:delText>Family Therapy Research</w:delText>
        </w:r>
      </w:del>
    </w:p>
    <w:p w14:paraId="22D7E36C" w14:textId="342B3ABB" w:rsidR="00571D2D" w:rsidDel="00EE5793" w:rsidRDefault="00571D2D" w:rsidP="00571D2D">
      <w:pPr>
        <w:pStyle w:val="CourseIntro"/>
        <w:rPr>
          <w:del w:id="163" w:author="DeSalvo, Julie" w:date="2019-11-04T13:15:00Z"/>
          <w:noProof/>
        </w:rPr>
      </w:pPr>
      <w:del w:id="164" w:author="DeSalvo, Julie" w:date="2019-11-04T13:15:00Z">
        <w:r w:rsidRPr="00CE7A9B" w:rsidDel="00EE5793">
          <w:rPr>
            <w:noProof/>
          </w:rPr>
          <w:delText>Three credits. Prerequisite: HDFS 5003; open only to Human Development and Family Sciences graduate students, others with consent.</w:delText>
        </w:r>
      </w:del>
    </w:p>
    <w:p w14:paraId="4F3C61CD" w14:textId="40E4724E" w:rsidR="00571D2D" w:rsidDel="00EE5793" w:rsidRDefault="00571D2D" w:rsidP="00571D2D">
      <w:pPr>
        <w:pStyle w:val="CourseDescription"/>
        <w:rPr>
          <w:del w:id="165" w:author="DeSalvo, Julie" w:date="2019-11-04T13:15:00Z"/>
        </w:rPr>
      </w:pPr>
      <w:del w:id="166" w:author="DeSalvo, Julie" w:date="2019-11-04T13:15:00Z">
        <w:r w:rsidRPr="00CE7A9B" w:rsidDel="00EE5793">
          <w:rPr>
            <w:noProof/>
          </w:rPr>
          <w:delText>Family therapy research methods; research design and methodological issues in analyzing treatment interventions, family interaction processes, and change.</w:delText>
        </w:r>
      </w:del>
      <w:commentRangeEnd w:id="161"/>
      <w:r w:rsidR="00EE5793">
        <w:rPr>
          <w:rStyle w:val="CommentReference"/>
          <w:rFonts w:asciiTheme="minorHAnsi" w:eastAsiaTheme="minorHAnsi" w:hAnsiTheme="minorHAnsi" w:cstheme="minorBidi"/>
          <w:color w:val="auto"/>
        </w:rPr>
        <w:commentReference w:id="161"/>
      </w:r>
    </w:p>
    <w:p w14:paraId="5A80DED2" w14:textId="288A2E87" w:rsidR="00571D2D" w:rsidDel="00707B71" w:rsidRDefault="00571D2D" w:rsidP="00571D2D">
      <w:pPr>
        <w:pStyle w:val="CourseTitle"/>
        <w:rPr>
          <w:del w:id="167" w:author="DeSalvo, Julie" w:date="2019-11-04T13:39:00Z"/>
          <w:noProof/>
        </w:rPr>
      </w:pPr>
      <w:commentRangeStart w:id="168"/>
      <w:del w:id="169" w:author="DeSalvo, Julie" w:date="2019-11-04T13:39:00Z">
        <w:r w:rsidRPr="00CE7A9B" w:rsidDel="00707B71">
          <w:rPr>
            <w:noProof/>
          </w:rPr>
          <w:delText>6720</w:delText>
        </w:r>
        <w:r w:rsidDel="00707B71">
          <w:rPr>
            <w:noProof/>
          </w:rPr>
          <w:delText>.</w:delText>
        </w:r>
        <w:r w:rsidDel="00707B71">
          <w:rPr>
            <w:noProof/>
          </w:rPr>
          <w:tab/>
        </w:r>
        <w:r w:rsidRPr="00CE7A9B" w:rsidDel="00707B71">
          <w:rPr>
            <w:noProof/>
          </w:rPr>
          <w:delText>Family Therapy Supervision</w:delText>
        </w:r>
      </w:del>
    </w:p>
    <w:p w14:paraId="1CF106F7" w14:textId="08AD9CA4" w:rsidR="00571D2D" w:rsidDel="00707B71" w:rsidRDefault="00571D2D" w:rsidP="00571D2D">
      <w:pPr>
        <w:pStyle w:val="CourseIntro"/>
        <w:rPr>
          <w:del w:id="170" w:author="DeSalvo, Julie" w:date="2019-11-04T13:39:00Z"/>
          <w:noProof/>
        </w:rPr>
      </w:pPr>
      <w:del w:id="171" w:author="DeSalvo, Julie" w:date="2019-11-04T13:39:00Z">
        <w:r w:rsidRPr="00CE7A9B" w:rsidDel="00707B71">
          <w:rPr>
            <w:noProof/>
          </w:rPr>
          <w:delText>Three credits. Prerequisite: Instructor consent.</w:delText>
        </w:r>
      </w:del>
    </w:p>
    <w:p w14:paraId="65A5020D" w14:textId="393ECC17" w:rsidR="00571D2D" w:rsidDel="00707B71" w:rsidRDefault="00571D2D" w:rsidP="00571D2D">
      <w:pPr>
        <w:pStyle w:val="CourseDescription"/>
        <w:rPr>
          <w:del w:id="172" w:author="DeSalvo, Julie" w:date="2019-11-04T13:39:00Z"/>
        </w:rPr>
      </w:pPr>
      <w:del w:id="173" w:author="DeSalvo, Julie" w:date="2019-11-04T13:39:00Z">
        <w:r w:rsidRPr="00CE7A9B" w:rsidDel="00707B71">
          <w:rPr>
            <w:noProof/>
          </w:rPr>
          <w:delText>Major models and methods of marriage and family therapy supervision; ethical and legal responsibilities faced by marital and family therapy supervisors. Development of perceptual, conceptual, and executive skills needed to supervise and train practitioners in the field of marriage and family therapy.</w:delText>
        </w:r>
      </w:del>
      <w:commentRangeEnd w:id="168"/>
      <w:r w:rsidR="00707B71">
        <w:rPr>
          <w:rStyle w:val="CommentReference"/>
          <w:rFonts w:asciiTheme="minorHAnsi" w:eastAsiaTheme="minorHAnsi" w:hAnsiTheme="minorHAnsi" w:cstheme="minorBidi"/>
          <w:color w:val="auto"/>
        </w:rPr>
        <w:commentReference w:id="168"/>
      </w:r>
    </w:p>
    <w:p w14:paraId="064CA224" w14:textId="200A10D8" w:rsidR="00571D2D" w:rsidDel="00707B71" w:rsidRDefault="00571D2D" w:rsidP="00571D2D">
      <w:pPr>
        <w:pStyle w:val="CourseTitle"/>
        <w:rPr>
          <w:del w:id="174" w:author="DeSalvo, Julie" w:date="2019-11-04T13:41:00Z"/>
          <w:noProof/>
        </w:rPr>
      </w:pPr>
      <w:commentRangeStart w:id="175"/>
      <w:del w:id="176" w:author="DeSalvo, Julie" w:date="2019-11-04T13:41:00Z">
        <w:r w:rsidRPr="00CE7A9B" w:rsidDel="00707B71">
          <w:rPr>
            <w:noProof/>
          </w:rPr>
          <w:delText>6730</w:delText>
        </w:r>
        <w:r w:rsidDel="00707B71">
          <w:rPr>
            <w:noProof/>
          </w:rPr>
          <w:delText>.</w:delText>
        </w:r>
        <w:r w:rsidDel="00707B71">
          <w:rPr>
            <w:noProof/>
          </w:rPr>
          <w:tab/>
        </w:r>
        <w:r w:rsidRPr="00CE7A9B" w:rsidDel="00707B71">
          <w:rPr>
            <w:noProof/>
          </w:rPr>
          <w:delText>Advanced Family Therapy</w:delText>
        </w:r>
      </w:del>
    </w:p>
    <w:p w14:paraId="44F4E464" w14:textId="337613F0" w:rsidR="00571D2D" w:rsidDel="00707B71" w:rsidRDefault="00571D2D" w:rsidP="00571D2D">
      <w:pPr>
        <w:pStyle w:val="CourseIntro"/>
        <w:rPr>
          <w:del w:id="177" w:author="DeSalvo, Julie" w:date="2019-11-04T13:41:00Z"/>
          <w:noProof/>
        </w:rPr>
      </w:pPr>
      <w:del w:id="178" w:author="DeSalvo, Julie" w:date="2019-11-04T13:41:00Z">
        <w:r w:rsidRPr="00CE7A9B" w:rsidDel="00707B71">
          <w:rPr>
            <w:noProof/>
          </w:rPr>
          <w:delText>Three credits. Prerequisite: HDFS 5751 and 5756; instructor consent required.</w:delText>
        </w:r>
      </w:del>
    </w:p>
    <w:p w14:paraId="01EABBB4" w14:textId="78D6F561" w:rsidR="00571D2D" w:rsidDel="00707B71" w:rsidRDefault="00571D2D" w:rsidP="00571D2D">
      <w:pPr>
        <w:pStyle w:val="CourseDescription"/>
        <w:rPr>
          <w:del w:id="179" w:author="DeSalvo, Julie" w:date="2019-11-04T13:41:00Z"/>
        </w:rPr>
      </w:pPr>
      <w:del w:id="180" w:author="DeSalvo, Julie" w:date="2019-11-04T13:41:00Z">
        <w:r w:rsidRPr="00CE7A9B" w:rsidDel="00707B71">
          <w:rPr>
            <w:noProof/>
          </w:rPr>
          <w:delText>Current trends and issues in the field of family therapy; integration of clinical theory, research, and practice.</w:delText>
        </w:r>
      </w:del>
      <w:commentRangeEnd w:id="175"/>
      <w:r w:rsidR="00707B71">
        <w:rPr>
          <w:rStyle w:val="CommentReference"/>
          <w:rFonts w:asciiTheme="minorHAnsi" w:eastAsiaTheme="minorHAnsi" w:hAnsiTheme="minorHAnsi" w:cstheme="minorBidi"/>
          <w:color w:val="auto"/>
        </w:rPr>
        <w:commentReference w:id="175"/>
      </w:r>
    </w:p>
    <w:p w14:paraId="252FA708" w14:textId="753CE817" w:rsidR="00571D2D" w:rsidDel="002E2D8D" w:rsidRDefault="00571D2D" w:rsidP="00571D2D">
      <w:pPr>
        <w:pStyle w:val="CourseTitle"/>
        <w:rPr>
          <w:del w:id="181" w:author="DeSalvo, Julie" w:date="2019-11-04T13:44:00Z"/>
          <w:noProof/>
        </w:rPr>
      </w:pPr>
      <w:commentRangeStart w:id="182"/>
      <w:del w:id="183" w:author="DeSalvo, Julie" w:date="2019-11-04T13:44:00Z">
        <w:r w:rsidRPr="00CE7A9B" w:rsidDel="002E2D8D">
          <w:rPr>
            <w:noProof/>
          </w:rPr>
          <w:delText>6792</w:delText>
        </w:r>
        <w:r w:rsidDel="002E2D8D">
          <w:rPr>
            <w:noProof/>
          </w:rPr>
          <w:delText>.</w:delText>
        </w:r>
        <w:r w:rsidDel="002E2D8D">
          <w:rPr>
            <w:noProof/>
          </w:rPr>
          <w:tab/>
        </w:r>
        <w:r w:rsidRPr="00CE7A9B" w:rsidDel="002E2D8D">
          <w:rPr>
            <w:noProof/>
          </w:rPr>
          <w:delText>Doctoral Practicum in Marriage and Family Therapy</w:delText>
        </w:r>
      </w:del>
    </w:p>
    <w:p w14:paraId="3027B20E" w14:textId="7A1F745A" w:rsidR="00571D2D" w:rsidDel="002E2D8D" w:rsidRDefault="00571D2D" w:rsidP="00571D2D">
      <w:pPr>
        <w:pStyle w:val="CourseIntro"/>
        <w:rPr>
          <w:del w:id="184" w:author="DeSalvo, Julie" w:date="2019-11-04T13:44:00Z"/>
          <w:noProof/>
        </w:rPr>
      </w:pPr>
      <w:del w:id="185" w:author="DeSalvo, Julie" w:date="2019-11-04T13:44:00Z">
        <w:r w:rsidRPr="00CE7A9B" w:rsidDel="002E2D8D">
          <w:rPr>
            <w:noProof/>
          </w:rPr>
          <w:delText>Three credits. Prerequisite: Instructor consent. May be repeated for a maximum of 12 credits.</w:delText>
        </w:r>
      </w:del>
    </w:p>
    <w:p w14:paraId="7DE68CE3" w14:textId="5EECBF7F" w:rsidR="00571D2D" w:rsidDel="002E2D8D" w:rsidRDefault="00571D2D" w:rsidP="00571D2D">
      <w:pPr>
        <w:pStyle w:val="CourseDescription"/>
        <w:rPr>
          <w:del w:id="186" w:author="DeSalvo, Julie" w:date="2019-11-04T13:44:00Z"/>
        </w:rPr>
      </w:pPr>
      <w:del w:id="187" w:author="DeSalvo, Julie" w:date="2019-11-04T13:44:00Z">
        <w:r w:rsidRPr="00CE7A9B" w:rsidDel="002E2D8D">
          <w:rPr>
            <w:noProof/>
          </w:rPr>
          <w:delText>Supervised group experience in marriage and family therapy related to clinical practice in the Humphrey Clinic for Individual, Couple and Family Therapy or other approved clinical training centers.</w:delText>
        </w:r>
      </w:del>
      <w:commentRangeEnd w:id="182"/>
      <w:r w:rsidR="002E2D8D">
        <w:rPr>
          <w:rStyle w:val="CommentReference"/>
          <w:rFonts w:asciiTheme="minorHAnsi" w:eastAsiaTheme="minorHAnsi" w:hAnsiTheme="minorHAnsi" w:cstheme="minorBidi"/>
          <w:color w:val="auto"/>
        </w:rPr>
        <w:commentReference w:id="182"/>
      </w:r>
    </w:p>
    <w:p w14:paraId="10B7DD73" w14:textId="12934E35" w:rsidR="00571D2D" w:rsidDel="002E2D8D" w:rsidRDefault="00571D2D" w:rsidP="00571D2D">
      <w:pPr>
        <w:pStyle w:val="CourseTitle"/>
        <w:rPr>
          <w:del w:id="188" w:author="DeSalvo, Julie" w:date="2019-11-04T13:49:00Z"/>
          <w:noProof/>
        </w:rPr>
      </w:pPr>
      <w:commentRangeStart w:id="189"/>
      <w:del w:id="190" w:author="DeSalvo, Julie" w:date="2019-11-04T13:49:00Z">
        <w:r w:rsidRPr="00CE7A9B" w:rsidDel="002E2D8D">
          <w:rPr>
            <w:noProof/>
          </w:rPr>
          <w:delText>6895</w:delText>
        </w:r>
        <w:r w:rsidDel="002E2D8D">
          <w:rPr>
            <w:noProof/>
          </w:rPr>
          <w:delText>.</w:delText>
        </w:r>
        <w:r w:rsidDel="002E2D8D">
          <w:rPr>
            <w:noProof/>
          </w:rPr>
          <w:tab/>
        </w:r>
        <w:r w:rsidRPr="00CE7A9B" w:rsidDel="002E2D8D">
          <w:rPr>
            <w:noProof/>
          </w:rPr>
          <w:delText>Internship in Marital and Family Therapy</w:delText>
        </w:r>
      </w:del>
    </w:p>
    <w:p w14:paraId="78B7375A" w14:textId="525C72E6" w:rsidR="00571D2D" w:rsidDel="002E2D8D" w:rsidRDefault="00571D2D" w:rsidP="00571D2D">
      <w:pPr>
        <w:pStyle w:val="CourseIntro"/>
        <w:rPr>
          <w:del w:id="191" w:author="DeSalvo, Julie" w:date="2019-11-04T13:49:00Z"/>
          <w:noProof/>
        </w:rPr>
      </w:pPr>
      <w:del w:id="192" w:author="DeSalvo, Julie" w:date="2019-11-04T13:49:00Z">
        <w:r w:rsidRPr="00CE7A9B" w:rsidDel="002E2D8D">
          <w:rPr>
            <w:noProof/>
          </w:rPr>
          <w:delText>Variable (1-6) credits. Prerequisite: Open only to Human Development and Family Sciences graduate students; instructor consent required. May be repeated for credit.</w:delText>
        </w:r>
      </w:del>
    </w:p>
    <w:p w14:paraId="27D368D7" w14:textId="5A58CE24" w:rsidR="00571D2D" w:rsidDel="002E2D8D" w:rsidRDefault="00571D2D" w:rsidP="00571D2D">
      <w:pPr>
        <w:pStyle w:val="CourseDescription"/>
        <w:rPr>
          <w:del w:id="193" w:author="DeSalvo, Julie" w:date="2019-11-04T13:49:00Z"/>
        </w:rPr>
      </w:pPr>
      <w:del w:id="194" w:author="DeSalvo, Julie" w:date="2019-11-04T13:49:00Z">
        <w:r w:rsidRPr="00CE7A9B" w:rsidDel="002E2D8D">
          <w:rPr>
            <w:noProof/>
          </w:rPr>
          <w:delText>Nine to 12-month period of full-time clinical experience in a cooperating institution. Open only with consent of instructor to students of advanced standing in marital and family therap</w:delText>
        </w:r>
        <w:bookmarkStart w:id="195" w:name="_GoBack"/>
        <w:bookmarkEnd w:id="195"/>
        <w:r w:rsidRPr="00CE7A9B" w:rsidDel="002E2D8D">
          <w:rPr>
            <w:noProof/>
          </w:rPr>
          <w:delText>y. Offered at approved clinical training centers. The student assumes a full range of professional responsibilities associated with practice of marital and family therapy. Minimum of 500 hours of direct client contact and receipt of 100 hours of supervision.</w:delText>
        </w:r>
      </w:del>
      <w:commentRangeEnd w:id="189"/>
      <w:r w:rsidR="002E2D8D">
        <w:rPr>
          <w:rStyle w:val="CommentReference"/>
          <w:rFonts w:asciiTheme="minorHAnsi" w:eastAsiaTheme="minorHAnsi" w:hAnsiTheme="minorHAnsi" w:cstheme="minorBidi"/>
          <w:color w:val="auto"/>
        </w:rPr>
        <w:commentReference w:id="189"/>
      </w:r>
    </w:p>
    <w:p w14:paraId="7469BE5E" w14:textId="77777777" w:rsidR="00783414" w:rsidRDefault="00783414"/>
    <w:sectPr w:rsidR="007834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DeSalvo, Julie" w:date="2019-09-30T11:44:00Z" w:initials="DJ">
    <w:p w14:paraId="0B539772" w14:textId="02CF791B" w:rsidR="00ED0A20" w:rsidRDefault="00ED0A20">
      <w:pPr>
        <w:pStyle w:val="CommentText"/>
      </w:pPr>
      <w:r>
        <w:rPr>
          <w:rStyle w:val="CommentReference"/>
        </w:rPr>
        <w:annotationRef/>
      </w:r>
      <w:r>
        <w:t>CLAS 9/24/19. CAR 19-13408.</w:t>
      </w:r>
    </w:p>
  </w:comment>
  <w:comment w:id="10" w:author="DeSalvo, Julie" w:date="2019-09-30T11:47:00Z" w:initials="DJ">
    <w:p w14:paraId="38B3CBF3" w14:textId="3BA78DEA" w:rsidR="00ED0A20" w:rsidRDefault="00ED0A20">
      <w:pPr>
        <w:pStyle w:val="CommentText"/>
      </w:pPr>
      <w:r>
        <w:rPr>
          <w:rStyle w:val="CommentReference"/>
        </w:rPr>
        <w:annotationRef/>
      </w:r>
      <w:r>
        <w:t>CLAS 9/24/19. CAR 19-13436.</w:t>
      </w:r>
    </w:p>
  </w:comment>
  <w:comment w:id="13" w:author="DeSalvo, Julie" w:date="2019-09-30T13:28:00Z" w:initials="DJ">
    <w:p w14:paraId="38AE3118" w14:textId="0C71B1AF" w:rsidR="00ED0A20" w:rsidRDefault="00ED0A20">
      <w:pPr>
        <w:pStyle w:val="CommentText"/>
      </w:pPr>
      <w:r>
        <w:rPr>
          <w:rStyle w:val="CommentReference"/>
        </w:rPr>
        <w:annotationRef/>
      </w:r>
      <w:r>
        <w:t>CLAS 9/24/19. CAR 19-13442.</w:t>
      </w:r>
    </w:p>
  </w:comment>
  <w:comment w:id="18" w:author="DeSalvo, Julie" w:date="2019-09-30T13:41:00Z" w:initials="DJ">
    <w:p w14:paraId="50C6CCF0" w14:textId="01BD479B" w:rsidR="00ED0A20" w:rsidRDefault="00ED0A20">
      <w:pPr>
        <w:pStyle w:val="CommentText"/>
      </w:pPr>
      <w:r>
        <w:rPr>
          <w:rStyle w:val="CommentReference"/>
        </w:rPr>
        <w:annotationRef/>
      </w:r>
      <w:r>
        <w:t>CLAS 9/24/19. CAR 19-13437.</w:t>
      </w:r>
    </w:p>
  </w:comment>
  <w:comment w:id="23" w:author="DeSalvo, Julie" w:date="2019-09-30T13:47:00Z" w:initials="DJ">
    <w:p w14:paraId="65554396" w14:textId="7BCA1160" w:rsidR="00ED0A20" w:rsidRDefault="00ED0A20">
      <w:pPr>
        <w:pStyle w:val="CommentText"/>
      </w:pPr>
      <w:r>
        <w:rPr>
          <w:rStyle w:val="CommentReference"/>
        </w:rPr>
        <w:annotationRef/>
      </w:r>
      <w:r>
        <w:t>CLAS 9/24/19. CAR 19-13438.</w:t>
      </w:r>
    </w:p>
  </w:comment>
  <w:comment w:id="28" w:author="DeSalvo, Julie" w:date="2019-09-30T13:56:00Z" w:initials="DJ">
    <w:p w14:paraId="33EE7517" w14:textId="53D66ADE" w:rsidR="00ED0A20" w:rsidRDefault="00ED0A20">
      <w:pPr>
        <w:pStyle w:val="CommentText"/>
      </w:pPr>
      <w:r>
        <w:rPr>
          <w:rStyle w:val="CommentReference"/>
        </w:rPr>
        <w:annotationRef/>
      </w:r>
      <w:r>
        <w:t>CLAS 9/24/19. CAR 19-13439.</w:t>
      </w:r>
    </w:p>
  </w:comment>
  <w:comment w:id="35" w:author="DeSalvo, Julie" w:date="2019-09-30T14:08:00Z" w:initials="DJ">
    <w:p w14:paraId="4B1DD6CF" w14:textId="519A8753" w:rsidR="002C65B6" w:rsidRDefault="002C65B6">
      <w:pPr>
        <w:pStyle w:val="CommentText"/>
      </w:pPr>
      <w:r>
        <w:rPr>
          <w:rStyle w:val="CommentReference"/>
        </w:rPr>
        <w:annotationRef/>
      </w:r>
      <w:r>
        <w:t>CLAS 9/24/19. CAR 19-13440.</w:t>
      </w:r>
    </w:p>
  </w:comment>
  <w:comment w:id="44" w:author="DeSalvo, Julie" w:date="2019-09-30T15:23:00Z" w:initials="DJ">
    <w:p w14:paraId="11E0A1AF" w14:textId="0BF0D796" w:rsidR="0099090F" w:rsidRDefault="0099090F">
      <w:pPr>
        <w:pStyle w:val="CommentText"/>
      </w:pPr>
      <w:r>
        <w:rPr>
          <w:rStyle w:val="CommentReference"/>
        </w:rPr>
        <w:annotationRef/>
      </w:r>
      <w:r>
        <w:t>CLAS 9/24/19. CAR 19-13441.</w:t>
      </w:r>
    </w:p>
  </w:comment>
  <w:comment w:id="52" w:author="DeSalvo, Julie" w:date="2019-09-30T11:38:00Z" w:initials="DJ">
    <w:p w14:paraId="3E49DFB1" w14:textId="77777777" w:rsidR="00ED0A20" w:rsidRDefault="00ED0A20">
      <w:pPr>
        <w:pStyle w:val="CommentText"/>
      </w:pPr>
      <w:r>
        <w:rPr>
          <w:rStyle w:val="CommentReference"/>
        </w:rPr>
        <w:annotationRef/>
      </w:r>
      <w:r>
        <w:t>CLAS 9/24/19. CAR 19-13407.</w:t>
      </w:r>
    </w:p>
  </w:comment>
  <w:comment w:id="72" w:author="DeSalvo, Julie" w:date="2019-11-04T11:29:00Z" w:initials="DJ">
    <w:p w14:paraId="25080651" w14:textId="3190856E" w:rsidR="00FF184E" w:rsidRDefault="00FF184E">
      <w:pPr>
        <w:pStyle w:val="CommentText"/>
      </w:pPr>
      <w:r>
        <w:rPr>
          <w:rStyle w:val="CommentReference"/>
        </w:rPr>
        <w:annotationRef/>
      </w:r>
      <w:r>
        <w:t>CLAS 10/29/19. CAR 19-13926.</w:t>
      </w:r>
    </w:p>
  </w:comment>
  <w:comment w:id="79" w:author="DeSalvo, Julie" w:date="2019-11-04T11:32:00Z" w:initials="DJ">
    <w:p w14:paraId="66641D82" w14:textId="1A21713D" w:rsidR="00331567" w:rsidRDefault="00331567">
      <w:pPr>
        <w:pStyle w:val="CommentText"/>
      </w:pPr>
      <w:r>
        <w:rPr>
          <w:rStyle w:val="CommentReference"/>
        </w:rPr>
        <w:annotationRef/>
      </w:r>
      <w:r>
        <w:t>CLAS 10/29/19. CAR 19-13927.</w:t>
      </w:r>
    </w:p>
  </w:comment>
  <w:comment w:id="86" w:author="DeSalvo, Julie" w:date="2019-11-04T11:34:00Z" w:initials="DJ">
    <w:p w14:paraId="31D1DA8D" w14:textId="7875C32A" w:rsidR="00EF6142" w:rsidRDefault="00EF6142">
      <w:pPr>
        <w:pStyle w:val="CommentText"/>
      </w:pPr>
      <w:r>
        <w:rPr>
          <w:rStyle w:val="CommentReference"/>
        </w:rPr>
        <w:annotationRef/>
      </w:r>
      <w:r>
        <w:t>CLAS 10/29/19. CAR 19-13928.</w:t>
      </w:r>
    </w:p>
  </w:comment>
  <w:comment w:id="93" w:author="DeSalvo, Julie" w:date="2019-11-04T11:35:00Z" w:initials="DJ">
    <w:p w14:paraId="663AF945" w14:textId="6BAE0785" w:rsidR="00535A61" w:rsidRDefault="00535A61">
      <w:pPr>
        <w:pStyle w:val="CommentText"/>
      </w:pPr>
      <w:r>
        <w:rPr>
          <w:rStyle w:val="CommentReference"/>
        </w:rPr>
        <w:annotationRef/>
      </w:r>
      <w:r>
        <w:t>CLAS 10/29/19. CAR 19-13929.</w:t>
      </w:r>
    </w:p>
  </w:comment>
  <w:comment w:id="100" w:author="DeSalvo, Julie" w:date="2019-11-04T11:38:00Z" w:initials="DJ">
    <w:p w14:paraId="5A3DB9BB" w14:textId="70081E80" w:rsidR="00535A61" w:rsidRDefault="00535A61">
      <w:pPr>
        <w:pStyle w:val="CommentText"/>
      </w:pPr>
      <w:r>
        <w:rPr>
          <w:rStyle w:val="CommentReference"/>
        </w:rPr>
        <w:annotationRef/>
      </w:r>
      <w:r>
        <w:t>CLAS 10/29/19. CAR 19-13930.</w:t>
      </w:r>
    </w:p>
  </w:comment>
  <w:comment w:id="107" w:author="DeSalvo, Julie" w:date="2019-11-04T11:39:00Z" w:initials="DJ">
    <w:p w14:paraId="7E803114" w14:textId="489206A0" w:rsidR="007A55B2" w:rsidRDefault="007A55B2">
      <w:pPr>
        <w:pStyle w:val="CommentText"/>
      </w:pPr>
      <w:r>
        <w:rPr>
          <w:rStyle w:val="CommentReference"/>
        </w:rPr>
        <w:annotationRef/>
      </w:r>
      <w:r>
        <w:t>CLAS 10/29/19. CAR 19-13931.</w:t>
      </w:r>
    </w:p>
  </w:comment>
  <w:comment w:id="114" w:author="DeSalvo, Julie" w:date="2019-11-04T11:41:00Z" w:initials="DJ">
    <w:p w14:paraId="27BF0003" w14:textId="1A8393B7" w:rsidR="00512244" w:rsidRDefault="00512244">
      <w:pPr>
        <w:pStyle w:val="CommentText"/>
      </w:pPr>
      <w:r>
        <w:rPr>
          <w:rStyle w:val="CommentReference"/>
        </w:rPr>
        <w:annotationRef/>
      </w:r>
      <w:r>
        <w:t>CLAS 10/29/19. CAR 19-13932.</w:t>
      </w:r>
    </w:p>
  </w:comment>
  <w:comment w:id="121" w:author="DeSalvo, Julie" w:date="2019-11-04T11:43:00Z" w:initials="DJ">
    <w:p w14:paraId="60231040" w14:textId="336CF61B" w:rsidR="00512244" w:rsidRDefault="00512244">
      <w:pPr>
        <w:pStyle w:val="CommentText"/>
      </w:pPr>
      <w:r>
        <w:rPr>
          <w:rStyle w:val="CommentReference"/>
        </w:rPr>
        <w:annotationRef/>
      </w:r>
      <w:r>
        <w:t>CLAS 10/29/19. CAR 19-13933.</w:t>
      </w:r>
    </w:p>
  </w:comment>
  <w:comment w:id="128" w:author="DeSalvo, Julie" w:date="2019-11-04T11:45:00Z" w:initials="DJ">
    <w:p w14:paraId="314A0A21" w14:textId="73D73679" w:rsidR="00512244" w:rsidRDefault="00512244">
      <w:pPr>
        <w:pStyle w:val="CommentText"/>
      </w:pPr>
      <w:r>
        <w:rPr>
          <w:rStyle w:val="CommentReference"/>
        </w:rPr>
        <w:annotationRef/>
      </w:r>
      <w:r>
        <w:t>CLAS 10/29/19. CAR 19-13934.</w:t>
      </w:r>
    </w:p>
  </w:comment>
  <w:comment w:id="133" w:author="DeSalvo, Julie" w:date="2019-11-04T11:47:00Z" w:initials="DJ">
    <w:p w14:paraId="3E3442EF" w14:textId="197ABAE0" w:rsidR="00F14772" w:rsidRDefault="00F14772">
      <w:pPr>
        <w:pStyle w:val="CommentText"/>
      </w:pPr>
      <w:r>
        <w:rPr>
          <w:rStyle w:val="CommentReference"/>
        </w:rPr>
        <w:annotationRef/>
      </w:r>
      <w:r>
        <w:t>CLAS 10/29/19. CAR 19-13935.</w:t>
      </w:r>
    </w:p>
  </w:comment>
  <w:comment w:id="140" w:author="DeSalvo, Julie" w:date="2019-11-04T13:04:00Z" w:initials="DJ">
    <w:p w14:paraId="0BCDF100" w14:textId="2325824D" w:rsidR="00F2055E" w:rsidRDefault="00F2055E">
      <w:pPr>
        <w:pStyle w:val="CommentText"/>
      </w:pPr>
      <w:r>
        <w:rPr>
          <w:rStyle w:val="CommentReference"/>
        </w:rPr>
        <w:annotationRef/>
      </w:r>
      <w:r>
        <w:t>CLAS 10/29/19. CAR 19-13936.</w:t>
      </w:r>
    </w:p>
  </w:comment>
  <w:comment w:id="147" w:author="DeSalvo, Julie" w:date="2019-11-04T13:07:00Z" w:initials="DJ">
    <w:p w14:paraId="54507AB7" w14:textId="6D0A5073" w:rsidR="00CC7E0F" w:rsidRDefault="00CC7E0F">
      <w:pPr>
        <w:pStyle w:val="CommentText"/>
      </w:pPr>
      <w:r>
        <w:rPr>
          <w:rStyle w:val="CommentReference"/>
        </w:rPr>
        <w:annotationRef/>
      </w:r>
      <w:r>
        <w:t>CLAS 10/29/19. CAR 19-13937.</w:t>
      </w:r>
    </w:p>
  </w:comment>
  <w:comment w:id="154" w:author="DeSalvo, Julie" w:date="2019-11-04T13:13:00Z" w:initials="DJ">
    <w:p w14:paraId="7C043D4C" w14:textId="51382F1A" w:rsidR="00CC7E0F" w:rsidRDefault="00CC7E0F">
      <w:pPr>
        <w:pStyle w:val="CommentText"/>
      </w:pPr>
      <w:r>
        <w:rPr>
          <w:rStyle w:val="CommentReference"/>
        </w:rPr>
        <w:annotationRef/>
      </w:r>
      <w:r>
        <w:t>CLAS 10/29/19. CAR 19-13938.</w:t>
      </w:r>
    </w:p>
  </w:comment>
  <w:comment w:id="161" w:author="DeSalvo, Julie" w:date="2019-11-04T13:15:00Z" w:initials="DJ">
    <w:p w14:paraId="1701E185" w14:textId="60511318" w:rsidR="00EE5793" w:rsidRDefault="00EE5793">
      <w:pPr>
        <w:pStyle w:val="CommentText"/>
      </w:pPr>
      <w:r>
        <w:rPr>
          <w:rStyle w:val="CommentReference"/>
        </w:rPr>
        <w:annotationRef/>
      </w:r>
      <w:r>
        <w:t xml:space="preserve"> CAR 19-13939.</w:t>
      </w:r>
    </w:p>
  </w:comment>
  <w:comment w:id="168" w:author="DeSalvo, Julie" w:date="2019-11-04T13:39:00Z" w:initials="DJ">
    <w:p w14:paraId="39286B7E" w14:textId="742566F0" w:rsidR="00707B71" w:rsidRDefault="00707B71">
      <w:pPr>
        <w:pStyle w:val="CommentText"/>
      </w:pPr>
      <w:r>
        <w:rPr>
          <w:rStyle w:val="CommentReference"/>
        </w:rPr>
        <w:annotationRef/>
      </w:r>
      <w:r>
        <w:t>CLAS 10/29/19. CAR 19-13940.</w:t>
      </w:r>
    </w:p>
  </w:comment>
  <w:comment w:id="175" w:author="DeSalvo, Julie" w:date="2019-11-04T13:41:00Z" w:initials="DJ">
    <w:p w14:paraId="699085B8" w14:textId="68B14675" w:rsidR="00707B71" w:rsidRDefault="00707B71">
      <w:pPr>
        <w:pStyle w:val="CommentText"/>
      </w:pPr>
      <w:r>
        <w:rPr>
          <w:rStyle w:val="CommentReference"/>
        </w:rPr>
        <w:annotationRef/>
      </w:r>
      <w:r>
        <w:t>CLAS 10/29/19. CAR 19-13941.</w:t>
      </w:r>
    </w:p>
  </w:comment>
  <w:comment w:id="182" w:author="DeSalvo, Julie" w:date="2019-11-04T13:44:00Z" w:initials="DJ">
    <w:p w14:paraId="3B7B4F9E" w14:textId="69A24F6C" w:rsidR="002E2D8D" w:rsidRDefault="002E2D8D">
      <w:pPr>
        <w:pStyle w:val="CommentText"/>
      </w:pPr>
      <w:r>
        <w:rPr>
          <w:rStyle w:val="CommentReference"/>
        </w:rPr>
        <w:annotationRef/>
      </w:r>
      <w:r>
        <w:rPr>
          <w:rStyle w:val="CommentReference"/>
        </w:rPr>
        <w:t>CLAS 10/29/19. CAR 19-13942.</w:t>
      </w:r>
    </w:p>
  </w:comment>
  <w:comment w:id="189" w:author="DeSalvo, Julie" w:date="2019-11-04T13:49:00Z" w:initials="DJ">
    <w:p w14:paraId="1BE92900" w14:textId="77376DAA" w:rsidR="002E2D8D" w:rsidRDefault="002E2D8D">
      <w:pPr>
        <w:pStyle w:val="CommentText"/>
      </w:pPr>
      <w:r>
        <w:rPr>
          <w:rStyle w:val="CommentReference"/>
        </w:rPr>
        <w:annotationRef/>
      </w:r>
      <w:r>
        <w:t xml:space="preserve">CLAS 10/29/19. CAR </w:t>
      </w:r>
      <w:r w:rsidRPr="002E2D8D">
        <w:t>19-13943</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539772" w15:done="0"/>
  <w15:commentEx w15:paraId="38B3CBF3" w15:done="0"/>
  <w15:commentEx w15:paraId="38AE3118" w15:done="0"/>
  <w15:commentEx w15:paraId="50C6CCF0" w15:done="0"/>
  <w15:commentEx w15:paraId="65554396" w15:done="0"/>
  <w15:commentEx w15:paraId="33EE7517" w15:done="0"/>
  <w15:commentEx w15:paraId="4B1DD6CF" w15:done="0"/>
  <w15:commentEx w15:paraId="11E0A1AF" w15:done="0"/>
  <w15:commentEx w15:paraId="3E49DFB1" w15:done="0"/>
  <w15:commentEx w15:paraId="25080651" w15:done="0"/>
  <w15:commentEx w15:paraId="66641D82" w15:done="0"/>
  <w15:commentEx w15:paraId="31D1DA8D" w15:done="0"/>
  <w15:commentEx w15:paraId="663AF945" w15:done="0"/>
  <w15:commentEx w15:paraId="5A3DB9BB" w15:done="0"/>
  <w15:commentEx w15:paraId="7E803114" w15:done="0"/>
  <w15:commentEx w15:paraId="27BF0003" w15:done="0"/>
  <w15:commentEx w15:paraId="60231040" w15:done="0"/>
  <w15:commentEx w15:paraId="314A0A21" w15:done="0"/>
  <w15:commentEx w15:paraId="3E3442EF" w15:done="0"/>
  <w15:commentEx w15:paraId="0BCDF100" w15:done="0"/>
  <w15:commentEx w15:paraId="54507AB7" w15:done="0"/>
  <w15:commentEx w15:paraId="7C043D4C" w15:done="0"/>
  <w15:commentEx w15:paraId="1701E185" w15:done="0"/>
  <w15:commentEx w15:paraId="39286B7E" w15:done="0"/>
  <w15:commentEx w15:paraId="699085B8" w15:done="0"/>
  <w15:commentEx w15:paraId="3B7B4F9E" w15:done="0"/>
  <w15:commentEx w15:paraId="1BE929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2D"/>
    <w:rsid w:val="002C65B6"/>
    <w:rsid w:val="002E2D8D"/>
    <w:rsid w:val="00331567"/>
    <w:rsid w:val="00332286"/>
    <w:rsid w:val="003B19A1"/>
    <w:rsid w:val="00512244"/>
    <w:rsid w:val="00535A61"/>
    <w:rsid w:val="00571D2D"/>
    <w:rsid w:val="00662791"/>
    <w:rsid w:val="00694843"/>
    <w:rsid w:val="006E3B90"/>
    <w:rsid w:val="00707B71"/>
    <w:rsid w:val="00707BC3"/>
    <w:rsid w:val="00783414"/>
    <w:rsid w:val="007A26D2"/>
    <w:rsid w:val="007A55B2"/>
    <w:rsid w:val="00835B25"/>
    <w:rsid w:val="008D200F"/>
    <w:rsid w:val="0099090F"/>
    <w:rsid w:val="009F656F"/>
    <w:rsid w:val="00A8771F"/>
    <w:rsid w:val="00CC7E0F"/>
    <w:rsid w:val="00ED0A20"/>
    <w:rsid w:val="00EE5793"/>
    <w:rsid w:val="00EF6142"/>
    <w:rsid w:val="00F14772"/>
    <w:rsid w:val="00F2055E"/>
    <w:rsid w:val="00F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75D2"/>
  <w15:chartTrackingRefBased/>
  <w15:docId w15:val="{80569704-0C38-440C-B76D-67C3CC26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571D2D"/>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571D2D"/>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571D2D"/>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571D2D"/>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571D2D"/>
    <w:rPr>
      <w:b w:val="0"/>
      <w:i/>
    </w:rPr>
  </w:style>
  <w:style w:type="paragraph" w:styleId="BalloonText">
    <w:name w:val="Balloon Text"/>
    <w:basedOn w:val="Normal"/>
    <w:link w:val="BalloonTextChar"/>
    <w:uiPriority w:val="99"/>
    <w:semiHidden/>
    <w:unhideWhenUsed/>
    <w:rsid w:val="00332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86"/>
    <w:rPr>
      <w:rFonts w:ascii="Segoe UI" w:hAnsi="Segoe UI" w:cs="Segoe UI"/>
      <w:sz w:val="18"/>
      <w:szCs w:val="18"/>
    </w:rPr>
  </w:style>
  <w:style w:type="character" w:styleId="CommentReference">
    <w:name w:val="annotation reference"/>
    <w:basedOn w:val="DefaultParagraphFont"/>
    <w:uiPriority w:val="99"/>
    <w:semiHidden/>
    <w:unhideWhenUsed/>
    <w:rsid w:val="00332286"/>
    <w:rPr>
      <w:sz w:val="16"/>
      <w:szCs w:val="16"/>
    </w:rPr>
  </w:style>
  <w:style w:type="paragraph" w:styleId="CommentText">
    <w:name w:val="annotation text"/>
    <w:basedOn w:val="Normal"/>
    <w:link w:val="CommentTextChar"/>
    <w:uiPriority w:val="99"/>
    <w:semiHidden/>
    <w:unhideWhenUsed/>
    <w:rsid w:val="00332286"/>
    <w:pPr>
      <w:spacing w:line="240" w:lineRule="auto"/>
    </w:pPr>
    <w:rPr>
      <w:sz w:val="20"/>
      <w:szCs w:val="20"/>
    </w:rPr>
  </w:style>
  <w:style w:type="character" w:customStyle="1" w:styleId="CommentTextChar">
    <w:name w:val="Comment Text Char"/>
    <w:basedOn w:val="DefaultParagraphFont"/>
    <w:link w:val="CommentText"/>
    <w:uiPriority w:val="99"/>
    <w:semiHidden/>
    <w:rsid w:val="00332286"/>
    <w:rPr>
      <w:sz w:val="20"/>
      <w:szCs w:val="20"/>
    </w:rPr>
  </w:style>
  <w:style w:type="paragraph" w:styleId="CommentSubject">
    <w:name w:val="annotation subject"/>
    <w:basedOn w:val="CommentText"/>
    <w:next w:val="CommentText"/>
    <w:link w:val="CommentSubjectChar"/>
    <w:uiPriority w:val="99"/>
    <w:semiHidden/>
    <w:unhideWhenUsed/>
    <w:rsid w:val="00332286"/>
    <w:rPr>
      <w:b/>
      <w:bCs/>
    </w:rPr>
  </w:style>
  <w:style w:type="character" w:customStyle="1" w:styleId="CommentSubjectChar">
    <w:name w:val="Comment Subject Char"/>
    <w:basedOn w:val="CommentTextChar"/>
    <w:link w:val="CommentSubject"/>
    <w:uiPriority w:val="99"/>
    <w:semiHidden/>
    <w:rsid w:val="00332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27</cp:revision>
  <dcterms:created xsi:type="dcterms:W3CDTF">2019-08-08T15:06:00Z</dcterms:created>
  <dcterms:modified xsi:type="dcterms:W3CDTF">2019-11-04T18:49:00Z</dcterms:modified>
</cp:coreProperties>
</file>