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569678" w14:textId="77777777" w:rsidR="00C14703" w:rsidRDefault="00C14703" w:rsidP="00C14703">
      <w:pPr>
        <w:pStyle w:val="SubjectArea"/>
        <w:rPr>
          <w:noProof/>
        </w:rPr>
      </w:pPr>
      <w:r w:rsidRPr="00CE7A9B">
        <w:rPr>
          <w:noProof/>
        </w:rPr>
        <w:t>History (HIST)</w:t>
      </w:r>
    </w:p>
    <w:p w14:paraId="1DD74247" w14:textId="77777777" w:rsidR="00C14703" w:rsidRDefault="00C14703" w:rsidP="00C14703">
      <w:pPr>
        <w:pStyle w:val="DeptWebsite"/>
        <w:rPr>
          <w:noProof/>
        </w:rPr>
      </w:pPr>
      <w:r>
        <w:rPr>
          <w:noProof/>
        </w:rPr>
        <w:t>history.uconn.edu</w:t>
      </w:r>
    </w:p>
    <w:p w14:paraId="6616589C" w14:textId="77777777" w:rsidR="00C14703" w:rsidRDefault="00C14703" w:rsidP="00C14703">
      <w:pPr>
        <w:pStyle w:val="CourseTitle"/>
        <w:rPr>
          <w:noProof/>
        </w:rPr>
      </w:pPr>
      <w:r w:rsidRPr="00CE7A9B">
        <w:rPr>
          <w:noProof/>
        </w:rPr>
        <w:t>5101</w:t>
      </w:r>
      <w:r>
        <w:rPr>
          <w:noProof/>
        </w:rPr>
        <w:t>.</w:t>
      </w:r>
      <w:r>
        <w:rPr>
          <w:noProof/>
        </w:rPr>
        <w:tab/>
      </w:r>
      <w:r w:rsidRPr="00CE7A9B">
        <w:rPr>
          <w:noProof/>
        </w:rPr>
        <w:t>Introduction to Historical Research</w:t>
      </w:r>
    </w:p>
    <w:p w14:paraId="02524912" w14:textId="77777777" w:rsidR="00C14703" w:rsidRDefault="00C14703" w:rsidP="00C14703">
      <w:pPr>
        <w:pStyle w:val="CourseIntro"/>
        <w:rPr>
          <w:noProof/>
        </w:rPr>
      </w:pPr>
      <w:r w:rsidRPr="00CE7A9B">
        <w:rPr>
          <w:noProof/>
        </w:rPr>
        <w:t>Three credits. Prerequisite: Instructor consent.</w:t>
      </w:r>
    </w:p>
    <w:p w14:paraId="29C9D656" w14:textId="77777777" w:rsidR="00C14703" w:rsidRDefault="00C14703" w:rsidP="00C14703">
      <w:pPr>
        <w:pStyle w:val="CourseDescription"/>
      </w:pPr>
      <w:r w:rsidRPr="00CE7A9B">
        <w:rPr>
          <w:noProof/>
        </w:rPr>
        <w:t>Introduction to the sources and methods of professional historians. Finding primary sources (qualitative and quantitative), evaluating them for accuracy and usefulness, organizing data, and writing exercises based on the sources. Students must produce a proposal (fully annotated) for a major research paper to be written in the subsequent semester.</w:t>
      </w:r>
    </w:p>
    <w:p w14:paraId="3F306DD2" w14:textId="77777777" w:rsidR="00C14703" w:rsidRDefault="00C14703" w:rsidP="00C14703">
      <w:pPr>
        <w:pStyle w:val="CourseTitle"/>
        <w:rPr>
          <w:noProof/>
        </w:rPr>
      </w:pPr>
      <w:r w:rsidRPr="00CE7A9B">
        <w:rPr>
          <w:noProof/>
        </w:rPr>
        <w:t>5102</w:t>
      </w:r>
      <w:r>
        <w:rPr>
          <w:noProof/>
        </w:rPr>
        <w:t>.</w:t>
      </w:r>
      <w:r>
        <w:rPr>
          <w:noProof/>
        </w:rPr>
        <w:tab/>
      </w:r>
      <w:r w:rsidRPr="00CE7A9B">
        <w:rPr>
          <w:noProof/>
        </w:rPr>
        <w:t>Historical Research and Writing</w:t>
      </w:r>
    </w:p>
    <w:p w14:paraId="3FF1F432" w14:textId="77777777" w:rsidR="00C14703" w:rsidRDefault="00C14703" w:rsidP="00C14703">
      <w:pPr>
        <w:pStyle w:val="CourseIntro"/>
        <w:rPr>
          <w:noProof/>
        </w:rPr>
      </w:pPr>
      <w:r w:rsidRPr="00CE7A9B">
        <w:rPr>
          <w:noProof/>
        </w:rPr>
        <w:t>Three credits. Prerequisite: Open to History M.A. and Ph.D. students; instructor consent required. May be repeated for a maximum of nine credits.</w:t>
      </w:r>
    </w:p>
    <w:p w14:paraId="4031F303" w14:textId="77777777" w:rsidR="00C14703" w:rsidRDefault="00C14703" w:rsidP="00C14703">
      <w:pPr>
        <w:pStyle w:val="CourseDescription"/>
      </w:pPr>
      <w:r w:rsidRPr="00CE7A9B">
        <w:rPr>
          <w:noProof/>
        </w:rPr>
        <w:t>A research seminar for students in the M.A. and Ph.D. programs in history.</w:t>
      </w:r>
    </w:p>
    <w:p w14:paraId="5744938E" w14:textId="77777777" w:rsidR="00C14703" w:rsidRDefault="00C14703" w:rsidP="00C14703">
      <w:pPr>
        <w:pStyle w:val="CourseTitle"/>
        <w:rPr>
          <w:noProof/>
        </w:rPr>
      </w:pPr>
      <w:r w:rsidRPr="00CE7A9B">
        <w:rPr>
          <w:noProof/>
        </w:rPr>
        <w:t>5103</w:t>
      </w:r>
      <w:r>
        <w:rPr>
          <w:noProof/>
        </w:rPr>
        <w:t>.</w:t>
      </w:r>
      <w:r>
        <w:rPr>
          <w:noProof/>
        </w:rPr>
        <w:tab/>
      </w:r>
      <w:r w:rsidRPr="00CE7A9B">
        <w:rPr>
          <w:noProof/>
        </w:rPr>
        <w:t>Teaching History</w:t>
      </w:r>
    </w:p>
    <w:p w14:paraId="7CDD83C7" w14:textId="77777777" w:rsidR="00C14703" w:rsidRDefault="00C14703" w:rsidP="00C14703">
      <w:pPr>
        <w:pStyle w:val="CourseIntro"/>
        <w:rPr>
          <w:noProof/>
        </w:rPr>
      </w:pPr>
      <w:r w:rsidRPr="00CE7A9B">
        <w:rPr>
          <w:noProof/>
        </w:rPr>
        <w:t>Three credits. Prerequisite: Department consent.</w:t>
      </w:r>
    </w:p>
    <w:p w14:paraId="59155749" w14:textId="77777777" w:rsidR="00C14703" w:rsidRDefault="00C14703" w:rsidP="00C14703">
      <w:pPr>
        <w:pStyle w:val="CourseDescription"/>
      </w:pPr>
      <w:r w:rsidRPr="00CE7A9B">
        <w:rPr>
          <w:noProof/>
        </w:rPr>
        <w:t>A survey of the pedagogy and practice of history teaching, designed to prepare advanced graduate students for careers in colleges and universities, museums, and other educational settings. Seminar will explore the contemporary landscape of higher education; debates over the liberal arts and the place of history in the curriculum; diversity in the classroom; and challenges of designing syllabi, preparing and delivering lectures, leading discussions, advising and evaluating.</w:t>
      </w:r>
    </w:p>
    <w:p w14:paraId="22C27E3D" w14:textId="77777777" w:rsidR="00C14703" w:rsidRDefault="00C14703" w:rsidP="00C14703">
      <w:pPr>
        <w:pStyle w:val="CourseTitle"/>
        <w:rPr>
          <w:noProof/>
        </w:rPr>
      </w:pPr>
      <w:r w:rsidRPr="00CE7A9B">
        <w:rPr>
          <w:noProof/>
        </w:rPr>
        <w:t>5140</w:t>
      </w:r>
      <w:r>
        <w:rPr>
          <w:noProof/>
        </w:rPr>
        <w:t>.</w:t>
      </w:r>
      <w:r>
        <w:rPr>
          <w:noProof/>
        </w:rPr>
        <w:tab/>
      </w:r>
      <w:r w:rsidRPr="00CE7A9B">
        <w:rPr>
          <w:noProof/>
        </w:rPr>
        <w:t>Introduction to Historical Museum Work I</w:t>
      </w:r>
    </w:p>
    <w:p w14:paraId="1A71A129" w14:textId="77777777" w:rsidR="00C14703" w:rsidRDefault="00C14703" w:rsidP="00C14703">
      <w:pPr>
        <w:pStyle w:val="CourseIntro"/>
        <w:rPr>
          <w:noProof/>
        </w:rPr>
      </w:pPr>
      <w:r w:rsidRPr="00CE7A9B">
        <w:rPr>
          <w:noProof/>
        </w:rPr>
        <w:t>Three credits. Prerequisite: Instructor consent.</w:t>
      </w:r>
    </w:p>
    <w:p w14:paraId="144061D0" w14:textId="77777777" w:rsidR="00C14703" w:rsidRDefault="00C14703" w:rsidP="00C14703">
      <w:pPr>
        <w:pStyle w:val="CourseDescription"/>
      </w:pPr>
      <w:r w:rsidRPr="00CE7A9B">
        <w:rPr>
          <w:noProof/>
        </w:rPr>
        <w:t>A study of historical agencies and museums. Laboratory work and field trips are included.</w:t>
      </w:r>
    </w:p>
    <w:p w14:paraId="04F519B8" w14:textId="77777777" w:rsidR="00C14703" w:rsidRDefault="00C14703" w:rsidP="00C14703">
      <w:pPr>
        <w:pStyle w:val="CourseTitle"/>
        <w:rPr>
          <w:noProof/>
        </w:rPr>
      </w:pPr>
      <w:r w:rsidRPr="00CE7A9B">
        <w:rPr>
          <w:noProof/>
        </w:rPr>
        <w:t>5141</w:t>
      </w:r>
      <w:r>
        <w:rPr>
          <w:noProof/>
        </w:rPr>
        <w:t>.</w:t>
      </w:r>
      <w:r>
        <w:rPr>
          <w:noProof/>
        </w:rPr>
        <w:tab/>
      </w:r>
      <w:r w:rsidRPr="00CE7A9B">
        <w:rPr>
          <w:noProof/>
        </w:rPr>
        <w:t>Introduction to Historical Museum Work II</w:t>
      </w:r>
    </w:p>
    <w:p w14:paraId="49E86150" w14:textId="77777777" w:rsidR="00C14703" w:rsidRDefault="00C14703" w:rsidP="00C14703">
      <w:pPr>
        <w:pStyle w:val="CourseIntro"/>
        <w:rPr>
          <w:noProof/>
        </w:rPr>
      </w:pPr>
      <w:r w:rsidRPr="00CE7A9B">
        <w:rPr>
          <w:noProof/>
        </w:rPr>
        <w:t>Three credits. Prerequisite: Instructor consent.</w:t>
      </w:r>
    </w:p>
    <w:p w14:paraId="72EA201D" w14:textId="77777777" w:rsidR="00C14703" w:rsidRDefault="00C14703" w:rsidP="00C14703">
      <w:pPr>
        <w:pStyle w:val="CourseDescription"/>
      </w:pPr>
      <w:r w:rsidRPr="00CE7A9B">
        <w:rPr>
          <w:noProof/>
        </w:rPr>
        <w:t>A study of historical agencies and museums. Laboratory work and field trips are included.</w:t>
      </w:r>
    </w:p>
    <w:p w14:paraId="1ADEE183" w14:textId="77777777" w:rsidR="00C14703" w:rsidRDefault="00C14703" w:rsidP="00C14703">
      <w:pPr>
        <w:pStyle w:val="CourseTitle"/>
        <w:rPr>
          <w:noProof/>
        </w:rPr>
      </w:pPr>
      <w:r w:rsidRPr="00CE7A9B">
        <w:rPr>
          <w:noProof/>
        </w:rPr>
        <w:t>5142</w:t>
      </w:r>
      <w:r>
        <w:rPr>
          <w:noProof/>
        </w:rPr>
        <w:t>.</w:t>
      </w:r>
      <w:r>
        <w:rPr>
          <w:noProof/>
        </w:rPr>
        <w:tab/>
      </w:r>
      <w:r w:rsidRPr="00CE7A9B">
        <w:rPr>
          <w:noProof/>
        </w:rPr>
        <w:t>Administration of Archives and Manuscripts</w:t>
      </w:r>
    </w:p>
    <w:p w14:paraId="737E247F" w14:textId="77777777" w:rsidR="00C14703" w:rsidRDefault="00C14703" w:rsidP="00C14703">
      <w:pPr>
        <w:pStyle w:val="CourseIntro"/>
        <w:rPr>
          <w:noProof/>
        </w:rPr>
      </w:pPr>
      <w:r w:rsidRPr="00CE7A9B">
        <w:rPr>
          <w:noProof/>
        </w:rPr>
        <w:t>Three credits.</w:t>
      </w:r>
    </w:p>
    <w:p w14:paraId="494B0809" w14:textId="77777777" w:rsidR="00C14703" w:rsidRDefault="00C14703" w:rsidP="00C14703">
      <w:pPr>
        <w:pStyle w:val="CourseDescription"/>
      </w:pPr>
      <w:r w:rsidRPr="00CE7A9B">
        <w:rPr>
          <w:noProof/>
        </w:rPr>
        <w:t>An overview of the history and development of the American archival profession, including basic archival theory and methodology. Emphasizes principles of collection, organization, and reference service for historical manuscripts and archives.</w:t>
      </w:r>
    </w:p>
    <w:p w14:paraId="5E800A53" w14:textId="77777777" w:rsidR="00C14703" w:rsidRDefault="00C14703" w:rsidP="00C14703">
      <w:pPr>
        <w:pStyle w:val="CourseTitle"/>
        <w:rPr>
          <w:noProof/>
        </w:rPr>
      </w:pPr>
      <w:r w:rsidRPr="00CE7A9B">
        <w:rPr>
          <w:noProof/>
        </w:rPr>
        <w:t>5195</w:t>
      </w:r>
      <w:r>
        <w:rPr>
          <w:noProof/>
        </w:rPr>
        <w:t>.</w:t>
      </w:r>
      <w:r>
        <w:rPr>
          <w:noProof/>
        </w:rPr>
        <w:tab/>
      </w:r>
      <w:r w:rsidRPr="00CE7A9B">
        <w:rPr>
          <w:noProof/>
        </w:rPr>
        <w:t>Special Topics in History</w:t>
      </w:r>
    </w:p>
    <w:p w14:paraId="7118EFCF" w14:textId="77777777" w:rsidR="00C14703" w:rsidRDefault="00C14703" w:rsidP="00C14703">
      <w:pPr>
        <w:pStyle w:val="CourseIntro"/>
        <w:rPr>
          <w:noProof/>
        </w:rPr>
      </w:pPr>
      <w:r w:rsidRPr="00CE7A9B">
        <w:rPr>
          <w:noProof/>
        </w:rPr>
        <w:t>Three credits. Prerequisite: Instructor consent. May be repeated for credit.</w:t>
      </w:r>
    </w:p>
    <w:p w14:paraId="64B4DA59" w14:textId="77777777" w:rsidR="00C14703" w:rsidRDefault="00C14703" w:rsidP="00C14703">
      <w:pPr>
        <w:pStyle w:val="CourseTitle"/>
        <w:rPr>
          <w:noProof/>
        </w:rPr>
      </w:pPr>
      <w:r w:rsidRPr="00CE7A9B">
        <w:rPr>
          <w:noProof/>
        </w:rPr>
        <w:t>5199</w:t>
      </w:r>
      <w:r>
        <w:rPr>
          <w:noProof/>
        </w:rPr>
        <w:t>.</w:t>
      </w:r>
      <w:r>
        <w:rPr>
          <w:noProof/>
        </w:rPr>
        <w:tab/>
      </w:r>
      <w:r w:rsidRPr="00CE7A9B">
        <w:rPr>
          <w:noProof/>
        </w:rPr>
        <w:t>Independent Study in History</w:t>
      </w:r>
    </w:p>
    <w:p w14:paraId="092975CE" w14:textId="77777777" w:rsidR="00C14703" w:rsidRDefault="00C14703" w:rsidP="00C14703">
      <w:pPr>
        <w:pStyle w:val="CourseIntro"/>
        <w:rPr>
          <w:noProof/>
        </w:rPr>
      </w:pPr>
      <w:r w:rsidRPr="00CE7A9B">
        <w:rPr>
          <w:noProof/>
        </w:rPr>
        <w:t>Three credits. Prerequisite: Instructor consent. May be repeated for credit.</w:t>
      </w:r>
    </w:p>
    <w:p w14:paraId="169921C7" w14:textId="77777777" w:rsidR="00C14703" w:rsidRDefault="00C14703" w:rsidP="00C14703">
      <w:pPr>
        <w:pStyle w:val="CourseTitle"/>
        <w:rPr>
          <w:noProof/>
        </w:rPr>
      </w:pPr>
      <w:r w:rsidRPr="00CE7A9B">
        <w:rPr>
          <w:noProof/>
        </w:rPr>
        <w:t>5201</w:t>
      </w:r>
      <w:r>
        <w:rPr>
          <w:noProof/>
        </w:rPr>
        <w:t>.</w:t>
      </w:r>
      <w:r>
        <w:rPr>
          <w:noProof/>
        </w:rPr>
        <w:tab/>
      </w:r>
      <w:r w:rsidRPr="00CE7A9B">
        <w:rPr>
          <w:noProof/>
        </w:rPr>
        <w:t>Theories of History</w:t>
      </w:r>
    </w:p>
    <w:p w14:paraId="0BB17CC7" w14:textId="77777777" w:rsidR="00C14703" w:rsidRDefault="00C14703" w:rsidP="00C14703">
      <w:pPr>
        <w:pStyle w:val="CourseIntro"/>
        <w:rPr>
          <w:noProof/>
        </w:rPr>
      </w:pPr>
      <w:r w:rsidRPr="00CE7A9B">
        <w:rPr>
          <w:noProof/>
        </w:rPr>
        <w:t>Three credits. Prerequisite: Instructor consent.</w:t>
      </w:r>
    </w:p>
    <w:p w14:paraId="330C9B96" w14:textId="77777777" w:rsidR="00C14703" w:rsidRDefault="00C14703" w:rsidP="00C14703">
      <w:pPr>
        <w:pStyle w:val="CourseDescription"/>
      </w:pPr>
      <w:r w:rsidRPr="00CE7A9B">
        <w:rPr>
          <w:noProof/>
        </w:rPr>
        <w:t>The principles and problems underlying the study of history; and a survey of the history of historical writing and of various schools of historical interpretation.</w:t>
      </w:r>
    </w:p>
    <w:p w14:paraId="05B9934D" w14:textId="77777777" w:rsidR="00C14703" w:rsidRDefault="00C14703" w:rsidP="00C14703">
      <w:pPr>
        <w:pStyle w:val="CourseTitle"/>
        <w:rPr>
          <w:noProof/>
        </w:rPr>
      </w:pPr>
      <w:r w:rsidRPr="00CE7A9B">
        <w:rPr>
          <w:noProof/>
        </w:rPr>
        <w:t>5218</w:t>
      </w:r>
      <w:r>
        <w:rPr>
          <w:noProof/>
        </w:rPr>
        <w:t>.</w:t>
      </w:r>
      <w:r>
        <w:rPr>
          <w:noProof/>
        </w:rPr>
        <w:tab/>
      </w:r>
      <w:r w:rsidRPr="00CE7A9B">
        <w:rPr>
          <w:noProof/>
        </w:rPr>
        <w:t>Historical Conceptions of Race and Science</w:t>
      </w:r>
    </w:p>
    <w:p w14:paraId="3B54A13A" w14:textId="77777777" w:rsidR="00C14703" w:rsidRDefault="00C14703" w:rsidP="00C14703">
      <w:pPr>
        <w:pStyle w:val="CourseIntro"/>
        <w:rPr>
          <w:noProof/>
        </w:rPr>
      </w:pPr>
      <w:r w:rsidRPr="00CE7A9B">
        <w:rPr>
          <w:noProof/>
        </w:rPr>
        <w:t>Three credits. Prerequisite: Instructor consent.</w:t>
      </w:r>
    </w:p>
    <w:p w14:paraId="38BA0703" w14:textId="77777777" w:rsidR="00C14703" w:rsidRDefault="00C14703" w:rsidP="00C14703">
      <w:pPr>
        <w:pStyle w:val="CourseDescription"/>
      </w:pPr>
      <w:r w:rsidRPr="00CE7A9B">
        <w:rPr>
          <w:noProof/>
        </w:rPr>
        <w:t xml:space="preserve">Historical examination of the interplay between concepts of race and scientific naturalism as they </w:t>
      </w:r>
      <w:r w:rsidRPr="00CE7A9B">
        <w:rPr>
          <w:noProof/>
        </w:rPr>
        <w:lastRenderedPageBreak/>
        <w:t>emerged in the eighteenth, nineteenth, and twentieth centuries. Attention also paid to political and social contexts.</w:t>
      </w:r>
    </w:p>
    <w:p w14:paraId="53ABC8DE" w14:textId="77777777" w:rsidR="00C14703" w:rsidRDefault="00C14703" w:rsidP="00C14703">
      <w:pPr>
        <w:pStyle w:val="CourseTitle"/>
        <w:rPr>
          <w:noProof/>
        </w:rPr>
      </w:pPr>
      <w:r w:rsidRPr="00CE7A9B">
        <w:rPr>
          <w:noProof/>
        </w:rPr>
        <w:t>5235</w:t>
      </w:r>
      <w:r>
        <w:rPr>
          <w:noProof/>
        </w:rPr>
        <w:t>.</w:t>
      </w:r>
      <w:r>
        <w:rPr>
          <w:noProof/>
        </w:rPr>
        <w:tab/>
      </w:r>
      <w:r w:rsidRPr="00CE7A9B">
        <w:rPr>
          <w:noProof/>
        </w:rPr>
        <w:t>The Making of the African Diaspora</w:t>
      </w:r>
    </w:p>
    <w:p w14:paraId="0045D122" w14:textId="77777777" w:rsidR="00C14703" w:rsidRDefault="00C14703" w:rsidP="00C14703">
      <w:pPr>
        <w:pStyle w:val="CourseIntro"/>
        <w:rPr>
          <w:noProof/>
        </w:rPr>
      </w:pPr>
      <w:r w:rsidRPr="00CE7A9B">
        <w:rPr>
          <w:noProof/>
        </w:rPr>
        <w:t>Three credits. Prerequisite: Instructor consent. May be repeated for a maximum of six credits.</w:t>
      </w:r>
    </w:p>
    <w:p w14:paraId="1174A8B9" w14:textId="77777777" w:rsidR="00C14703" w:rsidRDefault="00C14703" w:rsidP="00C14703">
      <w:pPr>
        <w:pStyle w:val="CourseDescription"/>
      </w:pPr>
      <w:r w:rsidRPr="00CE7A9B">
        <w:rPr>
          <w:noProof/>
        </w:rPr>
        <w:t>Theory and practice of African Diaspora history. Recent theoretical debates and cases of African Diaspora studies and history including: politics, culture, resistance; community formation; slavery; pan-Africanism; transnationalism; black internationalism; African and black consciousness; Diaspora theory; gender, race, and class analyses.</w:t>
      </w:r>
    </w:p>
    <w:p w14:paraId="43796A7E" w14:textId="77777777" w:rsidR="00C14703" w:rsidRDefault="00C14703" w:rsidP="00C14703">
      <w:pPr>
        <w:pStyle w:val="CourseTitle"/>
        <w:rPr>
          <w:noProof/>
        </w:rPr>
      </w:pPr>
      <w:r w:rsidRPr="00CE7A9B">
        <w:rPr>
          <w:noProof/>
        </w:rPr>
        <w:t>5270</w:t>
      </w:r>
      <w:r>
        <w:rPr>
          <w:noProof/>
        </w:rPr>
        <w:t>.</w:t>
      </w:r>
      <w:r>
        <w:rPr>
          <w:noProof/>
        </w:rPr>
        <w:tab/>
      </w:r>
      <w:r w:rsidRPr="00CE7A9B">
        <w:rPr>
          <w:noProof/>
        </w:rPr>
        <w:t>History of Human Rights</w:t>
      </w:r>
    </w:p>
    <w:p w14:paraId="23F74F34" w14:textId="77777777" w:rsidR="00C14703" w:rsidRDefault="00C14703" w:rsidP="00C14703">
      <w:pPr>
        <w:pStyle w:val="CourseIntro"/>
        <w:rPr>
          <w:noProof/>
        </w:rPr>
      </w:pPr>
      <w:r w:rsidRPr="00CE7A9B">
        <w:rPr>
          <w:noProof/>
        </w:rPr>
        <w:t>(Also offered as HRTS 5270.) Three credits. Prerequisite: Instructor consent.</w:t>
      </w:r>
    </w:p>
    <w:p w14:paraId="61A64B5D" w14:textId="77777777" w:rsidR="00C14703" w:rsidRDefault="00C14703" w:rsidP="00C14703">
      <w:pPr>
        <w:pStyle w:val="CourseDescription"/>
      </w:pPr>
      <w:r w:rsidRPr="00CE7A9B">
        <w:rPr>
          <w:noProof/>
        </w:rPr>
        <w:t>Covers the field's classic texts, controversies, and recent topics. Incorporates political, social, intellectual, and cultural history.</w:t>
      </w:r>
    </w:p>
    <w:p w14:paraId="43A627F2" w14:textId="77777777" w:rsidR="00C14703" w:rsidRDefault="00C14703" w:rsidP="00C14703">
      <w:pPr>
        <w:pStyle w:val="CourseTitle"/>
        <w:rPr>
          <w:noProof/>
        </w:rPr>
      </w:pPr>
      <w:r w:rsidRPr="00CE7A9B">
        <w:rPr>
          <w:noProof/>
        </w:rPr>
        <w:t>5276</w:t>
      </w:r>
      <w:r>
        <w:rPr>
          <w:noProof/>
        </w:rPr>
        <w:t>.</w:t>
      </w:r>
      <w:r>
        <w:rPr>
          <w:noProof/>
        </w:rPr>
        <w:tab/>
      </w:r>
      <w:r w:rsidRPr="00CE7A9B">
        <w:rPr>
          <w:noProof/>
        </w:rPr>
        <w:t>War and Revolution in the Twentieth Century</w:t>
      </w:r>
    </w:p>
    <w:p w14:paraId="58573DBD" w14:textId="77777777" w:rsidR="00C14703" w:rsidRDefault="00C14703" w:rsidP="00C14703">
      <w:pPr>
        <w:pStyle w:val="CourseIntro"/>
        <w:rPr>
          <w:noProof/>
        </w:rPr>
      </w:pPr>
      <w:r w:rsidRPr="00CE7A9B">
        <w:rPr>
          <w:noProof/>
        </w:rPr>
        <w:t>Three credits. Prerequisite: Instructor consent.</w:t>
      </w:r>
    </w:p>
    <w:p w14:paraId="25E858CC" w14:textId="77777777" w:rsidR="00C14703" w:rsidRDefault="00C14703" w:rsidP="00C14703">
      <w:pPr>
        <w:pStyle w:val="CourseTitle"/>
        <w:rPr>
          <w:noProof/>
        </w:rPr>
      </w:pPr>
      <w:r w:rsidRPr="00CE7A9B">
        <w:rPr>
          <w:noProof/>
        </w:rPr>
        <w:t>5316</w:t>
      </w:r>
      <w:r>
        <w:rPr>
          <w:noProof/>
        </w:rPr>
        <w:t>.</w:t>
      </w:r>
      <w:r>
        <w:rPr>
          <w:noProof/>
        </w:rPr>
        <w:tab/>
      </w:r>
      <w:r w:rsidRPr="00CE7A9B">
        <w:rPr>
          <w:noProof/>
        </w:rPr>
        <w:t>Topics in Medieval History</w:t>
      </w:r>
    </w:p>
    <w:p w14:paraId="5DA35B7B" w14:textId="77777777" w:rsidR="00C14703" w:rsidRDefault="00C14703" w:rsidP="00C14703">
      <w:pPr>
        <w:pStyle w:val="CourseIntro"/>
        <w:rPr>
          <w:noProof/>
        </w:rPr>
      </w:pPr>
      <w:r w:rsidRPr="00CE7A9B">
        <w:rPr>
          <w:noProof/>
        </w:rPr>
        <w:t>Three credits. Prerequisite: Instructor consent. May be repeated for a maximum of nine credits.</w:t>
      </w:r>
    </w:p>
    <w:p w14:paraId="5EF96190" w14:textId="77777777" w:rsidR="00C14703" w:rsidRDefault="00C14703" w:rsidP="00C14703">
      <w:pPr>
        <w:pStyle w:val="CourseTitle"/>
        <w:rPr>
          <w:noProof/>
        </w:rPr>
      </w:pPr>
      <w:r w:rsidRPr="00CE7A9B">
        <w:rPr>
          <w:noProof/>
        </w:rPr>
        <w:t>5370</w:t>
      </w:r>
      <w:r>
        <w:rPr>
          <w:noProof/>
        </w:rPr>
        <w:t>.</w:t>
      </w:r>
      <w:r>
        <w:rPr>
          <w:noProof/>
        </w:rPr>
        <w:tab/>
      </w:r>
      <w:r w:rsidRPr="00CE7A9B">
        <w:rPr>
          <w:noProof/>
        </w:rPr>
        <w:t>Western Europe in the Fifteenth and Sixteenth Centuries</w:t>
      </w:r>
    </w:p>
    <w:p w14:paraId="2020B006" w14:textId="77777777" w:rsidR="00C14703" w:rsidRDefault="00C14703" w:rsidP="00C14703">
      <w:pPr>
        <w:pStyle w:val="CourseIntro"/>
        <w:rPr>
          <w:noProof/>
        </w:rPr>
      </w:pPr>
      <w:r w:rsidRPr="00CE7A9B">
        <w:rPr>
          <w:noProof/>
        </w:rPr>
        <w:t>Three credits. Prerequisite: Instructor consent. May be repeated for a maximum of nine credits.</w:t>
      </w:r>
    </w:p>
    <w:p w14:paraId="210DA070" w14:textId="77777777" w:rsidR="00C14703" w:rsidRDefault="00C14703" w:rsidP="00C14703">
      <w:pPr>
        <w:pStyle w:val="CourseTitle"/>
        <w:rPr>
          <w:noProof/>
        </w:rPr>
      </w:pPr>
      <w:r w:rsidRPr="00CE7A9B">
        <w:rPr>
          <w:noProof/>
        </w:rPr>
        <w:t>5373</w:t>
      </w:r>
      <w:r>
        <w:rPr>
          <w:noProof/>
        </w:rPr>
        <w:t>.</w:t>
      </w:r>
      <w:r>
        <w:rPr>
          <w:noProof/>
        </w:rPr>
        <w:tab/>
      </w:r>
      <w:r w:rsidRPr="00CE7A9B">
        <w:rPr>
          <w:noProof/>
        </w:rPr>
        <w:t>Europe in the Seventeenth Century</w:t>
      </w:r>
    </w:p>
    <w:p w14:paraId="22D09C64" w14:textId="77777777" w:rsidR="00C14703" w:rsidRDefault="00C14703" w:rsidP="00C14703">
      <w:pPr>
        <w:pStyle w:val="CourseIntro"/>
        <w:rPr>
          <w:noProof/>
        </w:rPr>
      </w:pPr>
      <w:r w:rsidRPr="00CE7A9B">
        <w:rPr>
          <w:noProof/>
        </w:rPr>
        <w:t>Three credits. Prerequisite: Instructor consent.</w:t>
      </w:r>
    </w:p>
    <w:p w14:paraId="380C688B" w14:textId="77777777" w:rsidR="00C14703" w:rsidRDefault="00C14703" w:rsidP="00C14703">
      <w:pPr>
        <w:pStyle w:val="CourseTitle"/>
        <w:rPr>
          <w:noProof/>
        </w:rPr>
      </w:pPr>
      <w:r w:rsidRPr="00CE7A9B">
        <w:rPr>
          <w:noProof/>
        </w:rPr>
        <w:t>5374</w:t>
      </w:r>
      <w:r>
        <w:rPr>
          <w:noProof/>
        </w:rPr>
        <w:t>.</w:t>
      </w:r>
      <w:r>
        <w:rPr>
          <w:noProof/>
        </w:rPr>
        <w:tab/>
      </w:r>
      <w:r w:rsidRPr="00CE7A9B">
        <w:rPr>
          <w:noProof/>
        </w:rPr>
        <w:t>Europe in the Eighteenth Century</w:t>
      </w:r>
    </w:p>
    <w:p w14:paraId="4F136986" w14:textId="77777777" w:rsidR="00C14703" w:rsidRDefault="00C14703" w:rsidP="00C14703">
      <w:pPr>
        <w:pStyle w:val="CourseIntro"/>
        <w:rPr>
          <w:noProof/>
        </w:rPr>
      </w:pPr>
      <w:r w:rsidRPr="00CE7A9B">
        <w:rPr>
          <w:noProof/>
        </w:rPr>
        <w:t>Three credits. Prerequisite: Instructor consent.</w:t>
      </w:r>
    </w:p>
    <w:p w14:paraId="36C40908" w14:textId="77777777" w:rsidR="00C14703" w:rsidRDefault="00C14703" w:rsidP="00C14703">
      <w:pPr>
        <w:pStyle w:val="CourseTitle"/>
        <w:rPr>
          <w:noProof/>
        </w:rPr>
      </w:pPr>
      <w:r w:rsidRPr="00CE7A9B">
        <w:rPr>
          <w:noProof/>
        </w:rPr>
        <w:t>5410</w:t>
      </w:r>
      <w:r>
        <w:rPr>
          <w:noProof/>
        </w:rPr>
        <w:t>.</w:t>
      </w:r>
      <w:r>
        <w:rPr>
          <w:noProof/>
        </w:rPr>
        <w:tab/>
      </w:r>
      <w:r w:rsidRPr="00CE7A9B">
        <w:rPr>
          <w:noProof/>
        </w:rPr>
        <w:t>The French Revolution</w:t>
      </w:r>
    </w:p>
    <w:p w14:paraId="199B3919" w14:textId="77777777" w:rsidR="00C14703" w:rsidRDefault="00C14703" w:rsidP="00C14703">
      <w:pPr>
        <w:pStyle w:val="CourseIntro"/>
        <w:rPr>
          <w:noProof/>
        </w:rPr>
      </w:pPr>
      <w:r w:rsidRPr="00CE7A9B">
        <w:rPr>
          <w:noProof/>
        </w:rPr>
        <w:t>Three credits. Prerequisite: Instructor consent.</w:t>
      </w:r>
    </w:p>
    <w:p w14:paraId="72EA289B" w14:textId="77777777" w:rsidR="00C14703" w:rsidRDefault="00C14703" w:rsidP="00C14703">
      <w:pPr>
        <w:pStyle w:val="CourseDescription"/>
      </w:pPr>
      <w:r w:rsidRPr="00CE7A9B">
        <w:rPr>
          <w:noProof/>
        </w:rPr>
        <w:t>An intensive study of the intellectual, social, economic, political, and military events of the period and of their impact upon the world, as well as upon French history.</w:t>
      </w:r>
    </w:p>
    <w:p w14:paraId="1C24A8D0" w14:textId="77777777" w:rsidR="00C14703" w:rsidRDefault="00C14703" w:rsidP="00C14703">
      <w:pPr>
        <w:pStyle w:val="CourseTitle"/>
        <w:rPr>
          <w:noProof/>
        </w:rPr>
      </w:pPr>
      <w:r w:rsidRPr="00CE7A9B">
        <w:rPr>
          <w:noProof/>
        </w:rPr>
        <w:t>5412</w:t>
      </w:r>
      <w:r>
        <w:rPr>
          <w:noProof/>
        </w:rPr>
        <w:t>.</w:t>
      </w:r>
      <w:r>
        <w:rPr>
          <w:noProof/>
        </w:rPr>
        <w:tab/>
      </w:r>
      <w:r w:rsidRPr="00CE7A9B">
        <w:rPr>
          <w:noProof/>
        </w:rPr>
        <w:t>Nineteenth Century France</w:t>
      </w:r>
    </w:p>
    <w:p w14:paraId="456CF99F" w14:textId="77777777" w:rsidR="00C14703" w:rsidRDefault="00C14703" w:rsidP="00C14703">
      <w:pPr>
        <w:pStyle w:val="CourseIntro"/>
        <w:rPr>
          <w:noProof/>
        </w:rPr>
      </w:pPr>
      <w:r w:rsidRPr="00CE7A9B">
        <w:rPr>
          <w:noProof/>
        </w:rPr>
        <w:t>Three credits. May be repeated for a maximum of nine credits.</w:t>
      </w:r>
    </w:p>
    <w:p w14:paraId="00B11C3C" w14:textId="77777777" w:rsidR="00C14703" w:rsidRDefault="00C14703" w:rsidP="00C14703">
      <w:pPr>
        <w:pStyle w:val="CourseTitle"/>
        <w:rPr>
          <w:noProof/>
        </w:rPr>
      </w:pPr>
      <w:r w:rsidRPr="00CE7A9B">
        <w:rPr>
          <w:noProof/>
        </w:rPr>
        <w:t>5423</w:t>
      </w:r>
      <w:r>
        <w:rPr>
          <w:noProof/>
        </w:rPr>
        <w:t>.</w:t>
      </w:r>
      <w:r>
        <w:rPr>
          <w:noProof/>
        </w:rPr>
        <w:tab/>
      </w:r>
      <w:r w:rsidRPr="00CE7A9B">
        <w:rPr>
          <w:noProof/>
        </w:rPr>
        <w:t>State and Society in Europe since 1800</w:t>
      </w:r>
    </w:p>
    <w:p w14:paraId="2594EA9D" w14:textId="77777777" w:rsidR="00C14703" w:rsidRDefault="00C14703" w:rsidP="00C14703">
      <w:pPr>
        <w:pStyle w:val="CourseIntro"/>
        <w:rPr>
          <w:noProof/>
        </w:rPr>
      </w:pPr>
      <w:r w:rsidRPr="00CE7A9B">
        <w:rPr>
          <w:noProof/>
        </w:rPr>
        <w:t>Three credits.</w:t>
      </w:r>
    </w:p>
    <w:p w14:paraId="5CF94115" w14:textId="77777777" w:rsidR="00C14703" w:rsidRDefault="00C14703" w:rsidP="00C14703">
      <w:pPr>
        <w:pStyle w:val="CourseDescription"/>
      </w:pPr>
      <w:r w:rsidRPr="00CE7A9B">
        <w:rPr>
          <w:noProof/>
        </w:rPr>
        <w:t>Relationship between social change and state formation in Western Europe from c. 1800 to the mid-20th century; industrialization, class, social identities, nationalism, and imperialism.</w:t>
      </w:r>
    </w:p>
    <w:p w14:paraId="6142A2DF" w14:textId="77777777" w:rsidR="00C14703" w:rsidRDefault="00C14703" w:rsidP="00C14703">
      <w:pPr>
        <w:pStyle w:val="CourseTitle"/>
        <w:rPr>
          <w:noProof/>
        </w:rPr>
      </w:pPr>
      <w:r w:rsidRPr="00CE7A9B">
        <w:rPr>
          <w:noProof/>
        </w:rPr>
        <w:t>5424</w:t>
      </w:r>
      <w:r>
        <w:rPr>
          <w:noProof/>
        </w:rPr>
        <w:t>.</w:t>
      </w:r>
      <w:r>
        <w:rPr>
          <w:noProof/>
        </w:rPr>
        <w:tab/>
      </w:r>
      <w:r w:rsidRPr="00CE7A9B">
        <w:rPr>
          <w:noProof/>
        </w:rPr>
        <w:t>Europe in the Nineteenth and Twentieth Centuries</w:t>
      </w:r>
    </w:p>
    <w:p w14:paraId="546F3E3F" w14:textId="77777777" w:rsidR="00C14703" w:rsidRDefault="00C14703" w:rsidP="00C14703">
      <w:pPr>
        <w:pStyle w:val="CourseIntro"/>
        <w:rPr>
          <w:noProof/>
        </w:rPr>
      </w:pPr>
      <w:r w:rsidRPr="00CE7A9B">
        <w:rPr>
          <w:noProof/>
        </w:rPr>
        <w:t>Three credits. Prerequisite: Instructor consent. May be repeated for a maximum of nine credits.</w:t>
      </w:r>
    </w:p>
    <w:p w14:paraId="4AB3CCAE" w14:textId="77777777" w:rsidR="00C14703" w:rsidRDefault="00C14703" w:rsidP="00C14703">
      <w:pPr>
        <w:pStyle w:val="CourseTitle"/>
        <w:rPr>
          <w:noProof/>
        </w:rPr>
      </w:pPr>
      <w:r w:rsidRPr="00CE7A9B">
        <w:rPr>
          <w:noProof/>
        </w:rPr>
        <w:t>5456</w:t>
      </w:r>
      <w:r>
        <w:rPr>
          <w:noProof/>
        </w:rPr>
        <w:t>.</w:t>
      </w:r>
      <w:r>
        <w:rPr>
          <w:noProof/>
        </w:rPr>
        <w:tab/>
      </w:r>
      <w:r w:rsidRPr="00CE7A9B">
        <w:rPr>
          <w:noProof/>
        </w:rPr>
        <w:t>Germany in the Nineteenth and Twentieth Centuries</w:t>
      </w:r>
    </w:p>
    <w:p w14:paraId="6EC00839" w14:textId="77777777" w:rsidR="00C14703" w:rsidRDefault="00C14703" w:rsidP="00C14703">
      <w:pPr>
        <w:pStyle w:val="CourseIntro"/>
        <w:rPr>
          <w:noProof/>
        </w:rPr>
      </w:pPr>
      <w:r w:rsidRPr="00CE7A9B">
        <w:rPr>
          <w:noProof/>
        </w:rPr>
        <w:t>Three credits. Prerequisite: Instructor consent.</w:t>
      </w:r>
    </w:p>
    <w:p w14:paraId="58086AD1" w14:textId="77777777" w:rsidR="00C14703" w:rsidRDefault="00C14703" w:rsidP="00C14703">
      <w:pPr>
        <w:pStyle w:val="CourseTitle"/>
        <w:rPr>
          <w:noProof/>
        </w:rPr>
      </w:pPr>
      <w:r w:rsidRPr="00CE7A9B">
        <w:rPr>
          <w:noProof/>
        </w:rPr>
        <w:t>5462</w:t>
      </w:r>
      <w:r>
        <w:rPr>
          <w:noProof/>
        </w:rPr>
        <w:t>.</w:t>
      </w:r>
      <w:r>
        <w:rPr>
          <w:noProof/>
        </w:rPr>
        <w:tab/>
      </w:r>
      <w:r w:rsidRPr="00CE7A9B">
        <w:rPr>
          <w:noProof/>
        </w:rPr>
        <w:t>Topics in Modern British History</w:t>
      </w:r>
    </w:p>
    <w:p w14:paraId="55F6B45C" w14:textId="77777777" w:rsidR="00C14703" w:rsidRDefault="00C14703" w:rsidP="00C14703">
      <w:pPr>
        <w:pStyle w:val="CourseIntro"/>
        <w:rPr>
          <w:noProof/>
        </w:rPr>
      </w:pPr>
      <w:r w:rsidRPr="00CE7A9B">
        <w:rPr>
          <w:noProof/>
        </w:rPr>
        <w:t>Three credits. Prerequisite: Instructor consent. May be repeated for a maximum of nine credits.</w:t>
      </w:r>
    </w:p>
    <w:p w14:paraId="7471FE7E" w14:textId="77777777" w:rsidR="00C14703" w:rsidRDefault="00C14703" w:rsidP="00C14703">
      <w:pPr>
        <w:pStyle w:val="CourseTitle"/>
        <w:rPr>
          <w:noProof/>
        </w:rPr>
      </w:pPr>
      <w:r w:rsidRPr="00CE7A9B">
        <w:rPr>
          <w:noProof/>
        </w:rPr>
        <w:t>5470</w:t>
      </w:r>
      <w:r>
        <w:rPr>
          <w:noProof/>
        </w:rPr>
        <w:t>.</w:t>
      </w:r>
      <w:r>
        <w:rPr>
          <w:noProof/>
        </w:rPr>
        <w:tab/>
      </w:r>
      <w:r w:rsidRPr="00CE7A9B">
        <w:rPr>
          <w:noProof/>
        </w:rPr>
        <w:t>Topics in Italian History</w:t>
      </w:r>
    </w:p>
    <w:p w14:paraId="543D1624" w14:textId="77777777" w:rsidR="00C14703" w:rsidRDefault="00C14703" w:rsidP="00C14703">
      <w:pPr>
        <w:pStyle w:val="CourseIntro"/>
        <w:rPr>
          <w:noProof/>
        </w:rPr>
      </w:pPr>
      <w:r w:rsidRPr="00CE7A9B">
        <w:rPr>
          <w:noProof/>
        </w:rPr>
        <w:t>Three credits. Prerequisite: Instructor consent. May be repeated for a maximum of nine credits.</w:t>
      </w:r>
    </w:p>
    <w:p w14:paraId="46875259" w14:textId="77777777" w:rsidR="00C14703" w:rsidRDefault="00C14703" w:rsidP="00C14703">
      <w:pPr>
        <w:pStyle w:val="CourseTitle"/>
        <w:rPr>
          <w:noProof/>
        </w:rPr>
      </w:pPr>
      <w:r w:rsidRPr="00CE7A9B">
        <w:rPr>
          <w:noProof/>
        </w:rPr>
        <w:lastRenderedPageBreak/>
        <w:t>5475</w:t>
      </w:r>
      <w:r>
        <w:rPr>
          <w:noProof/>
        </w:rPr>
        <w:t>.</w:t>
      </w:r>
      <w:r>
        <w:rPr>
          <w:noProof/>
        </w:rPr>
        <w:tab/>
      </w:r>
      <w:r w:rsidRPr="00CE7A9B">
        <w:rPr>
          <w:noProof/>
        </w:rPr>
        <w:t>Histories of the Body: European Perspectives since 1500</w:t>
      </w:r>
    </w:p>
    <w:p w14:paraId="506EF00E" w14:textId="77777777" w:rsidR="00C14703" w:rsidRDefault="00C14703" w:rsidP="00C14703">
      <w:pPr>
        <w:pStyle w:val="CourseIntro"/>
        <w:rPr>
          <w:noProof/>
        </w:rPr>
      </w:pPr>
      <w:r w:rsidRPr="00CE7A9B">
        <w:rPr>
          <w:noProof/>
        </w:rPr>
        <w:t>Three credits. Prerequisite: Instructor consent.</w:t>
      </w:r>
    </w:p>
    <w:p w14:paraId="4AFC2D1D" w14:textId="77777777" w:rsidR="00C14703" w:rsidRDefault="00C14703" w:rsidP="00C14703">
      <w:pPr>
        <w:pStyle w:val="CourseDescription"/>
      </w:pPr>
      <w:r w:rsidRPr="00CE7A9B">
        <w:rPr>
          <w:noProof/>
        </w:rPr>
        <w:t>Historical and interdisciplinary approaches to the study of the body and the European imagination since 1500. Topics include representations of health and illness; the body as a site of law and sovereign power; sexed bodies; the body in social and political theory; the government of life and death; race and ethnicity.</w:t>
      </w:r>
    </w:p>
    <w:p w14:paraId="475B9E2E" w14:textId="77777777" w:rsidR="00C14703" w:rsidRDefault="00C14703" w:rsidP="00C14703">
      <w:pPr>
        <w:pStyle w:val="CourseTitle"/>
        <w:rPr>
          <w:noProof/>
        </w:rPr>
      </w:pPr>
      <w:r w:rsidRPr="00CE7A9B">
        <w:rPr>
          <w:noProof/>
        </w:rPr>
        <w:t>5505</w:t>
      </w:r>
      <w:r>
        <w:rPr>
          <w:noProof/>
        </w:rPr>
        <w:t>.</w:t>
      </w:r>
      <w:r>
        <w:rPr>
          <w:noProof/>
        </w:rPr>
        <w:tab/>
      </w:r>
      <w:r w:rsidRPr="00CE7A9B">
        <w:rPr>
          <w:noProof/>
        </w:rPr>
        <w:t>Gender in the Early Modern West</w:t>
      </w:r>
    </w:p>
    <w:p w14:paraId="20D03317" w14:textId="77777777" w:rsidR="00C14703" w:rsidRDefault="00C14703" w:rsidP="00C14703">
      <w:pPr>
        <w:pStyle w:val="CourseIntro"/>
        <w:rPr>
          <w:noProof/>
        </w:rPr>
      </w:pPr>
      <w:r w:rsidRPr="00CE7A9B">
        <w:rPr>
          <w:noProof/>
        </w:rPr>
        <w:t>Three credits.</w:t>
      </w:r>
    </w:p>
    <w:p w14:paraId="6E44ADCE" w14:textId="77777777" w:rsidR="00C14703" w:rsidRDefault="00C14703" w:rsidP="00C14703">
      <w:pPr>
        <w:pStyle w:val="CourseDescription"/>
      </w:pPr>
      <w:r w:rsidRPr="00CE7A9B">
        <w:rPr>
          <w:noProof/>
        </w:rPr>
        <w:t>Discussion of key works on gender, women, and sexuality, spanning the 1400's-1700's with a geographical focus mostly on Britain, continental Europe, and the Americas.</w:t>
      </w:r>
    </w:p>
    <w:p w14:paraId="5BCC975E" w14:textId="77777777" w:rsidR="00C14703" w:rsidRDefault="00C14703" w:rsidP="00C14703">
      <w:pPr>
        <w:pStyle w:val="CourseTitle"/>
        <w:rPr>
          <w:noProof/>
        </w:rPr>
      </w:pPr>
      <w:r w:rsidRPr="00CE7A9B">
        <w:rPr>
          <w:noProof/>
        </w:rPr>
        <w:t>5510</w:t>
      </w:r>
      <w:r>
        <w:rPr>
          <w:noProof/>
        </w:rPr>
        <w:t>.</w:t>
      </w:r>
      <w:r>
        <w:rPr>
          <w:noProof/>
        </w:rPr>
        <w:tab/>
      </w:r>
      <w:r w:rsidRPr="00CE7A9B">
        <w:rPr>
          <w:noProof/>
        </w:rPr>
        <w:t>Topics in Colonial American History</w:t>
      </w:r>
    </w:p>
    <w:p w14:paraId="52D7E1C4" w14:textId="77777777" w:rsidR="00C14703" w:rsidRDefault="00C14703" w:rsidP="00C14703">
      <w:pPr>
        <w:pStyle w:val="CourseIntro"/>
        <w:rPr>
          <w:noProof/>
        </w:rPr>
      </w:pPr>
      <w:r w:rsidRPr="00CE7A9B">
        <w:rPr>
          <w:noProof/>
        </w:rPr>
        <w:t>Three credits. Prerequisite: Instructor consent. May be repeated for a maximum of nine credits.</w:t>
      </w:r>
    </w:p>
    <w:p w14:paraId="3EFCF644" w14:textId="77777777" w:rsidR="00C14703" w:rsidRDefault="00C14703" w:rsidP="00C14703">
      <w:pPr>
        <w:pStyle w:val="CourseTitle"/>
        <w:rPr>
          <w:noProof/>
        </w:rPr>
      </w:pPr>
      <w:r w:rsidRPr="00CE7A9B">
        <w:rPr>
          <w:noProof/>
        </w:rPr>
        <w:t>5515</w:t>
      </w:r>
      <w:r>
        <w:rPr>
          <w:noProof/>
        </w:rPr>
        <w:t>.</w:t>
      </w:r>
      <w:r>
        <w:rPr>
          <w:noProof/>
        </w:rPr>
        <w:tab/>
      </w:r>
      <w:r w:rsidRPr="00CE7A9B">
        <w:rPr>
          <w:noProof/>
        </w:rPr>
        <w:t>The American Revolution</w:t>
      </w:r>
    </w:p>
    <w:p w14:paraId="09807549" w14:textId="77777777" w:rsidR="00C14703" w:rsidRDefault="00C14703" w:rsidP="00C14703">
      <w:pPr>
        <w:pStyle w:val="CourseIntro"/>
        <w:rPr>
          <w:noProof/>
        </w:rPr>
      </w:pPr>
      <w:r w:rsidRPr="00CE7A9B">
        <w:rPr>
          <w:noProof/>
        </w:rPr>
        <w:t>Three credits. Prerequisite: Instructor consent.</w:t>
      </w:r>
    </w:p>
    <w:p w14:paraId="2020182F" w14:textId="77777777" w:rsidR="00C14703" w:rsidRDefault="00C14703" w:rsidP="00C14703">
      <w:pPr>
        <w:pStyle w:val="CourseTitle"/>
        <w:rPr>
          <w:noProof/>
        </w:rPr>
      </w:pPr>
      <w:r w:rsidRPr="00CE7A9B">
        <w:rPr>
          <w:noProof/>
        </w:rPr>
        <w:t>5520</w:t>
      </w:r>
      <w:r>
        <w:rPr>
          <w:noProof/>
        </w:rPr>
        <w:t>.</w:t>
      </w:r>
      <w:r>
        <w:rPr>
          <w:noProof/>
        </w:rPr>
        <w:tab/>
      </w:r>
      <w:r w:rsidRPr="00CE7A9B">
        <w:rPr>
          <w:noProof/>
        </w:rPr>
        <w:t>United States in the Early National Period and the Age of Jackson, 1787-1840</w:t>
      </w:r>
    </w:p>
    <w:p w14:paraId="0A4C926D" w14:textId="77777777" w:rsidR="00C14703" w:rsidRDefault="00C14703" w:rsidP="00C14703">
      <w:pPr>
        <w:pStyle w:val="CourseIntro"/>
        <w:rPr>
          <w:noProof/>
        </w:rPr>
      </w:pPr>
      <w:r w:rsidRPr="00CE7A9B">
        <w:rPr>
          <w:noProof/>
        </w:rPr>
        <w:t>Three credits. Prerequisite: Instructor consent.</w:t>
      </w:r>
    </w:p>
    <w:p w14:paraId="369A20C9" w14:textId="77777777" w:rsidR="00C14703" w:rsidRDefault="00C14703" w:rsidP="00C14703">
      <w:pPr>
        <w:pStyle w:val="CourseTitle"/>
        <w:rPr>
          <w:noProof/>
        </w:rPr>
      </w:pPr>
      <w:r w:rsidRPr="00CE7A9B">
        <w:rPr>
          <w:noProof/>
        </w:rPr>
        <w:t>5525</w:t>
      </w:r>
      <w:r>
        <w:rPr>
          <w:noProof/>
        </w:rPr>
        <w:t>.</w:t>
      </w:r>
      <w:r>
        <w:rPr>
          <w:noProof/>
        </w:rPr>
        <w:tab/>
      </w:r>
      <w:r w:rsidRPr="00CE7A9B">
        <w:rPr>
          <w:noProof/>
        </w:rPr>
        <w:t>Society and Culture in the Civil War Era, 1830-1880</w:t>
      </w:r>
    </w:p>
    <w:p w14:paraId="51E899E8" w14:textId="77777777" w:rsidR="00C14703" w:rsidRDefault="00C14703" w:rsidP="00C14703">
      <w:pPr>
        <w:pStyle w:val="CourseIntro"/>
        <w:rPr>
          <w:noProof/>
        </w:rPr>
      </w:pPr>
      <w:r w:rsidRPr="00CE7A9B">
        <w:rPr>
          <w:noProof/>
        </w:rPr>
        <w:t>Three credits. Prerequisite: Instructor consent.</w:t>
      </w:r>
    </w:p>
    <w:p w14:paraId="63653FC8" w14:textId="77777777" w:rsidR="00C14703" w:rsidRDefault="00C14703" w:rsidP="00C14703">
      <w:pPr>
        <w:pStyle w:val="CourseDescription"/>
      </w:pPr>
      <w:r w:rsidRPr="00CE7A9B">
        <w:rPr>
          <w:noProof/>
        </w:rPr>
        <w:t>The social, economic, political and cultural forces, including gender, race, and class, that shaped the Civil War and its aftermath.</w:t>
      </w:r>
    </w:p>
    <w:p w14:paraId="3E4CC814" w14:textId="77777777" w:rsidR="00C14703" w:rsidRDefault="00C14703" w:rsidP="00C14703">
      <w:pPr>
        <w:pStyle w:val="CourseTitle"/>
        <w:rPr>
          <w:noProof/>
        </w:rPr>
      </w:pPr>
      <w:r w:rsidRPr="00CE7A9B">
        <w:rPr>
          <w:noProof/>
        </w:rPr>
        <w:t>5530</w:t>
      </w:r>
      <w:r>
        <w:rPr>
          <w:noProof/>
        </w:rPr>
        <w:t>.</w:t>
      </w:r>
      <w:r>
        <w:rPr>
          <w:noProof/>
        </w:rPr>
        <w:tab/>
      </w:r>
      <w:r w:rsidRPr="00CE7A9B">
        <w:rPr>
          <w:noProof/>
        </w:rPr>
        <w:t>United States in the Age of Reform, 1877-1924</w:t>
      </w:r>
    </w:p>
    <w:p w14:paraId="22A47ABD" w14:textId="77777777" w:rsidR="00C14703" w:rsidRDefault="00C14703" w:rsidP="00C14703">
      <w:pPr>
        <w:pStyle w:val="CourseIntro"/>
        <w:rPr>
          <w:noProof/>
        </w:rPr>
      </w:pPr>
      <w:r w:rsidRPr="00CE7A9B">
        <w:rPr>
          <w:noProof/>
        </w:rPr>
        <w:t>Three credits. Prerequisite: Instructor consent.</w:t>
      </w:r>
    </w:p>
    <w:p w14:paraId="1B05657A" w14:textId="77777777" w:rsidR="00C14703" w:rsidRDefault="00C14703" w:rsidP="00C14703">
      <w:pPr>
        <w:pStyle w:val="CourseTitle"/>
        <w:rPr>
          <w:noProof/>
        </w:rPr>
      </w:pPr>
      <w:r w:rsidRPr="00CE7A9B">
        <w:rPr>
          <w:noProof/>
        </w:rPr>
        <w:t>5535</w:t>
      </w:r>
      <w:r>
        <w:rPr>
          <w:noProof/>
        </w:rPr>
        <w:t>.</w:t>
      </w:r>
      <w:r>
        <w:rPr>
          <w:noProof/>
        </w:rPr>
        <w:tab/>
      </w:r>
      <w:r w:rsidRPr="00CE7A9B">
        <w:rPr>
          <w:noProof/>
        </w:rPr>
        <w:t>The United States from the 1920s to the 1960s</w:t>
      </w:r>
    </w:p>
    <w:p w14:paraId="3912B15E" w14:textId="77777777" w:rsidR="00C14703" w:rsidRDefault="00C14703" w:rsidP="00C14703">
      <w:pPr>
        <w:pStyle w:val="CourseIntro"/>
        <w:rPr>
          <w:noProof/>
        </w:rPr>
      </w:pPr>
      <w:r w:rsidRPr="00CE7A9B">
        <w:rPr>
          <w:noProof/>
        </w:rPr>
        <w:t>Three credits. Prerequisite: Instructor consent.</w:t>
      </w:r>
    </w:p>
    <w:p w14:paraId="1D2B37E5" w14:textId="77777777" w:rsidR="00C14703" w:rsidRDefault="00C14703" w:rsidP="00C14703">
      <w:pPr>
        <w:pStyle w:val="CourseTitle"/>
        <w:rPr>
          <w:noProof/>
        </w:rPr>
      </w:pPr>
      <w:r w:rsidRPr="00CE7A9B">
        <w:rPr>
          <w:noProof/>
        </w:rPr>
        <w:t>5540</w:t>
      </w:r>
      <w:r>
        <w:rPr>
          <w:noProof/>
        </w:rPr>
        <w:t>.</w:t>
      </w:r>
      <w:r>
        <w:rPr>
          <w:noProof/>
        </w:rPr>
        <w:tab/>
      </w:r>
      <w:r w:rsidRPr="00CE7A9B">
        <w:rPr>
          <w:noProof/>
        </w:rPr>
        <w:t>Topics in American Social and Cultural History, 1600-1876</w:t>
      </w:r>
    </w:p>
    <w:p w14:paraId="1E0C1061" w14:textId="77777777" w:rsidR="00C14703" w:rsidRDefault="00C14703" w:rsidP="00C14703">
      <w:pPr>
        <w:pStyle w:val="CourseIntro"/>
        <w:rPr>
          <w:noProof/>
        </w:rPr>
      </w:pPr>
      <w:r w:rsidRPr="00CE7A9B">
        <w:rPr>
          <w:noProof/>
        </w:rPr>
        <w:t>Three credits. Prerequisite: Instructor consent.</w:t>
      </w:r>
    </w:p>
    <w:p w14:paraId="4FDD17F4" w14:textId="77777777" w:rsidR="00C14703" w:rsidRDefault="00C14703" w:rsidP="00C14703">
      <w:pPr>
        <w:pStyle w:val="CourseDescription"/>
      </w:pPr>
      <w:r w:rsidRPr="00CE7A9B">
        <w:rPr>
          <w:noProof/>
        </w:rPr>
        <w:t>Major themes in the recent scholarship of social and cultural history: community and communication; family and gender; race, class, and industrialization; religion; and slavery.</w:t>
      </w:r>
    </w:p>
    <w:p w14:paraId="6FECC6C0" w14:textId="77777777" w:rsidR="00C14703" w:rsidRDefault="00C14703" w:rsidP="00C14703">
      <w:pPr>
        <w:pStyle w:val="CourseTitle"/>
        <w:rPr>
          <w:noProof/>
        </w:rPr>
      </w:pPr>
      <w:r w:rsidRPr="00CE7A9B">
        <w:rPr>
          <w:noProof/>
        </w:rPr>
        <w:t>5543</w:t>
      </w:r>
      <w:r>
        <w:rPr>
          <w:noProof/>
        </w:rPr>
        <w:t>.</w:t>
      </w:r>
      <w:r>
        <w:rPr>
          <w:noProof/>
        </w:rPr>
        <w:tab/>
      </w:r>
      <w:r w:rsidRPr="00CE7A9B">
        <w:rPr>
          <w:noProof/>
        </w:rPr>
        <w:t>Social Change in 19th Century America</w:t>
      </w:r>
    </w:p>
    <w:p w14:paraId="6991AF28" w14:textId="77777777" w:rsidR="00C14703" w:rsidRDefault="00C14703" w:rsidP="00C14703">
      <w:pPr>
        <w:pStyle w:val="CourseIntro"/>
        <w:rPr>
          <w:noProof/>
        </w:rPr>
      </w:pPr>
      <w:r w:rsidRPr="00CE7A9B">
        <w:rPr>
          <w:noProof/>
        </w:rPr>
        <w:t>Three credits. Prerequisite: Instructor consent.</w:t>
      </w:r>
    </w:p>
    <w:p w14:paraId="14F971AB" w14:textId="77777777" w:rsidR="00C14703" w:rsidRDefault="00C14703" w:rsidP="00C14703">
      <w:pPr>
        <w:pStyle w:val="CourseDescription"/>
      </w:pPr>
      <w:r w:rsidRPr="00CE7A9B">
        <w:rPr>
          <w:noProof/>
        </w:rPr>
        <w:t>Major sources of social change in 19th-century United States, including legacy of the American Revolution; fate of Native America; rural society; slavery; industrialization; immigration; class formation; race; the impact of Civil War and Reconstruction.</w:t>
      </w:r>
    </w:p>
    <w:p w14:paraId="408A6252" w14:textId="77777777" w:rsidR="00C14703" w:rsidRDefault="00C14703" w:rsidP="00C14703">
      <w:pPr>
        <w:pStyle w:val="CourseTitle"/>
        <w:rPr>
          <w:noProof/>
        </w:rPr>
      </w:pPr>
      <w:r w:rsidRPr="00CE7A9B">
        <w:rPr>
          <w:noProof/>
        </w:rPr>
        <w:t>5544</w:t>
      </w:r>
      <w:r>
        <w:rPr>
          <w:noProof/>
        </w:rPr>
        <w:t>.</w:t>
      </w:r>
      <w:r>
        <w:rPr>
          <w:noProof/>
        </w:rPr>
        <w:tab/>
      </w:r>
      <w:r w:rsidRPr="00CE7A9B">
        <w:rPr>
          <w:noProof/>
        </w:rPr>
        <w:t>American Land and Society</w:t>
      </w:r>
    </w:p>
    <w:p w14:paraId="17EABC48" w14:textId="77777777" w:rsidR="00C14703" w:rsidRDefault="00C14703" w:rsidP="00C14703">
      <w:pPr>
        <w:pStyle w:val="CourseIntro"/>
        <w:rPr>
          <w:noProof/>
        </w:rPr>
      </w:pPr>
      <w:r w:rsidRPr="00CE7A9B">
        <w:rPr>
          <w:noProof/>
        </w:rPr>
        <w:t>Three credits. Prerequisite: Instructor consent.</w:t>
      </w:r>
    </w:p>
    <w:p w14:paraId="2345DD7D" w14:textId="77777777" w:rsidR="00C14703" w:rsidRDefault="00C14703" w:rsidP="00C14703">
      <w:pPr>
        <w:pStyle w:val="CourseDescription"/>
      </w:pPr>
      <w:r w:rsidRPr="00CE7A9B">
        <w:rPr>
          <w:noProof/>
        </w:rPr>
        <w:t>Examines the historical literature on American ideas about landholding and agriculture from the 18th to the 20th century and their impact on society, culture, and the environment.</w:t>
      </w:r>
    </w:p>
    <w:p w14:paraId="4A4EDB40" w14:textId="77777777" w:rsidR="00C14703" w:rsidRDefault="00C14703" w:rsidP="00C14703">
      <w:pPr>
        <w:pStyle w:val="CourseTitle"/>
        <w:rPr>
          <w:noProof/>
        </w:rPr>
      </w:pPr>
      <w:r w:rsidRPr="00CE7A9B">
        <w:rPr>
          <w:noProof/>
        </w:rPr>
        <w:t>5545</w:t>
      </w:r>
      <w:r>
        <w:rPr>
          <w:noProof/>
        </w:rPr>
        <w:t>.</w:t>
      </w:r>
      <w:r>
        <w:rPr>
          <w:noProof/>
        </w:rPr>
        <w:tab/>
      </w:r>
      <w:r w:rsidRPr="00CE7A9B">
        <w:rPr>
          <w:noProof/>
        </w:rPr>
        <w:t>Topics in New England History</w:t>
      </w:r>
    </w:p>
    <w:p w14:paraId="4E3E1418" w14:textId="77777777" w:rsidR="00C14703" w:rsidRDefault="00C14703" w:rsidP="00C14703">
      <w:pPr>
        <w:pStyle w:val="CourseIntro"/>
        <w:rPr>
          <w:noProof/>
        </w:rPr>
      </w:pPr>
      <w:r w:rsidRPr="00CE7A9B">
        <w:rPr>
          <w:noProof/>
        </w:rPr>
        <w:t>Three credits. Prerequisite: Instructor consent. May be repeated for a maximum of nine credits.</w:t>
      </w:r>
    </w:p>
    <w:p w14:paraId="3E95C17F" w14:textId="77777777" w:rsidR="00C14703" w:rsidDel="00E941F7" w:rsidRDefault="00C14703" w:rsidP="00C14703">
      <w:pPr>
        <w:pStyle w:val="CourseTitle"/>
        <w:rPr>
          <w:del w:id="0" w:author="DeSalvo, Julie" w:date="2019-09-27T10:29:00Z"/>
          <w:noProof/>
        </w:rPr>
      </w:pPr>
      <w:commentRangeStart w:id="1"/>
      <w:del w:id="2" w:author="DeSalvo, Julie" w:date="2019-09-27T10:29:00Z">
        <w:r w:rsidRPr="00CE7A9B" w:rsidDel="00E941F7">
          <w:rPr>
            <w:noProof/>
          </w:rPr>
          <w:delText>5550</w:delText>
        </w:r>
        <w:r w:rsidDel="00E941F7">
          <w:rPr>
            <w:noProof/>
          </w:rPr>
          <w:delText>.</w:delText>
        </w:r>
        <w:r w:rsidDel="00E941F7">
          <w:rPr>
            <w:noProof/>
          </w:rPr>
          <w:tab/>
        </w:r>
        <w:r w:rsidRPr="00CE7A9B" w:rsidDel="00E941F7">
          <w:rPr>
            <w:noProof/>
          </w:rPr>
          <w:delText>Topics in American Family History</w:delText>
        </w:r>
      </w:del>
    </w:p>
    <w:p w14:paraId="122D0ABE" w14:textId="77777777" w:rsidR="00C14703" w:rsidDel="00E941F7" w:rsidRDefault="00C14703" w:rsidP="00C14703">
      <w:pPr>
        <w:pStyle w:val="CourseIntro"/>
        <w:rPr>
          <w:del w:id="3" w:author="DeSalvo, Julie" w:date="2019-09-27T10:29:00Z"/>
          <w:noProof/>
        </w:rPr>
      </w:pPr>
      <w:del w:id="4" w:author="DeSalvo, Julie" w:date="2019-09-27T10:29:00Z">
        <w:r w:rsidRPr="00CE7A9B" w:rsidDel="00E941F7">
          <w:rPr>
            <w:noProof/>
          </w:rPr>
          <w:delText>Three credits. Prerequisite: Instructor consent. May be repeated for a maximum of nine credits.</w:delText>
        </w:r>
      </w:del>
      <w:commentRangeEnd w:id="1"/>
      <w:r w:rsidR="00E941F7">
        <w:rPr>
          <w:rStyle w:val="CommentReference"/>
          <w:rFonts w:asciiTheme="minorHAnsi" w:eastAsiaTheme="minorHAnsi" w:hAnsiTheme="minorHAnsi" w:cstheme="minorBidi"/>
          <w:color w:val="auto"/>
        </w:rPr>
        <w:commentReference w:id="1"/>
      </w:r>
    </w:p>
    <w:p w14:paraId="6501DA30" w14:textId="77777777" w:rsidR="00C14703" w:rsidRDefault="00C14703" w:rsidP="00C14703">
      <w:pPr>
        <w:pStyle w:val="CourseTitle"/>
        <w:rPr>
          <w:noProof/>
        </w:rPr>
      </w:pPr>
      <w:r w:rsidRPr="00CE7A9B">
        <w:rPr>
          <w:noProof/>
        </w:rPr>
        <w:t>5555</w:t>
      </w:r>
      <w:r>
        <w:rPr>
          <w:noProof/>
        </w:rPr>
        <w:t>.</w:t>
      </w:r>
      <w:r>
        <w:rPr>
          <w:noProof/>
        </w:rPr>
        <w:tab/>
      </w:r>
      <w:r w:rsidRPr="00CE7A9B">
        <w:rPr>
          <w:noProof/>
        </w:rPr>
        <w:t>Topics in the History of American Women</w:t>
      </w:r>
      <w:bookmarkStart w:id="5" w:name="_GoBack"/>
      <w:bookmarkEnd w:id="5"/>
    </w:p>
    <w:p w14:paraId="131C4200" w14:textId="77777777" w:rsidR="00C14703" w:rsidRDefault="00C14703" w:rsidP="00C14703">
      <w:pPr>
        <w:pStyle w:val="CourseIntro"/>
        <w:rPr>
          <w:noProof/>
        </w:rPr>
      </w:pPr>
      <w:r w:rsidRPr="00CE7A9B">
        <w:rPr>
          <w:noProof/>
        </w:rPr>
        <w:lastRenderedPageBreak/>
        <w:t>(Also offered as WGSS 5333.) Three credits. Prerequisite: Instructor consent. May be repeated for a maximum of nine credits.</w:t>
      </w:r>
    </w:p>
    <w:p w14:paraId="3E1CB651" w14:textId="77777777" w:rsidR="00C14703" w:rsidRDefault="00C14703" w:rsidP="00C14703">
      <w:pPr>
        <w:pStyle w:val="CourseTitle"/>
        <w:rPr>
          <w:noProof/>
        </w:rPr>
      </w:pPr>
      <w:r w:rsidRPr="00CE7A9B">
        <w:rPr>
          <w:noProof/>
        </w:rPr>
        <w:t>5560</w:t>
      </w:r>
      <w:r>
        <w:rPr>
          <w:noProof/>
        </w:rPr>
        <w:t>.</w:t>
      </w:r>
      <w:r>
        <w:rPr>
          <w:noProof/>
        </w:rPr>
        <w:tab/>
      </w:r>
      <w:r w:rsidRPr="00CE7A9B">
        <w:rPr>
          <w:noProof/>
        </w:rPr>
        <w:t>Topics in the History of American Foreign Relations</w:t>
      </w:r>
    </w:p>
    <w:p w14:paraId="6E8B23BB" w14:textId="77777777" w:rsidR="00C14703" w:rsidRDefault="00C14703" w:rsidP="00C14703">
      <w:pPr>
        <w:pStyle w:val="CourseIntro"/>
        <w:rPr>
          <w:noProof/>
        </w:rPr>
      </w:pPr>
      <w:r w:rsidRPr="00CE7A9B">
        <w:rPr>
          <w:noProof/>
        </w:rPr>
        <w:t>Three credits. Prerequisite: Instructor consent.</w:t>
      </w:r>
    </w:p>
    <w:p w14:paraId="6AE6A2C2" w14:textId="77777777" w:rsidR="00C14703" w:rsidRDefault="00C14703" w:rsidP="00C14703">
      <w:pPr>
        <w:pStyle w:val="CourseTitle"/>
        <w:rPr>
          <w:noProof/>
        </w:rPr>
      </w:pPr>
      <w:r w:rsidRPr="00CE7A9B">
        <w:rPr>
          <w:noProof/>
        </w:rPr>
        <w:t>5565</w:t>
      </w:r>
      <w:r>
        <w:rPr>
          <w:noProof/>
        </w:rPr>
        <w:t>.</w:t>
      </w:r>
      <w:r>
        <w:rPr>
          <w:noProof/>
        </w:rPr>
        <w:tab/>
      </w:r>
      <w:r w:rsidRPr="00CE7A9B">
        <w:rPr>
          <w:noProof/>
        </w:rPr>
        <w:t>Topics in the History of Urban America</w:t>
      </w:r>
    </w:p>
    <w:p w14:paraId="2CFEE6FC" w14:textId="77777777" w:rsidR="00C14703" w:rsidRDefault="00C14703" w:rsidP="00C14703">
      <w:pPr>
        <w:pStyle w:val="CourseIntro"/>
        <w:rPr>
          <w:noProof/>
        </w:rPr>
      </w:pPr>
      <w:r w:rsidRPr="00CE7A9B">
        <w:rPr>
          <w:noProof/>
        </w:rPr>
        <w:t>Three credits. Prerequisite: Instructor consent. May be repeated for a maximum of nine credits.</w:t>
      </w:r>
    </w:p>
    <w:p w14:paraId="49F02AC9" w14:textId="77777777" w:rsidR="00C14703" w:rsidRDefault="00C14703" w:rsidP="00C14703">
      <w:pPr>
        <w:pStyle w:val="CourseTitle"/>
        <w:rPr>
          <w:noProof/>
        </w:rPr>
      </w:pPr>
      <w:r w:rsidRPr="00CE7A9B">
        <w:rPr>
          <w:noProof/>
        </w:rPr>
        <w:t>5570</w:t>
      </w:r>
      <w:r>
        <w:rPr>
          <w:noProof/>
        </w:rPr>
        <w:t>.</w:t>
      </w:r>
      <w:r>
        <w:rPr>
          <w:noProof/>
        </w:rPr>
        <w:tab/>
      </w:r>
      <w:r w:rsidRPr="00CE7A9B">
        <w:rPr>
          <w:noProof/>
        </w:rPr>
        <w:t>Topics in Black History</w:t>
      </w:r>
    </w:p>
    <w:p w14:paraId="1DA647AC" w14:textId="77777777" w:rsidR="00C14703" w:rsidRDefault="00C14703" w:rsidP="00C14703">
      <w:pPr>
        <w:pStyle w:val="CourseIntro"/>
        <w:rPr>
          <w:noProof/>
        </w:rPr>
      </w:pPr>
      <w:r w:rsidRPr="00CE7A9B">
        <w:rPr>
          <w:noProof/>
        </w:rPr>
        <w:t>Three credits. Prerequisite: Instructor consent.</w:t>
      </w:r>
    </w:p>
    <w:p w14:paraId="0F18657B" w14:textId="77777777" w:rsidR="00C14703" w:rsidRDefault="00C14703" w:rsidP="00C14703">
      <w:pPr>
        <w:pStyle w:val="CourseTitle"/>
        <w:rPr>
          <w:noProof/>
        </w:rPr>
      </w:pPr>
      <w:r w:rsidRPr="00CE7A9B">
        <w:rPr>
          <w:noProof/>
        </w:rPr>
        <w:t>5575</w:t>
      </w:r>
      <w:r>
        <w:rPr>
          <w:noProof/>
        </w:rPr>
        <w:t>.</w:t>
      </w:r>
      <w:r>
        <w:rPr>
          <w:noProof/>
        </w:rPr>
        <w:tab/>
      </w:r>
      <w:r w:rsidRPr="00CE7A9B">
        <w:rPr>
          <w:noProof/>
        </w:rPr>
        <w:t>American Maritime History</w:t>
      </w:r>
    </w:p>
    <w:p w14:paraId="35F9EAEA" w14:textId="77777777" w:rsidR="00C14703" w:rsidRDefault="00C14703" w:rsidP="00C14703">
      <w:pPr>
        <w:pStyle w:val="CourseIntro"/>
        <w:rPr>
          <w:noProof/>
        </w:rPr>
      </w:pPr>
      <w:r w:rsidRPr="00CE7A9B">
        <w:rPr>
          <w:noProof/>
        </w:rPr>
        <w:t>Three credits. Prerequisite: Instructor consent.</w:t>
      </w:r>
    </w:p>
    <w:p w14:paraId="4FB5D492" w14:textId="77777777" w:rsidR="00C14703" w:rsidRDefault="00C14703" w:rsidP="00C14703">
      <w:pPr>
        <w:pStyle w:val="CourseDescription"/>
      </w:pPr>
      <w:r w:rsidRPr="00CE7A9B">
        <w:rPr>
          <w:noProof/>
        </w:rPr>
        <w:t>A study of the development of American mercantile enterprise from colonial times and its relationship to American political, economic, and cultural history. The course includes lectures, readings, and extensive use of the facilities at Mystic Seaport. It is offered at Mystic Seaport under the joint auspices of the University of Connecticut and the Frank C. Munson Institute of American Maritime Studies.</w:t>
      </w:r>
    </w:p>
    <w:p w14:paraId="0DA8BC69" w14:textId="77777777" w:rsidR="00C14703" w:rsidRDefault="00C14703" w:rsidP="00C14703">
      <w:pPr>
        <w:pStyle w:val="CourseTitle"/>
        <w:rPr>
          <w:noProof/>
        </w:rPr>
      </w:pPr>
      <w:r w:rsidRPr="00CE7A9B">
        <w:rPr>
          <w:noProof/>
        </w:rPr>
        <w:t>5576</w:t>
      </w:r>
      <w:r>
        <w:rPr>
          <w:noProof/>
        </w:rPr>
        <w:t>.</w:t>
      </w:r>
      <w:r>
        <w:rPr>
          <w:noProof/>
        </w:rPr>
        <w:tab/>
      </w:r>
      <w:r w:rsidRPr="00CE7A9B">
        <w:rPr>
          <w:noProof/>
        </w:rPr>
        <w:t>Seminar in American Maritime Studies</w:t>
      </w:r>
    </w:p>
    <w:p w14:paraId="1D50B3AE" w14:textId="77777777" w:rsidR="00C14703" w:rsidRDefault="00C14703" w:rsidP="00C14703">
      <w:pPr>
        <w:pStyle w:val="CourseIntro"/>
        <w:rPr>
          <w:noProof/>
        </w:rPr>
      </w:pPr>
      <w:r w:rsidRPr="00CE7A9B">
        <w:rPr>
          <w:noProof/>
        </w:rPr>
        <w:t>Three credits. Prerequisite: Instructor consent.</w:t>
      </w:r>
    </w:p>
    <w:p w14:paraId="3C09E225" w14:textId="77777777" w:rsidR="00C14703" w:rsidRDefault="00C14703" w:rsidP="00C14703">
      <w:pPr>
        <w:pStyle w:val="CourseDescription"/>
      </w:pPr>
      <w:r w:rsidRPr="00CE7A9B">
        <w:rPr>
          <w:noProof/>
        </w:rPr>
        <w:t>A seminar involving reading and research on selected topics in American maritime studies. Open only to students who have previously taken History 5575 or to advanced students who are concurrently enrolled in History 5575. This course is given at Mystic Seaport under joint auspices of the University of Connecticut and the Frank C. Munson Institute of American Maritime History.</w:t>
      </w:r>
    </w:p>
    <w:p w14:paraId="6235674D" w14:textId="77777777" w:rsidR="00C14703" w:rsidRDefault="00C14703" w:rsidP="00C14703">
      <w:pPr>
        <w:pStyle w:val="CourseTitle"/>
        <w:rPr>
          <w:noProof/>
        </w:rPr>
      </w:pPr>
      <w:r w:rsidRPr="00CE7A9B">
        <w:rPr>
          <w:noProof/>
        </w:rPr>
        <w:t>5610</w:t>
      </w:r>
      <w:r>
        <w:rPr>
          <w:noProof/>
        </w:rPr>
        <w:t>.</w:t>
      </w:r>
      <w:r>
        <w:rPr>
          <w:noProof/>
        </w:rPr>
        <w:tab/>
      </w:r>
      <w:r w:rsidRPr="00CE7A9B">
        <w:rPr>
          <w:noProof/>
        </w:rPr>
        <w:t>Comparative Transnational Latin(o) American History</w:t>
      </w:r>
    </w:p>
    <w:p w14:paraId="35C8E837" w14:textId="77777777" w:rsidR="00C14703" w:rsidRDefault="00C14703" w:rsidP="00C14703">
      <w:pPr>
        <w:pStyle w:val="CourseIntro"/>
        <w:rPr>
          <w:noProof/>
        </w:rPr>
      </w:pPr>
      <w:r w:rsidRPr="00CE7A9B">
        <w:rPr>
          <w:noProof/>
        </w:rPr>
        <w:t>(Also offered as LLAS 5100.) Three credits. Prerequisite: Instructor consent.</w:t>
      </w:r>
    </w:p>
    <w:p w14:paraId="77814764" w14:textId="77777777" w:rsidR="00C14703" w:rsidRDefault="00C14703" w:rsidP="00C14703">
      <w:pPr>
        <w:pStyle w:val="CourseDescription"/>
      </w:pPr>
      <w:r w:rsidRPr="00CE7A9B">
        <w:rPr>
          <w:noProof/>
        </w:rPr>
        <w:t>Critical issues in diverse U.S. Latina/o histories and forces that contributed to the arrival of people of Latin American and Caribbean heritage to the United States. Topics include the epistemological origins and historiographical traditions of the field; U.S. empire; labor, migration, and diaspora; border formations; constructions of gender and sexuality; and comparative racialization.</w:t>
      </w:r>
    </w:p>
    <w:p w14:paraId="359CB71F" w14:textId="77777777" w:rsidR="00C14703" w:rsidRDefault="00C14703" w:rsidP="00C14703">
      <w:pPr>
        <w:pStyle w:val="CourseTitle"/>
        <w:rPr>
          <w:noProof/>
        </w:rPr>
      </w:pPr>
      <w:r w:rsidRPr="00CE7A9B">
        <w:rPr>
          <w:noProof/>
        </w:rPr>
        <w:t>5621</w:t>
      </w:r>
      <w:r>
        <w:rPr>
          <w:noProof/>
        </w:rPr>
        <w:t>.</w:t>
      </w:r>
      <w:r>
        <w:rPr>
          <w:noProof/>
        </w:rPr>
        <w:tab/>
      </w:r>
      <w:r w:rsidRPr="00CE7A9B">
        <w:rPr>
          <w:noProof/>
        </w:rPr>
        <w:t>Topics in Latin American History</w:t>
      </w:r>
    </w:p>
    <w:p w14:paraId="5829FA66" w14:textId="77777777" w:rsidR="00C14703" w:rsidRDefault="00C14703" w:rsidP="00C14703">
      <w:pPr>
        <w:pStyle w:val="CourseIntro"/>
        <w:rPr>
          <w:noProof/>
        </w:rPr>
      </w:pPr>
      <w:r w:rsidRPr="00CE7A9B">
        <w:rPr>
          <w:noProof/>
        </w:rPr>
        <w:t>Three credits. Prerequisite: Instructor consent. May be repeated for a maximum of nine credits.</w:t>
      </w:r>
    </w:p>
    <w:p w14:paraId="5D780899" w14:textId="77777777" w:rsidR="00C14703" w:rsidRDefault="00C14703" w:rsidP="00C14703">
      <w:pPr>
        <w:pStyle w:val="CourseTitle"/>
        <w:rPr>
          <w:noProof/>
        </w:rPr>
      </w:pPr>
      <w:r w:rsidRPr="00CE7A9B">
        <w:rPr>
          <w:noProof/>
        </w:rPr>
        <w:t>5622</w:t>
      </w:r>
      <w:r>
        <w:rPr>
          <w:noProof/>
        </w:rPr>
        <w:t>.</w:t>
      </w:r>
      <w:r>
        <w:rPr>
          <w:noProof/>
        </w:rPr>
        <w:tab/>
      </w:r>
      <w:r w:rsidRPr="00CE7A9B">
        <w:rPr>
          <w:noProof/>
        </w:rPr>
        <w:t>The Historical Literature of Latin America</w:t>
      </w:r>
    </w:p>
    <w:p w14:paraId="60EEC4D9" w14:textId="77777777" w:rsidR="00C14703" w:rsidRDefault="00C14703" w:rsidP="00C14703">
      <w:pPr>
        <w:pStyle w:val="CourseIntro"/>
        <w:rPr>
          <w:noProof/>
        </w:rPr>
      </w:pPr>
      <w:r w:rsidRPr="00CE7A9B">
        <w:rPr>
          <w:noProof/>
        </w:rPr>
        <w:t>Three credits. Prerequisite: Instructor consent. May be repeated for a maximum of nine credits.</w:t>
      </w:r>
    </w:p>
    <w:p w14:paraId="4302AEEB" w14:textId="77777777" w:rsidR="00C14703" w:rsidRDefault="00C14703" w:rsidP="00C14703">
      <w:pPr>
        <w:pStyle w:val="CourseTitle"/>
        <w:rPr>
          <w:noProof/>
        </w:rPr>
      </w:pPr>
      <w:r w:rsidRPr="00CE7A9B">
        <w:rPr>
          <w:noProof/>
        </w:rPr>
        <w:t>5630</w:t>
      </w:r>
      <w:r>
        <w:rPr>
          <w:noProof/>
        </w:rPr>
        <w:t>.</w:t>
      </w:r>
      <w:r>
        <w:rPr>
          <w:noProof/>
        </w:rPr>
        <w:tab/>
      </w:r>
      <w:r w:rsidRPr="00CE7A9B">
        <w:rPr>
          <w:noProof/>
        </w:rPr>
        <w:t>The Historical Development of the Caribbean</w:t>
      </w:r>
    </w:p>
    <w:p w14:paraId="58FD5166" w14:textId="77777777" w:rsidR="00C14703" w:rsidRDefault="00C14703" w:rsidP="00C14703">
      <w:pPr>
        <w:pStyle w:val="CourseIntro"/>
        <w:rPr>
          <w:noProof/>
        </w:rPr>
      </w:pPr>
      <w:r w:rsidRPr="00CE7A9B">
        <w:rPr>
          <w:noProof/>
        </w:rPr>
        <w:t>Three credits. Prerequisite: Instructor consent. May be repeated for a maximum of six credits.</w:t>
      </w:r>
    </w:p>
    <w:p w14:paraId="0928A2B4" w14:textId="77777777" w:rsidR="00C14703" w:rsidRDefault="00C14703" w:rsidP="00C14703">
      <w:pPr>
        <w:pStyle w:val="CourseDescription"/>
      </w:pPr>
      <w:r w:rsidRPr="00CE7A9B">
        <w:rPr>
          <w:noProof/>
        </w:rPr>
        <w:t>Theories and case studies of Caribbean history. Recent theoretical debates and cases of Caribbean history including economy, politics, culture, community formation; political mobilization; slavery and emancipation; nation and state formation; law; immigration and emigration; intellectual traditions; gender, race, and class analyses.</w:t>
      </w:r>
    </w:p>
    <w:p w14:paraId="76F69566" w14:textId="77777777" w:rsidR="00C14703" w:rsidRDefault="00C14703" w:rsidP="00C14703">
      <w:pPr>
        <w:pStyle w:val="CourseTitle"/>
        <w:rPr>
          <w:noProof/>
        </w:rPr>
      </w:pPr>
      <w:r w:rsidRPr="00CE7A9B">
        <w:rPr>
          <w:noProof/>
        </w:rPr>
        <w:t>5836</w:t>
      </w:r>
      <w:r>
        <w:rPr>
          <w:noProof/>
        </w:rPr>
        <w:t>.</w:t>
      </w:r>
      <w:r>
        <w:rPr>
          <w:noProof/>
        </w:rPr>
        <w:tab/>
      </w:r>
      <w:r w:rsidRPr="00CE7A9B">
        <w:rPr>
          <w:noProof/>
        </w:rPr>
        <w:t>Topics in Twentieth-Century China</w:t>
      </w:r>
    </w:p>
    <w:p w14:paraId="6CCE6B3B" w14:textId="77777777" w:rsidR="00C14703" w:rsidRDefault="00C14703" w:rsidP="00C14703">
      <w:pPr>
        <w:pStyle w:val="CourseIntro"/>
        <w:rPr>
          <w:noProof/>
        </w:rPr>
      </w:pPr>
      <w:r w:rsidRPr="00CE7A9B">
        <w:rPr>
          <w:noProof/>
        </w:rPr>
        <w:t>Three credits. Prerequisite: Instructor consent. May be repeated for a maximum of nine credits.</w:t>
      </w:r>
    </w:p>
    <w:p w14:paraId="45F495F8" w14:textId="77777777" w:rsidR="00C14703" w:rsidRDefault="00C14703" w:rsidP="00C14703">
      <w:pPr>
        <w:pStyle w:val="CourseTitle"/>
        <w:rPr>
          <w:noProof/>
        </w:rPr>
      </w:pPr>
      <w:r w:rsidRPr="00CE7A9B">
        <w:rPr>
          <w:noProof/>
        </w:rPr>
        <w:t>5837</w:t>
      </w:r>
      <w:r>
        <w:rPr>
          <w:noProof/>
        </w:rPr>
        <w:t>.</w:t>
      </w:r>
      <w:r>
        <w:rPr>
          <w:noProof/>
        </w:rPr>
        <w:tab/>
      </w:r>
      <w:r w:rsidRPr="00CE7A9B">
        <w:rPr>
          <w:noProof/>
        </w:rPr>
        <w:t>East Asian History</w:t>
      </w:r>
    </w:p>
    <w:p w14:paraId="532A1559" w14:textId="77777777" w:rsidR="00C14703" w:rsidRDefault="00C14703" w:rsidP="00C14703">
      <w:pPr>
        <w:pStyle w:val="CourseIntro"/>
        <w:rPr>
          <w:noProof/>
        </w:rPr>
      </w:pPr>
      <w:r w:rsidRPr="00CE7A9B">
        <w:rPr>
          <w:noProof/>
        </w:rPr>
        <w:t>Three credits. Prerequisite: Instructor consent.</w:t>
      </w:r>
    </w:p>
    <w:p w14:paraId="1081D166" w14:textId="77777777" w:rsidR="00C14703" w:rsidRDefault="00C14703" w:rsidP="00C14703">
      <w:pPr>
        <w:pStyle w:val="CourseDescription"/>
      </w:pPr>
      <w:r w:rsidRPr="00CE7A9B">
        <w:rPr>
          <w:noProof/>
        </w:rPr>
        <w:t>Topics in modern Chinese and Japanese history with emphasis on Chinese thought and politics.</w:t>
      </w:r>
    </w:p>
    <w:p w14:paraId="5F4AF644" w14:textId="77777777" w:rsidR="00C14703" w:rsidRDefault="00C14703" w:rsidP="00C14703">
      <w:pPr>
        <w:pStyle w:val="CourseTitle"/>
        <w:rPr>
          <w:noProof/>
        </w:rPr>
      </w:pPr>
      <w:r w:rsidRPr="00CE7A9B">
        <w:rPr>
          <w:noProof/>
        </w:rPr>
        <w:t>6000</w:t>
      </w:r>
      <w:r>
        <w:rPr>
          <w:noProof/>
        </w:rPr>
        <w:t>.</w:t>
      </w:r>
      <w:r>
        <w:rPr>
          <w:noProof/>
        </w:rPr>
        <w:tab/>
      </w:r>
      <w:r w:rsidRPr="00CE7A9B">
        <w:rPr>
          <w:noProof/>
        </w:rPr>
        <w:t>American Studies: Methods and Major Texts</w:t>
      </w:r>
    </w:p>
    <w:p w14:paraId="59D68217" w14:textId="77777777" w:rsidR="00C14703" w:rsidRDefault="00C14703" w:rsidP="00C14703">
      <w:pPr>
        <w:pStyle w:val="CourseIntro"/>
        <w:rPr>
          <w:noProof/>
        </w:rPr>
      </w:pPr>
      <w:r w:rsidRPr="00CE7A9B">
        <w:rPr>
          <w:noProof/>
        </w:rPr>
        <w:lastRenderedPageBreak/>
        <w:t>(Also offered as ENGL 6800 and AMST 6000.) Three credits. Prerequisite: Open only to English, History, and Political Science graduate students.</w:t>
      </w:r>
    </w:p>
    <w:p w14:paraId="1549A212" w14:textId="77777777" w:rsidR="00C14703" w:rsidRDefault="00C14703" w:rsidP="00C14703">
      <w:pPr>
        <w:pStyle w:val="CourseDescription"/>
      </w:pPr>
      <w:r w:rsidRPr="00CE7A9B">
        <w:rPr>
          <w:noProof/>
        </w:rPr>
        <w:t>Introduction to the methodologies and topics of American Studies through a survey of major texts in the field, past and present. Course also provides a history of the field.</w:t>
      </w:r>
    </w:p>
    <w:p w14:paraId="44DB4DBA" w14:textId="77777777" w:rsidR="00C14703" w:rsidRDefault="00C14703" w:rsidP="00C14703">
      <w:pPr>
        <w:pStyle w:val="CourseTitle"/>
        <w:rPr>
          <w:noProof/>
        </w:rPr>
      </w:pPr>
      <w:r w:rsidRPr="00CE7A9B">
        <w:rPr>
          <w:noProof/>
        </w:rPr>
        <w:t>6850</w:t>
      </w:r>
      <w:r>
        <w:rPr>
          <w:noProof/>
        </w:rPr>
        <w:t>.</w:t>
      </w:r>
      <w:r>
        <w:rPr>
          <w:noProof/>
        </w:rPr>
        <w:tab/>
      </w:r>
      <w:r w:rsidRPr="00CE7A9B">
        <w:rPr>
          <w:noProof/>
        </w:rPr>
        <w:t>American Studies: Keywords</w:t>
      </w:r>
    </w:p>
    <w:p w14:paraId="2C41B376" w14:textId="77777777" w:rsidR="00C14703" w:rsidRDefault="00C14703" w:rsidP="00C14703">
      <w:pPr>
        <w:pStyle w:val="CourseIntro"/>
        <w:rPr>
          <w:noProof/>
        </w:rPr>
      </w:pPr>
      <w:r w:rsidRPr="00CE7A9B">
        <w:rPr>
          <w:noProof/>
        </w:rPr>
        <w:t>(Also offered as ENGL 6850 and AMST 6850.) Three credits. Prerequisite: Open only to English, History, and Political Science graduate students. May be repeated once for credit with a change in topic.</w:t>
      </w:r>
    </w:p>
    <w:p w14:paraId="6F8E7601" w14:textId="77777777" w:rsidR="00C14703" w:rsidRDefault="00C14703" w:rsidP="00C14703">
      <w:pPr>
        <w:pStyle w:val="CourseDescription"/>
      </w:pPr>
      <w:r w:rsidRPr="00CE7A9B">
        <w:rPr>
          <w:noProof/>
        </w:rPr>
        <w:t>Detailed study of a specific topic in American cultural studies with an emphasis on developing skills in interdisciplinary research. Topics vary from semester to semester.</w:t>
      </w:r>
    </w:p>
    <w:p w14:paraId="4751F0C9" w14:textId="77777777" w:rsidR="00225DDD" w:rsidRDefault="00E941F7"/>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eSalvo, Julie" w:date="2019-09-27T10:29:00Z" w:initials="DJ">
    <w:p w14:paraId="685E834F" w14:textId="77777777" w:rsidR="00E941F7" w:rsidRDefault="00E941F7">
      <w:pPr>
        <w:pStyle w:val="CommentText"/>
      </w:pPr>
      <w:r>
        <w:rPr>
          <w:rStyle w:val="CommentReference"/>
        </w:rPr>
        <w:annotationRef/>
      </w:r>
      <w:r>
        <w:t>Archived Mark Healey Email 9/26/19.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5E83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03"/>
    <w:rsid w:val="00707BC3"/>
    <w:rsid w:val="00A8771F"/>
    <w:rsid w:val="00C14703"/>
    <w:rsid w:val="00E9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C17CE"/>
  <w15:chartTrackingRefBased/>
  <w15:docId w15:val="{BEC16810-F30E-40DB-BA99-7EA2E51AA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C14703"/>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C14703"/>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C14703"/>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C14703"/>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C14703"/>
    <w:rPr>
      <w:b w:val="0"/>
      <w:i/>
    </w:rPr>
  </w:style>
  <w:style w:type="character" w:styleId="CommentReference">
    <w:name w:val="annotation reference"/>
    <w:basedOn w:val="DefaultParagraphFont"/>
    <w:uiPriority w:val="99"/>
    <w:semiHidden/>
    <w:unhideWhenUsed/>
    <w:rsid w:val="00E941F7"/>
    <w:rPr>
      <w:sz w:val="16"/>
      <w:szCs w:val="16"/>
    </w:rPr>
  </w:style>
  <w:style w:type="paragraph" w:styleId="CommentText">
    <w:name w:val="annotation text"/>
    <w:basedOn w:val="Normal"/>
    <w:link w:val="CommentTextChar"/>
    <w:uiPriority w:val="99"/>
    <w:semiHidden/>
    <w:unhideWhenUsed/>
    <w:rsid w:val="00E941F7"/>
    <w:pPr>
      <w:spacing w:line="240" w:lineRule="auto"/>
    </w:pPr>
    <w:rPr>
      <w:sz w:val="20"/>
      <w:szCs w:val="20"/>
    </w:rPr>
  </w:style>
  <w:style w:type="character" w:customStyle="1" w:styleId="CommentTextChar">
    <w:name w:val="Comment Text Char"/>
    <w:basedOn w:val="DefaultParagraphFont"/>
    <w:link w:val="CommentText"/>
    <w:uiPriority w:val="99"/>
    <w:semiHidden/>
    <w:rsid w:val="00E941F7"/>
    <w:rPr>
      <w:sz w:val="20"/>
      <w:szCs w:val="20"/>
    </w:rPr>
  </w:style>
  <w:style w:type="paragraph" w:styleId="CommentSubject">
    <w:name w:val="annotation subject"/>
    <w:basedOn w:val="CommentText"/>
    <w:next w:val="CommentText"/>
    <w:link w:val="CommentSubjectChar"/>
    <w:uiPriority w:val="99"/>
    <w:semiHidden/>
    <w:unhideWhenUsed/>
    <w:rsid w:val="00E941F7"/>
    <w:rPr>
      <w:b/>
      <w:bCs/>
    </w:rPr>
  </w:style>
  <w:style w:type="character" w:customStyle="1" w:styleId="CommentSubjectChar">
    <w:name w:val="Comment Subject Char"/>
    <w:basedOn w:val="CommentTextChar"/>
    <w:link w:val="CommentSubject"/>
    <w:uiPriority w:val="99"/>
    <w:semiHidden/>
    <w:rsid w:val="00E941F7"/>
    <w:rPr>
      <w:b/>
      <w:bCs/>
      <w:sz w:val="20"/>
      <w:szCs w:val="20"/>
    </w:rPr>
  </w:style>
  <w:style w:type="paragraph" w:styleId="BalloonText">
    <w:name w:val="Balloon Text"/>
    <w:basedOn w:val="Normal"/>
    <w:link w:val="BalloonTextChar"/>
    <w:uiPriority w:val="99"/>
    <w:semiHidden/>
    <w:unhideWhenUsed/>
    <w:rsid w:val="00E941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1724</Words>
  <Characters>9832</Characters>
  <Application>Microsoft Office Word</Application>
  <DocSecurity>0</DocSecurity>
  <Lines>81</Lines>
  <Paragraphs>23</Paragraphs>
  <ScaleCrop>false</ScaleCrop>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2</cp:revision>
  <dcterms:created xsi:type="dcterms:W3CDTF">2019-08-08T15:06:00Z</dcterms:created>
  <dcterms:modified xsi:type="dcterms:W3CDTF">2019-09-27T14:29:00Z</dcterms:modified>
</cp:coreProperties>
</file>