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C8B28" w14:textId="77777777" w:rsidR="00E82D66" w:rsidRDefault="00E82D66" w:rsidP="00E82D66">
      <w:pPr>
        <w:pStyle w:val="SubjectArea"/>
        <w:rPr>
          <w:noProof/>
        </w:rPr>
      </w:pPr>
      <w:r w:rsidRPr="00CE7A9B">
        <w:rPr>
          <w:noProof/>
        </w:rPr>
        <w:t>Humanitarian Services Administration (HSA)</w:t>
      </w:r>
    </w:p>
    <w:p w14:paraId="794349CE" w14:textId="77777777" w:rsidR="00E82D66" w:rsidRDefault="00E82D66" w:rsidP="00E82D66">
      <w:pPr>
        <w:pStyle w:val="DeptWebsite"/>
        <w:rPr>
          <w:noProof/>
        </w:rPr>
      </w:pPr>
      <w:r>
        <w:rPr>
          <w:noProof/>
        </w:rPr>
        <w:t>bgs.uconn.edu</w:t>
      </w:r>
    </w:p>
    <w:p w14:paraId="25736098" w14:textId="77777777" w:rsidR="00E82D66" w:rsidDel="00D77D14" w:rsidRDefault="00E82D66" w:rsidP="00E82D66">
      <w:pPr>
        <w:pStyle w:val="CourseTitle"/>
        <w:rPr>
          <w:del w:id="0" w:author="Zuidema, Terra" w:date="2019-09-17T10:32:00Z"/>
          <w:noProof/>
        </w:rPr>
      </w:pPr>
      <w:commentRangeStart w:id="1"/>
      <w:del w:id="2" w:author="Zuidema, Terra" w:date="2019-09-17T10:32:00Z">
        <w:r w:rsidRPr="00CE7A9B" w:rsidDel="00D77D14">
          <w:rPr>
            <w:noProof/>
          </w:rPr>
          <w:delText>5300</w:delText>
        </w:r>
        <w:r w:rsidDel="00D77D14">
          <w:rPr>
            <w:noProof/>
          </w:rPr>
          <w:delText>.</w:delText>
        </w:r>
        <w:r w:rsidDel="00D77D14">
          <w:rPr>
            <w:noProof/>
          </w:rPr>
          <w:tab/>
        </w:r>
        <w:r w:rsidRPr="00CE7A9B" w:rsidDel="00D77D14">
          <w:rPr>
            <w:noProof/>
          </w:rPr>
          <w:delText>Independent Study</w:delText>
        </w:r>
      </w:del>
    </w:p>
    <w:p w14:paraId="564D6B54" w14:textId="77777777" w:rsidR="00E82D66" w:rsidDel="00D77D14" w:rsidRDefault="00E82D66" w:rsidP="00E82D66">
      <w:pPr>
        <w:pStyle w:val="CourseIntro"/>
        <w:rPr>
          <w:del w:id="3" w:author="Zuidema, Terra" w:date="2019-09-17T10:32:00Z"/>
          <w:noProof/>
        </w:rPr>
      </w:pPr>
      <w:del w:id="4" w:author="Zuidema, Terra" w:date="2019-09-17T10:32:00Z">
        <w:r w:rsidRPr="00CE7A9B" w:rsidDel="00D77D14">
          <w:rPr>
            <w:noProof/>
          </w:rPr>
          <w:delText>Variable (1-3) credits. Prerequisite: Instructor consent.</w:delText>
        </w:r>
      </w:del>
    </w:p>
    <w:p w14:paraId="731B539F" w14:textId="77777777" w:rsidR="00E82D66" w:rsidDel="00D77D14" w:rsidRDefault="00E82D66" w:rsidP="00E82D66">
      <w:pPr>
        <w:pStyle w:val="CourseDescription"/>
        <w:rPr>
          <w:del w:id="5" w:author="Zuidema, Terra" w:date="2019-09-17T10:32:00Z"/>
        </w:rPr>
      </w:pPr>
      <w:del w:id="6" w:author="Zuidema, Terra" w:date="2019-09-17T10:32:00Z">
        <w:r w:rsidRPr="00CE7A9B" w:rsidDel="00D77D14">
          <w:rPr>
            <w:noProof/>
          </w:rPr>
          <w:delText>Independent study in various topics related to the HSA certificate program as designated and approved by the instructor assigned to oversee and grade the project.</w:delText>
        </w:r>
      </w:del>
    </w:p>
    <w:p w14:paraId="7A64005B" w14:textId="77777777" w:rsidR="00E82D66" w:rsidDel="00D77D14" w:rsidRDefault="00E82D66" w:rsidP="00E82D66">
      <w:pPr>
        <w:pStyle w:val="CourseTitle"/>
        <w:rPr>
          <w:del w:id="7" w:author="Zuidema, Terra" w:date="2019-09-17T10:32:00Z"/>
          <w:noProof/>
        </w:rPr>
      </w:pPr>
      <w:del w:id="8" w:author="Zuidema, Terra" w:date="2019-09-17T10:32:00Z">
        <w:r w:rsidRPr="00CE7A9B" w:rsidDel="00D77D14">
          <w:rPr>
            <w:noProof/>
          </w:rPr>
          <w:delText>5312</w:delText>
        </w:r>
        <w:r w:rsidDel="00D77D14">
          <w:rPr>
            <w:noProof/>
          </w:rPr>
          <w:delText>.</w:delText>
        </w:r>
        <w:r w:rsidDel="00D77D14">
          <w:rPr>
            <w:noProof/>
          </w:rPr>
          <w:tab/>
        </w:r>
        <w:r w:rsidRPr="00CE7A9B" w:rsidDel="00D77D14">
          <w:rPr>
            <w:noProof/>
          </w:rPr>
          <w:delText>Issues in Humanitarian Studies</w:delText>
        </w:r>
      </w:del>
    </w:p>
    <w:p w14:paraId="696E9E2A" w14:textId="77777777" w:rsidR="00E82D66" w:rsidDel="00D77D14" w:rsidRDefault="00E82D66" w:rsidP="00E82D66">
      <w:pPr>
        <w:pStyle w:val="CourseIntro"/>
        <w:rPr>
          <w:del w:id="9" w:author="Zuidema, Terra" w:date="2019-09-17T10:32:00Z"/>
          <w:noProof/>
        </w:rPr>
      </w:pPr>
      <w:del w:id="10" w:author="Zuidema, Terra" w:date="2019-09-17T10:32:00Z">
        <w:r w:rsidRPr="00CE7A9B" w:rsidDel="00D77D14">
          <w:rPr>
            <w:noProof/>
          </w:rPr>
          <w:delText>Three credits. Prerequisite: Instructor consent.</w:delText>
        </w:r>
      </w:del>
    </w:p>
    <w:p w14:paraId="53B69BE1" w14:textId="77777777" w:rsidR="00E82D66" w:rsidDel="00D77D14" w:rsidRDefault="00E82D66" w:rsidP="00E82D66">
      <w:pPr>
        <w:pStyle w:val="CourseDescription"/>
        <w:rPr>
          <w:del w:id="11" w:author="Zuidema, Terra" w:date="2019-09-17T10:32:00Z"/>
        </w:rPr>
      </w:pPr>
      <w:del w:id="12" w:author="Zuidema, Terra" w:date="2019-09-17T10:32:00Z">
        <w:r w:rsidRPr="00CE7A9B" w:rsidDel="00D77D14">
          <w:rPr>
            <w:noProof/>
          </w:rPr>
          <w:delText>Examines current issues of Global Human Development from the perspective of non-governmental organizations (NGOs), private voluntary organizations, international organizations (IOs), multi-governmental aid and humanitarian assistance agencies, the U.S. military and government sponsored aid organizations. Students gain a comprehensive, multidisciplinary understanding of issues facing these organizations and stresses that are currently forcing many to reevaluate their current policies and procedures.</w:delText>
        </w:r>
      </w:del>
    </w:p>
    <w:p w14:paraId="1F86F2CA" w14:textId="77777777" w:rsidR="00E82D66" w:rsidDel="00D77D14" w:rsidRDefault="00E82D66" w:rsidP="00E82D66">
      <w:pPr>
        <w:pStyle w:val="CourseTitle"/>
        <w:rPr>
          <w:del w:id="13" w:author="Zuidema, Terra" w:date="2019-09-17T10:32:00Z"/>
          <w:noProof/>
        </w:rPr>
      </w:pPr>
      <w:del w:id="14" w:author="Zuidema, Terra" w:date="2019-09-17T10:32:00Z">
        <w:r w:rsidRPr="00CE7A9B" w:rsidDel="00D77D14">
          <w:rPr>
            <w:noProof/>
          </w:rPr>
          <w:delText>5325</w:delText>
        </w:r>
        <w:r w:rsidDel="00D77D14">
          <w:rPr>
            <w:noProof/>
          </w:rPr>
          <w:delText>.</w:delText>
        </w:r>
        <w:r w:rsidDel="00D77D14">
          <w:rPr>
            <w:noProof/>
          </w:rPr>
          <w:tab/>
        </w:r>
        <w:r w:rsidRPr="00CE7A9B" w:rsidDel="00D77D14">
          <w:rPr>
            <w:noProof/>
          </w:rPr>
          <w:delText>Advocacy and Grassroots Development</w:delText>
        </w:r>
      </w:del>
    </w:p>
    <w:p w14:paraId="171CE004" w14:textId="77777777" w:rsidR="00E82D66" w:rsidDel="00D77D14" w:rsidRDefault="00E82D66" w:rsidP="00E82D66">
      <w:pPr>
        <w:pStyle w:val="CourseIntro"/>
        <w:rPr>
          <w:del w:id="15" w:author="Zuidema, Terra" w:date="2019-09-17T10:32:00Z"/>
          <w:noProof/>
        </w:rPr>
      </w:pPr>
      <w:del w:id="16" w:author="Zuidema, Terra" w:date="2019-09-17T10:32:00Z">
        <w:r w:rsidRPr="00CE7A9B" w:rsidDel="00D77D14">
          <w:rPr>
            <w:noProof/>
          </w:rPr>
          <w:delText>Three credits.</w:delText>
        </w:r>
      </w:del>
    </w:p>
    <w:p w14:paraId="49CAA882" w14:textId="77777777" w:rsidR="00E82D66" w:rsidDel="00D77D14" w:rsidRDefault="00E82D66" w:rsidP="00E82D66">
      <w:pPr>
        <w:pStyle w:val="CourseDescription"/>
        <w:rPr>
          <w:del w:id="17" w:author="Zuidema, Terra" w:date="2019-09-17T10:32:00Z"/>
        </w:rPr>
      </w:pPr>
      <w:del w:id="18" w:author="Zuidema, Terra" w:date="2019-09-17T10:32:00Z">
        <w:r w:rsidRPr="00CE7A9B" w:rsidDel="00D77D14">
          <w:rPr>
            <w:noProof/>
          </w:rPr>
          <w:delText>Addresses the importance of advocacy in the sustainable development process. Introduces the concept of advocacy, its role and functions in sustainable development and empowerment. Students will be given the opportunity to explore ways and means to develop effective advocacy programs.</w:delText>
        </w:r>
      </w:del>
    </w:p>
    <w:p w14:paraId="7EAF5FC2" w14:textId="77777777" w:rsidR="00E82D66" w:rsidDel="00D77D14" w:rsidRDefault="00E82D66" w:rsidP="00E82D66">
      <w:pPr>
        <w:pStyle w:val="CourseTitle"/>
        <w:rPr>
          <w:del w:id="19" w:author="Zuidema, Terra" w:date="2019-09-17T10:32:00Z"/>
          <w:noProof/>
        </w:rPr>
      </w:pPr>
      <w:del w:id="20" w:author="Zuidema, Terra" w:date="2019-09-17T10:32:00Z">
        <w:r w:rsidRPr="00CE7A9B" w:rsidDel="00D77D14">
          <w:rPr>
            <w:noProof/>
          </w:rPr>
          <w:delText>5332</w:delText>
        </w:r>
        <w:r w:rsidDel="00D77D14">
          <w:rPr>
            <w:noProof/>
          </w:rPr>
          <w:delText>.</w:delText>
        </w:r>
        <w:r w:rsidDel="00D77D14">
          <w:rPr>
            <w:noProof/>
          </w:rPr>
          <w:tab/>
        </w:r>
        <w:r w:rsidRPr="00CE7A9B" w:rsidDel="00D77D14">
          <w:rPr>
            <w:noProof/>
          </w:rPr>
          <w:delText>International Human Rights</w:delText>
        </w:r>
      </w:del>
    </w:p>
    <w:p w14:paraId="28F9A232" w14:textId="77777777" w:rsidR="00E82D66" w:rsidDel="00D77D14" w:rsidRDefault="00E82D66" w:rsidP="00E82D66">
      <w:pPr>
        <w:pStyle w:val="CourseIntro"/>
        <w:rPr>
          <w:del w:id="21" w:author="Zuidema, Terra" w:date="2019-09-17T10:32:00Z"/>
          <w:noProof/>
        </w:rPr>
      </w:pPr>
      <w:del w:id="22" w:author="Zuidema, Terra" w:date="2019-09-17T10:32:00Z">
        <w:r w:rsidRPr="00CE7A9B" w:rsidDel="00D77D14">
          <w:rPr>
            <w:noProof/>
          </w:rPr>
          <w:delText>Three credits. Prerequisite: Department consent.</w:delText>
        </w:r>
      </w:del>
    </w:p>
    <w:p w14:paraId="0BD01070" w14:textId="77777777" w:rsidR="00E82D66" w:rsidDel="00D77D14" w:rsidRDefault="00E82D66" w:rsidP="00E82D66">
      <w:pPr>
        <w:pStyle w:val="CourseDescription"/>
        <w:rPr>
          <w:del w:id="23" w:author="Zuidema, Terra" w:date="2019-09-17T10:32:00Z"/>
        </w:rPr>
      </w:pPr>
      <w:del w:id="24" w:author="Zuidema, Terra" w:date="2019-09-17T10:32:00Z">
        <w:r w:rsidRPr="00CE7A9B" w:rsidDel="00D77D14">
          <w:rPr>
            <w:noProof/>
          </w:rPr>
          <w:delText>Addresses the evolution of international human rights and of the legal instruments designed for their promotion and protection, It will study the theoretical foundations of the idea of human rights in various civilizations and cultures, evaluate its legacy within the western and non-western traditions, and examine its meaning and relevance in the contemporary world.</w:delText>
        </w:r>
      </w:del>
    </w:p>
    <w:p w14:paraId="48135BF9" w14:textId="77777777" w:rsidR="00E82D66" w:rsidDel="00D77D14" w:rsidRDefault="00E82D66" w:rsidP="00E82D66">
      <w:pPr>
        <w:pStyle w:val="CourseTitle"/>
        <w:rPr>
          <w:del w:id="25" w:author="Zuidema, Terra" w:date="2019-09-17T10:32:00Z"/>
          <w:noProof/>
        </w:rPr>
      </w:pPr>
      <w:del w:id="26" w:author="Zuidema, Terra" w:date="2019-09-17T10:32:00Z">
        <w:r w:rsidRPr="00CE7A9B" w:rsidDel="00D77D14">
          <w:rPr>
            <w:noProof/>
          </w:rPr>
          <w:delText>5377</w:delText>
        </w:r>
        <w:r w:rsidDel="00D77D14">
          <w:rPr>
            <w:noProof/>
          </w:rPr>
          <w:delText>.</w:delText>
        </w:r>
        <w:r w:rsidDel="00D77D14">
          <w:rPr>
            <w:noProof/>
          </w:rPr>
          <w:tab/>
        </w:r>
        <w:r w:rsidRPr="00CE7A9B" w:rsidDel="00D77D14">
          <w:rPr>
            <w:noProof/>
          </w:rPr>
          <w:delText>Environmental Compliance and Regulations</w:delText>
        </w:r>
      </w:del>
    </w:p>
    <w:p w14:paraId="29BC3DA5" w14:textId="77777777" w:rsidR="00E82D66" w:rsidDel="00D77D14" w:rsidRDefault="00E82D66" w:rsidP="00E82D66">
      <w:pPr>
        <w:pStyle w:val="CourseIntro"/>
        <w:rPr>
          <w:del w:id="27" w:author="Zuidema, Terra" w:date="2019-09-17T10:32:00Z"/>
          <w:noProof/>
        </w:rPr>
      </w:pPr>
      <w:del w:id="28" w:author="Zuidema, Terra" w:date="2019-09-17T10:32:00Z">
        <w:r w:rsidRPr="00CE7A9B" w:rsidDel="00D77D14">
          <w:rPr>
            <w:noProof/>
          </w:rPr>
          <w:delText>Three credits.</w:delText>
        </w:r>
      </w:del>
    </w:p>
    <w:p w14:paraId="3595A2C8" w14:textId="77777777" w:rsidR="00E82D66" w:rsidDel="00D77D14" w:rsidRDefault="00E82D66" w:rsidP="00E82D66">
      <w:pPr>
        <w:pStyle w:val="CourseDescription"/>
        <w:rPr>
          <w:del w:id="29" w:author="Zuidema, Terra" w:date="2019-09-17T10:32:00Z"/>
        </w:rPr>
      </w:pPr>
      <w:del w:id="30" w:author="Zuidema, Terra" w:date="2019-09-17T10:32:00Z">
        <w:r w:rsidRPr="00CE7A9B" w:rsidDel="00D77D14">
          <w:rPr>
            <w:noProof/>
          </w:rPr>
          <w:delText>Compliance and knowledge of a whole new generation of environmental regulations is required of all managers. This course begins with general compliance obligations, common law, trespass, nuisance and negligence. The major federal environmental laws affecting companies and agencies are reviewed along with even more stringent state and local regulations. Also presented is a view of the severe civil and criminal penalties liabilities attached to environmental regulations, and a discussion of the sharply increasing punishments for non-compliance. The final section of the course will outline strategies for compliance with specific comments on proactive environmental management as a method for reducing legal exposure from environmental issues. This is required of managers and it empowers private citizens.</w:delText>
        </w:r>
      </w:del>
      <w:commentRangeEnd w:id="1"/>
      <w:r w:rsidR="00D77D14">
        <w:rPr>
          <w:rStyle w:val="CommentReference"/>
          <w:rFonts w:asciiTheme="minorHAnsi" w:eastAsiaTheme="minorHAnsi" w:hAnsiTheme="minorHAnsi" w:cstheme="minorBidi"/>
          <w:color w:val="auto"/>
        </w:rPr>
        <w:commentReference w:id="1"/>
      </w:r>
    </w:p>
    <w:p w14:paraId="4892A334" w14:textId="77777777" w:rsidR="00225DDD" w:rsidRDefault="00D77D14"/>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uidema, Terra" w:date="2019-09-17T10:32:00Z" w:initials="ZT">
    <w:p w14:paraId="3E6DBF30" w14:textId="77777777" w:rsidR="00D77D14" w:rsidRDefault="00D77D14">
      <w:pPr>
        <w:pStyle w:val="CommentText"/>
      </w:pPr>
      <w:r>
        <w:rPr>
          <w:rStyle w:val="CommentReference"/>
        </w:rPr>
        <w:annotationRef/>
      </w:r>
      <w:r>
        <w:t xml:space="preserve">Drop all HSA courses per Peter </w:t>
      </w:r>
      <w:proofErr w:type="spellStart"/>
      <w:r>
        <w:t>Diplock’s</w:t>
      </w:r>
      <w:proofErr w:type="spellEnd"/>
      <w:r>
        <w:t xml:space="preserve"> 7/30/19 email. </w:t>
      </w:r>
      <w:bookmarkStart w:id="31" w:name="_GoBack"/>
      <w:bookmarkEnd w:id="3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6DBF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idema, Terra">
    <w15:presenceInfo w15:providerId="AD" w15:userId="S-1-5-21-823518204-1303643608-725345543-6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66"/>
    <w:rsid w:val="00707BC3"/>
    <w:rsid w:val="00A8771F"/>
    <w:rsid w:val="00D77D14"/>
    <w:rsid w:val="00E8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0B40"/>
  <w15:chartTrackingRefBased/>
  <w15:docId w15:val="{C3CDCE5B-01DB-47A9-9F69-5F4EF2D9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E82D66"/>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E82D66"/>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E82D66"/>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E82D66"/>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E82D66"/>
    <w:rPr>
      <w:b w:val="0"/>
      <w:i/>
    </w:rPr>
  </w:style>
  <w:style w:type="character" w:styleId="CommentReference">
    <w:name w:val="annotation reference"/>
    <w:basedOn w:val="DefaultParagraphFont"/>
    <w:uiPriority w:val="99"/>
    <w:semiHidden/>
    <w:unhideWhenUsed/>
    <w:rsid w:val="00D77D14"/>
    <w:rPr>
      <w:sz w:val="16"/>
      <w:szCs w:val="16"/>
    </w:rPr>
  </w:style>
  <w:style w:type="paragraph" w:styleId="CommentText">
    <w:name w:val="annotation text"/>
    <w:basedOn w:val="Normal"/>
    <w:link w:val="CommentTextChar"/>
    <w:uiPriority w:val="99"/>
    <w:semiHidden/>
    <w:unhideWhenUsed/>
    <w:rsid w:val="00D77D14"/>
    <w:pPr>
      <w:spacing w:line="240" w:lineRule="auto"/>
    </w:pPr>
    <w:rPr>
      <w:sz w:val="20"/>
      <w:szCs w:val="20"/>
    </w:rPr>
  </w:style>
  <w:style w:type="character" w:customStyle="1" w:styleId="CommentTextChar">
    <w:name w:val="Comment Text Char"/>
    <w:basedOn w:val="DefaultParagraphFont"/>
    <w:link w:val="CommentText"/>
    <w:uiPriority w:val="99"/>
    <w:semiHidden/>
    <w:rsid w:val="00D77D14"/>
    <w:rPr>
      <w:sz w:val="20"/>
      <w:szCs w:val="20"/>
    </w:rPr>
  </w:style>
  <w:style w:type="paragraph" w:styleId="CommentSubject">
    <w:name w:val="annotation subject"/>
    <w:basedOn w:val="CommentText"/>
    <w:next w:val="CommentText"/>
    <w:link w:val="CommentSubjectChar"/>
    <w:uiPriority w:val="99"/>
    <w:semiHidden/>
    <w:unhideWhenUsed/>
    <w:rsid w:val="00D77D14"/>
    <w:rPr>
      <w:b/>
      <w:bCs/>
    </w:rPr>
  </w:style>
  <w:style w:type="character" w:customStyle="1" w:styleId="CommentSubjectChar">
    <w:name w:val="Comment Subject Char"/>
    <w:basedOn w:val="CommentTextChar"/>
    <w:link w:val="CommentSubject"/>
    <w:uiPriority w:val="99"/>
    <w:semiHidden/>
    <w:rsid w:val="00D77D14"/>
    <w:rPr>
      <w:b/>
      <w:bCs/>
      <w:sz w:val="20"/>
      <w:szCs w:val="20"/>
    </w:rPr>
  </w:style>
  <w:style w:type="paragraph" w:styleId="BalloonText">
    <w:name w:val="Balloon Text"/>
    <w:basedOn w:val="Normal"/>
    <w:link w:val="BalloonTextChar"/>
    <w:uiPriority w:val="99"/>
    <w:semiHidden/>
    <w:unhideWhenUsed/>
    <w:rsid w:val="00D77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Zuidema, Terra</cp:lastModifiedBy>
  <cp:revision>2</cp:revision>
  <dcterms:created xsi:type="dcterms:W3CDTF">2019-08-08T15:07:00Z</dcterms:created>
  <dcterms:modified xsi:type="dcterms:W3CDTF">2019-09-17T14:33:00Z</dcterms:modified>
</cp:coreProperties>
</file>