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F3ABA" w14:textId="77777777" w:rsidR="00413648" w:rsidRDefault="00413648" w:rsidP="00413648">
      <w:pPr>
        <w:pStyle w:val="SubjectArea"/>
        <w:rPr>
          <w:noProof/>
        </w:rPr>
      </w:pPr>
      <w:r w:rsidRPr="00CE7A9B">
        <w:rPr>
          <w:noProof/>
        </w:rPr>
        <w:t>Literatures, Cultures, and Languages (LCL)</w:t>
      </w:r>
    </w:p>
    <w:p w14:paraId="3B7CD1C7" w14:textId="77777777" w:rsidR="00413648" w:rsidRDefault="00413648" w:rsidP="00413648">
      <w:pPr>
        <w:pStyle w:val="DeptWebsite"/>
        <w:rPr>
          <w:noProof/>
        </w:rPr>
      </w:pPr>
      <w:r>
        <w:rPr>
          <w:noProof/>
        </w:rPr>
        <w:t>languages.uconn.edu</w:t>
      </w:r>
    </w:p>
    <w:p w14:paraId="3E88A1D3" w14:textId="77777777" w:rsidR="00413648" w:rsidRDefault="00413648" w:rsidP="00413648">
      <w:pPr>
        <w:pStyle w:val="CourseTitle"/>
        <w:rPr>
          <w:noProof/>
        </w:rPr>
      </w:pPr>
      <w:r w:rsidRPr="00CE7A9B">
        <w:rPr>
          <w:noProof/>
        </w:rPr>
        <w:t>5010</w:t>
      </w:r>
      <w:r>
        <w:rPr>
          <w:noProof/>
        </w:rPr>
        <w:t>.</w:t>
      </w:r>
      <w:r>
        <w:rPr>
          <w:noProof/>
        </w:rPr>
        <w:tab/>
      </w:r>
      <w:r w:rsidRPr="00CE7A9B">
        <w:rPr>
          <w:noProof/>
        </w:rPr>
        <w:t>Film Theory and History</w:t>
      </w:r>
    </w:p>
    <w:p w14:paraId="1AB4F006" w14:textId="77777777" w:rsidR="00413648" w:rsidRDefault="00413648" w:rsidP="00413648">
      <w:pPr>
        <w:pStyle w:val="CourseIntro"/>
        <w:rPr>
          <w:noProof/>
        </w:rPr>
      </w:pPr>
      <w:r w:rsidRPr="00CE7A9B">
        <w:rPr>
          <w:noProof/>
        </w:rPr>
        <w:t>Three credits.</w:t>
      </w:r>
    </w:p>
    <w:p w14:paraId="2A68DDE3" w14:textId="77777777" w:rsidR="00413648" w:rsidRDefault="00413648" w:rsidP="00413648">
      <w:pPr>
        <w:pStyle w:val="CourseDescription"/>
      </w:pPr>
      <w:r w:rsidRPr="00CE7A9B">
        <w:rPr>
          <w:noProof/>
        </w:rPr>
        <w:t>Advanced study of world cinema through film history and theory in an interdisciplinary context. Discussion on all national cinemas, for example: French Cinema, German Cinema; and film genres: for example: Film Noir, The Western, Political Film, Documentary, among others.</w:t>
      </w:r>
    </w:p>
    <w:p w14:paraId="141520CA" w14:textId="77777777" w:rsidR="00413648" w:rsidRDefault="00413648" w:rsidP="00413648">
      <w:pPr>
        <w:pStyle w:val="CourseTitle"/>
        <w:rPr>
          <w:noProof/>
        </w:rPr>
      </w:pPr>
      <w:r w:rsidRPr="00CE7A9B">
        <w:rPr>
          <w:noProof/>
        </w:rPr>
        <w:t>5020</w:t>
      </w:r>
      <w:r>
        <w:rPr>
          <w:noProof/>
        </w:rPr>
        <w:t>.</w:t>
      </w:r>
      <w:r>
        <w:rPr>
          <w:noProof/>
        </w:rPr>
        <w:tab/>
      </w:r>
      <w:r w:rsidRPr="00CE7A9B">
        <w:rPr>
          <w:noProof/>
        </w:rPr>
        <w:t>Digital Humanities, Media Studies, and the Multimodal Scholar</w:t>
      </w:r>
    </w:p>
    <w:p w14:paraId="09979843" w14:textId="77777777" w:rsidR="00413648" w:rsidRDefault="00413648" w:rsidP="00413648">
      <w:pPr>
        <w:pStyle w:val="CourseIntro"/>
        <w:rPr>
          <w:noProof/>
        </w:rPr>
      </w:pPr>
      <w:r w:rsidRPr="00CE7A9B">
        <w:rPr>
          <w:noProof/>
        </w:rPr>
        <w:t>Three credits.</w:t>
      </w:r>
    </w:p>
    <w:p w14:paraId="17B902A2" w14:textId="77777777" w:rsidR="00413648" w:rsidRDefault="00413648" w:rsidP="00413648">
      <w:pPr>
        <w:pStyle w:val="CourseDescription"/>
      </w:pPr>
      <w:r w:rsidRPr="00CE7A9B">
        <w:rPr>
          <w:noProof/>
        </w:rPr>
        <w:t>An introduction to digital methods and media theory in the humanities. Research, debate and practice of multimodal forms of scholarship in literary studies.</w:t>
      </w:r>
    </w:p>
    <w:p w14:paraId="2FA6AE7C" w14:textId="77777777" w:rsidR="00413648" w:rsidRDefault="00413648" w:rsidP="00413648">
      <w:pPr>
        <w:pStyle w:val="CourseTitle"/>
        <w:rPr>
          <w:noProof/>
        </w:rPr>
      </w:pPr>
      <w:r w:rsidRPr="00CE7A9B">
        <w:rPr>
          <w:noProof/>
        </w:rPr>
        <w:t>5030</w:t>
      </w:r>
      <w:r>
        <w:rPr>
          <w:noProof/>
        </w:rPr>
        <w:t>.</w:t>
      </w:r>
      <w:r>
        <w:rPr>
          <w:noProof/>
        </w:rPr>
        <w:tab/>
      </w:r>
      <w:r w:rsidRPr="00CE7A9B">
        <w:rPr>
          <w:noProof/>
        </w:rPr>
        <w:t>Methods and Approaches to Second Language Acquisition</w:t>
      </w:r>
    </w:p>
    <w:p w14:paraId="28809647" w14:textId="77777777" w:rsidR="00413648" w:rsidRDefault="00413648" w:rsidP="00413648">
      <w:pPr>
        <w:pStyle w:val="CourseIntro"/>
        <w:rPr>
          <w:noProof/>
        </w:rPr>
      </w:pPr>
      <w:r w:rsidRPr="00CE7A9B">
        <w:rPr>
          <w:noProof/>
        </w:rPr>
        <w:t>Three credits. Prerequisite: Open only to Literatures, Cultures and Languages graduate students, others with consent.</w:t>
      </w:r>
    </w:p>
    <w:p w14:paraId="6811E35A" w14:textId="77777777" w:rsidR="00413648" w:rsidRDefault="00413648" w:rsidP="00413648">
      <w:pPr>
        <w:pStyle w:val="CourseDescription"/>
      </w:pPr>
      <w:r w:rsidRPr="00CE7A9B">
        <w:rPr>
          <w:noProof/>
        </w:rPr>
        <w:t>Approaches to Foreign Language teaching and learning. Focus on the nature of language learning and methods and approaches to teaching.</w:t>
      </w:r>
    </w:p>
    <w:p w14:paraId="114BF16E" w14:textId="77777777" w:rsidR="00413648" w:rsidRDefault="00413648" w:rsidP="00413648">
      <w:pPr>
        <w:pStyle w:val="CourseTitle"/>
        <w:rPr>
          <w:noProof/>
        </w:rPr>
      </w:pPr>
      <w:r w:rsidRPr="00CE7A9B">
        <w:rPr>
          <w:noProof/>
        </w:rPr>
        <w:t>5040</w:t>
      </w:r>
      <w:r>
        <w:rPr>
          <w:noProof/>
        </w:rPr>
        <w:t>.</w:t>
      </w:r>
      <w:r>
        <w:rPr>
          <w:noProof/>
        </w:rPr>
        <w:tab/>
      </w:r>
      <w:r w:rsidRPr="00CE7A9B">
        <w:rPr>
          <w:noProof/>
        </w:rPr>
        <w:t>Introduction to Literary and Cultural Theory</w:t>
      </w:r>
    </w:p>
    <w:p w14:paraId="2979B47F" w14:textId="77777777" w:rsidR="00413648" w:rsidRDefault="00413648" w:rsidP="00413648">
      <w:pPr>
        <w:pStyle w:val="CourseIntro"/>
        <w:rPr>
          <w:noProof/>
        </w:rPr>
      </w:pPr>
      <w:r w:rsidRPr="00CE7A9B">
        <w:rPr>
          <w:noProof/>
        </w:rPr>
        <w:t>Three credits. Prerequisite: Open only to graduate students in Literatures, Cultures and Languages; others with instructor consent.</w:t>
      </w:r>
    </w:p>
    <w:p w14:paraId="3D0E3412" w14:textId="77777777" w:rsidR="00413648" w:rsidRDefault="00413648" w:rsidP="00413648">
      <w:pPr>
        <w:pStyle w:val="CourseDescription"/>
      </w:pPr>
      <w:r w:rsidRPr="00CE7A9B">
        <w:rPr>
          <w:noProof/>
        </w:rPr>
        <w:t>A broad introduction to the historical, interdisciplinary, and contemporary theoretical parameters and models in literary, visual and cultural studies.</w:t>
      </w:r>
    </w:p>
    <w:p w14:paraId="64F05866" w14:textId="77777777" w:rsidR="00413648" w:rsidRDefault="00413648" w:rsidP="00413648">
      <w:pPr>
        <w:pStyle w:val="CourseTitle"/>
        <w:rPr>
          <w:noProof/>
        </w:rPr>
      </w:pPr>
      <w:r w:rsidRPr="00CE7A9B">
        <w:rPr>
          <w:noProof/>
        </w:rPr>
        <w:t>6010</w:t>
      </w:r>
      <w:r>
        <w:rPr>
          <w:noProof/>
        </w:rPr>
        <w:t>.</w:t>
      </w:r>
      <w:r>
        <w:rPr>
          <w:noProof/>
        </w:rPr>
        <w:tab/>
      </w:r>
      <w:r w:rsidRPr="00CE7A9B">
        <w:rPr>
          <w:noProof/>
        </w:rPr>
        <w:t>Fields and Research in Language, Culture and Literature Studies</w:t>
      </w:r>
    </w:p>
    <w:p w14:paraId="737C344B" w14:textId="77777777" w:rsidR="00413648" w:rsidRDefault="00413648" w:rsidP="00413648">
      <w:pPr>
        <w:pStyle w:val="CourseIntro"/>
        <w:rPr>
          <w:noProof/>
        </w:rPr>
      </w:pPr>
      <w:r w:rsidRPr="00CE7A9B">
        <w:rPr>
          <w:noProof/>
        </w:rPr>
        <w:t>One credit. Prerequisite: Open only to Literatures, Cultures and Languages graduate students, others with consent. May be repeated for credit. Students taking this course will be assigned a final grade of S (satisfactory) or U (unsatisfactory).</w:t>
      </w:r>
    </w:p>
    <w:p w14:paraId="7EEF0905" w14:textId="77777777" w:rsidR="00413648" w:rsidRDefault="00413648" w:rsidP="00413648">
      <w:pPr>
        <w:pStyle w:val="CourseDescription"/>
      </w:pPr>
      <w:r w:rsidRPr="00CE7A9B">
        <w:rPr>
          <w:noProof/>
        </w:rPr>
        <w:t>Theory and practice of research methods in the fields of literature, language and culture.</w:t>
      </w:r>
    </w:p>
    <w:p w14:paraId="3339F4AF" w14:textId="77777777" w:rsidR="00413648" w:rsidRDefault="00413648" w:rsidP="00413648">
      <w:pPr>
        <w:pStyle w:val="CourseTitle"/>
        <w:rPr>
          <w:noProof/>
        </w:rPr>
      </w:pPr>
      <w:r w:rsidRPr="00CE7A9B">
        <w:rPr>
          <w:noProof/>
        </w:rPr>
        <w:t>6020</w:t>
      </w:r>
      <w:r>
        <w:rPr>
          <w:noProof/>
        </w:rPr>
        <w:t>.</w:t>
      </w:r>
      <w:r>
        <w:rPr>
          <w:noProof/>
        </w:rPr>
        <w:tab/>
      </w:r>
      <w:r w:rsidRPr="00CE7A9B">
        <w:rPr>
          <w:noProof/>
        </w:rPr>
        <w:t>Advanced Theory for the Study of Literatures, Cultures and Languages</w:t>
      </w:r>
    </w:p>
    <w:p w14:paraId="516CBEC1" w14:textId="77777777" w:rsidR="00413648" w:rsidRDefault="00413648" w:rsidP="00413648">
      <w:pPr>
        <w:pStyle w:val="CourseIntro"/>
        <w:rPr>
          <w:noProof/>
        </w:rPr>
      </w:pPr>
      <w:r w:rsidRPr="00CE7A9B">
        <w:rPr>
          <w:noProof/>
        </w:rPr>
        <w:t>Three credits. Prerequisite: Open only to Literatures, Cultures and Languages graduate students, others with consent.</w:t>
      </w:r>
    </w:p>
    <w:p w14:paraId="53DEE281" w14:textId="77777777" w:rsidR="00413648" w:rsidRDefault="00413648" w:rsidP="00413648">
      <w:pPr>
        <w:pStyle w:val="CourseDescription"/>
      </w:pPr>
      <w:r w:rsidRPr="00CE7A9B">
        <w:rPr>
          <w:noProof/>
        </w:rPr>
        <w:t>Historical interdisciplinary and contemporary theoretical parameters and models in literary, visual and cultural studies at the advanced level.</w:t>
      </w:r>
    </w:p>
    <w:p w14:paraId="28A45A63" w14:textId="77777777" w:rsidR="00413648" w:rsidRDefault="00413648" w:rsidP="00413648">
      <w:pPr>
        <w:pStyle w:val="CourseTitle"/>
        <w:rPr>
          <w:noProof/>
        </w:rPr>
      </w:pPr>
      <w:r w:rsidRPr="00CE7A9B">
        <w:rPr>
          <w:noProof/>
        </w:rPr>
        <w:t>6030</w:t>
      </w:r>
      <w:r>
        <w:rPr>
          <w:noProof/>
        </w:rPr>
        <w:t>.</w:t>
      </w:r>
      <w:r>
        <w:rPr>
          <w:noProof/>
        </w:rPr>
        <w:tab/>
      </w:r>
      <w:r w:rsidRPr="00CE7A9B">
        <w:rPr>
          <w:noProof/>
        </w:rPr>
        <w:t>Scholarship and the Profession</w:t>
      </w:r>
    </w:p>
    <w:p w14:paraId="442C548B" w14:textId="77777777" w:rsidR="00413648" w:rsidRDefault="00413648" w:rsidP="00413648">
      <w:pPr>
        <w:pStyle w:val="CourseIntro"/>
        <w:rPr>
          <w:noProof/>
        </w:rPr>
      </w:pPr>
      <w:r w:rsidRPr="00CE7A9B">
        <w:rPr>
          <w:noProof/>
        </w:rPr>
        <w:t>Three credits. Prerequisite: Open only to Literatures, Cultures and Languages graduate students, others with consent.</w:t>
      </w:r>
    </w:p>
    <w:p w14:paraId="73B42465" w14:textId="77777777" w:rsidR="00413648" w:rsidRDefault="00413648" w:rsidP="00413648">
      <w:pPr>
        <w:pStyle w:val="CourseDescription"/>
      </w:pPr>
      <w:r w:rsidRPr="00CE7A9B">
        <w:rPr>
          <w:noProof/>
        </w:rPr>
        <w:t>Critical reflection on the academy and a variety of professional careers, as well as practical instruction in source gathering, grant writing, conference presentation, publication, networking, and employment.</w:t>
      </w:r>
    </w:p>
    <w:p w14:paraId="60E536F8" w14:textId="77777777" w:rsidR="00413648" w:rsidRDefault="00413648" w:rsidP="00413648">
      <w:pPr>
        <w:pStyle w:val="CourseTitle"/>
        <w:rPr>
          <w:noProof/>
        </w:rPr>
      </w:pPr>
      <w:r w:rsidRPr="00CE7A9B">
        <w:rPr>
          <w:noProof/>
        </w:rPr>
        <w:t>6040</w:t>
      </w:r>
      <w:r>
        <w:rPr>
          <w:noProof/>
        </w:rPr>
        <w:t>.</w:t>
      </w:r>
      <w:r>
        <w:rPr>
          <w:noProof/>
        </w:rPr>
        <w:tab/>
      </w:r>
      <w:r w:rsidRPr="00CE7A9B">
        <w:rPr>
          <w:noProof/>
        </w:rPr>
        <w:t>Interdisciplinary Seminar</w:t>
      </w:r>
    </w:p>
    <w:p w14:paraId="547AA0BC" w14:textId="77777777" w:rsidR="00413648" w:rsidRDefault="00413648" w:rsidP="00413648">
      <w:pPr>
        <w:pStyle w:val="CourseIntro"/>
        <w:rPr>
          <w:noProof/>
        </w:rPr>
      </w:pPr>
      <w:r w:rsidRPr="00CE7A9B">
        <w:rPr>
          <w:noProof/>
        </w:rPr>
        <w:t>Three credits. Prerequisite: Open only to Literatures, Cultures and Languages graduate students, others with consent. May be repeated for a maximum of nine credits.</w:t>
      </w:r>
    </w:p>
    <w:p w14:paraId="7F752190" w14:textId="0A0AB25A" w:rsidR="00413648" w:rsidRDefault="00413648" w:rsidP="00413648">
      <w:pPr>
        <w:pStyle w:val="CourseDescription"/>
        <w:rPr>
          <w:ins w:id="0" w:author="DeSalvo, Julie" w:date="2019-11-15T15:15:00Z"/>
          <w:noProof/>
        </w:rPr>
      </w:pPr>
      <w:r w:rsidRPr="00CE7A9B">
        <w:rPr>
          <w:noProof/>
        </w:rPr>
        <w:t xml:space="preserve">An interdisciplinary LCL seminar team-taught by at least two faculty with different areas of specialization within LCL. Variable topics, depending on the interests of the faculty. Offered once a year (fall or spring) with change of topic. Although the course will taught in English in order to facilitate working </w:t>
      </w:r>
      <w:r w:rsidRPr="00CE7A9B">
        <w:rPr>
          <w:noProof/>
        </w:rPr>
        <w:lastRenderedPageBreak/>
        <w:t>across different languages, students will be expected to do research and and/or write seminar papers in the language(s) of their specialization, as appropriate. Candidates for the Ph.D. in Literatures, Cultures and Languages will be required to complete at least one such interdisciplinary seminar before advancing to candidacy.</w:t>
      </w:r>
    </w:p>
    <w:p w14:paraId="5768CE68" w14:textId="2D523A54" w:rsidR="00452197" w:rsidRDefault="00452197">
      <w:pPr>
        <w:pStyle w:val="CourseTitle"/>
        <w:rPr>
          <w:ins w:id="1" w:author="DeSalvo, Julie" w:date="2019-11-15T15:15:00Z"/>
        </w:rPr>
        <w:pPrChange w:id="2" w:author="DeSalvo, Julie" w:date="2019-11-15T15:15:00Z">
          <w:pPr>
            <w:pStyle w:val="CourseDescription"/>
          </w:pPr>
        </w:pPrChange>
      </w:pPr>
      <w:commentRangeStart w:id="3"/>
      <w:ins w:id="4" w:author="DeSalvo, Julie" w:date="2019-11-15T15:15:00Z">
        <w:r>
          <w:t>6295.</w:t>
        </w:r>
        <w:r>
          <w:tab/>
        </w:r>
        <w:r w:rsidRPr="00452197">
          <w:t>Special Topics</w:t>
        </w:r>
      </w:ins>
    </w:p>
    <w:p w14:paraId="189AD82A" w14:textId="644960E2" w:rsidR="00452197" w:rsidRDefault="00452197">
      <w:pPr>
        <w:pStyle w:val="CourseIntro"/>
        <w:rPr>
          <w:ins w:id="5" w:author="DeSalvo, Julie" w:date="2019-11-15T15:18:00Z"/>
        </w:rPr>
        <w:pPrChange w:id="6" w:author="DeSalvo, Julie" w:date="2019-11-15T15:15:00Z">
          <w:pPr>
            <w:pStyle w:val="CourseDescription"/>
          </w:pPr>
        </w:pPrChange>
      </w:pPr>
      <w:ins w:id="7" w:author="DeSalvo, Julie" w:date="2019-11-15T15:15:00Z">
        <w:r w:rsidRPr="00452197">
          <w:t xml:space="preserve">Variable (1-3) credits. Prerequisite: Instructor consent. May be repeated </w:t>
        </w:r>
        <w:bookmarkStart w:id="8" w:name="_GoBack"/>
        <w:bookmarkEnd w:id="8"/>
        <w:r w:rsidRPr="00452197">
          <w:t>for a maximum of six credits with a change in content.</w:t>
        </w:r>
      </w:ins>
    </w:p>
    <w:p w14:paraId="4C4D1516" w14:textId="1E414617" w:rsidR="00914B44" w:rsidRDefault="00914B44">
      <w:pPr>
        <w:pStyle w:val="CourseTitle"/>
        <w:rPr>
          <w:ins w:id="9" w:author="DeSalvo, Julie" w:date="2019-11-15T15:18:00Z"/>
        </w:rPr>
        <w:pPrChange w:id="10" w:author="DeSalvo, Julie" w:date="2019-11-15T15:18:00Z">
          <w:pPr>
            <w:pStyle w:val="CourseDescription"/>
          </w:pPr>
        </w:pPrChange>
      </w:pPr>
      <w:ins w:id="11" w:author="DeSalvo, Julie" w:date="2019-11-15T15:18:00Z">
        <w:r>
          <w:t>6298.</w:t>
        </w:r>
        <w:r>
          <w:tab/>
          <w:t>Variable Topics</w:t>
        </w:r>
      </w:ins>
    </w:p>
    <w:p w14:paraId="492A8F8F" w14:textId="6E5CEC36" w:rsidR="00914B44" w:rsidRPr="00914B44" w:rsidRDefault="00914B44">
      <w:pPr>
        <w:pStyle w:val="CourseIntro"/>
        <w:rPr>
          <w:rPrChange w:id="12" w:author="DeSalvo, Julie" w:date="2019-11-15T15:18:00Z">
            <w:rPr>
              <w:noProof/>
            </w:rPr>
          </w:rPrChange>
        </w:rPr>
        <w:pPrChange w:id="13" w:author="DeSalvo, Julie" w:date="2019-11-15T15:18:00Z">
          <w:pPr>
            <w:pStyle w:val="CourseDescription"/>
          </w:pPr>
        </w:pPrChange>
      </w:pPr>
      <w:ins w:id="14" w:author="DeSalvo, Julie" w:date="2019-11-15T15:18:00Z">
        <w:r w:rsidRPr="00914B44">
          <w:t>Variable (1-3) credits. Prerequisites and recommended preparation vary. May be repeated for a maximum of six credits with a change in content.</w:t>
        </w:r>
      </w:ins>
    </w:p>
    <w:p w14:paraId="4B958646" w14:textId="77777777" w:rsidR="004E6F20" w:rsidRDefault="004E6F20" w:rsidP="004E6F20">
      <w:pPr>
        <w:pStyle w:val="CourseTitle"/>
        <w:rPr>
          <w:ins w:id="15" w:author="DeSalvo, Julie" w:date="2019-11-15T14:36:00Z"/>
        </w:rPr>
      </w:pPr>
      <w:ins w:id="16" w:author="DeSalvo, Julie" w:date="2019-11-15T14:36:00Z">
        <w:r>
          <w:t>6299.</w:t>
        </w:r>
        <w:r>
          <w:tab/>
          <w:t>Independent Study</w:t>
        </w:r>
      </w:ins>
    </w:p>
    <w:p w14:paraId="424D1A19" w14:textId="514693E4" w:rsidR="004E6F20" w:rsidRPr="004E6F20" w:rsidRDefault="004E6F20">
      <w:pPr>
        <w:pStyle w:val="CourseIntro"/>
        <w:pPrChange w:id="17" w:author="DeSalvo, Julie" w:date="2019-11-15T14:37:00Z">
          <w:pPr>
            <w:pStyle w:val="CourseTitle"/>
          </w:pPr>
        </w:pPrChange>
      </w:pPr>
      <w:ins w:id="18" w:author="DeSalvo, Julie" w:date="2019-11-15T14:37:00Z">
        <w:r w:rsidRPr="004E6F20">
          <w:t xml:space="preserve">Variable (1-3) credits. Prerequisite: Instructor consent. May be repeated </w:t>
        </w:r>
      </w:ins>
      <w:ins w:id="19" w:author="DeSalvo, Julie" w:date="2019-11-15T15:04:00Z">
        <w:r w:rsidR="007252CB">
          <w:t>twice for a maximum of</w:t>
        </w:r>
      </w:ins>
      <w:ins w:id="20" w:author="DeSalvo, Julie" w:date="2019-11-15T14:37:00Z">
        <w:r w:rsidRPr="004E6F20">
          <w:t xml:space="preserve"> six credits with </w:t>
        </w:r>
      </w:ins>
      <w:ins w:id="21" w:author="DeSalvo, Julie" w:date="2019-11-15T15:04:00Z">
        <w:r w:rsidR="007252CB">
          <w:t xml:space="preserve">a </w:t>
        </w:r>
      </w:ins>
      <w:ins w:id="22" w:author="DeSalvo, Julie" w:date="2019-11-15T14:37:00Z">
        <w:r w:rsidRPr="004E6F20">
          <w:t>change in content.</w:t>
        </w:r>
      </w:ins>
      <w:commentRangeEnd w:id="3"/>
      <w:ins w:id="23" w:author="DeSalvo, Julie" w:date="2019-11-15T15:20:00Z">
        <w:r w:rsidR="00914B44">
          <w:rPr>
            <w:rStyle w:val="CommentReference"/>
            <w:rFonts w:asciiTheme="minorHAnsi" w:eastAsiaTheme="minorHAnsi" w:hAnsiTheme="minorHAnsi" w:cstheme="minorBidi"/>
            <w:color w:val="auto"/>
          </w:rPr>
          <w:commentReference w:id="3"/>
        </w:r>
      </w:ins>
    </w:p>
    <w:p w14:paraId="22EF15CA" w14:textId="77777777" w:rsidR="00225DDD" w:rsidRDefault="005E1D2A"/>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DeSalvo, Julie" w:date="2019-11-15T15:20:00Z" w:initials="DJ">
    <w:p w14:paraId="68B7EE3E" w14:textId="3AF1FB31" w:rsidR="00914B44" w:rsidRDefault="00914B44">
      <w:pPr>
        <w:pStyle w:val="CommentText"/>
      </w:pPr>
      <w:r>
        <w:rPr>
          <w:rStyle w:val="CommentReference"/>
        </w:rPr>
        <w:annotationRef/>
      </w:r>
      <w:r>
        <w:t>CLAS 11/12/19.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B7EE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48"/>
    <w:rsid w:val="00413648"/>
    <w:rsid w:val="00452197"/>
    <w:rsid w:val="004E6F20"/>
    <w:rsid w:val="005E1D2A"/>
    <w:rsid w:val="00707BC3"/>
    <w:rsid w:val="007252CB"/>
    <w:rsid w:val="00914B44"/>
    <w:rsid w:val="00A8771F"/>
    <w:rsid w:val="00CE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C2E6"/>
  <w15:chartTrackingRefBased/>
  <w15:docId w15:val="{1FE40491-6994-44BF-869A-D4C87E57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413648"/>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413648"/>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413648"/>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413648"/>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413648"/>
    <w:rPr>
      <w:b w:val="0"/>
      <w:i/>
    </w:rPr>
  </w:style>
  <w:style w:type="paragraph" w:styleId="BalloonText">
    <w:name w:val="Balloon Text"/>
    <w:basedOn w:val="Normal"/>
    <w:link w:val="BalloonTextChar"/>
    <w:uiPriority w:val="99"/>
    <w:semiHidden/>
    <w:unhideWhenUsed/>
    <w:rsid w:val="004E6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20"/>
    <w:rPr>
      <w:rFonts w:ascii="Segoe UI" w:hAnsi="Segoe UI" w:cs="Segoe UI"/>
      <w:sz w:val="18"/>
      <w:szCs w:val="18"/>
    </w:rPr>
  </w:style>
  <w:style w:type="character" w:styleId="CommentReference">
    <w:name w:val="annotation reference"/>
    <w:basedOn w:val="DefaultParagraphFont"/>
    <w:uiPriority w:val="99"/>
    <w:semiHidden/>
    <w:unhideWhenUsed/>
    <w:rsid w:val="004E6F20"/>
    <w:rPr>
      <w:sz w:val="16"/>
      <w:szCs w:val="16"/>
    </w:rPr>
  </w:style>
  <w:style w:type="paragraph" w:styleId="CommentText">
    <w:name w:val="annotation text"/>
    <w:basedOn w:val="Normal"/>
    <w:link w:val="CommentTextChar"/>
    <w:uiPriority w:val="99"/>
    <w:semiHidden/>
    <w:unhideWhenUsed/>
    <w:rsid w:val="004E6F20"/>
    <w:pPr>
      <w:spacing w:line="240" w:lineRule="auto"/>
    </w:pPr>
    <w:rPr>
      <w:sz w:val="20"/>
      <w:szCs w:val="20"/>
    </w:rPr>
  </w:style>
  <w:style w:type="character" w:customStyle="1" w:styleId="CommentTextChar">
    <w:name w:val="Comment Text Char"/>
    <w:basedOn w:val="DefaultParagraphFont"/>
    <w:link w:val="CommentText"/>
    <w:uiPriority w:val="99"/>
    <w:semiHidden/>
    <w:rsid w:val="004E6F20"/>
    <w:rPr>
      <w:sz w:val="20"/>
      <w:szCs w:val="20"/>
    </w:rPr>
  </w:style>
  <w:style w:type="paragraph" w:styleId="CommentSubject">
    <w:name w:val="annotation subject"/>
    <w:basedOn w:val="CommentText"/>
    <w:next w:val="CommentText"/>
    <w:link w:val="CommentSubjectChar"/>
    <w:uiPriority w:val="99"/>
    <w:semiHidden/>
    <w:unhideWhenUsed/>
    <w:rsid w:val="004E6F20"/>
    <w:rPr>
      <w:b/>
      <w:bCs/>
    </w:rPr>
  </w:style>
  <w:style w:type="character" w:customStyle="1" w:styleId="CommentSubjectChar">
    <w:name w:val="Comment Subject Char"/>
    <w:basedOn w:val="CommentTextChar"/>
    <w:link w:val="CommentSubject"/>
    <w:uiPriority w:val="99"/>
    <w:semiHidden/>
    <w:rsid w:val="004E6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7</cp:revision>
  <dcterms:created xsi:type="dcterms:W3CDTF">2019-08-08T15:38:00Z</dcterms:created>
  <dcterms:modified xsi:type="dcterms:W3CDTF">2019-11-18T21:59:00Z</dcterms:modified>
</cp:coreProperties>
</file>