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188B" w14:textId="77777777" w:rsidR="00CE699D" w:rsidRDefault="00CE699D" w:rsidP="00CE699D">
      <w:pPr>
        <w:pStyle w:val="SubjectArea"/>
        <w:rPr>
          <w:noProof/>
        </w:rPr>
      </w:pPr>
      <w:r w:rsidRPr="00CE7A9B">
        <w:rPr>
          <w:noProof/>
        </w:rPr>
        <w:t>Music (MUSI)</w:t>
      </w:r>
    </w:p>
    <w:p w14:paraId="73287013" w14:textId="77777777" w:rsidR="00CE699D" w:rsidRDefault="00CE699D" w:rsidP="00CE699D">
      <w:pPr>
        <w:pStyle w:val="DeptWebsite"/>
        <w:rPr>
          <w:noProof/>
        </w:rPr>
      </w:pPr>
      <w:r>
        <w:rPr>
          <w:noProof/>
        </w:rPr>
        <w:t>music.uconn.edu</w:t>
      </w:r>
    </w:p>
    <w:p w14:paraId="71607219" w14:textId="77777777" w:rsidR="00CE699D" w:rsidRDefault="00CE699D" w:rsidP="00CE699D">
      <w:pPr>
        <w:pStyle w:val="CourseTitle"/>
        <w:rPr>
          <w:noProof/>
        </w:rPr>
      </w:pPr>
      <w:commentRangeStart w:id="0"/>
      <w:r w:rsidRPr="00CE7A9B">
        <w:rPr>
          <w:noProof/>
        </w:rPr>
        <w:t>5300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Investigation of Special Topics</w:t>
      </w:r>
    </w:p>
    <w:p w14:paraId="1C062A30" w14:textId="77777777" w:rsidR="00CE699D" w:rsidDel="001D706B" w:rsidRDefault="00CE699D" w:rsidP="00CE699D">
      <w:pPr>
        <w:pStyle w:val="CourseIntro"/>
        <w:rPr>
          <w:del w:id="1" w:author="DeSalvo, Julie" w:date="2020-01-16T15:36:00Z"/>
          <w:noProof/>
        </w:rPr>
      </w:pPr>
      <w:r w:rsidRPr="00CE7A9B">
        <w:rPr>
          <w:noProof/>
        </w:rPr>
        <w:t xml:space="preserve">Variable (1-3) credits. Prerequisite: Open only to Music graduate students; instructor consent required. </w:t>
      </w:r>
      <w:ins w:id="2" w:author="DeSalvo, Julie" w:date="2020-01-16T15:36:00Z">
        <w:r w:rsidR="001D706B" w:rsidRPr="001D706B">
          <w:rPr>
            <w:noProof/>
          </w:rPr>
          <w:t>May be repeated for a total of 10 enrollments or</w:t>
        </w:r>
        <w:bookmarkStart w:id="3" w:name="_GoBack"/>
        <w:bookmarkEnd w:id="3"/>
        <w:r w:rsidR="001D706B" w:rsidRPr="001D706B">
          <w:rPr>
            <w:noProof/>
          </w:rPr>
          <w:t xml:space="preserve"> 20 credits.</w:t>
        </w:r>
      </w:ins>
      <w:del w:id="4" w:author="DeSalvo, Julie" w:date="2020-01-16T15:36:00Z">
        <w:r w:rsidRPr="00CE7A9B" w:rsidDel="001D706B">
          <w:rPr>
            <w:noProof/>
          </w:rPr>
          <w:delText>May be repeated for credit.</w:delText>
        </w:r>
      </w:del>
      <w:commentRangeEnd w:id="0"/>
      <w:r w:rsidR="001D706B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</w:p>
    <w:p w14:paraId="338D25B7" w14:textId="77777777" w:rsidR="00CE699D" w:rsidRDefault="00CE699D" w:rsidP="001D706B">
      <w:pPr>
        <w:pStyle w:val="CourseTitle"/>
        <w:rPr>
          <w:noProof/>
        </w:rPr>
        <w:pPrChange w:id="5" w:author="DeSalvo, Julie" w:date="2020-01-16T15:36:00Z">
          <w:pPr>
            <w:pStyle w:val="CourseIntro"/>
          </w:pPr>
        </w:pPrChange>
      </w:pPr>
      <w:r w:rsidRPr="00CE7A9B">
        <w:rPr>
          <w:noProof/>
        </w:rPr>
        <w:t>5302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Analytic Techniques</w:t>
      </w:r>
    </w:p>
    <w:p w14:paraId="48ECB2C0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14:paraId="3B923E5A" w14:textId="77777777" w:rsidR="00CE699D" w:rsidRDefault="00CE699D" w:rsidP="00CE699D">
      <w:pPr>
        <w:pStyle w:val="CourseDescription"/>
      </w:pPr>
      <w:r w:rsidRPr="00CE7A9B">
        <w:rPr>
          <w:noProof/>
        </w:rPr>
        <w:t>Structure and style in works from the 18th through the 20th Centuries.</w:t>
      </w:r>
    </w:p>
    <w:p w14:paraId="746ECAEC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5305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Graduate Performing Ensemble</w:t>
      </w:r>
    </w:p>
    <w:p w14:paraId="596BC3D5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One credit. Prerequisite: Open only to Music graduate students, others with consent. May be repeated for credit.</w:t>
      </w:r>
    </w:p>
    <w:p w14:paraId="1644A536" w14:textId="77777777" w:rsidR="00CE699D" w:rsidRDefault="00CE699D" w:rsidP="00CE699D">
      <w:pPr>
        <w:pStyle w:val="CourseDescription"/>
      </w:pPr>
      <w:r w:rsidRPr="00CE7A9B">
        <w:rPr>
          <w:noProof/>
        </w:rPr>
        <w:t>Symphony Orchestra, Symphonic Wind Ensemble, Concert Band, Concert Choir, Chamber Singers, University Chorale, Voices of Freedom Gospel Choir, Jazz Ensemble, Jazz Lab Band.</w:t>
      </w:r>
    </w:p>
    <w:p w14:paraId="6282D27F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5306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Opera Literature</w:t>
      </w:r>
    </w:p>
    <w:p w14:paraId="4FD22FB9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Three credits. Prerequisite: open only to Music graduate students, others with consent. May be repeated for credit.</w:t>
      </w:r>
    </w:p>
    <w:p w14:paraId="4D7DA106" w14:textId="77777777" w:rsidR="00CE699D" w:rsidRDefault="00CE699D" w:rsidP="00CE699D">
      <w:pPr>
        <w:pStyle w:val="CourseDescription"/>
      </w:pPr>
      <w:r w:rsidRPr="00CE7A9B">
        <w:rPr>
          <w:noProof/>
        </w:rPr>
        <w:t>Literature of the opera from the Early Baroque to the present. Course content can change from a general survey to a study of selected works by a composer, or works in a specific country or style period.</w:t>
      </w:r>
    </w:p>
    <w:p w14:paraId="679754B2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5309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Woodwind Literature</w:t>
      </w:r>
    </w:p>
    <w:p w14:paraId="3399119F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Three credits. Prerequisite: Open only to Music graduate students, others with consent.</w:t>
      </w:r>
    </w:p>
    <w:p w14:paraId="1245DC41" w14:textId="77777777" w:rsidR="00CE699D" w:rsidRDefault="00CE699D" w:rsidP="00CE699D">
      <w:pPr>
        <w:pStyle w:val="CourseDescription"/>
      </w:pPr>
      <w:r w:rsidRPr="00CE7A9B">
        <w:rPr>
          <w:noProof/>
        </w:rPr>
        <w:t>Historical development of the woodwind instruments; of representative solo and ensemble literature.</w:t>
      </w:r>
    </w:p>
    <w:p w14:paraId="1D1F54C6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5319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Notation and Performance Practice</w:t>
      </w:r>
    </w:p>
    <w:p w14:paraId="5603FB62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Three credits. Prerequisite: Open only to Music graduate students, others with consent.</w:t>
      </w:r>
    </w:p>
    <w:p w14:paraId="71CFB511" w14:textId="77777777" w:rsidR="00CE699D" w:rsidRDefault="00CE699D" w:rsidP="00CE699D">
      <w:pPr>
        <w:pStyle w:val="CourseDescription"/>
      </w:pPr>
      <w:r w:rsidRPr="00CE7A9B">
        <w:rPr>
          <w:noProof/>
        </w:rPr>
        <w:t>Notation, ornamentation, and instrumentation from the middle ages through the classic period.</w:t>
      </w:r>
    </w:p>
    <w:p w14:paraId="48623E8B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5323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Applied Music</w:t>
      </w:r>
    </w:p>
    <w:p w14:paraId="7C062D97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Variable (1-7) credits. Prerequisite: Open only to Music graduate students; participation in an appropriate major ensemble, advanced standing in performance, recommendation by an instructor in this department, and consent of the department head are required.</w:t>
      </w:r>
    </w:p>
    <w:p w14:paraId="140FE48E" w14:textId="77777777" w:rsidR="00CE699D" w:rsidRDefault="00CE699D" w:rsidP="00CE699D">
      <w:pPr>
        <w:pStyle w:val="CourseDescription"/>
      </w:pPr>
      <w:r w:rsidRPr="00CE7A9B">
        <w:rPr>
          <w:noProof/>
        </w:rPr>
        <w:t>The Applied Music fee is charged all students receiving private instrumental, vocal, or conducting instruction.</w:t>
      </w:r>
    </w:p>
    <w:p w14:paraId="40BFE83D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5324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Graduate Chamber Ensemble</w:t>
      </w:r>
    </w:p>
    <w:p w14:paraId="1D3D3F09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One credit. Prerequisite: Open only to Music graduate students, others with consent. May be repeated for a maximum of eight credits.</w:t>
      </w:r>
    </w:p>
    <w:p w14:paraId="51A7EBB3" w14:textId="77777777" w:rsidR="00CE699D" w:rsidRDefault="00CE699D" w:rsidP="00CE699D">
      <w:pPr>
        <w:pStyle w:val="CourseDescription"/>
      </w:pPr>
      <w:r w:rsidRPr="00CE7A9B">
        <w:rPr>
          <w:noProof/>
        </w:rPr>
        <w:t>Study and performance of chamber music for various ensembles.</w:t>
      </w:r>
    </w:p>
    <w:p w14:paraId="320A0B0B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5325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Opera Theater</w:t>
      </w:r>
    </w:p>
    <w:p w14:paraId="465676BE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One credit. Prerequisite: Open only to Music graduate students, others with consent. May be repeated for credit.</w:t>
      </w:r>
    </w:p>
    <w:p w14:paraId="7E163761" w14:textId="77777777" w:rsidR="00CE699D" w:rsidRDefault="00CE699D" w:rsidP="00CE699D">
      <w:pPr>
        <w:pStyle w:val="CourseDescription"/>
      </w:pPr>
      <w:r w:rsidRPr="00CE7A9B">
        <w:rPr>
          <w:noProof/>
        </w:rPr>
        <w:t>Study and performance of roles in major opera productions and/or work in production technique.</w:t>
      </w:r>
    </w:p>
    <w:p w14:paraId="355774B5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5330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Advanced Instrumental Conducting</w:t>
      </w:r>
    </w:p>
    <w:p w14:paraId="77250FF4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Two credits. Prerequisite: Open only to Music graduate students, others with consent. May be repeated for a maximum of eight credits.</w:t>
      </w:r>
    </w:p>
    <w:p w14:paraId="63E1F96D" w14:textId="77777777" w:rsidR="00CE699D" w:rsidRDefault="00CE699D" w:rsidP="00CE699D">
      <w:pPr>
        <w:pStyle w:val="CourseDescription"/>
      </w:pPr>
      <w:r w:rsidRPr="00CE7A9B">
        <w:rPr>
          <w:noProof/>
        </w:rPr>
        <w:lastRenderedPageBreak/>
        <w:t>Score study, conducting, and rehearsal techniques of selected instrumental literature.</w:t>
      </w:r>
    </w:p>
    <w:p w14:paraId="6F2AB91D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5331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Conducting Seminar</w:t>
      </w:r>
    </w:p>
    <w:p w14:paraId="550C8AAA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One credit. May be repeated for a total of six credits.</w:t>
      </w:r>
    </w:p>
    <w:p w14:paraId="5D3082C8" w14:textId="77777777" w:rsidR="00CE699D" w:rsidRDefault="00CE699D" w:rsidP="00CE699D">
      <w:pPr>
        <w:pStyle w:val="CourseDescription"/>
      </w:pPr>
      <w:r w:rsidRPr="00CE7A9B">
        <w:rPr>
          <w:noProof/>
        </w:rPr>
        <w:t>Special topics in instrumental and choral conducting.</w:t>
      </w:r>
    </w:p>
    <w:p w14:paraId="2916297F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5345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Teaching Music at the College Level</w:t>
      </w:r>
    </w:p>
    <w:p w14:paraId="5242A3C2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Two credits.</w:t>
      </w:r>
    </w:p>
    <w:p w14:paraId="61913346" w14:textId="77777777" w:rsidR="00CE699D" w:rsidRDefault="00CE699D" w:rsidP="00CE699D">
      <w:pPr>
        <w:pStyle w:val="CourseDescription"/>
      </w:pPr>
      <w:r w:rsidRPr="00CE7A9B">
        <w:rPr>
          <w:noProof/>
        </w:rPr>
        <w:t>Preparation for teaching music in higher education, in the studio, classroom, or rehearsal hall--with attention to late-adolescent development; elements of effective teaching, including legal considerations; pedagogical approaches; institutional contexts; seeking, securing, and beginning work in a position; and procedures for attaining promotion and tenure. Open to students beyond first-year master's level.</w:t>
      </w:r>
    </w:p>
    <w:p w14:paraId="1A68F08E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5348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Schenkerian Theory and Analysis</w:t>
      </w:r>
    </w:p>
    <w:p w14:paraId="46E12F2F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Three credits. Prerequisite: MUSI 5302; open to Music graduate students, others with consent.</w:t>
      </w:r>
    </w:p>
    <w:p w14:paraId="47DBEF5F" w14:textId="77777777" w:rsidR="00CE699D" w:rsidRDefault="00CE699D" w:rsidP="00CE699D">
      <w:pPr>
        <w:pStyle w:val="CourseDescription"/>
      </w:pPr>
      <w:r w:rsidRPr="00CE7A9B">
        <w:rPr>
          <w:noProof/>
        </w:rPr>
        <w:t>Readings and analytical projects based on the theories of Heinrich Schenker and his followers.</w:t>
      </w:r>
    </w:p>
    <w:p w14:paraId="5B7AEC6C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5353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Theory Seminar</w:t>
      </w:r>
    </w:p>
    <w:p w14:paraId="15CCCE11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Three credits. Prerequisite: MUSI 5302; open to Music graduate students, others with consent. With a change in content, may be repeated for a maximum of nine credits.</w:t>
      </w:r>
    </w:p>
    <w:p w14:paraId="6D0A2C0D" w14:textId="77777777" w:rsidR="00CE699D" w:rsidRDefault="00CE699D" w:rsidP="00CE699D">
      <w:pPr>
        <w:pStyle w:val="CourseDescription"/>
      </w:pPr>
      <w:r w:rsidRPr="00CE7A9B">
        <w:rPr>
          <w:noProof/>
        </w:rPr>
        <w:t>Analysis of specific styles and the work of particular theorists: variable topics.</w:t>
      </w:r>
    </w:p>
    <w:p w14:paraId="3A48F2AC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5354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Advanced Analysis</w:t>
      </w:r>
    </w:p>
    <w:p w14:paraId="1B928561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Three credits. Prerequisite: MUSI 5302; open to Music graduate students, others with consent.</w:t>
      </w:r>
    </w:p>
    <w:p w14:paraId="5F13AC5C" w14:textId="77777777" w:rsidR="00CE699D" w:rsidRDefault="00CE699D" w:rsidP="00CE699D">
      <w:pPr>
        <w:pStyle w:val="CourseDescription"/>
      </w:pPr>
      <w:r w:rsidRPr="00CE7A9B">
        <w:rPr>
          <w:noProof/>
        </w:rPr>
        <w:t>Methods and models of music analysis applied to selected works from the Middle Ages to the 20th Century.</w:t>
      </w:r>
    </w:p>
    <w:p w14:paraId="10C82243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5359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History of Music Theory</w:t>
      </w:r>
    </w:p>
    <w:p w14:paraId="68D719D6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Three credits. Prerequisite: MUSI 5302.</w:t>
      </w:r>
    </w:p>
    <w:p w14:paraId="1F071B1C" w14:textId="77777777" w:rsidR="00CE699D" w:rsidRDefault="00CE699D" w:rsidP="00CE699D">
      <w:pPr>
        <w:pStyle w:val="CourseDescription"/>
      </w:pPr>
      <w:r w:rsidRPr="00CE7A9B">
        <w:rPr>
          <w:noProof/>
        </w:rPr>
        <w:t>Speculative pedagogical and analytical thought on the music in theoretical treatises from antiquity to the twentieth century.</w:t>
      </w:r>
    </w:p>
    <w:p w14:paraId="6EA7B804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5364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Advanced Choral Techniques</w:t>
      </w:r>
    </w:p>
    <w:p w14:paraId="334B7028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Two credits. Prerequisite: Open only to Music graduate students, others with consent. May be repeated for a maximum of eight credits.</w:t>
      </w:r>
    </w:p>
    <w:p w14:paraId="701A8E5D" w14:textId="77777777" w:rsidR="00CE699D" w:rsidRDefault="00CE699D" w:rsidP="00CE699D">
      <w:pPr>
        <w:pStyle w:val="CourseDescription"/>
      </w:pPr>
      <w:r w:rsidRPr="00CE7A9B">
        <w:rPr>
          <w:noProof/>
        </w:rPr>
        <w:t>Score study, conducting, and rehearsal techniques of selected choral literature.</w:t>
      </w:r>
    </w:p>
    <w:p w14:paraId="45D46BD6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5365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Choral Literature to 1600</w:t>
      </w:r>
    </w:p>
    <w:p w14:paraId="0139D9DF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Two credits. Prerequisite: Open only to Music graduate students, others with consent.</w:t>
      </w:r>
    </w:p>
    <w:p w14:paraId="2367ED6C" w14:textId="77777777" w:rsidR="00CE699D" w:rsidRDefault="00CE699D" w:rsidP="00CE699D">
      <w:pPr>
        <w:pStyle w:val="CourseDescription"/>
      </w:pPr>
      <w:r w:rsidRPr="00CE7A9B">
        <w:rPr>
          <w:noProof/>
        </w:rPr>
        <w:t>Historical-analytical study of choral compositions: c. 1000 A.D. to 1600.</w:t>
      </w:r>
    </w:p>
    <w:p w14:paraId="650BFE8E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5366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Choral Literature from 1600 to 1800</w:t>
      </w:r>
    </w:p>
    <w:p w14:paraId="18318D61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Two credits. Prerequisite: Open only to Music graduate students, others with consent.</w:t>
      </w:r>
    </w:p>
    <w:p w14:paraId="400980BB" w14:textId="77777777" w:rsidR="00CE699D" w:rsidRDefault="00CE699D" w:rsidP="00CE699D">
      <w:pPr>
        <w:pStyle w:val="CourseDescription"/>
      </w:pPr>
      <w:r w:rsidRPr="00CE7A9B">
        <w:rPr>
          <w:noProof/>
        </w:rPr>
        <w:t>Historical-analytical study of choral compositions: 1600 to 1800.</w:t>
      </w:r>
    </w:p>
    <w:p w14:paraId="479C4C24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5367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Choral Literature from 1800 to Present</w:t>
      </w:r>
    </w:p>
    <w:p w14:paraId="5221E27C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Two credits. Prerequisite: Open only to Music graduate students, others with consent.</w:t>
      </w:r>
    </w:p>
    <w:p w14:paraId="78FA8DFA" w14:textId="77777777" w:rsidR="00CE699D" w:rsidRDefault="00CE699D" w:rsidP="00CE699D">
      <w:pPr>
        <w:pStyle w:val="CourseDescription"/>
      </w:pPr>
      <w:r w:rsidRPr="00CE7A9B">
        <w:rPr>
          <w:noProof/>
        </w:rPr>
        <w:t>Historical-analytical study of 1800 to the present.</w:t>
      </w:r>
    </w:p>
    <w:p w14:paraId="3F25B558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5372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Wind Band Literature</w:t>
      </w:r>
    </w:p>
    <w:p w14:paraId="24AABED2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Three credits. Prerequisite: Open only to Music graduate students, others with consent. May be repeated for a maximum of 12 credits.</w:t>
      </w:r>
    </w:p>
    <w:p w14:paraId="45674D90" w14:textId="77777777" w:rsidR="00CE699D" w:rsidRDefault="00CE699D" w:rsidP="00CE699D">
      <w:pPr>
        <w:pStyle w:val="CourseDescription"/>
      </w:pPr>
      <w:r w:rsidRPr="00CE7A9B">
        <w:rPr>
          <w:noProof/>
        </w:rPr>
        <w:t>Historical-analytical study of music for wind ensemble and symphony band.</w:t>
      </w:r>
    </w:p>
    <w:p w14:paraId="27176DE6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lastRenderedPageBreak/>
        <w:t>5373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Orchestra Literature</w:t>
      </w:r>
    </w:p>
    <w:p w14:paraId="48DFC933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Three credits. Prerequisite: Open only to Music graduate students, others with consent.</w:t>
      </w:r>
    </w:p>
    <w:p w14:paraId="4C368FA7" w14:textId="77777777" w:rsidR="00CE699D" w:rsidRDefault="00CE699D" w:rsidP="00CE699D">
      <w:pPr>
        <w:pStyle w:val="CourseDescription"/>
      </w:pPr>
      <w:r w:rsidRPr="00CE7A9B">
        <w:rPr>
          <w:noProof/>
        </w:rPr>
        <w:t>Historical-analytical study of orchestral literature.</w:t>
      </w:r>
    </w:p>
    <w:p w14:paraId="6431E99C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5379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Atonal Theory and Analysis</w:t>
      </w:r>
    </w:p>
    <w:p w14:paraId="69DBEDBF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14:paraId="353C9DB1" w14:textId="77777777" w:rsidR="00CE699D" w:rsidRDefault="00CE699D" w:rsidP="00CE699D">
      <w:pPr>
        <w:pStyle w:val="CourseDescription"/>
      </w:pPr>
      <w:r w:rsidRPr="00CE7A9B">
        <w:rPr>
          <w:noProof/>
        </w:rPr>
        <w:t>Set theoretic concepts and operations in applied twentieth-century music.</w:t>
      </w:r>
    </w:p>
    <w:p w14:paraId="717A58F4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5391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Procedures in Historical Research</w:t>
      </w:r>
    </w:p>
    <w:p w14:paraId="7DB377AE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14:paraId="690355E7" w14:textId="77777777" w:rsidR="00CE699D" w:rsidRDefault="00CE699D" w:rsidP="00CE699D">
      <w:pPr>
        <w:pStyle w:val="CourseDescription"/>
      </w:pPr>
      <w:r w:rsidRPr="00CE7A9B">
        <w:rPr>
          <w:noProof/>
        </w:rPr>
        <w:t>A project-oriented approach to bibliographic tools and research methods applicable to the historical study of music.</w:t>
      </w:r>
    </w:p>
    <w:p w14:paraId="40037D53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5397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Recital</w:t>
      </w:r>
    </w:p>
    <w:p w14:paraId="60EB9D09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One credit. May be repeated for a total of four credits.</w:t>
      </w:r>
    </w:p>
    <w:p w14:paraId="49F451D6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6400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Tutorial in Music</w:t>
      </w:r>
    </w:p>
    <w:p w14:paraId="3CF46A57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Variable (1-3) credits. Prerequisite: Instructor consent. May be repeated for a total of 12 credits.</w:t>
      </w:r>
    </w:p>
    <w:p w14:paraId="07A05F27" w14:textId="77777777" w:rsidR="00CE699D" w:rsidRDefault="00CE699D" w:rsidP="00CE699D">
      <w:pPr>
        <w:pStyle w:val="CourseDescription"/>
      </w:pPr>
      <w:r w:rsidRPr="00CE7A9B">
        <w:rPr>
          <w:noProof/>
        </w:rPr>
        <w:t>Concentrated individualized study and research.</w:t>
      </w:r>
    </w:p>
    <w:p w14:paraId="2E6F22F3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6411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Seminar: The Life and Works of Individual Composers</w:t>
      </w:r>
    </w:p>
    <w:p w14:paraId="789C9E90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Three credits. Prerequisite: Open only to Music graduate students, others with consent. May be repeated for credit.</w:t>
      </w:r>
    </w:p>
    <w:p w14:paraId="2B7BF5CC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6412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Seminar: Style Periods in Music History</w:t>
      </w:r>
    </w:p>
    <w:p w14:paraId="4D9153C6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Three credits. Prerequisite: Open only to Music graduate students, others with consent. May be repeated for a maximum of 12 credits.</w:t>
      </w:r>
    </w:p>
    <w:p w14:paraId="5B47A367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6413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Seminar: History of Musical Forms</w:t>
      </w:r>
    </w:p>
    <w:p w14:paraId="66548367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Three credits. Prerequisite: Open only to Music graduate students, others with consent. May be repeated for credit.</w:t>
      </w:r>
    </w:p>
    <w:p w14:paraId="5341F037" w14:textId="77777777" w:rsidR="00CE699D" w:rsidRDefault="00CE699D" w:rsidP="00CE699D">
      <w:pPr>
        <w:pStyle w:val="CourseDescription"/>
      </w:pPr>
      <w:r w:rsidRPr="00CE7A9B">
        <w:rPr>
          <w:noProof/>
        </w:rPr>
        <w:t>Sonata, concerto, madrigal, motet or other musical forms.</w:t>
      </w:r>
    </w:p>
    <w:p w14:paraId="23A95A1B" w14:textId="77777777" w:rsidR="00CE699D" w:rsidRDefault="00CE699D" w:rsidP="00CE699D">
      <w:pPr>
        <w:pStyle w:val="CourseTitle"/>
        <w:rPr>
          <w:noProof/>
        </w:rPr>
      </w:pPr>
      <w:r w:rsidRPr="00CE7A9B">
        <w:rPr>
          <w:noProof/>
        </w:rPr>
        <w:t>6491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Seminar: Advanced Research Procedures in Musicology</w:t>
      </w:r>
    </w:p>
    <w:p w14:paraId="32F27568" w14:textId="77777777" w:rsidR="00CE699D" w:rsidRDefault="00CE699D" w:rsidP="00CE699D">
      <w:pPr>
        <w:pStyle w:val="CourseIntro"/>
        <w:rPr>
          <w:noProof/>
        </w:rPr>
      </w:pPr>
      <w:r w:rsidRPr="00CE7A9B">
        <w:rPr>
          <w:noProof/>
        </w:rPr>
        <w:t>Three credits. Prerequisite: Open only to Music graduate students, others with consent.</w:t>
      </w:r>
    </w:p>
    <w:p w14:paraId="1A8EE815" w14:textId="77777777" w:rsidR="00CE699D" w:rsidRDefault="00CE699D" w:rsidP="00CE699D">
      <w:pPr>
        <w:pStyle w:val="CourseDescription"/>
      </w:pPr>
      <w:r w:rsidRPr="00CE7A9B">
        <w:rPr>
          <w:noProof/>
        </w:rPr>
        <w:t>Critical reading and original research in recent historical musicology.</w:t>
      </w:r>
    </w:p>
    <w:p w14:paraId="776A242C" w14:textId="77777777" w:rsidR="00225DDD" w:rsidRDefault="001D706B"/>
    <w:sectPr w:rsidR="0022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Salvo, Julie" w:date="2020-01-16T15:36:00Z" w:initials="DJ">
    <w:p w14:paraId="0410D197" w14:textId="77777777" w:rsidR="001D706B" w:rsidRDefault="001D706B">
      <w:pPr>
        <w:pStyle w:val="CommentText"/>
      </w:pPr>
      <w:r>
        <w:rPr>
          <w:rStyle w:val="CommentReference"/>
        </w:rPr>
        <w:annotationRef/>
      </w:r>
      <w:r>
        <w:t>CAR 19-13516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10D1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Salvo, Julie">
    <w15:presenceInfo w15:providerId="AD" w15:userId="S-1-5-21-823518204-1303643608-725345543-538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9D"/>
    <w:rsid w:val="001D706B"/>
    <w:rsid w:val="00707BC3"/>
    <w:rsid w:val="00A8771F"/>
    <w:rsid w:val="00C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F346"/>
  <w15:chartTrackingRefBased/>
  <w15:docId w15:val="{A4BC58ED-C49B-4C4A-868F-A631C47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Description">
    <w:name w:val="Course Description"/>
    <w:basedOn w:val="Normal"/>
    <w:next w:val="CourseTitle"/>
    <w:uiPriority w:val="99"/>
    <w:qFormat/>
    <w:rsid w:val="00CE699D"/>
    <w:pPr>
      <w:widowControl w:val="0"/>
      <w:suppressAutoHyphens/>
      <w:autoSpaceDE w:val="0"/>
      <w:autoSpaceDN w:val="0"/>
      <w:adjustRightInd w:val="0"/>
      <w:spacing w:after="0" w:line="240" w:lineRule="auto"/>
      <w:ind w:firstLine="245"/>
      <w:jc w:val="both"/>
      <w:textAlignment w:val="center"/>
    </w:pPr>
    <w:rPr>
      <w:rFonts w:ascii="Times New Roman" w:eastAsiaTheme="minorEastAsia" w:hAnsi="Times New Roman" w:cs="Times New Roman"/>
      <w:color w:val="000000"/>
      <w:szCs w:val="18"/>
    </w:rPr>
  </w:style>
  <w:style w:type="paragraph" w:customStyle="1" w:styleId="CourseIntro">
    <w:name w:val="Course Intro"/>
    <w:basedOn w:val="Normal"/>
    <w:next w:val="CourseDescription"/>
    <w:uiPriority w:val="99"/>
    <w:qFormat/>
    <w:rsid w:val="00CE699D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Cs w:val="18"/>
    </w:rPr>
  </w:style>
  <w:style w:type="paragraph" w:customStyle="1" w:styleId="CourseTitle">
    <w:name w:val="Course Title"/>
    <w:basedOn w:val="Normal"/>
    <w:next w:val="CourseIntro"/>
    <w:uiPriority w:val="99"/>
    <w:qFormat/>
    <w:rsid w:val="00CE699D"/>
    <w:pPr>
      <w:widowControl w:val="0"/>
      <w:suppressAutoHyphens/>
      <w:autoSpaceDE w:val="0"/>
      <w:autoSpaceDN w:val="0"/>
      <w:adjustRightInd w:val="0"/>
      <w:spacing w:before="120" w:after="60" w:line="240" w:lineRule="auto"/>
      <w:textAlignment w:val="center"/>
    </w:pPr>
    <w:rPr>
      <w:rFonts w:ascii="Arial" w:eastAsiaTheme="minorEastAsia" w:hAnsi="Arial" w:cs="Arial"/>
      <w:b/>
      <w:bCs/>
      <w:color w:val="000000"/>
      <w:szCs w:val="16"/>
    </w:rPr>
  </w:style>
  <w:style w:type="paragraph" w:customStyle="1" w:styleId="SubjectArea">
    <w:name w:val="Subject Area"/>
    <w:basedOn w:val="Normal"/>
    <w:uiPriority w:val="99"/>
    <w:qFormat/>
    <w:rsid w:val="00CE699D"/>
    <w:pPr>
      <w:widowControl w:val="0"/>
      <w:pBdr>
        <w:top w:val="single" w:sz="2" w:space="6" w:color="000000"/>
        <w:bottom w:val="single" w:sz="2" w:space="5" w:color="000000"/>
      </w:pBdr>
      <w:suppressAutoHyphens/>
      <w:autoSpaceDE w:val="0"/>
      <w:autoSpaceDN w:val="0"/>
      <w:adjustRightInd w:val="0"/>
      <w:spacing w:before="240" w:after="240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8"/>
      <w:szCs w:val="24"/>
    </w:rPr>
  </w:style>
  <w:style w:type="paragraph" w:customStyle="1" w:styleId="DeptWebsite">
    <w:name w:val="Dept Website"/>
    <w:basedOn w:val="CourseTitle"/>
    <w:next w:val="CourseTitle"/>
    <w:qFormat/>
    <w:rsid w:val="00CE699D"/>
    <w:rPr>
      <w:b w:val="0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</dc:creator>
  <cp:keywords/>
  <dc:description/>
  <cp:lastModifiedBy>DeSalvo, Julie</cp:lastModifiedBy>
  <cp:revision>2</cp:revision>
  <dcterms:created xsi:type="dcterms:W3CDTF">2019-08-08T15:40:00Z</dcterms:created>
  <dcterms:modified xsi:type="dcterms:W3CDTF">2020-01-16T20:36:00Z</dcterms:modified>
</cp:coreProperties>
</file>