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C71AE" w14:textId="77777777" w:rsidR="006A2310" w:rsidRDefault="006A2310" w:rsidP="006A2310">
      <w:pPr>
        <w:pStyle w:val="SubjectArea"/>
        <w:rPr>
          <w:noProof/>
        </w:rPr>
      </w:pPr>
      <w:r w:rsidRPr="00CE7A9B">
        <w:rPr>
          <w:noProof/>
        </w:rPr>
        <w:t>Polymer Science (POLY)</w:t>
      </w:r>
    </w:p>
    <w:p w14:paraId="06F1FF26" w14:textId="77777777" w:rsidR="006A2310" w:rsidRDefault="006A2310" w:rsidP="006A2310">
      <w:pPr>
        <w:pStyle w:val="DeptWebsite"/>
        <w:rPr>
          <w:noProof/>
        </w:rPr>
      </w:pPr>
      <w:r>
        <w:rPr>
          <w:noProof/>
        </w:rPr>
        <w:t>ims.uconn.edu</w:t>
      </w:r>
    </w:p>
    <w:p w14:paraId="0CD60D9B" w14:textId="1C3C7F20" w:rsidR="00AF2A2F" w:rsidRDefault="00AF2A2F" w:rsidP="006A2310">
      <w:pPr>
        <w:pStyle w:val="CourseTitle"/>
        <w:rPr>
          <w:ins w:id="0" w:author="DeSalvo, Julie" w:date="2019-11-18T10:10:00Z"/>
          <w:noProof/>
        </w:rPr>
      </w:pPr>
      <w:commentRangeStart w:id="1"/>
      <w:ins w:id="2" w:author="DeSalvo, Julie" w:date="2019-11-18T10:10:00Z">
        <w:r>
          <w:rPr>
            <w:noProof/>
          </w:rPr>
          <w:t>5098.</w:t>
        </w:r>
        <w:r>
          <w:rPr>
            <w:noProof/>
          </w:rPr>
          <w:tab/>
        </w:r>
      </w:ins>
      <w:bookmarkStart w:id="3" w:name="_GoBack"/>
      <w:bookmarkEnd w:id="3"/>
      <w:ins w:id="4" w:author="Hatfield, Marc" w:date="2019-11-20T17:10:00Z">
        <w:r w:rsidR="00760499">
          <w:rPr>
            <w:noProof/>
          </w:rPr>
          <w:t>Variable</w:t>
        </w:r>
      </w:ins>
      <w:ins w:id="5" w:author="DeSalvo, Julie" w:date="2019-11-18T10:10:00Z">
        <w:r w:rsidRPr="00AF2A2F">
          <w:rPr>
            <w:noProof/>
          </w:rPr>
          <w:t xml:space="preserve"> Topics in Polymer Science</w:t>
        </w:r>
      </w:ins>
    </w:p>
    <w:p w14:paraId="0AD49AA6" w14:textId="77777777" w:rsidR="00AF2A2F" w:rsidRDefault="00AF2A2F">
      <w:pPr>
        <w:pStyle w:val="CourseIntro"/>
        <w:rPr>
          <w:ins w:id="6" w:author="DeSalvo, Julie" w:date="2019-11-18T10:10:00Z"/>
        </w:rPr>
        <w:pPrChange w:id="7" w:author="DeSalvo, Julie" w:date="2019-11-18T10:10:00Z">
          <w:pPr>
            <w:pStyle w:val="CourseTitle"/>
          </w:pPr>
        </w:pPrChange>
      </w:pPr>
      <w:ins w:id="8" w:author="DeSalvo, Julie" w:date="2019-11-18T10:10:00Z">
        <w:r w:rsidRPr="00AF2A2F">
          <w:t>Variable (1-3) credits.</w:t>
        </w:r>
        <w:commentRangeEnd w:id="1"/>
        <w:r>
          <w:rPr>
            <w:rStyle w:val="CommentReference"/>
            <w:rFonts w:asciiTheme="minorHAnsi" w:eastAsiaTheme="minorHAnsi" w:hAnsiTheme="minorHAnsi" w:cstheme="minorBidi"/>
            <w:color w:val="auto"/>
          </w:rPr>
          <w:commentReference w:id="1"/>
        </w:r>
      </w:ins>
    </w:p>
    <w:p w14:paraId="193D93A5" w14:textId="77777777" w:rsidR="006A2310" w:rsidRDefault="006A2310" w:rsidP="006A2310">
      <w:pPr>
        <w:pStyle w:val="CourseTitle"/>
        <w:rPr>
          <w:noProof/>
        </w:rPr>
      </w:pPr>
      <w:r w:rsidRPr="00CE7A9B">
        <w:rPr>
          <w:noProof/>
        </w:rPr>
        <w:t>5351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Polymer Physics</w:t>
      </w:r>
    </w:p>
    <w:p w14:paraId="6A55E367" w14:textId="77777777" w:rsidR="006A2310" w:rsidRDefault="006A2310" w:rsidP="006A2310">
      <w:pPr>
        <w:pStyle w:val="CourseIntro"/>
        <w:rPr>
          <w:noProof/>
        </w:rPr>
      </w:pPr>
      <w:r w:rsidRPr="00CE7A9B">
        <w:rPr>
          <w:noProof/>
        </w:rPr>
        <w:t>Three credits.</w:t>
      </w:r>
    </w:p>
    <w:p w14:paraId="7C01C4AD" w14:textId="77777777" w:rsidR="006A2310" w:rsidRDefault="006A2310" w:rsidP="006A2310">
      <w:pPr>
        <w:pStyle w:val="CourseDescription"/>
      </w:pPr>
      <w:r w:rsidRPr="00CE7A9B">
        <w:rPr>
          <w:noProof/>
        </w:rPr>
        <w:t>Modern concepts relating to glassy, rubbery and organized states of bulk polymers. Considers rubber elasticity, glass-to-rubber transitions, networks, elements of crystallization, blends and interfacial phenomena.</w:t>
      </w:r>
    </w:p>
    <w:p w14:paraId="6AE30E04" w14:textId="77777777" w:rsidR="006A2310" w:rsidRDefault="006A2310" w:rsidP="006A2310">
      <w:pPr>
        <w:pStyle w:val="CourseTitle"/>
        <w:rPr>
          <w:noProof/>
        </w:rPr>
      </w:pPr>
      <w:r w:rsidRPr="00CE7A9B">
        <w:rPr>
          <w:noProof/>
        </w:rPr>
        <w:t>5352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Polymer Properties</w:t>
      </w:r>
    </w:p>
    <w:p w14:paraId="239DA252" w14:textId="77777777" w:rsidR="006A2310" w:rsidRDefault="006A2310" w:rsidP="006A2310">
      <w:pPr>
        <w:pStyle w:val="CourseIntro"/>
        <w:rPr>
          <w:noProof/>
        </w:rPr>
      </w:pPr>
      <w:r w:rsidRPr="00CE7A9B">
        <w:rPr>
          <w:noProof/>
        </w:rPr>
        <w:t>(Also offered as CHEG 5352.) Three credits.</w:t>
      </w:r>
    </w:p>
    <w:p w14:paraId="7168E8CC" w14:textId="77777777" w:rsidR="006A2310" w:rsidRDefault="006A2310" w:rsidP="006A2310">
      <w:pPr>
        <w:pStyle w:val="CourseDescription"/>
      </w:pPr>
      <w:r w:rsidRPr="00CE7A9B">
        <w:rPr>
          <w:noProof/>
        </w:rPr>
        <w:t>Interrelationships between solid state structure, dynamics, and mechanical properties of non-crystalline and semi-crystalline polymers. Considers polymer viscoelasticity, diffusion, failure mechanism, and elementary polymer rheology.</w:t>
      </w:r>
    </w:p>
    <w:p w14:paraId="60B7BF1C" w14:textId="77777777" w:rsidR="006A2310" w:rsidRDefault="006A2310" w:rsidP="006A2310">
      <w:pPr>
        <w:pStyle w:val="CourseTitle"/>
        <w:rPr>
          <w:noProof/>
        </w:rPr>
      </w:pPr>
      <w:r w:rsidRPr="00CE7A9B">
        <w:rPr>
          <w:noProof/>
        </w:rPr>
        <w:t>5367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Polymer Rheology</w:t>
      </w:r>
    </w:p>
    <w:p w14:paraId="042B8FAF" w14:textId="77777777" w:rsidR="006A2310" w:rsidRDefault="006A2310" w:rsidP="006A2310">
      <w:pPr>
        <w:pStyle w:val="CourseIntro"/>
        <w:rPr>
          <w:noProof/>
        </w:rPr>
      </w:pPr>
      <w:r w:rsidRPr="00CE7A9B">
        <w:rPr>
          <w:noProof/>
        </w:rPr>
        <w:t>(Also offered as CHEG 5367.) Three credits.</w:t>
      </w:r>
    </w:p>
    <w:p w14:paraId="1633DF61" w14:textId="77777777" w:rsidR="006A2310" w:rsidRDefault="006A2310" w:rsidP="006A2310">
      <w:pPr>
        <w:pStyle w:val="CourseDescription"/>
      </w:pPr>
      <w:r w:rsidRPr="00CE7A9B">
        <w:rPr>
          <w:noProof/>
        </w:rPr>
        <w:t>Analysis of the deformation and flow of polymeric materials. Topics include non-Newtonian flow, viscoelastic behavior and melt fracture with application to polymer processing.</w:t>
      </w:r>
    </w:p>
    <w:p w14:paraId="5F0D458F" w14:textId="77777777" w:rsidR="006A2310" w:rsidRDefault="006A2310" w:rsidP="006A2310">
      <w:pPr>
        <w:pStyle w:val="CourseTitle"/>
        <w:rPr>
          <w:noProof/>
        </w:rPr>
      </w:pPr>
      <w:r w:rsidRPr="00CE7A9B">
        <w:rPr>
          <w:noProof/>
        </w:rPr>
        <w:t>5380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Polymer Synthesis</w:t>
      </w:r>
    </w:p>
    <w:p w14:paraId="1B325711" w14:textId="77777777" w:rsidR="006A2310" w:rsidRDefault="006A2310" w:rsidP="006A2310">
      <w:pPr>
        <w:pStyle w:val="CourseIntro"/>
        <w:rPr>
          <w:noProof/>
        </w:rPr>
      </w:pPr>
      <w:r w:rsidRPr="00CE7A9B">
        <w:rPr>
          <w:noProof/>
        </w:rPr>
        <w:t>(Also offered as CHEM 5380.) Three credits.</w:t>
      </w:r>
    </w:p>
    <w:p w14:paraId="7542F207" w14:textId="77777777" w:rsidR="006A2310" w:rsidRDefault="006A2310" w:rsidP="006A2310">
      <w:pPr>
        <w:pStyle w:val="CourseDescription"/>
      </w:pPr>
      <w:r w:rsidRPr="00CE7A9B">
        <w:rPr>
          <w:noProof/>
        </w:rPr>
        <w:t>Chemistry of the formation of high polymers, including kinetics, mechanisms, and stereochemistry of step growth and addition polymerization. Recent advances in polymer synthesis.</w:t>
      </w:r>
    </w:p>
    <w:p w14:paraId="244BE1FE" w14:textId="77777777" w:rsidR="006A2310" w:rsidRDefault="006A2310" w:rsidP="006A2310">
      <w:pPr>
        <w:pStyle w:val="CourseTitle"/>
        <w:rPr>
          <w:noProof/>
        </w:rPr>
      </w:pPr>
      <w:r w:rsidRPr="00CE7A9B">
        <w:rPr>
          <w:noProof/>
        </w:rPr>
        <w:t>5381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Polymer Physical Chemistry</w:t>
      </w:r>
    </w:p>
    <w:p w14:paraId="0E299309" w14:textId="77777777" w:rsidR="006A2310" w:rsidRDefault="006A2310" w:rsidP="006A2310">
      <w:pPr>
        <w:pStyle w:val="CourseIntro"/>
        <w:rPr>
          <w:noProof/>
        </w:rPr>
      </w:pPr>
      <w:r w:rsidRPr="00CE7A9B">
        <w:rPr>
          <w:noProof/>
        </w:rPr>
        <w:t>(Also offered as CHEM 5381.) Three credits.</w:t>
      </w:r>
    </w:p>
    <w:p w14:paraId="6BFA77DD" w14:textId="77777777" w:rsidR="006A2310" w:rsidRDefault="006A2310" w:rsidP="006A2310">
      <w:pPr>
        <w:pStyle w:val="CourseDescription"/>
      </w:pPr>
      <w:r w:rsidRPr="00CE7A9B">
        <w:rPr>
          <w:noProof/>
        </w:rPr>
        <w:t>A molecular description of the fundamental physico-chemical aspects of polymer solutions and solids. Considers thermodynamics, chain statistics, dynamics, and structure of polymer molecules.</w:t>
      </w:r>
    </w:p>
    <w:p w14:paraId="02D550F3" w14:textId="77777777" w:rsidR="006A2310" w:rsidRDefault="006A2310" w:rsidP="006A2310">
      <w:pPr>
        <w:pStyle w:val="CourseTitle"/>
        <w:rPr>
          <w:noProof/>
        </w:rPr>
      </w:pPr>
      <w:r w:rsidRPr="00CE7A9B">
        <w:rPr>
          <w:noProof/>
        </w:rPr>
        <w:t>5382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Polymer Characterization I</w:t>
      </w:r>
    </w:p>
    <w:p w14:paraId="4C8F30E6" w14:textId="77777777" w:rsidR="006A2310" w:rsidRDefault="006A2310" w:rsidP="006A2310">
      <w:pPr>
        <w:pStyle w:val="CourseIntro"/>
        <w:rPr>
          <w:noProof/>
        </w:rPr>
      </w:pPr>
      <w:r w:rsidRPr="00CE7A9B">
        <w:rPr>
          <w:noProof/>
        </w:rPr>
        <w:t>(Also offered as CHEM 5382.) Three credits.</w:t>
      </w:r>
    </w:p>
    <w:p w14:paraId="2C53D15B" w14:textId="77777777" w:rsidR="006A2310" w:rsidRDefault="006A2310" w:rsidP="006A2310">
      <w:pPr>
        <w:pStyle w:val="CourseDescription"/>
      </w:pPr>
      <w:r w:rsidRPr="00CE7A9B">
        <w:rPr>
          <w:noProof/>
        </w:rPr>
        <w:t>Experimental techniques for characterizing polymers on a molecular level, with emphasis on the provision of a working knowledge of instrumental analysis. Experiments include dilute solution viscosity, vapor pressure osmometry, gel permeation chromatography, chemical and spectroscopic analysis.</w:t>
      </w:r>
    </w:p>
    <w:p w14:paraId="26936CD2" w14:textId="77777777" w:rsidR="006A2310" w:rsidRDefault="006A2310" w:rsidP="006A2310">
      <w:pPr>
        <w:pStyle w:val="CourseTitle"/>
        <w:rPr>
          <w:noProof/>
        </w:rPr>
      </w:pPr>
      <w:r w:rsidRPr="00CE7A9B">
        <w:rPr>
          <w:noProof/>
        </w:rPr>
        <w:t>5384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Polymer Characterization II</w:t>
      </w:r>
    </w:p>
    <w:p w14:paraId="00C28930" w14:textId="77777777" w:rsidR="006A2310" w:rsidRDefault="006A2310" w:rsidP="006A2310">
      <w:pPr>
        <w:pStyle w:val="CourseIntro"/>
        <w:rPr>
          <w:noProof/>
        </w:rPr>
      </w:pPr>
      <w:r w:rsidRPr="00CE7A9B">
        <w:rPr>
          <w:noProof/>
        </w:rPr>
        <w:t>(Also offered as CHEM 5384.) Three credits.</w:t>
      </w:r>
    </w:p>
    <w:p w14:paraId="4215A232" w14:textId="77777777" w:rsidR="006A2310" w:rsidRDefault="006A2310" w:rsidP="006A2310">
      <w:pPr>
        <w:pStyle w:val="CourseDescription"/>
      </w:pPr>
      <w:r w:rsidRPr="00CE7A9B">
        <w:rPr>
          <w:noProof/>
        </w:rPr>
        <w:t>Experimental techniques for characterizing polymers on a macroscopic scale, with emphasis on provision of a working knowledge of instrumental analysis. Experiments include calorimetry, mechanical analysis, surface characterization, and structure determination.</w:t>
      </w:r>
    </w:p>
    <w:p w14:paraId="52FC3500" w14:textId="77777777" w:rsidR="006A2310" w:rsidRDefault="006A2310" w:rsidP="006A2310">
      <w:pPr>
        <w:pStyle w:val="CourseTitle"/>
        <w:rPr>
          <w:noProof/>
        </w:rPr>
      </w:pPr>
      <w:r w:rsidRPr="00CE7A9B">
        <w:rPr>
          <w:noProof/>
        </w:rPr>
        <w:t>5395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Biopolymers</w:t>
      </w:r>
    </w:p>
    <w:p w14:paraId="308A2854" w14:textId="77777777" w:rsidR="006A2310" w:rsidRDefault="006A2310" w:rsidP="006A2310">
      <w:pPr>
        <w:pStyle w:val="CourseIntro"/>
        <w:rPr>
          <w:noProof/>
        </w:rPr>
      </w:pPr>
      <w:r w:rsidRPr="00CE7A9B">
        <w:rPr>
          <w:noProof/>
        </w:rPr>
        <w:t>Three credits.</w:t>
      </w:r>
    </w:p>
    <w:p w14:paraId="3F39E480" w14:textId="77777777" w:rsidR="006A2310" w:rsidRDefault="006A2310" w:rsidP="006A2310">
      <w:pPr>
        <w:pStyle w:val="CourseDescription"/>
      </w:pPr>
      <w:r w:rsidRPr="00CE7A9B">
        <w:rPr>
          <w:noProof/>
        </w:rPr>
        <w:t>Thermodynamics and kinetics of biopolymers (carbohydrates, proteins, DNA/RNA, lipids/biomembranes). Properties, applications, and connections to current research.</w:t>
      </w:r>
    </w:p>
    <w:p w14:paraId="2AFFCF01" w14:textId="77777777" w:rsidR="006A2310" w:rsidRDefault="006A2310" w:rsidP="006A2310">
      <w:pPr>
        <w:pStyle w:val="CourseTitle"/>
        <w:rPr>
          <w:noProof/>
        </w:rPr>
      </w:pPr>
      <w:r w:rsidRPr="00CE7A9B">
        <w:rPr>
          <w:noProof/>
        </w:rPr>
        <w:t>5396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Polymer Processing</w:t>
      </w:r>
    </w:p>
    <w:p w14:paraId="32B51E4C" w14:textId="77777777" w:rsidR="006A2310" w:rsidRDefault="006A2310" w:rsidP="006A2310">
      <w:pPr>
        <w:pStyle w:val="CourseIntro"/>
        <w:rPr>
          <w:noProof/>
        </w:rPr>
      </w:pPr>
      <w:r w:rsidRPr="00CE7A9B">
        <w:rPr>
          <w:noProof/>
        </w:rPr>
        <w:lastRenderedPageBreak/>
        <w:t>Three credits.</w:t>
      </w:r>
    </w:p>
    <w:p w14:paraId="695827A4" w14:textId="77777777" w:rsidR="006A2310" w:rsidRDefault="006A2310" w:rsidP="006A2310">
      <w:pPr>
        <w:pStyle w:val="CourseDescription"/>
      </w:pPr>
      <w:r w:rsidRPr="00CE7A9B">
        <w:rPr>
          <w:noProof/>
        </w:rPr>
        <w:t>Various polymer processing techniques: extrusion; injection molding; film and sheet processing; blow molding; thermoforming; fiber spinning; processing of thermosets and special polymers. Also offered as CHEG 5395 Special Topics</w:t>
      </w:r>
    </w:p>
    <w:p w14:paraId="75F5BD34" w14:textId="77777777" w:rsidR="006A2310" w:rsidRDefault="006A2310" w:rsidP="006A2310">
      <w:pPr>
        <w:pStyle w:val="CourseTitle"/>
        <w:rPr>
          <w:noProof/>
        </w:rPr>
      </w:pPr>
      <w:r w:rsidRPr="00CE7A9B">
        <w:rPr>
          <w:noProof/>
        </w:rPr>
        <w:t>5397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Nanostructural Characterization</w:t>
      </w:r>
    </w:p>
    <w:p w14:paraId="6F68730B" w14:textId="77777777" w:rsidR="006A2310" w:rsidRDefault="006A2310" w:rsidP="006A2310">
      <w:pPr>
        <w:pStyle w:val="CourseIntro"/>
        <w:rPr>
          <w:noProof/>
        </w:rPr>
      </w:pPr>
      <w:r w:rsidRPr="00CE7A9B">
        <w:rPr>
          <w:noProof/>
        </w:rPr>
        <w:t>Three credits.</w:t>
      </w:r>
    </w:p>
    <w:p w14:paraId="15125047" w14:textId="77777777" w:rsidR="006A2310" w:rsidRDefault="006A2310" w:rsidP="006A2310">
      <w:pPr>
        <w:pStyle w:val="CourseDescription"/>
      </w:pPr>
      <w:r w:rsidRPr="00CE7A9B">
        <w:rPr>
          <w:noProof/>
        </w:rPr>
        <w:t>Various types of scattering techniques (diffraction, small angle scattering, reflectometry) to investigate global structure of polymeric or other soft materials ranging from Å to submicron using different probes (X-ray, neutron, light).</w:t>
      </w:r>
    </w:p>
    <w:p w14:paraId="7A9E8131" w14:textId="77777777" w:rsidR="006A2310" w:rsidRDefault="006A2310" w:rsidP="006A2310">
      <w:pPr>
        <w:pStyle w:val="CourseTitle"/>
        <w:rPr>
          <w:noProof/>
        </w:rPr>
      </w:pPr>
      <w:r w:rsidRPr="00CE7A9B">
        <w:rPr>
          <w:noProof/>
        </w:rPr>
        <w:t>6001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Polymer Science and Engineering</w:t>
      </w:r>
    </w:p>
    <w:p w14:paraId="2DCF26FE" w14:textId="77777777" w:rsidR="006A2310" w:rsidRDefault="006A2310" w:rsidP="006A2310">
      <w:pPr>
        <w:pStyle w:val="CourseIntro"/>
        <w:rPr>
          <w:noProof/>
        </w:rPr>
      </w:pPr>
      <w:r w:rsidRPr="00CE7A9B">
        <w:rPr>
          <w:noProof/>
        </w:rPr>
        <w:t>One credit. Students taking this course will be assigned a final grade of S (satisfactory) or U (unsatisfactory).</w:t>
      </w:r>
    </w:p>
    <w:p w14:paraId="7F17B137" w14:textId="77777777" w:rsidR="006A2310" w:rsidRDefault="006A2310" w:rsidP="006A2310">
      <w:pPr>
        <w:pStyle w:val="CourseDescription"/>
      </w:pPr>
      <w:r w:rsidRPr="00CE7A9B">
        <w:rPr>
          <w:noProof/>
        </w:rPr>
        <w:t>Presentations by invited guest speakers on topics of current interest in various areas of Polymer Science and Engineering.</w:t>
      </w:r>
    </w:p>
    <w:p w14:paraId="4AF68E1B" w14:textId="77777777" w:rsidR="00225DDD" w:rsidRDefault="00760499"/>
    <w:sectPr w:rsidR="0022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Salvo, Julie" w:date="2019-11-18T10:10:00Z" w:initials="DJ">
    <w:p w14:paraId="266E802F" w14:textId="77777777" w:rsidR="00AF2A2F" w:rsidRDefault="00AF2A2F">
      <w:pPr>
        <w:pStyle w:val="CommentText"/>
      </w:pPr>
      <w:r>
        <w:rPr>
          <w:rStyle w:val="CommentReference"/>
        </w:rPr>
        <w:annotationRef/>
      </w:r>
      <w:r>
        <w:t>CAR 19-12564.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6E802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Salvo, Julie">
    <w15:presenceInfo w15:providerId="AD" w15:userId="S-1-5-21-823518204-1303643608-725345543-538766"/>
  </w15:person>
  <w15:person w15:author="Hatfield, Marc">
    <w15:presenceInfo w15:providerId="AD" w15:userId="S-1-5-21-823518204-1303643608-725345543-4684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10"/>
    <w:rsid w:val="006A2310"/>
    <w:rsid w:val="00707BC3"/>
    <w:rsid w:val="00760499"/>
    <w:rsid w:val="00A8771F"/>
    <w:rsid w:val="00A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57AB"/>
  <w15:chartTrackingRefBased/>
  <w15:docId w15:val="{0748E372-38EC-45C9-80DF-9CD33481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Description">
    <w:name w:val="Course Description"/>
    <w:basedOn w:val="Normal"/>
    <w:next w:val="CourseTitle"/>
    <w:uiPriority w:val="99"/>
    <w:qFormat/>
    <w:rsid w:val="006A2310"/>
    <w:pPr>
      <w:widowControl w:val="0"/>
      <w:suppressAutoHyphens/>
      <w:autoSpaceDE w:val="0"/>
      <w:autoSpaceDN w:val="0"/>
      <w:adjustRightInd w:val="0"/>
      <w:spacing w:after="0" w:line="240" w:lineRule="auto"/>
      <w:ind w:firstLine="245"/>
      <w:jc w:val="both"/>
      <w:textAlignment w:val="center"/>
    </w:pPr>
    <w:rPr>
      <w:rFonts w:ascii="Times New Roman" w:eastAsiaTheme="minorEastAsia" w:hAnsi="Times New Roman" w:cs="Times New Roman"/>
      <w:color w:val="000000"/>
      <w:szCs w:val="18"/>
    </w:rPr>
  </w:style>
  <w:style w:type="paragraph" w:customStyle="1" w:styleId="CourseIntro">
    <w:name w:val="Course Intro"/>
    <w:basedOn w:val="Normal"/>
    <w:next w:val="CourseDescription"/>
    <w:uiPriority w:val="99"/>
    <w:qFormat/>
    <w:rsid w:val="006A2310"/>
    <w:pPr>
      <w:widowControl w:val="0"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 New Roman" w:eastAsiaTheme="minorEastAsia" w:hAnsi="Times New Roman" w:cs="Times New Roman"/>
      <w:color w:val="000000"/>
      <w:szCs w:val="18"/>
    </w:rPr>
  </w:style>
  <w:style w:type="paragraph" w:customStyle="1" w:styleId="CourseTitle">
    <w:name w:val="Course Title"/>
    <w:basedOn w:val="Normal"/>
    <w:next w:val="CourseIntro"/>
    <w:uiPriority w:val="99"/>
    <w:qFormat/>
    <w:rsid w:val="006A2310"/>
    <w:pPr>
      <w:widowControl w:val="0"/>
      <w:suppressAutoHyphens/>
      <w:autoSpaceDE w:val="0"/>
      <w:autoSpaceDN w:val="0"/>
      <w:adjustRightInd w:val="0"/>
      <w:spacing w:before="120" w:after="60" w:line="240" w:lineRule="auto"/>
      <w:textAlignment w:val="center"/>
    </w:pPr>
    <w:rPr>
      <w:rFonts w:ascii="Arial" w:eastAsiaTheme="minorEastAsia" w:hAnsi="Arial" w:cs="Arial"/>
      <w:b/>
      <w:bCs/>
      <w:color w:val="000000"/>
      <w:szCs w:val="16"/>
    </w:rPr>
  </w:style>
  <w:style w:type="paragraph" w:customStyle="1" w:styleId="SubjectArea">
    <w:name w:val="Subject Area"/>
    <w:basedOn w:val="Normal"/>
    <w:uiPriority w:val="99"/>
    <w:qFormat/>
    <w:rsid w:val="006A2310"/>
    <w:pPr>
      <w:widowControl w:val="0"/>
      <w:pBdr>
        <w:top w:val="single" w:sz="2" w:space="6" w:color="000000"/>
        <w:bottom w:val="single" w:sz="2" w:space="5" w:color="000000"/>
      </w:pBdr>
      <w:suppressAutoHyphens/>
      <w:autoSpaceDE w:val="0"/>
      <w:autoSpaceDN w:val="0"/>
      <w:adjustRightInd w:val="0"/>
      <w:spacing w:before="240" w:after="240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8"/>
      <w:szCs w:val="24"/>
    </w:rPr>
  </w:style>
  <w:style w:type="paragraph" w:customStyle="1" w:styleId="DeptWebsite">
    <w:name w:val="Dept Website"/>
    <w:basedOn w:val="CourseTitle"/>
    <w:next w:val="CourseTitle"/>
    <w:qFormat/>
    <w:rsid w:val="006A2310"/>
    <w:rPr>
      <w:b w:val="0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AF2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A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Marc</dc:creator>
  <cp:keywords/>
  <dc:description/>
  <cp:lastModifiedBy>Hatfield, Marc</cp:lastModifiedBy>
  <cp:revision>3</cp:revision>
  <dcterms:created xsi:type="dcterms:W3CDTF">2019-08-08T15:43:00Z</dcterms:created>
  <dcterms:modified xsi:type="dcterms:W3CDTF">2019-11-20T22:10:00Z</dcterms:modified>
</cp:coreProperties>
</file>