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0BB8F" w14:textId="77777777" w:rsidR="00B7322C" w:rsidRDefault="00B7322C" w:rsidP="00B7322C">
      <w:pPr>
        <w:pStyle w:val="SubjectArea"/>
        <w:rPr>
          <w:noProof/>
        </w:rPr>
      </w:pPr>
      <w:r w:rsidRPr="00CE7A9B">
        <w:rPr>
          <w:noProof/>
        </w:rPr>
        <w:t>Public Policy (PP)</w:t>
      </w:r>
    </w:p>
    <w:p w14:paraId="77381C56" w14:textId="77777777" w:rsidR="00B7322C" w:rsidRDefault="00B7322C" w:rsidP="00B7322C">
      <w:pPr>
        <w:pStyle w:val="DeptWebsite"/>
        <w:rPr>
          <w:noProof/>
        </w:rPr>
      </w:pPr>
      <w:r>
        <w:rPr>
          <w:noProof/>
        </w:rPr>
        <w:t>dpp.uconn.edu</w:t>
      </w:r>
    </w:p>
    <w:p w14:paraId="3EA402B5" w14:textId="77777777" w:rsidR="00B7322C" w:rsidRDefault="00B7322C" w:rsidP="00B7322C">
      <w:pPr>
        <w:pStyle w:val="CourseTitle"/>
        <w:rPr>
          <w:noProof/>
        </w:rPr>
      </w:pPr>
      <w:r w:rsidRPr="00CE7A9B">
        <w:rPr>
          <w:noProof/>
        </w:rPr>
        <w:t>5300</w:t>
      </w:r>
      <w:r>
        <w:rPr>
          <w:noProof/>
        </w:rPr>
        <w:t>.</w:t>
      </w:r>
      <w:r>
        <w:rPr>
          <w:noProof/>
        </w:rPr>
        <w:tab/>
      </w:r>
      <w:r w:rsidRPr="00CE7A9B">
        <w:rPr>
          <w:noProof/>
        </w:rPr>
        <w:t>Independent Study</w:t>
      </w:r>
    </w:p>
    <w:p w14:paraId="3508B026" w14:textId="77777777" w:rsidR="00B7322C" w:rsidRDefault="00B7322C" w:rsidP="00B7322C">
      <w:pPr>
        <w:pStyle w:val="CourseIntro"/>
        <w:rPr>
          <w:noProof/>
        </w:rPr>
      </w:pPr>
      <w:r w:rsidRPr="00CE7A9B">
        <w:rPr>
          <w:noProof/>
        </w:rPr>
        <w:t>Variable (1-6) credits. May be repeated for credit.</w:t>
      </w:r>
    </w:p>
    <w:p w14:paraId="295A65D7" w14:textId="77777777" w:rsidR="00B7322C" w:rsidRDefault="00B7322C" w:rsidP="00B7322C">
      <w:pPr>
        <w:pStyle w:val="CourseTitle"/>
        <w:rPr>
          <w:noProof/>
        </w:rPr>
      </w:pPr>
      <w:r w:rsidRPr="00CE7A9B">
        <w:rPr>
          <w:noProof/>
        </w:rPr>
        <w:t>5301</w:t>
      </w:r>
      <w:r>
        <w:rPr>
          <w:noProof/>
        </w:rPr>
        <w:t>.</w:t>
      </w:r>
      <w:r>
        <w:rPr>
          <w:noProof/>
        </w:rPr>
        <w:tab/>
      </w:r>
      <w:r w:rsidRPr="00CE7A9B">
        <w:rPr>
          <w:noProof/>
        </w:rPr>
        <w:t>Special Readings in Public Policy</w:t>
      </w:r>
    </w:p>
    <w:p w14:paraId="0C01C040" w14:textId="77777777" w:rsidR="00B7322C" w:rsidRDefault="00B7322C" w:rsidP="00B7322C">
      <w:pPr>
        <w:pStyle w:val="CourseIntro"/>
        <w:rPr>
          <w:noProof/>
        </w:rPr>
      </w:pPr>
      <w:r w:rsidRPr="00CE7A9B">
        <w:rPr>
          <w:noProof/>
        </w:rPr>
        <w:t>Variable (1-6) credits. May be repeated for credit. Students taking this course will be assigned a final grade of S (satisfactory) or U (unsatisfactory).</w:t>
      </w:r>
    </w:p>
    <w:p w14:paraId="3A39143E" w14:textId="77777777" w:rsidR="00B7322C" w:rsidRDefault="00B7322C" w:rsidP="00B7322C">
      <w:pPr>
        <w:pStyle w:val="CourseTitle"/>
        <w:rPr>
          <w:noProof/>
        </w:rPr>
      </w:pPr>
      <w:r w:rsidRPr="00CE7A9B">
        <w:rPr>
          <w:noProof/>
        </w:rPr>
        <w:t>5303</w:t>
      </w:r>
      <w:r>
        <w:rPr>
          <w:noProof/>
        </w:rPr>
        <w:t>.</w:t>
      </w:r>
      <w:r>
        <w:rPr>
          <w:noProof/>
        </w:rPr>
        <w:tab/>
      </w:r>
      <w:r w:rsidRPr="00CE7A9B">
        <w:rPr>
          <w:noProof/>
        </w:rPr>
        <w:t>Race and Public Policy</w:t>
      </w:r>
    </w:p>
    <w:p w14:paraId="3ACA62D2" w14:textId="77777777" w:rsidR="00B7322C" w:rsidRDefault="00B7322C" w:rsidP="00B7322C">
      <w:pPr>
        <w:pStyle w:val="CourseIntro"/>
        <w:rPr>
          <w:noProof/>
        </w:rPr>
      </w:pPr>
      <w:r w:rsidRPr="00CE7A9B">
        <w:rPr>
          <w:noProof/>
        </w:rPr>
        <w:t>Three credits.</w:t>
      </w:r>
    </w:p>
    <w:p w14:paraId="013DD308" w14:textId="77777777" w:rsidR="00B7322C" w:rsidRDefault="00B7322C" w:rsidP="00B7322C">
      <w:pPr>
        <w:pStyle w:val="CourseDescription"/>
      </w:pPr>
      <w:r w:rsidRPr="00CE7A9B">
        <w:rPr>
          <w:noProof/>
        </w:rPr>
        <w:t>Introduction to the public policy process using the salient, crossing-cutting cleavage of race.</w:t>
      </w:r>
    </w:p>
    <w:p w14:paraId="3BD58AFC" w14:textId="77777777" w:rsidR="00B7322C" w:rsidRDefault="00B7322C" w:rsidP="00B7322C">
      <w:pPr>
        <w:pStyle w:val="CourseTitle"/>
        <w:rPr>
          <w:noProof/>
        </w:rPr>
      </w:pPr>
      <w:r w:rsidRPr="00CE7A9B">
        <w:rPr>
          <w:noProof/>
        </w:rPr>
        <w:t>5314</w:t>
      </w:r>
      <w:r>
        <w:rPr>
          <w:noProof/>
        </w:rPr>
        <w:t>.</w:t>
      </w:r>
      <w:r>
        <w:rPr>
          <w:noProof/>
        </w:rPr>
        <w:tab/>
      </w:r>
      <w:r w:rsidRPr="00CE7A9B">
        <w:rPr>
          <w:noProof/>
        </w:rPr>
        <w:t>Causal Program Evaluation</w:t>
      </w:r>
    </w:p>
    <w:p w14:paraId="0A41BE6B" w14:textId="77777777" w:rsidR="00B7322C" w:rsidRDefault="00B7322C" w:rsidP="00B7322C">
      <w:pPr>
        <w:pStyle w:val="CourseIntro"/>
        <w:rPr>
          <w:noProof/>
        </w:rPr>
      </w:pPr>
      <w:r w:rsidRPr="00CE7A9B">
        <w:rPr>
          <w:noProof/>
        </w:rPr>
        <w:t>(Also offered as ECON 5314.) Three credits.</w:t>
      </w:r>
    </w:p>
    <w:p w14:paraId="1732B7C9" w14:textId="77777777" w:rsidR="00B7322C" w:rsidRDefault="00B7322C" w:rsidP="00B7322C">
      <w:pPr>
        <w:pStyle w:val="CourseDescription"/>
      </w:pPr>
      <w:r w:rsidRPr="00CE7A9B">
        <w:rPr>
          <w:noProof/>
        </w:rPr>
        <w:t>Survey of the statistical methods and tools commonly used to evaluate causal claims about the impact of public policies and programs. This course is a required Master of Public Policy course.</w:t>
      </w:r>
    </w:p>
    <w:p w14:paraId="0FC1543E" w14:textId="77777777" w:rsidR="00B7322C" w:rsidRDefault="00B7322C" w:rsidP="00B7322C">
      <w:pPr>
        <w:pStyle w:val="CourseTitle"/>
        <w:rPr>
          <w:noProof/>
        </w:rPr>
      </w:pPr>
      <w:r w:rsidRPr="00CE7A9B">
        <w:rPr>
          <w:noProof/>
        </w:rPr>
        <w:t>5315</w:t>
      </w:r>
      <w:r>
        <w:rPr>
          <w:noProof/>
        </w:rPr>
        <w:t>.</w:t>
      </w:r>
      <w:r>
        <w:rPr>
          <w:noProof/>
        </w:rPr>
        <w:tab/>
      </w:r>
      <w:r w:rsidRPr="00CE7A9B">
        <w:rPr>
          <w:noProof/>
        </w:rPr>
        <w:t>Capstone in Public Administration I</w:t>
      </w:r>
    </w:p>
    <w:p w14:paraId="06C9872C" w14:textId="77777777" w:rsidR="00B7322C" w:rsidRDefault="00B7322C" w:rsidP="00B7322C">
      <w:pPr>
        <w:pStyle w:val="CourseIntro"/>
        <w:rPr>
          <w:noProof/>
        </w:rPr>
      </w:pPr>
      <w:r w:rsidRPr="00CE7A9B">
        <w:rPr>
          <w:noProof/>
        </w:rPr>
        <w:t>Three credits. Prerequisite: PP 5370 and 5340; open only to MPA students.</w:t>
      </w:r>
    </w:p>
    <w:p w14:paraId="7C5362BF" w14:textId="77777777" w:rsidR="00B7322C" w:rsidRDefault="00B7322C" w:rsidP="00B7322C">
      <w:pPr>
        <w:pStyle w:val="CourseDescription"/>
      </w:pPr>
      <w:r w:rsidRPr="00CE7A9B">
        <w:rPr>
          <w:noProof/>
        </w:rPr>
        <w:t>Development of project management skills and the research question, bibliography, and methodology for the capstone project. Open only to students in the Master of Public Administration Program.</w:t>
      </w:r>
    </w:p>
    <w:p w14:paraId="26002955" w14:textId="77777777" w:rsidR="00B7322C" w:rsidRDefault="00B7322C" w:rsidP="00B7322C">
      <w:pPr>
        <w:pStyle w:val="CourseTitle"/>
        <w:rPr>
          <w:noProof/>
        </w:rPr>
      </w:pPr>
      <w:r w:rsidRPr="00CE7A9B">
        <w:rPr>
          <w:noProof/>
        </w:rPr>
        <w:t>5316</w:t>
      </w:r>
      <w:r>
        <w:rPr>
          <w:noProof/>
        </w:rPr>
        <w:t>.</w:t>
      </w:r>
      <w:r>
        <w:rPr>
          <w:noProof/>
        </w:rPr>
        <w:tab/>
      </w:r>
      <w:r w:rsidRPr="00CE7A9B">
        <w:rPr>
          <w:noProof/>
        </w:rPr>
        <w:t>Capstone in Public Administration II</w:t>
      </w:r>
    </w:p>
    <w:p w14:paraId="6F3E63BD" w14:textId="77777777" w:rsidR="00B7322C" w:rsidRDefault="00B7322C" w:rsidP="00B7322C">
      <w:pPr>
        <w:pStyle w:val="CourseIntro"/>
        <w:rPr>
          <w:noProof/>
        </w:rPr>
      </w:pPr>
      <w:r w:rsidRPr="00CE7A9B">
        <w:rPr>
          <w:noProof/>
        </w:rPr>
        <w:t>Three credits. Prerequisite: PP 5315.</w:t>
      </w:r>
    </w:p>
    <w:p w14:paraId="47853CE6" w14:textId="77777777" w:rsidR="00B7322C" w:rsidRDefault="00B7322C" w:rsidP="00B7322C">
      <w:pPr>
        <w:pStyle w:val="CourseDescription"/>
      </w:pPr>
      <w:r w:rsidRPr="00CE7A9B">
        <w:rPr>
          <w:noProof/>
        </w:rPr>
        <w:t>Research and writing of the capstone project.</w:t>
      </w:r>
    </w:p>
    <w:p w14:paraId="5D7E2B7B" w14:textId="77777777" w:rsidR="00B7322C" w:rsidRDefault="00B7322C" w:rsidP="00B7322C">
      <w:pPr>
        <w:pStyle w:val="CourseTitle"/>
        <w:rPr>
          <w:noProof/>
        </w:rPr>
      </w:pPr>
      <w:r w:rsidRPr="00CE7A9B">
        <w:rPr>
          <w:noProof/>
        </w:rPr>
        <w:t>5317</w:t>
      </w:r>
      <w:r>
        <w:rPr>
          <w:noProof/>
        </w:rPr>
        <w:t>.</w:t>
      </w:r>
      <w:r>
        <w:rPr>
          <w:noProof/>
        </w:rPr>
        <w:tab/>
      </w:r>
      <w:r w:rsidRPr="00CE7A9B">
        <w:rPr>
          <w:noProof/>
        </w:rPr>
        <w:t>Capital Financing and Budgeting</w:t>
      </w:r>
    </w:p>
    <w:p w14:paraId="4C56E50D" w14:textId="77777777" w:rsidR="00B7322C" w:rsidRDefault="00B7322C" w:rsidP="00B7322C">
      <w:pPr>
        <w:pStyle w:val="CourseIntro"/>
        <w:rPr>
          <w:noProof/>
        </w:rPr>
      </w:pPr>
      <w:r w:rsidRPr="00CE7A9B">
        <w:rPr>
          <w:noProof/>
        </w:rPr>
        <w:t>Three credits.</w:t>
      </w:r>
    </w:p>
    <w:p w14:paraId="3C9DF59F" w14:textId="77777777" w:rsidR="00B7322C" w:rsidRDefault="00B7322C" w:rsidP="00B7322C">
      <w:pPr>
        <w:pStyle w:val="CourseDescription"/>
      </w:pPr>
      <w:r w:rsidRPr="00CE7A9B">
        <w:rPr>
          <w:noProof/>
        </w:rPr>
        <w:t>Examination of the municipal bond market, capital budgeting techniques, and related public policy issues.</w:t>
      </w:r>
    </w:p>
    <w:p w14:paraId="12E49CB2" w14:textId="77777777" w:rsidR="00B7322C" w:rsidRDefault="00B7322C" w:rsidP="00B7322C">
      <w:pPr>
        <w:pStyle w:val="CourseTitle"/>
        <w:rPr>
          <w:noProof/>
        </w:rPr>
      </w:pPr>
      <w:r w:rsidRPr="00CE7A9B">
        <w:rPr>
          <w:noProof/>
        </w:rPr>
        <w:t>5318</w:t>
      </w:r>
      <w:r>
        <w:rPr>
          <w:noProof/>
        </w:rPr>
        <w:t>.</w:t>
      </w:r>
      <w:r>
        <w:rPr>
          <w:noProof/>
        </w:rPr>
        <w:tab/>
      </w:r>
      <w:r w:rsidRPr="00CE7A9B">
        <w:rPr>
          <w:noProof/>
        </w:rPr>
        <w:t>Financial Management for Public Organizations</w:t>
      </w:r>
    </w:p>
    <w:p w14:paraId="675C1A86" w14:textId="77777777" w:rsidR="00B7322C" w:rsidRDefault="00B7322C" w:rsidP="00B7322C">
      <w:pPr>
        <w:pStyle w:val="CourseIntro"/>
        <w:rPr>
          <w:noProof/>
        </w:rPr>
      </w:pPr>
      <w:r w:rsidRPr="00CE7A9B">
        <w:rPr>
          <w:noProof/>
        </w:rPr>
        <w:t>Three credits.</w:t>
      </w:r>
    </w:p>
    <w:p w14:paraId="537279EB" w14:textId="77777777" w:rsidR="00B7322C" w:rsidRDefault="00B7322C" w:rsidP="00B7322C">
      <w:pPr>
        <w:pStyle w:val="CourseDescription"/>
      </w:pPr>
      <w:r w:rsidRPr="00CE7A9B">
        <w:rPr>
          <w:noProof/>
        </w:rPr>
        <w:t>Management of financial resources in public organizations. Topics include variance analysis, public sector accounting, financial statement analysis, and forecasting.</w:t>
      </w:r>
    </w:p>
    <w:p w14:paraId="69BC1425" w14:textId="77777777" w:rsidR="00B7322C" w:rsidRDefault="00B7322C" w:rsidP="00B7322C">
      <w:pPr>
        <w:pStyle w:val="CourseTitle"/>
        <w:rPr>
          <w:noProof/>
        </w:rPr>
      </w:pPr>
      <w:r w:rsidRPr="00CE7A9B">
        <w:rPr>
          <w:noProof/>
        </w:rPr>
        <w:t>5319</w:t>
      </w:r>
      <w:r>
        <w:rPr>
          <w:noProof/>
        </w:rPr>
        <w:t>.</w:t>
      </w:r>
      <w:r>
        <w:rPr>
          <w:noProof/>
        </w:rPr>
        <w:tab/>
      </w:r>
      <w:r w:rsidRPr="00CE7A9B">
        <w:rPr>
          <w:noProof/>
        </w:rPr>
        <w:t>Program Development and Evaluation</w:t>
      </w:r>
    </w:p>
    <w:p w14:paraId="6F5DBF3B" w14:textId="77777777" w:rsidR="00B7322C" w:rsidRDefault="00B7322C" w:rsidP="00B7322C">
      <w:pPr>
        <w:pStyle w:val="CourseIntro"/>
        <w:rPr>
          <w:noProof/>
        </w:rPr>
      </w:pPr>
      <w:r w:rsidRPr="00CE7A9B">
        <w:rPr>
          <w:noProof/>
        </w:rPr>
        <w:t>Three credits.</w:t>
      </w:r>
    </w:p>
    <w:p w14:paraId="7A7E3AEF" w14:textId="77777777" w:rsidR="00B7322C" w:rsidRDefault="00B7322C" w:rsidP="00B7322C">
      <w:pPr>
        <w:pStyle w:val="CourseDescription"/>
      </w:pPr>
      <w:r w:rsidRPr="00CE7A9B">
        <w:rPr>
          <w:noProof/>
        </w:rPr>
        <w:t>Techniques for evaluating and improving organizational performance and the ability to deal with the challenges posed by changing environments. Topics include strategic planning, program development, program implementation, evaluating effectiveness, and performance measurement and improvement.</w:t>
      </w:r>
    </w:p>
    <w:p w14:paraId="57A7D071" w14:textId="77777777" w:rsidR="00B7322C" w:rsidRDefault="00B7322C" w:rsidP="00B7322C">
      <w:pPr>
        <w:pStyle w:val="CourseTitle"/>
        <w:rPr>
          <w:noProof/>
        </w:rPr>
      </w:pPr>
      <w:r w:rsidRPr="00CE7A9B">
        <w:rPr>
          <w:noProof/>
        </w:rPr>
        <w:t>5320</w:t>
      </w:r>
      <w:r>
        <w:rPr>
          <w:noProof/>
        </w:rPr>
        <w:t>.</w:t>
      </w:r>
      <w:r>
        <w:rPr>
          <w:noProof/>
        </w:rPr>
        <w:tab/>
      </w:r>
      <w:r w:rsidRPr="00CE7A9B">
        <w:rPr>
          <w:noProof/>
        </w:rPr>
        <w:t>Ethics in Policy and Management</w:t>
      </w:r>
    </w:p>
    <w:p w14:paraId="5BF4755C" w14:textId="77777777" w:rsidR="00B7322C" w:rsidRDefault="00B7322C" w:rsidP="00B7322C">
      <w:pPr>
        <w:pStyle w:val="CourseIntro"/>
        <w:rPr>
          <w:noProof/>
        </w:rPr>
      </w:pPr>
      <w:r w:rsidRPr="00CE7A9B">
        <w:rPr>
          <w:noProof/>
        </w:rPr>
        <w:t>Three credits.</w:t>
      </w:r>
    </w:p>
    <w:p w14:paraId="4C47435B" w14:textId="77777777" w:rsidR="00B7322C" w:rsidRDefault="00B7322C" w:rsidP="00B7322C">
      <w:pPr>
        <w:pStyle w:val="CourseDescription"/>
      </w:pPr>
      <w:r w:rsidRPr="00CE7A9B">
        <w:rPr>
          <w:noProof/>
        </w:rPr>
        <w:t>Ethics in public policy and management, including contemporary ethical dilemmas and decision-making tools and techniques.</w:t>
      </w:r>
    </w:p>
    <w:p w14:paraId="64EFDA57" w14:textId="77777777" w:rsidR="00B7322C" w:rsidRDefault="00B7322C" w:rsidP="00B7322C">
      <w:pPr>
        <w:pStyle w:val="CourseTitle"/>
        <w:rPr>
          <w:noProof/>
        </w:rPr>
      </w:pPr>
      <w:r w:rsidRPr="00CE7A9B">
        <w:rPr>
          <w:noProof/>
        </w:rPr>
        <w:t>5321</w:t>
      </w:r>
      <w:r>
        <w:rPr>
          <w:noProof/>
        </w:rPr>
        <w:t>.</w:t>
      </w:r>
      <w:r>
        <w:rPr>
          <w:noProof/>
        </w:rPr>
        <w:tab/>
      </w:r>
      <w:r w:rsidRPr="00CE7A9B">
        <w:rPr>
          <w:noProof/>
        </w:rPr>
        <w:t>State and Local Fiscal Problems</w:t>
      </w:r>
    </w:p>
    <w:p w14:paraId="6098251A" w14:textId="77777777" w:rsidR="00B7322C" w:rsidRDefault="00B7322C" w:rsidP="00B7322C">
      <w:pPr>
        <w:pStyle w:val="CourseIntro"/>
        <w:rPr>
          <w:noProof/>
        </w:rPr>
      </w:pPr>
      <w:r w:rsidRPr="00CE7A9B">
        <w:rPr>
          <w:noProof/>
        </w:rPr>
        <w:t>Three credits.</w:t>
      </w:r>
    </w:p>
    <w:p w14:paraId="47D44D0F" w14:textId="77777777" w:rsidR="00B7322C" w:rsidRDefault="00B7322C" w:rsidP="00B7322C">
      <w:pPr>
        <w:pStyle w:val="CourseDescription"/>
      </w:pPr>
      <w:r w:rsidRPr="00CE7A9B">
        <w:rPr>
          <w:noProof/>
        </w:rPr>
        <w:lastRenderedPageBreak/>
        <w:t>Analytical tools and concepts to evaluate policies related to government revenues, the delivery of public services, and intergovernmental relations.</w:t>
      </w:r>
    </w:p>
    <w:p w14:paraId="369D0088" w14:textId="77777777" w:rsidR="00B7322C" w:rsidRDefault="00B7322C" w:rsidP="00B7322C">
      <w:pPr>
        <w:pStyle w:val="CourseTitle"/>
        <w:rPr>
          <w:noProof/>
        </w:rPr>
      </w:pPr>
      <w:r w:rsidRPr="00CE7A9B">
        <w:rPr>
          <w:noProof/>
        </w:rPr>
        <w:t>5322</w:t>
      </w:r>
      <w:r>
        <w:rPr>
          <w:noProof/>
        </w:rPr>
        <w:t>.</w:t>
      </w:r>
      <w:r>
        <w:rPr>
          <w:noProof/>
        </w:rPr>
        <w:tab/>
      </w:r>
      <w:r w:rsidRPr="00CE7A9B">
        <w:rPr>
          <w:noProof/>
        </w:rPr>
        <w:t>Evaluating Public Programs</w:t>
      </w:r>
    </w:p>
    <w:p w14:paraId="402A3135" w14:textId="77777777" w:rsidR="00B7322C" w:rsidRDefault="00B7322C" w:rsidP="00B7322C">
      <w:pPr>
        <w:pStyle w:val="CourseIntro"/>
        <w:rPr>
          <w:noProof/>
        </w:rPr>
      </w:pPr>
      <w:r w:rsidRPr="00CE7A9B">
        <w:rPr>
          <w:noProof/>
        </w:rPr>
        <w:t>Three credits. Prerequisite: PP 5376.</w:t>
      </w:r>
    </w:p>
    <w:p w14:paraId="2DAE82E4" w14:textId="77777777" w:rsidR="00B7322C" w:rsidRDefault="00B7322C" w:rsidP="00B7322C">
      <w:pPr>
        <w:pStyle w:val="CourseDescription"/>
      </w:pPr>
      <w:r w:rsidRPr="00CE7A9B">
        <w:rPr>
          <w:noProof/>
        </w:rPr>
        <w:t>The tools and concepts important to evaluation research.</w:t>
      </w:r>
    </w:p>
    <w:p w14:paraId="1AE026FE" w14:textId="77777777" w:rsidR="00B7322C" w:rsidRDefault="00B7322C" w:rsidP="00B7322C">
      <w:pPr>
        <w:pStyle w:val="CourseTitle"/>
        <w:rPr>
          <w:noProof/>
        </w:rPr>
      </w:pPr>
      <w:r w:rsidRPr="00CE7A9B">
        <w:rPr>
          <w:noProof/>
        </w:rPr>
        <w:t>5323</w:t>
      </w:r>
      <w:r>
        <w:rPr>
          <w:noProof/>
        </w:rPr>
        <w:t>.</w:t>
      </w:r>
      <w:r>
        <w:rPr>
          <w:noProof/>
        </w:rPr>
        <w:tab/>
      </w:r>
      <w:r w:rsidRPr="00CE7A9B">
        <w:rPr>
          <w:noProof/>
        </w:rPr>
        <w:t>Leading and Governing Nonprofit Organizations</w:t>
      </w:r>
    </w:p>
    <w:p w14:paraId="2444A0A9" w14:textId="77777777" w:rsidR="00B7322C" w:rsidRDefault="00B7322C" w:rsidP="00B7322C">
      <w:pPr>
        <w:pStyle w:val="CourseIntro"/>
        <w:rPr>
          <w:noProof/>
        </w:rPr>
      </w:pPr>
      <w:r w:rsidRPr="00CE7A9B">
        <w:rPr>
          <w:noProof/>
        </w:rPr>
        <w:t>Three credits.</w:t>
      </w:r>
    </w:p>
    <w:p w14:paraId="77D44AAF" w14:textId="77777777" w:rsidR="00B7322C" w:rsidRDefault="00B7322C" w:rsidP="00B7322C">
      <w:pPr>
        <w:pStyle w:val="CourseDescription"/>
      </w:pPr>
      <w:r w:rsidRPr="00CE7A9B">
        <w:rPr>
          <w:noProof/>
        </w:rPr>
        <w:t>The theory and practice of effective leadership and governance of nonprofit organizations.</w:t>
      </w:r>
    </w:p>
    <w:p w14:paraId="26420CDE" w14:textId="7450CAF9" w:rsidR="00B7322C" w:rsidRDefault="00B7322C" w:rsidP="00B7322C">
      <w:pPr>
        <w:pStyle w:val="CourseTitle"/>
        <w:rPr>
          <w:noProof/>
        </w:rPr>
      </w:pPr>
      <w:commentRangeStart w:id="0"/>
      <w:r w:rsidRPr="00CE7A9B">
        <w:rPr>
          <w:noProof/>
        </w:rPr>
        <w:t>5324</w:t>
      </w:r>
      <w:r>
        <w:rPr>
          <w:noProof/>
        </w:rPr>
        <w:t>.</w:t>
      </w:r>
      <w:r>
        <w:rPr>
          <w:noProof/>
        </w:rPr>
        <w:tab/>
      </w:r>
      <w:r w:rsidRPr="00CE7A9B">
        <w:rPr>
          <w:noProof/>
        </w:rPr>
        <w:t xml:space="preserve">Grant Writing and </w:t>
      </w:r>
      <w:del w:id="1" w:author="DeSalvo, Julie" w:date="2019-11-05T11:14:00Z">
        <w:r w:rsidRPr="00CE7A9B" w:rsidDel="00974DA6">
          <w:rPr>
            <w:noProof/>
          </w:rPr>
          <w:delText>Fund Development for Nonprofit Organizations</w:delText>
        </w:r>
      </w:del>
      <w:ins w:id="2" w:author="DeSalvo, Julie" w:date="2019-11-05T11:14:00Z">
        <w:r w:rsidR="00974DA6">
          <w:rPr>
            <w:noProof/>
          </w:rPr>
          <w:t>Government Contracting</w:t>
        </w:r>
      </w:ins>
    </w:p>
    <w:p w14:paraId="4EF46CB3" w14:textId="77777777" w:rsidR="00B7322C" w:rsidRDefault="00B7322C" w:rsidP="00B7322C">
      <w:pPr>
        <w:pStyle w:val="CourseIntro"/>
        <w:rPr>
          <w:noProof/>
        </w:rPr>
      </w:pPr>
      <w:r w:rsidRPr="00CE7A9B">
        <w:rPr>
          <w:noProof/>
        </w:rPr>
        <w:t>Three credits.</w:t>
      </w:r>
    </w:p>
    <w:p w14:paraId="11FAF6E2" w14:textId="352A406D" w:rsidR="00B7322C" w:rsidDel="00974DA6" w:rsidRDefault="00974DA6" w:rsidP="00B7322C">
      <w:pPr>
        <w:pStyle w:val="CourseDescription"/>
        <w:rPr>
          <w:del w:id="3" w:author="DeSalvo, Julie" w:date="2019-11-05T11:14:00Z"/>
        </w:rPr>
      </w:pPr>
      <w:ins w:id="4" w:author="DeSalvo, Julie" w:date="2019-11-05T11:14:00Z">
        <w:r w:rsidRPr="00974DA6">
          <w:rPr>
            <w:noProof/>
          </w:rPr>
          <w:t>Introduction to writing for private grants and government contracts. Includes responding to requests for proposals for government and nonprofit service provision as well as writing and managing a formal proposal preparation.</w:t>
        </w:r>
      </w:ins>
      <w:del w:id="5" w:author="DeSalvo, Julie" w:date="2019-11-05T11:14:00Z">
        <w:r w:rsidR="00B7322C" w:rsidRPr="00CE7A9B" w:rsidDel="00974DA6">
          <w:rPr>
            <w:noProof/>
          </w:rPr>
          <w:delText>Core fundamentals of fund development and grant writing practices for nonprofit organizations.</w:delText>
        </w:r>
      </w:del>
      <w:commentRangeEnd w:id="0"/>
      <w:r>
        <w:rPr>
          <w:rStyle w:val="CommentReference"/>
          <w:rFonts w:asciiTheme="minorHAnsi" w:eastAsiaTheme="minorHAnsi" w:hAnsiTheme="minorHAnsi" w:cstheme="minorBidi"/>
          <w:color w:val="auto"/>
        </w:rPr>
        <w:commentReference w:id="0"/>
      </w:r>
    </w:p>
    <w:p w14:paraId="63DDE622" w14:textId="77777777" w:rsidR="00B7322C" w:rsidRDefault="00B7322C" w:rsidP="00B7322C">
      <w:pPr>
        <w:pStyle w:val="CourseTitle"/>
        <w:rPr>
          <w:noProof/>
        </w:rPr>
      </w:pPr>
      <w:r w:rsidRPr="00CE7A9B">
        <w:rPr>
          <w:noProof/>
        </w:rPr>
        <w:t>5325</w:t>
      </w:r>
      <w:r>
        <w:rPr>
          <w:noProof/>
        </w:rPr>
        <w:t>.</w:t>
      </w:r>
      <w:r>
        <w:rPr>
          <w:noProof/>
        </w:rPr>
        <w:tab/>
      </w:r>
      <w:r w:rsidRPr="00CE7A9B">
        <w:rPr>
          <w:noProof/>
        </w:rPr>
        <w:t>Labor-Management Relations, Negotiation, and Contract Management</w:t>
      </w:r>
    </w:p>
    <w:p w14:paraId="52D2A2BB" w14:textId="77777777" w:rsidR="00B7322C" w:rsidRDefault="00B7322C" w:rsidP="00B7322C">
      <w:pPr>
        <w:pStyle w:val="CourseIntro"/>
        <w:rPr>
          <w:noProof/>
        </w:rPr>
      </w:pPr>
      <w:r w:rsidRPr="00CE7A9B">
        <w:rPr>
          <w:noProof/>
        </w:rPr>
        <w:t>Three credits.</w:t>
      </w:r>
    </w:p>
    <w:p w14:paraId="75B9CDDA" w14:textId="77777777" w:rsidR="00B7322C" w:rsidRDefault="00B7322C" w:rsidP="00B7322C">
      <w:pPr>
        <w:pStyle w:val="CourseDescription"/>
      </w:pPr>
      <w:r w:rsidRPr="00CE7A9B">
        <w:rPr>
          <w:noProof/>
        </w:rPr>
        <w:t>Overview of the fundamentals associated with collective bargaining in the public sector.</w:t>
      </w:r>
    </w:p>
    <w:p w14:paraId="741B0FF0" w14:textId="77777777" w:rsidR="00B7322C" w:rsidRDefault="00B7322C" w:rsidP="00B7322C">
      <w:pPr>
        <w:pStyle w:val="CourseTitle"/>
        <w:rPr>
          <w:noProof/>
        </w:rPr>
      </w:pPr>
      <w:r w:rsidRPr="00CE7A9B">
        <w:rPr>
          <w:noProof/>
        </w:rPr>
        <w:t>5326</w:t>
      </w:r>
      <w:r>
        <w:rPr>
          <w:noProof/>
        </w:rPr>
        <w:t>.</w:t>
      </w:r>
      <w:r>
        <w:rPr>
          <w:noProof/>
        </w:rPr>
        <w:tab/>
      </w:r>
      <w:r w:rsidRPr="00CE7A9B">
        <w:rPr>
          <w:noProof/>
        </w:rPr>
        <w:t>Public Investment Management</w:t>
      </w:r>
    </w:p>
    <w:p w14:paraId="4D3F722F" w14:textId="77777777" w:rsidR="00B7322C" w:rsidRDefault="00B7322C" w:rsidP="00B7322C">
      <w:pPr>
        <w:pStyle w:val="CourseIntro"/>
        <w:rPr>
          <w:noProof/>
        </w:rPr>
      </w:pPr>
      <w:r w:rsidRPr="00CE7A9B">
        <w:rPr>
          <w:noProof/>
        </w:rPr>
        <w:t>Three credits.</w:t>
      </w:r>
    </w:p>
    <w:p w14:paraId="160C42A1" w14:textId="77777777" w:rsidR="00B7322C" w:rsidRDefault="00B7322C" w:rsidP="00B7322C">
      <w:pPr>
        <w:pStyle w:val="CourseDescription"/>
      </w:pPr>
      <w:r w:rsidRPr="00CE7A9B">
        <w:rPr>
          <w:noProof/>
        </w:rPr>
        <w:t>Key dimensions of investment decision making in government, including portfolio analysis and understanding of appropriate investment instruments.</w:t>
      </w:r>
    </w:p>
    <w:p w14:paraId="6F64CDE3" w14:textId="77777777" w:rsidR="00B7322C" w:rsidRDefault="00B7322C" w:rsidP="00B7322C">
      <w:pPr>
        <w:pStyle w:val="CourseTitle"/>
        <w:rPr>
          <w:noProof/>
        </w:rPr>
      </w:pPr>
      <w:r w:rsidRPr="00CE7A9B">
        <w:rPr>
          <w:noProof/>
        </w:rPr>
        <w:t>5327</w:t>
      </w:r>
      <w:r>
        <w:rPr>
          <w:noProof/>
        </w:rPr>
        <w:t>.</w:t>
      </w:r>
      <w:r>
        <w:rPr>
          <w:noProof/>
        </w:rPr>
        <w:tab/>
      </w:r>
      <w:r w:rsidRPr="00CE7A9B">
        <w:rPr>
          <w:noProof/>
        </w:rPr>
        <w:t>Analysis for Management Decision Making</w:t>
      </w:r>
    </w:p>
    <w:p w14:paraId="093B6E89" w14:textId="77777777" w:rsidR="00B7322C" w:rsidRDefault="00B7322C" w:rsidP="00B7322C">
      <w:pPr>
        <w:pStyle w:val="CourseIntro"/>
        <w:rPr>
          <w:noProof/>
        </w:rPr>
      </w:pPr>
      <w:r w:rsidRPr="00CE7A9B">
        <w:rPr>
          <w:noProof/>
        </w:rPr>
        <w:t>Three credits.</w:t>
      </w:r>
    </w:p>
    <w:p w14:paraId="480C34FE" w14:textId="77777777" w:rsidR="00B7322C" w:rsidRDefault="00B7322C" w:rsidP="00B7322C">
      <w:pPr>
        <w:pStyle w:val="CourseDescription"/>
      </w:pPr>
      <w:r w:rsidRPr="00CE7A9B">
        <w:rPr>
          <w:noProof/>
        </w:rPr>
        <w:t>Analytic approaches to decision making in a public management environment.</w:t>
      </w:r>
    </w:p>
    <w:p w14:paraId="1759C918" w14:textId="77777777" w:rsidR="00B7322C" w:rsidRDefault="00B7322C" w:rsidP="00B7322C">
      <w:pPr>
        <w:pStyle w:val="CourseTitle"/>
        <w:rPr>
          <w:noProof/>
        </w:rPr>
      </w:pPr>
      <w:r w:rsidRPr="00CE7A9B">
        <w:rPr>
          <w:noProof/>
        </w:rPr>
        <w:t>5328</w:t>
      </w:r>
      <w:r>
        <w:rPr>
          <w:noProof/>
        </w:rPr>
        <w:t>.</w:t>
      </w:r>
      <w:r>
        <w:rPr>
          <w:noProof/>
        </w:rPr>
        <w:tab/>
      </w:r>
      <w:r w:rsidRPr="00CE7A9B">
        <w:rPr>
          <w:noProof/>
        </w:rPr>
        <w:t>Business Functions of Nonprofit Organizations</w:t>
      </w:r>
    </w:p>
    <w:p w14:paraId="6A8468DF" w14:textId="77777777" w:rsidR="00B7322C" w:rsidRDefault="00B7322C" w:rsidP="00B7322C">
      <w:pPr>
        <w:pStyle w:val="CourseIntro"/>
        <w:rPr>
          <w:noProof/>
        </w:rPr>
      </w:pPr>
      <w:r w:rsidRPr="00CE7A9B">
        <w:rPr>
          <w:noProof/>
        </w:rPr>
        <w:t>Three credits.</w:t>
      </w:r>
    </w:p>
    <w:p w14:paraId="74B813F7" w14:textId="77777777" w:rsidR="00B7322C" w:rsidRDefault="00B7322C" w:rsidP="00B7322C">
      <w:pPr>
        <w:pStyle w:val="CourseDescription"/>
        <w:rPr>
          <w:noProof/>
        </w:rPr>
      </w:pPr>
      <w:r w:rsidRPr="00CE7A9B">
        <w:rPr>
          <w:noProof/>
        </w:rPr>
        <w:t>Management of financial resources in nonprofit organizations. Topics include variance analysis, nonprofit accounting, financial statement analysis, internal controls, cash management and forecasting.</w:t>
      </w:r>
    </w:p>
    <w:p w14:paraId="54E2EC95" w14:textId="77777777" w:rsidR="002A6093" w:rsidRDefault="002A6093" w:rsidP="002A6093">
      <w:pPr>
        <w:pStyle w:val="CourseTitle"/>
        <w:rPr>
          <w:ins w:id="6" w:author="DeSalvo, Julie" w:date="2019-11-04T15:24:00Z"/>
        </w:rPr>
      </w:pPr>
      <w:commentRangeStart w:id="7"/>
      <w:ins w:id="8" w:author="DeSalvo, Julie" w:date="2019-11-04T15:24:00Z">
        <w:r>
          <w:t>5329.</w:t>
        </w:r>
        <w:r>
          <w:tab/>
        </w:r>
        <w:r w:rsidRPr="002A6093">
          <w:t>Nonprofit Advocacy, Government Relations, and Law</w:t>
        </w:r>
      </w:ins>
    </w:p>
    <w:p w14:paraId="209AE1BA" w14:textId="77777777" w:rsidR="002A6093" w:rsidRDefault="002A6093">
      <w:pPr>
        <w:pStyle w:val="CourseIntro"/>
        <w:rPr>
          <w:ins w:id="9" w:author="DeSalvo, Julie" w:date="2019-11-04T15:24:00Z"/>
        </w:rPr>
        <w:pPrChange w:id="10" w:author="DeSalvo, Julie" w:date="2019-11-04T15:24:00Z">
          <w:pPr>
            <w:pStyle w:val="CourseTitle"/>
          </w:pPr>
        </w:pPrChange>
      </w:pPr>
      <w:ins w:id="11" w:author="DeSalvo, Julie" w:date="2019-11-04T15:24:00Z">
        <w:r w:rsidRPr="002A6093">
          <w:t>Three credits.</w:t>
        </w:r>
      </w:ins>
    </w:p>
    <w:p w14:paraId="70D26EFD" w14:textId="77777777" w:rsidR="002A6093" w:rsidRPr="002A6093" w:rsidRDefault="002A6093">
      <w:pPr>
        <w:pStyle w:val="CourseDescription"/>
        <w:pPrChange w:id="12" w:author="DeSalvo, Julie" w:date="2019-11-04T15:24:00Z">
          <w:pPr>
            <w:pStyle w:val="CourseTitle"/>
          </w:pPr>
        </w:pPrChange>
      </w:pPr>
      <w:ins w:id="13" w:author="DeSalvo, Julie" w:date="2019-11-04T15:24:00Z">
        <w:r w:rsidRPr="002A6093">
          <w:t>Legal landscape of nonprofit organizations; theory and application of effective tactics and approaches to advocacy and government relations by nonprofit organizations.</w:t>
        </w:r>
        <w:commentRangeEnd w:id="7"/>
        <w:r>
          <w:rPr>
            <w:rStyle w:val="CommentReference"/>
            <w:rFonts w:asciiTheme="minorHAnsi" w:eastAsiaTheme="minorHAnsi" w:hAnsiTheme="minorHAnsi" w:cstheme="minorBidi"/>
            <w:color w:val="auto"/>
          </w:rPr>
          <w:commentReference w:id="7"/>
        </w:r>
      </w:ins>
    </w:p>
    <w:p w14:paraId="53F8D89E" w14:textId="77777777" w:rsidR="00B7322C" w:rsidRDefault="00B7322C" w:rsidP="00B7322C">
      <w:pPr>
        <w:pStyle w:val="CourseTitle"/>
        <w:rPr>
          <w:noProof/>
        </w:rPr>
      </w:pPr>
      <w:r w:rsidRPr="00CE7A9B">
        <w:rPr>
          <w:noProof/>
        </w:rPr>
        <w:t>5330</w:t>
      </w:r>
      <w:r>
        <w:rPr>
          <w:noProof/>
        </w:rPr>
        <w:t>.</w:t>
      </w:r>
      <w:r>
        <w:rPr>
          <w:noProof/>
        </w:rPr>
        <w:tab/>
      </w:r>
      <w:r w:rsidRPr="00CE7A9B">
        <w:rPr>
          <w:noProof/>
        </w:rPr>
        <w:t>The Practice of Survey Research</w:t>
      </w:r>
    </w:p>
    <w:p w14:paraId="0C9B1738" w14:textId="77777777" w:rsidR="00B7322C" w:rsidRDefault="00B7322C" w:rsidP="00B7322C">
      <w:pPr>
        <w:pStyle w:val="CourseIntro"/>
        <w:rPr>
          <w:noProof/>
        </w:rPr>
      </w:pPr>
      <w:r w:rsidRPr="00CE7A9B">
        <w:rPr>
          <w:noProof/>
        </w:rPr>
        <w:t>Six credits. May be repeated for a total of 12 credits.</w:t>
      </w:r>
    </w:p>
    <w:p w14:paraId="34D66F73" w14:textId="77777777" w:rsidR="00B7322C" w:rsidRDefault="00B7322C" w:rsidP="00B7322C">
      <w:pPr>
        <w:pStyle w:val="CourseDescription"/>
      </w:pPr>
      <w:r w:rsidRPr="00CE7A9B">
        <w:rPr>
          <w:noProof/>
        </w:rPr>
        <w:t>The practice and use of survey research in the United States and throughout the world. The structure, culture and professional norms of the survey community. The role of public opinion polling in government and public policy-making.</w:t>
      </w:r>
    </w:p>
    <w:p w14:paraId="217E59C8" w14:textId="77777777" w:rsidR="00B7322C" w:rsidRDefault="00B7322C" w:rsidP="00B7322C">
      <w:pPr>
        <w:pStyle w:val="CourseTitle"/>
        <w:rPr>
          <w:noProof/>
        </w:rPr>
      </w:pPr>
      <w:r w:rsidRPr="00CE7A9B">
        <w:rPr>
          <w:noProof/>
        </w:rPr>
        <w:t>5331</w:t>
      </w:r>
      <w:r>
        <w:rPr>
          <w:noProof/>
        </w:rPr>
        <w:t>.</w:t>
      </w:r>
      <w:r>
        <w:rPr>
          <w:noProof/>
        </w:rPr>
        <w:tab/>
      </w:r>
      <w:r w:rsidRPr="00CE7A9B">
        <w:rPr>
          <w:noProof/>
        </w:rPr>
        <w:t>Quantitative Methods for Public Policy</w:t>
      </w:r>
    </w:p>
    <w:p w14:paraId="074720AE" w14:textId="77777777" w:rsidR="00B7322C" w:rsidRDefault="00B7322C" w:rsidP="00B7322C">
      <w:pPr>
        <w:pStyle w:val="CourseIntro"/>
        <w:rPr>
          <w:noProof/>
        </w:rPr>
      </w:pPr>
      <w:r w:rsidRPr="00CE7A9B">
        <w:rPr>
          <w:noProof/>
        </w:rPr>
        <w:t>Three credits.</w:t>
      </w:r>
    </w:p>
    <w:p w14:paraId="4EBD7094" w14:textId="77777777" w:rsidR="00B7322C" w:rsidRDefault="00B7322C" w:rsidP="00B7322C">
      <w:pPr>
        <w:pStyle w:val="CourseDescription"/>
      </w:pPr>
      <w:r w:rsidRPr="00CE7A9B">
        <w:rPr>
          <w:noProof/>
        </w:rPr>
        <w:t>Quantitative tools necessary to manage and evaluate public programs.</w:t>
      </w:r>
    </w:p>
    <w:p w14:paraId="5494AE8A" w14:textId="77777777" w:rsidR="00B7322C" w:rsidRDefault="00B7322C" w:rsidP="00B7322C">
      <w:pPr>
        <w:pStyle w:val="CourseTitle"/>
        <w:rPr>
          <w:noProof/>
        </w:rPr>
      </w:pPr>
      <w:r w:rsidRPr="00CE7A9B">
        <w:rPr>
          <w:noProof/>
        </w:rPr>
        <w:t>5332</w:t>
      </w:r>
      <w:r>
        <w:rPr>
          <w:noProof/>
        </w:rPr>
        <w:t>.</w:t>
      </w:r>
      <w:r>
        <w:rPr>
          <w:noProof/>
        </w:rPr>
        <w:tab/>
      </w:r>
      <w:r w:rsidRPr="00CE7A9B">
        <w:rPr>
          <w:noProof/>
        </w:rPr>
        <w:t>Advanced Quantitative Methods</w:t>
      </w:r>
    </w:p>
    <w:p w14:paraId="66F8B6A0" w14:textId="77777777" w:rsidR="00B7322C" w:rsidRDefault="00B7322C" w:rsidP="00B7322C">
      <w:pPr>
        <w:pStyle w:val="CourseIntro"/>
        <w:rPr>
          <w:noProof/>
        </w:rPr>
      </w:pPr>
      <w:r w:rsidRPr="00CE7A9B">
        <w:rPr>
          <w:noProof/>
        </w:rPr>
        <w:t>Three credits.</w:t>
      </w:r>
    </w:p>
    <w:p w14:paraId="6E8317CD" w14:textId="77777777" w:rsidR="00B7322C" w:rsidRDefault="00B7322C" w:rsidP="00B7322C">
      <w:pPr>
        <w:pStyle w:val="CourseDescription"/>
      </w:pPr>
      <w:r w:rsidRPr="00CE7A9B">
        <w:rPr>
          <w:noProof/>
        </w:rPr>
        <w:lastRenderedPageBreak/>
        <w:t>Advanced statistics for survey research analysis.</w:t>
      </w:r>
    </w:p>
    <w:p w14:paraId="36350118" w14:textId="77777777" w:rsidR="00B7322C" w:rsidRDefault="00B7322C" w:rsidP="00B7322C">
      <w:pPr>
        <w:pStyle w:val="CourseTitle"/>
        <w:rPr>
          <w:noProof/>
        </w:rPr>
      </w:pPr>
      <w:r w:rsidRPr="00CE7A9B">
        <w:rPr>
          <w:noProof/>
        </w:rPr>
        <w:t>5333</w:t>
      </w:r>
      <w:r>
        <w:rPr>
          <w:noProof/>
        </w:rPr>
        <w:t>.</w:t>
      </w:r>
      <w:r>
        <w:rPr>
          <w:noProof/>
        </w:rPr>
        <w:tab/>
      </w:r>
      <w:r w:rsidRPr="00CE7A9B">
        <w:rPr>
          <w:noProof/>
        </w:rPr>
        <w:t>Principles and Methods of Survey Research II</w:t>
      </w:r>
    </w:p>
    <w:p w14:paraId="2A77C5AB" w14:textId="77777777" w:rsidR="00B7322C" w:rsidRDefault="00B7322C" w:rsidP="00B7322C">
      <w:pPr>
        <w:pStyle w:val="CourseIntro"/>
        <w:rPr>
          <w:noProof/>
        </w:rPr>
      </w:pPr>
      <w:r w:rsidRPr="00CE7A9B">
        <w:rPr>
          <w:noProof/>
        </w:rPr>
        <w:t>Three credits.</w:t>
      </w:r>
    </w:p>
    <w:p w14:paraId="4FE703B1" w14:textId="46496FB8" w:rsidR="00B7322C" w:rsidRDefault="00B7322C" w:rsidP="00B7322C">
      <w:pPr>
        <w:pStyle w:val="CourseDescription"/>
        <w:rPr>
          <w:ins w:id="14" w:author="DeSalvo, Julie" w:date="2019-11-04T15:29:00Z"/>
          <w:noProof/>
        </w:rPr>
      </w:pPr>
      <w:r w:rsidRPr="00CE7A9B">
        <w:rPr>
          <w:noProof/>
        </w:rPr>
        <w:t>Advanced theory and statistics for survey research.</w:t>
      </w:r>
    </w:p>
    <w:p w14:paraId="0A4FC994" w14:textId="51F4A435" w:rsidR="008D4BC3" w:rsidRDefault="008D4BC3">
      <w:pPr>
        <w:pStyle w:val="CourseTitle"/>
        <w:rPr>
          <w:ins w:id="15" w:author="DeSalvo, Julie" w:date="2019-11-04T15:29:00Z"/>
        </w:rPr>
        <w:pPrChange w:id="16" w:author="DeSalvo, Julie" w:date="2019-11-04T15:29:00Z">
          <w:pPr>
            <w:pStyle w:val="CourseDescription"/>
          </w:pPr>
        </w:pPrChange>
      </w:pPr>
      <w:commentRangeStart w:id="17"/>
      <w:ins w:id="18" w:author="DeSalvo, Julie" w:date="2019-11-04T15:29:00Z">
        <w:r>
          <w:t>5335.</w:t>
        </w:r>
        <w:r>
          <w:tab/>
        </w:r>
        <w:r w:rsidRPr="008D4BC3">
          <w:t>Nonprofit Marketing and Stakeholder Communications</w:t>
        </w:r>
      </w:ins>
    </w:p>
    <w:p w14:paraId="314C585A" w14:textId="6A9965EC" w:rsidR="008D4BC3" w:rsidRDefault="008D4BC3">
      <w:pPr>
        <w:pStyle w:val="CourseIntro"/>
        <w:rPr>
          <w:ins w:id="19" w:author="DeSalvo, Julie" w:date="2019-11-04T15:29:00Z"/>
        </w:rPr>
        <w:pPrChange w:id="20" w:author="DeSalvo, Julie" w:date="2019-11-04T15:29:00Z">
          <w:pPr>
            <w:pStyle w:val="CourseDescription"/>
          </w:pPr>
        </w:pPrChange>
      </w:pPr>
      <w:ins w:id="21" w:author="DeSalvo, Julie" w:date="2019-11-04T15:29:00Z">
        <w:r>
          <w:t>Three credits.</w:t>
        </w:r>
      </w:ins>
    </w:p>
    <w:p w14:paraId="19E7F889" w14:textId="78CC853B" w:rsidR="008D4BC3" w:rsidRDefault="008D4BC3" w:rsidP="008D4BC3">
      <w:pPr>
        <w:pStyle w:val="CourseDescription"/>
        <w:rPr>
          <w:ins w:id="22" w:author="DeSalvo, Julie" w:date="2019-11-05T13:04:00Z"/>
        </w:rPr>
      </w:pPr>
      <w:ins w:id="23" w:author="DeSalvo, Julie" w:date="2019-11-04T15:29:00Z">
        <w:r w:rsidRPr="008D4BC3">
          <w:t>Approaches for creating effective nonprofit stakeholder communications and marketing plans to promote the mission and service of the organizations.</w:t>
        </w:r>
        <w:commentRangeEnd w:id="17"/>
        <w:r>
          <w:rPr>
            <w:rStyle w:val="CommentReference"/>
            <w:rFonts w:asciiTheme="minorHAnsi" w:eastAsiaTheme="minorHAnsi" w:hAnsiTheme="minorHAnsi" w:cstheme="minorBidi"/>
            <w:color w:val="auto"/>
          </w:rPr>
          <w:commentReference w:id="17"/>
        </w:r>
      </w:ins>
    </w:p>
    <w:p w14:paraId="592028EF" w14:textId="779AFDB8" w:rsidR="003D0CBA" w:rsidRDefault="003D0CBA" w:rsidP="003D0CBA">
      <w:pPr>
        <w:pStyle w:val="CourseTitle"/>
        <w:rPr>
          <w:ins w:id="24" w:author="DeSalvo, Julie" w:date="2019-11-05T13:04:00Z"/>
        </w:rPr>
        <w:pPrChange w:id="25" w:author="DeSalvo, Julie" w:date="2019-11-05T13:04:00Z">
          <w:pPr>
            <w:pStyle w:val="CourseDescription"/>
          </w:pPr>
        </w:pPrChange>
      </w:pPr>
      <w:commentRangeStart w:id="26"/>
      <w:ins w:id="27" w:author="DeSalvo, Julie" w:date="2019-11-05T13:04:00Z">
        <w:r>
          <w:t>5336.</w:t>
        </w:r>
        <w:r>
          <w:tab/>
        </w:r>
        <w:r w:rsidRPr="003D0CBA">
          <w:t>Fund Development and Nonprofit Sustainability</w:t>
        </w:r>
      </w:ins>
    </w:p>
    <w:p w14:paraId="10047801" w14:textId="3B79CAA9" w:rsidR="003D0CBA" w:rsidRDefault="003D0CBA" w:rsidP="003D0CBA">
      <w:pPr>
        <w:pStyle w:val="CourseIntro"/>
        <w:rPr>
          <w:ins w:id="28" w:author="DeSalvo, Julie" w:date="2019-11-05T13:04:00Z"/>
        </w:rPr>
        <w:pPrChange w:id="29" w:author="DeSalvo, Julie" w:date="2019-11-05T13:04:00Z">
          <w:pPr>
            <w:pStyle w:val="CourseDescription"/>
          </w:pPr>
        </w:pPrChange>
      </w:pPr>
      <w:ins w:id="30" w:author="DeSalvo, Julie" w:date="2019-11-05T13:04:00Z">
        <w:r w:rsidRPr="003D0CBA">
          <w:t>Three credits.</w:t>
        </w:r>
      </w:ins>
    </w:p>
    <w:p w14:paraId="4A6095E7" w14:textId="4693E30E" w:rsidR="003D0CBA" w:rsidRPr="003D0CBA" w:rsidRDefault="003D0CBA" w:rsidP="003D0CBA">
      <w:pPr>
        <w:pStyle w:val="CourseDescription"/>
      </w:pPr>
      <w:ins w:id="31" w:author="DeSalvo, Julie" w:date="2019-11-05T13:04:00Z">
        <w:r w:rsidRPr="003D0CBA">
          <w:t>Core elements of developing a fund development (revenue) strategy for nonprofit organizations, including common revenue models, philanthropic models, and earned-income methods for funding organizational sustainability.</w:t>
        </w:r>
        <w:commentRangeEnd w:id="26"/>
        <w:r>
          <w:rPr>
            <w:rStyle w:val="CommentReference"/>
            <w:rFonts w:asciiTheme="minorHAnsi" w:eastAsiaTheme="minorHAnsi" w:hAnsiTheme="minorHAnsi" w:cstheme="minorBidi"/>
            <w:color w:val="auto"/>
          </w:rPr>
          <w:commentReference w:id="26"/>
        </w:r>
      </w:ins>
    </w:p>
    <w:p w14:paraId="6C857D95" w14:textId="77777777" w:rsidR="00B7322C" w:rsidRDefault="00B7322C" w:rsidP="00B7322C">
      <w:pPr>
        <w:pStyle w:val="CourseTitle"/>
        <w:rPr>
          <w:noProof/>
        </w:rPr>
      </w:pPr>
      <w:r w:rsidRPr="00CE7A9B">
        <w:rPr>
          <w:noProof/>
        </w:rPr>
        <w:t>5337</w:t>
      </w:r>
      <w:r>
        <w:rPr>
          <w:noProof/>
        </w:rPr>
        <w:t>.</w:t>
      </w:r>
      <w:r>
        <w:rPr>
          <w:noProof/>
        </w:rPr>
        <w:tab/>
      </w:r>
      <w:r w:rsidRPr="00CE7A9B">
        <w:rPr>
          <w:noProof/>
        </w:rPr>
        <w:t>Economics of Education Reform</w:t>
      </w:r>
    </w:p>
    <w:p w14:paraId="582FA6A0" w14:textId="77777777" w:rsidR="00B7322C" w:rsidRDefault="00B7322C" w:rsidP="00B7322C">
      <w:pPr>
        <w:pStyle w:val="CourseIntro"/>
        <w:rPr>
          <w:noProof/>
        </w:rPr>
      </w:pPr>
      <w:r w:rsidRPr="00CE7A9B">
        <w:rPr>
          <w:noProof/>
        </w:rPr>
        <w:t>(Also offered as EDLR 6322.) Three credits. Prerequisite: Instructor consent.</w:t>
      </w:r>
    </w:p>
    <w:p w14:paraId="37183EBD" w14:textId="77777777" w:rsidR="00B7322C" w:rsidRDefault="00B7322C" w:rsidP="00B7322C">
      <w:pPr>
        <w:pStyle w:val="CourseDescription"/>
      </w:pPr>
      <w:r w:rsidRPr="00CE7A9B">
        <w:rPr>
          <w:noProof/>
        </w:rPr>
        <w:t>Examines a number of prominent education reform strategies, using economics as a lens through which to understand the motivations for and potential impacts of each. Economics enables us to focus on the incentives created by these policies, allowing us to predict their intended and unintended consequences. We will utilize this framework throughout the course as we read about and evaluate the effectiveness of various educational interventions and policy reforms. Topics include (among others): class size reduction, teacher quality and teacher certification, merit pay, school accountability, school choice, school finance reform, early childhood education, and topics in higher education.</w:t>
      </w:r>
    </w:p>
    <w:p w14:paraId="382BA0BE" w14:textId="77777777" w:rsidR="00B7322C" w:rsidRDefault="00B7322C" w:rsidP="00B7322C">
      <w:pPr>
        <w:pStyle w:val="CourseTitle"/>
        <w:rPr>
          <w:noProof/>
        </w:rPr>
      </w:pPr>
      <w:r w:rsidRPr="00CE7A9B">
        <w:rPr>
          <w:noProof/>
        </w:rPr>
        <w:t>5340</w:t>
      </w:r>
      <w:r>
        <w:rPr>
          <w:noProof/>
        </w:rPr>
        <w:t>.</w:t>
      </w:r>
      <w:r>
        <w:rPr>
          <w:noProof/>
        </w:rPr>
        <w:tab/>
      </w:r>
      <w:r w:rsidRPr="00CE7A9B">
        <w:rPr>
          <w:noProof/>
        </w:rPr>
        <w:t>Introduction to Public Policy and Management</w:t>
      </w:r>
    </w:p>
    <w:p w14:paraId="7CC268D2" w14:textId="77777777" w:rsidR="00B7322C" w:rsidRDefault="00B7322C" w:rsidP="00B7322C">
      <w:pPr>
        <w:pStyle w:val="CourseIntro"/>
        <w:rPr>
          <w:noProof/>
        </w:rPr>
      </w:pPr>
      <w:r w:rsidRPr="00CE7A9B">
        <w:rPr>
          <w:noProof/>
        </w:rPr>
        <w:t>Three credits. Prerequisite: Open only to MPA and MPP students.</w:t>
      </w:r>
    </w:p>
    <w:p w14:paraId="493C2B49" w14:textId="77777777" w:rsidR="00B7322C" w:rsidRDefault="00B7322C" w:rsidP="00B7322C">
      <w:pPr>
        <w:pStyle w:val="CourseDescription"/>
      </w:pPr>
      <w:r w:rsidRPr="00CE7A9B">
        <w:rPr>
          <w:noProof/>
        </w:rPr>
        <w:t>Introduction to the fundamentals of public policy and public management in the United States with a focus on developing the communication skills required in a professional workplace.</w:t>
      </w:r>
    </w:p>
    <w:p w14:paraId="2455780C" w14:textId="77777777" w:rsidR="00B7322C" w:rsidRDefault="00B7322C" w:rsidP="00B7322C">
      <w:pPr>
        <w:pStyle w:val="CourseTitle"/>
        <w:rPr>
          <w:noProof/>
        </w:rPr>
      </w:pPr>
      <w:r w:rsidRPr="00CE7A9B">
        <w:rPr>
          <w:noProof/>
        </w:rPr>
        <w:t>5341</w:t>
      </w:r>
      <w:r>
        <w:rPr>
          <w:noProof/>
        </w:rPr>
        <w:t>.</w:t>
      </w:r>
      <w:r>
        <w:rPr>
          <w:noProof/>
        </w:rPr>
        <w:tab/>
      </w:r>
      <w:r w:rsidRPr="00CE7A9B">
        <w:rPr>
          <w:noProof/>
        </w:rPr>
        <w:t>Public Opinion and Democratic Processes</w:t>
      </w:r>
    </w:p>
    <w:p w14:paraId="7DEB26BE" w14:textId="77777777" w:rsidR="00B7322C" w:rsidRDefault="00B7322C" w:rsidP="00B7322C">
      <w:pPr>
        <w:pStyle w:val="CourseIntro"/>
        <w:rPr>
          <w:noProof/>
        </w:rPr>
      </w:pPr>
      <w:r w:rsidRPr="00CE7A9B">
        <w:rPr>
          <w:noProof/>
        </w:rPr>
        <w:t>Three credits.</w:t>
      </w:r>
    </w:p>
    <w:p w14:paraId="413A44AE" w14:textId="77777777" w:rsidR="00B7322C" w:rsidRDefault="00B7322C" w:rsidP="00B7322C">
      <w:pPr>
        <w:pStyle w:val="CourseDescription"/>
      </w:pPr>
      <w:r w:rsidRPr="00CE7A9B">
        <w:rPr>
          <w:noProof/>
        </w:rPr>
        <w:t>American public opinion in the context of democratic theory.</w:t>
      </w:r>
    </w:p>
    <w:p w14:paraId="73699236" w14:textId="77777777" w:rsidR="00B7322C" w:rsidRDefault="00B7322C" w:rsidP="00B7322C">
      <w:pPr>
        <w:pStyle w:val="CourseTitle"/>
        <w:rPr>
          <w:noProof/>
        </w:rPr>
      </w:pPr>
      <w:r w:rsidRPr="00CE7A9B">
        <w:rPr>
          <w:noProof/>
        </w:rPr>
        <w:t>5342</w:t>
      </w:r>
      <w:r>
        <w:rPr>
          <w:noProof/>
        </w:rPr>
        <w:t>.</w:t>
      </w:r>
      <w:r>
        <w:rPr>
          <w:noProof/>
        </w:rPr>
        <w:tab/>
      </w:r>
      <w:r w:rsidRPr="00CE7A9B">
        <w:rPr>
          <w:noProof/>
        </w:rPr>
        <w:t>Policy Analysis</w:t>
      </w:r>
    </w:p>
    <w:p w14:paraId="341B1B01" w14:textId="77777777" w:rsidR="00B7322C" w:rsidRDefault="00B7322C" w:rsidP="00B7322C">
      <w:pPr>
        <w:pStyle w:val="CourseIntro"/>
        <w:rPr>
          <w:noProof/>
        </w:rPr>
      </w:pPr>
      <w:r w:rsidRPr="00CE7A9B">
        <w:rPr>
          <w:noProof/>
        </w:rPr>
        <w:t>Three credits.</w:t>
      </w:r>
    </w:p>
    <w:p w14:paraId="0EE7B2BC" w14:textId="77777777" w:rsidR="00B7322C" w:rsidRDefault="00B7322C" w:rsidP="00B7322C">
      <w:pPr>
        <w:pStyle w:val="CourseDescription"/>
      </w:pPr>
      <w:r w:rsidRPr="00CE7A9B">
        <w:rPr>
          <w:noProof/>
        </w:rPr>
        <w:t>Approaches and techniques used to evaluate public programs and public policy.</w:t>
      </w:r>
    </w:p>
    <w:p w14:paraId="69C080B4" w14:textId="77777777" w:rsidR="00B7322C" w:rsidRDefault="00B7322C" w:rsidP="00B7322C">
      <w:pPr>
        <w:pStyle w:val="CourseTitle"/>
        <w:rPr>
          <w:noProof/>
        </w:rPr>
      </w:pPr>
      <w:r w:rsidRPr="00CE7A9B">
        <w:rPr>
          <w:noProof/>
        </w:rPr>
        <w:t>5344</w:t>
      </w:r>
      <w:r>
        <w:rPr>
          <w:noProof/>
        </w:rPr>
        <w:t>.</w:t>
      </w:r>
      <w:r>
        <w:rPr>
          <w:noProof/>
        </w:rPr>
        <w:tab/>
      </w:r>
      <w:r w:rsidRPr="00CE7A9B">
        <w:rPr>
          <w:noProof/>
        </w:rPr>
        <w:t>Social Policy</w:t>
      </w:r>
    </w:p>
    <w:p w14:paraId="19167241" w14:textId="77777777" w:rsidR="00B7322C" w:rsidRDefault="00B7322C" w:rsidP="00B7322C">
      <w:pPr>
        <w:pStyle w:val="CourseIntro"/>
        <w:rPr>
          <w:noProof/>
        </w:rPr>
      </w:pPr>
      <w:r w:rsidRPr="00CE7A9B">
        <w:rPr>
          <w:noProof/>
        </w:rPr>
        <w:t>Three credits.</w:t>
      </w:r>
    </w:p>
    <w:p w14:paraId="0D29DA91" w14:textId="77777777" w:rsidR="00B7322C" w:rsidRDefault="00B7322C" w:rsidP="00B7322C">
      <w:pPr>
        <w:pStyle w:val="CourseDescription"/>
      </w:pPr>
      <w:r w:rsidRPr="00CE7A9B">
        <w:rPr>
          <w:noProof/>
        </w:rPr>
        <w:t>Examination of the concepts and principles of public policy analysis, with applications to important social issues.</w:t>
      </w:r>
    </w:p>
    <w:p w14:paraId="19B2B3EF" w14:textId="77777777" w:rsidR="00B7322C" w:rsidRDefault="00B7322C" w:rsidP="00B7322C">
      <w:pPr>
        <w:pStyle w:val="CourseTitle"/>
        <w:rPr>
          <w:noProof/>
        </w:rPr>
      </w:pPr>
      <w:r w:rsidRPr="00CE7A9B">
        <w:rPr>
          <w:noProof/>
        </w:rPr>
        <w:t>5345</w:t>
      </w:r>
      <w:r>
        <w:rPr>
          <w:noProof/>
        </w:rPr>
        <w:t>.</w:t>
      </w:r>
      <w:r>
        <w:rPr>
          <w:noProof/>
        </w:rPr>
        <w:tab/>
      </w:r>
      <w:r w:rsidRPr="00CE7A9B">
        <w:rPr>
          <w:noProof/>
        </w:rPr>
        <w:t>Project Management in the Public Sector</w:t>
      </w:r>
    </w:p>
    <w:p w14:paraId="77ADA7B2" w14:textId="77777777" w:rsidR="00B7322C" w:rsidRDefault="00B7322C" w:rsidP="00B7322C">
      <w:pPr>
        <w:pStyle w:val="CourseIntro"/>
        <w:rPr>
          <w:noProof/>
        </w:rPr>
      </w:pPr>
      <w:r w:rsidRPr="00CE7A9B">
        <w:rPr>
          <w:noProof/>
        </w:rPr>
        <w:t>Three credits.</w:t>
      </w:r>
    </w:p>
    <w:p w14:paraId="5C0749A1" w14:textId="77777777" w:rsidR="00B7322C" w:rsidRDefault="00B7322C" w:rsidP="00B7322C">
      <w:pPr>
        <w:pStyle w:val="CourseDescription"/>
      </w:pPr>
      <w:r w:rsidRPr="00CE7A9B">
        <w:rPr>
          <w:noProof/>
        </w:rPr>
        <w:t>Theory and techniques for successful management of public sector projects. This is a required MPA course.</w:t>
      </w:r>
    </w:p>
    <w:p w14:paraId="1EA089F8" w14:textId="77777777" w:rsidR="00B7322C" w:rsidRDefault="00B7322C" w:rsidP="00B7322C">
      <w:pPr>
        <w:pStyle w:val="CourseTitle"/>
        <w:rPr>
          <w:noProof/>
        </w:rPr>
      </w:pPr>
      <w:r w:rsidRPr="00CE7A9B">
        <w:rPr>
          <w:noProof/>
        </w:rPr>
        <w:t>5346</w:t>
      </w:r>
      <w:r>
        <w:rPr>
          <w:noProof/>
        </w:rPr>
        <w:t>.</w:t>
      </w:r>
      <w:r>
        <w:rPr>
          <w:noProof/>
        </w:rPr>
        <w:tab/>
      </w:r>
      <w:r w:rsidRPr="00CE7A9B">
        <w:rPr>
          <w:noProof/>
        </w:rPr>
        <w:t>Child and Family Policy</w:t>
      </w:r>
    </w:p>
    <w:p w14:paraId="0FD9B8D4" w14:textId="77777777" w:rsidR="00B7322C" w:rsidRDefault="00B7322C" w:rsidP="00B7322C">
      <w:pPr>
        <w:pStyle w:val="CourseIntro"/>
        <w:rPr>
          <w:noProof/>
        </w:rPr>
      </w:pPr>
      <w:r w:rsidRPr="00CE7A9B">
        <w:rPr>
          <w:noProof/>
        </w:rPr>
        <w:t>Three credits. Not open for credit to students who have passed PP 4346.</w:t>
      </w:r>
    </w:p>
    <w:p w14:paraId="2E94464D" w14:textId="77777777" w:rsidR="00B7322C" w:rsidRDefault="00B7322C" w:rsidP="00B7322C">
      <w:pPr>
        <w:pStyle w:val="CourseDescription"/>
      </w:pPr>
      <w:r w:rsidRPr="00CE7A9B">
        <w:rPr>
          <w:noProof/>
        </w:rPr>
        <w:t>Theory and practice of child and family policy. Topics may include marriage and divorce, fertility, employment, and human capital.</w:t>
      </w:r>
    </w:p>
    <w:p w14:paraId="0959D50A" w14:textId="77777777" w:rsidR="00B7322C" w:rsidRDefault="00B7322C" w:rsidP="00B7322C">
      <w:pPr>
        <w:pStyle w:val="CourseTitle"/>
        <w:rPr>
          <w:noProof/>
        </w:rPr>
      </w:pPr>
      <w:r w:rsidRPr="00CE7A9B">
        <w:rPr>
          <w:noProof/>
        </w:rPr>
        <w:lastRenderedPageBreak/>
        <w:t>5347</w:t>
      </w:r>
      <w:r>
        <w:rPr>
          <w:noProof/>
        </w:rPr>
        <w:t>.</w:t>
      </w:r>
      <w:r>
        <w:rPr>
          <w:noProof/>
        </w:rPr>
        <w:tab/>
      </w:r>
      <w:r w:rsidRPr="00CE7A9B">
        <w:rPr>
          <w:noProof/>
        </w:rPr>
        <w:t>Applied Policy Issues</w:t>
      </w:r>
    </w:p>
    <w:p w14:paraId="564E84AC" w14:textId="77777777" w:rsidR="00B7322C" w:rsidRDefault="00B7322C" w:rsidP="00B7322C">
      <w:pPr>
        <w:pStyle w:val="CourseIntro"/>
        <w:rPr>
          <w:noProof/>
        </w:rPr>
      </w:pPr>
      <w:r w:rsidRPr="00CE7A9B">
        <w:rPr>
          <w:noProof/>
        </w:rPr>
        <w:t>Three credits.</w:t>
      </w:r>
    </w:p>
    <w:p w14:paraId="1D44A27D" w14:textId="77777777" w:rsidR="00B7322C" w:rsidRDefault="00B7322C" w:rsidP="00B7322C">
      <w:pPr>
        <w:pStyle w:val="CourseDescription"/>
      </w:pPr>
      <w:r w:rsidRPr="00CE7A9B">
        <w:rPr>
          <w:noProof/>
        </w:rPr>
        <w:t>Overview of important policy issues in the United States and integrates a variety of analytical techniques used in the evaluation of public policies.</w:t>
      </w:r>
    </w:p>
    <w:p w14:paraId="6D1A4D61" w14:textId="60AD8481" w:rsidR="00B7322C" w:rsidRDefault="00B7322C" w:rsidP="00B7322C">
      <w:pPr>
        <w:pStyle w:val="CourseTitle"/>
        <w:rPr>
          <w:noProof/>
        </w:rPr>
      </w:pPr>
      <w:commentRangeStart w:id="33"/>
      <w:r w:rsidRPr="00CE7A9B">
        <w:rPr>
          <w:noProof/>
        </w:rPr>
        <w:t>5361</w:t>
      </w:r>
      <w:r>
        <w:rPr>
          <w:noProof/>
        </w:rPr>
        <w:t>.</w:t>
      </w:r>
      <w:r>
        <w:rPr>
          <w:noProof/>
        </w:rPr>
        <w:tab/>
      </w:r>
      <w:r w:rsidRPr="00CE7A9B">
        <w:rPr>
          <w:noProof/>
        </w:rPr>
        <w:t xml:space="preserve">Theory and Management of Public </w:t>
      </w:r>
      <w:ins w:id="34" w:author="DeSalvo, Julie" w:date="2019-11-05T11:17:00Z">
        <w:r w:rsidR="00525D92">
          <w:rPr>
            <w:noProof/>
          </w:rPr>
          <w:t xml:space="preserve">Service </w:t>
        </w:r>
      </w:ins>
      <w:r w:rsidRPr="00CE7A9B">
        <w:rPr>
          <w:noProof/>
        </w:rPr>
        <w:t>Organizations</w:t>
      </w:r>
      <w:commentRangeEnd w:id="33"/>
      <w:r w:rsidR="00525D92">
        <w:rPr>
          <w:rStyle w:val="CommentReference"/>
          <w:rFonts w:asciiTheme="minorHAnsi" w:eastAsiaTheme="minorHAnsi" w:hAnsiTheme="minorHAnsi" w:cstheme="minorBidi"/>
          <w:b w:val="0"/>
          <w:bCs w:val="0"/>
          <w:color w:val="auto"/>
        </w:rPr>
        <w:commentReference w:id="33"/>
      </w:r>
    </w:p>
    <w:p w14:paraId="25177661" w14:textId="77777777" w:rsidR="00B7322C" w:rsidRDefault="00B7322C" w:rsidP="00B7322C">
      <w:pPr>
        <w:pStyle w:val="CourseIntro"/>
        <w:rPr>
          <w:noProof/>
        </w:rPr>
      </w:pPr>
      <w:r w:rsidRPr="00CE7A9B">
        <w:rPr>
          <w:noProof/>
        </w:rPr>
        <w:t>Three credits.</w:t>
      </w:r>
    </w:p>
    <w:p w14:paraId="10252FB2" w14:textId="77777777" w:rsidR="00B7322C" w:rsidRDefault="00B7322C" w:rsidP="00B7322C">
      <w:pPr>
        <w:pStyle w:val="CourseDescription"/>
      </w:pPr>
      <w:r w:rsidRPr="00CE7A9B">
        <w:rPr>
          <w:noProof/>
        </w:rPr>
        <w:t>Core management and behavioral concepts to effectively lead a public organization. Topics include leadership, strategic planning, managing organizational performance, and organizational structure, culture and politics.</w:t>
      </w:r>
    </w:p>
    <w:p w14:paraId="7DA38BF0" w14:textId="77777777" w:rsidR="00B7322C" w:rsidRDefault="00B7322C" w:rsidP="00B7322C">
      <w:pPr>
        <w:pStyle w:val="CourseTitle"/>
        <w:rPr>
          <w:noProof/>
        </w:rPr>
      </w:pPr>
      <w:r w:rsidRPr="00CE7A9B">
        <w:rPr>
          <w:noProof/>
        </w:rPr>
        <w:t>5362</w:t>
      </w:r>
      <w:r>
        <w:rPr>
          <w:noProof/>
        </w:rPr>
        <w:t>.</w:t>
      </w:r>
      <w:r>
        <w:rPr>
          <w:noProof/>
        </w:rPr>
        <w:tab/>
      </w:r>
      <w:r w:rsidRPr="00CE7A9B">
        <w:rPr>
          <w:noProof/>
        </w:rPr>
        <w:t>Applied Management Project</w:t>
      </w:r>
    </w:p>
    <w:p w14:paraId="063C72F2" w14:textId="77777777" w:rsidR="00B7322C" w:rsidRDefault="00B7322C" w:rsidP="00B7322C">
      <w:pPr>
        <w:pStyle w:val="CourseIntro"/>
        <w:rPr>
          <w:noProof/>
        </w:rPr>
      </w:pPr>
      <w:r w:rsidRPr="00CE7A9B">
        <w:rPr>
          <w:noProof/>
        </w:rPr>
        <w:t>Three credits. Prerequisite: PP 5370; open only to MPA students.</w:t>
      </w:r>
    </w:p>
    <w:p w14:paraId="58127206" w14:textId="77777777" w:rsidR="00B7322C" w:rsidRDefault="00B7322C" w:rsidP="00B7322C">
      <w:pPr>
        <w:pStyle w:val="CourseDescription"/>
      </w:pPr>
      <w:r w:rsidRPr="00CE7A9B">
        <w:rPr>
          <w:noProof/>
        </w:rPr>
        <w:t>Application of management concepts and theory, research and practice to problems facing public and nonprofit organizations.</w:t>
      </w:r>
    </w:p>
    <w:p w14:paraId="56AD2E4A" w14:textId="77777777" w:rsidR="00B7322C" w:rsidRDefault="00B7322C" w:rsidP="00B7322C">
      <w:pPr>
        <w:pStyle w:val="CourseTitle"/>
        <w:rPr>
          <w:noProof/>
        </w:rPr>
      </w:pPr>
      <w:r w:rsidRPr="00CE7A9B">
        <w:rPr>
          <w:noProof/>
        </w:rPr>
        <w:t>5363</w:t>
      </w:r>
      <w:r>
        <w:rPr>
          <w:noProof/>
        </w:rPr>
        <w:t>.</w:t>
      </w:r>
      <w:r>
        <w:rPr>
          <w:noProof/>
        </w:rPr>
        <w:tab/>
      </w:r>
      <w:r w:rsidRPr="00CE7A9B">
        <w:rPr>
          <w:noProof/>
        </w:rPr>
        <w:t>Administrative Functions of Local Government</w:t>
      </w:r>
    </w:p>
    <w:p w14:paraId="4CD5AC1E" w14:textId="77777777" w:rsidR="00B7322C" w:rsidRDefault="00B7322C" w:rsidP="00B7322C">
      <w:pPr>
        <w:pStyle w:val="CourseIntro"/>
        <w:rPr>
          <w:noProof/>
        </w:rPr>
      </w:pPr>
      <w:r w:rsidRPr="00CE7A9B">
        <w:rPr>
          <w:noProof/>
        </w:rPr>
        <w:t>Three credits.</w:t>
      </w:r>
    </w:p>
    <w:p w14:paraId="3C38CF91" w14:textId="77777777" w:rsidR="00B7322C" w:rsidRDefault="00B7322C" w:rsidP="00B7322C">
      <w:pPr>
        <w:pStyle w:val="CourseDescription"/>
      </w:pPr>
      <w:r w:rsidRPr="00CE7A9B">
        <w:rPr>
          <w:noProof/>
        </w:rPr>
        <w:t>An examination of the characteristic managerial problems of the several functions of local government such as police, fire, traffic, public works, parks, health, recreation. Designed for individuals planning to work with citizen agencies, in agencies for governmental management, or in journalism.</w:t>
      </w:r>
    </w:p>
    <w:p w14:paraId="6A7FD141" w14:textId="77777777" w:rsidR="00B7322C" w:rsidRDefault="00B7322C" w:rsidP="00B7322C">
      <w:pPr>
        <w:pStyle w:val="CourseTitle"/>
        <w:rPr>
          <w:noProof/>
        </w:rPr>
      </w:pPr>
      <w:r w:rsidRPr="00CE7A9B">
        <w:rPr>
          <w:noProof/>
        </w:rPr>
        <w:t>5364</w:t>
      </w:r>
      <w:r>
        <w:rPr>
          <w:noProof/>
        </w:rPr>
        <w:t>.</w:t>
      </w:r>
      <w:r>
        <w:rPr>
          <w:noProof/>
        </w:rPr>
        <w:tab/>
      </w:r>
      <w:r w:rsidRPr="00CE7A9B">
        <w:rPr>
          <w:noProof/>
        </w:rPr>
        <w:t>Public Finance and Budgeting</w:t>
      </w:r>
    </w:p>
    <w:p w14:paraId="448B93D0" w14:textId="77777777" w:rsidR="00B7322C" w:rsidRDefault="00B7322C" w:rsidP="00B7322C">
      <w:pPr>
        <w:pStyle w:val="CourseIntro"/>
        <w:rPr>
          <w:noProof/>
        </w:rPr>
      </w:pPr>
      <w:r w:rsidRPr="00CE7A9B">
        <w:rPr>
          <w:noProof/>
        </w:rPr>
        <w:t>Three credits.</w:t>
      </w:r>
    </w:p>
    <w:p w14:paraId="39B26D4D" w14:textId="77777777" w:rsidR="00B7322C" w:rsidRDefault="00B7322C" w:rsidP="00B7322C">
      <w:pPr>
        <w:pStyle w:val="CourseDescription"/>
      </w:pPr>
      <w:r w:rsidRPr="00CE7A9B">
        <w:rPr>
          <w:noProof/>
        </w:rPr>
        <w:t>Techniques, practice, and organization of financial functions in governmental organizations, including revenue analysis, budgeting skills, and financial statement analysis.</w:t>
      </w:r>
    </w:p>
    <w:p w14:paraId="0D17FB8B" w14:textId="77777777" w:rsidR="00B7322C" w:rsidRDefault="00B7322C" w:rsidP="00B7322C">
      <w:pPr>
        <w:pStyle w:val="CourseTitle"/>
        <w:rPr>
          <w:noProof/>
        </w:rPr>
      </w:pPr>
      <w:r w:rsidRPr="00CE7A9B">
        <w:rPr>
          <w:noProof/>
        </w:rPr>
        <w:t>5365</w:t>
      </w:r>
      <w:r>
        <w:rPr>
          <w:noProof/>
        </w:rPr>
        <w:t>.</w:t>
      </w:r>
      <w:r>
        <w:rPr>
          <w:noProof/>
        </w:rPr>
        <w:tab/>
      </w:r>
      <w:r w:rsidRPr="00CE7A9B">
        <w:rPr>
          <w:noProof/>
        </w:rPr>
        <w:t>Human Resource Management</w:t>
      </w:r>
    </w:p>
    <w:p w14:paraId="6C19AB6E" w14:textId="77777777" w:rsidR="00B7322C" w:rsidRDefault="00B7322C" w:rsidP="00B7322C">
      <w:pPr>
        <w:pStyle w:val="CourseIntro"/>
        <w:rPr>
          <w:noProof/>
        </w:rPr>
      </w:pPr>
      <w:r w:rsidRPr="00CE7A9B">
        <w:rPr>
          <w:noProof/>
        </w:rPr>
        <w:t>Three credits.</w:t>
      </w:r>
    </w:p>
    <w:p w14:paraId="2FD2940C" w14:textId="77777777" w:rsidR="00B7322C" w:rsidRDefault="00B7322C" w:rsidP="00B7322C">
      <w:pPr>
        <w:pStyle w:val="CourseDescription"/>
      </w:pPr>
      <w:r w:rsidRPr="00CE7A9B">
        <w:rPr>
          <w:noProof/>
        </w:rPr>
        <w:t>The structures, processes, and principles of human resource management and labor-management relations in the public service, and examination of contemporary human resource policies and challenges.</w:t>
      </w:r>
    </w:p>
    <w:p w14:paraId="3C865837" w14:textId="77777777" w:rsidR="00B7322C" w:rsidRDefault="00B7322C" w:rsidP="00B7322C">
      <w:pPr>
        <w:pStyle w:val="CourseTitle"/>
        <w:rPr>
          <w:noProof/>
        </w:rPr>
      </w:pPr>
      <w:r w:rsidRPr="00CE7A9B">
        <w:rPr>
          <w:noProof/>
        </w:rPr>
        <w:t>5366</w:t>
      </w:r>
      <w:r>
        <w:rPr>
          <w:noProof/>
        </w:rPr>
        <w:t>.</w:t>
      </w:r>
      <w:r>
        <w:rPr>
          <w:noProof/>
        </w:rPr>
        <w:tab/>
      </w:r>
      <w:r w:rsidRPr="00CE7A9B">
        <w:rPr>
          <w:noProof/>
        </w:rPr>
        <w:t>Public Service Executive Leadership</w:t>
      </w:r>
    </w:p>
    <w:p w14:paraId="08F3173E" w14:textId="77777777" w:rsidR="00B7322C" w:rsidRDefault="00B7322C" w:rsidP="00B7322C">
      <w:pPr>
        <w:pStyle w:val="CourseIntro"/>
        <w:rPr>
          <w:noProof/>
        </w:rPr>
      </w:pPr>
      <w:r w:rsidRPr="00CE7A9B">
        <w:rPr>
          <w:noProof/>
        </w:rPr>
        <w:t>Three credits.</w:t>
      </w:r>
    </w:p>
    <w:p w14:paraId="70CF5028" w14:textId="77777777" w:rsidR="00B7322C" w:rsidRDefault="00B7322C" w:rsidP="00B7322C">
      <w:pPr>
        <w:pStyle w:val="CourseDescription"/>
      </w:pPr>
      <w:r w:rsidRPr="00CE7A9B">
        <w:rPr>
          <w:noProof/>
        </w:rPr>
        <w:t>Theory and application of tactics and techniques used to enhance effective leadership and strategic management.</w:t>
      </w:r>
    </w:p>
    <w:p w14:paraId="5C42F5EE" w14:textId="77777777" w:rsidR="00B7322C" w:rsidRDefault="00B7322C" w:rsidP="00B7322C">
      <w:pPr>
        <w:pStyle w:val="CourseTitle"/>
        <w:rPr>
          <w:noProof/>
        </w:rPr>
      </w:pPr>
      <w:r w:rsidRPr="00CE7A9B">
        <w:rPr>
          <w:noProof/>
        </w:rPr>
        <w:t>5370</w:t>
      </w:r>
      <w:r>
        <w:rPr>
          <w:noProof/>
        </w:rPr>
        <w:t>.</w:t>
      </w:r>
      <w:r>
        <w:rPr>
          <w:noProof/>
        </w:rPr>
        <w:tab/>
      </w:r>
      <w:r w:rsidRPr="00CE7A9B">
        <w:rPr>
          <w:noProof/>
        </w:rPr>
        <w:t>Applied Research Design</w:t>
      </w:r>
    </w:p>
    <w:p w14:paraId="0FE19EC7" w14:textId="77777777" w:rsidR="00B7322C" w:rsidRDefault="00B7322C" w:rsidP="00B7322C">
      <w:pPr>
        <w:pStyle w:val="CourseIntro"/>
        <w:rPr>
          <w:noProof/>
        </w:rPr>
      </w:pPr>
      <w:r w:rsidRPr="00CE7A9B">
        <w:rPr>
          <w:noProof/>
        </w:rPr>
        <w:t>Three credits.</w:t>
      </w:r>
    </w:p>
    <w:p w14:paraId="5D9500AC" w14:textId="77777777" w:rsidR="00B7322C" w:rsidRDefault="00B7322C" w:rsidP="00B7322C">
      <w:pPr>
        <w:pStyle w:val="CourseDescription"/>
      </w:pPr>
      <w:r w:rsidRPr="00CE7A9B">
        <w:rPr>
          <w:noProof/>
        </w:rPr>
        <w:t>Research design for organizational management and policy analysis and evaluation. How to communicate, execute and evaluate research. Skills in selecting appropriate analytic procedures and properly interpreting and reporting results.</w:t>
      </w:r>
    </w:p>
    <w:p w14:paraId="3847B228" w14:textId="77777777" w:rsidR="00B7322C" w:rsidRDefault="00B7322C" w:rsidP="00B7322C">
      <w:pPr>
        <w:pStyle w:val="CourseTitle"/>
        <w:rPr>
          <w:noProof/>
        </w:rPr>
      </w:pPr>
      <w:r w:rsidRPr="00CE7A9B">
        <w:rPr>
          <w:noProof/>
        </w:rPr>
        <w:t>5372</w:t>
      </w:r>
      <w:r>
        <w:rPr>
          <w:noProof/>
        </w:rPr>
        <w:t>.</w:t>
      </w:r>
      <w:r>
        <w:rPr>
          <w:noProof/>
        </w:rPr>
        <w:tab/>
      </w:r>
      <w:r w:rsidRPr="00CE7A9B">
        <w:rPr>
          <w:noProof/>
        </w:rPr>
        <w:t>Capstone Portfolio</w:t>
      </w:r>
    </w:p>
    <w:p w14:paraId="318A830C" w14:textId="77777777" w:rsidR="00B7322C" w:rsidRDefault="00B7322C" w:rsidP="00B7322C">
      <w:pPr>
        <w:pStyle w:val="CourseIntro"/>
        <w:rPr>
          <w:noProof/>
        </w:rPr>
      </w:pPr>
      <w:r w:rsidRPr="00CE7A9B">
        <w:rPr>
          <w:noProof/>
        </w:rPr>
        <w:t>One credit. Prerequisite: Open only to MPA and MPP students. Students taking this course will be assigned a final grade of S (satisfactory) or U (unsatisfactory).</w:t>
      </w:r>
    </w:p>
    <w:p w14:paraId="29D22705" w14:textId="77777777" w:rsidR="00B7322C" w:rsidRDefault="00B7322C" w:rsidP="00B7322C">
      <w:pPr>
        <w:pStyle w:val="CourseDescription"/>
      </w:pPr>
      <w:r w:rsidRPr="00CE7A9B">
        <w:rPr>
          <w:noProof/>
        </w:rPr>
        <w:t>Provides a synthesis of basic skills and competencies important for future professionals in the public service. This is a required MPA and MPP course.</w:t>
      </w:r>
    </w:p>
    <w:p w14:paraId="7E2FC57A" w14:textId="77777777" w:rsidR="00B7322C" w:rsidRDefault="00B7322C" w:rsidP="00B7322C">
      <w:pPr>
        <w:pStyle w:val="CourseTitle"/>
        <w:rPr>
          <w:noProof/>
        </w:rPr>
      </w:pPr>
      <w:r w:rsidRPr="00CE7A9B">
        <w:rPr>
          <w:noProof/>
        </w:rPr>
        <w:t>5373</w:t>
      </w:r>
      <w:r>
        <w:rPr>
          <w:noProof/>
        </w:rPr>
        <w:t>.</w:t>
      </w:r>
      <w:r>
        <w:rPr>
          <w:noProof/>
        </w:rPr>
        <w:tab/>
      </w:r>
      <w:r w:rsidRPr="00CE7A9B">
        <w:rPr>
          <w:noProof/>
        </w:rPr>
        <w:t>Budgeting in Public Service Organizations</w:t>
      </w:r>
    </w:p>
    <w:p w14:paraId="09B7D149" w14:textId="77777777" w:rsidR="00B7322C" w:rsidRDefault="00B7322C" w:rsidP="00B7322C">
      <w:pPr>
        <w:pStyle w:val="CourseIntro"/>
        <w:rPr>
          <w:noProof/>
        </w:rPr>
      </w:pPr>
      <w:r w:rsidRPr="00CE7A9B">
        <w:rPr>
          <w:noProof/>
        </w:rPr>
        <w:t>Three credits.</w:t>
      </w:r>
    </w:p>
    <w:p w14:paraId="6BE489A6" w14:textId="77777777" w:rsidR="00B7322C" w:rsidRDefault="00B7322C" w:rsidP="00B7322C">
      <w:pPr>
        <w:pStyle w:val="CourseDescription"/>
      </w:pPr>
      <w:r w:rsidRPr="00CE7A9B">
        <w:rPr>
          <w:noProof/>
        </w:rPr>
        <w:t>Processes and techniques of public budgeting; the principles and roles of budgets in public service organizations; analytic tools, concepts, and principles of budget analysis and decision making.</w:t>
      </w:r>
    </w:p>
    <w:p w14:paraId="3981A4FC" w14:textId="77777777" w:rsidR="00B7322C" w:rsidRDefault="00B7322C" w:rsidP="00B7322C">
      <w:pPr>
        <w:pStyle w:val="CourseTitle"/>
        <w:rPr>
          <w:noProof/>
        </w:rPr>
      </w:pPr>
      <w:r w:rsidRPr="00CE7A9B">
        <w:rPr>
          <w:noProof/>
        </w:rPr>
        <w:lastRenderedPageBreak/>
        <w:t>5375</w:t>
      </w:r>
      <w:r>
        <w:rPr>
          <w:noProof/>
        </w:rPr>
        <w:t>.</w:t>
      </w:r>
      <w:r>
        <w:rPr>
          <w:noProof/>
        </w:rPr>
        <w:tab/>
      </w:r>
      <w:r w:rsidRPr="00CE7A9B">
        <w:rPr>
          <w:noProof/>
        </w:rPr>
        <w:t>Economic Analysis for Public Policy and Management</w:t>
      </w:r>
    </w:p>
    <w:p w14:paraId="3DA31ECE" w14:textId="77777777" w:rsidR="00B7322C" w:rsidRDefault="00B7322C" w:rsidP="00B7322C">
      <w:pPr>
        <w:pStyle w:val="CourseIntro"/>
        <w:rPr>
          <w:noProof/>
        </w:rPr>
      </w:pPr>
      <w:r w:rsidRPr="00CE7A9B">
        <w:rPr>
          <w:noProof/>
        </w:rPr>
        <w:t>Three credits.</w:t>
      </w:r>
    </w:p>
    <w:p w14:paraId="35E194B6" w14:textId="77777777" w:rsidR="00B7322C" w:rsidRDefault="00B7322C" w:rsidP="00B7322C">
      <w:pPr>
        <w:pStyle w:val="CourseDescription"/>
      </w:pPr>
      <w:r w:rsidRPr="00CE7A9B">
        <w:rPr>
          <w:noProof/>
        </w:rPr>
        <w:t>Application of basic microeconomic analysis to public policy and management problems. Required for the MPA and MPP programs</w:t>
      </w:r>
    </w:p>
    <w:p w14:paraId="2A12D5B9" w14:textId="77777777" w:rsidR="00B7322C" w:rsidRDefault="00B7322C" w:rsidP="00B7322C">
      <w:pPr>
        <w:pStyle w:val="CourseTitle"/>
        <w:rPr>
          <w:noProof/>
        </w:rPr>
      </w:pPr>
      <w:r w:rsidRPr="00CE7A9B">
        <w:rPr>
          <w:noProof/>
        </w:rPr>
        <w:t>5376</w:t>
      </w:r>
      <w:r>
        <w:rPr>
          <w:noProof/>
        </w:rPr>
        <w:t>.</w:t>
      </w:r>
      <w:r>
        <w:rPr>
          <w:noProof/>
        </w:rPr>
        <w:tab/>
      </w:r>
      <w:r w:rsidRPr="00CE7A9B">
        <w:rPr>
          <w:noProof/>
        </w:rPr>
        <w:t>Applied Quantitative Methods</w:t>
      </w:r>
    </w:p>
    <w:p w14:paraId="2F9DD840" w14:textId="77777777" w:rsidR="00B7322C" w:rsidRDefault="00B7322C" w:rsidP="00B7322C">
      <w:pPr>
        <w:pStyle w:val="CourseIntro"/>
        <w:rPr>
          <w:noProof/>
        </w:rPr>
      </w:pPr>
      <w:r w:rsidRPr="00CE7A9B">
        <w:rPr>
          <w:noProof/>
        </w:rPr>
        <w:t>Three credits. Prerequisite: Open only to students in the Master of Public Administration or the M.A. in Survey Research programs.</w:t>
      </w:r>
    </w:p>
    <w:p w14:paraId="557DD203" w14:textId="77777777" w:rsidR="00B7322C" w:rsidRDefault="00B7322C" w:rsidP="00B7322C">
      <w:pPr>
        <w:pStyle w:val="CourseDescription"/>
      </w:pPr>
      <w:r w:rsidRPr="00CE7A9B">
        <w:rPr>
          <w:noProof/>
        </w:rPr>
        <w:t>Statistical reasoning, tools, and techniques for effective public management.</w:t>
      </w:r>
    </w:p>
    <w:p w14:paraId="56EE90DC" w14:textId="77777777" w:rsidR="00B7322C" w:rsidRDefault="00B7322C" w:rsidP="00B7322C">
      <w:pPr>
        <w:pStyle w:val="CourseTitle"/>
        <w:rPr>
          <w:noProof/>
        </w:rPr>
      </w:pPr>
      <w:r w:rsidRPr="00CE7A9B">
        <w:rPr>
          <w:noProof/>
        </w:rPr>
        <w:t>5377</w:t>
      </w:r>
      <w:r>
        <w:rPr>
          <w:noProof/>
        </w:rPr>
        <w:t>.</w:t>
      </w:r>
      <w:r>
        <w:rPr>
          <w:noProof/>
        </w:rPr>
        <w:tab/>
      </w:r>
      <w:r w:rsidRPr="00CE7A9B">
        <w:rPr>
          <w:noProof/>
        </w:rPr>
        <w:t>Qualitative Methods in Public Policy</w:t>
      </w:r>
    </w:p>
    <w:p w14:paraId="1938249C" w14:textId="77777777" w:rsidR="00B7322C" w:rsidRDefault="00B7322C" w:rsidP="00B7322C">
      <w:pPr>
        <w:pStyle w:val="CourseIntro"/>
        <w:rPr>
          <w:noProof/>
        </w:rPr>
      </w:pPr>
      <w:r w:rsidRPr="00CE7A9B">
        <w:rPr>
          <w:noProof/>
        </w:rPr>
        <w:t>Three credits.</w:t>
      </w:r>
    </w:p>
    <w:p w14:paraId="19E1429A" w14:textId="77777777" w:rsidR="00B7322C" w:rsidRDefault="00B7322C" w:rsidP="00B7322C">
      <w:pPr>
        <w:pStyle w:val="CourseDescription"/>
      </w:pPr>
      <w:r w:rsidRPr="00CE7A9B">
        <w:rPr>
          <w:noProof/>
        </w:rPr>
        <w:t>Development and design of qualitative research.</w:t>
      </w:r>
    </w:p>
    <w:p w14:paraId="71C4BDD2" w14:textId="77777777" w:rsidR="00B7322C" w:rsidRDefault="00B7322C" w:rsidP="00B7322C">
      <w:pPr>
        <w:pStyle w:val="CourseTitle"/>
        <w:rPr>
          <w:noProof/>
        </w:rPr>
      </w:pPr>
      <w:r w:rsidRPr="00CE7A9B">
        <w:rPr>
          <w:noProof/>
        </w:rPr>
        <w:t>5378</w:t>
      </w:r>
      <w:r>
        <w:rPr>
          <w:noProof/>
        </w:rPr>
        <w:t>.</w:t>
      </w:r>
      <w:r>
        <w:rPr>
          <w:noProof/>
        </w:rPr>
        <w:tab/>
      </w:r>
      <w:r w:rsidRPr="00CE7A9B">
        <w:rPr>
          <w:noProof/>
        </w:rPr>
        <w:t>Methods of Survey Data Collection</w:t>
      </w:r>
    </w:p>
    <w:p w14:paraId="23B3241E" w14:textId="77777777" w:rsidR="00B7322C" w:rsidRDefault="00B7322C" w:rsidP="00B7322C">
      <w:pPr>
        <w:pStyle w:val="CourseIntro"/>
        <w:rPr>
          <w:noProof/>
        </w:rPr>
      </w:pPr>
      <w:r w:rsidRPr="00CE7A9B">
        <w:rPr>
          <w:noProof/>
        </w:rPr>
        <w:t>Three credits. Recommended preparation: PP 5379.</w:t>
      </w:r>
    </w:p>
    <w:p w14:paraId="2A7D4C12" w14:textId="77777777" w:rsidR="00B7322C" w:rsidRDefault="00B7322C" w:rsidP="00B7322C">
      <w:pPr>
        <w:pStyle w:val="CourseDescription"/>
      </w:pPr>
      <w:r w:rsidRPr="00CE7A9B">
        <w:rPr>
          <w:noProof/>
        </w:rPr>
        <w:t>An exploration of project management techniques applied to survey research projects.</w:t>
      </w:r>
    </w:p>
    <w:p w14:paraId="23DC18B8" w14:textId="77777777" w:rsidR="00B7322C" w:rsidRDefault="00B7322C" w:rsidP="00B7322C">
      <w:pPr>
        <w:pStyle w:val="CourseTitle"/>
        <w:rPr>
          <w:noProof/>
        </w:rPr>
      </w:pPr>
      <w:r w:rsidRPr="00CE7A9B">
        <w:rPr>
          <w:noProof/>
        </w:rPr>
        <w:t>5379</w:t>
      </w:r>
      <w:r>
        <w:rPr>
          <w:noProof/>
        </w:rPr>
        <w:t>.</w:t>
      </w:r>
      <w:r>
        <w:rPr>
          <w:noProof/>
        </w:rPr>
        <w:tab/>
      </w:r>
      <w:r w:rsidRPr="00CE7A9B">
        <w:rPr>
          <w:noProof/>
        </w:rPr>
        <w:t>Principles and Methods of Survey Research I</w:t>
      </w:r>
    </w:p>
    <w:p w14:paraId="4DAD1DF0" w14:textId="77777777" w:rsidR="00B7322C" w:rsidRDefault="00B7322C" w:rsidP="00B7322C">
      <w:pPr>
        <w:pStyle w:val="CourseIntro"/>
        <w:rPr>
          <w:noProof/>
        </w:rPr>
      </w:pPr>
      <w:r w:rsidRPr="00CE7A9B">
        <w:rPr>
          <w:noProof/>
        </w:rPr>
        <w:t>Three credits. Prerequisite: Open only to Master of Arts in Survey Research or Graduate Certificate in Survey Research students, department consent required.</w:t>
      </w:r>
    </w:p>
    <w:p w14:paraId="05626AE4" w14:textId="77777777" w:rsidR="00B7322C" w:rsidRDefault="00B7322C" w:rsidP="00B7322C">
      <w:pPr>
        <w:pStyle w:val="CourseDescription"/>
      </w:pPr>
      <w:r w:rsidRPr="00CE7A9B">
        <w:rPr>
          <w:noProof/>
        </w:rPr>
        <w:t>Exploration of the theory and practice of survey research, including sampling, questionnaire design, analysis and reporting results.</w:t>
      </w:r>
    </w:p>
    <w:p w14:paraId="2BAB531E" w14:textId="77777777" w:rsidR="00B7322C" w:rsidRDefault="00B7322C" w:rsidP="00B7322C">
      <w:pPr>
        <w:pStyle w:val="CourseTitle"/>
        <w:rPr>
          <w:noProof/>
        </w:rPr>
      </w:pPr>
      <w:r w:rsidRPr="00CE7A9B">
        <w:rPr>
          <w:noProof/>
        </w:rPr>
        <w:t>5382</w:t>
      </w:r>
      <w:r>
        <w:rPr>
          <w:noProof/>
        </w:rPr>
        <w:t>.</w:t>
      </w:r>
      <w:r>
        <w:rPr>
          <w:noProof/>
        </w:rPr>
        <w:tab/>
      </w:r>
      <w:r w:rsidRPr="00CE7A9B">
        <w:rPr>
          <w:noProof/>
        </w:rPr>
        <w:t>Project Management in Survey Research</w:t>
      </w:r>
    </w:p>
    <w:p w14:paraId="66A078C4" w14:textId="77777777" w:rsidR="00B7322C" w:rsidRDefault="00B7322C" w:rsidP="00B7322C">
      <w:pPr>
        <w:pStyle w:val="CourseIntro"/>
        <w:rPr>
          <w:noProof/>
        </w:rPr>
      </w:pPr>
      <w:r w:rsidRPr="00CE7A9B">
        <w:rPr>
          <w:noProof/>
        </w:rPr>
        <w:t>Three credits. Recommended preparation: PP 5379.</w:t>
      </w:r>
    </w:p>
    <w:p w14:paraId="3545F35C" w14:textId="77777777" w:rsidR="00B7322C" w:rsidRDefault="00B7322C" w:rsidP="00B7322C">
      <w:pPr>
        <w:pStyle w:val="CourseDescription"/>
      </w:pPr>
      <w:r w:rsidRPr="00CE7A9B">
        <w:rPr>
          <w:noProof/>
        </w:rPr>
        <w:t>This course will explore the application of project management techniques to the management of survey research projects.</w:t>
      </w:r>
    </w:p>
    <w:p w14:paraId="5795E970" w14:textId="77777777" w:rsidR="00B7322C" w:rsidRDefault="00B7322C" w:rsidP="00B7322C">
      <w:pPr>
        <w:pStyle w:val="CourseTitle"/>
        <w:rPr>
          <w:noProof/>
        </w:rPr>
      </w:pPr>
      <w:r w:rsidRPr="00CE7A9B">
        <w:rPr>
          <w:noProof/>
        </w:rPr>
        <w:t>5383</w:t>
      </w:r>
      <w:r>
        <w:rPr>
          <w:noProof/>
        </w:rPr>
        <w:t>.</w:t>
      </w:r>
      <w:r>
        <w:rPr>
          <w:noProof/>
        </w:rPr>
        <w:tab/>
      </w:r>
      <w:r w:rsidRPr="00CE7A9B">
        <w:rPr>
          <w:noProof/>
        </w:rPr>
        <w:t>Principles and Methods of Survey Research II</w:t>
      </w:r>
    </w:p>
    <w:p w14:paraId="2D293F70" w14:textId="77777777" w:rsidR="00B7322C" w:rsidRDefault="00B7322C" w:rsidP="00B7322C">
      <w:pPr>
        <w:pStyle w:val="CourseIntro"/>
        <w:rPr>
          <w:noProof/>
        </w:rPr>
      </w:pPr>
      <w:r w:rsidRPr="00CE7A9B">
        <w:rPr>
          <w:noProof/>
        </w:rPr>
        <w:t>Three credits. Prerequisite: Open only to Master of Arts in Survey Research or Graduate Certificate in Survey Research students, department consent required.</w:t>
      </w:r>
    </w:p>
    <w:p w14:paraId="227365AF" w14:textId="77777777" w:rsidR="00B7322C" w:rsidRDefault="00B7322C" w:rsidP="00B7322C">
      <w:pPr>
        <w:pStyle w:val="CourseDescription"/>
      </w:pPr>
      <w:r w:rsidRPr="00CE7A9B">
        <w:rPr>
          <w:noProof/>
        </w:rPr>
        <w:t>Advanced exploration of the practice of survey research and questionnaire design.</w:t>
      </w:r>
    </w:p>
    <w:p w14:paraId="4010B4AE" w14:textId="77777777" w:rsidR="00B7322C" w:rsidRDefault="00B7322C" w:rsidP="00B7322C">
      <w:pPr>
        <w:pStyle w:val="CourseTitle"/>
        <w:rPr>
          <w:noProof/>
        </w:rPr>
      </w:pPr>
      <w:r w:rsidRPr="00CE7A9B">
        <w:rPr>
          <w:noProof/>
        </w:rPr>
        <w:t>5384</w:t>
      </w:r>
      <w:r>
        <w:rPr>
          <w:noProof/>
        </w:rPr>
        <w:t>.</w:t>
      </w:r>
      <w:r>
        <w:rPr>
          <w:noProof/>
        </w:rPr>
        <w:tab/>
      </w:r>
      <w:r w:rsidRPr="00CE7A9B">
        <w:rPr>
          <w:noProof/>
        </w:rPr>
        <w:t>Political Polling</w:t>
      </w:r>
    </w:p>
    <w:p w14:paraId="5BF04356" w14:textId="77777777" w:rsidR="00B7322C" w:rsidRDefault="00B7322C" w:rsidP="00B7322C">
      <w:pPr>
        <w:pStyle w:val="CourseIntro"/>
        <w:rPr>
          <w:noProof/>
        </w:rPr>
      </w:pPr>
      <w:r w:rsidRPr="00CE7A9B">
        <w:rPr>
          <w:noProof/>
        </w:rPr>
        <w:t>Three credits.</w:t>
      </w:r>
    </w:p>
    <w:p w14:paraId="2B542910" w14:textId="77777777" w:rsidR="00B7322C" w:rsidRDefault="00B7322C" w:rsidP="00B7322C">
      <w:pPr>
        <w:pStyle w:val="CourseDescription"/>
      </w:pPr>
      <w:r w:rsidRPr="00CE7A9B">
        <w:rPr>
          <w:noProof/>
        </w:rPr>
        <w:t>The role of opinion polling in American political campaigns, journalism, and academic research, as well as the methodological aspects of scientific opinion polling.</w:t>
      </w:r>
    </w:p>
    <w:p w14:paraId="56B81717" w14:textId="77777777" w:rsidR="00B7322C" w:rsidRDefault="00B7322C" w:rsidP="00B7322C">
      <w:pPr>
        <w:pStyle w:val="CourseTitle"/>
        <w:rPr>
          <w:noProof/>
        </w:rPr>
      </w:pPr>
      <w:r w:rsidRPr="00CE7A9B">
        <w:rPr>
          <w:noProof/>
        </w:rPr>
        <w:t>5385</w:t>
      </w:r>
      <w:r>
        <w:rPr>
          <w:noProof/>
        </w:rPr>
        <w:t>.</w:t>
      </w:r>
      <w:r>
        <w:rPr>
          <w:noProof/>
        </w:rPr>
        <w:tab/>
      </w:r>
      <w:r w:rsidRPr="00CE7A9B">
        <w:rPr>
          <w:noProof/>
        </w:rPr>
        <w:t>Attitude Formation</w:t>
      </w:r>
    </w:p>
    <w:p w14:paraId="6F5AA3BF" w14:textId="77777777" w:rsidR="00B7322C" w:rsidRDefault="00B7322C" w:rsidP="00B7322C">
      <w:pPr>
        <w:pStyle w:val="CourseIntro"/>
        <w:rPr>
          <w:noProof/>
        </w:rPr>
      </w:pPr>
      <w:r w:rsidRPr="00CE7A9B">
        <w:rPr>
          <w:noProof/>
        </w:rPr>
        <w:t>Three credits.</w:t>
      </w:r>
    </w:p>
    <w:p w14:paraId="0348C0CA" w14:textId="77777777" w:rsidR="00B7322C" w:rsidRDefault="00B7322C" w:rsidP="00B7322C">
      <w:pPr>
        <w:pStyle w:val="CourseDescription"/>
      </w:pPr>
      <w:r w:rsidRPr="00CE7A9B">
        <w:rPr>
          <w:noProof/>
        </w:rPr>
        <w:t>Theories of attitude formation and attitude change</w:t>
      </w:r>
    </w:p>
    <w:p w14:paraId="1918B62A" w14:textId="77777777" w:rsidR="00B7322C" w:rsidRDefault="00B7322C" w:rsidP="00B7322C">
      <w:pPr>
        <w:pStyle w:val="CourseTitle"/>
        <w:rPr>
          <w:noProof/>
        </w:rPr>
      </w:pPr>
      <w:r w:rsidRPr="00CE7A9B">
        <w:rPr>
          <w:noProof/>
        </w:rPr>
        <w:t>5386</w:t>
      </w:r>
      <w:r>
        <w:rPr>
          <w:noProof/>
        </w:rPr>
        <w:t>.</w:t>
      </w:r>
      <w:r>
        <w:rPr>
          <w:noProof/>
        </w:rPr>
        <w:tab/>
      </w:r>
      <w:r w:rsidRPr="00CE7A9B">
        <w:rPr>
          <w:noProof/>
        </w:rPr>
        <w:t>Survey Research Analysis and Reporting</w:t>
      </w:r>
    </w:p>
    <w:p w14:paraId="64112640" w14:textId="77777777" w:rsidR="00B7322C" w:rsidRDefault="00B7322C" w:rsidP="00B7322C">
      <w:pPr>
        <w:pStyle w:val="CourseIntro"/>
        <w:rPr>
          <w:noProof/>
        </w:rPr>
      </w:pPr>
      <w:r w:rsidRPr="00CE7A9B">
        <w:rPr>
          <w:noProof/>
        </w:rPr>
        <w:t>Three credits. Prerequisite: PP 5376. Recommended preparation: PP 5379.</w:t>
      </w:r>
    </w:p>
    <w:p w14:paraId="00F5508D" w14:textId="77777777" w:rsidR="00B7322C" w:rsidRDefault="00B7322C" w:rsidP="00B7322C">
      <w:pPr>
        <w:pStyle w:val="CourseDescription"/>
      </w:pPr>
      <w:r w:rsidRPr="00CE7A9B">
        <w:rPr>
          <w:noProof/>
        </w:rPr>
        <w:t>Analytic writing skills that apply specifically to preparing survey research reports.</w:t>
      </w:r>
    </w:p>
    <w:p w14:paraId="5E1FE8E5" w14:textId="77777777" w:rsidR="00B7322C" w:rsidRDefault="00B7322C" w:rsidP="00B7322C">
      <w:pPr>
        <w:pStyle w:val="CourseTitle"/>
        <w:rPr>
          <w:noProof/>
        </w:rPr>
      </w:pPr>
      <w:r w:rsidRPr="00CE7A9B">
        <w:rPr>
          <w:noProof/>
        </w:rPr>
        <w:t>5387</w:t>
      </w:r>
      <w:r>
        <w:rPr>
          <w:noProof/>
        </w:rPr>
        <w:t>.</w:t>
      </w:r>
      <w:r>
        <w:rPr>
          <w:noProof/>
        </w:rPr>
        <w:tab/>
      </w:r>
      <w:r w:rsidRPr="00CE7A9B">
        <w:rPr>
          <w:noProof/>
        </w:rPr>
        <w:t>Surveys for Market Research</w:t>
      </w:r>
    </w:p>
    <w:p w14:paraId="09367176" w14:textId="77777777" w:rsidR="00B7322C" w:rsidRDefault="00B7322C" w:rsidP="00B7322C">
      <w:pPr>
        <w:pStyle w:val="CourseIntro"/>
        <w:rPr>
          <w:noProof/>
        </w:rPr>
      </w:pPr>
      <w:r w:rsidRPr="00CE7A9B">
        <w:rPr>
          <w:noProof/>
        </w:rPr>
        <w:t>Three credits. Recommended preparation: PP 5379.</w:t>
      </w:r>
    </w:p>
    <w:p w14:paraId="08AB79C3" w14:textId="77777777" w:rsidR="00B7322C" w:rsidRDefault="00B7322C" w:rsidP="00B7322C">
      <w:pPr>
        <w:pStyle w:val="CourseDescription"/>
      </w:pPr>
      <w:r w:rsidRPr="00CE7A9B">
        <w:rPr>
          <w:noProof/>
        </w:rPr>
        <w:t>An exploration of how survey research techniques and methods are used to address market research problems.</w:t>
      </w:r>
    </w:p>
    <w:p w14:paraId="356AE2AA" w14:textId="77777777" w:rsidR="00B7322C" w:rsidRDefault="00B7322C" w:rsidP="00B7322C">
      <w:pPr>
        <w:pStyle w:val="CourseTitle"/>
        <w:rPr>
          <w:noProof/>
        </w:rPr>
      </w:pPr>
      <w:r w:rsidRPr="00CE7A9B">
        <w:rPr>
          <w:noProof/>
        </w:rPr>
        <w:t>5388</w:t>
      </w:r>
      <w:r>
        <w:rPr>
          <w:noProof/>
        </w:rPr>
        <w:t>.</w:t>
      </w:r>
      <w:r>
        <w:rPr>
          <w:noProof/>
        </w:rPr>
        <w:tab/>
      </w:r>
      <w:r w:rsidRPr="00CE7A9B">
        <w:rPr>
          <w:noProof/>
        </w:rPr>
        <w:t>An Introduction to Multipopulation Survey Research Methods</w:t>
      </w:r>
    </w:p>
    <w:p w14:paraId="60866FC5" w14:textId="77777777" w:rsidR="00B7322C" w:rsidRDefault="00B7322C" w:rsidP="00B7322C">
      <w:pPr>
        <w:pStyle w:val="CourseIntro"/>
        <w:rPr>
          <w:noProof/>
        </w:rPr>
      </w:pPr>
      <w:r w:rsidRPr="00CE7A9B">
        <w:rPr>
          <w:noProof/>
        </w:rPr>
        <w:t xml:space="preserve">Three credits. Prerequisite: Open only to Master of Arts in Survey Research or Graduate Certificate in </w:t>
      </w:r>
      <w:r w:rsidRPr="00CE7A9B">
        <w:rPr>
          <w:noProof/>
        </w:rPr>
        <w:lastRenderedPageBreak/>
        <w:t>Survey Research students, department consent required.</w:t>
      </w:r>
    </w:p>
    <w:p w14:paraId="207AB481" w14:textId="5F7A6328" w:rsidR="00B7322C" w:rsidRDefault="00B7322C" w:rsidP="00B7322C">
      <w:pPr>
        <w:pStyle w:val="CourseDescription"/>
        <w:rPr>
          <w:ins w:id="35" w:author="DeSalvo, Julie" w:date="2019-11-04T15:37:00Z"/>
          <w:noProof/>
        </w:rPr>
      </w:pPr>
      <w:r w:rsidRPr="00CE7A9B">
        <w:rPr>
          <w:noProof/>
        </w:rPr>
        <w:t>Methods for designing multilingual and multicultural survey research projects as well as key considerations for designing multinational surveys, including sampling, questionnaire design, fielding, data interpretation and analysis.</w:t>
      </w:r>
    </w:p>
    <w:p w14:paraId="753AD716" w14:textId="6B3E9A7F" w:rsidR="00D60D07" w:rsidRDefault="00D60D07">
      <w:pPr>
        <w:pStyle w:val="CourseTitle"/>
        <w:rPr>
          <w:ins w:id="36" w:author="DeSalvo, Julie" w:date="2019-11-04T15:37:00Z"/>
        </w:rPr>
        <w:pPrChange w:id="37" w:author="DeSalvo, Julie" w:date="2019-11-04T15:37:00Z">
          <w:pPr>
            <w:pStyle w:val="CourseDescription"/>
          </w:pPr>
        </w:pPrChange>
      </w:pPr>
      <w:commentRangeStart w:id="38"/>
      <w:ins w:id="39" w:author="DeSalvo, Julie" w:date="2019-11-04T15:37:00Z">
        <w:r>
          <w:t>5389.</w:t>
        </w:r>
        <w:r>
          <w:tab/>
        </w:r>
        <w:r w:rsidRPr="00D60D07">
          <w:t>Capstone on the Future of Survey Research</w:t>
        </w:r>
      </w:ins>
    </w:p>
    <w:p w14:paraId="5BB9F8C4" w14:textId="1E619768" w:rsidR="00D60D07" w:rsidRDefault="00D60D07">
      <w:pPr>
        <w:pStyle w:val="CourseIntro"/>
        <w:rPr>
          <w:ins w:id="40" w:author="DeSalvo, Julie" w:date="2019-11-04T15:39:00Z"/>
        </w:rPr>
        <w:pPrChange w:id="41" w:author="DeSalvo, Julie" w:date="2019-11-04T15:37:00Z">
          <w:pPr>
            <w:pStyle w:val="CourseDescription"/>
          </w:pPr>
        </w:pPrChange>
      </w:pPr>
      <w:ins w:id="42" w:author="DeSalvo, Julie" w:date="2019-11-04T15:38:00Z">
        <w:r w:rsidRPr="00D60D07">
          <w:t xml:space="preserve">Three credits. Prerequisite: Department consent. Recommended preparation: </w:t>
        </w:r>
        <w:r>
          <w:t xml:space="preserve">student is in the </w:t>
        </w:r>
        <w:r w:rsidRPr="00D60D07">
          <w:t>last or next to last semester of study in the Master of Arts in Survey Research program.</w:t>
        </w:r>
      </w:ins>
    </w:p>
    <w:p w14:paraId="20FA26CF" w14:textId="0F3BC710" w:rsidR="00D60D07" w:rsidRPr="00D60D07" w:rsidRDefault="00D60D07" w:rsidP="00D60D07">
      <w:pPr>
        <w:pStyle w:val="CourseDescription"/>
      </w:pPr>
      <w:ins w:id="43" w:author="DeSalvo, Julie" w:date="2019-11-04T15:39:00Z">
        <w:r w:rsidRPr="00D60D07">
          <w:t>Capstone research on problems and opportunities in the survey research industry for students nearing completion of the Master of Arts in Survey Research program.</w:t>
        </w:r>
        <w:commentRangeEnd w:id="38"/>
        <w:r>
          <w:rPr>
            <w:rStyle w:val="CommentReference"/>
            <w:rFonts w:asciiTheme="minorHAnsi" w:eastAsiaTheme="minorHAnsi" w:hAnsiTheme="minorHAnsi" w:cstheme="minorBidi"/>
            <w:color w:val="auto"/>
          </w:rPr>
          <w:commentReference w:id="38"/>
        </w:r>
      </w:ins>
    </w:p>
    <w:p w14:paraId="1E6B8DD6" w14:textId="77777777" w:rsidR="00B7322C" w:rsidRDefault="00B7322C" w:rsidP="00B7322C">
      <w:pPr>
        <w:pStyle w:val="CourseTitle"/>
        <w:rPr>
          <w:noProof/>
        </w:rPr>
      </w:pPr>
      <w:r w:rsidRPr="00CE7A9B">
        <w:rPr>
          <w:noProof/>
        </w:rPr>
        <w:t>5390</w:t>
      </w:r>
      <w:r>
        <w:rPr>
          <w:noProof/>
        </w:rPr>
        <w:t>.</w:t>
      </w:r>
      <w:r>
        <w:rPr>
          <w:noProof/>
        </w:rPr>
        <w:tab/>
      </w:r>
      <w:r w:rsidRPr="00CE7A9B">
        <w:rPr>
          <w:noProof/>
        </w:rPr>
        <w:t>Supervised Internship</w:t>
      </w:r>
    </w:p>
    <w:p w14:paraId="1F2CFD79" w14:textId="77777777" w:rsidR="00B7322C" w:rsidRDefault="00B7322C" w:rsidP="00B7322C">
      <w:pPr>
        <w:pStyle w:val="CourseIntro"/>
        <w:rPr>
          <w:noProof/>
        </w:rPr>
      </w:pPr>
      <w:r w:rsidRPr="00CE7A9B">
        <w:rPr>
          <w:noProof/>
        </w:rPr>
        <w:t>Variable (3-9) credits. Prerequisite: Open only to students in the Master of Public Administration or the M.A. in Survey Research programs. May be repeated for credit. Students taking this course will be assigned a final grade of S (satisfactory) or U (unsatisfactory).</w:t>
      </w:r>
    </w:p>
    <w:p w14:paraId="1C04BD50" w14:textId="77777777" w:rsidR="00B7322C" w:rsidRDefault="00B7322C" w:rsidP="00B7322C">
      <w:pPr>
        <w:pStyle w:val="CourseDescription"/>
      </w:pPr>
      <w:r w:rsidRPr="00CE7A9B">
        <w:rPr>
          <w:noProof/>
        </w:rPr>
        <w:t>Experience in a public organization under competent supervision.</w:t>
      </w:r>
    </w:p>
    <w:p w14:paraId="7CDF5BEF" w14:textId="77777777" w:rsidR="00B7322C" w:rsidRDefault="00B7322C" w:rsidP="00B7322C">
      <w:pPr>
        <w:pStyle w:val="CourseTitle"/>
        <w:rPr>
          <w:noProof/>
        </w:rPr>
      </w:pPr>
      <w:r w:rsidRPr="00CE7A9B">
        <w:rPr>
          <w:noProof/>
        </w:rPr>
        <w:t>5397</w:t>
      </w:r>
      <w:r>
        <w:rPr>
          <w:noProof/>
        </w:rPr>
        <w:t>.</w:t>
      </w:r>
      <w:r>
        <w:rPr>
          <w:noProof/>
        </w:rPr>
        <w:tab/>
      </w:r>
      <w:r w:rsidRPr="00CE7A9B">
        <w:rPr>
          <w:noProof/>
        </w:rPr>
        <w:t>Special Topics in Public Policy</w:t>
      </w:r>
    </w:p>
    <w:p w14:paraId="1FD6D0AB" w14:textId="77777777" w:rsidR="00B7322C" w:rsidRDefault="00B7322C" w:rsidP="00B7322C">
      <w:pPr>
        <w:pStyle w:val="CourseIntro"/>
        <w:rPr>
          <w:noProof/>
        </w:rPr>
      </w:pPr>
      <w:r w:rsidRPr="00CE7A9B">
        <w:rPr>
          <w:noProof/>
        </w:rPr>
        <w:t>Variable (1-6) credits. May be repeated for credit.</w:t>
      </w:r>
    </w:p>
    <w:p w14:paraId="0F0FF8E1" w14:textId="77777777" w:rsidR="00225DDD" w:rsidRDefault="003D0CBA"/>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11-05T11:14:00Z" w:initials="DJ">
    <w:p w14:paraId="30F670F0" w14:textId="4F49E5E8" w:rsidR="00974DA6" w:rsidRDefault="00974DA6">
      <w:pPr>
        <w:pStyle w:val="CommentText"/>
      </w:pPr>
      <w:r>
        <w:rPr>
          <w:rStyle w:val="CommentReference"/>
        </w:rPr>
        <w:annotationRef/>
      </w:r>
      <w:r>
        <w:t>CLAS 10/29/19. CAR 19-13400.</w:t>
      </w:r>
    </w:p>
  </w:comment>
  <w:comment w:id="7" w:author="DeSalvo, Julie" w:date="2019-11-04T15:24:00Z" w:initials="DJ">
    <w:p w14:paraId="16FEBD7D" w14:textId="77777777" w:rsidR="002A6093" w:rsidRDefault="002A6093">
      <w:pPr>
        <w:pStyle w:val="CommentText"/>
      </w:pPr>
      <w:r>
        <w:rPr>
          <w:rStyle w:val="CommentReference"/>
        </w:rPr>
        <w:annotationRef/>
      </w:r>
      <w:r>
        <w:t>CLAS 10/29/19. CAR 19-13336.</w:t>
      </w:r>
    </w:p>
  </w:comment>
  <w:comment w:id="17" w:author="DeSalvo, Julie" w:date="2019-11-04T15:29:00Z" w:initials="DJ">
    <w:p w14:paraId="7A0DCE05" w14:textId="6030AFB5" w:rsidR="008D4BC3" w:rsidRDefault="008D4BC3">
      <w:pPr>
        <w:pStyle w:val="CommentText"/>
      </w:pPr>
      <w:r>
        <w:rPr>
          <w:rStyle w:val="CommentReference"/>
        </w:rPr>
        <w:annotationRef/>
      </w:r>
      <w:r>
        <w:t>CLAS 10/29/19. CAR 19-13357.</w:t>
      </w:r>
    </w:p>
  </w:comment>
  <w:comment w:id="26" w:author="DeSalvo, Julie" w:date="2019-11-05T13:04:00Z" w:initials="DJ">
    <w:p w14:paraId="327A5B77" w14:textId="1923715D" w:rsidR="003D0CBA" w:rsidRDefault="003D0CBA">
      <w:pPr>
        <w:pStyle w:val="CommentText"/>
      </w:pPr>
      <w:r>
        <w:rPr>
          <w:rStyle w:val="CommentReference"/>
        </w:rPr>
        <w:annotationRef/>
      </w:r>
      <w:r>
        <w:t xml:space="preserve">CLAS 10/29/19. </w:t>
      </w:r>
      <w:r>
        <w:t xml:space="preserve">CAR </w:t>
      </w:r>
      <w:r>
        <w:t>19-13378.</w:t>
      </w:r>
      <w:bookmarkStart w:id="32" w:name="_GoBack"/>
      <w:bookmarkEnd w:id="32"/>
    </w:p>
  </w:comment>
  <w:comment w:id="33" w:author="DeSalvo, Julie" w:date="2019-11-05T11:17:00Z" w:initials="DJ">
    <w:p w14:paraId="7BC127F2" w14:textId="5F6C9AD6" w:rsidR="00525D92" w:rsidRDefault="00525D92">
      <w:pPr>
        <w:pStyle w:val="CommentText"/>
      </w:pPr>
      <w:r>
        <w:rPr>
          <w:rStyle w:val="CommentReference"/>
        </w:rPr>
        <w:annotationRef/>
      </w:r>
      <w:r>
        <w:t>CLAS 10/29/19. CAR 19-13415.</w:t>
      </w:r>
    </w:p>
  </w:comment>
  <w:comment w:id="38" w:author="DeSalvo, Julie" w:date="2019-11-04T15:39:00Z" w:initials="DJ">
    <w:p w14:paraId="03506112" w14:textId="12E8401D" w:rsidR="00D60D07" w:rsidRDefault="00D60D07">
      <w:pPr>
        <w:pStyle w:val="CommentText"/>
      </w:pPr>
      <w:r>
        <w:rPr>
          <w:rStyle w:val="CommentReference"/>
        </w:rPr>
        <w:annotationRef/>
      </w:r>
      <w:r>
        <w:t>CLAS 10/29/19. CAR 19-13414.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F670F0" w15:done="0"/>
  <w15:commentEx w15:paraId="16FEBD7D" w15:done="0"/>
  <w15:commentEx w15:paraId="7A0DCE05" w15:done="0"/>
  <w15:commentEx w15:paraId="327A5B77" w15:done="0"/>
  <w15:commentEx w15:paraId="7BC127F2" w15:done="0"/>
  <w15:commentEx w15:paraId="035061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2C"/>
    <w:rsid w:val="002A6093"/>
    <w:rsid w:val="003D0CBA"/>
    <w:rsid w:val="00525D92"/>
    <w:rsid w:val="00707BC3"/>
    <w:rsid w:val="008D4BC3"/>
    <w:rsid w:val="00974DA6"/>
    <w:rsid w:val="00A8771F"/>
    <w:rsid w:val="00B7322C"/>
    <w:rsid w:val="00D6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4A41"/>
  <w15:chartTrackingRefBased/>
  <w15:docId w15:val="{12C9E155-D09E-4FE6-9356-A320A22E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B7322C"/>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B7322C"/>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B7322C"/>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B7322C"/>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B7322C"/>
    <w:rPr>
      <w:b w:val="0"/>
      <w:i/>
    </w:rPr>
  </w:style>
  <w:style w:type="character" w:styleId="CommentReference">
    <w:name w:val="annotation reference"/>
    <w:basedOn w:val="DefaultParagraphFont"/>
    <w:uiPriority w:val="99"/>
    <w:semiHidden/>
    <w:unhideWhenUsed/>
    <w:rsid w:val="002A6093"/>
    <w:rPr>
      <w:sz w:val="16"/>
      <w:szCs w:val="16"/>
    </w:rPr>
  </w:style>
  <w:style w:type="paragraph" w:styleId="CommentText">
    <w:name w:val="annotation text"/>
    <w:basedOn w:val="Normal"/>
    <w:link w:val="CommentTextChar"/>
    <w:uiPriority w:val="99"/>
    <w:semiHidden/>
    <w:unhideWhenUsed/>
    <w:rsid w:val="002A6093"/>
    <w:pPr>
      <w:spacing w:line="240" w:lineRule="auto"/>
    </w:pPr>
    <w:rPr>
      <w:sz w:val="20"/>
      <w:szCs w:val="20"/>
    </w:rPr>
  </w:style>
  <w:style w:type="character" w:customStyle="1" w:styleId="CommentTextChar">
    <w:name w:val="Comment Text Char"/>
    <w:basedOn w:val="DefaultParagraphFont"/>
    <w:link w:val="CommentText"/>
    <w:uiPriority w:val="99"/>
    <w:semiHidden/>
    <w:rsid w:val="002A6093"/>
    <w:rPr>
      <w:sz w:val="20"/>
      <w:szCs w:val="20"/>
    </w:rPr>
  </w:style>
  <w:style w:type="paragraph" w:styleId="CommentSubject">
    <w:name w:val="annotation subject"/>
    <w:basedOn w:val="CommentText"/>
    <w:next w:val="CommentText"/>
    <w:link w:val="CommentSubjectChar"/>
    <w:uiPriority w:val="99"/>
    <w:semiHidden/>
    <w:unhideWhenUsed/>
    <w:rsid w:val="002A6093"/>
    <w:rPr>
      <w:b/>
      <w:bCs/>
    </w:rPr>
  </w:style>
  <w:style w:type="character" w:customStyle="1" w:styleId="CommentSubjectChar">
    <w:name w:val="Comment Subject Char"/>
    <w:basedOn w:val="CommentTextChar"/>
    <w:link w:val="CommentSubject"/>
    <w:uiPriority w:val="99"/>
    <w:semiHidden/>
    <w:rsid w:val="002A6093"/>
    <w:rPr>
      <w:b/>
      <w:bCs/>
      <w:sz w:val="20"/>
      <w:szCs w:val="20"/>
    </w:rPr>
  </w:style>
  <w:style w:type="paragraph" w:styleId="BalloonText">
    <w:name w:val="Balloon Text"/>
    <w:basedOn w:val="Normal"/>
    <w:link w:val="BalloonTextChar"/>
    <w:uiPriority w:val="99"/>
    <w:semiHidden/>
    <w:unhideWhenUsed/>
    <w:rsid w:val="002A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8</cp:revision>
  <dcterms:created xsi:type="dcterms:W3CDTF">2019-08-08T15:44:00Z</dcterms:created>
  <dcterms:modified xsi:type="dcterms:W3CDTF">2019-11-05T18:05:00Z</dcterms:modified>
</cp:coreProperties>
</file>