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77E1" w14:textId="77777777" w:rsidR="004B26E8" w:rsidRDefault="004B26E8" w:rsidP="004B26E8">
      <w:pPr>
        <w:pStyle w:val="SubjectArea"/>
        <w:rPr>
          <w:noProof/>
        </w:rPr>
      </w:pPr>
      <w:r w:rsidRPr="00CE7A9B">
        <w:rPr>
          <w:noProof/>
        </w:rPr>
        <w:t>Speech, Language and Hearing Sciences (SLHS)</w:t>
      </w:r>
    </w:p>
    <w:p w14:paraId="5833BAAB" w14:textId="77777777" w:rsidR="004B26E8" w:rsidRDefault="004B26E8">
      <w:pPr>
        <w:pStyle w:val="DeptWebsite"/>
        <w:jc w:val="center"/>
        <w:rPr>
          <w:noProof/>
        </w:rPr>
        <w:pPrChange w:id="0" w:author="Zuidema, Terra" w:date="2019-08-09T08:59:00Z">
          <w:pPr>
            <w:pStyle w:val="DeptWebsite"/>
          </w:pPr>
        </w:pPrChange>
      </w:pPr>
      <w:r>
        <w:rPr>
          <w:noProof/>
        </w:rPr>
        <w:t>slhs.uconn.edu</w:t>
      </w:r>
    </w:p>
    <w:p w14:paraId="538D1A58" w14:textId="77777777" w:rsidR="004B26E8" w:rsidRDefault="004B26E8" w:rsidP="004B26E8">
      <w:pPr>
        <w:pStyle w:val="CourseTitle"/>
        <w:rPr>
          <w:noProof/>
        </w:rPr>
      </w:pPr>
      <w:r w:rsidRPr="00CE7A9B">
        <w:rPr>
          <w:noProof/>
        </w:rPr>
        <w:t>5123</w:t>
      </w:r>
      <w:r>
        <w:rPr>
          <w:noProof/>
        </w:rPr>
        <w:t>.</w:t>
      </w:r>
      <w:r>
        <w:rPr>
          <w:noProof/>
        </w:rPr>
        <w:tab/>
      </w:r>
      <w:r w:rsidRPr="00CE7A9B">
        <w:rPr>
          <w:noProof/>
        </w:rPr>
        <w:t>Bilingualism in Typical and Atypical Populations: Language and Cognition</w:t>
      </w:r>
    </w:p>
    <w:p w14:paraId="67389535" w14:textId="77777777" w:rsidR="004B26E8" w:rsidRDefault="004B26E8" w:rsidP="004B26E8">
      <w:pPr>
        <w:pStyle w:val="CourseIntro"/>
        <w:rPr>
          <w:noProof/>
        </w:rPr>
      </w:pPr>
      <w:r w:rsidRPr="00CE7A9B">
        <w:rPr>
          <w:noProof/>
        </w:rPr>
        <w:t>Three credits. Prerequisite: Instructor consent. Recommended preparation: a course in phonetics, language development and disorders. Not open to students who have passed SLHS 4123.</w:t>
      </w:r>
    </w:p>
    <w:p w14:paraId="00C0FA09" w14:textId="77777777" w:rsidR="004B26E8" w:rsidRDefault="004B26E8" w:rsidP="004B26E8">
      <w:pPr>
        <w:pStyle w:val="CourseDescription"/>
      </w:pPr>
      <w:r w:rsidRPr="00CE7A9B">
        <w:rPr>
          <w:noProof/>
        </w:rPr>
        <w:t>Biological and cognitive factors associated with language acquisition, cognitive reserve, Specific Language Impairment in bilinguals. Emphasis on diagnosis, cognitive factors in language selection, and differences in reading opaque vs. transparent languages.</w:t>
      </w:r>
    </w:p>
    <w:p w14:paraId="0644CE57" w14:textId="77777777" w:rsidR="004B26E8" w:rsidRDefault="004B26E8" w:rsidP="004B26E8">
      <w:pPr>
        <w:pStyle w:val="CourseTitle"/>
        <w:rPr>
          <w:noProof/>
        </w:rPr>
      </w:pPr>
      <w:r w:rsidRPr="00CE7A9B">
        <w:rPr>
          <w:noProof/>
        </w:rPr>
        <w:t>5302</w:t>
      </w:r>
      <w:r>
        <w:rPr>
          <w:noProof/>
        </w:rPr>
        <w:t>.</w:t>
      </w:r>
      <w:r>
        <w:rPr>
          <w:noProof/>
        </w:rPr>
        <w:tab/>
      </w:r>
      <w:r w:rsidRPr="00CE7A9B">
        <w:rPr>
          <w:noProof/>
        </w:rPr>
        <w:t>Summer Clinical Practicum in Speech Disorders</w:t>
      </w:r>
    </w:p>
    <w:p w14:paraId="18AC9363" w14:textId="77777777" w:rsidR="004B26E8" w:rsidRDefault="004B26E8" w:rsidP="004B26E8">
      <w:pPr>
        <w:pStyle w:val="CourseIntro"/>
        <w:rPr>
          <w:noProof/>
        </w:rPr>
      </w:pPr>
      <w:r w:rsidRPr="00CE7A9B">
        <w:rPr>
          <w:noProof/>
        </w:rPr>
        <w:t>One credit.</w:t>
      </w:r>
    </w:p>
    <w:p w14:paraId="2F9EE948" w14:textId="77777777" w:rsidR="004B26E8" w:rsidRDefault="004B26E8" w:rsidP="004B26E8">
      <w:pPr>
        <w:pStyle w:val="CourseDescription"/>
      </w:pPr>
      <w:r w:rsidRPr="00CE7A9B">
        <w:rPr>
          <w:noProof/>
        </w:rPr>
        <w:t>Summer practicum in speech disorders.</w:t>
      </w:r>
    </w:p>
    <w:p w14:paraId="7E683F15" w14:textId="77777777" w:rsidR="004B26E8" w:rsidRDefault="004B26E8" w:rsidP="004B26E8">
      <w:pPr>
        <w:pStyle w:val="CourseTitle"/>
        <w:rPr>
          <w:noProof/>
        </w:rPr>
      </w:pPr>
      <w:r w:rsidRPr="00CE7A9B">
        <w:rPr>
          <w:noProof/>
        </w:rPr>
        <w:t>5303</w:t>
      </w:r>
      <w:r>
        <w:rPr>
          <w:noProof/>
        </w:rPr>
        <w:t>.</w:t>
      </w:r>
      <w:r>
        <w:rPr>
          <w:noProof/>
        </w:rPr>
        <w:tab/>
      </w:r>
      <w:r w:rsidRPr="00CE7A9B">
        <w:rPr>
          <w:noProof/>
        </w:rPr>
        <w:t>Advanced Topics in Medical Speech Pathology</w:t>
      </w:r>
    </w:p>
    <w:p w14:paraId="0049096F" w14:textId="77777777" w:rsidR="004B26E8" w:rsidRDefault="004B26E8" w:rsidP="004B26E8">
      <w:pPr>
        <w:pStyle w:val="CourseIntro"/>
        <w:rPr>
          <w:noProof/>
        </w:rPr>
      </w:pPr>
      <w:r w:rsidRPr="00CE7A9B">
        <w:rPr>
          <w:noProof/>
        </w:rPr>
        <w:t>Three credits. Prerequisite: SLHS 5302.</w:t>
      </w:r>
    </w:p>
    <w:p w14:paraId="0CFBA418" w14:textId="77777777" w:rsidR="004B26E8" w:rsidRDefault="004B26E8" w:rsidP="004B26E8">
      <w:pPr>
        <w:pStyle w:val="CourseDescription"/>
      </w:pPr>
      <w:r w:rsidRPr="00CE7A9B">
        <w:rPr>
          <w:noProof/>
        </w:rPr>
        <w:t>Advanced practice management in the prevention, assessment and treatment of medically based disorders in the field of Speech-Language Pathology. Integration of content from previous didactic and practicum courses applied in a lifespan approach to emphasize the role of a collaborative health care team in a multidisciplinary context.</w:t>
      </w:r>
    </w:p>
    <w:p w14:paraId="2CD2EC1C" w14:textId="77777777" w:rsidR="004B26E8" w:rsidRDefault="004B26E8" w:rsidP="004B26E8">
      <w:pPr>
        <w:pStyle w:val="CourseTitle"/>
        <w:rPr>
          <w:noProof/>
        </w:rPr>
      </w:pPr>
      <w:r w:rsidRPr="00CE7A9B">
        <w:rPr>
          <w:noProof/>
        </w:rPr>
        <w:t>5321</w:t>
      </w:r>
      <w:r>
        <w:rPr>
          <w:noProof/>
        </w:rPr>
        <w:t>.</w:t>
      </w:r>
      <w:r>
        <w:rPr>
          <w:noProof/>
        </w:rPr>
        <w:tab/>
      </w:r>
      <w:r w:rsidRPr="00CE7A9B">
        <w:rPr>
          <w:noProof/>
        </w:rPr>
        <w:t>Otologic Basis of Hearing Loss</w:t>
      </w:r>
    </w:p>
    <w:p w14:paraId="32B8C9A7" w14:textId="77777777" w:rsidR="004B26E8" w:rsidRDefault="004B26E8" w:rsidP="004B26E8">
      <w:pPr>
        <w:pStyle w:val="CourseIntro"/>
        <w:rPr>
          <w:noProof/>
        </w:rPr>
      </w:pPr>
      <w:r w:rsidRPr="00CE7A9B">
        <w:rPr>
          <w:noProof/>
        </w:rPr>
        <w:t>Three credits.</w:t>
      </w:r>
    </w:p>
    <w:p w14:paraId="761CCDF0" w14:textId="77777777" w:rsidR="004B26E8" w:rsidRDefault="004B26E8" w:rsidP="004B26E8">
      <w:pPr>
        <w:pStyle w:val="CourseDescription"/>
      </w:pPr>
      <w:r w:rsidRPr="00CE7A9B">
        <w:rPr>
          <w:noProof/>
        </w:rPr>
        <w:t>Basic and advanced principles of medical audiology including anatomy and physiology of the system, disorders of the auditory system, genetics, radiology, and functional brain imaging.</w:t>
      </w:r>
    </w:p>
    <w:p w14:paraId="4A157692" w14:textId="77777777" w:rsidR="004B26E8" w:rsidRDefault="004B26E8" w:rsidP="004B26E8">
      <w:pPr>
        <w:pStyle w:val="CourseTitle"/>
        <w:rPr>
          <w:noProof/>
        </w:rPr>
      </w:pPr>
      <w:r w:rsidRPr="00CE7A9B">
        <w:rPr>
          <w:noProof/>
        </w:rPr>
        <w:t>5322</w:t>
      </w:r>
      <w:r>
        <w:rPr>
          <w:noProof/>
        </w:rPr>
        <w:t>.</w:t>
      </w:r>
      <w:r>
        <w:rPr>
          <w:noProof/>
        </w:rPr>
        <w:tab/>
      </w:r>
      <w:r w:rsidRPr="00CE7A9B">
        <w:rPr>
          <w:noProof/>
        </w:rPr>
        <w:t>Electrophysiology Techniques and Interpretation I</w:t>
      </w:r>
    </w:p>
    <w:p w14:paraId="3472A35E" w14:textId="77777777" w:rsidR="004B26E8" w:rsidRDefault="004B26E8" w:rsidP="004B26E8">
      <w:pPr>
        <w:pStyle w:val="CourseIntro"/>
        <w:rPr>
          <w:noProof/>
        </w:rPr>
      </w:pPr>
      <w:r w:rsidRPr="00CE7A9B">
        <w:rPr>
          <w:noProof/>
        </w:rPr>
        <w:t>Four credits. Three class periods and one 1-hour laboratory period.</w:t>
      </w:r>
    </w:p>
    <w:p w14:paraId="2CF22F4E" w14:textId="77777777" w:rsidR="004B26E8" w:rsidRDefault="004B26E8" w:rsidP="004B26E8">
      <w:pPr>
        <w:pStyle w:val="CourseDescription"/>
      </w:pPr>
      <w:r w:rsidRPr="00CE7A9B">
        <w:rPr>
          <w:noProof/>
        </w:rPr>
        <w:t>Review of clinical applications of otoacoustic emissions, auditory brainstem response, electrocochleography, and auditory steady state potentials with emphasis on diagnostic issues.</w:t>
      </w:r>
    </w:p>
    <w:p w14:paraId="620D9B3A" w14:textId="77777777" w:rsidR="004B26E8" w:rsidRDefault="004B26E8" w:rsidP="004B26E8">
      <w:pPr>
        <w:pStyle w:val="CourseTitle"/>
        <w:rPr>
          <w:noProof/>
        </w:rPr>
      </w:pPr>
      <w:r w:rsidRPr="00CE7A9B">
        <w:rPr>
          <w:noProof/>
        </w:rPr>
        <w:t>5323</w:t>
      </w:r>
      <w:r>
        <w:rPr>
          <w:noProof/>
        </w:rPr>
        <w:t>.</w:t>
      </w:r>
      <w:r>
        <w:rPr>
          <w:noProof/>
        </w:rPr>
        <w:tab/>
      </w:r>
      <w:r w:rsidRPr="00CE7A9B">
        <w:rPr>
          <w:noProof/>
        </w:rPr>
        <w:t>Geriatric Audiology</w:t>
      </w:r>
    </w:p>
    <w:p w14:paraId="3F08DC62" w14:textId="77777777" w:rsidR="004B26E8" w:rsidRDefault="004B26E8" w:rsidP="004B26E8">
      <w:pPr>
        <w:pStyle w:val="CourseIntro"/>
        <w:rPr>
          <w:noProof/>
        </w:rPr>
      </w:pPr>
      <w:r w:rsidRPr="00CE7A9B">
        <w:rPr>
          <w:noProof/>
        </w:rPr>
        <w:t>Three credits.</w:t>
      </w:r>
    </w:p>
    <w:p w14:paraId="51FB6D0C" w14:textId="77777777" w:rsidR="004B26E8" w:rsidRDefault="004B26E8" w:rsidP="004B26E8">
      <w:pPr>
        <w:pStyle w:val="CourseDescription"/>
      </w:pPr>
      <w:r w:rsidRPr="00CE7A9B">
        <w:rPr>
          <w:noProof/>
        </w:rPr>
        <w:t>The physical effects of aging on the auditory periphery and central nervous system, as well as the consequences of aging on diagnostic and rehabilitative services to older clients.</w:t>
      </w:r>
    </w:p>
    <w:p w14:paraId="35935035" w14:textId="77777777" w:rsidR="004B26E8" w:rsidRDefault="004B26E8" w:rsidP="004B26E8">
      <w:pPr>
        <w:pStyle w:val="CourseTitle"/>
        <w:rPr>
          <w:noProof/>
        </w:rPr>
      </w:pPr>
      <w:r w:rsidRPr="00CE7A9B">
        <w:rPr>
          <w:noProof/>
        </w:rPr>
        <w:t>5324</w:t>
      </w:r>
      <w:r>
        <w:rPr>
          <w:noProof/>
        </w:rPr>
        <w:t>.</w:t>
      </w:r>
      <w:r>
        <w:rPr>
          <w:noProof/>
        </w:rPr>
        <w:tab/>
      </w:r>
      <w:r w:rsidRPr="00CE7A9B">
        <w:rPr>
          <w:noProof/>
        </w:rPr>
        <w:t>Psychosocial Issues of Hearing Loss</w:t>
      </w:r>
    </w:p>
    <w:p w14:paraId="6F78DBD7" w14:textId="77777777" w:rsidR="004B26E8" w:rsidRDefault="004B26E8" w:rsidP="004B26E8">
      <w:pPr>
        <w:pStyle w:val="CourseIntro"/>
        <w:rPr>
          <w:noProof/>
        </w:rPr>
      </w:pPr>
      <w:r w:rsidRPr="00CE7A9B">
        <w:rPr>
          <w:noProof/>
        </w:rPr>
        <w:t>Three credits.</w:t>
      </w:r>
    </w:p>
    <w:p w14:paraId="0A96B81A" w14:textId="77777777" w:rsidR="004B26E8" w:rsidRDefault="004B26E8" w:rsidP="004B26E8">
      <w:pPr>
        <w:pStyle w:val="CourseDescription"/>
      </w:pPr>
      <w:r w:rsidRPr="00CE7A9B">
        <w:rPr>
          <w:noProof/>
        </w:rPr>
        <w:t>Contemporary counseling issues related to working with individuals with hearing disorders. Emphasis on family systems and the impact of a hearing disorder.</w:t>
      </w:r>
    </w:p>
    <w:p w14:paraId="53216DA0" w14:textId="77777777" w:rsidR="004B26E8" w:rsidRDefault="004B26E8" w:rsidP="004B26E8">
      <w:pPr>
        <w:pStyle w:val="CourseTitle"/>
        <w:rPr>
          <w:noProof/>
        </w:rPr>
      </w:pPr>
      <w:r w:rsidRPr="00CE7A9B">
        <w:rPr>
          <w:noProof/>
        </w:rPr>
        <w:t>5325</w:t>
      </w:r>
      <w:r>
        <w:rPr>
          <w:noProof/>
        </w:rPr>
        <w:t>.</w:t>
      </w:r>
      <w:r>
        <w:rPr>
          <w:noProof/>
        </w:rPr>
        <w:tab/>
      </w:r>
      <w:r w:rsidRPr="00CE7A9B">
        <w:rPr>
          <w:noProof/>
        </w:rPr>
        <w:t>Adult Aural Rehabilitation</w:t>
      </w:r>
    </w:p>
    <w:p w14:paraId="44776519" w14:textId="77777777" w:rsidR="004B26E8" w:rsidRDefault="004B26E8" w:rsidP="004B26E8">
      <w:pPr>
        <w:pStyle w:val="CourseIntro"/>
        <w:rPr>
          <w:noProof/>
        </w:rPr>
      </w:pPr>
      <w:r w:rsidRPr="00CE7A9B">
        <w:rPr>
          <w:noProof/>
        </w:rPr>
        <w:t>Three credits. Prerequisite: SLHS 5356.</w:t>
      </w:r>
    </w:p>
    <w:p w14:paraId="336E3EFC" w14:textId="77777777" w:rsidR="004B26E8" w:rsidRDefault="004B26E8" w:rsidP="004B26E8">
      <w:pPr>
        <w:pStyle w:val="CourseDescription"/>
      </w:pPr>
      <w:r w:rsidRPr="00CE7A9B">
        <w:rPr>
          <w:noProof/>
        </w:rPr>
        <w:t>The provision of aural rehabilitation services to adults with hearing loss including auditory training, speechreading, auditory-visual integration, effective communication strategies, and Deaf culture.</w:t>
      </w:r>
    </w:p>
    <w:p w14:paraId="2773074A" w14:textId="77777777" w:rsidR="004B26E8" w:rsidRDefault="004B26E8" w:rsidP="004B26E8">
      <w:pPr>
        <w:pStyle w:val="CourseTitle"/>
        <w:rPr>
          <w:noProof/>
        </w:rPr>
      </w:pPr>
      <w:r w:rsidRPr="00CE7A9B">
        <w:rPr>
          <w:noProof/>
        </w:rPr>
        <w:t>5326</w:t>
      </w:r>
      <w:r>
        <w:rPr>
          <w:noProof/>
        </w:rPr>
        <w:t>.</w:t>
      </w:r>
      <w:r>
        <w:rPr>
          <w:noProof/>
        </w:rPr>
        <w:tab/>
      </w:r>
      <w:r w:rsidRPr="00CE7A9B">
        <w:rPr>
          <w:noProof/>
        </w:rPr>
        <w:t>Professional Issues in Audiology</w:t>
      </w:r>
    </w:p>
    <w:p w14:paraId="02EB6F23" w14:textId="77777777" w:rsidR="004B26E8" w:rsidRDefault="004B26E8" w:rsidP="004B26E8">
      <w:pPr>
        <w:pStyle w:val="CourseIntro"/>
        <w:rPr>
          <w:noProof/>
        </w:rPr>
      </w:pPr>
      <w:r w:rsidRPr="00CE7A9B">
        <w:rPr>
          <w:noProof/>
        </w:rPr>
        <w:t>Three credits.</w:t>
      </w:r>
    </w:p>
    <w:p w14:paraId="1D134F9C" w14:textId="77777777" w:rsidR="004B26E8" w:rsidRDefault="004B26E8" w:rsidP="004B26E8">
      <w:pPr>
        <w:pStyle w:val="CourseDescription"/>
      </w:pPr>
      <w:r w:rsidRPr="00CE7A9B">
        <w:rPr>
          <w:noProof/>
        </w:rPr>
        <w:t>Issues related to ethics and practice in the field of audiology, multicultural sensitivity, legal rights and responsibilities.</w:t>
      </w:r>
    </w:p>
    <w:p w14:paraId="08E1C881" w14:textId="77777777" w:rsidR="004B26E8" w:rsidRDefault="004B26E8" w:rsidP="004B26E8">
      <w:pPr>
        <w:pStyle w:val="CourseTitle"/>
        <w:rPr>
          <w:noProof/>
        </w:rPr>
      </w:pPr>
      <w:r w:rsidRPr="00CE7A9B">
        <w:rPr>
          <w:noProof/>
        </w:rPr>
        <w:lastRenderedPageBreak/>
        <w:t>5327</w:t>
      </w:r>
      <w:r>
        <w:rPr>
          <w:noProof/>
        </w:rPr>
        <w:t>.</w:t>
      </w:r>
      <w:r>
        <w:rPr>
          <w:noProof/>
        </w:rPr>
        <w:tab/>
      </w:r>
      <w:r w:rsidRPr="00CE7A9B">
        <w:rPr>
          <w:noProof/>
        </w:rPr>
        <w:t>Introduction to Clinical Topics in Audiology</w:t>
      </w:r>
    </w:p>
    <w:p w14:paraId="58D5A327" w14:textId="77777777" w:rsidR="004B26E8" w:rsidRDefault="004B26E8" w:rsidP="004B26E8">
      <w:pPr>
        <w:pStyle w:val="CourseIntro"/>
        <w:rPr>
          <w:noProof/>
        </w:rPr>
      </w:pPr>
      <w:r w:rsidRPr="00CE7A9B">
        <w:rPr>
          <w:noProof/>
        </w:rPr>
        <w:t>Three credits. May be repeated for credit with a change in topic.</w:t>
      </w:r>
    </w:p>
    <w:p w14:paraId="16E0E20B" w14:textId="77777777" w:rsidR="004B26E8" w:rsidRDefault="004B26E8" w:rsidP="004B26E8">
      <w:pPr>
        <w:pStyle w:val="CourseDescription"/>
      </w:pPr>
      <w:r w:rsidRPr="00CE7A9B">
        <w:rPr>
          <w:noProof/>
        </w:rPr>
        <w:t>Provides mandated training required prior to any interaction with patients during clinical observations and supports early experiences once clinical practicum has begun. Students will demonstrate understanding and practice of evaluation protocols, professionalism, documentation and interpersonal communication required prior to practicum.</w:t>
      </w:r>
    </w:p>
    <w:p w14:paraId="4C4C6F6D" w14:textId="77777777" w:rsidR="004B26E8" w:rsidRDefault="004B26E8" w:rsidP="004B26E8">
      <w:pPr>
        <w:pStyle w:val="CourseTitle"/>
        <w:rPr>
          <w:noProof/>
        </w:rPr>
      </w:pPr>
      <w:r w:rsidRPr="00CE7A9B">
        <w:rPr>
          <w:noProof/>
        </w:rPr>
        <w:t>5328</w:t>
      </w:r>
      <w:r>
        <w:rPr>
          <w:noProof/>
        </w:rPr>
        <w:t>.</w:t>
      </w:r>
      <w:r>
        <w:rPr>
          <w:noProof/>
        </w:rPr>
        <w:tab/>
      </w:r>
      <w:r w:rsidRPr="00CE7A9B">
        <w:rPr>
          <w:noProof/>
        </w:rPr>
        <w:t>Intermediate Clinical Topics in Audiology</w:t>
      </w:r>
    </w:p>
    <w:p w14:paraId="2B5B819D" w14:textId="77777777" w:rsidR="004B26E8" w:rsidRDefault="004B26E8" w:rsidP="004B26E8">
      <w:pPr>
        <w:pStyle w:val="CourseIntro"/>
        <w:rPr>
          <w:noProof/>
        </w:rPr>
      </w:pPr>
      <w:r w:rsidRPr="00CE7A9B">
        <w:rPr>
          <w:noProof/>
        </w:rPr>
        <w:t>Three credits. May be repeated for credit with a change in topic.</w:t>
      </w:r>
    </w:p>
    <w:p w14:paraId="708835C7" w14:textId="77777777" w:rsidR="004B26E8" w:rsidRDefault="004B26E8" w:rsidP="004B26E8">
      <w:pPr>
        <w:pStyle w:val="CourseDescription"/>
      </w:pPr>
      <w:r w:rsidRPr="00CE7A9B">
        <w:rPr>
          <w:noProof/>
        </w:rPr>
        <w:t>Intermediate-level topics in providing clinical audiology services with a focus on prevention and intervention; supports ongoing clinical practicum.</w:t>
      </w:r>
    </w:p>
    <w:p w14:paraId="34841A04" w14:textId="77777777" w:rsidR="004B26E8" w:rsidRDefault="004B26E8" w:rsidP="004B26E8">
      <w:pPr>
        <w:pStyle w:val="CourseTitle"/>
        <w:rPr>
          <w:noProof/>
        </w:rPr>
      </w:pPr>
      <w:r w:rsidRPr="00CE7A9B">
        <w:rPr>
          <w:noProof/>
        </w:rPr>
        <w:t>5329</w:t>
      </w:r>
      <w:r>
        <w:rPr>
          <w:noProof/>
        </w:rPr>
        <w:t>.</w:t>
      </w:r>
      <w:r>
        <w:rPr>
          <w:noProof/>
        </w:rPr>
        <w:tab/>
      </w:r>
      <w:r w:rsidRPr="00CE7A9B">
        <w:rPr>
          <w:noProof/>
        </w:rPr>
        <w:t>Advanced Clinical Topics in Audiology</w:t>
      </w:r>
    </w:p>
    <w:p w14:paraId="4AE6D5B5" w14:textId="77777777" w:rsidR="004B26E8" w:rsidRDefault="004B26E8" w:rsidP="004B26E8">
      <w:pPr>
        <w:pStyle w:val="CourseIntro"/>
        <w:rPr>
          <w:noProof/>
        </w:rPr>
      </w:pPr>
      <w:r w:rsidRPr="00CE7A9B">
        <w:rPr>
          <w:noProof/>
        </w:rPr>
        <w:t>Three credits. May be repeated for credit with a change in topic.</w:t>
      </w:r>
    </w:p>
    <w:p w14:paraId="14A15AD2" w14:textId="77777777" w:rsidR="004B26E8" w:rsidRDefault="004B26E8" w:rsidP="004B26E8">
      <w:pPr>
        <w:pStyle w:val="CourseDescription"/>
      </w:pPr>
      <w:r w:rsidRPr="00CE7A9B">
        <w:rPr>
          <w:noProof/>
        </w:rPr>
        <w:t>Integrating advanced diagnostic and treatment topics with evidence-based practice through presentations and case studies.</w:t>
      </w:r>
    </w:p>
    <w:p w14:paraId="0D25EA82" w14:textId="77777777" w:rsidR="004B26E8" w:rsidRDefault="004B26E8" w:rsidP="004B26E8">
      <w:pPr>
        <w:pStyle w:val="CourseTitle"/>
        <w:rPr>
          <w:noProof/>
        </w:rPr>
      </w:pPr>
      <w:r w:rsidRPr="00CE7A9B">
        <w:rPr>
          <w:noProof/>
        </w:rPr>
        <w:t>5335</w:t>
      </w:r>
      <w:r>
        <w:rPr>
          <w:noProof/>
        </w:rPr>
        <w:t>.</w:t>
      </w:r>
      <w:r>
        <w:rPr>
          <w:noProof/>
        </w:rPr>
        <w:tab/>
      </w:r>
      <w:r w:rsidRPr="00CE7A9B">
        <w:rPr>
          <w:noProof/>
        </w:rPr>
        <w:t>Fluency Disorders</w:t>
      </w:r>
    </w:p>
    <w:p w14:paraId="02A223E5" w14:textId="77777777" w:rsidR="004B26E8" w:rsidRDefault="004B26E8" w:rsidP="004B26E8">
      <w:pPr>
        <w:pStyle w:val="CourseIntro"/>
        <w:rPr>
          <w:noProof/>
        </w:rPr>
      </w:pPr>
      <w:r w:rsidRPr="00CE7A9B">
        <w:rPr>
          <w:noProof/>
        </w:rPr>
        <w:t>Three credits.</w:t>
      </w:r>
    </w:p>
    <w:p w14:paraId="2147B12E" w14:textId="77777777" w:rsidR="004B26E8" w:rsidRDefault="004B26E8" w:rsidP="004B26E8">
      <w:pPr>
        <w:pStyle w:val="CourseDescription"/>
      </w:pPr>
      <w:r w:rsidRPr="00CE7A9B">
        <w:rPr>
          <w:noProof/>
        </w:rPr>
        <w:t>Research data and theoretical models regarding the etiology and characteristics of fluency disorders (primarily stuttering) are integrated to form the foundation for clinical management. Treatment approaches for children and adults are presented.</w:t>
      </w:r>
    </w:p>
    <w:p w14:paraId="5664F2E6" w14:textId="77777777" w:rsidR="004B26E8" w:rsidRDefault="004B26E8" w:rsidP="004B26E8">
      <w:pPr>
        <w:pStyle w:val="CourseTitle"/>
        <w:rPr>
          <w:noProof/>
        </w:rPr>
      </w:pPr>
      <w:r w:rsidRPr="00CE7A9B">
        <w:rPr>
          <w:noProof/>
        </w:rPr>
        <w:t>5336</w:t>
      </w:r>
      <w:r>
        <w:rPr>
          <w:noProof/>
        </w:rPr>
        <w:t>.</w:t>
      </w:r>
      <w:r>
        <w:rPr>
          <w:noProof/>
        </w:rPr>
        <w:tab/>
      </w:r>
      <w:r w:rsidRPr="00CE7A9B">
        <w:rPr>
          <w:noProof/>
        </w:rPr>
        <w:t>Clinical Practicum in Speech Disorders</w:t>
      </w:r>
    </w:p>
    <w:p w14:paraId="79C75371" w14:textId="77777777" w:rsidR="004B26E8" w:rsidRDefault="004B26E8" w:rsidP="004B26E8">
      <w:pPr>
        <w:pStyle w:val="CourseIntro"/>
        <w:rPr>
          <w:noProof/>
        </w:rPr>
      </w:pPr>
      <w:r w:rsidRPr="00CE7A9B">
        <w:rPr>
          <w:noProof/>
        </w:rPr>
        <w:t>Three credits. May be repeated for credit.</w:t>
      </w:r>
    </w:p>
    <w:p w14:paraId="6ED919D9" w14:textId="77777777" w:rsidR="004B26E8" w:rsidRDefault="004B26E8" w:rsidP="004B26E8">
      <w:pPr>
        <w:pStyle w:val="CourseTitle"/>
        <w:rPr>
          <w:noProof/>
        </w:rPr>
      </w:pPr>
      <w:r w:rsidRPr="00CE7A9B">
        <w:rPr>
          <w:noProof/>
        </w:rPr>
        <w:t>5337</w:t>
      </w:r>
      <w:r>
        <w:rPr>
          <w:noProof/>
        </w:rPr>
        <w:t>.</w:t>
      </w:r>
      <w:r>
        <w:rPr>
          <w:noProof/>
        </w:rPr>
        <w:tab/>
      </w:r>
      <w:r w:rsidRPr="00CE7A9B">
        <w:rPr>
          <w:noProof/>
        </w:rPr>
        <w:t>Clinical Practicum in Hearing</w:t>
      </w:r>
    </w:p>
    <w:p w14:paraId="19C18728" w14:textId="77777777" w:rsidR="004B26E8" w:rsidRDefault="004B26E8" w:rsidP="004B26E8">
      <w:pPr>
        <w:pStyle w:val="CourseIntro"/>
        <w:rPr>
          <w:noProof/>
        </w:rPr>
      </w:pPr>
      <w:r w:rsidRPr="00CE7A9B">
        <w:rPr>
          <w:noProof/>
        </w:rPr>
        <w:t>Variable (1-6) credits. May be repeated for credit.</w:t>
      </w:r>
    </w:p>
    <w:p w14:paraId="306ABD9C" w14:textId="77777777" w:rsidR="004B26E8" w:rsidRDefault="004B26E8" w:rsidP="004B26E8">
      <w:pPr>
        <w:pStyle w:val="CourseDescription"/>
      </w:pPr>
      <w:r w:rsidRPr="00CE7A9B">
        <w:rPr>
          <w:noProof/>
        </w:rPr>
        <w:t>Discussion.</w:t>
      </w:r>
    </w:p>
    <w:p w14:paraId="09F8C65E" w14:textId="77777777" w:rsidR="004B26E8" w:rsidRDefault="004B26E8" w:rsidP="004B26E8">
      <w:pPr>
        <w:pStyle w:val="CourseTitle"/>
        <w:rPr>
          <w:noProof/>
        </w:rPr>
      </w:pPr>
      <w:commentRangeStart w:id="1"/>
      <w:r w:rsidRPr="00CE7A9B">
        <w:rPr>
          <w:noProof/>
        </w:rPr>
        <w:t>5341</w:t>
      </w:r>
      <w:r>
        <w:rPr>
          <w:noProof/>
        </w:rPr>
        <w:t>.</w:t>
      </w:r>
      <w:r>
        <w:rPr>
          <w:noProof/>
        </w:rPr>
        <w:tab/>
      </w:r>
      <w:r w:rsidRPr="00CE7A9B">
        <w:rPr>
          <w:noProof/>
        </w:rPr>
        <w:t>Practicum in Aphasia</w:t>
      </w:r>
    </w:p>
    <w:p w14:paraId="27DEBC92" w14:textId="77777777" w:rsidR="004B26E8" w:rsidRDefault="004B26E8" w:rsidP="004B26E8">
      <w:pPr>
        <w:pStyle w:val="CourseIntro"/>
        <w:rPr>
          <w:noProof/>
        </w:rPr>
      </w:pPr>
      <w:r w:rsidRPr="00CE7A9B">
        <w:rPr>
          <w:noProof/>
        </w:rPr>
        <w:t>One credit. Recommended preparation: SLHS 4245. May be repeated for up to four credits.</w:t>
      </w:r>
    </w:p>
    <w:p w14:paraId="26F4FE43" w14:textId="77777777" w:rsidR="004B26E8" w:rsidRDefault="004B26E8" w:rsidP="004B26E8">
      <w:pPr>
        <w:pStyle w:val="CourseDescription"/>
      </w:pPr>
      <w:r w:rsidRPr="00CE7A9B">
        <w:rPr>
          <w:noProof/>
        </w:rPr>
        <w:t>Clinical methods of treatment of aphasia; goal-setting, assessment, communication facilitation, and the writing of SOAP notes.</w:t>
      </w:r>
      <w:commentRangeEnd w:id="1"/>
      <w:r w:rsidR="00E94B0D">
        <w:rPr>
          <w:rStyle w:val="CommentReference"/>
          <w:rFonts w:asciiTheme="minorHAnsi" w:eastAsiaTheme="minorHAnsi" w:hAnsiTheme="minorHAnsi" w:cstheme="minorBidi"/>
          <w:color w:val="auto"/>
        </w:rPr>
        <w:commentReference w:id="1"/>
      </w:r>
    </w:p>
    <w:p w14:paraId="1FCB2649" w14:textId="77777777" w:rsidR="004B26E8" w:rsidRDefault="004B26E8" w:rsidP="004B26E8">
      <w:pPr>
        <w:pStyle w:val="CourseTitle"/>
        <w:rPr>
          <w:noProof/>
        </w:rPr>
      </w:pPr>
      <w:r w:rsidRPr="00CE7A9B">
        <w:rPr>
          <w:noProof/>
        </w:rPr>
        <w:t>5342</w:t>
      </w:r>
      <w:r>
        <w:rPr>
          <w:noProof/>
        </w:rPr>
        <w:t>.</w:t>
      </w:r>
      <w:r>
        <w:rPr>
          <w:noProof/>
        </w:rPr>
        <w:tab/>
      </w:r>
      <w:r w:rsidRPr="00CE7A9B">
        <w:rPr>
          <w:noProof/>
        </w:rPr>
        <w:t>Aphasia</w:t>
      </w:r>
    </w:p>
    <w:p w14:paraId="4F887F1B" w14:textId="77777777" w:rsidR="004B26E8" w:rsidRDefault="004B26E8" w:rsidP="004B26E8">
      <w:pPr>
        <w:pStyle w:val="CourseIntro"/>
        <w:rPr>
          <w:noProof/>
        </w:rPr>
      </w:pPr>
      <w:r w:rsidRPr="00CE7A9B">
        <w:rPr>
          <w:noProof/>
        </w:rPr>
        <w:t>Three credits.</w:t>
      </w:r>
    </w:p>
    <w:p w14:paraId="42811EAD" w14:textId="77777777" w:rsidR="004B26E8" w:rsidRDefault="004B26E8" w:rsidP="004B26E8">
      <w:pPr>
        <w:pStyle w:val="CourseDescription"/>
      </w:pPr>
      <w:r w:rsidRPr="00CE7A9B">
        <w:rPr>
          <w:noProof/>
        </w:rPr>
        <w:t>The differential diagnosis of acquired neurogenic communication disorders as well as research, theory, and efficacy of language interventions for aphasia in adults.</w:t>
      </w:r>
      <w:bookmarkStart w:id="2" w:name="_GoBack"/>
      <w:bookmarkEnd w:id="2"/>
    </w:p>
    <w:p w14:paraId="6E82B3F4" w14:textId="77777777" w:rsidR="004B26E8" w:rsidRDefault="004B26E8" w:rsidP="004B26E8">
      <w:pPr>
        <w:pStyle w:val="CourseTitle"/>
        <w:rPr>
          <w:noProof/>
        </w:rPr>
      </w:pPr>
      <w:r w:rsidRPr="00CE7A9B">
        <w:rPr>
          <w:noProof/>
        </w:rPr>
        <w:t>5343</w:t>
      </w:r>
      <w:r>
        <w:rPr>
          <w:noProof/>
        </w:rPr>
        <w:t>.</w:t>
      </w:r>
      <w:r>
        <w:rPr>
          <w:noProof/>
        </w:rPr>
        <w:tab/>
      </w:r>
      <w:r w:rsidRPr="00CE7A9B">
        <w:rPr>
          <w:noProof/>
        </w:rPr>
        <w:t>Cognitive-Communicative Disorders</w:t>
      </w:r>
    </w:p>
    <w:p w14:paraId="273E8111" w14:textId="77777777" w:rsidR="004B26E8" w:rsidRDefault="004B26E8" w:rsidP="004B26E8">
      <w:pPr>
        <w:pStyle w:val="CourseIntro"/>
        <w:rPr>
          <w:noProof/>
        </w:rPr>
      </w:pPr>
      <w:r w:rsidRPr="00CE7A9B">
        <w:rPr>
          <w:noProof/>
        </w:rPr>
        <w:t>Three credits.</w:t>
      </w:r>
    </w:p>
    <w:p w14:paraId="23EA3288" w14:textId="77777777" w:rsidR="004B26E8" w:rsidRDefault="004B26E8" w:rsidP="004B26E8">
      <w:pPr>
        <w:pStyle w:val="CourseDescription"/>
      </w:pPr>
      <w:r w:rsidRPr="00CE7A9B">
        <w:rPr>
          <w:noProof/>
        </w:rPr>
        <w:t>Cognitive-communicative disorders in adults secondary to right hemisphere damage, traumatic brain injury, and dementia. Emphasis on differential diagnosis and theories and research pertaining to clinical management including the efficacy of interventions.</w:t>
      </w:r>
    </w:p>
    <w:p w14:paraId="6AA15E93" w14:textId="77777777" w:rsidR="004B26E8" w:rsidRDefault="004B26E8" w:rsidP="004B26E8">
      <w:pPr>
        <w:pStyle w:val="CourseTitle"/>
        <w:rPr>
          <w:noProof/>
        </w:rPr>
      </w:pPr>
      <w:r w:rsidRPr="00CE7A9B">
        <w:rPr>
          <w:noProof/>
        </w:rPr>
        <w:t>5344</w:t>
      </w:r>
      <w:r>
        <w:rPr>
          <w:noProof/>
        </w:rPr>
        <w:t>.</w:t>
      </w:r>
      <w:r>
        <w:rPr>
          <w:noProof/>
        </w:rPr>
        <w:tab/>
      </w:r>
      <w:r w:rsidRPr="00CE7A9B">
        <w:rPr>
          <w:noProof/>
        </w:rPr>
        <w:t>Pediatric Rehabilitative Audiology</w:t>
      </w:r>
    </w:p>
    <w:p w14:paraId="4BB61F11" w14:textId="77777777" w:rsidR="004B26E8" w:rsidRDefault="004B26E8" w:rsidP="004B26E8">
      <w:pPr>
        <w:pStyle w:val="CourseIntro"/>
        <w:rPr>
          <w:noProof/>
        </w:rPr>
      </w:pPr>
      <w:r w:rsidRPr="00CE7A9B">
        <w:rPr>
          <w:noProof/>
        </w:rPr>
        <w:t>Three credits.</w:t>
      </w:r>
    </w:p>
    <w:p w14:paraId="24D2BE12" w14:textId="77777777" w:rsidR="004B26E8" w:rsidRDefault="004B26E8" w:rsidP="004B26E8">
      <w:pPr>
        <w:pStyle w:val="CourseDescription"/>
      </w:pPr>
      <w:r w:rsidRPr="00CE7A9B">
        <w:rPr>
          <w:noProof/>
        </w:rPr>
        <w:t>Auditory-based components of managing hearing loss in children; the role of the family and cultural environment in service delivery.</w:t>
      </w:r>
    </w:p>
    <w:p w14:paraId="43D28BC9" w14:textId="77777777" w:rsidR="004B26E8" w:rsidRDefault="004B26E8" w:rsidP="004B26E8">
      <w:pPr>
        <w:pStyle w:val="CourseTitle"/>
        <w:rPr>
          <w:noProof/>
        </w:rPr>
      </w:pPr>
      <w:r w:rsidRPr="00CE7A9B">
        <w:rPr>
          <w:noProof/>
        </w:rPr>
        <w:t>5345</w:t>
      </w:r>
      <w:r>
        <w:rPr>
          <w:noProof/>
        </w:rPr>
        <w:t>.</w:t>
      </w:r>
      <w:r>
        <w:rPr>
          <w:noProof/>
        </w:rPr>
        <w:tab/>
      </w:r>
      <w:r w:rsidRPr="00CE7A9B">
        <w:rPr>
          <w:noProof/>
        </w:rPr>
        <w:t>Motor Speech Disorders</w:t>
      </w:r>
    </w:p>
    <w:p w14:paraId="7F49704A" w14:textId="77777777" w:rsidR="004B26E8" w:rsidRDefault="004B26E8" w:rsidP="004B26E8">
      <w:pPr>
        <w:pStyle w:val="CourseIntro"/>
        <w:rPr>
          <w:noProof/>
        </w:rPr>
      </w:pPr>
      <w:r w:rsidRPr="00CE7A9B">
        <w:rPr>
          <w:noProof/>
        </w:rPr>
        <w:t>Three credits.</w:t>
      </w:r>
    </w:p>
    <w:p w14:paraId="3F65B1A8" w14:textId="77777777" w:rsidR="004B26E8" w:rsidRDefault="004B26E8" w:rsidP="004B26E8">
      <w:pPr>
        <w:pStyle w:val="CourseDescription"/>
      </w:pPr>
      <w:r w:rsidRPr="00CE7A9B">
        <w:rPr>
          <w:noProof/>
        </w:rPr>
        <w:lastRenderedPageBreak/>
        <w:t>The effects of acquired and developmental neuropathology on speech. Emphasis on differential diagnosis and clinical management.</w:t>
      </w:r>
    </w:p>
    <w:p w14:paraId="3B5D4DBA" w14:textId="77777777" w:rsidR="004B26E8" w:rsidRDefault="004B26E8" w:rsidP="004B26E8">
      <w:pPr>
        <w:pStyle w:val="CourseTitle"/>
        <w:rPr>
          <w:noProof/>
        </w:rPr>
      </w:pPr>
      <w:r w:rsidRPr="00CE7A9B">
        <w:rPr>
          <w:noProof/>
        </w:rPr>
        <w:t>5346</w:t>
      </w:r>
      <w:r>
        <w:rPr>
          <w:noProof/>
        </w:rPr>
        <w:t>.</w:t>
      </w:r>
      <w:r>
        <w:rPr>
          <w:noProof/>
        </w:rPr>
        <w:tab/>
      </w:r>
      <w:r w:rsidRPr="00CE7A9B">
        <w:rPr>
          <w:noProof/>
        </w:rPr>
        <w:t>Dysphagia</w:t>
      </w:r>
    </w:p>
    <w:p w14:paraId="057BAE4B" w14:textId="77777777" w:rsidR="004B26E8" w:rsidRDefault="004B26E8" w:rsidP="004B26E8">
      <w:pPr>
        <w:pStyle w:val="CourseIntro"/>
        <w:rPr>
          <w:noProof/>
        </w:rPr>
      </w:pPr>
      <w:r w:rsidRPr="00CE7A9B">
        <w:rPr>
          <w:noProof/>
        </w:rPr>
        <w:t>Variable (1-3) credits.</w:t>
      </w:r>
    </w:p>
    <w:p w14:paraId="74DA1EED" w14:textId="77777777" w:rsidR="004B26E8" w:rsidRDefault="004B26E8" w:rsidP="004B26E8">
      <w:pPr>
        <w:pStyle w:val="CourseDescription"/>
      </w:pPr>
      <w:r w:rsidRPr="00CE7A9B">
        <w:rPr>
          <w:noProof/>
        </w:rPr>
        <w:t>Dysphagia secondary to neurologic impairments, cancer, and degenerative disease. Anatomy and physiology of normal and disordered swallowing, evaluation including instrumental assessment techniques, and multidisciplinary management.</w:t>
      </w:r>
    </w:p>
    <w:p w14:paraId="6EE16654" w14:textId="77777777" w:rsidR="004B26E8" w:rsidRDefault="004B26E8" w:rsidP="004B26E8">
      <w:pPr>
        <w:pStyle w:val="CourseTitle"/>
        <w:rPr>
          <w:noProof/>
        </w:rPr>
      </w:pPr>
      <w:r w:rsidRPr="00CE7A9B">
        <w:rPr>
          <w:noProof/>
        </w:rPr>
        <w:t>5348</w:t>
      </w:r>
      <w:r>
        <w:rPr>
          <w:noProof/>
        </w:rPr>
        <w:t>.</w:t>
      </w:r>
      <w:r>
        <w:rPr>
          <w:noProof/>
        </w:rPr>
        <w:tab/>
      </w:r>
      <w:r w:rsidRPr="00CE7A9B">
        <w:rPr>
          <w:noProof/>
        </w:rPr>
        <w:t>Language Disorders I: Birth to 5 Years</w:t>
      </w:r>
    </w:p>
    <w:p w14:paraId="581F84A6" w14:textId="77777777" w:rsidR="004B26E8" w:rsidRDefault="004B26E8" w:rsidP="004B26E8">
      <w:pPr>
        <w:pStyle w:val="CourseIntro"/>
        <w:rPr>
          <w:noProof/>
        </w:rPr>
      </w:pPr>
      <w:r w:rsidRPr="00CE7A9B">
        <w:rPr>
          <w:noProof/>
        </w:rPr>
        <w:t>Three credits.</w:t>
      </w:r>
    </w:p>
    <w:p w14:paraId="4C30AFF1" w14:textId="77777777" w:rsidR="004B26E8" w:rsidRDefault="004B26E8" w:rsidP="004B26E8">
      <w:pPr>
        <w:pStyle w:val="CourseDescription"/>
      </w:pPr>
      <w:r w:rsidRPr="00CE7A9B">
        <w:rPr>
          <w:noProof/>
        </w:rPr>
        <w:t>The nature, assessment, and intervention of delayed and disordered language in children birth to five years of age.</w:t>
      </w:r>
    </w:p>
    <w:p w14:paraId="02DA9003" w14:textId="77777777" w:rsidR="004B26E8" w:rsidRDefault="004B26E8" w:rsidP="004B26E8">
      <w:pPr>
        <w:pStyle w:val="CourseTitle"/>
        <w:rPr>
          <w:noProof/>
        </w:rPr>
      </w:pPr>
      <w:r w:rsidRPr="00CE7A9B">
        <w:rPr>
          <w:noProof/>
        </w:rPr>
        <w:t>5349</w:t>
      </w:r>
      <w:r>
        <w:rPr>
          <w:noProof/>
        </w:rPr>
        <w:t>.</w:t>
      </w:r>
      <w:r>
        <w:rPr>
          <w:noProof/>
        </w:rPr>
        <w:tab/>
      </w:r>
      <w:r w:rsidRPr="00CE7A9B">
        <w:rPr>
          <w:noProof/>
        </w:rPr>
        <w:t>Language Disorders II: School Age Population</w:t>
      </w:r>
    </w:p>
    <w:p w14:paraId="15D3864E" w14:textId="77777777" w:rsidR="004B26E8" w:rsidRDefault="004B26E8" w:rsidP="004B26E8">
      <w:pPr>
        <w:pStyle w:val="CourseIntro"/>
        <w:rPr>
          <w:noProof/>
        </w:rPr>
      </w:pPr>
      <w:r w:rsidRPr="00CE7A9B">
        <w:rPr>
          <w:noProof/>
        </w:rPr>
        <w:t>Three credits.</w:t>
      </w:r>
    </w:p>
    <w:p w14:paraId="6ED40F30" w14:textId="77777777" w:rsidR="004B26E8" w:rsidRDefault="004B26E8" w:rsidP="004B26E8">
      <w:pPr>
        <w:pStyle w:val="CourseDescription"/>
      </w:pPr>
      <w:r w:rsidRPr="00CE7A9B">
        <w:rPr>
          <w:noProof/>
        </w:rPr>
        <w:t>The nature, assessment, and intervention of delayed and disordered language in school-age children.</w:t>
      </w:r>
    </w:p>
    <w:p w14:paraId="5857A5C3" w14:textId="77777777" w:rsidR="004B26E8" w:rsidRDefault="004B26E8" w:rsidP="004B26E8">
      <w:pPr>
        <w:pStyle w:val="CourseTitle"/>
        <w:rPr>
          <w:noProof/>
        </w:rPr>
      </w:pPr>
      <w:r w:rsidRPr="00CE7A9B">
        <w:rPr>
          <w:noProof/>
        </w:rPr>
        <w:t>5351</w:t>
      </w:r>
      <w:r>
        <w:rPr>
          <w:noProof/>
        </w:rPr>
        <w:t>.</w:t>
      </w:r>
      <w:r>
        <w:rPr>
          <w:noProof/>
        </w:rPr>
        <w:tab/>
      </w:r>
      <w:r w:rsidRPr="00CE7A9B">
        <w:rPr>
          <w:noProof/>
        </w:rPr>
        <w:t>Amplification for Residual Hearing</w:t>
      </w:r>
    </w:p>
    <w:p w14:paraId="357F1776" w14:textId="77777777" w:rsidR="004B26E8" w:rsidRDefault="004B26E8" w:rsidP="004B26E8">
      <w:pPr>
        <w:pStyle w:val="CourseIntro"/>
        <w:rPr>
          <w:noProof/>
        </w:rPr>
      </w:pPr>
      <w:r w:rsidRPr="00CE7A9B">
        <w:rPr>
          <w:noProof/>
        </w:rPr>
        <w:t>Three credits.</w:t>
      </w:r>
    </w:p>
    <w:p w14:paraId="67B3D9BD" w14:textId="77777777" w:rsidR="004B26E8" w:rsidRDefault="004B26E8" w:rsidP="004B26E8">
      <w:pPr>
        <w:pStyle w:val="CourseDescription"/>
      </w:pPr>
      <w:r w:rsidRPr="00CE7A9B">
        <w:rPr>
          <w:noProof/>
        </w:rPr>
        <w:t>Introduction to hearing aids and assessment of the personal amplification needs of hearing-impaired individuals.</w:t>
      </w:r>
    </w:p>
    <w:p w14:paraId="79B5199F" w14:textId="77777777" w:rsidR="004B26E8" w:rsidRDefault="004B26E8" w:rsidP="004B26E8">
      <w:pPr>
        <w:pStyle w:val="CourseTitle"/>
        <w:rPr>
          <w:noProof/>
        </w:rPr>
      </w:pPr>
      <w:r w:rsidRPr="00CE7A9B">
        <w:rPr>
          <w:noProof/>
        </w:rPr>
        <w:t>5353</w:t>
      </w:r>
      <w:r>
        <w:rPr>
          <w:noProof/>
        </w:rPr>
        <w:t>.</w:t>
      </w:r>
      <w:r>
        <w:rPr>
          <w:noProof/>
        </w:rPr>
        <w:tab/>
      </w:r>
      <w:r w:rsidRPr="00CE7A9B">
        <w:rPr>
          <w:noProof/>
        </w:rPr>
        <w:t>Speech Sound Disorders in Children</w:t>
      </w:r>
    </w:p>
    <w:p w14:paraId="33A4F388" w14:textId="77777777" w:rsidR="004B26E8" w:rsidRDefault="004B26E8" w:rsidP="004B26E8">
      <w:pPr>
        <w:pStyle w:val="CourseIntro"/>
        <w:rPr>
          <w:noProof/>
        </w:rPr>
      </w:pPr>
      <w:r w:rsidRPr="00CE7A9B">
        <w:rPr>
          <w:noProof/>
        </w:rPr>
        <w:t>Three credits.</w:t>
      </w:r>
    </w:p>
    <w:p w14:paraId="5A1F6B2B" w14:textId="77777777" w:rsidR="004B26E8" w:rsidRDefault="004B26E8" w:rsidP="004B26E8">
      <w:pPr>
        <w:pStyle w:val="CourseDescription"/>
      </w:pPr>
      <w:r w:rsidRPr="00CE7A9B">
        <w:rPr>
          <w:noProof/>
        </w:rPr>
        <w:t>Prevention, assessment, and intervention of anatomical, physiological, and language-based disorders affecting the production of speech in children.</w:t>
      </w:r>
    </w:p>
    <w:p w14:paraId="025F2465" w14:textId="77777777" w:rsidR="004B26E8" w:rsidRDefault="004B26E8" w:rsidP="004B26E8">
      <w:pPr>
        <w:pStyle w:val="CourseTitle"/>
        <w:rPr>
          <w:noProof/>
        </w:rPr>
      </w:pPr>
      <w:r w:rsidRPr="00CE7A9B">
        <w:rPr>
          <w:noProof/>
        </w:rPr>
        <w:t>5355</w:t>
      </w:r>
      <w:r>
        <w:rPr>
          <w:noProof/>
        </w:rPr>
        <w:t>.</w:t>
      </w:r>
      <w:r>
        <w:rPr>
          <w:noProof/>
        </w:rPr>
        <w:tab/>
      </w:r>
      <w:r w:rsidRPr="00CE7A9B">
        <w:rPr>
          <w:noProof/>
        </w:rPr>
        <w:t>Psychoacoustics</w:t>
      </w:r>
    </w:p>
    <w:p w14:paraId="1703ED04" w14:textId="77777777" w:rsidR="004B26E8" w:rsidRDefault="004B26E8" w:rsidP="004B26E8">
      <w:pPr>
        <w:pStyle w:val="CourseIntro"/>
        <w:rPr>
          <w:noProof/>
        </w:rPr>
      </w:pPr>
      <w:r w:rsidRPr="00CE7A9B">
        <w:rPr>
          <w:noProof/>
        </w:rPr>
        <w:t>Three credits.</w:t>
      </w:r>
    </w:p>
    <w:p w14:paraId="0CA88062" w14:textId="77777777" w:rsidR="004B26E8" w:rsidRDefault="004B26E8" w:rsidP="004B26E8">
      <w:pPr>
        <w:pStyle w:val="CourseDescription"/>
      </w:pPr>
      <w:r w:rsidRPr="00CE7A9B">
        <w:rPr>
          <w:noProof/>
        </w:rPr>
        <w:t>Basic principles of human perception of sound.</w:t>
      </w:r>
    </w:p>
    <w:p w14:paraId="3751F67C" w14:textId="77777777" w:rsidR="004B26E8" w:rsidRDefault="004B26E8" w:rsidP="004B26E8">
      <w:pPr>
        <w:pStyle w:val="CourseTitle"/>
        <w:rPr>
          <w:noProof/>
        </w:rPr>
      </w:pPr>
      <w:r w:rsidRPr="00CE7A9B">
        <w:rPr>
          <w:noProof/>
        </w:rPr>
        <w:t>5356</w:t>
      </w:r>
      <w:r>
        <w:rPr>
          <w:noProof/>
        </w:rPr>
        <w:t>.</w:t>
      </w:r>
      <w:r>
        <w:rPr>
          <w:noProof/>
        </w:rPr>
        <w:tab/>
      </w:r>
      <w:r w:rsidRPr="00CE7A9B">
        <w:rPr>
          <w:noProof/>
        </w:rPr>
        <w:t>Audiological Assessment</w:t>
      </w:r>
    </w:p>
    <w:p w14:paraId="5E69C671" w14:textId="77777777" w:rsidR="004B26E8" w:rsidRDefault="004B26E8" w:rsidP="004B26E8">
      <w:pPr>
        <w:pStyle w:val="CourseIntro"/>
        <w:rPr>
          <w:noProof/>
        </w:rPr>
      </w:pPr>
      <w:r w:rsidRPr="00CE7A9B">
        <w:rPr>
          <w:noProof/>
        </w:rPr>
        <w:t>Three credits.</w:t>
      </w:r>
    </w:p>
    <w:p w14:paraId="1AEEBD43" w14:textId="77777777" w:rsidR="004B26E8" w:rsidRDefault="004B26E8" w:rsidP="004B26E8">
      <w:pPr>
        <w:pStyle w:val="CourseDescription"/>
      </w:pPr>
      <w:r w:rsidRPr="00CE7A9B">
        <w:rPr>
          <w:noProof/>
        </w:rPr>
        <w:t>The development and administration of advanced pure-tone and auditory discrimination tests; the interpretation of audiometric findings for adults and children.</w:t>
      </w:r>
    </w:p>
    <w:p w14:paraId="53DF6F82" w14:textId="77777777" w:rsidR="004B26E8" w:rsidRDefault="004B26E8" w:rsidP="004B26E8">
      <w:pPr>
        <w:pStyle w:val="CourseTitle"/>
        <w:rPr>
          <w:noProof/>
        </w:rPr>
      </w:pPr>
      <w:r w:rsidRPr="00CE7A9B">
        <w:rPr>
          <w:noProof/>
        </w:rPr>
        <w:t>5359</w:t>
      </w:r>
      <w:r>
        <w:rPr>
          <w:noProof/>
        </w:rPr>
        <w:t>.</w:t>
      </w:r>
      <w:r>
        <w:rPr>
          <w:noProof/>
        </w:rPr>
        <w:tab/>
      </w:r>
      <w:r w:rsidRPr="00CE7A9B">
        <w:rPr>
          <w:noProof/>
        </w:rPr>
        <w:t>Voice Disorders</w:t>
      </w:r>
    </w:p>
    <w:p w14:paraId="3DC5A299" w14:textId="77777777" w:rsidR="004B26E8" w:rsidRDefault="004B26E8" w:rsidP="004B26E8">
      <w:pPr>
        <w:pStyle w:val="CourseIntro"/>
        <w:rPr>
          <w:noProof/>
        </w:rPr>
      </w:pPr>
      <w:r w:rsidRPr="00CE7A9B">
        <w:rPr>
          <w:noProof/>
        </w:rPr>
        <w:t>Three credits.</w:t>
      </w:r>
    </w:p>
    <w:p w14:paraId="61FB8F49" w14:textId="77777777" w:rsidR="004B26E8" w:rsidRDefault="004B26E8" w:rsidP="004B26E8">
      <w:pPr>
        <w:pStyle w:val="CourseDescription"/>
      </w:pPr>
      <w:r w:rsidRPr="00CE7A9B">
        <w:rPr>
          <w:noProof/>
        </w:rPr>
        <w:t>Normal anatomy and physiology of voice production including the effects of: aging across the lifespan, gender, and multicultural issues. Voice disorders, diagnostic procedures and management techniques to remediate voice disorders will be discussed.</w:t>
      </w:r>
    </w:p>
    <w:p w14:paraId="0AB4DD35" w14:textId="77777777" w:rsidR="004B26E8" w:rsidRDefault="004B26E8" w:rsidP="004B26E8">
      <w:pPr>
        <w:pStyle w:val="CourseTitle"/>
        <w:rPr>
          <w:noProof/>
        </w:rPr>
      </w:pPr>
      <w:r w:rsidRPr="00CE7A9B">
        <w:rPr>
          <w:noProof/>
        </w:rPr>
        <w:t>5361</w:t>
      </w:r>
      <w:r>
        <w:rPr>
          <w:noProof/>
        </w:rPr>
        <w:t>.</w:t>
      </w:r>
      <w:r>
        <w:rPr>
          <w:noProof/>
        </w:rPr>
        <w:tab/>
      </w:r>
      <w:r w:rsidRPr="00CE7A9B">
        <w:rPr>
          <w:noProof/>
        </w:rPr>
        <w:t>Advanced Speech Science I</w:t>
      </w:r>
    </w:p>
    <w:p w14:paraId="5796ED21" w14:textId="77777777" w:rsidR="004B26E8" w:rsidRDefault="004B26E8" w:rsidP="004B26E8">
      <w:pPr>
        <w:pStyle w:val="CourseIntro"/>
        <w:rPr>
          <w:noProof/>
        </w:rPr>
      </w:pPr>
      <w:r w:rsidRPr="00CE7A9B">
        <w:rPr>
          <w:noProof/>
        </w:rPr>
        <w:t>Three credits.</w:t>
      </w:r>
    </w:p>
    <w:p w14:paraId="5413F1A4" w14:textId="77777777" w:rsidR="004B26E8" w:rsidRDefault="004B26E8" w:rsidP="004B26E8">
      <w:pPr>
        <w:pStyle w:val="CourseDescription"/>
      </w:pPr>
      <w:r w:rsidRPr="00CE7A9B">
        <w:rPr>
          <w:noProof/>
        </w:rPr>
        <w:t>Generation, transmission, detection, and analysis of the speech signal. Special attention is given the myology of speech production and the physiological correlates of the acoustic output. Theoretical models of speech production are examined in light of recent empirical findings. Biomedical and other research techniques are employed in the laboratory setting to investigate the speech communication processes.</w:t>
      </w:r>
    </w:p>
    <w:p w14:paraId="1C29F493" w14:textId="77777777" w:rsidR="004B26E8" w:rsidRDefault="004B26E8" w:rsidP="004B26E8">
      <w:pPr>
        <w:pStyle w:val="CourseTitle"/>
        <w:rPr>
          <w:noProof/>
        </w:rPr>
      </w:pPr>
      <w:r w:rsidRPr="00CE7A9B">
        <w:rPr>
          <w:noProof/>
        </w:rPr>
        <w:t>5362</w:t>
      </w:r>
      <w:r>
        <w:rPr>
          <w:noProof/>
        </w:rPr>
        <w:t>.</w:t>
      </w:r>
      <w:r>
        <w:rPr>
          <w:noProof/>
        </w:rPr>
        <w:tab/>
      </w:r>
      <w:r w:rsidRPr="00CE7A9B">
        <w:rPr>
          <w:noProof/>
        </w:rPr>
        <w:t>Advanced Speech Science II</w:t>
      </w:r>
    </w:p>
    <w:p w14:paraId="109876A2" w14:textId="77777777" w:rsidR="004B26E8" w:rsidRDefault="004B26E8" w:rsidP="004B26E8">
      <w:pPr>
        <w:pStyle w:val="CourseIntro"/>
        <w:rPr>
          <w:noProof/>
        </w:rPr>
      </w:pPr>
      <w:r w:rsidRPr="00CE7A9B">
        <w:rPr>
          <w:noProof/>
        </w:rPr>
        <w:t>Three credits. Prerequisite: SLHS 5361.</w:t>
      </w:r>
    </w:p>
    <w:p w14:paraId="440BE66A" w14:textId="77777777" w:rsidR="004B26E8" w:rsidRDefault="004B26E8" w:rsidP="004B26E8">
      <w:pPr>
        <w:pStyle w:val="CourseDescription"/>
      </w:pPr>
      <w:r w:rsidRPr="00CE7A9B">
        <w:rPr>
          <w:noProof/>
        </w:rPr>
        <w:t>A continuation of SLHS 5361.</w:t>
      </w:r>
    </w:p>
    <w:p w14:paraId="179347E1" w14:textId="77777777" w:rsidR="004B26E8" w:rsidRDefault="004B26E8" w:rsidP="004B26E8">
      <w:pPr>
        <w:pStyle w:val="CourseTitle"/>
        <w:rPr>
          <w:noProof/>
        </w:rPr>
      </w:pPr>
      <w:r w:rsidRPr="00CE7A9B">
        <w:rPr>
          <w:noProof/>
        </w:rPr>
        <w:lastRenderedPageBreak/>
        <w:t>5372</w:t>
      </w:r>
      <w:r>
        <w:rPr>
          <w:noProof/>
        </w:rPr>
        <w:t>.</w:t>
      </w:r>
      <w:r>
        <w:rPr>
          <w:noProof/>
        </w:rPr>
        <w:tab/>
      </w:r>
      <w:r w:rsidRPr="00CE7A9B">
        <w:rPr>
          <w:noProof/>
        </w:rPr>
        <w:t>Central Auditory Disorders</w:t>
      </w:r>
    </w:p>
    <w:p w14:paraId="08392E46" w14:textId="77777777" w:rsidR="004B26E8" w:rsidRDefault="004B26E8" w:rsidP="004B26E8">
      <w:pPr>
        <w:pStyle w:val="CourseIntro"/>
        <w:rPr>
          <w:noProof/>
        </w:rPr>
      </w:pPr>
      <w:r w:rsidRPr="00CE7A9B">
        <w:rPr>
          <w:noProof/>
        </w:rPr>
        <w:t>Three credits.</w:t>
      </w:r>
    </w:p>
    <w:p w14:paraId="14B0FB5D" w14:textId="77777777" w:rsidR="004B26E8" w:rsidRDefault="004B26E8" w:rsidP="004B26E8">
      <w:pPr>
        <w:pStyle w:val="CourseDescription"/>
      </w:pPr>
      <w:r w:rsidRPr="00CE7A9B">
        <w:rPr>
          <w:noProof/>
        </w:rPr>
        <w:t>Assessment of auditory processing in adults and children. Effects of processing problems on communication and a discussion of management techniques. Electrophysiological measurement techniques are stressed.</w:t>
      </w:r>
    </w:p>
    <w:p w14:paraId="64A7E0A5" w14:textId="77777777" w:rsidR="004B26E8" w:rsidRDefault="004B26E8" w:rsidP="004B26E8">
      <w:pPr>
        <w:pStyle w:val="CourseTitle"/>
        <w:rPr>
          <w:noProof/>
        </w:rPr>
      </w:pPr>
      <w:r w:rsidRPr="00CE7A9B">
        <w:rPr>
          <w:noProof/>
        </w:rPr>
        <w:t>5373</w:t>
      </w:r>
      <w:r>
        <w:rPr>
          <w:noProof/>
        </w:rPr>
        <w:t>.</w:t>
      </w:r>
      <w:r>
        <w:rPr>
          <w:noProof/>
        </w:rPr>
        <w:tab/>
      </w:r>
      <w:r w:rsidRPr="00CE7A9B">
        <w:rPr>
          <w:noProof/>
        </w:rPr>
        <w:t>Pediatric Audiology</w:t>
      </w:r>
    </w:p>
    <w:p w14:paraId="17620D2F" w14:textId="77777777" w:rsidR="004B26E8" w:rsidRDefault="004B26E8" w:rsidP="004B26E8">
      <w:pPr>
        <w:pStyle w:val="CourseIntro"/>
        <w:rPr>
          <w:noProof/>
        </w:rPr>
      </w:pPr>
      <w:r w:rsidRPr="00CE7A9B">
        <w:rPr>
          <w:noProof/>
        </w:rPr>
        <w:t>Three credits.</w:t>
      </w:r>
    </w:p>
    <w:p w14:paraId="27A0857D" w14:textId="77777777" w:rsidR="004B26E8" w:rsidRDefault="004B26E8" w:rsidP="004B26E8">
      <w:pPr>
        <w:pStyle w:val="CourseDescription"/>
      </w:pPr>
      <w:r w:rsidRPr="00CE7A9B">
        <w:rPr>
          <w:noProof/>
        </w:rPr>
        <w:t>Physiological and perceptual maturation of the auditory system from gestation through two years of age. Assessment of children's hearing, including difficult to test children, public school and neonatal screening.</w:t>
      </w:r>
    </w:p>
    <w:p w14:paraId="542DD5D7" w14:textId="77777777" w:rsidR="004B26E8" w:rsidRDefault="004B26E8" w:rsidP="004B26E8">
      <w:pPr>
        <w:pStyle w:val="CourseTitle"/>
        <w:rPr>
          <w:noProof/>
        </w:rPr>
      </w:pPr>
      <w:r w:rsidRPr="00CE7A9B">
        <w:rPr>
          <w:noProof/>
        </w:rPr>
        <w:t>5374</w:t>
      </w:r>
      <w:r>
        <w:rPr>
          <w:noProof/>
        </w:rPr>
        <w:t>.</w:t>
      </w:r>
      <w:r>
        <w:rPr>
          <w:noProof/>
        </w:rPr>
        <w:tab/>
      </w:r>
      <w:r w:rsidRPr="00CE7A9B">
        <w:rPr>
          <w:noProof/>
        </w:rPr>
        <w:t>Clinical Project in Speech-Language Pathology</w:t>
      </w:r>
    </w:p>
    <w:p w14:paraId="7D71733E" w14:textId="77777777" w:rsidR="004B26E8" w:rsidRDefault="004B26E8" w:rsidP="004B26E8">
      <w:pPr>
        <w:pStyle w:val="CourseIntro"/>
        <w:rPr>
          <w:noProof/>
        </w:rPr>
      </w:pPr>
      <w:r w:rsidRPr="00CE7A9B">
        <w:rPr>
          <w:noProof/>
        </w:rPr>
        <w:t>Three credits.</w:t>
      </w:r>
    </w:p>
    <w:p w14:paraId="045EFF13" w14:textId="77777777" w:rsidR="004B26E8" w:rsidRDefault="004B26E8" w:rsidP="004B26E8">
      <w:pPr>
        <w:pStyle w:val="CourseDescription"/>
      </w:pPr>
      <w:r w:rsidRPr="00CE7A9B">
        <w:rPr>
          <w:noProof/>
        </w:rPr>
        <w:t>Written report and oral presentation on a client's clinical intervention. The clinical project must be successfully completed to graduate with an M.A. in speech-language pathology via the non-thesis track.</w:t>
      </w:r>
    </w:p>
    <w:p w14:paraId="4B6C1E98" w14:textId="77777777" w:rsidR="004B26E8" w:rsidRDefault="004B26E8" w:rsidP="004B26E8">
      <w:pPr>
        <w:pStyle w:val="CourseTitle"/>
        <w:rPr>
          <w:noProof/>
        </w:rPr>
      </w:pPr>
      <w:r w:rsidRPr="00CE7A9B">
        <w:rPr>
          <w:noProof/>
        </w:rPr>
        <w:t>5375</w:t>
      </w:r>
      <w:r>
        <w:rPr>
          <w:noProof/>
        </w:rPr>
        <w:t>.</w:t>
      </w:r>
      <w:r>
        <w:rPr>
          <w:noProof/>
        </w:rPr>
        <w:tab/>
      </w:r>
      <w:r w:rsidRPr="00CE7A9B">
        <w:rPr>
          <w:noProof/>
        </w:rPr>
        <w:t>Auditory System: Anatomy and Physiology</w:t>
      </w:r>
    </w:p>
    <w:p w14:paraId="0DDE8AE2" w14:textId="77777777" w:rsidR="004B26E8" w:rsidRDefault="004B26E8" w:rsidP="004B26E8">
      <w:pPr>
        <w:pStyle w:val="CourseIntro"/>
        <w:rPr>
          <w:noProof/>
        </w:rPr>
      </w:pPr>
      <w:r w:rsidRPr="00CE7A9B">
        <w:rPr>
          <w:noProof/>
        </w:rPr>
        <w:t>Three credits. Prerequisite: Instructor consent.</w:t>
      </w:r>
    </w:p>
    <w:p w14:paraId="2D82B587" w14:textId="77777777" w:rsidR="004B26E8" w:rsidRDefault="004B26E8" w:rsidP="004B26E8">
      <w:pPr>
        <w:pStyle w:val="CourseDescription"/>
      </w:pPr>
      <w:r w:rsidRPr="00CE7A9B">
        <w:rPr>
          <w:noProof/>
        </w:rPr>
        <w:t>Review of the structure and function of the human auditory system, with emphasis on the clinical/applied aspects of anatomy and physiology. Oriented towards relationships to various auditory disorders.</w:t>
      </w:r>
    </w:p>
    <w:p w14:paraId="0A7AC314" w14:textId="77777777" w:rsidR="004B26E8" w:rsidRDefault="004B26E8" w:rsidP="004B26E8">
      <w:pPr>
        <w:pStyle w:val="CourseTitle"/>
        <w:rPr>
          <w:noProof/>
        </w:rPr>
      </w:pPr>
      <w:r w:rsidRPr="00CE7A9B">
        <w:rPr>
          <w:noProof/>
        </w:rPr>
        <w:t>5376</w:t>
      </w:r>
      <w:r>
        <w:rPr>
          <w:noProof/>
        </w:rPr>
        <w:t>.</w:t>
      </w:r>
      <w:r>
        <w:rPr>
          <w:noProof/>
        </w:rPr>
        <w:tab/>
      </w:r>
      <w:r w:rsidRPr="00CE7A9B">
        <w:rPr>
          <w:noProof/>
        </w:rPr>
        <w:t>Language Impairments and Literacy</w:t>
      </w:r>
    </w:p>
    <w:p w14:paraId="229A913C" w14:textId="77777777" w:rsidR="004B26E8" w:rsidRDefault="004B26E8" w:rsidP="004B26E8">
      <w:pPr>
        <w:pStyle w:val="CourseIntro"/>
        <w:rPr>
          <w:noProof/>
        </w:rPr>
      </w:pPr>
      <w:r w:rsidRPr="00CE7A9B">
        <w:rPr>
          <w:noProof/>
        </w:rPr>
        <w:t>Three credits. Prerequisite: Open only to graduate students, others with instructor consent. Recommended preparation: a course in normal language development and language disorders in preschool and school-age children. Not open for credit to students who have passed SLHS 4376.</w:t>
      </w:r>
    </w:p>
    <w:p w14:paraId="1EC282C4" w14:textId="77777777" w:rsidR="004B26E8" w:rsidRDefault="004B26E8" w:rsidP="004B26E8">
      <w:pPr>
        <w:pStyle w:val="CourseDescription"/>
      </w:pPr>
      <w:r w:rsidRPr="00CE7A9B">
        <w:rPr>
          <w:noProof/>
        </w:rPr>
        <w:t>A research seminar covering the theories, assessment, and treatment of children with reading disabilities from a language-based perspective.</w:t>
      </w:r>
    </w:p>
    <w:p w14:paraId="271F561F" w14:textId="77777777" w:rsidR="004B26E8" w:rsidRDefault="004B26E8" w:rsidP="004B26E8">
      <w:pPr>
        <w:pStyle w:val="CourseTitle"/>
        <w:rPr>
          <w:noProof/>
        </w:rPr>
      </w:pPr>
      <w:r w:rsidRPr="00CE7A9B">
        <w:rPr>
          <w:noProof/>
        </w:rPr>
        <w:t>5377</w:t>
      </w:r>
      <w:r>
        <w:rPr>
          <w:noProof/>
        </w:rPr>
        <w:t>.</w:t>
      </w:r>
      <w:r>
        <w:rPr>
          <w:noProof/>
        </w:rPr>
        <w:tab/>
      </w:r>
      <w:r w:rsidRPr="00CE7A9B">
        <w:rPr>
          <w:noProof/>
        </w:rPr>
        <w:t>Introduction to Research</w:t>
      </w:r>
    </w:p>
    <w:p w14:paraId="7837B096" w14:textId="77777777" w:rsidR="004B26E8" w:rsidRDefault="004B26E8" w:rsidP="004B26E8">
      <w:pPr>
        <w:pStyle w:val="CourseIntro"/>
        <w:rPr>
          <w:noProof/>
        </w:rPr>
      </w:pPr>
      <w:r w:rsidRPr="00CE7A9B">
        <w:rPr>
          <w:noProof/>
        </w:rPr>
        <w:t>Three credits. Prerequisite: Instructor consent.</w:t>
      </w:r>
    </w:p>
    <w:p w14:paraId="0B7E55B8" w14:textId="77777777" w:rsidR="004B26E8" w:rsidRDefault="004B26E8" w:rsidP="004B26E8">
      <w:pPr>
        <w:pStyle w:val="CourseDescription"/>
      </w:pPr>
      <w:r w:rsidRPr="00CE7A9B">
        <w:rPr>
          <w:noProof/>
        </w:rPr>
        <w:t>Introduction to research, experimental design, and statistics. Includes ethics in research, publishing, grant writing, general research skills, and computerized statistics. Open to graduate students in Communication Disorders, others with permission.</w:t>
      </w:r>
    </w:p>
    <w:p w14:paraId="08AB24A0" w14:textId="77777777" w:rsidR="004B26E8" w:rsidRDefault="004B26E8" w:rsidP="004B26E8">
      <w:pPr>
        <w:pStyle w:val="CourseTitle"/>
        <w:rPr>
          <w:noProof/>
        </w:rPr>
      </w:pPr>
      <w:r w:rsidRPr="00CE7A9B">
        <w:rPr>
          <w:noProof/>
        </w:rPr>
        <w:t>5378</w:t>
      </w:r>
      <w:r>
        <w:rPr>
          <w:noProof/>
        </w:rPr>
        <w:t>.</w:t>
      </w:r>
      <w:r>
        <w:rPr>
          <w:noProof/>
        </w:rPr>
        <w:tab/>
      </w:r>
      <w:r w:rsidRPr="00CE7A9B">
        <w:rPr>
          <w:noProof/>
        </w:rPr>
        <w:t>Augmentative Alternative Communication in Speech-Language Pathology</w:t>
      </w:r>
    </w:p>
    <w:p w14:paraId="28A8CB1E" w14:textId="77777777" w:rsidR="004B26E8" w:rsidRDefault="004B26E8" w:rsidP="004B26E8">
      <w:pPr>
        <w:pStyle w:val="CourseIntro"/>
        <w:rPr>
          <w:noProof/>
        </w:rPr>
      </w:pPr>
      <w:r w:rsidRPr="00CE7A9B">
        <w:rPr>
          <w:noProof/>
        </w:rPr>
        <w:t>Three credits. Prerequisite: open only to second-year Speech, Language and Hearing Sciences M.A. students, others with consent.</w:t>
      </w:r>
    </w:p>
    <w:p w14:paraId="6E851231" w14:textId="77777777" w:rsidR="004B26E8" w:rsidRDefault="004B26E8" w:rsidP="004B26E8">
      <w:pPr>
        <w:pStyle w:val="CourseDescription"/>
      </w:pPr>
      <w:r w:rsidRPr="00CE7A9B">
        <w:rPr>
          <w:noProof/>
        </w:rPr>
        <w:t>Principles of assessment, therapeutic intervention and diagnostic selection of no-, low-, mid- and/or high-technology Augmentative Alternative Communication for individuals with complex communication needs.</w:t>
      </w:r>
    </w:p>
    <w:p w14:paraId="0217C8E8" w14:textId="77777777" w:rsidR="004B26E8" w:rsidRDefault="004B26E8" w:rsidP="004B26E8">
      <w:pPr>
        <w:pStyle w:val="CourseTitle"/>
        <w:rPr>
          <w:noProof/>
        </w:rPr>
      </w:pPr>
      <w:r w:rsidRPr="00CE7A9B">
        <w:rPr>
          <w:noProof/>
        </w:rPr>
        <w:t>5379</w:t>
      </w:r>
      <w:r>
        <w:rPr>
          <w:noProof/>
        </w:rPr>
        <w:t>.</w:t>
      </w:r>
      <w:r>
        <w:rPr>
          <w:noProof/>
        </w:rPr>
        <w:tab/>
      </w:r>
      <w:r w:rsidRPr="00CE7A9B">
        <w:rPr>
          <w:noProof/>
        </w:rPr>
        <w:t>Introduction to Medical Speech Pathology 1</w:t>
      </w:r>
    </w:p>
    <w:p w14:paraId="65831D5B" w14:textId="77777777" w:rsidR="004B26E8" w:rsidRDefault="004B26E8" w:rsidP="004B26E8">
      <w:pPr>
        <w:pStyle w:val="CourseIntro"/>
        <w:rPr>
          <w:noProof/>
        </w:rPr>
      </w:pPr>
      <w:r w:rsidRPr="00CE7A9B">
        <w:rPr>
          <w:noProof/>
        </w:rPr>
        <w:t>One credit. Intended for first year graduate students enrolled in the SLHS M.A. program.</w:t>
      </w:r>
    </w:p>
    <w:p w14:paraId="720A2B49" w14:textId="77777777" w:rsidR="004B26E8" w:rsidRDefault="004B26E8" w:rsidP="004B26E8">
      <w:pPr>
        <w:pStyle w:val="CourseDescription"/>
      </w:pPr>
      <w:r w:rsidRPr="00CE7A9B">
        <w:rPr>
          <w:noProof/>
        </w:rPr>
        <w:t>Lectures and clinical rotations at UConn Health to prepare students for their off-campus medical practicum.</w:t>
      </w:r>
    </w:p>
    <w:p w14:paraId="0B2B90B3" w14:textId="77777777" w:rsidR="004B26E8" w:rsidRDefault="004B26E8" w:rsidP="004B26E8">
      <w:pPr>
        <w:pStyle w:val="CourseTitle"/>
        <w:rPr>
          <w:noProof/>
        </w:rPr>
      </w:pPr>
      <w:r w:rsidRPr="00CE7A9B">
        <w:rPr>
          <w:noProof/>
        </w:rPr>
        <w:t>5380</w:t>
      </w:r>
      <w:r>
        <w:rPr>
          <w:noProof/>
        </w:rPr>
        <w:t>.</w:t>
      </w:r>
      <w:r>
        <w:rPr>
          <w:noProof/>
        </w:rPr>
        <w:tab/>
      </w:r>
      <w:r w:rsidRPr="00CE7A9B">
        <w:rPr>
          <w:noProof/>
        </w:rPr>
        <w:t>Introduction to Medical Speech Pathology II</w:t>
      </w:r>
    </w:p>
    <w:p w14:paraId="215ADC33" w14:textId="77777777" w:rsidR="004B26E8" w:rsidRDefault="004B26E8" w:rsidP="004B26E8">
      <w:pPr>
        <w:pStyle w:val="CourseIntro"/>
        <w:rPr>
          <w:noProof/>
        </w:rPr>
      </w:pPr>
      <w:r w:rsidRPr="00CE7A9B">
        <w:rPr>
          <w:noProof/>
        </w:rPr>
        <w:t>One credit. Prerequisite: SLHS 5379. Intended for first year graduate students enrolled in the SLHS M.A. program.</w:t>
      </w:r>
    </w:p>
    <w:p w14:paraId="35BE5AB5" w14:textId="77777777" w:rsidR="004B26E8" w:rsidRDefault="004B26E8" w:rsidP="004B26E8">
      <w:pPr>
        <w:pStyle w:val="CourseDescription"/>
      </w:pPr>
      <w:r w:rsidRPr="00CE7A9B">
        <w:rPr>
          <w:noProof/>
        </w:rPr>
        <w:t>Lectures and clinical rotations at the UConn Voice Clinic, to prepare students for their off-campus medical practicum.</w:t>
      </w:r>
    </w:p>
    <w:p w14:paraId="62AAA4D9" w14:textId="77777777" w:rsidR="004B26E8" w:rsidRDefault="004B26E8" w:rsidP="004B26E8">
      <w:pPr>
        <w:pStyle w:val="CourseTitle"/>
        <w:rPr>
          <w:noProof/>
        </w:rPr>
      </w:pPr>
      <w:r w:rsidRPr="00CE7A9B">
        <w:rPr>
          <w:noProof/>
        </w:rPr>
        <w:t>5385</w:t>
      </w:r>
      <w:r>
        <w:rPr>
          <w:noProof/>
        </w:rPr>
        <w:t>.</w:t>
      </w:r>
      <w:r>
        <w:rPr>
          <w:noProof/>
        </w:rPr>
        <w:tab/>
      </w:r>
      <w:r w:rsidRPr="00CE7A9B">
        <w:rPr>
          <w:noProof/>
        </w:rPr>
        <w:t>Advanced Topics in Medical Speech Pathology</w:t>
      </w:r>
    </w:p>
    <w:p w14:paraId="47830388" w14:textId="77777777" w:rsidR="004B26E8" w:rsidRDefault="004B26E8" w:rsidP="004B26E8">
      <w:pPr>
        <w:pStyle w:val="CourseIntro"/>
        <w:rPr>
          <w:noProof/>
        </w:rPr>
      </w:pPr>
      <w:r w:rsidRPr="00CE7A9B">
        <w:rPr>
          <w:noProof/>
        </w:rPr>
        <w:t>Three credits. Prerequisite: SLHS 5302.</w:t>
      </w:r>
    </w:p>
    <w:p w14:paraId="082B4510" w14:textId="77777777" w:rsidR="004B26E8" w:rsidRDefault="004B26E8" w:rsidP="004B26E8">
      <w:pPr>
        <w:pStyle w:val="CourseDescription"/>
      </w:pPr>
      <w:r w:rsidRPr="00CE7A9B">
        <w:rPr>
          <w:noProof/>
        </w:rPr>
        <w:lastRenderedPageBreak/>
        <w:t>Advanced practice management in the prevention, assessment and treatment of medically based disorders in the field of Speech-Language Pathology. Integration of content from previous didactic and practicum courses applied in a lifespan approach to emphasize the role of a collaborative health care team in a multidisciplinary context.</w:t>
      </w:r>
    </w:p>
    <w:p w14:paraId="7F052351" w14:textId="77777777" w:rsidR="004B26E8" w:rsidRDefault="004B26E8" w:rsidP="004B26E8">
      <w:pPr>
        <w:pStyle w:val="CourseTitle"/>
        <w:rPr>
          <w:noProof/>
        </w:rPr>
      </w:pPr>
      <w:r w:rsidRPr="00CE7A9B">
        <w:rPr>
          <w:noProof/>
        </w:rPr>
        <w:t>5400</w:t>
      </w:r>
      <w:r>
        <w:rPr>
          <w:noProof/>
        </w:rPr>
        <w:t>.</w:t>
      </w:r>
      <w:r>
        <w:rPr>
          <w:noProof/>
        </w:rPr>
        <w:tab/>
      </w:r>
      <w:r w:rsidRPr="00CE7A9B">
        <w:rPr>
          <w:noProof/>
        </w:rPr>
        <w:t>Cochlear Implants</w:t>
      </w:r>
    </w:p>
    <w:p w14:paraId="0328D696" w14:textId="77777777" w:rsidR="004B26E8" w:rsidRDefault="004B26E8" w:rsidP="004B26E8">
      <w:pPr>
        <w:pStyle w:val="CourseIntro"/>
        <w:rPr>
          <w:noProof/>
        </w:rPr>
      </w:pPr>
      <w:r w:rsidRPr="00CE7A9B">
        <w:rPr>
          <w:noProof/>
        </w:rPr>
        <w:t>Three credits. Prerequisite: Open only to Doctor of Audiology students; others with instructor consent.</w:t>
      </w:r>
    </w:p>
    <w:p w14:paraId="50BCEB38" w14:textId="77777777" w:rsidR="004B26E8" w:rsidRDefault="004B26E8" w:rsidP="004B26E8">
      <w:pPr>
        <w:pStyle w:val="CourseDescription"/>
      </w:pPr>
      <w:r w:rsidRPr="00CE7A9B">
        <w:rPr>
          <w:noProof/>
        </w:rPr>
        <w:t>Cochlear implants and their function, patient performance, clinical programming software and techniques, current research, and future technology.</w:t>
      </w:r>
    </w:p>
    <w:p w14:paraId="7A989C0F" w14:textId="77777777" w:rsidR="004B26E8" w:rsidRDefault="004B26E8" w:rsidP="004B26E8">
      <w:pPr>
        <w:pStyle w:val="CourseTitle"/>
        <w:rPr>
          <w:noProof/>
        </w:rPr>
      </w:pPr>
      <w:r w:rsidRPr="00CE7A9B">
        <w:rPr>
          <w:noProof/>
        </w:rPr>
        <w:t>5401</w:t>
      </w:r>
      <w:r>
        <w:rPr>
          <w:noProof/>
        </w:rPr>
        <w:t>.</w:t>
      </w:r>
      <w:r>
        <w:rPr>
          <w:noProof/>
        </w:rPr>
        <w:tab/>
      </w:r>
      <w:r w:rsidRPr="00CE7A9B">
        <w:rPr>
          <w:noProof/>
        </w:rPr>
        <w:t>Research Methods in Audiology</w:t>
      </w:r>
    </w:p>
    <w:p w14:paraId="4BA7DEB0" w14:textId="77777777" w:rsidR="004B26E8" w:rsidRDefault="004B26E8" w:rsidP="004B26E8">
      <w:pPr>
        <w:pStyle w:val="CourseIntro"/>
        <w:rPr>
          <w:noProof/>
        </w:rPr>
      </w:pPr>
      <w:r w:rsidRPr="00CE7A9B">
        <w:rPr>
          <w:noProof/>
        </w:rPr>
        <w:t>Three credits. Prerequisite: Open only to Doctor of Audiology students; others with instructor consent.</w:t>
      </w:r>
    </w:p>
    <w:p w14:paraId="0216EDDE" w14:textId="77777777" w:rsidR="004B26E8" w:rsidRDefault="004B26E8" w:rsidP="004B26E8">
      <w:pPr>
        <w:pStyle w:val="CourseDescription"/>
      </w:pPr>
      <w:r w:rsidRPr="00CE7A9B">
        <w:rPr>
          <w:noProof/>
        </w:rPr>
        <w:t>Vocabulary and foundational concepts for research; conceptual framework to design research, critically evaluate research, write research proposal, participate in peer review process, and complete IRB application.</w:t>
      </w:r>
    </w:p>
    <w:p w14:paraId="44B00EA7" w14:textId="77777777" w:rsidR="004B26E8" w:rsidRDefault="004B26E8" w:rsidP="004B26E8">
      <w:pPr>
        <w:pStyle w:val="CourseTitle"/>
        <w:rPr>
          <w:noProof/>
        </w:rPr>
      </w:pPr>
      <w:r w:rsidRPr="00CE7A9B">
        <w:rPr>
          <w:noProof/>
        </w:rPr>
        <w:t>6300</w:t>
      </w:r>
      <w:r>
        <w:rPr>
          <w:noProof/>
        </w:rPr>
        <w:t>.</w:t>
      </w:r>
      <w:r>
        <w:rPr>
          <w:noProof/>
        </w:rPr>
        <w:tab/>
      </w:r>
      <w:r w:rsidRPr="00CE7A9B">
        <w:rPr>
          <w:noProof/>
        </w:rPr>
        <w:t>Independent Study in Communication Disorders</w:t>
      </w:r>
    </w:p>
    <w:p w14:paraId="312EEE91" w14:textId="77777777" w:rsidR="004B26E8" w:rsidRDefault="004B26E8" w:rsidP="004B26E8">
      <w:pPr>
        <w:pStyle w:val="CourseIntro"/>
        <w:rPr>
          <w:noProof/>
        </w:rPr>
      </w:pPr>
      <w:r w:rsidRPr="00CE7A9B">
        <w:rPr>
          <w:noProof/>
        </w:rPr>
        <w:t>Variable (1-6) credits. May be repeated credit.</w:t>
      </w:r>
    </w:p>
    <w:p w14:paraId="70830F9B" w14:textId="77777777" w:rsidR="004B26E8" w:rsidRDefault="004B26E8" w:rsidP="004B26E8">
      <w:pPr>
        <w:pStyle w:val="CourseDescription"/>
      </w:pPr>
      <w:r w:rsidRPr="00CE7A9B">
        <w:rPr>
          <w:noProof/>
        </w:rPr>
        <w:t>Periodic conferences with the instructor are required.</w:t>
      </w:r>
    </w:p>
    <w:p w14:paraId="6EFAB2D4" w14:textId="77777777" w:rsidR="004B26E8" w:rsidRDefault="004B26E8" w:rsidP="004B26E8">
      <w:pPr>
        <w:pStyle w:val="CourseTitle"/>
        <w:rPr>
          <w:noProof/>
        </w:rPr>
      </w:pPr>
      <w:r w:rsidRPr="00CE7A9B">
        <w:rPr>
          <w:noProof/>
        </w:rPr>
        <w:t>6319</w:t>
      </w:r>
      <w:r>
        <w:rPr>
          <w:noProof/>
        </w:rPr>
        <w:t>.</w:t>
      </w:r>
      <w:r>
        <w:rPr>
          <w:noProof/>
        </w:rPr>
        <w:tab/>
      </w:r>
      <w:r w:rsidRPr="00CE7A9B">
        <w:rPr>
          <w:noProof/>
        </w:rPr>
        <w:t>Practicum in Research</w:t>
      </w:r>
    </w:p>
    <w:p w14:paraId="22AB633B" w14:textId="77777777" w:rsidR="004B26E8" w:rsidRDefault="004B26E8" w:rsidP="004B26E8">
      <w:pPr>
        <w:pStyle w:val="CourseIntro"/>
        <w:rPr>
          <w:noProof/>
        </w:rPr>
      </w:pPr>
      <w:r w:rsidRPr="00CE7A9B">
        <w:rPr>
          <w:noProof/>
        </w:rPr>
        <w:t>Variable (1-6) credits. May be repeated for credit.</w:t>
      </w:r>
    </w:p>
    <w:p w14:paraId="240A9DC9" w14:textId="77777777" w:rsidR="004B26E8" w:rsidRDefault="004B26E8" w:rsidP="004B26E8">
      <w:pPr>
        <w:pStyle w:val="CourseDescription"/>
      </w:pPr>
      <w:r w:rsidRPr="00CE7A9B">
        <w:rPr>
          <w:noProof/>
        </w:rPr>
        <w:t>Practicum.</w:t>
      </w:r>
    </w:p>
    <w:p w14:paraId="4653E935" w14:textId="77777777" w:rsidR="004B26E8" w:rsidRDefault="004B26E8" w:rsidP="004B26E8">
      <w:pPr>
        <w:pStyle w:val="CourseTitle"/>
        <w:rPr>
          <w:noProof/>
        </w:rPr>
      </w:pPr>
      <w:r w:rsidRPr="00CE7A9B">
        <w:rPr>
          <w:noProof/>
        </w:rPr>
        <w:t>6366</w:t>
      </w:r>
      <w:r>
        <w:rPr>
          <w:noProof/>
        </w:rPr>
        <w:t>.</w:t>
      </w:r>
      <w:r>
        <w:rPr>
          <w:noProof/>
        </w:rPr>
        <w:tab/>
      </w:r>
      <w:r w:rsidRPr="00CE7A9B">
        <w:rPr>
          <w:noProof/>
        </w:rPr>
        <w:t>Seminar in Hearing Science</w:t>
      </w:r>
    </w:p>
    <w:p w14:paraId="1C267125" w14:textId="77777777" w:rsidR="004B26E8" w:rsidRDefault="004B26E8" w:rsidP="004B26E8">
      <w:pPr>
        <w:pStyle w:val="CourseIntro"/>
        <w:rPr>
          <w:noProof/>
        </w:rPr>
      </w:pPr>
      <w:r w:rsidRPr="00CE7A9B">
        <w:rPr>
          <w:noProof/>
        </w:rPr>
        <w:t>Variable (1-6) credits. Seminar. May be repeated for credit with a change in content.</w:t>
      </w:r>
    </w:p>
    <w:p w14:paraId="09CF5895" w14:textId="77777777" w:rsidR="004B26E8" w:rsidRDefault="004B26E8" w:rsidP="004B26E8">
      <w:pPr>
        <w:pStyle w:val="CourseTitle"/>
        <w:rPr>
          <w:noProof/>
        </w:rPr>
      </w:pPr>
      <w:r w:rsidRPr="00CE7A9B">
        <w:rPr>
          <w:noProof/>
        </w:rPr>
        <w:t>6367</w:t>
      </w:r>
      <w:r>
        <w:rPr>
          <w:noProof/>
        </w:rPr>
        <w:t>.</w:t>
      </w:r>
      <w:r>
        <w:rPr>
          <w:noProof/>
        </w:rPr>
        <w:tab/>
      </w:r>
      <w:r w:rsidRPr="00CE7A9B">
        <w:rPr>
          <w:noProof/>
        </w:rPr>
        <w:t>Topics in Hearing and Speech Science</w:t>
      </w:r>
    </w:p>
    <w:p w14:paraId="7286122F" w14:textId="77777777" w:rsidR="004B26E8" w:rsidRDefault="004B26E8" w:rsidP="004B26E8">
      <w:pPr>
        <w:pStyle w:val="CourseIntro"/>
        <w:rPr>
          <w:noProof/>
        </w:rPr>
      </w:pPr>
      <w:r w:rsidRPr="00CE7A9B">
        <w:rPr>
          <w:noProof/>
        </w:rPr>
        <w:t>Variable (1-3) credits. Lecture. May be repeated for credit with a change in content.</w:t>
      </w:r>
    </w:p>
    <w:p w14:paraId="1C748EE9" w14:textId="77777777" w:rsidR="004B26E8" w:rsidRDefault="004B26E8" w:rsidP="004B26E8">
      <w:pPr>
        <w:pStyle w:val="CourseTitle"/>
        <w:rPr>
          <w:noProof/>
        </w:rPr>
      </w:pPr>
      <w:r w:rsidRPr="00CE7A9B">
        <w:rPr>
          <w:noProof/>
        </w:rPr>
        <w:t>6368</w:t>
      </w:r>
      <w:r>
        <w:rPr>
          <w:noProof/>
        </w:rPr>
        <w:t>.</w:t>
      </w:r>
      <w:r>
        <w:rPr>
          <w:noProof/>
        </w:rPr>
        <w:tab/>
      </w:r>
      <w:r w:rsidRPr="00CE7A9B">
        <w:rPr>
          <w:noProof/>
        </w:rPr>
        <w:t>Topics in Speech Pathology</w:t>
      </w:r>
    </w:p>
    <w:p w14:paraId="3E9B419C" w14:textId="77777777" w:rsidR="004B26E8" w:rsidRDefault="004B26E8" w:rsidP="004B26E8">
      <w:pPr>
        <w:pStyle w:val="CourseIntro"/>
        <w:rPr>
          <w:noProof/>
        </w:rPr>
      </w:pPr>
      <w:r w:rsidRPr="00CE7A9B">
        <w:rPr>
          <w:noProof/>
        </w:rPr>
        <w:t>Variable (1-3) credits. Lecture. May be repeated for credit with a change in content.</w:t>
      </w:r>
    </w:p>
    <w:p w14:paraId="6530C3A7" w14:textId="77777777" w:rsidR="004B26E8" w:rsidRDefault="004B26E8" w:rsidP="004B26E8">
      <w:pPr>
        <w:pStyle w:val="CourseTitle"/>
        <w:rPr>
          <w:noProof/>
        </w:rPr>
      </w:pPr>
      <w:r w:rsidRPr="00CE7A9B">
        <w:rPr>
          <w:noProof/>
        </w:rPr>
        <w:t>6369</w:t>
      </w:r>
      <w:r>
        <w:rPr>
          <w:noProof/>
        </w:rPr>
        <w:t>.</w:t>
      </w:r>
      <w:r>
        <w:rPr>
          <w:noProof/>
        </w:rPr>
        <w:tab/>
      </w:r>
      <w:r w:rsidRPr="00CE7A9B">
        <w:rPr>
          <w:noProof/>
        </w:rPr>
        <w:t>Topics in Audiology</w:t>
      </w:r>
    </w:p>
    <w:p w14:paraId="1ACED089" w14:textId="77777777" w:rsidR="004B26E8" w:rsidRDefault="004B26E8" w:rsidP="004B26E8">
      <w:pPr>
        <w:pStyle w:val="CourseIntro"/>
        <w:rPr>
          <w:noProof/>
        </w:rPr>
      </w:pPr>
      <w:r w:rsidRPr="00CE7A9B">
        <w:rPr>
          <w:noProof/>
        </w:rPr>
        <w:t>Variable (1-3) credits. Lecture. May be repeated for credit with a change in content.</w:t>
      </w:r>
    </w:p>
    <w:p w14:paraId="0B22DCB5" w14:textId="77777777" w:rsidR="009F32E8" w:rsidRDefault="009F32E8" w:rsidP="009F32E8">
      <w:pPr>
        <w:pStyle w:val="CourseTitle"/>
        <w:rPr>
          <w:ins w:id="3" w:author="DeSalvo, Julie" w:date="2019-08-08T15:39:00Z"/>
        </w:rPr>
      </w:pPr>
      <w:commentRangeStart w:id="4"/>
      <w:ins w:id="5" w:author="DeSalvo, Julie" w:date="2019-08-08T15:39:00Z">
        <w:r>
          <w:t>6371.</w:t>
        </w:r>
        <w:r>
          <w:tab/>
        </w:r>
        <w:r w:rsidRPr="009F32E8">
          <w:t>Seminar in Professional Skills for Speech, Language, and Hearing Sciences</w:t>
        </w:r>
      </w:ins>
    </w:p>
    <w:p w14:paraId="5379C36D" w14:textId="2F576E8D" w:rsidR="009F32E8" w:rsidRDefault="00C1536F">
      <w:pPr>
        <w:pStyle w:val="CourseIntro"/>
        <w:rPr>
          <w:ins w:id="6" w:author="DeSalvo, Julie" w:date="2019-08-08T15:40:00Z"/>
        </w:rPr>
        <w:pPrChange w:id="7" w:author="DeSalvo, Julie" w:date="2019-08-08T15:39:00Z">
          <w:pPr>
            <w:pStyle w:val="CourseTitle"/>
          </w:pPr>
        </w:pPrChange>
      </w:pPr>
      <w:ins w:id="8" w:author="Zuidema, Terra" w:date="2019-08-12T15:41:00Z">
        <w:r w:rsidRPr="00C1536F">
          <w:t xml:space="preserve">Three credits. </w:t>
        </w:r>
      </w:ins>
      <w:ins w:id="9" w:author="DeSalvo, Julie" w:date="2019-08-08T15:40:00Z">
        <w:r w:rsidR="009F32E8" w:rsidRPr="009F32E8">
          <w:t>Prerequisite</w:t>
        </w:r>
      </w:ins>
      <w:ins w:id="10" w:author="DeSalvo, Julie" w:date="2019-08-08T15:39:00Z">
        <w:r w:rsidR="009F32E8" w:rsidRPr="009F32E8">
          <w:t>: Instructor consent. Not open for credit to students who have taken SLHS 6367 when offered as “Graduate Survival Skills for Speech, Language, and Hearing Sciences.”</w:t>
        </w:r>
      </w:ins>
    </w:p>
    <w:p w14:paraId="014B04DE" w14:textId="77777777" w:rsidR="009F32E8" w:rsidRPr="009F32E8" w:rsidRDefault="009F32E8">
      <w:pPr>
        <w:pStyle w:val="CourseDescription"/>
        <w:pPrChange w:id="11" w:author="DeSalvo, Julie" w:date="2019-08-08T15:40:00Z">
          <w:pPr>
            <w:pStyle w:val="CourseTitle"/>
          </w:pPr>
        </w:pPrChange>
      </w:pPr>
      <w:ins w:id="12" w:author="DeSalvo, Julie" w:date="2019-08-08T15:40:00Z">
        <w:r w:rsidRPr="009F32E8">
          <w:t>Preparation for academic and industry careers in speech, language, and hearing sciences, including grant-writing, service duties such as reviewing, scientific ethics and rigor, and mentorship.</w:t>
        </w:r>
        <w:commentRangeEnd w:id="4"/>
        <w:r>
          <w:rPr>
            <w:rStyle w:val="CommentReference"/>
            <w:rFonts w:asciiTheme="minorHAnsi" w:eastAsiaTheme="minorHAnsi" w:hAnsiTheme="minorHAnsi" w:cstheme="minorBidi"/>
            <w:color w:val="auto"/>
          </w:rPr>
          <w:commentReference w:id="4"/>
        </w:r>
      </w:ins>
    </w:p>
    <w:p w14:paraId="36066B13" w14:textId="77777777" w:rsidR="004B26E8" w:rsidRDefault="004B26E8" w:rsidP="004B26E8">
      <w:pPr>
        <w:pStyle w:val="CourseTitle"/>
        <w:rPr>
          <w:noProof/>
        </w:rPr>
      </w:pPr>
      <w:r w:rsidRPr="00CE7A9B">
        <w:rPr>
          <w:noProof/>
        </w:rPr>
        <w:t>6401</w:t>
      </w:r>
      <w:r>
        <w:rPr>
          <w:noProof/>
        </w:rPr>
        <w:t>.</w:t>
      </w:r>
      <w:r>
        <w:rPr>
          <w:noProof/>
        </w:rPr>
        <w:tab/>
      </w:r>
      <w:r w:rsidRPr="00CE7A9B">
        <w:rPr>
          <w:noProof/>
        </w:rPr>
        <w:t>Amplification of Residual Hearing II</w:t>
      </w:r>
    </w:p>
    <w:p w14:paraId="2F469B1C" w14:textId="77777777" w:rsidR="004B26E8" w:rsidRDefault="004B26E8" w:rsidP="004B26E8">
      <w:pPr>
        <w:pStyle w:val="CourseIntro"/>
        <w:rPr>
          <w:noProof/>
        </w:rPr>
      </w:pPr>
      <w:r w:rsidRPr="00CE7A9B">
        <w:rPr>
          <w:noProof/>
        </w:rPr>
        <w:t>Three credits. Prerequisite: SLHS 5351.</w:t>
      </w:r>
    </w:p>
    <w:p w14:paraId="42B952FE" w14:textId="77777777" w:rsidR="004B26E8" w:rsidRDefault="004B26E8" w:rsidP="004B26E8">
      <w:pPr>
        <w:pStyle w:val="CourseDescription"/>
      </w:pPr>
      <w:r w:rsidRPr="00CE7A9B">
        <w:rPr>
          <w:noProof/>
        </w:rPr>
        <w:t>Theoretical and clinical issues related to hearing aid candidacy and fitting with an emphasis on advanced signal-processing strategies.</w:t>
      </w:r>
    </w:p>
    <w:p w14:paraId="5AB1C199" w14:textId="77777777" w:rsidR="004B26E8" w:rsidRDefault="004B26E8" w:rsidP="004B26E8">
      <w:pPr>
        <w:pStyle w:val="CourseTitle"/>
        <w:rPr>
          <w:noProof/>
        </w:rPr>
      </w:pPr>
      <w:r w:rsidRPr="00CE7A9B">
        <w:rPr>
          <w:noProof/>
        </w:rPr>
        <w:t>6402</w:t>
      </w:r>
      <w:r>
        <w:rPr>
          <w:noProof/>
        </w:rPr>
        <w:t>.</w:t>
      </w:r>
      <w:r>
        <w:rPr>
          <w:noProof/>
        </w:rPr>
        <w:tab/>
      </w:r>
      <w:r w:rsidRPr="00CE7A9B">
        <w:rPr>
          <w:noProof/>
        </w:rPr>
        <w:t>Hearing Conservation / Industrial Audiology</w:t>
      </w:r>
    </w:p>
    <w:p w14:paraId="705CF6ED" w14:textId="77777777" w:rsidR="004B26E8" w:rsidRDefault="004B26E8" w:rsidP="004B26E8">
      <w:pPr>
        <w:pStyle w:val="CourseIntro"/>
        <w:rPr>
          <w:noProof/>
        </w:rPr>
      </w:pPr>
      <w:r w:rsidRPr="00CE7A9B">
        <w:rPr>
          <w:noProof/>
        </w:rPr>
        <w:t>Three credits.</w:t>
      </w:r>
    </w:p>
    <w:p w14:paraId="3979D4F7" w14:textId="77777777" w:rsidR="004B26E8" w:rsidRDefault="004B26E8" w:rsidP="004B26E8">
      <w:pPr>
        <w:pStyle w:val="CourseDescription"/>
      </w:pPr>
      <w:r w:rsidRPr="00CE7A9B">
        <w:rPr>
          <w:noProof/>
        </w:rPr>
        <w:t>Effects of noise on the structure and function of the auditory system. Elements of noise measurements, otoprotection, and key issues in establishment and maintenance of a hearing conservation program.</w:t>
      </w:r>
    </w:p>
    <w:p w14:paraId="11EBCCBE" w14:textId="77777777" w:rsidR="004B26E8" w:rsidRDefault="004B26E8" w:rsidP="004B26E8">
      <w:pPr>
        <w:pStyle w:val="CourseTitle"/>
        <w:rPr>
          <w:noProof/>
        </w:rPr>
      </w:pPr>
      <w:r w:rsidRPr="00CE7A9B">
        <w:rPr>
          <w:noProof/>
        </w:rPr>
        <w:t>6410</w:t>
      </w:r>
      <w:r>
        <w:rPr>
          <w:noProof/>
        </w:rPr>
        <w:t>.</w:t>
      </w:r>
      <w:r>
        <w:rPr>
          <w:noProof/>
        </w:rPr>
        <w:tab/>
      </w:r>
      <w:r w:rsidRPr="00CE7A9B">
        <w:rPr>
          <w:noProof/>
        </w:rPr>
        <w:t>Vestibular System: Clinical Aspects</w:t>
      </w:r>
    </w:p>
    <w:p w14:paraId="1E1A53AA" w14:textId="77777777" w:rsidR="004B26E8" w:rsidRDefault="004B26E8" w:rsidP="004B26E8">
      <w:pPr>
        <w:pStyle w:val="CourseIntro"/>
        <w:rPr>
          <w:noProof/>
        </w:rPr>
      </w:pPr>
      <w:r w:rsidRPr="00CE7A9B">
        <w:rPr>
          <w:noProof/>
        </w:rPr>
        <w:t>Four credits. Prerequisite: Open only to graduate students in Audiology; instructor consent required.</w:t>
      </w:r>
    </w:p>
    <w:p w14:paraId="730874E6" w14:textId="77777777" w:rsidR="004B26E8" w:rsidRDefault="004B26E8" w:rsidP="004B26E8">
      <w:pPr>
        <w:pStyle w:val="CourseDescription"/>
      </w:pPr>
      <w:r w:rsidRPr="00CE7A9B">
        <w:rPr>
          <w:noProof/>
        </w:rPr>
        <w:lastRenderedPageBreak/>
        <w:t>Anatomy, physiology and functional assessment of the vestibular system including instrumentation, procedures, and interpretation of clinical tests. Hands-on laboratory exercises included.</w:t>
      </w:r>
    </w:p>
    <w:p w14:paraId="26799B16" w14:textId="77777777" w:rsidR="004B26E8" w:rsidRDefault="004B26E8" w:rsidP="004B26E8">
      <w:pPr>
        <w:pStyle w:val="CourseTitle"/>
        <w:rPr>
          <w:noProof/>
        </w:rPr>
      </w:pPr>
      <w:r w:rsidRPr="00CE7A9B">
        <w:rPr>
          <w:noProof/>
        </w:rPr>
        <w:t>6422</w:t>
      </w:r>
      <w:r>
        <w:rPr>
          <w:noProof/>
        </w:rPr>
        <w:t>.</w:t>
      </w:r>
      <w:r>
        <w:rPr>
          <w:noProof/>
        </w:rPr>
        <w:tab/>
      </w:r>
      <w:r w:rsidRPr="00CE7A9B">
        <w:rPr>
          <w:noProof/>
        </w:rPr>
        <w:t>Electrophysiologic Techniques and Interpretation II</w:t>
      </w:r>
    </w:p>
    <w:p w14:paraId="223F5477" w14:textId="77777777" w:rsidR="004B26E8" w:rsidRDefault="004B26E8" w:rsidP="004B26E8">
      <w:pPr>
        <w:pStyle w:val="CourseIntro"/>
        <w:rPr>
          <w:noProof/>
        </w:rPr>
      </w:pPr>
      <w:r w:rsidRPr="00CE7A9B">
        <w:rPr>
          <w:noProof/>
        </w:rPr>
        <w:t>Four credits. Prerequisite: SLHS 5322.</w:t>
      </w:r>
    </w:p>
    <w:p w14:paraId="729818EB" w14:textId="77777777" w:rsidR="004B26E8" w:rsidRDefault="004B26E8" w:rsidP="004B26E8">
      <w:pPr>
        <w:pStyle w:val="CourseDescription"/>
      </w:pPr>
      <w:r w:rsidRPr="00CE7A9B">
        <w:rPr>
          <w:noProof/>
        </w:rPr>
        <w:t>Methods of acquiring, averaging and analyzing cortical evoked and event-related potentials following auditory input. Emphasis on utilization of multi-channel recording devices for research and clinical purposes.</w:t>
      </w:r>
    </w:p>
    <w:p w14:paraId="5000D858" w14:textId="77777777" w:rsidR="00225DDD" w:rsidRDefault="00361E62"/>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uidema, Terra" w:date="2019-08-09T09:00:00Z" w:initials="ZT">
    <w:p w14:paraId="2238276F" w14:textId="4416DD2E" w:rsidR="00E94B0D" w:rsidRDefault="00E94B0D">
      <w:pPr>
        <w:pStyle w:val="CommentText"/>
      </w:pPr>
      <w:r>
        <w:rPr>
          <w:rStyle w:val="CommentReference"/>
        </w:rPr>
        <w:annotationRef/>
      </w:r>
      <w:r>
        <w:t>CLAS 4/9/19</w:t>
      </w:r>
      <w:r w:rsidR="00361E62">
        <w:t>. CAR 19-11618.</w:t>
      </w:r>
    </w:p>
  </w:comment>
  <w:comment w:id="4" w:author="DeSalvo, Julie" w:date="2019-08-08T15:40:00Z" w:initials="DJ">
    <w:p w14:paraId="7C9DFC25" w14:textId="02CCC096" w:rsidR="009F32E8" w:rsidRDefault="009F32E8">
      <w:pPr>
        <w:pStyle w:val="CommentText"/>
      </w:pPr>
      <w:r>
        <w:rPr>
          <w:rStyle w:val="CommentReference"/>
        </w:rPr>
        <w:annotationRef/>
      </w:r>
      <w:r>
        <w:t>CLAS 4/23/19</w:t>
      </w:r>
      <w:r w:rsidR="00522D5C">
        <w:t xml:space="preserve">. CAR </w:t>
      </w:r>
      <w:r w:rsidR="00522D5C" w:rsidRPr="00522D5C">
        <w:t>19-12003</w:t>
      </w:r>
      <w:r w:rsidR="00522D5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38276F" w15:done="0"/>
  <w15:commentEx w15:paraId="7C9DFC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idema, Terra">
    <w15:presenceInfo w15:providerId="AD" w15:userId="S-1-5-21-823518204-1303643608-725345543-66101"/>
  </w15:person>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E8"/>
    <w:rsid w:val="00361E62"/>
    <w:rsid w:val="004B26E8"/>
    <w:rsid w:val="00522D5C"/>
    <w:rsid w:val="00707BC3"/>
    <w:rsid w:val="009F32E8"/>
    <w:rsid w:val="00A8771F"/>
    <w:rsid w:val="00C1536F"/>
    <w:rsid w:val="00E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83CD"/>
  <w15:chartTrackingRefBased/>
  <w15:docId w15:val="{4E55CBD3-AE3D-4E10-8EDF-4D19CA63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B26E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4B26E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4B26E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4B26E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4B26E8"/>
    <w:rPr>
      <w:b w:val="0"/>
      <w:i/>
    </w:rPr>
  </w:style>
  <w:style w:type="paragraph" w:styleId="BalloonText">
    <w:name w:val="Balloon Text"/>
    <w:basedOn w:val="Normal"/>
    <w:link w:val="BalloonTextChar"/>
    <w:uiPriority w:val="99"/>
    <w:semiHidden/>
    <w:unhideWhenUsed/>
    <w:rsid w:val="009F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E8"/>
    <w:rPr>
      <w:rFonts w:ascii="Segoe UI" w:hAnsi="Segoe UI" w:cs="Segoe UI"/>
      <w:sz w:val="18"/>
      <w:szCs w:val="18"/>
    </w:rPr>
  </w:style>
  <w:style w:type="character" w:styleId="CommentReference">
    <w:name w:val="annotation reference"/>
    <w:basedOn w:val="DefaultParagraphFont"/>
    <w:uiPriority w:val="99"/>
    <w:semiHidden/>
    <w:unhideWhenUsed/>
    <w:rsid w:val="009F32E8"/>
    <w:rPr>
      <w:sz w:val="16"/>
      <w:szCs w:val="16"/>
    </w:rPr>
  </w:style>
  <w:style w:type="paragraph" w:styleId="CommentText">
    <w:name w:val="annotation text"/>
    <w:basedOn w:val="Normal"/>
    <w:link w:val="CommentTextChar"/>
    <w:uiPriority w:val="99"/>
    <w:semiHidden/>
    <w:unhideWhenUsed/>
    <w:rsid w:val="009F32E8"/>
    <w:pPr>
      <w:spacing w:line="240" w:lineRule="auto"/>
    </w:pPr>
    <w:rPr>
      <w:sz w:val="20"/>
      <w:szCs w:val="20"/>
    </w:rPr>
  </w:style>
  <w:style w:type="character" w:customStyle="1" w:styleId="CommentTextChar">
    <w:name w:val="Comment Text Char"/>
    <w:basedOn w:val="DefaultParagraphFont"/>
    <w:link w:val="CommentText"/>
    <w:uiPriority w:val="99"/>
    <w:semiHidden/>
    <w:rsid w:val="009F32E8"/>
    <w:rPr>
      <w:sz w:val="20"/>
      <w:szCs w:val="20"/>
    </w:rPr>
  </w:style>
  <w:style w:type="paragraph" w:styleId="CommentSubject">
    <w:name w:val="annotation subject"/>
    <w:basedOn w:val="CommentText"/>
    <w:next w:val="CommentText"/>
    <w:link w:val="CommentSubjectChar"/>
    <w:uiPriority w:val="99"/>
    <w:semiHidden/>
    <w:unhideWhenUsed/>
    <w:rsid w:val="009F32E8"/>
    <w:rPr>
      <w:b/>
      <w:bCs/>
    </w:rPr>
  </w:style>
  <w:style w:type="character" w:customStyle="1" w:styleId="CommentSubjectChar">
    <w:name w:val="Comment Subject Char"/>
    <w:basedOn w:val="CommentTextChar"/>
    <w:link w:val="CommentSubject"/>
    <w:uiPriority w:val="99"/>
    <w:semiHidden/>
    <w:rsid w:val="009F3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6</cp:revision>
  <dcterms:created xsi:type="dcterms:W3CDTF">2019-08-08T15:45:00Z</dcterms:created>
  <dcterms:modified xsi:type="dcterms:W3CDTF">2019-08-16T15:38:00Z</dcterms:modified>
</cp:coreProperties>
</file>