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2B9DC" w14:textId="77777777" w:rsidR="0008237A" w:rsidRDefault="0008237A" w:rsidP="0008237A">
      <w:pPr>
        <w:pStyle w:val="SubjectArea"/>
        <w:rPr>
          <w:noProof/>
        </w:rPr>
      </w:pPr>
      <w:r w:rsidRPr="00CE7A9B">
        <w:rPr>
          <w:noProof/>
        </w:rPr>
        <w:t>Sociology (SOCI)</w:t>
      </w:r>
    </w:p>
    <w:p w14:paraId="6F10D59B" w14:textId="77777777" w:rsidR="0008237A" w:rsidRDefault="0008237A" w:rsidP="007E04BF">
      <w:pPr>
        <w:pStyle w:val="DeptWebsite"/>
        <w:jc w:val="center"/>
        <w:rPr>
          <w:noProof/>
        </w:rPr>
      </w:pPr>
      <w:r>
        <w:rPr>
          <w:noProof/>
        </w:rPr>
        <w:t>sociology.uconn.edu</w:t>
      </w:r>
    </w:p>
    <w:p w14:paraId="73DF8D59" w14:textId="77777777" w:rsidR="0008237A" w:rsidRDefault="0008237A" w:rsidP="0008237A">
      <w:pPr>
        <w:pStyle w:val="CourseTitle"/>
        <w:rPr>
          <w:noProof/>
        </w:rPr>
      </w:pPr>
      <w:r w:rsidRPr="00CE7A9B">
        <w:rPr>
          <w:noProof/>
        </w:rPr>
        <w:t>5001</w:t>
      </w:r>
      <w:r>
        <w:rPr>
          <w:noProof/>
        </w:rPr>
        <w:t>.</w:t>
      </w:r>
      <w:r>
        <w:rPr>
          <w:noProof/>
        </w:rPr>
        <w:tab/>
      </w:r>
      <w:r w:rsidRPr="00CE7A9B">
        <w:rPr>
          <w:noProof/>
        </w:rPr>
        <w:t>Proseminar</w:t>
      </w:r>
    </w:p>
    <w:p w14:paraId="623E91C8" w14:textId="77777777" w:rsidR="0008237A" w:rsidRDefault="0008237A" w:rsidP="0008237A">
      <w:pPr>
        <w:pStyle w:val="CourseIntro"/>
        <w:rPr>
          <w:noProof/>
        </w:rPr>
      </w:pPr>
      <w:r w:rsidRPr="00CE7A9B">
        <w:rPr>
          <w:noProof/>
        </w:rPr>
        <w:t>One credit. Prerequisite: Instructor consent. Students taking this course will be assigned a final grade of S (satisfactory) or U (unsatisfactory).</w:t>
      </w:r>
    </w:p>
    <w:p w14:paraId="156B88A4" w14:textId="77777777" w:rsidR="0008237A" w:rsidRDefault="0008237A" w:rsidP="0008237A">
      <w:pPr>
        <w:pStyle w:val="CourseDescription"/>
      </w:pPr>
      <w:r w:rsidRPr="00CE7A9B">
        <w:rPr>
          <w:noProof/>
        </w:rPr>
        <w:t>Required of all M.A. candidates in the first year of study. Covers issues of successful graduate education and professionalization, including transitioning from the role of student to scholar; mentoring; networking; choosing thesis topics; presenting papers at conferences; getting papers published; getting grants; and developing vitae.</w:t>
      </w:r>
    </w:p>
    <w:p w14:paraId="5965AD08" w14:textId="77777777" w:rsidR="0008237A" w:rsidRDefault="0008237A" w:rsidP="0008237A">
      <w:pPr>
        <w:pStyle w:val="CourseTitle"/>
        <w:rPr>
          <w:noProof/>
        </w:rPr>
      </w:pPr>
      <w:r w:rsidRPr="00CE7A9B">
        <w:rPr>
          <w:noProof/>
        </w:rPr>
        <w:t>5003</w:t>
      </w:r>
      <w:r>
        <w:rPr>
          <w:noProof/>
        </w:rPr>
        <w:t>.</w:t>
      </w:r>
      <w:r>
        <w:rPr>
          <w:noProof/>
        </w:rPr>
        <w:tab/>
      </w:r>
      <w:r w:rsidRPr="00CE7A9B">
        <w:rPr>
          <w:noProof/>
        </w:rPr>
        <w:t>Teaching Sociology</w:t>
      </w:r>
    </w:p>
    <w:p w14:paraId="2CABE140" w14:textId="77777777" w:rsidR="0008237A" w:rsidRDefault="0008237A" w:rsidP="0008237A">
      <w:pPr>
        <w:pStyle w:val="CourseIntro"/>
        <w:rPr>
          <w:noProof/>
        </w:rPr>
      </w:pPr>
      <w:r w:rsidRPr="00CE7A9B">
        <w:rPr>
          <w:noProof/>
        </w:rPr>
        <w:t>Variable (1-3) credits. Prerequisite: Open only to Sociology graduate students.</w:t>
      </w:r>
    </w:p>
    <w:p w14:paraId="58ED29D1" w14:textId="77777777" w:rsidR="0008237A" w:rsidRDefault="0008237A" w:rsidP="0008237A">
      <w:pPr>
        <w:pStyle w:val="CourseDescription"/>
      </w:pPr>
      <w:r w:rsidRPr="00CE7A9B">
        <w:rPr>
          <w:noProof/>
        </w:rPr>
        <w:t>A survey and discussion of the content, viewpoints and methods that can be employed in teaching sociology. Emphasis is on course preparation for new teachers.</w:t>
      </w:r>
    </w:p>
    <w:p w14:paraId="1D6A2167" w14:textId="77777777" w:rsidR="0008237A" w:rsidRDefault="0008237A" w:rsidP="0008237A">
      <w:pPr>
        <w:pStyle w:val="CourseTitle"/>
        <w:rPr>
          <w:noProof/>
        </w:rPr>
      </w:pPr>
      <w:commentRangeStart w:id="0"/>
      <w:r w:rsidRPr="00CE7A9B">
        <w:rPr>
          <w:noProof/>
        </w:rPr>
        <w:t>5005</w:t>
      </w:r>
      <w:r>
        <w:rPr>
          <w:noProof/>
        </w:rPr>
        <w:t>.</w:t>
      </w:r>
      <w:r>
        <w:rPr>
          <w:noProof/>
        </w:rPr>
        <w:tab/>
      </w:r>
      <w:r w:rsidRPr="00CE7A9B">
        <w:rPr>
          <w:noProof/>
        </w:rPr>
        <w:t>Writing Sociology</w:t>
      </w:r>
    </w:p>
    <w:p w14:paraId="0B90242B" w14:textId="77777777" w:rsidR="0008237A" w:rsidRDefault="0008237A" w:rsidP="0008237A">
      <w:pPr>
        <w:pStyle w:val="CourseIntro"/>
        <w:rPr>
          <w:noProof/>
        </w:rPr>
      </w:pPr>
      <w:r w:rsidRPr="00CE7A9B">
        <w:rPr>
          <w:noProof/>
        </w:rPr>
        <w:t>Three credits. Prerequisite: Instructor consent</w:t>
      </w:r>
      <w:del w:id="1" w:author="DeSalvo, Julie" w:date="2019-08-16T11:39:00Z">
        <w:r w:rsidRPr="00CE7A9B" w:rsidDel="00EB46E8">
          <w:rPr>
            <w:noProof/>
          </w:rPr>
          <w:delText xml:space="preserve"> required</w:delText>
        </w:r>
      </w:del>
      <w:r w:rsidRPr="00CE7A9B">
        <w:rPr>
          <w:noProof/>
        </w:rPr>
        <w:t>.</w:t>
      </w:r>
    </w:p>
    <w:p w14:paraId="33C83E7E" w14:textId="77777777" w:rsidR="0008237A" w:rsidRDefault="0008237A" w:rsidP="0008237A">
      <w:pPr>
        <w:pStyle w:val="CourseDescription"/>
      </w:pPr>
      <w:r w:rsidRPr="00CE7A9B">
        <w:rPr>
          <w:noProof/>
        </w:rPr>
        <w:t>Furthers the development of students' sociological writing skills and enhances their ability to generate clear, concise and effective sociological arguments and analysis through engaged discussion of writing goals and strategies, instructor feedback, and peer review.</w:t>
      </w:r>
      <w:commentRangeEnd w:id="0"/>
      <w:r w:rsidR="007E04BF">
        <w:rPr>
          <w:rStyle w:val="CommentReference"/>
          <w:rFonts w:asciiTheme="minorHAnsi" w:eastAsiaTheme="minorHAnsi" w:hAnsiTheme="minorHAnsi" w:cstheme="minorBidi"/>
          <w:color w:val="auto"/>
        </w:rPr>
        <w:commentReference w:id="0"/>
      </w:r>
    </w:p>
    <w:p w14:paraId="24123C72" w14:textId="77777777" w:rsidR="0008237A" w:rsidRDefault="0008237A" w:rsidP="0008237A">
      <w:pPr>
        <w:pStyle w:val="CourseTitle"/>
        <w:rPr>
          <w:noProof/>
        </w:rPr>
      </w:pPr>
      <w:r w:rsidRPr="00CE7A9B">
        <w:rPr>
          <w:noProof/>
        </w:rPr>
        <w:t>5201</w:t>
      </w:r>
      <w:r>
        <w:rPr>
          <w:noProof/>
        </w:rPr>
        <w:t>.</w:t>
      </w:r>
      <w:r>
        <w:rPr>
          <w:noProof/>
        </w:rPr>
        <w:tab/>
      </w:r>
      <w:r w:rsidRPr="00CE7A9B">
        <w:rPr>
          <w:noProof/>
        </w:rPr>
        <w:t>The Logic of Social Research</w:t>
      </w:r>
    </w:p>
    <w:p w14:paraId="6AA59EA1" w14:textId="77777777" w:rsidR="0008237A" w:rsidRDefault="0008237A" w:rsidP="0008237A">
      <w:pPr>
        <w:pStyle w:val="CourseIntro"/>
        <w:rPr>
          <w:noProof/>
        </w:rPr>
      </w:pPr>
      <w:r w:rsidRPr="00CE7A9B">
        <w:rPr>
          <w:noProof/>
        </w:rPr>
        <w:t>Three credits.</w:t>
      </w:r>
    </w:p>
    <w:p w14:paraId="6EC36FAF" w14:textId="77777777" w:rsidR="0008237A" w:rsidRDefault="0008237A" w:rsidP="0008237A">
      <w:pPr>
        <w:pStyle w:val="CourseDescription"/>
      </w:pPr>
      <w:r w:rsidRPr="00CE7A9B">
        <w:rPr>
          <w:noProof/>
        </w:rPr>
        <w:t>Required of all M.A. candidates in the first year of study. Covers the logic of how to frame and design social research. Topics include the link between theory and method, selection of a research topic, inductive versus deductive reasoning, causality (including research designs for identifying causal relations) and causal errors, conceptualization, operationalization, levels of analysis, measurement, reliability and validity, sampling, using mixed methods, research ethics, and the politics of social research.</w:t>
      </w:r>
    </w:p>
    <w:p w14:paraId="5AA08DAD" w14:textId="77777777" w:rsidR="0008237A" w:rsidRDefault="0008237A" w:rsidP="0008237A">
      <w:pPr>
        <w:pStyle w:val="CourseTitle"/>
        <w:rPr>
          <w:noProof/>
        </w:rPr>
      </w:pPr>
      <w:r w:rsidRPr="00CE7A9B">
        <w:rPr>
          <w:noProof/>
        </w:rPr>
        <w:t>5203</w:t>
      </w:r>
      <w:r>
        <w:rPr>
          <w:noProof/>
        </w:rPr>
        <w:t>.</w:t>
      </w:r>
      <w:r>
        <w:rPr>
          <w:noProof/>
        </w:rPr>
        <w:tab/>
      </w:r>
      <w:r w:rsidRPr="00CE7A9B">
        <w:rPr>
          <w:noProof/>
        </w:rPr>
        <w:t>Quantitative Research I</w:t>
      </w:r>
    </w:p>
    <w:p w14:paraId="5C67FE7D" w14:textId="77777777" w:rsidR="0008237A" w:rsidRDefault="0008237A" w:rsidP="0008237A">
      <w:pPr>
        <w:pStyle w:val="CourseIntro"/>
        <w:rPr>
          <w:noProof/>
        </w:rPr>
      </w:pPr>
      <w:r w:rsidRPr="00CE7A9B">
        <w:rPr>
          <w:noProof/>
        </w:rPr>
        <w:t>Three credits. Prerequisite: SOCI 5201; instructor consent required.</w:t>
      </w:r>
    </w:p>
    <w:p w14:paraId="1C9AD6AE" w14:textId="77777777" w:rsidR="0008237A" w:rsidRDefault="0008237A" w:rsidP="0008237A">
      <w:pPr>
        <w:pStyle w:val="CourseDescription"/>
      </w:pPr>
      <w:r w:rsidRPr="00CE7A9B">
        <w:rPr>
          <w:noProof/>
        </w:rPr>
        <w:t>Required of all M.A. candidates in the first year of study. Introduction to quantitative methods of social research. Topics include linear regression, including ANOVA and ANCOVA; hypothesis testing and model selection; regression diagnostics; non-linearity and functional form; path analysis; and factor analysis.</w:t>
      </w:r>
    </w:p>
    <w:p w14:paraId="7B2A9FCF" w14:textId="77777777" w:rsidR="0008237A" w:rsidRDefault="0008237A" w:rsidP="0008237A">
      <w:pPr>
        <w:pStyle w:val="CourseTitle"/>
        <w:rPr>
          <w:noProof/>
        </w:rPr>
      </w:pPr>
      <w:r w:rsidRPr="00CE7A9B">
        <w:rPr>
          <w:noProof/>
        </w:rPr>
        <w:t>5205</w:t>
      </w:r>
      <w:r>
        <w:rPr>
          <w:noProof/>
        </w:rPr>
        <w:t>.</w:t>
      </w:r>
      <w:r>
        <w:rPr>
          <w:noProof/>
        </w:rPr>
        <w:tab/>
      </w:r>
      <w:r w:rsidRPr="00CE7A9B">
        <w:rPr>
          <w:noProof/>
        </w:rPr>
        <w:t>Topics in Quantitative Methods</w:t>
      </w:r>
    </w:p>
    <w:p w14:paraId="2D41B6CB" w14:textId="77777777" w:rsidR="0008237A" w:rsidRDefault="0008237A" w:rsidP="0008237A">
      <w:pPr>
        <w:pStyle w:val="CourseIntro"/>
        <w:rPr>
          <w:noProof/>
        </w:rPr>
      </w:pPr>
      <w:r w:rsidRPr="00CE7A9B">
        <w:rPr>
          <w:noProof/>
        </w:rPr>
        <w:t>Three credits. Prerequisite: Instructor consent. May be repeated for a total of nine credits.</w:t>
      </w:r>
    </w:p>
    <w:p w14:paraId="4D0E677B" w14:textId="77777777" w:rsidR="0008237A" w:rsidRDefault="0008237A" w:rsidP="0008237A">
      <w:pPr>
        <w:pStyle w:val="CourseDescription"/>
      </w:pPr>
      <w:r w:rsidRPr="00CE7A9B">
        <w:rPr>
          <w:noProof/>
        </w:rPr>
        <w:t>Special topics in quantitative methods in sociological research. Topics will vary by semester.</w:t>
      </w:r>
    </w:p>
    <w:p w14:paraId="3CA4BC71" w14:textId="77777777" w:rsidR="0008237A" w:rsidRDefault="0008237A" w:rsidP="0008237A">
      <w:pPr>
        <w:pStyle w:val="CourseTitle"/>
        <w:rPr>
          <w:noProof/>
        </w:rPr>
      </w:pPr>
      <w:r w:rsidRPr="00CE7A9B">
        <w:rPr>
          <w:noProof/>
        </w:rPr>
        <w:t>5210</w:t>
      </w:r>
      <w:r>
        <w:rPr>
          <w:noProof/>
        </w:rPr>
        <w:t>.</w:t>
      </w:r>
      <w:r>
        <w:rPr>
          <w:noProof/>
        </w:rPr>
        <w:tab/>
      </w:r>
      <w:r w:rsidRPr="00CE7A9B">
        <w:rPr>
          <w:noProof/>
        </w:rPr>
        <w:t>Applied Survey Design and Analysis</w:t>
      </w:r>
    </w:p>
    <w:p w14:paraId="16DDFDF7" w14:textId="77777777" w:rsidR="0008237A" w:rsidRDefault="0008237A" w:rsidP="0008237A">
      <w:pPr>
        <w:pStyle w:val="CourseIntro"/>
        <w:rPr>
          <w:noProof/>
        </w:rPr>
      </w:pPr>
      <w:r w:rsidRPr="00CE7A9B">
        <w:rPr>
          <w:noProof/>
        </w:rPr>
        <w:t>Three credits. Prerequisite: SOCI 5203; instructor consent required.</w:t>
      </w:r>
    </w:p>
    <w:p w14:paraId="5D64A812" w14:textId="77777777" w:rsidR="0008237A" w:rsidRDefault="0008237A" w:rsidP="0008237A">
      <w:pPr>
        <w:pStyle w:val="CourseDescription"/>
      </w:pPr>
      <w:r w:rsidRPr="00CE7A9B">
        <w:rPr>
          <w:noProof/>
        </w:rPr>
        <w:t>The design, administration, and analysis of sample surveys.</w:t>
      </w:r>
    </w:p>
    <w:p w14:paraId="7990B558" w14:textId="77777777" w:rsidR="0008237A" w:rsidRDefault="0008237A" w:rsidP="0008237A">
      <w:pPr>
        <w:pStyle w:val="CourseTitle"/>
        <w:rPr>
          <w:noProof/>
        </w:rPr>
      </w:pPr>
      <w:r w:rsidRPr="00CE7A9B">
        <w:rPr>
          <w:noProof/>
        </w:rPr>
        <w:t>5231</w:t>
      </w:r>
      <w:r>
        <w:rPr>
          <w:noProof/>
        </w:rPr>
        <w:t>.</w:t>
      </w:r>
      <w:r>
        <w:rPr>
          <w:noProof/>
        </w:rPr>
        <w:tab/>
      </w:r>
      <w:r w:rsidRPr="00CE7A9B">
        <w:rPr>
          <w:noProof/>
        </w:rPr>
        <w:t>Qualitative Research I</w:t>
      </w:r>
    </w:p>
    <w:p w14:paraId="3F89E602" w14:textId="77777777" w:rsidR="0008237A" w:rsidRDefault="0008237A" w:rsidP="0008237A">
      <w:pPr>
        <w:pStyle w:val="CourseIntro"/>
        <w:rPr>
          <w:noProof/>
        </w:rPr>
      </w:pPr>
      <w:r w:rsidRPr="00CE7A9B">
        <w:rPr>
          <w:noProof/>
        </w:rPr>
        <w:t>Three credits. Prerequisite: Open only to Sociology graduate students; instructor consent required.</w:t>
      </w:r>
    </w:p>
    <w:p w14:paraId="2849AA14" w14:textId="77777777" w:rsidR="0008237A" w:rsidRDefault="0008237A" w:rsidP="0008237A">
      <w:pPr>
        <w:pStyle w:val="CourseDescription"/>
      </w:pPr>
      <w:r w:rsidRPr="00CE7A9B">
        <w:rPr>
          <w:noProof/>
        </w:rPr>
        <w:t>Introduction to qualitative methods of social research. Topics include epistemologies of qualitative methodologies; ethical issues in qualitative research; the Chicago School; symbolic interactionism and grounded theory; introduction to fieldwork; basic fieldwork techniques; interviewing; narrative analysis; textual analysis; data analysis; content analysis using computers; and writing analyses of data.</w:t>
      </w:r>
    </w:p>
    <w:p w14:paraId="2D0E8274" w14:textId="77777777" w:rsidR="0008237A" w:rsidRDefault="0008237A" w:rsidP="0008237A">
      <w:pPr>
        <w:pStyle w:val="CourseTitle"/>
        <w:rPr>
          <w:noProof/>
        </w:rPr>
      </w:pPr>
      <w:r w:rsidRPr="00CE7A9B">
        <w:rPr>
          <w:noProof/>
        </w:rPr>
        <w:lastRenderedPageBreak/>
        <w:t>5235</w:t>
      </w:r>
      <w:r>
        <w:rPr>
          <w:noProof/>
        </w:rPr>
        <w:t>.</w:t>
      </w:r>
      <w:r>
        <w:rPr>
          <w:noProof/>
        </w:rPr>
        <w:tab/>
      </w:r>
      <w:r w:rsidRPr="00CE7A9B">
        <w:rPr>
          <w:noProof/>
        </w:rPr>
        <w:t>Topics in Qualitative Methods</w:t>
      </w:r>
    </w:p>
    <w:p w14:paraId="20AF7708" w14:textId="77777777" w:rsidR="0008237A" w:rsidRDefault="0008237A" w:rsidP="0008237A">
      <w:pPr>
        <w:pStyle w:val="CourseIntro"/>
        <w:rPr>
          <w:noProof/>
        </w:rPr>
      </w:pPr>
      <w:r w:rsidRPr="00CE7A9B">
        <w:rPr>
          <w:noProof/>
        </w:rPr>
        <w:t>Three credits. Prerequisite: Instructor consent. May be repeated for a total of nine credits.</w:t>
      </w:r>
    </w:p>
    <w:p w14:paraId="06762E0C" w14:textId="77777777" w:rsidR="0008237A" w:rsidRDefault="0008237A" w:rsidP="0008237A">
      <w:pPr>
        <w:pStyle w:val="CourseDescription"/>
      </w:pPr>
      <w:r w:rsidRPr="00CE7A9B">
        <w:rPr>
          <w:noProof/>
        </w:rPr>
        <w:t>Special topics in qualitative methods in sociological research. Topics will vary by semester.</w:t>
      </w:r>
    </w:p>
    <w:p w14:paraId="7ED1486A" w14:textId="77777777" w:rsidR="0008237A" w:rsidRDefault="0008237A" w:rsidP="0008237A">
      <w:pPr>
        <w:pStyle w:val="CourseTitle"/>
        <w:rPr>
          <w:noProof/>
        </w:rPr>
      </w:pPr>
      <w:r w:rsidRPr="00CE7A9B">
        <w:rPr>
          <w:noProof/>
        </w:rPr>
        <w:t>5251</w:t>
      </w:r>
      <w:r>
        <w:rPr>
          <w:noProof/>
        </w:rPr>
        <w:t>.</w:t>
      </w:r>
      <w:r>
        <w:rPr>
          <w:noProof/>
        </w:rPr>
        <w:tab/>
      </w:r>
      <w:r w:rsidRPr="00CE7A9B">
        <w:rPr>
          <w:noProof/>
        </w:rPr>
        <w:t>Core Theorists</w:t>
      </w:r>
    </w:p>
    <w:p w14:paraId="3DD40457" w14:textId="77777777" w:rsidR="0008237A" w:rsidRDefault="0008237A" w:rsidP="0008237A">
      <w:pPr>
        <w:pStyle w:val="CourseIntro"/>
        <w:rPr>
          <w:noProof/>
        </w:rPr>
      </w:pPr>
      <w:r w:rsidRPr="00CE7A9B">
        <w:rPr>
          <w:noProof/>
        </w:rPr>
        <w:t>Three credits. Prerequisite: Instructor consent.</w:t>
      </w:r>
    </w:p>
    <w:p w14:paraId="09B764EF" w14:textId="77777777" w:rsidR="0008237A" w:rsidRDefault="0008237A" w:rsidP="0008237A">
      <w:pPr>
        <w:pStyle w:val="CourseDescription"/>
      </w:pPr>
      <w:r w:rsidRPr="00CE7A9B">
        <w:rPr>
          <w:noProof/>
        </w:rPr>
        <w:t>An examination of the original writings of the major figures in sociological theory: Durkheim, Marx, Weber, and Simmel. The course focuses upon the theories of these major figures, their relations with contemporaries, their interconnections, and their influence upon subsequent theory and theory groupings.</w:t>
      </w:r>
    </w:p>
    <w:p w14:paraId="5BA7EACE" w14:textId="77777777" w:rsidR="0008237A" w:rsidRDefault="0008237A" w:rsidP="0008237A">
      <w:pPr>
        <w:pStyle w:val="CourseTitle"/>
        <w:rPr>
          <w:noProof/>
        </w:rPr>
      </w:pPr>
      <w:r w:rsidRPr="00CE7A9B">
        <w:rPr>
          <w:noProof/>
        </w:rPr>
        <w:t>5255</w:t>
      </w:r>
      <w:r>
        <w:rPr>
          <w:noProof/>
        </w:rPr>
        <w:t>.</w:t>
      </w:r>
      <w:r>
        <w:rPr>
          <w:noProof/>
        </w:rPr>
        <w:tab/>
      </w:r>
      <w:r w:rsidRPr="00CE7A9B">
        <w:rPr>
          <w:noProof/>
        </w:rPr>
        <w:t>Topics in Sociological Theory</w:t>
      </w:r>
    </w:p>
    <w:p w14:paraId="53E7D3B3" w14:textId="77777777" w:rsidR="0008237A" w:rsidRDefault="0008237A" w:rsidP="0008237A">
      <w:pPr>
        <w:pStyle w:val="CourseIntro"/>
        <w:rPr>
          <w:noProof/>
        </w:rPr>
      </w:pPr>
      <w:r w:rsidRPr="00CE7A9B">
        <w:rPr>
          <w:noProof/>
        </w:rPr>
        <w:t>Three credits. Prerequisite: Instructor consent. May be repeated for a total of nine credits.</w:t>
      </w:r>
    </w:p>
    <w:p w14:paraId="7FB16552" w14:textId="77777777" w:rsidR="0008237A" w:rsidRDefault="0008237A" w:rsidP="0008237A">
      <w:pPr>
        <w:pStyle w:val="CourseDescription"/>
      </w:pPr>
      <w:r w:rsidRPr="00CE7A9B">
        <w:rPr>
          <w:noProof/>
        </w:rPr>
        <w:t>Special topics in sociological theory. Topics will vary by semester.</w:t>
      </w:r>
    </w:p>
    <w:p w14:paraId="5388FF30" w14:textId="77777777" w:rsidR="0008237A" w:rsidRDefault="0008237A" w:rsidP="0008237A">
      <w:pPr>
        <w:pStyle w:val="CourseTitle"/>
        <w:rPr>
          <w:noProof/>
        </w:rPr>
      </w:pPr>
      <w:r w:rsidRPr="00CE7A9B">
        <w:rPr>
          <w:noProof/>
        </w:rPr>
        <w:t>5275</w:t>
      </w:r>
      <w:r>
        <w:rPr>
          <w:noProof/>
        </w:rPr>
        <w:t>.</w:t>
      </w:r>
      <w:r>
        <w:rPr>
          <w:noProof/>
        </w:rPr>
        <w:tab/>
      </w:r>
      <w:r w:rsidRPr="00CE7A9B">
        <w:rPr>
          <w:noProof/>
        </w:rPr>
        <w:t>Topics in Culture</w:t>
      </w:r>
    </w:p>
    <w:p w14:paraId="49B2ACC7" w14:textId="77777777" w:rsidR="0008237A" w:rsidRDefault="0008237A" w:rsidP="0008237A">
      <w:pPr>
        <w:pStyle w:val="CourseIntro"/>
        <w:rPr>
          <w:noProof/>
        </w:rPr>
      </w:pPr>
      <w:r w:rsidRPr="00CE7A9B">
        <w:rPr>
          <w:noProof/>
        </w:rPr>
        <w:t>Three credits. Prerequisite: Instructor consent. May be repeated for a total of nine credits.</w:t>
      </w:r>
    </w:p>
    <w:p w14:paraId="669B2E0D" w14:textId="77777777" w:rsidR="0008237A" w:rsidRDefault="0008237A" w:rsidP="0008237A">
      <w:pPr>
        <w:pStyle w:val="CourseDescription"/>
      </w:pPr>
      <w:r w:rsidRPr="00CE7A9B">
        <w:rPr>
          <w:noProof/>
        </w:rPr>
        <w:t>Special topics in sociological theory and research in culture. Topics will vary by semester.</w:t>
      </w:r>
    </w:p>
    <w:p w14:paraId="6A4287CE" w14:textId="77777777" w:rsidR="0008237A" w:rsidRDefault="0008237A" w:rsidP="0008237A">
      <w:pPr>
        <w:pStyle w:val="CourseTitle"/>
        <w:rPr>
          <w:noProof/>
        </w:rPr>
      </w:pPr>
      <w:r w:rsidRPr="00CE7A9B">
        <w:rPr>
          <w:noProof/>
        </w:rPr>
        <w:t>5315</w:t>
      </w:r>
      <w:r>
        <w:rPr>
          <w:noProof/>
        </w:rPr>
        <w:t>.</w:t>
      </w:r>
      <w:r>
        <w:rPr>
          <w:noProof/>
        </w:rPr>
        <w:tab/>
      </w:r>
      <w:r w:rsidRPr="00CE7A9B">
        <w:rPr>
          <w:noProof/>
        </w:rPr>
        <w:t>Topics in Deviance and Crime</w:t>
      </w:r>
    </w:p>
    <w:p w14:paraId="1560D6EF" w14:textId="77777777" w:rsidR="0008237A" w:rsidRDefault="0008237A" w:rsidP="0008237A">
      <w:pPr>
        <w:pStyle w:val="CourseIntro"/>
        <w:rPr>
          <w:noProof/>
        </w:rPr>
      </w:pPr>
      <w:r w:rsidRPr="00CE7A9B">
        <w:rPr>
          <w:noProof/>
        </w:rPr>
        <w:t>Three credits. Prerequisite: Instructor consent. May be repeated for a total of nine credits.</w:t>
      </w:r>
    </w:p>
    <w:p w14:paraId="3F225448" w14:textId="77777777" w:rsidR="0008237A" w:rsidRDefault="0008237A" w:rsidP="0008237A">
      <w:pPr>
        <w:pStyle w:val="CourseDescription"/>
      </w:pPr>
      <w:r w:rsidRPr="00CE7A9B">
        <w:rPr>
          <w:noProof/>
        </w:rPr>
        <w:t>Special topics in sociological theory and research in deviance and crime. Topics will vary by semester.</w:t>
      </w:r>
    </w:p>
    <w:p w14:paraId="2308369C" w14:textId="77777777" w:rsidR="0008237A" w:rsidRDefault="0008237A" w:rsidP="0008237A">
      <w:pPr>
        <w:pStyle w:val="CourseTitle"/>
        <w:rPr>
          <w:noProof/>
        </w:rPr>
      </w:pPr>
      <w:r w:rsidRPr="00CE7A9B">
        <w:rPr>
          <w:noProof/>
        </w:rPr>
        <w:t>5401</w:t>
      </w:r>
      <w:r>
        <w:rPr>
          <w:noProof/>
        </w:rPr>
        <w:t>.</w:t>
      </w:r>
      <w:r>
        <w:rPr>
          <w:noProof/>
        </w:rPr>
        <w:tab/>
      </w:r>
      <w:r w:rsidRPr="00CE7A9B">
        <w:rPr>
          <w:noProof/>
        </w:rPr>
        <w:t>Analysis of Social Organization</w:t>
      </w:r>
    </w:p>
    <w:p w14:paraId="0D23BA18" w14:textId="77777777" w:rsidR="0008237A" w:rsidRDefault="0008237A" w:rsidP="0008237A">
      <w:pPr>
        <w:pStyle w:val="CourseIntro"/>
        <w:rPr>
          <w:noProof/>
        </w:rPr>
      </w:pPr>
      <w:r w:rsidRPr="00CE7A9B">
        <w:rPr>
          <w:noProof/>
        </w:rPr>
        <w:t>Three credits. Prerequisite: Instructor consent.</w:t>
      </w:r>
    </w:p>
    <w:p w14:paraId="2EA6DFC5" w14:textId="77777777" w:rsidR="0008237A" w:rsidRDefault="0008237A" w:rsidP="0008237A">
      <w:pPr>
        <w:pStyle w:val="CourseDescription"/>
      </w:pPr>
      <w:r w:rsidRPr="00CE7A9B">
        <w:rPr>
          <w:noProof/>
        </w:rPr>
        <w:t>An examination of patterns of social organization found in bureaucracies and voluntary associations.</w:t>
      </w:r>
    </w:p>
    <w:p w14:paraId="52E3531F" w14:textId="77777777" w:rsidR="0008237A" w:rsidRDefault="0008237A" w:rsidP="0008237A">
      <w:pPr>
        <w:pStyle w:val="CourseTitle"/>
        <w:rPr>
          <w:noProof/>
        </w:rPr>
      </w:pPr>
      <w:r w:rsidRPr="00CE7A9B">
        <w:rPr>
          <w:noProof/>
        </w:rPr>
        <w:t>5411</w:t>
      </w:r>
      <w:r>
        <w:rPr>
          <w:noProof/>
        </w:rPr>
        <w:t>.</w:t>
      </w:r>
      <w:r>
        <w:rPr>
          <w:noProof/>
        </w:rPr>
        <w:tab/>
      </w:r>
      <w:r w:rsidRPr="00CE7A9B">
        <w:rPr>
          <w:noProof/>
        </w:rPr>
        <w:t>Sociology of Work</w:t>
      </w:r>
    </w:p>
    <w:p w14:paraId="75F89BD5" w14:textId="77777777" w:rsidR="0008237A" w:rsidRDefault="0008237A" w:rsidP="0008237A">
      <w:pPr>
        <w:pStyle w:val="CourseIntro"/>
        <w:rPr>
          <w:noProof/>
        </w:rPr>
      </w:pPr>
      <w:r w:rsidRPr="00CE7A9B">
        <w:rPr>
          <w:noProof/>
        </w:rPr>
        <w:t>Three credits. Prerequisite: Instructor consent.</w:t>
      </w:r>
    </w:p>
    <w:p w14:paraId="5D7F36D5" w14:textId="77777777" w:rsidR="0008237A" w:rsidRDefault="0008237A" w:rsidP="0008237A">
      <w:pPr>
        <w:pStyle w:val="CourseDescription"/>
      </w:pPr>
      <w:r w:rsidRPr="00CE7A9B">
        <w:rPr>
          <w:noProof/>
        </w:rPr>
        <w:t>Analysis of work behavior with particular attention to formal and informal organization of labor, white collar, executive and professional roles.</w:t>
      </w:r>
    </w:p>
    <w:p w14:paraId="74677E57" w14:textId="77777777" w:rsidR="0008237A" w:rsidRDefault="0008237A" w:rsidP="0008237A">
      <w:pPr>
        <w:pStyle w:val="CourseTitle"/>
        <w:rPr>
          <w:noProof/>
        </w:rPr>
      </w:pPr>
      <w:r w:rsidRPr="00CE7A9B">
        <w:rPr>
          <w:noProof/>
        </w:rPr>
        <w:t>5421</w:t>
      </w:r>
      <w:r>
        <w:rPr>
          <w:noProof/>
        </w:rPr>
        <w:t>.</w:t>
      </w:r>
      <w:r>
        <w:rPr>
          <w:noProof/>
        </w:rPr>
        <w:tab/>
      </w:r>
      <w:r w:rsidRPr="00CE7A9B">
        <w:rPr>
          <w:noProof/>
        </w:rPr>
        <w:t>Seminar in Social Stratification</w:t>
      </w:r>
    </w:p>
    <w:p w14:paraId="4166BE33" w14:textId="77777777" w:rsidR="0008237A" w:rsidRDefault="0008237A" w:rsidP="0008237A">
      <w:pPr>
        <w:pStyle w:val="CourseIntro"/>
        <w:rPr>
          <w:noProof/>
        </w:rPr>
      </w:pPr>
      <w:r w:rsidRPr="00CE7A9B">
        <w:rPr>
          <w:noProof/>
        </w:rPr>
        <w:t>Three credits. Prerequisite: Instructor consent.</w:t>
      </w:r>
    </w:p>
    <w:p w14:paraId="1D9B8844" w14:textId="77777777" w:rsidR="0008237A" w:rsidRDefault="0008237A" w:rsidP="0008237A">
      <w:pPr>
        <w:pStyle w:val="CourseDescription"/>
      </w:pPr>
      <w:r w:rsidRPr="00CE7A9B">
        <w:rPr>
          <w:noProof/>
        </w:rPr>
        <w:t>Social class theories, and problems of distribution of power and privileges. Some attention will be given to a comparative analysis of class systems.</w:t>
      </w:r>
    </w:p>
    <w:p w14:paraId="72C75518" w14:textId="77777777" w:rsidR="0008237A" w:rsidRDefault="0008237A" w:rsidP="0008237A">
      <w:pPr>
        <w:pStyle w:val="CourseTitle"/>
        <w:rPr>
          <w:noProof/>
        </w:rPr>
      </w:pPr>
      <w:r w:rsidRPr="00CE7A9B">
        <w:rPr>
          <w:noProof/>
        </w:rPr>
        <w:t>5425</w:t>
      </w:r>
      <w:r>
        <w:rPr>
          <w:noProof/>
        </w:rPr>
        <w:t>.</w:t>
      </w:r>
      <w:r>
        <w:rPr>
          <w:noProof/>
        </w:rPr>
        <w:tab/>
      </w:r>
      <w:r w:rsidRPr="00CE7A9B">
        <w:rPr>
          <w:noProof/>
        </w:rPr>
        <w:t>Topics in Stratification and Inequality</w:t>
      </w:r>
    </w:p>
    <w:p w14:paraId="641862FE" w14:textId="77777777" w:rsidR="0008237A" w:rsidRDefault="0008237A" w:rsidP="0008237A">
      <w:pPr>
        <w:pStyle w:val="CourseIntro"/>
        <w:rPr>
          <w:noProof/>
        </w:rPr>
      </w:pPr>
      <w:r w:rsidRPr="00CE7A9B">
        <w:rPr>
          <w:noProof/>
        </w:rPr>
        <w:t>Three credits. Prerequisite: Instructor consent. May be repeated for a total of nine credits.</w:t>
      </w:r>
    </w:p>
    <w:p w14:paraId="169A8C0F" w14:textId="77777777" w:rsidR="0008237A" w:rsidRDefault="0008237A" w:rsidP="0008237A">
      <w:pPr>
        <w:pStyle w:val="CourseDescription"/>
      </w:pPr>
      <w:r w:rsidRPr="00CE7A9B">
        <w:rPr>
          <w:noProof/>
        </w:rPr>
        <w:t>Special topics in sociological theory and research in social stratification and inequality. Topics will vary by semester.</w:t>
      </w:r>
    </w:p>
    <w:p w14:paraId="41FBD080" w14:textId="77777777" w:rsidR="0008237A" w:rsidRDefault="0008237A" w:rsidP="0008237A">
      <w:pPr>
        <w:pStyle w:val="CourseTitle"/>
        <w:rPr>
          <w:noProof/>
        </w:rPr>
      </w:pPr>
      <w:r w:rsidRPr="00CE7A9B">
        <w:rPr>
          <w:noProof/>
        </w:rPr>
        <w:t>5471</w:t>
      </w:r>
      <w:r>
        <w:rPr>
          <w:noProof/>
        </w:rPr>
        <w:t>.</w:t>
      </w:r>
      <w:r>
        <w:rPr>
          <w:noProof/>
        </w:rPr>
        <w:tab/>
      </w:r>
      <w:r w:rsidRPr="00CE7A9B">
        <w:rPr>
          <w:noProof/>
        </w:rPr>
        <w:t>Energy, Environment, and Society</w:t>
      </w:r>
    </w:p>
    <w:p w14:paraId="747A890D" w14:textId="77777777" w:rsidR="0008237A" w:rsidRDefault="0008237A" w:rsidP="0008237A">
      <w:pPr>
        <w:pStyle w:val="CourseIntro"/>
        <w:rPr>
          <w:noProof/>
        </w:rPr>
      </w:pPr>
      <w:r w:rsidRPr="00CE7A9B">
        <w:rPr>
          <w:noProof/>
        </w:rPr>
        <w:t>Three credits.</w:t>
      </w:r>
    </w:p>
    <w:p w14:paraId="1BE8ADAA" w14:textId="77777777" w:rsidR="0008237A" w:rsidRDefault="0008237A" w:rsidP="0008237A">
      <w:pPr>
        <w:pStyle w:val="CourseDescription"/>
      </w:pPr>
      <w:r w:rsidRPr="00CE7A9B">
        <w:rPr>
          <w:noProof/>
        </w:rPr>
        <w:t>Sociological perspectives on energy production, distribution and consumption; environmental impacts and constraints; alternative energy and environment futures; and cross-national studies of policy formation and implementation.</w:t>
      </w:r>
    </w:p>
    <w:p w14:paraId="485B02A3" w14:textId="77777777" w:rsidR="0008237A" w:rsidRDefault="0008237A" w:rsidP="0008237A">
      <w:pPr>
        <w:pStyle w:val="CourseTitle"/>
        <w:rPr>
          <w:noProof/>
        </w:rPr>
      </w:pPr>
      <w:r w:rsidRPr="00CE7A9B">
        <w:rPr>
          <w:noProof/>
        </w:rPr>
        <w:t>5501</w:t>
      </w:r>
      <w:r>
        <w:rPr>
          <w:noProof/>
        </w:rPr>
        <w:t>.</w:t>
      </w:r>
      <w:r>
        <w:rPr>
          <w:noProof/>
        </w:rPr>
        <w:tab/>
      </w:r>
      <w:r w:rsidRPr="00CE7A9B">
        <w:rPr>
          <w:noProof/>
        </w:rPr>
        <w:t>Racism</w:t>
      </w:r>
    </w:p>
    <w:p w14:paraId="668103AD" w14:textId="77777777" w:rsidR="0008237A" w:rsidRDefault="0008237A" w:rsidP="0008237A">
      <w:pPr>
        <w:pStyle w:val="CourseIntro"/>
        <w:rPr>
          <w:noProof/>
        </w:rPr>
      </w:pPr>
      <w:r w:rsidRPr="00CE7A9B">
        <w:rPr>
          <w:noProof/>
        </w:rPr>
        <w:t>Three credits. Prerequisite: Instructor consent. May be repeated for a total of six credits.</w:t>
      </w:r>
    </w:p>
    <w:p w14:paraId="7E76E33A" w14:textId="77777777" w:rsidR="0008237A" w:rsidRDefault="0008237A" w:rsidP="0008237A">
      <w:pPr>
        <w:pStyle w:val="CourseDescription"/>
      </w:pPr>
      <w:r w:rsidRPr="00CE7A9B">
        <w:rPr>
          <w:noProof/>
        </w:rPr>
        <w:t>Variable topics in the study of racism, such as racism and U.S. social policy, white racism, and the social construction of whiteness. Topic may vary by semester.</w:t>
      </w:r>
    </w:p>
    <w:p w14:paraId="31F8310A" w14:textId="77777777" w:rsidR="0008237A" w:rsidRDefault="0008237A" w:rsidP="0008237A">
      <w:pPr>
        <w:pStyle w:val="CourseTitle"/>
        <w:rPr>
          <w:noProof/>
        </w:rPr>
      </w:pPr>
      <w:r w:rsidRPr="00CE7A9B">
        <w:rPr>
          <w:noProof/>
        </w:rPr>
        <w:t>5505</w:t>
      </w:r>
      <w:r>
        <w:rPr>
          <w:noProof/>
        </w:rPr>
        <w:t>.</w:t>
      </w:r>
      <w:r>
        <w:rPr>
          <w:noProof/>
        </w:rPr>
        <w:tab/>
      </w:r>
      <w:r w:rsidRPr="00CE7A9B">
        <w:rPr>
          <w:noProof/>
        </w:rPr>
        <w:t>Topics in Racism and Ethnic Group Relations</w:t>
      </w:r>
    </w:p>
    <w:p w14:paraId="197E27F9" w14:textId="77777777" w:rsidR="0008237A" w:rsidRDefault="0008237A" w:rsidP="0008237A">
      <w:pPr>
        <w:pStyle w:val="CourseIntro"/>
        <w:rPr>
          <w:noProof/>
        </w:rPr>
      </w:pPr>
      <w:r w:rsidRPr="00CE7A9B">
        <w:rPr>
          <w:noProof/>
        </w:rPr>
        <w:t>Three credits. Prerequisite: Instructor consent. May be repeated for a total of nine credits.</w:t>
      </w:r>
    </w:p>
    <w:p w14:paraId="17D03F0C" w14:textId="77777777" w:rsidR="0008237A" w:rsidRDefault="0008237A" w:rsidP="0008237A">
      <w:pPr>
        <w:pStyle w:val="CourseDescription"/>
      </w:pPr>
      <w:r w:rsidRPr="00CE7A9B">
        <w:rPr>
          <w:noProof/>
        </w:rPr>
        <w:lastRenderedPageBreak/>
        <w:t>Special topics in sociological analyses of racism and ethnic group relations. Topics will vary by semester.</w:t>
      </w:r>
    </w:p>
    <w:p w14:paraId="2B0F5CB1" w14:textId="77777777" w:rsidR="0008237A" w:rsidRDefault="0008237A" w:rsidP="0008237A">
      <w:pPr>
        <w:pStyle w:val="CourseTitle"/>
        <w:rPr>
          <w:noProof/>
        </w:rPr>
      </w:pPr>
      <w:r w:rsidRPr="00CE7A9B">
        <w:rPr>
          <w:noProof/>
        </w:rPr>
        <w:t>5515</w:t>
      </w:r>
      <w:r>
        <w:rPr>
          <w:noProof/>
        </w:rPr>
        <w:t>.</w:t>
      </w:r>
      <w:r>
        <w:rPr>
          <w:noProof/>
        </w:rPr>
        <w:tab/>
      </w:r>
      <w:r w:rsidRPr="00CE7A9B">
        <w:rPr>
          <w:noProof/>
        </w:rPr>
        <w:t>Sociology of Immigration</w:t>
      </w:r>
    </w:p>
    <w:p w14:paraId="0763C806" w14:textId="77777777" w:rsidR="0008237A" w:rsidRDefault="0008237A" w:rsidP="0008237A">
      <w:pPr>
        <w:pStyle w:val="CourseIntro"/>
        <w:rPr>
          <w:noProof/>
        </w:rPr>
      </w:pPr>
      <w:r w:rsidRPr="00CE7A9B">
        <w:rPr>
          <w:noProof/>
        </w:rPr>
        <w:t>Three credits. Prerequisite: Instructor consent.</w:t>
      </w:r>
    </w:p>
    <w:p w14:paraId="19FD39DE" w14:textId="77777777" w:rsidR="0008237A" w:rsidRDefault="0008237A" w:rsidP="0008237A">
      <w:pPr>
        <w:pStyle w:val="CourseDescription"/>
      </w:pPr>
      <w:r w:rsidRPr="00CE7A9B">
        <w:rPr>
          <w:noProof/>
        </w:rPr>
        <w:t>Theoretical and empirical work on immigration and ethnicity including forms of assimilation, ethnicity and transnationalism; challenges and opportunities for incorporation, and struggles over political, social, economic human rights. The course focuses on the US with selected cases from Europe and Asia.</w:t>
      </w:r>
    </w:p>
    <w:p w14:paraId="22A1A928" w14:textId="77777777" w:rsidR="0008237A" w:rsidRDefault="0008237A" w:rsidP="0008237A">
      <w:pPr>
        <w:pStyle w:val="CourseTitle"/>
        <w:rPr>
          <w:noProof/>
        </w:rPr>
      </w:pPr>
      <w:r w:rsidRPr="00CE7A9B">
        <w:rPr>
          <w:noProof/>
        </w:rPr>
        <w:t>5525</w:t>
      </w:r>
      <w:r>
        <w:rPr>
          <w:noProof/>
        </w:rPr>
        <w:t>.</w:t>
      </w:r>
      <w:r>
        <w:rPr>
          <w:noProof/>
        </w:rPr>
        <w:tab/>
      </w:r>
      <w:r w:rsidRPr="00CE7A9B">
        <w:rPr>
          <w:noProof/>
        </w:rPr>
        <w:t>Race, Immigration, and Reproduction</w:t>
      </w:r>
    </w:p>
    <w:p w14:paraId="2EE31D27" w14:textId="77777777" w:rsidR="0008237A" w:rsidRDefault="0008237A" w:rsidP="0008237A">
      <w:pPr>
        <w:pStyle w:val="CourseIntro"/>
        <w:rPr>
          <w:noProof/>
        </w:rPr>
      </w:pPr>
      <w:r w:rsidRPr="00CE7A9B">
        <w:rPr>
          <w:noProof/>
        </w:rPr>
        <w:t>(Also offered as LLAS 5525.) Three credits.</w:t>
      </w:r>
    </w:p>
    <w:p w14:paraId="59E22ECB" w14:textId="77777777" w:rsidR="0008237A" w:rsidRDefault="0008237A" w:rsidP="0008237A">
      <w:pPr>
        <w:pStyle w:val="CourseDescription"/>
      </w:pPr>
      <w:r w:rsidRPr="00CE7A9B">
        <w:rPr>
          <w:noProof/>
        </w:rPr>
        <w:t>This interdisciplinary course considers intersections of race, immigration, and reproduction within the United States and in a transnational context.</w:t>
      </w:r>
    </w:p>
    <w:p w14:paraId="552A027A" w14:textId="77777777" w:rsidR="0008237A" w:rsidRDefault="0008237A" w:rsidP="0008237A">
      <w:pPr>
        <w:pStyle w:val="CourseTitle"/>
        <w:rPr>
          <w:noProof/>
        </w:rPr>
      </w:pPr>
      <w:r w:rsidRPr="00CE7A9B">
        <w:rPr>
          <w:noProof/>
        </w:rPr>
        <w:t>5601</w:t>
      </w:r>
      <w:r>
        <w:rPr>
          <w:noProof/>
        </w:rPr>
        <w:t>.</w:t>
      </w:r>
      <w:r>
        <w:rPr>
          <w:noProof/>
        </w:rPr>
        <w:tab/>
      </w:r>
      <w:r w:rsidRPr="00CE7A9B">
        <w:rPr>
          <w:noProof/>
        </w:rPr>
        <w:t>Gender and Society</w:t>
      </w:r>
    </w:p>
    <w:p w14:paraId="47ADEF44" w14:textId="77777777" w:rsidR="0008237A" w:rsidRDefault="0008237A" w:rsidP="0008237A">
      <w:pPr>
        <w:pStyle w:val="CourseIntro"/>
        <w:rPr>
          <w:noProof/>
        </w:rPr>
      </w:pPr>
      <w:r w:rsidRPr="00CE7A9B">
        <w:rPr>
          <w:noProof/>
        </w:rPr>
        <w:t>Three credits. May be repeated for a total of six credits.</w:t>
      </w:r>
    </w:p>
    <w:p w14:paraId="76C0E196" w14:textId="77777777" w:rsidR="0008237A" w:rsidRDefault="0008237A" w:rsidP="0008237A">
      <w:pPr>
        <w:pStyle w:val="CourseDescription"/>
      </w:pPr>
      <w:r w:rsidRPr="00CE7A9B">
        <w:rPr>
          <w:noProof/>
        </w:rPr>
        <w:t>Critical appraisal of social scientific perspectives on women and men. Feminist theory and current social science research on gender. Emphasis on interdisciplinary approaches.</w:t>
      </w:r>
    </w:p>
    <w:p w14:paraId="609B282F" w14:textId="77777777" w:rsidR="0008237A" w:rsidRDefault="0008237A" w:rsidP="0008237A">
      <w:pPr>
        <w:pStyle w:val="CourseTitle"/>
        <w:rPr>
          <w:noProof/>
        </w:rPr>
      </w:pPr>
      <w:r w:rsidRPr="00CE7A9B">
        <w:rPr>
          <w:noProof/>
        </w:rPr>
        <w:t>5605</w:t>
      </w:r>
      <w:r>
        <w:rPr>
          <w:noProof/>
        </w:rPr>
        <w:t>.</w:t>
      </w:r>
      <w:r>
        <w:rPr>
          <w:noProof/>
        </w:rPr>
        <w:tab/>
      </w:r>
      <w:r w:rsidRPr="00CE7A9B">
        <w:rPr>
          <w:noProof/>
        </w:rPr>
        <w:t>Topics in Gender and Sexualities</w:t>
      </w:r>
    </w:p>
    <w:p w14:paraId="3B61741B" w14:textId="77777777" w:rsidR="0008237A" w:rsidRDefault="0008237A" w:rsidP="0008237A">
      <w:pPr>
        <w:pStyle w:val="CourseIntro"/>
        <w:rPr>
          <w:noProof/>
        </w:rPr>
      </w:pPr>
      <w:r w:rsidRPr="00CE7A9B">
        <w:rPr>
          <w:noProof/>
        </w:rPr>
        <w:t>Three credits. Prerequisite: Instructor consent. May be repeated for a total of nine credits.</w:t>
      </w:r>
    </w:p>
    <w:p w14:paraId="24B01244" w14:textId="77777777" w:rsidR="0008237A" w:rsidRDefault="0008237A" w:rsidP="0008237A">
      <w:pPr>
        <w:pStyle w:val="CourseDescription"/>
      </w:pPr>
      <w:r w:rsidRPr="00CE7A9B">
        <w:rPr>
          <w:noProof/>
        </w:rPr>
        <w:t>Special topics in sociological theory and research in gender and sexualities. Topics will vary by semester.</w:t>
      </w:r>
    </w:p>
    <w:p w14:paraId="11B9881B" w14:textId="77777777" w:rsidR="0008237A" w:rsidRDefault="0008237A" w:rsidP="0008237A">
      <w:pPr>
        <w:pStyle w:val="CourseTitle"/>
        <w:rPr>
          <w:noProof/>
        </w:rPr>
      </w:pPr>
      <w:r w:rsidRPr="00CE7A9B">
        <w:rPr>
          <w:noProof/>
        </w:rPr>
        <w:t>5612</w:t>
      </w:r>
      <w:r>
        <w:rPr>
          <w:noProof/>
        </w:rPr>
        <w:t>.</w:t>
      </w:r>
      <w:r>
        <w:rPr>
          <w:noProof/>
        </w:rPr>
        <w:tab/>
      </w:r>
      <w:r w:rsidRPr="00CE7A9B">
        <w:rPr>
          <w:noProof/>
        </w:rPr>
        <w:t>Feminist Theory and Social Science</w:t>
      </w:r>
    </w:p>
    <w:p w14:paraId="15A73FA4" w14:textId="77777777" w:rsidR="0008237A" w:rsidRDefault="0008237A" w:rsidP="0008237A">
      <w:pPr>
        <w:pStyle w:val="CourseIntro"/>
        <w:rPr>
          <w:noProof/>
        </w:rPr>
      </w:pPr>
      <w:r w:rsidRPr="00CE7A9B">
        <w:rPr>
          <w:noProof/>
        </w:rPr>
        <w:t>(Also offered as WGSS 5612.) Three credits. Prerequisite: Instructor consent.</w:t>
      </w:r>
    </w:p>
    <w:p w14:paraId="4C412329" w14:textId="77777777" w:rsidR="0008237A" w:rsidRDefault="0008237A" w:rsidP="0008237A">
      <w:pPr>
        <w:pStyle w:val="CourseDescription"/>
      </w:pPr>
      <w:r w:rsidRPr="00CE7A9B">
        <w:rPr>
          <w:noProof/>
        </w:rPr>
        <w:t>Examines intellectual background and contemporary context for feminist theoretical debates in the social sciences. Explores these debates with reference to feminist perspectives on political theory, science, economics, postmodernism, postcolonialism, globalization, socialization, and sexuality.</w:t>
      </w:r>
    </w:p>
    <w:p w14:paraId="79EEB8A7" w14:textId="77777777" w:rsidR="0008237A" w:rsidRDefault="0008237A" w:rsidP="0008237A">
      <w:pPr>
        <w:pStyle w:val="CourseTitle"/>
        <w:rPr>
          <w:noProof/>
        </w:rPr>
      </w:pPr>
      <w:commentRangeStart w:id="2"/>
      <w:r w:rsidRPr="00CE7A9B">
        <w:rPr>
          <w:noProof/>
        </w:rPr>
        <w:t>5613</w:t>
      </w:r>
      <w:r>
        <w:rPr>
          <w:noProof/>
        </w:rPr>
        <w:t>.</w:t>
      </w:r>
      <w:r>
        <w:rPr>
          <w:noProof/>
        </w:rPr>
        <w:tab/>
      </w:r>
      <w:r w:rsidRPr="00CE7A9B">
        <w:rPr>
          <w:noProof/>
        </w:rPr>
        <w:t>Theories of Intersectionality</w:t>
      </w:r>
    </w:p>
    <w:p w14:paraId="562ED9ED" w14:textId="77777777" w:rsidR="0008237A" w:rsidRDefault="0008237A" w:rsidP="0008237A">
      <w:pPr>
        <w:pStyle w:val="CourseIntro"/>
        <w:rPr>
          <w:noProof/>
        </w:rPr>
      </w:pPr>
      <w:r w:rsidRPr="00CE7A9B">
        <w:rPr>
          <w:noProof/>
        </w:rPr>
        <w:t>(Also offered as WGSS 5613.) Three credits.</w:t>
      </w:r>
    </w:p>
    <w:p w14:paraId="5E6B2B4B" w14:textId="77777777" w:rsidR="0008237A" w:rsidRDefault="0008237A" w:rsidP="0008237A">
      <w:pPr>
        <w:pStyle w:val="CourseDescription"/>
      </w:pPr>
      <w:r w:rsidRPr="00CE7A9B">
        <w:rPr>
          <w:noProof/>
        </w:rPr>
        <w:t>Analyses of theories that simultaneously take into account dynamics of race, class, gender, sexuality, nation, ability, and other dimensions of social inequality and difference. How scholars research intersectionality, the limits and possibilities of different approaches, and the types of methodologies that are most effective for intersectional analysis.</w:t>
      </w:r>
      <w:commentRangeEnd w:id="2"/>
      <w:r w:rsidR="005E737A">
        <w:rPr>
          <w:rStyle w:val="CommentReference"/>
          <w:rFonts w:asciiTheme="minorHAnsi" w:eastAsiaTheme="minorHAnsi" w:hAnsiTheme="minorHAnsi" w:cstheme="minorBidi"/>
          <w:color w:val="auto"/>
        </w:rPr>
        <w:commentReference w:id="2"/>
      </w:r>
    </w:p>
    <w:p w14:paraId="5068C00D" w14:textId="77777777" w:rsidR="0008237A" w:rsidRDefault="0008237A" w:rsidP="0008237A">
      <w:pPr>
        <w:pStyle w:val="CourseTitle"/>
        <w:rPr>
          <w:noProof/>
        </w:rPr>
      </w:pPr>
      <w:r w:rsidRPr="00CE7A9B">
        <w:rPr>
          <w:noProof/>
        </w:rPr>
        <w:t>5614</w:t>
      </w:r>
      <w:r>
        <w:rPr>
          <w:noProof/>
        </w:rPr>
        <w:t>.</w:t>
      </w:r>
      <w:r>
        <w:rPr>
          <w:noProof/>
        </w:rPr>
        <w:tab/>
      </w:r>
      <w:r w:rsidRPr="00CE7A9B">
        <w:rPr>
          <w:noProof/>
        </w:rPr>
        <w:t>Sexual Citizenship</w:t>
      </w:r>
    </w:p>
    <w:p w14:paraId="5D9C8A76" w14:textId="77777777" w:rsidR="0008237A" w:rsidRDefault="0008237A" w:rsidP="0008237A">
      <w:pPr>
        <w:pStyle w:val="CourseIntro"/>
        <w:rPr>
          <w:noProof/>
        </w:rPr>
      </w:pPr>
      <w:r w:rsidRPr="00CE7A9B">
        <w:rPr>
          <w:noProof/>
        </w:rPr>
        <w:t>(Also offered as WGSS 5614.) Three credits. Prerequisite: Instructor consent.</w:t>
      </w:r>
    </w:p>
    <w:p w14:paraId="5978C59B" w14:textId="77777777" w:rsidR="0008237A" w:rsidRDefault="0008237A" w:rsidP="0008237A">
      <w:pPr>
        <w:pStyle w:val="CourseDescription"/>
      </w:pPr>
      <w:r w:rsidRPr="00CE7A9B">
        <w:rPr>
          <w:noProof/>
        </w:rPr>
        <w:t>Sexuality as an axis of citizenship in diverse national and internationa</w:t>
      </w:r>
      <w:bookmarkStart w:id="3" w:name="_GoBack"/>
      <w:bookmarkEnd w:id="3"/>
      <w:r w:rsidRPr="00CE7A9B">
        <w:rPr>
          <w:noProof/>
        </w:rPr>
        <w:t>l contexts. Analysis of access to citizenship, relationship recognition, marriage rights, heteronormativity and compulsory heterosexuality, trans citizenship claims, immigration, asylum, sex work, reproductive rights, sex education, racism and racialization, colonialism, and social justice.</w:t>
      </w:r>
    </w:p>
    <w:p w14:paraId="0941A500" w14:textId="77777777" w:rsidR="0008237A" w:rsidRDefault="0008237A" w:rsidP="0008237A">
      <w:pPr>
        <w:pStyle w:val="CourseTitle"/>
        <w:rPr>
          <w:noProof/>
        </w:rPr>
      </w:pPr>
      <w:r w:rsidRPr="00CE7A9B">
        <w:rPr>
          <w:noProof/>
        </w:rPr>
        <w:t>5651</w:t>
      </w:r>
      <w:r>
        <w:rPr>
          <w:noProof/>
        </w:rPr>
        <w:t>.</w:t>
      </w:r>
      <w:r>
        <w:rPr>
          <w:noProof/>
        </w:rPr>
        <w:tab/>
      </w:r>
      <w:r w:rsidRPr="00CE7A9B">
        <w:rPr>
          <w:noProof/>
        </w:rPr>
        <w:t>Seminar in the Family</w:t>
      </w:r>
    </w:p>
    <w:p w14:paraId="3663B4BC" w14:textId="77777777" w:rsidR="0008237A" w:rsidRDefault="0008237A" w:rsidP="0008237A">
      <w:pPr>
        <w:pStyle w:val="CourseIntro"/>
        <w:rPr>
          <w:noProof/>
        </w:rPr>
      </w:pPr>
      <w:r w:rsidRPr="00CE7A9B">
        <w:rPr>
          <w:noProof/>
        </w:rPr>
        <w:t>Three credits. Prerequisite: Instructor consent.</w:t>
      </w:r>
    </w:p>
    <w:p w14:paraId="2A1971EE" w14:textId="77777777" w:rsidR="0008237A" w:rsidRDefault="0008237A" w:rsidP="0008237A">
      <w:pPr>
        <w:pStyle w:val="CourseDescription"/>
      </w:pPr>
      <w:r w:rsidRPr="00CE7A9B">
        <w:rPr>
          <w:noProof/>
        </w:rPr>
        <w:t>An analytical study of the family as a social group in terms of structure, member roles, and function with an examination of ethnic, religious, and class differences. The interrelationship between the family and its cultural context is analyzed with particular reference to the impact of modern culture.</w:t>
      </w:r>
    </w:p>
    <w:p w14:paraId="2D3484F0" w14:textId="77777777" w:rsidR="0008237A" w:rsidRDefault="0008237A" w:rsidP="0008237A">
      <w:pPr>
        <w:pStyle w:val="CourseTitle"/>
        <w:rPr>
          <w:noProof/>
        </w:rPr>
      </w:pPr>
      <w:r w:rsidRPr="00CE7A9B">
        <w:rPr>
          <w:noProof/>
        </w:rPr>
        <w:t>5701</w:t>
      </w:r>
      <w:r>
        <w:rPr>
          <w:noProof/>
        </w:rPr>
        <w:t>.</w:t>
      </w:r>
      <w:r>
        <w:rPr>
          <w:noProof/>
        </w:rPr>
        <w:tab/>
      </w:r>
      <w:r w:rsidRPr="00CE7A9B">
        <w:rPr>
          <w:noProof/>
        </w:rPr>
        <w:t>Urban Sociology</w:t>
      </w:r>
    </w:p>
    <w:p w14:paraId="52DCBDFC" w14:textId="77777777" w:rsidR="0008237A" w:rsidRDefault="0008237A" w:rsidP="0008237A">
      <w:pPr>
        <w:pStyle w:val="CourseIntro"/>
        <w:rPr>
          <w:noProof/>
        </w:rPr>
      </w:pPr>
      <w:r w:rsidRPr="00CE7A9B">
        <w:rPr>
          <w:noProof/>
        </w:rPr>
        <w:t>Three credits. Prerequisite: Instructor consent.</w:t>
      </w:r>
    </w:p>
    <w:p w14:paraId="79713B5E" w14:textId="77777777" w:rsidR="0008237A" w:rsidRDefault="0008237A" w:rsidP="0008237A">
      <w:pPr>
        <w:pStyle w:val="CourseDescription"/>
      </w:pPr>
      <w:r w:rsidRPr="00CE7A9B">
        <w:rPr>
          <w:noProof/>
        </w:rPr>
        <w:t>A survey of topics in urban sociology. Examines both classical and contemporary perspectives on the social organization of cities including urbanization, suburbanization, spatial characteristics of cities, residential segregation, immigration, poverty and wealth, and urban-­based social problems.</w:t>
      </w:r>
    </w:p>
    <w:p w14:paraId="07FF88A7" w14:textId="77777777" w:rsidR="0008237A" w:rsidRDefault="0008237A" w:rsidP="0008237A">
      <w:pPr>
        <w:pStyle w:val="CourseTitle"/>
        <w:rPr>
          <w:noProof/>
        </w:rPr>
      </w:pPr>
      <w:r w:rsidRPr="00CE7A9B">
        <w:rPr>
          <w:noProof/>
        </w:rPr>
        <w:lastRenderedPageBreak/>
        <w:t>5703</w:t>
      </w:r>
      <w:r>
        <w:rPr>
          <w:noProof/>
        </w:rPr>
        <w:t>.</w:t>
      </w:r>
      <w:r>
        <w:rPr>
          <w:noProof/>
        </w:rPr>
        <w:tab/>
      </w:r>
      <w:r w:rsidRPr="00CE7A9B">
        <w:rPr>
          <w:noProof/>
        </w:rPr>
        <w:t>The Metropolitan Community</w:t>
      </w:r>
    </w:p>
    <w:p w14:paraId="712A19C0" w14:textId="77777777" w:rsidR="0008237A" w:rsidRDefault="0008237A" w:rsidP="0008237A">
      <w:pPr>
        <w:pStyle w:val="CourseIntro"/>
        <w:rPr>
          <w:noProof/>
        </w:rPr>
      </w:pPr>
      <w:r w:rsidRPr="00CE7A9B">
        <w:rPr>
          <w:noProof/>
        </w:rPr>
        <w:t>Three credits. Prerequisite: Instructor consent.</w:t>
      </w:r>
    </w:p>
    <w:p w14:paraId="772AC598" w14:textId="77777777" w:rsidR="0008237A" w:rsidRDefault="0008237A" w:rsidP="0008237A">
      <w:pPr>
        <w:pStyle w:val="CourseDescription"/>
      </w:pPr>
      <w:r w:rsidRPr="00CE7A9B">
        <w:rPr>
          <w:noProof/>
        </w:rPr>
        <w:t>Topics in urban sociology.</w:t>
      </w:r>
    </w:p>
    <w:p w14:paraId="3EEB5952" w14:textId="77777777" w:rsidR="0008237A" w:rsidRDefault="0008237A" w:rsidP="0008237A">
      <w:pPr>
        <w:pStyle w:val="CourseTitle"/>
        <w:rPr>
          <w:noProof/>
        </w:rPr>
      </w:pPr>
      <w:r w:rsidRPr="00CE7A9B">
        <w:rPr>
          <w:noProof/>
        </w:rPr>
        <w:t>5705</w:t>
      </w:r>
      <w:r>
        <w:rPr>
          <w:noProof/>
        </w:rPr>
        <w:t>.</w:t>
      </w:r>
      <w:r>
        <w:rPr>
          <w:noProof/>
        </w:rPr>
        <w:tab/>
      </w:r>
      <w:r w:rsidRPr="00CE7A9B">
        <w:rPr>
          <w:noProof/>
        </w:rPr>
        <w:t>The Community</w:t>
      </w:r>
    </w:p>
    <w:p w14:paraId="65CE776D" w14:textId="77777777" w:rsidR="0008237A" w:rsidRDefault="0008237A" w:rsidP="0008237A">
      <w:pPr>
        <w:pStyle w:val="CourseIntro"/>
        <w:rPr>
          <w:noProof/>
        </w:rPr>
      </w:pPr>
      <w:r w:rsidRPr="00CE7A9B">
        <w:rPr>
          <w:noProof/>
        </w:rPr>
        <w:t>Three credits. Prerequisite: Instructor consent.</w:t>
      </w:r>
    </w:p>
    <w:p w14:paraId="3CC88C3B" w14:textId="77777777" w:rsidR="0008237A" w:rsidRDefault="0008237A" w:rsidP="0008237A">
      <w:pPr>
        <w:pStyle w:val="CourseDescription"/>
      </w:pPr>
      <w:r w:rsidRPr="00CE7A9B">
        <w:rPr>
          <w:noProof/>
        </w:rPr>
        <w:t>A critical analysis of current theories of the nature of the community, its types, functions, processes, agencies, and values. Emphasis is given to community surveys and community organization.</w:t>
      </w:r>
    </w:p>
    <w:p w14:paraId="74B88208" w14:textId="77777777" w:rsidR="0008237A" w:rsidRDefault="0008237A" w:rsidP="0008237A">
      <w:pPr>
        <w:pStyle w:val="CourseTitle"/>
        <w:rPr>
          <w:noProof/>
        </w:rPr>
      </w:pPr>
      <w:r w:rsidRPr="00CE7A9B">
        <w:rPr>
          <w:noProof/>
        </w:rPr>
        <w:t>5751</w:t>
      </w:r>
      <w:r>
        <w:rPr>
          <w:noProof/>
        </w:rPr>
        <w:t>.</w:t>
      </w:r>
      <w:r>
        <w:rPr>
          <w:noProof/>
        </w:rPr>
        <w:tab/>
      </w:r>
      <w:r w:rsidRPr="00CE7A9B">
        <w:rPr>
          <w:noProof/>
        </w:rPr>
        <w:t>Demography</w:t>
      </w:r>
    </w:p>
    <w:p w14:paraId="65615B80" w14:textId="77777777" w:rsidR="0008237A" w:rsidRDefault="0008237A" w:rsidP="0008237A">
      <w:pPr>
        <w:pStyle w:val="CourseIntro"/>
        <w:rPr>
          <w:noProof/>
        </w:rPr>
      </w:pPr>
      <w:r w:rsidRPr="00CE7A9B">
        <w:rPr>
          <w:noProof/>
        </w:rPr>
        <w:t>Three credits. Prerequisite: Instructor consent.</w:t>
      </w:r>
    </w:p>
    <w:p w14:paraId="63001B3C" w14:textId="77777777" w:rsidR="0008237A" w:rsidRDefault="0008237A" w:rsidP="0008237A">
      <w:pPr>
        <w:pStyle w:val="CourseDescription"/>
      </w:pPr>
      <w:r w:rsidRPr="00CE7A9B">
        <w:rPr>
          <w:noProof/>
        </w:rPr>
        <w:t>Survey and analysis of theories and present problem areas in demography. This includes such topics as: population growth and distribution, population composition, mortality, fertility, migration, and population policy.</w:t>
      </w:r>
    </w:p>
    <w:p w14:paraId="1621AF8E" w14:textId="77777777" w:rsidR="0008237A" w:rsidRDefault="0008237A" w:rsidP="0008237A">
      <w:pPr>
        <w:pStyle w:val="CourseTitle"/>
        <w:rPr>
          <w:noProof/>
        </w:rPr>
      </w:pPr>
      <w:r w:rsidRPr="00CE7A9B">
        <w:rPr>
          <w:noProof/>
        </w:rPr>
        <w:t>5753</w:t>
      </w:r>
      <w:r>
        <w:rPr>
          <w:noProof/>
        </w:rPr>
        <w:t>.</w:t>
      </w:r>
      <w:r>
        <w:rPr>
          <w:noProof/>
        </w:rPr>
        <w:tab/>
      </w:r>
      <w:r w:rsidRPr="00CE7A9B">
        <w:rPr>
          <w:noProof/>
        </w:rPr>
        <w:t>Methods of Population Analysis</w:t>
      </w:r>
    </w:p>
    <w:p w14:paraId="25589D80" w14:textId="77777777" w:rsidR="0008237A" w:rsidRDefault="0008237A" w:rsidP="0008237A">
      <w:pPr>
        <w:pStyle w:val="CourseIntro"/>
        <w:rPr>
          <w:noProof/>
        </w:rPr>
      </w:pPr>
      <w:r w:rsidRPr="00CE7A9B">
        <w:rPr>
          <w:noProof/>
        </w:rPr>
        <w:t>Three credits. Prerequisite: Instructor consent.</w:t>
      </w:r>
    </w:p>
    <w:p w14:paraId="539EF2D8" w14:textId="77777777" w:rsidR="0008237A" w:rsidRDefault="0008237A" w:rsidP="0008237A">
      <w:pPr>
        <w:pStyle w:val="CourseDescription"/>
      </w:pPr>
      <w:r w:rsidRPr="00CE7A9B">
        <w:rPr>
          <w:noProof/>
        </w:rPr>
        <w:t>The sources and characteristics of demographic data and vital statistics and the methods and problems of population data analysis.</w:t>
      </w:r>
    </w:p>
    <w:p w14:paraId="13D71CEA" w14:textId="77777777" w:rsidR="0008237A" w:rsidRDefault="0008237A" w:rsidP="0008237A">
      <w:pPr>
        <w:pStyle w:val="CourseTitle"/>
        <w:rPr>
          <w:noProof/>
        </w:rPr>
      </w:pPr>
      <w:r w:rsidRPr="00CE7A9B">
        <w:rPr>
          <w:noProof/>
        </w:rPr>
        <w:t>5801</w:t>
      </w:r>
      <w:r>
        <w:rPr>
          <w:noProof/>
        </w:rPr>
        <w:t>.</w:t>
      </w:r>
      <w:r>
        <w:rPr>
          <w:noProof/>
        </w:rPr>
        <w:tab/>
      </w:r>
      <w:r w:rsidRPr="00CE7A9B">
        <w:rPr>
          <w:noProof/>
        </w:rPr>
        <w:t>Political Sociology</w:t>
      </w:r>
    </w:p>
    <w:p w14:paraId="3E7D0BAF" w14:textId="77777777" w:rsidR="0008237A" w:rsidRDefault="0008237A" w:rsidP="0008237A">
      <w:pPr>
        <w:pStyle w:val="CourseIntro"/>
        <w:rPr>
          <w:noProof/>
        </w:rPr>
      </w:pPr>
      <w:r w:rsidRPr="00CE7A9B">
        <w:rPr>
          <w:noProof/>
        </w:rPr>
        <w:t>Three credits. Prerequisite: Instructor consent.</w:t>
      </w:r>
    </w:p>
    <w:p w14:paraId="5E3607C6" w14:textId="77777777" w:rsidR="0008237A" w:rsidRDefault="0008237A" w:rsidP="0008237A">
      <w:pPr>
        <w:pStyle w:val="CourseDescription"/>
      </w:pPr>
      <w:r w:rsidRPr="00CE7A9B">
        <w:rPr>
          <w:noProof/>
        </w:rPr>
        <w:t>Sociological aspects of political institutions and behavior; social and economic bases of political power, ideology, and mobilization of support; community and national power systems, political parties, and elites.</w:t>
      </w:r>
    </w:p>
    <w:p w14:paraId="59D5108B" w14:textId="77777777" w:rsidR="0008237A" w:rsidRDefault="0008237A" w:rsidP="0008237A">
      <w:pPr>
        <w:pStyle w:val="CourseTitle"/>
        <w:rPr>
          <w:noProof/>
        </w:rPr>
      </w:pPr>
      <w:r w:rsidRPr="00CE7A9B">
        <w:rPr>
          <w:noProof/>
        </w:rPr>
        <w:t>5805</w:t>
      </w:r>
      <w:r>
        <w:rPr>
          <w:noProof/>
        </w:rPr>
        <w:t>.</w:t>
      </w:r>
      <w:r>
        <w:rPr>
          <w:noProof/>
        </w:rPr>
        <w:tab/>
      </w:r>
      <w:r w:rsidRPr="00CE7A9B">
        <w:rPr>
          <w:noProof/>
        </w:rPr>
        <w:t>Topics in Political Sociology</w:t>
      </w:r>
    </w:p>
    <w:p w14:paraId="5DE887A0" w14:textId="77777777" w:rsidR="0008237A" w:rsidRDefault="0008237A" w:rsidP="0008237A">
      <w:pPr>
        <w:pStyle w:val="CourseIntro"/>
        <w:rPr>
          <w:noProof/>
        </w:rPr>
      </w:pPr>
      <w:r w:rsidRPr="00CE7A9B">
        <w:rPr>
          <w:noProof/>
        </w:rPr>
        <w:t>Three credits. Prerequisite: Instructor consent. May be repeated for a total of nine credits.</w:t>
      </w:r>
    </w:p>
    <w:p w14:paraId="3CA7EAE1" w14:textId="77777777" w:rsidR="0008237A" w:rsidRDefault="0008237A" w:rsidP="0008237A">
      <w:pPr>
        <w:pStyle w:val="CourseDescription"/>
      </w:pPr>
      <w:r w:rsidRPr="00CE7A9B">
        <w:rPr>
          <w:noProof/>
        </w:rPr>
        <w:t>Special topics in sociological theory and research in political sociology. Topics will vary by semester.</w:t>
      </w:r>
    </w:p>
    <w:p w14:paraId="10EA86D8" w14:textId="77777777" w:rsidR="0008237A" w:rsidRDefault="0008237A" w:rsidP="0008237A">
      <w:pPr>
        <w:pStyle w:val="CourseTitle"/>
        <w:rPr>
          <w:noProof/>
        </w:rPr>
      </w:pPr>
      <w:r w:rsidRPr="00CE7A9B">
        <w:rPr>
          <w:noProof/>
        </w:rPr>
        <w:t>5806</w:t>
      </w:r>
      <w:r>
        <w:rPr>
          <w:noProof/>
        </w:rPr>
        <w:t>.</w:t>
      </w:r>
      <w:r>
        <w:rPr>
          <w:noProof/>
        </w:rPr>
        <w:tab/>
      </w:r>
      <w:r w:rsidRPr="00CE7A9B">
        <w:rPr>
          <w:noProof/>
        </w:rPr>
        <w:t>Seminar in Theories of the State</w:t>
      </w:r>
    </w:p>
    <w:p w14:paraId="1043BC6D" w14:textId="77777777" w:rsidR="0008237A" w:rsidRDefault="0008237A" w:rsidP="0008237A">
      <w:pPr>
        <w:pStyle w:val="CourseIntro"/>
        <w:rPr>
          <w:noProof/>
        </w:rPr>
      </w:pPr>
      <w:r w:rsidRPr="00CE7A9B">
        <w:rPr>
          <w:noProof/>
        </w:rPr>
        <w:t>Three credits.</w:t>
      </w:r>
    </w:p>
    <w:p w14:paraId="11A05EAB" w14:textId="77777777" w:rsidR="0008237A" w:rsidRDefault="0008237A" w:rsidP="0008237A">
      <w:pPr>
        <w:pStyle w:val="CourseDescription"/>
      </w:pPr>
      <w:r w:rsidRPr="00CE7A9B">
        <w:rPr>
          <w:noProof/>
        </w:rPr>
        <w:t>A sociological examination of theoretical analysis of the role of the state in modern society, and the relationship between the state and the applications of these theories to empirical analyses of specific research questions.</w:t>
      </w:r>
    </w:p>
    <w:p w14:paraId="505C7B05" w14:textId="77777777" w:rsidR="0008237A" w:rsidRDefault="0008237A" w:rsidP="0008237A">
      <w:pPr>
        <w:pStyle w:val="CourseTitle"/>
        <w:rPr>
          <w:noProof/>
        </w:rPr>
      </w:pPr>
      <w:r w:rsidRPr="00CE7A9B">
        <w:rPr>
          <w:noProof/>
        </w:rPr>
        <w:t>5809</w:t>
      </w:r>
      <w:r>
        <w:rPr>
          <w:noProof/>
        </w:rPr>
        <w:t>.</w:t>
      </w:r>
      <w:r>
        <w:rPr>
          <w:noProof/>
        </w:rPr>
        <w:tab/>
      </w:r>
      <w:r w:rsidRPr="00CE7A9B">
        <w:rPr>
          <w:noProof/>
        </w:rPr>
        <w:t>Inequality and the Welfare State</w:t>
      </w:r>
    </w:p>
    <w:p w14:paraId="06E851CD" w14:textId="77777777" w:rsidR="0008237A" w:rsidRDefault="0008237A" w:rsidP="0008237A">
      <w:pPr>
        <w:pStyle w:val="CourseIntro"/>
        <w:rPr>
          <w:noProof/>
        </w:rPr>
      </w:pPr>
      <w:r w:rsidRPr="00CE7A9B">
        <w:rPr>
          <w:noProof/>
        </w:rPr>
        <w:t>Three credits. Prerequisite: Instructor consent.</w:t>
      </w:r>
    </w:p>
    <w:p w14:paraId="1996D6EE" w14:textId="77777777" w:rsidR="0008237A" w:rsidRDefault="0008237A" w:rsidP="0008237A">
      <w:pPr>
        <w:pStyle w:val="CourseDescription"/>
      </w:pPr>
      <w:r w:rsidRPr="00CE7A9B">
        <w:rPr>
          <w:noProof/>
        </w:rPr>
        <w:t>Analysis of the relationship between systems of racial, class, and gender inequality, and the formation and implementation of social policy by the contemporary U.S. welfare state.</w:t>
      </w:r>
    </w:p>
    <w:p w14:paraId="4AC01771" w14:textId="77777777" w:rsidR="0008237A" w:rsidRDefault="0008237A" w:rsidP="0008237A">
      <w:pPr>
        <w:pStyle w:val="CourseTitle"/>
        <w:rPr>
          <w:noProof/>
        </w:rPr>
      </w:pPr>
      <w:r w:rsidRPr="00CE7A9B">
        <w:rPr>
          <w:noProof/>
        </w:rPr>
        <w:t>5821</w:t>
      </w:r>
      <w:r>
        <w:rPr>
          <w:noProof/>
        </w:rPr>
        <w:t>.</w:t>
      </w:r>
      <w:r>
        <w:rPr>
          <w:noProof/>
        </w:rPr>
        <w:tab/>
      </w:r>
      <w:r w:rsidRPr="00CE7A9B">
        <w:rPr>
          <w:noProof/>
        </w:rPr>
        <w:t>Social Movements</w:t>
      </w:r>
    </w:p>
    <w:p w14:paraId="46501F9E" w14:textId="77777777" w:rsidR="0008237A" w:rsidRDefault="0008237A" w:rsidP="0008237A">
      <w:pPr>
        <w:pStyle w:val="CourseIntro"/>
        <w:rPr>
          <w:noProof/>
        </w:rPr>
      </w:pPr>
      <w:r w:rsidRPr="00CE7A9B">
        <w:rPr>
          <w:noProof/>
        </w:rPr>
        <w:t>Three credits. Prerequisite: Instructor consent.</w:t>
      </w:r>
    </w:p>
    <w:p w14:paraId="0AD9DAE0" w14:textId="77777777" w:rsidR="0008237A" w:rsidRDefault="0008237A" w:rsidP="0008237A">
      <w:pPr>
        <w:pStyle w:val="CourseDescription"/>
      </w:pPr>
      <w:r w:rsidRPr="00CE7A9B">
        <w:rPr>
          <w:noProof/>
        </w:rPr>
        <w:t>Analysis of the conditions and processes underlying movement formation and participation and influencing their careers and outcomes.</w:t>
      </w:r>
    </w:p>
    <w:p w14:paraId="62AE7B1F" w14:textId="77777777" w:rsidR="0008237A" w:rsidRDefault="0008237A" w:rsidP="0008237A">
      <w:pPr>
        <w:pStyle w:val="CourseTitle"/>
        <w:rPr>
          <w:noProof/>
        </w:rPr>
      </w:pPr>
      <w:r w:rsidRPr="00CE7A9B">
        <w:rPr>
          <w:noProof/>
        </w:rPr>
        <w:t>5829</w:t>
      </w:r>
      <w:r>
        <w:rPr>
          <w:noProof/>
        </w:rPr>
        <w:t>.</w:t>
      </w:r>
      <w:r>
        <w:rPr>
          <w:noProof/>
        </w:rPr>
        <w:tab/>
      </w:r>
      <w:r w:rsidRPr="00CE7A9B">
        <w:rPr>
          <w:noProof/>
        </w:rPr>
        <w:t>Social Change</w:t>
      </w:r>
    </w:p>
    <w:p w14:paraId="5AB6337F" w14:textId="77777777" w:rsidR="0008237A" w:rsidRDefault="0008237A" w:rsidP="0008237A">
      <w:pPr>
        <w:pStyle w:val="CourseIntro"/>
        <w:rPr>
          <w:noProof/>
        </w:rPr>
      </w:pPr>
      <w:r w:rsidRPr="00CE7A9B">
        <w:rPr>
          <w:noProof/>
        </w:rPr>
        <w:t>Three credits. Prerequisite: Instructor consent.</w:t>
      </w:r>
    </w:p>
    <w:p w14:paraId="1AE263CF" w14:textId="77777777" w:rsidR="0008237A" w:rsidRDefault="0008237A" w:rsidP="0008237A">
      <w:pPr>
        <w:pStyle w:val="CourseDescription"/>
      </w:pPr>
      <w:r w:rsidRPr="00CE7A9B">
        <w:rPr>
          <w:noProof/>
        </w:rPr>
        <w:t>A study of the forces prompting and impeding societal change with particular attention to those operative in contemporary society. Major theories of social change are examined.</w:t>
      </w:r>
    </w:p>
    <w:p w14:paraId="7A1BB96A" w14:textId="77777777" w:rsidR="0008237A" w:rsidRDefault="0008237A" w:rsidP="0008237A">
      <w:pPr>
        <w:pStyle w:val="CourseTitle"/>
        <w:rPr>
          <w:noProof/>
        </w:rPr>
      </w:pPr>
      <w:r w:rsidRPr="00CE7A9B">
        <w:rPr>
          <w:noProof/>
        </w:rPr>
        <w:t>5831</w:t>
      </w:r>
      <w:r>
        <w:rPr>
          <w:noProof/>
        </w:rPr>
        <w:t>.</w:t>
      </w:r>
      <w:r>
        <w:rPr>
          <w:noProof/>
        </w:rPr>
        <w:tab/>
      </w:r>
      <w:r w:rsidRPr="00CE7A9B">
        <w:rPr>
          <w:noProof/>
        </w:rPr>
        <w:t>Law and Society</w:t>
      </w:r>
    </w:p>
    <w:p w14:paraId="14A500B6" w14:textId="77777777" w:rsidR="0008237A" w:rsidRDefault="0008237A" w:rsidP="0008237A">
      <w:pPr>
        <w:pStyle w:val="CourseIntro"/>
        <w:rPr>
          <w:noProof/>
        </w:rPr>
      </w:pPr>
      <w:r w:rsidRPr="00CE7A9B">
        <w:rPr>
          <w:noProof/>
        </w:rPr>
        <w:t>Three credits. Prerequisite: Instructor consent.</w:t>
      </w:r>
    </w:p>
    <w:p w14:paraId="1918FA7F" w14:textId="77777777" w:rsidR="0008237A" w:rsidRDefault="0008237A" w:rsidP="0008237A">
      <w:pPr>
        <w:pStyle w:val="CourseDescription"/>
      </w:pPr>
      <w:r w:rsidRPr="00CE7A9B">
        <w:rPr>
          <w:noProof/>
        </w:rPr>
        <w:t>An overview of theoretical perspectives in the sociology of law, with emphasis on classical social theory.</w:t>
      </w:r>
    </w:p>
    <w:p w14:paraId="6E4E8C56" w14:textId="77777777" w:rsidR="0008237A" w:rsidRDefault="0008237A" w:rsidP="0008237A">
      <w:pPr>
        <w:pStyle w:val="CourseTitle"/>
        <w:rPr>
          <w:noProof/>
        </w:rPr>
      </w:pPr>
      <w:r w:rsidRPr="00CE7A9B">
        <w:rPr>
          <w:noProof/>
        </w:rPr>
        <w:lastRenderedPageBreak/>
        <w:t>5833</w:t>
      </w:r>
      <w:r>
        <w:rPr>
          <w:noProof/>
        </w:rPr>
        <w:t>.</w:t>
      </w:r>
      <w:r>
        <w:rPr>
          <w:noProof/>
        </w:rPr>
        <w:tab/>
      </w:r>
      <w:r w:rsidRPr="00CE7A9B">
        <w:rPr>
          <w:noProof/>
        </w:rPr>
        <w:t>Gender, Politics and the State</w:t>
      </w:r>
    </w:p>
    <w:p w14:paraId="566AB3E8" w14:textId="77777777" w:rsidR="0008237A" w:rsidRDefault="0008237A" w:rsidP="0008237A">
      <w:pPr>
        <w:pStyle w:val="CourseIntro"/>
        <w:rPr>
          <w:noProof/>
        </w:rPr>
      </w:pPr>
      <w:r w:rsidRPr="00CE7A9B">
        <w:rPr>
          <w:noProof/>
        </w:rPr>
        <w:t>Three credits. Prerequisite: Instructor consent.</w:t>
      </w:r>
    </w:p>
    <w:p w14:paraId="56849E13" w14:textId="77777777" w:rsidR="0008237A" w:rsidRDefault="0008237A" w:rsidP="0008237A">
      <w:pPr>
        <w:pStyle w:val="CourseDescription"/>
      </w:pPr>
      <w:r w:rsidRPr="00CE7A9B">
        <w:rPr>
          <w:noProof/>
        </w:rPr>
        <w:t>Explores gendered construction of state and politics with attention to changes over time, across cultures and political institutions. Examines key debates within feminist political and legal theories and third world feminist and post colonialist theories of the state. Discusses links between local resistance, immigration, cultural citizenship, international politics, neoliberal discourse, and global economic restructuring.</w:t>
      </w:r>
    </w:p>
    <w:p w14:paraId="38B13417" w14:textId="77777777" w:rsidR="0008237A" w:rsidRDefault="0008237A" w:rsidP="0008237A">
      <w:pPr>
        <w:pStyle w:val="CourseTitle"/>
        <w:rPr>
          <w:noProof/>
        </w:rPr>
      </w:pPr>
      <w:r w:rsidRPr="00CE7A9B">
        <w:rPr>
          <w:noProof/>
        </w:rPr>
        <w:t>5895</w:t>
      </w:r>
      <w:r>
        <w:rPr>
          <w:noProof/>
        </w:rPr>
        <w:t>.</w:t>
      </w:r>
      <w:r>
        <w:rPr>
          <w:noProof/>
        </w:rPr>
        <w:tab/>
      </w:r>
      <w:r w:rsidRPr="00CE7A9B">
        <w:rPr>
          <w:noProof/>
        </w:rPr>
        <w:t>Investigation of Special Topics</w:t>
      </w:r>
    </w:p>
    <w:p w14:paraId="0128337F" w14:textId="77777777" w:rsidR="0008237A" w:rsidRDefault="0008237A" w:rsidP="0008237A">
      <w:pPr>
        <w:pStyle w:val="CourseIntro"/>
        <w:rPr>
          <w:noProof/>
        </w:rPr>
      </w:pPr>
      <w:r w:rsidRPr="00CE7A9B">
        <w:rPr>
          <w:noProof/>
        </w:rPr>
        <w:t>Variable (1-3) credits. Prerequisite: Instructor consent. May be repeated for credit.</w:t>
      </w:r>
    </w:p>
    <w:p w14:paraId="7E4C3A24" w14:textId="77777777" w:rsidR="0008237A" w:rsidRDefault="0008237A" w:rsidP="0008237A">
      <w:pPr>
        <w:pStyle w:val="CourseDescription"/>
      </w:pPr>
      <w:r w:rsidRPr="00CE7A9B">
        <w:rPr>
          <w:noProof/>
        </w:rPr>
        <w:t>A seminar course. Topics vary by semester.</w:t>
      </w:r>
    </w:p>
    <w:p w14:paraId="4D5F8152" w14:textId="77777777" w:rsidR="0008237A" w:rsidRDefault="0008237A" w:rsidP="0008237A">
      <w:pPr>
        <w:pStyle w:val="CourseTitle"/>
        <w:rPr>
          <w:noProof/>
        </w:rPr>
      </w:pPr>
      <w:r w:rsidRPr="00CE7A9B">
        <w:rPr>
          <w:noProof/>
        </w:rPr>
        <w:t>5899</w:t>
      </w:r>
      <w:r>
        <w:rPr>
          <w:noProof/>
        </w:rPr>
        <w:t>.</w:t>
      </w:r>
      <w:r>
        <w:rPr>
          <w:noProof/>
        </w:rPr>
        <w:tab/>
      </w:r>
      <w:r w:rsidRPr="00CE7A9B">
        <w:rPr>
          <w:noProof/>
        </w:rPr>
        <w:t>Independent Study for Graduate Students</w:t>
      </w:r>
    </w:p>
    <w:p w14:paraId="63F1111C" w14:textId="77777777" w:rsidR="0008237A" w:rsidRDefault="0008237A" w:rsidP="0008237A">
      <w:pPr>
        <w:pStyle w:val="CourseIntro"/>
        <w:rPr>
          <w:noProof/>
        </w:rPr>
      </w:pPr>
      <w:r w:rsidRPr="00CE7A9B">
        <w:rPr>
          <w:noProof/>
        </w:rPr>
        <w:t>Variable (1-6) credits. Prerequisite: Instructor consent. May be repeated for credit.</w:t>
      </w:r>
    </w:p>
    <w:p w14:paraId="322A55B6" w14:textId="77777777" w:rsidR="0008237A" w:rsidRDefault="0008237A" w:rsidP="0008237A">
      <w:pPr>
        <w:pStyle w:val="CourseDescription"/>
      </w:pPr>
      <w:r w:rsidRPr="00CE7A9B">
        <w:rPr>
          <w:noProof/>
        </w:rPr>
        <w:t>Special topic readings or investigations.</w:t>
      </w:r>
    </w:p>
    <w:p w14:paraId="1D26E83B" w14:textId="77777777" w:rsidR="0008237A" w:rsidRDefault="0008237A" w:rsidP="0008237A">
      <w:pPr>
        <w:pStyle w:val="CourseTitle"/>
        <w:rPr>
          <w:noProof/>
        </w:rPr>
      </w:pPr>
      <w:r w:rsidRPr="00CE7A9B">
        <w:rPr>
          <w:noProof/>
        </w:rPr>
        <w:t>6005</w:t>
      </w:r>
      <w:r>
        <w:rPr>
          <w:noProof/>
        </w:rPr>
        <w:t>.</w:t>
      </w:r>
      <w:r>
        <w:rPr>
          <w:noProof/>
        </w:rPr>
        <w:tab/>
      </w:r>
      <w:r w:rsidRPr="00CE7A9B">
        <w:rPr>
          <w:noProof/>
        </w:rPr>
        <w:t>Advanced Topics in Sociology</w:t>
      </w:r>
    </w:p>
    <w:p w14:paraId="78A7F35A" w14:textId="77777777" w:rsidR="0008237A" w:rsidRDefault="0008237A" w:rsidP="0008237A">
      <w:pPr>
        <w:pStyle w:val="CourseIntro"/>
        <w:rPr>
          <w:noProof/>
        </w:rPr>
      </w:pPr>
      <w:r w:rsidRPr="00CE7A9B">
        <w:rPr>
          <w:noProof/>
        </w:rPr>
        <w:t>Three credits. Prerequisite: Instructor consent. May be repeated for a total of nine credits.</w:t>
      </w:r>
    </w:p>
    <w:p w14:paraId="5E2FAE51" w14:textId="77777777" w:rsidR="0008237A" w:rsidRDefault="0008237A" w:rsidP="0008237A">
      <w:pPr>
        <w:pStyle w:val="CourseDescription"/>
      </w:pPr>
      <w:r w:rsidRPr="00CE7A9B">
        <w:rPr>
          <w:noProof/>
        </w:rPr>
        <w:t>Advanced topics in sociological analysis. Topics will vary by semester.</w:t>
      </w:r>
    </w:p>
    <w:p w14:paraId="663F458C" w14:textId="77777777" w:rsidR="0008237A" w:rsidRDefault="0008237A" w:rsidP="0008237A">
      <w:pPr>
        <w:pStyle w:val="CourseTitle"/>
        <w:rPr>
          <w:noProof/>
        </w:rPr>
      </w:pPr>
      <w:r w:rsidRPr="00CE7A9B">
        <w:rPr>
          <w:noProof/>
        </w:rPr>
        <w:t>6203</w:t>
      </w:r>
      <w:r>
        <w:rPr>
          <w:noProof/>
        </w:rPr>
        <w:t>.</w:t>
      </w:r>
      <w:r>
        <w:rPr>
          <w:noProof/>
        </w:rPr>
        <w:tab/>
      </w:r>
      <w:r w:rsidRPr="00CE7A9B">
        <w:rPr>
          <w:noProof/>
        </w:rPr>
        <w:t>Quantitative Research II</w:t>
      </w:r>
    </w:p>
    <w:p w14:paraId="245BE9D2" w14:textId="77777777" w:rsidR="0008237A" w:rsidRDefault="0008237A" w:rsidP="0008237A">
      <w:pPr>
        <w:pStyle w:val="CourseIntro"/>
        <w:rPr>
          <w:noProof/>
        </w:rPr>
      </w:pPr>
      <w:r w:rsidRPr="00CE7A9B">
        <w:rPr>
          <w:noProof/>
        </w:rPr>
        <w:t>Three credits. Prerequisite: Instructor consent.</w:t>
      </w:r>
    </w:p>
    <w:p w14:paraId="7525EE95" w14:textId="77777777" w:rsidR="0008237A" w:rsidRDefault="0008237A" w:rsidP="0008237A">
      <w:pPr>
        <w:pStyle w:val="CourseDescription"/>
      </w:pPr>
      <w:r w:rsidRPr="00CE7A9B">
        <w:rPr>
          <w:noProof/>
        </w:rPr>
        <w:t>Advanced quantitative methods of social research. Topics include generalized linear models, including binary logit and probit, multinomial logit, ordered logit and probit, and count data; censoring, truncation, and sample selection; panel data; and correlated errors</w:t>
      </w:r>
    </w:p>
    <w:p w14:paraId="4B3ECD67" w14:textId="77777777" w:rsidR="0008237A" w:rsidRDefault="0008237A" w:rsidP="0008237A">
      <w:pPr>
        <w:pStyle w:val="CourseTitle"/>
        <w:rPr>
          <w:noProof/>
        </w:rPr>
      </w:pPr>
      <w:r w:rsidRPr="00CE7A9B">
        <w:rPr>
          <w:noProof/>
        </w:rPr>
        <w:t>6205</w:t>
      </w:r>
      <w:r>
        <w:rPr>
          <w:noProof/>
        </w:rPr>
        <w:t>.</w:t>
      </w:r>
      <w:r>
        <w:rPr>
          <w:noProof/>
        </w:rPr>
        <w:tab/>
      </w:r>
      <w:r w:rsidRPr="00CE7A9B">
        <w:rPr>
          <w:noProof/>
        </w:rPr>
        <w:t>Advanced Topics in Quantitative Methods</w:t>
      </w:r>
    </w:p>
    <w:p w14:paraId="435ACB40" w14:textId="77777777" w:rsidR="0008237A" w:rsidRDefault="0008237A" w:rsidP="0008237A">
      <w:pPr>
        <w:pStyle w:val="CourseIntro"/>
        <w:rPr>
          <w:noProof/>
        </w:rPr>
      </w:pPr>
      <w:r w:rsidRPr="00CE7A9B">
        <w:rPr>
          <w:noProof/>
        </w:rPr>
        <w:t>Three credits. Prerequisite: Instructor consent. May be repeated for a total of nine credits.</w:t>
      </w:r>
    </w:p>
    <w:p w14:paraId="0D342022" w14:textId="77777777" w:rsidR="0008237A" w:rsidRDefault="0008237A" w:rsidP="0008237A">
      <w:pPr>
        <w:pStyle w:val="CourseDescription"/>
      </w:pPr>
      <w:r w:rsidRPr="00CE7A9B">
        <w:rPr>
          <w:noProof/>
        </w:rPr>
        <w:t>Advanced topics in quantitative methods in sociological research. Topics will vary by semester.</w:t>
      </w:r>
    </w:p>
    <w:p w14:paraId="23C16F93" w14:textId="77777777" w:rsidR="0008237A" w:rsidRDefault="0008237A" w:rsidP="0008237A">
      <w:pPr>
        <w:pStyle w:val="CourseTitle"/>
        <w:rPr>
          <w:noProof/>
        </w:rPr>
      </w:pPr>
      <w:r w:rsidRPr="00CE7A9B">
        <w:rPr>
          <w:noProof/>
        </w:rPr>
        <w:t>6231</w:t>
      </w:r>
      <w:r>
        <w:rPr>
          <w:noProof/>
        </w:rPr>
        <w:t>.</w:t>
      </w:r>
      <w:r>
        <w:rPr>
          <w:noProof/>
        </w:rPr>
        <w:tab/>
      </w:r>
      <w:r w:rsidRPr="00CE7A9B">
        <w:rPr>
          <w:noProof/>
        </w:rPr>
        <w:t>Qualitative Research II</w:t>
      </w:r>
    </w:p>
    <w:p w14:paraId="4EE22F38" w14:textId="77777777" w:rsidR="0008237A" w:rsidRDefault="0008237A" w:rsidP="0008237A">
      <w:pPr>
        <w:pStyle w:val="CourseIntro"/>
        <w:rPr>
          <w:noProof/>
        </w:rPr>
      </w:pPr>
      <w:r w:rsidRPr="00CE7A9B">
        <w:rPr>
          <w:noProof/>
        </w:rPr>
        <w:t>Three credits. Prerequisite: Instructor consent.</w:t>
      </w:r>
    </w:p>
    <w:p w14:paraId="563A68DC" w14:textId="77777777" w:rsidR="0008237A" w:rsidRDefault="0008237A" w:rsidP="0008237A">
      <w:pPr>
        <w:pStyle w:val="CourseDescription"/>
      </w:pPr>
      <w:r w:rsidRPr="00CE7A9B">
        <w:rPr>
          <w:noProof/>
        </w:rPr>
        <w:t>Advanced topics in qualitative methods of social research. Topics include contemporary debates in qualitative methodology; critical perspectives on qualitative methodology; feminist research; institutional ethnography; the case method; extended case method; Third World and postcolonial approaches to social research; analyzing and reanalyzing field data; applied and evaluation research; participatory and activist research.</w:t>
      </w:r>
    </w:p>
    <w:p w14:paraId="19D5A0E2" w14:textId="77777777" w:rsidR="0008237A" w:rsidRDefault="0008237A" w:rsidP="0008237A">
      <w:pPr>
        <w:pStyle w:val="CourseTitle"/>
        <w:rPr>
          <w:noProof/>
        </w:rPr>
      </w:pPr>
      <w:r w:rsidRPr="00CE7A9B">
        <w:rPr>
          <w:noProof/>
        </w:rPr>
        <w:t>6251</w:t>
      </w:r>
      <w:r>
        <w:rPr>
          <w:noProof/>
        </w:rPr>
        <w:t>.</w:t>
      </w:r>
      <w:r>
        <w:rPr>
          <w:noProof/>
        </w:rPr>
        <w:tab/>
      </w:r>
      <w:r w:rsidRPr="00CE7A9B">
        <w:rPr>
          <w:noProof/>
        </w:rPr>
        <w:t>Current Theory and Research</w:t>
      </w:r>
    </w:p>
    <w:p w14:paraId="3389B33A" w14:textId="77777777" w:rsidR="0008237A" w:rsidRDefault="0008237A" w:rsidP="0008237A">
      <w:pPr>
        <w:pStyle w:val="CourseIntro"/>
        <w:rPr>
          <w:noProof/>
        </w:rPr>
      </w:pPr>
      <w:r w:rsidRPr="00CE7A9B">
        <w:rPr>
          <w:noProof/>
        </w:rPr>
        <w:t>Three credits. Prerequisite: SOCI 5251; instructor consent required.</w:t>
      </w:r>
    </w:p>
    <w:p w14:paraId="44AD8998" w14:textId="77777777" w:rsidR="0008237A" w:rsidRDefault="0008237A" w:rsidP="0008237A">
      <w:pPr>
        <w:pStyle w:val="CourseDescription"/>
      </w:pPr>
      <w:r w:rsidRPr="00CE7A9B">
        <w:rPr>
          <w:noProof/>
        </w:rPr>
        <w:t>An examination of current theories. Topics include: consideration of their continuities with classical theories, conceptual and measurement problems in testing and constructing current theories, and the interplay between theory and research.</w:t>
      </w:r>
    </w:p>
    <w:p w14:paraId="508457AC" w14:textId="77777777" w:rsidR="0008237A" w:rsidRDefault="0008237A" w:rsidP="0008237A">
      <w:pPr>
        <w:pStyle w:val="CourseTitle"/>
        <w:rPr>
          <w:noProof/>
        </w:rPr>
      </w:pPr>
      <w:r w:rsidRPr="00CE7A9B">
        <w:rPr>
          <w:noProof/>
        </w:rPr>
        <w:t>6255</w:t>
      </w:r>
      <w:r>
        <w:rPr>
          <w:noProof/>
        </w:rPr>
        <w:t>.</w:t>
      </w:r>
      <w:r>
        <w:rPr>
          <w:noProof/>
        </w:rPr>
        <w:tab/>
      </w:r>
      <w:r w:rsidRPr="00CE7A9B">
        <w:rPr>
          <w:noProof/>
        </w:rPr>
        <w:t>Advanced Topics in Qualitative Methods</w:t>
      </w:r>
    </w:p>
    <w:p w14:paraId="002437F5" w14:textId="77777777" w:rsidR="0008237A" w:rsidRDefault="0008237A" w:rsidP="0008237A">
      <w:pPr>
        <w:pStyle w:val="CourseIntro"/>
        <w:rPr>
          <w:noProof/>
        </w:rPr>
      </w:pPr>
      <w:r w:rsidRPr="00CE7A9B">
        <w:rPr>
          <w:noProof/>
        </w:rPr>
        <w:t>Three credits. Prerequisite: Instructor consent. May be repeated for a total of nine credits.</w:t>
      </w:r>
    </w:p>
    <w:p w14:paraId="088356A6" w14:textId="77777777" w:rsidR="0008237A" w:rsidRDefault="0008237A" w:rsidP="0008237A">
      <w:pPr>
        <w:pStyle w:val="CourseDescription"/>
      </w:pPr>
      <w:r w:rsidRPr="00CE7A9B">
        <w:rPr>
          <w:noProof/>
        </w:rPr>
        <w:t>Advanced topics in qualitative methods in sociological research. Topics will vary by semester.</w:t>
      </w:r>
    </w:p>
    <w:p w14:paraId="319FCAF7" w14:textId="77777777" w:rsidR="0008237A" w:rsidRDefault="0008237A" w:rsidP="0008237A">
      <w:pPr>
        <w:pStyle w:val="CourseTitle"/>
        <w:rPr>
          <w:noProof/>
        </w:rPr>
      </w:pPr>
      <w:r w:rsidRPr="00CE7A9B">
        <w:rPr>
          <w:noProof/>
        </w:rPr>
        <w:t>6265</w:t>
      </w:r>
      <w:r>
        <w:rPr>
          <w:noProof/>
        </w:rPr>
        <w:t>.</w:t>
      </w:r>
      <w:r>
        <w:rPr>
          <w:noProof/>
        </w:rPr>
        <w:tab/>
      </w:r>
      <w:r w:rsidRPr="00CE7A9B">
        <w:rPr>
          <w:noProof/>
        </w:rPr>
        <w:t>Advanced Topics in Sociological Theory</w:t>
      </w:r>
    </w:p>
    <w:p w14:paraId="5A3A3179" w14:textId="77777777" w:rsidR="0008237A" w:rsidRDefault="0008237A" w:rsidP="0008237A">
      <w:pPr>
        <w:pStyle w:val="CourseIntro"/>
        <w:rPr>
          <w:noProof/>
        </w:rPr>
      </w:pPr>
      <w:r w:rsidRPr="00CE7A9B">
        <w:rPr>
          <w:noProof/>
        </w:rPr>
        <w:t>Three credits. Prerequisite: Instructor consent. May be repeated for a total of nine credits.</w:t>
      </w:r>
    </w:p>
    <w:p w14:paraId="0588D20E" w14:textId="77777777" w:rsidR="0008237A" w:rsidRDefault="0008237A" w:rsidP="0008237A">
      <w:pPr>
        <w:pStyle w:val="CourseDescription"/>
      </w:pPr>
      <w:r w:rsidRPr="00CE7A9B">
        <w:rPr>
          <w:noProof/>
        </w:rPr>
        <w:t>Advanced topics in sociological theory. Topics will vary by semester.</w:t>
      </w:r>
    </w:p>
    <w:p w14:paraId="6CEF0BD8" w14:textId="77777777" w:rsidR="0008237A" w:rsidRDefault="0008237A" w:rsidP="0008237A">
      <w:pPr>
        <w:pStyle w:val="CourseTitle"/>
        <w:rPr>
          <w:noProof/>
        </w:rPr>
      </w:pPr>
      <w:r w:rsidRPr="00CE7A9B">
        <w:rPr>
          <w:noProof/>
        </w:rPr>
        <w:t>6275</w:t>
      </w:r>
      <w:r>
        <w:rPr>
          <w:noProof/>
        </w:rPr>
        <w:t>.</w:t>
      </w:r>
      <w:r>
        <w:rPr>
          <w:noProof/>
        </w:rPr>
        <w:tab/>
      </w:r>
      <w:r w:rsidRPr="00CE7A9B">
        <w:rPr>
          <w:noProof/>
        </w:rPr>
        <w:t>Advanced Topics in Culture</w:t>
      </w:r>
    </w:p>
    <w:p w14:paraId="29A6567B" w14:textId="77777777" w:rsidR="0008237A" w:rsidRDefault="0008237A" w:rsidP="0008237A">
      <w:pPr>
        <w:pStyle w:val="CourseIntro"/>
        <w:rPr>
          <w:noProof/>
        </w:rPr>
      </w:pPr>
      <w:r w:rsidRPr="00CE7A9B">
        <w:rPr>
          <w:noProof/>
        </w:rPr>
        <w:t>Three credits. Prerequisite: Instructor consent. May be repeated for a total of nine credits.</w:t>
      </w:r>
    </w:p>
    <w:p w14:paraId="6D506DA5" w14:textId="77777777" w:rsidR="0008237A" w:rsidRDefault="0008237A" w:rsidP="0008237A">
      <w:pPr>
        <w:pStyle w:val="CourseDescription"/>
      </w:pPr>
      <w:r w:rsidRPr="00CE7A9B">
        <w:rPr>
          <w:noProof/>
        </w:rPr>
        <w:lastRenderedPageBreak/>
        <w:t>Advanced topics in sociological theory and research in culture. Topics will vary by semester.</w:t>
      </w:r>
    </w:p>
    <w:p w14:paraId="418B3F4A" w14:textId="77777777" w:rsidR="0008237A" w:rsidRDefault="0008237A" w:rsidP="0008237A">
      <w:pPr>
        <w:pStyle w:val="CourseTitle"/>
        <w:rPr>
          <w:noProof/>
        </w:rPr>
      </w:pPr>
      <w:r w:rsidRPr="00CE7A9B">
        <w:rPr>
          <w:noProof/>
        </w:rPr>
        <w:t>6315</w:t>
      </w:r>
      <w:r>
        <w:rPr>
          <w:noProof/>
        </w:rPr>
        <w:t>.</w:t>
      </w:r>
      <w:r>
        <w:rPr>
          <w:noProof/>
        </w:rPr>
        <w:tab/>
      </w:r>
      <w:r w:rsidRPr="00CE7A9B">
        <w:rPr>
          <w:noProof/>
        </w:rPr>
        <w:t>Advanced Topics in Deviance and Crime</w:t>
      </w:r>
    </w:p>
    <w:p w14:paraId="1607C68A" w14:textId="77777777" w:rsidR="0008237A" w:rsidRDefault="0008237A" w:rsidP="0008237A">
      <w:pPr>
        <w:pStyle w:val="CourseIntro"/>
        <w:rPr>
          <w:noProof/>
        </w:rPr>
      </w:pPr>
      <w:r w:rsidRPr="00CE7A9B">
        <w:rPr>
          <w:noProof/>
        </w:rPr>
        <w:t>Three credits. Prerequisite: Instructor consent. May be repeated for a total of nine credits.</w:t>
      </w:r>
    </w:p>
    <w:p w14:paraId="435848A4" w14:textId="77777777" w:rsidR="0008237A" w:rsidRDefault="0008237A" w:rsidP="0008237A">
      <w:pPr>
        <w:pStyle w:val="CourseDescription"/>
      </w:pPr>
      <w:r w:rsidRPr="00CE7A9B">
        <w:rPr>
          <w:noProof/>
        </w:rPr>
        <w:t>Advanced topics in sociological theory and research in deviance and crime. Topics will vary by semester.</w:t>
      </w:r>
    </w:p>
    <w:p w14:paraId="2CE7915F" w14:textId="77777777" w:rsidR="0008237A" w:rsidRDefault="0008237A" w:rsidP="0008237A">
      <w:pPr>
        <w:pStyle w:val="CourseTitle"/>
        <w:rPr>
          <w:noProof/>
        </w:rPr>
      </w:pPr>
      <w:r w:rsidRPr="00CE7A9B">
        <w:rPr>
          <w:noProof/>
        </w:rPr>
        <w:t>6355</w:t>
      </w:r>
      <w:r>
        <w:rPr>
          <w:noProof/>
        </w:rPr>
        <w:t>.</w:t>
      </w:r>
      <w:r>
        <w:rPr>
          <w:noProof/>
        </w:rPr>
        <w:tab/>
      </w:r>
      <w:r w:rsidRPr="00CE7A9B">
        <w:rPr>
          <w:noProof/>
        </w:rPr>
        <w:t>Advanced Topics in Individuals and Society</w:t>
      </w:r>
    </w:p>
    <w:p w14:paraId="4AC0C287" w14:textId="77777777" w:rsidR="0008237A" w:rsidRDefault="0008237A" w:rsidP="0008237A">
      <w:pPr>
        <w:pStyle w:val="CourseIntro"/>
        <w:rPr>
          <w:noProof/>
        </w:rPr>
      </w:pPr>
      <w:r w:rsidRPr="00CE7A9B">
        <w:rPr>
          <w:noProof/>
        </w:rPr>
        <w:t>Three credits. Prerequisite: Instructor consent. May be repeated for a total of nine credits.</w:t>
      </w:r>
    </w:p>
    <w:p w14:paraId="5FF386CA" w14:textId="77777777" w:rsidR="0008237A" w:rsidRDefault="0008237A" w:rsidP="0008237A">
      <w:pPr>
        <w:pStyle w:val="CourseDescription"/>
      </w:pPr>
      <w:r w:rsidRPr="00CE7A9B">
        <w:rPr>
          <w:noProof/>
        </w:rPr>
        <w:t>Advanced topics in sociological theory and research in the relationship between individuals and society. Topics will vary by semester.</w:t>
      </w:r>
    </w:p>
    <w:p w14:paraId="1C86D3BE" w14:textId="77777777" w:rsidR="0008237A" w:rsidRDefault="0008237A" w:rsidP="0008237A">
      <w:pPr>
        <w:pStyle w:val="CourseTitle"/>
        <w:rPr>
          <w:noProof/>
        </w:rPr>
      </w:pPr>
      <w:r w:rsidRPr="00CE7A9B">
        <w:rPr>
          <w:noProof/>
        </w:rPr>
        <w:t>6425</w:t>
      </w:r>
      <w:r>
        <w:rPr>
          <w:noProof/>
        </w:rPr>
        <w:t>.</w:t>
      </w:r>
      <w:r>
        <w:rPr>
          <w:noProof/>
        </w:rPr>
        <w:tab/>
      </w:r>
      <w:r w:rsidRPr="00CE7A9B">
        <w:rPr>
          <w:noProof/>
        </w:rPr>
        <w:t>Advanced Topics in Stratification and Inequality</w:t>
      </w:r>
    </w:p>
    <w:p w14:paraId="7B75EA20" w14:textId="77777777" w:rsidR="0008237A" w:rsidRDefault="0008237A" w:rsidP="0008237A">
      <w:pPr>
        <w:pStyle w:val="CourseIntro"/>
        <w:rPr>
          <w:noProof/>
        </w:rPr>
      </w:pPr>
      <w:r w:rsidRPr="00CE7A9B">
        <w:rPr>
          <w:noProof/>
        </w:rPr>
        <w:t>Three credits. Prerequisite: Instructor consent. May be repeated for a total of nine credits.</w:t>
      </w:r>
    </w:p>
    <w:p w14:paraId="75A3C01D" w14:textId="77777777" w:rsidR="0008237A" w:rsidRDefault="0008237A" w:rsidP="0008237A">
      <w:pPr>
        <w:pStyle w:val="CourseDescription"/>
      </w:pPr>
      <w:r w:rsidRPr="00CE7A9B">
        <w:rPr>
          <w:noProof/>
        </w:rPr>
        <w:t>Advanced topics in sociological theory and research in social stratification and inequality. Topics will vary by semester.</w:t>
      </w:r>
    </w:p>
    <w:p w14:paraId="260E075B" w14:textId="77777777" w:rsidR="0008237A" w:rsidRDefault="0008237A" w:rsidP="0008237A">
      <w:pPr>
        <w:pStyle w:val="CourseTitle"/>
        <w:rPr>
          <w:noProof/>
        </w:rPr>
      </w:pPr>
      <w:r w:rsidRPr="00CE7A9B">
        <w:rPr>
          <w:noProof/>
        </w:rPr>
        <w:t>6505</w:t>
      </w:r>
      <w:r>
        <w:rPr>
          <w:noProof/>
        </w:rPr>
        <w:t>.</w:t>
      </w:r>
      <w:r>
        <w:rPr>
          <w:noProof/>
        </w:rPr>
        <w:tab/>
      </w:r>
      <w:r w:rsidRPr="00CE7A9B">
        <w:rPr>
          <w:noProof/>
        </w:rPr>
        <w:t>Advanced Topics in Racism and Ethnic Group Relations</w:t>
      </w:r>
    </w:p>
    <w:p w14:paraId="033CFA6A" w14:textId="77777777" w:rsidR="0008237A" w:rsidRDefault="0008237A" w:rsidP="0008237A">
      <w:pPr>
        <w:pStyle w:val="CourseIntro"/>
        <w:rPr>
          <w:noProof/>
        </w:rPr>
      </w:pPr>
      <w:r w:rsidRPr="00CE7A9B">
        <w:rPr>
          <w:noProof/>
        </w:rPr>
        <w:t>Three credits. Prerequisite: Instructor consent. May be repeated for a total of nine credits.</w:t>
      </w:r>
    </w:p>
    <w:p w14:paraId="555F6B81" w14:textId="77777777" w:rsidR="0008237A" w:rsidRDefault="0008237A" w:rsidP="0008237A">
      <w:pPr>
        <w:pStyle w:val="CourseDescription"/>
      </w:pPr>
      <w:r w:rsidRPr="00CE7A9B">
        <w:rPr>
          <w:noProof/>
        </w:rPr>
        <w:t>Advanced topics in sociological theory and research in racism and ethnic group relations. Topics will vary by semester.</w:t>
      </w:r>
    </w:p>
    <w:p w14:paraId="48AC1A24" w14:textId="77777777" w:rsidR="0008237A" w:rsidRDefault="0008237A" w:rsidP="0008237A">
      <w:pPr>
        <w:pStyle w:val="CourseTitle"/>
        <w:rPr>
          <w:noProof/>
        </w:rPr>
      </w:pPr>
      <w:r w:rsidRPr="00CE7A9B">
        <w:rPr>
          <w:noProof/>
        </w:rPr>
        <w:t>6605</w:t>
      </w:r>
      <w:r>
        <w:rPr>
          <w:noProof/>
        </w:rPr>
        <w:t>.</w:t>
      </w:r>
      <w:r>
        <w:rPr>
          <w:noProof/>
        </w:rPr>
        <w:tab/>
      </w:r>
      <w:r w:rsidRPr="00CE7A9B">
        <w:rPr>
          <w:noProof/>
        </w:rPr>
        <w:t>Advanced Topics in Gender and Sexualities</w:t>
      </w:r>
    </w:p>
    <w:p w14:paraId="0D73C59A" w14:textId="77777777" w:rsidR="0008237A" w:rsidRDefault="0008237A" w:rsidP="0008237A">
      <w:pPr>
        <w:pStyle w:val="CourseIntro"/>
        <w:rPr>
          <w:noProof/>
        </w:rPr>
      </w:pPr>
      <w:r w:rsidRPr="00CE7A9B">
        <w:rPr>
          <w:noProof/>
        </w:rPr>
        <w:t>Three credits. Prerequisite: Instructor consent. May be repeated for a total of nine credits.</w:t>
      </w:r>
    </w:p>
    <w:p w14:paraId="2D70555A" w14:textId="77777777" w:rsidR="0008237A" w:rsidRDefault="0008237A" w:rsidP="0008237A">
      <w:pPr>
        <w:pStyle w:val="CourseDescription"/>
      </w:pPr>
      <w:r w:rsidRPr="00CE7A9B">
        <w:rPr>
          <w:noProof/>
        </w:rPr>
        <w:t>Advanced topics in sociological theory and research in gender and sexualities. Topics will vary by semester.</w:t>
      </w:r>
    </w:p>
    <w:p w14:paraId="49871E35" w14:textId="77777777" w:rsidR="0008237A" w:rsidRDefault="0008237A" w:rsidP="0008237A">
      <w:pPr>
        <w:pStyle w:val="CourseTitle"/>
        <w:rPr>
          <w:noProof/>
        </w:rPr>
      </w:pPr>
      <w:r w:rsidRPr="00CE7A9B">
        <w:rPr>
          <w:noProof/>
        </w:rPr>
        <w:t>6805</w:t>
      </w:r>
      <w:r>
        <w:rPr>
          <w:noProof/>
        </w:rPr>
        <w:t>.</w:t>
      </w:r>
      <w:r>
        <w:rPr>
          <w:noProof/>
        </w:rPr>
        <w:tab/>
      </w:r>
      <w:r w:rsidRPr="00CE7A9B">
        <w:rPr>
          <w:noProof/>
        </w:rPr>
        <w:t>Advanced Topics in Political Sociology</w:t>
      </w:r>
    </w:p>
    <w:p w14:paraId="5F9EC027" w14:textId="77777777" w:rsidR="0008237A" w:rsidRDefault="0008237A" w:rsidP="0008237A">
      <w:pPr>
        <w:pStyle w:val="CourseIntro"/>
        <w:rPr>
          <w:noProof/>
        </w:rPr>
      </w:pPr>
      <w:r w:rsidRPr="00CE7A9B">
        <w:rPr>
          <w:noProof/>
        </w:rPr>
        <w:t>Three credits. Prerequisite: Instructor consent. May be repeated for a total of nine credits.</w:t>
      </w:r>
    </w:p>
    <w:p w14:paraId="683E7D65" w14:textId="77777777" w:rsidR="0008237A" w:rsidRDefault="0008237A" w:rsidP="0008237A">
      <w:pPr>
        <w:pStyle w:val="CourseDescription"/>
      </w:pPr>
      <w:r w:rsidRPr="00CE7A9B">
        <w:rPr>
          <w:noProof/>
        </w:rPr>
        <w:t>Advanced topics in sociological theory and research in political sociology. Topics will vary by semester.</w:t>
      </w:r>
    </w:p>
    <w:p w14:paraId="405D74BE" w14:textId="77777777" w:rsidR="00225DDD" w:rsidRDefault="005E737A"/>
    <w:sectPr w:rsidR="00225D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Zuidema, Terra" w:date="2019-08-09T09:03:00Z" w:initials="ZT">
    <w:p w14:paraId="7DE9E1EA" w14:textId="77777777" w:rsidR="007E04BF" w:rsidRDefault="007E04BF">
      <w:pPr>
        <w:pStyle w:val="CommentText"/>
      </w:pPr>
      <w:r>
        <w:rPr>
          <w:rStyle w:val="CommentReference"/>
        </w:rPr>
        <w:annotationRef/>
      </w:r>
      <w:r>
        <w:t>CLAS 4/9/19</w:t>
      </w:r>
    </w:p>
  </w:comment>
  <w:comment w:id="2" w:author="DeSalvo, Julie" w:date="2019-09-04T09:48:00Z" w:initials="DJ">
    <w:p w14:paraId="342E3742" w14:textId="1C70B8A3" w:rsidR="005E737A" w:rsidRDefault="005E737A">
      <w:pPr>
        <w:pStyle w:val="CommentText"/>
      </w:pPr>
      <w:r>
        <w:rPr>
          <w:rStyle w:val="CommentReference"/>
        </w:rPr>
        <w:annotationRef/>
      </w:r>
      <w:r>
        <w:t>CLAS 2/19/19. CAR 18-8981.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E9E1EA" w15:done="0"/>
  <w15:commentEx w15:paraId="342E374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rson w15:author="Zuidema, Terra">
    <w15:presenceInfo w15:providerId="AD" w15:userId="S-1-5-21-823518204-1303643608-725345543-66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7A"/>
    <w:rsid w:val="0008237A"/>
    <w:rsid w:val="005E737A"/>
    <w:rsid w:val="00707BC3"/>
    <w:rsid w:val="007E04BF"/>
    <w:rsid w:val="00A8771F"/>
    <w:rsid w:val="00EB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97EA"/>
  <w15:chartTrackingRefBased/>
  <w15:docId w15:val="{54CC9D49-C09C-4E19-B678-FD5056E8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08237A"/>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08237A"/>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08237A"/>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08237A"/>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08237A"/>
    <w:rPr>
      <w:b w:val="0"/>
      <w:i/>
    </w:rPr>
  </w:style>
  <w:style w:type="character" w:styleId="CommentReference">
    <w:name w:val="annotation reference"/>
    <w:basedOn w:val="DefaultParagraphFont"/>
    <w:uiPriority w:val="99"/>
    <w:semiHidden/>
    <w:unhideWhenUsed/>
    <w:rsid w:val="007E04BF"/>
    <w:rPr>
      <w:sz w:val="16"/>
      <w:szCs w:val="16"/>
    </w:rPr>
  </w:style>
  <w:style w:type="paragraph" w:styleId="CommentText">
    <w:name w:val="annotation text"/>
    <w:basedOn w:val="Normal"/>
    <w:link w:val="CommentTextChar"/>
    <w:uiPriority w:val="99"/>
    <w:semiHidden/>
    <w:unhideWhenUsed/>
    <w:rsid w:val="007E04BF"/>
    <w:pPr>
      <w:spacing w:line="240" w:lineRule="auto"/>
    </w:pPr>
    <w:rPr>
      <w:sz w:val="20"/>
      <w:szCs w:val="20"/>
    </w:rPr>
  </w:style>
  <w:style w:type="character" w:customStyle="1" w:styleId="CommentTextChar">
    <w:name w:val="Comment Text Char"/>
    <w:basedOn w:val="DefaultParagraphFont"/>
    <w:link w:val="CommentText"/>
    <w:uiPriority w:val="99"/>
    <w:semiHidden/>
    <w:rsid w:val="007E04BF"/>
    <w:rPr>
      <w:sz w:val="20"/>
      <w:szCs w:val="20"/>
    </w:rPr>
  </w:style>
  <w:style w:type="paragraph" w:styleId="CommentSubject">
    <w:name w:val="annotation subject"/>
    <w:basedOn w:val="CommentText"/>
    <w:next w:val="CommentText"/>
    <w:link w:val="CommentSubjectChar"/>
    <w:uiPriority w:val="99"/>
    <w:semiHidden/>
    <w:unhideWhenUsed/>
    <w:rsid w:val="007E04BF"/>
    <w:rPr>
      <w:b/>
      <w:bCs/>
    </w:rPr>
  </w:style>
  <w:style w:type="character" w:customStyle="1" w:styleId="CommentSubjectChar">
    <w:name w:val="Comment Subject Char"/>
    <w:basedOn w:val="CommentTextChar"/>
    <w:link w:val="CommentSubject"/>
    <w:uiPriority w:val="99"/>
    <w:semiHidden/>
    <w:rsid w:val="007E04BF"/>
    <w:rPr>
      <w:b/>
      <w:bCs/>
      <w:sz w:val="20"/>
      <w:szCs w:val="20"/>
    </w:rPr>
  </w:style>
  <w:style w:type="paragraph" w:styleId="BalloonText">
    <w:name w:val="Balloon Text"/>
    <w:basedOn w:val="Normal"/>
    <w:link w:val="BalloonTextChar"/>
    <w:uiPriority w:val="99"/>
    <w:semiHidden/>
    <w:unhideWhenUsed/>
    <w:rsid w:val="007E0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2463</Words>
  <Characters>14040</Characters>
  <Application>Microsoft Office Word</Application>
  <DocSecurity>0</DocSecurity>
  <Lines>117</Lines>
  <Paragraphs>32</Paragraphs>
  <ScaleCrop>false</ScaleCrop>
  <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DeSalvo, Julie</cp:lastModifiedBy>
  <cp:revision>4</cp:revision>
  <dcterms:created xsi:type="dcterms:W3CDTF">2019-08-08T15:45:00Z</dcterms:created>
  <dcterms:modified xsi:type="dcterms:W3CDTF">2019-09-04T13:48:00Z</dcterms:modified>
</cp:coreProperties>
</file>