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3F4" w:rsidP="003573F4" w:rsidRDefault="00867551" w14:paraId="385A5491" w14:textId="4124A72D">
      <w:pPr>
        <w:pStyle w:val="Heading1"/>
      </w:pPr>
      <w:r>
        <w:t>Degree Programs</w:t>
      </w:r>
    </w:p>
    <w:p w:rsidR="000966E7" w:rsidP="000966E7" w:rsidRDefault="000966E7" w14:paraId="4BE96F7B" w14:textId="77777777">
      <w:pPr>
        <w:pStyle w:val="Heading2"/>
        <w:spacing w:before="80" w:line="240" w:lineRule="auto"/>
      </w:pPr>
      <w:r>
        <w:t>Accounting (M.S.)</w:t>
      </w:r>
    </w:p>
    <w:p w:rsidRPr="004015F1" w:rsidR="000966E7" w:rsidP="000966E7" w:rsidRDefault="000966E7" w14:paraId="5566A364" w14:textId="5F59E9B5">
      <w:pPr>
        <w:widowControl/>
        <w:autoSpaceDE/>
        <w:autoSpaceDN/>
        <w:adjustRightInd/>
        <w:textAlignment w:val="auto"/>
        <w:rPr>
          <w:rFonts w:eastAsia="Calibri"/>
          <w:color w:val="auto"/>
          <w:szCs w:val="22"/>
        </w:rPr>
      </w:pPr>
      <w:r w:rsidRPr="004015F1">
        <w:rPr>
          <w:rFonts w:eastAsia="Calibri"/>
          <w:color w:val="333333"/>
          <w:szCs w:val="22"/>
          <w:shd w:val="clear" w:color="auto" w:fill="FFFFFF"/>
        </w:rPr>
        <w:t>The Ma</w:t>
      </w:r>
      <w:r>
        <w:rPr>
          <w:rFonts w:eastAsia="Calibri"/>
          <w:color w:val="333333"/>
          <w:szCs w:val="22"/>
          <w:shd w:val="clear" w:color="auto" w:fill="FFFFFF"/>
        </w:rPr>
        <w:t xml:space="preserve">ster of Science (M.S.) in </w:t>
      </w:r>
      <w:proofErr w:type="gramStart"/>
      <w:r>
        <w:rPr>
          <w:rFonts w:eastAsia="Calibri"/>
          <w:color w:val="333333"/>
          <w:szCs w:val="22"/>
          <w:shd w:val="clear" w:color="auto" w:fill="FFFFFF"/>
        </w:rPr>
        <w:t>Accounting</w:t>
      </w:r>
      <w:proofErr w:type="gramEnd"/>
      <w:r>
        <w:rPr>
          <w:rFonts w:eastAsia="Calibri"/>
          <w:color w:val="333333"/>
          <w:szCs w:val="22"/>
          <w:shd w:val="clear" w:color="auto" w:fill="FFFFFF"/>
        </w:rPr>
        <w:t xml:space="preserve"> p</w:t>
      </w:r>
      <w:r w:rsidRPr="004015F1">
        <w:rPr>
          <w:rFonts w:eastAsia="Calibri"/>
          <w:color w:val="333333"/>
          <w:szCs w:val="22"/>
          <w:shd w:val="clear" w:color="auto" w:fill="FFFFFF"/>
        </w:rPr>
        <w:t xml:space="preserve">rogram is </w:t>
      </w:r>
      <w:r>
        <w:rPr>
          <w:rFonts w:eastAsia="Calibri"/>
          <w:color w:val="333333"/>
          <w:szCs w:val="22"/>
          <w:shd w:val="clear" w:color="auto" w:fill="FFFFFF"/>
        </w:rPr>
        <w:t xml:space="preserve">a fully online program </w:t>
      </w:r>
      <w:r w:rsidRPr="004015F1">
        <w:rPr>
          <w:rFonts w:eastAsia="Calibri"/>
          <w:color w:val="333333"/>
          <w:szCs w:val="22"/>
          <w:shd w:val="clear" w:color="auto" w:fill="FFFFFF"/>
        </w:rPr>
        <w:t>designed to provide students with the skill set critical to a successful professional career in public and private accounting. Qualified students can meet the 150-hour educational requirements for C</w:t>
      </w:r>
      <w:r>
        <w:rPr>
          <w:rFonts w:eastAsia="Calibri"/>
          <w:color w:val="333333"/>
          <w:szCs w:val="22"/>
          <w:shd w:val="clear" w:color="auto" w:fill="FFFFFF"/>
        </w:rPr>
        <w:t>.</w:t>
      </w:r>
      <w:r w:rsidRPr="004015F1">
        <w:rPr>
          <w:rFonts w:eastAsia="Calibri"/>
          <w:color w:val="333333"/>
          <w:szCs w:val="22"/>
          <w:shd w:val="clear" w:color="auto" w:fill="FFFFFF"/>
        </w:rPr>
        <w:t>P</w:t>
      </w:r>
      <w:r>
        <w:rPr>
          <w:rFonts w:eastAsia="Calibri"/>
          <w:color w:val="333333"/>
          <w:szCs w:val="22"/>
          <w:shd w:val="clear" w:color="auto" w:fill="FFFFFF"/>
        </w:rPr>
        <w:t>.</w:t>
      </w:r>
      <w:r w:rsidRPr="004015F1">
        <w:rPr>
          <w:rFonts w:eastAsia="Calibri"/>
          <w:color w:val="333333"/>
          <w:szCs w:val="22"/>
          <w:shd w:val="clear" w:color="auto" w:fill="FFFFFF"/>
        </w:rPr>
        <w:t>A</w:t>
      </w:r>
      <w:r>
        <w:rPr>
          <w:rFonts w:eastAsia="Calibri"/>
          <w:color w:val="333333"/>
          <w:szCs w:val="22"/>
          <w:shd w:val="clear" w:color="auto" w:fill="FFFFFF"/>
        </w:rPr>
        <w:t>. (Certified Public A</w:t>
      </w:r>
      <w:r w:rsidRPr="004015F1">
        <w:rPr>
          <w:rFonts w:eastAsia="Calibri"/>
          <w:color w:val="333333"/>
          <w:szCs w:val="22"/>
          <w:shd w:val="clear" w:color="auto" w:fill="FFFFFF"/>
        </w:rPr>
        <w:t xml:space="preserve">ccountant) </w:t>
      </w:r>
      <w:r w:rsidR="00451EE9">
        <w:rPr>
          <w:rFonts w:eastAsia="Calibri"/>
          <w:color w:val="333333"/>
          <w:szCs w:val="22"/>
          <w:shd w:val="clear" w:color="auto" w:fill="FFFFFF"/>
        </w:rPr>
        <w:t>licensing</w:t>
      </w:r>
      <w:r w:rsidRPr="004015F1">
        <w:rPr>
          <w:rFonts w:eastAsia="Calibri"/>
          <w:color w:val="333333"/>
          <w:szCs w:val="22"/>
          <w:shd w:val="clear" w:color="auto" w:fill="FFFFFF"/>
        </w:rPr>
        <w:t xml:space="preserve">. The program may be completed on a part-time or full-time basis. </w:t>
      </w:r>
      <w:r w:rsidRPr="004015F1">
        <w:rPr>
          <w:rFonts w:eastAsia="Calibri"/>
          <w:color w:val="auto"/>
          <w:szCs w:val="22"/>
        </w:rPr>
        <w:t>Students must complete 30 credits to fulfill all</w:t>
      </w:r>
      <w:r>
        <w:rPr>
          <w:rFonts w:eastAsia="Calibri"/>
          <w:color w:val="auto"/>
          <w:szCs w:val="22"/>
        </w:rPr>
        <w:t xml:space="preserve"> degree requirements. </w:t>
      </w:r>
      <w:r w:rsidRPr="004015F1">
        <w:rPr>
          <w:rFonts w:eastAsia="Calibri"/>
          <w:color w:val="auto"/>
          <w:szCs w:val="22"/>
        </w:rPr>
        <w:t xml:space="preserve">The </w:t>
      </w:r>
      <w:r>
        <w:rPr>
          <w:rFonts w:eastAsia="Calibri"/>
          <w:color w:val="auto"/>
          <w:szCs w:val="22"/>
        </w:rPr>
        <w:t xml:space="preserve">Advanced Business Certificate </w:t>
      </w:r>
      <w:r w:rsidRPr="004015F1">
        <w:rPr>
          <w:rFonts w:eastAsia="Calibri"/>
          <w:color w:val="auto"/>
          <w:szCs w:val="22"/>
        </w:rPr>
        <w:t>in Accounting Analytics is also available to M</w:t>
      </w:r>
      <w:r>
        <w:rPr>
          <w:rFonts w:eastAsia="Calibri"/>
          <w:color w:val="auto"/>
          <w:szCs w:val="22"/>
        </w:rPr>
        <w:t>.</w:t>
      </w:r>
      <w:r w:rsidRPr="004015F1">
        <w:rPr>
          <w:rFonts w:eastAsia="Calibri"/>
          <w:color w:val="auto"/>
          <w:szCs w:val="22"/>
        </w:rPr>
        <w:t>S</w:t>
      </w:r>
      <w:r>
        <w:rPr>
          <w:rFonts w:eastAsia="Calibri"/>
          <w:color w:val="auto"/>
          <w:szCs w:val="22"/>
        </w:rPr>
        <w:t>. in Accounting</w:t>
      </w:r>
      <w:r w:rsidRPr="004015F1">
        <w:rPr>
          <w:rFonts w:eastAsia="Calibri"/>
          <w:color w:val="auto"/>
          <w:szCs w:val="22"/>
        </w:rPr>
        <w:t xml:space="preserve"> students.</w:t>
      </w:r>
    </w:p>
    <w:p w:rsidRPr="004015F1" w:rsidR="000966E7" w:rsidP="000966E7" w:rsidRDefault="000966E7" w14:paraId="5D9707C5" w14:textId="0F2A35E6">
      <w:pPr>
        <w:widowControl/>
        <w:autoSpaceDE/>
        <w:autoSpaceDN/>
        <w:adjustRightInd/>
        <w:textAlignment w:val="auto"/>
        <w:rPr>
          <w:rFonts w:eastAsia="Calibri"/>
          <w:color w:val="auto"/>
          <w:szCs w:val="22"/>
        </w:rPr>
      </w:pPr>
      <w:r w:rsidRPr="003653CE">
        <w:rPr>
          <w:rStyle w:val="Heading5Char"/>
        </w:rPr>
        <w:t>Required Course:</w:t>
      </w:r>
      <w:r>
        <w:rPr>
          <w:rFonts w:eastAsia="Calibri"/>
          <w:b/>
          <w:color w:val="auto"/>
          <w:szCs w:val="22"/>
        </w:rPr>
        <w:t xml:space="preserve"> </w:t>
      </w:r>
      <w:r w:rsidRPr="004015F1">
        <w:rPr>
          <w:rFonts w:eastAsia="Calibri"/>
          <w:color w:val="auto"/>
          <w:szCs w:val="22"/>
        </w:rPr>
        <w:t>ACCT 5505</w:t>
      </w:r>
      <w:r w:rsidR="00B22A8F">
        <w:rPr>
          <w:rFonts w:eastAsia="Calibri"/>
          <w:color w:val="auto"/>
          <w:szCs w:val="22"/>
        </w:rPr>
        <w:t>.</w:t>
      </w:r>
    </w:p>
    <w:p w:rsidR="000966E7" w:rsidP="000966E7" w:rsidRDefault="000966E7" w14:paraId="120A76FB" w14:textId="2D43F8F3">
      <w:r w:rsidRPr="003653CE">
        <w:rPr>
          <w:rStyle w:val="Heading5Char"/>
        </w:rPr>
        <w:t>Approved Electives</w:t>
      </w:r>
      <w:r>
        <w:rPr>
          <w:rStyle w:val="Heading5Char"/>
        </w:rPr>
        <w:t>:</w:t>
      </w:r>
      <w:r w:rsidRPr="004015F1">
        <w:rPr>
          <w:rFonts w:eastAsia="Calibri"/>
          <w:b/>
        </w:rPr>
        <w:t xml:space="preserve"> </w:t>
      </w:r>
      <w:r>
        <w:rPr>
          <w:rFonts w:eastAsia="Calibri"/>
        </w:rPr>
        <w:t>(</w:t>
      </w:r>
      <w:r w:rsidR="00B22A8F">
        <w:rPr>
          <w:rFonts w:eastAsia="Calibri"/>
        </w:rPr>
        <w:t xml:space="preserve">27 </w:t>
      </w:r>
      <w:r>
        <w:rPr>
          <w:rFonts w:eastAsia="Calibri"/>
        </w:rPr>
        <w:t xml:space="preserve">credits required) </w:t>
      </w:r>
      <w:r w:rsidRPr="004015F1">
        <w:rPr>
          <w:rFonts w:eastAsia="Calibri"/>
        </w:rPr>
        <w:t>ACCT 5122</w:t>
      </w:r>
      <w:r>
        <w:rPr>
          <w:rFonts w:eastAsia="Calibri"/>
        </w:rPr>
        <w:t xml:space="preserve">, </w:t>
      </w:r>
      <w:r w:rsidRPr="004015F1">
        <w:rPr>
          <w:rFonts w:eastAsia="Calibri"/>
        </w:rPr>
        <w:t>5124</w:t>
      </w:r>
      <w:r>
        <w:rPr>
          <w:rFonts w:eastAsia="Calibri"/>
        </w:rPr>
        <w:t xml:space="preserve">, </w:t>
      </w:r>
      <w:r w:rsidRPr="004015F1">
        <w:rPr>
          <w:rFonts w:eastAsia="Calibri"/>
        </w:rPr>
        <w:t>5243</w:t>
      </w:r>
      <w:r>
        <w:rPr>
          <w:rFonts w:eastAsia="Calibri"/>
        </w:rPr>
        <w:t xml:space="preserve">, </w:t>
      </w:r>
      <w:r w:rsidRPr="004015F1">
        <w:rPr>
          <w:rFonts w:eastAsia="Calibri"/>
        </w:rPr>
        <w:t>5260</w:t>
      </w:r>
      <w:r>
        <w:rPr>
          <w:rFonts w:eastAsia="Calibri"/>
        </w:rPr>
        <w:t xml:space="preserve">, </w:t>
      </w:r>
      <w:r w:rsidR="00B22A8F">
        <w:rPr>
          <w:rFonts w:eastAsia="Calibri"/>
        </w:rPr>
        <w:t xml:space="preserve">5327, </w:t>
      </w:r>
      <w:r w:rsidRPr="004015F1">
        <w:rPr>
          <w:rFonts w:eastAsia="Calibri"/>
        </w:rPr>
        <w:t>5532</w:t>
      </w:r>
      <w:r>
        <w:rPr>
          <w:rFonts w:eastAsia="Calibri"/>
        </w:rPr>
        <w:t xml:space="preserve">, </w:t>
      </w:r>
      <w:r w:rsidRPr="004015F1">
        <w:rPr>
          <w:rFonts w:eastAsia="Calibri"/>
        </w:rPr>
        <w:t>5533</w:t>
      </w:r>
      <w:r>
        <w:rPr>
          <w:rFonts w:eastAsia="Calibri"/>
        </w:rPr>
        <w:t xml:space="preserve">, </w:t>
      </w:r>
      <w:r w:rsidRPr="004015F1">
        <w:rPr>
          <w:rFonts w:eastAsia="Calibri"/>
        </w:rPr>
        <w:t>5535</w:t>
      </w:r>
      <w:r>
        <w:rPr>
          <w:rFonts w:eastAsia="Calibri"/>
        </w:rPr>
        <w:t xml:space="preserve">, </w:t>
      </w:r>
      <w:r w:rsidRPr="004015F1">
        <w:rPr>
          <w:rFonts w:eastAsia="Calibri"/>
        </w:rPr>
        <w:t>5543</w:t>
      </w:r>
      <w:r>
        <w:rPr>
          <w:rFonts w:eastAsia="Calibri"/>
        </w:rPr>
        <w:t xml:space="preserve">, </w:t>
      </w:r>
      <w:r w:rsidRPr="004015F1">
        <w:rPr>
          <w:rFonts w:eastAsia="Calibri"/>
        </w:rPr>
        <w:t>5545</w:t>
      </w:r>
      <w:r>
        <w:rPr>
          <w:rFonts w:eastAsia="Calibri"/>
        </w:rPr>
        <w:t xml:space="preserve">, </w:t>
      </w:r>
      <w:r w:rsidRPr="004015F1">
        <w:rPr>
          <w:rFonts w:eastAsia="Calibri"/>
        </w:rPr>
        <w:t>5546</w:t>
      </w:r>
      <w:r>
        <w:rPr>
          <w:rFonts w:eastAsia="Calibri"/>
        </w:rPr>
        <w:t xml:space="preserve">, </w:t>
      </w:r>
      <w:r w:rsidRPr="004015F1">
        <w:rPr>
          <w:rFonts w:eastAsia="Calibri"/>
        </w:rPr>
        <w:t>5549</w:t>
      </w:r>
      <w:r>
        <w:rPr>
          <w:rFonts w:eastAsia="Calibri"/>
        </w:rPr>
        <w:t xml:space="preserve">, </w:t>
      </w:r>
      <w:r w:rsidRPr="004015F1">
        <w:rPr>
          <w:rFonts w:eastAsia="Calibri"/>
        </w:rPr>
        <w:t>5553</w:t>
      </w:r>
      <w:r>
        <w:rPr>
          <w:rFonts w:eastAsia="Calibri"/>
        </w:rPr>
        <w:t xml:space="preserve">, </w:t>
      </w:r>
      <w:r w:rsidRPr="004015F1">
        <w:rPr>
          <w:rFonts w:eastAsia="Calibri"/>
        </w:rPr>
        <w:t>5554</w:t>
      </w:r>
      <w:r>
        <w:rPr>
          <w:rFonts w:eastAsia="Calibri"/>
        </w:rPr>
        <w:t xml:space="preserve">, </w:t>
      </w:r>
      <w:r w:rsidRPr="004015F1">
        <w:rPr>
          <w:rFonts w:eastAsia="Calibri"/>
        </w:rPr>
        <w:t>5555</w:t>
      </w:r>
      <w:r>
        <w:rPr>
          <w:rFonts w:eastAsia="Calibri"/>
        </w:rPr>
        <w:t xml:space="preserve">, </w:t>
      </w:r>
      <w:r w:rsidRPr="004015F1">
        <w:rPr>
          <w:rFonts w:eastAsia="Calibri"/>
        </w:rPr>
        <w:t>5557</w:t>
      </w:r>
      <w:r>
        <w:rPr>
          <w:rFonts w:eastAsia="Calibri"/>
        </w:rPr>
        <w:t xml:space="preserve">, </w:t>
      </w:r>
      <w:r w:rsidRPr="004015F1">
        <w:rPr>
          <w:rFonts w:eastAsia="Calibri"/>
        </w:rPr>
        <w:t>5559</w:t>
      </w:r>
      <w:r>
        <w:rPr>
          <w:rFonts w:eastAsia="Calibri"/>
        </w:rPr>
        <w:t xml:space="preserve">, </w:t>
      </w:r>
      <w:r w:rsidRPr="004015F1">
        <w:rPr>
          <w:rFonts w:eastAsia="Calibri"/>
        </w:rPr>
        <w:t>5563</w:t>
      </w:r>
      <w:r>
        <w:rPr>
          <w:rFonts w:eastAsia="Calibri"/>
        </w:rPr>
        <w:t xml:space="preserve">, </w:t>
      </w:r>
      <w:r w:rsidR="006E77FB">
        <w:rPr>
          <w:rFonts w:eastAsia="Calibri"/>
        </w:rPr>
        <w:t xml:space="preserve">5570, </w:t>
      </w:r>
      <w:r w:rsidRPr="004015F1">
        <w:rPr>
          <w:rFonts w:eastAsia="Calibri"/>
        </w:rPr>
        <w:t>5571</w:t>
      </w:r>
      <w:r>
        <w:rPr>
          <w:rFonts w:eastAsia="Calibri"/>
        </w:rPr>
        <w:t xml:space="preserve">, </w:t>
      </w:r>
      <w:r w:rsidRPr="004015F1">
        <w:rPr>
          <w:rFonts w:eastAsia="Calibri"/>
        </w:rPr>
        <w:t>5575</w:t>
      </w:r>
      <w:r>
        <w:rPr>
          <w:rFonts w:eastAsia="Calibri"/>
        </w:rPr>
        <w:t xml:space="preserve">, </w:t>
      </w:r>
      <w:r w:rsidRPr="004015F1">
        <w:rPr>
          <w:rFonts w:eastAsia="Calibri"/>
        </w:rPr>
        <w:t>5582</w:t>
      </w:r>
      <w:r>
        <w:rPr>
          <w:rFonts w:eastAsia="Calibri"/>
        </w:rPr>
        <w:t xml:space="preserve">, </w:t>
      </w:r>
      <w:r w:rsidRPr="004015F1">
        <w:rPr>
          <w:rFonts w:eastAsia="Calibri"/>
        </w:rPr>
        <w:t>5583</w:t>
      </w:r>
      <w:r w:rsidR="00B22A8F">
        <w:rPr>
          <w:rFonts w:eastAsia="Calibri"/>
        </w:rPr>
        <w:t>, 5584,</w:t>
      </w:r>
      <w:r>
        <w:rPr>
          <w:rFonts w:eastAsia="Calibri"/>
        </w:rPr>
        <w:t xml:space="preserve"> and </w:t>
      </w:r>
      <w:r w:rsidRPr="004015F1">
        <w:rPr>
          <w:rFonts w:eastAsia="Calibri"/>
        </w:rPr>
        <w:t>5894</w:t>
      </w:r>
      <w:r>
        <w:rPr>
          <w:rFonts w:eastAsia="Calibri"/>
        </w:rPr>
        <w:t>.</w:t>
      </w:r>
    </w:p>
    <w:p w:rsidRPr="0051278F" w:rsidR="002C34C8" w:rsidP="002C34C8" w:rsidRDefault="002C34C8" w14:paraId="26F10254" w14:textId="0C00B41D">
      <w:pPr>
        <w:pStyle w:val="Heading2"/>
        <w:spacing w:before="80" w:line="240" w:lineRule="auto"/>
      </w:pPr>
      <w:r w:rsidRPr="0051278F">
        <w:t>Advanced Manufacturing for Energy Systems (M.S.)</w:t>
      </w:r>
    </w:p>
    <w:p w:rsidRPr="0051278F" w:rsidR="002C34C8" w:rsidP="002C34C8" w:rsidRDefault="002C34C8" w14:paraId="06F322A4" w14:textId="77777777">
      <w:pPr>
        <w:widowControl/>
        <w:autoSpaceDE/>
        <w:autoSpaceDN/>
        <w:adjustRightInd/>
        <w:textAlignment w:val="auto"/>
        <w:rPr>
          <w:rFonts w:eastAsia="Calibri"/>
          <w:color w:val="auto"/>
          <w:szCs w:val="22"/>
        </w:rPr>
      </w:pPr>
      <w:r w:rsidRPr="0051278F">
        <w:rPr>
          <w:rFonts w:eastAsia="Calibri"/>
          <w:color w:val="auto"/>
          <w:szCs w:val="22"/>
        </w:rPr>
        <w:t xml:space="preserve">The Master of Science (M.S.) in Advanced Manufacturing for Energy Systems prepares students in theory, </w:t>
      </w:r>
      <w:proofErr w:type="gramStart"/>
      <w:r w:rsidRPr="0051278F">
        <w:rPr>
          <w:rFonts w:eastAsia="Calibri"/>
          <w:color w:val="auto"/>
          <w:szCs w:val="22"/>
        </w:rPr>
        <w:t>research</w:t>
      </w:r>
      <w:proofErr w:type="gramEnd"/>
      <w:r w:rsidRPr="0051278F">
        <w:rPr>
          <w:rFonts w:eastAsia="Calibri"/>
          <w:color w:val="auto"/>
          <w:szCs w:val="22"/>
        </w:rPr>
        <w:t xml:space="preserve"> and applications of advanced manufacturing for energy specific disciplines. It requires students to complete 21 credit hours of coursework, nine credit hours of thesis research, and a M.S. thesis. Students choose from one of three areas of concentration: Advanced Materials, Processing, or Systems and Controls.</w:t>
      </w:r>
    </w:p>
    <w:p w:rsidRPr="0051278F" w:rsidR="002C34C8" w:rsidP="002C34C8" w:rsidRDefault="002C34C8" w14:paraId="3884A40D" w14:textId="77777777">
      <w:pPr>
        <w:widowControl/>
        <w:autoSpaceDE/>
        <w:autoSpaceDN/>
        <w:adjustRightInd/>
        <w:textAlignment w:val="auto"/>
        <w:rPr>
          <w:rFonts w:eastAsia="Calibri"/>
          <w:color w:val="auto"/>
          <w:szCs w:val="22"/>
        </w:rPr>
      </w:pPr>
      <w:r w:rsidRPr="004D1BDE">
        <w:rPr>
          <w:rStyle w:val="Heading3Char"/>
        </w:rPr>
        <w:t>Core Requirements.</w:t>
      </w:r>
      <w:r w:rsidRPr="0051278F">
        <w:rPr>
          <w:rFonts w:eastAsia="Calibri"/>
          <w:b/>
          <w:color w:val="auto"/>
          <w:szCs w:val="22"/>
        </w:rPr>
        <w:t xml:space="preserve"> </w:t>
      </w:r>
      <w:r w:rsidRPr="0051278F">
        <w:rPr>
          <w:rFonts w:eastAsia="Calibri"/>
          <w:color w:val="auto"/>
          <w:szCs w:val="22"/>
        </w:rPr>
        <w:t xml:space="preserve">All students are required to complete </w:t>
      </w:r>
      <w:r>
        <w:rPr>
          <w:rFonts w:eastAsia="Calibri"/>
          <w:color w:val="auto"/>
          <w:szCs w:val="22"/>
        </w:rPr>
        <w:t xml:space="preserve">a </w:t>
      </w:r>
      <w:proofErr w:type="gramStart"/>
      <w:r>
        <w:rPr>
          <w:rFonts w:eastAsia="Calibri"/>
          <w:color w:val="auto"/>
          <w:szCs w:val="22"/>
        </w:rPr>
        <w:t>three credit</w:t>
      </w:r>
      <w:proofErr w:type="gramEnd"/>
      <w:r>
        <w:rPr>
          <w:rFonts w:eastAsia="Calibri"/>
          <w:color w:val="auto"/>
          <w:szCs w:val="22"/>
        </w:rPr>
        <w:t xml:space="preserve"> course in engineering analysis, a three credit course in computer aided engineering, and a three credit course in engineering communication, to be determined by the program director</w:t>
      </w:r>
      <w:r w:rsidRPr="0051278F">
        <w:rPr>
          <w:rFonts w:eastAsia="Calibri"/>
          <w:color w:val="auto"/>
          <w:szCs w:val="22"/>
        </w:rPr>
        <w:t xml:space="preserve">. </w:t>
      </w:r>
      <w:r>
        <w:rPr>
          <w:rFonts w:eastAsia="Calibri"/>
          <w:color w:val="auto"/>
          <w:szCs w:val="22"/>
        </w:rPr>
        <w:t>S</w:t>
      </w:r>
      <w:r w:rsidRPr="0051278F">
        <w:rPr>
          <w:rFonts w:eastAsia="Calibri"/>
          <w:color w:val="auto"/>
          <w:szCs w:val="22"/>
        </w:rPr>
        <w:t>tudents are required to choose one of the following concentrations: Advanced Materials, Processing, or Sensing and Controls, and complete two core courses (six credits) corresponding to t</w:t>
      </w:r>
      <w:r>
        <w:rPr>
          <w:rFonts w:eastAsia="Calibri"/>
          <w:color w:val="auto"/>
          <w:szCs w:val="22"/>
        </w:rPr>
        <w:t>he chosen area of concentration.</w:t>
      </w:r>
    </w:p>
    <w:p w:rsidRPr="0051278F" w:rsidR="002C34C8" w:rsidP="002C34C8" w:rsidRDefault="002C34C8" w14:paraId="53966295" w14:textId="77777777">
      <w:pPr>
        <w:widowControl/>
        <w:autoSpaceDE/>
        <w:autoSpaceDN/>
        <w:adjustRightInd/>
        <w:textAlignment w:val="auto"/>
        <w:rPr>
          <w:rFonts w:eastAsia="Calibri"/>
          <w:color w:val="auto"/>
          <w:szCs w:val="22"/>
        </w:rPr>
      </w:pPr>
      <w:r w:rsidRPr="00E145D3">
        <w:rPr>
          <w:rStyle w:val="Heading4Char"/>
        </w:rPr>
        <w:t>Advanced Materials Requirements:</w:t>
      </w:r>
      <w:r w:rsidRPr="0051278F">
        <w:rPr>
          <w:rFonts w:eastAsia="Calibri"/>
          <w:b/>
          <w:color w:val="auto"/>
          <w:szCs w:val="22"/>
        </w:rPr>
        <w:t xml:space="preserve"> </w:t>
      </w:r>
      <w:r w:rsidRPr="0051278F">
        <w:rPr>
          <w:rFonts w:eastAsia="Calibri"/>
          <w:color w:val="auto"/>
          <w:szCs w:val="22"/>
        </w:rPr>
        <w:t>MSE 5001 and 5332.</w:t>
      </w:r>
    </w:p>
    <w:p w:rsidRPr="0051278F" w:rsidR="002C34C8" w:rsidP="002C34C8" w:rsidRDefault="002C34C8" w14:paraId="4B50E27E" w14:textId="77777777">
      <w:pPr>
        <w:widowControl/>
        <w:autoSpaceDE/>
        <w:autoSpaceDN/>
        <w:adjustRightInd/>
        <w:contextualSpacing/>
        <w:textAlignment w:val="auto"/>
        <w:rPr>
          <w:rFonts w:eastAsia="Calibri"/>
          <w:color w:val="auto"/>
          <w:szCs w:val="22"/>
        </w:rPr>
      </w:pPr>
      <w:r w:rsidRPr="00E145D3">
        <w:rPr>
          <w:rStyle w:val="Heading4Char"/>
        </w:rPr>
        <w:t>Processing Requirements:</w:t>
      </w:r>
      <w:r w:rsidRPr="0051278F">
        <w:rPr>
          <w:rFonts w:eastAsia="Calibri"/>
          <w:b/>
          <w:color w:val="auto"/>
          <w:szCs w:val="22"/>
        </w:rPr>
        <w:t xml:space="preserve"> </w:t>
      </w:r>
      <w:r w:rsidRPr="0051278F">
        <w:rPr>
          <w:rFonts w:eastAsia="Calibri"/>
          <w:color w:val="auto"/>
          <w:szCs w:val="22"/>
        </w:rPr>
        <w:t>ME 5130 or CHEG 5311; and CHEG 5321.</w:t>
      </w:r>
    </w:p>
    <w:p w:rsidRPr="0051278F" w:rsidR="002C34C8" w:rsidP="002C34C8" w:rsidRDefault="002C34C8" w14:paraId="790DD8FB" w14:textId="77777777">
      <w:pPr>
        <w:widowControl/>
        <w:autoSpaceDE/>
        <w:autoSpaceDN/>
        <w:adjustRightInd/>
        <w:contextualSpacing/>
        <w:textAlignment w:val="auto"/>
        <w:rPr>
          <w:rFonts w:eastAsia="Calibri"/>
          <w:color w:val="auto"/>
          <w:szCs w:val="22"/>
        </w:rPr>
      </w:pPr>
      <w:r w:rsidRPr="00E145D3">
        <w:rPr>
          <w:rStyle w:val="Heading4Char"/>
        </w:rPr>
        <w:t>Sensing and Controls Requirements:</w:t>
      </w:r>
      <w:r w:rsidRPr="0051278F">
        <w:rPr>
          <w:rFonts w:eastAsia="Calibri"/>
          <w:b/>
          <w:color w:val="auto"/>
          <w:szCs w:val="22"/>
        </w:rPr>
        <w:t xml:space="preserve"> </w:t>
      </w:r>
      <w:r>
        <w:rPr>
          <w:rFonts w:eastAsia="Calibri"/>
          <w:color w:val="auto"/>
          <w:szCs w:val="22"/>
        </w:rPr>
        <w:t>A three credit</w:t>
      </w:r>
      <w:r w:rsidRPr="0051278F">
        <w:rPr>
          <w:rFonts w:eastAsia="Calibri"/>
          <w:color w:val="auto"/>
          <w:szCs w:val="22"/>
        </w:rPr>
        <w:t xml:space="preserve"> </w:t>
      </w:r>
      <w:r>
        <w:rPr>
          <w:rFonts w:eastAsia="Calibri"/>
          <w:color w:val="auto"/>
          <w:szCs w:val="22"/>
        </w:rPr>
        <w:t>introductory course in e</w:t>
      </w:r>
      <w:r w:rsidRPr="0051278F">
        <w:rPr>
          <w:rFonts w:eastAsia="Calibri"/>
          <w:color w:val="auto"/>
          <w:szCs w:val="22"/>
        </w:rPr>
        <w:t>nerg</w:t>
      </w:r>
      <w:r>
        <w:rPr>
          <w:rFonts w:eastAsia="Calibri"/>
          <w:color w:val="auto"/>
          <w:szCs w:val="22"/>
        </w:rPr>
        <w:t>y management in manufacturing</w:t>
      </w:r>
      <w:r w:rsidRPr="0051278F">
        <w:rPr>
          <w:rFonts w:eastAsia="Calibri"/>
          <w:color w:val="auto"/>
          <w:szCs w:val="22"/>
        </w:rPr>
        <w:t xml:space="preserve"> and </w:t>
      </w:r>
      <w:r>
        <w:rPr>
          <w:rFonts w:eastAsia="Calibri"/>
          <w:color w:val="auto"/>
          <w:szCs w:val="22"/>
        </w:rPr>
        <w:t xml:space="preserve">a </w:t>
      </w:r>
      <w:proofErr w:type="gramStart"/>
      <w:r>
        <w:rPr>
          <w:rFonts w:eastAsia="Calibri"/>
          <w:color w:val="auto"/>
          <w:szCs w:val="22"/>
        </w:rPr>
        <w:t>three credit</w:t>
      </w:r>
      <w:proofErr w:type="gramEnd"/>
      <w:r>
        <w:rPr>
          <w:rFonts w:eastAsia="Calibri"/>
          <w:color w:val="auto"/>
          <w:szCs w:val="22"/>
        </w:rPr>
        <w:t xml:space="preserve"> introductory course in s</w:t>
      </w:r>
      <w:r w:rsidRPr="0051278F">
        <w:rPr>
          <w:rFonts w:eastAsia="Calibri"/>
          <w:color w:val="auto"/>
          <w:szCs w:val="22"/>
        </w:rPr>
        <w:t xml:space="preserve">mart and </w:t>
      </w:r>
      <w:r>
        <w:rPr>
          <w:rFonts w:eastAsia="Calibri"/>
          <w:color w:val="auto"/>
          <w:szCs w:val="22"/>
        </w:rPr>
        <w:t>green m</w:t>
      </w:r>
      <w:r w:rsidRPr="0051278F">
        <w:rPr>
          <w:rFonts w:eastAsia="Calibri"/>
          <w:color w:val="auto"/>
          <w:szCs w:val="22"/>
        </w:rPr>
        <w:t>anufacturing</w:t>
      </w:r>
      <w:r>
        <w:rPr>
          <w:rFonts w:eastAsia="Calibri"/>
          <w:color w:val="auto"/>
          <w:szCs w:val="22"/>
        </w:rPr>
        <w:t>.</w:t>
      </w:r>
    </w:p>
    <w:p w:rsidRPr="0051278F" w:rsidR="002C34C8" w:rsidP="002C34C8" w:rsidRDefault="002C34C8" w14:paraId="234A13E4" w14:textId="77777777">
      <w:pPr>
        <w:widowControl/>
        <w:autoSpaceDE/>
        <w:autoSpaceDN/>
        <w:adjustRightInd/>
        <w:textAlignment w:val="auto"/>
        <w:rPr>
          <w:rFonts w:eastAsia="Calibri"/>
          <w:color w:val="auto"/>
          <w:szCs w:val="22"/>
        </w:rPr>
      </w:pPr>
      <w:r w:rsidRPr="00E145D3">
        <w:rPr>
          <w:rStyle w:val="Heading5Char"/>
        </w:rPr>
        <w:t>Elective Requirement:</w:t>
      </w:r>
      <w:r w:rsidRPr="0051278F">
        <w:rPr>
          <w:rFonts w:eastAsia="Calibri"/>
          <w:color w:val="auto"/>
          <w:szCs w:val="22"/>
        </w:rPr>
        <w:t xml:space="preserve"> A minimum of two elective courses (six credits) from the list of elective courses for each area of concentration. </w:t>
      </w:r>
    </w:p>
    <w:p w:rsidRPr="002C34C8" w:rsidR="002C34C8" w:rsidP="002C34C8" w:rsidRDefault="002C34C8" w14:paraId="48274E3B" w14:textId="6BE9CB4C">
      <w:r w:rsidRPr="00E145D3">
        <w:rPr>
          <w:rStyle w:val="Heading5Char"/>
        </w:rPr>
        <w:t>Research Requirement:</w:t>
      </w:r>
      <w:r w:rsidRPr="0051278F">
        <w:rPr>
          <w:rFonts w:eastAsia="Calibri"/>
          <w:color w:val="auto"/>
          <w:szCs w:val="22"/>
        </w:rPr>
        <w:t xml:space="preserve"> Nine credits of GRAD 5950, as stipulated in the Graduate Catalog (Plan A).</w:t>
      </w:r>
    </w:p>
    <w:p w:rsidRPr="00C669BE" w:rsidR="00867551" w:rsidP="00867551" w:rsidRDefault="00867551" w14:paraId="5227AEC7" w14:textId="77777777">
      <w:pPr>
        <w:pStyle w:val="Heading2"/>
        <w:spacing w:before="80" w:line="240" w:lineRule="auto"/>
        <w:rPr>
          <w:color w:val="auto"/>
        </w:rPr>
      </w:pPr>
      <w:r w:rsidRPr="00C669BE">
        <w:rPr>
          <w:color w:val="auto"/>
        </w:rPr>
        <w:t>Agricultural and Resource Economics (Ph.D.)</w:t>
      </w:r>
    </w:p>
    <w:p w:rsidRPr="00C669BE" w:rsidR="00867551" w:rsidP="00867551" w:rsidRDefault="00867551" w14:paraId="5768EBB9" w14:textId="77777777">
      <w:pPr>
        <w:widowControl/>
        <w:autoSpaceDE/>
        <w:autoSpaceDN/>
        <w:adjustRightInd/>
        <w:textAlignment w:val="auto"/>
        <w:rPr>
          <w:rFonts w:eastAsiaTheme="minorHAnsi"/>
          <w:color w:val="auto"/>
          <w:szCs w:val="22"/>
        </w:rPr>
      </w:pPr>
      <w:r w:rsidRPr="00C669BE">
        <w:rPr>
          <w:rFonts w:eastAsiaTheme="minorHAnsi"/>
          <w:color w:val="auto"/>
          <w:szCs w:val="22"/>
        </w:rPr>
        <w:t xml:space="preserve">The Department of Agricultural and Resource Economics offers a Doctor of Philosophy (Ph.D.) in Agricultural and Resource Economics. The Ph.D. program is designed to be completed in four to five years, with the first two years focused on coursework and the final two to three years on research and completion of the dissertation. Due to course sequencing, students are normally only admitted for the fall semester. </w:t>
      </w:r>
    </w:p>
    <w:p w:rsidR="00867551" w:rsidP="00867551" w:rsidRDefault="00867551" w14:paraId="6F27F378" w14:textId="77777777">
      <w:pPr>
        <w:widowControl/>
        <w:autoSpaceDE/>
        <w:autoSpaceDN/>
        <w:adjustRightInd/>
        <w:textAlignment w:val="auto"/>
        <w:rPr>
          <w:rFonts w:eastAsiaTheme="minorHAnsi"/>
          <w:b/>
          <w:color w:val="auto"/>
          <w:szCs w:val="22"/>
        </w:rPr>
      </w:pPr>
      <w:r>
        <w:rPr>
          <w:rStyle w:val="Heading3Char"/>
        </w:rPr>
        <w:t>Ph.D. Requirements</w:t>
      </w:r>
    </w:p>
    <w:p w:rsidRPr="00C669BE" w:rsidR="00867551" w:rsidP="00867551" w:rsidRDefault="00867551" w14:paraId="6AB42592" w14:textId="77777777">
      <w:pPr>
        <w:widowControl/>
        <w:autoSpaceDE/>
        <w:autoSpaceDN/>
        <w:adjustRightInd/>
        <w:textAlignment w:val="auto"/>
        <w:rPr>
          <w:rFonts w:eastAsiaTheme="minorHAnsi"/>
          <w:color w:val="auto"/>
          <w:szCs w:val="22"/>
        </w:rPr>
      </w:pPr>
      <w:r w:rsidRPr="00C669BE">
        <w:rPr>
          <w:rFonts w:eastAsiaTheme="minorHAnsi"/>
          <w:color w:val="auto"/>
          <w:szCs w:val="22"/>
        </w:rPr>
        <w:t xml:space="preserve">Students are required to satisfactorily complete twelve courses: eight core courses in economic theory and quantitative methods, three courses in an area specialization, and one elective. </w:t>
      </w:r>
    </w:p>
    <w:p w:rsidRPr="00C669BE" w:rsidR="00867551" w:rsidP="00867551" w:rsidRDefault="00867551" w14:paraId="1C12504C" w14:textId="77777777">
      <w:pPr>
        <w:widowControl/>
        <w:autoSpaceDE/>
        <w:autoSpaceDN/>
        <w:adjustRightInd/>
        <w:textAlignment w:val="auto"/>
        <w:rPr>
          <w:rFonts w:eastAsiaTheme="minorHAnsi"/>
          <w:color w:val="auto"/>
          <w:szCs w:val="22"/>
        </w:rPr>
      </w:pPr>
      <w:r w:rsidRPr="008D324C">
        <w:rPr>
          <w:rStyle w:val="Heading5Char"/>
        </w:rPr>
        <w:t>Required Courses.</w:t>
      </w:r>
      <w:r w:rsidRPr="00C669BE">
        <w:rPr>
          <w:rFonts w:eastAsiaTheme="minorHAnsi"/>
          <w:color w:val="auto"/>
          <w:szCs w:val="22"/>
        </w:rPr>
        <w:t xml:space="preserve"> The core courses in economic theory and quantitative methods are: ARE 6311, 6313; ECON 6201, 6202, 6211, 6301, 6310 and 6311. The three courses that define an area of specialization are set in consultation with the student’s advisory committee. The elective course must be at the 6000 level in ARE that is not part of the core or area of specialization requirements. Exemptions or substitutions to a particular course requirement based upon courses previously taken in another program of study or </w:t>
      </w:r>
      <w:r w:rsidRPr="00C669BE">
        <w:rPr>
          <w:rFonts w:eastAsiaTheme="minorHAnsi"/>
          <w:color w:val="auto"/>
          <w:szCs w:val="22"/>
        </w:rPr>
        <w:t>alternative courses offered at the University of Connecticut are subject to approval of the Departmental Ph.D. Steering Committee.</w:t>
      </w:r>
    </w:p>
    <w:p w:rsidRPr="00C669BE" w:rsidR="00867551" w:rsidP="00867551" w:rsidRDefault="00867551" w14:paraId="059F2990" w14:textId="77777777">
      <w:pPr>
        <w:widowControl/>
        <w:autoSpaceDE/>
        <w:autoSpaceDN/>
        <w:adjustRightInd/>
        <w:textAlignment w:val="auto"/>
        <w:rPr>
          <w:rFonts w:eastAsiaTheme="minorHAnsi"/>
          <w:color w:val="auto"/>
          <w:szCs w:val="22"/>
        </w:rPr>
      </w:pPr>
      <w:r w:rsidRPr="008D324C">
        <w:rPr>
          <w:rStyle w:val="Heading5Char"/>
        </w:rPr>
        <w:t>Qualifying examination.</w:t>
      </w:r>
      <w:r w:rsidRPr="00C669BE">
        <w:rPr>
          <w:rFonts w:eastAsiaTheme="minorHAnsi"/>
          <w:color w:val="auto"/>
          <w:szCs w:val="22"/>
        </w:rPr>
        <w:t xml:space="preserve"> All students enrolled in the Ph.D. program must pass a qualifying examination in applied </w:t>
      </w:r>
      <w:proofErr w:type="spellStart"/>
      <w:r w:rsidRPr="00C669BE">
        <w:rPr>
          <w:rFonts w:eastAsiaTheme="minorHAnsi"/>
          <w:color w:val="auto"/>
          <w:szCs w:val="22"/>
        </w:rPr>
        <w:t>microeconometrics</w:t>
      </w:r>
      <w:proofErr w:type="spellEnd"/>
      <w:r w:rsidRPr="00C669BE">
        <w:rPr>
          <w:rFonts w:eastAsiaTheme="minorHAnsi"/>
          <w:color w:val="auto"/>
          <w:szCs w:val="22"/>
        </w:rPr>
        <w:t>. This examination is based on material presented in the following courses: ARE 6311, 6313; ECON 6201, 6211, and 6310 (or equivalent if the department provides an alternative course as an approved substitute). Unless granted an exemption from the Qualifying Examination Committee, students must take the qualifying examination offered immediately following the completion of the spring semester of their first year. The qualifying examination will occur once per year and students will be given at most two opportunities to pass the examination. Further, unless granted an exemption from the Qualifying Examination Committee, students who fail the qualifying examination must take the first subsequent examination offered. Exemptions will only be granted according to recognized college and university policy.</w:t>
      </w:r>
    </w:p>
    <w:p w:rsidRPr="00C669BE" w:rsidR="00867551" w:rsidP="00867551" w:rsidRDefault="00867551" w14:paraId="460A2465" w14:textId="1D7A6869">
      <w:pPr>
        <w:widowControl/>
        <w:autoSpaceDE/>
        <w:autoSpaceDN/>
        <w:adjustRightInd/>
        <w:textAlignment w:val="auto"/>
        <w:rPr>
          <w:rFonts w:eastAsiaTheme="minorHAnsi"/>
          <w:color w:val="auto"/>
          <w:szCs w:val="22"/>
        </w:rPr>
      </w:pPr>
      <w:r w:rsidRPr="008D324C">
        <w:rPr>
          <w:rStyle w:val="Heading5Char"/>
        </w:rPr>
        <w:t>Area of Specialization Exam.</w:t>
      </w:r>
      <w:r w:rsidRPr="00C669BE">
        <w:rPr>
          <w:rFonts w:eastAsiaTheme="minorHAnsi"/>
          <w:color w:val="auto"/>
          <w:szCs w:val="22"/>
        </w:rPr>
        <w:t xml:space="preserve"> Students who have passed the qualifying examinations in applied </w:t>
      </w:r>
      <w:proofErr w:type="spellStart"/>
      <w:r w:rsidRPr="00C669BE">
        <w:rPr>
          <w:rFonts w:eastAsiaTheme="minorHAnsi"/>
          <w:color w:val="auto"/>
          <w:szCs w:val="22"/>
        </w:rPr>
        <w:t>microeconometrics</w:t>
      </w:r>
      <w:proofErr w:type="spellEnd"/>
      <w:r w:rsidRPr="00C669BE">
        <w:rPr>
          <w:rFonts w:eastAsiaTheme="minorHAnsi"/>
          <w:color w:val="auto"/>
          <w:szCs w:val="22"/>
        </w:rPr>
        <w:t xml:space="preserve"> or have obtained an exemption and who have filed an approved Plan of Study with the Graduate School may take this exam. The examination covers course work in the Area of Specialization and related courses. The exam is administered by the student's advisory committee, which is also responsible for its format and scheduling. The exam may be of the traditional type or may take the form of a </w:t>
      </w:r>
      <w:proofErr w:type="gramStart"/>
      <w:r w:rsidRPr="00C669BE">
        <w:rPr>
          <w:rFonts w:eastAsiaTheme="minorHAnsi"/>
          <w:color w:val="auto"/>
          <w:szCs w:val="22"/>
        </w:rPr>
        <w:t>high quality</w:t>
      </w:r>
      <w:proofErr w:type="gramEnd"/>
      <w:r w:rsidRPr="00C669BE">
        <w:rPr>
          <w:rFonts w:eastAsiaTheme="minorHAnsi"/>
          <w:color w:val="auto"/>
          <w:szCs w:val="22"/>
        </w:rPr>
        <w:t xml:space="preserve"> independent research paper.</w:t>
      </w:r>
      <w:del w:author="Zuidema, Terra" w:date="2023-11-16T15:53:00Z" w:id="0">
        <w:r w:rsidDel="004F63E8">
          <w:rPr>
            <w:rFonts w:eastAsiaTheme="minorHAnsi"/>
            <w:color w:val="auto"/>
            <w:szCs w:val="22"/>
          </w:rPr>
          <w:delText xml:space="preserve"> </w:delText>
        </w:r>
        <w:r w:rsidRPr="00C669BE" w:rsidDel="004F63E8">
          <w:rPr>
            <w:rFonts w:eastAsiaTheme="minorHAnsi"/>
            <w:color w:val="auto"/>
            <w:szCs w:val="22"/>
          </w:rPr>
          <w:delText xml:space="preserve"> </w:delText>
        </w:r>
      </w:del>
      <w:ins w:author="Zuidema, Terra" w:date="2023-11-16T15:53:00Z" w:id="1">
        <w:r w:rsidR="004F63E8">
          <w:rPr>
            <w:rFonts w:eastAsiaTheme="minorHAnsi"/>
            <w:color w:val="auto"/>
            <w:szCs w:val="22"/>
          </w:rPr>
          <w:t xml:space="preserve"> </w:t>
        </w:r>
      </w:ins>
    </w:p>
    <w:p w:rsidRPr="00C669BE" w:rsidR="00867551" w:rsidP="00867551" w:rsidRDefault="00867551" w14:paraId="0E23218B" w14:textId="77777777">
      <w:pPr>
        <w:widowControl/>
        <w:autoSpaceDE/>
        <w:autoSpaceDN/>
        <w:adjustRightInd/>
        <w:textAlignment w:val="auto"/>
        <w:rPr>
          <w:rFonts w:eastAsiaTheme="minorHAnsi"/>
          <w:color w:val="auto"/>
          <w:szCs w:val="22"/>
        </w:rPr>
      </w:pPr>
      <w:r w:rsidRPr="008D324C">
        <w:rPr>
          <w:rStyle w:val="Heading5Char"/>
        </w:rPr>
        <w:t>Dissertation Proposal.</w:t>
      </w:r>
      <w:r w:rsidRPr="00C669BE">
        <w:rPr>
          <w:rFonts w:eastAsiaTheme="minorHAnsi"/>
          <w:color w:val="auto"/>
          <w:szCs w:val="22"/>
        </w:rPr>
        <w:t xml:space="preserve"> Students must successfully defend a proposal that outlines the research constituting their dissertation. Satisfactory completion of the dissertation proposal is determined by the student’s advisory committee. </w:t>
      </w:r>
    </w:p>
    <w:p w:rsidRPr="00C669BE" w:rsidR="00867551" w:rsidP="00867551" w:rsidRDefault="00867551" w14:paraId="74CA85B8" w14:textId="77777777">
      <w:pPr>
        <w:pStyle w:val="Heading2"/>
        <w:spacing w:before="80" w:line="240" w:lineRule="auto"/>
        <w:rPr>
          <w:color w:val="auto"/>
        </w:rPr>
      </w:pPr>
      <w:r w:rsidRPr="00C669BE">
        <w:rPr>
          <w:color w:val="auto"/>
        </w:rPr>
        <w:t>Animal Science (M.S., Ph.D.)</w:t>
      </w:r>
    </w:p>
    <w:p w:rsidRPr="00C669BE" w:rsidR="00867551" w:rsidP="00867551" w:rsidRDefault="00867551" w14:paraId="1878D4D7" w14:textId="2A429A4C">
      <w:pPr>
        <w:widowControl/>
        <w:autoSpaceDE/>
        <w:autoSpaceDN/>
        <w:adjustRightInd/>
        <w:textAlignment w:val="auto"/>
        <w:rPr>
          <w:rFonts w:eastAsia="Calibri"/>
          <w:color w:val="auto"/>
          <w:szCs w:val="22"/>
        </w:rPr>
      </w:pPr>
      <w:r w:rsidRPr="00C669BE">
        <w:rPr>
          <w:rFonts w:eastAsia="Calibri"/>
          <w:color w:val="auto"/>
          <w:szCs w:val="22"/>
        </w:rPr>
        <w:t xml:space="preserve">The Department of Animal Science offers two graduate degrees: </w:t>
      </w:r>
      <w:proofErr w:type="gramStart"/>
      <w:r w:rsidRPr="00C669BE">
        <w:rPr>
          <w:rFonts w:eastAsia="Calibri"/>
          <w:color w:val="auto"/>
          <w:szCs w:val="22"/>
        </w:rPr>
        <w:t>Masters of Science</w:t>
      </w:r>
      <w:proofErr w:type="gramEnd"/>
      <w:r w:rsidRPr="00C669BE">
        <w:rPr>
          <w:rFonts w:eastAsia="Calibri"/>
          <w:color w:val="auto"/>
          <w:szCs w:val="22"/>
        </w:rPr>
        <w:t xml:space="preserve"> (M.S.) and Doctor of Philosophy (Ph.D.). The M.S. degree may be awarded either as a thesis (Plan A) or non-thesis degree (Plan B). The Animal Science department is diverse, with a large variety of student and faculty interests. As a result, each student's program is quite flexible, and is shaped by the student in consultation with their major advisor and Graduate Advisory Committee. </w:t>
      </w:r>
      <w:proofErr w:type="gramStart"/>
      <w:r w:rsidRPr="00C669BE">
        <w:rPr>
          <w:rFonts w:eastAsia="Calibri"/>
          <w:color w:val="auto"/>
          <w:szCs w:val="22"/>
        </w:rPr>
        <w:t>Courses</w:t>
      </w:r>
      <w:proofErr w:type="gramEnd"/>
      <w:r w:rsidRPr="00C669BE">
        <w:rPr>
          <w:rFonts w:eastAsia="Calibri"/>
          <w:color w:val="auto"/>
          <w:szCs w:val="22"/>
        </w:rPr>
        <w:t xml:space="preserve"> elected shall be consistent with the student’s objectives and related to the field in which the degree is to be taken. The M.S. </w:t>
      </w:r>
      <w:r w:rsidR="00CF184F">
        <w:rPr>
          <w:rFonts w:eastAsia="Calibri"/>
          <w:color w:val="auto"/>
          <w:szCs w:val="22"/>
        </w:rPr>
        <w:t xml:space="preserve">and Ph.D. </w:t>
      </w:r>
      <w:r w:rsidRPr="00C669BE">
        <w:rPr>
          <w:rFonts w:eastAsia="Calibri"/>
          <w:color w:val="auto"/>
          <w:szCs w:val="22"/>
        </w:rPr>
        <w:t>degree</w:t>
      </w:r>
      <w:r w:rsidR="00CF184F">
        <w:rPr>
          <w:rFonts w:eastAsia="Calibri"/>
          <w:color w:val="auto"/>
          <w:szCs w:val="22"/>
        </w:rPr>
        <w:t>s</w:t>
      </w:r>
      <w:r w:rsidRPr="00C669BE">
        <w:rPr>
          <w:rFonts w:eastAsia="Calibri"/>
          <w:color w:val="auto"/>
          <w:szCs w:val="22"/>
        </w:rPr>
        <w:t xml:space="preserve"> in Animal Science offer </w:t>
      </w:r>
      <w:r w:rsidRPr="00DF295C" w:rsidR="00DF295C">
        <w:rPr>
          <w:rFonts w:eastAsia="Calibri"/>
          <w:color w:val="auto"/>
          <w:szCs w:val="22"/>
        </w:rPr>
        <w:t>several areas of concentration within the Animal Science Field of Study: Animal Genetics and Genomics, Stem Cell and Regenerative Biology, Animal Physiology, Meat Science, and Food Microbiology and Safety. The Ph.D. degree requires demonstrated capabilities for conducting independent research plus related scholarly attributes.</w:t>
      </w:r>
    </w:p>
    <w:p w:rsidRPr="00C669BE" w:rsidR="00867551" w:rsidP="00867551" w:rsidRDefault="00867551" w14:paraId="6E89EC48" w14:textId="57CC699D">
      <w:pPr>
        <w:widowControl/>
        <w:autoSpaceDE/>
        <w:autoSpaceDN/>
        <w:adjustRightInd/>
        <w:textAlignment w:val="auto"/>
        <w:rPr>
          <w:rFonts w:eastAsia="Calibri"/>
          <w:color w:val="auto"/>
          <w:szCs w:val="22"/>
        </w:rPr>
      </w:pPr>
      <w:r w:rsidRPr="000F3CF8">
        <w:rPr>
          <w:rStyle w:val="Heading5Char"/>
        </w:rPr>
        <w:t>Requirements.</w:t>
      </w:r>
      <w:r w:rsidRPr="00C669BE">
        <w:rPr>
          <w:rFonts w:eastAsia="Calibri"/>
          <w:b/>
          <w:color w:val="auto"/>
          <w:szCs w:val="22"/>
        </w:rPr>
        <w:t xml:space="preserve"> </w:t>
      </w:r>
      <w:r w:rsidRPr="00C669BE">
        <w:rPr>
          <w:rFonts w:eastAsia="Calibri"/>
          <w:color w:val="auto"/>
          <w:szCs w:val="22"/>
        </w:rPr>
        <w:t xml:space="preserve">The M.S. and the Ph.D. requirements in Animal Science conform to the Graduate School requirements. Both degrees have specific course requirements described below. Additional course requirements for the M.S. and Ph.D. in Animal Science are determined by the student’s advisory committee consistent with the minimum requirements specified by </w:t>
      </w:r>
      <w:r w:rsidR="007C3148">
        <w:rPr>
          <w:rFonts w:eastAsia="Calibri"/>
          <w:color w:val="auto"/>
          <w:szCs w:val="22"/>
        </w:rPr>
        <w:t>T</w:t>
      </w:r>
      <w:r w:rsidRPr="00C669BE">
        <w:rPr>
          <w:rFonts w:eastAsia="Calibri"/>
          <w:color w:val="auto"/>
          <w:szCs w:val="22"/>
        </w:rPr>
        <w:t xml:space="preserve">he Graduate School. </w:t>
      </w:r>
    </w:p>
    <w:p w:rsidR="00867551" w:rsidP="00867551" w:rsidRDefault="00867551" w14:paraId="3C3A7E7E" w14:textId="77777777">
      <w:pPr>
        <w:pStyle w:val="Heading3"/>
      </w:pPr>
      <w:r w:rsidRPr="00C669BE">
        <w:t xml:space="preserve">Plan A (Research/Thesis) </w:t>
      </w:r>
      <w:r>
        <w:t>M.S. in Animal Science</w:t>
      </w:r>
    </w:p>
    <w:p w:rsidRPr="007E515B" w:rsidR="00867551" w:rsidP="00867551" w:rsidRDefault="00867551" w14:paraId="2B1376D3" w14:textId="05A19A97">
      <w:pPr>
        <w:widowControl/>
        <w:autoSpaceDE/>
        <w:autoSpaceDN/>
        <w:adjustRightInd/>
        <w:textAlignment w:val="auto"/>
        <w:rPr>
          <w:rFonts w:eastAsia="Calibri"/>
          <w:color w:val="auto"/>
          <w:szCs w:val="22"/>
        </w:rPr>
      </w:pPr>
      <w:r w:rsidRPr="00C669BE">
        <w:rPr>
          <w:rFonts w:eastAsia="Calibri"/>
          <w:b/>
          <w:color w:val="auto"/>
          <w:szCs w:val="22"/>
        </w:rPr>
        <w:t>S</w:t>
      </w:r>
      <w:r w:rsidRPr="00C669BE">
        <w:rPr>
          <w:rFonts w:eastAsia="Calibri"/>
          <w:color w:val="auto"/>
          <w:szCs w:val="22"/>
        </w:rPr>
        <w:t xml:space="preserve">tudents must complete a minimum of 30 credits, of which a minimum of </w:t>
      </w:r>
      <w:r w:rsidR="007E515B">
        <w:rPr>
          <w:rFonts w:eastAsia="Calibri"/>
          <w:color w:val="auto"/>
          <w:szCs w:val="22"/>
        </w:rPr>
        <w:t>21</w:t>
      </w:r>
      <w:r w:rsidRPr="00C669BE">
        <w:rPr>
          <w:rFonts w:eastAsia="Calibri"/>
          <w:color w:val="auto"/>
          <w:szCs w:val="22"/>
        </w:rPr>
        <w:t xml:space="preserve"> credits must include </w:t>
      </w:r>
      <w:r w:rsidR="007E515B">
        <w:rPr>
          <w:rFonts w:eastAsia="Calibri"/>
          <w:color w:val="auto"/>
          <w:szCs w:val="22"/>
        </w:rPr>
        <w:t>advanced</w:t>
      </w:r>
      <w:r w:rsidRPr="00C669BE" w:rsidR="007E515B">
        <w:rPr>
          <w:rFonts w:eastAsia="Calibri"/>
          <w:color w:val="auto"/>
          <w:szCs w:val="22"/>
        </w:rPr>
        <w:t xml:space="preserve"> </w:t>
      </w:r>
      <w:r w:rsidRPr="00C669BE">
        <w:rPr>
          <w:rFonts w:eastAsia="Calibri"/>
          <w:color w:val="auto"/>
          <w:szCs w:val="22"/>
        </w:rPr>
        <w:t>coursework</w:t>
      </w:r>
      <w:r w:rsidRPr="007E515B">
        <w:rPr>
          <w:rFonts w:eastAsia="Calibri"/>
          <w:color w:val="auto"/>
          <w:szCs w:val="22"/>
        </w:rPr>
        <w:t xml:space="preserve">, </w:t>
      </w:r>
      <w:r w:rsidRPr="00EF2E26" w:rsidR="007E515B">
        <w:rPr>
          <w:rFonts w:eastAsia="Times New Roman"/>
          <w:szCs w:val="22"/>
        </w:rPr>
        <w:t xml:space="preserve">with no more than </w:t>
      </w:r>
      <w:r w:rsidRPr="007E515B" w:rsidR="007E515B">
        <w:rPr>
          <w:rFonts w:eastAsia="Times New Roman"/>
          <w:szCs w:val="22"/>
        </w:rPr>
        <w:t>three</w:t>
      </w:r>
      <w:r w:rsidRPr="00EF2E26" w:rsidR="007E515B">
        <w:rPr>
          <w:rFonts w:eastAsia="Times New Roman"/>
          <w:szCs w:val="22"/>
        </w:rPr>
        <w:t xml:space="preserve"> of these credits coming from independent studies or ANSC 5692</w:t>
      </w:r>
      <w:r w:rsidRPr="007E515B">
        <w:rPr>
          <w:rFonts w:eastAsia="Calibri"/>
          <w:color w:val="auto"/>
          <w:szCs w:val="22"/>
        </w:rPr>
        <w:t>.</w:t>
      </w:r>
      <w:r w:rsidR="003050C5">
        <w:rPr>
          <w:rFonts w:eastAsia="Calibri"/>
          <w:color w:val="auto"/>
          <w:szCs w:val="22"/>
        </w:rPr>
        <w:t xml:space="preserve"> </w:t>
      </w:r>
      <w:r w:rsidRPr="003050C5" w:rsidR="003050C5">
        <w:rPr>
          <w:rFonts w:eastAsia="Calibri"/>
          <w:color w:val="auto"/>
          <w:szCs w:val="22"/>
        </w:rPr>
        <w:t>A minimum of nine credits must include GRAD 5950 or 5960.</w:t>
      </w:r>
    </w:p>
    <w:p w:rsidRPr="00C669BE" w:rsidR="00867551" w:rsidP="00867551" w:rsidRDefault="00867551" w14:paraId="24C24855" w14:textId="713E751A">
      <w:pPr>
        <w:widowControl/>
        <w:autoSpaceDE/>
        <w:autoSpaceDN/>
        <w:adjustRightInd/>
        <w:textAlignment w:val="auto"/>
        <w:rPr>
          <w:rFonts w:eastAsia="Calibri"/>
          <w:color w:val="auto"/>
          <w:szCs w:val="22"/>
        </w:rPr>
      </w:pPr>
      <w:r w:rsidRPr="00C669BE">
        <w:rPr>
          <w:rFonts w:eastAsia="Calibri"/>
          <w:b/>
          <w:color w:val="auto"/>
          <w:szCs w:val="22"/>
        </w:rPr>
        <w:t>Required Courses.</w:t>
      </w:r>
      <w:r w:rsidRPr="00C669BE">
        <w:rPr>
          <w:rFonts w:eastAsia="Calibri"/>
          <w:color w:val="auto"/>
          <w:szCs w:val="22"/>
        </w:rPr>
        <w:t xml:space="preserve"> ANSC </w:t>
      </w:r>
      <w:r w:rsidRPr="00C669BE" w:rsidR="00F82B69">
        <w:rPr>
          <w:rFonts w:eastAsia="Calibri"/>
          <w:color w:val="auto"/>
          <w:szCs w:val="22"/>
        </w:rPr>
        <w:t>569</w:t>
      </w:r>
      <w:r w:rsidR="00F82B69">
        <w:rPr>
          <w:rFonts w:eastAsia="Calibri"/>
          <w:color w:val="auto"/>
          <w:szCs w:val="22"/>
        </w:rPr>
        <w:t>3</w:t>
      </w:r>
      <w:r w:rsidRPr="00C669BE" w:rsidR="00F82B69">
        <w:rPr>
          <w:rFonts w:eastAsia="Calibri"/>
          <w:color w:val="auto"/>
          <w:szCs w:val="22"/>
        </w:rPr>
        <w:t xml:space="preserve"> </w:t>
      </w:r>
      <w:r w:rsidRPr="00C669BE">
        <w:rPr>
          <w:rFonts w:eastAsia="Calibri"/>
          <w:color w:val="auto"/>
          <w:szCs w:val="22"/>
        </w:rPr>
        <w:t xml:space="preserve">and </w:t>
      </w:r>
      <w:r w:rsidRPr="00C669BE" w:rsidR="00F82B69">
        <w:rPr>
          <w:rFonts w:eastAsia="Calibri"/>
          <w:color w:val="auto"/>
          <w:szCs w:val="22"/>
        </w:rPr>
        <w:t>569</w:t>
      </w:r>
      <w:r w:rsidR="00F82B69">
        <w:rPr>
          <w:rFonts w:eastAsia="Calibri"/>
          <w:color w:val="auto"/>
          <w:szCs w:val="22"/>
        </w:rPr>
        <w:t>4</w:t>
      </w:r>
      <w:r w:rsidRPr="00C669BE">
        <w:rPr>
          <w:rFonts w:eastAsia="Calibri"/>
          <w:color w:val="auto"/>
          <w:szCs w:val="22"/>
        </w:rPr>
        <w:t xml:space="preserve">. The plan of study shall consist largely of courses at the 5000 level or above. No more than six credits of coursework at the 3000 or 4000 level may be counted towards the degree. </w:t>
      </w:r>
    </w:p>
    <w:p w:rsidRPr="00C669BE" w:rsidR="00867551" w:rsidP="00867551" w:rsidRDefault="00867551" w14:paraId="4C5DA9E3" w14:textId="77777777">
      <w:pPr>
        <w:widowControl/>
        <w:autoSpaceDE/>
        <w:autoSpaceDN/>
        <w:adjustRightInd/>
        <w:textAlignment w:val="auto"/>
        <w:rPr>
          <w:rFonts w:eastAsia="Calibri"/>
          <w:color w:val="auto"/>
          <w:szCs w:val="22"/>
        </w:rPr>
      </w:pPr>
      <w:r w:rsidRPr="000F3CF8">
        <w:rPr>
          <w:rStyle w:val="Heading5Char"/>
        </w:rPr>
        <w:t>Final Exam and Thesis Defense.</w:t>
      </w:r>
      <w:r w:rsidRPr="00C669BE">
        <w:rPr>
          <w:rFonts w:eastAsia="Calibri"/>
          <w:color w:val="auto"/>
          <w:szCs w:val="22"/>
        </w:rPr>
        <w:t xml:space="preserve"> Students must defend their thesis at a public seminar. The defense must be completed no later than one year after completion of coursework or the thesis. Following the presentation, the Advisory Committee will administer a final examination. The format of this examination </w:t>
      </w:r>
      <w:r w:rsidRPr="00C669BE">
        <w:rPr>
          <w:rFonts w:eastAsia="Calibri"/>
          <w:color w:val="auto"/>
          <w:szCs w:val="22"/>
        </w:rPr>
        <w:t xml:space="preserve">is at the discretion of the Major Advisor/Advisory Committee, and its purpose is to assess the student’s understanding of the area that they have emphasized, their research, and their thesis. </w:t>
      </w:r>
    </w:p>
    <w:p w:rsidRPr="00C669BE" w:rsidR="00867551" w:rsidP="00867551" w:rsidRDefault="00867551" w14:paraId="404B4E78" w14:textId="77777777">
      <w:pPr>
        <w:widowControl/>
        <w:autoSpaceDE/>
        <w:autoSpaceDN/>
        <w:adjustRightInd/>
        <w:textAlignment w:val="auto"/>
        <w:rPr>
          <w:rFonts w:eastAsia="Calibri"/>
          <w:color w:val="auto"/>
          <w:szCs w:val="22"/>
        </w:rPr>
      </w:pPr>
      <w:r w:rsidRPr="000F3CF8">
        <w:rPr>
          <w:rStyle w:val="Heading5Char"/>
        </w:rPr>
        <w:t>Publication.</w:t>
      </w:r>
      <w:r w:rsidRPr="00C669BE">
        <w:rPr>
          <w:rFonts w:eastAsia="Calibri"/>
          <w:color w:val="auto"/>
          <w:szCs w:val="22"/>
        </w:rPr>
        <w:t xml:space="preserve"> Students must submit at least one first-author manuscript, suitable for publication, to their Major Advisor before defending their thesis. In some circumstances, the Major Advisor, in consultation with the Advisory Committee, may modify or waive this requirement.</w:t>
      </w:r>
    </w:p>
    <w:p w:rsidR="00867551" w:rsidP="00867551" w:rsidRDefault="00867551" w14:paraId="240E25BE" w14:textId="77777777">
      <w:pPr>
        <w:pStyle w:val="Heading3"/>
      </w:pPr>
      <w:r w:rsidRPr="00C669BE">
        <w:t xml:space="preserve">Plan B (Non-thesis) </w:t>
      </w:r>
      <w:r>
        <w:t xml:space="preserve">M.S. </w:t>
      </w:r>
      <w:r w:rsidRPr="00C669BE">
        <w:t xml:space="preserve">in Animal </w:t>
      </w:r>
      <w:r>
        <w:t>Science</w:t>
      </w:r>
    </w:p>
    <w:p w:rsidRPr="00C669BE" w:rsidR="00867551" w:rsidP="00867551" w:rsidRDefault="00867551" w14:paraId="4DCA9CD3" w14:textId="77777777">
      <w:pPr>
        <w:rPr>
          <w:rFonts w:eastAsia="Calibri"/>
          <w:color w:val="auto"/>
          <w:szCs w:val="22"/>
        </w:rPr>
      </w:pPr>
      <w:r w:rsidRPr="00C669BE">
        <w:rPr>
          <w:rFonts w:eastAsia="Times New Roman"/>
          <w:color w:val="auto"/>
          <w:szCs w:val="22"/>
        </w:rPr>
        <w:t>S</w:t>
      </w:r>
      <w:r w:rsidRPr="00C669BE">
        <w:rPr>
          <w:rFonts w:eastAsia="Calibri"/>
          <w:color w:val="auto"/>
          <w:szCs w:val="22"/>
        </w:rPr>
        <w:t>tudents must complete a minimum of 30 credits, of which a minimum of 24 credits must include formal coursework, and a minimum of four credits must include ANSC 5692 or 5699. The research component of the Plan B program can involve library research, assistance on laboratory-based projects, computer or data analysis, or any form of scholarly activity approved by the Major Advisor and the Advisory Committee.</w:t>
      </w:r>
    </w:p>
    <w:p w:rsidR="00EE301A" w:rsidP="00867551" w:rsidRDefault="00867551" w14:paraId="05B08F74" w14:textId="77777777">
      <w:pPr>
        <w:widowControl/>
        <w:autoSpaceDE/>
        <w:autoSpaceDN/>
        <w:adjustRightInd/>
        <w:textAlignment w:val="auto"/>
        <w:rPr>
          <w:rFonts w:eastAsia="Calibri"/>
          <w:color w:val="auto"/>
          <w:szCs w:val="22"/>
        </w:rPr>
      </w:pPr>
      <w:r w:rsidRPr="000F3CF8">
        <w:rPr>
          <w:rStyle w:val="Heading5Char"/>
        </w:rPr>
        <w:t>Required Courses.</w:t>
      </w:r>
      <w:r w:rsidRPr="00C669BE">
        <w:rPr>
          <w:rFonts w:eastAsia="Calibri"/>
          <w:color w:val="auto"/>
          <w:szCs w:val="22"/>
        </w:rPr>
        <w:t xml:space="preserve"> ANSC 5694. No more than six credits of coursework at the 3000 or 4000 level may be counted towards the degree.</w:t>
      </w:r>
    </w:p>
    <w:p w:rsidRPr="00B30709" w:rsidR="00867551" w:rsidP="00B30709" w:rsidRDefault="00B30709" w14:paraId="70EF2A55" w14:textId="485EE945">
      <w:pPr>
        <w:rPr>
          <w:rFonts w:eastAsia="Calibri"/>
          <w:color w:val="auto"/>
          <w:sz w:val="20"/>
        </w:rPr>
      </w:pPr>
      <w:r w:rsidRPr="0015558C">
        <w:rPr>
          <w:rFonts w:eastAsia="Times New Roman"/>
          <w:b/>
          <w:bCs/>
          <w:szCs w:val="22"/>
        </w:rPr>
        <w:t>Final Exam.</w:t>
      </w:r>
      <w:r w:rsidRPr="0015558C">
        <w:rPr>
          <w:rFonts w:eastAsia="Times New Roman"/>
          <w:szCs w:val="22"/>
        </w:rPr>
        <w:t xml:space="preserve"> After completion of all required courses and the research component, the student is required to give a formal presentation of their work. The presentation is open to all faculty members in the department and can be scheduled as part of the departmental seminar series. Following the presentation, the Graduate Advisory Committee will administer a final examination. The format of this examination is at the discretion of the major advisor and the Graduate Advisory Committee, and its purpose is to assess the student’s understanding of the area that they have emphasized. The final examination must be completed no later than one year after completion of coursework.</w:t>
      </w:r>
    </w:p>
    <w:p w:rsidR="00867551" w:rsidP="00867551" w:rsidRDefault="00867551" w14:paraId="2237FD5C" w14:textId="77777777">
      <w:pPr>
        <w:widowControl/>
        <w:autoSpaceDE/>
        <w:autoSpaceDN/>
        <w:adjustRightInd/>
        <w:textAlignment w:val="auto"/>
        <w:rPr>
          <w:rFonts w:eastAsia="Calibri"/>
          <w:color w:val="auto"/>
          <w:szCs w:val="22"/>
        </w:rPr>
      </w:pPr>
      <w:r>
        <w:rPr>
          <w:rStyle w:val="Heading3Char"/>
        </w:rPr>
        <w:t>Ph.D.</w:t>
      </w:r>
      <w:r w:rsidRPr="000F3CF8">
        <w:rPr>
          <w:rStyle w:val="Heading3Char"/>
        </w:rPr>
        <w:t xml:space="preserve"> in Animal Science</w:t>
      </w:r>
    </w:p>
    <w:p w:rsidRPr="00C669BE" w:rsidR="00867551" w:rsidP="00867551" w:rsidRDefault="00867551" w14:paraId="58FF7D46" w14:textId="65B7F036">
      <w:pPr>
        <w:widowControl/>
        <w:autoSpaceDE/>
        <w:autoSpaceDN/>
        <w:adjustRightInd/>
        <w:textAlignment w:val="auto"/>
        <w:rPr>
          <w:rFonts w:eastAsia="Calibri"/>
          <w:color w:val="auto"/>
          <w:szCs w:val="22"/>
        </w:rPr>
      </w:pPr>
      <w:r w:rsidRPr="00C669BE">
        <w:rPr>
          <w:rFonts w:eastAsia="Calibri"/>
          <w:color w:val="auto"/>
          <w:szCs w:val="22"/>
        </w:rPr>
        <w:t>Each Ph.D. plan of study must include 30 credits of course work beyond the baccalaureate degree or its equivalent, or at least 15 credits beyond the master’s degree or other advanced degree in the same or a closely related field of study</w:t>
      </w:r>
      <w:r w:rsidR="004234B5">
        <w:rPr>
          <w:rFonts w:eastAsia="Calibri"/>
          <w:color w:val="auto"/>
          <w:szCs w:val="22"/>
        </w:rPr>
        <w:t>.</w:t>
      </w:r>
    </w:p>
    <w:p w:rsidRPr="00C669BE" w:rsidR="00867551" w:rsidP="00867551" w:rsidRDefault="00867551" w14:paraId="5C75D1E0" w14:textId="0BF04206">
      <w:pPr>
        <w:widowControl/>
        <w:autoSpaceDE/>
        <w:autoSpaceDN/>
        <w:adjustRightInd/>
        <w:textAlignment w:val="auto"/>
        <w:rPr>
          <w:rFonts w:eastAsia="Calibri"/>
          <w:color w:val="auto"/>
          <w:szCs w:val="22"/>
        </w:rPr>
      </w:pPr>
      <w:r w:rsidRPr="000F3CF8">
        <w:rPr>
          <w:rStyle w:val="Heading5Char"/>
        </w:rPr>
        <w:t>Required Courses.</w:t>
      </w:r>
      <w:r w:rsidRPr="00C669BE">
        <w:rPr>
          <w:rFonts w:eastAsia="Calibri"/>
          <w:b/>
          <w:color w:val="auto"/>
          <w:szCs w:val="22"/>
        </w:rPr>
        <w:t xml:space="preserve"> </w:t>
      </w:r>
      <w:r w:rsidRPr="00C669BE">
        <w:rPr>
          <w:rFonts w:eastAsia="Calibri"/>
          <w:color w:val="auto"/>
          <w:szCs w:val="22"/>
        </w:rPr>
        <w:t>Ph.D. students must complete one credit of ANSC 5693 and two credits of ANSC 5694. Students who have previously completed one credit of ANSC 5693 are exempt from that requirement. In addition to course work, satisfactory completion of at least 15-credits of GRAD 6950 or 6960.</w:t>
      </w:r>
    </w:p>
    <w:p w:rsidRPr="00C669BE" w:rsidR="00867551" w:rsidP="00AC733D" w:rsidRDefault="00867551" w14:paraId="2F016A59" w14:textId="04F563A4">
      <w:pPr>
        <w:widowControl/>
        <w:autoSpaceDE/>
        <w:autoSpaceDN/>
        <w:adjustRightInd/>
        <w:textAlignment w:val="auto"/>
        <w:rPr>
          <w:rFonts w:eastAsia="Calibri"/>
          <w:color w:val="auto"/>
          <w:szCs w:val="22"/>
        </w:rPr>
      </w:pPr>
      <w:r w:rsidRPr="000F3CF8">
        <w:rPr>
          <w:rStyle w:val="Heading5Char"/>
        </w:rPr>
        <w:t>General Exam.</w:t>
      </w:r>
      <w:r w:rsidR="00F82B69">
        <w:rPr>
          <w:rStyle w:val="Heading5Char"/>
        </w:rPr>
        <w:t xml:space="preserve"> </w:t>
      </w:r>
      <w:r w:rsidRPr="00F82B69" w:rsidR="00F82B69">
        <w:rPr>
          <w:rFonts w:eastAsia="Calibri"/>
          <w:color w:val="auto"/>
          <w:szCs w:val="22"/>
        </w:rPr>
        <w:t xml:space="preserve">Report on the General Examination, indicating the result of the entire examination and the names of all faculty members participating, must be signed by the members of the Graduate Advisory </w:t>
      </w:r>
      <w:proofErr w:type="gramStart"/>
      <w:r w:rsidRPr="00F82B69" w:rsidR="00F82B69">
        <w:rPr>
          <w:rFonts w:eastAsia="Calibri"/>
          <w:color w:val="auto"/>
          <w:szCs w:val="22"/>
        </w:rPr>
        <w:t>Committee</w:t>
      </w:r>
      <w:proofErr w:type="gramEnd"/>
      <w:r w:rsidRPr="00F82B69" w:rsidR="00F82B69">
        <w:rPr>
          <w:rFonts w:eastAsia="Calibri"/>
          <w:color w:val="auto"/>
          <w:szCs w:val="22"/>
        </w:rPr>
        <w:t xml:space="preserve"> and submitted to the Office of the Registrar no later than the date of the submission of the Dissertation Proposal (see below).</w:t>
      </w:r>
    </w:p>
    <w:p w:rsidRPr="00C669BE" w:rsidR="00867551" w:rsidP="00AC733D" w:rsidRDefault="00867551" w14:paraId="6459A85B" w14:textId="70E231FD">
      <w:pPr>
        <w:widowControl/>
        <w:autoSpaceDE/>
        <w:autoSpaceDN/>
        <w:adjustRightInd/>
        <w:textAlignment w:val="auto"/>
        <w:rPr>
          <w:rFonts w:eastAsia="Calibri"/>
          <w:color w:val="auto"/>
          <w:szCs w:val="22"/>
        </w:rPr>
      </w:pPr>
      <w:r w:rsidRPr="000F3CF8">
        <w:rPr>
          <w:rStyle w:val="Heading5Char"/>
        </w:rPr>
        <w:t>Dissertation Proposal.</w:t>
      </w:r>
      <w:r w:rsidRPr="00C669BE">
        <w:rPr>
          <w:rFonts w:eastAsia="Calibri"/>
          <w:color w:val="auto"/>
          <w:szCs w:val="22"/>
        </w:rPr>
        <w:t xml:space="preserve"> Each student must submit a dissertation proposal. The written dissertation proposal must first be approved by the Advisory Committee, then two copies must be submitted to the Department Head at least two weeks in advance of the dissertation proposal defense for external review. A public presentation of the student’s research dissertation proposal is to be held prior to final approval. The dissertation proposal should be submitted to </w:t>
      </w:r>
      <w:r w:rsidRPr="00423D2F" w:rsidR="00423D2F">
        <w:rPr>
          <w:rFonts w:eastAsia="Calibri"/>
          <w:color w:val="auto"/>
          <w:szCs w:val="22"/>
        </w:rPr>
        <w:t>the Office of the Registrar</w:t>
      </w:r>
      <w:r w:rsidRPr="00C669BE">
        <w:rPr>
          <w:rFonts w:eastAsia="Calibri"/>
          <w:color w:val="auto"/>
          <w:szCs w:val="22"/>
        </w:rPr>
        <w:t xml:space="preserve"> for final approval by the time the student has completed the ninth credit of GRAD 6950 or 6960. </w:t>
      </w:r>
      <w:r w:rsidRPr="009C2AED" w:rsidR="00915A7A">
        <w:t>The approved Dissertation Proposal must be on file in</w:t>
      </w:r>
      <w:r w:rsidRPr="00423D2F" w:rsidR="00423D2F">
        <w:rPr>
          <w:rFonts w:eastAsia="Calibri"/>
          <w:color w:val="auto"/>
          <w:szCs w:val="22"/>
        </w:rPr>
        <w:t xml:space="preserve"> the Office of the Registrar </w:t>
      </w:r>
      <w:r w:rsidRPr="00915A7A" w:rsidR="00915A7A">
        <w:rPr>
          <w:rFonts w:eastAsia="Calibri"/>
          <w:color w:val="auto"/>
          <w:szCs w:val="22"/>
        </w:rPr>
        <w:t xml:space="preserve">before the public announcement </w:t>
      </w:r>
      <w:r w:rsidRPr="00423D2F" w:rsidR="00423D2F">
        <w:rPr>
          <w:rFonts w:eastAsia="Calibri"/>
          <w:color w:val="auto"/>
          <w:szCs w:val="22"/>
        </w:rPr>
        <w:t>of the</w:t>
      </w:r>
      <w:r w:rsidRPr="00915A7A" w:rsidR="00915A7A">
        <w:t xml:space="preserve"> </w:t>
      </w:r>
      <w:r w:rsidRPr="00915A7A" w:rsidR="00915A7A">
        <w:rPr>
          <w:rFonts w:eastAsia="Calibri"/>
          <w:color w:val="auto"/>
          <w:szCs w:val="22"/>
        </w:rPr>
        <w:t>oral defense of the</w:t>
      </w:r>
      <w:r w:rsidRPr="00423D2F" w:rsidR="00423D2F">
        <w:rPr>
          <w:rFonts w:eastAsia="Calibri"/>
          <w:color w:val="auto"/>
          <w:szCs w:val="22"/>
        </w:rPr>
        <w:t xml:space="preserve"> dissertation, but it is highly advisable to comple</w:t>
      </w:r>
      <w:r w:rsidR="00423D2F">
        <w:rPr>
          <w:rFonts w:eastAsia="Calibri"/>
          <w:color w:val="auto"/>
          <w:szCs w:val="22"/>
        </w:rPr>
        <w:t>te the dissertation proposal 12</w:t>
      </w:r>
      <w:r w:rsidRPr="00423D2F" w:rsidR="00423D2F">
        <w:rPr>
          <w:rFonts w:eastAsia="Calibri"/>
          <w:color w:val="auto"/>
          <w:szCs w:val="22"/>
        </w:rPr>
        <w:t xml:space="preserve"> to 18-months in advance. </w:t>
      </w:r>
    </w:p>
    <w:p w:rsidR="00867551" w:rsidP="00867551" w:rsidRDefault="00867551" w14:paraId="7C87C9C7" w14:textId="77777777">
      <w:pPr>
        <w:widowControl/>
        <w:autoSpaceDE/>
        <w:autoSpaceDN/>
        <w:adjustRightInd/>
        <w:textAlignment w:val="auto"/>
        <w:rPr>
          <w:rFonts w:eastAsia="Calibri"/>
          <w:color w:val="auto"/>
          <w:szCs w:val="22"/>
        </w:rPr>
      </w:pPr>
      <w:r w:rsidRPr="000F3CF8">
        <w:rPr>
          <w:rStyle w:val="Heading5Char"/>
        </w:rPr>
        <w:t>Final Exam and Doctoral Dissertation Defense.</w:t>
      </w:r>
      <w:r w:rsidRPr="00C669BE">
        <w:rPr>
          <w:rFonts w:eastAsia="Calibri"/>
          <w:color w:val="auto"/>
          <w:szCs w:val="22"/>
        </w:rPr>
        <w:t xml:space="preserve"> Students must defend their dissertation at a well- advertised, public seminar. Following the presentation, the Advisory Committee will administer a final examination. The format of this examination is at the discretion of the Major Advisor/Advisory Committee, and its purpose is to assess the student’s understanding of the area that they have emphasized, their research, and their dissertation.</w:t>
      </w:r>
    </w:p>
    <w:p w:rsidR="00867551" w:rsidP="00867551" w:rsidRDefault="00867551" w14:paraId="6B4506ED" w14:textId="2D9F2B4E">
      <w:pPr>
        <w:widowControl/>
        <w:autoSpaceDE/>
        <w:autoSpaceDN/>
        <w:adjustRightInd/>
        <w:textAlignment w:val="auto"/>
        <w:rPr>
          <w:rFonts w:eastAsia="Calibri"/>
          <w:color w:val="auto"/>
          <w:szCs w:val="22"/>
        </w:rPr>
      </w:pPr>
      <w:r w:rsidRPr="000F3CF8">
        <w:rPr>
          <w:rStyle w:val="Heading5Char"/>
        </w:rPr>
        <w:t>Publication.</w:t>
      </w:r>
      <w:r w:rsidRPr="00C669BE">
        <w:rPr>
          <w:rFonts w:eastAsia="Calibri"/>
          <w:color w:val="auto"/>
          <w:szCs w:val="22"/>
        </w:rPr>
        <w:t xml:space="preserve"> Students must submit at least one first-author, full-length</w:t>
      </w:r>
      <w:r w:rsidR="00423D2F">
        <w:rPr>
          <w:rFonts w:eastAsia="Calibri"/>
          <w:color w:val="auto"/>
          <w:szCs w:val="22"/>
        </w:rPr>
        <w:t>, primary research</w:t>
      </w:r>
      <w:r w:rsidRPr="00C669BE">
        <w:rPr>
          <w:rFonts w:eastAsia="Calibri"/>
          <w:color w:val="auto"/>
          <w:szCs w:val="22"/>
        </w:rPr>
        <w:t xml:space="preserve"> manuscript, suitable for </w:t>
      </w:r>
      <w:r w:rsidR="00423D2F">
        <w:rPr>
          <w:rFonts w:eastAsia="Calibri"/>
          <w:color w:val="auto"/>
          <w:szCs w:val="22"/>
        </w:rPr>
        <w:t xml:space="preserve">peer-reviewed </w:t>
      </w:r>
      <w:r w:rsidRPr="00C669BE">
        <w:rPr>
          <w:rFonts w:eastAsia="Calibri"/>
          <w:color w:val="auto"/>
          <w:szCs w:val="22"/>
        </w:rPr>
        <w:t xml:space="preserve">publication, to their Major Advisor before defending their dissertation. This </w:t>
      </w:r>
      <w:r w:rsidRPr="00C669BE">
        <w:rPr>
          <w:rFonts w:eastAsia="Calibri"/>
          <w:color w:val="auto"/>
          <w:szCs w:val="22"/>
        </w:rPr>
        <w:t>requirement does not include reviews, abstracts, or technical papers. In some circumstances, the Major Advisor, in consultation with the Advisory Committee, may modify or waive this requirement.</w:t>
      </w:r>
    </w:p>
    <w:p w:rsidRPr="00E67312" w:rsidR="0049015E" w:rsidP="003573F4" w:rsidRDefault="00CE06AB" w14:paraId="79447C3B" w14:textId="5F0F5BE3">
      <w:pPr>
        <w:pStyle w:val="Heading2"/>
      </w:pPr>
      <w:r w:rsidRPr="00E67312">
        <w:t>Anthropology</w:t>
      </w:r>
      <w:r w:rsidRPr="00E67312" w:rsidR="003573F4">
        <w:t xml:space="preserve"> (M</w:t>
      </w:r>
      <w:r w:rsidR="00435CD4">
        <w:t>.</w:t>
      </w:r>
      <w:r w:rsidRPr="00E67312" w:rsidR="003573F4">
        <w:t>A</w:t>
      </w:r>
      <w:r w:rsidR="00435CD4">
        <w:t>.</w:t>
      </w:r>
      <w:r w:rsidRPr="00E67312" w:rsidR="003573F4">
        <w:t>, Ph</w:t>
      </w:r>
      <w:r w:rsidR="00435CD4">
        <w:t>.</w:t>
      </w:r>
      <w:r w:rsidRPr="00E67312" w:rsidR="003573F4">
        <w:t>D</w:t>
      </w:r>
      <w:r w:rsidR="00435CD4">
        <w:t>.</w:t>
      </w:r>
      <w:r w:rsidRPr="00E67312">
        <w:t>)</w:t>
      </w:r>
    </w:p>
    <w:p w:rsidRPr="00E67312" w:rsidR="00E62D5B" w:rsidP="00FF43E8" w:rsidRDefault="00E62D5B" w14:paraId="07A68DEC" w14:textId="65F4C2D6">
      <w:r w:rsidRPr="00E67312">
        <w:t>The Department of Anthropology offers two graduate degrees: Master of Arts (M</w:t>
      </w:r>
      <w:r w:rsidR="002C6FD1">
        <w:t>.</w:t>
      </w:r>
      <w:r w:rsidRPr="00E67312">
        <w:t>A</w:t>
      </w:r>
      <w:r w:rsidR="002C6FD1">
        <w:t>.</w:t>
      </w:r>
      <w:r w:rsidRPr="00E67312">
        <w:t>) and Doctor of Philosophy (Ph</w:t>
      </w:r>
      <w:r w:rsidR="00195C82">
        <w:t>.</w:t>
      </w:r>
      <w:r w:rsidRPr="00E67312">
        <w:t>D</w:t>
      </w:r>
      <w:r w:rsidR="00195C82">
        <w:t>.</w:t>
      </w:r>
      <w:r w:rsidRPr="00E67312">
        <w:t xml:space="preserve">). </w:t>
      </w:r>
    </w:p>
    <w:p w:rsidR="00E62D5B" w:rsidP="00E62D5B" w:rsidRDefault="00E62D5B" w14:paraId="5E096141" w14:textId="4F8CE35F">
      <w:r w:rsidRPr="001B5DD4">
        <w:rPr>
          <w:rStyle w:val="Heading5Char"/>
        </w:rPr>
        <w:t>Requirements:</w:t>
      </w:r>
      <w:r w:rsidRPr="00E67312">
        <w:t xml:space="preserve"> </w:t>
      </w:r>
      <w:r w:rsidRPr="00FF43E8">
        <w:t>The M</w:t>
      </w:r>
      <w:r w:rsidRPr="00FF43E8" w:rsidR="002C6FD1">
        <w:t>.</w:t>
      </w:r>
      <w:r w:rsidRPr="00FF43E8">
        <w:t>A</w:t>
      </w:r>
      <w:r w:rsidRPr="00FF43E8" w:rsidR="002C6FD1">
        <w:t>.</w:t>
      </w:r>
      <w:r w:rsidRPr="00FF43E8">
        <w:t xml:space="preserve"> and the Ph</w:t>
      </w:r>
      <w:r w:rsidRPr="00FF43E8" w:rsidR="00195C82">
        <w:t>.</w:t>
      </w:r>
      <w:r w:rsidRPr="00FF43E8">
        <w:t>D</w:t>
      </w:r>
      <w:r w:rsidRPr="00FF43E8" w:rsidR="00195C82">
        <w:t>.</w:t>
      </w:r>
      <w:r w:rsidRPr="00FF43E8">
        <w:t xml:space="preserve"> requireme</w:t>
      </w:r>
      <w:r w:rsidRPr="00FF43E8" w:rsidR="00237644">
        <w:t>nts in Anthropology conform to t</w:t>
      </w:r>
      <w:r w:rsidRPr="00FF43E8">
        <w:t xml:space="preserve">he Graduate School requirements </w:t>
      </w:r>
      <w:r w:rsidRPr="00E62403" w:rsidR="00E62403">
        <w:t>as outlined in the Academic Regulations section of this catalog</w:t>
      </w:r>
      <w:r w:rsidRPr="00FF43E8">
        <w:t>. Specific course requirements for the M</w:t>
      </w:r>
      <w:r w:rsidRPr="00FF43E8" w:rsidR="002C6FD1">
        <w:t>.</w:t>
      </w:r>
      <w:r w:rsidRPr="00FF43E8">
        <w:t>A</w:t>
      </w:r>
      <w:r w:rsidRPr="00FF43E8" w:rsidR="002C6FD1">
        <w:t>.</w:t>
      </w:r>
      <w:r w:rsidRPr="00FF43E8">
        <w:t xml:space="preserve"> and </w:t>
      </w:r>
      <w:r w:rsidRPr="00FF43E8" w:rsidR="0019352F">
        <w:t>Ph.D.</w:t>
      </w:r>
      <w:r w:rsidRPr="00FF43E8">
        <w:t xml:space="preserve"> in Anthropology are determined by the student’s advisory committee consistent with the min</w:t>
      </w:r>
      <w:r w:rsidRPr="00FF43E8" w:rsidR="00237644">
        <w:t>imum requirements specified by t</w:t>
      </w:r>
      <w:r w:rsidRPr="00FF43E8">
        <w:t>he Graduate School.</w:t>
      </w:r>
    </w:p>
    <w:p w:rsidRPr="00C669BE" w:rsidR="008C7B3B" w:rsidP="008C7B3B" w:rsidRDefault="008C7B3B" w14:paraId="4FBB03BF" w14:textId="77777777">
      <w:pPr>
        <w:pStyle w:val="Heading2"/>
        <w:spacing w:before="80" w:line="240" w:lineRule="auto"/>
        <w:rPr>
          <w:color w:val="auto"/>
        </w:rPr>
      </w:pPr>
      <w:r w:rsidRPr="00C669BE">
        <w:rPr>
          <w:color w:val="auto"/>
        </w:rPr>
        <w:t>Applied and Resource Economics (M.S.)</w:t>
      </w:r>
    </w:p>
    <w:p w:rsidRPr="00C669BE" w:rsidR="008C7B3B" w:rsidP="008C7B3B" w:rsidRDefault="008C7B3B" w14:paraId="548B8FA0" w14:textId="2EE4B42D">
      <w:bookmarkStart w:name="_Hlk110413846" w:id="2"/>
      <w:r w:rsidRPr="00C669BE">
        <w:t>The Department of Agricultural and Resource Economics offers Master of Science (M.S.) in Applied and Resource Economics, which may be awarded along the way to a Ph.D. or as a terminal degree. </w:t>
      </w:r>
      <w:r w:rsidRPr="00FE5DFF" w:rsidR="00FE5DFF">
        <w:t>In addition, UConn undergraduates who receive a B.S. degree from the Department can earn the M.S. degree through a 4+1 fast-track (accelerated) program.</w:t>
      </w:r>
      <w:r w:rsidR="00FE5DFF">
        <w:t xml:space="preserve"> </w:t>
      </w:r>
      <w:r w:rsidRPr="00C669BE">
        <w:t xml:space="preserve">The terminal M.S. provides rigorous training in microeconomics and quantitative methods, and their applications to economic and policy issues involving food, health, natural resources, and the environment. Students completing this degree go on to work in the private sector, government agencies, international organizations, or </w:t>
      </w:r>
      <w:proofErr w:type="gramStart"/>
      <w:r w:rsidRPr="00C669BE">
        <w:t>continue on</w:t>
      </w:r>
      <w:proofErr w:type="gramEnd"/>
      <w:r w:rsidRPr="00C669BE">
        <w:t xml:space="preserve"> for a Ph.D.</w:t>
      </w:r>
    </w:p>
    <w:p w:rsidRPr="00C669BE" w:rsidR="008C7B3B" w:rsidP="008C7B3B" w:rsidRDefault="008C7B3B" w14:paraId="0911D3C8" w14:textId="77777777">
      <w:pPr>
        <w:rPr>
          <w:rFonts w:eastAsia="Times New Roman"/>
          <w:color w:val="auto"/>
        </w:rPr>
      </w:pPr>
      <w:r w:rsidRPr="000F3CF8">
        <w:rPr>
          <w:rStyle w:val="Heading5Char"/>
        </w:rPr>
        <w:t>Requirements.</w:t>
      </w:r>
      <w:r>
        <w:rPr>
          <w:rFonts w:eastAsia="Times New Roman"/>
          <w:b/>
          <w:color w:val="auto"/>
        </w:rPr>
        <w:t xml:space="preserve"> </w:t>
      </w:r>
      <w:r w:rsidRPr="00C669BE">
        <w:rPr>
          <w:rFonts w:eastAsia="Times New Roman"/>
          <w:color w:val="auto"/>
        </w:rPr>
        <w:t>Students may attain the terminal M.S. degree by pursuing one of three plans of study. Regardless of the plan selected, students must satisfactorily meet the following requirements: complete 30 credits of total coursework; complete 12 credits from ARE or ECON courses at the 5000 level or above (independent study and internship credits cannot be used to satisfy this requirement); take one master’s level course in microeconomic theory (ARE 5201 or ECON 5201) and one master’s level course in econometrics (ARE 5311). The remaining requirements unique to each plan of study are stated below.</w:t>
      </w:r>
    </w:p>
    <w:p w:rsidRPr="00C669BE" w:rsidR="008C7B3B" w:rsidP="008C7B3B" w:rsidRDefault="008C7B3B" w14:paraId="0BF64D4B" w14:textId="42E8829D">
      <w:pPr>
        <w:rPr>
          <w:rFonts w:eastAsia="Times New Roman"/>
          <w:color w:val="auto"/>
        </w:rPr>
      </w:pPr>
      <w:r w:rsidRPr="000F3CF8">
        <w:rPr>
          <w:rStyle w:val="Heading4Char"/>
        </w:rPr>
        <w:t>Plan A (Thesis).</w:t>
      </w:r>
      <w:r w:rsidRPr="00C669BE">
        <w:rPr>
          <w:rFonts w:eastAsia="Times New Roman"/>
          <w:color w:val="auto"/>
        </w:rPr>
        <w:t xml:space="preserve"> </w:t>
      </w:r>
      <w:r w:rsidRPr="006E08CE" w:rsidR="006E08CE">
        <w:rPr>
          <w:rFonts w:eastAsia="Times New Roman"/>
          <w:color w:val="auto"/>
        </w:rPr>
        <w:t>Coursework includes the six credits from the M.S. common core (ARE 5201 or ECON 5201 and ARE 5311).</w:t>
      </w:r>
      <w:r w:rsidR="006E08CE">
        <w:rPr>
          <w:rFonts w:eastAsia="Times New Roman"/>
          <w:color w:val="auto"/>
        </w:rPr>
        <w:t xml:space="preserve"> </w:t>
      </w:r>
      <w:r w:rsidRPr="00C669BE">
        <w:rPr>
          <w:rFonts w:eastAsia="Times New Roman"/>
          <w:color w:val="auto"/>
        </w:rPr>
        <w:t>Students must complete nine credits of GRAD 5950 and successfully defend a thesis. The additional required 21 credits may include a maximum of three credits of ARE 5499 or 5991.</w:t>
      </w:r>
    </w:p>
    <w:p w:rsidRPr="00C669BE" w:rsidR="008C7B3B" w:rsidP="008C7B3B" w:rsidRDefault="008C7B3B" w14:paraId="02FFDB1D" w14:textId="42F31ECE">
      <w:pPr>
        <w:rPr>
          <w:rFonts w:eastAsia="Times New Roman"/>
          <w:color w:val="auto"/>
        </w:rPr>
      </w:pPr>
      <w:r w:rsidRPr="000F3CF8">
        <w:rPr>
          <w:rStyle w:val="Heading4Char"/>
        </w:rPr>
        <w:t>Plan B (Major Paper).</w:t>
      </w:r>
      <w:r w:rsidRPr="00C669BE">
        <w:rPr>
          <w:rFonts w:eastAsia="Times New Roman"/>
          <w:color w:val="auto"/>
        </w:rPr>
        <w:t xml:space="preserve"> </w:t>
      </w:r>
      <w:r w:rsidRPr="006E08CE" w:rsidR="006E08CE">
        <w:rPr>
          <w:rFonts w:eastAsia="Times New Roman"/>
          <w:color w:val="auto"/>
        </w:rPr>
        <w:t>Coursework includes the six credits from the M.S. common core (ARE 5201 or ECON 5201 and ARE 5311).</w:t>
      </w:r>
      <w:r w:rsidR="006E08CE">
        <w:rPr>
          <w:rFonts w:eastAsia="Times New Roman"/>
          <w:color w:val="auto"/>
        </w:rPr>
        <w:t xml:space="preserve"> </w:t>
      </w:r>
      <w:r w:rsidRPr="00C669BE">
        <w:rPr>
          <w:rFonts w:eastAsia="Times New Roman"/>
          <w:color w:val="auto"/>
        </w:rPr>
        <w:t>Students must complete three to six credits of ARE 5499 associated with writing the major paper. </w:t>
      </w:r>
      <w:r w:rsidRPr="00C1505C" w:rsidR="00C1505C">
        <w:rPr>
          <w:rFonts w:eastAsia="Times New Roman"/>
          <w:color w:val="auto"/>
        </w:rPr>
        <w:t xml:space="preserve">The grade for the independent study shall be issued after public presentation of the written paper. The additional 18 – 21 credits to complete the required 30 may include a maximum of up to </w:t>
      </w:r>
      <w:r w:rsidR="00C1505C">
        <w:rPr>
          <w:rFonts w:eastAsia="Times New Roman"/>
          <w:color w:val="auto"/>
        </w:rPr>
        <w:t>six</w:t>
      </w:r>
      <w:r w:rsidRPr="00C1505C" w:rsidR="00C1505C">
        <w:rPr>
          <w:rFonts w:eastAsia="Times New Roman"/>
          <w:color w:val="auto"/>
        </w:rPr>
        <w:t xml:space="preserve"> credits of ARE 5499 and/or 5991. </w:t>
      </w:r>
    </w:p>
    <w:p w:rsidR="008C7B3B" w:rsidP="008C7B3B" w:rsidRDefault="008C7B3B" w14:paraId="6AFB8F72" w14:textId="14436E90">
      <w:pPr>
        <w:rPr>
          <w:rFonts w:eastAsia="Times New Roman"/>
          <w:color w:val="auto"/>
        </w:rPr>
      </w:pPr>
      <w:r w:rsidRPr="000F3CF8">
        <w:rPr>
          <w:rStyle w:val="Heading4Char"/>
        </w:rPr>
        <w:t>Plan B (Coursework).</w:t>
      </w:r>
      <w:r w:rsidRPr="00C669BE">
        <w:rPr>
          <w:rFonts w:eastAsia="Times New Roman"/>
          <w:color w:val="auto"/>
        </w:rPr>
        <w:t xml:space="preserve"> </w:t>
      </w:r>
      <w:r w:rsidRPr="00C1505C" w:rsidR="00C1505C">
        <w:rPr>
          <w:rFonts w:eastAsia="Times New Roman"/>
          <w:color w:val="auto"/>
        </w:rPr>
        <w:t xml:space="preserve">Coursework includes the </w:t>
      </w:r>
      <w:r w:rsidR="00C1505C">
        <w:rPr>
          <w:rFonts w:eastAsia="Times New Roman"/>
          <w:color w:val="auto"/>
        </w:rPr>
        <w:t>six</w:t>
      </w:r>
      <w:r w:rsidRPr="00C1505C" w:rsidR="00C1505C">
        <w:rPr>
          <w:rFonts w:eastAsia="Times New Roman"/>
          <w:color w:val="auto"/>
        </w:rPr>
        <w:t xml:space="preserve"> credits from the M.S. common core (ARE 5201 or ECON 5201 and ARE 5311). The additional 24 credits to complete the required 30 may include a maximum of up to </w:t>
      </w:r>
      <w:r w:rsidR="00C1505C">
        <w:rPr>
          <w:rFonts w:eastAsia="Times New Roman"/>
          <w:color w:val="auto"/>
        </w:rPr>
        <w:t>six</w:t>
      </w:r>
      <w:r w:rsidRPr="00C1505C" w:rsidR="00C1505C">
        <w:rPr>
          <w:rFonts w:eastAsia="Times New Roman"/>
          <w:color w:val="auto"/>
        </w:rPr>
        <w:t xml:space="preserve"> credits of ARE 5499 and/or</w:t>
      </w:r>
      <w:r w:rsidR="00C1505C">
        <w:rPr>
          <w:rFonts w:eastAsia="Times New Roman"/>
          <w:color w:val="auto"/>
        </w:rPr>
        <w:t xml:space="preserve"> </w:t>
      </w:r>
      <w:r w:rsidRPr="00C1505C" w:rsidR="00C1505C">
        <w:rPr>
          <w:rFonts w:eastAsia="Times New Roman"/>
          <w:color w:val="auto"/>
        </w:rPr>
        <w:t>5991.</w:t>
      </w:r>
    </w:p>
    <w:p w:rsidRPr="00FF43E8" w:rsidR="007D674C" w:rsidP="008C7B3B" w:rsidRDefault="007D674C" w14:paraId="79F54487" w14:textId="7C0444A8">
      <w:r w:rsidRPr="007D674C">
        <w:rPr>
          <w:b/>
          <w:bCs/>
        </w:rPr>
        <w:t>The 4+1 (Fast-Track) Program:</w:t>
      </w:r>
      <w:r w:rsidRPr="007D674C">
        <w:t xml:space="preserve"> This fast-track to the M</w:t>
      </w:r>
      <w:r>
        <w:t>.</w:t>
      </w:r>
      <w:r w:rsidRPr="007D674C">
        <w:t>S</w:t>
      </w:r>
      <w:r>
        <w:t>.</w:t>
      </w:r>
      <w:r w:rsidRPr="007D674C">
        <w:t xml:space="preserve"> is designed for students who receive their B</w:t>
      </w:r>
      <w:r>
        <w:t>.</w:t>
      </w:r>
      <w:r w:rsidRPr="007D674C">
        <w:t>S</w:t>
      </w:r>
      <w:r>
        <w:t>.</w:t>
      </w:r>
      <w:r w:rsidRPr="007D674C">
        <w:t xml:space="preserve"> degree from the ARE Department and then go on to pursue the M.S. in Applied and Resource Economics. The program is designed to allow students who enroll in graduate school in the summer following completion of their BS to complete all requirements for the M</w:t>
      </w:r>
      <w:r>
        <w:t>.</w:t>
      </w:r>
      <w:r w:rsidRPr="007D674C">
        <w:t>S</w:t>
      </w:r>
      <w:r>
        <w:t>.</w:t>
      </w:r>
      <w:r w:rsidRPr="007D674C">
        <w:t xml:space="preserve"> within one calendar year. To complete the degree in this accelerated timeframe, the 120 credits students take for their B</w:t>
      </w:r>
      <w:r>
        <w:t>.</w:t>
      </w:r>
      <w:r w:rsidRPr="007D674C">
        <w:t>S</w:t>
      </w:r>
      <w:r>
        <w:t>.</w:t>
      </w:r>
      <w:r w:rsidRPr="007D674C">
        <w:t xml:space="preserve"> should include </w:t>
      </w:r>
      <w:r>
        <w:t xml:space="preserve">six </w:t>
      </w:r>
      <w:r w:rsidRPr="007D674C">
        <w:t xml:space="preserve">graduate credits of required courses (ARE 5201or ECON </w:t>
      </w:r>
      <w:proofErr w:type="gramStart"/>
      <w:r w:rsidRPr="007D674C">
        <w:t>5201, and</w:t>
      </w:r>
      <w:proofErr w:type="gramEnd"/>
      <w:r w:rsidRPr="007D674C">
        <w:t xml:space="preserve"> ARE 5311) that can be included on the student’s undergraduate plan of study and also applied to the M</w:t>
      </w:r>
      <w:r>
        <w:t>.</w:t>
      </w:r>
      <w:r w:rsidRPr="007D674C">
        <w:t>S</w:t>
      </w:r>
      <w:r>
        <w:t>.</w:t>
      </w:r>
      <w:r w:rsidRPr="007D674C">
        <w:t xml:space="preserve"> requirements of 30 credits. Once students earn their B</w:t>
      </w:r>
      <w:r>
        <w:t>.</w:t>
      </w:r>
      <w:r w:rsidRPr="007D674C">
        <w:t>S</w:t>
      </w:r>
      <w:r>
        <w:t>.</w:t>
      </w:r>
      <w:r w:rsidRPr="007D674C">
        <w:t>, they must take 24 more M</w:t>
      </w:r>
      <w:r>
        <w:t>.</w:t>
      </w:r>
      <w:r w:rsidRPr="007D674C">
        <w:t>S</w:t>
      </w:r>
      <w:r>
        <w:t>.</w:t>
      </w:r>
      <w:r w:rsidRPr="007D674C">
        <w:t xml:space="preserve"> credits, following one of the three plans of study described above. Students pursuing a Plan A or Plan B (Major Paper) plan of study will take up to </w:t>
      </w:r>
      <w:r w:rsidR="00794CDE">
        <w:t>six</w:t>
      </w:r>
      <w:r w:rsidRPr="007D674C">
        <w:t xml:space="preserve"> credits of GRAD 5950 (for Plan A) or ARE 5499 and/or 5991 (for Plan B (Major Paper) during the summer between the 4th and 5th year, working to develop an applied project or thesis with a faculty advisor. Students pursuing a Plan B (Coursework) plan of study will take up to </w:t>
      </w:r>
      <w:r w:rsidR="00794CDE">
        <w:t>six</w:t>
      </w:r>
      <w:r w:rsidRPr="007D674C">
        <w:t xml:space="preserve"> credits of </w:t>
      </w:r>
      <w:r w:rsidRPr="007D674C">
        <w:t>approved electives during that summer.</w:t>
      </w:r>
      <w:del w:author="Zuidema, Terra" w:date="2023-11-16T15:53:00Z" w:id="3">
        <w:r w:rsidRPr="007D674C" w:rsidDel="004F63E8">
          <w:delText xml:space="preserve">  </w:delText>
        </w:r>
      </w:del>
      <w:ins w:author="Zuidema, Terra" w:date="2023-11-16T15:53:00Z" w:id="4">
        <w:r w:rsidR="004F63E8">
          <w:t xml:space="preserve"> </w:t>
        </w:r>
      </w:ins>
    </w:p>
    <w:bookmarkEnd w:id="2"/>
    <w:p w:rsidRPr="00E67312" w:rsidR="001B0CAD" w:rsidP="00887D00" w:rsidRDefault="001B0CAD" w14:paraId="6F2BD283" w14:textId="0110CCEB">
      <w:pPr>
        <w:pStyle w:val="Heading2"/>
      </w:pPr>
      <w:r w:rsidRPr="00E67312">
        <w:t>Applied Biochemistry and Cell Biology (M</w:t>
      </w:r>
      <w:r w:rsidR="00F72EF8">
        <w:t>.</w:t>
      </w:r>
      <w:r w:rsidRPr="00E67312">
        <w:t>S</w:t>
      </w:r>
      <w:r w:rsidR="00F72EF8">
        <w:t>.</w:t>
      </w:r>
      <w:r w:rsidRPr="00E67312">
        <w:t>)</w:t>
      </w:r>
    </w:p>
    <w:p w:rsidRPr="00E67312" w:rsidR="001B0CAD" w:rsidP="001B0CAD" w:rsidRDefault="001B0CAD" w14:paraId="08055CA9" w14:textId="77777777">
      <w:r w:rsidRPr="00E67312">
        <w:t xml:space="preserve">The Master of Science in Applied Biochemistry and Cell Biology is a professional master’s degree intended to provide students with a comprehensive education in Biochemistry and Cell Biology. By combining coursework, internships and advanced laboratory training, this program prepares students for employment in the biotechnology, pharmaceutical, diagnostic, government, and academic sectors. </w:t>
      </w:r>
    </w:p>
    <w:p w:rsidRPr="00FF43E8" w:rsidR="001B0CAD" w:rsidP="001B0CAD" w:rsidRDefault="001B0CAD" w14:paraId="0037BB61" w14:textId="4A89E47F">
      <w:r w:rsidRPr="001B5DD4">
        <w:rPr>
          <w:rStyle w:val="Heading5Char"/>
        </w:rPr>
        <w:t>Requirements:</w:t>
      </w:r>
      <w:r w:rsidR="00195C82">
        <w:t xml:space="preserve"> </w:t>
      </w:r>
      <w:r w:rsidRPr="00FF43E8" w:rsidR="00195C82">
        <w:t>A</w:t>
      </w:r>
      <w:r w:rsidRPr="00FF43E8">
        <w:t xml:space="preserve"> minimum total of 33 credits, an internship and passing an exit </w:t>
      </w:r>
      <w:r w:rsidRPr="00FF43E8" w:rsidR="00172727">
        <w:t>examination</w:t>
      </w:r>
      <w:r w:rsidRPr="00FF43E8">
        <w:t xml:space="preserve">. Students are required to take </w:t>
      </w:r>
      <w:r w:rsidR="005C23AE">
        <w:t>18</w:t>
      </w:r>
      <w:r w:rsidRPr="00FF43E8" w:rsidR="005C23AE">
        <w:t xml:space="preserve"> </w:t>
      </w:r>
      <w:r w:rsidRPr="00FF43E8">
        <w:t>credits of core conceptual co</w:t>
      </w:r>
      <w:r w:rsidRPr="00FF43E8" w:rsidR="00237644">
        <w:t>urses, eight</w:t>
      </w:r>
      <w:r w:rsidRPr="00FF43E8">
        <w:t xml:space="preserve"> credits of Practical Coursework Options (including workshops, </w:t>
      </w:r>
      <w:proofErr w:type="gramStart"/>
      <w:r w:rsidRPr="00FF43E8">
        <w:t>l</w:t>
      </w:r>
      <w:r w:rsidRPr="00FF43E8" w:rsidR="00237644">
        <w:t>aboratory</w:t>
      </w:r>
      <w:proofErr w:type="gramEnd"/>
      <w:r w:rsidRPr="00FF43E8" w:rsidR="00237644">
        <w:t xml:space="preserve"> or research courses)</w:t>
      </w:r>
      <w:r w:rsidR="005C23AE">
        <w:t>, and seven</w:t>
      </w:r>
      <w:r w:rsidRPr="00FF43E8">
        <w:t xml:space="preserve"> credits of professional master</w:t>
      </w:r>
      <w:r w:rsidR="006C4C2F">
        <w:t>’</w:t>
      </w:r>
      <w:r w:rsidRPr="00FF43E8">
        <w:t>s cohort courses (communication skills, Frontiers seminars, business practices, internship).</w:t>
      </w:r>
      <w:r w:rsidRPr="00FF43E8" w:rsidR="00237644">
        <w:t xml:space="preserve"> </w:t>
      </w:r>
      <w:r w:rsidR="005C23AE">
        <w:t>In special circumstances the Advisory Committee may waive some of these requirements.</w:t>
      </w:r>
    </w:p>
    <w:p w:rsidRPr="00E67312" w:rsidR="001B0CAD" w:rsidP="001B0CAD" w:rsidRDefault="001B0CAD" w14:paraId="55C89183" w14:textId="2EA0EAF6">
      <w:r w:rsidRPr="001B5DD4">
        <w:rPr>
          <w:rStyle w:val="Heading5Char"/>
        </w:rPr>
        <w:t>Conceptual Courses</w:t>
      </w:r>
      <w:r w:rsidRPr="001B5DD4" w:rsidR="00373879">
        <w:rPr>
          <w:rStyle w:val="Heading5Char"/>
        </w:rPr>
        <w:t>.</w:t>
      </w:r>
      <w:r w:rsidR="00575768">
        <w:t xml:space="preserve"> </w:t>
      </w:r>
      <w:r w:rsidRPr="00FF43E8" w:rsidR="00373879">
        <w:t xml:space="preserve">A total of </w:t>
      </w:r>
      <w:r w:rsidR="005C23AE">
        <w:t>18</w:t>
      </w:r>
      <w:r w:rsidRPr="00FF43E8" w:rsidR="00373879">
        <w:t xml:space="preserve"> credits</w:t>
      </w:r>
      <w:r w:rsidR="005C23AE">
        <w:t xml:space="preserve"> chosen from</w:t>
      </w:r>
      <w:r w:rsidRPr="00FF43E8" w:rsidR="00373879">
        <w:t xml:space="preserve"> </w:t>
      </w:r>
      <w:r w:rsidRPr="00FF43E8">
        <w:t xml:space="preserve">MCB </w:t>
      </w:r>
      <w:r w:rsidRPr="00FF43E8" w:rsidR="003E5077">
        <w:t xml:space="preserve">3211, 3219, </w:t>
      </w:r>
      <w:r w:rsidRPr="00FF43E8">
        <w:t>4026W,</w:t>
      </w:r>
      <w:r w:rsidRPr="00FF43E8" w:rsidR="003E5077">
        <w:t xml:space="preserve"> 4211,</w:t>
      </w:r>
      <w:r w:rsidRPr="00FF43E8">
        <w:t xml:space="preserve"> </w:t>
      </w:r>
      <w:r w:rsidRPr="00FF43E8" w:rsidR="003E5077">
        <w:t xml:space="preserve">5003, </w:t>
      </w:r>
      <w:r w:rsidRPr="00FF43E8">
        <w:t xml:space="preserve">5008, 5012, </w:t>
      </w:r>
      <w:r w:rsidR="005C23AE">
        <w:t xml:space="preserve">5013, </w:t>
      </w:r>
      <w:r w:rsidRPr="00FF43E8" w:rsidR="003E5077">
        <w:t xml:space="preserve">5014, </w:t>
      </w:r>
      <w:r w:rsidRPr="00FF43E8">
        <w:t xml:space="preserve">5200, </w:t>
      </w:r>
      <w:r w:rsidRPr="00FF43E8" w:rsidR="003E5077">
        <w:t xml:space="preserve">5217, 5240, </w:t>
      </w:r>
      <w:r w:rsidRPr="00FF43E8">
        <w:t xml:space="preserve">5250, </w:t>
      </w:r>
      <w:r w:rsidRPr="00FF43E8" w:rsidR="003E5077">
        <w:t xml:space="preserve">5255, </w:t>
      </w:r>
      <w:r w:rsidRPr="00FF43E8">
        <w:t xml:space="preserve">5280, </w:t>
      </w:r>
      <w:r w:rsidR="00EC7C00">
        <w:t>5284</w:t>
      </w:r>
      <w:r w:rsidRPr="00FF43E8" w:rsidR="00237644">
        <w:t>,</w:t>
      </w:r>
      <w:r w:rsidRPr="00FF43E8">
        <w:t xml:space="preserve"> 5454</w:t>
      </w:r>
      <w:r w:rsidRPr="00FF43E8" w:rsidR="00237644">
        <w:t>,</w:t>
      </w:r>
      <w:r w:rsidRPr="00FF43E8">
        <w:t xml:space="preserve"> 5471</w:t>
      </w:r>
      <w:r w:rsidRPr="00FF43E8" w:rsidR="00237644">
        <w:t>;</w:t>
      </w:r>
      <w:r w:rsidRPr="00FF43E8">
        <w:t xml:space="preserve"> </w:t>
      </w:r>
      <w:r w:rsidRPr="005C23AE" w:rsidR="005C23AE">
        <w:t>PHRX 3001</w:t>
      </w:r>
      <w:r w:rsidR="005C23AE">
        <w:t>, 5681, 5895</w:t>
      </w:r>
      <w:r w:rsidRPr="005C23AE" w:rsidR="005C23AE">
        <w:t xml:space="preserve">; </w:t>
      </w:r>
      <w:r w:rsidRPr="00FF43E8" w:rsidR="003E5077">
        <w:t xml:space="preserve">PHAR 5471, 5472, 6455; </w:t>
      </w:r>
      <w:r w:rsidRPr="00FF43E8">
        <w:t>PNB 3260</w:t>
      </w:r>
      <w:r w:rsidRPr="00FF43E8" w:rsidR="007E1B2D">
        <w:t>;</w:t>
      </w:r>
      <w:r w:rsidRPr="00FF43E8">
        <w:t xml:space="preserve"> or another course with prior approval from </w:t>
      </w:r>
      <w:r w:rsidRPr="00FF43E8" w:rsidR="00373879">
        <w:t xml:space="preserve">the </w:t>
      </w:r>
      <w:r w:rsidRPr="00FF43E8">
        <w:t xml:space="preserve">Applied Biochemistry and Cell Biology </w:t>
      </w:r>
      <w:r w:rsidRPr="00FF43E8" w:rsidR="00373879">
        <w:t>Program D</w:t>
      </w:r>
      <w:r w:rsidRPr="00FF43E8">
        <w:t>irector.</w:t>
      </w:r>
      <w:r w:rsidR="00373879">
        <w:t xml:space="preserve"> </w:t>
      </w:r>
    </w:p>
    <w:p w:rsidRPr="00E67312" w:rsidR="001B0CAD" w:rsidP="001B0CAD" w:rsidRDefault="001B0CAD" w14:paraId="68B22797" w14:textId="350154A7">
      <w:r w:rsidRPr="001B5DD4">
        <w:rPr>
          <w:rStyle w:val="Heading5Char"/>
        </w:rPr>
        <w:t>Practical Coursework Options</w:t>
      </w:r>
      <w:r w:rsidRPr="001B5DD4" w:rsidR="00074A0B">
        <w:rPr>
          <w:rStyle w:val="Heading5Char"/>
        </w:rPr>
        <w:t>.</w:t>
      </w:r>
      <w:r w:rsidR="00074A0B">
        <w:t xml:space="preserve"> </w:t>
      </w:r>
      <w:r w:rsidRPr="00FF43E8" w:rsidR="00074A0B">
        <w:t>Eight credits required.</w:t>
      </w:r>
      <w:r w:rsidRPr="00FF43E8">
        <w:t xml:space="preserve"> </w:t>
      </w:r>
      <w:r w:rsidR="005C23AE">
        <w:t xml:space="preserve">These credits must be selected from </w:t>
      </w:r>
      <w:r w:rsidRPr="00FF43E8" w:rsidR="00074A0B">
        <w:t xml:space="preserve">MCB 5427, 5430, 5670, 5671, 5672, 6897; </w:t>
      </w:r>
      <w:r w:rsidRPr="00FF43E8">
        <w:t xml:space="preserve">MCB </w:t>
      </w:r>
      <w:r w:rsidR="002F570B">
        <w:t>5895</w:t>
      </w:r>
      <w:r w:rsidRPr="00FF43E8" w:rsidR="002F570B">
        <w:t xml:space="preserve"> </w:t>
      </w:r>
      <w:r w:rsidRPr="00FF43E8" w:rsidR="00512007">
        <w:t>when taught as</w:t>
      </w:r>
      <w:r w:rsidRPr="00FF43E8" w:rsidR="00074A0B">
        <w:t>:</w:t>
      </w:r>
      <w:r w:rsidRPr="00FF43E8">
        <w:t xml:space="preserve"> Introduct</w:t>
      </w:r>
      <w:r w:rsidRPr="00FF43E8" w:rsidR="00074A0B">
        <w:t>ion to Flow Cytometry</w:t>
      </w:r>
      <w:r w:rsidRPr="00FF43E8">
        <w:t xml:space="preserve">, Introduction to Microscopy, Practical Applications of Cell Culture, </w:t>
      </w:r>
      <w:r w:rsidRPr="00FF43E8" w:rsidR="00074A0B">
        <w:t>Multimode Plate Reader</w:t>
      </w:r>
      <w:r w:rsidRPr="00FF43E8">
        <w:t>,</w:t>
      </w:r>
      <w:r w:rsidRPr="00227316" w:rsidR="00227316">
        <w:t xml:space="preserve"> </w:t>
      </w:r>
      <w:r w:rsidR="00227316">
        <w:t>Protein Purification, Molecular Graphics, Ligand Binding</w:t>
      </w:r>
      <w:r w:rsidRPr="00FF43E8" w:rsidR="007E1B2D">
        <w:t>;</w:t>
      </w:r>
      <w:r w:rsidRPr="00FF43E8" w:rsidR="00074A0B">
        <w:t xml:space="preserve"> </w:t>
      </w:r>
      <w:r w:rsidRPr="00FF43E8">
        <w:t xml:space="preserve">or another course with prior approval from Applied Biochemistry and Cell Biology program director. </w:t>
      </w:r>
    </w:p>
    <w:p w:rsidRPr="00E67312" w:rsidR="001B0CAD" w:rsidP="00FF43E8" w:rsidRDefault="001B0CAD" w14:paraId="471811DD" w14:textId="7AAEC526">
      <w:r w:rsidRPr="001B5DD4">
        <w:rPr>
          <w:rStyle w:val="Heading5Char"/>
        </w:rPr>
        <w:t>Professional Master’s Cohort Courses</w:t>
      </w:r>
      <w:r w:rsidRPr="001B5DD4" w:rsidR="00074A0B">
        <w:rPr>
          <w:rStyle w:val="Heading5Char"/>
        </w:rPr>
        <w:t>.</w:t>
      </w:r>
      <w:r w:rsidR="00074A0B">
        <w:t xml:space="preserve"> A </w:t>
      </w:r>
      <w:r w:rsidRPr="00E67312">
        <w:t xml:space="preserve">minimum of </w:t>
      </w:r>
      <w:r w:rsidR="00D0712A">
        <w:t>seven</w:t>
      </w:r>
      <w:r w:rsidRPr="00E67312">
        <w:t xml:space="preserve"> credits </w:t>
      </w:r>
      <w:r w:rsidR="00074A0B">
        <w:t xml:space="preserve">required. </w:t>
      </w:r>
      <w:r w:rsidR="00D0712A">
        <w:t>These must include MCB 5490, two credits of MCB 5491, MCB 5900, and an internship (</w:t>
      </w:r>
      <w:proofErr w:type="gramStart"/>
      <w:r w:rsidR="00D0712A">
        <w:t>e.g.</w:t>
      </w:r>
      <w:proofErr w:type="gramEnd"/>
      <w:r w:rsidR="00D0712A">
        <w:t xml:space="preserve"> GRAD 5930). Other possible classes include </w:t>
      </w:r>
      <w:r w:rsidR="00CB2752">
        <w:t xml:space="preserve">MCB </w:t>
      </w:r>
      <w:r w:rsidR="00D0712A">
        <w:t xml:space="preserve">5910; MCB 5080; </w:t>
      </w:r>
      <w:r w:rsidRPr="00E67312">
        <w:t>or another course with prior approval from Applied Biochemistry and Cell Biology program director.</w:t>
      </w:r>
    </w:p>
    <w:p w:rsidRPr="00E67312" w:rsidR="001B0CAD" w:rsidP="00FF43E8" w:rsidRDefault="00373879" w14:paraId="48E27272" w14:textId="45F6C12E">
      <w:r>
        <w:t>Note: Only six</w:t>
      </w:r>
      <w:r w:rsidRPr="00E67312" w:rsidR="001B0CAD">
        <w:t xml:space="preserve"> credits total of 3000 and 4000 level courses may be applied to the graduate degree.</w:t>
      </w:r>
    </w:p>
    <w:p w:rsidRPr="00E67312" w:rsidR="00FC02FA" w:rsidP="006E04BD" w:rsidRDefault="00FC02FA" w14:paraId="1C08B444" w14:textId="0B930830">
      <w:pPr>
        <w:pStyle w:val="Heading2"/>
      </w:pPr>
      <w:r w:rsidRPr="00E67312">
        <w:t>Applied Financial Mathematics (M</w:t>
      </w:r>
      <w:r w:rsidR="00F72EF8">
        <w:t>.</w:t>
      </w:r>
      <w:r w:rsidRPr="00E67312">
        <w:t>S</w:t>
      </w:r>
      <w:r w:rsidR="00F72EF8">
        <w:t>.</w:t>
      </w:r>
      <w:r w:rsidRPr="00E67312">
        <w:t>)</w:t>
      </w:r>
    </w:p>
    <w:p w:rsidRPr="00E67312" w:rsidR="00E62D5B" w:rsidP="00FF43E8" w:rsidRDefault="00E62D5B" w14:paraId="412A212E" w14:textId="3EC9C055">
      <w:r w:rsidRPr="00E67312">
        <w:t xml:space="preserve">The Master of Science in Applied Financial Mathematics is a professional degree that focuses on rigorous mathematical modeling in finance, </w:t>
      </w:r>
      <w:proofErr w:type="gramStart"/>
      <w:r w:rsidRPr="00E67312">
        <w:t>investment</w:t>
      </w:r>
      <w:proofErr w:type="gramEnd"/>
      <w:r w:rsidRPr="00E67312">
        <w:t xml:space="preserve"> and risk management to prepare a graduate for analytic work across a wide spectrum of the financial services industry. It includes a practical component often fulfilled by an internship. The </w:t>
      </w:r>
      <w:r w:rsidRPr="00011055" w:rsidR="00011055">
        <w:t>Master of Science in Applied Financial Mathematics</w:t>
      </w:r>
      <w:r w:rsidRPr="00011055">
        <w:t xml:space="preserve"> </w:t>
      </w:r>
      <w:r w:rsidRPr="00E67312">
        <w:t xml:space="preserve">with concentration in Actuarial Science includes a component of study directed towards actuarial science. </w:t>
      </w:r>
    </w:p>
    <w:p w:rsidR="001A4F06" w:rsidP="004E30D2" w:rsidRDefault="00E62D5B" w14:paraId="7AD7EC85" w14:textId="77777777">
      <w:pPr>
        <w:rPr>
          <w:rStyle w:val="Heading3Char"/>
        </w:rPr>
      </w:pPr>
      <w:r w:rsidRPr="001B5DD4">
        <w:rPr>
          <w:rStyle w:val="Heading3Char"/>
        </w:rPr>
        <w:t>Applied Financial Math (MSAFM)</w:t>
      </w:r>
    </w:p>
    <w:p w:rsidRPr="00E67312" w:rsidR="00E62D5B" w:rsidP="004E30D2" w:rsidRDefault="008B1AEB" w14:paraId="794DE0CF" w14:textId="75ABAF78">
      <w:r w:rsidRPr="00FF43E8">
        <w:t>Students pass</w:t>
      </w:r>
      <w:r w:rsidRPr="00FF43E8" w:rsidR="00E62D5B">
        <w:t xml:space="preserve"> five core courses</w:t>
      </w:r>
      <w:r w:rsidR="00CA1C16">
        <w:t>,</w:t>
      </w:r>
      <w:r w:rsidRPr="00FF43E8" w:rsidR="00E62D5B">
        <w:t xml:space="preserve"> MATH 5600, 5620, 5650, 5660 and </w:t>
      </w:r>
      <w:r w:rsidRPr="007D5FCC" w:rsidR="007D5FCC">
        <w:t>one course from the following options:</w:t>
      </w:r>
      <w:r w:rsidR="007D5FCC">
        <w:t xml:space="preserve"> </w:t>
      </w:r>
      <w:r w:rsidRPr="00FF43E8" w:rsidR="00E62D5B">
        <w:t>STAT 5361</w:t>
      </w:r>
      <w:r w:rsidR="007D5FCC">
        <w:t xml:space="preserve"> or MATH 5637</w:t>
      </w:r>
      <w:r w:rsidRPr="00FF43E8" w:rsidR="00E62D5B">
        <w:t xml:space="preserve">; </w:t>
      </w:r>
      <w:r w:rsidRPr="00FF43E8">
        <w:t>pass</w:t>
      </w:r>
      <w:r w:rsidRPr="00FF43E8" w:rsidR="00E62D5B">
        <w:t xml:space="preserve"> </w:t>
      </w:r>
      <w:r w:rsidRPr="00FF43E8">
        <w:t>at least</w:t>
      </w:r>
      <w:r w:rsidRPr="00FF43E8" w:rsidR="00E62D5B">
        <w:t xml:space="preserve"> two finance</w:t>
      </w:r>
      <w:r w:rsidRPr="00FF43E8" w:rsidR="00172727">
        <w:t xml:space="preserve"> focused courses from ACCT 5327;</w:t>
      </w:r>
      <w:r w:rsidRPr="00FF43E8" w:rsidR="00E62D5B">
        <w:t xml:space="preserve"> FNCE 5202, 5504, 5512, 5532, 5533, 6201, 6203 and MATH 5661; pass at least six credits of p</w:t>
      </w:r>
      <w:r w:rsidRPr="00FF43E8" w:rsidR="00172727">
        <w:t>racticum courses from GRAD 5900;</w:t>
      </w:r>
      <w:r w:rsidRPr="00FF43E8" w:rsidR="00E62D5B">
        <w:t xml:space="preserve"> MATH 5600, 5661, 5670, 5671 and 5850 with at least one of these credits in MATH 5850 for an internship. The remaining courses must be chosen from a list of elective courses approved by the department. In addition, the student is required either to pass an Exit Pr</w:t>
      </w:r>
      <w:r w:rsidRPr="00FF43E8" w:rsidR="00172727">
        <w:t xml:space="preserve">oject or to pass two Society of </w:t>
      </w:r>
      <w:r w:rsidRPr="00FF43E8" w:rsidR="00E62D5B">
        <w:t xml:space="preserve">Actuaries </w:t>
      </w:r>
      <w:r w:rsidRPr="00FF43E8" w:rsidR="00172727">
        <w:t>examination</w:t>
      </w:r>
      <w:r w:rsidRPr="00FF43E8" w:rsidR="00E62D5B">
        <w:t xml:space="preserve">s. The format and structure of the exit project is determined by the student in collaboration with their advisor and must be approved by the advisor. The actuarial </w:t>
      </w:r>
      <w:r w:rsidRPr="00FF43E8" w:rsidR="00172727">
        <w:t>examination</w:t>
      </w:r>
      <w:r w:rsidRPr="00FF43E8" w:rsidR="00E62D5B">
        <w:t>s may be passed prior to admission.</w:t>
      </w:r>
    </w:p>
    <w:p w:rsidRPr="00E67312" w:rsidR="00E62D5B" w:rsidP="00E62D5B" w:rsidRDefault="00E62D5B" w14:paraId="334B0700" w14:textId="336722E7">
      <w:r w:rsidRPr="001B5DD4">
        <w:rPr>
          <w:rStyle w:val="Heading4Char"/>
        </w:rPr>
        <w:t>Applied Financial Math (MSAFM) with concentration in Actuarial Science</w:t>
      </w:r>
      <w:r w:rsidRPr="001B5DD4" w:rsidR="008B1AEB">
        <w:rPr>
          <w:rStyle w:val="Heading4Char"/>
        </w:rPr>
        <w:t>.</w:t>
      </w:r>
      <w:r w:rsidR="008B1AEB">
        <w:rPr>
          <w:b/>
        </w:rPr>
        <w:t xml:space="preserve"> </w:t>
      </w:r>
      <w:r w:rsidRPr="00FF43E8">
        <w:t>The MSAFM with concentration in Actuarial Science has the same requirements as the MSAFM degree except the student is only required to take one finance focused course and must take at least one advanced actuarial course from MATH 5630, 5631, 5637, 5638, 5639, 5640 and 5641.</w:t>
      </w:r>
    </w:p>
    <w:p w:rsidRPr="00E67312" w:rsidR="0071066D" w:rsidP="004E30D2" w:rsidRDefault="0071066D" w14:paraId="39C789A5" w14:textId="7F420E32">
      <w:pPr>
        <w:pStyle w:val="Heading2"/>
      </w:pPr>
      <w:r w:rsidRPr="00E67312">
        <w:t>Applied Genomics (M</w:t>
      </w:r>
      <w:r w:rsidR="00F72EF8">
        <w:t>.</w:t>
      </w:r>
      <w:r w:rsidRPr="00E67312">
        <w:t>S</w:t>
      </w:r>
      <w:r w:rsidR="00F72EF8">
        <w:t>.</w:t>
      </w:r>
      <w:r w:rsidRPr="00E67312">
        <w:t>)</w:t>
      </w:r>
    </w:p>
    <w:p w:rsidRPr="00E67312" w:rsidR="0071066D" w:rsidP="0071066D" w:rsidRDefault="0071066D" w14:paraId="6D08E9A4" w14:textId="71A96A11">
      <w:r w:rsidRPr="00E67312">
        <w:t xml:space="preserve">The Master of Science in Applied Genomics is a professional science </w:t>
      </w:r>
      <w:r w:rsidRPr="00E67312" w:rsidR="008B1AEB">
        <w:t>master’s</w:t>
      </w:r>
      <w:r w:rsidRPr="00E67312">
        <w:t xml:space="preserve"> program designed to take advantage of the rapidly advancing area in genomics and train students for employment in the biotechnology, pharmaceutical, diagnostic, government, and academic sectors. This is achieved by combining coursework with advanced laboratory training and internships.</w:t>
      </w:r>
    </w:p>
    <w:p w:rsidRPr="00E67312" w:rsidR="0071066D" w:rsidP="0071066D" w:rsidRDefault="0071066D" w14:paraId="09F82B26" w14:textId="38071005">
      <w:r w:rsidRPr="001B5DD4">
        <w:rPr>
          <w:rStyle w:val="Heading5Char"/>
        </w:rPr>
        <w:t>Requirements:</w:t>
      </w:r>
      <w:r w:rsidRPr="00E67312">
        <w:rPr>
          <w:b/>
        </w:rPr>
        <w:t xml:space="preserve"> </w:t>
      </w:r>
      <w:r w:rsidR="008B1AEB">
        <w:t>A</w:t>
      </w:r>
      <w:r w:rsidRPr="00E67312">
        <w:t xml:space="preserve">t least 33 credits of course work, an internship and passing an exit </w:t>
      </w:r>
      <w:r w:rsidR="00172727">
        <w:t>examination</w:t>
      </w:r>
      <w:r w:rsidRPr="00E67312">
        <w:t xml:space="preserve">. </w:t>
      </w:r>
      <w:r w:rsidRPr="006D0535">
        <w:t>Credits are selected from an approved menu of courses as follows: 18 credits</w:t>
      </w:r>
      <w:r w:rsidRPr="006D0535" w:rsidR="00924224">
        <w:t xml:space="preserve"> in conceptual course options, eight</w:t>
      </w:r>
      <w:r w:rsidRPr="006D0535">
        <w:t xml:space="preserve"> credits in practical coursework (laborato</w:t>
      </w:r>
      <w:r w:rsidRPr="006D0535" w:rsidR="00924224">
        <w:t>ry or research experience) and seven</w:t>
      </w:r>
      <w:r w:rsidRPr="006D0535">
        <w:t xml:space="preserve"> credits in professional master’s cohort courses (communication skills, Frontiers seminars, business practices, internship). </w:t>
      </w:r>
      <w:r w:rsidRPr="00E67312">
        <w:t>In special ci</w:t>
      </w:r>
      <w:r w:rsidR="00924224">
        <w:t>rcumstances the Advisory C</w:t>
      </w:r>
      <w:r w:rsidRPr="00E67312">
        <w:t>ommittee may waive some of these requirements. </w:t>
      </w:r>
    </w:p>
    <w:p w:rsidRPr="00E67312" w:rsidR="0071066D" w:rsidP="0071066D" w:rsidRDefault="0071066D" w14:paraId="4AD061AD" w14:textId="094A6F79">
      <w:r w:rsidRPr="001B5DD4">
        <w:rPr>
          <w:rStyle w:val="Heading5Char"/>
        </w:rPr>
        <w:t>Conceptual Course Options</w:t>
      </w:r>
      <w:r w:rsidRPr="001B5DD4" w:rsidR="00924224">
        <w:rPr>
          <w:rStyle w:val="Heading5Char"/>
        </w:rPr>
        <w:t>.</w:t>
      </w:r>
      <w:r w:rsidRPr="00E67312">
        <w:t xml:space="preserve"> </w:t>
      </w:r>
      <w:r w:rsidR="00DC14B6">
        <w:t xml:space="preserve">A minimum of 18 credits from </w:t>
      </w:r>
      <w:r w:rsidRPr="00E67312">
        <w:t>MCB 3211</w:t>
      </w:r>
      <w:r w:rsidR="00924224">
        <w:t xml:space="preserve">, </w:t>
      </w:r>
      <w:r w:rsidRPr="00E67312">
        <w:t>4211</w:t>
      </w:r>
      <w:r w:rsidR="00924224">
        <w:t xml:space="preserve">, </w:t>
      </w:r>
      <w:r w:rsidRPr="00E67312">
        <w:t>4219</w:t>
      </w:r>
      <w:r w:rsidR="00924224">
        <w:t xml:space="preserve">, </w:t>
      </w:r>
      <w:r w:rsidRPr="00E67312">
        <w:t>4416</w:t>
      </w:r>
      <w:r w:rsidR="00924224">
        <w:t xml:space="preserve">, </w:t>
      </w:r>
      <w:r w:rsidRPr="00E67312">
        <w:t>5210</w:t>
      </w:r>
      <w:r w:rsidR="00924224">
        <w:t xml:space="preserve">, </w:t>
      </w:r>
      <w:r w:rsidRPr="00E67312">
        <w:t>5217</w:t>
      </w:r>
      <w:r w:rsidR="00924224">
        <w:t xml:space="preserve">, </w:t>
      </w:r>
      <w:r w:rsidRPr="00E67312">
        <w:t>5240</w:t>
      </w:r>
      <w:r w:rsidR="00924224">
        <w:t xml:space="preserve">, </w:t>
      </w:r>
      <w:r w:rsidR="00EC7C00">
        <w:t>5284</w:t>
      </w:r>
      <w:r w:rsidR="00924224">
        <w:t xml:space="preserve">, </w:t>
      </w:r>
      <w:r w:rsidRPr="00E67312">
        <w:t>5426</w:t>
      </w:r>
      <w:r w:rsidR="00924224">
        <w:t xml:space="preserve">, </w:t>
      </w:r>
      <w:r w:rsidRPr="00E67312">
        <w:t>5445</w:t>
      </w:r>
      <w:r w:rsidR="00924224">
        <w:t xml:space="preserve">, </w:t>
      </w:r>
      <w:r w:rsidRPr="00E67312">
        <w:t>5452</w:t>
      </w:r>
      <w:r w:rsidR="00924224">
        <w:t xml:space="preserve">, </w:t>
      </w:r>
      <w:r w:rsidRPr="00E67312">
        <w:t>5454</w:t>
      </w:r>
      <w:r w:rsidR="00924224">
        <w:t xml:space="preserve">, </w:t>
      </w:r>
      <w:r w:rsidRPr="00E67312">
        <w:t>5471</w:t>
      </w:r>
      <w:r w:rsidR="00924224">
        <w:t xml:space="preserve">, </w:t>
      </w:r>
      <w:r w:rsidRPr="00E67312">
        <w:t>5681</w:t>
      </w:r>
      <w:r w:rsidR="00924224">
        <w:t xml:space="preserve">, </w:t>
      </w:r>
      <w:r w:rsidR="00C96123">
        <w:t xml:space="preserve">MCB </w:t>
      </w:r>
      <w:r w:rsidR="00F841A0">
        <w:t xml:space="preserve">5895 </w:t>
      </w:r>
      <w:r w:rsidR="00C96123">
        <w:t>when taught as</w:t>
      </w:r>
      <w:r w:rsidR="00FC5CF2">
        <w:t xml:space="preserve"> </w:t>
      </w:r>
      <w:r w:rsidRPr="00FC5CF2" w:rsidR="00FC5CF2">
        <w:t>Concepts of Genetic Analysis</w:t>
      </w:r>
      <w:r w:rsidR="00C96123">
        <w:t>; MCB</w:t>
      </w:r>
      <w:r w:rsidR="00AF540B">
        <w:t xml:space="preserve"> </w:t>
      </w:r>
      <w:r w:rsidR="00DC23C9">
        <w:t>5884</w:t>
      </w:r>
      <w:r w:rsidR="00AF540B">
        <w:t xml:space="preserve">; </w:t>
      </w:r>
      <w:r w:rsidRPr="00E67312">
        <w:t>EEB 5333</w:t>
      </w:r>
      <w:r w:rsidR="00AF540B">
        <w:t xml:space="preserve">, </w:t>
      </w:r>
      <w:r w:rsidRPr="00E67312">
        <w:t>5348</w:t>
      </w:r>
      <w:r w:rsidR="00AF540B">
        <w:t xml:space="preserve">, </w:t>
      </w:r>
      <w:r w:rsidRPr="00E67312">
        <w:t>5349</w:t>
      </w:r>
      <w:r w:rsidR="00AF540B">
        <w:t xml:space="preserve">, </w:t>
      </w:r>
      <w:r w:rsidRPr="00E67312">
        <w:t>5449</w:t>
      </w:r>
      <w:r w:rsidR="00AF540B">
        <w:t xml:space="preserve">; </w:t>
      </w:r>
      <w:r w:rsidRPr="00E67312">
        <w:t>KINS 6094</w:t>
      </w:r>
      <w:r w:rsidR="00FF43E8">
        <w:t xml:space="preserve"> when taught as Inherited Metabolic Disorders</w:t>
      </w:r>
      <w:r w:rsidR="00AF540B">
        <w:t xml:space="preserve">; </w:t>
      </w:r>
      <w:r w:rsidRPr="00E67312">
        <w:t>PHAR 4000</w:t>
      </w:r>
      <w:r w:rsidR="00AF540B">
        <w:t xml:space="preserve">, </w:t>
      </w:r>
      <w:r w:rsidRPr="00E67312">
        <w:t>5471</w:t>
      </w:r>
      <w:r w:rsidR="00AF540B">
        <w:t xml:space="preserve">, </w:t>
      </w:r>
      <w:r w:rsidRPr="00E67312">
        <w:t>5472</w:t>
      </w:r>
      <w:r w:rsidR="00AF540B">
        <w:t xml:space="preserve">, </w:t>
      </w:r>
      <w:r w:rsidRPr="00E67312">
        <w:t>6455</w:t>
      </w:r>
      <w:r w:rsidR="00AF540B">
        <w:t xml:space="preserve">, </w:t>
      </w:r>
      <w:r w:rsidRPr="00E67312">
        <w:t>PHAR 6484</w:t>
      </w:r>
      <w:r w:rsidR="00AF540B">
        <w:t xml:space="preserve">; </w:t>
      </w:r>
      <w:r w:rsidRPr="00E67312">
        <w:t>PLSC 3230</w:t>
      </w:r>
      <w:r w:rsidR="00AF540B">
        <w:t xml:space="preserve">; </w:t>
      </w:r>
      <w:r w:rsidRPr="00E67312">
        <w:t>PNB 3260</w:t>
      </w:r>
      <w:r w:rsidR="00AF540B">
        <w:t xml:space="preserve">, </w:t>
      </w:r>
      <w:r w:rsidR="000B2F92">
        <w:t>5350</w:t>
      </w:r>
      <w:r w:rsidR="00AF540B">
        <w:t xml:space="preserve">, </w:t>
      </w:r>
      <w:r w:rsidR="008F0798">
        <w:t>5395</w:t>
      </w:r>
      <w:r w:rsidR="00AF540B">
        <w:t xml:space="preserve">; </w:t>
      </w:r>
      <w:r w:rsidRPr="00E67312">
        <w:t>STAT 5005</w:t>
      </w:r>
      <w:r w:rsidR="00AF540B">
        <w:t xml:space="preserve">, </w:t>
      </w:r>
      <w:r w:rsidRPr="00E67312">
        <w:t>5315</w:t>
      </w:r>
      <w:r w:rsidR="00AF540B">
        <w:t>;</w:t>
      </w:r>
      <w:r w:rsidRPr="00E67312">
        <w:t xml:space="preserve"> or another course with prior </w:t>
      </w:r>
      <w:r w:rsidR="00AF540B">
        <w:t>approval from the Applied Genomics Program D</w:t>
      </w:r>
      <w:r w:rsidRPr="00E67312">
        <w:t>irector.</w:t>
      </w:r>
    </w:p>
    <w:p w:rsidRPr="00E67312" w:rsidR="0071066D" w:rsidP="0071066D" w:rsidRDefault="0071066D" w14:paraId="2CC65507" w14:textId="424F745C">
      <w:r w:rsidRPr="001B5DD4">
        <w:rPr>
          <w:rStyle w:val="Heading5Char"/>
        </w:rPr>
        <w:t>Practical Coursework Options</w:t>
      </w:r>
      <w:r w:rsidRPr="001B5DD4" w:rsidR="00AF540B">
        <w:rPr>
          <w:rStyle w:val="Heading5Char"/>
        </w:rPr>
        <w:t>.</w:t>
      </w:r>
      <w:r w:rsidR="00AF540B">
        <w:rPr>
          <w:b/>
        </w:rPr>
        <w:t xml:space="preserve"> </w:t>
      </w:r>
      <w:r w:rsidRPr="001B5DD4" w:rsidR="00DC14B6">
        <w:t>A</w:t>
      </w:r>
      <w:r w:rsidR="00DC14B6">
        <w:rPr>
          <w:b/>
        </w:rPr>
        <w:t xml:space="preserve"> </w:t>
      </w:r>
      <w:r w:rsidR="00DC14B6">
        <w:t xml:space="preserve">minimum of eight credits from </w:t>
      </w:r>
      <w:r w:rsidRPr="00E67312">
        <w:t>MCB 5427</w:t>
      </w:r>
      <w:r w:rsidR="00AF540B">
        <w:t xml:space="preserve">, </w:t>
      </w:r>
      <w:r w:rsidRPr="00E67312">
        <w:t>5430</w:t>
      </w:r>
      <w:r w:rsidR="00AF540B">
        <w:t xml:space="preserve">, </w:t>
      </w:r>
      <w:r w:rsidRPr="00E67312">
        <w:t>5670</w:t>
      </w:r>
      <w:r w:rsidR="00AF540B">
        <w:t xml:space="preserve">, </w:t>
      </w:r>
      <w:r w:rsidRPr="00E67312">
        <w:t>5671</w:t>
      </w:r>
      <w:r w:rsidR="00AF540B">
        <w:t xml:space="preserve">, </w:t>
      </w:r>
      <w:r w:rsidRPr="00E67312">
        <w:t>5672</w:t>
      </w:r>
      <w:r w:rsidR="00E66F45">
        <w:t xml:space="preserve">, </w:t>
      </w:r>
      <w:r w:rsidRPr="00E67312">
        <w:t>6897</w:t>
      </w:r>
      <w:r w:rsidR="004247E9">
        <w:t>;</w:t>
      </w:r>
      <w:r w:rsidRPr="00E67312">
        <w:t xml:space="preserve"> or another course with prior approval from </w:t>
      </w:r>
      <w:r w:rsidR="00E66F45">
        <w:t>the Applied Genomics Program D</w:t>
      </w:r>
      <w:r w:rsidRPr="00E67312">
        <w:t>irector.</w:t>
      </w:r>
    </w:p>
    <w:p w:rsidRPr="00E67312" w:rsidR="0071066D" w:rsidP="0071066D" w:rsidRDefault="0071066D" w14:paraId="4EC25DF6" w14:textId="59DBC305">
      <w:r w:rsidRPr="001B5DD4">
        <w:rPr>
          <w:rStyle w:val="Heading5Char"/>
        </w:rPr>
        <w:t xml:space="preserve">Professional Master’s Cohort </w:t>
      </w:r>
      <w:r w:rsidRPr="001B5DD4" w:rsidR="00E66F45">
        <w:rPr>
          <w:rStyle w:val="Heading5Char"/>
        </w:rPr>
        <w:t>Options.</w:t>
      </w:r>
      <w:r w:rsidRPr="00E67312">
        <w:t xml:space="preserve"> </w:t>
      </w:r>
      <w:r w:rsidR="00DC14B6">
        <w:t>A minimum of seven credits</w:t>
      </w:r>
      <w:r w:rsidR="0099619A">
        <w:t>.</w:t>
      </w:r>
      <w:r w:rsidR="00DC14B6">
        <w:t xml:space="preserve"> </w:t>
      </w:r>
      <w:r w:rsidRPr="0099619A" w:rsidR="0099619A">
        <w:t>These must include MCB 5490, two credits of MCB 5491, MCB 5900, and an internship (</w:t>
      </w:r>
      <w:proofErr w:type="gramStart"/>
      <w:r w:rsidRPr="0099619A" w:rsidR="0099619A">
        <w:t>e.g.</w:t>
      </w:r>
      <w:proofErr w:type="gramEnd"/>
      <w:r w:rsidRPr="0099619A" w:rsidR="0099619A">
        <w:t xml:space="preserve"> GRAD 5930). Other possible classes include MCB 5910; MCB 5080; </w:t>
      </w:r>
      <w:r w:rsidRPr="00E67312">
        <w:t xml:space="preserve">or another course with prior </w:t>
      </w:r>
      <w:r w:rsidR="004247E9">
        <w:t>approval from the Applied Genomics Program D</w:t>
      </w:r>
      <w:r w:rsidRPr="00E67312">
        <w:t>irector.</w:t>
      </w:r>
    </w:p>
    <w:p w:rsidRPr="00E67312" w:rsidR="0071066D" w:rsidP="0071066D" w:rsidRDefault="004247E9" w14:paraId="119B8800" w14:textId="5EC9F88D">
      <w:r>
        <w:t>Note: Only six</w:t>
      </w:r>
      <w:r w:rsidRPr="00E67312" w:rsidR="0071066D">
        <w:t xml:space="preserve"> credits total of 3000 and 4000 level courses may be applied to the graduate degree.</w:t>
      </w:r>
    </w:p>
    <w:p w:rsidRPr="00E67312" w:rsidR="00561D80" w:rsidP="00561D80" w:rsidRDefault="00561D80" w14:paraId="01B5698F" w14:textId="1CC173EA">
      <w:pPr>
        <w:pStyle w:val="Heading2"/>
      </w:pPr>
      <w:bookmarkStart w:name="_Hlk51856737" w:id="5"/>
      <w:r w:rsidRPr="00E67312">
        <w:t xml:space="preserve">Applied Microbial Systems Analysis </w:t>
      </w:r>
      <w:bookmarkEnd w:id="5"/>
      <w:r w:rsidRPr="00E67312">
        <w:t>(M</w:t>
      </w:r>
      <w:r w:rsidR="00F72EF8">
        <w:t>.</w:t>
      </w:r>
      <w:r w:rsidRPr="00E67312">
        <w:t>S</w:t>
      </w:r>
      <w:r w:rsidR="00F72EF8">
        <w:t>.</w:t>
      </w:r>
      <w:r w:rsidRPr="00E67312">
        <w:t>)</w:t>
      </w:r>
    </w:p>
    <w:p w:rsidRPr="00E67312" w:rsidR="00561D80" w:rsidP="00561D80" w:rsidRDefault="00561D80" w14:paraId="27870E5E" w14:textId="6EDC34D7">
      <w:r w:rsidRPr="00E67312">
        <w:t xml:space="preserve">The Master of Science in Applied Microbial Systems Analysis is a professional science </w:t>
      </w:r>
      <w:r w:rsidRPr="00E67312" w:rsidR="006D0535">
        <w:t>master’s program</w:t>
      </w:r>
      <w:r w:rsidRPr="00E67312">
        <w:t xml:space="preserve"> that trains students in microbial genomics, microbiome research and general microbiology. This program is specifically designed to train students for employment in the biotechnology, pharmaceutical, diagnostic, government, and academic sectors. This is achieved by combining coursework with advanced laboratory training and internships.</w:t>
      </w:r>
    </w:p>
    <w:p w:rsidRPr="00E67312" w:rsidR="00561D80" w:rsidP="00561D80" w:rsidRDefault="00561D80" w14:paraId="209F7192" w14:textId="19222C15">
      <w:r w:rsidRPr="006A5367">
        <w:rPr>
          <w:b/>
        </w:rPr>
        <w:t>Requirements:</w:t>
      </w:r>
      <w:r w:rsidRPr="00E67312">
        <w:t xml:space="preserve"> </w:t>
      </w:r>
      <w:r w:rsidR="006A5367">
        <w:t>A</w:t>
      </w:r>
      <w:r w:rsidRPr="00E67312">
        <w:t xml:space="preserve">t least 33 credits of course work, an internship and passing an exit </w:t>
      </w:r>
      <w:r w:rsidR="00172727">
        <w:t>examination</w:t>
      </w:r>
      <w:r w:rsidRPr="00E67312">
        <w:t>. Credits are selected from an app</w:t>
      </w:r>
      <w:r w:rsidR="006A5367">
        <w:t>roved menu of courses: minimum of nine</w:t>
      </w:r>
      <w:r w:rsidRPr="00E67312">
        <w:t xml:space="preserve"> credits in co</w:t>
      </w:r>
      <w:r w:rsidR="006A5367">
        <w:t>re curriculum options, minimum of eight</w:t>
      </w:r>
      <w:r w:rsidRPr="00E67312">
        <w:t xml:space="preserve"> credits in specialized microbiology courses (laboratory or research experience), minimum</w:t>
      </w:r>
      <w:r w:rsidR="006A5367">
        <w:t xml:space="preserve"> of five </w:t>
      </w:r>
      <w:r w:rsidRPr="00E67312">
        <w:t xml:space="preserve">credits in laboratory courses and minimum </w:t>
      </w:r>
      <w:r w:rsidR="006A5367">
        <w:t>of seven c</w:t>
      </w:r>
      <w:r w:rsidRPr="00E67312">
        <w:t>redits in professional master’s cohort courses (communication skills, Frontiers seminars, business practices, internship).</w:t>
      </w:r>
      <w:r w:rsidR="006A5367">
        <w:t xml:space="preserve"> In special circumstances the Advisory C</w:t>
      </w:r>
      <w:r w:rsidRPr="00E67312">
        <w:t xml:space="preserve">ommittee may waive some of these requirements. </w:t>
      </w:r>
    </w:p>
    <w:p w:rsidRPr="00E67312" w:rsidR="00561D80" w:rsidP="00561D80" w:rsidRDefault="00561D80" w14:paraId="3412DA04" w14:textId="5F2807D7">
      <w:r w:rsidRPr="00BC73CB">
        <w:rPr>
          <w:rStyle w:val="Heading5Char"/>
        </w:rPr>
        <w:t>Core Curriculum</w:t>
      </w:r>
      <w:r w:rsidRPr="00BC73CB" w:rsidR="006A5367">
        <w:rPr>
          <w:rStyle w:val="Heading5Char"/>
        </w:rPr>
        <w:t xml:space="preserve"> Course Options.</w:t>
      </w:r>
      <w:r w:rsidRPr="00E67312">
        <w:t xml:space="preserve"> </w:t>
      </w:r>
      <w:r w:rsidR="00DC14B6">
        <w:t xml:space="preserve">A minimum of nine credits from </w:t>
      </w:r>
      <w:r w:rsidRPr="00E67312">
        <w:t>MCB 4601</w:t>
      </w:r>
      <w:r w:rsidR="006A5367">
        <w:t xml:space="preserve">, </w:t>
      </w:r>
      <w:r w:rsidRPr="00E67312">
        <w:t>5001</w:t>
      </w:r>
      <w:r w:rsidR="006A5367">
        <w:t xml:space="preserve">, </w:t>
      </w:r>
      <w:r w:rsidRPr="00E67312">
        <w:t>5217</w:t>
      </w:r>
      <w:r w:rsidR="006A5367">
        <w:t xml:space="preserve">, </w:t>
      </w:r>
      <w:r w:rsidRPr="00E67312">
        <w:t>5240</w:t>
      </w:r>
      <w:r w:rsidR="006A5367">
        <w:t xml:space="preserve">, </w:t>
      </w:r>
      <w:r w:rsidRPr="00E67312">
        <w:t>5426</w:t>
      </w:r>
      <w:r w:rsidR="006A5367">
        <w:t xml:space="preserve">, </w:t>
      </w:r>
      <w:r w:rsidRPr="00E67312">
        <w:t>5471</w:t>
      </w:r>
      <w:r w:rsidR="006A5367">
        <w:t xml:space="preserve">, </w:t>
      </w:r>
      <w:r w:rsidRPr="00E67312">
        <w:t>5621</w:t>
      </w:r>
      <w:r w:rsidR="006A5367">
        <w:t>,</w:t>
      </w:r>
      <w:r w:rsidRPr="00E67312">
        <w:t xml:space="preserve"> 5679</w:t>
      </w:r>
      <w:r w:rsidR="006A5367">
        <w:t xml:space="preserve">, </w:t>
      </w:r>
      <w:r w:rsidRPr="00E67312">
        <w:t>5699</w:t>
      </w:r>
      <w:r w:rsidR="006A5367">
        <w:t>;</w:t>
      </w:r>
      <w:r w:rsidRPr="00E67312">
        <w:t xml:space="preserve"> or another course with prior approval from </w:t>
      </w:r>
      <w:r w:rsidR="006A5367">
        <w:t>the Microbial Systems Analysis Program D</w:t>
      </w:r>
      <w:r w:rsidRPr="00E67312">
        <w:t>irector.</w:t>
      </w:r>
    </w:p>
    <w:p w:rsidRPr="00E67312" w:rsidR="00561D80" w:rsidP="00561D80" w:rsidRDefault="00561D80" w14:paraId="788982A2" w14:textId="30A4B278">
      <w:r w:rsidRPr="00BC73CB">
        <w:rPr>
          <w:rStyle w:val="Heading5Char"/>
        </w:rPr>
        <w:t>Specialized Microbiology Co</w:t>
      </w:r>
      <w:r w:rsidRPr="00BC73CB" w:rsidR="006A5367">
        <w:rPr>
          <w:rStyle w:val="Heading5Char"/>
        </w:rPr>
        <w:t>urse Options.</w:t>
      </w:r>
      <w:r w:rsidR="006A5367">
        <w:t xml:space="preserve"> </w:t>
      </w:r>
      <w:r w:rsidR="000B7657">
        <w:t>A minimum of eight</w:t>
      </w:r>
      <w:r w:rsidRPr="000B7657" w:rsidR="000B7657">
        <w:t xml:space="preserve"> credits</w:t>
      </w:r>
      <w:r w:rsidR="000B7657">
        <w:t xml:space="preserve"> from</w:t>
      </w:r>
      <w:r w:rsidRPr="000B7657" w:rsidR="000B7657">
        <w:t xml:space="preserve"> </w:t>
      </w:r>
      <w:r w:rsidRPr="00E67312">
        <w:t>ANSC 4341</w:t>
      </w:r>
      <w:r w:rsidR="006A5367">
        <w:t>,</w:t>
      </w:r>
      <w:r w:rsidRPr="00E67312">
        <w:t>5618</w:t>
      </w:r>
      <w:r w:rsidR="006A5367">
        <w:t>;</w:t>
      </w:r>
      <w:r w:rsidRPr="00E67312">
        <w:t xml:space="preserve"> EEB 5349</w:t>
      </w:r>
      <w:r w:rsidR="005D7874">
        <w:t xml:space="preserve">, </w:t>
      </w:r>
      <w:r w:rsidRPr="00E67312">
        <w:t>5449</w:t>
      </w:r>
      <w:r w:rsidR="005D7874">
        <w:t>;</w:t>
      </w:r>
      <w:r w:rsidRPr="00E67312">
        <w:t xml:space="preserve"> </w:t>
      </w:r>
      <w:r w:rsidR="005D7874">
        <w:t xml:space="preserve">MCB 5472, </w:t>
      </w:r>
      <w:r w:rsidRPr="00E67312" w:rsidR="005D7874">
        <w:t>5636</w:t>
      </w:r>
      <w:r w:rsidR="005D7874">
        <w:t xml:space="preserve">, </w:t>
      </w:r>
      <w:r w:rsidRPr="00E67312" w:rsidR="005D7874">
        <w:t>5681</w:t>
      </w:r>
      <w:r w:rsidR="005D7874">
        <w:t>;</w:t>
      </w:r>
      <w:r w:rsidRPr="00E67312" w:rsidR="005D7874">
        <w:t xml:space="preserve"> </w:t>
      </w:r>
      <w:r w:rsidR="004A23CC">
        <w:t>PATH</w:t>
      </w:r>
      <w:r w:rsidRPr="00E67312">
        <w:t xml:space="preserve"> 5201</w:t>
      </w:r>
      <w:r w:rsidR="005D7874">
        <w:t xml:space="preserve">, </w:t>
      </w:r>
      <w:r w:rsidRPr="00E67312">
        <w:t xml:space="preserve">5202, </w:t>
      </w:r>
      <w:r w:rsidR="005D7874">
        <w:t>5</w:t>
      </w:r>
      <w:r w:rsidRPr="00E67312">
        <w:t>203</w:t>
      </w:r>
      <w:r w:rsidR="005D7874">
        <w:t xml:space="preserve">, </w:t>
      </w:r>
      <w:r w:rsidRPr="00E67312">
        <w:t>5401</w:t>
      </w:r>
      <w:r w:rsidR="005D7874">
        <w:t xml:space="preserve">, </w:t>
      </w:r>
      <w:r w:rsidRPr="00E67312">
        <w:t>5632</w:t>
      </w:r>
      <w:r w:rsidR="005D7874">
        <w:t>;</w:t>
      </w:r>
      <w:r w:rsidRPr="00E67312">
        <w:t xml:space="preserve"> or another course with prior approval f</w:t>
      </w:r>
      <w:r w:rsidR="005D7874">
        <w:t>rom Microbial Systems Analysis Program D</w:t>
      </w:r>
      <w:r w:rsidRPr="00E67312">
        <w:t>irector.</w:t>
      </w:r>
    </w:p>
    <w:p w:rsidRPr="00E67312" w:rsidR="00561D80" w:rsidP="00561D80" w:rsidRDefault="005D7874" w14:paraId="25D2D652" w14:textId="7255958E">
      <w:r w:rsidRPr="00BC73CB">
        <w:rPr>
          <w:rStyle w:val="Heading5Char"/>
        </w:rPr>
        <w:t>Laboratory Course Options.</w:t>
      </w:r>
      <w:r>
        <w:t xml:space="preserve"> </w:t>
      </w:r>
      <w:r w:rsidR="000B7657">
        <w:t>A minimum of five</w:t>
      </w:r>
      <w:r w:rsidRPr="000B7657" w:rsidR="000B7657">
        <w:t xml:space="preserve"> credits </w:t>
      </w:r>
      <w:r w:rsidR="000B7657">
        <w:t xml:space="preserve">from </w:t>
      </w:r>
      <w:r>
        <w:t xml:space="preserve">ANSC 4642; </w:t>
      </w:r>
      <w:r w:rsidRPr="00E67312" w:rsidR="00561D80">
        <w:t>MCB 3637, 5427</w:t>
      </w:r>
      <w:r>
        <w:t xml:space="preserve">, </w:t>
      </w:r>
      <w:r w:rsidRPr="00E67312" w:rsidR="00561D80">
        <w:t>5430</w:t>
      </w:r>
      <w:r>
        <w:t xml:space="preserve">, </w:t>
      </w:r>
      <w:r w:rsidRPr="00E67312" w:rsidR="00561D80">
        <w:t>5670</w:t>
      </w:r>
      <w:r>
        <w:t xml:space="preserve">, </w:t>
      </w:r>
      <w:r w:rsidRPr="00E67312" w:rsidR="00561D80">
        <w:t>5671</w:t>
      </w:r>
      <w:r>
        <w:t xml:space="preserve">, </w:t>
      </w:r>
      <w:r w:rsidRPr="00E67312" w:rsidR="00561D80">
        <w:t>5672</w:t>
      </w:r>
      <w:r>
        <w:t xml:space="preserve">, </w:t>
      </w:r>
      <w:r w:rsidRPr="00E67312" w:rsidR="00561D80">
        <w:t>5616</w:t>
      </w:r>
      <w:r>
        <w:t xml:space="preserve">; one to six credits of </w:t>
      </w:r>
      <w:r w:rsidRPr="00E67312" w:rsidR="00561D80">
        <w:t>MCB 6897</w:t>
      </w:r>
      <w:r>
        <w:t>;</w:t>
      </w:r>
      <w:r w:rsidRPr="00E67312" w:rsidR="00561D80">
        <w:t xml:space="preserve"> or another course with prior approval from </w:t>
      </w:r>
      <w:r>
        <w:t xml:space="preserve">the </w:t>
      </w:r>
      <w:r w:rsidRPr="00E67312" w:rsidR="00561D80">
        <w:t xml:space="preserve">Microbial Systems Analysis </w:t>
      </w:r>
      <w:r>
        <w:t>Program D</w:t>
      </w:r>
      <w:r w:rsidRPr="00E67312" w:rsidR="00561D80">
        <w:t>irector.</w:t>
      </w:r>
    </w:p>
    <w:p w:rsidRPr="00E67312" w:rsidR="00561D80" w:rsidP="00561D80" w:rsidRDefault="00561D80" w14:paraId="2E69040E" w14:textId="361E0E7C">
      <w:r w:rsidRPr="00BC73CB">
        <w:rPr>
          <w:rStyle w:val="Heading5Char"/>
        </w:rPr>
        <w:t>Prof</w:t>
      </w:r>
      <w:r w:rsidRPr="00BC73CB" w:rsidR="005D7874">
        <w:rPr>
          <w:rStyle w:val="Heading5Char"/>
        </w:rPr>
        <w:t>essional Master’s Cohort Course Options.</w:t>
      </w:r>
      <w:r w:rsidRPr="00E67312">
        <w:t xml:space="preserve"> </w:t>
      </w:r>
      <w:r w:rsidR="000B7657">
        <w:t>A minimum of seven credits</w:t>
      </w:r>
      <w:r w:rsidR="008C7184">
        <w:t>.</w:t>
      </w:r>
      <w:r w:rsidRPr="008C7184" w:rsidR="008C7184">
        <w:t xml:space="preserve"> These must include MCB 5490, two credits of MCB 5491, MCB 5900, and an internship (</w:t>
      </w:r>
      <w:proofErr w:type="gramStart"/>
      <w:r w:rsidRPr="008C7184" w:rsidR="008C7184">
        <w:t>e.g.</w:t>
      </w:r>
      <w:proofErr w:type="gramEnd"/>
      <w:r w:rsidRPr="008C7184" w:rsidR="008C7184">
        <w:t xml:space="preserve"> GRAD 5930). Other possible classes include MCB 5910; MCB 5080;</w:t>
      </w:r>
      <w:r w:rsidR="00E5156D">
        <w:t xml:space="preserve"> </w:t>
      </w:r>
      <w:r w:rsidRPr="00E67312">
        <w:t>or another course with prior approval f</w:t>
      </w:r>
      <w:r w:rsidR="00E5156D">
        <w:t xml:space="preserve">rom Microbial Systems Analysis </w:t>
      </w:r>
      <w:r w:rsidR="00E5156D">
        <w:t>Program D</w:t>
      </w:r>
      <w:r w:rsidRPr="00E67312">
        <w:t>irector.</w:t>
      </w:r>
    </w:p>
    <w:p w:rsidR="00561D80" w:rsidP="00561D80" w:rsidRDefault="00E5156D" w14:paraId="5002232E" w14:textId="157B0FE3">
      <w:r>
        <w:t>Note: Only six</w:t>
      </w:r>
      <w:r w:rsidRPr="00E67312" w:rsidR="00561D80">
        <w:t xml:space="preserve"> credits total of 3000 and 4000 level courses may be applied to the graduate degree.</w:t>
      </w:r>
    </w:p>
    <w:p w:rsidRPr="009F10DD" w:rsidR="00583F91" w:rsidP="00583F91" w:rsidRDefault="00583F91" w14:paraId="52EB5263" w14:textId="77777777">
      <w:pPr>
        <w:pStyle w:val="Heading2"/>
        <w:spacing w:before="80" w:line="240" w:lineRule="auto"/>
      </w:pPr>
      <w:r w:rsidRPr="009F10DD">
        <w:t>Art (M.F.A.)</w:t>
      </w:r>
    </w:p>
    <w:p w:rsidRPr="009F10DD" w:rsidR="00583F91" w:rsidP="00583F91" w:rsidRDefault="00583F91" w14:paraId="28C47815" w14:textId="77777777">
      <w:pPr>
        <w:adjustRightInd/>
        <w:textAlignment w:val="auto"/>
        <w:rPr>
          <w:rFonts w:eastAsia="Calibri"/>
          <w:color w:val="auto"/>
          <w:szCs w:val="22"/>
        </w:rPr>
      </w:pPr>
      <w:r w:rsidRPr="009F10DD">
        <w:rPr>
          <w:rFonts w:eastAsia="Calibri"/>
          <w:color w:val="auto"/>
          <w:szCs w:val="22"/>
        </w:rPr>
        <w:t xml:space="preserve">The Department of Art and Art History offers one graduate degree: Master of Fine Arts (M.F.A.). The M.F.A. degree, a terminal degree for studio artists, requires a minimum of three </w:t>
      </w:r>
      <w:proofErr w:type="gramStart"/>
      <w:r w:rsidRPr="009F10DD">
        <w:rPr>
          <w:rFonts w:eastAsia="Calibri"/>
          <w:color w:val="auto"/>
          <w:szCs w:val="22"/>
        </w:rPr>
        <w:t>years</w:t>
      </w:r>
      <w:proofErr w:type="gramEnd"/>
      <w:r w:rsidRPr="009F10DD">
        <w:rPr>
          <w:rFonts w:eastAsia="Calibri"/>
          <w:color w:val="auto"/>
          <w:szCs w:val="22"/>
        </w:rPr>
        <w:t xml:space="preserve"> </w:t>
      </w:r>
      <w:r w:rsidRPr="009F10DD">
        <w:rPr>
          <w:rFonts w:eastAsia="Calibri"/>
          <w:bCs/>
          <w:color w:val="auto"/>
          <w:szCs w:val="22"/>
        </w:rPr>
        <w:t xml:space="preserve">study in residence. Graduate level studio work for </w:t>
      </w:r>
      <w:proofErr w:type="gramStart"/>
      <w:r w:rsidRPr="009F10DD">
        <w:rPr>
          <w:rFonts w:eastAsia="Calibri"/>
          <w:bCs/>
          <w:color w:val="auto"/>
          <w:szCs w:val="22"/>
        </w:rPr>
        <w:t>the serious artist</w:t>
      </w:r>
      <w:proofErr w:type="gramEnd"/>
      <w:r w:rsidRPr="009F10DD">
        <w:rPr>
          <w:rFonts w:eastAsia="Calibri"/>
          <w:bCs/>
          <w:color w:val="auto"/>
          <w:szCs w:val="22"/>
        </w:rPr>
        <w:t xml:space="preserve"> is desirable to enable intensive aesthetic experimentation assisted by the guidance of established professional artists. As a result of such experience,</w:t>
      </w:r>
      <w:r w:rsidRPr="009F10DD">
        <w:rPr>
          <w:rFonts w:eastAsia="Calibri"/>
          <w:color w:val="auto"/>
          <w:szCs w:val="22"/>
        </w:rPr>
        <w:t xml:space="preserve"> a student is expected to complete a body of art significant in content and of professional quality. Students develop a plan of study in consultation with a major advisor and advisory committee. While the program emphasizes individualized studies concentrating on and combining studio art in such areas as ceramics, drawing, painting, installation/performance art, photography, printmaking, sculpture, and video, there are courses that also enable students to engage other resources of the Department of Art and Art History and the University community.</w:t>
      </w:r>
    </w:p>
    <w:p w:rsidR="00583F91" w:rsidP="00583F91" w:rsidRDefault="00583F91" w14:paraId="143F887C" w14:textId="77777777">
      <w:pPr>
        <w:pStyle w:val="Heading3"/>
        <w:spacing w:before="80"/>
      </w:pPr>
      <w:r>
        <w:t>M.F.A. Requirements</w:t>
      </w:r>
    </w:p>
    <w:p w:rsidRPr="009F10DD" w:rsidR="00583F91" w:rsidP="00583F91" w:rsidRDefault="00583F91" w14:paraId="6463C221" w14:textId="77777777">
      <w:pPr>
        <w:adjustRightInd/>
        <w:ind w:right="131"/>
        <w:textAlignment w:val="auto"/>
        <w:rPr>
          <w:rFonts w:eastAsia="Calibri"/>
          <w:color w:val="auto"/>
          <w:szCs w:val="22"/>
        </w:rPr>
      </w:pPr>
      <w:r w:rsidRPr="009F10DD">
        <w:rPr>
          <w:rFonts w:eastAsia="Calibri"/>
          <w:color w:val="auto"/>
          <w:szCs w:val="22"/>
        </w:rPr>
        <w:t>The M.F.A. requirements conform to the Graduate School requirements</w:t>
      </w:r>
      <w:r>
        <w:rPr>
          <w:rFonts w:eastAsia="Calibri"/>
          <w:color w:val="auto"/>
          <w:szCs w:val="22"/>
        </w:rPr>
        <w:t xml:space="preserve"> as outlined in the Academic Regulations section of this catalog</w:t>
      </w:r>
      <w:r w:rsidRPr="009F10DD">
        <w:rPr>
          <w:rFonts w:eastAsia="Calibri"/>
          <w:color w:val="auto"/>
          <w:szCs w:val="22"/>
        </w:rPr>
        <w:t>. The M.F.A. has specific course requirements described below. Specific course requirements for the M.F.A. are determined by the student’s advisory committee consistent with the minimum requirements specified by the Graduate School. The M.F.A. does not have a foreign language requirement.</w:t>
      </w:r>
      <w:r>
        <w:rPr>
          <w:rFonts w:eastAsia="Calibri"/>
          <w:color w:val="auto"/>
          <w:szCs w:val="22"/>
        </w:rPr>
        <w:t xml:space="preserve"> </w:t>
      </w:r>
      <w:r w:rsidRPr="009F10DD">
        <w:rPr>
          <w:rFonts w:eastAsia="Calibri"/>
          <w:color w:val="auto"/>
          <w:szCs w:val="22"/>
        </w:rPr>
        <w:t>Students establish their own direction and goals in consultation with a major advisor and an advisory committee. After such consultation, the plan of study is completed for the approval of the student’s advisory committee. Candidates for the M.F.A. are required to complete a minimum of 60 credits of graduate course work. This total typically includes 39 credits of graduate studio art distributed as follows: 18 credits in an area of major emphasis, 15 credits outside th</w:t>
      </w:r>
      <w:r>
        <w:rPr>
          <w:rFonts w:eastAsia="Calibri"/>
          <w:color w:val="auto"/>
          <w:szCs w:val="22"/>
        </w:rPr>
        <w:t xml:space="preserve">e area of major emphasis, and six </w:t>
      </w:r>
      <w:r w:rsidRPr="009F10DD">
        <w:rPr>
          <w:rFonts w:eastAsia="Calibri"/>
          <w:color w:val="auto"/>
          <w:szCs w:val="22"/>
        </w:rPr>
        <w:t>credits of M.F.A. project. An additional 15 credits are to be taken in non-studio graduate art courses a</w:t>
      </w:r>
      <w:r>
        <w:rPr>
          <w:rFonts w:eastAsia="Calibri"/>
          <w:color w:val="auto"/>
          <w:szCs w:val="22"/>
        </w:rPr>
        <w:t>nd are distributed as follows: nine</w:t>
      </w:r>
      <w:r w:rsidRPr="009F10DD">
        <w:rPr>
          <w:rFonts w:eastAsia="Calibri"/>
          <w:color w:val="auto"/>
          <w:szCs w:val="22"/>
        </w:rPr>
        <w:t xml:space="preserve"> cr</w:t>
      </w:r>
      <w:r>
        <w:rPr>
          <w:rFonts w:eastAsia="Calibri"/>
          <w:color w:val="auto"/>
          <w:szCs w:val="22"/>
        </w:rPr>
        <w:t>edits of graduate art seminar, three</w:t>
      </w:r>
      <w:r w:rsidRPr="009F10DD">
        <w:rPr>
          <w:rFonts w:eastAsia="Calibri"/>
          <w:color w:val="auto"/>
          <w:szCs w:val="22"/>
        </w:rPr>
        <w:t xml:space="preserve"> credits in studio art instru</w:t>
      </w:r>
      <w:r>
        <w:rPr>
          <w:rFonts w:eastAsia="Calibri"/>
          <w:color w:val="auto"/>
          <w:szCs w:val="22"/>
        </w:rPr>
        <w:t>ction and curriculum planning, six</w:t>
      </w:r>
      <w:r w:rsidRPr="009F10DD">
        <w:rPr>
          <w:rFonts w:eastAsia="Calibri"/>
          <w:color w:val="auto"/>
          <w:szCs w:val="22"/>
        </w:rPr>
        <w:t xml:space="preserve"> credits in modern and c</w:t>
      </w:r>
      <w:r>
        <w:rPr>
          <w:rFonts w:eastAsia="Calibri"/>
          <w:color w:val="auto"/>
          <w:szCs w:val="22"/>
        </w:rPr>
        <w:t>ontemporary issues in art, and three</w:t>
      </w:r>
      <w:r w:rsidRPr="009F10DD">
        <w:rPr>
          <w:rFonts w:eastAsia="Calibri"/>
          <w:color w:val="auto"/>
          <w:szCs w:val="22"/>
        </w:rPr>
        <w:t xml:space="preserve"> credits of special topics in art history. When deemed appropriate by the advisory committee, additional credits in advanced studio or art history may be required of students whose undergraduate backgrounds are deficient in these areas. </w:t>
      </w:r>
    </w:p>
    <w:p w:rsidRPr="009F10DD" w:rsidR="00583F91" w:rsidP="00583F91" w:rsidRDefault="00583F91" w14:paraId="621B57F5" w14:textId="77777777">
      <w:pPr>
        <w:adjustRightInd/>
        <w:textAlignment w:val="auto"/>
        <w:rPr>
          <w:rFonts w:eastAsia="Calibri"/>
          <w:color w:val="auto"/>
          <w:szCs w:val="22"/>
        </w:rPr>
      </w:pPr>
      <w:r w:rsidRPr="008F60C5">
        <w:rPr>
          <w:rStyle w:val="Heading5Char"/>
        </w:rPr>
        <w:t>Core Requirements:</w:t>
      </w:r>
      <w:r w:rsidRPr="009F10DD">
        <w:rPr>
          <w:rFonts w:eastAsia="Calibri"/>
          <w:color w:val="auto"/>
          <w:szCs w:val="22"/>
        </w:rPr>
        <w:t xml:space="preserve"> ART </w:t>
      </w:r>
      <w:r w:rsidRPr="009F10DD">
        <w:rPr>
          <w:rFonts w:eastAsia="Calibri"/>
          <w:color w:val="auto"/>
          <w:spacing w:val="-5"/>
          <w:szCs w:val="22"/>
        </w:rPr>
        <w:t xml:space="preserve">5310, 5320, 5340, </w:t>
      </w:r>
      <w:r w:rsidRPr="009F10DD">
        <w:rPr>
          <w:rFonts w:eastAsia="Calibri"/>
          <w:color w:val="auto"/>
          <w:szCs w:val="22"/>
        </w:rPr>
        <w:t>5383</w:t>
      </w:r>
      <w:r w:rsidRPr="009F10DD">
        <w:rPr>
          <w:rFonts w:eastAsia="Calibri"/>
          <w:color w:val="auto"/>
          <w:spacing w:val="-5"/>
          <w:szCs w:val="22"/>
        </w:rPr>
        <w:t xml:space="preserve">; </w:t>
      </w:r>
      <w:r w:rsidRPr="009F10DD">
        <w:rPr>
          <w:rFonts w:eastAsia="Calibri"/>
          <w:color w:val="auto"/>
          <w:szCs w:val="22"/>
        </w:rPr>
        <w:t xml:space="preserve">ARTH 5383, </w:t>
      </w:r>
      <w:r w:rsidRPr="009F10DD">
        <w:rPr>
          <w:rFonts w:eastAsia="Calibri"/>
          <w:color w:val="auto"/>
          <w:spacing w:val="-4"/>
          <w:szCs w:val="22"/>
        </w:rPr>
        <w:t xml:space="preserve">5370; Graduate Studio Art course in Major Studio Area; Graduate ART course or Elective Area. </w:t>
      </w:r>
    </w:p>
    <w:p w:rsidRPr="009F10DD" w:rsidR="00583F91" w:rsidP="00583F91" w:rsidRDefault="00583F91" w14:paraId="4E0A4864" w14:textId="77777777">
      <w:pPr>
        <w:tabs>
          <w:tab w:val="left" w:pos="3655"/>
          <w:tab w:val="left" w:pos="9597"/>
        </w:tabs>
        <w:adjustRightInd/>
        <w:textAlignment w:val="auto"/>
        <w:rPr>
          <w:rFonts w:eastAsia="Calibri"/>
          <w:color w:val="auto"/>
          <w:szCs w:val="22"/>
        </w:rPr>
      </w:pPr>
      <w:r>
        <w:rPr>
          <w:rStyle w:val="Heading5Char"/>
        </w:rPr>
        <w:t>M.F.A. Project Requirement.</w:t>
      </w:r>
      <w:r w:rsidRPr="009F10DD">
        <w:rPr>
          <w:rFonts w:eastAsia="Calibri"/>
          <w:color w:val="auto"/>
          <w:szCs w:val="22"/>
        </w:rPr>
        <w:t xml:space="preserve"> ART </w:t>
      </w:r>
      <w:r w:rsidRPr="009F10DD">
        <w:rPr>
          <w:rFonts w:eastAsia="Calibri"/>
          <w:color w:val="auto"/>
          <w:spacing w:val="-4"/>
          <w:szCs w:val="22"/>
        </w:rPr>
        <w:t xml:space="preserve">5397; </w:t>
      </w:r>
      <w:r w:rsidRPr="009F10DD">
        <w:rPr>
          <w:rFonts w:eastAsia="Calibri"/>
          <w:color w:val="auto"/>
          <w:szCs w:val="22"/>
        </w:rPr>
        <w:t xml:space="preserve">Reserved for the last semester of study after candidacy review, the M.F.A. project requires accomplishment of a body of studio work culminating in a substantial exhibition for public viewing, supported by a written statement, public presentation, and a digital photographic portfolio. Each candidate presents to the advisory committee an oral defense of the completed body of studio work and the written statement. The exhibition emphasizes work resulting from the M.F.A. project and courses taken in the final year of study. A public presentation is required in conjunction with the exhibition. </w:t>
      </w:r>
    </w:p>
    <w:p w:rsidR="00583F91" w:rsidP="00583F91" w:rsidRDefault="00166BFB" w14:paraId="7B87FDDD" w14:textId="4C1F5CA0">
      <w:pPr>
        <w:pStyle w:val="Heading2"/>
        <w:spacing w:before="80" w:line="240" w:lineRule="auto"/>
      </w:pPr>
      <w:r w:rsidRPr="00290128">
        <w:t>Arts Leadership and Cultural Management</w:t>
      </w:r>
      <w:r w:rsidRPr="009F10DD" w:rsidR="00583F91">
        <w:t xml:space="preserve"> (M.F.A.)</w:t>
      </w:r>
    </w:p>
    <w:p w:rsidRPr="00166BFB" w:rsidR="00166BFB" w:rsidP="00166BFB" w:rsidRDefault="00166BFB" w14:paraId="5923DC1E" w14:textId="0B7B7869">
      <w:pPr>
        <w:jc w:val="center"/>
        <w:rPr>
          <w:i/>
        </w:rPr>
      </w:pPr>
      <w:r w:rsidRPr="00166BFB">
        <w:rPr>
          <w:i/>
        </w:rPr>
        <w:t>Formerly offered as Arts Administration</w:t>
      </w:r>
    </w:p>
    <w:p w:rsidRPr="009F10DD" w:rsidR="00583F91" w:rsidP="00583F91" w:rsidRDefault="00166BFB" w14:paraId="2B2309D0" w14:textId="5A34AC50">
      <w:pPr>
        <w:pStyle w:val="BodyText"/>
        <w:spacing w:after="0"/>
        <w:ind w:right="202"/>
      </w:pPr>
      <w:r w:rsidRPr="00290128">
        <w:t xml:space="preserve">The Master of Fine Arts (M.F.A.) in Arts Leadership and Cultural Management is offered through the School of Fine Arts. </w:t>
      </w:r>
      <w:r w:rsidRPr="009F10DD" w:rsidR="00583F91">
        <w:t xml:space="preserve">The degree requires a minimum of 60 credits and is designed to be completed in three years. </w:t>
      </w:r>
      <w:r w:rsidRPr="00410D78">
        <w:t xml:space="preserve">The program trains individuals for leadership and management positions in non-profit, for profit, and public enterprises in the arts and culture sector. Divided into two main parts the program includes a core curriculum, which all M.F.A. students are required to take, and advanced research and training in each student’s chosen area of interest and expertise within the general field of Arts Leadership and Cultural Management. Examples of areas of specialization </w:t>
      </w:r>
      <w:proofErr w:type="gramStart"/>
      <w:r w:rsidRPr="00410D78">
        <w:t>include:</w:t>
      </w:r>
      <w:proofErr w:type="gramEnd"/>
      <w:r w:rsidRPr="00410D78">
        <w:t xml:space="preserve"> Fundraising and </w:t>
      </w:r>
      <w:r w:rsidRPr="00410D78">
        <w:t>Development, Marketing, Community Engagement, Policy, Advocacy, Project and Program Management, and Leadership.</w:t>
      </w:r>
    </w:p>
    <w:p w:rsidR="00583F91" w:rsidP="00583F91" w:rsidRDefault="00583F91" w14:paraId="2D1D2A45" w14:textId="2CBE04B5">
      <w:r w:rsidRPr="008F60C5">
        <w:rPr>
          <w:rStyle w:val="Heading5Char"/>
        </w:rPr>
        <w:t>Core Requirements:</w:t>
      </w:r>
      <w:r w:rsidRPr="009F10DD">
        <w:rPr>
          <w:b/>
        </w:rPr>
        <w:t xml:space="preserve"> </w:t>
      </w:r>
      <w:r w:rsidRPr="009F10DD">
        <w:t>DRAM 5110, 5111, 5112, 5113, 5114, 5115, 5116, 5117, 5118, 5120, 5121, 5122, 5123</w:t>
      </w:r>
      <w:r w:rsidR="00F362B9">
        <w:t>, 5124, 5125</w:t>
      </w:r>
      <w:r w:rsidRPr="009F10DD">
        <w:t>; PP 5328; and six credits</w:t>
      </w:r>
      <w:r>
        <w:t xml:space="preserve"> </w:t>
      </w:r>
      <w:r w:rsidRPr="009F10DD">
        <w:t>of electives.</w:t>
      </w:r>
    </w:p>
    <w:p w:rsidRPr="00C9064F" w:rsidR="00E60CFB" w:rsidP="00E60CFB" w:rsidRDefault="00E60CFB" w14:paraId="36560453" w14:textId="77777777">
      <w:pPr>
        <w:pStyle w:val="Heading2"/>
      </w:pPr>
      <w:r w:rsidRPr="00C9064F">
        <w:t>Athletic Training (M.S.)</w:t>
      </w:r>
    </w:p>
    <w:p w:rsidRPr="00C9064F" w:rsidR="00E60CFB" w:rsidP="00E60CFB" w:rsidRDefault="00E60CFB" w14:paraId="1CF0A63E" w14:textId="77777777">
      <w:pPr>
        <w:rPr>
          <w:rFonts w:eastAsia="Times New Roman"/>
          <w:color w:val="auto"/>
          <w:szCs w:val="22"/>
        </w:rPr>
      </w:pPr>
      <w:bookmarkStart w:name="_Hlk43724030" w:id="6"/>
      <w:r w:rsidRPr="00C9064F">
        <w:rPr>
          <w:rFonts w:eastAsia="Times New Roman"/>
          <w:color w:val="auto"/>
          <w:szCs w:val="22"/>
        </w:rPr>
        <w:t xml:space="preserve">The Master of Science in Athletic Training (M.S.A.T.) is a professional master’s degree program leading to certification as an athletic trainer and clinical practice in a variety of settings including professional, collegiate, and youth athletics, as well as centers supporting the health and well-being of tactical athletes. It is a </w:t>
      </w:r>
      <w:proofErr w:type="gramStart"/>
      <w:r w:rsidRPr="00C9064F">
        <w:rPr>
          <w:rFonts w:eastAsia="Times New Roman"/>
          <w:color w:val="auto"/>
          <w:szCs w:val="22"/>
        </w:rPr>
        <w:t>two year</w:t>
      </w:r>
      <w:proofErr w:type="gramEnd"/>
      <w:r w:rsidRPr="00C9064F">
        <w:rPr>
          <w:rFonts w:eastAsia="Times New Roman"/>
          <w:color w:val="auto"/>
          <w:szCs w:val="22"/>
        </w:rPr>
        <w:t>, six semester, post-bachelor program. The first year consists of coursework related to the prevention, evaluation, and treatment of sport-related injuries and conditions, as well as focused clinical education experiences. During the second year, student</w:t>
      </w:r>
      <w:r>
        <w:rPr>
          <w:rFonts w:eastAsia="Times New Roman"/>
          <w:color w:val="auto"/>
          <w:szCs w:val="22"/>
        </w:rPr>
        <w:t>’</w:t>
      </w:r>
      <w:r w:rsidRPr="00C9064F">
        <w:rPr>
          <w:rFonts w:eastAsia="Times New Roman"/>
          <w:color w:val="auto"/>
          <w:szCs w:val="22"/>
        </w:rPr>
        <w:t xml:space="preserve">s complete coursework to advance their knowledge in evidence-based athletic training clinical practice while completing </w:t>
      </w:r>
      <w:r>
        <w:rPr>
          <w:rFonts w:eastAsia="Times New Roman"/>
          <w:color w:val="auto"/>
          <w:szCs w:val="22"/>
        </w:rPr>
        <w:t>three</w:t>
      </w:r>
      <w:r w:rsidRPr="00C9064F">
        <w:rPr>
          <w:rFonts w:eastAsia="Times New Roman"/>
          <w:color w:val="auto"/>
          <w:szCs w:val="22"/>
        </w:rPr>
        <w:t xml:space="preserve"> full-time, immersive clinical education experiences. Successful applicants to the M.S.A.T. meet or exceed the Graduate School admissio</w:t>
      </w:r>
      <w:r>
        <w:rPr>
          <w:rFonts w:eastAsia="Times New Roman"/>
          <w:color w:val="auto"/>
          <w:szCs w:val="22"/>
        </w:rPr>
        <w:t xml:space="preserve">n standards and have completed generally “B” average or better </w:t>
      </w:r>
      <w:r w:rsidRPr="00C9064F">
        <w:rPr>
          <w:rFonts w:eastAsia="Times New Roman"/>
          <w:color w:val="auto"/>
          <w:szCs w:val="22"/>
        </w:rPr>
        <w:t xml:space="preserve">prerequisite coursework prior to matriculation. The required courses </w:t>
      </w:r>
      <w:proofErr w:type="gramStart"/>
      <w:r w:rsidRPr="00C9064F">
        <w:rPr>
          <w:rFonts w:eastAsia="Times New Roman"/>
          <w:color w:val="auto"/>
          <w:szCs w:val="22"/>
        </w:rPr>
        <w:t>include:</w:t>
      </w:r>
      <w:proofErr w:type="gramEnd"/>
      <w:r w:rsidRPr="00C9064F">
        <w:rPr>
          <w:rFonts w:eastAsia="Times New Roman"/>
          <w:color w:val="auto"/>
          <w:szCs w:val="22"/>
        </w:rPr>
        <w:t xml:space="preserve"> Biology, Chemistry, Physics, Human</w:t>
      </w:r>
      <w:r>
        <w:rPr>
          <w:rFonts w:eastAsia="Times New Roman"/>
          <w:color w:val="auto"/>
          <w:szCs w:val="22"/>
        </w:rPr>
        <w:t xml:space="preserve"> Physiology and Anatomy I and II</w:t>
      </w:r>
      <w:r w:rsidRPr="00C9064F">
        <w:rPr>
          <w:rFonts w:eastAsia="Times New Roman"/>
          <w:color w:val="auto"/>
          <w:szCs w:val="22"/>
        </w:rPr>
        <w:t>, Psychology, Exercise Physiology/Exercise Science, Nutrition, and Statistics. Submission of Graduate Record Examination scores is required.</w:t>
      </w:r>
    </w:p>
    <w:p w:rsidRPr="00E67312" w:rsidR="00E60CFB" w:rsidP="00E60CFB" w:rsidRDefault="00E60CFB" w14:paraId="572653F1" w14:textId="5859502F">
      <w:r w:rsidRPr="000F3CF8">
        <w:rPr>
          <w:rStyle w:val="Heading5Char"/>
        </w:rPr>
        <w:t>Required Courses.</w:t>
      </w:r>
      <w:r w:rsidRPr="00C9064F">
        <w:rPr>
          <w:rFonts w:eastAsia="Times New Roman"/>
          <w:b/>
          <w:color w:val="auto"/>
          <w:szCs w:val="22"/>
        </w:rPr>
        <w:t xml:space="preserve"> </w:t>
      </w:r>
      <w:r w:rsidRPr="00C9064F">
        <w:rPr>
          <w:rFonts w:eastAsia="Times New Roman"/>
          <w:color w:val="auto"/>
          <w:szCs w:val="22"/>
        </w:rPr>
        <w:t xml:space="preserve">Completion of the Master of Science in Athletic Training degree requires the completion of </w:t>
      </w:r>
      <w:r w:rsidR="005A0E44">
        <w:rPr>
          <w:rFonts w:eastAsia="Times New Roman"/>
          <w:color w:val="auto"/>
          <w:szCs w:val="22"/>
        </w:rPr>
        <w:t>58</w:t>
      </w:r>
      <w:r w:rsidRPr="00C9064F" w:rsidR="005A0E44">
        <w:rPr>
          <w:rFonts w:eastAsia="Times New Roman"/>
          <w:color w:val="auto"/>
          <w:szCs w:val="22"/>
        </w:rPr>
        <w:t xml:space="preserve"> </w:t>
      </w:r>
      <w:r w:rsidRPr="00C9064F">
        <w:rPr>
          <w:rFonts w:eastAsia="Times New Roman"/>
          <w:color w:val="auto"/>
          <w:szCs w:val="22"/>
        </w:rPr>
        <w:t>credits including each of the following courses: KINS 5100, 5101, 5102</w:t>
      </w:r>
      <w:r w:rsidR="00B41528">
        <w:rPr>
          <w:rFonts w:eastAsia="Times New Roman"/>
          <w:color w:val="auto"/>
          <w:szCs w:val="22"/>
        </w:rPr>
        <w:t>,</w:t>
      </w:r>
      <w:r w:rsidR="004C2CB3">
        <w:rPr>
          <w:rFonts w:eastAsia="Times New Roman"/>
          <w:color w:val="auto"/>
          <w:szCs w:val="22"/>
        </w:rPr>
        <w:t xml:space="preserve"> </w:t>
      </w:r>
      <w:r w:rsidRPr="00C9064F">
        <w:rPr>
          <w:rFonts w:eastAsia="Times New Roman"/>
          <w:color w:val="auto"/>
          <w:szCs w:val="22"/>
        </w:rPr>
        <w:t>5103</w:t>
      </w:r>
      <w:r w:rsidR="00B41528">
        <w:rPr>
          <w:rFonts w:eastAsia="Times New Roman"/>
          <w:color w:val="auto"/>
          <w:szCs w:val="22"/>
        </w:rPr>
        <w:t>,</w:t>
      </w:r>
      <w:r w:rsidRPr="00C9064F">
        <w:rPr>
          <w:rFonts w:eastAsia="Times New Roman"/>
          <w:color w:val="auto"/>
          <w:szCs w:val="22"/>
        </w:rPr>
        <w:t xml:space="preserve"> 5106, 5107, 5109, 5110, 5111, 5112, 5200, 5201, 5202, </w:t>
      </w:r>
      <w:r w:rsidR="005A0E44">
        <w:rPr>
          <w:rFonts w:eastAsia="Times New Roman"/>
          <w:color w:val="auto"/>
          <w:szCs w:val="22"/>
        </w:rPr>
        <w:t xml:space="preserve">5204, </w:t>
      </w:r>
      <w:r w:rsidRPr="00C9064F">
        <w:rPr>
          <w:rFonts w:eastAsia="Times New Roman"/>
          <w:color w:val="auto"/>
          <w:szCs w:val="22"/>
        </w:rPr>
        <w:t>5205; PT 5410, 5412.</w:t>
      </w:r>
    </w:p>
    <w:bookmarkEnd w:id="6"/>
    <w:p w:rsidRPr="00E67312" w:rsidR="009D1158" w:rsidP="00D35B40" w:rsidRDefault="009D1158" w14:paraId="6998D53C" w14:textId="12C5FBE9">
      <w:pPr>
        <w:pStyle w:val="Heading2"/>
      </w:pPr>
      <w:r w:rsidRPr="00E67312">
        <w:t>Biodiversity and Conservation Biology (M</w:t>
      </w:r>
      <w:r w:rsidR="00F72EF8">
        <w:t>.</w:t>
      </w:r>
      <w:r w:rsidRPr="00E67312">
        <w:t>S</w:t>
      </w:r>
      <w:r w:rsidR="00F72EF8">
        <w:t>.</w:t>
      </w:r>
      <w:r w:rsidR="001D6B3A">
        <w:t>)</w:t>
      </w:r>
    </w:p>
    <w:p w:rsidRPr="00E67312" w:rsidR="00E62D5B" w:rsidP="00E62D5B" w:rsidRDefault="00E62D5B" w14:paraId="07E9ABA1" w14:textId="3CF0C009">
      <w:r w:rsidRPr="004C2CB3">
        <w:t>The M</w:t>
      </w:r>
      <w:r w:rsidRPr="004C2CB3" w:rsidR="00F72EF8">
        <w:t>.</w:t>
      </w:r>
      <w:r w:rsidRPr="004C2CB3">
        <w:t>S</w:t>
      </w:r>
      <w:r w:rsidRPr="004C2CB3" w:rsidR="00F72EF8">
        <w:t>.</w:t>
      </w:r>
      <w:r w:rsidRPr="004C2CB3">
        <w:t xml:space="preserve"> in Biodiversity and Conservation Biology is </w:t>
      </w:r>
      <w:r w:rsidRPr="004C2CB3" w:rsidR="00FD5544">
        <w:t xml:space="preserve">a non-thesis, coursework-based (Plan B) </w:t>
      </w:r>
      <w:proofErr w:type="gramStart"/>
      <w:r w:rsidRPr="004C2CB3" w:rsidR="00FD5544">
        <w:t>Master’s</w:t>
      </w:r>
      <w:proofErr w:type="gramEnd"/>
      <w:r w:rsidRPr="004C2CB3" w:rsidR="00FD5544">
        <w:t xml:space="preserve"> degree for students preparing for careers in biodiversity management, conservation, and environmental education who want graduate-level training in the subject without the extensive research of a thesis-plan Master’s degree. For students with a B.S. in Ecology and Evolutionary Biology (EEB) from the University of Connecticut, it is designed as an accelerated (</w:t>
      </w:r>
      <w:proofErr w:type="gramStart"/>
      <w:r w:rsidRPr="004C2CB3" w:rsidR="00FD5544">
        <w:t>fifth-year</w:t>
      </w:r>
      <w:proofErr w:type="gramEnd"/>
      <w:r w:rsidRPr="004C2CB3" w:rsidR="00FD5544">
        <w:t>) M.S. degree</w:t>
      </w:r>
      <w:r w:rsidRPr="004C2CB3" w:rsidR="004139EB">
        <w:t>; such students can apply 12 credits of graduate coursework required for the M.S. towards the B.S as well</w:t>
      </w:r>
      <w:r w:rsidRPr="004C2CB3" w:rsidR="00FD5544">
        <w:t xml:space="preserve">. Students who have completed a B.S. in another program must complete </w:t>
      </w:r>
      <w:r w:rsidRPr="004C2CB3" w:rsidR="00B24161">
        <w:t xml:space="preserve">course requirements equivalent to </w:t>
      </w:r>
      <w:r w:rsidRPr="004C2CB3" w:rsidR="00FD5544">
        <w:t>the undergraduate EEB major</w:t>
      </w:r>
      <w:r w:rsidRPr="004C2CB3" w:rsidR="008B3CFE">
        <w:t xml:space="preserve"> </w:t>
      </w:r>
      <w:r w:rsidRPr="004C2CB3" w:rsidR="00FD5544">
        <w:t>to earn this M.S. degree. The M.S. requires a minimum of 30 credits, comprising at least 14 credits of core course work, at least six credits of related area courses, at least four credits of research, and one to nine credits of internship.</w:t>
      </w:r>
    </w:p>
    <w:p w:rsidR="006C219F" w:rsidP="00E62D5B" w:rsidRDefault="00D51801" w14:paraId="47AD2214" w14:textId="6C918015">
      <w:r w:rsidRPr="00BC73CB">
        <w:rPr>
          <w:rStyle w:val="Heading5Char"/>
        </w:rPr>
        <w:t>Core Courses:</w:t>
      </w:r>
      <w:r>
        <w:rPr>
          <w:b/>
        </w:rPr>
        <w:t xml:space="preserve"> </w:t>
      </w:r>
      <w:r w:rsidRPr="00E67312" w:rsidR="00E62D5B">
        <w:t>EEB 5301</w:t>
      </w:r>
      <w:r>
        <w:t xml:space="preserve">, </w:t>
      </w:r>
      <w:r w:rsidRPr="00E67312" w:rsidR="00E62D5B">
        <w:t>5310</w:t>
      </w:r>
      <w:r>
        <w:t xml:space="preserve">, </w:t>
      </w:r>
      <w:r w:rsidRPr="00E67312" w:rsidR="00E62D5B">
        <w:t>5369</w:t>
      </w:r>
      <w:r>
        <w:t xml:space="preserve">, </w:t>
      </w:r>
      <w:r w:rsidRPr="00E67312" w:rsidR="00E62D5B">
        <w:t>5370</w:t>
      </w:r>
      <w:r w:rsidR="001C328C">
        <w:t>;</w:t>
      </w:r>
      <w:r>
        <w:t xml:space="preserve"> </w:t>
      </w:r>
      <w:r w:rsidR="001C328C">
        <w:t xml:space="preserve">EEB </w:t>
      </w:r>
      <w:r w:rsidRPr="00E67312" w:rsidR="00E62D5B">
        <w:t>5348</w:t>
      </w:r>
      <w:r w:rsidR="001C328C">
        <w:t xml:space="preserve"> or </w:t>
      </w:r>
      <w:r w:rsidRPr="00E67312" w:rsidR="00E62D5B">
        <w:t>5449</w:t>
      </w:r>
      <w:r w:rsidR="001C328C">
        <w:t>;</w:t>
      </w:r>
      <w:r>
        <w:t xml:space="preserve"> and </w:t>
      </w:r>
      <w:r w:rsidR="001C328C">
        <w:t xml:space="preserve">EEB </w:t>
      </w:r>
      <w:r w:rsidRPr="00E67312" w:rsidR="00E62D5B">
        <w:t>5347 or one of the following taxonomic diversity courses:</w:t>
      </w:r>
      <w:r>
        <w:t xml:space="preserve"> </w:t>
      </w:r>
      <w:r w:rsidRPr="00E67312" w:rsidR="00E62D5B">
        <w:t>EEB 3266</w:t>
      </w:r>
      <w:r>
        <w:t xml:space="preserve">, </w:t>
      </w:r>
      <w:r w:rsidRPr="00E67312" w:rsidR="00E62D5B">
        <w:t>4250</w:t>
      </w:r>
      <w:r>
        <w:t xml:space="preserve">, </w:t>
      </w:r>
      <w:r w:rsidRPr="00E67312" w:rsidR="00E62D5B">
        <w:t>4252</w:t>
      </w:r>
      <w:r w:rsidR="001C328C">
        <w:t>; EEB</w:t>
      </w:r>
      <w:r>
        <w:t xml:space="preserve"> </w:t>
      </w:r>
      <w:r w:rsidRPr="00E67312" w:rsidR="00E62D5B">
        <w:t>4260</w:t>
      </w:r>
      <w:r w:rsidR="001C328C">
        <w:t xml:space="preserve"> and </w:t>
      </w:r>
      <w:r w:rsidRPr="00E67312" w:rsidR="00E62D5B">
        <w:t>4261</w:t>
      </w:r>
      <w:r w:rsidR="001C328C">
        <w:t>; EEB</w:t>
      </w:r>
      <w:r>
        <w:t xml:space="preserve"> </w:t>
      </w:r>
      <w:r w:rsidRPr="00E67312" w:rsidR="00E62D5B">
        <w:t>4272</w:t>
      </w:r>
      <w:r>
        <w:t xml:space="preserve">, </w:t>
      </w:r>
      <w:r w:rsidRPr="00E67312" w:rsidR="00E62D5B">
        <w:t>4274</w:t>
      </w:r>
      <w:r>
        <w:t xml:space="preserve">, </w:t>
      </w:r>
      <w:r w:rsidRPr="00E67312" w:rsidR="00E62D5B">
        <w:t>4275</w:t>
      </w:r>
      <w:r>
        <w:t xml:space="preserve">, </w:t>
      </w:r>
      <w:r w:rsidRPr="00E67312" w:rsidR="00E62D5B">
        <w:t>5200</w:t>
      </w:r>
      <w:r>
        <w:t xml:space="preserve">, </w:t>
      </w:r>
      <w:r w:rsidRPr="00E67312" w:rsidR="00E62D5B">
        <w:t>5204</w:t>
      </w:r>
      <w:r>
        <w:t xml:space="preserve">, </w:t>
      </w:r>
      <w:r w:rsidRPr="00E67312" w:rsidR="00E62D5B">
        <w:t>5220</w:t>
      </w:r>
      <w:r>
        <w:t xml:space="preserve">, </w:t>
      </w:r>
      <w:r w:rsidRPr="00E67312" w:rsidR="00E62D5B">
        <w:t>5240</w:t>
      </w:r>
      <w:r>
        <w:t xml:space="preserve">, </w:t>
      </w:r>
      <w:r w:rsidRPr="00E67312" w:rsidR="00E62D5B">
        <w:t>5250</w:t>
      </w:r>
      <w:r>
        <w:t xml:space="preserve">, </w:t>
      </w:r>
      <w:r w:rsidR="006C219F">
        <w:t xml:space="preserve">5254, </w:t>
      </w:r>
      <w:r w:rsidRPr="00E67312" w:rsidR="00E62D5B">
        <w:t>5265</w:t>
      </w:r>
      <w:r w:rsidR="006C219F">
        <w:t xml:space="preserve">, </w:t>
      </w:r>
      <w:r w:rsidRPr="00E67312" w:rsidR="00E62D5B">
        <w:t>5271</w:t>
      </w:r>
      <w:r w:rsidR="006C219F">
        <w:t>, or</w:t>
      </w:r>
      <w:r w:rsidRPr="00E67312" w:rsidR="00E62D5B">
        <w:t xml:space="preserve"> 5477</w:t>
      </w:r>
      <w:r w:rsidR="006C219F">
        <w:t xml:space="preserve">. </w:t>
      </w:r>
    </w:p>
    <w:p w:rsidRPr="00E67312" w:rsidR="00E62D5B" w:rsidP="00E62D5B" w:rsidRDefault="00E62D5B" w14:paraId="5D335CA6" w14:textId="0E878B25">
      <w:r w:rsidRPr="00BC73CB">
        <w:rPr>
          <w:rStyle w:val="Heading5Char"/>
        </w:rPr>
        <w:t>Related Areas</w:t>
      </w:r>
      <w:r w:rsidRPr="00BC73CB" w:rsidR="006C219F">
        <w:rPr>
          <w:rStyle w:val="Heading5Char"/>
        </w:rPr>
        <w:t>.</w:t>
      </w:r>
      <w:r w:rsidR="006C219F">
        <w:rPr>
          <w:b/>
        </w:rPr>
        <w:t xml:space="preserve"> </w:t>
      </w:r>
      <w:r w:rsidRPr="00E67312">
        <w:t>Students must complete a course from any two of the following related areas: Environmental Policy, Ethics and Management; Environmental Economics, and Environmental Analysis.</w:t>
      </w:r>
      <w:r w:rsidR="00575768">
        <w:t xml:space="preserve"> </w:t>
      </w:r>
      <w:r w:rsidRPr="00E67312">
        <w:t>Advisory committees may approve alternative courses within these three related areas.</w:t>
      </w:r>
    </w:p>
    <w:p w:rsidRPr="00E67312" w:rsidR="00E62D5B" w:rsidP="00E62D5B" w:rsidRDefault="00E62D5B" w14:paraId="5236F659" w14:textId="3019E8B8">
      <w:r w:rsidRPr="00BC73CB">
        <w:rPr>
          <w:rStyle w:val="Heading4Char"/>
        </w:rPr>
        <w:t>Environmental Policy, Ethics, and Management</w:t>
      </w:r>
      <w:r w:rsidRPr="00BC73CB" w:rsidR="006C219F">
        <w:rPr>
          <w:rStyle w:val="Heading4Char"/>
        </w:rPr>
        <w:t xml:space="preserve"> Course Options:</w:t>
      </w:r>
      <w:r w:rsidR="006C219F">
        <w:rPr>
          <w:b/>
        </w:rPr>
        <w:t xml:space="preserve"> </w:t>
      </w:r>
      <w:r w:rsidRPr="00E67312">
        <w:t>ARE 3434</w:t>
      </w:r>
      <w:r w:rsidR="006C219F">
        <w:t>; EVST/POLS 3412</w:t>
      </w:r>
      <w:r w:rsidRPr="00E67312">
        <w:t>; GEOG 4210; NRE 3155</w:t>
      </w:r>
      <w:r w:rsidR="006C219F">
        <w:t>,</w:t>
      </w:r>
      <w:r w:rsidRPr="00E67312">
        <w:t xml:space="preserve"> 3245</w:t>
      </w:r>
      <w:r w:rsidR="006C219F">
        <w:t xml:space="preserve">, </w:t>
      </w:r>
      <w:r w:rsidRPr="00E67312">
        <w:t>4165</w:t>
      </w:r>
      <w:r w:rsidR="006C219F">
        <w:t>,</w:t>
      </w:r>
      <w:r w:rsidRPr="00E67312">
        <w:t xml:space="preserve"> 4335</w:t>
      </w:r>
      <w:r w:rsidR="006C219F">
        <w:t>,</w:t>
      </w:r>
      <w:r w:rsidRPr="00E67312">
        <w:t xml:space="preserve"> 5200</w:t>
      </w:r>
      <w:r w:rsidR="006C219F">
        <w:t>,</w:t>
      </w:r>
      <w:r w:rsidRPr="00E67312">
        <w:t xml:space="preserve"> 5345; PHIL 3216; SOCI 3407</w:t>
      </w:r>
      <w:r w:rsidR="006C219F">
        <w:t>.</w:t>
      </w:r>
    </w:p>
    <w:p w:rsidRPr="00E67312" w:rsidR="00E62D5B" w:rsidP="00E62D5B" w:rsidRDefault="00E62D5B" w14:paraId="0267B50E" w14:textId="3F472E81">
      <w:r w:rsidRPr="00BC73CB">
        <w:rPr>
          <w:rStyle w:val="Heading4Char"/>
        </w:rPr>
        <w:t>Environmental Economics</w:t>
      </w:r>
      <w:r w:rsidRPr="00BC73CB" w:rsidR="006C219F">
        <w:rPr>
          <w:rStyle w:val="Heading4Char"/>
        </w:rPr>
        <w:t xml:space="preserve"> Course Options:</w:t>
      </w:r>
      <w:r w:rsidRPr="006C219F" w:rsidR="006C219F">
        <w:rPr>
          <w:b/>
        </w:rPr>
        <w:t xml:space="preserve"> </w:t>
      </w:r>
      <w:r w:rsidRPr="00E67312">
        <w:t>ARE 4438</w:t>
      </w:r>
      <w:r w:rsidR="006C219F">
        <w:t xml:space="preserve">, </w:t>
      </w:r>
      <w:r w:rsidRPr="00E67312">
        <w:t>4462</w:t>
      </w:r>
      <w:r w:rsidR="006C219F">
        <w:t xml:space="preserve">, </w:t>
      </w:r>
      <w:r w:rsidRPr="00E67312">
        <w:t>5464.</w:t>
      </w:r>
    </w:p>
    <w:p w:rsidRPr="00E67312" w:rsidR="00E62D5B" w:rsidP="00E62D5B" w:rsidRDefault="00E62D5B" w14:paraId="21E11317" w14:textId="316F241B">
      <w:r w:rsidRPr="00BC73CB">
        <w:rPr>
          <w:rStyle w:val="Heading4Char"/>
        </w:rPr>
        <w:t>Environmental Analysis</w:t>
      </w:r>
      <w:r w:rsidRPr="00BC73CB" w:rsidR="006C219F">
        <w:rPr>
          <w:rStyle w:val="Heading4Char"/>
        </w:rPr>
        <w:t xml:space="preserve"> Course Options:</w:t>
      </w:r>
      <w:r w:rsidRPr="006C219F" w:rsidR="006C219F">
        <w:rPr>
          <w:b/>
        </w:rPr>
        <w:t xml:space="preserve"> </w:t>
      </w:r>
      <w:r w:rsidRPr="00E67312">
        <w:t>ARE 3464; GEOG 3505</w:t>
      </w:r>
      <w:r w:rsidR="00CC0E4F">
        <w:t>,</w:t>
      </w:r>
      <w:r w:rsidRPr="00E67312">
        <w:t xml:space="preserve"> 5500</w:t>
      </w:r>
      <w:r w:rsidR="00CC0E4F">
        <w:t>,</w:t>
      </w:r>
      <w:r w:rsidRPr="00E67312">
        <w:t xml:space="preserve"> 5510; NRE 3535</w:t>
      </w:r>
      <w:r w:rsidR="00CC0E4F">
        <w:t>,</w:t>
      </w:r>
      <w:r w:rsidRPr="00E67312">
        <w:t xml:space="preserve"> 4535</w:t>
      </w:r>
      <w:r w:rsidR="00CC0E4F">
        <w:t xml:space="preserve">, </w:t>
      </w:r>
      <w:r w:rsidRPr="00E67312">
        <w:t>4665</w:t>
      </w:r>
      <w:r w:rsidR="00CC0E4F">
        <w:t xml:space="preserve">, </w:t>
      </w:r>
      <w:r w:rsidRPr="00E67312">
        <w:t>5205</w:t>
      </w:r>
      <w:r w:rsidR="00CC0E4F">
        <w:t>,</w:t>
      </w:r>
      <w:r w:rsidRPr="00E67312">
        <w:t xml:space="preserve"> 5215</w:t>
      </w:r>
      <w:r w:rsidR="00CC0E4F">
        <w:t xml:space="preserve">, </w:t>
      </w:r>
      <w:r w:rsidRPr="00E67312">
        <w:t>5575</w:t>
      </w:r>
      <w:r w:rsidR="00CC0E4F">
        <w:t xml:space="preserve">, </w:t>
      </w:r>
      <w:r w:rsidRPr="00E67312">
        <w:t>5585.</w:t>
      </w:r>
    </w:p>
    <w:p w:rsidR="00E62D5B" w:rsidP="00E62D5B" w:rsidRDefault="00E62D5B" w14:paraId="243EE4C5" w14:textId="59933F75">
      <w:r w:rsidRPr="00BC73CB">
        <w:rPr>
          <w:rStyle w:val="Heading5Char"/>
        </w:rPr>
        <w:t>Research and Internship Credits</w:t>
      </w:r>
      <w:r w:rsidRPr="00BC73CB" w:rsidR="00CC0E4F">
        <w:rPr>
          <w:rStyle w:val="Heading5Char"/>
        </w:rPr>
        <w:t>.</w:t>
      </w:r>
      <w:r w:rsidR="00CC0E4F">
        <w:rPr>
          <w:b/>
        </w:rPr>
        <w:t xml:space="preserve"> </w:t>
      </w:r>
      <w:r w:rsidRPr="00E67312">
        <w:t>Research credits are earned by completing one or more sessions</w:t>
      </w:r>
      <w:r w:rsidR="00CC0E4F">
        <w:t xml:space="preserve"> of EEB 5889</w:t>
      </w:r>
      <w:r w:rsidRPr="00E67312">
        <w:t>. Internship credits are earned by completing one or more sessions of EEB 5891, possibly in conjunction with sessions of EEB 588</w:t>
      </w:r>
      <w:r w:rsidR="00EA46E9">
        <w:t>1</w:t>
      </w:r>
      <w:r w:rsidRPr="00E67312">
        <w:t>.</w:t>
      </w:r>
    </w:p>
    <w:p w:rsidRPr="0051278F" w:rsidR="002C34C8" w:rsidP="002C34C8" w:rsidRDefault="002C34C8" w14:paraId="066F88DF" w14:textId="77777777">
      <w:pPr>
        <w:pStyle w:val="Heading2"/>
        <w:spacing w:before="80" w:line="240" w:lineRule="auto"/>
      </w:pPr>
      <w:r w:rsidRPr="0051278F">
        <w:t>B</w:t>
      </w:r>
      <w:r>
        <w:t>iomedical Engineering (M.S.,</w:t>
      </w:r>
      <w:r w:rsidRPr="0051278F">
        <w:t xml:space="preserve"> Ph.D.)</w:t>
      </w:r>
    </w:p>
    <w:p w:rsidRPr="0051278F" w:rsidR="002C34C8" w:rsidP="002C34C8" w:rsidRDefault="002C34C8" w14:paraId="7FE291A6" w14:textId="77777777">
      <w:pPr>
        <w:rPr>
          <w:color w:val="auto"/>
          <w:szCs w:val="22"/>
        </w:rPr>
      </w:pPr>
      <w:r w:rsidRPr="0051278F">
        <w:rPr>
          <w:color w:val="auto"/>
          <w:szCs w:val="22"/>
        </w:rPr>
        <w:t>The Department of Biomedical Engineering offers degree programs leading to a Master of Science (M.S.) and Doctor of Philosophy (Ph.D.) degrees. Upon entering the Ph.D. or M.S. program in Biomedical Engineering students are required to</w:t>
      </w:r>
      <w:r>
        <w:rPr>
          <w:color w:val="auto"/>
          <w:szCs w:val="22"/>
        </w:rPr>
        <w:t xml:space="preserve"> select their</w:t>
      </w:r>
      <w:r w:rsidRPr="0051278F">
        <w:rPr>
          <w:color w:val="auto"/>
          <w:szCs w:val="22"/>
        </w:rPr>
        <w:t xml:space="preserve"> area of study or track in one of the following specialties: Biomaterials, Biomechanics, Biomedical Imaging and Biosensors, Bioinformatics and Systems Genomics, and </w:t>
      </w:r>
      <w:proofErr w:type="spellStart"/>
      <w:r w:rsidRPr="0051278F">
        <w:rPr>
          <w:color w:val="auto"/>
          <w:szCs w:val="22"/>
        </w:rPr>
        <w:t>Neuroengineering</w:t>
      </w:r>
      <w:proofErr w:type="spellEnd"/>
      <w:r w:rsidRPr="0051278F">
        <w:rPr>
          <w:color w:val="auto"/>
          <w:szCs w:val="22"/>
        </w:rPr>
        <w:t xml:space="preserve">. Course requirements for the M.S. and Ph.D. in Biomedical Engineering are determined in conjunction with the major advisor and advisory committee. Courses are selected from a track specific list of approved courses maintained on the Biomedical Engineering website. In addition to the standard M.S. and Ph.D. programs, the department also offers a path to the M.S. degree in Biomedical Engineering through a program tied to the Clinical Engineering Internship. This program has separate degree requirements, which include participation in a two-year off-site </w:t>
      </w:r>
      <w:proofErr w:type="gramStart"/>
      <w:r w:rsidRPr="0051278F">
        <w:rPr>
          <w:color w:val="auto"/>
          <w:szCs w:val="22"/>
        </w:rPr>
        <w:t>hospital based</w:t>
      </w:r>
      <w:proofErr w:type="gramEnd"/>
      <w:r w:rsidRPr="0051278F">
        <w:rPr>
          <w:color w:val="auto"/>
          <w:szCs w:val="22"/>
        </w:rPr>
        <w:t xml:space="preserve"> internship intended to train students to apply</w:t>
      </w:r>
      <w:r w:rsidRPr="0051278F">
        <w:rPr>
          <w:i/>
          <w:color w:val="auto"/>
          <w:szCs w:val="22"/>
        </w:rPr>
        <w:t xml:space="preserve"> </w:t>
      </w:r>
      <w:r w:rsidRPr="006B6153">
        <w:rPr>
          <w:rStyle w:val="Emphasis"/>
          <w:i w:val="0"/>
          <w:iCs w:val="0"/>
          <w:color w:val="auto"/>
          <w:szCs w:val="22"/>
        </w:rPr>
        <w:t>engineering skills to manage healthcare technology</w:t>
      </w:r>
      <w:r w:rsidRPr="006B6153">
        <w:rPr>
          <w:i/>
          <w:iCs/>
          <w:color w:val="auto"/>
          <w:szCs w:val="22"/>
        </w:rPr>
        <w:t xml:space="preserve"> </w:t>
      </w:r>
      <w:r w:rsidRPr="0051278F">
        <w:rPr>
          <w:rFonts w:eastAsia="Times New Roman"/>
          <w:color w:val="auto"/>
          <w:szCs w:val="22"/>
          <w:shd w:val="clear" w:color="auto" w:fill="FFFFFF"/>
        </w:rPr>
        <w:t>in the hospital environment. This program has a separate application process from the standard M.S. in Biomedical Engineering program.</w:t>
      </w:r>
    </w:p>
    <w:p w:rsidR="002C34C8" w:rsidP="002C34C8" w:rsidRDefault="002C34C8" w14:paraId="31FA934F" w14:textId="77777777">
      <w:pPr>
        <w:pStyle w:val="Heading3"/>
      </w:pPr>
      <w:r w:rsidRPr="0051278F">
        <w:t>M.S. in Biomedical Engineering</w:t>
      </w:r>
    </w:p>
    <w:p w:rsidRPr="0051278F" w:rsidR="002C34C8" w:rsidP="002C34C8" w:rsidRDefault="002C34C8" w14:paraId="74F21DFB" w14:textId="77777777">
      <w:pPr>
        <w:rPr>
          <w:rFonts w:eastAsia="Times New Roman"/>
          <w:color w:val="auto"/>
          <w:szCs w:val="22"/>
        </w:rPr>
      </w:pPr>
      <w:r w:rsidRPr="0051278F">
        <w:rPr>
          <w:rFonts w:eastAsia="Times New Roman"/>
          <w:color w:val="auto"/>
          <w:szCs w:val="22"/>
          <w:shd w:val="clear" w:color="auto" w:fill="FFFFFF"/>
        </w:rPr>
        <w:t xml:space="preserve">The standard M.S. degree in Biomedical Engineering may be earned under either of two plans, as determined by the advisory committee. Plan A (thesis option) emphasizes </w:t>
      </w:r>
      <w:r w:rsidRPr="0051278F">
        <w:rPr>
          <w:color w:val="auto"/>
          <w:szCs w:val="22"/>
        </w:rPr>
        <w:t>problem-solving through research</w:t>
      </w:r>
      <w:r w:rsidRPr="0051278F">
        <w:rPr>
          <w:rFonts w:eastAsia="Times New Roman"/>
          <w:color w:val="auto"/>
          <w:szCs w:val="22"/>
          <w:shd w:val="clear" w:color="auto" w:fill="FFFFFF"/>
        </w:rPr>
        <w:t>, while Plan B (non-thesis option) requires comprehensive understanding of a more general character through Biomedical Engineering coursework. In either case, advisory committees may require more than the minimum number of credits.</w:t>
      </w:r>
      <w:r>
        <w:rPr>
          <w:rFonts w:eastAsia="Times New Roman"/>
          <w:color w:val="auto"/>
          <w:szCs w:val="22"/>
          <w:shd w:val="clear" w:color="auto" w:fill="FFFFFF"/>
        </w:rPr>
        <w:t xml:space="preserve"> </w:t>
      </w:r>
      <w:r w:rsidRPr="0051278F">
        <w:rPr>
          <w:rFonts w:eastAsia="Times New Roman"/>
          <w:color w:val="auto"/>
          <w:szCs w:val="22"/>
          <w:shd w:val="clear" w:color="auto" w:fill="FFFFFF"/>
        </w:rPr>
        <w:t xml:space="preserve">Once a student begins a Plan </w:t>
      </w:r>
      <w:proofErr w:type="gramStart"/>
      <w:r w:rsidRPr="0051278F">
        <w:rPr>
          <w:rFonts w:eastAsia="Times New Roman"/>
          <w:color w:val="auto"/>
          <w:szCs w:val="22"/>
          <w:shd w:val="clear" w:color="auto" w:fill="FFFFFF"/>
        </w:rPr>
        <w:t>A</w:t>
      </w:r>
      <w:proofErr w:type="gramEnd"/>
      <w:r w:rsidRPr="0051278F">
        <w:rPr>
          <w:rFonts w:eastAsia="Times New Roman"/>
          <w:color w:val="auto"/>
          <w:szCs w:val="22"/>
          <w:shd w:val="clear" w:color="auto" w:fill="FFFFFF"/>
        </w:rPr>
        <w:t xml:space="preserve"> M.S. degree program and receives a graduate research assistantship, they can switch to a Plan B only if approved by the Biomedical Engineering Program Director and major advisor. It is also possible, with identification of a research project and approval from their major advisor, to change from Plan B M.S. degree program to Plan A.</w:t>
      </w:r>
    </w:p>
    <w:p w:rsidRPr="0051278F" w:rsidR="002C34C8" w:rsidP="002C34C8" w:rsidRDefault="002C34C8" w14:paraId="07750FB0" w14:textId="3DBF26FA">
      <w:pPr>
        <w:rPr>
          <w:color w:val="auto"/>
          <w:szCs w:val="22"/>
        </w:rPr>
      </w:pPr>
      <w:r>
        <w:rPr>
          <w:rStyle w:val="Heading4Char"/>
        </w:rPr>
        <w:t>M.S. Plan A Requirements.</w:t>
      </w:r>
      <w:r w:rsidRPr="0051278F">
        <w:rPr>
          <w:b/>
          <w:color w:val="auto"/>
          <w:szCs w:val="22"/>
        </w:rPr>
        <w:t xml:space="preserve"> </w:t>
      </w:r>
      <w:r w:rsidRPr="0051278F">
        <w:rPr>
          <w:color w:val="auto"/>
          <w:szCs w:val="22"/>
        </w:rPr>
        <w:t xml:space="preserve">A minimum of 32 credit hours beyond the B.S. is required. The standard </w:t>
      </w:r>
      <w:r w:rsidRPr="0051278F">
        <w:rPr>
          <w:rFonts w:eastAsia="Times New Roman"/>
          <w:color w:val="auto"/>
          <w:szCs w:val="22"/>
          <w:shd w:val="clear" w:color="auto" w:fill="FFFFFF"/>
        </w:rPr>
        <w:t>Plan A degree requires no fewer than</w:t>
      </w:r>
      <w:r w:rsidRPr="0051278F">
        <w:rPr>
          <w:rStyle w:val="apple-converted-space"/>
          <w:rFonts w:eastAsia="Times New Roman"/>
          <w:color w:val="auto"/>
          <w:szCs w:val="22"/>
          <w:shd w:val="clear" w:color="auto" w:fill="FFFFFF"/>
        </w:rPr>
        <w:t> </w:t>
      </w:r>
      <w:r w:rsidRPr="0051278F">
        <w:rPr>
          <w:rFonts w:eastAsia="Times New Roman"/>
          <w:color w:val="auto"/>
          <w:szCs w:val="22"/>
          <w:shd w:val="clear" w:color="auto" w:fill="FFFFFF"/>
        </w:rPr>
        <w:t>seven graduate courses (21</w:t>
      </w:r>
      <w:r w:rsidRPr="0051278F">
        <w:rPr>
          <w:rStyle w:val="apple-converted-space"/>
          <w:rFonts w:eastAsia="Times New Roman"/>
          <w:color w:val="auto"/>
          <w:szCs w:val="22"/>
          <w:shd w:val="clear" w:color="auto" w:fill="FFFFFF"/>
        </w:rPr>
        <w:t> </w:t>
      </w:r>
      <w:r w:rsidRPr="0051278F">
        <w:rPr>
          <w:rFonts w:eastAsia="Times New Roman"/>
          <w:color w:val="auto"/>
          <w:szCs w:val="22"/>
          <w:shd w:val="clear" w:color="auto" w:fill="FFFFFF"/>
        </w:rPr>
        <w:t>credits) of advanced course work, a minimum nine additional credits of GRAD 5950</w:t>
      </w:r>
      <w:r w:rsidR="00C63416">
        <w:rPr>
          <w:rFonts w:eastAsia="Times New Roman"/>
          <w:color w:val="auto"/>
          <w:szCs w:val="22"/>
          <w:shd w:val="clear" w:color="auto" w:fill="FFFFFF"/>
        </w:rPr>
        <w:t xml:space="preserve"> or 5960</w:t>
      </w:r>
      <w:r w:rsidRPr="0051278F">
        <w:rPr>
          <w:rFonts w:eastAsia="Times New Roman"/>
          <w:color w:val="auto"/>
          <w:szCs w:val="22"/>
          <w:shd w:val="clear" w:color="auto" w:fill="FFFFFF"/>
        </w:rPr>
        <w:t>; two credit hours of Biomedical Engineering seminar; and successful completion of a thesis.</w:t>
      </w:r>
      <w:r w:rsidRPr="0051278F">
        <w:rPr>
          <w:rStyle w:val="apple-converted-space"/>
          <w:rFonts w:eastAsia="Times New Roman"/>
          <w:color w:val="auto"/>
          <w:szCs w:val="22"/>
          <w:shd w:val="clear" w:color="auto" w:fill="FFFFFF"/>
        </w:rPr>
        <w:t> </w:t>
      </w:r>
      <w:r w:rsidRPr="0051278F">
        <w:rPr>
          <w:color w:val="auto"/>
          <w:szCs w:val="22"/>
        </w:rPr>
        <w:t>The thesis must be an original and significant contribution to the field of Biomedical Engineering and must be defended orally according to Graduate School requirements. Students under Plan A</w:t>
      </w:r>
      <w:r w:rsidRPr="0051278F">
        <w:rPr>
          <w:rFonts w:eastAsia="Times New Roman"/>
          <w:color w:val="auto"/>
          <w:szCs w:val="22"/>
          <w:shd w:val="clear" w:color="auto" w:fill="FFFFFF"/>
        </w:rPr>
        <w:t xml:space="preserve"> are required to present and publish their </w:t>
      </w:r>
      <w:proofErr w:type="gramStart"/>
      <w:r w:rsidRPr="0051278F">
        <w:rPr>
          <w:rFonts w:eastAsia="Times New Roman"/>
          <w:color w:val="auto"/>
          <w:szCs w:val="22"/>
          <w:shd w:val="clear" w:color="auto" w:fill="FFFFFF"/>
        </w:rPr>
        <w:t>Master‘</w:t>
      </w:r>
      <w:proofErr w:type="gramEnd"/>
      <w:r w:rsidRPr="0051278F">
        <w:rPr>
          <w:rFonts w:eastAsia="Times New Roman"/>
          <w:color w:val="auto"/>
          <w:szCs w:val="22"/>
          <w:shd w:val="clear" w:color="auto" w:fill="FFFFFF"/>
        </w:rPr>
        <w:t>s Thesis at a conference or have a paper accepted before graduation.</w:t>
      </w:r>
      <w:r>
        <w:rPr>
          <w:rFonts w:eastAsia="Times New Roman"/>
          <w:color w:val="auto"/>
          <w:szCs w:val="22"/>
          <w:shd w:val="clear" w:color="auto" w:fill="FFFFFF"/>
        </w:rPr>
        <w:t xml:space="preserve"> </w:t>
      </w:r>
      <w:r w:rsidRPr="0051278F">
        <w:rPr>
          <w:color w:val="auto"/>
          <w:szCs w:val="22"/>
        </w:rPr>
        <w:t xml:space="preserve">For Plan A, the plan of study must include the following coursework: </w:t>
      </w:r>
      <w:r>
        <w:rPr>
          <w:color w:val="auto"/>
          <w:szCs w:val="22"/>
        </w:rPr>
        <w:t>t</w:t>
      </w:r>
      <w:r w:rsidRPr="0051278F">
        <w:rPr>
          <w:color w:val="auto"/>
          <w:szCs w:val="22"/>
        </w:rPr>
        <w:t xml:space="preserve">hree graduate level engineering courses </w:t>
      </w:r>
      <w:proofErr w:type="gramStart"/>
      <w:r w:rsidRPr="0051278F">
        <w:rPr>
          <w:color w:val="auto"/>
          <w:szCs w:val="22"/>
        </w:rPr>
        <w:t>in the area of</w:t>
      </w:r>
      <w:proofErr w:type="gramEnd"/>
      <w:r w:rsidRPr="0051278F">
        <w:rPr>
          <w:color w:val="auto"/>
          <w:szCs w:val="22"/>
        </w:rPr>
        <w:t xml:space="preserve"> the student’s research (nine credits); one life science course for three credits. Life science courses are typically selected from anatomy and physiology, cell and molecular biology or biophysical chemistry, but are not limited to these areas; one graduate level experimental design course with Biostatistics for three credits; t</w:t>
      </w:r>
      <w:r w:rsidRPr="0051278F">
        <w:rPr>
          <w:rFonts w:eastAsia="Times New Roman"/>
          <w:color w:val="auto"/>
          <w:szCs w:val="22"/>
          <w:shd w:val="clear" w:color="auto" w:fill="FFFFFF"/>
        </w:rPr>
        <w:t>wo electives totaling six credits. These consist of graduate level courses selected in consultation with the major advisor in the area related to the student’s research; n</w:t>
      </w:r>
      <w:r w:rsidRPr="0051278F">
        <w:rPr>
          <w:color w:val="auto"/>
          <w:szCs w:val="22"/>
        </w:rPr>
        <w:t>ine credits of GRAD 5950</w:t>
      </w:r>
      <w:r w:rsidR="008C25D6">
        <w:rPr>
          <w:color w:val="auto"/>
          <w:szCs w:val="22"/>
        </w:rPr>
        <w:t xml:space="preserve"> or 5960</w:t>
      </w:r>
      <w:r w:rsidRPr="0051278F">
        <w:rPr>
          <w:color w:val="auto"/>
          <w:szCs w:val="22"/>
        </w:rPr>
        <w:t>; two semesters, totaling two credits, one credit per semester, of graduate BME seminar; and all course work for the M.S. degree must be at the 5</w:t>
      </w:r>
      <w:r>
        <w:rPr>
          <w:color w:val="auto"/>
          <w:szCs w:val="22"/>
        </w:rPr>
        <w:t>000</w:t>
      </w:r>
      <w:r w:rsidRPr="0051278F">
        <w:rPr>
          <w:color w:val="auto"/>
          <w:szCs w:val="22"/>
        </w:rPr>
        <w:t>-6000 level.</w:t>
      </w:r>
      <w:r w:rsidR="008C25D6">
        <w:rPr>
          <w:color w:val="auto"/>
          <w:szCs w:val="22"/>
        </w:rPr>
        <w:t xml:space="preserve"> </w:t>
      </w:r>
      <w:r w:rsidRPr="008C25D6" w:rsidR="008C25D6">
        <w:rPr>
          <w:color w:val="auto"/>
          <w:szCs w:val="22"/>
        </w:rPr>
        <w:t>STAT 5625/BIST 5625 can be used to satisfy the Experimental Design Course with Biostatistics requirement and BME 5000 to satisfy engineering or life science course requirement, even if these courses were used on a UConn undergraduate Plan of Study.</w:t>
      </w:r>
    </w:p>
    <w:p w:rsidRPr="0051278F" w:rsidR="002C34C8" w:rsidP="002C34C8" w:rsidRDefault="002C34C8" w14:paraId="30E77CD3" w14:textId="19833957">
      <w:pPr>
        <w:rPr>
          <w:color w:val="auto"/>
          <w:szCs w:val="22"/>
        </w:rPr>
      </w:pPr>
      <w:r w:rsidRPr="00E145D3">
        <w:rPr>
          <w:rStyle w:val="Heading4Char"/>
        </w:rPr>
        <w:t>M.S. Plan B Requirements</w:t>
      </w:r>
      <w:r>
        <w:rPr>
          <w:rStyle w:val="Heading4Char"/>
        </w:rPr>
        <w:t>.</w:t>
      </w:r>
      <w:r w:rsidRPr="0051278F">
        <w:rPr>
          <w:b/>
          <w:color w:val="auto"/>
          <w:szCs w:val="22"/>
        </w:rPr>
        <w:t xml:space="preserve"> </w:t>
      </w:r>
      <w:r w:rsidRPr="0051278F">
        <w:rPr>
          <w:color w:val="auto"/>
          <w:szCs w:val="22"/>
        </w:rPr>
        <w:t>The standard Plan B Master of Science in Biomedical Engineering requires a minimum of 32 credits consisting of ten graduate courses (</w:t>
      </w:r>
      <w:r w:rsidRPr="0051278F">
        <w:rPr>
          <w:color w:val="auto"/>
          <w:szCs w:val="22"/>
          <w:shd w:val="clear" w:color="auto" w:fill="FFFFFF"/>
        </w:rPr>
        <w:t>30 credit hours</w:t>
      </w:r>
      <w:r w:rsidRPr="0051278F">
        <w:rPr>
          <w:color w:val="auto"/>
          <w:szCs w:val="22"/>
        </w:rPr>
        <w:t xml:space="preserve">) and </w:t>
      </w:r>
      <w:r w:rsidRPr="0051278F">
        <w:rPr>
          <w:rFonts w:eastAsia="Times New Roman"/>
          <w:color w:val="auto"/>
          <w:szCs w:val="22"/>
          <w:shd w:val="clear" w:color="auto" w:fill="FFFFFF"/>
        </w:rPr>
        <w:t>two credit hours of Biomedical Engineering seminar</w:t>
      </w:r>
      <w:r w:rsidRPr="0051278F">
        <w:rPr>
          <w:color w:val="auto"/>
          <w:szCs w:val="22"/>
        </w:rPr>
        <w:t xml:space="preserve">. </w:t>
      </w:r>
      <w:r w:rsidRPr="0051278F">
        <w:rPr>
          <w:rFonts w:eastAsia="Times New Roman"/>
          <w:color w:val="auto"/>
          <w:szCs w:val="22"/>
          <w:shd w:val="clear" w:color="auto" w:fill="FFFFFF"/>
        </w:rPr>
        <w:t xml:space="preserve">There are no publication requirements for Plan B M.S. degree students. </w:t>
      </w:r>
      <w:r w:rsidRPr="0051278F">
        <w:rPr>
          <w:color w:val="auto"/>
          <w:szCs w:val="22"/>
        </w:rPr>
        <w:t>For Plan B, the plan of study must include the following coursework: Five graduate level engineering courses in the student’s track (15 credits); two life science course</w:t>
      </w:r>
      <w:r w:rsidR="00520048">
        <w:rPr>
          <w:color w:val="auto"/>
          <w:szCs w:val="22"/>
        </w:rPr>
        <w:t>s</w:t>
      </w:r>
      <w:r w:rsidRPr="0051278F">
        <w:rPr>
          <w:color w:val="auto"/>
          <w:szCs w:val="22"/>
        </w:rPr>
        <w:t xml:space="preserve"> (six credits). Life science courses are typically selected from anatomy and physiology, cell and molecular biology or biophysical chemistry, but are not limited to these areas; one graduate level experimental design course with Biostatistics for three credits; t</w:t>
      </w:r>
      <w:r w:rsidRPr="0051278F">
        <w:rPr>
          <w:rFonts w:eastAsia="Times New Roman"/>
          <w:color w:val="auto"/>
          <w:szCs w:val="22"/>
          <w:shd w:val="clear" w:color="auto" w:fill="FFFFFF"/>
        </w:rPr>
        <w:t>wo electives totaling six credits. These consist of graduate level courses selected in consultation with the major advisor in the area related to the student’s track; t</w:t>
      </w:r>
      <w:r w:rsidRPr="0051278F">
        <w:rPr>
          <w:color w:val="auto"/>
          <w:szCs w:val="22"/>
        </w:rPr>
        <w:t>wo semesters, totaling two credits,</w:t>
      </w:r>
      <w:r>
        <w:rPr>
          <w:color w:val="auto"/>
          <w:szCs w:val="22"/>
        </w:rPr>
        <w:t xml:space="preserve"> one</w:t>
      </w:r>
      <w:r w:rsidRPr="0051278F">
        <w:rPr>
          <w:color w:val="auto"/>
          <w:szCs w:val="22"/>
        </w:rPr>
        <w:t xml:space="preserve"> </w:t>
      </w:r>
      <w:r w:rsidRPr="0051278F">
        <w:rPr>
          <w:color w:val="auto"/>
          <w:szCs w:val="22"/>
        </w:rPr>
        <w:t>credit per semester, of graduate BME seminar; at most, six credit hours or two classes may be transferred from other institutions, subject to department approval through a Graduate Petition and to the Graduate School regulations outlined in the Graduate Catalog; and all course work for the M.S. degree must be at the 5</w:t>
      </w:r>
      <w:r>
        <w:rPr>
          <w:color w:val="auto"/>
          <w:szCs w:val="22"/>
        </w:rPr>
        <w:t>000</w:t>
      </w:r>
      <w:r w:rsidRPr="0051278F">
        <w:rPr>
          <w:color w:val="auto"/>
          <w:szCs w:val="22"/>
        </w:rPr>
        <w:t>-6000 level.</w:t>
      </w:r>
      <w:r w:rsidR="00520048">
        <w:rPr>
          <w:color w:val="auto"/>
          <w:szCs w:val="22"/>
        </w:rPr>
        <w:t xml:space="preserve"> </w:t>
      </w:r>
      <w:r w:rsidRPr="00520048" w:rsidR="00520048">
        <w:rPr>
          <w:color w:val="auto"/>
          <w:szCs w:val="22"/>
        </w:rPr>
        <w:t>STAT 5625/BIST 5625 can be used to satisfy the Experimental Design Course with Biostatistics requirement and BME 5000 to satisfy engineering or life science course requirement, even if these courses were used on a UConn undergraduate Plan of Study.</w:t>
      </w:r>
    </w:p>
    <w:p w:rsidRPr="0051278F" w:rsidR="002C34C8" w:rsidP="002C34C8" w:rsidRDefault="002C34C8" w14:paraId="3BAC72BC" w14:textId="77777777">
      <w:pPr>
        <w:rPr>
          <w:color w:val="auto"/>
          <w:szCs w:val="22"/>
        </w:rPr>
      </w:pPr>
      <w:r w:rsidRPr="00E145D3">
        <w:rPr>
          <w:rStyle w:val="Heading5Char"/>
        </w:rPr>
        <w:t>Course Substitutions.</w:t>
      </w:r>
      <w:r w:rsidRPr="0051278F">
        <w:rPr>
          <w:b/>
          <w:color w:val="auto"/>
          <w:szCs w:val="22"/>
        </w:rPr>
        <w:t xml:space="preserve"> </w:t>
      </w:r>
      <w:r w:rsidRPr="0051278F">
        <w:rPr>
          <w:color w:val="auto"/>
          <w:szCs w:val="22"/>
        </w:rPr>
        <w:t xml:space="preserve">If a student has completed equivalent courses in a well-established graduate program, they can apply for a waiver by petitioning the Graduate Program Director by the end of the first semester. If a waiver is granted, the student may substitute elective graduate course credits for the waived course credits. </w:t>
      </w:r>
    </w:p>
    <w:p w:rsidRPr="0051278F" w:rsidR="002C34C8" w:rsidP="002C34C8" w:rsidRDefault="002C34C8" w14:paraId="61BA6618" w14:textId="77777777">
      <w:pPr>
        <w:rPr>
          <w:color w:val="auto"/>
          <w:szCs w:val="22"/>
        </w:rPr>
      </w:pPr>
      <w:r w:rsidRPr="00E145D3">
        <w:rPr>
          <w:rStyle w:val="Heading5Char"/>
        </w:rPr>
        <w:t>Independent Study Courses.</w:t>
      </w:r>
      <w:r w:rsidRPr="0051278F">
        <w:rPr>
          <w:b/>
          <w:color w:val="auto"/>
          <w:szCs w:val="22"/>
        </w:rPr>
        <w:t xml:space="preserve"> </w:t>
      </w:r>
      <w:r w:rsidRPr="0051278F">
        <w:rPr>
          <w:color w:val="auto"/>
          <w:szCs w:val="22"/>
        </w:rPr>
        <w:t xml:space="preserve">For students under Plan B, at most three credit hours of independent study courses may be applied toward course work requirements. For students under Plan A, independent study is not allowed. </w:t>
      </w:r>
    </w:p>
    <w:p w:rsidRPr="0051278F" w:rsidR="002C34C8" w:rsidP="002C34C8" w:rsidRDefault="002C34C8" w14:paraId="46EB91B7" w14:textId="77777777">
      <w:pPr>
        <w:rPr>
          <w:color w:val="auto"/>
          <w:szCs w:val="22"/>
        </w:rPr>
      </w:pPr>
      <w:r w:rsidRPr="00E145D3">
        <w:rPr>
          <w:rStyle w:val="Heading5Char"/>
        </w:rPr>
        <w:t>M.S. Final Examination.</w:t>
      </w:r>
      <w:r w:rsidRPr="0051278F">
        <w:rPr>
          <w:b/>
          <w:color w:val="auto"/>
          <w:szCs w:val="22"/>
        </w:rPr>
        <w:t xml:space="preserve"> </w:t>
      </w:r>
      <w:r w:rsidRPr="0051278F">
        <w:rPr>
          <w:color w:val="auto"/>
          <w:szCs w:val="22"/>
        </w:rPr>
        <w:t xml:space="preserve">For students under Plan A, an oral examination, often called the thesis defense, is conducted based on the student’s thesis research. The decision as to whether the student passes the examination is based on a vote of the advisory committee. For students under Plan B, the format and content of the final examination is determined by the advisory committee. A student must indicate the intention of graduation at least four weeks before the end of the graduate study to the major advisor who will make </w:t>
      </w:r>
      <w:proofErr w:type="gramStart"/>
      <w:r w:rsidRPr="0051278F">
        <w:rPr>
          <w:color w:val="auto"/>
          <w:szCs w:val="22"/>
        </w:rPr>
        <w:t>arrangement</w:t>
      </w:r>
      <w:proofErr w:type="gramEnd"/>
      <w:r w:rsidRPr="0051278F">
        <w:rPr>
          <w:color w:val="auto"/>
          <w:szCs w:val="22"/>
        </w:rPr>
        <w:t xml:space="preserve"> for the final examination. The decision as to whether the student passes the examination is based on a vote of the advisory committee.</w:t>
      </w:r>
    </w:p>
    <w:p w:rsidR="002C34C8" w:rsidP="002C34C8" w:rsidRDefault="002C34C8" w14:paraId="56420201" w14:textId="77777777">
      <w:pPr>
        <w:pStyle w:val="Heading3"/>
      </w:pPr>
      <w:r w:rsidRPr="0051278F">
        <w:t>M.S. in Biomedical Engineering (Clinical Engineering Internship Program)</w:t>
      </w:r>
    </w:p>
    <w:p w:rsidRPr="0051278F" w:rsidR="002C34C8" w:rsidP="002C34C8" w:rsidRDefault="002C34C8" w14:paraId="3D53C91D" w14:textId="77777777">
      <w:pPr>
        <w:rPr>
          <w:rFonts w:eastAsia="Times New Roman"/>
          <w:color w:val="auto"/>
          <w:szCs w:val="22"/>
          <w:shd w:val="clear" w:color="auto" w:fill="FFFFFF"/>
        </w:rPr>
      </w:pPr>
      <w:r w:rsidRPr="0051278F">
        <w:rPr>
          <w:rFonts w:eastAsia="Times New Roman"/>
          <w:color w:val="auto"/>
          <w:szCs w:val="22"/>
          <w:shd w:val="clear" w:color="auto" w:fill="FFFFFF"/>
        </w:rPr>
        <w:t xml:space="preserve">The requirements for this program include a non-credit clinical internship, carried out off-site in hospitals throughout the United States, in addition to credit hour and other requirements described below. The degree is awarded as either Plan A (thesis option) or Plan B (non-thesis option). Plan A emphasizes </w:t>
      </w:r>
      <w:r w:rsidRPr="0051278F">
        <w:rPr>
          <w:color w:val="auto"/>
          <w:szCs w:val="22"/>
        </w:rPr>
        <w:t>problem-solving through research</w:t>
      </w:r>
      <w:r w:rsidRPr="0051278F">
        <w:rPr>
          <w:rFonts w:eastAsia="Times New Roman"/>
          <w:color w:val="auto"/>
          <w:szCs w:val="22"/>
          <w:shd w:val="clear" w:color="auto" w:fill="FFFFFF"/>
        </w:rPr>
        <w:t xml:space="preserve"> and requires a minimum of 21 credit hours of coursework and a Thesis Project, including nine credits of GRAD 5950. Plan B requires comprehensive understanding of a more general character and requires 30 hours of coursework.</w:t>
      </w:r>
    </w:p>
    <w:p w:rsidRPr="0051278F" w:rsidR="002C34C8" w:rsidP="002C34C8" w:rsidRDefault="002C34C8" w14:paraId="525734D3" w14:textId="34EAF44F">
      <w:pPr>
        <w:rPr>
          <w:color w:val="auto"/>
          <w:szCs w:val="22"/>
        </w:rPr>
      </w:pPr>
      <w:r w:rsidRPr="00E145D3">
        <w:rPr>
          <w:rStyle w:val="Heading5Char"/>
        </w:rPr>
        <w:t xml:space="preserve">Clinical Engineering </w:t>
      </w:r>
      <w:r>
        <w:rPr>
          <w:rStyle w:val="Heading5Char"/>
        </w:rPr>
        <w:t>Internship Program Requirements.</w:t>
      </w:r>
      <w:r w:rsidRPr="0051278F">
        <w:rPr>
          <w:color w:val="auto"/>
          <w:szCs w:val="22"/>
        </w:rPr>
        <w:t xml:space="preserve"> A minimum of 30 credit hours beyond the B.S. is required. </w:t>
      </w:r>
      <w:r w:rsidRPr="0051278F">
        <w:rPr>
          <w:rFonts w:eastAsia="Times New Roman"/>
          <w:color w:val="auto"/>
          <w:szCs w:val="22"/>
          <w:shd w:val="clear" w:color="auto" w:fill="FFFFFF"/>
        </w:rPr>
        <w:t>Plan A requires no fewer than</w:t>
      </w:r>
      <w:r w:rsidRPr="0051278F">
        <w:rPr>
          <w:rStyle w:val="apple-converted-space"/>
          <w:rFonts w:eastAsia="Times New Roman"/>
          <w:color w:val="auto"/>
          <w:szCs w:val="22"/>
          <w:shd w:val="clear" w:color="auto" w:fill="FFFFFF"/>
        </w:rPr>
        <w:t> </w:t>
      </w:r>
      <w:r w:rsidRPr="0051278F">
        <w:rPr>
          <w:rFonts w:eastAsia="Times New Roman"/>
          <w:color w:val="auto"/>
          <w:szCs w:val="22"/>
          <w:shd w:val="clear" w:color="auto" w:fill="FFFFFF"/>
        </w:rPr>
        <w:t>seven graduate courses (21</w:t>
      </w:r>
      <w:r w:rsidRPr="0051278F">
        <w:rPr>
          <w:rStyle w:val="apple-converted-space"/>
          <w:rFonts w:eastAsia="Times New Roman"/>
          <w:color w:val="auto"/>
          <w:szCs w:val="22"/>
          <w:shd w:val="clear" w:color="auto" w:fill="FFFFFF"/>
        </w:rPr>
        <w:t> </w:t>
      </w:r>
      <w:r w:rsidRPr="0051278F">
        <w:rPr>
          <w:rFonts w:eastAsia="Times New Roman"/>
          <w:color w:val="auto"/>
          <w:szCs w:val="22"/>
          <w:shd w:val="clear" w:color="auto" w:fill="FFFFFF"/>
        </w:rPr>
        <w:t xml:space="preserve">credits) of advanced course work; a </w:t>
      </w:r>
      <w:proofErr w:type="gramStart"/>
      <w:r w:rsidRPr="0051278F">
        <w:rPr>
          <w:rFonts w:eastAsia="Times New Roman"/>
          <w:color w:val="auto"/>
          <w:szCs w:val="22"/>
          <w:shd w:val="clear" w:color="auto" w:fill="FFFFFF"/>
        </w:rPr>
        <w:t>minimum</w:t>
      </w:r>
      <w:proofErr w:type="gramEnd"/>
      <w:r w:rsidRPr="0051278F">
        <w:rPr>
          <w:rFonts w:eastAsia="Times New Roman"/>
          <w:color w:val="auto"/>
          <w:szCs w:val="22"/>
          <w:shd w:val="clear" w:color="auto" w:fill="FFFFFF"/>
        </w:rPr>
        <w:t xml:space="preserve"> nine additional credits of GRAD 5950</w:t>
      </w:r>
      <w:r w:rsidR="00876230">
        <w:rPr>
          <w:rFonts w:eastAsia="Times New Roman"/>
          <w:color w:val="auto"/>
          <w:szCs w:val="22"/>
          <w:shd w:val="clear" w:color="auto" w:fill="FFFFFF"/>
        </w:rPr>
        <w:t xml:space="preserve"> or 5960</w:t>
      </w:r>
      <w:r w:rsidRPr="0051278F">
        <w:rPr>
          <w:rFonts w:eastAsia="Times New Roman"/>
          <w:color w:val="auto"/>
          <w:szCs w:val="22"/>
          <w:shd w:val="clear" w:color="auto" w:fill="FFFFFF"/>
        </w:rPr>
        <w:t>; and successful completion of a thesis.</w:t>
      </w:r>
      <w:r w:rsidRPr="0051278F">
        <w:rPr>
          <w:rStyle w:val="apple-converted-space"/>
          <w:rFonts w:eastAsia="Times New Roman"/>
          <w:color w:val="auto"/>
          <w:szCs w:val="22"/>
          <w:shd w:val="clear" w:color="auto" w:fill="FFFFFF"/>
        </w:rPr>
        <w:t> </w:t>
      </w:r>
      <w:r w:rsidRPr="0051278F">
        <w:rPr>
          <w:color w:val="auto"/>
          <w:szCs w:val="22"/>
        </w:rPr>
        <w:t>The thesis must be an original and significant contribution to the field of Biomedical Engineering and must be defended orally according to Graduate School requirements. Interns under Plan A</w:t>
      </w:r>
      <w:r w:rsidRPr="0051278F">
        <w:rPr>
          <w:rFonts w:eastAsia="Times New Roman"/>
          <w:color w:val="auto"/>
          <w:szCs w:val="22"/>
          <w:shd w:val="clear" w:color="auto" w:fill="FFFFFF"/>
        </w:rPr>
        <w:t xml:space="preserve"> are required to present and publish their </w:t>
      </w:r>
      <w:proofErr w:type="gramStart"/>
      <w:r w:rsidRPr="0051278F">
        <w:rPr>
          <w:rFonts w:eastAsia="Times New Roman"/>
          <w:color w:val="auto"/>
          <w:szCs w:val="22"/>
          <w:shd w:val="clear" w:color="auto" w:fill="FFFFFF"/>
        </w:rPr>
        <w:t>Master‘</w:t>
      </w:r>
      <w:proofErr w:type="gramEnd"/>
      <w:r w:rsidRPr="0051278F">
        <w:rPr>
          <w:rFonts w:eastAsia="Times New Roman"/>
          <w:color w:val="auto"/>
          <w:szCs w:val="22"/>
          <w:shd w:val="clear" w:color="auto" w:fill="FFFFFF"/>
        </w:rPr>
        <w:t>s Thesis at a conference or have a paper accepted before graduation.</w:t>
      </w:r>
      <w:r>
        <w:rPr>
          <w:rFonts w:eastAsia="Times New Roman"/>
          <w:color w:val="auto"/>
          <w:szCs w:val="22"/>
          <w:shd w:val="clear" w:color="auto" w:fill="FFFFFF"/>
        </w:rPr>
        <w:t xml:space="preserve"> </w:t>
      </w:r>
      <w:r w:rsidRPr="0051278F">
        <w:rPr>
          <w:color w:val="auto"/>
          <w:szCs w:val="22"/>
        </w:rPr>
        <w:t>Students pursuing the internship-based M.S. through Plan B must satisfactorily complete a minimum of 30 credits consisting of ten graduate courses (</w:t>
      </w:r>
      <w:r w:rsidRPr="0051278F">
        <w:rPr>
          <w:color w:val="auto"/>
          <w:szCs w:val="22"/>
          <w:shd w:val="clear" w:color="auto" w:fill="FFFFFF"/>
        </w:rPr>
        <w:t>30 credit hours</w:t>
      </w:r>
      <w:r w:rsidRPr="0051278F">
        <w:rPr>
          <w:color w:val="auto"/>
          <w:szCs w:val="22"/>
        </w:rPr>
        <w:t xml:space="preserve">). </w:t>
      </w:r>
      <w:r w:rsidRPr="0051278F">
        <w:rPr>
          <w:rFonts w:eastAsia="Times New Roman"/>
          <w:color w:val="auto"/>
          <w:szCs w:val="22"/>
          <w:shd w:val="clear" w:color="auto" w:fill="FFFFFF"/>
        </w:rPr>
        <w:t xml:space="preserve">There are no publication requirements for Plan B M.S. degree students. </w:t>
      </w:r>
    </w:p>
    <w:p w:rsidRPr="0051278F" w:rsidR="002C34C8" w:rsidP="002C34C8" w:rsidRDefault="002C34C8" w14:paraId="769273F1" w14:textId="6C1E8551">
      <w:pPr>
        <w:rPr>
          <w:b/>
          <w:color w:val="auto"/>
          <w:szCs w:val="22"/>
        </w:rPr>
      </w:pPr>
      <w:r w:rsidRPr="00E145D3">
        <w:rPr>
          <w:rStyle w:val="Heading5Char"/>
        </w:rPr>
        <w:t>Plan A Clinical Engineering Internship Requirements:</w:t>
      </w:r>
      <w:r w:rsidRPr="0051278F">
        <w:rPr>
          <w:b/>
          <w:color w:val="auto"/>
          <w:szCs w:val="22"/>
        </w:rPr>
        <w:t xml:space="preserve"> </w:t>
      </w:r>
      <w:r w:rsidRPr="0051278F">
        <w:rPr>
          <w:rFonts w:eastAsia="Times New Roman"/>
          <w:color w:val="auto"/>
          <w:szCs w:val="22"/>
        </w:rPr>
        <w:t>BME 5020, 5030, 5040, 5050, 5060, 5061; nine credits of GRAD 5950</w:t>
      </w:r>
      <w:r w:rsidR="00520048">
        <w:rPr>
          <w:rFonts w:eastAsia="Times New Roman"/>
          <w:color w:val="auto"/>
          <w:szCs w:val="22"/>
        </w:rPr>
        <w:t xml:space="preserve"> or 5960</w:t>
      </w:r>
      <w:r w:rsidRPr="0051278F">
        <w:rPr>
          <w:rFonts w:eastAsia="Times New Roman"/>
          <w:color w:val="auto"/>
          <w:szCs w:val="22"/>
        </w:rPr>
        <w:t>; and three credits of electives, these consist of graduate level courses selected from an approved list maintained on the Biomedical Engineering website. Other courses may be used to complete the elective requirement if approved by the major advisor.</w:t>
      </w:r>
      <w:r w:rsidR="00766C12">
        <w:rPr>
          <w:rFonts w:eastAsia="Times New Roman"/>
          <w:color w:val="auto"/>
          <w:szCs w:val="22"/>
        </w:rPr>
        <w:t xml:space="preserve"> </w:t>
      </w:r>
      <w:r w:rsidRPr="00766C12" w:rsidR="00766C12">
        <w:rPr>
          <w:rFonts w:eastAsia="Times New Roman"/>
          <w:color w:val="auto"/>
          <w:szCs w:val="22"/>
        </w:rPr>
        <w:t>STAT 5625/BIST 5625 or BME 5000 can be used to satisfy the elective requirement, even if the course is used on a UConn undergraduate Plan of Study.</w:t>
      </w:r>
    </w:p>
    <w:p w:rsidRPr="0051278F" w:rsidR="002C34C8" w:rsidP="002C34C8" w:rsidRDefault="002C34C8" w14:paraId="6B76D6F7" w14:textId="2EC9C70D">
      <w:pPr>
        <w:rPr>
          <w:rFonts w:eastAsia="Times New Roman"/>
          <w:color w:val="auto"/>
          <w:szCs w:val="22"/>
        </w:rPr>
      </w:pPr>
      <w:r w:rsidRPr="00E145D3">
        <w:rPr>
          <w:rStyle w:val="Heading5Char"/>
        </w:rPr>
        <w:t xml:space="preserve">Plan B Clinical Engineering Internship Requirements: </w:t>
      </w:r>
      <w:r w:rsidRPr="0051278F">
        <w:rPr>
          <w:rFonts w:eastAsia="Times New Roman"/>
          <w:color w:val="auto"/>
          <w:szCs w:val="22"/>
        </w:rPr>
        <w:t>BME 5020, 5030, 5040, 5050, 5060, 5061; and 12 credits of electives, these consist of graduate level courses selected from an approved list maintained on the Biomedical Engineering website. Other courses may be used to complete the elective requirement if approved by the major advisor.</w:t>
      </w:r>
      <w:r w:rsidRPr="00766C12" w:rsidR="00766C12">
        <w:t xml:space="preserve"> </w:t>
      </w:r>
      <w:r w:rsidRPr="00766C12" w:rsidR="00766C12">
        <w:rPr>
          <w:rFonts w:eastAsia="Times New Roman"/>
          <w:color w:val="auto"/>
          <w:szCs w:val="22"/>
        </w:rPr>
        <w:t xml:space="preserve">STAT 5625/BIST 5625 and BME 5000 can be used to satisfy an elective requirement, even if these courses were used on a UConn undergraduate Plan of Study. </w:t>
      </w:r>
    </w:p>
    <w:p w:rsidRPr="0051278F" w:rsidR="002C34C8" w:rsidP="002C34C8" w:rsidRDefault="002C34C8" w14:paraId="4921A9A8" w14:textId="77777777">
      <w:pPr>
        <w:rPr>
          <w:b/>
          <w:color w:val="auto"/>
          <w:szCs w:val="22"/>
        </w:rPr>
      </w:pPr>
      <w:r w:rsidRPr="00E145D3">
        <w:rPr>
          <w:rStyle w:val="Heading5Char"/>
        </w:rPr>
        <w:t>Course Substitutions.</w:t>
      </w:r>
      <w:r w:rsidRPr="0051278F">
        <w:rPr>
          <w:b/>
          <w:color w:val="auto"/>
          <w:szCs w:val="22"/>
        </w:rPr>
        <w:t xml:space="preserve"> </w:t>
      </w:r>
      <w:r w:rsidRPr="0051278F">
        <w:rPr>
          <w:color w:val="auto"/>
          <w:szCs w:val="22"/>
        </w:rPr>
        <w:t xml:space="preserve">If a student has completed equivalent courses in a well-established graduate </w:t>
      </w:r>
      <w:r w:rsidRPr="0051278F">
        <w:rPr>
          <w:color w:val="auto"/>
          <w:szCs w:val="22"/>
        </w:rPr>
        <w:t xml:space="preserve">program, they can apply for a waiver by petitioning the Graduate Program Director by the end of the first semester. If a waiver is granted, the student may substitute elective graduate course credits for the waived course credits. </w:t>
      </w:r>
    </w:p>
    <w:p w:rsidRPr="0051278F" w:rsidR="002C34C8" w:rsidP="00655496" w:rsidRDefault="002C34C8" w14:paraId="2B766979" w14:textId="5FB937D1">
      <w:pPr>
        <w:rPr>
          <w:color w:val="auto"/>
          <w:szCs w:val="22"/>
        </w:rPr>
      </w:pPr>
      <w:r w:rsidRPr="00E145D3">
        <w:rPr>
          <w:rStyle w:val="Heading5Char"/>
        </w:rPr>
        <w:t>Independent Study Courses.</w:t>
      </w:r>
      <w:r w:rsidRPr="0051278F">
        <w:rPr>
          <w:b/>
          <w:color w:val="auto"/>
          <w:szCs w:val="22"/>
        </w:rPr>
        <w:t xml:space="preserve"> </w:t>
      </w:r>
      <w:r w:rsidRPr="00655496" w:rsidR="00655496">
        <w:t>For students under Plan B, at most three credit hours of independent study courses may be applied toward course work requirements. For students under Plan A, independent study is not allowed.</w:t>
      </w:r>
    </w:p>
    <w:p w:rsidRPr="0051278F" w:rsidR="002C34C8" w:rsidP="002C34C8" w:rsidRDefault="002C34C8" w14:paraId="78B91FD2" w14:textId="77777777">
      <w:pPr>
        <w:rPr>
          <w:color w:val="auto"/>
          <w:szCs w:val="22"/>
        </w:rPr>
      </w:pPr>
      <w:r w:rsidRPr="00E145D3">
        <w:rPr>
          <w:rStyle w:val="Heading5Char"/>
        </w:rPr>
        <w:t>M.S. Final Examination.</w:t>
      </w:r>
      <w:r w:rsidRPr="0051278F">
        <w:rPr>
          <w:b/>
          <w:color w:val="auto"/>
          <w:szCs w:val="22"/>
        </w:rPr>
        <w:t xml:space="preserve"> </w:t>
      </w:r>
      <w:r w:rsidRPr="0051278F">
        <w:rPr>
          <w:color w:val="auto"/>
          <w:szCs w:val="22"/>
        </w:rPr>
        <w:t xml:space="preserve">For students under Plan A, an oral examination, often called the thesis defense, is conducted based on the student’s thesis research. The decision as to whether the student passes the examination is based on a vote of the advisory committee. For students under Plan B, the format and content of the final examination is determined by the advisory committee. A student must indicate the intention of graduation at least four weeks before the end of the graduate study to the major advisor who will make </w:t>
      </w:r>
      <w:proofErr w:type="gramStart"/>
      <w:r w:rsidRPr="0051278F">
        <w:rPr>
          <w:color w:val="auto"/>
          <w:szCs w:val="22"/>
        </w:rPr>
        <w:t>arrangement</w:t>
      </w:r>
      <w:proofErr w:type="gramEnd"/>
      <w:r w:rsidRPr="0051278F">
        <w:rPr>
          <w:color w:val="auto"/>
          <w:szCs w:val="22"/>
        </w:rPr>
        <w:t xml:space="preserve"> for the final examination. The decision as to whether the student passes the examination is based on a vote of the advisory committee.</w:t>
      </w:r>
    </w:p>
    <w:p w:rsidR="002C34C8" w:rsidP="002C34C8" w:rsidRDefault="002C34C8" w14:paraId="7106A576" w14:textId="77777777">
      <w:pPr>
        <w:pStyle w:val="Heading3"/>
      </w:pPr>
      <w:r w:rsidRPr="0051278F">
        <w:t>Ph.D. in Biomedical Engineering</w:t>
      </w:r>
    </w:p>
    <w:p w:rsidRPr="0051278F" w:rsidR="002C34C8" w:rsidP="002C34C8" w:rsidRDefault="002C34C8" w14:paraId="2706888B" w14:textId="77777777">
      <w:pPr>
        <w:rPr>
          <w:color w:val="auto"/>
          <w:szCs w:val="22"/>
        </w:rPr>
      </w:pPr>
      <w:r w:rsidRPr="0051278F">
        <w:rPr>
          <w:color w:val="auto"/>
          <w:szCs w:val="22"/>
        </w:rPr>
        <w:t>The Ph.D. is primarily a research degree, and may be undertaken after the M.S. or following the B.S. To be awarded the Ph.D., the student must satisfy all requirements of the Biomedical Engineering Department and all requirements of the Graduate School. These requirements are more extensive than those associated with the M.S. degree and</w:t>
      </w:r>
      <w:r>
        <w:rPr>
          <w:color w:val="auto"/>
          <w:szCs w:val="22"/>
        </w:rPr>
        <w:t xml:space="preserve"> the major ones are as follows. </w:t>
      </w:r>
      <w:r w:rsidRPr="008139EC">
        <w:rPr>
          <w:color w:val="auto"/>
          <w:szCs w:val="22"/>
        </w:rPr>
        <w:t xml:space="preserve">The Ph.D. in </w:t>
      </w:r>
      <w:r>
        <w:rPr>
          <w:color w:val="auto"/>
          <w:szCs w:val="22"/>
        </w:rPr>
        <w:t>Biomedical Engineering</w:t>
      </w:r>
      <w:r w:rsidRPr="008139EC">
        <w:rPr>
          <w:color w:val="auto"/>
          <w:szCs w:val="22"/>
        </w:rPr>
        <w:t xml:space="preserve"> does not have a related area or foreign language requirement</w:t>
      </w:r>
      <w:r>
        <w:rPr>
          <w:color w:val="auto"/>
          <w:szCs w:val="22"/>
        </w:rPr>
        <w:t>.</w:t>
      </w:r>
    </w:p>
    <w:p w:rsidRPr="0051278F" w:rsidR="002C34C8" w:rsidP="002C34C8" w:rsidRDefault="002C34C8" w14:paraId="40B10CE5" w14:textId="77777777">
      <w:pPr>
        <w:rPr>
          <w:color w:val="auto"/>
          <w:szCs w:val="22"/>
        </w:rPr>
      </w:pPr>
      <w:r w:rsidRPr="00E145D3">
        <w:rPr>
          <w:rStyle w:val="Heading5Char"/>
        </w:rPr>
        <w:t>Ph.D. Qualifying Examination.</w:t>
      </w:r>
      <w:r>
        <w:rPr>
          <w:b/>
          <w:color w:val="auto"/>
          <w:szCs w:val="22"/>
        </w:rPr>
        <w:t xml:space="preserve"> </w:t>
      </w:r>
      <w:r w:rsidRPr="0051278F">
        <w:rPr>
          <w:color w:val="auto"/>
          <w:szCs w:val="22"/>
        </w:rPr>
        <w:t xml:space="preserve">The Biomedical Engineering Ph.D. Qualifying Examination consists of the written proposal and oral examination component. </w:t>
      </w:r>
      <w:r>
        <w:rPr>
          <w:color w:val="auto"/>
          <w:szCs w:val="22"/>
        </w:rPr>
        <w:t xml:space="preserve">The </w:t>
      </w:r>
      <w:r w:rsidRPr="0051278F">
        <w:rPr>
          <w:color w:val="auto"/>
          <w:szCs w:val="22"/>
        </w:rPr>
        <w:t xml:space="preserve">Qualifying Examination is taken at the end of the second year of the Ph.D. program. The written component of the </w:t>
      </w:r>
      <w:r w:rsidRPr="00BD2EFF">
        <w:rPr>
          <w:color w:val="auto"/>
          <w:szCs w:val="22"/>
        </w:rPr>
        <w:t xml:space="preserve">Qualifying Examination </w:t>
      </w:r>
      <w:r w:rsidRPr="0051278F">
        <w:rPr>
          <w:color w:val="auto"/>
          <w:szCs w:val="22"/>
        </w:rPr>
        <w:t>follows the format of a grant proposal on a particular research topic, while the oral component the student is required to defend the proposal. The advisory committee makes a final pass/fail decision for the Ph.D. Qualifying Examination based on the combined results of the written component and oral presentation. In the event of an unsuccessful attempt, the exam may be repeated once if necessary and at the discre</w:t>
      </w:r>
      <w:r>
        <w:rPr>
          <w:color w:val="auto"/>
          <w:szCs w:val="22"/>
        </w:rPr>
        <w:t>tion of the committee.</w:t>
      </w:r>
    </w:p>
    <w:p w:rsidRPr="0051278F" w:rsidR="002C34C8" w:rsidP="002C34C8" w:rsidRDefault="002C34C8" w14:paraId="63488335" w14:textId="77777777">
      <w:pPr>
        <w:rPr>
          <w:color w:val="auto"/>
          <w:szCs w:val="22"/>
        </w:rPr>
      </w:pPr>
      <w:r w:rsidRPr="00E145D3">
        <w:rPr>
          <w:rStyle w:val="Heading5Char"/>
        </w:rPr>
        <w:t>Ph.D. Prospectus.</w:t>
      </w:r>
      <w:r>
        <w:rPr>
          <w:b/>
          <w:color w:val="auto"/>
          <w:szCs w:val="22"/>
        </w:rPr>
        <w:t xml:space="preserve"> </w:t>
      </w:r>
      <w:r w:rsidRPr="0051278F">
        <w:rPr>
          <w:color w:val="auto"/>
          <w:szCs w:val="22"/>
        </w:rPr>
        <w:t>Before the Ph.D. dissertation is well under way, the</w:t>
      </w:r>
      <w:r>
        <w:rPr>
          <w:color w:val="auto"/>
          <w:szCs w:val="22"/>
        </w:rPr>
        <w:t xml:space="preserve"> student must file a prospectus, dissertation proposal,</w:t>
      </w:r>
      <w:r w:rsidRPr="0051278F">
        <w:rPr>
          <w:color w:val="auto"/>
          <w:szCs w:val="22"/>
        </w:rPr>
        <w:t xml:space="preserve"> of the proposed research, according to Graduate School regulations. The student’s advisory committee and the Biomedical Engineering Director of Graduate Studi</w:t>
      </w:r>
      <w:r>
        <w:rPr>
          <w:color w:val="auto"/>
          <w:szCs w:val="22"/>
        </w:rPr>
        <w:t>es must approve the prospectus.</w:t>
      </w:r>
    </w:p>
    <w:p w:rsidRPr="0051278F" w:rsidR="002C34C8" w:rsidP="002C34C8" w:rsidRDefault="002C34C8" w14:paraId="6FDE762C" w14:textId="77777777">
      <w:pPr>
        <w:rPr>
          <w:color w:val="auto"/>
          <w:szCs w:val="22"/>
        </w:rPr>
      </w:pPr>
      <w:r w:rsidRPr="00E145D3">
        <w:rPr>
          <w:rStyle w:val="Heading5Char"/>
        </w:rPr>
        <w:t xml:space="preserve">Ph.D. Dissertation. </w:t>
      </w:r>
      <w:r w:rsidRPr="0051278F">
        <w:rPr>
          <w:color w:val="auto"/>
          <w:szCs w:val="22"/>
        </w:rPr>
        <w:t>The most important part of the study for the Ph.</w:t>
      </w:r>
      <w:r>
        <w:rPr>
          <w:color w:val="auto"/>
          <w:szCs w:val="22"/>
        </w:rPr>
        <w:t xml:space="preserve">D. degree is the dissertation. </w:t>
      </w:r>
      <w:r w:rsidRPr="0051278F">
        <w:rPr>
          <w:color w:val="auto"/>
          <w:szCs w:val="22"/>
        </w:rPr>
        <w:t>A dissertation must be an original and significant contribution to the field of engineering science and must be defended orally according to</w:t>
      </w:r>
      <w:r>
        <w:rPr>
          <w:color w:val="auto"/>
          <w:szCs w:val="22"/>
        </w:rPr>
        <w:t xml:space="preserve"> Graduate School requirements.</w:t>
      </w:r>
    </w:p>
    <w:p w:rsidRPr="0051278F" w:rsidR="002C34C8" w:rsidP="002C34C8" w:rsidRDefault="002C34C8" w14:paraId="446861BB" w14:textId="77777777">
      <w:pPr>
        <w:rPr>
          <w:color w:val="auto"/>
          <w:szCs w:val="22"/>
        </w:rPr>
      </w:pPr>
      <w:r w:rsidRPr="00E145D3">
        <w:rPr>
          <w:rStyle w:val="Heading5Char"/>
        </w:rPr>
        <w:t>Ph.D. Final Examination.</w:t>
      </w:r>
      <w:r>
        <w:rPr>
          <w:b/>
          <w:color w:val="auto"/>
          <w:szCs w:val="22"/>
        </w:rPr>
        <w:t xml:space="preserve"> </w:t>
      </w:r>
      <w:r>
        <w:rPr>
          <w:color w:val="auto"/>
          <w:szCs w:val="22"/>
        </w:rPr>
        <w:t xml:space="preserve">The final examination, </w:t>
      </w:r>
      <w:r w:rsidRPr="0051278F">
        <w:rPr>
          <w:color w:val="auto"/>
          <w:szCs w:val="22"/>
        </w:rPr>
        <w:t xml:space="preserve">an oral examination often </w:t>
      </w:r>
      <w:r>
        <w:rPr>
          <w:color w:val="auto"/>
          <w:szCs w:val="22"/>
        </w:rPr>
        <w:t xml:space="preserve">called </w:t>
      </w:r>
      <w:proofErr w:type="gramStart"/>
      <w:r>
        <w:rPr>
          <w:color w:val="auto"/>
          <w:szCs w:val="22"/>
        </w:rPr>
        <w:t>the dissertation</w:t>
      </w:r>
      <w:proofErr w:type="gramEnd"/>
      <w:r>
        <w:rPr>
          <w:color w:val="auto"/>
          <w:szCs w:val="22"/>
        </w:rPr>
        <w:t xml:space="preserve"> defense,</w:t>
      </w:r>
      <w:r w:rsidRPr="0051278F">
        <w:rPr>
          <w:color w:val="auto"/>
          <w:szCs w:val="22"/>
        </w:rPr>
        <w:t xml:space="preserve"> deals mainly with the subje</w:t>
      </w:r>
      <w:r>
        <w:rPr>
          <w:color w:val="auto"/>
          <w:szCs w:val="22"/>
        </w:rPr>
        <w:t xml:space="preserve">ct matter of the dissertation. </w:t>
      </w:r>
      <w:r w:rsidRPr="0051278F">
        <w:rPr>
          <w:color w:val="auto"/>
          <w:szCs w:val="22"/>
        </w:rPr>
        <w:t>The decision as to whether the student passes the examination is based on a vo</w:t>
      </w:r>
      <w:r>
        <w:rPr>
          <w:color w:val="auto"/>
          <w:szCs w:val="22"/>
        </w:rPr>
        <w:t xml:space="preserve">te of the advisory committee. </w:t>
      </w:r>
    </w:p>
    <w:p w:rsidRPr="0051278F" w:rsidR="002C34C8" w:rsidP="002C34C8" w:rsidRDefault="002C34C8" w14:paraId="737A2490" w14:textId="77777777">
      <w:pPr>
        <w:rPr>
          <w:color w:val="auto"/>
          <w:szCs w:val="22"/>
        </w:rPr>
      </w:pPr>
      <w:r w:rsidRPr="00E145D3">
        <w:rPr>
          <w:rStyle w:val="Heading5Char"/>
        </w:rPr>
        <w:t>Ph.D. Publications.</w:t>
      </w:r>
      <w:r>
        <w:rPr>
          <w:b/>
          <w:color w:val="auto"/>
          <w:szCs w:val="22"/>
        </w:rPr>
        <w:t xml:space="preserve"> </w:t>
      </w:r>
      <w:r w:rsidRPr="0051278F">
        <w:rPr>
          <w:color w:val="auto"/>
          <w:szCs w:val="22"/>
        </w:rPr>
        <w:t>The student must have submitted a minimum of two papers for publication in the peer reviewed archival literature (journals</w:t>
      </w:r>
      <w:proofErr w:type="gramStart"/>
      <w:r w:rsidRPr="0051278F">
        <w:rPr>
          <w:color w:val="auto"/>
          <w:szCs w:val="22"/>
        </w:rPr>
        <w:t>), and</w:t>
      </w:r>
      <w:proofErr w:type="gramEnd"/>
      <w:r w:rsidRPr="0051278F">
        <w:rPr>
          <w:color w:val="auto"/>
          <w:szCs w:val="22"/>
        </w:rPr>
        <w:t xml:space="preserve"> have at least one of these papers published or accepted for publication at the time of the Ph.D. defense. These papers must be based on the student’s dissertation research and must be co-aut</w:t>
      </w:r>
      <w:r>
        <w:rPr>
          <w:color w:val="auto"/>
          <w:szCs w:val="22"/>
        </w:rPr>
        <w:t xml:space="preserve">hored by the student’s faculty advisor </w:t>
      </w:r>
      <w:r w:rsidRPr="0051278F">
        <w:rPr>
          <w:color w:val="auto"/>
          <w:szCs w:val="22"/>
        </w:rPr>
        <w:t>from the Biomedical Engineeri</w:t>
      </w:r>
      <w:r>
        <w:rPr>
          <w:color w:val="auto"/>
          <w:szCs w:val="22"/>
        </w:rPr>
        <w:t>ng Department.</w:t>
      </w:r>
    </w:p>
    <w:p w:rsidRPr="0087466A" w:rsidR="002C34C8" w:rsidP="002C34C8" w:rsidRDefault="002C34C8" w14:paraId="2FD99C27" w14:textId="77777777">
      <w:pPr>
        <w:rPr>
          <w:rFonts w:eastAsia="Times New Roman"/>
          <w:color w:val="auto"/>
          <w:szCs w:val="22"/>
        </w:rPr>
      </w:pPr>
      <w:r w:rsidRPr="00E145D3">
        <w:rPr>
          <w:rStyle w:val="Heading5Char"/>
        </w:rPr>
        <w:t>Ph.D. Required Credit Hours.</w:t>
      </w:r>
      <w:r>
        <w:rPr>
          <w:b/>
          <w:color w:val="auto"/>
          <w:szCs w:val="22"/>
        </w:rPr>
        <w:t xml:space="preserve"> </w:t>
      </w:r>
      <w:r w:rsidRPr="0051278F">
        <w:rPr>
          <w:color w:val="auto"/>
          <w:szCs w:val="22"/>
        </w:rPr>
        <w:t>For the Ph.D. following the M.S. degree, a minimum of 17 credit hours after the M.S. (excluding requirements for dissertation, langu</w:t>
      </w:r>
      <w:r>
        <w:rPr>
          <w:color w:val="auto"/>
          <w:szCs w:val="22"/>
        </w:rPr>
        <w:t>age and minor area) is required; f</w:t>
      </w:r>
      <w:r w:rsidRPr="0051278F">
        <w:rPr>
          <w:color w:val="auto"/>
          <w:szCs w:val="22"/>
        </w:rPr>
        <w:t>or the Ph.D. following the B.S. degree, a minimum of 32 credit hours after the B.S. (excluding requirements for dissertation, langu</w:t>
      </w:r>
      <w:r>
        <w:rPr>
          <w:color w:val="auto"/>
          <w:szCs w:val="22"/>
        </w:rPr>
        <w:t>age and minor area) is required; at most, six</w:t>
      </w:r>
      <w:r w:rsidRPr="0051278F">
        <w:rPr>
          <w:color w:val="auto"/>
          <w:szCs w:val="22"/>
        </w:rPr>
        <w:t xml:space="preserve"> credit hours or t</w:t>
      </w:r>
      <w:r>
        <w:rPr>
          <w:color w:val="auto"/>
          <w:szCs w:val="22"/>
        </w:rPr>
        <w:t xml:space="preserve">wo classes may be transferred </w:t>
      </w:r>
      <w:r w:rsidRPr="0051278F">
        <w:rPr>
          <w:color w:val="auto"/>
          <w:szCs w:val="22"/>
        </w:rPr>
        <w:t xml:space="preserve">from other institutions, subject to department approval through a Graduate Petition and to the </w:t>
      </w:r>
      <w:r w:rsidRPr="0051278F">
        <w:rPr>
          <w:color w:val="auto"/>
          <w:szCs w:val="22"/>
        </w:rPr>
        <w:t>Graduate School regulations o</w:t>
      </w:r>
      <w:r>
        <w:rPr>
          <w:color w:val="auto"/>
          <w:szCs w:val="22"/>
        </w:rPr>
        <w:t>utlined in the Graduate Catalog; a</w:t>
      </w:r>
      <w:r w:rsidRPr="0051278F">
        <w:rPr>
          <w:color w:val="auto"/>
          <w:szCs w:val="22"/>
        </w:rPr>
        <w:t>ll course work for the Ph.D. deg</w:t>
      </w:r>
      <w:r>
        <w:rPr>
          <w:color w:val="auto"/>
          <w:szCs w:val="22"/>
        </w:rPr>
        <w:t>ree must be at the 5-6000 level; and t</w:t>
      </w:r>
      <w:r w:rsidRPr="0051278F">
        <w:rPr>
          <w:rFonts w:eastAsia="Times New Roman"/>
          <w:color w:val="auto"/>
          <w:szCs w:val="22"/>
          <w:shd w:val="clear" w:color="auto" w:fill="FFFFFF"/>
        </w:rPr>
        <w:t>he advisory committees may require more than the minimum number of credits.</w:t>
      </w:r>
    </w:p>
    <w:p w:rsidR="00E0736D" w:rsidP="002C34C8" w:rsidRDefault="002C34C8" w14:paraId="6876C99F" w14:textId="4B572CB2">
      <w:pPr>
        <w:rPr>
          <w:color w:val="auto"/>
          <w:szCs w:val="22"/>
        </w:rPr>
      </w:pPr>
      <w:r w:rsidRPr="00E145D3">
        <w:rPr>
          <w:rStyle w:val="Heading5Char"/>
        </w:rPr>
        <w:t>Ph.D. Plan of Study.</w:t>
      </w:r>
      <w:r>
        <w:rPr>
          <w:b/>
          <w:color w:val="auto"/>
          <w:szCs w:val="22"/>
        </w:rPr>
        <w:t xml:space="preserve"> </w:t>
      </w:r>
      <w:r w:rsidRPr="0051278F">
        <w:rPr>
          <w:color w:val="auto"/>
          <w:szCs w:val="22"/>
        </w:rPr>
        <w:t>Ph.D. following a B.S.:</w:t>
      </w:r>
      <w:r>
        <w:rPr>
          <w:color w:val="auto"/>
          <w:szCs w:val="22"/>
        </w:rPr>
        <w:t xml:space="preserve"> </w:t>
      </w:r>
      <w:r w:rsidRPr="0051278F">
        <w:rPr>
          <w:color w:val="auto"/>
          <w:szCs w:val="22"/>
        </w:rPr>
        <w:t xml:space="preserve">Five graduate level engineering courses (15 </w:t>
      </w:r>
      <w:r>
        <w:rPr>
          <w:color w:val="auto"/>
          <w:szCs w:val="22"/>
        </w:rPr>
        <w:t>credits) in the student’s track; two life science course (six</w:t>
      </w:r>
      <w:r w:rsidRPr="0051278F">
        <w:rPr>
          <w:color w:val="auto"/>
          <w:szCs w:val="22"/>
        </w:rPr>
        <w:t xml:space="preserve"> credits). Life science courses are typically selected from anatomy and physiology, cell and molecular biology or biophysical chemistry, but</w:t>
      </w:r>
      <w:r>
        <w:rPr>
          <w:color w:val="auto"/>
          <w:szCs w:val="22"/>
        </w:rPr>
        <w:t xml:space="preserve"> are not limited to these areas; o</w:t>
      </w:r>
      <w:r w:rsidRPr="0051278F">
        <w:rPr>
          <w:color w:val="auto"/>
          <w:szCs w:val="22"/>
        </w:rPr>
        <w:t>ne graduate level experimental des</w:t>
      </w:r>
      <w:r>
        <w:rPr>
          <w:color w:val="auto"/>
          <w:szCs w:val="22"/>
        </w:rPr>
        <w:t>ign course with Biostatistics for three credits; t</w:t>
      </w:r>
      <w:r>
        <w:rPr>
          <w:rFonts w:eastAsia="Times New Roman"/>
          <w:color w:val="auto"/>
          <w:szCs w:val="22"/>
          <w:shd w:val="clear" w:color="auto" w:fill="FFFFFF"/>
        </w:rPr>
        <w:t xml:space="preserve">wo electives totaling </w:t>
      </w:r>
      <w:r w:rsidR="00F177DF">
        <w:rPr>
          <w:rFonts w:eastAsia="Times New Roman"/>
          <w:color w:val="auto"/>
          <w:szCs w:val="22"/>
          <w:shd w:val="clear" w:color="auto" w:fill="FFFFFF"/>
        </w:rPr>
        <w:t>six</w:t>
      </w:r>
      <w:r w:rsidRPr="0051278F" w:rsidR="00F177DF">
        <w:rPr>
          <w:rFonts w:eastAsia="Times New Roman"/>
          <w:color w:val="auto"/>
          <w:szCs w:val="22"/>
          <w:shd w:val="clear" w:color="auto" w:fill="FFFFFF"/>
        </w:rPr>
        <w:t xml:space="preserve"> </w:t>
      </w:r>
      <w:r w:rsidRPr="0051278F">
        <w:rPr>
          <w:rFonts w:eastAsia="Times New Roman"/>
          <w:color w:val="auto"/>
          <w:szCs w:val="22"/>
          <w:shd w:val="clear" w:color="auto" w:fill="FFFFFF"/>
        </w:rPr>
        <w:t>credits. These consist of graduate level courses selected in consultation with the Major Advisor in the area</w:t>
      </w:r>
      <w:r>
        <w:rPr>
          <w:rFonts w:eastAsia="Times New Roman"/>
          <w:color w:val="auto"/>
          <w:szCs w:val="22"/>
          <w:shd w:val="clear" w:color="auto" w:fill="FFFFFF"/>
        </w:rPr>
        <w:t xml:space="preserve"> related to the student’s track; f</w:t>
      </w:r>
      <w:r w:rsidRPr="0051278F">
        <w:rPr>
          <w:color w:val="auto"/>
          <w:szCs w:val="22"/>
        </w:rPr>
        <w:t xml:space="preserve">ifteen GRAD 6950 </w:t>
      </w:r>
      <w:r w:rsidR="00E0736D">
        <w:rPr>
          <w:color w:val="auto"/>
          <w:szCs w:val="22"/>
        </w:rPr>
        <w:t xml:space="preserve">or 6960 </w:t>
      </w:r>
      <w:r w:rsidRPr="0051278F">
        <w:rPr>
          <w:color w:val="auto"/>
          <w:szCs w:val="22"/>
        </w:rPr>
        <w:t>course credits, as de</w:t>
      </w:r>
      <w:r>
        <w:rPr>
          <w:color w:val="auto"/>
          <w:szCs w:val="22"/>
        </w:rPr>
        <w:t>scribed in the Graduate Catalog; two semesters (totaling two credits; one</w:t>
      </w:r>
      <w:r w:rsidRPr="0051278F">
        <w:rPr>
          <w:color w:val="auto"/>
          <w:szCs w:val="22"/>
        </w:rPr>
        <w:t xml:space="preserve"> credit per se</w:t>
      </w:r>
      <w:r>
        <w:rPr>
          <w:color w:val="auto"/>
          <w:szCs w:val="22"/>
        </w:rPr>
        <w:t>mester) of graduate BME seminar; and a</w:t>
      </w:r>
      <w:r w:rsidRPr="0051278F">
        <w:rPr>
          <w:color w:val="auto"/>
          <w:szCs w:val="22"/>
        </w:rPr>
        <w:t>ll course work for the Ph.D. degree must be at the 5-6000 level.</w:t>
      </w:r>
      <w:r>
        <w:rPr>
          <w:color w:val="auto"/>
          <w:szCs w:val="22"/>
        </w:rPr>
        <w:t xml:space="preserve"> </w:t>
      </w:r>
      <w:r w:rsidRPr="00E0736D" w:rsidR="00E0736D">
        <w:rPr>
          <w:color w:val="auto"/>
          <w:szCs w:val="22"/>
        </w:rPr>
        <w:t>STAT 5625/BIST 5625 can be used to satisfy the Experimental Design Course with Biostatistics requirement and BME 5000 to satisfy engineering or life science course requirement, even if these courses were used on a UConn undergraduate Plan of Study.</w:t>
      </w:r>
    </w:p>
    <w:p w:rsidRPr="0087466A" w:rsidR="002C34C8" w:rsidP="002C34C8" w:rsidRDefault="002C34C8" w14:paraId="4A48571D" w14:textId="3B9BFCF8">
      <w:pPr>
        <w:rPr>
          <w:color w:val="auto"/>
          <w:szCs w:val="22"/>
        </w:rPr>
      </w:pPr>
      <w:r w:rsidRPr="00E0736D">
        <w:rPr>
          <w:b/>
          <w:bCs/>
          <w:color w:val="auto"/>
          <w:szCs w:val="22"/>
        </w:rPr>
        <w:t>Ph.D. following an M.S.:</w:t>
      </w:r>
      <w:r>
        <w:rPr>
          <w:color w:val="auto"/>
          <w:szCs w:val="22"/>
        </w:rPr>
        <w:t xml:space="preserve"> </w:t>
      </w:r>
      <w:r w:rsidRPr="0087466A">
        <w:rPr>
          <w:color w:val="auto"/>
          <w:szCs w:val="22"/>
        </w:rPr>
        <w:t>Three gradu</w:t>
      </w:r>
      <w:r>
        <w:rPr>
          <w:color w:val="auto"/>
          <w:szCs w:val="22"/>
        </w:rPr>
        <w:t>ate level engineering courses (nine</w:t>
      </w:r>
      <w:r w:rsidRPr="0087466A">
        <w:rPr>
          <w:color w:val="auto"/>
          <w:szCs w:val="22"/>
        </w:rPr>
        <w:t xml:space="preserve"> </w:t>
      </w:r>
      <w:r>
        <w:rPr>
          <w:color w:val="auto"/>
          <w:szCs w:val="22"/>
        </w:rPr>
        <w:t>credits) in the student’s track; one life science course for three credits</w:t>
      </w:r>
      <w:r w:rsidRPr="0051278F">
        <w:rPr>
          <w:color w:val="auto"/>
          <w:szCs w:val="22"/>
        </w:rPr>
        <w:t>. Life science courses are typically selected from anatomy and physiology, cell and molecular biology or biophysical chemistry, but</w:t>
      </w:r>
      <w:r>
        <w:rPr>
          <w:color w:val="auto"/>
          <w:szCs w:val="22"/>
        </w:rPr>
        <w:t xml:space="preserve"> are not limited to these areas; o</w:t>
      </w:r>
      <w:r w:rsidRPr="0051278F">
        <w:rPr>
          <w:color w:val="auto"/>
          <w:szCs w:val="22"/>
        </w:rPr>
        <w:t>ne graduate level experimental desi</w:t>
      </w:r>
      <w:r>
        <w:rPr>
          <w:color w:val="auto"/>
          <w:szCs w:val="22"/>
        </w:rPr>
        <w:t>gn course with Biostatistics for three credits; f</w:t>
      </w:r>
      <w:r w:rsidRPr="0051278F">
        <w:rPr>
          <w:color w:val="auto"/>
          <w:szCs w:val="22"/>
        </w:rPr>
        <w:t>ifteen GRAD 6950</w:t>
      </w:r>
      <w:r w:rsidR="007100A9">
        <w:rPr>
          <w:color w:val="auto"/>
          <w:szCs w:val="22"/>
        </w:rPr>
        <w:t xml:space="preserve"> or 6960</w:t>
      </w:r>
      <w:r w:rsidRPr="0051278F">
        <w:rPr>
          <w:color w:val="auto"/>
          <w:szCs w:val="22"/>
        </w:rPr>
        <w:t xml:space="preserve"> course credits, as de</w:t>
      </w:r>
      <w:r>
        <w:rPr>
          <w:color w:val="auto"/>
          <w:szCs w:val="22"/>
        </w:rPr>
        <w:t>scribed in the Graduate Catalog; t</w:t>
      </w:r>
      <w:r w:rsidRPr="0051278F">
        <w:rPr>
          <w:color w:val="auto"/>
          <w:szCs w:val="22"/>
        </w:rPr>
        <w:t xml:space="preserve">wo semesters (totaling </w:t>
      </w:r>
      <w:r>
        <w:rPr>
          <w:color w:val="auto"/>
          <w:szCs w:val="22"/>
        </w:rPr>
        <w:t>two credits; one</w:t>
      </w:r>
      <w:r w:rsidRPr="0051278F">
        <w:rPr>
          <w:color w:val="auto"/>
          <w:szCs w:val="22"/>
        </w:rPr>
        <w:t xml:space="preserve"> credit per se</w:t>
      </w:r>
      <w:r>
        <w:rPr>
          <w:color w:val="auto"/>
          <w:szCs w:val="22"/>
        </w:rPr>
        <w:t>mester) of graduate BME seminar; and a</w:t>
      </w:r>
      <w:r w:rsidRPr="0051278F">
        <w:rPr>
          <w:color w:val="auto"/>
          <w:szCs w:val="22"/>
        </w:rPr>
        <w:t>ll course work for the Ph.D. degree must be at the 5-6000 level.</w:t>
      </w:r>
      <w:r w:rsidR="007100A9">
        <w:rPr>
          <w:color w:val="auto"/>
          <w:szCs w:val="22"/>
        </w:rPr>
        <w:t xml:space="preserve"> </w:t>
      </w:r>
      <w:r w:rsidRPr="007100A9" w:rsidR="007100A9">
        <w:rPr>
          <w:color w:val="auto"/>
          <w:szCs w:val="22"/>
        </w:rPr>
        <w:t>STAT 5625/BIST 5625 can be used to satisfy the Experimental Design Course with Biostatistics requirement and BME 5000 to satisfy engineering or life science course requirement, even if these courses were used on a UConn undergraduate Plan of Study.</w:t>
      </w:r>
    </w:p>
    <w:p w:rsidRPr="0051278F" w:rsidR="002C34C8" w:rsidP="002C34C8" w:rsidRDefault="002C34C8" w14:paraId="5442D04C" w14:textId="77777777">
      <w:pPr>
        <w:rPr>
          <w:color w:val="auto"/>
          <w:szCs w:val="22"/>
        </w:rPr>
      </w:pPr>
      <w:r w:rsidRPr="00E145D3">
        <w:rPr>
          <w:rStyle w:val="Heading5Char"/>
        </w:rPr>
        <w:t xml:space="preserve">Course Substitutions. </w:t>
      </w:r>
      <w:r w:rsidRPr="0051278F">
        <w:rPr>
          <w:color w:val="auto"/>
          <w:szCs w:val="22"/>
        </w:rPr>
        <w:t xml:space="preserve">If a student has completed equivalent courses in a well-established graduate program, </w:t>
      </w:r>
      <w:r>
        <w:rPr>
          <w:color w:val="auto"/>
          <w:szCs w:val="22"/>
        </w:rPr>
        <w:t xml:space="preserve">they </w:t>
      </w:r>
      <w:r w:rsidRPr="0051278F">
        <w:rPr>
          <w:color w:val="auto"/>
          <w:szCs w:val="22"/>
        </w:rPr>
        <w:t xml:space="preserve">can apply for a waiver by petitioning the </w:t>
      </w:r>
      <w:r>
        <w:rPr>
          <w:color w:val="auto"/>
          <w:szCs w:val="22"/>
        </w:rPr>
        <w:t>B</w:t>
      </w:r>
      <w:r w:rsidRPr="0051278F">
        <w:rPr>
          <w:color w:val="auto"/>
          <w:szCs w:val="22"/>
        </w:rPr>
        <w:t xml:space="preserve">ME Department Head by the end of the first semester. If a waiver is granted, the student may substitute an equal or greater number of elective graduate course credits </w:t>
      </w:r>
      <w:r>
        <w:rPr>
          <w:color w:val="auto"/>
          <w:szCs w:val="22"/>
        </w:rPr>
        <w:t xml:space="preserve">for the waived course credits. </w:t>
      </w:r>
    </w:p>
    <w:p w:rsidR="002C34C8" w:rsidP="002C34C8" w:rsidRDefault="002C34C8" w14:paraId="00F65D8D" w14:textId="6B62ED54">
      <w:pPr>
        <w:rPr>
          <w:color w:val="auto"/>
          <w:szCs w:val="22"/>
        </w:rPr>
      </w:pPr>
      <w:r w:rsidRPr="00E145D3">
        <w:rPr>
          <w:rStyle w:val="Heading5Char"/>
        </w:rPr>
        <w:t>Independent Study Courses.</w:t>
      </w:r>
      <w:r>
        <w:rPr>
          <w:b/>
          <w:color w:val="auto"/>
          <w:szCs w:val="22"/>
        </w:rPr>
        <w:t xml:space="preserve"> </w:t>
      </w:r>
      <w:r w:rsidRPr="0051278F">
        <w:rPr>
          <w:color w:val="auto"/>
          <w:szCs w:val="22"/>
        </w:rPr>
        <w:t xml:space="preserve">At most two independent study courses can be applied towards </w:t>
      </w:r>
      <w:proofErr w:type="gramStart"/>
      <w:r w:rsidRPr="0051278F">
        <w:rPr>
          <w:color w:val="auto"/>
          <w:szCs w:val="22"/>
        </w:rPr>
        <w:t>course work</w:t>
      </w:r>
      <w:proofErr w:type="gramEnd"/>
      <w:r w:rsidRPr="0051278F">
        <w:rPr>
          <w:color w:val="auto"/>
          <w:szCs w:val="22"/>
        </w:rPr>
        <w:t xml:space="preserve"> requirements and only one independent study course can be taken with the student’s major advisor as instructor.</w:t>
      </w:r>
    </w:p>
    <w:p w:rsidRPr="001B0B45" w:rsidR="00D70092" w:rsidP="00D70092" w:rsidRDefault="00D70092" w14:paraId="67A88DB3" w14:textId="77777777">
      <w:pPr>
        <w:pStyle w:val="Heading2"/>
        <w:spacing w:before="80" w:line="240" w:lineRule="auto"/>
      </w:pPr>
      <w:r w:rsidRPr="001B0B45">
        <w:t>Biomedical Science (M.S., Ph.D.)</w:t>
      </w:r>
    </w:p>
    <w:p w:rsidRPr="001B0B45" w:rsidR="00D70092" w:rsidP="00D70092" w:rsidRDefault="00D70092" w14:paraId="48510C28" w14:textId="5F9F3899">
      <w:pPr>
        <w:rPr>
          <w:rFonts w:eastAsia="MS Mincho"/>
          <w:color w:val="auto"/>
          <w:szCs w:val="24"/>
        </w:rPr>
      </w:pPr>
      <w:r w:rsidRPr="001B0B45">
        <w:rPr>
          <w:rFonts w:eastAsia="MS Mincho"/>
          <w:color w:val="auto"/>
          <w:szCs w:val="24"/>
        </w:rPr>
        <w:t xml:space="preserve">The Biomedical Science program offers two graduate degrees: Master of Science (M.S.) and Doctor of Philosophy (Ph.D.). The areas of concentration within these degree programs are the following: </w:t>
      </w:r>
      <w:r w:rsidRPr="00BC2940" w:rsidR="00BC2940">
        <w:rPr>
          <w:rFonts w:eastAsia="MS Mincho"/>
          <w:color w:val="auto"/>
          <w:szCs w:val="24"/>
        </w:rPr>
        <w:t>Systems Biology</w:t>
      </w:r>
      <w:r w:rsidRPr="001B0B45">
        <w:rPr>
          <w:rFonts w:eastAsia="MS Mincho"/>
          <w:color w:val="auto"/>
          <w:szCs w:val="24"/>
        </w:rPr>
        <w:t>, Cell Biology, Genetics and Developmental Biology, Immunology, Molecular Biology and Biochemistry, Neuroscience, and Skeletal Biology and Regeneration.</w:t>
      </w:r>
      <w:r>
        <w:rPr>
          <w:rFonts w:eastAsia="MS Mincho"/>
          <w:color w:val="auto"/>
          <w:szCs w:val="24"/>
        </w:rPr>
        <w:t xml:space="preserve"> </w:t>
      </w:r>
      <w:r w:rsidRPr="001B0B45">
        <w:rPr>
          <w:rFonts w:eastAsia="MS Mincho"/>
          <w:color w:val="auto"/>
          <w:szCs w:val="24"/>
        </w:rPr>
        <w:t xml:space="preserve">The M.S. in Biomedical Science may be either a coursework-based degree or a research-based degree. The Ph.D. in Biomedical Science prepares students for research careers in academia and industry. Graduates also enter careers in teaching, consulting, non-profit organizations, private </w:t>
      </w:r>
      <w:proofErr w:type="gramStart"/>
      <w:r w:rsidRPr="001B0B45">
        <w:rPr>
          <w:rFonts w:eastAsia="MS Mincho"/>
          <w:color w:val="auto"/>
          <w:szCs w:val="24"/>
        </w:rPr>
        <w:t>foundations</w:t>
      </w:r>
      <w:proofErr w:type="gramEnd"/>
      <w:r w:rsidRPr="001B0B45">
        <w:rPr>
          <w:rFonts w:eastAsia="MS Mincho"/>
          <w:color w:val="auto"/>
          <w:szCs w:val="24"/>
        </w:rPr>
        <w:t xml:space="preserve"> and government.</w:t>
      </w:r>
    </w:p>
    <w:p w:rsidRPr="001A629C" w:rsidR="00D70092" w:rsidP="001A629C" w:rsidRDefault="00D70092" w14:paraId="4D379053" w14:textId="6DB76A44">
      <w:pPr>
        <w:rPr>
          <w:rFonts w:eastAsia="MS Mincho"/>
          <w:color w:val="auto"/>
          <w:szCs w:val="24"/>
        </w:rPr>
      </w:pPr>
      <w:r w:rsidRPr="00AF7CC5">
        <w:rPr>
          <w:b/>
          <w:bCs/>
        </w:rPr>
        <w:t>Requirements:</w:t>
      </w:r>
      <w:r w:rsidRPr="001B0B45">
        <w:rPr>
          <w:rFonts w:eastAsia="MS Mincho"/>
          <w:color w:val="auto"/>
          <w:szCs w:val="24"/>
        </w:rPr>
        <w:t xml:space="preserve"> The M.S. and Ph.D. requirements in Biomedical Science conform to the Graduate School requirements </w:t>
      </w:r>
      <w:r w:rsidRPr="00B224EC">
        <w:rPr>
          <w:rFonts w:eastAsia="MS Mincho"/>
          <w:color w:val="auto"/>
          <w:szCs w:val="24"/>
        </w:rPr>
        <w:t>as outlined in the Academic Regulations section of this catalog</w:t>
      </w:r>
      <w:r w:rsidRPr="001B0B45">
        <w:rPr>
          <w:rFonts w:eastAsia="MS Mincho"/>
          <w:color w:val="auto"/>
          <w:szCs w:val="24"/>
        </w:rPr>
        <w:t>. Specific course requirements for the M.S. and Ph.D. in Biomedical Science are determined by the student’s advisory committee consistent with the minimum requirements of the Graduate School. The Ph.D. in Biomedical Science does not have a related area or foreign language requirement.</w:t>
      </w:r>
      <w:r>
        <w:rPr>
          <w:rFonts w:eastAsia="MS Mincho"/>
          <w:color w:val="auto"/>
          <w:szCs w:val="24"/>
        </w:rPr>
        <w:t xml:space="preserve"> </w:t>
      </w:r>
      <w:r w:rsidRPr="001B0B45">
        <w:rPr>
          <w:rFonts w:eastAsia="MS Mincho"/>
          <w:color w:val="auto"/>
          <w:szCs w:val="24"/>
        </w:rPr>
        <w:t>All students in the M.S. and Ph.D. programs must take MEDS 5310, Responsible Conduct in Research, unless the student’s advisory committee approves an equivalent course or training experience.</w:t>
      </w:r>
      <w:r w:rsidR="001A629C">
        <w:rPr>
          <w:rFonts w:eastAsia="MS Mincho"/>
          <w:color w:val="auto"/>
          <w:szCs w:val="24"/>
        </w:rPr>
        <w:t xml:space="preserve"> </w:t>
      </w:r>
      <w:r w:rsidRPr="001A629C" w:rsidR="001A629C">
        <w:rPr>
          <w:rFonts w:eastAsia="MS Mincho"/>
          <w:color w:val="auto"/>
          <w:szCs w:val="24"/>
        </w:rPr>
        <w:t>All students (except dual degree students) in the Ph.D. program must also take MEDS 6501</w:t>
      </w:r>
      <w:r w:rsidR="0032652F">
        <w:rPr>
          <w:rFonts w:eastAsia="MS Mincho"/>
          <w:color w:val="auto"/>
          <w:szCs w:val="24"/>
        </w:rPr>
        <w:t xml:space="preserve"> and </w:t>
      </w:r>
      <w:r w:rsidRPr="001A629C" w:rsidR="001A629C">
        <w:rPr>
          <w:rFonts w:eastAsia="MS Mincho"/>
          <w:color w:val="auto"/>
          <w:szCs w:val="24"/>
        </w:rPr>
        <w:t>6502.</w:t>
      </w:r>
    </w:p>
    <w:p w:rsidRPr="00E67312" w:rsidR="003873CC" w:rsidP="003873CC" w:rsidRDefault="003873CC" w14:paraId="728B68B5" w14:textId="54D6B7AA">
      <w:pPr>
        <w:pStyle w:val="Heading2"/>
      </w:pPr>
      <w:r w:rsidRPr="00E67312">
        <w:t>Biostatistics (M</w:t>
      </w:r>
      <w:r w:rsidR="00F72EF8">
        <w:t>.</w:t>
      </w:r>
      <w:r w:rsidRPr="00E67312">
        <w:t>S</w:t>
      </w:r>
      <w:r w:rsidR="00F72EF8">
        <w:t>.</w:t>
      </w:r>
      <w:r w:rsidRPr="00E67312">
        <w:t>)</w:t>
      </w:r>
    </w:p>
    <w:p w:rsidRPr="00FC6B49" w:rsidR="003873CC" w:rsidP="00FC6B49" w:rsidRDefault="003873CC" w14:paraId="693CDBE4" w14:textId="494EC53E">
      <w:r w:rsidRPr="00FC6B49">
        <w:t xml:space="preserve">The Department of Statistics offers programs leading to </w:t>
      </w:r>
      <w:r w:rsidRPr="00FC6B49" w:rsidR="00EA46E9">
        <w:t xml:space="preserve">a </w:t>
      </w:r>
      <w:r w:rsidRPr="00FC6B49">
        <w:t>Professional Master</w:t>
      </w:r>
      <w:r w:rsidRPr="00FC6B49" w:rsidR="00EA46E9">
        <w:t xml:space="preserve"> </w:t>
      </w:r>
      <w:r w:rsidRPr="00FC6B49">
        <w:t>of Science (M</w:t>
      </w:r>
      <w:r w:rsidRPr="00FC6B49" w:rsidR="00F72EF8">
        <w:t>.</w:t>
      </w:r>
      <w:r w:rsidRPr="00FC6B49">
        <w:t>S</w:t>
      </w:r>
      <w:r w:rsidRPr="00FC6B49" w:rsidR="00F72EF8">
        <w:t>.</w:t>
      </w:r>
      <w:r w:rsidRPr="00FC6B49">
        <w:t xml:space="preserve">) degree in Biostatistics (as well as </w:t>
      </w:r>
      <w:r w:rsidRPr="00FC6B49" w:rsidR="00EA46E9">
        <w:t>Master</w:t>
      </w:r>
      <w:r w:rsidRPr="00FC6B49">
        <w:t xml:space="preserve"> of Science and Doctor of Philosophy (Ph</w:t>
      </w:r>
      <w:r w:rsidRPr="00FC6B49" w:rsidR="00EA46E9">
        <w:t>.</w:t>
      </w:r>
      <w:r w:rsidRPr="00FC6B49">
        <w:t>D</w:t>
      </w:r>
      <w:r w:rsidRPr="00FC6B49" w:rsidR="00EA46E9">
        <w:t>.</w:t>
      </w:r>
      <w:r w:rsidRPr="00FC6B49">
        <w:t>) degrees in Statistics, described elsewhere).</w:t>
      </w:r>
      <w:r w:rsidRPr="00FC6B49" w:rsidR="00575768">
        <w:t xml:space="preserve"> </w:t>
      </w:r>
      <w:r w:rsidRPr="00FC6B49">
        <w:t>The M</w:t>
      </w:r>
      <w:r w:rsidRPr="00FC6B49" w:rsidR="00F72EF8">
        <w:t>.</w:t>
      </w:r>
      <w:r w:rsidRPr="00FC6B49">
        <w:t>S</w:t>
      </w:r>
      <w:r w:rsidRPr="00FC6B49" w:rsidR="00F72EF8">
        <w:t>.</w:t>
      </w:r>
      <w:r w:rsidRPr="00FC6B49">
        <w:t xml:space="preserve"> in Biostatistics requires </w:t>
      </w:r>
      <w:r w:rsidRPr="00FC6B49" w:rsidR="00EA46E9">
        <w:t xml:space="preserve">31 credits. Qualified </w:t>
      </w:r>
      <w:proofErr w:type="gramStart"/>
      <w:r w:rsidRPr="00FC6B49" w:rsidR="00EA46E9">
        <w:t>full</w:t>
      </w:r>
      <w:r w:rsidRPr="00FC6B49">
        <w:t>time</w:t>
      </w:r>
      <w:proofErr w:type="gramEnd"/>
      <w:r w:rsidRPr="00FC6B49">
        <w:t xml:space="preserve"> students are expec</w:t>
      </w:r>
      <w:r w:rsidRPr="00FC6B49" w:rsidR="00EA46E9">
        <w:t xml:space="preserve">ted to complete the program in three to four </w:t>
      </w:r>
      <w:r w:rsidRPr="00FC6B49">
        <w:t xml:space="preserve">semesters. The program focuses on practical skills and rigorous training in modern areas of biostatistics to solve problems in public health, health services and policy, biomedical research, and other areas such as environmental health and ecology. Students completing this program successfully will acquire expertise in topics including statistical inference, regression analysis, design and analysis of clinical trials and epidemiological studies, bioinformatics, programming in SAS and R, data management, and consulting. Individuals with a </w:t>
      </w:r>
      <w:proofErr w:type="gramStart"/>
      <w:r w:rsidRPr="00FC6B49">
        <w:t>Bachelor’s</w:t>
      </w:r>
      <w:proofErr w:type="gramEnd"/>
      <w:r w:rsidRPr="00FC6B49">
        <w:t xml:space="preserve"> degree in any major who have a background in mathematics and statistics are encouraged to apply.</w:t>
      </w:r>
      <w:r w:rsidRPr="00FC6B49" w:rsidR="00575768">
        <w:t xml:space="preserve"> </w:t>
      </w:r>
    </w:p>
    <w:p w:rsidRPr="00FC6B49" w:rsidR="00CB7DEF" w:rsidP="003873CC" w:rsidRDefault="00CB7DEF" w14:paraId="4B823F77" w14:textId="734C9631">
      <w:pPr>
        <w:pStyle w:val="BodyText"/>
        <w:rPr>
          <w:color w:val="auto"/>
          <w:szCs w:val="22"/>
        </w:rPr>
      </w:pPr>
      <w:r w:rsidRPr="00BC73CB">
        <w:rPr>
          <w:rStyle w:val="Heading5Char"/>
        </w:rPr>
        <w:t>Required Courses</w:t>
      </w:r>
      <w:r w:rsidRPr="00BC73CB" w:rsidR="003873CC">
        <w:rPr>
          <w:rStyle w:val="Heading5Char"/>
        </w:rPr>
        <w:t>:</w:t>
      </w:r>
      <w:r w:rsidRPr="00FC6B49" w:rsidR="00575768">
        <w:rPr>
          <w:color w:val="auto"/>
          <w:szCs w:val="22"/>
        </w:rPr>
        <w:t xml:space="preserve"> </w:t>
      </w:r>
      <w:r w:rsidRPr="00FC6B49" w:rsidR="00D33A97">
        <w:t>BIST</w:t>
      </w:r>
      <w:r w:rsidR="00D47DBE">
        <w:t xml:space="preserve"> </w:t>
      </w:r>
      <w:r w:rsidRPr="00D47DBE" w:rsidR="00D47DBE">
        <w:t>5091 or 5092</w:t>
      </w:r>
      <w:r w:rsidR="00782CB9">
        <w:t>, 5215,</w:t>
      </w:r>
      <w:r w:rsidRPr="00782CB9" w:rsidR="00782CB9">
        <w:t xml:space="preserve"> 5225</w:t>
      </w:r>
      <w:r w:rsidR="00782CB9">
        <w:t>;</w:t>
      </w:r>
      <w:r w:rsidRPr="00782CB9" w:rsidR="00782CB9">
        <w:t xml:space="preserve"> </w:t>
      </w:r>
      <w:r w:rsidRPr="00FC6B49" w:rsidR="003873CC">
        <w:t>BIST 5505–5605</w:t>
      </w:r>
      <w:r w:rsidRPr="00FC6B49" w:rsidR="00D33A97">
        <w:t xml:space="preserve">; </w:t>
      </w:r>
      <w:r w:rsidRPr="00FC6B49" w:rsidR="003873CC">
        <w:t>BIST 5585–5685</w:t>
      </w:r>
      <w:r w:rsidRPr="00FC6B49" w:rsidR="00D33A97">
        <w:t>;</w:t>
      </w:r>
      <w:r w:rsidRPr="00FC6B49" w:rsidR="003873CC">
        <w:t xml:space="preserve"> BIST </w:t>
      </w:r>
      <w:r w:rsidRPr="00FC6B49" w:rsidR="00D33A97">
        <w:t>5625,</w:t>
      </w:r>
      <w:r w:rsidR="00757A61">
        <w:t xml:space="preserve"> 5635</w:t>
      </w:r>
      <w:r w:rsidR="00782CB9">
        <w:t>.</w:t>
      </w:r>
      <w:r w:rsidRPr="00FC6B49" w:rsidR="00575768">
        <w:rPr>
          <w:color w:val="auto"/>
          <w:szCs w:val="22"/>
        </w:rPr>
        <w:t xml:space="preserve"> </w:t>
      </w:r>
    </w:p>
    <w:p w:rsidR="00D47DBE" w:rsidP="00FC6B49" w:rsidRDefault="00CB7DEF" w14:paraId="3BB9A77A" w14:textId="785F32BA">
      <w:pPr>
        <w:rPr>
          <w:color w:val="auto"/>
        </w:rPr>
      </w:pPr>
      <w:r w:rsidRPr="00BC73CB">
        <w:rPr>
          <w:rStyle w:val="Heading5Char"/>
        </w:rPr>
        <w:t>Required Electives:</w:t>
      </w:r>
      <w:r w:rsidRPr="00FC6B49">
        <w:rPr>
          <w:color w:val="auto"/>
        </w:rPr>
        <w:t xml:space="preserve"> </w:t>
      </w:r>
      <w:r w:rsidRPr="00FC6B49" w:rsidR="00D33A97">
        <w:rPr>
          <w:color w:val="auto"/>
        </w:rPr>
        <w:t>One</w:t>
      </w:r>
      <w:r w:rsidRPr="00FC6B49" w:rsidR="003873CC">
        <w:rPr>
          <w:color w:val="auto"/>
        </w:rPr>
        <w:t xml:space="preserve"> </w:t>
      </w:r>
      <w:r w:rsidRPr="00FC6B49">
        <w:rPr>
          <w:color w:val="auto"/>
        </w:rPr>
        <w:t>of the</w:t>
      </w:r>
      <w:r w:rsidRPr="00FC6B49" w:rsidR="00D33A97">
        <w:rPr>
          <w:color w:val="auto"/>
        </w:rPr>
        <w:t xml:space="preserve"> following courses: BIST</w:t>
      </w:r>
      <w:r w:rsidR="00D47DBE">
        <w:rPr>
          <w:color w:val="auto"/>
        </w:rPr>
        <w:t xml:space="preserve"> 5615</w:t>
      </w:r>
      <w:r w:rsidRPr="00FC6B49" w:rsidR="00D33A97">
        <w:rPr>
          <w:color w:val="auto"/>
        </w:rPr>
        <w:t>, 5645</w:t>
      </w:r>
      <w:r w:rsidRPr="00FC6B49" w:rsidR="000D2001">
        <w:rPr>
          <w:color w:val="auto"/>
        </w:rPr>
        <w:t>,</w:t>
      </w:r>
      <w:r w:rsidRPr="00FC6B49" w:rsidR="00D33A97">
        <w:rPr>
          <w:color w:val="auto"/>
        </w:rPr>
        <w:t xml:space="preserve"> </w:t>
      </w:r>
      <w:r w:rsidRPr="00FC6B49" w:rsidR="003873CC">
        <w:rPr>
          <w:color w:val="auto"/>
        </w:rPr>
        <w:t>or</w:t>
      </w:r>
      <w:r w:rsidR="00782CB9">
        <w:rPr>
          <w:color w:val="auto"/>
        </w:rPr>
        <w:t xml:space="preserve"> 5655</w:t>
      </w:r>
      <w:r w:rsidRPr="00FC6B49">
        <w:rPr>
          <w:color w:val="auto"/>
        </w:rPr>
        <w:t xml:space="preserve">. One additional course: </w:t>
      </w:r>
      <w:r w:rsidRPr="00FC6B49" w:rsidR="003873CC">
        <w:rPr>
          <w:color w:val="auto"/>
        </w:rPr>
        <w:t xml:space="preserve">BIST </w:t>
      </w:r>
      <w:r w:rsidRPr="00D47DBE" w:rsidR="00D47DBE">
        <w:rPr>
          <w:color w:val="auto"/>
        </w:rPr>
        <w:t>5515, 5615, 5645, 5655, 5705,</w:t>
      </w:r>
      <w:r w:rsidR="00D47DBE">
        <w:rPr>
          <w:color w:val="auto"/>
        </w:rPr>
        <w:t xml:space="preserve"> or</w:t>
      </w:r>
      <w:r w:rsidRPr="00D47DBE" w:rsidR="00D47DBE">
        <w:rPr>
          <w:color w:val="auto"/>
        </w:rPr>
        <w:t xml:space="preserve"> 5815.</w:t>
      </w:r>
    </w:p>
    <w:p w:rsidRPr="00FC6B49" w:rsidR="003873CC" w:rsidP="00FC6B49" w:rsidRDefault="003873CC" w14:paraId="5ECCA8A5" w14:textId="37B52783">
      <w:pPr>
        <w:rPr>
          <w:color w:val="auto"/>
        </w:rPr>
      </w:pPr>
      <w:r w:rsidRPr="00FC6B49">
        <w:rPr>
          <w:color w:val="auto"/>
        </w:rPr>
        <w:t xml:space="preserve">The final requirement is passing the </w:t>
      </w:r>
      <w:proofErr w:type="gramStart"/>
      <w:r w:rsidRPr="00FC6B49">
        <w:rPr>
          <w:color w:val="auto"/>
        </w:rPr>
        <w:t>Master’s</w:t>
      </w:r>
      <w:proofErr w:type="gramEnd"/>
      <w:r w:rsidRPr="00FC6B49">
        <w:rPr>
          <w:color w:val="auto"/>
        </w:rPr>
        <w:t xml:space="preserve"> </w:t>
      </w:r>
      <w:r w:rsidRPr="00FC6B49" w:rsidR="00172727">
        <w:rPr>
          <w:color w:val="auto"/>
        </w:rPr>
        <w:t>Examination</w:t>
      </w:r>
      <w:r w:rsidRPr="00FC6B49">
        <w:rPr>
          <w:color w:val="auto"/>
        </w:rPr>
        <w:t xml:space="preserve"> which is a written test on basic understanding of course materials. There is no thesis requirement.</w:t>
      </w:r>
    </w:p>
    <w:p w:rsidR="003873CC" w:rsidP="00FC6B49" w:rsidRDefault="00CB7DEF" w14:paraId="37EF4DE0" w14:textId="43C4C46A">
      <w:pPr>
        <w:rPr>
          <w:color w:val="auto"/>
        </w:rPr>
      </w:pPr>
      <w:r w:rsidRPr="00FC6B49">
        <w:rPr>
          <w:iCs/>
          <w:color w:val="auto"/>
        </w:rPr>
        <w:t>Note</w:t>
      </w:r>
      <w:r w:rsidRPr="00FC6B49" w:rsidR="003873CC">
        <w:rPr>
          <w:iCs/>
          <w:color w:val="auto"/>
        </w:rPr>
        <w:t>:</w:t>
      </w:r>
      <w:r w:rsidRPr="00FC6B49" w:rsidR="003873CC">
        <w:rPr>
          <w:i/>
          <w:iCs/>
          <w:color w:val="auto"/>
        </w:rPr>
        <w:t xml:space="preserve"> </w:t>
      </w:r>
      <w:proofErr w:type="gramStart"/>
      <w:r w:rsidRPr="00FC6B49" w:rsidR="003873CC">
        <w:rPr>
          <w:color w:val="auto"/>
        </w:rPr>
        <w:t>In order to</w:t>
      </w:r>
      <w:proofErr w:type="gramEnd"/>
      <w:r w:rsidRPr="00FC6B49" w:rsidR="003873CC">
        <w:rPr>
          <w:color w:val="auto"/>
        </w:rPr>
        <w:t xml:space="preserve"> be considered for a possible switch to the Ph</w:t>
      </w:r>
      <w:r w:rsidRPr="00FC6B49">
        <w:rPr>
          <w:color w:val="auto"/>
        </w:rPr>
        <w:t>.</w:t>
      </w:r>
      <w:r w:rsidRPr="00FC6B49" w:rsidR="003873CC">
        <w:rPr>
          <w:color w:val="auto"/>
        </w:rPr>
        <w:t>D</w:t>
      </w:r>
      <w:r w:rsidRPr="00FC6B49">
        <w:rPr>
          <w:color w:val="auto"/>
        </w:rPr>
        <w:t>.</w:t>
      </w:r>
      <w:r w:rsidRPr="00FC6B49" w:rsidR="003873CC">
        <w:rPr>
          <w:color w:val="auto"/>
        </w:rPr>
        <w:t xml:space="preserve"> program or for financial support, a M</w:t>
      </w:r>
      <w:r w:rsidRPr="00FC6B49" w:rsidR="00F72EF8">
        <w:rPr>
          <w:color w:val="auto"/>
        </w:rPr>
        <w:t>.</w:t>
      </w:r>
      <w:r w:rsidRPr="00FC6B49" w:rsidR="003873CC">
        <w:rPr>
          <w:color w:val="auto"/>
        </w:rPr>
        <w:t>S</w:t>
      </w:r>
      <w:r w:rsidRPr="00FC6B49" w:rsidR="00F72EF8">
        <w:rPr>
          <w:color w:val="auto"/>
        </w:rPr>
        <w:t>.</w:t>
      </w:r>
      <w:r w:rsidRPr="00FC6B49" w:rsidR="003873CC">
        <w:rPr>
          <w:color w:val="auto"/>
        </w:rPr>
        <w:t xml:space="preserve"> in Biostatistics student must first clear the Ph</w:t>
      </w:r>
      <w:r w:rsidRPr="00FC6B49" w:rsidR="005C0BAC">
        <w:rPr>
          <w:color w:val="auto"/>
        </w:rPr>
        <w:t>.</w:t>
      </w:r>
      <w:r w:rsidRPr="00FC6B49" w:rsidR="003873CC">
        <w:rPr>
          <w:color w:val="auto"/>
        </w:rPr>
        <w:t>D</w:t>
      </w:r>
      <w:r w:rsidRPr="00FC6B49" w:rsidR="005C0BAC">
        <w:rPr>
          <w:color w:val="auto"/>
        </w:rPr>
        <w:t>.</w:t>
      </w:r>
      <w:r w:rsidRPr="00FC6B49" w:rsidR="003873CC">
        <w:rPr>
          <w:color w:val="auto"/>
        </w:rPr>
        <w:t xml:space="preserve"> Qualifying </w:t>
      </w:r>
      <w:r w:rsidRPr="00FC6B49" w:rsidR="00172727">
        <w:rPr>
          <w:color w:val="auto"/>
        </w:rPr>
        <w:t>Examination</w:t>
      </w:r>
      <w:r w:rsidRPr="00FC6B49" w:rsidR="003873CC">
        <w:rPr>
          <w:color w:val="auto"/>
        </w:rPr>
        <w:t>.</w:t>
      </w:r>
    </w:p>
    <w:p w:rsidR="00957155" w:rsidP="00957155" w:rsidRDefault="00957155" w14:paraId="1339645B" w14:textId="432A54AC">
      <w:pPr>
        <w:pStyle w:val="Heading2"/>
        <w:spacing w:before="80" w:line="240" w:lineRule="auto"/>
      </w:pPr>
      <w:r>
        <w:t>Business Administration (M.B.A., Ph.D.)</w:t>
      </w:r>
    </w:p>
    <w:p w:rsidRPr="007E4EE2" w:rsidR="007E4EE2" w:rsidP="007E4EE2" w:rsidRDefault="007E4EE2" w14:paraId="49FF212D" w14:textId="505030CA">
      <w:pPr>
        <w:rPr>
          <w:i/>
          <w:iCs/>
        </w:rPr>
      </w:pPr>
      <w:r w:rsidRPr="007E4EE2">
        <w:rPr>
          <w:i/>
          <w:iCs/>
        </w:rPr>
        <w:t xml:space="preserve">Effective for the 2022-23 catalog, the MGMT subject </w:t>
      </w:r>
      <w:r w:rsidR="008819F6">
        <w:rPr>
          <w:i/>
          <w:iCs/>
        </w:rPr>
        <w:t>area</w:t>
      </w:r>
      <w:r w:rsidRPr="007E4EE2">
        <w:rPr>
          <w:i/>
          <w:iCs/>
        </w:rPr>
        <w:t xml:space="preserve"> was changed to MENT.</w:t>
      </w:r>
    </w:p>
    <w:p w:rsidRPr="007533B9" w:rsidR="00957155" w:rsidP="00957155" w:rsidRDefault="00957155" w14:paraId="1BCBA73D" w14:textId="6F6C168C">
      <w:pPr>
        <w:widowControl/>
        <w:autoSpaceDE/>
        <w:autoSpaceDN/>
        <w:adjustRightInd/>
        <w:textAlignment w:val="auto"/>
        <w:rPr>
          <w:rFonts w:eastAsiaTheme="minorHAnsi"/>
          <w:color w:val="auto"/>
          <w:szCs w:val="22"/>
        </w:rPr>
      </w:pPr>
      <w:r w:rsidRPr="007533B9">
        <w:rPr>
          <w:rFonts w:eastAsiaTheme="minorHAnsi"/>
          <w:color w:val="auto"/>
          <w:szCs w:val="22"/>
        </w:rPr>
        <w:t>Students must meet the Graduate Sc</w:t>
      </w:r>
      <w:r>
        <w:rPr>
          <w:rFonts w:eastAsiaTheme="minorHAnsi"/>
          <w:color w:val="auto"/>
          <w:szCs w:val="22"/>
        </w:rPr>
        <w:t>hool requirements</w:t>
      </w:r>
      <w:r w:rsidRPr="007533B9">
        <w:rPr>
          <w:rFonts w:eastAsiaTheme="minorHAnsi"/>
          <w:color w:val="auto"/>
          <w:szCs w:val="22"/>
        </w:rPr>
        <w:t>, as well as the following requirements to complete graduate pro</w:t>
      </w:r>
      <w:r>
        <w:rPr>
          <w:rFonts w:eastAsiaTheme="minorHAnsi"/>
          <w:color w:val="auto"/>
          <w:szCs w:val="22"/>
        </w:rPr>
        <w:t xml:space="preserve">grams in the School of Business. </w:t>
      </w:r>
      <w:r w:rsidRPr="00F91140">
        <w:rPr>
          <w:rFonts w:eastAsiaTheme="minorHAnsi"/>
          <w:color w:val="auto"/>
          <w:szCs w:val="22"/>
        </w:rPr>
        <w:t>The M</w:t>
      </w:r>
      <w:r>
        <w:rPr>
          <w:rFonts w:eastAsiaTheme="minorHAnsi"/>
          <w:color w:val="auto"/>
          <w:szCs w:val="22"/>
        </w:rPr>
        <w:t>.</w:t>
      </w:r>
      <w:r w:rsidRPr="00F91140">
        <w:rPr>
          <w:rFonts w:eastAsiaTheme="minorHAnsi"/>
          <w:color w:val="auto"/>
          <w:szCs w:val="22"/>
        </w:rPr>
        <w:t>B</w:t>
      </w:r>
      <w:r>
        <w:rPr>
          <w:rFonts w:eastAsiaTheme="minorHAnsi"/>
          <w:color w:val="auto"/>
          <w:szCs w:val="22"/>
        </w:rPr>
        <w:t>.</w:t>
      </w:r>
      <w:r w:rsidRPr="00F91140">
        <w:rPr>
          <w:rFonts w:eastAsiaTheme="minorHAnsi"/>
          <w:color w:val="auto"/>
          <w:szCs w:val="22"/>
        </w:rPr>
        <w:t>A</w:t>
      </w:r>
      <w:r>
        <w:rPr>
          <w:rFonts w:eastAsiaTheme="minorHAnsi"/>
          <w:color w:val="auto"/>
          <w:szCs w:val="22"/>
        </w:rPr>
        <w:t>.</w:t>
      </w:r>
      <w:r w:rsidRPr="00F91140">
        <w:rPr>
          <w:rFonts w:eastAsiaTheme="minorHAnsi"/>
          <w:color w:val="auto"/>
          <w:szCs w:val="22"/>
        </w:rPr>
        <w:t xml:space="preserve"> programs offer dual degrees that allow students </w:t>
      </w:r>
      <w:r>
        <w:rPr>
          <w:rFonts w:eastAsiaTheme="minorHAnsi"/>
          <w:color w:val="auto"/>
          <w:szCs w:val="22"/>
        </w:rPr>
        <w:t>to work jointly toward two University of Connecticut</w:t>
      </w:r>
      <w:r w:rsidRPr="00F91140">
        <w:rPr>
          <w:rFonts w:eastAsiaTheme="minorHAnsi"/>
          <w:color w:val="auto"/>
          <w:szCs w:val="22"/>
        </w:rPr>
        <w:t xml:space="preserve"> graduate degrees. All students must be independently accepted into both graduate programs. To complete the M</w:t>
      </w:r>
      <w:r>
        <w:rPr>
          <w:rFonts w:eastAsiaTheme="minorHAnsi"/>
          <w:color w:val="auto"/>
          <w:szCs w:val="22"/>
        </w:rPr>
        <w:t>.</w:t>
      </w:r>
      <w:r w:rsidRPr="00F91140">
        <w:rPr>
          <w:rFonts w:eastAsiaTheme="minorHAnsi"/>
          <w:color w:val="auto"/>
          <w:szCs w:val="22"/>
        </w:rPr>
        <w:t>B</w:t>
      </w:r>
      <w:r>
        <w:rPr>
          <w:rFonts w:eastAsiaTheme="minorHAnsi"/>
          <w:color w:val="auto"/>
          <w:szCs w:val="22"/>
        </w:rPr>
        <w:t>.</w:t>
      </w:r>
      <w:r w:rsidRPr="00F91140">
        <w:rPr>
          <w:rFonts w:eastAsiaTheme="minorHAnsi"/>
          <w:color w:val="auto"/>
          <w:szCs w:val="22"/>
        </w:rPr>
        <w:t>A</w:t>
      </w:r>
      <w:r>
        <w:rPr>
          <w:rFonts w:eastAsiaTheme="minorHAnsi"/>
          <w:color w:val="auto"/>
          <w:szCs w:val="22"/>
        </w:rPr>
        <w:t>.</w:t>
      </w:r>
      <w:r w:rsidRPr="00F91140">
        <w:rPr>
          <w:rFonts w:eastAsiaTheme="minorHAnsi"/>
          <w:color w:val="auto"/>
          <w:szCs w:val="22"/>
        </w:rPr>
        <w:t xml:space="preserve"> portion of a dual degree program, students must complete 42 credits including all required courses. Dual degrees are available with the following programs: Master of Science in Business A</w:t>
      </w:r>
      <w:r>
        <w:rPr>
          <w:rFonts w:eastAsiaTheme="minorHAnsi"/>
          <w:color w:val="auto"/>
          <w:szCs w:val="22"/>
        </w:rPr>
        <w:t xml:space="preserve">nalytics and Project Management, </w:t>
      </w:r>
      <w:r w:rsidRPr="00F91140">
        <w:rPr>
          <w:rFonts w:eastAsiaTheme="minorHAnsi"/>
          <w:color w:val="auto"/>
          <w:szCs w:val="22"/>
        </w:rPr>
        <w:t>Master of Scienc</w:t>
      </w:r>
      <w:r>
        <w:rPr>
          <w:rFonts w:eastAsiaTheme="minorHAnsi"/>
          <w:color w:val="auto"/>
          <w:szCs w:val="22"/>
        </w:rPr>
        <w:t xml:space="preserve">e in Financial Risk Management, </w:t>
      </w:r>
      <w:r w:rsidRPr="00F91140">
        <w:rPr>
          <w:rFonts w:eastAsiaTheme="minorHAnsi"/>
          <w:color w:val="auto"/>
          <w:szCs w:val="22"/>
        </w:rPr>
        <w:t>Master of Science in Human Resource Management</w:t>
      </w:r>
      <w:r>
        <w:rPr>
          <w:rFonts w:eastAsiaTheme="minorHAnsi"/>
          <w:color w:val="auto"/>
          <w:szCs w:val="22"/>
        </w:rPr>
        <w:t xml:space="preserve">, </w:t>
      </w:r>
      <w:r w:rsidRPr="00F91140">
        <w:rPr>
          <w:rFonts w:eastAsiaTheme="minorHAnsi"/>
          <w:color w:val="auto"/>
          <w:szCs w:val="22"/>
        </w:rPr>
        <w:t>Doctor of Medicine in Dentistry (D</w:t>
      </w:r>
      <w:r>
        <w:rPr>
          <w:rFonts w:eastAsiaTheme="minorHAnsi"/>
          <w:color w:val="auto"/>
          <w:szCs w:val="22"/>
        </w:rPr>
        <w:t>.</w:t>
      </w:r>
      <w:r w:rsidRPr="00F91140">
        <w:rPr>
          <w:rFonts w:eastAsiaTheme="minorHAnsi"/>
          <w:color w:val="auto"/>
          <w:szCs w:val="22"/>
        </w:rPr>
        <w:t>M</w:t>
      </w:r>
      <w:r>
        <w:rPr>
          <w:rFonts w:eastAsiaTheme="minorHAnsi"/>
          <w:color w:val="auto"/>
          <w:szCs w:val="22"/>
        </w:rPr>
        <w:t>.</w:t>
      </w:r>
      <w:r w:rsidRPr="00F91140">
        <w:rPr>
          <w:rFonts w:eastAsiaTheme="minorHAnsi"/>
          <w:color w:val="auto"/>
          <w:szCs w:val="22"/>
        </w:rPr>
        <w:t>D</w:t>
      </w:r>
      <w:r>
        <w:rPr>
          <w:rFonts w:eastAsiaTheme="minorHAnsi"/>
          <w:color w:val="auto"/>
          <w:szCs w:val="22"/>
        </w:rPr>
        <w:t>.</w:t>
      </w:r>
      <w:r w:rsidRPr="00F91140">
        <w:rPr>
          <w:rFonts w:eastAsiaTheme="minorHAnsi"/>
          <w:color w:val="auto"/>
          <w:szCs w:val="22"/>
        </w:rPr>
        <w:t>)</w:t>
      </w:r>
      <w:r>
        <w:rPr>
          <w:rFonts w:eastAsiaTheme="minorHAnsi"/>
          <w:color w:val="auto"/>
          <w:szCs w:val="22"/>
        </w:rPr>
        <w:t xml:space="preserve">, </w:t>
      </w:r>
      <w:r w:rsidRPr="00F91140">
        <w:rPr>
          <w:rFonts w:eastAsiaTheme="minorHAnsi"/>
          <w:color w:val="auto"/>
          <w:szCs w:val="22"/>
        </w:rPr>
        <w:t>Master of Engineering (M</w:t>
      </w:r>
      <w:r>
        <w:rPr>
          <w:rFonts w:eastAsiaTheme="minorHAnsi"/>
          <w:color w:val="auto"/>
          <w:szCs w:val="22"/>
        </w:rPr>
        <w:t>.</w:t>
      </w:r>
      <w:r w:rsidRPr="00F91140">
        <w:rPr>
          <w:rFonts w:eastAsiaTheme="minorHAnsi"/>
          <w:color w:val="auto"/>
          <w:szCs w:val="22"/>
        </w:rPr>
        <w:t>Eng</w:t>
      </w:r>
      <w:r>
        <w:rPr>
          <w:rFonts w:eastAsiaTheme="minorHAnsi"/>
          <w:color w:val="auto"/>
          <w:szCs w:val="22"/>
        </w:rPr>
        <w:t>.</w:t>
      </w:r>
      <w:r w:rsidRPr="00F91140">
        <w:rPr>
          <w:rFonts w:eastAsiaTheme="minorHAnsi"/>
          <w:color w:val="auto"/>
          <w:szCs w:val="22"/>
        </w:rPr>
        <w:t>)</w:t>
      </w:r>
      <w:r w:rsidRPr="00D30FC9">
        <w:rPr>
          <w:rFonts w:eastAsiaTheme="minorHAnsi"/>
          <w:color w:val="auto"/>
          <w:szCs w:val="22"/>
        </w:rPr>
        <w:t>,</w:t>
      </w:r>
      <w:r>
        <w:rPr>
          <w:rFonts w:eastAsiaTheme="minorHAnsi"/>
          <w:i/>
          <w:color w:val="auto"/>
          <w:szCs w:val="22"/>
        </w:rPr>
        <w:t xml:space="preserve"> </w:t>
      </w:r>
      <w:r w:rsidRPr="00F91140">
        <w:rPr>
          <w:rFonts w:eastAsiaTheme="minorHAnsi"/>
          <w:color w:val="auto"/>
          <w:szCs w:val="22"/>
        </w:rPr>
        <w:t xml:space="preserve">Master of Arts in </w:t>
      </w:r>
      <w:r w:rsidRPr="00B60E6A" w:rsidR="00B60E6A">
        <w:rPr>
          <w:rFonts w:eastAsiaTheme="minorHAnsi"/>
          <w:color w:val="auto"/>
          <w:szCs w:val="22"/>
        </w:rPr>
        <w:t>Latin</w:t>
      </w:r>
      <w:r w:rsidR="001D4852">
        <w:rPr>
          <w:rFonts w:eastAsiaTheme="minorHAnsi"/>
          <w:color w:val="auto"/>
          <w:szCs w:val="22"/>
        </w:rPr>
        <w:t>a/</w:t>
      </w:r>
      <w:r w:rsidRPr="00B60E6A" w:rsidR="00B60E6A">
        <w:rPr>
          <w:rFonts w:eastAsiaTheme="minorHAnsi"/>
          <w:color w:val="auto"/>
          <w:szCs w:val="22"/>
        </w:rPr>
        <w:t>o and Latin American Studies</w:t>
      </w:r>
      <w:r>
        <w:rPr>
          <w:rFonts w:eastAsiaTheme="minorHAnsi"/>
          <w:color w:val="auto"/>
          <w:szCs w:val="22"/>
        </w:rPr>
        <w:t xml:space="preserve">, </w:t>
      </w:r>
      <w:r w:rsidRPr="00F91140">
        <w:rPr>
          <w:rFonts w:eastAsiaTheme="minorHAnsi"/>
          <w:color w:val="auto"/>
          <w:szCs w:val="22"/>
        </w:rPr>
        <w:t>Juris Doctor (J</w:t>
      </w:r>
      <w:r>
        <w:rPr>
          <w:rFonts w:eastAsiaTheme="minorHAnsi"/>
          <w:color w:val="auto"/>
          <w:szCs w:val="22"/>
        </w:rPr>
        <w:t>.</w:t>
      </w:r>
      <w:r w:rsidRPr="00F91140">
        <w:rPr>
          <w:rFonts w:eastAsiaTheme="minorHAnsi"/>
          <w:color w:val="auto"/>
          <w:szCs w:val="22"/>
        </w:rPr>
        <w:t>D</w:t>
      </w:r>
      <w:r>
        <w:rPr>
          <w:rFonts w:eastAsiaTheme="minorHAnsi"/>
          <w:color w:val="auto"/>
          <w:szCs w:val="22"/>
        </w:rPr>
        <w:t>.</w:t>
      </w:r>
      <w:r w:rsidRPr="00F91140">
        <w:rPr>
          <w:rFonts w:eastAsiaTheme="minorHAnsi"/>
          <w:color w:val="auto"/>
          <w:szCs w:val="22"/>
        </w:rPr>
        <w:t>)</w:t>
      </w:r>
      <w:r>
        <w:rPr>
          <w:rFonts w:eastAsiaTheme="minorHAnsi"/>
          <w:color w:val="auto"/>
          <w:szCs w:val="22"/>
        </w:rPr>
        <w:t xml:space="preserve">, </w:t>
      </w:r>
      <w:r w:rsidRPr="00F91140">
        <w:rPr>
          <w:rFonts w:eastAsiaTheme="minorHAnsi"/>
          <w:color w:val="auto"/>
          <w:szCs w:val="22"/>
        </w:rPr>
        <w:t>Medical Doctor (M</w:t>
      </w:r>
      <w:r>
        <w:rPr>
          <w:rFonts w:eastAsiaTheme="minorHAnsi"/>
          <w:color w:val="auto"/>
          <w:szCs w:val="22"/>
        </w:rPr>
        <w:t>.</w:t>
      </w:r>
      <w:r w:rsidRPr="00F91140">
        <w:rPr>
          <w:rFonts w:eastAsiaTheme="minorHAnsi"/>
          <w:color w:val="auto"/>
          <w:szCs w:val="22"/>
        </w:rPr>
        <w:t>D</w:t>
      </w:r>
      <w:r>
        <w:rPr>
          <w:rFonts w:eastAsiaTheme="minorHAnsi"/>
          <w:color w:val="auto"/>
          <w:szCs w:val="22"/>
        </w:rPr>
        <w:t>.</w:t>
      </w:r>
      <w:r w:rsidRPr="00F91140">
        <w:rPr>
          <w:rFonts w:eastAsiaTheme="minorHAnsi"/>
          <w:color w:val="auto"/>
          <w:szCs w:val="22"/>
        </w:rPr>
        <w:t>)</w:t>
      </w:r>
      <w:r>
        <w:rPr>
          <w:rFonts w:eastAsiaTheme="minorHAnsi"/>
          <w:color w:val="auto"/>
          <w:szCs w:val="22"/>
        </w:rPr>
        <w:t xml:space="preserve">, </w:t>
      </w:r>
      <w:r w:rsidRPr="007531D9" w:rsidR="007531D9">
        <w:rPr>
          <w:rFonts w:eastAsiaTheme="minorHAnsi"/>
          <w:color w:val="auto"/>
          <w:szCs w:val="22"/>
        </w:rPr>
        <w:t>Master of Science in Nursing (M.S.)</w:t>
      </w:r>
      <w:r w:rsidR="007531D9">
        <w:rPr>
          <w:rFonts w:eastAsiaTheme="minorHAnsi"/>
          <w:color w:val="auto"/>
          <w:szCs w:val="22"/>
        </w:rPr>
        <w:t>,</w:t>
      </w:r>
      <w:r w:rsidRPr="007531D9" w:rsidR="007531D9">
        <w:rPr>
          <w:rFonts w:eastAsiaTheme="minorHAnsi"/>
          <w:color w:val="auto"/>
          <w:szCs w:val="22"/>
        </w:rPr>
        <w:t xml:space="preserve"> </w:t>
      </w:r>
      <w:r w:rsidRPr="00F91140">
        <w:rPr>
          <w:rFonts w:eastAsiaTheme="minorHAnsi"/>
          <w:color w:val="auto"/>
          <w:szCs w:val="22"/>
        </w:rPr>
        <w:t>Pharmacy Doctor (PharmD</w:t>
      </w:r>
      <w:r>
        <w:rPr>
          <w:rFonts w:eastAsiaTheme="minorHAnsi"/>
          <w:color w:val="auto"/>
          <w:szCs w:val="22"/>
        </w:rPr>
        <w:t>.</w:t>
      </w:r>
      <w:r w:rsidRPr="00F91140">
        <w:rPr>
          <w:rFonts w:eastAsiaTheme="minorHAnsi"/>
          <w:color w:val="auto"/>
          <w:szCs w:val="22"/>
        </w:rPr>
        <w:t>)</w:t>
      </w:r>
      <w:r>
        <w:rPr>
          <w:rFonts w:eastAsiaTheme="minorHAnsi"/>
          <w:color w:val="auto"/>
          <w:szCs w:val="22"/>
        </w:rPr>
        <w:t xml:space="preserve">, </w:t>
      </w:r>
      <w:r w:rsidRPr="00F91140">
        <w:rPr>
          <w:rFonts w:eastAsiaTheme="minorHAnsi"/>
          <w:color w:val="auto"/>
          <w:szCs w:val="22"/>
        </w:rPr>
        <w:t>Master of Social Work (M</w:t>
      </w:r>
      <w:r>
        <w:rPr>
          <w:rFonts w:eastAsiaTheme="minorHAnsi"/>
          <w:color w:val="auto"/>
          <w:szCs w:val="22"/>
        </w:rPr>
        <w:t>.</w:t>
      </w:r>
      <w:r w:rsidRPr="00F91140">
        <w:rPr>
          <w:rFonts w:eastAsiaTheme="minorHAnsi"/>
          <w:color w:val="auto"/>
          <w:szCs w:val="22"/>
        </w:rPr>
        <w:t>S</w:t>
      </w:r>
      <w:r>
        <w:rPr>
          <w:rFonts w:eastAsiaTheme="minorHAnsi"/>
          <w:color w:val="auto"/>
          <w:szCs w:val="22"/>
        </w:rPr>
        <w:t>.</w:t>
      </w:r>
      <w:r w:rsidRPr="00F91140">
        <w:rPr>
          <w:rFonts w:eastAsiaTheme="minorHAnsi"/>
          <w:color w:val="auto"/>
          <w:szCs w:val="22"/>
        </w:rPr>
        <w:t>W</w:t>
      </w:r>
      <w:r>
        <w:rPr>
          <w:rFonts w:eastAsiaTheme="minorHAnsi"/>
          <w:color w:val="auto"/>
          <w:szCs w:val="22"/>
        </w:rPr>
        <w:t>.</w:t>
      </w:r>
      <w:r w:rsidRPr="00F91140">
        <w:rPr>
          <w:rFonts w:eastAsiaTheme="minorHAnsi"/>
          <w:color w:val="auto"/>
          <w:szCs w:val="22"/>
        </w:rPr>
        <w:t>)</w:t>
      </w:r>
      <w:r>
        <w:rPr>
          <w:rFonts w:eastAsiaTheme="minorHAnsi"/>
          <w:color w:val="auto"/>
          <w:szCs w:val="22"/>
        </w:rPr>
        <w:t xml:space="preserve">, </w:t>
      </w:r>
      <w:r w:rsidR="006A4BCB">
        <w:rPr>
          <w:rFonts w:eastAsiaTheme="minorHAnsi"/>
          <w:color w:val="auto"/>
          <w:szCs w:val="22"/>
        </w:rPr>
        <w:t xml:space="preserve">and </w:t>
      </w:r>
      <w:r w:rsidRPr="00F91140">
        <w:rPr>
          <w:rFonts w:eastAsiaTheme="minorHAnsi"/>
          <w:color w:val="auto"/>
          <w:szCs w:val="22"/>
        </w:rPr>
        <w:t>Ph</w:t>
      </w:r>
      <w:r>
        <w:rPr>
          <w:rFonts w:eastAsiaTheme="minorHAnsi"/>
          <w:color w:val="auto"/>
          <w:szCs w:val="22"/>
        </w:rPr>
        <w:t>.</w:t>
      </w:r>
      <w:r w:rsidRPr="00F91140">
        <w:rPr>
          <w:rFonts w:eastAsiaTheme="minorHAnsi"/>
          <w:color w:val="auto"/>
          <w:szCs w:val="22"/>
        </w:rPr>
        <w:t>D</w:t>
      </w:r>
      <w:r>
        <w:rPr>
          <w:rFonts w:eastAsiaTheme="minorHAnsi"/>
          <w:color w:val="auto"/>
          <w:szCs w:val="22"/>
        </w:rPr>
        <w:t>.</w:t>
      </w:r>
      <w:r w:rsidRPr="00F91140">
        <w:rPr>
          <w:rFonts w:eastAsiaTheme="minorHAnsi"/>
          <w:color w:val="auto"/>
          <w:szCs w:val="22"/>
        </w:rPr>
        <w:t xml:space="preserve"> in Biomedical Science</w:t>
      </w:r>
      <w:r w:rsidRPr="00F77C68">
        <w:rPr>
          <w:rFonts w:eastAsiaTheme="minorHAnsi"/>
          <w:color w:val="auto"/>
          <w:szCs w:val="22"/>
        </w:rPr>
        <w:t>.</w:t>
      </w:r>
    </w:p>
    <w:p w:rsidR="00957155" w:rsidP="00957155" w:rsidRDefault="00957155" w14:paraId="6EDBA121" w14:textId="77777777">
      <w:pPr>
        <w:widowControl/>
        <w:autoSpaceDE/>
        <w:autoSpaceDN/>
        <w:adjustRightInd/>
        <w:textAlignment w:val="auto"/>
        <w:rPr>
          <w:rFonts w:eastAsiaTheme="minorHAnsi"/>
          <w:color w:val="auto"/>
          <w:szCs w:val="22"/>
        </w:rPr>
      </w:pPr>
      <w:r w:rsidRPr="003653CE">
        <w:rPr>
          <w:rStyle w:val="Heading3Char"/>
        </w:rPr>
        <w:t xml:space="preserve">Ph.D. in Business </w:t>
      </w:r>
      <w:r>
        <w:rPr>
          <w:rStyle w:val="Heading3Char"/>
        </w:rPr>
        <w:t>Administration</w:t>
      </w:r>
    </w:p>
    <w:p w:rsidRPr="007533B9" w:rsidR="00957155" w:rsidP="00957155" w:rsidRDefault="00957155" w14:paraId="7AC1643F" w14:textId="4ACAC9EE">
      <w:pPr>
        <w:widowControl/>
        <w:autoSpaceDE/>
        <w:autoSpaceDN/>
        <w:adjustRightInd/>
        <w:textAlignment w:val="auto"/>
        <w:rPr>
          <w:rStyle w:val="Heading3Char"/>
        </w:rPr>
      </w:pPr>
      <w:r>
        <w:rPr>
          <w:rFonts w:eastAsiaTheme="minorHAnsi"/>
          <w:color w:val="auto"/>
          <w:szCs w:val="22"/>
        </w:rPr>
        <w:t>P</w:t>
      </w:r>
      <w:r w:rsidRPr="007533B9">
        <w:rPr>
          <w:rFonts w:eastAsiaTheme="minorHAnsi"/>
          <w:color w:val="auto"/>
          <w:szCs w:val="22"/>
        </w:rPr>
        <w:t>repares students to conduct high quality, state-of-the-art research and to take faculty positions at leading universities. Areas of study include Accounting, Finance, Management, Marketing, or Operations and Information Management. This is a full-time program with an average completion</w:t>
      </w:r>
      <w:r>
        <w:rPr>
          <w:rFonts w:eastAsiaTheme="minorHAnsi"/>
          <w:color w:val="auto"/>
          <w:szCs w:val="22"/>
        </w:rPr>
        <w:t xml:space="preserve"> time of five</w:t>
      </w:r>
      <w:r w:rsidRPr="007533B9">
        <w:rPr>
          <w:rFonts w:eastAsiaTheme="minorHAnsi"/>
          <w:color w:val="auto"/>
          <w:szCs w:val="22"/>
        </w:rPr>
        <w:t xml:space="preserve"> years.</w:t>
      </w:r>
      <w:del w:author="Zuidema, Terra" w:date="2023-11-16T15:53:00Z" w:id="7">
        <w:r w:rsidRPr="007533B9" w:rsidDel="004F63E8">
          <w:rPr>
            <w:rFonts w:eastAsiaTheme="minorHAnsi"/>
            <w:color w:val="auto"/>
            <w:szCs w:val="22"/>
          </w:rPr>
          <w:delText xml:space="preserve">  </w:delText>
        </w:r>
      </w:del>
      <w:ins w:author="Zuidema, Terra" w:date="2023-11-16T15:53:00Z" w:id="8">
        <w:r w:rsidR="004F63E8">
          <w:rPr>
            <w:rFonts w:eastAsiaTheme="minorHAnsi"/>
            <w:color w:val="auto"/>
            <w:szCs w:val="22"/>
          </w:rPr>
          <w:t xml:space="preserve"> </w:t>
        </w:r>
      </w:ins>
      <w:r w:rsidRPr="007533B9">
        <w:rPr>
          <w:rFonts w:eastAsiaTheme="minorHAnsi"/>
          <w:color w:val="333333"/>
          <w:szCs w:val="22"/>
        </w:rPr>
        <w:t>Doctoral students are required to successfully complete between 37 and 49 credits of coursework, depending on their concentration (Accounting, Finance, Management, Marketing, or Operations and Information Management). Coursework spans three broad categories:</w:t>
      </w:r>
      <w:r>
        <w:rPr>
          <w:rFonts w:eastAsiaTheme="minorHAnsi"/>
          <w:color w:val="333333"/>
          <w:szCs w:val="22"/>
        </w:rPr>
        <w:t xml:space="preserve"> </w:t>
      </w:r>
      <w:r w:rsidRPr="007533B9">
        <w:rPr>
          <w:rFonts w:eastAsia="Times New Roman"/>
          <w:color w:val="333333"/>
          <w:szCs w:val="22"/>
        </w:rPr>
        <w:t>Research Methods</w:t>
      </w:r>
      <w:r>
        <w:rPr>
          <w:rFonts w:eastAsia="Times New Roman"/>
          <w:color w:val="333333"/>
          <w:szCs w:val="22"/>
        </w:rPr>
        <w:t xml:space="preserve">, </w:t>
      </w:r>
      <w:r w:rsidRPr="007533B9">
        <w:rPr>
          <w:rFonts w:eastAsia="Times New Roman"/>
          <w:color w:val="333333"/>
          <w:szCs w:val="22"/>
        </w:rPr>
        <w:t>Major Area of Concentration</w:t>
      </w:r>
      <w:r>
        <w:rPr>
          <w:rFonts w:eastAsia="Times New Roman"/>
          <w:color w:val="333333"/>
          <w:szCs w:val="22"/>
        </w:rPr>
        <w:t xml:space="preserve">, and </w:t>
      </w:r>
      <w:r w:rsidRPr="007533B9">
        <w:rPr>
          <w:rFonts w:eastAsia="Times New Roman"/>
          <w:color w:val="333333"/>
          <w:szCs w:val="22"/>
        </w:rPr>
        <w:t>Supporting Courses</w:t>
      </w:r>
      <w:r>
        <w:rPr>
          <w:rFonts w:eastAsia="Times New Roman"/>
          <w:color w:val="333333"/>
          <w:szCs w:val="22"/>
        </w:rPr>
        <w:t xml:space="preserve">. </w:t>
      </w:r>
      <w:r w:rsidRPr="007533B9">
        <w:rPr>
          <w:rFonts w:eastAsia="Times New Roman"/>
          <w:color w:val="333333"/>
          <w:szCs w:val="22"/>
        </w:rPr>
        <w:t xml:space="preserve">Students must maintain a minimum GPA of 3.0, </w:t>
      </w:r>
      <w:proofErr w:type="gramStart"/>
      <w:r w:rsidRPr="007533B9">
        <w:rPr>
          <w:rFonts w:eastAsia="Times New Roman"/>
          <w:color w:val="333333"/>
          <w:szCs w:val="22"/>
        </w:rPr>
        <w:t>and also</w:t>
      </w:r>
      <w:proofErr w:type="gramEnd"/>
      <w:r w:rsidRPr="007533B9">
        <w:rPr>
          <w:rFonts w:eastAsia="Times New Roman"/>
          <w:color w:val="333333"/>
          <w:szCs w:val="22"/>
        </w:rPr>
        <w:t xml:space="preserve"> complete a qualifying research paper, pass a general examination in their area of concentration, complete a minimum of 15 credits of GRAD 6950 (Dissertation Research), and successfully complete a dissertation. </w:t>
      </w:r>
    </w:p>
    <w:p w:rsidRPr="00AF7CC5" w:rsidR="00957155" w:rsidP="00AF7CC5" w:rsidRDefault="00957155" w14:paraId="58F93BB7" w14:textId="1356D85D">
      <w:pPr>
        <w:pStyle w:val="Heading3"/>
      </w:pPr>
      <w:r w:rsidRPr="00AF7CC5">
        <w:rPr>
          <w:rStyle w:val="Heading3Char"/>
          <w:b/>
        </w:rPr>
        <w:t>Executive M.B.A.</w:t>
      </w:r>
      <w:r w:rsidRPr="00AF7CC5">
        <w:t xml:space="preserve"> </w:t>
      </w:r>
    </w:p>
    <w:p w:rsidRPr="007533B9" w:rsidR="00957155" w:rsidP="00957155" w:rsidRDefault="00957155" w14:paraId="6C74B2EB" w14:textId="0A994B70">
      <w:pPr>
        <w:widowControl/>
        <w:autoSpaceDE/>
        <w:autoSpaceDN/>
        <w:adjustRightInd/>
        <w:textAlignment w:val="auto"/>
        <w:rPr>
          <w:rFonts w:eastAsiaTheme="minorHAnsi"/>
          <w:color w:val="auto"/>
          <w:szCs w:val="22"/>
        </w:rPr>
      </w:pPr>
      <w:r>
        <w:rPr>
          <w:rFonts w:eastAsiaTheme="minorHAnsi"/>
          <w:color w:val="auto"/>
          <w:szCs w:val="22"/>
        </w:rPr>
        <w:t>S</w:t>
      </w:r>
      <w:r w:rsidRPr="007533B9">
        <w:rPr>
          <w:rFonts w:eastAsiaTheme="minorHAnsi"/>
          <w:color w:val="auto"/>
          <w:szCs w:val="22"/>
        </w:rPr>
        <w:t xml:space="preserve">tudents must have prior managerial experience and complete </w:t>
      </w:r>
      <w:r w:rsidRPr="00091D01" w:rsidR="00091D01">
        <w:rPr>
          <w:rFonts w:eastAsiaTheme="minorHAnsi"/>
          <w:color w:val="auto"/>
          <w:szCs w:val="22"/>
        </w:rPr>
        <w:t>42 credits of graduate-level Executive Master</w:t>
      </w:r>
      <w:r w:rsidR="00091D01">
        <w:rPr>
          <w:rFonts w:eastAsiaTheme="minorHAnsi"/>
          <w:color w:val="auto"/>
          <w:szCs w:val="22"/>
        </w:rPr>
        <w:t xml:space="preserve"> </w:t>
      </w:r>
      <w:r w:rsidRPr="00091D01" w:rsidR="00091D01">
        <w:rPr>
          <w:rFonts w:eastAsiaTheme="minorHAnsi"/>
          <w:color w:val="auto"/>
          <w:szCs w:val="22"/>
        </w:rPr>
        <w:t>of Business Administration (EMBA) courses</w:t>
      </w:r>
      <w:r w:rsidR="00091D01">
        <w:rPr>
          <w:rFonts w:eastAsiaTheme="minorHAnsi"/>
          <w:color w:val="auto"/>
          <w:szCs w:val="22"/>
        </w:rPr>
        <w:t xml:space="preserve"> </w:t>
      </w:r>
      <w:r w:rsidRPr="007533B9">
        <w:rPr>
          <w:rFonts w:eastAsiaTheme="minorHAnsi"/>
          <w:color w:val="auto"/>
          <w:szCs w:val="22"/>
        </w:rPr>
        <w:t>as part of a lockstep cohort over 21 months. Students may elect to complete an additional 12 credits to earn a graduate certificate.</w:t>
      </w:r>
      <w:r>
        <w:rPr>
          <w:rFonts w:eastAsiaTheme="minorHAnsi"/>
          <w:color w:val="auto"/>
          <w:szCs w:val="22"/>
        </w:rPr>
        <w:t xml:space="preserve"> </w:t>
      </w:r>
    </w:p>
    <w:p w:rsidRPr="007538AD" w:rsidR="006A4BCB" w:rsidP="006A4BCB" w:rsidRDefault="006A4BCB" w14:paraId="5DA478BA" w14:textId="77777777">
      <w:pPr>
        <w:pStyle w:val="Heading3"/>
      </w:pPr>
      <w:r w:rsidRPr="007538AD">
        <w:rPr>
          <w:rStyle w:val="Heading3Char"/>
          <w:b/>
        </w:rPr>
        <w:t>Master of Business Administration (M.B.A.)</w:t>
      </w:r>
      <w:r w:rsidRPr="007538AD">
        <w:t xml:space="preserve"> </w:t>
      </w:r>
    </w:p>
    <w:p w:rsidRPr="00BA2617" w:rsidR="006A4BCB" w:rsidP="006A4BCB" w:rsidRDefault="006A4BCB" w14:paraId="5A64CAA8" w14:textId="77777777">
      <w:pPr>
        <w:rPr>
          <w:rFonts w:eastAsia="Calibri"/>
        </w:rPr>
      </w:pPr>
      <w:r w:rsidRPr="00BA2617">
        <w:rPr>
          <w:rFonts w:eastAsia="Calibri"/>
        </w:rPr>
        <w:t>The M</w:t>
      </w:r>
      <w:r>
        <w:rPr>
          <w:rFonts w:eastAsia="Calibri"/>
        </w:rPr>
        <w:t>.</w:t>
      </w:r>
      <w:r w:rsidRPr="00BA2617">
        <w:rPr>
          <w:rFonts w:eastAsia="Calibri"/>
        </w:rPr>
        <w:t>B</w:t>
      </w:r>
      <w:r>
        <w:rPr>
          <w:rFonts w:eastAsia="Calibri"/>
        </w:rPr>
        <w:t>.</w:t>
      </w:r>
      <w:r w:rsidRPr="00BA2617">
        <w:rPr>
          <w:rFonts w:eastAsia="Calibri"/>
        </w:rPr>
        <w:t>A</w:t>
      </w:r>
      <w:r>
        <w:rPr>
          <w:rFonts w:eastAsia="Calibri"/>
        </w:rPr>
        <w:t>.</w:t>
      </w:r>
      <w:r w:rsidRPr="00BA2617">
        <w:rPr>
          <w:rFonts w:eastAsia="Calibri"/>
        </w:rPr>
        <w:t xml:space="preserve"> program prepares students for management positions and career pathways towards business leadership. Courses cover the broad functional domains of business and their strategic integration. Courses are offered in a variety of delivery modes, from fully online to fully in-person, with flexibility in scheduling and time to completion. </w:t>
      </w:r>
    </w:p>
    <w:p w:rsidR="00C25859" w:rsidP="006A4BCB" w:rsidRDefault="009F1A1C" w14:paraId="60F188CA" w14:textId="77777777">
      <w:pPr>
        <w:rPr>
          <w:rFonts w:eastAsia="Calibri"/>
        </w:rPr>
      </w:pPr>
      <w:r w:rsidRPr="009F1A1C">
        <w:rPr>
          <w:rFonts w:eastAsia="Calibri"/>
        </w:rPr>
        <w:t xml:space="preserve">M.B.A. students complete 42 credits at their own pace, which averages two years to completion. The curriculum includes 27 credits in required core courses and 15 elective credits. Students can complete their degree in-person and online out of Hartford, Stamford, or Waterbury, or completely online in Online Fast (cohort model) or Online Flex (student </w:t>
      </w:r>
      <w:proofErr w:type="gramStart"/>
      <w:r w:rsidRPr="009F1A1C">
        <w:rPr>
          <w:rFonts w:eastAsia="Calibri"/>
        </w:rPr>
        <w:t>chooses</w:t>
      </w:r>
      <w:proofErr w:type="gramEnd"/>
      <w:r w:rsidRPr="009F1A1C">
        <w:rPr>
          <w:rFonts w:eastAsia="Calibri"/>
        </w:rPr>
        <w:t xml:space="preserve"> classes each semester like in the on-ground model). Online students will be required to access all course material online and will need reliable internet access to complete the requirements of the program. Concentrations are available in </w:t>
      </w:r>
      <w:r w:rsidR="00F76F54">
        <w:rPr>
          <w:rFonts w:eastAsia="Calibri"/>
        </w:rPr>
        <w:t>B</w:t>
      </w:r>
      <w:r w:rsidRPr="009F1A1C">
        <w:rPr>
          <w:rFonts w:eastAsia="Calibri"/>
        </w:rPr>
        <w:t xml:space="preserve">usiness </w:t>
      </w:r>
      <w:r w:rsidR="00F76F54">
        <w:rPr>
          <w:rFonts w:eastAsia="Calibri"/>
        </w:rPr>
        <w:t>A</w:t>
      </w:r>
      <w:r w:rsidRPr="009F1A1C">
        <w:rPr>
          <w:rFonts w:eastAsia="Calibri"/>
        </w:rPr>
        <w:t xml:space="preserve">nalytics, </w:t>
      </w:r>
      <w:r w:rsidR="00F76F54">
        <w:rPr>
          <w:rFonts w:eastAsia="Calibri"/>
        </w:rPr>
        <w:t>B</w:t>
      </w:r>
      <w:r w:rsidRPr="009F1A1C">
        <w:rPr>
          <w:rFonts w:eastAsia="Calibri"/>
        </w:rPr>
        <w:t xml:space="preserve">usiness </w:t>
      </w:r>
      <w:r w:rsidR="00F76F54">
        <w:rPr>
          <w:rFonts w:eastAsia="Calibri"/>
        </w:rPr>
        <w:t>E</w:t>
      </w:r>
      <w:r w:rsidRPr="009F1A1C">
        <w:rPr>
          <w:rFonts w:eastAsia="Calibri"/>
        </w:rPr>
        <w:t xml:space="preserve">thics and </w:t>
      </w:r>
      <w:r w:rsidR="00F76F54">
        <w:rPr>
          <w:rFonts w:eastAsia="Calibri"/>
        </w:rPr>
        <w:t>C</w:t>
      </w:r>
      <w:r w:rsidRPr="009F1A1C">
        <w:rPr>
          <w:rFonts w:eastAsia="Calibri"/>
        </w:rPr>
        <w:t xml:space="preserve">ompliance, </w:t>
      </w:r>
      <w:r w:rsidR="00F76F54">
        <w:rPr>
          <w:rFonts w:eastAsia="Calibri"/>
        </w:rPr>
        <w:t>F</w:t>
      </w:r>
      <w:r w:rsidRPr="009F1A1C">
        <w:rPr>
          <w:rFonts w:eastAsia="Calibri"/>
        </w:rPr>
        <w:t xml:space="preserve">inance, </w:t>
      </w:r>
      <w:r w:rsidR="00F76F54">
        <w:rPr>
          <w:rFonts w:eastAsia="Calibri"/>
        </w:rPr>
        <w:t>G</w:t>
      </w:r>
      <w:r w:rsidRPr="009F1A1C">
        <w:rPr>
          <w:rFonts w:eastAsia="Calibri"/>
        </w:rPr>
        <w:t xml:space="preserve">eneral </w:t>
      </w:r>
      <w:r w:rsidR="00F76F54">
        <w:rPr>
          <w:rFonts w:eastAsia="Calibri"/>
        </w:rPr>
        <w:t>B</w:t>
      </w:r>
      <w:r w:rsidRPr="009F1A1C">
        <w:rPr>
          <w:rFonts w:eastAsia="Calibri"/>
        </w:rPr>
        <w:t xml:space="preserve">usiness, </w:t>
      </w:r>
      <w:r w:rsidR="00F76F54">
        <w:rPr>
          <w:rFonts w:eastAsia="Calibri"/>
        </w:rPr>
        <w:t>M</w:t>
      </w:r>
      <w:r w:rsidRPr="009F1A1C">
        <w:rPr>
          <w:rFonts w:eastAsia="Calibri"/>
        </w:rPr>
        <w:t xml:space="preserve">anagement, and </w:t>
      </w:r>
      <w:r w:rsidR="00F76F54">
        <w:rPr>
          <w:rFonts w:eastAsia="Calibri"/>
        </w:rPr>
        <w:t>D</w:t>
      </w:r>
      <w:r w:rsidRPr="009F1A1C">
        <w:rPr>
          <w:rFonts w:eastAsia="Calibri"/>
        </w:rPr>
        <w:t xml:space="preserve">igital </w:t>
      </w:r>
      <w:r w:rsidR="00F76F54">
        <w:rPr>
          <w:rFonts w:eastAsia="Calibri"/>
        </w:rPr>
        <w:t>M</w:t>
      </w:r>
      <w:r w:rsidRPr="009F1A1C">
        <w:rPr>
          <w:rFonts w:eastAsia="Calibri"/>
        </w:rPr>
        <w:t xml:space="preserve">arketing </w:t>
      </w:r>
      <w:r w:rsidR="00F76F54">
        <w:rPr>
          <w:rFonts w:eastAsia="Calibri"/>
        </w:rPr>
        <w:t>S</w:t>
      </w:r>
      <w:r w:rsidRPr="009F1A1C">
        <w:rPr>
          <w:rFonts w:eastAsia="Calibri"/>
        </w:rPr>
        <w:t xml:space="preserve">trategy. </w:t>
      </w:r>
    </w:p>
    <w:p w:rsidRPr="00BA2617" w:rsidR="006A4BCB" w:rsidP="006A4BCB" w:rsidRDefault="006A4BCB" w14:paraId="36B3B2D6" w14:textId="240B4F65">
      <w:pPr>
        <w:rPr>
          <w:rFonts w:eastAsia="Calibri"/>
        </w:rPr>
      </w:pPr>
      <w:r w:rsidRPr="008805FE">
        <w:rPr>
          <w:rFonts w:eastAsia="Calibri"/>
          <w:b/>
          <w:bCs/>
        </w:rPr>
        <w:t>Required Courses:</w:t>
      </w:r>
      <w:r w:rsidRPr="00BA2617">
        <w:rPr>
          <w:rFonts w:eastAsia="Calibri"/>
        </w:rPr>
        <w:t xml:space="preserve"> ACCT 5121, BLAW 5175; FNCE 5101, 5151; MENT 5138, 5800; MKTG 5115; OPIM 5110 and 51</w:t>
      </w:r>
      <w:r w:rsidR="007472AA">
        <w:rPr>
          <w:rFonts w:eastAsia="Calibri"/>
        </w:rPr>
        <w:t>8</w:t>
      </w:r>
      <w:r w:rsidRPr="00BA2617">
        <w:rPr>
          <w:rFonts w:eastAsia="Calibri"/>
        </w:rPr>
        <w:t>5.</w:t>
      </w:r>
    </w:p>
    <w:p w:rsidRPr="00BA2617" w:rsidR="006A4BCB" w:rsidP="006A4BCB" w:rsidRDefault="006A4BCB" w14:paraId="26E09BE1" w14:textId="6CB6289C">
      <w:pPr>
        <w:rPr>
          <w:rFonts w:eastAsia="Calibri"/>
        </w:rPr>
      </w:pPr>
      <w:r w:rsidRPr="008805FE">
        <w:rPr>
          <w:rFonts w:eastAsia="Calibri"/>
          <w:b/>
          <w:bCs/>
        </w:rPr>
        <w:t>Elective Requirements:</w:t>
      </w:r>
      <w:r w:rsidRPr="00BA2617">
        <w:rPr>
          <w:rFonts w:eastAsia="Calibri"/>
        </w:rPr>
        <w:t xml:space="preserve"> </w:t>
      </w:r>
      <w:r w:rsidRPr="007472AA" w:rsidR="007472AA">
        <w:rPr>
          <w:rFonts w:eastAsia="Calibri"/>
        </w:rPr>
        <w:t>Students complete 15 credits of graduate level elective courses.</w:t>
      </w:r>
    </w:p>
    <w:p w:rsidR="00957155" w:rsidP="007472AA" w:rsidRDefault="006A4BCB" w14:paraId="03D103D8" w14:textId="3F8A72ED">
      <w:pPr>
        <w:rPr>
          <w:ins w:author="Zuidema, Terra" w:date="2023-11-14T14:50:00Z" w:id="9"/>
          <w:rFonts w:eastAsia="Calibri"/>
        </w:rPr>
      </w:pPr>
      <w:r w:rsidRPr="008805FE">
        <w:rPr>
          <w:rFonts w:eastAsia="Calibri"/>
          <w:b/>
          <w:bCs/>
        </w:rPr>
        <w:t>Concentrations:</w:t>
      </w:r>
      <w:r w:rsidRPr="00BA2617">
        <w:rPr>
          <w:rFonts w:eastAsia="Calibri"/>
        </w:rPr>
        <w:t xml:space="preserve"> MBA students may </w:t>
      </w:r>
      <w:r w:rsidRPr="007472AA" w:rsidR="007472AA">
        <w:rPr>
          <w:rFonts w:eastAsia="Calibri"/>
        </w:rPr>
        <w:t xml:space="preserve">complete their degree with a General Business concentration by taking any M.B.A. electives of their choice or take </w:t>
      </w:r>
      <w:r w:rsidR="00F64EF5">
        <w:rPr>
          <w:rFonts w:eastAsia="Calibri"/>
        </w:rPr>
        <w:t>three</w:t>
      </w:r>
      <w:r w:rsidRPr="007472AA" w:rsidR="007472AA">
        <w:rPr>
          <w:rFonts w:eastAsia="Calibri"/>
        </w:rPr>
        <w:t xml:space="preserve"> electives (</w:t>
      </w:r>
      <w:r w:rsidR="00F64EF5">
        <w:rPr>
          <w:rFonts w:eastAsia="Calibri"/>
        </w:rPr>
        <w:t>nine</w:t>
      </w:r>
      <w:r w:rsidRPr="007472AA" w:rsidR="007472AA">
        <w:rPr>
          <w:rFonts w:eastAsia="Calibri"/>
        </w:rPr>
        <w:t xml:space="preserve"> credits) in any of the following areas to develop a concentration: Business Analytics, Business Ethics and Compliance, </w:t>
      </w:r>
      <w:commentRangeStart w:id="10"/>
      <w:del w:author="Zuidema, Terra" w:date="2023-11-14T15:36:00Z" w:id="11">
        <w:r w:rsidRPr="007472AA" w:rsidDel="00386419" w:rsidR="007472AA">
          <w:rPr>
            <w:rFonts w:eastAsia="Calibri"/>
          </w:rPr>
          <w:delText>Digital Marketing Strategy,</w:delText>
        </w:r>
        <w:r w:rsidRPr="007472AA" w:rsidDel="001A2310" w:rsidR="007472AA">
          <w:rPr>
            <w:rFonts w:eastAsia="Calibri"/>
          </w:rPr>
          <w:delText xml:space="preserve"> </w:delText>
        </w:r>
      </w:del>
      <w:r w:rsidRPr="007472AA" w:rsidR="007472AA">
        <w:rPr>
          <w:rFonts w:eastAsia="Calibri"/>
        </w:rPr>
        <w:t>Finance</w:t>
      </w:r>
      <w:commentRangeStart w:id="12"/>
      <w:del w:author="Zuidema, Terra" w:date="2023-11-14T14:41:00Z" w:id="13">
        <w:r w:rsidRPr="007472AA" w:rsidDel="00F25508" w:rsidR="007472AA">
          <w:rPr>
            <w:rFonts w:eastAsia="Calibri"/>
          </w:rPr>
          <w:delText xml:space="preserve"> or </w:delText>
        </w:r>
      </w:del>
      <w:ins w:author="Zuidema, Terra" w:date="2023-11-14T14:41:00Z" w:id="14">
        <w:r w:rsidR="00F25508">
          <w:rPr>
            <w:rFonts w:eastAsia="Calibri"/>
          </w:rPr>
          <w:t xml:space="preserve">, </w:t>
        </w:r>
      </w:ins>
      <w:r w:rsidRPr="007472AA" w:rsidR="007472AA">
        <w:rPr>
          <w:rFonts w:eastAsia="Calibri"/>
        </w:rPr>
        <w:t>Management</w:t>
      </w:r>
      <w:ins w:author="Zuidema, Terra" w:date="2023-11-14T14:41:00Z" w:id="15">
        <w:r w:rsidR="00F25508">
          <w:rPr>
            <w:rFonts w:eastAsia="Calibri"/>
          </w:rPr>
          <w:t xml:space="preserve">, </w:t>
        </w:r>
      </w:ins>
      <w:ins w:author="Zuidema, Terra" w:date="2023-11-14T15:36:00Z" w:id="16">
        <w:r w:rsidRPr="001A2310" w:rsidR="001A2310">
          <w:rPr>
            <w:rFonts w:eastAsia="Calibri"/>
          </w:rPr>
          <w:t>Marketing</w:t>
        </w:r>
      </w:ins>
      <w:ins w:author="Zuidema, Terra" w:date="2023-11-14T15:37:00Z" w:id="17">
        <w:commentRangeEnd w:id="10"/>
        <w:r w:rsidR="00EE12C2">
          <w:rPr>
            <w:rStyle w:val="CommentReference"/>
            <w:rFonts w:eastAsiaTheme="minorHAnsi"/>
          </w:rPr>
          <w:commentReference w:id="10"/>
        </w:r>
      </w:ins>
      <w:ins w:author="Zuidema, Terra" w:date="2023-11-14T15:36:00Z" w:id="18">
        <w:r w:rsidR="001A2310">
          <w:rPr>
            <w:rFonts w:eastAsia="Calibri"/>
          </w:rPr>
          <w:t>,</w:t>
        </w:r>
        <w:r w:rsidRPr="001A2310" w:rsidR="001A2310">
          <w:rPr>
            <w:rFonts w:eastAsia="Calibri"/>
          </w:rPr>
          <w:t xml:space="preserve"> </w:t>
        </w:r>
      </w:ins>
      <w:ins w:author="Zuidema, Terra" w:date="2023-11-14T14:41:00Z" w:id="19">
        <w:r w:rsidR="00F25508">
          <w:rPr>
            <w:rFonts w:eastAsia="Calibri"/>
          </w:rPr>
          <w:t xml:space="preserve">or </w:t>
        </w:r>
      </w:ins>
      <w:ins w:author="Zuidema, Terra" w:date="2023-11-14T14:42:00Z" w:id="20">
        <w:r w:rsidRPr="006B7C44" w:rsidR="006B7C44">
          <w:rPr>
            <w:rFonts w:eastAsia="Calibri"/>
          </w:rPr>
          <w:t>Supply Chain Management*</w:t>
        </w:r>
      </w:ins>
      <w:r w:rsidRPr="007472AA" w:rsidR="007472AA">
        <w:rPr>
          <w:rFonts w:eastAsia="Calibri"/>
        </w:rPr>
        <w:t>. These are in addition to the required core courses listed above.</w:t>
      </w:r>
    </w:p>
    <w:p w:rsidRPr="00A360A0" w:rsidR="00520F1E" w:rsidP="00520F1E" w:rsidRDefault="00520F1E" w14:paraId="555EF502" w14:textId="06039DCC">
      <w:pPr>
        <w:rPr>
          <w:ins w:author="Zuidema, Terra" w:date="2023-11-14T14:50:00Z" w:id="21"/>
          <w:rFonts w:eastAsia="Calibri"/>
          <w:b/>
          <w:bCs/>
        </w:rPr>
      </w:pPr>
      <w:ins w:author="Zuidema, Terra" w:date="2023-11-14T14:50:00Z" w:id="22">
        <w:r w:rsidRPr="00A360A0">
          <w:rPr>
            <w:rFonts w:eastAsia="Calibri"/>
            <w:b/>
            <w:bCs/>
          </w:rPr>
          <w:t xml:space="preserve">*Supply Chain Management Concentration (Nine credits) </w:t>
        </w:r>
      </w:ins>
    </w:p>
    <w:p w:rsidRPr="00EF59D5" w:rsidR="00520F1E" w:rsidP="00520F1E" w:rsidRDefault="00520F1E" w14:paraId="64B98E0C" w14:textId="297FFC63">
      <w:pPr>
        <w:rPr>
          <w:rFonts w:eastAsia="Calibri"/>
        </w:rPr>
      </w:pPr>
      <w:ins w:author="Zuidema, Terra" w:date="2023-11-14T14:50:00Z" w:id="23">
        <w:r w:rsidRPr="00A360A0">
          <w:rPr>
            <w:rFonts w:eastAsia="Calibri"/>
            <w:b/>
            <w:bCs/>
          </w:rPr>
          <w:t>Required Courses (</w:t>
        </w:r>
        <w:r w:rsidRPr="00A360A0" w:rsidR="00A360A0">
          <w:rPr>
            <w:rFonts w:eastAsia="Calibri"/>
            <w:b/>
            <w:bCs/>
          </w:rPr>
          <w:t>Nine</w:t>
        </w:r>
        <w:r w:rsidRPr="00A360A0">
          <w:rPr>
            <w:rFonts w:eastAsia="Calibri"/>
            <w:b/>
            <w:bCs/>
          </w:rPr>
          <w:t xml:space="preserve"> credits):</w:t>
        </w:r>
        <w:r w:rsidRPr="00520F1E">
          <w:rPr>
            <w:rFonts w:eastAsia="Calibri"/>
          </w:rPr>
          <w:t xml:space="preserve"> OPIM 5111, OPIM 5112, and OPIM 5113</w:t>
        </w:r>
      </w:ins>
      <w:ins w:author="Zuidema, Terra" w:date="2023-11-14T14:51:00Z" w:id="24">
        <w:r w:rsidR="004C4B80">
          <w:rPr>
            <w:rFonts w:eastAsia="Calibri"/>
          </w:rPr>
          <w:t>.</w:t>
        </w:r>
      </w:ins>
      <w:ins w:author="Zuidema, Terra" w:date="2023-11-14T14:52:00Z" w:id="25">
        <w:commentRangeEnd w:id="12"/>
        <w:r w:rsidR="006E616B">
          <w:rPr>
            <w:rStyle w:val="CommentReference"/>
            <w:rFonts w:eastAsiaTheme="minorHAnsi"/>
          </w:rPr>
          <w:commentReference w:id="12"/>
        </w:r>
      </w:ins>
    </w:p>
    <w:p w:rsidR="00957155" w:rsidP="00957155" w:rsidRDefault="00957155" w14:paraId="048D298C" w14:textId="77777777">
      <w:pPr>
        <w:pStyle w:val="Heading2"/>
        <w:spacing w:before="80" w:line="240" w:lineRule="auto"/>
      </w:pPr>
      <w:r>
        <w:t>Business Analytics and Project Management (M.S.)</w:t>
      </w:r>
    </w:p>
    <w:p w:rsidRPr="00D01459" w:rsidR="00957155" w:rsidP="00957155" w:rsidRDefault="00957155" w14:paraId="367F9C8D" w14:textId="60B194B0">
      <w:pPr>
        <w:widowControl/>
        <w:autoSpaceDE/>
        <w:autoSpaceDN/>
        <w:adjustRightInd/>
        <w:textAlignment w:val="auto"/>
        <w:rPr>
          <w:rFonts w:eastAsia="Calibri"/>
          <w:color w:val="333333"/>
          <w:szCs w:val="22"/>
          <w:shd w:val="clear" w:color="auto" w:fill="FFFFFF"/>
        </w:rPr>
      </w:pPr>
      <w:r w:rsidRPr="00D01459">
        <w:rPr>
          <w:rFonts w:eastAsia="Calibri"/>
          <w:color w:val="auto"/>
          <w:szCs w:val="22"/>
        </w:rPr>
        <w:t>The Master of Science in Business Analytics and Project Management (</w:t>
      </w:r>
      <w:r w:rsidRPr="00D01459">
        <w:rPr>
          <w:rFonts w:eastAsia="Calibri"/>
          <w:color w:val="333333"/>
          <w:szCs w:val="22"/>
          <w:shd w:val="clear" w:color="auto" w:fill="FFFFFF"/>
        </w:rPr>
        <w:t>MSBAPM) is designed to meet the growing demand for professionals who can harness advanced business analytics and project management skills to address existing business problems and create new opportunities for small to global enterprises in information-rich environments. Students must complete 37 credits to fulfill all degree requirements.</w:t>
      </w:r>
      <w:del w:author="Zuidema, Terra" w:date="2023-11-16T15:53:00Z" w:id="26">
        <w:r w:rsidRPr="00D01459" w:rsidDel="004F63E8">
          <w:rPr>
            <w:rFonts w:eastAsia="Calibri"/>
            <w:color w:val="333333"/>
            <w:szCs w:val="22"/>
            <w:shd w:val="clear" w:color="auto" w:fill="FFFFFF"/>
          </w:rPr>
          <w:delText xml:space="preserve">  </w:delText>
        </w:r>
      </w:del>
      <w:ins w:author="Zuidema, Terra" w:date="2023-11-16T15:53:00Z" w:id="27">
        <w:r w:rsidR="004F63E8">
          <w:rPr>
            <w:rFonts w:eastAsia="Calibri"/>
            <w:color w:val="333333"/>
            <w:szCs w:val="22"/>
            <w:shd w:val="clear" w:color="auto" w:fill="FFFFFF"/>
          </w:rPr>
          <w:t xml:space="preserve"> </w:t>
        </w:r>
      </w:ins>
      <w:r w:rsidRPr="00D01459">
        <w:rPr>
          <w:rFonts w:eastAsia="Calibri"/>
          <w:color w:val="333333"/>
          <w:szCs w:val="22"/>
          <w:shd w:val="clear" w:color="auto" w:fill="FFFFFF"/>
        </w:rPr>
        <w:t xml:space="preserve">The program features hybrid course delivery that combines face-to-face and online </w:t>
      </w:r>
      <w:proofErr w:type="gramStart"/>
      <w:r w:rsidRPr="00D01459">
        <w:rPr>
          <w:rFonts w:eastAsia="Calibri"/>
          <w:color w:val="333333"/>
          <w:szCs w:val="22"/>
          <w:shd w:val="clear" w:color="auto" w:fill="FFFFFF"/>
        </w:rPr>
        <w:t>sessions, and</w:t>
      </w:r>
      <w:proofErr w:type="gramEnd"/>
      <w:r w:rsidRPr="00D01459">
        <w:rPr>
          <w:rFonts w:eastAsia="Calibri"/>
          <w:color w:val="333333"/>
          <w:szCs w:val="22"/>
          <w:shd w:val="clear" w:color="auto" w:fill="FFFFFF"/>
        </w:rPr>
        <w:t xml:space="preserve"> can be completed on a full-time or part-time basis. The curriculum is aligned with professional examinations leading to certification and accreditation by the SAS Institute and the Project Management Institute.</w:t>
      </w:r>
    </w:p>
    <w:p w:rsidRPr="00D01459" w:rsidR="00957155" w:rsidP="00957155" w:rsidRDefault="00957155" w14:paraId="58A5AC01" w14:textId="76BCAD66">
      <w:pPr>
        <w:widowControl/>
        <w:autoSpaceDE/>
        <w:autoSpaceDN/>
        <w:adjustRightInd/>
        <w:textAlignment w:val="auto"/>
        <w:rPr>
          <w:rFonts w:eastAsia="Calibri"/>
          <w:color w:val="333333"/>
          <w:szCs w:val="22"/>
          <w:shd w:val="clear" w:color="auto" w:fill="FFFFFF"/>
        </w:rPr>
      </w:pPr>
      <w:r w:rsidRPr="003653CE">
        <w:rPr>
          <w:rStyle w:val="Heading5Char"/>
        </w:rPr>
        <w:t>Required Courses:</w:t>
      </w:r>
      <w:r>
        <w:rPr>
          <w:rFonts w:eastAsia="Calibri"/>
          <w:b/>
          <w:color w:val="333333"/>
          <w:szCs w:val="22"/>
          <w:shd w:val="clear" w:color="auto" w:fill="FFFFFF"/>
        </w:rPr>
        <w:t xml:space="preserve"> </w:t>
      </w:r>
      <w:r w:rsidR="007E4EE2">
        <w:rPr>
          <w:rFonts w:eastAsia="Calibri"/>
          <w:color w:val="333333"/>
          <w:szCs w:val="22"/>
          <w:shd w:val="clear" w:color="auto" w:fill="FFFFFF"/>
        </w:rPr>
        <w:t>MENT</w:t>
      </w:r>
      <w:r w:rsidRPr="00D01459">
        <w:rPr>
          <w:rFonts w:eastAsia="Calibri"/>
          <w:color w:val="333333"/>
          <w:szCs w:val="22"/>
          <w:shd w:val="clear" w:color="auto" w:fill="FFFFFF"/>
        </w:rPr>
        <w:t xml:space="preserve"> 5620</w:t>
      </w:r>
      <w:r>
        <w:rPr>
          <w:rFonts w:eastAsia="Calibri"/>
          <w:color w:val="333333"/>
          <w:szCs w:val="22"/>
          <w:shd w:val="clear" w:color="auto" w:fill="FFFFFF"/>
        </w:rPr>
        <w:t xml:space="preserve">; </w:t>
      </w:r>
      <w:r w:rsidRPr="00D01459">
        <w:rPr>
          <w:rFonts w:eastAsia="Calibri"/>
          <w:color w:val="333333"/>
          <w:szCs w:val="22"/>
          <w:shd w:val="clear" w:color="auto" w:fill="FFFFFF"/>
        </w:rPr>
        <w:t>OPIM 5270</w:t>
      </w:r>
      <w:r>
        <w:rPr>
          <w:rFonts w:eastAsia="Calibri"/>
          <w:color w:val="333333"/>
          <w:szCs w:val="22"/>
          <w:shd w:val="clear" w:color="auto" w:fill="FFFFFF"/>
        </w:rPr>
        <w:t xml:space="preserve">, </w:t>
      </w:r>
      <w:r w:rsidRPr="00D01459">
        <w:rPr>
          <w:rFonts w:eastAsia="Calibri"/>
          <w:color w:val="333333"/>
          <w:szCs w:val="22"/>
          <w:shd w:val="clear" w:color="auto" w:fill="FFFFFF"/>
        </w:rPr>
        <w:t>5272</w:t>
      </w:r>
      <w:r>
        <w:rPr>
          <w:rFonts w:eastAsia="Calibri"/>
          <w:color w:val="333333"/>
          <w:szCs w:val="22"/>
          <w:shd w:val="clear" w:color="auto" w:fill="FFFFFF"/>
        </w:rPr>
        <w:t xml:space="preserve">, 5601, </w:t>
      </w:r>
      <w:r w:rsidRPr="00D01459">
        <w:rPr>
          <w:rFonts w:eastAsia="Calibri"/>
          <w:color w:val="333333"/>
          <w:szCs w:val="22"/>
          <w:shd w:val="clear" w:color="auto" w:fill="FFFFFF"/>
        </w:rPr>
        <w:t>5603</w:t>
      </w:r>
      <w:r>
        <w:rPr>
          <w:rFonts w:eastAsia="Calibri"/>
          <w:color w:val="333333"/>
          <w:szCs w:val="22"/>
          <w:shd w:val="clear" w:color="auto" w:fill="FFFFFF"/>
        </w:rPr>
        <w:t xml:space="preserve">, 5604, 5641, </w:t>
      </w:r>
      <w:r w:rsidRPr="00D01459">
        <w:rPr>
          <w:rFonts w:eastAsia="Calibri"/>
          <w:color w:val="333333"/>
          <w:szCs w:val="22"/>
          <w:shd w:val="clear" w:color="auto" w:fill="FFFFFF"/>
        </w:rPr>
        <w:t>5668</w:t>
      </w:r>
      <w:r>
        <w:rPr>
          <w:rFonts w:eastAsia="Calibri"/>
          <w:color w:val="333333"/>
          <w:szCs w:val="22"/>
          <w:shd w:val="clear" w:color="auto" w:fill="FFFFFF"/>
        </w:rPr>
        <w:t xml:space="preserve">, </w:t>
      </w:r>
      <w:r w:rsidRPr="00D01459">
        <w:rPr>
          <w:rFonts w:eastAsia="Calibri"/>
          <w:color w:val="333333"/>
          <w:szCs w:val="22"/>
          <w:shd w:val="clear" w:color="auto" w:fill="FFFFFF"/>
        </w:rPr>
        <w:t>5671</w:t>
      </w:r>
      <w:r>
        <w:rPr>
          <w:rFonts w:eastAsia="Calibri"/>
          <w:color w:val="333333"/>
          <w:szCs w:val="22"/>
          <w:shd w:val="clear" w:color="auto" w:fill="FFFFFF"/>
        </w:rPr>
        <w:t xml:space="preserve"> and</w:t>
      </w:r>
      <w:r w:rsidRPr="00D01459">
        <w:rPr>
          <w:rFonts w:eastAsia="Calibri"/>
          <w:color w:val="333333"/>
          <w:szCs w:val="22"/>
          <w:shd w:val="clear" w:color="auto" w:fill="FFFFFF"/>
        </w:rPr>
        <w:t xml:space="preserve"> 5770</w:t>
      </w:r>
      <w:r>
        <w:rPr>
          <w:rFonts w:eastAsia="Calibri"/>
          <w:color w:val="333333"/>
          <w:szCs w:val="22"/>
          <w:shd w:val="clear" w:color="auto" w:fill="FFFFFF"/>
        </w:rPr>
        <w:t>, totaling 28 credits.</w:t>
      </w:r>
    </w:p>
    <w:p w:rsidRPr="009739EC" w:rsidR="000105BB" w:rsidP="000105BB" w:rsidRDefault="000105BB" w14:paraId="46389683" w14:textId="46431AD2">
      <w:pPr>
        <w:rPr>
          <w:rFonts w:eastAsia="Calibri"/>
        </w:rPr>
      </w:pPr>
      <w:r w:rsidRPr="003653CE">
        <w:rPr>
          <w:rStyle w:val="Heading5Char"/>
        </w:rPr>
        <w:t>Approved Electives:</w:t>
      </w:r>
      <w:r>
        <w:rPr>
          <w:rFonts w:eastAsia="Calibri"/>
          <w:b/>
          <w:color w:val="333333"/>
          <w:szCs w:val="22"/>
          <w:shd w:val="clear" w:color="auto" w:fill="FFFFFF"/>
        </w:rPr>
        <w:t xml:space="preserve"> </w:t>
      </w:r>
      <w:r>
        <w:rPr>
          <w:rFonts w:eastAsia="Calibri"/>
          <w:color w:val="333333"/>
          <w:szCs w:val="22"/>
          <w:shd w:val="clear" w:color="auto" w:fill="FFFFFF"/>
        </w:rPr>
        <w:t>(nine credits required)</w:t>
      </w:r>
      <w:r>
        <w:rPr>
          <w:rFonts w:eastAsia="Calibri"/>
          <w:b/>
          <w:color w:val="333333"/>
          <w:szCs w:val="22"/>
          <w:shd w:val="clear" w:color="auto" w:fill="FFFFFF"/>
        </w:rPr>
        <w:t xml:space="preserve"> </w:t>
      </w:r>
      <w:r w:rsidRPr="00D01459">
        <w:rPr>
          <w:rFonts w:eastAsia="Calibri"/>
          <w:color w:val="auto"/>
          <w:szCs w:val="22"/>
        </w:rPr>
        <w:t xml:space="preserve">OPIM </w:t>
      </w:r>
      <w:r>
        <w:rPr>
          <w:rFonts w:eastAsia="Calibri"/>
          <w:color w:val="auto"/>
          <w:szCs w:val="22"/>
        </w:rPr>
        <w:t xml:space="preserve">5501, </w:t>
      </w:r>
      <w:r w:rsidRPr="00D01459">
        <w:rPr>
          <w:rFonts w:eastAsia="Calibri"/>
          <w:color w:val="auto"/>
          <w:szCs w:val="22"/>
        </w:rPr>
        <w:t>5502</w:t>
      </w:r>
      <w:r>
        <w:rPr>
          <w:rFonts w:eastAsia="Calibri"/>
          <w:color w:val="auto"/>
          <w:szCs w:val="22"/>
        </w:rPr>
        <w:t xml:space="preserve">, </w:t>
      </w:r>
      <w:r w:rsidRPr="009739EC">
        <w:rPr>
          <w:rFonts w:eastAsia="Calibri"/>
        </w:rPr>
        <w:t xml:space="preserve">5503, 5504, </w:t>
      </w:r>
      <w:r w:rsidRPr="00D01459">
        <w:rPr>
          <w:rFonts w:eastAsia="Calibri"/>
          <w:color w:val="auto"/>
          <w:szCs w:val="22"/>
        </w:rPr>
        <w:t>5505</w:t>
      </w:r>
      <w:r>
        <w:rPr>
          <w:rFonts w:eastAsia="Calibri"/>
          <w:color w:val="auto"/>
          <w:szCs w:val="22"/>
        </w:rPr>
        <w:t xml:space="preserve">, 5506, </w:t>
      </w:r>
      <w:r w:rsidRPr="00D01459">
        <w:rPr>
          <w:rFonts w:eastAsia="Calibri"/>
          <w:color w:val="auto"/>
          <w:szCs w:val="22"/>
        </w:rPr>
        <w:t>5507</w:t>
      </w:r>
      <w:r>
        <w:rPr>
          <w:rFonts w:eastAsia="Calibri"/>
          <w:color w:val="auto"/>
          <w:szCs w:val="22"/>
        </w:rPr>
        <w:t xml:space="preserve">, </w:t>
      </w:r>
      <w:r w:rsidRPr="009739EC">
        <w:rPr>
          <w:rFonts w:eastAsia="Calibri"/>
        </w:rPr>
        <w:t xml:space="preserve">5508, 5509, 5510, 5511, 5512, </w:t>
      </w:r>
      <w:r w:rsidRPr="00D01459">
        <w:rPr>
          <w:rFonts w:eastAsia="Calibri"/>
          <w:color w:val="auto"/>
          <w:szCs w:val="22"/>
        </w:rPr>
        <w:t>5894</w:t>
      </w:r>
      <w:r>
        <w:rPr>
          <w:rFonts w:eastAsia="Calibri"/>
          <w:color w:val="auto"/>
          <w:szCs w:val="22"/>
        </w:rPr>
        <w:t>; or approved</w:t>
      </w:r>
      <w:r w:rsidRPr="00D01459">
        <w:rPr>
          <w:rFonts w:eastAsia="Calibri"/>
          <w:color w:val="auto"/>
          <w:szCs w:val="22"/>
        </w:rPr>
        <w:t xml:space="preserve"> graduate level (5000 or above) MKTG, </w:t>
      </w:r>
      <w:r w:rsidR="007E4EE2">
        <w:rPr>
          <w:rFonts w:eastAsia="Calibri"/>
          <w:color w:val="auto"/>
          <w:szCs w:val="22"/>
        </w:rPr>
        <w:t>MENT</w:t>
      </w:r>
      <w:r w:rsidRPr="00D01459">
        <w:rPr>
          <w:rFonts w:eastAsia="Calibri"/>
          <w:color w:val="auto"/>
          <w:szCs w:val="22"/>
        </w:rPr>
        <w:t>, or FNCE courses</w:t>
      </w:r>
      <w:r w:rsidRPr="009739EC">
        <w:rPr>
          <w:rFonts w:eastAsia="Calibri"/>
        </w:rPr>
        <w:t>; HCMI and/or MATH courses approved for concentrations.</w:t>
      </w:r>
    </w:p>
    <w:p w:rsidR="000105BB" w:rsidP="000105BB" w:rsidRDefault="000105BB" w14:paraId="03F2FB3B" w14:textId="05926FAF">
      <w:pPr>
        <w:widowControl/>
        <w:autoSpaceDE/>
        <w:autoSpaceDN/>
        <w:adjustRightInd/>
        <w:textAlignment w:val="auto"/>
        <w:rPr>
          <w:rFonts w:eastAsia="Calibri"/>
          <w:color w:val="auto"/>
          <w:szCs w:val="22"/>
        </w:rPr>
      </w:pPr>
      <w:r w:rsidRPr="00153998">
        <w:rPr>
          <w:rStyle w:val="Heading5Char"/>
        </w:rPr>
        <w:t>Concentrations:</w:t>
      </w:r>
      <w:r w:rsidRPr="00153998">
        <w:rPr>
          <w:rFonts w:eastAsia="Calibri"/>
          <w:color w:val="auto"/>
          <w:szCs w:val="22"/>
        </w:rPr>
        <w:t xml:space="preserve"> If the electives that a student chooses fulfills the requirements of a concentration listed below, the student’s transcript will list the concentration in addition to the MSBAPM degree. The concentrations are optional, and students do not have to do any concentration if they choose not to. Substitutions to the courses that fulfill the requirements of the concentrations can be approved by the OPIM department head in consultation with other departments, as necessary.</w:t>
      </w:r>
    </w:p>
    <w:p w:rsidRPr="00F87480" w:rsidR="00F87480" w:rsidP="00F87480" w:rsidRDefault="00F87480" w14:paraId="5DD33389" w14:textId="781827A9">
      <w:r w:rsidRPr="00F87480">
        <w:rPr>
          <w:b/>
          <w:bCs/>
        </w:rPr>
        <w:t>Business Data Science Concentration:</w:t>
      </w:r>
      <w:r>
        <w:t xml:space="preserve"> three courses from OPIM 5501, 5502, 5504, 5509, 5511, 5512.</w:t>
      </w:r>
    </w:p>
    <w:p w:rsidRPr="00153998" w:rsidR="000105BB" w:rsidP="000105BB" w:rsidRDefault="000105BB" w14:paraId="1B9CBF88" w14:textId="77777777">
      <w:pPr>
        <w:widowControl/>
        <w:autoSpaceDE/>
        <w:autoSpaceDN/>
        <w:adjustRightInd/>
        <w:textAlignment w:val="auto"/>
        <w:rPr>
          <w:rFonts w:eastAsia="Calibri"/>
          <w:color w:val="auto"/>
          <w:szCs w:val="22"/>
        </w:rPr>
      </w:pPr>
      <w:r w:rsidRPr="00153998">
        <w:rPr>
          <w:rStyle w:val="Heading4Char"/>
        </w:rPr>
        <w:t>Marketing Analytics Concentration:</w:t>
      </w:r>
      <w:r w:rsidRPr="00153998">
        <w:rPr>
          <w:rFonts w:eastAsia="Calibri"/>
          <w:color w:val="auto"/>
          <w:szCs w:val="22"/>
        </w:rPr>
        <w:t xml:space="preserve"> MKTG 5115 plus two courses from MKTG 5220, 5250, 5251, 5665</w:t>
      </w:r>
      <w:r>
        <w:rPr>
          <w:rFonts w:eastAsia="Calibri"/>
          <w:color w:val="auto"/>
          <w:szCs w:val="22"/>
        </w:rPr>
        <w:t>;</w:t>
      </w:r>
      <w:r w:rsidRPr="00153998">
        <w:rPr>
          <w:rFonts w:eastAsia="Calibri"/>
          <w:color w:val="auto"/>
          <w:szCs w:val="22"/>
        </w:rPr>
        <w:t xml:space="preserve"> OPIM 5510</w:t>
      </w:r>
      <w:r>
        <w:rPr>
          <w:rFonts w:eastAsia="Calibri"/>
          <w:color w:val="auto"/>
          <w:szCs w:val="22"/>
        </w:rPr>
        <w:t>.</w:t>
      </w:r>
    </w:p>
    <w:p w:rsidRPr="00153998" w:rsidR="000105BB" w:rsidP="000105BB" w:rsidRDefault="000105BB" w14:paraId="676C879D" w14:textId="77777777">
      <w:pPr>
        <w:widowControl/>
        <w:autoSpaceDE/>
        <w:autoSpaceDN/>
        <w:adjustRightInd/>
        <w:textAlignment w:val="auto"/>
        <w:rPr>
          <w:rFonts w:eastAsia="Calibri"/>
          <w:color w:val="auto"/>
          <w:szCs w:val="22"/>
        </w:rPr>
      </w:pPr>
      <w:r w:rsidRPr="00153998">
        <w:rPr>
          <w:rStyle w:val="Heading4Char"/>
        </w:rPr>
        <w:t>Actuarial Science Concentration:</w:t>
      </w:r>
      <w:r w:rsidRPr="00153998">
        <w:rPr>
          <w:rFonts w:eastAsia="Calibri"/>
          <w:color w:val="auto"/>
          <w:szCs w:val="22"/>
        </w:rPr>
        <w:t xml:space="preserve"> three courses from MATH 5630, 5631, 5637, 5639</w:t>
      </w:r>
      <w:r>
        <w:rPr>
          <w:rFonts w:eastAsia="Calibri"/>
          <w:color w:val="auto"/>
          <w:szCs w:val="22"/>
        </w:rPr>
        <w:t>.</w:t>
      </w:r>
    </w:p>
    <w:p w:rsidRPr="00153998" w:rsidR="000105BB" w:rsidP="000105BB" w:rsidRDefault="000105BB" w14:paraId="499B8F9D" w14:textId="08C39881">
      <w:pPr>
        <w:widowControl/>
        <w:autoSpaceDE/>
        <w:autoSpaceDN/>
        <w:adjustRightInd/>
        <w:textAlignment w:val="auto"/>
        <w:rPr>
          <w:rFonts w:eastAsia="Calibri"/>
          <w:color w:val="auto"/>
          <w:szCs w:val="22"/>
        </w:rPr>
      </w:pPr>
      <w:r w:rsidRPr="00153998">
        <w:rPr>
          <w:rStyle w:val="Heading4Char"/>
        </w:rPr>
        <w:t>Talent Analytics Concentration:</w:t>
      </w:r>
      <w:r w:rsidRPr="00153998">
        <w:rPr>
          <w:rFonts w:eastAsia="Calibri"/>
          <w:color w:val="auto"/>
          <w:szCs w:val="22"/>
        </w:rPr>
        <w:t xml:space="preserve"> </w:t>
      </w:r>
      <w:r w:rsidR="007E4EE2">
        <w:rPr>
          <w:rFonts w:eastAsia="Calibri"/>
          <w:color w:val="auto"/>
          <w:szCs w:val="22"/>
        </w:rPr>
        <w:t>MENT</w:t>
      </w:r>
      <w:r w:rsidRPr="00153998">
        <w:rPr>
          <w:rFonts w:eastAsia="Calibri"/>
          <w:color w:val="auto"/>
          <w:szCs w:val="22"/>
        </w:rPr>
        <w:t xml:space="preserve"> 5680, 5377, plus one course from </w:t>
      </w:r>
      <w:r w:rsidR="007E4EE2">
        <w:rPr>
          <w:rFonts w:eastAsia="Calibri"/>
          <w:color w:val="auto"/>
          <w:szCs w:val="22"/>
        </w:rPr>
        <w:t>MENT</w:t>
      </w:r>
      <w:r w:rsidRPr="00153998">
        <w:rPr>
          <w:rFonts w:eastAsia="Calibri"/>
          <w:color w:val="auto"/>
          <w:szCs w:val="22"/>
        </w:rPr>
        <w:t xml:space="preserve"> 5650, 5674, 5675</w:t>
      </w:r>
      <w:r>
        <w:rPr>
          <w:rFonts w:eastAsia="Calibri"/>
          <w:color w:val="auto"/>
          <w:szCs w:val="22"/>
        </w:rPr>
        <w:t>.</w:t>
      </w:r>
    </w:p>
    <w:p w:rsidR="00957155" w:rsidP="00957155" w:rsidRDefault="000105BB" w14:paraId="66C499F2" w14:textId="2DD05DC4">
      <w:pPr>
        <w:widowControl/>
        <w:autoSpaceDE/>
        <w:autoSpaceDN/>
        <w:adjustRightInd/>
        <w:textAlignment w:val="auto"/>
        <w:rPr>
          <w:rFonts w:eastAsia="Calibri"/>
          <w:color w:val="auto"/>
          <w:szCs w:val="22"/>
        </w:rPr>
      </w:pPr>
      <w:r w:rsidRPr="00153998">
        <w:rPr>
          <w:rStyle w:val="Heading4Char"/>
        </w:rPr>
        <w:t>Health Care Analytics Concentration:</w:t>
      </w:r>
      <w:r w:rsidRPr="00153998">
        <w:rPr>
          <w:rFonts w:eastAsia="Calibri"/>
          <w:color w:val="auto"/>
          <w:szCs w:val="22"/>
        </w:rPr>
        <w:t xml:space="preserve"> three courses from HCMI 5240, 5243, 5686</w:t>
      </w:r>
      <w:r>
        <w:rPr>
          <w:rFonts w:eastAsia="Calibri"/>
          <w:color w:val="auto"/>
          <w:szCs w:val="22"/>
        </w:rPr>
        <w:t>;</w:t>
      </w:r>
      <w:r w:rsidRPr="00153998">
        <w:rPr>
          <w:rFonts w:eastAsia="Calibri"/>
          <w:color w:val="auto"/>
          <w:szCs w:val="22"/>
        </w:rPr>
        <w:t xml:space="preserve"> OPIM 5508</w:t>
      </w:r>
      <w:r>
        <w:rPr>
          <w:rFonts w:eastAsia="Calibri"/>
          <w:color w:val="auto"/>
          <w:szCs w:val="22"/>
        </w:rPr>
        <w:t>.</w:t>
      </w:r>
    </w:p>
    <w:p w:rsidRPr="00D01459" w:rsidR="007F313B" w:rsidP="00957155" w:rsidRDefault="007F313B" w14:paraId="2DA9F29C" w14:textId="163671C9">
      <w:pPr>
        <w:widowControl/>
        <w:autoSpaceDE/>
        <w:autoSpaceDN/>
        <w:adjustRightInd/>
        <w:textAlignment w:val="auto"/>
        <w:rPr>
          <w:rFonts w:eastAsia="Calibri"/>
          <w:color w:val="auto"/>
          <w:szCs w:val="22"/>
        </w:rPr>
      </w:pPr>
      <w:r w:rsidRPr="007F313B">
        <w:rPr>
          <w:rFonts w:eastAsia="Calibri"/>
          <w:b/>
          <w:bCs/>
          <w:color w:val="auto"/>
          <w:szCs w:val="22"/>
        </w:rPr>
        <w:t>Supply Chain Analytics Concentration:</w:t>
      </w:r>
      <w:r w:rsidRPr="007F313B">
        <w:rPr>
          <w:rFonts w:eastAsia="Calibri"/>
          <w:color w:val="auto"/>
          <w:szCs w:val="22"/>
        </w:rPr>
        <w:t xml:space="preserve"> three courses from OPIM 5110, 5111, 5112, 5113.</w:t>
      </w:r>
    </w:p>
    <w:p w:rsidRPr="00D01459" w:rsidR="00957155" w:rsidP="00957155" w:rsidRDefault="00752CEC" w14:paraId="1F52D539" w14:textId="1FFD1450">
      <w:pPr>
        <w:keepNext/>
        <w:widowControl/>
        <w:autoSpaceDE/>
        <w:autoSpaceDN/>
        <w:adjustRightInd/>
        <w:textAlignment w:val="auto"/>
        <w:rPr>
          <w:rFonts w:eastAsia="Calibri"/>
          <w:color w:val="auto"/>
          <w:szCs w:val="22"/>
        </w:rPr>
      </w:pPr>
      <w:r w:rsidRPr="00752CEC">
        <w:rPr>
          <w:rStyle w:val="Heading4Char"/>
        </w:rPr>
        <w:t xml:space="preserve">Accelerated Master of Science in Business Analytics and Project Management. </w:t>
      </w:r>
      <w:r w:rsidRPr="00D01459" w:rsidR="00957155">
        <w:rPr>
          <w:rFonts w:eastAsia="Calibri"/>
          <w:color w:val="auto"/>
          <w:szCs w:val="22"/>
        </w:rPr>
        <w:t xml:space="preserve">Prospective undergraduate UConn students must apply to the </w:t>
      </w:r>
      <w:r w:rsidRPr="00752CEC">
        <w:rPr>
          <w:rFonts w:eastAsia="Calibri"/>
          <w:color w:val="auto"/>
          <w:szCs w:val="22"/>
        </w:rPr>
        <w:t>Accelerated Master of Science in Business Analytics and Project Management</w:t>
      </w:r>
      <w:r w:rsidRPr="00752CEC" w:rsidDel="00752CEC">
        <w:rPr>
          <w:rFonts w:eastAsia="Calibri"/>
          <w:color w:val="auto"/>
          <w:szCs w:val="22"/>
        </w:rPr>
        <w:t xml:space="preserve"> </w:t>
      </w:r>
      <w:r w:rsidRPr="00D01459" w:rsidR="00957155">
        <w:rPr>
          <w:rFonts w:eastAsia="Calibri"/>
          <w:color w:val="auto"/>
          <w:szCs w:val="22"/>
        </w:rPr>
        <w:t xml:space="preserve">through the regular Graduate School admissions process during the Fall semester of their junior year. Students who meet conditional acceptance requirements, will be admitted to the </w:t>
      </w:r>
      <w:r w:rsidRPr="00752CEC">
        <w:rPr>
          <w:rFonts w:eastAsia="Calibri"/>
          <w:color w:val="auto"/>
          <w:szCs w:val="22"/>
        </w:rPr>
        <w:t>Accelerated Master of Science in Business Analytics and Project Management</w:t>
      </w:r>
      <w:r w:rsidRPr="00752CEC" w:rsidDel="00752CEC">
        <w:rPr>
          <w:rFonts w:eastAsia="Calibri"/>
          <w:color w:val="auto"/>
          <w:szCs w:val="22"/>
        </w:rPr>
        <w:t xml:space="preserve"> </w:t>
      </w:r>
      <w:r w:rsidRPr="00D01459" w:rsidR="00957155">
        <w:rPr>
          <w:rFonts w:eastAsia="Calibri"/>
          <w:color w:val="auto"/>
          <w:szCs w:val="22"/>
        </w:rPr>
        <w:t xml:space="preserve">if they also successfully complete their UConn undergraduate degree while maintaining the minimum cumulative GPA for admission to the UConn Graduate School, </w:t>
      </w:r>
      <w:r w:rsidR="00957155">
        <w:rPr>
          <w:rFonts w:eastAsia="Calibri"/>
          <w:color w:val="auto"/>
          <w:szCs w:val="22"/>
        </w:rPr>
        <w:t>and</w:t>
      </w:r>
      <w:r w:rsidRPr="00D01459" w:rsidR="00957155">
        <w:rPr>
          <w:rFonts w:eastAsia="Calibri"/>
          <w:color w:val="auto"/>
          <w:szCs w:val="22"/>
        </w:rPr>
        <w:t xml:space="preserve"> receive a grade of </w:t>
      </w:r>
      <w:r w:rsidR="00957155">
        <w:rPr>
          <w:rFonts w:eastAsia="Calibri"/>
          <w:color w:val="auto"/>
          <w:szCs w:val="22"/>
        </w:rPr>
        <w:t>“</w:t>
      </w:r>
      <w:r w:rsidRPr="00D01459" w:rsidR="00957155">
        <w:rPr>
          <w:rFonts w:eastAsia="Calibri"/>
          <w:color w:val="auto"/>
          <w:szCs w:val="22"/>
        </w:rPr>
        <w:t>B</w:t>
      </w:r>
      <w:r w:rsidR="00957155">
        <w:rPr>
          <w:rFonts w:eastAsia="Calibri"/>
          <w:color w:val="auto"/>
          <w:szCs w:val="22"/>
        </w:rPr>
        <w:t>”</w:t>
      </w:r>
      <w:r w:rsidRPr="00D01459" w:rsidR="00957155">
        <w:rPr>
          <w:rFonts w:eastAsia="Calibri"/>
          <w:color w:val="auto"/>
          <w:szCs w:val="22"/>
        </w:rPr>
        <w:t xml:space="preserve"> or better in both courses in one of the following sequences:</w:t>
      </w:r>
      <w:r w:rsidR="00957155">
        <w:rPr>
          <w:rFonts w:eastAsia="Calibri"/>
          <w:color w:val="auto"/>
          <w:szCs w:val="22"/>
        </w:rPr>
        <w:t xml:space="preserve"> </w:t>
      </w:r>
      <w:r w:rsidRPr="00D01459" w:rsidR="00957155">
        <w:rPr>
          <w:rFonts w:eastAsia="Calibri"/>
          <w:color w:val="auto"/>
          <w:szCs w:val="22"/>
        </w:rPr>
        <w:t>OPIM 5270 and 5603</w:t>
      </w:r>
      <w:r w:rsidR="00957155">
        <w:rPr>
          <w:rFonts w:eastAsia="Calibri"/>
          <w:color w:val="auto"/>
          <w:szCs w:val="22"/>
        </w:rPr>
        <w:t>;</w:t>
      </w:r>
      <w:r w:rsidRPr="00D01459" w:rsidR="00957155">
        <w:rPr>
          <w:rFonts w:eastAsia="Calibri"/>
          <w:color w:val="auto"/>
          <w:szCs w:val="22"/>
        </w:rPr>
        <w:t xml:space="preserve"> or</w:t>
      </w:r>
      <w:r w:rsidR="00957155">
        <w:rPr>
          <w:rFonts w:eastAsia="Calibri"/>
          <w:color w:val="auto"/>
          <w:szCs w:val="22"/>
        </w:rPr>
        <w:t xml:space="preserve"> </w:t>
      </w:r>
      <w:r w:rsidRPr="00D01459" w:rsidR="00957155">
        <w:rPr>
          <w:rFonts w:eastAsia="Calibri"/>
          <w:color w:val="auto"/>
          <w:szCs w:val="22"/>
        </w:rPr>
        <w:t xml:space="preserve">OPIM 5603 </w:t>
      </w:r>
      <w:r w:rsidR="00957155">
        <w:rPr>
          <w:rFonts w:eastAsia="Calibri"/>
          <w:color w:val="auto"/>
          <w:szCs w:val="22"/>
        </w:rPr>
        <w:t xml:space="preserve">and 5604. Students must also </w:t>
      </w:r>
      <w:r w:rsidRPr="00D01459" w:rsidR="00957155">
        <w:rPr>
          <w:rFonts w:eastAsia="Calibri"/>
          <w:color w:val="auto"/>
          <w:szCs w:val="22"/>
        </w:rPr>
        <w:t>fulfill the Technical Communications fou</w:t>
      </w:r>
      <w:r w:rsidR="00957155">
        <w:rPr>
          <w:rFonts w:eastAsia="Calibri"/>
          <w:color w:val="auto"/>
          <w:szCs w:val="22"/>
        </w:rPr>
        <w:t xml:space="preserve">ndational knowledge requirement by earning </w:t>
      </w:r>
      <w:r w:rsidRPr="00D01459" w:rsidR="00957155">
        <w:rPr>
          <w:rFonts w:eastAsia="Calibri"/>
          <w:color w:val="auto"/>
          <w:szCs w:val="22"/>
        </w:rPr>
        <w:t xml:space="preserve">a </w:t>
      </w:r>
      <w:proofErr w:type="gramStart"/>
      <w:r w:rsidRPr="00D01459" w:rsidR="00957155">
        <w:rPr>
          <w:rFonts w:eastAsia="Calibri"/>
          <w:color w:val="auto"/>
          <w:szCs w:val="22"/>
        </w:rPr>
        <w:t>Bachelor’s</w:t>
      </w:r>
      <w:proofErr w:type="gramEnd"/>
      <w:r w:rsidRPr="00D01459" w:rsidR="00957155">
        <w:rPr>
          <w:rFonts w:eastAsia="Calibri"/>
          <w:color w:val="auto"/>
          <w:szCs w:val="22"/>
        </w:rPr>
        <w:t xml:space="preserve"> degree with an Affiliated Major or Minor, or</w:t>
      </w:r>
      <w:r w:rsidR="00957155">
        <w:rPr>
          <w:rFonts w:eastAsia="Calibri"/>
          <w:color w:val="auto"/>
          <w:szCs w:val="22"/>
        </w:rPr>
        <w:t xml:space="preserve"> “</w:t>
      </w:r>
      <w:r w:rsidRPr="00D01459" w:rsidR="00957155">
        <w:rPr>
          <w:rFonts w:eastAsia="Calibri"/>
          <w:color w:val="auto"/>
          <w:szCs w:val="22"/>
        </w:rPr>
        <w:t>B</w:t>
      </w:r>
      <w:r w:rsidR="00957155">
        <w:rPr>
          <w:rFonts w:eastAsia="Calibri"/>
          <w:color w:val="auto"/>
          <w:szCs w:val="22"/>
        </w:rPr>
        <w:t>”</w:t>
      </w:r>
      <w:r w:rsidRPr="00D01459" w:rsidR="00957155">
        <w:rPr>
          <w:rFonts w:eastAsia="Calibri"/>
          <w:color w:val="auto"/>
          <w:szCs w:val="22"/>
        </w:rPr>
        <w:t xml:space="preserve"> or better in OPIM 5601</w:t>
      </w:r>
      <w:r w:rsidR="00957155">
        <w:rPr>
          <w:rFonts w:eastAsia="Calibri"/>
          <w:color w:val="auto"/>
          <w:szCs w:val="22"/>
        </w:rPr>
        <w:t xml:space="preserve">, </w:t>
      </w:r>
      <w:r w:rsidRPr="00D01459" w:rsidR="00957155">
        <w:rPr>
          <w:rFonts w:eastAsia="Calibri"/>
          <w:color w:val="auto"/>
          <w:szCs w:val="22"/>
        </w:rPr>
        <w:t>or</w:t>
      </w:r>
      <w:r w:rsidR="00957155">
        <w:rPr>
          <w:rFonts w:eastAsia="Calibri"/>
          <w:color w:val="auto"/>
          <w:szCs w:val="22"/>
        </w:rPr>
        <w:t xml:space="preserve"> </w:t>
      </w:r>
      <w:r w:rsidRPr="00D01459" w:rsidR="00957155">
        <w:rPr>
          <w:rFonts w:eastAsia="Calibri"/>
          <w:color w:val="auto"/>
          <w:szCs w:val="22"/>
        </w:rPr>
        <w:t>an engineering Senior Design course, or</w:t>
      </w:r>
      <w:r w:rsidR="00957155">
        <w:rPr>
          <w:rFonts w:eastAsia="Calibri"/>
          <w:color w:val="auto"/>
          <w:szCs w:val="22"/>
        </w:rPr>
        <w:t xml:space="preserve"> </w:t>
      </w:r>
      <w:r w:rsidRPr="00D01459" w:rsidR="00957155">
        <w:rPr>
          <w:rFonts w:eastAsia="Calibri"/>
          <w:color w:val="auto"/>
          <w:szCs w:val="22"/>
        </w:rPr>
        <w:t>other relevant coursework subject to MSBAPM Director approval.</w:t>
      </w:r>
    </w:p>
    <w:p w:rsidR="00957155" w:rsidP="00957155" w:rsidRDefault="00957155" w14:paraId="76D2E21D" w14:textId="1524AB83">
      <w:pPr>
        <w:rPr>
          <w:color w:val="auto"/>
        </w:rPr>
      </w:pPr>
      <w:r w:rsidRPr="00D01459">
        <w:rPr>
          <w:rFonts w:eastAsia="Calibri"/>
          <w:color w:val="auto"/>
          <w:szCs w:val="22"/>
        </w:rPr>
        <w:t xml:space="preserve">To complete the MSBAPM degree, students admitted to the </w:t>
      </w:r>
      <w:r w:rsidRPr="00752CEC" w:rsidR="00752CEC">
        <w:rPr>
          <w:rFonts w:eastAsia="Calibri"/>
          <w:color w:val="auto"/>
          <w:szCs w:val="22"/>
        </w:rPr>
        <w:t xml:space="preserve">Accelerated Masters </w:t>
      </w:r>
      <w:r w:rsidRPr="00D01459">
        <w:rPr>
          <w:rFonts w:eastAsia="Calibri"/>
          <w:color w:val="auto"/>
          <w:szCs w:val="22"/>
        </w:rPr>
        <w:t xml:space="preserve">are required to complete 30 </w:t>
      </w:r>
      <w:r>
        <w:rPr>
          <w:rFonts w:eastAsia="Calibri"/>
          <w:color w:val="auto"/>
          <w:szCs w:val="22"/>
        </w:rPr>
        <w:t>credit hours, having completed seven</w:t>
      </w:r>
      <w:r w:rsidRPr="00D01459">
        <w:rPr>
          <w:rFonts w:eastAsia="Calibri"/>
          <w:color w:val="auto"/>
          <w:szCs w:val="22"/>
        </w:rPr>
        <w:t xml:space="preserve"> of the required credits to attain admission to the MSBPAM program.</w:t>
      </w:r>
    </w:p>
    <w:p w:rsidR="00084DA2" w:rsidP="00006CD9" w:rsidRDefault="00084DA2" w14:paraId="06A362AE" w14:textId="6E49D822">
      <w:pPr>
        <w:pStyle w:val="Heading2"/>
        <w:spacing w:before="80" w:line="240" w:lineRule="auto"/>
        <w:rPr>
          <w:color w:val="auto"/>
        </w:rPr>
      </w:pPr>
      <w:r>
        <w:rPr>
          <w:color w:val="auto"/>
        </w:rPr>
        <w:t>Business Research (M.S.)</w:t>
      </w:r>
    </w:p>
    <w:p w:rsidRPr="007A32A8" w:rsidR="00084DA2" w:rsidP="007A32A8" w:rsidRDefault="00084DA2" w14:paraId="14D15E34" w14:textId="120271A1">
      <w:r w:rsidRPr="007A32A8">
        <w:t xml:space="preserve">The M.S. in Business Research provides training in business theory and methods, combined with core courses in the department's program of study. It is available only to students enrolled in the Ph.D. Program in Business Administration at the time of application. </w:t>
      </w:r>
    </w:p>
    <w:p w:rsidRPr="007A32A8" w:rsidR="00084DA2" w:rsidP="007A32A8" w:rsidRDefault="00084DA2" w14:paraId="3F17A6C4" w14:textId="15244E9D">
      <w:r w:rsidRPr="007A32A8">
        <w:rPr>
          <w:b/>
          <w:bCs/>
        </w:rPr>
        <w:t>Requirements:</w:t>
      </w:r>
      <w:r w:rsidRPr="007A32A8">
        <w:t xml:space="preserve"> (1) Successful completion of all coursework required for the student’s concentration area, </w:t>
      </w:r>
      <w:proofErr w:type="gramStart"/>
      <w:r w:rsidRPr="007A32A8">
        <w:t>with the exception of</w:t>
      </w:r>
      <w:proofErr w:type="gramEnd"/>
      <w:r w:rsidRPr="007A32A8">
        <w:t xml:space="preserve"> 15 credits of GRAD 6950, at least 37 credit hours, (2) a cumulative GPA of 3.3 or higher, and (3) approval for the M.S. in Business Research by the student’s Plan of Study Committee.</w:t>
      </w:r>
    </w:p>
    <w:p w:rsidRPr="007A32A8" w:rsidR="00084DA2" w:rsidP="007A32A8" w:rsidRDefault="00084DA2" w14:paraId="21F5955A" w14:textId="2631D471">
      <w:r w:rsidRPr="007A32A8">
        <w:t>Credits used to fulfill the M.S. in Business Research degree cannot be used toward Ph.D. degree requirements in business. The Ph.D. general examination requirements need not be satisfied for the award of M</w:t>
      </w:r>
      <w:r w:rsidR="000D5D66">
        <w:t>.</w:t>
      </w:r>
      <w:r w:rsidRPr="007A32A8">
        <w:t>S</w:t>
      </w:r>
      <w:r w:rsidR="000D5D66">
        <w:t>.</w:t>
      </w:r>
      <w:r w:rsidRPr="007A32A8">
        <w:t xml:space="preserve"> in Business Research. This degree is </w:t>
      </w:r>
      <w:proofErr w:type="gramStart"/>
      <w:r w:rsidRPr="007A32A8">
        <w:t>non</w:t>
      </w:r>
      <w:proofErr w:type="gramEnd"/>
      <w:r w:rsidRPr="007A32A8">
        <w:t>-thesis track. Application for the degree can occur during the student’s final semester enrolled in the Ph.D. program, subject to final GPA evaluation.</w:t>
      </w:r>
    </w:p>
    <w:p w:rsidRPr="001624CE" w:rsidR="00006CD9" w:rsidP="00006CD9" w:rsidRDefault="00006CD9" w14:paraId="521BF9B3" w14:textId="0A0BED83">
      <w:pPr>
        <w:pStyle w:val="Heading2"/>
        <w:spacing w:before="80" w:line="240" w:lineRule="auto"/>
        <w:rPr>
          <w:color w:val="auto"/>
        </w:rPr>
      </w:pPr>
      <w:r w:rsidRPr="001624CE">
        <w:rPr>
          <w:color w:val="auto"/>
        </w:rPr>
        <w:t>Chemical Engineering (M</w:t>
      </w:r>
      <w:r>
        <w:rPr>
          <w:color w:val="auto"/>
        </w:rPr>
        <w:t>.</w:t>
      </w:r>
      <w:r w:rsidRPr="001624CE">
        <w:rPr>
          <w:color w:val="auto"/>
        </w:rPr>
        <w:t>S</w:t>
      </w:r>
      <w:r>
        <w:rPr>
          <w:color w:val="auto"/>
        </w:rPr>
        <w:t>.</w:t>
      </w:r>
      <w:r w:rsidRPr="001624CE">
        <w:rPr>
          <w:color w:val="auto"/>
        </w:rPr>
        <w:t>, Ph</w:t>
      </w:r>
      <w:r>
        <w:rPr>
          <w:color w:val="auto"/>
        </w:rPr>
        <w:t>.</w:t>
      </w:r>
      <w:r w:rsidRPr="001624CE">
        <w:rPr>
          <w:color w:val="auto"/>
        </w:rPr>
        <w:t>D</w:t>
      </w:r>
      <w:r>
        <w:rPr>
          <w:color w:val="auto"/>
        </w:rPr>
        <w:t>.</w:t>
      </w:r>
      <w:r w:rsidRPr="001624CE">
        <w:rPr>
          <w:color w:val="auto"/>
        </w:rPr>
        <w:t>)</w:t>
      </w:r>
    </w:p>
    <w:p w:rsidRPr="007101CC" w:rsidR="00006CD9" w:rsidP="00006CD9" w:rsidRDefault="00006CD9" w14:paraId="16471D00" w14:textId="77777777">
      <w:pPr>
        <w:rPr>
          <w:rFonts w:eastAsiaTheme="minorHAnsi"/>
        </w:rPr>
      </w:pPr>
      <w:r w:rsidRPr="007101CC">
        <w:rPr>
          <w:rFonts w:eastAsiaTheme="minorHAnsi"/>
        </w:rPr>
        <w:t xml:space="preserve">Study and research programs leading to the degrees of Doctor of Philosophy </w:t>
      </w:r>
      <w:r>
        <w:rPr>
          <w:rFonts w:eastAsiaTheme="minorHAnsi"/>
        </w:rPr>
        <w:t xml:space="preserve">(Ph.D.) </w:t>
      </w:r>
      <w:r w:rsidRPr="007101CC">
        <w:rPr>
          <w:rFonts w:eastAsiaTheme="minorHAnsi"/>
        </w:rPr>
        <w:t xml:space="preserve">and Master of Science </w:t>
      </w:r>
      <w:r>
        <w:rPr>
          <w:rFonts w:eastAsiaTheme="minorHAnsi"/>
        </w:rPr>
        <w:t xml:space="preserve">(M.S) </w:t>
      </w:r>
      <w:r w:rsidRPr="007101CC">
        <w:rPr>
          <w:rFonts w:eastAsiaTheme="minorHAnsi"/>
        </w:rPr>
        <w:t>in ch</w:t>
      </w:r>
      <w:r>
        <w:rPr>
          <w:rFonts w:eastAsiaTheme="minorHAnsi"/>
        </w:rPr>
        <w:t>emical engineering are offered.</w:t>
      </w:r>
      <w:r w:rsidRPr="007101CC">
        <w:rPr>
          <w:rFonts w:eastAsiaTheme="minorHAnsi"/>
        </w:rPr>
        <w:t xml:space="preserve"> Areas of specialization </w:t>
      </w:r>
      <w:proofErr w:type="gramStart"/>
      <w:r w:rsidRPr="007101CC">
        <w:rPr>
          <w:rFonts w:eastAsiaTheme="minorHAnsi"/>
        </w:rPr>
        <w:t>include:</w:t>
      </w:r>
      <w:proofErr w:type="gramEnd"/>
      <w:r w:rsidRPr="007101CC">
        <w:rPr>
          <w:rFonts w:eastAsiaTheme="minorHAnsi"/>
        </w:rPr>
        <w:t xml:space="preserve"> environmental engineering, biochemical engineering, polymer science and engineering, process simulation, catalysis and reaction engineering, nanomaterials and nanotechnology, microelectro</w:t>
      </w:r>
      <w:r>
        <w:rPr>
          <w:rFonts w:eastAsiaTheme="minorHAnsi"/>
        </w:rPr>
        <w:t>nics, and membrane technology.</w:t>
      </w:r>
    </w:p>
    <w:p w:rsidR="00006CD9" w:rsidP="00006CD9" w:rsidRDefault="00006CD9" w14:paraId="41303BBA" w14:textId="17A20CFD">
      <w:pPr>
        <w:rPr>
          <w:rFonts w:eastAsiaTheme="minorHAnsi"/>
        </w:rPr>
      </w:pPr>
      <w:r w:rsidRPr="004D1BDE">
        <w:rPr>
          <w:rStyle w:val="Heading3Char"/>
        </w:rPr>
        <w:t xml:space="preserve">Requirements for the Plan </w:t>
      </w:r>
      <w:proofErr w:type="gramStart"/>
      <w:r w:rsidRPr="004D1BDE">
        <w:rPr>
          <w:rStyle w:val="Heading3Char"/>
        </w:rPr>
        <w:t>A</w:t>
      </w:r>
      <w:proofErr w:type="gramEnd"/>
      <w:r w:rsidRPr="004D1BDE">
        <w:rPr>
          <w:rStyle w:val="Heading3Char"/>
        </w:rPr>
        <w:t xml:space="preserve"> M.S. Degree.</w:t>
      </w:r>
      <w:r>
        <w:rPr>
          <w:rFonts w:eastAsiaTheme="minorHAnsi"/>
          <w:b/>
        </w:rPr>
        <w:t xml:space="preserve"> </w:t>
      </w:r>
      <w:r w:rsidRPr="00604CC7">
        <w:rPr>
          <w:rFonts w:eastAsiaTheme="minorHAnsi"/>
        </w:rPr>
        <w:t>S</w:t>
      </w:r>
      <w:r w:rsidRPr="007101CC">
        <w:rPr>
          <w:rFonts w:eastAsiaTheme="minorHAnsi"/>
        </w:rPr>
        <w:t>tudents must complete 30 credits of course</w:t>
      </w:r>
      <w:r>
        <w:rPr>
          <w:rFonts w:eastAsiaTheme="minorHAnsi"/>
        </w:rPr>
        <w:t>work and research, composed of three</w:t>
      </w:r>
      <w:r w:rsidRPr="007101CC">
        <w:rPr>
          <w:rFonts w:eastAsiaTheme="minorHAnsi"/>
        </w:rPr>
        <w:t xml:space="preserve"> core courses: CHEG 5301</w:t>
      </w:r>
      <w:r>
        <w:rPr>
          <w:rFonts w:eastAsiaTheme="minorHAnsi"/>
        </w:rPr>
        <w:t xml:space="preserve">, </w:t>
      </w:r>
      <w:r w:rsidRPr="007101CC">
        <w:rPr>
          <w:rFonts w:eastAsiaTheme="minorHAnsi"/>
        </w:rPr>
        <w:t>5315</w:t>
      </w:r>
      <w:r>
        <w:rPr>
          <w:rFonts w:eastAsiaTheme="minorHAnsi"/>
        </w:rPr>
        <w:t>, and</w:t>
      </w:r>
      <w:r w:rsidRPr="007101CC">
        <w:rPr>
          <w:rFonts w:eastAsiaTheme="minorHAnsi"/>
        </w:rPr>
        <w:t xml:space="preserve"> 5321</w:t>
      </w:r>
      <w:r>
        <w:rPr>
          <w:rFonts w:eastAsiaTheme="minorHAnsi"/>
        </w:rPr>
        <w:t>,</w:t>
      </w:r>
      <w:r w:rsidRPr="007101CC">
        <w:rPr>
          <w:rFonts w:eastAsiaTheme="minorHAnsi"/>
        </w:rPr>
        <w:t xml:space="preserve"> </w:t>
      </w:r>
      <w:r>
        <w:rPr>
          <w:rFonts w:eastAsiaTheme="minorHAnsi"/>
        </w:rPr>
        <w:t>as well as nine</w:t>
      </w:r>
      <w:r w:rsidRPr="007101CC">
        <w:rPr>
          <w:rFonts w:eastAsiaTheme="minorHAnsi"/>
        </w:rPr>
        <w:t xml:space="preserve"> credits of </w:t>
      </w:r>
      <w:r>
        <w:rPr>
          <w:rFonts w:eastAsiaTheme="minorHAnsi"/>
        </w:rPr>
        <w:t>GRAD 5950</w:t>
      </w:r>
      <w:r w:rsidRPr="007101CC">
        <w:rPr>
          <w:rFonts w:eastAsiaTheme="minorHAnsi"/>
        </w:rPr>
        <w:t>, and 12 additional credits of ad</w:t>
      </w:r>
      <w:r>
        <w:rPr>
          <w:rFonts w:eastAsiaTheme="minorHAnsi"/>
        </w:rPr>
        <w:t>vanced coursework and training. Up to six</w:t>
      </w:r>
      <w:r w:rsidRPr="007101CC">
        <w:rPr>
          <w:rFonts w:eastAsiaTheme="minorHAnsi"/>
        </w:rPr>
        <w:t xml:space="preserve"> credits of graduate level coursework can be transferred, subject to appr</w:t>
      </w:r>
      <w:r>
        <w:rPr>
          <w:rFonts w:eastAsiaTheme="minorHAnsi"/>
        </w:rPr>
        <w:t>oval of the graduate committee.</w:t>
      </w:r>
      <w:r w:rsidRPr="007101CC">
        <w:rPr>
          <w:rFonts w:eastAsiaTheme="minorHAnsi"/>
        </w:rPr>
        <w:t xml:space="preserve"> The student must assemble a thesis committee</w:t>
      </w:r>
      <w:r>
        <w:rPr>
          <w:rFonts w:eastAsiaTheme="minorHAnsi"/>
        </w:rPr>
        <w:t xml:space="preserve"> and complete a plan of study. </w:t>
      </w:r>
      <w:r w:rsidRPr="007101CC">
        <w:rPr>
          <w:rFonts w:eastAsiaTheme="minorHAnsi"/>
        </w:rPr>
        <w:t>There is a pu</w:t>
      </w:r>
      <w:r>
        <w:rPr>
          <w:rFonts w:eastAsiaTheme="minorHAnsi"/>
        </w:rPr>
        <w:t xml:space="preserve">blication/product requirement. </w:t>
      </w:r>
      <w:r w:rsidRPr="007101CC">
        <w:rPr>
          <w:rFonts w:eastAsiaTheme="minorHAnsi"/>
        </w:rPr>
        <w:t>Students should register for the seminar series each semester it is offered.</w:t>
      </w:r>
      <w:del w:author="Zuidema, Terra" w:date="2023-11-16T15:53:00Z" w:id="28">
        <w:r w:rsidDel="004F63E8">
          <w:rPr>
            <w:rFonts w:eastAsiaTheme="minorHAnsi"/>
          </w:rPr>
          <w:delText xml:space="preserve"> </w:delText>
        </w:r>
        <w:r w:rsidRPr="007101CC" w:rsidDel="004F63E8">
          <w:rPr>
            <w:rFonts w:eastAsiaTheme="minorHAnsi"/>
          </w:rPr>
          <w:delText xml:space="preserve"> </w:delText>
        </w:r>
      </w:del>
      <w:ins w:author="Zuidema, Terra" w:date="2023-11-16T15:53:00Z" w:id="29">
        <w:r w:rsidR="004F63E8">
          <w:rPr>
            <w:rFonts w:eastAsiaTheme="minorHAnsi"/>
          </w:rPr>
          <w:t xml:space="preserve"> </w:t>
        </w:r>
      </w:ins>
    </w:p>
    <w:p w:rsidRPr="007101CC" w:rsidR="00006CD9" w:rsidP="00006CD9" w:rsidRDefault="00006CD9" w14:paraId="72702748" w14:textId="77777777">
      <w:pPr>
        <w:rPr>
          <w:rFonts w:eastAsiaTheme="minorHAnsi"/>
        </w:rPr>
      </w:pPr>
      <w:r w:rsidRPr="00E145D3">
        <w:rPr>
          <w:rStyle w:val="Heading3Char"/>
        </w:rPr>
        <w:t>Requirements for the Plan B</w:t>
      </w:r>
      <w:r>
        <w:rPr>
          <w:rStyle w:val="Heading3Char"/>
        </w:rPr>
        <w:t xml:space="preserve"> M.S. Degree.</w:t>
      </w:r>
      <w:r w:rsidRPr="00E145D3">
        <w:rPr>
          <w:rStyle w:val="Heading3Char"/>
        </w:rPr>
        <w:t xml:space="preserve"> </w:t>
      </w:r>
      <w:r w:rsidRPr="00604CC7">
        <w:rPr>
          <w:rFonts w:eastAsiaTheme="minorHAnsi"/>
        </w:rPr>
        <w:t>S</w:t>
      </w:r>
      <w:r w:rsidRPr="007101CC">
        <w:rPr>
          <w:rFonts w:eastAsiaTheme="minorHAnsi"/>
        </w:rPr>
        <w:t>tudents must complete 30 c</w:t>
      </w:r>
      <w:r>
        <w:rPr>
          <w:rFonts w:eastAsiaTheme="minorHAnsi"/>
        </w:rPr>
        <w:t>oursework credits, composed of three</w:t>
      </w:r>
      <w:r w:rsidRPr="007101CC">
        <w:rPr>
          <w:rFonts w:eastAsiaTheme="minorHAnsi"/>
        </w:rPr>
        <w:t xml:space="preserve"> core courses in thermodynamics, </w:t>
      </w:r>
      <w:proofErr w:type="gramStart"/>
      <w:r w:rsidRPr="007101CC">
        <w:rPr>
          <w:rFonts w:eastAsiaTheme="minorHAnsi"/>
        </w:rPr>
        <w:t>k</w:t>
      </w:r>
      <w:r>
        <w:rPr>
          <w:rFonts w:eastAsiaTheme="minorHAnsi"/>
        </w:rPr>
        <w:t>inetics</w:t>
      </w:r>
      <w:proofErr w:type="gramEnd"/>
      <w:r>
        <w:rPr>
          <w:rFonts w:eastAsiaTheme="minorHAnsi"/>
        </w:rPr>
        <w:t xml:space="preserve"> and mass transport and three</w:t>
      </w:r>
      <w:r w:rsidRPr="007101CC">
        <w:rPr>
          <w:rFonts w:eastAsiaTheme="minorHAnsi"/>
        </w:rPr>
        <w:t xml:space="preserve"> credits of an independent study project wi</w:t>
      </w:r>
      <w:r>
        <w:rPr>
          <w:rFonts w:eastAsiaTheme="minorHAnsi"/>
        </w:rPr>
        <w:t xml:space="preserve">th one of our faculty members. </w:t>
      </w:r>
      <w:r w:rsidRPr="007101CC">
        <w:rPr>
          <w:rFonts w:eastAsiaTheme="minorHAnsi"/>
        </w:rPr>
        <w:t xml:space="preserve">Since Plan B does not </w:t>
      </w:r>
      <w:proofErr w:type="gramStart"/>
      <w:r w:rsidRPr="007101CC">
        <w:rPr>
          <w:rFonts w:eastAsiaTheme="minorHAnsi"/>
        </w:rPr>
        <w:t>included</w:t>
      </w:r>
      <w:proofErr w:type="gramEnd"/>
      <w:r w:rsidRPr="007101CC">
        <w:rPr>
          <w:rFonts w:eastAsiaTheme="minorHAnsi"/>
        </w:rPr>
        <w:t xml:space="preserve"> a thesis, a Plan B student must </w:t>
      </w:r>
      <w:r>
        <w:rPr>
          <w:rFonts w:eastAsiaTheme="minorHAnsi"/>
        </w:rPr>
        <w:t xml:space="preserve">defend their project orally. </w:t>
      </w:r>
      <w:r w:rsidRPr="007101CC">
        <w:rPr>
          <w:rFonts w:eastAsiaTheme="minorHAnsi"/>
        </w:rPr>
        <w:t>Th</w:t>
      </w:r>
      <w:r>
        <w:rPr>
          <w:rFonts w:eastAsiaTheme="minorHAnsi"/>
        </w:rPr>
        <w:t>ere is no language requirement.</w:t>
      </w:r>
    </w:p>
    <w:p w:rsidRPr="00FC6B49" w:rsidR="00006CD9" w:rsidP="00006CD9" w:rsidRDefault="00006CD9" w14:paraId="1F8BD2A0" w14:textId="539FF7C1">
      <w:pPr>
        <w:rPr>
          <w:color w:val="auto"/>
        </w:rPr>
      </w:pPr>
      <w:r w:rsidRPr="00E145D3">
        <w:rPr>
          <w:rStyle w:val="Heading3Char"/>
        </w:rPr>
        <w:t>Requirements for the Ph.D. Degree</w:t>
      </w:r>
      <w:r>
        <w:rPr>
          <w:rStyle w:val="Heading3Char"/>
        </w:rPr>
        <w:t>.</w:t>
      </w:r>
      <w:r>
        <w:rPr>
          <w:rFonts w:eastAsiaTheme="minorHAnsi"/>
          <w:b/>
        </w:rPr>
        <w:t xml:space="preserve"> </w:t>
      </w:r>
      <w:r w:rsidRPr="007101CC">
        <w:rPr>
          <w:rFonts w:eastAsiaTheme="minorHAnsi"/>
        </w:rPr>
        <w:t>Ph.D. candidates with B.S. degre</w:t>
      </w:r>
      <w:r>
        <w:rPr>
          <w:rFonts w:eastAsiaTheme="minorHAnsi"/>
        </w:rPr>
        <w:t xml:space="preserve">es must complete coursework in three core subjects: CHEG 5301, </w:t>
      </w:r>
      <w:r w:rsidRPr="007101CC">
        <w:rPr>
          <w:rFonts w:eastAsiaTheme="minorHAnsi"/>
        </w:rPr>
        <w:t>5315</w:t>
      </w:r>
      <w:r>
        <w:rPr>
          <w:rFonts w:eastAsiaTheme="minorHAnsi"/>
        </w:rPr>
        <w:t xml:space="preserve">, </w:t>
      </w:r>
      <w:r w:rsidRPr="007101CC">
        <w:rPr>
          <w:rFonts w:eastAsiaTheme="minorHAnsi"/>
        </w:rPr>
        <w:t>5321</w:t>
      </w:r>
      <w:r>
        <w:rPr>
          <w:rFonts w:eastAsiaTheme="minorHAnsi"/>
        </w:rPr>
        <w:t>,</w:t>
      </w:r>
      <w:r w:rsidRPr="007101CC">
        <w:rPr>
          <w:rFonts w:eastAsiaTheme="minorHAnsi"/>
        </w:rPr>
        <w:t xml:space="preserve"> as well as 21 additional credits in advanced coursework and training, for a t</w:t>
      </w:r>
      <w:r>
        <w:rPr>
          <w:rFonts w:eastAsiaTheme="minorHAnsi"/>
        </w:rPr>
        <w:t xml:space="preserve">otal of 30 coursework credits. </w:t>
      </w:r>
      <w:r w:rsidRPr="007101CC">
        <w:rPr>
          <w:rFonts w:eastAsiaTheme="minorHAnsi"/>
        </w:rPr>
        <w:t xml:space="preserve">An additional 15 credits of research bring </w:t>
      </w:r>
      <w:r>
        <w:rPr>
          <w:rFonts w:eastAsiaTheme="minorHAnsi"/>
        </w:rPr>
        <w:t>the normal total to 45 credits.</w:t>
      </w:r>
      <w:r w:rsidRPr="007101CC">
        <w:rPr>
          <w:rFonts w:eastAsiaTheme="minorHAnsi"/>
        </w:rPr>
        <w:t xml:space="preserve"> Additional coursework may be required for students with non-traditional Che</w:t>
      </w:r>
      <w:r>
        <w:rPr>
          <w:rFonts w:eastAsiaTheme="minorHAnsi"/>
        </w:rPr>
        <w:t xml:space="preserve">mical </w:t>
      </w:r>
      <w:r>
        <w:rPr>
          <w:rFonts w:eastAsiaTheme="minorHAnsi"/>
        </w:rPr>
        <w:t xml:space="preserve">Engineering backgrounds. </w:t>
      </w:r>
      <w:r w:rsidRPr="007101CC">
        <w:rPr>
          <w:rFonts w:eastAsiaTheme="minorHAnsi"/>
        </w:rPr>
        <w:t>For students with M.S. degrees, the coursework credits are red</w:t>
      </w:r>
      <w:r>
        <w:rPr>
          <w:rFonts w:eastAsiaTheme="minorHAnsi"/>
        </w:rPr>
        <w:t>uced to 15 credits composed of nine credits from the three core courses and six</w:t>
      </w:r>
      <w:r w:rsidRPr="007101CC">
        <w:rPr>
          <w:rFonts w:eastAsiaTheme="minorHAnsi"/>
        </w:rPr>
        <w:t xml:space="preserve"> additional credits of adv</w:t>
      </w:r>
      <w:r>
        <w:rPr>
          <w:rFonts w:eastAsiaTheme="minorHAnsi"/>
        </w:rPr>
        <w:t xml:space="preserve">anced coursework and training. </w:t>
      </w:r>
      <w:r w:rsidRPr="007101CC">
        <w:rPr>
          <w:rFonts w:eastAsiaTheme="minorHAnsi"/>
        </w:rPr>
        <w:t>Students must pass an oral qualifying exam taken after the firs</w:t>
      </w:r>
      <w:r>
        <w:rPr>
          <w:rFonts w:eastAsiaTheme="minorHAnsi"/>
        </w:rPr>
        <w:t xml:space="preserve">t semester of graduate study. </w:t>
      </w:r>
      <w:r w:rsidRPr="007101CC">
        <w:rPr>
          <w:rFonts w:eastAsiaTheme="minorHAnsi"/>
        </w:rPr>
        <w:t>The oral exam involves the presentation and analysis of a paper from the liter</w:t>
      </w:r>
      <w:r>
        <w:rPr>
          <w:rFonts w:eastAsiaTheme="minorHAnsi"/>
        </w:rPr>
        <w:t xml:space="preserve">ature assigned by the faculty. </w:t>
      </w:r>
      <w:r w:rsidRPr="007101CC">
        <w:rPr>
          <w:rFonts w:eastAsiaTheme="minorHAnsi"/>
        </w:rPr>
        <w:t xml:space="preserve">The student must assemble a </w:t>
      </w:r>
      <w:r>
        <w:rPr>
          <w:rFonts w:eastAsiaTheme="minorHAnsi"/>
        </w:rPr>
        <w:t>dissertation</w:t>
      </w:r>
      <w:r w:rsidRPr="007101CC">
        <w:rPr>
          <w:rFonts w:eastAsiaTheme="minorHAnsi"/>
        </w:rPr>
        <w:t xml:space="preserve"> committee and complete a plan</w:t>
      </w:r>
      <w:r>
        <w:rPr>
          <w:rFonts w:eastAsiaTheme="minorHAnsi"/>
        </w:rPr>
        <w:t xml:space="preserve"> of study. </w:t>
      </w:r>
      <w:r w:rsidRPr="007101CC">
        <w:rPr>
          <w:rFonts w:eastAsiaTheme="minorHAnsi"/>
        </w:rPr>
        <w:t>A Dissertation Prospectus should be given before the end of the 5</w:t>
      </w:r>
      <w:r w:rsidRPr="007101CC">
        <w:rPr>
          <w:rFonts w:eastAsiaTheme="minorHAnsi"/>
          <w:vertAlign w:val="superscript"/>
        </w:rPr>
        <w:t>th</w:t>
      </w:r>
      <w:r>
        <w:rPr>
          <w:rFonts w:eastAsiaTheme="minorHAnsi"/>
        </w:rPr>
        <w:t xml:space="preserve"> semester of study. </w:t>
      </w:r>
      <w:r w:rsidRPr="007101CC">
        <w:rPr>
          <w:rFonts w:eastAsiaTheme="minorHAnsi"/>
        </w:rPr>
        <w:t>In addition, the student must complete a General Examination and written Ph.D. dissertat</w:t>
      </w:r>
      <w:r>
        <w:rPr>
          <w:rFonts w:eastAsiaTheme="minorHAnsi"/>
        </w:rPr>
        <w:t xml:space="preserve">ion, which is defended orally. </w:t>
      </w:r>
      <w:r w:rsidRPr="007101CC">
        <w:rPr>
          <w:rFonts w:eastAsiaTheme="minorHAnsi"/>
        </w:rPr>
        <w:t>The Ph.D. dissertation must contain the results of original and independent research re</w:t>
      </w:r>
      <w:r>
        <w:rPr>
          <w:rFonts w:eastAsiaTheme="minorHAnsi"/>
        </w:rPr>
        <w:t xml:space="preserve">lated to chemical engineering. </w:t>
      </w:r>
      <w:r w:rsidRPr="007101CC">
        <w:rPr>
          <w:rFonts w:eastAsiaTheme="minorHAnsi"/>
        </w:rPr>
        <w:t xml:space="preserve">There is a publication/product requirement subject to approval by the </w:t>
      </w:r>
      <w:r>
        <w:rPr>
          <w:rFonts w:eastAsiaTheme="minorHAnsi"/>
        </w:rPr>
        <w:t xml:space="preserve">dissertation committee. </w:t>
      </w:r>
      <w:r w:rsidRPr="00BE7720">
        <w:rPr>
          <w:rFonts w:eastAsiaTheme="minorHAnsi"/>
        </w:rPr>
        <w:t xml:space="preserve">The Ph.D. in </w:t>
      </w:r>
      <w:r>
        <w:rPr>
          <w:rFonts w:eastAsiaTheme="minorHAnsi"/>
        </w:rPr>
        <w:t>Chemical Engineering</w:t>
      </w:r>
      <w:r w:rsidRPr="00BE7720">
        <w:rPr>
          <w:rFonts w:eastAsiaTheme="minorHAnsi"/>
        </w:rPr>
        <w:t xml:space="preserve"> does not have a related area or foreign language requirement</w:t>
      </w:r>
      <w:r>
        <w:rPr>
          <w:rFonts w:eastAsiaTheme="minorHAnsi"/>
        </w:rPr>
        <w:t xml:space="preserve">. </w:t>
      </w:r>
      <w:r w:rsidRPr="007101CC">
        <w:rPr>
          <w:rFonts w:eastAsiaTheme="minorHAnsi"/>
        </w:rPr>
        <w:t>Students should register for the seminar series each semester it is offered.</w:t>
      </w:r>
    </w:p>
    <w:p w:rsidRPr="00E67312" w:rsidR="00E407A7" w:rsidP="00E407A7" w:rsidRDefault="00E407A7" w14:paraId="0915FED7" w14:textId="067D83E8">
      <w:pPr>
        <w:pStyle w:val="Heading2"/>
      </w:pPr>
      <w:r w:rsidRPr="00E67312">
        <w:t>Chemistry (M</w:t>
      </w:r>
      <w:r w:rsidR="00F72EF8">
        <w:t>.</w:t>
      </w:r>
      <w:r w:rsidRPr="00E67312">
        <w:t>S</w:t>
      </w:r>
      <w:r w:rsidR="00F72EF8">
        <w:t>.</w:t>
      </w:r>
      <w:r w:rsidRPr="00E67312">
        <w:t>, Ph</w:t>
      </w:r>
      <w:r w:rsidR="006A6D93">
        <w:t>.</w:t>
      </w:r>
      <w:r w:rsidRPr="00E67312">
        <w:t>D</w:t>
      </w:r>
      <w:r w:rsidR="006A6D93">
        <w:t>.</w:t>
      </w:r>
      <w:r w:rsidRPr="00E67312">
        <w:t>)</w:t>
      </w:r>
    </w:p>
    <w:p w:rsidRPr="00E67312" w:rsidR="00E62D5B" w:rsidP="00E62D5B" w:rsidRDefault="00E62D5B" w14:paraId="1DDC2F81" w14:textId="13B1AC7E">
      <w:r w:rsidRPr="00E67312">
        <w:t>The Department of Chemistry offers two graduate degrees: Master of Science (M</w:t>
      </w:r>
      <w:r w:rsidR="00F72EF8">
        <w:t>.</w:t>
      </w:r>
      <w:r w:rsidRPr="00E67312">
        <w:t>S</w:t>
      </w:r>
      <w:r w:rsidR="006A6D93">
        <w:t>.</w:t>
      </w:r>
      <w:r w:rsidRPr="00E67312">
        <w:t>) and Doctor of Philosophy (Ph</w:t>
      </w:r>
      <w:r w:rsidR="006A6D93">
        <w:t>.</w:t>
      </w:r>
      <w:r w:rsidRPr="00E67312">
        <w:t>D</w:t>
      </w:r>
      <w:r w:rsidR="006A6D93">
        <w:t>.</w:t>
      </w:r>
      <w:r w:rsidRPr="00E67312">
        <w:t>). Students engage in coursework and conduct chemistry-related research that prepares them for careers in fields such as academia, industry, and government. Faculty and students in the Department of Chemistry participate in active research programs encompassing modern aspects of analytical, biological, environmental, inorganic, organic, physical, and polymer chemistry.</w:t>
      </w:r>
      <w:r w:rsidR="006A6D93">
        <w:t xml:space="preserve"> </w:t>
      </w:r>
    </w:p>
    <w:p w:rsidR="00BC73CB" w:rsidP="00E62D5B" w:rsidRDefault="00E62D5B" w14:paraId="2B4B3212" w14:textId="14F0B455">
      <w:r w:rsidRPr="00BC73CB">
        <w:rPr>
          <w:rStyle w:val="Heading3Char"/>
        </w:rPr>
        <w:t>M</w:t>
      </w:r>
      <w:r w:rsidRPr="00BC73CB" w:rsidR="006A6D93">
        <w:rPr>
          <w:rStyle w:val="Heading3Char"/>
        </w:rPr>
        <w:t>aster of Science Degree</w:t>
      </w:r>
    </w:p>
    <w:p w:rsidRPr="00E67312" w:rsidR="00E62D5B" w:rsidP="00E62D5B" w:rsidRDefault="00E62D5B" w14:paraId="43ECAC88" w14:textId="1E93E880">
      <w:r w:rsidRPr="00E67312">
        <w:t xml:space="preserve">A master’s degree may be earned under either of two plans (Plan A or Plan B) as determined by the </w:t>
      </w:r>
      <w:r w:rsidR="006A6D93">
        <w:t>Advisory C</w:t>
      </w:r>
      <w:r w:rsidRPr="00E67312">
        <w:t>ommittee. P</w:t>
      </w:r>
      <w:r w:rsidR="006A6D93">
        <w:t>lan</w:t>
      </w:r>
      <w:r w:rsidRPr="00E67312">
        <w:t xml:space="preserve"> A requires at least</w:t>
      </w:r>
      <w:r w:rsidR="006A6D93">
        <w:t xml:space="preserve"> 21 hours of course work (plus nine</w:t>
      </w:r>
      <w:r w:rsidRPr="00E67312">
        <w:t xml:space="preserve"> credits of GRAD 5950) and a written thesis describing original research in chemistry. The coursework must include at least three credit hours of independent study carrying out laboratory work or theoretical research. The Advisory Committee must approve the topic and scope of the master’s thesis. For students interested in a career in chemical research, the Department strongly recommends following Plan A.</w:t>
      </w:r>
      <w:r w:rsidR="006A6D93">
        <w:t xml:space="preserve"> Plan B </w:t>
      </w:r>
      <w:r w:rsidRPr="00E67312">
        <w:t xml:space="preserve">requires 30 credits of </w:t>
      </w:r>
      <w:r w:rsidR="006A6D93">
        <w:t>course work but no thesis. The Advisory C</w:t>
      </w:r>
      <w:r w:rsidRPr="00E67312">
        <w:t>ommittee determine</w:t>
      </w:r>
      <w:r w:rsidR="006A6D93">
        <w:t>s</w:t>
      </w:r>
      <w:r w:rsidRPr="00E67312">
        <w:t xml:space="preserve"> the courses to be taken and may require more than the minimum number of credits. </w:t>
      </w:r>
    </w:p>
    <w:p w:rsidR="00BC73CB" w:rsidP="00E62D5B" w:rsidRDefault="006A6D93" w14:paraId="2EB2E586" w14:textId="2AC86505">
      <w:r w:rsidRPr="00BC73CB">
        <w:rPr>
          <w:rStyle w:val="Heading3Char"/>
        </w:rPr>
        <w:t>Doctor of Philosophy Degree</w:t>
      </w:r>
    </w:p>
    <w:p w:rsidRPr="00E67312" w:rsidR="00E62D5B" w:rsidP="00E62D5B" w:rsidRDefault="00E62D5B" w14:paraId="69A3B778" w14:textId="1CB03376">
      <w:r w:rsidRPr="00E67312">
        <w:t>The primary requirement for the Ph.D. degree is submission of a dissertation that makes a significant contribution to the candidate’s field of specialization. The requirements for the Ph</w:t>
      </w:r>
      <w:r w:rsidR="006A6D93">
        <w:t>.</w:t>
      </w:r>
      <w:r w:rsidRPr="00E67312">
        <w:t>D</w:t>
      </w:r>
      <w:r w:rsidR="006A6D93">
        <w:t>.</w:t>
      </w:r>
      <w:r w:rsidRPr="00E67312">
        <w:t xml:space="preserve"> in Chemistry are as follows:</w:t>
      </w:r>
    </w:p>
    <w:p w:rsidRPr="00E67312" w:rsidR="00E62D5B" w:rsidP="00E62D5B" w:rsidRDefault="006A6D93" w14:paraId="48C25D2C" w14:textId="4FAB7FD0">
      <w:r w:rsidRPr="00BC73CB">
        <w:rPr>
          <w:rStyle w:val="Heading5Char"/>
        </w:rPr>
        <w:t>Required Courses</w:t>
      </w:r>
      <w:r w:rsidRPr="00BC73CB" w:rsidR="00E62D5B">
        <w:rPr>
          <w:rStyle w:val="Heading5Char"/>
        </w:rPr>
        <w:t>:</w:t>
      </w:r>
      <w:r>
        <w:t xml:space="preserve"> A</w:t>
      </w:r>
      <w:r w:rsidRPr="00E67312" w:rsidR="00E62D5B">
        <w:t xml:space="preserve"> minimum of 30 course credits of graduate work beyond the </w:t>
      </w:r>
      <w:proofErr w:type="gramStart"/>
      <w:r w:rsidRPr="00E67312" w:rsidR="00E62D5B">
        <w:t>Bachelor’s</w:t>
      </w:r>
      <w:proofErr w:type="gramEnd"/>
      <w:r w:rsidRPr="00E67312" w:rsidR="00E62D5B">
        <w:t xml:space="preserve"> degree, in addition to 15 credits of GRAD 6950</w:t>
      </w:r>
      <w:r>
        <w:t>,</w:t>
      </w:r>
      <w:r w:rsidRPr="00E67312" w:rsidR="00E62D5B">
        <w:t xml:space="preserve"> required by the Graduate School. The Graduate Faculty of Chemistry may require specific courses based on the student’s proficiencies and areas of focus. The Department encourages extensive work in the major area and at least nine credits in a non-major area (usually chemistry but also areas such as biochemistry, chemical engineering, pharmacy, physics, and mathematics). It is most common for 21-27 course credits to be required beyond the </w:t>
      </w:r>
      <w:proofErr w:type="gramStart"/>
      <w:r w:rsidRPr="00E67312" w:rsidR="00E62D5B">
        <w:t>Master’s</w:t>
      </w:r>
      <w:proofErr w:type="gramEnd"/>
      <w:r w:rsidRPr="00E67312" w:rsidR="00E62D5B">
        <w:t xml:space="preserve"> degree, unless a student earns a Master’s degree in this Department as a step toward the Ph.D. In the latter case, all graduate credits may count toward </w:t>
      </w:r>
      <w:proofErr w:type="gramStart"/>
      <w:r w:rsidRPr="00E67312" w:rsidR="00E62D5B">
        <w:t>the</w:t>
      </w:r>
      <w:proofErr w:type="gramEnd"/>
      <w:r w:rsidRPr="00E67312" w:rsidR="00E62D5B">
        <w:t xml:space="preserve"> minimum of 30 course credits for</w:t>
      </w:r>
      <w:r w:rsidR="000B1C31">
        <w:t xml:space="preserve"> the Ph.D., if approved by the Advisory C</w:t>
      </w:r>
      <w:r w:rsidRPr="00E67312" w:rsidR="00E62D5B">
        <w:t>ommittee.</w:t>
      </w:r>
      <w:r w:rsidR="009B33C1">
        <w:t xml:space="preserve"> </w:t>
      </w:r>
      <w:r w:rsidRPr="009B33C1" w:rsidR="009B33C1">
        <w:t xml:space="preserve">The Ph.D. in </w:t>
      </w:r>
      <w:r w:rsidR="009B33C1">
        <w:t>Chemistry</w:t>
      </w:r>
      <w:r w:rsidRPr="009B33C1" w:rsidR="009B33C1">
        <w:t xml:space="preserve"> does not have a related area or foreign language requirement</w:t>
      </w:r>
      <w:r w:rsidR="009B33C1">
        <w:t>.</w:t>
      </w:r>
    </w:p>
    <w:p w:rsidRPr="00E67312" w:rsidR="00E62D5B" w:rsidP="00E62D5B" w:rsidRDefault="00E62D5B" w14:paraId="637D2E02" w14:textId="267655F0">
      <w:r w:rsidRPr="00BC73CB">
        <w:rPr>
          <w:rStyle w:val="Heading5Char"/>
        </w:rPr>
        <w:t xml:space="preserve">General </w:t>
      </w:r>
      <w:r w:rsidRPr="00BC73CB" w:rsidR="00C7178B">
        <w:rPr>
          <w:rStyle w:val="Heading5Char"/>
        </w:rPr>
        <w:t>Examination</w:t>
      </w:r>
      <w:r w:rsidRPr="00BC73CB" w:rsidR="000B1C31">
        <w:rPr>
          <w:rStyle w:val="Heading5Char"/>
        </w:rPr>
        <w:t>.</w:t>
      </w:r>
      <w:r w:rsidRPr="00E67312">
        <w:t xml:space="preserve"> After qualification, the student must pass the General </w:t>
      </w:r>
      <w:r w:rsidR="00C7178B">
        <w:t>Examination</w:t>
      </w:r>
      <w:r w:rsidRPr="00E67312">
        <w:t xml:space="preserve">, consisting of a written and an oral portion as determined by his or her selected division (Analytical, Biological, Environmental, Inorganic, Organic, Physical, or Polymer). The General </w:t>
      </w:r>
      <w:r w:rsidR="00C7178B">
        <w:t>Examination</w:t>
      </w:r>
      <w:r w:rsidRPr="00E67312">
        <w:t xml:space="preserve"> is generally completed during the second or third year of graduate work.</w:t>
      </w:r>
    </w:p>
    <w:p w:rsidR="00E62D5B" w:rsidP="00E62D5B" w:rsidRDefault="00E62D5B" w14:paraId="7E3FBC54" w14:textId="4D882C40">
      <w:r w:rsidRPr="00BC73CB">
        <w:rPr>
          <w:rStyle w:val="Heading5Char"/>
        </w:rPr>
        <w:t>Dissertation Prospectus</w:t>
      </w:r>
      <w:r w:rsidRPr="00BC73CB" w:rsidR="000B1C31">
        <w:rPr>
          <w:rStyle w:val="Heading5Char"/>
        </w:rPr>
        <w:t>.</w:t>
      </w:r>
      <w:r w:rsidRPr="00E67312">
        <w:t xml:space="preserve"> A Dissertation Prospectus must be filed with the Graduate School at least six months before submission of the dissertation, but preferably much earlier.</w:t>
      </w:r>
    </w:p>
    <w:p w:rsidRPr="001624CE" w:rsidR="00A0128A" w:rsidP="00A0128A" w:rsidRDefault="00A0128A" w14:paraId="038D8B1E" w14:textId="77777777">
      <w:pPr>
        <w:pStyle w:val="Heading2"/>
        <w:spacing w:before="80" w:line="240" w:lineRule="auto"/>
        <w:rPr>
          <w:color w:val="auto"/>
        </w:rPr>
      </w:pPr>
      <w:r w:rsidRPr="001624CE">
        <w:rPr>
          <w:color w:val="auto"/>
        </w:rPr>
        <w:t>Civil Engineering (M</w:t>
      </w:r>
      <w:r>
        <w:rPr>
          <w:color w:val="auto"/>
        </w:rPr>
        <w:t>.</w:t>
      </w:r>
      <w:r w:rsidRPr="001624CE">
        <w:rPr>
          <w:color w:val="auto"/>
        </w:rPr>
        <w:t>S</w:t>
      </w:r>
      <w:r>
        <w:rPr>
          <w:color w:val="auto"/>
        </w:rPr>
        <w:t>.</w:t>
      </w:r>
      <w:r w:rsidRPr="001624CE">
        <w:rPr>
          <w:color w:val="auto"/>
        </w:rPr>
        <w:t>, Ph</w:t>
      </w:r>
      <w:r>
        <w:rPr>
          <w:color w:val="auto"/>
        </w:rPr>
        <w:t>.</w:t>
      </w:r>
      <w:r w:rsidRPr="001624CE">
        <w:rPr>
          <w:color w:val="auto"/>
        </w:rPr>
        <w:t>D</w:t>
      </w:r>
      <w:r>
        <w:rPr>
          <w:color w:val="auto"/>
        </w:rPr>
        <w:t>.</w:t>
      </w:r>
      <w:r w:rsidRPr="001624CE">
        <w:rPr>
          <w:color w:val="auto"/>
        </w:rPr>
        <w:t>)</w:t>
      </w:r>
    </w:p>
    <w:p w:rsidRPr="00AB446B" w:rsidR="00A0128A" w:rsidP="00A0128A" w:rsidRDefault="00A0128A" w14:paraId="681EBE8F" w14:textId="77777777">
      <w:pPr>
        <w:widowControl/>
        <w:shd w:val="clear" w:color="auto" w:fill="FFFFFF"/>
        <w:autoSpaceDE/>
        <w:autoSpaceDN/>
        <w:adjustRightInd/>
        <w:textAlignment w:val="auto"/>
        <w:rPr>
          <w:rFonts w:eastAsia="Times New Roman"/>
          <w:color w:val="auto"/>
          <w:szCs w:val="22"/>
        </w:rPr>
      </w:pPr>
      <w:r w:rsidRPr="001624CE">
        <w:rPr>
          <w:rFonts w:eastAsia="Times New Roman"/>
          <w:color w:val="auto"/>
          <w:szCs w:val="22"/>
        </w:rPr>
        <w:t>The Department of Civil and Environmental Engineering offers graduate courses and research oppor</w:t>
      </w:r>
      <w:r>
        <w:rPr>
          <w:rFonts w:eastAsia="Times New Roman"/>
          <w:color w:val="auto"/>
          <w:szCs w:val="22"/>
        </w:rPr>
        <w:t>tunities for students seeking a</w:t>
      </w:r>
      <w:r w:rsidRPr="001624CE">
        <w:rPr>
          <w:rFonts w:eastAsia="Times New Roman"/>
          <w:color w:val="auto"/>
          <w:szCs w:val="22"/>
        </w:rPr>
        <w:t xml:space="preserve"> </w:t>
      </w:r>
      <w:r>
        <w:rPr>
          <w:rFonts w:eastAsia="Times New Roman"/>
          <w:color w:val="auto"/>
          <w:szCs w:val="22"/>
        </w:rPr>
        <w:t>Master of Science (</w:t>
      </w:r>
      <w:r w:rsidRPr="001624CE">
        <w:rPr>
          <w:rFonts w:eastAsia="Times New Roman"/>
          <w:color w:val="auto"/>
          <w:szCs w:val="22"/>
        </w:rPr>
        <w:t>M.S.</w:t>
      </w:r>
      <w:r>
        <w:rPr>
          <w:rFonts w:eastAsia="Times New Roman"/>
          <w:color w:val="auto"/>
          <w:szCs w:val="22"/>
        </w:rPr>
        <w:t>)</w:t>
      </w:r>
      <w:r w:rsidRPr="001624CE">
        <w:rPr>
          <w:rFonts w:eastAsia="Times New Roman"/>
          <w:color w:val="auto"/>
          <w:szCs w:val="22"/>
        </w:rPr>
        <w:t xml:space="preserve"> or</w:t>
      </w:r>
      <w:r>
        <w:rPr>
          <w:rFonts w:eastAsia="Times New Roman"/>
          <w:color w:val="auto"/>
          <w:szCs w:val="22"/>
        </w:rPr>
        <w:t xml:space="preserve"> Doctor of Philosophy</w:t>
      </w:r>
      <w:r w:rsidRPr="001624CE">
        <w:rPr>
          <w:rFonts w:eastAsia="Times New Roman"/>
          <w:color w:val="auto"/>
          <w:szCs w:val="22"/>
        </w:rPr>
        <w:t xml:space="preserve"> </w:t>
      </w:r>
      <w:r>
        <w:rPr>
          <w:rFonts w:eastAsia="Times New Roman"/>
          <w:color w:val="auto"/>
          <w:szCs w:val="22"/>
        </w:rPr>
        <w:t>(</w:t>
      </w:r>
      <w:r w:rsidRPr="001624CE">
        <w:rPr>
          <w:rFonts w:eastAsia="Times New Roman"/>
          <w:color w:val="auto"/>
          <w:szCs w:val="22"/>
        </w:rPr>
        <w:t>Ph.D.</w:t>
      </w:r>
      <w:r>
        <w:rPr>
          <w:rFonts w:eastAsia="Times New Roman"/>
          <w:color w:val="auto"/>
          <w:szCs w:val="22"/>
        </w:rPr>
        <w:t>)</w:t>
      </w:r>
      <w:r w:rsidRPr="001624CE">
        <w:rPr>
          <w:rFonts w:eastAsia="Times New Roman"/>
          <w:color w:val="auto"/>
          <w:szCs w:val="22"/>
        </w:rPr>
        <w:t xml:space="preserve"> through the Civ</w:t>
      </w:r>
      <w:r>
        <w:rPr>
          <w:rFonts w:eastAsia="Times New Roman"/>
          <w:color w:val="auto"/>
          <w:szCs w:val="22"/>
        </w:rPr>
        <w:t xml:space="preserve">il Engineering field of study. </w:t>
      </w:r>
      <w:r w:rsidRPr="001624CE">
        <w:rPr>
          <w:rFonts w:eastAsia="Times New Roman"/>
          <w:color w:val="auto"/>
          <w:szCs w:val="22"/>
        </w:rPr>
        <w:t>An M</w:t>
      </w:r>
      <w:r>
        <w:rPr>
          <w:rFonts w:eastAsia="Times New Roman"/>
          <w:color w:val="auto"/>
          <w:szCs w:val="22"/>
        </w:rPr>
        <w:t>.</w:t>
      </w:r>
      <w:r w:rsidRPr="001624CE">
        <w:rPr>
          <w:rFonts w:eastAsia="Times New Roman"/>
          <w:color w:val="auto"/>
          <w:szCs w:val="22"/>
        </w:rPr>
        <w:t>S</w:t>
      </w:r>
      <w:r>
        <w:rPr>
          <w:rFonts w:eastAsia="Times New Roman"/>
          <w:color w:val="auto"/>
          <w:szCs w:val="22"/>
        </w:rPr>
        <w:t>.</w:t>
      </w:r>
      <w:r w:rsidRPr="001624CE">
        <w:rPr>
          <w:rFonts w:eastAsia="Times New Roman"/>
          <w:color w:val="auto"/>
          <w:szCs w:val="22"/>
        </w:rPr>
        <w:t xml:space="preserve"> degree awarded in Civil Engineerin</w:t>
      </w:r>
      <w:r>
        <w:rPr>
          <w:rFonts w:eastAsia="Times New Roman"/>
          <w:color w:val="auto"/>
          <w:szCs w:val="22"/>
        </w:rPr>
        <w:t>g may be either research-based, Plan A, or coursework-based, Plan B</w:t>
      </w:r>
      <w:r w:rsidRPr="001624CE">
        <w:rPr>
          <w:rFonts w:eastAsia="Times New Roman"/>
          <w:color w:val="auto"/>
          <w:szCs w:val="22"/>
        </w:rPr>
        <w:t>. Plan A students often pursue Ph</w:t>
      </w:r>
      <w:r>
        <w:rPr>
          <w:rFonts w:eastAsia="Times New Roman"/>
          <w:color w:val="auto"/>
          <w:szCs w:val="22"/>
        </w:rPr>
        <w:t>.</w:t>
      </w:r>
      <w:r w:rsidRPr="001624CE">
        <w:rPr>
          <w:rFonts w:eastAsia="Times New Roman"/>
          <w:color w:val="auto"/>
          <w:szCs w:val="22"/>
        </w:rPr>
        <w:t>D</w:t>
      </w:r>
      <w:r>
        <w:rPr>
          <w:rFonts w:eastAsia="Times New Roman"/>
          <w:color w:val="auto"/>
          <w:szCs w:val="22"/>
        </w:rPr>
        <w:t>.</w:t>
      </w:r>
      <w:r w:rsidRPr="001624CE">
        <w:rPr>
          <w:rFonts w:eastAsia="Times New Roman"/>
          <w:color w:val="auto"/>
          <w:szCs w:val="22"/>
        </w:rPr>
        <w:t xml:space="preserve"> studies or careers in research and development in gove</w:t>
      </w:r>
      <w:r>
        <w:rPr>
          <w:rFonts w:eastAsia="Times New Roman"/>
          <w:color w:val="auto"/>
          <w:szCs w:val="22"/>
        </w:rPr>
        <w:t xml:space="preserve">rnment and private institutes. </w:t>
      </w:r>
      <w:r w:rsidRPr="001624CE">
        <w:rPr>
          <w:rFonts w:eastAsia="Times New Roman"/>
          <w:color w:val="auto"/>
          <w:szCs w:val="22"/>
        </w:rPr>
        <w:t xml:space="preserve">Areas of concentration within Civil </w:t>
      </w:r>
      <w:r>
        <w:rPr>
          <w:rFonts w:eastAsia="Times New Roman"/>
          <w:color w:val="auto"/>
          <w:szCs w:val="22"/>
        </w:rPr>
        <w:t>Engineering include Applied Mechanics (Ph.D. only), Environmental Engineering (M.S. only), Geotechnical Engineering, Structural Engineering and Transportation and Urban E</w:t>
      </w:r>
      <w:r w:rsidRPr="001624CE">
        <w:rPr>
          <w:rFonts w:eastAsia="Times New Roman"/>
          <w:color w:val="auto"/>
          <w:szCs w:val="22"/>
        </w:rPr>
        <w:t xml:space="preserve">ngineering. </w:t>
      </w:r>
    </w:p>
    <w:p w:rsidRPr="001624CE" w:rsidR="00A0128A" w:rsidP="00A0128A" w:rsidRDefault="00A0128A" w14:paraId="7E816AC8" w14:textId="77777777">
      <w:pPr>
        <w:widowControl/>
        <w:autoSpaceDE/>
        <w:autoSpaceDN/>
        <w:adjustRightInd/>
        <w:textAlignment w:val="auto"/>
        <w:rPr>
          <w:rFonts w:eastAsiaTheme="minorHAnsi"/>
          <w:color w:val="auto"/>
          <w:szCs w:val="22"/>
        </w:rPr>
      </w:pPr>
      <w:r w:rsidRPr="001624CE">
        <w:rPr>
          <w:rFonts w:eastAsia="Times New Roman"/>
          <w:bCs/>
          <w:color w:val="auto"/>
          <w:szCs w:val="22"/>
        </w:rPr>
        <w:t>The M</w:t>
      </w:r>
      <w:r>
        <w:rPr>
          <w:rFonts w:eastAsia="Times New Roman"/>
          <w:bCs/>
          <w:color w:val="auto"/>
          <w:szCs w:val="22"/>
        </w:rPr>
        <w:t>.</w:t>
      </w:r>
      <w:r w:rsidRPr="001624CE">
        <w:rPr>
          <w:rFonts w:eastAsia="Times New Roman"/>
          <w:bCs/>
          <w:color w:val="auto"/>
          <w:szCs w:val="22"/>
        </w:rPr>
        <w:t>S</w:t>
      </w:r>
      <w:r>
        <w:rPr>
          <w:rFonts w:eastAsia="Times New Roman"/>
          <w:bCs/>
          <w:color w:val="auto"/>
          <w:szCs w:val="22"/>
        </w:rPr>
        <w:t>.</w:t>
      </w:r>
      <w:r w:rsidRPr="001624CE">
        <w:rPr>
          <w:rFonts w:eastAsia="Times New Roman"/>
          <w:bCs/>
          <w:color w:val="auto"/>
          <w:szCs w:val="22"/>
        </w:rPr>
        <w:t xml:space="preserve"> and the </w:t>
      </w:r>
      <w:r>
        <w:rPr>
          <w:rFonts w:eastAsia="Times New Roman"/>
          <w:bCs/>
          <w:color w:val="auto"/>
          <w:szCs w:val="22"/>
        </w:rPr>
        <w:t>Ph.D.</w:t>
      </w:r>
      <w:r w:rsidRPr="001624CE">
        <w:rPr>
          <w:rFonts w:eastAsia="Times New Roman"/>
          <w:bCs/>
          <w:color w:val="auto"/>
          <w:szCs w:val="22"/>
        </w:rPr>
        <w:t xml:space="preserve"> requirements in Civil Engineering conform to Graduate School requirements. The specific requirements for coursework and research are described below. The </w:t>
      </w:r>
      <w:r>
        <w:rPr>
          <w:rFonts w:eastAsia="Times New Roman"/>
          <w:bCs/>
          <w:color w:val="auto"/>
          <w:szCs w:val="22"/>
        </w:rPr>
        <w:t>Ph.D.</w:t>
      </w:r>
      <w:r w:rsidRPr="001624CE">
        <w:rPr>
          <w:rFonts w:eastAsia="Times New Roman"/>
          <w:bCs/>
          <w:color w:val="auto"/>
          <w:szCs w:val="22"/>
        </w:rPr>
        <w:t xml:space="preserve"> in Civil Engineering does not have a related area or foreign language </w:t>
      </w:r>
      <w:proofErr w:type="gramStart"/>
      <w:r w:rsidRPr="001624CE">
        <w:rPr>
          <w:rFonts w:eastAsia="Times New Roman"/>
          <w:bCs/>
          <w:color w:val="auto"/>
          <w:szCs w:val="22"/>
        </w:rPr>
        <w:t>requirement, unless</w:t>
      </w:r>
      <w:proofErr w:type="gramEnd"/>
      <w:r w:rsidRPr="001624CE">
        <w:rPr>
          <w:rFonts w:eastAsia="Times New Roman"/>
          <w:bCs/>
          <w:color w:val="auto"/>
          <w:szCs w:val="22"/>
        </w:rPr>
        <w:t xml:space="preserve"> one is specified by the advisory committ</w:t>
      </w:r>
      <w:r>
        <w:rPr>
          <w:rFonts w:eastAsia="Times New Roman"/>
          <w:bCs/>
          <w:color w:val="auto"/>
          <w:szCs w:val="22"/>
        </w:rPr>
        <w:t xml:space="preserve">ee. </w:t>
      </w:r>
      <w:r w:rsidRPr="001624CE">
        <w:rPr>
          <w:rFonts w:eastAsiaTheme="minorHAnsi"/>
          <w:color w:val="auto"/>
          <w:szCs w:val="22"/>
        </w:rPr>
        <w:t xml:space="preserve">All M.S. and Ph.D. students </w:t>
      </w:r>
      <w:proofErr w:type="gramStart"/>
      <w:r w:rsidRPr="001624CE">
        <w:rPr>
          <w:rFonts w:eastAsiaTheme="minorHAnsi"/>
          <w:color w:val="auto"/>
          <w:szCs w:val="22"/>
        </w:rPr>
        <w:t>have to</w:t>
      </w:r>
      <w:proofErr w:type="gramEnd"/>
      <w:r w:rsidRPr="001624CE">
        <w:rPr>
          <w:rFonts w:eastAsiaTheme="minorHAnsi"/>
          <w:color w:val="auto"/>
          <w:szCs w:val="22"/>
        </w:rPr>
        <w:t xml:space="preserve"> maintain a GPA of 3.0 to maintain their status in the program. Failure to meet </w:t>
      </w:r>
      <w:proofErr w:type="gramStart"/>
      <w:r w:rsidRPr="001624CE">
        <w:rPr>
          <w:rFonts w:eastAsiaTheme="minorHAnsi"/>
          <w:color w:val="auto"/>
          <w:szCs w:val="22"/>
        </w:rPr>
        <w:t>this standard triggers</w:t>
      </w:r>
      <w:proofErr w:type="gramEnd"/>
      <w:r w:rsidRPr="001624CE">
        <w:rPr>
          <w:rFonts w:eastAsiaTheme="minorHAnsi"/>
          <w:color w:val="auto"/>
          <w:szCs w:val="22"/>
        </w:rPr>
        <w:t xml:space="preserve"> a </w:t>
      </w:r>
      <w:proofErr w:type="gramStart"/>
      <w:r w:rsidRPr="001624CE">
        <w:rPr>
          <w:rFonts w:eastAsiaTheme="minorHAnsi"/>
          <w:color w:val="auto"/>
          <w:szCs w:val="22"/>
        </w:rPr>
        <w:t>probationary of</w:t>
      </w:r>
      <w:proofErr w:type="gramEnd"/>
      <w:r w:rsidRPr="001624CE">
        <w:rPr>
          <w:rFonts w:eastAsiaTheme="minorHAnsi"/>
          <w:color w:val="auto"/>
          <w:szCs w:val="22"/>
        </w:rPr>
        <w:t xml:space="preserve"> period of one semester, after which the student is subject to dismissal.</w:t>
      </w:r>
    </w:p>
    <w:p w:rsidR="00A0128A" w:rsidP="00A0128A" w:rsidRDefault="00A0128A" w14:paraId="45EA7E01" w14:textId="77777777">
      <w:pPr>
        <w:rPr>
          <w:rStyle w:val="Heading3Char"/>
        </w:rPr>
      </w:pPr>
      <w:r w:rsidRPr="00E145D3">
        <w:rPr>
          <w:rStyle w:val="Heading3Char"/>
        </w:rPr>
        <w:t>M.S. Plan A Requirements</w:t>
      </w:r>
    </w:p>
    <w:p w:rsidRPr="001624CE" w:rsidR="00A0128A" w:rsidP="00A0128A" w:rsidRDefault="00A0128A" w14:paraId="4FF0D63C" w14:textId="77777777">
      <w:pPr>
        <w:rPr>
          <w:rFonts w:eastAsia="Times New Roman"/>
          <w:color w:val="auto"/>
        </w:rPr>
      </w:pPr>
      <w:r w:rsidRPr="001624CE">
        <w:rPr>
          <w:rFonts w:eastAsia="Times New Roman"/>
          <w:color w:val="auto"/>
        </w:rPr>
        <w:t xml:space="preserve">A total of 30 credits are required for graduation, with a minimum of 21 credits </w:t>
      </w:r>
      <w:r>
        <w:rPr>
          <w:rFonts w:eastAsia="Times New Roman"/>
          <w:color w:val="auto"/>
        </w:rPr>
        <w:t>of coursework and a minimum of nine</w:t>
      </w:r>
      <w:r w:rsidRPr="001624CE">
        <w:rPr>
          <w:rFonts w:eastAsia="Times New Roman"/>
          <w:color w:val="auto"/>
        </w:rPr>
        <w:t xml:space="preserve"> credits of </w:t>
      </w:r>
      <w:r>
        <w:rPr>
          <w:rFonts w:eastAsia="Times New Roman"/>
          <w:color w:val="auto"/>
        </w:rPr>
        <w:t xml:space="preserve">GRAD 5950. </w:t>
      </w:r>
      <w:r w:rsidRPr="001624CE">
        <w:rPr>
          <w:rFonts w:eastAsia="Times New Roman"/>
          <w:color w:val="auto"/>
        </w:rPr>
        <w:t>A student may enroll in GRAD 5950 credits at any time during the M.S. degree and it is their responsibility to coordinate with their research advisor (and secondarily, with their research committee) on the research plan and requirements for graduation.</w:t>
      </w:r>
      <w:r>
        <w:rPr>
          <w:rFonts w:eastAsia="Times New Roman"/>
          <w:color w:val="auto"/>
        </w:rPr>
        <w:t xml:space="preserve"> </w:t>
      </w:r>
    </w:p>
    <w:p w:rsidRPr="001624CE" w:rsidR="00A0128A" w:rsidP="00A0128A" w:rsidRDefault="00A0128A" w14:paraId="6557AEE3" w14:textId="77777777">
      <w:pPr>
        <w:widowControl/>
        <w:autoSpaceDE/>
        <w:autoSpaceDN/>
        <w:adjustRightInd/>
        <w:textAlignment w:val="auto"/>
        <w:rPr>
          <w:rFonts w:eastAsia="Times New Roman"/>
          <w:color w:val="auto"/>
          <w:szCs w:val="22"/>
        </w:rPr>
      </w:pPr>
      <w:r w:rsidRPr="001624CE">
        <w:rPr>
          <w:rFonts w:eastAsia="Times New Roman"/>
          <w:color w:val="auto"/>
          <w:szCs w:val="22"/>
        </w:rPr>
        <w:t xml:space="preserve">A Plan </w:t>
      </w:r>
      <w:proofErr w:type="gramStart"/>
      <w:r w:rsidRPr="001624CE">
        <w:rPr>
          <w:rFonts w:eastAsia="Times New Roman"/>
          <w:color w:val="auto"/>
          <w:szCs w:val="22"/>
        </w:rPr>
        <w:t>A</w:t>
      </w:r>
      <w:proofErr w:type="gramEnd"/>
      <w:r w:rsidRPr="001624CE">
        <w:rPr>
          <w:rFonts w:eastAsia="Times New Roman"/>
          <w:color w:val="auto"/>
          <w:szCs w:val="22"/>
        </w:rPr>
        <w:t xml:space="preserve"> M.S. requires the submission of an M.S. Thesis, in the form of a submission-ready paper manuscript, and an oral defense for graduation. The oral defense fulfills the role of the final examination for the M.S. degree. The scope, content and length of the M.S. thesis results from the agreement between the research advisor and the student. An advisory committee of at least two additional faculty members will also weigh in on the originality and quality of the thesis prior to graduation. In general, the thesis should present the methodology and results of novel, independent research conducted by the student. Thus, Plan A </w:t>
      </w:r>
      <w:proofErr w:type="gramStart"/>
      <w:r w:rsidRPr="001624CE">
        <w:rPr>
          <w:rFonts w:eastAsia="Times New Roman"/>
          <w:color w:val="auto"/>
          <w:szCs w:val="22"/>
        </w:rPr>
        <w:t>M.S. theses</w:t>
      </w:r>
      <w:proofErr w:type="gramEnd"/>
      <w:r w:rsidRPr="001624CE">
        <w:rPr>
          <w:rFonts w:eastAsia="Times New Roman"/>
          <w:color w:val="auto"/>
          <w:szCs w:val="22"/>
        </w:rPr>
        <w:t xml:space="preserve"> cannot be solely literature reviews or replicate research already published in </w:t>
      </w:r>
      <w:proofErr w:type="gramStart"/>
      <w:r w:rsidRPr="001624CE">
        <w:rPr>
          <w:rFonts w:eastAsia="Times New Roman"/>
          <w:color w:val="auto"/>
          <w:szCs w:val="22"/>
        </w:rPr>
        <w:t>the scientific</w:t>
      </w:r>
      <w:proofErr w:type="gramEnd"/>
      <w:r w:rsidRPr="001624CE">
        <w:rPr>
          <w:rFonts w:eastAsia="Times New Roman"/>
          <w:color w:val="auto"/>
          <w:szCs w:val="22"/>
        </w:rPr>
        <w:t xml:space="preserve"> literature. As a standard, the M.S. thesis should constitute the basis for a journal paper submission and may be structured as such.</w:t>
      </w:r>
    </w:p>
    <w:p w:rsidRPr="001624CE" w:rsidR="00A0128A" w:rsidP="00A0128A" w:rsidRDefault="00A0128A" w14:paraId="6FDD144D" w14:textId="77777777">
      <w:pPr>
        <w:widowControl/>
        <w:autoSpaceDE/>
        <w:autoSpaceDN/>
        <w:adjustRightInd/>
        <w:textAlignment w:val="auto"/>
        <w:rPr>
          <w:rFonts w:eastAsia="Times New Roman"/>
          <w:color w:val="auto"/>
          <w:szCs w:val="22"/>
        </w:rPr>
      </w:pPr>
      <w:r w:rsidRPr="001624CE">
        <w:rPr>
          <w:rFonts w:eastAsia="Times New Roman"/>
          <w:color w:val="auto"/>
          <w:szCs w:val="22"/>
        </w:rPr>
        <w:t>Additional requirements of individual areas of concentration are noted below.</w:t>
      </w:r>
    </w:p>
    <w:p w:rsidR="00A0128A" w:rsidP="00A0128A" w:rsidRDefault="00A0128A" w14:paraId="0F60C603" w14:textId="77777777">
      <w:pPr>
        <w:rPr>
          <w:rFonts w:eastAsiaTheme="minorHAnsi"/>
          <w:color w:val="auto"/>
          <w:szCs w:val="22"/>
          <w:shd w:val="clear" w:color="auto" w:fill="FFFFFF"/>
        </w:rPr>
      </w:pPr>
      <w:r w:rsidRPr="00E145D3">
        <w:rPr>
          <w:rStyle w:val="Heading4Char"/>
        </w:rPr>
        <w:t>Environmental Engineering</w:t>
      </w:r>
      <w:r>
        <w:rPr>
          <w:rStyle w:val="Heading4Char"/>
        </w:rPr>
        <w:t xml:space="preserve"> Requirements:</w:t>
      </w:r>
      <w:r>
        <w:rPr>
          <w:b/>
          <w:color w:val="auto"/>
        </w:rPr>
        <w:t xml:space="preserve"> </w:t>
      </w:r>
      <w:r w:rsidRPr="001624CE">
        <w:rPr>
          <w:rFonts w:eastAsia="Times New Roman"/>
          <w:color w:val="auto"/>
          <w:szCs w:val="22"/>
        </w:rPr>
        <w:t>The Environmental Engineering concentration conforms to the guidelines of the Environmen</w:t>
      </w:r>
      <w:r>
        <w:rPr>
          <w:rFonts w:eastAsia="Times New Roman"/>
          <w:color w:val="auto"/>
          <w:szCs w:val="22"/>
        </w:rPr>
        <w:t>tal Engineering Field of Study. Students must complete M.S. Plan A requirements as outlined above.</w:t>
      </w:r>
    </w:p>
    <w:p w:rsidRPr="001624CE" w:rsidR="00A0128A" w:rsidP="00A0128A" w:rsidRDefault="00A0128A" w14:paraId="0E991445" w14:textId="77777777">
      <w:pPr>
        <w:rPr>
          <w:rFonts w:eastAsiaTheme="minorHAnsi"/>
          <w:color w:val="auto"/>
          <w:szCs w:val="22"/>
          <w:shd w:val="clear" w:color="auto" w:fill="FFFFFF"/>
        </w:rPr>
      </w:pPr>
      <w:r w:rsidRPr="00E145D3">
        <w:rPr>
          <w:rStyle w:val="Heading5Char"/>
        </w:rPr>
        <w:t>Environmental Engineering Core Requirements:</w:t>
      </w:r>
      <w:r>
        <w:rPr>
          <w:b/>
          <w:color w:val="auto"/>
        </w:rPr>
        <w:t xml:space="preserve"> </w:t>
      </w:r>
      <w:r w:rsidRPr="001624CE">
        <w:rPr>
          <w:rFonts w:eastAsiaTheme="minorHAnsi"/>
          <w:color w:val="auto"/>
          <w:szCs w:val="22"/>
        </w:rPr>
        <w:t>ENVE 5310</w:t>
      </w:r>
      <w:r>
        <w:rPr>
          <w:rFonts w:eastAsiaTheme="minorHAnsi"/>
          <w:color w:val="auto"/>
          <w:szCs w:val="22"/>
        </w:rPr>
        <w:t xml:space="preserve"> and</w:t>
      </w:r>
      <w:r w:rsidRPr="001624CE">
        <w:rPr>
          <w:rFonts w:eastAsiaTheme="minorHAnsi"/>
          <w:color w:val="auto"/>
          <w:szCs w:val="22"/>
        </w:rPr>
        <w:t xml:space="preserve"> 5320</w:t>
      </w:r>
      <w:r>
        <w:rPr>
          <w:rFonts w:eastAsiaTheme="minorHAnsi"/>
          <w:color w:val="auto"/>
          <w:szCs w:val="22"/>
        </w:rPr>
        <w:t>.</w:t>
      </w:r>
      <w:r w:rsidRPr="001624CE">
        <w:rPr>
          <w:rFonts w:eastAsiaTheme="minorHAnsi"/>
          <w:color w:val="auto"/>
          <w:szCs w:val="22"/>
        </w:rPr>
        <w:t xml:space="preserve"> The remaining courses may be related to one of the three areas of specialization in consultation with the advisor.</w:t>
      </w:r>
    </w:p>
    <w:p w:rsidRPr="00AA0E66" w:rsidR="00A0128A" w:rsidP="00A0128A" w:rsidRDefault="00A0128A" w14:paraId="21AB50DE" w14:textId="77777777">
      <w:pPr>
        <w:rPr>
          <w:rFonts w:eastAsiaTheme="minorHAnsi"/>
          <w:color w:val="auto"/>
          <w:lang w:eastAsia="ko-KR"/>
        </w:rPr>
      </w:pPr>
      <w:r w:rsidRPr="00E145D3">
        <w:rPr>
          <w:rStyle w:val="Heading4Char"/>
        </w:rPr>
        <w:t>Geotechnical Engineering Requirements:</w:t>
      </w:r>
      <w:r>
        <w:rPr>
          <w:rFonts w:eastAsia="Times New Roman"/>
          <w:b/>
          <w:color w:val="auto"/>
        </w:rPr>
        <w:t xml:space="preserve"> </w:t>
      </w:r>
      <w:r w:rsidRPr="00AA0E66">
        <w:rPr>
          <w:rFonts w:eastAsia="Times New Roman"/>
          <w:color w:val="auto"/>
        </w:rPr>
        <w:t>F</w:t>
      </w:r>
      <w:r w:rsidRPr="001624CE">
        <w:rPr>
          <w:rFonts w:eastAsiaTheme="minorHAnsi"/>
          <w:color w:val="auto"/>
          <w:lang w:eastAsia="ko-KR"/>
        </w:rPr>
        <w:t>ive of the following eight courses:</w:t>
      </w:r>
      <w:r w:rsidRPr="00B01B87">
        <w:t xml:space="preserve"> </w:t>
      </w:r>
      <w:r w:rsidRPr="00B01B87">
        <w:rPr>
          <w:rFonts w:eastAsiaTheme="minorHAnsi"/>
          <w:color w:val="auto"/>
          <w:lang w:eastAsia="ko-KR"/>
        </w:rPr>
        <w:t>CE 5122</w:t>
      </w:r>
      <w:r>
        <w:rPr>
          <w:rFonts w:eastAsiaTheme="minorHAnsi"/>
          <w:color w:val="auto"/>
          <w:lang w:eastAsia="ko-KR"/>
        </w:rPr>
        <w:t xml:space="preserve">, </w:t>
      </w:r>
      <w:r w:rsidRPr="00B01B87">
        <w:rPr>
          <w:rFonts w:eastAsiaTheme="minorHAnsi"/>
          <w:color w:val="auto"/>
          <w:lang w:eastAsia="ko-KR"/>
        </w:rPr>
        <w:t>5164</w:t>
      </w:r>
      <w:r>
        <w:rPr>
          <w:rFonts w:eastAsiaTheme="minorHAnsi"/>
          <w:color w:val="auto"/>
          <w:lang w:eastAsia="ko-KR"/>
        </w:rPr>
        <w:t xml:space="preserve">, </w:t>
      </w:r>
      <w:r w:rsidRPr="00B01B87">
        <w:rPr>
          <w:rFonts w:eastAsiaTheme="minorHAnsi"/>
          <w:color w:val="auto"/>
          <w:lang w:eastAsia="ko-KR"/>
        </w:rPr>
        <w:t>5530</w:t>
      </w:r>
      <w:r>
        <w:rPr>
          <w:rFonts w:eastAsiaTheme="minorHAnsi"/>
          <w:color w:val="auto"/>
          <w:lang w:eastAsia="ko-KR"/>
        </w:rPr>
        <w:t xml:space="preserve">, </w:t>
      </w:r>
      <w:r w:rsidRPr="00B01B87">
        <w:rPr>
          <w:rFonts w:eastAsiaTheme="minorHAnsi"/>
          <w:color w:val="auto"/>
          <w:lang w:eastAsia="ko-KR"/>
        </w:rPr>
        <w:t>5541</w:t>
      </w:r>
      <w:r>
        <w:rPr>
          <w:rFonts w:eastAsiaTheme="minorHAnsi"/>
          <w:color w:val="auto"/>
          <w:lang w:eastAsia="ko-KR"/>
        </w:rPr>
        <w:t xml:space="preserve">, </w:t>
      </w:r>
      <w:r w:rsidRPr="001624CE">
        <w:rPr>
          <w:color w:val="auto"/>
          <w:lang w:eastAsia="ko-KR"/>
        </w:rPr>
        <w:t>5542</w:t>
      </w:r>
      <w:r>
        <w:rPr>
          <w:color w:val="auto"/>
          <w:lang w:eastAsia="ko-KR"/>
        </w:rPr>
        <w:t xml:space="preserve">, </w:t>
      </w:r>
      <w:r w:rsidRPr="001624CE">
        <w:rPr>
          <w:color w:val="auto"/>
          <w:lang w:eastAsia="ko-KR"/>
        </w:rPr>
        <w:t>55</w:t>
      </w:r>
      <w:r w:rsidRPr="00B01B87">
        <w:rPr>
          <w:color w:val="auto"/>
          <w:lang w:eastAsia="ko-KR"/>
        </w:rPr>
        <w:t>43</w:t>
      </w:r>
      <w:r>
        <w:rPr>
          <w:color w:val="auto"/>
          <w:lang w:eastAsia="ko-KR"/>
        </w:rPr>
        <w:t xml:space="preserve">; </w:t>
      </w:r>
      <w:r w:rsidRPr="001624CE">
        <w:rPr>
          <w:color w:val="auto"/>
          <w:lang w:eastAsia="ko-KR"/>
        </w:rPr>
        <w:t xml:space="preserve">ENVE 5821 </w:t>
      </w:r>
      <w:r>
        <w:rPr>
          <w:color w:val="auto"/>
          <w:lang w:eastAsia="ko-KR"/>
        </w:rPr>
        <w:t xml:space="preserve">or </w:t>
      </w:r>
      <w:r w:rsidRPr="001624CE">
        <w:rPr>
          <w:color w:val="auto"/>
          <w:lang w:eastAsia="ko-KR"/>
        </w:rPr>
        <w:t>5830</w:t>
      </w:r>
      <w:r>
        <w:rPr>
          <w:color w:val="auto"/>
          <w:lang w:eastAsia="ko-KR"/>
        </w:rPr>
        <w:t>.</w:t>
      </w:r>
      <w:r>
        <w:rPr>
          <w:rFonts w:eastAsiaTheme="minorHAnsi"/>
          <w:color w:val="auto"/>
          <w:lang w:eastAsia="ko-KR"/>
        </w:rPr>
        <w:t xml:space="preserve"> </w:t>
      </w:r>
      <w:r w:rsidRPr="001624CE">
        <w:rPr>
          <w:rFonts w:eastAsiaTheme="minorHAnsi"/>
          <w:color w:val="auto"/>
          <w:szCs w:val="22"/>
        </w:rPr>
        <w:t>The remaining courses may be selected in consultation with the advisor.</w:t>
      </w:r>
    </w:p>
    <w:p w:rsidRPr="001624CE" w:rsidR="00A0128A" w:rsidP="00A0128A" w:rsidRDefault="00A0128A" w14:paraId="444A1829" w14:textId="77777777">
      <w:pPr>
        <w:widowControl/>
        <w:autoSpaceDE/>
        <w:autoSpaceDN/>
        <w:adjustRightInd/>
        <w:textAlignment w:val="auto"/>
        <w:rPr>
          <w:rFonts w:eastAsiaTheme="minorHAnsi"/>
          <w:color w:val="auto"/>
          <w:szCs w:val="22"/>
        </w:rPr>
      </w:pPr>
      <w:r w:rsidRPr="00E145D3">
        <w:rPr>
          <w:rStyle w:val="Heading4Char"/>
        </w:rPr>
        <w:t xml:space="preserve">Structural Engineering Requirements: </w:t>
      </w:r>
      <w:r w:rsidRPr="001624CE">
        <w:rPr>
          <w:rFonts w:eastAsiaTheme="minorHAnsi"/>
          <w:color w:val="auto"/>
          <w:szCs w:val="22"/>
          <w:lang w:eastAsia="ko-KR"/>
        </w:rPr>
        <w:t>21 credits of advanced coursework, of which at least 18 credit</w:t>
      </w:r>
      <w:r>
        <w:rPr>
          <w:rFonts w:eastAsiaTheme="minorHAnsi"/>
          <w:color w:val="auto"/>
          <w:szCs w:val="22"/>
          <w:lang w:eastAsia="ko-KR"/>
        </w:rPr>
        <w:t xml:space="preserve">s must be at the graduate level; </w:t>
      </w:r>
      <w:r w:rsidRPr="001624CE">
        <w:rPr>
          <w:rFonts w:eastAsiaTheme="minorHAnsi"/>
          <w:color w:val="auto"/>
          <w:szCs w:val="22"/>
          <w:lang w:eastAsia="ko-KR"/>
        </w:rPr>
        <w:t xml:space="preserve">three </w:t>
      </w:r>
      <w:r w:rsidRPr="001624CE">
        <w:rPr>
          <w:rFonts w:eastAsiaTheme="minorHAnsi"/>
          <w:color w:val="auto"/>
          <w:szCs w:val="22"/>
        </w:rPr>
        <w:t xml:space="preserve">core courses: </w:t>
      </w:r>
      <w:r w:rsidRPr="00F02D0C">
        <w:rPr>
          <w:rFonts w:eastAsiaTheme="minorHAnsi"/>
          <w:color w:val="auto"/>
          <w:szCs w:val="22"/>
        </w:rPr>
        <w:t>CE 5122</w:t>
      </w:r>
      <w:r>
        <w:rPr>
          <w:rFonts w:eastAsiaTheme="minorHAnsi"/>
          <w:color w:val="auto"/>
          <w:szCs w:val="22"/>
        </w:rPr>
        <w:t xml:space="preserve">, </w:t>
      </w:r>
      <w:r w:rsidRPr="001624CE">
        <w:rPr>
          <w:rFonts w:eastAsiaTheme="minorHAnsi"/>
          <w:color w:val="auto"/>
          <w:szCs w:val="22"/>
        </w:rPr>
        <w:t>5164</w:t>
      </w:r>
      <w:r>
        <w:rPr>
          <w:rFonts w:eastAsiaTheme="minorHAnsi"/>
          <w:color w:val="auto"/>
          <w:szCs w:val="22"/>
        </w:rPr>
        <w:t xml:space="preserve">, and </w:t>
      </w:r>
      <w:r w:rsidRPr="001624CE">
        <w:rPr>
          <w:rFonts w:eastAsiaTheme="minorHAnsi"/>
          <w:color w:val="auto"/>
          <w:szCs w:val="22"/>
        </w:rPr>
        <w:t>5610</w:t>
      </w:r>
      <w:r>
        <w:rPr>
          <w:rFonts w:eastAsiaTheme="minorHAnsi"/>
          <w:color w:val="auto"/>
          <w:szCs w:val="22"/>
        </w:rPr>
        <w:t>; no more than three</w:t>
      </w:r>
      <w:r w:rsidRPr="001624CE">
        <w:rPr>
          <w:rFonts w:eastAsiaTheme="minorHAnsi"/>
          <w:color w:val="auto"/>
          <w:szCs w:val="22"/>
        </w:rPr>
        <w:t xml:space="preserve"> credits may be taken as independent study.</w:t>
      </w:r>
    </w:p>
    <w:p w:rsidR="00A0128A" w:rsidP="00A0128A" w:rsidRDefault="00A0128A" w14:paraId="698DA99E" w14:textId="77777777">
      <w:pPr>
        <w:widowControl/>
        <w:autoSpaceDE/>
        <w:autoSpaceDN/>
        <w:adjustRightInd/>
        <w:textAlignment w:val="auto"/>
        <w:rPr>
          <w:rFonts w:eastAsiaTheme="minorHAnsi"/>
          <w:color w:val="auto"/>
          <w:szCs w:val="22"/>
        </w:rPr>
      </w:pPr>
      <w:r w:rsidRPr="00E145D3">
        <w:rPr>
          <w:rStyle w:val="Heading4Char"/>
        </w:rPr>
        <w:t>Transportation and Urban Engineering Requirements:</w:t>
      </w:r>
      <w:r>
        <w:rPr>
          <w:rFonts w:eastAsia="Times New Roman"/>
          <w:b/>
          <w:color w:val="auto"/>
          <w:szCs w:val="22"/>
        </w:rPr>
        <w:t xml:space="preserve"> </w:t>
      </w:r>
      <w:r w:rsidRPr="001624CE">
        <w:rPr>
          <w:rFonts w:eastAsiaTheme="minorHAnsi"/>
          <w:color w:val="auto"/>
          <w:szCs w:val="22"/>
        </w:rPr>
        <w:t>CE 5710</w:t>
      </w:r>
      <w:r>
        <w:rPr>
          <w:rFonts w:eastAsiaTheme="minorHAnsi"/>
          <w:color w:val="auto"/>
          <w:szCs w:val="22"/>
        </w:rPr>
        <w:t>; t</w:t>
      </w:r>
      <w:r w:rsidRPr="001624CE">
        <w:rPr>
          <w:rFonts w:eastAsiaTheme="minorHAnsi"/>
          <w:color w:val="auto"/>
          <w:szCs w:val="22"/>
        </w:rPr>
        <w:t xml:space="preserve">wo </w:t>
      </w:r>
      <w:r>
        <w:rPr>
          <w:rFonts w:eastAsiaTheme="minorHAnsi"/>
          <w:color w:val="auto"/>
          <w:szCs w:val="22"/>
        </w:rPr>
        <w:t>of the following four courses (six</w:t>
      </w:r>
      <w:r w:rsidRPr="001624CE">
        <w:rPr>
          <w:rFonts w:eastAsiaTheme="minorHAnsi"/>
          <w:color w:val="auto"/>
          <w:szCs w:val="22"/>
        </w:rPr>
        <w:t xml:space="preserve"> credits):</w:t>
      </w:r>
      <w:r>
        <w:rPr>
          <w:rFonts w:eastAsiaTheme="minorHAnsi"/>
          <w:color w:val="auto"/>
          <w:szCs w:val="22"/>
        </w:rPr>
        <w:t xml:space="preserve"> </w:t>
      </w:r>
      <w:r w:rsidRPr="001624CE">
        <w:rPr>
          <w:rFonts w:eastAsiaTheme="minorHAnsi"/>
          <w:color w:val="auto"/>
          <w:szCs w:val="22"/>
        </w:rPr>
        <w:t>CE 5720</w:t>
      </w:r>
      <w:r>
        <w:rPr>
          <w:rFonts w:eastAsiaTheme="minorHAnsi"/>
          <w:color w:val="auto"/>
          <w:szCs w:val="22"/>
        </w:rPr>
        <w:t xml:space="preserve">, </w:t>
      </w:r>
      <w:r w:rsidRPr="001624CE">
        <w:rPr>
          <w:rFonts w:eastAsiaTheme="minorHAnsi"/>
          <w:color w:val="auto"/>
          <w:szCs w:val="22"/>
        </w:rPr>
        <w:t>5730</w:t>
      </w:r>
      <w:r>
        <w:rPr>
          <w:rFonts w:eastAsiaTheme="minorHAnsi"/>
          <w:color w:val="auto"/>
          <w:szCs w:val="22"/>
        </w:rPr>
        <w:t xml:space="preserve">, </w:t>
      </w:r>
      <w:r w:rsidRPr="001624CE">
        <w:rPr>
          <w:rFonts w:eastAsiaTheme="minorHAnsi"/>
          <w:color w:val="auto"/>
          <w:szCs w:val="22"/>
        </w:rPr>
        <w:t>5740</w:t>
      </w:r>
      <w:r>
        <w:rPr>
          <w:rFonts w:eastAsiaTheme="minorHAnsi"/>
          <w:color w:val="auto"/>
          <w:szCs w:val="22"/>
        </w:rPr>
        <w:t xml:space="preserve">, </w:t>
      </w:r>
      <w:r w:rsidRPr="001624CE">
        <w:rPr>
          <w:rFonts w:eastAsiaTheme="minorHAnsi"/>
          <w:color w:val="auto"/>
          <w:szCs w:val="22"/>
        </w:rPr>
        <w:t>5750</w:t>
      </w:r>
      <w:r>
        <w:rPr>
          <w:rFonts w:eastAsiaTheme="minorHAnsi"/>
          <w:color w:val="auto"/>
          <w:szCs w:val="22"/>
        </w:rPr>
        <w:t>; o</w:t>
      </w:r>
      <w:r w:rsidRPr="001624CE">
        <w:rPr>
          <w:rFonts w:eastAsiaTheme="minorHAnsi"/>
          <w:color w:val="auto"/>
          <w:szCs w:val="22"/>
        </w:rPr>
        <w:t>ne or more courses in Civil Engineering in the Transportation and Urban Engin</w:t>
      </w:r>
      <w:r>
        <w:rPr>
          <w:rFonts w:eastAsiaTheme="minorHAnsi"/>
          <w:color w:val="auto"/>
          <w:szCs w:val="22"/>
        </w:rPr>
        <w:t>eering specialization (minimum three</w:t>
      </w:r>
      <w:r w:rsidRPr="001624CE">
        <w:rPr>
          <w:rFonts w:eastAsiaTheme="minorHAnsi"/>
          <w:color w:val="auto"/>
          <w:szCs w:val="22"/>
        </w:rPr>
        <w:t xml:space="preserve"> credits)</w:t>
      </w:r>
      <w:r>
        <w:rPr>
          <w:rFonts w:eastAsiaTheme="minorHAnsi"/>
          <w:color w:val="auto"/>
          <w:szCs w:val="22"/>
        </w:rPr>
        <w:t>; t</w:t>
      </w:r>
      <w:r w:rsidRPr="001624CE">
        <w:rPr>
          <w:rFonts w:eastAsiaTheme="minorHAnsi"/>
          <w:color w:val="auto"/>
          <w:szCs w:val="22"/>
        </w:rPr>
        <w:t xml:space="preserve">wo or more courses outside of Civil Engineering/Transportation </w:t>
      </w:r>
      <w:r>
        <w:rPr>
          <w:rFonts w:eastAsiaTheme="minorHAnsi"/>
          <w:color w:val="auto"/>
          <w:szCs w:val="22"/>
        </w:rPr>
        <w:t>and Urban Engineering (minimum six</w:t>
      </w:r>
      <w:r w:rsidRPr="001624CE">
        <w:rPr>
          <w:rFonts w:eastAsiaTheme="minorHAnsi"/>
          <w:color w:val="auto"/>
          <w:szCs w:val="22"/>
        </w:rPr>
        <w:t xml:space="preserve"> credits)</w:t>
      </w:r>
      <w:r>
        <w:rPr>
          <w:rFonts w:eastAsiaTheme="minorHAnsi"/>
          <w:color w:val="auto"/>
          <w:szCs w:val="22"/>
        </w:rPr>
        <w:t>.</w:t>
      </w:r>
    </w:p>
    <w:p w:rsidRPr="001624CE" w:rsidR="00A0128A" w:rsidP="00A0128A" w:rsidRDefault="00A0128A" w14:paraId="7AB11299" w14:textId="77777777">
      <w:pPr>
        <w:widowControl/>
        <w:autoSpaceDE/>
        <w:autoSpaceDN/>
        <w:adjustRightInd/>
        <w:textAlignment w:val="auto"/>
        <w:rPr>
          <w:rFonts w:eastAsiaTheme="minorHAnsi"/>
          <w:color w:val="auto"/>
          <w:szCs w:val="22"/>
        </w:rPr>
      </w:pPr>
      <w:r w:rsidRPr="001624CE">
        <w:rPr>
          <w:rFonts w:eastAsiaTheme="minorHAnsi"/>
          <w:color w:val="auto"/>
          <w:szCs w:val="22"/>
        </w:rPr>
        <w:t xml:space="preserve">If the student’s prior degrees are in an area other than civil engineering with a focus on transportation (or equivalent), the following background preparation courses are required if not previously </w:t>
      </w:r>
      <w:proofErr w:type="gramStart"/>
      <w:r w:rsidRPr="001624CE">
        <w:rPr>
          <w:rFonts w:eastAsiaTheme="minorHAnsi"/>
          <w:color w:val="auto"/>
          <w:szCs w:val="22"/>
        </w:rPr>
        <w:t>taken:</w:t>
      </w:r>
      <w:proofErr w:type="gramEnd"/>
      <w:r>
        <w:rPr>
          <w:rFonts w:eastAsiaTheme="minorHAnsi"/>
          <w:color w:val="auto"/>
          <w:szCs w:val="22"/>
        </w:rPr>
        <w:t xml:space="preserve"> </w:t>
      </w:r>
      <w:r w:rsidRPr="001624CE">
        <w:rPr>
          <w:rFonts w:eastAsiaTheme="minorHAnsi"/>
          <w:color w:val="auto"/>
          <w:szCs w:val="22"/>
        </w:rPr>
        <w:t>CE 2251</w:t>
      </w:r>
      <w:r>
        <w:rPr>
          <w:rFonts w:eastAsiaTheme="minorHAnsi"/>
          <w:color w:val="auto"/>
          <w:szCs w:val="22"/>
        </w:rPr>
        <w:t xml:space="preserve">, </w:t>
      </w:r>
      <w:r w:rsidRPr="001624CE">
        <w:rPr>
          <w:rFonts w:eastAsiaTheme="minorHAnsi"/>
          <w:color w:val="auto"/>
          <w:szCs w:val="22"/>
        </w:rPr>
        <w:t>2710</w:t>
      </w:r>
      <w:r>
        <w:rPr>
          <w:rFonts w:eastAsiaTheme="minorHAnsi"/>
          <w:color w:val="auto"/>
          <w:szCs w:val="22"/>
        </w:rPr>
        <w:t xml:space="preserve">, and </w:t>
      </w:r>
      <w:r w:rsidRPr="001624CE">
        <w:rPr>
          <w:rFonts w:eastAsiaTheme="minorHAnsi"/>
          <w:color w:val="auto"/>
          <w:szCs w:val="22"/>
        </w:rPr>
        <w:t>MATH 2110Q</w:t>
      </w:r>
      <w:r>
        <w:rPr>
          <w:rFonts w:eastAsiaTheme="minorHAnsi"/>
          <w:color w:val="auto"/>
          <w:szCs w:val="22"/>
        </w:rPr>
        <w:t>.</w:t>
      </w:r>
    </w:p>
    <w:p w:rsidRPr="001624CE" w:rsidR="00A0128A" w:rsidP="00A0128A" w:rsidRDefault="00A0128A" w14:paraId="76236F9D" w14:textId="77777777">
      <w:pPr>
        <w:widowControl/>
        <w:autoSpaceDE/>
        <w:autoSpaceDN/>
        <w:adjustRightInd/>
        <w:textAlignment w:val="auto"/>
        <w:rPr>
          <w:rFonts w:eastAsiaTheme="minorHAnsi"/>
          <w:color w:val="auto"/>
          <w:szCs w:val="22"/>
        </w:rPr>
      </w:pPr>
      <w:r w:rsidRPr="001624CE">
        <w:rPr>
          <w:rFonts w:eastAsiaTheme="minorHAnsi"/>
          <w:color w:val="auto"/>
          <w:szCs w:val="22"/>
        </w:rPr>
        <w:t xml:space="preserve">Students must register for and attend </w:t>
      </w:r>
      <w:proofErr w:type="gramStart"/>
      <w:r w:rsidRPr="001624CE">
        <w:rPr>
          <w:rFonts w:eastAsiaTheme="minorHAnsi"/>
          <w:color w:val="auto"/>
          <w:szCs w:val="22"/>
        </w:rPr>
        <w:t>CE</w:t>
      </w:r>
      <w:proofErr w:type="gramEnd"/>
      <w:r w:rsidRPr="001624CE">
        <w:rPr>
          <w:rFonts w:eastAsiaTheme="minorHAnsi"/>
          <w:color w:val="auto"/>
          <w:szCs w:val="22"/>
        </w:rPr>
        <w:t xml:space="preserve"> 5030 Seminar in Transportation and Urban Engineering every semester in whic</w:t>
      </w:r>
      <w:r>
        <w:rPr>
          <w:rFonts w:eastAsiaTheme="minorHAnsi"/>
          <w:color w:val="auto"/>
          <w:szCs w:val="22"/>
        </w:rPr>
        <w:t>h they are either enrolled for nine</w:t>
      </w:r>
      <w:r w:rsidRPr="001624CE">
        <w:rPr>
          <w:rFonts w:eastAsiaTheme="minorHAnsi"/>
          <w:color w:val="auto"/>
          <w:szCs w:val="22"/>
        </w:rPr>
        <w:t xml:space="preserve"> or more credits or supported by a graduate assistantship. </w:t>
      </w:r>
    </w:p>
    <w:p w:rsidRPr="001624CE" w:rsidR="00A0128A" w:rsidP="00A0128A" w:rsidRDefault="00A0128A" w14:paraId="487DD9F0" w14:textId="77777777">
      <w:pPr>
        <w:widowControl/>
        <w:autoSpaceDE/>
        <w:autoSpaceDN/>
        <w:adjustRightInd/>
        <w:textAlignment w:val="auto"/>
        <w:rPr>
          <w:rFonts w:eastAsiaTheme="minorHAnsi"/>
          <w:color w:val="auto"/>
          <w:szCs w:val="22"/>
        </w:rPr>
      </w:pPr>
      <w:r w:rsidRPr="001624CE">
        <w:rPr>
          <w:rFonts w:eastAsiaTheme="minorHAnsi"/>
          <w:color w:val="auto"/>
          <w:szCs w:val="22"/>
        </w:rPr>
        <w:t>The remaining courses may be selected in consultation with the advisor.</w:t>
      </w:r>
    </w:p>
    <w:p w:rsidR="00A0128A" w:rsidP="00A0128A" w:rsidRDefault="00A0128A" w14:paraId="1F1EA86D" w14:textId="77777777">
      <w:pPr>
        <w:rPr>
          <w:rStyle w:val="Heading3Char"/>
        </w:rPr>
      </w:pPr>
      <w:bookmarkStart w:name="_Toc484592178" w:id="30"/>
      <w:r>
        <w:rPr>
          <w:rStyle w:val="Heading3Char"/>
        </w:rPr>
        <w:t>M.S. Plan B R</w:t>
      </w:r>
      <w:r w:rsidRPr="00E145D3">
        <w:rPr>
          <w:rStyle w:val="Heading3Char"/>
        </w:rPr>
        <w:t>equirements</w:t>
      </w:r>
      <w:bookmarkEnd w:id="30"/>
    </w:p>
    <w:p w:rsidRPr="001624CE" w:rsidR="00A0128A" w:rsidP="00A0128A" w:rsidRDefault="00A0128A" w14:paraId="76302813" w14:textId="77777777">
      <w:pPr>
        <w:rPr>
          <w:rFonts w:eastAsiaTheme="minorHAnsi"/>
          <w:color w:val="auto"/>
          <w:szCs w:val="22"/>
          <w:shd w:val="clear" w:color="auto" w:fill="FFFFFF"/>
        </w:rPr>
      </w:pPr>
      <w:r w:rsidRPr="001624CE">
        <w:rPr>
          <w:rFonts w:eastAsiaTheme="minorHAnsi"/>
          <w:color w:val="auto"/>
          <w:szCs w:val="22"/>
        </w:rPr>
        <w:t xml:space="preserve">A total </w:t>
      </w:r>
      <w:r>
        <w:rPr>
          <w:rFonts w:eastAsiaTheme="minorHAnsi"/>
          <w:color w:val="auto"/>
          <w:szCs w:val="22"/>
        </w:rPr>
        <w:t>of 30 credits are required for P</w:t>
      </w:r>
      <w:r w:rsidRPr="001624CE">
        <w:rPr>
          <w:rFonts w:eastAsiaTheme="minorHAnsi"/>
          <w:color w:val="auto"/>
          <w:szCs w:val="22"/>
        </w:rPr>
        <w:t xml:space="preserve">lan B Master’s, with a minimum of 27 credits of coursework in Civil Engineering or a related area. The remaining credits may be used towards a research project as CE 5020 or ENVE 5020 for the Environmental Engineering concentration. </w:t>
      </w:r>
    </w:p>
    <w:p w:rsidRPr="001624CE" w:rsidR="00A0128A" w:rsidP="00A0128A" w:rsidRDefault="00A0128A" w14:paraId="307E4FDF" w14:textId="77777777">
      <w:pPr>
        <w:widowControl/>
        <w:autoSpaceDE/>
        <w:autoSpaceDN/>
        <w:adjustRightInd/>
        <w:textAlignment w:val="auto"/>
        <w:rPr>
          <w:rFonts w:eastAsia="Times New Roman"/>
          <w:color w:val="auto"/>
          <w:szCs w:val="22"/>
        </w:rPr>
      </w:pPr>
      <w:r w:rsidRPr="001624CE">
        <w:rPr>
          <w:rFonts w:eastAsia="Times New Roman"/>
          <w:color w:val="auto"/>
          <w:szCs w:val="22"/>
        </w:rPr>
        <w:t>Additional requirements of individual areas of concentration are noted below.</w:t>
      </w:r>
    </w:p>
    <w:p w:rsidRPr="001624CE" w:rsidR="00A0128A" w:rsidP="00A0128A" w:rsidRDefault="00A0128A" w14:paraId="78CAF84C" w14:textId="77777777">
      <w:pPr>
        <w:rPr>
          <w:rFonts w:eastAsiaTheme="minorHAnsi"/>
          <w:color w:val="auto"/>
          <w:szCs w:val="22"/>
        </w:rPr>
      </w:pPr>
      <w:r w:rsidRPr="00E145D3">
        <w:rPr>
          <w:rStyle w:val="Heading4Char"/>
        </w:rPr>
        <w:t>Environmental Engineering Requirements:</w:t>
      </w:r>
      <w:r>
        <w:rPr>
          <w:rFonts w:eastAsia="Times New Roman"/>
          <w:b/>
          <w:color w:val="auto"/>
        </w:rPr>
        <w:t xml:space="preserve"> </w:t>
      </w:r>
      <w:r w:rsidRPr="001624CE">
        <w:rPr>
          <w:rFonts w:eastAsia="Times New Roman"/>
          <w:color w:val="auto"/>
          <w:szCs w:val="22"/>
        </w:rPr>
        <w:t xml:space="preserve">The Environmental Engineering concentration conforms to the guidelines of the Environmental Engineering Field of Study. </w:t>
      </w:r>
      <w:r w:rsidRPr="001624CE">
        <w:rPr>
          <w:rFonts w:eastAsiaTheme="minorHAnsi"/>
          <w:color w:val="auto"/>
          <w:szCs w:val="22"/>
        </w:rPr>
        <w:t xml:space="preserve">A minimum of 27 credits of coursework is required in Environmental Engineering or </w:t>
      </w:r>
      <w:proofErr w:type="gramStart"/>
      <w:r w:rsidRPr="001624CE">
        <w:rPr>
          <w:rFonts w:eastAsiaTheme="minorHAnsi"/>
          <w:color w:val="auto"/>
          <w:szCs w:val="22"/>
        </w:rPr>
        <w:t>related</w:t>
      </w:r>
      <w:proofErr w:type="gramEnd"/>
      <w:r w:rsidRPr="001624CE">
        <w:rPr>
          <w:rFonts w:eastAsiaTheme="minorHAnsi"/>
          <w:color w:val="auto"/>
          <w:szCs w:val="22"/>
        </w:rPr>
        <w:t xml:space="preserve"> area. The remaining credits may be used towards additional courses or towards a research project </w:t>
      </w:r>
      <w:proofErr w:type="gramStart"/>
      <w:r w:rsidRPr="001624CE">
        <w:rPr>
          <w:rFonts w:eastAsiaTheme="minorHAnsi"/>
          <w:color w:val="auto"/>
          <w:szCs w:val="22"/>
        </w:rPr>
        <w:t>as</w:t>
      </w:r>
      <w:proofErr w:type="gramEnd"/>
      <w:r w:rsidRPr="001624CE">
        <w:rPr>
          <w:rFonts w:eastAsiaTheme="minorHAnsi"/>
          <w:color w:val="auto"/>
          <w:szCs w:val="22"/>
        </w:rPr>
        <w:t xml:space="preserve"> ENVE 5020. </w:t>
      </w:r>
      <w:r w:rsidRPr="001624CE">
        <w:rPr>
          <w:rFonts w:eastAsiaTheme="minorHAnsi"/>
          <w:color w:val="auto"/>
          <w:szCs w:val="22"/>
          <w:shd w:val="clear" w:color="auto" w:fill="FFFFFF"/>
        </w:rPr>
        <w:t>All M</w:t>
      </w:r>
      <w:r>
        <w:rPr>
          <w:rFonts w:eastAsiaTheme="minorHAnsi"/>
          <w:color w:val="auto"/>
          <w:szCs w:val="22"/>
          <w:shd w:val="clear" w:color="auto" w:fill="FFFFFF"/>
        </w:rPr>
        <w:t>.</w:t>
      </w:r>
      <w:r w:rsidRPr="001624CE">
        <w:rPr>
          <w:rFonts w:eastAsiaTheme="minorHAnsi"/>
          <w:color w:val="auto"/>
          <w:szCs w:val="22"/>
          <w:shd w:val="clear" w:color="auto" w:fill="FFFFFF"/>
        </w:rPr>
        <w:t>S</w:t>
      </w:r>
      <w:r>
        <w:rPr>
          <w:rFonts w:eastAsiaTheme="minorHAnsi"/>
          <w:color w:val="auto"/>
          <w:szCs w:val="22"/>
          <w:shd w:val="clear" w:color="auto" w:fill="FFFFFF"/>
        </w:rPr>
        <w:t>.</w:t>
      </w:r>
      <w:r w:rsidRPr="001624CE">
        <w:rPr>
          <w:rFonts w:eastAsiaTheme="minorHAnsi"/>
          <w:color w:val="auto"/>
          <w:szCs w:val="22"/>
          <w:shd w:val="clear" w:color="auto" w:fill="FFFFFF"/>
        </w:rPr>
        <w:t xml:space="preserve"> students are required to take the follo</w:t>
      </w:r>
      <w:r>
        <w:rPr>
          <w:rFonts w:eastAsiaTheme="minorHAnsi"/>
          <w:color w:val="auto"/>
          <w:szCs w:val="22"/>
          <w:shd w:val="clear" w:color="auto" w:fill="FFFFFF"/>
        </w:rPr>
        <w:t xml:space="preserve">wing core courses: </w:t>
      </w:r>
      <w:r w:rsidRPr="001624CE">
        <w:rPr>
          <w:rFonts w:eastAsiaTheme="minorHAnsi"/>
          <w:color w:val="auto"/>
          <w:szCs w:val="22"/>
        </w:rPr>
        <w:t xml:space="preserve">ENVE 5310 </w:t>
      </w:r>
      <w:r>
        <w:rPr>
          <w:rFonts w:eastAsiaTheme="minorHAnsi"/>
          <w:color w:val="auto"/>
          <w:szCs w:val="22"/>
        </w:rPr>
        <w:t>and</w:t>
      </w:r>
      <w:r w:rsidRPr="001624CE">
        <w:rPr>
          <w:rFonts w:eastAsiaTheme="minorHAnsi"/>
          <w:color w:val="auto"/>
          <w:szCs w:val="22"/>
        </w:rPr>
        <w:t xml:space="preserve"> 5320</w:t>
      </w:r>
      <w:r>
        <w:rPr>
          <w:rFonts w:eastAsiaTheme="minorHAnsi"/>
          <w:color w:val="auto"/>
          <w:szCs w:val="22"/>
        </w:rPr>
        <w:t>.</w:t>
      </w:r>
      <w:r w:rsidRPr="001624CE">
        <w:rPr>
          <w:rFonts w:eastAsiaTheme="minorHAnsi"/>
          <w:color w:val="auto"/>
          <w:szCs w:val="22"/>
        </w:rPr>
        <w:t xml:space="preserve"> </w:t>
      </w:r>
    </w:p>
    <w:p w:rsidRPr="001624CE" w:rsidR="00A0128A" w:rsidP="00A0128A" w:rsidRDefault="00A0128A" w14:paraId="1DA47718" w14:textId="77777777">
      <w:pPr>
        <w:widowControl/>
        <w:autoSpaceDE/>
        <w:autoSpaceDN/>
        <w:adjustRightInd/>
        <w:textAlignment w:val="auto"/>
        <w:rPr>
          <w:rFonts w:eastAsiaTheme="minorHAnsi"/>
          <w:color w:val="auto"/>
          <w:szCs w:val="22"/>
          <w:shd w:val="clear" w:color="auto" w:fill="FFFFFF"/>
        </w:rPr>
      </w:pPr>
      <w:r w:rsidRPr="001624CE">
        <w:rPr>
          <w:rFonts w:eastAsiaTheme="minorHAnsi"/>
          <w:color w:val="auto"/>
          <w:szCs w:val="22"/>
        </w:rPr>
        <w:t xml:space="preserve">The remaining courses may be related to one of the three areas of specialization (atmospheric processes, </w:t>
      </w:r>
      <w:proofErr w:type="spellStart"/>
      <w:r w:rsidRPr="001624CE">
        <w:rPr>
          <w:rFonts w:eastAsiaTheme="minorHAnsi"/>
          <w:color w:val="auto"/>
          <w:szCs w:val="22"/>
        </w:rPr>
        <w:t>hydrogeosciences</w:t>
      </w:r>
      <w:proofErr w:type="spellEnd"/>
      <w:r w:rsidRPr="001624CE">
        <w:rPr>
          <w:rFonts w:eastAsiaTheme="minorHAnsi"/>
          <w:color w:val="auto"/>
          <w:szCs w:val="22"/>
        </w:rPr>
        <w:t xml:space="preserve"> and water resources management, and contaminant fate and resource recovery) in consultation with the advisor.</w:t>
      </w:r>
    </w:p>
    <w:p w:rsidRPr="001624CE" w:rsidR="00A0128A" w:rsidP="00A0128A" w:rsidRDefault="00A0128A" w14:paraId="49799462" w14:textId="77777777">
      <w:pPr>
        <w:rPr>
          <w:rFonts w:eastAsia="Times New Roman"/>
          <w:color w:val="auto"/>
        </w:rPr>
      </w:pPr>
      <w:r>
        <w:rPr>
          <w:rFonts w:eastAsiaTheme="minorHAnsi"/>
          <w:color w:val="auto"/>
        </w:rPr>
        <w:t>The final examination for a P</w:t>
      </w:r>
      <w:r w:rsidRPr="001624CE">
        <w:rPr>
          <w:rFonts w:eastAsiaTheme="minorHAnsi"/>
          <w:color w:val="auto"/>
        </w:rPr>
        <w:t xml:space="preserve">lan B Master’s is an oral or written exam on three core courses of Environmental Engineering: ENVE 5310 and two additional ENVE courses selected by the student. The exam will take place in the final semester before </w:t>
      </w:r>
      <w:proofErr w:type="gramStart"/>
      <w:r w:rsidRPr="001624CE">
        <w:rPr>
          <w:rFonts w:eastAsiaTheme="minorHAnsi"/>
          <w:color w:val="auto"/>
        </w:rPr>
        <w:t>graduation</w:t>
      </w:r>
      <w:proofErr w:type="gramEnd"/>
      <w:r w:rsidRPr="001624CE">
        <w:rPr>
          <w:rFonts w:eastAsiaTheme="minorHAnsi"/>
          <w:color w:val="auto"/>
        </w:rPr>
        <w:t xml:space="preserve"> and it will be administered by the advisory committee that will sign the Plan of Study and the Report on the Final Examination</w:t>
      </w:r>
      <w:r>
        <w:rPr>
          <w:rFonts w:eastAsiaTheme="minorHAnsi"/>
          <w:color w:val="auto"/>
        </w:rPr>
        <w:t>.</w:t>
      </w:r>
    </w:p>
    <w:p w:rsidRPr="00AD585F" w:rsidR="00A0128A" w:rsidP="00A0128A" w:rsidRDefault="00A0128A" w14:paraId="583E4413" w14:textId="77777777">
      <w:pPr>
        <w:rPr>
          <w:rFonts w:eastAsiaTheme="minorHAnsi"/>
          <w:color w:val="auto"/>
          <w:lang w:eastAsia="ko-KR"/>
        </w:rPr>
      </w:pPr>
      <w:r w:rsidRPr="00E145D3">
        <w:rPr>
          <w:rStyle w:val="Heading4Char"/>
        </w:rPr>
        <w:t>Geotechnical Engineering Requirements:</w:t>
      </w:r>
      <w:r>
        <w:rPr>
          <w:rFonts w:eastAsia="Times New Roman"/>
          <w:b/>
          <w:color w:val="auto"/>
        </w:rPr>
        <w:t xml:space="preserve"> </w:t>
      </w:r>
      <w:r>
        <w:rPr>
          <w:rFonts w:eastAsiaTheme="minorHAnsi"/>
          <w:color w:val="auto"/>
          <w:lang w:eastAsia="ko-KR"/>
        </w:rPr>
        <w:t xml:space="preserve">Five </w:t>
      </w:r>
      <w:r w:rsidRPr="001624CE">
        <w:rPr>
          <w:rFonts w:eastAsiaTheme="minorHAnsi"/>
          <w:color w:val="auto"/>
          <w:lang w:eastAsia="ko-KR"/>
        </w:rPr>
        <w:t>of the following eight courses:</w:t>
      </w:r>
      <w:r>
        <w:rPr>
          <w:rFonts w:eastAsiaTheme="minorHAnsi"/>
          <w:color w:val="auto"/>
          <w:lang w:eastAsia="ko-KR"/>
        </w:rPr>
        <w:t xml:space="preserve"> </w:t>
      </w:r>
      <w:r w:rsidRPr="001624CE">
        <w:rPr>
          <w:color w:val="auto"/>
        </w:rPr>
        <w:t>CE 5122</w:t>
      </w:r>
      <w:r>
        <w:rPr>
          <w:color w:val="auto"/>
        </w:rPr>
        <w:t xml:space="preserve">, </w:t>
      </w:r>
      <w:r w:rsidRPr="001624CE">
        <w:rPr>
          <w:color w:val="auto"/>
        </w:rPr>
        <w:t>5164</w:t>
      </w:r>
      <w:r>
        <w:rPr>
          <w:color w:val="auto"/>
        </w:rPr>
        <w:t xml:space="preserve">, </w:t>
      </w:r>
      <w:r w:rsidRPr="00AD585F">
        <w:rPr>
          <w:color w:val="auto"/>
        </w:rPr>
        <w:t>5530</w:t>
      </w:r>
      <w:r>
        <w:rPr>
          <w:color w:val="auto"/>
        </w:rPr>
        <w:t xml:space="preserve">, </w:t>
      </w:r>
      <w:r w:rsidRPr="001624CE">
        <w:rPr>
          <w:color w:val="auto"/>
          <w:lang w:eastAsia="ko-KR"/>
        </w:rPr>
        <w:t>5541</w:t>
      </w:r>
      <w:r>
        <w:rPr>
          <w:color w:val="auto"/>
          <w:lang w:eastAsia="ko-KR"/>
        </w:rPr>
        <w:t xml:space="preserve">, </w:t>
      </w:r>
      <w:r w:rsidRPr="001624CE">
        <w:rPr>
          <w:color w:val="auto"/>
          <w:lang w:eastAsia="ko-KR"/>
        </w:rPr>
        <w:t>5542</w:t>
      </w:r>
      <w:r>
        <w:rPr>
          <w:color w:val="auto"/>
          <w:lang w:eastAsia="ko-KR"/>
        </w:rPr>
        <w:t xml:space="preserve">, </w:t>
      </w:r>
      <w:r w:rsidRPr="001624CE">
        <w:rPr>
          <w:color w:val="auto"/>
          <w:lang w:eastAsia="ko-KR"/>
        </w:rPr>
        <w:t>5543</w:t>
      </w:r>
      <w:r>
        <w:rPr>
          <w:color w:val="auto"/>
          <w:lang w:eastAsia="ko-KR"/>
        </w:rPr>
        <w:t xml:space="preserve">, </w:t>
      </w:r>
      <w:r w:rsidRPr="001624CE">
        <w:rPr>
          <w:color w:val="auto"/>
          <w:lang w:eastAsia="ko-KR"/>
        </w:rPr>
        <w:t>ENVE 5821</w:t>
      </w:r>
      <w:r>
        <w:rPr>
          <w:color w:val="auto"/>
          <w:lang w:eastAsia="ko-KR"/>
        </w:rPr>
        <w:t xml:space="preserve"> and </w:t>
      </w:r>
      <w:r w:rsidRPr="001624CE">
        <w:rPr>
          <w:color w:val="auto"/>
          <w:lang w:eastAsia="ko-KR"/>
        </w:rPr>
        <w:t>5830</w:t>
      </w:r>
      <w:r>
        <w:rPr>
          <w:color w:val="auto"/>
          <w:lang w:eastAsia="ko-KR"/>
        </w:rPr>
        <w:t>.</w:t>
      </w:r>
      <w:r>
        <w:rPr>
          <w:rFonts w:eastAsiaTheme="minorHAnsi"/>
          <w:color w:val="auto"/>
          <w:lang w:eastAsia="ko-KR"/>
        </w:rPr>
        <w:t xml:space="preserve"> </w:t>
      </w:r>
      <w:r w:rsidRPr="001624CE">
        <w:rPr>
          <w:rFonts w:eastAsiaTheme="minorHAnsi"/>
          <w:color w:val="auto"/>
          <w:szCs w:val="22"/>
        </w:rPr>
        <w:t>The remaining courses may be selected in consultation with the advisor.</w:t>
      </w:r>
    </w:p>
    <w:p w:rsidRPr="001624CE" w:rsidR="00A0128A" w:rsidP="00A0128A" w:rsidRDefault="00A0128A" w14:paraId="67C669E3" w14:textId="77777777">
      <w:pPr>
        <w:rPr>
          <w:rFonts w:eastAsiaTheme="minorHAnsi"/>
          <w:color w:val="auto"/>
          <w:szCs w:val="22"/>
        </w:rPr>
      </w:pPr>
      <w:r w:rsidRPr="00E145D3">
        <w:rPr>
          <w:rStyle w:val="Heading4Char"/>
        </w:rPr>
        <w:t>Structural Engineering Requirements:</w:t>
      </w:r>
      <w:r>
        <w:rPr>
          <w:rFonts w:eastAsiaTheme="minorHAnsi"/>
          <w:b/>
          <w:color w:val="auto"/>
        </w:rPr>
        <w:t xml:space="preserve"> </w:t>
      </w:r>
      <w:r w:rsidRPr="001624CE">
        <w:rPr>
          <w:rFonts w:eastAsiaTheme="minorHAnsi"/>
          <w:color w:val="auto"/>
          <w:szCs w:val="22"/>
          <w:lang w:eastAsia="ko-KR"/>
        </w:rPr>
        <w:t xml:space="preserve">Three </w:t>
      </w:r>
      <w:r w:rsidRPr="001624CE">
        <w:rPr>
          <w:rFonts w:eastAsiaTheme="minorHAnsi"/>
          <w:color w:val="auto"/>
          <w:szCs w:val="22"/>
        </w:rPr>
        <w:t>core courses: CE 5122</w:t>
      </w:r>
      <w:r>
        <w:rPr>
          <w:rFonts w:eastAsiaTheme="minorHAnsi"/>
          <w:color w:val="auto"/>
          <w:szCs w:val="22"/>
        </w:rPr>
        <w:t xml:space="preserve">, </w:t>
      </w:r>
      <w:r w:rsidRPr="001624CE">
        <w:rPr>
          <w:rFonts w:eastAsiaTheme="minorHAnsi"/>
          <w:color w:val="auto"/>
          <w:szCs w:val="22"/>
        </w:rPr>
        <w:t>5164</w:t>
      </w:r>
      <w:r>
        <w:rPr>
          <w:rFonts w:eastAsiaTheme="minorHAnsi"/>
          <w:color w:val="auto"/>
          <w:szCs w:val="22"/>
        </w:rPr>
        <w:t>, and</w:t>
      </w:r>
      <w:r w:rsidRPr="001624CE">
        <w:rPr>
          <w:rFonts w:eastAsiaTheme="minorHAnsi"/>
          <w:color w:val="auto"/>
          <w:szCs w:val="22"/>
        </w:rPr>
        <w:t xml:space="preserve"> 5610</w:t>
      </w:r>
      <w:r>
        <w:rPr>
          <w:rFonts w:eastAsiaTheme="minorHAnsi"/>
          <w:color w:val="auto"/>
          <w:szCs w:val="22"/>
        </w:rPr>
        <w:t>; t</w:t>
      </w:r>
      <w:r w:rsidRPr="001624CE">
        <w:rPr>
          <w:rFonts w:eastAsiaTheme="minorHAnsi"/>
          <w:color w:val="auto"/>
          <w:szCs w:val="22"/>
        </w:rPr>
        <w:t>hree credits of CE 5020 used toward the execution of a research project.</w:t>
      </w:r>
    </w:p>
    <w:p w:rsidR="00A0128A" w:rsidP="00A0128A" w:rsidRDefault="00A0128A" w14:paraId="41D91344" w14:textId="77777777">
      <w:pPr>
        <w:rPr>
          <w:rFonts w:eastAsiaTheme="minorHAnsi"/>
          <w:color w:val="auto"/>
          <w:szCs w:val="22"/>
        </w:rPr>
      </w:pPr>
      <w:r w:rsidRPr="00E145D3">
        <w:rPr>
          <w:rStyle w:val="Heading4Char"/>
        </w:rPr>
        <w:t>Transportation and Urban Engineering Requirements:</w:t>
      </w:r>
      <w:r>
        <w:rPr>
          <w:rFonts w:eastAsia="Times New Roman"/>
          <w:b/>
          <w:color w:val="auto"/>
        </w:rPr>
        <w:t xml:space="preserve"> </w:t>
      </w:r>
      <w:r w:rsidRPr="001624CE">
        <w:rPr>
          <w:rFonts w:eastAsiaTheme="minorHAnsi"/>
          <w:color w:val="auto"/>
          <w:szCs w:val="22"/>
        </w:rPr>
        <w:t>CE 5710</w:t>
      </w:r>
      <w:r>
        <w:rPr>
          <w:rFonts w:eastAsiaTheme="minorHAnsi"/>
          <w:color w:val="auto"/>
          <w:szCs w:val="22"/>
        </w:rPr>
        <w:t>; t</w:t>
      </w:r>
      <w:r w:rsidRPr="001624CE">
        <w:rPr>
          <w:rFonts w:eastAsiaTheme="minorHAnsi"/>
          <w:color w:val="auto"/>
          <w:szCs w:val="22"/>
        </w:rPr>
        <w:t xml:space="preserve">wo </w:t>
      </w:r>
      <w:r>
        <w:rPr>
          <w:rFonts w:eastAsiaTheme="minorHAnsi"/>
          <w:color w:val="auto"/>
          <w:szCs w:val="22"/>
        </w:rPr>
        <w:t>of the following four courses (six</w:t>
      </w:r>
      <w:r w:rsidRPr="001624CE">
        <w:rPr>
          <w:rFonts w:eastAsiaTheme="minorHAnsi"/>
          <w:color w:val="auto"/>
          <w:szCs w:val="22"/>
        </w:rPr>
        <w:t xml:space="preserve"> credits):</w:t>
      </w:r>
      <w:r>
        <w:rPr>
          <w:rFonts w:eastAsiaTheme="minorHAnsi"/>
          <w:color w:val="auto"/>
          <w:szCs w:val="22"/>
        </w:rPr>
        <w:t xml:space="preserve"> </w:t>
      </w:r>
      <w:r w:rsidRPr="00AD585F">
        <w:rPr>
          <w:rFonts w:eastAsiaTheme="minorHAnsi"/>
          <w:color w:val="auto"/>
          <w:szCs w:val="22"/>
        </w:rPr>
        <w:t>CE 5720</w:t>
      </w:r>
      <w:r>
        <w:rPr>
          <w:rFonts w:eastAsiaTheme="minorHAnsi"/>
          <w:color w:val="auto"/>
          <w:szCs w:val="22"/>
        </w:rPr>
        <w:t xml:space="preserve">, </w:t>
      </w:r>
      <w:r w:rsidRPr="001624CE">
        <w:rPr>
          <w:rFonts w:eastAsiaTheme="minorHAnsi"/>
          <w:color w:val="auto"/>
          <w:szCs w:val="22"/>
        </w:rPr>
        <w:t>5730</w:t>
      </w:r>
      <w:r>
        <w:rPr>
          <w:rFonts w:eastAsiaTheme="minorHAnsi"/>
          <w:color w:val="auto"/>
          <w:szCs w:val="22"/>
        </w:rPr>
        <w:t xml:space="preserve">, </w:t>
      </w:r>
      <w:r w:rsidRPr="001624CE">
        <w:rPr>
          <w:rFonts w:eastAsiaTheme="minorHAnsi"/>
          <w:color w:val="auto"/>
          <w:szCs w:val="22"/>
        </w:rPr>
        <w:t>5740</w:t>
      </w:r>
      <w:r>
        <w:rPr>
          <w:rFonts w:eastAsiaTheme="minorHAnsi"/>
          <w:color w:val="auto"/>
          <w:szCs w:val="22"/>
        </w:rPr>
        <w:t xml:space="preserve">, or </w:t>
      </w:r>
      <w:r w:rsidRPr="001624CE">
        <w:rPr>
          <w:rFonts w:eastAsiaTheme="minorHAnsi"/>
          <w:color w:val="auto"/>
          <w:szCs w:val="22"/>
        </w:rPr>
        <w:t>5750</w:t>
      </w:r>
      <w:r>
        <w:rPr>
          <w:rFonts w:eastAsiaTheme="minorHAnsi"/>
          <w:color w:val="auto"/>
          <w:szCs w:val="22"/>
        </w:rPr>
        <w:t>; o</w:t>
      </w:r>
      <w:r w:rsidRPr="001624CE">
        <w:rPr>
          <w:rFonts w:eastAsiaTheme="minorHAnsi"/>
          <w:color w:val="auto"/>
          <w:szCs w:val="22"/>
        </w:rPr>
        <w:t>ne or more courses in Civil Engineering in the Transportation and Urban Engin</w:t>
      </w:r>
      <w:r>
        <w:rPr>
          <w:rFonts w:eastAsiaTheme="minorHAnsi"/>
          <w:color w:val="auto"/>
          <w:szCs w:val="22"/>
        </w:rPr>
        <w:t>eering specialization (minimum three</w:t>
      </w:r>
      <w:r w:rsidRPr="001624CE">
        <w:rPr>
          <w:rFonts w:eastAsiaTheme="minorHAnsi"/>
          <w:color w:val="auto"/>
          <w:szCs w:val="22"/>
        </w:rPr>
        <w:t xml:space="preserve"> credits)</w:t>
      </w:r>
      <w:r>
        <w:rPr>
          <w:rFonts w:eastAsiaTheme="minorHAnsi"/>
          <w:color w:val="auto"/>
          <w:szCs w:val="22"/>
        </w:rPr>
        <w:t>; t</w:t>
      </w:r>
      <w:r w:rsidRPr="001624CE">
        <w:rPr>
          <w:rFonts w:eastAsiaTheme="minorHAnsi"/>
          <w:color w:val="auto"/>
          <w:szCs w:val="22"/>
        </w:rPr>
        <w:t xml:space="preserve">wo or more courses outside of Civil Engineering / Transportation </w:t>
      </w:r>
      <w:r>
        <w:rPr>
          <w:rFonts w:eastAsiaTheme="minorHAnsi"/>
          <w:color w:val="auto"/>
          <w:szCs w:val="22"/>
        </w:rPr>
        <w:t>and Urban Engineering (minimum six</w:t>
      </w:r>
      <w:r w:rsidRPr="001624CE">
        <w:rPr>
          <w:rFonts w:eastAsiaTheme="minorHAnsi"/>
          <w:color w:val="auto"/>
          <w:szCs w:val="22"/>
        </w:rPr>
        <w:t xml:space="preserve"> credits)</w:t>
      </w:r>
      <w:r>
        <w:rPr>
          <w:rFonts w:eastAsiaTheme="minorHAnsi"/>
          <w:color w:val="auto"/>
          <w:szCs w:val="22"/>
        </w:rPr>
        <w:t>.</w:t>
      </w:r>
    </w:p>
    <w:p w:rsidRPr="001624CE" w:rsidR="00A0128A" w:rsidP="00A0128A" w:rsidRDefault="00A0128A" w14:paraId="3FC4DD76" w14:textId="77777777">
      <w:pPr>
        <w:widowControl/>
        <w:autoSpaceDE/>
        <w:autoSpaceDN/>
        <w:adjustRightInd/>
        <w:textAlignment w:val="auto"/>
        <w:rPr>
          <w:rFonts w:eastAsiaTheme="minorHAnsi"/>
          <w:color w:val="auto"/>
          <w:szCs w:val="22"/>
        </w:rPr>
      </w:pPr>
      <w:r w:rsidRPr="001624CE">
        <w:rPr>
          <w:rFonts w:eastAsiaTheme="minorHAnsi"/>
          <w:color w:val="auto"/>
          <w:szCs w:val="22"/>
        </w:rPr>
        <w:t xml:space="preserve">If the student’s prior degrees are in an area other than transportation, the following background preparation courses are required if not previously </w:t>
      </w:r>
      <w:proofErr w:type="gramStart"/>
      <w:r w:rsidRPr="001624CE">
        <w:rPr>
          <w:rFonts w:eastAsiaTheme="minorHAnsi"/>
          <w:color w:val="auto"/>
          <w:szCs w:val="22"/>
        </w:rPr>
        <w:t>taken:</w:t>
      </w:r>
      <w:proofErr w:type="gramEnd"/>
      <w:r>
        <w:rPr>
          <w:rFonts w:eastAsiaTheme="minorHAnsi"/>
          <w:color w:val="auto"/>
          <w:szCs w:val="22"/>
        </w:rPr>
        <w:t xml:space="preserve"> </w:t>
      </w:r>
      <w:r w:rsidRPr="001624CE">
        <w:rPr>
          <w:rFonts w:eastAsiaTheme="minorHAnsi"/>
          <w:color w:val="auto"/>
          <w:szCs w:val="22"/>
        </w:rPr>
        <w:t>CE 2251</w:t>
      </w:r>
      <w:r>
        <w:rPr>
          <w:rFonts w:eastAsiaTheme="minorHAnsi"/>
          <w:color w:val="auto"/>
          <w:szCs w:val="22"/>
        </w:rPr>
        <w:t xml:space="preserve">, </w:t>
      </w:r>
      <w:r w:rsidRPr="001624CE">
        <w:rPr>
          <w:rFonts w:eastAsiaTheme="minorHAnsi"/>
          <w:color w:val="auto"/>
          <w:szCs w:val="22"/>
        </w:rPr>
        <w:t>2710</w:t>
      </w:r>
      <w:r>
        <w:rPr>
          <w:rFonts w:eastAsiaTheme="minorHAnsi"/>
          <w:color w:val="auto"/>
          <w:szCs w:val="22"/>
        </w:rPr>
        <w:t xml:space="preserve">, and </w:t>
      </w:r>
      <w:r w:rsidRPr="001624CE">
        <w:rPr>
          <w:rFonts w:eastAsiaTheme="minorHAnsi"/>
          <w:color w:val="auto"/>
          <w:szCs w:val="22"/>
        </w:rPr>
        <w:t>MATH 2110Q</w:t>
      </w:r>
      <w:r>
        <w:rPr>
          <w:rFonts w:eastAsiaTheme="minorHAnsi"/>
          <w:color w:val="auto"/>
          <w:szCs w:val="22"/>
        </w:rPr>
        <w:t>.</w:t>
      </w:r>
    </w:p>
    <w:p w:rsidRPr="001624CE" w:rsidR="00A0128A" w:rsidP="00A0128A" w:rsidRDefault="00A0128A" w14:paraId="7E70D5D3" w14:textId="77777777">
      <w:pPr>
        <w:widowControl/>
        <w:autoSpaceDE/>
        <w:autoSpaceDN/>
        <w:adjustRightInd/>
        <w:textAlignment w:val="auto"/>
        <w:rPr>
          <w:rFonts w:eastAsiaTheme="minorHAnsi"/>
          <w:color w:val="auto"/>
          <w:szCs w:val="22"/>
        </w:rPr>
      </w:pPr>
      <w:r w:rsidRPr="001624CE">
        <w:rPr>
          <w:rFonts w:eastAsiaTheme="minorHAnsi"/>
          <w:color w:val="auto"/>
          <w:szCs w:val="22"/>
        </w:rPr>
        <w:t>Students must register for and attend CE 5030 every semester in whic</w:t>
      </w:r>
      <w:r>
        <w:rPr>
          <w:rFonts w:eastAsiaTheme="minorHAnsi"/>
          <w:color w:val="auto"/>
          <w:szCs w:val="22"/>
        </w:rPr>
        <w:t>h they are either enrolled for nine</w:t>
      </w:r>
      <w:r w:rsidRPr="001624CE">
        <w:rPr>
          <w:rFonts w:eastAsiaTheme="minorHAnsi"/>
          <w:color w:val="auto"/>
          <w:szCs w:val="22"/>
        </w:rPr>
        <w:t xml:space="preserve"> or more credits or supported by a graduate assistantship. </w:t>
      </w:r>
    </w:p>
    <w:p w:rsidRPr="001624CE" w:rsidR="00A0128A" w:rsidP="00A0128A" w:rsidRDefault="00A0128A" w14:paraId="49C7F750" w14:textId="77777777">
      <w:pPr>
        <w:widowControl/>
        <w:shd w:val="clear" w:color="auto" w:fill="FFFFFF"/>
        <w:autoSpaceDE/>
        <w:autoSpaceDN/>
        <w:adjustRightInd/>
        <w:textAlignment w:val="auto"/>
        <w:rPr>
          <w:rFonts w:eastAsiaTheme="minorHAnsi"/>
          <w:color w:val="auto"/>
          <w:szCs w:val="22"/>
        </w:rPr>
      </w:pPr>
      <w:r>
        <w:rPr>
          <w:rFonts w:eastAsiaTheme="minorHAnsi"/>
          <w:color w:val="auto"/>
          <w:szCs w:val="22"/>
        </w:rPr>
        <w:t xml:space="preserve">Three credits of CE 5020 </w:t>
      </w:r>
      <w:r w:rsidRPr="001624CE">
        <w:rPr>
          <w:rFonts w:eastAsiaTheme="minorHAnsi"/>
          <w:color w:val="auto"/>
          <w:szCs w:val="22"/>
        </w:rPr>
        <w:t>used toward the execution of a research project.</w:t>
      </w:r>
    </w:p>
    <w:p w:rsidRPr="001624CE" w:rsidR="00A0128A" w:rsidP="00A0128A" w:rsidRDefault="00A0128A" w14:paraId="1767950D" w14:textId="77777777">
      <w:pPr>
        <w:widowControl/>
        <w:autoSpaceDE/>
        <w:autoSpaceDN/>
        <w:adjustRightInd/>
        <w:textAlignment w:val="auto"/>
        <w:rPr>
          <w:rFonts w:eastAsiaTheme="minorHAnsi"/>
          <w:color w:val="auto"/>
          <w:szCs w:val="22"/>
        </w:rPr>
      </w:pPr>
      <w:r w:rsidRPr="001624CE">
        <w:rPr>
          <w:rFonts w:eastAsiaTheme="minorHAnsi"/>
          <w:color w:val="auto"/>
          <w:szCs w:val="22"/>
        </w:rPr>
        <w:t>The remaining courses may be selected in</w:t>
      </w:r>
      <w:r>
        <w:rPr>
          <w:rFonts w:eastAsiaTheme="minorHAnsi"/>
          <w:color w:val="auto"/>
          <w:szCs w:val="22"/>
        </w:rPr>
        <w:t xml:space="preserve"> consultation with the advisor.</w:t>
      </w:r>
    </w:p>
    <w:p w:rsidR="00A0128A" w:rsidP="00A0128A" w:rsidRDefault="00A0128A" w14:paraId="7BCDD728" w14:textId="77777777">
      <w:pPr>
        <w:rPr>
          <w:rStyle w:val="Heading3Char"/>
        </w:rPr>
      </w:pPr>
      <w:r w:rsidRPr="00E145D3">
        <w:rPr>
          <w:rStyle w:val="Heading3Char"/>
        </w:rPr>
        <w:t>Ph.D. Requirements</w:t>
      </w:r>
    </w:p>
    <w:p w:rsidRPr="00C05E81" w:rsidR="00A0128A" w:rsidP="00A0128A" w:rsidRDefault="00A0128A" w14:paraId="22C405A8" w14:textId="77777777">
      <w:pPr>
        <w:rPr>
          <w:rFonts w:eastAsia="Times New Roman"/>
          <w:b/>
          <w:color w:val="auto"/>
        </w:rPr>
      </w:pPr>
      <w:r w:rsidRPr="001624CE">
        <w:rPr>
          <w:rFonts w:eastAsiaTheme="minorHAnsi"/>
          <w:color w:val="auto"/>
          <w:szCs w:val="22"/>
        </w:rPr>
        <w:t xml:space="preserve">If a student is admitted to the Ph.D. program with only a B.S. degree, at least 30 credits of coursework are required. If the student has </w:t>
      </w:r>
      <w:proofErr w:type="gramStart"/>
      <w:r w:rsidRPr="001624CE">
        <w:rPr>
          <w:rFonts w:eastAsiaTheme="minorHAnsi"/>
          <w:color w:val="auto"/>
          <w:szCs w:val="22"/>
        </w:rPr>
        <w:t>a M</w:t>
      </w:r>
      <w:proofErr w:type="gramEnd"/>
      <w:r w:rsidRPr="001624CE">
        <w:rPr>
          <w:rFonts w:eastAsiaTheme="minorHAnsi"/>
          <w:color w:val="auto"/>
          <w:szCs w:val="22"/>
        </w:rPr>
        <w:t>.S. degree, the mini</w:t>
      </w:r>
      <w:r>
        <w:rPr>
          <w:rFonts w:eastAsiaTheme="minorHAnsi"/>
          <w:color w:val="auto"/>
          <w:szCs w:val="22"/>
        </w:rPr>
        <w:t xml:space="preserve">mum requirement is 15 credits. </w:t>
      </w:r>
      <w:r w:rsidRPr="001624CE">
        <w:rPr>
          <w:rFonts w:eastAsiaTheme="minorHAnsi"/>
          <w:color w:val="auto"/>
          <w:szCs w:val="22"/>
        </w:rPr>
        <w:t>Students are also required to complete at least 15 credits of GRAD 6950 in addition to coursework requirements.</w:t>
      </w:r>
      <w:r>
        <w:rPr>
          <w:rFonts w:eastAsiaTheme="minorHAnsi"/>
          <w:color w:val="auto"/>
          <w:szCs w:val="22"/>
        </w:rPr>
        <w:t xml:space="preserve"> </w:t>
      </w:r>
      <w:r w:rsidRPr="00720DE5">
        <w:rPr>
          <w:rFonts w:eastAsiaTheme="minorHAnsi"/>
          <w:color w:val="auto"/>
          <w:szCs w:val="22"/>
        </w:rPr>
        <w:t xml:space="preserve">The Ph.D. in </w:t>
      </w:r>
      <w:r>
        <w:rPr>
          <w:rFonts w:eastAsiaTheme="minorHAnsi"/>
          <w:color w:val="auto"/>
          <w:szCs w:val="22"/>
        </w:rPr>
        <w:t>Civil Engineering</w:t>
      </w:r>
      <w:r w:rsidRPr="00720DE5">
        <w:rPr>
          <w:rFonts w:eastAsiaTheme="minorHAnsi"/>
          <w:color w:val="auto"/>
          <w:szCs w:val="22"/>
        </w:rPr>
        <w:t xml:space="preserve"> does not have a related area or foreign language requirement</w:t>
      </w:r>
      <w:r>
        <w:rPr>
          <w:rFonts w:eastAsiaTheme="minorHAnsi"/>
          <w:color w:val="auto"/>
          <w:szCs w:val="22"/>
        </w:rPr>
        <w:t>.</w:t>
      </w:r>
    </w:p>
    <w:p w:rsidRPr="001624CE" w:rsidR="00A0128A" w:rsidP="00A0128A" w:rsidRDefault="00A0128A" w14:paraId="5519B5B4" w14:textId="77777777">
      <w:pPr>
        <w:widowControl/>
        <w:autoSpaceDE/>
        <w:autoSpaceDN/>
        <w:adjustRightInd/>
        <w:textAlignment w:val="auto"/>
        <w:rPr>
          <w:rFonts w:eastAsia="Times New Roman"/>
          <w:color w:val="auto"/>
          <w:szCs w:val="22"/>
        </w:rPr>
      </w:pPr>
      <w:r w:rsidRPr="001624CE">
        <w:rPr>
          <w:rFonts w:eastAsia="Times New Roman"/>
          <w:color w:val="auto"/>
          <w:szCs w:val="22"/>
        </w:rPr>
        <w:t>Additional requirements of individual areas of concentration are noted below.</w:t>
      </w:r>
    </w:p>
    <w:p w:rsidRPr="001624CE" w:rsidR="00A0128A" w:rsidP="00A0128A" w:rsidRDefault="00A0128A" w14:paraId="565C92A8" w14:textId="77777777">
      <w:pPr>
        <w:widowControl/>
        <w:autoSpaceDE/>
        <w:autoSpaceDN/>
        <w:adjustRightInd/>
        <w:textAlignment w:val="auto"/>
        <w:rPr>
          <w:rFonts w:eastAsiaTheme="minorHAnsi"/>
          <w:color w:val="auto"/>
          <w:szCs w:val="22"/>
        </w:rPr>
      </w:pPr>
      <w:r w:rsidRPr="00E145D3">
        <w:rPr>
          <w:rStyle w:val="Heading4Char"/>
        </w:rPr>
        <w:t>Applied Mechanics Requirements:</w:t>
      </w:r>
      <w:r>
        <w:rPr>
          <w:rFonts w:eastAsia="Times New Roman"/>
          <w:b/>
          <w:color w:val="auto"/>
          <w:szCs w:val="22"/>
        </w:rPr>
        <w:t xml:space="preserve"> </w:t>
      </w:r>
      <w:r w:rsidRPr="00C05E81">
        <w:rPr>
          <w:rFonts w:eastAsia="Times New Roman"/>
          <w:color w:val="auto"/>
          <w:szCs w:val="22"/>
        </w:rPr>
        <w:t>A</w:t>
      </w:r>
      <w:r>
        <w:rPr>
          <w:rFonts w:eastAsia="Times New Roman"/>
          <w:b/>
          <w:color w:val="auto"/>
          <w:szCs w:val="22"/>
        </w:rPr>
        <w:t xml:space="preserve"> </w:t>
      </w:r>
      <w:r w:rsidRPr="001624CE">
        <w:rPr>
          <w:rFonts w:eastAsiaTheme="minorHAnsi"/>
          <w:color w:val="auto"/>
          <w:szCs w:val="22"/>
        </w:rPr>
        <w:t>minimum of 45 credit hours i</w:t>
      </w:r>
      <w:r>
        <w:rPr>
          <w:rFonts w:eastAsiaTheme="minorHAnsi"/>
          <w:color w:val="auto"/>
          <w:szCs w:val="22"/>
        </w:rPr>
        <w:t xml:space="preserve">n post-baccalaureate coursework; </w:t>
      </w:r>
      <w:r w:rsidRPr="001624CE">
        <w:rPr>
          <w:rFonts w:eastAsiaTheme="minorHAnsi"/>
          <w:color w:val="auto"/>
          <w:szCs w:val="22"/>
          <w:lang w:eastAsia="ko-KR"/>
        </w:rPr>
        <w:t xml:space="preserve">three </w:t>
      </w:r>
      <w:r w:rsidRPr="001624CE">
        <w:rPr>
          <w:rFonts w:eastAsiaTheme="minorHAnsi"/>
          <w:color w:val="auto"/>
          <w:szCs w:val="22"/>
        </w:rPr>
        <w:t>core courses:</w:t>
      </w:r>
      <w:r>
        <w:rPr>
          <w:rFonts w:eastAsiaTheme="minorHAnsi"/>
          <w:color w:val="auto"/>
          <w:szCs w:val="22"/>
        </w:rPr>
        <w:t xml:space="preserve"> </w:t>
      </w:r>
      <w:r w:rsidRPr="001624CE">
        <w:rPr>
          <w:rFonts w:eastAsiaTheme="minorHAnsi"/>
          <w:color w:val="auto"/>
          <w:szCs w:val="22"/>
        </w:rPr>
        <w:t>CE 5122</w:t>
      </w:r>
      <w:r>
        <w:rPr>
          <w:rFonts w:eastAsiaTheme="minorHAnsi"/>
          <w:color w:val="auto"/>
          <w:szCs w:val="22"/>
        </w:rPr>
        <w:t xml:space="preserve">, </w:t>
      </w:r>
      <w:r w:rsidRPr="001624CE">
        <w:rPr>
          <w:rFonts w:eastAsiaTheme="minorHAnsi"/>
          <w:color w:val="auto"/>
          <w:szCs w:val="22"/>
        </w:rPr>
        <w:t>5164</w:t>
      </w:r>
      <w:r>
        <w:rPr>
          <w:rFonts w:eastAsiaTheme="minorHAnsi"/>
          <w:color w:val="auto"/>
          <w:szCs w:val="22"/>
        </w:rPr>
        <w:t xml:space="preserve">, and </w:t>
      </w:r>
      <w:r w:rsidRPr="001624CE">
        <w:rPr>
          <w:rFonts w:eastAsiaTheme="minorHAnsi"/>
          <w:color w:val="auto"/>
          <w:szCs w:val="22"/>
        </w:rPr>
        <w:t>5610 or CE 5620</w:t>
      </w:r>
      <w:r>
        <w:rPr>
          <w:rFonts w:eastAsiaTheme="minorHAnsi"/>
          <w:color w:val="auto"/>
          <w:szCs w:val="22"/>
        </w:rPr>
        <w:t>; no more than three</w:t>
      </w:r>
      <w:r w:rsidRPr="001624CE">
        <w:rPr>
          <w:rFonts w:eastAsiaTheme="minorHAnsi"/>
          <w:color w:val="auto"/>
          <w:szCs w:val="22"/>
        </w:rPr>
        <w:t xml:space="preserve"> credits may be taken as independent study.</w:t>
      </w:r>
    </w:p>
    <w:p w:rsidRPr="001624CE" w:rsidR="00A0128A" w:rsidP="00A0128A" w:rsidRDefault="00A0128A" w14:paraId="38730FD2" w14:textId="77777777">
      <w:pPr>
        <w:widowControl/>
        <w:autoSpaceDE/>
        <w:autoSpaceDN/>
        <w:adjustRightInd/>
        <w:textAlignment w:val="auto"/>
        <w:rPr>
          <w:rFonts w:eastAsiaTheme="minorHAnsi"/>
          <w:color w:val="auto"/>
          <w:szCs w:val="22"/>
        </w:rPr>
      </w:pPr>
      <w:r w:rsidRPr="00E145D3">
        <w:rPr>
          <w:rStyle w:val="Heading4Char"/>
        </w:rPr>
        <w:t>Structural Engineering Requirements:</w:t>
      </w:r>
      <w:r>
        <w:rPr>
          <w:rFonts w:eastAsia="Times New Roman"/>
          <w:b/>
          <w:color w:val="auto"/>
          <w:szCs w:val="22"/>
        </w:rPr>
        <w:t xml:space="preserve"> </w:t>
      </w:r>
      <w:r w:rsidRPr="001624CE">
        <w:rPr>
          <w:rFonts w:eastAsiaTheme="minorHAnsi"/>
          <w:color w:val="auto"/>
          <w:szCs w:val="22"/>
        </w:rPr>
        <w:t>A minimum of 45 credit hours i</w:t>
      </w:r>
      <w:r>
        <w:rPr>
          <w:rFonts w:eastAsiaTheme="minorHAnsi"/>
          <w:color w:val="auto"/>
          <w:szCs w:val="22"/>
        </w:rPr>
        <w:t>n post-baccalaureate coursework; t</w:t>
      </w:r>
      <w:r w:rsidRPr="001624CE">
        <w:rPr>
          <w:rFonts w:eastAsiaTheme="minorHAnsi"/>
          <w:color w:val="auto"/>
          <w:szCs w:val="22"/>
          <w:lang w:eastAsia="ko-KR"/>
        </w:rPr>
        <w:t xml:space="preserve">hree </w:t>
      </w:r>
      <w:r w:rsidRPr="001624CE">
        <w:rPr>
          <w:rFonts w:eastAsiaTheme="minorHAnsi"/>
          <w:color w:val="auto"/>
          <w:szCs w:val="22"/>
        </w:rPr>
        <w:t>core courses:</w:t>
      </w:r>
      <w:r>
        <w:rPr>
          <w:rFonts w:eastAsiaTheme="minorHAnsi"/>
          <w:color w:val="auto"/>
          <w:szCs w:val="22"/>
        </w:rPr>
        <w:t xml:space="preserve"> </w:t>
      </w:r>
      <w:r w:rsidRPr="001624CE">
        <w:rPr>
          <w:rFonts w:eastAsiaTheme="minorHAnsi"/>
          <w:color w:val="auto"/>
          <w:szCs w:val="22"/>
        </w:rPr>
        <w:t>CE 5122</w:t>
      </w:r>
      <w:r>
        <w:rPr>
          <w:rFonts w:eastAsiaTheme="minorHAnsi"/>
          <w:color w:val="auto"/>
          <w:szCs w:val="22"/>
        </w:rPr>
        <w:t>,</w:t>
      </w:r>
      <w:r w:rsidRPr="001624CE">
        <w:rPr>
          <w:rFonts w:eastAsiaTheme="minorHAnsi"/>
          <w:color w:val="auto"/>
          <w:szCs w:val="22"/>
        </w:rPr>
        <w:t xml:space="preserve"> 5164</w:t>
      </w:r>
      <w:r>
        <w:rPr>
          <w:rFonts w:eastAsiaTheme="minorHAnsi"/>
          <w:color w:val="auto"/>
          <w:szCs w:val="22"/>
        </w:rPr>
        <w:t xml:space="preserve">, and </w:t>
      </w:r>
      <w:r w:rsidRPr="001624CE">
        <w:rPr>
          <w:rFonts w:eastAsiaTheme="minorHAnsi"/>
          <w:color w:val="auto"/>
          <w:szCs w:val="22"/>
        </w:rPr>
        <w:t>5610 or CE 5620</w:t>
      </w:r>
      <w:r>
        <w:rPr>
          <w:rFonts w:eastAsiaTheme="minorHAnsi"/>
          <w:color w:val="auto"/>
          <w:szCs w:val="22"/>
        </w:rPr>
        <w:t>; n</w:t>
      </w:r>
      <w:r w:rsidRPr="001624CE">
        <w:rPr>
          <w:rFonts w:eastAsiaTheme="minorHAnsi"/>
          <w:color w:val="auto"/>
          <w:szCs w:val="22"/>
        </w:rPr>
        <w:t xml:space="preserve">o more than </w:t>
      </w:r>
      <w:r>
        <w:rPr>
          <w:rFonts w:eastAsiaTheme="minorHAnsi"/>
          <w:color w:val="auto"/>
          <w:szCs w:val="22"/>
        </w:rPr>
        <w:t>three</w:t>
      </w:r>
      <w:r w:rsidRPr="001624CE">
        <w:rPr>
          <w:rFonts w:eastAsiaTheme="minorHAnsi"/>
          <w:color w:val="auto"/>
          <w:szCs w:val="22"/>
        </w:rPr>
        <w:t xml:space="preserve"> credits may be taken as independent study.</w:t>
      </w:r>
    </w:p>
    <w:p w:rsidR="00A0128A" w:rsidP="00A0128A" w:rsidRDefault="00A0128A" w14:paraId="3132CE7F" w14:textId="77777777">
      <w:pPr>
        <w:widowControl/>
        <w:autoSpaceDE/>
        <w:autoSpaceDN/>
        <w:adjustRightInd/>
        <w:textAlignment w:val="auto"/>
        <w:rPr>
          <w:rFonts w:eastAsiaTheme="minorHAnsi"/>
          <w:color w:val="auto"/>
          <w:szCs w:val="22"/>
        </w:rPr>
      </w:pPr>
      <w:r w:rsidRPr="00E145D3">
        <w:rPr>
          <w:rStyle w:val="Heading4Char"/>
        </w:rPr>
        <w:t>Transportation and Urban Engineering Requirements:</w:t>
      </w:r>
      <w:r>
        <w:rPr>
          <w:rFonts w:eastAsia="Times New Roman"/>
          <w:b/>
          <w:color w:val="auto"/>
          <w:szCs w:val="22"/>
        </w:rPr>
        <w:t xml:space="preserve"> </w:t>
      </w:r>
      <w:r w:rsidRPr="001624CE">
        <w:rPr>
          <w:rFonts w:eastAsiaTheme="minorHAnsi"/>
          <w:color w:val="auto"/>
          <w:szCs w:val="22"/>
        </w:rPr>
        <w:t>CE 5710</w:t>
      </w:r>
      <w:r>
        <w:rPr>
          <w:rFonts w:eastAsiaTheme="minorHAnsi"/>
          <w:color w:val="auto"/>
          <w:szCs w:val="22"/>
        </w:rPr>
        <w:t>; t</w:t>
      </w:r>
      <w:r w:rsidRPr="001624CE">
        <w:rPr>
          <w:rFonts w:eastAsiaTheme="minorHAnsi"/>
          <w:color w:val="auto"/>
          <w:szCs w:val="22"/>
        </w:rPr>
        <w:t xml:space="preserve">wo of the following four </w:t>
      </w:r>
      <w:r>
        <w:rPr>
          <w:rFonts w:eastAsiaTheme="minorHAnsi"/>
          <w:color w:val="auto"/>
          <w:szCs w:val="22"/>
        </w:rPr>
        <w:t xml:space="preserve">courses (six credits): </w:t>
      </w:r>
      <w:r w:rsidRPr="001624CE">
        <w:rPr>
          <w:rFonts w:eastAsiaTheme="minorHAnsi"/>
          <w:color w:val="auto"/>
          <w:szCs w:val="22"/>
        </w:rPr>
        <w:t>CE 5720</w:t>
      </w:r>
      <w:r>
        <w:rPr>
          <w:rFonts w:eastAsiaTheme="minorHAnsi"/>
          <w:color w:val="auto"/>
          <w:szCs w:val="22"/>
        </w:rPr>
        <w:t xml:space="preserve">, </w:t>
      </w:r>
      <w:r w:rsidRPr="001624CE">
        <w:rPr>
          <w:rFonts w:eastAsiaTheme="minorHAnsi"/>
          <w:color w:val="auto"/>
          <w:szCs w:val="22"/>
        </w:rPr>
        <w:t>5730</w:t>
      </w:r>
      <w:r>
        <w:rPr>
          <w:rFonts w:eastAsiaTheme="minorHAnsi"/>
          <w:color w:val="auto"/>
          <w:szCs w:val="22"/>
        </w:rPr>
        <w:t xml:space="preserve">, </w:t>
      </w:r>
      <w:r w:rsidRPr="001624CE">
        <w:rPr>
          <w:rFonts w:eastAsiaTheme="minorHAnsi"/>
          <w:color w:val="auto"/>
          <w:szCs w:val="22"/>
        </w:rPr>
        <w:t>5740</w:t>
      </w:r>
      <w:r>
        <w:rPr>
          <w:rFonts w:eastAsiaTheme="minorHAnsi"/>
          <w:color w:val="auto"/>
          <w:szCs w:val="22"/>
        </w:rPr>
        <w:t xml:space="preserve">, </w:t>
      </w:r>
      <w:r w:rsidRPr="001624CE">
        <w:rPr>
          <w:rFonts w:eastAsiaTheme="minorHAnsi"/>
          <w:color w:val="auto"/>
          <w:szCs w:val="22"/>
        </w:rPr>
        <w:t>5750</w:t>
      </w:r>
      <w:r>
        <w:rPr>
          <w:rFonts w:eastAsiaTheme="minorHAnsi"/>
          <w:color w:val="auto"/>
          <w:szCs w:val="22"/>
        </w:rPr>
        <w:t>; o</w:t>
      </w:r>
      <w:r w:rsidRPr="001624CE">
        <w:rPr>
          <w:rFonts w:eastAsiaTheme="minorHAnsi"/>
          <w:color w:val="auto"/>
          <w:szCs w:val="22"/>
        </w:rPr>
        <w:t xml:space="preserve">ne or more courses in Civil Engineering in the Transportation and Urban Engineering specialization (minimum </w:t>
      </w:r>
      <w:r>
        <w:rPr>
          <w:rFonts w:eastAsiaTheme="minorHAnsi"/>
          <w:color w:val="auto"/>
          <w:szCs w:val="22"/>
        </w:rPr>
        <w:t>three</w:t>
      </w:r>
      <w:r w:rsidRPr="001624CE">
        <w:rPr>
          <w:rFonts w:eastAsiaTheme="minorHAnsi"/>
          <w:color w:val="auto"/>
          <w:szCs w:val="22"/>
        </w:rPr>
        <w:t xml:space="preserve"> credits)</w:t>
      </w:r>
      <w:r>
        <w:rPr>
          <w:rFonts w:eastAsiaTheme="minorHAnsi"/>
          <w:color w:val="auto"/>
          <w:szCs w:val="22"/>
        </w:rPr>
        <w:t>; t</w:t>
      </w:r>
      <w:r w:rsidRPr="001624CE">
        <w:rPr>
          <w:rFonts w:eastAsiaTheme="minorHAnsi"/>
          <w:color w:val="auto"/>
          <w:szCs w:val="22"/>
        </w:rPr>
        <w:t xml:space="preserve">wo or more courses outside of Civil Engineering / Transportation and Urban Engineering (minimum </w:t>
      </w:r>
      <w:r>
        <w:rPr>
          <w:rFonts w:eastAsiaTheme="minorHAnsi"/>
          <w:color w:val="auto"/>
          <w:szCs w:val="22"/>
        </w:rPr>
        <w:t>six</w:t>
      </w:r>
      <w:r w:rsidRPr="001624CE">
        <w:rPr>
          <w:rFonts w:eastAsiaTheme="minorHAnsi"/>
          <w:color w:val="auto"/>
          <w:szCs w:val="22"/>
        </w:rPr>
        <w:t xml:space="preserve"> credits)</w:t>
      </w:r>
      <w:r>
        <w:rPr>
          <w:rFonts w:eastAsiaTheme="minorHAnsi"/>
          <w:color w:val="auto"/>
          <w:szCs w:val="22"/>
        </w:rPr>
        <w:t>.</w:t>
      </w:r>
    </w:p>
    <w:p w:rsidR="00A0128A" w:rsidP="00A0128A" w:rsidRDefault="00A0128A" w14:paraId="0528A480" w14:textId="77777777">
      <w:pPr>
        <w:widowControl/>
        <w:autoSpaceDE/>
        <w:autoSpaceDN/>
        <w:adjustRightInd/>
        <w:textAlignment w:val="auto"/>
        <w:rPr>
          <w:rFonts w:eastAsiaTheme="minorHAnsi"/>
          <w:color w:val="auto"/>
          <w:szCs w:val="22"/>
        </w:rPr>
      </w:pPr>
      <w:r w:rsidRPr="001624CE">
        <w:rPr>
          <w:rFonts w:eastAsiaTheme="minorHAnsi"/>
          <w:color w:val="auto"/>
          <w:szCs w:val="22"/>
        </w:rPr>
        <w:t xml:space="preserve">If the student’s prior degrees are in an area other than transportation, the following background preparation courses are required if not previously </w:t>
      </w:r>
      <w:proofErr w:type="gramStart"/>
      <w:r w:rsidRPr="001624CE">
        <w:rPr>
          <w:rFonts w:eastAsiaTheme="minorHAnsi"/>
          <w:color w:val="auto"/>
          <w:szCs w:val="22"/>
        </w:rPr>
        <w:t>taken:</w:t>
      </w:r>
      <w:proofErr w:type="gramEnd"/>
      <w:r>
        <w:rPr>
          <w:rFonts w:eastAsiaTheme="minorHAnsi"/>
          <w:color w:val="auto"/>
          <w:szCs w:val="22"/>
        </w:rPr>
        <w:t xml:space="preserve"> </w:t>
      </w:r>
      <w:r w:rsidRPr="001624CE">
        <w:rPr>
          <w:rFonts w:eastAsiaTheme="minorHAnsi"/>
          <w:color w:val="auto"/>
          <w:szCs w:val="22"/>
        </w:rPr>
        <w:t>CE 2251</w:t>
      </w:r>
      <w:r>
        <w:rPr>
          <w:rFonts w:eastAsiaTheme="minorHAnsi"/>
          <w:color w:val="auto"/>
          <w:szCs w:val="22"/>
        </w:rPr>
        <w:t xml:space="preserve">, </w:t>
      </w:r>
      <w:r w:rsidRPr="001624CE">
        <w:rPr>
          <w:rFonts w:eastAsiaTheme="minorHAnsi"/>
          <w:color w:val="auto"/>
          <w:szCs w:val="22"/>
        </w:rPr>
        <w:t>2710</w:t>
      </w:r>
      <w:r>
        <w:rPr>
          <w:rFonts w:eastAsiaTheme="minorHAnsi"/>
          <w:color w:val="auto"/>
          <w:szCs w:val="22"/>
        </w:rPr>
        <w:t>, and MAT</w:t>
      </w:r>
      <w:r w:rsidRPr="001624CE">
        <w:rPr>
          <w:rFonts w:eastAsiaTheme="minorHAnsi"/>
          <w:color w:val="auto"/>
          <w:szCs w:val="22"/>
        </w:rPr>
        <w:t>H 2110Q</w:t>
      </w:r>
      <w:r>
        <w:rPr>
          <w:rFonts w:eastAsiaTheme="minorHAnsi"/>
          <w:color w:val="auto"/>
          <w:szCs w:val="22"/>
        </w:rPr>
        <w:t xml:space="preserve">. </w:t>
      </w:r>
    </w:p>
    <w:p w:rsidRPr="001624CE" w:rsidR="00A0128A" w:rsidP="00A0128A" w:rsidRDefault="00A0128A" w14:paraId="033B651F" w14:textId="77777777">
      <w:pPr>
        <w:widowControl/>
        <w:autoSpaceDE/>
        <w:autoSpaceDN/>
        <w:adjustRightInd/>
        <w:textAlignment w:val="auto"/>
        <w:rPr>
          <w:rFonts w:eastAsiaTheme="minorHAnsi"/>
          <w:color w:val="auto"/>
          <w:szCs w:val="22"/>
        </w:rPr>
      </w:pPr>
      <w:r w:rsidRPr="001624CE">
        <w:rPr>
          <w:rFonts w:eastAsiaTheme="minorHAnsi"/>
          <w:color w:val="auto"/>
          <w:szCs w:val="22"/>
        </w:rPr>
        <w:t xml:space="preserve">Students must register for and attend </w:t>
      </w:r>
      <w:proofErr w:type="gramStart"/>
      <w:r w:rsidRPr="001624CE">
        <w:rPr>
          <w:rFonts w:eastAsiaTheme="minorHAnsi"/>
          <w:color w:val="auto"/>
          <w:szCs w:val="22"/>
        </w:rPr>
        <w:t>CE</w:t>
      </w:r>
      <w:proofErr w:type="gramEnd"/>
      <w:r w:rsidRPr="001624CE">
        <w:rPr>
          <w:rFonts w:eastAsiaTheme="minorHAnsi"/>
          <w:color w:val="auto"/>
          <w:szCs w:val="22"/>
        </w:rPr>
        <w:t xml:space="preserve"> 5030 Seminar in Transportation and Urban Engineering every semester in which </w:t>
      </w:r>
      <w:r>
        <w:rPr>
          <w:rFonts w:eastAsiaTheme="minorHAnsi"/>
          <w:color w:val="auto"/>
          <w:szCs w:val="22"/>
        </w:rPr>
        <w:t>they are either enrolled for nine</w:t>
      </w:r>
      <w:r w:rsidRPr="001624CE">
        <w:rPr>
          <w:rFonts w:eastAsiaTheme="minorHAnsi"/>
          <w:color w:val="auto"/>
          <w:szCs w:val="22"/>
        </w:rPr>
        <w:t xml:space="preserve"> or more credits or supported by a graduate assistantship. </w:t>
      </w:r>
    </w:p>
    <w:p w:rsidRPr="002F67EE" w:rsidR="00A0128A" w:rsidP="00A0128A" w:rsidRDefault="00A0128A" w14:paraId="18A30698" w14:textId="77777777">
      <w:pPr>
        <w:widowControl/>
        <w:autoSpaceDE/>
        <w:autoSpaceDN/>
        <w:adjustRightInd/>
        <w:textAlignment w:val="auto"/>
        <w:rPr>
          <w:rFonts w:eastAsiaTheme="minorHAnsi"/>
          <w:color w:val="auto"/>
          <w:szCs w:val="22"/>
        </w:rPr>
      </w:pPr>
      <w:r w:rsidRPr="001624CE">
        <w:rPr>
          <w:rFonts w:eastAsiaTheme="minorHAnsi"/>
          <w:color w:val="auto"/>
          <w:szCs w:val="22"/>
        </w:rPr>
        <w:t>The advisory committee may substitute the above with equivalent courses. The remaining credits may be taken in one of the three areas of concentration with courses selected in consultati</w:t>
      </w:r>
      <w:r>
        <w:rPr>
          <w:rFonts w:eastAsiaTheme="minorHAnsi"/>
          <w:color w:val="auto"/>
          <w:szCs w:val="22"/>
        </w:rPr>
        <w:t>on with the advisory committee.</w:t>
      </w:r>
    </w:p>
    <w:p w:rsidRPr="001624CE" w:rsidR="00A0128A" w:rsidP="00A0128A" w:rsidRDefault="00A0128A" w14:paraId="4140AEC4" w14:textId="77777777">
      <w:pPr>
        <w:widowControl/>
        <w:autoSpaceDE/>
        <w:autoSpaceDN/>
        <w:adjustRightInd/>
        <w:textAlignment w:val="auto"/>
        <w:rPr>
          <w:rFonts w:eastAsiaTheme="minorHAnsi"/>
          <w:color w:val="auto"/>
          <w:szCs w:val="22"/>
        </w:rPr>
      </w:pPr>
      <w:r w:rsidRPr="00E145D3">
        <w:rPr>
          <w:rStyle w:val="Heading5Char"/>
        </w:rPr>
        <w:t>Ph.D. General Examination.</w:t>
      </w:r>
      <w:r>
        <w:rPr>
          <w:rFonts w:eastAsiaTheme="minorHAnsi"/>
          <w:b/>
          <w:color w:val="auto"/>
          <w:szCs w:val="22"/>
        </w:rPr>
        <w:t xml:space="preserve"> </w:t>
      </w:r>
      <w:r w:rsidRPr="001624CE">
        <w:rPr>
          <w:rFonts w:eastAsiaTheme="minorHAnsi"/>
          <w:color w:val="auto"/>
          <w:szCs w:val="22"/>
        </w:rPr>
        <w:t>The General Exam is taken after the student has completed at least 12 credits of coursework (with a M.S.) or 18 credit</w:t>
      </w:r>
      <w:r>
        <w:rPr>
          <w:rFonts w:eastAsiaTheme="minorHAnsi"/>
          <w:color w:val="auto"/>
          <w:szCs w:val="22"/>
        </w:rPr>
        <w:t xml:space="preserve">s of coursework (with a B.S.). </w:t>
      </w:r>
      <w:r w:rsidRPr="001624CE">
        <w:rPr>
          <w:rFonts w:eastAsiaTheme="minorHAnsi"/>
          <w:color w:val="auto"/>
          <w:szCs w:val="22"/>
        </w:rPr>
        <w:t xml:space="preserve">An approved Plan of Study must be filed with </w:t>
      </w:r>
      <w:r>
        <w:rPr>
          <w:rFonts w:eastAsiaTheme="minorHAnsi"/>
          <w:color w:val="auto"/>
          <w:szCs w:val="22"/>
        </w:rPr>
        <w:t>the Graduate School before the General E</w:t>
      </w:r>
      <w:r w:rsidRPr="001624CE">
        <w:rPr>
          <w:rFonts w:eastAsiaTheme="minorHAnsi"/>
          <w:color w:val="auto"/>
          <w:szCs w:val="22"/>
        </w:rPr>
        <w:t>xam can be taken. The Civil Engineering field of study administers the General Exam as an oral and written examination to test student mastery of core concepts appropriate to the areas of concentration and student ability to integrate concepts across disciplinary areas.</w:t>
      </w:r>
    </w:p>
    <w:p w:rsidRPr="001624CE" w:rsidR="00A0128A" w:rsidP="00A0128A" w:rsidRDefault="00A0128A" w14:paraId="697D72DC" w14:textId="77777777">
      <w:pPr>
        <w:widowControl/>
        <w:autoSpaceDE/>
        <w:autoSpaceDN/>
        <w:adjustRightInd/>
        <w:textAlignment w:val="auto"/>
        <w:rPr>
          <w:rFonts w:eastAsiaTheme="minorHAnsi"/>
          <w:color w:val="auto"/>
          <w:szCs w:val="22"/>
        </w:rPr>
      </w:pPr>
      <w:r w:rsidRPr="00E145D3">
        <w:rPr>
          <w:rStyle w:val="Heading5Char"/>
        </w:rPr>
        <w:t>Ph.D. Dissertation Proposal.</w:t>
      </w:r>
      <w:r>
        <w:rPr>
          <w:rFonts w:eastAsiaTheme="minorHAnsi"/>
          <w:b/>
          <w:color w:val="auto"/>
          <w:szCs w:val="22"/>
        </w:rPr>
        <w:t xml:space="preserve"> </w:t>
      </w:r>
      <w:r w:rsidRPr="001624CE">
        <w:rPr>
          <w:rFonts w:eastAsiaTheme="minorHAnsi"/>
          <w:color w:val="auto"/>
          <w:szCs w:val="22"/>
        </w:rPr>
        <w:t xml:space="preserve">The dissertation proposal is a document that outlines the proposed research for the dissertation and </w:t>
      </w:r>
      <w:proofErr w:type="gramStart"/>
      <w:r w:rsidRPr="001624CE">
        <w:rPr>
          <w:rFonts w:eastAsiaTheme="minorHAnsi"/>
          <w:color w:val="auto"/>
          <w:szCs w:val="22"/>
        </w:rPr>
        <w:t>has to</w:t>
      </w:r>
      <w:proofErr w:type="gramEnd"/>
      <w:r w:rsidRPr="001624CE">
        <w:rPr>
          <w:rFonts w:eastAsiaTheme="minorHAnsi"/>
          <w:color w:val="auto"/>
          <w:szCs w:val="22"/>
        </w:rPr>
        <w:t xml:space="preserve"> be compiled and approved before the research is well underway. It is recommended that the dissertation proposal is submitted for approval in the semester following a student successfully passing their General </w:t>
      </w:r>
      <w:proofErr w:type="gramStart"/>
      <w:r w:rsidRPr="001624CE">
        <w:rPr>
          <w:rFonts w:eastAsiaTheme="minorHAnsi"/>
          <w:color w:val="auto"/>
          <w:szCs w:val="22"/>
        </w:rPr>
        <w:t>Exam, and</w:t>
      </w:r>
      <w:proofErr w:type="gramEnd"/>
      <w:r w:rsidRPr="001624CE">
        <w:rPr>
          <w:rFonts w:eastAsiaTheme="minorHAnsi"/>
          <w:color w:val="auto"/>
          <w:szCs w:val="22"/>
        </w:rPr>
        <w:t xml:space="preserve"> should be submitted no more than one year after the General Exam.</w:t>
      </w:r>
    </w:p>
    <w:p w:rsidR="00A0128A" w:rsidP="00A0128A" w:rsidRDefault="00A0128A" w14:paraId="7C166E2C" w14:textId="3BE5CD5C">
      <w:pPr>
        <w:rPr>
          <w:rFonts w:eastAsiaTheme="minorHAnsi"/>
          <w:color w:val="auto"/>
          <w:szCs w:val="22"/>
        </w:rPr>
      </w:pPr>
      <w:r w:rsidRPr="00E145D3">
        <w:rPr>
          <w:rStyle w:val="Heading5Char"/>
        </w:rPr>
        <w:t>Ph.D. Candidacy, Dissertation Preparation, and Final Oral Defense</w:t>
      </w:r>
      <w:r>
        <w:rPr>
          <w:rStyle w:val="Heading5Char"/>
        </w:rPr>
        <w:t>.</w:t>
      </w:r>
      <w:r w:rsidRPr="00E145D3">
        <w:rPr>
          <w:rStyle w:val="Heading5Char"/>
        </w:rPr>
        <w:t xml:space="preserve"> </w:t>
      </w:r>
      <w:r w:rsidRPr="001624CE">
        <w:rPr>
          <w:rFonts w:eastAsiaTheme="minorHAnsi"/>
          <w:color w:val="auto"/>
          <w:szCs w:val="22"/>
        </w:rPr>
        <w:t>In addition to Graduate School requirements, the Civil Engineering field of study requires that a Ph.D. student must have three journal papers: one published or accepted for publication, one under review and one in the final stages of preparation. However, it is important that the three papers address a larger, coherent research question (as outlined in the Dissertation Proposal) and are not isolated bodies of work.</w:t>
      </w:r>
    </w:p>
    <w:p w:rsidRPr="001B0B45" w:rsidR="00D70092" w:rsidP="00D70092" w:rsidRDefault="00D70092" w14:paraId="0BE7FA91" w14:textId="77777777">
      <w:pPr>
        <w:pStyle w:val="Heading2"/>
        <w:spacing w:before="80" w:line="240" w:lineRule="auto"/>
      </w:pPr>
      <w:r w:rsidRPr="001B0B45">
        <w:t>Clinical and Translational Research (M</w:t>
      </w:r>
      <w:r>
        <w:t>.</w:t>
      </w:r>
      <w:r w:rsidRPr="001B0B45">
        <w:t>S</w:t>
      </w:r>
      <w:r>
        <w:t>.</w:t>
      </w:r>
      <w:r w:rsidRPr="001B0B45">
        <w:t>)</w:t>
      </w:r>
    </w:p>
    <w:p w:rsidRPr="001B0B45" w:rsidR="00D70092" w:rsidP="00D70092" w:rsidRDefault="00D70092" w14:paraId="5D843942" w14:textId="20E89826">
      <w:pPr>
        <w:rPr>
          <w:rFonts w:eastAsia="MS Mincho"/>
          <w:color w:val="auto"/>
          <w:szCs w:val="24"/>
        </w:rPr>
      </w:pPr>
      <w:r w:rsidRPr="001B0B45">
        <w:rPr>
          <w:rFonts w:eastAsia="MS Mincho"/>
          <w:color w:val="auto"/>
          <w:szCs w:val="24"/>
        </w:rPr>
        <w:t>The Master of Science (M</w:t>
      </w:r>
      <w:r>
        <w:rPr>
          <w:rFonts w:eastAsia="MS Mincho"/>
          <w:color w:val="auto"/>
          <w:szCs w:val="24"/>
        </w:rPr>
        <w:t>.</w:t>
      </w:r>
      <w:r w:rsidRPr="001B0B45">
        <w:rPr>
          <w:rFonts w:eastAsia="MS Mincho"/>
          <w:color w:val="auto"/>
          <w:szCs w:val="24"/>
        </w:rPr>
        <w:t>S</w:t>
      </w:r>
      <w:r>
        <w:rPr>
          <w:rFonts w:eastAsia="MS Mincho"/>
          <w:color w:val="auto"/>
          <w:szCs w:val="24"/>
        </w:rPr>
        <w:t>.</w:t>
      </w:r>
      <w:r w:rsidRPr="001B0B45">
        <w:rPr>
          <w:rFonts w:eastAsia="MS Mincho"/>
          <w:color w:val="auto"/>
          <w:szCs w:val="24"/>
        </w:rPr>
        <w:t xml:space="preserve">) degree program in Clinical and Translational Research (MCTR) is administered by </w:t>
      </w:r>
      <w:r w:rsidR="0067412D">
        <w:rPr>
          <w:rFonts w:eastAsia="MS Mincho"/>
          <w:color w:val="auto"/>
          <w:szCs w:val="24"/>
        </w:rPr>
        <w:t xml:space="preserve">the </w:t>
      </w:r>
      <w:r w:rsidRPr="00480786" w:rsidR="00480786">
        <w:rPr>
          <w:rFonts w:eastAsia="MS Mincho"/>
          <w:color w:val="auto"/>
          <w:szCs w:val="24"/>
        </w:rPr>
        <w:t>Connecticut Convergence Institute for Translation in Regenerative Engineering at the University of Connecticut.</w:t>
      </w:r>
      <w:r>
        <w:rPr>
          <w:rFonts w:eastAsia="MS Mincho"/>
          <w:color w:val="auto"/>
          <w:szCs w:val="24"/>
        </w:rPr>
        <w:t xml:space="preserve"> </w:t>
      </w:r>
      <w:r w:rsidRPr="001B0B45">
        <w:rPr>
          <w:rFonts w:eastAsia="MS Mincho"/>
          <w:color w:val="auto"/>
          <w:szCs w:val="24"/>
        </w:rPr>
        <w:t>The program, which stresses clinical research methods and a research practicum, is offered to individuals with a health-related terminal degree (for example, M.D., Ph.D., Pharm.D., D.D.S., or D.M.D.) to provide practical research training in prepara</w:t>
      </w:r>
      <w:r>
        <w:rPr>
          <w:rFonts w:eastAsia="MS Mincho"/>
          <w:color w:val="auto"/>
          <w:szCs w:val="24"/>
        </w:rPr>
        <w:t xml:space="preserve">tion for independent research. </w:t>
      </w:r>
      <w:r w:rsidRPr="001B0B45">
        <w:rPr>
          <w:rFonts w:eastAsia="MS Mincho"/>
          <w:color w:val="auto"/>
          <w:szCs w:val="24"/>
        </w:rPr>
        <w:t>Due to course sequencing, students are typically a</w:t>
      </w:r>
      <w:r>
        <w:rPr>
          <w:rFonts w:eastAsia="MS Mincho"/>
          <w:color w:val="auto"/>
          <w:szCs w:val="24"/>
        </w:rPr>
        <w:t xml:space="preserve">dmitted for the Fall semester. </w:t>
      </w:r>
      <w:r w:rsidRPr="001B0B45">
        <w:rPr>
          <w:rFonts w:eastAsia="MS Mincho"/>
          <w:color w:val="auto"/>
          <w:szCs w:val="24"/>
        </w:rPr>
        <w:t>All work must be completed within four years from the beginning of study, which is defined as the beginning date of the earliest course, wherever taken, listed on the ap</w:t>
      </w:r>
      <w:r>
        <w:rPr>
          <w:rFonts w:eastAsia="MS Mincho"/>
          <w:color w:val="auto"/>
          <w:szCs w:val="24"/>
        </w:rPr>
        <w:t xml:space="preserve">proved Master’s Plan of Study. </w:t>
      </w:r>
      <w:r w:rsidRPr="001B0B45">
        <w:rPr>
          <w:rFonts w:eastAsia="MS Mincho"/>
          <w:color w:val="auto"/>
          <w:szCs w:val="24"/>
        </w:rPr>
        <w:t>The three core courses in clinical and translational research are generally taken consecutively; therefore</w:t>
      </w:r>
      <w:r>
        <w:rPr>
          <w:rFonts w:eastAsia="MS Mincho"/>
          <w:color w:val="auto"/>
          <w:szCs w:val="24"/>
        </w:rPr>
        <w:t>,</w:t>
      </w:r>
      <w:r w:rsidRPr="001B0B45">
        <w:rPr>
          <w:rFonts w:eastAsia="MS Mincho"/>
          <w:color w:val="auto"/>
          <w:szCs w:val="24"/>
        </w:rPr>
        <w:t xml:space="preserve"> the minimum timeframe to complete the program is 18 months.</w:t>
      </w:r>
      <w:r>
        <w:rPr>
          <w:rFonts w:eastAsia="MS Mincho"/>
          <w:color w:val="auto"/>
          <w:szCs w:val="24"/>
        </w:rPr>
        <w:t xml:space="preserve"> </w:t>
      </w:r>
      <w:r w:rsidRPr="001B0B45">
        <w:rPr>
          <w:rFonts w:eastAsia="MS Mincho"/>
          <w:color w:val="auto"/>
          <w:szCs w:val="24"/>
        </w:rPr>
        <w:t>Students must submit a Plan of Study no later than the beginning of their final semester before degree c</w:t>
      </w:r>
      <w:r>
        <w:rPr>
          <w:rFonts w:eastAsia="MS Mincho"/>
          <w:color w:val="auto"/>
          <w:szCs w:val="24"/>
        </w:rPr>
        <w:t xml:space="preserve">ompletion. </w:t>
      </w:r>
      <w:r w:rsidRPr="001B0B45">
        <w:rPr>
          <w:rFonts w:eastAsia="MS Mincho"/>
          <w:color w:val="auto"/>
          <w:szCs w:val="24"/>
        </w:rPr>
        <w:t xml:space="preserve">The MCTR program is </w:t>
      </w:r>
      <w:r>
        <w:rPr>
          <w:rFonts w:eastAsia="MS Mincho"/>
          <w:color w:val="auto"/>
          <w:szCs w:val="24"/>
        </w:rPr>
        <w:t xml:space="preserve">a Plan B (non-thesis) program. </w:t>
      </w:r>
      <w:r w:rsidRPr="001B0B45">
        <w:rPr>
          <w:rFonts w:eastAsia="MS Mincho"/>
          <w:color w:val="auto"/>
          <w:szCs w:val="24"/>
        </w:rPr>
        <w:t>Students are required to complete a final examination, which entails the oral defense of a grant</w:t>
      </w:r>
      <w:r>
        <w:rPr>
          <w:rFonts w:eastAsia="MS Mincho"/>
          <w:color w:val="auto"/>
          <w:szCs w:val="24"/>
        </w:rPr>
        <w:t xml:space="preserve"> application and a manuscript. </w:t>
      </w:r>
      <w:r w:rsidRPr="001B0B45">
        <w:rPr>
          <w:rFonts w:eastAsia="MS Mincho"/>
          <w:color w:val="auto"/>
          <w:szCs w:val="24"/>
        </w:rPr>
        <w:t>Final examination materials (grant application and manuscript) must be submitted to the MCTR Administrative Office at least three weeks prio</w:t>
      </w:r>
      <w:r>
        <w:rPr>
          <w:rFonts w:eastAsia="MS Mincho"/>
          <w:color w:val="auto"/>
          <w:szCs w:val="24"/>
        </w:rPr>
        <w:t>r to the student’s final exam.</w:t>
      </w:r>
    </w:p>
    <w:p w:rsidRPr="003D498F" w:rsidR="00D70092" w:rsidP="00D70092" w:rsidRDefault="00D70092" w14:paraId="64D2A88D" w14:textId="6C8850A0">
      <w:pPr>
        <w:rPr>
          <w:rFonts w:eastAsia="MS Mincho"/>
          <w:color w:val="auto"/>
          <w:szCs w:val="24"/>
        </w:rPr>
      </w:pPr>
      <w:r w:rsidRPr="00A1247A">
        <w:rPr>
          <w:rStyle w:val="Heading3Char"/>
        </w:rPr>
        <w:t>Requirements:</w:t>
      </w:r>
      <w:r w:rsidRPr="001B0B45">
        <w:rPr>
          <w:rFonts w:eastAsia="MS Mincho"/>
          <w:color w:val="auto"/>
          <w:szCs w:val="24"/>
        </w:rPr>
        <w:t xml:space="preserve"> The M</w:t>
      </w:r>
      <w:r>
        <w:rPr>
          <w:rFonts w:eastAsia="MS Mincho"/>
          <w:color w:val="auto"/>
          <w:szCs w:val="24"/>
        </w:rPr>
        <w:t>.</w:t>
      </w:r>
      <w:r w:rsidRPr="001B0B45">
        <w:rPr>
          <w:rFonts w:eastAsia="MS Mincho"/>
          <w:color w:val="auto"/>
          <w:szCs w:val="24"/>
        </w:rPr>
        <w:t>S</w:t>
      </w:r>
      <w:r>
        <w:rPr>
          <w:rFonts w:eastAsia="MS Mincho"/>
          <w:color w:val="auto"/>
          <w:szCs w:val="24"/>
        </w:rPr>
        <w:t>.</w:t>
      </w:r>
      <w:r w:rsidRPr="001B0B45">
        <w:rPr>
          <w:rFonts w:eastAsia="MS Mincho"/>
          <w:color w:val="auto"/>
          <w:szCs w:val="24"/>
        </w:rPr>
        <w:t xml:space="preserve"> program in Clinical and Translational Research req</w:t>
      </w:r>
      <w:r>
        <w:rPr>
          <w:rFonts w:eastAsia="MS Mincho"/>
          <w:color w:val="auto"/>
          <w:szCs w:val="24"/>
        </w:rPr>
        <w:t xml:space="preserve">uires a minimum of 30 </w:t>
      </w:r>
      <w:r>
        <w:rPr>
          <w:rFonts w:eastAsia="MS Mincho"/>
          <w:color w:val="auto"/>
          <w:szCs w:val="24"/>
        </w:rPr>
        <w:t>credits. The credits include: nine</w:t>
      </w:r>
      <w:r w:rsidRPr="001B0B45">
        <w:rPr>
          <w:rFonts w:eastAsia="MS Mincho"/>
          <w:color w:val="auto"/>
          <w:szCs w:val="24"/>
        </w:rPr>
        <w:t xml:space="preserve"> credits of core course work, 12 </w:t>
      </w:r>
      <w:r>
        <w:rPr>
          <w:rFonts w:eastAsia="MS Mincho"/>
          <w:color w:val="auto"/>
          <w:szCs w:val="24"/>
        </w:rPr>
        <w:t>research practicum credits and nine</w:t>
      </w:r>
      <w:r w:rsidRPr="001B0B45">
        <w:rPr>
          <w:rFonts w:eastAsia="MS Mincho"/>
          <w:color w:val="auto"/>
          <w:szCs w:val="24"/>
        </w:rPr>
        <w:t xml:space="preserve"> credits of elective course work approved by</w:t>
      </w:r>
      <w:r>
        <w:rPr>
          <w:rFonts w:eastAsia="MS Mincho"/>
          <w:color w:val="auto"/>
          <w:szCs w:val="24"/>
        </w:rPr>
        <w:t xml:space="preserve"> the MCTR Executive Committee. </w:t>
      </w:r>
      <w:r w:rsidRPr="001B0B45">
        <w:rPr>
          <w:rFonts w:eastAsia="MS Mincho"/>
          <w:color w:val="auto"/>
          <w:szCs w:val="24"/>
        </w:rPr>
        <w:t>Students may take an independent study (CLTR 5099) in place of an elective.</w:t>
      </w:r>
    </w:p>
    <w:p w:rsidRPr="00E67312" w:rsidR="00D70092" w:rsidP="00D70092" w:rsidRDefault="00D70092" w14:paraId="7A04240D" w14:textId="71BF8BE2">
      <w:r w:rsidRPr="00A1247A">
        <w:rPr>
          <w:rStyle w:val="Heading5Char"/>
        </w:rPr>
        <w:t>Elective Courses:</w:t>
      </w:r>
      <w:r>
        <w:rPr>
          <w:rFonts w:eastAsia="MS Mincho"/>
          <w:b/>
          <w:color w:val="auto"/>
          <w:szCs w:val="24"/>
        </w:rPr>
        <w:t xml:space="preserve"> </w:t>
      </w:r>
      <w:r w:rsidRPr="001B0B45">
        <w:rPr>
          <w:rFonts w:eastAsia="MS Mincho"/>
          <w:color w:val="auto"/>
          <w:szCs w:val="24"/>
        </w:rPr>
        <w:t xml:space="preserve">A total of nine </w:t>
      </w:r>
      <w:r>
        <w:rPr>
          <w:rFonts w:eastAsia="MS Mincho"/>
          <w:color w:val="auto"/>
          <w:szCs w:val="24"/>
        </w:rPr>
        <w:t xml:space="preserve">elective credits are required. </w:t>
      </w:r>
      <w:r w:rsidRPr="001B0B45">
        <w:rPr>
          <w:rFonts w:eastAsia="MS Mincho"/>
          <w:color w:val="auto"/>
          <w:szCs w:val="24"/>
        </w:rPr>
        <w:t>Students choose fr</w:t>
      </w:r>
      <w:r>
        <w:rPr>
          <w:rFonts w:eastAsia="MS Mincho"/>
          <w:color w:val="auto"/>
          <w:szCs w:val="24"/>
        </w:rPr>
        <w:t>om a list of approved courses</w:t>
      </w:r>
      <w:r w:rsidR="00A575BD">
        <w:rPr>
          <w:rFonts w:eastAsia="MS Mincho"/>
          <w:color w:val="auto"/>
          <w:szCs w:val="24"/>
        </w:rPr>
        <w:t>.</w:t>
      </w:r>
      <w:r>
        <w:rPr>
          <w:rFonts w:eastAsia="MS Mincho"/>
          <w:color w:val="auto"/>
          <w:szCs w:val="24"/>
        </w:rPr>
        <w:t xml:space="preserve"> </w:t>
      </w:r>
      <w:r w:rsidRPr="00A575BD" w:rsidR="00A575BD">
        <w:rPr>
          <w:rFonts w:eastAsia="MS Mincho"/>
          <w:color w:val="auto"/>
          <w:szCs w:val="24"/>
        </w:rPr>
        <w:t xml:space="preserve">Approved electives include: </w:t>
      </w:r>
      <w:r w:rsidRPr="003D498F">
        <w:rPr>
          <w:rFonts w:eastAsia="MS Mincho"/>
          <w:color w:val="auto"/>
          <w:szCs w:val="24"/>
        </w:rPr>
        <w:t>CLTR 5360</w:t>
      </w:r>
      <w:r w:rsidR="0067412D">
        <w:rPr>
          <w:rFonts w:eastAsia="MS Mincho"/>
          <w:color w:val="auto"/>
          <w:szCs w:val="24"/>
        </w:rPr>
        <w:t>;</w:t>
      </w:r>
      <w:r w:rsidRPr="00A575BD" w:rsidR="00A575BD">
        <w:rPr>
          <w:rFonts w:eastAsia="Times New Roman"/>
          <w:sz w:val="24"/>
          <w:szCs w:val="24"/>
        </w:rPr>
        <w:t xml:space="preserve"> </w:t>
      </w:r>
      <w:r w:rsidRPr="00DD0C21" w:rsidR="00A575BD">
        <w:rPr>
          <w:rFonts w:eastAsia="Times New Roman"/>
          <w:sz w:val="24"/>
          <w:szCs w:val="24"/>
        </w:rPr>
        <w:t>MEDS 5308, 5310, 6447; PUBH 5404, 5405, 5436, 5475, 5501, 5504. Students may request permission from the MCTR Executive Committee to enroll in an elective that is not on the list of approved courses.</w:t>
      </w:r>
    </w:p>
    <w:p w:rsidRPr="00E67312" w:rsidR="00EE555F" w:rsidP="00EE555F" w:rsidRDefault="00EE555F" w14:paraId="50052960" w14:textId="0FAF4310">
      <w:pPr>
        <w:pStyle w:val="Heading2"/>
      </w:pPr>
      <w:r w:rsidRPr="00E67312">
        <w:t>Communication (M</w:t>
      </w:r>
      <w:r w:rsidR="002C6FD1">
        <w:t>.</w:t>
      </w:r>
      <w:r w:rsidRPr="00E67312">
        <w:t>A</w:t>
      </w:r>
      <w:r w:rsidR="002C6FD1">
        <w:t>.</w:t>
      </w:r>
      <w:r w:rsidRPr="00E67312">
        <w:t>, Ph</w:t>
      </w:r>
      <w:r w:rsidR="004F4E42">
        <w:t>.</w:t>
      </w:r>
      <w:r w:rsidRPr="00E67312">
        <w:t>D</w:t>
      </w:r>
      <w:r w:rsidR="004F4E42">
        <w:t>.</w:t>
      </w:r>
      <w:r w:rsidRPr="00E67312">
        <w:t>)</w:t>
      </w:r>
    </w:p>
    <w:p w:rsidRPr="00E67312" w:rsidR="00611369" w:rsidP="00611369" w:rsidRDefault="00611369" w14:paraId="62505004" w14:textId="0FE5B4F1">
      <w:pPr>
        <w:pStyle w:val="NoSpacing"/>
        <w:rPr>
          <w:szCs w:val="24"/>
        </w:rPr>
      </w:pPr>
      <w:r w:rsidRPr="00E67312">
        <w:rPr>
          <w:szCs w:val="24"/>
        </w:rPr>
        <w:t>The Department of Communication studies the process and analysis of human communication, with areas of specialization that include interpersonal communication, persuasion, communication technology, nonverbal communication, and media effects. The Department offers both a Master of Arts (M</w:t>
      </w:r>
      <w:r w:rsidR="002C6FD1">
        <w:rPr>
          <w:szCs w:val="24"/>
        </w:rPr>
        <w:t>.</w:t>
      </w:r>
      <w:r w:rsidRPr="00E67312">
        <w:rPr>
          <w:szCs w:val="24"/>
        </w:rPr>
        <w:t>A</w:t>
      </w:r>
      <w:r w:rsidR="002C6FD1">
        <w:rPr>
          <w:szCs w:val="24"/>
        </w:rPr>
        <w:t>.</w:t>
      </w:r>
      <w:r w:rsidRPr="00E67312">
        <w:rPr>
          <w:szCs w:val="24"/>
        </w:rPr>
        <w:t>) and a Doctor of Philosophy (Ph</w:t>
      </w:r>
      <w:r w:rsidR="004F4E42">
        <w:rPr>
          <w:szCs w:val="24"/>
        </w:rPr>
        <w:t>.</w:t>
      </w:r>
      <w:r w:rsidRPr="00E67312">
        <w:rPr>
          <w:szCs w:val="24"/>
        </w:rPr>
        <w:t>D</w:t>
      </w:r>
      <w:r w:rsidR="004F4E42">
        <w:rPr>
          <w:szCs w:val="24"/>
        </w:rPr>
        <w:t>.</w:t>
      </w:r>
      <w:r w:rsidRPr="00E67312">
        <w:rPr>
          <w:szCs w:val="24"/>
        </w:rPr>
        <w:t xml:space="preserve">) in Communication. </w:t>
      </w:r>
      <w:r w:rsidRPr="00E67312">
        <w:rPr>
          <w:rFonts w:eastAsia="Times New Roman"/>
        </w:rPr>
        <w:t>The M</w:t>
      </w:r>
      <w:r w:rsidR="002C6FD1">
        <w:rPr>
          <w:rFonts w:eastAsia="Times New Roman"/>
        </w:rPr>
        <w:t>.</w:t>
      </w:r>
      <w:r w:rsidRPr="00E67312">
        <w:rPr>
          <w:rFonts w:eastAsia="Times New Roman"/>
        </w:rPr>
        <w:t>A</w:t>
      </w:r>
      <w:r w:rsidR="002C6FD1">
        <w:rPr>
          <w:rFonts w:eastAsia="Times New Roman"/>
        </w:rPr>
        <w:t>.</w:t>
      </w:r>
      <w:r w:rsidRPr="00E67312">
        <w:rPr>
          <w:rFonts w:eastAsia="Times New Roman"/>
        </w:rPr>
        <w:t xml:space="preserve"> program in Communication emphasizes the scientific investigation of human communication behavior, stressing developments in communication theory and research as they relate to society and the communication process. The M</w:t>
      </w:r>
      <w:r w:rsidR="002C6FD1">
        <w:rPr>
          <w:rFonts w:eastAsia="Times New Roman"/>
        </w:rPr>
        <w:t>.</w:t>
      </w:r>
      <w:r w:rsidRPr="00E67312">
        <w:rPr>
          <w:rFonts w:eastAsia="Times New Roman"/>
        </w:rPr>
        <w:t>A</w:t>
      </w:r>
      <w:r w:rsidR="002C6FD1">
        <w:rPr>
          <w:rFonts w:eastAsia="Times New Roman"/>
        </w:rPr>
        <w:t>.</w:t>
      </w:r>
      <w:r w:rsidRPr="00E67312">
        <w:rPr>
          <w:rFonts w:eastAsia="Times New Roman"/>
        </w:rPr>
        <w:t xml:space="preserve">in Communication prepares people for entry into </w:t>
      </w:r>
      <w:proofErr w:type="gramStart"/>
      <w:r w:rsidRPr="00E67312">
        <w:rPr>
          <w:rFonts w:eastAsia="Times New Roman"/>
        </w:rPr>
        <w:t>a number of</w:t>
      </w:r>
      <w:proofErr w:type="gramEnd"/>
      <w:r w:rsidRPr="00E67312">
        <w:rPr>
          <w:rFonts w:eastAsia="Times New Roman"/>
        </w:rPr>
        <w:t xml:space="preserve"> fields that require analysis of communication situations. It also provides a solid foundation for Ph</w:t>
      </w:r>
      <w:r w:rsidR="004F4E42">
        <w:rPr>
          <w:rFonts w:eastAsia="Times New Roman"/>
        </w:rPr>
        <w:t>.</w:t>
      </w:r>
      <w:r w:rsidRPr="00E67312">
        <w:rPr>
          <w:rFonts w:eastAsia="Times New Roman"/>
        </w:rPr>
        <w:t>D</w:t>
      </w:r>
      <w:r w:rsidR="004F4E42">
        <w:rPr>
          <w:rFonts w:eastAsia="Times New Roman"/>
        </w:rPr>
        <w:t>.</w:t>
      </w:r>
      <w:r w:rsidRPr="00E67312">
        <w:rPr>
          <w:rFonts w:eastAsia="Times New Roman"/>
        </w:rPr>
        <w:t xml:space="preserve"> work. The Ph</w:t>
      </w:r>
      <w:r w:rsidR="004F4E42">
        <w:rPr>
          <w:rFonts w:eastAsia="Times New Roman"/>
        </w:rPr>
        <w:t>.</w:t>
      </w:r>
      <w:r w:rsidRPr="00E67312">
        <w:rPr>
          <w:rFonts w:eastAsia="Times New Roman"/>
        </w:rPr>
        <w:t>D</w:t>
      </w:r>
      <w:r w:rsidR="004F4E42">
        <w:rPr>
          <w:rFonts w:eastAsia="Times New Roman"/>
        </w:rPr>
        <w:t>.</w:t>
      </w:r>
      <w:r w:rsidRPr="00E67312">
        <w:rPr>
          <w:rFonts w:eastAsia="Times New Roman"/>
        </w:rPr>
        <w:t xml:space="preserve"> program in Communication offers students a unique curriculum that stresses the integration of theory and research in communication. Our program places strong emphasis on communication theory and a wide range of research skills and is designed to provide students with a rigorous course of study that will prepare them for careers in the academic, commercial, or non-profit spheres. Because our program emphasizes a balance between theory and application, alumni leave UConn with a dynamic skill and knowledge set, qualifying them for employment opportunities both inside and outside academia.</w:t>
      </w:r>
    </w:p>
    <w:p w:rsidR="00BC73CB" w:rsidP="00BC73CB" w:rsidRDefault="00C13741" w14:paraId="013C4FCD" w14:textId="64D82BC8">
      <w:pPr>
        <w:pStyle w:val="Heading3"/>
      </w:pPr>
      <w:r>
        <w:t>Master of Arts in Communication</w:t>
      </w:r>
    </w:p>
    <w:p w:rsidRPr="00E67312" w:rsidR="00611369" w:rsidP="00C13741" w:rsidRDefault="00611369" w14:paraId="0E92F515" w14:textId="4C6EC0AD">
      <w:pPr>
        <w:rPr>
          <w:b/>
          <w:i/>
        </w:rPr>
      </w:pPr>
      <w:r w:rsidRPr="00E67312">
        <w:rPr>
          <w:szCs w:val="24"/>
        </w:rPr>
        <w:t xml:space="preserve">All students must complete at least 33 credit hours of graduate course work, including a core of required courses. </w:t>
      </w:r>
      <w:r w:rsidRPr="00C13741">
        <w:rPr>
          <w:color w:val="auto"/>
          <w:szCs w:val="24"/>
        </w:rPr>
        <w:t xml:space="preserve">Required core courses are </w:t>
      </w:r>
      <w:r w:rsidR="00C13741">
        <w:rPr>
          <w:szCs w:val="24"/>
        </w:rPr>
        <w:t>COMM 5001 and 5002</w:t>
      </w:r>
      <w:r w:rsidRPr="00E67312">
        <w:rPr>
          <w:szCs w:val="24"/>
        </w:rPr>
        <w:t>.</w:t>
      </w:r>
      <w:r w:rsidRPr="00E67312">
        <w:rPr>
          <w:color w:val="FF0000"/>
          <w:szCs w:val="24"/>
        </w:rPr>
        <w:t xml:space="preserve"> </w:t>
      </w:r>
      <w:r w:rsidRPr="00C13741">
        <w:rPr>
          <w:color w:val="auto"/>
          <w:szCs w:val="24"/>
        </w:rPr>
        <w:t xml:space="preserve">Core courses may only be waived in special circumstances. </w:t>
      </w:r>
      <w:r w:rsidRPr="00E67312">
        <w:rPr>
          <w:szCs w:val="24"/>
        </w:rPr>
        <w:t>Students opting to write a thesis must also take COMM 5003 and 5010. The remainder of the student’s program will be determined by</w:t>
      </w:r>
      <w:r w:rsidRPr="00003888" w:rsidR="00003888">
        <w:t xml:space="preserve"> </w:t>
      </w:r>
      <w:r w:rsidRPr="00350AF9" w:rsidR="00003888">
        <w:t>their chosen specialty area</w:t>
      </w:r>
      <w:r w:rsidRPr="00E67312">
        <w:rPr>
          <w:szCs w:val="24"/>
        </w:rPr>
        <w:t xml:space="preserve">. </w:t>
      </w:r>
      <w:r w:rsidRPr="00E42F6A" w:rsidR="00E42F6A">
        <w:rPr>
          <w:szCs w:val="24"/>
        </w:rPr>
        <w:t>A minimum of 30 credits in total (including core courses and thesis- or project-related courses, if applicable) must come from graduate-level COMM courses.</w:t>
      </w:r>
      <w:r w:rsidR="00E42F6A">
        <w:rPr>
          <w:szCs w:val="24"/>
        </w:rPr>
        <w:t xml:space="preserve"> </w:t>
      </w:r>
      <w:r w:rsidRPr="00E67312">
        <w:rPr>
          <w:szCs w:val="24"/>
        </w:rPr>
        <w:t>Students must culminate their M</w:t>
      </w:r>
      <w:r w:rsidR="002C6FD1">
        <w:rPr>
          <w:szCs w:val="24"/>
        </w:rPr>
        <w:t>.</w:t>
      </w:r>
      <w:r w:rsidRPr="00E67312">
        <w:rPr>
          <w:szCs w:val="24"/>
        </w:rPr>
        <w:t>A</w:t>
      </w:r>
      <w:r w:rsidR="002C6FD1">
        <w:rPr>
          <w:szCs w:val="24"/>
        </w:rPr>
        <w:t>.</w:t>
      </w:r>
      <w:r w:rsidRPr="00E67312">
        <w:rPr>
          <w:szCs w:val="24"/>
        </w:rPr>
        <w:t xml:space="preserve"> program by either writing a thesis</w:t>
      </w:r>
      <w:r w:rsidR="00E42F6A">
        <w:rPr>
          <w:szCs w:val="24"/>
        </w:rPr>
        <w:t>,</w:t>
      </w:r>
      <w:r w:rsidRPr="00E67312">
        <w:rPr>
          <w:szCs w:val="24"/>
        </w:rPr>
        <w:t xml:space="preserve"> taking a comprehensive </w:t>
      </w:r>
      <w:r w:rsidR="00172727">
        <w:rPr>
          <w:szCs w:val="24"/>
        </w:rPr>
        <w:t>examination</w:t>
      </w:r>
      <w:r w:rsidR="00E42F6A">
        <w:rPr>
          <w:szCs w:val="24"/>
        </w:rPr>
        <w:t xml:space="preserve">, </w:t>
      </w:r>
      <w:r w:rsidRPr="00E42F6A" w:rsidR="00E42F6A">
        <w:rPr>
          <w:szCs w:val="24"/>
        </w:rPr>
        <w:t>or completing a Capstone Project (COMM 5979). The choice among these options is made in consultation with and subject to the approval of the student's major advisor. Students pursuing a UConn undergraduate B.A. degree in Communication and who enroll in the accelerated M.A. program can apply to use up to 12 credits of graduate-level coursework taken as an undergraduate towards an M.A. degree in Communication</w:t>
      </w:r>
      <w:r w:rsidRPr="00E67312">
        <w:rPr>
          <w:szCs w:val="24"/>
        </w:rPr>
        <w:t>.</w:t>
      </w:r>
    </w:p>
    <w:p w:rsidRPr="009C393B" w:rsidR="00BC73CB" w:rsidP="009C393B" w:rsidRDefault="00611369" w14:paraId="36E1F9A2" w14:textId="34CAC7D4">
      <w:pPr>
        <w:pStyle w:val="Heading3"/>
      </w:pPr>
      <w:r w:rsidRPr="009C393B">
        <w:rPr>
          <w:rStyle w:val="Heading3Char"/>
          <w:b/>
        </w:rPr>
        <w:t>D</w:t>
      </w:r>
      <w:r w:rsidRPr="009C393B" w:rsidR="00C13741">
        <w:rPr>
          <w:rStyle w:val="Heading3Char"/>
          <w:b/>
        </w:rPr>
        <w:t>octor of Philosophy in Communication</w:t>
      </w:r>
    </w:p>
    <w:p w:rsidR="00611369" w:rsidP="00C13741" w:rsidRDefault="00003888" w14:paraId="406F782D" w14:textId="67203421">
      <w:pPr>
        <w:rPr>
          <w:szCs w:val="24"/>
        </w:rPr>
      </w:pPr>
      <w:r w:rsidRPr="00350AF9">
        <w:t xml:space="preserve">All students must complete a program of study of at least 60 </w:t>
      </w:r>
      <w:r w:rsidRPr="00E67312" w:rsidR="00611369">
        <w:rPr>
          <w:rFonts w:eastAsia="Times New Roman"/>
        </w:rPr>
        <w:t xml:space="preserve">credit hours </w:t>
      </w:r>
      <w:r>
        <w:rPr>
          <w:rFonts w:eastAsia="Times New Roman"/>
        </w:rPr>
        <w:t xml:space="preserve">of </w:t>
      </w:r>
      <w:r w:rsidRPr="00E67312" w:rsidR="00611369">
        <w:rPr>
          <w:rFonts w:eastAsia="Times New Roman"/>
        </w:rPr>
        <w:t>graduate</w:t>
      </w:r>
      <w:r>
        <w:rPr>
          <w:rFonts w:eastAsia="Times New Roman"/>
        </w:rPr>
        <w:t xml:space="preserve"> course work</w:t>
      </w:r>
      <w:r w:rsidRPr="00E67312" w:rsidR="00611369">
        <w:rPr>
          <w:rFonts w:eastAsia="Times New Roman"/>
        </w:rPr>
        <w:t>, which includes dissertation credits</w:t>
      </w:r>
      <w:r>
        <w:rPr>
          <w:rFonts w:eastAsia="Times New Roman"/>
        </w:rPr>
        <w:t xml:space="preserve">. </w:t>
      </w:r>
      <w:r w:rsidRPr="00E67312" w:rsidR="00611369">
        <w:rPr>
          <w:szCs w:val="24"/>
        </w:rPr>
        <w:t xml:space="preserve">Required coursework varies depending on the chosen track, but all students must complete several core courses. </w:t>
      </w:r>
      <w:r w:rsidRPr="00C13741" w:rsidR="00611369">
        <w:rPr>
          <w:color w:val="auto"/>
          <w:szCs w:val="24"/>
        </w:rPr>
        <w:t xml:space="preserve">Core courses are </w:t>
      </w:r>
      <w:r w:rsidR="00C13741">
        <w:rPr>
          <w:szCs w:val="24"/>
        </w:rPr>
        <w:t>COMM 5001</w:t>
      </w:r>
      <w:r w:rsidRPr="00E67312" w:rsidR="00611369">
        <w:rPr>
          <w:szCs w:val="24"/>
        </w:rPr>
        <w:t xml:space="preserve">, 5002, 5003, </w:t>
      </w:r>
      <w:r w:rsidR="00E527C6">
        <w:rPr>
          <w:szCs w:val="24"/>
        </w:rPr>
        <w:t xml:space="preserve">and </w:t>
      </w:r>
      <w:r w:rsidRPr="00E67312" w:rsidR="00611369">
        <w:rPr>
          <w:szCs w:val="24"/>
        </w:rPr>
        <w:t xml:space="preserve">5010. </w:t>
      </w:r>
      <w:r w:rsidRPr="00C13741" w:rsidR="00611369">
        <w:rPr>
          <w:color w:val="auto"/>
          <w:szCs w:val="24"/>
        </w:rPr>
        <w:t xml:space="preserve">Core courses may only be waived in special circumstances. </w:t>
      </w:r>
      <w:r w:rsidRPr="00E67312" w:rsidR="00611369">
        <w:rPr>
          <w:szCs w:val="24"/>
        </w:rPr>
        <w:t>The Ph</w:t>
      </w:r>
      <w:r w:rsidR="00C13741">
        <w:rPr>
          <w:szCs w:val="24"/>
        </w:rPr>
        <w:t>.</w:t>
      </w:r>
      <w:r w:rsidRPr="00E67312" w:rsidR="00611369">
        <w:rPr>
          <w:szCs w:val="24"/>
        </w:rPr>
        <w:t>D</w:t>
      </w:r>
      <w:r w:rsidR="00C13741">
        <w:rPr>
          <w:szCs w:val="24"/>
        </w:rPr>
        <w:t>.</w:t>
      </w:r>
      <w:r w:rsidRPr="00E67312" w:rsidR="00611369">
        <w:rPr>
          <w:szCs w:val="24"/>
        </w:rPr>
        <w:t xml:space="preserve"> program has six tracks: Interpersonal Communication, Marketing Communication, Mass Communication, New Communication Technology, Nonverbal Communication, and Persuasion. As part of </w:t>
      </w:r>
      <w:r w:rsidR="00C13741">
        <w:rPr>
          <w:szCs w:val="24"/>
        </w:rPr>
        <w:t xml:space="preserve">each track, students will take </w:t>
      </w:r>
      <w:r>
        <w:rPr>
          <w:szCs w:val="24"/>
        </w:rPr>
        <w:t xml:space="preserve">6-9 </w:t>
      </w:r>
      <w:r w:rsidRPr="00E67312" w:rsidR="00611369">
        <w:rPr>
          <w:szCs w:val="24"/>
        </w:rPr>
        <w:t xml:space="preserve">credits in an area chosen to provide breadth or specialized skills. Students must </w:t>
      </w:r>
      <w:r w:rsidR="00C13741">
        <w:rPr>
          <w:szCs w:val="24"/>
        </w:rPr>
        <w:t>pass</w:t>
      </w:r>
      <w:r w:rsidRPr="00E67312" w:rsidR="00611369">
        <w:rPr>
          <w:szCs w:val="24"/>
        </w:rPr>
        <w:t xml:space="preserve"> COMM 6800, which entails participating in two research projects mentored by faculty</w:t>
      </w:r>
      <w:r>
        <w:rPr>
          <w:szCs w:val="24"/>
        </w:rPr>
        <w:t>. S</w:t>
      </w:r>
      <w:r w:rsidRPr="00E67312" w:rsidR="00611369">
        <w:rPr>
          <w:szCs w:val="24"/>
        </w:rPr>
        <w:t xml:space="preserve">tudents must take and pass the doctoral comprehensive </w:t>
      </w:r>
      <w:r w:rsidR="00172727">
        <w:rPr>
          <w:szCs w:val="24"/>
        </w:rPr>
        <w:t>examination</w:t>
      </w:r>
      <w:r w:rsidRPr="00E67312" w:rsidR="00611369">
        <w:rPr>
          <w:szCs w:val="24"/>
        </w:rPr>
        <w:t xml:space="preserve">s in communication theory and research methods. After passing both </w:t>
      </w:r>
      <w:r w:rsidR="00172727">
        <w:rPr>
          <w:szCs w:val="24"/>
        </w:rPr>
        <w:t>examination</w:t>
      </w:r>
      <w:r w:rsidRPr="00E67312" w:rsidR="00611369">
        <w:rPr>
          <w:szCs w:val="24"/>
        </w:rPr>
        <w:t>s, students must successfully defend their dissertation proposal. Students culminate their Ph</w:t>
      </w:r>
      <w:r w:rsidR="00C13741">
        <w:rPr>
          <w:szCs w:val="24"/>
        </w:rPr>
        <w:t>.</w:t>
      </w:r>
      <w:r w:rsidRPr="00E67312" w:rsidR="00611369">
        <w:rPr>
          <w:szCs w:val="24"/>
        </w:rPr>
        <w:t>D</w:t>
      </w:r>
      <w:r w:rsidR="00C13741">
        <w:rPr>
          <w:szCs w:val="24"/>
        </w:rPr>
        <w:t>.</w:t>
      </w:r>
      <w:r w:rsidRPr="00E67312" w:rsidR="00611369">
        <w:rPr>
          <w:szCs w:val="24"/>
        </w:rPr>
        <w:t xml:space="preserve"> program by submitting and successfully defending their doctoral dissertation.</w:t>
      </w:r>
    </w:p>
    <w:p w:rsidRPr="001624CE" w:rsidR="00A0128A" w:rsidP="00A0128A" w:rsidRDefault="00A0128A" w14:paraId="1A35EC06" w14:textId="77777777">
      <w:pPr>
        <w:pStyle w:val="Heading2"/>
        <w:spacing w:before="80" w:line="240" w:lineRule="auto"/>
        <w:rPr>
          <w:color w:val="auto"/>
        </w:rPr>
      </w:pPr>
      <w:r w:rsidRPr="001624CE">
        <w:rPr>
          <w:color w:val="auto"/>
        </w:rPr>
        <w:t>Computer Science and Engineering (M</w:t>
      </w:r>
      <w:r>
        <w:rPr>
          <w:color w:val="auto"/>
        </w:rPr>
        <w:t>.</w:t>
      </w:r>
      <w:r w:rsidRPr="001624CE">
        <w:rPr>
          <w:color w:val="auto"/>
        </w:rPr>
        <w:t>S</w:t>
      </w:r>
      <w:r>
        <w:rPr>
          <w:color w:val="auto"/>
        </w:rPr>
        <w:t>.</w:t>
      </w:r>
      <w:r w:rsidRPr="001624CE">
        <w:rPr>
          <w:color w:val="auto"/>
        </w:rPr>
        <w:t xml:space="preserve">, </w:t>
      </w:r>
      <w:r>
        <w:rPr>
          <w:color w:val="auto"/>
        </w:rPr>
        <w:t>Ph.D.</w:t>
      </w:r>
      <w:r w:rsidRPr="001624CE">
        <w:rPr>
          <w:color w:val="auto"/>
        </w:rPr>
        <w:t>)</w:t>
      </w:r>
    </w:p>
    <w:p w:rsidRPr="00B84AC0" w:rsidR="00A0128A" w:rsidP="22BF0538" w:rsidRDefault="00A0128A" w14:paraId="21AC6B3D" w14:textId="5C4C631A">
      <w:pPr>
        <w:widowControl w:val="1"/>
        <w:autoSpaceDE/>
        <w:autoSpaceDN/>
        <w:adjustRightInd/>
        <w:textAlignment w:val="auto"/>
        <w:rPr>
          <w:rFonts w:eastAsia="Calibri"/>
          <w:color w:val="auto"/>
        </w:rPr>
      </w:pPr>
      <w:r w:rsidRPr="22BF0538" w:rsidR="00A0128A">
        <w:rPr>
          <w:rFonts w:eastAsia="Calibri"/>
          <w:color w:val="auto"/>
        </w:rPr>
        <w:t xml:space="preserve">The </w:t>
      </w:r>
      <w:del w:author="Zuidema, Terra" w:date="2023-12-19T20:20:43.519Z" w:id="1267340081">
        <w:r w:rsidRPr="22BF0538" w:rsidDel="00A0128A">
          <w:rPr>
            <w:rFonts w:eastAsia="Calibri"/>
            <w:color w:val="auto"/>
          </w:rPr>
          <w:delText xml:space="preserve">Department of Computer Science and Engineering </w:delText>
        </w:r>
      </w:del>
      <w:ins w:author="Zuidema, Terra" w:date="2023-12-19T20:20:48.109Z" w:id="1878804814">
        <w:r w:rsidRPr="22BF0538" w:rsidR="5B0AC6DB">
          <w:rPr>
            <w:rFonts w:eastAsia="Calibri"/>
            <w:color w:val="auto"/>
          </w:rPr>
          <w:t xml:space="preserve">School of </w:t>
        </w:r>
        <w:r w:rsidRPr="22BF0538" w:rsidR="5B0AC6DB">
          <w:rPr>
            <w:rFonts w:eastAsia="Calibri"/>
            <w:color w:val="auto"/>
          </w:rPr>
          <w:t xml:space="preserve">Computing </w:t>
        </w:r>
      </w:ins>
      <w:r w:rsidRPr="22BF0538" w:rsidR="00A0128A">
        <w:rPr>
          <w:rFonts w:eastAsia="Calibri"/>
          <w:color w:val="auto"/>
        </w:rPr>
        <w:t>offers</w:t>
      </w:r>
      <w:r w:rsidRPr="22BF0538" w:rsidR="00A0128A">
        <w:rPr>
          <w:rFonts w:eastAsia="Calibri"/>
          <w:color w:val="auto"/>
        </w:rPr>
        <w:t xml:space="preserve"> both the Master of Science (M.S.) and the Doctor of Philosophy (Ph.D.) degrees.</w:t>
      </w:r>
    </w:p>
    <w:p w:rsidR="00A0128A" w:rsidP="00A0128A" w:rsidRDefault="00A0128A" w14:paraId="6E9ABA74" w14:textId="77777777">
      <w:pPr>
        <w:widowControl/>
        <w:tabs>
          <w:tab w:val="center" w:pos="2895"/>
        </w:tabs>
        <w:autoSpaceDE/>
        <w:autoSpaceDN/>
        <w:adjustRightInd/>
        <w:textAlignment w:val="auto"/>
        <w:rPr>
          <w:rFonts w:eastAsia="Calibri"/>
          <w:b/>
          <w:color w:val="auto"/>
          <w:szCs w:val="22"/>
        </w:rPr>
      </w:pPr>
      <w:r w:rsidRPr="00E145D3">
        <w:rPr>
          <w:rStyle w:val="Heading3Char"/>
        </w:rPr>
        <w:t xml:space="preserve">Requirements for the </w:t>
      </w:r>
      <w:proofErr w:type="gramStart"/>
      <w:r w:rsidRPr="00E145D3">
        <w:rPr>
          <w:rStyle w:val="Heading3Char"/>
        </w:rPr>
        <w:t>Master’s</w:t>
      </w:r>
      <w:proofErr w:type="gramEnd"/>
      <w:r w:rsidRPr="00E145D3">
        <w:rPr>
          <w:rStyle w:val="Heading3Char"/>
        </w:rPr>
        <w:t xml:space="preserve"> degrees</w:t>
      </w:r>
    </w:p>
    <w:p w:rsidRPr="00B84AC0" w:rsidR="00A0128A" w:rsidP="00A0128A" w:rsidRDefault="00A0128A" w14:paraId="40EFF64B" w14:textId="4FE2923A">
      <w:pPr>
        <w:widowControl/>
        <w:tabs>
          <w:tab w:val="center" w:pos="2895"/>
        </w:tabs>
        <w:autoSpaceDE/>
        <w:autoSpaceDN/>
        <w:adjustRightInd/>
        <w:textAlignment w:val="auto"/>
        <w:rPr>
          <w:rFonts w:eastAsia="Calibri"/>
          <w:color w:val="auto"/>
          <w:szCs w:val="22"/>
        </w:rPr>
      </w:pPr>
      <w:r w:rsidRPr="00B84AC0">
        <w:rPr>
          <w:rFonts w:eastAsia="Calibri"/>
          <w:color w:val="auto"/>
          <w:szCs w:val="22"/>
        </w:rPr>
        <w:t xml:space="preserve">The M.S. program in Computer Science and Engineering is offered in two varieties: Plan A, requiring a master’s thesis, and Plan B, based entirely on coursework. Each of these programs requires a total of 30 credits, with the thesis counting for </w:t>
      </w:r>
      <w:r w:rsidR="00D5051A">
        <w:rPr>
          <w:rFonts w:eastAsia="Calibri"/>
          <w:color w:val="auto"/>
          <w:szCs w:val="22"/>
        </w:rPr>
        <w:t>nine</w:t>
      </w:r>
      <w:r w:rsidRPr="00B84AC0" w:rsidR="00D5051A">
        <w:rPr>
          <w:rFonts w:eastAsia="Calibri"/>
          <w:color w:val="auto"/>
          <w:szCs w:val="22"/>
        </w:rPr>
        <w:t xml:space="preserve"> </w:t>
      </w:r>
      <w:r w:rsidRPr="00B84AC0">
        <w:rPr>
          <w:rFonts w:eastAsia="Calibri"/>
          <w:color w:val="auto"/>
          <w:szCs w:val="22"/>
        </w:rPr>
        <w:t xml:space="preserve">credits in the Plan A program. </w:t>
      </w:r>
      <w:proofErr w:type="gramStart"/>
      <w:r w:rsidRPr="00B84AC0">
        <w:rPr>
          <w:rFonts w:eastAsia="Calibri"/>
          <w:color w:val="auto"/>
          <w:szCs w:val="22"/>
        </w:rPr>
        <w:t>Thus</w:t>
      </w:r>
      <w:proofErr w:type="gramEnd"/>
      <w:r w:rsidRPr="00B84AC0">
        <w:rPr>
          <w:rFonts w:eastAsia="Calibri"/>
          <w:color w:val="auto"/>
          <w:szCs w:val="22"/>
        </w:rPr>
        <w:t xml:space="preserve"> the Plan A program allows a student to combine individual study with general coursework. We strongly encourage the Plan A degree for students aspiring to pursue doctoral studies.</w:t>
      </w:r>
    </w:p>
    <w:p w:rsidRPr="00B84AC0" w:rsidR="00A0128A" w:rsidP="00A0128A" w:rsidRDefault="00A0128A" w14:paraId="50C8625A" w14:textId="3ACD0FDA">
      <w:pPr>
        <w:rPr>
          <w:rFonts w:eastAsia="Calibri"/>
          <w:color w:val="auto"/>
          <w:szCs w:val="22"/>
        </w:rPr>
      </w:pPr>
      <w:r w:rsidRPr="00E145D3">
        <w:rPr>
          <w:rStyle w:val="Heading4Char"/>
        </w:rPr>
        <w:t>M.S. Plan A Requirements</w:t>
      </w:r>
      <w:r>
        <w:rPr>
          <w:rStyle w:val="Heading4Char"/>
        </w:rPr>
        <w:t>.</w:t>
      </w:r>
      <w:r w:rsidRPr="00B84AC0">
        <w:rPr>
          <w:rFonts w:eastAsia="Calibri"/>
          <w:b/>
          <w:color w:val="auto"/>
          <w:szCs w:val="22"/>
        </w:rPr>
        <w:t xml:space="preserve"> </w:t>
      </w:r>
      <w:r w:rsidRPr="00B84AC0">
        <w:rPr>
          <w:rFonts w:eastAsia="Calibri"/>
          <w:color w:val="auto"/>
          <w:szCs w:val="22"/>
        </w:rPr>
        <w:t>At least 21 credits of graduate level courses, excluding thesis research credits, reflecting a GPA of at least 3.0; at least nine credits of CSE graduate courses other than CSE</w:t>
      </w:r>
      <w:r w:rsidR="00D5051A">
        <w:rPr>
          <w:rFonts w:eastAsia="Calibri"/>
          <w:color w:val="auto"/>
          <w:szCs w:val="22"/>
        </w:rPr>
        <w:t xml:space="preserve"> </w:t>
      </w:r>
      <w:r w:rsidRPr="00B84AC0">
        <w:rPr>
          <w:rFonts w:eastAsia="Calibri"/>
          <w:color w:val="auto"/>
          <w:szCs w:val="22"/>
        </w:rPr>
        <w:t xml:space="preserve">5097, 5099, and 5600; at most six credits, in total, of CSE 5097, 5099, and 5600; at most three credits of CSE 5097; successful completion, with a grade of B- or better, of CSE </w:t>
      </w:r>
      <w:r w:rsidR="00D5051A">
        <w:rPr>
          <w:rFonts w:eastAsia="Calibri"/>
          <w:color w:val="auto"/>
          <w:szCs w:val="22"/>
        </w:rPr>
        <w:t xml:space="preserve">5050, </w:t>
      </w:r>
      <w:r w:rsidRPr="00B84AC0">
        <w:rPr>
          <w:rFonts w:eastAsia="Calibri"/>
          <w:color w:val="auto"/>
          <w:szCs w:val="22"/>
        </w:rPr>
        <w:t>5500, or, at the discretion of the student’s adviser, successful completion of a three credit graduate independent study with significant algorithmic content; at least nine credits of GRAD 5950; an oral presentation of a thesis research proposal; completion of a master’s thesis and oral presentation of thesis work.</w:t>
      </w:r>
    </w:p>
    <w:p w:rsidRPr="00B84AC0" w:rsidR="00A0128A" w:rsidP="00A0128A" w:rsidRDefault="00A0128A" w14:paraId="3271FEFF" w14:textId="1CA1F96B">
      <w:pPr>
        <w:rPr>
          <w:rFonts w:eastAsia="Calibri"/>
          <w:color w:val="auto"/>
          <w:szCs w:val="22"/>
        </w:rPr>
      </w:pPr>
      <w:r w:rsidRPr="00E145D3">
        <w:rPr>
          <w:rStyle w:val="Heading4Char"/>
        </w:rPr>
        <w:t>M.S. Plan B Requirements</w:t>
      </w:r>
      <w:r>
        <w:rPr>
          <w:rStyle w:val="Heading4Char"/>
        </w:rPr>
        <w:t>.</w:t>
      </w:r>
      <w:r w:rsidRPr="00B84AC0">
        <w:rPr>
          <w:rFonts w:eastAsia="Calibri"/>
          <w:b/>
          <w:color w:val="auto"/>
          <w:szCs w:val="22"/>
        </w:rPr>
        <w:t xml:space="preserve"> </w:t>
      </w:r>
      <w:r w:rsidRPr="00B84AC0">
        <w:rPr>
          <w:rFonts w:eastAsia="Calibri"/>
          <w:color w:val="auto"/>
          <w:szCs w:val="22"/>
        </w:rPr>
        <w:t>At least 30 credits of graduate level courses; at least 18 credits of CSE graduate courses other than CSE 5097, 5099, and 5600; at most six credits, in total, of CSE 5097, 5099, and 5600; at most three credits of CSE 5097; successful completion, with a grade of B- or better, of CSE</w:t>
      </w:r>
      <w:r w:rsidR="00D5051A">
        <w:rPr>
          <w:rFonts w:eastAsia="Calibri"/>
          <w:color w:val="auto"/>
          <w:szCs w:val="22"/>
        </w:rPr>
        <w:t xml:space="preserve"> 5050,</w:t>
      </w:r>
      <w:r w:rsidRPr="00B84AC0">
        <w:rPr>
          <w:rFonts w:eastAsia="Calibri"/>
          <w:color w:val="auto"/>
          <w:szCs w:val="22"/>
        </w:rPr>
        <w:t xml:space="preserve"> 5500, or at the discretion of the student’s adviser, successful completion of a three credit graduate independent study with significant algorithmic content.</w:t>
      </w:r>
    </w:p>
    <w:p w:rsidR="00A0128A" w:rsidP="00A0128A" w:rsidRDefault="00A0128A" w14:paraId="5A50507B" w14:textId="77777777">
      <w:pPr>
        <w:widowControl/>
        <w:tabs>
          <w:tab w:val="center" w:pos="2168"/>
        </w:tabs>
        <w:autoSpaceDE/>
        <w:autoSpaceDN/>
        <w:adjustRightInd/>
        <w:textAlignment w:val="auto"/>
        <w:rPr>
          <w:rFonts w:eastAsia="Calibri"/>
          <w:b/>
          <w:color w:val="auto"/>
          <w:szCs w:val="22"/>
        </w:rPr>
      </w:pPr>
      <w:r w:rsidRPr="00E145D3">
        <w:rPr>
          <w:rStyle w:val="Heading3Char"/>
        </w:rPr>
        <w:t>Requirements for the Ph.D.</w:t>
      </w:r>
      <w:r w:rsidRPr="00B84AC0">
        <w:rPr>
          <w:rFonts w:eastAsia="Calibri"/>
          <w:b/>
          <w:color w:val="auto"/>
          <w:szCs w:val="22"/>
        </w:rPr>
        <w:t xml:space="preserve"> </w:t>
      </w:r>
    </w:p>
    <w:p w:rsidRPr="00B84AC0" w:rsidR="00A0128A" w:rsidP="00A0128A" w:rsidRDefault="00A0128A" w14:paraId="562C6256" w14:textId="77777777">
      <w:pPr>
        <w:widowControl/>
        <w:tabs>
          <w:tab w:val="center" w:pos="2168"/>
        </w:tabs>
        <w:autoSpaceDE/>
        <w:autoSpaceDN/>
        <w:adjustRightInd/>
        <w:textAlignment w:val="auto"/>
        <w:rPr>
          <w:rFonts w:eastAsia="Calibri"/>
          <w:color w:val="auto"/>
          <w:szCs w:val="22"/>
        </w:rPr>
      </w:pPr>
      <w:r w:rsidRPr="00B84AC0">
        <w:rPr>
          <w:rFonts w:eastAsia="Calibri"/>
          <w:color w:val="auto"/>
          <w:szCs w:val="22"/>
        </w:rPr>
        <w:t>The Ph.D. program requires roughly two years of coursework beyond the M.S. and is intended to prepare students for a career in research. General requirements for the Ph.D. are coursework meeting the Ph.D. program requirements; a dissertation proposal with oral presentation and exam; Ph.D. dissertation and defense; Ph.D. publication requirement; the English proficiency requirement.</w:t>
      </w:r>
      <w:r>
        <w:rPr>
          <w:rFonts w:eastAsia="Calibri"/>
          <w:color w:val="auto"/>
          <w:szCs w:val="22"/>
        </w:rPr>
        <w:t xml:space="preserve"> </w:t>
      </w:r>
      <w:r w:rsidRPr="002E2C63">
        <w:rPr>
          <w:rFonts w:eastAsia="Calibri"/>
          <w:color w:val="auto"/>
          <w:szCs w:val="22"/>
        </w:rPr>
        <w:t xml:space="preserve">The Ph.D. in </w:t>
      </w:r>
      <w:r>
        <w:rPr>
          <w:rFonts w:eastAsia="Calibri"/>
          <w:color w:val="auto"/>
          <w:szCs w:val="22"/>
        </w:rPr>
        <w:t xml:space="preserve">Computer Science and Engineering </w:t>
      </w:r>
      <w:r w:rsidRPr="002E2C63">
        <w:rPr>
          <w:rFonts w:eastAsia="Calibri"/>
          <w:color w:val="auto"/>
          <w:szCs w:val="22"/>
        </w:rPr>
        <w:t>does not have a related area or foreign language requirement</w:t>
      </w:r>
      <w:r>
        <w:rPr>
          <w:rFonts w:eastAsia="Calibri"/>
          <w:color w:val="auto"/>
          <w:szCs w:val="22"/>
        </w:rPr>
        <w:t>.</w:t>
      </w:r>
    </w:p>
    <w:p w:rsidRPr="00B84AC0" w:rsidR="00A0128A" w:rsidP="00A0128A" w:rsidRDefault="00A0128A" w14:paraId="7FC56D68" w14:textId="77777777">
      <w:pPr>
        <w:widowControl/>
        <w:autoSpaceDE/>
        <w:autoSpaceDN/>
        <w:adjustRightInd/>
        <w:ind w:left="10" w:hanging="10"/>
        <w:textAlignment w:val="auto"/>
        <w:rPr>
          <w:rFonts w:eastAsia="Calibri"/>
          <w:color w:val="auto"/>
          <w:szCs w:val="22"/>
        </w:rPr>
      </w:pPr>
      <w:r>
        <w:rPr>
          <w:rStyle w:val="Heading5Char"/>
        </w:rPr>
        <w:t>Ph.D. Course Requirements.</w:t>
      </w:r>
      <w:r w:rsidRPr="00B84AC0">
        <w:rPr>
          <w:rFonts w:eastAsia="Calibri"/>
          <w:b/>
          <w:color w:val="auto"/>
          <w:szCs w:val="22"/>
        </w:rPr>
        <w:t xml:space="preserve"> </w:t>
      </w:r>
      <w:r w:rsidRPr="00B84AC0">
        <w:rPr>
          <w:rFonts w:eastAsia="Calibri"/>
          <w:color w:val="auto"/>
          <w:szCs w:val="22"/>
        </w:rPr>
        <w:t>Coursework requirements for the Ph.D. depend on whether the student has an existing M.S. degree in Computer Science, Computer Engineering, or Computer Science and Engineering.</w:t>
      </w:r>
    </w:p>
    <w:p w:rsidRPr="00B84AC0" w:rsidR="00A0128A" w:rsidP="00A0128A" w:rsidRDefault="00A0128A" w14:paraId="54032BC3" w14:textId="77777777">
      <w:pPr>
        <w:widowControl/>
        <w:autoSpaceDE/>
        <w:autoSpaceDN/>
        <w:adjustRightInd/>
        <w:ind w:left="10" w:hanging="10"/>
        <w:textAlignment w:val="auto"/>
        <w:rPr>
          <w:rFonts w:eastAsia="Calibri"/>
          <w:color w:val="auto"/>
          <w:szCs w:val="22"/>
        </w:rPr>
      </w:pPr>
      <w:r w:rsidRPr="00B84AC0">
        <w:rPr>
          <w:rFonts w:eastAsia="Calibri"/>
          <w:color w:val="auto"/>
          <w:szCs w:val="22"/>
        </w:rPr>
        <w:t>Course requirements for students without an existing M.S. (in CS, CE, or CSE): At least 36 credits of graduate level courses, excluding thesis research credits; at least 18 credits of CSE graduate courses other than CSE 5097, 5099, and 5600; at most 12 credits, in total, of CSE 5097, 5099, and 5600; at most three credits of CSE 5097; satisfaction of the Ph.D. breadth requirements (see below); at least 15 credits of GRAD 6950.</w:t>
      </w:r>
    </w:p>
    <w:p w:rsidRPr="00B84AC0" w:rsidR="00A0128A" w:rsidP="00A0128A" w:rsidRDefault="00A0128A" w14:paraId="18B2B0C8" w14:textId="77777777">
      <w:pPr>
        <w:widowControl/>
        <w:autoSpaceDE/>
        <w:autoSpaceDN/>
        <w:adjustRightInd/>
        <w:ind w:left="10" w:hanging="10"/>
        <w:textAlignment w:val="auto"/>
        <w:rPr>
          <w:rFonts w:eastAsia="Calibri"/>
          <w:color w:val="auto"/>
          <w:szCs w:val="22"/>
        </w:rPr>
      </w:pPr>
      <w:r w:rsidRPr="00B84AC0">
        <w:rPr>
          <w:rFonts w:eastAsia="Calibri"/>
          <w:color w:val="auto"/>
          <w:szCs w:val="22"/>
        </w:rPr>
        <w:t>Course requirements for students with an existing M.S. (in CS, CE, or CSE): At least 24 credits of graduate level courses, excluding thesis research credits; at least 12 credits of CSE graduate courses other than CSE 5097, 5099, and 5600; at most nine credits, in total, of CSE 5097, 5099, and 5600; at most three credits of CSE 5097; satisfaction of the Ph.D. breadth requirements (see below); at least 15 credits of GRAD 6950.</w:t>
      </w:r>
    </w:p>
    <w:p w:rsidRPr="00B84AC0" w:rsidR="00A0128A" w:rsidP="00A0128A" w:rsidRDefault="00A0128A" w14:paraId="1A34B370" w14:textId="77777777">
      <w:pPr>
        <w:widowControl/>
        <w:autoSpaceDE/>
        <w:autoSpaceDN/>
        <w:adjustRightInd/>
        <w:ind w:left="10" w:hanging="10"/>
        <w:textAlignment w:val="auto"/>
        <w:rPr>
          <w:rFonts w:eastAsia="Calibri"/>
          <w:color w:val="auto"/>
          <w:szCs w:val="22"/>
        </w:rPr>
      </w:pPr>
      <w:r>
        <w:rPr>
          <w:rStyle w:val="Heading5Char"/>
        </w:rPr>
        <w:t>The Ph.D. Breadth Requirement.</w:t>
      </w:r>
      <w:r w:rsidRPr="00B84AC0">
        <w:rPr>
          <w:rFonts w:eastAsia="Calibri"/>
          <w:i/>
          <w:color w:val="auto"/>
          <w:szCs w:val="22"/>
        </w:rPr>
        <w:t xml:space="preserve"> </w:t>
      </w:r>
      <w:r w:rsidRPr="00B84AC0">
        <w:rPr>
          <w:rFonts w:eastAsia="Calibri"/>
          <w:color w:val="auto"/>
          <w:szCs w:val="22"/>
        </w:rPr>
        <w:t xml:space="preserve">Ph.D. students must fulfill the breadth requirement by successfully completing four breadth courses selected from the areas below. These courses must additionally satisfy the following requirements: CSE 5500 is mandatory and must appear in the breadth courses; the four </w:t>
      </w:r>
      <w:r w:rsidRPr="00B84AC0">
        <w:rPr>
          <w:rFonts w:eastAsia="Calibri"/>
          <w:color w:val="auto"/>
          <w:szCs w:val="22"/>
        </w:rPr>
        <w:t>breadth courses must be drawn from four distinct areas; and the average GPA for the breadth courses must be a 3.7.</w:t>
      </w:r>
    </w:p>
    <w:p w:rsidRPr="00B84AC0" w:rsidR="00A0128A" w:rsidP="00A0128A" w:rsidRDefault="00A0128A" w14:paraId="72D48DCD" w14:textId="77777777">
      <w:pPr>
        <w:widowControl/>
        <w:autoSpaceDE/>
        <w:autoSpaceDN/>
        <w:adjustRightInd/>
        <w:ind w:left="-5" w:hanging="10"/>
        <w:textAlignment w:val="auto"/>
        <w:rPr>
          <w:rFonts w:eastAsia="Calibri"/>
          <w:color w:val="auto"/>
          <w:szCs w:val="22"/>
        </w:rPr>
      </w:pPr>
      <w:r w:rsidRPr="00B84AC0">
        <w:rPr>
          <w:rFonts w:eastAsia="Calibri"/>
          <w:color w:val="auto"/>
          <w:szCs w:val="22"/>
        </w:rPr>
        <w:t xml:space="preserve">Algorithms </w:t>
      </w:r>
      <w:r w:rsidRPr="00B84AC0">
        <w:rPr>
          <w:rFonts w:eastAsia="Calibri"/>
          <w:i/>
          <w:color w:val="auto"/>
          <w:szCs w:val="22"/>
        </w:rPr>
        <w:t>(mandatory)</w:t>
      </w:r>
      <w:r w:rsidRPr="00B84AC0">
        <w:rPr>
          <w:rFonts w:eastAsia="Calibri"/>
          <w:color w:val="auto"/>
          <w:szCs w:val="22"/>
        </w:rPr>
        <w:t xml:space="preserve"> CSE 5500; Programming Languages. CSE 5102; Theory of Computing. CSE 5506; Networking. CSE 5300; Operating Systems CSE 5306; Architecture. CSE 5302; Parallel and Distributed Computing. CSE </w:t>
      </w:r>
      <w:r>
        <w:rPr>
          <w:rFonts w:eastAsia="Calibri"/>
          <w:color w:val="auto"/>
          <w:szCs w:val="22"/>
        </w:rPr>
        <w:t>5304</w:t>
      </w:r>
      <w:r w:rsidRPr="00B84AC0">
        <w:rPr>
          <w:rFonts w:eastAsia="Calibri"/>
          <w:color w:val="auto"/>
          <w:szCs w:val="22"/>
        </w:rPr>
        <w:t xml:space="preserve"> or CSE 5510; Machine Learning and Data Mining. CSE 5713 or CSE 5820.</w:t>
      </w:r>
    </w:p>
    <w:p w:rsidRPr="00B84AC0" w:rsidR="00A0128A" w:rsidP="00A0128A" w:rsidRDefault="00A0128A" w14:paraId="5F50E190" w14:textId="77777777">
      <w:pPr>
        <w:widowControl/>
        <w:autoSpaceDE/>
        <w:autoSpaceDN/>
        <w:adjustRightInd/>
        <w:ind w:left="10" w:hanging="10"/>
        <w:textAlignment w:val="auto"/>
        <w:rPr>
          <w:rFonts w:eastAsia="Calibri"/>
          <w:color w:val="auto"/>
          <w:szCs w:val="22"/>
        </w:rPr>
      </w:pPr>
      <w:r w:rsidRPr="00E145D3">
        <w:rPr>
          <w:rStyle w:val="Heading5Char"/>
        </w:rPr>
        <w:t>The English Profici</w:t>
      </w:r>
      <w:r>
        <w:rPr>
          <w:rStyle w:val="Heading5Char"/>
        </w:rPr>
        <w:t>ency Requirement.</w:t>
      </w:r>
      <w:r w:rsidRPr="00B84AC0">
        <w:rPr>
          <w:rFonts w:eastAsia="Calibri"/>
          <w:b/>
          <w:color w:val="auto"/>
          <w:szCs w:val="22"/>
        </w:rPr>
        <w:t xml:space="preserve"> </w:t>
      </w:r>
      <w:r w:rsidRPr="00B84AC0">
        <w:rPr>
          <w:rFonts w:eastAsia="Calibri"/>
          <w:color w:val="auto"/>
          <w:szCs w:val="22"/>
        </w:rPr>
        <w:t>The program requires evidence of English competency for non-native English speakers. The requirement can be met in two ways:</w:t>
      </w:r>
      <w:r>
        <w:rPr>
          <w:rFonts w:eastAsia="Calibri"/>
          <w:color w:val="auto"/>
          <w:szCs w:val="22"/>
        </w:rPr>
        <w:t xml:space="preserve"> </w:t>
      </w:r>
      <w:r w:rsidRPr="00B84AC0">
        <w:rPr>
          <w:rFonts w:eastAsia="Calibri"/>
          <w:color w:val="auto"/>
          <w:szCs w:val="22"/>
        </w:rPr>
        <w:t xml:space="preserve">either through evidence of level B2 CEFR English competency (TOEFL Speaking score </w:t>
      </w:r>
      <w:r w:rsidRPr="00B84AC0">
        <w:rPr>
          <w:rFonts w:eastAsia="Calibri"/>
          <w:i/>
          <w:color w:val="auto"/>
          <w:szCs w:val="22"/>
        </w:rPr>
        <w:t xml:space="preserve">≥ </w:t>
      </w:r>
      <w:r w:rsidRPr="00B84AC0">
        <w:rPr>
          <w:rFonts w:eastAsia="Calibri"/>
          <w:color w:val="auto"/>
          <w:szCs w:val="22"/>
        </w:rPr>
        <w:t xml:space="preserve">23, IELTS speaking score </w:t>
      </w:r>
      <w:r w:rsidRPr="00B84AC0">
        <w:rPr>
          <w:rFonts w:eastAsia="Calibri"/>
          <w:i/>
          <w:color w:val="auto"/>
          <w:szCs w:val="22"/>
        </w:rPr>
        <w:t xml:space="preserve">≥ </w:t>
      </w:r>
      <w:r w:rsidRPr="00B84AC0">
        <w:rPr>
          <w:rFonts w:eastAsia="Calibri"/>
          <w:color w:val="auto"/>
          <w:szCs w:val="22"/>
        </w:rPr>
        <w:t>7.0, or official UCAELI assessment via interview); or through successful completion of a UCAELI Evening English Course (EEC).</w:t>
      </w:r>
    </w:p>
    <w:p w:rsidR="00A0128A" w:rsidP="00A0128A" w:rsidRDefault="00A0128A" w14:paraId="1378BEA1" w14:textId="07EE3144">
      <w:pPr>
        <w:rPr>
          <w:rFonts w:eastAsia="Calibri"/>
          <w:color w:val="auto"/>
          <w:szCs w:val="22"/>
        </w:rPr>
      </w:pPr>
      <w:r w:rsidRPr="00E145D3">
        <w:rPr>
          <w:rStyle w:val="Heading5Char"/>
        </w:rPr>
        <w:t>Ph.D. Publication Requirement</w:t>
      </w:r>
      <w:r>
        <w:rPr>
          <w:rStyle w:val="Heading5Char"/>
        </w:rPr>
        <w:t>.</w:t>
      </w:r>
      <w:r w:rsidRPr="00B84AC0">
        <w:rPr>
          <w:rFonts w:eastAsia="Calibri"/>
          <w:b/>
          <w:color w:val="auto"/>
          <w:szCs w:val="22"/>
        </w:rPr>
        <w:t xml:space="preserve"> </w:t>
      </w:r>
      <w:r w:rsidRPr="00B84AC0">
        <w:rPr>
          <w:rFonts w:eastAsia="Calibri"/>
          <w:color w:val="auto"/>
          <w:szCs w:val="22"/>
        </w:rPr>
        <w:t>All CSE Ph.D. students are required to publish (or have accepted for publication) prior to their dissertation defense, a minimum of three conference level papers; each paper must be a peer-reviewed full conference article, i.e., submitted and reviewed as a ful</w:t>
      </w:r>
      <w:r>
        <w:rPr>
          <w:rFonts w:eastAsia="Calibri"/>
          <w:color w:val="auto"/>
          <w:szCs w:val="22"/>
        </w:rPr>
        <w:t xml:space="preserve">l paper and not as an abstract. </w:t>
      </w:r>
      <w:r w:rsidRPr="00B84AC0">
        <w:rPr>
          <w:rFonts w:eastAsia="Calibri"/>
          <w:color w:val="auto"/>
          <w:szCs w:val="22"/>
        </w:rPr>
        <w:t>Published journal articles may also be used to fulfill the requirement, though they must substantially differ from any conference articles used to satisfy the requirement. Major advisers have the authority to establish a higher threshold of publications for their students.</w:t>
      </w:r>
      <w:r>
        <w:rPr>
          <w:rFonts w:eastAsia="Calibri"/>
          <w:color w:val="auto"/>
          <w:szCs w:val="22"/>
        </w:rPr>
        <w:tab/>
      </w:r>
    </w:p>
    <w:p w:rsidRPr="00866B08" w:rsidR="00365A87" w:rsidP="00365A87" w:rsidRDefault="00365A87" w14:paraId="6BC642BB" w14:textId="77777777">
      <w:pPr>
        <w:pStyle w:val="Heading2"/>
      </w:pPr>
      <w:r w:rsidRPr="00866B08">
        <w:t>Curriculum and Instruction (M</w:t>
      </w:r>
      <w:r>
        <w:t>.</w:t>
      </w:r>
      <w:r w:rsidRPr="00866B08">
        <w:t>A</w:t>
      </w:r>
      <w:r>
        <w:t>.</w:t>
      </w:r>
      <w:r w:rsidRPr="00866B08">
        <w:t>, Ph</w:t>
      </w:r>
      <w:r>
        <w:t>.</w:t>
      </w:r>
      <w:r w:rsidRPr="00866B08">
        <w:t>D</w:t>
      </w:r>
      <w:r>
        <w:t>.</w:t>
      </w:r>
      <w:r w:rsidRPr="00866B08">
        <w:t>)</w:t>
      </w:r>
    </w:p>
    <w:p w:rsidRPr="0093512C" w:rsidR="00365A87" w:rsidP="00365A87" w:rsidRDefault="00365A87" w14:paraId="2FFB0096" w14:textId="312295BA">
      <w:pPr>
        <w:rPr>
          <w:rFonts w:eastAsia="Times New Roman"/>
          <w:szCs w:val="22"/>
        </w:rPr>
      </w:pPr>
      <w:r w:rsidRPr="0093512C">
        <w:rPr>
          <w:rFonts w:eastAsia="Times New Roman"/>
          <w:szCs w:val="22"/>
        </w:rPr>
        <w:t xml:space="preserve">Graduate programs in Curriculum and Instruction lead to degrees of Master of Arts (M.A.) and Doctor of Philosophy (Ph.D.). (The Neag School of Education also confers Sixth-Year </w:t>
      </w:r>
      <w:r w:rsidR="009E70E2">
        <w:rPr>
          <w:rFonts w:eastAsia="Times New Roman"/>
          <w:szCs w:val="22"/>
        </w:rPr>
        <w:t>Certificates</w:t>
      </w:r>
      <w:r w:rsidRPr="0093512C" w:rsidR="009E70E2">
        <w:rPr>
          <w:rFonts w:eastAsia="Times New Roman"/>
          <w:szCs w:val="22"/>
        </w:rPr>
        <w:t xml:space="preserve"> </w:t>
      </w:r>
      <w:r w:rsidRPr="0093512C">
        <w:rPr>
          <w:rFonts w:eastAsia="Times New Roman"/>
          <w:szCs w:val="22"/>
        </w:rPr>
        <w:t xml:space="preserve">in Professional Education, which are described elsewhere.) </w:t>
      </w:r>
      <w:r w:rsidRPr="0093512C">
        <w:rPr>
          <w:szCs w:val="22"/>
        </w:rPr>
        <w:t xml:space="preserve">Students can enter the </w:t>
      </w:r>
      <w:proofErr w:type="gramStart"/>
      <w:r w:rsidRPr="0093512C">
        <w:rPr>
          <w:szCs w:val="22"/>
        </w:rPr>
        <w:t>Master’s</w:t>
      </w:r>
      <w:proofErr w:type="gramEnd"/>
      <w:r w:rsidRPr="0093512C">
        <w:rPr>
          <w:szCs w:val="22"/>
        </w:rPr>
        <w:t xml:space="preserve"> program through one of two routes. The first is through the teacher education/preparation track, which has two paths: the Integrated Bachelor’s/Master’s (IBM) degree program, which is intended for undergraduates at the University of Connecticut who continue on for a fifth year to earn an M.A. degree, and the Teacher Certification Program for College Graduates (TCPCG), which is intended for students who have already completed an undergraduate degree in a major unrelated to education.</w:t>
      </w:r>
      <w:commentRangeStart w:id="31"/>
      <w:r>
        <w:rPr>
          <w:szCs w:val="22"/>
        </w:rPr>
        <w:t xml:space="preserve"> </w:t>
      </w:r>
      <w:ins w:author="Zuidema, Terra" w:date="2023-11-27T16:04:00Z" w:id="32">
        <w:r w:rsidRPr="00FA56EE" w:rsidR="00FA56EE">
          <w:rPr>
            <w:szCs w:val="22"/>
          </w:rPr>
          <w:t xml:space="preserve">The certification programs are accredited by the Council for the Accreditation of Educator Preparation (CAEP) and approved by the Connecticut State Board of Education. </w:t>
        </w:r>
      </w:ins>
      <w:ins w:author="Zuidema, Terra" w:date="2023-11-27T16:06:00Z" w:id="33">
        <w:commentRangeEnd w:id="31"/>
        <w:r w:rsidR="00D512EE">
          <w:rPr>
            <w:rStyle w:val="CommentReference"/>
            <w:rFonts w:eastAsiaTheme="minorHAnsi"/>
          </w:rPr>
          <w:commentReference w:id="31"/>
        </w:r>
      </w:ins>
      <w:r w:rsidRPr="0093512C">
        <w:rPr>
          <w:szCs w:val="22"/>
        </w:rPr>
        <w:t>Alternatively, students can enter the program for reasons other than standard teacher preparation.</w:t>
      </w:r>
      <w:r>
        <w:rPr>
          <w:szCs w:val="22"/>
        </w:rPr>
        <w:t xml:space="preserve"> </w:t>
      </w:r>
      <w:r w:rsidRPr="0093512C">
        <w:rPr>
          <w:szCs w:val="22"/>
        </w:rPr>
        <w:t xml:space="preserve">This route is available, for example, to individuals who are already teachers and may be seeking additional certification. </w:t>
      </w:r>
      <w:r w:rsidRPr="0093512C">
        <w:rPr>
          <w:rFonts w:eastAsia="Times New Roman"/>
          <w:szCs w:val="22"/>
        </w:rPr>
        <w:t xml:space="preserve">Master and doctoral programs of study are offered in the following areas of concentration: </w:t>
      </w:r>
      <w:r w:rsidR="00E401AA">
        <w:rPr>
          <w:rFonts w:eastAsia="Times New Roman"/>
          <w:szCs w:val="22"/>
        </w:rPr>
        <w:t>B</w:t>
      </w:r>
      <w:r w:rsidRPr="0093512C">
        <w:rPr>
          <w:rFonts w:eastAsia="Times New Roman"/>
          <w:szCs w:val="22"/>
        </w:rPr>
        <w:t xml:space="preserve">ilingual and </w:t>
      </w:r>
      <w:r w:rsidR="00E401AA">
        <w:rPr>
          <w:rFonts w:eastAsia="Times New Roman"/>
          <w:szCs w:val="22"/>
        </w:rPr>
        <w:t>M</w:t>
      </w:r>
      <w:r w:rsidR="00E63C05">
        <w:rPr>
          <w:rFonts w:eastAsia="Times New Roman"/>
          <w:szCs w:val="22"/>
        </w:rPr>
        <w:t>ulticultural</w:t>
      </w:r>
      <w:r w:rsidRPr="0093512C" w:rsidR="00E63C05">
        <w:rPr>
          <w:rFonts w:eastAsia="Times New Roman"/>
          <w:szCs w:val="22"/>
        </w:rPr>
        <w:t xml:space="preserve"> </w:t>
      </w:r>
      <w:r w:rsidR="00E401AA">
        <w:rPr>
          <w:rFonts w:eastAsia="Times New Roman"/>
          <w:szCs w:val="22"/>
        </w:rPr>
        <w:t>E</w:t>
      </w:r>
      <w:r w:rsidRPr="0093512C">
        <w:rPr>
          <w:rFonts w:eastAsia="Times New Roman"/>
          <w:szCs w:val="22"/>
        </w:rPr>
        <w:t xml:space="preserve">ducation, </w:t>
      </w:r>
      <w:r w:rsidR="00E401AA">
        <w:rPr>
          <w:rFonts w:eastAsia="Times New Roman"/>
          <w:szCs w:val="22"/>
        </w:rPr>
        <w:t>E</w:t>
      </w:r>
      <w:r w:rsidRPr="0093512C">
        <w:rPr>
          <w:rFonts w:eastAsia="Times New Roman"/>
          <w:szCs w:val="22"/>
        </w:rPr>
        <w:t xml:space="preserve">lementary </w:t>
      </w:r>
      <w:r w:rsidR="00E401AA">
        <w:rPr>
          <w:rFonts w:eastAsia="Times New Roman"/>
          <w:szCs w:val="22"/>
        </w:rPr>
        <w:t>E</w:t>
      </w:r>
      <w:r w:rsidRPr="0093512C">
        <w:rPr>
          <w:rFonts w:eastAsia="Times New Roman"/>
          <w:szCs w:val="22"/>
        </w:rPr>
        <w:t xml:space="preserve">ducation, </w:t>
      </w:r>
      <w:r w:rsidRPr="00A5015E" w:rsidR="00A5015E">
        <w:rPr>
          <w:rFonts w:eastAsia="Times New Roman"/>
          <w:szCs w:val="22"/>
        </w:rPr>
        <w:t xml:space="preserve">Music Education, </w:t>
      </w:r>
      <w:r w:rsidRPr="0054670E" w:rsidR="0054670E">
        <w:rPr>
          <w:rFonts w:eastAsia="Times New Roman"/>
          <w:szCs w:val="22"/>
        </w:rPr>
        <w:t>Literacy Specialist</w:t>
      </w:r>
      <w:r w:rsidR="0054670E">
        <w:rPr>
          <w:rFonts w:eastAsia="Times New Roman"/>
          <w:szCs w:val="22"/>
        </w:rPr>
        <w:t xml:space="preserve"> </w:t>
      </w:r>
      <w:r w:rsidR="004F0E10">
        <w:rPr>
          <w:rFonts w:eastAsia="Times New Roman"/>
          <w:szCs w:val="22"/>
        </w:rPr>
        <w:t xml:space="preserve">Program </w:t>
      </w:r>
      <w:r w:rsidR="0054670E">
        <w:rPr>
          <w:rFonts w:eastAsia="Times New Roman"/>
          <w:szCs w:val="22"/>
        </w:rPr>
        <w:t xml:space="preserve">(M.A.) or </w:t>
      </w:r>
      <w:r w:rsidR="00E401AA">
        <w:rPr>
          <w:rFonts w:eastAsia="Times New Roman"/>
          <w:szCs w:val="22"/>
        </w:rPr>
        <w:t>R</w:t>
      </w:r>
      <w:r w:rsidRPr="0093512C">
        <w:rPr>
          <w:rFonts w:eastAsia="Times New Roman"/>
          <w:szCs w:val="22"/>
        </w:rPr>
        <w:t xml:space="preserve">eading </w:t>
      </w:r>
      <w:r w:rsidR="00E401AA">
        <w:rPr>
          <w:rFonts w:eastAsia="Times New Roman"/>
          <w:szCs w:val="22"/>
        </w:rPr>
        <w:t>E</w:t>
      </w:r>
      <w:r w:rsidRPr="0093512C">
        <w:rPr>
          <w:rFonts w:eastAsia="Times New Roman"/>
          <w:szCs w:val="22"/>
        </w:rPr>
        <w:t>ducation</w:t>
      </w:r>
      <w:r w:rsidR="0054670E">
        <w:rPr>
          <w:rFonts w:eastAsia="Times New Roman"/>
          <w:szCs w:val="22"/>
        </w:rPr>
        <w:t xml:space="preserve"> (</w:t>
      </w:r>
      <w:r w:rsidR="00011CB4">
        <w:rPr>
          <w:rFonts w:eastAsia="Times New Roman"/>
          <w:szCs w:val="22"/>
        </w:rPr>
        <w:t>Ph.D.</w:t>
      </w:r>
      <w:r w:rsidR="0054670E">
        <w:rPr>
          <w:rFonts w:eastAsia="Times New Roman"/>
          <w:szCs w:val="22"/>
        </w:rPr>
        <w:t>)</w:t>
      </w:r>
      <w:r w:rsidRPr="0093512C">
        <w:rPr>
          <w:rFonts w:eastAsia="Times New Roman"/>
          <w:szCs w:val="22"/>
        </w:rPr>
        <w:t xml:space="preserve">, and </w:t>
      </w:r>
      <w:r w:rsidR="00E401AA">
        <w:rPr>
          <w:rFonts w:eastAsia="Times New Roman"/>
          <w:szCs w:val="22"/>
        </w:rPr>
        <w:t>S</w:t>
      </w:r>
      <w:r w:rsidRPr="0093512C">
        <w:rPr>
          <w:rFonts w:eastAsia="Times New Roman"/>
          <w:szCs w:val="22"/>
        </w:rPr>
        <w:t xml:space="preserve">econdary </w:t>
      </w:r>
      <w:r w:rsidR="00E401AA">
        <w:rPr>
          <w:rFonts w:eastAsia="Times New Roman"/>
          <w:szCs w:val="22"/>
        </w:rPr>
        <w:t>E</w:t>
      </w:r>
      <w:r w:rsidRPr="0093512C">
        <w:rPr>
          <w:rFonts w:eastAsia="Times New Roman"/>
          <w:szCs w:val="22"/>
        </w:rPr>
        <w:t>ducation with one of the following concentrations: English Education, World Language Education, History and Social Studies Education, Mathematics Education, and Science Education. The M</w:t>
      </w:r>
      <w:r>
        <w:rPr>
          <w:rFonts w:eastAsia="Times New Roman"/>
          <w:szCs w:val="22"/>
        </w:rPr>
        <w:t>.</w:t>
      </w:r>
      <w:r w:rsidRPr="0093512C">
        <w:rPr>
          <w:rFonts w:eastAsia="Times New Roman"/>
          <w:szCs w:val="22"/>
        </w:rPr>
        <w:t>A</w:t>
      </w:r>
      <w:r>
        <w:rPr>
          <w:rFonts w:eastAsia="Times New Roman"/>
          <w:szCs w:val="22"/>
        </w:rPr>
        <w:t>.</w:t>
      </w:r>
      <w:r w:rsidRPr="0093512C">
        <w:rPr>
          <w:rFonts w:eastAsia="Times New Roman"/>
          <w:szCs w:val="22"/>
        </w:rPr>
        <w:t xml:space="preserve"> degrees in Reading and Language Arts Consultant </w:t>
      </w:r>
      <w:r w:rsidR="00F72A28">
        <w:rPr>
          <w:rFonts w:eastAsia="Times New Roman"/>
          <w:szCs w:val="22"/>
        </w:rPr>
        <w:t>and</w:t>
      </w:r>
      <w:r w:rsidRPr="0093512C" w:rsidR="00F72A28">
        <w:rPr>
          <w:rFonts w:eastAsia="Times New Roman"/>
          <w:szCs w:val="22"/>
        </w:rPr>
        <w:t xml:space="preserve"> </w:t>
      </w:r>
      <w:r w:rsidRPr="0093512C">
        <w:rPr>
          <w:rFonts w:eastAsia="Times New Roman"/>
          <w:szCs w:val="22"/>
        </w:rPr>
        <w:t>Remedial Reading</w:t>
      </w:r>
      <w:r w:rsidR="00F72A28">
        <w:rPr>
          <w:rFonts w:eastAsia="Times New Roman"/>
          <w:szCs w:val="22"/>
        </w:rPr>
        <w:t>,</w:t>
      </w:r>
      <w:r w:rsidRPr="0093512C">
        <w:rPr>
          <w:rFonts w:eastAsia="Times New Roman"/>
          <w:szCs w:val="22"/>
        </w:rPr>
        <w:t xml:space="preserve"> </w:t>
      </w:r>
      <w:r w:rsidR="00F72A28">
        <w:rPr>
          <w:rFonts w:eastAsia="Times New Roman"/>
          <w:szCs w:val="22"/>
        </w:rPr>
        <w:t xml:space="preserve">World </w:t>
      </w:r>
      <w:r w:rsidRPr="0093512C">
        <w:rPr>
          <w:rFonts w:eastAsia="Times New Roman"/>
          <w:szCs w:val="22"/>
        </w:rPr>
        <w:t xml:space="preserve">Language </w:t>
      </w:r>
      <w:r w:rsidR="00F72A28">
        <w:rPr>
          <w:rFonts w:eastAsia="Times New Roman"/>
          <w:szCs w:val="22"/>
        </w:rPr>
        <w:t xml:space="preserve">Education, and </w:t>
      </w:r>
      <w:r w:rsidRPr="00F72A28" w:rsidR="00F72A28">
        <w:rPr>
          <w:rFonts w:eastAsia="Times New Roman"/>
          <w:szCs w:val="22"/>
        </w:rPr>
        <w:t xml:space="preserve">Bilingual and </w:t>
      </w:r>
      <w:r w:rsidR="00E27672">
        <w:rPr>
          <w:rFonts w:eastAsia="Times New Roman"/>
          <w:szCs w:val="22"/>
        </w:rPr>
        <w:t>Multicultural</w:t>
      </w:r>
      <w:r w:rsidRPr="00F72A28" w:rsidR="00F72A28">
        <w:rPr>
          <w:rFonts w:eastAsia="Times New Roman"/>
          <w:szCs w:val="22"/>
        </w:rPr>
        <w:t xml:space="preserve"> Education </w:t>
      </w:r>
      <w:r w:rsidRPr="0093512C">
        <w:rPr>
          <w:rFonts w:eastAsia="Times New Roman"/>
          <w:szCs w:val="22"/>
        </w:rPr>
        <w:t>may provide a vehicle, as appropriate, for the fulfillment of certification requirements.</w:t>
      </w:r>
      <w:r>
        <w:rPr>
          <w:rFonts w:eastAsia="Times New Roman"/>
          <w:szCs w:val="22"/>
        </w:rPr>
        <w:t xml:space="preserve"> </w:t>
      </w:r>
      <w:commentRangeStart w:id="34"/>
      <w:ins w:author="Zuidema, Terra" w:date="2023-11-27T16:05:00Z" w:id="35">
        <w:r w:rsidRPr="009211FA" w:rsidR="009211FA">
          <w:rPr>
            <w:rFonts w:eastAsia="Times New Roman"/>
            <w:szCs w:val="22"/>
          </w:rPr>
          <w:t>The Reading and Language Arts certification programs are accredited by the Council for the Accreditation of Educator Preparation (CAEP) and are approved by the Connecticut State Board of Education.</w:t>
        </w:r>
      </w:ins>
      <w:ins w:author="Zuidema, Terra" w:date="2023-11-16T15:53:00Z" w:id="36">
        <w:r w:rsidR="004F63E8">
          <w:rPr>
            <w:rFonts w:eastAsia="Times New Roman"/>
            <w:szCs w:val="22"/>
          </w:rPr>
          <w:t xml:space="preserve"> </w:t>
        </w:r>
      </w:ins>
      <w:ins w:author="Zuidema, Terra" w:date="2023-11-27T16:05:00Z" w:id="37">
        <w:commentRangeEnd w:id="34"/>
        <w:r w:rsidR="00D512EE">
          <w:rPr>
            <w:rStyle w:val="CommentReference"/>
            <w:rFonts w:eastAsiaTheme="minorHAnsi"/>
          </w:rPr>
          <w:commentReference w:id="34"/>
        </w:r>
      </w:ins>
    </w:p>
    <w:p w:rsidR="00365A87" w:rsidP="00365A87" w:rsidRDefault="00365A87" w14:paraId="4B524FAF" w14:textId="77777777">
      <w:pPr>
        <w:pStyle w:val="Heading3"/>
      </w:pPr>
      <w:r w:rsidRPr="004C112E">
        <w:t>Master of Arts Requirements</w:t>
      </w:r>
      <w:r>
        <w:t xml:space="preserve">. </w:t>
      </w:r>
    </w:p>
    <w:p w:rsidRPr="0093512C" w:rsidR="00365A87" w:rsidP="00365A87" w:rsidRDefault="00365A87" w14:paraId="2FC7DA92" w14:textId="77777777">
      <w:pPr>
        <w:rPr>
          <w:szCs w:val="22"/>
        </w:rPr>
      </w:pPr>
      <w:r>
        <w:rPr>
          <w:szCs w:val="22"/>
        </w:rPr>
        <w:t>R</w:t>
      </w:r>
      <w:r w:rsidRPr="0093512C">
        <w:rPr>
          <w:szCs w:val="22"/>
        </w:rPr>
        <w:t xml:space="preserve">equires satisfactory completion of at least 30 credit hours maintaining at least a </w:t>
      </w:r>
      <w:r>
        <w:rPr>
          <w:szCs w:val="22"/>
        </w:rPr>
        <w:t>“B”</w:t>
      </w:r>
      <w:r w:rsidRPr="0093512C">
        <w:rPr>
          <w:szCs w:val="22"/>
        </w:rPr>
        <w:t xml:space="preserve"> average.</w:t>
      </w:r>
      <w:r>
        <w:rPr>
          <w:szCs w:val="22"/>
        </w:rPr>
        <w:t xml:space="preserve"> </w:t>
      </w:r>
      <w:r w:rsidRPr="0093512C">
        <w:rPr>
          <w:szCs w:val="22"/>
        </w:rPr>
        <w:t xml:space="preserve">Each plan of study is a non-thesis plan requiring a culminating activity or exam as indicated. There are six different sets of requirements, which depend on the specific route/path the student is </w:t>
      </w:r>
      <w:proofErr w:type="gramStart"/>
      <w:r w:rsidRPr="0093512C">
        <w:rPr>
          <w:szCs w:val="22"/>
        </w:rPr>
        <w:t>in</w:t>
      </w:r>
      <w:proofErr w:type="gramEnd"/>
      <w:r w:rsidRPr="0093512C">
        <w:rPr>
          <w:szCs w:val="22"/>
        </w:rPr>
        <w:t>.</w:t>
      </w:r>
      <w:r>
        <w:rPr>
          <w:szCs w:val="22"/>
        </w:rPr>
        <w:t xml:space="preserve"> </w:t>
      </w:r>
    </w:p>
    <w:p w:rsidRPr="008C681C" w:rsidR="00365A87" w:rsidP="008C681C" w:rsidRDefault="00365A87" w14:paraId="2118DF65" w14:textId="77777777">
      <w:pPr>
        <w:pStyle w:val="Heading3"/>
        <w:rPr>
          <w:rStyle w:val="Heading3Char"/>
          <w:b/>
          <w:szCs w:val="24"/>
        </w:rPr>
      </w:pPr>
      <w:r w:rsidRPr="008C681C">
        <w:rPr>
          <w:rStyle w:val="Heading3Char"/>
          <w:b/>
          <w:szCs w:val="24"/>
        </w:rPr>
        <w:t xml:space="preserve">Integrated Bachelor’s/Master’s (IBM) </w:t>
      </w:r>
    </w:p>
    <w:p w:rsidRPr="0093512C" w:rsidR="00365A87" w:rsidP="00365A87" w:rsidRDefault="00365A87" w14:paraId="523EDCB0" w14:textId="6C89A6C1">
      <w:pPr>
        <w:autoSpaceDE/>
        <w:autoSpaceDN/>
        <w:adjustRightInd/>
        <w:textAlignment w:val="auto"/>
        <w:rPr>
          <w:szCs w:val="22"/>
        </w:rPr>
      </w:pPr>
      <w:r w:rsidRPr="00DB61C7">
        <w:rPr>
          <w:rStyle w:val="Heading4Char"/>
        </w:rPr>
        <w:t>IBM Concentrations in Elementary Education or Secondary Education</w:t>
      </w:r>
      <w:r w:rsidR="00696FA8">
        <w:rPr>
          <w:rStyle w:val="Heading4Char"/>
        </w:rPr>
        <w:t>.</w:t>
      </w:r>
      <w:r w:rsidRPr="00DB61C7">
        <w:rPr>
          <w:rStyle w:val="Heading4Char"/>
        </w:rPr>
        <w:t xml:space="preserve"> </w:t>
      </w:r>
      <w:r w:rsidRPr="00DD5793" w:rsidR="00DD5793">
        <w:rPr>
          <w:rStyle w:val="Heading4Char"/>
          <w:b w:val="0"/>
        </w:rPr>
        <w:t xml:space="preserve">Secondary Education </w:t>
      </w:r>
      <w:proofErr w:type="gramStart"/>
      <w:r w:rsidRPr="00DD5793" w:rsidR="00DD5793">
        <w:rPr>
          <w:rStyle w:val="Heading4Char"/>
          <w:b w:val="0"/>
        </w:rPr>
        <w:t>includes:</w:t>
      </w:r>
      <w:proofErr w:type="gramEnd"/>
      <w:r w:rsidRPr="00DD5793" w:rsidR="00DD5793">
        <w:rPr>
          <w:rStyle w:val="Heading4Char"/>
          <w:b w:val="0"/>
        </w:rPr>
        <w:t xml:space="preserve"> </w:t>
      </w:r>
      <w:r w:rsidRPr="00DD5793">
        <w:rPr>
          <w:rStyle w:val="Heading4Char"/>
          <w:b w:val="0"/>
        </w:rPr>
        <w:t>English Education, World Language</w:t>
      </w:r>
      <w:r w:rsidR="004B7C37">
        <w:rPr>
          <w:rStyle w:val="Heading4Char"/>
          <w:b w:val="0"/>
        </w:rPr>
        <w:t>s</w:t>
      </w:r>
      <w:r w:rsidRPr="00DD5793">
        <w:rPr>
          <w:rStyle w:val="Heading4Char"/>
          <w:b w:val="0"/>
        </w:rPr>
        <w:t xml:space="preserve"> Education </w:t>
      </w:r>
      <w:r w:rsidR="004B7C37">
        <w:rPr>
          <w:rStyle w:val="Heading4Char"/>
          <w:b w:val="0"/>
        </w:rPr>
        <w:t xml:space="preserve">(American Sign Language, </w:t>
      </w:r>
      <w:r w:rsidR="004B7C37">
        <w:t xml:space="preserve">French, German, </w:t>
      </w:r>
      <w:r w:rsidR="00F904BD">
        <w:t xml:space="preserve">Italian, Latin/Classics, </w:t>
      </w:r>
      <w:r w:rsidR="004B7C37">
        <w:t xml:space="preserve">Mandarin Chinese, or Spanish), </w:t>
      </w:r>
      <w:r w:rsidRPr="00DD5793">
        <w:rPr>
          <w:rStyle w:val="Heading4Char"/>
          <w:b w:val="0"/>
        </w:rPr>
        <w:t xml:space="preserve">History and Social Studies Education, Mathematics Education, </w:t>
      </w:r>
      <w:r w:rsidR="004B7C37">
        <w:rPr>
          <w:rStyle w:val="Heading4Char"/>
          <w:b w:val="0"/>
        </w:rPr>
        <w:t>and</w:t>
      </w:r>
      <w:r w:rsidRPr="00DD5793" w:rsidR="004B7C37">
        <w:rPr>
          <w:rStyle w:val="Heading4Char"/>
          <w:b w:val="0"/>
        </w:rPr>
        <w:t xml:space="preserve"> </w:t>
      </w:r>
      <w:r w:rsidRPr="00DD5793">
        <w:rPr>
          <w:rStyle w:val="Heading4Char"/>
          <w:b w:val="0"/>
        </w:rPr>
        <w:t>Science Education</w:t>
      </w:r>
      <w:r w:rsidR="004B7C37">
        <w:rPr>
          <w:rStyle w:val="Heading4Char"/>
          <w:b w:val="0"/>
        </w:rPr>
        <w:t xml:space="preserve"> </w:t>
      </w:r>
      <w:r w:rsidR="004B7C37">
        <w:t xml:space="preserve">(Biology, Chemistry, Earth Science, General Science, or </w:t>
      </w:r>
      <w:r w:rsidR="004B7C37">
        <w:t>Physics).</w:t>
      </w:r>
      <w:r w:rsidRPr="00DD5793">
        <w:rPr>
          <w:rStyle w:val="Heading4Char"/>
          <w:b w:val="0"/>
        </w:rPr>
        <w:t xml:space="preserve"> Required Courses:</w:t>
      </w:r>
      <w:r w:rsidRPr="00DD5793">
        <w:rPr>
          <w:b/>
          <w:szCs w:val="22"/>
        </w:rPr>
        <w:t xml:space="preserve"> </w:t>
      </w:r>
      <w:r w:rsidRPr="0093512C">
        <w:rPr>
          <w:szCs w:val="22"/>
        </w:rPr>
        <w:t xml:space="preserve">EPSY 5195 </w:t>
      </w:r>
      <w:r>
        <w:rPr>
          <w:szCs w:val="22"/>
        </w:rPr>
        <w:t xml:space="preserve">for two credits; </w:t>
      </w:r>
      <w:r w:rsidRPr="0093512C">
        <w:rPr>
          <w:szCs w:val="22"/>
        </w:rPr>
        <w:t xml:space="preserve">EDCI 5092 </w:t>
      </w:r>
      <w:r>
        <w:rPr>
          <w:szCs w:val="22"/>
        </w:rPr>
        <w:t xml:space="preserve">for three credits; </w:t>
      </w:r>
      <w:r w:rsidRPr="0093512C">
        <w:rPr>
          <w:szCs w:val="22"/>
        </w:rPr>
        <w:t>EDCI 5093</w:t>
      </w:r>
      <w:r>
        <w:rPr>
          <w:szCs w:val="22"/>
        </w:rPr>
        <w:t xml:space="preserve"> for four credits; </w:t>
      </w:r>
      <w:r w:rsidRPr="0093512C">
        <w:rPr>
          <w:szCs w:val="22"/>
        </w:rPr>
        <w:t>EDCI 5094</w:t>
      </w:r>
      <w:r>
        <w:rPr>
          <w:szCs w:val="22"/>
        </w:rPr>
        <w:t xml:space="preserve"> for three credits; and </w:t>
      </w:r>
      <w:r w:rsidRPr="0093512C">
        <w:rPr>
          <w:szCs w:val="22"/>
        </w:rPr>
        <w:t>EDCI 5095</w:t>
      </w:r>
      <w:r>
        <w:rPr>
          <w:szCs w:val="22"/>
        </w:rPr>
        <w:t xml:space="preserve"> for three credits. Three credits of one</w:t>
      </w:r>
      <w:r w:rsidRPr="0093512C">
        <w:rPr>
          <w:szCs w:val="22"/>
        </w:rPr>
        <w:t xml:space="preserve"> of the following</w:t>
      </w:r>
      <w:r>
        <w:rPr>
          <w:szCs w:val="22"/>
        </w:rPr>
        <w:t xml:space="preserve">: </w:t>
      </w:r>
      <w:r w:rsidRPr="0093512C">
        <w:rPr>
          <w:szCs w:val="22"/>
        </w:rPr>
        <w:t>EDCI 5700</w:t>
      </w:r>
      <w:r>
        <w:rPr>
          <w:szCs w:val="22"/>
        </w:rPr>
        <w:t>,</w:t>
      </w:r>
      <w:r w:rsidRPr="0093512C">
        <w:rPr>
          <w:szCs w:val="22"/>
        </w:rPr>
        <w:t xml:space="preserve"> </w:t>
      </w:r>
      <w:r w:rsidR="004B7C37">
        <w:rPr>
          <w:szCs w:val="22"/>
        </w:rPr>
        <w:t xml:space="preserve">5705, </w:t>
      </w:r>
      <w:r w:rsidRPr="0093512C">
        <w:rPr>
          <w:szCs w:val="22"/>
        </w:rPr>
        <w:t>5715</w:t>
      </w:r>
      <w:r>
        <w:rPr>
          <w:szCs w:val="22"/>
        </w:rPr>
        <w:t>,</w:t>
      </w:r>
      <w:r w:rsidRPr="0093512C">
        <w:rPr>
          <w:szCs w:val="22"/>
        </w:rPr>
        <w:t xml:space="preserve"> 5720</w:t>
      </w:r>
      <w:r>
        <w:rPr>
          <w:szCs w:val="22"/>
        </w:rPr>
        <w:t>,</w:t>
      </w:r>
      <w:r w:rsidRPr="0093512C">
        <w:rPr>
          <w:szCs w:val="22"/>
        </w:rPr>
        <w:t xml:space="preserve"> 5740</w:t>
      </w:r>
      <w:r>
        <w:rPr>
          <w:szCs w:val="22"/>
        </w:rPr>
        <w:t>,</w:t>
      </w:r>
      <w:r w:rsidRPr="0093512C">
        <w:rPr>
          <w:szCs w:val="22"/>
        </w:rPr>
        <w:t xml:space="preserve"> 5742</w:t>
      </w:r>
      <w:r>
        <w:rPr>
          <w:szCs w:val="22"/>
        </w:rPr>
        <w:t xml:space="preserve">, </w:t>
      </w:r>
      <w:r w:rsidRPr="0093512C">
        <w:rPr>
          <w:szCs w:val="22"/>
        </w:rPr>
        <w:t>5750</w:t>
      </w:r>
      <w:r>
        <w:rPr>
          <w:szCs w:val="22"/>
        </w:rPr>
        <w:t>,</w:t>
      </w:r>
      <w:r w:rsidRPr="0093512C">
        <w:rPr>
          <w:szCs w:val="22"/>
        </w:rPr>
        <w:t xml:space="preserve"> 5875</w:t>
      </w:r>
      <w:r>
        <w:rPr>
          <w:szCs w:val="22"/>
        </w:rPr>
        <w:t xml:space="preserve">, </w:t>
      </w:r>
      <w:commentRangeStart w:id="38"/>
      <w:ins w:author="Zuidema, Terra" w:date="2023-11-27T09:20:00Z" w:id="39">
        <w:r w:rsidR="00B44E9B">
          <w:rPr>
            <w:szCs w:val="22"/>
          </w:rPr>
          <w:t xml:space="preserve">5885, </w:t>
        </w:r>
      </w:ins>
      <w:ins w:author="Zuidema, Terra" w:date="2023-11-27T09:21:00Z" w:id="40">
        <w:commentRangeEnd w:id="38"/>
        <w:r w:rsidR="00011D31">
          <w:rPr>
            <w:rStyle w:val="CommentReference"/>
            <w:rFonts w:eastAsiaTheme="minorHAnsi"/>
          </w:rPr>
          <w:commentReference w:id="38"/>
        </w:r>
      </w:ins>
      <w:r w:rsidRPr="0093512C">
        <w:rPr>
          <w:szCs w:val="22"/>
        </w:rPr>
        <w:t>5890</w:t>
      </w:r>
      <w:r>
        <w:rPr>
          <w:szCs w:val="22"/>
        </w:rPr>
        <w:t>,</w:t>
      </w:r>
      <w:r w:rsidRPr="0093512C">
        <w:rPr>
          <w:szCs w:val="22"/>
        </w:rPr>
        <w:t xml:space="preserve"> 5895</w:t>
      </w:r>
      <w:r w:rsidR="00C70029">
        <w:rPr>
          <w:szCs w:val="22"/>
        </w:rPr>
        <w:t xml:space="preserve">, </w:t>
      </w:r>
      <w:commentRangeStart w:id="41"/>
      <w:ins w:author="Zuidema, Terra" w:date="2023-11-27T11:12:00Z" w:id="42">
        <w:r w:rsidRPr="00F84DE7" w:rsidR="00F84DE7">
          <w:rPr>
            <w:szCs w:val="22"/>
          </w:rPr>
          <w:t>CLCS 5324, or GERM 5325</w:t>
        </w:r>
      </w:ins>
      <w:del w:author="Zuidema, Terra" w:date="2023-11-27T11:12:00Z" w:id="43">
        <w:r w:rsidDel="00F84DE7" w:rsidR="00C70029">
          <w:rPr>
            <w:szCs w:val="22"/>
          </w:rPr>
          <w:delText>CLCS 5306</w:delText>
        </w:r>
        <w:r w:rsidDel="00F84DE7" w:rsidR="00810975">
          <w:rPr>
            <w:szCs w:val="22"/>
          </w:rPr>
          <w:delText xml:space="preserve">, or </w:delText>
        </w:r>
        <w:r w:rsidDel="00F84DE7" w:rsidR="00C70029">
          <w:rPr>
            <w:szCs w:val="22"/>
          </w:rPr>
          <w:delText>GERM 5305</w:delText>
        </w:r>
      </w:del>
      <w:r>
        <w:rPr>
          <w:szCs w:val="22"/>
        </w:rPr>
        <w:t xml:space="preserve">. </w:t>
      </w:r>
      <w:commentRangeEnd w:id="41"/>
      <w:r w:rsidR="00CD34BE">
        <w:rPr>
          <w:rStyle w:val="CommentReference"/>
          <w:rFonts w:eastAsiaTheme="minorHAnsi"/>
        </w:rPr>
        <w:commentReference w:id="41"/>
      </w:r>
      <w:r>
        <w:rPr>
          <w:szCs w:val="22"/>
        </w:rPr>
        <w:t xml:space="preserve">Three </w:t>
      </w:r>
      <w:r w:rsidRPr="0093512C">
        <w:rPr>
          <w:szCs w:val="22"/>
        </w:rPr>
        <w:t>credit</w:t>
      </w:r>
      <w:r>
        <w:rPr>
          <w:szCs w:val="22"/>
        </w:rPr>
        <w:t>s of EDLR</w:t>
      </w:r>
      <w:r w:rsidRPr="0093512C">
        <w:rPr>
          <w:szCs w:val="22"/>
        </w:rPr>
        <w:t xml:space="preserve"> 5015</w:t>
      </w:r>
      <w:r>
        <w:rPr>
          <w:szCs w:val="22"/>
        </w:rPr>
        <w:t xml:space="preserve">. </w:t>
      </w:r>
      <w:r w:rsidRPr="00C70029" w:rsidR="00C70029">
        <w:rPr>
          <w:szCs w:val="22"/>
        </w:rPr>
        <w:t xml:space="preserve">One credit of EPSY 5221. </w:t>
      </w:r>
      <w:r>
        <w:rPr>
          <w:szCs w:val="22"/>
        </w:rPr>
        <w:t xml:space="preserve">Required courses should total </w:t>
      </w:r>
      <w:r w:rsidR="00C70029">
        <w:rPr>
          <w:szCs w:val="22"/>
        </w:rPr>
        <w:t xml:space="preserve">22 </w:t>
      </w:r>
      <w:r>
        <w:rPr>
          <w:szCs w:val="22"/>
        </w:rPr>
        <w:t xml:space="preserve">credits. </w:t>
      </w:r>
    </w:p>
    <w:p w:rsidRPr="0093512C" w:rsidR="00365A87" w:rsidP="00365A87" w:rsidRDefault="00365A87" w14:paraId="50A53237" w14:textId="77777777">
      <w:pPr>
        <w:rPr>
          <w:szCs w:val="22"/>
        </w:rPr>
      </w:pPr>
      <w:r w:rsidRPr="00DB61C7">
        <w:rPr>
          <w:rStyle w:val="Heading5Char"/>
        </w:rPr>
        <w:t>IBM Elective Required Courses:</w:t>
      </w:r>
      <w:r w:rsidRPr="0093512C">
        <w:rPr>
          <w:szCs w:val="22"/>
        </w:rPr>
        <w:t xml:space="preserve"> </w:t>
      </w:r>
      <w:r>
        <w:rPr>
          <w:szCs w:val="22"/>
        </w:rPr>
        <w:t xml:space="preserve">Nine credit hours aligned with content specialty selecting courses in </w:t>
      </w:r>
      <w:r w:rsidRPr="0093512C">
        <w:rPr>
          <w:szCs w:val="22"/>
        </w:rPr>
        <w:t xml:space="preserve">EDCI, EDLR, </w:t>
      </w:r>
      <w:r>
        <w:rPr>
          <w:szCs w:val="22"/>
        </w:rPr>
        <w:t>and EPSY</w:t>
      </w:r>
      <w:r w:rsidRPr="0093512C">
        <w:rPr>
          <w:szCs w:val="22"/>
        </w:rPr>
        <w:t xml:space="preserve"> or Graduate Liberal Arts</w:t>
      </w:r>
      <w:r>
        <w:rPr>
          <w:szCs w:val="22"/>
        </w:rPr>
        <w:t xml:space="preserve"> courses totaling nine</w:t>
      </w:r>
      <w:r w:rsidRPr="0093512C">
        <w:rPr>
          <w:szCs w:val="22"/>
        </w:rPr>
        <w:t xml:space="preserve"> credit hours</w:t>
      </w:r>
      <w:r>
        <w:rPr>
          <w:szCs w:val="22"/>
        </w:rPr>
        <w:t>.</w:t>
      </w:r>
    </w:p>
    <w:p w:rsidRPr="0093512C" w:rsidR="00365A87" w:rsidP="00365A87" w:rsidRDefault="00365A87" w14:paraId="6C843F7F" w14:textId="77777777">
      <w:pPr>
        <w:rPr>
          <w:szCs w:val="22"/>
        </w:rPr>
      </w:pPr>
      <w:r w:rsidRPr="00DB61C7">
        <w:rPr>
          <w:rStyle w:val="Heading5Char"/>
        </w:rPr>
        <w:t>Exam/Culminating Portfolio Requirement.</w:t>
      </w:r>
      <w:r>
        <w:rPr>
          <w:szCs w:val="22"/>
        </w:rPr>
        <w:t xml:space="preserve"> Will be d</w:t>
      </w:r>
      <w:r w:rsidRPr="0093512C">
        <w:rPr>
          <w:szCs w:val="22"/>
        </w:rPr>
        <w:t>irected by</w:t>
      </w:r>
      <w:r>
        <w:rPr>
          <w:szCs w:val="22"/>
        </w:rPr>
        <w:t xml:space="preserve"> the</w:t>
      </w:r>
      <w:r w:rsidRPr="0093512C">
        <w:rPr>
          <w:szCs w:val="22"/>
        </w:rPr>
        <w:t xml:space="preserve"> </w:t>
      </w:r>
      <w:r>
        <w:rPr>
          <w:szCs w:val="22"/>
        </w:rPr>
        <w:t xml:space="preserve">student’s </w:t>
      </w:r>
      <w:r w:rsidRPr="0093512C">
        <w:rPr>
          <w:szCs w:val="22"/>
        </w:rPr>
        <w:t>advisor</w:t>
      </w:r>
      <w:r>
        <w:rPr>
          <w:szCs w:val="22"/>
        </w:rPr>
        <w:t>.</w:t>
      </w:r>
    </w:p>
    <w:p w:rsidRPr="0093512C" w:rsidR="00365A87" w:rsidP="00365A87" w:rsidRDefault="00365A87" w14:paraId="2884CAF9" w14:textId="77777777">
      <w:pPr>
        <w:pStyle w:val="Heading4"/>
        <w:rPr>
          <w:u w:val="single"/>
        </w:rPr>
      </w:pPr>
      <w:r w:rsidRPr="00EB720E">
        <w:t>Integrated Bachelor’s/Master’s (IBM) with Concentration in Music Education</w:t>
      </w:r>
      <w:r>
        <w:t xml:space="preserve"> Required Courses: </w:t>
      </w:r>
    </w:p>
    <w:p w:rsidRPr="0093512C" w:rsidR="00365A87" w:rsidP="00365A87" w:rsidRDefault="00365A87" w14:paraId="096B723A" w14:textId="2B6434AC">
      <w:pPr>
        <w:rPr>
          <w:szCs w:val="22"/>
        </w:rPr>
      </w:pPr>
      <w:r w:rsidRPr="0093512C">
        <w:rPr>
          <w:szCs w:val="22"/>
        </w:rPr>
        <w:t xml:space="preserve">EPSY 5195 </w:t>
      </w:r>
      <w:r>
        <w:rPr>
          <w:szCs w:val="22"/>
        </w:rPr>
        <w:t xml:space="preserve">for two credits; </w:t>
      </w:r>
      <w:r w:rsidRPr="0093512C">
        <w:rPr>
          <w:szCs w:val="22"/>
        </w:rPr>
        <w:t xml:space="preserve">EDCI 5092 </w:t>
      </w:r>
      <w:r>
        <w:rPr>
          <w:szCs w:val="22"/>
        </w:rPr>
        <w:t xml:space="preserve">for three credits; </w:t>
      </w:r>
      <w:r w:rsidRPr="0093512C">
        <w:rPr>
          <w:szCs w:val="22"/>
        </w:rPr>
        <w:t>EDCI 5093</w:t>
      </w:r>
      <w:r>
        <w:rPr>
          <w:szCs w:val="22"/>
        </w:rPr>
        <w:t xml:space="preserve"> for four credits; </w:t>
      </w:r>
      <w:r w:rsidRPr="0093512C">
        <w:rPr>
          <w:szCs w:val="22"/>
        </w:rPr>
        <w:t>EDCI 5094</w:t>
      </w:r>
      <w:r>
        <w:rPr>
          <w:szCs w:val="22"/>
        </w:rPr>
        <w:t xml:space="preserve"> for three credits; </w:t>
      </w:r>
      <w:r w:rsidRPr="0093512C">
        <w:rPr>
          <w:szCs w:val="22"/>
        </w:rPr>
        <w:t xml:space="preserve">EDCI 5095 </w:t>
      </w:r>
      <w:r>
        <w:rPr>
          <w:szCs w:val="22"/>
        </w:rPr>
        <w:t xml:space="preserve">for three credits. One of the following three credit courses: </w:t>
      </w:r>
      <w:r w:rsidRPr="0093512C">
        <w:rPr>
          <w:szCs w:val="22"/>
        </w:rPr>
        <w:t>ED</w:t>
      </w:r>
      <w:r>
        <w:rPr>
          <w:szCs w:val="22"/>
        </w:rPr>
        <w:t xml:space="preserve">CI 5700, </w:t>
      </w:r>
      <w:r w:rsidRPr="006C5B14" w:rsidR="006C5B14">
        <w:rPr>
          <w:szCs w:val="22"/>
        </w:rPr>
        <w:t xml:space="preserve">5705, </w:t>
      </w:r>
      <w:r w:rsidRPr="0093512C">
        <w:rPr>
          <w:szCs w:val="22"/>
        </w:rPr>
        <w:t>5715</w:t>
      </w:r>
      <w:r>
        <w:rPr>
          <w:szCs w:val="22"/>
        </w:rPr>
        <w:t>,</w:t>
      </w:r>
      <w:r w:rsidRPr="0093512C">
        <w:rPr>
          <w:szCs w:val="22"/>
        </w:rPr>
        <w:t xml:space="preserve"> 5720</w:t>
      </w:r>
      <w:r>
        <w:rPr>
          <w:szCs w:val="22"/>
        </w:rPr>
        <w:t xml:space="preserve">, </w:t>
      </w:r>
      <w:r w:rsidRPr="0093512C">
        <w:rPr>
          <w:szCs w:val="22"/>
        </w:rPr>
        <w:t>5740</w:t>
      </w:r>
      <w:r>
        <w:rPr>
          <w:szCs w:val="22"/>
        </w:rPr>
        <w:t>,</w:t>
      </w:r>
      <w:r w:rsidRPr="0093512C">
        <w:rPr>
          <w:szCs w:val="22"/>
        </w:rPr>
        <w:t xml:space="preserve"> 5742</w:t>
      </w:r>
      <w:r>
        <w:rPr>
          <w:szCs w:val="22"/>
        </w:rPr>
        <w:t>,</w:t>
      </w:r>
      <w:r w:rsidRPr="0093512C">
        <w:rPr>
          <w:szCs w:val="22"/>
        </w:rPr>
        <w:t xml:space="preserve"> 5750</w:t>
      </w:r>
      <w:r>
        <w:rPr>
          <w:szCs w:val="22"/>
        </w:rPr>
        <w:t xml:space="preserve">, 5875, </w:t>
      </w:r>
      <w:commentRangeStart w:id="44"/>
      <w:ins w:author="Zuidema, Terra" w:date="2023-11-27T11:38:00Z" w:id="45">
        <w:r w:rsidRPr="00AF6F05" w:rsidR="00AF6F05">
          <w:rPr>
            <w:szCs w:val="22"/>
          </w:rPr>
          <w:t xml:space="preserve">5885, </w:t>
        </w:r>
      </w:ins>
      <w:ins w:author="Zuidema, Terra" w:date="2023-11-27T11:39:00Z" w:id="46">
        <w:commentRangeEnd w:id="44"/>
        <w:r w:rsidR="002E2B4D">
          <w:rPr>
            <w:rStyle w:val="CommentReference"/>
            <w:rFonts w:eastAsiaTheme="minorHAnsi"/>
          </w:rPr>
          <w:commentReference w:id="44"/>
        </w:r>
      </w:ins>
      <w:r w:rsidRPr="0093512C">
        <w:rPr>
          <w:szCs w:val="22"/>
        </w:rPr>
        <w:t>5890</w:t>
      </w:r>
      <w:r>
        <w:rPr>
          <w:szCs w:val="22"/>
        </w:rPr>
        <w:t>,</w:t>
      </w:r>
      <w:r w:rsidRPr="0093512C">
        <w:rPr>
          <w:szCs w:val="22"/>
        </w:rPr>
        <w:t xml:space="preserve"> 5895</w:t>
      </w:r>
      <w:r w:rsidR="006C5B14">
        <w:t xml:space="preserve">, </w:t>
      </w:r>
      <w:commentRangeStart w:id="47"/>
      <w:ins w:author="Zuidema, Terra" w:date="2023-11-27T11:12:00Z" w:id="48">
        <w:r w:rsidRPr="005F0469" w:rsidR="005F0469">
          <w:t>CLCS 5324, or GERM 5325</w:t>
        </w:r>
      </w:ins>
      <w:del w:author="Zuidema, Terra" w:date="2023-11-27T11:12:00Z" w:id="49">
        <w:r w:rsidDel="005F0469" w:rsidR="006C5B14">
          <w:delText>CLCS 5306</w:delText>
        </w:r>
        <w:r w:rsidDel="005F0469" w:rsidR="00326919">
          <w:delText xml:space="preserve">, or </w:delText>
        </w:r>
        <w:r w:rsidDel="005F0469" w:rsidR="006C5B14">
          <w:delText xml:space="preserve">GERM </w:delText>
        </w:r>
      </w:del>
      <w:commentRangeEnd w:id="47"/>
      <w:r w:rsidR="00CD34BE">
        <w:rPr>
          <w:rStyle w:val="CommentReference"/>
          <w:rFonts w:eastAsiaTheme="minorHAnsi"/>
        </w:rPr>
        <w:commentReference w:id="47"/>
      </w:r>
      <w:del w:author="Zuidema, Terra" w:date="2023-11-27T11:12:00Z" w:id="50">
        <w:r w:rsidDel="005F0469" w:rsidR="006C5B14">
          <w:delText>5305</w:delText>
        </w:r>
      </w:del>
      <w:r>
        <w:rPr>
          <w:szCs w:val="22"/>
        </w:rPr>
        <w:t xml:space="preserve">. Also required are </w:t>
      </w:r>
      <w:r w:rsidRPr="0093512C">
        <w:rPr>
          <w:szCs w:val="22"/>
        </w:rPr>
        <w:t>EDLR 5015</w:t>
      </w:r>
      <w:r>
        <w:rPr>
          <w:szCs w:val="22"/>
        </w:rPr>
        <w:t xml:space="preserve"> and </w:t>
      </w:r>
      <w:r w:rsidRPr="0093512C">
        <w:rPr>
          <w:szCs w:val="22"/>
        </w:rPr>
        <w:t>EDCI 5041</w:t>
      </w:r>
      <w:r>
        <w:rPr>
          <w:szCs w:val="22"/>
        </w:rPr>
        <w:t xml:space="preserve">. Required courses should total 24 credits. </w:t>
      </w:r>
    </w:p>
    <w:p w:rsidRPr="0093512C" w:rsidR="00365A87" w:rsidP="00365A87" w:rsidRDefault="00365A87" w14:paraId="7A09BE49" w14:textId="77777777">
      <w:pPr>
        <w:rPr>
          <w:szCs w:val="22"/>
        </w:rPr>
      </w:pPr>
      <w:r w:rsidRPr="00DB61C7">
        <w:rPr>
          <w:rStyle w:val="Heading5Char"/>
        </w:rPr>
        <w:t>IBM Elective Required Courses:</w:t>
      </w:r>
      <w:r>
        <w:rPr>
          <w:b/>
          <w:szCs w:val="22"/>
        </w:rPr>
        <w:t xml:space="preserve"> </w:t>
      </w:r>
      <w:r>
        <w:rPr>
          <w:szCs w:val="22"/>
        </w:rPr>
        <w:t xml:space="preserve">EDCI 5040 and </w:t>
      </w:r>
      <w:r w:rsidRPr="0093512C">
        <w:rPr>
          <w:szCs w:val="22"/>
        </w:rPr>
        <w:t>5047</w:t>
      </w:r>
      <w:r>
        <w:rPr>
          <w:szCs w:val="22"/>
        </w:rPr>
        <w:t>;</w:t>
      </w:r>
      <w:r w:rsidRPr="0093512C">
        <w:rPr>
          <w:szCs w:val="22"/>
        </w:rPr>
        <w:t xml:space="preserve"> or related, approved courses (musical</w:t>
      </w:r>
      <w:r>
        <w:rPr>
          <w:szCs w:val="22"/>
        </w:rPr>
        <w:t xml:space="preserve"> </w:t>
      </w:r>
      <w:r w:rsidRPr="0093512C">
        <w:rPr>
          <w:szCs w:val="22"/>
        </w:rPr>
        <w:t>theatre</w:t>
      </w:r>
      <w:r>
        <w:rPr>
          <w:szCs w:val="22"/>
        </w:rPr>
        <w:t xml:space="preserve">, world music, folk music, etc.) totaling six credits. </w:t>
      </w:r>
    </w:p>
    <w:p w:rsidRPr="0093512C" w:rsidR="00365A87" w:rsidP="00365A87" w:rsidRDefault="00365A87" w14:paraId="62D5DE98" w14:textId="77777777">
      <w:pPr>
        <w:rPr>
          <w:szCs w:val="22"/>
        </w:rPr>
      </w:pPr>
      <w:r w:rsidRPr="00DB61C7">
        <w:rPr>
          <w:rStyle w:val="Heading5Char"/>
        </w:rPr>
        <w:t>Exam/Culminating Portfolio Requirement.</w:t>
      </w:r>
      <w:r>
        <w:rPr>
          <w:b/>
          <w:szCs w:val="22"/>
        </w:rPr>
        <w:t xml:space="preserve"> </w:t>
      </w:r>
      <w:r>
        <w:rPr>
          <w:szCs w:val="22"/>
        </w:rPr>
        <w:t>Will be d</w:t>
      </w:r>
      <w:r w:rsidRPr="0093512C">
        <w:rPr>
          <w:szCs w:val="22"/>
        </w:rPr>
        <w:t>irected by</w:t>
      </w:r>
      <w:r>
        <w:rPr>
          <w:szCs w:val="22"/>
        </w:rPr>
        <w:t xml:space="preserve"> the student’s</w:t>
      </w:r>
      <w:r w:rsidRPr="0093512C">
        <w:rPr>
          <w:szCs w:val="22"/>
        </w:rPr>
        <w:t xml:space="preserve"> advisor</w:t>
      </w:r>
      <w:r>
        <w:rPr>
          <w:szCs w:val="22"/>
        </w:rPr>
        <w:t>.</w:t>
      </w:r>
      <w:r w:rsidRPr="0093512C">
        <w:rPr>
          <w:szCs w:val="22"/>
        </w:rPr>
        <w:t xml:space="preserve"> </w:t>
      </w:r>
    </w:p>
    <w:p w:rsidRPr="00DB61C7" w:rsidR="00365A87" w:rsidP="00365A87" w:rsidRDefault="00365A87" w14:paraId="41C95299" w14:textId="77777777">
      <w:pPr>
        <w:pStyle w:val="Heading3"/>
      </w:pPr>
      <w:r w:rsidRPr="00DB61C7">
        <w:t xml:space="preserve">Teacher Certification Program for College Graduates (TCPCG) </w:t>
      </w:r>
    </w:p>
    <w:p w:rsidRPr="0093512C" w:rsidR="00365A87" w:rsidP="00365A87" w:rsidRDefault="00365A87" w14:paraId="63728834" w14:textId="14798C12">
      <w:pPr>
        <w:autoSpaceDE/>
        <w:autoSpaceDN/>
        <w:adjustRightInd/>
        <w:textAlignment w:val="auto"/>
        <w:rPr>
          <w:szCs w:val="22"/>
        </w:rPr>
      </w:pPr>
      <w:r w:rsidRPr="0043461B">
        <w:rPr>
          <w:rStyle w:val="Heading4Char"/>
          <w:b w:val="0"/>
        </w:rPr>
        <w:t>Agricultural Education (PK-12)</w:t>
      </w:r>
      <w:r w:rsidR="0043461B">
        <w:rPr>
          <w:rStyle w:val="Heading4Char"/>
          <w:b w:val="0"/>
        </w:rPr>
        <w:t xml:space="preserve"> </w:t>
      </w:r>
      <w:r w:rsidR="0043461B">
        <w:t>and Secondary Education (Grades 7-12).</w:t>
      </w:r>
      <w:r w:rsidRPr="0043461B">
        <w:rPr>
          <w:rStyle w:val="Heading4Char"/>
          <w:b w:val="0"/>
        </w:rPr>
        <w:t xml:space="preserve"> </w:t>
      </w:r>
      <w:r w:rsidRPr="0043461B" w:rsidR="0043461B">
        <w:rPr>
          <w:rStyle w:val="Heading4Char"/>
          <w:b w:val="0"/>
        </w:rPr>
        <w:t xml:space="preserve">Secondary Education </w:t>
      </w:r>
      <w:proofErr w:type="gramStart"/>
      <w:r w:rsidRPr="0043461B" w:rsidR="0043461B">
        <w:rPr>
          <w:rStyle w:val="Heading4Char"/>
          <w:b w:val="0"/>
        </w:rPr>
        <w:t>includes:</w:t>
      </w:r>
      <w:proofErr w:type="gramEnd"/>
      <w:r w:rsidRPr="0043461B" w:rsidR="0043461B">
        <w:rPr>
          <w:rStyle w:val="Heading4Char"/>
          <w:b w:val="0"/>
        </w:rPr>
        <w:t xml:space="preserve"> </w:t>
      </w:r>
      <w:r w:rsidRPr="0043461B">
        <w:rPr>
          <w:rStyle w:val="Heading4Char"/>
          <w:b w:val="0"/>
        </w:rPr>
        <w:t xml:space="preserve">English Education, World Language Education </w:t>
      </w:r>
      <w:r w:rsidR="0043461B">
        <w:rPr>
          <w:rStyle w:val="Heading4Char"/>
          <w:b w:val="0"/>
        </w:rPr>
        <w:t xml:space="preserve">(American Sign Language, </w:t>
      </w:r>
      <w:r w:rsidR="0043461B">
        <w:t>French, German, Italian, Latin, Mandarin Chinese, or Spanish),</w:t>
      </w:r>
      <w:r w:rsidRPr="00F856A9" w:rsidR="0043461B">
        <w:t xml:space="preserve"> </w:t>
      </w:r>
      <w:r w:rsidRPr="0043461B">
        <w:rPr>
          <w:rStyle w:val="Heading4Char"/>
          <w:b w:val="0"/>
        </w:rPr>
        <w:t>History and Social Studies Education, Mathematics Education, or Science Education</w:t>
      </w:r>
      <w:r w:rsidR="0043461B">
        <w:rPr>
          <w:rStyle w:val="Heading4Char"/>
          <w:b w:val="0"/>
        </w:rPr>
        <w:t xml:space="preserve"> </w:t>
      </w:r>
      <w:r w:rsidR="0043461B">
        <w:t>(Biology, Chemistry, Earth Science, General Science, or Physics).</w:t>
      </w:r>
      <w:r w:rsidRPr="0043461B">
        <w:rPr>
          <w:rStyle w:val="Heading4Char"/>
          <w:b w:val="0"/>
        </w:rPr>
        <w:t xml:space="preserve"> Plan B (Non-Thesis) Required Courses:</w:t>
      </w:r>
      <w:r>
        <w:rPr>
          <w:b/>
          <w:szCs w:val="22"/>
        </w:rPr>
        <w:t xml:space="preserve"> </w:t>
      </w:r>
      <w:r w:rsidRPr="0093512C">
        <w:rPr>
          <w:szCs w:val="22"/>
        </w:rPr>
        <w:t xml:space="preserve">EDCI </w:t>
      </w:r>
      <w:r>
        <w:rPr>
          <w:szCs w:val="22"/>
        </w:rPr>
        <w:t xml:space="preserve">5050, 5055, </w:t>
      </w:r>
      <w:r w:rsidRPr="0093512C">
        <w:rPr>
          <w:szCs w:val="22"/>
        </w:rPr>
        <w:t>5060, 5065, 5070, 5080</w:t>
      </w:r>
      <w:r>
        <w:rPr>
          <w:szCs w:val="22"/>
        </w:rPr>
        <w:t xml:space="preserve">, </w:t>
      </w:r>
      <w:r w:rsidRPr="0093512C">
        <w:rPr>
          <w:szCs w:val="22"/>
        </w:rPr>
        <w:t>5085</w:t>
      </w:r>
      <w:r>
        <w:rPr>
          <w:szCs w:val="22"/>
        </w:rPr>
        <w:t>,</w:t>
      </w:r>
      <w:r w:rsidRPr="0093512C">
        <w:rPr>
          <w:szCs w:val="22"/>
        </w:rPr>
        <w:t xml:space="preserve"> </w:t>
      </w:r>
      <w:r w:rsidR="0043461B">
        <w:rPr>
          <w:szCs w:val="22"/>
        </w:rPr>
        <w:t xml:space="preserve">5092, </w:t>
      </w:r>
      <w:r w:rsidRPr="0093512C">
        <w:rPr>
          <w:szCs w:val="22"/>
        </w:rPr>
        <w:t>5825</w:t>
      </w:r>
      <w:r>
        <w:rPr>
          <w:szCs w:val="22"/>
        </w:rPr>
        <w:t>,</w:t>
      </w:r>
      <w:r w:rsidRPr="0093512C">
        <w:rPr>
          <w:szCs w:val="22"/>
        </w:rPr>
        <w:t xml:space="preserve"> </w:t>
      </w:r>
      <w:r>
        <w:rPr>
          <w:szCs w:val="22"/>
        </w:rPr>
        <w:t xml:space="preserve">5830, </w:t>
      </w:r>
      <w:r w:rsidRPr="0093512C">
        <w:rPr>
          <w:szCs w:val="22"/>
        </w:rPr>
        <w:t>5875</w:t>
      </w:r>
      <w:r>
        <w:rPr>
          <w:szCs w:val="22"/>
        </w:rPr>
        <w:t xml:space="preserve">; nine credits of EDCI 5090; three credits of EDCI 5830; </w:t>
      </w:r>
      <w:r w:rsidRPr="0093512C">
        <w:rPr>
          <w:szCs w:val="22"/>
        </w:rPr>
        <w:t>EPSY 5108</w:t>
      </w:r>
      <w:r>
        <w:rPr>
          <w:szCs w:val="22"/>
        </w:rPr>
        <w:t xml:space="preserve">. Required courses total </w:t>
      </w:r>
      <w:r w:rsidR="00665664">
        <w:rPr>
          <w:szCs w:val="22"/>
        </w:rPr>
        <w:t xml:space="preserve">45 </w:t>
      </w:r>
      <w:r>
        <w:rPr>
          <w:szCs w:val="22"/>
        </w:rPr>
        <w:t xml:space="preserve">credits. </w:t>
      </w:r>
    </w:p>
    <w:p w:rsidRPr="0093512C" w:rsidR="00365A87" w:rsidP="00365A87" w:rsidRDefault="00365A87" w14:paraId="3BE01DD0" w14:textId="77777777">
      <w:pPr>
        <w:rPr>
          <w:szCs w:val="22"/>
        </w:rPr>
      </w:pPr>
      <w:r w:rsidRPr="00DB61C7">
        <w:rPr>
          <w:rStyle w:val="Heading5Char"/>
        </w:rPr>
        <w:t>Required Elective:</w:t>
      </w:r>
      <w:r>
        <w:rPr>
          <w:szCs w:val="22"/>
        </w:rPr>
        <w:t xml:space="preserve"> A three credit </w:t>
      </w:r>
      <w:r w:rsidRPr="0093512C">
        <w:rPr>
          <w:szCs w:val="22"/>
        </w:rPr>
        <w:t>Education or Graduate Liberal Arts</w:t>
      </w:r>
      <w:r>
        <w:rPr>
          <w:szCs w:val="22"/>
        </w:rPr>
        <w:t xml:space="preserve"> course.</w:t>
      </w:r>
    </w:p>
    <w:p w:rsidR="00365A87" w:rsidP="00365A87" w:rsidRDefault="00365A87" w14:paraId="1FE4961F" w14:textId="028F3E65">
      <w:pPr>
        <w:rPr>
          <w:szCs w:val="22"/>
        </w:rPr>
      </w:pPr>
      <w:r w:rsidRPr="00DB61C7">
        <w:rPr>
          <w:rStyle w:val="Heading5Char"/>
        </w:rPr>
        <w:t>Exam/Culminating Portfolio Requirement.</w:t>
      </w:r>
      <w:r>
        <w:rPr>
          <w:b/>
          <w:szCs w:val="22"/>
        </w:rPr>
        <w:t xml:space="preserve"> </w:t>
      </w:r>
      <w:r>
        <w:rPr>
          <w:szCs w:val="22"/>
        </w:rPr>
        <w:t>Will be d</w:t>
      </w:r>
      <w:r w:rsidRPr="0093512C">
        <w:rPr>
          <w:szCs w:val="22"/>
        </w:rPr>
        <w:t xml:space="preserve">irected by </w:t>
      </w:r>
      <w:r>
        <w:rPr>
          <w:szCs w:val="22"/>
        </w:rPr>
        <w:t xml:space="preserve">student’s </w:t>
      </w:r>
      <w:r w:rsidRPr="0093512C">
        <w:rPr>
          <w:szCs w:val="22"/>
        </w:rPr>
        <w:t>advisor (</w:t>
      </w:r>
      <w:r>
        <w:rPr>
          <w:szCs w:val="22"/>
        </w:rPr>
        <w:t>n</w:t>
      </w:r>
      <w:r w:rsidRPr="0093512C">
        <w:rPr>
          <w:szCs w:val="22"/>
        </w:rPr>
        <w:t>ot filed with the Grad</w:t>
      </w:r>
      <w:r>
        <w:rPr>
          <w:szCs w:val="22"/>
        </w:rPr>
        <w:t>uate</w:t>
      </w:r>
      <w:r w:rsidRPr="0093512C">
        <w:rPr>
          <w:szCs w:val="22"/>
        </w:rPr>
        <w:t xml:space="preserve"> School by prior arrangement)</w:t>
      </w:r>
      <w:r>
        <w:rPr>
          <w:szCs w:val="22"/>
        </w:rPr>
        <w:t>.</w:t>
      </w:r>
    </w:p>
    <w:p w:rsidRPr="00F1006A" w:rsidR="00A5015E" w:rsidP="00A5015E" w:rsidRDefault="00A5015E" w14:paraId="4C5950C7" w14:textId="08E0B158">
      <w:pPr>
        <w:pStyle w:val="Heading3"/>
        <w:rPr>
          <w:sz w:val="22"/>
          <w:szCs w:val="22"/>
          <w:u w:val="single"/>
        </w:rPr>
      </w:pPr>
      <w:proofErr w:type="spellStart"/>
      <w:proofErr w:type="gramStart"/>
      <w:r w:rsidRPr="00F1006A">
        <w:rPr>
          <w:sz w:val="22"/>
          <w:szCs w:val="22"/>
        </w:rPr>
        <w:t>Master’s</w:t>
      </w:r>
      <w:proofErr w:type="spellEnd"/>
      <w:r w:rsidRPr="00F1006A">
        <w:rPr>
          <w:sz w:val="22"/>
          <w:szCs w:val="22"/>
        </w:rPr>
        <w:t xml:space="preserve"> of Arts</w:t>
      </w:r>
      <w:proofErr w:type="gramEnd"/>
      <w:r w:rsidRPr="00F1006A">
        <w:rPr>
          <w:sz w:val="22"/>
          <w:szCs w:val="22"/>
        </w:rPr>
        <w:t xml:space="preserve"> Concentrations </w:t>
      </w:r>
      <w:r w:rsidRPr="00F1006A" w:rsidR="001934D7">
        <w:rPr>
          <w:sz w:val="22"/>
          <w:szCs w:val="22"/>
        </w:rPr>
        <w:t>O</w:t>
      </w:r>
      <w:r w:rsidRPr="00F1006A">
        <w:rPr>
          <w:sz w:val="22"/>
          <w:szCs w:val="22"/>
        </w:rPr>
        <w:t xml:space="preserve">utside of </w:t>
      </w:r>
      <w:r w:rsidRPr="00F1006A" w:rsidR="001934D7">
        <w:rPr>
          <w:sz w:val="22"/>
          <w:szCs w:val="22"/>
        </w:rPr>
        <w:t>I</w:t>
      </w:r>
      <w:r w:rsidRPr="00F1006A">
        <w:rPr>
          <w:sz w:val="22"/>
          <w:szCs w:val="22"/>
        </w:rPr>
        <w:t xml:space="preserve">nitial </w:t>
      </w:r>
      <w:r w:rsidRPr="00F1006A" w:rsidR="001934D7">
        <w:rPr>
          <w:sz w:val="22"/>
          <w:szCs w:val="22"/>
        </w:rPr>
        <w:t>T</w:t>
      </w:r>
      <w:r w:rsidRPr="00F1006A">
        <w:rPr>
          <w:sz w:val="22"/>
          <w:szCs w:val="22"/>
        </w:rPr>
        <w:t xml:space="preserve">eacher </w:t>
      </w:r>
      <w:r w:rsidRPr="00F1006A" w:rsidR="001934D7">
        <w:rPr>
          <w:sz w:val="22"/>
          <w:szCs w:val="22"/>
        </w:rPr>
        <w:t>C</w:t>
      </w:r>
      <w:r w:rsidRPr="00F1006A">
        <w:rPr>
          <w:sz w:val="22"/>
          <w:szCs w:val="22"/>
        </w:rPr>
        <w:t xml:space="preserve">ertification </w:t>
      </w:r>
      <w:r w:rsidRPr="00F1006A" w:rsidR="001934D7">
        <w:rPr>
          <w:sz w:val="22"/>
          <w:szCs w:val="22"/>
        </w:rPr>
        <w:t>P</w:t>
      </w:r>
      <w:r w:rsidRPr="00F1006A">
        <w:rPr>
          <w:sz w:val="22"/>
          <w:szCs w:val="22"/>
        </w:rPr>
        <w:t>rograms</w:t>
      </w:r>
    </w:p>
    <w:p w:rsidRPr="0093512C" w:rsidR="00365A87" w:rsidP="00365A87" w:rsidRDefault="00365A87" w14:paraId="1F5FE9C6" w14:textId="74DC0040">
      <w:pPr>
        <w:autoSpaceDE/>
        <w:autoSpaceDN/>
        <w:adjustRightInd/>
        <w:textAlignment w:val="auto"/>
        <w:rPr>
          <w:szCs w:val="22"/>
        </w:rPr>
      </w:pPr>
      <w:r w:rsidRPr="00F1006A">
        <w:rPr>
          <w:rStyle w:val="Heading3Char"/>
          <w:sz w:val="22"/>
          <w:szCs w:val="22"/>
        </w:rPr>
        <w:t xml:space="preserve">Concentrations in Bilingual and </w:t>
      </w:r>
      <w:r w:rsidRPr="00F1006A" w:rsidR="00E63C05">
        <w:rPr>
          <w:rStyle w:val="Heading3Char"/>
          <w:sz w:val="22"/>
          <w:szCs w:val="22"/>
        </w:rPr>
        <w:t xml:space="preserve">Multicultural </w:t>
      </w:r>
      <w:r w:rsidRPr="00F1006A">
        <w:rPr>
          <w:rStyle w:val="Heading3Char"/>
          <w:sz w:val="22"/>
          <w:szCs w:val="22"/>
        </w:rPr>
        <w:t>Education, Elementary Education,</w:t>
      </w:r>
      <w:r w:rsidRPr="00B62C95" w:rsidR="00B62C95">
        <w:t xml:space="preserve"> </w:t>
      </w:r>
      <w:r w:rsidRPr="00B62C95" w:rsidR="00B62C95">
        <w:rPr>
          <w:rStyle w:val="Heading3Char"/>
          <w:sz w:val="22"/>
          <w:szCs w:val="22"/>
        </w:rPr>
        <w:t>Literacy Specialist</w:t>
      </w:r>
      <w:r w:rsidR="004F0E10">
        <w:rPr>
          <w:rStyle w:val="Heading3Char"/>
          <w:sz w:val="22"/>
          <w:szCs w:val="22"/>
        </w:rPr>
        <w:t xml:space="preserve"> Program</w:t>
      </w:r>
      <w:r w:rsidR="00B62C95">
        <w:rPr>
          <w:rStyle w:val="Heading3Char"/>
          <w:sz w:val="22"/>
          <w:szCs w:val="22"/>
        </w:rPr>
        <w:t>,</w:t>
      </w:r>
      <w:r w:rsidRPr="00F1006A">
        <w:rPr>
          <w:rStyle w:val="Heading3Char"/>
          <w:sz w:val="22"/>
          <w:szCs w:val="22"/>
        </w:rPr>
        <w:t xml:space="preserve"> </w:t>
      </w:r>
      <w:r w:rsidRPr="00F1006A" w:rsidR="00A5015E">
        <w:rPr>
          <w:rStyle w:val="Heading3Char"/>
          <w:sz w:val="22"/>
          <w:szCs w:val="22"/>
        </w:rPr>
        <w:t xml:space="preserve">Music Education, </w:t>
      </w:r>
      <w:r w:rsidRPr="00F1006A">
        <w:rPr>
          <w:rStyle w:val="Heading3Char"/>
          <w:sz w:val="22"/>
          <w:szCs w:val="22"/>
        </w:rPr>
        <w:t>or Secondary Education Required Courses:</w:t>
      </w:r>
      <w:r>
        <w:rPr>
          <w:b/>
          <w:szCs w:val="22"/>
        </w:rPr>
        <w:t xml:space="preserve"> </w:t>
      </w:r>
      <w:r>
        <w:rPr>
          <w:szCs w:val="22"/>
        </w:rPr>
        <w:t xml:space="preserve">Three courses from the following two areas, with at least one course from each area, totaling nine credits. </w:t>
      </w:r>
      <w:r w:rsidRPr="00952AC9" w:rsidR="00952AC9">
        <w:rPr>
          <w:szCs w:val="22"/>
        </w:rPr>
        <w:t xml:space="preserve">EDCI/HRTS </w:t>
      </w:r>
      <w:r w:rsidR="00952AC9">
        <w:rPr>
          <w:szCs w:val="22"/>
        </w:rPr>
        <w:t>(</w:t>
      </w:r>
      <w:r w:rsidRPr="0093512C">
        <w:rPr>
          <w:szCs w:val="22"/>
        </w:rPr>
        <w:t>Social Justice/Human Rights</w:t>
      </w:r>
      <w:r w:rsidR="00952AC9">
        <w:rPr>
          <w:szCs w:val="22"/>
        </w:rPr>
        <w:t>)</w:t>
      </w:r>
      <w:r w:rsidRPr="0093512C" w:rsidR="00952AC9">
        <w:rPr>
          <w:szCs w:val="22"/>
        </w:rPr>
        <w:t xml:space="preserve"> </w:t>
      </w:r>
      <w:r w:rsidRPr="0093512C">
        <w:rPr>
          <w:szCs w:val="22"/>
        </w:rPr>
        <w:t>EDCI 5700</w:t>
      </w:r>
      <w:r>
        <w:rPr>
          <w:szCs w:val="22"/>
        </w:rPr>
        <w:t>,</w:t>
      </w:r>
      <w:r w:rsidRPr="0093512C">
        <w:rPr>
          <w:szCs w:val="22"/>
        </w:rPr>
        <w:t xml:space="preserve"> 5875</w:t>
      </w:r>
      <w:r>
        <w:rPr>
          <w:szCs w:val="22"/>
        </w:rPr>
        <w:t>,</w:t>
      </w:r>
      <w:r w:rsidRPr="0093512C">
        <w:rPr>
          <w:szCs w:val="22"/>
        </w:rPr>
        <w:t xml:space="preserve"> 6860</w:t>
      </w:r>
      <w:r>
        <w:rPr>
          <w:szCs w:val="22"/>
        </w:rPr>
        <w:t>. Learner</w:t>
      </w:r>
      <w:r w:rsidR="00952AC9">
        <w:rPr>
          <w:szCs w:val="22"/>
        </w:rPr>
        <w:t>s</w:t>
      </w:r>
      <w:r>
        <w:rPr>
          <w:szCs w:val="22"/>
        </w:rPr>
        <w:t>: EDCI 5742; EPSY 5108,</w:t>
      </w:r>
      <w:r w:rsidRPr="0093512C">
        <w:rPr>
          <w:szCs w:val="22"/>
        </w:rPr>
        <w:t xml:space="preserve"> 5710</w:t>
      </w:r>
      <w:r>
        <w:rPr>
          <w:szCs w:val="22"/>
        </w:rPr>
        <w:t>,</w:t>
      </w:r>
      <w:r w:rsidRPr="0093512C">
        <w:rPr>
          <w:szCs w:val="22"/>
        </w:rPr>
        <w:t xml:space="preserve"> 5750</w:t>
      </w:r>
      <w:r>
        <w:rPr>
          <w:szCs w:val="22"/>
        </w:rPr>
        <w:t xml:space="preserve">. Three credits from </w:t>
      </w:r>
      <w:r w:rsidRPr="0093512C">
        <w:rPr>
          <w:szCs w:val="22"/>
        </w:rPr>
        <w:t>Literacy and Language</w:t>
      </w:r>
      <w:r>
        <w:rPr>
          <w:szCs w:val="22"/>
        </w:rPr>
        <w:t xml:space="preserve"> c</w:t>
      </w:r>
      <w:r w:rsidRPr="0093512C">
        <w:rPr>
          <w:szCs w:val="22"/>
        </w:rPr>
        <w:t>ourse options</w:t>
      </w:r>
      <w:r>
        <w:rPr>
          <w:szCs w:val="22"/>
        </w:rPr>
        <w:t>: EDCI 5100, 5110, 5125, 5130, 5135, 5140, 5145, 5250, 5255, 5605, 5715,</w:t>
      </w:r>
      <w:r w:rsidRPr="0093512C">
        <w:rPr>
          <w:szCs w:val="22"/>
        </w:rPr>
        <w:t xml:space="preserve"> </w:t>
      </w:r>
      <w:r>
        <w:rPr>
          <w:szCs w:val="22"/>
        </w:rPr>
        <w:t>5720, 5742, 5750, or 5890. Three</w:t>
      </w:r>
      <w:r w:rsidRPr="0093512C">
        <w:rPr>
          <w:szCs w:val="22"/>
        </w:rPr>
        <w:t xml:space="preserve"> </w:t>
      </w:r>
      <w:r>
        <w:rPr>
          <w:szCs w:val="22"/>
        </w:rPr>
        <w:t xml:space="preserve">credits from Assessment Literacy course options: </w:t>
      </w:r>
      <w:r w:rsidRPr="0093512C">
        <w:rPr>
          <w:szCs w:val="22"/>
        </w:rPr>
        <w:t>EDCI 5145</w:t>
      </w:r>
      <w:r>
        <w:rPr>
          <w:szCs w:val="22"/>
        </w:rPr>
        <w:t>,</w:t>
      </w:r>
      <w:r w:rsidRPr="0093512C">
        <w:rPr>
          <w:szCs w:val="22"/>
        </w:rPr>
        <w:t xml:space="preserve"> 5765</w:t>
      </w:r>
      <w:r>
        <w:rPr>
          <w:szCs w:val="22"/>
        </w:rPr>
        <w:t>;</w:t>
      </w:r>
      <w:r w:rsidRPr="0093512C">
        <w:rPr>
          <w:szCs w:val="22"/>
        </w:rPr>
        <w:t xml:space="preserve"> EPSY 5602</w:t>
      </w:r>
      <w:r>
        <w:rPr>
          <w:szCs w:val="22"/>
        </w:rPr>
        <w:t>.</w:t>
      </w:r>
      <w:r w:rsidRPr="0093512C">
        <w:rPr>
          <w:szCs w:val="22"/>
        </w:rPr>
        <w:t xml:space="preserve"> </w:t>
      </w:r>
    </w:p>
    <w:p w:rsidR="00365A87" w:rsidP="00365A87" w:rsidRDefault="00365A87" w14:paraId="3D98017C" w14:textId="77777777">
      <w:pPr>
        <w:rPr>
          <w:szCs w:val="22"/>
        </w:rPr>
      </w:pPr>
      <w:r w:rsidRPr="00DB61C7">
        <w:rPr>
          <w:rStyle w:val="Heading4Char"/>
        </w:rPr>
        <w:t>Content Course Requirements.</w:t>
      </w:r>
      <w:r w:rsidRPr="0093512C">
        <w:rPr>
          <w:szCs w:val="22"/>
        </w:rPr>
        <w:t xml:space="preserve"> Students must also complete 15 credit hours in their area of concentration chosen from the </w:t>
      </w:r>
      <w:r>
        <w:rPr>
          <w:szCs w:val="22"/>
        </w:rPr>
        <w:t>categories below.</w:t>
      </w:r>
    </w:p>
    <w:p w:rsidRPr="0093512C" w:rsidR="00365A87" w:rsidP="00365A87" w:rsidRDefault="00365A87" w14:paraId="0B7DC080" w14:textId="47E27FD6">
      <w:pPr>
        <w:rPr>
          <w:szCs w:val="22"/>
        </w:rPr>
      </w:pPr>
      <w:r w:rsidRPr="00DB61C7">
        <w:rPr>
          <w:rStyle w:val="Heading4Char"/>
        </w:rPr>
        <w:t xml:space="preserve">Bilingual and </w:t>
      </w:r>
      <w:r w:rsidR="00E63C05">
        <w:rPr>
          <w:rStyle w:val="Heading4Char"/>
        </w:rPr>
        <w:t>Multicultural</w:t>
      </w:r>
      <w:r w:rsidRPr="00DB61C7">
        <w:rPr>
          <w:rStyle w:val="Heading4Char"/>
        </w:rPr>
        <w:t xml:space="preserve"> Education:</w:t>
      </w:r>
      <w:r w:rsidRPr="0093512C">
        <w:rPr>
          <w:szCs w:val="22"/>
        </w:rPr>
        <w:t xml:space="preserve"> EDCI 5605, 5700, 5705, 5710, 5715, 5720, 5740, 5742, 5745, 5750, 5755, 5760, 5765, 5770, 5775, 5780, 5895, 6860</w:t>
      </w:r>
      <w:r>
        <w:rPr>
          <w:szCs w:val="22"/>
        </w:rPr>
        <w:t>.</w:t>
      </w:r>
    </w:p>
    <w:p w:rsidR="00A5015E" w:rsidP="00365A87" w:rsidRDefault="00365A87" w14:paraId="5B85A9A7" w14:textId="2F7E1B4B">
      <w:pPr>
        <w:rPr>
          <w:szCs w:val="22"/>
        </w:rPr>
      </w:pPr>
      <w:r w:rsidRPr="00DB61C7">
        <w:rPr>
          <w:rStyle w:val="Heading4Char"/>
        </w:rPr>
        <w:t>Elementary Education in Math, Science, Reading, Language Arts, Social Studies, or Children’s Literature:</w:t>
      </w:r>
      <w:r w:rsidRPr="00322F4E">
        <w:rPr>
          <w:szCs w:val="22"/>
        </w:rPr>
        <w:t xml:space="preserve"> EDCI 5100, 5105, 5110, 5130, 5350, 5460</w:t>
      </w:r>
      <w:r>
        <w:rPr>
          <w:szCs w:val="22"/>
        </w:rPr>
        <w:t>.</w:t>
      </w:r>
    </w:p>
    <w:p w:rsidR="00B62C95" w:rsidP="00365A87" w:rsidRDefault="00B62C95" w14:paraId="13E9EBC8" w14:textId="1EC934C9">
      <w:pPr>
        <w:rPr>
          <w:szCs w:val="22"/>
        </w:rPr>
      </w:pPr>
      <w:r>
        <w:rPr>
          <w:rStyle w:val="Heading4Char"/>
        </w:rPr>
        <w:t>Literacy Specialist</w:t>
      </w:r>
      <w:r w:rsidR="004F0E10">
        <w:rPr>
          <w:rStyle w:val="Heading4Char"/>
        </w:rPr>
        <w:t xml:space="preserve"> Program</w:t>
      </w:r>
      <w:r w:rsidRPr="00DB61C7">
        <w:rPr>
          <w:rStyle w:val="Heading4Char"/>
        </w:rPr>
        <w:t>:</w:t>
      </w:r>
      <w:r w:rsidRPr="0093512C">
        <w:rPr>
          <w:szCs w:val="22"/>
        </w:rPr>
        <w:t xml:space="preserve"> EDCI 5100, </w:t>
      </w:r>
      <w:r>
        <w:rPr>
          <w:szCs w:val="22"/>
        </w:rPr>
        <w:t xml:space="preserve">5105, 5110, 5115, 5120, </w:t>
      </w:r>
      <w:r w:rsidRPr="0093512C">
        <w:rPr>
          <w:szCs w:val="22"/>
        </w:rPr>
        <w:t xml:space="preserve">5125, </w:t>
      </w:r>
      <w:r>
        <w:rPr>
          <w:szCs w:val="22"/>
        </w:rPr>
        <w:t xml:space="preserve">5130, </w:t>
      </w:r>
      <w:r w:rsidRPr="0093512C">
        <w:rPr>
          <w:szCs w:val="22"/>
        </w:rPr>
        <w:t>5135,</w:t>
      </w:r>
      <w:r>
        <w:rPr>
          <w:szCs w:val="22"/>
        </w:rPr>
        <w:t xml:space="preserve"> 5140,</w:t>
      </w:r>
      <w:r w:rsidRPr="0093512C">
        <w:rPr>
          <w:szCs w:val="22"/>
        </w:rPr>
        <w:t xml:space="preserve"> </w:t>
      </w:r>
      <w:r>
        <w:rPr>
          <w:szCs w:val="22"/>
        </w:rPr>
        <w:t xml:space="preserve">5145, 5150, 5250. </w:t>
      </w:r>
    </w:p>
    <w:p w:rsidRPr="00322F4E" w:rsidR="00365A87" w:rsidP="00365A87" w:rsidRDefault="00A5015E" w14:paraId="724EA8CB" w14:textId="28AFB0ED">
      <w:pPr>
        <w:rPr>
          <w:szCs w:val="22"/>
        </w:rPr>
      </w:pPr>
      <w:r w:rsidRPr="00A5015E">
        <w:rPr>
          <w:b/>
          <w:bCs/>
          <w:szCs w:val="22"/>
        </w:rPr>
        <w:t>Music Education:</w:t>
      </w:r>
      <w:r w:rsidRPr="00A5015E">
        <w:rPr>
          <w:szCs w:val="22"/>
        </w:rPr>
        <w:t xml:space="preserve"> EDCI 5040</w:t>
      </w:r>
      <w:r>
        <w:rPr>
          <w:szCs w:val="22"/>
        </w:rPr>
        <w:t>,</w:t>
      </w:r>
      <w:r w:rsidRPr="00A5015E">
        <w:rPr>
          <w:szCs w:val="22"/>
        </w:rPr>
        <w:t xml:space="preserve"> 5041</w:t>
      </w:r>
      <w:r>
        <w:rPr>
          <w:szCs w:val="22"/>
        </w:rPr>
        <w:t>,</w:t>
      </w:r>
      <w:r w:rsidRPr="00A5015E">
        <w:rPr>
          <w:szCs w:val="22"/>
        </w:rPr>
        <w:t xml:space="preserve"> 5042</w:t>
      </w:r>
      <w:r>
        <w:rPr>
          <w:szCs w:val="22"/>
        </w:rPr>
        <w:t>,</w:t>
      </w:r>
      <w:r w:rsidR="001D6925">
        <w:rPr>
          <w:szCs w:val="22"/>
        </w:rPr>
        <w:t xml:space="preserve"> </w:t>
      </w:r>
      <w:r w:rsidRPr="00A5015E">
        <w:rPr>
          <w:szCs w:val="22"/>
        </w:rPr>
        <w:t>5043</w:t>
      </w:r>
      <w:r>
        <w:rPr>
          <w:szCs w:val="22"/>
        </w:rPr>
        <w:t>,</w:t>
      </w:r>
      <w:r w:rsidRPr="00A5015E">
        <w:rPr>
          <w:szCs w:val="22"/>
        </w:rPr>
        <w:t xml:space="preserve"> 5044</w:t>
      </w:r>
      <w:r>
        <w:rPr>
          <w:szCs w:val="22"/>
        </w:rPr>
        <w:t>,</w:t>
      </w:r>
      <w:r w:rsidRPr="00A5015E">
        <w:rPr>
          <w:szCs w:val="22"/>
        </w:rPr>
        <w:t xml:space="preserve"> 5047</w:t>
      </w:r>
      <w:r>
        <w:rPr>
          <w:szCs w:val="22"/>
        </w:rPr>
        <w:t>.</w:t>
      </w:r>
      <w:del w:author="Zuidema, Terra" w:date="2023-11-16T15:53:00Z" w:id="51">
        <w:r w:rsidRPr="00A5015E" w:rsidDel="004F63E8">
          <w:rPr>
            <w:szCs w:val="22"/>
          </w:rPr>
          <w:delText xml:space="preserve"> </w:delText>
        </w:r>
        <w:r w:rsidDel="004F63E8" w:rsidR="00365A87">
          <w:rPr>
            <w:szCs w:val="22"/>
          </w:rPr>
          <w:delText xml:space="preserve"> </w:delText>
        </w:r>
      </w:del>
      <w:ins w:author="Zuidema, Terra" w:date="2023-11-16T15:53:00Z" w:id="52">
        <w:r w:rsidR="004F63E8">
          <w:rPr>
            <w:szCs w:val="22"/>
          </w:rPr>
          <w:t xml:space="preserve"> </w:t>
        </w:r>
      </w:ins>
    </w:p>
    <w:p w:rsidRPr="0093512C" w:rsidR="00365A87" w:rsidP="00365A87" w:rsidRDefault="00365A87" w14:paraId="657317CE" w14:textId="77777777">
      <w:pPr>
        <w:rPr>
          <w:szCs w:val="22"/>
        </w:rPr>
      </w:pPr>
      <w:r w:rsidRPr="00DB61C7">
        <w:rPr>
          <w:rStyle w:val="Heading4Char"/>
        </w:rPr>
        <w:t>Secondary Education English Education:</w:t>
      </w:r>
      <w:r w:rsidRPr="0093512C">
        <w:rPr>
          <w:szCs w:val="22"/>
        </w:rPr>
        <w:t xml:space="preserve"> EDCI </w:t>
      </w:r>
      <w:r>
        <w:rPr>
          <w:szCs w:val="22"/>
        </w:rPr>
        <w:t xml:space="preserve">5125, </w:t>
      </w:r>
      <w:r w:rsidRPr="0093512C">
        <w:rPr>
          <w:szCs w:val="22"/>
        </w:rPr>
        <w:t xml:space="preserve">5135, </w:t>
      </w:r>
      <w:r>
        <w:rPr>
          <w:szCs w:val="22"/>
        </w:rPr>
        <w:t>5140, 5250, 5255.</w:t>
      </w:r>
      <w:r w:rsidRPr="0093512C">
        <w:rPr>
          <w:szCs w:val="22"/>
        </w:rPr>
        <w:t xml:space="preserve"> </w:t>
      </w:r>
    </w:p>
    <w:p w:rsidRPr="0093512C" w:rsidR="00365A87" w:rsidP="00365A87" w:rsidRDefault="00365A87" w14:paraId="0B651A46" w14:textId="444BDCD5">
      <w:pPr>
        <w:rPr>
          <w:szCs w:val="22"/>
        </w:rPr>
      </w:pPr>
      <w:r w:rsidRPr="00DB61C7">
        <w:rPr>
          <w:rStyle w:val="Heading4Char"/>
        </w:rPr>
        <w:t xml:space="preserve">Secondary Education </w:t>
      </w:r>
      <w:r w:rsidR="00D02D60">
        <w:rPr>
          <w:rStyle w:val="Heading4Char"/>
        </w:rPr>
        <w:t xml:space="preserve">STEM: </w:t>
      </w:r>
      <w:r w:rsidRPr="00DB61C7">
        <w:rPr>
          <w:rStyle w:val="Heading4Char"/>
        </w:rPr>
        <w:t>Math Education and/or Science Education:</w:t>
      </w:r>
      <w:r w:rsidRPr="0093512C">
        <w:rPr>
          <w:szCs w:val="22"/>
        </w:rPr>
        <w:t xml:space="preserve"> EDCI 5369, 5450, 5455, 5465, </w:t>
      </w:r>
      <w:r>
        <w:rPr>
          <w:szCs w:val="22"/>
        </w:rPr>
        <w:t>5500,</w:t>
      </w:r>
      <w:r w:rsidRPr="0093512C">
        <w:rPr>
          <w:szCs w:val="22"/>
        </w:rPr>
        <w:t xml:space="preserve"> 5550</w:t>
      </w:r>
      <w:r>
        <w:rPr>
          <w:szCs w:val="22"/>
        </w:rPr>
        <w:t>.</w:t>
      </w:r>
    </w:p>
    <w:p w:rsidRPr="0093512C" w:rsidR="00365A87" w:rsidP="00365A87" w:rsidRDefault="00365A87" w14:paraId="40AD9A24" w14:textId="77777777">
      <w:pPr>
        <w:rPr>
          <w:szCs w:val="22"/>
        </w:rPr>
      </w:pPr>
      <w:r w:rsidRPr="00DB61C7">
        <w:rPr>
          <w:rStyle w:val="Heading4Char"/>
        </w:rPr>
        <w:t>Secondary Education History and Social Studies Education:</w:t>
      </w:r>
      <w:r w:rsidRPr="0093512C">
        <w:rPr>
          <w:szCs w:val="22"/>
        </w:rPr>
        <w:t xml:space="preserve"> EDCI 5355, EDCI 5360, EDCI 5830</w:t>
      </w:r>
      <w:r>
        <w:rPr>
          <w:szCs w:val="22"/>
        </w:rPr>
        <w:t xml:space="preserve"> </w:t>
      </w:r>
    </w:p>
    <w:p w:rsidRPr="0093512C" w:rsidR="00365A87" w:rsidP="00365A87" w:rsidRDefault="00365A87" w14:paraId="5EFF1F15" w14:textId="77777777">
      <w:pPr>
        <w:rPr>
          <w:szCs w:val="22"/>
        </w:rPr>
      </w:pPr>
      <w:r>
        <w:rPr>
          <w:rStyle w:val="Heading4Char"/>
        </w:rPr>
        <w:t>Secondary Education</w:t>
      </w:r>
      <w:r w:rsidRPr="00DB61C7">
        <w:rPr>
          <w:rStyle w:val="Heading4Char"/>
        </w:rPr>
        <w:t xml:space="preserve"> World Language Education:</w:t>
      </w:r>
      <w:r w:rsidRPr="0093512C">
        <w:rPr>
          <w:szCs w:val="22"/>
        </w:rPr>
        <w:t xml:space="preserve"> EDCI 5600, 5890</w:t>
      </w:r>
      <w:r>
        <w:rPr>
          <w:szCs w:val="22"/>
        </w:rPr>
        <w:t>.</w:t>
      </w:r>
    </w:p>
    <w:p w:rsidRPr="0093512C" w:rsidR="00365A87" w:rsidP="00365A87" w:rsidRDefault="00365A87" w14:paraId="7C5857D2" w14:textId="77777777">
      <w:pPr>
        <w:rPr>
          <w:szCs w:val="22"/>
        </w:rPr>
      </w:pPr>
      <w:r w:rsidRPr="00DB61C7">
        <w:rPr>
          <w:rStyle w:val="Heading5Char"/>
        </w:rPr>
        <w:t>Other Course Options.</w:t>
      </w:r>
      <w:r>
        <w:rPr>
          <w:szCs w:val="22"/>
        </w:rPr>
        <w:t xml:space="preserve"> </w:t>
      </w:r>
      <w:r w:rsidRPr="0093512C">
        <w:rPr>
          <w:szCs w:val="22"/>
        </w:rPr>
        <w:t xml:space="preserve">In addition to the EDCI courses listed in each content area above, students may elect additional courses approved by their advisor and these will most often be either Liberal Arts courses or related education courses (EDCI, EPSY, </w:t>
      </w:r>
      <w:r>
        <w:rPr>
          <w:szCs w:val="22"/>
        </w:rPr>
        <w:t xml:space="preserve">and </w:t>
      </w:r>
      <w:r w:rsidRPr="0093512C">
        <w:rPr>
          <w:szCs w:val="22"/>
        </w:rPr>
        <w:t>EDLR).</w:t>
      </w:r>
      <w:r>
        <w:rPr>
          <w:szCs w:val="22"/>
        </w:rPr>
        <w:t xml:space="preserve"> </w:t>
      </w:r>
    </w:p>
    <w:p w:rsidRPr="0093512C" w:rsidR="00365A87" w:rsidP="00365A87" w:rsidRDefault="00365A87" w14:paraId="642E0268" w14:textId="77777777">
      <w:pPr>
        <w:rPr>
          <w:szCs w:val="22"/>
        </w:rPr>
      </w:pPr>
      <w:r w:rsidRPr="00DB61C7">
        <w:rPr>
          <w:rStyle w:val="Heading5Char"/>
        </w:rPr>
        <w:t>Exam/Culminating Portfolio Requirement.</w:t>
      </w:r>
      <w:r w:rsidRPr="0093512C">
        <w:rPr>
          <w:szCs w:val="22"/>
        </w:rPr>
        <w:t xml:space="preserve"> Report of </w:t>
      </w:r>
      <w:r>
        <w:rPr>
          <w:szCs w:val="22"/>
        </w:rPr>
        <w:t>exam su</w:t>
      </w:r>
      <w:r w:rsidRPr="0093512C">
        <w:rPr>
          <w:szCs w:val="22"/>
        </w:rPr>
        <w:t>bmitted to the Graduate School</w:t>
      </w:r>
      <w:r>
        <w:rPr>
          <w:szCs w:val="22"/>
        </w:rPr>
        <w:t>.</w:t>
      </w:r>
    </w:p>
    <w:p w:rsidRPr="0093512C" w:rsidR="00365A87" w:rsidP="00365A87" w:rsidRDefault="00365A87" w14:paraId="541F3801" w14:textId="77777777">
      <w:pPr>
        <w:autoSpaceDE/>
        <w:autoSpaceDN/>
        <w:adjustRightInd/>
        <w:textAlignment w:val="auto"/>
        <w:rPr>
          <w:szCs w:val="22"/>
        </w:rPr>
      </w:pPr>
      <w:r w:rsidRPr="00DB61C7">
        <w:rPr>
          <w:rStyle w:val="Heading4Char"/>
        </w:rPr>
        <w:t xml:space="preserve">Concentration </w:t>
      </w:r>
      <w:proofErr w:type="gramStart"/>
      <w:r w:rsidRPr="00DB61C7">
        <w:rPr>
          <w:rStyle w:val="Heading4Char"/>
        </w:rPr>
        <w:t>in</w:t>
      </w:r>
      <w:proofErr w:type="gramEnd"/>
      <w:r w:rsidRPr="00DB61C7">
        <w:rPr>
          <w:rStyle w:val="Heading4Char"/>
        </w:rPr>
        <w:t xml:space="preserve"> Remedial Reading and Language Arts Teacher Requirements.</w:t>
      </w:r>
      <w:r w:rsidRPr="0037015E">
        <w:rPr>
          <w:b/>
          <w:szCs w:val="22"/>
        </w:rPr>
        <w:t xml:space="preserve"> </w:t>
      </w:r>
      <w:r w:rsidRPr="0093512C">
        <w:rPr>
          <w:szCs w:val="22"/>
        </w:rPr>
        <w:t>The following areas of study are required. Choices are dependent u</w:t>
      </w:r>
      <w:r>
        <w:rPr>
          <w:szCs w:val="22"/>
        </w:rPr>
        <w:t>pon discussion with the advisor.</w:t>
      </w:r>
      <w:r w:rsidRPr="0093512C">
        <w:rPr>
          <w:szCs w:val="22"/>
        </w:rPr>
        <w:t xml:space="preserve"> </w:t>
      </w:r>
    </w:p>
    <w:p w:rsidRPr="0093512C" w:rsidR="00365A87" w:rsidP="00365A87" w:rsidRDefault="00365A87" w14:paraId="4CB4719A" w14:textId="77777777">
      <w:pPr>
        <w:rPr>
          <w:szCs w:val="22"/>
        </w:rPr>
      </w:pPr>
      <w:r w:rsidRPr="00DB61C7">
        <w:rPr>
          <w:rStyle w:val="Heading5Char"/>
        </w:rPr>
        <w:t>Early/Intermediate Reading/Writing:</w:t>
      </w:r>
      <w:r w:rsidRPr="0093512C">
        <w:rPr>
          <w:szCs w:val="22"/>
        </w:rPr>
        <w:t xml:space="preserve"> </w:t>
      </w:r>
      <w:r>
        <w:rPr>
          <w:szCs w:val="22"/>
        </w:rPr>
        <w:t>Three credits in Reading</w:t>
      </w:r>
      <w:r w:rsidRPr="0093512C">
        <w:rPr>
          <w:szCs w:val="22"/>
        </w:rPr>
        <w:t xml:space="preserve">: EDCI 5100, </w:t>
      </w:r>
      <w:r>
        <w:rPr>
          <w:szCs w:val="22"/>
        </w:rPr>
        <w:t xml:space="preserve">5115, or </w:t>
      </w:r>
      <w:r w:rsidRPr="0093512C">
        <w:rPr>
          <w:szCs w:val="22"/>
        </w:rPr>
        <w:t>512</w:t>
      </w:r>
      <w:r>
        <w:rPr>
          <w:szCs w:val="22"/>
        </w:rPr>
        <w:t xml:space="preserve">5 and three </w:t>
      </w:r>
      <w:r w:rsidRPr="0093512C">
        <w:rPr>
          <w:szCs w:val="22"/>
        </w:rPr>
        <w:t>credit</w:t>
      </w:r>
      <w:r>
        <w:rPr>
          <w:szCs w:val="22"/>
        </w:rPr>
        <w:t xml:space="preserve">s in Writing/Language Arts: EDCI 5105 or </w:t>
      </w:r>
      <w:r w:rsidRPr="0093512C">
        <w:rPr>
          <w:szCs w:val="22"/>
        </w:rPr>
        <w:t>5110</w:t>
      </w:r>
      <w:r>
        <w:rPr>
          <w:szCs w:val="22"/>
        </w:rPr>
        <w:t>; three credits of Secondary Reading</w:t>
      </w:r>
      <w:r w:rsidRPr="0093512C">
        <w:rPr>
          <w:szCs w:val="22"/>
        </w:rPr>
        <w:t xml:space="preserve">: EDCI </w:t>
      </w:r>
      <w:r>
        <w:rPr>
          <w:szCs w:val="22"/>
        </w:rPr>
        <w:t xml:space="preserve">5125 or </w:t>
      </w:r>
      <w:r w:rsidRPr="0093512C">
        <w:rPr>
          <w:szCs w:val="22"/>
        </w:rPr>
        <w:t>5135</w:t>
      </w:r>
      <w:r>
        <w:rPr>
          <w:szCs w:val="22"/>
        </w:rPr>
        <w:t xml:space="preserve">; three credits in </w:t>
      </w:r>
      <w:r w:rsidRPr="0093512C">
        <w:rPr>
          <w:szCs w:val="22"/>
        </w:rPr>
        <w:t>Disciplinary Literacy/Content Area Reading</w:t>
      </w:r>
      <w:r>
        <w:rPr>
          <w:szCs w:val="22"/>
        </w:rPr>
        <w:t>:</w:t>
      </w:r>
      <w:r w:rsidRPr="0093512C">
        <w:rPr>
          <w:szCs w:val="22"/>
        </w:rPr>
        <w:t xml:space="preserve"> EDCI 5140</w:t>
      </w:r>
      <w:r>
        <w:rPr>
          <w:szCs w:val="22"/>
        </w:rPr>
        <w:t>; three credits in Literature EDCI 5130</w:t>
      </w:r>
      <w:r w:rsidRPr="0093512C">
        <w:rPr>
          <w:szCs w:val="22"/>
        </w:rPr>
        <w:t xml:space="preserve"> or 5250</w:t>
      </w:r>
      <w:r>
        <w:rPr>
          <w:szCs w:val="22"/>
        </w:rPr>
        <w:t xml:space="preserve">; six credits in </w:t>
      </w:r>
      <w:r w:rsidRPr="0093512C">
        <w:rPr>
          <w:szCs w:val="22"/>
        </w:rPr>
        <w:t>Diagnosis and Remediation</w:t>
      </w:r>
      <w:r>
        <w:rPr>
          <w:szCs w:val="22"/>
        </w:rPr>
        <w:t xml:space="preserve">: </w:t>
      </w:r>
      <w:r w:rsidRPr="0093512C">
        <w:rPr>
          <w:szCs w:val="22"/>
        </w:rPr>
        <w:t>EDCI 5145 and 515</w:t>
      </w:r>
      <w:r>
        <w:rPr>
          <w:szCs w:val="22"/>
        </w:rPr>
        <w:t xml:space="preserve">0 (EDCI 5120 if approved by </w:t>
      </w:r>
      <w:r w:rsidRPr="0093512C">
        <w:rPr>
          <w:szCs w:val="22"/>
        </w:rPr>
        <w:t>advisor)</w:t>
      </w:r>
      <w:r>
        <w:rPr>
          <w:szCs w:val="22"/>
        </w:rPr>
        <w:t>; six credits of Advanced Clinical Practicum</w:t>
      </w:r>
      <w:r w:rsidRPr="0093512C">
        <w:rPr>
          <w:szCs w:val="22"/>
        </w:rPr>
        <w:t xml:space="preserve"> EDCI 5155</w:t>
      </w:r>
      <w:r>
        <w:rPr>
          <w:szCs w:val="22"/>
        </w:rPr>
        <w:t>.</w:t>
      </w:r>
      <w:r w:rsidRPr="0093512C">
        <w:rPr>
          <w:szCs w:val="22"/>
        </w:rPr>
        <w:t xml:space="preserve"> </w:t>
      </w:r>
    </w:p>
    <w:p w:rsidRPr="0093512C" w:rsidR="00365A87" w:rsidP="00365A87" w:rsidRDefault="00365A87" w14:paraId="417708B9" w14:textId="77777777">
      <w:pPr>
        <w:rPr>
          <w:szCs w:val="22"/>
        </w:rPr>
      </w:pPr>
      <w:r w:rsidRPr="00DB61C7">
        <w:rPr>
          <w:rStyle w:val="Heading5Char"/>
        </w:rPr>
        <w:t>Elective Course Options.</w:t>
      </w:r>
      <w:r w:rsidRPr="0093512C">
        <w:rPr>
          <w:szCs w:val="22"/>
        </w:rPr>
        <w:t xml:space="preserve"> </w:t>
      </w:r>
      <w:r>
        <w:rPr>
          <w:szCs w:val="22"/>
        </w:rPr>
        <w:t>D</w:t>
      </w:r>
      <w:r w:rsidRPr="0093512C">
        <w:rPr>
          <w:szCs w:val="22"/>
        </w:rPr>
        <w:t>etermined in consultation with the advisor:</w:t>
      </w:r>
      <w:r>
        <w:rPr>
          <w:szCs w:val="22"/>
        </w:rPr>
        <w:t xml:space="preserve"> three </w:t>
      </w:r>
      <w:r w:rsidRPr="0093512C">
        <w:rPr>
          <w:szCs w:val="22"/>
        </w:rPr>
        <w:t>credit</w:t>
      </w:r>
      <w:r>
        <w:rPr>
          <w:szCs w:val="22"/>
        </w:rPr>
        <w:t>s of</w:t>
      </w:r>
      <w:r w:rsidRPr="0093512C">
        <w:rPr>
          <w:szCs w:val="22"/>
        </w:rPr>
        <w:t xml:space="preserve"> EPSY 5108</w:t>
      </w:r>
      <w:r>
        <w:rPr>
          <w:szCs w:val="22"/>
        </w:rPr>
        <w:t>; general Liberal Arts c</w:t>
      </w:r>
      <w:r w:rsidRPr="0093512C">
        <w:rPr>
          <w:szCs w:val="22"/>
        </w:rPr>
        <w:t>ourses</w:t>
      </w:r>
      <w:r>
        <w:rPr>
          <w:szCs w:val="22"/>
        </w:rPr>
        <w:t xml:space="preserve">; </w:t>
      </w:r>
      <w:r w:rsidRPr="0093512C">
        <w:rPr>
          <w:szCs w:val="22"/>
        </w:rPr>
        <w:t>Independent Study EDCI 5099</w:t>
      </w:r>
      <w:r>
        <w:rPr>
          <w:szCs w:val="22"/>
        </w:rPr>
        <w:t>; o</w:t>
      </w:r>
      <w:r w:rsidRPr="0093512C">
        <w:rPr>
          <w:szCs w:val="22"/>
        </w:rPr>
        <w:t xml:space="preserve">ther education course(s) </w:t>
      </w:r>
      <w:r>
        <w:rPr>
          <w:szCs w:val="22"/>
        </w:rPr>
        <w:t xml:space="preserve">in </w:t>
      </w:r>
      <w:r w:rsidRPr="0093512C">
        <w:rPr>
          <w:szCs w:val="22"/>
        </w:rPr>
        <w:t xml:space="preserve">EDCI, EPSY, </w:t>
      </w:r>
      <w:r>
        <w:rPr>
          <w:szCs w:val="22"/>
        </w:rPr>
        <w:t xml:space="preserve">or </w:t>
      </w:r>
      <w:r w:rsidRPr="0093512C">
        <w:rPr>
          <w:szCs w:val="22"/>
        </w:rPr>
        <w:t>EDLR</w:t>
      </w:r>
      <w:r>
        <w:rPr>
          <w:szCs w:val="22"/>
        </w:rPr>
        <w:t>.</w:t>
      </w:r>
    </w:p>
    <w:p w:rsidRPr="0093512C" w:rsidR="00365A87" w:rsidP="00365A87" w:rsidRDefault="00365A87" w14:paraId="0E966AA4" w14:textId="77777777">
      <w:pPr>
        <w:autoSpaceDE/>
        <w:autoSpaceDN/>
        <w:adjustRightInd/>
        <w:textAlignment w:val="auto"/>
        <w:rPr>
          <w:szCs w:val="22"/>
        </w:rPr>
      </w:pPr>
      <w:r w:rsidRPr="00DB61C7">
        <w:rPr>
          <w:rStyle w:val="Heading4Char"/>
        </w:rPr>
        <w:t>Concentration in Reading and Language Arts Consultant Course Requirements:</w:t>
      </w:r>
      <w:r>
        <w:rPr>
          <w:b/>
          <w:szCs w:val="22"/>
        </w:rPr>
        <w:t xml:space="preserve"> </w:t>
      </w:r>
      <w:r w:rsidRPr="0093512C">
        <w:rPr>
          <w:szCs w:val="22"/>
        </w:rPr>
        <w:t>EDCI 5160</w:t>
      </w:r>
      <w:r>
        <w:rPr>
          <w:szCs w:val="22"/>
        </w:rPr>
        <w:t xml:space="preserve">; six credits of </w:t>
      </w:r>
      <w:r w:rsidRPr="0093512C">
        <w:rPr>
          <w:szCs w:val="22"/>
        </w:rPr>
        <w:t>EDCI 5092</w:t>
      </w:r>
      <w:r>
        <w:rPr>
          <w:szCs w:val="22"/>
        </w:rPr>
        <w:t>.</w:t>
      </w:r>
      <w:r w:rsidRPr="0093512C">
        <w:rPr>
          <w:szCs w:val="22"/>
        </w:rPr>
        <w:t xml:space="preserve"> </w:t>
      </w:r>
    </w:p>
    <w:p w:rsidRPr="0093512C" w:rsidR="00365A87" w:rsidP="00365A87" w:rsidRDefault="00365A87" w14:paraId="3B85C95B" w14:textId="77777777">
      <w:pPr>
        <w:rPr>
          <w:szCs w:val="22"/>
        </w:rPr>
      </w:pPr>
      <w:r w:rsidRPr="00DB61C7">
        <w:rPr>
          <w:rStyle w:val="Heading5Char"/>
        </w:rPr>
        <w:t>Elective Course Options.</w:t>
      </w:r>
      <w:r w:rsidRPr="003F6ECD">
        <w:rPr>
          <w:szCs w:val="22"/>
        </w:rPr>
        <w:t xml:space="preserve"> S</w:t>
      </w:r>
      <w:r w:rsidRPr="0093512C">
        <w:rPr>
          <w:szCs w:val="22"/>
        </w:rPr>
        <w:t>elections are based on the student’s tra</w:t>
      </w:r>
      <w:r>
        <w:rPr>
          <w:szCs w:val="22"/>
        </w:rPr>
        <w:t>nscript and prior course work. Suggested courses: six</w:t>
      </w:r>
      <w:r w:rsidRPr="0093512C">
        <w:rPr>
          <w:szCs w:val="22"/>
        </w:rPr>
        <w:t xml:space="preserve"> credit hours</w:t>
      </w:r>
      <w:r>
        <w:rPr>
          <w:szCs w:val="22"/>
        </w:rPr>
        <w:t xml:space="preserve"> from</w:t>
      </w:r>
      <w:r w:rsidRPr="0093512C">
        <w:rPr>
          <w:szCs w:val="22"/>
        </w:rPr>
        <w:t xml:space="preserve"> EDCI 5100, </w:t>
      </w:r>
      <w:r>
        <w:rPr>
          <w:szCs w:val="22"/>
        </w:rPr>
        <w:t>5105, 5110, 5115, 5125; three</w:t>
      </w:r>
      <w:r w:rsidRPr="0093512C">
        <w:rPr>
          <w:szCs w:val="22"/>
        </w:rPr>
        <w:t xml:space="preserve"> credit</w:t>
      </w:r>
      <w:r>
        <w:rPr>
          <w:szCs w:val="22"/>
        </w:rPr>
        <w:t xml:space="preserve">s from EDCI 5135 or </w:t>
      </w:r>
      <w:r w:rsidRPr="0093512C">
        <w:rPr>
          <w:szCs w:val="22"/>
        </w:rPr>
        <w:t>EDCI 5125</w:t>
      </w:r>
      <w:r>
        <w:rPr>
          <w:szCs w:val="22"/>
        </w:rPr>
        <w:t xml:space="preserve">; three credits of </w:t>
      </w:r>
      <w:r w:rsidRPr="0093512C">
        <w:rPr>
          <w:szCs w:val="22"/>
        </w:rPr>
        <w:t>EDCI 5140</w:t>
      </w:r>
      <w:r>
        <w:rPr>
          <w:szCs w:val="22"/>
        </w:rPr>
        <w:t>; three</w:t>
      </w:r>
      <w:r w:rsidRPr="0093512C">
        <w:rPr>
          <w:szCs w:val="22"/>
        </w:rPr>
        <w:t xml:space="preserve"> credit</w:t>
      </w:r>
      <w:r>
        <w:rPr>
          <w:szCs w:val="22"/>
        </w:rPr>
        <w:t>s of</w:t>
      </w:r>
      <w:r w:rsidRPr="0093512C">
        <w:rPr>
          <w:szCs w:val="22"/>
        </w:rPr>
        <w:t xml:space="preserve"> EDCI 5130, </w:t>
      </w:r>
      <w:r>
        <w:rPr>
          <w:szCs w:val="22"/>
        </w:rPr>
        <w:t>or</w:t>
      </w:r>
      <w:r w:rsidRPr="0093512C">
        <w:rPr>
          <w:szCs w:val="22"/>
        </w:rPr>
        <w:t xml:space="preserve"> 5250</w:t>
      </w:r>
      <w:r>
        <w:rPr>
          <w:szCs w:val="22"/>
        </w:rPr>
        <w:t>; six</w:t>
      </w:r>
      <w:r w:rsidRPr="0093512C">
        <w:rPr>
          <w:szCs w:val="22"/>
        </w:rPr>
        <w:t xml:space="preserve"> credit</w:t>
      </w:r>
      <w:r>
        <w:rPr>
          <w:szCs w:val="22"/>
        </w:rPr>
        <w:t>s from</w:t>
      </w:r>
      <w:r w:rsidRPr="0093512C">
        <w:rPr>
          <w:szCs w:val="22"/>
        </w:rPr>
        <w:t xml:space="preserve"> EDCI </w:t>
      </w:r>
      <w:r>
        <w:rPr>
          <w:szCs w:val="22"/>
        </w:rPr>
        <w:t xml:space="preserve">5120, </w:t>
      </w:r>
      <w:r w:rsidRPr="0093512C">
        <w:rPr>
          <w:szCs w:val="22"/>
        </w:rPr>
        <w:t>5145,</w:t>
      </w:r>
      <w:r>
        <w:rPr>
          <w:szCs w:val="22"/>
        </w:rPr>
        <w:t xml:space="preserve"> or</w:t>
      </w:r>
      <w:r w:rsidRPr="0093512C">
        <w:rPr>
          <w:szCs w:val="22"/>
        </w:rPr>
        <w:t xml:space="preserve"> 5150</w:t>
      </w:r>
      <w:r>
        <w:rPr>
          <w:szCs w:val="22"/>
        </w:rPr>
        <w:t>; six</w:t>
      </w:r>
      <w:r w:rsidRPr="0093512C">
        <w:rPr>
          <w:szCs w:val="22"/>
        </w:rPr>
        <w:t xml:space="preserve"> credit</w:t>
      </w:r>
      <w:r>
        <w:rPr>
          <w:szCs w:val="22"/>
        </w:rPr>
        <w:t>s of</w:t>
      </w:r>
      <w:r w:rsidRPr="0093512C">
        <w:rPr>
          <w:szCs w:val="22"/>
        </w:rPr>
        <w:t xml:space="preserve"> EDCI 5155</w:t>
      </w:r>
      <w:r>
        <w:rPr>
          <w:szCs w:val="22"/>
        </w:rPr>
        <w:t xml:space="preserve">; </w:t>
      </w:r>
      <w:r w:rsidRPr="0093512C">
        <w:rPr>
          <w:szCs w:val="22"/>
        </w:rPr>
        <w:t>EPSY 5108</w:t>
      </w:r>
      <w:r>
        <w:rPr>
          <w:szCs w:val="22"/>
        </w:rPr>
        <w:t>; three credits of</w:t>
      </w:r>
      <w:r w:rsidRPr="0093512C">
        <w:rPr>
          <w:szCs w:val="22"/>
        </w:rPr>
        <w:t xml:space="preserve"> EDCI 5099</w:t>
      </w:r>
      <w:r>
        <w:rPr>
          <w:szCs w:val="22"/>
        </w:rPr>
        <w:t>; r</w:t>
      </w:r>
      <w:r w:rsidRPr="0093512C">
        <w:rPr>
          <w:szCs w:val="22"/>
        </w:rPr>
        <w:t>elated courses in language and/or literacy</w:t>
      </w:r>
      <w:r>
        <w:rPr>
          <w:szCs w:val="22"/>
        </w:rPr>
        <w:t xml:space="preserve">, </w:t>
      </w:r>
      <w:r w:rsidRPr="0093512C">
        <w:rPr>
          <w:szCs w:val="22"/>
        </w:rPr>
        <w:t>curriculum, educational psychology,</w:t>
      </w:r>
      <w:r>
        <w:rPr>
          <w:szCs w:val="22"/>
        </w:rPr>
        <w:t xml:space="preserve"> or</w:t>
      </w:r>
      <w:r w:rsidRPr="0093512C">
        <w:rPr>
          <w:szCs w:val="22"/>
        </w:rPr>
        <w:t xml:space="preserve"> educational leadership (EDCI, </w:t>
      </w:r>
    </w:p>
    <w:p w:rsidRPr="0093512C" w:rsidR="00365A87" w:rsidP="00365A87" w:rsidRDefault="00365A87" w14:paraId="168A6F3E" w14:textId="77777777">
      <w:pPr>
        <w:rPr>
          <w:szCs w:val="22"/>
        </w:rPr>
      </w:pPr>
      <w:r w:rsidRPr="0093512C">
        <w:rPr>
          <w:szCs w:val="22"/>
        </w:rPr>
        <w:t>EPSY, EDLR)</w:t>
      </w:r>
      <w:r>
        <w:rPr>
          <w:szCs w:val="22"/>
        </w:rPr>
        <w:t>.</w:t>
      </w:r>
    </w:p>
    <w:p w:rsidRPr="0093512C" w:rsidR="00365A87" w:rsidP="00365A87" w:rsidRDefault="00365A87" w14:paraId="57DA666D" w14:textId="77777777">
      <w:pPr>
        <w:rPr>
          <w:szCs w:val="22"/>
        </w:rPr>
      </w:pPr>
      <w:r w:rsidRPr="00DB61C7">
        <w:rPr>
          <w:rStyle w:val="Heading5Char"/>
        </w:rPr>
        <w:t>Exam/Culminating Portfolio Requirement.</w:t>
      </w:r>
      <w:r>
        <w:rPr>
          <w:b/>
          <w:szCs w:val="22"/>
        </w:rPr>
        <w:t xml:space="preserve"> </w:t>
      </w:r>
      <w:r w:rsidRPr="0093512C">
        <w:rPr>
          <w:szCs w:val="22"/>
        </w:rPr>
        <w:t xml:space="preserve">Report of </w:t>
      </w:r>
      <w:r>
        <w:rPr>
          <w:szCs w:val="22"/>
        </w:rPr>
        <w:t>exam s</w:t>
      </w:r>
      <w:r w:rsidRPr="0093512C">
        <w:rPr>
          <w:szCs w:val="22"/>
        </w:rPr>
        <w:t>ubmitted to the Graduate School</w:t>
      </w:r>
      <w:r>
        <w:rPr>
          <w:szCs w:val="22"/>
        </w:rPr>
        <w:t>.</w:t>
      </w:r>
    </w:p>
    <w:p w:rsidR="00365A87" w:rsidP="00365A87" w:rsidRDefault="00365A87" w14:paraId="709859AF" w14:textId="459D980D">
      <w:pPr>
        <w:pStyle w:val="Heading3"/>
      </w:pPr>
      <w:r w:rsidRPr="003F6ECD">
        <w:t>Doctor of Philosophy</w:t>
      </w:r>
    </w:p>
    <w:p w:rsidRPr="0093512C" w:rsidR="00365A87" w:rsidP="00365A87" w:rsidRDefault="00DE0D90" w14:paraId="1FB5729B" w14:textId="69233578">
      <w:pPr>
        <w:rPr>
          <w:szCs w:val="22"/>
        </w:rPr>
      </w:pPr>
      <w:r w:rsidRPr="00DE0D90">
        <w:rPr>
          <w:szCs w:val="22"/>
        </w:rPr>
        <w:t xml:space="preserve">The Curriculum and Instruction Doctor of Philosophy (Ph.D.) program offers nine concentrations: Bilingual and </w:t>
      </w:r>
      <w:r w:rsidR="00B63EAA">
        <w:rPr>
          <w:szCs w:val="22"/>
        </w:rPr>
        <w:t>Multicultural</w:t>
      </w:r>
      <w:r w:rsidRPr="00DE0D90">
        <w:rPr>
          <w:szCs w:val="22"/>
        </w:rPr>
        <w:t xml:space="preserve"> Education, Elementary Education, English Education, Mathematics Education, Reading Education, Science Education, Secondary Education, Social Studies/History Education, World Language Education. </w:t>
      </w:r>
      <w:r w:rsidRPr="0093512C" w:rsidR="00365A87">
        <w:rPr>
          <w:szCs w:val="22"/>
        </w:rPr>
        <w:t xml:space="preserve">The Plan of Study for a </w:t>
      </w:r>
      <w:r w:rsidR="00365A87">
        <w:rPr>
          <w:szCs w:val="22"/>
        </w:rPr>
        <w:t>Doctor of Philosophy (</w:t>
      </w:r>
      <w:r w:rsidRPr="0093512C" w:rsidR="00365A87">
        <w:rPr>
          <w:szCs w:val="22"/>
        </w:rPr>
        <w:t>Ph.D</w:t>
      </w:r>
      <w:r w:rsidR="00365A87">
        <w:rPr>
          <w:szCs w:val="22"/>
        </w:rPr>
        <w:t>.)</w:t>
      </w:r>
      <w:r w:rsidRPr="0093512C" w:rsidR="00365A87">
        <w:rPr>
          <w:szCs w:val="22"/>
        </w:rPr>
        <w:t xml:space="preserve"> in Curriculum and Instruction is designed to cultivate beginning expertise in five areas central to scholarly work</w:t>
      </w:r>
      <w:r w:rsidRPr="007D19C4" w:rsidR="00365A87">
        <w:rPr>
          <w:szCs w:val="22"/>
        </w:rPr>
        <w:t>: Disciplinary Knowledge, Cu</w:t>
      </w:r>
      <w:r w:rsidR="00365A87">
        <w:rPr>
          <w:szCs w:val="22"/>
        </w:rPr>
        <w:t>rriculum and</w:t>
      </w:r>
      <w:r w:rsidRPr="007D19C4" w:rsidR="00365A87">
        <w:rPr>
          <w:szCs w:val="22"/>
        </w:rPr>
        <w:t xml:space="preserve"> Instruction, Professional Skill, Research Methods, and Research Performance. </w:t>
      </w:r>
      <w:r w:rsidRPr="0093512C" w:rsidR="00365A87">
        <w:rPr>
          <w:szCs w:val="22"/>
        </w:rPr>
        <w:t xml:space="preserve">Each area is outlined below. While </w:t>
      </w:r>
      <w:r w:rsidRPr="007D19C4" w:rsidR="00365A87">
        <w:rPr>
          <w:szCs w:val="22"/>
        </w:rPr>
        <w:t>minimum</w:t>
      </w:r>
      <w:r w:rsidRPr="0093512C" w:rsidR="00365A87">
        <w:rPr>
          <w:szCs w:val="22"/>
        </w:rPr>
        <w:t xml:space="preserve"> credit levels are set for each area, the development of emerging expertise in these areas will likely necessitate additional courses or other experiences determined by the student and advisor in consultation.</w:t>
      </w:r>
      <w:r w:rsidR="00365A87">
        <w:rPr>
          <w:szCs w:val="22"/>
        </w:rPr>
        <w:t xml:space="preserve"> </w:t>
      </w:r>
      <w:r w:rsidRPr="0093512C" w:rsidR="00365A87">
        <w:rPr>
          <w:szCs w:val="22"/>
        </w:rPr>
        <w:t>A suggested list of possible courses from which to choose for each area is provided.</w:t>
      </w:r>
      <w:r w:rsidR="00365A87">
        <w:rPr>
          <w:szCs w:val="22"/>
        </w:rPr>
        <w:t xml:space="preserve"> </w:t>
      </w:r>
      <w:r w:rsidRPr="0093512C" w:rsidR="00365A87">
        <w:rPr>
          <w:szCs w:val="22"/>
        </w:rPr>
        <w:t xml:space="preserve">The doctorate requires satisfactory completion of at least 24 credit hours maintaining at least a </w:t>
      </w:r>
      <w:r w:rsidR="00365A87">
        <w:rPr>
          <w:szCs w:val="22"/>
        </w:rPr>
        <w:t>“B”</w:t>
      </w:r>
      <w:r w:rsidRPr="0093512C" w:rsidR="00365A87">
        <w:rPr>
          <w:szCs w:val="22"/>
        </w:rPr>
        <w:t xml:space="preserve"> average, as well as all other requirements of the Graduate School (e.g., 15</w:t>
      </w:r>
      <w:r w:rsidR="00365A87">
        <w:rPr>
          <w:szCs w:val="22"/>
        </w:rPr>
        <w:t xml:space="preserve"> credit hours GRAD 6560 or 6950</w:t>
      </w:r>
      <w:r w:rsidRPr="0093512C" w:rsidR="00365A87">
        <w:rPr>
          <w:szCs w:val="22"/>
        </w:rPr>
        <w:t xml:space="preserve">). In addition to required coursework, candidates complete a comprehensive doctoral exam, </w:t>
      </w:r>
      <w:proofErr w:type="gramStart"/>
      <w:r w:rsidRPr="0093512C" w:rsidR="00365A87">
        <w:rPr>
          <w:szCs w:val="22"/>
        </w:rPr>
        <w:t>prepare</w:t>
      </w:r>
      <w:proofErr w:type="gramEnd"/>
      <w:r w:rsidRPr="0093512C" w:rsidR="00365A87">
        <w:rPr>
          <w:szCs w:val="22"/>
        </w:rPr>
        <w:t xml:space="preserve"> and present a proposal for their dissertation study, prepare and defend their dissertation. </w:t>
      </w:r>
    </w:p>
    <w:p w:rsidRPr="0093512C" w:rsidR="00365A87" w:rsidP="00365A87" w:rsidRDefault="00365A87" w14:paraId="0EFA6AAB" w14:textId="08C7D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AC617F">
        <w:rPr>
          <w:rStyle w:val="Heading4Char"/>
        </w:rPr>
        <w:t>Disciplinary Knowledge.</w:t>
      </w:r>
      <w:r>
        <w:rPr>
          <w:szCs w:val="22"/>
        </w:rPr>
        <w:t xml:space="preserve"> </w:t>
      </w:r>
      <w:r w:rsidRPr="0093512C">
        <w:rPr>
          <w:szCs w:val="22"/>
        </w:rPr>
        <w:t xml:space="preserve">A </w:t>
      </w:r>
      <w:r w:rsidRPr="00C131A3">
        <w:rPr>
          <w:szCs w:val="22"/>
        </w:rPr>
        <w:t xml:space="preserve">minimum </w:t>
      </w:r>
      <w:r w:rsidRPr="0093512C">
        <w:rPr>
          <w:szCs w:val="22"/>
        </w:rPr>
        <w:t xml:space="preserve">of six </w:t>
      </w:r>
      <w:r>
        <w:rPr>
          <w:szCs w:val="22"/>
        </w:rPr>
        <w:t xml:space="preserve">credits of the EDCI </w:t>
      </w:r>
      <w:r w:rsidRPr="0093512C">
        <w:rPr>
          <w:szCs w:val="22"/>
        </w:rPr>
        <w:t>6094</w:t>
      </w:r>
      <w:r>
        <w:rPr>
          <w:szCs w:val="22"/>
        </w:rPr>
        <w:t>,</w:t>
      </w:r>
      <w:r w:rsidRPr="0093512C">
        <w:rPr>
          <w:szCs w:val="22"/>
        </w:rPr>
        <w:t xml:space="preserve"> doctoral seminar (or equivalent doctoral seminar) designed to provide in-depth exploration and discussion of current topics, issues, and research in a disciplinary area.</w:t>
      </w:r>
      <w:r>
        <w:rPr>
          <w:szCs w:val="22"/>
        </w:rPr>
        <w:t xml:space="preserve"> Options include: three</w:t>
      </w:r>
      <w:r w:rsidRPr="0093512C">
        <w:rPr>
          <w:szCs w:val="22"/>
        </w:rPr>
        <w:t xml:space="preserve"> credit hours</w:t>
      </w:r>
      <w:r>
        <w:rPr>
          <w:szCs w:val="22"/>
        </w:rPr>
        <w:t xml:space="preserve"> of</w:t>
      </w:r>
      <w:r w:rsidRPr="0093512C">
        <w:rPr>
          <w:szCs w:val="22"/>
        </w:rPr>
        <w:t xml:space="preserve"> EDCI 6094 for a specific topic</w:t>
      </w:r>
      <w:r>
        <w:rPr>
          <w:szCs w:val="22"/>
        </w:rPr>
        <w:t>; three</w:t>
      </w:r>
      <w:r w:rsidRPr="0093512C">
        <w:rPr>
          <w:szCs w:val="22"/>
        </w:rPr>
        <w:t xml:space="preserve"> credit hours</w:t>
      </w:r>
      <w:r>
        <w:rPr>
          <w:szCs w:val="22"/>
        </w:rPr>
        <w:t xml:space="preserve"> of </w:t>
      </w:r>
      <w:r w:rsidRPr="0093512C">
        <w:rPr>
          <w:szCs w:val="22"/>
        </w:rPr>
        <w:t>EDCI 6094</w:t>
      </w:r>
      <w:r>
        <w:rPr>
          <w:szCs w:val="22"/>
        </w:rPr>
        <w:t xml:space="preserve"> when repeated with</w:t>
      </w:r>
      <w:r w:rsidRPr="0093512C">
        <w:rPr>
          <w:szCs w:val="22"/>
        </w:rPr>
        <w:t xml:space="preserve"> a new topic</w:t>
      </w:r>
      <w:r>
        <w:rPr>
          <w:szCs w:val="22"/>
        </w:rPr>
        <w:t xml:space="preserve">; three credit hours of an equivalent course, </w:t>
      </w:r>
      <w:r>
        <w:rPr>
          <w:szCs w:val="22"/>
        </w:rPr>
        <w:t>seminar, or</w:t>
      </w:r>
      <w:r w:rsidRPr="0093512C">
        <w:rPr>
          <w:szCs w:val="22"/>
        </w:rPr>
        <w:t xml:space="preserve"> independent study</w:t>
      </w:r>
      <w:r>
        <w:rPr>
          <w:szCs w:val="22"/>
        </w:rPr>
        <w:t>; a</w:t>
      </w:r>
      <w:r w:rsidRPr="0093512C">
        <w:rPr>
          <w:szCs w:val="22"/>
        </w:rPr>
        <w:t>dditional credit hours</w:t>
      </w:r>
      <w:r>
        <w:rPr>
          <w:szCs w:val="22"/>
        </w:rPr>
        <w:t xml:space="preserve"> of</w:t>
      </w:r>
      <w:r w:rsidRPr="0093512C">
        <w:rPr>
          <w:szCs w:val="22"/>
        </w:rPr>
        <w:t xml:space="preserve"> EDCI courses</w:t>
      </w:r>
      <w:r>
        <w:rPr>
          <w:szCs w:val="22"/>
        </w:rPr>
        <w:t>.</w:t>
      </w:r>
    </w:p>
    <w:p w:rsidRPr="0093512C" w:rsidR="00365A87" w:rsidP="00365A87" w:rsidRDefault="00365A87" w14:paraId="37DAEB1A" w14:textId="12240B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AC617F">
        <w:rPr>
          <w:rStyle w:val="Heading4Char"/>
        </w:rPr>
        <w:t>Curriculum and Instruction.</w:t>
      </w:r>
      <w:r>
        <w:rPr>
          <w:szCs w:val="22"/>
        </w:rPr>
        <w:t xml:space="preserve"> </w:t>
      </w:r>
      <w:r w:rsidRPr="0093512C">
        <w:rPr>
          <w:szCs w:val="22"/>
        </w:rPr>
        <w:t xml:space="preserve">A </w:t>
      </w:r>
      <w:r w:rsidRPr="00D601BF">
        <w:rPr>
          <w:szCs w:val="22"/>
        </w:rPr>
        <w:t>minimum</w:t>
      </w:r>
      <w:r w:rsidRPr="0093512C">
        <w:rPr>
          <w:szCs w:val="22"/>
        </w:rPr>
        <w:t xml:space="preserve"> of six credits must be taken through a departmental Proseminar across two semesters that focuses on the history,</w:t>
      </w:r>
      <w:r>
        <w:rPr>
          <w:szCs w:val="22"/>
        </w:rPr>
        <w:t xml:space="preserve"> models, theory, and issues in teacher e</w:t>
      </w:r>
      <w:r w:rsidRPr="0093512C">
        <w:rPr>
          <w:szCs w:val="22"/>
        </w:rPr>
        <w:t>ducation. These six credits are typically taken during the first year of doctoral study.</w:t>
      </w:r>
      <w:r>
        <w:rPr>
          <w:szCs w:val="22"/>
        </w:rPr>
        <w:t xml:space="preserve"> Options for earning the minimum six credits include: three to six credits of EDCI 6094; three credits of an e</w:t>
      </w:r>
      <w:r w:rsidRPr="0093512C">
        <w:rPr>
          <w:szCs w:val="22"/>
        </w:rPr>
        <w:t xml:space="preserve">quivalent course, seminar, </w:t>
      </w:r>
      <w:r>
        <w:rPr>
          <w:szCs w:val="22"/>
        </w:rPr>
        <w:t xml:space="preserve">or </w:t>
      </w:r>
      <w:r w:rsidRPr="0093512C">
        <w:rPr>
          <w:szCs w:val="22"/>
        </w:rPr>
        <w:t>independent study</w:t>
      </w:r>
      <w:r>
        <w:rPr>
          <w:szCs w:val="22"/>
        </w:rPr>
        <w:t>; a</w:t>
      </w:r>
      <w:r w:rsidRPr="0093512C">
        <w:rPr>
          <w:szCs w:val="22"/>
        </w:rPr>
        <w:t>dditional credit hours</w:t>
      </w:r>
      <w:r>
        <w:rPr>
          <w:szCs w:val="22"/>
        </w:rPr>
        <w:t xml:space="preserve"> of EDCI</w:t>
      </w:r>
      <w:r w:rsidRPr="0093512C">
        <w:rPr>
          <w:szCs w:val="22"/>
        </w:rPr>
        <w:t xml:space="preserve"> courses</w:t>
      </w:r>
      <w:r>
        <w:rPr>
          <w:szCs w:val="22"/>
        </w:rPr>
        <w:t>.</w:t>
      </w:r>
    </w:p>
    <w:p w:rsidRPr="0093512C" w:rsidR="00365A87" w:rsidP="00365A87" w:rsidRDefault="00365A87" w14:paraId="647A1B23" w14:textId="7C2FF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AC617F">
        <w:rPr>
          <w:rStyle w:val="Heading4Char"/>
        </w:rPr>
        <w:t>Professional Skill.</w:t>
      </w:r>
      <w:r>
        <w:rPr>
          <w:szCs w:val="22"/>
        </w:rPr>
        <w:t xml:space="preserve"> </w:t>
      </w:r>
      <w:r w:rsidRPr="0093512C">
        <w:rPr>
          <w:szCs w:val="22"/>
        </w:rPr>
        <w:t xml:space="preserve">A </w:t>
      </w:r>
      <w:r w:rsidRPr="00F0459E">
        <w:rPr>
          <w:szCs w:val="22"/>
        </w:rPr>
        <w:t>minimum</w:t>
      </w:r>
      <w:r w:rsidRPr="0093512C">
        <w:rPr>
          <w:szCs w:val="22"/>
        </w:rPr>
        <w:t xml:space="preserve"> of six credits must be taken toward initial mastery of professional skills for grant writing, writing for research and professional publication, and teaching courses at the undergraduate and graduate levels.</w:t>
      </w:r>
      <w:r>
        <w:rPr>
          <w:szCs w:val="22"/>
        </w:rPr>
        <w:t xml:space="preserve"> Course options include: </w:t>
      </w:r>
      <w:r w:rsidRPr="0093512C">
        <w:rPr>
          <w:szCs w:val="22"/>
        </w:rPr>
        <w:t>EDCI 6010, 6094, 6103</w:t>
      </w:r>
      <w:r>
        <w:rPr>
          <w:szCs w:val="22"/>
        </w:rPr>
        <w:t>; three credits of an e</w:t>
      </w:r>
      <w:r w:rsidRPr="0093512C">
        <w:rPr>
          <w:szCs w:val="22"/>
        </w:rPr>
        <w:t xml:space="preserve">quivalent course, seminar, </w:t>
      </w:r>
      <w:r>
        <w:rPr>
          <w:szCs w:val="22"/>
        </w:rPr>
        <w:t xml:space="preserve">or </w:t>
      </w:r>
      <w:r w:rsidRPr="0093512C">
        <w:rPr>
          <w:szCs w:val="22"/>
        </w:rPr>
        <w:t>independent study</w:t>
      </w:r>
      <w:r>
        <w:rPr>
          <w:szCs w:val="22"/>
        </w:rPr>
        <w:t>.</w:t>
      </w:r>
    </w:p>
    <w:p w:rsidRPr="0093512C" w:rsidR="00365A87" w:rsidP="00365A87" w:rsidRDefault="00365A87" w14:paraId="3B6FEDA0" w14:textId="21C1B8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AC617F">
        <w:rPr>
          <w:rStyle w:val="Heading4Char"/>
        </w:rPr>
        <w:t>Research Methods.</w:t>
      </w:r>
      <w:r>
        <w:rPr>
          <w:szCs w:val="22"/>
        </w:rPr>
        <w:t xml:space="preserve"> </w:t>
      </w:r>
      <w:r w:rsidRPr="0093512C">
        <w:rPr>
          <w:szCs w:val="22"/>
        </w:rPr>
        <w:t xml:space="preserve">A </w:t>
      </w:r>
      <w:r w:rsidRPr="0052447E">
        <w:rPr>
          <w:szCs w:val="22"/>
        </w:rPr>
        <w:t>minimum</w:t>
      </w:r>
      <w:r w:rsidRPr="0093512C">
        <w:rPr>
          <w:szCs w:val="22"/>
        </w:rPr>
        <w:t xml:space="preserve"> of 12 credits in research methodology must be taken.</w:t>
      </w:r>
      <w:r>
        <w:rPr>
          <w:szCs w:val="22"/>
        </w:rPr>
        <w:t xml:space="preserve"> </w:t>
      </w:r>
      <w:r w:rsidRPr="0093512C">
        <w:rPr>
          <w:szCs w:val="22"/>
        </w:rPr>
        <w:t>The distribution of coursework is established by the Advisory Committee with the doctoral student’s professional goals in mind but is ordinarily a combination of quantitative and qualitative courses to ensure breadth of knowledge for evaluating and conducting rigorous research.</w:t>
      </w:r>
      <w:r>
        <w:rPr>
          <w:szCs w:val="22"/>
        </w:rPr>
        <w:t xml:space="preserve"> Course options include: </w:t>
      </w:r>
      <w:r w:rsidRPr="0093512C">
        <w:rPr>
          <w:szCs w:val="22"/>
        </w:rPr>
        <w:t xml:space="preserve">EDCI </w:t>
      </w:r>
      <w:r>
        <w:rPr>
          <w:szCs w:val="22"/>
        </w:rPr>
        <w:t xml:space="preserve">5760, 5824, </w:t>
      </w:r>
      <w:r w:rsidRPr="0093512C">
        <w:rPr>
          <w:szCs w:val="22"/>
        </w:rPr>
        <w:t>6000</w:t>
      </w:r>
      <w:r>
        <w:rPr>
          <w:szCs w:val="22"/>
        </w:rPr>
        <w:t>, 6005,</w:t>
      </w:r>
      <w:r w:rsidRPr="0093512C">
        <w:rPr>
          <w:szCs w:val="22"/>
        </w:rPr>
        <w:t xml:space="preserve"> 6860;</w:t>
      </w:r>
      <w:r>
        <w:rPr>
          <w:szCs w:val="22"/>
        </w:rPr>
        <w:t xml:space="preserve"> </w:t>
      </w:r>
      <w:r w:rsidRPr="0093512C">
        <w:rPr>
          <w:szCs w:val="22"/>
        </w:rPr>
        <w:t xml:space="preserve">EPSY </w:t>
      </w:r>
      <w:r>
        <w:rPr>
          <w:szCs w:val="22"/>
        </w:rPr>
        <w:t xml:space="preserve">5602, 5603, </w:t>
      </w:r>
      <w:r w:rsidRPr="0093512C">
        <w:rPr>
          <w:szCs w:val="22"/>
        </w:rPr>
        <w:t>5605, 5607</w:t>
      </w:r>
      <w:r>
        <w:rPr>
          <w:szCs w:val="22"/>
        </w:rPr>
        <w:t>, 5613,</w:t>
      </w:r>
      <w:r w:rsidRPr="0093512C">
        <w:rPr>
          <w:szCs w:val="22"/>
        </w:rPr>
        <w:t xml:space="preserve"> 5621</w:t>
      </w:r>
      <w:r>
        <w:rPr>
          <w:szCs w:val="22"/>
        </w:rPr>
        <w:t>,</w:t>
      </w:r>
      <w:r w:rsidRPr="0093512C">
        <w:rPr>
          <w:szCs w:val="22"/>
        </w:rPr>
        <w:t xml:space="preserve"> </w:t>
      </w:r>
      <w:r>
        <w:rPr>
          <w:szCs w:val="22"/>
        </w:rPr>
        <w:t>6052, 6601, 6611, 6621, 6626,</w:t>
      </w:r>
      <w:r w:rsidRPr="0093512C">
        <w:rPr>
          <w:szCs w:val="22"/>
        </w:rPr>
        <w:t xml:space="preserve"> </w:t>
      </w:r>
      <w:r>
        <w:rPr>
          <w:szCs w:val="22"/>
        </w:rPr>
        <w:t xml:space="preserve">6635, </w:t>
      </w:r>
      <w:r w:rsidRPr="0093512C">
        <w:rPr>
          <w:szCs w:val="22"/>
        </w:rPr>
        <w:t>6636</w:t>
      </w:r>
      <w:r>
        <w:rPr>
          <w:szCs w:val="22"/>
        </w:rPr>
        <w:t>,</w:t>
      </w:r>
      <w:r w:rsidRPr="0093512C">
        <w:rPr>
          <w:szCs w:val="22"/>
        </w:rPr>
        <w:t xml:space="preserve"> 6637</w:t>
      </w:r>
      <w:r>
        <w:rPr>
          <w:szCs w:val="22"/>
        </w:rPr>
        <w:t>.</w:t>
      </w:r>
      <w:r w:rsidRPr="0093512C">
        <w:rPr>
          <w:szCs w:val="22"/>
        </w:rPr>
        <w:t xml:space="preserve"> </w:t>
      </w:r>
    </w:p>
    <w:p w:rsidRPr="0093512C" w:rsidR="00365A87" w:rsidP="00365A87" w:rsidRDefault="00365A87" w14:paraId="4FFBD9C8" w14:textId="5C215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00AC617F">
        <w:rPr>
          <w:rStyle w:val="Heading4Char"/>
        </w:rPr>
        <w:t>Research Performance.</w:t>
      </w:r>
      <w:r>
        <w:rPr>
          <w:szCs w:val="22"/>
        </w:rPr>
        <w:t xml:space="preserve"> </w:t>
      </w:r>
      <w:r w:rsidRPr="0093512C">
        <w:rPr>
          <w:szCs w:val="22"/>
        </w:rPr>
        <w:t>A minimum of 15 credits of GRAD 6950 or 6960, Doctoral Dissertation, is required while completing the dissertation research study.</w:t>
      </w:r>
    </w:p>
    <w:p w:rsidRPr="0093512C" w:rsidR="00365A87" w:rsidP="00365A87" w:rsidRDefault="00365A87" w14:paraId="0BDEB283" w14:textId="341DAF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u w:val="single"/>
        </w:rPr>
      </w:pPr>
      <w:r w:rsidRPr="00AC617F">
        <w:rPr>
          <w:rStyle w:val="Heading5Char"/>
        </w:rPr>
        <w:t>Electives.</w:t>
      </w:r>
      <w:r>
        <w:rPr>
          <w:b/>
          <w:szCs w:val="22"/>
        </w:rPr>
        <w:t xml:space="preserve"> </w:t>
      </w:r>
      <w:r w:rsidRPr="0093512C">
        <w:rPr>
          <w:szCs w:val="22"/>
        </w:rPr>
        <w:t>Identified by the student in consultation with the</w:t>
      </w:r>
      <w:r>
        <w:rPr>
          <w:szCs w:val="22"/>
        </w:rPr>
        <w:t>ir</w:t>
      </w:r>
      <w:r w:rsidRPr="0093512C">
        <w:rPr>
          <w:szCs w:val="22"/>
        </w:rPr>
        <w:t xml:space="preserve"> advisor</w:t>
      </w:r>
      <w:r>
        <w:rPr>
          <w:szCs w:val="22"/>
        </w:rPr>
        <w:t>.</w:t>
      </w:r>
    </w:p>
    <w:p w:rsidR="00365A87" w:rsidP="00365A87" w:rsidRDefault="00365A87" w14:paraId="57E4ACD5" w14:textId="2602623F">
      <w:pPr>
        <w:rPr>
          <w:szCs w:val="22"/>
        </w:rPr>
      </w:pPr>
      <w:r w:rsidRPr="00AC617F">
        <w:rPr>
          <w:rStyle w:val="Heading5Char"/>
        </w:rPr>
        <w:t>Culminating Requirements.</w:t>
      </w:r>
      <w:r>
        <w:rPr>
          <w:b/>
          <w:szCs w:val="22"/>
        </w:rPr>
        <w:t xml:space="preserve"> </w:t>
      </w:r>
      <w:r w:rsidRPr="0093512C">
        <w:rPr>
          <w:szCs w:val="22"/>
        </w:rPr>
        <w:t>Candidates mus</w:t>
      </w:r>
      <w:r>
        <w:rPr>
          <w:szCs w:val="22"/>
        </w:rPr>
        <w:t>t c</w:t>
      </w:r>
      <w:r w:rsidRPr="0093512C">
        <w:rPr>
          <w:szCs w:val="22"/>
        </w:rPr>
        <w:t>omplete a General Examination</w:t>
      </w:r>
      <w:r>
        <w:rPr>
          <w:szCs w:val="22"/>
        </w:rPr>
        <w:t xml:space="preserve"> with a wr</w:t>
      </w:r>
      <w:r w:rsidRPr="0093512C">
        <w:rPr>
          <w:szCs w:val="22"/>
        </w:rPr>
        <w:t>itten</w:t>
      </w:r>
      <w:r>
        <w:rPr>
          <w:szCs w:val="22"/>
        </w:rPr>
        <w:t xml:space="preserve"> and oral c</w:t>
      </w:r>
      <w:r w:rsidRPr="0093512C">
        <w:rPr>
          <w:szCs w:val="22"/>
        </w:rPr>
        <w:t>omponent</w:t>
      </w:r>
      <w:r>
        <w:rPr>
          <w:szCs w:val="22"/>
        </w:rPr>
        <w:t>; a dissertation p</w:t>
      </w:r>
      <w:r w:rsidRPr="0093512C">
        <w:rPr>
          <w:szCs w:val="22"/>
        </w:rPr>
        <w:t>roposal</w:t>
      </w:r>
      <w:r>
        <w:rPr>
          <w:szCs w:val="22"/>
        </w:rPr>
        <w:t xml:space="preserve"> with a w</w:t>
      </w:r>
      <w:r w:rsidRPr="0093512C">
        <w:rPr>
          <w:szCs w:val="22"/>
        </w:rPr>
        <w:t xml:space="preserve">ritten </w:t>
      </w:r>
      <w:r>
        <w:rPr>
          <w:szCs w:val="22"/>
        </w:rPr>
        <w:t>p</w:t>
      </w:r>
      <w:r w:rsidRPr="0093512C">
        <w:rPr>
          <w:szCs w:val="22"/>
        </w:rPr>
        <w:t>roposal</w:t>
      </w:r>
      <w:r>
        <w:rPr>
          <w:szCs w:val="22"/>
        </w:rPr>
        <w:t xml:space="preserve"> and o</w:t>
      </w:r>
      <w:r w:rsidRPr="0093512C">
        <w:rPr>
          <w:szCs w:val="22"/>
        </w:rPr>
        <w:t xml:space="preserve">ral </w:t>
      </w:r>
      <w:r>
        <w:rPr>
          <w:szCs w:val="22"/>
        </w:rPr>
        <w:t>d</w:t>
      </w:r>
      <w:r w:rsidRPr="0093512C">
        <w:rPr>
          <w:szCs w:val="22"/>
        </w:rPr>
        <w:t xml:space="preserve">efense of the </w:t>
      </w:r>
      <w:r>
        <w:rPr>
          <w:szCs w:val="22"/>
        </w:rPr>
        <w:t>p</w:t>
      </w:r>
      <w:r w:rsidRPr="0093512C">
        <w:rPr>
          <w:szCs w:val="22"/>
        </w:rPr>
        <w:t>roposal</w:t>
      </w:r>
      <w:r>
        <w:rPr>
          <w:szCs w:val="22"/>
        </w:rPr>
        <w:t>; a f</w:t>
      </w:r>
      <w:r w:rsidRPr="0093512C">
        <w:rPr>
          <w:szCs w:val="22"/>
        </w:rPr>
        <w:t xml:space="preserve">inal </w:t>
      </w:r>
      <w:r>
        <w:rPr>
          <w:szCs w:val="22"/>
        </w:rPr>
        <w:t>e</w:t>
      </w:r>
      <w:r w:rsidRPr="0093512C">
        <w:rPr>
          <w:szCs w:val="22"/>
        </w:rPr>
        <w:t>xamination</w:t>
      </w:r>
      <w:r>
        <w:rPr>
          <w:szCs w:val="22"/>
        </w:rPr>
        <w:t xml:space="preserve"> with an o</w:t>
      </w:r>
      <w:r w:rsidRPr="0093512C">
        <w:rPr>
          <w:szCs w:val="22"/>
        </w:rPr>
        <w:t xml:space="preserve">ral </w:t>
      </w:r>
      <w:r>
        <w:rPr>
          <w:szCs w:val="22"/>
        </w:rPr>
        <w:t>defense of the written d</w:t>
      </w:r>
      <w:r w:rsidRPr="0093512C">
        <w:rPr>
          <w:szCs w:val="22"/>
        </w:rPr>
        <w:t>issertation</w:t>
      </w:r>
      <w:r>
        <w:rPr>
          <w:szCs w:val="22"/>
        </w:rPr>
        <w:t>.</w:t>
      </w:r>
    </w:p>
    <w:p w:rsidR="003A7B0C" w:rsidP="003A7B0C" w:rsidRDefault="003A7B0C" w14:paraId="447FC448" w14:textId="7F8F27DE">
      <w:pPr>
        <w:pStyle w:val="Heading2"/>
      </w:pPr>
      <w:r w:rsidRPr="003A7B0C">
        <w:t>Data Science</w:t>
      </w:r>
      <w:r>
        <w:t xml:space="preserve"> (M.S.)</w:t>
      </w:r>
    </w:p>
    <w:p w:rsidR="003A7B0C" w:rsidP="003A7B0C" w:rsidRDefault="003A7B0C" w14:paraId="70D1993F" w14:textId="2800446E">
      <w:r w:rsidR="003A7B0C">
        <w:rPr/>
        <w:t xml:space="preserve">The University of Connecticut offers a Master of Science in Data Science through The Graduate School with the participation of the College of Agriculture, Health, </w:t>
      </w:r>
      <w:r w:rsidR="003A7B0C">
        <w:rPr/>
        <w:t>and</w:t>
      </w:r>
      <w:r w:rsidR="003A7B0C">
        <w:rPr/>
        <w:t xml:space="preserve"> Natural Resources, the College of Liberal Arts </w:t>
      </w:r>
      <w:r w:rsidR="003A7B0C">
        <w:rPr/>
        <w:t>and</w:t>
      </w:r>
      <w:r w:rsidR="003A7B0C">
        <w:rPr/>
        <w:t xml:space="preserve"> Sciences, the School of Business, the </w:t>
      </w:r>
      <w:del w:author="Zuidema, Terra" w:date="2023-12-15T13:49:28.516Z" w:id="1539150051">
        <w:r w:rsidDel="003A7B0C">
          <w:delText>School of Engineering</w:delText>
        </w:r>
      </w:del>
      <w:ins w:author="Zuidema, Terra" w:date="2023-12-15T13:49:28.52Z" w:id="2141720319">
        <w:r w:rsidR="18A3DF45">
          <w:t>College of Engineering</w:t>
        </w:r>
      </w:ins>
      <w:r w:rsidR="003A7B0C">
        <w:rPr/>
        <w:t>, and the Neag School of Education.</w:t>
      </w:r>
      <w:del w:author="Zuidema, Terra" w:date="2023-11-16T15:53:00Z" w:id="612151725">
        <w:r w:rsidDel="003A7B0C">
          <w:delText xml:space="preserve">  </w:delText>
        </w:r>
      </w:del>
      <w:ins w:author="Zuidema, Terra" w:date="2023-11-16T15:53:00Z" w:id="751279581">
        <w:r w:rsidR="004F63E8">
          <w:t xml:space="preserve"> </w:t>
        </w:r>
      </w:ins>
      <w:r w:rsidR="003A7B0C">
        <w:rPr/>
        <w:t>The following areas of concentration are offered: Advanced Data Analysis, Bioinformatics, Biostatistics, Business Data Science, Cloud Computing, Cybersecurity, Dependent Data Analysis, Geospatial Analysis, Healthcare Analytics, Marketing Analytics, Social and Behavioral Analytics, and Talent Analytics.</w:t>
      </w:r>
      <w:del w:author="Zuidema, Terra" w:date="2023-11-16T15:53:00Z" w:id="461579876">
        <w:r w:rsidDel="003A7B0C">
          <w:delText xml:space="preserve">  </w:delText>
        </w:r>
      </w:del>
      <w:ins w:author="Zuidema, Terra" w:date="2023-11-16T15:53:00Z" w:id="938950463">
        <w:r w:rsidR="004F63E8">
          <w:t xml:space="preserve"> </w:t>
        </w:r>
      </w:ins>
      <w:del w:author="Zuidema, Terra" w:date="2023-11-16T15:53:00Z" w:id="991378647">
        <w:r w:rsidDel="003A7B0C">
          <w:delText xml:space="preserve">  </w:delText>
        </w:r>
      </w:del>
      <w:ins w:author="Zuidema, Terra" w:date="2023-11-16T15:53:00Z" w:id="1054086688">
        <w:r w:rsidR="004F63E8">
          <w:t xml:space="preserve"> </w:t>
        </w:r>
      </w:ins>
    </w:p>
    <w:p w:rsidR="003A7B0C" w:rsidP="003A7B0C" w:rsidRDefault="003A7B0C" w14:paraId="33F10963" w14:textId="1EB39FC7">
      <w:r w:rsidRPr="007351A4">
        <w:rPr>
          <w:b/>
          <w:bCs/>
        </w:rPr>
        <w:t>Requirements:</w:t>
      </w:r>
      <w:r w:rsidRPr="007351A4">
        <w:t xml:space="preserve"> Students must compete at least 30 credits of coursework, including core courses, a capstone course, and additional coursework in an area of concentration or approved by the Academic Director of the program.</w:t>
      </w:r>
      <w:del w:author="Zuidema, Terra" w:date="2023-11-16T15:53:00Z" w:id="59">
        <w:r w:rsidRPr="007351A4" w:rsidDel="004F63E8">
          <w:delText xml:space="preserve">  </w:delText>
        </w:r>
      </w:del>
      <w:ins w:author="Zuidema, Terra" w:date="2023-11-16T15:53:00Z" w:id="60">
        <w:r w:rsidR="004F63E8">
          <w:t xml:space="preserve"> </w:t>
        </w:r>
      </w:ins>
    </w:p>
    <w:p w:rsidR="003A7B0C" w:rsidP="003A7B0C" w:rsidRDefault="003A7B0C" w14:paraId="4101EC6A" w14:textId="6C055AE6">
      <w:r w:rsidRPr="007351A4">
        <w:rPr>
          <w:b/>
          <w:bCs/>
        </w:rPr>
        <w:t>Core Courses:</w:t>
      </w:r>
      <w:r w:rsidRPr="007351A4">
        <w:t xml:space="preserve"> All students are required to complete the following 18 credits of core courses: STAT 5405, CSE 5713, EPSY 5641 (</w:t>
      </w:r>
      <w:r>
        <w:t>two</w:t>
      </w:r>
      <w:r w:rsidRPr="007351A4">
        <w:t xml:space="preserve"> cr</w:t>
      </w:r>
      <w:r>
        <w:t>edits</w:t>
      </w:r>
      <w:r w:rsidRPr="007351A4">
        <w:t>), ARE 5353 (</w:t>
      </w:r>
      <w:r>
        <w:t>two</w:t>
      </w:r>
      <w:r w:rsidRPr="007351A4">
        <w:t xml:space="preserve"> cr</w:t>
      </w:r>
      <w:r>
        <w:t>edits</w:t>
      </w:r>
      <w:r w:rsidRPr="007351A4">
        <w:t>), STAT 5125, OPIM 5501 (</w:t>
      </w:r>
      <w:r>
        <w:t>two</w:t>
      </w:r>
      <w:r w:rsidRPr="007351A4">
        <w:t xml:space="preserve"> cr</w:t>
      </w:r>
      <w:r>
        <w:t>edits</w:t>
      </w:r>
      <w:r w:rsidRPr="007351A4">
        <w:t>), and CSE 5819.</w:t>
      </w:r>
      <w:del w:author="Zuidema, Terra" w:date="2023-11-16T15:53:00Z" w:id="61">
        <w:r w:rsidRPr="007351A4" w:rsidDel="004F63E8">
          <w:delText xml:space="preserve">  </w:delText>
        </w:r>
      </w:del>
      <w:ins w:author="Zuidema, Terra" w:date="2023-11-16T15:53:00Z" w:id="62">
        <w:r w:rsidR="004F63E8">
          <w:t xml:space="preserve"> </w:t>
        </w:r>
      </w:ins>
      <w:r w:rsidRPr="007351A4">
        <w:t xml:space="preserve"> </w:t>
      </w:r>
    </w:p>
    <w:p w:rsidR="003A7B0C" w:rsidP="003A7B0C" w:rsidRDefault="003A7B0C" w14:paraId="01D762FF" w14:textId="6F3F3A16">
      <w:r w:rsidRPr="007351A4">
        <w:rPr>
          <w:b/>
          <w:bCs/>
        </w:rPr>
        <w:t>Capstone Requirement:</w:t>
      </w:r>
      <w:r w:rsidRPr="007351A4">
        <w:t xml:space="preserve"> In addition, all students must complete a </w:t>
      </w:r>
      <w:r>
        <w:t>three</w:t>
      </w:r>
      <w:r w:rsidRPr="007351A4">
        <w:t>-credit applied capstone course, GRAD 5800. If an area of concentration offers an applied capstone course specific to that area of concentration, that course will replace GRAD 5800 as the required capstone course.</w:t>
      </w:r>
      <w:del w:author="Zuidema, Terra" w:date="2023-11-16T15:53:00Z" w:id="63">
        <w:r w:rsidRPr="007351A4" w:rsidDel="004F63E8">
          <w:delText xml:space="preserve">  </w:delText>
        </w:r>
      </w:del>
      <w:ins w:author="Zuidema, Terra" w:date="2023-11-16T15:53:00Z" w:id="64">
        <w:r w:rsidR="004F63E8">
          <w:t xml:space="preserve"> </w:t>
        </w:r>
      </w:ins>
      <w:del w:author="Zuidema, Terra" w:date="2023-11-16T15:53:00Z" w:id="65">
        <w:r w:rsidRPr="007351A4" w:rsidDel="004F63E8">
          <w:delText xml:space="preserve">  </w:delText>
        </w:r>
      </w:del>
      <w:ins w:author="Zuidema, Terra" w:date="2023-11-16T15:53:00Z" w:id="66">
        <w:r w:rsidR="004F63E8">
          <w:t xml:space="preserve"> </w:t>
        </w:r>
      </w:ins>
    </w:p>
    <w:p w:rsidR="003A7B0C" w:rsidP="003A7B0C" w:rsidRDefault="003A7B0C" w14:paraId="3EFD84DD" w14:textId="281791FA">
      <w:r w:rsidRPr="007351A4">
        <w:rPr>
          <w:b/>
          <w:bCs/>
        </w:rPr>
        <w:t>Additional Credit Requirements:</w:t>
      </w:r>
      <w:r w:rsidRPr="007351A4">
        <w:t xml:space="preserve"> Students who elect not to pursue one of the areas of concentration listed below must complete an additional </w:t>
      </w:r>
      <w:r>
        <w:t>nine</w:t>
      </w:r>
      <w:r w:rsidRPr="007351A4">
        <w:t xml:space="preserve"> credits of coursework relevant to data science and approved by the Academic Director of the program. Students who choose an area of concentration must complete </w:t>
      </w:r>
      <w:r>
        <w:t>nine</w:t>
      </w:r>
      <w:r w:rsidRPr="007351A4">
        <w:t xml:space="preserve"> credits of coursework in that area of concentration, as described below.</w:t>
      </w:r>
      <w:del w:author="Zuidema, Terra" w:date="2023-11-16T15:53:00Z" w:id="67">
        <w:r w:rsidRPr="007351A4" w:rsidDel="004F63E8">
          <w:delText xml:space="preserve">  </w:delText>
        </w:r>
      </w:del>
      <w:ins w:author="Zuidema, Terra" w:date="2023-11-16T15:53:00Z" w:id="68">
        <w:r w:rsidR="004F63E8">
          <w:t xml:space="preserve"> </w:t>
        </w:r>
      </w:ins>
      <w:del w:author="Zuidema, Terra" w:date="2023-11-16T15:53:00Z" w:id="69">
        <w:r w:rsidRPr="007351A4" w:rsidDel="004F63E8">
          <w:delText xml:space="preserve">  </w:delText>
        </w:r>
      </w:del>
      <w:ins w:author="Zuidema, Terra" w:date="2023-11-16T15:53:00Z" w:id="70">
        <w:r w:rsidR="004F63E8">
          <w:t xml:space="preserve"> </w:t>
        </w:r>
      </w:ins>
    </w:p>
    <w:p w:rsidR="003A7B0C" w:rsidP="003A7B0C" w:rsidRDefault="003A7B0C" w14:paraId="1EDEDCEB" w14:textId="2B47FE7C">
      <w:r w:rsidRPr="00543A9F">
        <w:rPr>
          <w:b/>
          <w:bCs/>
        </w:rPr>
        <w:t>Advanced Data Analysis:</w:t>
      </w:r>
      <w:r w:rsidRPr="007351A4">
        <w:t xml:space="preserve"> </w:t>
      </w:r>
      <w:r>
        <w:t>nine</w:t>
      </w:r>
      <w:r w:rsidRPr="007351A4">
        <w:t xml:space="preserve"> credits chosen from STAT </w:t>
      </w:r>
      <w:r w:rsidRPr="00543A9F">
        <w:t xml:space="preserve">5415, </w:t>
      </w:r>
      <w:r w:rsidRPr="007351A4">
        <w:t>5665, 5675, 5915.</w:t>
      </w:r>
      <w:del w:author="Zuidema, Terra" w:date="2023-11-16T15:53:00Z" w:id="71">
        <w:r w:rsidRPr="007351A4" w:rsidDel="004F63E8">
          <w:delText xml:space="preserve">  </w:delText>
        </w:r>
      </w:del>
      <w:ins w:author="Zuidema, Terra" w:date="2023-11-16T15:53:00Z" w:id="72">
        <w:r w:rsidR="004F63E8">
          <w:t xml:space="preserve"> </w:t>
        </w:r>
      </w:ins>
      <w:r w:rsidRPr="007351A4">
        <w:t xml:space="preserve"> </w:t>
      </w:r>
    </w:p>
    <w:p w:rsidR="003A7B0C" w:rsidP="003A7B0C" w:rsidRDefault="003A7B0C" w14:paraId="66CDEA8D" w14:textId="03FAACA6">
      <w:r w:rsidRPr="00543A9F">
        <w:rPr>
          <w:b/>
          <w:bCs/>
        </w:rPr>
        <w:t>Bioinformatics:</w:t>
      </w:r>
      <w:r w:rsidRPr="007351A4">
        <w:t xml:space="preserve"> </w:t>
      </w:r>
      <w:r>
        <w:t>nine</w:t>
      </w:r>
      <w:r w:rsidRPr="007351A4">
        <w:t xml:space="preserve"> credits chosen from CSE 5800, 5815, 5840, 5860.</w:t>
      </w:r>
      <w:del w:author="Zuidema, Terra" w:date="2023-11-16T15:53:00Z" w:id="73">
        <w:r w:rsidRPr="007351A4" w:rsidDel="004F63E8">
          <w:delText xml:space="preserve">  </w:delText>
        </w:r>
      </w:del>
      <w:ins w:author="Zuidema, Terra" w:date="2023-11-16T15:53:00Z" w:id="74">
        <w:r w:rsidR="004F63E8">
          <w:t xml:space="preserve"> </w:t>
        </w:r>
      </w:ins>
      <w:r w:rsidRPr="007351A4">
        <w:t xml:space="preserve"> </w:t>
      </w:r>
    </w:p>
    <w:p w:rsidR="003A7B0C" w:rsidP="003A7B0C" w:rsidRDefault="003A7B0C" w14:paraId="04AC127F" w14:textId="0F53AA22">
      <w:r w:rsidRPr="00543A9F">
        <w:rPr>
          <w:b/>
          <w:bCs/>
        </w:rPr>
        <w:t>Biostatistics:</w:t>
      </w:r>
      <w:r w:rsidRPr="007351A4">
        <w:t xml:space="preserve"> The following </w:t>
      </w:r>
      <w:r>
        <w:t>nine</w:t>
      </w:r>
      <w:r w:rsidRPr="007351A4">
        <w:t xml:space="preserve"> credits: BIST </w:t>
      </w:r>
      <w:r w:rsidRPr="00543A9F">
        <w:t>5615</w:t>
      </w:r>
      <w:r>
        <w:t xml:space="preserve">, </w:t>
      </w:r>
      <w:r w:rsidRPr="007351A4">
        <w:t>5625, 5645. In addition, students in the Biostatistics area of concentration must take STAT 5915 as an applied capstone course (in lieu of GRAD 5800).</w:t>
      </w:r>
      <w:del w:author="Zuidema, Terra" w:date="2023-11-16T15:53:00Z" w:id="75">
        <w:r w:rsidRPr="007351A4" w:rsidDel="004F63E8">
          <w:delText xml:space="preserve">  </w:delText>
        </w:r>
      </w:del>
      <w:ins w:author="Zuidema, Terra" w:date="2023-11-16T15:53:00Z" w:id="76">
        <w:r w:rsidR="004F63E8">
          <w:t xml:space="preserve"> </w:t>
        </w:r>
      </w:ins>
      <w:del w:author="Zuidema, Terra" w:date="2023-11-16T15:53:00Z" w:id="77">
        <w:r w:rsidRPr="007351A4" w:rsidDel="004F63E8">
          <w:delText xml:space="preserve">  </w:delText>
        </w:r>
      </w:del>
      <w:ins w:author="Zuidema, Terra" w:date="2023-11-16T15:53:00Z" w:id="78">
        <w:r w:rsidR="004F63E8">
          <w:t xml:space="preserve"> </w:t>
        </w:r>
      </w:ins>
    </w:p>
    <w:p w:rsidR="003A7B0C" w:rsidP="003A7B0C" w:rsidRDefault="003A7B0C" w14:paraId="584E3B7F" w14:textId="3B8CC66F">
      <w:r w:rsidRPr="00543A9F">
        <w:rPr>
          <w:b/>
          <w:bCs/>
        </w:rPr>
        <w:t>Business Data Science:</w:t>
      </w:r>
      <w:r w:rsidRPr="007351A4">
        <w:t xml:space="preserve"> </w:t>
      </w:r>
      <w:r>
        <w:t>nine</w:t>
      </w:r>
      <w:r w:rsidRPr="007351A4">
        <w:t xml:space="preserve"> credits chosen from: OPIM 5501, 5502, 5504, 5509, 5511, 5512.</w:t>
      </w:r>
      <w:del w:author="Zuidema, Terra" w:date="2023-11-16T15:53:00Z" w:id="79">
        <w:r w:rsidRPr="007351A4" w:rsidDel="004F63E8">
          <w:delText xml:space="preserve">  </w:delText>
        </w:r>
      </w:del>
      <w:ins w:author="Zuidema, Terra" w:date="2023-11-16T15:53:00Z" w:id="80">
        <w:r w:rsidR="004F63E8">
          <w:t xml:space="preserve"> </w:t>
        </w:r>
      </w:ins>
      <w:del w:author="Zuidema, Terra" w:date="2023-11-16T15:53:00Z" w:id="81">
        <w:r w:rsidRPr="007351A4" w:rsidDel="004F63E8">
          <w:delText xml:space="preserve">  </w:delText>
        </w:r>
      </w:del>
      <w:ins w:author="Zuidema, Terra" w:date="2023-11-16T15:53:00Z" w:id="82">
        <w:r w:rsidR="004F63E8">
          <w:t xml:space="preserve"> </w:t>
        </w:r>
      </w:ins>
    </w:p>
    <w:p w:rsidR="003A7B0C" w:rsidP="003A7B0C" w:rsidRDefault="003A7B0C" w14:paraId="4C4D5B2A" w14:textId="22A55F73">
      <w:r w:rsidRPr="00543A9F">
        <w:rPr>
          <w:b/>
          <w:bCs/>
        </w:rPr>
        <w:t>Cloud Computing:</w:t>
      </w:r>
      <w:r w:rsidRPr="007351A4">
        <w:t xml:space="preserve"> </w:t>
      </w:r>
      <w:r>
        <w:t>nine</w:t>
      </w:r>
      <w:r w:rsidRPr="007351A4">
        <w:t xml:space="preserve"> credits chosen from: CSE 5299, 5300, 5304, 5309.</w:t>
      </w:r>
      <w:del w:author="Zuidema, Terra" w:date="2023-11-16T15:53:00Z" w:id="83">
        <w:r w:rsidRPr="007351A4" w:rsidDel="004F63E8">
          <w:delText xml:space="preserve">  </w:delText>
        </w:r>
      </w:del>
      <w:ins w:author="Zuidema, Terra" w:date="2023-11-16T15:53:00Z" w:id="84">
        <w:r w:rsidR="004F63E8">
          <w:t xml:space="preserve"> </w:t>
        </w:r>
      </w:ins>
      <w:r w:rsidRPr="007351A4">
        <w:t xml:space="preserve"> </w:t>
      </w:r>
    </w:p>
    <w:p w:rsidR="003A7B0C" w:rsidP="003A7B0C" w:rsidRDefault="003A7B0C" w14:paraId="4EAF46E7" w14:textId="3D4B916C">
      <w:r w:rsidRPr="00543A9F">
        <w:rPr>
          <w:b/>
          <w:bCs/>
        </w:rPr>
        <w:t>Cybersecurity:</w:t>
      </w:r>
      <w:r w:rsidRPr="007351A4">
        <w:t xml:space="preserve"> The following </w:t>
      </w:r>
      <w:r>
        <w:t>nine</w:t>
      </w:r>
      <w:r w:rsidRPr="007351A4">
        <w:t xml:space="preserve"> credits: CSE 5850, 5852, 5854.</w:t>
      </w:r>
      <w:del w:author="Zuidema, Terra" w:date="2023-11-16T15:53:00Z" w:id="85">
        <w:r w:rsidRPr="007351A4" w:rsidDel="004F63E8">
          <w:delText xml:space="preserve">  </w:delText>
        </w:r>
      </w:del>
      <w:ins w:author="Zuidema, Terra" w:date="2023-11-16T15:53:00Z" w:id="86">
        <w:r w:rsidR="004F63E8">
          <w:t xml:space="preserve"> </w:t>
        </w:r>
      </w:ins>
    </w:p>
    <w:p w:rsidR="003A7B0C" w:rsidP="003A7B0C" w:rsidRDefault="003A7B0C" w14:paraId="353FF44B" w14:textId="1716C37D">
      <w:r w:rsidRPr="00543A9F">
        <w:rPr>
          <w:b/>
          <w:bCs/>
        </w:rPr>
        <w:t>Dependent Data Analysis:</w:t>
      </w:r>
      <w:r w:rsidRPr="007351A4">
        <w:t xml:space="preserve"> The following </w:t>
      </w:r>
      <w:r>
        <w:t>nine</w:t>
      </w:r>
      <w:r w:rsidRPr="007351A4">
        <w:t xml:space="preserve"> credits: BIST 5815</w:t>
      </w:r>
      <w:r>
        <w:t>;</w:t>
      </w:r>
      <w:r w:rsidRPr="007351A4">
        <w:t xml:space="preserve"> STAT 5825, 5915.</w:t>
      </w:r>
      <w:del w:author="Zuidema, Terra" w:date="2023-11-16T15:53:00Z" w:id="87">
        <w:r w:rsidRPr="007351A4" w:rsidDel="004F63E8">
          <w:delText xml:space="preserve">  </w:delText>
        </w:r>
      </w:del>
      <w:ins w:author="Zuidema, Terra" w:date="2023-11-16T15:53:00Z" w:id="88">
        <w:r w:rsidR="004F63E8">
          <w:t xml:space="preserve"> </w:t>
        </w:r>
      </w:ins>
    </w:p>
    <w:p w:rsidR="003A7B0C" w:rsidP="003A7B0C" w:rsidRDefault="003A7B0C" w14:paraId="718BBC0E" w14:textId="5F56516C">
      <w:r w:rsidRPr="00543A9F">
        <w:rPr>
          <w:b/>
          <w:bCs/>
        </w:rPr>
        <w:t>Geospatial Analytics:</w:t>
      </w:r>
      <w:r w:rsidRPr="007351A4">
        <w:t xml:space="preserve"> The following </w:t>
      </w:r>
      <w:r>
        <w:t>six</w:t>
      </w:r>
      <w:r w:rsidRPr="007351A4">
        <w:t xml:space="preserve"> credits: NRE 5525, 5585. In addition, students must take one of the following: NRE 5215, </w:t>
      </w:r>
      <w:r>
        <w:t xml:space="preserve">5235, </w:t>
      </w:r>
      <w:r w:rsidRPr="007351A4">
        <w:t xml:space="preserve">5545, </w:t>
      </w:r>
      <w:r>
        <w:t xml:space="preserve">or </w:t>
      </w:r>
      <w:r w:rsidRPr="007351A4">
        <w:t>5560.</w:t>
      </w:r>
      <w:del w:author="Zuidema, Terra" w:date="2023-11-16T15:53:00Z" w:id="89">
        <w:r w:rsidRPr="007351A4" w:rsidDel="004F63E8">
          <w:delText xml:space="preserve">  </w:delText>
        </w:r>
      </w:del>
      <w:ins w:author="Zuidema, Terra" w:date="2023-11-16T15:53:00Z" w:id="90">
        <w:r w:rsidR="004F63E8">
          <w:t xml:space="preserve"> </w:t>
        </w:r>
      </w:ins>
      <w:r w:rsidRPr="007351A4">
        <w:t xml:space="preserve"> </w:t>
      </w:r>
    </w:p>
    <w:p w:rsidR="003A7B0C" w:rsidP="003A7B0C" w:rsidRDefault="003A7B0C" w14:paraId="18BA6AFC" w14:textId="0D7E9339">
      <w:r w:rsidRPr="00543A9F">
        <w:rPr>
          <w:b/>
          <w:bCs/>
        </w:rPr>
        <w:t>Healthcare Analytics:</w:t>
      </w:r>
      <w:r w:rsidRPr="007351A4">
        <w:t xml:space="preserve"> </w:t>
      </w:r>
      <w:r>
        <w:t>nine</w:t>
      </w:r>
      <w:r w:rsidRPr="007351A4">
        <w:t xml:space="preserve"> credits chosen from: HCMI 5240, 5243, 5686</w:t>
      </w:r>
      <w:r>
        <w:t>;</w:t>
      </w:r>
      <w:r w:rsidRPr="007351A4">
        <w:t xml:space="preserve"> OPIM 5508.</w:t>
      </w:r>
      <w:del w:author="Zuidema, Terra" w:date="2023-11-16T15:53:00Z" w:id="91">
        <w:r w:rsidRPr="007351A4" w:rsidDel="004F63E8">
          <w:delText xml:space="preserve">  </w:delText>
        </w:r>
      </w:del>
      <w:ins w:author="Zuidema, Terra" w:date="2023-11-16T15:53:00Z" w:id="92">
        <w:r w:rsidR="004F63E8">
          <w:t xml:space="preserve"> </w:t>
        </w:r>
      </w:ins>
    </w:p>
    <w:p w:rsidR="003A7B0C" w:rsidP="003A7B0C" w:rsidRDefault="003A7B0C" w14:paraId="42A70FCD" w14:textId="4BE2B644">
      <w:r w:rsidRPr="00543A9F">
        <w:rPr>
          <w:b/>
          <w:bCs/>
        </w:rPr>
        <w:t>Marketing Analytics:</w:t>
      </w:r>
      <w:r w:rsidRPr="007351A4">
        <w:t xml:space="preserve"> MKTG 5515, and six credits chosen from: MKTG 5220, 5250, 5251, 5565</w:t>
      </w:r>
      <w:r>
        <w:t>;</w:t>
      </w:r>
      <w:r w:rsidRPr="007351A4">
        <w:t xml:space="preserve"> OPIM 5510.</w:t>
      </w:r>
      <w:del w:author="Zuidema, Terra" w:date="2023-11-16T15:53:00Z" w:id="93">
        <w:r w:rsidRPr="007351A4" w:rsidDel="004F63E8">
          <w:delText xml:space="preserve">  </w:delText>
        </w:r>
      </w:del>
      <w:ins w:author="Zuidema, Terra" w:date="2023-11-16T15:53:00Z" w:id="94">
        <w:r w:rsidR="004F63E8">
          <w:t xml:space="preserve"> </w:t>
        </w:r>
      </w:ins>
      <w:r w:rsidRPr="007351A4">
        <w:t xml:space="preserve"> </w:t>
      </w:r>
    </w:p>
    <w:p w:rsidR="003A7B0C" w:rsidP="003A7B0C" w:rsidRDefault="003A7B0C" w14:paraId="1E16058A" w14:textId="53773042">
      <w:r w:rsidRPr="00543A9F">
        <w:rPr>
          <w:b/>
          <w:bCs/>
        </w:rPr>
        <w:t>Social and Behavioral Analytics:</w:t>
      </w:r>
      <w:r w:rsidRPr="007351A4">
        <w:t xml:space="preserve"> The following </w:t>
      </w:r>
      <w:r>
        <w:t>nine</w:t>
      </w:r>
      <w:r w:rsidRPr="007351A4">
        <w:t xml:space="preserve"> credits: EPSY </w:t>
      </w:r>
      <w:r>
        <w:t xml:space="preserve">5643, 6611, </w:t>
      </w:r>
      <w:r w:rsidRPr="007351A4">
        <w:t>6615</w:t>
      </w:r>
      <w:r>
        <w:t>.</w:t>
      </w:r>
      <w:del w:author="Zuidema, Terra" w:date="2023-11-16T15:53:00Z" w:id="95">
        <w:r w:rsidRPr="007351A4" w:rsidDel="004F63E8">
          <w:delText xml:space="preserve">  </w:delText>
        </w:r>
      </w:del>
      <w:ins w:author="Zuidema, Terra" w:date="2023-11-16T15:53:00Z" w:id="96">
        <w:r w:rsidR="004F63E8">
          <w:t xml:space="preserve"> </w:t>
        </w:r>
      </w:ins>
      <w:r w:rsidRPr="007351A4">
        <w:t xml:space="preserve"> </w:t>
      </w:r>
    </w:p>
    <w:p w:rsidRPr="003A7B0C" w:rsidR="003A7B0C" w:rsidP="00365A87" w:rsidRDefault="003A7B0C" w14:paraId="32437618" w14:textId="5AD969C6">
      <w:r w:rsidRPr="00083E59">
        <w:rPr>
          <w:b/>
          <w:bCs/>
        </w:rPr>
        <w:t>Talent Analytics:</w:t>
      </w:r>
      <w:r w:rsidRPr="007351A4">
        <w:t xml:space="preserve"> The following </w:t>
      </w:r>
      <w:r>
        <w:t>six</w:t>
      </w:r>
      <w:r w:rsidRPr="007351A4">
        <w:t xml:space="preserve"> credits: M</w:t>
      </w:r>
      <w:r w:rsidR="000C553C">
        <w:t>ENT</w:t>
      </w:r>
      <w:r w:rsidRPr="007351A4">
        <w:t xml:space="preserve"> </w:t>
      </w:r>
      <w:r>
        <w:t xml:space="preserve">5377, </w:t>
      </w:r>
      <w:r w:rsidRPr="007351A4">
        <w:t>5680. In addition, students must take one of the following: M</w:t>
      </w:r>
      <w:r w:rsidR="000C553C">
        <w:t>ENT</w:t>
      </w:r>
      <w:r w:rsidRPr="007351A4">
        <w:t xml:space="preserve"> 5650, 5674, 5675.</w:t>
      </w:r>
    </w:p>
    <w:p w:rsidRPr="001B0B45" w:rsidR="00D70092" w:rsidP="00004254" w:rsidRDefault="00D70092" w14:paraId="008865FD" w14:textId="77777777">
      <w:pPr>
        <w:pStyle w:val="Heading2"/>
      </w:pPr>
      <w:r w:rsidRPr="001B0B45">
        <w:t>Dental Science (</w:t>
      </w:r>
      <w:proofErr w:type="spellStart"/>
      <w:r w:rsidRPr="001B0B45">
        <w:t>M.Dent.Sc</w:t>
      </w:r>
      <w:proofErr w:type="spellEnd"/>
      <w:r>
        <w:t>.</w:t>
      </w:r>
      <w:r w:rsidRPr="001B0B45">
        <w:t>)</w:t>
      </w:r>
    </w:p>
    <w:p w:rsidRPr="001B0B45" w:rsidR="00D70092" w:rsidP="00D70092" w:rsidRDefault="00D70092" w14:paraId="0BBD458C" w14:textId="77777777">
      <w:pPr>
        <w:rPr>
          <w:rFonts w:eastAsia="Calibri"/>
          <w:szCs w:val="22"/>
        </w:rPr>
      </w:pPr>
      <w:r w:rsidRPr="001B0B45">
        <w:rPr>
          <w:rFonts w:eastAsia="Calibri"/>
          <w:szCs w:val="22"/>
        </w:rPr>
        <w:t xml:space="preserve">The Graduate School, in collaboration with the School of Dental Medicine, offers one graduate degree in Dental Science: </w:t>
      </w:r>
      <w:proofErr w:type="gramStart"/>
      <w:r w:rsidRPr="001B0B45">
        <w:rPr>
          <w:rFonts w:eastAsia="Calibri"/>
          <w:szCs w:val="22"/>
        </w:rPr>
        <w:t>the</w:t>
      </w:r>
      <w:proofErr w:type="gramEnd"/>
      <w:r w:rsidRPr="001B0B45">
        <w:rPr>
          <w:rFonts w:eastAsia="Calibri"/>
          <w:szCs w:val="22"/>
        </w:rPr>
        <w:t xml:space="preserve"> Master of Dental Science (</w:t>
      </w:r>
      <w:proofErr w:type="spellStart"/>
      <w:r w:rsidRPr="001B0B45">
        <w:rPr>
          <w:rFonts w:eastAsia="Calibri"/>
          <w:szCs w:val="22"/>
        </w:rPr>
        <w:t>M.Dent.Sc</w:t>
      </w:r>
      <w:proofErr w:type="spellEnd"/>
      <w:r>
        <w:rPr>
          <w:rFonts w:eastAsia="Calibri"/>
          <w:szCs w:val="22"/>
        </w:rPr>
        <w:t>.</w:t>
      </w:r>
      <w:r w:rsidRPr="001B0B45">
        <w:rPr>
          <w:rFonts w:eastAsia="Calibri"/>
          <w:szCs w:val="22"/>
        </w:rPr>
        <w:t xml:space="preserve">). The </w:t>
      </w:r>
      <w:proofErr w:type="spellStart"/>
      <w:r w:rsidRPr="001B0B45">
        <w:rPr>
          <w:rFonts w:eastAsia="Calibri"/>
          <w:szCs w:val="22"/>
        </w:rPr>
        <w:t>M.Dent.Sc</w:t>
      </w:r>
      <w:proofErr w:type="spellEnd"/>
      <w:r>
        <w:rPr>
          <w:rFonts w:eastAsia="Calibri"/>
          <w:szCs w:val="22"/>
        </w:rPr>
        <w:t>.</w:t>
      </w:r>
      <w:r w:rsidRPr="001B0B45">
        <w:rPr>
          <w:rFonts w:eastAsia="Calibri"/>
          <w:szCs w:val="22"/>
        </w:rPr>
        <w:t xml:space="preserve"> degree program is an interdepartmental program whose primary objective is to provide instruction in dental science that enhances the student’s scholarly ability to instruct and undertake </w:t>
      </w:r>
      <w:proofErr w:type="gramStart"/>
      <w:r w:rsidRPr="001B0B45">
        <w:rPr>
          <w:rFonts w:eastAsia="Calibri"/>
          <w:szCs w:val="22"/>
        </w:rPr>
        <w:t>research, and</w:t>
      </w:r>
      <w:proofErr w:type="gramEnd"/>
      <w:r w:rsidRPr="001B0B45">
        <w:rPr>
          <w:rFonts w:eastAsia="Calibri"/>
          <w:szCs w:val="22"/>
        </w:rPr>
        <w:t xml:space="preserve"> may serve as preparation for careers in dental academia. The </w:t>
      </w:r>
      <w:proofErr w:type="spellStart"/>
      <w:r w:rsidRPr="001B0B45">
        <w:rPr>
          <w:rFonts w:eastAsia="Calibri"/>
          <w:szCs w:val="22"/>
        </w:rPr>
        <w:t>M.Dent.Sc</w:t>
      </w:r>
      <w:proofErr w:type="spellEnd"/>
      <w:r>
        <w:rPr>
          <w:rFonts w:eastAsia="Calibri"/>
          <w:szCs w:val="22"/>
        </w:rPr>
        <w:t>.</w:t>
      </w:r>
      <w:r w:rsidRPr="001B0B45">
        <w:rPr>
          <w:rFonts w:eastAsia="Calibri"/>
          <w:szCs w:val="22"/>
        </w:rPr>
        <w:t xml:space="preserve"> degree program is </w:t>
      </w:r>
      <w:r>
        <w:rPr>
          <w:rFonts w:eastAsia="Calibri"/>
          <w:szCs w:val="22"/>
        </w:rPr>
        <w:t xml:space="preserve">only </w:t>
      </w:r>
      <w:r w:rsidRPr="001B0B45">
        <w:rPr>
          <w:rFonts w:eastAsia="Calibri"/>
          <w:szCs w:val="22"/>
        </w:rPr>
        <w:t>offered to individuals who are concurrently pursuing advanced dental education in one of the residency certificate programs offered by the School of Dental Medicine.</w:t>
      </w:r>
      <w:r>
        <w:rPr>
          <w:rFonts w:eastAsia="Calibri"/>
          <w:szCs w:val="22"/>
        </w:rPr>
        <w:t xml:space="preserve"> Advanced dental education coursework is required to fulfill </w:t>
      </w:r>
      <w:proofErr w:type="spellStart"/>
      <w:r>
        <w:rPr>
          <w:rFonts w:eastAsia="Calibri"/>
          <w:szCs w:val="22"/>
        </w:rPr>
        <w:t>M.Dent.Sc</w:t>
      </w:r>
      <w:proofErr w:type="spellEnd"/>
      <w:r>
        <w:rPr>
          <w:rFonts w:eastAsia="Calibri"/>
          <w:szCs w:val="22"/>
        </w:rPr>
        <w:t>. degree objectives.</w:t>
      </w:r>
    </w:p>
    <w:p w:rsidR="00D70092" w:rsidP="00D70092" w:rsidRDefault="00D70092" w14:paraId="36449802" w14:textId="7721CCE5">
      <w:pPr>
        <w:rPr>
          <w:szCs w:val="22"/>
        </w:rPr>
      </w:pPr>
      <w:r w:rsidRPr="00A1247A">
        <w:rPr>
          <w:rStyle w:val="Heading3Char"/>
        </w:rPr>
        <w:t>Requirements:</w:t>
      </w:r>
      <w:r>
        <w:rPr>
          <w:rFonts w:eastAsia="Calibri"/>
          <w:szCs w:val="22"/>
        </w:rPr>
        <w:t xml:space="preserve"> </w:t>
      </w:r>
      <w:r w:rsidRPr="001B0B45">
        <w:rPr>
          <w:rFonts w:eastAsia="Calibri"/>
          <w:szCs w:val="22"/>
        </w:rPr>
        <w:t xml:space="preserve">In addition to the Graduate School requirements </w:t>
      </w:r>
      <w:r w:rsidRPr="00B224EC">
        <w:rPr>
          <w:rFonts w:eastAsia="Calibri"/>
          <w:szCs w:val="22"/>
        </w:rPr>
        <w:t>outlined in the Academic Regulations section of this catalog</w:t>
      </w:r>
      <w:r w:rsidRPr="001B0B45">
        <w:rPr>
          <w:rFonts w:eastAsia="Calibri"/>
          <w:szCs w:val="22"/>
        </w:rPr>
        <w:t xml:space="preserve">, the </w:t>
      </w:r>
      <w:proofErr w:type="spellStart"/>
      <w:r w:rsidRPr="001B0B45">
        <w:rPr>
          <w:rFonts w:eastAsia="Calibri"/>
          <w:szCs w:val="22"/>
        </w:rPr>
        <w:t>M.Dent.Sc</w:t>
      </w:r>
      <w:proofErr w:type="spellEnd"/>
      <w:r>
        <w:rPr>
          <w:rFonts w:eastAsia="Calibri"/>
          <w:szCs w:val="22"/>
        </w:rPr>
        <w:t>.</w:t>
      </w:r>
      <w:r w:rsidRPr="001B0B45">
        <w:rPr>
          <w:rFonts w:eastAsia="Calibri"/>
          <w:szCs w:val="22"/>
        </w:rPr>
        <w:t xml:space="preserve"> program requires complet</w:t>
      </w:r>
      <w:r>
        <w:rPr>
          <w:rFonts w:eastAsia="Calibri"/>
          <w:szCs w:val="22"/>
        </w:rPr>
        <w:t xml:space="preserve">ion of a minimum of 30 </w:t>
      </w:r>
      <w:r w:rsidRPr="001B0B45">
        <w:rPr>
          <w:rFonts w:eastAsia="Calibri"/>
          <w:szCs w:val="22"/>
        </w:rPr>
        <w:t>credit</w:t>
      </w:r>
      <w:r>
        <w:rPr>
          <w:rFonts w:eastAsia="Calibri"/>
          <w:szCs w:val="22"/>
        </w:rPr>
        <w:t xml:space="preserve">s with an overall GPA of 3.0. Nine </w:t>
      </w:r>
      <w:r w:rsidRPr="001B0B45">
        <w:rPr>
          <w:rFonts w:eastAsia="Calibri"/>
          <w:szCs w:val="22"/>
        </w:rPr>
        <w:t xml:space="preserve">of the </w:t>
      </w:r>
      <w:r>
        <w:rPr>
          <w:rFonts w:eastAsia="Calibri"/>
          <w:szCs w:val="22"/>
        </w:rPr>
        <w:t>30</w:t>
      </w:r>
      <w:r w:rsidRPr="001B0B45">
        <w:rPr>
          <w:rFonts w:eastAsia="Calibri"/>
          <w:szCs w:val="22"/>
        </w:rPr>
        <w:t xml:space="preserve"> credits should be designated as </w:t>
      </w:r>
      <w:proofErr w:type="gramStart"/>
      <w:r>
        <w:rPr>
          <w:rFonts w:eastAsia="Calibri"/>
          <w:szCs w:val="22"/>
        </w:rPr>
        <w:t>Master’s</w:t>
      </w:r>
      <w:proofErr w:type="gramEnd"/>
      <w:r>
        <w:rPr>
          <w:rFonts w:eastAsia="Calibri"/>
          <w:szCs w:val="22"/>
        </w:rPr>
        <w:t xml:space="preserve"> Thesis R</w:t>
      </w:r>
      <w:r w:rsidRPr="001B0B45">
        <w:rPr>
          <w:rFonts w:eastAsia="Calibri"/>
          <w:szCs w:val="22"/>
        </w:rPr>
        <w:t>esearch credits</w:t>
      </w:r>
      <w:r>
        <w:rPr>
          <w:rFonts w:eastAsia="Calibri"/>
          <w:szCs w:val="22"/>
        </w:rPr>
        <w:t>,</w:t>
      </w:r>
      <w:r w:rsidRPr="001B0B45">
        <w:rPr>
          <w:rFonts w:eastAsia="Calibri"/>
          <w:szCs w:val="22"/>
        </w:rPr>
        <w:t xml:space="preserve"> GRAD 5950</w:t>
      </w:r>
      <w:r>
        <w:rPr>
          <w:rFonts w:eastAsia="Calibri"/>
          <w:szCs w:val="22"/>
        </w:rPr>
        <w:t xml:space="preserve"> or 5960</w:t>
      </w:r>
      <w:r w:rsidRPr="001B0B45">
        <w:rPr>
          <w:rFonts w:eastAsia="Calibri"/>
          <w:szCs w:val="22"/>
        </w:rPr>
        <w:t xml:space="preserve">. Six </w:t>
      </w:r>
      <w:r>
        <w:rPr>
          <w:rFonts w:eastAsia="Calibri"/>
          <w:szCs w:val="22"/>
        </w:rPr>
        <w:t>of the 30</w:t>
      </w:r>
      <w:r w:rsidRPr="001B0B45">
        <w:rPr>
          <w:rFonts w:eastAsia="Calibri"/>
          <w:szCs w:val="22"/>
        </w:rPr>
        <w:t xml:space="preserve"> credits may be accumulated through the candidate’s clinical certificate </w:t>
      </w:r>
      <w:r>
        <w:rPr>
          <w:rFonts w:eastAsia="Calibri"/>
          <w:szCs w:val="22"/>
        </w:rPr>
        <w:t>program. The remaining 15</w:t>
      </w:r>
      <w:r w:rsidRPr="001B0B45">
        <w:rPr>
          <w:rFonts w:eastAsia="Calibri"/>
          <w:szCs w:val="22"/>
        </w:rPr>
        <w:t xml:space="preserve"> credits must be fulfilled through the completion of other graduate level coursework, including up to six c</w:t>
      </w:r>
      <w:r>
        <w:rPr>
          <w:rFonts w:eastAsia="Calibri"/>
          <w:szCs w:val="22"/>
        </w:rPr>
        <w:t>redits of Independent Study, DENT 5495</w:t>
      </w:r>
      <w:r w:rsidRPr="001B0B45">
        <w:rPr>
          <w:rFonts w:eastAsia="Calibri"/>
          <w:szCs w:val="22"/>
        </w:rPr>
        <w:t xml:space="preserve">. A major component of the minimum of 30 credits of course work must be related to the student’s specific research area, which is accomplished by a formal review and approval of the student’s plan of study by </w:t>
      </w:r>
      <w:r>
        <w:rPr>
          <w:rFonts w:eastAsia="Calibri"/>
          <w:szCs w:val="22"/>
        </w:rPr>
        <w:t>their</w:t>
      </w:r>
      <w:r w:rsidRPr="001B0B45">
        <w:rPr>
          <w:rFonts w:eastAsia="Calibri"/>
          <w:szCs w:val="22"/>
        </w:rPr>
        <w:t xml:space="preserve"> Advisory Committee. </w:t>
      </w:r>
      <w:proofErr w:type="spellStart"/>
      <w:r w:rsidRPr="001B0B45">
        <w:rPr>
          <w:rFonts w:eastAsia="Calibri"/>
          <w:szCs w:val="22"/>
        </w:rPr>
        <w:t>M.Dent.Sc</w:t>
      </w:r>
      <w:proofErr w:type="spellEnd"/>
      <w:r>
        <w:rPr>
          <w:rFonts w:eastAsia="Calibri"/>
          <w:szCs w:val="22"/>
        </w:rPr>
        <w:t>.</w:t>
      </w:r>
      <w:r w:rsidRPr="001B0B45">
        <w:rPr>
          <w:rFonts w:eastAsia="Calibri"/>
          <w:szCs w:val="22"/>
        </w:rPr>
        <w:t xml:space="preserve"> studen</w:t>
      </w:r>
      <w:r>
        <w:rPr>
          <w:rFonts w:eastAsia="Calibri"/>
          <w:szCs w:val="22"/>
        </w:rPr>
        <w:t>ts may enroll for a maximum of nine</w:t>
      </w:r>
      <w:r w:rsidRPr="001B0B45">
        <w:rPr>
          <w:rFonts w:eastAsia="Calibri"/>
          <w:szCs w:val="22"/>
        </w:rPr>
        <w:t xml:space="preserve"> graduate credits per semester. In addition to the minimum number of course credits required for the degree, a candidate’s respective Advisory Committee may require the student to take additional coursework in consideration of the student’s objectives and previous preparation.</w:t>
      </w:r>
    </w:p>
    <w:p w:rsidRPr="009F10DD" w:rsidR="00280873" w:rsidP="00280873" w:rsidRDefault="007D2E6A" w14:paraId="4AF05943" w14:textId="66BFB48A">
      <w:pPr>
        <w:pStyle w:val="Heading2"/>
        <w:spacing w:before="80" w:line="240" w:lineRule="auto"/>
      </w:pPr>
      <w:r>
        <w:t>Digital Media Design</w:t>
      </w:r>
      <w:r w:rsidRPr="009F10DD" w:rsidR="00280873">
        <w:t xml:space="preserve"> (M.F.A.</w:t>
      </w:r>
      <w:r w:rsidR="00280873">
        <w:t>, M.A.</w:t>
      </w:r>
      <w:r w:rsidRPr="009F10DD" w:rsidR="00280873">
        <w:t>)</w:t>
      </w:r>
    </w:p>
    <w:p w:rsidR="00280873" w:rsidP="00280873" w:rsidRDefault="00280873" w14:paraId="019D4638" w14:textId="347E4C14">
      <w:pPr>
        <w:widowControl/>
        <w:pBdr>
          <w:top w:val="nil"/>
          <w:left w:val="nil"/>
          <w:bottom w:val="nil"/>
          <w:right w:val="nil"/>
          <w:between w:val="nil"/>
        </w:pBdr>
        <w:autoSpaceDE/>
        <w:autoSpaceDN/>
        <w:adjustRightInd/>
        <w:textAlignment w:val="auto"/>
        <w:rPr>
          <w:rFonts w:eastAsia="Calibri"/>
          <w:szCs w:val="22"/>
          <w:lang w:val="en"/>
        </w:rPr>
      </w:pPr>
      <w:bookmarkStart w:name="_Hlk97885427" w:id="97"/>
      <w:r w:rsidRPr="009F10DD">
        <w:rPr>
          <w:rFonts w:eastAsia="Calibri"/>
          <w:szCs w:val="22"/>
          <w:lang w:val="en"/>
        </w:rPr>
        <w:t>The Digital Media and Design department offers two graduate degree programs: a Master of Fine Arts (M.F.A.) and a Master of Arts (</w:t>
      </w:r>
      <w:proofErr w:type="gramStart"/>
      <w:r w:rsidRPr="009F10DD">
        <w:rPr>
          <w:rFonts w:eastAsia="Calibri"/>
          <w:szCs w:val="22"/>
          <w:lang w:val="en"/>
        </w:rPr>
        <w:t>M</w:t>
      </w:r>
      <w:r>
        <w:rPr>
          <w:rFonts w:eastAsia="Calibri"/>
          <w:szCs w:val="22"/>
          <w:lang w:val="en"/>
        </w:rPr>
        <w:t>.</w:t>
      </w:r>
      <w:r w:rsidRPr="009F10DD">
        <w:rPr>
          <w:rFonts w:eastAsia="Calibri"/>
          <w:szCs w:val="22"/>
          <w:lang w:val="en"/>
        </w:rPr>
        <w:t>A</w:t>
      </w:r>
      <w:r>
        <w:rPr>
          <w:rFonts w:eastAsia="Calibri"/>
          <w:szCs w:val="22"/>
          <w:lang w:val="en"/>
        </w:rPr>
        <w:t>.</w:t>
      </w:r>
      <w:r w:rsidRPr="009F10DD">
        <w:rPr>
          <w:rFonts w:eastAsia="Calibri"/>
          <w:szCs w:val="22"/>
          <w:lang w:val="en"/>
        </w:rPr>
        <w:t>)</w:t>
      </w:r>
      <w:r w:rsidR="0025200C">
        <w:rPr>
          <w:rFonts w:eastAsia="Calibri"/>
          <w:szCs w:val="22"/>
          <w:lang w:val="en"/>
        </w:rPr>
        <w:t>*</w:t>
      </w:r>
      <w:proofErr w:type="gramEnd"/>
      <w:r w:rsidRPr="009F10DD">
        <w:rPr>
          <w:rFonts w:eastAsia="Calibri"/>
          <w:szCs w:val="22"/>
          <w:lang w:val="en"/>
        </w:rPr>
        <w:t>. The department also offers an online graduate certificate.</w:t>
      </w:r>
      <w:r>
        <w:rPr>
          <w:rFonts w:eastAsia="Calibri"/>
          <w:szCs w:val="22"/>
          <w:lang w:val="en"/>
        </w:rPr>
        <w:t xml:space="preserve"> </w:t>
      </w:r>
    </w:p>
    <w:p w:rsidR="00280873" w:rsidP="00280873" w:rsidRDefault="00280873" w14:paraId="099B94E2" w14:textId="6DD98289">
      <w:pPr>
        <w:pStyle w:val="Heading3"/>
        <w:spacing w:before="80"/>
        <w:rPr>
          <w:lang w:val="en"/>
        </w:rPr>
      </w:pPr>
      <w:r w:rsidRPr="00457A2A">
        <w:rPr>
          <w:lang w:val="en"/>
        </w:rPr>
        <w:t>Master of Fine Arts (M.F.A.) in Digital Media Design</w:t>
      </w:r>
    </w:p>
    <w:p w:rsidRPr="009F10DD" w:rsidR="00280873" w:rsidP="00280873" w:rsidRDefault="00280873" w14:paraId="30AB60F8" w14:textId="6DF251E5">
      <w:pPr>
        <w:widowControl/>
        <w:pBdr>
          <w:top w:val="nil"/>
          <w:left w:val="nil"/>
          <w:bottom w:val="nil"/>
          <w:right w:val="nil"/>
          <w:between w:val="nil"/>
        </w:pBdr>
        <w:autoSpaceDE/>
        <w:autoSpaceDN/>
        <w:adjustRightInd/>
        <w:textAlignment w:val="auto"/>
        <w:rPr>
          <w:rFonts w:eastAsia="Calibri"/>
          <w:szCs w:val="22"/>
          <w:lang w:val="en"/>
        </w:rPr>
      </w:pPr>
      <w:r>
        <w:rPr>
          <w:rFonts w:eastAsia="Calibri"/>
          <w:szCs w:val="22"/>
          <w:lang w:val="en"/>
        </w:rPr>
        <w:t>The program is</w:t>
      </w:r>
      <w:r w:rsidRPr="009F10DD">
        <w:rPr>
          <w:rFonts w:eastAsia="Calibri"/>
          <w:szCs w:val="22"/>
          <w:lang w:val="en"/>
        </w:rPr>
        <w:t xml:space="preserve"> a customized, </w:t>
      </w:r>
      <w:r w:rsidR="0025200C">
        <w:rPr>
          <w:rFonts w:eastAsia="Calibri"/>
          <w:szCs w:val="22"/>
          <w:lang w:val="en"/>
        </w:rPr>
        <w:t>three</w:t>
      </w:r>
      <w:r w:rsidRPr="009F10DD">
        <w:rPr>
          <w:rFonts w:eastAsia="Calibri"/>
          <w:szCs w:val="22"/>
          <w:lang w:val="en"/>
        </w:rPr>
        <w:t xml:space="preserve">-year graduate program where students work closely with dedicated faculty in the development of their own </w:t>
      </w:r>
      <w:r>
        <w:rPr>
          <w:rFonts w:eastAsia="Calibri"/>
          <w:szCs w:val="22"/>
          <w:lang w:val="en"/>
        </w:rPr>
        <w:t>independent creative practice. The Digital Media and</w:t>
      </w:r>
      <w:r w:rsidRPr="009F10DD">
        <w:rPr>
          <w:rFonts w:eastAsia="Calibri"/>
          <w:szCs w:val="22"/>
          <w:lang w:val="en"/>
        </w:rPr>
        <w:t xml:space="preserve"> Design Department operates at the intersection of</w:t>
      </w:r>
      <w:r w:rsidR="002236F0">
        <w:rPr>
          <w:rFonts w:eastAsia="Calibri"/>
          <w:szCs w:val="22"/>
          <w:lang w:val="en"/>
        </w:rPr>
        <w:t xml:space="preserve"> fine</w:t>
      </w:r>
      <w:r w:rsidRPr="009F10DD">
        <w:rPr>
          <w:rFonts w:eastAsia="Calibri"/>
          <w:szCs w:val="22"/>
          <w:lang w:val="en"/>
        </w:rPr>
        <w:t xml:space="preserve"> art, technology, science</w:t>
      </w:r>
      <w:r w:rsidR="002236F0">
        <w:t>, and the humanities</w:t>
      </w:r>
      <w:r w:rsidRPr="009F10DD">
        <w:rPr>
          <w:rFonts w:eastAsia="Calibri"/>
          <w:szCs w:val="22"/>
          <w:lang w:val="en"/>
        </w:rPr>
        <w:t xml:space="preserve">. The program is designed for the graduate student </w:t>
      </w:r>
      <w:r w:rsidR="002236F0">
        <w:rPr>
          <w:rFonts w:eastAsia="Calibri"/>
          <w:szCs w:val="22"/>
          <w:lang w:val="en"/>
        </w:rPr>
        <w:t xml:space="preserve">with a demonstrated background </w:t>
      </w:r>
      <w:r w:rsidRPr="009F10DD">
        <w:rPr>
          <w:rFonts w:eastAsia="Calibri"/>
          <w:szCs w:val="22"/>
          <w:lang w:val="en"/>
        </w:rPr>
        <w:t>in digital media</w:t>
      </w:r>
      <w:r w:rsidR="002236F0">
        <w:rPr>
          <w:rFonts w:eastAsia="Calibri"/>
          <w:szCs w:val="22"/>
          <w:lang w:val="en"/>
        </w:rPr>
        <w:t>/</w:t>
      </w:r>
      <w:r w:rsidRPr="009F10DD">
        <w:rPr>
          <w:rFonts w:eastAsia="Calibri"/>
          <w:szCs w:val="22"/>
          <w:lang w:val="en"/>
        </w:rPr>
        <w:t>design, giving them the opportunity to intensely pursue advanced education and research in their specific area of expertise, or in an interdisciplinary capacity drawing from more than one area within the digital media space. As part of the School of Fine Arts, D</w:t>
      </w:r>
      <w:r>
        <w:rPr>
          <w:rFonts w:eastAsia="Calibri"/>
          <w:szCs w:val="22"/>
          <w:lang w:val="en"/>
        </w:rPr>
        <w:t xml:space="preserve">igital </w:t>
      </w:r>
      <w:r w:rsidRPr="009F10DD">
        <w:rPr>
          <w:rFonts w:eastAsia="Calibri"/>
          <w:szCs w:val="22"/>
          <w:lang w:val="en"/>
        </w:rPr>
        <w:t>M</w:t>
      </w:r>
      <w:r>
        <w:rPr>
          <w:rFonts w:eastAsia="Calibri"/>
          <w:szCs w:val="22"/>
          <w:lang w:val="en"/>
        </w:rPr>
        <w:t xml:space="preserve">edia and </w:t>
      </w:r>
      <w:r w:rsidRPr="009F10DD">
        <w:rPr>
          <w:rFonts w:eastAsia="Calibri"/>
          <w:szCs w:val="22"/>
          <w:lang w:val="en"/>
        </w:rPr>
        <w:t>D</w:t>
      </w:r>
      <w:r>
        <w:rPr>
          <w:rFonts w:eastAsia="Calibri"/>
          <w:szCs w:val="22"/>
          <w:lang w:val="en"/>
        </w:rPr>
        <w:t>esign</w:t>
      </w:r>
      <w:r w:rsidRPr="009F10DD">
        <w:rPr>
          <w:rFonts w:eastAsia="Calibri"/>
          <w:szCs w:val="22"/>
          <w:lang w:val="en"/>
        </w:rPr>
        <w:t xml:space="preserve"> faculty and students </w:t>
      </w:r>
      <w:proofErr w:type="gramStart"/>
      <w:r w:rsidRPr="009F10DD">
        <w:rPr>
          <w:rFonts w:eastAsia="Calibri"/>
          <w:szCs w:val="22"/>
          <w:lang w:val="en"/>
        </w:rPr>
        <w:t>have the opportunity to</w:t>
      </w:r>
      <w:proofErr w:type="gramEnd"/>
      <w:r w:rsidRPr="009F10DD">
        <w:rPr>
          <w:rFonts w:eastAsia="Calibri"/>
          <w:szCs w:val="22"/>
          <w:lang w:val="en"/>
        </w:rPr>
        <w:t xml:space="preserve"> engage in collaborative projects with </w:t>
      </w:r>
      <w:r w:rsidR="002236F0">
        <w:rPr>
          <w:rFonts w:eastAsia="Calibri"/>
          <w:szCs w:val="22"/>
          <w:lang w:val="en"/>
        </w:rPr>
        <w:t>both</w:t>
      </w:r>
      <w:r w:rsidRPr="009F10DD">
        <w:rPr>
          <w:rFonts w:eastAsia="Calibri"/>
          <w:szCs w:val="22"/>
          <w:lang w:val="en"/>
        </w:rPr>
        <w:t xml:space="preserve"> industry partners</w:t>
      </w:r>
      <w:r w:rsidRPr="002236F0" w:rsidR="002236F0">
        <w:t xml:space="preserve"> </w:t>
      </w:r>
      <w:r w:rsidRPr="002236F0" w:rsidR="002236F0">
        <w:rPr>
          <w:rFonts w:eastAsia="Calibri"/>
          <w:szCs w:val="22"/>
          <w:lang w:val="en"/>
        </w:rPr>
        <w:t>and top researchers across the university</w:t>
      </w:r>
      <w:r w:rsidRPr="009F10DD">
        <w:rPr>
          <w:rFonts w:eastAsia="Calibri"/>
          <w:szCs w:val="22"/>
          <w:lang w:val="en"/>
        </w:rPr>
        <w:t>. The M.F.A.</w:t>
      </w:r>
      <w:r>
        <w:rPr>
          <w:rFonts w:eastAsia="Calibri"/>
          <w:szCs w:val="22"/>
          <w:lang w:val="en"/>
        </w:rPr>
        <w:t xml:space="preserve"> </w:t>
      </w:r>
      <w:r>
        <w:rPr>
          <w:rFonts w:eastAsia="Calibri"/>
          <w:szCs w:val="22"/>
          <w:lang w:val="en"/>
        </w:rPr>
        <w:t xml:space="preserve">in Digital Media </w:t>
      </w:r>
      <w:r w:rsidRPr="009F10DD">
        <w:rPr>
          <w:rFonts w:eastAsia="Calibri"/>
          <w:szCs w:val="22"/>
          <w:lang w:val="en"/>
        </w:rPr>
        <w:t xml:space="preserve">Design is a terminal degree intended to provide educational and </w:t>
      </w:r>
      <w:proofErr w:type="gramStart"/>
      <w:r w:rsidRPr="009F10DD">
        <w:rPr>
          <w:rFonts w:eastAsia="Calibri"/>
          <w:szCs w:val="22"/>
          <w:lang w:val="en"/>
        </w:rPr>
        <w:t>career-training</w:t>
      </w:r>
      <w:proofErr w:type="gramEnd"/>
      <w:r w:rsidRPr="009F10DD">
        <w:rPr>
          <w:rFonts w:eastAsia="Calibri"/>
          <w:szCs w:val="22"/>
          <w:lang w:val="en"/>
        </w:rPr>
        <w:t xml:space="preserve"> within an exp</w:t>
      </w:r>
      <w:r>
        <w:rPr>
          <w:rFonts w:eastAsia="Calibri"/>
          <w:szCs w:val="22"/>
          <w:lang w:val="en"/>
        </w:rPr>
        <w:t>eriential learning environment.</w:t>
      </w:r>
      <w:r w:rsidRPr="009F10DD">
        <w:rPr>
          <w:rFonts w:eastAsia="Calibri"/>
          <w:szCs w:val="22"/>
          <w:lang w:val="en"/>
        </w:rPr>
        <w:t xml:space="preserve"> The program is structured to develop an in-depth understanding of digital media aesthetics, technology, practice, procedure, design, implementation and/or research techniques employed in the areas of Digital Art, Digital Humanities/Social Sciences, STEM, </w:t>
      </w:r>
      <w:r w:rsidR="002236F0">
        <w:rPr>
          <w:rFonts w:eastAsia="Calibri"/>
          <w:szCs w:val="22"/>
          <w:lang w:val="en"/>
        </w:rPr>
        <w:t xml:space="preserve">Business, </w:t>
      </w:r>
      <w:r w:rsidRPr="009F10DD">
        <w:rPr>
          <w:rFonts w:eastAsia="Calibri"/>
          <w:szCs w:val="22"/>
          <w:lang w:val="en"/>
        </w:rPr>
        <w:t xml:space="preserve">and Entertainment. In addition to the standard materials, applicants to the M.F.A. degree must submit a digital portfolio through </w:t>
      </w:r>
      <w:proofErr w:type="spellStart"/>
      <w:r w:rsidRPr="009F10DD">
        <w:rPr>
          <w:rFonts w:eastAsia="Calibri"/>
          <w:szCs w:val="22"/>
          <w:lang w:val="en"/>
        </w:rPr>
        <w:t>Slideroom</w:t>
      </w:r>
      <w:proofErr w:type="spellEnd"/>
      <w:r w:rsidRPr="009F10DD">
        <w:rPr>
          <w:rFonts w:eastAsia="Calibri"/>
          <w:szCs w:val="22"/>
          <w:lang w:val="en"/>
        </w:rPr>
        <w:t xml:space="preserve"> showcasing the applicant’s readiness to engage in advanced creative activity and research within one of the DMD </w:t>
      </w:r>
      <w:r w:rsidRPr="00D27016" w:rsidR="00D27016">
        <w:rPr>
          <w:rFonts w:eastAsia="Calibri"/>
          <w:szCs w:val="22"/>
          <w:lang w:val="en"/>
        </w:rPr>
        <w:t xml:space="preserve">specializations: (3D Animation, Digital Culture, Digital Film/Video Production, Digital Media Business Strategies, Game Design, Motion Design &amp; Animation, or Web/Interactive Media Design) </w:t>
      </w:r>
      <w:r w:rsidRPr="009F10DD">
        <w:rPr>
          <w:rFonts w:eastAsia="Calibri"/>
          <w:szCs w:val="22"/>
          <w:lang w:val="en"/>
        </w:rPr>
        <w:t xml:space="preserve">or in an interdisciplinary capacity across the DMD </w:t>
      </w:r>
      <w:r w:rsidRPr="00D27016" w:rsidR="00D27016">
        <w:rPr>
          <w:rFonts w:eastAsia="Calibri"/>
          <w:szCs w:val="22"/>
          <w:lang w:val="en"/>
        </w:rPr>
        <w:t>specializations</w:t>
      </w:r>
      <w:r w:rsidRPr="009F10DD">
        <w:rPr>
          <w:rFonts w:eastAsia="Calibri"/>
          <w:szCs w:val="22"/>
          <w:lang w:val="en"/>
        </w:rPr>
        <w:t>.</w:t>
      </w:r>
    </w:p>
    <w:p w:rsidRPr="009F10DD" w:rsidR="00280873" w:rsidP="00280873" w:rsidRDefault="00280873" w14:paraId="39B3D848" w14:textId="79A9024A">
      <w:pPr>
        <w:widowControl/>
        <w:pBdr>
          <w:top w:val="nil"/>
          <w:left w:val="nil"/>
          <w:bottom w:val="nil"/>
          <w:right w:val="nil"/>
          <w:between w:val="nil"/>
        </w:pBdr>
        <w:autoSpaceDE/>
        <w:autoSpaceDN/>
        <w:adjustRightInd/>
        <w:textAlignment w:val="auto"/>
        <w:rPr>
          <w:rFonts w:eastAsia="Calibri"/>
          <w:szCs w:val="22"/>
          <w:lang w:val="en"/>
        </w:rPr>
      </w:pPr>
      <w:r w:rsidRPr="008F60C5">
        <w:rPr>
          <w:rStyle w:val="Heading5Char"/>
        </w:rPr>
        <w:t>M.F.A. Requirements:</w:t>
      </w:r>
      <w:r w:rsidRPr="009F10DD">
        <w:rPr>
          <w:rFonts w:eastAsia="Calibri"/>
          <w:szCs w:val="22"/>
          <w:lang w:val="en"/>
        </w:rPr>
        <w:t xml:space="preserve"> The Master</w:t>
      </w:r>
      <w:r>
        <w:rPr>
          <w:rFonts w:eastAsia="Calibri"/>
          <w:szCs w:val="22"/>
          <w:lang w:val="en"/>
        </w:rPr>
        <w:t xml:space="preserve"> of Fine Arts in Digital Media </w:t>
      </w:r>
      <w:r w:rsidRPr="009F10DD">
        <w:rPr>
          <w:rFonts w:eastAsia="Calibri"/>
          <w:szCs w:val="22"/>
          <w:lang w:val="en"/>
        </w:rPr>
        <w:t xml:space="preserve">Design requires a </w:t>
      </w:r>
      <w:r w:rsidR="00D27016">
        <w:rPr>
          <w:rFonts w:eastAsia="Calibri"/>
          <w:szCs w:val="22"/>
          <w:lang w:val="en"/>
        </w:rPr>
        <w:t>three</w:t>
      </w:r>
      <w:r w:rsidRPr="009F10DD">
        <w:rPr>
          <w:rFonts w:eastAsia="Calibri"/>
          <w:szCs w:val="22"/>
          <w:lang w:val="en"/>
        </w:rPr>
        <w:t>-year commitment of full-time resident graduate study. A minimum of 60 graduate level credits are required to graduate. Of these 60 credits,</w:t>
      </w:r>
      <w:r>
        <w:rPr>
          <w:rFonts w:eastAsia="Calibri"/>
          <w:szCs w:val="22"/>
          <w:lang w:val="en"/>
        </w:rPr>
        <w:t xml:space="preserve"> required courses are: DMD 5001, </w:t>
      </w:r>
      <w:r w:rsidRPr="009F10DD">
        <w:rPr>
          <w:rFonts w:eastAsia="Calibri"/>
          <w:szCs w:val="22"/>
          <w:lang w:val="en"/>
        </w:rPr>
        <w:t>5010</w:t>
      </w:r>
      <w:r>
        <w:rPr>
          <w:rFonts w:eastAsia="Calibri"/>
          <w:szCs w:val="22"/>
          <w:lang w:val="en"/>
        </w:rPr>
        <w:t xml:space="preserve">, </w:t>
      </w:r>
      <w:r w:rsidRPr="00D27016" w:rsidR="00D27016">
        <w:rPr>
          <w:rFonts w:eastAsia="Calibri"/>
          <w:szCs w:val="22"/>
          <w:lang w:val="en"/>
        </w:rPr>
        <w:t xml:space="preserve">ARTH 5570, </w:t>
      </w:r>
      <w:r w:rsidRPr="009F10DD">
        <w:rPr>
          <w:rFonts w:eastAsia="Calibri"/>
          <w:szCs w:val="22"/>
          <w:lang w:val="en"/>
        </w:rPr>
        <w:t xml:space="preserve">and 12 credits of DMD 5015 </w:t>
      </w:r>
      <w:r>
        <w:rPr>
          <w:rFonts w:eastAsia="Calibri"/>
          <w:szCs w:val="22"/>
          <w:lang w:val="en"/>
        </w:rPr>
        <w:t>(</w:t>
      </w:r>
      <w:r w:rsidRPr="009F10DD">
        <w:rPr>
          <w:rFonts w:eastAsia="Calibri"/>
          <w:szCs w:val="22"/>
          <w:lang w:val="en"/>
        </w:rPr>
        <w:t>taken a total of four times</w:t>
      </w:r>
      <w:r>
        <w:rPr>
          <w:rFonts w:eastAsia="Calibri"/>
          <w:szCs w:val="22"/>
          <w:lang w:val="en"/>
        </w:rPr>
        <w:t>);</w:t>
      </w:r>
      <w:r w:rsidRPr="009F10DD">
        <w:rPr>
          <w:rFonts w:eastAsia="Calibri"/>
          <w:szCs w:val="22"/>
          <w:lang w:val="en"/>
        </w:rPr>
        <w:t xml:space="preserve"> 18 credits from 5000-level DMD common courses</w:t>
      </w:r>
      <w:r>
        <w:rPr>
          <w:rFonts w:eastAsia="Calibri"/>
          <w:szCs w:val="22"/>
          <w:lang w:val="en"/>
        </w:rPr>
        <w:t>; and six</w:t>
      </w:r>
      <w:r w:rsidRPr="009F10DD">
        <w:rPr>
          <w:rFonts w:eastAsia="Calibri"/>
          <w:szCs w:val="22"/>
          <w:lang w:val="en"/>
        </w:rPr>
        <w:t xml:space="preserve"> credits, approved by the student’s major advisor, are taken outside the departme</w:t>
      </w:r>
      <w:r>
        <w:rPr>
          <w:rFonts w:eastAsia="Calibri"/>
          <w:szCs w:val="22"/>
          <w:lang w:val="en"/>
        </w:rPr>
        <w:t>nt in a coherent field of study; nine</w:t>
      </w:r>
      <w:r w:rsidRPr="009F10DD">
        <w:rPr>
          <w:rFonts w:eastAsia="Calibri"/>
          <w:szCs w:val="22"/>
          <w:lang w:val="en"/>
        </w:rPr>
        <w:t xml:space="preserve"> credits are taken in a combination of DMD 4081</w:t>
      </w:r>
      <w:r>
        <w:rPr>
          <w:rFonts w:eastAsia="Calibri"/>
          <w:szCs w:val="22"/>
          <w:lang w:val="en"/>
        </w:rPr>
        <w:t xml:space="preserve"> or 5099; six</w:t>
      </w:r>
      <w:r w:rsidRPr="009F10DD">
        <w:rPr>
          <w:rFonts w:eastAsia="Calibri"/>
          <w:szCs w:val="22"/>
          <w:lang w:val="en"/>
        </w:rPr>
        <w:t xml:space="preserve"> credits </w:t>
      </w:r>
      <w:r>
        <w:rPr>
          <w:rFonts w:eastAsia="Calibri"/>
          <w:szCs w:val="22"/>
          <w:lang w:val="en"/>
        </w:rPr>
        <w:t>of</w:t>
      </w:r>
      <w:r w:rsidRPr="009F10DD">
        <w:rPr>
          <w:rFonts w:eastAsia="Calibri"/>
          <w:szCs w:val="22"/>
          <w:lang w:val="en"/>
        </w:rPr>
        <w:t xml:space="preserve"> DMD 5075</w:t>
      </w:r>
      <w:r>
        <w:rPr>
          <w:rFonts w:eastAsia="Calibri"/>
          <w:szCs w:val="22"/>
          <w:lang w:val="en"/>
        </w:rPr>
        <w:t>; and three</w:t>
      </w:r>
      <w:r w:rsidRPr="009F10DD">
        <w:rPr>
          <w:rFonts w:eastAsia="Calibri"/>
          <w:szCs w:val="22"/>
          <w:lang w:val="en"/>
        </w:rPr>
        <w:t xml:space="preserve"> credits</w:t>
      </w:r>
      <w:r>
        <w:rPr>
          <w:rFonts w:eastAsia="Calibri"/>
          <w:szCs w:val="22"/>
          <w:lang w:val="en"/>
        </w:rPr>
        <w:t xml:space="preserve"> of </w:t>
      </w:r>
      <w:r w:rsidRPr="00D27016" w:rsidR="00D27016">
        <w:rPr>
          <w:rFonts w:eastAsia="Calibri"/>
          <w:szCs w:val="22"/>
          <w:lang w:val="en"/>
        </w:rPr>
        <w:t>DMD 5900.</w:t>
      </w:r>
    </w:p>
    <w:p w:rsidRPr="009F10DD" w:rsidR="00280873" w:rsidP="00280873" w:rsidRDefault="00280873" w14:paraId="437D1D9B" w14:textId="2AD4B3A5">
      <w:pPr>
        <w:widowControl/>
        <w:pBdr>
          <w:top w:val="nil"/>
          <w:left w:val="nil"/>
          <w:bottom w:val="nil"/>
          <w:right w:val="nil"/>
          <w:between w:val="nil"/>
        </w:pBdr>
        <w:autoSpaceDE/>
        <w:autoSpaceDN/>
        <w:adjustRightInd/>
        <w:textAlignment w:val="auto"/>
        <w:rPr>
          <w:rFonts w:eastAsia="Calibri"/>
          <w:szCs w:val="22"/>
          <w:lang w:val="en"/>
        </w:rPr>
      </w:pPr>
      <w:r w:rsidRPr="008F60C5">
        <w:rPr>
          <w:rStyle w:val="Heading5Char"/>
        </w:rPr>
        <w:t>M.F.A Project</w:t>
      </w:r>
      <w:r w:rsidR="00D27016">
        <w:rPr>
          <w:rStyle w:val="Heading5Char"/>
        </w:rPr>
        <w:t xml:space="preserve"> </w:t>
      </w:r>
      <w:r w:rsidRPr="00D27016" w:rsidR="00D27016">
        <w:rPr>
          <w:rStyle w:val="Heading5Char"/>
        </w:rPr>
        <w:t>Requirement:</w:t>
      </w:r>
      <w:r>
        <w:rPr>
          <w:rFonts w:eastAsia="Calibri"/>
          <w:szCs w:val="22"/>
          <w:lang w:val="en"/>
        </w:rPr>
        <w:t xml:space="preserve"> </w:t>
      </w:r>
      <w:r w:rsidRPr="009F10DD">
        <w:rPr>
          <w:rFonts w:eastAsia="Calibri"/>
          <w:szCs w:val="22"/>
          <w:lang w:val="en"/>
        </w:rPr>
        <w:t xml:space="preserve">Students must follow the </w:t>
      </w:r>
      <w:r w:rsidRPr="00D27016" w:rsidR="00D27016">
        <w:rPr>
          <w:rFonts w:eastAsia="Calibri"/>
          <w:szCs w:val="22"/>
          <w:lang w:val="en"/>
        </w:rPr>
        <w:t xml:space="preserve">departmental </w:t>
      </w:r>
      <w:r w:rsidRPr="009F10DD">
        <w:rPr>
          <w:rFonts w:eastAsia="Calibri"/>
          <w:szCs w:val="22"/>
          <w:lang w:val="en"/>
        </w:rPr>
        <w:t xml:space="preserve">M.F.A. </w:t>
      </w:r>
      <w:r w:rsidR="00D27016">
        <w:rPr>
          <w:rFonts w:eastAsia="Calibri"/>
          <w:szCs w:val="22"/>
          <w:lang w:val="en"/>
        </w:rPr>
        <w:t>Final</w:t>
      </w:r>
      <w:r w:rsidRPr="009F10DD" w:rsidR="00D27016">
        <w:rPr>
          <w:rFonts w:eastAsia="Calibri"/>
          <w:szCs w:val="22"/>
          <w:lang w:val="en"/>
        </w:rPr>
        <w:t xml:space="preserve"> </w:t>
      </w:r>
      <w:r w:rsidRPr="009F10DD">
        <w:rPr>
          <w:rFonts w:eastAsia="Calibri"/>
          <w:szCs w:val="22"/>
          <w:lang w:val="en"/>
        </w:rPr>
        <w:t xml:space="preserve">Project Process and Procedures guidelines while developing </w:t>
      </w:r>
      <w:r w:rsidRPr="00D27016" w:rsidR="00D27016">
        <w:rPr>
          <w:rFonts w:eastAsia="Calibri"/>
          <w:szCs w:val="22"/>
          <w:lang w:val="en"/>
        </w:rPr>
        <w:t>their M.F.A. Final Project.</w:t>
      </w:r>
      <w:r w:rsidRPr="009F10DD">
        <w:rPr>
          <w:rFonts w:eastAsia="Calibri"/>
          <w:szCs w:val="22"/>
          <w:lang w:val="en"/>
        </w:rPr>
        <w:t xml:space="preserve"> This includes instructions for the formation of an M.F.A. Advisory Committee, submission of a </w:t>
      </w:r>
      <w:r w:rsidR="00D27016">
        <w:rPr>
          <w:rFonts w:eastAsia="Calibri"/>
          <w:szCs w:val="22"/>
          <w:lang w:val="en"/>
        </w:rPr>
        <w:t xml:space="preserve">project </w:t>
      </w:r>
      <w:r w:rsidRPr="009F10DD">
        <w:rPr>
          <w:rFonts w:eastAsia="Calibri"/>
          <w:szCs w:val="22"/>
          <w:lang w:val="en"/>
        </w:rPr>
        <w:t xml:space="preserve">proposal, </w:t>
      </w:r>
      <w:r w:rsidRPr="00D27016" w:rsidR="00D27016">
        <w:rPr>
          <w:rFonts w:eastAsia="Calibri"/>
          <w:szCs w:val="22"/>
          <w:lang w:val="en"/>
        </w:rPr>
        <w:t xml:space="preserve">and development of a </w:t>
      </w:r>
      <w:r w:rsidRPr="009F10DD">
        <w:rPr>
          <w:rFonts w:eastAsia="Calibri"/>
          <w:szCs w:val="22"/>
          <w:lang w:val="en"/>
        </w:rPr>
        <w:t>final project</w:t>
      </w:r>
      <w:r w:rsidR="00A80588">
        <w:rPr>
          <w:rFonts w:eastAsia="Calibri"/>
          <w:szCs w:val="22"/>
          <w:lang w:val="en"/>
        </w:rPr>
        <w:t>.</w:t>
      </w:r>
      <w:r w:rsidRPr="009F10DD">
        <w:rPr>
          <w:rFonts w:eastAsia="Calibri"/>
          <w:szCs w:val="22"/>
          <w:lang w:val="en"/>
        </w:rPr>
        <w:t xml:space="preserve"> </w:t>
      </w:r>
      <w:r w:rsidRPr="00A80588" w:rsidR="00A80588">
        <w:rPr>
          <w:rFonts w:eastAsia="Calibri"/>
          <w:szCs w:val="22"/>
          <w:lang w:val="en"/>
        </w:rPr>
        <w:t>The M.F.A. culminates in a major public exhibition that is supported by a written statement</w:t>
      </w:r>
      <w:r w:rsidR="00A80588">
        <w:rPr>
          <w:rFonts w:eastAsia="Calibri"/>
          <w:szCs w:val="22"/>
          <w:lang w:val="en"/>
        </w:rPr>
        <w:t xml:space="preserve"> </w:t>
      </w:r>
      <w:r w:rsidRPr="00A80588" w:rsidR="00A80588">
        <w:rPr>
          <w:rFonts w:eastAsia="Calibri"/>
          <w:szCs w:val="22"/>
          <w:lang w:val="en"/>
        </w:rPr>
        <w:t xml:space="preserve">and exhibition documentation. The exhibition features the body of work resulting from the M.F.A. final project and courses taken in the final year of study. Each candidate then participates in an oral defense of the completed body of work and written statement with their advisory committee. </w:t>
      </w:r>
    </w:p>
    <w:p w:rsidR="00280873" w:rsidP="00280873" w:rsidRDefault="00280873" w14:paraId="31E5A491" w14:textId="47D2A101">
      <w:pPr>
        <w:pStyle w:val="Heading3"/>
        <w:spacing w:before="80"/>
        <w:rPr>
          <w:lang w:val="en"/>
        </w:rPr>
      </w:pPr>
      <w:r w:rsidRPr="00457A2A">
        <w:rPr>
          <w:lang w:val="en"/>
        </w:rPr>
        <w:t>Master of Arts (M.A.) in Digital Media Design</w:t>
      </w:r>
      <w:r>
        <w:rPr>
          <w:lang w:val="en"/>
        </w:rPr>
        <w:t xml:space="preserve"> </w:t>
      </w:r>
    </w:p>
    <w:p w:rsidRPr="009F10DD" w:rsidR="00280873" w:rsidP="00280873" w:rsidRDefault="00280873" w14:paraId="51E71FAC" w14:textId="77777777">
      <w:pPr>
        <w:widowControl/>
        <w:pBdr>
          <w:top w:val="nil"/>
          <w:left w:val="nil"/>
          <w:bottom w:val="nil"/>
          <w:right w:val="nil"/>
          <w:between w:val="nil"/>
        </w:pBdr>
        <w:autoSpaceDE/>
        <w:autoSpaceDN/>
        <w:adjustRightInd/>
        <w:textAlignment w:val="auto"/>
        <w:rPr>
          <w:rFonts w:eastAsia="Calibri"/>
          <w:szCs w:val="22"/>
          <w:lang w:val="en"/>
        </w:rPr>
      </w:pPr>
      <w:r>
        <w:rPr>
          <w:rFonts w:eastAsia="Calibri"/>
          <w:szCs w:val="22"/>
          <w:lang w:val="en"/>
        </w:rPr>
        <w:t>The M.A. program</w:t>
      </w:r>
      <w:r w:rsidRPr="00C5456C">
        <w:rPr>
          <w:rFonts w:eastAsia="Calibri"/>
          <w:szCs w:val="22"/>
          <w:lang w:val="en"/>
        </w:rPr>
        <w:t xml:space="preserve"> i</w:t>
      </w:r>
      <w:r w:rsidRPr="009F10DD">
        <w:rPr>
          <w:rFonts w:eastAsia="Calibri"/>
          <w:szCs w:val="22"/>
          <w:lang w:val="en"/>
        </w:rPr>
        <w:t>s designed to provide a personalized and customized graduate experience for the student with little digital media education or experience. A student will work with his/her advisor to develop their plan of study and their independent studies. The M</w:t>
      </w:r>
      <w:r>
        <w:rPr>
          <w:rFonts w:eastAsia="Calibri"/>
          <w:szCs w:val="22"/>
          <w:lang w:val="en"/>
        </w:rPr>
        <w:t>.</w:t>
      </w:r>
      <w:r w:rsidRPr="009F10DD">
        <w:rPr>
          <w:rFonts w:eastAsia="Calibri"/>
          <w:szCs w:val="22"/>
          <w:lang w:val="en"/>
        </w:rPr>
        <w:t>A</w:t>
      </w:r>
      <w:r>
        <w:rPr>
          <w:rFonts w:eastAsia="Calibri"/>
          <w:szCs w:val="22"/>
          <w:lang w:val="en"/>
        </w:rPr>
        <w:t>.</w:t>
      </w:r>
      <w:r w:rsidRPr="009F10DD">
        <w:rPr>
          <w:rFonts w:eastAsia="Calibri"/>
          <w:szCs w:val="22"/>
          <w:lang w:val="en"/>
        </w:rPr>
        <w:t xml:space="preserve"> provides graduate students with the foundational digital media strategies, skills, and tools to pivot and pursue a career in digital media. The program is structured to develop a focused understanding of digital media aesthetics, practice, procedure, technology, design, implementation and/or research techniques within a targeted commercial or creative area </w:t>
      </w:r>
      <w:proofErr w:type="gramStart"/>
      <w:r w:rsidRPr="009F10DD">
        <w:rPr>
          <w:rFonts w:eastAsia="Calibri"/>
          <w:szCs w:val="22"/>
          <w:lang w:val="en"/>
        </w:rPr>
        <w:t>including:</w:t>
      </w:r>
      <w:proofErr w:type="gramEnd"/>
      <w:r w:rsidRPr="009F10DD">
        <w:rPr>
          <w:rFonts w:eastAsia="Calibri"/>
          <w:szCs w:val="22"/>
          <w:lang w:val="en"/>
        </w:rPr>
        <w:t xml:space="preserve"> Digital Arts, Business, Digital Humanities/Social Sciences, STEM, and Entertainment.</w:t>
      </w:r>
    </w:p>
    <w:p w:rsidR="00280873" w:rsidP="00280873" w:rsidRDefault="00280873" w14:paraId="2AB6F0E3" w14:textId="25CA19A5">
      <w:pPr>
        <w:widowControl/>
        <w:pBdr>
          <w:top w:val="nil"/>
          <w:left w:val="nil"/>
          <w:bottom w:val="nil"/>
          <w:right w:val="nil"/>
          <w:between w:val="nil"/>
        </w:pBdr>
        <w:autoSpaceDE/>
        <w:autoSpaceDN/>
        <w:adjustRightInd/>
        <w:textAlignment w:val="auto"/>
        <w:rPr>
          <w:rFonts w:eastAsia="Calibri"/>
          <w:szCs w:val="22"/>
          <w:lang w:val="en"/>
        </w:rPr>
      </w:pPr>
      <w:r w:rsidRPr="008F60C5">
        <w:rPr>
          <w:rStyle w:val="Heading5Char"/>
        </w:rPr>
        <w:t>M.A. Requirements:</w:t>
      </w:r>
      <w:r w:rsidRPr="009F10DD">
        <w:rPr>
          <w:rFonts w:eastAsia="Calibri"/>
          <w:szCs w:val="22"/>
          <w:lang w:val="en"/>
        </w:rPr>
        <w:t xml:space="preserve"> The program of study for the M</w:t>
      </w:r>
      <w:r>
        <w:rPr>
          <w:rFonts w:eastAsia="Calibri"/>
          <w:szCs w:val="22"/>
          <w:lang w:val="en"/>
        </w:rPr>
        <w:t>.</w:t>
      </w:r>
      <w:r w:rsidRPr="009F10DD">
        <w:rPr>
          <w:rFonts w:eastAsia="Calibri"/>
          <w:szCs w:val="22"/>
          <w:lang w:val="en"/>
        </w:rPr>
        <w:t>A</w:t>
      </w:r>
      <w:r>
        <w:rPr>
          <w:rFonts w:eastAsia="Calibri"/>
          <w:szCs w:val="22"/>
          <w:lang w:val="en"/>
        </w:rPr>
        <w:t>.</w:t>
      </w:r>
      <w:r w:rsidRPr="009F10DD">
        <w:rPr>
          <w:rFonts w:eastAsia="Calibri"/>
          <w:szCs w:val="22"/>
          <w:lang w:val="en"/>
        </w:rPr>
        <w:t xml:space="preserve"> requires one year of full-time resident graduate study. A minimum of 30 graduate level credits are required to graduate. Of these 30 credits, required </w:t>
      </w:r>
      <w:r>
        <w:rPr>
          <w:rFonts w:eastAsia="Calibri"/>
          <w:szCs w:val="22"/>
          <w:lang w:val="en"/>
        </w:rPr>
        <w:t xml:space="preserve">courses are: DMD 5001 and </w:t>
      </w:r>
      <w:r w:rsidRPr="009F10DD">
        <w:rPr>
          <w:rFonts w:eastAsia="Calibri"/>
          <w:szCs w:val="22"/>
          <w:lang w:val="en"/>
        </w:rPr>
        <w:t>5010</w:t>
      </w:r>
      <w:r>
        <w:rPr>
          <w:rFonts w:eastAsia="Calibri"/>
          <w:szCs w:val="22"/>
          <w:lang w:val="en"/>
        </w:rPr>
        <w:t>;</w:t>
      </w:r>
      <w:r w:rsidRPr="009F10DD">
        <w:rPr>
          <w:rFonts w:eastAsia="Calibri"/>
          <w:szCs w:val="22"/>
          <w:lang w:val="en"/>
        </w:rPr>
        <w:t xml:space="preserve"> 15 credits are selected fro</w:t>
      </w:r>
      <w:r>
        <w:rPr>
          <w:rFonts w:eastAsia="Calibri"/>
          <w:szCs w:val="22"/>
          <w:lang w:val="en"/>
        </w:rPr>
        <w:t>m 5000-level DMD common courses; six</w:t>
      </w:r>
      <w:r w:rsidRPr="009F10DD">
        <w:rPr>
          <w:rFonts w:eastAsia="Calibri"/>
          <w:szCs w:val="22"/>
          <w:lang w:val="en"/>
        </w:rPr>
        <w:t xml:space="preserve"> credits are secondary field courses approved by the student’s major advisor and taken outside the departme</w:t>
      </w:r>
      <w:r>
        <w:rPr>
          <w:rFonts w:eastAsia="Calibri"/>
          <w:szCs w:val="22"/>
          <w:lang w:val="en"/>
        </w:rPr>
        <w:t>nt in a coherent field of study; three</w:t>
      </w:r>
      <w:r w:rsidRPr="009F10DD">
        <w:rPr>
          <w:rFonts w:eastAsia="Calibri"/>
          <w:szCs w:val="22"/>
          <w:lang w:val="en"/>
        </w:rPr>
        <w:t xml:space="preserve"> credits of either DMD </w:t>
      </w:r>
      <w:r w:rsidRPr="00C5456C">
        <w:rPr>
          <w:rFonts w:eastAsia="Calibri"/>
          <w:szCs w:val="22"/>
          <w:lang w:val="en"/>
        </w:rPr>
        <w:t>4081</w:t>
      </w:r>
      <w:r>
        <w:rPr>
          <w:rFonts w:eastAsia="Calibri"/>
          <w:szCs w:val="22"/>
          <w:lang w:val="en"/>
        </w:rPr>
        <w:t xml:space="preserve"> or </w:t>
      </w:r>
      <w:r w:rsidRPr="009F10DD">
        <w:rPr>
          <w:rFonts w:eastAsia="Calibri"/>
          <w:szCs w:val="22"/>
          <w:lang w:val="en"/>
        </w:rPr>
        <w:t>5099</w:t>
      </w:r>
      <w:r>
        <w:rPr>
          <w:rFonts w:eastAsia="Calibri"/>
          <w:szCs w:val="22"/>
          <w:lang w:val="en"/>
        </w:rPr>
        <w:t>.</w:t>
      </w:r>
    </w:p>
    <w:p w:rsidRPr="009F10DD" w:rsidR="00A80588" w:rsidP="00A80588" w:rsidRDefault="00A80588" w14:paraId="55468D0E" w14:textId="0A80ACA3">
      <w:pPr>
        <w:rPr>
          <w:rFonts w:eastAsia="Calibri"/>
        </w:rPr>
      </w:pPr>
      <w:r w:rsidRPr="00A80588">
        <w:rPr>
          <w:rFonts w:eastAsia="Calibri"/>
        </w:rPr>
        <w:t>*The M.A. program is not currently accepting direct applications.</w:t>
      </w:r>
    </w:p>
    <w:bookmarkEnd w:id="97"/>
    <w:p w:rsidRPr="009F10DD" w:rsidR="00280873" w:rsidP="00280873" w:rsidRDefault="00280873" w14:paraId="4744016B" w14:textId="77777777">
      <w:pPr>
        <w:pStyle w:val="Heading2"/>
        <w:spacing w:before="80" w:line="240" w:lineRule="auto"/>
      </w:pPr>
      <w:r w:rsidRPr="009F10DD">
        <w:t>Dramatic Arts (M</w:t>
      </w:r>
      <w:r>
        <w:t>.</w:t>
      </w:r>
      <w:r w:rsidRPr="009F10DD">
        <w:t>A</w:t>
      </w:r>
      <w:r>
        <w:t>.</w:t>
      </w:r>
      <w:r w:rsidRPr="009F10DD">
        <w:t>, M.F.A.)</w:t>
      </w:r>
    </w:p>
    <w:p w:rsidR="00280873" w:rsidP="00280873" w:rsidRDefault="00280873" w14:paraId="16F72E41" w14:textId="758344AE">
      <w:pPr>
        <w:pStyle w:val="BodyText"/>
        <w:spacing w:after="0"/>
        <w:ind w:right="131"/>
      </w:pPr>
      <w:bookmarkStart w:name="_Hlk136944162" w:id="98"/>
      <w:r w:rsidRPr="009F10DD">
        <w:t xml:space="preserve">The Department of Dramatic Arts offers </w:t>
      </w:r>
      <w:r w:rsidR="008C20C1">
        <w:t>a</w:t>
      </w:r>
      <w:r w:rsidRPr="009F10DD">
        <w:t xml:space="preserve"> Master of Fine Arts (M.F.A.). </w:t>
      </w:r>
      <w:r>
        <w:t>The</w:t>
      </w:r>
      <w:r w:rsidRPr="009F10DD">
        <w:t xml:space="preserve"> M.F.A. </w:t>
      </w:r>
      <w:r w:rsidR="008C20C1">
        <w:t xml:space="preserve">in Dramatic Arts </w:t>
      </w:r>
      <w:r w:rsidRPr="009F10DD">
        <w:t xml:space="preserve">degree </w:t>
      </w:r>
      <w:r w:rsidR="008C20C1">
        <w:t>is</w:t>
      </w:r>
      <w:r w:rsidRPr="009F10DD">
        <w:t xml:space="preserve"> awarded </w:t>
      </w:r>
      <w:r w:rsidR="008C20C1">
        <w:t xml:space="preserve">with a concentration </w:t>
      </w:r>
      <w:r w:rsidRPr="009F10DD">
        <w:t xml:space="preserve">in </w:t>
      </w:r>
      <w:r w:rsidR="00622966">
        <w:t xml:space="preserve">either </w:t>
      </w:r>
      <w:r w:rsidRPr="009F10DD">
        <w:t xml:space="preserve">Acting, Design, </w:t>
      </w:r>
      <w:r>
        <w:t xml:space="preserve">Directing, </w:t>
      </w:r>
      <w:r w:rsidR="00230F19">
        <w:t>Puppet Arts</w:t>
      </w:r>
      <w:r w:rsidR="008C20C1">
        <w:t>,</w:t>
      </w:r>
      <w:r w:rsidRPr="009F10DD">
        <w:t xml:space="preserve"> or Technical Direction. </w:t>
      </w:r>
      <w:r w:rsidRPr="008C20C1" w:rsidR="008C20C1">
        <w:t xml:space="preserve">Additionally, although the Department does not admit students to the University specifically for a </w:t>
      </w:r>
      <w:proofErr w:type="gramStart"/>
      <w:r w:rsidRPr="008C20C1" w:rsidR="008C20C1">
        <w:t>Masters of Arts</w:t>
      </w:r>
      <w:proofErr w:type="gramEnd"/>
      <w:r w:rsidRPr="008C20C1" w:rsidR="008C20C1">
        <w:t xml:space="preserve"> (M.A</w:t>
      </w:r>
      <w:r w:rsidR="00747773">
        <w:t>.</w:t>
      </w:r>
      <w:r w:rsidRPr="008C20C1" w:rsidR="008C20C1">
        <w:t xml:space="preserve">), previously matriculated M.F.A. students may apply for an M.A. degree in Dramatic Arts with a concentration in Acting, </w:t>
      </w:r>
      <w:r w:rsidR="00230F19">
        <w:t>Puppet Arts</w:t>
      </w:r>
      <w:r w:rsidRPr="008C20C1" w:rsidR="008C20C1">
        <w:t>, or Production and Design.</w:t>
      </w:r>
      <w:r w:rsidR="008C20C1">
        <w:t xml:space="preserve"> </w:t>
      </w:r>
      <w:r w:rsidRPr="009F10DD">
        <w:t xml:space="preserve">The </w:t>
      </w:r>
      <w:r w:rsidRPr="00ED087A" w:rsidR="00ED087A">
        <w:t xml:space="preserve">M.F.A. </w:t>
      </w:r>
      <w:r w:rsidRPr="009F10DD">
        <w:t xml:space="preserve">and </w:t>
      </w:r>
      <w:r w:rsidR="00ED087A">
        <w:t xml:space="preserve">M.A. </w:t>
      </w:r>
      <w:r w:rsidRPr="009F10DD">
        <w:t xml:space="preserve">in Dramatic Arts are intensive degree </w:t>
      </w:r>
      <w:r w:rsidRPr="009F10DD">
        <w:rPr>
          <w:noProof/>
        </w:rPr>
        <w:t>programs designed</w:t>
      </w:r>
      <w:r w:rsidRPr="009F10DD">
        <w:t xml:space="preserve"> to prepare individuals for </w:t>
      </w:r>
      <w:proofErr w:type="gramStart"/>
      <w:r w:rsidRPr="009F10DD">
        <w:t>the numerous</w:t>
      </w:r>
      <w:proofErr w:type="gramEnd"/>
      <w:r w:rsidRPr="009F10DD">
        <w:t xml:space="preserve"> careers in theatre. Our goal is to provide the finest professional training through classroom and studio instruction. To enrich the real-world training, students are provided maximal opportunities to obtain professional level production experience through active participation in plays produced by its theatre production arm, the Connecticut Repertory Theatre (CRT). Through a conservatory approach in a liberal </w:t>
      </w:r>
      <w:r w:rsidRPr="009F10DD">
        <w:t xml:space="preserve">arts setting, our students learn to perform, </w:t>
      </w:r>
      <w:proofErr w:type="gramStart"/>
      <w:r w:rsidRPr="009F10DD">
        <w:t>interpret</w:t>
      </w:r>
      <w:proofErr w:type="gramEnd"/>
      <w:r w:rsidRPr="009F10DD">
        <w:t xml:space="preserve"> and teach in all aspects of theatre in a rich learning environment that provides a broad education and intense training. UConn’s M.F.A. in Dramatic Arts is accredited by the University Resident Theatre Association (URTA).</w:t>
      </w:r>
      <w:r>
        <w:t xml:space="preserve"> </w:t>
      </w:r>
      <w:r w:rsidRPr="009F10DD">
        <w:t>The student’s advisory committee determines specific course requirements for the M</w:t>
      </w:r>
      <w:r>
        <w:t>.</w:t>
      </w:r>
      <w:r w:rsidRPr="009F10DD">
        <w:t>A</w:t>
      </w:r>
      <w:r>
        <w:t>.</w:t>
      </w:r>
      <w:r w:rsidRPr="009F10DD">
        <w:t xml:space="preserve"> and M.F.A. in Dramatic Arts, which are consistent with the min</w:t>
      </w:r>
      <w:r>
        <w:t>imum requirements specified by t</w:t>
      </w:r>
      <w:r w:rsidRPr="009F10DD">
        <w:t xml:space="preserve">he Graduate School. In addition to the Graduate School requirements </w:t>
      </w:r>
      <w:r w:rsidRPr="002D7A40">
        <w:t>outlined in the Academic Regulations section of this catalog</w:t>
      </w:r>
      <w:r w:rsidRPr="009F10DD">
        <w:t xml:space="preserve">, the graduate programs in Dramatic Arts </w:t>
      </w:r>
      <w:r>
        <w:t>have additional requirements listed below.</w:t>
      </w:r>
    </w:p>
    <w:p w:rsidRPr="009F10DD" w:rsidR="00ED087A" w:rsidP="00ED087A" w:rsidRDefault="00ED087A" w14:paraId="3A34BC3A" w14:textId="76883D4F">
      <w:pPr>
        <w:pStyle w:val="Heading3"/>
      </w:pPr>
      <w:r>
        <w:t>M.F.A. in Dramatic Arts Areas of Concentration</w:t>
      </w:r>
    </w:p>
    <w:p w:rsidR="00280873" w:rsidP="00280873" w:rsidRDefault="00280873" w14:paraId="20B29040" w14:textId="4687FBBB">
      <w:pPr>
        <w:pStyle w:val="BodyText"/>
        <w:spacing w:after="0"/>
        <w:ind w:right="202"/>
      </w:pPr>
      <w:r w:rsidRPr="008F60C5">
        <w:rPr>
          <w:rStyle w:val="Heading4Char"/>
        </w:rPr>
        <w:t>Acting.</w:t>
      </w:r>
      <w:r w:rsidRPr="00512637">
        <w:t xml:space="preserve"> </w:t>
      </w:r>
      <w:r w:rsidRPr="009F10DD">
        <w:t>The M.F.A.</w:t>
      </w:r>
      <w:r w:rsidR="00ED087A">
        <w:t xml:space="preserve"> Concentration</w:t>
      </w:r>
      <w:r w:rsidRPr="009F10DD">
        <w:t xml:space="preserve"> in Acting requires a minimum of 60 credits. The M.F.A. program </w:t>
      </w:r>
      <w:r>
        <w:t>is designed to be completed in three</w:t>
      </w:r>
      <w:r w:rsidRPr="009F10DD">
        <w:t xml:space="preserve"> years, with students taking formal acting-studio courses in each of their six semesters, </w:t>
      </w:r>
      <w:r w:rsidRPr="00ED087A" w:rsidR="00ED087A">
        <w:t xml:space="preserve">appearing as cast in productions at </w:t>
      </w:r>
      <w:r w:rsidRPr="009F10DD">
        <w:t xml:space="preserve">Connecticut Repertory Theatre and </w:t>
      </w:r>
      <w:r w:rsidR="00ED087A">
        <w:t>completing</w:t>
      </w:r>
      <w:r w:rsidRPr="009F10DD">
        <w:t xml:space="preserve"> the Acting NYC Showcase in their third year. Due to course sequencing, students are normally only admitted for the Fall semester. </w:t>
      </w:r>
    </w:p>
    <w:p w:rsidRPr="009F10DD" w:rsidR="00280873" w:rsidP="00280873" w:rsidRDefault="00280873" w14:paraId="7D54AAE8" w14:textId="77777777">
      <w:pPr>
        <w:pStyle w:val="BodyText"/>
        <w:spacing w:after="0"/>
        <w:ind w:right="202"/>
      </w:pPr>
      <w:r w:rsidRPr="008F60C5">
        <w:rPr>
          <w:rStyle w:val="Heading5Char"/>
        </w:rPr>
        <w:t>M.F.A. in Acting Core Requirements:</w:t>
      </w:r>
      <w:r w:rsidRPr="009F10DD">
        <w:t xml:space="preserve"> DRAM 5001</w:t>
      </w:r>
      <w:r>
        <w:t xml:space="preserve">, </w:t>
      </w:r>
      <w:r w:rsidRPr="009F10DD">
        <w:t>5002</w:t>
      </w:r>
      <w:r>
        <w:t xml:space="preserve">, </w:t>
      </w:r>
      <w:r w:rsidRPr="009F10DD">
        <w:t>5003</w:t>
      </w:r>
      <w:r>
        <w:t xml:space="preserve">, </w:t>
      </w:r>
      <w:r w:rsidRPr="009F10DD">
        <w:t>5004</w:t>
      </w:r>
      <w:r>
        <w:t xml:space="preserve">, </w:t>
      </w:r>
      <w:r w:rsidRPr="009F10DD">
        <w:t>5005</w:t>
      </w:r>
      <w:r>
        <w:t xml:space="preserve">, </w:t>
      </w:r>
      <w:r w:rsidRPr="009F10DD">
        <w:t>5006</w:t>
      </w:r>
      <w:r>
        <w:t xml:space="preserve">, </w:t>
      </w:r>
      <w:r w:rsidRPr="009F10DD">
        <w:t>5131</w:t>
      </w:r>
      <w:r>
        <w:t xml:space="preserve">, </w:t>
      </w:r>
      <w:r w:rsidRPr="009F10DD">
        <w:t>5700</w:t>
      </w:r>
      <w:r>
        <w:t xml:space="preserve">, </w:t>
      </w:r>
      <w:r w:rsidRPr="009F10DD">
        <w:t>5701</w:t>
      </w:r>
      <w:r>
        <w:t xml:space="preserve">, </w:t>
      </w:r>
      <w:r w:rsidRPr="009F10DD">
        <w:t>5702</w:t>
      </w:r>
      <w:r>
        <w:t xml:space="preserve">, </w:t>
      </w:r>
      <w:r w:rsidRPr="009F10DD">
        <w:t>5703</w:t>
      </w:r>
      <w:r>
        <w:t xml:space="preserve">, </w:t>
      </w:r>
      <w:r w:rsidRPr="009F10DD">
        <w:t>5704</w:t>
      </w:r>
      <w:r>
        <w:t xml:space="preserve">, </w:t>
      </w:r>
      <w:r w:rsidRPr="009F10DD">
        <w:t>5705</w:t>
      </w:r>
      <w:r>
        <w:t xml:space="preserve">, </w:t>
      </w:r>
      <w:r w:rsidRPr="009F10DD">
        <w:t>5706</w:t>
      </w:r>
      <w:r>
        <w:t xml:space="preserve">, </w:t>
      </w:r>
      <w:r w:rsidRPr="009F10DD">
        <w:t>5801</w:t>
      </w:r>
      <w:r>
        <w:t xml:space="preserve">, </w:t>
      </w:r>
      <w:r w:rsidRPr="009F10DD">
        <w:t>5802</w:t>
      </w:r>
      <w:r>
        <w:t xml:space="preserve">, </w:t>
      </w:r>
      <w:r w:rsidRPr="009F10DD">
        <w:t>5803</w:t>
      </w:r>
      <w:r>
        <w:t xml:space="preserve">, </w:t>
      </w:r>
      <w:r w:rsidRPr="009F10DD">
        <w:t>5804</w:t>
      </w:r>
      <w:r>
        <w:t xml:space="preserve">, </w:t>
      </w:r>
      <w:r w:rsidRPr="009F10DD">
        <w:t>5805</w:t>
      </w:r>
      <w:r>
        <w:t xml:space="preserve">, </w:t>
      </w:r>
      <w:r w:rsidRPr="009F10DD">
        <w:t>5806</w:t>
      </w:r>
      <w:r>
        <w:t xml:space="preserve">, </w:t>
      </w:r>
      <w:r w:rsidRPr="009F10DD">
        <w:t>5197</w:t>
      </w:r>
      <w:r>
        <w:t xml:space="preserve">, </w:t>
      </w:r>
      <w:r w:rsidRPr="009F10DD">
        <w:t>and 5192</w:t>
      </w:r>
      <w:r>
        <w:t>.</w:t>
      </w:r>
    </w:p>
    <w:p w:rsidR="00280873" w:rsidP="00280873" w:rsidRDefault="00280873" w14:paraId="342D874F" w14:textId="106E55C9">
      <w:pPr>
        <w:pStyle w:val="BodyText"/>
        <w:spacing w:after="0"/>
        <w:ind w:right="202"/>
      </w:pPr>
      <w:r w:rsidRPr="008F60C5">
        <w:rPr>
          <w:rStyle w:val="Heading4Char"/>
        </w:rPr>
        <w:t>Design.</w:t>
      </w:r>
      <w:r w:rsidRPr="009F10DD">
        <w:rPr>
          <w:b/>
        </w:rPr>
        <w:t xml:space="preserve"> </w:t>
      </w:r>
      <w:r w:rsidRPr="009F10DD">
        <w:t xml:space="preserve">The M.F.A. </w:t>
      </w:r>
      <w:r w:rsidRPr="00ED087A" w:rsidR="00ED087A">
        <w:t xml:space="preserve">Concentration </w:t>
      </w:r>
      <w:r w:rsidRPr="009F10DD">
        <w:t xml:space="preserve">in Design is an advanced, professional training </w:t>
      </w:r>
      <w:r w:rsidRPr="00ED087A" w:rsidR="00ED087A">
        <w:t xml:space="preserve">program with focused tracks in the areas of either </w:t>
      </w:r>
      <w:r w:rsidRPr="009F10DD">
        <w:t xml:space="preserve">Costume Design, Lighting Design, </w:t>
      </w:r>
      <w:r w:rsidR="00ED087A">
        <w:t xml:space="preserve">or </w:t>
      </w:r>
      <w:r w:rsidRPr="009F10DD">
        <w:t>Scenic Design</w:t>
      </w:r>
      <w:r w:rsidR="00ED087A">
        <w:t>.</w:t>
      </w:r>
      <w:r w:rsidR="00972CBF">
        <w:t xml:space="preserve"> The degree</w:t>
      </w:r>
      <w:r w:rsidRPr="009F10DD">
        <w:t xml:space="preserve"> requires a minimum of 60 credits</w:t>
      </w:r>
      <w:r w:rsidRPr="00972CBF" w:rsidR="00972CBF">
        <w:t xml:space="preserve"> and a </w:t>
      </w:r>
      <w:proofErr w:type="gramStart"/>
      <w:r w:rsidRPr="00972CBF" w:rsidR="00972CBF">
        <w:t>three year</w:t>
      </w:r>
      <w:proofErr w:type="gramEnd"/>
      <w:r w:rsidRPr="00972CBF" w:rsidR="00972CBF">
        <w:t xml:space="preserve"> residency</w:t>
      </w:r>
      <w:r w:rsidRPr="009F10DD">
        <w:t xml:space="preserve">. </w:t>
      </w:r>
      <w:r w:rsidRPr="00972CBF" w:rsidR="00972CBF">
        <w:t xml:space="preserve">Students are encouraged to take courses across all design disciplines. Additionally, M.F.A. Design students are required to fulfill an Internship Milestone which requires participation in a professional theatre, television, or film studio. The Internship Milestone will be a minimum of three months and a maximum of one year of Curricular Practical Training required for a firm grounding in the profession. </w:t>
      </w:r>
    </w:p>
    <w:p w:rsidRPr="000943D0" w:rsidR="007D7EBB" w:rsidP="000943D0" w:rsidRDefault="00280873" w14:paraId="129757D3" w14:textId="73DDB6F0">
      <w:pPr>
        <w:pStyle w:val="Heading3"/>
        <w:rPr>
          <w:rStyle w:val="Heading5Char"/>
          <w:b/>
          <w:bCs/>
        </w:rPr>
      </w:pPr>
      <w:r w:rsidRPr="000943D0">
        <w:rPr>
          <w:rStyle w:val="Heading5Char"/>
          <w:b/>
          <w:bCs/>
        </w:rPr>
        <w:t>M.F.A. in Design Core Requirements</w:t>
      </w:r>
    </w:p>
    <w:p w:rsidR="00280873" w:rsidP="00280873" w:rsidRDefault="00280873" w14:paraId="51ACB372" w14:textId="0F6109A4">
      <w:pPr>
        <w:pStyle w:val="BodyText"/>
        <w:spacing w:after="0"/>
        <w:ind w:right="202"/>
      </w:pPr>
      <w:r w:rsidRPr="007D7EBB">
        <w:rPr>
          <w:b/>
          <w:bCs/>
        </w:rPr>
        <w:t>Costume Design</w:t>
      </w:r>
      <w:r w:rsidR="007D7EBB">
        <w:rPr>
          <w:b/>
          <w:bCs/>
        </w:rPr>
        <w:t>.</w:t>
      </w:r>
      <w:r w:rsidRPr="00455E16">
        <w:t xml:space="preserve"> </w:t>
      </w:r>
      <w:r w:rsidRPr="009F10DD">
        <w:t>DRAM 5130</w:t>
      </w:r>
      <w:r w:rsidR="00972CBF">
        <w:t xml:space="preserve">. </w:t>
      </w:r>
      <w:r w:rsidRPr="00972CBF" w:rsidR="00972CBF">
        <w:t xml:space="preserve">39 credits from 5132, 5402, 5403, 5405, 5407, 5410 (repeatable), 5411, 5415, 5416, 5417, 5418, 5419, 5420, 5494 (repeatable), 5497. 15 credits of 5492 (repeatable). </w:t>
      </w:r>
      <w:r w:rsidR="00972CBF">
        <w:t>Three</w:t>
      </w:r>
      <w:r w:rsidRPr="00972CBF" w:rsidR="00972CBF">
        <w:t xml:space="preserve"> credits of 5496. Internship Milestone.</w:t>
      </w:r>
    </w:p>
    <w:p w:rsidRPr="007D7EBB" w:rsidR="007D7EBB" w:rsidP="007D7EBB" w:rsidRDefault="007D7EBB" w14:paraId="187FBDA3" w14:textId="33875FDE">
      <w:pPr>
        <w:widowControl/>
        <w:autoSpaceDE/>
        <w:autoSpaceDN/>
        <w:adjustRightInd/>
        <w:spacing w:before="0"/>
        <w:textAlignment w:val="auto"/>
        <w:rPr>
          <w:rFonts w:eastAsia="Times New Roman"/>
          <w:color w:val="auto"/>
          <w:sz w:val="24"/>
          <w:szCs w:val="24"/>
        </w:rPr>
      </w:pPr>
      <w:r w:rsidRPr="007D7EBB">
        <w:rPr>
          <w:rFonts w:eastAsia="Times New Roman"/>
          <w:b/>
          <w:bCs/>
          <w:color w:val="auto"/>
          <w:szCs w:val="22"/>
        </w:rPr>
        <w:t>Lighting Design</w:t>
      </w:r>
      <w:r>
        <w:rPr>
          <w:rFonts w:eastAsia="Times New Roman"/>
          <w:b/>
          <w:bCs/>
          <w:color w:val="auto"/>
          <w:szCs w:val="22"/>
        </w:rPr>
        <w:t>.</w:t>
      </w:r>
      <w:r w:rsidRPr="007D7EBB">
        <w:rPr>
          <w:rFonts w:eastAsia="Times New Roman"/>
          <w:color w:val="auto"/>
          <w:szCs w:val="22"/>
        </w:rPr>
        <w:t xml:space="preserve"> </w:t>
      </w:r>
      <w:r>
        <w:rPr>
          <w:rFonts w:eastAsia="Times New Roman"/>
          <w:color w:val="auto"/>
          <w:szCs w:val="22"/>
        </w:rPr>
        <w:t>Six</w:t>
      </w:r>
      <w:r w:rsidRPr="007D7EBB">
        <w:rPr>
          <w:rFonts w:eastAsia="Times New Roman"/>
          <w:color w:val="auto"/>
          <w:szCs w:val="22"/>
        </w:rPr>
        <w:t xml:space="preserve"> credits from DRAM 5130, 5132. 18 credits of 5500 (repeatable).</w:t>
      </w:r>
      <w:r>
        <w:rPr>
          <w:rFonts w:eastAsia="Times New Roman"/>
          <w:color w:val="auto"/>
          <w:szCs w:val="22"/>
        </w:rPr>
        <w:t xml:space="preserve"> </w:t>
      </w:r>
      <w:r w:rsidRPr="007D7EBB">
        <w:rPr>
          <w:rFonts w:eastAsia="Times New Roman"/>
          <w:color w:val="auto"/>
          <w:szCs w:val="22"/>
        </w:rPr>
        <w:t xml:space="preserve">12 credits from 5503, 5514, 5515, 5516. 21 credits from 5592 (repeatable), 5597 (repeatable). </w:t>
      </w:r>
      <w:r>
        <w:rPr>
          <w:rFonts w:eastAsia="Times New Roman"/>
          <w:color w:val="auto"/>
          <w:szCs w:val="22"/>
        </w:rPr>
        <w:t>Three</w:t>
      </w:r>
      <w:r w:rsidRPr="007D7EBB">
        <w:rPr>
          <w:rFonts w:eastAsia="Times New Roman"/>
          <w:color w:val="auto"/>
          <w:szCs w:val="22"/>
        </w:rPr>
        <w:t xml:space="preserve"> credits of 5596. Internship Milestone</w:t>
      </w:r>
      <w:r>
        <w:rPr>
          <w:rFonts w:eastAsia="Times New Roman"/>
          <w:color w:val="auto"/>
          <w:sz w:val="24"/>
          <w:szCs w:val="24"/>
        </w:rPr>
        <w:t>.</w:t>
      </w:r>
      <w:r w:rsidRPr="007D7EBB">
        <w:rPr>
          <w:rFonts w:eastAsia="Times New Roman"/>
          <w:color w:val="auto"/>
          <w:sz w:val="24"/>
          <w:szCs w:val="24"/>
        </w:rPr>
        <w:t xml:space="preserve"> </w:t>
      </w:r>
    </w:p>
    <w:p w:rsidRPr="009F10DD" w:rsidR="007D7EBB" w:rsidP="00280873" w:rsidRDefault="007D7EBB" w14:paraId="153CA3C1" w14:textId="4E64A2FA">
      <w:pPr>
        <w:pStyle w:val="BodyText"/>
        <w:spacing w:after="0"/>
        <w:ind w:right="202"/>
      </w:pPr>
      <w:r w:rsidRPr="007D7EBB">
        <w:rPr>
          <w:b/>
          <w:bCs/>
        </w:rPr>
        <w:t>Scenic Design.</w:t>
      </w:r>
      <w:r w:rsidRPr="007D7EBB">
        <w:t xml:space="preserve"> </w:t>
      </w:r>
      <w:r>
        <w:t>Three</w:t>
      </w:r>
      <w:r w:rsidRPr="007D7EBB">
        <w:t xml:space="preserve"> credits of DRAM 5130. </w:t>
      </w:r>
      <w:r>
        <w:t>Three</w:t>
      </w:r>
      <w:r w:rsidRPr="007D7EBB">
        <w:t xml:space="preserve"> credits of 5312. 12 credits of DRAM 5397 (repeatable). 18 credits from 5300, 5301, 5302, 5316, 5319. 12 credits from 5392 (repeatable), 5396. 12 credits from 5131, 5189, 5320, 5392, 5400-5499, 5500-5599, 5600-5699, 5208. Internship Milestone</w:t>
      </w:r>
      <w:r>
        <w:t>.</w:t>
      </w:r>
    </w:p>
    <w:p w:rsidR="00280873" w:rsidP="00280873" w:rsidRDefault="00280873" w14:paraId="696CFCC5" w14:textId="18BB8371">
      <w:pPr>
        <w:pStyle w:val="BodyText"/>
        <w:spacing w:after="0"/>
        <w:ind w:right="202"/>
      </w:pPr>
      <w:r w:rsidRPr="008F60C5">
        <w:rPr>
          <w:rStyle w:val="Heading4Char"/>
        </w:rPr>
        <w:t>Directing.</w:t>
      </w:r>
      <w:r w:rsidRPr="009F10DD">
        <w:t xml:space="preserve"> The M.F.A. </w:t>
      </w:r>
      <w:r w:rsidRPr="00C86A06" w:rsidR="00C86A06">
        <w:t xml:space="preserve">Concentration </w:t>
      </w:r>
      <w:r w:rsidRPr="009F10DD">
        <w:t xml:space="preserve">in Directing requires a minimum of 60 credits. The M.F.A. program </w:t>
      </w:r>
      <w:r>
        <w:t>is designed to be completed in three</w:t>
      </w:r>
      <w:r w:rsidRPr="009F10DD">
        <w:t xml:space="preserve"> years. The program is highly individualized and aims to educate the student as creative </w:t>
      </w:r>
      <w:proofErr w:type="gramStart"/>
      <w:r w:rsidRPr="009F10DD">
        <w:t>artist</w:t>
      </w:r>
      <w:proofErr w:type="gramEnd"/>
      <w:r w:rsidRPr="009F10DD">
        <w:t xml:space="preserve">, </w:t>
      </w:r>
      <w:proofErr w:type="gramStart"/>
      <w:r w:rsidRPr="009F10DD">
        <w:t>director</w:t>
      </w:r>
      <w:proofErr w:type="gramEnd"/>
      <w:r w:rsidRPr="009F10DD">
        <w:t xml:space="preserve"> and leader. To that end, in course and production work, emphasis is placed on developing the director’s unique artistic imagination and mastery of collaborative leadership. </w:t>
      </w:r>
    </w:p>
    <w:p w:rsidRPr="009F10DD" w:rsidR="00280873" w:rsidP="00280873" w:rsidRDefault="00280873" w14:paraId="152A0209" w14:textId="77777777">
      <w:pPr>
        <w:pStyle w:val="BodyText"/>
        <w:spacing w:after="0"/>
        <w:ind w:right="202"/>
      </w:pPr>
      <w:r w:rsidRPr="008F60C5">
        <w:rPr>
          <w:rStyle w:val="Heading5Char"/>
        </w:rPr>
        <w:t>M.F.A. in Directing Core Requirements:</w:t>
      </w:r>
      <w:r w:rsidRPr="009F10DD">
        <w:t xml:space="preserve"> DRAM 5130</w:t>
      </w:r>
      <w:r>
        <w:t xml:space="preserve">, </w:t>
      </w:r>
      <w:r w:rsidRPr="009F10DD">
        <w:t>5131</w:t>
      </w:r>
      <w:r>
        <w:t>,</w:t>
      </w:r>
      <w:r w:rsidRPr="009F10DD">
        <w:t xml:space="preserve"> 5132</w:t>
      </w:r>
      <w:r>
        <w:t>,</w:t>
      </w:r>
      <w:r w:rsidRPr="009F10DD">
        <w:t xml:space="preserve"> 5159</w:t>
      </w:r>
      <w:r>
        <w:t>,</w:t>
      </w:r>
      <w:r w:rsidRPr="009F10DD">
        <w:t xml:space="preserve"> 5197</w:t>
      </w:r>
      <w:r>
        <w:t>,</w:t>
      </w:r>
      <w:r w:rsidRPr="009F10DD">
        <w:t xml:space="preserve"> 5192</w:t>
      </w:r>
      <w:r>
        <w:t>,</w:t>
      </w:r>
      <w:r w:rsidRPr="009F10DD">
        <w:t xml:space="preserve"> 5200</w:t>
      </w:r>
      <w:r>
        <w:t>,</w:t>
      </w:r>
      <w:r w:rsidRPr="009F10DD">
        <w:t xml:space="preserve"> 5329</w:t>
      </w:r>
      <w:r>
        <w:t>,</w:t>
      </w:r>
      <w:r w:rsidRPr="009F10DD">
        <w:t xml:space="preserve"> 5612</w:t>
      </w:r>
      <w:r>
        <w:t>,</w:t>
      </w:r>
      <w:r w:rsidRPr="009F10DD">
        <w:t xml:space="preserve"> 5700</w:t>
      </w:r>
      <w:r>
        <w:t xml:space="preserve">. </w:t>
      </w:r>
      <w:r w:rsidRPr="009F10DD">
        <w:t xml:space="preserve">Total number of hours includes supplemented courses taught elsewhere in the University if approved by students’ advisers. </w:t>
      </w:r>
    </w:p>
    <w:p w:rsidR="00280873" w:rsidP="00280873" w:rsidRDefault="00230F19" w14:paraId="28331483" w14:textId="1B6768C4">
      <w:pPr>
        <w:pStyle w:val="BodyText"/>
        <w:spacing w:after="0"/>
        <w:ind w:right="202"/>
      </w:pPr>
      <w:r>
        <w:rPr>
          <w:rStyle w:val="Heading4Char"/>
        </w:rPr>
        <w:t>Puppet Arts</w:t>
      </w:r>
      <w:r w:rsidRPr="008F60C5" w:rsidR="00280873">
        <w:rPr>
          <w:rStyle w:val="Heading4Char"/>
        </w:rPr>
        <w:t>.</w:t>
      </w:r>
      <w:r w:rsidRPr="009F10DD" w:rsidR="00280873">
        <w:rPr>
          <w:b/>
        </w:rPr>
        <w:t xml:space="preserve"> </w:t>
      </w:r>
      <w:r w:rsidRPr="009F10DD" w:rsidR="00280873">
        <w:t xml:space="preserve">The M.F.A. </w:t>
      </w:r>
      <w:r w:rsidRPr="00C86A06" w:rsidR="00C86A06">
        <w:t xml:space="preserve">Concentration </w:t>
      </w:r>
      <w:r w:rsidRPr="009F10DD" w:rsidR="00280873">
        <w:t xml:space="preserve">in </w:t>
      </w:r>
      <w:r>
        <w:t>Puppet Arts</w:t>
      </w:r>
      <w:r w:rsidRPr="009F10DD" w:rsidR="00280873">
        <w:t xml:space="preserve"> program is focused on preparing the student for professional work in the Puppet Arts and requires a minimum of 60 credits. Classroom instruction offers the student </w:t>
      </w:r>
      <w:r w:rsidRPr="009F10DD" w:rsidR="00280873">
        <w:rPr>
          <w:noProof/>
        </w:rPr>
        <w:t xml:space="preserve">practice </w:t>
      </w:r>
      <w:r w:rsidRPr="009F10DD" w:rsidR="00280873">
        <w:t xml:space="preserve">in theory, history, conception, scripting, design, mechanics, fabrication with a variety of materials, and performance with different puppet types. Production work provides practical experience with performance styles, </w:t>
      </w:r>
      <w:r w:rsidRPr="009F10DD" w:rsidR="00280873">
        <w:rPr>
          <w:noProof/>
        </w:rPr>
        <w:t>materials,</w:t>
      </w:r>
      <w:r w:rsidRPr="009F10DD" w:rsidR="00280873">
        <w:t xml:space="preserve"> and </w:t>
      </w:r>
      <w:r w:rsidRPr="009F10DD" w:rsidR="00280873">
        <w:rPr>
          <w:noProof/>
        </w:rPr>
        <w:t>production</w:t>
      </w:r>
      <w:r w:rsidRPr="009F10DD" w:rsidR="00280873">
        <w:t xml:space="preserve"> development. The M.F.A. program is designed to be completed in </w:t>
      </w:r>
      <w:r w:rsidR="00280873">
        <w:t>three</w:t>
      </w:r>
      <w:r w:rsidRPr="009F10DD" w:rsidR="00280873">
        <w:t xml:space="preserve"> years. </w:t>
      </w:r>
    </w:p>
    <w:p w:rsidRPr="009F10DD" w:rsidR="00280873" w:rsidP="00280873" w:rsidRDefault="00280873" w14:paraId="4AA6B1DE" w14:textId="075DD0D6">
      <w:pPr>
        <w:pStyle w:val="BodyText"/>
        <w:spacing w:after="0"/>
        <w:ind w:right="202"/>
      </w:pPr>
      <w:r w:rsidRPr="008F60C5">
        <w:rPr>
          <w:rStyle w:val="Heading5Char"/>
        </w:rPr>
        <w:t xml:space="preserve">M.F.A. in </w:t>
      </w:r>
      <w:r w:rsidR="00230F19">
        <w:rPr>
          <w:rStyle w:val="Heading5Char"/>
        </w:rPr>
        <w:t>Puppet Arts</w:t>
      </w:r>
      <w:r w:rsidRPr="008F60C5">
        <w:rPr>
          <w:rStyle w:val="Heading5Char"/>
        </w:rPr>
        <w:t xml:space="preserve"> Core Requirements:</w:t>
      </w:r>
      <w:r w:rsidRPr="00DF04FF">
        <w:rPr>
          <w:i/>
        </w:rPr>
        <w:t xml:space="preserve"> </w:t>
      </w:r>
      <w:r w:rsidRPr="009F10DD">
        <w:t>DRAM 5601</w:t>
      </w:r>
      <w:r>
        <w:t xml:space="preserve">, </w:t>
      </w:r>
      <w:r w:rsidRPr="009F10DD">
        <w:t>5602</w:t>
      </w:r>
      <w:r>
        <w:t xml:space="preserve">, </w:t>
      </w:r>
      <w:r w:rsidRPr="009F10DD">
        <w:t>5603</w:t>
      </w:r>
      <w:r>
        <w:t>,</w:t>
      </w:r>
      <w:r w:rsidRPr="009F10DD">
        <w:t xml:space="preserve"> 5604</w:t>
      </w:r>
      <w:r>
        <w:t>,</w:t>
      </w:r>
      <w:r w:rsidRPr="009F10DD">
        <w:t xml:space="preserve"> 5605</w:t>
      </w:r>
      <w:r>
        <w:t>,</w:t>
      </w:r>
      <w:r w:rsidRPr="009F10DD">
        <w:t xml:space="preserve"> 5607</w:t>
      </w:r>
      <w:r>
        <w:t>,</w:t>
      </w:r>
      <w:r w:rsidRPr="009F10DD">
        <w:t xml:space="preserve"> 5608</w:t>
      </w:r>
      <w:r>
        <w:t>,</w:t>
      </w:r>
      <w:r w:rsidRPr="009F10DD">
        <w:t xml:space="preserve"> 5609</w:t>
      </w:r>
      <w:r>
        <w:t>,</w:t>
      </w:r>
      <w:r w:rsidRPr="009F10DD">
        <w:t xml:space="preserve"> 5610</w:t>
      </w:r>
      <w:r>
        <w:t>,</w:t>
      </w:r>
      <w:r w:rsidRPr="009F10DD">
        <w:t xml:space="preserve"> 5611</w:t>
      </w:r>
      <w:r>
        <w:t>,</w:t>
      </w:r>
      <w:r w:rsidRPr="009F10DD">
        <w:t xml:space="preserve"> 5612</w:t>
      </w:r>
      <w:r>
        <w:t>,</w:t>
      </w:r>
      <w:r w:rsidRPr="009F10DD">
        <w:t xml:space="preserve"> 5613</w:t>
      </w:r>
      <w:r>
        <w:t>,</w:t>
      </w:r>
      <w:r w:rsidRPr="009F10DD">
        <w:t xml:space="preserve"> 5614</w:t>
      </w:r>
      <w:r>
        <w:t>,</w:t>
      </w:r>
      <w:r w:rsidRPr="009F10DD">
        <w:t xml:space="preserve"> 5615</w:t>
      </w:r>
      <w:r>
        <w:t>,</w:t>
      </w:r>
      <w:r w:rsidRPr="009F10DD">
        <w:t xml:space="preserve"> 5616</w:t>
      </w:r>
      <w:r>
        <w:t>,</w:t>
      </w:r>
      <w:r w:rsidRPr="009F10DD">
        <w:t xml:space="preserve"> 5617</w:t>
      </w:r>
      <w:r>
        <w:t>,</w:t>
      </w:r>
      <w:r w:rsidRPr="009F10DD">
        <w:t xml:space="preserve"> 5618</w:t>
      </w:r>
      <w:r>
        <w:t>,</w:t>
      </w:r>
      <w:r w:rsidRPr="009F10DD">
        <w:t xml:space="preserve"> 5619</w:t>
      </w:r>
      <w:r>
        <w:t>,</w:t>
      </w:r>
      <w:r w:rsidRPr="009F10DD">
        <w:t xml:space="preserve"> 5620</w:t>
      </w:r>
      <w:r>
        <w:t>,</w:t>
      </w:r>
      <w:r w:rsidRPr="009F10DD">
        <w:t xml:space="preserve"> 5696. </w:t>
      </w:r>
    </w:p>
    <w:p w:rsidR="00280873" w:rsidP="00280873" w:rsidRDefault="00280873" w14:paraId="7802680A" w14:textId="22D54175">
      <w:pPr>
        <w:pStyle w:val="BodyText"/>
        <w:spacing w:after="0"/>
        <w:ind w:right="202"/>
      </w:pPr>
      <w:r w:rsidRPr="008F60C5">
        <w:rPr>
          <w:rStyle w:val="Heading4Char"/>
        </w:rPr>
        <w:t>Technical Direction.</w:t>
      </w:r>
      <w:r w:rsidRPr="009F10DD">
        <w:rPr>
          <w:b/>
        </w:rPr>
        <w:t xml:space="preserve"> </w:t>
      </w:r>
      <w:r w:rsidRPr="009F10DD">
        <w:t>The M.F.A.</w:t>
      </w:r>
      <w:r w:rsidR="00A714CF">
        <w:t xml:space="preserve"> </w:t>
      </w:r>
      <w:r w:rsidRPr="00A714CF" w:rsidR="00A714CF">
        <w:t>Concentration</w:t>
      </w:r>
      <w:r w:rsidRPr="009F10DD">
        <w:t xml:space="preserve"> in </w:t>
      </w:r>
      <w:r>
        <w:t xml:space="preserve">Technical Direction </w:t>
      </w:r>
      <w:r w:rsidRPr="009F10DD">
        <w:t xml:space="preserve">is an advanced, professional </w:t>
      </w:r>
      <w:proofErr w:type="gramStart"/>
      <w:r w:rsidRPr="009F10DD">
        <w:t>training</w:t>
      </w:r>
      <w:proofErr w:type="gramEnd"/>
      <w:r w:rsidRPr="009F10DD">
        <w:t xml:space="preserve"> in technical production areas associated with the performing arts</w:t>
      </w:r>
      <w:r w:rsidR="00A714CF">
        <w:t xml:space="preserve">. </w:t>
      </w:r>
      <w:r w:rsidRPr="00A714CF" w:rsidR="00A714CF">
        <w:t xml:space="preserve">The degree requires a minimum of 60 credits and a </w:t>
      </w:r>
      <w:proofErr w:type="gramStart"/>
      <w:r w:rsidRPr="00A714CF" w:rsidR="00A714CF">
        <w:t>three year</w:t>
      </w:r>
      <w:proofErr w:type="gramEnd"/>
      <w:r w:rsidRPr="00A714CF" w:rsidR="00A714CF">
        <w:t xml:space="preserve"> residency.</w:t>
      </w:r>
      <w:r w:rsidRPr="009F10DD">
        <w:t xml:space="preserve"> The program emphasizes planning and management and focuses on methods of investigating and applying new techniques, materials and technologies to the technical management and execution of productions. Students are encouraged to take courses across all design disciplines and are expected </w:t>
      </w:r>
      <w:r>
        <w:t xml:space="preserve">to </w:t>
      </w:r>
      <w:r w:rsidRPr="009F10DD">
        <w:t xml:space="preserve">assist in designing the Connecticut Repertory Theatre productions. </w:t>
      </w:r>
    </w:p>
    <w:p w:rsidR="00280873" w:rsidP="00280873" w:rsidRDefault="00280873" w14:paraId="0F5E3209" w14:textId="186D6DDC">
      <w:pPr>
        <w:pStyle w:val="BodyText"/>
        <w:spacing w:after="0"/>
        <w:ind w:right="202"/>
      </w:pPr>
      <w:r w:rsidRPr="008F60C5">
        <w:rPr>
          <w:rStyle w:val="Heading5Char"/>
        </w:rPr>
        <w:t>Technical Direction Core Requirements:</w:t>
      </w:r>
      <w:r>
        <w:rPr>
          <w:b/>
        </w:rPr>
        <w:t xml:space="preserve"> </w:t>
      </w:r>
      <w:r w:rsidRPr="00A714CF" w:rsidR="00A714CF">
        <w:rPr>
          <w:bCs/>
        </w:rPr>
        <w:t xml:space="preserve">DRAM 5132. 36 credits from </w:t>
      </w:r>
      <w:r w:rsidR="00A714CF">
        <w:rPr>
          <w:bCs/>
        </w:rPr>
        <w:t xml:space="preserve">DRAM </w:t>
      </w:r>
      <w:r w:rsidRPr="00A714CF" w:rsidR="00A714CF">
        <w:rPr>
          <w:bCs/>
        </w:rPr>
        <w:t xml:space="preserve">5200, 5201, 5202, 5204, 5207, 5208, 5209, 5211, 5212, 5213, 5297. 15 credits of </w:t>
      </w:r>
      <w:r w:rsidR="00A714CF">
        <w:rPr>
          <w:bCs/>
        </w:rPr>
        <w:t xml:space="preserve">DRAM </w:t>
      </w:r>
      <w:r w:rsidRPr="00A714CF" w:rsidR="00A714CF">
        <w:rPr>
          <w:bCs/>
        </w:rPr>
        <w:t xml:space="preserve">5292 (repeatable). </w:t>
      </w:r>
      <w:r w:rsidR="00A714CF">
        <w:rPr>
          <w:bCs/>
        </w:rPr>
        <w:t>Three</w:t>
      </w:r>
      <w:r w:rsidRPr="00A714CF" w:rsidR="00A714CF">
        <w:rPr>
          <w:bCs/>
        </w:rPr>
        <w:t xml:space="preserve"> credits of </w:t>
      </w:r>
      <w:r w:rsidR="00A714CF">
        <w:rPr>
          <w:bCs/>
        </w:rPr>
        <w:t xml:space="preserve">DRAM </w:t>
      </w:r>
      <w:r w:rsidRPr="00A714CF" w:rsidR="00A714CF">
        <w:rPr>
          <w:bCs/>
        </w:rPr>
        <w:t xml:space="preserve">5296. </w:t>
      </w:r>
      <w:r w:rsidR="00A714CF">
        <w:rPr>
          <w:bCs/>
        </w:rPr>
        <w:t>Six</w:t>
      </w:r>
      <w:r w:rsidRPr="00A714CF" w:rsidR="00A714CF">
        <w:rPr>
          <w:bCs/>
        </w:rPr>
        <w:t xml:space="preserve"> credits of any 5000 level Dramatic Arts Courses.</w:t>
      </w:r>
    </w:p>
    <w:p w:rsidR="00ED087A" w:rsidP="00ED087A" w:rsidRDefault="00ED087A" w14:paraId="4CDBE95C" w14:textId="16AF5A21">
      <w:pPr>
        <w:pStyle w:val="Heading3"/>
      </w:pPr>
      <w:r>
        <w:t>M.A. in Dramatic Arts Areas of Concentration</w:t>
      </w:r>
    </w:p>
    <w:p w:rsidRPr="00F208DE" w:rsidR="00F208DE" w:rsidP="00F208DE" w:rsidRDefault="00F208DE" w14:paraId="0FC9F29A" w14:textId="7512157D">
      <w:r w:rsidRPr="00F208DE">
        <w:rPr>
          <w:b/>
          <w:bCs/>
        </w:rPr>
        <w:t>Acting.</w:t>
      </w:r>
      <w:r w:rsidRPr="00F208DE">
        <w:t xml:space="preserve"> The M.A. Concentration in Acting requires a minimum of 30 credits, which are composed of a set of acting-studio courses</w:t>
      </w:r>
      <w:r w:rsidR="00230F19">
        <w:t>,</w:t>
      </w:r>
      <w:r w:rsidRPr="00F208DE">
        <w:t xml:space="preserve"> electives, </w:t>
      </w:r>
      <w:r w:rsidR="00230F19">
        <w:t xml:space="preserve">and </w:t>
      </w:r>
      <w:r w:rsidRPr="00F208DE">
        <w:t>casting in Connecticut Repertory Theatre productions</w:t>
      </w:r>
      <w:r w:rsidR="00F07CAC">
        <w:t>.</w:t>
      </w:r>
      <w:r w:rsidRPr="00F208DE">
        <w:t xml:space="preserve"> </w:t>
      </w:r>
      <w:r w:rsidRPr="00F07CAC" w:rsidR="00F07CAC">
        <w:t>Courses are chosen with the approval of the student’s major advisor and based on the student’s previous study and experience, projecting intended personal goals and possible employment.</w:t>
      </w:r>
    </w:p>
    <w:p w:rsidRPr="00F208DE" w:rsidR="00F208DE" w:rsidP="00F208DE" w:rsidRDefault="00230F19" w14:paraId="5554A613" w14:textId="7C4906B3">
      <w:r>
        <w:rPr>
          <w:b/>
          <w:bCs/>
        </w:rPr>
        <w:t>Puppet Arts</w:t>
      </w:r>
      <w:r w:rsidRPr="00F208DE" w:rsidR="00F208DE">
        <w:rPr>
          <w:b/>
          <w:bCs/>
        </w:rPr>
        <w:t>.</w:t>
      </w:r>
      <w:r w:rsidRPr="00F208DE" w:rsidR="00F208DE">
        <w:t xml:space="preserve"> </w:t>
      </w:r>
      <w:r w:rsidRPr="00F07CAC" w:rsidR="00F07CAC">
        <w:t xml:space="preserve">The M.A. Concentration in </w:t>
      </w:r>
      <w:r>
        <w:t>Puppet Arts</w:t>
      </w:r>
      <w:r w:rsidRPr="00F07CAC" w:rsidR="00F07CAC">
        <w:t xml:space="preserve"> requires a minimum of 30 credits, which are composed of a set of </w:t>
      </w:r>
      <w:r>
        <w:t>Puppet Arts</w:t>
      </w:r>
      <w:r w:rsidRPr="00F07CAC" w:rsidR="00F07CAC">
        <w:t xml:space="preserve"> courses and electives that are chosen with the approval of the student’s major advisor and based on the student’s previous study and experience, projecting intended personal goals and possible employment.</w:t>
      </w:r>
    </w:p>
    <w:p w:rsidRPr="00F208DE" w:rsidR="00F208DE" w:rsidP="00F208DE" w:rsidRDefault="00F208DE" w14:paraId="1BBD912A" w14:textId="1E42C7CC">
      <w:r w:rsidRPr="00F208DE">
        <w:rPr>
          <w:b/>
          <w:bCs/>
        </w:rPr>
        <w:t>Production and Design.</w:t>
      </w:r>
      <w:r w:rsidRPr="00F208DE">
        <w:t xml:space="preserve"> </w:t>
      </w:r>
      <w:r w:rsidRPr="00F07CAC" w:rsidR="00F07CAC">
        <w:t>The M.A. Concentration in Production and Design requires a minimum of 30 credits, which are composed of a set of production and design courses and electives that are chosen with the approval of the student’s major advisor and based on the student’s previous study and experience, projecting intended personal goals and possible employment.</w:t>
      </w:r>
    </w:p>
    <w:bookmarkEnd w:id="98"/>
    <w:p w:rsidRPr="00E67312" w:rsidR="00E62D5B" w:rsidP="00BE5711" w:rsidRDefault="00943A70" w14:paraId="0EF482A0" w14:textId="5172E333">
      <w:pPr>
        <w:pStyle w:val="Heading2"/>
      </w:pPr>
      <w:r w:rsidRPr="00E67312">
        <w:t>Ecology and Evolutionary Biology (M</w:t>
      </w:r>
      <w:r w:rsidR="0000380F">
        <w:t>.</w:t>
      </w:r>
      <w:r w:rsidRPr="00E67312">
        <w:t>S</w:t>
      </w:r>
      <w:r w:rsidR="0000380F">
        <w:t>.</w:t>
      </w:r>
      <w:r w:rsidRPr="00E67312">
        <w:t>, Ph</w:t>
      </w:r>
      <w:r w:rsidR="00203C6A">
        <w:t>.</w:t>
      </w:r>
      <w:r w:rsidRPr="00E67312">
        <w:t>D</w:t>
      </w:r>
      <w:r w:rsidR="00203C6A">
        <w:t>.</w:t>
      </w:r>
      <w:r w:rsidRPr="00E67312">
        <w:t>)</w:t>
      </w:r>
      <w:del w:author="Zuidema, Terra" w:date="2023-11-16T15:53:00Z" w:id="99">
        <w:r w:rsidDel="004F63E8" w:rsidR="00575768">
          <w:delText xml:space="preserve">  </w:delText>
        </w:r>
      </w:del>
      <w:ins w:author="Zuidema, Terra" w:date="2023-11-16T15:53:00Z" w:id="100">
        <w:r w:rsidR="004F63E8">
          <w:t xml:space="preserve"> </w:t>
        </w:r>
      </w:ins>
      <w:del w:author="Zuidema, Terra" w:date="2023-11-16T15:53:00Z" w:id="101">
        <w:r w:rsidDel="004F63E8" w:rsidR="00575768">
          <w:delText xml:space="preserve">  </w:delText>
        </w:r>
      </w:del>
      <w:ins w:author="Zuidema, Terra" w:date="2023-11-16T15:53:00Z" w:id="102">
        <w:r w:rsidR="004F63E8">
          <w:t xml:space="preserve"> </w:t>
        </w:r>
      </w:ins>
      <w:del w:author="Zuidema, Terra" w:date="2023-11-16T15:53:00Z" w:id="103">
        <w:r w:rsidDel="004F63E8" w:rsidR="00575768">
          <w:delText xml:space="preserve"> </w:delText>
        </w:r>
        <w:r w:rsidDel="004F63E8" w:rsidR="00E300CB">
          <w:delText xml:space="preserve"> </w:delText>
        </w:r>
      </w:del>
      <w:ins w:author="Zuidema, Terra" w:date="2023-11-16T15:53:00Z" w:id="104">
        <w:r w:rsidR="004F63E8">
          <w:t xml:space="preserve"> </w:t>
        </w:r>
      </w:ins>
    </w:p>
    <w:p w:rsidRPr="00E67312" w:rsidR="00943A70" w:rsidP="007B42CC" w:rsidRDefault="00203C6A" w14:paraId="13FBB14E" w14:textId="3A2FA16C">
      <w:pPr>
        <w:widowControl/>
        <w:pBdr>
          <w:top w:val="nil"/>
          <w:left w:val="nil"/>
          <w:bottom w:val="nil"/>
          <w:right w:val="nil"/>
          <w:between w:val="nil"/>
          <w:bar w:val="nil"/>
        </w:pBdr>
        <w:autoSpaceDE/>
        <w:autoSpaceDN/>
        <w:adjustRightInd/>
        <w:spacing w:before="0" w:line="0" w:lineRule="atLeast"/>
        <w:textAlignment w:val="auto"/>
        <w:rPr>
          <w:rFonts w:eastAsia="Times"/>
          <w:sz w:val="18"/>
          <w:szCs w:val="24"/>
          <w:u w:color="000000"/>
          <w:bdr w:val="nil"/>
        </w:rPr>
      </w:pPr>
      <w:r>
        <w:rPr>
          <w:rFonts w:eastAsia="Arial Unicode MS"/>
          <w:szCs w:val="29"/>
          <w:u w:color="000000"/>
          <w:bdr w:val="nil"/>
        </w:rPr>
        <w:t>The Department of Ecology and</w:t>
      </w:r>
      <w:r w:rsidRPr="00E67312" w:rsidR="00943A70">
        <w:rPr>
          <w:rFonts w:eastAsia="Arial Unicode MS"/>
          <w:szCs w:val="29"/>
          <w:u w:color="000000"/>
          <w:bdr w:val="nil"/>
        </w:rPr>
        <w:t xml:space="preserve"> Evolutionary Biology offers two graduate degrees: Master of Science (M</w:t>
      </w:r>
      <w:r w:rsidR="0000380F">
        <w:rPr>
          <w:rFonts w:eastAsia="Arial Unicode MS"/>
          <w:szCs w:val="29"/>
          <w:u w:color="000000"/>
          <w:bdr w:val="nil"/>
        </w:rPr>
        <w:t>.</w:t>
      </w:r>
      <w:r w:rsidRPr="00E67312" w:rsidR="00943A70">
        <w:rPr>
          <w:rFonts w:eastAsia="Arial Unicode MS"/>
          <w:szCs w:val="29"/>
          <w:u w:color="000000"/>
          <w:bdr w:val="nil"/>
        </w:rPr>
        <w:t>S</w:t>
      </w:r>
      <w:r w:rsidR="0000380F">
        <w:rPr>
          <w:rFonts w:eastAsia="Arial Unicode MS"/>
          <w:szCs w:val="29"/>
          <w:u w:color="000000"/>
          <w:bdr w:val="nil"/>
        </w:rPr>
        <w:t>.</w:t>
      </w:r>
      <w:r w:rsidRPr="00E67312" w:rsidR="00943A70">
        <w:rPr>
          <w:rFonts w:eastAsia="Arial Unicode MS"/>
          <w:szCs w:val="29"/>
          <w:u w:color="000000"/>
          <w:bdr w:val="nil"/>
        </w:rPr>
        <w:t>) and Doctor of Philosophy (Ph</w:t>
      </w:r>
      <w:r>
        <w:rPr>
          <w:rFonts w:eastAsia="Arial Unicode MS"/>
          <w:szCs w:val="29"/>
          <w:u w:color="000000"/>
          <w:bdr w:val="nil"/>
        </w:rPr>
        <w:t>.</w:t>
      </w:r>
      <w:r w:rsidRPr="00E67312" w:rsidR="00943A70">
        <w:rPr>
          <w:rFonts w:eastAsia="Arial Unicode MS"/>
          <w:szCs w:val="29"/>
          <w:u w:color="000000"/>
          <w:bdr w:val="nil"/>
        </w:rPr>
        <w:t>D</w:t>
      </w:r>
      <w:r>
        <w:rPr>
          <w:rFonts w:eastAsia="Arial Unicode MS"/>
          <w:szCs w:val="29"/>
          <w:u w:color="000000"/>
          <w:bdr w:val="nil"/>
        </w:rPr>
        <w:t>.</w:t>
      </w:r>
      <w:r w:rsidRPr="00E67312" w:rsidR="00943A70">
        <w:rPr>
          <w:rFonts w:eastAsia="Arial Unicode MS"/>
          <w:szCs w:val="29"/>
          <w:u w:color="000000"/>
          <w:bdr w:val="nil"/>
        </w:rPr>
        <w:t>). The M</w:t>
      </w:r>
      <w:r w:rsidR="0000380F">
        <w:rPr>
          <w:rFonts w:eastAsia="Arial Unicode MS"/>
          <w:szCs w:val="29"/>
          <w:u w:color="000000"/>
          <w:bdr w:val="nil"/>
        </w:rPr>
        <w:t>.</w:t>
      </w:r>
      <w:r w:rsidRPr="00E67312" w:rsidR="00943A70">
        <w:rPr>
          <w:rFonts w:eastAsia="Arial Unicode MS"/>
          <w:szCs w:val="29"/>
          <w:u w:color="000000"/>
          <w:bdr w:val="nil"/>
        </w:rPr>
        <w:t>S</w:t>
      </w:r>
      <w:r w:rsidR="0000380F">
        <w:rPr>
          <w:rFonts w:eastAsia="Arial Unicode MS"/>
          <w:szCs w:val="29"/>
          <w:u w:color="000000"/>
          <w:bdr w:val="nil"/>
        </w:rPr>
        <w:t>.</w:t>
      </w:r>
      <w:r w:rsidRPr="00E67312" w:rsidR="00943A70">
        <w:rPr>
          <w:rFonts w:eastAsia="Arial Unicode MS"/>
          <w:szCs w:val="29"/>
          <w:u w:color="000000"/>
          <w:bdr w:val="nil"/>
        </w:rPr>
        <w:t xml:space="preserve"> degree may be awarded either in Biodiversity and Conservation Biology or in Ecology and Evolutionary Biology. The M</w:t>
      </w:r>
      <w:r w:rsidR="0000380F">
        <w:rPr>
          <w:rFonts w:eastAsia="Arial Unicode MS"/>
          <w:szCs w:val="29"/>
          <w:u w:color="000000"/>
          <w:bdr w:val="nil"/>
        </w:rPr>
        <w:t>.</w:t>
      </w:r>
      <w:r w:rsidRPr="00E67312" w:rsidR="00943A70">
        <w:rPr>
          <w:rFonts w:eastAsia="Arial Unicode MS"/>
          <w:szCs w:val="29"/>
          <w:u w:color="000000"/>
          <w:bdr w:val="nil"/>
        </w:rPr>
        <w:t>S</w:t>
      </w:r>
      <w:r w:rsidR="0000380F">
        <w:rPr>
          <w:rFonts w:eastAsia="Arial Unicode MS"/>
          <w:szCs w:val="29"/>
          <w:u w:color="000000"/>
          <w:bdr w:val="nil"/>
        </w:rPr>
        <w:t>.</w:t>
      </w:r>
      <w:r w:rsidRPr="00E67312" w:rsidR="00943A70">
        <w:rPr>
          <w:rFonts w:eastAsia="Arial Unicode MS"/>
          <w:szCs w:val="29"/>
          <w:u w:color="000000"/>
          <w:bdr w:val="nil"/>
        </w:rPr>
        <w:t xml:space="preserve"> in Biodiversity and Conservation Biology is a </w:t>
      </w:r>
      <w:r w:rsidRPr="00281145" w:rsidR="00281145">
        <w:rPr>
          <w:rFonts w:eastAsia="Arial Unicode MS"/>
          <w:szCs w:val="29"/>
          <w:u w:color="000000"/>
          <w:bdr w:val="nil"/>
        </w:rPr>
        <w:t xml:space="preserve">non-thesis, coursework-based (Plan B) </w:t>
      </w:r>
      <w:proofErr w:type="gramStart"/>
      <w:r w:rsidRPr="00281145" w:rsidR="00281145">
        <w:rPr>
          <w:rFonts w:eastAsia="Arial Unicode MS"/>
          <w:szCs w:val="29"/>
          <w:u w:color="000000"/>
          <w:bdr w:val="nil"/>
        </w:rPr>
        <w:t>masters</w:t>
      </w:r>
      <w:proofErr w:type="gramEnd"/>
      <w:r w:rsidRPr="00281145" w:rsidR="00281145">
        <w:rPr>
          <w:rFonts w:eastAsia="Arial Unicode MS"/>
          <w:szCs w:val="29"/>
          <w:u w:color="000000"/>
          <w:bdr w:val="nil"/>
        </w:rPr>
        <w:t xml:space="preserve"> that incorporates internship and research experiences, designed for students preparing for careers in biodiversity management, conservation, and environmental education. (The requirements for this degree are described elsewhere in this catalog.) </w:t>
      </w:r>
      <w:r w:rsidRPr="00E67312" w:rsidR="00943A70">
        <w:rPr>
          <w:rFonts w:eastAsia="Arial Unicode MS"/>
          <w:szCs w:val="29"/>
          <w:u w:color="000000"/>
          <w:bdr w:val="nil"/>
        </w:rPr>
        <w:t>The M</w:t>
      </w:r>
      <w:r w:rsidR="0000380F">
        <w:rPr>
          <w:rFonts w:eastAsia="Arial Unicode MS"/>
          <w:szCs w:val="29"/>
          <w:u w:color="000000"/>
          <w:bdr w:val="nil"/>
        </w:rPr>
        <w:t>.</w:t>
      </w:r>
      <w:r w:rsidRPr="00E67312" w:rsidR="00943A70">
        <w:rPr>
          <w:rFonts w:eastAsia="Arial Unicode MS"/>
          <w:szCs w:val="29"/>
          <w:u w:color="000000"/>
          <w:bdr w:val="nil"/>
        </w:rPr>
        <w:t>S</w:t>
      </w:r>
      <w:r w:rsidR="0000380F">
        <w:rPr>
          <w:rFonts w:eastAsia="Arial Unicode MS"/>
          <w:szCs w:val="29"/>
          <w:u w:color="000000"/>
          <w:bdr w:val="nil"/>
        </w:rPr>
        <w:t>.</w:t>
      </w:r>
      <w:r w:rsidRPr="00E67312" w:rsidR="00943A70">
        <w:rPr>
          <w:rFonts w:eastAsia="Arial Unicode MS"/>
          <w:szCs w:val="29"/>
          <w:u w:color="000000"/>
          <w:bdr w:val="nil"/>
        </w:rPr>
        <w:t xml:space="preserve"> in Ecology and Evolutionary Biology may be either a coursework-based degree or a research-based master’s degree. Many students completing the research-based degree choose to pursue a Ph</w:t>
      </w:r>
      <w:r>
        <w:rPr>
          <w:rFonts w:eastAsia="Arial Unicode MS"/>
          <w:szCs w:val="29"/>
          <w:u w:color="000000"/>
          <w:bdr w:val="nil"/>
        </w:rPr>
        <w:t>.</w:t>
      </w:r>
      <w:r w:rsidRPr="00E67312" w:rsidR="00943A70">
        <w:rPr>
          <w:rFonts w:eastAsia="Arial Unicode MS"/>
          <w:szCs w:val="29"/>
          <w:u w:color="000000"/>
          <w:bdr w:val="nil"/>
        </w:rPr>
        <w:t>D</w:t>
      </w:r>
      <w:r>
        <w:rPr>
          <w:rFonts w:eastAsia="Arial Unicode MS"/>
          <w:szCs w:val="29"/>
          <w:u w:color="000000"/>
          <w:bdr w:val="nil"/>
        </w:rPr>
        <w:t>.</w:t>
      </w:r>
      <w:r w:rsidRPr="00E67312" w:rsidR="00943A70">
        <w:rPr>
          <w:rFonts w:eastAsia="Arial Unicode MS"/>
          <w:szCs w:val="29"/>
          <w:u w:color="000000"/>
          <w:bdr w:val="nil"/>
        </w:rPr>
        <w:t>, while others pursue careers with state, local, or federal governments, with non-profit organizations and private companies, and as science teachers. The Ph</w:t>
      </w:r>
      <w:r>
        <w:rPr>
          <w:rFonts w:eastAsia="Arial Unicode MS"/>
          <w:szCs w:val="29"/>
          <w:u w:color="000000"/>
          <w:bdr w:val="nil"/>
        </w:rPr>
        <w:t>.</w:t>
      </w:r>
      <w:r w:rsidRPr="00E67312" w:rsidR="00943A70">
        <w:rPr>
          <w:rFonts w:eastAsia="Arial Unicode MS"/>
          <w:szCs w:val="29"/>
          <w:u w:color="000000"/>
          <w:bdr w:val="nil"/>
        </w:rPr>
        <w:t>D</w:t>
      </w:r>
      <w:r>
        <w:rPr>
          <w:rFonts w:eastAsia="Arial Unicode MS"/>
          <w:szCs w:val="29"/>
          <w:u w:color="000000"/>
          <w:bdr w:val="nil"/>
        </w:rPr>
        <w:t>.</w:t>
      </w:r>
      <w:r w:rsidRPr="00E67312" w:rsidR="00943A70">
        <w:rPr>
          <w:rFonts w:eastAsia="Arial Unicode MS"/>
          <w:szCs w:val="29"/>
          <w:u w:color="000000"/>
          <w:bdr w:val="nil"/>
        </w:rPr>
        <w:t xml:space="preserve"> in Ecology and Evolutionary Biology prepares students for research and teaching careers in ecology and evolutionary biology, including research and leadership positions with non-profit organizations, private foundations, and state, local, or federal government agencies. </w:t>
      </w:r>
    </w:p>
    <w:p w:rsidR="00BC73CB" w:rsidP="007B42CC" w:rsidRDefault="00943A70" w14:paraId="6F51987F" w14:textId="39183DD4">
      <w:pPr>
        <w:widowControl/>
        <w:pBdr>
          <w:top w:val="nil"/>
          <w:left w:val="nil"/>
          <w:bottom w:val="nil"/>
          <w:right w:val="nil"/>
          <w:between w:val="nil"/>
          <w:bar w:val="nil"/>
        </w:pBdr>
        <w:autoSpaceDE/>
        <w:autoSpaceDN/>
        <w:adjustRightInd/>
        <w:spacing w:before="0" w:line="0" w:lineRule="atLeast"/>
        <w:textAlignment w:val="auto"/>
        <w:rPr>
          <w:rFonts w:eastAsia="Arial Unicode MS"/>
          <w:b/>
          <w:bCs/>
          <w:szCs w:val="29"/>
          <w:u w:color="000000"/>
          <w:bdr w:val="nil"/>
        </w:rPr>
      </w:pPr>
      <w:r w:rsidRPr="00BC73CB">
        <w:rPr>
          <w:rStyle w:val="Heading3Char"/>
        </w:rPr>
        <w:t>Requirements for M</w:t>
      </w:r>
      <w:r w:rsidRPr="00BC73CB" w:rsidR="0000380F">
        <w:rPr>
          <w:rStyle w:val="Heading3Char"/>
        </w:rPr>
        <w:t>.</w:t>
      </w:r>
      <w:r w:rsidRPr="00BC73CB">
        <w:rPr>
          <w:rStyle w:val="Heading3Char"/>
        </w:rPr>
        <w:t>S</w:t>
      </w:r>
      <w:r w:rsidRPr="00BC73CB" w:rsidR="0000380F">
        <w:rPr>
          <w:rStyle w:val="Heading3Char"/>
        </w:rPr>
        <w:t>.</w:t>
      </w:r>
      <w:r w:rsidRPr="00BC73CB">
        <w:rPr>
          <w:rStyle w:val="Heading3Char"/>
        </w:rPr>
        <w:t xml:space="preserve"> and Ph</w:t>
      </w:r>
      <w:r w:rsidRPr="00BC73CB" w:rsidR="008F0E46">
        <w:rPr>
          <w:rStyle w:val="Heading3Char"/>
        </w:rPr>
        <w:t>.</w:t>
      </w:r>
      <w:r w:rsidRPr="00BC73CB">
        <w:rPr>
          <w:rStyle w:val="Heading3Char"/>
        </w:rPr>
        <w:t>D</w:t>
      </w:r>
      <w:r w:rsidRPr="00BC73CB" w:rsidR="008F0E46">
        <w:rPr>
          <w:rStyle w:val="Heading3Char"/>
        </w:rPr>
        <w:t>.</w:t>
      </w:r>
      <w:r w:rsidRPr="00BC73CB">
        <w:rPr>
          <w:rStyle w:val="Heading3Char"/>
        </w:rPr>
        <w:t xml:space="preserve"> in Ecology and Evolutionary Biology</w:t>
      </w:r>
    </w:p>
    <w:p w:rsidRPr="00E67312" w:rsidR="00F3282A" w:rsidP="007B42CC" w:rsidRDefault="00943A70" w14:paraId="4786F1F3" w14:textId="38C16BCE">
      <w:pPr>
        <w:widowControl/>
        <w:pBdr>
          <w:top w:val="nil"/>
          <w:left w:val="nil"/>
          <w:bottom w:val="nil"/>
          <w:right w:val="nil"/>
          <w:between w:val="nil"/>
          <w:bar w:val="nil"/>
        </w:pBdr>
        <w:autoSpaceDE/>
        <w:autoSpaceDN/>
        <w:adjustRightInd/>
        <w:spacing w:before="0" w:line="0" w:lineRule="atLeast"/>
        <w:textAlignment w:val="auto"/>
        <w:rPr>
          <w:rFonts w:eastAsia="Arial Unicode MS"/>
          <w:szCs w:val="29"/>
          <w:u w:color="000000"/>
          <w:bdr w:val="nil"/>
        </w:rPr>
      </w:pPr>
      <w:r w:rsidRPr="00E67312">
        <w:rPr>
          <w:rFonts w:eastAsia="Arial Unicode MS"/>
          <w:szCs w:val="29"/>
          <w:u w:color="000000"/>
          <w:bdr w:val="nil"/>
        </w:rPr>
        <w:t>Specific course requirements for the M</w:t>
      </w:r>
      <w:r w:rsidR="0000380F">
        <w:rPr>
          <w:rFonts w:eastAsia="Arial Unicode MS"/>
          <w:szCs w:val="29"/>
          <w:u w:color="000000"/>
          <w:bdr w:val="nil"/>
        </w:rPr>
        <w:t>.</w:t>
      </w:r>
      <w:r w:rsidRPr="00E67312">
        <w:rPr>
          <w:rFonts w:eastAsia="Arial Unicode MS"/>
          <w:szCs w:val="29"/>
          <w:u w:color="000000"/>
          <w:bdr w:val="nil"/>
        </w:rPr>
        <w:t>S</w:t>
      </w:r>
      <w:r w:rsidR="0000380F">
        <w:rPr>
          <w:rFonts w:eastAsia="Arial Unicode MS"/>
          <w:szCs w:val="29"/>
          <w:u w:color="000000"/>
          <w:bdr w:val="nil"/>
        </w:rPr>
        <w:t>.</w:t>
      </w:r>
      <w:r w:rsidRPr="00E67312">
        <w:rPr>
          <w:rFonts w:eastAsia="Arial Unicode MS"/>
          <w:szCs w:val="29"/>
          <w:u w:color="000000"/>
          <w:bdr w:val="nil"/>
        </w:rPr>
        <w:t xml:space="preserve"> and Ph</w:t>
      </w:r>
      <w:r w:rsidR="008F0E46">
        <w:rPr>
          <w:rFonts w:eastAsia="Arial Unicode MS"/>
          <w:szCs w:val="29"/>
          <w:u w:color="000000"/>
          <w:bdr w:val="nil"/>
        </w:rPr>
        <w:t>.</w:t>
      </w:r>
      <w:r w:rsidRPr="00E67312">
        <w:rPr>
          <w:rFonts w:eastAsia="Arial Unicode MS"/>
          <w:szCs w:val="29"/>
          <w:u w:color="000000"/>
          <w:bdr w:val="nil"/>
        </w:rPr>
        <w:t>D</w:t>
      </w:r>
      <w:r w:rsidR="008F0E46">
        <w:rPr>
          <w:rFonts w:eastAsia="Arial Unicode MS"/>
          <w:szCs w:val="29"/>
          <w:u w:color="000000"/>
          <w:bdr w:val="nil"/>
        </w:rPr>
        <w:t>.</w:t>
      </w:r>
      <w:r w:rsidRPr="00E67312">
        <w:rPr>
          <w:rFonts w:eastAsia="Arial Unicode MS"/>
          <w:szCs w:val="29"/>
          <w:u w:color="000000"/>
          <w:bdr w:val="nil"/>
        </w:rPr>
        <w:t xml:space="preserve"> in Ecology and Evolutionary Biology a</w:t>
      </w:r>
      <w:r w:rsidR="008F0E46">
        <w:rPr>
          <w:rFonts w:eastAsia="Arial Unicode MS"/>
          <w:szCs w:val="29"/>
          <w:u w:color="000000"/>
          <w:bdr w:val="nil"/>
        </w:rPr>
        <w:t>re determined by the student’s Advisory C</w:t>
      </w:r>
      <w:r w:rsidRPr="00E67312">
        <w:rPr>
          <w:rFonts w:eastAsia="Arial Unicode MS"/>
          <w:szCs w:val="29"/>
          <w:u w:color="000000"/>
          <w:bdr w:val="nil"/>
        </w:rPr>
        <w:t xml:space="preserve">ommittee consistent with the minimum requirements specified by </w:t>
      </w:r>
      <w:r w:rsidR="008F0E46">
        <w:rPr>
          <w:rFonts w:eastAsia="Arial Unicode MS"/>
          <w:szCs w:val="29"/>
          <w:u w:color="000000"/>
          <w:bdr w:val="nil"/>
        </w:rPr>
        <w:t>t</w:t>
      </w:r>
      <w:r w:rsidRPr="00E67312">
        <w:rPr>
          <w:rFonts w:eastAsia="Arial Unicode MS"/>
          <w:szCs w:val="29"/>
          <w:u w:color="000000"/>
          <w:bdr w:val="nil"/>
        </w:rPr>
        <w:t>he Graduate School. The Ph</w:t>
      </w:r>
      <w:r w:rsidR="008F0E46">
        <w:rPr>
          <w:rFonts w:eastAsia="Arial Unicode MS"/>
          <w:szCs w:val="29"/>
          <w:u w:color="000000"/>
          <w:bdr w:val="nil"/>
        </w:rPr>
        <w:t>.</w:t>
      </w:r>
      <w:r w:rsidRPr="00E67312">
        <w:rPr>
          <w:rFonts w:eastAsia="Arial Unicode MS"/>
          <w:szCs w:val="29"/>
          <w:u w:color="000000"/>
          <w:bdr w:val="nil"/>
        </w:rPr>
        <w:t>D</w:t>
      </w:r>
      <w:r w:rsidR="008F0E46">
        <w:rPr>
          <w:rFonts w:eastAsia="Arial Unicode MS"/>
          <w:szCs w:val="29"/>
          <w:u w:color="000000"/>
          <w:bdr w:val="nil"/>
        </w:rPr>
        <w:t>.</w:t>
      </w:r>
      <w:r w:rsidRPr="00E67312">
        <w:rPr>
          <w:rFonts w:eastAsia="Arial Unicode MS"/>
          <w:szCs w:val="29"/>
          <w:u w:color="000000"/>
          <w:bdr w:val="nil"/>
        </w:rPr>
        <w:t xml:space="preserve"> in Ecology and Evolutionary does not have a related area or foreign language </w:t>
      </w:r>
      <w:proofErr w:type="gramStart"/>
      <w:r w:rsidRPr="00E67312">
        <w:rPr>
          <w:rFonts w:eastAsia="Arial Unicode MS"/>
          <w:szCs w:val="29"/>
          <w:u w:color="000000"/>
          <w:bdr w:val="nil"/>
        </w:rPr>
        <w:t xml:space="preserve">requirement, </w:t>
      </w:r>
      <w:r w:rsidR="008F0E46">
        <w:rPr>
          <w:rFonts w:eastAsia="Arial Unicode MS"/>
          <w:szCs w:val="29"/>
          <w:u w:color="000000"/>
          <w:bdr w:val="nil"/>
        </w:rPr>
        <w:t>unless</w:t>
      </w:r>
      <w:proofErr w:type="gramEnd"/>
      <w:r w:rsidR="008F0E46">
        <w:rPr>
          <w:rFonts w:eastAsia="Arial Unicode MS"/>
          <w:szCs w:val="29"/>
          <w:u w:color="000000"/>
          <w:bdr w:val="nil"/>
        </w:rPr>
        <w:t xml:space="preserve"> one is specified by the Advisory C</w:t>
      </w:r>
      <w:r w:rsidRPr="00E67312">
        <w:rPr>
          <w:rFonts w:eastAsia="Arial Unicode MS"/>
          <w:szCs w:val="29"/>
          <w:u w:color="000000"/>
          <w:bdr w:val="nil"/>
        </w:rPr>
        <w:t xml:space="preserve">ommittee. In addition to the Graduate School requirements </w:t>
      </w:r>
      <w:r w:rsidRPr="00F002DD" w:rsidR="00F002DD">
        <w:rPr>
          <w:rFonts w:eastAsia="Arial Unicode MS"/>
          <w:szCs w:val="29"/>
          <w:u w:color="000000"/>
          <w:bdr w:val="nil"/>
        </w:rPr>
        <w:t>outlined in the Academic Regulations section of this catalog</w:t>
      </w:r>
      <w:r w:rsidRPr="00E67312">
        <w:rPr>
          <w:rFonts w:eastAsia="Arial Unicode MS"/>
          <w:szCs w:val="29"/>
          <w:u w:color="000000"/>
          <w:bdr w:val="nil"/>
        </w:rPr>
        <w:t>, all M</w:t>
      </w:r>
      <w:r w:rsidR="0000380F">
        <w:rPr>
          <w:rFonts w:eastAsia="Arial Unicode MS"/>
          <w:szCs w:val="29"/>
          <w:u w:color="000000"/>
          <w:bdr w:val="nil"/>
        </w:rPr>
        <w:t>.</w:t>
      </w:r>
      <w:r w:rsidRPr="00E67312">
        <w:rPr>
          <w:rFonts w:eastAsia="Arial Unicode MS"/>
          <w:szCs w:val="29"/>
          <w:u w:color="000000"/>
          <w:bdr w:val="nil"/>
        </w:rPr>
        <w:t>S</w:t>
      </w:r>
      <w:r w:rsidR="0000380F">
        <w:rPr>
          <w:rFonts w:eastAsia="Arial Unicode MS"/>
          <w:szCs w:val="29"/>
          <w:u w:color="000000"/>
          <w:bdr w:val="nil"/>
        </w:rPr>
        <w:t>.</w:t>
      </w:r>
      <w:r w:rsidR="008F0E46">
        <w:rPr>
          <w:rFonts w:eastAsia="Arial Unicode MS"/>
          <w:szCs w:val="29"/>
          <w:u w:color="000000"/>
          <w:bdr w:val="nil"/>
        </w:rPr>
        <w:t xml:space="preserve"> students in Ecology and Evolutionary Biology</w:t>
      </w:r>
      <w:r w:rsidRPr="00E67312">
        <w:rPr>
          <w:rFonts w:eastAsia="Arial Unicode MS"/>
          <w:szCs w:val="29"/>
          <w:u w:color="000000"/>
          <w:bdr w:val="nil"/>
        </w:rPr>
        <w:t xml:space="preserve"> must pass an oral final </w:t>
      </w:r>
      <w:r w:rsidR="00C7178B">
        <w:rPr>
          <w:rFonts w:eastAsia="Arial Unicode MS"/>
          <w:szCs w:val="29"/>
          <w:u w:color="000000"/>
          <w:bdr w:val="nil"/>
        </w:rPr>
        <w:t>examination</w:t>
      </w:r>
      <w:r w:rsidRPr="00E67312">
        <w:rPr>
          <w:rFonts w:eastAsia="Arial Unicode MS"/>
          <w:szCs w:val="29"/>
          <w:u w:color="000000"/>
          <w:bdr w:val="nil"/>
        </w:rPr>
        <w:t>, and all thesis-based M</w:t>
      </w:r>
      <w:r w:rsidR="0000380F">
        <w:rPr>
          <w:rFonts w:eastAsia="Arial Unicode MS"/>
          <w:szCs w:val="29"/>
          <w:u w:color="000000"/>
          <w:bdr w:val="nil"/>
        </w:rPr>
        <w:t>.</w:t>
      </w:r>
      <w:r w:rsidRPr="00E67312">
        <w:rPr>
          <w:rFonts w:eastAsia="Arial Unicode MS"/>
          <w:szCs w:val="29"/>
          <w:u w:color="000000"/>
          <w:bdr w:val="nil"/>
        </w:rPr>
        <w:t>S</w:t>
      </w:r>
      <w:r w:rsidR="0000380F">
        <w:rPr>
          <w:rFonts w:eastAsia="Arial Unicode MS"/>
          <w:szCs w:val="29"/>
          <w:u w:color="000000"/>
          <w:bdr w:val="nil"/>
        </w:rPr>
        <w:t>.</w:t>
      </w:r>
      <w:r w:rsidRPr="00E67312">
        <w:rPr>
          <w:rFonts w:eastAsia="Arial Unicode MS"/>
          <w:szCs w:val="29"/>
          <w:u w:color="000000"/>
          <w:bdr w:val="nil"/>
        </w:rPr>
        <w:t xml:space="preserve"> students must give a public oral presentation of their research prior to the final </w:t>
      </w:r>
      <w:r w:rsidR="00172727">
        <w:rPr>
          <w:rFonts w:eastAsia="Arial Unicode MS"/>
          <w:szCs w:val="29"/>
          <w:u w:color="000000"/>
          <w:bdr w:val="nil"/>
        </w:rPr>
        <w:t>examination</w:t>
      </w:r>
      <w:r w:rsidRPr="00E67312">
        <w:rPr>
          <w:rFonts w:eastAsia="Arial Unicode MS"/>
          <w:szCs w:val="29"/>
          <w:u w:color="000000"/>
          <w:bdr w:val="nil"/>
        </w:rPr>
        <w:t>.</w:t>
      </w:r>
    </w:p>
    <w:p w:rsidRPr="00E67312" w:rsidR="003873CC" w:rsidP="00BE5711" w:rsidRDefault="003873CC" w14:paraId="51E06D3C" w14:textId="6A30A253">
      <w:pPr>
        <w:pStyle w:val="Heading2"/>
      </w:pPr>
      <w:r w:rsidRPr="00E67312">
        <w:t>Economics (M</w:t>
      </w:r>
      <w:r w:rsidR="002C6FD1">
        <w:t>.</w:t>
      </w:r>
      <w:r w:rsidRPr="00E67312">
        <w:t>A</w:t>
      </w:r>
      <w:r w:rsidR="002C6FD1">
        <w:t>.</w:t>
      </w:r>
      <w:r w:rsidRPr="00E67312">
        <w:t>, Ph</w:t>
      </w:r>
      <w:r w:rsidR="008F0E46">
        <w:t>.</w:t>
      </w:r>
      <w:r w:rsidRPr="00E67312">
        <w:t>D</w:t>
      </w:r>
      <w:r w:rsidR="008F0E46">
        <w:t>.</w:t>
      </w:r>
      <w:r w:rsidRPr="00E67312">
        <w:t>)</w:t>
      </w:r>
    </w:p>
    <w:p w:rsidRPr="00FF31FF" w:rsidR="003873CC" w:rsidP="007C5EE8" w:rsidRDefault="003873CC" w14:paraId="29CB89F7" w14:textId="3F82FC2F">
      <w:pPr>
        <w:widowControl/>
        <w:autoSpaceDE/>
        <w:autoSpaceDN/>
        <w:adjustRightInd/>
        <w:textAlignment w:val="auto"/>
        <w:rPr>
          <w:rFonts w:eastAsiaTheme="minorHAnsi"/>
          <w:color w:val="auto"/>
          <w:szCs w:val="22"/>
        </w:rPr>
      </w:pPr>
      <w:r w:rsidRPr="00FF31FF">
        <w:rPr>
          <w:rFonts w:eastAsiaTheme="minorHAnsi"/>
          <w:color w:val="auto"/>
          <w:szCs w:val="22"/>
        </w:rPr>
        <w:t>The Department of Economics offers a Ph</w:t>
      </w:r>
      <w:r w:rsidRPr="00FF31FF" w:rsidR="008F0E46">
        <w:rPr>
          <w:rFonts w:eastAsiaTheme="minorHAnsi"/>
          <w:color w:val="auto"/>
          <w:szCs w:val="22"/>
        </w:rPr>
        <w:t>.</w:t>
      </w:r>
      <w:r w:rsidRPr="00FF31FF">
        <w:rPr>
          <w:rFonts w:eastAsiaTheme="minorHAnsi"/>
          <w:color w:val="auto"/>
          <w:szCs w:val="22"/>
        </w:rPr>
        <w:t>D</w:t>
      </w:r>
      <w:r w:rsidRPr="00FF31FF" w:rsidR="008F0E46">
        <w:rPr>
          <w:rFonts w:eastAsiaTheme="minorHAnsi"/>
          <w:color w:val="auto"/>
          <w:szCs w:val="22"/>
        </w:rPr>
        <w:t>.</w:t>
      </w:r>
      <w:r w:rsidR="00DE1D72">
        <w:rPr>
          <w:rFonts w:eastAsiaTheme="minorHAnsi"/>
          <w:color w:val="auto"/>
          <w:szCs w:val="22"/>
        </w:rPr>
        <w:t xml:space="preserve"> degree in Economics. </w:t>
      </w:r>
      <w:r w:rsidRPr="00FF31FF">
        <w:rPr>
          <w:rFonts w:eastAsiaTheme="minorHAnsi"/>
          <w:color w:val="auto"/>
          <w:szCs w:val="22"/>
        </w:rPr>
        <w:t xml:space="preserve">In addition, matriculated students </w:t>
      </w:r>
      <w:proofErr w:type="gramStart"/>
      <w:r w:rsidRPr="00FF31FF">
        <w:rPr>
          <w:rFonts w:eastAsiaTheme="minorHAnsi"/>
          <w:color w:val="auto"/>
          <w:szCs w:val="22"/>
        </w:rPr>
        <w:t>are able to</w:t>
      </w:r>
      <w:proofErr w:type="gramEnd"/>
      <w:r w:rsidRPr="00FF31FF">
        <w:rPr>
          <w:rFonts w:eastAsiaTheme="minorHAnsi"/>
          <w:color w:val="auto"/>
          <w:szCs w:val="22"/>
        </w:rPr>
        <w:t xml:space="preserve"> earn a Master of Arts (M</w:t>
      </w:r>
      <w:r w:rsidRPr="00FF31FF" w:rsidR="002C6FD1">
        <w:rPr>
          <w:rFonts w:eastAsiaTheme="minorHAnsi"/>
          <w:color w:val="auto"/>
          <w:szCs w:val="22"/>
        </w:rPr>
        <w:t>.</w:t>
      </w:r>
      <w:r w:rsidRPr="00FF31FF">
        <w:rPr>
          <w:rFonts w:eastAsiaTheme="minorHAnsi"/>
          <w:color w:val="auto"/>
          <w:szCs w:val="22"/>
        </w:rPr>
        <w:t>A</w:t>
      </w:r>
      <w:r w:rsidRPr="00FF31FF" w:rsidR="002C6FD1">
        <w:rPr>
          <w:rFonts w:eastAsiaTheme="minorHAnsi"/>
          <w:color w:val="auto"/>
          <w:szCs w:val="22"/>
        </w:rPr>
        <w:t>.</w:t>
      </w:r>
      <w:r w:rsidRPr="00FF31FF">
        <w:rPr>
          <w:rFonts w:eastAsiaTheme="minorHAnsi"/>
          <w:color w:val="auto"/>
          <w:szCs w:val="22"/>
        </w:rPr>
        <w:t>) degree in economics, although the Department does not admit students to the University s</w:t>
      </w:r>
      <w:r w:rsidRPr="00FF31FF" w:rsidR="008F0E46">
        <w:rPr>
          <w:rFonts w:eastAsiaTheme="minorHAnsi"/>
          <w:color w:val="auto"/>
          <w:szCs w:val="22"/>
        </w:rPr>
        <w:t xml:space="preserve">pecifically for this purpose. </w:t>
      </w:r>
      <w:r w:rsidRPr="00FF31FF">
        <w:rPr>
          <w:rFonts w:eastAsiaTheme="minorHAnsi"/>
          <w:color w:val="auto"/>
          <w:szCs w:val="22"/>
        </w:rPr>
        <w:t>Students interested in pursuing a master’s degree related to economics as their primary graduate program are encouraged to apply to the Department’s stand-alone Master of Science in Quantit</w:t>
      </w:r>
      <w:r w:rsidRPr="00FF31FF" w:rsidR="008F0E46">
        <w:rPr>
          <w:rFonts w:eastAsiaTheme="minorHAnsi"/>
          <w:color w:val="auto"/>
          <w:szCs w:val="22"/>
        </w:rPr>
        <w:t>ative Economics (MSQE) program.</w:t>
      </w:r>
      <w:r w:rsidRPr="00FF31FF">
        <w:rPr>
          <w:rFonts w:eastAsiaTheme="minorHAnsi"/>
          <w:color w:val="auto"/>
          <w:szCs w:val="22"/>
        </w:rPr>
        <w:t xml:space="preserve"> The Ph</w:t>
      </w:r>
      <w:r w:rsidRPr="00FF31FF" w:rsidR="008F0E46">
        <w:rPr>
          <w:rFonts w:eastAsiaTheme="minorHAnsi"/>
          <w:color w:val="auto"/>
          <w:szCs w:val="22"/>
        </w:rPr>
        <w:t>.</w:t>
      </w:r>
      <w:r w:rsidRPr="00FF31FF">
        <w:rPr>
          <w:rFonts w:eastAsiaTheme="minorHAnsi"/>
          <w:color w:val="auto"/>
          <w:szCs w:val="22"/>
        </w:rPr>
        <w:t>D</w:t>
      </w:r>
      <w:r w:rsidRPr="00FF31FF" w:rsidR="008F0E46">
        <w:rPr>
          <w:rFonts w:eastAsiaTheme="minorHAnsi"/>
          <w:color w:val="auto"/>
          <w:szCs w:val="22"/>
        </w:rPr>
        <w:t>.</w:t>
      </w:r>
      <w:r w:rsidRPr="00FF31FF">
        <w:rPr>
          <w:rFonts w:eastAsiaTheme="minorHAnsi"/>
          <w:color w:val="auto"/>
          <w:szCs w:val="22"/>
        </w:rPr>
        <w:t xml:space="preserve"> program in Economics prepares students for research and teaching careers, as well as careers in the public or private sectors that require knowledge and understanding of the most advanced economic theory and methods.</w:t>
      </w:r>
      <w:r w:rsidR="00575768">
        <w:rPr>
          <w:rFonts w:eastAsiaTheme="minorHAnsi"/>
          <w:color w:val="auto"/>
          <w:szCs w:val="22"/>
        </w:rPr>
        <w:t xml:space="preserve"> </w:t>
      </w:r>
      <w:r w:rsidRPr="00FF31FF">
        <w:rPr>
          <w:rFonts w:eastAsiaTheme="minorHAnsi"/>
          <w:color w:val="auto"/>
          <w:szCs w:val="22"/>
        </w:rPr>
        <w:t>Ph</w:t>
      </w:r>
      <w:r w:rsidRPr="00FF31FF" w:rsidR="008F0E46">
        <w:rPr>
          <w:rFonts w:eastAsiaTheme="minorHAnsi"/>
          <w:color w:val="auto"/>
          <w:szCs w:val="22"/>
        </w:rPr>
        <w:t>.</w:t>
      </w:r>
      <w:r w:rsidRPr="00FF31FF">
        <w:rPr>
          <w:rFonts w:eastAsiaTheme="minorHAnsi"/>
          <w:color w:val="auto"/>
          <w:szCs w:val="22"/>
        </w:rPr>
        <w:t>D</w:t>
      </w:r>
      <w:r w:rsidRPr="00FF31FF" w:rsidR="008F0E46">
        <w:rPr>
          <w:rFonts w:eastAsiaTheme="minorHAnsi"/>
          <w:color w:val="auto"/>
          <w:szCs w:val="22"/>
        </w:rPr>
        <w:t>.</w:t>
      </w:r>
      <w:r w:rsidRPr="00FF31FF">
        <w:rPr>
          <w:rFonts w:eastAsiaTheme="minorHAnsi"/>
          <w:color w:val="auto"/>
          <w:szCs w:val="22"/>
        </w:rPr>
        <w:t xml:space="preserve"> students specialize through courses in particular fields of study within economics, such as labor economics, macroeconomics, industrial organization, environmental economics, </w:t>
      </w:r>
      <w:r w:rsidR="00CD5FA0">
        <w:rPr>
          <w:rFonts w:eastAsiaTheme="minorHAnsi"/>
          <w:color w:val="auto"/>
          <w:szCs w:val="22"/>
        </w:rPr>
        <w:t xml:space="preserve">and applied empirical </w:t>
      </w:r>
      <w:r w:rsidRPr="00CD5FA0" w:rsidR="00CD5FA0">
        <w:rPr>
          <w:rFonts w:eastAsiaTheme="minorHAnsi"/>
          <w:color w:val="auto"/>
          <w:szCs w:val="22"/>
        </w:rPr>
        <w:t xml:space="preserve">microeconomics (consisting of courses across development, </w:t>
      </w:r>
      <w:proofErr w:type="gramStart"/>
      <w:r w:rsidRPr="00CD5FA0" w:rsidR="00CD5FA0">
        <w:rPr>
          <w:rFonts w:eastAsiaTheme="minorHAnsi"/>
          <w:color w:val="auto"/>
          <w:szCs w:val="22"/>
        </w:rPr>
        <w:t>health</w:t>
      </w:r>
      <w:proofErr w:type="gramEnd"/>
      <w:r w:rsidRPr="00CD5FA0" w:rsidR="00CD5FA0">
        <w:rPr>
          <w:rFonts w:eastAsiaTheme="minorHAnsi"/>
          <w:color w:val="auto"/>
          <w:szCs w:val="22"/>
        </w:rPr>
        <w:t xml:space="preserve"> and labor economics).</w:t>
      </w:r>
      <w:del w:author="Zuidema, Terra" w:date="2023-11-16T15:53:00Z" w:id="105">
        <w:r w:rsidRPr="00CD5FA0" w:rsidDel="004F63E8" w:rsidR="00CD5FA0">
          <w:rPr>
            <w:rFonts w:eastAsiaTheme="minorHAnsi"/>
            <w:color w:val="auto"/>
            <w:szCs w:val="22"/>
          </w:rPr>
          <w:delText xml:space="preserve"> </w:delText>
        </w:r>
        <w:r w:rsidRPr="00FF31FF" w:rsidDel="004F63E8">
          <w:rPr>
            <w:rFonts w:eastAsiaTheme="minorHAnsi"/>
            <w:color w:val="auto"/>
            <w:szCs w:val="22"/>
          </w:rPr>
          <w:delText xml:space="preserve"> </w:delText>
        </w:r>
      </w:del>
      <w:ins w:author="Zuidema, Terra" w:date="2023-11-16T15:53:00Z" w:id="106">
        <w:r w:rsidR="004F63E8">
          <w:rPr>
            <w:rFonts w:eastAsiaTheme="minorHAnsi"/>
            <w:color w:val="auto"/>
            <w:szCs w:val="22"/>
          </w:rPr>
          <w:t xml:space="preserve"> </w:t>
        </w:r>
      </w:ins>
      <w:r w:rsidRPr="00FF31FF">
        <w:rPr>
          <w:rFonts w:eastAsiaTheme="minorHAnsi"/>
          <w:color w:val="auto"/>
          <w:szCs w:val="22"/>
        </w:rPr>
        <w:t>The M</w:t>
      </w:r>
      <w:r w:rsidRPr="00FF31FF" w:rsidR="00302E07">
        <w:rPr>
          <w:rFonts w:eastAsiaTheme="minorHAnsi"/>
          <w:color w:val="auto"/>
          <w:szCs w:val="22"/>
        </w:rPr>
        <w:t>.</w:t>
      </w:r>
      <w:r w:rsidRPr="00FF31FF">
        <w:rPr>
          <w:rFonts w:eastAsiaTheme="minorHAnsi"/>
          <w:color w:val="auto"/>
          <w:szCs w:val="22"/>
        </w:rPr>
        <w:t>A</w:t>
      </w:r>
      <w:r w:rsidRPr="00FF31FF" w:rsidR="00302E07">
        <w:rPr>
          <w:rFonts w:eastAsiaTheme="minorHAnsi"/>
          <w:color w:val="auto"/>
          <w:szCs w:val="22"/>
        </w:rPr>
        <w:t>.</w:t>
      </w:r>
      <w:r w:rsidRPr="00FF31FF">
        <w:rPr>
          <w:rFonts w:eastAsiaTheme="minorHAnsi"/>
          <w:color w:val="auto"/>
          <w:szCs w:val="22"/>
        </w:rPr>
        <w:t xml:space="preserve"> program provides training in economic theory and methods, combined with elective courses that apply the core training in a variety of contexts. It is designed for students pursuing advanced degrees in other programs at the University who want to combine their other studies with a masters-level understanding of economics, or for Ph</w:t>
      </w:r>
      <w:r w:rsidRPr="00FF31FF" w:rsidR="00FF31FF">
        <w:rPr>
          <w:rFonts w:eastAsiaTheme="minorHAnsi"/>
          <w:color w:val="auto"/>
          <w:szCs w:val="22"/>
        </w:rPr>
        <w:t>.</w:t>
      </w:r>
      <w:r w:rsidRPr="00FF31FF">
        <w:rPr>
          <w:rFonts w:eastAsiaTheme="minorHAnsi"/>
          <w:color w:val="auto"/>
          <w:szCs w:val="22"/>
        </w:rPr>
        <w:t>D</w:t>
      </w:r>
      <w:r w:rsidRPr="00FF31FF" w:rsidR="00FF31FF">
        <w:rPr>
          <w:rFonts w:eastAsiaTheme="minorHAnsi"/>
          <w:color w:val="auto"/>
          <w:szCs w:val="22"/>
        </w:rPr>
        <w:t>.</w:t>
      </w:r>
      <w:r w:rsidRPr="00FF31FF">
        <w:rPr>
          <w:rFonts w:eastAsiaTheme="minorHAnsi"/>
          <w:color w:val="auto"/>
          <w:szCs w:val="22"/>
        </w:rPr>
        <w:t xml:space="preserve"> students in economics who wish to earn a </w:t>
      </w:r>
      <w:r w:rsidRPr="00FF31FF" w:rsidR="00FF5C6E">
        <w:rPr>
          <w:rFonts w:eastAsiaTheme="minorHAnsi"/>
          <w:color w:val="auto"/>
          <w:szCs w:val="22"/>
        </w:rPr>
        <w:t>master’s</w:t>
      </w:r>
      <w:r w:rsidRPr="00FF31FF">
        <w:rPr>
          <w:rFonts w:eastAsiaTheme="minorHAnsi"/>
          <w:color w:val="auto"/>
          <w:szCs w:val="22"/>
        </w:rPr>
        <w:t xml:space="preserve"> degree as part of their graduate studies or in lieu of completing the Ph</w:t>
      </w:r>
      <w:r w:rsidR="00FF31FF">
        <w:rPr>
          <w:rFonts w:eastAsiaTheme="minorHAnsi"/>
          <w:color w:val="auto"/>
          <w:szCs w:val="22"/>
        </w:rPr>
        <w:t>.</w:t>
      </w:r>
      <w:r w:rsidRPr="00FF31FF">
        <w:rPr>
          <w:rFonts w:eastAsiaTheme="minorHAnsi"/>
          <w:color w:val="auto"/>
          <w:szCs w:val="22"/>
        </w:rPr>
        <w:t xml:space="preserve">D. </w:t>
      </w:r>
    </w:p>
    <w:p w:rsidR="00BC73CB" w:rsidP="00BC73CB" w:rsidRDefault="00222799" w14:paraId="41F8E994" w14:textId="557D9304">
      <w:pPr>
        <w:pStyle w:val="Heading3"/>
      </w:pPr>
      <w:r w:rsidRPr="00222799">
        <w:t>Master of Arts</w:t>
      </w:r>
    </w:p>
    <w:p w:rsidRPr="00FF31FF" w:rsidR="003873CC" w:rsidP="007C5EE8" w:rsidRDefault="003873CC" w14:paraId="0078832E" w14:textId="28543819">
      <w:pPr>
        <w:widowControl/>
        <w:autoSpaceDE/>
        <w:autoSpaceDN/>
        <w:adjustRightInd/>
        <w:textAlignment w:val="auto"/>
        <w:rPr>
          <w:rFonts w:eastAsia="Times New Roman"/>
          <w:color w:val="auto"/>
          <w:szCs w:val="22"/>
        </w:rPr>
      </w:pPr>
      <w:r w:rsidRPr="00FF31FF">
        <w:rPr>
          <w:rFonts w:eastAsiaTheme="minorHAnsi"/>
          <w:color w:val="auto"/>
          <w:szCs w:val="22"/>
        </w:rPr>
        <w:t>The M</w:t>
      </w:r>
      <w:r w:rsidRPr="00FF31FF" w:rsidR="00302E07">
        <w:rPr>
          <w:rFonts w:eastAsiaTheme="minorHAnsi"/>
          <w:color w:val="auto"/>
          <w:szCs w:val="22"/>
        </w:rPr>
        <w:t>.</w:t>
      </w:r>
      <w:r w:rsidRPr="00FF31FF">
        <w:rPr>
          <w:rFonts w:eastAsiaTheme="minorHAnsi"/>
          <w:color w:val="auto"/>
          <w:szCs w:val="22"/>
        </w:rPr>
        <w:t>A</w:t>
      </w:r>
      <w:r w:rsidRPr="00FF31FF" w:rsidR="00302E07">
        <w:rPr>
          <w:rFonts w:eastAsiaTheme="minorHAnsi"/>
          <w:color w:val="auto"/>
          <w:szCs w:val="22"/>
        </w:rPr>
        <w:t>.</w:t>
      </w:r>
      <w:r w:rsidRPr="00FF31FF">
        <w:rPr>
          <w:rFonts w:eastAsiaTheme="minorHAnsi"/>
          <w:color w:val="auto"/>
          <w:szCs w:val="22"/>
        </w:rPr>
        <w:t xml:space="preserve"> p</w:t>
      </w:r>
      <w:r w:rsidR="00DE1D72">
        <w:rPr>
          <w:rFonts w:eastAsiaTheme="minorHAnsi"/>
          <w:color w:val="auto"/>
          <w:szCs w:val="22"/>
        </w:rPr>
        <w:t xml:space="preserve">rogram is a non-thesis degree. </w:t>
      </w:r>
      <w:r w:rsidRPr="00FF31FF">
        <w:rPr>
          <w:rFonts w:eastAsiaTheme="minorHAnsi"/>
          <w:color w:val="auto"/>
          <w:szCs w:val="22"/>
        </w:rPr>
        <w:t>It requires satisfactory completion of at least 30 credits m</w:t>
      </w:r>
      <w:r w:rsidR="00572A5E">
        <w:rPr>
          <w:rFonts w:eastAsiaTheme="minorHAnsi"/>
          <w:color w:val="auto"/>
          <w:szCs w:val="22"/>
        </w:rPr>
        <w:t xml:space="preserve">aintaining at least a “B” </w:t>
      </w:r>
      <w:r w:rsidRPr="00FF31FF">
        <w:rPr>
          <w:rFonts w:eastAsiaTheme="minorHAnsi"/>
          <w:color w:val="auto"/>
          <w:szCs w:val="22"/>
        </w:rPr>
        <w:t>average.</w:t>
      </w:r>
      <w:r w:rsidRPr="00FF31FF">
        <w:rPr>
          <w:rFonts w:eastAsia="Times New Roman"/>
          <w:color w:val="auto"/>
          <w:szCs w:val="22"/>
        </w:rPr>
        <w:t xml:space="preserve"> </w:t>
      </w:r>
      <w:r w:rsidRPr="00FF31FF">
        <w:rPr>
          <w:rFonts w:eastAsiaTheme="minorHAnsi"/>
          <w:color w:val="auto"/>
          <w:szCs w:val="22"/>
        </w:rPr>
        <w:t>Of these 30 credits, 15 must come from required M</w:t>
      </w:r>
      <w:r w:rsidRPr="00FF31FF" w:rsidR="00302E07">
        <w:rPr>
          <w:rFonts w:eastAsiaTheme="minorHAnsi"/>
          <w:color w:val="auto"/>
          <w:szCs w:val="22"/>
        </w:rPr>
        <w:t>.</w:t>
      </w:r>
      <w:r w:rsidRPr="00FF31FF">
        <w:rPr>
          <w:rFonts w:eastAsiaTheme="minorHAnsi"/>
          <w:color w:val="auto"/>
          <w:szCs w:val="22"/>
        </w:rPr>
        <w:t>A</w:t>
      </w:r>
      <w:r w:rsidRPr="00FF31FF" w:rsidR="00302E07">
        <w:rPr>
          <w:rFonts w:eastAsiaTheme="minorHAnsi"/>
          <w:color w:val="auto"/>
          <w:szCs w:val="22"/>
        </w:rPr>
        <w:t>.</w:t>
      </w:r>
      <w:r w:rsidRPr="00FF31FF">
        <w:rPr>
          <w:rFonts w:eastAsiaTheme="minorHAnsi"/>
          <w:color w:val="auto"/>
          <w:szCs w:val="22"/>
        </w:rPr>
        <w:t xml:space="preserve"> core courses and 15 or more are from elective credits approved b</w:t>
      </w:r>
      <w:r w:rsidR="00DE1D72">
        <w:rPr>
          <w:rFonts w:eastAsiaTheme="minorHAnsi"/>
          <w:color w:val="auto"/>
          <w:szCs w:val="22"/>
        </w:rPr>
        <w:t xml:space="preserve">y the student’s major advisor. </w:t>
      </w:r>
      <w:r w:rsidRPr="00FF31FF">
        <w:rPr>
          <w:rFonts w:eastAsiaTheme="minorHAnsi"/>
          <w:color w:val="auto"/>
          <w:szCs w:val="22"/>
        </w:rPr>
        <w:t>The required core courses for the M</w:t>
      </w:r>
      <w:r w:rsidRPr="00FF31FF" w:rsidR="00302E07">
        <w:rPr>
          <w:rFonts w:eastAsiaTheme="minorHAnsi"/>
          <w:color w:val="auto"/>
          <w:szCs w:val="22"/>
        </w:rPr>
        <w:t>.</w:t>
      </w:r>
      <w:r w:rsidRPr="00FF31FF">
        <w:rPr>
          <w:rFonts w:eastAsiaTheme="minorHAnsi"/>
          <w:color w:val="auto"/>
          <w:szCs w:val="22"/>
        </w:rPr>
        <w:t>A</w:t>
      </w:r>
      <w:r w:rsidRPr="00FF31FF" w:rsidR="00302E07">
        <w:rPr>
          <w:rFonts w:eastAsiaTheme="minorHAnsi"/>
          <w:color w:val="auto"/>
          <w:szCs w:val="22"/>
        </w:rPr>
        <w:t>.</w:t>
      </w:r>
      <w:r w:rsidRPr="00FF31FF">
        <w:rPr>
          <w:rFonts w:eastAsiaTheme="minorHAnsi"/>
          <w:color w:val="auto"/>
          <w:szCs w:val="22"/>
        </w:rPr>
        <w:t xml:space="preserve"> degree </w:t>
      </w:r>
      <w:proofErr w:type="gramStart"/>
      <w:r w:rsidRPr="00FF31FF">
        <w:rPr>
          <w:rFonts w:eastAsiaTheme="minorHAnsi"/>
          <w:color w:val="auto"/>
          <w:szCs w:val="22"/>
        </w:rPr>
        <w:t>are:</w:t>
      </w:r>
      <w:proofErr w:type="gramEnd"/>
      <w:r w:rsidRPr="00FF31FF">
        <w:rPr>
          <w:rFonts w:eastAsiaTheme="minorHAnsi"/>
          <w:color w:val="auto"/>
          <w:szCs w:val="22"/>
        </w:rPr>
        <w:t xml:space="preserve"> </w:t>
      </w:r>
      <w:r w:rsidRPr="00FF31FF">
        <w:rPr>
          <w:rFonts w:eastAsia="Times New Roman"/>
          <w:color w:val="auto"/>
          <w:szCs w:val="22"/>
        </w:rPr>
        <w:t>ECON 5201</w:t>
      </w:r>
      <w:r w:rsidR="00222799">
        <w:rPr>
          <w:rFonts w:eastAsia="Times New Roman"/>
          <w:color w:val="auto"/>
          <w:szCs w:val="22"/>
        </w:rPr>
        <w:t>,</w:t>
      </w:r>
      <w:r w:rsidRPr="00FF31FF">
        <w:rPr>
          <w:rFonts w:eastAsia="Times New Roman"/>
          <w:color w:val="auto"/>
          <w:szCs w:val="22"/>
        </w:rPr>
        <w:t xml:space="preserve"> 5202</w:t>
      </w:r>
      <w:r w:rsidR="00222799">
        <w:rPr>
          <w:rFonts w:eastAsia="Times New Roman"/>
          <w:color w:val="auto"/>
          <w:szCs w:val="22"/>
        </w:rPr>
        <w:t xml:space="preserve">, </w:t>
      </w:r>
      <w:r w:rsidRPr="00FF31FF">
        <w:rPr>
          <w:rFonts w:eastAsia="Times New Roman"/>
          <w:color w:val="auto"/>
          <w:szCs w:val="22"/>
        </w:rPr>
        <w:t>5301</w:t>
      </w:r>
      <w:r w:rsidR="00222799">
        <w:rPr>
          <w:rFonts w:eastAsia="Times New Roman"/>
          <w:color w:val="auto"/>
          <w:szCs w:val="22"/>
        </w:rPr>
        <w:t xml:space="preserve">, </w:t>
      </w:r>
      <w:r w:rsidRPr="00FF31FF">
        <w:rPr>
          <w:rFonts w:eastAsia="Times New Roman"/>
          <w:color w:val="auto"/>
          <w:szCs w:val="22"/>
        </w:rPr>
        <w:t>5311</w:t>
      </w:r>
      <w:r w:rsidR="00222799">
        <w:rPr>
          <w:rFonts w:eastAsia="Times New Roman"/>
          <w:color w:val="auto"/>
          <w:szCs w:val="22"/>
        </w:rPr>
        <w:t xml:space="preserve">, </w:t>
      </w:r>
      <w:r w:rsidRPr="00FF31FF">
        <w:rPr>
          <w:rFonts w:eastAsia="Times New Roman"/>
          <w:color w:val="auto"/>
          <w:szCs w:val="22"/>
        </w:rPr>
        <w:t>and</w:t>
      </w:r>
      <w:r w:rsidR="00222799">
        <w:rPr>
          <w:rFonts w:eastAsia="Times New Roman"/>
          <w:color w:val="auto"/>
          <w:szCs w:val="22"/>
        </w:rPr>
        <w:t xml:space="preserve"> 5312</w:t>
      </w:r>
      <w:r w:rsidR="00DE1D72">
        <w:rPr>
          <w:rFonts w:eastAsia="Times New Roman"/>
          <w:color w:val="auto"/>
          <w:szCs w:val="22"/>
        </w:rPr>
        <w:t xml:space="preserve">. </w:t>
      </w:r>
      <w:r w:rsidRPr="00FF31FF">
        <w:rPr>
          <w:rFonts w:eastAsia="Times New Roman"/>
          <w:color w:val="auto"/>
          <w:szCs w:val="22"/>
        </w:rPr>
        <w:t>Students can also meet core M</w:t>
      </w:r>
      <w:r w:rsidRPr="00FF31FF" w:rsidR="00302E07">
        <w:rPr>
          <w:rFonts w:eastAsia="Times New Roman"/>
          <w:color w:val="auto"/>
          <w:szCs w:val="22"/>
        </w:rPr>
        <w:t>.</w:t>
      </w:r>
      <w:r w:rsidRPr="00FF31FF">
        <w:rPr>
          <w:rFonts w:eastAsia="Times New Roman"/>
          <w:color w:val="auto"/>
          <w:szCs w:val="22"/>
        </w:rPr>
        <w:t>A</w:t>
      </w:r>
      <w:r w:rsidRPr="00FF31FF" w:rsidR="00302E07">
        <w:rPr>
          <w:rFonts w:eastAsia="Times New Roman"/>
          <w:color w:val="auto"/>
          <w:szCs w:val="22"/>
        </w:rPr>
        <w:t>.</w:t>
      </w:r>
      <w:r w:rsidRPr="00FF31FF">
        <w:rPr>
          <w:rFonts w:eastAsia="Times New Roman"/>
          <w:color w:val="auto"/>
          <w:szCs w:val="22"/>
        </w:rPr>
        <w:t xml:space="preserve"> requirements by taking comparable </w:t>
      </w:r>
      <w:proofErr w:type="gramStart"/>
      <w:r w:rsidRPr="00FF31FF">
        <w:rPr>
          <w:rFonts w:eastAsia="Times New Roman"/>
          <w:color w:val="auto"/>
          <w:szCs w:val="22"/>
        </w:rPr>
        <w:t>higher level</w:t>
      </w:r>
      <w:proofErr w:type="gramEnd"/>
      <w:r w:rsidRPr="00FF31FF">
        <w:rPr>
          <w:rFonts w:eastAsia="Times New Roman"/>
          <w:color w:val="auto"/>
          <w:szCs w:val="22"/>
        </w:rPr>
        <w:t xml:space="preserve"> courses. </w:t>
      </w:r>
    </w:p>
    <w:p w:rsidR="00BC73CB" w:rsidP="00BC73CB" w:rsidRDefault="00222799" w14:paraId="4F6D8135" w14:textId="6FF8833E">
      <w:pPr>
        <w:pStyle w:val="Heading3"/>
      </w:pPr>
      <w:r w:rsidRPr="00222799">
        <w:t>Doctor of Philosophy</w:t>
      </w:r>
    </w:p>
    <w:p w:rsidRPr="00FF31FF" w:rsidR="003873CC" w:rsidP="007C5EE8" w:rsidRDefault="003873CC" w14:paraId="2A4D22E6" w14:textId="7B8F9C56">
      <w:pPr>
        <w:widowControl/>
        <w:autoSpaceDE/>
        <w:autoSpaceDN/>
        <w:adjustRightInd/>
        <w:textAlignment w:val="auto"/>
        <w:rPr>
          <w:rFonts w:eastAsia="Times New Roman"/>
          <w:color w:val="auto"/>
          <w:szCs w:val="22"/>
        </w:rPr>
      </w:pPr>
      <w:r w:rsidRPr="00FF31FF">
        <w:rPr>
          <w:rFonts w:eastAsia="Times New Roman"/>
          <w:color w:val="auto"/>
          <w:szCs w:val="22"/>
        </w:rPr>
        <w:t xml:space="preserve">The Ph.D. program is designed to be completed in </w:t>
      </w:r>
      <w:r w:rsidR="00222799">
        <w:rPr>
          <w:rFonts w:eastAsia="Times New Roman"/>
          <w:color w:val="auto"/>
          <w:szCs w:val="22"/>
        </w:rPr>
        <w:t>four to five years, with the first three</w:t>
      </w:r>
      <w:r w:rsidRPr="00FF31FF">
        <w:rPr>
          <w:rFonts w:eastAsia="Times New Roman"/>
          <w:color w:val="auto"/>
          <w:szCs w:val="22"/>
        </w:rPr>
        <w:t xml:space="preserve"> years focus</w:t>
      </w:r>
      <w:r w:rsidR="00222799">
        <w:rPr>
          <w:rFonts w:eastAsia="Times New Roman"/>
          <w:color w:val="auto"/>
          <w:szCs w:val="22"/>
        </w:rPr>
        <w:t>ed on coursework and the final one to two</w:t>
      </w:r>
      <w:r w:rsidRPr="00FF31FF">
        <w:rPr>
          <w:rFonts w:eastAsia="Times New Roman"/>
          <w:color w:val="auto"/>
          <w:szCs w:val="22"/>
        </w:rPr>
        <w:t xml:space="preserve"> years on research and completion of the dissertation. Due to course sequencing, students are normally only admitted for the Fall semester. The requirements for the Ph</w:t>
      </w:r>
      <w:r w:rsidR="00222799">
        <w:rPr>
          <w:rFonts w:eastAsia="Times New Roman"/>
          <w:color w:val="auto"/>
          <w:szCs w:val="22"/>
        </w:rPr>
        <w:t>.</w:t>
      </w:r>
      <w:r w:rsidRPr="00FF31FF">
        <w:rPr>
          <w:rFonts w:eastAsia="Times New Roman"/>
          <w:color w:val="auto"/>
          <w:szCs w:val="22"/>
        </w:rPr>
        <w:t>D</w:t>
      </w:r>
      <w:r w:rsidR="00222799">
        <w:rPr>
          <w:rFonts w:eastAsia="Times New Roman"/>
          <w:color w:val="auto"/>
          <w:szCs w:val="22"/>
        </w:rPr>
        <w:t>.</w:t>
      </w:r>
      <w:r w:rsidRPr="00FF31FF">
        <w:rPr>
          <w:rFonts w:eastAsia="Times New Roman"/>
          <w:color w:val="auto"/>
          <w:szCs w:val="22"/>
        </w:rPr>
        <w:t xml:space="preserve"> in Economics are as follows:</w:t>
      </w:r>
    </w:p>
    <w:p w:rsidRPr="00FF31FF" w:rsidR="003873CC" w:rsidP="007C5EE8" w:rsidRDefault="003873CC" w14:paraId="6C40AB51" w14:textId="1F117D0E">
      <w:pPr>
        <w:widowControl/>
        <w:autoSpaceDE/>
        <w:autoSpaceDN/>
        <w:adjustRightInd/>
        <w:contextualSpacing/>
        <w:textAlignment w:val="auto"/>
        <w:rPr>
          <w:rFonts w:eastAsia="Times New Roman"/>
          <w:color w:val="auto"/>
          <w:szCs w:val="22"/>
        </w:rPr>
      </w:pPr>
      <w:r w:rsidRPr="00BC73CB">
        <w:rPr>
          <w:rStyle w:val="Heading5Char"/>
        </w:rPr>
        <w:t>Required</w:t>
      </w:r>
      <w:r w:rsidRPr="00BC73CB" w:rsidR="00B63772">
        <w:rPr>
          <w:rStyle w:val="Heading5Char"/>
        </w:rPr>
        <w:t xml:space="preserve"> </w:t>
      </w:r>
      <w:r w:rsidRPr="00BC73CB" w:rsidR="00533D7C">
        <w:rPr>
          <w:rStyle w:val="Heading5Char"/>
        </w:rPr>
        <w:t xml:space="preserve">Ph.D. Core </w:t>
      </w:r>
      <w:r w:rsidRPr="00BC73CB" w:rsidR="00B63772">
        <w:rPr>
          <w:rStyle w:val="Heading5Char"/>
        </w:rPr>
        <w:t>C</w:t>
      </w:r>
      <w:r w:rsidRPr="00BC73CB">
        <w:rPr>
          <w:rStyle w:val="Heading5Char"/>
        </w:rPr>
        <w:t>ourse</w:t>
      </w:r>
      <w:r w:rsidRPr="00BC73CB" w:rsidR="003825AE">
        <w:rPr>
          <w:rStyle w:val="Heading5Char"/>
        </w:rPr>
        <w:t>s</w:t>
      </w:r>
      <w:r w:rsidRPr="00BC73CB">
        <w:rPr>
          <w:rStyle w:val="Heading5Char"/>
        </w:rPr>
        <w:t>:</w:t>
      </w:r>
      <w:r w:rsidRPr="00FF31FF">
        <w:rPr>
          <w:rFonts w:eastAsia="Times New Roman"/>
          <w:color w:val="auto"/>
          <w:szCs w:val="22"/>
        </w:rPr>
        <w:t xml:space="preserve"> ECON 6201</w:t>
      </w:r>
      <w:r w:rsidR="003825AE">
        <w:rPr>
          <w:rFonts w:eastAsia="Times New Roman"/>
          <w:color w:val="auto"/>
          <w:szCs w:val="22"/>
        </w:rPr>
        <w:t xml:space="preserve">, </w:t>
      </w:r>
      <w:r w:rsidRPr="00FF31FF">
        <w:rPr>
          <w:rFonts w:eastAsia="Times New Roman"/>
          <w:color w:val="auto"/>
          <w:szCs w:val="22"/>
        </w:rPr>
        <w:t>6202</w:t>
      </w:r>
      <w:r w:rsidR="003825AE">
        <w:rPr>
          <w:rFonts w:eastAsia="Times New Roman"/>
          <w:color w:val="auto"/>
          <w:szCs w:val="22"/>
        </w:rPr>
        <w:t xml:space="preserve">, </w:t>
      </w:r>
      <w:r w:rsidRPr="00FF31FF">
        <w:rPr>
          <w:rFonts w:eastAsia="Times New Roman"/>
          <w:color w:val="auto"/>
          <w:szCs w:val="22"/>
        </w:rPr>
        <w:t>6211</w:t>
      </w:r>
      <w:r w:rsidR="003825AE">
        <w:rPr>
          <w:rFonts w:eastAsia="Times New Roman"/>
          <w:color w:val="auto"/>
          <w:szCs w:val="22"/>
        </w:rPr>
        <w:t xml:space="preserve">, </w:t>
      </w:r>
      <w:r w:rsidRPr="00FF31FF">
        <w:rPr>
          <w:rFonts w:eastAsia="Times New Roman"/>
          <w:color w:val="auto"/>
          <w:szCs w:val="22"/>
        </w:rPr>
        <w:t>6212</w:t>
      </w:r>
      <w:r w:rsidR="003825AE">
        <w:rPr>
          <w:rFonts w:eastAsia="Times New Roman"/>
          <w:color w:val="auto"/>
          <w:szCs w:val="22"/>
        </w:rPr>
        <w:t xml:space="preserve">, </w:t>
      </w:r>
      <w:r w:rsidRPr="00FF31FF">
        <w:rPr>
          <w:rFonts w:eastAsia="Times New Roman"/>
          <w:color w:val="auto"/>
          <w:szCs w:val="22"/>
        </w:rPr>
        <w:t>6301</w:t>
      </w:r>
      <w:r w:rsidR="003825AE">
        <w:rPr>
          <w:rFonts w:eastAsia="Times New Roman"/>
          <w:color w:val="auto"/>
          <w:szCs w:val="22"/>
        </w:rPr>
        <w:t xml:space="preserve">, </w:t>
      </w:r>
      <w:r w:rsidRPr="00FF31FF">
        <w:rPr>
          <w:rFonts w:eastAsia="Times New Roman"/>
          <w:color w:val="auto"/>
          <w:szCs w:val="22"/>
        </w:rPr>
        <w:t>6310</w:t>
      </w:r>
      <w:r w:rsidR="003825AE">
        <w:rPr>
          <w:rFonts w:eastAsia="Times New Roman"/>
          <w:color w:val="auto"/>
          <w:szCs w:val="22"/>
        </w:rPr>
        <w:t xml:space="preserve">, </w:t>
      </w:r>
      <w:r w:rsidRPr="00FF31FF">
        <w:rPr>
          <w:rFonts w:eastAsia="Times New Roman"/>
          <w:color w:val="auto"/>
          <w:szCs w:val="22"/>
        </w:rPr>
        <w:t>6311</w:t>
      </w:r>
      <w:r w:rsidR="003825AE">
        <w:rPr>
          <w:rFonts w:eastAsia="Times New Roman"/>
          <w:color w:val="auto"/>
          <w:szCs w:val="22"/>
        </w:rPr>
        <w:t xml:space="preserve"> </w:t>
      </w:r>
      <w:r w:rsidR="00BD1405">
        <w:rPr>
          <w:rFonts w:eastAsia="Times New Roman"/>
          <w:color w:val="auto"/>
          <w:szCs w:val="22"/>
        </w:rPr>
        <w:t xml:space="preserve">and </w:t>
      </w:r>
      <w:r w:rsidR="00CF393E">
        <w:rPr>
          <w:rFonts w:eastAsia="Times New Roman"/>
          <w:color w:val="auto"/>
          <w:szCs w:val="22"/>
        </w:rPr>
        <w:t>6312</w:t>
      </w:r>
      <w:r w:rsidRPr="00FF31FF">
        <w:rPr>
          <w:rFonts w:eastAsia="Times New Roman"/>
          <w:color w:val="auto"/>
          <w:szCs w:val="22"/>
        </w:rPr>
        <w:t xml:space="preserve">. In addition, </w:t>
      </w:r>
      <w:r w:rsidRPr="00BD1405">
        <w:rPr>
          <w:rFonts w:eastAsia="Times New Roman"/>
          <w:color w:val="auto"/>
          <w:szCs w:val="22"/>
        </w:rPr>
        <w:t>P</w:t>
      </w:r>
      <w:r w:rsidRPr="00FF31FF">
        <w:rPr>
          <w:rFonts w:eastAsia="Times New Roman"/>
          <w:color w:val="auto"/>
          <w:szCs w:val="22"/>
        </w:rPr>
        <w:t>h</w:t>
      </w:r>
      <w:r w:rsidR="00CF393E">
        <w:rPr>
          <w:rFonts w:eastAsia="Times New Roman"/>
          <w:color w:val="auto"/>
          <w:szCs w:val="22"/>
        </w:rPr>
        <w:t>.</w:t>
      </w:r>
      <w:r w:rsidRPr="00FF31FF">
        <w:rPr>
          <w:rFonts w:eastAsia="Times New Roman"/>
          <w:color w:val="auto"/>
          <w:szCs w:val="22"/>
        </w:rPr>
        <w:t>D</w:t>
      </w:r>
      <w:r w:rsidR="00CF393E">
        <w:rPr>
          <w:rFonts w:eastAsia="Times New Roman"/>
          <w:color w:val="auto"/>
          <w:szCs w:val="22"/>
        </w:rPr>
        <w:t>.</w:t>
      </w:r>
      <w:r w:rsidRPr="00FF31FF">
        <w:rPr>
          <w:rFonts w:eastAsia="Times New Roman"/>
          <w:color w:val="auto"/>
          <w:szCs w:val="22"/>
        </w:rPr>
        <w:t xml:space="preserve"> students must sa</w:t>
      </w:r>
      <w:r w:rsidR="00CF393E">
        <w:rPr>
          <w:rFonts w:eastAsia="Times New Roman"/>
          <w:color w:val="auto"/>
          <w:szCs w:val="22"/>
        </w:rPr>
        <w:t>tisfactorily complete at least five</w:t>
      </w:r>
      <w:r w:rsidRPr="00FF31FF">
        <w:rPr>
          <w:rFonts w:eastAsia="Times New Roman"/>
          <w:color w:val="auto"/>
          <w:szCs w:val="22"/>
        </w:rPr>
        <w:t xml:space="preserve"> field c</w:t>
      </w:r>
      <w:r w:rsidR="00BD1405">
        <w:rPr>
          <w:rFonts w:eastAsia="Times New Roman"/>
          <w:color w:val="auto"/>
          <w:szCs w:val="22"/>
        </w:rPr>
        <w:t xml:space="preserve">ourses, including at least one </w:t>
      </w:r>
      <w:r w:rsidRPr="00FF31FF">
        <w:rPr>
          <w:rFonts w:eastAsia="Times New Roman"/>
          <w:color w:val="auto"/>
          <w:szCs w:val="22"/>
        </w:rPr>
        <w:t xml:space="preserve">sequence </w:t>
      </w:r>
      <w:r w:rsidR="008A0E79">
        <w:rPr>
          <w:rFonts w:eastAsia="Times New Roman"/>
          <w:color w:val="auto"/>
          <w:szCs w:val="22"/>
        </w:rPr>
        <w:t>in a</w:t>
      </w:r>
      <w:r w:rsidRPr="00FF31FF" w:rsidR="008A0E79">
        <w:rPr>
          <w:rFonts w:eastAsia="Times New Roman"/>
          <w:color w:val="auto"/>
          <w:szCs w:val="22"/>
        </w:rPr>
        <w:t xml:space="preserve"> </w:t>
      </w:r>
      <w:r w:rsidRPr="00FF31FF">
        <w:rPr>
          <w:rFonts w:eastAsia="Times New Roman"/>
          <w:color w:val="auto"/>
          <w:szCs w:val="22"/>
        </w:rPr>
        <w:t xml:space="preserve">designated </w:t>
      </w:r>
      <w:r w:rsidR="008A0E79">
        <w:rPr>
          <w:rFonts w:eastAsia="Times New Roman"/>
          <w:color w:val="auto"/>
          <w:szCs w:val="22"/>
        </w:rPr>
        <w:t xml:space="preserve">Ph.D. </w:t>
      </w:r>
      <w:r w:rsidRPr="00FF31FF">
        <w:rPr>
          <w:rFonts w:eastAsia="Times New Roman"/>
          <w:color w:val="auto"/>
          <w:szCs w:val="22"/>
        </w:rPr>
        <w:t xml:space="preserve">field </w:t>
      </w:r>
      <w:r w:rsidR="008A0E79">
        <w:rPr>
          <w:rFonts w:eastAsia="Times New Roman"/>
          <w:color w:val="auto"/>
          <w:szCs w:val="22"/>
        </w:rPr>
        <w:t>in the Economics Department</w:t>
      </w:r>
      <w:r w:rsidRPr="00FF31FF">
        <w:rPr>
          <w:rFonts w:eastAsia="Times New Roman"/>
          <w:color w:val="auto"/>
          <w:szCs w:val="22"/>
        </w:rPr>
        <w:t>: labor economics, macroeconomics and money, industrial organization, environmental and natural resource economics</w:t>
      </w:r>
      <w:r w:rsidR="008A0E79">
        <w:rPr>
          <w:rFonts w:eastAsia="Times New Roman"/>
          <w:color w:val="auto"/>
          <w:szCs w:val="22"/>
        </w:rPr>
        <w:t>,</w:t>
      </w:r>
      <w:r w:rsidRPr="008A0E79" w:rsidR="008A0E79">
        <w:t xml:space="preserve"> </w:t>
      </w:r>
      <w:r w:rsidRPr="008A0E79" w:rsidR="008A0E79">
        <w:rPr>
          <w:rFonts w:eastAsia="Times New Roman"/>
          <w:color w:val="auto"/>
          <w:szCs w:val="22"/>
        </w:rPr>
        <w:t xml:space="preserve">and applied empirical microeconomics (consisting of courses across development, </w:t>
      </w:r>
      <w:proofErr w:type="gramStart"/>
      <w:r w:rsidRPr="008A0E79" w:rsidR="008A0E79">
        <w:rPr>
          <w:rFonts w:eastAsia="Times New Roman"/>
          <w:color w:val="auto"/>
          <w:szCs w:val="22"/>
        </w:rPr>
        <w:t>health</w:t>
      </w:r>
      <w:proofErr w:type="gramEnd"/>
      <w:r w:rsidRPr="008A0E79" w:rsidR="008A0E79">
        <w:rPr>
          <w:rFonts w:eastAsia="Times New Roman"/>
          <w:color w:val="auto"/>
          <w:szCs w:val="22"/>
        </w:rPr>
        <w:t xml:space="preserve"> and labor economics)</w:t>
      </w:r>
      <w:r w:rsidRPr="00FF31FF">
        <w:rPr>
          <w:rFonts w:eastAsia="Times New Roman"/>
          <w:color w:val="auto"/>
          <w:szCs w:val="22"/>
        </w:rPr>
        <w:t xml:space="preserve">. At least </w:t>
      </w:r>
      <w:r w:rsidR="008A0E79">
        <w:rPr>
          <w:rFonts w:eastAsia="Times New Roman"/>
          <w:color w:val="auto"/>
          <w:szCs w:val="22"/>
        </w:rPr>
        <w:t>four of the five</w:t>
      </w:r>
      <w:r w:rsidRPr="00FF31FF">
        <w:rPr>
          <w:rFonts w:eastAsia="Times New Roman"/>
          <w:color w:val="auto"/>
          <w:szCs w:val="22"/>
        </w:rPr>
        <w:t xml:space="preserve"> fie</w:t>
      </w:r>
      <w:r w:rsidR="00533D7C">
        <w:rPr>
          <w:rFonts w:eastAsia="Times New Roman"/>
          <w:color w:val="auto"/>
          <w:szCs w:val="22"/>
        </w:rPr>
        <w:t xml:space="preserve">ld courses must be 6000-level. </w:t>
      </w:r>
      <w:r w:rsidRPr="00FF31FF">
        <w:rPr>
          <w:rFonts w:eastAsia="Times New Roman"/>
          <w:color w:val="auto"/>
          <w:szCs w:val="22"/>
        </w:rPr>
        <w:t xml:space="preserve">All </w:t>
      </w:r>
      <w:r w:rsidR="008A0E79">
        <w:rPr>
          <w:rFonts w:eastAsia="Times New Roman"/>
          <w:color w:val="auto"/>
          <w:szCs w:val="22"/>
        </w:rPr>
        <w:t>field courses</w:t>
      </w:r>
      <w:r w:rsidRPr="00FF31FF" w:rsidR="008A0E79">
        <w:rPr>
          <w:rFonts w:eastAsia="Times New Roman"/>
          <w:color w:val="auto"/>
          <w:szCs w:val="22"/>
        </w:rPr>
        <w:t xml:space="preserve"> </w:t>
      </w:r>
      <w:r w:rsidRPr="00FF31FF">
        <w:rPr>
          <w:rFonts w:eastAsia="Times New Roman"/>
          <w:color w:val="auto"/>
          <w:szCs w:val="22"/>
        </w:rPr>
        <w:t xml:space="preserve">must be taught (i.e., not independent studies), and </w:t>
      </w:r>
      <w:r w:rsidRPr="008A0E79" w:rsidR="008A0E79">
        <w:rPr>
          <w:rFonts w:eastAsia="Times New Roman"/>
          <w:color w:val="auto"/>
          <w:szCs w:val="22"/>
        </w:rPr>
        <w:t>other than courses in designated fields in the economics department (listed in this paragraph), only one can be from another department.</w:t>
      </w:r>
      <w:del w:author="Zuidema, Terra" w:date="2023-11-16T15:53:00Z" w:id="107">
        <w:r w:rsidRPr="00FF31FF" w:rsidDel="004F63E8">
          <w:rPr>
            <w:rFonts w:eastAsia="Times New Roman"/>
            <w:color w:val="auto"/>
            <w:szCs w:val="22"/>
          </w:rPr>
          <w:delText xml:space="preserve"> </w:delText>
        </w:r>
        <w:r w:rsidDel="004F63E8" w:rsidR="00EF2A72">
          <w:rPr>
            <w:rFonts w:eastAsia="Times New Roman"/>
            <w:color w:val="auto"/>
            <w:szCs w:val="22"/>
          </w:rPr>
          <w:delText xml:space="preserve"> </w:delText>
        </w:r>
      </w:del>
      <w:ins w:author="Zuidema, Terra" w:date="2023-11-16T15:53:00Z" w:id="108">
        <w:r w:rsidR="004F63E8">
          <w:rPr>
            <w:rFonts w:eastAsia="Times New Roman"/>
            <w:color w:val="auto"/>
            <w:szCs w:val="22"/>
          </w:rPr>
          <w:t xml:space="preserve"> </w:t>
        </w:r>
      </w:ins>
      <w:r w:rsidRPr="00FF31FF">
        <w:rPr>
          <w:rFonts w:eastAsia="Times New Roman"/>
          <w:color w:val="auto"/>
          <w:szCs w:val="22"/>
        </w:rPr>
        <w:t xml:space="preserve">Students must earn an average grade of at least </w:t>
      </w:r>
      <w:r w:rsidR="001B444E">
        <w:rPr>
          <w:rFonts w:eastAsia="Times New Roman"/>
          <w:color w:val="auto"/>
          <w:szCs w:val="22"/>
        </w:rPr>
        <w:t>“</w:t>
      </w:r>
      <w:r w:rsidRPr="00FF31FF">
        <w:rPr>
          <w:rFonts w:eastAsia="Times New Roman"/>
          <w:color w:val="auto"/>
          <w:szCs w:val="22"/>
        </w:rPr>
        <w:t>B</w:t>
      </w:r>
      <w:r w:rsidR="001B444E">
        <w:rPr>
          <w:rFonts w:eastAsia="Times New Roman"/>
          <w:color w:val="auto"/>
          <w:szCs w:val="22"/>
        </w:rPr>
        <w:t>”</w:t>
      </w:r>
      <w:r w:rsidRPr="00FF31FF">
        <w:rPr>
          <w:rFonts w:eastAsia="Times New Roman"/>
          <w:color w:val="auto"/>
          <w:szCs w:val="22"/>
        </w:rPr>
        <w:t xml:space="preserve"> in these five field courses.</w:t>
      </w:r>
    </w:p>
    <w:p w:rsidRPr="00FF31FF" w:rsidR="003873CC" w:rsidP="007C5EE8" w:rsidRDefault="003873CC" w14:paraId="07F93EFF" w14:textId="3446A0B8">
      <w:pPr>
        <w:widowControl/>
        <w:autoSpaceDE/>
        <w:autoSpaceDN/>
        <w:adjustRightInd/>
        <w:contextualSpacing/>
        <w:textAlignment w:val="auto"/>
        <w:rPr>
          <w:rFonts w:eastAsia="Times New Roman"/>
          <w:color w:val="auto"/>
          <w:szCs w:val="22"/>
        </w:rPr>
      </w:pPr>
      <w:r w:rsidRPr="00BC73CB">
        <w:rPr>
          <w:rStyle w:val="Heading5Char"/>
        </w:rPr>
        <w:t>Seminar/</w:t>
      </w:r>
      <w:r w:rsidRPr="00BC73CB" w:rsidR="00B63772">
        <w:rPr>
          <w:rStyle w:val="Heading5Char"/>
        </w:rPr>
        <w:t>P</w:t>
      </w:r>
      <w:r w:rsidRPr="00BC73CB" w:rsidR="002D27AF">
        <w:rPr>
          <w:rStyle w:val="Heading5Char"/>
        </w:rPr>
        <w:t>resentation Requirement.</w:t>
      </w:r>
      <w:r w:rsidR="00B63772">
        <w:rPr>
          <w:rFonts w:eastAsia="Times New Roman"/>
          <w:color w:val="auto"/>
          <w:szCs w:val="22"/>
        </w:rPr>
        <w:t xml:space="preserve"> Students in years two through five</w:t>
      </w:r>
      <w:r w:rsidRPr="00FF31FF">
        <w:rPr>
          <w:rFonts w:eastAsia="Times New Roman"/>
          <w:color w:val="auto"/>
          <w:szCs w:val="22"/>
        </w:rPr>
        <w:t xml:space="preserve"> must satisfactorily complete a section of ECON 6494 each semester, including the seminar’s presentation requirement(s). This requirement can be waived during some </w:t>
      </w:r>
      <w:proofErr w:type="gramStart"/>
      <w:r w:rsidRPr="00FF31FF">
        <w:rPr>
          <w:rFonts w:eastAsia="Times New Roman"/>
          <w:color w:val="auto"/>
          <w:szCs w:val="22"/>
        </w:rPr>
        <w:t>semesters, if</w:t>
      </w:r>
      <w:proofErr w:type="gramEnd"/>
      <w:r w:rsidRPr="00FF31FF">
        <w:rPr>
          <w:rFonts w:eastAsia="Times New Roman"/>
          <w:color w:val="auto"/>
          <w:szCs w:val="22"/>
        </w:rPr>
        <w:t xml:space="preserve"> a waiver is deemed to be in the student’s academic interest.</w:t>
      </w:r>
    </w:p>
    <w:p w:rsidRPr="00FF31FF" w:rsidR="003873CC" w:rsidP="007C5EE8" w:rsidRDefault="003873CC" w14:paraId="7FF2828B" w14:textId="74DF4E70">
      <w:pPr>
        <w:widowControl/>
        <w:autoSpaceDE/>
        <w:autoSpaceDN/>
        <w:adjustRightInd/>
        <w:contextualSpacing/>
        <w:textAlignment w:val="auto"/>
        <w:rPr>
          <w:rFonts w:eastAsiaTheme="minorHAnsi"/>
          <w:color w:val="auto"/>
          <w:szCs w:val="22"/>
        </w:rPr>
      </w:pPr>
      <w:r w:rsidRPr="00BC73CB">
        <w:rPr>
          <w:rStyle w:val="Heading5Char"/>
        </w:rPr>
        <w:t xml:space="preserve">Preliminary </w:t>
      </w:r>
      <w:r w:rsidRPr="00BC73CB" w:rsidR="00172727">
        <w:rPr>
          <w:rStyle w:val="Heading5Char"/>
        </w:rPr>
        <w:t>Examination</w:t>
      </w:r>
      <w:r w:rsidRPr="00BC73CB">
        <w:rPr>
          <w:rStyle w:val="Heading5Char"/>
        </w:rPr>
        <w:t>s:</w:t>
      </w:r>
      <w:r w:rsidRPr="00B63772">
        <w:rPr>
          <w:rFonts w:eastAsiaTheme="minorHAnsi"/>
          <w:b/>
          <w:color w:val="auto"/>
          <w:szCs w:val="22"/>
        </w:rPr>
        <w:t xml:space="preserve"> </w:t>
      </w:r>
      <w:r w:rsidRPr="00FF31FF">
        <w:rPr>
          <w:rFonts w:eastAsiaTheme="minorHAnsi"/>
          <w:color w:val="auto"/>
          <w:szCs w:val="22"/>
        </w:rPr>
        <w:t xml:space="preserve">Ph.D. students are required to sit for the Preliminary </w:t>
      </w:r>
      <w:r w:rsidR="00172727">
        <w:rPr>
          <w:rFonts w:eastAsiaTheme="minorHAnsi"/>
          <w:color w:val="auto"/>
          <w:szCs w:val="22"/>
        </w:rPr>
        <w:t>Examination</w:t>
      </w:r>
      <w:r w:rsidRPr="00FF31FF">
        <w:rPr>
          <w:rFonts w:eastAsiaTheme="minorHAnsi"/>
          <w:color w:val="auto"/>
          <w:szCs w:val="22"/>
        </w:rPr>
        <w:t xml:space="preserve">s in both microeconomics and macroeconomics following their first year in the Ph.D. program and pass both parts of the </w:t>
      </w:r>
      <w:r w:rsidR="00172727">
        <w:rPr>
          <w:rFonts w:eastAsiaTheme="minorHAnsi"/>
          <w:color w:val="auto"/>
          <w:szCs w:val="22"/>
        </w:rPr>
        <w:t>examination</w:t>
      </w:r>
      <w:r w:rsidRPr="00FF31FF">
        <w:rPr>
          <w:rFonts w:eastAsiaTheme="minorHAnsi"/>
          <w:color w:val="auto"/>
          <w:szCs w:val="22"/>
        </w:rPr>
        <w:t xml:space="preserve"> within two attempts. </w:t>
      </w:r>
    </w:p>
    <w:p w:rsidR="00B63772" w:rsidP="007C5EE8" w:rsidRDefault="003873CC" w14:paraId="1FE58717" w14:textId="0E2B7BDA">
      <w:pPr>
        <w:widowControl/>
        <w:autoSpaceDE/>
        <w:autoSpaceDN/>
        <w:adjustRightInd/>
        <w:textAlignment w:val="auto"/>
        <w:rPr>
          <w:rFonts w:eastAsiaTheme="minorHAnsi"/>
          <w:color w:val="auto"/>
          <w:szCs w:val="22"/>
        </w:rPr>
      </w:pPr>
      <w:r w:rsidRPr="00BC73CB">
        <w:rPr>
          <w:rStyle w:val="Heading5Char"/>
        </w:rPr>
        <w:t>Third Year Research Paper:</w:t>
      </w:r>
      <w:r w:rsidRPr="00FF31FF">
        <w:rPr>
          <w:rFonts w:eastAsiaTheme="minorHAnsi"/>
          <w:b/>
          <w:color w:val="auto"/>
          <w:szCs w:val="22"/>
        </w:rPr>
        <w:t xml:space="preserve"> </w:t>
      </w:r>
      <w:r w:rsidRPr="00FF31FF">
        <w:rPr>
          <w:rFonts w:eastAsiaTheme="minorHAnsi"/>
          <w:color w:val="auto"/>
          <w:szCs w:val="22"/>
        </w:rPr>
        <w:t>Students must complete a paper that meets the requirements of the Third Year Research Paper before the end of their third year in the Ph.D. program.</w:t>
      </w:r>
    </w:p>
    <w:p w:rsidR="00B63772" w:rsidP="007C5EE8" w:rsidRDefault="003873CC" w14:paraId="2BE977A7" w14:textId="65BE5FF3">
      <w:pPr>
        <w:widowControl/>
        <w:autoSpaceDE/>
        <w:autoSpaceDN/>
        <w:adjustRightInd/>
        <w:textAlignment w:val="auto"/>
        <w:rPr>
          <w:rFonts w:eastAsiaTheme="minorHAnsi"/>
          <w:color w:val="auto"/>
          <w:szCs w:val="22"/>
        </w:rPr>
      </w:pPr>
      <w:r w:rsidRPr="00BC73CB">
        <w:rPr>
          <w:rStyle w:val="Heading5Char"/>
        </w:rPr>
        <w:t>Dissertation Proposal:</w:t>
      </w:r>
      <w:r w:rsidRPr="00FF31FF">
        <w:rPr>
          <w:rFonts w:eastAsiaTheme="minorHAnsi"/>
          <w:color w:val="auto"/>
          <w:szCs w:val="22"/>
        </w:rPr>
        <w:t xml:space="preserve"> Each student must successfully defend a dissertation proposal</w:t>
      </w:r>
      <w:r w:rsidR="00575768">
        <w:rPr>
          <w:rFonts w:eastAsiaTheme="minorHAnsi"/>
          <w:color w:val="auto"/>
          <w:szCs w:val="22"/>
        </w:rPr>
        <w:t>, normally by the end of the fourth</w:t>
      </w:r>
      <w:r w:rsidRPr="00FF31FF">
        <w:rPr>
          <w:rFonts w:eastAsiaTheme="minorHAnsi"/>
          <w:color w:val="auto"/>
          <w:szCs w:val="22"/>
        </w:rPr>
        <w:t xml:space="preserve"> year in the program.</w:t>
      </w:r>
    </w:p>
    <w:p w:rsidR="003873CC" w:rsidP="007C5EE8" w:rsidRDefault="003873CC" w14:paraId="4FBAF1F0" w14:textId="0C265095">
      <w:pPr>
        <w:widowControl/>
        <w:autoSpaceDE/>
        <w:autoSpaceDN/>
        <w:adjustRightInd/>
        <w:textAlignment w:val="auto"/>
        <w:rPr>
          <w:rFonts w:eastAsiaTheme="minorHAnsi"/>
          <w:color w:val="auto"/>
          <w:szCs w:val="22"/>
        </w:rPr>
      </w:pPr>
      <w:r w:rsidRPr="00BC73CB">
        <w:rPr>
          <w:rStyle w:val="Heading5Char"/>
        </w:rPr>
        <w:t>Foreign Language/Related Area:</w:t>
      </w:r>
      <w:r w:rsidR="00575768">
        <w:rPr>
          <w:rFonts w:eastAsiaTheme="minorHAnsi"/>
          <w:color w:val="auto"/>
          <w:szCs w:val="22"/>
        </w:rPr>
        <w:t xml:space="preserve"> </w:t>
      </w:r>
      <w:r w:rsidRPr="00FF31FF">
        <w:rPr>
          <w:rFonts w:eastAsiaTheme="minorHAnsi"/>
          <w:color w:val="auto"/>
          <w:szCs w:val="22"/>
        </w:rPr>
        <w:t>The Economics Ph</w:t>
      </w:r>
      <w:r w:rsidR="00B63772">
        <w:rPr>
          <w:rFonts w:eastAsiaTheme="minorHAnsi"/>
          <w:color w:val="auto"/>
          <w:szCs w:val="22"/>
        </w:rPr>
        <w:t>.</w:t>
      </w:r>
      <w:r w:rsidRPr="00FF31FF">
        <w:rPr>
          <w:rFonts w:eastAsiaTheme="minorHAnsi"/>
          <w:color w:val="auto"/>
          <w:szCs w:val="22"/>
        </w:rPr>
        <w:t>D</w:t>
      </w:r>
      <w:r w:rsidR="00B63772">
        <w:rPr>
          <w:rFonts w:eastAsiaTheme="minorHAnsi"/>
          <w:color w:val="auto"/>
          <w:szCs w:val="22"/>
        </w:rPr>
        <w:t>.</w:t>
      </w:r>
      <w:r w:rsidRPr="00FF31FF">
        <w:rPr>
          <w:rFonts w:eastAsiaTheme="minorHAnsi"/>
          <w:color w:val="auto"/>
          <w:szCs w:val="22"/>
        </w:rPr>
        <w:t xml:space="preserve"> program does not have a foreign language or related area requirement.</w:t>
      </w:r>
    </w:p>
    <w:p w:rsidR="00365A87" w:rsidP="00365A87" w:rsidRDefault="00365A87" w14:paraId="2DCA1E72" w14:textId="77777777">
      <w:pPr>
        <w:pStyle w:val="Heading2"/>
      </w:pPr>
      <w:r>
        <w:t>Educational Leadership (Ed.D.)</w:t>
      </w:r>
    </w:p>
    <w:p w:rsidRPr="00126F67" w:rsidR="00365A87" w:rsidP="00365A87" w:rsidRDefault="00365A87" w14:paraId="3DFED15B" w14:textId="77777777">
      <w:pPr>
        <w:widowControl/>
        <w:autoSpaceDE/>
        <w:autoSpaceDN/>
        <w:adjustRightInd/>
        <w:textAlignment w:val="auto"/>
        <w:rPr>
          <w:rFonts w:eastAsia="Times New Roman"/>
          <w:szCs w:val="22"/>
        </w:rPr>
      </w:pPr>
      <w:r w:rsidRPr="00975CBF">
        <w:rPr>
          <w:rFonts w:eastAsia="Times New Roman"/>
          <w:bCs/>
          <w:szCs w:val="22"/>
        </w:rPr>
        <w:t>The Doctor of Education (Ed.D.) in Educational Leadership</w:t>
      </w:r>
      <w:r w:rsidRPr="00126F67">
        <w:rPr>
          <w:rFonts w:eastAsia="Times New Roman"/>
          <w:szCs w:val="22"/>
        </w:rPr>
        <w:t xml:space="preserve"> is intended to address the need for visionary educational leaders. Students in this cohort program are currently employed professionals seeking a terminal degree that combines theory, problem solving, and skill development to change and enhance the work of educational organizations. Course work focuses on the critical analysis of problems of practice and covers issues of policy, leadership, social justice and equity, organizational and adult learning, and research </w:t>
      </w:r>
      <w:proofErr w:type="gramStart"/>
      <w:r w:rsidRPr="00126F67">
        <w:rPr>
          <w:rFonts w:eastAsia="Times New Roman"/>
          <w:szCs w:val="22"/>
        </w:rPr>
        <w:t>methods</w:t>
      </w:r>
      <w:proofErr w:type="gramEnd"/>
    </w:p>
    <w:p w:rsidRPr="00264E0A" w:rsidR="00365A87" w:rsidP="00264E0A" w:rsidRDefault="00365A87" w14:paraId="73B27702" w14:textId="77777777">
      <w:pPr>
        <w:pStyle w:val="Heading3"/>
      </w:pPr>
      <w:r w:rsidRPr="00264E0A">
        <w:rPr>
          <w:rStyle w:val="Heading3Char"/>
          <w:b/>
        </w:rPr>
        <w:t>Doctor of Education Requirements.</w:t>
      </w:r>
      <w:r w:rsidRPr="00264E0A">
        <w:t xml:space="preserve"> </w:t>
      </w:r>
    </w:p>
    <w:p w:rsidR="00365A87" w:rsidP="00365A87" w:rsidRDefault="00365A87" w14:paraId="208C7799" w14:textId="77777777">
      <w:pPr>
        <w:widowControl/>
        <w:autoSpaceDE/>
        <w:autoSpaceDN/>
        <w:adjustRightInd/>
        <w:textAlignment w:val="auto"/>
        <w:rPr>
          <w:rFonts w:eastAsia="Times New Roman"/>
          <w:szCs w:val="22"/>
        </w:rPr>
      </w:pPr>
      <w:r>
        <w:rPr>
          <w:rFonts w:eastAsia="Times New Roman"/>
          <w:szCs w:val="22"/>
        </w:rPr>
        <w:t>A</w:t>
      </w:r>
      <w:r w:rsidRPr="00126F67">
        <w:rPr>
          <w:rFonts w:eastAsia="Times New Roman"/>
          <w:szCs w:val="22"/>
        </w:rPr>
        <w:t xml:space="preserve"> part-time 41-credit cohort program divide</w:t>
      </w:r>
      <w:r>
        <w:rPr>
          <w:rFonts w:eastAsia="Times New Roman"/>
          <w:szCs w:val="22"/>
        </w:rPr>
        <w:t>d into three distinct phases and</w:t>
      </w:r>
      <w:r w:rsidRPr="00126F67">
        <w:rPr>
          <w:rFonts w:eastAsia="Times New Roman"/>
          <w:szCs w:val="22"/>
        </w:rPr>
        <w:t xml:space="preserve"> culminates in a Capstone project that is empirical in nature and includes original research.</w:t>
      </w:r>
    </w:p>
    <w:p w:rsidRPr="00202869" w:rsidR="00365A87" w:rsidP="00365A87" w:rsidRDefault="00365A87" w14:paraId="47D4E367" w14:textId="77777777">
      <w:pPr>
        <w:widowControl/>
        <w:autoSpaceDE/>
        <w:autoSpaceDN/>
        <w:adjustRightInd/>
        <w:textAlignment w:val="auto"/>
        <w:rPr>
          <w:rFonts w:eastAsia="Times New Roman"/>
          <w:szCs w:val="22"/>
        </w:rPr>
      </w:pPr>
      <w:r w:rsidRPr="00B73174">
        <w:rPr>
          <w:rFonts w:eastAsia="Times New Roman"/>
          <w:b/>
          <w:szCs w:val="22"/>
        </w:rPr>
        <w:t xml:space="preserve">Required courses: </w:t>
      </w:r>
      <w:r>
        <w:t xml:space="preserve">EDLR 5202, 6050, 6052, 6054, 6055, 6092 (as Critical Reading of Literature and as Methods/Theory), 6312, 6314, 6465, 6466, 6467; </w:t>
      </w:r>
      <w:r>
        <w:rPr>
          <w:rFonts w:eastAsia="Times New Roman"/>
          <w:szCs w:val="22"/>
        </w:rPr>
        <w:t>GRAD 6950</w:t>
      </w:r>
      <w:r w:rsidRPr="00126F67">
        <w:rPr>
          <w:rFonts w:eastAsia="Times New Roman"/>
          <w:szCs w:val="22"/>
        </w:rPr>
        <w:t xml:space="preserve"> </w:t>
      </w:r>
      <w:r>
        <w:rPr>
          <w:rFonts w:eastAsia="Times New Roman"/>
          <w:szCs w:val="22"/>
        </w:rPr>
        <w:t>for data collection and Capstone writing. A total of nine</w:t>
      </w:r>
      <w:r w:rsidRPr="00126F67">
        <w:rPr>
          <w:rFonts w:eastAsia="Times New Roman"/>
          <w:szCs w:val="22"/>
        </w:rPr>
        <w:t xml:space="preserve"> credits of GRAD 6950 </w:t>
      </w:r>
      <w:proofErr w:type="gramStart"/>
      <w:r w:rsidRPr="00126F67">
        <w:rPr>
          <w:rFonts w:eastAsia="Times New Roman"/>
          <w:szCs w:val="22"/>
        </w:rPr>
        <w:t>is</w:t>
      </w:r>
      <w:proofErr w:type="gramEnd"/>
      <w:r w:rsidRPr="00126F67">
        <w:rPr>
          <w:rFonts w:eastAsia="Times New Roman"/>
          <w:szCs w:val="22"/>
        </w:rPr>
        <w:t xml:space="preserve"> required by the Graduate </w:t>
      </w:r>
      <w:r>
        <w:rPr>
          <w:rFonts w:eastAsia="Times New Roman"/>
          <w:szCs w:val="22"/>
        </w:rPr>
        <w:t xml:space="preserve">School. </w:t>
      </w:r>
      <w:r w:rsidRPr="00202869">
        <w:rPr>
          <w:rFonts w:eastAsia="Times New Roman"/>
          <w:szCs w:val="22"/>
        </w:rPr>
        <w:t xml:space="preserve">The </w:t>
      </w:r>
      <w:r>
        <w:rPr>
          <w:rFonts w:eastAsia="Times New Roman"/>
          <w:szCs w:val="22"/>
        </w:rPr>
        <w:t>Ed</w:t>
      </w:r>
      <w:r w:rsidRPr="00202869">
        <w:rPr>
          <w:rFonts w:eastAsia="Times New Roman"/>
          <w:szCs w:val="22"/>
        </w:rPr>
        <w:t xml:space="preserve">.D. in </w:t>
      </w:r>
      <w:r>
        <w:rPr>
          <w:rFonts w:eastAsia="Times New Roman"/>
          <w:szCs w:val="22"/>
        </w:rPr>
        <w:t>Educational Leadership</w:t>
      </w:r>
      <w:r w:rsidRPr="00202869">
        <w:rPr>
          <w:rFonts w:eastAsia="Times New Roman"/>
          <w:szCs w:val="22"/>
        </w:rPr>
        <w:t xml:space="preserve"> does not have a related area or foreign language requirement.</w:t>
      </w:r>
    </w:p>
    <w:p w:rsidRPr="00A52BC3" w:rsidR="003164D4" w:rsidP="003164D4" w:rsidRDefault="003164D4" w14:paraId="73A55A4D" w14:textId="77777777">
      <w:pPr>
        <w:pStyle w:val="Heading2"/>
      </w:pPr>
      <w:r w:rsidRPr="008C2F39">
        <w:t>Educational Psychology (M.A., Ph.D.)</w:t>
      </w:r>
    </w:p>
    <w:p w:rsidRPr="008D15F4" w:rsidR="003164D4" w:rsidP="003164D4" w:rsidRDefault="003164D4" w14:paraId="29862B2B" w14:textId="4A0F977B">
      <w:pPr>
        <w:rPr>
          <w:szCs w:val="22"/>
        </w:rPr>
      </w:pPr>
      <w:r w:rsidRPr="00126F67">
        <w:rPr>
          <w:szCs w:val="22"/>
        </w:rPr>
        <w:t>The Master of Arts (M.A.) and Doctor of Philosophy (Ph.D.) degrees in Educational Psychology may be taken with concentrations in the areas of:</w:t>
      </w:r>
      <w:r>
        <w:rPr>
          <w:szCs w:val="22"/>
        </w:rPr>
        <w:t xml:space="preserve"> </w:t>
      </w:r>
      <w:r w:rsidR="005B0C61">
        <w:rPr>
          <w:szCs w:val="22"/>
        </w:rPr>
        <w:t>Learning Sciences</w:t>
      </w:r>
      <w:r w:rsidRPr="00126F67">
        <w:rPr>
          <w:szCs w:val="22"/>
        </w:rPr>
        <w:t xml:space="preserve">; Educational Technology (M.A. only); Giftedness, Creativity, and Talent Development; Research Methods, Measurement, and Evaluation; Counselor Education and Counseling Psychology; </w:t>
      </w:r>
      <w:r>
        <w:rPr>
          <w:szCs w:val="22"/>
        </w:rPr>
        <w:t xml:space="preserve">School Psychology; and </w:t>
      </w:r>
      <w:r w:rsidRPr="00126F67">
        <w:rPr>
          <w:szCs w:val="22"/>
        </w:rPr>
        <w:t>Special Education.</w:t>
      </w:r>
      <w:r>
        <w:rPr>
          <w:szCs w:val="22"/>
        </w:rPr>
        <w:t xml:space="preserve"> </w:t>
      </w:r>
      <w:r w:rsidRPr="00C11305">
        <w:rPr>
          <w:szCs w:val="22"/>
        </w:rPr>
        <w:t xml:space="preserve">The Ph.D. in </w:t>
      </w:r>
      <w:r>
        <w:rPr>
          <w:szCs w:val="22"/>
        </w:rPr>
        <w:t>Educational Psychology</w:t>
      </w:r>
      <w:r w:rsidRPr="00C11305">
        <w:rPr>
          <w:szCs w:val="22"/>
        </w:rPr>
        <w:t xml:space="preserve"> does not have a related area or foreign language requirement</w:t>
      </w:r>
      <w:r>
        <w:rPr>
          <w:szCs w:val="22"/>
        </w:rPr>
        <w:t xml:space="preserve">. </w:t>
      </w:r>
      <w:r>
        <w:t xml:space="preserve">(The Neag School of Education also confers Sixth-Year </w:t>
      </w:r>
      <w:r w:rsidR="009E70E2">
        <w:t xml:space="preserve">Certificates </w:t>
      </w:r>
      <w:r>
        <w:t>in Educational Psychology as described elsewhere in the catalog).</w:t>
      </w:r>
    </w:p>
    <w:p w:rsidR="003164D4" w:rsidP="003164D4" w:rsidRDefault="00AD09DB" w14:paraId="1B32D961" w14:textId="737960BF">
      <w:pPr>
        <w:pStyle w:val="Heading3"/>
        <w:rPr>
          <w:bCs/>
        </w:rPr>
      </w:pPr>
      <w:r>
        <w:t>Learning Sciences</w:t>
      </w:r>
      <w:r w:rsidR="003164D4">
        <w:t xml:space="preserve"> M.A. and Ph.D.</w:t>
      </w:r>
      <w:r w:rsidRPr="00126F67" w:rsidR="003164D4">
        <w:rPr>
          <w:bCs/>
        </w:rPr>
        <w:t xml:space="preserve"> </w:t>
      </w:r>
    </w:p>
    <w:p w:rsidRPr="008D15F4" w:rsidR="003164D4" w:rsidP="003164D4" w:rsidRDefault="003164D4" w14:paraId="08CA2007" w14:textId="1D23B7F7">
      <w:r w:rsidRPr="008D15F4">
        <w:t xml:space="preserve">The </w:t>
      </w:r>
      <w:r w:rsidR="00AD09DB">
        <w:t>Learning Sciences (LS)</w:t>
      </w:r>
      <w:r w:rsidRPr="008D15F4">
        <w:t xml:space="preserve"> program approaches learning and instruction from an applied view of the Learning Sciences and aims to prepare scholars and practitioners who are well versed in different perspectives on teaching and learning and capable of critically evaluating the effectiveness of instructional technologies and techniques across different populations and contexts (including virtual, traditional face-to-face, and blended). The M.A. and the Ph.D. requirements in </w:t>
      </w:r>
      <w:r w:rsidR="00BF2B40">
        <w:t>LS</w:t>
      </w:r>
      <w:r w:rsidRPr="008D15F4" w:rsidR="00BF2B40">
        <w:t xml:space="preserve"> </w:t>
      </w:r>
      <w:r w:rsidRPr="008D15F4">
        <w:t xml:space="preserve">conform to the Graduate School requirements. Specific programmatic requirements and course sequences for M.A. and Ph.D. students are described below. </w:t>
      </w:r>
    </w:p>
    <w:p w:rsidRPr="00126F67" w:rsidR="003164D4" w:rsidP="003164D4" w:rsidRDefault="003164D4" w14:paraId="4D3B7273" w14:textId="0EFA69FB">
      <w:pPr>
        <w:rPr>
          <w:szCs w:val="22"/>
        </w:rPr>
      </w:pPr>
      <w:r w:rsidRPr="00AC617F">
        <w:rPr>
          <w:rStyle w:val="Heading4Char"/>
        </w:rPr>
        <w:t>Master of Arts.</w:t>
      </w:r>
      <w:r w:rsidRPr="00126F67">
        <w:rPr>
          <w:b/>
          <w:bCs/>
          <w:szCs w:val="22"/>
        </w:rPr>
        <w:t> </w:t>
      </w:r>
      <w:r>
        <w:rPr>
          <w:szCs w:val="22"/>
        </w:rPr>
        <w:t>R</w:t>
      </w:r>
      <w:r w:rsidRPr="00126F67">
        <w:rPr>
          <w:szCs w:val="22"/>
        </w:rPr>
        <w:t>equires a minimum of 30 credits comprised of core (see below) and elective courses. Two different options e</w:t>
      </w:r>
      <w:r>
        <w:rPr>
          <w:szCs w:val="22"/>
        </w:rPr>
        <w:t xml:space="preserve">xist for students who seek </w:t>
      </w:r>
      <w:proofErr w:type="gramStart"/>
      <w:r>
        <w:rPr>
          <w:szCs w:val="22"/>
        </w:rPr>
        <w:t>the</w:t>
      </w:r>
      <w:proofErr w:type="gramEnd"/>
      <w:r>
        <w:rPr>
          <w:szCs w:val="22"/>
        </w:rPr>
        <w:t xml:space="preserve"> m</w:t>
      </w:r>
      <w:r w:rsidRPr="00126F67">
        <w:rPr>
          <w:szCs w:val="22"/>
        </w:rPr>
        <w:t>aster’s degree. These options pertain to a thesis (Plan A) or non-thesis (Plan B) option, related to a student’s graduate plan of study. For Plan A, students complete a reduced plan of cou</w:t>
      </w:r>
      <w:r>
        <w:rPr>
          <w:szCs w:val="22"/>
        </w:rPr>
        <w:t>rsework (21 credit hours) plus nine</w:t>
      </w:r>
      <w:r w:rsidRPr="00126F67">
        <w:rPr>
          <w:szCs w:val="22"/>
        </w:rPr>
        <w:t xml:space="preserve"> credits of </w:t>
      </w:r>
      <w:proofErr w:type="gramStart"/>
      <w:r w:rsidRPr="00126F67">
        <w:rPr>
          <w:szCs w:val="22"/>
        </w:rPr>
        <w:t>Master’s</w:t>
      </w:r>
      <w:proofErr w:type="gramEnd"/>
      <w:r w:rsidRPr="00126F67">
        <w:rPr>
          <w:szCs w:val="22"/>
        </w:rPr>
        <w:t xml:space="preserve"> the</w:t>
      </w:r>
      <w:r>
        <w:rPr>
          <w:szCs w:val="22"/>
        </w:rPr>
        <w:t xml:space="preserve">sis research (GRAD 5950 or </w:t>
      </w:r>
      <w:r w:rsidRPr="00126F67">
        <w:rPr>
          <w:szCs w:val="22"/>
        </w:rPr>
        <w:t>5960) and defense of a r</w:t>
      </w:r>
      <w:r>
        <w:rPr>
          <w:szCs w:val="22"/>
        </w:rPr>
        <w:t xml:space="preserve">esearch-based thesis. “Plan B,” </w:t>
      </w:r>
      <w:r w:rsidRPr="00126F67">
        <w:rPr>
          <w:szCs w:val="22"/>
        </w:rPr>
        <w:t xml:space="preserve">the non-thesis option, requires a </w:t>
      </w:r>
      <w:proofErr w:type="gramStart"/>
      <w:r>
        <w:rPr>
          <w:szCs w:val="22"/>
        </w:rPr>
        <w:t>30 credit</w:t>
      </w:r>
      <w:proofErr w:type="gramEnd"/>
      <w:r>
        <w:rPr>
          <w:szCs w:val="22"/>
        </w:rPr>
        <w:t xml:space="preserve"> </w:t>
      </w:r>
      <w:r w:rsidRPr="00126F67">
        <w:rPr>
          <w:szCs w:val="22"/>
        </w:rPr>
        <w:t>plan of coursework</w:t>
      </w:r>
      <w:r>
        <w:rPr>
          <w:szCs w:val="22"/>
        </w:rPr>
        <w:t>,</w:t>
      </w:r>
      <w:r w:rsidRPr="00126F67">
        <w:rPr>
          <w:szCs w:val="22"/>
        </w:rPr>
        <w:t xml:space="preserve"> followed by a comprehensive examination.</w:t>
      </w:r>
      <w:r>
        <w:rPr>
          <w:szCs w:val="22"/>
        </w:rPr>
        <w:t xml:space="preserve"> </w:t>
      </w:r>
      <w:r w:rsidRPr="00126F67">
        <w:rPr>
          <w:szCs w:val="22"/>
        </w:rPr>
        <w:t xml:space="preserve">In general, the thesis option is preferred, especially if the student intends to complete doctoral degree requirements. The list below represents courses typically included in the plan of study for the </w:t>
      </w:r>
      <w:r w:rsidR="009F4B35">
        <w:rPr>
          <w:szCs w:val="22"/>
        </w:rPr>
        <w:t xml:space="preserve">LS </w:t>
      </w:r>
      <w:r w:rsidRPr="00126F67">
        <w:rPr>
          <w:szCs w:val="22"/>
        </w:rPr>
        <w:t>M.A. degree.</w:t>
      </w:r>
      <w:r>
        <w:rPr>
          <w:szCs w:val="22"/>
        </w:rPr>
        <w:t xml:space="preserve"> </w:t>
      </w:r>
      <w:r w:rsidRPr="00126F67">
        <w:rPr>
          <w:szCs w:val="22"/>
        </w:rPr>
        <w:t>Waivers and substitutions for these courses are allowed with approval from the student’s primary</w:t>
      </w:r>
      <w:r>
        <w:rPr>
          <w:szCs w:val="22"/>
        </w:rPr>
        <w:t xml:space="preserve"> advisor and advising committee.</w:t>
      </w:r>
    </w:p>
    <w:p w:rsidRPr="00126F67" w:rsidR="003164D4" w:rsidP="003164D4" w:rsidRDefault="003164D4" w14:paraId="7CA291AC" w14:textId="77777777">
      <w:pPr>
        <w:rPr>
          <w:szCs w:val="22"/>
        </w:rPr>
      </w:pPr>
      <w:r w:rsidRPr="00AC617F">
        <w:rPr>
          <w:rStyle w:val="Heading5Char"/>
        </w:rPr>
        <w:t>Master of Arts Core Courses:</w:t>
      </w:r>
      <w:r w:rsidRPr="00126F67">
        <w:rPr>
          <w:szCs w:val="22"/>
        </w:rPr>
        <w:t> EPSY 5510</w:t>
      </w:r>
      <w:r>
        <w:rPr>
          <w:szCs w:val="22"/>
        </w:rPr>
        <w:t xml:space="preserve">; one credit of EPSY 5515; EPSY 5520, 5530, </w:t>
      </w:r>
      <w:r w:rsidRPr="00126F67">
        <w:rPr>
          <w:szCs w:val="22"/>
        </w:rPr>
        <w:t>5601</w:t>
      </w:r>
      <w:r>
        <w:rPr>
          <w:szCs w:val="22"/>
        </w:rPr>
        <w:t xml:space="preserve">, </w:t>
      </w:r>
      <w:r w:rsidRPr="00126F67">
        <w:rPr>
          <w:szCs w:val="22"/>
        </w:rPr>
        <w:t>5602</w:t>
      </w:r>
      <w:r>
        <w:rPr>
          <w:szCs w:val="22"/>
        </w:rPr>
        <w:t xml:space="preserve">, 5605, 5607, and </w:t>
      </w:r>
      <w:r w:rsidRPr="00126F67">
        <w:rPr>
          <w:szCs w:val="22"/>
        </w:rPr>
        <w:t>5220</w:t>
      </w:r>
      <w:r>
        <w:rPr>
          <w:szCs w:val="22"/>
        </w:rPr>
        <w:t>.</w:t>
      </w:r>
    </w:p>
    <w:p w:rsidR="003164D4" w:rsidP="003164D4" w:rsidRDefault="003164D4" w14:paraId="03BB62E8" w14:textId="074A9997">
      <w:pPr>
        <w:rPr>
          <w:szCs w:val="22"/>
        </w:rPr>
      </w:pPr>
      <w:r w:rsidRPr="00AC617F">
        <w:rPr>
          <w:rStyle w:val="Heading4Char"/>
        </w:rPr>
        <w:t>Doctor of Philosophy.</w:t>
      </w:r>
      <w:r>
        <w:rPr>
          <w:b/>
          <w:bCs/>
          <w:szCs w:val="22"/>
        </w:rPr>
        <w:t xml:space="preserve"> </w:t>
      </w:r>
      <w:r w:rsidRPr="00126F67">
        <w:rPr>
          <w:szCs w:val="22"/>
          <w:shd w:val="clear" w:color="auto" w:fill="FFFFFF"/>
        </w:rPr>
        <w:t>The Ph.D. program is structured to prepare scholars and practitioners whose primary interests involve issues of cognition, instruction, learning, and technology. </w:t>
      </w:r>
      <w:r w:rsidRPr="00126F67">
        <w:rPr>
          <w:szCs w:val="22"/>
        </w:rPr>
        <w:t xml:space="preserve">Although the </w:t>
      </w:r>
      <w:r w:rsidR="008F467E">
        <w:rPr>
          <w:szCs w:val="22"/>
        </w:rPr>
        <w:t>Learning Sciences (LS)</w:t>
      </w:r>
      <w:r w:rsidRPr="00126F67">
        <w:rPr>
          <w:szCs w:val="22"/>
        </w:rPr>
        <w:t xml:space="preserve"> Ph.D. program is designed to encourage full-time graduate study, several students work part-time in the community. In most cases, these part-time positions are related to the student’s graduate program and consequently may even enhance the student’s skills, professional maturity, and overall educational goals. Students are expected to complete all required courses and complement required coursework with elective coursework related to their specific research interests and professional goals.</w:t>
      </w:r>
      <w:r>
        <w:rPr>
          <w:szCs w:val="22"/>
        </w:rPr>
        <w:t xml:space="preserve"> </w:t>
      </w:r>
      <w:r w:rsidRPr="00126F67">
        <w:rPr>
          <w:szCs w:val="22"/>
        </w:rPr>
        <w:t>In addition to required coursework, students are required to pass a comprehensive examination and defend a dissertation proposal before their advisory committee and readers. Students must complete all other dissertation requirements as specified by the E</w:t>
      </w:r>
      <w:r>
        <w:rPr>
          <w:szCs w:val="22"/>
        </w:rPr>
        <w:t>ducational Psychology</w:t>
      </w:r>
      <w:r w:rsidRPr="00126F67">
        <w:rPr>
          <w:szCs w:val="22"/>
        </w:rPr>
        <w:t xml:space="preserve"> Department and the Graduate School.</w:t>
      </w:r>
      <w:r>
        <w:rPr>
          <w:szCs w:val="22"/>
        </w:rPr>
        <w:t xml:space="preserve"> </w:t>
      </w:r>
      <w:r w:rsidRPr="00126F67">
        <w:rPr>
          <w:szCs w:val="22"/>
        </w:rPr>
        <w:t xml:space="preserve">The list below represents courses typically included in the plan of study for the </w:t>
      </w:r>
      <w:r w:rsidR="004E1ABA">
        <w:rPr>
          <w:szCs w:val="22"/>
        </w:rPr>
        <w:t>LS</w:t>
      </w:r>
      <w:r w:rsidRPr="00126F67" w:rsidR="004E1ABA">
        <w:rPr>
          <w:szCs w:val="22"/>
        </w:rPr>
        <w:t xml:space="preserve"> </w:t>
      </w:r>
      <w:r w:rsidRPr="00126F67">
        <w:rPr>
          <w:szCs w:val="22"/>
        </w:rPr>
        <w:t>Ph.D.</w:t>
      </w:r>
      <w:r>
        <w:rPr>
          <w:szCs w:val="22"/>
        </w:rPr>
        <w:t xml:space="preserve"> </w:t>
      </w:r>
      <w:r w:rsidRPr="00126F67">
        <w:rPr>
          <w:szCs w:val="22"/>
        </w:rPr>
        <w:t>degree. Waivers and substitutions for these courses are allowed with approval from the student’s primary</w:t>
      </w:r>
      <w:r>
        <w:rPr>
          <w:szCs w:val="22"/>
        </w:rPr>
        <w:t xml:space="preserve"> advisor and advising committee. </w:t>
      </w:r>
    </w:p>
    <w:p w:rsidRPr="00126F67" w:rsidR="003164D4" w:rsidP="003164D4" w:rsidRDefault="003164D4" w14:paraId="46CE15A7" w14:textId="77777777">
      <w:pPr>
        <w:rPr>
          <w:szCs w:val="22"/>
        </w:rPr>
      </w:pPr>
      <w:r w:rsidRPr="00AC617F">
        <w:rPr>
          <w:rStyle w:val="Heading5Char"/>
        </w:rPr>
        <w:t>Doctor of Philosophy Core Courses:</w:t>
      </w:r>
      <w:r w:rsidRPr="00126F67">
        <w:rPr>
          <w:szCs w:val="22"/>
        </w:rPr>
        <w:t xml:space="preserve"> EPSY </w:t>
      </w:r>
      <w:r>
        <w:rPr>
          <w:szCs w:val="22"/>
        </w:rPr>
        <w:t xml:space="preserve">5510; two credits of EPSY 5515; EPSY 5220, 5520, 5530, 5540, 5602, </w:t>
      </w:r>
      <w:r w:rsidRPr="00126F67">
        <w:rPr>
          <w:szCs w:val="22"/>
        </w:rPr>
        <w:t>5605</w:t>
      </w:r>
      <w:r>
        <w:rPr>
          <w:szCs w:val="22"/>
        </w:rPr>
        <w:t xml:space="preserve">, </w:t>
      </w:r>
      <w:r w:rsidRPr="00126F67">
        <w:rPr>
          <w:szCs w:val="22"/>
        </w:rPr>
        <w:t>5607</w:t>
      </w:r>
      <w:r>
        <w:rPr>
          <w:szCs w:val="22"/>
        </w:rPr>
        <w:t xml:space="preserve">, 5610, 5613, </w:t>
      </w:r>
      <w:r w:rsidRPr="00126F67">
        <w:rPr>
          <w:szCs w:val="22"/>
        </w:rPr>
        <w:t>5621</w:t>
      </w:r>
      <w:r>
        <w:rPr>
          <w:szCs w:val="22"/>
        </w:rPr>
        <w:t xml:space="preserve">, </w:t>
      </w:r>
      <w:r w:rsidRPr="00126F67">
        <w:rPr>
          <w:szCs w:val="22"/>
        </w:rPr>
        <w:t>6601</w:t>
      </w:r>
      <w:r>
        <w:rPr>
          <w:szCs w:val="22"/>
        </w:rPr>
        <w:t xml:space="preserve">; a minimum of 15 credits of </w:t>
      </w:r>
      <w:r w:rsidRPr="00126F67">
        <w:rPr>
          <w:szCs w:val="22"/>
        </w:rPr>
        <w:t>GRAD 6950</w:t>
      </w:r>
      <w:r>
        <w:rPr>
          <w:szCs w:val="22"/>
        </w:rPr>
        <w:t>.</w:t>
      </w:r>
    </w:p>
    <w:p w:rsidRPr="00876E62" w:rsidR="003164D4" w:rsidP="003164D4" w:rsidRDefault="003164D4" w14:paraId="6B218A6C" w14:textId="77777777">
      <w:pPr>
        <w:pStyle w:val="Heading3"/>
      </w:pPr>
      <w:r w:rsidRPr="00876E62">
        <w:rPr>
          <w:rStyle w:val="Heading3Char"/>
          <w:b/>
        </w:rPr>
        <w:t>Counselor Education and Counseling Psychology M.A. and Ph.D.</w:t>
      </w:r>
      <w:r w:rsidRPr="00876E62">
        <w:t xml:space="preserve"> </w:t>
      </w:r>
    </w:p>
    <w:p w:rsidR="003164D4" w:rsidP="003164D4" w:rsidRDefault="003164D4" w14:paraId="00C83A83" w14:textId="0B281B80">
      <w:pPr>
        <w:rPr>
          <w:b/>
          <w:bCs/>
          <w:szCs w:val="22"/>
        </w:rPr>
      </w:pPr>
      <w:r w:rsidRPr="00126F67">
        <w:rPr>
          <w:szCs w:val="22"/>
        </w:rPr>
        <w:t xml:space="preserve">The Counseling Program offers two graduate-level degrees: a Master of Arts (M.A.) degree in Educational Psychology </w:t>
      </w:r>
      <w:proofErr w:type="gramStart"/>
      <w:r w:rsidRPr="00126F67">
        <w:rPr>
          <w:szCs w:val="22"/>
        </w:rPr>
        <w:t>in the area of</w:t>
      </w:r>
      <w:proofErr w:type="gramEnd"/>
      <w:r w:rsidRPr="00126F67">
        <w:rPr>
          <w:szCs w:val="22"/>
        </w:rPr>
        <w:t xml:space="preserve"> Counselor Education and Counseling Psychology, and a Doctor of Philosophy (Ph.D.) in the area of Counselor Education and Counseling Psychology. </w:t>
      </w:r>
      <w:r>
        <w:rPr>
          <w:szCs w:val="22"/>
        </w:rPr>
        <w:t xml:space="preserve">(In addition, the </w:t>
      </w:r>
      <w:r w:rsidRPr="00126F67">
        <w:rPr>
          <w:szCs w:val="22"/>
        </w:rPr>
        <w:t>Counseling</w:t>
      </w:r>
      <w:r>
        <w:rPr>
          <w:szCs w:val="22"/>
        </w:rPr>
        <w:t xml:space="preserve"> Program offers a</w:t>
      </w:r>
      <w:r w:rsidRPr="00126F67">
        <w:rPr>
          <w:szCs w:val="22"/>
        </w:rPr>
        <w:t xml:space="preserve"> Sixth-Year </w:t>
      </w:r>
      <w:r w:rsidR="009E70E2">
        <w:rPr>
          <w:szCs w:val="22"/>
        </w:rPr>
        <w:t>Certificate</w:t>
      </w:r>
      <w:r w:rsidRPr="00126F67">
        <w:rPr>
          <w:szCs w:val="22"/>
        </w:rPr>
        <w:t>). The M.A. prepare</w:t>
      </w:r>
      <w:r>
        <w:rPr>
          <w:szCs w:val="22"/>
        </w:rPr>
        <w:t>s</w:t>
      </w:r>
      <w:r w:rsidRPr="00126F67">
        <w:rPr>
          <w:szCs w:val="22"/>
        </w:rPr>
        <w:t xml:space="preserve"> students to be </w:t>
      </w:r>
      <w:proofErr w:type="gramStart"/>
      <w:r w:rsidRPr="00126F67">
        <w:rPr>
          <w:szCs w:val="22"/>
        </w:rPr>
        <w:t>fully-certified</w:t>
      </w:r>
      <w:proofErr w:type="gramEnd"/>
      <w:r w:rsidRPr="00126F67">
        <w:rPr>
          <w:szCs w:val="22"/>
        </w:rPr>
        <w:t xml:space="preserve"> School Counselors in the State of Connecticut and are accredited by the State of Connecticut and the Council f</w:t>
      </w:r>
      <w:r>
        <w:rPr>
          <w:szCs w:val="22"/>
        </w:rPr>
        <w:t>or Accreditation of Counseling and</w:t>
      </w:r>
      <w:r w:rsidRPr="00126F67">
        <w:rPr>
          <w:szCs w:val="22"/>
        </w:rPr>
        <w:t xml:space="preserve"> Related Educational Programs (CACREP). The Ph.D. program prepares students for research and teaching careers in Counselor Education or related fields. All programs in the Counseling Program emphasize educational equity and academic access and opportunity as related to eliminating cultural oppression.</w:t>
      </w:r>
      <w:r w:rsidRPr="00126F67">
        <w:rPr>
          <w:b/>
          <w:bCs/>
          <w:szCs w:val="22"/>
        </w:rPr>
        <w:t xml:space="preserve"> </w:t>
      </w:r>
    </w:p>
    <w:p w:rsidRPr="00126F67" w:rsidR="003164D4" w:rsidP="003164D4" w:rsidRDefault="003164D4" w14:paraId="1C796F03" w14:textId="77777777">
      <w:pPr>
        <w:rPr>
          <w:szCs w:val="22"/>
        </w:rPr>
      </w:pPr>
      <w:r w:rsidRPr="00AC617F">
        <w:rPr>
          <w:rStyle w:val="Heading4Char"/>
        </w:rPr>
        <w:t>Master of Arts Counselor Education and Counseling Psychology Requirements.</w:t>
      </w:r>
      <w:r>
        <w:rPr>
          <w:b/>
          <w:bCs/>
          <w:szCs w:val="22"/>
        </w:rPr>
        <w:t xml:space="preserve"> </w:t>
      </w:r>
      <w:r w:rsidRPr="00126F67">
        <w:rPr>
          <w:szCs w:val="22"/>
        </w:rPr>
        <w:t>In addition to the Graduate School requirements, students in the Master of Arts (M.A.) program in Counselor Education and Counseling Psychology</w:t>
      </w:r>
      <w:r w:rsidRPr="00126F67" w:rsidDel="005A35D4">
        <w:rPr>
          <w:szCs w:val="22"/>
        </w:rPr>
        <w:t xml:space="preserve"> </w:t>
      </w:r>
      <w:r w:rsidRPr="00126F67">
        <w:rPr>
          <w:szCs w:val="22"/>
        </w:rPr>
        <w:t>must comp</w:t>
      </w:r>
      <w:r>
        <w:rPr>
          <w:szCs w:val="22"/>
        </w:rPr>
        <w:t xml:space="preserve">lete the following requirements. </w:t>
      </w:r>
      <w:r w:rsidRPr="00126F67">
        <w:rPr>
          <w:szCs w:val="22"/>
        </w:rPr>
        <w:t xml:space="preserve">Continuation in the </w:t>
      </w:r>
      <w:proofErr w:type="gramStart"/>
      <w:r w:rsidRPr="00126F67">
        <w:rPr>
          <w:szCs w:val="22"/>
        </w:rPr>
        <w:t>Master’s</w:t>
      </w:r>
      <w:proofErr w:type="gramEnd"/>
      <w:r w:rsidRPr="00126F67">
        <w:rPr>
          <w:szCs w:val="22"/>
        </w:rPr>
        <w:t xml:space="preserve"> level Counselor Education and Counseling Psychology</w:t>
      </w:r>
      <w:r w:rsidRPr="00126F67" w:rsidDel="005A35D4">
        <w:rPr>
          <w:szCs w:val="22"/>
        </w:rPr>
        <w:t xml:space="preserve"> </w:t>
      </w:r>
      <w:r w:rsidRPr="00126F67">
        <w:rPr>
          <w:szCs w:val="22"/>
        </w:rPr>
        <w:t>Program is based on ongoing acceptable performance in meeting all the following criteria:</w:t>
      </w:r>
      <w:r>
        <w:rPr>
          <w:szCs w:val="22"/>
        </w:rPr>
        <w:t xml:space="preserve"> e</w:t>
      </w:r>
      <w:r w:rsidRPr="00126F67">
        <w:rPr>
          <w:szCs w:val="22"/>
        </w:rPr>
        <w:t xml:space="preserve">arn grades of </w:t>
      </w:r>
      <w:r>
        <w:rPr>
          <w:szCs w:val="22"/>
        </w:rPr>
        <w:t>“</w:t>
      </w:r>
      <w:r w:rsidRPr="00126F67">
        <w:rPr>
          <w:szCs w:val="22"/>
        </w:rPr>
        <w:t>B</w:t>
      </w:r>
      <w:r>
        <w:rPr>
          <w:szCs w:val="22"/>
        </w:rPr>
        <w:t>”</w:t>
      </w:r>
      <w:r w:rsidRPr="00126F67">
        <w:rPr>
          <w:szCs w:val="22"/>
        </w:rPr>
        <w:t xml:space="preserve"> or better in each of the </w:t>
      </w:r>
      <w:r>
        <w:rPr>
          <w:szCs w:val="22"/>
        </w:rPr>
        <w:t>counseling courses and seminars; maintain a GPA of 3.0</w:t>
      </w:r>
      <w:r w:rsidRPr="00126F67">
        <w:rPr>
          <w:szCs w:val="22"/>
        </w:rPr>
        <w:t xml:space="preserve"> or higher in their counseling and related program coursework;</w:t>
      </w:r>
      <w:r>
        <w:rPr>
          <w:szCs w:val="22"/>
        </w:rPr>
        <w:t xml:space="preserve"> d</w:t>
      </w:r>
      <w:r w:rsidRPr="00126F67">
        <w:rPr>
          <w:szCs w:val="22"/>
        </w:rPr>
        <w:t xml:space="preserve">emonstrate </w:t>
      </w:r>
      <w:r>
        <w:rPr>
          <w:szCs w:val="22"/>
        </w:rPr>
        <w:t xml:space="preserve">the </w:t>
      </w:r>
      <w:r w:rsidRPr="00126F67">
        <w:rPr>
          <w:szCs w:val="22"/>
        </w:rPr>
        <w:t>ability to work successfully with K-12 students in field placement settings throughout the program. Site supervisors evaluate students by using a program designed evaluation instrument aligned with program standards. Students must receive consistently positive evaluations from site supervis</w:t>
      </w:r>
      <w:r>
        <w:rPr>
          <w:szCs w:val="22"/>
        </w:rPr>
        <w:t xml:space="preserve">ors to continue in the program. </w:t>
      </w:r>
      <w:r w:rsidRPr="00126F67">
        <w:rPr>
          <w:szCs w:val="22"/>
        </w:rPr>
        <w:t>The M.A. Degree in Counselor Education and Counseling Psychology</w:t>
      </w:r>
      <w:r w:rsidRPr="00126F67" w:rsidDel="005A35D4">
        <w:rPr>
          <w:szCs w:val="22"/>
        </w:rPr>
        <w:t xml:space="preserve"> </w:t>
      </w:r>
      <w:r>
        <w:rPr>
          <w:szCs w:val="22"/>
        </w:rPr>
        <w:t xml:space="preserve">requires a minimum of two </w:t>
      </w:r>
      <w:r w:rsidRPr="00126F67">
        <w:rPr>
          <w:szCs w:val="22"/>
        </w:rPr>
        <w:t xml:space="preserve">full academic years, defined as four semesters of approved graduate-level study with a minimum of 51 credits. To qualify for National Certification and the Licensed Professional Counselor exam, students must complete 60 credit hours in their </w:t>
      </w:r>
      <w:proofErr w:type="gramStart"/>
      <w:r w:rsidRPr="00126F67">
        <w:rPr>
          <w:szCs w:val="22"/>
        </w:rPr>
        <w:t>Master’s Degree</w:t>
      </w:r>
      <w:proofErr w:type="gramEnd"/>
      <w:r w:rsidRPr="00126F67">
        <w:rPr>
          <w:szCs w:val="22"/>
        </w:rPr>
        <w:t xml:space="preserve"> Program of Study. Thus, courses beyond the minimum 51 credits needed to graduate in the Counselor Education and Counseling Psychology</w:t>
      </w:r>
      <w:r w:rsidRPr="00126F67" w:rsidDel="005A35D4">
        <w:rPr>
          <w:szCs w:val="22"/>
        </w:rPr>
        <w:t xml:space="preserve"> </w:t>
      </w:r>
      <w:r w:rsidRPr="00126F67">
        <w:rPr>
          <w:szCs w:val="22"/>
        </w:rPr>
        <w:t>M.A. Program can be of your own choosing.</w:t>
      </w:r>
    </w:p>
    <w:p w:rsidRPr="00126F67" w:rsidR="003164D4" w:rsidP="003164D4" w:rsidRDefault="003164D4" w14:paraId="79A47B23" w14:textId="77777777">
      <w:pPr>
        <w:rPr>
          <w:szCs w:val="22"/>
        </w:rPr>
      </w:pPr>
      <w:r w:rsidRPr="00AC617F">
        <w:rPr>
          <w:rStyle w:val="Heading5Char"/>
        </w:rPr>
        <w:t>Practicum.</w:t>
      </w:r>
      <w:r w:rsidRPr="00875625">
        <w:rPr>
          <w:szCs w:val="22"/>
        </w:rPr>
        <w:t xml:space="preserve"> </w:t>
      </w:r>
      <w:r w:rsidRPr="00126F67">
        <w:rPr>
          <w:szCs w:val="22"/>
        </w:rPr>
        <w:t xml:space="preserve">Students complete supervised counseling practicum experiences that total a minimum of 100 clock hours over a full academic term that is a minimum of 10 weeks. </w:t>
      </w:r>
    </w:p>
    <w:p w:rsidRPr="00126F67" w:rsidR="003164D4" w:rsidP="003164D4" w:rsidRDefault="003164D4" w14:paraId="3614EA22" w14:textId="77777777">
      <w:pPr>
        <w:rPr>
          <w:szCs w:val="22"/>
        </w:rPr>
      </w:pPr>
      <w:r w:rsidRPr="00AC617F">
        <w:rPr>
          <w:rStyle w:val="Heading5Char"/>
        </w:rPr>
        <w:t>Internship.</w:t>
      </w:r>
      <w:r w:rsidRPr="00126F67">
        <w:rPr>
          <w:szCs w:val="22"/>
        </w:rPr>
        <w:t xml:space="preserve"> All school counseling students will complete a supervised internship. As of December 1, 2017, the Connecticut State Department of Education will accept a minimum of 700 clock hours of internship over 10 school months to fulfill this requirement. </w:t>
      </w:r>
    </w:p>
    <w:p w:rsidRPr="00126F67" w:rsidR="003164D4" w:rsidP="003164D4" w:rsidRDefault="003164D4" w14:paraId="5B66F8AF" w14:textId="29F33018">
      <w:pPr>
        <w:rPr>
          <w:szCs w:val="22"/>
        </w:rPr>
      </w:pPr>
      <w:r w:rsidRPr="00AC617F">
        <w:rPr>
          <w:rStyle w:val="Heading5Char"/>
        </w:rPr>
        <w:t>Final Examination.</w:t>
      </w:r>
      <w:r>
        <w:rPr>
          <w:b/>
          <w:iCs/>
          <w:szCs w:val="22"/>
        </w:rPr>
        <w:t xml:space="preserve"> </w:t>
      </w:r>
      <w:r w:rsidRPr="00126F67">
        <w:rPr>
          <w:szCs w:val="22"/>
        </w:rPr>
        <w:t xml:space="preserve">Students must pass a Comprehensive Exam </w:t>
      </w:r>
      <w:proofErr w:type="gramStart"/>
      <w:r w:rsidRPr="00126F67">
        <w:rPr>
          <w:szCs w:val="22"/>
        </w:rPr>
        <w:t>in order to</w:t>
      </w:r>
      <w:proofErr w:type="gramEnd"/>
      <w:r w:rsidRPr="00126F67">
        <w:rPr>
          <w:szCs w:val="22"/>
        </w:rPr>
        <w:t xml:space="preserve"> graduate from the Counselor Education and Counseling Psychology</w:t>
      </w:r>
      <w:r w:rsidRPr="00126F67" w:rsidDel="005A35D4">
        <w:rPr>
          <w:szCs w:val="22"/>
        </w:rPr>
        <w:t xml:space="preserve"> </w:t>
      </w:r>
      <w:r w:rsidRPr="00126F67">
        <w:rPr>
          <w:szCs w:val="22"/>
        </w:rPr>
        <w:t xml:space="preserve">Program. The National Counselor Exam (NCE) is </w:t>
      </w:r>
      <w:r w:rsidRPr="00126F67" w:rsidR="004D5F93">
        <w:rPr>
          <w:szCs w:val="22"/>
        </w:rPr>
        <w:t>optional and</w:t>
      </w:r>
      <w:r w:rsidRPr="00126F67">
        <w:rPr>
          <w:szCs w:val="22"/>
        </w:rPr>
        <w:t xml:space="preserve"> required only if students want to become nationally certified. </w:t>
      </w:r>
    </w:p>
    <w:p w:rsidRPr="00126F67" w:rsidR="003164D4" w:rsidP="003164D4" w:rsidRDefault="003164D4" w14:paraId="185F45B7" w14:textId="77777777">
      <w:pPr>
        <w:rPr>
          <w:szCs w:val="22"/>
        </w:rPr>
      </w:pPr>
      <w:r w:rsidRPr="00AC617F">
        <w:rPr>
          <w:rStyle w:val="Heading5Char"/>
        </w:rPr>
        <w:t>Required Courses:</w:t>
      </w:r>
      <w:r w:rsidRPr="00126F67">
        <w:rPr>
          <w:b/>
          <w:bCs/>
          <w:szCs w:val="22"/>
        </w:rPr>
        <w:t xml:space="preserve"> </w:t>
      </w:r>
      <w:r w:rsidRPr="00126F67">
        <w:rPr>
          <w:szCs w:val="22"/>
        </w:rPr>
        <w:t>EPSY 5108</w:t>
      </w:r>
      <w:r>
        <w:rPr>
          <w:szCs w:val="22"/>
        </w:rPr>
        <w:t xml:space="preserve">, </w:t>
      </w:r>
      <w:r w:rsidRPr="00126F67">
        <w:rPr>
          <w:szCs w:val="22"/>
        </w:rPr>
        <w:t>5195</w:t>
      </w:r>
      <w:r>
        <w:rPr>
          <w:szCs w:val="22"/>
        </w:rPr>
        <w:t xml:space="preserve">, </w:t>
      </w:r>
      <w:r w:rsidRPr="00126F67">
        <w:rPr>
          <w:szCs w:val="22"/>
        </w:rPr>
        <w:t>5301</w:t>
      </w:r>
      <w:r>
        <w:rPr>
          <w:szCs w:val="22"/>
        </w:rPr>
        <w:t xml:space="preserve">, </w:t>
      </w:r>
      <w:r w:rsidRPr="00126F67">
        <w:rPr>
          <w:szCs w:val="22"/>
        </w:rPr>
        <w:t>5304</w:t>
      </w:r>
      <w:r>
        <w:rPr>
          <w:szCs w:val="22"/>
        </w:rPr>
        <w:t xml:space="preserve">, </w:t>
      </w:r>
      <w:r w:rsidRPr="00126F67">
        <w:rPr>
          <w:szCs w:val="22"/>
        </w:rPr>
        <w:t>5306</w:t>
      </w:r>
      <w:r>
        <w:rPr>
          <w:szCs w:val="22"/>
        </w:rPr>
        <w:t xml:space="preserve">, </w:t>
      </w:r>
      <w:r w:rsidRPr="00126F67">
        <w:rPr>
          <w:szCs w:val="22"/>
        </w:rPr>
        <w:t>5307</w:t>
      </w:r>
      <w:r>
        <w:rPr>
          <w:szCs w:val="22"/>
        </w:rPr>
        <w:t xml:space="preserve">, </w:t>
      </w:r>
      <w:r w:rsidRPr="00126F67">
        <w:rPr>
          <w:szCs w:val="22"/>
        </w:rPr>
        <w:t>5308</w:t>
      </w:r>
      <w:r>
        <w:rPr>
          <w:szCs w:val="22"/>
        </w:rPr>
        <w:t xml:space="preserve">, </w:t>
      </w:r>
      <w:r w:rsidRPr="00126F67">
        <w:rPr>
          <w:szCs w:val="22"/>
        </w:rPr>
        <w:t>5314</w:t>
      </w:r>
      <w:r>
        <w:rPr>
          <w:szCs w:val="22"/>
        </w:rPr>
        <w:t xml:space="preserve">, </w:t>
      </w:r>
      <w:r w:rsidRPr="00126F67">
        <w:rPr>
          <w:szCs w:val="22"/>
        </w:rPr>
        <w:t>5315</w:t>
      </w:r>
      <w:r>
        <w:rPr>
          <w:szCs w:val="22"/>
        </w:rPr>
        <w:t xml:space="preserve">, </w:t>
      </w:r>
      <w:r w:rsidRPr="00126F67">
        <w:rPr>
          <w:szCs w:val="22"/>
        </w:rPr>
        <w:t>5316</w:t>
      </w:r>
      <w:r>
        <w:rPr>
          <w:szCs w:val="22"/>
        </w:rPr>
        <w:t xml:space="preserve">, </w:t>
      </w:r>
      <w:r w:rsidRPr="00126F67">
        <w:rPr>
          <w:szCs w:val="22"/>
        </w:rPr>
        <w:t>5317</w:t>
      </w:r>
      <w:r>
        <w:rPr>
          <w:szCs w:val="22"/>
        </w:rPr>
        <w:t xml:space="preserve">, </w:t>
      </w:r>
      <w:r w:rsidRPr="00126F67">
        <w:rPr>
          <w:szCs w:val="22"/>
        </w:rPr>
        <w:t>5318</w:t>
      </w:r>
      <w:r>
        <w:rPr>
          <w:szCs w:val="22"/>
        </w:rPr>
        <w:t xml:space="preserve">, </w:t>
      </w:r>
      <w:r w:rsidRPr="00126F67">
        <w:rPr>
          <w:szCs w:val="22"/>
        </w:rPr>
        <w:t>5319</w:t>
      </w:r>
      <w:r>
        <w:rPr>
          <w:szCs w:val="22"/>
        </w:rPr>
        <w:t xml:space="preserve">, </w:t>
      </w:r>
      <w:r w:rsidRPr="00126F67">
        <w:rPr>
          <w:szCs w:val="22"/>
        </w:rPr>
        <w:t>5320</w:t>
      </w:r>
      <w:r>
        <w:rPr>
          <w:szCs w:val="22"/>
        </w:rPr>
        <w:t xml:space="preserve">, </w:t>
      </w:r>
      <w:r w:rsidRPr="00126F67">
        <w:rPr>
          <w:szCs w:val="22"/>
        </w:rPr>
        <w:t>5406</w:t>
      </w:r>
      <w:r>
        <w:rPr>
          <w:szCs w:val="22"/>
        </w:rPr>
        <w:t xml:space="preserve">, and </w:t>
      </w:r>
      <w:r w:rsidRPr="00126F67">
        <w:rPr>
          <w:szCs w:val="22"/>
        </w:rPr>
        <w:t>5601</w:t>
      </w:r>
      <w:r>
        <w:rPr>
          <w:szCs w:val="22"/>
        </w:rPr>
        <w:t>.</w:t>
      </w:r>
    </w:p>
    <w:p w:rsidRPr="00126F67" w:rsidR="003164D4" w:rsidP="003164D4" w:rsidRDefault="003164D4" w14:paraId="1A0245CA" w14:textId="77777777">
      <w:pPr>
        <w:rPr>
          <w:szCs w:val="22"/>
        </w:rPr>
      </w:pPr>
      <w:r w:rsidRPr="00AC617F">
        <w:rPr>
          <w:rStyle w:val="Heading4Char"/>
        </w:rPr>
        <w:t>Doctor of Philosophy in Counselor Education and Counseling Psychology.</w:t>
      </w:r>
      <w:r w:rsidRPr="00126F67">
        <w:rPr>
          <w:b/>
          <w:bCs/>
          <w:szCs w:val="22"/>
        </w:rPr>
        <w:t xml:space="preserve"> </w:t>
      </w:r>
      <w:r w:rsidRPr="00126F67">
        <w:rPr>
          <w:szCs w:val="22"/>
        </w:rPr>
        <w:t xml:space="preserve">The Ph.D. program is </w:t>
      </w:r>
      <w:r>
        <w:rPr>
          <w:szCs w:val="22"/>
        </w:rPr>
        <w:t xml:space="preserve">designed to be completed in two to four </w:t>
      </w:r>
      <w:r w:rsidRPr="00126F67">
        <w:rPr>
          <w:szCs w:val="22"/>
        </w:rPr>
        <w:t xml:space="preserve">years, depending on experience as a school counselor. Due to course sequencing, students are normally only admitted for the Fall semester. Before entering the program, all students must possess at least a </w:t>
      </w:r>
      <w:proofErr w:type="gramStart"/>
      <w:r w:rsidRPr="00126F67">
        <w:rPr>
          <w:szCs w:val="22"/>
        </w:rPr>
        <w:t>Master’s degree in counseling</w:t>
      </w:r>
      <w:proofErr w:type="gramEnd"/>
      <w:r w:rsidRPr="00126F67">
        <w:rPr>
          <w:szCs w:val="22"/>
        </w:rPr>
        <w:t>, preferably school counseling. This degree in counselor education is geared towards students finding jobs in academia as a faculty member, or in other capacities on a college or university campus.</w:t>
      </w:r>
      <w:r>
        <w:rPr>
          <w:szCs w:val="22"/>
        </w:rPr>
        <w:t xml:space="preserve"> </w:t>
      </w:r>
      <w:r w:rsidRPr="00126F67">
        <w:rPr>
          <w:szCs w:val="22"/>
        </w:rPr>
        <w:t>Students choose from among the following specializations based on their interests and career goals: social justice and educational equity</w:t>
      </w:r>
      <w:r>
        <w:rPr>
          <w:szCs w:val="22"/>
        </w:rPr>
        <w:t>;</w:t>
      </w:r>
      <w:r w:rsidRPr="00126F67">
        <w:rPr>
          <w:szCs w:val="22"/>
        </w:rPr>
        <w:t xml:space="preserve"> </w:t>
      </w:r>
      <w:r>
        <w:rPr>
          <w:szCs w:val="22"/>
        </w:rPr>
        <w:t>program evaluation;</w:t>
      </w:r>
      <w:r w:rsidRPr="00126F67">
        <w:rPr>
          <w:szCs w:val="22"/>
        </w:rPr>
        <w:t xml:space="preserve"> qualitative and quantitative research m</w:t>
      </w:r>
      <w:r>
        <w:rPr>
          <w:szCs w:val="22"/>
        </w:rPr>
        <w:t>ethodology; gifted and talented education; positive behavioral supports; primary prevention;</w:t>
      </w:r>
      <w:r w:rsidRPr="00126F67">
        <w:rPr>
          <w:szCs w:val="22"/>
        </w:rPr>
        <w:t xml:space="preserve"> and licensure as a professional counselor.</w:t>
      </w:r>
      <w:r>
        <w:rPr>
          <w:szCs w:val="22"/>
        </w:rPr>
        <w:t xml:space="preserve"> </w:t>
      </w:r>
    </w:p>
    <w:p w:rsidRPr="00126F67" w:rsidR="003164D4" w:rsidP="003164D4" w:rsidRDefault="003164D4" w14:paraId="643C14B9" w14:textId="77777777">
      <w:pPr>
        <w:widowControl/>
        <w:autoSpaceDE/>
        <w:autoSpaceDN/>
        <w:adjustRightInd/>
        <w:textAlignment w:val="baseline"/>
        <w:rPr>
          <w:szCs w:val="22"/>
        </w:rPr>
      </w:pPr>
      <w:r w:rsidRPr="00AC617F">
        <w:rPr>
          <w:rStyle w:val="Heading5Char"/>
        </w:rPr>
        <w:t>Teaching.</w:t>
      </w:r>
      <w:r w:rsidRPr="00126F67">
        <w:rPr>
          <w:szCs w:val="22"/>
        </w:rPr>
        <w:t xml:space="preserve"> To build their credentials as future professors, all Ph.D. students will be encouraged to teach (under supervision) </w:t>
      </w:r>
      <w:proofErr w:type="gramStart"/>
      <w:r w:rsidRPr="00126F67">
        <w:rPr>
          <w:szCs w:val="22"/>
        </w:rPr>
        <w:t>in order to</w:t>
      </w:r>
      <w:proofErr w:type="gramEnd"/>
      <w:r w:rsidRPr="00126F67">
        <w:rPr>
          <w:szCs w:val="22"/>
        </w:rPr>
        <w:t xml:space="preserve"> gain skills in this area.</w:t>
      </w:r>
    </w:p>
    <w:p w:rsidRPr="00126F67" w:rsidR="003164D4" w:rsidP="003164D4" w:rsidRDefault="003164D4" w14:paraId="6FF3DBD7" w14:textId="77777777">
      <w:pPr>
        <w:widowControl/>
        <w:autoSpaceDE/>
        <w:autoSpaceDN/>
        <w:adjustRightInd/>
        <w:textAlignment w:val="baseline"/>
        <w:rPr>
          <w:szCs w:val="22"/>
        </w:rPr>
      </w:pPr>
      <w:r w:rsidRPr="00AC617F">
        <w:rPr>
          <w:rStyle w:val="Heading5Char"/>
        </w:rPr>
        <w:t>Seminar.</w:t>
      </w:r>
      <w:r w:rsidRPr="00126F67">
        <w:rPr>
          <w:szCs w:val="22"/>
        </w:rPr>
        <w:t xml:space="preserve"> Doctoral students will be expected to participate in a bi-weekly repeating doctoral seminar. </w:t>
      </w:r>
    </w:p>
    <w:p w:rsidRPr="00126F67" w:rsidR="003164D4" w:rsidP="003164D4" w:rsidRDefault="003164D4" w14:paraId="7945B0C0" w14:textId="77777777">
      <w:pPr>
        <w:widowControl/>
        <w:autoSpaceDE/>
        <w:autoSpaceDN/>
        <w:adjustRightInd/>
        <w:textAlignment w:val="baseline"/>
        <w:rPr>
          <w:szCs w:val="22"/>
        </w:rPr>
      </w:pPr>
      <w:r w:rsidRPr="00AC617F">
        <w:rPr>
          <w:rStyle w:val="Heading5Char"/>
        </w:rPr>
        <w:t>Required Courses.</w:t>
      </w:r>
      <w:r w:rsidRPr="008251F5">
        <w:rPr>
          <w:iCs/>
          <w:szCs w:val="22"/>
        </w:rPr>
        <w:t xml:space="preserve"> </w:t>
      </w:r>
      <w:r w:rsidRPr="008251F5">
        <w:rPr>
          <w:szCs w:val="22"/>
        </w:rPr>
        <w:t>Ph.</w:t>
      </w:r>
      <w:r w:rsidRPr="00126F67">
        <w:rPr>
          <w:szCs w:val="22"/>
        </w:rPr>
        <w:t xml:space="preserve">D. students are required to complete 15 credit hours in measurement, </w:t>
      </w:r>
      <w:proofErr w:type="gramStart"/>
      <w:r w:rsidRPr="00126F67">
        <w:rPr>
          <w:szCs w:val="22"/>
        </w:rPr>
        <w:t>research</w:t>
      </w:r>
      <w:proofErr w:type="gramEnd"/>
      <w:r w:rsidRPr="00126F67">
        <w:rPr>
          <w:szCs w:val="22"/>
        </w:rPr>
        <w:t xml:space="preserve"> and evaluation. These courses include:</w:t>
      </w:r>
      <w:r>
        <w:rPr>
          <w:szCs w:val="22"/>
        </w:rPr>
        <w:t xml:space="preserve"> </w:t>
      </w:r>
      <w:r w:rsidRPr="00126F67">
        <w:rPr>
          <w:szCs w:val="22"/>
        </w:rPr>
        <w:t>EPSY 5605</w:t>
      </w:r>
      <w:r>
        <w:rPr>
          <w:szCs w:val="22"/>
        </w:rPr>
        <w:t xml:space="preserve">, </w:t>
      </w:r>
      <w:r w:rsidRPr="00126F67">
        <w:rPr>
          <w:szCs w:val="22"/>
        </w:rPr>
        <w:t>5607</w:t>
      </w:r>
      <w:r>
        <w:rPr>
          <w:szCs w:val="22"/>
        </w:rPr>
        <w:t xml:space="preserve">, and </w:t>
      </w:r>
      <w:r w:rsidRPr="00126F67">
        <w:rPr>
          <w:szCs w:val="22"/>
        </w:rPr>
        <w:t>6601</w:t>
      </w:r>
      <w:r>
        <w:rPr>
          <w:szCs w:val="22"/>
        </w:rPr>
        <w:t xml:space="preserve">. </w:t>
      </w:r>
      <w:r w:rsidRPr="00126F67">
        <w:rPr>
          <w:szCs w:val="22"/>
        </w:rPr>
        <w:t>In addition, doctoral students</w:t>
      </w:r>
      <w:r>
        <w:rPr>
          <w:szCs w:val="22"/>
        </w:rPr>
        <w:t xml:space="preserve"> are required to take EPSY 5510</w:t>
      </w:r>
      <w:r w:rsidRPr="00126F67">
        <w:rPr>
          <w:szCs w:val="22"/>
        </w:rPr>
        <w:t xml:space="preserve">. </w:t>
      </w:r>
    </w:p>
    <w:p w:rsidR="003164D4" w:rsidP="003164D4" w:rsidRDefault="003164D4" w14:paraId="019ABA74" w14:textId="77777777">
      <w:pPr>
        <w:rPr>
          <w:szCs w:val="22"/>
        </w:rPr>
      </w:pPr>
      <w:r w:rsidRPr="00AC617F">
        <w:rPr>
          <w:rStyle w:val="Heading5Char"/>
        </w:rPr>
        <w:t>Dissertation.</w:t>
      </w:r>
      <w:r w:rsidRPr="00126F67">
        <w:rPr>
          <w:szCs w:val="22"/>
        </w:rPr>
        <w:t xml:space="preserve"> </w:t>
      </w:r>
      <w:r>
        <w:rPr>
          <w:szCs w:val="22"/>
        </w:rPr>
        <w:t>Ph.D. s</w:t>
      </w:r>
      <w:r w:rsidRPr="00126F67">
        <w:rPr>
          <w:szCs w:val="22"/>
        </w:rPr>
        <w:t>tudents must complete a comprehensive examination, prepare a dissertation proposal</w:t>
      </w:r>
      <w:r>
        <w:rPr>
          <w:szCs w:val="22"/>
        </w:rPr>
        <w:t>,</w:t>
      </w:r>
      <w:r w:rsidRPr="00126F67">
        <w:rPr>
          <w:szCs w:val="22"/>
        </w:rPr>
        <w:t xml:space="preserve"> and then conduct, write</w:t>
      </w:r>
      <w:r>
        <w:rPr>
          <w:szCs w:val="22"/>
        </w:rPr>
        <w:t>,</w:t>
      </w:r>
      <w:r w:rsidRPr="00126F67">
        <w:rPr>
          <w:szCs w:val="22"/>
        </w:rPr>
        <w:t xml:space="preserve"> and defend their dissertation research.</w:t>
      </w:r>
      <w:r>
        <w:rPr>
          <w:szCs w:val="22"/>
        </w:rPr>
        <w:t xml:space="preserve"> </w:t>
      </w:r>
    </w:p>
    <w:p w:rsidRPr="00876E62" w:rsidR="003164D4" w:rsidP="003164D4" w:rsidRDefault="003164D4" w14:paraId="27EF9BA1" w14:textId="77777777">
      <w:pPr>
        <w:pStyle w:val="Heading3"/>
      </w:pPr>
      <w:r w:rsidRPr="00876E62">
        <w:rPr>
          <w:rStyle w:val="Heading3Char"/>
          <w:b/>
        </w:rPr>
        <w:t>Master of Arts in Educational Technology.</w:t>
      </w:r>
      <w:r w:rsidRPr="00876E62">
        <w:t xml:space="preserve"> </w:t>
      </w:r>
    </w:p>
    <w:p w:rsidRPr="00126F67" w:rsidR="003164D4" w:rsidP="003164D4" w:rsidRDefault="003164D4" w14:paraId="2E323EC4" w14:textId="48CEBA48">
      <w:pPr>
        <w:rPr>
          <w:szCs w:val="22"/>
          <w:shd w:val="clear" w:color="auto" w:fill="FAFAFA"/>
        </w:rPr>
      </w:pPr>
      <w:r w:rsidRPr="00126F67">
        <w:rPr>
          <w:szCs w:val="22"/>
        </w:rPr>
        <w:t xml:space="preserve">The </w:t>
      </w:r>
      <w:proofErr w:type="gramStart"/>
      <w:r w:rsidRPr="00126F67">
        <w:rPr>
          <w:szCs w:val="22"/>
        </w:rPr>
        <w:t>Master’s</w:t>
      </w:r>
      <w:proofErr w:type="gramEnd"/>
      <w:r w:rsidRPr="00126F67">
        <w:rPr>
          <w:szCs w:val="22"/>
        </w:rPr>
        <w:t xml:space="preserve"> degree with an area of concentration in Educat</w:t>
      </w:r>
      <w:r>
        <w:rPr>
          <w:szCs w:val="22"/>
        </w:rPr>
        <w:t>ional Technology features the “two</w:t>
      </w:r>
      <w:r w:rsidRPr="00126F67">
        <w:rPr>
          <w:szCs w:val="22"/>
        </w:rPr>
        <w:t xml:space="preserve"> </w:t>
      </w:r>
      <w:r>
        <w:rPr>
          <w:szCs w:val="22"/>
        </w:rPr>
        <w:t>s</w:t>
      </w:r>
      <w:r w:rsidRPr="00126F67">
        <w:rPr>
          <w:szCs w:val="22"/>
        </w:rPr>
        <w:t xml:space="preserve">ummers M.A.” online option and campus-based programs. For those students who already hold a </w:t>
      </w:r>
      <w:proofErr w:type="gramStart"/>
      <w:r w:rsidRPr="00126F67">
        <w:rPr>
          <w:szCs w:val="22"/>
        </w:rPr>
        <w:t>Master’s</w:t>
      </w:r>
      <w:proofErr w:type="gramEnd"/>
      <w:r w:rsidRPr="00126F67">
        <w:rPr>
          <w:szCs w:val="22"/>
        </w:rPr>
        <w:t xml:space="preserve"> degree, they may apply to the Sixth-Year </w:t>
      </w:r>
      <w:r w:rsidR="009E70E2">
        <w:rPr>
          <w:szCs w:val="22"/>
        </w:rPr>
        <w:t>Certificate</w:t>
      </w:r>
      <w:r w:rsidRPr="00126F67" w:rsidR="009E70E2">
        <w:rPr>
          <w:szCs w:val="22"/>
        </w:rPr>
        <w:t xml:space="preserve"> </w:t>
      </w:r>
      <w:r w:rsidRPr="00126F67">
        <w:rPr>
          <w:szCs w:val="22"/>
        </w:rPr>
        <w:t>program which requires 30 credits beyond the Master’s degree.</w:t>
      </w:r>
      <w:r>
        <w:rPr>
          <w:szCs w:val="22"/>
        </w:rPr>
        <w:t xml:space="preserve"> </w:t>
      </w:r>
      <w:r w:rsidRPr="00126F67">
        <w:rPr>
          <w:szCs w:val="22"/>
          <w:shd w:val="clear" w:color="auto" w:fill="FAFAFA"/>
        </w:rPr>
        <w:t>The graduate program in Educational Technology prepares educators to put theory into practice in service to the wise integration of technology in formal and informal learning environments.</w:t>
      </w:r>
      <w:r>
        <w:rPr>
          <w:szCs w:val="22"/>
          <w:shd w:val="clear" w:color="auto" w:fill="FAFAFA"/>
        </w:rPr>
        <w:t xml:space="preserve"> </w:t>
      </w:r>
    </w:p>
    <w:p w:rsidRPr="001F3112" w:rsidR="003164D4" w:rsidP="003164D4" w:rsidRDefault="003164D4" w14:paraId="589EAAEC" w14:textId="77777777">
      <w:pPr>
        <w:pStyle w:val="NormalWeb"/>
        <w:spacing w:before="80" w:beforeAutospacing="0" w:after="0" w:afterAutospacing="0"/>
        <w:rPr>
          <w:sz w:val="22"/>
          <w:szCs w:val="22"/>
        </w:rPr>
      </w:pPr>
      <w:r w:rsidRPr="00AC617F">
        <w:rPr>
          <w:rStyle w:val="Heading5Char"/>
        </w:rPr>
        <w:t xml:space="preserve">Master of Arts in Educational Technology Requirements. </w:t>
      </w:r>
      <w:r w:rsidRPr="00126F67">
        <w:rPr>
          <w:sz w:val="22"/>
          <w:szCs w:val="22"/>
        </w:rPr>
        <w:t xml:space="preserve">The M.A. in Educational Technology requires 30 credits. </w:t>
      </w:r>
      <w:r>
        <w:rPr>
          <w:sz w:val="22"/>
          <w:szCs w:val="22"/>
        </w:rPr>
        <w:t>For the “two s</w:t>
      </w:r>
      <w:r w:rsidRPr="00126F67">
        <w:rPr>
          <w:sz w:val="22"/>
          <w:szCs w:val="22"/>
        </w:rPr>
        <w:t>ummers” online option, students work in a cohort program t</w:t>
      </w:r>
      <w:r>
        <w:rPr>
          <w:sz w:val="22"/>
          <w:szCs w:val="22"/>
        </w:rPr>
        <w:t xml:space="preserve">o complete their degree by following the </w:t>
      </w:r>
      <w:r w:rsidRPr="00126F67">
        <w:rPr>
          <w:sz w:val="22"/>
          <w:szCs w:val="22"/>
        </w:rPr>
        <w:t>program requirements.</w:t>
      </w:r>
      <w:r>
        <w:rPr>
          <w:sz w:val="22"/>
          <w:szCs w:val="22"/>
        </w:rPr>
        <w:t xml:space="preserve"> </w:t>
      </w:r>
      <w:r w:rsidRPr="00126F67">
        <w:rPr>
          <w:sz w:val="22"/>
          <w:szCs w:val="22"/>
        </w:rPr>
        <w:t xml:space="preserve">For on-campus students, </w:t>
      </w:r>
      <w:r w:rsidRPr="00126F67">
        <w:rPr>
          <w:color w:val="333333"/>
          <w:sz w:val="22"/>
          <w:szCs w:val="22"/>
          <w:shd w:val="clear" w:color="auto" w:fill="FFFFFF"/>
        </w:rPr>
        <w:t xml:space="preserve">two different options exist: a thesis (Plan A) or non-thesis (Plan B) option </w:t>
      </w:r>
      <w:r w:rsidRPr="00126F67">
        <w:rPr>
          <w:sz w:val="22"/>
          <w:szCs w:val="22"/>
          <w:shd w:val="clear" w:color="auto" w:fill="FFFFFF"/>
        </w:rPr>
        <w:t>related to a student’s graduate plan of study</w:t>
      </w:r>
      <w:r w:rsidRPr="00126F67">
        <w:rPr>
          <w:color w:val="333333"/>
          <w:sz w:val="22"/>
          <w:szCs w:val="22"/>
          <w:shd w:val="clear" w:color="auto" w:fill="FFFFFF"/>
        </w:rPr>
        <w:t xml:space="preserve"> designed in concert with a major advisor.</w:t>
      </w:r>
      <w:r w:rsidRPr="00126F67">
        <w:rPr>
          <w:sz w:val="22"/>
          <w:szCs w:val="22"/>
          <w:shd w:val="clear" w:color="auto" w:fill="FFFFFF"/>
        </w:rPr>
        <w:t xml:space="preserve"> For Plan A, students complete a reduced plan of coursework (21 credit hours) followed by</w:t>
      </w:r>
      <w:r w:rsidRPr="00126F67">
        <w:rPr>
          <w:rStyle w:val="apple-converted-space"/>
          <w:rFonts w:eastAsiaTheme="majorEastAsia"/>
          <w:sz w:val="22"/>
          <w:szCs w:val="22"/>
          <w:shd w:val="clear" w:color="auto" w:fill="FFFFFF"/>
        </w:rPr>
        <w:t> </w:t>
      </w:r>
      <w:r>
        <w:rPr>
          <w:sz w:val="22"/>
          <w:szCs w:val="22"/>
        </w:rPr>
        <w:t>nine</w:t>
      </w:r>
      <w:r w:rsidRPr="00126F67">
        <w:rPr>
          <w:sz w:val="22"/>
          <w:szCs w:val="22"/>
        </w:rPr>
        <w:t xml:space="preserve"> credits of </w:t>
      </w:r>
      <w:proofErr w:type="gramStart"/>
      <w:r w:rsidRPr="00126F67">
        <w:rPr>
          <w:sz w:val="22"/>
          <w:szCs w:val="22"/>
        </w:rPr>
        <w:t>Master’s</w:t>
      </w:r>
      <w:proofErr w:type="gramEnd"/>
      <w:r w:rsidRPr="00126F67">
        <w:rPr>
          <w:sz w:val="22"/>
          <w:szCs w:val="22"/>
        </w:rPr>
        <w:t xml:space="preserve"> th</w:t>
      </w:r>
      <w:r>
        <w:rPr>
          <w:sz w:val="22"/>
          <w:szCs w:val="22"/>
        </w:rPr>
        <w:t xml:space="preserve">esis research (GRAD 5950 or </w:t>
      </w:r>
      <w:r w:rsidRPr="00126F67">
        <w:rPr>
          <w:sz w:val="22"/>
          <w:szCs w:val="22"/>
        </w:rPr>
        <w:t>5960) and</w:t>
      </w:r>
      <w:r w:rsidRPr="00126F67">
        <w:rPr>
          <w:rStyle w:val="apple-converted-space"/>
          <w:rFonts w:eastAsiaTheme="majorEastAsia"/>
          <w:sz w:val="22"/>
          <w:szCs w:val="22"/>
        </w:rPr>
        <w:t> </w:t>
      </w:r>
      <w:r w:rsidRPr="00126F67">
        <w:rPr>
          <w:sz w:val="22"/>
          <w:szCs w:val="22"/>
          <w:shd w:val="clear" w:color="auto" w:fill="FFFFFF"/>
        </w:rPr>
        <w:t>defense of a research-based thesis. Plan B, the non-thesis option, requires a</w:t>
      </w:r>
      <w:r>
        <w:rPr>
          <w:sz w:val="22"/>
          <w:szCs w:val="22"/>
          <w:shd w:val="clear" w:color="auto" w:fill="FFFFFF"/>
        </w:rPr>
        <w:t xml:space="preserve"> </w:t>
      </w:r>
      <w:proofErr w:type="gramStart"/>
      <w:r>
        <w:rPr>
          <w:sz w:val="22"/>
          <w:szCs w:val="22"/>
          <w:shd w:val="clear" w:color="auto" w:fill="FFFFFF"/>
        </w:rPr>
        <w:t>30 credit</w:t>
      </w:r>
      <w:proofErr w:type="gramEnd"/>
      <w:r>
        <w:rPr>
          <w:sz w:val="22"/>
          <w:szCs w:val="22"/>
          <w:shd w:val="clear" w:color="auto" w:fill="FFFFFF"/>
        </w:rPr>
        <w:t xml:space="preserve"> plan of coursework, </w:t>
      </w:r>
      <w:r w:rsidRPr="00126F67">
        <w:rPr>
          <w:sz w:val="22"/>
          <w:szCs w:val="22"/>
          <w:shd w:val="clear" w:color="auto" w:fill="FFFFFF"/>
        </w:rPr>
        <w:t>followed by</w:t>
      </w:r>
      <w:r>
        <w:rPr>
          <w:sz w:val="22"/>
          <w:szCs w:val="22"/>
          <w:shd w:val="clear" w:color="auto" w:fill="FFFFFF"/>
        </w:rPr>
        <w:t xml:space="preserve"> </w:t>
      </w:r>
      <w:proofErr w:type="gramStart"/>
      <w:r>
        <w:rPr>
          <w:sz w:val="22"/>
          <w:szCs w:val="22"/>
          <w:shd w:val="clear" w:color="auto" w:fill="FFFFFF"/>
        </w:rPr>
        <w:t>a</w:t>
      </w:r>
      <w:r w:rsidRPr="00126F67">
        <w:rPr>
          <w:sz w:val="22"/>
          <w:szCs w:val="22"/>
          <w:shd w:val="clear" w:color="auto" w:fill="FFFFFF"/>
        </w:rPr>
        <w:t xml:space="preserve"> successful</w:t>
      </w:r>
      <w:proofErr w:type="gramEnd"/>
      <w:r w:rsidRPr="00126F67">
        <w:rPr>
          <w:sz w:val="22"/>
          <w:szCs w:val="22"/>
          <w:shd w:val="clear" w:color="auto" w:fill="FFFFFF"/>
        </w:rPr>
        <w:t xml:space="preserve"> completion of a comprehensive examination.</w:t>
      </w:r>
      <w:r>
        <w:rPr>
          <w:sz w:val="22"/>
          <w:szCs w:val="22"/>
          <w:shd w:val="clear" w:color="auto" w:fill="FFFFFF"/>
        </w:rPr>
        <w:t xml:space="preserve"> </w:t>
      </w:r>
      <w:r w:rsidRPr="00126F67">
        <w:rPr>
          <w:sz w:val="22"/>
          <w:szCs w:val="22"/>
          <w:shd w:val="clear" w:color="auto" w:fill="FFFFFF"/>
        </w:rPr>
        <w:t>In general, the thesis option is preferred, especially if the student intends to complete doctoral degree requirements.</w:t>
      </w:r>
      <w:r>
        <w:rPr>
          <w:sz w:val="22"/>
          <w:szCs w:val="22"/>
        </w:rPr>
        <w:t xml:space="preserve"> </w:t>
      </w:r>
      <w:r w:rsidRPr="001F3112">
        <w:rPr>
          <w:sz w:val="22"/>
          <w:szCs w:val="22"/>
        </w:rPr>
        <w:t xml:space="preserve">The list below presents courses often included in the plan of studies for the </w:t>
      </w:r>
      <w:proofErr w:type="gramStart"/>
      <w:r w:rsidRPr="001F3112">
        <w:rPr>
          <w:sz w:val="22"/>
          <w:szCs w:val="22"/>
        </w:rPr>
        <w:t>Master’s</w:t>
      </w:r>
      <w:proofErr w:type="gramEnd"/>
      <w:r w:rsidRPr="001F3112">
        <w:rPr>
          <w:sz w:val="22"/>
          <w:szCs w:val="22"/>
        </w:rPr>
        <w:t xml:space="preserve"> degree program.</w:t>
      </w:r>
    </w:p>
    <w:p w:rsidRPr="00126F67" w:rsidR="003164D4" w:rsidP="003164D4" w:rsidRDefault="003164D4" w14:paraId="5A100D64" w14:textId="77777777">
      <w:pPr>
        <w:pStyle w:val="NormalWeb"/>
        <w:spacing w:before="80" w:beforeAutospacing="0" w:after="0" w:afterAutospacing="0"/>
        <w:rPr>
          <w:szCs w:val="22"/>
        </w:rPr>
      </w:pPr>
      <w:r w:rsidRPr="00AC617F">
        <w:rPr>
          <w:rStyle w:val="Heading5Char"/>
        </w:rPr>
        <w:t>“Two Summers” Master of Arts Courses:</w:t>
      </w:r>
      <w:r>
        <w:rPr>
          <w:b/>
          <w:sz w:val="22"/>
          <w:szCs w:val="22"/>
        </w:rPr>
        <w:t xml:space="preserve"> </w:t>
      </w:r>
      <w:r w:rsidRPr="00126F67">
        <w:rPr>
          <w:color w:val="333333"/>
          <w:sz w:val="22"/>
          <w:szCs w:val="22"/>
          <w:shd w:val="clear" w:color="auto" w:fill="FFFFFF"/>
        </w:rPr>
        <w:t xml:space="preserve">EPSY </w:t>
      </w:r>
      <w:r>
        <w:rPr>
          <w:color w:val="333333"/>
          <w:sz w:val="22"/>
          <w:szCs w:val="22"/>
          <w:shd w:val="clear" w:color="auto" w:fill="FFFFFF"/>
        </w:rPr>
        <w:t xml:space="preserve">5198, 5215, </w:t>
      </w:r>
      <w:r w:rsidRPr="00126F67">
        <w:rPr>
          <w:color w:val="333333"/>
          <w:sz w:val="22"/>
          <w:szCs w:val="22"/>
          <w:shd w:val="clear" w:color="auto" w:fill="FFFFFF"/>
        </w:rPr>
        <w:t>5220</w:t>
      </w:r>
      <w:r>
        <w:rPr>
          <w:color w:val="333333"/>
          <w:sz w:val="22"/>
          <w:szCs w:val="22"/>
          <w:shd w:val="clear" w:color="auto" w:fill="FFFFFF"/>
        </w:rPr>
        <w:t xml:space="preserve">, 5225, 5235, 5245, 5339, 5510, </w:t>
      </w:r>
      <w:r w:rsidRPr="00126F67">
        <w:rPr>
          <w:color w:val="333333"/>
          <w:sz w:val="22"/>
          <w:szCs w:val="22"/>
          <w:shd w:val="clear" w:color="auto" w:fill="FFFFFF"/>
        </w:rPr>
        <w:t>5520</w:t>
      </w:r>
      <w:r>
        <w:rPr>
          <w:color w:val="333333"/>
          <w:sz w:val="22"/>
          <w:szCs w:val="22"/>
          <w:shd w:val="clear" w:color="auto" w:fill="FFFFFF"/>
        </w:rPr>
        <w:t xml:space="preserve">, </w:t>
      </w:r>
      <w:r w:rsidRPr="00126F67">
        <w:rPr>
          <w:color w:val="333333"/>
          <w:sz w:val="22"/>
          <w:szCs w:val="22"/>
          <w:shd w:val="clear" w:color="auto" w:fill="FFFFFF"/>
        </w:rPr>
        <w:t>5601</w:t>
      </w:r>
      <w:r>
        <w:rPr>
          <w:szCs w:val="22"/>
        </w:rPr>
        <w:t>.</w:t>
      </w:r>
    </w:p>
    <w:p w:rsidRPr="00126F67" w:rsidR="003164D4" w:rsidP="003164D4" w:rsidRDefault="003164D4" w14:paraId="34DE9BD5" w14:textId="77777777">
      <w:pPr>
        <w:rPr>
          <w:szCs w:val="22"/>
        </w:rPr>
      </w:pPr>
      <w:r w:rsidRPr="00AC617F">
        <w:rPr>
          <w:rStyle w:val="Heading5Char"/>
        </w:rPr>
        <w:t>On-Campus Master of Arts Suggested Courses:</w:t>
      </w:r>
      <w:r>
        <w:rPr>
          <w:b/>
          <w:szCs w:val="22"/>
        </w:rPr>
        <w:t xml:space="preserve"> </w:t>
      </w:r>
      <w:r w:rsidRPr="00126F67">
        <w:rPr>
          <w:szCs w:val="22"/>
          <w:shd w:val="clear" w:color="auto" w:fill="FFFFFF"/>
        </w:rPr>
        <w:t xml:space="preserve">EPSY </w:t>
      </w:r>
      <w:r>
        <w:rPr>
          <w:szCs w:val="22"/>
          <w:shd w:val="clear" w:color="auto" w:fill="FFFFFF"/>
        </w:rPr>
        <w:t xml:space="preserve">5220, 5510, 5515, 5520, 5530, 5601, 5602, </w:t>
      </w:r>
      <w:r w:rsidRPr="00126F67">
        <w:rPr>
          <w:szCs w:val="22"/>
          <w:shd w:val="clear" w:color="auto" w:fill="FFFFFF"/>
        </w:rPr>
        <w:t>5605</w:t>
      </w:r>
      <w:r>
        <w:rPr>
          <w:szCs w:val="22"/>
          <w:shd w:val="clear" w:color="auto" w:fill="FFFFFF"/>
        </w:rPr>
        <w:t xml:space="preserve">, </w:t>
      </w:r>
      <w:r w:rsidRPr="00126F67">
        <w:rPr>
          <w:szCs w:val="22"/>
          <w:shd w:val="clear" w:color="auto" w:fill="FFFFFF"/>
        </w:rPr>
        <w:t>5607</w:t>
      </w:r>
      <w:r>
        <w:rPr>
          <w:szCs w:val="22"/>
          <w:shd w:val="clear" w:color="auto" w:fill="FFFFFF"/>
        </w:rPr>
        <w:t>.</w:t>
      </w:r>
    </w:p>
    <w:p w:rsidRPr="00876E62" w:rsidR="003164D4" w:rsidP="003164D4" w:rsidRDefault="003164D4" w14:paraId="5B0D006F" w14:textId="77777777">
      <w:pPr>
        <w:pStyle w:val="Heading3"/>
        <w:rPr>
          <w:rStyle w:val="Heading3Char"/>
          <w:b/>
        </w:rPr>
      </w:pPr>
      <w:r w:rsidRPr="00876E62">
        <w:rPr>
          <w:rStyle w:val="Heading3Char"/>
          <w:b/>
        </w:rPr>
        <w:t xml:space="preserve">Giftedness, Creativity, and Talent Development M.A. and Ph.D. </w:t>
      </w:r>
    </w:p>
    <w:p w:rsidRPr="00126F67" w:rsidR="003164D4" w:rsidP="003164D4" w:rsidRDefault="003164D4" w14:paraId="1CD69C29" w14:textId="77777777">
      <w:pPr>
        <w:rPr>
          <w:szCs w:val="22"/>
        </w:rPr>
      </w:pPr>
      <w:r w:rsidRPr="00126F67">
        <w:rPr>
          <w:szCs w:val="22"/>
        </w:rPr>
        <w:t xml:space="preserve">There are two graduate degrees in Educational Psychology with an area of concentration in Giftedness, Creativity, and Talent Development: </w:t>
      </w:r>
      <w:proofErr w:type="gramStart"/>
      <w:r>
        <w:rPr>
          <w:szCs w:val="22"/>
        </w:rPr>
        <w:t>the</w:t>
      </w:r>
      <w:proofErr w:type="gramEnd"/>
      <w:r>
        <w:rPr>
          <w:szCs w:val="22"/>
        </w:rPr>
        <w:t xml:space="preserve"> Master of Arts (</w:t>
      </w:r>
      <w:r w:rsidRPr="00126F67">
        <w:rPr>
          <w:szCs w:val="22"/>
        </w:rPr>
        <w:t>M.A.</w:t>
      </w:r>
      <w:r>
        <w:rPr>
          <w:szCs w:val="22"/>
        </w:rPr>
        <w:t>)</w:t>
      </w:r>
      <w:r w:rsidRPr="00126F67">
        <w:rPr>
          <w:szCs w:val="22"/>
        </w:rPr>
        <w:t xml:space="preserve"> and</w:t>
      </w:r>
      <w:r>
        <w:rPr>
          <w:szCs w:val="22"/>
        </w:rPr>
        <w:t xml:space="preserve"> Doctor of Philosophy (</w:t>
      </w:r>
      <w:r w:rsidRPr="00126F67">
        <w:rPr>
          <w:szCs w:val="22"/>
        </w:rPr>
        <w:t>Ph.D.</w:t>
      </w:r>
      <w:r>
        <w:rPr>
          <w:szCs w:val="22"/>
        </w:rPr>
        <w:t>).</w:t>
      </w:r>
      <w:r w:rsidRPr="00126F67">
        <w:rPr>
          <w:szCs w:val="22"/>
        </w:rPr>
        <w:t xml:space="preserve"> The M.A. program prepares individuals for specialization in teaching in gifted and talented programs, as well as for leadership roles in creativity and gifted education as program coordinators, curriculum development specialists, and regional or state gifted education agency directors. The program of study includes coursework on strategies and program models for developing student talent and field experiences in school settings. The Ph.D. program is intended for persons who wish to become researchers, state department consultants, authors, university professors, and other types of leaders in the fields of gifted </w:t>
      </w:r>
      <w:r w:rsidRPr="00126F67">
        <w:rPr>
          <w:szCs w:val="22"/>
        </w:rPr>
        <w:t>education, creativ</w:t>
      </w:r>
      <w:r>
        <w:rPr>
          <w:szCs w:val="22"/>
        </w:rPr>
        <w:t xml:space="preserve">ity, and talent development. </w:t>
      </w:r>
      <w:r w:rsidRPr="00126F67">
        <w:rPr>
          <w:szCs w:val="22"/>
        </w:rPr>
        <w:t xml:space="preserve">Specific course requirements for the M.A. and Ph.D. programs in this area of concentration include those listed below as well as requirements determined by the student’s advisory committee consistent with the minimum requirements. </w:t>
      </w:r>
    </w:p>
    <w:p w:rsidRPr="00126F67" w:rsidR="003164D4" w:rsidP="003164D4" w:rsidRDefault="003164D4" w14:paraId="703191B4" w14:textId="093CB121">
      <w:pPr>
        <w:rPr>
          <w:szCs w:val="22"/>
        </w:rPr>
      </w:pPr>
      <w:r w:rsidRPr="00876E62">
        <w:rPr>
          <w:rStyle w:val="Heading4Char"/>
        </w:rPr>
        <w:t xml:space="preserve">Master of Arts in Giftedness, Creativity, and Talent Development. </w:t>
      </w:r>
      <w:r w:rsidRPr="00126F67">
        <w:rPr>
          <w:szCs w:val="22"/>
        </w:rPr>
        <w:t xml:space="preserve">The M.A. degree requires satisfactory completion of at least 30 credits maintaining at least a “B” average. The required courses include those listed below; the remaining credit hours come from </w:t>
      </w:r>
      <w:r w:rsidR="00EE7A05">
        <w:rPr>
          <w:szCs w:val="22"/>
        </w:rPr>
        <w:t xml:space="preserve">an </w:t>
      </w:r>
      <w:r w:rsidRPr="00126F67">
        <w:rPr>
          <w:szCs w:val="22"/>
        </w:rPr>
        <w:t>elective course approved by the student’s major advisor.</w:t>
      </w:r>
    </w:p>
    <w:p w:rsidRPr="00126F67" w:rsidR="003164D4" w:rsidP="003164D4" w:rsidRDefault="003164D4" w14:paraId="38AFAB2A" w14:textId="4C452CEE">
      <w:pPr>
        <w:rPr>
          <w:szCs w:val="22"/>
        </w:rPr>
      </w:pPr>
      <w:r w:rsidRPr="00876E62">
        <w:rPr>
          <w:rStyle w:val="Heading5Char"/>
        </w:rPr>
        <w:t>Required Courses:</w:t>
      </w:r>
      <w:r>
        <w:rPr>
          <w:szCs w:val="22"/>
        </w:rPr>
        <w:t xml:space="preserve"> </w:t>
      </w:r>
      <w:r w:rsidRPr="00126F67">
        <w:rPr>
          <w:szCs w:val="22"/>
        </w:rPr>
        <w:t xml:space="preserve">EPSY </w:t>
      </w:r>
      <w:r>
        <w:rPr>
          <w:szCs w:val="22"/>
        </w:rPr>
        <w:t xml:space="preserve">5092, 5194, 5601, </w:t>
      </w:r>
      <w:r w:rsidRPr="00126F67">
        <w:rPr>
          <w:szCs w:val="22"/>
        </w:rPr>
        <w:t>5710</w:t>
      </w:r>
      <w:r>
        <w:rPr>
          <w:szCs w:val="22"/>
        </w:rPr>
        <w:t xml:space="preserve">, </w:t>
      </w:r>
      <w:r w:rsidRPr="00126F67">
        <w:rPr>
          <w:szCs w:val="22"/>
        </w:rPr>
        <w:t>5720</w:t>
      </w:r>
      <w:r>
        <w:rPr>
          <w:szCs w:val="22"/>
        </w:rPr>
        <w:t xml:space="preserve">, </w:t>
      </w:r>
      <w:r w:rsidR="00EE7A05">
        <w:rPr>
          <w:szCs w:val="22"/>
        </w:rPr>
        <w:t xml:space="preserve">5740, </w:t>
      </w:r>
      <w:r w:rsidRPr="00126F67">
        <w:rPr>
          <w:szCs w:val="22"/>
        </w:rPr>
        <w:t>5750</w:t>
      </w:r>
      <w:r w:rsidR="00EE7A05">
        <w:rPr>
          <w:szCs w:val="22"/>
        </w:rPr>
        <w:t>, 5760, 5780.</w:t>
      </w:r>
    </w:p>
    <w:p w:rsidRPr="00126F67" w:rsidR="003164D4" w:rsidP="003164D4" w:rsidRDefault="003164D4" w14:paraId="46463F00" w14:textId="77777777">
      <w:pPr>
        <w:rPr>
          <w:szCs w:val="22"/>
        </w:rPr>
      </w:pPr>
      <w:r w:rsidRPr="00876E62">
        <w:rPr>
          <w:rStyle w:val="Heading5Char"/>
        </w:rPr>
        <w:t>Required Examinations:</w:t>
      </w:r>
      <w:r w:rsidRPr="00126F67">
        <w:rPr>
          <w:i/>
          <w:szCs w:val="22"/>
        </w:rPr>
        <w:t xml:space="preserve"> </w:t>
      </w:r>
      <w:r w:rsidRPr="00126F67">
        <w:rPr>
          <w:szCs w:val="22"/>
        </w:rPr>
        <w:t>Students must complete required computer-based examinations near the completion of their required coursework. Passing scores on the examinations are required for degree completion.</w:t>
      </w:r>
    </w:p>
    <w:p w:rsidR="003164D4" w:rsidP="003164D4" w:rsidRDefault="003164D4" w14:paraId="0FEBCD8D" w14:textId="77777777">
      <w:pPr>
        <w:rPr>
          <w:szCs w:val="22"/>
        </w:rPr>
      </w:pPr>
      <w:bookmarkStart w:name="_Hlk138334883" w:id="109"/>
      <w:r w:rsidRPr="00876E62">
        <w:rPr>
          <w:rStyle w:val="Heading4Char"/>
        </w:rPr>
        <w:t>Doctor of Philosophy in Giftedness, Creativity, and Talent Development.</w:t>
      </w:r>
      <w:r w:rsidRPr="00126F67">
        <w:rPr>
          <w:b/>
          <w:i/>
          <w:szCs w:val="22"/>
        </w:rPr>
        <w:t xml:space="preserve"> </w:t>
      </w:r>
      <w:r w:rsidRPr="00126F67">
        <w:rPr>
          <w:szCs w:val="22"/>
        </w:rPr>
        <w:t>The Ph.D. program includes requirements for coursework, examination, and research as outlined below.</w:t>
      </w:r>
      <w:r>
        <w:rPr>
          <w:szCs w:val="22"/>
        </w:rPr>
        <w:t xml:space="preserve"> </w:t>
      </w:r>
      <w:r w:rsidRPr="00126F67">
        <w:rPr>
          <w:szCs w:val="22"/>
        </w:rPr>
        <w:t xml:space="preserve">It does not have a related area or foreign language </w:t>
      </w:r>
      <w:proofErr w:type="gramStart"/>
      <w:r w:rsidRPr="00126F67">
        <w:rPr>
          <w:szCs w:val="22"/>
        </w:rPr>
        <w:t>requirement, unless</w:t>
      </w:r>
      <w:proofErr w:type="gramEnd"/>
      <w:r w:rsidRPr="00126F67">
        <w:rPr>
          <w:szCs w:val="22"/>
        </w:rPr>
        <w:t xml:space="preserve"> one is specified by the advisory committee.</w:t>
      </w:r>
      <w:r>
        <w:rPr>
          <w:szCs w:val="22"/>
        </w:rPr>
        <w:t xml:space="preserve"> </w:t>
      </w:r>
      <w:r w:rsidRPr="00126F67">
        <w:rPr>
          <w:szCs w:val="22"/>
        </w:rPr>
        <w:t>Some courses below may be waived based on prior graduate course experience, as documented through program faculty rev</w:t>
      </w:r>
      <w:r>
        <w:rPr>
          <w:szCs w:val="22"/>
        </w:rPr>
        <w:t>iew of the student’s transcript.</w:t>
      </w:r>
    </w:p>
    <w:p w:rsidRPr="00126F67" w:rsidR="003164D4" w:rsidP="003164D4" w:rsidRDefault="003164D4" w14:paraId="643958F0" w14:textId="686E3F7F">
      <w:pPr>
        <w:rPr>
          <w:szCs w:val="22"/>
        </w:rPr>
      </w:pPr>
      <w:r w:rsidRPr="00876E62">
        <w:rPr>
          <w:rStyle w:val="Heading5Char"/>
        </w:rPr>
        <w:t>Required Courses:</w:t>
      </w:r>
      <w:r>
        <w:rPr>
          <w:b/>
          <w:szCs w:val="22"/>
        </w:rPr>
        <w:t xml:space="preserve"> </w:t>
      </w:r>
      <w:r w:rsidRPr="00126F67">
        <w:rPr>
          <w:szCs w:val="22"/>
        </w:rPr>
        <w:t>EPSY 5510</w:t>
      </w:r>
      <w:r w:rsidR="00B45AD8">
        <w:rPr>
          <w:szCs w:val="22"/>
        </w:rPr>
        <w:t xml:space="preserve"> or 5530</w:t>
      </w:r>
      <w:r>
        <w:rPr>
          <w:szCs w:val="22"/>
        </w:rPr>
        <w:t xml:space="preserve">, </w:t>
      </w:r>
      <w:r w:rsidRPr="00126F67">
        <w:rPr>
          <w:szCs w:val="22"/>
        </w:rPr>
        <w:t>5605</w:t>
      </w:r>
      <w:r>
        <w:rPr>
          <w:szCs w:val="22"/>
        </w:rPr>
        <w:t xml:space="preserve">, </w:t>
      </w:r>
      <w:r w:rsidR="00B45AD8">
        <w:rPr>
          <w:szCs w:val="22"/>
        </w:rPr>
        <w:t xml:space="preserve">5610, </w:t>
      </w:r>
      <w:r w:rsidRPr="00126F67">
        <w:rPr>
          <w:szCs w:val="22"/>
        </w:rPr>
        <w:t>5850</w:t>
      </w:r>
      <w:r>
        <w:rPr>
          <w:szCs w:val="22"/>
        </w:rPr>
        <w:t xml:space="preserve">, </w:t>
      </w:r>
      <w:r w:rsidRPr="00126F67">
        <w:rPr>
          <w:szCs w:val="22"/>
        </w:rPr>
        <w:t>6601</w:t>
      </w:r>
      <w:r>
        <w:rPr>
          <w:szCs w:val="22"/>
        </w:rPr>
        <w:t xml:space="preserve">, </w:t>
      </w:r>
      <w:r w:rsidR="00B45AD8">
        <w:rPr>
          <w:szCs w:val="22"/>
        </w:rPr>
        <w:t xml:space="preserve">6710, 6730, </w:t>
      </w:r>
      <w:r w:rsidRPr="00126F67">
        <w:rPr>
          <w:szCs w:val="22"/>
        </w:rPr>
        <w:t>6770</w:t>
      </w:r>
      <w:r w:rsidR="00B45AD8">
        <w:rPr>
          <w:szCs w:val="22"/>
        </w:rPr>
        <w:t>, 6780</w:t>
      </w:r>
      <w:r>
        <w:rPr>
          <w:szCs w:val="22"/>
        </w:rPr>
        <w:t xml:space="preserve">; </w:t>
      </w:r>
      <w:r w:rsidRPr="00B45AD8" w:rsidR="00B45AD8">
        <w:rPr>
          <w:szCs w:val="22"/>
        </w:rPr>
        <w:t>EDCI 6000;</w:t>
      </w:r>
      <w:r w:rsidR="00B45AD8">
        <w:rPr>
          <w:szCs w:val="22"/>
        </w:rPr>
        <w:t xml:space="preserve"> </w:t>
      </w:r>
      <w:r>
        <w:rPr>
          <w:szCs w:val="22"/>
        </w:rPr>
        <w:t xml:space="preserve">at least 15 credits of </w:t>
      </w:r>
      <w:r w:rsidRPr="00126F67">
        <w:rPr>
          <w:szCs w:val="22"/>
        </w:rPr>
        <w:t>GRAD 6950</w:t>
      </w:r>
      <w:r>
        <w:rPr>
          <w:szCs w:val="22"/>
        </w:rPr>
        <w:t xml:space="preserve">. </w:t>
      </w:r>
      <w:r w:rsidRPr="00B45AD8" w:rsidR="00B45AD8">
        <w:rPr>
          <w:szCs w:val="22"/>
        </w:rPr>
        <w:t>Students will also be required to complete one or more of the following courses: EPSY 5621 or 6611</w:t>
      </w:r>
      <w:r w:rsidR="00B45AD8">
        <w:rPr>
          <w:szCs w:val="22"/>
        </w:rPr>
        <w:t>;</w:t>
      </w:r>
      <w:r w:rsidRPr="00B45AD8" w:rsidR="00B45AD8">
        <w:rPr>
          <w:szCs w:val="22"/>
        </w:rPr>
        <w:t xml:space="preserve"> or EDLR 6052.</w:t>
      </w:r>
    </w:p>
    <w:p w:rsidRPr="00126F67" w:rsidR="003164D4" w:rsidP="003164D4" w:rsidRDefault="003164D4" w14:paraId="69FEC104" w14:textId="5D6F0666">
      <w:pPr>
        <w:rPr>
          <w:szCs w:val="22"/>
        </w:rPr>
      </w:pPr>
      <w:r w:rsidRPr="00876E62">
        <w:rPr>
          <w:rStyle w:val="Heading5Char"/>
        </w:rPr>
        <w:t>Additional Requirements.</w:t>
      </w:r>
      <w:r w:rsidRPr="00126F67">
        <w:rPr>
          <w:i/>
          <w:szCs w:val="22"/>
        </w:rPr>
        <w:t xml:space="preserve"> </w:t>
      </w:r>
      <w:r w:rsidRPr="00126F67">
        <w:rPr>
          <w:szCs w:val="22"/>
        </w:rPr>
        <w:t xml:space="preserve">Students </w:t>
      </w:r>
      <w:r w:rsidRPr="00B45AD8" w:rsidR="00B45AD8">
        <w:rPr>
          <w:szCs w:val="22"/>
        </w:rPr>
        <w:t>without prior coursework in gifted education will be expected to complete or show competence in the content of EPSY 5710, 5720, 5740, 5760, and/or 5780 as guided by the advisory committee.</w:t>
      </w:r>
    </w:p>
    <w:p w:rsidRPr="00126F67" w:rsidR="003164D4" w:rsidP="003164D4" w:rsidRDefault="003164D4" w14:paraId="6D3F9682" w14:textId="1FE42D71">
      <w:pPr>
        <w:rPr>
          <w:szCs w:val="22"/>
        </w:rPr>
      </w:pPr>
      <w:r w:rsidRPr="00876E62">
        <w:rPr>
          <w:rStyle w:val="Heading5Char"/>
        </w:rPr>
        <w:t>Required Examinations.</w:t>
      </w:r>
      <w:r w:rsidRPr="00126F67">
        <w:rPr>
          <w:i/>
          <w:szCs w:val="22"/>
        </w:rPr>
        <w:t xml:space="preserve"> </w:t>
      </w:r>
      <w:r w:rsidRPr="00126F67">
        <w:rPr>
          <w:szCs w:val="22"/>
        </w:rPr>
        <w:t xml:space="preserve">Ph.D. students are required to complete three components for their comprehensive examination: </w:t>
      </w:r>
      <w:r>
        <w:rPr>
          <w:szCs w:val="22"/>
        </w:rPr>
        <w:t>students m</w:t>
      </w:r>
      <w:r w:rsidRPr="00126F67">
        <w:rPr>
          <w:szCs w:val="22"/>
        </w:rPr>
        <w:t>ust pass the M.A</w:t>
      </w:r>
      <w:r>
        <w:rPr>
          <w:szCs w:val="22"/>
        </w:rPr>
        <w:t xml:space="preserve">. </w:t>
      </w:r>
      <w:r w:rsidRPr="00126F67">
        <w:rPr>
          <w:szCs w:val="22"/>
        </w:rPr>
        <w:t>level content examination</w:t>
      </w:r>
      <w:r w:rsidRPr="008B04A8" w:rsidR="008B04A8">
        <w:rPr>
          <w:szCs w:val="22"/>
        </w:rPr>
        <w:t xml:space="preserve"> (unless previously passed as part of an M.A. degree)</w:t>
      </w:r>
      <w:r>
        <w:rPr>
          <w:szCs w:val="22"/>
        </w:rPr>
        <w:t xml:space="preserve">; students </w:t>
      </w:r>
      <w:r w:rsidRPr="00126F67">
        <w:rPr>
          <w:szCs w:val="22"/>
        </w:rPr>
        <w:t xml:space="preserve">must pass a program-required statistics examination; and </w:t>
      </w:r>
      <w:r>
        <w:rPr>
          <w:szCs w:val="22"/>
        </w:rPr>
        <w:t>s</w:t>
      </w:r>
      <w:r w:rsidRPr="00126F67">
        <w:rPr>
          <w:szCs w:val="22"/>
        </w:rPr>
        <w:t xml:space="preserve">tudents must </w:t>
      </w:r>
      <w:r w:rsidRPr="008B04A8" w:rsidR="008B04A8">
        <w:rPr>
          <w:szCs w:val="22"/>
        </w:rPr>
        <w:t>complete a combined written and oral examination for program faculty demonstrating competence in the field and readiness for future professional positions. Students must pass each component of the examinations within two attempts.</w:t>
      </w:r>
    </w:p>
    <w:p w:rsidRPr="00126F67" w:rsidR="003164D4" w:rsidP="003164D4" w:rsidRDefault="003164D4" w14:paraId="3B7DF42F" w14:textId="77777777">
      <w:pPr>
        <w:rPr>
          <w:szCs w:val="22"/>
        </w:rPr>
      </w:pPr>
      <w:r w:rsidRPr="00876E62">
        <w:rPr>
          <w:rStyle w:val="Heading5Char"/>
        </w:rPr>
        <w:t>Dissertation Proposal.</w:t>
      </w:r>
      <w:r w:rsidRPr="00126F67">
        <w:rPr>
          <w:i/>
          <w:szCs w:val="22"/>
        </w:rPr>
        <w:t xml:space="preserve"> </w:t>
      </w:r>
      <w:r w:rsidRPr="00126F67">
        <w:rPr>
          <w:szCs w:val="22"/>
        </w:rPr>
        <w:t>Students must submit a dissertation proposal and defend it before their advisory committee and readers. Students must complete all other dissertation requirements as specified by the E</w:t>
      </w:r>
      <w:r>
        <w:rPr>
          <w:szCs w:val="22"/>
        </w:rPr>
        <w:t>ducational Psychology</w:t>
      </w:r>
      <w:r w:rsidRPr="00126F67">
        <w:rPr>
          <w:szCs w:val="22"/>
        </w:rPr>
        <w:t xml:space="preserve"> Department and the Graduate School.</w:t>
      </w:r>
    </w:p>
    <w:bookmarkEnd w:id="109"/>
    <w:p w:rsidRPr="00876E62" w:rsidR="003164D4" w:rsidP="003164D4" w:rsidRDefault="003164D4" w14:paraId="6A0D8BC2" w14:textId="77777777">
      <w:pPr>
        <w:pStyle w:val="Heading3"/>
      </w:pPr>
      <w:r w:rsidRPr="00876E62">
        <w:rPr>
          <w:rStyle w:val="Heading3Char"/>
          <w:b/>
        </w:rPr>
        <w:t>Research Methods, Measurement, and Evaluation M.A. and Ph.D.</w:t>
      </w:r>
      <w:r w:rsidRPr="00876E62">
        <w:t xml:space="preserve"> </w:t>
      </w:r>
    </w:p>
    <w:p w:rsidRPr="00126F67" w:rsidR="003164D4" w:rsidP="003164D4" w:rsidRDefault="003164D4" w14:paraId="24B785C4" w14:textId="77777777">
      <w:pPr>
        <w:rPr>
          <w:szCs w:val="22"/>
        </w:rPr>
      </w:pPr>
      <w:r w:rsidRPr="00126F67">
        <w:rPr>
          <w:szCs w:val="22"/>
        </w:rPr>
        <w:t xml:space="preserve">The Department of Educational Psychology offers two graduate degrees with a concentration </w:t>
      </w:r>
      <w:proofErr w:type="gramStart"/>
      <w:r w:rsidRPr="00126F67">
        <w:rPr>
          <w:szCs w:val="22"/>
        </w:rPr>
        <w:t>in the area of</w:t>
      </w:r>
      <w:proofErr w:type="gramEnd"/>
      <w:r w:rsidRPr="00126F67">
        <w:rPr>
          <w:szCs w:val="22"/>
        </w:rPr>
        <w:t xml:space="preserve"> Research Methods, Measurement, and Evaluation</w:t>
      </w:r>
      <w:r>
        <w:rPr>
          <w:szCs w:val="22"/>
        </w:rPr>
        <w:t xml:space="preserve"> (RMME)</w:t>
      </w:r>
      <w:r w:rsidRPr="00126F67">
        <w:rPr>
          <w:szCs w:val="22"/>
        </w:rPr>
        <w:t>: The Master of Arts (M.A.) and the Doctor of Philosophy (Ph.D.).</w:t>
      </w:r>
      <w:r>
        <w:rPr>
          <w:szCs w:val="22"/>
        </w:rPr>
        <w:t xml:space="preserve"> </w:t>
      </w:r>
      <w:r w:rsidRPr="00126F67">
        <w:rPr>
          <w:szCs w:val="22"/>
        </w:rPr>
        <w:t>The M.A. program is designed for practitioners who wish to acquire foundational skills and knowledge in the areas of measurement and assessment, program evaluation, and quantitative research methodology.</w:t>
      </w:r>
      <w:r w:rsidRPr="00D84630">
        <w:t xml:space="preserve"> </w:t>
      </w:r>
      <w:r w:rsidRPr="00D84630">
        <w:rPr>
          <w:szCs w:val="22"/>
        </w:rPr>
        <w:t>There is also a completely online option for completing the M</w:t>
      </w:r>
      <w:r>
        <w:rPr>
          <w:szCs w:val="22"/>
        </w:rPr>
        <w:t>.</w:t>
      </w:r>
      <w:r w:rsidRPr="00D84630">
        <w:rPr>
          <w:szCs w:val="22"/>
        </w:rPr>
        <w:t>A</w:t>
      </w:r>
      <w:r>
        <w:rPr>
          <w:szCs w:val="22"/>
        </w:rPr>
        <w:t>.</w:t>
      </w:r>
      <w:r w:rsidRPr="00D84630">
        <w:rPr>
          <w:szCs w:val="22"/>
        </w:rPr>
        <w:t xml:space="preserve"> degree.</w:t>
      </w:r>
      <w:r w:rsidRPr="00126F67">
        <w:rPr>
          <w:szCs w:val="22"/>
        </w:rPr>
        <w:t xml:space="preserve"> Some students who earn an M.A. continue </w:t>
      </w:r>
      <w:proofErr w:type="gramStart"/>
      <w:r w:rsidRPr="00126F67">
        <w:rPr>
          <w:szCs w:val="22"/>
        </w:rPr>
        <w:t>into</w:t>
      </w:r>
      <w:proofErr w:type="gramEnd"/>
      <w:r w:rsidRPr="00126F67">
        <w:rPr>
          <w:szCs w:val="22"/>
        </w:rPr>
        <w:t xml:space="preserve"> the Ph.D. program. The Ph.D. program is designed for individuals who wish to pursue </w:t>
      </w:r>
      <w:proofErr w:type="gramStart"/>
      <w:r w:rsidRPr="00126F67">
        <w:rPr>
          <w:szCs w:val="22"/>
        </w:rPr>
        <w:t>applied,</w:t>
      </w:r>
      <w:proofErr w:type="gramEnd"/>
      <w:r w:rsidRPr="00126F67">
        <w:rPr>
          <w:szCs w:val="22"/>
        </w:rPr>
        <w:t xml:space="preserve"> research, or teaching careers in educational measurement and assessment, program evaluation, or quantitative research methods. In addition to completing the required coursework described below, Ph.D. students are strongly encouraged to seek out research experiences through participation in faculty research grants and projects at </w:t>
      </w:r>
      <w:r>
        <w:rPr>
          <w:szCs w:val="22"/>
        </w:rPr>
        <w:t>the University of Connecticut</w:t>
      </w:r>
      <w:r w:rsidRPr="00126F67">
        <w:rPr>
          <w:szCs w:val="22"/>
        </w:rPr>
        <w:t xml:space="preserve"> as well as through summer internships in government and industry agencies engaged in testing, education research, or other research that requires an RMME background.</w:t>
      </w:r>
    </w:p>
    <w:p w:rsidRPr="00126F67" w:rsidR="003164D4" w:rsidP="003164D4" w:rsidRDefault="003164D4" w14:paraId="2F938672" w14:textId="77777777">
      <w:pPr>
        <w:rPr>
          <w:szCs w:val="22"/>
        </w:rPr>
      </w:pPr>
      <w:r w:rsidRPr="00876E62">
        <w:rPr>
          <w:rStyle w:val="Heading4Char"/>
        </w:rPr>
        <w:t>Master of Arts in Research Methods, Measurement, and Evaluation.</w:t>
      </w:r>
      <w:r>
        <w:rPr>
          <w:b/>
          <w:szCs w:val="22"/>
        </w:rPr>
        <w:t xml:space="preserve"> </w:t>
      </w:r>
      <w:r>
        <w:rPr>
          <w:szCs w:val="22"/>
        </w:rPr>
        <w:t>S</w:t>
      </w:r>
      <w:r w:rsidRPr="00126F67">
        <w:rPr>
          <w:szCs w:val="22"/>
        </w:rPr>
        <w:t>tudents must complete a m</w:t>
      </w:r>
      <w:r>
        <w:rPr>
          <w:szCs w:val="22"/>
        </w:rPr>
        <w:t>inimum of 30 credits while</w:t>
      </w:r>
      <w:r w:rsidRPr="00126F67">
        <w:rPr>
          <w:szCs w:val="22"/>
        </w:rPr>
        <w:t xml:space="preserve"> maintain</w:t>
      </w:r>
      <w:r>
        <w:rPr>
          <w:szCs w:val="22"/>
        </w:rPr>
        <w:t>ing</w:t>
      </w:r>
      <w:r w:rsidRPr="00126F67">
        <w:rPr>
          <w:szCs w:val="22"/>
        </w:rPr>
        <w:t xml:space="preserve"> a GPA of 3.0 or higher across core courses and earn a grade of </w:t>
      </w:r>
      <w:r>
        <w:rPr>
          <w:szCs w:val="22"/>
        </w:rPr>
        <w:t>“</w:t>
      </w:r>
      <w:r w:rsidRPr="00126F67">
        <w:rPr>
          <w:szCs w:val="22"/>
        </w:rPr>
        <w:t>B</w:t>
      </w:r>
      <w:r>
        <w:rPr>
          <w:szCs w:val="22"/>
        </w:rPr>
        <w:t>”</w:t>
      </w:r>
      <w:r w:rsidRPr="00126F67">
        <w:rPr>
          <w:szCs w:val="22"/>
        </w:rPr>
        <w:t xml:space="preserve"> or better in every core course.</w:t>
      </w:r>
      <w:r>
        <w:rPr>
          <w:szCs w:val="22"/>
        </w:rPr>
        <w:t xml:space="preserve"> </w:t>
      </w:r>
      <w:r w:rsidRPr="00126F67">
        <w:rPr>
          <w:szCs w:val="22"/>
        </w:rPr>
        <w:t xml:space="preserve">M.A. students may choose to earn the degree either under Plan A </w:t>
      </w:r>
      <w:r w:rsidRPr="00126F67">
        <w:rPr>
          <w:szCs w:val="22"/>
        </w:rPr>
        <w:t>(thesis) or Plan B (exam). Students who choose Plan A must complete at least 21 c</w:t>
      </w:r>
      <w:r>
        <w:rPr>
          <w:szCs w:val="22"/>
        </w:rPr>
        <w:t>redits of required coursework, nine</w:t>
      </w:r>
      <w:r w:rsidRPr="00126F67">
        <w:rPr>
          <w:szCs w:val="22"/>
        </w:rPr>
        <w:t xml:space="preserve"> credits of </w:t>
      </w:r>
      <w:proofErr w:type="gramStart"/>
      <w:r w:rsidRPr="00126F67">
        <w:rPr>
          <w:szCs w:val="22"/>
        </w:rPr>
        <w:t>Master’s</w:t>
      </w:r>
      <w:proofErr w:type="gramEnd"/>
      <w:r w:rsidRPr="00126F67">
        <w:rPr>
          <w:szCs w:val="22"/>
        </w:rPr>
        <w:t xml:space="preserve"> the</w:t>
      </w:r>
      <w:r>
        <w:rPr>
          <w:szCs w:val="22"/>
        </w:rPr>
        <w:t xml:space="preserve">sis research (GRAD 5950 or </w:t>
      </w:r>
      <w:r w:rsidRPr="00126F67">
        <w:rPr>
          <w:szCs w:val="22"/>
        </w:rPr>
        <w:t>5960), and complete a thesis under the direction of their major advisor. An oral defense of the thesis is required. The thesis is graded pass/fail by the student’s advisory committee. Students may not defend the thesis until all required coursework is satisfactorily completed.</w:t>
      </w:r>
      <w:r>
        <w:rPr>
          <w:szCs w:val="22"/>
        </w:rPr>
        <w:t xml:space="preserve"> </w:t>
      </w:r>
      <w:r w:rsidRPr="00126F67">
        <w:rPr>
          <w:szCs w:val="22"/>
        </w:rPr>
        <w:t>Students who choose Plan B must complete at least 30 credits of required coursework and pass a comprehensive exam containing questions related to content covered in the core courses listed below. The student's advisor may require oral defense of the exam. The passing grade on the exam is 70%. Students who fail the exam can retake the exam once. Students may not take the exam until all required coursework is satisfactorily completed.</w:t>
      </w:r>
    </w:p>
    <w:p w:rsidRPr="00126F67" w:rsidR="003164D4" w:rsidP="003164D4" w:rsidRDefault="003164D4" w14:paraId="49999FE0" w14:textId="77777777">
      <w:pPr>
        <w:rPr>
          <w:szCs w:val="22"/>
        </w:rPr>
      </w:pPr>
      <w:r w:rsidRPr="00876E62">
        <w:rPr>
          <w:rStyle w:val="Heading5Char"/>
        </w:rPr>
        <w:t>Required Courses:</w:t>
      </w:r>
      <w:r>
        <w:rPr>
          <w:b/>
          <w:szCs w:val="22"/>
        </w:rPr>
        <w:t xml:space="preserve"> </w:t>
      </w:r>
      <w:r w:rsidRPr="00126F67">
        <w:rPr>
          <w:szCs w:val="22"/>
        </w:rPr>
        <w:t>EPSY 5601</w:t>
      </w:r>
      <w:r>
        <w:rPr>
          <w:szCs w:val="22"/>
        </w:rPr>
        <w:t>,</w:t>
      </w:r>
      <w:r w:rsidRPr="00126F67">
        <w:rPr>
          <w:szCs w:val="22"/>
        </w:rPr>
        <w:t xml:space="preserve"> 5602</w:t>
      </w:r>
      <w:r>
        <w:rPr>
          <w:szCs w:val="22"/>
        </w:rPr>
        <w:t xml:space="preserve">, </w:t>
      </w:r>
      <w:r w:rsidRPr="00126F67">
        <w:rPr>
          <w:szCs w:val="22"/>
        </w:rPr>
        <w:t>5605</w:t>
      </w:r>
      <w:r>
        <w:rPr>
          <w:szCs w:val="22"/>
        </w:rPr>
        <w:t xml:space="preserve">, </w:t>
      </w:r>
      <w:r w:rsidRPr="00126F67">
        <w:rPr>
          <w:szCs w:val="22"/>
        </w:rPr>
        <w:t>5607</w:t>
      </w:r>
      <w:r>
        <w:rPr>
          <w:szCs w:val="22"/>
        </w:rPr>
        <w:t xml:space="preserve">, 6601, </w:t>
      </w:r>
      <w:r w:rsidRPr="00126F67">
        <w:rPr>
          <w:szCs w:val="22"/>
        </w:rPr>
        <w:t>6621</w:t>
      </w:r>
      <w:r>
        <w:rPr>
          <w:szCs w:val="22"/>
        </w:rPr>
        <w:t xml:space="preserve">, totaling 18 credits. </w:t>
      </w:r>
    </w:p>
    <w:p w:rsidRPr="00126F67" w:rsidR="003164D4" w:rsidP="003164D4" w:rsidRDefault="003164D4" w14:paraId="259733C3" w14:textId="3766311D">
      <w:pPr>
        <w:rPr>
          <w:b/>
          <w:szCs w:val="22"/>
          <w:lang w:val="en"/>
        </w:rPr>
      </w:pPr>
      <w:r w:rsidRPr="00876E62">
        <w:rPr>
          <w:rStyle w:val="Heading5Char"/>
        </w:rPr>
        <w:t>Additional Coursework.</w:t>
      </w:r>
      <w:r>
        <w:rPr>
          <w:b/>
          <w:szCs w:val="22"/>
        </w:rPr>
        <w:t xml:space="preserve"> </w:t>
      </w:r>
      <w:r w:rsidRPr="00126F67">
        <w:rPr>
          <w:szCs w:val="22"/>
        </w:rPr>
        <w:t>Students must choose from the following courses or alternative courses that are approved by the student’s major advisor</w:t>
      </w:r>
      <w:r>
        <w:rPr>
          <w:szCs w:val="22"/>
        </w:rPr>
        <w:t xml:space="preserve">, for an additional </w:t>
      </w:r>
      <w:r>
        <w:t>twelve credits for Plan B or an additional three credits for Plan A</w:t>
      </w:r>
      <w:r w:rsidRPr="00126F67">
        <w:rPr>
          <w:szCs w:val="22"/>
        </w:rPr>
        <w:t>:</w:t>
      </w:r>
      <w:r>
        <w:rPr>
          <w:szCs w:val="22"/>
        </w:rPr>
        <w:t xml:space="preserve"> EDCI 6000; </w:t>
      </w:r>
      <w:r w:rsidRPr="00126F67">
        <w:rPr>
          <w:szCs w:val="22"/>
        </w:rPr>
        <w:t xml:space="preserve">EPSY </w:t>
      </w:r>
      <w:r>
        <w:rPr>
          <w:szCs w:val="22"/>
        </w:rPr>
        <w:t xml:space="preserve">5510, </w:t>
      </w:r>
      <w:r w:rsidRPr="00126F67">
        <w:rPr>
          <w:szCs w:val="22"/>
        </w:rPr>
        <w:t>5610</w:t>
      </w:r>
      <w:r>
        <w:rPr>
          <w:szCs w:val="22"/>
        </w:rPr>
        <w:t xml:space="preserve">, 5621, </w:t>
      </w:r>
      <w:r w:rsidRPr="00126F67">
        <w:rPr>
          <w:szCs w:val="22"/>
        </w:rPr>
        <w:t>6623</w:t>
      </w:r>
      <w:r>
        <w:rPr>
          <w:szCs w:val="22"/>
        </w:rPr>
        <w:t xml:space="preserve">, 6636, </w:t>
      </w:r>
      <w:r w:rsidRPr="00126F67">
        <w:rPr>
          <w:szCs w:val="22"/>
        </w:rPr>
        <w:t>6637</w:t>
      </w:r>
      <w:r>
        <w:rPr>
          <w:szCs w:val="22"/>
        </w:rPr>
        <w:t>, 6651, 6494; EPSY</w:t>
      </w:r>
      <w:r w:rsidRPr="00126F67">
        <w:rPr>
          <w:szCs w:val="22"/>
        </w:rPr>
        <w:t xml:space="preserve"> 6601</w:t>
      </w:r>
      <w:r>
        <w:rPr>
          <w:szCs w:val="22"/>
        </w:rPr>
        <w:t xml:space="preserve"> </w:t>
      </w:r>
      <w:r w:rsidRPr="00126F67">
        <w:rPr>
          <w:szCs w:val="22"/>
        </w:rPr>
        <w:t>if</w:t>
      </w:r>
      <w:r>
        <w:rPr>
          <w:szCs w:val="22"/>
        </w:rPr>
        <w:t xml:space="preserve"> E</w:t>
      </w:r>
      <w:r w:rsidR="00B85126">
        <w:rPr>
          <w:szCs w:val="22"/>
        </w:rPr>
        <w:t>PS</w:t>
      </w:r>
      <w:r>
        <w:rPr>
          <w:szCs w:val="22"/>
        </w:rPr>
        <w:t xml:space="preserve">Y 5601 is taken; </w:t>
      </w:r>
      <w:r>
        <w:t>PP 5377, 5379</w:t>
      </w:r>
      <w:r>
        <w:rPr>
          <w:szCs w:val="22"/>
        </w:rPr>
        <w:t>.</w:t>
      </w:r>
    </w:p>
    <w:p w:rsidRPr="00126F67" w:rsidR="003164D4" w:rsidP="003164D4" w:rsidRDefault="003164D4" w14:paraId="34A97C15" w14:textId="77777777">
      <w:pPr>
        <w:rPr>
          <w:szCs w:val="22"/>
        </w:rPr>
      </w:pPr>
      <w:r w:rsidRPr="00876E62">
        <w:rPr>
          <w:rStyle w:val="Heading4Char"/>
        </w:rPr>
        <w:t>Doctor of Philosophy in Research Methods, Measurement, and Evaluation.</w:t>
      </w:r>
      <w:r w:rsidRPr="00126F67">
        <w:rPr>
          <w:b/>
          <w:szCs w:val="22"/>
          <w:lang w:val="en"/>
        </w:rPr>
        <w:t xml:space="preserve"> </w:t>
      </w:r>
      <w:r w:rsidRPr="00126F67">
        <w:rPr>
          <w:szCs w:val="22"/>
          <w:lang w:val="en"/>
        </w:rPr>
        <w:t>In addition to the Graduate School requirements, Ph.D. students must complete coursework requirements as described below and pass both a preliminary exam after completing a prescribed set of courses generally taken in the first full year of study and a general exam taken after all core courses are completed.</w:t>
      </w:r>
      <w:r>
        <w:rPr>
          <w:szCs w:val="22"/>
          <w:lang w:val="en"/>
        </w:rPr>
        <w:t xml:space="preserve"> </w:t>
      </w:r>
      <w:r w:rsidRPr="00126F67">
        <w:rPr>
          <w:szCs w:val="22"/>
          <w:lang w:val="en"/>
        </w:rPr>
        <w:t>Students also undergo an annual review at the end of each academic year. A minimum</w:t>
      </w:r>
      <w:r w:rsidRPr="00126F67">
        <w:rPr>
          <w:szCs w:val="22"/>
        </w:rPr>
        <w:t xml:space="preserve"> of </w:t>
      </w:r>
      <w:r>
        <w:rPr>
          <w:szCs w:val="22"/>
        </w:rPr>
        <w:t>48</w:t>
      </w:r>
      <w:r w:rsidRPr="00126F67">
        <w:rPr>
          <w:szCs w:val="22"/>
        </w:rPr>
        <w:t xml:space="preserve"> credits of </w:t>
      </w:r>
      <w:r>
        <w:rPr>
          <w:szCs w:val="22"/>
        </w:rPr>
        <w:t xml:space="preserve">required core </w:t>
      </w:r>
      <w:r w:rsidRPr="00126F67">
        <w:rPr>
          <w:szCs w:val="22"/>
        </w:rPr>
        <w:t>coursework</w:t>
      </w:r>
      <w:r>
        <w:rPr>
          <w:szCs w:val="22"/>
        </w:rPr>
        <w:t>,</w:t>
      </w:r>
      <w:r w:rsidRPr="00126F67">
        <w:rPr>
          <w:szCs w:val="22"/>
        </w:rPr>
        <w:t xml:space="preserve"> </w:t>
      </w:r>
      <w:r>
        <w:rPr>
          <w:szCs w:val="22"/>
        </w:rPr>
        <w:t>three to nine</w:t>
      </w:r>
      <w:r w:rsidRPr="00126F67">
        <w:rPr>
          <w:szCs w:val="22"/>
        </w:rPr>
        <w:t xml:space="preserve"> credits of </w:t>
      </w:r>
      <w:r w:rsidRPr="00A00C58">
        <w:rPr>
          <w:szCs w:val="22"/>
        </w:rPr>
        <w:t xml:space="preserve">elective coursework </w:t>
      </w:r>
      <w:r>
        <w:rPr>
          <w:szCs w:val="22"/>
        </w:rPr>
        <w:t xml:space="preserve">and three to nine credits of </w:t>
      </w:r>
      <w:r w:rsidRPr="00126F67">
        <w:rPr>
          <w:szCs w:val="22"/>
        </w:rPr>
        <w:t xml:space="preserve">independent study, </w:t>
      </w:r>
      <w:proofErr w:type="gramStart"/>
      <w:r w:rsidRPr="00126F67">
        <w:rPr>
          <w:szCs w:val="22"/>
        </w:rPr>
        <w:t>internship</w:t>
      </w:r>
      <w:proofErr w:type="gramEnd"/>
      <w:r w:rsidRPr="00126F67">
        <w:rPr>
          <w:szCs w:val="22"/>
        </w:rPr>
        <w:t xml:space="preserve"> or practicum credits </w:t>
      </w:r>
      <w:r>
        <w:t xml:space="preserve">(for a total of 60 credits) </w:t>
      </w:r>
      <w:r w:rsidRPr="00126F67">
        <w:rPr>
          <w:szCs w:val="22"/>
        </w:rPr>
        <w:t>is required for the Ph.D.</w:t>
      </w:r>
      <w:r>
        <w:rPr>
          <w:szCs w:val="22"/>
        </w:rPr>
        <w:t xml:space="preserve"> </w:t>
      </w:r>
      <w:r w:rsidRPr="00126F67">
        <w:rPr>
          <w:szCs w:val="22"/>
        </w:rPr>
        <w:t xml:space="preserve">If a student has already taken required courses at another University or as part of another degree program at </w:t>
      </w:r>
      <w:r>
        <w:rPr>
          <w:szCs w:val="22"/>
        </w:rPr>
        <w:t>the University of Connecticut</w:t>
      </w:r>
      <w:r w:rsidRPr="00126F67">
        <w:rPr>
          <w:szCs w:val="22"/>
        </w:rPr>
        <w:t xml:space="preserve">, the requirement to complete </w:t>
      </w:r>
      <w:r>
        <w:rPr>
          <w:szCs w:val="22"/>
        </w:rPr>
        <w:t>60</w:t>
      </w:r>
      <w:r w:rsidRPr="00126F67">
        <w:rPr>
          <w:szCs w:val="22"/>
        </w:rPr>
        <w:t xml:space="preserve"> credits can be decreased if the major advisor and the advisory committee agree to the reduction or substitutions. However, all Ph.D. students in </w:t>
      </w:r>
      <w:r>
        <w:rPr>
          <w:szCs w:val="22"/>
        </w:rPr>
        <w:t>Research Methods, Measurement, and Evaluation (</w:t>
      </w:r>
      <w:r w:rsidRPr="00126F67">
        <w:rPr>
          <w:szCs w:val="22"/>
        </w:rPr>
        <w:t>RMME</w:t>
      </w:r>
      <w:r>
        <w:rPr>
          <w:szCs w:val="22"/>
        </w:rPr>
        <w:t>)</w:t>
      </w:r>
      <w:r w:rsidRPr="00126F67">
        <w:rPr>
          <w:szCs w:val="22"/>
        </w:rPr>
        <w:t xml:space="preserve"> must complete at least 48 credits of doctoral coursework at the University of Connecticut. Ultimately, the student’s major advisor, in consultation with </w:t>
      </w:r>
      <w:r>
        <w:rPr>
          <w:szCs w:val="22"/>
        </w:rPr>
        <w:t>their</w:t>
      </w:r>
      <w:r w:rsidRPr="00126F67">
        <w:rPr>
          <w:szCs w:val="22"/>
        </w:rPr>
        <w:t xml:space="preserve"> advisory committee and the RMME program faculty, </w:t>
      </w:r>
      <w:proofErr w:type="gramStart"/>
      <w:r w:rsidRPr="00126F67">
        <w:rPr>
          <w:szCs w:val="22"/>
        </w:rPr>
        <w:t>determine</w:t>
      </w:r>
      <w:proofErr w:type="gramEnd"/>
      <w:r w:rsidRPr="00126F67">
        <w:rPr>
          <w:szCs w:val="22"/>
        </w:rPr>
        <w:t xml:space="preserve"> the degree requirements for each Ph.D. student.</w:t>
      </w:r>
      <w:r>
        <w:rPr>
          <w:szCs w:val="22"/>
        </w:rPr>
        <w:t xml:space="preserve"> </w:t>
      </w:r>
      <w:r w:rsidRPr="00126F67">
        <w:rPr>
          <w:szCs w:val="22"/>
        </w:rPr>
        <w:t xml:space="preserve">Students must maintain a minimum GPA of 3.5 in core courses and earn a grade of </w:t>
      </w:r>
      <w:r>
        <w:rPr>
          <w:szCs w:val="22"/>
        </w:rPr>
        <w:t>“</w:t>
      </w:r>
      <w:r w:rsidRPr="00126F67">
        <w:rPr>
          <w:szCs w:val="22"/>
        </w:rPr>
        <w:t>B</w:t>
      </w:r>
      <w:r>
        <w:rPr>
          <w:szCs w:val="22"/>
        </w:rPr>
        <w:t>”</w:t>
      </w:r>
      <w:r w:rsidRPr="00126F67">
        <w:rPr>
          <w:szCs w:val="22"/>
        </w:rPr>
        <w:t xml:space="preserve"> or higher in every core course. A student who receives a grade lower than a </w:t>
      </w:r>
      <w:r>
        <w:rPr>
          <w:szCs w:val="22"/>
        </w:rPr>
        <w:t>“</w:t>
      </w:r>
      <w:r w:rsidRPr="00126F67">
        <w:rPr>
          <w:szCs w:val="22"/>
        </w:rPr>
        <w:t>B</w:t>
      </w:r>
      <w:r>
        <w:rPr>
          <w:szCs w:val="22"/>
        </w:rPr>
        <w:t>”</w:t>
      </w:r>
      <w:r w:rsidRPr="00126F67">
        <w:rPr>
          <w:szCs w:val="22"/>
        </w:rPr>
        <w:t xml:space="preserve"> (including </w:t>
      </w:r>
      <w:r>
        <w:rPr>
          <w:szCs w:val="22"/>
        </w:rPr>
        <w:t>“</w:t>
      </w:r>
      <w:r w:rsidRPr="00126F67">
        <w:rPr>
          <w:szCs w:val="22"/>
        </w:rPr>
        <w:t>B-</w:t>
      </w:r>
      <w:r>
        <w:rPr>
          <w:szCs w:val="22"/>
        </w:rPr>
        <w:t>”</w:t>
      </w:r>
      <w:r w:rsidRPr="00126F67">
        <w:rPr>
          <w:szCs w:val="22"/>
        </w:rPr>
        <w:t>) will be required to repeat the course.</w:t>
      </w:r>
      <w:r>
        <w:rPr>
          <w:szCs w:val="22"/>
        </w:rPr>
        <w:t xml:space="preserve"> </w:t>
      </w:r>
      <w:r w:rsidRPr="00126F67">
        <w:rPr>
          <w:szCs w:val="22"/>
        </w:rPr>
        <w:t xml:space="preserve">Students who receive two or more grades of </w:t>
      </w:r>
      <w:r>
        <w:rPr>
          <w:szCs w:val="22"/>
        </w:rPr>
        <w:t>“</w:t>
      </w:r>
      <w:r w:rsidRPr="00126F67">
        <w:rPr>
          <w:szCs w:val="22"/>
        </w:rPr>
        <w:t>C</w:t>
      </w:r>
      <w:r>
        <w:rPr>
          <w:szCs w:val="22"/>
        </w:rPr>
        <w:t>”</w:t>
      </w:r>
      <w:r w:rsidRPr="00126F67">
        <w:rPr>
          <w:szCs w:val="22"/>
        </w:rPr>
        <w:t xml:space="preserve"> or lower in a required course or a grade of </w:t>
      </w:r>
      <w:r>
        <w:rPr>
          <w:szCs w:val="22"/>
        </w:rPr>
        <w:t>“</w:t>
      </w:r>
      <w:r w:rsidRPr="00126F67">
        <w:rPr>
          <w:szCs w:val="22"/>
        </w:rPr>
        <w:t>D</w:t>
      </w:r>
      <w:r>
        <w:rPr>
          <w:szCs w:val="22"/>
        </w:rPr>
        <w:t>”</w:t>
      </w:r>
      <w:r w:rsidRPr="00126F67">
        <w:rPr>
          <w:szCs w:val="22"/>
        </w:rPr>
        <w:t xml:space="preserve"> or lower in any courses may be asked to leave the program.</w:t>
      </w:r>
      <w:r>
        <w:rPr>
          <w:szCs w:val="22"/>
        </w:rPr>
        <w:t xml:space="preserve"> </w:t>
      </w:r>
      <w:r w:rsidRPr="00126F67">
        <w:rPr>
          <w:szCs w:val="22"/>
        </w:rPr>
        <w:t xml:space="preserve">Ph.D. students must show competency in </w:t>
      </w:r>
      <w:r>
        <w:rPr>
          <w:szCs w:val="22"/>
        </w:rPr>
        <w:t>EPSY 5601, 5605, and 5607</w:t>
      </w:r>
      <w:r w:rsidRPr="00126F67">
        <w:rPr>
          <w:szCs w:val="22"/>
        </w:rPr>
        <w:t>, either by having previously taken the course or an equivalent, or by taking a competency exam. However, these courses do not count toward Ph.D. credits.</w:t>
      </w:r>
    </w:p>
    <w:p w:rsidRPr="00126F67" w:rsidR="003164D4" w:rsidP="003164D4" w:rsidRDefault="003164D4" w14:paraId="650A0CF7" w14:textId="77777777">
      <w:pPr>
        <w:tabs>
          <w:tab w:val="left" w:pos="1440"/>
        </w:tabs>
        <w:rPr>
          <w:szCs w:val="22"/>
        </w:rPr>
      </w:pPr>
      <w:r w:rsidRPr="00876E62">
        <w:rPr>
          <w:rStyle w:val="Heading5Char"/>
        </w:rPr>
        <w:t>Required Core Courses:</w:t>
      </w:r>
      <w:r>
        <w:rPr>
          <w:b/>
          <w:szCs w:val="22"/>
        </w:rPr>
        <w:t xml:space="preserve"> </w:t>
      </w:r>
      <w:r w:rsidRPr="00126F67">
        <w:rPr>
          <w:szCs w:val="22"/>
        </w:rPr>
        <w:t>EPSY 5510</w:t>
      </w:r>
      <w:r>
        <w:rPr>
          <w:szCs w:val="22"/>
        </w:rPr>
        <w:t xml:space="preserve">*, </w:t>
      </w:r>
      <w:r w:rsidRPr="00126F67">
        <w:rPr>
          <w:szCs w:val="22"/>
        </w:rPr>
        <w:t>5602</w:t>
      </w:r>
      <w:r>
        <w:rPr>
          <w:szCs w:val="22"/>
        </w:rPr>
        <w:t xml:space="preserve">, </w:t>
      </w:r>
      <w:r w:rsidRPr="00126F67">
        <w:rPr>
          <w:szCs w:val="22"/>
        </w:rPr>
        <w:t>5610</w:t>
      </w:r>
      <w:r>
        <w:rPr>
          <w:szCs w:val="22"/>
        </w:rPr>
        <w:t xml:space="preserve">, </w:t>
      </w:r>
      <w:r w:rsidRPr="00126F67">
        <w:rPr>
          <w:szCs w:val="22"/>
        </w:rPr>
        <w:t>5613</w:t>
      </w:r>
      <w:r>
        <w:rPr>
          <w:szCs w:val="22"/>
        </w:rPr>
        <w:t xml:space="preserve">, </w:t>
      </w:r>
      <w:r w:rsidRPr="00126F67">
        <w:rPr>
          <w:szCs w:val="22"/>
        </w:rPr>
        <w:t>5621</w:t>
      </w:r>
      <w:r>
        <w:rPr>
          <w:szCs w:val="22"/>
        </w:rPr>
        <w:t xml:space="preserve">, </w:t>
      </w:r>
      <w:r w:rsidRPr="00126F67">
        <w:rPr>
          <w:szCs w:val="22"/>
        </w:rPr>
        <w:t>6601</w:t>
      </w:r>
      <w:r>
        <w:rPr>
          <w:szCs w:val="22"/>
        </w:rPr>
        <w:t xml:space="preserve">, </w:t>
      </w:r>
      <w:r w:rsidRPr="00126F67">
        <w:rPr>
          <w:szCs w:val="22"/>
        </w:rPr>
        <w:t>6611</w:t>
      </w:r>
      <w:r>
        <w:rPr>
          <w:szCs w:val="22"/>
        </w:rPr>
        <w:t xml:space="preserve">, </w:t>
      </w:r>
      <w:r w:rsidRPr="00126F67">
        <w:rPr>
          <w:szCs w:val="22"/>
        </w:rPr>
        <w:t>6615</w:t>
      </w:r>
      <w:r>
        <w:rPr>
          <w:szCs w:val="22"/>
        </w:rPr>
        <w:t xml:space="preserve">, </w:t>
      </w:r>
      <w:r w:rsidRPr="00126F67">
        <w:rPr>
          <w:szCs w:val="22"/>
        </w:rPr>
        <w:t>6619</w:t>
      </w:r>
      <w:r>
        <w:rPr>
          <w:szCs w:val="22"/>
        </w:rPr>
        <w:t xml:space="preserve">, </w:t>
      </w:r>
      <w:r w:rsidRPr="00126F67">
        <w:rPr>
          <w:szCs w:val="22"/>
        </w:rPr>
        <w:t>6621</w:t>
      </w:r>
      <w:r>
        <w:rPr>
          <w:szCs w:val="22"/>
        </w:rPr>
        <w:t xml:space="preserve">, </w:t>
      </w:r>
      <w:r w:rsidRPr="00126F67">
        <w:rPr>
          <w:szCs w:val="22"/>
        </w:rPr>
        <w:t>6623</w:t>
      </w:r>
      <w:r>
        <w:rPr>
          <w:szCs w:val="22"/>
        </w:rPr>
        <w:t xml:space="preserve">, </w:t>
      </w:r>
      <w:r w:rsidRPr="00126F67">
        <w:rPr>
          <w:szCs w:val="22"/>
        </w:rPr>
        <w:t>6636</w:t>
      </w:r>
      <w:r>
        <w:rPr>
          <w:szCs w:val="22"/>
        </w:rPr>
        <w:t xml:space="preserve">, </w:t>
      </w:r>
      <w:r w:rsidRPr="00126F67">
        <w:rPr>
          <w:szCs w:val="22"/>
        </w:rPr>
        <w:t>6637</w:t>
      </w:r>
      <w:r>
        <w:rPr>
          <w:szCs w:val="22"/>
        </w:rPr>
        <w:t xml:space="preserve">, </w:t>
      </w:r>
      <w:r w:rsidRPr="00126F67">
        <w:rPr>
          <w:szCs w:val="22"/>
        </w:rPr>
        <w:t>6638</w:t>
      </w:r>
      <w:r>
        <w:rPr>
          <w:szCs w:val="22"/>
        </w:rPr>
        <w:t xml:space="preserve">, </w:t>
      </w:r>
      <w:r w:rsidRPr="00126F67">
        <w:rPr>
          <w:szCs w:val="22"/>
        </w:rPr>
        <w:t>6651</w:t>
      </w:r>
      <w:r>
        <w:rPr>
          <w:szCs w:val="22"/>
        </w:rPr>
        <w:t xml:space="preserve">, and </w:t>
      </w:r>
      <w:r w:rsidRPr="00126F67">
        <w:rPr>
          <w:szCs w:val="22"/>
        </w:rPr>
        <w:t>6655</w:t>
      </w:r>
      <w:r>
        <w:rPr>
          <w:szCs w:val="22"/>
        </w:rPr>
        <w:t xml:space="preserve"> totaling 48 credits. </w:t>
      </w:r>
    </w:p>
    <w:p w:rsidRPr="00FD41C9" w:rsidR="003164D4" w:rsidP="003164D4" w:rsidRDefault="003164D4" w14:paraId="4DA049AE" w14:textId="2B1D5A9A">
      <w:pPr>
        <w:tabs>
          <w:tab w:val="left" w:pos="1440"/>
        </w:tabs>
        <w:rPr>
          <w:szCs w:val="22"/>
        </w:rPr>
      </w:pPr>
      <w:r w:rsidRPr="00FD41C9">
        <w:rPr>
          <w:szCs w:val="22"/>
        </w:rPr>
        <w:t xml:space="preserve">*This requirement may be waived for students who have taken a graduate-level Educational Psychology or Learning course from another university and earned a grade of </w:t>
      </w:r>
      <w:r>
        <w:rPr>
          <w:szCs w:val="22"/>
        </w:rPr>
        <w:t>“</w:t>
      </w:r>
      <w:r w:rsidRPr="00FD41C9">
        <w:rPr>
          <w:szCs w:val="22"/>
        </w:rPr>
        <w:t>B</w:t>
      </w:r>
      <w:r>
        <w:rPr>
          <w:szCs w:val="22"/>
        </w:rPr>
        <w:t>”</w:t>
      </w:r>
      <w:r w:rsidRPr="00FD41C9">
        <w:rPr>
          <w:szCs w:val="22"/>
        </w:rPr>
        <w:t xml:space="preserve"> or better</w:t>
      </w:r>
      <w:r>
        <w:rPr>
          <w:szCs w:val="22"/>
        </w:rPr>
        <w:t>.</w:t>
      </w:r>
    </w:p>
    <w:p w:rsidR="003164D4" w:rsidP="003164D4" w:rsidRDefault="003164D4" w14:paraId="19376BE9" w14:textId="77777777">
      <w:r w:rsidRPr="00876E62">
        <w:rPr>
          <w:rStyle w:val="Heading5Char"/>
        </w:rPr>
        <w:t>Additional Requirements.</w:t>
      </w:r>
      <w:r>
        <w:rPr>
          <w:szCs w:val="22"/>
        </w:rPr>
        <w:t xml:space="preserve"> </w:t>
      </w:r>
      <w:r w:rsidRPr="00ED6209">
        <w:rPr>
          <w:szCs w:val="22"/>
        </w:rPr>
        <w:t xml:space="preserve">In addition to core coursework, </w:t>
      </w:r>
      <w:r>
        <w:rPr>
          <w:szCs w:val="22"/>
        </w:rPr>
        <w:t xml:space="preserve">students complete an additional 12 credits for the </w:t>
      </w:r>
      <w:r w:rsidRPr="00FD41C9">
        <w:rPr>
          <w:szCs w:val="22"/>
        </w:rPr>
        <w:t>Ph.D. degree</w:t>
      </w:r>
      <w:r>
        <w:rPr>
          <w:szCs w:val="22"/>
        </w:rPr>
        <w:t xml:space="preserve">. </w:t>
      </w:r>
      <w:r w:rsidRPr="00126F67">
        <w:rPr>
          <w:szCs w:val="22"/>
        </w:rPr>
        <w:t xml:space="preserve">Students must </w:t>
      </w:r>
      <w:r>
        <w:rPr>
          <w:szCs w:val="22"/>
        </w:rPr>
        <w:t>complete three to nine</w:t>
      </w:r>
      <w:r w:rsidRPr="00126F67">
        <w:rPr>
          <w:b/>
          <w:szCs w:val="22"/>
        </w:rPr>
        <w:t xml:space="preserve"> </w:t>
      </w:r>
      <w:r w:rsidRPr="00126F67">
        <w:rPr>
          <w:szCs w:val="22"/>
        </w:rPr>
        <w:t xml:space="preserve">credits from the </w:t>
      </w:r>
      <w:r>
        <w:rPr>
          <w:szCs w:val="22"/>
        </w:rPr>
        <w:t xml:space="preserve">following </w:t>
      </w:r>
      <w:r w:rsidRPr="00126F67">
        <w:rPr>
          <w:szCs w:val="22"/>
        </w:rPr>
        <w:t>elective courses or an alternative elective course that is approved by t</w:t>
      </w:r>
      <w:r>
        <w:rPr>
          <w:szCs w:val="22"/>
        </w:rPr>
        <w:t>he student’s advisory committee:</w:t>
      </w:r>
      <w:r w:rsidRPr="00126F67">
        <w:rPr>
          <w:szCs w:val="22"/>
        </w:rPr>
        <w:t xml:space="preserve"> </w:t>
      </w:r>
      <w:r>
        <w:rPr>
          <w:szCs w:val="22"/>
        </w:rPr>
        <w:t xml:space="preserve">EDCI 6000; </w:t>
      </w:r>
      <w:r w:rsidRPr="00126F67">
        <w:rPr>
          <w:szCs w:val="22"/>
        </w:rPr>
        <w:t>EPSY 6103</w:t>
      </w:r>
      <w:r>
        <w:rPr>
          <w:szCs w:val="22"/>
        </w:rPr>
        <w:t xml:space="preserve">; EPSY </w:t>
      </w:r>
      <w:r w:rsidRPr="00126F67">
        <w:rPr>
          <w:szCs w:val="22"/>
        </w:rPr>
        <w:t>6194</w:t>
      </w:r>
      <w:r>
        <w:rPr>
          <w:szCs w:val="22"/>
        </w:rPr>
        <w:t xml:space="preserve"> in any topical area; </w:t>
      </w:r>
      <w:r w:rsidRPr="00126F67">
        <w:rPr>
          <w:szCs w:val="22"/>
        </w:rPr>
        <w:t>HDFS 5005</w:t>
      </w:r>
      <w:r>
        <w:rPr>
          <w:szCs w:val="22"/>
        </w:rPr>
        <w:t xml:space="preserve">; </w:t>
      </w:r>
      <w:r w:rsidRPr="00126F67">
        <w:rPr>
          <w:szCs w:val="22"/>
        </w:rPr>
        <w:t>PP</w:t>
      </w:r>
      <w:r>
        <w:rPr>
          <w:szCs w:val="22"/>
        </w:rPr>
        <w:t xml:space="preserve"> </w:t>
      </w:r>
      <w:r w:rsidRPr="00126F67">
        <w:rPr>
          <w:szCs w:val="22"/>
        </w:rPr>
        <w:t>5379</w:t>
      </w:r>
      <w:r>
        <w:rPr>
          <w:szCs w:val="22"/>
        </w:rPr>
        <w:t>. Students must complete three to nine</w:t>
      </w:r>
      <w:r w:rsidRPr="00126F67">
        <w:rPr>
          <w:szCs w:val="22"/>
        </w:rPr>
        <w:t xml:space="preserve"> credits of independent study or practicum/internship. The following courses fulfill the independent study/practicum/internship credits:</w:t>
      </w:r>
      <w:r>
        <w:rPr>
          <w:szCs w:val="22"/>
        </w:rPr>
        <w:t xml:space="preserve"> </w:t>
      </w:r>
      <w:r w:rsidRPr="00126F67">
        <w:rPr>
          <w:szCs w:val="22"/>
        </w:rPr>
        <w:t>EPSY 5199</w:t>
      </w:r>
      <w:r>
        <w:rPr>
          <w:szCs w:val="22"/>
        </w:rPr>
        <w:t xml:space="preserve"> or </w:t>
      </w:r>
      <w:r w:rsidRPr="00126F67">
        <w:rPr>
          <w:szCs w:val="22"/>
        </w:rPr>
        <w:t>6494</w:t>
      </w:r>
      <w:r>
        <w:rPr>
          <w:szCs w:val="22"/>
        </w:rPr>
        <w:t>. Students who complete only three</w:t>
      </w:r>
      <w:r w:rsidRPr="00126F67">
        <w:rPr>
          <w:szCs w:val="22"/>
        </w:rPr>
        <w:t xml:space="preserve"> credits of additional cou</w:t>
      </w:r>
      <w:r>
        <w:rPr>
          <w:szCs w:val="22"/>
        </w:rPr>
        <w:t>rsework must complete at least nine</w:t>
      </w:r>
      <w:r w:rsidRPr="00126F67">
        <w:rPr>
          <w:szCs w:val="22"/>
        </w:rPr>
        <w:t xml:space="preserve"> credits of independent study or practicum/internship. </w:t>
      </w:r>
      <w:r>
        <w:rPr>
          <w:szCs w:val="22"/>
        </w:rPr>
        <w:t>Students who complete six</w:t>
      </w:r>
      <w:r w:rsidRPr="00126F67">
        <w:rPr>
          <w:szCs w:val="22"/>
        </w:rPr>
        <w:t xml:space="preserve"> credits of additional cou</w:t>
      </w:r>
      <w:r>
        <w:rPr>
          <w:szCs w:val="22"/>
        </w:rPr>
        <w:t>rsework must complete at least six</w:t>
      </w:r>
      <w:r w:rsidRPr="00126F67">
        <w:rPr>
          <w:szCs w:val="22"/>
        </w:rPr>
        <w:t xml:space="preserve"> credits of independent study or practicum/internship. </w:t>
      </w:r>
      <w:r>
        <w:t xml:space="preserve">Students who complete nine credits of additional coursework must complete at least three credits of independent study or practicum/internship. Internships may be academic year or summer experiences. </w:t>
      </w:r>
    </w:p>
    <w:p w:rsidRPr="00126F67" w:rsidR="003164D4" w:rsidP="003164D4" w:rsidRDefault="003164D4" w14:paraId="7E3378FF" w14:textId="7CF73DBA">
      <w:pPr>
        <w:rPr>
          <w:b/>
          <w:szCs w:val="22"/>
        </w:rPr>
      </w:pPr>
      <w:bookmarkStart w:name="_Toc263278663" w:id="110"/>
      <w:r w:rsidRPr="00876E62">
        <w:rPr>
          <w:rStyle w:val="Heading5Char"/>
        </w:rPr>
        <w:t>1st Year Preliminary Exam.</w:t>
      </w:r>
      <w:bookmarkEnd w:id="110"/>
      <w:r w:rsidRPr="00126F67">
        <w:rPr>
          <w:szCs w:val="22"/>
        </w:rPr>
        <w:t xml:space="preserve"> The 1</w:t>
      </w:r>
      <w:r w:rsidRPr="00126F67">
        <w:rPr>
          <w:szCs w:val="22"/>
          <w:vertAlign w:val="superscript"/>
        </w:rPr>
        <w:t>st</w:t>
      </w:r>
      <w:r w:rsidRPr="00126F67">
        <w:rPr>
          <w:szCs w:val="22"/>
        </w:rPr>
        <w:t xml:space="preserve"> year exam is taken after completing the sequence of “first year” and </w:t>
      </w:r>
      <w:r w:rsidRPr="00126F67">
        <w:rPr>
          <w:szCs w:val="22"/>
        </w:rPr>
        <w:t>prerequisite courses within the RMME program and must be taken after completion of 15 credits.</w:t>
      </w:r>
      <w:del w:author="Zuidema, Terra" w:date="2023-11-16T15:53:00Z" w:id="111">
        <w:r w:rsidDel="004F63E8">
          <w:rPr>
            <w:szCs w:val="22"/>
          </w:rPr>
          <w:delText xml:space="preserve"> </w:delText>
        </w:r>
        <w:r w:rsidRPr="00126F67" w:rsidDel="004F63E8">
          <w:rPr>
            <w:szCs w:val="22"/>
          </w:rPr>
          <w:delText xml:space="preserve"> </w:delText>
        </w:r>
      </w:del>
      <w:ins w:author="Zuidema, Terra" w:date="2023-11-16T15:53:00Z" w:id="112">
        <w:r w:rsidR="004F63E8">
          <w:rPr>
            <w:szCs w:val="22"/>
          </w:rPr>
          <w:t xml:space="preserve"> </w:t>
        </w:r>
      </w:ins>
    </w:p>
    <w:p w:rsidRPr="00126F67" w:rsidR="003164D4" w:rsidP="003164D4" w:rsidRDefault="003164D4" w14:paraId="17B5C70D" w14:textId="77777777">
      <w:pPr>
        <w:pStyle w:val="BodyText2"/>
        <w:spacing w:after="0" w:line="240" w:lineRule="auto"/>
        <w:rPr>
          <w:szCs w:val="22"/>
        </w:rPr>
      </w:pPr>
      <w:r w:rsidRPr="00876E62">
        <w:rPr>
          <w:rStyle w:val="Heading5Char"/>
        </w:rPr>
        <w:t>General Examination.</w:t>
      </w:r>
      <w:r w:rsidRPr="00126F67">
        <w:rPr>
          <w:szCs w:val="22"/>
        </w:rPr>
        <w:t xml:space="preserve"> Ph.D. students must complete the following courses prior to taking the </w:t>
      </w:r>
      <w:r>
        <w:rPr>
          <w:szCs w:val="22"/>
        </w:rPr>
        <w:t>general</w:t>
      </w:r>
      <w:r w:rsidRPr="00126F67">
        <w:rPr>
          <w:szCs w:val="22"/>
        </w:rPr>
        <w:t xml:space="preserve"> exam:</w:t>
      </w:r>
      <w:r w:rsidRPr="00126F67">
        <w:rPr>
          <w:b/>
          <w:szCs w:val="22"/>
        </w:rPr>
        <w:t xml:space="preserve"> </w:t>
      </w:r>
      <w:r w:rsidRPr="00126F67">
        <w:rPr>
          <w:szCs w:val="22"/>
        </w:rPr>
        <w:t xml:space="preserve">EPSY </w:t>
      </w:r>
      <w:r>
        <w:rPr>
          <w:szCs w:val="22"/>
        </w:rPr>
        <w:t xml:space="preserve">5602, 5610, 5613, 5621, </w:t>
      </w:r>
      <w:r w:rsidRPr="00126F67">
        <w:rPr>
          <w:szCs w:val="22"/>
        </w:rPr>
        <w:t xml:space="preserve">6601, </w:t>
      </w:r>
      <w:r w:rsidRPr="007B7A74">
        <w:rPr>
          <w:szCs w:val="22"/>
        </w:rPr>
        <w:t xml:space="preserve">6611, 6615, 6619, </w:t>
      </w:r>
      <w:r w:rsidRPr="00126F67">
        <w:rPr>
          <w:szCs w:val="22"/>
        </w:rPr>
        <w:t xml:space="preserve">6621, 6623, 6636, 6637, </w:t>
      </w:r>
      <w:r>
        <w:rPr>
          <w:szCs w:val="22"/>
        </w:rPr>
        <w:t xml:space="preserve">6638, </w:t>
      </w:r>
      <w:r w:rsidRPr="00126F67">
        <w:rPr>
          <w:szCs w:val="22"/>
        </w:rPr>
        <w:t xml:space="preserve">6651, </w:t>
      </w:r>
      <w:r>
        <w:rPr>
          <w:szCs w:val="22"/>
        </w:rPr>
        <w:t xml:space="preserve">and </w:t>
      </w:r>
      <w:r w:rsidRPr="00126F67">
        <w:rPr>
          <w:szCs w:val="22"/>
        </w:rPr>
        <w:t xml:space="preserve">6655. The RMME program </w:t>
      </w:r>
      <w:r>
        <w:rPr>
          <w:szCs w:val="22"/>
        </w:rPr>
        <w:t>general</w:t>
      </w:r>
      <w:r w:rsidRPr="00126F67">
        <w:rPr>
          <w:szCs w:val="22"/>
        </w:rPr>
        <w:t xml:space="preserve"> ex</w:t>
      </w:r>
      <w:r>
        <w:rPr>
          <w:szCs w:val="22"/>
        </w:rPr>
        <w:t>amination must be taken within one</w:t>
      </w:r>
      <w:r w:rsidRPr="00126F67">
        <w:rPr>
          <w:szCs w:val="22"/>
        </w:rPr>
        <w:t xml:space="preserve"> calendar year of completing </w:t>
      </w:r>
      <w:proofErr w:type="gramStart"/>
      <w:r w:rsidRPr="00126F67">
        <w:rPr>
          <w:szCs w:val="22"/>
        </w:rPr>
        <w:t>all of</w:t>
      </w:r>
      <w:proofErr w:type="gramEnd"/>
      <w:r w:rsidRPr="00126F67">
        <w:rPr>
          <w:szCs w:val="22"/>
        </w:rPr>
        <w:t xml:space="preserve"> the required coursework. Further, the </w:t>
      </w:r>
      <w:r>
        <w:rPr>
          <w:szCs w:val="22"/>
        </w:rPr>
        <w:t>general</w:t>
      </w:r>
      <w:r w:rsidRPr="00126F67">
        <w:rPr>
          <w:szCs w:val="22"/>
        </w:rPr>
        <w:t xml:space="preserve"> examination must be passed in its entirety within five years of the beginning of the student's matriculation in the degree program. Students may not take the general examination before the plan of study has been filed with </w:t>
      </w:r>
      <w:r>
        <w:rPr>
          <w:szCs w:val="22"/>
        </w:rPr>
        <w:t>the Office of the Registrar</w:t>
      </w:r>
      <w:r w:rsidRPr="00126F67">
        <w:rPr>
          <w:szCs w:val="22"/>
        </w:rPr>
        <w:t>.</w:t>
      </w:r>
    </w:p>
    <w:p w:rsidR="003164D4" w:rsidP="003164D4" w:rsidRDefault="003164D4" w14:paraId="33A1ED4E" w14:textId="77777777">
      <w:pPr>
        <w:pStyle w:val="Heading3"/>
      </w:pPr>
      <w:r>
        <w:t xml:space="preserve">School Psychology </w:t>
      </w:r>
      <w:r w:rsidRPr="00126F67">
        <w:t>M.A. and Ph.D.</w:t>
      </w:r>
      <w:r>
        <w:t xml:space="preserve"> </w:t>
      </w:r>
    </w:p>
    <w:p w:rsidRPr="00126F67" w:rsidR="003164D4" w:rsidP="003164D4" w:rsidRDefault="003164D4" w14:paraId="661989EC" w14:textId="0341C5BD">
      <w:pPr>
        <w:rPr>
          <w:szCs w:val="22"/>
        </w:rPr>
      </w:pPr>
      <w:r w:rsidRPr="00126F67">
        <w:rPr>
          <w:szCs w:val="22"/>
        </w:rPr>
        <w:t>There are tw</w:t>
      </w:r>
      <w:r>
        <w:rPr>
          <w:szCs w:val="22"/>
        </w:rPr>
        <w:t>o programs in School Psychology:</w:t>
      </w:r>
      <w:r w:rsidRPr="00126F67">
        <w:rPr>
          <w:szCs w:val="22"/>
        </w:rPr>
        <w:t xml:space="preserve"> </w:t>
      </w:r>
      <w:proofErr w:type="gramStart"/>
      <w:r w:rsidRPr="00126F67">
        <w:rPr>
          <w:szCs w:val="22"/>
        </w:rPr>
        <w:t>a</w:t>
      </w:r>
      <w:proofErr w:type="gramEnd"/>
      <w:r w:rsidRPr="00126F67">
        <w:rPr>
          <w:szCs w:val="22"/>
        </w:rPr>
        <w:t xml:space="preserve"> Master of Arts (M</w:t>
      </w:r>
      <w:r>
        <w:rPr>
          <w:szCs w:val="22"/>
        </w:rPr>
        <w:t>.</w:t>
      </w:r>
      <w:r w:rsidRPr="00126F67">
        <w:rPr>
          <w:szCs w:val="22"/>
        </w:rPr>
        <w:t>A</w:t>
      </w:r>
      <w:r>
        <w:rPr>
          <w:szCs w:val="22"/>
        </w:rPr>
        <w:t>.</w:t>
      </w:r>
      <w:r w:rsidRPr="00126F67">
        <w:rPr>
          <w:szCs w:val="22"/>
        </w:rPr>
        <w:t xml:space="preserve">) degree, typically combined with a Sixth-Year </w:t>
      </w:r>
      <w:r w:rsidR="009E70E2">
        <w:rPr>
          <w:szCs w:val="22"/>
        </w:rPr>
        <w:t>Certificate</w:t>
      </w:r>
      <w:r w:rsidRPr="00126F67" w:rsidR="009E70E2">
        <w:rPr>
          <w:szCs w:val="22"/>
        </w:rPr>
        <w:t xml:space="preserve"> </w:t>
      </w:r>
      <w:r w:rsidRPr="00126F67">
        <w:rPr>
          <w:szCs w:val="22"/>
        </w:rPr>
        <w:t>in School Psychology, and a Doctor of Philosophy (Ph</w:t>
      </w:r>
      <w:r>
        <w:rPr>
          <w:szCs w:val="22"/>
        </w:rPr>
        <w:t>.</w:t>
      </w:r>
      <w:r w:rsidRPr="00126F67">
        <w:rPr>
          <w:szCs w:val="22"/>
        </w:rPr>
        <w:t>D</w:t>
      </w:r>
      <w:r>
        <w:rPr>
          <w:szCs w:val="22"/>
        </w:rPr>
        <w:t>.</w:t>
      </w:r>
      <w:r w:rsidRPr="00126F67">
        <w:rPr>
          <w:szCs w:val="22"/>
        </w:rPr>
        <w:t>) program.</w:t>
      </w:r>
      <w:r>
        <w:rPr>
          <w:szCs w:val="22"/>
        </w:rPr>
        <w:t xml:space="preserve"> </w:t>
      </w:r>
    </w:p>
    <w:p w:rsidRPr="00126F67" w:rsidR="003164D4" w:rsidP="003164D4" w:rsidRDefault="003164D4" w14:paraId="7CCD1299" w14:textId="206F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2"/>
        </w:rPr>
      </w:pPr>
      <w:r w:rsidRPr="00876E62">
        <w:rPr>
          <w:rStyle w:val="Heading4Char"/>
        </w:rPr>
        <w:t>Master of Arts in School Psychology.</w:t>
      </w:r>
      <w:r>
        <w:rPr>
          <w:b/>
          <w:szCs w:val="22"/>
        </w:rPr>
        <w:t xml:space="preserve"> </w:t>
      </w:r>
      <w:r w:rsidRPr="00126F67">
        <w:rPr>
          <w:szCs w:val="22"/>
        </w:rPr>
        <w:t xml:space="preserve">The combined Master’s/Sixth-Year </w:t>
      </w:r>
      <w:r w:rsidR="009E70E2">
        <w:rPr>
          <w:szCs w:val="22"/>
        </w:rPr>
        <w:t>Certificate</w:t>
      </w:r>
      <w:r w:rsidRPr="00126F67" w:rsidR="009E70E2">
        <w:rPr>
          <w:szCs w:val="22"/>
        </w:rPr>
        <w:t xml:space="preserve"> </w:t>
      </w:r>
      <w:r w:rsidRPr="00126F67">
        <w:rPr>
          <w:szCs w:val="22"/>
        </w:rPr>
        <w:t xml:space="preserve">program is designed to prepare qualified school psychologists to practice in public schools or related educational settings. </w:t>
      </w:r>
      <w:r>
        <w:rPr>
          <w:szCs w:val="22"/>
        </w:rPr>
        <w:t xml:space="preserve">The program </w:t>
      </w:r>
      <w:r w:rsidRPr="00126F67">
        <w:rPr>
          <w:szCs w:val="22"/>
        </w:rPr>
        <w:t xml:space="preserve">is accredited by </w:t>
      </w:r>
      <w:r w:rsidRPr="00D64982">
        <w:rPr>
          <w:szCs w:val="22"/>
        </w:rPr>
        <w:t>the National Council for Accreditation of Teacher Education (NCATE) and is approved by the National Association of School Psychologists and the Connecticut State Board of Education.</w:t>
      </w:r>
      <w:r>
        <w:rPr>
          <w:szCs w:val="22"/>
        </w:rPr>
        <w:t xml:space="preserve"> </w:t>
      </w:r>
      <w:r w:rsidRPr="00126F67">
        <w:rPr>
          <w:szCs w:val="22"/>
        </w:rPr>
        <w:t xml:space="preserve">For certification, students must complete both the requirements for the </w:t>
      </w:r>
      <w:proofErr w:type="gramStart"/>
      <w:r w:rsidRPr="00126F67">
        <w:rPr>
          <w:szCs w:val="22"/>
        </w:rPr>
        <w:t>Master’s</w:t>
      </w:r>
      <w:proofErr w:type="gramEnd"/>
      <w:r w:rsidRPr="00126F67">
        <w:rPr>
          <w:szCs w:val="22"/>
        </w:rPr>
        <w:t xml:space="preserve"> degree described below, as well as the additional requirements for the Sixth-Year </w:t>
      </w:r>
      <w:r w:rsidR="009E70E2">
        <w:rPr>
          <w:szCs w:val="22"/>
        </w:rPr>
        <w:t>Certificate</w:t>
      </w:r>
      <w:r w:rsidRPr="00126F67" w:rsidR="009E70E2">
        <w:rPr>
          <w:szCs w:val="22"/>
        </w:rPr>
        <w:t xml:space="preserve"> </w:t>
      </w:r>
      <w:r w:rsidRPr="00126F67">
        <w:rPr>
          <w:szCs w:val="22"/>
        </w:rPr>
        <w:t xml:space="preserve">in School Psychology (described separately under Sixth-Year </w:t>
      </w:r>
      <w:r w:rsidR="009E70E2">
        <w:rPr>
          <w:szCs w:val="22"/>
        </w:rPr>
        <w:t>Certificate</w:t>
      </w:r>
      <w:r w:rsidRPr="00126F67" w:rsidR="009E70E2">
        <w:rPr>
          <w:szCs w:val="22"/>
        </w:rPr>
        <w:t xml:space="preserve"> </w:t>
      </w:r>
      <w:r w:rsidRPr="00126F67">
        <w:rPr>
          <w:szCs w:val="22"/>
        </w:rPr>
        <w:t xml:space="preserve">programs). The combined program requires a minimum of </w:t>
      </w:r>
      <w:r>
        <w:rPr>
          <w:szCs w:val="22"/>
        </w:rPr>
        <w:t>69</w:t>
      </w:r>
      <w:r w:rsidRPr="00126F67">
        <w:rPr>
          <w:szCs w:val="22"/>
        </w:rPr>
        <w:t xml:space="preserve"> semester hours of graduate coursework (including the </w:t>
      </w:r>
      <w:proofErr w:type="spellStart"/>
      <w:r w:rsidRPr="00126F67">
        <w:rPr>
          <w:szCs w:val="22"/>
        </w:rPr>
        <w:t>practica</w:t>
      </w:r>
      <w:proofErr w:type="spellEnd"/>
      <w:r w:rsidRPr="00126F67">
        <w:rPr>
          <w:szCs w:val="22"/>
        </w:rPr>
        <w:t xml:space="preserve"> and internship completed under the Sixth-Year </w:t>
      </w:r>
      <w:r w:rsidR="009E70E2">
        <w:rPr>
          <w:szCs w:val="22"/>
        </w:rPr>
        <w:t>Certificate</w:t>
      </w:r>
      <w:r w:rsidRPr="00126F67">
        <w:rPr>
          <w:szCs w:val="22"/>
        </w:rPr>
        <w:t xml:space="preserve">). </w:t>
      </w:r>
      <w:proofErr w:type="gramStart"/>
      <w:r w:rsidRPr="00126F67">
        <w:rPr>
          <w:szCs w:val="22"/>
        </w:rPr>
        <w:t>The</w:t>
      </w:r>
      <w:proofErr w:type="gramEnd"/>
      <w:r w:rsidRPr="00126F67">
        <w:rPr>
          <w:szCs w:val="22"/>
        </w:rPr>
        <w:t xml:space="preserve"> </w:t>
      </w:r>
      <w:proofErr w:type="gramStart"/>
      <w:r w:rsidRPr="00126F67">
        <w:rPr>
          <w:szCs w:val="22"/>
        </w:rPr>
        <w:t>Master's</w:t>
      </w:r>
      <w:proofErr w:type="gramEnd"/>
      <w:r w:rsidRPr="00126F67">
        <w:rPr>
          <w:szCs w:val="22"/>
        </w:rPr>
        <w:t xml:space="preserve"> degree is awarded after 30 semester hours of coursework</w:t>
      </w:r>
      <w:r>
        <w:rPr>
          <w:szCs w:val="22"/>
        </w:rPr>
        <w:t>,</w:t>
      </w:r>
      <w:r w:rsidRPr="00D64982">
        <w:t xml:space="preserve"> </w:t>
      </w:r>
      <w:r>
        <w:t>typically at the end of the second year of full-time study</w:t>
      </w:r>
      <w:r w:rsidRPr="00126F67">
        <w:rPr>
          <w:szCs w:val="22"/>
        </w:rPr>
        <w:t>.</w:t>
      </w:r>
      <w:r>
        <w:rPr>
          <w:szCs w:val="22"/>
        </w:rPr>
        <w:t xml:space="preserve"> </w:t>
      </w:r>
      <w:r w:rsidRPr="00126F67">
        <w:rPr>
          <w:szCs w:val="22"/>
        </w:rPr>
        <w:t xml:space="preserve">The Sixth-Year </w:t>
      </w:r>
      <w:r w:rsidR="009E70E2">
        <w:rPr>
          <w:szCs w:val="22"/>
        </w:rPr>
        <w:t>Certificate</w:t>
      </w:r>
      <w:r w:rsidRPr="00126F67" w:rsidR="009E70E2">
        <w:rPr>
          <w:szCs w:val="22"/>
        </w:rPr>
        <w:t xml:space="preserve"> </w:t>
      </w:r>
      <w:r w:rsidRPr="00126F67">
        <w:rPr>
          <w:szCs w:val="22"/>
        </w:rPr>
        <w:t xml:space="preserve">is awarded after successful completion of the remaining semester hours of coursework and the </w:t>
      </w:r>
      <w:proofErr w:type="spellStart"/>
      <w:r w:rsidRPr="00126F67">
        <w:rPr>
          <w:szCs w:val="22"/>
        </w:rPr>
        <w:t>practica</w:t>
      </w:r>
      <w:proofErr w:type="spellEnd"/>
      <w:r w:rsidRPr="00126F67">
        <w:rPr>
          <w:szCs w:val="22"/>
        </w:rPr>
        <w:t xml:space="preserve"> and internship. The program is designed so that students can complete all Master's/Sixth-Year program requirements in three years of full-time graduate study.</w:t>
      </w:r>
      <w:r>
        <w:rPr>
          <w:szCs w:val="22"/>
        </w:rPr>
        <w:t xml:space="preserve"> </w:t>
      </w:r>
    </w:p>
    <w:p w:rsidRPr="00126F67" w:rsidR="003164D4" w:rsidP="003164D4" w:rsidRDefault="003164D4" w14:paraId="624F7F0D" w14:textId="4650AC89">
      <w:pPr>
        <w:rPr>
          <w:szCs w:val="22"/>
        </w:rPr>
      </w:pPr>
      <w:r w:rsidRPr="00876E62">
        <w:rPr>
          <w:rStyle w:val="Heading5Char"/>
        </w:rPr>
        <w:t>Required Courses:</w:t>
      </w:r>
      <w:r>
        <w:rPr>
          <w:b/>
          <w:szCs w:val="22"/>
        </w:rPr>
        <w:t xml:space="preserve"> </w:t>
      </w:r>
      <w:r w:rsidRPr="00126F67">
        <w:rPr>
          <w:szCs w:val="22"/>
        </w:rPr>
        <w:t>EPSY</w:t>
      </w:r>
      <w:r w:rsidR="00A67331">
        <w:rPr>
          <w:szCs w:val="22"/>
        </w:rPr>
        <w:t xml:space="preserve"> </w:t>
      </w:r>
      <w:r w:rsidRPr="00126F67">
        <w:rPr>
          <w:szCs w:val="22"/>
        </w:rPr>
        <w:t>5092</w:t>
      </w:r>
      <w:r w:rsidR="00A67331">
        <w:rPr>
          <w:szCs w:val="22"/>
        </w:rPr>
        <w:t xml:space="preserve"> </w:t>
      </w:r>
      <w:r>
        <w:rPr>
          <w:szCs w:val="22"/>
        </w:rPr>
        <w:t>practicum, three</w:t>
      </w:r>
      <w:r w:rsidRPr="00126F67">
        <w:rPr>
          <w:szCs w:val="22"/>
        </w:rPr>
        <w:t xml:space="preserve"> semester hours per semester</w:t>
      </w:r>
      <w:r>
        <w:rPr>
          <w:szCs w:val="22"/>
        </w:rPr>
        <w:t>,</w:t>
      </w:r>
      <w:r w:rsidRPr="00126F67">
        <w:rPr>
          <w:szCs w:val="22"/>
        </w:rPr>
        <w:t xml:space="preserve"> for two semesters</w:t>
      </w:r>
      <w:r>
        <w:rPr>
          <w:szCs w:val="22"/>
        </w:rPr>
        <w:t xml:space="preserve">, </w:t>
      </w:r>
      <w:r w:rsidRPr="00126F67">
        <w:rPr>
          <w:szCs w:val="22"/>
        </w:rPr>
        <w:t>for a</w:t>
      </w:r>
      <w:r>
        <w:rPr>
          <w:szCs w:val="22"/>
        </w:rPr>
        <w:t xml:space="preserve"> total of six</w:t>
      </w:r>
      <w:r w:rsidRPr="00126F67">
        <w:rPr>
          <w:szCs w:val="22"/>
        </w:rPr>
        <w:t xml:space="preserve"> semester hours during the M</w:t>
      </w:r>
      <w:r>
        <w:rPr>
          <w:szCs w:val="22"/>
        </w:rPr>
        <w:t>.</w:t>
      </w:r>
      <w:r w:rsidRPr="00126F67">
        <w:rPr>
          <w:szCs w:val="22"/>
        </w:rPr>
        <w:t>A</w:t>
      </w:r>
      <w:r>
        <w:rPr>
          <w:szCs w:val="22"/>
        </w:rPr>
        <w:t xml:space="preserve">. degree; EPSY 5403, </w:t>
      </w:r>
      <w:r w:rsidRPr="00126F67">
        <w:rPr>
          <w:szCs w:val="22"/>
        </w:rPr>
        <w:t>5404</w:t>
      </w:r>
      <w:r>
        <w:rPr>
          <w:szCs w:val="22"/>
        </w:rPr>
        <w:t xml:space="preserve">, 5420, </w:t>
      </w:r>
      <w:r w:rsidR="00F22EFD">
        <w:rPr>
          <w:szCs w:val="22"/>
        </w:rPr>
        <w:t xml:space="preserve">5430, </w:t>
      </w:r>
      <w:r>
        <w:rPr>
          <w:szCs w:val="22"/>
        </w:rPr>
        <w:t xml:space="preserve">5510, 5602, </w:t>
      </w:r>
      <w:r w:rsidRPr="00126F67">
        <w:rPr>
          <w:szCs w:val="22"/>
        </w:rPr>
        <w:t>5605</w:t>
      </w:r>
      <w:r>
        <w:rPr>
          <w:szCs w:val="22"/>
        </w:rPr>
        <w:t xml:space="preserve">, 6469, and </w:t>
      </w:r>
      <w:r w:rsidRPr="00126F67">
        <w:rPr>
          <w:szCs w:val="22"/>
        </w:rPr>
        <w:t>6601</w:t>
      </w:r>
      <w:r>
        <w:rPr>
          <w:szCs w:val="22"/>
        </w:rPr>
        <w:t xml:space="preserve">. </w:t>
      </w:r>
    </w:p>
    <w:p w:rsidRPr="00126F67" w:rsidR="003164D4" w:rsidP="003164D4" w:rsidRDefault="003164D4" w14:paraId="1EC9FF26" w14:textId="129F7695">
      <w:pPr>
        <w:contextualSpacing/>
        <w:rPr>
          <w:szCs w:val="22"/>
        </w:rPr>
      </w:pPr>
      <w:r w:rsidRPr="00D64982">
        <w:rPr>
          <w:rStyle w:val="Heading4Char"/>
        </w:rPr>
        <w:t>Doctor of Philosophy in School Psychology.</w:t>
      </w:r>
      <w:r w:rsidRPr="00D64982">
        <w:rPr>
          <w:szCs w:val="22"/>
        </w:rPr>
        <w:t xml:space="preserve"> </w:t>
      </w:r>
      <w:r w:rsidRPr="00126F67">
        <w:rPr>
          <w:szCs w:val="22"/>
        </w:rPr>
        <w:t xml:space="preserve">The Ph.D. program in school psychology adheres to the scientist-practitioner model of graduate education in </w:t>
      </w:r>
      <w:r>
        <w:rPr>
          <w:szCs w:val="22"/>
        </w:rPr>
        <w:t xml:space="preserve">health service </w:t>
      </w:r>
      <w:r w:rsidRPr="00126F67">
        <w:rPr>
          <w:szCs w:val="22"/>
        </w:rPr>
        <w:t>psychology</w:t>
      </w:r>
      <w:r>
        <w:rPr>
          <w:szCs w:val="22"/>
        </w:rPr>
        <w:t>.</w:t>
      </w:r>
      <w:r w:rsidRPr="00126F67">
        <w:rPr>
          <w:szCs w:val="22"/>
        </w:rPr>
        <w:t xml:space="preserve"> </w:t>
      </w:r>
      <w:r>
        <w:t xml:space="preserve">The training is designed to prepare students for the practice of health service psychology based on the scientific method, and to promote the commitment to a career of research directed toward the advancement of the science of psychology. Given this mission, the aims are to prepare psychologists who are knowledgeable and competent in: (1) research with relevance to psychology and the specialty area of school psychology, (2) the practice of health service psychology; and (3) the specialty area of school psychology. These aims facilitate preparation of health service psychologists who will practice in schools or other educationally related settings that will meet the professional employment demands for the following: psychologists in psychoeducational research; mental health research specialists in child psychology; psychologists in child treatment agencies, hospitals, and private practice; and professionals in higher education committed to preparing educators and clinicians in psychoeducational services. </w:t>
      </w:r>
      <w:r w:rsidRPr="00126F67">
        <w:rPr>
          <w:szCs w:val="22"/>
        </w:rPr>
        <w:t xml:space="preserve">The program is accredited by the American Psychological Association and as such complies with the guidelines and principles for accreditation of programs in health service psychology as outlined by the American Psychological Association. </w:t>
      </w:r>
      <w:r>
        <w:rPr>
          <w:szCs w:val="22"/>
        </w:rPr>
        <w:t>Although t</w:t>
      </w:r>
      <w:r w:rsidRPr="00126F67">
        <w:rPr>
          <w:szCs w:val="22"/>
        </w:rPr>
        <w:t xml:space="preserve">he program is designed to be </w:t>
      </w:r>
      <w:r>
        <w:rPr>
          <w:szCs w:val="22"/>
        </w:rPr>
        <w:t>at least four</w:t>
      </w:r>
      <w:r w:rsidRPr="00126F67">
        <w:rPr>
          <w:szCs w:val="22"/>
        </w:rPr>
        <w:t xml:space="preserve"> academic years of full-time </w:t>
      </w:r>
      <w:r>
        <w:rPr>
          <w:szCs w:val="22"/>
        </w:rPr>
        <w:t>study, students typically take four to five</w:t>
      </w:r>
      <w:r w:rsidRPr="00126F67">
        <w:rPr>
          <w:szCs w:val="22"/>
        </w:rPr>
        <w:t xml:space="preserve"> years from the baccalaureate degree to complete all doctoral requirements. </w:t>
      </w:r>
      <w:r>
        <w:rPr>
          <w:szCs w:val="22"/>
        </w:rPr>
        <w:t>This involves</w:t>
      </w:r>
      <w:r w:rsidRPr="00126F67">
        <w:rPr>
          <w:szCs w:val="22"/>
        </w:rPr>
        <w:t xml:space="preserve"> a minimum of </w:t>
      </w:r>
      <w:r>
        <w:rPr>
          <w:szCs w:val="22"/>
        </w:rPr>
        <w:t>110</w:t>
      </w:r>
      <w:r w:rsidRPr="00126F67">
        <w:rPr>
          <w:szCs w:val="22"/>
        </w:rPr>
        <w:t xml:space="preserve"> semester hours of coursework</w:t>
      </w:r>
      <w:r>
        <w:rPr>
          <w:szCs w:val="22"/>
        </w:rPr>
        <w:t>, including 15 hours of dissertation research,</w:t>
      </w:r>
      <w:r w:rsidRPr="00126F67">
        <w:rPr>
          <w:szCs w:val="22"/>
        </w:rPr>
        <w:t xml:space="preserve"> </w:t>
      </w:r>
      <w:r>
        <w:rPr>
          <w:szCs w:val="22"/>
        </w:rPr>
        <w:t xml:space="preserve">and a </w:t>
      </w:r>
      <w:r w:rsidRPr="00126F67">
        <w:rPr>
          <w:szCs w:val="22"/>
        </w:rPr>
        <w:t xml:space="preserve">1500-hour </w:t>
      </w:r>
      <w:r>
        <w:rPr>
          <w:szCs w:val="22"/>
        </w:rPr>
        <w:t>internship that meets the requirements for school psychology.</w:t>
      </w:r>
      <w:r w:rsidRPr="00126F67">
        <w:rPr>
          <w:szCs w:val="22"/>
        </w:rPr>
        <w:t xml:space="preserve"> </w:t>
      </w:r>
    </w:p>
    <w:p w:rsidRPr="00126F67" w:rsidR="003164D4" w:rsidP="003164D4" w:rsidRDefault="003164D4" w14:paraId="464E1E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i/>
          <w:szCs w:val="22"/>
        </w:rPr>
      </w:pPr>
      <w:bookmarkStart w:name="_Toc454715506" w:id="113"/>
      <w:bookmarkStart w:name="_Toc491721319" w:id="114"/>
      <w:r w:rsidRPr="00876E62">
        <w:rPr>
          <w:rStyle w:val="Heading5Char"/>
        </w:rPr>
        <w:t>Dissertation Proposal</w:t>
      </w:r>
      <w:bookmarkEnd w:id="113"/>
      <w:bookmarkEnd w:id="114"/>
      <w:r w:rsidRPr="00876E62">
        <w:rPr>
          <w:rStyle w:val="Heading5Char"/>
        </w:rPr>
        <w:t>.</w:t>
      </w:r>
      <w:r w:rsidRPr="00126F67">
        <w:rPr>
          <w:rStyle w:val="Heading3Char"/>
          <w:rFonts w:eastAsiaTheme="minorHAnsi"/>
          <w:color w:val="000000" w:themeColor="text1"/>
          <w:sz w:val="22"/>
          <w:szCs w:val="22"/>
        </w:rPr>
        <w:t xml:space="preserve"> </w:t>
      </w:r>
      <w:r w:rsidRPr="00126F67">
        <w:rPr>
          <w:color w:val="000000" w:themeColor="text1"/>
          <w:szCs w:val="22"/>
        </w:rPr>
        <w:t xml:space="preserve">All </w:t>
      </w:r>
      <w:r w:rsidRPr="00126F67">
        <w:rPr>
          <w:szCs w:val="22"/>
        </w:rPr>
        <w:t>dissertation research must be directed by a member of the core faculty as the major advisor. Preparation and acceptance of the dissertation proposal should follow current Department and University guidelines. The student must orally present and defend the proposal to the advisory committee.</w:t>
      </w:r>
      <w:bookmarkStart w:name="_Toc454715507" w:id="115"/>
      <w:bookmarkStart w:name="_Toc491721320" w:id="116"/>
    </w:p>
    <w:p w:rsidRPr="00126F67" w:rsidR="003164D4" w:rsidP="003164D4" w:rsidRDefault="003164D4" w14:paraId="3DE4FE32" w14:textId="7F0D8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2"/>
        </w:rPr>
      </w:pPr>
      <w:r>
        <w:rPr>
          <w:rStyle w:val="Heading5Char"/>
        </w:rPr>
        <w:t>General</w:t>
      </w:r>
      <w:r w:rsidRPr="00876E62">
        <w:rPr>
          <w:rStyle w:val="Heading5Char"/>
        </w:rPr>
        <w:t xml:space="preserve"> Examination</w:t>
      </w:r>
      <w:bookmarkEnd w:id="115"/>
      <w:bookmarkEnd w:id="116"/>
      <w:r w:rsidRPr="00876E62">
        <w:rPr>
          <w:rStyle w:val="Heading5Char"/>
        </w:rPr>
        <w:t>.</w:t>
      </w:r>
      <w:r w:rsidRPr="00126F67">
        <w:rPr>
          <w:rStyle w:val="Heading3Char"/>
          <w:rFonts w:eastAsiaTheme="minorHAnsi"/>
          <w:color w:val="000000" w:themeColor="text1"/>
          <w:sz w:val="22"/>
          <w:szCs w:val="22"/>
        </w:rPr>
        <w:t xml:space="preserve"> </w:t>
      </w:r>
      <w:r w:rsidR="004D5F93">
        <w:t>Typically,</w:t>
      </w:r>
      <w:r>
        <w:t xml:space="preserve"> the general exam is completed near the end of their third or beginning </w:t>
      </w:r>
      <w:r>
        <w:t>of fourth year, and no later than within five years after beginning their doctoral study. The examination is under the jurisdiction of the student's faculty advisory committee, with at least five faculty participating in the examination.</w:t>
      </w:r>
      <w:r>
        <w:rPr>
          <w:szCs w:val="22"/>
        </w:rPr>
        <w:t xml:space="preserve"> </w:t>
      </w:r>
    </w:p>
    <w:p w:rsidR="003164D4" w:rsidP="003164D4" w:rsidRDefault="003164D4" w14:paraId="14F89397" w14:textId="1A46F8C9">
      <w:pPr>
        <w:contextualSpacing/>
        <w:rPr>
          <w:szCs w:val="22"/>
        </w:rPr>
      </w:pPr>
      <w:r w:rsidRPr="00876E62">
        <w:rPr>
          <w:rStyle w:val="Heading5Char"/>
        </w:rPr>
        <w:t>Required Courses:</w:t>
      </w:r>
      <w:r>
        <w:rPr>
          <w:szCs w:val="22"/>
        </w:rPr>
        <w:t xml:space="preserve"> </w:t>
      </w:r>
      <w:r w:rsidRPr="00126F67">
        <w:rPr>
          <w:szCs w:val="22"/>
        </w:rPr>
        <w:t>In addition to</w:t>
      </w:r>
      <w:r>
        <w:rPr>
          <w:szCs w:val="22"/>
        </w:rPr>
        <w:t xml:space="preserve"> the courses required for the Master of Arts degree</w:t>
      </w:r>
      <w:r w:rsidRPr="00126F67">
        <w:rPr>
          <w:szCs w:val="22"/>
        </w:rPr>
        <w:t>/S</w:t>
      </w:r>
      <w:r>
        <w:rPr>
          <w:szCs w:val="22"/>
        </w:rPr>
        <w:t>ixth-</w:t>
      </w:r>
      <w:r w:rsidRPr="00126F67">
        <w:rPr>
          <w:szCs w:val="22"/>
        </w:rPr>
        <w:t>Y</w:t>
      </w:r>
      <w:r>
        <w:rPr>
          <w:szCs w:val="22"/>
        </w:rPr>
        <w:t xml:space="preserve">ear </w:t>
      </w:r>
      <w:r w:rsidR="009E70E2">
        <w:rPr>
          <w:szCs w:val="22"/>
        </w:rPr>
        <w:t>Certificate</w:t>
      </w:r>
      <w:r w:rsidRPr="00126F67" w:rsidR="009E70E2">
        <w:rPr>
          <w:szCs w:val="22"/>
        </w:rPr>
        <w:t xml:space="preserve"> </w:t>
      </w:r>
      <w:r w:rsidRPr="00126F67">
        <w:rPr>
          <w:szCs w:val="22"/>
        </w:rPr>
        <w:t>listed above, all Ph.D. students must also satisfactorily complete the following courses:</w:t>
      </w:r>
      <w:r>
        <w:rPr>
          <w:szCs w:val="22"/>
        </w:rPr>
        <w:t xml:space="preserve"> </w:t>
      </w:r>
      <w:r w:rsidRPr="00126F67">
        <w:rPr>
          <w:szCs w:val="22"/>
        </w:rPr>
        <w:t xml:space="preserve">EPSY </w:t>
      </w:r>
      <w:r>
        <w:rPr>
          <w:szCs w:val="22"/>
        </w:rPr>
        <w:t xml:space="preserve">5318, </w:t>
      </w:r>
      <w:r w:rsidRPr="00126F67">
        <w:rPr>
          <w:szCs w:val="22"/>
        </w:rPr>
        <w:t>5455</w:t>
      </w:r>
      <w:r>
        <w:rPr>
          <w:szCs w:val="22"/>
        </w:rPr>
        <w:t>, 5607, 5610,</w:t>
      </w:r>
      <w:r w:rsidRPr="00126F67">
        <w:rPr>
          <w:szCs w:val="22"/>
        </w:rPr>
        <w:t xml:space="preserve"> 6194</w:t>
      </w:r>
      <w:r>
        <w:rPr>
          <w:szCs w:val="22"/>
        </w:rPr>
        <w:t xml:space="preserve">; </w:t>
      </w:r>
      <w:r w:rsidRPr="00126F67">
        <w:rPr>
          <w:szCs w:val="22"/>
        </w:rPr>
        <w:t>EPSY 6494</w:t>
      </w:r>
      <w:r>
        <w:rPr>
          <w:szCs w:val="22"/>
        </w:rPr>
        <w:t xml:space="preserve"> fo</w:t>
      </w:r>
      <w:r w:rsidRPr="00126F67">
        <w:rPr>
          <w:szCs w:val="22"/>
        </w:rPr>
        <w:t>r a tot</w:t>
      </w:r>
      <w:r>
        <w:rPr>
          <w:szCs w:val="22"/>
        </w:rPr>
        <w:t xml:space="preserve">al of 24 semester hours across eight semesters; </w:t>
      </w:r>
      <w:r w:rsidRPr="00126F67">
        <w:rPr>
          <w:szCs w:val="22"/>
        </w:rPr>
        <w:t>EPSY 6491</w:t>
      </w:r>
      <w:r>
        <w:rPr>
          <w:szCs w:val="22"/>
        </w:rPr>
        <w:t xml:space="preserve"> for a total of six to twelve semester hours; </w:t>
      </w:r>
      <w:r w:rsidRPr="00126F67">
        <w:rPr>
          <w:szCs w:val="22"/>
        </w:rPr>
        <w:t>GRAD 6950</w:t>
      </w:r>
      <w:r>
        <w:rPr>
          <w:szCs w:val="22"/>
        </w:rPr>
        <w:t xml:space="preserve"> for </w:t>
      </w:r>
      <w:r w:rsidRPr="00126F67">
        <w:rPr>
          <w:szCs w:val="22"/>
        </w:rPr>
        <w:t>at least 15 credits</w:t>
      </w:r>
      <w:r>
        <w:rPr>
          <w:szCs w:val="22"/>
        </w:rPr>
        <w:t xml:space="preserve"> in the plan of study;</w:t>
      </w:r>
      <w:r w:rsidRPr="00126F67">
        <w:rPr>
          <w:szCs w:val="22"/>
        </w:rPr>
        <w:t xml:space="preserve"> PSYC 5140</w:t>
      </w:r>
      <w:r>
        <w:rPr>
          <w:szCs w:val="22"/>
        </w:rPr>
        <w:t>; P</w:t>
      </w:r>
      <w:r w:rsidRPr="00126F67">
        <w:rPr>
          <w:szCs w:val="22"/>
        </w:rPr>
        <w:t>SY</w:t>
      </w:r>
      <w:r>
        <w:rPr>
          <w:szCs w:val="22"/>
        </w:rPr>
        <w:t>C</w:t>
      </w:r>
      <w:r w:rsidRPr="00126F67">
        <w:rPr>
          <w:szCs w:val="22"/>
        </w:rPr>
        <w:t xml:space="preserve"> 5570</w:t>
      </w:r>
      <w:r>
        <w:rPr>
          <w:szCs w:val="22"/>
        </w:rPr>
        <w:t xml:space="preserve"> or</w:t>
      </w:r>
      <w:r w:rsidRPr="00126F67">
        <w:rPr>
          <w:szCs w:val="22"/>
        </w:rPr>
        <w:t xml:space="preserve"> 6750</w:t>
      </w:r>
      <w:r>
        <w:rPr>
          <w:szCs w:val="22"/>
        </w:rPr>
        <w:t xml:space="preserve">. </w:t>
      </w:r>
    </w:p>
    <w:p w:rsidR="003164D4" w:rsidP="003164D4" w:rsidRDefault="003164D4" w14:paraId="1F42D004" w14:textId="77777777">
      <w:pPr>
        <w:pStyle w:val="Heading4"/>
      </w:pPr>
      <w:r>
        <w:t xml:space="preserve">Required </w:t>
      </w:r>
      <w:r w:rsidRPr="009136DA">
        <w:t>Assessments for M.A. and Ph.D. Students</w:t>
      </w:r>
      <w:r>
        <w:t>.</w:t>
      </w:r>
    </w:p>
    <w:p w:rsidRPr="00126F67" w:rsidR="003164D4" w:rsidP="003164D4" w:rsidRDefault="003164D4" w14:paraId="6132D9DB" w14:textId="77777777">
      <w:pPr>
        <w:contextualSpacing/>
        <w:rPr>
          <w:szCs w:val="22"/>
        </w:rPr>
      </w:pPr>
      <w:r w:rsidRPr="00876E62">
        <w:rPr>
          <w:rStyle w:val="Heading5Char"/>
        </w:rPr>
        <w:t>Portfolios.</w:t>
      </w:r>
      <w:r w:rsidRPr="00126F67">
        <w:rPr>
          <w:b/>
          <w:i/>
          <w:szCs w:val="22"/>
        </w:rPr>
        <w:t xml:space="preserve"> </w:t>
      </w:r>
      <w:r w:rsidRPr="00126F67">
        <w:rPr>
          <w:szCs w:val="22"/>
        </w:rPr>
        <w:t xml:space="preserve">The portfolio requirements and review process are described in detail in pre-internship and internship portfolio manuals. The pre-internship portfolio consists of work samples completed throughout the program in coursework and </w:t>
      </w:r>
      <w:proofErr w:type="spellStart"/>
      <w:r w:rsidRPr="00126F67">
        <w:rPr>
          <w:szCs w:val="22"/>
        </w:rPr>
        <w:t>practica</w:t>
      </w:r>
      <w:proofErr w:type="spellEnd"/>
      <w:r w:rsidRPr="00126F67">
        <w:rPr>
          <w:szCs w:val="22"/>
        </w:rPr>
        <w:t xml:space="preserve">, professional documents, practicum and self-evaluations, and other relevant program-related documents. </w:t>
      </w:r>
    </w:p>
    <w:p w:rsidR="003164D4" w:rsidP="003164D4" w:rsidRDefault="003164D4" w14:paraId="76DC8D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2"/>
        </w:rPr>
      </w:pPr>
      <w:r w:rsidRPr="00876E62">
        <w:rPr>
          <w:rStyle w:val="Heading5Char"/>
        </w:rPr>
        <w:t>Examinations.</w:t>
      </w:r>
      <w:r w:rsidRPr="00126F67">
        <w:rPr>
          <w:b/>
          <w:i/>
          <w:color w:val="222222"/>
          <w:szCs w:val="22"/>
          <w:shd w:val="clear" w:color="auto" w:fill="FFFFFF"/>
        </w:rPr>
        <w:t xml:space="preserve"> </w:t>
      </w:r>
      <w:r w:rsidRPr="00126F67">
        <w:rPr>
          <w:szCs w:val="22"/>
        </w:rPr>
        <w:t xml:space="preserve">Students must pass the </w:t>
      </w:r>
      <w:proofErr w:type="gramStart"/>
      <w:r w:rsidRPr="00126F67">
        <w:rPr>
          <w:szCs w:val="22"/>
        </w:rPr>
        <w:t>Master’s</w:t>
      </w:r>
      <w:proofErr w:type="gramEnd"/>
      <w:r w:rsidRPr="00126F67">
        <w:rPr>
          <w:szCs w:val="22"/>
        </w:rPr>
        <w:t xml:space="preserve"> examination prior to being awarded the Master’s degree.</w:t>
      </w:r>
      <w:r>
        <w:rPr>
          <w:szCs w:val="22"/>
        </w:rPr>
        <w:t xml:space="preserve"> </w:t>
      </w:r>
      <w:r w:rsidRPr="00126F67">
        <w:rPr>
          <w:szCs w:val="22"/>
        </w:rPr>
        <w:t>The examination occurs near the end of the student's first year and after the student's plan of study has been approved by the Executive Committee of the Graduate School.</w:t>
      </w:r>
      <w:r>
        <w:rPr>
          <w:szCs w:val="22"/>
        </w:rPr>
        <w:t xml:space="preserve"> </w:t>
      </w:r>
      <w:r w:rsidRPr="00126F67">
        <w:rPr>
          <w:szCs w:val="22"/>
        </w:rPr>
        <w:t xml:space="preserve">The </w:t>
      </w:r>
      <w:proofErr w:type="gramStart"/>
      <w:r w:rsidRPr="00126F67">
        <w:rPr>
          <w:szCs w:val="22"/>
        </w:rPr>
        <w:t>Master’s</w:t>
      </w:r>
      <w:proofErr w:type="gramEnd"/>
      <w:r w:rsidRPr="00126F67">
        <w:rPr>
          <w:szCs w:val="22"/>
        </w:rPr>
        <w:t xml:space="preserve"> examination is constructed under the jurisdiction of the school psychology faculty and other Departmental faculty who were involved in the student’s first year of course instruction. </w:t>
      </w:r>
    </w:p>
    <w:p w:rsidRPr="00126F67" w:rsidR="003164D4" w:rsidP="003164D4" w:rsidRDefault="003164D4" w14:paraId="062AC43A" w14:textId="689C4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eastAsiaTheme="majorEastAsia"/>
          <w:color w:val="2E74B5" w:themeColor="accent1" w:themeShade="BF"/>
          <w:szCs w:val="22"/>
        </w:rPr>
      </w:pPr>
      <w:r w:rsidRPr="00876E62">
        <w:rPr>
          <w:rStyle w:val="Heading5Char"/>
        </w:rPr>
        <w:t>The Praxis Series.</w:t>
      </w:r>
      <w:r>
        <w:rPr>
          <w:szCs w:val="22"/>
        </w:rPr>
        <w:t xml:space="preserve"> The Praxis Series</w:t>
      </w:r>
      <w:r w:rsidRPr="006955A1">
        <w:rPr>
          <w:szCs w:val="22"/>
        </w:rPr>
        <w:t xml:space="preserve"> </w:t>
      </w:r>
      <w:r w:rsidRPr="00126F67">
        <w:rPr>
          <w:szCs w:val="22"/>
        </w:rPr>
        <w:t>- School Psychologist (code 5402) is administered by the Educational Testing Service.</w:t>
      </w:r>
      <w:r>
        <w:rPr>
          <w:szCs w:val="22"/>
        </w:rPr>
        <w:t xml:space="preserve"> Students take the examination</w:t>
      </w:r>
      <w:r w:rsidRPr="00126F67">
        <w:rPr>
          <w:szCs w:val="22"/>
        </w:rPr>
        <w:t xml:space="preserve"> after admissio</w:t>
      </w:r>
      <w:r>
        <w:rPr>
          <w:szCs w:val="22"/>
        </w:rPr>
        <w:t xml:space="preserve">n to the Sixth-Year program; </w:t>
      </w:r>
      <w:r w:rsidRPr="00126F67">
        <w:rPr>
          <w:szCs w:val="22"/>
        </w:rPr>
        <w:t xml:space="preserve">after completing approximately 42 hours of their coursework in the Master's/Sixth-Year program; and prior to beginning their internship. The standardized examination provides an assessment of content in concert with national </w:t>
      </w:r>
      <w:r w:rsidRPr="00126F67" w:rsidR="004D5F93">
        <w:rPr>
          <w:szCs w:val="22"/>
        </w:rPr>
        <w:t>standards and</w:t>
      </w:r>
      <w:r w:rsidRPr="00126F67">
        <w:rPr>
          <w:szCs w:val="22"/>
        </w:rPr>
        <w:t xml:space="preserve"> allows for the evaluation of our students relative to a nation-wide reference group.</w:t>
      </w:r>
      <w:r>
        <w:rPr>
          <w:szCs w:val="22"/>
        </w:rPr>
        <w:t xml:space="preserve"> </w:t>
      </w:r>
    </w:p>
    <w:p w:rsidRPr="006955A1" w:rsidR="003164D4" w:rsidP="003164D4" w:rsidRDefault="003164D4" w14:paraId="31B6A3F0" w14:textId="77777777">
      <w:pPr>
        <w:rPr>
          <w:szCs w:val="22"/>
        </w:rPr>
      </w:pPr>
      <w:r w:rsidRPr="00CA6FFE">
        <w:rPr>
          <w:rStyle w:val="Heading4Char"/>
        </w:rPr>
        <w:t>Clinical Requirements for M.A. and Ph.D. Students.</w:t>
      </w:r>
      <w:r>
        <w:rPr>
          <w:b/>
          <w:szCs w:val="22"/>
        </w:rPr>
        <w:t xml:space="preserve"> </w:t>
      </w:r>
      <w:r>
        <w:rPr>
          <w:szCs w:val="22"/>
        </w:rPr>
        <w:t>M.A. and Ph.D. students must complete the following clinical requirements.</w:t>
      </w:r>
    </w:p>
    <w:p w:rsidRPr="00126F67" w:rsidR="003164D4" w:rsidP="003164D4" w:rsidRDefault="003164D4" w14:paraId="46BBF0E0" w14:textId="77777777">
      <w:pPr>
        <w:rPr>
          <w:szCs w:val="22"/>
        </w:rPr>
      </w:pPr>
      <w:proofErr w:type="spellStart"/>
      <w:r w:rsidRPr="00CA6FFE">
        <w:rPr>
          <w:rStyle w:val="Heading5Char"/>
        </w:rPr>
        <w:t>Practica</w:t>
      </w:r>
      <w:proofErr w:type="spellEnd"/>
      <w:r w:rsidRPr="00CA6FFE">
        <w:rPr>
          <w:rStyle w:val="Heading5Char"/>
        </w:rPr>
        <w:t xml:space="preserve"> Requirements.</w:t>
      </w:r>
      <w:r w:rsidRPr="00126F67">
        <w:rPr>
          <w:szCs w:val="22"/>
        </w:rPr>
        <w:t xml:space="preserve"> The </w:t>
      </w:r>
      <w:proofErr w:type="spellStart"/>
      <w:r w:rsidRPr="00126F67">
        <w:rPr>
          <w:szCs w:val="22"/>
        </w:rPr>
        <w:t>practica</w:t>
      </w:r>
      <w:proofErr w:type="spellEnd"/>
      <w:r w:rsidRPr="00126F67">
        <w:rPr>
          <w:szCs w:val="22"/>
        </w:rPr>
        <w:t xml:space="preserve"> sequence was developed in accordance with </w:t>
      </w:r>
      <w:r>
        <w:rPr>
          <w:szCs w:val="22"/>
        </w:rPr>
        <w:t>American Psychological Association (</w:t>
      </w:r>
      <w:r w:rsidRPr="00126F67">
        <w:rPr>
          <w:szCs w:val="22"/>
        </w:rPr>
        <w:t>APA</w:t>
      </w:r>
      <w:r>
        <w:rPr>
          <w:szCs w:val="22"/>
        </w:rPr>
        <w:t>)</w:t>
      </w:r>
      <w:r w:rsidRPr="00126F67">
        <w:rPr>
          <w:szCs w:val="22"/>
        </w:rPr>
        <w:t xml:space="preserve"> and </w:t>
      </w:r>
      <w:r>
        <w:rPr>
          <w:szCs w:val="22"/>
        </w:rPr>
        <w:t>National Association of School Psychologists (</w:t>
      </w:r>
      <w:r w:rsidRPr="00126F67">
        <w:rPr>
          <w:szCs w:val="22"/>
        </w:rPr>
        <w:t>NASP</w:t>
      </w:r>
      <w:r>
        <w:rPr>
          <w:szCs w:val="22"/>
        </w:rPr>
        <w:t>)</w:t>
      </w:r>
      <w:r w:rsidRPr="00126F67">
        <w:rPr>
          <w:szCs w:val="22"/>
        </w:rPr>
        <w:t xml:space="preserve"> guidelines that require planned supervised experiences that include direct service and formally scheduled supervision. The field experiences are coordinated with coursework to allow students ample opportunity to combine their theoretical and practical knowledge in a supervised situation. Practicum experiences in a school or related educational setting are a required component of program completion and graduation. Students should refer to the </w:t>
      </w:r>
      <w:r>
        <w:rPr>
          <w:szCs w:val="22"/>
        </w:rPr>
        <w:t>“</w:t>
      </w:r>
      <w:r w:rsidRPr="006955A1">
        <w:rPr>
          <w:szCs w:val="22"/>
        </w:rPr>
        <w:t>Program Handbook</w:t>
      </w:r>
      <w:r>
        <w:rPr>
          <w:szCs w:val="22"/>
        </w:rPr>
        <w:t>”</w:t>
      </w:r>
      <w:r w:rsidRPr="006955A1">
        <w:rPr>
          <w:szCs w:val="22"/>
        </w:rPr>
        <w:t xml:space="preserve"> and </w:t>
      </w:r>
      <w:r>
        <w:rPr>
          <w:szCs w:val="22"/>
        </w:rPr>
        <w:t>“</w:t>
      </w:r>
      <w:proofErr w:type="spellStart"/>
      <w:r w:rsidRPr="006955A1">
        <w:rPr>
          <w:szCs w:val="22"/>
        </w:rPr>
        <w:t>Practica</w:t>
      </w:r>
      <w:proofErr w:type="spellEnd"/>
      <w:r w:rsidRPr="006955A1">
        <w:rPr>
          <w:szCs w:val="22"/>
        </w:rPr>
        <w:t xml:space="preserve"> Syllabus</w:t>
      </w:r>
      <w:r>
        <w:rPr>
          <w:szCs w:val="22"/>
        </w:rPr>
        <w:t>”</w:t>
      </w:r>
      <w:r w:rsidRPr="00126F67">
        <w:rPr>
          <w:szCs w:val="22"/>
        </w:rPr>
        <w:t xml:space="preserve"> for information on </w:t>
      </w:r>
      <w:proofErr w:type="spellStart"/>
      <w:r w:rsidRPr="00126F67">
        <w:rPr>
          <w:szCs w:val="22"/>
        </w:rPr>
        <w:t>practica</w:t>
      </w:r>
      <w:proofErr w:type="spellEnd"/>
      <w:r w:rsidRPr="00126F67">
        <w:rPr>
          <w:szCs w:val="22"/>
        </w:rPr>
        <w:t xml:space="preserve"> hour requirements.</w:t>
      </w:r>
    </w:p>
    <w:p w:rsidRPr="00126F67" w:rsidR="003164D4" w:rsidP="003164D4" w:rsidRDefault="003164D4" w14:paraId="33148E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2"/>
        </w:rPr>
      </w:pPr>
      <w:r w:rsidRPr="00CA6FFE">
        <w:rPr>
          <w:rStyle w:val="Heading5Char"/>
        </w:rPr>
        <w:t>Internship Requirements.</w:t>
      </w:r>
      <w:r w:rsidRPr="00126F67">
        <w:rPr>
          <w:szCs w:val="22"/>
        </w:rPr>
        <w:t xml:space="preserve"> The internship in school psychology complies with APA and NASP standards. The internship is designed to enhance the development of competencies and professionalism and to be the culminating experience in the student’s program. The full description of the internship requirements is outlined in the document entitled </w:t>
      </w:r>
      <w:r>
        <w:rPr>
          <w:szCs w:val="22"/>
        </w:rPr>
        <w:t>“</w:t>
      </w:r>
      <w:r w:rsidRPr="006955A1">
        <w:rPr>
          <w:szCs w:val="22"/>
        </w:rPr>
        <w:t>School Psychology Program Internship Manual.</w:t>
      </w:r>
      <w:r>
        <w:rPr>
          <w:szCs w:val="22"/>
        </w:rPr>
        <w:t xml:space="preserve">” </w:t>
      </w:r>
      <w:r w:rsidRPr="00126F67">
        <w:rPr>
          <w:szCs w:val="22"/>
        </w:rPr>
        <w:t>To be eligible for internship, the student must have met all the following requirements prior to signing any contract or internship agreement with an internship site:</w:t>
      </w:r>
      <w:r>
        <w:rPr>
          <w:szCs w:val="22"/>
        </w:rPr>
        <w:t xml:space="preserve"> </w:t>
      </w:r>
      <w:r w:rsidRPr="00126F67">
        <w:rPr>
          <w:szCs w:val="22"/>
        </w:rPr>
        <w:t>completed all required coursework with no remaining incomplete</w:t>
      </w:r>
      <w:r>
        <w:rPr>
          <w:szCs w:val="22"/>
        </w:rPr>
        <w:t xml:space="preserve"> courses; p</w:t>
      </w:r>
      <w:r w:rsidRPr="00126F67">
        <w:rPr>
          <w:szCs w:val="22"/>
        </w:rPr>
        <w:t xml:space="preserve">assed the </w:t>
      </w:r>
      <w:proofErr w:type="gramStart"/>
      <w:r w:rsidRPr="006955A1">
        <w:rPr>
          <w:iCs/>
          <w:szCs w:val="22"/>
        </w:rPr>
        <w:t>Master's Degree</w:t>
      </w:r>
      <w:proofErr w:type="gramEnd"/>
      <w:r w:rsidRPr="006955A1">
        <w:rPr>
          <w:iCs/>
          <w:szCs w:val="22"/>
        </w:rPr>
        <w:t xml:space="preserve"> Qualifying Examination</w:t>
      </w:r>
      <w:r>
        <w:rPr>
          <w:iCs/>
          <w:szCs w:val="22"/>
        </w:rPr>
        <w:t>; c</w:t>
      </w:r>
      <w:r w:rsidRPr="00126F67">
        <w:rPr>
          <w:szCs w:val="22"/>
        </w:rPr>
        <w:t>ompleted</w:t>
      </w:r>
      <w:r>
        <w:rPr>
          <w:szCs w:val="22"/>
        </w:rPr>
        <w:t xml:space="preserve"> all </w:t>
      </w:r>
      <w:proofErr w:type="spellStart"/>
      <w:r>
        <w:rPr>
          <w:szCs w:val="22"/>
        </w:rPr>
        <w:t>practica</w:t>
      </w:r>
      <w:proofErr w:type="spellEnd"/>
      <w:r>
        <w:rPr>
          <w:szCs w:val="22"/>
        </w:rPr>
        <w:t xml:space="preserve"> requirements; p</w:t>
      </w:r>
      <w:r w:rsidRPr="00126F67">
        <w:rPr>
          <w:szCs w:val="22"/>
        </w:rPr>
        <w:t xml:space="preserve">assed the </w:t>
      </w:r>
      <w:r w:rsidRPr="006955A1">
        <w:rPr>
          <w:iCs/>
          <w:szCs w:val="22"/>
        </w:rPr>
        <w:t>Praxis-School Psychology</w:t>
      </w:r>
      <w:r w:rsidRPr="00126F67">
        <w:rPr>
          <w:i/>
          <w:iCs/>
          <w:szCs w:val="22"/>
        </w:rPr>
        <w:t xml:space="preserve"> </w:t>
      </w:r>
      <w:r>
        <w:rPr>
          <w:szCs w:val="22"/>
        </w:rPr>
        <w:t>Examination; p</w:t>
      </w:r>
      <w:r w:rsidRPr="00126F67">
        <w:rPr>
          <w:szCs w:val="22"/>
        </w:rPr>
        <w:t>ass</w:t>
      </w:r>
      <w:r>
        <w:rPr>
          <w:szCs w:val="22"/>
        </w:rPr>
        <w:t>ed the Pre-Internship Portfolio; f</w:t>
      </w:r>
      <w:r w:rsidRPr="00126F67">
        <w:rPr>
          <w:szCs w:val="22"/>
        </w:rPr>
        <w:t>or doctoral students, successfully defended their dissertation proposals.</w:t>
      </w:r>
    </w:p>
    <w:p w:rsidR="003164D4" w:rsidP="003164D4" w:rsidRDefault="003164D4" w14:paraId="369F3528" w14:textId="77777777">
      <w:pPr>
        <w:pStyle w:val="Heading3"/>
      </w:pPr>
      <w:r>
        <w:t xml:space="preserve">Special Education M.A. and Ph.D. </w:t>
      </w:r>
    </w:p>
    <w:p w:rsidR="003164D4" w:rsidP="003164D4" w:rsidRDefault="003164D4" w14:paraId="14C70D16" w14:textId="6B518FFA">
      <w:pPr>
        <w:rPr>
          <w:szCs w:val="22"/>
        </w:rPr>
      </w:pPr>
      <w:r w:rsidRPr="00126F67">
        <w:rPr>
          <w:szCs w:val="22"/>
        </w:rPr>
        <w:t>The Program in the Department of Educational Psychology (EPSY) offers two graduate degrees with an area of concentr</w:t>
      </w:r>
      <w:r>
        <w:rPr>
          <w:szCs w:val="22"/>
        </w:rPr>
        <w:t xml:space="preserve">ation in Special Education: </w:t>
      </w:r>
      <w:proofErr w:type="gramStart"/>
      <w:r>
        <w:rPr>
          <w:szCs w:val="22"/>
        </w:rPr>
        <w:t>a</w:t>
      </w:r>
      <w:proofErr w:type="gramEnd"/>
      <w:r>
        <w:rPr>
          <w:szCs w:val="22"/>
        </w:rPr>
        <w:t xml:space="preserve"> </w:t>
      </w:r>
      <w:r w:rsidRPr="00126F67">
        <w:rPr>
          <w:szCs w:val="22"/>
        </w:rPr>
        <w:t xml:space="preserve">Master of Arts (M.A.) and the Doctor of Philosophy (Ph.D.). </w:t>
      </w:r>
      <w:r>
        <w:rPr>
          <w:szCs w:val="22"/>
        </w:rPr>
        <w:t>(</w:t>
      </w:r>
      <w:r w:rsidRPr="00126F67">
        <w:rPr>
          <w:szCs w:val="22"/>
        </w:rPr>
        <w:t>In addition, the Department of Educational Psychology offer</w:t>
      </w:r>
      <w:r>
        <w:rPr>
          <w:szCs w:val="22"/>
        </w:rPr>
        <w:t xml:space="preserve">s a Sixth-Year </w:t>
      </w:r>
      <w:r w:rsidR="009E70E2">
        <w:rPr>
          <w:szCs w:val="22"/>
        </w:rPr>
        <w:t xml:space="preserve">Certificate </w:t>
      </w:r>
      <w:r>
        <w:rPr>
          <w:szCs w:val="22"/>
        </w:rPr>
        <w:t xml:space="preserve">in Special Education). </w:t>
      </w:r>
    </w:p>
    <w:p w:rsidRPr="003164D4" w:rsidR="003164D4" w:rsidP="003164D4" w:rsidRDefault="003164D4" w14:paraId="50A260D2" w14:textId="77777777">
      <w:pPr>
        <w:pStyle w:val="Heading4"/>
        <w:rPr>
          <w:b w:val="0"/>
          <w:bCs w:val="0"/>
        </w:rPr>
      </w:pPr>
      <w:r w:rsidRPr="003164D4">
        <w:rPr>
          <w:rStyle w:val="Heading4Char"/>
          <w:b/>
          <w:bCs/>
        </w:rPr>
        <w:t>Master of Arts in Special Education</w:t>
      </w:r>
      <w:r w:rsidRPr="006E64A3">
        <w:rPr>
          <w:rStyle w:val="Heading4Char"/>
        </w:rPr>
        <w:t>.</w:t>
      </w:r>
      <w:r w:rsidRPr="006E64A3">
        <w:rPr>
          <w:szCs w:val="22"/>
        </w:rPr>
        <w:t xml:space="preserve"> </w:t>
      </w:r>
      <w:r w:rsidRPr="003164D4">
        <w:rPr>
          <w:b w:val="0"/>
          <w:bCs w:val="0"/>
        </w:rPr>
        <w:t xml:space="preserve">Students can enter the </w:t>
      </w:r>
      <w:proofErr w:type="gramStart"/>
      <w:r w:rsidRPr="003164D4">
        <w:rPr>
          <w:b w:val="0"/>
          <w:bCs w:val="0"/>
        </w:rPr>
        <w:t>Master’s</w:t>
      </w:r>
      <w:proofErr w:type="gramEnd"/>
      <w:r w:rsidRPr="003164D4">
        <w:rPr>
          <w:b w:val="0"/>
          <w:bCs w:val="0"/>
        </w:rPr>
        <w:t xml:space="preserve"> program through one of two routes. The first is through the teacher education/preparation track, which has two paths: the Integrated Bachelor’s/Master’s (IBM) degree program, which is intended for undergraduates at the University of Connecticut who continue on for a fifth year to earn an M.A. degree, and the Teacher Certification Program for College Graduates (TCPCG), which is intended for students who have already completed an undergraduate degree in a major unrelated to education. Alternatively, students can pursue a master’s degree for reasons other than certification. The non-certification </w:t>
      </w:r>
      <w:proofErr w:type="gramStart"/>
      <w:r w:rsidRPr="003164D4">
        <w:rPr>
          <w:b w:val="0"/>
          <w:bCs w:val="0"/>
        </w:rPr>
        <w:t>Master’s</w:t>
      </w:r>
      <w:proofErr w:type="gramEnd"/>
      <w:r w:rsidRPr="003164D4">
        <w:rPr>
          <w:b w:val="0"/>
          <w:bCs w:val="0"/>
        </w:rPr>
        <w:t xml:space="preserve"> program is designed for a broad range of professionals (e.g., general or special education teachers, graduates in related fields) to provide in-depth learning and experiences related to supporting children and adults with disabilities and at risk for learning and behavioral difficulties. This program provides advanced study in three areas: Literacy Supports for Students at Risk for Learning Difficulties; School-wide Positive Behavior Supports (SWPBS); and Transition and Postsecondary Supports. Students also may design an individualized plan of study with the approval of their major advisor. </w:t>
      </w:r>
    </w:p>
    <w:p w:rsidRPr="00094CAD" w:rsidR="003164D4" w:rsidP="003164D4" w:rsidRDefault="003164D4" w14:paraId="334DB865" w14:textId="14D87F90">
      <w:pPr>
        <w:pStyle w:val="Heading4"/>
      </w:pPr>
      <w:r w:rsidRPr="00094CAD">
        <w:t>Integrated Bachelor’s/Master’s (IBM)</w:t>
      </w:r>
      <w:r>
        <w:t xml:space="preserve"> </w:t>
      </w:r>
    </w:p>
    <w:p w:rsidRPr="00094CAD" w:rsidR="003164D4" w:rsidP="003164D4" w:rsidRDefault="003164D4" w14:paraId="47A7C565" w14:textId="63DE28C3">
      <w:pPr>
        <w:rPr>
          <w:szCs w:val="22"/>
        </w:rPr>
      </w:pPr>
      <w:r w:rsidRPr="00094CAD">
        <w:rPr>
          <w:rStyle w:val="Heading5Char"/>
        </w:rPr>
        <w:t xml:space="preserve">IBM Concentration in Special Education </w:t>
      </w:r>
      <w:r>
        <w:rPr>
          <w:rStyle w:val="Heading5Char"/>
        </w:rPr>
        <w:t xml:space="preserve">(Grades K-12). </w:t>
      </w:r>
      <w:r w:rsidRPr="007C46F3">
        <w:rPr>
          <w:rStyle w:val="Heading5Char"/>
          <w:b w:val="0"/>
          <w:bCs/>
        </w:rPr>
        <w:t xml:space="preserve">Required </w:t>
      </w:r>
      <w:r>
        <w:rPr>
          <w:rStyle w:val="Heading5Char"/>
          <w:b w:val="0"/>
          <w:bCs/>
        </w:rPr>
        <w:t>c</w:t>
      </w:r>
      <w:r w:rsidRPr="007C46F3">
        <w:rPr>
          <w:rStyle w:val="Heading5Char"/>
          <w:b w:val="0"/>
          <w:bCs/>
        </w:rPr>
        <w:t>ourses:</w:t>
      </w:r>
      <w:r w:rsidRPr="00094CAD">
        <w:rPr>
          <w:szCs w:val="22"/>
        </w:rPr>
        <w:t xml:space="preserve"> </w:t>
      </w:r>
      <w:r>
        <w:t xml:space="preserve">EPSY 5116; EPSY 5142; Three credits of one of the following: EPSY 5113, 5114, or 5115; EPSY 5195 for two credits; EDCI 5092 for three credits; EDCI 5093 for four credits; EDCI 5094 for three credits; and EDCI 5095 for three credits. Three credits of one of the following: EDCI 5700, 5705, 5715, 5720, 5740, 5742, 5750, 5875, </w:t>
      </w:r>
      <w:commentRangeStart w:id="117"/>
      <w:ins w:author="Zuidema, Terra" w:date="2023-11-27T11:08:00Z" w:id="118">
        <w:r w:rsidRPr="00D97FD1" w:rsidR="00D97FD1">
          <w:t xml:space="preserve">5885, </w:t>
        </w:r>
      </w:ins>
      <w:ins w:author="Zuidema, Terra" w:date="2023-11-27T11:09:00Z" w:id="119">
        <w:commentRangeEnd w:id="117"/>
        <w:r w:rsidR="00DE46C8">
          <w:rPr>
            <w:rStyle w:val="CommentReference"/>
            <w:rFonts w:eastAsiaTheme="minorHAnsi"/>
          </w:rPr>
          <w:commentReference w:id="117"/>
        </w:r>
      </w:ins>
      <w:r>
        <w:t xml:space="preserve">5890, or 5895, or </w:t>
      </w:r>
      <w:commentRangeStart w:id="120"/>
      <w:ins w:author="Zuidema, Terra" w:date="2023-11-27T10:52:00Z" w:id="121">
        <w:r w:rsidRPr="00B8391C" w:rsidR="00B8391C">
          <w:t>CLCS 5324, or GERM 5325</w:t>
        </w:r>
      </w:ins>
      <w:del w:author="Zuidema, Terra" w:date="2023-11-27T10:52:00Z" w:id="122">
        <w:r w:rsidDel="00B8391C">
          <w:delText>CLCS 5306 or GERM 5305</w:delText>
        </w:r>
      </w:del>
      <w:commentRangeEnd w:id="120"/>
      <w:r w:rsidR="00A0292B">
        <w:rPr>
          <w:rStyle w:val="CommentReference"/>
          <w:rFonts w:eastAsiaTheme="minorHAnsi"/>
        </w:rPr>
        <w:commentReference w:id="120"/>
      </w:r>
      <w:r>
        <w:t xml:space="preserve">. One credit of EPSY 5221. </w:t>
      </w:r>
      <w:r w:rsidRPr="00094CAD">
        <w:rPr>
          <w:szCs w:val="22"/>
        </w:rPr>
        <w:t>Required courses total 28 credits.</w:t>
      </w:r>
    </w:p>
    <w:p w:rsidRPr="00094CAD" w:rsidR="003164D4" w:rsidP="003164D4" w:rsidRDefault="003164D4" w14:paraId="0A4C9135" w14:textId="77777777">
      <w:pPr>
        <w:rPr>
          <w:szCs w:val="22"/>
        </w:rPr>
      </w:pPr>
      <w:r w:rsidRPr="00094CAD">
        <w:rPr>
          <w:rStyle w:val="Heading5Char"/>
        </w:rPr>
        <w:t>IBM Elective Required Courses:</w:t>
      </w:r>
      <w:r w:rsidRPr="00094CAD">
        <w:rPr>
          <w:szCs w:val="22"/>
        </w:rPr>
        <w:t xml:space="preserve"> Three credits of one of the following: EPSY 5113, 5114, 5115, 5119, 5121, 5140, 5145</w:t>
      </w:r>
      <w:r>
        <w:rPr>
          <w:szCs w:val="22"/>
        </w:rPr>
        <w:t>, 5405</w:t>
      </w:r>
      <w:r w:rsidRPr="00094CAD">
        <w:rPr>
          <w:szCs w:val="22"/>
        </w:rPr>
        <w:t>.</w:t>
      </w:r>
    </w:p>
    <w:p w:rsidRPr="00126F67" w:rsidR="003164D4" w:rsidP="003164D4" w:rsidRDefault="003164D4" w14:paraId="366B45BE" w14:textId="77777777">
      <w:pPr>
        <w:rPr>
          <w:szCs w:val="22"/>
        </w:rPr>
      </w:pPr>
      <w:r w:rsidRPr="00094CAD">
        <w:rPr>
          <w:rStyle w:val="Heading5Char"/>
        </w:rPr>
        <w:t>Exam/Culminating Portfolio Requirement.</w:t>
      </w:r>
      <w:r w:rsidRPr="00094CAD">
        <w:rPr>
          <w:szCs w:val="22"/>
        </w:rPr>
        <w:t xml:space="preserve"> Will be directed by the student’s advisor.</w:t>
      </w:r>
    </w:p>
    <w:p w:rsidR="003164D4" w:rsidP="003164D4" w:rsidRDefault="003164D4" w14:paraId="4C5F594C" w14:textId="62528404">
      <w:pPr>
        <w:pStyle w:val="Heading4"/>
      </w:pPr>
      <w:r w:rsidRPr="00155E73">
        <w:t>Teacher Certification Program for College Graduates (TCPCG)</w:t>
      </w:r>
    </w:p>
    <w:p w:rsidR="003164D4" w:rsidP="72EA357A" w:rsidRDefault="003164D4" w14:paraId="00F19932" w14:textId="7621FE47">
      <w:pPr>
        <w:pStyle w:val="Normal"/>
        <w:rPr>
          <w:b w:val="0"/>
          <w:bCs w:val="0"/>
        </w:rPr>
        <w:pPrChange w:author="Zuidema, Terra" w:date="2023-12-13T20:13:48.262Z">
          <w:pPr>
            <w:pStyle w:val="Heading4"/>
          </w:pPr>
        </w:pPrChange>
      </w:pPr>
      <w:r w:rsidRPr="72EA357A" w:rsidR="003164D4">
        <w:rPr>
          <w:b w:val="1"/>
          <w:bCs w:val="1"/>
          <w:rPrChange w:author="Zuidema, Terra" w:date="2023-12-13T20:14:46.755Z" w:id="855192541"/>
        </w:rPr>
        <w:t xml:space="preserve">Concentration in Special Education </w:t>
      </w:r>
      <w:r w:rsidRPr="72EA357A" w:rsidR="003164D4">
        <w:rPr>
          <w:b w:val="1"/>
          <w:bCs w:val="1"/>
          <w:rPrChange w:author="Zuidema, Terra" w:date="2023-12-13T20:14:46.756Z" w:id="711382451"/>
        </w:rPr>
        <w:t>(Grades K-12).</w:t>
      </w:r>
      <w:commentRangeStart w:id="1597903110"/>
      <w:r w:rsidR="003164D4">
        <w:rPr/>
        <w:t xml:space="preserve"> </w:t>
      </w:r>
      <w:r w:rsidR="003164D4">
        <w:rPr>
          <w:b w:val="0"/>
          <w:bCs w:val="0"/>
        </w:rPr>
        <w:t xml:space="preserve">Required </w:t>
      </w:r>
      <w:r w:rsidR="003164D4">
        <w:rPr>
          <w:b w:val="0"/>
          <w:bCs w:val="0"/>
        </w:rPr>
        <w:t>c</w:t>
      </w:r>
      <w:r w:rsidR="003164D4">
        <w:rPr>
          <w:b w:val="0"/>
          <w:bCs w:val="0"/>
        </w:rPr>
        <w:t>ourses:</w:t>
      </w:r>
      <w:r w:rsidR="003164D4">
        <w:rPr/>
        <w:t xml:space="preserve"> </w:t>
      </w:r>
      <w:r w:rsidR="003164D4">
        <w:rPr>
          <w:b w:val="0"/>
          <w:bCs w:val="0"/>
        </w:rPr>
        <w:t>EDCI 5050, 5055, 5060, 5065</w:t>
      </w:r>
      <w:r w:rsidR="003164D4">
        <w:rPr>
          <w:b w:val="0"/>
          <w:bCs w:val="0"/>
        </w:rPr>
        <w:t>;</w:t>
      </w:r>
      <w:r w:rsidR="003164D4">
        <w:rPr>
          <w:b w:val="0"/>
          <w:bCs w:val="0"/>
        </w:rPr>
        <w:t xml:space="preserve"> </w:t>
      </w:r>
      <w:r w:rsidR="001302D1">
        <w:rPr>
          <w:b w:val="0"/>
          <w:bCs w:val="0"/>
        </w:rPr>
        <w:t>EPSY 5092 (three credits)</w:t>
      </w:r>
      <w:r w:rsidR="009126DA">
        <w:rPr>
          <w:b w:val="0"/>
          <w:bCs w:val="0"/>
        </w:rPr>
        <w:t>,</w:t>
      </w:r>
      <w:r w:rsidR="003164D4">
        <w:rPr>
          <w:b w:val="0"/>
          <w:bCs w:val="0"/>
        </w:rPr>
        <w:t xml:space="preserve"> 5113, 5116, 5119, 5121, 5123, </w:t>
      </w:r>
      <w:ins w:author="Zuidema, Terra" w:date="2023-12-13T20:13:53.383Z" w:id="2089855789">
        <w:r w:rsidRPr="72EA357A" w:rsidR="540E08C2">
          <w:rPr>
            <w:noProof w:val="0"/>
            <w:lang w:val="en-US"/>
          </w:rPr>
          <w:t xml:space="preserve">5140, </w:t>
        </w:r>
      </w:ins>
      <w:r w:rsidR="003164D4">
        <w:rPr>
          <w:b w:val="0"/>
          <w:bCs w:val="0"/>
        </w:rPr>
        <w:t xml:space="preserve">5141, </w:t>
      </w:r>
      <w:r w:rsidR="001302D1">
        <w:rPr>
          <w:b w:val="0"/>
          <w:bCs w:val="0"/>
        </w:rPr>
        <w:t>5142, 5195</w:t>
      </w:r>
      <w:r w:rsidR="009126DA">
        <w:rPr>
          <w:b w:val="0"/>
          <w:bCs w:val="0"/>
        </w:rPr>
        <w:t xml:space="preserve"> (three credits),</w:t>
      </w:r>
      <w:r w:rsidR="003164D4">
        <w:rPr>
          <w:b w:val="0"/>
          <w:bCs w:val="0"/>
        </w:rPr>
        <w:t xml:space="preserve"> </w:t>
      </w:r>
      <w:r w:rsidR="001302D1">
        <w:rPr>
          <w:b w:val="0"/>
          <w:bCs w:val="0"/>
        </w:rPr>
        <w:t xml:space="preserve">5221 (one credit), and 5396 (nine credits). </w:t>
      </w:r>
      <w:r w:rsidR="003164D4">
        <w:rPr>
          <w:b w:val="0"/>
          <w:bCs w:val="0"/>
        </w:rPr>
        <w:t xml:space="preserve">Required courses total </w:t>
      </w:r>
      <w:del w:author="Zuidema, Terra" w:date="2023-12-13T20:14:30.16Z" w:id="2115316794">
        <w:r w:rsidDel="003164D4">
          <w:rPr>
            <w:b w:val="0"/>
            <w:bCs w:val="0"/>
          </w:rPr>
          <w:delText>4</w:delText>
        </w:r>
        <w:r w:rsidDel="001302D1">
          <w:rPr>
            <w:b w:val="0"/>
            <w:bCs w:val="0"/>
          </w:rPr>
          <w:delText>9</w:delText>
        </w:r>
      </w:del>
      <w:ins w:author="Zuidema, Terra" w:date="2023-12-13T20:14:30.345Z" w:id="1599784549">
        <w:r w:rsidR="4A804ED9">
          <w:rPr>
            <w:b w:val="0"/>
            <w:bCs w:val="0"/>
          </w:rPr>
          <w:t>52</w:t>
        </w:r>
      </w:ins>
      <w:r w:rsidR="003164D4">
        <w:rPr>
          <w:b w:val="0"/>
          <w:bCs w:val="0"/>
        </w:rPr>
        <w:t xml:space="preserve"> credits.</w:t>
      </w:r>
      <w:commentRangeEnd w:id="1597903110"/>
      <w:r>
        <w:rPr>
          <w:rStyle w:val="CommentReference"/>
        </w:rPr>
        <w:commentReference w:id="1597903110"/>
      </w:r>
    </w:p>
    <w:p w:rsidRPr="00382AF7" w:rsidR="003164D4" w:rsidP="003164D4" w:rsidRDefault="003164D4" w14:paraId="4F8ECBCF" w14:textId="77777777">
      <w:r w:rsidRPr="00382AF7">
        <w:rPr>
          <w:rStyle w:val="Heading5Char"/>
        </w:rPr>
        <w:t>Exam/Culminating Portfolio Requirement.</w:t>
      </w:r>
      <w:r>
        <w:t xml:space="preserve"> Will be directed by student’s advisor (not filed with The Graduate School by prior arrangement).</w:t>
      </w:r>
    </w:p>
    <w:p w:rsidR="003164D4" w:rsidP="003164D4" w:rsidRDefault="003164D4" w14:paraId="60BEDAB0" w14:textId="77777777">
      <w:pPr>
        <w:rPr>
          <w:szCs w:val="22"/>
        </w:rPr>
      </w:pPr>
      <w:r>
        <w:rPr>
          <w:rStyle w:val="Heading4Char"/>
        </w:rPr>
        <w:t xml:space="preserve">Non-Certification </w:t>
      </w:r>
      <w:r w:rsidRPr="00CA6FFE">
        <w:rPr>
          <w:rStyle w:val="Heading4Char"/>
        </w:rPr>
        <w:t xml:space="preserve">Master of Arts </w:t>
      </w:r>
      <w:r>
        <w:rPr>
          <w:rStyle w:val="Heading4Char"/>
        </w:rPr>
        <w:t xml:space="preserve">Requirements. </w:t>
      </w:r>
      <w:r>
        <w:t xml:space="preserve">The </w:t>
      </w:r>
      <w:proofErr w:type="gramStart"/>
      <w:r>
        <w:t>Master’s</w:t>
      </w:r>
      <w:proofErr w:type="gramEnd"/>
      <w:r>
        <w:t xml:space="preserve"> program requires 30 credits in total, which must include the following courses: </w:t>
      </w:r>
      <w:r>
        <w:rPr>
          <w:szCs w:val="22"/>
        </w:rPr>
        <w:t xml:space="preserve">EPSY 5092 for three to six credits; </w:t>
      </w:r>
      <w:r w:rsidRPr="00126F67">
        <w:rPr>
          <w:szCs w:val="22"/>
        </w:rPr>
        <w:t>EPSY 5119</w:t>
      </w:r>
      <w:r>
        <w:rPr>
          <w:szCs w:val="22"/>
        </w:rPr>
        <w:t xml:space="preserve">, </w:t>
      </w:r>
      <w:r w:rsidRPr="00126F67">
        <w:rPr>
          <w:szCs w:val="22"/>
        </w:rPr>
        <w:t>5121</w:t>
      </w:r>
      <w:r>
        <w:rPr>
          <w:szCs w:val="22"/>
        </w:rPr>
        <w:t xml:space="preserve">, </w:t>
      </w:r>
      <w:r w:rsidRPr="00126F67">
        <w:rPr>
          <w:szCs w:val="22"/>
        </w:rPr>
        <w:t>5601</w:t>
      </w:r>
      <w:r>
        <w:rPr>
          <w:szCs w:val="22"/>
        </w:rPr>
        <w:t>.</w:t>
      </w:r>
    </w:p>
    <w:p w:rsidR="003164D4" w:rsidP="003164D4" w:rsidRDefault="003164D4" w14:paraId="342DAA54" w14:textId="3407F8E4">
      <w:r w:rsidRPr="00382AF7">
        <w:rPr>
          <w:rStyle w:val="Heading4Char"/>
        </w:rPr>
        <w:t>Doctor of Philosophy in Special Education.</w:t>
      </w:r>
      <w:r>
        <w:t xml:space="preserve"> The Ph.D. Program is designed to enhance independent thinking and leadership qualities through an individualized program embedded in a thorough knowledge of theory and the existing literature and culminating in active research to guide, direct, and inform the field.</w:t>
      </w:r>
      <w:del w:author="Zuidema, Terra" w:date="2023-11-16T15:53:00Z" w:id="123">
        <w:r w:rsidDel="004F63E8">
          <w:delText xml:space="preserve">  </w:delText>
        </w:r>
      </w:del>
      <w:ins w:author="Zuidema, Terra" w:date="2023-11-16T15:53:00Z" w:id="124">
        <w:r w:rsidR="004F63E8">
          <w:t xml:space="preserve"> </w:t>
        </w:r>
      </w:ins>
      <w:r>
        <w:t xml:space="preserve">It is designed to prepare professionals for leadership positions in research, scholarship, university teaching, and service. </w:t>
      </w:r>
    </w:p>
    <w:p w:rsidRPr="00126F67" w:rsidR="003164D4" w:rsidP="003164D4" w:rsidRDefault="003164D4" w14:paraId="56EC2D8F" w14:textId="77777777">
      <w:pPr>
        <w:pStyle w:val="NormalWeb"/>
        <w:spacing w:before="80" w:beforeAutospacing="0" w:after="0" w:afterAutospacing="0"/>
        <w:rPr>
          <w:sz w:val="22"/>
          <w:szCs w:val="22"/>
        </w:rPr>
      </w:pPr>
      <w:r w:rsidRPr="00382AF7">
        <w:rPr>
          <w:rStyle w:val="Heading5Char"/>
        </w:rPr>
        <w:t xml:space="preserve">Doctor of Philosophy Requirements: </w:t>
      </w:r>
      <w:r>
        <w:rPr>
          <w:sz w:val="22"/>
          <w:szCs w:val="22"/>
        </w:rPr>
        <w:t>Students complete</w:t>
      </w:r>
      <w:r w:rsidRPr="00126F67">
        <w:rPr>
          <w:sz w:val="22"/>
          <w:szCs w:val="22"/>
        </w:rPr>
        <w:t xml:space="preserve"> </w:t>
      </w:r>
      <w:r>
        <w:rPr>
          <w:sz w:val="22"/>
          <w:szCs w:val="22"/>
        </w:rPr>
        <w:t xml:space="preserve">EPSY 5510; </w:t>
      </w:r>
      <w:r w:rsidRPr="00126F67">
        <w:rPr>
          <w:sz w:val="22"/>
          <w:szCs w:val="22"/>
        </w:rPr>
        <w:t>four doctoral seminars</w:t>
      </w:r>
      <w:r>
        <w:rPr>
          <w:sz w:val="22"/>
          <w:szCs w:val="22"/>
        </w:rPr>
        <w:t xml:space="preserve"> (EPSY 6194);</w:t>
      </w:r>
      <w:r w:rsidRPr="00126F67">
        <w:rPr>
          <w:sz w:val="22"/>
          <w:szCs w:val="22"/>
        </w:rPr>
        <w:t xml:space="preserve"> EPSY 5605</w:t>
      </w:r>
      <w:r>
        <w:rPr>
          <w:sz w:val="22"/>
          <w:szCs w:val="22"/>
        </w:rPr>
        <w:t xml:space="preserve">, </w:t>
      </w:r>
      <w:r w:rsidRPr="00126F67">
        <w:rPr>
          <w:sz w:val="22"/>
          <w:szCs w:val="22"/>
        </w:rPr>
        <w:t>5607</w:t>
      </w:r>
      <w:r>
        <w:rPr>
          <w:sz w:val="22"/>
          <w:szCs w:val="22"/>
        </w:rPr>
        <w:t xml:space="preserve">, </w:t>
      </w:r>
      <w:r w:rsidRPr="00126F67">
        <w:rPr>
          <w:sz w:val="22"/>
          <w:szCs w:val="22"/>
        </w:rPr>
        <w:t>6601</w:t>
      </w:r>
      <w:r>
        <w:rPr>
          <w:sz w:val="22"/>
          <w:szCs w:val="22"/>
        </w:rPr>
        <w:t xml:space="preserve">; </w:t>
      </w:r>
      <w:r w:rsidRPr="00126F67">
        <w:rPr>
          <w:sz w:val="22"/>
          <w:szCs w:val="22"/>
        </w:rPr>
        <w:t xml:space="preserve">15 credits of </w:t>
      </w:r>
      <w:r>
        <w:rPr>
          <w:sz w:val="22"/>
          <w:szCs w:val="22"/>
        </w:rPr>
        <w:t>GRAD 6950</w:t>
      </w:r>
      <w:r w:rsidRPr="00126F67">
        <w:rPr>
          <w:sz w:val="22"/>
          <w:szCs w:val="22"/>
        </w:rPr>
        <w:t>. Doctoral students also identify an area of emphasis which provides an opportunity to develop expertise in a specialty area such as Literacy Supports for Students at Risk for Learning Difficulties, School-wide Positive Behavior Supports (SWPBS), or Transition and Postsecondary Supports.</w:t>
      </w:r>
    </w:p>
    <w:p w:rsidRPr="001624CE" w:rsidR="00A0128A" w:rsidP="00A0128A" w:rsidRDefault="00A0128A" w14:paraId="68FDD3C0" w14:textId="77777777">
      <w:pPr>
        <w:pStyle w:val="Heading2"/>
        <w:spacing w:before="80" w:line="240" w:lineRule="auto"/>
        <w:rPr>
          <w:color w:val="auto"/>
        </w:rPr>
      </w:pPr>
      <w:r w:rsidRPr="001624CE">
        <w:rPr>
          <w:color w:val="auto"/>
        </w:rPr>
        <w:t>Electrical Engineering (M</w:t>
      </w:r>
      <w:r>
        <w:rPr>
          <w:color w:val="auto"/>
        </w:rPr>
        <w:t>.</w:t>
      </w:r>
      <w:r w:rsidRPr="001624CE">
        <w:rPr>
          <w:color w:val="auto"/>
        </w:rPr>
        <w:t>S</w:t>
      </w:r>
      <w:r>
        <w:rPr>
          <w:color w:val="auto"/>
        </w:rPr>
        <w:t>.</w:t>
      </w:r>
      <w:r w:rsidRPr="001624CE">
        <w:rPr>
          <w:color w:val="auto"/>
        </w:rPr>
        <w:t xml:space="preserve">, </w:t>
      </w:r>
      <w:r>
        <w:rPr>
          <w:color w:val="auto"/>
        </w:rPr>
        <w:t>Ph.D.</w:t>
      </w:r>
      <w:r w:rsidRPr="001624CE">
        <w:rPr>
          <w:color w:val="auto"/>
        </w:rPr>
        <w:t>)</w:t>
      </w:r>
    </w:p>
    <w:p w:rsidRPr="001624CE" w:rsidR="00A0128A" w:rsidP="00A0128A" w:rsidRDefault="00A0128A" w14:paraId="6CB1654F" w14:textId="6931960C">
      <w:pPr>
        <w:rPr>
          <w:rFonts w:eastAsia="Times New Roman"/>
          <w:color w:val="auto"/>
        </w:rPr>
      </w:pPr>
      <w:bookmarkStart w:name="_Hlk115092171" w:id="125"/>
      <w:r>
        <w:rPr>
          <w:rFonts w:eastAsia="Calibri"/>
          <w:color w:val="auto"/>
        </w:rPr>
        <w:t>The Electrical and C</w:t>
      </w:r>
      <w:r w:rsidRPr="001624CE">
        <w:rPr>
          <w:rFonts w:eastAsia="Calibri"/>
          <w:color w:val="auto"/>
        </w:rPr>
        <w:t xml:space="preserve">omputer Engineering (ECE) department offers </w:t>
      </w:r>
      <w:r>
        <w:rPr>
          <w:rFonts w:eastAsia="Calibri"/>
          <w:color w:val="auto"/>
        </w:rPr>
        <w:t>Master of Science (</w:t>
      </w:r>
      <w:r w:rsidRPr="005F4E9C">
        <w:rPr>
          <w:rFonts w:eastAsia="Calibri"/>
          <w:color w:val="auto"/>
        </w:rPr>
        <w:t>M.S.</w:t>
      </w:r>
      <w:r>
        <w:rPr>
          <w:rFonts w:eastAsia="Calibri"/>
          <w:color w:val="auto"/>
        </w:rPr>
        <w:t>)</w:t>
      </w:r>
      <w:r w:rsidRPr="005F4E9C">
        <w:rPr>
          <w:rFonts w:eastAsia="Calibri"/>
          <w:color w:val="auto"/>
        </w:rPr>
        <w:t xml:space="preserve"> and </w:t>
      </w:r>
      <w:r>
        <w:rPr>
          <w:rFonts w:eastAsia="Calibri"/>
          <w:color w:val="auto"/>
        </w:rPr>
        <w:t>Doctor of Philosophy (</w:t>
      </w:r>
      <w:r w:rsidRPr="005F4E9C">
        <w:rPr>
          <w:rFonts w:eastAsia="Calibri"/>
          <w:color w:val="auto"/>
        </w:rPr>
        <w:t>Ph.D.</w:t>
      </w:r>
      <w:r>
        <w:rPr>
          <w:rFonts w:eastAsia="Calibri"/>
          <w:color w:val="auto"/>
        </w:rPr>
        <w:t>)</w:t>
      </w:r>
      <w:r w:rsidRPr="001624CE">
        <w:rPr>
          <w:rFonts w:eastAsia="Calibri"/>
          <w:color w:val="auto"/>
        </w:rPr>
        <w:t xml:space="preserve"> degrees in Electrical Engineering with two possible areas of concentration:</w:t>
      </w:r>
      <w:r>
        <w:rPr>
          <w:rFonts w:eastAsia="Calibri"/>
          <w:color w:val="auto"/>
        </w:rPr>
        <w:t xml:space="preserve"> </w:t>
      </w:r>
      <w:r w:rsidRPr="005F4E9C">
        <w:rPr>
          <w:rFonts w:eastAsia="Times New Roman"/>
          <w:bCs/>
          <w:color w:val="auto"/>
          <w:szCs w:val="22"/>
          <w:shd w:val="clear" w:color="auto" w:fill="FFFFFF"/>
        </w:rPr>
        <w:t xml:space="preserve">Electronics, Photonics and </w:t>
      </w:r>
      <w:proofErr w:type="spellStart"/>
      <w:r w:rsidRPr="005F4E9C">
        <w:rPr>
          <w:rFonts w:eastAsia="Times New Roman"/>
          <w:bCs/>
          <w:color w:val="auto"/>
          <w:szCs w:val="22"/>
          <w:shd w:val="clear" w:color="auto" w:fill="FFFFFF"/>
        </w:rPr>
        <w:t>Biophotonics</w:t>
      </w:r>
      <w:proofErr w:type="spellEnd"/>
      <w:r>
        <w:rPr>
          <w:rFonts w:eastAsia="Times New Roman"/>
          <w:bCs/>
          <w:color w:val="auto"/>
          <w:szCs w:val="22"/>
          <w:shd w:val="clear" w:color="auto" w:fill="FFFFFF"/>
        </w:rPr>
        <w:t xml:space="preserve"> or </w:t>
      </w:r>
      <w:r w:rsidRPr="005F4E9C">
        <w:rPr>
          <w:rFonts w:eastAsia="Times New Roman"/>
          <w:bCs/>
          <w:color w:val="auto"/>
          <w:szCs w:val="22"/>
          <w:shd w:val="clear" w:color="auto" w:fill="FFFFFF"/>
        </w:rPr>
        <w:t xml:space="preserve">Information, Communication, Decision, and </w:t>
      </w:r>
      <w:r w:rsidRPr="003D168F" w:rsidR="003D168F">
        <w:rPr>
          <w:rFonts w:eastAsia="Times New Roman"/>
          <w:bCs/>
          <w:color w:val="auto"/>
          <w:szCs w:val="22"/>
          <w:shd w:val="clear" w:color="auto" w:fill="FFFFFF"/>
        </w:rPr>
        <w:t>Energy Systems. In addition, Ph.D. students can take a track in Computer Engineering, either along with one of the areas of concentration or separately.</w:t>
      </w:r>
      <w:r>
        <w:rPr>
          <w:rFonts w:eastAsia="Times New Roman"/>
          <w:bCs/>
          <w:color w:val="auto"/>
          <w:szCs w:val="22"/>
          <w:shd w:val="clear" w:color="auto" w:fill="FFFFFF"/>
        </w:rPr>
        <w:t xml:space="preserve"> </w:t>
      </w:r>
      <w:r w:rsidRPr="001624CE">
        <w:rPr>
          <w:rFonts w:eastAsia="Times New Roman"/>
          <w:color w:val="auto"/>
        </w:rPr>
        <w:t xml:space="preserve">The ECE faculty research spans these areas including projects on control and </w:t>
      </w:r>
      <w:r w:rsidRPr="001624CE">
        <w:rPr>
          <w:rFonts w:eastAsia="Times New Roman"/>
          <w:color w:val="auto"/>
        </w:rPr>
        <w:t>communications, radar, data fusion, signal and image processing, robotics, sustainable energy systems, semiconductor devices, nanotechnology, and computer engineering.</w:t>
      </w:r>
    </w:p>
    <w:p w:rsidR="00A0128A" w:rsidP="00A0128A" w:rsidRDefault="00A0128A" w14:paraId="6C886B80" w14:textId="77777777">
      <w:pPr>
        <w:pStyle w:val="Heading3"/>
      </w:pPr>
      <w:r w:rsidRPr="005F4E9C">
        <w:t>M.S. in Electrical Engineering</w:t>
      </w:r>
    </w:p>
    <w:p w:rsidRPr="001624CE" w:rsidR="00A0128A" w:rsidP="00A0128A" w:rsidRDefault="00A0128A" w14:paraId="48910B9B" w14:textId="7B3016ED">
      <w:pPr>
        <w:rPr>
          <w:rFonts w:eastAsia="Times New Roman"/>
          <w:color w:val="auto"/>
          <w:szCs w:val="22"/>
        </w:rPr>
      </w:pPr>
      <w:r w:rsidRPr="001624CE">
        <w:rPr>
          <w:rFonts w:eastAsia="Times New Roman"/>
          <w:color w:val="auto"/>
          <w:szCs w:val="22"/>
        </w:rPr>
        <w:t xml:space="preserve">The M.S. degree program satisfies </w:t>
      </w:r>
      <w:r w:rsidR="003D168F">
        <w:rPr>
          <w:rFonts w:eastAsia="Times New Roman"/>
          <w:color w:val="auto"/>
          <w:szCs w:val="22"/>
        </w:rPr>
        <w:t>several</w:t>
      </w:r>
      <w:r w:rsidRPr="001624CE">
        <w:rPr>
          <w:rFonts w:eastAsia="Times New Roman"/>
          <w:color w:val="auto"/>
          <w:szCs w:val="22"/>
        </w:rPr>
        <w:t xml:space="preserve"> different needs. Many students enter the M.S. degree program to round out their educational objectives, prior to seeking employment in a specialized field of study within Electrical Engineering. In this case, the M.S. degree represents a terminal point in their formal studies. Other students plan to continue their studies at the Ph.D. level. In this case the M.S. degree represents a preparatory period designed to give the student the tools and background needed to carry out the more individualized and self-directed research involved in Ph.D. studies.</w:t>
      </w:r>
    </w:p>
    <w:p w:rsidRPr="001624CE" w:rsidR="00A0128A" w:rsidP="00A0128A" w:rsidRDefault="00A0128A" w14:paraId="7F7707C1" w14:textId="77777777">
      <w:pPr>
        <w:widowControl/>
        <w:shd w:val="clear" w:color="auto" w:fill="FFFFFF"/>
        <w:autoSpaceDE/>
        <w:autoSpaceDN/>
        <w:adjustRightInd/>
        <w:jc w:val="both"/>
        <w:textAlignment w:val="baseline"/>
        <w:rPr>
          <w:rFonts w:eastAsia="Times New Roman"/>
          <w:color w:val="auto"/>
          <w:szCs w:val="22"/>
        </w:rPr>
      </w:pPr>
      <w:r w:rsidRPr="001624CE">
        <w:rPr>
          <w:rFonts w:eastAsia="Times New Roman"/>
          <w:color w:val="auto"/>
          <w:szCs w:val="22"/>
        </w:rPr>
        <w:t xml:space="preserve">Either approach is designed to provide comprehensive knowledge of the theoretical and applied aspects of the student’s chosen area of concentration. The graduate program is predicated on students having developed a strong technical </w:t>
      </w:r>
      <w:r>
        <w:rPr>
          <w:rFonts w:eastAsia="Times New Roman"/>
          <w:color w:val="auto"/>
          <w:szCs w:val="22"/>
        </w:rPr>
        <w:t>background in basic Electrical and</w:t>
      </w:r>
      <w:r w:rsidRPr="001624CE">
        <w:rPr>
          <w:rFonts w:eastAsia="Times New Roman"/>
          <w:color w:val="auto"/>
          <w:szCs w:val="22"/>
        </w:rPr>
        <w:t xml:space="preserve"> Computer Engineering through work in undergraduate courses. The objective of the graduate program is to enhance this background by providing more advanced course work, along with insight into state-of-the-art problems and new research areas.</w:t>
      </w:r>
    </w:p>
    <w:p w:rsidRPr="001624CE" w:rsidR="00A0128A" w:rsidP="00A0128A" w:rsidRDefault="00A0128A" w14:paraId="14717E23" w14:textId="3761FBB5">
      <w:pPr>
        <w:widowControl/>
        <w:shd w:val="clear" w:color="auto" w:fill="FFFFFF"/>
        <w:autoSpaceDE/>
        <w:autoSpaceDN/>
        <w:adjustRightInd/>
        <w:jc w:val="both"/>
        <w:textAlignment w:val="baseline"/>
        <w:rPr>
          <w:rFonts w:eastAsia="Times New Roman"/>
          <w:color w:val="auto"/>
          <w:szCs w:val="22"/>
        </w:rPr>
      </w:pPr>
      <w:r w:rsidRPr="001624CE">
        <w:rPr>
          <w:rFonts w:eastAsia="Times New Roman"/>
          <w:color w:val="auto"/>
          <w:szCs w:val="22"/>
        </w:rPr>
        <w:t xml:space="preserve">The Master’s degree may be earned under either of two plans as determined by the student and the advisory committee: </w:t>
      </w:r>
      <w:hyperlink w:history="1" r:id="rId15">
        <w:r w:rsidRPr="005F4E9C">
          <w:rPr>
            <w:rFonts w:eastAsia="Times New Roman"/>
            <w:bCs/>
            <w:color w:val="auto"/>
            <w:szCs w:val="22"/>
            <w:bdr w:val="none" w:color="auto" w:sz="0" w:space="0" w:frame="1"/>
          </w:rPr>
          <w:t>Plan A</w:t>
        </w:r>
      </w:hyperlink>
      <w:r w:rsidRPr="005F4E9C">
        <w:rPr>
          <w:rFonts w:eastAsia="Times New Roman"/>
          <w:color w:val="auto"/>
          <w:szCs w:val="22"/>
        </w:rPr>
        <w:t>,</w:t>
      </w:r>
      <w:r w:rsidRPr="001624CE">
        <w:rPr>
          <w:rFonts w:eastAsia="Times New Roman"/>
          <w:color w:val="auto"/>
          <w:szCs w:val="22"/>
        </w:rPr>
        <w:t xml:space="preserve"> emphasizing research, and</w:t>
      </w:r>
      <w:r w:rsidR="00D13C23">
        <w:rPr>
          <w:rFonts w:eastAsia="Times New Roman"/>
          <w:color w:val="auto"/>
          <w:szCs w:val="22"/>
        </w:rPr>
        <w:t xml:space="preserve"> </w:t>
      </w:r>
      <w:hyperlink w:history="1" r:id="rId16">
        <w:r w:rsidRPr="005F4E9C">
          <w:rPr>
            <w:rFonts w:eastAsia="Times New Roman"/>
            <w:bCs/>
            <w:color w:val="auto"/>
            <w:szCs w:val="22"/>
            <w:bdr w:val="none" w:color="auto" w:sz="0" w:space="0" w:frame="1"/>
          </w:rPr>
          <w:t>Plan B</w:t>
        </w:r>
      </w:hyperlink>
      <w:r w:rsidRPr="005F4E9C">
        <w:rPr>
          <w:rFonts w:eastAsia="Times New Roman"/>
          <w:color w:val="auto"/>
          <w:szCs w:val="22"/>
        </w:rPr>
        <w:t>,</w:t>
      </w:r>
      <w:r w:rsidRPr="001624CE">
        <w:rPr>
          <w:rFonts w:eastAsia="Times New Roman"/>
          <w:color w:val="auto"/>
          <w:szCs w:val="22"/>
        </w:rPr>
        <w:t xml:space="preserve"> emphasizing graduate course work. </w:t>
      </w:r>
    </w:p>
    <w:p w:rsidR="00A0128A" w:rsidP="00A0128A" w:rsidRDefault="00A0128A" w14:paraId="6100C47A" w14:textId="371A8A93">
      <w:pPr>
        <w:rPr>
          <w:rFonts w:eastAsia="Times New Roman"/>
          <w:color w:val="auto"/>
          <w:szCs w:val="22"/>
        </w:rPr>
      </w:pPr>
      <w:r w:rsidRPr="00E145D3">
        <w:rPr>
          <w:rStyle w:val="Heading5Char"/>
        </w:rPr>
        <w:t>M.S. Plan A</w:t>
      </w:r>
      <w:r>
        <w:rPr>
          <w:rStyle w:val="Heading5Char"/>
        </w:rPr>
        <w:t xml:space="preserve"> Requirements.</w:t>
      </w:r>
      <w:r>
        <w:rPr>
          <w:rFonts w:eastAsia="Times New Roman"/>
          <w:b/>
          <w:color w:val="auto"/>
        </w:rPr>
        <w:t xml:space="preserve"> </w:t>
      </w:r>
      <w:r w:rsidRPr="001624CE">
        <w:rPr>
          <w:rFonts w:eastAsia="Times New Roman"/>
          <w:color w:val="auto"/>
          <w:szCs w:val="22"/>
        </w:rPr>
        <w:t xml:space="preserve">Students must take a minimum of 30 credits in the program. Typically, this consists of 9-12 credits each semester. </w:t>
      </w:r>
    </w:p>
    <w:p w:rsidRPr="001624CE" w:rsidR="00A0128A" w:rsidP="00A0128A" w:rsidRDefault="003D168F" w14:paraId="757E6C43" w14:textId="4EB7C1E5">
      <w:pPr>
        <w:rPr>
          <w:rFonts w:eastAsia="Times New Roman"/>
          <w:color w:val="auto"/>
          <w:szCs w:val="22"/>
        </w:rPr>
      </w:pPr>
      <w:r w:rsidRPr="003D168F">
        <w:rPr>
          <w:rFonts w:eastAsia="Calibri"/>
          <w:color w:val="auto"/>
          <w:szCs w:val="22"/>
        </w:rPr>
        <w:t xml:space="preserve">Students complete at </w:t>
      </w:r>
      <w:r w:rsidRPr="001624CE" w:rsidR="00A0128A">
        <w:rPr>
          <w:rFonts w:eastAsia="Calibri"/>
          <w:color w:val="auto"/>
          <w:szCs w:val="22"/>
        </w:rPr>
        <w:t>least 21 credits of graduate course work</w:t>
      </w:r>
      <w:r w:rsidR="00A0128A">
        <w:rPr>
          <w:rFonts w:eastAsia="Calibri"/>
          <w:color w:val="auto"/>
          <w:szCs w:val="22"/>
        </w:rPr>
        <w:t>. S</w:t>
      </w:r>
      <w:r w:rsidRPr="001624CE" w:rsidR="00A0128A">
        <w:rPr>
          <w:rFonts w:eastAsia="Calibri"/>
          <w:color w:val="auto"/>
          <w:szCs w:val="22"/>
        </w:rPr>
        <w:t>ome students may need more than seven courses to complete Plan A of study. Final determination is made by the student and t</w:t>
      </w:r>
      <w:r w:rsidR="00A0128A">
        <w:rPr>
          <w:rFonts w:eastAsia="Calibri"/>
          <w:color w:val="auto"/>
          <w:szCs w:val="22"/>
        </w:rPr>
        <w:t>he student’s advisory committee</w:t>
      </w:r>
      <w:r>
        <w:rPr>
          <w:rFonts w:eastAsia="Calibri"/>
          <w:color w:val="auto"/>
          <w:szCs w:val="22"/>
        </w:rPr>
        <w:t>. S</w:t>
      </w:r>
      <w:r w:rsidRPr="001624CE" w:rsidR="00A0128A">
        <w:rPr>
          <w:rFonts w:eastAsia="Calibri"/>
          <w:color w:val="auto"/>
          <w:szCs w:val="22"/>
        </w:rPr>
        <w:t xml:space="preserve">tudents in the Electronics, Photonics, and </w:t>
      </w:r>
      <w:proofErr w:type="spellStart"/>
      <w:r w:rsidRPr="001624CE" w:rsidR="00A0128A">
        <w:rPr>
          <w:rFonts w:eastAsia="Calibri"/>
          <w:color w:val="auto"/>
          <w:szCs w:val="22"/>
        </w:rPr>
        <w:t>Biophotonics</w:t>
      </w:r>
      <w:proofErr w:type="spellEnd"/>
      <w:r w:rsidR="00A0128A">
        <w:rPr>
          <w:rFonts w:eastAsia="Calibri"/>
          <w:color w:val="auto"/>
          <w:szCs w:val="22"/>
        </w:rPr>
        <w:t xml:space="preserve"> area may include no more than six credits of ECE 6099; </w:t>
      </w:r>
      <w:r w:rsidRPr="00602985" w:rsidR="00602985">
        <w:rPr>
          <w:rFonts w:eastAsia="Calibri"/>
          <w:color w:val="auto"/>
          <w:szCs w:val="22"/>
        </w:rPr>
        <w:t xml:space="preserve">students in the Information, Communication, Decision, and Energy Systems area may include no more than three credits of ECE 6099; </w:t>
      </w:r>
      <w:r w:rsidR="00A0128A">
        <w:rPr>
          <w:rFonts w:eastAsia="Calibri"/>
          <w:color w:val="auto"/>
          <w:szCs w:val="22"/>
        </w:rPr>
        <w:t>a</w:t>
      </w:r>
      <w:r w:rsidRPr="001624CE" w:rsidR="00A0128A">
        <w:rPr>
          <w:rFonts w:eastAsia="Calibri"/>
          <w:color w:val="auto"/>
          <w:szCs w:val="22"/>
        </w:rPr>
        <w:t xml:space="preserve">t least </w:t>
      </w:r>
      <w:r w:rsidR="00602985">
        <w:rPr>
          <w:rFonts w:eastAsia="Calibri"/>
          <w:color w:val="auto"/>
          <w:szCs w:val="22"/>
        </w:rPr>
        <w:t>nine</w:t>
      </w:r>
      <w:r w:rsidRPr="001624CE" w:rsidR="00A0128A">
        <w:rPr>
          <w:rFonts w:eastAsia="Calibri"/>
          <w:color w:val="auto"/>
          <w:szCs w:val="22"/>
        </w:rPr>
        <w:t xml:space="preserve"> credits</w:t>
      </w:r>
      <w:r w:rsidR="00A0128A">
        <w:rPr>
          <w:rFonts w:eastAsia="Calibri"/>
          <w:color w:val="auto"/>
          <w:szCs w:val="22"/>
        </w:rPr>
        <w:t xml:space="preserve"> of </w:t>
      </w:r>
      <w:r w:rsidRPr="001624CE" w:rsidR="00A0128A">
        <w:rPr>
          <w:rFonts w:eastAsia="Calibri"/>
          <w:color w:val="auto"/>
          <w:szCs w:val="22"/>
        </w:rPr>
        <w:t>GRAD 5950</w:t>
      </w:r>
      <w:r w:rsidR="00A0128A">
        <w:rPr>
          <w:rFonts w:eastAsia="Calibri"/>
          <w:color w:val="auto"/>
          <w:szCs w:val="22"/>
        </w:rPr>
        <w:t>; s</w:t>
      </w:r>
      <w:r w:rsidRPr="001624CE" w:rsidR="00A0128A">
        <w:rPr>
          <w:rFonts w:eastAsia="Calibri"/>
          <w:color w:val="auto"/>
          <w:szCs w:val="22"/>
        </w:rPr>
        <w:t>atisfactory completion of a Master’s thesis, with oral presentation</w:t>
      </w:r>
      <w:r w:rsidR="00A0128A">
        <w:rPr>
          <w:rFonts w:eastAsia="Calibri"/>
          <w:color w:val="auto"/>
          <w:szCs w:val="22"/>
        </w:rPr>
        <w:t xml:space="preserve">; one credit of ECE 6094; </w:t>
      </w:r>
      <w:r w:rsidR="00A0128A">
        <w:rPr>
          <w:rFonts w:eastAsia="Times New Roman"/>
          <w:color w:val="auto"/>
          <w:szCs w:val="22"/>
        </w:rPr>
        <w:t>have one</w:t>
      </w:r>
      <w:r w:rsidRPr="001624CE" w:rsidR="00A0128A">
        <w:rPr>
          <w:rFonts w:eastAsia="Times New Roman"/>
          <w:color w:val="auto"/>
          <w:szCs w:val="22"/>
        </w:rPr>
        <w:t xml:space="preserve"> conference proceedings (CP) (full) paper accep</w:t>
      </w:r>
      <w:r w:rsidR="00A0128A">
        <w:rPr>
          <w:rFonts w:eastAsia="Times New Roman"/>
          <w:color w:val="auto"/>
          <w:szCs w:val="22"/>
        </w:rPr>
        <w:t xml:space="preserve">ted by the time of graduation. </w:t>
      </w:r>
      <w:r w:rsidRPr="001624CE" w:rsidR="00A0128A">
        <w:rPr>
          <w:rFonts w:eastAsia="Times New Roman"/>
          <w:color w:val="auto"/>
          <w:szCs w:val="22"/>
        </w:rPr>
        <w:t>A journal paper</w:t>
      </w:r>
      <w:r w:rsidR="00A0128A">
        <w:rPr>
          <w:rFonts w:eastAsia="Times New Roman"/>
          <w:color w:val="auto"/>
          <w:szCs w:val="22"/>
        </w:rPr>
        <w:t xml:space="preserve"> may be substituted for the CP.</w:t>
      </w:r>
    </w:p>
    <w:p w:rsidR="00A0128A" w:rsidP="00A0128A" w:rsidRDefault="00A0128A" w14:paraId="11B33E17" w14:textId="65488378">
      <w:pPr>
        <w:rPr>
          <w:rFonts w:eastAsia="Times New Roman"/>
          <w:color w:val="auto"/>
          <w:szCs w:val="22"/>
        </w:rPr>
      </w:pPr>
      <w:r w:rsidRPr="00E145D3">
        <w:rPr>
          <w:rStyle w:val="Heading5Char"/>
        </w:rPr>
        <w:t>M.S. Plan B</w:t>
      </w:r>
      <w:r>
        <w:rPr>
          <w:rStyle w:val="Heading5Char"/>
        </w:rPr>
        <w:t xml:space="preserve"> Requirements.</w:t>
      </w:r>
      <w:r>
        <w:rPr>
          <w:rFonts w:eastAsia="Times New Roman"/>
          <w:b/>
          <w:color w:val="auto"/>
        </w:rPr>
        <w:t xml:space="preserve"> </w:t>
      </w:r>
      <w:r w:rsidRPr="001624CE">
        <w:rPr>
          <w:rFonts w:eastAsia="Times New Roman"/>
          <w:color w:val="auto"/>
          <w:szCs w:val="22"/>
        </w:rPr>
        <w:t>Students must take a minimum of 30 credits in the program. Typically, this consists of 9-12 credits each semester.</w:t>
      </w:r>
      <w:r w:rsidR="00602985">
        <w:rPr>
          <w:rFonts w:eastAsia="Times New Roman"/>
          <w:color w:val="auto"/>
          <w:szCs w:val="22"/>
        </w:rPr>
        <w:t xml:space="preserve"> </w:t>
      </w:r>
      <w:r w:rsidRPr="00602985" w:rsidR="00602985">
        <w:rPr>
          <w:rFonts w:eastAsia="Times New Roman"/>
          <w:color w:val="auto"/>
          <w:szCs w:val="22"/>
        </w:rPr>
        <w:t>Requirements</w:t>
      </w:r>
      <w:r w:rsidRPr="005467F5">
        <w:rPr>
          <w:rFonts w:eastAsia="Times New Roman"/>
          <w:color w:val="auto"/>
          <w:szCs w:val="22"/>
        </w:rPr>
        <w:t>:</w:t>
      </w:r>
      <w:r>
        <w:rPr>
          <w:rFonts w:eastAsia="Times New Roman"/>
          <w:color w:val="auto"/>
          <w:szCs w:val="22"/>
        </w:rPr>
        <w:t xml:space="preserve"> </w:t>
      </w:r>
      <w:r w:rsidRPr="001624CE">
        <w:rPr>
          <w:rFonts w:eastAsia="Calibri"/>
          <w:color w:val="auto"/>
          <w:szCs w:val="22"/>
        </w:rPr>
        <w:t>At least 30 credits of gr</w:t>
      </w:r>
      <w:r>
        <w:rPr>
          <w:rFonts w:eastAsia="Calibri"/>
          <w:color w:val="auto"/>
          <w:szCs w:val="22"/>
        </w:rPr>
        <w:t>aduate work, with no more than six credits of ECE 6099</w:t>
      </w:r>
      <w:r w:rsidR="00C66407">
        <w:rPr>
          <w:rFonts w:eastAsia="Calibri"/>
          <w:color w:val="auto"/>
          <w:szCs w:val="22"/>
        </w:rPr>
        <w:t xml:space="preserve"> and</w:t>
      </w:r>
      <w:r>
        <w:rPr>
          <w:rFonts w:eastAsia="Calibri"/>
          <w:color w:val="auto"/>
          <w:szCs w:val="22"/>
        </w:rPr>
        <w:t xml:space="preserve"> o</w:t>
      </w:r>
      <w:r w:rsidRPr="001624CE">
        <w:rPr>
          <w:rFonts w:eastAsia="Calibri"/>
          <w:color w:val="auto"/>
          <w:szCs w:val="22"/>
        </w:rPr>
        <w:t>ne credit of ECE 6094 for full-time on-campus students</w:t>
      </w:r>
      <w:r w:rsidR="00C66407">
        <w:rPr>
          <w:rFonts w:eastAsia="Calibri"/>
          <w:color w:val="auto"/>
          <w:szCs w:val="22"/>
        </w:rPr>
        <w:t xml:space="preserve">. </w:t>
      </w:r>
      <w:r w:rsidRPr="00C66407" w:rsidR="00C66407">
        <w:rPr>
          <w:rFonts w:eastAsia="Calibri"/>
          <w:color w:val="auto"/>
          <w:szCs w:val="22"/>
        </w:rPr>
        <w:t xml:space="preserve">Students must also pass </w:t>
      </w:r>
      <w:r w:rsidR="00F104FA">
        <w:rPr>
          <w:rFonts w:eastAsia="Calibri"/>
          <w:color w:val="auto"/>
          <w:szCs w:val="22"/>
        </w:rPr>
        <w:t xml:space="preserve">a </w:t>
      </w:r>
      <w:r w:rsidRPr="001624CE">
        <w:rPr>
          <w:rFonts w:eastAsia="Calibri"/>
          <w:color w:val="auto"/>
          <w:szCs w:val="22"/>
        </w:rPr>
        <w:t>comprehensive M.S. examination, which is based on the core course work</w:t>
      </w:r>
      <w:r>
        <w:rPr>
          <w:rFonts w:eastAsia="Calibri"/>
          <w:color w:val="auto"/>
          <w:szCs w:val="22"/>
        </w:rPr>
        <w:t xml:space="preserve">. </w:t>
      </w:r>
    </w:p>
    <w:p w:rsidRPr="00B31D43" w:rsidR="00B31D43" w:rsidP="00B31D43" w:rsidRDefault="00B31D43" w14:paraId="54EE9FEB" w14:textId="77777777">
      <w:pPr>
        <w:rPr>
          <w:b/>
          <w:bCs/>
        </w:rPr>
      </w:pPr>
      <w:r w:rsidRPr="00B31D43">
        <w:rPr>
          <w:b/>
          <w:bCs/>
        </w:rPr>
        <w:t>M.S. Concentration Requirements</w:t>
      </w:r>
    </w:p>
    <w:p w:rsidRPr="001624CE" w:rsidR="00B31D43" w:rsidP="00B31D43" w:rsidRDefault="00B31D43" w14:paraId="106DC074" w14:textId="6179CE5D">
      <w:pPr>
        <w:rPr>
          <w:rFonts w:eastAsia="Times New Roman"/>
          <w:color w:val="auto"/>
          <w:szCs w:val="22"/>
        </w:rPr>
      </w:pPr>
      <w:r>
        <w:t>In addition to the general requirements listed above, both Plan A and Plan B students who choose to do an area of concentration must also meet the following requirements:</w:t>
      </w:r>
    </w:p>
    <w:p w:rsidRPr="00F53FA2" w:rsidR="00F53FA2" w:rsidP="00F53FA2" w:rsidRDefault="00F53FA2" w14:paraId="3A1E0441" w14:textId="77777777">
      <w:pPr>
        <w:widowControl/>
        <w:shd w:val="clear" w:color="auto" w:fill="FFFFFF"/>
        <w:autoSpaceDE/>
        <w:autoSpaceDN/>
        <w:adjustRightInd/>
        <w:jc w:val="both"/>
        <w:textAlignment w:val="baseline"/>
        <w:rPr>
          <w:rStyle w:val="Heading4Char"/>
        </w:rPr>
      </w:pPr>
      <w:r w:rsidRPr="00F53FA2">
        <w:rPr>
          <w:rStyle w:val="Heading4Char"/>
        </w:rPr>
        <w:t xml:space="preserve">Electronics, Photonics, and </w:t>
      </w:r>
      <w:proofErr w:type="spellStart"/>
      <w:r w:rsidRPr="00F53FA2">
        <w:rPr>
          <w:rStyle w:val="Heading4Char"/>
        </w:rPr>
        <w:t>Biophotonics</w:t>
      </w:r>
      <w:proofErr w:type="spellEnd"/>
      <w:r w:rsidRPr="00F53FA2">
        <w:rPr>
          <w:rStyle w:val="Heading4Char"/>
        </w:rPr>
        <w:t xml:space="preserve"> </w:t>
      </w:r>
    </w:p>
    <w:p w:rsidRPr="00F53FA2" w:rsidR="00F53FA2" w:rsidP="00F53FA2" w:rsidRDefault="00F53FA2" w14:paraId="73982757" w14:textId="07FE1952">
      <w:pPr>
        <w:widowControl/>
        <w:shd w:val="clear" w:color="auto" w:fill="FFFFFF"/>
        <w:autoSpaceDE/>
        <w:autoSpaceDN/>
        <w:adjustRightInd/>
        <w:jc w:val="both"/>
        <w:textAlignment w:val="baseline"/>
        <w:rPr>
          <w:rStyle w:val="Heading4Char"/>
          <w:b w:val="0"/>
          <w:bCs w:val="0"/>
        </w:rPr>
      </w:pPr>
      <w:r w:rsidRPr="00F53FA2">
        <w:rPr>
          <w:rStyle w:val="Heading4Char"/>
        </w:rPr>
        <w:t>Required Courses:</w:t>
      </w:r>
      <w:r w:rsidRPr="00F53FA2">
        <w:rPr>
          <w:rStyle w:val="Heading4Char"/>
          <w:b w:val="0"/>
          <w:bCs w:val="0"/>
        </w:rPr>
        <w:t xml:space="preserve"> At least one course from each of the three areas (Area 1 - Electromagnetics/Photonics; Area 2 - Semiconductor/Optoelectronic Devices; Area 3 - Applications). It is not necessary that the remaining courses taken be in the Electronics, Photonics, and </w:t>
      </w:r>
      <w:proofErr w:type="spellStart"/>
      <w:r w:rsidRPr="00F53FA2">
        <w:rPr>
          <w:rStyle w:val="Heading4Char"/>
          <w:b w:val="0"/>
          <w:bCs w:val="0"/>
        </w:rPr>
        <w:t>Biophotonics</w:t>
      </w:r>
      <w:proofErr w:type="spellEnd"/>
      <w:r w:rsidRPr="00F53FA2">
        <w:rPr>
          <w:rStyle w:val="Heading4Char"/>
          <w:b w:val="0"/>
          <w:bCs w:val="0"/>
        </w:rPr>
        <w:t xml:space="preserve"> area, although they generally tend to be.</w:t>
      </w:r>
    </w:p>
    <w:p w:rsidRPr="00F53FA2" w:rsidR="00F53FA2" w:rsidP="00F53FA2" w:rsidRDefault="00F53FA2" w14:paraId="5130C170" w14:textId="77777777">
      <w:pPr>
        <w:widowControl/>
        <w:shd w:val="clear" w:color="auto" w:fill="FFFFFF"/>
        <w:autoSpaceDE/>
        <w:autoSpaceDN/>
        <w:adjustRightInd/>
        <w:jc w:val="both"/>
        <w:textAlignment w:val="baseline"/>
        <w:rPr>
          <w:rStyle w:val="Heading4Char"/>
        </w:rPr>
      </w:pPr>
      <w:r w:rsidRPr="00F53FA2">
        <w:rPr>
          <w:rStyle w:val="Heading4Char"/>
        </w:rPr>
        <w:t>Information, Communication, Decision, and Energy Systems</w:t>
      </w:r>
    </w:p>
    <w:p w:rsidRPr="00324D6F" w:rsidR="00324D6F" w:rsidP="00324D6F" w:rsidRDefault="00F53FA2" w14:paraId="686F41C1" w14:textId="3C23E647">
      <w:r w:rsidRPr="00D54DF8">
        <w:rPr>
          <w:rStyle w:val="Heading4Char"/>
          <w:bCs w:val="0"/>
          <w:szCs w:val="22"/>
        </w:rPr>
        <w:t>Required Courses:</w:t>
      </w:r>
      <w:r w:rsidRPr="00F53FA2">
        <w:rPr>
          <w:rStyle w:val="Heading4Char"/>
          <w:bCs w:val="0"/>
        </w:rPr>
        <w:t xml:space="preserve"> </w:t>
      </w:r>
      <w:r w:rsidRPr="00842040">
        <w:rPr>
          <w:rStyle w:val="Heading4Char"/>
          <w:b w:val="0"/>
          <w:bCs w:val="0"/>
          <w:szCs w:val="22"/>
        </w:rPr>
        <w:t xml:space="preserve">ECE 5101, 6111, 6122, 6151, and 6439. It is not necessary that the </w:t>
      </w:r>
      <w:r w:rsidRPr="00842040" w:rsidR="00D54DF8">
        <w:rPr>
          <w:rStyle w:val="Heading4Char"/>
          <w:b w:val="0"/>
          <w:bCs w:val="0"/>
          <w:szCs w:val="22"/>
        </w:rPr>
        <w:t>remaining</w:t>
      </w:r>
      <w:r w:rsidRPr="00842040">
        <w:rPr>
          <w:rStyle w:val="Heading4Char"/>
          <w:b w:val="0"/>
          <w:bCs w:val="0"/>
          <w:szCs w:val="22"/>
        </w:rPr>
        <w:t xml:space="preserve"> courses taken be in </w:t>
      </w:r>
      <w:proofErr w:type="gramStart"/>
      <w:r w:rsidRPr="00842040">
        <w:rPr>
          <w:rStyle w:val="Heading4Char"/>
          <w:b w:val="0"/>
          <w:bCs w:val="0"/>
          <w:szCs w:val="22"/>
        </w:rPr>
        <w:t>the Information</w:t>
      </w:r>
      <w:proofErr w:type="gramEnd"/>
      <w:r w:rsidRPr="00842040">
        <w:rPr>
          <w:rStyle w:val="Heading4Char"/>
          <w:b w:val="0"/>
          <w:bCs w:val="0"/>
          <w:szCs w:val="22"/>
        </w:rPr>
        <w:t>, Communication, Decision, and Energy Systems, although generally they tend to be.</w:t>
      </w:r>
      <w:r w:rsidRPr="00F53FA2">
        <w:rPr>
          <w:rStyle w:val="Heading4Char"/>
        </w:rPr>
        <w:t xml:space="preserve"> </w:t>
      </w:r>
    </w:p>
    <w:p w:rsidR="00A0128A" w:rsidP="00A0128A" w:rsidRDefault="00A0128A" w14:paraId="0E7ED014" w14:textId="28F522CA">
      <w:pPr>
        <w:pStyle w:val="Heading3"/>
      </w:pPr>
      <w:r w:rsidRPr="00B4219C">
        <w:t xml:space="preserve">Ph.D. </w:t>
      </w:r>
      <w:r w:rsidRPr="000C6D1F" w:rsidR="000C6D1F">
        <w:t>in Electrical Engineering</w:t>
      </w:r>
    </w:p>
    <w:p w:rsidRPr="000C6D1F" w:rsidR="000C6D1F" w:rsidP="000C6D1F" w:rsidRDefault="000C6D1F" w14:paraId="434774A4" w14:textId="615A4C71">
      <w:pPr>
        <w:rPr>
          <w:rFonts w:eastAsia="Calibri"/>
        </w:rPr>
      </w:pPr>
      <w:r w:rsidRPr="000970E9">
        <w:rPr>
          <w:rFonts w:eastAsia="Calibri"/>
          <w:b/>
          <w:bCs/>
        </w:rPr>
        <w:t>General Requirements:</w:t>
      </w:r>
      <w:r w:rsidRPr="000C6D1F">
        <w:rPr>
          <w:rFonts w:eastAsia="Calibri"/>
        </w:rPr>
        <w:t xml:space="preserve"> All students in the Ph.D. program must maintain a cumulative GPA of 3.0 or above; pass a two-part general examination near the end of the formal course work; and complete a </w:t>
      </w:r>
      <w:r w:rsidRPr="000C6D1F">
        <w:rPr>
          <w:rFonts w:eastAsia="Calibri"/>
        </w:rPr>
        <w:t>dissertation which represents a significant contribution to the field.</w:t>
      </w:r>
    </w:p>
    <w:p w:rsidRPr="000C6D1F" w:rsidR="000C6D1F" w:rsidP="000C6D1F" w:rsidRDefault="000C6D1F" w14:paraId="27528A60" w14:textId="77777777">
      <w:pPr>
        <w:rPr>
          <w:rFonts w:eastAsia="Calibri"/>
        </w:rPr>
      </w:pPr>
      <w:r w:rsidRPr="000C6D1F">
        <w:rPr>
          <w:rFonts w:eastAsia="Calibri"/>
        </w:rPr>
        <w:t>In addition, students must meet the following minimum research publications requirements:</w:t>
      </w:r>
    </w:p>
    <w:p w:rsidR="000970E9" w:rsidP="000C6D1F" w:rsidRDefault="000C6D1F" w14:paraId="493E8020" w14:textId="77777777">
      <w:pPr>
        <w:pStyle w:val="ListParagraph"/>
        <w:numPr>
          <w:ilvl w:val="0"/>
          <w:numId w:val="11"/>
        </w:numPr>
        <w:rPr>
          <w:rFonts w:eastAsia="Calibri"/>
        </w:rPr>
      </w:pPr>
      <w:r w:rsidRPr="000970E9">
        <w:rPr>
          <w:rFonts w:eastAsia="Calibri"/>
        </w:rPr>
        <w:t>Two conference proceedings, full length papers accepted with first authorship (Journal Papers may be substituted for conference proceedings) by the time of the proposal presentation.</w:t>
      </w:r>
    </w:p>
    <w:p w:rsidRPr="000970E9" w:rsidR="000C6D1F" w:rsidP="00A867B9" w:rsidRDefault="000C6D1F" w14:paraId="38029D2D" w14:textId="6C1B9770">
      <w:pPr>
        <w:pStyle w:val="ListParagraph"/>
        <w:numPr>
          <w:ilvl w:val="0"/>
          <w:numId w:val="11"/>
        </w:numPr>
        <w:rPr>
          <w:rFonts w:eastAsia="Calibri"/>
        </w:rPr>
      </w:pPr>
      <w:r w:rsidRPr="000970E9">
        <w:rPr>
          <w:rFonts w:eastAsia="Calibri"/>
        </w:rPr>
        <w:t>Three journal papers with first authorship by the time of the dissertation defense, two accepted and one submitted. With the approval of the advisory committee, up to two journal papers may be replaced by full proceedings papers with first authorship presented at leading international conferences</w:t>
      </w:r>
      <w:r w:rsidRPr="000970E9" w:rsidR="000970E9">
        <w:rPr>
          <w:rFonts w:eastAsia="Calibri"/>
        </w:rPr>
        <w:t xml:space="preserve"> </w:t>
      </w:r>
      <w:r w:rsidRPr="000970E9">
        <w:rPr>
          <w:rFonts w:eastAsia="Calibri"/>
        </w:rPr>
        <w:t>with a documented acceptance rate of under 30% based on data from the previous year. In either scenario, at least one journal paper should have</w:t>
      </w:r>
      <w:r w:rsidR="000970E9">
        <w:rPr>
          <w:rFonts w:eastAsia="Calibri"/>
        </w:rPr>
        <w:t xml:space="preserve"> b</w:t>
      </w:r>
      <w:r w:rsidRPr="000970E9">
        <w:rPr>
          <w:rFonts w:eastAsia="Calibri"/>
        </w:rPr>
        <w:t>een accepted by the time of the defense.</w:t>
      </w:r>
    </w:p>
    <w:p w:rsidRPr="000C6D1F" w:rsidR="000C6D1F" w:rsidP="000C6D1F" w:rsidRDefault="000C6D1F" w14:paraId="5754A169" w14:textId="77777777">
      <w:pPr>
        <w:rPr>
          <w:rFonts w:eastAsia="Calibri"/>
        </w:rPr>
      </w:pPr>
      <w:r w:rsidRPr="000C6D1F">
        <w:rPr>
          <w:rFonts w:eastAsia="Calibri"/>
        </w:rPr>
        <w:t>Students must also meet a related area requirement, which can be satisfied by six credits of additional graduate work in any single technical area (such as Computer Science, Statistics, Physics, Mathematics, or another Engineering field).</w:t>
      </w:r>
    </w:p>
    <w:p w:rsidRPr="000C6D1F" w:rsidR="000C6D1F" w:rsidP="000C6D1F" w:rsidRDefault="000C6D1F" w14:paraId="64C11FB8" w14:textId="77777777">
      <w:pPr>
        <w:rPr>
          <w:rFonts w:eastAsia="Calibri"/>
        </w:rPr>
      </w:pPr>
      <w:r w:rsidRPr="000C6D1F">
        <w:rPr>
          <w:rFonts w:eastAsia="Calibri"/>
        </w:rPr>
        <w:t xml:space="preserve">The student’s Plan of Study should be completed according to the following requirements and approved before the Ph.D. General Examination. The </w:t>
      </w:r>
      <w:proofErr w:type="gramStart"/>
      <w:r w:rsidRPr="000C6D1F">
        <w:rPr>
          <w:rFonts w:eastAsia="Calibri"/>
        </w:rPr>
        <w:t>student’s</w:t>
      </w:r>
      <w:proofErr w:type="gramEnd"/>
      <w:r w:rsidRPr="000C6D1F">
        <w:rPr>
          <w:rFonts w:eastAsia="Calibri"/>
        </w:rPr>
        <w:t xml:space="preserve"> Advisory Committee has the final word on all Plan of Study matters. After the Plan of Study is approved, a Ph.D. Dissertation Prospectus should be submitted at least six months before the defense.</w:t>
      </w:r>
    </w:p>
    <w:p w:rsidRPr="000C6D1F" w:rsidR="000C6D1F" w:rsidP="000C6D1F" w:rsidRDefault="000C6D1F" w14:paraId="5FEAC93B" w14:textId="77777777">
      <w:pPr>
        <w:rPr>
          <w:rFonts w:eastAsia="Calibri"/>
        </w:rPr>
      </w:pPr>
      <w:r w:rsidRPr="000C6D1F">
        <w:rPr>
          <w:rFonts w:eastAsia="Calibri"/>
        </w:rPr>
        <w:t>In addition to these general requirements, students who choose to do an area of concentration and/or the Computer Engineering track must satisfy the requirements specific to those specialties outlined below.</w:t>
      </w:r>
    </w:p>
    <w:p w:rsidRPr="002572D3" w:rsidR="000C6D1F" w:rsidP="000C6D1F" w:rsidRDefault="000C6D1F" w14:paraId="4D36D225" w14:textId="77777777">
      <w:pPr>
        <w:rPr>
          <w:rFonts w:eastAsia="Calibri"/>
          <w:b/>
          <w:bCs/>
          <w:sz w:val="24"/>
          <w:szCs w:val="24"/>
        </w:rPr>
      </w:pPr>
      <w:r w:rsidRPr="002572D3">
        <w:rPr>
          <w:rFonts w:eastAsia="Calibri"/>
          <w:b/>
          <w:bCs/>
          <w:sz w:val="24"/>
          <w:szCs w:val="24"/>
        </w:rPr>
        <w:t xml:space="preserve">Ph.D. in Electrical Engineering: Electronics, Photonics, and </w:t>
      </w:r>
      <w:proofErr w:type="spellStart"/>
      <w:r w:rsidRPr="002572D3">
        <w:rPr>
          <w:rFonts w:eastAsia="Calibri"/>
          <w:b/>
          <w:bCs/>
          <w:sz w:val="24"/>
          <w:szCs w:val="24"/>
        </w:rPr>
        <w:t>Biophotonics</w:t>
      </w:r>
      <w:proofErr w:type="spellEnd"/>
      <w:r w:rsidRPr="002572D3">
        <w:rPr>
          <w:rFonts w:eastAsia="Calibri"/>
          <w:b/>
          <w:bCs/>
          <w:sz w:val="24"/>
          <w:szCs w:val="24"/>
        </w:rPr>
        <w:t xml:space="preserve"> Concentration</w:t>
      </w:r>
    </w:p>
    <w:p w:rsidRPr="000C6D1F" w:rsidR="000C6D1F" w:rsidP="000C6D1F" w:rsidRDefault="000C6D1F" w14:paraId="4B28BCFE" w14:textId="46D488C2">
      <w:pPr>
        <w:rPr>
          <w:rFonts w:eastAsia="Calibri"/>
        </w:rPr>
      </w:pPr>
      <w:r w:rsidRPr="000C6D1F">
        <w:rPr>
          <w:rFonts w:eastAsia="Calibri"/>
        </w:rPr>
        <w:t xml:space="preserve">Requirements: Minimum of 30 credits of content coursework beyond the </w:t>
      </w:r>
      <w:r w:rsidRPr="000C6D1F" w:rsidR="00A229D6">
        <w:rPr>
          <w:rFonts w:eastAsia="Calibri"/>
        </w:rPr>
        <w:t>baccalaureate</w:t>
      </w:r>
      <w:r w:rsidRPr="000C6D1F">
        <w:rPr>
          <w:rFonts w:eastAsia="Calibri"/>
        </w:rPr>
        <w:t xml:space="preserve"> (or its equivalent) or at least 15 credits of content related coursework beyond the master’s degree or other advanced degree in the same or a </w:t>
      </w:r>
      <w:proofErr w:type="gramStart"/>
      <w:r w:rsidRPr="000C6D1F">
        <w:rPr>
          <w:rFonts w:eastAsia="Calibri"/>
        </w:rPr>
        <w:t>closely-related</w:t>
      </w:r>
      <w:proofErr w:type="gramEnd"/>
      <w:r w:rsidRPr="000C6D1F">
        <w:rPr>
          <w:rFonts w:eastAsia="Calibri"/>
        </w:rPr>
        <w:t xml:space="preserve"> field of study; </w:t>
      </w:r>
      <w:r w:rsidR="00E430D2">
        <w:rPr>
          <w:rFonts w:eastAsia="Calibri"/>
        </w:rPr>
        <w:t>two</w:t>
      </w:r>
      <w:r w:rsidRPr="000C6D1F">
        <w:rPr>
          <w:rFonts w:eastAsia="Calibri"/>
        </w:rPr>
        <w:t xml:space="preserve"> credits of ECE 6094.</w:t>
      </w:r>
    </w:p>
    <w:p w:rsidRPr="000C6D1F" w:rsidR="000C6D1F" w:rsidP="000C6D1F" w:rsidRDefault="000C6D1F" w14:paraId="74E73729" w14:textId="4D4FD43A">
      <w:pPr>
        <w:rPr>
          <w:rFonts w:eastAsia="Calibri"/>
        </w:rPr>
      </w:pPr>
      <w:r w:rsidRPr="000C6D1F">
        <w:rPr>
          <w:rFonts w:eastAsia="Calibri"/>
        </w:rPr>
        <w:t xml:space="preserve">A student will select </w:t>
      </w:r>
      <w:r w:rsidR="00F014F8">
        <w:rPr>
          <w:rFonts w:eastAsia="Calibri"/>
        </w:rPr>
        <w:t>six</w:t>
      </w:r>
      <w:r w:rsidRPr="000C6D1F">
        <w:rPr>
          <w:rFonts w:eastAsia="Calibri"/>
        </w:rPr>
        <w:t xml:space="preserve"> (Ph</w:t>
      </w:r>
      <w:r w:rsidR="00962574">
        <w:rPr>
          <w:rFonts w:eastAsia="Calibri"/>
        </w:rPr>
        <w:t>.</w:t>
      </w:r>
      <w:r w:rsidRPr="000C6D1F">
        <w:rPr>
          <w:rFonts w:eastAsia="Calibri"/>
        </w:rPr>
        <w:t>D</w:t>
      </w:r>
      <w:r w:rsidR="00962574">
        <w:rPr>
          <w:rFonts w:eastAsia="Calibri"/>
        </w:rPr>
        <w:t>.</w:t>
      </w:r>
      <w:r w:rsidRPr="000C6D1F">
        <w:rPr>
          <w:rFonts w:eastAsia="Calibri"/>
        </w:rPr>
        <w:t xml:space="preserve">) courses for the written exams in consultation with their advisory committee. At least one course should be chosen from each area: Area 1 - Electromagnetics/Photonics; Area 2 - Semiconductor/Optoelectronic Devices; Area 3 - Applications. </w:t>
      </w:r>
    </w:p>
    <w:p w:rsidRPr="002572D3" w:rsidR="000C6D1F" w:rsidP="000C6D1F" w:rsidRDefault="000C6D1F" w14:paraId="653C0665" w14:textId="33CEA041">
      <w:pPr>
        <w:rPr>
          <w:rFonts w:eastAsia="Calibri"/>
          <w:b/>
          <w:bCs/>
          <w:sz w:val="24"/>
          <w:szCs w:val="24"/>
        </w:rPr>
      </w:pPr>
      <w:r w:rsidRPr="002572D3">
        <w:rPr>
          <w:rFonts w:eastAsia="Calibri"/>
          <w:b/>
          <w:bCs/>
          <w:sz w:val="24"/>
          <w:szCs w:val="24"/>
        </w:rPr>
        <w:t xml:space="preserve">Ph.D. in </w:t>
      </w:r>
      <w:r w:rsidRPr="002572D3" w:rsidR="00A229D6">
        <w:rPr>
          <w:rFonts w:eastAsia="Calibri"/>
          <w:b/>
          <w:bCs/>
          <w:sz w:val="24"/>
          <w:szCs w:val="24"/>
        </w:rPr>
        <w:t>Electrical</w:t>
      </w:r>
      <w:r w:rsidRPr="002572D3">
        <w:rPr>
          <w:rFonts w:eastAsia="Calibri"/>
          <w:b/>
          <w:bCs/>
          <w:sz w:val="24"/>
          <w:szCs w:val="24"/>
        </w:rPr>
        <w:t xml:space="preserve"> Engineering: Information, Communication, Decision, and Energy Systems Concentration</w:t>
      </w:r>
    </w:p>
    <w:p w:rsidRPr="00F014F8" w:rsidR="000C6D1F" w:rsidP="000C6D1F" w:rsidRDefault="000C6D1F" w14:paraId="4ACE3D1D" w14:textId="77777777">
      <w:pPr>
        <w:rPr>
          <w:rFonts w:eastAsia="Calibri"/>
          <w:b/>
          <w:bCs/>
        </w:rPr>
      </w:pPr>
      <w:r w:rsidRPr="00F014F8">
        <w:rPr>
          <w:rFonts w:eastAsia="Calibri"/>
          <w:b/>
          <w:bCs/>
        </w:rPr>
        <w:t>For Student Holders of M.S. Degree</w:t>
      </w:r>
    </w:p>
    <w:p w:rsidRPr="000C6D1F" w:rsidR="000C6D1F" w:rsidP="000C6D1F" w:rsidRDefault="000C6D1F" w14:paraId="650B5501" w14:textId="77777777">
      <w:pPr>
        <w:rPr>
          <w:rFonts w:eastAsia="Calibri"/>
        </w:rPr>
      </w:pPr>
      <w:r w:rsidRPr="000C6D1F">
        <w:rPr>
          <w:rFonts w:eastAsia="Calibri"/>
        </w:rPr>
        <w:t>Students must take at least 12 credits of appropriate graduate course work and six credits of related area graduate course work. Of these a maximum of three credits may be ECE 6099. The related area can be satisfied by six credits of graduate work in any single technical area (such as Computer Science, Statistics, Physics, Mathematics, or another Engineering field).</w:t>
      </w:r>
    </w:p>
    <w:p w:rsidRPr="000C6D1F" w:rsidR="000C6D1F" w:rsidP="000C6D1F" w:rsidRDefault="000C6D1F" w14:paraId="7EC8EE89" w14:textId="7522F998">
      <w:pPr>
        <w:rPr>
          <w:rFonts w:eastAsia="Calibri"/>
        </w:rPr>
      </w:pPr>
      <w:r w:rsidRPr="000C6D1F">
        <w:rPr>
          <w:rFonts w:eastAsia="Calibri"/>
        </w:rPr>
        <w:t xml:space="preserve">ECE 5101, 6111, and 6122 are introductory basic graduate courses and should not normally count toward the 12 required credits for the Ph.D. In special circumstances, a Systems subgroup Ph.D. student’s M.S. background may be considered to have little in common with the Systems </w:t>
      </w:r>
      <w:r w:rsidRPr="000C6D1F" w:rsidR="00702B7E">
        <w:rPr>
          <w:rFonts w:eastAsia="Calibri"/>
        </w:rPr>
        <w:t>subgroup</w:t>
      </w:r>
      <w:r w:rsidRPr="000C6D1F">
        <w:rPr>
          <w:rFonts w:eastAsia="Calibri"/>
        </w:rPr>
        <w:t xml:space="preserve"> M.S., but nonetheless to be a significant contribution to the students Ph.D. research. In such cases the student’s Advisory Committee may decide that some or </w:t>
      </w:r>
      <w:proofErr w:type="gramStart"/>
      <w:r w:rsidRPr="000C6D1F">
        <w:rPr>
          <w:rFonts w:eastAsia="Calibri"/>
        </w:rPr>
        <w:t>all of</w:t>
      </w:r>
      <w:proofErr w:type="gramEnd"/>
      <w:r w:rsidRPr="000C6D1F">
        <w:rPr>
          <w:rFonts w:eastAsia="Calibri"/>
        </w:rPr>
        <w:t xml:space="preserve"> these courses may be counted toward Ph.D. totals. Such cases are assumed to be unusual.</w:t>
      </w:r>
    </w:p>
    <w:p w:rsidRPr="000C6D1F" w:rsidR="000C6D1F" w:rsidP="000C6D1F" w:rsidRDefault="000C6D1F" w14:paraId="7D74028A" w14:textId="77777777">
      <w:pPr>
        <w:rPr>
          <w:rFonts w:eastAsia="Calibri"/>
        </w:rPr>
      </w:pPr>
      <w:r w:rsidRPr="00702B7E">
        <w:rPr>
          <w:rFonts w:eastAsia="Calibri"/>
          <w:b/>
          <w:bCs/>
        </w:rPr>
        <w:t>Requirements:</w:t>
      </w:r>
      <w:r w:rsidRPr="000C6D1F">
        <w:rPr>
          <w:rFonts w:eastAsia="Calibri"/>
        </w:rPr>
        <w:t xml:space="preserve"> ECE 6094 must be taken for credit at least twice. Attendance at this seminar is required every semester for full-time students. A minimum of 15 credits of GRAD 6950.</w:t>
      </w:r>
    </w:p>
    <w:p w:rsidRPr="000C6D1F" w:rsidR="000C6D1F" w:rsidP="000C6D1F" w:rsidRDefault="000C6D1F" w14:paraId="6692633D" w14:textId="30E40118">
      <w:pPr>
        <w:rPr>
          <w:rFonts w:eastAsia="Calibri"/>
        </w:rPr>
      </w:pPr>
      <w:r w:rsidRPr="000C6D1F">
        <w:rPr>
          <w:rFonts w:eastAsia="Calibri"/>
        </w:rPr>
        <w:t>The Ph.D. General Examination for Information, Communication, Decision, and Energy Systems students who are not in the Energy Systems subgroup consists of required courses: ECE 5101, 6111, 6122, 6439 and one of the following ECE 6099, 6121, 6123, 6151, 6437; elective courses: two additional courses, in agreement with the Advisory Committee.</w:t>
      </w:r>
      <w:del w:author="Zuidema, Terra" w:date="2023-11-16T15:53:00Z" w:id="126">
        <w:r w:rsidRPr="000C6D1F" w:rsidDel="004F63E8">
          <w:rPr>
            <w:rFonts w:eastAsia="Calibri"/>
          </w:rPr>
          <w:delText xml:space="preserve">  </w:delText>
        </w:r>
      </w:del>
      <w:ins w:author="Zuidema, Terra" w:date="2023-11-16T15:53:00Z" w:id="127">
        <w:r w:rsidR="004F63E8">
          <w:rPr>
            <w:rFonts w:eastAsia="Calibri"/>
          </w:rPr>
          <w:t xml:space="preserve"> </w:t>
        </w:r>
      </w:ins>
      <w:r w:rsidRPr="000C6D1F">
        <w:rPr>
          <w:rFonts w:eastAsia="Calibri"/>
        </w:rPr>
        <w:t xml:space="preserve">The General Examination for students in the Energy Systems subgroup consist of seven exams: three or four of ECE 5101, 6111, 6122, and 6439; three or four </w:t>
      </w:r>
      <w:r w:rsidRPr="000C6D1F">
        <w:rPr>
          <w:rFonts w:eastAsia="Calibri"/>
        </w:rPr>
        <w:t xml:space="preserve">appropriate courses in Energy Systems. </w:t>
      </w:r>
    </w:p>
    <w:p w:rsidRPr="002572D3" w:rsidR="000C6D1F" w:rsidP="000C6D1F" w:rsidRDefault="000C6D1F" w14:paraId="18F605C9" w14:textId="77777777">
      <w:pPr>
        <w:rPr>
          <w:rFonts w:eastAsia="Calibri"/>
          <w:b/>
          <w:bCs/>
        </w:rPr>
      </w:pPr>
      <w:r w:rsidRPr="002572D3">
        <w:rPr>
          <w:rFonts w:eastAsia="Calibri"/>
          <w:b/>
          <w:bCs/>
        </w:rPr>
        <w:t>For Student Holders of B.S. Degree</w:t>
      </w:r>
    </w:p>
    <w:p w:rsidRPr="000C6D1F" w:rsidR="000C6D1F" w:rsidP="000C6D1F" w:rsidRDefault="000C6D1F" w14:paraId="3148B5B4" w14:textId="360ACD63">
      <w:pPr>
        <w:rPr>
          <w:rFonts w:eastAsia="Calibri"/>
        </w:rPr>
      </w:pPr>
      <w:r w:rsidRPr="000C6D1F">
        <w:rPr>
          <w:rFonts w:eastAsia="Calibri"/>
        </w:rPr>
        <w:t>Students must take at least 30 credits of appropriate graduate course work and six credits of related area graduate course work. Of these a maximum of three credits may be ECE 6099.</w:t>
      </w:r>
      <w:del w:author="Zuidema, Terra" w:date="2023-11-16T15:53:00Z" w:id="128">
        <w:r w:rsidRPr="000C6D1F" w:rsidDel="004F63E8">
          <w:rPr>
            <w:rFonts w:eastAsia="Calibri"/>
          </w:rPr>
          <w:delText xml:space="preserve">  </w:delText>
        </w:r>
      </w:del>
      <w:ins w:author="Zuidema, Terra" w:date="2023-11-16T15:53:00Z" w:id="129">
        <w:r w:rsidR="004F63E8">
          <w:rPr>
            <w:rFonts w:eastAsia="Calibri"/>
          </w:rPr>
          <w:t xml:space="preserve"> </w:t>
        </w:r>
      </w:ins>
      <w:r w:rsidRPr="000C6D1F">
        <w:rPr>
          <w:rFonts w:eastAsia="Calibri"/>
        </w:rPr>
        <w:t>The related area can be satisfied by six credits of graduate work in any single technical area (such as Computer Science, Statistics, Physics, Mathematics, or another Engineering field).</w:t>
      </w:r>
    </w:p>
    <w:p w:rsidRPr="000C6D1F" w:rsidR="000C6D1F" w:rsidP="000C6D1F" w:rsidRDefault="000C6D1F" w14:paraId="4D6F9162" w14:textId="77777777">
      <w:pPr>
        <w:rPr>
          <w:rFonts w:eastAsia="Calibri"/>
        </w:rPr>
      </w:pPr>
      <w:r w:rsidRPr="000C6D1F">
        <w:rPr>
          <w:rFonts w:eastAsia="Calibri"/>
        </w:rPr>
        <w:t>Requirements: ECE 6094 must be taken for credit at least two times. Attendance at this seminar is required every semester for full-time students. A minimum of 15 credits of GRAD 6950.</w:t>
      </w:r>
    </w:p>
    <w:p w:rsidRPr="000C6D1F" w:rsidR="000C6D1F" w:rsidP="000C6D1F" w:rsidRDefault="000C6D1F" w14:paraId="4C293205" w14:textId="77777777">
      <w:pPr>
        <w:rPr>
          <w:rFonts w:eastAsia="Calibri"/>
        </w:rPr>
      </w:pPr>
      <w:r w:rsidRPr="000C6D1F">
        <w:rPr>
          <w:rFonts w:eastAsia="Calibri"/>
        </w:rPr>
        <w:t>The Ph.D. General Examination consists of the same as in the Ph.D. requirements for students starting with an M.S. degree.</w:t>
      </w:r>
    </w:p>
    <w:p w:rsidRPr="000C6D1F" w:rsidR="000C6D1F" w:rsidP="000C6D1F" w:rsidRDefault="000C6D1F" w14:paraId="6370C65A" w14:textId="71B29029">
      <w:pPr>
        <w:rPr>
          <w:rFonts w:eastAsia="Calibri"/>
        </w:rPr>
      </w:pPr>
      <w:r w:rsidRPr="000C6D1F">
        <w:rPr>
          <w:rFonts w:eastAsia="Calibri"/>
        </w:rPr>
        <w:t xml:space="preserve">The Ph.D. General Examination for Information, Communication, Decision, and Energy Systems students who are not in the Energy Systems subgroup consists of required courses: ECE 5101, 6111, 6122, 6439 and one of the following ECE 6099, 6121, 6123, 6151, 6437; Elective courses: two additional courses, in agreement with the Advisory Committee. The General Examination for students in the Energy Systems subgroup </w:t>
      </w:r>
      <w:proofErr w:type="gramStart"/>
      <w:r w:rsidRPr="000C6D1F">
        <w:rPr>
          <w:rFonts w:eastAsia="Calibri"/>
        </w:rPr>
        <w:t>consist</w:t>
      </w:r>
      <w:proofErr w:type="gramEnd"/>
      <w:r w:rsidRPr="000C6D1F">
        <w:rPr>
          <w:rFonts w:eastAsia="Calibri"/>
        </w:rPr>
        <w:t xml:space="preserve"> of seven exams: three or four of ECE 5101, 6111, 6122, and 6439; three or four appropriate courses in Energy Systems.</w:t>
      </w:r>
    </w:p>
    <w:p w:rsidRPr="002572D3" w:rsidR="000C6D1F" w:rsidP="000C6D1F" w:rsidRDefault="000C6D1F" w14:paraId="7876510B" w14:textId="77777777">
      <w:pPr>
        <w:rPr>
          <w:rFonts w:eastAsia="Calibri"/>
          <w:b/>
          <w:bCs/>
          <w:sz w:val="24"/>
          <w:szCs w:val="24"/>
        </w:rPr>
      </w:pPr>
      <w:r w:rsidRPr="002572D3">
        <w:rPr>
          <w:rFonts w:eastAsia="Calibri"/>
          <w:b/>
          <w:bCs/>
          <w:sz w:val="24"/>
          <w:szCs w:val="24"/>
        </w:rPr>
        <w:t>Computer Engineering Track Ph.D. Requirements</w:t>
      </w:r>
    </w:p>
    <w:p w:rsidRPr="002572D3" w:rsidR="000C6D1F" w:rsidP="000C6D1F" w:rsidRDefault="000C6D1F" w14:paraId="6E1017D7" w14:textId="77777777">
      <w:pPr>
        <w:rPr>
          <w:rFonts w:eastAsia="Calibri"/>
          <w:b/>
          <w:bCs/>
        </w:rPr>
      </w:pPr>
      <w:r w:rsidRPr="002572D3">
        <w:rPr>
          <w:rFonts w:eastAsia="Calibri"/>
          <w:b/>
          <w:bCs/>
        </w:rPr>
        <w:t>For Student Holders of M.S. Degree</w:t>
      </w:r>
    </w:p>
    <w:p w:rsidRPr="000C6D1F" w:rsidR="000C6D1F" w:rsidP="000C6D1F" w:rsidRDefault="000C6D1F" w14:paraId="7A6F9541" w14:textId="47A86E4A">
      <w:pPr>
        <w:rPr>
          <w:rFonts w:eastAsia="Calibri"/>
        </w:rPr>
      </w:pPr>
      <w:r w:rsidRPr="002572D3">
        <w:rPr>
          <w:rFonts w:eastAsia="Calibri"/>
          <w:b/>
          <w:bCs/>
        </w:rPr>
        <w:t>Requirements:</w:t>
      </w:r>
      <w:r w:rsidRPr="000C6D1F">
        <w:rPr>
          <w:rFonts w:eastAsia="Calibri"/>
        </w:rPr>
        <w:t xml:space="preserve"> A minimum of five ECE or CSE graduate courses (15 credits). Of these a maximum of three credits may be ECE 6099. The seminar ECE 6094 </w:t>
      </w:r>
      <w:proofErr w:type="gramStart"/>
      <w:r w:rsidRPr="000C6D1F">
        <w:rPr>
          <w:rFonts w:eastAsia="Calibri"/>
        </w:rPr>
        <w:t>has to</w:t>
      </w:r>
      <w:proofErr w:type="gramEnd"/>
      <w:r w:rsidRPr="000C6D1F">
        <w:rPr>
          <w:rFonts w:eastAsia="Calibri"/>
        </w:rPr>
        <w:t xml:space="preserve"> be taken for credit at least twice. A minimum of 15 credits of GRAD 6950.</w:t>
      </w:r>
    </w:p>
    <w:p w:rsidRPr="000C6D1F" w:rsidR="000C6D1F" w:rsidP="000C6D1F" w:rsidRDefault="000C6D1F" w14:paraId="25BDCC16" w14:textId="77777777">
      <w:pPr>
        <w:rPr>
          <w:rFonts w:eastAsia="Calibri"/>
        </w:rPr>
      </w:pPr>
      <w:r w:rsidRPr="000C6D1F">
        <w:rPr>
          <w:rFonts w:eastAsia="Calibri"/>
        </w:rPr>
        <w:t>The Ph.D. General Examination consists of four exams on Computer Architecture, VLSI Design, Systems, and Algorithms. After the Plan of Study is approved, a Ph.D. Dissertation Prospectus should be submitted and presented before the advisory committee.</w:t>
      </w:r>
    </w:p>
    <w:p w:rsidRPr="002572D3" w:rsidR="000C6D1F" w:rsidP="000C6D1F" w:rsidRDefault="000C6D1F" w14:paraId="7D4B2A00" w14:textId="77777777">
      <w:pPr>
        <w:rPr>
          <w:rFonts w:eastAsia="Calibri"/>
          <w:b/>
          <w:bCs/>
        </w:rPr>
      </w:pPr>
      <w:r w:rsidRPr="002572D3">
        <w:rPr>
          <w:rFonts w:eastAsia="Calibri"/>
          <w:b/>
          <w:bCs/>
        </w:rPr>
        <w:t>For Student Holders of B.S. Degree</w:t>
      </w:r>
    </w:p>
    <w:p w:rsidRPr="000C6D1F" w:rsidR="000C6D1F" w:rsidP="000C6D1F" w:rsidRDefault="000C6D1F" w14:paraId="4797432D" w14:textId="76088975">
      <w:pPr>
        <w:rPr>
          <w:rFonts w:eastAsia="Calibri"/>
        </w:rPr>
      </w:pPr>
      <w:r w:rsidRPr="002572D3">
        <w:rPr>
          <w:rFonts w:eastAsia="Calibri"/>
          <w:b/>
          <w:bCs/>
        </w:rPr>
        <w:t>Requirements:</w:t>
      </w:r>
      <w:r w:rsidRPr="000C6D1F">
        <w:rPr>
          <w:rFonts w:eastAsia="Calibri"/>
        </w:rPr>
        <w:t xml:space="preserve"> A minimum of 11 ECE or CSE graduate courses (33 credits). Of these a maximum of three credits may be ECE 6099. The seminar ECE 6094 </w:t>
      </w:r>
      <w:proofErr w:type="gramStart"/>
      <w:r w:rsidRPr="000C6D1F">
        <w:rPr>
          <w:rFonts w:eastAsia="Calibri"/>
        </w:rPr>
        <w:t>has to</w:t>
      </w:r>
      <w:proofErr w:type="gramEnd"/>
      <w:r w:rsidRPr="000C6D1F">
        <w:rPr>
          <w:rFonts w:eastAsia="Calibri"/>
        </w:rPr>
        <w:t xml:space="preserve"> be taken for credit at least twice. A minimum of 15 credits of GRAD 6950.</w:t>
      </w:r>
    </w:p>
    <w:p w:rsidR="000C6D1F" w:rsidP="000C6D1F" w:rsidRDefault="000C6D1F" w14:paraId="71B7B846" w14:textId="77777777">
      <w:pPr>
        <w:rPr>
          <w:rFonts w:eastAsia="Calibri"/>
        </w:rPr>
      </w:pPr>
      <w:r w:rsidRPr="000C6D1F">
        <w:rPr>
          <w:rFonts w:eastAsia="Calibri"/>
        </w:rPr>
        <w:t>The Ph.D. General Exam consists of four exams on Computer Architecture, VLSI Design, Systems, and Algorithms. After the Plan of Study is approved, a Ph.D. Dissertation Prospectus should be submitted and presented before the advisory committee.</w:t>
      </w:r>
    </w:p>
    <w:bookmarkEnd w:id="125"/>
    <w:p w:rsidRPr="00E67312" w:rsidR="00546EBD" w:rsidP="00F23058" w:rsidRDefault="00D10436" w14:paraId="3B423778" w14:textId="27379F0E">
      <w:pPr>
        <w:pStyle w:val="Heading2"/>
      </w:pPr>
      <w:r w:rsidRPr="00E67312">
        <w:t>Energy and Environmental Management (M</w:t>
      </w:r>
      <w:r w:rsidR="0000380F">
        <w:t>.</w:t>
      </w:r>
      <w:r w:rsidRPr="00E67312">
        <w:t>S</w:t>
      </w:r>
      <w:r w:rsidR="0000380F">
        <w:t>.</w:t>
      </w:r>
      <w:r w:rsidRPr="00E67312">
        <w:t>)</w:t>
      </w:r>
    </w:p>
    <w:p w:rsidR="00572A5E" w:rsidP="00546EBD" w:rsidRDefault="00D10436" w14:paraId="44CFF2EF" w14:textId="77777777">
      <w:pPr>
        <w:spacing w:before="0"/>
        <w:rPr>
          <w:rFonts w:eastAsia="Calibri"/>
          <w:i/>
          <w:iCs/>
          <w:color w:val="auto"/>
          <w:szCs w:val="22"/>
        </w:rPr>
      </w:pPr>
      <w:r w:rsidRPr="00E67312">
        <w:t xml:space="preserve"> </w:t>
      </w:r>
      <w:r w:rsidRPr="00E67312" w:rsidR="00546EBD">
        <w:rPr>
          <w:rFonts w:eastAsia="Calibri"/>
          <w:i/>
          <w:iCs/>
          <w:color w:val="auto"/>
          <w:szCs w:val="22"/>
        </w:rPr>
        <w:t xml:space="preserve">Jointly offered by the College of Agriculture, Health, and Natural Resources and the College of Liberal Arts and Sciences. </w:t>
      </w:r>
    </w:p>
    <w:p w:rsidRPr="00572A5E" w:rsidR="00D10436" w:rsidP="00572A5E" w:rsidRDefault="00D10436" w14:paraId="3640368C" w14:textId="36838865">
      <w:pPr>
        <w:rPr>
          <w:rFonts w:eastAsia="Calibri"/>
          <w:iCs/>
          <w:color w:val="auto"/>
          <w:szCs w:val="22"/>
        </w:rPr>
      </w:pPr>
      <w:r w:rsidRPr="00E67312">
        <w:t>The Master of Energy and Environmental Management (MEEM) program offers a Master of Science (M</w:t>
      </w:r>
      <w:r w:rsidR="0000380F">
        <w:t>.</w:t>
      </w:r>
      <w:r w:rsidRPr="00E67312">
        <w:t>S</w:t>
      </w:r>
      <w:r w:rsidR="0000380F">
        <w:t>.</w:t>
      </w:r>
      <w:r w:rsidRPr="00E67312">
        <w:t>) degree through an interdisciplinary partnership involving the Department of Natural Resources and the Environment, Department of Geography, School of Law, and Center for Environmental Sciences and Engineering.</w:t>
      </w:r>
      <w:r w:rsidR="00575768">
        <w:t xml:space="preserve"> </w:t>
      </w:r>
      <w:r w:rsidRPr="00E67312">
        <w:t xml:space="preserve">The MEEM is designed for college graduates looking for advanced study in energy and environmental management </w:t>
      </w:r>
      <w:proofErr w:type="gramStart"/>
      <w:r w:rsidRPr="00E67312">
        <w:t>fields, and</w:t>
      </w:r>
      <w:proofErr w:type="gramEnd"/>
      <w:r w:rsidRPr="00E67312">
        <w:t xml:space="preserve"> working professionals looking to enhance their skills and knowledge in science, management, and policy.</w:t>
      </w:r>
    </w:p>
    <w:p w:rsidR="00BC73CB" w:rsidP="00BC73CB" w:rsidRDefault="00F914BD" w14:paraId="2D8562AB" w14:textId="60A0737D">
      <w:pPr>
        <w:pStyle w:val="Heading3"/>
      </w:pPr>
      <w:r>
        <w:t>Master of Science Requirements</w:t>
      </w:r>
    </w:p>
    <w:p w:rsidRPr="00E67312" w:rsidR="00D10436" w:rsidP="00572A5E" w:rsidRDefault="00D10436" w14:paraId="58796D4D" w14:textId="6F691632">
      <w:pPr>
        <w:jc w:val="both"/>
      </w:pPr>
      <w:r w:rsidRPr="00E67312">
        <w:t>The MEEM require</w:t>
      </w:r>
      <w:r w:rsidR="00F10753">
        <w:t>s</w:t>
      </w:r>
      <w:r w:rsidR="00C63031">
        <w:t xml:space="preserve"> </w:t>
      </w:r>
      <w:r w:rsidR="00F10753">
        <w:t>27</w:t>
      </w:r>
      <w:r w:rsidR="00C63031">
        <w:t xml:space="preserve"> </w:t>
      </w:r>
      <w:r w:rsidR="00F10753">
        <w:t>credits of coursework and three</w:t>
      </w:r>
      <w:r w:rsidRPr="00E67312">
        <w:t xml:space="preserve"> credits of internship or practicum, for a total of 30 credits. The MEEM generally takes 18 to 24 mont</w:t>
      </w:r>
      <w:r w:rsidR="00F10753">
        <w:t>hs to complete and conforms to t</w:t>
      </w:r>
      <w:r w:rsidRPr="00E67312">
        <w:t xml:space="preserve">he Graduate School requirements for a Plan B Non-thesis </w:t>
      </w:r>
      <w:proofErr w:type="gramStart"/>
      <w:r w:rsidRPr="00E67312">
        <w:t>Master</w:t>
      </w:r>
      <w:r w:rsidR="00F914BD">
        <w:t>’s</w:t>
      </w:r>
      <w:r w:rsidRPr="00E67312">
        <w:t xml:space="preserve"> Degree</w:t>
      </w:r>
      <w:proofErr w:type="gramEnd"/>
      <w:r w:rsidRPr="00E67312">
        <w:t xml:space="preserve">. </w:t>
      </w:r>
    </w:p>
    <w:p w:rsidRPr="00E67312" w:rsidR="00D10436" w:rsidP="00C63031" w:rsidRDefault="0014051D" w14:paraId="01EDC789" w14:textId="0F348B51">
      <w:pPr>
        <w:jc w:val="both"/>
      </w:pPr>
      <w:r w:rsidRPr="00BC73CB">
        <w:rPr>
          <w:rStyle w:val="Heading5Char"/>
        </w:rPr>
        <w:t>Required C</w:t>
      </w:r>
      <w:r w:rsidRPr="00BC73CB" w:rsidR="00C63031">
        <w:rPr>
          <w:rStyle w:val="Heading5Char"/>
        </w:rPr>
        <w:t>ourses</w:t>
      </w:r>
      <w:r w:rsidRPr="00BC73CB" w:rsidR="00D10436">
        <w:rPr>
          <w:rStyle w:val="Heading5Char"/>
        </w:rPr>
        <w:t>:</w:t>
      </w:r>
      <w:r w:rsidRPr="00C63031" w:rsidR="00D10436">
        <w:rPr>
          <w:b/>
        </w:rPr>
        <w:t xml:space="preserve"> </w:t>
      </w:r>
      <w:r w:rsidRPr="00380DE1" w:rsidR="00380DE1">
        <w:rPr>
          <w:bCs/>
        </w:rPr>
        <w:t>LAW 7812;</w:t>
      </w:r>
      <w:r w:rsidRPr="00380DE1" w:rsidR="00380DE1">
        <w:rPr>
          <w:b/>
        </w:rPr>
        <w:t xml:space="preserve"> </w:t>
      </w:r>
      <w:r w:rsidRPr="00E67312" w:rsidR="00D10436">
        <w:t>NRE 5200</w:t>
      </w:r>
      <w:r w:rsidR="00380DE1">
        <w:t xml:space="preserve"> and</w:t>
      </w:r>
      <w:r w:rsidR="00C63031">
        <w:t xml:space="preserve"> </w:t>
      </w:r>
      <w:r w:rsidRPr="00E67312" w:rsidR="00D10436">
        <w:t>5220</w:t>
      </w:r>
      <w:r w:rsidR="00C63031">
        <w:t xml:space="preserve">; </w:t>
      </w:r>
      <w:r w:rsidRPr="00380DE1" w:rsidR="00380DE1">
        <w:t>and either NRE 5830 (</w:t>
      </w:r>
      <w:r w:rsidR="00387432">
        <w:t>three</w:t>
      </w:r>
      <w:r w:rsidRPr="00380DE1" w:rsidR="00380DE1">
        <w:t xml:space="preserve">-credit internship) or </w:t>
      </w:r>
      <w:r w:rsidRPr="00380DE1" w:rsidR="00380DE1">
        <w:t>NRE 5850 (</w:t>
      </w:r>
      <w:r w:rsidR="00387432">
        <w:t>three</w:t>
      </w:r>
      <w:r w:rsidRPr="00380DE1" w:rsidR="00380DE1">
        <w:t>-credit practicum).</w:t>
      </w:r>
    </w:p>
    <w:p w:rsidRPr="00E67312" w:rsidR="00D10436" w:rsidP="00572A5E" w:rsidRDefault="00D10436" w14:paraId="1A0C807A" w14:textId="1127441F">
      <w:pPr>
        <w:jc w:val="both"/>
      </w:pPr>
      <w:r w:rsidRPr="00BC73CB">
        <w:rPr>
          <w:rStyle w:val="Heading5Char"/>
        </w:rPr>
        <w:t>E</w:t>
      </w:r>
      <w:r w:rsidRPr="00BC73CB" w:rsidR="0014051D">
        <w:rPr>
          <w:rStyle w:val="Heading5Char"/>
        </w:rPr>
        <w:t>lective C</w:t>
      </w:r>
      <w:r w:rsidRPr="00BC73CB" w:rsidR="00C63031">
        <w:rPr>
          <w:rStyle w:val="Heading5Char"/>
        </w:rPr>
        <w:t>ourses:</w:t>
      </w:r>
      <w:r w:rsidR="00C63031">
        <w:t xml:space="preserve"> I</w:t>
      </w:r>
      <w:r w:rsidRPr="00E67312">
        <w:t xml:space="preserve">ncludes 18 credits drawn from </w:t>
      </w:r>
      <w:r w:rsidR="00395EAD">
        <w:t xml:space="preserve">one or more of </w:t>
      </w:r>
      <w:r w:rsidRPr="00E67312">
        <w:t>the following specialty areas</w:t>
      </w:r>
      <w:r w:rsidR="00395EAD">
        <w:t xml:space="preserve">. </w:t>
      </w:r>
      <w:r w:rsidRPr="00395EAD" w:rsidR="00395EAD">
        <w:t xml:space="preserve">Some courses taken within a specialty area may fulfil </w:t>
      </w:r>
      <w:proofErr w:type="gramStart"/>
      <w:r w:rsidRPr="00395EAD" w:rsidR="00395EAD">
        <w:t>requirements</w:t>
      </w:r>
      <w:proofErr w:type="gramEnd"/>
      <w:r w:rsidRPr="00395EAD" w:rsidR="00395EAD">
        <w:t xml:space="preserve"> of a stand-alone graduate certificate program that may be earned concurrent with the MEEM.</w:t>
      </w:r>
    </w:p>
    <w:p w:rsidR="00395EAD" w:rsidP="005C0216" w:rsidRDefault="00D10436" w14:paraId="0CB2E940" w14:textId="683070E3">
      <w:pPr>
        <w:widowControl/>
        <w:autoSpaceDE/>
        <w:autoSpaceDN/>
        <w:adjustRightInd/>
        <w:textAlignment w:val="auto"/>
      </w:pPr>
      <w:r w:rsidRPr="00BC73CB">
        <w:rPr>
          <w:rStyle w:val="Heading4Char"/>
        </w:rPr>
        <w:t>Sustainable E</w:t>
      </w:r>
      <w:r w:rsidRPr="00BC73CB" w:rsidR="00C63031">
        <w:rPr>
          <w:rStyle w:val="Heading4Char"/>
        </w:rPr>
        <w:t>nvironmental Planning and</w:t>
      </w:r>
      <w:r w:rsidRPr="00BC73CB">
        <w:rPr>
          <w:rStyle w:val="Heading4Char"/>
        </w:rPr>
        <w:t xml:space="preserve"> Management</w:t>
      </w:r>
      <w:r w:rsidRPr="00BC73CB" w:rsidR="00C63031">
        <w:rPr>
          <w:rStyle w:val="Heading4Char"/>
        </w:rPr>
        <w:t>:</w:t>
      </w:r>
      <w:r w:rsidRPr="00C63031" w:rsidR="00C63031">
        <w:rPr>
          <w:b/>
        </w:rPr>
        <w:t xml:space="preserve"> </w:t>
      </w:r>
      <w:r w:rsidRPr="00E67312">
        <w:t xml:space="preserve">NRE </w:t>
      </w:r>
      <w:r w:rsidRPr="00C360E9" w:rsidR="00C360E9">
        <w:t xml:space="preserve">5200*, </w:t>
      </w:r>
      <w:r w:rsidRPr="00E67312">
        <w:t>5205</w:t>
      </w:r>
      <w:r w:rsidR="00C63031">
        <w:t xml:space="preserve">, </w:t>
      </w:r>
      <w:r w:rsidRPr="00E67312">
        <w:t>5210</w:t>
      </w:r>
      <w:r w:rsidR="00C63031">
        <w:t xml:space="preserve">, </w:t>
      </w:r>
      <w:r w:rsidR="00F93A14">
        <w:t xml:space="preserve">5215, </w:t>
      </w:r>
      <w:r w:rsidRPr="00E67312">
        <w:t>5220</w:t>
      </w:r>
      <w:r w:rsidR="005C0216">
        <w:t>*</w:t>
      </w:r>
      <w:r w:rsidR="00C360E9">
        <w:t xml:space="preserve">, </w:t>
      </w:r>
      <w:r w:rsidR="00747AEA">
        <w:t xml:space="preserve">5225, </w:t>
      </w:r>
      <w:r w:rsidR="009C402F">
        <w:t xml:space="preserve">5230, </w:t>
      </w:r>
      <w:r w:rsidRPr="00E67312" w:rsidR="00C360E9">
        <w:t>5585</w:t>
      </w:r>
      <w:r w:rsidR="00395EAD">
        <w:t>.</w:t>
      </w:r>
    </w:p>
    <w:p w:rsidR="005858BB" w:rsidP="005C0216" w:rsidRDefault="00395EAD" w14:paraId="44C0AFB6" w14:textId="4801DE50">
      <w:pPr>
        <w:widowControl/>
        <w:autoSpaceDE/>
        <w:autoSpaceDN/>
        <w:adjustRightInd/>
        <w:textAlignment w:val="auto"/>
      </w:pPr>
      <w:r w:rsidRPr="00395EAD">
        <w:rPr>
          <w:b/>
          <w:bCs/>
        </w:rPr>
        <w:t>Geographic Information Systems:</w:t>
      </w:r>
      <w:r w:rsidRPr="00395EAD">
        <w:t xml:space="preserve"> </w:t>
      </w:r>
      <w:r w:rsidRPr="00E67312" w:rsidR="00D10436">
        <w:t>GEOG 5100</w:t>
      </w:r>
      <w:r w:rsidR="005C0216">
        <w:t xml:space="preserve">, </w:t>
      </w:r>
      <w:r w:rsidRPr="00E67312" w:rsidR="00D10436">
        <w:t>5130</w:t>
      </w:r>
      <w:r w:rsidR="005C0216">
        <w:t xml:space="preserve">, </w:t>
      </w:r>
      <w:r w:rsidRPr="00E67312" w:rsidR="00D10436">
        <w:t>5230</w:t>
      </w:r>
      <w:r w:rsidR="005C0216">
        <w:t xml:space="preserve">, </w:t>
      </w:r>
      <w:r w:rsidRPr="00E67312" w:rsidR="00D10436">
        <w:t>5390</w:t>
      </w:r>
      <w:r w:rsidR="005C0216">
        <w:t xml:space="preserve">, </w:t>
      </w:r>
      <w:r w:rsidRPr="00E67312" w:rsidR="00D10436">
        <w:t>5500</w:t>
      </w:r>
      <w:r w:rsidR="005C0216">
        <w:t xml:space="preserve">, </w:t>
      </w:r>
      <w:r w:rsidRPr="00E67312" w:rsidR="00D10436">
        <w:t>5505</w:t>
      </w:r>
      <w:r w:rsidR="005C0216">
        <w:t xml:space="preserve">, </w:t>
      </w:r>
      <w:r w:rsidRPr="00E67312" w:rsidR="00D10436">
        <w:t>5510</w:t>
      </w:r>
      <w:r w:rsidR="005C0216">
        <w:t xml:space="preserve">, </w:t>
      </w:r>
      <w:r>
        <w:t xml:space="preserve">5512, 5515, 5516, 5518, </w:t>
      </w:r>
      <w:r w:rsidRPr="00E67312" w:rsidR="00D10436">
        <w:t>5520</w:t>
      </w:r>
      <w:r w:rsidR="005C0216">
        <w:t xml:space="preserve">, </w:t>
      </w:r>
      <w:r w:rsidRPr="00E67312" w:rsidR="00D10436">
        <w:t>5530</w:t>
      </w:r>
      <w:r w:rsidR="005C0216">
        <w:t xml:space="preserve">, </w:t>
      </w:r>
      <w:r w:rsidR="009C402F">
        <w:t xml:space="preserve">5540, </w:t>
      </w:r>
      <w:r w:rsidRPr="00E67312" w:rsidR="00D10436">
        <w:t>5600</w:t>
      </w:r>
      <w:r w:rsidR="005C0216">
        <w:t xml:space="preserve">, </w:t>
      </w:r>
      <w:r w:rsidRPr="00E67312" w:rsidR="00D10436">
        <w:t>5610</w:t>
      </w:r>
      <w:r w:rsidR="005C0216">
        <w:t xml:space="preserve">, </w:t>
      </w:r>
      <w:r w:rsidR="009C402F">
        <w:t xml:space="preserve">5620, </w:t>
      </w:r>
      <w:r w:rsidRPr="00E67312" w:rsidR="00D10436">
        <w:t>5810</w:t>
      </w:r>
      <w:r w:rsidR="005C0216">
        <w:t xml:space="preserve">; </w:t>
      </w:r>
      <w:r w:rsidRPr="00E67312" w:rsidR="00D10436">
        <w:t>NRE 4535</w:t>
      </w:r>
      <w:r w:rsidR="005C0216">
        <w:t xml:space="preserve">, </w:t>
      </w:r>
      <w:r w:rsidR="00747AEA">
        <w:t xml:space="preserve">5525, </w:t>
      </w:r>
      <w:r>
        <w:t xml:space="preserve">5535, </w:t>
      </w:r>
      <w:r w:rsidR="009C402F">
        <w:t xml:space="preserve">5560, </w:t>
      </w:r>
      <w:r w:rsidRPr="00E67312" w:rsidR="00D10436">
        <w:t>5575</w:t>
      </w:r>
      <w:r w:rsidR="00747AEA">
        <w:t>, 5585</w:t>
      </w:r>
      <w:r w:rsidR="005C0216">
        <w:t>.</w:t>
      </w:r>
      <w:r w:rsidRPr="00E67312" w:rsidR="00D10436">
        <w:t xml:space="preserve"> </w:t>
      </w:r>
    </w:p>
    <w:p w:rsidRPr="00E67312" w:rsidR="00D10436" w:rsidP="005C0216" w:rsidRDefault="00D10436" w14:paraId="60361C73" w14:textId="7B567804">
      <w:pPr>
        <w:widowControl/>
        <w:autoSpaceDE/>
        <w:autoSpaceDN/>
        <w:adjustRightInd/>
        <w:textAlignment w:val="auto"/>
      </w:pPr>
      <w:r w:rsidRPr="00BC73CB">
        <w:rPr>
          <w:rStyle w:val="Heading4Char"/>
        </w:rPr>
        <w:t>Energy and Environmental Law</w:t>
      </w:r>
      <w:r w:rsidRPr="00BC73CB" w:rsidR="005C0216">
        <w:rPr>
          <w:rStyle w:val="Heading4Char"/>
        </w:rPr>
        <w:t>:</w:t>
      </w:r>
      <w:r w:rsidR="005C0216">
        <w:rPr>
          <w:b/>
        </w:rPr>
        <w:t xml:space="preserve"> </w:t>
      </w:r>
      <w:r w:rsidRPr="00E67312">
        <w:t xml:space="preserve">LAW </w:t>
      </w:r>
      <w:r w:rsidR="00395EAD">
        <w:t xml:space="preserve">7356, 7554, </w:t>
      </w:r>
      <w:r w:rsidRPr="00E67312">
        <w:t>7568</w:t>
      </w:r>
      <w:r w:rsidR="005C0216">
        <w:t xml:space="preserve">, </w:t>
      </w:r>
      <w:r w:rsidRPr="00E67312">
        <w:t>7600</w:t>
      </w:r>
      <w:r w:rsidR="005C0216">
        <w:t xml:space="preserve">, </w:t>
      </w:r>
      <w:r w:rsidRPr="00E67312">
        <w:t>7650</w:t>
      </w:r>
      <w:r w:rsidR="005C0216">
        <w:t xml:space="preserve">, </w:t>
      </w:r>
      <w:r w:rsidRPr="00E67312">
        <w:t>7656</w:t>
      </w:r>
      <w:r w:rsidR="005C0216">
        <w:t xml:space="preserve">, </w:t>
      </w:r>
      <w:r w:rsidRPr="00E67312">
        <w:t>7721</w:t>
      </w:r>
      <w:r w:rsidR="005C0216">
        <w:t xml:space="preserve">, </w:t>
      </w:r>
      <w:r w:rsidRPr="00E67312">
        <w:t>7758</w:t>
      </w:r>
      <w:r w:rsidR="005C0216">
        <w:t xml:space="preserve">, </w:t>
      </w:r>
      <w:r w:rsidRPr="00E67312">
        <w:t>7784</w:t>
      </w:r>
      <w:r w:rsidR="005C0216">
        <w:t xml:space="preserve">, </w:t>
      </w:r>
      <w:r w:rsidRPr="00E67312">
        <w:t>7805</w:t>
      </w:r>
      <w:r w:rsidR="005C0216">
        <w:t xml:space="preserve">, </w:t>
      </w:r>
      <w:r w:rsidRPr="00E67312">
        <w:t>7806</w:t>
      </w:r>
      <w:r w:rsidR="005C0216">
        <w:t xml:space="preserve">, </w:t>
      </w:r>
      <w:r w:rsidRPr="00B10AE5" w:rsidR="00B10AE5">
        <w:t>7812*</w:t>
      </w:r>
      <w:r w:rsidR="00B10AE5">
        <w:t xml:space="preserve">, </w:t>
      </w:r>
      <w:r w:rsidRPr="00E67312">
        <w:t>7842</w:t>
      </w:r>
      <w:r w:rsidR="00014C8B">
        <w:t>.</w:t>
      </w:r>
    </w:p>
    <w:p w:rsidR="00D10436" w:rsidP="00572A5E" w:rsidRDefault="00D10436" w14:paraId="16EE5DCB" w14:textId="42C2ACB3">
      <w:pPr>
        <w:jc w:val="both"/>
      </w:pPr>
      <w:r w:rsidRPr="00E67312">
        <w:t>*Required courses for the Master of Energy and Environmental Management are listed under electives only for illustrative purposes of content under each graduate certificate program. Required courses will not count towards elective course requirements.</w:t>
      </w:r>
    </w:p>
    <w:p w:rsidRPr="00D93D89" w:rsidR="00A0128A" w:rsidP="00A0128A" w:rsidRDefault="00A0128A" w14:paraId="50F800B8" w14:textId="77777777">
      <w:pPr>
        <w:pStyle w:val="Heading2"/>
        <w:spacing w:before="80" w:line="240" w:lineRule="auto"/>
      </w:pPr>
      <w:r w:rsidRPr="00D93D89">
        <w:t>Engineering (M.Eng.)</w:t>
      </w:r>
    </w:p>
    <w:p w:rsidR="00A0128A" w:rsidP="00A0128A" w:rsidRDefault="00A0128A" w14:paraId="55408243" w14:textId="4BEF1F46">
      <w:r w:rsidR="00A0128A">
        <w:rPr/>
        <w:t xml:space="preserve">The </w:t>
      </w:r>
      <w:del w:author="Zuidema, Terra" w:date="2023-12-15T13:49:28.524Z" w:id="47627984">
        <w:r w:rsidDel="00A0128A">
          <w:delText>School of Engineering</w:delText>
        </w:r>
      </w:del>
      <w:ins w:author="Zuidema, Terra" w:date="2023-12-15T13:49:28.525Z" w:id="716269218">
        <w:r w:rsidR="18A3DF45">
          <w:t>College of Engineering</w:t>
        </w:r>
      </w:ins>
      <w:r w:rsidR="00A0128A">
        <w:rPr/>
        <w:t xml:space="preserve"> offers a Master of Engineering degree with</w:t>
      </w:r>
      <w:r w:rsidR="00A0128A">
        <w:rPr/>
        <w:t xml:space="preserve"> the following concentrations: </w:t>
      </w:r>
      <w:r w:rsidR="00FA04B0">
        <w:rPr/>
        <w:t>Advanced Manufacturing for Energy Systems</w:t>
      </w:r>
      <w:r w:rsidR="00FA04B0">
        <w:rPr/>
        <w:t>,</w:t>
      </w:r>
      <w:r w:rsidR="00FA04B0">
        <w:rPr/>
        <w:t xml:space="preserve"> </w:t>
      </w:r>
      <w:r w:rsidR="00A0128A">
        <w:rPr/>
        <w:t>Advanced Systems Engineering,</w:t>
      </w:r>
      <w:r w:rsidR="000E56DF">
        <w:rPr/>
        <w:t xml:space="preserve"> Biomedical Engineering,</w:t>
      </w:r>
      <w:r w:rsidR="00CD61E9">
        <w:rPr/>
        <w:t xml:space="preserve"> </w:t>
      </w:r>
      <w:r w:rsidR="00CD61E9">
        <w:rPr/>
        <w:t>Chemical Engineering</w:t>
      </w:r>
      <w:r w:rsidR="00CD61E9">
        <w:rPr/>
        <w:t>,</w:t>
      </w:r>
      <w:r w:rsidR="00A0128A">
        <w:rPr/>
        <w:t xml:space="preserve"> Civil Engineering, </w:t>
      </w:r>
      <w:r w:rsidR="00636599">
        <w:rPr/>
        <w:t>Computer Science and Engineering,</w:t>
      </w:r>
      <w:r w:rsidR="00A0128A">
        <w:rPr/>
        <w:t xml:space="preserve"> </w:t>
      </w:r>
      <w:r w:rsidR="008334CB">
        <w:rPr/>
        <w:t xml:space="preserve">Data Sciences, </w:t>
      </w:r>
      <w:r w:rsidR="00A0128A">
        <w:rPr/>
        <w:t xml:space="preserve">Electrical and Computer Engineering, </w:t>
      </w:r>
      <w:r w:rsidR="00FA04B0">
        <w:rPr/>
        <w:t xml:space="preserve">Environmental Engineering, </w:t>
      </w:r>
      <w:r w:rsidR="00A0128A">
        <w:rPr/>
        <w:t>General Engineering,</w:t>
      </w:r>
      <w:r w:rsidR="00A0128A">
        <w:rPr/>
        <w:t xml:space="preserve"> Global Entrepreneurship</w:t>
      </w:r>
      <w:r w:rsidR="00A0128A">
        <w:rPr/>
        <w:t>,</w:t>
      </w:r>
      <w:r w:rsidR="00A0128A">
        <w:rPr/>
        <w:t xml:space="preserve"> </w:t>
      </w:r>
      <w:r w:rsidR="00B14D43">
        <w:rPr/>
        <w:t xml:space="preserve">Manufacturing Engineering, </w:t>
      </w:r>
      <w:r w:rsidR="00A0128A">
        <w:rPr/>
        <w:t xml:space="preserve">Materials Science and Engineering, and </w:t>
      </w:r>
      <w:r w:rsidR="00A0128A">
        <w:rPr/>
        <w:t xml:space="preserve">Mechanical Engineering. </w:t>
      </w:r>
      <w:r w:rsidR="00A0128A">
        <w:rPr/>
        <w:t xml:space="preserve">In addition, the </w:t>
      </w:r>
      <w:r w:rsidR="00A0128A">
        <w:rPr/>
        <w:t>School</w:t>
      </w:r>
      <w:r w:rsidR="00A0128A">
        <w:rPr/>
        <w:t xml:space="preserve"> offers a dual </w:t>
      </w:r>
      <w:r w:rsidR="00A0128A">
        <w:rPr/>
        <w:t xml:space="preserve">degree with the </w:t>
      </w:r>
      <w:r w:rsidR="00A0128A">
        <w:rPr/>
        <w:t>Master of Business Ad</w:t>
      </w:r>
      <w:r w:rsidR="00A0128A">
        <w:rPr/>
        <w:t>ministration program (M.B.A./M.Eng.).</w:t>
      </w:r>
    </w:p>
    <w:p w:rsidR="00BD7CB0" w:rsidP="00BD7CB0" w:rsidRDefault="00BD7CB0" w14:paraId="7873D3BC" w14:textId="7203F2CA">
      <w:pPr>
        <w:pStyle w:val="Heading3"/>
      </w:pPr>
      <w:r>
        <w:t>Advanced Manufacturing for Energy Systems M.Eng.</w:t>
      </w:r>
    </w:p>
    <w:p w:rsidR="00BD7CB0" w:rsidP="00BD7CB0" w:rsidRDefault="00BD7CB0" w14:paraId="711827BA" w14:textId="5CAE926F">
      <w:r>
        <w:t>Master of Engineering in Advanced Manufacturing for Energy Systems (AMES) is an interdisciplinary degree, suitable for all engineering backgrounds. AMES provides students with background in advanced energy systems and manufacturing processes applied to these systems. Courses focus on fundamentals of energy systems and processes, as well as the background required to address the advanced manufacturing needs of the energy industry.</w:t>
      </w:r>
    </w:p>
    <w:p w:rsidRPr="001624CE" w:rsidR="00BD7CB0" w:rsidP="00BD7CB0" w:rsidRDefault="00BD7CB0" w14:paraId="5F385283" w14:textId="5776165F">
      <w:r w:rsidRPr="00BD7CB0">
        <w:rPr>
          <w:rStyle w:val="Heading4Char"/>
        </w:rPr>
        <w:t xml:space="preserve">Advanced Manufacturing for Energy Systems </w:t>
      </w:r>
      <w:r>
        <w:rPr>
          <w:rStyle w:val="Heading4Char"/>
        </w:rPr>
        <w:t>R</w:t>
      </w:r>
      <w:r w:rsidRPr="00BD7CB0">
        <w:rPr>
          <w:rStyle w:val="Heading4Char"/>
        </w:rPr>
        <w:t>equirements:</w:t>
      </w:r>
      <w:r>
        <w:t xml:space="preserve"> Students must take a total of 30 credits, including three MENG core courses ENGR 5311, 5312, and 5314; a capstone design course ENGR 5315; </w:t>
      </w:r>
      <w:r w:rsidRPr="007A6E93" w:rsidR="007A6E93">
        <w:t>AMES 5111</w:t>
      </w:r>
      <w:r w:rsidR="007A6E93">
        <w:t xml:space="preserve">; </w:t>
      </w:r>
      <w:r>
        <w:t>and five technical elective courses for 15 credits from the following list: AMES 5410, 5420, 5441, 5451, 5461; CE 5164, 5166; ECE 5101, 5510, 5512, 5520, 5530, 6102, 6104, 6108, 6161, 6437, 6439; ME 5110, 5120, 5130, 5140, 5160, 5180, 5190, 5311, 5320, 5341, 5430, 5443, 5511, 5522, 5895 (Fuel Cells), 5895 (Fundamentals of Mechanics of Composites), 6130, 6170; MSE 5001, 5320 (Composites Characterization), 5322, 5336</w:t>
      </w:r>
      <w:r w:rsidR="00FF4735">
        <w:t>, 5787</w:t>
      </w:r>
      <w:r w:rsidR="00C344C3">
        <w:t xml:space="preserve">. </w:t>
      </w:r>
      <w:r>
        <w:t xml:space="preserve">Other courses may also be substituted if mutually agreed by the student, </w:t>
      </w:r>
      <w:proofErr w:type="gramStart"/>
      <w:r>
        <w:t>advisor</w:t>
      </w:r>
      <w:proofErr w:type="gramEnd"/>
      <w:r>
        <w:t xml:space="preserve"> and program director.</w:t>
      </w:r>
      <w:del w:author="Zuidema, Terra" w:date="2023-11-16T15:53:00Z" w:id="130">
        <w:r w:rsidDel="004F63E8">
          <w:delText xml:space="preserve">  </w:delText>
        </w:r>
      </w:del>
      <w:ins w:author="Zuidema, Terra" w:date="2023-11-16T15:53:00Z" w:id="131">
        <w:r w:rsidR="004F63E8">
          <w:t xml:space="preserve"> </w:t>
        </w:r>
      </w:ins>
    </w:p>
    <w:p w:rsidRPr="001624CE" w:rsidR="00A0128A" w:rsidP="00A0128A" w:rsidRDefault="00A0128A" w14:paraId="26D22201" w14:textId="77777777">
      <w:pPr>
        <w:pStyle w:val="Heading3"/>
      </w:pPr>
      <w:r w:rsidRPr="00154D17">
        <w:t xml:space="preserve">Advanced Systems Engineering </w:t>
      </w:r>
      <w:r>
        <w:t xml:space="preserve">M.Eng. </w:t>
      </w:r>
    </w:p>
    <w:p w:rsidRPr="001624CE" w:rsidR="00A0128A" w:rsidDel="00C3543D" w:rsidP="00A0128A" w:rsidRDefault="00C3543D" w14:paraId="666F35C9" w14:textId="68451852">
      <w:pPr>
        <w:rPr>
          <w:del w:author="Zuidema, Terra" w:date="2023-11-08T12:53:00Z" w:id="132"/>
        </w:rPr>
      </w:pPr>
      <w:commentRangeStart w:id="133"/>
      <w:ins w:author="Zuidema, Terra" w:date="2023-11-08T12:53:00Z" w:id="134">
        <w:r w:rsidRPr="00C3543D">
          <w:t xml:space="preserve">The Institute for Advanced Systems Engineering has created a program to train the engineer of the next decade, one who is not constrained by disciplines, and that can bridge the gap between theory and application in the field of </w:t>
        </w:r>
        <w:proofErr w:type="spellStart"/>
        <w:r w:rsidRPr="00C3543D">
          <w:t>cyberphysical</w:t>
        </w:r>
        <w:proofErr w:type="spellEnd"/>
        <w:r w:rsidRPr="00C3543D">
          <w:t xml:space="preserve"> systems (C.P.S.) engineering. Students achieve a depth of knowledge in systems engineering practices and methods to work as a systems engineer and to provide leadership and expertise on the development of their company’s systems engineering processes, functions, and methods. The program teaches requirements development and analysis, systems architecting, model-based system engineering methods, physics-based modeling and analysis, machine learning, data science, decision-making, optimization, and verification and validation of engineered systems. </w:t>
        </w:r>
      </w:ins>
      <w:del w:author="Zuidema, Terra" w:date="2023-11-08T12:53:00Z" w:id="135">
        <w:r w:rsidRPr="001624CE" w:rsidDel="00C3543D" w:rsidR="00A0128A">
          <w:delText>The UTC Institute for Advanced Systems Engineering has created a program to train the engineer of the next decade, one who is not constrained by disciplines, and that can bridge the gap between theory a</w:delText>
        </w:r>
        <w:r w:rsidDel="00C3543D" w:rsidR="00A0128A">
          <w:delText xml:space="preserve">nd application in the </w:delText>
        </w:r>
        <w:r w:rsidDel="00C3543D" w:rsidR="00A0128A">
          <w:delText>field of c</w:delText>
        </w:r>
        <w:r w:rsidRPr="001624CE" w:rsidDel="00C3543D" w:rsidR="00A0128A">
          <w:delText>yberphysical systems (C</w:delText>
        </w:r>
        <w:r w:rsidDel="00C3543D" w:rsidR="00A0128A">
          <w:delText>.</w:delText>
        </w:r>
        <w:r w:rsidRPr="001624CE" w:rsidDel="00C3543D" w:rsidR="00A0128A">
          <w:delText>P</w:delText>
        </w:r>
        <w:r w:rsidDel="00C3543D" w:rsidR="00A0128A">
          <w:delText>.</w:delText>
        </w:r>
        <w:r w:rsidRPr="001624CE" w:rsidDel="00C3543D" w:rsidR="00A0128A">
          <w:delText>S</w:delText>
        </w:r>
        <w:r w:rsidDel="00C3543D" w:rsidR="00A0128A">
          <w:delText xml:space="preserve">.) engineering. </w:delText>
        </w:r>
        <w:r w:rsidRPr="001624CE" w:rsidDel="00C3543D" w:rsidR="00A0128A">
          <w:delText xml:space="preserve">Students achieve a depth of knowledge in systems engineering practices and methods to be able to work as a systems engineer and provide leadership and expertise on the development of their company’s systems engineering processes, functions, and methods. </w:delText>
        </w:r>
        <w:bookmarkStart w:name="_Hlk104367469" w:id="136"/>
        <w:r w:rsidRPr="000D6236" w:rsidDel="00C3543D" w:rsidR="000D6236">
          <w:delText xml:space="preserve">The program teaches requirements development and analysis, systems architecting, model-based system engineering methods, physics-based modeling and analysis, machine learning, data science, decision-making, optimization, verification and validation of engineered systems.  </w:delText>
        </w:r>
      </w:del>
      <w:ins w:author="Zuidema, Terra" w:date="2023-11-16T15:53:00Z" w:id="137">
        <w:r w:rsidR="004F63E8">
          <w:t xml:space="preserve"> </w:t>
        </w:r>
      </w:ins>
      <w:commentRangeEnd w:id="133"/>
      <w:r w:rsidR="00F955BA">
        <w:rPr>
          <w:rStyle w:val="CommentReference"/>
          <w:rFonts w:eastAsiaTheme="minorHAnsi"/>
        </w:rPr>
        <w:commentReference w:id="133"/>
      </w:r>
    </w:p>
    <w:p w:rsidR="00A0128A" w:rsidP="00A0128A" w:rsidRDefault="00A0128A" w14:paraId="536F4D6A" w14:textId="2BDE456F">
      <w:r w:rsidRPr="00C07984">
        <w:rPr>
          <w:rStyle w:val="Heading4Char"/>
        </w:rPr>
        <w:t>Advanced Systems Engineering Requirements:</w:t>
      </w:r>
      <w:r>
        <w:t xml:space="preserve"> Required </w:t>
      </w:r>
      <w:r w:rsidRPr="009303CE">
        <w:t xml:space="preserve">core </w:t>
      </w:r>
      <w:r>
        <w:t xml:space="preserve">courses are </w:t>
      </w:r>
      <w:r w:rsidRPr="009303CE">
        <w:t>EN</w:t>
      </w:r>
      <w:r>
        <w:t xml:space="preserve">GR 5311, 5312, 5314, and </w:t>
      </w:r>
      <w:r w:rsidR="0083115A">
        <w:t>5315</w:t>
      </w:r>
      <w:r>
        <w:t>. One introductory</w:t>
      </w:r>
      <w:r w:rsidRPr="009303CE">
        <w:t xml:space="preserve"> course must be sel</w:t>
      </w:r>
      <w:r>
        <w:t xml:space="preserve">ected from SE 5000 or 5001. One modeling </w:t>
      </w:r>
      <w:r w:rsidRPr="009303CE">
        <w:t>course must be selected from</w:t>
      </w:r>
      <w:r>
        <w:t xml:space="preserve"> SE 5001, 5101, or 5201. Two concentration</w:t>
      </w:r>
      <w:r w:rsidRPr="009303CE">
        <w:t xml:space="preserve"> courses must be selected from SE 5102, 5202, 5302, 5402, </w:t>
      </w:r>
      <w:r w:rsidR="000D6236">
        <w:t xml:space="preserve">5702 </w:t>
      </w:r>
      <w:r w:rsidRPr="009303CE">
        <w:t xml:space="preserve">or </w:t>
      </w:r>
      <w:r>
        <w:t xml:space="preserve">5095. </w:t>
      </w:r>
      <w:bookmarkEnd w:id="136"/>
      <w:r w:rsidRPr="009303CE">
        <w:t>With prior approval of the major advisor, students may substit</w:t>
      </w:r>
      <w:r>
        <w:t>ute other courses to meet the concentration</w:t>
      </w:r>
      <w:r w:rsidRPr="009303CE">
        <w:t xml:space="preserve"> course requi</w:t>
      </w:r>
      <w:r>
        <w:t>rement. Two electives</w:t>
      </w:r>
      <w:r w:rsidRPr="009303CE">
        <w:t xml:space="preserve"> are required for the remaining required credits, which can be chosen fr</w:t>
      </w:r>
      <w:r>
        <w:t xml:space="preserve">om any engineering discipline. </w:t>
      </w:r>
      <w:r w:rsidRPr="009303CE">
        <w:t>Total requirements are four core engineering courses, and six additional systems eng</w:t>
      </w:r>
      <w:r>
        <w:t xml:space="preserve">ineering courses (30 credits). </w:t>
      </w:r>
      <w:r w:rsidRPr="009303CE">
        <w:t>With prior approval of the major advisor, students in designated programs can meet up to nine credits of these requirements through coursework at other approved institutions.</w:t>
      </w:r>
    </w:p>
    <w:p w:rsidR="006E0BE9" w:rsidP="006E0BE9" w:rsidRDefault="006E0BE9" w14:paraId="4896D774" w14:textId="2F2E41B8">
      <w:pPr>
        <w:pStyle w:val="Heading3"/>
      </w:pPr>
      <w:r>
        <w:t>Biomedical</w:t>
      </w:r>
      <w:r w:rsidRPr="006E63CE">
        <w:t xml:space="preserve"> Engineering</w:t>
      </w:r>
      <w:r>
        <w:t xml:space="preserve"> M.Eng.</w:t>
      </w:r>
    </w:p>
    <w:p w:rsidR="006E0BE9" w:rsidP="006E0BE9" w:rsidRDefault="006E0BE9" w14:paraId="01B6F782" w14:textId="35AE893B">
      <w:bookmarkStart w:name="_Hlk72934720" w:id="138"/>
      <w:r>
        <w:t>The Biomedical Engineering Department offers a</w:t>
      </w:r>
      <w:r w:rsidR="00181B72">
        <w:t>n online</w:t>
      </w:r>
      <w:r>
        <w:t xml:space="preserve"> 30 credit Master of Engineering degree with a concentration in Biomedical Engineering. In this concentration students select either the Clinical Engineering track or the Biomechanics Engineering track. Upon completion of the Biomechanics Engineering track, students will be able to lead in the design, development</w:t>
      </w:r>
      <w:r w:rsidR="0043190E">
        <w:t>,</w:t>
      </w:r>
      <w:r>
        <w:t xml:space="preserve"> and manufacturing of biomedical technology, devices, and systems. The Biomechanics track is well suited to those with an undergraduate degree in either Biomedical Engineering or Mechanical Engineering. Upon completion of the Clinical Engineering track, students will be able to lead healthcare technology implementation and improvement by working with clinicians and administrators, investigate technology-related incidents and accidents, </w:t>
      </w:r>
      <w:proofErr w:type="gramStart"/>
      <w:r>
        <w:t>evaluate</w:t>
      </w:r>
      <w:proofErr w:type="gramEnd"/>
      <w:r>
        <w:t xml:space="preserve"> and specify utility systems which connect to medical equipment, and analyze methods to interconnect medical devices to hospital computer networks to transfer data. Students will be prepared for certification by the American College of Clinical Engineering, will gain exposure in the community, will stay abreast of current technology and best practices, and will be prepared to advance in professional responsibilities and scope of expertise.</w:t>
      </w:r>
    </w:p>
    <w:p w:rsidR="006E0BE9" w:rsidP="006E0BE9" w:rsidRDefault="006E0BE9" w14:paraId="73B2246C" w14:textId="00AE16D1">
      <w:r w:rsidRPr="00427A9B">
        <w:rPr>
          <w:b/>
          <w:bCs/>
        </w:rPr>
        <w:t>Clinical Engineering Track Requirements:</w:t>
      </w:r>
      <w:r>
        <w:t xml:space="preserve"> Required core courses are ENGR 5311, 5312, 5314, and 5315; required concentration courses are BME 5020, 5030, 5040, 5050, 5070, and 5080. </w:t>
      </w:r>
    </w:p>
    <w:p w:rsidR="006E0BE9" w:rsidP="006E0BE9" w:rsidRDefault="006E0BE9" w14:paraId="0A22C2D0" w14:textId="567E5FB0">
      <w:r w:rsidRPr="00427A9B">
        <w:rPr>
          <w:b/>
          <w:bCs/>
        </w:rPr>
        <w:t>Biomechanics Engineering Track Requirements:</w:t>
      </w:r>
      <w:r>
        <w:t xml:space="preserve"> Required core courses are ENGR 5311, 5312, 5314, and 5315; required core concentration courses (choose four course</w:t>
      </w:r>
      <w:r w:rsidR="00D30FEE">
        <w:t>s</w:t>
      </w:r>
      <w:r>
        <w:t xml:space="preserve"> from the following) are BME 5000, 5100, 5320, 5500, 5600, 5630, 5700, and 6810; elective courses (six credits, choose from core concentration courses or the following electives) CE 5122, 5128, 5163, 5164, and 5166 or ME 5105, 5150, 5155, 5180, and 5190.</w:t>
      </w:r>
    </w:p>
    <w:bookmarkEnd w:id="138"/>
    <w:p w:rsidR="003D4A54" w:rsidP="003D4A54" w:rsidRDefault="003D4A54" w14:paraId="2AD6770A" w14:textId="77777777">
      <w:pPr>
        <w:pStyle w:val="Heading3"/>
      </w:pPr>
      <w:r w:rsidRPr="006E63CE">
        <w:t>Chemical Engineering</w:t>
      </w:r>
      <w:r>
        <w:t xml:space="preserve"> M.Eng.</w:t>
      </w:r>
    </w:p>
    <w:p w:rsidR="003D4A54" w:rsidP="003D4A54" w:rsidRDefault="003D4A54" w14:paraId="00A182CB" w14:textId="3DC2EB83">
      <w:r w:rsidRPr="006E63CE">
        <w:t>The Chemical and Biomolecular Engineering Department offers a 30 credit Master of Engineering with a concentration in Chemical Engineering to provide engineers an educational experience that will advance their knowledge and professional skills on modern chemical engineering topics and will prepare them for their careers in an industrial set up. This offering will help to prepare graduates for advanced positions in a variety of industries including petrochemical processing, materials manufacturing, energy distribution, microelectronics, and biotechnology.</w:t>
      </w:r>
      <w:del w:author="Zuidema, Terra" w:date="2023-11-16T15:53:00Z" w:id="139">
        <w:r w:rsidRPr="006E63CE" w:rsidDel="004F63E8">
          <w:delText xml:space="preserve">  </w:delText>
        </w:r>
      </w:del>
      <w:ins w:author="Zuidema, Terra" w:date="2023-11-16T15:53:00Z" w:id="140">
        <w:r w:rsidR="004F63E8">
          <w:t xml:space="preserve"> </w:t>
        </w:r>
      </w:ins>
      <w:r w:rsidRPr="006E63CE">
        <w:t xml:space="preserve"> </w:t>
      </w:r>
    </w:p>
    <w:p w:rsidRPr="003D4A54" w:rsidR="003D4A54" w:rsidP="00A0128A" w:rsidRDefault="003D4A54" w14:paraId="69ACF240" w14:textId="7BDF0FF9">
      <w:r w:rsidRPr="003D4A54">
        <w:rPr>
          <w:b/>
          <w:bCs/>
        </w:rPr>
        <w:t>Chemical Engineering Requirements:</w:t>
      </w:r>
      <w:r>
        <w:t xml:space="preserve"> </w:t>
      </w:r>
      <w:r w:rsidR="00186CDA">
        <w:t>Required c</w:t>
      </w:r>
      <w:r>
        <w:t>ore courses</w:t>
      </w:r>
      <w:r w:rsidR="00186CDA">
        <w:t xml:space="preserve"> are</w:t>
      </w:r>
      <w:r w:rsidRPr="006E63CE">
        <w:t xml:space="preserve"> ENGR 5311, 5312, 5314, and 5315</w:t>
      </w:r>
      <w:r>
        <w:t>. Core</w:t>
      </w:r>
      <w:r w:rsidRPr="006E63CE">
        <w:t xml:space="preserve"> concentration course</w:t>
      </w:r>
      <w:r>
        <w:t>:</w:t>
      </w:r>
      <w:r w:rsidRPr="006E63CE">
        <w:t xml:space="preserve"> CHEG 5001.</w:t>
      </w:r>
      <w:r>
        <w:t xml:space="preserve"> </w:t>
      </w:r>
      <w:r w:rsidRPr="006E63CE">
        <w:t>15 credits from the following: CHEG</w:t>
      </w:r>
      <w:r>
        <w:t xml:space="preserve"> </w:t>
      </w:r>
      <w:r w:rsidRPr="006E63CE">
        <w:t>5301</w:t>
      </w:r>
      <w:r>
        <w:t xml:space="preserve">, </w:t>
      </w:r>
      <w:r w:rsidRPr="006E63CE">
        <w:t>5315, 5321,</w:t>
      </w:r>
      <w:r>
        <w:t xml:space="preserve"> </w:t>
      </w:r>
      <w:r w:rsidRPr="006E63CE">
        <w:t>5323</w:t>
      </w:r>
      <w:r>
        <w:t xml:space="preserve">, </w:t>
      </w:r>
      <w:r w:rsidRPr="006E63CE">
        <w:t>5330</w:t>
      </w:r>
      <w:r>
        <w:t xml:space="preserve">, </w:t>
      </w:r>
      <w:r w:rsidRPr="006E63CE">
        <w:t>5333</w:t>
      </w:r>
      <w:r>
        <w:t xml:space="preserve">, </w:t>
      </w:r>
      <w:r w:rsidRPr="006E63CE">
        <w:t>5339,</w:t>
      </w:r>
      <w:r>
        <w:t xml:space="preserve"> </w:t>
      </w:r>
      <w:r w:rsidRPr="006E63CE">
        <w:t>5341,</w:t>
      </w:r>
      <w:r>
        <w:t xml:space="preserve"> </w:t>
      </w:r>
      <w:r w:rsidRPr="006E63CE">
        <w:t>5373, 5376</w:t>
      </w:r>
      <w:r>
        <w:t>.</w:t>
      </w:r>
    </w:p>
    <w:p w:rsidRPr="001624CE" w:rsidR="00A0128A" w:rsidP="00A0128A" w:rsidRDefault="00A0128A" w14:paraId="6FF9BCD6" w14:textId="3774CA07">
      <w:pPr>
        <w:pStyle w:val="Heading3"/>
      </w:pPr>
      <w:r w:rsidRPr="001624CE">
        <w:t xml:space="preserve">Civil Engineering </w:t>
      </w:r>
      <w:r>
        <w:t xml:space="preserve">M.Eng. </w:t>
      </w:r>
    </w:p>
    <w:p w:rsidRPr="001624CE" w:rsidR="002700D4" w:rsidP="002700D4" w:rsidRDefault="002700D4" w14:paraId="1FC42C95" w14:textId="16775114">
      <w:r w:rsidRPr="001624CE">
        <w:t xml:space="preserve">The </w:t>
      </w:r>
      <w:r>
        <w:t xml:space="preserve">Master of Engineering in </w:t>
      </w:r>
      <w:r w:rsidRPr="001624CE">
        <w:t>Civil Eng</w:t>
      </w:r>
      <w:r>
        <w:t xml:space="preserve">ineering is a </w:t>
      </w:r>
      <w:proofErr w:type="gramStart"/>
      <w:r>
        <w:t xml:space="preserve">30 </w:t>
      </w:r>
      <w:r w:rsidRPr="001624CE">
        <w:t>credit</w:t>
      </w:r>
      <w:proofErr w:type="gramEnd"/>
      <w:r w:rsidRPr="001624CE">
        <w:t xml:space="preserve"> </w:t>
      </w:r>
      <w:r w:rsidRPr="00060E07">
        <w:t xml:space="preserve">master’s degree with two tracks: structural engineering and transportation engineering. </w:t>
      </w:r>
      <w:r w:rsidRPr="003936A1" w:rsidR="003936A1">
        <w:t xml:space="preserve">The field of study of Civil Engineering merges the benefits of technical engineering courses with professional development classes. The target audience includes students who are employed full time in industry as practicing engineers, as well as those interested in expanding their skills before entering industry. As part of a capstone course, all MENG students ultimately complete and defend a final project, typically connected to a </w:t>
      </w:r>
      <w:proofErr w:type="gramStart"/>
      <w:r w:rsidRPr="003936A1" w:rsidR="003936A1">
        <w:t>work related</w:t>
      </w:r>
      <w:proofErr w:type="gramEnd"/>
      <w:r w:rsidRPr="003936A1" w:rsidR="003936A1">
        <w:t xml:space="preserve"> problem requiring a solution. </w:t>
      </w:r>
      <w:r w:rsidRPr="00060E07">
        <w:t xml:space="preserve">The structures track focuses on the design of buildings, bridges and other structures and applied mechanics which form the basis of all structural analysis and design. The transportation track focuses on planning, design and operation of transportation </w:t>
      </w:r>
      <w:proofErr w:type="gramStart"/>
      <w:r w:rsidRPr="00060E07">
        <w:t>systems</w:t>
      </w:r>
      <w:proofErr w:type="gramEnd"/>
    </w:p>
    <w:p w:rsidR="002700D4" w:rsidP="002700D4" w:rsidRDefault="002700D4" w14:paraId="43EF1656" w14:textId="7A6E1A45">
      <w:r w:rsidRPr="00C07984">
        <w:rPr>
          <w:rStyle w:val="Heading4Char"/>
        </w:rPr>
        <w:t>Civil Engineering Requirements:</w:t>
      </w:r>
      <w:r>
        <w:t xml:space="preserve"> Required c</w:t>
      </w:r>
      <w:r w:rsidRPr="001624CE">
        <w:t xml:space="preserve">ore courses </w:t>
      </w:r>
      <w:r>
        <w:t xml:space="preserve">are ENGR 5311, </w:t>
      </w:r>
      <w:r w:rsidRPr="001624CE">
        <w:t>5312</w:t>
      </w:r>
      <w:r>
        <w:t xml:space="preserve">, </w:t>
      </w:r>
      <w:r w:rsidRPr="001624CE">
        <w:t>5314</w:t>
      </w:r>
      <w:r>
        <w:t xml:space="preserve">, </w:t>
      </w:r>
      <w:r w:rsidRPr="001624CE">
        <w:t>and</w:t>
      </w:r>
      <w:r>
        <w:t xml:space="preserve"> 5315.</w:t>
      </w:r>
    </w:p>
    <w:p w:rsidRPr="00060E07" w:rsidR="002700D4" w:rsidP="002700D4" w:rsidRDefault="002700D4" w14:paraId="4638C2A6" w14:textId="77777777">
      <w:pPr>
        <w:pStyle w:val="Heading4"/>
      </w:pPr>
      <w:r w:rsidRPr="00060E07">
        <w:rPr>
          <w:rStyle w:val="Heading4Char"/>
          <w:b/>
          <w:bCs/>
        </w:rPr>
        <w:t xml:space="preserve">Additional </w:t>
      </w:r>
      <w:r>
        <w:rPr>
          <w:rStyle w:val="Heading4Char"/>
          <w:b/>
          <w:bCs/>
        </w:rPr>
        <w:t>T</w:t>
      </w:r>
      <w:r w:rsidRPr="00060E07">
        <w:rPr>
          <w:rStyle w:val="Heading4Char"/>
          <w:b/>
          <w:bCs/>
        </w:rPr>
        <w:t xml:space="preserve">rack </w:t>
      </w:r>
      <w:r>
        <w:rPr>
          <w:rStyle w:val="Heading4Char"/>
          <w:b/>
          <w:bCs/>
        </w:rPr>
        <w:t>C</w:t>
      </w:r>
      <w:r w:rsidRPr="00060E07">
        <w:rPr>
          <w:rStyle w:val="Heading4Char"/>
          <w:b/>
          <w:bCs/>
        </w:rPr>
        <w:t xml:space="preserve">ore </w:t>
      </w:r>
      <w:r>
        <w:rPr>
          <w:rStyle w:val="Heading4Char"/>
          <w:b/>
          <w:bCs/>
        </w:rPr>
        <w:t>C</w:t>
      </w:r>
      <w:r w:rsidRPr="00060E07">
        <w:rPr>
          <w:rStyle w:val="Heading4Char"/>
          <w:b/>
          <w:bCs/>
        </w:rPr>
        <w:t>ourses</w:t>
      </w:r>
      <w:r w:rsidRPr="00060E07">
        <w:t xml:space="preserve">: </w:t>
      </w:r>
    </w:p>
    <w:p w:rsidR="002700D4" w:rsidP="002700D4" w:rsidRDefault="002700D4" w14:paraId="0A90393E" w14:textId="02F7219D">
      <w:commentRangeStart w:id="141"/>
      <w:r w:rsidRPr="001C56CE">
        <w:rPr>
          <w:b/>
          <w:bCs/>
        </w:rPr>
        <w:t>Structural Track (12 credits in total):</w:t>
      </w:r>
      <w:r>
        <w:t xml:space="preserve"> four of the following: CE </w:t>
      </w:r>
      <w:r w:rsidR="003936A1">
        <w:t>5650</w:t>
      </w:r>
      <w:r>
        <w:t xml:space="preserve">, 5122, </w:t>
      </w:r>
      <w:ins w:author="Zuidema, Terra" w:date="2023-11-08T12:51:00Z" w:id="142">
        <w:r w:rsidR="00151DA8">
          <w:t>5125</w:t>
        </w:r>
      </w:ins>
      <w:del w:author="Zuidema, Terra" w:date="2023-11-08T12:51:00Z" w:id="143">
        <w:r w:rsidDel="00264A9E">
          <w:delText>5126</w:delText>
        </w:r>
      </w:del>
      <w:r>
        <w:t xml:space="preserve">, 5128, 5150, 5151, 5163, 5164, 5166, 5380, 5382, 5383, 5384, 5610, 5620, 5640. </w:t>
      </w:r>
    </w:p>
    <w:p w:rsidR="002700D4" w:rsidP="002700D4" w:rsidRDefault="002700D4" w14:paraId="59F0B851" w14:textId="706EE4D0">
      <w:r w:rsidRPr="001C56CE">
        <w:rPr>
          <w:b/>
          <w:bCs/>
        </w:rPr>
        <w:t>Transportation Track (nine credits in total):</w:t>
      </w:r>
      <w:r>
        <w:t xml:space="preserve"> three of the following: CE </w:t>
      </w:r>
      <w:ins w:author="Zuidema, Terra" w:date="2023-11-08T12:51:00Z" w:id="144">
        <w:r w:rsidR="00151DA8">
          <w:t>5200</w:t>
        </w:r>
      </w:ins>
      <w:del w:author="Zuidema, Terra" w:date="2023-11-08T12:51:00Z" w:id="145">
        <w:r w:rsidRPr="007A203A" w:rsidDel="00151DA8" w:rsidR="007A203A">
          <w:delText>5210</w:delText>
        </w:r>
      </w:del>
      <w:r w:rsidR="007A203A">
        <w:t xml:space="preserve">, </w:t>
      </w:r>
      <w:r>
        <w:t xml:space="preserve">5720, 5730, 5740, and 5750. </w:t>
      </w:r>
      <w:commentRangeEnd w:id="141"/>
      <w:r w:rsidR="002D5DEE">
        <w:rPr>
          <w:rStyle w:val="CommentReference"/>
          <w:rFonts w:eastAsiaTheme="minorHAnsi"/>
        </w:rPr>
        <w:commentReference w:id="141"/>
      </w:r>
    </w:p>
    <w:p w:rsidR="002700D4" w:rsidP="002700D4" w:rsidRDefault="002700D4" w14:paraId="02DBEF7E" w14:textId="0C9D5F46">
      <w:pPr>
        <w:pStyle w:val="Heading4"/>
      </w:pPr>
      <w:r>
        <w:t>Electives:</w:t>
      </w:r>
    </w:p>
    <w:p w:rsidR="002700D4" w:rsidP="002700D4" w:rsidRDefault="002700D4" w14:paraId="4A7F761C" w14:textId="77777777">
      <w:r w:rsidRPr="001C56CE">
        <w:rPr>
          <w:b/>
          <w:bCs/>
        </w:rPr>
        <w:t>Structural Track:</w:t>
      </w:r>
      <w:r>
        <w:t xml:space="preserve"> six credits of any engineering course with M.Eng. advisor approval.</w:t>
      </w:r>
    </w:p>
    <w:p w:rsidR="002700D4" w:rsidP="002700D4" w:rsidRDefault="002700D4" w14:paraId="3885ADB5" w14:textId="77777777">
      <w:r w:rsidRPr="001C56CE">
        <w:rPr>
          <w:b/>
          <w:bCs/>
        </w:rPr>
        <w:t>Transportation Track:</w:t>
      </w:r>
      <w:r>
        <w:t xml:space="preserve"> nine credits from CE 5125, 5128, 5150, 5151, 5163, 5166, 5380, 5640, 5715, 5725, and 5735.</w:t>
      </w:r>
    </w:p>
    <w:p w:rsidR="003E45D6" w:rsidP="003E45D6" w:rsidRDefault="003E45D6" w14:paraId="2018FA5C" w14:textId="470ABDDA">
      <w:pPr>
        <w:pStyle w:val="Heading3"/>
      </w:pPr>
      <w:r>
        <w:t>Computer Science and Engineering M.Eng.</w:t>
      </w:r>
    </w:p>
    <w:p w:rsidR="003E45D6" w:rsidP="003E45D6" w:rsidRDefault="003E45D6" w14:paraId="6EF6283F" w14:textId="31D12AD1">
      <w:r>
        <w:t>The Master of Engineering with a concentration in Computer Science and Engineering fully prepares students for a career in industry. It also enhances the computing expertise of industrial personnel. Students could also pursue a Ph.D. degree after completing this program. This program provides comprehensive knowledge of the theoretical and applied aspects of computer science and engineering. The M.Eng. program assumes that the student already has a background in computing equivalent to a B.A. or B.S. in Computer Science, Computer Science and Engineering, or Computer Engineering.</w:t>
      </w:r>
    </w:p>
    <w:p w:rsidRPr="001624CE" w:rsidR="003E45D6" w:rsidP="003E45D6" w:rsidRDefault="003E45D6" w14:paraId="3E2E7DEB" w14:textId="6EEE20EC">
      <w:r w:rsidRPr="003E45D6">
        <w:rPr>
          <w:b/>
        </w:rPr>
        <w:t>Computer Science and Engineering Requirements:</w:t>
      </w:r>
      <w:r>
        <w:t xml:space="preserve"> The degree requires at least 30 credits of graduate level courses. These must include the following four core courses (12 cr</w:t>
      </w:r>
      <w:r w:rsidR="001213D5">
        <w:t xml:space="preserve">edits in total): ENGR 5311, 5312, </w:t>
      </w:r>
      <w:r>
        <w:t xml:space="preserve">5315, and CSE </w:t>
      </w:r>
      <w:r w:rsidR="004F4975">
        <w:t xml:space="preserve">5050 or </w:t>
      </w:r>
      <w:r>
        <w:t xml:space="preserve">5500. Students must pass CSE </w:t>
      </w:r>
      <w:r w:rsidR="004F4975">
        <w:t xml:space="preserve">5050 or </w:t>
      </w:r>
      <w:r>
        <w:t xml:space="preserve">5500 with a grade of B- or higher. </w:t>
      </w:r>
      <w:r w:rsidRPr="004F4975" w:rsidR="004F4975">
        <w:t>Students may take CSE 5500 as an elective if not already taken as a core course.</w:t>
      </w:r>
      <w:r w:rsidR="004F4975">
        <w:t xml:space="preserve"> </w:t>
      </w:r>
      <w:r>
        <w:t>Students are required to take an additional 18 credits of graduate-level coursework in CSE. At most, six of those credits can be from a combination of CSE 5097, 5099, and 5600, with at most three credits from CSE 5097.</w:t>
      </w:r>
    </w:p>
    <w:p w:rsidR="008334CB" w:rsidP="00A0128A" w:rsidRDefault="008334CB" w14:paraId="34762F9C" w14:textId="71CF0784">
      <w:pPr>
        <w:pStyle w:val="Heading3"/>
      </w:pPr>
      <w:r>
        <w:t>Data Sciences M.Eng.</w:t>
      </w:r>
    </w:p>
    <w:p w:rsidR="008334CB" w:rsidP="008334CB" w:rsidRDefault="0017416A" w14:paraId="62281D37" w14:textId="07255BEF">
      <w:r>
        <w:t>The Computer Science and</w:t>
      </w:r>
      <w:r w:rsidR="008334CB">
        <w:t xml:space="preserve"> Engineering Department offers a 30-credit Master of Engineering degree to train engineers on the design of advanced techniques to analyze different kinds of engineering data. The certificate program will build competency in the art of visualizing data and communicating technical ideas through data visualization, as well as competency in data mining, artificial </w:t>
      </w:r>
      <w:proofErr w:type="gramStart"/>
      <w:r w:rsidR="008334CB">
        <w:t>intelligence</w:t>
      </w:r>
      <w:proofErr w:type="gramEnd"/>
      <w:r w:rsidR="008334CB">
        <w:t xml:space="preserve"> and machine learning algorithms. This degree is designed to provide functional literacy in critical data science</w:t>
      </w:r>
      <w:r>
        <w:t>s and</w:t>
      </w:r>
      <w:r w:rsidR="008334CB">
        <w:t xml:space="preserve"> engineering and technical analytics. Students </w:t>
      </w:r>
      <w:proofErr w:type="gramStart"/>
      <w:r w:rsidR="008334CB">
        <w:t>are able to</w:t>
      </w:r>
      <w:proofErr w:type="gramEnd"/>
      <w:r w:rsidR="008334CB">
        <w:t xml:space="preserve"> parlay their certificate credits into this degree concentration to receive a full Master of Engineering. </w:t>
      </w:r>
    </w:p>
    <w:p w:rsidRPr="008334CB" w:rsidR="008334CB" w:rsidP="008334CB" w:rsidRDefault="004356FA" w14:paraId="2707D04E" w14:textId="3CF0FF5B">
      <w:r w:rsidRPr="004356FA">
        <w:rPr>
          <w:rStyle w:val="Heading4Char"/>
        </w:rPr>
        <w:t>Data Sciences Requirements:</w:t>
      </w:r>
      <w:r w:rsidR="008334CB">
        <w:t xml:space="preserve"> Required c</w:t>
      </w:r>
      <w:r>
        <w:t xml:space="preserve">ore courses are ENGR 5311, 5312, </w:t>
      </w:r>
      <w:r w:rsidR="008334CB">
        <w:t>5314</w:t>
      </w:r>
      <w:r w:rsidR="004C1403">
        <w:t xml:space="preserve"> </w:t>
      </w:r>
      <w:r w:rsidRPr="000227E9" w:rsidR="000227E9">
        <w:t xml:space="preserve">(or CSE </w:t>
      </w:r>
      <w:r w:rsidR="004C1403">
        <w:t xml:space="preserve">5050 or </w:t>
      </w:r>
      <w:r w:rsidRPr="000227E9" w:rsidR="000227E9">
        <w:t>5500)</w:t>
      </w:r>
      <w:r w:rsidR="004C1403">
        <w:t>,</w:t>
      </w:r>
      <w:r w:rsidRPr="004C1403" w:rsidR="004C1403">
        <w:t xml:space="preserve"> 5315</w:t>
      </w:r>
      <w:r w:rsidR="008334CB">
        <w:t>. Required concentration courses are</w:t>
      </w:r>
      <w:r>
        <w:t xml:space="preserve"> CSE 5520, 5713, 5717,</w:t>
      </w:r>
      <w:r w:rsidR="000E3A09">
        <w:t xml:space="preserve"> 5819</w:t>
      </w:r>
      <w:r w:rsidR="008334CB">
        <w:t>. In addition, students must take two elective courses fr</w:t>
      </w:r>
      <w:r>
        <w:t xml:space="preserve">om the following: CSE </w:t>
      </w:r>
      <w:r w:rsidRPr="004C1403" w:rsidR="004C1403">
        <w:t xml:space="preserve">5050 (cannot be taken to earn credit after 5500), </w:t>
      </w:r>
      <w:r>
        <w:t xml:space="preserve">5500, </w:t>
      </w:r>
      <w:r w:rsidR="000E3A09">
        <w:t xml:space="preserve">5820, </w:t>
      </w:r>
      <w:r>
        <w:t xml:space="preserve">5850; ECE 6141, 6437; </w:t>
      </w:r>
      <w:r w:rsidR="000E3A09">
        <w:t xml:space="preserve">ENGR 5314; </w:t>
      </w:r>
      <w:r>
        <w:t xml:space="preserve">ME 5511; ME </w:t>
      </w:r>
      <w:r w:rsidR="008334CB">
        <w:t>5895</w:t>
      </w:r>
      <w:r>
        <w:t xml:space="preserve"> when offered as</w:t>
      </w:r>
      <w:r w:rsidR="008334CB">
        <w:t xml:space="preserve"> </w:t>
      </w:r>
      <w:r>
        <w:t>“</w:t>
      </w:r>
      <w:r w:rsidR="003508E1">
        <w:t>AI for Design and Manufacturing,</w:t>
      </w:r>
      <w:r>
        <w:t>”</w:t>
      </w:r>
      <w:r w:rsidR="003508E1">
        <w:t xml:space="preserve"> or</w:t>
      </w:r>
      <w:r>
        <w:t xml:space="preserve"> “Computational Nanomechanics;”</w:t>
      </w:r>
      <w:r w:rsidR="00441A07">
        <w:t xml:space="preserve"> SE </w:t>
      </w:r>
      <w:r w:rsidR="00EA498C">
        <w:t>5402, 5702</w:t>
      </w:r>
      <w:r w:rsidR="00441A07">
        <w:t>;</w:t>
      </w:r>
      <w:r w:rsidR="008334CB">
        <w:t xml:space="preserve"> </w:t>
      </w:r>
      <w:r w:rsidR="000227E9">
        <w:t xml:space="preserve">CSE 5835 or </w:t>
      </w:r>
      <w:r w:rsidR="008334CB">
        <w:t xml:space="preserve">CSE/SE 5095 </w:t>
      </w:r>
      <w:r w:rsidR="00441A07">
        <w:t>when offered as “</w:t>
      </w:r>
      <w:r w:rsidR="008334CB">
        <w:t xml:space="preserve">Machine </w:t>
      </w:r>
      <w:r w:rsidR="007E1C0B">
        <w:t>Learning for Physical Sciences and</w:t>
      </w:r>
      <w:r w:rsidR="008334CB">
        <w:t xml:space="preserve"> Systems.</w:t>
      </w:r>
      <w:r w:rsidR="00441A07">
        <w:t>”</w:t>
      </w:r>
      <w:r w:rsidR="000E3A09">
        <w:t xml:space="preserve"> </w:t>
      </w:r>
      <w:r w:rsidRPr="007A6BC3" w:rsidR="000E3A09">
        <w:t xml:space="preserve">Courses may not be used to </w:t>
      </w:r>
      <w:r w:rsidRPr="007A6BC3" w:rsidR="000E3A09">
        <w:t>simultaneously fulfill both core and elective requirements.</w:t>
      </w:r>
    </w:p>
    <w:p w:rsidRPr="001624CE" w:rsidR="00A0128A" w:rsidP="00A0128A" w:rsidRDefault="00A0128A" w14:paraId="4327CC1F" w14:textId="24FA615F">
      <w:pPr>
        <w:pStyle w:val="Heading3"/>
      </w:pPr>
      <w:r w:rsidRPr="001624CE">
        <w:t xml:space="preserve">Electrical and Computer Engineering </w:t>
      </w:r>
      <w:r>
        <w:t>M.Eng.</w:t>
      </w:r>
    </w:p>
    <w:p w:rsidRPr="001624CE" w:rsidR="00A0128A" w:rsidP="00A0128A" w:rsidRDefault="00A0128A" w14:paraId="68CE96D4" w14:textId="77777777">
      <w:pPr>
        <w:rPr>
          <w:szCs w:val="22"/>
        </w:rPr>
      </w:pPr>
      <w:r w:rsidRPr="001624CE">
        <w:rPr>
          <w:szCs w:val="22"/>
        </w:rPr>
        <w:t>The Electrical and Computer Engineering department offers a 30</w:t>
      </w:r>
      <w:r>
        <w:rPr>
          <w:szCs w:val="22"/>
        </w:rPr>
        <w:t xml:space="preserve"> </w:t>
      </w:r>
      <w:r w:rsidRPr="001624CE">
        <w:rPr>
          <w:szCs w:val="22"/>
        </w:rPr>
        <w:t>credit Master</w:t>
      </w:r>
      <w:r>
        <w:rPr>
          <w:szCs w:val="22"/>
        </w:rPr>
        <w:t xml:space="preserve"> of Engineering concentration. </w:t>
      </w:r>
      <w:r w:rsidRPr="001624CE">
        <w:rPr>
          <w:szCs w:val="22"/>
        </w:rPr>
        <w:t xml:space="preserve">Electrical Engineering focuses on various industries from electric power and communications to </w:t>
      </w:r>
      <w:proofErr w:type="gramStart"/>
      <w:r w:rsidRPr="001624CE">
        <w:rPr>
          <w:szCs w:val="22"/>
        </w:rPr>
        <w:t>create</w:t>
      </w:r>
      <w:proofErr w:type="gramEnd"/>
      <w:r w:rsidRPr="001624CE">
        <w:rPr>
          <w:szCs w:val="22"/>
        </w:rPr>
        <w:t xml:space="preserve"> technologies connecting the world and helping to improve our lives. Computer Engineering emphasizes the analysis, design, implementation, optimization, and application of computing systems. This concentration allows students to provide technical contributions to design, development, and manufacturing in their practice of electrical and systems engineering, in addition to professional development.</w:t>
      </w:r>
    </w:p>
    <w:p w:rsidR="00A0128A" w:rsidP="00A0128A" w:rsidRDefault="00A0128A" w14:paraId="587D2D7D" w14:textId="601BBB25">
      <w:r w:rsidRPr="00C07984">
        <w:rPr>
          <w:rStyle w:val="Heading4Char"/>
        </w:rPr>
        <w:t>Electrical and Computer Engineering Requirements:</w:t>
      </w:r>
      <w:r w:rsidRPr="001624CE">
        <w:t xml:space="preserve"> </w:t>
      </w:r>
      <w:r>
        <w:t>C</w:t>
      </w:r>
      <w:r w:rsidRPr="001624CE">
        <w:t>ore courses are ENGR 5311</w:t>
      </w:r>
      <w:r>
        <w:t xml:space="preserve">, </w:t>
      </w:r>
      <w:r w:rsidRPr="001624CE">
        <w:t>5312</w:t>
      </w:r>
      <w:r>
        <w:t xml:space="preserve">, </w:t>
      </w:r>
      <w:r w:rsidRPr="001624CE">
        <w:t>5314 and</w:t>
      </w:r>
      <w:r w:rsidR="00752529">
        <w:t xml:space="preserve"> </w:t>
      </w:r>
      <w:r w:rsidR="00885C00">
        <w:t>5315</w:t>
      </w:r>
      <w:r>
        <w:t>; 18 credits are required for c</w:t>
      </w:r>
      <w:r w:rsidRPr="001624CE">
        <w:t>oncentration courses and can be chosen from</w:t>
      </w:r>
      <w:r w:rsidRPr="00C06C00" w:rsidR="00C06C00">
        <w:t xml:space="preserve"> any graduate-level coursework in ECE except ECE 6094 or ECE 6099.</w:t>
      </w:r>
      <w:r w:rsidRPr="001624CE">
        <w:t xml:space="preserve"> Other graduate engineering courses may be taken as concentration electives with prior approval of the advisor.</w:t>
      </w:r>
    </w:p>
    <w:p w:rsidR="00A0128A" w:rsidP="00A0128A" w:rsidRDefault="00A0128A" w14:paraId="5546F285" w14:textId="77777777">
      <w:pPr>
        <w:pStyle w:val="Heading3"/>
      </w:pPr>
      <w:r>
        <w:t>Environmental Engineering M.Eng.</w:t>
      </w:r>
    </w:p>
    <w:p w:rsidR="00A0128A" w:rsidP="00A0128A" w:rsidRDefault="00A0128A" w14:paraId="1DD2B78D" w14:textId="77777777">
      <w:r>
        <w:t xml:space="preserve">The Civil and Environmental Engineering department has created a series of courses that will provide the necessary knowledge at an advanced level for thorough understanding of environmental engineering knowledge, </w:t>
      </w:r>
      <w:proofErr w:type="gramStart"/>
      <w:r>
        <w:t>techniques</w:t>
      </w:r>
      <w:proofErr w:type="gramEnd"/>
      <w:r>
        <w:t xml:space="preserve"> and technologies. This will allow students to use appropriate tools and techniques for the planning and design of site investigations and waste containment systems. The depth of knowledge provides an understanding of physical, </w:t>
      </w:r>
      <w:proofErr w:type="gramStart"/>
      <w:r>
        <w:t>chemical</w:t>
      </w:r>
      <w:proofErr w:type="gramEnd"/>
      <w:r>
        <w:t xml:space="preserve"> and biological processes governing containment fate and transport in the environment and application of modern tools to predict behavior. Students will learn to apply fundamental physical, chemical and biological principles to problems in environmental engineering and design comprehensive treatment strategies. In addition, students will acquire the professional discipline for staying abreast of current environmental engineering best practices, follow changes in regulatory and safety standards, and adhere to ethical engineering practice. Students become a member of the environmental engineering community through networking with professional </w:t>
      </w:r>
      <w:proofErr w:type="gramStart"/>
      <w:r>
        <w:t>societies, and</w:t>
      </w:r>
      <w:proofErr w:type="gramEnd"/>
      <w:r>
        <w:t xml:space="preserve"> will be prepared to advance in professional responsibilities and scope of expertise.</w:t>
      </w:r>
    </w:p>
    <w:p w:rsidRPr="00977D20" w:rsidR="00A0128A" w:rsidP="00A0128A" w:rsidRDefault="00A0128A" w14:paraId="37D870E4" w14:textId="1F5CC28C">
      <w:r w:rsidRPr="00977D20">
        <w:rPr>
          <w:b/>
        </w:rPr>
        <w:t>Environmental Engineering Requirements:</w:t>
      </w:r>
      <w:r>
        <w:t xml:space="preserve"> Required</w:t>
      </w:r>
      <w:r w:rsidRPr="00977D20">
        <w:t xml:space="preserve"> core courses: EN</w:t>
      </w:r>
      <w:r>
        <w:t>GR 5311, 5312, 5314</w:t>
      </w:r>
      <w:r w:rsidR="00F04FBA">
        <w:t>or ENVE 5320</w:t>
      </w:r>
      <w:r w:rsidRPr="004B79E0" w:rsidR="004B79E0">
        <w:t>, and 5315</w:t>
      </w:r>
      <w:r w:rsidR="00F04FBA">
        <w:t>.</w:t>
      </w:r>
      <w:r>
        <w:t xml:space="preserve"> </w:t>
      </w:r>
      <w:r w:rsidRPr="00977D20">
        <w:t xml:space="preserve">In addition, students are required to take an additional six courses (18 credits) from the following environmental engineering concentration electives: </w:t>
      </w:r>
      <w:r w:rsidRPr="00503B9B" w:rsidR="00503B9B">
        <w:t>AH 5275</w:t>
      </w:r>
      <w:r w:rsidR="00503B9B">
        <w:t xml:space="preserve">; </w:t>
      </w:r>
      <w:r w:rsidRPr="00977D20">
        <w:t xml:space="preserve">ENVE 5210, </w:t>
      </w:r>
      <w:r w:rsidRPr="004B79E0" w:rsidR="004B79E0">
        <w:t xml:space="preserve">5240, </w:t>
      </w:r>
      <w:r w:rsidRPr="00977D20">
        <w:t xml:space="preserve">5252, 5310, 5311, 5330, 5331, 5530, 5810, 5811, 5812, </w:t>
      </w:r>
      <w:r>
        <w:t xml:space="preserve">5821, </w:t>
      </w:r>
      <w:r w:rsidRPr="00977D20">
        <w:t>5830, and 5850.</w:t>
      </w:r>
    </w:p>
    <w:p w:rsidRPr="001624CE" w:rsidR="00A0128A" w:rsidP="00A0128A" w:rsidRDefault="00A0128A" w14:paraId="056FBE69" w14:textId="77777777">
      <w:pPr>
        <w:pStyle w:val="Heading3"/>
      </w:pPr>
      <w:r w:rsidRPr="001624CE">
        <w:t xml:space="preserve">General Engineering </w:t>
      </w:r>
      <w:r>
        <w:t>M.Eng.</w:t>
      </w:r>
    </w:p>
    <w:p w:rsidRPr="001624CE" w:rsidR="00A0128A" w:rsidP="00A0128A" w:rsidRDefault="00A0128A" w14:paraId="2AE884FB" w14:textId="77777777">
      <w:r>
        <w:rPr>
          <w:rFonts w:eastAsia="Times New Roman"/>
        </w:rPr>
        <w:t>The General Engineering</w:t>
      </w:r>
      <w:r w:rsidRPr="005E18AD">
        <w:t xml:space="preserve"> </w:t>
      </w:r>
      <w:r w:rsidRPr="005E18AD">
        <w:rPr>
          <w:rFonts w:eastAsia="Times New Roman"/>
        </w:rPr>
        <w:t>concentration</w:t>
      </w:r>
      <w:r>
        <w:rPr>
          <w:rFonts w:eastAsia="Times New Roman"/>
        </w:rPr>
        <w:t xml:space="preserve"> is </w:t>
      </w:r>
      <w:r w:rsidRPr="001624CE">
        <w:rPr>
          <w:rFonts w:eastAsia="Times New Roman"/>
        </w:rPr>
        <w:t>multidisciplinary</w:t>
      </w:r>
      <w:r>
        <w:rPr>
          <w:rFonts w:eastAsia="Times New Roman"/>
        </w:rPr>
        <w:t>. </w:t>
      </w:r>
      <w:r w:rsidRPr="001624CE">
        <w:rPr>
          <w:rFonts w:eastAsia="Times New Roman"/>
        </w:rPr>
        <w:t>This is particularly attractive to practicing engineers and professionals in related fields who s</w:t>
      </w:r>
      <w:r>
        <w:rPr>
          <w:rFonts w:eastAsia="Times New Roman"/>
        </w:rPr>
        <w:t>eek a wider base of knowledge. </w:t>
      </w:r>
      <w:r w:rsidRPr="001624CE">
        <w:rPr>
          <w:rFonts w:eastAsia="Times New Roman"/>
        </w:rPr>
        <w:t>The M</w:t>
      </w:r>
      <w:r>
        <w:rPr>
          <w:rFonts w:eastAsia="Times New Roman"/>
        </w:rPr>
        <w:t>.Eng.</w:t>
      </w:r>
      <w:r w:rsidRPr="001624CE">
        <w:rPr>
          <w:rFonts w:eastAsia="Times New Roman"/>
        </w:rPr>
        <w:t xml:space="preserve"> in General Engineering r</w:t>
      </w:r>
      <w:r>
        <w:rPr>
          <w:rFonts w:eastAsia="Times New Roman"/>
        </w:rPr>
        <w:t xml:space="preserve">equires students to complete 30 </w:t>
      </w:r>
      <w:r w:rsidRPr="001624CE">
        <w:rPr>
          <w:rFonts w:eastAsia="Times New Roman"/>
        </w:rPr>
        <w:t>cr</w:t>
      </w:r>
      <w:r>
        <w:rPr>
          <w:rFonts w:eastAsia="Times New Roman"/>
        </w:rPr>
        <w:t>edits of graduate level study. </w:t>
      </w:r>
      <w:r w:rsidRPr="001624CE">
        <w:rPr>
          <w:rFonts w:eastAsia="Times New Roman"/>
        </w:rPr>
        <w:t>Students in this degree concentration will be required to study a set of core disciplines, as well as a range of elective courses. </w:t>
      </w:r>
    </w:p>
    <w:p w:rsidR="00A0128A" w:rsidP="00A0128A" w:rsidRDefault="00A0128A" w14:paraId="35426BEC" w14:textId="27E2F807">
      <w:r w:rsidRPr="00C07984">
        <w:rPr>
          <w:rStyle w:val="Heading4Char"/>
        </w:rPr>
        <w:t>General Engineering Requirements:</w:t>
      </w:r>
      <w:r>
        <w:t xml:space="preserve"> Core courses are </w:t>
      </w:r>
      <w:r w:rsidRPr="001624CE">
        <w:t>ENGR 5311</w:t>
      </w:r>
      <w:r>
        <w:t xml:space="preserve">, </w:t>
      </w:r>
      <w:r w:rsidRPr="001624CE">
        <w:t>5312</w:t>
      </w:r>
      <w:r>
        <w:t xml:space="preserve">, </w:t>
      </w:r>
      <w:r w:rsidRPr="001624CE">
        <w:t>5314</w:t>
      </w:r>
      <w:r w:rsidRPr="009067B7" w:rsidR="009067B7">
        <w:t xml:space="preserve"> or CSE 5500 (choose one math)</w:t>
      </w:r>
      <w:r>
        <w:t xml:space="preserve">, </w:t>
      </w:r>
      <w:r w:rsidRPr="001624CE">
        <w:t xml:space="preserve">and </w:t>
      </w:r>
      <w:r w:rsidR="00F04FBA">
        <w:t>5315</w:t>
      </w:r>
      <w:r w:rsidRPr="001624CE">
        <w:t xml:space="preserve"> Capstone Project</w:t>
      </w:r>
      <w:r>
        <w:t xml:space="preserve"> for three credits. T</w:t>
      </w:r>
      <w:r w:rsidRPr="001624CE">
        <w:t>o facilitate further flexibility in coursework structure, students are required to complete</w:t>
      </w:r>
      <w:r>
        <w:t xml:space="preserve"> 18 </w:t>
      </w:r>
      <w:r w:rsidRPr="00D3012A">
        <w:t xml:space="preserve">additional engineering </w:t>
      </w:r>
      <w:r>
        <w:t xml:space="preserve">credits </w:t>
      </w:r>
      <w:r w:rsidRPr="001624CE">
        <w:t>with guidance provided from their advisor.</w:t>
      </w:r>
      <w:r>
        <w:t xml:space="preserve"> </w:t>
      </w:r>
    </w:p>
    <w:p w:rsidR="00A0128A" w:rsidP="00A0128A" w:rsidRDefault="00A0128A" w14:paraId="5033154D" w14:textId="77777777">
      <w:pPr>
        <w:pStyle w:val="Heading3"/>
      </w:pPr>
      <w:r w:rsidRPr="00DE7F02">
        <w:t>Global Entrepreneurship</w:t>
      </w:r>
      <w:r>
        <w:t xml:space="preserve"> M.Eng.</w:t>
      </w:r>
    </w:p>
    <w:p w:rsidR="00A0128A" w:rsidP="00A0128A" w:rsidRDefault="00A0128A" w14:paraId="52C4F946" w14:textId="222BFE0A">
      <w:r>
        <w:t xml:space="preserve">The Global Entrepreneurship program, a partnership between the University of Connecticut Schools of Engineering and Business and </w:t>
      </w:r>
      <w:r w:rsidRPr="00CF5035" w:rsidR="00CF5035">
        <w:t>Southern Connecticut State</w:t>
      </w:r>
      <w:r>
        <w:t xml:space="preserve"> University, is intended to create a nurturing ecosystem for a profession that sees 90 percent of start-ups fold. Students in the program will have a diversified </w:t>
      </w:r>
      <w:r w:rsidRPr="00CF5035" w:rsidR="00CF5035">
        <w:t xml:space="preserve">science or </w:t>
      </w:r>
      <w:r>
        <w:t>engineering background and unique entrepreneurial ideas. This program will enable novice entrepreneurs to learn best practices, receive mentorship from veteran entrepreneurs, and be set up for success.</w:t>
      </w:r>
    </w:p>
    <w:p w:rsidR="00A0128A" w:rsidP="00A0128A" w:rsidRDefault="00A0128A" w14:paraId="699BC526" w14:textId="703F1DB8">
      <w:r w:rsidRPr="00EE1140">
        <w:rPr>
          <w:b/>
        </w:rPr>
        <w:t xml:space="preserve">Global Entrepreneurship </w:t>
      </w:r>
      <w:r w:rsidRPr="004A3711">
        <w:rPr>
          <w:b/>
        </w:rPr>
        <w:t>Require</w:t>
      </w:r>
      <w:r>
        <w:rPr>
          <w:b/>
        </w:rPr>
        <w:t>ments</w:t>
      </w:r>
      <w:r w:rsidR="00823608">
        <w:t xml:space="preserve">: Core courses are ENGR 5311, 5312; ENGR </w:t>
      </w:r>
      <w:r w:rsidR="00CF5035">
        <w:t xml:space="preserve">5300 </w:t>
      </w:r>
      <w:r w:rsidR="00823608">
        <w:t xml:space="preserve">when taught as Experiential Technology Entrepreneurship I and II (six credits), and </w:t>
      </w:r>
      <w:r w:rsidRPr="00CF5035" w:rsidR="00CF5035">
        <w:t>ENGR 5315,</w:t>
      </w:r>
      <w:r w:rsidR="00CF5035">
        <w:t xml:space="preserve"> </w:t>
      </w:r>
      <w:r w:rsidR="00823608">
        <w:t xml:space="preserve">a capstone project on market survey, prototyping and/or product development (three credits). In addition, three entrepreneurial idea-related, technical courses are required, which should be 5000 or 6000 level engineering or science </w:t>
      </w:r>
      <w:proofErr w:type="gramStart"/>
      <w:r w:rsidR="00823608">
        <w:t>courses, and</w:t>
      </w:r>
      <w:proofErr w:type="gramEnd"/>
      <w:r w:rsidR="00823608">
        <w:t xml:space="preserve"> must be approved by the student’s major advisor.</w:t>
      </w:r>
      <w:r w:rsidRPr="00DA3E59" w:rsidR="00823608">
        <w:t xml:space="preserve"> </w:t>
      </w:r>
      <w:r w:rsidR="00823608">
        <w:t xml:space="preserve">For students working on healthcare-related entrepreneurial ideas, one of these three courses must be BME 6086 when taught as Entrepreneurship Life Sciences (three credits). Two electives (three credits each) are required for the remaining required credits, which can be chosen from a list of entrepreneurial/business classes at the University of Connecticut. Total requirements are </w:t>
      </w:r>
      <w:r w:rsidR="00CF5035">
        <w:t xml:space="preserve">five </w:t>
      </w:r>
      <w:r w:rsidR="00823608">
        <w:t xml:space="preserve">core courses and </w:t>
      </w:r>
      <w:r w:rsidR="00CF5035">
        <w:t xml:space="preserve">five </w:t>
      </w:r>
      <w:r w:rsidR="00823608">
        <w:t>additional concentration category courses totaling 30 credits.</w:t>
      </w:r>
    </w:p>
    <w:p w:rsidR="00BF184F" w:rsidP="00BF184F" w:rsidRDefault="00BF184F" w14:paraId="7910B5FE" w14:textId="6D7FE958">
      <w:pPr>
        <w:pStyle w:val="Heading3"/>
      </w:pPr>
      <w:r>
        <w:t>Manufacturing Engineering M.Eng.</w:t>
      </w:r>
    </w:p>
    <w:p w:rsidR="00BF184F" w:rsidP="00BF184F" w:rsidRDefault="00BF184F" w14:paraId="5C13A702" w14:textId="79D1E5BD">
      <w:r>
        <w:t xml:space="preserve">The Mechanical Engineering department offers a </w:t>
      </w:r>
      <w:r w:rsidRPr="00FB5EED" w:rsidR="00FB5EED">
        <w:t xml:space="preserve">fully online </w:t>
      </w:r>
      <w:r>
        <w:t>30 credit Master of Engineering with a concentration in Manufacturing Engineering. This curriculum features the synergistic blend of traditional manufacturing techniques and the recent, revolutionary progresses in Industry 4.0 initiative.</w:t>
      </w:r>
      <w:del w:author="Zuidema, Terra" w:date="2023-11-16T15:53:00Z" w:id="146">
        <w:r w:rsidDel="004F63E8">
          <w:delText xml:space="preserve">  </w:delText>
        </w:r>
      </w:del>
      <w:ins w:author="Zuidema, Terra" w:date="2023-11-16T15:53:00Z" w:id="147">
        <w:r w:rsidR="004F63E8">
          <w:t xml:space="preserve"> </w:t>
        </w:r>
      </w:ins>
    </w:p>
    <w:p w:rsidRPr="00DE7F02" w:rsidR="00BF184F" w:rsidP="00BF184F" w:rsidRDefault="00BF184F" w14:paraId="00E73A1A" w14:textId="40DFD2D1">
      <w:r w:rsidRPr="39109883" w:rsidR="00BF184F">
        <w:rPr>
          <w:b w:val="1"/>
          <w:bCs w:val="1"/>
        </w:rPr>
        <w:t xml:space="preserve">Manufacturing Engineering Requirements: </w:t>
      </w:r>
      <w:r w:rsidR="00BF184F">
        <w:rPr/>
        <w:t>C</w:t>
      </w:r>
      <w:r w:rsidR="00BF184F">
        <w:rPr/>
        <w:t>ore courses are ENGR 5311, 5312, 5314, and 5315. Students must also take: fo</w:t>
      </w:r>
      <w:r w:rsidR="00B14D43">
        <w:rPr/>
        <w:t>ur of the following six courses</w:t>
      </w:r>
      <w:r w:rsidR="00073FF6">
        <w:rPr/>
        <w:t xml:space="preserve"> MFGE 5110, 5120, 5130, 5140, 5210, and </w:t>
      </w:r>
      <w:r w:rsidR="00B14D43">
        <w:rPr/>
        <w:t>5220;</w:t>
      </w:r>
      <w:r w:rsidR="00BF184F">
        <w:rPr/>
        <w:t xml:space="preserve"> and two engineering electives (for six credits), which can be chosen from existing </w:t>
      </w:r>
      <w:del w:author="Zuidema, Terra" w:date="2023-12-15T13:49:28.526Z" w:id="656445916">
        <w:r w:rsidDel="00BF184F">
          <w:delText>School of Engineering</w:delText>
        </w:r>
      </w:del>
      <w:ins w:author="Zuidema, Terra" w:date="2023-12-15T13:49:28.526Z" w:id="843594664">
        <w:r w:rsidR="18A3DF45">
          <w:t>College of Engineering</w:t>
        </w:r>
      </w:ins>
      <w:r w:rsidR="00BF184F">
        <w:rPr/>
        <w:t xml:space="preserve"> online courses with major advisor consent needed.</w:t>
      </w:r>
    </w:p>
    <w:p w:rsidRPr="001624CE" w:rsidR="00A0128A" w:rsidP="00A0128A" w:rsidRDefault="00A0128A" w14:paraId="17E73107" w14:textId="77777777">
      <w:pPr>
        <w:pStyle w:val="Heading3"/>
      </w:pPr>
      <w:r w:rsidRPr="001624CE">
        <w:t>Materials Science and Eng</w:t>
      </w:r>
      <w:r>
        <w:t>ineering M.Eng.</w:t>
      </w:r>
    </w:p>
    <w:p w:rsidR="00A0128A" w:rsidP="00A0128A" w:rsidRDefault="00547878" w14:paraId="7D5B5DAE" w14:textId="2C6704C9">
      <w:pPr>
        <w:rPr>
          <w:ins w:author="Zuidema, Terra" w:date="2023-11-16T12:46:00Z" w:id="148"/>
        </w:rPr>
      </w:pPr>
      <w:r w:rsidRPr="00547878">
        <w:t xml:space="preserve">The Materials Science and Engineering department offers a 30 credit Master of Engineering concentration intended for working professionals seeking to advance their knowledge in the discovery, design, selection, characterization, </w:t>
      </w:r>
      <w:proofErr w:type="gramStart"/>
      <w:r w:rsidRPr="00547878">
        <w:t>modeling</w:t>
      </w:r>
      <w:proofErr w:type="gramEnd"/>
      <w:r w:rsidRPr="00547878">
        <w:t xml:space="preserve"> or applications of modern engineering materials, especially metals, alloys, ceramics and composites. Courses in the MSE curriculum place common emphasis on the development of fundamental principles used to establish relationships between structure, processing, </w:t>
      </w:r>
      <w:proofErr w:type="gramStart"/>
      <w:r w:rsidRPr="00547878">
        <w:t>properties</w:t>
      </w:r>
      <w:proofErr w:type="gramEnd"/>
      <w:r w:rsidRPr="00547878">
        <w:t xml:space="preserve"> and performance of materials in engineering applications. Students select plans of study that best match their individual interests or help them achieve their educational and professional goals. </w:t>
      </w:r>
      <w:r w:rsidRPr="00C07984" w:rsidR="00A0128A">
        <w:rPr>
          <w:rStyle w:val="Heading4Char"/>
        </w:rPr>
        <w:t>Materials Science and Engineering Requirements:</w:t>
      </w:r>
      <w:r w:rsidRPr="001624CE" w:rsidR="00A0128A">
        <w:t xml:space="preserve"> </w:t>
      </w:r>
      <w:r>
        <w:t xml:space="preserve">Required </w:t>
      </w:r>
      <w:r w:rsidR="00A0128A">
        <w:t>courses</w:t>
      </w:r>
      <w:r>
        <w:t xml:space="preserve">: </w:t>
      </w:r>
      <w:r w:rsidRPr="001624CE" w:rsidR="00A0128A">
        <w:t>ENGR 5311</w:t>
      </w:r>
      <w:r w:rsidR="00A0128A">
        <w:t xml:space="preserve">, </w:t>
      </w:r>
      <w:r w:rsidRPr="001624CE" w:rsidR="00A0128A">
        <w:t>5312</w:t>
      </w:r>
      <w:r w:rsidR="00A0128A">
        <w:t xml:space="preserve">, </w:t>
      </w:r>
      <w:r w:rsidR="00F376C9">
        <w:t>5314, and 5315</w:t>
      </w:r>
      <w:r>
        <w:t>.</w:t>
      </w:r>
      <w:r w:rsidR="00F376C9">
        <w:t xml:space="preserve"> </w:t>
      </w:r>
      <w:r>
        <w:t xml:space="preserve">In addition, </w:t>
      </w:r>
      <w:r w:rsidR="00F376C9">
        <w:t>18</w:t>
      </w:r>
      <w:r w:rsidR="00A0128A">
        <w:t xml:space="preserve"> credits of</w:t>
      </w:r>
      <w:r>
        <w:t xml:space="preserve"> MSE</w:t>
      </w:r>
      <w:r w:rsidR="00A0128A">
        <w:t xml:space="preserve"> concentration courses are required. </w:t>
      </w:r>
      <w:r w:rsidRPr="00167D3F" w:rsidR="00F376C9">
        <w:t>Of these 18 credits, at least 12 credits must come from gradua</w:t>
      </w:r>
      <w:r w:rsidR="00073FF6">
        <w:t>te (5000-level) courses</w:t>
      </w:r>
      <w:r w:rsidRPr="00547878">
        <w:t xml:space="preserve"> in the MSE field of study</w:t>
      </w:r>
      <w:r w:rsidR="00073FF6">
        <w:t>. Up to six</w:t>
      </w:r>
      <w:r w:rsidRPr="00167D3F" w:rsidR="00F376C9">
        <w:t xml:space="preserve"> credits of graduate (5000-level) courses </w:t>
      </w:r>
      <w:r w:rsidRPr="00547878">
        <w:t xml:space="preserve">covering topics relevant to materials science or materials engineering </w:t>
      </w:r>
      <w:r w:rsidRPr="00167D3F" w:rsidR="00F376C9">
        <w:t xml:space="preserve">may be taken </w:t>
      </w:r>
      <w:r w:rsidRPr="00547878">
        <w:t xml:space="preserve">in fields of study other than MSE </w:t>
      </w:r>
      <w:r w:rsidRPr="00167D3F" w:rsidR="00F376C9">
        <w:t>with major advisor approval.</w:t>
      </w:r>
    </w:p>
    <w:p w:rsidRPr="001624CE" w:rsidR="002653A7" w:rsidP="00A0128A" w:rsidRDefault="002653A7" w14:paraId="756C9014" w14:textId="7CA4A925">
      <w:commentRangeStart w:id="149"/>
      <w:ins w:author="Zuidema, Terra" w:date="2023-11-16T12:46:00Z" w:id="150">
        <w:r w:rsidRPr="002653A7">
          <w:t xml:space="preserve">Students who have completed the certificate in Advanced Materials Characterization may apply up to </w:t>
        </w:r>
        <w:r>
          <w:t>six</w:t>
        </w:r>
        <w:r w:rsidRPr="002653A7">
          <w:t xml:space="preserve"> credits of the IMS courses as approved coursework in fields of study other than MSE and may substitute up to </w:t>
        </w:r>
        <w:r>
          <w:t>six</w:t>
        </w:r>
        <w:r w:rsidRPr="002653A7">
          <w:t xml:space="preserve"> additional credits of the IMS courses for the equivalent number of MSE course credits.</w:t>
        </w:r>
      </w:ins>
      <w:ins w:author="Zuidema, Terra" w:date="2023-11-16T13:30:00Z" w:id="151">
        <w:commentRangeEnd w:id="149"/>
        <w:r w:rsidR="00E942C1">
          <w:rPr>
            <w:rStyle w:val="CommentReference"/>
            <w:rFonts w:eastAsiaTheme="minorHAnsi"/>
          </w:rPr>
          <w:commentReference w:id="149"/>
        </w:r>
      </w:ins>
    </w:p>
    <w:p w:rsidRPr="001624CE" w:rsidR="00A0128A" w:rsidP="00A0128A" w:rsidRDefault="00A0128A" w14:paraId="3525E9FA" w14:textId="77777777">
      <w:pPr>
        <w:pStyle w:val="Heading3"/>
      </w:pPr>
      <w:bookmarkStart w:name="_Hlk72934014" w:id="152"/>
      <w:r w:rsidRPr="001624CE">
        <w:t xml:space="preserve">Mechanical Engineering </w:t>
      </w:r>
      <w:bookmarkEnd w:id="152"/>
      <w:r>
        <w:t>M.Eng.</w:t>
      </w:r>
    </w:p>
    <w:p w:rsidRPr="001624CE" w:rsidR="00A0128A" w:rsidP="00A0128A" w:rsidRDefault="00A0128A" w14:paraId="0A8DE8C6" w14:textId="7334C940">
      <w:r>
        <w:t>The Mechanical Engineering D</w:t>
      </w:r>
      <w:r w:rsidRPr="001624CE">
        <w:t>epartmen</w:t>
      </w:r>
      <w:r>
        <w:t xml:space="preserve">t offers a 30 </w:t>
      </w:r>
      <w:r w:rsidRPr="001624CE">
        <w:t>credit Master of Engineering concentrat</w:t>
      </w:r>
      <w:r>
        <w:t xml:space="preserve">ion in Mechanical Engineering. </w:t>
      </w:r>
      <w:r w:rsidRPr="001624CE">
        <w:t>These courses encompass analysis, design, manufacturing, and main</w:t>
      </w:r>
      <w:r>
        <w:t xml:space="preserve">tenance of mechanical systems. </w:t>
      </w:r>
      <w:r w:rsidRPr="001624CE">
        <w:t xml:space="preserve">There are two concentration paths: </w:t>
      </w:r>
      <w:r w:rsidRPr="00F610AC">
        <w:t>Systems and Mechanics, and Thermal and Fluid Sciences.</w:t>
      </w:r>
      <w:r>
        <w:t xml:space="preserve"> </w:t>
      </w:r>
    </w:p>
    <w:p w:rsidRPr="001624CE" w:rsidR="00A0128A" w:rsidP="00A0128A" w:rsidRDefault="00A0128A" w14:paraId="0127BC51" w14:textId="45FF778E">
      <w:r w:rsidRPr="00C07984">
        <w:rPr>
          <w:rStyle w:val="Heading4Char"/>
        </w:rPr>
        <w:t xml:space="preserve">Mechanical Engineering Requirements: </w:t>
      </w:r>
      <w:r w:rsidRPr="001624CE">
        <w:t xml:space="preserve">Core courses </w:t>
      </w:r>
      <w:r>
        <w:t xml:space="preserve">are </w:t>
      </w:r>
      <w:r w:rsidRPr="001624CE">
        <w:t>ENGR 5311</w:t>
      </w:r>
      <w:r>
        <w:t xml:space="preserve">, </w:t>
      </w:r>
      <w:r w:rsidRPr="001624CE">
        <w:t>5312</w:t>
      </w:r>
      <w:r>
        <w:t xml:space="preserve">, </w:t>
      </w:r>
      <w:r w:rsidRPr="001624CE">
        <w:t>5314</w:t>
      </w:r>
      <w:r>
        <w:t xml:space="preserve">, </w:t>
      </w:r>
      <w:r w:rsidRPr="001624CE">
        <w:t xml:space="preserve">and </w:t>
      </w:r>
      <w:r w:rsidR="00823608">
        <w:t>5315</w:t>
      </w:r>
      <w:r w:rsidRPr="001624CE" w:rsidR="00823608">
        <w:t xml:space="preserve"> </w:t>
      </w:r>
      <w:r w:rsidRPr="001624CE">
        <w:t>Capstone Project</w:t>
      </w:r>
      <w:r>
        <w:t xml:space="preserve"> for three credits</w:t>
      </w:r>
      <w:r w:rsidRPr="001624CE">
        <w:t>.</w:t>
      </w:r>
      <w:r>
        <w:t xml:space="preserve"> </w:t>
      </w:r>
    </w:p>
    <w:p w:rsidRPr="001624CE" w:rsidR="00A0128A" w:rsidP="00A0128A" w:rsidRDefault="00A0128A" w14:paraId="6C700E5E" w14:textId="77777777">
      <w:r>
        <w:t xml:space="preserve">The core courses required for the </w:t>
      </w:r>
      <w:r w:rsidRPr="001624CE">
        <w:t>System</w:t>
      </w:r>
      <w:r>
        <w:t>s</w:t>
      </w:r>
      <w:r w:rsidRPr="001624CE">
        <w:t xml:space="preserve"> and Mechanics concentration path</w:t>
      </w:r>
      <w:r>
        <w:t xml:space="preserve"> are </w:t>
      </w:r>
      <w:r w:rsidRPr="001624CE">
        <w:t>ME 5105</w:t>
      </w:r>
      <w:r>
        <w:t xml:space="preserve">, </w:t>
      </w:r>
      <w:r w:rsidRPr="001624CE">
        <w:t>5150</w:t>
      </w:r>
      <w:r>
        <w:t xml:space="preserve">, </w:t>
      </w:r>
      <w:r w:rsidRPr="001624CE">
        <w:t>5155</w:t>
      </w:r>
      <w:r>
        <w:t xml:space="preserve">, </w:t>
      </w:r>
      <w:r w:rsidRPr="001624CE">
        <w:t>5160</w:t>
      </w:r>
      <w:r>
        <w:t xml:space="preserve">, </w:t>
      </w:r>
      <w:r w:rsidRPr="001624CE">
        <w:t>5180</w:t>
      </w:r>
      <w:r>
        <w:t xml:space="preserve">, </w:t>
      </w:r>
      <w:r w:rsidRPr="001624CE">
        <w:t>5190</w:t>
      </w:r>
      <w:r>
        <w:t xml:space="preserve">, </w:t>
      </w:r>
      <w:r w:rsidRPr="001624CE">
        <w:t>and 5</w:t>
      </w:r>
      <w:r>
        <w:t>420</w:t>
      </w:r>
      <w:r w:rsidRPr="001624CE">
        <w:t>.</w:t>
      </w:r>
      <w:r>
        <w:t xml:space="preserve"> Chose six of the seven courses for a total of 18 credits.</w:t>
      </w:r>
    </w:p>
    <w:p w:rsidRPr="001624CE" w:rsidR="00A0128A" w:rsidP="00A0128A" w:rsidRDefault="00A0128A" w14:paraId="21E42D07" w14:textId="77777777">
      <w:r>
        <w:t>The core courses required for the</w:t>
      </w:r>
      <w:r w:rsidRPr="001624CE">
        <w:t xml:space="preserve"> Thermal and Fluid Sciences concentration path</w:t>
      </w:r>
      <w:r>
        <w:t xml:space="preserve"> are </w:t>
      </w:r>
      <w:r w:rsidRPr="001624CE">
        <w:t>ME 5110</w:t>
      </w:r>
      <w:r>
        <w:t xml:space="preserve">, </w:t>
      </w:r>
      <w:r w:rsidRPr="001624CE">
        <w:t>5120</w:t>
      </w:r>
      <w:r>
        <w:t xml:space="preserve">, </w:t>
      </w:r>
      <w:r w:rsidRPr="001624CE">
        <w:t>5130</w:t>
      </w:r>
      <w:r>
        <w:t xml:space="preserve">, </w:t>
      </w:r>
      <w:r w:rsidRPr="001624CE">
        <w:t>5140</w:t>
      </w:r>
      <w:r>
        <w:t xml:space="preserve">, </w:t>
      </w:r>
      <w:r w:rsidRPr="001624CE">
        <w:t>5311</w:t>
      </w:r>
      <w:r>
        <w:t xml:space="preserve">, </w:t>
      </w:r>
      <w:r w:rsidRPr="001624CE">
        <w:t>and 6170</w:t>
      </w:r>
      <w:r>
        <w:t xml:space="preserve">. </w:t>
      </w:r>
    </w:p>
    <w:p w:rsidRPr="001624CE" w:rsidR="00A0128A" w:rsidP="00A0128A" w:rsidRDefault="00A0128A" w14:paraId="49A034BE" w14:textId="073570C9">
      <w:proofErr w:type="gramStart"/>
      <w:r>
        <w:t>One</w:t>
      </w:r>
      <w:proofErr w:type="gramEnd"/>
      <w:r>
        <w:t xml:space="preserve"> three</w:t>
      </w:r>
      <w:r w:rsidRPr="001624CE">
        <w:t xml:space="preserve"> credit elective is required from</w:t>
      </w:r>
      <w:r>
        <w:t xml:space="preserve">: </w:t>
      </w:r>
      <w:r w:rsidRPr="001624CE">
        <w:t>ME 5210</w:t>
      </w:r>
      <w:r>
        <w:t xml:space="preserve">, </w:t>
      </w:r>
      <w:r w:rsidRPr="001624CE">
        <w:t>5320</w:t>
      </w:r>
      <w:r>
        <w:t xml:space="preserve">, </w:t>
      </w:r>
      <w:r w:rsidRPr="001624CE">
        <w:t>5511</w:t>
      </w:r>
      <w:r>
        <w:t xml:space="preserve">, </w:t>
      </w:r>
      <w:r w:rsidRPr="001624CE">
        <w:t>5895</w:t>
      </w:r>
      <w:r w:rsidR="000B4828">
        <w:t xml:space="preserve"> (when offered as </w:t>
      </w:r>
      <w:r w:rsidRPr="000B4828" w:rsidR="000B4828">
        <w:t>Mechatronics</w:t>
      </w:r>
      <w:r w:rsidR="000B4828">
        <w:t xml:space="preserve"> or </w:t>
      </w:r>
      <w:r w:rsidR="000B4828">
        <w:t>Fuel Cells)</w:t>
      </w:r>
      <w:r>
        <w:t xml:space="preserve">, or </w:t>
      </w:r>
      <w:r w:rsidRPr="001624CE">
        <w:t>6160.</w:t>
      </w:r>
    </w:p>
    <w:p w:rsidRPr="00E67312" w:rsidR="00A0128A" w:rsidP="00B0032B" w:rsidRDefault="00A0128A" w14:paraId="416814F0" w14:textId="3DCF8F5E">
      <w:r w:rsidRPr="001624CE">
        <w:t>To facilitate further flexibility in coursework structure, it is possible for students to use certain elective courses to substitute for</w:t>
      </w:r>
      <w:r>
        <w:t xml:space="preserve"> closely related core courses. </w:t>
      </w:r>
      <w:r w:rsidRPr="001624CE">
        <w:t>This must be done by students receiving approval from their major advisor.</w:t>
      </w:r>
      <w:r>
        <w:t xml:space="preserve"> </w:t>
      </w:r>
    </w:p>
    <w:p w:rsidRPr="00E67312" w:rsidR="00200480" w:rsidP="0034068A" w:rsidRDefault="00200480" w14:paraId="052D7854" w14:textId="595F16AA">
      <w:pPr>
        <w:pStyle w:val="Heading2"/>
      </w:pPr>
      <w:r w:rsidRPr="00E67312">
        <w:t>English (M</w:t>
      </w:r>
      <w:r w:rsidR="00302E07">
        <w:t>.</w:t>
      </w:r>
      <w:r w:rsidRPr="00E67312">
        <w:t>A</w:t>
      </w:r>
      <w:r w:rsidR="00302E07">
        <w:t>.</w:t>
      </w:r>
      <w:r w:rsidRPr="00E67312">
        <w:t>, Ph</w:t>
      </w:r>
      <w:r w:rsidR="00B65E67">
        <w:t>.</w:t>
      </w:r>
      <w:r w:rsidRPr="00E67312">
        <w:t>D</w:t>
      </w:r>
      <w:r w:rsidR="00B65E67">
        <w:t>.</w:t>
      </w:r>
      <w:r w:rsidRPr="00E67312">
        <w:t>)</w:t>
      </w:r>
    </w:p>
    <w:p w:rsidRPr="00807D61" w:rsidR="00DB34B5" w:rsidP="00807D61" w:rsidRDefault="00DB34B5" w14:paraId="5DF31034" w14:textId="0597C819">
      <w:pPr>
        <w:widowControl/>
        <w:textAlignment w:val="auto"/>
        <w:rPr>
          <w:rFonts w:eastAsiaTheme="minorHAnsi"/>
          <w:color w:val="auto"/>
          <w:szCs w:val="24"/>
        </w:rPr>
      </w:pPr>
      <w:r w:rsidRPr="00807D61">
        <w:rPr>
          <w:rFonts w:eastAsiaTheme="minorHAnsi"/>
          <w:color w:val="auto"/>
          <w:szCs w:val="24"/>
        </w:rPr>
        <w:t>The English Department has three graduate programs: Master</w:t>
      </w:r>
      <w:r w:rsidR="00807D61">
        <w:rPr>
          <w:rFonts w:eastAsiaTheme="minorHAnsi"/>
          <w:color w:val="auto"/>
          <w:szCs w:val="24"/>
        </w:rPr>
        <w:t xml:space="preserve"> </w:t>
      </w:r>
      <w:r w:rsidRPr="00807D61">
        <w:rPr>
          <w:rFonts w:eastAsiaTheme="minorHAnsi"/>
          <w:color w:val="auto"/>
          <w:szCs w:val="24"/>
        </w:rPr>
        <w:t>of Art</w:t>
      </w:r>
      <w:r w:rsidR="005D0D57">
        <w:rPr>
          <w:rFonts w:eastAsiaTheme="minorHAnsi"/>
          <w:color w:val="auto"/>
          <w:szCs w:val="24"/>
        </w:rPr>
        <w:t>s</w:t>
      </w:r>
      <w:r w:rsidRPr="00807D61">
        <w:rPr>
          <w:rFonts w:eastAsiaTheme="minorHAnsi"/>
          <w:color w:val="auto"/>
          <w:szCs w:val="24"/>
        </w:rPr>
        <w:t xml:space="preserve"> degree (M</w:t>
      </w:r>
      <w:r w:rsidRPr="00807D61" w:rsidR="00302E07">
        <w:rPr>
          <w:rFonts w:eastAsiaTheme="minorHAnsi"/>
          <w:color w:val="auto"/>
          <w:szCs w:val="24"/>
        </w:rPr>
        <w:t>.</w:t>
      </w:r>
      <w:r w:rsidRPr="00807D61">
        <w:rPr>
          <w:rFonts w:eastAsiaTheme="minorHAnsi"/>
          <w:color w:val="auto"/>
          <w:szCs w:val="24"/>
        </w:rPr>
        <w:t>A</w:t>
      </w:r>
      <w:r w:rsidRPr="00807D61" w:rsidR="00302E07">
        <w:rPr>
          <w:rFonts w:eastAsiaTheme="minorHAnsi"/>
          <w:color w:val="auto"/>
          <w:szCs w:val="24"/>
        </w:rPr>
        <w:t>.</w:t>
      </w:r>
      <w:r w:rsidR="00807D61">
        <w:rPr>
          <w:rFonts w:eastAsiaTheme="minorHAnsi"/>
          <w:color w:val="auto"/>
          <w:szCs w:val="24"/>
        </w:rPr>
        <w:t>), Master</w:t>
      </w:r>
      <w:r w:rsidRPr="00807D61">
        <w:rPr>
          <w:rFonts w:eastAsiaTheme="minorHAnsi"/>
          <w:color w:val="auto"/>
          <w:szCs w:val="24"/>
        </w:rPr>
        <w:t xml:space="preserve"> of Art</w:t>
      </w:r>
      <w:r w:rsidR="005D0D57">
        <w:rPr>
          <w:rFonts w:eastAsiaTheme="minorHAnsi"/>
          <w:color w:val="auto"/>
          <w:szCs w:val="24"/>
        </w:rPr>
        <w:t>s</w:t>
      </w:r>
      <w:r w:rsidRPr="00807D61">
        <w:rPr>
          <w:rFonts w:eastAsiaTheme="minorHAnsi"/>
          <w:color w:val="auto"/>
          <w:szCs w:val="24"/>
        </w:rPr>
        <w:t xml:space="preserve"> Degree/Doctor of Philosophy (M</w:t>
      </w:r>
      <w:r w:rsidRPr="00807D61" w:rsidR="00302E07">
        <w:rPr>
          <w:rFonts w:eastAsiaTheme="minorHAnsi"/>
          <w:color w:val="auto"/>
          <w:szCs w:val="24"/>
        </w:rPr>
        <w:t>.</w:t>
      </w:r>
      <w:r w:rsidRPr="00807D61">
        <w:rPr>
          <w:rFonts w:eastAsiaTheme="minorHAnsi"/>
          <w:color w:val="auto"/>
          <w:szCs w:val="24"/>
        </w:rPr>
        <w:t>A</w:t>
      </w:r>
      <w:r w:rsidRPr="00807D61" w:rsidR="00302E07">
        <w:rPr>
          <w:rFonts w:eastAsiaTheme="minorHAnsi"/>
          <w:color w:val="auto"/>
          <w:szCs w:val="24"/>
        </w:rPr>
        <w:t>.</w:t>
      </w:r>
      <w:r w:rsidRPr="00807D61">
        <w:rPr>
          <w:rFonts w:eastAsiaTheme="minorHAnsi"/>
          <w:color w:val="auto"/>
          <w:szCs w:val="24"/>
        </w:rPr>
        <w:t>/Ph</w:t>
      </w:r>
      <w:r w:rsidRPr="00807D61" w:rsidR="00302E07">
        <w:rPr>
          <w:rFonts w:eastAsiaTheme="minorHAnsi"/>
          <w:color w:val="auto"/>
          <w:szCs w:val="24"/>
        </w:rPr>
        <w:t>.</w:t>
      </w:r>
      <w:r w:rsidRPr="00807D61">
        <w:rPr>
          <w:rFonts w:eastAsiaTheme="minorHAnsi"/>
          <w:color w:val="auto"/>
          <w:szCs w:val="24"/>
        </w:rPr>
        <w:t>D</w:t>
      </w:r>
      <w:r w:rsidRPr="00807D61" w:rsidR="00302E07">
        <w:rPr>
          <w:rFonts w:eastAsiaTheme="minorHAnsi"/>
          <w:color w:val="auto"/>
          <w:szCs w:val="24"/>
        </w:rPr>
        <w:t>.</w:t>
      </w:r>
      <w:r w:rsidRPr="00807D61">
        <w:rPr>
          <w:rFonts w:eastAsiaTheme="minorHAnsi"/>
          <w:color w:val="auto"/>
          <w:szCs w:val="24"/>
        </w:rPr>
        <w:t>) and Doctor of Philosophy (Ph</w:t>
      </w:r>
      <w:r w:rsidRPr="00807D61" w:rsidR="00302E07">
        <w:rPr>
          <w:rFonts w:eastAsiaTheme="minorHAnsi"/>
          <w:color w:val="auto"/>
          <w:szCs w:val="24"/>
        </w:rPr>
        <w:t>.</w:t>
      </w:r>
      <w:r w:rsidRPr="00807D61">
        <w:rPr>
          <w:rFonts w:eastAsiaTheme="minorHAnsi"/>
          <w:color w:val="auto"/>
          <w:szCs w:val="24"/>
        </w:rPr>
        <w:t>D</w:t>
      </w:r>
      <w:r w:rsidRPr="00807D61" w:rsidR="00302E07">
        <w:rPr>
          <w:rFonts w:eastAsiaTheme="minorHAnsi"/>
          <w:color w:val="auto"/>
          <w:szCs w:val="24"/>
        </w:rPr>
        <w:t>.</w:t>
      </w:r>
      <w:r w:rsidRPr="00807D61">
        <w:rPr>
          <w:rFonts w:eastAsiaTheme="minorHAnsi"/>
          <w:color w:val="auto"/>
          <w:szCs w:val="24"/>
        </w:rPr>
        <w:t>).</w:t>
      </w:r>
      <w:r w:rsidR="00575768">
        <w:rPr>
          <w:rFonts w:eastAsiaTheme="minorHAnsi"/>
          <w:color w:val="auto"/>
          <w:szCs w:val="24"/>
        </w:rPr>
        <w:t xml:space="preserve"> </w:t>
      </w:r>
      <w:r w:rsidRPr="00807D61">
        <w:rPr>
          <w:rFonts w:eastAsiaTheme="minorHAnsi"/>
          <w:color w:val="auto"/>
          <w:szCs w:val="24"/>
        </w:rPr>
        <w:t>The M</w:t>
      </w:r>
      <w:r w:rsidRPr="00807D61" w:rsidR="00302E07">
        <w:rPr>
          <w:rFonts w:eastAsiaTheme="minorHAnsi"/>
          <w:color w:val="auto"/>
          <w:szCs w:val="24"/>
        </w:rPr>
        <w:t>.</w:t>
      </w:r>
      <w:r w:rsidRPr="00807D61">
        <w:rPr>
          <w:rFonts w:eastAsiaTheme="minorHAnsi"/>
          <w:color w:val="auto"/>
          <w:szCs w:val="24"/>
        </w:rPr>
        <w:t>A</w:t>
      </w:r>
      <w:r w:rsidRPr="00807D61" w:rsidR="00302E07">
        <w:rPr>
          <w:rFonts w:eastAsiaTheme="minorHAnsi"/>
          <w:color w:val="auto"/>
          <w:szCs w:val="24"/>
        </w:rPr>
        <w:t>.</w:t>
      </w:r>
      <w:r w:rsidRPr="00807D61">
        <w:rPr>
          <w:rFonts w:eastAsiaTheme="minorHAnsi"/>
          <w:color w:val="auto"/>
          <w:szCs w:val="24"/>
        </w:rPr>
        <w:t xml:space="preserve"> program is for students who wish to pursue the M.A. degree but do not intend to go on for a Ph.D. Full-time students will be funded for two years. </w:t>
      </w:r>
    </w:p>
    <w:p w:rsidR="00BC73CB" w:rsidP="00BC73CB" w:rsidRDefault="00DB34B5" w14:paraId="6FB9B74D" w14:textId="483DD603">
      <w:pPr>
        <w:pStyle w:val="Heading3"/>
      </w:pPr>
      <w:r w:rsidRPr="00807D61">
        <w:t>M</w:t>
      </w:r>
      <w:r w:rsidRPr="00807D61" w:rsidR="00807D61">
        <w:t>aster of Art Requirements</w:t>
      </w:r>
    </w:p>
    <w:p w:rsidR="00807D61" w:rsidP="00807D61" w:rsidRDefault="00DB34B5" w14:paraId="30339540" w14:textId="5AC91865">
      <w:pPr>
        <w:widowControl/>
        <w:textAlignment w:val="auto"/>
        <w:rPr>
          <w:rFonts w:eastAsiaTheme="minorHAnsi"/>
          <w:color w:val="auto"/>
          <w:szCs w:val="24"/>
        </w:rPr>
      </w:pPr>
      <w:r w:rsidRPr="00807D61">
        <w:rPr>
          <w:rFonts w:eastAsiaTheme="minorHAnsi"/>
          <w:color w:val="auto"/>
          <w:szCs w:val="24"/>
        </w:rPr>
        <w:t xml:space="preserve">Students are normally expected to complete the </w:t>
      </w:r>
      <w:proofErr w:type="gramStart"/>
      <w:r w:rsidRPr="00807D61" w:rsidR="00807D61">
        <w:rPr>
          <w:rFonts w:eastAsiaTheme="minorHAnsi"/>
          <w:color w:val="auto"/>
          <w:szCs w:val="24"/>
        </w:rPr>
        <w:t>Master’s</w:t>
      </w:r>
      <w:proofErr w:type="gramEnd"/>
      <w:r w:rsidRPr="00807D61">
        <w:rPr>
          <w:rFonts w:eastAsiaTheme="minorHAnsi"/>
          <w:color w:val="auto"/>
          <w:szCs w:val="24"/>
        </w:rPr>
        <w:t xml:space="preserve"> degree within two years. </w:t>
      </w:r>
      <w:r w:rsidR="00807D61">
        <w:rPr>
          <w:rFonts w:eastAsiaTheme="minorHAnsi"/>
          <w:color w:val="auto"/>
          <w:szCs w:val="24"/>
        </w:rPr>
        <w:t xml:space="preserve">Students complete </w:t>
      </w:r>
      <w:r w:rsidRPr="00807D61">
        <w:rPr>
          <w:rFonts w:eastAsiaTheme="minorHAnsi"/>
          <w:color w:val="auto"/>
          <w:szCs w:val="24"/>
        </w:rPr>
        <w:t>32 credits, usually in this pattern: eight credits in the first semester (</w:t>
      </w:r>
      <w:r w:rsidR="00807D61">
        <w:rPr>
          <w:rFonts w:eastAsiaTheme="minorHAnsi"/>
          <w:color w:val="auto"/>
          <w:szCs w:val="24"/>
        </w:rPr>
        <w:t>ENGL</w:t>
      </w:r>
      <w:r w:rsidRPr="00807D61">
        <w:rPr>
          <w:rFonts w:eastAsiaTheme="minorHAnsi"/>
          <w:color w:val="auto"/>
          <w:szCs w:val="24"/>
        </w:rPr>
        <w:t xml:space="preserve"> 5100</w:t>
      </w:r>
      <w:r w:rsidR="00807D61">
        <w:rPr>
          <w:rFonts w:eastAsiaTheme="minorHAnsi"/>
          <w:color w:val="auto"/>
          <w:szCs w:val="24"/>
        </w:rPr>
        <w:t xml:space="preserve">, </w:t>
      </w:r>
      <w:r w:rsidRPr="00807D61">
        <w:rPr>
          <w:rFonts w:eastAsiaTheme="minorHAnsi"/>
          <w:color w:val="auto"/>
          <w:szCs w:val="24"/>
        </w:rPr>
        <w:t xml:space="preserve">Theory and Teaching of Writing, three credits, </w:t>
      </w:r>
      <w:r w:rsidR="00807D61">
        <w:rPr>
          <w:rFonts w:eastAsiaTheme="minorHAnsi"/>
          <w:color w:val="auto"/>
          <w:szCs w:val="24"/>
        </w:rPr>
        <w:t>ENGL</w:t>
      </w:r>
      <w:r w:rsidRPr="00807D61">
        <w:rPr>
          <w:rFonts w:eastAsiaTheme="minorHAnsi"/>
          <w:color w:val="auto"/>
          <w:szCs w:val="24"/>
        </w:rPr>
        <w:t xml:space="preserve"> 5182: Practicum in the Teaching of Writing, one credit and </w:t>
      </w:r>
      <w:r w:rsidR="00807D61">
        <w:rPr>
          <w:rFonts w:eastAsiaTheme="minorHAnsi"/>
          <w:color w:val="auto"/>
          <w:szCs w:val="24"/>
        </w:rPr>
        <w:t>ENGL</w:t>
      </w:r>
      <w:r w:rsidRPr="00807D61">
        <w:rPr>
          <w:rFonts w:eastAsiaTheme="minorHAnsi"/>
          <w:color w:val="auto"/>
          <w:szCs w:val="24"/>
        </w:rPr>
        <w:t xml:space="preserve"> 5150: Research Methods, one credit, plus another three-credit course); nine credits in the second semester; six credits in the third semester; and nine credits in the fourth semester. </w:t>
      </w:r>
    </w:p>
    <w:p w:rsidRPr="00807D61" w:rsidR="00DB34B5" w:rsidP="00807D61" w:rsidRDefault="0014051D" w14:paraId="3AF00964" w14:textId="0040A351">
      <w:pPr>
        <w:widowControl/>
        <w:textAlignment w:val="auto"/>
        <w:rPr>
          <w:rFonts w:eastAsiaTheme="minorHAnsi"/>
          <w:color w:val="auto"/>
          <w:szCs w:val="24"/>
        </w:rPr>
      </w:pPr>
      <w:r w:rsidRPr="00BC73CB">
        <w:rPr>
          <w:rStyle w:val="Heading5Char"/>
        </w:rPr>
        <w:t>Required C</w:t>
      </w:r>
      <w:r w:rsidRPr="00BC73CB" w:rsidR="00807D61">
        <w:rPr>
          <w:rStyle w:val="Heading5Char"/>
        </w:rPr>
        <w:t>ourses:</w:t>
      </w:r>
      <w:r w:rsidR="00807D61">
        <w:rPr>
          <w:rFonts w:eastAsiaTheme="minorHAnsi"/>
          <w:color w:val="auto"/>
          <w:szCs w:val="24"/>
        </w:rPr>
        <w:t xml:space="preserve"> </w:t>
      </w:r>
      <w:r w:rsidR="00980CD2">
        <w:rPr>
          <w:rFonts w:eastAsiaTheme="minorHAnsi"/>
          <w:color w:val="auto"/>
          <w:szCs w:val="24"/>
        </w:rPr>
        <w:t>ENGL</w:t>
      </w:r>
      <w:r w:rsidRPr="00807D61" w:rsidR="00DB34B5">
        <w:rPr>
          <w:rFonts w:eastAsiaTheme="minorHAnsi"/>
          <w:color w:val="auto"/>
          <w:szCs w:val="24"/>
        </w:rPr>
        <w:t xml:space="preserve"> 5100</w:t>
      </w:r>
      <w:r w:rsidR="00980CD2">
        <w:rPr>
          <w:rFonts w:eastAsiaTheme="minorHAnsi"/>
          <w:color w:val="auto"/>
          <w:szCs w:val="24"/>
        </w:rPr>
        <w:t xml:space="preserve">, </w:t>
      </w:r>
      <w:r w:rsidRPr="00807D61" w:rsidR="00DB34B5">
        <w:rPr>
          <w:rFonts w:eastAsiaTheme="minorHAnsi"/>
          <w:color w:val="auto"/>
          <w:szCs w:val="24"/>
        </w:rPr>
        <w:t>5182</w:t>
      </w:r>
      <w:r w:rsidR="00980CD2">
        <w:rPr>
          <w:rFonts w:eastAsiaTheme="minorHAnsi"/>
          <w:color w:val="auto"/>
          <w:szCs w:val="24"/>
        </w:rPr>
        <w:t xml:space="preserve">, </w:t>
      </w:r>
      <w:r w:rsidRPr="00807D61" w:rsidR="00DB34B5">
        <w:rPr>
          <w:rFonts w:eastAsiaTheme="minorHAnsi"/>
          <w:color w:val="auto"/>
          <w:szCs w:val="24"/>
        </w:rPr>
        <w:t>5150</w:t>
      </w:r>
      <w:r w:rsidR="00980CD2">
        <w:rPr>
          <w:rFonts w:eastAsiaTheme="minorHAnsi"/>
          <w:color w:val="auto"/>
          <w:szCs w:val="24"/>
        </w:rPr>
        <w:t>; one course in theory (literary, cultural, rhet/comp) ENGL</w:t>
      </w:r>
      <w:r w:rsidRPr="00807D61" w:rsidR="00DB34B5">
        <w:rPr>
          <w:rFonts w:eastAsiaTheme="minorHAnsi"/>
          <w:color w:val="auto"/>
          <w:szCs w:val="24"/>
        </w:rPr>
        <w:t xml:space="preserve"> 5500, 6500</w:t>
      </w:r>
      <w:r w:rsidR="00980CD2">
        <w:rPr>
          <w:rFonts w:eastAsiaTheme="minorHAnsi"/>
          <w:color w:val="auto"/>
          <w:szCs w:val="24"/>
        </w:rPr>
        <w:t xml:space="preserve">, or another approved course; </w:t>
      </w:r>
      <w:r w:rsidRPr="00807D61" w:rsidR="00DB34B5">
        <w:rPr>
          <w:rFonts w:eastAsiaTheme="minorHAnsi"/>
          <w:color w:val="auto"/>
          <w:szCs w:val="24"/>
        </w:rPr>
        <w:t>one course in literature in English before 1800</w:t>
      </w:r>
      <w:r w:rsidR="00980CD2">
        <w:rPr>
          <w:rFonts w:eastAsiaTheme="minorHAnsi"/>
          <w:color w:val="auto"/>
          <w:szCs w:val="24"/>
        </w:rPr>
        <w:t xml:space="preserve">; and </w:t>
      </w:r>
      <w:r w:rsidRPr="00807D61" w:rsidR="00DB34B5">
        <w:rPr>
          <w:rFonts w:eastAsiaTheme="minorHAnsi"/>
          <w:color w:val="auto"/>
          <w:szCs w:val="24"/>
        </w:rPr>
        <w:t>one course in literature in English after 1800</w:t>
      </w:r>
      <w:r w:rsidR="00980CD2">
        <w:rPr>
          <w:rFonts w:eastAsiaTheme="minorHAnsi"/>
          <w:color w:val="auto"/>
          <w:szCs w:val="24"/>
        </w:rPr>
        <w:t xml:space="preserve">. </w:t>
      </w:r>
      <w:r w:rsidRPr="00807D61" w:rsidR="00DB34B5">
        <w:rPr>
          <w:rFonts w:eastAsiaTheme="minorHAnsi"/>
          <w:color w:val="auto"/>
          <w:szCs w:val="24"/>
        </w:rPr>
        <w:t xml:space="preserve">In addition, </w:t>
      </w:r>
      <w:r w:rsidR="00E51001">
        <w:rPr>
          <w:rFonts w:eastAsiaTheme="minorHAnsi"/>
          <w:color w:val="auto"/>
          <w:szCs w:val="24"/>
        </w:rPr>
        <w:t>s</w:t>
      </w:r>
      <w:r w:rsidRPr="00807D61" w:rsidR="00DB34B5">
        <w:rPr>
          <w:rFonts w:eastAsiaTheme="minorHAnsi"/>
          <w:color w:val="auto"/>
          <w:szCs w:val="24"/>
        </w:rPr>
        <w:t xml:space="preserve">tudents must complete a final writing project in the second year, consisting </w:t>
      </w:r>
      <w:r w:rsidR="00980CD2">
        <w:rPr>
          <w:rFonts w:eastAsiaTheme="minorHAnsi"/>
          <w:color w:val="auto"/>
          <w:szCs w:val="24"/>
        </w:rPr>
        <w:t>of a</w:t>
      </w:r>
      <w:r w:rsidRPr="00807D61" w:rsidR="00DB34B5">
        <w:rPr>
          <w:rFonts w:eastAsiaTheme="minorHAnsi"/>
          <w:color w:val="auto"/>
          <w:szCs w:val="24"/>
        </w:rPr>
        <w:t xml:space="preserve"> revision of a seminar paper as a professional article</w:t>
      </w:r>
      <w:r w:rsidR="00980CD2">
        <w:rPr>
          <w:rFonts w:eastAsiaTheme="minorHAnsi"/>
          <w:color w:val="auto"/>
          <w:szCs w:val="24"/>
        </w:rPr>
        <w:t>,</w:t>
      </w:r>
      <w:r w:rsidRPr="00807D61" w:rsidR="00DB34B5">
        <w:rPr>
          <w:rFonts w:eastAsiaTheme="minorHAnsi"/>
          <w:color w:val="auto"/>
          <w:szCs w:val="24"/>
        </w:rPr>
        <w:t xml:space="preserve"> between 7000 and 8000 words, undertaken in consultation with an appropriate faculty advisor. (An independent study to revise the paper cannot be counted toward the coursew</w:t>
      </w:r>
      <w:r w:rsidR="00980CD2">
        <w:rPr>
          <w:rFonts w:eastAsiaTheme="minorHAnsi"/>
          <w:color w:val="auto"/>
          <w:szCs w:val="24"/>
        </w:rPr>
        <w:t>ork requirements for the degree</w:t>
      </w:r>
      <w:r w:rsidRPr="00807D61" w:rsidR="00DB34B5">
        <w:rPr>
          <w:rFonts w:eastAsiaTheme="minorHAnsi"/>
          <w:color w:val="auto"/>
          <w:szCs w:val="24"/>
        </w:rPr>
        <w:t>)</w:t>
      </w:r>
      <w:r w:rsidR="00980CD2">
        <w:rPr>
          <w:rFonts w:eastAsiaTheme="minorHAnsi"/>
          <w:color w:val="auto"/>
          <w:szCs w:val="24"/>
        </w:rPr>
        <w:t>.</w:t>
      </w:r>
      <w:r w:rsidRPr="00807D61" w:rsidR="00DB34B5">
        <w:rPr>
          <w:rFonts w:eastAsiaTheme="minorHAnsi"/>
          <w:color w:val="auto"/>
          <w:szCs w:val="24"/>
        </w:rPr>
        <w:t xml:space="preserve"> The deadline for the submission of the final writing project is March 1.</w:t>
      </w:r>
      <w:r w:rsidR="00980CD2">
        <w:rPr>
          <w:rFonts w:eastAsiaTheme="minorHAnsi"/>
          <w:color w:val="auto"/>
          <w:szCs w:val="24"/>
        </w:rPr>
        <w:t xml:space="preserve"> </w:t>
      </w:r>
      <w:r w:rsidRPr="00807D61" w:rsidR="00DB34B5">
        <w:rPr>
          <w:rFonts w:eastAsiaTheme="minorHAnsi"/>
          <w:color w:val="auto"/>
          <w:szCs w:val="24"/>
        </w:rPr>
        <w:t>Final writing projects will be evaluated by the M</w:t>
      </w:r>
      <w:r w:rsidRPr="00807D61" w:rsidR="00462D79">
        <w:rPr>
          <w:rFonts w:eastAsiaTheme="minorHAnsi"/>
          <w:color w:val="auto"/>
          <w:szCs w:val="24"/>
        </w:rPr>
        <w:t>.</w:t>
      </w:r>
      <w:r w:rsidRPr="00807D61" w:rsidR="00DB34B5">
        <w:rPr>
          <w:rFonts w:eastAsiaTheme="minorHAnsi"/>
          <w:color w:val="auto"/>
          <w:szCs w:val="24"/>
        </w:rPr>
        <w:t>A</w:t>
      </w:r>
      <w:r w:rsidRPr="00807D61" w:rsidR="00462D79">
        <w:rPr>
          <w:rFonts w:eastAsiaTheme="minorHAnsi"/>
          <w:color w:val="auto"/>
          <w:szCs w:val="24"/>
        </w:rPr>
        <w:t>.</w:t>
      </w:r>
      <w:r w:rsidR="00980CD2">
        <w:rPr>
          <w:rFonts w:eastAsiaTheme="minorHAnsi"/>
          <w:color w:val="auto"/>
          <w:szCs w:val="24"/>
        </w:rPr>
        <w:t xml:space="preserve"> Committee.</w:t>
      </w:r>
    </w:p>
    <w:p w:rsidR="00BC73CB" w:rsidP="00BC73CB" w:rsidRDefault="00DB34B5" w14:paraId="729101AF" w14:textId="65517023">
      <w:pPr>
        <w:pStyle w:val="Heading3"/>
      </w:pPr>
      <w:r w:rsidRPr="007B21F2">
        <w:t>M</w:t>
      </w:r>
      <w:r w:rsidRPr="007B21F2" w:rsidR="00462D79">
        <w:t>.</w:t>
      </w:r>
      <w:r w:rsidRPr="007B21F2">
        <w:t>A</w:t>
      </w:r>
      <w:r w:rsidRPr="007B21F2" w:rsidR="00462D79">
        <w:t>.</w:t>
      </w:r>
      <w:r w:rsidRPr="007B21F2">
        <w:t>/Ph</w:t>
      </w:r>
      <w:r w:rsidRPr="007B21F2" w:rsidR="00462D79">
        <w:t>.</w:t>
      </w:r>
      <w:r w:rsidRPr="007B21F2">
        <w:t>D</w:t>
      </w:r>
      <w:r w:rsidRPr="007B21F2" w:rsidR="00462D79">
        <w:t>.</w:t>
      </w:r>
      <w:r w:rsidRPr="007B21F2" w:rsidR="007B21F2">
        <w:t xml:space="preserve"> Requirements</w:t>
      </w:r>
    </w:p>
    <w:p w:rsidR="007B21F2" w:rsidP="00807D61" w:rsidRDefault="00B65E67" w14:paraId="3D431E09" w14:textId="42B9F24B">
      <w:pPr>
        <w:widowControl/>
        <w:textAlignment w:val="auto"/>
        <w:rPr>
          <w:rFonts w:eastAsiaTheme="minorHAnsi"/>
          <w:color w:val="auto"/>
          <w:szCs w:val="24"/>
        </w:rPr>
      </w:pPr>
      <w:r>
        <w:rPr>
          <w:rFonts w:eastAsiaTheme="minorHAnsi"/>
          <w:color w:val="auto"/>
          <w:szCs w:val="24"/>
        </w:rPr>
        <w:t>M.A./Ph.D. students</w:t>
      </w:r>
      <w:r w:rsidRPr="00807D61" w:rsidR="00DB34B5">
        <w:rPr>
          <w:rFonts w:eastAsiaTheme="minorHAnsi"/>
          <w:color w:val="auto"/>
          <w:szCs w:val="24"/>
        </w:rPr>
        <w:t xml:space="preserve"> who enter the program with a B.A. degree should be completed in six years.</w:t>
      </w:r>
      <w:r w:rsidR="00575768">
        <w:rPr>
          <w:rFonts w:eastAsiaTheme="minorHAnsi"/>
          <w:color w:val="auto"/>
          <w:szCs w:val="24"/>
        </w:rPr>
        <w:t xml:space="preserve"> </w:t>
      </w:r>
      <w:r w:rsidRPr="00807D61" w:rsidR="00DB34B5">
        <w:rPr>
          <w:rFonts w:eastAsiaTheme="minorHAnsi"/>
          <w:color w:val="auto"/>
          <w:szCs w:val="24"/>
        </w:rPr>
        <w:t xml:space="preserve">Students normally enroll in coursework for three years beyond the B.A. Work for the </w:t>
      </w:r>
      <w:proofErr w:type="gramStart"/>
      <w:r w:rsidRPr="00807D61" w:rsidR="00DB34B5">
        <w:rPr>
          <w:rFonts w:eastAsiaTheme="minorHAnsi"/>
          <w:color w:val="auto"/>
          <w:szCs w:val="24"/>
        </w:rPr>
        <w:t>doctor of philosophy</w:t>
      </w:r>
      <w:proofErr w:type="gramEnd"/>
      <w:r w:rsidRPr="00807D61" w:rsidR="00DB34B5">
        <w:rPr>
          <w:rFonts w:eastAsiaTheme="minorHAnsi"/>
          <w:color w:val="auto"/>
          <w:szCs w:val="24"/>
        </w:rPr>
        <w:t xml:space="preserve"> degree must be completed within eight years of the beginning of the student’s matriculation.</w:t>
      </w:r>
      <w:r w:rsidR="007B21F2">
        <w:rPr>
          <w:rFonts w:eastAsiaTheme="minorHAnsi"/>
          <w:color w:val="auto"/>
          <w:szCs w:val="24"/>
        </w:rPr>
        <w:t xml:space="preserve"> S</w:t>
      </w:r>
      <w:r w:rsidRPr="00807D61" w:rsidR="00DB34B5">
        <w:rPr>
          <w:rFonts w:eastAsiaTheme="minorHAnsi"/>
          <w:color w:val="auto"/>
          <w:szCs w:val="24"/>
        </w:rPr>
        <w:t xml:space="preserve">tudents are required to complete 47 </w:t>
      </w:r>
      <w:r w:rsidR="007B21F2">
        <w:rPr>
          <w:rFonts w:eastAsiaTheme="minorHAnsi"/>
          <w:color w:val="auto"/>
          <w:szCs w:val="24"/>
        </w:rPr>
        <w:t xml:space="preserve">credits of course work at the University of Connecticut </w:t>
      </w:r>
      <w:r w:rsidRPr="00807D61" w:rsidR="00DB34B5">
        <w:rPr>
          <w:rFonts w:eastAsiaTheme="minorHAnsi"/>
          <w:color w:val="auto"/>
          <w:szCs w:val="24"/>
        </w:rPr>
        <w:t>for the M</w:t>
      </w:r>
      <w:r w:rsidRPr="00807D61" w:rsidR="00462D79">
        <w:rPr>
          <w:rFonts w:eastAsiaTheme="minorHAnsi"/>
          <w:color w:val="auto"/>
          <w:szCs w:val="24"/>
        </w:rPr>
        <w:t>.</w:t>
      </w:r>
      <w:r w:rsidRPr="00807D61" w:rsidR="00DB34B5">
        <w:rPr>
          <w:rFonts w:eastAsiaTheme="minorHAnsi"/>
          <w:color w:val="auto"/>
          <w:szCs w:val="24"/>
        </w:rPr>
        <w:t>A</w:t>
      </w:r>
      <w:r w:rsidRPr="00807D61" w:rsidR="00462D79">
        <w:rPr>
          <w:rFonts w:eastAsiaTheme="minorHAnsi"/>
          <w:color w:val="auto"/>
          <w:szCs w:val="24"/>
        </w:rPr>
        <w:t>.</w:t>
      </w:r>
      <w:r w:rsidRPr="00807D61" w:rsidR="00DB34B5">
        <w:rPr>
          <w:rFonts w:eastAsiaTheme="minorHAnsi"/>
          <w:color w:val="auto"/>
          <w:szCs w:val="24"/>
        </w:rPr>
        <w:t>/Ph</w:t>
      </w:r>
      <w:r w:rsidRPr="00807D61" w:rsidR="00462D79">
        <w:rPr>
          <w:rFonts w:eastAsiaTheme="minorHAnsi"/>
          <w:color w:val="auto"/>
          <w:szCs w:val="24"/>
        </w:rPr>
        <w:t>.</w:t>
      </w:r>
      <w:r w:rsidRPr="00807D61" w:rsidR="00DB34B5">
        <w:rPr>
          <w:rFonts w:eastAsiaTheme="minorHAnsi"/>
          <w:color w:val="auto"/>
          <w:szCs w:val="24"/>
        </w:rPr>
        <w:t>D</w:t>
      </w:r>
      <w:r w:rsidRPr="00807D61" w:rsidR="00462D79">
        <w:rPr>
          <w:rFonts w:eastAsiaTheme="minorHAnsi"/>
          <w:color w:val="auto"/>
          <w:szCs w:val="24"/>
        </w:rPr>
        <w:t>.</w:t>
      </w:r>
      <w:r w:rsidRPr="00807D61" w:rsidR="00DB34B5">
        <w:rPr>
          <w:rFonts w:eastAsiaTheme="minorHAnsi"/>
          <w:color w:val="auto"/>
          <w:szCs w:val="24"/>
        </w:rPr>
        <w:t xml:space="preserve"> includ</w:t>
      </w:r>
      <w:r w:rsidR="007B21F2">
        <w:rPr>
          <w:rFonts w:eastAsiaTheme="minorHAnsi"/>
          <w:color w:val="auto"/>
          <w:szCs w:val="24"/>
        </w:rPr>
        <w:t>ing the 15 mandatory GRAD 6950 r</w:t>
      </w:r>
      <w:r w:rsidRPr="00807D61" w:rsidR="00DB34B5">
        <w:rPr>
          <w:rFonts w:eastAsiaTheme="minorHAnsi"/>
          <w:color w:val="auto"/>
          <w:szCs w:val="24"/>
        </w:rPr>
        <w:t xml:space="preserve">esearch credits. The usual course load for a full-time student in each semester is between six and nine credits (if the student is a teaching assistant). </w:t>
      </w:r>
    </w:p>
    <w:p w:rsidRPr="00807D61" w:rsidR="00DB34B5" w:rsidP="00807D61" w:rsidRDefault="0014051D" w14:paraId="1F39B385" w14:textId="66948B8D">
      <w:pPr>
        <w:widowControl/>
        <w:textAlignment w:val="auto"/>
        <w:rPr>
          <w:rFonts w:eastAsiaTheme="minorHAnsi"/>
          <w:color w:val="auto"/>
          <w:szCs w:val="24"/>
        </w:rPr>
      </w:pPr>
      <w:r w:rsidRPr="00BC73CB">
        <w:rPr>
          <w:rStyle w:val="Heading5Char"/>
        </w:rPr>
        <w:t>Required C</w:t>
      </w:r>
      <w:r w:rsidRPr="00BC73CB" w:rsidR="007B21F2">
        <w:rPr>
          <w:rStyle w:val="Heading5Char"/>
        </w:rPr>
        <w:t>ourses:</w:t>
      </w:r>
      <w:r w:rsidR="007B21F2">
        <w:rPr>
          <w:rFonts w:eastAsiaTheme="minorHAnsi"/>
          <w:color w:val="auto"/>
          <w:szCs w:val="24"/>
        </w:rPr>
        <w:t xml:space="preserve"> ENGL</w:t>
      </w:r>
      <w:r w:rsidRPr="00807D61" w:rsidR="00DB34B5">
        <w:rPr>
          <w:rFonts w:eastAsiaTheme="minorHAnsi"/>
          <w:color w:val="auto"/>
          <w:szCs w:val="24"/>
        </w:rPr>
        <w:t xml:space="preserve"> 5100</w:t>
      </w:r>
      <w:r w:rsidR="007B21F2">
        <w:rPr>
          <w:rFonts w:eastAsiaTheme="minorHAnsi"/>
          <w:color w:val="auto"/>
          <w:szCs w:val="24"/>
        </w:rPr>
        <w:t xml:space="preserve">, </w:t>
      </w:r>
      <w:r w:rsidRPr="00807D61" w:rsidR="00DB34B5">
        <w:rPr>
          <w:rFonts w:eastAsiaTheme="minorHAnsi"/>
          <w:color w:val="auto"/>
          <w:szCs w:val="24"/>
        </w:rPr>
        <w:t>5182</w:t>
      </w:r>
      <w:r w:rsidR="007B21F2">
        <w:rPr>
          <w:rFonts w:eastAsiaTheme="minorHAnsi"/>
          <w:color w:val="auto"/>
          <w:szCs w:val="24"/>
        </w:rPr>
        <w:t xml:space="preserve">, </w:t>
      </w:r>
      <w:r w:rsidRPr="00807D61" w:rsidR="00DB34B5">
        <w:rPr>
          <w:rFonts w:eastAsiaTheme="minorHAnsi"/>
          <w:color w:val="auto"/>
          <w:szCs w:val="24"/>
        </w:rPr>
        <w:t>5150</w:t>
      </w:r>
      <w:r w:rsidR="007B21F2">
        <w:rPr>
          <w:rFonts w:eastAsiaTheme="minorHAnsi"/>
          <w:color w:val="auto"/>
          <w:szCs w:val="24"/>
        </w:rPr>
        <w:t xml:space="preserve">, </w:t>
      </w:r>
      <w:r w:rsidRPr="00807D61" w:rsidR="00DB34B5">
        <w:rPr>
          <w:rFonts w:eastAsiaTheme="minorHAnsi"/>
          <w:color w:val="auto"/>
          <w:szCs w:val="24"/>
        </w:rPr>
        <w:t>5160</w:t>
      </w:r>
      <w:r w:rsidR="007B21F2">
        <w:rPr>
          <w:rFonts w:eastAsiaTheme="minorHAnsi"/>
          <w:color w:val="auto"/>
          <w:szCs w:val="24"/>
        </w:rPr>
        <w:t xml:space="preserve">; </w:t>
      </w:r>
      <w:r w:rsidRPr="00807D61" w:rsidR="00DB34B5">
        <w:rPr>
          <w:rFonts w:eastAsiaTheme="minorHAnsi"/>
          <w:color w:val="auto"/>
          <w:szCs w:val="24"/>
        </w:rPr>
        <w:t>one course in theory</w:t>
      </w:r>
      <w:r w:rsidR="007B21F2">
        <w:rPr>
          <w:rFonts w:eastAsiaTheme="minorHAnsi"/>
          <w:color w:val="auto"/>
          <w:szCs w:val="24"/>
        </w:rPr>
        <w:t xml:space="preserve"> (literary, cultural, rhet/comp) ENGL</w:t>
      </w:r>
      <w:r w:rsidRPr="00807D61" w:rsidR="00DB34B5">
        <w:rPr>
          <w:rFonts w:eastAsiaTheme="minorHAnsi"/>
          <w:color w:val="auto"/>
          <w:szCs w:val="24"/>
        </w:rPr>
        <w:t xml:space="preserve"> 5500, </w:t>
      </w:r>
      <w:r>
        <w:rPr>
          <w:rFonts w:eastAsiaTheme="minorHAnsi"/>
          <w:color w:val="auto"/>
          <w:szCs w:val="24"/>
        </w:rPr>
        <w:t xml:space="preserve">6500 or another approved course; </w:t>
      </w:r>
      <w:r w:rsidRPr="00807D61" w:rsidR="00DB34B5">
        <w:rPr>
          <w:rFonts w:eastAsiaTheme="minorHAnsi"/>
          <w:color w:val="auto"/>
          <w:szCs w:val="24"/>
        </w:rPr>
        <w:t>one course in literature in English before 1800</w:t>
      </w:r>
      <w:r>
        <w:rPr>
          <w:rFonts w:eastAsiaTheme="minorHAnsi"/>
          <w:color w:val="auto"/>
          <w:szCs w:val="24"/>
        </w:rPr>
        <w:t xml:space="preserve">; </w:t>
      </w:r>
      <w:r w:rsidRPr="00807D61" w:rsidR="00DB34B5">
        <w:rPr>
          <w:rFonts w:eastAsiaTheme="minorHAnsi"/>
          <w:color w:val="auto"/>
          <w:szCs w:val="24"/>
        </w:rPr>
        <w:t>one course in literature in English after 1800</w:t>
      </w:r>
      <w:r>
        <w:rPr>
          <w:rFonts w:eastAsiaTheme="minorHAnsi"/>
          <w:color w:val="auto"/>
          <w:szCs w:val="24"/>
        </w:rPr>
        <w:t>.</w:t>
      </w:r>
    </w:p>
    <w:p w:rsidR="00BC73CB" w:rsidP="00BC73CB" w:rsidRDefault="00DB34B5" w14:paraId="2B33B35F" w14:textId="5E782F27">
      <w:pPr>
        <w:pStyle w:val="Heading3"/>
      </w:pPr>
      <w:r w:rsidRPr="0014051D">
        <w:t>Ph</w:t>
      </w:r>
      <w:r w:rsidR="0014051D">
        <w:t>.</w:t>
      </w:r>
      <w:r w:rsidRPr="0014051D">
        <w:t>D</w:t>
      </w:r>
      <w:r w:rsidR="0014051D">
        <w:t>. Requirements</w:t>
      </w:r>
    </w:p>
    <w:p w:rsidRPr="00807D61" w:rsidR="00DB34B5" w:rsidP="00807D61" w:rsidRDefault="00DB34B5" w14:paraId="2D415522" w14:textId="0724D608">
      <w:pPr>
        <w:widowControl/>
        <w:textAlignment w:val="auto"/>
        <w:rPr>
          <w:rFonts w:eastAsiaTheme="minorHAnsi"/>
          <w:color w:val="auto"/>
          <w:szCs w:val="24"/>
        </w:rPr>
      </w:pPr>
      <w:r w:rsidRPr="00807D61">
        <w:rPr>
          <w:rFonts w:eastAsiaTheme="minorHAnsi"/>
          <w:color w:val="auto"/>
          <w:szCs w:val="24"/>
        </w:rPr>
        <w:t xml:space="preserve">Ph.D. students who enter with an M.A. degree are funded for five years. Students normally enroll in coursework for two years beyond the M.A. Work for the </w:t>
      </w:r>
      <w:proofErr w:type="gramStart"/>
      <w:r w:rsidRPr="00807D61">
        <w:rPr>
          <w:rFonts w:eastAsiaTheme="minorHAnsi"/>
          <w:color w:val="auto"/>
          <w:szCs w:val="24"/>
        </w:rPr>
        <w:t>doctor of philosophy</w:t>
      </w:r>
      <w:proofErr w:type="gramEnd"/>
      <w:r w:rsidRPr="00807D61">
        <w:rPr>
          <w:rFonts w:eastAsiaTheme="minorHAnsi"/>
          <w:color w:val="auto"/>
          <w:szCs w:val="24"/>
        </w:rPr>
        <w:t xml:space="preserve"> degree must be completed within eight years of the beginning</w:t>
      </w:r>
      <w:r w:rsidR="0014051D">
        <w:rPr>
          <w:rFonts w:eastAsiaTheme="minorHAnsi"/>
          <w:color w:val="auto"/>
          <w:szCs w:val="24"/>
        </w:rPr>
        <w:t xml:space="preserve"> of the student’s matriculation. S</w:t>
      </w:r>
      <w:r w:rsidRPr="00807D61">
        <w:rPr>
          <w:rFonts w:eastAsiaTheme="minorHAnsi"/>
          <w:color w:val="auto"/>
          <w:szCs w:val="24"/>
        </w:rPr>
        <w:t>tudents are ordinarily required to complete 24 credits of course work at UC</w:t>
      </w:r>
      <w:r w:rsidR="0083233F">
        <w:rPr>
          <w:rFonts w:eastAsiaTheme="minorHAnsi"/>
          <w:color w:val="auto"/>
          <w:szCs w:val="24"/>
        </w:rPr>
        <w:t>onn</w:t>
      </w:r>
      <w:r w:rsidRPr="00807D61">
        <w:rPr>
          <w:rFonts w:eastAsiaTheme="minorHAnsi"/>
          <w:color w:val="auto"/>
          <w:szCs w:val="24"/>
        </w:rPr>
        <w:t xml:space="preserve"> for the Ph.D., and at least 39 credits total of graduate work including the 15 mandatory GRAD 6950 </w:t>
      </w:r>
      <w:r w:rsidR="0083233F">
        <w:rPr>
          <w:rFonts w:eastAsiaTheme="minorHAnsi"/>
          <w:color w:val="auto"/>
          <w:szCs w:val="24"/>
        </w:rPr>
        <w:t>credits. Requirements for the d</w:t>
      </w:r>
      <w:r w:rsidRPr="00807D61">
        <w:rPr>
          <w:rFonts w:eastAsiaTheme="minorHAnsi"/>
          <w:color w:val="auto"/>
          <w:szCs w:val="24"/>
        </w:rPr>
        <w:t>octoral degree should be completed in five years for Ph.D. students (those entering with an M.A.)</w:t>
      </w:r>
    </w:p>
    <w:p w:rsidR="0014051D" w:rsidP="00807D61" w:rsidRDefault="0014051D" w14:paraId="058525DD" w14:textId="77777777">
      <w:pPr>
        <w:widowControl/>
        <w:textAlignment w:val="auto"/>
        <w:rPr>
          <w:rFonts w:eastAsiaTheme="minorHAnsi"/>
          <w:color w:val="auto"/>
          <w:szCs w:val="24"/>
        </w:rPr>
      </w:pPr>
      <w:r w:rsidRPr="00BC73CB">
        <w:rPr>
          <w:rStyle w:val="Heading5Char"/>
        </w:rPr>
        <w:t>Required courses:</w:t>
      </w:r>
      <w:r>
        <w:rPr>
          <w:rFonts w:eastAsiaTheme="minorHAnsi"/>
          <w:b/>
          <w:color w:val="auto"/>
          <w:szCs w:val="24"/>
        </w:rPr>
        <w:t xml:space="preserve"> </w:t>
      </w:r>
      <w:r w:rsidRPr="0014051D">
        <w:rPr>
          <w:rFonts w:eastAsiaTheme="minorHAnsi"/>
          <w:color w:val="auto"/>
          <w:szCs w:val="24"/>
        </w:rPr>
        <w:t>ENGL</w:t>
      </w:r>
      <w:r w:rsidRPr="00807D61" w:rsidR="00DB34B5">
        <w:rPr>
          <w:rFonts w:eastAsiaTheme="minorHAnsi"/>
          <w:color w:val="auto"/>
          <w:szCs w:val="24"/>
        </w:rPr>
        <w:t xml:space="preserve"> 5100</w:t>
      </w:r>
      <w:r>
        <w:rPr>
          <w:rFonts w:eastAsiaTheme="minorHAnsi"/>
          <w:color w:val="auto"/>
          <w:szCs w:val="24"/>
        </w:rPr>
        <w:t xml:space="preserve">, </w:t>
      </w:r>
      <w:r w:rsidRPr="00807D61" w:rsidR="00DB34B5">
        <w:rPr>
          <w:rFonts w:eastAsiaTheme="minorHAnsi"/>
          <w:color w:val="auto"/>
          <w:szCs w:val="24"/>
        </w:rPr>
        <w:t>5182</w:t>
      </w:r>
      <w:r>
        <w:rPr>
          <w:rFonts w:eastAsiaTheme="minorHAnsi"/>
          <w:color w:val="auto"/>
          <w:szCs w:val="24"/>
        </w:rPr>
        <w:t xml:space="preserve">, </w:t>
      </w:r>
      <w:r w:rsidRPr="00807D61" w:rsidR="00DB34B5">
        <w:rPr>
          <w:rFonts w:eastAsiaTheme="minorHAnsi"/>
          <w:color w:val="auto"/>
          <w:szCs w:val="24"/>
        </w:rPr>
        <w:t>5160</w:t>
      </w:r>
      <w:r>
        <w:rPr>
          <w:rFonts w:eastAsiaTheme="minorHAnsi"/>
          <w:color w:val="auto"/>
          <w:szCs w:val="24"/>
        </w:rPr>
        <w:t xml:space="preserve">; </w:t>
      </w:r>
      <w:r w:rsidRPr="00807D61" w:rsidR="00DB34B5">
        <w:rPr>
          <w:rFonts w:eastAsiaTheme="minorHAnsi"/>
          <w:color w:val="auto"/>
          <w:szCs w:val="24"/>
        </w:rPr>
        <w:t>one course in theory</w:t>
      </w:r>
      <w:r>
        <w:rPr>
          <w:rFonts w:eastAsiaTheme="minorHAnsi"/>
          <w:color w:val="auto"/>
          <w:szCs w:val="24"/>
        </w:rPr>
        <w:t xml:space="preserve"> (literary, cultural, rhet/comp)</w:t>
      </w:r>
      <w:r w:rsidRPr="00807D61" w:rsidR="00DB34B5">
        <w:rPr>
          <w:rFonts w:eastAsiaTheme="minorHAnsi"/>
          <w:color w:val="auto"/>
          <w:szCs w:val="24"/>
        </w:rPr>
        <w:t xml:space="preserve"> </w:t>
      </w:r>
      <w:r>
        <w:rPr>
          <w:rFonts w:eastAsiaTheme="minorHAnsi"/>
          <w:color w:val="auto"/>
          <w:szCs w:val="24"/>
        </w:rPr>
        <w:t>ENGL</w:t>
      </w:r>
      <w:r w:rsidRPr="00807D61" w:rsidR="00DB34B5">
        <w:rPr>
          <w:rFonts w:eastAsiaTheme="minorHAnsi"/>
          <w:color w:val="auto"/>
          <w:szCs w:val="24"/>
        </w:rPr>
        <w:t xml:space="preserve"> 5500, 6500</w:t>
      </w:r>
      <w:r>
        <w:rPr>
          <w:rFonts w:eastAsiaTheme="minorHAnsi"/>
          <w:color w:val="auto"/>
          <w:szCs w:val="24"/>
        </w:rPr>
        <w:t xml:space="preserve"> or another approved course; </w:t>
      </w:r>
      <w:r w:rsidRPr="00807D61" w:rsidR="00DB34B5">
        <w:rPr>
          <w:rFonts w:eastAsiaTheme="minorHAnsi"/>
          <w:color w:val="auto"/>
          <w:szCs w:val="24"/>
        </w:rPr>
        <w:t>one course in literature in English before 1800</w:t>
      </w:r>
      <w:r>
        <w:rPr>
          <w:rFonts w:eastAsiaTheme="minorHAnsi"/>
          <w:color w:val="auto"/>
          <w:szCs w:val="24"/>
        </w:rPr>
        <w:t xml:space="preserve">; </w:t>
      </w:r>
      <w:r w:rsidRPr="00807D61" w:rsidR="00DB34B5">
        <w:rPr>
          <w:rFonts w:eastAsiaTheme="minorHAnsi"/>
          <w:color w:val="auto"/>
          <w:szCs w:val="24"/>
        </w:rPr>
        <w:t>one course in literature in English after 1800</w:t>
      </w:r>
      <w:r>
        <w:rPr>
          <w:rFonts w:eastAsiaTheme="minorHAnsi"/>
          <w:color w:val="auto"/>
          <w:szCs w:val="24"/>
        </w:rPr>
        <w:t>.</w:t>
      </w:r>
    </w:p>
    <w:p w:rsidR="00DB34B5" w:rsidP="00807D61" w:rsidRDefault="00DB34B5" w14:paraId="506D708E" w14:textId="30499F4F">
      <w:pPr>
        <w:widowControl/>
        <w:textAlignment w:val="auto"/>
        <w:rPr>
          <w:rFonts w:eastAsiaTheme="minorHAnsi"/>
          <w:color w:val="auto"/>
          <w:szCs w:val="24"/>
        </w:rPr>
      </w:pPr>
      <w:r w:rsidRPr="00807D61">
        <w:rPr>
          <w:rFonts w:eastAsiaTheme="minorHAnsi"/>
          <w:color w:val="auto"/>
          <w:szCs w:val="24"/>
        </w:rPr>
        <w:t xml:space="preserve">Students who feel they have fulfilled any of the requirements listed above (at another institution) may petition the graduate program office to have those requirements waived at </w:t>
      </w:r>
      <w:r w:rsidR="00C27F17">
        <w:rPr>
          <w:rFonts w:eastAsiaTheme="minorHAnsi"/>
          <w:color w:val="auto"/>
          <w:szCs w:val="24"/>
        </w:rPr>
        <w:t>the University of Connecticut</w:t>
      </w:r>
      <w:r w:rsidRPr="00807D61">
        <w:rPr>
          <w:rFonts w:eastAsiaTheme="minorHAnsi"/>
          <w:color w:val="auto"/>
          <w:szCs w:val="24"/>
        </w:rPr>
        <w:t>.</w:t>
      </w:r>
    </w:p>
    <w:p w:rsidR="00DD172B" w:rsidP="00B0032B" w:rsidRDefault="00DD172B" w14:paraId="11A4314F" w14:textId="40594C1E">
      <w:pPr>
        <w:pStyle w:val="Heading2"/>
        <w:spacing w:before="80" w:line="240" w:lineRule="auto"/>
        <w:rPr>
          <w:color w:val="auto"/>
          <w:shd w:val="clear" w:color="auto" w:fill="FFFFFF"/>
        </w:rPr>
      </w:pPr>
      <w:r w:rsidRPr="00DD172B">
        <w:rPr>
          <w:color w:val="auto"/>
          <w:shd w:val="clear" w:color="auto" w:fill="FFFFFF"/>
        </w:rPr>
        <w:t>Environmental Earth Sciences</w:t>
      </w:r>
    </w:p>
    <w:p w:rsidR="00DD172B" w:rsidP="00DD172B" w:rsidRDefault="00DD172B" w14:paraId="400FBD82" w14:textId="77777777">
      <w:r>
        <w:t xml:space="preserve">The 4+1 M.S. in Environmental Earth Sciences prepares students for a career as an Environmental Professional/Professional Geoscientist. Courses cover the fundamentals of how the earth works from physical, </w:t>
      </w:r>
      <w:proofErr w:type="gramStart"/>
      <w:r>
        <w:t>chemical</w:t>
      </w:r>
      <w:proofErr w:type="gramEnd"/>
      <w:r>
        <w:t xml:space="preserve"> and biologic perspectives and provide program participants with a unique set of skills to address the environmental, water, and climate challenges of the 21st century. Students complete 30 credits. Up to 12 credits of the required graduate coursework at the 5000 level or higher may be used toward both the undergraduate and M.S. plans of study and students are expected to take between nine and 12 credits of required courses while they are undergraduates. However, courses taken at the 3000-4000 level that are counted on a graduate plan of study cannot also be counted toward an undergraduate degree. Only six credits of 3000 or 4000 level coursework may count toward the M.S.</w:t>
      </w:r>
    </w:p>
    <w:p w:rsidR="00DD172B" w:rsidP="00DD172B" w:rsidRDefault="00DD172B" w14:paraId="2EB59658" w14:textId="2288FB4F">
      <w:r w:rsidRPr="00DD172B">
        <w:rPr>
          <w:b/>
          <w:bCs/>
        </w:rPr>
        <w:t>Required Courses:</w:t>
      </w:r>
      <w:r>
        <w:t xml:space="preserve"> ERTH 4150/5150 and ERTH 6000</w:t>
      </w:r>
      <w:r w:rsidR="00D82A55">
        <w:t>.</w:t>
      </w:r>
    </w:p>
    <w:p w:rsidR="00DD172B" w:rsidP="00DD172B" w:rsidRDefault="00DD172B" w14:paraId="738AACEF" w14:textId="4BE4B19C">
      <w:r w:rsidRPr="00DD172B">
        <w:rPr>
          <w:b/>
          <w:bCs/>
        </w:rPr>
        <w:t>Track Courses:</w:t>
      </w:r>
      <w:r>
        <w:t xml:space="preserve"> Students must take at least two courses from </w:t>
      </w:r>
      <w:r w:rsidR="002270CE">
        <w:t>G</w:t>
      </w:r>
      <w:r>
        <w:t xml:space="preserve">roup A (Data Acquisition and Analysis), two from </w:t>
      </w:r>
      <w:r w:rsidR="002270CE">
        <w:t>G</w:t>
      </w:r>
      <w:r>
        <w:t>roup B (Water, Climate, and the Environment), and select two from either group chosen in consultation with the student's advisor.</w:t>
      </w:r>
    </w:p>
    <w:p w:rsidRPr="00DD172B" w:rsidR="00DD172B" w:rsidP="00DD172B" w:rsidRDefault="00DD172B" w14:paraId="2A1943D0" w14:textId="77777777">
      <w:pPr>
        <w:rPr>
          <w:b/>
          <w:bCs/>
        </w:rPr>
      </w:pPr>
      <w:r w:rsidRPr="00DD172B">
        <w:rPr>
          <w:b/>
          <w:bCs/>
        </w:rPr>
        <w:t>Group A: Data Acquisition and Analysis</w:t>
      </w:r>
    </w:p>
    <w:p w:rsidR="00DD172B" w:rsidP="00DD172B" w:rsidRDefault="00DD172B" w14:paraId="264B4720" w14:textId="77777777">
      <w:r>
        <w:t>ERTH 3030, 3710, 5230/4230, 5240/4240, 5430/4430, 5440/4440, 5710/4710, 5810/4810.</w:t>
      </w:r>
    </w:p>
    <w:p w:rsidRPr="00DD172B" w:rsidR="00DD172B" w:rsidP="00DD172B" w:rsidRDefault="00DD172B" w14:paraId="30F451D2" w14:textId="77777777">
      <w:pPr>
        <w:rPr>
          <w:b/>
          <w:bCs/>
        </w:rPr>
      </w:pPr>
      <w:r w:rsidRPr="00DD172B">
        <w:rPr>
          <w:b/>
          <w:bCs/>
        </w:rPr>
        <w:t xml:space="preserve">Group B: Water, </w:t>
      </w:r>
      <w:proofErr w:type="gramStart"/>
      <w:r w:rsidRPr="00DD172B">
        <w:rPr>
          <w:b/>
          <w:bCs/>
        </w:rPr>
        <w:t>Climate</w:t>
      </w:r>
      <w:proofErr w:type="gramEnd"/>
      <w:r w:rsidRPr="00DD172B">
        <w:rPr>
          <w:b/>
          <w:bCs/>
        </w:rPr>
        <w:t xml:space="preserve"> and the Environment</w:t>
      </w:r>
    </w:p>
    <w:p w:rsidR="00DD172B" w:rsidP="00DD172B" w:rsidRDefault="00DD172B" w14:paraId="27F3ABCC" w14:textId="77777777">
      <w:r>
        <w:t>ERTH 3020, 3230, 5130/4130, 5210/4210, 5720/4720, 5735/4735, 5740/4740, 5850/4850.</w:t>
      </w:r>
    </w:p>
    <w:p w:rsidRPr="00DD172B" w:rsidR="00DD172B" w:rsidP="00DD172B" w:rsidRDefault="00DD172B" w14:paraId="638D8DE0" w14:textId="0747AA38">
      <w:r w:rsidRPr="00DD172B">
        <w:rPr>
          <w:b/>
          <w:bCs/>
        </w:rPr>
        <w:t>Electives:</w:t>
      </w:r>
      <w:r>
        <w:t xml:space="preserve"> Students must complete six additional credits of graduate-level coursework chosen in consultation with the student’s major advisor.</w:t>
      </w:r>
    </w:p>
    <w:p w:rsidRPr="001624CE" w:rsidR="00B0032B" w:rsidP="00B0032B" w:rsidRDefault="00B0032B" w14:paraId="02396902" w14:textId="5ED0F718">
      <w:pPr>
        <w:pStyle w:val="Heading2"/>
        <w:spacing w:before="80" w:line="240" w:lineRule="auto"/>
        <w:rPr>
          <w:color w:val="auto"/>
          <w:shd w:val="clear" w:color="auto" w:fill="FFFFFF"/>
        </w:rPr>
      </w:pPr>
      <w:r w:rsidRPr="001624CE">
        <w:rPr>
          <w:color w:val="auto"/>
          <w:shd w:val="clear" w:color="auto" w:fill="FFFFFF"/>
        </w:rPr>
        <w:t>Environmental Engineering (M</w:t>
      </w:r>
      <w:r>
        <w:rPr>
          <w:color w:val="auto"/>
          <w:shd w:val="clear" w:color="auto" w:fill="FFFFFF"/>
        </w:rPr>
        <w:t>.</w:t>
      </w:r>
      <w:r w:rsidRPr="001624CE">
        <w:rPr>
          <w:color w:val="auto"/>
          <w:shd w:val="clear" w:color="auto" w:fill="FFFFFF"/>
        </w:rPr>
        <w:t>S</w:t>
      </w:r>
      <w:r>
        <w:rPr>
          <w:color w:val="auto"/>
          <w:shd w:val="clear" w:color="auto" w:fill="FFFFFF"/>
        </w:rPr>
        <w:t>.</w:t>
      </w:r>
      <w:r w:rsidRPr="001624CE">
        <w:rPr>
          <w:color w:val="auto"/>
          <w:shd w:val="clear" w:color="auto" w:fill="FFFFFF"/>
        </w:rPr>
        <w:t xml:space="preserve">, </w:t>
      </w:r>
      <w:r>
        <w:rPr>
          <w:color w:val="auto"/>
          <w:shd w:val="clear" w:color="auto" w:fill="FFFFFF"/>
        </w:rPr>
        <w:t>Ph.D.</w:t>
      </w:r>
      <w:r w:rsidRPr="001624CE">
        <w:rPr>
          <w:color w:val="auto"/>
          <w:shd w:val="clear" w:color="auto" w:fill="FFFFFF"/>
        </w:rPr>
        <w:t>)</w:t>
      </w:r>
    </w:p>
    <w:p w:rsidRPr="001624CE" w:rsidR="00B0032B" w:rsidP="00B0032B" w:rsidRDefault="00B0032B" w14:paraId="6F7E1E15" w14:textId="77777777">
      <w:pPr>
        <w:widowControl/>
        <w:autoSpaceDE/>
        <w:autoSpaceDN/>
        <w:adjustRightInd/>
        <w:textAlignment w:val="auto"/>
        <w:rPr>
          <w:rFonts w:eastAsiaTheme="minorHAnsi"/>
          <w:color w:val="auto"/>
          <w:szCs w:val="22"/>
        </w:rPr>
      </w:pPr>
      <w:r w:rsidRPr="001624CE">
        <w:rPr>
          <w:rFonts w:eastAsiaTheme="minorHAnsi"/>
          <w:color w:val="auto"/>
          <w:szCs w:val="22"/>
        </w:rPr>
        <w:t>The Environmental Engineering Prog</w:t>
      </w:r>
      <w:r>
        <w:rPr>
          <w:rFonts w:eastAsiaTheme="minorHAnsi"/>
          <w:color w:val="auto"/>
          <w:szCs w:val="22"/>
        </w:rPr>
        <w:t>ram offers two graduate degrees, Master</w:t>
      </w:r>
      <w:r w:rsidRPr="001624CE">
        <w:rPr>
          <w:rFonts w:eastAsiaTheme="minorHAnsi"/>
          <w:color w:val="auto"/>
          <w:szCs w:val="22"/>
        </w:rPr>
        <w:t xml:space="preserve"> of Science (M</w:t>
      </w:r>
      <w:r>
        <w:rPr>
          <w:rFonts w:eastAsiaTheme="minorHAnsi"/>
          <w:color w:val="auto"/>
          <w:szCs w:val="22"/>
        </w:rPr>
        <w:t>.</w:t>
      </w:r>
      <w:r w:rsidRPr="001624CE">
        <w:rPr>
          <w:rFonts w:eastAsiaTheme="minorHAnsi"/>
          <w:color w:val="auto"/>
          <w:szCs w:val="22"/>
        </w:rPr>
        <w:t>S</w:t>
      </w:r>
      <w:r>
        <w:rPr>
          <w:rFonts w:eastAsiaTheme="minorHAnsi"/>
          <w:color w:val="auto"/>
          <w:szCs w:val="22"/>
        </w:rPr>
        <w:t>.</w:t>
      </w:r>
      <w:r w:rsidRPr="001624CE">
        <w:rPr>
          <w:rFonts w:eastAsiaTheme="minorHAnsi"/>
          <w:color w:val="auto"/>
          <w:szCs w:val="22"/>
        </w:rPr>
        <w:t>) and Doctor of Philosophy (</w:t>
      </w:r>
      <w:r>
        <w:rPr>
          <w:rFonts w:eastAsiaTheme="minorHAnsi"/>
          <w:color w:val="auto"/>
          <w:szCs w:val="22"/>
        </w:rPr>
        <w:t>Ph.D.</w:t>
      </w:r>
      <w:r w:rsidRPr="001624CE">
        <w:rPr>
          <w:rFonts w:eastAsiaTheme="minorHAnsi"/>
          <w:color w:val="auto"/>
          <w:szCs w:val="22"/>
        </w:rPr>
        <w:t>). The M</w:t>
      </w:r>
      <w:r>
        <w:rPr>
          <w:rFonts w:eastAsiaTheme="minorHAnsi"/>
          <w:color w:val="auto"/>
          <w:szCs w:val="22"/>
        </w:rPr>
        <w:t>.</w:t>
      </w:r>
      <w:r w:rsidRPr="001624CE">
        <w:rPr>
          <w:rFonts w:eastAsiaTheme="minorHAnsi"/>
          <w:color w:val="auto"/>
          <w:szCs w:val="22"/>
        </w:rPr>
        <w:t>S</w:t>
      </w:r>
      <w:r>
        <w:rPr>
          <w:rFonts w:eastAsiaTheme="minorHAnsi"/>
          <w:color w:val="auto"/>
          <w:szCs w:val="22"/>
        </w:rPr>
        <w:t>.</w:t>
      </w:r>
      <w:r w:rsidRPr="001624CE">
        <w:rPr>
          <w:rFonts w:eastAsiaTheme="minorHAnsi"/>
          <w:color w:val="auto"/>
          <w:szCs w:val="22"/>
        </w:rPr>
        <w:t xml:space="preserve"> degree is awarded in Environmental Engineering an</w:t>
      </w:r>
      <w:r>
        <w:rPr>
          <w:rFonts w:eastAsiaTheme="minorHAnsi"/>
          <w:color w:val="auto"/>
          <w:szCs w:val="22"/>
        </w:rPr>
        <w:t>d may be either research-based, Plan A, or coursework-based, Plan B</w:t>
      </w:r>
      <w:r w:rsidRPr="001624CE">
        <w:rPr>
          <w:rFonts w:eastAsiaTheme="minorHAnsi"/>
          <w:color w:val="auto"/>
          <w:szCs w:val="22"/>
        </w:rPr>
        <w:t xml:space="preserve">. Plan A students often pursue further </w:t>
      </w:r>
      <w:r>
        <w:rPr>
          <w:rFonts w:eastAsiaTheme="minorHAnsi"/>
          <w:color w:val="auto"/>
          <w:szCs w:val="22"/>
        </w:rPr>
        <w:t>Ph.D. studies</w:t>
      </w:r>
      <w:r w:rsidRPr="001624CE">
        <w:rPr>
          <w:rFonts w:eastAsiaTheme="minorHAnsi"/>
          <w:color w:val="auto"/>
          <w:szCs w:val="22"/>
        </w:rPr>
        <w:t xml:space="preserve"> or careers in research and development in government and private institutes. The </w:t>
      </w:r>
      <w:r>
        <w:rPr>
          <w:rFonts w:eastAsiaTheme="minorHAnsi"/>
          <w:color w:val="auto"/>
          <w:szCs w:val="22"/>
        </w:rPr>
        <w:t>Ph.D.</w:t>
      </w:r>
      <w:r w:rsidRPr="001624CE">
        <w:rPr>
          <w:rFonts w:eastAsiaTheme="minorHAnsi"/>
          <w:color w:val="auto"/>
          <w:szCs w:val="22"/>
        </w:rPr>
        <w:t xml:space="preserve"> in Environmental Engineering prepares students for research and teaching careers in environmental engineering, including higher education, private foundations, and state, local, or federal government agencies. Both M</w:t>
      </w:r>
      <w:r>
        <w:rPr>
          <w:rFonts w:eastAsiaTheme="minorHAnsi"/>
          <w:color w:val="auto"/>
          <w:szCs w:val="22"/>
        </w:rPr>
        <w:t>.</w:t>
      </w:r>
      <w:r w:rsidRPr="001624CE">
        <w:rPr>
          <w:rFonts w:eastAsiaTheme="minorHAnsi"/>
          <w:color w:val="auto"/>
          <w:szCs w:val="22"/>
        </w:rPr>
        <w:t>S</w:t>
      </w:r>
      <w:r>
        <w:rPr>
          <w:rFonts w:eastAsiaTheme="minorHAnsi"/>
          <w:color w:val="auto"/>
          <w:szCs w:val="22"/>
        </w:rPr>
        <w:t>.</w:t>
      </w:r>
      <w:r w:rsidRPr="001624CE">
        <w:rPr>
          <w:rFonts w:eastAsiaTheme="minorHAnsi"/>
          <w:color w:val="auto"/>
          <w:szCs w:val="22"/>
        </w:rPr>
        <w:t xml:space="preserve"> and </w:t>
      </w:r>
      <w:r>
        <w:rPr>
          <w:rFonts w:eastAsiaTheme="minorHAnsi"/>
          <w:color w:val="auto"/>
          <w:szCs w:val="22"/>
        </w:rPr>
        <w:t>Ph.D.</w:t>
      </w:r>
      <w:r w:rsidRPr="001624CE">
        <w:rPr>
          <w:rFonts w:eastAsiaTheme="minorHAnsi"/>
          <w:color w:val="auto"/>
          <w:szCs w:val="22"/>
        </w:rPr>
        <w:t xml:space="preserve"> degrees are offered in three areas of specialization: atmospheric processes, </w:t>
      </w:r>
      <w:proofErr w:type="spellStart"/>
      <w:r w:rsidRPr="001624CE">
        <w:rPr>
          <w:rFonts w:eastAsiaTheme="minorHAnsi"/>
          <w:color w:val="auto"/>
          <w:szCs w:val="22"/>
        </w:rPr>
        <w:t>hydrogeosciences</w:t>
      </w:r>
      <w:proofErr w:type="spellEnd"/>
      <w:r w:rsidRPr="001624CE">
        <w:rPr>
          <w:rFonts w:eastAsiaTheme="minorHAnsi"/>
          <w:color w:val="auto"/>
          <w:szCs w:val="22"/>
        </w:rPr>
        <w:t xml:space="preserve"> and water resources management, and contaminant fate and resource recovery. </w:t>
      </w:r>
    </w:p>
    <w:p w:rsidRPr="001624CE" w:rsidR="00B0032B" w:rsidP="00B0032B" w:rsidRDefault="00B0032B" w14:paraId="5454F9DA" w14:textId="77777777">
      <w:pPr>
        <w:widowControl/>
        <w:autoSpaceDE/>
        <w:autoSpaceDN/>
        <w:adjustRightInd/>
        <w:textAlignment w:val="auto"/>
        <w:rPr>
          <w:rFonts w:eastAsiaTheme="minorHAnsi"/>
          <w:color w:val="auto"/>
          <w:szCs w:val="22"/>
        </w:rPr>
      </w:pPr>
      <w:r w:rsidRPr="00C07984">
        <w:rPr>
          <w:rStyle w:val="Heading3Char"/>
        </w:rPr>
        <w:t xml:space="preserve">Environmental Engineering </w:t>
      </w:r>
      <w:r>
        <w:rPr>
          <w:rStyle w:val="Heading3Char"/>
        </w:rPr>
        <w:t>Requirements.</w:t>
      </w:r>
      <w:r w:rsidRPr="00C07984">
        <w:rPr>
          <w:rStyle w:val="Heading3Char"/>
        </w:rPr>
        <w:t xml:space="preserve"> </w:t>
      </w:r>
      <w:r w:rsidRPr="001624CE">
        <w:rPr>
          <w:rFonts w:eastAsiaTheme="minorHAnsi"/>
          <w:color w:val="auto"/>
          <w:szCs w:val="22"/>
        </w:rPr>
        <w:t>The M</w:t>
      </w:r>
      <w:r>
        <w:rPr>
          <w:rFonts w:eastAsiaTheme="minorHAnsi"/>
          <w:color w:val="auto"/>
          <w:szCs w:val="22"/>
        </w:rPr>
        <w:t>.</w:t>
      </w:r>
      <w:r w:rsidRPr="001624CE">
        <w:rPr>
          <w:rFonts w:eastAsiaTheme="minorHAnsi"/>
          <w:color w:val="auto"/>
          <w:szCs w:val="22"/>
        </w:rPr>
        <w:t>S</w:t>
      </w:r>
      <w:r>
        <w:rPr>
          <w:rFonts w:eastAsiaTheme="minorHAnsi"/>
          <w:color w:val="auto"/>
          <w:szCs w:val="22"/>
        </w:rPr>
        <w:t>.</w:t>
      </w:r>
      <w:r w:rsidRPr="001624CE">
        <w:rPr>
          <w:rFonts w:eastAsiaTheme="minorHAnsi"/>
          <w:color w:val="auto"/>
          <w:szCs w:val="22"/>
        </w:rPr>
        <w:t xml:space="preserve"> and the </w:t>
      </w:r>
      <w:r>
        <w:rPr>
          <w:rFonts w:eastAsiaTheme="minorHAnsi"/>
          <w:color w:val="auto"/>
          <w:szCs w:val="22"/>
        </w:rPr>
        <w:t>Ph.D.</w:t>
      </w:r>
      <w:r w:rsidRPr="001624CE">
        <w:rPr>
          <w:rFonts w:eastAsiaTheme="minorHAnsi"/>
          <w:color w:val="auto"/>
          <w:szCs w:val="22"/>
        </w:rPr>
        <w:t xml:space="preserve"> requirements in Environmental Engineering conform to Graduate School requirements. The specific requirements for coursework and research are described below. The </w:t>
      </w:r>
      <w:r>
        <w:rPr>
          <w:rFonts w:eastAsiaTheme="minorHAnsi"/>
          <w:color w:val="auto"/>
          <w:szCs w:val="22"/>
        </w:rPr>
        <w:t>Ph.D.</w:t>
      </w:r>
      <w:r w:rsidRPr="001624CE">
        <w:rPr>
          <w:rFonts w:eastAsiaTheme="minorHAnsi"/>
          <w:color w:val="auto"/>
          <w:szCs w:val="22"/>
        </w:rPr>
        <w:t xml:space="preserve"> in Environmental Engineering does not have a related area or foreign language </w:t>
      </w:r>
      <w:proofErr w:type="gramStart"/>
      <w:r w:rsidRPr="001624CE">
        <w:rPr>
          <w:rFonts w:eastAsiaTheme="minorHAnsi"/>
          <w:color w:val="auto"/>
          <w:szCs w:val="22"/>
        </w:rPr>
        <w:t>requirement, unless</w:t>
      </w:r>
      <w:proofErr w:type="gramEnd"/>
      <w:r w:rsidRPr="001624CE">
        <w:rPr>
          <w:rFonts w:eastAsiaTheme="minorHAnsi"/>
          <w:color w:val="auto"/>
          <w:szCs w:val="22"/>
        </w:rPr>
        <w:t xml:space="preserve"> one is specified by the advisory committee.</w:t>
      </w:r>
    </w:p>
    <w:p w:rsidR="00B0032B" w:rsidP="00B0032B" w:rsidRDefault="00B0032B" w14:paraId="5B01F217" w14:textId="77777777">
      <w:pPr>
        <w:rPr>
          <w:rFonts w:eastAsiaTheme="minorHAnsi"/>
          <w:color w:val="auto"/>
          <w:szCs w:val="22"/>
          <w:shd w:val="clear" w:color="auto" w:fill="FFFFFF"/>
        </w:rPr>
      </w:pPr>
      <w:bookmarkStart w:name="_Toc484592177" w:id="153"/>
      <w:r w:rsidRPr="00C07984">
        <w:rPr>
          <w:rStyle w:val="Heading4Char"/>
        </w:rPr>
        <w:t>Environmental Engineering M.S. Plan A Requirements</w:t>
      </w:r>
      <w:bookmarkEnd w:id="153"/>
      <w:r>
        <w:rPr>
          <w:rStyle w:val="Heading4Char"/>
        </w:rPr>
        <w:t>.</w:t>
      </w:r>
      <w:r w:rsidRPr="00C07984">
        <w:rPr>
          <w:rStyle w:val="Heading4Char"/>
        </w:rPr>
        <w:t xml:space="preserve"> </w:t>
      </w:r>
      <w:r w:rsidRPr="001624CE">
        <w:rPr>
          <w:rFonts w:eastAsiaTheme="minorHAnsi"/>
          <w:color w:val="auto"/>
          <w:szCs w:val="22"/>
          <w:shd w:val="clear" w:color="auto" w:fill="FFFFFF"/>
        </w:rPr>
        <w:t>A total of 30 credits are required for graduation, with a minimum of 21 credits of coursework in Environmental Engineering or</w:t>
      </w:r>
      <w:r>
        <w:rPr>
          <w:rFonts w:eastAsiaTheme="minorHAnsi"/>
          <w:color w:val="auto"/>
          <w:szCs w:val="22"/>
          <w:shd w:val="clear" w:color="auto" w:fill="FFFFFF"/>
        </w:rPr>
        <w:t xml:space="preserve"> related area and a minimum of nine</w:t>
      </w:r>
      <w:r w:rsidRPr="001624CE">
        <w:rPr>
          <w:rFonts w:eastAsiaTheme="minorHAnsi"/>
          <w:color w:val="auto"/>
          <w:szCs w:val="22"/>
          <w:shd w:val="clear" w:color="auto" w:fill="FFFFFF"/>
        </w:rPr>
        <w:t xml:space="preserve"> credits of </w:t>
      </w:r>
      <w:r>
        <w:rPr>
          <w:rFonts w:eastAsiaTheme="minorHAnsi"/>
          <w:color w:val="auto"/>
          <w:szCs w:val="22"/>
          <w:shd w:val="clear" w:color="auto" w:fill="FFFFFF"/>
        </w:rPr>
        <w:t>GRAD 5950</w:t>
      </w:r>
      <w:r w:rsidRPr="001624CE">
        <w:rPr>
          <w:rFonts w:eastAsiaTheme="minorHAnsi"/>
          <w:color w:val="auto"/>
          <w:szCs w:val="22"/>
          <w:shd w:val="clear" w:color="auto" w:fill="FFFFFF"/>
        </w:rPr>
        <w:t>. A student may enroll in GRAD 5950 credits at any time during the M.S. degree and it is their responsibility to coordina</w:t>
      </w:r>
      <w:r>
        <w:rPr>
          <w:rFonts w:eastAsiaTheme="minorHAnsi"/>
          <w:color w:val="auto"/>
          <w:szCs w:val="22"/>
          <w:shd w:val="clear" w:color="auto" w:fill="FFFFFF"/>
        </w:rPr>
        <w:t xml:space="preserve">te with their research advisor </w:t>
      </w:r>
      <w:r w:rsidRPr="001624CE">
        <w:rPr>
          <w:rFonts w:eastAsiaTheme="minorHAnsi"/>
          <w:color w:val="auto"/>
          <w:szCs w:val="22"/>
          <w:shd w:val="clear" w:color="auto" w:fill="FFFFFF"/>
        </w:rPr>
        <w:t>and secondarily, wit</w:t>
      </w:r>
      <w:r>
        <w:rPr>
          <w:rFonts w:eastAsiaTheme="minorHAnsi"/>
          <w:color w:val="auto"/>
          <w:szCs w:val="22"/>
          <w:shd w:val="clear" w:color="auto" w:fill="FFFFFF"/>
        </w:rPr>
        <w:t>h their research committee,</w:t>
      </w:r>
      <w:r w:rsidRPr="001624CE">
        <w:rPr>
          <w:rFonts w:eastAsiaTheme="minorHAnsi"/>
          <w:color w:val="auto"/>
          <w:szCs w:val="22"/>
          <w:shd w:val="clear" w:color="auto" w:fill="FFFFFF"/>
        </w:rPr>
        <w:t xml:space="preserve"> on the research plan and requirements for graduation. </w:t>
      </w:r>
    </w:p>
    <w:p w:rsidRPr="001624CE" w:rsidR="00B0032B" w:rsidP="00B0032B" w:rsidRDefault="00B0032B" w14:paraId="74B14AA6" w14:textId="77777777">
      <w:pPr>
        <w:rPr>
          <w:rFonts w:eastAsiaTheme="minorHAnsi"/>
          <w:color w:val="auto"/>
          <w:szCs w:val="22"/>
        </w:rPr>
      </w:pPr>
      <w:r w:rsidRPr="001624CE">
        <w:rPr>
          <w:rFonts w:eastAsiaTheme="minorHAnsi"/>
          <w:color w:val="auto"/>
          <w:szCs w:val="22"/>
          <w:shd w:val="clear" w:color="auto" w:fill="FFFFFF"/>
        </w:rPr>
        <w:t>All M</w:t>
      </w:r>
      <w:r>
        <w:rPr>
          <w:rFonts w:eastAsiaTheme="minorHAnsi"/>
          <w:color w:val="auto"/>
          <w:szCs w:val="22"/>
          <w:shd w:val="clear" w:color="auto" w:fill="FFFFFF"/>
        </w:rPr>
        <w:t>.</w:t>
      </w:r>
      <w:r w:rsidRPr="001624CE">
        <w:rPr>
          <w:rFonts w:eastAsiaTheme="minorHAnsi"/>
          <w:color w:val="auto"/>
          <w:szCs w:val="22"/>
          <w:shd w:val="clear" w:color="auto" w:fill="FFFFFF"/>
        </w:rPr>
        <w:t>S</w:t>
      </w:r>
      <w:r>
        <w:rPr>
          <w:rFonts w:eastAsiaTheme="minorHAnsi"/>
          <w:color w:val="auto"/>
          <w:szCs w:val="22"/>
          <w:shd w:val="clear" w:color="auto" w:fill="FFFFFF"/>
        </w:rPr>
        <w:t>.</w:t>
      </w:r>
      <w:r w:rsidRPr="001624CE">
        <w:rPr>
          <w:rFonts w:eastAsiaTheme="minorHAnsi"/>
          <w:color w:val="auto"/>
          <w:szCs w:val="22"/>
          <w:shd w:val="clear" w:color="auto" w:fill="FFFFFF"/>
        </w:rPr>
        <w:t xml:space="preserve"> students are required to take </w:t>
      </w:r>
      <w:r w:rsidRPr="001624CE">
        <w:rPr>
          <w:rFonts w:eastAsiaTheme="minorHAnsi"/>
          <w:color w:val="auto"/>
          <w:szCs w:val="22"/>
        </w:rPr>
        <w:t xml:space="preserve">ENVE 5310 </w:t>
      </w:r>
      <w:r>
        <w:rPr>
          <w:rFonts w:eastAsiaTheme="minorHAnsi"/>
          <w:color w:val="auto"/>
          <w:szCs w:val="22"/>
        </w:rPr>
        <w:t xml:space="preserve">and </w:t>
      </w:r>
      <w:r w:rsidRPr="001624CE">
        <w:rPr>
          <w:rFonts w:eastAsiaTheme="minorHAnsi"/>
          <w:color w:val="auto"/>
          <w:szCs w:val="22"/>
        </w:rPr>
        <w:t>5320</w:t>
      </w:r>
      <w:r>
        <w:rPr>
          <w:rFonts w:eastAsiaTheme="minorHAnsi"/>
          <w:color w:val="auto"/>
          <w:szCs w:val="22"/>
        </w:rPr>
        <w:t>.</w:t>
      </w:r>
      <w:r w:rsidRPr="001624CE">
        <w:rPr>
          <w:rFonts w:eastAsiaTheme="minorHAnsi"/>
          <w:color w:val="auto"/>
          <w:szCs w:val="22"/>
        </w:rPr>
        <w:t xml:space="preserve"> </w:t>
      </w:r>
    </w:p>
    <w:p w:rsidRPr="001624CE" w:rsidR="00B0032B" w:rsidP="00B0032B" w:rsidRDefault="00B0032B" w14:paraId="5089AA87" w14:textId="77777777">
      <w:pPr>
        <w:widowControl/>
        <w:autoSpaceDE/>
        <w:autoSpaceDN/>
        <w:adjustRightInd/>
        <w:textAlignment w:val="auto"/>
        <w:rPr>
          <w:rFonts w:eastAsiaTheme="minorHAnsi"/>
          <w:color w:val="auto"/>
          <w:szCs w:val="22"/>
          <w:shd w:val="clear" w:color="auto" w:fill="FFFFFF"/>
        </w:rPr>
      </w:pPr>
      <w:r w:rsidRPr="001624CE">
        <w:rPr>
          <w:rFonts w:eastAsiaTheme="minorHAnsi"/>
          <w:color w:val="auto"/>
          <w:szCs w:val="22"/>
        </w:rPr>
        <w:t>The remaining courses may be related to one of the three areas of specialization in consultation with the advisor.</w:t>
      </w:r>
    </w:p>
    <w:p w:rsidRPr="001624CE" w:rsidR="00B0032B" w:rsidP="00B0032B" w:rsidRDefault="00B0032B" w14:paraId="4C5FF05B" w14:textId="77777777">
      <w:pPr>
        <w:widowControl/>
        <w:autoSpaceDE/>
        <w:autoSpaceDN/>
        <w:adjustRightInd/>
        <w:textAlignment w:val="auto"/>
        <w:rPr>
          <w:rFonts w:eastAsiaTheme="minorHAnsi"/>
          <w:color w:val="auto"/>
          <w:szCs w:val="22"/>
          <w:shd w:val="clear" w:color="auto" w:fill="FFFFFF"/>
        </w:rPr>
      </w:pPr>
      <w:r w:rsidRPr="001624CE">
        <w:rPr>
          <w:rFonts w:eastAsiaTheme="minorHAnsi"/>
          <w:color w:val="auto"/>
          <w:szCs w:val="22"/>
          <w:shd w:val="clear" w:color="auto" w:fill="FFFFFF"/>
        </w:rPr>
        <w:t>A plan A M.S. requ</w:t>
      </w:r>
      <w:r>
        <w:rPr>
          <w:rFonts w:eastAsiaTheme="minorHAnsi"/>
          <w:color w:val="auto"/>
          <w:szCs w:val="22"/>
          <w:shd w:val="clear" w:color="auto" w:fill="FFFFFF"/>
        </w:rPr>
        <w:t>ires the submission of an M.S. t</w:t>
      </w:r>
      <w:r w:rsidRPr="001624CE">
        <w:rPr>
          <w:rFonts w:eastAsiaTheme="minorHAnsi"/>
          <w:color w:val="auto"/>
          <w:szCs w:val="22"/>
          <w:shd w:val="clear" w:color="auto" w:fill="FFFFFF"/>
        </w:rPr>
        <w:t xml:space="preserve">hesis, in the form of a submission-ready paper manuscript, and an oral defense for graduation. The oral defense fulfills the role of the final examination for the M.S. degree. The scope, content and length of the M.S. thesis results from the agreement between the research advisor and the student. An advisory committee of at least two additional faculty members will also weigh in on the originality and quality of the thesis prior to graduation. In general, the thesis should present the methodology and results of novel, independent research conducted by the student. </w:t>
      </w:r>
      <w:r w:rsidRPr="001624CE">
        <w:rPr>
          <w:rFonts w:eastAsiaTheme="minorHAnsi"/>
          <w:color w:val="auto"/>
          <w:szCs w:val="22"/>
          <w:shd w:val="clear" w:color="auto" w:fill="FFFFFF"/>
        </w:rPr>
        <w:t xml:space="preserve">Thus, </w:t>
      </w:r>
      <w:proofErr w:type="gramStart"/>
      <w:r w:rsidRPr="001624CE">
        <w:rPr>
          <w:rFonts w:eastAsiaTheme="minorHAnsi"/>
          <w:color w:val="auto"/>
          <w:szCs w:val="22"/>
          <w:shd w:val="clear" w:color="auto" w:fill="FFFFFF"/>
        </w:rPr>
        <w:t>plan</w:t>
      </w:r>
      <w:proofErr w:type="gramEnd"/>
      <w:r w:rsidRPr="001624CE">
        <w:rPr>
          <w:rFonts w:eastAsiaTheme="minorHAnsi"/>
          <w:color w:val="auto"/>
          <w:szCs w:val="22"/>
          <w:shd w:val="clear" w:color="auto" w:fill="FFFFFF"/>
        </w:rPr>
        <w:t xml:space="preserve"> A </w:t>
      </w:r>
      <w:proofErr w:type="gramStart"/>
      <w:r w:rsidRPr="001624CE">
        <w:rPr>
          <w:rFonts w:eastAsiaTheme="minorHAnsi"/>
          <w:color w:val="auto"/>
          <w:szCs w:val="22"/>
          <w:shd w:val="clear" w:color="auto" w:fill="FFFFFF"/>
        </w:rPr>
        <w:t>M.S. theses</w:t>
      </w:r>
      <w:proofErr w:type="gramEnd"/>
      <w:r w:rsidRPr="001624CE">
        <w:rPr>
          <w:rFonts w:eastAsiaTheme="minorHAnsi"/>
          <w:color w:val="auto"/>
          <w:szCs w:val="22"/>
          <w:shd w:val="clear" w:color="auto" w:fill="FFFFFF"/>
        </w:rPr>
        <w:t xml:space="preserve"> cannot be solely literature reviews or replicate research already published in the scientific literature. As a standard, the M.S. thesis should constitute the basis for a journal paper submission and may be structured as such.</w:t>
      </w:r>
    </w:p>
    <w:p w:rsidR="00B0032B" w:rsidP="00B0032B" w:rsidRDefault="00B0032B" w14:paraId="1794C1CE" w14:textId="77777777">
      <w:pPr>
        <w:rPr>
          <w:rFonts w:eastAsiaTheme="minorHAnsi"/>
          <w:color w:val="auto"/>
          <w:szCs w:val="22"/>
        </w:rPr>
      </w:pPr>
      <w:r w:rsidRPr="00C07984">
        <w:rPr>
          <w:rStyle w:val="Heading4Char"/>
        </w:rPr>
        <w:t>Environmental Engineering M.S. Plan B Requirements</w:t>
      </w:r>
      <w:r>
        <w:rPr>
          <w:rStyle w:val="Heading4Char"/>
        </w:rPr>
        <w:t>.</w:t>
      </w:r>
      <w:r>
        <w:rPr>
          <w:rFonts w:eastAsia="Times New Roman"/>
          <w:b/>
          <w:color w:val="auto"/>
          <w:shd w:val="clear" w:color="auto" w:fill="FFFFFF"/>
        </w:rPr>
        <w:t xml:space="preserve"> </w:t>
      </w:r>
      <w:r w:rsidRPr="001624CE">
        <w:rPr>
          <w:rFonts w:eastAsiaTheme="minorHAnsi"/>
          <w:color w:val="auto"/>
          <w:szCs w:val="22"/>
        </w:rPr>
        <w:t xml:space="preserve">A total of 30 credits are required for plan B Master’s, with a minimum of 27 credits of coursework in Environmental Engineering or related area. The remaining credits may be used towards additional courses or towards a research project </w:t>
      </w:r>
      <w:r>
        <w:rPr>
          <w:rFonts w:eastAsiaTheme="minorHAnsi"/>
          <w:color w:val="auto"/>
          <w:szCs w:val="22"/>
        </w:rPr>
        <w:t xml:space="preserve">by taking </w:t>
      </w:r>
      <w:r w:rsidRPr="001624CE">
        <w:rPr>
          <w:rFonts w:eastAsiaTheme="minorHAnsi"/>
          <w:color w:val="auto"/>
          <w:szCs w:val="22"/>
        </w:rPr>
        <w:t xml:space="preserve">ENVE 5020. </w:t>
      </w:r>
    </w:p>
    <w:p w:rsidRPr="001624CE" w:rsidR="00B0032B" w:rsidP="00B0032B" w:rsidRDefault="00B0032B" w14:paraId="40DBC125" w14:textId="77777777">
      <w:pPr>
        <w:rPr>
          <w:rFonts w:eastAsiaTheme="minorHAnsi"/>
          <w:color w:val="auto"/>
          <w:szCs w:val="22"/>
        </w:rPr>
      </w:pPr>
      <w:r w:rsidRPr="001624CE">
        <w:rPr>
          <w:rFonts w:eastAsiaTheme="minorHAnsi"/>
          <w:color w:val="auto"/>
          <w:szCs w:val="22"/>
          <w:shd w:val="clear" w:color="auto" w:fill="FFFFFF"/>
        </w:rPr>
        <w:t>All M</w:t>
      </w:r>
      <w:r>
        <w:rPr>
          <w:rFonts w:eastAsiaTheme="minorHAnsi"/>
          <w:color w:val="auto"/>
          <w:szCs w:val="22"/>
          <w:shd w:val="clear" w:color="auto" w:fill="FFFFFF"/>
        </w:rPr>
        <w:t>.</w:t>
      </w:r>
      <w:r w:rsidRPr="001624CE">
        <w:rPr>
          <w:rFonts w:eastAsiaTheme="minorHAnsi"/>
          <w:color w:val="auto"/>
          <w:szCs w:val="22"/>
          <w:shd w:val="clear" w:color="auto" w:fill="FFFFFF"/>
        </w:rPr>
        <w:t>S</w:t>
      </w:r>
      <w:r>
        <w:rPr>
          <w:rFonts w:eastAsiaTheme="minorHAnsi"/>
          <w:color w:val="auto"/>
          <w:szCs w:val="22"/>
          <w:shd w:val="clear" w:color="auto" w:fill="FFFFFF"/>
        </w:rPr>
        <w:t>.</w:t>
      </w:r>
      <w:r w:rsidRPr="001624CE">
        <w:rPr>
          <w:rFonts w:eastAsiaTheme="minorHAnsi"/>
          <w:color w:val="auto"/>
          <w:szCs w:val="22"/>
          <w:shd w:val="clear" w:color="auto" w:fill="FFFFFF"/>
        </w:rPr>
        <w:t xml:space="preserve"> students are required to take</w:t>
      </w:r>
      <w:r>
        <w:rPr>
          <w:rFonts w:eastAsiaTheme="minorHAnsi"/>
          <w:color w:val="auto"/>
          <w:szCs w:val="22"/>
          <w:shd w:val="clear" w:color="auto" w:fill="FFFFFF"/>
        </w:rPr>
        <w:t xml:space="preserve"> </w:t>
      </w:r>
      <w:r w:rsidRPr="001624CE">
        <w:rPr>
          <w:rFonts w:eastAsiaTheme="minorHAnsi"/>
          <w:color w:val="auto"/>
          <w:szCs w:val="22"/>
        </w:rPr>
        <w:t xml:space="preserve">ENVE 5310 </w:t>
      </w:r>
      <w:r>
        <w:rPr>
          <w:rFonts w:eastAsiaTheme="minorHAnsi"/>
          <w:color w:val="auto"/>
          <w:szCs w:val="22"/>
        </w:rPr>
        <w:t xml:space="preserve">and </w:t>
      </w:r>
      <w:r w:rsidRPr="001624CE">
        <w:rPr>
          <w:rFonts w:eastAsiaTheme="minorHAnsi"/>
          <w:color w:val="auto"/>
          <w:szCs w:val="22"/>
        </w:rPr>
        <w:t>5320</w:t>
      </w:r>
      <w:r>
        <w:rPr>
          <w:rFonts w:eastAsiaTheme="minorHAnsi"/>
          <w:color w:val="auto"/>
          <w:szCs w:val="22"/>
        </w:rPr>
        <w:t>.</w:t>
      </w:r>
      <w:r w:rsidRPr="001624CE">
        <w:rPr>
          <w:rFonts w:eastAsiaTheme="minorHAnsi"/>
          <w:color w:val="auto"/>
          <w:szCs w:val="22"/>
        </w:rPr>
        <w:t xml:space="preserve"> </w:t>
      </w:r>
    </w:p>
    <w:p w:rsidRPr="001624CE" w:rsidR="00B0032B" w:rsidP="00B0032B" w:rsidRDefault="00B0032B" w14:paraId="498D82F4" w14:textId="77777777">
      <w:pPr>
        <w:widowControl/>
        <w:autoSpaceDE/>
        <w:autoSpaceDN/>
        <w:adjustRightInd/>
        <w:textAlignment w:val="auto"/>
        <w:rPr>
          <w:rFonts w:eastAsiaTheme="minorHAnsi"/>
          <w:color w:val="auto"/>
          <w:szCs w:val="22"/>
          <w:shd w:val="clear" w:color="auto" w:fill="FFFFFF"/>
        </w:rPr>
      </w:pPr>
      <w:r w:rsidRPr="001624CE">
        <w:rPr>
          <w:rFonts w:eastAsiaTheme="minorHAnsi"/>
          <w:color w:val="auto"/>
          <w:szCs w:val="22"/>
        </w:rPr>
        <w:t>The remaining courses may be related to one of the three areas of specialization in consultation with the advisor.</w:t>
      </w:r>
    </w:p>
    <w:p w:rsidRPr="001624CE" w:rsidR="00B0032B" w:rsidP="00B0032B" w:rsidRDefault="00B0032B" w14:paraId="54E5B4AA" w14:textId="77777777">
      <w:pPr>
        <w:widowControl/>
        <w:autoSpaceDE/>
        <w:autoSpaceDN/>
        <w:adjustRightInd/>
        <w:textAlignment w:val="auto"/>
        <w:rPr>
          <w:rFonts w:eastAsiaTheme="minorHAnsi"/>
          <w:color w:val="auto"/>
          <w:szCs w:val="22"/>
        </w:rPr>
      </w:pPr>
      <w:r w:rsidRPr="001624CE">
        <w:rPr>
          <w:rFonts w:eastAsiaTheme="minorHAnsi"/>
          <w:color w:val="auto"/>
          <w:szCs w:val="22"/>
        </w:rPr>
        <w:t xml:space="preserve">The final examination for a plan B Master’s is an oral or written exam on three core courses of Environmental Engineering: ENVE 5310 and two additional ENVE courses selected by the student. The exam will take place in the final semester before </w:t>
      </w:r>
      <w:proofErr w:type="gramStart"/>
      <w:r w:rsidRPr="001624CE">
        <w:rPr>
          <w:rFonts w:eastAsiaTheme="minorHAnsi"/>
          <w:color w:val="auto"/>
          <w:szCs w:val="22"/>
        </w:rPr>
        <w:t>graduation</w:t>
      </w:r>
      <w:proofErr w:type="gramEnd"/>
      <w:r w:rsidRPr="001624CE">
        <w:rPr>
          <w:rFonts w:eastAsiaTheme="minorHAnsi"/>
          <w:color w:val="auto"/>
          <w:szCs w:val="22"/>
        </w:rPr>
        <w:t xml:space="preserve"> and it will be administered by the advisory committee that will sign the Plan of Study and the Report on the Final Examination.</w:t>
      </w:r>
    </w:p>
    <w:p w:rsidR="00B0032B" w:rsidP="00B0032B" w:rsidRDefault="00B0032B" w14:paraId="0B50B86D" w14:textId="77777777">
      <w:pPr>
        <w:pStyle w:val="Heading4"/>
      </w:pPr>
      <w:r w:rsidRPr="00933BC7">
        <w:t xml:space="preserve">Environmental Engineering </w:t>
      </w:r>
      <w:r>
        <w:t>Ph.D. R</w:t>
      </w:r>
      <w:r w:rsidRPr="001624CE">
        <w:t>equirements</w:t>
      </w:r>
      <w:r>
        <w:t xml:space="preserve"> </w:t>
      </w:r>
    </w:p>
    <w:p w:rsidR="00B0032B" w:rsidP="00B0032B" w:rsidRDefault="00B0032B" w14:paraId="32BFD8D5" w14:textId="77777777">
      <w:pPr>
        <w:widowControl/>
        <w:autoSpaceDE/>
        <w:autoSpaceDN/>
        <w:adjustRightInd/>
        <w:textAlignment w:val="auto"/>
        <w:rPr>
          <w:rFonts w:eastAsiaTheme="minorHAnsi"/>
          <w:color w:val="auto"/>
          <w:szCs w:val="22"/>
        </w:rPr>
      </w:pPr>
      <w:r w:rsidRPr="001624CE">
        <w:rPr>
          <w:rFonts w:eastAsiaTheme="minorHAnsi"/>
          <w:color w:val="auto"/>
          <w:szCs w:val="22"/>
        </w:rPr>
        <w:t xml:space="preserve">If a student is admitted to the Ph.D. program with only a B.S. degree, at least 30 credits of coursework are required. If the student has </w:t>
      </w:r>
      <w:proofErr w:type="gramStart"/>
      <w:r w:rsidRPr="001624CE">
        <w:rPr>
          <w:rFonts w:eastAsiaTheme="minorHAnsi"/>
          <w:color w:val="auto"/>
          <w:szCs w:val="22"/>
        </w:rPr>
        <w:t>a M</w:t>
      </w:r>
      <w:proofErr w:type="gramEnd"/>
      <w:r w:rsidRPr="001624CE">
        <w:rPr>
          <w:rFonts w:eastAsiaTheme="minorHAnsi"/>
          <w:color w:val="auto"/>
          <w:szCs w:val="22"/>
        </w:rPr>
        <w:t xml:space="preserve">.S. degree, the minimum requirement is 15 credits. However, if the M.S. degree is in a field other than Environmental Engineering, the </w:t>
      </w:r>
      <w:r>
        <w:rPr>
          <w:rFonts w:eastAsiaTheme="minorHAnsi"/>
          <w:color w:val="auto"/>
          <w:szCs w:val="22"/>
        </w:rPr>
        <w:t>Environmental Engineering</w:t>
      </w:r>
      <w:r w:rsidRPr="001624CE">
        <w:rPr>
          <w:rFonts w:eastAsiaTheme="minorHAnsi"/>
          <w:color w:val="auto"/>
          <w:szCs w:val="22"/>
        </w:rPr>
        <w:t xml:space="preserve"> Graduate Admissions committee will determine the minimum number of credits required for coursework. </w:t>
      </w:r>
    </w:p>
    <w:p w:rsidRPr="001624CE" w:rsidR="00B0032B" w:rsidP="00B0032B" w:rsidRDefault="00B0032B" w14:paraId="04EE35CE" w14:textId="5EBBD6EC">
      <w:pPr>
        <w:widowControl/>
        <w:autoSpaceDE/>
        <w:autoSpaceDN/>
        <w:adjustRightInd/>
        <w:textAlignment w:val="auto"/>
        <w:rPr>
          <w:rFonts w:eastAsiaTheme="minorHAnsi"/>
          <w:color w:val="auto"/>
          <w:szCs w:val="22"/>
        </w:rPr>
      </w:pPr>
      <w:r w:rsidRPr="001624CE">
        <w:rPr>
          <w:rFonts w:eastAsiaTheme="minorHAnsi"/>
          <w:color w:val="auto"/>
          <w:szCs w:val="22"/>
        </w:rPr>
        <w:t>All Ph.D. students are required to take or demonstrate proficiency in the following courses prior to taking the General Exam</w:t>
      </w:r>
      <w:r>
        <w:rPr>
          <w:rFonts w:eastAsiaTheme="minorHAnsi"/>
          <w:color w:val="auto"/>
          <w:szCs w:val="22"/>
        </w:rPr>
        <w:t>ination</w:t>
      </w:r>
      <w:r w:rsidRPr="001624CE">
        <w:rPr>
          <w:rFonts w:eastAsiaTheme="minorHAnsi"/>
          <w:color w:val="auto"/>
          <w:szCs w:val="22"/>
        </w:rPr>
        <w:t>:</w:t>
      </w:r>
      <w:r>
        <w:rPr>
          <w:rFonts w:eastAsiaTheme="minorHAnsi"/>
          <w:color w:val="auto"/>
          <w:szCs w:val="22"/>
        </w:rPr>
        <w:t xml:space="preserve"> </w:t>
      </w:r>
      <w:r w:rsidRPr="001624CE">
        <w:rPr>
          <w:rFonts w:eastAsiaTheme="minorHAnsi"/>
          <w:color w:val="auto"/>
          <w:szCs w:val="22"/>
        </w:rPr>
        <w:t xml:space="preserve">ENVE </w:t>
      </w:r>
      <w:r w:rsidRPr="00DA1A79">
        <w:rPr>
          <w:rFonts w:eastAsiaTheme="minorHAnsi"/>
          <w:color w:val="auto"/>
          <w:szCs w:val="22"/>
        </w:rPr>
        <w:t>5210</w:t>
      </w:r>
      <w:r>
        <w:rPr>
          <w:rFonts w:eastAsiaTheme="minorHAnsi"/>
          <w:color w:val="auto"/>
          <w:szCs w:val="22"/>
        </w:rPr>
        <w:t xml:space="preserve">, </w:t>
      </w:r>
      <w:r w:rsidRPr="001624CE">
        <w:rPr>
          <w:rFonts w:eastAsiaTheme="minorHAnsi"/>
          <w:color w:val="auto"/>
          <w:szCs w:val="22"/>
        </w:rPr>
        <w:t>5310</w:t>
      </w:r>
      <w:r>
        <w:rPr>
          <w:rFonts w:eastAsiaTheme="minorHAnsi"/>
          <w:color w:val="auto"/>
          <w:szCs w:val="22"/>
        </w:rPr>
        <w:t xml:space="preserve">, </w:t>
      </w:r>
      <w:r w:rsidRPr="001624CE">
        <w:rPr>
          <w:rFonts w:eastAsiaTheme="minorHAnsi"/>
          <w:color w:val="auto"/>
          <w:szCs w:val="22"/>
        </w:rPr>
        <w:t>5320</w:t>
      </w:r>
      <w:r>
        <w:rPr>
          <w:rFonts w:eastAsiaTheme="minorHAnsi"/>
          <w:color w:val="auto"/>
          <w:szCs w:val="22"/>
        </w:rPr>
        <w:t xml:space="preserve">, </w:t>
      </w:r>
      <w:r w:rsidRPr="001624CE">
        <w:rPr>
          <w:rFonts w:eastAsiaTheme="minorHAnsi"/>
          <w:color w:val="auto"/>
          <w:szCs w:val="22"/>
        </w:rPr>
        <w:t>5810</w:t>
      </w:r>
      <w:r w:rsidR="00A5477F">
        <w:rPr>
          <w:rFonts w:eastAsiaTheme="minorHAnsi"/>
          <w:color w:val="auto"/>
          <w:szCs w:val="22"/>
        </w:rPr>
        <w:t xml:space="preserve">, and </w:t>
      </w:r>
      <w:r w:rsidRPr="00A5477F" w:rsidR="00A5477F">
        <w:rPr>
          <w:rFonts w:eastAsiaTheme="minorHAnsi"/>
          <w:color w:val="auto"/>
          <w:szCs w:val="22"/>
        </w:rPr>
        <w:t>(5821 or 5540)</w:t>
      </w:r>
      <w:r>
        <w:rPr>
          <w:rFonts w:eastAsiaTheme="minorHAnsi"/>
          <w:color w:val="auto"/>
          <w:szCs w:val="22"/>
        </w:rPr>
        <w:t>.</w:t>
      </w:r>
    </w:p>
    <w:p w:rsidRPr="001624CE" w:rsidR="00B0032B" w:rsidP="00B0032B" w:rsidRDefault="00B0032B" w14:paraId="4192CBD2" w14:textId="5F3A02FC">
      <w:pPr>
        <w:widowControl/>
        <w:autoSpaceDE/>
        <w:autoSpaceDN/>
        <w:adjustRightInd/>
        <w:textAlignment w:val="auto"/>
        <w:rPr>
          <w:rFonts w:eastAsiaTheme="minorHAnsi"/>
          <w:color w:val="auto"/>
          <w:szCs w:val="22"/>
        </w:rPr>
      </w:pPr>
      <w:r w:rsidRPr="001624CE">
        <w:rPr>
          <w:rFonts w:eastAsiaTheme="minorHAnsi"/>
          <w:color w:val="auto"/>
          <w:szCs w:val="22"/>
        </w:rPr>
        <w:t>The advisory committee may substitute the above with equivalent courses. The remaining credits may be taken in one of the three areas of specialization with courses selected in consultation with the advisory committee.</w:t>
      </w:r>
      <w:r w:rsidR="00A5477F">
        <w:rPr>
          <w:rFonts w:eastAsiaTheme="minorHAnsi"/>
          <w:color w:val="auto"/>
          <w:szCs w:val="22"/>
        </w:rPr>
        <w:t xml:space="preserve"> </w:t>
      </w:r>
      <w:r w:rsidRPr="00A5477F" w:rsidR="00A5477F">
        <w:rPr>
          <w:rFonts w:eastAsiaTheme="minorHAnsi"/>
          <w:color w:val="auto"/>
          <w:szCs w:val="22"/>
        </w:rPr>
        <w:t xml:space="preserve">In addition, all students must register </w:t>
      </w:r>
      <w:proofErr w:type="gramStart"/>
      <w:r w:rsidRPr="00A5477F" w:rsidR="00A5477F">
        <w:rPr>
          <w:rFonts w:eastAsiaTheme="minorHAnsi"/>
          <w:color w:val="auto"/>
          <w:szCs w:val="22"/>
        </w:rPr>
        <w:t>in</w:t>
      </w:r>
      <w:proofErr w:type="gramEnd"/>
      <w:r w:rsidRPr="00A5477F" w:rsidR="00A5477F">
        <w:rPr>
          <w:rFonts w:eastAsiaTheme="minorHAnsi"/>
          <w:color w:val="auto"/>
          <w:szCs w:val="22"/>
        </w:rPr>
        <w:t xml:space="preserve"> the seminar course, ENVE 5094, each semester it is offered.</w:t>
      </w:r>
    </w:p>
    <w:p w:rsidR="00B0032B" w:rsidP="00B0032B" w:rsidRDefault="00B0032B" w14:paraId="37A202AB" w14:textId="68EC90BE">
      <w:pPr>
        <w:widowControl/>
        <w:autoSpaceDE/>
        <w:autoSpaceDN/>
        <w:adjustRightInd/>
        <w:textAlignment w:val="auto"/>
        <w:rPr>
          <w:rFonts w:eastAsiaTheme="minorHAnsi"/>
          <w:color w:val="auto"/>
          <w:szCs w:val="22"/>
        </w:rPr>
      </w:pPr>
      <w:r w:rsidRPr="001624CE">
        <w:rPr>
          <w:rFonts w:eastAsiaTheme="minorHAnsi"/>
          <w:color w:val="auto"/>
          <w:szCs w:val="22"/>
        </w:rPr>
        <w:t xml:space="preserve">The </w:t>
      </w:r>
      <w:r w:rsidRPr="00036132" w:rsidR="00036132">
        <w:rPr>
          <w:rFonts w:eastAsiaTheme="minorHAnsi"/>
          <w:color w:val="auto"/>
          <w:szCs w:val="22"/>
        </w:rPr>
        <w:t>Qualifying</w:t>
      </w:r>
      <w:r w:rsidRPr="001624CE">
        <w:rPr>
          <w:rFonts w:eastAsiaTheme="minorHAnsi"/>
          <w:color w:val="auto"/>
          <w:szCs w:val="22"/>
        </w:rPr>
        <w:t xml:space="preserve"> Exam</w:t>
      </w:r>
      <w:r>
        <w:rPr>
          <w:rFonts w:eastAsiaTheme="minorHAnsi"/>
          <w:color w:val="auto"/>
          <w:szCs w:val="22"/>
        </w:rPr>
        <w:t>ination</w:t>
      </w:r>
      <w:r w:rsidRPr="001624CE">
        <w:rPr>
          <w:rFonts w:eastAsiaTheme="minorHAnsi"/>
          <w:color w:val="auto"/>
          <w:szCs w:val="22"/>
        </w:rPr>
        <w:t xml:space="preserve"> is taken after the student has completed at least 12 credits of coursework (with a M.S.) or 18 credits of coursework (with a B.S.)</w:t>
      </w:r>
      <w:r w:rsidRPr="006408FC" w:rsidR="006408FC">
        <w:t xml:space="preserve"> </w:t>
      </w:r>
      <w:r w:rsidR="006408FC">
        <w:t>and is considered the first part of the General Examination</w:t>
      </w:r>
      <w:r w:rsidRPr="001624CE">
        <w:rPr>
          <w:rFonts w:eastAsiaTheme="minorHAnsi"/>
          <w:color w:val="auto"/>
          <w:szCs w:val="22"/>
        </w:rPr>
        <w:t>. The program administers the exam</w:t>
      </w:r>
      <w:r>
        <w:rPr>
          <w:rFonts w:eastAsiaTheme="minorHAnsi"/>
          <w:color w:val="auto"/>
          <w:szCs w:val="22"/>
        </w:rPr>
        <w:t>ination</w:t>
      </w:r>
      <w:r w:rsidRPr="001624CE">
        <w:rPr>
          <w:rFonts w:eastAsiaTheme="minorHAnsi"/>
          <w:color w:val="auto"/>
          <w:szCs w:val="22"/>
        </w:rPr>
        <w:t xml:space="preserve"> twice a year, in January and in May. An approved Plan of Study must be filed with </w:t>
      </w:r>
      <w:r w:rsidR="000F6B7E">
        <w:rPr>
          <w:rFonts w:eastAsiaTheme="minorHAnsi"/>
          <w:color w:val="auto"/>
          <w:szCs w:val="22"/>
        </w:rPr>
        <w:t xml:space="preserve">the </w:t>
      </w:r>
      <w:r w:rsidR="006408FC">
        <w:rPr>
          <w:rFonts w:eastAsiaTheme="minorHAnsi"/>
          <w:color w:val="auto"/>
          <w:szCs w:val="22"/>
        </w:rPr>
        <w:t>Office of the Registrar</w:t>
      </w:r>
      <w:r w:rsidRPr="001624CE">
        <w:rPr>
          <w:rFonts w:eastAsiaTheme="minorHAnsi"/>
          <w:color w:val="auto"/>
          <w:szCs w:val="22"/>
        </w:rPr>
        <w:t xml:space="preserve"> before the </w:t>
      </w:r>
      <w:r w:rsidR="006408FC">
        <w:t>Qualifying Examination</w:t>
      </w:r>
      <w:r w:rsidRPr="001624CE">
        <w:rPr>
          <w:rFonts w:eastAsiaTheme="minorHAnsi"/>
          <w:color w:val="auto"/>
          <w:szCs w:val="22"/>
        </w:rPr>
        <w:t xml:space="preserve"> can be taken. The Environmental Engineering Program administers the </w:t>
      </w:r>
      <w:r w:rsidR="008E354E">
        <w:t xml:space="preserve">Qualifying Examination </w:t>
      </w:r>
      <w:r w:rsidRPr="001624CE">
        <w:rPr>
          <w:rFonts w:eastAsiaTheme="minorHAnsi"/>
          <w:color w:val="auto"/>
          <w:szCs w:val="22"/>
        </w:rPr>
        <w:t xml:space="preserve">as </w:t>
      </w:r>
      <w:r w:rsidR="008E354E">
        <w:t xml:space="preserve">both a written and </w:t>
      </w:r>
      <w:r w:rsidRPr="001624CE">
        <w:rPr>
          <w:rFonts w:eastAsiaTheme="minorHAnsi"/>
          <w:color w:val="auto"/>
          <w:szCs w:val="22"/>
        </w:rPr>
        <w:t>an oral examination to test student mastery of core environmental engineering concepts and student ability to integrate concepts across disciplinary areas.</w:t>
      </w:r>
    </w:p>
    <w:p w:rsidRPr="008E354E" w:rsidR="008E354E" w:rsidP="008E354E" w:rsidRDefault="008E354E" w14:paraId="6F2151D2" w14:textId="46F736E4">
      <w:r>
        <w:t xml:space="preserve">Part two of the General Examination is taken at most one year after the Qualifying examination. The student will prepare a dissertation proposal that outlines the proposed research for the dissertation. The </w:t>
      </w:r>
      <w:proofErr w:type="gramStart"/>
      <w:r>
        <w:t>student</w:t>
      </w:r>
      <w:proofErr w:type="gramEnd"/>
      <w:r>
        <w:t xml:space="preserve"> will defend their proposal in an oral examination to a minimum of five faculty, including all members of their advisory committee.</w:t>
      </w:r>
    </w:p>
    <w:p w:rsidR="00B0032B" w:rsidP="00B0032B" w:rsidRDefault="00B0032B" w14:paraId="13717244" w14:textId="734B870A">
      <w:pPr>
        <w:widowControl/>
        <w:textAlignment w:val="auto"/>
        <w:rPr>
          <w:rFonts w:eastAsiaTheme="minorHAnsi"/>
          <w:color w:val="auto"/>
          <w:szCs w:val="22"/>
        </w:rPr>
      </w:pPr>
      <w:r w:rsidRPr="001624CE">
        <w:rPr>
          <w:rFonts w:eastAsiaTheme="minorHAnsi"/>
          <w:color w:val="auto"/>
          <w:szCs w:val="22"/>
        </w:rPr>
        <w:t>In addition to Graduate School requirements, the Environmental Engineering Program requires that a Ph.D. student</w:t>
      </w:r>
      <w:r>
        <w:rPr>
          <w:rFonts w:eastAsiaTheme="minorHAnsi"/>
          <w:color w:val="auto"/>
          <w:szCs w:val="22"/>
        </w:rPr>
        <w:t xml:space="preserve"> must have three journal papers.</w:t>
      </w:r>
      <w:r w:rsidRPr="001624CE">
        <w:rPr>
          <w:rFonts w:eastAsiaTheme="minorHAnsi"/>
          <w:color w:val="auto"/>
          <w:szCs w:val="22"/>
        </w:rPr>
        <w:t xml:space="preserve"> </w:t>
      </w:r>
      <w:r>
        <w:rPr>
          <w:rFonts w:eastAsiaTheme="minorHAnsi"/>
          <w:color w:val="auto"/>
          <w:szCs w:val="22"/>
        </w:rPr>
        <w:t>O</w:t>
      </w:r>
      <w:r w:rsidRPr="001624CE">
        <w:rPr>
          <w:rFonts w:eastAsiaTheme="minorHAnsi"/>
          <w:color w:val="auto"/>
          <w:szCs w:val="22"/>
        </w:rPr>
        <w:t>ne published or accepted for publication, one under review and one in the final stages of preparation. However, it is important that the three papers address a larger, coherent</w:t>
      </w:r>
      <w:r>
        <w:rPr>
          <w:rFonts w:eastAsiaTheme="minorHAnsi"/>
          <w:color w:val="auto"/>
          <w:szCs w:val="22"/>
        </w:rPr>
        <w:t xml:space="preserve"> research question </w:t>
      </w:r>
      <w:r w:rsidRPr="001624CE">
        <w:rPr>
          <w:rFonts w:eastAsiaTheme="minorHAnsi"/>
          <w:color w:val="auto"/>
          <w:szCs w:val="22"/>
        </w:rPr>
        <w:t>as outline</w:t>
      </w:r>
      <w:r>
        <w:rPr>
          <w:rFonts w:eastAsiaTheme="minorHAnsi"/>
          <w:color w:val="auto"/>
          <w:szCs w:val="22"/>
        </w:rPr>
        <w:t xml:space="preserve">d in the Dissertation Proposal </w:t>
      </w:r>
      <w:r w:rsidRPr="001624CE">
        <w:rPr>
          <w:rFonts w:eastAsiaTheme="minorHAnsi"/>
          <w:color w:val="auto"/>
          <w:szCs w:val="22"/>
        </w:rPr>
        <w:t>and they are not isolated bodies of work.</w:t>
      </w:r>
    </w:p>
    <w:p w:rsidR="00B212F1" w:rsidP="00B212F1" w:rsidRDefault="00B212F1" w14:paraId="1AD70F6F" w14:textId="77777777">
      <w:pPr>
        <w:pStyle w:val="Heading2"/>
        <w:rPr>
          <w:ins w:author="Zuidema, Terra" w:date="2023-11-13T15:41:00Z" w:id="154"/>
        </w:rPr>
      </w:pPr>
      <w:commentRangeStart w:id="155"/>
      <w:ins w:author="Zuidema, Terra" w:date="2023-11-13T15:41:00Z" w:id="156">
        <w:r w:rsidRPr="00A41666">
          <w:t>Exercise Prescription</w:t>
        </w:r>
        <w:r>
          <w:t xml:space="preserve"> (M.S.)</w:t>
        </w:r>
      </w:ins>
    </w:p>
    <w:p w:rsidRPr="00C8205F" w:rsidR="00B212F1" w:rsidP="00B212F1" w:rsidRDefault="00B212F1" w14:paraId="4777D623" w14:textId="1376B8CF">
      <w:pPr>
        <w:rPr>
          <w:ins w:author="Zuidema, Terra" w:date="2023-11-13T15:41:00Z" w:id="157"/>
          <w:szCs w:val="22"/>
        </w:rPr>
      </w:pPr>
      <w:ins w:author="Zuidema, Terra" w:date="2023-11-13T15:41:00Z" w:id="158">
        <w:r w:rsidRPr="00C8205F">
          <w:rPr>
            <w:szCs w:val="22"/>
          </w:rPr>
          <w:t xml:space="preserve">The Master of Science in Exercise Prescription (M.S.E.P.) is an online, non-thesis, master’s degree program designed to provide the knowledge and critical thinking necessary to effectively prescribe exercise to a variety of populations. Admission to the graduate program in Exercise Prescription requires completion of an undergraduate degree in exercise science, or related health and science fields. Prior </w:t>
        </w:r>
        <w:r w:rsidRPr="00C8205F">
          <w:rPr>
            <w:szCs w:val="22"/>
          </w:rPr>
          <w:t>coursework in Exercise Physiology, Nutrition, and Psychology is encouraged. Students complete 30 credits, including 24 required credits and 6 elective credits.</w:t>
        </w:r>
      </w:ins>
      <w:ins w:author="Zuidema, Terra" w:date="2023-11-16T15:53:00Z" w:id="159">
        <w:r w:rsidR="004F63E8">
          <w:rPr>
            <w:szCs w:val="22"/>
          </w:rPr>
          <w:t xml:space="preserve"> </w:t>
        </w:r>
      </w:ins>
    </w:p>
    <w:p w:rsidRPr="00C8205F" w:rsidR="00B212F1" w:rsidP="00B212F1" w:rsidRDefault="00B212F1" w14:paraId="5B5EDB20" w14:textId="2F6F571D">
      <w:pPr>
        <w:rPr>
          <w:ins w:author="Zuidema, Terra" w:date="2023-11-13T15:41:00Z" w:id="160"/>
          <w:szCs w:val="22"/>
        </w:rPr>
      </w:pPr>
      <w:ins w:author="Zuidema, Terra" w:date="2023-11-13T15:41:00Z" w:id="161">
        <w:r w:rsidRPr="00C8205F">
          <w:rPr>
            <w:b/>
            <w:bCs/>
            <w:szCs w:val="22"/>
          </w:rPr>
          <w:t>Required Courses:</w:t>
        </w:r>
        <w:r w:rsidRPr="00C8205F">
          <w:rPr>
            <w:szCs w:val="22"/>
          </w:rPr>
          <w:t xml:space="preserve"> KINS 5112, 5507, 5508, 5595, 5509, 5511, 5594, 5596.</w:t>
        </w:r>
      </w:ins>
      <w:ins w:author="Zuidema, Terra" w:date="2023-11-16T15:53:00Z" w:id="162">
        <w:r w:rsidR="004F63E8">
          <w:rPr>
            <w:szCs w:val="22"/>
          </w:rPr>
          <w:t xml:space="preserve"> </w:t>
        </w:r>
      </w:ins>
    </w:p>
    <w:p w:rsidRPr="00C8205F" w:rsidR="00B212F1" w:rsidP="00B212F1" w:rsidRDefault="00B212F1" w14:paraId="3FEC9359" w14:textId="5CE7552C">
      <w:pPr>
        <w:rPr>
          <w:ins w:author="Zuidema, Terra" w:date="2023-11-13T15:40:00Z" w:id="163"/>
          <w:szCs w:val="22"/>
        </w:rPr>
      </w:pPr>
      <w:ins w:author="Zuidema, Terra" w:date="2023-11-13T15:41:00Z" w:id="164">
        <w:r w:rsidRPr="00C8205F">
          <w:rPr>
            <w:b/>
            <w:bCs/>
            <w:szCs w:val="22"/>
          </w:rPr>
          <w:t>Electives:</w:t>
        </w:r>
        <w:r w:rsidRPr="00C8205F">
          <w:rPr>
            <w:szCs w:val="22"/>
          </w:rPr>
          <w:t xml:space="preserve"> Six credits of related graduate-level coursework from any of the following departments chosen in consultation with a student’s advisor: AH, KINS, or NUSC.</w:t>
        </w:r>
        <w:commentRangeEnd w:id="155"/>
        <w:r w:rsidRPr="00C8205F" w:rsidR="00E04689">
          <w:rPr>
            <w:rStyle w:val="CommentReference"/>
            <w:rFonts w:eastAsiaTheme="minorHAnsi"/>
            <w:sz w:val="22"/>
            <w:szCs w:val="22"/>
          </w:rPr>
          <w:commentReference w:id="155"/>
        </w:r>
      </w:ins>
    </w:p>
    <w:p w:rsidRPr="00605387" w:rsidR="00957155" w:rsidP="00957155" w:rsidRDefault="00957155" w14:paraId="17405122" w14:textId="47402FEA">
      <w:pPr>
        <w:pStyle w:val="Heading2"/>
        <w:spacing w:before="80" w:line="240" w:lineRule="auto"/>
      </w:pPr>
      <w:commentRangeStart w:id="165"/>
      <w:r w:rsidRPr="00605387">
        <w:t xml:space="preserve">Financial </w:t>
      </w:r>
      <w:ins w:author="Zuidema, Terra" w:date="2023-11-17T11:18:00Z" w:id="166">
        <w:r w:rsidRPr="001708F3" w:rsidR="001708F3">
          <w:t xml:space="preserve">and Enterprise </w:t>
        </w:r>
      </w:ins>
      <w:r w:rsidRPr="00605387">
        <w:t>Risk Management (M</w:t>
      </w:r>
      <w:r>
        <w:t>.</w:t>
      </w:r>
      <w:r w:rsidRPr="00605387">
        <w:t>S</w:t>
      </w:r>
      <w:r>
        <w:t>.</w:t>
      </w:r>
      <w:r w:rsidRPr="00605387">
        <w:t>)</w:t>
      </w:r>
    </w:p>
    <w:p w:rsidRPr="00605387" w:rsidR="00957155" w:rsidP="00957155" w:rsidRDefault="00957155" w14:paraId="1975329C" w14:textId="4DDC8ACA">
      <w:pPr>
        <w:widowControl/>
        <w:autoSpaceDE/>
        <w:autoSpaceDN/>
        <w:adjustRightInd/>
        <w:textAlignment w:val="auto"/>
        <w:rPr>
          <w:rFonts w:eastAsia="Calibri"/>
          <w:color w:val="auto"/>
          <w:szCs w:val="22"/>
        </w:rPr>
      </w:pPr>
      <w:r w:rsidRPr="00605387">
        <w:rPr>
          <w:rFonts w:eastAsia="Calibri"/>
          <w:color w:val="auto"/>
          <w:szCs w:val="22"/>
        </w:rPr>
        <w:t xml:space="preserve">The Master of Science in Financial </w:t>
      </w:r>
      <w:ins w:author="Zuidema, Terra" w:date="2023-11-17T11:18:00Z" w:id="167">
        <w:r w:rsidRPr="00B144FE" w:rsidR="00E85844">
          <w:t xml:space="preserve">and Enterprise </w:t>
        </w:r>
      </w:ins>
      <w:r w:rsidRPr="00605387">
        <w:rPr>
          <w:rFonts w:eastAsia="Calibri"/>
          <w:color w:val="auto"/>
          <w:szCs w:val="22"/>
        </w:rPr>
        <w:t>Risk Management (MSF</w:t>
      </w:r>
      <w:ins w:author="Zuidema, Terra" w:date="2023-11-17T11:18:00Z" w:id="168">
        <w:r w:rsidR="00AD32A2">
          <w:rPr>
            <w:rFonts w:eastAsia="Calibri"/>
            <w:color w:val="auto"/>
            <w:szCs w:val="22"/>
          </w:rPr>
          <w:t>E</w:t>
        </w:r>
      </w:ins>
      <w:r w:rsidRPr="00605387">
        <w:rPr>
          <w:rFonts w:eastAsia="Calibri"/>
          <w:color w:val="auto"/>
          <w:szCs w:val="22"/>
        </w:rPr>
        <w:t>RM) degree prepares students to develop and direct investment strategies and manage the financial risk of firms, institutions, and private clients. Many students completing the MSF</w:t>
      </w:r>
      <w:ins w:author="Zuidema, Terra" w:date="2023-11-17T11:18:00Z" w:id="169">
        <w:r w:rsidR="00AD32A2">
          <w:rPr>
            <w:rFonts w:eastAsia="Calibri"/>
            <w:color w:val="auto"/>
            <w:szCs w:val="22"/>
          </w:rPr>
          <w:t>E</w:t>
        </w:r>
      </w:ins>
      <w:r w:rsidRPr="00605387">
        <w:rPr>
          <w:rFonts w:eastAsia="Calibri"/>
          <w:color w:val="auto"/>
          <w:szCs w:val="22"/>
        </w:rPr>
        <w:t xml:space="preserve">RM </w:t>
      </w:r>
      <w:commentRangeEnd w:id="165"/>
      <w:r w:rsidR="008344B0">
        <w:rPr>
          <w:rStyle w:val="CommentReference"/>
          <w:rFonts w:eastAsiaTheme="minorHAnsi"/>
        </w:rPr>
        <w:commentReference w:id="165"/>
      </w:r>
      <w:r w:rsidRPr="00605387">
        <w:rPr>
          <w:rFonts w:eastAsia="Calibri"/>
          <w:color w:val="auto"/>
          <w:szCs w:val="22"/>
        </w:rPr>
        <w:t xml:space="preserve">degree program </w:t>
      </w:r>
      <w:proofErr w:type="gramStart"/>
      <w:r w:rsidRPr="00605387">
        <w:rPr>
          <w:rFonts w:eastAsia="Calibri"/>
          <w:color w:val="auto"/>
          <w:szCs w:val="22"/>
        </w:rPr>
        <w:t>look</w:t>
      </w:r>
      <w:proofErr w:type="gramEnd"/>
      <w:r w:rsidRPr="00605387">
        <w:rPr>
          <w:rFonts w:eastAsia="Calibri"/>
          <w:color w:val="auto"/>
          <w:szCs w:val="22"/>
        </w:rPr>
        <w:t xml:space="preserve"> for positions in finance or risk management upon graduation.</w:t>
      </w:r>
      <w:del w:author="Zuidema, Terra" w:date="2023-11-16T15:53:00Z" w:id="170">
        <w:r w:rsidRPr="00605387" w:rsidDel="004F63E8">
          <w:rPr>
            <w:rFonts w:eastAsia="Calibri"/>
            <w:color w:val="auto"/>
            <w:szCs w:val="22"/>
          </w:rPr>
          <w:delText xml:space="preserve">  </w:delText>
        </w:r>
      </w:del>
      <w:ins w:author="Zuidema, Terra" w:date="2023-11-16T15:53:00Z" w:id="171">
        <w:r w:rsidR="004F63E8">
          <w:rPr>
            <w:rFonts w:eastAsia="Calibri"/>
            <w:color w:val="auto"/>
            <w:szCs w:val="22"/>
          </w:rPr>
          <w:t xml:space="preserve"> </w:t>
        </w:r>
      </w:ins>
      <w:r w:rsidRPr="00605387">
        <w:rPr>
          <w:rFonts w:eastAsia="Calibri"/>
          <w:color w:val="auto"/>
          <w:szCs w:val="22"/>
        </w:rPr>
        <w:t>Students may elect to continue their studies and complete the Concentration in Quantitative Methods in Risk Management (QRM).</w:t>
      </w:r>
      <w:del w:author="Zuidema, Terra" w:date="2023-11-16T15:53:00Z" w:id="172">
        <w:r w:rsidRPr="00605387" w:rsidDel="004F63E8">
          <w:rPr>
            <w:rFonts w:eastAsia="Calibri"/>
            <w:color w:val="auto"/>
            <w:szCs w:val="22"/>
          </w:rPr>
          <w:delText xml:space="preserve">  </w:delText>
        </w:r>
      </w:del>
      <w:ins w:author="Zuidema, Terra" w:date="2023-11-16T15:53:00Z" w:id="173">
        <w:r w:rsidR="004F63E8">
          <w:rPr>
            <w:rFonts w:eastAsia="Calibri"/>
            <w:color w:val="auto"/>
            <w:szCs w:val="22"/>
          </w:rPr>
          <w:t xml:space="preserve"> </w:t>
        </w:r>
      </w:ins>
      <w:r w:rsidRPr="00605387">
        <w:rPr>
          <w:rFonts w:eastAsia="Calibri"/>
          <w:color w:val="auto"/>
          <w:szCs w:val="22"/>
        </w:rPr>
        <w:t>Some graduates choose to pursue a Ph</w:t>
      </w:r>
      <w:r>
        <w:rPr>
          <w:rFonts w:eastAsia="Calibri"/>
          <w:color w:val="auto"/>
          <w:szCs w:val="22"/>
        </w:rPr>
        <w:t>.</w:t>
      </w:r>
      <w:r w:rsidRPr="00605387">
        <w:rPr>
          <w:rFonts w:eastAsia="Calibri"/>
          <w:color w:val="auto"/>
          <w:szCs w:val="22"/>
        </w:rPr>
        <w:t>D</w:t>
      </w:r>
      <w:r>
        <w:rPr>
          <w:rFonts w:eastAsia="Calibri"/>
          <w:color w:val="auto"/>
          <w:szCs w:val="22"/>
        </w:rPr>
        <w:t>.</w:t>
      </w:r>
      <w:r w:rsidRPr="00605387">
        <w:rPr>
          <w:rFonts w:eastAsia="Calibri"/>
          <w:color w:val="auto"/>
          <w:szCs w:val="22"/>
        </w:rPr>
        <w:t xml:space="preserve"> in areas such as finance, mathematics or economics. The optional concentration in QRM is coursework-based and provides deeper training in programming and financial modelling with computer and software applications.</w:t>
      </w:r>
      <w:del w:author="Zuidema, Terra" w:date="2023-11-16T15:53:00Z" w:id="174">
        <w:r w:rsidRPr="00605387" w:rsidDel="004F63E8">
          <w:rPr>
            <w:rFonts w:eastAsia="Calibri"/>
            <w:color w:val="auto"/>
            <w:szCs w:val="22"/>
          </w:rPr>
          <w:delText xml:space="preserve">  </w:delText>
        </w:r>
      </w:del>
      <w:ins w:author="Zuidema, Terra" w:date="2023-11-16T15:53:00Z" w:id="175">
        <w:r w:rsidR="004F63E8">
          <w:rPr>
            <w:rFonts w:eastAsia="Calibri"/>
            <w:color w:val="auto"/>
            <w:szCs w:val="22"/>
          </w:rPr>
          <w:t xml:space="preserve"> </w:t>
        </w:r>
      </w:ins>
      <w:r w:rsidRPr="00605387">
        <w:rPr>
          <w:rFonts w:eastAsia="Calibri"/>
          <w:color w:val="auto"/>
          <w:szCs w:val="22"/>
        </w:rPr>
        <w:t>Students must complete a minimum of 33-36 credits.</w:t>
      </w:r>
      <w:r>
        <w:rPr>
          <w:rFonts w:eastAsia="Calibri"/>
          <w:color w:val="auto"/>
          <w:szCs w:val="22"/>
        </w:rPr>
        <w:t xml:space="preserve"> The program may be completed part-time or f</w:t>
      </w:r>
      <w:r w:rsidRPr="00605387">
        <w:rPr>
          <w:rFonts w:eastAsia="Calibri"/>
          <w:color w:val="auto"/>
          <w:szCs w:val="22"/>
        </w:rPr>
        <w:t>ull-</w:t>
      </w:r>
      <w:r>
        <w:rPr>
          <w:rFonts w:eastAsia="Calibri"/>
          <w:color w:val="auto"/>
          <w:szCs w:val="22"/>
        </w:rPr>
        <w:t>t</w:t>
      </w:r>
      <w:r w:rsidRPr="00605387">
        <w:rPr>
          <w:rFonts w:eastAsia="Calibri"/>
          <w:color w:val="auto"/>
          <w:szCs w:val="22"/>
        </w:rPr>
        <w:t>ime. Students must complete an Experiential Learning Requirement prior to graduating.</w:t>
      </w:r>
      <w:del w:author="Zuidema, Terra" w:date="2023-11-16T15:53:00Z" w:id="176">
        <w:r w:rsidRPr="00605387" w:rsidDel="004F63E8">
          <w:rPr>
            <w:rFonts w:eastAsia="Calibri"/>
            <w:color w:val="auto"/>
            <w:szCs w:val="22"/>
          </w:rPr>
          <w:delText xml:space="preserve">  </w:delText>
        </w:r>
      </w:del>
      <w:ins w:author="Zuidema, Terra" w:date="2023-11-16T15:53:00Z" w:id="177">
        <w:r w:rsidR="004F63E8">
          <w:rPr>
            <w:rFonts w:eastAsia="Calibri"/>
            <w:color w:val="auto"/>
            <w:szCs w:val="22"/>
          </w:rPr>
          <w:t xml:space="preserve"> </w:t>
        </w:r>
      </w:ins>
    </w:p>
    <w:p w:rsidR="00957155" w:rsidP="00A66E28" w:rsidRDefault="00957155" w14:paraId="4023596C" w14:textId="1C9CB3F9">
      <w:pPr>
        <w:widowControl/>
        <w:autoSpaceDE/>
        <w:autoSpaceDN/>
        <w:adjustRightInd/>
        <w:textAlignment w:val="auto"/>
        <w:rPr>
          <w:rFonts w:eastAsia="Calibri"/>
          <w:color w:val="auto"/>
          <w:szCs w:val="22"/>
        </w:rPr>
      </w:pPr>
      <w:r w:rsidRPr="003653CE">
        <w:rPr>
          <w:rStyle w:val="Heading5Char"/>
        </w:rPr>
        <w:t>Required courses:</w:t>
      </w:r>
      <w:r>
        <w:rPr>
          <w:rFonts w:eastAsia="Calibri"/>
          <w:b/>
          <w:color w:val="auto"/>
          <w:szCs w:val="22"/>
        </w:rPr>
        <w:t xml:space="preserve"> </w:t>
      </w:r>
      <w:r w:rsidRPr="00A66E28" w:rsidR="00A66E28">
        <w:rPr>
          <w:rFonts w:eastAsia="Calibri"/>
          <w:color w:val="auto"/>
          <w:szCs w:val="22"/>
        </w:rPr>
        <w:t xml:space="preserve">FNCE 5310*, 5312, 5313, 5321, 5322, </w:t>
      </w:r>
      <w:r w:rsidRPr="008E401A" w:rsidR="008E401A">
        <w:rPr>
          <w:rFonts w:eastAsia="Calibri"/>
          <w:color w:val="auto"/>
          <w:szCs w:val="22"/>
        </w:rPr>
        <w:t xml:space="preserve">5323, 5331, </w:t>
      </w:r>
      <w:r w:rsidRPr="00A66E28" w:rsidR="00A66E28">
        <w:rPr>
          <w:rFonts w:eastAsia="Calibri"/>
          <w:color w:val="auto"/>
          <w:szCs w:val="22"/>
        </w:rPr>
        <w:t xml:space="preserve">5332, </w:t>
      </w:r>
      <w:r w:rsidRPr="008E401A" w:rsidR="008E401A">
        <w:rPr>
          <w:rFonts w:eastAsia="Calibri"/>
          <w:color w:val="auto"/>
          <w:szCs w:val="22"/>
        </w:rPr>
        <w:t xml:space="preserve">5333, 5334, 5341, </w:t>
      </w:r>
      <w:r w:rsidRPr="00A66E28" w:rsidR="00A66E28">
        <w:rPr>
          <w:rFonts w:eastAsia="Calibri"/>
          <w:color w:val="auto"/>
          <w:szCs w:val="22"/>
        </w:rPr>
        <w:t>5343,</w:t>
      </w:r>
      <w:r w:rsidR="00A66E28">
        <w:rPr>
          <w:rFonts w:eastAsia="Calibri"/>
          <w:color w:val="auto"/>
          <w:szCs w:val="22"/>
        </w:rPr>
        <w:t xml:space="preserve"> </w:t>
      </w:r>
      <w:r w:rsidRPr="00A66E28" w:rsidR="00A66E28">
        <w:rPr>
          <w:rFonts w:eastAsia="Calibri"/>
          <w:color w:val="auto"/>
          <w:szCs w:val="22"/>
        </w:rPr>
        <w:t>and 5344.</w:t>
      </w:r>
      <w:r>
        <w:rPr>
          <w:rFonts w:eastAsia="Calibri"/>
          <w:color w:val="auto"/>
          <w:szCs w:val="22"/>
        </w:rPr>
        <w:t xml:space="preserve"> </w:t>
      </w:r>
    </w:p>
    <w:p w:rsidRPr="00F424F1" w:rsidR="00957155" w:rsidP="00957155" w:rsidRDefault="00957155" w14:paraId="272A5A67" w14:textId="4360F6CB">
      <w:pPr>
        <w:widowControl/>
        <w:autoSpaceDE/>
        <w:autoSpaceDN/>
        <w:adjustRightInd/>
        <w:textAlignment w:val="auto"/>
        <w:rPr>
          <w:rFonts w:eastAsia="Calibri"/>
          <w:color w:val="auto"/>
          <w:szCs w:val="22"/>
        </w:rPr>
      </w:pPr>
      <w:commentRangeStart w:id="178"/>
      <w:r w:rsidRPr="00F424F1">
        <w:rPr>
          <w:rFonts w:eastAsia="Calibri"/>
          <w:color w:val="auto"/>
          <w:szCs w:val="22"/>
        </w:rPr>
        <w:t xml:space="preserve">* This course </w:t>
      </w:r>
      <w:del w:author="Zuidema, Terra" w:date="2023-11-17T10:18:00Z" w:id="179">
        <w:r w:rsidRPr="00F424F1" w:rsidDel="00FD0211">
          <w:rPr>
            <w:rFonts w:eastAsia="Calibri"/>
            <w:color w:val="auto"/>
            <w:szCs w:val="22"/>
          </w:rPr>
          <w:delText xml:space="preserve">can be </w:delText>
        </w:r>
      </w:del>
      <w:ins w:author="Zuidema, Terra" w:date="2023-11-17T10:18:00Z" w:id="180">
        <w:r w:rsidR="00FD0211">
          <w:rPr>
            <w:rFonts w:eastAsia="Calibri"/>
            <w:color w:val="auto"/>
            <w:szCs w:val="22"/>
          </w:rPr>
          <w:t>is</w:t>
        </w:r>
        <w:r w:rsidR="005C7628">
          <w:rPr>
            <w:rFonts w:eastAsia="Calibri"/>
            <w:color w:val="auto"/>
            <w:szCs w:val="22"/>
          </w:rPr>
          <w:t xml:space="preserve"> </w:t>
        </w:r>
      </w:ins>
      <w:r w:rsidRPr="00F424F1">
        <w:rPr>
          <w:rFonts w:eastAsia="Calibri"/>
          <w:color w:val="auto"/>
          <w:szCs w:val="22"/>
        </w:rPr>
        <w:t xml:space="preserve">waived </w:t>
      </w:r>
      <w:ins w:author="Zuidema, Terra" w:date="2023-11-17T10:19:00Z" w:id="181">
        <w:r w:rsidR="003C4104">
          <w:rPr>
            <w:rFonts w:eastAsia="Calibri"/>
            <w:color w:val="auto"/>
            <w:szCs w:val="22"/>
          </w:rPr>
          <w:t xml:space="preserve">if a </w:t>
        </w:r>
        <w:r w:rsidRPr="002764D8" w:rsidR="003C4104">
          <w:t>student has previously taken FNCE 4306 or equivalent</w:t>
        </w:r>
        <w:r w:rsidR="003C4104">
          <w:rPr>
            <w:rFonts w:eastAsia="Calibri"/>
            <w:color w:val="auto"/>
            <w:szCs w:val="22"/>
          </w:rPr>
          <w:t>.</w:t>
        </w:r>
      </w:ins>
      <w:del w:author="Zuidema, Terra" w:date="2023-11-17T10:19:00Z" w:id="182">
        <w:r w:rsidRPr="00F424F1" w:rsidDel="003C4104">
          <w:rPr>
            <w:rFonts w:eastAsia="Calibri"/>
            <w:color w:val="auto"/>
            <w:szCs w:val="22"/>
          </w:rPr>
          <w:delText>by the Program Director for students who can demonstrate a sufficient understanding of the relevant U.S. financial markets</w:delText>
        </w:r>
        <w:r w:rsidDel="003C4104">
          <w:rPr>
            <w:rFonts w:eastAsia="Calibri"/>
            <w:color w:val="auto"/>
            <w:szCs w:val="22"/>
          </w:rPr>
          <w:delText>.</w:delText>
        </w:r>
      </w:del>
    </w:p>
    <w:p w:rsidR="00957155" w:rsidP="00957155" w:rsidRDefault="00957155" w14:paraId="1EDAF6EA" w14:textId="4D1B7356">
      <w:pPr>
        <w:widowControl/>
        <w:shd w:val="clear" w:color="auto" w:fill="FFFFFF"/>
        <w:autoSpaceDE/>
        <w:autoSpaceDN/>
        <w:adjustRightInd/>
        <w:textAlignment w:val="auto"/>
        <w:rPr>
          <w:rFonts w:eastAsia="Times New Roman"/>
          <w:szCs w:val="22"/>
        </w:rPr>
      </w:pPr>
      <w:r w:rsidRPr="003653CE">
        <w:rPr>
          <w:rStyle w:val="Heading5Char"/>
        </w:rPr>
        <w:t>Experiential Learning Requirement</w:t>
      </w:r>
      <w:r>
        <w:rPr>
          <w:rStyle w:val="Heading5Char"/>
        </w:rPr>
        <w:t>.</w:t>
      </w:r>
      <w:r w:rsidRPr="00605387">
        <w:rPr>
          <w:rFonts w:eastAsia="Times New Roman"/>
          <w:szCs w:val="22"/>
        </w:rPr>
        <w:t xml:space="preserve"> Students are required to complete an Experiential Learning Requirement (ELR).</w:t>
      </w:r>
    </w:p>
    <w:p w:rsidRPr="00605387" w:rsidR="00957155" w:rsidP="00957155" w:rsidRDefault="00CA2C88" w14:paraId="513F2C26" w14:textId="796B402E">
      <w:pPr>
        <w:widowControl/>
        <w:shd w:val="clear" w:color="auto" w:fill="FFFFFF"/>
        <w:autoSpaceDE/>
        <w:autoSpaceDN/>
        <w:adjustRightInd/>
        <w:textAlignment w:val="auto"/>
        <w:rPr>
          <w:rFonts w:eastAsia="Calibri"/>
          <w:color w:val="auto"/>
          <w:szCs w:val="22"/>
        </w:rPr>
      </w:pPr>
      <w:ins w:author="Zuidema, Terra" w:date="2023-11-17T10:19:00Z" w:id="183">
        <w:r w:rsidRPr="00CA2C88">
          <w:rPr>
            <w:rStyle w:val="Heading4Char"/>
          </w:rPr>
          <w:t>Accelerated</w:t>
        </w:r>
        <w:r w:rsidRPr="00CA2C88" w:rsidDel="00CA2C88">
          <w:rPr>
            <w:rStyle w:val="Heading4Char"/>
          </w:rPr>
          <w:t xml:space="preserve"> </w:t>
        </w:r>
      </w:ins>
      <w:del w:author="Zuidema, Terra" w:date="2023-11-17T10:19:00Z" w:id="184">
        <w:r w:rsidRPr="003653CE" w:rsidDel="00CA2C88" w:rsidR="00957155">
          <w:rPr>
            <w:rStyle w:val="Heading4Char"/>
          </w:rPr>
          <w:delText xml:space="preserve">4+1 </w:delText>
        </w:r>
      </w:del>
      <w:r w:rsidRPr="003653CE" w:rsidR="00957155">
        <w:rPr>
          <w:rStyle w:val="Heading4Char"/>
        </w:rPr>
        <w:t>track.</w:t>
      </w:r>
      <w:r w:rsidRPr="00605387" w:rsidR="00957155">
        <w:rPr>
          <w:rFonts w:eastAsia="Calibri"/>
          <w:b/>
          <w:color w:val="auto"/>
          <w:szCs w:val="22"/>
        </w:rPr>
        <w:t xml:space="preserve"> </w:t>
      </w:r>
      <w:r w:rsidRPr="00605387" w:rsidR="00957155">
        <w:rPr>
          <w:rFonts w:eastAsia="Calibri"/>
          <w:color w:val="auto"/>
          <w:szCs w:val="22"/>
        </w:rPr>
        <w:t>Unde</w:t>
      </w:r>
      <w:r w:rsidR="00957155">
        <w:rPr>
          <w:rFonts w:eastAsia="Calibri"/>
          <w:color w:val="auto"/>
          <w:szCs w:val="22"/>
        </w:rPr>
        <w:t>rgraduate students enrolled in F</w:t>
      </w:r>
      <w:r w:rsidRPr="00605387" w:rsidR="00957155">
        <w:rPr>
          <w:rFonts w:eastAsia="Calibri"/>
          <w:color w:val="auto"/>
          <w:szCs w:val="22"/>
        </w:rPr>
        <w:t>inance or other related majors (in</w:t>
      </w:r>
      <w:r w:rsidR="00957155">
        <w:rPr>
          <w:rFonts w:eastAsia="Calibri"/>
          <w:color w:val="auto"/>
          <w:szCs w:val="22"/>
        </w:rPr>
        <w:t>cluding other business majors, Economics, Actuarial Science, and M</w:t>
      </w:r>
      <w:r w:rsidRPr="00605387" w:rsidR="00957155">
        <w:rPr>
          <w:rFonts w:eastAsia="Calibri"/>
          <w:color w:val="auto"/>
          <w:szCs w:val="22"/>
        </w:rPr>
        <w:t xml:space="preserve">athematics) may apply for the </w:t>
      </w:r>
      <w:ins w:author="Zuidema, Terra" w:date="2023-11-17T10:44:00Z" w:id="185">
        <w:r w:rsidRPr="0043072A" w:rsidR="0043072A">
          <w:rPr>
            <w:rFonts w:eastAsia="Calibri"/>
            <w:color w:val="auto"/>
            <w:szCs w:val="22"/>
          </w:rPr>
          <w:t xml:space="preserve">Accelerated </w:t>
        </w:r>
      </w:ins>
      <w:del w:author="Zuidema, Terra" w:date="2023-11-17T10:44:00Z" w:id="186">
        <w:r w:rsidRPr="00605387" w:rsidDel="0043072A" w:rsidR="00957155">
          <w:rPr>
            <w:rFonts w:eastAsia="Calibri"/>
            <w:color w:val="auto"/>
            <w:szCs w:val="22"/>
          </w:rPr>
          <w:delText xml:space="preserve">4+1 </w:delText>
        </w:r>
      </w:del>
      <w:r w:rsidRPr="00605387" w:rsidR="00957155">
        <w:rPr>
          <w:rFonts w:eastAsia="Calibri"/>
          <w:color w:val="auto"/>
          <w:szCs w:val="22"/>
        </w:rPr>
        <w:t xml:space="preserve">track during their junior year. Students must go through a competitive admissions process, and if accepted into the </w:t>
      </w:r>
      <w:del w:author="Zuidema, Terra" w:date="2023-11-17T10:44:00Z" w:id="187">
        <w:r w:rsidRPr="00605387" w:rsidDel="0043072A" w:rsidR="00957155">
          <w:rPr>
            <w:rFonts w:eastAsia="Calibri"/>
            <w:color w:val="auto"/>
            <w:szCs w:val="22"/>
          </w:rPr>
          <w:delText xml:space="preserve">4+1 </w:delText>
        </w:r>
      </w:del>
      <w:r w:rsidRPr="00605387" w:rsidR="00957155">
        <w:rPr>
          <w:rFonts w:eastAsia="Calibri"/>
          <w:color w:val="auto"/>
          <w:szCs w:val="22"/>
        </w:rPr>
        <w:t xml:space="preserve">track, will </w:t>
      </w:r>
      <w:ins w:author="Zuidema, Terra" w:date="2023-11-17T10:45:00Z" w:id="188">
        <w:r w:rsidR="00886F72">
          <w:rPr>
            <w:rFonts w:eastAsia="Calibri"/>
            <w:color w:val="auto"/>
            <w:szCs w:val="22"/>
          </w:rPr>
          <w:t xml:space="preserve">have </w:t>
        </w:r>
      </w:ins>
      <w:ins w:author="Zuidema, Terra" w:date="2023-11-17T10:44:00Z" w:id="189">
        <w:r w:rsidRPr="0014115A" w:rsidR="0014115A">
          <w:rPr>
            <w:rFonts w:eastAsia="Calibri"/>
            <w:color w:val="auto"/>
            <w:szCs w:val="22"/>
          </w:rPr>
          <w:t xml:space="preserve">to take and pass both FNCE 5323 and </w:t>
        </w:r>
      </w:ins>
      <w:del w:author="Zuidema, Terra" w:date="2023-11-17T10:44:00Z" w:id="190">
        <w:r w:rsidRPr="00605387" w:rsidDel="0014115A" w:rsidR="00957155">
          <w:rPr>
            <w:rFonts w:eastAsia="Calibri"/>
            <w:color w:val="auto"/>
            <w:szCs w:val="22"/>
          </w:rPr>
          <w:delText xml:space="preserve">have a plan of study that exempts </w:delText>
        </w:r>
      </w:del>
      <w:r w:rsidRPr="00605387" w:rsidR="00957155">
        <w:rPr>
          <w:rFonts w:eastAsia="Calibri"/>
          <w:color w:val="auto"/>
          <w:szCs w:val="22"/>
        </w:rPr>
        <w:t>FNCE 5333</w:t>
      </w:r>
      <w:ins w:author="Zuidema, Terra" w:date="2023-11-17T10:49:00Z" w:id="191">
        <w:r w:rsidRPr="005F111C" w:rsidR="005F111C">
          <w:t xml:space="preserve"> </w:t>
        </w:r>
        <w:r w:rsidRPr="002764D8" w:rsidR="005F111C">
          <w:t xml:space="preserve">as undergraduate </w:t>
        </w:r>
        <w:proofErr w:type="gramStart"/>
        <w:r w:rsidRPr="002764D8" w:rsidR="005F111C">
          <w:t>students.</w:t>
        </w:r>
      </w:ins>
      <w:r w:rsidRPr="00605387" w:rsidR="00957155">
        <w:rPr>
          <w:rFonts w:eastAsia="Calibri"/>
          <w:color w:val="auto"/>
          <w:szCs w:val="22"/>
        </w:rPr>
        <w:t>.</w:t>
      </w:r>
      <w:proofErr w:type="gramEnd"/>
      <w:r w:rsidRPr="00605387" w:rsidR="00957155">
        <w:rPr>
          <w:rFonts w:eastAsia="Calibri"/>
          <w:color w:val="auto"/>
          <w:szCs w:val="22"/>
        </w:rPr>
        <w:t xml:space="preserve"> This allows </w:t>
      </w:r>
      <w:ins w:author="Zuidema, Terra" w:date="2023-11-17T10:43:00Z" w:id="192">
        <w:r w:rsidRPr="00AA7D08" w:rsidR="00AA7D08">
          <w:rPr>
            <w:rFonts w:eastAsia="Calibri"/>
            <w:color w:val="auto"/>
            <w:szCs w:val="22"/>
          </w:rPr>
          <w:t>Accelerated</w:t>
        </w:r>
        <w:r w:rsidRPr="00AA7D08" w:rsidDel="00AA7D08" w:rsidR="00AA7D08">
          <w:rPr>
            <w:rFonts w:eastAsia="Calibri"/>
            <w:color w:val="auto"/>
            <w:szCs w:val="22"/>
          </w:rPr>
          <w:t xml:space="preserve"> </w:t>
        </w:r>
      </w:ins>
      <w:del w:author="Zuidema, Terra" w:date="2023-11-17T10:43:00Z" w:id="193">
        <w:r w:rsidRPr="00605387" w:rsidDel="00AA7D08" w:rsidR="00957155">
          <w:rPr>
            <w:rFonts w:eastAsia="Calibri"/>
            <w:color w:val="auto"/>
            <w:szCs w:val="22"/>
          </w:rPr>
          <w:delText xml:space="preserve">4+1 </w:delText>
        </w:r>
      </w:del>
      <w:del w:author="Zuidema, Terra" w:date="2023-11-17T10:44:00Z" w:id="194">
        <w:r w:rsidRPr="00605387" w:rsidDel="0043072A" w:rsidR="00957155">
          <w:rPr>
            <w:rFonts w:eastAsia="Calibri"/>
            <w:color w:val="auto"/>
            <w:szCs w:val="22"/>
          </w:rPr>
          <w:delText xml:space="preserve">track </w:delText>
        </w:r>
      </w:del>
      <w:r w:rsidRPr="00605387" w:rsidR="00957155">
        <w:rPr>
          <w:rFonts w:eastAsia="Calibri"/>
          <w:color w:val="auto"/>
          <w:szCs w:val="22"/>
        </w:rPr>
        <w:t xml:space="preserve">students to complete the MSFRM program </w:t>
      </w:r>
      <w:del w:author="Zuidema, Terra" w:date="2023-11-17T10:49:00Z" w:id="195">
        <w:r w:rsidRPr="00605387" w:rsidDel="005F111C" w:rsidR="00957155">
          <w:rPr>
            <w:rFonts w:eastAsia="Calibri"/>
            <w:color w:val="auto"/>
            <w:szCs w:val="22"/>
          </w:rPr>
          <w:delText xml:space="preserve">with 30 credit hours of graduate work </w:delText>
        </w:r>
      </w:del>
      <w:r w:rsidRPr="00605387" w:rsidR="00957155">
        <w:rPr>
          <w:rFonts w:eastAsia="Calibri"/>
          <w:color w:val="auto"/>
          <w:szCs w:val="22"/>
        </w:rPr>
        <w:t>within one additional year of study after completing their undergraduate degree</w:t>
      </w:r>
      <w:ins w:author="Zuidema, Terra" w:date="2023-11-17T10:49:00Z" w:id="196">
        <w:r w:rsidR="00FF0560">
          <w:rPr>
            <w:rFonts w:eastAsia="Calibri"/>
            <w:color w:val="auto"/>
            <w:szCs w:val="22"/>
          </w:rPr>
          <w:t>,</w:t>
        </w:r>
        <w:r w:rsidRPr="00FF0560" w:rsidR="00FF0560">
          <w:t xml:space="preserve"> </w:t>
        </w:r>
        <w:r w:rsidRPr="00FF0560" w:rsidR="00FF0560">
          <w:rPr>
            <w:rFonts w:eastAsia="Calibri"/>
            <w:color w:val="auto"/>
            <w:szCs w:val="22"/>
          </w:rPr>
          <w:t>with 30 credit hours of graduate work if exempted from FNCE 5310, or 33 credit hours otherwise</w:t>
        </w:r>
      </w:ins>
      <w:r w:rsidRPr="00605387" w:rsidR="00957155">
        <w:rPr>
          <w:rFonts w:eastAsia="Calibri"/>
          <w:color w:val="auto"/>
          <w:szCs w:val="22"/>
        </w:rPr>
        <w:t>.</w:t>
      </w:r>
      <w:commentRangeEnd w:id="178"/>
      <w:r w:rsidR="00CD3D8A">
        <w:rPr>
          <w:rStyle w:val="CommentReference"/>
          <w:rFonts w:eastAsiaTheme="minorHAnsi"/>
        </w:rPr>
        <w:commentReference w:id="178"/>
      </w:r>
    </w:p>
    <w:p w:rsidRPr="00807D61" w:rsidR="00957155" w:rsidP="00957155" w:rsidRDefault="00957155" w14:paraId="33888418" w14:textId="7F8D9008">
      <w:pPr>
        <w:widowControl/>
        <w:textAlignment w:val="auto"/>
        <w:rPr>
          <w:rFonts w:eastAsiaTheme="minorHAnsi"/>
          <w:color w:val="auto"/>
          <w:szCs w:val="24"/>
        </w:rPr>
      </w:pPr>
      <w:r w:rsidRPr="003653CE">
        <w:rPr>
          <w:rStyle w:val="Heading4Char"/>
        </w:rPr>
        <w:t xml:space="preserve">Concentration </w:t>
      </w:r>
      <w:proofErr w:type="gramStart"/>
      <w:r w:rsidRPr="003653CE">
        <w:rPr>
          <w:rStyle w:val="Heading4Char"/>
        </w:rPr>
        <w:t>in</w:t>
      </w:r>
      <w:proofErr w:type="gramEnd"/>
      <w:r w:rsidRPr="003653CE">
        <w:rPr>
          <w:rStyle w:val="Heading4Char"/>
        </w:rPr>
        <w:t xml:space="preserve"> Quantitative Methods in Risk Management (QRM).</w:t>
      </w:r>
      <w:r w:rsidRPr="00605387">
        <w:rPr>
          <w:rFonts w:eastAsia="Times New Roman"/>
          <w:b/>
          <w:szCs w:val="22"/>
        </w:rPr>
        <w:t xml:space="preserve"> </w:t>
      </w:r>
      <w:proofErr w:type="gramStart"/>
      <w:r w:rsidRPr="00605387">
        <w:rPr>
          <w:rFonts w:eastAsia="Times New Roman"/>
          <w:szCs w:val="22"/>
        </w:rPr>
        <w:t>The concentration</w:t>
      </w:r>
      <w:proofErr w:type="gramEnd"/>
      <w:r w:rsidRPr="00605387">
        <w:rPr>
          <w:rFonts w:eastAsia="Times New Roman"/>
          <w:szCs w:val="22"/>
        </w:rPr>
        <w:t xml:space="preserve"> in QRM requires stud</w:t>
      </w:r>
      <w:r>
        <w:rPr>
          <w:rFonts w:eastAsia="Times New Roman"/>
          <w:szCs w:val="22"/>
        </w:rPr>
        <w:t>ents to complete an additional nine</w:t>
      </w:r>
      <w:r w:rsidRPr="00605387">
        <w:rPr>
          <w:rFonts w:eastAsia="Times New Roman"/>
          <w:szCs w:val="22"/>
        </w:rPr>
        <w:t xml:space="preserve"> credits beyond the requirements for an FRM degree. The Concentration includes two courses on advanced and quantitative applications in Financial Modelling and Financial Engineering and a comprehensive course on Enterprise Risk Management (ERM). </w:t>
      </w:r>
      <w:r>
        <w:rPr>
          <w:rFonts w:eastAsia="Times New Roman"/>
          <w:szCs w:val="22"/>
        </w:rPr>
        <w:t xml:space="preserve">The following </w:t>
      </w:r>
      <w:r w:rsidRPr="00605387">
        <w:rPr>
          <w:rFonts w:eastAsia="Times New Roman"/>
          <w:szCs w:val="22"/>
        </w:rPr>
        <w:t>courses are require</w:t>
      </w:r>
      <w:r>
        <w:rPr>
          <w:rFonts w:eastAsia="Times New Roman"/>
          <w:szCs w:val="22"/>
        </w:rPr>
        <w:t xml:space="preserve">d to complete the concentration: </w:t>
      </w:r>
      <w:r w:rsidRPr="00605387">
        <w:rPr>
          <w:rFonts w:eastAsia="Calibri"/>
          <w:color w:val="auto"/>
          <w:szCs w:val="22"/>
        </w:rPr>
        <w:t>FNCE 5351</w:t>
      </w:r>
      <w:r>
        <w:rPr>
          <w:rFonts w:eastAsia="Calibri"/>
          <w:color w:val="auto"/>
          <w:szCs w:val="22"/>
        </w:rPr>
        <w:t xml:space="preserve">, </w:t>
      </w:r>
      <w:r w:rsidRPr="00605387">
        <w:rPr>
          <w:rFonts w:eastAsia="Calibri"/>
          <w:color w:val="auto"/>
          <w:szCs w:val="22"/>
        </w:rPr>
        <w:t>5352</w:t>
      </w:r>
      <w:r>
        <w:rPr>
          <w:rFonts w:eastAsia="Calibri"/>
          <w:color w:val="auto"/>
          <w:szCs w:val="22"/>
        </w:rPr>
        <w:t xml:space="preserve">, and </w:t>
      </w:r>
      <w:r w:rsidRPr="00605387">
        <w:rPr>
          <w:rFonts w:eastAsia="Calibri"/>
          <w:color w:val="auto"/>
          <w:szCs w:val="22"/>
        </w:rPr>
        <w:t>5353</w:t>
      </w:r>
      <w:r>
        <w:rPr>
          <w:rFonts w:eastAsia="Calibri"/>
          <w:color w:val="auto"/>
          <w:szCs w:val="22"/>
        </w:rPr>
        <w:t>.</w:t>
      </w:r>
    </w:p>
    <w:p w:rsidR="00DE539F" w:rsidP="0034068A" w:rsidRDefault="00DE539F" w14:paraId="6DC52143" w14:textId="7676A929">
      <w:pPr>
        <w:pStyle w:val="Heading2"/>
        <w:rPr>
          <w:u w:color="2D73B4"/>
          <w:bdr w:val="nil"/>
        </w:rPr>
      </w:pPr>
      <w:r w:rsidRPr="00DE539F">
        <w:rPr>
          <w:u w:color="2D73B4"/>
          <w:bdr w:val="nil"/>
        </w:rPr>
        <w:t>Financial Technology</w:t>
      </w:r>
      <w:r>
        <w:rPr>
          <w:u w:color="2D73B4"/>
          <w:bdr w:val="nil"/>
        </w:rPr>
        <w:t xml:space="preserve"> (M.S.)</w:t>
      </w:r>
    </w:p>
    <w:p w:rsidR="00DE539F" w:rsidP="00DE539F" w:rsidRDefault="00DE539F" w14:paraId="0F3075F1" w14:textId="277A8F83">
      <w:bookmarkStart w:name="_Hlk138339585" w:id="197"/>
      <w:commentRangeStart w:id="198"/>
      <w:r>
        <w:t>The Master of Science in Financial Technology (M</w:t>
      </w:r>
      <w:r w:rsidR="00EA672C">
        <w:t>.</w:t>
      </w:r>
      <w:r>
        <w:t>S</w:t>
      </w:r>
      <w:r w:rsidR="00EA672C">
        <w:t>.</w:t>
      </w:r>
      <w:r>
        <w:t xml:space="preserve"> Fintech) is designed to meet the growing demand for professionals who can harness advanced business analytics, technology solutions and financial services skills to address existing business problems. Skills developed in the program will allow students to create new opportunities for small to global enterprises in information-rich environments including Fintech, Insurtech, </w:t>
      </w:r>
      <w:proofErr w:type="spellStart"/>
      <w:r>
        <w:t>Medtech</w:t>
      </w:r>
      <w:proofErr w:type="spellEnd"/>
      <w:r>
        <w:t xml:space="preserve">, and </w:t>
      </w:r>
      <w:proofErr w:type="spellStart"/>
      <w:r>
        <w:t>Regtech</w:t>
      </w:r>
      <w:proofErr w:type="spellEnd"/>
      <w:r>
        <w:t>. Students must complete 36 credits to fulfill all degree requirements. The program will be</w:t>
      </w:r>
      <w:r w:rsidR="000627E7">
        <w:t xml:space="preserve"> </w:t>
      </w:r>
      <w:del w:author="Zuidema, Terra" w:date="2023-11-09T14:17:00Z" w:id="199">
        <w:r w:rsidDel="00F37C35" w:rsidR="000627E7">
          <w:delText>available both</w:delText>
        </w:r>
        <w:r w:rsidDel="00F37C35">
          <w:delText xml:space="preserve"> </w:delText>
        </w:r>
      </w:del>
      <w:r>
        <w:t>in</w:t>
      </w:r>
      <w:r w:rsidR="000627E7">
        <w:t>-</w:t>
      </w:r>
      <w:r>
        <w:t>person and</w:t>
      </w:r>
      <w:r w:rsidR="000627E7">
        <w:t xml:space="preserve"> </w:t>
      </w:r>
      <w:del w:author="Zuidema, Terra" w:date="2023-11-09T14:17:00Z" w:id="200">
        <w:r w:rsidDel="0070091E" w:rsidR="000627E7">
          <w:delText>online and</w:delText>
        </w:r>
        <w:r w:rsidDel="0070091E">
          <w:delText xml:space="preserve"> </w:delText>
        </w:r>
      </w:del>
      <w:r>
        <w:t>can be completed on a full-time or part-time basis.</w:t>
      </w:r>
    </w:p>
    <w:p w:rsidR="00DE539F" w:rsidP="00DE539F" w:rsidRDefault="00DE539F" w14:paraId="39B282EA" w14:textId="6550270D">
      <w:r w:rsidRPr="004A16EF">
        <w:rPr>
          <w:b/>
          <w:bCs/>
        </w:rPr>
        <w:t>All students must take the following required courses:</w:t>
      </w:r>
      <w:r>
        <w:t xml:space="preserve"> FNCE 5710, 5711, 5712, 5720; OPIM 5512, 5513</w:t>
      </w:r>
      <w:r w:rsidR="006B2731">
        <w:t>, 5603, 5604</w:t>
      </w:r>
      <w:r w:rsidR="00EA672C">
        <w:t>.</w:t>
      </w:r>
    </w:p>
    <w:p w:rsidR="00DE539F" w:rsidP="00DE539F" w:rsidRDefault="00DE539F" w14:paraId="2B0F260D" w14:textId="69152014">
      <w:pPr>
        <w:rPr>
          <w:ins w:author="Zuidema, Terra" w:date="2023-11-09T14:18:00Z" w:id="201"/>
        </w:rPr>
      </w:pPr>
      <w:r>
        <w:t xml:space="preserve">The remaining credits come from electives. The following electives have been approved for meeting degree requirements: FNCE </w:t>
      </w:r>
      <w:del w:author="Zuidema, Terra" w:date="2023-11-09T14:17:00Z" w:id="202">
        <w:r w:rsidDel="0070091E" w:rsidR="00974A3F">
          <w:delText xml:space="preserve">5313, </w:delText>
        </w:r>
      </w:del>
      <w:r w:rsidR="00B70A08">
        <w:t xml:space="preserve">5352, </w:t>
      </w:r>
      <w:ins w:author="Zuidema, Terra" w:date="2023-11-09T14:18:00Z" w:id="203">
        <w:r w:rsidR="0070091E">
          <w:t xml:space="preserve">5353, </w:t>
        </w:r>
      </w:ins>
      <w:r>
        <w:t xml:space="preserve">5721, 5722, 5757; OPIM 5272, </w:t>
      </w:r>
      <w:del w:author="Zuidema, Terra" w:date="2023-11-09T14:18:00Z" w:id="204">
        <w:r w:rsidDel="0070091E" w:rsidR="000627E7">
          <w:delText xml:space="preserve">5500, </w:delText>
        </w:r>
      </w:del>
      <w:r>
        <w:t xml:space="preserve">5501, </w:t>
      </w:r>
      <w:r w:rsidRPr="00B70A08" w:rsidR="00B70A08">
        <w:t>5509</w:t>
      </w:r>
      <w:r w:rsidR="00B70A08">
        <w:t xml:space="preserve">, </w:t>
      </w:r>
      <w:r w:rsidRPr="00B70A08" w:rsidR="00B70A08">
        <w:t xml:space="preserve">5514, </w:t>
      </w:r>
      <w:r>
        <w:t>5671</w:t>
      </w:r>
      <w:del w:author="Zuidema, Terra" w:date="2023-11-09T14:18:00Z" w:id="205">
        <w:r w:rsidDel="007C225C" w:rsidR="00491443">
          <w:delText>,</w:delText>
        </w:r>
        <w:r w:rsidDel="007C225C" w:rsidR="000627E7">
          <w:delText xml:space="preserve"> and </w:delText>
        </w:r>
        <w:r w:rsidRPr="000627E7" w:rsidDel="007C225C" w:rsidR="000627E7">
          <w:delText>any 5000-level business c</w:delText>
        </w:r>
        <w:r w:rsidRPr="000627E7" w:rsidDel="0070091E" w:rsidR="000627E7">
          <w:delText>ourse</w:delText>
        </w:r>
      </w:del>
      <w:r>
        <w:t>. Additional courses may be used to meet degree requirements with the consent of the program director.</w:t>
      </w:r>
    </w:p>
    <w:p w:rsidR="00BA763E" w:rsidP="003228AA" w:rsidRDefault="003228AA" w14:paraId="7865199A" w14:textId="77777777">
      <w:pPr>
        <w:rPr>
          <w:ins w:author="Zuidema, Terra" w:date="2023-11-09T14:20:00Z" w:id="206"/>
        </w:rPr>
      </w:pPr>
      <w:ins w:author="Zuidema, Terra" w:date="2023-11-09T14:19:00Z" w:id="207">
        <w:r w:rsidRPr="00BA763E">
          <w:rPr>
            <w:b/>
            <w:bCs/>
          </w:rPr>
          <w:t>Accelerated Master of Science in Financial Technology (FinTech)</w:t>
        </w:r>
        <w:r>
          <w:t> </w:t>
        </w:r>
      </w:ins>
    </w:p>
    <w:p w:rsidR="003228AA" w:rsidP="003228AA" w:rsidRDefault="003228AA" w14:paraId="1C1039C2" w14:textId="1105918E">
      <w:pPr>
        <w:rPr>
          <w:ins w:author="Zuidema, Terra" w:date="2023-11-09T14:19:00Z" w:id="208"/>
        </w:rPr>
      </w:pPr>
      <w:ins w:author="Zuidema, Terra" w:date="2023-11-09T14:19:00Z" w:id="209">
        <w:r>
          <w:t>Prospective undergraduate UConn students must apply to the Accelerated Master of Science in Financial Technology Program through the online pre-graduate application through the Graduate School once they have successfully completed 54 undergraduate credits. The pre-graduate application is in addition to The Graduate School's formal application process and does not guarantee admission.</w:t>
        </w:r>
      </w:ins>
      <w:ins w:author="Zuidema, Terra" w:date="2023-11-16T15:53:00Z" w:id="210">
        <w:r w:rsidR="004F63E8">
          <w:t xml:space="preserve"> </w:t>
        </w:r>
      </w:ins>
      <w:ins w:author="Zuidema, Terra" w:date="2023-11-09T14:19:00Z" w:id="211">
        <w:r>
          <w:t xml:space="preserve"> </w:t>
        </w:r>
      </w:ins>
    </w:p>
    <w:p w:rsidR="007C225C" w:rsidP="003228AA" w:rsidRDefault="003228AA" w14:paraId="616DC2F2" w14:textId="285A9367">
      <w:ins w:author="Zuidema, Terra" w:date="2023-11-09T14:19:00Z" w:id="212">
        <w:r>
          <w:t xml:space="preserve">Undergraduate students receiving a grade of B or better in FNCE 5711 and OPIM 5603 who are admitted into the UConn Graduate School may apply these </w:t>
        </w:r>
      </w:ins>
      <w:ins w:author="Zuidema, Terra" w:date="2023-11-09T14:21:00Z" w:id="213">
        <w:r w:rsidR="005A09CE">
          <w:t>six</w:t>
        </w:r>
      </w:ins>
      <w:ins w:author="Zuidema, Terra" w:date="2023-11-09T14:19:00Z" w:id="214">
        <w:r>
          <w:t xml:space="preserve"> credits toward both the undergraduate and M.S. plans of study. To complete the M</w:t>
        </w:r>
      </w:ins>
      <w:ins w:author="Zuidema, Terra" w:date="2023-11-09T14:21:00Z" w:id="215">
        <w:r w:rsidR="005A09CE">
          <w:t>.</w:t>
        </w:r>
      </w:ins>
      <w:ins w:author="Zuidema, Terra" w:date="2023-11-09T14:19:00Z" w:id="216">
        <w:r>
          <w:t>S</w:t>
        </w:r>
      </w:ins>
      <w:ins w:author="Zuidema, Terra" w:date="2023-11-09T14:21:00Z" w:id="217">
        <w:r w:rsidR="005A09CE">
          <w:t>.</w:t>
        </w:r>
      </w:ins>
      <w:ins w:author="Zuidema, Terra" w:date="2023-11-09T14:19:00Z" w:id="218">
        <w:r>
          <w:t xml:space="preserve"> FinTech degree, students admitted to the Accelerated Masters are required to complete 30 credit hours, having completed six of the required credits to attain admission to the M</w:t>
        </w:r>
      </w:ins>
      <w:ins w:author="Zuidema, Terra" w:date="2023-11-09T14:22:00Z" w:id="219">
        <w:r w:rsidR="00D928B3">
          <w:t>.</w:t>
        </w:r>
      </w:ins>
      <w:ins w:author="Zuidema, Terra" w:date="2023-11-09T14:19:00Z" w:id="220">
        <w:r>
          <w:t>S</w:t>
        </w:r>
      </w:ins>
      <w:ins w:author="Zuidema, Terra" w:date="2023-11-09T14:22:00Z" w:id="221">
        <w:r w:rsidR="00D928B3">
          <w:t>.</w:t>
        </w:r>
      </w:ins>
      <w:ins w:author="Zuidema, Terra" w:date="2023-11-09T14:19:00Z" w:id="222">
        <w:r>
          <w:t xml:space="preserve"> FinTech program.</w:t>
        </w:r>
      </w:ins>
      <w:ins w:author="Zuidema, Terra" w:date="2023-11-16T15:53:00Z" w:id="223">
        <w:r w:rsidR="004F63E8">
          <w:t xml:space="preserve"> </w:t>
        </w:r>
      </w:ins>
      <w:ins w:author="Zuidema, Terra" w:date="2023-11-09T14:19:00Z" w:id="224">
        <w:r>
          <w:t xml:space="preserve"> </w:t>
        </w:r>
      </w:ins>
      <w:ins w:author="Zuidema, Terra" w:date="2023-11-09T14:22:00Z" w:id="225">
        <w:commentRangeEnd w:id="198"/>
        <w:r w:rsidR="004F0EE2">
          <w:rPr>
            <w:rStyle w:val="CommentReference"/>
            <w:rFonts w:eastAsiaTheme="minorHAnsi"/>
          </w:rPr>
          <w:commentReference w:id="198"/>
        </w:r>
      </w:ins>
    </w:p>
    <w:bookmarkEnd w:id="197"/>
    <w:p w:rsidRPr="00E67312" w:rsidR="0034068A" w:rsidP="0034068A" w:rsidRDefault="0034068A" w14:paraId="62F1E0A0" w14:textId="4859CD82">
      <w:pPr>
        <w:pStyle w:val="Heading2"/>
        <w:rPr>
          <w:u w:color="000000"/>
          <w:bdr w:val="nil"/>
        </w:rPr>
      </w:pPr>
      <w:r w:rsidRPr="00E67312">
        <w:rPr>
          <w:u w:color="2D73B4"/>
          <w:bdr w:val="nil"/>
        </w:rPr>
        <w:t xml:space="preserve">Genetic </w:t>
      </w:r>
      <w:r w:rsidRPr="00E67312" w:rsidR="002008C4">
        <w:rPr>
          <w:u w:color="2D73B4"/>
          <w:bdr w:val="nil"/>
        </w:rPr>
        <w:t>Counseling (</w:t>
      </w:r>
      <w:r w:rsidRPr="00E67312">
        <w:rPr>
          <w:u w:color="2D73B4"/>
          <w:bdr w:val="nil"/>
        </w:rPr>
        <w:t>M</w:t>
      </w:r>
      <w:r w:rsidR="0000380F">
        <w:rPr>
          <w:u w:color="2D73B4"/>
          <w:bdr w:val="nil"/>
        </w:rPr>
        <w:t>.</w:t>
      </w:r>
      <w:r w:rsidRPr="00E67312">
        <w:rPr>
          <w:u w:color="2D73B4"/>
          <w:bdr w:val="nil"/>
        </w:rPr>
        <w:t>S</w:t>
      </w:r>
      <w:r w:rsidR="0000380F">
        <w:rPr>
          <w:u w:color="2D73B4"/>
          <w:bdr w:val="nil"/>
        </w:rPr>
        <w:t>.</w:t>
      </w:r>
      <w:r w:rsidRPr="00E67312">
        <w:rPr>
          <w:u w:color="2D73B4"/>
          <w:bdr w:val="nil"/>
        </w:rPr>
        <w:t>)</w:t>
      </w:r>
    </w:p>
    <w:p w:rsidRPr="00875E8E" w:rsidR="00875E8E" w:rsidP="00875E8E" w:rsidRDefault="00875E8E" w14:paraId="2F81A862" w14:textId="0A08A1FB">
      <w:pPr>
        <w:widowControl/>
        <w:pBdr>
          <w:top w:val="nil"/>
          <w:left w:val="nil"/>
          <w:bottom w:val="nil"/>
          <w:right w:val="nil"/>
          <w:between w:val="nil"/>
          <w:bar w:val="nil"/>
        </w:pBdr>
        <w:autoSpaceDE/>
        <w:autoSpaceDN/>
        <w:adjustRightInd/>
        <w:textAlignment w:val="auto"/>
        <w:rPr>
          <w:rFonts w:eastAsia="Arial Unicode MS"/>
          <w:szCs w:val="22"/>
          <w:u w:color="000000"/>
          <w:bdr w:val="nil"/>
        </w:rPr>
      </w:pPr>
      <w:r w:rsidRPr="00875E8E">
        <w:rPr>
          <w:rFonts w:eastAsia="Arial Unicode MS"/>
          <w:szCs w:val="22"/>
          <w:u w:color="000000"/>
          <w:bdr w:val="nil"/>
        </w:rPr>
        <w:t xml:space="preserve">The Institute for Systems Genomics under the authority of The Graduate School at the University of Connecticut offers a </w:t>
      </w:r>
      <w:proofErr w:type="gramStart"/>
      <w:r w:rsidRPr="00875E8E">
        <w:rPr>
          <w:rFonts w:eastAsia="Arial Unicode MS"/>
          <w:szCs w:val="22"/>
          <w:u w:color="000000"/>
          <w:bdr w:val="nil"/>
        </w:rPr>
        <w:t>Master’s Degree</w:t>
      </w:r>
      <w:proofErr w:type="gramEnd"/>
      <w:r w:rsidRPr="00875E8E">
        <w:rPr>
          <w:rFonts w:eastAsia="Arial Unicode MS"/>
          <w:szCs w:val="22"/>
          <w:u w:color="000000"/>
          <w:bdr w:val="nil"/>
        </w:rPr>
        <w:t xml:space="preserve"> in Genetic Counseling. The mission of the Genetic Counseling Professional Science Master’s degree program is to prepare the next generation of diverse genetic counseling professionals who can foster innovation, advocacy, and leadership in a technologically dynamic discipline for improved health care outcomes and lifelong learning. The program is accredited by the Accreditation Council for Genetic Counseling, not offered on a part-time basis, and includes required summer components. The program is delivered in a hybrid model wherein the didactic classes are offered in an asynchronous online format and the fieldwork/practical training requires travel to external affiliated hospitals, centers, and clinics. The Genetic Counseling curriculum meets the Accreditation Council for Genetic Counseling (ACGC) requirements in that student training supports the 22 practice‐based competencies within four domains: Genetics Expertise and Analysis; Interpersonal, Psychosocial and Counseling Skills; Education; and Professional Development and Practice. Programmatic student learning outcomes are designed to meet the genetic counseling Professional Based Competencies and the American Board of Genetic Counseling National Certification Examination. </w:t>
      </w:r>
    </w:p>
    <w:p w:rsidRPr="00875E8E" w:rsidR="00875E8E" w:rsidP="00875E8E" w:rsidRDefault="00875E8E" w14:paraId="669A411F" w14:textId="51AB5928">
      <w:pPr>
        <w:widowControl/>
        <w:pBdr>
          <w:top w:val="nil"/>
          <w:left w:val="nil"/>
          <w:bottom w:val="nil"/>
          <w:right w:val="nil"/>
          <w:between w:val="nil"/>
          <w:bar w:val="nil"/>
        </w:pBdr>
        <w:autoSpaceDE/>
        <w:autoSpaceDN/>
        <w:adjustRightInd/>
        <w:textAlignment w:val="auto"/>
        <w:rPr>
          <w:rFonts w:eastAsia="Arial Unicode MS"/>
          <w:szCs w:val="22"/>
          <w:u w:color="000000"/>
          <w:bdr w:val="nil"/>
        </w:rPr>
      </w:pPr>
      <w:r w:rsidRPr="00875E8E">
        <w:rPr>
          <w:rFonts w:eastAsia="Arial Unicode MS"/>
          <w:szCs w:val="22"/>
          <w:u w:color="000000"/>
          <w:bdr w:val="nil"/>
        </w:rPr>
        <w:t xml:space="preserve">The Genetic Counseling Program is an Affiliate of the National Professional Science Master’s (PSM) Association. PSM programs are those which provide interdisciplinary scientific learning, with an emphasis on professional development training and supervised internships, in addition to other standards. Graduates of the Genetic Counseling Professional Science Master’s Degree Program will receive a </w:t>
      </w:r>
      <w:proofErr w:type="gramStart"/>
      <w:r w:rsidRPr="00875E8E">
        <w:rPr>
          <w:rFonts w:eastAsia="Arial Unicode MS"/>
          <w:szCs w:val="22"/>
          <w:u w:color="000000"/>
          <w:bdr w:val="nil"/>
        </w:rPr>
        <w:t>Master’s Degree</w:t>
      </w:r>
      <w:proofErr w:type="gramEnd"/>
      <w:r w:rsidRPr="00875E8E">
        <w:rPr>
          <w:rFonts w:eastAsia="Arial Unicode MS"/>
          <w:szCs w:val="22"/>
          <w:u w:color="000000"/>
          <w:bdr w:val="nil"/>
        </w:rPr>
        <w:t xml:space="preserve"> in Genetic Counseling and a National Professional Science Master’s Association Certificate of completion. </w:t>
      </w:r>
    </w:p>
    <w:p w:rsidRPr="00875E8E" w:rsidR="00875E8E" w:rsidP="00875E8E" w:rsidRDefault="00875E8E" w14:paraId="79F55C64" w14:textId="53876EE4">
      <w:pPr>
        <w:widowControl/>
        <w:pBdr>
          <w:top w:val="nil"/>
          <w:left w:val="nil"/>
          <w:bottom w:val="nil"/>
          <w:right w:val="nil"/>
          <w:between w:val="nil"/>
          <w:bar w:val="nil"/>
        </w:pBdr>
        <w:autoSpaceDE/>
        <w:autoSpaceDN/>
        <w:adjustRightInd/>
        <w:textAlignment w:val="auto"/>
        <w:rPr>
          <w:rFonts w:eastAsia="Arial Unicode MS"/>
          <w:szCs w:val="22"/>
          <w:u w:color="000000"/>
          <w:bdr w:val="nil"/>
        </w:rPr>
      </w:pPr>
      <w:r w:rsidRPr="00DF3FDF">
        <w:rPr>
          <w:rFonts w:eastAsia="Arial Unicode MS"/>
          <w:b/>
          <w:bCs/>
          <w:szCs w:val="22"/>
          <w:u w:color="000000"/>
          <w:bdr w:val="nil"/>
        </w:rPr>
        <w:t xml:space="preserve">Program Requirements. </w:t>
      </w:r>
      <w:r w:rsidRPr="00875E8E">
        <w:rPr>
          <w:rFonts w:eastAsia="Arial Unicode MS"/>
          <w:szCs w:val="22"/>
          <w:u w:color="000000"/>
          <w:bdr w:val="nil"/>
        </w:rPr>
        <w:t xml:space="preserve">Except in special cases, genetic counseling students will complete 43 credits of required didactic coursework and clinical rotations within 24 months. In addition, the student will complete </w:t>
      </w:r>
      <w:r w:rsidR="00DF3FDF">
        <w:rPr>
          <w:rFonts w:eastAsia="Arial Unicode MS"/>
          <w:szCs w:val="22"/>
          <w:u w:color="000000"/>
          <w:bdr w:val="nil"/>
        </w:rPr>
        <w:t>three</w:t>
      </w:r>
      <w:r w:rsidRPr="00875E8E">
        <w:rPr>
          <w:rFonts w:eastAsia="Arial Unicode MS"/>
          <w:szCs w:val="22"/>
          <w:u w:color="000000"/>
          <w:bdr w:val="nil"/>
        </w:rPr>
        <w:t xml:space="preserve"> pre-approved </w:t>
      </w:r>
      <w:proofErr w:type="gramStart"/>
      <w:r w:rsidRPr="00875E8E">
        <w:rPr>
          <w:rFonts w:eastAsia="Arial Unicode MS"/>
          <w:szCs w:val="22"/>
          <w:u w:color="000000"/>
          <w:bdr w:val="nil"/>
        </w:rPr>
        <w:t>courses;</w:t>
      </w:r>
      <w:proofErr w:type="gramEnd"/>
      <w:r w:rsidRPr="00875E8E">
        <w:rPr>
          <w:rFonts w:eastAsia="Arial Unicode MS"/>
          <w:szCs w:val="22"/>
          <w:u w:color="000000"/>
          <w:bdr w:val="nil"/>
        </w:rPr>
        <w:t xml:space="preserve"> statistics, research methods, and an elective. The successful graduate student under the supervision of a three-faculty member Advisory Committee will complete the requisite number of academic credits inclusive of course work, professional development, clinical rotations, comprehensive examinations, and a capstone project as outlined in an approved plan of study. </w:t>
      </w:r>
    </w:p>
    <w:p w:rsidRPr="00875E8E" w:rsidR="00875E8E" w:rsidP="00875E8E" w:rsidRDefault="00875E8E" w14:paraId="22D562BB" w14:textId="4327A217">
      <w:pPr>
        <w:widowControl/>
        <w:pBdr>
          <w:top w:val="nil"/>
          <w:left w:val="nil"/>
          <w:bottom w:val="nil"/>
          <w:right w:val="nil"/>
          <w:between w:val="nil"/>
          <w:bar w:val="nil"/>
        </w:pBdr>
        <w:autoSpaceDE/>
        <w:autoSpaceDN/>
        <w:adjustRightInd/>
        <w:textAlignment w:val="auto"/>
        <w:rPr>
          <w:rFonts w:eastAsia="Arial Unicode MS"/>
          <w:szCs w:val="22"/>
          <w:u w:color="000000"/>
          <w:bdr w:val="nil"/>
        </w:rPr>
      </w:pPr>
      <w:r w:rsidRPr="00DF3FDF">
        <w:rPr>
          <w:rFonts w:eastAsia="Arial Unicode MS"/>
          <w:b/>
          <w:bCs/>
          <w:szCs w:val="22"/>
          <w:u w:color="000000"/>
          <w:bdr w:val="nil"/>
        </w:rPr>
        <w:t>Didactic Coursework:</w:t>
      </w:r>
      <w:r w:rsidRPr="00875E8E">
        <w:rPr>
          <w:rFonts w:eastAsia="Arial Unicode MS"/>
          <w:szCs w:val="22"/>
          <w:u w:color="000000"/>
          <w:bdr w:val="nil"/>
        </w:rPr>
        <w:t xml:space="preserve"> ISG 5100, 5102, 5103, 5140, 5141, 5142, 5200, 5203, 5601, 5715, 5730 (</w:t>
      </w:r>
      <w:r w:rsidR="00DF3FDF">
        <w:rPr>
          <w:rFonts w:eastAsia="Arial Unicode MS"/>
          <w:szCs w:val="22"/>
          <w:u w:color="000000"/>
          <w:bdr w:val="nil"/>
        </w:rPr>
        <w:t>three</w:t>
      </w:r>
      <w:r w:rsidRPr="00875E8E">
        <w:rPr>
          <w:rFonts w:eastAsia="Arial Unicode MS"/>
          <w:szCs w:val="22"/>
          <w:u w:color="000000"/>
          <w:bdr w:val="nil"/>
        </w:rPr>
        <w:t xml:space="preserve"> credits), and as pre-approved by Program Director one course in statistics, research methods, and one elective.</w:t>
      </w:r>
    </w:p>
    <w:p w:rsidR="00875E8E" w:rsidP="00875E8E" w:rsidRDefault="00875E8E" w14:paraId="057E121B" w14:textId="3A55F1F8">
      <w:pPr>
        <w:widowControl/>
        <w:pBdr>
          <w:top w:val="nil"/>
          <w:left w:val="nil"/>
          <w:bottom w:val="nil"/>
          <w:right w:val="nil"/>
          <w:between w:val="nil"/>
          <w:bar w:val="nil"/>
        </w:pBdr>
        <w:autoSpaceDE/>
        <w:autoSpaceDN/>
        <w:adjustRightInd/>
        <w:textAlignment w:val="auto"/>
        <w:rPr>
          <w:rFonts w:eastAsia="Arial Unicode MS"/>
          <w:szCs w:val="22"/>
          <w:u w:color="000000"/>
          <w:bdr w:val="nil"/>
        </w:rPr>
      </w:pPr>
      <w:r w:rsidRPr="00DF3FDF">
        <w:rPr>
          <w:rFonts w:eastAsia="Arial Unicode MS"/>
          <w:b/>
          <w:bCs/>
          <w:szCs w:val="22"/>
          <w:u w:color="000000"/>
          <w:bdr w:val="nil"/>
        </w:rPr>
        <w:t>Clinical Rotations:</w:t>
      </w:r>
      <w:r w:rsidRPr="00875E8E">
        <w:rPr>
          <w:rFonts w:eastAsia="Arial Unicode MS"/>
          <w:szCs w:val="22"/>
          <w:u w:color="000000"/>
          <w:bdr w:val="nil"/>
        </w:rPr>
        <w:t xml:space="preserve"> ISG 5091 (</w:t>
      </w:r>
      <w:r w:rsidR="00DF3FDF">
        <w:rPr>
          <w:rFonts w:eastAsia="Arial Unicode MS"/>
          <w:szCs w:val="22"/>
          <w:u w:color="000000"/>
          <w:bdr w:val="nil"/>
        </w:rPr>
        <w:t>five</w:t>
      </w:r>
      <w:r w:rsidRPr="00875E8E">
        <w:rPr>
          <w:rFonts w:eastAsia="Arial Unicode MS"/>
          <w:szCs w:val="22"/>
          <w:u w:color="000000"/>
          <w:bdr w:val="nil"/>
        </w:rPr>
        <w:t xml:space="preserve"> credits)</w:t>
      </w:r>
    </w:p>
    <w:p w:rsidR="00EF6029" w:rsidP="00EF6029" w:rsidRDefault="00875E8E" w14:paraId="160C7F19" w14:textId="77777777">
      <w:pPr>
        <w:rPr>
          <w:u w:color="000000"/>
          <w:bdr w:val="nil"/>
        </w:rPr>
      </w:pPr>
      <w:r w:rsidRPr="00DF3FDF">
        <w:rPr>
          <w:rFonts w:eastAsia="Arial Unicode MS"/>
          <w:b/>
          <w:bCs/>
          <w:u w:color="000000"/>
          <w:bdr w:val="nil"/>
        </w:rPr>
        <w:t>Capstone:</w:t>
      </w:r>
      <w:r w:rsidRPr="00875E8E">
        <w:rPr>
          <w:rFonts w:eastAsia="Arial Unicode MS"/>
          <w:u w:color="000000"/>
          <w:bdr w:val="nil"/>
        </w:rPr>
        <w:t xml:space="preserve"> ISG 5099 (</w:t>
      </w:r>
      <w:r w:rsidR="00DF3FDF">
        <w:rPr>
          <w:rFonts w:eastAsia="Arial Unicode MS"/>
          <w:u w:color="000000"/>
          <w:bdr w:val="nil"/>
        </w:rPr>
        <w:t>three</w:t>
      </w:r>
      <w:r w:rsidRPr="00875E8E">
        <w:rPr>
          <w:rFonts w:eastAsia="Arial Unicode MS"/>
          <w:u w:color="000000"/>
          <w:bdr w:val="nil"/>
        </w:rPr>
        <w:t xml:space="preserve"> </w:t>
      </w:r>
      <w:r w:rsidRPr="00875E8E" w:rsidR="00EF6029">
        <w:rPr>
          <w:rFonts w:eastAsia="Arial Unicode MS"/>
          <w:u w:color="000000"/>
          <w:bdr w:val="nil"/>
        </w:rPr>
        <w:t>credits)</w:t>
      </w:r>
      <w:r w:rsidRPr="00E67312" w:rsidR="00EF6029">
        <w:rPr>
          <w:u w:color="000000"/>
          <w:bdr w:val="nil"/>
        </w:rPr>
        <w:t xml:space="preserve"> </w:t>
      </w:r>
    </w:p>
    <w:p w:rsidRPr="00E67312" w:rsidR="00917566" w:rsidP="00EF6029" w:rsidRDefault="00EF6029" w14:paraId="29E86192" w14:textId="43079C85">
      <w:pPr>
        <w:pStyle w:val="Heading2"/>
        <w:rPr>
          <w:u w:color="000000"/>
          <w:bdr w:val="nil"/>
        </w:rPr>
      </w:pPr>
      <w:r w:rsidRPr="00E67312">
        <w:rPr>
          <w:u w:color="000000"/>
          <w:bdr w:val="nil"/>
        </w:rPr>
        <w:t>Geography</w:t>
      </w:r>
      <w:r w:rsidRPr="00E67312" w:rsidR="00917566">
        <w:rPr>
          <w:u w:color="000000"/>
          <w:bdr w:val="nil"/>
        </w:rPr>
        <w:t xml:space="preserve"> (M</w:t>
      </w:r>
      <w:r w:rsidR="00462D79">
        <w:rPr>
          <w:u w:color="000000"/>
          <w:bdr w:val="nil"/>
        </w:rPr>
        <w:t>.</w:t>
      </w:r>
      <w:r w:rsidRPr="00E67312" w:rsidR="00917566">
        <w:rPr>
          <w:u w:color="000000"/>
          <w:bdr w:val="nil"/>
        </w:rPr>
        <w:t>A</w:t>
      </w:r>
      <w:r w:rsidR="00462D79">
        <w:rPr>
          <w:u w:color="000000"/>
          <w:bdr w:val="nil"/>
        </w:rPr>
        <w:t>.</w:t>
      </w:r>
      <w:r w:rsidRPr="00E67312" w:rsidR="00917566">
        <w:rPr>
          <w:u w:color="000000"/>
          <w:bdr w:val="nil"/>
        </w:rPr>
        <w:t>, Ph</w:t>
      </w:r>
      <w:r w:rsidR="000E17AE">
        <w:rPr>
          <w:u w:color="000000"/>
          <w:bdr w:val="nil"/>
        </w:rPr>
        <w:t>.</w:t>
      </w:r>
      <w:r w:rsidRPr="00E67312" w:rsidR="00917566">
        <w:rPr>
          <w:u w:color="000000"/>
          <w:bdr w:val="nil"/>
        </w:rPr>
        <w:t>D</w:t>
      </w:r>
      <w:r w:rsidR="000E17AE">
        <w:rPr>
          <w:u w:color="000000"/>
          <w:bdr w:val="nil"/>
        </w:rPr>
        <w:t>.</w:t>
      </w:r>
      <w:r w:rsidRPr="00E67312" w:rsidR="00917566">
        <w:rPr>
          <w:u w:color="000000"/>
          <w:bdr w:val="nil"/>
        </w:rPr>
        <w:t>)</w:t>
      </w:r>
    </w:p>
    <w:p w:rsidRPr="00E67312" w:rsidR="000406E7" w:rsidP="000E17AE" w:rsidRDefault="000406E7" w14:paraId="3DD3A331" w14:textId="533B5C91">
      <w:pPr>
        <w:rPr>
          <w:rFonts w:eastAsia="Times New Roman"/>
        </w:rPr>
      </w:pPr>
      <w:r w:rsidRPr="00E67312">
        <w:rPr>
          <w:rFonts w:eastAsia="Times New Roman"/>
        </w:rPr>
        <w:t>The Department of Geography offers programs leading to two graduate degrees: Master of Science (M</w:t>
      </w:r>
      <w:r w:rsidR="00462D79">
        <w:rPr>
          <w:rFonts w:eastAsia="Times New Roman"/>
        </w:rPr>
        <w:t>.</w:t>
      </w:r>
      <w:r w:rsidRPr="00E67312">
        <w:rPr>
          <w:rFonts w:eastAsia="Times New Roman"/>
        </w:rPr>
        <w:t>A</w:t>
      </w:r>
      <w:r w:rsidR="00462D79">
        <w:rPr>
          <w:rFonts w:eastAsia="Times New Roman"/>
        </w:rPr>
        <w:t>.</w:t>
      </w:r>
      <w:r w:rsidRPr="00E67312">
        <w:rPr>
          <w:rFonts w:eastAsia="Times New Roman"/>
        </w:rPr>
        <w:t>) and Doctor of Philosophy (Ph</w:t>
      </w:r>
      <w:r w:rsidR="00462D79">
        <w:rPr>
          <w:rFonts w:eastAsia="Times New Roman"/>
        </w:rPr>
        <w:t>.</w:t>
      </w:r>
      <w:r w:rsidRPr="00E67312">
        <w:rPr>
          <w:rFonts w:eastAsia="Times New Roman"/>
        </w:rPr>
        <w:t>D</w:t>
      </w:r>
      <w:r w:rsidR="00462D79">
        <w:rPr>
          <w:rFonts w:eastAsia="Times New Roman"/>
        </w:rPr>
        <w:t>.</w:t>
      </w:r>
      <w:r w:rsidR="000E17AE">
        <w:rPr>
          <w:rFonts w:eastAsia="Times New Roman"/>
        </w:rPr>
        <w:t>). (The d</w:t>
      </w:r>
      <w:r w:rsidRPr="00E67312">
        <w:rPr>
          <w:rFonts w:eastAsia="Times New Roman"/>
        </w:rPr>
        <w:t>epartment also offers a Graduate Certificate in</w:t>
      </w:r>
      <w:r w:rsidR="000E17AE">
        <w:rPr>
          <w:rFonts w:eastAsia="Times New Roman"/>
        </w:rPr>
        <w:t xml:space="preserve"> Geographic Information Systems</w:t>
      </w:r>
      <w:r w:rsidRPr="00E67312">
        <w:rPr>
          <w:rFonts w:eastAsia="Times New Roman"/>
        </w:rPr>
        <w:t>)</w:t>
      </w:r>
      <w:r w:rsidR="000E17AE">
        <w:rPr>
          <w:rFonts w:eastAsia="Times New Roman"/>
        </w:rPr>
        <w:t>.</w:t>
      </w:r>
      <w:r w:rsidR="00575768">
        <w:rPr>
          <w:rFonts w:eastAsia="Times New Roman"/>
        </w:rPr>
        <w:t xml:space="preserve"> </w:t>
      </w:r>
      <w:r w:rsidRPr="00E67312">
        <w:rPr>
          <w:rFonts w:eastAsia="Times New Roman"/>
        </w:rPr>
        <w:t>The M</w:t>
      </w:r>
      <w:r w:rsidR="00462D79">
        <w:rPr>
          <w:rFonts w:eastAsia="Times New Roman"/>
        </w:rPr>
        <w:t>.</w:t>
      </w:r>
      <w:r w:rsidRPr="00E67312">
        <w:rPr>
          <w:rFonts w:eastAsia="Times New Roman"/>
        </w:rPr>
        <w:t>A</w:t>
      </w:r>
      <w:r w:rsidR="00462D79">
        <w:rPr>
          <w:rFonts w:eastAsia="Times New Roman"/>
        </w:rPr>
        <w:t>.</w:t>
      </w:r>
      <w:r w:rsidRPr="00E67312">
        <w:rPr>
          <w:rFonts w:eastAsia="Times New Roman"/>
        </w:rPr>
        <w:t xml:space="preserve"> can be earned in course-intensive programs and in programs requiring evidence of meaningful research in the form of a thesis. It provides students with sufficient skills to be successful in private industry, government, and further graduate education. The Ph</w:t>
      </w:r>
      <w:r w:rsidR="000E17AE">
        <w:rPr>
          <w:rFonts w:eastAsia="Times New Roman"/>
        </w:rPr>
        <w:t>.</w:t>
      </w:r>
      <w:r w:rsidRPr="00E67312">
        <w:rPr>
          <w:rFonts w:eastAsia="Times New Roman"/>
        </w:rPr>
        <w:t>D</w:t>
      </w:r>
      <w:r w:rsidR="000E17AE">
        <w:rPr>
          <w:rFonts w:eastAsia="Times New Roman"/>
        </w:rPr>
        <w:t>.</w:t>
      </w:r>
      <w:r w:rsidRPr="00E67312">
        <w:rPr>
          <w:rFonts w:eastAsia="Times New Roman"/>
        </w:rPr>
        <w:t xml:space="preserve"> in Geography provides students with an advanced understanding of theory and techniques required to execute significant research in the contemporary discipline of Geography. The Ph</w:t>
      </w:r>
      <w:r w:rsidR="000E17AE">
        <w:rPr>
          <w:rFonts w:eastAsia="Times New Roman"/>
        </w:rPr>
        <w:t>.</w:t>
      </w:r>
      <w:r w:rsidRPr="00E67312">
        <w:rPr>
          <w:rFonts w:eastAsia="Times New Roman"/>
        </w:rPr>
        <w:t>D</w:t>
      </w:r>
      <w:r w:rsidR="000E17AE">
        <w:rPr>
          <w:rFonts w:eastAsia="Times New Roman"/>
        </w:rPr>
        <w:t>.</w:t>
      </w:r>
      <w:r w:rsidRPr="00E67312">
        <w:rPr>
          <w:rFonts w:eastAsia="Times New Roman"/>
        </w:rPr>
        <w:t xml:space="preserve"> is awarded only after the successful completion of a series of comprehensive </w:t>
      </w:r>
      <w:r w:rsidR="00C7178B">
        <w:rPr>
          <w:rFonts w:eastAsia="Times New Roman"/>
        </w:rPr>
        <w:t>examination</w:t>
      </w:r>
      <w:r w:rsidRPr="00E67312">
        <w:rPr>
          <w:rFonts w:eastAsia="Times New Roman"/>
        </w:rPr>
        <w:t>s and the successful defense of a doctoral dissertation that makes a significant contribution to geographical research. The Ph</w:t>
      </w:r>
      <w:r w:rsidR="000E17AE">
        <w:rPr>
          <w:rFonts w:eastAsia="Times New Roman"/>
        </w:rPr>
        <w:t>.</w:t>
      </w:r>
      <w:r w:rsidRPr="00E67312">
        <w:rPr>
          <w:rFonts w:eastAsia="Times New Roman"/>
        </w:rPr>
        <w:t>D</w:t>
      </w:r>
      <w:r w:rsidR="000E17AE">
        <w:rPr>
          <w:rFonts w:eastAsia="Times New Roman"/>
        </w:rPr>
        <w:t>.</w:t>
      </w:r>
      <w:r w:rsidRPr="00E67312">
        <w:rPr>
          <w:rFonts w:eastAsia="Times New Roman"/>
        </w:rPr>
        <w:t xml:space="preserve"> in geography provides its holders with opportunities for academic, government, and increasingly, private industry research positions.</w:t>
      </w:r>
    </w:p>
    <w:p w:rsidRPr="00E67312" w:rsidR="00917566" w:rsidP="000E17AE" w:rsidRDefault="000406E7" w14:paraId="4ED7D894" w14:textId="0FA44B86">
      <w:pPr>
        <w:rPr>
          <w:rFonts w:eastAsia="Arial Unicode MS"/>
          <w:sz w:val="28"/>
          <w:szCs w:val="29"/>
          <w:u w:color="000000"/>
          <w:bdr w:val="nil"/>
        </w:rPr>
      </w:pPr>
      <w:r w:rsidRPr="00BC73CB">
        <w:rPr>
          <w:rStyle w:val="Heading5Char"/>
        </w:rPr>
        <w:t>Requirements:</w:t>
      </w:r>
      <w:r w:rsidRPr="00E67312">
        <w:rPr>
          <w:rFonts w:eastAsia="Times New Roman"/>
        </w:rPr>
        <w:t xml:space="preserve"> The M</w:t>
      </w:r>
      <w:r w:rsidR="00462D79">
        <w:rPr>
          <w:rFonts w:eastAsia="Times New Roman"/>
        </w:rPr>
        <w:t>.</w:t>
      </w:r>
      <w:r w:rsidRPr="00E67312">
        <w:rPr>
          <w:rFonts w:eastAsia="Times New Roman"/>
        </w:rPr>
        <w:t>A</w:t>
      </w:r>
      <w:r w:rsidR="00462D79">
        <w:rPr>
          <w:rFonts w:eastAsia="Times New Roman"/>
        </w:rPr>
        <w:t>.</w:t>
      </w:r>
      <w:r w:rsidRPr="00E67312">
        <w:rPr>
          <w:rFonts w:eastAsia="Times New Roman"/>
        </w:rPr>
        <w:t xml:space="preserve"> and Ph</w:t>
      </w:r>
      <w:r w:rsidR="00462D79">
        <w:rPr>
          <w:rFonts w:eastAsia="Times New Roman"/>
        </w:rPr>
        <w:t>.</w:t>
      </w:r>
      <w:r w:rsidRPr="00E67312">
        <w:rPr>
          <w:rFonts w:eastAsia="Times New Roman"/>
        </w:rPr>
        <w:t>D</w:t>
      </w:r>
      <w:r w:rsidR="00462D79">
        <w:rPr>
          <w:rFonts w:eastAsia="Times New Roman"/>
        </w:rPr>
        <w:t>.</w:t>
      </w:r>
      <w:r w:rsidRPr="00E67312">
        <w:rPr>
          <w:rFonts w:eastAsia="Times New Roman"/>
        </w:rPr>
        <w:t xml:space="preserve"> requir</w:t>
      </w:r>
      <w:r w:rsidR="00804A67">
        <w:rPr>
          <w:rFonts w:eastAsia="Times New Roman"/>
        </w:rPr>
        <w:t>ements in Geography conform to t</w:t>
      </w:r>
      <w:r w:rsidRPr="00E67312">
        <w:rPr>
          <w:rFonts w:eastAsia="Times New Roman"/>
        </w:rPr>
        <w:t xml:space="preserve">he Graduate School requirements </w:t>
      </w:r>
      <w:r w:rsidRPr="00F002DD" w:rsidR="00F002DD">
        <w:rPr>
          <w:rFonts w:eastAsia="Times New Roman"/>
        </w:rPr>
        <w:t>as outlined in the Academic Regulations section of this catalog</w:t>
      </w:r>
      <w:r w:rsidRPr="00E67312">
        <w:rPr>
          <w:rFonts w:eastAsia="Times New Roman"/>
        </w:rPr>
        <w:t xml:space="preserve">. </w:t>
      </w:r>
      <w:r w:rsidRPr="009B2D7B" w:rsidR="009B2D7B">
        <w:rPr>
          <w:rFonts w:eastAsia="Times New Roman"/>
        </w:rPr>
        <w:t xml:space="preserve">The M.A. can be earned under either Plan A or Plan B. Plan A (thesis option) requires a master’s thesis, including a thesis defense, while Plan B (non-thesis option) requires a comprehensive final examination. </w:t>
      </w:r>
      <w:r w:rsidRPr="00E67312">
        <w:rPr>
          <w:rFonts w:eastAsia="Times New Roman"/>
        </w:rPr>
        <w:t>Specific plans of study for each student’s degree objective are determined in consultation with their advisory com</w:t>
      </w:r>
      <w:r w:rsidR="00804A67">
        <w:rPr>
          <w:rFonts w:eastAsia="Times New Roman"/>
        </w:rPr>
        <w:t>mittees, and in conformance to t</w:t>
      </w:r>
      <w:r w:rsidRPr="00E67312">
        <w:rPr>
          <w:rFonts w:eastAsia="Times New Roman"/>
        </w:rPr>
        <w:t>he Graduate School requirements. Ph</w:t>
      </w:r>
      <w:r w:rsidR="000E17AE">
        <w:rPr>
          <w:rFonts w:eastAsia="Times New Roman"/>
        </w:rPr>
        <w:t>.</w:t>
      </w:r>
      <w:r w:rsidRPr="00E67312">
        <w:rPr>
          <w:rFonts w:eastAsia="Times New Roman"/>
        </w:rPr>
        <w:t>D</w:t>
      </w:r>
      <w:r w:rsidR="000E17AE">
        <w:rPr>
          <w:rFonts w:eastAsia="Times New Roman"/>
        </w:rPr>
        <w:t>.</w:t>
      </w:r>
      <w:r w:rsidRPr="00E67312">
        <w:rPr>
          <w:rFonts w:eastAsia="Times New Roman"/>
        </w:rPr>
        <w:t xml:space="preserve"> plans of study must fulfill a foreign language requirement or have a related area of at least six credits of course work as designated by the student’s advisory committee. Each graduate student normally takes GEOG 5000</w:t>
      </w:r>
      <w:r w:rsidR="000E17AE">
        <w:rPr>
          <w:rFonts w:eastAsia="Times New Roman"/>
        </w:rPr>
        <w:t>,</w:t>
      </w:r>
      <w:r w:rsidRPr="00E67312">
        <w:rPr>
          <w:rFonts w:eastAsia="Times New Roman"/>
        </w:rPr>
        <w:t xml:space="preserve"> 5010 and 6000 in the first year of study. Students can expect their programs to take two years for the M</w:t>
      </w:r>
      <w:r w:rsidR="00462D79">
        <w:rPr>
          <w:rFonts w:eastAsia="Times New Roman"/>
        </w:rPr>
        <w:t>.</w:t>
      </w:r>
      <w:r w:rsidRPr="00E67312">
        <w:rPr>
          <w:rFonts w:eastAsia="Times New Roman"/>
        </w:rPr>
        <w:t>A</w:t>
      </w:r>
      <w:r w:rsidR="00462D79">
        <w:rPr>
          <w:rFonts w:eastAsia="Times New Roman"/>
        </w:rPr>
        <w:t>.</w:t>
      </w:r>
      <w:r w:rsidRPr="00E67312">
        <w:rPr>
          <w:rFonts w:eastAsia="Times New Roman"/>
        </w:rPr>
        <w:t xml:space="preserve"> and three to five years for the Ph</w:t>
      </w:r>
      <w:r w:rsidR="000E17AE">
        <w:rPr>
          <w:rFonts w:eastAsia="Times New Roman"/>
        </w:rPr>
        <w:t>.</w:t>
      </w:r>
      <w:r w:rsidRPr="00E67312">
        <w:rPr>
          <w:rFonts w:eastAsia="Times New Roman"/>
        </w:rPr>
        <w:t>D</w:t>
      </w:r>
      <w:r w:rsidR="000E17AE">
        <w:rPr>
          <w:rFonts w:eastAsia="Times New Roman"/>
        </w:rPr>
        <w:t>.</w:t>
      </w:r>
      <w:r w:rsidRPr="00E67312">
        <w:rPr>
          <w:rFonts w:eastAsia="Times New Roman"/>
        </w:rPr>
        <w:t>, depending upon preparation and interests.</w:t>
      </w:r>
      <w:r w:rsidR="00575768">
        <w:rPr>
          <w:rFonts w:eastAsia="Times New Roman"/>
        </w:rPr>
        <w:t xml:space="preserve"> </w:t>
      </w:r>
    </w:p>
    <w:p w:rsidRPr="00E67312" w:rsidR="00943A70" w:rsidP="009C1F68" w:rsidRDefault="00943A70" w14:paraId="2C35FA72" w14:textId="6485BFAF">
      <w:pPr>
        <w:pStyle w:val="Heading2"/>
      </w:pPr>
      <w:r w:rsidRPr="00E67312">
        <w:t>Geological Sciences (M</w:t>
      </w:r>
      <w:r w:rsidR="0000380F">
        <w:t>.</w:t>
      </w:r>
      <w:r w:rsidRPr="00E67312">
        <w:t>S</w:t>
      </w:r>
      <w:r w:rsidR="0000380F">
        <w:t>.</w:t>
      </w:r>
      <w:r w:rsidRPr="00E67312">
        <w:t>, Ph</w:t>
      </w:r>
      <w:r w:rsidR="009663C5">
        <w:t>.</w:t>
      </w:r>
      <w:r w:rsidRPr="00E67312">
        <w:t>D</w:t>
      </w:r>
      <w:r w:rsidR="009663C5">
        <w:t>.</w:t>
      </w:r>
      <w:r w:rsidRPr="00E67312">
        <w:t>)</w:t>
      </w:r>
    </w:p>
    <w:p w:rsidRPr="00E67312" w:rsidR="00943A70" w:rsidP="001540DB" w:rsidRDefault="00943A70" w14:paraId="73243D4F" w14:textId="173A55B2">
      <w:r w:rsidRPr="00E67312">
        <w:t xml:space="preserve">The </w:t>
      </w:r>
      <w:r w:rsidRPr="00BD66DF" w:rsidR="00BD66DF">
        <w:t>Department of Geosciences</w:t>
      </w:r>
      <w:r w:rsidRPr="00E67312">
        <w:t xml:space="preserve"> offers two graduate degrees in the field of Geological Sciences: Master of Science (M</w:t>
      </w:r>
      <w:r w:rsidR="0000380F">
        <w:t>.</w:t>
      </w:r>
      <w:r w:rsidRPr="00E67312">
        <w:t>S</w:t>
      </w:r>
      <w:r w:rsidR="0000380F">
        <w:t>.</w:t>
      </w:r>
      <w:r w:rsidRPr="00E67312">
        <w:t>) and Doctor of Philosophy (Ph</w:t>
      </w:r>
      <w:r w:rsidR="000B512D">
        <w:t>.</w:t>
      </w:r>
      <w:r w:rsidRPr="00E67312">
        <w:t>D</w:t>
      </w:r>
      <w:r w:rsidR="000B512D">
        <w:t>.</w:t>
      </w:r>
      <w:r w:rsidRPr="00E67312">
        <w:t>). The M</w:t>
      </w:r>
      <w:r w:rsidR="0000380F">
        <w:t>.</w:t>
      </w:r>
      <w:r w:rsidRPr="00E67312">
        <w:t>S</w:t>
      </w:r>
      <w:r w:rsidR="0000380F">
        <w:t>.</w:t>
      </w:r>
      <w:r w:rsidRPr="00E67312">
        <w:t xml:space="preserve"> in Geological Scie</w:t>
      </w:r>
      <w:r w:rsidR="000B512D">
        <w:t>nces may be either a coursework</w:t>
      </w:r>
      <w:r w:rsidRPr="00E67312">
        <w:t xml:space="preserve"> or research-based degree. The M</w:t>
      </w:r>
      <w:r w:rsidR="0000380F">
        <w:t>.</w:t>
      </w:r>
      <w:r w:rsidRPr="00E67312">
        <w:t>S</w:t>
      </w:r>
      <w:r w:rsidR="0000380F">
        <w:t>.</w:t>
      </w:r>
      <w:r w:rsidRPr="00E67312">
        <w:t xml:space="preserve"> prepares students to pursue a Ph</w:t>
      </w:r>
      <w:r w:rsidR="000B512D">
        <w:t>.</w:t>
      </w:r>
      <w:r w:rsidRPr="00E67312">
        <w:t>D</w:t>
      </w:r>
      <w:r w:rsidR="000B512D">
        <w:t>.</w:t>
      </w:r>
      <w:r w:rsidRPr="00E67312">
        <w:t xml:space="preserve"> or for careers in government, industry, teaching, or the non-profit sector. The Ph</w:t>
      </w:r>
      <w:r w:rsidR="000B512D">
        <w:t>.</w:t>
      </w:r>
      <w:r w:rsidRPr="00E67312">
        <w:t>D</w:t>
      </w:r>
      <w:r w:rsidR="000B512D">
        <w:t>.</w:t>
      </w:r>
      <w:r w:rsidRPr="00E67312">
        <w:t xml:space="preserve"> prepares students for research and teaching careers in academia, as well as for research and leadership positions in government, industry, and the non-profit sector. Students may choose Geology or Geophysics as an area of concentration.</w:t>
      </w:r>
    </w:p>
    <w:p w:rsidR="00917FF1" w:rsidP="001540DB" w:rsidRDefault="00943A70" w14:paraId="6C88679A" w14:textId="7CF967D6">
      <w:r w:rsidRPr="00BC73CB">
        <w:rPr>
          <w:rStyle w:val="Heading5Char"/>
        </w:rPr>
        <w:t>Requirements:</w:t>
      </w:r>
      <w:r w:rsidRPr="00E67312">
        <w:t xml:space="preserve"> The M</w:t>
      </w:r>
      <w:r w:rsidR="0000380F">
        <w:t>.</w:t>
      </w:r>
      <w:r w:rsidRPr="00E67312">
        <w:t>S</w:t>
      </w:r>
      <w:r w:rsidR="0000380F">
        <w:t>.</w:t>
      </w:r>
      <w:r w:rsidRPr="00E67312">
        <w:t xml:space="preserve"> and the Ph</w:t>
      </w:r>
      <w:r w:rsidR="000B512D">
        <w:t>.</w:t>
      </w:r>
      <w:r w:rsidRPr="00E67312">
        <w:t>D</w:t>
      </w:r>
      <w:r w:rsidR="000B512D">
        <w:t>.</w:t>
      </w:r>
      <w:r w:rsidRPr="00E67312">
        <w:t xml:space="preserve"> requirements in </w:t>
      </w:r>
      <w:r w:rsidR="00804A67">
        <w:t>Geological Sciences conform to t</w:t>
      </w:r>
      <w:r w:rsidRPr="00E67312">
        <w:t xml:space="preserve">he Graduate School requirements </w:t>
      </w:r>
      <w:r w:rsidRPr="00F002DD" w:rsidR="00F002DD">
        <w:t>as outlined in the Academic Regulations section of this catalog</w:t>
      </w:r>
      <w:r w:rsidRPr="00E67312">
        <w:t>. All M</w:t>
      </w:r>
      <w:r w:rsidR="0000380F">
        <w:t>.</w:t>
      </w:r>
      <w:r w:rsidRPr="00E67312">
        <w:t>S</w:t>
      </w:r>
      <w:r w:rsidR="0000380F">
        <w:t>.</w:t>
      </w:r>
      <w:r w:rsidRPr="00E67312">
        <w:t xml:space="preserve"> and Ph</w:t>
      </w:r>
      <w:r w:rsidR="000B512D">
        <w:t>.</w:t>
      </w:r>
      <w:r w:rsidRPr="00E67312">
        <w:t>D</w:t>
      </w:r>
      <w:r w:rsidR="000B512D">
        <w:t>.</w:t>
      </w:r>
      <w:r w:rsidRPr="00E67312">
        <w:t xml:space="preserve"> students are required to pass </w:t>
      </w:r>
      <w:r w:rsidR="004876FA">
        <w:t>ERTH</w:t>
      </w:r>
      <w:r w:rsidRPr="00E67312" w:rsidR="004876FA">
        <w:t xml:space="preserve"> </w:t>
      </w:r>
      <w:r w:rsidRPr="00E67312">
        <w:t>5000 (Geoscience Core Course); additional course requirements are determined by the student’s advisory committee consistent with the min</w:t>
      </w:r>
      <w:r w:rsidR="00804A67">
        <w:t>imum requirements specified by t</w:t>
      </w:r>
      <w:r w:rsidRPr="00E67312">
        <w:t>he Graduate School. There are no specific requirements for the areas of concentration beyond advisor approval.</w:t>
      </w:r>
    </w:p>
    <w:p w:rsidRPr="00C669BE" w:rsidR="00C97546" w:rsidP="00C97546" w:rsidRDefault="00C97546" w14:paraId="4A1DD8ED" w14:textId="77777777">
      <w:pPr>
        <w:pStyle w:val="Heading2"/>
        <w:spacing w:before="80" w:line="240" w:lineRule="auto"/>
        <w:rPr>
          <w:color w:val="auto"/>
        </w:rPr>
      </w:pPr>
      <w:r w:rsidRPr="00C669BE">
        <w:rPr>
          <w:color w:val="auto"/>
        </w:rPr>
        <w:t xml:space="preserve">Health Care Genetics (M.S.) </w:t>
      </w:r>
    </w:p>
    <w:p w:rsidRPr="00C669BE" w:rsidR="00C97546" w:rsidP="00C97546" w:rsidRDefault="00C97546" w14:paraId="7617C899" w14:textId="77777777">
      <w:pPr>
        <w:widowControl/>
        <w:textAlignment w:val="auto"/>
        <w:rPr>
          <w:rFonts w:eastAsia="Calibri"/>
          <w:bCs/>
          <w:color w:val="auto"/>
          <w:szCs w:val="22"/>
        </w:rPr>
      </w:pPr>
      <w:r w:rsidRPr="00C669BE">
        <w:rPr>
          <w:rFonts w:eastAsia="Calibri"/>
          <w:bCs/>
          <w:color w:val="auto"/>
          <w:szCs w:val="22"/>
        </w:rPr>
        <w:t xml:space="preserve">Recent milestones in genome-based technologies and genetic research have realized novel approaches to clinical diagnostic testing, health promotion, and individualized health care. The Department of Allied Health Sciences, under the umbrella of the College of Agriculture, Health and Natural Resources and the Institute for Systems Genomics, offers an innovative Professional Science </w:t>
      </w:r>
      <w:proofErr w:type="gramStart"/>
      <w:r w:rsidRPr="00C669BE">
        <w:rPr>
          <w:rFonts w:eastAsia="Calibri"/>
          <w:bCs/>
          <w:color w:val="auto"/>
          <w:szCs w:val="22"/>
        </w:rPr>
        <w:t>Master’s Degree in Health Care</w:t>
      </w:r>
      <w:proofErr w:type="gramEnd"/>
      <w:r w:rsidRPr="00C669BE">
        <w:rPr>
          <w:rFonts w:eastAsia="Calibri"/>
          <w:bCs/>
          <w:color w:val="auto"/>
          <w:szCs w:val="22"/>
        </w:rPr>
        <w:t xml:space="preserve"> Genetics. </w:t>
      </w:r>
    </w:p>
    <w:p w:rsidRPr="00C669BE" w:rsidR="00C97546" w:rsidP="00C97546" w:rsidRDefault="00C97546" w14:paraId="097780E2" w14:textId="77777777">
      <w:pPr>
        <w:widowControl/>
        <w:textAlignment w:val="auto"/>
        <w:rPr>
          <w:rFonts w:eastAsia="Calibri"/>
          <w:color w:val="auto"/>
          <w:szCs w:val="22"/>
        </w:rPr>
      </w:pPr>
      <w:r w:rsidRPr="00C669BE">
        <w:rPr>
          <w:rFonts w:eastAsia="Calibri"/>
          <w:bCs/>
          <w:color w:val="auto"/>
          <w:szCs w:val="22"/>
        </w:rPr>
        <w:t xml:space="preserve">A Professional Science </w:t>
      </w:r>
      <w:proofErr w:type="gramStart"/>
      <w:r w:rsidRPr="00C669BE">
        <w:rPr>
          <w:rFonts w:eastAsia="Calibri"/>
          <w:bCs/>
          <w:color w:val="auto"/>
          <w:szCs w:val="22"/>
        </w:rPr>
        <w:t>Master’s Degree in Health Care</w:t>
      </w:r>
      <w:proofErr w:type="gramEnd"/>
      <w:r w:rsidRPr="00C669BE">
        <w:rPr>
          <w:rFonts w:eastAsia="Calibri"/>
          <w:bCs/>
          <w:color w:val="auto"/>
          <w:szCs w:val="22"/>
        </w:rPr>
        <w:t xml:space="preserve"> Genetics is a science degree “plus” experiential and professional development training designed to increase knowledge and prepare leaders in health care genetics who translate discoveries in genetic sciences to products, policies, and practices. A Professional Science Master’s Degree is an excellent option for professionals allowing them to pursue cutting-edge, relevant training and excellence in science without a Ph.D., while simultaneously developing </w:t>
      </w:r>
      <w:proofErr w:type="gramStart"/>
      <w:r w:rsidRPr="00C669BE">
        <w:rPr>
          <w:rFonts w:eastAsia="Calibri"/>
          <w:bCs/>
          <w:color w:val="auto"/>
          <w:szCs w:val="22"/>
        </w:rPr>
        <w:t>highly-valued</w:t>
      </w:r>
      <w:proofErr w:type="gramEnd"/>
      <w:r w:rsidRPr="00C669BE">
        <w:rPr>
          <w:rFonts w:eastAsia="Calibri"/>
          <w:bCs/>
          <w:color w:val="auto"/>
          <w:szCs w:val="22"/>
        </w:rPr>
        <w:t xml:space="preserve"> workplace skills.</w:t>
      </w:r>
    </w:p>
    <w:p w:rsidRPr="00C669BE" w:rsidR="00C97546" w:rsidP="00C97546" w:rsidRDefault="00C97546" w14:paraId="489815C6" w14:textId="77777777">
      <w:pPr>
        <w:widowControl/>
        <w:textAlignment w:val="auto"/>
        <w:rPr>
          <w:rFonts w:eastAsia="Calibri"/>
          <w:color w:val="auto"/>
          <w:szCs w:val="22"/>
        </w:rPr>
      </w:pPr>
      <w:r w:rsidRPr="000F3CF8">
        <w:rPr>
          <w:rStyle w:val="Heading5Char"/>
        </w:rPr>
        <w:t>Requirements.</w:t>
      </w:r>
      <w:r w:rsidRPr="00C669BE">
        <w:rPr>
          <w:rFonts w:eastAsia="Calibri"/>
          <w:b/>
          <w:bCs/>
          <w:color w:val="auto"/>
          <w:szCs w:val="22"/>
        </w:rPr>
        <w:t xml:space="preserve"> </w:t>
      </w:r>
      <w:r w:rsidRPr="00C669BE">
        <w:rPr>
          <w:rFonts w:eastAsia="Calibri"/>
          <w:color w:val="auto"/>
          <w:szCs w:val="22"/>
        </w:rPr>
        <w:t xml:space="preserve">The successful graduate student will have established a three-faculty member Advisory Committee, completed a minimum of at least 33-credits and demonstrated passing performance on an exit examination. The typical plan of study includes </w:t>
      </w:r>
      <w:r w:rsidRPr="00C669BE">
        <w:rPr>
          <w:rFonts w:eastAsia="Calibri"/>
          <w:bCs/>
          <w:color w:val="auto"/>
          <w:szCs w:val="22"/>
        </w:rPr>
        <w:t>17 credits of conceptual coursework</w:t>
      </w:r>
      <w:r w:rsidRPr="00C669BE">
        <w:rPr>
          <w:rFonts w:eastAsia="Calibri"/>
          <w:color w:val="auto"/>
          <w:szCs w:val="22"/>
        </w:rPr>
        <w:t xml:space="preserve">, </w:t>
      </w:r>
      <w:r w:rsidRPr="00C669BE">
        <w:rPr>
          <w:rFonts w:eastAsia="Calibri"/>
          <w:bCs/>
          <w:color w:val="auto"/>
          <w:szCs w:val="22"/>
        </w:rPr>
        <w:t xml:space="preserve">eight credits of practical coursework (laboratory or research experience) </w:t>
      </w:r>
      <w:r w:rsidRPr="00C669BE">
        <w:rPr>
          <w:rFonts w:eastAsia="Calibri"/>
          <w:color w:val="auto"/>
          <w:szCs w:val="22"/>
        </w:rPr>
        <w:t xml:space="preserve">and </w:t>
      </w:r>
      <w:r w:rsidRPr="00C669BE">
        <w:rPr>
          <w:rFonts w:eastAsia="Calibri"/>
          <w:bCs/>
          <w:color w:val="auto"/>
          <w:szCs w:val="22"/>
        </w:rPr>
        <w:t xml:space="preserve">eight credits of professional master’s cohort courses, including an internship. </w:t>
      </w:r>
      <w:r w:rsidRPr="00C669BE">
        <w:rPr>
          <w:rFonts w:eastAsia="Calibri"/>
          <w:color w:val="auto"/>
          <w:szCs w:val="22"/>
        </w:rPr>
        <w:t xml:space="preserve">Didactic, </w:t>
      </w:r>
      <w:proofErr w:type="gramStart"/>
      <w:r w:rsidRPr="00C669BE">
        <w:rPr>
          <w:rFonts w:eastAsia="Calibri"/>
          <w:color w:val="auto"/>
          <w:szCs w:val="22"/>
        </w:rPr>
        <w:t>practical</w:t>
      </w:r>
      <w:proofErr w:type="gramEnd"/>
      <w:r w:rsidRPr="00C669BE">
        <w:rPr>
          <w:rFonts w:eastAsia="Calibri"/>
          <w:color w:val="auto"/>
          <w:szCs w:val="22"/>
        </w:rPr>
        <w:t xml:space="preserve"> and professional cohort courses are selected from a menu of classes in consultation with the students’ academic advisor and advisory committee. The plan of study will be designed and individualized based on a student’s prior experience, career goals and those needed to gain mastery of the body of knowledge of the field. Coursework is selected to assure students can apply knowledge of genetic principles and genomic technologies to improve quality of </w:t>
      </w:r>
      <w:proofErr w:type="gramStart"/>
      <w:r w:rsidRPr="00C669BE">
        <w:rPr>
          <w:rFonts w:eastAsia="Calibri"/>
          <w:color w:val="auto"/>
          <w:szCs w:val="22"/>
        </w:rPr>
        <w:t>health-care</w:t>
      </w:r>
      <w:proofErr w:type="gramEnd"/>
      <w:r w:rsidRPr="00C669BE">
        <w:rPr>
          <w:rFonts w:eastAsia="Calibri"/>
          <w:color w:val="auto"/>
          <w:szCs w:val="22"/>
        </w:rPr>
        <w:t xml:space="preserve"> through the diagnosis, screening, intervention or prevention of disease and the maintenance of health. Laboratory training provides hands-on experience and case analyses in basic molecular biology techniques, chromosome testing, and next generation technologies. Skills development in scientific communication, ethical considerations, laboratory regulations, literature appraisal, and leadership assures graduates </w:t>
      </w:r>
      <w:proofErr w:type="gramStart"/>
      <w:r w:rsidRPr="00C669BE">
        <w:rPr>
          <w:rFonts w:eastAsia="Calibri"/>
          <w:color w:val="auto"/>
          <w:szCs w:val="22"/>
        </w:rPr>
        <w:t>are</w:t>
      </w:r>
      <w:proofErr w:type="gramEnd"/>
      <w:r w:rsidRPr="00C669BE">
        <w:rPr>
          <w:rFonts w:eastAsia="Calibri"/>
          <w:color w:val="auto"/>
          <w:szCs w:val="22"/>
        </w:rPr>
        <w:t xml:space="preserve"> effective, productive, and compassionate professionals. There is no specific required sequence of courses, unless a course has a specific pre-requisite course indicated in the course description. The Program may be completed on a part-time basis, does not include required summer components </w:t>
      </w:r>
      <w:proofErr w:type="gramStart"/>
      <w:r w:rsidRPr="00C669BE">
        <w:rPr>
          <w:rFonts w:eastAsia="Calibri"/>
          <w:color w:val="auto"/>
          <w:szCs w:val="22"/>
        </w:rPr>
        <w:t>with the exception of</w:t>
      </w:r>
      <w:proofErr w:type="gramEnd"/>
      <w:r w:rsidRPr="00C669BE">
        <w:rPr>
          <w:rFonts w:eastAsia="Calibri"/>
          <w:color w:val="auto"/>
          <w:szCs w:val="22"/>
        </w:rPr>
        <w:t xml:space="preserve"> directed study/internship that </w:t>
      </w:r>
      <w:r w:rsidRPr="00C669BE">
        <w:rPr>
          <w:rFonts w:eastAsia="Calibri"/>
          <w:iCs/>
          <w:color w:val="auto"/>
          <w:szCs w:val="22"/>
        </w:rPr>
        <w:t>may</w:t>
      </w:r>
      <w:r w:rsidRPr="00C669BE">
        <w:rPr>
          <w:rFonts w:eastAsia="Calibri"/>
          <w:i/>
          <w:iCs/>
          <w:color w:val="auto"/>
          <w:szCs w:val="22"/>
        </w:rPr>
        <w:t> </w:t>
      </w:r>
      <w:r w:rsidRPr="00C669BE">
        <w:rPr>
          <w:rFonts w:eastAsia="Calibri"/>
          <w:color w:val="auto"/>
          <w:szCs w:val="22"/>
        </w:rPr>
        <w:t xml:space="preserve">be scheduled during the summer months. The final requirement for the Professional Science Master’s Degree is passing performance on an exit exam, the format of which may include, but is not limited to, a written </w:t>
      </w:r>
      <w:proofErr w:type="gramStart"/>
      <w:r w:rsidRPr="00C669BE">
        <w:rPr>
          <w:rFonts w:eastAsia="Calibri"/>
          <w:color w:val="auto"/>
          <w:szCs w:val="22"/>
        </w:rPr>
        <w:t xml:space="preserve">and/or </w:t>
      </w:r>
      <w:proofErr w:type="gramEnd"/>
      <w:r w:rsidRPr="00C669BE">
        <w:rPr>
          <w:rFonts w:eastAsia="Calibri"/>
          <w:color w:val="auto"/>
          <w:szCs w:val="22"/>
        </w:rPr>
        <w:t>oral scholarly piece of work. The exit exam timing and format are determined and designed by the Advisory Committee and internship supervisory personnel to reinforce the discipline-specific competency and provide an evaluation tool for relevant problem-solving abilities.</w:t>
      </w:r>
    </w:p>
    <w:p w:rsidRPr="00C669BE" w:rsidR="00C97546" w:rsidP="00C97546" w:rsidRDefault="00C97546" w14:paraId="0D882533" w14:textId="77777777">
      <w:pPr>
        <w:pStyle w:val="Heading2"/>
        <w:spacing w:before="80" w:line="240" w:lineRule="auto"/>
        <w:rPr>
          <w:color w:val="auto"/>
        </w:rPr>
      </w:pPr>
      <w:r w:rsidRPr="00C669BE">
        <w:rPr>
          <w:color w:val="auto"/>
        </w:rPr>
        <w:t>Health Promotion Sciences (M.S., Ph.D.)</w:t>
      </w:r>
      <w:r>
        <w:rPr>
          <w:color w:val="auto"/>
        </w:rPr>
        <w:t xml:space="preserve"> </w:t>
      </w:r>
    </w:p>
    <w:p w:rsidRPr="00C669BE" w:rsidR="00C97546" w:rsidP="00C97546" w:rsidRDefault="00C97546" w14:paraId="3B07C7F4" w14:textId="3147EC15">
      <w:pPr>
        <w:widowControl/>
        <w:textAlignment w:val="auto"/>
        <w:rPr>
          <w:rFonts w:eastAsia="Calibri"/>
          <w:color w:val="auto"/>
          <w:szCs w:val="22"/>
        </w:rPr>
      </w:pPr>
      <w:r w:rsidRPr="00C669BE">
        <w:rPr>
          <w:rFonts w:eastAsia="Calibri"/>
          <w:color w:val="auto"/>
          <w:szCs w:val="22"/>
        </w:rPr>
        <w:t>The Graduate Program in Allied Health (G.P.A.H.) offers two graduate degrees in health promotion sciences: Master of Science (M.S.) and Doctor of Philosophy (Ph.D.) in Health Promotion Sciences. Graduates of our programs acquire the knowledge and skills to advance our understanding of the role of behavioral, social, and environmental influences in chronic diseases and conditions and to apply the principles and practices of health promotion</w:t>
      </w:r>
      <w:r w:rsidRPr="00B7407F" w:rsidR="00B7407F">
        <w:rPr>
          <w:rFonts w:eastAsia="Calibri"/>
          <w:color w:val="auto"/>
          <w:szCs w:val="22"/>
        </w:rPr>
        <w:t>, health equity,</w:t>
      </w:r>
      <w:r w:rsidRPr="00C669BE">
        <w:rPr>
          <w:rFonts w:eastAsia="Calibri"/>
          <w:color w:val="auto"/>
          <w:szCs w:val="22"/>
        </w:rPr>
        <w:t xml:space="preserve"> and health behavior change to create innovative solutions for current and emerging health challenges. The graduates of the M.S. program are employed in public health, community-based treatment and health care, worksite, and research settings.</w:t>
      </w:r>
      <w:r>
        <w:rPr>
          <w:rFonts w:eastAsia="Calibri"/>
          <w:color w:val="auto"/>
          <w:szCs w:val="22"/>
        </w:rPr>
        <w:t xml:space="preserve"> </w:t>
      </w:r>
      <w:r w:rsidRPr="002A66E7" w:rsidR="002A66E7">
        <w:rPr>
          <w:rFonts w:eastAsia="Calibri"/>
          <w:color w:val="auto"/>
          <w:szCs w:val="22"/>
        </w:rPr>
        <w:t>In addition, students can earn the M</w:t>
      </w:r>
      <w:r w:rsidR="002A66E7">
        <w:rPr>
          <w:rFonts w:eastAsia="Calibri"/>
          <w:color w:val="auto"/>
          <w:szCs w:val="22"/>
        </w:rPr>
        <w:t>.</w:t>
      </w:r>
      <w:r w:rsidRPr="002A66E7" w:rsidR="002A66E7">
        <w:rPr>
          <w:rFonts w:eastAsia="Calibri"/>
          <w:color w:val="auto"/>
          <w:szCs w:val="22"/>
        </w:rPr>
        <w:t>S</w:t>
      </w:r>
      <w:r w:rsidR="002A66E7">
        <w:rPr>
          <w:rFonts w:eastAsia="Calibri"/>
          <w:color w:val="auto"/>
          <w:szCs w:val="22"/>
        </w:rPr>
        <w:t>.</w:t>
      </w:r>
      <w:r w:rsidRPr="002A66E7" w:rsidR="002A66E7">
        <w:rPr>
          <w:rFonts w:eastAsia="Calibri"/>
          <w:color w:val="auto"/>
          <w:szCs w:val="22"/>
        </w:rPr>
        <w:t xml:space="preserve"> as part of a 4+1 program in Dietetics that prepares students for the Commission on Dietetic Registration’s National Registration Examination. </w:t>
      </w:r>
      <w:r w:rsidRPr="00C669BE">
        <w:rPr>
          <w:rFonts w:eastAsia="Calibri"/>
          <w:color w:val="auto"/>
          <w:szCs w:val="22"/>
        </w:rPr>
        <w:t xml:space="preserve">The graduates of the Ph.D. program are trained in more research-focused careers in academic settings but could also be leaders in a variety of professional settings, including industry, public health, </w:t>
      </w:r>
      <w:proofErr w:type="gramStart"/>
      <w:r w:rsidRPr="00C669BE">
        <w:rPr>
          <w:rFonts w:eastAsia="Calibri"/>
          <w:color w:val="auto"/>
          <w:szCs w:val="22"/>
        </w:rPr>
        <w:t>work-site</w:t>
      </w:r>
      <w:proofErr w:type="gramEnd"/>
      <w:r w:rsidRPr="00C669BE">
        <w:rPr>
          <w:rFonts w:eastAsia="Calibri"/>
          <w:color w:val="auto"/>
          <w:szCs w:val="22"/>
        </w:rPr>
        <w:t>, and non-profit settings.</w:t>
      </w:r>
      <w:r>
        <w:rPr>
          <w:rFonts w:eastAsia="Calibri"/>
          <w:color w:val="auto"/>
          <w:szCs w:val="22"/>
        </w:rPr>
        <w:t xml:space="preserve"> </w:t>
      </w:r>
      <w:r w:rsidRPr="00C669BE">
        <w:rPr>
          <w:rFonts w:eastAsia="Calibri"/>
          <w:color w:val="auto"/>
          <w:szCs w:val="22"/>
        </w:rPr>
        <w:t>The graduate programs offer students competitive graduate research and teaching assistantships, individualized programs of study, and opportunities for expanded roles in health promotion, health care, and research. Courses included on the approved program of study must achieve a grade of “B-” or higher. Students must maintain an overall grade point average (GPA) of 3.0 per term to be in good standing. In addition to the Graduate School requirements, the graduate programs in Health Promotion Sciences h</w:t>
      </w:r>
      <w:r>
        <w:rPr>
          <w:rFonts w:eastAsia="Calibri"/>
          <w:color w:val="auto"/>
          <w:szCs w:val="22"/>
        </w:rPr>
        <w:t>ave the following requirements listed below.</w:t>
      </w:r>
    </w:p>
    <w:p w:rsidR="00C97546" w:rsidP="00C97546" w:rsidRDefault="00C97546" w14:paraId="348EBED9" w14:textId="77777777">
      <w:pPr>
        <w:pStyle w:val="Heading3"/>
      </w:pPr>
      <w:r>
        <w:t xml:space="preserve">M.S. </w:t>
      </w:r>
      <w:r w:rsidRPr="00C669BE">
        <w:t xml:space="preserve">in Health Promotion Sciences </w:t>
      </w:r>
    </w:p>
    <w:p w:rsidRPr="00C669BE" w:rsidR="00C97546" w:rsidP="00C97546" w:rsidRDefault="00C97546" w14:paraId="633C5130" w14:textId="77777777">
      <w:pPr>
        <w:widowControl/>
        <w:shd w:val="clear" w:color="auto" w:fill="FFFFFF"/>
        <w:autoSpaceDE/>
        <w:autoSpaceDN/>
        <w:adjustRightInd/>
        <w:textAlignment w:val="baseline"/>
        <w:rPr>
          <w:rFonts w:eastAsia="Calibri"/>
          <w:color w:val="auto"/>
          <w:szCs w:val="22"/>
        </w:rPr>
      </w:pPr>
      <w:r w:rsidRPr="00C669BE">
        <w:rPr>
          <w:rFonts w:eastAsia="Calibri"/>
          <w:color w:val="auto"/>
          <w:szCs w:val="22"/>
        </w:rPr>
        <w:t xml:space="preserve">May be earned under either of two plans. Both meet the minimum requirement of 30 credits completed. Plan A (Thesis track) emphasizes research and requires at least 24 credits of advanced course work and completion of a master’s thesis. Plan B (Project and Practicum Track) requires a comprehensive understanding of the subject matter, at least 26 credits of advanced course work, and completion of a project and a practicum. Students in both plans work with their major advisor to assemble a graduate advisory committee and develop the plan of study and research agenda culminating in the writing and oral defense of a thesis (Plan A) or in the project/practicum (Plan B). Students must satisfy the University </w:t>
      </w:r>
      <w:r w:rsidRPr="00C669BE">
        <w:rPr>
          <w:rFonts w:eastAsia="Calibri"/>
          <w:color w:val="auto"/>
          <w:szCs w:val="22"/>
        </w:rPr>
        <w:t>standards and degree requirements, and pass a comprehensive examination administered under the auspices of the advisory committee.</w:t>
      </w:r>
      <w:r>
        <w:rPr>
          <w:rFonts w:eastAsia="Calibri"/>
          <w:color w:val="auto"/>
          <w:szCs w:val="22"/>
        </w:rPr>
        <w:t xml:space="preserve"> </w:t>
      </w:r>
    </w:p>
    <w:p w:rsidRPr="00C669BE" w:rsidR="00C97546" w:rsidP="00FF5132" w:rsidRDefault="00C97546" w14:paraId="1C038DC9" w14:textId="5EBC4D7A">
      <w:pPr>
        <w:widowControl/>
        <w:shd w:val="clear" w:color="auto" w:fill="FFFFFF"/>
        <w:autoSpaceDE/>
        <w:autoSpaceDN/>
        <w:adjustRightInd/>
        <w:textAlignment w:val="baseline"/>
        <w:rPr>
          <w:rFonts w:eastAsia="Calibri"/>
          <w:color w:val="auto"/>
          <w:szCs w:val="22"/>
        </w:rPr>
      </w:pPr>
      <w:r>
        <w:rPr>
          <w:rStyle w:val="Heading5Char"/>
        </w:rPr>
        <w:t>Requirements:</w:t>
      </w:r>
      <w:r w:rsidRPr="00C669BE">
        <w:rPr>
          <w:rFonts w:eastAsia="Calibri"/>
          <w:color w:val="auto"/>
          <w:szCs w:val="22"/>
        </w:rPr>
        <w:t xml:space="preserve"> </w:t>
      </w:r>
      <w:r w:rsidRPr="000C1D79" w:rsidR="000C1D79">
        <w:rPr>
          <w:rFonts w:eastAsia="Calibri"/>
          <w:color w:val="auto"/>
          <w:szCs w:val="22"/>
        </w:rPr>
        <w:t>A minimum of 30 credits in the following domains.</w:t>
      </w:r>
    </w:p>
    <w:p w:rsidRPr="00C669BE" w:rsidR="00C97546" w:rsidP="00FF5132" w:rsidRDefault="00C97546" w14:paraId="4F630859" w14:textId="77777777">
      <w:pPr>
        <w:widowControl/>
        <w:shd w:val="clear" w:color="auto" w:fill="FFFFFF"/>
        <w:autoSpaceDE/>
        <w:autoSpaceDN/>
        <w:adjustRightInd/>
        <w:textAlignment w:val="baseline"/>
        <w:rPr>
          <w:rFonts w:eastAsia="Times New Roman"/>
          <w:color w:val="auto"/>
          <w:szCs w:val="22"/>
        </w:rPr>
      </w:pPr>
      <w:r w:rsidRPr="000F3CF8">
        <w:rPr>
          <w:rStyle w:val="Heading5Char"/>
        </w:rPr>
        <w:t>Health Promotion:</w:t>
      </w:r>
      <w:r w:rsidRPr="00C669BE">
        <w:rPr>
          <w:rFonts w:eastAsia="Times New Roman"/>
          <w:b/>
          <w:color w:val="auto"/>
          <w:szCs w:val="22"/>
          <w:bdr w:val="none" w:color="auto" w:sz="0" w:space="0" w:frame="1"/>
        </w:rPr>
        <w:t xml:space="preserve"> </w:t>
      </w:r>
      <w:r w:rsidRPr="00C669BE">
        <w:rPr>
          <w:rFonts w:eastAsia="Times New Roman"/>
          <w:color w:val="auto"/>
          <w:szCs w:val="22"/>
        </w:rPr>
        <w:t xml:space="preserve">AH 5319, 6305, and 6324, totaling nine credits. </w:t>
      </w:r>
    </w:p>
    <w:p w:rsidRPr="00C669BE" w:rsidR="00C97546" w:rsidP="00FF5132" w:rsidRDefault="00C97546" w14:paraId="25441E3E" w14:textId="6DACCABD">
      <w:pPr>
        <w:widowControl/>
        <w:shd w:val="clear" w:color="auto" w:fill="FFFFFF"/>
        <w:autoSpaceDE/>
        <w:autoSpaceDN/>
        <w:adjustRightInd/>
        <w:textAlignment w:val="baseline"/>
        <w:rPr>
          <w:rFonts w:eastAsia="Times New Roman"/>
          <w:color w:val="auto"/>
          <w:szCs w:val="22"/>
        </w:rPr>
      </w:pPr>
      <w:r w:rsidRPr="000F3CF8">
        <w:rPr>
          <w:rStyle w:val="Heading5Char"/>
        </w:rPr>
        <w:t>Research:</w:t>
      </w:r>
      <w:r w:rsidRPr="00C669BE">
        <w:rPr>
          <w:rFonts w:eastAsia="Times New Roman"/>
          <w:b/>
          <w:color w:val="auto"/>
          <w:szCs w:val="22"/>
        </w:rPr>
        <w:t xml:space="preserve"> </w:t>
      </w:r>
      <w:r w:rsidRPr="00C669BE">
        <w:rPr>
          <w:rFonts w:eastAsia="Times New Roman"/>
          <w:color w:val="auto"/>
          <w:szCs w:val="22"/>
        </w:rPr>
        <w:t>AH 5005, 6306,</w:t>
      </w:r>
      <w:r w:rsidRPr="000C1D79" w:rsidR="000C1D79">
        <w:t xml:space="preserve"> </w:t>
      </w:r>
      <w:r w:rsidRPr="000C1D79" w:rsidR="000C1D79">
        <w:rPr>
          <w:rFonts w:eastAsia="Times New Roman"/>
          <w:color w:val="auto"/>
          <w:szCs w:val="22"/>
        </w:rPr>
        <w:t xml:space="preserve">and one </w:t>
      </w:r>
      <w:r w:rsidRPr="000C1D79" w:rsidR="00C47DB7">
        <w:rPr>
          <w:rFonts w:eastAsia="Times New Roman"/>
          <w:color w:val="auto"/>
          <w:szCs w:val="22"/>
        </w:rPr>
        <w:t>research-based</w:t>
      </w:r>
      <w:r w:rsidRPr="000C1D79" w:rsidR="000C1D79">
        <w:rPr>
          <w:rFonts w:eastAsia="Times New Roman"/>
          <w:color w:val="auto"/>
          <w:szCs w:val="22"/>
        </w:rPr>
        <w:t xml:space="preserve"> elective with advisor approval</w:t>
      </w:r>
      <w:r w:rsidR="000C1D79">
        <w:rPr>
          <w:rFonts w:eastAsia="Times New Roman"/>
          <w:color w:val="auto"/>
          <w:szCs w:val="22"/>
        </w:rPr>
        <w:t>;</w:t>
      </w:r>
      <w:r w:rsidRPr="00C669BE">
        <w:rPr>
          <w:rFonts w:eastAsia="Times New Roman"/>
          <w:color w:val="auto"/>
          <w:szCs w:val="22"/>
        </w:rPr>
        <w:t xml:space="preserve"> totaling nine credits.</w:t>
      </w:r>
    </w:p>
    <w:p w:rsidR="00C97546" w:rsidP="00C97546" w:rsidRDefault="00C97546" w14:paraId="4148F72E" w14:textId="1FF155A5">
      <w:pPr>
        <w:widowControl/>
        <w:shd w:val="clear" w:color="auto" w:fill="FFFFFF"/>
        <w:autoSpaceDE/>
        <w:autoSpaceDN/>
        <w:adjustRightInd/>
        <w:textAlignment w:val="baseline"/>
        <w:rPr>
          <w:rFonts w:eastAsia="Times New Roman"/>
          <w:color w:val="auto"/>
          <w:szCs w:val="22"/>
        </w:rPr>
      </w:pPr>
      <w:bookmarkStart w:name="_Hlk104888133" w:id="226"/>
      <w:r w:rsidRPr="00240A7B">
        <w:rPr>
          <w:rFonts w:eastAsia="Times New Roman"/>
          <w:b/>
          <w:bCs/>
          <w:color w:val="auto"/>
          <w:szCs w:val="22"/>
        </w:rPr>
        <w:t xml:space="preserve">Elective </w:t>
      </w:r>
      <w:r w:rsidRPr="00240A7B" w:rsidR="00240A7B">
        <w:rPr>
          <w:rFonts w:eastAsia="Times New Roman"/>
          <w:b/>
          <w:bCs/>
          <w:color w:val="auto"/>
          <w:szCs w:val="22"/>
        </w:rPr>
        <w:t>Requirements:</w:t>
      </w:r>
      <w:r w:rsidRPr="00240A7B" w:rsidR="00240A7B">
        <w:rPr>
          <w:rFonts w:eastAsia="Times New Roman"/>
          <w:color w:val="auto"/>
          <w:szCs w:val="22"/>
        </w:rPr>
        <w:t xml:space="preserve"> Students complete 12 credits </w:t>
      </w:r>
      <w:r w:rsidRPr="00C669BE">
        <w:rPr>
          <w:rFonts w:eastAsia="Times New Roman"/>
          <w:color w:val="auto"/>
          <w:szCs w:val="22"/>
        </w:rPr>
        <w:t>from Allied Health Sciences and other schools or colleges across campus</w:t>
      </w:r>
      <w:r w:rsidRPr="00240A7B" w:rsidR="00240A7B">
        <w:t xml:space="preserve"> </w:t>
      </w:r>
      <w:r w:rsidRPr="00240A7B" w:rsidR="00240A7B">
        <w:rPr>
          <w:rFonts w:eastAsia="Times New Roman"/>
          <w:color w:val="auto"/>
          <w:szCs w:val="22"/>
        </w:rPr>
        <w:t>chosen in consultation with the student’s advisory committee</w:t>
      </w:r>
      <w:r w:rsidRPr="00C669BE">
        <w:rPr>
          <w:rFonts w:eastAsia="Times New Roman"/>
          <w:color w:val="auto"/>
          <w:szCs w:val="22"/>
        </w:rPr>
        <w:t xml:space="preserve"> to develop depth in an area of health promotion sciences (e.g., statistical modeling/evidence-analysis, behavioral and environment change interventions,</w:t>
      </w:r>
      <w:r w:rsidRPr="00B7407F" w:rsidR="00B7407F">
        <w:t xml:space="preserve"> </w:t>
      </w:r>
      <w:r w:rsidRPr="00B7407F" w:rsidR="00B7407F">
        <w:rPr>
          <w:rFonts w:eastAsia="Times New Roman"/>
          <w:color w:val="auto"/>
          <w:szCs w:val="22"/>
        </w:rPr>
        <w:t>health equity,</w:t>
      </w:r>
      <w:r w:rsidRPr="00C669BE">
        <w:rPr>
          <w:rFonts w:eastAsia="Times New Roman"/>
          <w:color w:val="auto"/>
          <w:szCs w:val="22"/>
        </w:rPr>
        <w:t xml:space="preserve"> </w:t>
      </w:r>
      <w:proofErr w:type="gramStart"/>
      <w:r w:rsidRPr="00C669BE">
        <w:rPr>
          <w:rFonts w:eastAsia="Times New Roman"/>
          <w:color w:val="auto"/>
          <w:szCs w:val="22"/>
        </w:rPr>
        <w:t>genetics</w:t>
      </w:r>
      <w:proofErr w:type="gramEnd"/>
      <w:r w:rsidRPr="00C669BE">
        <w:rPr>
          <w:rFonts w:eastAsia="Times New Roman"/>
          <w:color w:val="auto"/>
          <w:szCs w:val="22"/>
        </w:rPr>
        <w:t xml:space="preserve"> and diagnostics).</w:t>
      </w:r>
    </w:p>
    <w:p w:rsidRPr="00E71B64" w:rsidR="00E71B64" w:rsidP="00E71B64" w:rsidRDefault="00E71B64" w14:paraId="57553795" w14:textId="77777777">
      <w:pPr>
        <w:pStyle w:val="Heading3"/>
      </w:pPr>
      <w:r w:rsidRPr="00E71B64">
        <w:t>4+1 FastTrack Dietetics B.S./Health Promotion Sciences M.S.</w:t>
      </w:r>
    </w:p>
    <w:p w:rsidRPr="00E71B64" w:rsidR="00E71B64" w:rsidP="00E71B64" w:rsidRDefault="00E71B64" w14:paraId="7B423720" w14:textId="17037A74">
      <w:pPr>
        <w:widowControl/>
        <w:shd w:val="clear" w:color="auto" w:fill="FFFFFF"/>
        <w:autoSpaceDE/>
        <w:autoSpaceDN/>
        <w:adjustRightInd/>
        <w:textAlignment w:val="baseline"/>
        <w:rPr>
          <w:rFonts w:eastAsia="Times New Roman"/>
          <w:color w:val="auto"/>
          <w:szCs w:val="22"/>
        </w:rPr>
      </w:pPr>
      <w:r w:rsidRPr="00E71B64">
        <w:rPr>
          <w:rFonts w:eastAsia="Times New Roman"/>
          <w:color w:val="auto"/>
          <w:szCs w:val="22"/>
        </w:rPr>
        <w:t>The FastTrack (4+1) B.S. in Dietetics and M.S. in Health Promotion Sciences is a program that is available for highly motivated UConn undergraduate students. The FastTrack allows students accepted into the Undergraduate Coordinated Dietetics Program in Allied Health Sciences at UConn to complete the baccalaureate degree in Dietetics, the Plan B M</w:t>
      </w:r>
      <w:r>
        <w:rPr>
          <w:rFonts w:eastAsia="Times New Roman"/>
          <w:color w:val="auto"/>
          <w:szCs w:val="22"/>
        </w:rPr>
        <w:t>.</w:t>
      </w:r>
      <w:r w:rsidRPr="00E71B64">
        <w:rPr>
          <w:rFonts w:eastAsia="Times New Roman"/>
          <w:color w:val="auto"/>
          <w:szCs w:val="22"/>
        </w:rPr>
        <w:t>S</w:t>
      </w:r>
      <w:r>
        <w:rPr>
          <w:rFonts w:eastAsia="Times New Roman"/>
          <w:color w:val="auto"/>
          <w:szCs w:val="22"/>
        </w:rPr>
        <w:t>.</w:t>
      </w:r>
      <w:r w:rsidRPr="00E71B64">
        <w:rPr>
          <w:rFonts w:eastAsia="Times New Roman"/>
          <w:color w:val="auto"/>
          <w:szCs w:val="22"/>
        </w:rPr>
        <w:t xml:space="preserve"> degree in Health Promotion Sciences, and the hours of supervised practice approved by the Accreditation Council for Education in Nutrition and Dietetics (ACEND), all within five years plus an externship. When all requirements are successfully completed the student may sit for the Commission on Dietetics Registration </w:t>
      </w:r>
      <w:r w:rsidR="00821D98">
        <w:rPr>
          <w:rFonts w:eastAsia="Times New Roman"/>
          <w:color w:val="auto"/>
          <w:szCs w:val="22"/>
        </w:rPr>
        <w:t>N</w:t>
      </w:r>
      <w:r w:rsidRPr="00E71B64">
        <w:rPr>
          <w:rFonts w:eastAsia="Times New Roman"/>
          <w:color w:val="auto"/>
          <w:szCs w:val="22"/>
        </w:rPr>
        <w:t xml:space="preserve">ational </w:t>
      </w:r>
      <w:r w:rsidR="00821D98">
        <w:rPr>
          <w:rFonts w:eastAsia="Times New Roman"/>
          <w:color w:val="auto"/>
          <w:szCs w:val="22"/>
        </w:rPr>
        <w:t>R</w:t>
      </w:r>
      <w:r w:rsidRPr="00E71B64">
        <w:rPr>
          <w:rFonts w:eastAsia="Times New Roman"/>
          <w:color w:val="auto"/>
          <w:szCs w:val="22"/>
        </w:rPr>
        <w:t xml:space="preserve">egistration </w:t>
      </w:r>
      <w:r w:rsidR="00821D98">
        <w:rPr>
          <w:rFonts w:eastAsia="Times New Roman"/>
          <w:color w:val="auto"/>
          <w:szCs w:val="22"/>
        </w:rPr>
        <w:t>E</w:t>
      </w:r>
      <w:r w:rsidRPr="00E71B64">
        <w:rPr>
          <w:rFonts w:eastAsia="Times New Roman"/>
          <w:color w:val="auto"/>
          <w:szCs w:val="22"/>
        </w:rPr>
        <w:t xml:space="preserve">xamination. </w:t>
      </w:r>
    </w:p>
    <w:p w:rsidRPr="00E71B64" w:rsidR="00E71B64" w:rsidP="00E71B64" w:rsidRDefault="00E71B64" w14:paraId="3649CB53" w14:textId="77777777">
      <w:pPr>
        <w:widowControl/>
        <w:shd w:val="clear" w:color="auto" w:fill="FFFFFF"/>
        <w:autoSpaceDE/>
        <w:autoSpaceDN/>
        <w:adjustRightInd/>
        <w:textAlignment w:val="baseline"/>
        <w:rPr>
          <w:rFonts w:eastAsia="Times New Roman"/>
          <w:color w:val="auto"/>
          <w:szCs w:val="22"/>
        </w:rPr>
      </w:pPr>
      <w:r w:rsidRPr="00E71B64">
        <w:rPr>
          <w:rFonts w:eastAsia="Times New Roman"/>
          <w:color w:val="auto"/>
          <w:szCs w:val="22"/>
        </w:rPr>
        <w:t>Students are accepted into the program as early as their 5th semester of undergraduate study based on their academic performance and the completion of prerequisite courses, as well as personal background and/or experiences revealing a commitment to dietetics and health promotion sciences.</w:t>
      </w:r>
    </w:p>
    <w:p w:rsidR="00E71B64" w:rsidP="00E71B64" w:rsidRDefault="00E71B64" w14:paraId="23F4D0A1" w14:textId="4D1B7B61">
      <w:pPr>
        <w:widowControl/>
        <w:shd w:val="clear" w:color="auto" w:fill="FFFFFF"/>
        <w:autoSpaceDE/>
        <w:autoSpaceDN/>
        <w:adjustRightInd/>
        <w:textAlignment w:val="baseline"/>
        <w:rPr>
          <w:rFonts w:eastAsia="Times New Roman"/>
          <w:color w:val="auto"/>
          <w:szCs w:val="22"/>
        </w:rPr>
      </w:pPr>
      <w:r w:rsidRPr="00E71B64">
        <w:rPr>
          <w:rFonts w:eastAsia="Times New Roman"/>
          <w:b/>
          <w:bCs/>
          <w:color w:val="auto"/>
          <w:szCs w:val="22"/>
        </w:rPr>
        <w:t>Requirements:</w:t>
      </w:r>
      <w:r w:rsidRPr="00E71B64">
        <w:rPr>
          <w:rFonts w:eastAsia="Times New Roman"/>
          <w:color w:val="auto"/>
          <w:szCs w:val="22"/>
        </w:rPr>
        <w:t xml:space="preserve"> While fulfilling requirements of their B.S. degree, FastTrack students simultaneously complete a maximum of 12 credits of coursework toward the M.S. (AH 5005, 5351, 6305, 5319 or 6306) </w:t>
      </w:r>
      <w:r w:rsidR="00240A7B">
        <w:rPr>
          <w:rFonts w:eastAsia="Times New Roman"/>
          <w:color w:val="auto"/>
          <w:szCs w:val="22"/>
        </w:rPr>
        <w:t xml:space="preserve">which </w:t>
      </w:r>
      <w:r w:rsidRPr="00E71B64">
        <w:rPr>
          <w:rFonts w:eastAsia="Times New Roman"/>
          <w:color w:val="auto"/>
          <w:szCs w:val="22"/>
        </w:rPr>
        <w:t xml:space="preserve">may be </w:t>
      </w:r>
      <w:r w:rsidR="00240A7B">
        <w:rPr>
          <w:rFonts w:eastAsia="Times New Roman"/>
          <w:color w:val="auto"/>
          <w:szCs w:val="22"/>
        </w:rPr>
        <w:t>applied</w:t>
      </w:r>
      <w:r w:rsidRPr="00E71B64">
        <w:rPr>
          <w:rFonts w:eastAsia="Times New Roman"/>
          <w:color w:val="auto"/>
          <w:szCs w:val="22"/>
        </w:rPr>
        <w:t xml:space="preserve"> to both undergraduate and graduate plans of study. </w:t>
      </w:r>
    </w:p>
    <w:p w:rsidR="00E71B64" w:rsidP="00E71B64" w:rsidRDefault="00B914AC" w14:paraId="3BBE9C06" w14:textId="41D90AF0">
      <w:pPr>
        <w:widowControl/>
        <w:shd w:val="clear" w:color="auto" w:fill="FFFFFF"/>
        <w:autoSpaceDE/>
        <w:autoSpaceDN/>
        <w:adjustRightInd/>
        <w:textAlignment w:val="baseline"/>
        <w:rPr>
          <w:rFonts w:eastAsia="Times New Roman"/>
          <w:color w:val="auto"/>
          <w:szCs w:val="22"/>
        </w:rPr>
      </w:pPr>
      <w:r w:rsidRPr="00B914AC">
        <w:rPr>
          <w:rFonts w:eastAsia="Times New Roman"/>
          <w:b/>
          <w:bCs/>
          <w:color w:val="auto"/>
          <w:szCs w:val="22"/>
        </w:rPr>
        <w:t xml:space="preserve">Requirements </w:t>
      </w:r>
      <w:r>
        <w:rPr>
          <w:rFonts w:eastAsia="Times New Roman"/>
          <w:b/>
          <w:bCs/>
          <w:color w:val="auto"/>
          <w:szCs w:val="22"/>
        </w:rPr>
        <w:t xml:space="preserve">for </w:t>
      </w:r>
      <w:r w:rsidRPr="00E71B64" w:rsidR="00E71B64">
        <w:rPr>
          <w:rFonts w:eastAsia="Times New Roman"/>
          <w:b/>
          <w:bCs/>
          <w:color w:val="auto"/>
          <w:szCs w:val="22"/>
        </w:rPr>
        <w:t>the 5th Year of Study:</w:t>
      </w:r>
      <w:r w:rsidRPr="00E71B64" w:rsidR="00E71B64">
        <w:rPr>
          <w:rFonts w:eastAsia="Times New Roman"/>
          <w:color w:val="auto"/>
          <w:szCs w:val="22"/>
        </w:rPr>
        <w:t xml:space="preserve"> AH 6324</w:t>
      </w:r>
      <w:r w:rsidR="00E71B64">
        <w:rPr>
          <w:rFonts w:eastAsia="Times New Roman"/>
          <w:color w:val="auto"/>
          <w:szCs w:val="22"/>
        </w:rPr>
        <w:t>,</w:t>
      </w:r>
      <w:r w:rsidRPr="00E71B64" w:rsidR="00E71B64">
        <w:rPr>
          <w:rFonts w:eastAsia="Times New Roman"/>
          <w:color w:val="auto"/>
          <w:szCs w:val="22"/>
        </w:rPr>
        <w:t xml:space="preserve"> 5335</w:t>
      </w:r>
      <w:r w:rsidR="00E71B64">
        <w:rPr>
          <w:rFonts w:eastAsia="Times New Roman"/>
          <w:color w:val="auto"/>
          <w:szCs w:val="22"/>
        </w:rPr>
        <w:t>,</w:t>
      </w:r>
      <w:r w:rsidRPr="00E71B64" w:rsidR="00E71B64">
        <w:rPr>
          <w:rFonts w:eastAsia="Times New Roman"/>
          <w:color w:val="auto"/>
          <w:szCs w:val="22"/>
        </w:rPr>
        <w:t xml:space="preserve"> 5314</w:t>
      </w:r>
      <w:r w:rsidR="00E71B64">
        <w:rPr>
          <w:rFonts w:eastAsia="Times New Roman"/>
          <w:color w:val="auto"/>
          <w:szCs w:val="22"/>
        </w:rPr>
        <w:t xml:space="preserve">, </w:t>
      </w:r>
      <w:r w:rsidRPr="00E71B64" w:rsidR="00E71B64">
        <w:rPr>
          <w:rFonts w:eastAsia="Times New Roman"/>
          <w:color w:val="auto"/>
          <w:szCs w:val="22"/>
        </w:rPr>
        <w:t>5317</w:t>
      </w:r>
      <w:r w:rsidR="00E71B64">
        <w:rPr>
          <w:rFonts w:eastAsia="Times New Roman"/>
          <w:color w:val="auto"/>
          <w:szCs w:val="22"/>
        </w:rPr>
        <w:t xml:space="preserve"> for five credits, and three</w:t>
      </w:r>
      <w:r w:rsidRPr="00E71B64" w:rsidR="00E71B64">
        <w:rPr>
          <w:rFonts w:eastAsia="Times New Roman"/>
          <w:color w:val="auto"/>
          <w:szCs w:val="22"/>
        </w:rPr>
        <w:t xml:space="preserve"> credits of a graduate level elective (which could include AH </w:t>
      </w:r>
      <w:r w:rsidRPr="00F13B12" w:rsidR="00F13B12">
        <w:rPr>
          <w:rFonts w:eastAsia="Times New Roman"/>
          <w:color w:val="auto"/>
          <w:szCs w:val="22"/>
        </w:rPr>
        <w:t>5319</w:t>
      </w:r>
      <w:r w:rsidR="00F13B12">
        <w:rPr>
          <w:rFonts w:eastAsia="Times New Roman"/>
          <w:color w:val="auto"/>
          <w:szCs w:val="22"/>
        </w:rPr>
        <w:t xml:space="preserve"> or </w:t>
      </w:r>
      <w:r w:rsidRPr="00E71B64" w:rsidR="00E71B64">
        <w:rPr>
          <w:rFonts w:eastAsia="Times New Roman"/>
          <w:color w:val="auto"/>
          <w:szCs w:val="22"/>
        </w:rPr>
        <w:t>6306), and DIET</w:t>
      </w:r>
      <w:r w:rsidR="00D0604F">
        <w:rPr>
          <w:rFonts w:eastAsia="Times New Roman"/>
          <w:color w:val="auto"/>
          <w:szCs w:val="22"/>
        </w:rPr>
        <w:t xml:space="preserve"> </w:t>
      </w:r>
      <w:r w:rsidRPr="00D0604F" w:rsidR="00D0604F">
        <w:rPr>
          <w:rFonts w:eastAsia="Times New Roman"/>
          <w:color w:val="auto"/>
          <w:szCs w:val="22"/>
        </w:rPr>
        <w:t>4315</w:t>
      </w:r>
      <w:r w:rsidR="00D0604F">
        <w:rPr>
          <w:rFonts w:eastAsia="Times New Roman"/>
          <w:color w:val="auto"/>
          <w:szCs w:val="22"/>
        </w:rPr>
        <w:t xml:space="preserve"> and 4335</w:t>
      </w:r>
      <w:r w:rsidRPr="00E71B64" w:rsidR="00E71B64">
        <w:rPr>
          <w:rFonts w:eastAsia="Times New Roman"/>
          <w:color w:val="auto"/>
          <w:szCs w:val="22"/>
        </w:rPr>
        <w:t xml:space="preserve">. </w:t>
      </w:r>
    </w:p>
    <w:p w:rsidR="00C97546" w:rsidP="00C97546" w:rsidRDefault="00D0604F" w14:paraId="273F8491" w14:textId="327291A8">
      <w:pPr>
        <w:pStyle w:val="Heading3"/>
      </w:pPr>
      <w:r w:rsidRPr="00F24EB6">
        <w:rPr>
          <w:rFonts w:eastAsia="Times New Roman"/>
          <w:bCs/>
          <w:color w:val="auto"/>
          <w:szCs w:val="22"/>
        </w:rPr>
        <w:t>The following courses are required to meet ACEND requirements and be eligible to take the national dietetics registration exam, NOT for the M</w:t>
      </w:r>
      <w:r w:rsidR="00131B7B">
        <w:rPr>
          <w:rFonts w:eastAsia="Times New Roman"/>
          <w:bCs/>
          <w:color w:val="auto"/>
          <w:szCs w:val="22"/>
        </w:rPr>
        <w:t>.</w:t>
      </w:r>
      <w:r w:rsidRPr="00F24EB6">
        <w:rPr>
          <w:rFonts w:eastAsia="Times New Roman"/>
          <w:bCs/>
          <w:color w:val="auto"/>
          <w:szCs w:val="22"/>
        </w:rPr>
        <w:t>S</w:t>
      </w:r>
      <w:r w:rsidR="00131B7B">
        <w:rPr>
          <w:rFonts w:eastAsia="Times New Roman"/>
          <w:bCs/>
          <w:color w:val="auto"/>
          <w:szCs w:val="22"/>
        </w:rPr>
        <w:t>.</w:t>
      </w:r>
      <w:r w:rsidRPr="00F24EB6">
        <w:rPr>
          <w:rFonts w:eastAsia="Times New Roman"/>
          <w:bCs/>
          <w:color w:val="auto"/>
          <w:szCs w:val="22"/>
        </w:rPr>
        <w:t xml:space="preserve"> degree:</w:t>
      </w:r>
      <w:r w:rsidRPr="00D0604F">
        <w:rPr>
          <w:rFonts w:eastAsia="Times New Roman"/>
          <w:color w:val="auto"/>
          <w:szCs w:val="22"/>
        </w:rPr>
        <w:t xml:space="preserve"> Spring semester: DIET 4435, 4455</w:t>
      </w:r>
      <w:r>
        <w:rPr>
          <w:rFonts w:eastAsia="Times New Roman"/>
          <w:color w:val="auto"/>
          <w:szCs w:val="22"/>
        </w:rPr>
        <w:t>,</w:t>
      </w:r>
      <w:r w:rsidRPr="00D0604F">
        <w:rPr>
          <w:rFonts w:eastAsia="Times New Roman"/>
          <w:color w:val="auto"/>
          <w:szCs w:val="22"/>
        </w:rPr>
        <w:t xml:space="preserve"> 4470</w:t>
      </w:r>
      <w:r w:rsidR="00F24EB6">
        <w:rPr>
          <w:rFonts w:eastAsia="Times New Roman"/>
          <w:color w:val="auto"/>
          <w:szCs w:val="22"/>
        </w:rPr>
        <w:t>,</w:t>
      </w:r>
      <w:r w:rsidRPr="00D0604F">
        <w:rPr>
          <w:rFonts w:eastAsia="Times New Roman"/>
          <w:color w:val="auto"/>
          <w:szCs w:val="22"/>
        </w:rPr>
        <w:t xml:space="preserve"> and summer a non-degree externship DIET 4991. These courses must be completed with a grade of </w:t>
      </w:r>
      <w:r w:rsidR="00BE2FB9">
        <w:rPr>
          <w:rFonts w:eastAsia="Times New Roman"/>
          <w:color w:val="auto"/>
          <w:szCs w:val="22"/>
        </w:rPr>
        <w:t>“</w:t>
      </w:r>
      <w:r w:rsidRPr="00D0604F">
        <w:rPr>
          <w:rFonts w:eastAsia="Times New Roman"/>
          <w:color w:val="auto"/>
          <w:szCs w:val="22"/>
        </w:rPr>
        <w:t>C</w:t>
      </w:r>
      <w:r w:rsidR="00BE2FB9">
        <w:rPr>
          <w:rFonts w:eastAsia="Times New Roman"/>
          <w:color w:val="auto"/>
          <w:szCs w:val="22"/>
        </w:rPr>
        <w:t>”</w:t>
      </w:r>
      <w:r w:rsidRPr="00D0604F">
        <w:rPr>
          <w:rFonts w:eastAsia="Times New Roman"/>
          <w:color w:val="auto"/>
          <w:szCs w:val="22"/>
        </w:rPr>
        <w:t xml:space="preserve"> or higher in the 5th year to meet ACEND accreditation standards. Grades below “C” in any course require a remediation plan approved by a student’s major advisor and Program Director.</w:t>
      </w:r>
      <w:r>
        <w:rPr>
          <w:rFonts w:eastAsia="Times New Roman"/>
          <w:color w:val="auto"/>
          <w:szCs w:val="22"/>
        </w:rPr>
        <w:t xml:space="preserve"> </w:t>
      </w:r>
      <w:bookmarkEnd w:id="226"/>
      <w:r w:rsidRPr="00C669BE" w:rsidR="00C97546">
        <w:t>Ph.D.</w:t>
      </w:r>
      <w:r w:rsidR="00C97546">
        <w:t xml:space="preserve"> in Health Promotion Sciences</w:t>
      </w:r>
      <w:r w:rsidRPr="00C669BE" w:rsidR="00C97546">
        <w:t xml:space="preserve"> </w:t>
      </w:r>
    </w:p>
    <w:p w:rsidRPr="00C669BE" w:rsidR="00C97546" w:rsidP="00C97546" w:rsidRDefault="00C97546" w14:paraId="4ACD74E2" w14:textId="0F24B28C">
      <w:pPr>
        <w:widowControl/>
        <w:tabs>
          <w:tab w:val="left" w:pos="2970"/>
        </w:tabs>
        <w:textAlignment w:val="auto"/>
        <w:rPr>
          <w:rFonts w:eastAsia="Calibri"/>
          <w:color w:val="auto"/>
          <w:szCs w:val="22"/>
        </w:rPr>
      </w:pPr>
      <w:bookmarkStart w:name="_Hlk104888855" w:id="227"/>
      <w:r w:rsidRPr="00C669BE">
        <w:rPr>
          <w:rFonts w:eastAsia="Calibri"/>
          <w:color w:val="auto"/>
          <w:szCs w:val="22"/>
        </w:rPr>
        <w:t>A four-year advanced, applied and research-oriented degree based on synergy between major areas - behavioral and environmental change interventions, diet and physical activity across the lifespan, genetics/</w:t>
      </w:r>
      <w:proofErr w:type="gramStart"/>
      <w:r w:rsidRPr="00C669BE">
        <w:rPr>
          <w:rFonts w:eastAsia="Calibri"/>
          <w:color w:val="auto"/>
          <w:szCs w:val="22"/>
        </w:rPr>
        <w:t>diagnostics</w:t>
      </w:r>
      <w:proofErr w:type="gramEnd"/>
      <w:r w:rsidRPr="00C669BE">
        <w:rPr>
          <w:rFonts w:eastAsia="Calibri"/>
          <w:color w:val="auto"/>
          <w:szCs w:val="22"/>
        </w:rPr>
        <w:t xml:space="preserve"> and statistical modeling sciences—to promote health</w:t>
      </w:r>
      <w:r w:rsidRPr="009A0333" w:rsidR="009A0333">
        <w:rPr>
          <w:rFonts w:eastAsia="Calibri"/>
          <w:color w:val="auto"/>
          <w:szCs w:val="22"/>
        </w:rPr>
        <w:t>, health equity,</w:t>
      </w:r>
      <w:r w:rsidRPr="00C669BE">
        <w:rPr>
          <w:rFonts w:eastAsia="Calibri"/>
          <w:color w:val="auto"/>
          <w:szCs w:val="22"/>
        </w:rPr>
        <w:t xml:space="preserve"> and prevent diseases in a variety of settings and for diverse individuals. Doctoral students normally enter in the fall semester.</w:t>
      </w:r>
      <w:r>
        <w:rPr>
          <w:rFonts w:eastAsia="Calibri"/>
          <w:color w:val="auto"/>
          <w:szCs w:val="22"/>
        </w:rPr>
        <w:t xml:space="preserve"> </w:t>
      </w:r>
    </w:p>
    <w:bookmarkEnd w:id="227"/>
    <w:p w:rsidRPr="00C669BE" w:rsidR="00C97546" w:rsidP="00C97546" w:rsidRDefault="00C97546" w14:paraId="4709E382" w14:textId="77777777">
      <w:pPr>
        <w:rPr>
          <w:rFonts w:eastAsia="Calibri"/>
        </w:rPr>
      </w:pPr>
      <w:r w:rsidRPr="000F3CF8">
        <w:rPr>
          <w:rStyle w:val="Heading5Char"/>
        </w:rPr>
        <w:t>Requirements:</w:t>
      </w:r>
      <w:r w:rsidRPr="00C669BE">
        <w:rPr>
          <w:rFonts w:eastAsia="Calibri"/>
        </w:rPr>
        <w:t xml:space="preserve"> A minimum of 48 c</w:t>
      </w:r>
      <w:r>
        <w:rPr>
          <w:rFonts w:eastAsia="Calibri"/>
        </w:rPr>
        <w:t>redits in the following domains.</w:t>
      </w:r>
    </w:p>
    <w:p w:rsidRPr="00C669BE" w:rsidR="00C97546" w:rsidP="00C97546" w:rsidRDefault="00C97546" w14:paraId="6169D129" w14:textId="41A852CA">
      <w:pPr>
        <w:rPr>
          <w:rFonts w:eastAsia="Times New Roman"/>
        </w:rPr>
      </w:pPr>
      <w:bookmarkStart w:name="_Hlk104888983" w:id="228"/>
      <w:r w:rsidRPr="000F3CF8">
        <w:rPr>
          <w:rStyle w:val="Heading5Char"/>
        </w:rPr>
        <w:t>Health Promotion Core:</w:t>
      </w:r>
      <w:r w:rsidRPr="00C669BE">
        <w:rPr>
          <w:rFonts w:eastAsia="Calibri"/>
        </w:rPr>
        <w:t xml:space="preserve"> AH 6181, 6305, 6324, </w:t>
      </w:r>
      <w:r w:rsidR="005E2FAA">
        <w:rPr>
          <w:rFonts w:eastAsia="Calibri"/>
        </w:rPr>
        <w:t xml:space="preserve">and </w:t>
      </w:r>
      <w:r w:rsidR="009A0333">
        <w:rPr>
          <w:rFonts w:eastAsia="Calibri"/>
        </w:rPr>
        <w:t>two</w:t>
      </w:r>
      <w:r w:rsidRPr="005E2FAA" w:rsidR="009A0333">
        <w:rPr>
          <w:rFonts w:eastAsia="Calibri"/>
        </w:rPr>
        <w:t xml:space="preserve"> </w:t>
      </w:r>
      <w:r w:rsidRPr="005E2FAA" w:rsidR="005E2FAA">
        <w:rPr>
          <w:rFonts w:eastAsia="Calibri"/>
        </w:rPr>
        <w:t xml:space="preserve">health promotion </w:t>
      </w:r>
      <w:r w:rsidR="009A0333">
        <w:rPr>
          <w:rFonts w:eastAsia="Calibri"/>
        </w:rPr>
        <w:t>or</w:t>
      </w:r>
      <w:r w:rsidRPr="009A0333" w:rsidR="009A0333">
        <w:rPr>
          <w:rFonts w:eastAsia="Calibri"/>
        </w:rPr>
        <w:t xml:space="preserve"> health </w:t>
      </w:r>
      <w:proofErr w:type="gramStart"/>
      <w:r w:rsidRPr="009A0333" w:rsidR="009A0333">
        <w:rPr>
          <w:rFonts w:eastAsia="Calibri"/>
        </w:rPr>
        <w:t xml:space="preserve">equity </w:t>
      </w:r>
      <w:r w:rsidRPr="005E2FAA" w:rsidR="005E2FAA">
        <w:rPr>
          <w:rFonts w:eastAsia="Calibri"/>
        </w:rPr>
        <w:t>based</w:t>
      </w:r>
      <w:proofErr w:type="gramEnd"/>
      <w:r w:rsidRPr="005E2FAA" w:rsidR="005E2FAA">
        <w:rPr>
          <w:rFonts w:eastAsia="Calibri"/>
        </w:rPr>
        <w:t xml:space="preserve"> elective</w:t>
      </w:r>
      <w:r w:rsidR="009A0333">
        <w:rPr>
          <w:rFonts w:eastAsia="Calibri"/>
        </w:rPr>
        <w:t>s</w:t>
      </w:r>
      <w:r w:rsidRPr="005E2FAA" w:rsidR="005E2FAA">
        <w:rPr>
          <w:rFonts w:eastAsia="Calibri"/>
        </w:rPr>
        <w:t xml:space="preserve"> with advisor approval</w:t>
      </w:r>
      <w:r w:rsidR="005E2FAA">
        <w:rPr>
          <w:rFonts w:eastAsia="Calibri"/>
        </w:rPr>
        <w:t>;</w:t>
      </w:r>
      <w:r w:rsidRPr="00C669BE">
        <w:rPr>
          <w:rFonts w:eastAsia="Calibri"/>
        </w:rPr>
        <w:t xml:space="preserve"> totaling 15 credits.</w:t>
      </w:r>
    </w:p>
    <w:bookmarkEnd w:id="228"/>
    <w:p w:rsidRPr="00C669BE" w:rsidR="00C97546" w:rsidP="00C97546" w:rsidRDefault="00C97546" w14:paraId="3389F10E" w14:textId="236B0711">
      <w:pPr>
        <w:rPr>
          <w:rFonts w:eastAsia="Times New Roman"/>
        </w:rPr>
      </w:pPr>
      <w:r w:rsidRPr="000F3CF8">
        <w:rPr>
          <w:rStyle w:val="Heading5Char"/>
        </w:rPr>
        <w:t>Methodology and Statistics:</w:t>
      </w:r>
      <w:r w:rsidRPr="00C669BE">
        <w:rPr>
          <w:rFonts w:eastAsia="Calibri"/>
        </w:rPr>
        <w:t xml:space="preserve"> AH 5005, 6306, </w:t>
      </w:r>
      <w:r w:rsidRPr="005E2FAA" w:rsidR="005E2FAA">
        <w:rPr>
          <w:rFonts w:eastAsia="Calibri"/>
        </w:rPr>
        <w:t xml:space="preserve">and one </w:t>
      </w:r>
      <w:proofErr w:type="gramStart"/>
      <w:r w:rsidRPr="005E2FAA" w:rsidR="005E2FAA">
        <w:rPr>
          <w:rFonts w:eastAsia="Calibri"/>
        </w:rPr>
        <w:t>methodology based</w:t>
      </w:r>
      <w:proofErr w:type="gramEnd"/>
      <w:r w:rsidRPr="005E2FAA" w:rsidR="005E2FAA">
        <w:rPr>
          <w:rFonts w:eastAsia="Calibri"/>
        </w:rPr>
        <w:t xml:space="preserve"> elective with advisor approval;</w:t>
      </w:r>
      <w:r w:rsidR="005E2FAA">
        <w:rPr>
          <w:rFonts w:eastAsia="Calibri"/>
        </w:rPr>
        <w:t xml:space="preserve"> </w:t>
      </w:r>
      <w:r w:rsidRPr="00C669BE">
        <w:rPr>
          <w:rFonts w:eastAsia="Calibri"/>
        </w:rPr>
        <w:t xml:space="preserve">totaling nine credits. </w:t>
      </w:r>
    </w:p>
    <w:p w:rsidRPr="00C669BE" w:rsidR="00C97546" w:rsidP="00C97546" w:rsidRDefault="00C97546" w14:paraId="4DF173C9" w14:textId="77777777">
      <w:pPr>
        <w:rPr>
          <w:rFonts w:eastAsia="Times New Roman"/>
        </w:rPr>
      </w:pPr>
      <w:r w:rsidRPr="000F3CF8">
        <w:rPr>
          <w:rStyle w:val="Heading5Char"/>
        </w:rPr>
        <w:t>Cognate Courses Supportive of Knowledge/Skills and Dissertation Research:</w:t>
      </w:r>
      <w:r w:rsidRPr="00C669BE">
        <w:rPr>
          <w:rFonts w:eastAsia="Calibri"/>
        </w:rPr>
        <w:t xml:space="preserve"> </w:t>
      </w:r>
      <w:r w:rsidRPr="00C669BE">
        <w:rPr>
          <w:rFonts w:eastAsia="Times New Roman"/>
        </w:rPr>
        <w:t xml:space="preserve">Elective courses from Allied Health Sciences and other schools or colleges across campus are selected to develop depth in an area of health promotion sciences related to the student’s dissertation research (e.g., statistical modeling/evidence-analysis, behavioral and environment change interventions, </w:t>
      </w:r>
      <w:proofErr w:type="gramStart"/>
      <w:r w:rsidRPr="00C669BE">
        <w:rPr>
          <w:rFonts w:eastAsia="Times New Roman"/>
        </w:rPr>
        <w:t>genetics</w:t>
      </w:r>
      <w:proofErr w:type="gramEnd"/>
      <w:r w:rsidRPr="00C669BE">
        <w:rPr>
          <w:rFonts w:eastAsia="Times New Roman"/>
        </w:rPr>
        <w:t xml:space="preserve"> and diagnostics), </w:t>
      </w:r>
      <w:r w:rsidRPr="00C669BE">
        <w:rPr>
          <w:rFonts w:eastAsia="Times New Roman"/>
        </w:rPr>
        <w:t>totaling nine credits.</w:t>
      </w:r>
    </w:p>
    <w:p w:rsidRPr="00C669BE" w:rsidR="00C97546" w:rsidP="00C97546" w:rsidRDefault="00C97546" w14:paraId="42F3CDB8" w14:textId="77777777">
      <w:pPr>
        <w:rPr>
          <w:rFonts w:eastAsia="Times New Roman"/>
        </w:rPr>
      </w:pPr>
      <w:r w:rsidRPr="000F3CF8">
        <w:rPr>
          <w:rStyle w:val="Heading5Char"/>
        </w:rPr>
        <w:t>Developing Research and Academic Teaching Skills and Competence:</w:t>
      </w:r>
      <w:r w:rsidRPr="00C669BE">
        <w:rPr>
          <w:rFonts w:eastAsia="Calibri"/>
        </w:rPr>
        <w:t xml:space="preserve"> AH 6184, and 6422, totaling six credits. </w:t>
      </w:r>
    </w:p>
    <w:p w:rsidRPr="00C669BE" w:rsidR="00C97546" w:rsidP="00C97546" w:rsidRDefault="00C97546" w14:paraId="1E27F4AC" w14:textId="77777777">
      <w:pPr>
        <w:widowControl/>
        <w:shd w:val="clear" w:color="auto" w:fill="FFFFFF"/>
        <w:autoSpaceDE/>
        <w:autoSpaceDN/>
        <w:adjustRightInd/>
        <w:textAlignment w:val="baseline"/>
        <w:rPr>
          <w:rFonts w:eastAsia="Times New Roman"/>
          <w:color w:val="auto"/>
          <w:szCs w:val="22"/>
        </w:rPr>
      </w:pPr>
      <w:r w:rsidRPr="00C669BE">
        <w:rPr>
          <w:rFonts w:eastAsia="Calibri"/>
          <w:color w:val="auto"/>
          <w:szCs w:val="22"/>
        </w:rPr>
        <w:t xml:space="preserve">The </w:t>
      </w:r>
      <w:proofErr w:type="gramStart"/>
      <w:r w:rsidRPr="00C669BE">
        <w:rPr>
          <w:rFonts w:eastAsia="Calibri"/>
          <w:color w:val="auto"/>
          <w:szCs w:val="22"/>
        </w:rPr>
        <w:t>student</w:t>
      </w:r>
      <w:proofErr w:type="gramEnd"/>
      <w:r w:rsidRPr="00C669BE">
        <w:rPr>
          <w:rFonts w:eastAsia="Calibri"/>
          <w:color w:val="auto"/>
          <w:szCs w:val="22"/>
        </w:rPr>
        <w:t xml:space="preserve"> and their doctoral committee jointly determine the specific program of doctoral study in health promotion science. This process allows for designing plans of study uniquely suited to each person’s particular needs and career goals. </w:t>
      </w:r>
    </w:p>
    <w:p w:rsidR="00C97546" w:rsidP="00C97546" w:rsidRDefault="00C97546" w14:paraId="11822DA5" w14:textId="56CACE67">
      <w:pPr>
        <w:rPr>
          <w:rFonts w:eastAsia="Calibri"/>
        </w:rPr>
      </w:pPr>
      <w:bookmarkStart w:name="_Hlk104889165" w:id="229"/>
      <w:r w:rsidRPr="000F3CF8">
        <w:rPr>
          <w:rStyle w:val="Heading5Char"/>
        </w:rPr>
        <w:t>Doctoral General Exam/Dissertation.</w:t>
      </w:r>
      <w:r w:rsidRPr="00C669BE">
        <w:rPr>
          <w:rFonts w:eastAsia="Calibri"/>
        </w:rPr>
        <w:t xml:space="preserve"> The goal of the general examination is to assure that all students have acquired and can effectively communicate the breadth and depth of the field. The general examination contains a written component and oral examination of the written component as well as the dissertation proposal and oral defense of the dissertation proposal. </w:t>
      </w:r>
    </w:p>
    <w:bookmarkEnd w:id="229"/>
    <w:p w:rsidR="00681DCF" w:rsidP="00681DCF" w:rsidRDefault="00681DCF" w14:paraId="6D56DF28" w14:textId="77777777">
      <w:pPr>
        <w:pStyle w:val="Heading2"/>
      </w:pPr>
      <w:r>
        <w:t>Higher Education and Student Affairs (M.A.)</w:t>
      </w:r>
    </w:p>
    <w:p w:rsidRPr="00126F67" w:rsidR="00681DCF" w:rsidP="00681DCF" w:rsidRDefault="00681DCF" w14:paraId="38BBE663" w14:textId="748DC56A">
      <w:pPr>
        <w:widowControl/>
        <w:autoSpaceDE/>
        <w:autoSpaceDN/>
        <w:adjustRightInd/>
        <w:textAlignment w:val="auto"/>
        <w:rPr>
          <w:rFonts w:eastAsia="Times New Roman"/>
          <w:szCs w:val="22"/>
        </w:rPr>
      </w:pPr>
      <w:r w:rsidRPr="009E394C">
        <w:rPr>
          <w:rFonts w:eastAsia="Times New Roman"/>
          <w:bCs/>
          <w:szCs w:val="22"/>
        </w:rPr>
        <w:t xml:space="preserve">The </w:t>
      </w:r>
      <w:r>
        <w:rPr>
          <w:rFonts w:eastAsia="Times New Roman"/>
          <w:bCs/>
          <w:szCs w:val="22"/>
        </w:rPr>
        <w:t xml:space="preserve">Master of Arts </w:t>
      </w:r>
      <w:r w:rsidRPr="009E394C">
        <w:rPr>
          <w:rFonts w:eastAsia="Times New Roman"/>
          <w:bCs/>
          <w:szCs w:val="22"/>
        </w:rPr>
        <w:t xml:space="preserve">in Higher Education and Student Affairs (HESA) </w:t>
      </w:r>
      <w:r w:rsidRPr="00126F67">
        <w:rPr>
          <w:rFonts w:eastAsia="Times New Roman"/>
          <w:szCs w:val="22"/>
        </w:rPr>
        <w:t xml:space="preserve">is designed to prepare students for professional careers in higher education and student affairs positions. This full-time, two-year, cohort-based academic program combines traditional instruction with graduate assistantships and </w:t>
      </w:r>
      <w:proofErr w:type="spellStart"/>
      <w:r>
        <w:rPr>
          <w:rFonts w:eastAsia="Times New Roman"/>
          <w:szCs w:val="22"/>
        </w:rPr>
        <w:t>practica</w:t>
      </w:r>
      <w:proofErr w:type="spellEnd"/>
      <w:r>
        <w:rPr>
          <w:rFonts w:eastAsia="Times New Roman"/>
          <w:szCs w:val="22"/>
        </w:rPr>
        <w:t xml:space="preserve"> experiences</w:t>
      </w:r>
      <w:r w:rsidRPr="00126F67">
        <w:rPr>
          <w:rFonts w:eastAsia="Times New Roman"/>
          <w:szCs w:val="22"/>
        </w:rPr>
        <w:t xml:space="preserve">. Students complete a total of </w:t>
      </w:r>
      <w:r w:rsidR="009D5E96">
        <w:rPr>
          <w:rFonts w:eastAsia="Times New Roman"/>
          <w:szCs w:val="22"/>
        </w:rPr>
        <w:t xml:space="preserve">36 </w:t>
      </w:r>
      <w:r w:rsidRPr="00126F67">
        <w:rPr>
          <w:rFonts w:eastAsia="Times New Roman"/>
          <w:szCs w:val="22"/>
        </w:rPr>
        <w:t>credit hours for the HESA degree program, which include</w:t>
      </w:r>
      <w:r>
        <w:rPr>
          <w:rFonts w:eastAsia="Times New Roman"/>
          <w:szCs w:val="22"/>
        </w:rPr>
        <w:t>s</w:t>
      </w:r>
      <w:r w:rsidRPr="00126F67">
        <w:rPr>
          <w:rFonts w:eastAsia="Times New Roman"/>
          <w:szCs w:val="22"/>
        </w:rPr>
        <w:t xml:space="preserve"> a variety of </w:t>
      </w:r>
      <w:r w:rsidRPr="009D5E96" w:rsidR="009D5E96">
        <w:rPr>
          <w:rFonts w:eastAsia="Times New Roman"/>
          <w:szCs w:val="22"/>
        </w:rPr>
        <w:t>foundational and professional content courses as well as elective graduate courses offered throughout the university.</w:t>
      </w:r>
    </w:p>
    <w:p w:rsidRPr="00126F67" w:rsidR="00681DCF" w:rsidP="00681DCF" w:rsidRDefault="00681DCF" w14:paraId="1B822A53" w14:textId="77777777">
      <w:pPr>
        <w:widowControl/>
        <w:autoSpaceDE/>
        <w:autoSpaceDN/>
        <w:adjustRightInd/>
        <w:textAlignment w:val="auto"/>
        <w:rPr>
          <w:rFonts w:eastAsia="Times New Roman"/>
          <w:szCs w:val="22"/>
        </w:rPr>
      </w:pPr>
      <w:r w:rsidRPr="00CA6FFE">
        <w:rPr>
          <w:rStyle w:val="Heading5Char"/>
        </w:rPr>
        <w:t>1st Semester Required Courses:</w:t>
      </w:r>
      <w:r w:rsidRPr="004809EC">
        <w:rPr>
          <w:rFonts w:eastAsia="Times New Roman"/>
          <w:b/>
          <w:szCs w:val="22"/>
        </w:rPr>
        <w:t xml:space="preserve"> </w:t>
      </w:r>
      <w:r w:rsidRPr="00126F67">
        <w:rPr>
          <w:rFonts w:eastAsia="Times New Roman"/>
          <w:szCs w:val="22"/>
        </w:rPr>
        <w:t>EDLR 5102</w:t>
      </w:r>
      <w:r>
        <w:rPr>
          <w:rFonts w:eastAsia="Times New Roman"/>
          <w:szCs w:val="22"/>
        </w:rPr>
        <w:t xml:space="preserve">, </w:t>
      </w:r>
      <w:r w:rsidRPr="00126F67">
        <w:rPr>
          <w:rFonts w:eastAsia="Times New Roman"/>
          <w:szCs w:val="22"/>
        </w:rPr>
        <w:t>5105</w:t>
      </w:r>
      <w:r>
        <w:rPr>
          <w:rFonts w:eastAsia="Times New Roman"/>
          <w:szCs w:val="22"/>
        </w:rPr>
        <w:t xml:space="preserve">, </w:t>
      </w:r>
      <w:r w:rsidRPr="00126F67">
        <w:rPr>
          <w:rFonts w:eastAsia="Times New Roman"/>
          <w:szCs w:val="22"/>
        </w:rPr>
        <w:t>5122</w:t>
      </w:r>
      <w:r>
        <w:rPr>
          <w:rFonts w:eastAsia="Times New Roman"/>
          <w:szCs w:val="22"/>
        </w:rPr>
        <w:t>, 5092</w:t>
      </w:r>
      <w:r w:rsidRPr="00126F67">
        <w:rPr>
          <w:rFonts w:eastAsia="Times New Roman"/>
          <w:szCs w:val="22"/>
        </w:rPr>
        <w:t>.</w:t>
      </w:r>
      <w:r>
        <w:rPr>
          <w:rFonts w:eastAsia="Times New Roman"/>
          <w:szCs w:val="22"/>
        </w:rPr>
        <w:t xml:space="preserve"> </w:t>
      </w:r>
    </w:p>
    <w:p w:rsidRPr="00126F67" w:rsidR="00681DCF" w:rsidP="00681DCF" w:rsidRDefault="00681DCF" w14:paraId="6B9E7B21" w14:textId="665A85CB">
      <w:pPr>
        <w:widowControl/>
        <w:autoSpaceDE/>
        <w:autoSpaceDN/>
        <w:adjustRightInd/>
        <w:textAlignment w:val="auto"/>
        <w:rPr>
          <w:rFonts w:eastAsia="Times New Roman"/>
          <w:color w:val="auto"/>
          <w:sz w:val="24"/>
          <w:szCs w:val="24"/>
        </w:rPr>
      </w:pPr>
      <w:r w:rsidRPr="00CA6FFE">
        <w:rPr>
          <w:rStyle w:val="Heading5Char"/>
        </w:rPr>
        <w:t>2nd Semester Required Courses:</w:t>
      </w:r>
      <w:r>
        <w:rPr>
          <w:rFonts w:eastAsia="Times New Roman"/>
          <w:b/>
          <w:szCs w:val="22"/>
        </w:rPr>
        <w:t xml:space="preserve"> </w:t>
      </w:r>
      <w:r w:rsidRPr="00126F67">
        <w:rPr>
          <w:rFonts w:eastAsia="Times New Roman"/>
          <w:szCs w:val="22"/>
        </w:rPr>
        <w:t xml:space="preserve">EDLR </w:t>
      </w:r>
      <w:r>
        <w:rPr>
          <w:rFonts w:eastAsia="Times New Roman"/>
          <w:szCs w:val="22"/>
        </w:rPr>
        <w:t xml:space="preserve">5092, </w:t>
      </w:r>
      <w:r w:rsidRPr="00126F67">
        <w:rPr>
          <w:rFonts w:eastAsia="Times New Roman"/>
          <w:szCs w:val="22"/>
        </w:rPr>
        <w:t>5103</w:t>
      </w:r>
      <w:r>
        <w:rPr>
          <w:rFonts w:eastAsia="Times New Roman"/>
          <w:szCs w:val="22"/>
        </w:rPr>
        <w:t xml:space="preserve">, </w:t>
      </w:r>
      <w:r w:rsidRPr="00126F67">
        <w:rPr>
          <w:rFonts w:eastAsia="Times New Roman"/>
          <w:szCs w:val="22"/>
        </w:rPr>
        <w:t>5117</w:t>
      </w:r>
      <w:r>
        <w:rPr>
          <w:rFonts w:eastAsia="Times New Roman"/>
          <w:szCs w:val="22"/>
        </w:rPr>
        <w:t>.</w:t>
      </w:r>
      <w:r w:rsidRPr="00126F67">
        <w:rPr>
          <w:rFonts w:eastAsia="Times New Roman"/>
          <w:szCs w:val="22"/>
        </w:rPr>
        <w:t xml:space="preserve"> </w:t>
      </w:r>
    </w:p>
    <w:p w:rsidRPr="00126F67" w:rsidR="00681DCF" w:rsidP="00681DCF" w:rsidRDefault="00681DCF" w14:paraId="39E69E0B" w14:textId="235E7406">
      <w:pPr>
        <w:widowControl/>
        <w:autoSpaceDE/>
        <w:autoSpaceDN/>
        <w:adjustRightInd/>
        <w:textAlignment w:val="auto"/>
        <w:rPr>
          <w:rFonts w:eastAsia="Times New Roman"/>
          <w:szCs w:val="22"/>
        </w:rPr>
      </w:pPr>
      <w:r w:rsidRPr="00CA6FFE">
        <w:rPr>
          <w:rStyle w:val="Heading5Char"/>
        </w:rPr>
        <w:t>3rd Semester Required Courses:</w:t>
      </w:r>
      <w:r>
        <w:rPr>
          <w:rFonts w:eastAsia="Times New Roman"/>
          <w:b/>
          <w:szCs w:val="22"/>
        </w:rPr>
        <w:t xml:space="preserve"> </w:t>
      </w:r>
      <w:r>
        <w:rPr>
          <w:rFonts w:eastAsia="Times New Roman"/>
          <w:szCs w:val="22"/>
        </w:rPr>
        <w:t xml:space="preserve">EDLR 5092, </w:t>
      </w:r>
      <w:r w:rsidRPr="009D5E96" w:rsidR="009D5E96">
        <w:rPr>
          <w:rFonts w:eastAsia="Times New Roman"/>
          <w:szCs w:val="22"/>
        </w:rPr>
        <w:t>5107, 5119</w:t>
      </w:r>
      <w:r w:rsidR="009D5E96">
        <w:rPr>
          <w:rFonts w:eastAsia="Times New Roman"/>
          <w:szCs w:val="22"/>
        </w:rPr>
        <w:t>.</w:t>
      </w:r>
    </w:p>
    <w:p w:rsidR="009D5E96" w:rsidP="00681DCF" w:rsidRDefault="00681DCF" w14:paraId="182196B2" w14:textId="1AF6CBB4">
      <w:pPr>
        <w:rPr>
          <w:rFonts w:eastAsia="Times New Roman"/>
          <w:szCs w:val="22"/>
        </w:rPr>
      </w:pPr>
      <w:r w:rsidRPr="00CA6FFE">
        <w:rPr>
          <w:rStyle w:val="Heading5Char"/>
        </w:rPr>
        <w:t>4th Semester Required Courses:</w:t>
      </w:r>
      <w:r>
        <w:rPr>
          <w:rFonts w:eastAsia="Times New Roman"/>
          <w:szCs w:val="22"/>
        </w:rPr>
        <w:t xml:space="preserve"> EDLR </w:t>
      </w:r>
      <w:r w:rsidRPr="00126F67">
        <w:rPr>
          <w:rFonts w:eastAsia="Times New Roman"/>
          <w:szCs w:val="22"/>
        </w:rPr>
        <w:t>5118</w:t>
      </w:r>
      <w:r w:rsidR="008F11C4">
        <w:rPr>
          <w:rFonts w:eastAsia="Times New Roman"/>
          <w:szCs w:val="22"/>
        </w:rPr>
        <w:t>,</w:t>
      </w:r>
      <w:r w:rsidR="009D5E96">
        <w:rPr>
          <w:rFonts w:eastAsia="Times New Roman"/>
          <w:szCs w:val="22"/>
        </w:rPr>
        <w:t xml:space="preserve"> </w:t>
      </w:r>
      <w:r w:rsidRPr="009D5E96" w:rsidR="009D5E96">
        <w:rPr>
          <w:rFonts w:eastAsia="Times New Roman"/>
          <w:szCs w:val="22"/>
        </w:rPr>
        <w:t xml:space="preserve">5126, </w:t>
      </w:r>
      <w:r w:rsidR="009D5E96">
        <w:rPr>
          <w:rFonts w:eastAsia="Times New Roman"/>
          <w:szCs w:val="22"/>
        </w:rPr>
        <w:t>one</w:t>
      </w:r>
      <w:r w:rsidRPr="009D5E96" w:rsidR="009D5E96">
        <w:rPr>
          <w:rFonts w:eastAsia="Times New Roman"/>
          <w:szCs w:val="22"/>
        </w:rPr>
        <w:t xml:space="preserve"> elective.</w:t>
      </w:r>
      <w:r>
        <w:rPr>
          <w:rFonts w:eastAsia="Times New Roman"/>
          <w:szCs w:val="22"/>
        </w:rPr>
        <w:t xml:space="preserve"> </w:t>
      </w:r>
    </w:p>
    <w:p w:rsidRPr="00E67312" w:rsidR="00681DCF" w:rsidP="00681DCF" w:rsidRDefault="009D5E96" w14:paraId="5224EAF7" w14:textId="5CB11B24">
      <w:r w:rsidRPr="009D5E96">
        <w:rPr>
          <w:rFonts w:eastAsia="Times New Roman"/>
          <w:szCs w:val="22"/>
        </w:rPr>
        <w:t>Students take three credits of electives and successfully complete and pass their comprehensive examination, which consists of an oral presentation.</w:t>
      </w:r>
      <w:r w:rsidR="00ED6762">
        <w:rPr>
          <w:rFonts w:eastAsia="Times New Roman"/>
          <w:szCs w:val="22"/>
        </w:rPr>
        <w:t xml:space="preserve"> </w:t>
      </w:r>
    </w:p>
    <w:p w:rsidRPr="00E67312" w:rsidR="00EB7448" w:rsidP="009F4B71" w:rsidRDefault="00EB7448" w14:paraId="5562C05B" w14:textId="39848A7D">
      <w:pPr>
        <w:pStyle w:val="Heading2"/>
      </w:pPr>
      <w:r w:rsidRPr="00E67312">
        <w:t>History (M</w:t>
      </w:r>
      <w:r w:rsidR="00462D79">
        <w:t>.</w:t>
      </w:r>
      <w:r w:rsidRPr="00E67312">
        <w:t>A</w:t>
      </w:r>
      <w:r w:rsidR="00462D79">
        <w:t>.</w:t>
      </w:r>
      <w:r w:rsidRPr="00E67312">
        <w:t>, Ph</w:t>
      </w:r>
      <w:r w:rsidR="002753A5">
        <w:t>.</w:t>
      </w:r>
      <w:r w:rsidRPr="00E67312">
        <w:t>D</w:t>
      </w:r>
      <w:r w:rsidR="002753A5">
        <w:t>.</w:t>
      </w:r>
      <w:r w:rsidRPr="00E67312">
        <w:t>)</w:t>
      </w:r>
    </w:p>
    <w:p w:rsidRPr="00F43A67" w:rsidR="00EB7448" w:rsidP="002753A5" w:rsidRDefault="00EB7448" w14:paraId="1D8F80AC" w14:textId="519A1047">
      <w:pPr>
        <w:textAlignment w:val="auto"/>
        <w:rPr>
          <w:rFonts w:eastAsiaTheme="minorHAnsi"/>
          <w:color w:val="262626"/>
          <w:szCs w:val="22"/>
        </w:rPr>
      </w:pPr>
      <w:r w:rsidRPr="00F43A67">
        <w:rPr>
          <w:rFonts w:eastAsiaTheme="minorHAnsi"/>
          <w:color w:val="262626"/>
          <w:szCs w:val="22"/>
        </w:rPr>
        <w:t xml:space="preserve">The University of Connecticut offers both the </w:t>
      </w:r>
      <w:r w:rsidRPr="00F43A67" w:rsidR="0041201C">
        <w:rPr>
          <w:rFonts w:eastAsiaTheme="minorHAnsi"/>
          <w:color w:val="262626"/>
          <w:szCs w:val="22"/>
        </w:rPr>
        <w:t>Master of Arts (</w:t>
      </w:r>
      <w:r w:rsidRPr="00F43A67">
        <w:rPr>
          <w:rFonts w:eastAsiaTheme="minorHAnsi"/>
          <w:color w:val="262626"/>
          <w:szCs w:val="22"/>
        </w:rPr>
        <w:t>M.A.</w:t>
      </w:r>
      <w:r w:rsidRPr="00F43A67" w:rsidR="0041201C">
        <w:rPr>
          <w:rFonts w:eastAsiaTheme="minorHAnsi"/>
          <w:color w:val="262626"/>
          <w:szCs w:val="22"/>
        </w:rPr>
        <w:t>)</w:t>
      </w:r>
      <w:r w:rsidRPr="00F43A67">
        <w:rPr>
          <w:rFonts w:eastAsiaTheme="minorHAnsi"/>
          <w:color w:val="262626"/>
          <w:szCs w:val="22"/>
        </w:rPr>
        <w:t xml:space="preserve"> and the </w:t>
      </w:r>
      <w:r w:rsidRPr="00F43A67" w:rsidR="0041201C">
        <w:rPr>
          <w:rFonts w:eastAsiaTheme="minorHAnsi"/>
          <w:color w:val="262626"/>
          <w:szCs w:val="22"/>
        </w:rPr>
        <w:t>Doctor of Philosophy (</w:t>
      </w:r>
      <w:r w:rsidRPr="00F43A67">
        <w:rPr>
          <w:rFonts w:eastAsiaTheme="minorHAnsi"/>
          <w:color w:val="262626"/>
          <w:szCs w:val="22"/>
        </w:rPr>
        <w:t>Ph.D.</w:t>
      </w:r>
      <w:r w:rsidRPr="00F43A67" w:rsidR="0041201C">
        <w:rPr>
          <w:rFonts w:eastAsiaTheme="minorHAnsi"/>
          <w:color w:val="262626"/>
          <w:szCs w:val="22"/>
        </w:rPr>
        <w:t>)</w:t>
      </w:r>
      <w:r w:rsidRPr="00F43A67">
        <w:rPr>
          <w:rFonts w:eastAsiaTheme="minorHAnsi"/>
          <w:color w:val="262626"/>
          <w:szCs w:val="22"/>
        </w:rPr>
        <w:t xml:space="preserve"> in History. Small seminars comprise the bulk of course work in both M.A. and Ph.D. programs to provide maximum interaction between faculty and students. Students may also design special courses with individual professors and take a limited number of advanced undergraduate courses.</w:t>
      </w:r>
    </w:p>
    <w:p w:rsidR="00BC73CB" w:rsidP="00BC73CB" w:rsidRDefault="00E4170F" w14:paraId="02D70344" w14:textId="039A60DC">
      <w:pPr>
        <w:pStyle w:val="Heading3"/>
      </w:pPr>
      <w:r>
        <w:t>Master of Arts Requirements</w:t>
      </w:r>
    </w:p>
    <w:p w:rsidRPr="00F43A67" w:rsidR="00EB7448" w:rsidP="002753A5" w:rsidRDefault="00EB7448" w14:paraId="0691543A" w14:textId="56793444">
      <w:pPr>
        <w:textAlignment w:val="auto"/>
        <w:rPr>
          <w:rFonts w:eastAsiaTheme="minorHAnsi"/>
          <w:color w:val="262626"/>
          <w:szCs w:val="22"/>
        </w:rPr>
      </w:pPr>
      <w:r w:rsidRPr="00F43A67">
        <w:rPr>
          <w:rFonts w:eastAsiaTheme="minorHAnsi"/>
          <w:color w:val="262626"/>
          <w:szCs w:val="22"/>
        </w:rPr>
        <w:t>The program is designed to give general training at the graduate level in preparation for doctoral study or work in schools, government service, law, or the private sector; it is broadly concerned with skills development (written and oral) and advanced learning. While the master’s program does prepare students for entry into the doctoral program, it is equally aimed at enhancing the skills and historical perspective of teachers, museum and archive professionals, editors, lawyers, journalists, and others in the public and private sectors. </w:t>
      </w:r>
      <w:r w:rsidRPr="00F43A67" w:rsidR="002753A5">
        <w:rPr>
          <w:rFonts w:eastAsia="Times New Roman"/>
          <w:color w:val="auto"/>
          <w:szCs w:val="22"/>
        </w:rPr>
        <w:t>U</w:t>
      </w:r>
      <w:r w:rsidRPr="00F43A67">
        <w:rPr>
          <w:rFonts w:eastAsia="Times New Roman"/>
          <w:color w:val="auto"/>
          <w:szCs w:val="22"/>
        </w:rPr>
        <w:t xml:space="preserve">pon admission to the program, the student is assigned a major advisor to chair an advisory committee. At least two associate advisors, chosen by the student, also serve on the committee. In consultation with this committee, the student plans a program that meets individual needs and satisfies the requirements of the Graduate School and the Department of History. This advisory committee will supervise the completion of either a thesis or a master’s </w:t>
      </w:r>
      <w:r w:rsidR="00172727">
        <w:rPr>
          <w:rFonts w:eastAsia="Times New Roman"/>
          <w:color w:val="auto"/>
          <w:szCs w:val="22"/>
        </w:rPr>
        <w:t>examination</w:t>
      </w:r>
      <w:r w:rsidRPr="00F43A67">
        <w:rPr>
          <w:rFonts w:eastAsia="Times New Roman"/>
          <w:color w:val="auto"/>
          <w:szCs w:val="22"/>
        </w:rPr>
        <w:t>, depending on the option chosen by the student.</w:t>
      </w:r>
      <w:r w:rsidRPr="00F43A67" w:rsidR="002753A5">
        <w:rPr>
          <w:rFonts w:eastAsia="Times New Roman"/>
          <w:color w:val="auto"/>
          <w:szCs w:val="22"/>
        </w:rPr>
        <w:t xml:space="preserve"> </w:t>
      </w:r>
      <w:r w:rsidRPr="00F43A67">
        <w:rPr>
          <w:rFonts w:eastAsiaTheme="minorHAnsi"/>
          <w:color w:val="262626"/>
          <w:szCs w:val="22"/>
        </w:rPr>
        <w:t xml:space="preserve">Students elect one of two programs in pursuing the </w:t>
      </w:r>
      <w:proofErr w:type="gramStart"/>
      <w:r w:rsidRPr="00F43A67">
        <w:rPr>
          <w:rFonts w:eastAsiaTheme="minorHAnsi"/>
          <w:color w:val="262626"/>
          <w:szCs w:val="22"/>
        </w:rPr>
        <w:t>Master’s</w:t>
      </w:r>
      <w:proofErr w:type="gramEnd"/>
      <w:r w:rsidRPr="00F43A67">
        <w:rPr>
          <w:rFonts w:eastAsiaTheme="minorHAnsi"/>
          <w:color w:val="262626"/>
          <w:szCs w:val="22"/>
        </w:rPr>
        <w:t xml:space="preserve"> degree. Both require a total of 30 credits.</w:t>
      </w:r>
    </w:p>
    <w:p w:rsidRPr="00F43A67" w:rsidR="00EB7448" w:rsidP="002753A5" w:rsidRDefault="002753A5" w14:paraId="3C3B8B40" w14:textId="638524E8">
      <w:pPr>
        <w:widowControl/>
        <w:autoSpaceDE/>
        <w:autoSpaceDN/>
        <w:adjustRightInd/>
        <w:textAlignment w:val="auto"/>
        <w:rPr>
          <w:rFonts w:eastAsiaTheme="minorHAnsi"/>
          <w:color w:val="262626"/>
          <w:szCs w:val="22"/>
        </w:rPr>
      </w:pPr>
      <w:r w:rsidRPr="00BC73CB">
        <w:rPr>
          <w:rStyle w:val="Heading4Char"/>
        </w:rPr>
        <w:t>Plan A: Thesis P</w:t>
      </w:r>
      <w:r w:rsidRPr="00BC73CB" w:rsidR="00EB7448">
        <w:rPr>
          <w:rStyle w:val="Heading4Char"/>
        </w:rPr>
        <w:t>lan</w:t>
      </w:r>
      <w:r w:rsidRPr="00BC73CB">
        <w:rPr>
          <w:rStyle w:val="Heading4Char"/>
        </w:rPr>
        <w:t xml:space="preserve"> Requirements.</w:t>
      </w:r>
      <w:r w:rsidRPr="00BC73CB" w:rsidR="00EB7448">
        <w:rPr>
          <w:rStyle w:val="Heading4Char"/>
        </w:rPr>
        <w:t xml:space="preserve"> </w:t>
      </w:r>
      <w:r w:rsidRPr="00F43A67" w:rsidR="00EB7448">
        <w:rPr>
          <w:rFonts w:eastAsiaTheme="minorHAnsi"/>
          <w:color w:val="262626"/>
          <w:szCs w:val="22"/>
        </w:rPr>
        <w:t>HIST 5101</w:t>
      </w:r>
      <w:r w:rsidRPr="00F43A67">
        <w:rPr>
          <w:rFonts w:eastAsiaTheme="minorHAnsi"/>
          <w:color w:val="262626"/>
          <w:szCs w:val="22"/>
        </w:rPr>
        <w:t xml:space="preserve">, </w:t>
      </w:r>
      <w:r w:rsidRPr="00F43A67" w:rsidR="00EB7448">
        <w:rPr>
          <w:rFonts w:eastAsiaTheme="minorHAnsi"/>
          <w:color w:val="262626"/>
          <w:szCs w:val="22"/>
        </w:rPr>
        <w:t>5102</w:t>
      </w:r>
      <w:r w:rsidRPr="00F43A67">
        <w:rPr>
          <w:rFonts w:eastAsiaTheme="minorHAnsi"/>
          <w:color w:val="262626"/>
          <w:szCs w:val="22"/>
        </w:rPr>
        <w:t xml:space="preserve">; </w:t>
      </w:r>
      <w:r w:rsidR="00EB42F5">
        <w:rPr>
          <w:rFonts w:eastAsiaTheme="minorHAnsi"/>
          <w:color w:val="262626"/>
          <w:szCs w:val="22"/>
        </w:rPr>
        <w:t>15</w:t>
      </w:r>
      <w:r w:rsidRPr="00F43A67" w:rsidR="00EB42F5">
        <w:rPr>
          <w:rFonts w:eastAsiaTheme="minorHAnsi"/>
          <w:color w:val="262626"/>
          <w:szCs w:val="22"/>
        </w:rPr>
        <w:t xml:space="preserve"> </w:t>
      </w:r>
      <w:r w:rsidRPr="00F43A67" w:rsidR="00EB7448">
        <w:rPr>
          <w:rFonts w:eastAsiaTheme="minorHAnsi"/>
          <w:color w:val="262626"/>
          <w:szCs w:val="22"/>
        </w:rPr>
        <w:t>credits or</w:t>
      </w:r>
      <w:r w:rsidRPr="00F43A67">
        <w:rPr>
          <w:rFonts w:eastAsiaTheme="minorHAnsi"/>
          <w:color w:val="262626"/>
          <w:szCs w:val="22"/>
        </w:rPr>
        <w:t xml:space="preserve"> more of additional course work; nine</w:t>
      </w:r>
      <w:r w:rsidRPr="00F43A67" w:rsidR="00EB7448">
        <w:rPr>
          <w:rFonts w:eastAsiaTheme="minorHAnsi"/>
          <w:color w:val="262626"/>
          <w:szCs w:val="22"/>
        </w:rPr>
        <w:t xml:space="preserve"> credits of </w:t>
      </w:r>
      <w:proofErr w:type="gramStart"/>
      <w:r w:rsidRPr="00F43A67" w:rsidR="00EB7448">
        <w:rPr>
          <w:rFonts w:eastAsiaTheme="minorHAnsi"/>
          <w:color w:val="262626"/>
          <w:szCs w:val="22"/>
        </w:rPr>
        <w:t>Master’s</w:t>
      </w:r>
      <w:proofErr w:type="gramEnd"/>
      <w:r w:rsidRPr="00F43A67" w:rsidR="00EB7448">
        <w:rPr>
          <w:rFonts w:eastAsiaTheme="minorHAnsi"/>
          <w:color w:val="262626"/>
          <w:szCs w:val="22"/>
        </w:rPr>
        <w:t xml:space="preserve"> The</w:t>
      </w:r>
      <w:r w:rsidRPr="00F43A67" w:rsidR="00F96ADC">
        <w:rPr>
          <w:rFonts w:eastAsiaTheme="minorHAnsi"/>
          <w:color w:val="262626"/>
          <w:szCs w:val="22"/>
        </w:rPr>
        <w:t xml:space="preserve">sis Research (GRAD 5950 or </w:t>
      </w:r>
      <w:r w:rsidRPr="00F43A67" w:rsidR="00EB7448">
        <w:rPr>
          <w:rFonts w:eastAsiaTheme="minorHAnsi"/>
          <w:color w:val="262626"/>
          <w:szCs w:val="22"/>
        </w:rPr>
        <w:t>5960)</w:t>
      </w:r>
      <w:r w:rsidRPr="00F43A67">
        <w:rPr>
          <w:rFonts w:eastAsiaTheme="minorHAnsi"/>
          <w:color w:val="262626"/>
          <w:szCs w:val="22"/>
        </w:rPr>
        <w:t>. Students may take up to six</w:t>
      </w:r>
      <w:r w:rsidRPr="00F43A67" w:rsidR="00EB7448">
        <w:rPr>
          <w:rFonts w:eastAsiaTheme="minorHAnsi"/>
          <w:color w:val="262626"/>
          <w:szCs w:val="22"/>
        </w:rPr>
        <w:t xml:space="preserve"> credits of 3000</w:t>
      </w:r>
      <w:r w:rsidR="00EB42F5">
        <w:rPr>
          <w:rFonts w:eastAsiaTheme="minorHAnsi"/>
          <w:color w:val="262626"/>
          <w:szCs w:val="22"/>
        </w:rPr>
        <w:t>-4000</w:t>
      </w:r>
      <w:r w:rsidRPr="00F43A67" w:rsidR="00EB7448">
        <w:rPr>
          <w:rFonts w:eastAsiaTheme="minorHAnsi"/>
          <w:color w:val="262626"/>
          <w:szCs w:val="22"/>
        </w:rPr>
        <w:t xml:space="preserve"> level course work, with special permission.</w:t>
      </w:r>
      <w:r w:rsidRPr="00F43A67">
        <w:rPr>
          <w:rFonts w:eastAsiaTheme="minorHAnsi"/>
          <w:color w:val="262626"/>
          <w:szCs w:val="22"/>
        </w:rPr>
        <w:t xml:space="preserve"> Up to six</w:t>
      </w:r>
      <w:r w:rsidRPr="00F43A67" w:rsidR="00EB7448">
        <w:rPr>
          <w:rFonts w:eastAsiaTheme="minorHAnsi"/>
          <w:color w:val="262626"/>
          <w:szCs w:val="22"/>
        </w:rPr>
        <w:t xml:space="preserve"> credits of </w:t>
      </w:r>
      <w:r w:rsidRPr="00F43A67">
        <w:rPr>
          <w:rFonts w:eastAsiaTheme="minorHAnsi"/>
          <w:color w:val="262626"/>
          <w:szCs w:val="22"/>
        </w:rPr>
        <w:t>independent studies HIST 5199 may be taken.</w:t>
      </w:r>
      <w:r w:rsidRPr="00F43A67" w:rsidR="00EB7448">
        <w:rPr>
          <w:rFonts w:eastAsiaTheme="minorHAnsi"/>
          <w:color w:val="262626"/>
          <w:szCs w:val="22"/>
        </w:rPr>
        <w:t xml:space="preserve"> In exceptional circumstances, students may petition the Graduate Advisory </w:t>
      </w:r>
      <w:r w:rsidRPr="00F43A67" w:rsidR="00EB7448">
        <w:rPr>
          <w:rFonts w:eastAsiaTheme="minorHAnsi"/>
          <w:color w:val="262626"/>
          <w:szCs w:val="22"/>
        </w:rPr>
        <w:t>Committee for permission for additional independent studies. In addition, students must complete and successfully defend a master’s thesis.</w:t>
      </w:r>
    </w:p>
    <w:p w:rsidRPr="00F43A67" w:rsidR="00EB7448" w:rsidP="002753A5" w:rsidRDefault="0041201C" w14:paraId="37BEBDFE" w14:textId="05E5C9A7">
      <w:pPr>
        <w:widowControl/>
        <w:autoSpaceDE/>
        <w:autoSpaceDN/>
        <w:adjustRightInd/>
        <w:textAlignment w:val="auto"/>
        <w:rPr>
          <w:rFonts w:eastAsiaTheme="minorHAnsi"/>
          <w:color w:val="262626"/>
          <w:szCs w:val="22"/>
        </w:rPr>
      </w:pPr>
      <w:r w:rsidRPr="00BC73CB">
        <w:rPr>
          <w:rStyle w:val="Heading4Char"/>
        </w:rPr>
        <w:t>Plan B: Non-thesis P</w:t>
      </w:r>
      <w:r w:rsidRPr="00BC73CB" w:rsidR="00EB7448">
        <w:rPr>
          <w:rStyle w:val="Heading4Char"/>
        </w:rPr>
        <w:t>lan</w:t>
      </w:r>
      <w:r w:rsidRPr="00BC73CB">
        <w:rPr>
          <w:rStyle w:val="Heading4Char"/>
        </w:rPr>
        <w:t xml:space="preserve"> Requirements.</w:t>
      </w:r>
      <w:r w:rsidRPr="00F43A67">
        <w:rPr>
          <w:rFonts w:eastAsiaTheme="minorHAnsi"/>
          <w:b/>
          <w:color w:val="262626"/>
          <w:szCs w:val="22"/>
        </w:rPr>
        <w:t xml:space="preserve"> </w:t>
      </w:r>
      <w:r w:rsidRPr="00F43A67" w:rsidR="00EB7448">
        <w:rPr>
          <w:rFonts w:eastAsiaTheme="minorHAnsi"/>
          <w:color w:val="262626"/>
          <w:szCs w:val="22"/>
        </w:rPr>
        <w:t>HIST 5101</w:t>
      </w:r>
      <w:r w:rsidRPr="00F43A67">
        <w:rPr>
          <w:rFonts w:eastAsiaTheme="minorHAnsi"/>
          <w:color w:val="262626"/>
          <w:szCs w:val="22"/>
        </w:rPr>
        <w:t xml:space="preserve">, </w:t>
      </w:r>
      <w:r w:rsidRPr="00F43A67" w:rsidR="00EB7448">
        <w:rPr>
          <w:rFonts w:eastAsiaTheme="minorHAnsi"/>
          <w:color w:val="262626"/>
          <w:szCs w:val="22"/>
        </w:rPr>
        <w:t>5102</w:t>
      </w:r>
      <w:r w:rsidRPr="00F43A67">
        <w:rPr>
          <w:rFonts w:eastAsiaTheme="minorHAnsi"/>
          <w:color w:val="262626"/>
          <w:szCs w:val="22"/>
        </w:rPr>
        <w:t xml:space="preserve"> and </w:t>
      </w:r>
      <w:r w:rsidR="00F251D0">
        <w:rPr>
          <w:rFonts w:eastAsiaTheme="minorHAnsi"/>
          <w:color w:val="262626"/>
          <w:szCs w:val="22"/>
        </w:rPr>
        <w:t>24</w:t>
      </w:r>
      <w:r w:rsidRPr="00F43A67" w:rsidR="00F251D0">
        <w:rPr>
          <w:rFonts w:eastAsiaTheme="minorHAnsi"/>
          <w:color w:val="262626"/>
          <w:szCs w:val="22"/>
        </w:rPr>
        <w:t xml:space="preserve"> </w:t>
      </w:r>
      <w:r w:rsidRPr="00F43A67">
        <w:rPr>
          <w:rFonts w:eastAsiaTheme="minorHAnsi"/>
          <w:color w:val="262626"/>
          <w:szCs w:val="22"/>
        </w:rPr>
        <w:t>credits of additional course</w:t>
      </w:r>
      <w:r w:rsidRPr="00F43A67" w:rsidR="00EB7448">
        <w:rPr>
          <w:rFonts w:eastAsiaTheme="minorHAnsi"/>
          <w:color w:val="262626"/>
          <w:szCs w:val="22"/>
        </w:rPr>
        <w:t>work.</w:t>
      </w:r>
      <w:r w:rsidRPr="00F43A67">
        <w:rPr>
          <w:rFonts w:eastAsiaTheme="minorHAnsi"/>
          <w:color w:val="262626"/>
          <w:szCs w:val="22"/>
        </w:rPr>
        <w:t xml:space="preserve"> Students may take up to six</w:t>
      </w:r>
      <w:r w:rsidRPr="00F43A67" w:rsidR="00EB7448">
        <w:rPr>
          <w:rFonts w:eastAsiaTheme="minorHAnsi"/>
          <w:color w:val="262626"/>
          <w:szCs w:val="22"/>
        </w:rPr>
        <w:t xml:space="preserve"> credits of 3000</w:t>
      </w:r>
      <w:r w:rsidR="00F251D0">
        <w:rPr>
          <w:rFonts w:eastAsiaTheme="minorHAnsi"/>
          <w:color w:val="262626"/>
          <w:szCs w:val="22"/>
        </w:rPr>
        <w:t>-4000</w:t>
      </w:r>
      <w:r w:rsidRPr="00F43A67" w:rsidR="00EB7448">
        <w:rPr>
          <w:rFonts w:eastAsiaTheme="minorHAnsi"/>
          <w:color w:val="262626"/>
          <w:szCs w:val="22"/>
        </w:rPr>
        <w:t xml:space="preserve"> level course work, with special permission.</w:t>
      </w:r>
      <w:r w:rsidRPr="00F43A67">
        <w:rPr>
          <w:rFonts w:eastAsiaTheme="minorHAnsi"/>
          <w:color w:val="262626"/>
          <w:szCs w:val="22"/>
        </w:rPr>
        <w:t xml:space="preserve"> Up to six</w:t>
      </w:r>
      <w:r w:rsidRPr="00F43A67" w:rsidR="00EB7448">
        <w:rPr>
          <w:rFonts w:eastAsiaTheme="minorHAnsi"/>
          <w:color w:val="262626"/>
          <w:szCs w:val="22"/>
        </w:rPr>
        <w:t xml:space="preserve"> </w:t>
      </w:r>
      <w:r w:rsidRPr="00F43A67">
        <w:rPr>
          <w:rFonts w:eastAsiaTheme="minorHAnsi"/>
          <w:color w:val="262626"/>
          <w:szCs w:val="22"/>
        </w:rPr>
        <w:t xml:space="preserve">credits of independent studies </w:t>
      </w:r>
      <w:r w:rsidRPr="00F43A67" w:rsidR="00EB7448">
        <w:rPr>
          <w:rFonts w:eastAsiaTheme="minorHAnsi"/>
          <w:color w:val="262626"/>
          <w:szCs w:val="22"/>
        </w:rPr>
        <w:t>HIST 519</w:t>
      </w:r>
      <w:r w:rsidRPr="00F43A67">
        <w:rPr>
          <w:rFonts w:eastAsiaTheme="minorHAnsi"/>
          <w:color w:val="262626"/>
          <w:szCs w:val="22"/>
        </w:rPr>
        <w:t>9 may be taken</w:t>
      </w:r>
      <w:r w:rsidRPr="00F43A67" w:rsidR="00EB7448">
        <w:rPr>
          <w:rFonts w:eastAsiaTheme="minorHAnsi"/>
          <w:color w:val="262626"/>
          <w:szCs w:val="22"/>
        </w:rPr>
        <w:t xml:space="preserve">. In exceptional circumstances, students may petition the Graduate Advisory Committee for permission for additional independent studies. In addition, students must successfully pass a master’s </w:t>
      </w:r>
      <w:r w:rsidR="00C7178B">
        <w:rPr>
          <w:rFonts w:eastAsiaTheme="minorHAnsi"/>
          <w:color w:val="262626"/>
          <w:szCs w:val="22"/>
        </w:rPr>
        <w:t>examination</w:t>
      </w:r>
      <w:r w:rsidRPr="00F43A67" w:rsidR="00EB7448">
        <w:rPr>
          <w:rFonts w:eastAsiaTheme="minorHAnsi"/>
          <w:color w:val="262626"/>
          <w:szCs w:val="22"/>
        </w:rPr>
        <w:t xml:space="preserve">, usually in their fourth semester. </w:t>
      </w:r>
    </w:p>
    <w:p w:rsidR="00BC73CB" w:rsidP="00BC73CB" w:rsidRDefault="0041201C" w14:paraId="0712DB67" w14:textId="7074AFA7">
      <w:pPr>
        <w:pStyle w:val="Heading3"/>
      </w:pPr>
      <w:r w:rsidRPr="00F43A67">
        <w:t>Doctor of Philo</w:t>
      </w:r>
      <w:r w:rsidR="00E4170F">
        <w:t>sophy Requirements</w:t>
      </w:r>
    </w:p>
    <w:p w:rsidRPr="00F43A67" w:rsidR="00EB7448" w:rsidP="002753A5" w:rsidRDefault="00EB7448" w14:paraId="366C1950" w14:textId="3092B412">
      <w:pPr>
        <w:textAlignment w:val="auto"/>
        <w:rPr>
          <w:rFonts w:eastAsiaTheme="minorHAnsi"/>
          <w:color w:val="262626"/>
          <w:szCs w:val="22"/>
        </w:rPr>
      </w:pPr>
      <w:r w:rsidRPr="00F43A67">
        <w:rPr>
          <w:rFonts w:eastAsiaTheme="minorHAnsi"/>
          <w:color w:val="262626"/>
          <w:szCs w:val="22"/>
        </w:rPr>
        <w:t xml:space="preserve">The objective of the </w:t>
      </w:r>
      <w:r w:rsidRPr="00F43A67" w:rsidR="0041201C">
        <w:rPr>
          <w:rFonts w:eastAsiaTheme="minorHAnsi"/>
          <w:color w:val="262626"/>
          <w:szCs w:val="22"/>
        </w:rPr>
        <w:t>Ph.D.</w:t>
      </w:r>
      <w:r w:rsidRPr="00F43A67">
        <w:rPr>
          <w:rFonts w:eastAsiaTheme="minorHAnsi"/>
          <w:color w:val="262626"/>
          <w:szCs w:val="22"/>
        </w:rPr>
        <w:t xml:space="preserve"> in History </w:t>
      </w:r>
      <w:r w:rsidRPr="00F43A67" w:rsidR="0041201C">
        <w:rPr>
          <w:rFonts w:eastAsiaTheme="minorHAnsi"/>
          <w:color w:val="262626"/>
          <w:szCs w:val="22"/>
        </w:rPr>
        <w:t xml:space="preserve">program </w:t>
      </w:r>
      <w:r w:rsidRPr="00F43A67">
        <w:rPr>
          <w:rFonts w:eastAsiaTheme="minorHAnsi"/>
          <w:color w:val="262626"/>
          <w:szCs w:val="22"/>
        </w:rPr>
        <w:t xml:space="preserve">is primarily, though not exclusively, the training of academic scholars for college, university, and government service, with an additional focus on the practices of public history. Through a mixture of seminars, independent study, field </w:t>
      </w:r>
      <w:r w:rsidR="00C7178B">
        <w:rPr>
          <w:rFonts w:eastAsiaTheme="minorHAnsi"/>
          <w:color w:val="262626"/>
          <w:szCs w:val="22"/>
        </w:rPr>
        <w:t>examination</w:t>
      </w:r>
      <w:r w:rsidRPr="00F43A67">
        <w:rPr>
          <w:rFonts w:eastAsiaTheme="minorHAnsi"/>
          <w:color w:val="262626"/>
          <w:szCs w:val="22"/>
        </w:rPr>
        <w:t xml:space="preserve">s, language requirements, and a doctoral dissertation closely supervised by an advisor and faculty advisory committee, students develop the highest level of skills and command of information required for research scholarship and advanced teaching. Students will choose to focus their doctoral studies in a particular field, such as Medieval European, Early </w:t>
      </w:r>
      <w:proofErr w:type="gramStart"/>
      <w:r w:rsidRPr="00F43A67">
        <w:rPr>
          <w:rFonts w:eastAsiaTheme="minorHAnsi"/>
          <w:color w:val="262626"/>
          <w:szCs w:val="22"/>
        </w:rPr>
        <w:t>Modern</w:t>
      </w:r>
      <w:proofErr w:type="gramEnd"/>
      <w:r w:rsidRPr="00F43A67">
        <w:rPr>
          <w:rFonts w:eastAsiaTheme="minorHAnsi"/>
          <w:color w:val="262626"/>
          <w:szCs w:val="22"/>
        </w:rPr>
        <w:t xml:space="preserve"> and Modern European, United States, Latin American, Asian, or African history. Supporting work in other disciplines is recommended. </w:t>
      </w:r>
    </w:p>
    <w:p w:rsidRPr="00F43A67" w:rsidR="00EB7448" w:rsidP="00692756" w:rsidRDefault="00EB7448" w14:paraId="5BE5B2DD" w14:textId="4E2D2BE2">
      <w:pPr>
        <w:textAlignment w:val="auto"/>
        <w:rPr>
          <w:rFonts w:eastAsia="Times New Roman"/>
          <w:color w:val="auto"/>
          <w:szCs w:val="22"/>
        </w:rPr>
      </w:pPr>
      <w:proofErr w:type="gramStart"/>
      <w:r w:rsidRPr="00F43A67">
        <w:rPr>
          <w:rFonts w:eastAsiaTheme="minorHAnsi"/>
          <w:color w:val="262626"/>
          <w:szCs w:val="22"/>
        </w:rPr>
        <w:t>In order to</w:t>
      </w:r>
      <w:proofErr w:type="gramEnd"/>
      <w:r w:rsidRPr="00F43A67">
        <w:rPr>
          <w:rFonts w:eastAsiaTheme="minorHAnsi"/>
          <w:color w:val="262626"/>
          <w:szCs w:val="22"/>
        </w:rPr>
        <w:t xml:space="preserve"> develop teaching skills beyond the level of seminar presentations and oral </w:t>
      </w:r>
      <w:r w:rsidR="00C7178B">
        <w:rPr>
          <w:rFonts w:eastAsiaTheme="minorHAnsi"/>
          <w:color w:val="262626"/>
          <w:szCs w:val="22"/>
        </w:rPr>
        <w:t>examination</w:t>
      </w:r>
      <w:r w:rsidRPr="00F43A67">
        <w:rPr>
          <w:rFonts w:eastAsiaTheme="minorHAnsi"/>
          <w:color w:val="262626"/>
          <w:szCs w:val="22"/>
        </w:rPr>
        <w:t xml:space="preserve">s, Ph.D. students normally work as supervised teaching assistants and/or lecturers for several </w:t>
      </w:r>
      <w:r w:rsidRPr="00F43A67" w:rsidR="0041201C">
        <w:rPr>
          <w:rFonts w:eastAsiaTheme="minorHAnsi"/>
          <w:color w:val="262626"/>
          <w:szCs w:val="22"/>
        </w:rPr>
        <w:t>s</w:t>
      </w:r>
      <w:r w:rsidRPr="00F43A67">
        <w:rPr>
          <w:rFonts w:eastAsiaTheme="minorHAnsi"/>
          <w:color w:val="262626"/>
          <w:szCs w:val="22"/>
        </w:rPr>
        <w:t xml:space="preserve">emesters. There are ongoing workshops on pedagogical techniques for all graduate assistants, and a </w:t>
      </w:r>
      <w:r w:rsidRPr="00841550" w:rsidR="00841550">
        <w:rPr>
          <w:rFonts w:eastAsiaTheme="minorHAnsi"/>
          <w:color w:val="262626"/>
          <w:szCs w:val="22"/>
        </w:rPr>
        <w:t>highly recommended</w:t>
      </w:r>
      <w:r w:rsidRPr="00F43A67">
        <w:rPr>
          <w:rFonts w:eastAsiaTheme="minorHAnsi"/>
          <w:color w:val="262626"/>
          <w:szCs w:val="22"/>
        </w:rPr>
        <w:t xml:space="preserve"> seminar on teaching history at the university level</w:t>
      </w:r>
      <w:r w:rsidR="00841550">
        <w:rPr>
          <w:rFonts w:eastAsiaTheme="minorHAnsi"/>
          <w:color w:val="262626"/>
          <w:szCs w:val="22"/>
        </w:rPr>
        <w:t>, HIST 5103,</w:t>
      </w:r>
      <w:r w:rsidRPr="00F43A67">
        <w:rPr>
          <w:rFonts w:eastAsiaTheme="minorHAnsi"/>
          <w:color w:val="262626"/>
          <w:szCs w:val="22"/>
        </w:rPr>
        <w:t xml:space="preserve"> taken towards the end of coursework. By the time a student completes a Ph.D., </w:t>
      </w:r>
      <w:r w:rsidRPr="00F43A67" w:rsidR="0041201C">
        <w:rPr>
          <w:rFonts w:eastAsiaTheme="minorHAnsi"/>
          <w:color w:val="262626"/>
          <w:szCs w:val="22"/>
        </w:rPr>
        <w:t>they</w:t>
      </w:r>
      <w:r w:rsidRPr="00F43A67">
        <w:rPr>
          <w:rFonts w:eastAsiaTheme="minorHAnsi"/>
          <w:color w:val="262626"/>
          <w:szCs w:val="22"/>
        </w:rPr>
        <w:t xml:space="preserve"> will normally have presented papers at scholarly meetings, written grant applications, submitted articles for publication, and engaged actively in teaching.</w:t>
      </w:r>
      <w:r w:rsidRPr="00F43A67" w:rsidR="0041201C">
        <w:rPr>
          <w:rFonts w:eastAsiaTheme="minorHAnsi"/>
          <w:color w:val="262626"/>
          <w:szCs w:val="22"/>
        </w:rPr>
        <w:t xml:space="preserve"> </w:t>
      </w:r>
      <w:r w:rsidRPr="00F43A67">
        <w:rPr>
          <w:rFonts w:eastAsia="Times New Roman"/>
          <w:color w:val="auto"/>
          <w:szCs w:val="22"/>
        </w:rPr>
        <w:t>Upon admission to the program, the student is assigned a major advisor to chair an advisory committee. At least two associate advisors, chosen by the student, also serve on the committee.</w:t>
      </w:r>
      <w:r w:rsidR="00575768">
        <w:rPr>
          <w:rFonts w:eastAsia="Times New Roman"/>
          <w:color w:val="auto"/>
          <w:szCs w:val="22"/>
        </w:rPr>
        <w:t xml:space="preserve"> </w:t>
      </w:r>
      <w:r w:rsidRPr="00F43A67">
        <w:rPr>
          <w:rFonts w:eastAsia="Times New Roman"/>
          <w:color w:val="auto"/>
          <w:szCs w:val="22"/>
        </w:rPr>
        <w:t xml:space="preserve">In consultation with this committee, the student plans a program that meets individual needs and satisfies the requirements of the Graduate School and the Department of History. The major advisor who counsels the student through the general </w:t>
      </w:r>
      <w:r w:rsidR="00C7178B">
        <w:rPr>
          <w:rFonts w:eastAsia="Times New Roman"/>
          <w:color w:val="auto"/>
          <w:szCs w:val="22"/>
        </w:rPr>
        <w:t>examination</w:t>
      </w:r>
      <w:r w:rsidRPr="00F43A67">
        <w:rPr>
          <w:rFonts w:eastAsia="Times New Roman"/>
          <w:color w:val="auto"/>
          <w:szCs w:val="22"/>
        </w:rPr>
        <w:t xml:space="preserve"> process ordinarily, but not necessarily, be</w:t>
      </w:r>
      <w:r w:rsidRPr="00F43A67" w:rsidR="00692756">
        <w:rPr>
          <w:rFonts w:eastAsia="Times New Roman"/>
          <w:color w:val="auto"/>
          <w:szCs w:val="22"/>
        </w:rPr>
        <w:t>comes the dissertation advisor. The</w:t>
      </w:r>
      <w:r w:rsidRPr="00F43A67">
        <w:rPr>
          <w:rFonts w:eastAsia="Times New Roman"/>
          <w:color w:val="auto"/>
          <w:szCs w:val="22"/>
        </w:rPr>
        <w:t xml:space="preserve"> amount of coursework required for the doctorate depends on whether students completed their M</w:t>
      </w:r>
      <w:r w:rsidRPr="00F43A67" w:rsidR="00462D79">
        <w:rPr>
          <w:rFonts w:eastAsia="Times New Roman"/>
          <w:color w:val="auto"/>
          <w:szCs w:val="22"/>
        </w:rPr>
        <w:t>.</w:t>
      </w:r>
      <w:r w:rsidRPr="00F43A67">
        <w:rPr>
          <w:rFonts w:eastAsia="Times New Roman"/>
          <w:color w:val="auto"/>
          <w:szCs w:val="22"/>
        </w:rPr>
        <w:t>A</w:t>
      </w:r>
      <w:r w:rsidRPr="00F43A67" w:rsidR="00462D79">
        <w:rPr>
          <w:rFonts w:eastAsia="Times New Roman"/>
          <w:color w:val="auto"/>
          <w:szCs w:val="22"/>
        </w:rPr>
        <w:t>.</w:t>
      </w:r>
      <w:r w:rsidRPr="00F43A67">
        <w:rPr>
          <w:rFonts w:eastAsia="Times New Roman"/>
          <w:color w:val="auto"/>
          <w:szCs w:val="22"/>
        </w:rPr>
        <w:t xml:space="preserve"> at the University of Connecticut or another institution.</w:t>
      </w:r>
    </w:p>
    <w:p w:rsidRPr="00F43A67" w:rsidR="00EB7448" w:rsidP="002753A5" w:rsidRDefault="000E616D" w14:paraId="4701E247" w14:textId="508069F9">
      <w:pPr>
        <w:widowControl/>
        <w:autoSpaceDE/>
        <w:autoSpaceDN/>
        <w:adjustRightInd/>
        <w:textAlignment w:val="auto"/>
        <w:rPr>
          <w:rFonts w:eastAsia="Times New Roman"/>
          <w:color w:val="auto"/>
          <w:szCs w:val="22"/>
        </w:rPr>
      </w:pPr>
      <w:r w:rsidRPr="00790164">
        <w:rPr>
          <w:rStyle w:val="Heading5Char"/>
        </w:rPr>
        <w:t xml:space="preserve">Doctor of Philosophy Course </w:t>
      </w:r>
      <w:r w:rsidRPr="00790164" w:rsidR="00EB7448">
        <w:rPr>
          <w:rStyle w:val="Heading5Char"/>
        </w:rPr>
        <w:t>Requirements:</w:t>
      </w:r>
      <w:r w:rsidRPr="00F43A67">
        <w:rPr>
          <w:rFonts w:eastAsiaTheme="minorHAnsi"/>
          <w:b/>
          <w:color w:val="262626"/>
          <w:szCs w:val="22"/>
        </w:rPr>
        <w:t xml:space="preserve"> </w:t>
      </w:r>
      <w:r w:rsidRPr="00F43A67" w:rsidR="00EB7448">
        <w:rPr>
          <w:rFonts w:eastAsiaTheme="minorHAnsi"/>
          <w:color w:val="262626"/>
          <w:szCs w:val="22"/>
        </w:rPr>
        <w:t>HIST 5101</w:t>
      </w:r>
      <w:r w:rsidRPr="00F43A67">
        <w:rPr>
          <w:rFonts w:eastAsiaTheme="minorHAnsi"/>
          <w:color w:val="262626"/>
          <w:szCs w:val="22"/>
        </w:rPr>
        <w:t xml:space="preserve">, </w:t>
      </w:r>
      <w:r w:rsidRPr="00F43A67" w:rsidR="00EB7448">
        <w:rPr>
          <w:rFonts w:eastAsiaTheme="minorHAnsi"/>
          <w:color w:val="262626"/>
          <w:szCs w:val="22"/>
        </w:rPr>
        <w:t>5102</w:t>
      </w:r>
      <w:r w:rsidRPr="00F43A67">
        <w:rPr>
          <w:rFonts w:eastAsiaTheme="minorHAnsi"/>
          <w:color w:val="262626"/>
          <w:szCs w:val="22"/>
        </w:rPr>
        <w:t xml:space="preserve">; </w:t>
      </w:r>
      <w:r w:rsidR="00841550">
        <w:t xml:space="preserve">30 credits </w:t>
      </w:r>
      <w:proofErr w:type="gramStart"/>
      <w:r w:rsidR="00841550">
        <w:t>of</w:t>
      </w:r>
      <w:proofErr w:type="gramEnd"/>
      <w:r w:rsidR="00841550">
        <w:t xml:space="preserve"> additional coursework or 18 credits of additional</w:t>
      </w:r>
      <w:r w:rsidRPr="00F43A67" w:rsidR="00841550">
        <w:rPr>
          <w:rFonts w:eastAsiaTheme="minorHAnsi"/>
          <w:color w:val="262626"/>
          <w:szCs w:val="22"/>
        </w:rPr>
        <w:t xml:space="preserve"> </w:t>
      </w:r>
      <w:r w:rsidR="00841550">
        <w:rPr>
          <w:rFonts w:eastAsiaTheme="minorHAnsi"/>
          <w:color w:val="262626"/>
          <w:szCs w:val="22"/>
        </w:rPr>
        <w:t>coursework</w:t>
      </w:r>
      <w:r w:rsidRPr="00841550" w:rsidR="00841550">
        <w:rPr>
          <w:rFonts w:eastAsiaTheme="minorHAnsi"/>
          <w:color w:val="262626"/>
          <w:szCs w:val="22"/>
        </w:rPr>
        <w:t xml:space="preserve"> if the student enters the doctoral program holding a M.A. from another university. Doctoral students who have received </w:t>
      </w:r>
      <w:proofErr w:type="gramStart"/>
      <w:r w:rsidRPr="00841550" w:rsidR="00841550">
        <w:rPr>
          <w:rFonts w:eastAsiaTheme="minorHAnsi"/>
          <w:color w:val="262626"/>
          <w:szCs w:val="22"/>
        </w:rPr>
        <w:t>a M</w:t>
      </w:r>
      <w:proofErr w:type="gramEnd"/>
      <w:r w:rsidRPr="00841550" w:rsidR="00841550">
        <w:rPr>
          <w:rFonts w:eastAsiaTheme="minorHAnsi"/>
          <w:color w:val="262626"/>
          <w:szCs w:val="22"/>
        </w:rPr>
        <w:t>.A. from the History Department at the University of Connecticut must complete a minimum of</w:t>
      </w:r>
      <w:r w:rsidR="00841550">
        <w:rPr>
          <w:rFonts w:eastAsiaTheme="minorHAnsi"/>
          <w:color w:val="262626"/>
          <w:szCs w:val="22"/>
        </w:rPr>
        <w:t xml:space="preserve"> </w:t>
      </w:r>
      <w:r w:rsidRPr="00F43A67">
        <w:rPr>
          <w:rFonts w:eastAsiaTheme="minorHAnsi"/>
          <w:color w:val="262626"/>
          <w:szCs w:val="22"/>
        </w:rPr>
        <w:t>15 credits of course</w:t>
      </w:r>
      <w:r w:rsidRPr="00F43A67" w:rsidR="00EB7448">
        <w:rPr>
          <w:rFonts w:eastAsiaTheme="minorHAnsi"/>
          <w:color w:val="262626"/>
          <w:szCs w:val="22"/>
        </w:rPr>
        <w:t>work.</w:t>
      </w:r>
      <w:r w:rsidRPr="00F43A67">
        <w:rPr>
          <w:rFonts w:eastAsiaTheme="minorHAnsi"/>
          <w:color w:val="262626"/>
          <w:szCs w:val="22"/>
        </w:rPr>
        <w:t xml:space="preserve"> Students may take up to six </w:t>
      </w:r>
      <w:r w:rsidRPr="00F43A67" w:rsidR="00EB7448">
        <w:rPr>
          <w:rFonts w:eastAsiaTheme="minorHAnsi"/>
          <w:color w:val="262626"/>
          <w:szCs w:val="22"/>
        </w:rPr>
        <w:t xml:space="preserve">credits of graduate courses offered by other departments. In exceptional circumstances, students may petition the Graduate </w:t>
      </w:r>
      <w:r w:rsidRPr="00841550" w:rsidR="00841550">
        <w:rPr>
          <w:rFonts w:eastAsiaTheme="minorHAnsi"/>
          <w:color w:val="262626"/>
          <w:szCs w:val="22"/>
        </w:rPr>
        <w:t>Affairs</w:t>
      </w:r>
      <w:r w:rsidRPr="00F43A67" w:rsidR="00EB7448">
        <w:rPr>
          <w:rFonts w:eastAsiaTheme="minorHAnsi"/>
          <w:color w:val="262626"/>
          <w:szCs w:val="22"/>
        </w:rPr>
        <w:t xml:space="preserve"> Committee for permission for additional studies outside the department.</w:t>
      </w:r>
      <w:r w:rsidRPr="00F43A67">
        <w:rPr>
          <w:rFonts w:eastAsiaTheme="minorHAnsi"/>
          <w:color w:val="262626"/>
          <w:szCs w:val="22"/>
        </w:rPr>
        <w:t xml:space="preserve"> </w:t>
      </w:r>
      <w:r w:rsidRPr="00F43A67" w:rsidR="00EB7448">
        <w:rPr>
          <w:rFonts w:eastAsiaTheme="minorHAnsi"/>
          <w:color w:val="262626"/>
          <w:szCs w:val="22"/>
        </w:rPr>
        <w:t xml:space="preserve">Up to </w:t>
      </w:r>
      <w:r w:rsidRPr="00F43A67">
        <w:rPr>
          <w:rFonts w:eastAsiaTheme="minorHAnsi"/>
          <w:color w:val="262626"/>
          <w:szCs w:val="22"/>
        </w:rPr>
        <w:t>six</w:t>
      </w:r>
      <w:r w:rsidRPr="00F43A67" w:rsidR="00EB7448">
        <w:rPr>
          <w:rFonts w:eastAsiaTheme="minorHAnsi"/>
          <w:color w:val="262626"/>
          <w:szCs w:val="22"/>
        </w:rPr>
        <w:t xml:space="preserve"> credits of independent studies </w:t>
      </w:r>
      <w:r w:rsidRPr="00F43A67">
        <w:rPr>
          <w:rFonts w:eastAsiaTheme="minorHAnsi"/>
          <w:color w:val="262626"/>
          <w:szCs w:val="22"/>
        </w:rPr>
        <w:t>HIST 5199 may be taken.</w:t>
      </w:r>
      <w:r w:rsidRPr="00F43A67" w:rsidR="00EB7448">
        <w:rPr>
          <w:rFonts w:eastAsiaTheme="minorHAnsi"/>
          <w:color w:val="262626"/>
          <w:szCs w:val="22"/>
        </w:rPr>
        <w:t xml:space="preserve"> In exceptional circumstances, students may petition the Graduate </w:t>
      </w:r>
      <w:r w:rsidRPr="00841550" w:rsidR="00841550">
        <w:rPr>
          <w:rFonts w:eastAsiaTheme="minorHAnsi"/>
          <w:color w:val="262626"/>
          <w:szCs w:val="22"/>
        </w:rPr>
        <w:t>Affairs</w:t>
      </w:r>
      <w:r w:rsidRPr="00F43A67" w:rsidR="00EB7448">
        <w:rPr>
          <w:rFonts w:eastAsiaTheme="minorHAnsi"/>
          <w:color w:val="262626"/>
          <w:szCs w:val="22"/>
        </w:rPr>
        <w:t xml:space="preserve"> Committee for permission for additional independent studies.</w:t>
      </w:r>
      <w:r w:rsidR="00575768">
        <w:rPr>
          <w:rFonts w:eastAsiaTheme="minorHAnsi"/>
          <w:color w:val="262626"/>
          <w:szCs w:val="22"/>
        </w:rPr>
        <w:t xml:space="preserve"> </w:t>
      </w:r>
      <w:r w:rsidRPr="00F43A67">
        <w:rPr>
          <w:rFonts w:eastAsiaTheme="minorHAnsi"/>
          <w:color w:val="262626"/>
          <w:szCs w:val="22"/>
        </w:rPr>
        <w:t>Up to six</w:t>
      </w:r>
      <w:r w:rsidRPr="00F43A67" w:rsidR="00EB7448">
        <w:rPr>
          <w:rFonts w:eastAsiaTheme="minorHAnsi"/>
          <w:color w:val="262626"/>
          <w:szCs w:val="22"/>
        </w:rPr>
        <w:t xml:space="preserve"> credits of 3000</w:t>
      </w:r>
      <w:r w:rsidR="00841550">
        <w:rPr>
          <w:rFonts w:eastAsiaTheme="minorHAnsi"/>
          <w:color w:val="262626"/>
          <w:szCs w:val="22"/>
        </w:rPr>
        <w:t>-4000</w:t>
      </w:r>
      <w:r w:rsidRPr="00F43A67" w:rsidR="00EB7448">
        <w:rPr>
          <w:rFonts w:eastAsiaTheme="minorHAnsi"/>
          <w:color w:val="262626"/>
          <w:szCs w:val="22"/>
        </w:rPr>
        <w:t xml:space="preserve"> level coursework </w:t>
      </w:r>
      <w:r w:rsidRPr="00F43A67">
        <w:rPr>
          <w:rFonts w:eastAsiaTheme="minorHAnsi"/>
          <w:color w:val="262626"/>
          <w:szCs w:val="22"/>
        </w:rPr>
        <w:t xml:space="preserve">may also be taken </w:t>
      </w:r>
      <w:r w:rsidRPr="00F43A67" w:rsidR="00EB7448">
        <w:rPr>
          <w:rFonts w:eastAsiaTheme="minorHAnsi"/>
          <w:color w:val="262626"/>
          <w:szCs w:val="22"/>
        </w:rPr>
        <w:t>with special permission.</w:t>
      </w:r>
      <w:r w:rsidRPr="00F43A67">
        <w:rPr>
          <w:rFonts w:eastAsiaTheme="minorHAnsi"/>
          <w:color w:val="262626"/>
          <w:szCs w:val="22"/>
        </w:rPr>
        <w:t xml:space="preserve"> </w:t>
      </w:r>
    </w:p>
    <w:p w:rsidRPr="00F43A67" w:rsidR="00EB7448" w:rsidP="000E616D" w:rsidRDefault="00EB7448" w14:paraId="7F24721F" w14:textId="47BCAA17">
      <w:pPr>
        <w:rPr>
          <w:rFonts w:eastAsia="Times New Roman"/>
          <w:color w:val="auto"/>
          <w:szCs w:val="22"/>
        </w:rPr>
      </w:pPr>
      <w:r w:rsidRPr="00790164">
        <w:rPr>
          <w:rStyle w:val="Heading5Char"/>
        </w:rPr>
        <w:t>Foreign Language Requirement</w:t>
      </w:r>
      <w:r w:rsidRPr="00790164" w:rsidR="000E616D">
        <w:rPr>
          <w:rStyle w:val="Heading5Char"/>
        </w:rPr>
        <w:t>.</w:t>
      </w:r>
      <w:r w:rsidRPr="00F43A67" w:rsidR="000E616D">
        <w:rPr>
          <w:rFonts w:eastAsia="Times New Roman"/>
          <w:b/>
          <w:szCs w:val="22"/>
        </w:rPr>
        <w:t xml:space="preserve"> </w:t>
      </w:r>
      <w:r w:rsidRPr="00F43A67">
        <w:rPr>
          <w:rFonts w:eastAsia="Times New Roman"/>
          <w:color w:val="auto"/>
          <w:szCs w:val="22"/>
        </w:rPr>
        <w:t xml:space="preserve">All students must satisfy the foreign language requirement prior to passing the general </w:t>
      </w:r>
      <w:r w:rsidR="00172727">
        <w:rPr>
          <w:rFonts w:eastAsia="Times New Roman"/>
          <w:color w:val="auto"/>
          <w:szCs w:val="22"/>
        </w:rPr>
        <w:t>examination</w:t>
      </w:r>
      <w:r w:rsidRPr="00F43A67">
        <w:rPr>
          <w:rFonts w:eastAsia="Times New Roman"/>
          <w:color w:val="auto"/>
          <w:szCs w:val="22"/>
        </w:rPr>
        <w:t xml:space="preserve">. The specific language(s) in which each student is to establish </w:t>
      </w:r>
      <w:r w:rsidRPr="00841550" w:rsidR="00841550">
        <w:rPr>
          <w:rFonts w:eastAsia="Times New Roman"/>
          <w:color w:val="auto"/>
          <w:szCs w:val="22"/>
        </w:rPr>
        <w:t xml:space="preserve">reading </w:t>
      </w:r>
      <w:r w:rsidRPr="00F43A67">
        <w:rPr>
          <w:rFonts w:eastAsia="Times New Roman"/>
          <w:color w:val="auto"/>
          <w:szCs w:val="22"/>
        </w:rPr>
        <w:t xml:space="preserve">competency are to be determined in consultation with the student’s advisor. </w:t>
      </w:r>
    </w:p>
    <w:p w:rsidRPr="00F43A67" w:rsidR="00EB7448" w:rsidP="000E616D" w:rsidRDefault="00EB7448" w14:paraId="58C47A4A" w14:textId="43B5C30F">
      <w:pPr>
        <w:rPr>
          <w:rFonts w:eastAsia="Times New Roman"/>
          <w:color w:val="auto"/>
          <w:szCs w:val="22"/>
        </w:rPr>
      </w:pPr>
      <w:r w:rsidRPr="00790164">
        <w:rPr>
          <w:rStyle w:val="Heading5Char"/>
        </w:rPr>
        <w:t xml:space="preserve">General </w:t>
      </w:r>
      <w:r w:rsidRPr="00790164" w:rsidR="00C7178B">
        <w:rPr>
          <w:rStyle w:val="Heading5Char"/>
        </w:rPr>
        <w:t>Examination</w:t>
      </w:r>
      <w:r w:rsidRPr="00790164">
        <w:rPr>
          <w:rStyle w:val="Heading5Char"/>
        </w:rPr>
        <w:t>s</w:t>
      </w:r>
      <w:r w:rsidRPr="00790164" w:rsidR="000E616D">
        <w:rPr>
          <w:rStyle w:val="Heading5Char"/>
        </w:rPr>
        <w:t>.</w:t>
      </w:r>
      <w:r w:rsidRPr="00F43A67" w:rsidR="000E616D">
        <w:rPr>
          <w:rFonts w:eastAsia="Times New Roman"/>
          <w:b/>
          <w:szCs w:val="22"/>
        </w:rPr>
        <w:t xml:space="preserve"> </w:t>
      </w:r>
      <w:r w:rsidRPr="00F43A67">
        <w:rPr>
          <w:rFonts w:eastAsia="Times New Roman"/>
          <w:color w:val="auto"/>
          <w:szCs w:val="22"/>
        </w:rPr>
        <w:t xml:space="preserve">The Ph.D. general </w:t>
      </w:r>
      <w:r w:rsidR="00C7178B">
        <w:rPr>
          <w:rFonts w:eastAsia="Times New Roman"/>
          <w:color w:val="auto"/>
          <w:szCs w:val="22"/>
        </w:rPr>
        <w:t>examination</w:t>
      </w:r>
      <w:r w:rsidRPr="00F43A67">
        <w:rPr>
          <w:rFonts w:eastAsia="Times New Roman"/>
          <w:color w:val="auto"/>
          <w:szCs w:val="22"/>
        </w:rPr>
        <w:t xml:space="preserve">s are intended to assess the development of doctoral students into professional historians who are familiar with the knowledge, literature, interpretations, and theories of their fields, and who demonstrate the substantive knowledge and analytic skills necessary for teaching at the college level and for conducting original research and scholarly analysis. </w:t>
      </w:r>
    </w:p>
    <w:p w:rsidRPr="00F43A67" w:rsidR="00EB7448" w:rsidP="002753A5" w:rsidRDefault="00EB7448" w14:paraId="04944EA4" w14:textId="7B7416CF">
      <w:pPr>
        <w:widowControl/>
        <w:autoSpaceDE/>
        <w:autoSpaceDN/>
        <w:adjustRightInd/>
        <w:textAlignment w:val="auto"/>
        <w:rPr>
          <w:rFonts w:eastAsia="Times New Roman"/>
          <w:color w:val="auto"/>
          <w:szCs w:val="22"/>
        </w:rPr>
      </w:pPr>
      <w:r w:rsidRPr="00F43A67">
        <w:rPr>
          <w:rFonts w:eastAsia="Times New Roman"/>
          <w:color w:val="auto"/>
          <w:szCs w:val="22"/>
        </w:rPr>
        <w:t xml:space="preserve">Three fields will be </w:t>
      </w:r>
      <w:r w:rsidR="00172727">
        <w:rPr>
          <w:rFonts w:eastAsia="Times New Roman"/>
          <w:color w:val="auto"/>
          <w:szCs w:val="22"/>
        </w:rPr>
        <w:t>exam</w:t>
      </w:r>
      <w:r w:rsidRPr="00F43A67">
        <w:rPr>
          <w:rFonts w:eastAsia="Times New Roman"/>
          <w:color w:val="auto"/>
          <w:szCs w:val="22"/>
        </w:rPr>
        <w:t xml:space="preserve">ined jointly in an oral </w:t>
      </w:r>
      <w:r w:rsidR="00C7178B">
        <w:rPr>
          <w:rFonts w:eastAsia="Times New Roman"/>
          <w:color w:val="auto"/>
          <w:szCs w:val="22"/>
        </w:rPr>
        <w:t>examination</w:t>
      </w:r>
      <w:r w:rsidRPr="00F43A67">
        <w:rPr>
          <w:rFonts w:eastAsia="Times New Roman"/>
          <w:color w:val="auto"/>
          <w:szCs w:val="22"/>
        </w:rPr>
        <w:t>. The fourth field consists of the dissertation prospectus.</w:t>
      </w:r>
      <w:r w:rsidR="00575768">
        <w:rPr>
          <w:rFonts w:eastAsia="Times New Roman"/>
          <w:color w:val="auto"/>
          <w:szCs w:val="22"/>
        </w:rPr>
        <w:t xml:space="preserve"> </w:t>
      </w:r>
      <w:r w:rsidRPr="00F43A67">
        <w:rPr>
          <w:rFonts w:eastAsia="Times New Roman"/>
          <w:color w:val="auto"/>
          <w:szCs w:val="22"/>
        </w:rPr>
        <w:t xml:space="preserve">Students may not take the </w:t>
      </w:r>
      <w:r w:rsidR="00C7178B">
        <w:rPr>
          <w:rFonts w:eastAsia="Times New Roman"/>
          <w:color w:val="auto"/>
          <w:szCs w:val="22"/>
        </w:rPr>
        <w:t>examination</w:t>
      </w:r>
      <w:r w:rsidRPr="00F43A67">
        <w:rPr>
          <w:rFonts w:eastAsia="Times New Roman"/>
          <w:color w:val="auto"/>
          <w:szCs w:val="22"/>
        </w:rPr>
        <w:t xml:space="preserve"> until all previous courses have been successfully </w:t>
      </w:r>
      <w:r w:rsidRPr="00F43A67">
        <w:rPr>
          <w:rFonts w:eastAsia="Times New Roman"/>
          <w:color w:val="auto"/>
          <w:szCs w:val="22"/>
        </w:rPr>
        <w:t xml:space="preserve">completed, and all language requirements fulfilled. In recognition of the importance of students being in regular contact with their </w:t>
      </w:r>
      <w:r w:rsidR="00172727">
        <w:rPr>
          <w:rFonts w:eastAsia="Times New Roman"/>
          <w:color w:val="auto"/>
          <w:szCs w:val="22"/>
        </w:rPr>
        <w:t>exam</w:t>
      </w:r>
      <w:r w:rsidRPr="00F43A67">
        <w:rPr>
          <w:rFonts w:eastAsia="Times New Roman"/>
          <w:color w:val="auto"/>
          <w:szCs w:val="22"/>
        </w:rPr>
        <w:t xml:space="preserve">iners while preparing for the </w:t>
      </w:r>
      <w:r w:rsidR="00172727">
        <w:rPr>
          <w:rFonts w:eastAsia="Times New Roman"/>
          <w:color w:val="auto"/>
          <w:szCs w:val="22"/>
        </w:rPr>
        <w:t>examination</w:t>
      </w:r>
      <w:r w:rsidRPr="00F43A67">
        <w:rPr>
          <w:rFonts w:eastAsia="Times New Roman"/>
          <w:color w:val="auto"/>
          <w:szCs w:val="22"/>
        </w:rPr>
        <w:t xml:space="preserve">, students should register for directed readings courses with committee members during the semester prior to the </w:t>
      </w:r>
      <w:r w:rsidR="00172727">
        <w:rPr>
          <w:rFonts w:eastAsia="Times New Roman"/>
          <w:color w:val="auto"/>
          <w:szCs w:val="22"/>
        </w:rPr>
        <w:t>examination</w:t>
      </w:r>
      <w:r w:rsidRPr="00F43A67">
        <w:rPr>
          <w:rFonts w:eastAsia="Times New Roman"/>
          <w:color w:val="auto"/>
          <w:szCs w:val="22"/>
        </w:rPr>
        <w:t xml:space="preserve">. Full-time students should complete the oral </w:t>
      </w:r>
      <w:r w:rsidR="00C7178B">
        <w:rPr>
          <w:rFonts w:eastAsia="Times New Roman"/>
          <w:color w:val="auto"/>
          <w:szCs w:val="22"/>
        </w:rPr>
        <w:t>examination</w:t>
      </w:r>
      <w:r w:rsidRPr="00F43A67">
        <w:rPr>
          <w:rFonts w:eastAsia="Times New Roman"/>
          <w:color w:val="auto"/>
          <w:szCs w:val="22"/>
        </w:rPr>
        <w:t xml:space="preserve"> covering the first three </w:t>
      </w:r>
      <w:r w:rsidRPr="00F43A67" w:rsidR="004611E9">
        <w:rPr>
          <w:rFonts w:eastAsia="Times New Roman"/>
          <w:color w:val="auto"/>
          <w:szCs w:val="22"/>
        </w:rPr>
        <w:t>fields no later than February 15</w:t>
      </w:r>
      <w:r w:rsidRPr="00F43A67" w:rsidR="004611E9">
        <w:rPr>
          <w:rFonts w:eastAsia="Times New Roman"/>
          <w:color w:val="auto"/>
          <w:szCs w:val="22"/>
          <w:vertAlign w:val="superscript"/>
        </w:rPr>
        <w:t>th</w:t>
      </w:r>
      <w:r w:rsidRPr="00F43A67" w:rsidR="004611E9">
        <w:rPr>
          <w:rFonts w:eastAsia="Times New Roman"/>
          <w:color w:val="auto"/>
          <w:szCs w:val="22"/>
        </w:rPr>
        <w:t xml:space="preserve"> </w:t>
      </w:r>
      <w:r w:rsidRPr="00F43A67">
        <w:rPr>
          <w:rFonts w:eastAsia="Times New Roman"/>
          <w:color w:val="auto"/>
          <w:szCs w:val="22"/>
        </w:rPr>
        <w:t>of the year following the completion of regular course work. (Part-time students should consult the Graduate Director concerning appropriate deadlines).</w:t>
      </w:r>
      <w:r w:rsidR="00575768">
        <w:rPr>
          <w:rFonts w:eastAsia="Times New Roman"/>
          <w:color w:val="auto"/>
          <w:szCs w:val="22"/>
        </w:rPr>
        <w:t xml:space="preserve"> </w:t>
      </w:r>
      <w:r w:rsidRPr="00F43A67">
        <w:rPr>
          <w:rFonts w:eastAsia="Times New Roman"/>
          <w:color w:val="auto"/>
          <w:szCs w:val="22"/>
        </w:rPr>
        <w:t xml:space="preserve">If after the oral </w:t>
      </w:r>
      <w:r w:rsidR="00C7178B">
        <w:rPr>
          <w:rFonts w:eastAsia="Times New Roman"/>
          <w:color w:val="auto"/>
          <w:szCs w:val="22"/>
        </w:rPr>
        <w:t>examination</w:t>
      </w:r>
      <w:r w:rsidRPr="00F43A67">
        <w:rPr>
          <w:rFonts w:eastAsia="Times New Roman"/>
          <w:color w:val="auto"/>
          <w:szCs w:val="22"/>
        </w:rPr>
        <w:t xml:space="preserve"> the student is judged by the committee to have failed in only one field, final judgment will be reserved, and the student must take an additional one-hour oral </w:t>
      </w:r>
      <w:r w:rsidR="00172727">
        <w:rPr>
          <w:rFonts w:eastAsia="Times New Roman"/>
          <w:color w:val="auto"/>
          <w:szCs w:val="22"/>
        </w:rPr>
        <w:t>examination</w:t>
      </w:r>
      <w:r w:rsidRPr="00F43A67">
        <w:rPr>
          <w:rFonts w:eastAsia="Times New Roman"/>
          <w:color w:val="auto"/>
          <w:szCs w:val="22"/>
        </w:rPr>
        <w:t xml:space="preserve"> in that field by May 15</w:t>
      </w:r>
      <w:r w:rsidRPr="00F43A67" w:rsidR="004611E9">
        <w:rPr>
          <w:rFonts w:eastAsia="Times New Roman"/>
          <w:color w:val="auto"/>
          <w:szCs w:val="22"/>
          <w:vertAlign w:val="superscript"/>
        </w:rPr>
        <w:t>th</w:t>
      </w:r>
      <w:r w:rsidRPr="00F43A67" w:rsidR="004611E9">
        <w:rPr>
          <w:rFonts w:eastAsia="Times New Roman"/>
          <w:color w:val="auto"/>
          <w:szCs w:val="22"/>
        </w:rPr>
        <w:t xml:space="preserve"> </w:t>
      </w:r>
      <w:r w:rsidRPr="00F43A67">
        <w:rPr>
          <w:rFonts w:eastAsia="Times New Roman"/>
          <w:color w:val="auto"/>
          <w:szCs w:val="22"/>
        </w:rPr>
        <w:t>of the same academic year. If the student is judged to have failed the field a second time, or if the student fails more than one field initially, the student will not be continued in the program. If a student departing the program under these circumstances has not already earned the M</w:t>
      </w:r>
      <w:r w:rsidRPr="00F43A67" w:rsidR="00462D79">
        <w:rPr>
          <w:rFonts w:eastAsia="Times New Roman"/>
          <w:color w:val="auto"/>
          <w:szCs w:val="22"/>
        </w:rPr>
        <w:t>.</w:t>
      </w:r>
      <w:r w:rsidRPr="00F43A67">
        <w:rPr>
          <w:rFonts w:eastAsia="Times New Roman"/>
          <w:color w:val="auto"/>
          <w:szCs w:val="22"/>
        </w:rPr>
        <w:t>A</w:t>
      </w:r>
      <w:r w:rsidRPr="00F43A67" w:rsidR="00462D79">
        <w:rPr>
          <w:rFonts w:eastAsia="Times New Roman"/>
          <w:color w:val="auto"/>
          <w:szCs w:val="22"/>
        </w:rPr>
        <w:t>.</w:t>
      </w:r>
      <w:r w:rsidRPr="00F43A67">
        <w:rPr>
          <w:rFonts w:eastAsia="Times New Roman"/>
          <w:color w:val="auto"/>
          <w:szCs w:val="22"/>
        </w:rPr>
        <w:t>, it may be conferred as a terminal degree.</w:t>
      </w:r>
    </w:p>
    <w:p w:rsidRPr="00F43A67" w:rsidR="00EB7448" w:rsidP="002753A5" w:rsidRDefault="00EB7448" w14:paraId="48999051" w14:textId="4742E081">
      <w:pPr>
        <w:widowControl/>
        <w:autoSpaceDE/>
        <w:autoSpaceDN/>
        <w:adjustRightInd/>
        <w:textAlignment w:val="auto"/>
        <w:rPr>
          <w:rFonts w:eastAsia="Times New Roman"/>
          <w:color w:val="auto"/>
          <w:szCs w:val="22"/>
        </w:rPr>
      </w:pPr>
      <w:r w:rsidRPr="00F43A67">
        <w:rPr>
          <w:rFonts w:eastAsia="Times New Roman"/>
          <w:color w:val="auto"/>
          <w:szCs w:val="22"/>
        </w:rPr>
        <w:t xml:space="preserve">The fourth field of the general </w:t>
      </w:r>
      <w:r w:rsidR="00172727">
        <w:rPr>
          <w:rFonts w:eastAsia="Times New Roman"/>
          <w:color w:val="auto"/>
          <w:szCs w:val="22"/>
        </w:rPr>
        <w:t>examination</w:t>
      </w:r>
      <w:r w:rsidRPr="00F43A67">
        <w:rPr>
          <w:rFonts w:eastAsia="Times New Roman"/>
          <w:color w:val="auto"/>
          <w:szCs w:val="22"/>
        </w:rPr>
        <w:t xml:space="preserve"> is the dissertation prospectus. A completed prospectus should be submitted to the three core dissertation committee members within six months, and preferably sooner, of the successful completion of the oral </w:t>
      </w:r>
      <w:r w:rsidR="00172727">
        <w:rPr>
          <w:rFonts w:eastAsia="Times New Roman"/>
          <w:color w:val="auto"/>
          <w:szCs w:val="22"/>
        </w:rPr>
        <w:t>examination</w:t>
      </w:r>
      <w:r w:rsidRPr="00F43A67">
        <w:rPr>
          <w:rFonts w:eastAsia="Times New Roman"/>
          <w:color w:val="auto"/>
          <w:szCs w:val="22"/>
        </w:rPr>
        <w:t>. At the latest, the deadline for approval of the prospectus may be extended to August 15</w:t>
      </w:r>
      <w:r w:rsidRPr="00F43A67">
        <w:rPr>
          <w:rFonts w:eastAsia="Times New Roman"/>
          <w:color w:val="auto"/>
          <w:szCs w:val="22"/>
          <w:vertAlign w:val="superscript"/>
        </w:rPr>
        <w:t>th</w:t>
      </w:r>
      <w:r w:rsidRPr="00F43A67">
        <w:rPr>
          <w:rFonts w:eastAsia="Times New Roman"/>
          <w:color w:val="auto"/>
          <w:szCs w:val="22"/>
        </w:rPr>
        <w:t xml:space="preserve"> of the year following the completion of regular coursework. </w:t>
      </w:r>
    </w:p>
    <w:p w:rsidRPr="00F43A67" w:rsidR="00EB7448" w:rsidP="004611E9" w:rsidRDefault="00EB7448" w14:paraId="7813E173" w14:textId="67FED894">
      <w:pPr>
        <w:rPr>
          <w:rFonts w:eastAsia="Times New Roman"/>
          <w:color w:val="auto"/>
          <w:szCs w:val="22"/>
        </w:rPr>
      </w:pPr>
      <w:r w:rsidRPr="00790164">
        <w:rPr>
          <w:rStyle w:val="Heading5Char"/>
        </w:rPr>
        <w:t>Dissertation Research</w:t>
      </w:r>
      <w:r w:rsidRPr="00790164" w:rsidR="004611E9">
        <w:rPr>
          <w:rStyle w:val="Heading5Char"/>
        </w:rPr>
        <w:t>.</w:t>
      </w:r>
      <w:r w:rsidRPr="00F43A67" w:rsidR="004611E9">
        <w:rPr>
          <w:rFonts w:eastAsia="Times New Roman"/>
          <w:b/>
          <w:szCs w:val="22"/>
        </w:rPr>
        <w:t xml:space="preserve"> </w:t>
      </w:r>
      <w:r w:rsidRPr="00F43A67">
        <w:rPr>
          <w:rFonts w:eastAsia="Times New Roman"/>
          <w:color w:val="auto"/>
          <w:szCs w:val="22"/>
        </w:rPr>
        <w:t xml:space="preserve">All doctoral students must enroll for at </w:t>
      </w:r>
      <w:r w:rsidRPr="00F43A67" w:rsidR="004611E9">
        <w:rPr>
          <w:rFonts w:eastAsia="Times New Roman"/>
          <w:color w:val="auto"/>
          <w:szCs w:val="22"/>
        </w:rPr>
        <w:t>least 15 credits of GRAD 6950 (Dissertation Research)</w:t>
      </w:r>
      <w:r w:rsidRPr="00F43A67">
        <w:rPr>
          <w:rFonts w:eastAsia="Times New Roman"/>
          <w:color w:val="auto"/>
          <w:szCs w:val="22"/>
        </w:rPr>
        <w:t xml:space="preserve"> </w:t>
      </w:r>
      <w:r w:rsidRPr="00841550" w:rsidR="00841550">
        <w:rPr>
          <w:rFonts w:eastAsia="Times New Roman"/>
          <w:color w:val="auto"/>
          <w:szCs w:val="22"/>
        </w:rPr>
        <w:t xml:space="preserve">or GRAD 6960 (Full-Time Doctoral Dissertation Research) </w:t>
      </w:r>
      <w:r w:rsidRPr="00F43A67">
        <w:rPr>
          <w:rFonts w:eastAsia="Times New Roman"/>
          <w:color w:val="auto"/>
          <w:szCs w:val="22"/>
        </w:rPr>
        <w:t xml:space="preserve">in the semesters after </w:t>
      </w:r>
      <w:r w:rsidRPr="0081708F" w:rsidR="0081708F">
        <w:rPr>
          <w:rFonts w:eastAsia="Times New Roman"/>
          <w:color w:val="auto"/>
          <w:szCs w:val="22"/>
        </w:rPr>
        <w:t>completion of regular coursework.</w:t>
      </w:r>
    </w:p>
    <w:p w:rsidRPr="00F43A67" w:rsidR="00EB7448" w:rsidP="004611E9" w:rsidRDefault="00EB7448" w14:paraId="45DF248C" w14:textId="513AEF76">
      <w:pPr>
        <w:rPr>
          <w:rFonts w:eastAsia="Times New Roman"/>
          <w:color w:val="auto"/>
          <w:szCs w:val="22"/>
        </w:rPr>
      </w:pPr>
      <w:r w:rsidRPr="00790164">
        <w:rPr>
          <w:rStyle w:val="Heading5Char"/>
        </w:rPr>
        <w:t>Residence Requirement</w:t>
      </w:r>
      <w:r w:rsidRPr="00790164" w:rsidR="004611E9">
        <w:rPr>
          <w:rStyle w:val="Heading5Char"/>
        </w:rPr>
        <w:t>.</w:t>
      </w:r>
      <w:r w:rsidRPr="00F43A67" w:rsidR="004611E9">
        <w:rPr>
          <w:rFonts w:eastAsia="Times New Roman"/>
          <w:b/>
          <w:szCs w:val="22"/>
        </w:rPr>
        <w:t xml:space="preserve"> </w:t>
      </w:r>
      <w:r w:rsidRPr="00F43A67">
        <w:rPr>
          <w:rFonts w:eastAsia="Times New Roman"/>
          <w:color w:val="auto"/>
          <w:szCs w:val="22"/>
        </w:rPr>
        <w:t>The doctoral student must complete a minimum of one year of full-time study in residence beyond the master’s degree, which consists of two consecutive semesters of a full-time graduate program at the Storrs campus. A graduate assistant, whose academic program normally proceeds at half the rate of the full-time student, ordinarily fulfills this residence requirement with two years of such ser</w:t>
      </w:r>
      <w:r w:rsidRPr="00F43A67" w:rsidR="004611E9">
        <w:rPr>
          <w:rFonts w:eastAsia="Times New Roman"/>
          <w:color w:val="auto"/>
          <w:szCs w:val="22"/>
        </w:rPr>
        <w:t>vice. (T</w:t>
      </w:r>
      <w:r w:rsidRPr="00F43A67">
        <w:rPr>
          <w:rFonts w:eastAsia="Times New Roman"/>
          <w:color w:val="auto"/>
          <w:szCs w:val="22"/>
        </w:rPr>
        <w:t>his requirement does not mean the student must live on or near campus fo</w:t>
      </w:r>
      <w:r w:rsidRPr="00F43A67" w:rsidR="004611E9">
        <w:rPr>
          <w:rFonts w:eastAsia="Times New Roman"/>
          <w:color w:val="auto"/>
          <w:szCs w:val="22"/>
        </w:rPr>
        <w:t>r their year of full-time study</w:t>
      </w:r>
      <w:r w:rsidRPr="00F43A67">
        <w:rPr>
          <w:rFonts w:eastAsia="Times New Roman"/>
          <w:color w:val="auto"/>
          <w:szCs w:val="22"/>
        </w:rPr>
        <w:t>)</w:t>
      </w:r>
      <w:r w:rsidRPr="00F43A67" w:rsidR="004611E9">
        <w:rPr>
          <w:rFonts w:eastAsia="Times New Roman"/>
          <w:color w:val="auto"/>
          <w:szCs w:val="22"/>
        </w:rPr>
        <w:t>.</w:t>
      </w:r>
    </w:p>
    <w:p w:rsidRPr="00F43A67" w:rsidR="00EB7448" w:rsidP="004611E9" w:rsidRDefault="00EB7448" w14:paraId="1F733FA3" w14:textId="7463EB13">
      <w:pPr>
        <w:rPr>
          <w:rFonts w:eastAsia="Times New Roman"/>
          <w:color w:val="auto"/>
          <w:szCs w:val="22"/>
        </w:rPr>
      </w:pPr>
      <w:r w:rsidRPr="00790164">
        <w:rPr>
          <w:rStyle w:val="Heading5Char"/>
        </w:rPr>
        <w:t xml:space="preserve">Dissertation and Final Oral </w:t>
      </w:r>
      <w:r w:rsidRPr="00790164" w:rsidR="00C7178B">
        <w:rPr>
          <w:rStyle w:val="Heading5Char"/>
        </w:rPr>
        <w:t>Examination</w:t>
      </w:r>
      <w:r w:rsidRPr="00790164" w:rsidR="004611E9">
        <w:rPr>
          <w:rStyle w:val="Heading5Char"/>
        </w:rPr>
        <w:t xml:space="preserve">. </w:t>
      </w:r>
      <w:r w:rsidRPr="00F43A67">
        <w:rPr>
          <w:rFonts w:eastAsia="Times New Roman"/>
          <w:color w:val="auto"/>
          <w:szCs w:val="22"/>
        </w:rPr>
        <w:t xml:space="preserve">A dissertation that makes a significant contribution to the candidate’s field of specialization is a primary requirement for the doctorate. The final oral </w:t>
      </w:r>
      <w:r w:rsidR="00C7178B">
        <w:rPr>
          <w:rFonts w:eastAsia="Times New Roman"/>
          <w:color w:val="auto"/>
          <w:szCs w:val="22"/>
        </w:rPr>
        <w:t>examination</w:t>
      </w:r>
      <w:r w:rsidRPr="00F43A67">
        <w:rPr>
          <w:rFonts w:eastAsia="Times New Roman"/>
          <w:color w:val="auto"/>
          <w:szCs w:val="22"/>
        </w:rPr>
        <w:t xml:space="preserve"> (dissertation defense) of approximately one to one-and-a half hours focuses on the dissertation. </w:t>
      </w:r>
    </w:p>
    <w:p w:rsidRPr="00E67312" w:rsidR="002C08DB" w:rsidP="00837194" w:rsidRDefault="002C08DB" w14:paraId="3413734B" w14:textId="33F63DFE">
      <w:pPr>
        <w:pStyle w:val="Heading2"/>
      </w:pPr>
      <w:r w:rsidRPr="00E67312">
        <w:t xml:space="preserve">Human Development and Family </w:t>
      </w:r>
      <w:r w:rsidR="006E13E0">
        <w:t>Sciences</w:t>
      </w:r>
      <w:r w:rsidRPr="00E67312" w:rsidR="006E13E0">
        <w:t xml:space="preserve"> </w:t>
      </w:r>
      <w:r w:rsidRPr="00E67312">
        <w:t>(M</w:t>
      </w:r>
      <w:r w:rsidR="00462D79">
        <w:t>.</w:t>
      </w:r>
      <w:r w:rsidRPr="00E67312">
        <w:t>A</w:t>
      </w:r>
      <w:r w:rsidR="00462D79">
        <w:t>.</w:t>
      </w:r>
      <w:r w:rsidRPr="00E67312">
        <w:t>, Ph</w:t>
      </w:r>
      <w:r w:rsidR="00F33046">
        <w:t>.</w:t>
      </w:r>
      <w:r w:rsidRPr="00E67312">
        <w:t>D</w:t>
      </w:r>
      <w:r w:rsidR="00F33046">
        <w:t>.</w:t>
      </w:r>
      <w:r w:rsidRPr="00E67312">
        <w:t>)</w:t>
      </w:r>
    </w:p>
    <w:p w:rsidRPr="00E67312" w:rsidR="002C08DB" w:rsidP="00C52FB0" w:rsidRDefault="002C08DB" w14:paraId="74CD5633" w14:textId="2693E6BC">
      <w:pPr>
        <w:widowControl/>
        <w:autoSpaceDE/>
        <w:autoSpaceDN/>
        <w:adjustRightInd/>
        <w:textAlignment w:val="auto"/>
        <w:rPr>
          <w:rFonts w:eastAsia="Times New Roman"/>
          <w:szCs w:val="22"/>
        </w:rPr>
      </w:pPr>
      <w:r w:rsidRPr="00E67312">
        <w:rPr>
          <w:rFonts w:eastAsia="Times New Roman"/>
          <w:color w:val="auto"/>
          <w:szCs w:val="22"/>
        </w:rPr>
        <w:t xml:space="preserve">The Department of Human Development and Family </w:t>
      </w:r>
      <w:r w:rsidR="006E13E0">
        <w:rPr>
          <w:rFonts w:eastAsia="Times New Roman"/>
          <w:color w:val="auto"/>
          <w:szCs w:val="22"/>
        </w:rPr>
        <w:t>Sciences</w:t>
      </w:r>
      <w:r w:rsidRPr="00E67312" w:rsidR="006E13E0">
        <w:rPr>
          <w:rFonts w:eastAsia="Times New Roman"/>
          <w:color w:val="auto"/>
          <w:szCs w:val="22"/>
        </w:rPr>
        <w:t xml:space="preserve"> </w:t>
      </w:r>
      <w:r w:rsidRPr="00E67312">
        <w:rPr>
          <w:rFonts w:eastAsia="Times New Roman"/>
          <w:color w:val="auto"/>
          <w:szCs w:val="22"/>
        </w:rPr>
        <w:t>(HDFS) offers two graduate degrees: Master of Arts (M</w:t>
      </w:r>
      <w:r w:rsidR="00462D79">
        <w:rPr>
          <w:rFonts w:eastAsia="Times New Roman"/>
          <w:color w:val="auto"/>
          <w:szCs w:val="22"/>
        </w:rPr>
        <w:t>.</w:t>
      </w:r>
      <w:r w:rsidRPr="00E67312">
        <w:rPr>
          <w:rFonts w:eastAsia="Times New Roman"/>
          <w:color w:val="auto"/>
          <w:szCs w:val="22"/>
        </w:rPr>
        <w:t>A</w:t>
      </w:r>
      <w:r w:rsidR="00462D79">
        <w:rPr>
          <w:rFonts w:eastAsia="Times New Roman"/>
          <w:color w:val="auto"/>
          <w:szCs w:val="22"/>
        </w:rPr>
        <w:t>.</w:t>
      </w:r>
      <w:r w:rsidRPr="00E67312">
        <w:rPr>
          <w:rFonts w:eastAsia="Times New Roman"/>
          <w:color w:val="auto"/>
          <w:szCs w:val="22"/>
        </w:rPr>
        <w:t>) and Doctor of Philosophy (Ph.D.). The M</w:t>
      </w:r>
      <w:r w:rsidR="00462D79">
        <w:rPr>
          <w:rFonts w:eastAsia="Times New Roman"/>
          <w:color w:val="auto"/>
          <w:szCs w:val="22"/>
        </w:rPr>
        <w:t>.</w:t>
      </w:r>
      <w:r w:rsidRPr="00E67312">
        <w:rPr>
          <w:rFonts w:eastAsia="Times New Roman"/>
          <w:color w:val="auto"/>
          <w:szCs w:val="22"/>
        </w:rPr>
        <w:t>A</w:t>
      </w:r>
      <w:r w:rsidR="00462D79">
        <w:rPr>
          <w:rFonts w:eastAsia="Times New Roman"/>
          <w:color w:val="auto"/>
          <w:szCs w:val="22"/>
        </w:rPr>
        <w:t>.</w:t>
      </w:r>
      <w:r w:rsidRPr="00E67312">
        <w:rPr>
          <w:rFonts w:eastAsia="Times New Roman"/>
          <w:color w:val="auto"/>
          <w:szCs w:val="22"/>
        </w:rPr>
        <w:t xml:space="preserve"> degree is a coursework-based degree (Plan B) or a research-based degree (Plan A) depending on </w:t>
      </w:r>
      <w:proofErr w:type="gramStart"/>
      <w:r w:rsidRPr="00E67312">
        <w:rPr>
          <w:rFonts w:eastAsia="Times New Roman"/>
          <w:color w:val="auto"/>
          <w:szCs w:val="22"/>
        </w:rPr>
        <w:t>student’s</w:t>
      </w:r>
      <w:proofErr w:type="gramEnd"/>
      <w:r w:rsidRPr="00E67312">
        <w:rPr>
          <w:rFonts w:eastAsia="Times New Roman"/>
          <w:color w:val="auto"/>
          <w:szCs w:val="22"/>
        </w:rPr>
        <w:t xml:space="preserve"> goals. Master-level students who plan to pursue a Ph.D. should follow the research-based degree Plan of Study. The M</w:t>
      </w:r>
      <w:r w:rsidR="00462D79">
        <w:rPr>
          <w:rFonts w:eastAsia="Times New Roman"/>
          <w:color w:val="auto"/>
          <w:szCs w:val="22"/>
        </w:rPr>
        <w:t>.</w:t>
      </w:r>
      <w:r w:rsidRPr="00E67312">
        <w:rPr>
          <w:rFonts w:eastAsia="Times New Roman"/>
          <w:color w:val="auto"/>
          <w:szCs w:val="22"/>
        </w:rPr>
        <w:t>A</w:t>
      </w:r>
      <w:r w:rsidR="00462D79">
        <w:rPr>
          <w:rFonts w:eastAsia="Times New Roman"/>
          <w:color w:val="auto"/>
          <w:szCs w:val="22"/>
        </w:rPr>
        <w:t>.</w:t>
      </w:r>
      <w:r w:rsidRPr="00E67312">
        <w:rPr>
          <w:rFonts w:eastAsia="Times New Roman"/>
          <w:color w:val="auto"/>
          <w:szCs w:val="22"/>
        </w:rPr>
        <w:t xml:space="preserve"> degree prepares students to work in non-profit organizations, foundations, state, local, or federal government, hospitals, and private corporations. The Ph.D. prepares students for research and teaching careers in human development, family </w:t>
      </w:r>
      <w:r w:rsidR="006E13E0">
        <w:rPr>
          <w:rFonts w:eastAsia="Times New Roman"/>
          <w:color w:val="auto"/>
          <w:szCs w:val="22"/>
        </w:rPr>
        <w:t>sciences</w:t>
      </w:r>
      <w:r w:rsidRPr="00E67312">
        <w:rPr>
          <w:rFonts w:eastAsia="Times New Roman"/>
          <w:color w:val="auto"/>
          <w:szCs w:val="22"/>
        </w:rPr>
        <w:t>, and related fields such as psychology, educa</w:t>
      </w:r>
      <w:r w:rsidR="00C863C4">
        <w:rPr>
          <w:rFonts w:eastAsia="Times New Roman"/>
          <w:color w:val="auto"/>
          <w:szCs w:val="22"/>
        </w:rPr>
        <w:t>tion, sociology, anthropology, and</w:t>
      </w:r>
      <w:r w:rsidRPr="00E67312">
        <w:rPr>
          <w:rFonts w:eastAsia="Times New Roman"/>
          <w:color w:val="auto"/>
          <w:szCs w:val="22"/>
        </w:rPr>
        <w:t xml:space="preserve"> </w:t>
      </w:r>
      <w:r w:rsidRPr="00E67312" w:rsidR="00C863C4">
        <w:rPr>
          <w:rFonts w:eastAsia="Times New Roman"/>
          <w:color w:val="auto"/>
          <w:szCs w:val="22"/>
        </w:rPr>
        <w:t>social work</w:t>
      </w:r>
      <w:r w:rsidRPr="00E67312">
        <w:rPr>
          <w:rFonts w:eastAsia="Times New Roman"/>
          <w:color w:val="auto"/>
          <w:szCs w:val="22"/>
        </w:rPr>
        <w:t xml:space="preserve"> or in leadership positions with non-profit organizations, private foundations, and local, state, or federal government agencies. The M</w:t>
      </w:r>
      <w:r w:rsidR="00462D79">
        <w:rPr>
          <w:rFonts w:eastAsia="Times New Roman"/>
          <w:color w:val="auto"/>
          <w:szCs w:val="22"/>
        </w:rPr>
        <w:t>.</w:t>
      </w:r>
      <w:r w:rsidRPr="00E67312">
        <w:rPr>
          <w:rFonts w:eastAsia="Times New Roman"/>
          <w:color w:val="auto"/>
          <w:szCs w:val="22"/>
        </w:rPr>
        <w:t>A</w:t>
      </w:r>
      <w:r w:rsidR="00462D79">
        <w:rPr>
          <w:rFonts w:eastAsia="Times New Roman"/>
          <w:color w:val="auto"/>
          <w:szCs w:val="22"/>
        </w:rPr>
        <w:t>.</w:t>
      </w:r>
      <w:r w:rsidRPr="00E67312">
        <w:rPr>
          <w:rFonts w:eastAsia="Times New Roman"/>
          <w:color w:val="auto"/>
          <w:szCs w:val="22"/>
        </w:rPr>
        <w:t xml:space="preserve"> and Ph.D. degrees offer students the opportunity to focus on one of the following areas: </w:t>
      </w:r>
      <w:r w:rsidRPr="00E67312">
        <w:rPr>
          <w:rFonts w:eastAsia="Times New Roman"/>
          <w:szCs w:val="22"/>
        </w:rPr>
        <w:t>Couple</w:t>
      </w:r>
      <w:r w:rsidR="00C863C4">
        <w:rPr>
          <w:rFonts w:eastAsia="Times New Roman"/>
          <w:szCs w:val="22"/>
        </w:rPr>
        <w:t xml:space="preserve"> </w:t>
      </w:r>
      <w:r w:rsidRPr="00E67312">
        <w:rPr>
          <w:rFonts w:eastAsia="Times New Roman"/>
          <w:szCs w:val="22"/>
        </w:rPr>
        <w:t>Relationship</w:t>
      </w:r>
      <w:r w:rsidR="00C863C4">
        <w:rPr>
          <w:rFonts w:eastAsia="Times New Roman"/>
          <w:szCs w:val="22"/>
        </w:rPr>
        <w:t>s</w:t>
      </w:r>
      <w:r w:rsidRPr="00E67312">
        <w:rPr>
          <w:rFonts w:eastAsia="Times New Roman"/>
          <w:szCs w:val="22"/>
        </w:rPr>
        <w:t>, Gerontology, Parenthood and Parent-Child Relationships, Health and Well Being, Prevention and Early Intervention.</w:t>
      </w:r>
      <w:r w:rsidR="00575768">
        <w:rPr>
          <w:rFonts w:eastAsia="Times New Roman"/>
          <w:szCs w:val="22"/>
        </w:rPr>
        <w:t xml:space="preserve"> </w:t>
      </w:r>
    </w:p>
    <w:p w:rsidR="00790164" w:rsidP="00C52FB0" w:rsidRDefault="002C08DB" w14:paraId="3E9359B8" w14:textId="2F090126">
      <w:pPr>
        <w:widowControl/>
        <w:autoSpaceDE/>
        <w:autoSpaceDN/>
        <w:adjustRightInd/>
        <w:textAlignment w:val="auto"/>
        <w:rPr>
          <w:rStyle w:val="Heading3Char"/>
        </w:rPr>
      </w:pPr>
      <w:r w:rsidRPr="00790164">
        <w:rPr>
          <w:rStyle w:val="Heading3Char"/>
        </w:rPr>
        <w:t>M</w:t>
      </w:r>
      <w:r w:rsidRPr="00790164" w:rsidR="00C863C4">
        <w:rPr>
          <w:rStyle w:val="Heading3Char"/>
        </w:rPr>
        <w:t xml:space="preserve">aster of </w:t>
      </w:r>
      <w:r w:rsidRPr="00790164">
        <w:rPr>
          <w:rStyle w:val="Heading3Char"/>
        </w:rPr>
        <w:t>A</w:t>
      </w:r>
      <w:r w:rsidRPr="00790164" w:rsidR="00C863C4">
        <w:rPr>
          <w:rStyle w:val="Heading3Char"/>
        </w:rPr>
        <w:t>rts Requirements</w:t>
      </w:r>
    </w:p>
    <w:p w:rsidR="00C863C4" w:rsidP="00C52FB0" w:rsidRDefault="00C863C4" w14:paraId="47F4DF33" w14:textId="4D39D453">
      <w:pPr>
        <w:widowControl/>
        <w:autoSpaceDE/>
        <w:autoSpaceDN/>
        <w:adjustRightInd/>
        <w:textAlignment w:val="auto"/>
        <w:rPr>
          <w:rFonts w:eastAsiaTheme="minorHAnsi"/>
          <w:color w:val="auto"/>
          <w:szCs w:val="22"/>
        </w:rPr>
      </w:pPr>
      <w:r w:rsidRPr="00C863C4">
        <w:rPr>
          <w:rFonts w:eastAsiaTheme="minorHAnsi"/>
          <w:color w:val="auto"/>
          <w:szCs w:val="22"/>
        </w:rPr>
        <w:t>S</w:t>
      </w:r>
      <w:r w:rsidRPr="00C863C4" w:rsidR="002C08DB">
        <w:rPr>
          <w:rFonts w:eastAsiaTheme="minorHAnsi"/>
          <w:color w:val="auto"/>
          <w:szCs w:val="22"/>
        </w:rPr>
        <w:t>atisfactory</w:t>
      </w:r>
      <w:r w:rsidRPr="00E67312" w:rsidR="002C08DB">
        <w:rPr>
          <w:rFonts w:eastAsiaTheme="minorHAnsi"/>
          <w:color w:val="auto"/>
          <w:szCs w:val="22"/>
        </w:rPr>
        <w:t xml:space="preserve"> completion of at least 30 credits maintaining a “B” average throughout the course of study. </w:t>
      </w:r>
    </w:p>
    <w:p w:rsidRPr="00E67312" w:rsidR="002C08DB" w:rsidP="00C863C4" w:rsidRDefault="00C863C4" w14:paraId="2E382D7D" w14:textId="7E12E19D">
      <w:pPr>
        <w:widowControl/>
        <w:autoSpaceDE/>
        <w:autoSpaceDN/>
        <w:adjustRightInd/>
        <w:textAlignment w:val="auto"/>
        <w:rPr>
          <w:rFonts w:eastAsiaTheme="minorHAnsi"/>
          <w:color w:val="auto"/>
          <w:szCs w:val="22"/>
        </w:rPr>
      </w:pPr>
      <w:r w:rsidRPr="00790164">
        <w:rPr>
          <w:rStyle w:val="Heading5Char"/>
        </w:rPr>
        <w:t>Master of Arts Required Courses:</w:t>
      </w:r>
      <w:r>
        <w:rPr>
          <w:rFonts w:eastAsiaTheme="minorHAnsi"/>
          <w:color w:val="auto"/>
          <w:szCs w:val="22"/>
        </w:rPr>
        <w:t xml:space="preserve"> </w:t>
      </w:r>
      <w:r w:rsidRPr="00E67312" w:rsidR="002C08DB">
        <w:rPr>
          <w:rFonts w:eastAsia="Times New Roman"/>
          <w:color w:val="auto"/>
          <w:szCs w:val="22"/>
        </w:rPr>
        <w:t>HDFS 5001</w:t>
      </w:r>
      <w:r>
        <w:rPr>
          <w:rFonts w:eastAsia="Times New Roman"/>
          <w:color w:val="auto"/>
          <w:szCs w:val="22"/>
        </w:rPr>
        <w:t xml:space="preserve">, </w:t>
      </w:r>
      <w:r w:rsidRPr="00E67312" w:rsidR="002C08DB">
        <w:rPr>
          <w:rFonts w:eastAsia="Times New Roman"/>
          <w:color w:val="auto"/>
          <w:szCs w:val="22"/>
        </w:rPr>
        <w:t>5003</w:t>
      </w:r>
      <w:r>
        <w:rPr>
          <w:rFonts w:eastAsia="Times New Roman"/>
          <w:color w:val="auto"/>
          <w:szCs w:val="22"/>
        </w:rPr>
        <w:t xml:space="preserve">, </w:t>
      </w:r>
      <w:r w:rsidRPr="00E67312" w:rsidR="002C08DB">
        <w:rPr>
          <w:rFonts w:eastAsia="Times New Roman"/>
          <w:color w:val="auto"/>
          <w:szCs w:val="22"/>
        </w:rPr>
        <w:t>5215</w:t>
      </w:r>
      <w:r>
        <w:rPr>
          <w:rFonts w:eastAsia="Times New Roman"/>
          <w:color w:val="auto"/>
          <w:szCs w:val="22"/>
        </w:rPr>
        <w:t xml:space="preserve">, </w:t>
      </w:r>
      <w:r w:rsidRPr="00E67312" w:rsidR="002C08DB">
        <w:rPr>
          <w:rFonts w:eastAsia="Times New Roman"/>
          <w:color w:val="auto"/>
          <w:szCs w:val="22"/>
        </w:rPr>
        <w:t>5310</w:t>
      </w:r>
      <w:r>
        <w:rPr>
          <w:rFonts w:eastAsia="Times New Roman"/>
          <w:color w:val="auto"/>
          <w:szCs w:val="22"/>
        </w:rPr>
        <w:t xml:space="preserve">, </w:t>
      </w:r>
      <w:r w:rsidRPr="00E67312" w:rsidR="002C08DB">
        <w:rPr>
          <w:rFonts w:eastAsia="Times New Roman"/>
          <w:color w:val="auto"/>
          <w:szCs w:val="22"/>
        </w:rPr>
        <w:t>5005</w:t>
      </w:r>
      <w:r>
        <w:rPr>
          <w:rFonts w:eastAsia="Times New Roman"/>
          <w:color w:val="auto"/>
          <w:szCs w:val="22"/>
        </w:rPr>
        <w:t xml:space="preserve">; </w:t>
      </w:r>
      <w:r w:rsidRPr="00E67312" w:rsidR="002C08DB">
        <w:rPr>
          <w:rFonts w:eastAsia="Times New Roman"/>
          <w:color w:val="auto"/>
          <w:szCs w:val="22"/>
        </w:rPr>
        <w:t>EPSY 5605</w:t>
      </w:r>
      <w:r>
        <w:rPr>
          <w:rFonts w:eastAsia="Times New Roman"/>
          <w:color w:val="auto"/>
          <w:szCs w:val="22"/>
        </w:rPr>
        <w:t>; o</w:t>
      </w:r>
      <w:r w:rsidR="00614EBF">
        <w:rPr>
          <w:rFonts w:eastAsia="Times New Roman"/>
          <w:color w:val="auto"/>
          <w:szCs w:val="22"/>
        </w:rPr>
        <w:t xml:space="preserve">ne human development course </w:t>
      </w:r>
      <w:r w:rsidRPr="00E67312" w:rsidR="002C08DB">
        <w:rPr>
          <w:rFonts w:eastAsia="Times New Roman"/>
          <w:color w:val="auto"/>
          <w:szCs w:val="22"/>
        </w:rPr>
        <w:t>HDFS 5101</w:t>
      </w:r>
      <w:r>
        <w:rPr>
          <w:rFonts w:eastAsia="Times New Roman"/>
          <w:color w:val="auto"/>
          <w:szCs w:val="22"/>
        </w:rPr>
        <w:t>,</w:t>
      </w:r>
      <w:r w:rsidRPr="00E67312" w:rsidR="002C08DB">
        <w:rPr>
          <w:rFonts w:eastAsia="Times New Roman"/>
          <w:color w:val="auto"/>
          <w:szCs w:val="22"/>
        </w:rPr>
        <w:t xml:space="preserve"> 5102, </w:t>
      </w:r>
      <w:r>
        <w:rPr>
          <w:rFonts w:eastAsia="Times New Roman"/>
          <w:color w:val="auto"/>
          <w:szCs w:val="22"/>
        </w:rPr>
        <w:t xml:space="preserve">or </w:t>
      </w:r>
      <w:r w:rsidRPr="00E67312" w:rsidR="002C08DB">
        <w:rPr>
          <w:rFonts w:eastAsia="Times New Roman"/>
          <w:color w:val="auto"/>
          <w:szCs w:val="22"/>
        </w:rPr>
        <w:t>5103</w:t>
      </w:r>
      <w:r w:rsidR="00614EBF">
        <w:rPr>
          <w:rFonts w:eastAsia="Times New Roman"/>
          <w:color w:val="auto"/>
          <w:szCs w:val="22"/>
        </w:rPr>
        <w:t>;</w:t>
      </w:r>
      <w:r w:rsidRPr="00E67312" w:rsidR="002C08DB">
        <w:rPr>
          <w:rFonts w:eastAsia="Times New Roman"/>
          <w:color w:val="auto"/>
          <w:szCs w:val="22"/>
        </w:rPr>
        <w:t xml:space="preserve"> or one course in adulthood or aging HDFS 5240, 5242, </w:t>
      </w:r>
      <w:r>
        <w:rPr>
          <w:rFonts w:eastAsia="Times New Roman"/>
          <w:color w:val="auto"/>
          <w:szCs w:val="22"/>
        </w:rPr>
        <w:t xml:space="preserve">or </w:t>
      </w:r>
      <w:r w:rsidR="00614EBF">
        <w:rPr>
          <w:rFonts w:eastAsia="Times New Roman"/>
          <w:color w:val="auto"/>
          <w:szCs w:val="22"/>
        </w:rPr>
        <w:t>5248</w:t>
      </w:r>
      <w:r w:rsidRPr="00E67312" w:rsidR="002C08DB">
        <w:rPr>
          <w:rFonts w:eastAsia="Times New Roman"/>
          <w:color w:val="auto"/>
          <w:szCs w:val="22"/>
        </w:rPr>
        <w:t xml:space="preserve">. </w:t>
      </w:r>
      <w:r w:rsidRPr="00E67312" w:rsidR="002C08DB">
        <w:rPr>
          <w:rFonts w:eastAsiaTheme="minorHAnsi"/>
          <w:color w:val="auto"/>
          <w:szCs w:val="22"/>
        </w:rPr>
        <w:t>In addition, all M</w:t>
      </w:r>
      <w:r w:rsidR="00462D79">
        <w:rPr>
          <w:rFonts w:eastAsiaTheme="minorHAnsi"/>
          <w:color w:val="auto"/>
          <w:szCs w:val="22"/>
        </w:rPr>
        <w:t>.</w:t>
      </w:r>
      <w:r w:rsidRPr="00E67312" w:rsidR="002C08DB">
        <w:rPr>
          <w:rFonts w:eastAsiaTheme="minorHAnsi"/>
          <w:color w:val="auto"/>
          <w:szCs w:val="22"/>
        </w:rPr>
        <w:t>A</w:t>
      </w:r>
      <w:r w:rsidR="00462D79">
        <w:rPr>
          <w:rFonts w:eastAsiaTheme="minorHAnsi"/>
          <w:color w:val="auto"/>
          <w:szCs w:val="22"/>
        </w:rPr>
        <w:t>.</w:t>
      </w:r>
      <w:r w:rsidRPr="00E67312" w:rsidR="002C08DB">
        <w:rPr>
          <w:rFonts w:eastAsiaTheme="minorHAnsi"/>
          <w:color w:val="auto"/>
          <w:szCs w:val="22"/>
        </w:rPr>
        <w:t xml:space="preserve"> students must organize a practicum experience in collaboration with a research project or service agency and their Major Advisor or an appropriate other faculty member; enroll in HDFS 5030 or </w:t>
      </w:r>
      <w:r>
        <w:rPr>
          <w:rFonts w:eastAsiaTheme="minorHAnsi"/>
          <w:color w:val="auto"/>
          <w:szCs w:val="22"/>
        </w:rPr>
        <w:t>5088</w:t>
      </w:r>
      <w:r w:rsidRPr="00E67312" w:rsidR="002C08DB">
        <w:rPr>
          <w:rFonts w:eastAsiaTheme="minorHAnsi"/>
          <w:color w:val="auto"/>
          <w:szCs w:val="22"/>
        </w:rPr>
        <w:t xml:space="preserve">, and complete additional HDFS courses in their areas of specialization. Courses </w:t>
      </w:r>
      <w:r w:rsidRPr="00E67312" w:rsidR="002C08DB">
        <w:rPr>
          <w:rFonts w:eastAsiaTheme="minorHAnsi"/>
          <w:color w:val="auto"/>
          <w:szCs w:val="22"/>
        </w:rPr>
        <w:t xml:space="preserve">for areas of specialization can be fulfilled with HDFS courses or any related discipline area approved by </w:t>
      </w:r>
      <w:r>
        <w:rPr>
          <w:rFonts w:eastAsiaTheme="minorHAnsi"/>
          <w:color w:val="auto"/>
          <w:szCs w:val="22"/>
        </w:rPr>
        <w:t xml:space="preserve">the </w:t>
      </w:r>
      <w:r w:rsidRPr="00E67312" w:rsidR="002C08DB">
        <w:rPr>
          <w:rFonts w:eastAsiaTheme="minorHAnsi"/>
          <w:color w:val="auto"/>
          <w:szCs w:val="22"/>
        </w:rPr>
        <w:t>advisory committee.</w:t>
      </w:r>
      <w:r w:rsidR="00575768">
        <w:rPr>
          <w:rFonts w:eastAsiaTheme="minorHAnsi"/>
          <w:color w:val="auto"/>
          <w:szCs w:val="22"/>
        </w:rPr>
        <w:t xml:space="preserve"> </w:t>
      </w:r>
      <w:r w:rsidRPr="00E67312" w:rsidR="002C08DB">
        <w:rPr>
          <w:rFonts w:eastAsiaTheme="minorHAnsi"/>
          <w:color w:val="auto"/>
          <w:szCs w:val="22"/>
        </w:rPr>
        <w:t>All students must</w:t>
      </w:r>
      <w:r w:rsidR="008E62BD">
        <w:rPr>
          <w:rFonts w:eastAsiaTheme="minorHAnsi"/>
          <w:color w:val="auto"/>
          <w:szCs w:val="22"/>
        </w:rPr>
        <w:t xml:space="preserve"> pass a final oral </w:t>
      </w:r>
      <w:r w:rsidR="00C7178B">
        <w:rPr>
          <w:rFonts w:eastAsiaTheme="minorHAnsi"/>
          <w:color w:val="auto"/>
          <w:szCs w:val="22"/>
        </w:rPr>
        <w:t>examination</w:t>
      </w:r>
      <w:r w:rsidR="008E62BD">
        <w:rPr>
          <w:rFonts w:eastAsiaTheme="minorHAnsi"/>
          <w:color w:val="auto"/>
          <w:szCs w:val="22"/>
        </w:rPr>
        <w:t xml:space="preserve"> for both Plan A and Plan B</w:t>
      </w:r>
      <w:r w:rsidRPr="00E67312" w:rsidR="002C08DB">
        <w:rPr>
          <w:rFonts w:eastAsiaTheme="minorHAnsi"/>
          <w:color w:val="auto"/>
          <w:szCs w:val="22"/>
        </w:rPr>
        <w:t>.</w:t>
      </w:r>
    </w:p>
    <w:p w:rsidRPr="00E67312" w:rsidR="002C08DB" w:rsidP="00614EBF" w:rsidRDefault="0078368A" w14:paraId="4429BAD5" w14:textId="55D36781">
      <w:pPr>
        <w:widowControl/>
        <w:autoSpaceDE/>
        <w:autoSpaceDN/>
        <w:adjustRightInd/>
        <w:textAlignment w:val="auto"/>
        <w:rPr>
          <w:rFonts w:eastAsia="Times New Roman"/>
          <w:color w:val="auto"/>
          <w:szCs w:val="22"/>
          <w:lang w:eastAsia="x-none"/>
        </w:rPr>
      </w:pPr>
      <w:r w:rsidRPr="00790164">
        <w:rPr>
          <w:rStyle w:val="Heading4Char"/>
        </w:rPr>
        <w:t>Doctor of Philosophy Required Core Courses</w:t>
      </w:r>
      <w:r w:rsidRPr="00790164" w:rsidR="002C08DB">
        <w:rPr>
          <w:rStyle w:val="Heading4Char"/>
        </w:rPr>
        <w:t>:</w:t>
      </w:r>
      <w:r w:rsidRPr="0078368A" w:rsidR="002C08DB">
        <w:rPr>
          <w:rFonts w:eastAsia="Times New Roman"/>
          <w:b/>
          <w:color w:val="auto"/>
          <w:szCs w:val="22"/>
          <w:lang w:val="x-none" w:eastAsia="x-none"/>
        </w:rPr>
        <w:t xml:space="preserve"> </w:t>
      </w:r>
      <w:r w:rsidRPr="0078368A">
        <w:rPr>
          <w:rFonts w:eastAsia="Times New Roman"/>
          <w:color w:val="auto"/>
          <w:szCs w:val="22"/>
          <w:lang w:eastAsia="x-none"/>
        </w:rPr>
        <w:t>Stu</w:t>
      </w:r>
      <w:r w:rsidRPr="0078368A" w:rsidR="002C08DB">
        <w:rPr>
          <w:rFonts w:eastAsia="Times New Roman"/>
          <w:color w:val="auto"/>
          <w:szCs w:val="22"/>
          <w:lang w:val="x-none" w:eastAsia="x-none"/>
        </w:rPr>
        <w:t>d</w:t>
      </w:r>
      <w:r w:rsidRPr="00E67312" w:rsidR="002C08DB">
        <w:rPr>
          <w:rFonts w:eastAsia="Times New Roman"/>
          <w:color w:val="auto"/>
          <w:szCs w:val="22"/>
          <w:lang w:val="x-none" w:eastAsia="x-none"/>
        </w:rPr>
        <w:t xml:space="preserve">ents are required to satisfactorily complete </w:t>
      </w:r>
      <w:r>
        <w:rPr>
          <w:rFonts w:eastAsia="Times New Roman"/>
          <w:color w:val="auto"/>
          <w:szCs w:val="22"/>
          <w:lang w:eastAsia="x-none"/>
        </w:rPr>
        <w:t xml:space="preserve">19 total credits of </w:t>
      </w:r>
      <w:r w:rsidRPr="00E67312" w:rsidR="002C08DB">
        <w:rPr>
          <w:rFonts w:eastAsia="Times New Roman"/>
          <w:color w:val="auto"/>
          <w:szCs w:val="22"/>
          <w:lang w:val="x-none" w:eastAsia="x-none"/>
        </w:rPr>
        <w:t>HDFS 5001</w:t>
      </w:r>
      <w:r>
        <w:rPr>
          <w:rFonts w:eastAsia="Times New Roman"/>
          <w:color w:val="auto"/>
          <w:szCs w:val="22"/>
          <w:lang w:eastAsia="x-none"/>
        </w:rPr>
        <w:t xml:space="preserve">, </w:t>
      </w:r>
      <w:r w:rsidRPr="00E67312" w:rsidR="002C08DB">
        <w:rPr>
          <w:rFonts w:eastAsia="Times New Roman"/>
          <w:color w:val="auto"/>
          <w:szCs w:val="22"/>
          <w:lang w:val="x-none" w:eastAsia="x-none"/>
        </w:rPr>
        <w:t>5215</w:t>
      </w:r>
      <w:r>
        <w:rPr>
          <w:rFonts w:eastAsia="Times New Roman"/>
          <w:color w:val="auto"/>
          <w:szCs w:val="22"/>
          <w:lang w:eastAsia="x-none"/>
        </w:rPr>
        <w:t xml:space="preserve">, </w:t>
      </w:r>
      <w:r w:rsidRPr="00E67312" w:rsidR="002C08DB">
        <w:rPr>
          <w:rFonts w:eastAsia="Times New Roman"/>
          <w:color w:val="auto"/>
          <w:szCs w:val="22"/>
          <w:lang w:val="x-none" w:eastAsia="x-none"/>
        </w:rPr>
        <w:t>5310</w:t>
      </w:r>
      <w:r>
        <w:rPr>
          <w:rFonts w:eastAsia="Times New Roman"/>
          <w:color w:val="auto"/>
          <w:szCs w:val="22"/>
          <w:lang w:eastAsia="x-none"/>
        </w:rPr>
        <w:t xml:space="preserve">, </w:t>
      </w:r>
      <w:r w:rsidRPr="00E67312" w:rsidR="002C08DB">
        <w:rPr>
          <w:rFonts w:eastAsia="Times New Roman"/>
          <w:color w:val="auto"/>
          <w:szCs w:val="22"/>
          <w:lang w:val="x-none" w:eastAsia="x-none"/>
        </w:rPr>
        <w:t>5311</w:t>
      </w:r>
      <w:r>
        <w:rPr>
          <w:rFonts w:eastAsia="Times New Roman"/>
          <w:color w:val="auto"/>
          <w:szCs w:val="22"/>
          <w:lang w:eastAsia="x-none"/>
        </w:rPr>
        <w:t xml:space="preserve">, </w:t>
      </w:r>
      <w:r w:rsidRPr="00E67312" w:rsidR="002C08DB">
        <w:rPr>
          <w:rFonts w:eastAsia="Times New Roman"/>
          <w:color w:val="auto"/>
          <w:szCs w:val="22"/>
          <w:lang w:val="x-none" w:eastAsia="x-none"/>
        </w:rPr>
        <w:t>5340</w:t>
      </w:r>
      <w:r w:rsidR="00614EBF">
        <w:rPr>
          <w:rFonts w:eastAsia="Times New Roman"/>
          <w:color w:val="auto"/>
          <w:szCs w:val="22"/>
          <w:lang w:eastAsia="x-none"/>
        </w:rPr>
        <w:t xml:space="preserve">; </w:t>
      </w:r>
      <w:proofErr w:type="spellStart"/>
      <w:r w:rsidR="00614EBF">
        <w:rPr>
          <w:rFonts w:eastAsia="Times New Roman"/>
          <w:color w:val="auto"/>
          <w:szCs w:val="22"/>
          <w:lang w:eastAsia="x-none"/>
        </w:rPr>
        <w:t>o</w:t>
      </w:r>
      <w:r w:rsidRPr="00E67312" w:rsidR="002C08DB">
        <w:rPr>
          <w:rFonts w:eastAsia="Times New Roman"/>
          <w:color w:val="auto"/>
          <w:szCs w:val="22"/>
          <w:lang w:val="x-none" w:eastAsia="x-none"/>
        </w:rPr>
        <w:t>ne</w:t>
      </w:r>
      <w:proofErr w:type="spellEnd"/>
      <w:r w:rsidRPr="00E67312" w:rsidR="002C08DB">
        <w:rPr>
          <w:rFonts w:eastAsia="Times New Roman"/>
          <w:color w:val="auto"/>
          <w:szCs w:val="22"/>
          <w:lang w:val="x-none" w:eastAsia="x-none"/>
        </w:rPr>
        <w:t xml:space="preserve"> course in child or adolescent development</w:t>
      </w:r>
      <w:r w:rsidRPr="00E67312" w:rsidR="002C08DB">
        <w:rPr>
          <w:rFonts w:eastAsia="Times New Roman"/>
          <w:color w:val="auto"/>
          <w:szCs w:val="22"/>
          <w:lang w:eastAsia="x-none"/>
        </w:rPr>
        <w:t xml:space="preserve"> </w:t>
      </w:r>
      <w:r w:rsidR="00614EBF">
        <w:rPr>
          <w:rFonts w:eastAsia="Times New Roman"/>
          <w:color w:val="auto"/>
          <w:szCs w:val="22"/>
          <w:lang w:val="x-none" w:eastAsia="x-none"/>
        </w:rPr>
        <w:t>HDFS 5101</w:t>
      </w:r>
      <w:r w:rsidRPr="00E67312" w:rsidR="002C08DB">
        <w:rPr>
          <w:rFonts w:eastAsia="Times New Roman"/>
          <w:color w:val="auto"/>
          <w:szCs w:val="22"/>
          <w:lang w:val="x-none" w:eastAsia="x-none"/>
        </w:rPr>
        <w:t>, 5102</w:t>
      </w:r>
      <w:r w:rsidR="00614EBF">
        <w:rPr>
          <w:rFonts w:eastAsia="Times New Roman"/>
          <w:color w:val="auto"/>
          <w:szCs w:val="22"/>
          <w:lang w:eastAsia="x-none"/>
        </w:rPr>
        <w:t xml:space="preserve">, or </w:t>
      </w:r>
      <w:r w:rsidRPr="00E67312" w:rsidR="002C08DB">
        <w:rPr>
          <w:rFonts w:eastAsia="Times New Roman"/>
          <w:color w:val="auto"/>
          <w:szCs w:val="22"/>
          <w:lang w:val="x-none" w:eastAsia="x-none"/>
        </w:rPr>
        <w:t>5103</w:t>
      </w:r>
      <w:r w:rsidR="00614EBF">
        <w:rPr>
          <w:rFonts w:eastAsia="Times New Roman"/>
          <w:color w:val="auto"/>
          <w:szCs w:val="22"/>
          <w:lang w:eastAsia="x-none"/>
        </w:rPr>
        <w:t>; o</w:t>
      </w:r>
      <w:r w:rsidRPr="00E67312" w:rsidR="002C08DB">
        <w:rPr>
          <w:rFonts w:eastAsia="Times New Roman"/>
          <w:color w:val="auto"/>
          <w:szCs w:val="22"/>
          <w:lang w:eastAsia="x-none"/>
        </w:rPr>
        <w:t xml:space="preserve">ne </w:t>
      </w:r>
      <w:r w:rsidRPr="00E67312" w:rsidR="002C08DB">
        <w:rPr>
          <w:rFonts w:eastAsia="Times New Roman"/>
          <w:color w:val="auto"/>
          <w:szCs w:val="22"/>
          <w:lang w:val="x-none" w:eastAsia="x-none"/>
        </w:rPr>
        <w:t xml:space="preserve">course in adulthood or aging </w:t>
      </w:r>
      <w:r w:rsidR="00614EBF">
        <w:rPr>
          <w:rFonts w:eastAsia="Times New Roman"/>
          <w:color w:val="auto"/>
          <w:szCs w:val="22"/>
          <w:lang w:val="x-none" w:eastAsia="x-none"/>
        </w:rPr>
        <w:t xml:space="preserve">HDFS 5240, 5242, </w:t>
      </w:r>
      <w:r w:rsidR="00614EBF">
        <w:rPr>
          <w:rFonts w:eastAsia="Times New Roman"/>
          <w:color w:val="auto"/>
          <w:szCs w:val="22"/>
          <w:lang w:eastAsia="x-none"/>
        </w:rPr>
        <w:t xml:space="preserve">or </w:t>
      </w:r>
      <w:r w:rsidR="00614EBF">
        <w:rPr>
          <w:rFonts w:eastAsia="Times New Roman"/>
          <w:color w:val="auto"/>
          <w:szCs w:val="22"/>
          <w:lang w:val="x-none" w:eastAsia="x-none"/>
        </w:rPr>
        <w:t>5248</w:t>
      </w:r>
      <w:r w:rsidRPr="00E67312" w:rsidR="002C08DB">
        <w:rPr>
          <w:rFonts w:eastAsia="Times New Roman"/>
          <w:color w:val="auto"/>
          <w:szCs w:val="22"/>
          <w:lang w:eastAsia="x-none"/>
        </w:rPr>
        <w:t>.</w:t>
      </w:r>
    </w:p>
    <w:p w:rsidRPr="00E67312" w:rsidR="002C08DB" w:rsidP="00C52FB0" w:rsidRDefault="00614EBF" w14:paraId="36C04722" w14:textId="79F65BDD">
      <w:pPr>
        <w:widowControl/>
        <w:autoSpaceDE/>
        <w:autoSpaceDN/>
        <w:adjustRightInd/>
        <w:textAlignment w:val="auto"/>
        <w:rPr>
          <w:rFonts w:eastAsiaTheme="minorHAnsi"/>
          <w:color w:val="auto"/>
          <w:szCs w:val="22"/>
        </w:rPr>
      </w:pPr>
      <w:r w:rsidRPr="00790164">
        <w:rPr>
          <w:rStyle w:val="Heading5Char"/>
        </w:rPr>
        <w:t>Methodology Courses:</w:t>
      </w:r>
      <w:r>
        <w:rPr>
          <w:rFonts w:eastAsiaTheme="minorHAnsi"/>
          <w:b/>
          <w:color w:val="auto"/>
          <w:szCs w:val="22"/>
        </w:rPr>
        <w:t xml:space="preserve"> </w:t>
      </w:r>
      <w:r w:rsidRPr="00614EBF" w:rsidR="002C08DB">
        <w:rPr>
          <w:rFonts w:eastAsiaTheme="minorHAnsi"/>
          <w:color w:val="auto"/>
          <w:szCs w:val="22"/>
        </w:rPr>
        <w:t>12-15 credits selected from</w:t>
      </w:r>
      <w:r w:rsidRPr="00614EBF" w:rsidR="002C08DB">
        <w:rPr>
          <w:rFonts w:eastAsiaTheme="minorHAnsi"/>
          <w:b/>
          <w:color w:val="auto"/>
          <w:szCs w:val="22"/>
        </w:rPr>
        <w:t xml:space="preserve"> </w:t>
      </w:r>
      <w:r w:rsidRPr="00E67312" w:rsidR="002C08DB">
        <w:rPr>
          <w:rFonts w:eastAsiaTheme="minorHAnsi"/>
          <w:color w:val="auto"/>
          <w:szCs w:val="22"/>
        </w:rPr>
        <w:t xml:space="preserve">HDFS 5003, </w:t>
      </w:r>
      <w:r>
        <w:rPr>
          <w:rFonts w:eastAsiaTheme="minorHAnsi"/>
          <w:color w:val="auto"/>
          <w:szCs w:val="22"/>
        </w:rPr>
        <w:t xml:space="preserve">5004, 5005; </w:t>
      </w:r>
      <w:r w:rsidRPr="00E67312" w:rsidR="002C08DB">
        <w:rPr>
          <w:rFonts w:eastAsiaTheme="minorHAnsi"/>
          <w:color w:val="auto"/>
          <w:szCs w:val="22"/>
        </w:rPr>
        <w:t>EPSY 5605</w:t>
      </w:r>
      <w:r w:rsidR="007C394A">
        <w:rPr>
          <w:rFonts w:eastAsiaTheme="minorHAnsi"/>
          <w:color w:val="auto"/>
          <w:szCs w:val="22"/>
        </w:rPr>
        <w:t>,</w:t>
      </w:r>
      <w:r w:rsidR="00B85EE6">
        <w:rPr>
          <w:rFonts w:eastAsiaTheme="minorHAnsi"/>
          <w:color w:val="auto"/>
          <w:szCs w:val="22"/>
        </w:rPr>
        <w:t xml:space="preserve"> 5607</w:t>
      </w:r>
      <w:r w:rsidRPr="00E67312" w:rsidR="002C08DB">
        <w:rPr>
          <w:rFonts w:eastAsiaTheme="minorHAnsi"/>
          <w:color w:val="auto"/>
          <w:szCs w:val="22"/>
        </w:rPr>
        <w:t xml:space="preserve">, or appropriate advanced research courses with focus on quantitative or qualitative methods (with approval of advisory committee). </w:t>
      </w:r>
    </w:p>
    <w:p w:rsidRPr="00E67312" w:rsidR="002C08DB" w:rsidP="00C52FB0" w:rsidRDefault="002C08DB" w14:paraId="0975A48B" w14:textId="19F19525">
      <w:pPr>
        <w:widowControl/>
        <w:autoSpaceDE/>
        <w:autoSpaceDN/>
        <w:adjustRightInd/>
        <w:textAlignment w:val="auto"/>
        <w:rPr>
          <w:rFonts w:eastAsiaTheme="minorHAnsi"/>
          <w:color w:val="auto"/>
          <w:szCs w:val="22"/>
        </w:rPr>
      </w:pPr>
      <w:r w:rsidRPr="00790164">
        <w:rPr>
          <w:rStyle w:val="Heading5Char"/>
        </w:rPr>
        <w:t>Area of Specialization or Thematic Courses</w:t>
      </w:r>
      <w:r w:rsidRPr="00790164" w:rsidR="00B85EE6">
        <w:rPr>
          <w:rStyle w:val="Heading5Char"/>
        </w:rPr>
        <w:t>:</w:t>
      </w:r>
      <w:r w:rsidRPr="00B85EE6">
        <w:rPr>
          <w:rFonts w:eastAsiaTheme="minorHAnsi"/>
          <w:b/>
          <w:color w:val="auto"/>
          <w:szCs w:val="22"/>
        </w:rPr>
        <w:t xml:space="preserve"> </w:t>
      </w:r>
      <w:r w:rsidR="00B85EE6">
        <w:rPr>
          <w:rFonts w:eastAsiaTheme="minorHAnsi"/>
          <w:color w:val="auto"/>
          <w:szCs w:val="22"/>
        </w:rPr>
        <w:t>21-24 credits</w:t>
      </w:r>
      <w:r w:rsidRPr="00E67312">
        <w:rPr>
          <w:rFonts w:eastAsiaTheme="minorHAnsi"/>
          <w:b/>
          <w:i/>
          <w:color w:val="auto"/>
          <w:szCs w:val="22"/>
        </w:rPr>
        <w:t xml:space="preserve"> </w:t>
      </w:r>
      <w:r w:rsidR="00B85EE6">
        <w:rPr>
          <w:rFonts w:eastAsiaTheme="minorHAnsi"/>
          <w:color w:val="auto"/>
          <w:szCs w:val="22"/>
        </w:rPr>
        <w:t>c</w:t>
      </w:r>
      <w:r w:rsidRPr="00E67312">
        <w:rPr>
          <w:rFonts w:eastAsiaTheme="minorHAnsi"/>
          <w:color w:val="auto"/>
          <w:szCs w:val="22"/>
        </w:rPr>
        <w:t xml:space="preserve">an be fulfilled with HDFS </w:t>
      </w:r>
      <w:proofErr w:type="gramStart"/>
      <w:r w:rsidRPr="00E67312">
        <w:rPr>
          <w:rFonts w:eastAsiaTheme="minorHAnsi"/>
          <w:color w:val="auto"/>
          <w:szCs w:val="22"/>
        </w:rPr>
        <w:t>courses</w:t>
      </w:r>
      <w:proofErr w:type="gramEnd"/>
      <w:r w:rsidRPr="00E67312">
        <w:rPr>
          <w:rFonts w:eastAsiaTheme="minorHAnsi"/>
          <w:color w:val="auto"/>
          <w:szCs w:val="22"/>
        </w:rPr>
        <w:t xml:space="preserve"> or any related discipline area approved by advisory committee. This requirement can include practicum Experiences and/or Apprenticeships listed below; and 15</w:t>
      </w:r>
      <w:r w:rsidR="007C394A">
        <w:rPr>
          <w:rFonts w:eastAsiaTheme="minorHAnsi"/>
          <w:color w:val="auto"/>
          <w:szCs w:val="22"/>
        </w:rPr>
        <w:t xml:space="preserve"> Graduate Dissertation credits (GRAD 6950)</w:t>
      </w:r>
      <w:r w:rsidRPr="00E67312">
        <w:rPr>
          <w:rFonts w:eastAsiaTheme="minorHAnsi"/>
          <w:color w:val="auto"/>
          <w:szCs w:val="22"/>
        </w:rPr>
        <w:t xml:space="preserve">. </w:t>
      </w:r>
    </w:p>
    <w:p w:rsidRPr="00E67312" w:rsidR="002C08DB" w:rsidP="00C52FB0" w:rsidRDefault="002C08DB" w14:paraId="01361D06" w14:textId="5A64B788">
      <w:pPr>
        <w:widowControl/>
        <w:autoSpaceDE/>
        <w:autoSpaceDN/>
        <w:adjustRightInd/>
        <w:textAlignment w:val="auto"/>
        <w:rPr>
          <w:rFonts w:eastAsiaTheme="minorHAnsi"/>
          <w:color w:val="auto"/>
          <w:szCs w:val="22"/>
        </w:rPr>
      </w:pPr>
      <w:r w:rsidRPr="00790164">
        <w:rPr>
          <w:rStyle w:val="Heading5Char"/>
        </w:rPr>
        <w:t>Practicum Experiences/Apprenticeships</w:t>
      </w:r>
      <w:r w:rsidRPr="00790164" w:rsidR="00B85EE6">
        <w:rPr>
          <w:rStyle w:val="Heading5Char"/>
        </w:rPr>
        <w:t xml:space="preserve">: </w:t>
      </w:r>
      <w:r w:rsidRPr="00B85EE6">
        <w:rPr>
          <w:rFonts w:eastAsiaTheme="minorHAnsi"/>
          <w:color w:val="auto"/>
          <w:szCs w:val="22"/>
        </w:rPr>
        <w:t>Credits determined by advisory commi</w:t>
      </w:r>
      <w:r w:rsidR="00B85EE6">
        <w:rPr>
          <w:rFonts w:eastAsiaTheme="minorHAnsi"/>
          <w:color w:val="auto"/>
          <w:szCs w:val="22"/>
        </w:rPr>
        <w:t>ttee; approximately three to six credits.</w:t>
      </w:r>
      <w:r w:rsidRPr="00B85EE6">
        <w:rPr>
          <w:rFonts w:eastAsiaTheme="minorHAnsi"/>
          <w:i/>
          <w:color w:val="auto"/>
          <w:szCs w:val="22"/>
        </w:rPr>
        <w:t xml:space="preserve"> </w:t>
      </w:r>
      <w:r w:rsidRPr="00E67312">
        <w:rPr>
          <w:rFonts w:eastAsiaTheme="minorHAnsi"/>
          <w:color w:val="auto"/>
          <w:szCs w:val="22"/>
        </w:rPr>
        <w:t>This requirement includes some combination of teaching, applied research/policy, service/outreach, and basic research apprenticeships as appropriate for the student’s plan of study HDFS 5010, 5030, 5088</w:t>
      </w:r>
      <w:r w:rsidR="00DF11E4">
        <w:rPr>
          <w:rFonts w:eastAsiaTheme="minorHAnsi"/>
          <w:color w:val="auto"/>
          <w:szCs w:val="22"/>
        </w:rPr>
        <w:t>, 5099</w:t>
      </w:r>
      <w:r w:rsidRPr="00E67312">
        <w:rPr>
          <w:rFonts w:eastAsiaTheme="minorHAnsi"/>
          <w:color w:val="auto"/>
          <w:szCs w:val="22"/>
        </w:rPr>
        <w:t>.</w:t>
      </w:r>
    </w:p>
    <w:p w:rsidRPr="00E67312" w:rsidR="002C08DB" w:rsidP="00C52FB0" w:rsidRDefault="002C08DB" w14:paraId="14042F52" w14:textId="35D59E46">
      <w:pPr>
        <w:widowControl/>
        <w:autoSpaceDE/>
        <w:autoSpaceDN/>
        <w:adjustRightInd/>
        <w:textAlignment w:val="auto"/>
        <w:rPr>
          <w:rFonts w:eastAsiaTheme="minorHAnsi"/>
          <w:color w:val="auto"/>
          <w:szCs w:val="22"/>
        </w:rPr>
      </w:pPr>
      <w:r w:rsidRPr="00790164">
        <w:rPr>
          <w:rStyle w:val="Heading5Char"/>
        </w:rPr>
        <w:t xml:space="preserve">Comprehensive </w:t>
      </w:r>
      <w:r w:rsidRPr="00790164" w:rsidR="00172727">
        <w:rPr>
          <w:rStyle w:val="Heading5Char"/>
        </w:rPr>
        <w:t>Examination</w:t>
      </w:r>
      <w:r w:rsidRPr="00790164" w:rsidR="00C452C7">
        <w:rPr>
          <w:rStyle w:val="Heading5Char"/>
        </w:rPr>
        <w:t>.</w:t>
      </w:r>
      <w:r w:rsidRPr="00790164">
        <w:rPr>
          <w:rStyle w:val="Heading5Char"/>
        </w:rPr>
        <w:t xml:space="preserve"> </w:t>
      </w:r>
      <w:r w:rsidRPr="00E67312">
        <w:rPr>
          <w:rFonts w:eastAsiaTheme="minorHAnsi"/>
          <w:color w:val="auto"/>
          <w:szCs w:val="22"/>
        </w:rPr>
        <w:t xml:space="preserve">Ph.D. Students are required to complete a Comprehensive </w:t>
      </w:r>
      <w:r w:rsidR="00172727">
        <w:rPr>
          <w:rFonts w:eastAsiaTheme="minorHAnsi"/>
          <w:color w:val="auto"/>
          <w:szCs w:val="22"/>
        </w:rPr>
        <w:t>Examination</w:t>
      </w:r>
      <w:r w:rsidRPr="00E67312">
        <w:rPr>
          <w:rFonts w:eastAsiaTheme="minorHAnsi"/>
          <w:color w:val="auto"/>
          <w:szCs w:val="22"/>
        </w:rPr>
        <w:t xml:space="preserve">, which </w:t>
      </w:r>
      <w:r w:rsidRPr="00E67312">
        <w:rPr>
          <w:rFonts w:eastAsiaTheme="minorHAnsi"/>
          <w:bCs/>
          <w:iCs/>
          <w:color w:val="auto"/>
          <w:szCs w:val="22"/>
        </w:rPr>
        <w:t>consists of a comprehensive, critical review of the literature in a substantive area of the student’s scholarly area of interest.</w:t>
      </w:r>
      <w:del w:author="Zuidema, Terra" w:date="2023-11-16T15:53:00Z" w:id="230">
        <w:r w:rsidDel="004F63E8" w:rsidR="00575768">
          <w:rPr>
            <w:rFonts w:eastAsiaTheme="minorHAnsi"/>
            <w:color w:val="auto"/>
            <w:szCs w:val="22"/>
          </w:rPr>
          <w:delText xml:space="preserve"> </w:delText>
        </w:r>
        <w:r w:rsidRPr="00E67312" w:rsidDel="004F63E8">
          <w:rPr>
            <w:rFonts w:eastAsiaTheme="minorHAnsi"/>
            <w:color w:val="auto"/>
            <w:szCs w:val="22"/>
          </w:rPr>
          <w:delText xml:space="preserve"> </w:delText>
        </w:r>
      </w:del>
      <w:ins w:author="Zuidema, Terra" w:date="2023-11-16T15:53:00Z" w:id="231">
        <w:r w:rsidR="004F63E8">
          <w:rPr>
            <w:rFonts w:eastAsiaTheme="minorHAnsi"/>
            <w:color w:val="auto"/>
            <w:szCs w:val="22"/>
          </w:rPr>
          <w:t xml:space="preserve"> </w:t>
        </w:r>
      </w:ins>
    </w:p>
    <w:p w:rsidR="00C32C79" w:rsidP="00C32C79" w:rsidRDefault="002C08DB" w14:paraId="2B324E84" w14:textId="74DB8820">
      <w:r w:rsidRPr="00E67312">
        <w:t>The Ph.D. does not have a related area or foreign language requirement.</w:t>
      </w:r>
    </w:p>
    <w:p w:rsidR="00957155" w:rsidP="00957155" w:rsidRDefault="00957155" w14:paraId="2A90BFAF" w14:textId="77777777">
      <w:pPr>
        <w:pStyle w:val="Heading2"/>
        <w:spacing w:before="80" w:line="240" w:lineRule="auto"/>
      </w:pPr>
      <w:r>
        <w:t>Human Resource Management (M.S.)</w:t>
      </w:r>
    </w:p>
    <w:p w:rsidRPr="00545D7F" w:rsidR="00957155" w:rsidP="00957155" w:rsidRDefault="00957155" w14:paraId="0E167884" w14:textId="5F25C4AF">
      <w:pPr>
        <w:widowControl/>
        <w:autoSpaceDE/>
        <w:autoSpaceDN/>
        <w:adjustRightInd/>
        <w:textAlignment w:val="auto"/>
        <w:rPr>
          <w:rFonts w:eastAsia="Calibri"/>
          <w:color w:val="333333"/>
          <w:szCs w:val="22"/>
          <w:shd w:val="clear" w:color="auto" w:fill="FFFFFF"/>
        </w:rPr>
      </w:pPr>
      <w:r w:rsidRPr="00545D7F">
        <w:rPr>
          <w:rFonts w:eastAsia="Calibri"/>
          <w:color w:val="333333"/>
          <w:szCs w:val="22"/>
          <w:shd w:val="clear" w:color="auto" w:fill="FFFFFF"/>
        </w:rPr>
        <w:t xml:space="preserve">The Master of Science in Human Resource Management (MSHRM) is designed to build the skills needed for Human Resource leaders. This part-time program is offered in a distinctive format that combines the best of on-campus and online learning enabling students to focus on one course at a time and complete the degree in 22 months. Students must complete 33 credits to fulfill all degree requirements; 27 of these credits </w:t>
      </w:r>
      <w:r>
        <w:rPr>
          <w:rFonts w:eastAsia="Calibri"/>
          <w:color w:val="333333"/>
          <w:szCs w:val="22"/>
          <w:shd w:val="clear" w:color="auto" w:fill="FFFFFF"/>
        </w:rPr>
        <w:t xml:space="preserve">are required core courses and six </w:t>
      </w:r>
      <w:r w:rsidRPr="00545D7F">
        <w:rPr>
          <w:rFonts w:eastAsia="Calibri"/>
          <w:color w:val="333333"/>
          <w:szCs w:val="22"/>
          <w:shd w:val="clear" w:color="auto" w:fill="FFFFFF"/>
        </w:rPr>
        <w:t>credits are electives. The program is designated as a preferred provider by the Society of Human Resource Managers.</w:t>
      </w:r>
      <w:del w:author="Zuidema, Terra" w:date="2023-11-16T15:53:00Z" w:id="232">
        <w:r w:rsidRPr="00545D7F" w:rsidDel="004F63E8">
          <w:rPr>
            <w:rFonts w:eastAsia="Calibri"/>
            <w:color w:val="333333"/>
            <w:szCs w:val="22"/>
            <w:shd w:val="clear" w:color="auto" w:fill="FFFFFF"/>
          </w:rPr>
          <w:delText xml:space="preserve">  </w:delText>
        </w:r>
      </w:del>
      <w:ins w:author="Zuidema, Terra" w:date="2023-11-16T15:53:00Z" w:id="233">
        <w:r w:rsidR="004F63E8">
          <w:rPr>
            <w:rFonts w:eastAsia="Calibri"/>
            <w:color w:val="333333"/>
            <w:szCs w:val="22"/>
            <w:shd w:val="clear" w:color="auto" w:fill="FFFFFF"/>
          </w:rPr>
          <w:t xml:space="preserve"> </w:t>
        </w:r>
      </w:ins>
    </w:p>
    <w:p w:rsidR="00957155" w:rsidP="00957155" w:rsidRDefault="00957155" w14:paraId="0F1A0E90" w14:textId="3D5D33DD">
      <w:pPr>
        <w:widowControl/>
        <w:autoSpaceDE/>
        <w:autoSpaceDN/>
        <w:adjustRightInd/>
        <w:textAlignment w:val="auto"/>
        <w:rPr>
          <w:rFonts w:eastAsia="Calibri"/>
          <w:color w:val="auto"/>
          <w:szCs w:val="22"/>
        </w:rPr>
      </w:pPr>
      <w:r w:rsidRPr="003653CE">
        <w:rPr>
          <w:rStyle w:val="Heading5Char"/>
        </w:rPr>
        <w:t>Required Courses:</w:t>
      </w:r>
      <w:r>
        <w:rPr>
          <w:rFonts w:eastAsia="Calibri"/>
          <w:b/>
          <w:color w:val="333333"/>
          <w:szCs w:val="22"/>
          <w:shd w:val="clear" w:color="auto" w:fill="FFFFFF"/>
        </w:rPr>
        <w:t xml:space="preserve"> </w:t>
      </w:r>
      <w:r w:rsidR="007E4EE2">
        <w:rPr>
          <w:rFonts w:eastAsia="Calibri"/>
          <w:color w:val="auto"/>
          <w:szCs w:val="22"/>
        </w:rPr>
        <w:t>MENT</w:t>
      </w:r>
      <w:r w:rsidRPr="00545D7F">
        <w:rPr>
          <w:rFonts w:eastAsia="Calibri"/>
          <w:color w:val="auto"/>
          <w:szCs w:val="22"/>
        </w:rPr>
        <w:t xml:space="preserve"> </w:t>
      </w:r>
      <w:r>
        <w:rPr>
          <w:rFonts w:eastAsia="Calibri"/>
          <w:color w:val="auto"/>
          <w:szCs w:val="22"/>
        </w:rPr>
        <w:t xml:space="preserve">5377, 5401, </w:t>
      </w:r>
      <w:r w:rsidRPr="002D1637" w:rsidR="002D1637">
        <w:rPr>
          <w:rFonts w:eastAsia="Calibri"/>
          <w:color w:val="auto"/>
          <w:szCs w:val="22"/>
        </w:rPr>
        <w:t>5639</w:t>
      </w:r>
      <w:r w:rsidR="002D1637">
        <w:rPr>
          <w:rFonts w:eastAsia="Calibri"/>
          <w:color w:val="auto"/>
          <w:szCs w:val="22"/>
        </w:rPr>
        <w:t xml:space="preserve">, </w:t>
      </w:r>
      <w:r>
        <w:rPr>
          <w:rFonts w:eastAsia="Calibri"/>
          <w:color w:val="auto"/>
          <w:szCs w:val="22"/>
        </w:rPr>
        <w:t xml:space="preserve">5650, 5675, 5676, 5680, </w:t>
      </w:r>
      <w:r w:rsidR="000A228C">
        <w:rPr>
          <w:rFonts w:eastAsia="Calibri"/>
          <w:color w:val="auto"/>
          <w:szCs w:val="22"/>
        </w:rPr>
        <w:t xml:space="preserve">5681, </w:t>
      </w:r>
      <w:r>
        <w:rPr>
          <w:rFonts w:eastAsia="Calibri"/>
          <w:color w:val="auto"/>
          <w:szCs w:val="22"/>
        </w:rPr>
        <w:t xml:space="preserve">and </w:t>
      </w:r>
      <w:r w:rsidRPr="00545D7F">
        <w:rPr>
          <w:rFonts w:eastAsia="Calibri"/>
          <w:color w:val="auto"/>
          <w:szCs w:val="22"/>
        </w:rPr>
        <w:t>5805</w:t>
      </w:r>
      <w:r>
        <w:rPr>
          <w:rFonts w:eastAsia="Calibri"/>
          <w:color w:val="auto"/>
          <w:szCs w:val="22"/>
        </w:rPr>
        <w:t>, totaling 27 credits.</w:t>
      </w:r>
    </w:p>
    <w:p w:rsidR="00957155" w:rsidP="00957155" w:rsidRDefault="00957155" w14:paraId="25023255" w14:textId="740FDDAC">
      <w:pPr>
        <w:rPr>
          <w:rFonts w:eastAsia="Calibri"/>
          <w:color w:val="auto"/>
          <w:szCs w:val="22"/>
        </w:rPr>
      </w:pPr>
      <w:r w:rsidRPr="003653CE">
        <w:rPr>
          <w:rStyle w:val="Heading5Char"/>
        </w:rPr>
        <w:t>Elective Courses:</w:t>
      </w:r>
      <w:r w:rsidRPr="00545D7F">
        <w:rPr>
          <w:rFonts w:eastAsia="Calibri"/>
          <w:color w:val="auto"/>
          <w:szCs w:val="22"/>
        </w:rPr>
        <w:t xml:space="preserve"> </w:t>
      </w:r>
      <w:r>
        <w:rPr>
          <w:rFonts w:eastAsia="Calibri"/>
          <w:color w:val="auto"/>
          <w:szCs w:val="22"/>
        </w:rPr>
        <w:t>Six</w:t>
      </w:r>
      <w:r w:rsidRPr="00545D7F">
        <w:rPr>
          <w:rFonts w:eastAsia="Calibri"/>
          <w:color w:val="auto"/>
          <w:szCs w:val="22"/>
        </w:rPr>
        <w:t xml:space="preserve"> additional credits offered by the School of Business at the graduate level (i.e., course numbers of 5000 or higher in ACCT, BADM, FNCE, </w:t>
      </w:r>
      <w:r w:rsidR="007E4EE2">
        <w:rPr>
          <w:rFonts w:eastAsia="Calibri"/>
          <w:color w:val="auto"/>
          <w:szCs w:val="22"/>
        </w:rPr>
        <w:t>MENT</w:t>
      </w:r>
      <w:r w:rsidRPr="00545D7F">
        <w:rPr>
          <w:rFonts w:eastAsia="Calibri"/>
          <w:color w:val="auto"/>
          <w:szCs w:val="22"/>
        </w:rPr>
        <w:t>, MKTG, or OPIM).</w:t>
      </w:r>
    </w:p>
    <w:p w:rsidR="003956F6" w:rsidP="003956F6" w:rsidRDefault="003956F6" w14:paraId="3A602663" w14:textId="77777777">
      <w:pPr>
        <w:pStyle w:val="Heading2"/>
      </w:pPr>
      <w:r>
        <w:t>Human Rights (M.A.)</w:t>
      </w:r>
    </w:p>
    <w:p w:rsidR="003956F6" w:rsidP="003956F6" w:rsidRDefault="003956F6" w14:paraId="15AD83E0" w14:textId="77777777">
      <w:r>
        <w:t xml:space="preserve">The Human Rights Institute offers a Master of Arts (M.A.) in Human Rights. The </w:t>
      </w:r>
      <w:proofErr w:type="gramStart"/>
      <w:r>
        <w:t>Master’s Degree in Human</w:t>
      </w:r>
      <w:proofErr w:type="gramEnd"/>
      <w:r>
        <w:t xml:space="preserve"> Rights is designed to advance participants’ knowledge of human rights as both an academic and professional field, hone students’ critical inquiry skills, and ultimately enable students to develop as competitive candidates for professional positions in industry, government, education, and non-profit sectors. The </w:t>
      </w:r>
      <w:proofErr w:type="gramStart"/>
      <w:r>
        <w:t>Master’s Degree in Human</w:t>
      </w:r>
      <w:proofErr w:type="gramEnd"/>
      <w:r>
        <w:t xml:space="preserve"> Rights requires the completion of 30 credit hours of graduate coursework, up to 12 of which can be earned during the student’s senior year. Up to 12 credits of approved graduate coursework included on the student’s undergraduate plan of study can also be used toward both the B.A. and M.A. plans of study. The required 30 credit hours include 12 Common Core credits and a required three-credit practicum (200 hours), at least six Foundational Elective credits, and nine additional elective credits drawn from either the Foundational Elective or Supplementary Elective lists. Other elective options may be approved by the Graduate Education Director after consultation with the Graduate Education Committee.</w:t>
      </w:r>
    </w:p>
    <w:p w:rsidR="003956F6" w:rsidP="003956F6" w:rsidRDefault="003956F6" w14:paraId="3CA8EF08" w14:textId="77777777">
      <w:r w:rsidRPr="00D5261F">
        <w:rPr>
          <w:b/>
          <w:bCs/>
        </w:rPr>
        <w:t>Common Core Courses:</w:t>
      </w:r>
      <w:r>
        <w:t xml:space="preserve"> HRTS 5282, 5301, 5351*, 5401, and 5600.</w:t>
      </w:r>
    </w:p>
    <w:p w:rsidR="003956F6" w:rsidP="003956F6" w:rsidRDefault="003956F6" w14:paraId="37E6EAC3" w14:textId="46F764EF">
      <w:r w:rsidRPr="00D5261F">
        <w:rPr>
          <w:b/>
          <w:bCs/>
        </w:rPr>
        <w:t>Foundational Electives:</w:t>
      </w:r>
      <w:r>
        <w:t xml:space="preserve"> </w:t>
      </w:r>
      <w:r w:rsidRPr="004C04BB">
        <w:t>EDCI 5847</w:t>
      </w:r>
      <w:r>
        <w:t>;</w:t>
      </w:r>
      <w:r w:rsidRPr="004C04BB">
        <w:t xml:space="preserve"> HRTS </w:t>
      </w:r>
      <w:r w:rsidRPr="00A943A8" w:rsidR="00A943A8">
        <w:t xml:space="preserve">5055, 5095*, </w:t>
      </w:r>
      <w:r w:rsidRPr="004C04BB">
        <w:t xml:space="preserve">5351*, </w:t>
      </w:r>
      <w:r w:rsidRPr="00A943A8" w:rsidR="00A943A8">
        <w:t xml:space="preserve">5428, 5450, 5460, </w:t>
      </w:r>
      <w:r w:rsidRPr="004C04BB">
        <w:t>5499, and 5899*</w:t>
      </w:r>
      <w:r>
        <w:t>; HRTS/HIST 5270; HRTS 5390/ECON 5128/POLS 5390; LAW 7878; SWEL 5385.</w:t>
      </w:r>
      <w:del w:author="Zuidema, Terra" w:date="2023-11-16T15:53:00Z" w:id="234">
        <w:r w:rsidDel="004F63E8">
          <w:delText xml:space="preserve">  </w:delText>
        </w:r>
      </w:del>
      <w:ins w:author="Zuidema, Terra" w:date="2023-11-16T15:53:00Z" w:id="235">
        <w:r w:rsidR="004F63E8">
          <w:t xml:space="preserve"> </w:t>
        </w:r>
      </w:ins>
    </w:p>
    <w:p w:rsidR="003956F6" w:rsidP="003956F6" w:rsidRDefault="003956F6" w14:paraId="30C9010D" w14:textId="731DB279">
      <w:r w:rsidRPr="00D5261F">
        <w:rPr>
          <w:b/>
          <w:bCs/>
        </w:rPr>
        <w:t>Supplementary Electives:</w:t>
      </w:r>
      <w:r>
        <w:t xml:space="preserve"> ALDS/GERM/CLCS 5324, 5325; ANTH 5325; </w:t>
      </w:r>
      <w:r w:rsidR="00A943A8">
        <w:t xml:space="preserve">ENGL 6540; </w:t>
      </w:r>
      <w:r>
        <w:t>HRTS/ANTH 53</w:t>
      </w:r>
      <w:r w:rsidR="00A943A8">
        <w:t>27</w:t>
      </w:r>
      <w:r>
        <w:t>; LAW 7380, 7653, 7695, 7814, 7876, 7883, 7914; POLS 5115, 5322; PUBH 5460/LAW 7592; SOCI/HRTS 5825; SOCI 5515.</w:t>
      </w:r>
    </w:p>
    <w:p w:rsidRPr="003956F6" w:rsidR="003956F6" w:rsidP="00957155" w:rsidRDefault="003956F6" w14:paraId="27F9EF5A" w14:textId="195E66D3">
      <w:pPr>
        <w:rPr>
          <w:i/>
          <w:iCs/>
        </w:rPr>
      </w:pPr>
      <w:r w:rsidRPr="004C04BB">
        <w:rPr>
          <w:i/>
          <w:iCs/>
        </w:rPr>
        <w:t>*May be repeated for a total of nine credits with a change in subject matter.</w:t>
      </w:r>
    </w:p>
    <w:p w:rsidR="00AF33BC" w:rsidP="00AF33BC" w:rsidRDefault="005278E1" w14:paraId="2D88243C" w14:textId="76FDCCEF">
      <w:pPr>
        <w:pStyle w:val="Heading2"/>
      </w:pPr>
      <w:r w:rsidRPr="005278E1">
        <w:t xml:space="preserve">Intersectional </w:t>
      </w:r>
      <w:r w:rsidR="00AF33BC">
        <w:t xml:space="preserve">Indigeneity, </w:t>
      </w:r>
      <w:r w:rsidRPr="00CC4245" w:rsidR="00AF33BC">
        <w:t xml:space="preserve">Race, Ethnicity, and Politics </w:t>
      </w:r>
      <w:r w:rsidR="00AF33BC">
        <w:t>(</w:t>
      </w:r>
      <w:r w:rsidRPr="00CC4245" w:rsidR="00AF33BC">
        <w:t>M.A.</w:t>
      </w:r>
      <w:r w:rsidR="00AF33BC">
        <w:t>)</w:t>
      </w:r>
    </w:p>
    <w:p w:rsidR="00AF33BC" w:rsidP="00AF33BC" w:rsidRDefault="00AF33BC" w14:paraId="5AE2DD66" w14:textId="1BE80C3A">
      <w:r>
        <w:t xml:space="preserve">The Master of Arts (M.A.) in </w:t>
      </w:r>
      <w:r w:rsidRPr="005278E1" w:rsidR="005278E1">
        <w:t xml:space="preserve">Intersectional </w:t>
      </w:r>
      <w:r w:rsidRPr="00A4584D">
        <w:t>Indigeneity,</w:t>
      </w:r>
      <w:r>
        <w:t xml:space="preserve"> Race, Ethnicity, and Politics (</w:t>
      </w:r>
      <w:r w:rsidR="005278E1">
        <w:t>IIREP</w:t>
      </w:r>
      <w:r w:rsidRPr="00A4584D">
        <w:t xml:space="preserve"> M</w:t>
      </w:r>
      <w:r w:rsidR="00007D1A">
        <w:t>.</w:t>
      </w:r>
      <w:r w:rsidRPr="00A4584D">
        <w:t>A</w:t>
      </w:r>
      <w:r w:rsidR="00007D1A">
        <w:t>.</w:t>
      </w:r>
      <w:r>
        <w:t xml:space="preserve">) seeks to offer interested students, especially UConn undergraduates seeking a 4+1 or 3+1 B.A./M.A. and working public sector professionals seeking an independent M.A., opportunities to learn how critically to explore the relationships among </w:t>
      </w:r>
      <w:r w:rsidRPr="00B61702">
        <w:t xml:space="preserve">indigeneity, </w:t>
      </w:r>
      <w:r>
        <w:t>race, ethnicity, and politics in ways that can inform their work and practice.</w:t>
      </w:r>
      <w:del w:author="Zuidema, Terra" w:date="2023-11-16T15:53:00Z" w:id="236">
        <w:r w:rsidDel="004F63E8">
          <w:delText xml:space="preserve">  </w:delText>
        </w:r>
      </w:del>
      <w:ins w:author="Zuidema, Terra" w:date="2023-11-16T15:53:00Z" w:id="237">
        <w:r w:rsidR="004F63E8">
          <w:t xml:space="preserve"> </w:t>
        </w:r>
      </w:ins>
      <w:r>
        <w:t xml:space="preserve"> </w:t>
      </w:r>
    </w:p>
    <w:p w:rsidR="0028737C" w:rsidP="00AF33BC" w:rsidRDefault="00AF33BC" w14:paraId="477307AB" w14:textId="673A4B17">
      <w:r>
        <w:t xml:space="preserve">The </w:t>
      </w:r>
      <w:r w:rsidR="005278E1">
        <w:t>IIREP</w:t>
      </w:r>
      <w:r w:rsidRPr="00B61702">
        <w:t xml:space="preserve"> M</w:t>
      </w:r>
      <w:r w:rsidR="00007D1A">
        <w:t>.</w:t>
      </w:r>
      <w:r w:rsidRPr="00B61702">
        <w:t>A</w:t>
      </w:r>
      <w:r w:rsidR="00007D1A">
        <w:t>.</w:t>
      </w:r>
      <w:r>
        <w:t xml:space="preserve"> Plan of Study requires a minimum of 30 credits, including </w:t>
      </w:r>
      <w:r w:rsidRPr="00E03047" w:rsidR="00E03047">
        <w:t xml:space="preserve">POLS/ANTH/LLAS </w:t>
      </w:r>
      <w:proofErr w:type="gramStart"/>
      <w:r w:rsidRPr="00E03047" w:rsidR="00E03047">
        <w:t>5800</w:t>
      </w:r>
      <w:r w:rsidR="001016DA">
        <w:t>;</w:t>
      </w:r>
      <w:proofErr w:type="gramEnd"/>
      <w:r w:rsidRPr="00E03047" w:rsidR="00E03047">
        <w:t xml:space="preserve"> </w:t>
      </w:r>
      <w:r>
        <w:t xml:space="preserve">POLS </w:t>
      </w:r>
      <w:r w:rsidRPr="0028737C" w:rsidR="0028737C">
        <w:t>5000,</w:t>
      </w:r>
      <w:r>
        <w:t xml:space="preserve"> 5605, </w:t>
      </w:r>
      <w:r w:rsidRPr="0028737C" w:rsidR="0028737C">
        <w:t>5615, 5625</w:t>
      </w:r>
      <w:r w:rsidR="006C6812">
        <w:t>,</w:t>
      </w:r>
      <w:r w:rsidRPr="006C6812" w:rsidR="006C6812">
        <w:t xml:space="preserve"> and the one-semester POLS 5620 Master's Project course. In POLS 5000, students must conduct independent research related to IIREP under the supervision of their major advisor. In addition, students must take </w:t>
      </w:r>
      <w:r>
        <w:t xml:space="preserve">four elective three-credit 5000/6000-level courses with significant </w:t>
      </w:r>
      <w:r w:rsidR="005278E1">
        <w:t>IIREP</w:t>
      </w:r>
      <w:r>
        <w:t xml:space="preserve"> content. At least two, but no more than three, of the </w:t>
      </w:r>
      <w:r w:rsidR="005278E1">
        <w:t>IIREP</w:t>
      </w:r>
      <w:r>
        <w:t xml:space="preserve"> electives must be taken in POLS. At least one of the four elective courses must have a U.S. focus while at least one must be global in scope.</w:t>
      </w:r>
    </w:p>
    <w:p w:rsidR="00630C89" w:rsidP="00630C89" w:rsidRDefault="0028737C" w14:paraId="4AFEE936" w14:textId="70434F7B">
      <w:r w:rsidRPr="0028737C">
        <w:t xml:space="preserve">In each year that they are enrolled, students in the </w:t>
      </w:r>
      <w:r w:rsidR="005278E1">
        <w:t>IIREP</w:t>
      </w:r>
      <w:r w:rsidRPr="0028737C">
        <w:t xml:space="preserve"> M</w:t>
      </w:r>
      <w:r>
        <w:t>.</w:t>
      </w:r>
      <w:r w:rsidRPr="0028737C">
        <w:t>A</w:t>
      </w:r>
      <w:r>
        <w:t>.</w:t>
      </w:r>
      <w:r w:rsidRPr="0028737C">
        <w:t xml:space="preserve"> must participate in one reading group session in which core </w:t>
      </w:r>
      <w:r w:rsidR="005278E1">
        <w:t>IIREP</w:t>
      </w:r>
      <w:r w:rsidRPr="0028737C">
        <w:t xml:space="preserve"> faculty</w:t>
      </w:r>
      <w:r w:rsidR="000F038D">
        <w:t>, all enrolled</w:t>
      </w:r>
      <w:r w:rsidRPr="0028737C">
        <w:t xml:space="preserve"> </w:t>
      </w:r>
      <w:r w:rsidR="005278E1">
        <w:t>IIREP</w:t>
      </w:r>
      <w:r w:rsidRPr="0028737C">
        <w:t xml:space="preserve"> Graduate Certificate</w:t>
      </w:r>
      <w:r w:rsidR="000F038D">
        <w:t>,</w:t>
      </w:r>
      <w:r w:rsidRPr="0028737C">
        <w:t xml:space="preserve"> </w:t>
      </w:r>
      <w:r w:rsidRPr="000F038D" w:rsidR="000F038D">
        <w:t xml:space="preserve">and all IIREP M.A. </w:t>
      </w:r>
      <w:r w:rsidRPr="0028737C">
        <w:t xml:space="preserve">students read and discuss one non-course book of relevance to </w:t>
      </w:r>
      <w:r w:rsidR="005278E1">
        <w:t>IIREP</w:t>
      </w:r>
      <w:r w:rsidRPr="0028737C">
        <w:t xml:space="preserve">. </w:t>
      </w:r>
      <w:r w:rsidRPr="000F038D" w:rsidR="000F038D">
        <w:t xml:space="preserve">IIREP M.A. students </w:t>
      </w:r>
      <w:r w:rsidRPr="0028737C">
        <w:t xml:space="preserve">must also participate in either </w:t>
      </w:r>
      <w:r w:rsidR="000F038D">
        <w:t>one</w:t>
      </w:r>
      <w:r w:rsidRPr="0028737C">
        <w:t xml:space="preserve"> UC</w:t>
      </w:r>
      <w:r>
        <w:t>onn</w:t>
      </w:r>
      <w:r w:rsidRPr="0028737C">
        <w:t xml:space="preserve">-based graduate student conference or one state, regional, or national conference, sharing research undertaken in their </w:t>
      </w:r>
      <w:r w:rsidR="000F038D">
        <w:t>Master’s Project</w:t>
      </w:r>
      <w:r w:rsidRPr="0028737C">
        <w:t xml:space="preserve"> course. </w:t>
      </w:r>
    </w:p>
    <w:p w:rsidR="00B23B09" w:rsidP="00B23B09" w:rsidRDefault="00B23B09" w14:paraId="4A37105B" w14:textId="073345B3">
      <w:pPr>
        <w:pStyle w:val="Heading2"/>
      </w:pPr>
      <w:r w:rsidRPr="00B23B09">
        <w:t xml:space="preserve">Integrative Studies </w:t>
      </w:r>
      <w:r>
        <w:t>(</w:t>
      </w:r>
      <w:r w:rsidRPr="00B23B09">
        <w:t>Ph.D.</w:t>
      </w:r>
      <w:r>
        <w:t>)</w:t>
      </w:r>
    </w:p>
    <w:p w:rsidR="004B0CE8" w:rsidP="004B0CE8" w:rsidRDefault="004B0CE8" w14:paraId="21B9A970" w14:textId="77777777">
      <w:r>
        <w:t>The Graduate School offers Ph.D. students whose dissertation research integrates two or more distinct fields of study the opportunity to earn a Ph.D. in Integrative Studies. The program is intended for students who have already enrolled in a Ph.D. program at the University of Connecticut, and it is aimed at students whose research interests cannot be accommodated within an existing field of study. The Ph.D. in Integrative Studies will allow students to acquire and demonstrate a large degree of disciplinary skills across fields that may not often intersect. Students considering a Ph.D. in Integrative Studies should be aware, however, that this degree may not allow them to qualify for employment in positions that require advanced degrees in a specific discipline.</w:t>
      </w:r>
    </w:p>
    <w:p w:rsidR="004B0CE8" w:rsidP="004B0CE8" w:rsidRDefault="004B0CE8" w14:paraId="6AA5F3E5" w14:textId="77777777">
      <w:pPr>
        <w:pStyle w:val="Heading3"/>
      </w:pPr>
      <w:r>
        <w:t>Requirements for the Ph.D. in Integrative Studies</w:t>
      </w:r>
    </w:p>
    <w:p w:rsidRPr="004B0CE8" w:rsidR="004B0CE8" w:rsidP="004B0CE8" w:rsidRDefault="004B0CE8" w14:paraId="27B946AC" w14:textId="52918B25">
      <w:r>
        <w:t xml:space="preserve">Specific course requirements for the individualized Ph.D. in Integrative Studies are determined by the student’s Advisory Committee. Students without a master’s degree must complete a minimum of 36 credits of graduate-level coursework. Students with a master’s degree must complete a minimum of 21 credits of graduate-level coursework. </w:t>
      </w:r>
      <w:r w:rsidRPr="009E7C8C">
        <w:t xml:space="preserve">This coursework must include at least </w:t>
      </w:r>
      <w:r>
        <w:t>six</w:t>
      </w:r>
      <w:r w:rsidRPr="009E7C8C">
        <w:t xml:space="preserve"> credits of graduate-level coursework from each of two different departments. </w:t>
      </w:r>
      <w:r>
        <w:t xml:space="preserve">In addition, all students must complete at least 15 credits of GRAD 6950 or 6960. Students are required to have a minimum GPA of 3.5 to </w:t>
      </w:r>
      <w:r w:rsidRPr="009E7C8C">
        <w:t xml:space="preserve">be admitted and to maintain a 3.5 GPA to </w:t>
      </w:r>
      <w:r>
        <w:t xml:space="preserve">remain in good standing. The individualized Ph.D. in Integrative Studies does not have a related area or foreign language </w:t>
      </w:r>
      <w:proofErr w:type="gramStart"/>
      <w:r>
        <w:t>requirement, unless</w:t>
      </w:r>
      <w:proofErr w:type="gramEnd"/>
      <w:r>
        <w:t xml:space="preserve"> one is specified by the Advisory Committee.</w:t>
      </w:r>
    </w:p>
    <w:p w:rsidRPr="00C669BE" w:rsidR="00F84C8E" w:rsidP="003B2D92" w:rsidRDefault="00F84C8E" w14:paraId="27BEA2BA" w14:textId="3855E2F5">
      <w:pPr>
        <w:pStyle w:val="Heading2"/>
      </w:pPr>
      <w:r w:rsidRPr="00C669BE">
        <w:t>Kinesiology (M.S., Ph.D.)</w:t>
      </w:r>
    </w:p>
    <w:p w:rsidRPr="00C669BE" w:rsidR="00F84C8E" w:rsidP="00F84C8E" w:rsidRDefault="00F84C8E" w14:paraId="5775725D" w14:textId="77777777">
      <w:pPr>
        <w:rPr>
          <w:rFonts w:ascii="Arial" w:hAnsi="Arial" w:cs="Arial"/>
          <w:color w:val="auto"/>
          <w:sz w:val="32"/>
          <w:szCs w:val="32"/>
        </w:rPr>
      </w:pPr>
      <w:r w:rsidRPr="00C669BE">
        <w:rPr>
          <w:color w:val="auto"/>
        </w:rPr>
        <w:t>The Department of Kinesiology offers a Master of Science (M.S.) and a Doctor of Philosophy</w:t>
      </w:r>
      <w:r>
        <w:rPr>
          <w:color w:val="auto"/>
        </w:rPr>
        <w:t xml:space="preserve"> (Ph.D.)</w:t>
      </w:r>
      <w:r w:rsidRPr="00C669BE">
        <w:rPr>
          <w:color w:val="auto"/>
        </w:rPr>
        <w:t xml:space="preserve"> in Kinesiology with a con</w:t>
      </w:r>
      <w:r>
        <w:rPr>
          <w:color w:val="auto"/>
        </w:rPr>
        <w:t xml:space="preserve">centration in Exercise Science, </w:t>
      </w:r>
      <w:r w:rsidRPr="00C669BE">
        <w:rPr>
          <w:color w:val="auto"/>
        </w:rPr>
        <w:t xml:space="preserve">as well as </w:t>
      </w:r>
      <w:proofErr w:type="gramStart"/>
      <w:r w:rsidRPr="00C669BE">
        <w:rPr>
          <w:color w:val="auto"/>
        </w:rPr>
        <w:t>a M</w:t>
      </w:r>
      <w:proofErr w:type="gramEnd"/>
      <w:r w:rsidRPr="00C669BE">
        <w:rPr>
          <w:color w:val="auto"/>
        </w:rPr>
        <w:t>.S. in Athletic Training and a Doctor of Physical Therapy (D.P.T.</w:t>
      </w:r>
      <w:r>
        <w:rPr>
          <w:color w:val="auto"/>
        </w:rPr>
        <w:t>)</w:t>
      </w:r>
      <w:r w:rsidRPr="00C669BE">
        <w:rPr>
          <w:color w:val="auto"/>
        </w:rPr>
        <w:t xml:space="preserve">. The M.S. is a research-based master’s degree aimed at students pursuing careers in exercise and sport science, clinical exercise physiology, or, with additional training, </w:t>
      </w:r>
      <w:proofErr w:type="gramStart"/>
      <w:r w:rsidRPr="00C669BE">
        <w:rPr>
          <w:color w:val="auto"/>
        </w:rPr>
        <w:t>academia</w:t>
      </w:r>
      <w:proofErr w:type="gramEnd"/>
      <w:r w:rsidRPr="00C669BE">
        <w:rPr>
          <w:color w:val="auto"/>
        </w:rPr>
        <w:t xml:space="preserve"> and research. The Ph.D. prepares students for research and teaching careers in exercise science, including </w:t>
      </w:r>
      <w:r w:rsidRPr="00C669BE">
        <w:rPr>
          <w:color w:val="auto"/>
        </w:rPr>
        <w:t>research and leadership positions with academic, corporate, community and government organizations.</w:t>
      </w:r>
    </w:p>
    <w:p w:rsidR="00F84C8E" w:rsidP="00F84C8E" w:rsidRDefault="00F84C8E" w14:paraId="0CE6648D" w14:textId="41C01808">
      <w:pPr>
        <w:widowControl/>
        <w:shd w:val="clear" w:color="auto" w:fill="FFFFFF"/>
        <w:autoSpaceDE/>
        <w:autoSpaceDN/>
        <w:adjustRightInd/>
        <w:textAlignment w:val="auto"/>
        <w:rPr>
          <w:rFonts w:cstheme="minorHAnsi"/>
          <w:color w:val="auto"/>
          <w:sz w:val="24"/>
          <w:szCs w:val="24"/>
        </w:rPr>
      </w:pPr>
      <w:r w:rsidRPr="000F3CF8">
        <w:rPr>
          <w:rStyle w:val="Heading5Char"/>
        </w:rPr>
        <w:t>Requirements:</w:t>
      </w:r>
      <w:r w:rsidRPr="00C669BE">
        <w:rPr>
          <w:rFonts w:cstheme="minorHAnsi"/>
          <w:color w:val="auto"/>
        </w:rPr>
        <w:t xml:space="preserve"> These academic degree programs follow the </w:t>
      </w:r>
      <w:r>
        <w:rPr>
          <w:rFonts w:cstheme="minorHAnsi"/>
          <w:color w:val="auto"/>
        </w:rPr>
        <w:t xml:space="preserve">Graduate School </w:t>
      </w:r>
      <w:r w:rsidRPr="00C669BE">
        <w:rPr>
          <w:rFonts w:cstheme="minorHAnsi"/>
          <w:color w:val="auto"/>
        </w:rPr>
        <w:t xml:space="preserve">requirements </w:t>
      </w:r>
      <w:r w:rsidRPr="00DC78D6">
        <w:rPr>
          <w:rFonts w:cstheme="minorHAnsi"/>
          <w:color w:val="auto"/>
        </w:rPr>
        <w:t>outlined in the Academic Regulations section of this catalog</w:t>
      </w:r>
      <w:r w:rsidRPr="00C669BE">
        <w:rPr>
          <w:rFonts w:cstheme="minorHAnsi"/>
          <w:color w:val="auto"/>
        </w:rPr>
        <w:t xml:space="preserve"> for completion of </w:t>
      </w:r>
      <w:r>
        <w:rPr>
          <w:rFonts w:cstheme="minorHAnsi"/>
          <w:color w:val="auto"/>
        </w:rPr>
        <w:t>M.S.</w:t>
      </w:r>
      <w:r w:rsidRPr="00C669BE">
        <w:rPr>
          <w:rFonts w:cstheme="minorHAnsi"/>
          <w:color w:val="auto"/>
        </w:rPr>
        <w:t xml:space="preserve"> and Ph.D. degrees. The Master of Science is a thesis degree program</w:t>
      </w:r>
      <w:r w:rsidRPr="00C669BE">
        <w:rPr>
          <w:rFonts w:cstheme="minorHAnsi"/>
          <w:color w:val="auto"/>
          <w:sz w:val="24"/>
          <w:szCs w:val="24"/>
        </w:rPr>
        <w:t>.</w:t>
      </w:r>
    </w:p>
    <w:p w:rsidR="00B35077" w:rsidP="00B35077" w:rsidRDefault="00B35077" w14:paraId="190C9C7C" w14:textId="1364B600">
      <w:pPr>
        <w:pStyle w:val="Heading2"/>
        <w:spacing w:before="80" w:line="240" w:lineRule="auto"/>
      </w:pPr>
      <w:r w:rsidRPr="00B35077">
        <w:t>Latin</w:t>
      </w:r>
      <w:r w:rsidR="001D4852">
        <w:t>a/</w:t>
      </w:r>
      <w:r w:rsidRPr="00B35077">
        <w:t>o and Latin American Studies</w:t>
      </w:r>
      <w:r w:rsidRPr="00B35077" w:rsidDel="00B35077">
        <w:t xml:space="preserve"> </w:t>
      </w:r>
      <w:r>
        <w:t>(M.A.)</w:t>
      </w:r>
    </w:p>
    <w:p w:rsidRPr="001D609E" w:rsidR="001D609E" w:rsidP="001D609E" w:rsidRDefault="001D609E" w14:paraId="210421CB" w14:textId="28CAA639">
      <w:pPr>
        <w:jc w:val="center"/>
        <w:rPr>
          <w:i/>
          <w:iCs/>
        </w:rPr>
      </w:pPr>
      <w:r w:rsidRPr="001D609E">
        <w:rPr>
          <w:i/>
          <w:iCs/>
        </w:rPr>
        <w:t>Formerly offered as International Studies</w:t>
      </w:r>
    </w:p>
    <w:p w:rsidR="00B35077" w:rsidP="00B35077" w:rsidRDefault="00B35077" w14:paraId="13DC0529" w14:textId="291ED0EF">
      <w:r>
        <w:t>T</w:t>
      </w:r>
      <w:r w:rsidRPr="007174A2">
        <w:t>he</w:t>
      </w:r>
      <w:r>
        <w:t xml:space="preserve"> Master of Arts (M.A.) </w:t>
      </w:r>
      <w:r w:rsidRPr="00703027">
        <w:t>in</w:t>
      </w:r>
      <w:r>
        <w:t xml:space="preserve"> Latin</w:t>
      </w:r>
      <w:r w:rsidR="001D4852">
        <w:t>a/</w:t>
      </w:r>
      <w:r>
        <w:t xml:space="preserve">o and </w:t>
      </w:r>
      <w:r w:rsidRPr="007174A2">
        <w:t>Latin</w:t>
      </w:r>
      <w:r>
        <w:t xml:space="preserve"> </w:t>
      </w:r>
      <w:r w:rsidRPr="007174A2">
        <w:t>American</w:t>
      </w:r>
      <w:r>
        <w:t xml:space="preserve"> </w:t>
      </w:r>
      <w:r w:rsidRPr="007174A2">
        <w:t>studies</w:t>
      </w:r>
      <w:r>
        <w:t xml:space="preserve"> is administered by </w:t>
      </w:r>
      <w:r w:rsidRPr="007174A2">
        <w:t>El</w:t>
      </w:r>
      <w:r>
        <w:t xml:space="preserve"> </w:t>
      </w:r>
      <w:r w:rsidRPr="007174A2">
        <w:t>Instituto</w:t>
      </w:r>
      <w:r>
        <w:t>. In this program</w:t>
      </w:r>
      <w:r w:rsidRPr="007174A2">
        <w:t>,</w:t>
      </w:r>
      <w:r>
        <w:t xml:space="preserve"> </w:t>
      </w:r>
      <w:r w:rsidRPr="007174A2">
        <w:t>students</w:t>
      </w:r>
      <w:r>
        <w:t xml:space="preserve"> </w:t>
      </w:r>
      <w:r w:rsidRPr="007174A2">
        <w:t>engage</w:t>
      </w:r>
      <w:r>
        <w:t xml:space="preserve"> </w:t>
      </w:r>
      <w:r w:rsidRPr="007174A2">
        <w:t>in</w:t>
      </w:r>
      <w:r>
        <w:t xml:space="preserve"> </w:t>
      </w:r>
      <w:r w:rsidRPr="007174A2">
        <w:t>interdisciplinary</w:t>
      </w:r>
      <w:r>
        <w:t xml:space="preserve"> </w:t>
      </w:r>
      <w:r w:rsidRPr="007174A2">
        <w:t>study</w:t>
      </w:r>
      <w:r>
        <w:t xml:space="preserve"> </w:t>
      </w:r>
      <w:r w:rsidRPr="007174A2">
        <w:t>and</w:t>
      </w:r>
      <w:r>
        <w:t xml:space="preserve"> </w:t>
      </w:r>
      <w:r w:rsidRPr="007174A2">
        <w:t>research</w:t>
      </w:r>
      <w:r>
        <w:t xml:space="preserve"> </w:t>
      </w:r>
      <w:r w:rsidRPr="007174A2">
        <w:t>related</w:t>
      </w:r>
      <w:r>
        <w:t xml:space="preserve"> </w:t>
      </w:r>
      <w:r w:rsidRPr="007174A2">
        <w:t>to</w:t>
      </w:r>
      <w:r>
        <w:t xml:space="preserve"> </w:t>
      </w:r>
      <w:r w:rsidRPr="007174A2">
        <w:t>Latina/o,</w:t>
      </w:r>
      <w:r>
        <w:t xml:space="preserve"> </w:t>
      </w:r>
      <w:r w:rsidRPr="007174A2">
        <w:t>Caribbean,</w:t>
      </w:r>
      <w:r>
        <w:t xml:space="preserve"> </w:t>
      </w:r>
      <w:r w:rsidRPr="007174A2">
        <w:t>and</w:t>
      </w:r>
      <w:r>
        <w:t xml:space="preserve"> </w:t>
      </w:r>
      <w:r w:rsidRPr="007174A2">
        <w:t>Latin</w:t>
      </w:r>
      <w:r>
        <w:t xml:space="preserve"> </w:t>
      </w:r>
      <w:r w:rsidRPr="007174A2">
        <w:t>American</w:t>
      </w:r>
      <w:r>
        <w:t xml:space="preserve"> </w:t>
      </w:r>
      <w:r w:rsidR="007C33C7">
        <w:t>studies</w:t>
      </w:r>
      <w:r>
        <w:t xml:space="preserve"> and </w:t>
      </w:r>
      <w:r w:rsidRPr="007174A2">
        <w:t>can</w:t>
      </w:r>
      <w:r>
        <w:t xml:space="preserve"> </w:t>
      </w:r>
      <w:r w:rsidRPr="007174A2">
        <w:t>focus</w:t>
      </w:r>
      <w:r>
        <w:t xml:space="preserve"> </w:t>
      </w:r>
      <w:r w:rsidRPr="007174A2">
        <w:t>their</w:t>
      </w:r>
      <w:r>
        <w:t xml:space="preserve"> </w:t>
      </w:r>
      <w:r w:rsidR="007C33C7">
        <w:t>work</w:t>
      </w:r>
      <w:r>
        <w:t xml:space="preserve"> </w:t>
      </w:r>
      <w:r w:rsidRPr="007174A2">
        <w:t>in</w:t>
      </w:r>
      <w:r>
        <w:t xml:space="preserve"> </w:t>
      </w:r>
      <w:r w:rsidRPr="007174A2">
        <w:t>one</w:t>
      </w:r>
      <w:r>
        <w:t xml:space="preserve"> </w:t>
      </w:r>
      <w:r w:rsidRPr="007174A2">
        <w:t>of</w:t>
      </w:r>
      <w:r>
        <w:t xml:space="preserve"> </w:t>
      </w:r>
      <w:r w:rsidRPr="007174A2">
        <w:t>three</w:t>
      </w:r>
      <w:r>
        <w:t xml:space="preserve"> </w:t>
      </w:r>
      <w:r w:rsidRPr="007174A2">
        <w:t>broad</w:t>
      </w:r>
      <w:r>
        <w:t xml:space="preserve"> </w:t>
      </w:r>
      <w:r w:rsidRPr="007174A2">
        <w:t>areas:</w:t>
      </w:r>
      <w:r>
        <w:t xml:space="preserve"> </w:t>
      </w:r>
      <w:r w:rsidRPr="007174A2">
        <w:t>U.S.</w:t>
      </w:r>
      <w:r>
        <w:t xml:space="preserve"> </w:t>
      </w:r>
      <w:r w:rsidRPr="007174A2">
        <w:t>Latina/o</w:t>
      </w:r>
      <w:r>
        <w:t xml:space="preserve"> </w:t>
      </w:r>
      <w:r w:rsidRPr="007174A2">
        <w:t>Studies</w:t>
      </w:r>
      <w:r>
        <w:t xml:space="preserve">, </w:t>
      </w:r>
      <w:r w:rsidRPr="007174A2">
        <w:t>Latin</w:t>
      </w:r>
      <w:r>
        <w:t xml:space="preserve"> </w:t>
      </w:r>
      <w:r w:rsidRPr="007174A2">
        <w:t>American</w:t>
      </w:r>
      <w:r>
        <w:t xml:space="preserve"> </w:t>
      </w:r>
      <w:r w:rsidRPr="007174A2">
        <w:t>and</w:t>
      </w:r>
      <w:r>
        <w:t xml:space="preserve"> </w:t>
      </w:r>
      <w:r w:rsidRPr="007174A2">
        <w:t>Caribbean</w:t>
      </w:r>
      <w:r>
        <w:t xml:space="preserve"> </w:t>
      </w:r>
      <w:r w:rsidRPr="007174A2">
        <w:t>Studies</w:t>
      </w:r>
      <w:r>
        <w:t xml:space="preserve">, and </w:t>
      </w:r>
      <w:r w:rsidRPr="007174A2">
        <w:t>Comparative</w:t>
      </w:r>
      <w:r>
        <w:t xml:space="preserve"> </w:t>
      </w:r>
      <w:r w:rsidRPr="007174A2">
        <w:t>Transnational</w:t>
      </w:r>
      <w:r>
        <w:t xml:space="preserve"> </w:t>
      </w:r>
      <w:r w:rsidRPr="007174A2">
        <w:t>Latin(o)</w:t>
      </w:r>
      <w:r>
        <w:t xml:space="preserve"> </w:t>
      </w:r>
      <w:r w:rsidRPr="007174A2">
        <w:t>American</w:t>
      </w:r>
      <w:r>
        <w:t xml:space="preserve"> </w:t>
      </w:r>
      <w:r w:rsidRPr="007174A2">
        <w:t>Studies</w:t>
      </w:r>
      <w:r>
        <w:t xml:space="preserve">. The </w:t>
      </w:r>
      <w:r w:rsidRPr="007174A2">
        <w:t>core</w:t>
      </w:r>
      <w:r>
        <w:t xml:space="preserve"> </w:t>
      </w:r>
      <w:r w:rsidRPr="007174A2">
        <w:t>faculty</w:t>
      </w:r>
      <w:r>
        <w:t xml:space="preserve"> in the program hold joint appointments between El Instituto and seven other academic departments. El Instituto is also supported by </w:t>
      </w:r>
      <w:r w:rsidRPr="007174A2">
        <w:t>over</w:t>
      </w:r>
      <w:r>
        <w:t xml:space="preserve"> </w:t>
      </w:r>
      <w:r w:rsidRPr="007174A2">
        <w:t>70</w:t>
      </w:r>
      <w:r>
        <w:t xml:space="preserve"> </w:t>
      </w:r>
      <w:r w:rsidRPr="007174A2">
        <w:t>affiliated</w:t>
      </w:r>
      <w:r>
        <w:t xml:space="preserve"> </w:t>
      </w:r>
      <w:r w:rsidRPr="007174A2">
        <w:t>research</w:t>
      </w:r>
      <w:r>
        <w:t xml:space="preserve"> </w:t>
      </w:r>
      <w:r w:rsidRPr="007174A2">
        <w:t>faculty</w:t>
      </w:r>
      <w:r>
        <w:t xml:space="preserve"> </w:t>
      </w:r>
      <w:r w:rsidRPr="007174A2">
        <w:t>and</w:t>
      </w:r>
      <w:r>
        <w:t xml:space="preserve"> </w:t>
      </w:r>
      <w:r w:rsidRPr="007174A2">
        <w:t>scholars</w:t>
      </w:r>
      <w:r>
        <w:t xml:space="preserve"> </w:t>
      </w:r>
      <w:r w:rsidRPr="007174A2">
        <w:t>across</w:t>
      </w:r>
      <w:r>
        <w:t xml:space="preserve"> </w:t>
      </w:r>
      <w:r w:rsidRPr="007174A2">
        <w:t>disciplines</w:t>
      </w:r>
      <w:r>
        <w:t xml:space="preserve"> </w:t>
      </w:r>
      <w:r w:rsidRPr="007174A2">
        <w:t>and</w:t>
      </w:r>
      <w:r>
        <w:t xml:space="preserve"> </w:t>
      </w:r>
      <w:r w:rsidRPr="007174A2">
        <w:t>departments</w:t>
      </w:r>
      <w:r>
        <w:t xml:space="preserve"> </w:t>
      </w:r>
      <w:r w:rsidRPr="007174A2">
        <w:t>throughout</w:t>
      </w:r>
      <w:r>
        <w:t xml:space="preserve"> </w:t>
      </w:r>
      <w:r w:rsidRPr="007174A2">
        <w:t>the</w:t>
      </w:r>
      <w:r>
        <w:t xml:space="preserve"> </w:t>
      </w:r>
      <w:r w:rsidRPr="007174A2">
        <w:t>university.</w:t>
      </w:r>
      <w:r>
        <w:t xml:space="preserve"> </w:t>
      </w:r>
      <w:r w:rsidRPr="007174A2">
        <w:t>El</w:t>
      </w:r>
      <w:r>
        <w:t xml:space="preserve"> </w:t>
      </w:r>
      <w:r w:rsidRPr="007174A2">
        <w:t>Instituto’s</w:t>
      </w:r>
      <w:r>
        <w:t xml:space="preserve"> </w:t>
      </w:r>
      <w:r w:rsidRPr="007174A2">
        <w:t>courses</w:t>
      </w:r>
      <w:r>
        <w:t xml:space="preserve"> </w:t>
      </w:r>
      <w:r w:rsidRPr="007174A2">
        <w:t>and</w:t>
      </w:r>
      <w:r>
        <w:t xml:space="preserve"> </w:t>
      </w:r>
      <w:r w:rsidRPr="007174A2">
        <w:t>faculty</w:t>
      </w:r>
      <w:r>
        <w:t xml:space="preserve"> </w:t>
      </w:r>
      <w:r w:rsidRPr="007174A2">
        <w:t>examine</w:t>
      </w:r>
      <w:r>
        <w:t xml:space="preserve"> </w:t>
      </w:r>
      <w:r w:rsidRPr="007174A2">
        <w:t>a</w:t>
      </w:r>
      <w:r>
        <w:t xml:space="preserve"> </w:t>
      </w:r>
      <w:r w:rsidRPr="007174A2">
        <w:t>wide</w:t>
      </w:r>
      <w:r>
        <w:t xml:space="preserve"> </w:t>
      </w:r>
      <w:r w:rsidRPr="007174A2">
        <w:t>array</w:t>
      </w:r>
      <w:r>
        <w:t xml:space="preserve"> </w:t>
      </w:r>
      <w:r w:rsidRPr="007174A2">
        <w:t>of</w:t>
      </w:r>
      <w:r>
        <w:t xml:space="preserve"> </w:t>
      </w:r>
      <w:r w:rsidRPr="007174A2">
        <w:t>local,</w:t>
      </w:r>
      <w:r>
        <w:t xml:space="preserve"> </w:t>
      </w:r>
      <w:r w:rsidRPr="007174A2">
        <w:t>hemispheric,</w:t>
      </w:r>
      <w:r>
        <w:t xml:space="preserve"> </w:t>
      </w:r>
      <w:r w:rsidRPr="007174A2">
        <w:t>and</w:t>
      </w:r>
      <w:r>
        <w:t xml:space="preserve"> </w:t>
      </w:r>
      <w:r w:rsidRPr="007174A2">
        <w:t>global</w:t>
      </w:r>
      <w:r>
        <w:t xml:space="preserve"> </w:t>
      </w:r>
      <w:r w:rsidRPr="007174A2">
        <w:t>dimensions</w:t>
      </w:r>
      <w:r>
        <w:t xml:space="preserve"> </w:t>
      </w:r>
      <w:r w:rsidRPr="007174A2">
        <w:t>of</w:t>
      </w:r>
      <w:r>
        <w:t xml:space="preserve"> </w:t>
      </w:r>
      <w:r w:rsidRPr="007174A2">
        <w:t>the</w:t>
      </w:r>
      <w:r>
        <w:t xml:space="preserve"> </w:t>
      </w:r>
      <w:r w:rsidRPr="007174A2">
        <w:t>Latina/o,</w:t>
      </w:r>
      <w:r>
        <w:t xml:space="preserve"> </w:t>
      </w:r>
      <w:r w:rsidRPr="007174A2">
        <w:t>Caribbean,</w:t>
      </w:r>
      <w:r>
        <w:t xml:space="preserve"> </w:t>
      </w:r>
      <w:r w:rsidRPr="007174A2">
        <w:t>and/or</w:t>
      </w:r>
      <w:r>
        <w:t xml:space="preserve"> </w:t>
      </w:r>
      <w:r w:rsidRPr="007174A2">
        <w:t>Latin</w:t>
      </w:r>
      <w:r>
        <w:t xml:space="preserve"> </w:t>
      </w:r>
      <w:r w:rsidRPr="007174A2">
        <w:t>American</w:t>
      </w:r>
      <w:r>
        <w:t xml:space="preserve"> </w:t>
      </w:r>
      <w:r w:rsidRPr="007174A2">
        <w:t>condition.</w:t>
      </w:r>
      <w:r>
        <w:t xml:space="preserve"> G</w:t>
      </w:r>
      <w:r w:rsidRPr="007174A2">
        <w:t>raduates</w:t>
      </w:r>
      <w:r>
        <w:t xml:space="preserve"> </w:t>
      </w:r>
      <w:r w:rsidRPr="007174A2">
        <w:t>go</w:t>
      </w:r>
      <w:r>
        <w:t xml:space="preserve"> </w:t>
      </w:r>
      <w:r w:rsidRPr="007174A2">
        <w:t>on</w:t>
      </w:r>
      <w:r>
        <w:t xml:space="preserve"> </w:t>
      </w:r>
      <w:r w:rsidRPr="007174A2">
        <w:t>to</w:t>
      </w:r>
      <w:r>
        <w:t xml:space="preserve"> </w:t>
      </w:r>
      <w:r w:rsidRPr="007174A2">
        <w:t>work</w:t>
      </w:r>
      <w:r>
        <w:t xml:space="preserve"> </w:t>
      </w:r>
      <w:r w:rsidRPr="007174A2">
        <w:t>in</w:t>
      </w:r>
      <w:r>
        <w:t xml:space="preserve"> </w:t>
      </w:r>
      <w:r w:rsidRPr="007174A2">
        <w:t>education,</w:t>
      </w:r>
      <w:r>
        <w:t xml:space="preserve"> </w:t>
      </w:r>
      <w:r w:rsidRPr="007174A2">
        <w:t>administration,</w:t>
      </w:r>
      <w:r>
        <w:t xml:space="preserve"> </w:t>
      </w:r>
      <w:r w:rsidRPr="007174A2">
        <w:t>cultural,</w:t>
      </w:r>
      <w:r>
        <w:t xml:space="preserve"> </w:t>
      </w:r>
      <w:r w:rsidRPr="007174A2">
        <w:t>business,</w:t>
      </w:r>
      <w:r>
        <w:t xml:space="preserve"> </w:t>
      </w:r>
      <w:r w:rsidRPr="007174A2">
        <w:t>government,</w:t>
      </w:r>
      <w:r>
        <w:t xml:space="preserve"> </w:t>
      </w:r>
      <w:r w:rsidRPr="007174A2">
        <w:t>and</w:t>
      </w:r>
      <w:r>
        <w:t xml:space="preserve"> </w:t>
      </w:r>
      <w:r w:rsidRPr="007174A2">
        <w:t>not-for-profit</w:t>
      </w:r>
      <w:r>
        <w:t xml:space="preserve"> </w:t>
      </w:r>
      <w:r w:rsidRPr="007174A2">
        <w:t>organizations</w:t>
      </w:r>
      <w:r>
        <w:t>. M</w:t>
      </w:r>
      <w:r w:rsidRPr="007174A2">
        <w:t>any</w:t>
      </w:r>
      <w:r>
        <w:t xml:space="preserve"> </w:t>
      </w:r>
      <w:r w:rsidRPr="007174A2">
        <w:t>go</w:t>
      </w:r>
      <w:r>
        <w:t xml:space="preserve"> </w:t>
      </w:r>
      <w:r w:rsidRPr="007174A2">
        <w:t>on</w:t>
      </w:r>
      <w:r>
        <w:t xml:space="preserve"> </w:t>
      </w:r>
      <w:r w:rsidRPr="007174A2">
        <w:t>to</w:t>
      </w:r>
      <w:r>
        <w:t xml:space="preserve"> </w:t>
      </w:r>
      <w:r w:rsidRPr="007174A2">
        <w:t>pursue</w:t>
      </w:r>
      <w:r>
        <w:t xml:space="preserve"> </w:t>
      </w:r>
      <w:r w:rsidRPr="007174A2">
        <w:t>a</w:t>
      </w:r>
      <w:r>
        <w:t xml:space="preserve"> </w:t>
      </w:r>
      <w:r w:rsidRPr="007174A2">
        <w:t>Ph.D.</w:t>
      </w:r>
      <w:r>
        <w:t xml:space="preserve"> </w:t>
      </w:r>
      <w:r w:rsidRPr="007174A2">
        <w:t>and</w:t>
      </w:r>
      <w:r>
        <w:t xml:space="preserve"> </w:t>
      </w:r>
      <w:r w:rsidRPr="007174A2">
        <w:t>other</w:t>
      </w:r>
      <w:r>
        <w:t xml:space="preserve"> </w:t>
      </w:r>
      <w:r w:rsidRPr="007174A2">
        <w:t>advanced</w:t>
      </w:r>
      <w:r>
        <w:t xml:space="preserve"> </w:t>
      </w:r>
      <w:r w:rsidRPr="007174A2">
        <w:t>degree</w:t>
      </w:r>
      <w:r>
        <w:t>s</w:t>
      </w:r>
      <w:r w:rsidRPr="007174A2">
        <w:t>.</w:t>
      </w:r>
    </w:p>
    <w:p w:rsidRPr="00B35077" w:rsidR="00B35077" w:rsidP="00B35077" w:rsidRDefault="00B35077" w14:paraId="1C20E58C" w14:textId="01AFD117">
      <w:r w:rsidRPr="008108BD">
        <w:rPr>
          <w:rStyle w:val="Heading5Char"/>
        </w:rPr>
        <w:t>Requirements:</w:t>
      </w:r>
      <w:r>
        <w:rPr>
          <w:b/>
        </w:rPr>
        <w:t xml:space="preserve"> </w:t>
      </w:r>
      <w:r w:rsidRPr="00B16BC9">
        <w:t>At</w:t>
      </w:r>
      <w:r>
        <w:t xml:space="preserve"> </w:t>
      </w:r>
      <w:r w:rsidRPr="00831D9D">
        <w:t>least</w:t>
      </w:r>
      <w:r>
        <w:t xml:space="preserve"> </w:t>
      </w:r>
      <w:r w:rsidRPr="00831D9D">
        <w:t>30</w:t>
      </w:r>
      <w:r>
        <w:t xml:space="preserve"> </w:t>
      </w:r>
      <w:r w:rsidRPr="00831D9D">
        <w:t>credits</w:t>
      </w:r>
      <w:r>
        <w:t xml:space="preserve"> </w:t>
      </w:r>
      <w:r w:rsidRPr="00831D9D">
        <w:t>maintaining</w:t>
      </w:r>
      <w:r>
        <w:t xml:space="preserve"> </w:t>
      </w:r>
      <w:r w:rsidRPr="00831D9D">
        <w:t>a</w:t>
      </w:r>
      <w:r>
        <w:t xml:space="preserve">t least a “B” </w:t>
      </w:r>
      <w:r w:rsidRPr="00831D9D">
        <w:t>average.</w:t>
      </w:r>
      <w:r>
        <w:t xml:space="preserve"> The required courses for the M.A. degree are LLAS 5000, 5100, and 5890 (Thesis Writing, last semester of study). </w:t>
      </w:r>
      <w:r w:rsidRPr="00CB0CF9">
        <w:t>Another</w:t>
      </w:r>
      <w:r>
        <w:t xml:space="preserve"> </w:t>
      </w:r>
      <w:r w:rsidRPr="00CB0CF9">
        <w:t>course</w:t>
      </w:r>
      <w:r>
        <w:t xml:space="preserve"> </w:t>
      </w:r>
      <w:r w:rsidRPr="00CB0CF9">
        <w:t>in</w:t>
      </w:r>
      <w:r>
        <w:t xml:space="preserve"> </w:t>
      </w:r>
      <w:r w:rsidRPr="00CB0CF9">
        <w:t>methodology</w:t>
      </w:r>
      <w:r>
        <w:t xml:space="preserve"> </w:t>
      </w:r>
      <w:r w:rsidRPr="00CB0CF9">
        <w:t>might</w:t>
      </w:r>
      <w:r>
        <w:t xml:space="preserve"> </w:t>
      </w:r>
      <w:r w:rsidRPr="00CB0CF9">
        <w:t>be</w:t>
      </w:r>
      <w:r>
        <w:t xml:space="preserve"> </w:t>
      </w:r>
      <w:r w:rsidRPr="00CB0CF9">
        <w:t>substituted</w:t>
      </w:r>
      <w:r>
        <w:t xml:space="preserve"> </w:t>
      </w:r>
      <w:r w:rsidRPr="00CB0CF9">
        <w:t>for</w:t>
      </w:r>
      <w:r>
        <w:t xml:space="preserve"> </w:t>
      </w:r>
      <w:r w:rsidRPr="00CB0CF9">
        <w:t>either</w:t>
      </w:r>
      <w:r>
        <w:t xml:space="preserve"> LLAS </w:t>
      </w:r>
      <w:r w:rsidRPr="00CB0CF9">
        <w:t>5000</w:t>
      </w:r>
      <w:r>
        <w:t xml:space="preserve"> </w:t>
      </w:r>
      <w:r w:rsidRPr="00CB0CF9">
        <w:t>or</w:t>
      </w:r>
      <w:r>
        <w:t xml:space="preserve"> </w:t>
      </w:r>
      <w:proofErr w:type="gramStart"/>
      <w:r w:rsidRPr="00CB0CF9">
        <w:t>5100</w:t>
      </w:r>
      <w:proofErr w:type="gramEnd"/>
      <w:r>
        <w:t xml:space="preserve"> </w:t>
      </w:r>
      <w:r w:rsidRPr="00CB0CF9">
        <w:t>if</w:t>
      </w:r>
      <w:r>
        <w:t xml:space="preserve"> </w:t>
      </w:r>
      <w:r w:rsidRPr="00CB0CF9">
        <w:t>necessary,</w:t>
      </w:r>
      <w:r>
        <w:t xml:space="preserve"> with the approval of El Instituto’s Director or Associate Director. S</w:t>
      </w:r>
      <w:r w:rsidRPr="007174A2">
        <w:t>tudents</w:t>
      </w:r>
      <w:r>
        <w:t xml:space="preserve"> </w:t>
      </w:r>
      <w:r w:rsidRPr="007174A2">
        <w:t>are</w:t>
      </w:r>
      <w:r>
        <w:t xml:space="preserve"> </w:t>
      </w:r>
      <w:r w:rsidRPr="007174A2">
        <w:t>required</w:t>
      </w:r>
      <w:r>
        <w:t xml:space="preserve"> </w:t>
      </w:r>
      <w:r w:rsidRPr="007174A2">
        <w:t>to</w:t>
      </w:r>
      <w:r>
        <w:t xml:space="preserve"> </w:t>
      </w:r>
      <w:r w:rsidRPr="007174A2">
        <w:t>focus</w:t>
      </w:r>
      <w:r>
        <w:t xml:space="preserve"> </w:t>
      </w:r>
      <w:r w:rsidRPr="007174A2">
        <w:t>their</w:t>
      </w:r>
      <w:r>
        <w:t xml:space="preserve"> </w:t>
      </w:r>
      <w:r w:rsidRPr="007174A2">
        <w:t>studies</w:t>
      </w:r>
      <w:r>
        <w:t xml:space="preserve"> </w:t>
      </w:r>
      <w:proofErr w:type="gramStart"/>
      <w:r w:rsidRPr="007174A2">
        <w:t>in</w:t>
      </w:r>
      <w:proofErr w:type="gramEnd"/>
      <w:r>
        <w:t xml:space="preserve"> </w:t>
      </w:r>
      <w:r w:rsidRPr="007174A2">
        <w:t>a</w:t>
      </w:r>
      <w:r>
        <w:t xml:space="preserve"> </w:t>
      </w:r>
      <w:r w:rsidRPr="007174A2">
        <w:t>core</w:t>
      </w:r>
      <w:r>
        <w:t xml:space="preserve"> </w:t>
      </w:r>
      <w:r w:rsidRPr="007174A2">
        <w:t>discipline</w:t>
      </w:r>
      <w:r>
        <w:t xml:space="preserve"> </w:t>
      </w:r>
      <w:r w:rsidRPr="007174A2">
        <w:t>(e.g.</w:t>
      </w:r>
      <w:r>
        <w:t xml:space="preserve"> </w:t>
      </w:r>
      <w:r w:rsidRPr="007174A2">
        <w:t>Anthropology,</w:t>
      </w:r>
      <w:r>
        <w:t xml:space="preserve"> </w:t>
      </w:r>
      <w:r w:rsidRPr="007174A2">
        <w:t>Economics,</w:t>
      </w:r>
      <w:r>
        <w:t xml:space="preserve"> </w:t>
      </w:r>
      <w:r w:rsidRPr="007174A2">
        <w:t>Sociology,</w:t>
      </w:r>
      <w:r>
        <w:t xml:space="preserve"> </w:t>
      </w:r>
      <w:r w:rsidRPr="007174A2">
        <w:t>Spanish)</w:t>
      </w:r>
      <w:r>
        <w:t xml:space="preserve"> </w:t>
      </w:r>
      <w:r w:rsidRPr="00CB0CF9">
        <w:t>and</w:t>
      </w:r>
      <w:r>
        <w:t xml:space="preserve"> </w:t>
      </w:r>
      <w:r w:rsidRPr="00CB0CF9">
        <w:t>take</w:t>
      </w:r>
      <w:r>
        <w:t xml:space="preserve"> </w:t>
      </w:r>
      <w:r w:rsidRPr="00CB0CF9">
        <w:t>at</w:t>
      </w:r>
      <w:r>
        <w:t xml:space="preserve"> </w:t>
      </w:r>
      <w:r w:rsidRPr="00CB0CF9">
        <w:t>least</w:t>
      </w:r>
      <w:r>
        <w:t xml:space="preserve"> </w:t>
      </w:r>
      <w:r w:rsidRPr="00CB0CF9">
        <w:t>one</w:t>
      </w:r>
      <w:r>
        <w:t xml:space="preserve"> </w:t>
      </w:r>
      <w:r w:rsidRPr="00CB0CF9">
        <w:t>methodology</w:t>
      </w:r>
      <w:r>
        <w:t xml:space="preserve"> </w:t>
      </w:r>
      <w:r w:rsidRPr="00CB0CF9">
        <w:t>course</w:t>
      </w:r>
      <w:r>
        <w:t xml:space="preserve"> </w:t>
      </w:r>
      <w:r w:rsidRPr="00CB0CF9">
        <w:t>in</w:t>
      </w:r>
      <w:r>
        <w:t xml:space="preserve"> </w:t>
      </w:r>
      <w:r w:rsidRPr="00CB0CF9">
        <w:t>that</w:t>
      </w:r>
      <w:r>
        <w:t xml:space="preserve"> </w:t>
      </w:r>
      <w:r w:rsidRPr="00CB0CF9">
        <w:t>discipline</w:t>
      </w:r>
      <w:r>
        <w:t xml:space="preserve">. They must also take courses in </w:t>
      </w:r>
      <w:r w:rsidRPr="007174A2">
        <w:t>two</w:t>
      </w:r>
      <w:r>
        <w:t xml:space="preserve"> </w:t>
      </w:r>
      <w:r w:rsidRPr="007174A2">
        <w:t>additional</w:t>
      </w:r>
      <w:r>
        <w:t xml:space="preserve"> </w:t>
      </w:r>
      <w:r w:rsidRPr="007174A2">
        <w:t>disciplines.</w:t>
      </w:r>
      <w:r>
        <w:t xml:space="preserve"> Students will prepar</w:t>
      </w:r>
      <w:r w:rsidRPr="00CB0CF9">
        <w:t>e</w:t>
      </w:r>
      <w:r>
        <w:t xml:space="preserve"> </w:t>
      </w:r>
      <w:r w:rsidRPr="00CB0CF9">
        <w:t>an</w:t>
      </w:r>
      <w:r>
        <w:t xml:space="preserve"> </w:t>
      </w:r>
      <w:r w:rsidRPr="00CB0CF9">
        <w:t>M</w:t>
      </w:r>
      <w:r>
        <w:t>.</w:t>
      </w:r>
      <w:r w:rsidRPr="00CB0CF9">
        <w:t>A</w:t>
      </w:r>
      <w:r>
        <w:t xml:space="preserve">. </w:t>
      </w:r>
      <w:r w:rsidRPr="00CB0CF9">
        <w:t>paper</w:t>
      </w:r>
      <w:r>
        <w:t xml:space="preserve"> </w:t>
      </w:r>
      <w:r w:rsidRPr="00CB0CF9">
        <w:t>or</w:t>
      </w:r>
      <w:r>
        <w:t xml:space="preserve"> </w:t>
      </w:r>
      <w:r w:rsidRPr="00CB0CF9">
        <w:t>comparable</w:t>
      </w:r>
      <w:r>
        <w:t xml:space="preserve"> </w:t>
      </w:r>
      <w:r w:rsidRPr="00CB0CF9">
        <w:t>project</w:t>
      </w:r>
      <w:r>
        <w:t xml:space="preserve"> </w:t>
      </w:r>
      <w:r w:rsidRPr="00CB0CF9">
        <w:t>during</w:t>
      </w:r>
      <w:r>
        <w:t xml:space="preserve"> </w:t>
      </w:r>
      <w:r w:rsidRPr="00CB0CF9">
        <w:t>their</w:t>
      </w:r>
      <w:r>
        <w:t xml:space="preserve"> </w:t>
      </w:r>
      <w:r w:rsidRPr="00CB0CF9">
        <w:t>final</w:t>
      </w:r>
      <w:r>
        <w:t xml:space="preserve"> </w:t>
      </w:r>
      <w:r w:rsidRPr="00CB0CF9">
        <w:t>semester</w:t>
      </w:r>
      <w:r>
        <w:t xml:space="preserve"> </w:t>
      </w:r>
      <w:r w:rsidRPr="00CB0CF9">
        <w:t>with</w:t>
      </w:r>
      <w:r>
        <w:t xml:space="preserve"> </w:t>
      </w:r>
      <w:r w:rsidRPr="00CB0CF9">
        <w:t>guidance</w:t>
      </w:r>
      <w:r>
        <w:t xml:space="preserve"> </w:t>
      </w:r>
      <w:r w:rsidRPr="00CB0CF9">
        <w:t>from</w:t>
      </w:r>
      <w:r>
        <w:t xml:space="preserve"> </w:t>
      </w:r>
      <w:r w:rsidRPr="00CB0CF9">
        <w:t>a</w:t>
      </w:r>
      <w:r>
        <w:t xml:space="preserve"> </w:t>
      </w:r>
      <w:r w:rsidRPr="00CB0CF9">
        <w:t>faculty</w:t>
      </w:r>
      <w:r>
        <w:t xml:space="preserve"> advisor </w:t>
      </w:r>
      <w:r w:rsidRPr="00CB0CF9">
        <w:t>of</w:t>
      </w:r>
      <w:r>
        <w:t xml:space="preserve"> </w:t>
      </w:r>
      <w:r w:rsidRPr="00CB0CF9">
        <w:t>their</w:t>
      </w:r>
      <w:r>
        <w:t xml:space="preserve"> </w:t>
      </w:r>
      <w:r w:rsidRPr="00CB0CF9">
        <w:t>choosing.</w:t>
      </w:r>
      <w:r>
        <w:t xml:space="preserve"> </w:t>
      </w:r>
      <w:r w:rsidRPr="0021642A" w:rsidR="0021642A">
        <w:t>Students must complete all requirements for the M.A. degree and must demonstrate proficiency sufficient to participate in scholarly conversations and research in one language of the region related to their program of study (other than English).</w:t>
      </w:r>
    </w:p>
    <w:p w:rsidR="00007C66" w:rsidP="00007C66" w:rsidRDefault="00007C66" w14:paraId="5C68FE25" w14:textId="77777777">
      <w:pPr>
        <w:pStyle w:val="Heading2"/>
      </w:pPr>
      <w:r>
        <w:t>Learning, Leadership and Education Policy (Ph.D.)</w:t>
      </w:r>
    </w:p>
    <w:p w:rsidRPr="009D006B" w:rsidR="00007C66" w:rsidP="00007C66" w:rsidRDefault="00007C66" w14:paraId="42EACB0D" w14:textId="3D508B13">
      <w:pPr>
        <w:widowControl/>
        <w:autoSpaceDE/>
        <w:autoSpaceDN/>
        <w:adjustRightInd/>
        <w:textAlignment w:val="auto"/>
        <w:rPr>
          <w:rFonts w:eastAsia="Times New Roman"/>
          <w:szCs w:val="22"/>
        </w:rPr>
      </w:pPr>
      <w:r w:rsidRPr="003019AD">
        <w:rPr>
          <w:rFonts w:eastAsia="Times New Roman"/>
          <w:bCs/>
          <w:szCs w:val="22"/>
        </w:rPr>
        <w:t xml:space="preserve">The Learning, Leadership, and Education Policy </w:t>
      </w:r>
      <w:r>
        <w:rPr>
          <w:rFonts w:eastAsia="Times New Roman"/>
          <w:bCs/>
          <w:szCs w:val="22"/>
        </w:rPr>
        <w:t>Doctor of Philosophy (</w:t>
      </w:r>
      <w:r w:rsidRPr="003019AD">
        <w:rPr>
          <w:rFonts w:eastAsia="Times New Roman"/>
          <w:bCs/>
          <w:szCs w:val="22"/>
        </w:rPr>
        <w:t>Ph.D</w:t>
      </w:r>
      <w:r>
        <w:rPr>
          <w:rFonts w:eastAsia="Times New Roman"/>
          <w:szCs w:val="22"/>
        </w:rPr>
        <w:t>.) program</w:t>
      </w:r>
      <w:r w:rsidRPr="00126F67">
        <w:rPr>
          <w:rFonts w:eastAsia="Times New Roman"/>
          <w:szCs w:val="22"/>
        </w:rPr>
        <w:t xml:space="preserve"> offers </w:t>
      </w:r>
      <w:r w:rsidR="00D9020D">
        <w:rPr>
          <w:rFonts w:eastAsia="Times New Roman"/>
          <w:szCs w:val="22"/>
        </w:rPr>
        <w:t>four</w:t>
      </w:r>
      <w:r w:rsidRPr="00126F67" w:rsidR="00D9020D">
        <w:rPr>
          <w:rFonts w:eastAsia="Times New Roman"/>
          <w:szCs w:val="22"/>
        </w:rPr>
        <w:t xml:space="preserve"> </w:t>
      </w:r>
      <w:r w:rsidRPr="00126F67">
        <w:rPr>
          <w:rFonts w:eastAsia="Times New Roman"/>
          <w:szCs w:val="22"/>
        </w:rPr>
        <w:t xml:space="preserve">concentrations: Adult Learning, </w:t>
      </w:r>
      <w:r w:rsidRPr="008C7901" w:rsidR="008C7901">
        <w:rPr>
          <w:rFonts w:eastAsia="Times New Roman"/>
          <w:szCs w:val="22"/>
        </w:rPr>
        <w:t xml:space="preserve">Higher Education Racial Justice </w:t>
      </w:r>
      <w:r w:rsidR="008C7901">
        <w:rPr>
          <w:rFonts w:eastAsia="Times New Roman"/>
          <w:szCs w:val="22"/>
        </w:rPr>
        <w:t>and</w:t>
      </w:r>
      <w:r w:rsidRPr="008C7901" w:rsidR="008C7901">
        <w:rPr>
          <w:rFonts w:eastAsia="Times New Roman"/>
          <w:szCs w:val="22"/>
        </w:rPr>
        <w:t xml:space="preserve"> Decolonization</w:t>
      </w:r>
      <w:r w:rsidR="008C7901">
        <w:rPr>
          <w:rFonts w:eastAsia="Times New Roman"/>
          <w:szCs w:val="22"/>
        </w:rPr>
        <w:t>,</w:t>
      </w:r>
      <w:r w:rsidRPr="008C7901" w:rsidR="008C7901">
        <w:rPr>
          <w:rFonts w:eastAsia="Times New Roman"/>
          <w:szCs w:val="22"/>
        </w:rPr>
        <w:t xml:space="preserve"> </w:t>
      </w:r>
      <w:r w:rsidRPr="00126F67">
        <w:rPr>
          <w:rFonts w:eastAsia="Times New Roman"/>
          <w:szCs w:val="22"/>
        </w:rPr>
        <w:t xml:space="preserve">Leadership and </w:t>
      </w:r>
      <w:r w:rsidR="008C7901">
        <w:rPr>
          <w:rFonts w:eastAsia="Times New Roman"/>
          <w:szCs w:val="22"/>
        </w:rPr>
        <w:t xml:space="preserve">Education </w:t>
      </w:r>
      <w:r w:rsidRPr="00126F67">
        <w:rPr>
          <w:rFonts w:eastAsia="Times New Roman"/>
          <w:szCs w:val="22"/>
        </w:rPr>
        <w:t xml:space="preserve">Policy, and Sport Management. These </w:t>
      </w:r>
      <w:r w:rsidR="008B05AB">
        <w:rPr>
          <w:rFonts w:eastAsia="Times New Roman"/>
          <w:szCs w:val="22"/>
        </w:rPr>
        <w:t>four</w:t>
      </w:r>
      <w:r w:rsidRPr="00126F67" w:rsidR="008B05AB">
        <w:rPr>
          <w:rFonts w:eastAsia="Times New Roman"/>
          <w:szCs w:val="22"/>
        </w:rPr>
        <w:t xml:space="preserve"> </w:t>
      </w:r>
      <w:r w:rsidRPr="00126F67">
        <w:rPr>
          <w:rFonts w:eastAsia="Times New Roman"/>
          <w:szCs w:val="22"/>
        </w:rPr>
        <w:t xml:space="preserve">concentration areas provide Ph.D. students with the opportunity to link their professional and academic goals to scholarship, faculty resources, and curriculum that are designed to meet their interests in adult learning, educational leadership, education policy, </w:t>
      </w:r>
      <w:r w:rsidR="008B05AB">
        <w:rPr>
          <w:rFonts w:eastAsia="Times New Roman"/>
          <w:szCs w:val="22"/>
        </w:rPr>
        <w:t xml:space="preserve">higher education, </w:t>
      </w:r>
      <w:r w:rsidRPr="00126F67">
        <w:rPr>
          <w:rFonts w:eastAsia="Times New Roman"/>
          <w:szCs w:val="22"/>
        </w:rPr>
        <w:t xml:space="preserve">and sport management. With one concentration primarily focusing on learning theory, one on theories of policy and leadership, </w:t>
      </w:r>
      <w:r w:rsidRPr="008B05AB" w:rsidR="008B05AB">
        <w:rPr>
          <w:rFonts w:eastAsia="Times New Roman"/>
          <w:szCs w:val="22"/>
        </w:rPr>
        <w:t>one on higher education racial justice and decolonization theories</w:t>
      </w:r>
      <w:r w:rsidR="0044626F">
        <w:rPr>
          <w:rFonts w:eastAsia="Times New Roman"/>
          <w:szCs w:val="22"/>
        </w:rPr>
        <w:t>,</w:t>
      </w:r>
      <w:r w:rsidRPr="008B05AB" w:rsidR="008B05AB">
        <w:rPr>
          <w:rFonts w:eastAsia="Times New Roman"/>
          <w:szCs w:val="22"/>
        </w:rPr>
        <w:t xml:space="preserve"> and one on management theories, </w:t>
      </w:r>
      <w:r w:rsidRPr="00126F67">
        <w:rPr>
          <w:rFonts w:eastAsia="Times New Roman"/>
          <w:szCs w:val="22"/>
        </w:rPr>
        <w:t>students can maintain distinct academic identities while simultaneously applying lenses of social justice and organizational change to their work in and with complex organizations. The Ph.D. program is foremost a research degree designed for those who aspire to conduct and critically apply research in their careers. Students pursuing this degree take on roles as faculty members, researchers, government employees, policy scholars, or organizational leaders.</w:t>
      </w:r>
      <w:r>
        <w:rPr>
          <w:rFonts w:eastAsia="Times New Roman"/>
          <w:szCs w:val="22"/>
        </w:rPr>
        <w:t xml:space="preserve"> </w:t>
      </w:r>
      <w:r w:rsidRPr="009D006B">
        <w:rPr>
          <w:rFonts w:eastAsia="Times New Roman"/>
          <w:szCs w:val="22"/>
        </w:rPr>
        <w:t xml:space="preserve">The Ph.D. in </w:t>
      </w:r>
      <w:r>
        <w:rPr>
          <w:rFonts w:eastAsia="Times New Roman"/>
          <w:szCs w:val="22"/>
        </w:rPr>
        <w:t>Learning, Leadership and Education Policy</w:t>
      </w:r>
      <w:r w:rsidRPr="009D006B">
        <w:rPr>
          <w:rFonts w:eastAsia="Times New Roman"/>
          <w:szCs w:val="22"/>
        </w:rPr>
        <w:t xml:space="preserve"> does not have a related area or foreign language requirement.</w:t>
      </w:r>
    </w:p>
    <w:p w:rsidR="00007C66" w:rsidP="00007C66" w:rsidRDefault="00007C66" w14:paraId="447C8F75" w14:textId="55F41AAA">
      <w:pPr>
        <w:widowControl/>
        <w:autoSpaceDE/>
        <w:autoSpaceDN/>
        <w:adjustRightInd/>
        <w:textAlignment w:val="auto"/>
        <w:rPr>
          <w:rFonts w:eastAsia="Times New Roman"/>
          <w:szCs w:val="22"/>
        </w:rPr>
      </w:pPr>
      <w:r w:rsidRPr="00CA6FFE">
        <w:rPr>
          <w:rStyle w:val="Heading4Char"/>
        </w:rPr>
        <w:t>Adult Learning Requirements.</w:t>
      </w:r>
      <w:r w:rsidRPr="003019AD">
        <w:rPr>
          <w:rFonts w:eastAsia="Times New Roman"/>
          <w:b/>
          <w:iCs/>
          <w:szCs w:val="22"/>
        </w:rPr>
        <w:t xml:space="preserve"> </w:t>
      </w:r>
      <w:r w:rsidRPr="00126F67">
        <w:rPr>
          <w:rFonts w:eastAsia="Times New Roman"/>
          <w:szCs w:val="22"/>
        </w:rPr>
        <w:t xml:space="preserve">The Adult Learning Concentration Plan of Study includes </w:t>
      </w:r>
      <w:r>
        <w:rPr>
          <w:rFonts w:eastAsia="Times New Roman"/>
          <w:szCs w:val="22"/>
        </w:rPr>
        <w:t>15</w:t>
      </w:r>
      <w:r w:rsidRPr="00126F67">
        <w:rPr>
          <w:rFonts w:eastAsia="Times New Roman"/>
          <w:szCs w:val="22"/>
        </w:rPr>
        <w:t xml:space="preserve"> credits of core coursework, 12 or more credits in area o</w:t>
      </w:r>
      <w:r>
        <w:rPr>
          <w:rFonts w:eastAsia="Times New Roman"/>
          <w:szCs w:val="22"/>
        </w:rPr>
        <w:t>f concentration and electives, nine</w:t>
      </w:r>
      <w:r w:rsidRPr="00126F67">
        <w:rPr>
          <w:rFonts w:eastAsia="Times New Roman"/>
          <w:szCs w:val="22"/>
        </w:rPr>
        <w:t xml:space="preserve"> or more credits in research design and methods, 15 credits of Doctoral Dissertation credits, completion of general examination</w:t>
      </w:r>
      <w:r w:rsidR="0096177B">
        <w:rPr>
          <w:rFonts w:eastAsia="Times New Roman"/>
          <w:szCs w:val="22"/>
        </w:rPr>
        <w:t>s</w:t>
      </w:r>
      <w:r w:rsidRPr="00126F67">
        <w:rPr>
          <w:rFonts w:eastAsia="Times New Roman"/>
          <w:szCs w:val="22"/>
        </w:rPr>
        <w:t>, completion of a successful defense of the dissertation proposal, and successful dissertation defense.</w:t>
      </w:r>
    </w:p>
    <w:p w:rsidRPr="0096177B" w:rsidR="0096177B" w:rsidP="0096177B" w:rsidRDefault="0096177B" w14:paraId="6E4D1545" w14:textId="697D79DA">
      <w:pPr>
        <w:widowControl/>
        <w:autoSpaceDE/>
        <w:autoSpaceDN/>
        <w:adjustRightInd/>
        <w:textAlignment w:val="auto"/>
        <w:rPr>
          <w:rFonts w:eastAsia="Times New Roman"/>
          <w:color w:val="auto"/>
          <w:szCs w:val="22"/>
        </w:rPr>
      </w:pPr>
      <w:r w:rsidRPr="0096177B">
        <w:rPr>
          <w:rFonts w:eastAsia="Times New Roman"/>
          <w:b/>
          <w:bCs/>
          <w:color w:val="auto"/>
          <w:szCs w:val="22"/>
        </w:rPr>
        <w:t xml:space="preserve">Higher </w:t>
      </w:r>
      <w:proofErr w:type="gramStart"/>
      <w:r w:rsidRPr="0096177B">
        <w:rPr>
          <w:rFonts w:eastAsia="Times New Roman"/>
          <w:b/>
          <w:bCs/>
          <w:color w:val="auto"/>
          <w:szCs w:val="22"/>
        </w:rPr>
        <w:t>Education</w:t>
      </w:r>
      <w:proofErr w:type="gramEnd"/>
      <w:r w:rsidRPr="0096177B">
        <w:rPr>
          <w:rFonts w:eastAsia="Times New Roman"/>
          <w:b/>
          <w:bCs/>
          <w:color w:val="auto"/>
          <w:szCs w:val="22"/>
        </w:rPr>
        <w:t xml:space="preserve"> Racial Justice and Decolonization Requirements.</w:t>
      </w:r>
      <w:r w:rsidR="001E1D51">
        <w:rPr>
          <w:rFonts w:eastAsia="Times New Roman"/>
          <w:b/>
          <w:bCs/>
          <w:color w:val="auto"/>
          <w:szCs w:val="22"/>
        </w:rPr>
        <w:t xml:space="preserve"> </w:t>
      </w:r>
      <w:r w:rsidRPr="001E1D51" w:rsidR="001E1D51">
        <w:rPr>
          <w:rFonts w:eastAsia="Times New Roman"/>
          <w:color w:val="auto"/>
          <w:szCs w:val="22"/>
        </w:rPr>
        <w:t>The</w:t>
      </w:r>
      <w:r w:rsidRPr="0096177B">
        <w:rPr>
          <w:rFonts w:eastAsia="Times New Roman"/>
          <w:b/>
          <w:bCs/>
          <w:color w:val="auto"/>
          <w:szCs w:val="22"/>
        </w:rPr>
        <w:t xml:space="preserve"> </w:t>
      </w:r>
      <w:r w:rsidRPr="0096177B">
        <w:rPr>
          <w:rFonts w:eastAsia="Times New Roman"/>
          <w:color w:val="auto"/>
          <w:szCs w:val="22"/>
        </w:rPr>
        <w:t xml:space="preserve">Higher Education Racial Justice </w:t>
      </w:r>
      <w:r>
        <w:rPr>
          <w:rFonts w:eastAsia="Times New Roman"/>
          <w:color w:val="auto"/>
          <w:szCs w:val="22"/>
        </w:rPr>
        <w:t>and</w:t>
      </w:r>
      <w:r w:rsidRPr="0096177B">
        <w:rPr>
          <w:rFonts w:eastAsia="Times New Roman"/>
          <w:color w:val="auto"/>
          <w:szCs w:val="22"/>
        </w:rPr>
        <w:t xml:space="preserve"> Decolonization Concentration Plan of Study includes 15 credits of core coursework, 12 or </w:t>
      </w:r>
      <w:r w:rsidRPr="0096177B">
        <w:rPr>
          <w:rFonts w:eastAsia="Times New Roman"/>
          <w:color w:val="auto"/>
          <w:szCs w:val="22"/>
        </w:rPr>
        <w:t>more credits in area of concentration and electives, nine or more credits in research design and methods, 15 credits of Doctoral Dissertation credits, completion of general examinations, completion of a successful defense of the dissertation proposal, and successful dissertation defense.</w:t>
      </w:r>
    </w:p>
    <w:p w:rsidRPr="00126F67" w:rsidR="00007C66" w:rsidP="00007C66" w:rsidRDefault="00007C66" w14:paraId="79985E42" w14:textId="6A6FBD92">
      <w:pPr>
        <w:widowControl/>
        <w:autoSpaceDE/>
        <w:autoSpaceDN/>
        <w:adjustRightInd/>
        <w:textAlignment w:val="auto"/>
        <w:rPr>
          <w:rFonts w:eastAsia="Times New Roman"/>
          <w:color w:val="auto"/>
          <w:sz w:val="24"/>
          <w:szCs w:val="24"/>
        </w:rPr>
      </w:pPr>
      <w:r w:rsidRPr="00CA6FFE">
        <w:rPr>
          <w:rStyle w:val="Heading4Char"/>
        </w:rPr>
        <w:t xml:space="preserve">Leadership and </w:t>
      </w:r>
      <w:r w:rsidR="00320507">
        <w:rPr>
          <w:rStyle w:val="Heading4Char"/>
        </w:rPr>
        <w:t xml:space="preserve">Education </w:t>
      </w:r>
      <w:r w:rsidRPr="00CA6FFE">
        <w:rPr>
          <w:rStyle w:val="Heading4Char"/>
        </w:rPr>
        <w:t>Policy Requirements.</w:t>
      </w:r>
      <w:r w:rsidRPr="00126F67">
        <w:rPr>
          <w:rFonts w:eastAsia="Times New Roman"/>
          <w:szCs w:val="22"/>
        </w:rPr>
        <w:t xml:space="preserve"> The Lead</w:t>
      </w:r>
      <w:r>
        <w:rPr>
          <w:rFonts w:eastAsia="Times New Roman"/>
          <w:szCs w:val="22"/>
        </w:rPr>
        <w:t>ership and</w:t>
      </w:r>
      <w:r w:rsidRPr="00126F67">
        <w:rPr>
          <w:rFonts w:eastAsia="Times New Roman"/>
          <w:szCs w:val="22"/>
        </w:rPr>
        <w:t xml:space="preserve"> Education Policy concentration Plan of Study includes 15 credits of core coursework, 12 or more</w:t>
      </w:r>
      <w:r>
        <w:rPr>
          <w:rFonts w:eastAsia="Times New Roman"/>
          <w:szCs w:val="22"/>
        </w:rPr>
        <w:t xml:space="preserve"> credits in the concentration, nine</w:t>
      </w:r>
      <w:r w:rsidRPr="00126F67">
        <w:rPr>
          <w:rFonts w:eastAsia="Times New Roman"/>
          <w:szCs w:val="22"/>
        </w:rPr>
        <w:t xml:space="preserve"> or more credits in research design and methods, 15 credits of Doctoral Dissertation preparation credits, completion of a comprehensive examination</w:t>
      </w:r>
      <w:r w:rsidRPr="00320507" w:rsidR="00320507">
        <w:rPr>
          <w:rFonts w:eastAsia="Times New Roman"/>
          <w:szCs w:val="22"/>
        </w:rPr>
        <w:t>, completion of a successful defense of the dissertation proposal</w:t>
      </w:r>
      <w:r w:rsidR="00320507">
        <w:rPr>
          <w:rFonts w:eastAsia="Times New Roman"/>
          <w:szCs w:val="22"/>
        </w:rPr>
        <w:t>,</w:t>
      </w:r>
      <w:r w:rsidRPr="00126F67">
        <w:rPr>
          <w:rFonts w:eastAsia="Times New Roman"/>
          <w:szCs w:val="22"/>
        </w:rPr>
        <w:t xml:space="preserve"> and successful dissertation defense.</w:t>
      </w:r>
    </w:p>
    <w:p w:rsidRPr="00E67312" w:rsidR="00007C66" w:rsidP="00007C66" w:rsidRDefault="00007C66" w14:paraId="0166B637" w14:textId="3029DA06">
      <w:pPr>
        <w:widowControl/>
        <w:shd w:val="clear" w:color="auto" w:fill="FFFFFF"/>
        <w:autoSpaceDE/>
        <w:autoSpaceDN/>
        <w:adjustRightInd/>
        <w:textAlignment w:val="auto"/>
        <w:rPr>
          <w:rFonts w:eastAsiaTheme="minorHAnsi"/>
          <w:color w:val="auto"/>
          <w:sz w:val="23"/>
          <w:szCs w:val="23"/>
          <w:lang w:bidi="he-IL"/>
        </w:rPr>
      </w:pPr>
      <w:r w:rsidRPr="00CA6FFE">
        <w:rPr>
          <w:rStyle w:val="Heading4Char"/>
        </w:rPr>
        <w:t>Sport Management Requirements.</w:t>
      </w:r>
      <w:r w:rsidRPr="00126F67">
        <w:rPr>
          <w:rFonts w:eastAsia="Times New Roman"/>
          <w:szCs w:val="22"/>
        </w:rPr>
        <w:t xml:space="preserve"> The Sport Management </w:t>
      </w:r>
      <w:proofErr w:type="gramStart"/>
      <w:r w:rsidRPr="00126F67">
        <w:rPr>
          <w:rFonts w:eastAsia="Times New Roman"/>
          <w:szCs w:val="22"/>
        </w:rPr>
        <w:t>concentration</w:t>
      </w:r>
      <w:proofErr w:type="gramEnd"/>
      <w:r w:rsidRPr="00126F67">
        <w:rPr>
          <w:rFonts w:eastAsia="Times New Roman"/>
          <w:szCs w:val="22"/>
        </w:rPr>
        <w:t xml:space="preserve"> Plan of Study includes 1</w:t>
      </w:r>
      <w:r>
        <w:rPr>
          <w:rFonts w:eastAsia="Times New Roman"/>
          <w:szCs w:val="22"/>
        </w:rPr>
        <w:t>5 credits of core coursework, nine credits in the concentration, nine</w:t>
      </w:r>
      <w:r w:rsidRPr="00126F67">
        <w:rPr>
          <w:rFonts w:eastAsia="Times New Roman"/>
          <w:szCs w:val="22"/>
        </w:rPr>
        <w:t xml:space="preserve"> or more credits i</w:t>
      </w:r>
      <w:r>
        <w:rPr>
          <w:rFonts w:eastAsia="Times New Roman"/>
          <w:szCs w:val="22"/>
        </w:rPr>
        <w:t>n research design and methods, nine</w:t>
      </w:r>
      <w:r w:rsidRPr="00126F67">
        <w:rPr>
          <w:rFonts w:eastAsia="Times New Roman"/>
          <w:szCs w:val="22"/>
        </w:rPr>
        <w:t xml:space="preserve"> or more credits in a cognate area, 15 credits of Doctoral Dissertation preparation credits, completion of general </w:t>
      </w:r>
      <w:r w:rsidRPr="00C53704" w:rsidR="00C53704">
        <w:rPr>
          <w:rFonts w:eastAsia="Times New Roman"/>
          <w:szCs w:val="22"/>
        </w:rPr>
        <w:t>examinations, completion of a successful defense of the dissertation proposal,</w:t>
      </w:r>
      <w:del w:author="Zuidema, Terra" w:date="2023-11-16T15:53:00Z" w:id="238">
        <w:r w:rsidRPr="00C53704" w:rsidDel="004F63E8" w:rsidR="00C53704">
          <w:rPr>
            <w:rFonts w:eastAsia="Times New Roman"/>
            <w:szCs w:val="22"/>
          </w:rPr>
          <w:delText xml:space="preserve"> </w:delText>
        </w:r>
        <w:r w:rsidRPr="00126F67" w:rsidDel="004F63E8">
          <w:rPr>
            <w:rFonts w:eastAsia="Times New Roman"/>
            <w:szCs w:val="22"/>
          </w:rPr>
          <w:delText xml:space="preserve"> </w:delText>
        </w:r>
      </w:del>
      <w:ins w:author="Zuidema, Terra" w:date="2023-11-16T15:53:00Z" w:id="239">
        <w:r w:rsidR="004F63E8">
          <w:rPr>
            <w:rFonts w:eastAsia="Times New Roman"/>
            <w:szCs w:val="22"/>
          </w:rPr>
          <w:t xml:space="preserve"> </w:t>
        </w:r>
      </w:ins>
      <w:r w:rsidRPr="00126F67">
        <w:rPr>
          <w:rFonts w:eastAsia="Times New Roman"/>
          <w:szCs w:val="22"/>
        </w:rPr>
        <w:t>and successful dissertation defense.</w:t>
      </w:r>
    </w:p>
    <w:p w:rsidRPr="00E67312" w:rsidR="0082334C" w:rsidP="00B04718" w:rsidRDefault="0082334C" w14:paraId="26B3E3D6" w14:textId="51D2A67C">
      <w:pPr>
        <w:pStyle w:val="Heading2"/>
      </w:pPr>
      <w:r w:rsidRPr="00E67312">
        <w:t>Linguistics (M</w:t>
      </w:r>
      <w:r w:rsidR="00462D79">
        <w:t>.</w:t>
      </w:r>
      <w:r w:rsidRPr="00E67312">
        <w:t>A</w:t>
      </w:r>
      <w:r w:rsidR="00462D79">
        <w:t>.</w:t>
      </w:r>
      <w:r w:rsidRPr="00E67312">
        <w:t>, Ph</w:t>
      </w:r>
      <w:r w:rsidR="007B2F6A">
        <w:t>.</w:t>
      </w:r>
      <w:r w:rsidRPr="00E67312">
        <w:t>D</w:t>
      </w:r>
      <w:r w:rsidR="007B2F6A">
        <w:t>.</w:t>
      </w:r>
      <w:r w:rsidRPr="00E67312">
        <w:t>)</w:t>
      </w:r>
    </w:p>
    <w:p w:rsidRPr="00E67312" w:rsidR="00D149E0" w:rsidP="007B2F6A" w:rsidRDefault="00D149E0" w14:paraId="276ED528" w14:textId="0475BBA1">
      <w:pPr>
        <w:widowControl/>
        <w:autoSpaceDE/>
        <w:autoSpaceDN/>
        <w:adjustRightInd/>
        <w:textAlignment w:val="auto"/>
        <w:rPr>
          <w:rFonts w:eastAsia="Yu Mincho"/>
          <w:color w:val="auto"/>
          <w:szCs w:val="22"/>
          <w:lang w:eastAsia="ja-JP"/>
        </w:rPr>
      </w:pPr>
      <w:r w:rsidRPr="00E67312">
        <w:rPr>
          <w:rFonts w:eastAsia="Yu Mincho"/>
          <w:color w:val="auto"/>
          <w:szCs w:val="22"/>
          <w:lang w:eastAsia="ja-JP"/>
        </w:rPr>
        <w:t>The Department of Linguistics offers the graduate degree of Doctor of Philosophy (Ph.D.). The Ph.D. program in linguistics involves coursework and independent research in a wide variety of areas of generative linguistics, including theoretical and experimental approaches. The aim of the program is to prepare students for all aspects of an internationally successful academic career. The Ph.D. program is strongly oriented towards academic careers, but may also provide an excellent background for non-academic, language-related careers.</w:t>
      </w:r>
      <w:r w:rsidR="007B2F6A">
        <w:rPr>
          <w:rFonts w:eastAsia="Yu Mincho"/>
          <w:color w:val="auto"/>
          <w:szCs w:val="22"/>
          <w:lang w:eastAsia="ja-JP"/>
        </w:rPr>
        <w:t xml:space="preserve"> </w:t>
      </w:r>
      <w:r w:rsidRPr="00E67312">
        <w:rPr>
          <w:rFonts w:eastAsia="Yu Mincho"/>
          <w:color w:val="auto"/>
          <w:szCs w:val="22"/>
          <w:lang w:eastAsia="ja-JP"/>
        </w:rPr>
        <w:t>Although the Department of Linguistics only admits graduate st</w:t>
      </w:r>
      <w:r w:rsidR="00462D79">
        <w:rPr>
          <w:rFonts w:eastAsia="Yu Mincho"/>
          <w:color w:val="auto"/>
          <w:szCs w:val="22"/>
          <w:lang w:eastAsia="ja-JP"/>
        </w:rPr>
        <w:t xml:space="preserve">udents into the Ph.D. program, </w:t>
      </w:r>
      <w:r w:rsidRPr="00E67312">
        <w:rPr>
          <w:rFonts w:eastAsia="Yu Mincho"/>
          <w:color w:val="auto"/>
          <w:szCs w:val="22"/>
          <w:lang w:eastAsia="ja-JP"/>
        </w:rPr>
        <w:t>a Master of Arts degree can be awarded to students in the Ph.D. program when the requir</w:t>
      </w:r>
      <w:r w:rsidR="007B2F6A">
        <w:rPr>
          <w:rFonts w:eastAsia="Yu Mincho"/>
          <w:color w:val="auto"/>
          <w:szCs w:val="22"/>
          <w:lang w:eastAsia="ja-JP"/>
        </w:rPr>
        <w:t>ements have been met (see M.A. r</w:t>
      </w:r>
      <w:r w:rsidRPr="00E67312">
        <w:rPr>
          <w:rFonts w:eastAsia="Yu Mincho"/>
          <w:color w:val="auto"/>
          <w:szCs w:val="22"/>
          <w:lang w:eastAsia="ja-JP"/>
        </w:rPr>
        <w:t xml:space="preserve">equirements below). </w:t>
      </w:r>
    </w:p>
    <w:p w:rsidR="00790164" w:rsidP="00790164" w:rsidRDefault="007B2F6A" w14:paraId="54952AC1" w14:textId="28243AAB">
      <w:pPr>
        <w:pStyle w:val="Heading3"/>
        <w:rPr>
          <w:lang w:eastAsia="ja-JP"/>
        </w:rPr>
      </w:pPr>
      <w:r>
        <w:rPr>
          <w:lang w:eastAsia="ja-JP"/>
        </w:rPr>
        <w:t>Doctor of Philosophy Requirements</w:t>
      </w:r>
    </w:p>
    <w:p w:rsidRPr="003F68E6" w:rsidR="00D149E0" w:rsidP="003F68E6" w:rsidRDefault="00D149E0" w14:paraId="61F42A3C" w14:textId="736CD668">
      <w:pPr>
        <w:rPr>
          <w:rFonts w:eastAsia="Yu Mincho"/>
          <w:lang w:eastAsia="ja-JP"/>
        </w:rPr>
      </w:pPr>
      <w:r w:rsidRPr="00E67312">
        <w:rPr>
          <w:rFonts w:eastAsia="Yu Mincho"/>
          <w:lang w:eastAsia="ja-JP"/>
        </w:rPr>
        <w:t>The Ph.D. prog</w:t>
      </w:r>
      <w:r w:rsidR="00804A67">
        <w:rPr>
          <w:rFonts w:eastAsia="Yu Mincho"/>
          <w:lang w:eastAsia="ja-JP"/>
        </w:rPr>
        <w:t>ram in Linguistics conforms to t</w:t>
      </w:r>
      <w:r w:rsidRPr="00E67312">
        <w:rPr>
          <w:rFonts w:eastAsia="Yu Mincho"/>
          <w:lang w:eastAsia="ja-JP"/>
        </w:rPr>
        <w:t xml:space="preserve">he Graduate School requirements </w:t>
      </w:r>
      <w:r w:rsidRPr="00962819" w:rsidR="00962819">
        <w:rPr>
          <w:rFonts w:eastAsia="Yu Mincho"/>
          <w:lang w:eastAsia="ja-JP"/>
        </w:rPr>
        <w:t>as outlined in the Academic Regulations section of this catalog.</w:t>
      </w:r>
      <w:r w:rsidRPr="00E67312">
        <w:rPr>
          <w:rFonts w:eastAsia="Yu Mincho"/>
          <w:lang w:eastAsia="ja-JP"/>
        </w:rPr>
        <w:t xml:space="preserve"> Specific course requirements for the Ph</w:t>
      </w:r>
      <w:r w:rsidR="007B2F6A">
        <w:rPr>
          <w:rFonts w:eastAsia="Yu Mincho"/>
          <w:lang w:eastAsia="ja-JP"/>
        </w:rPr>
        <w:t>.</w:t>
      </w:r>
      <w:r w:rsidRPr="00E67312">
        <w:rPr>
          <w:rFonts w:eastAsia="Yu Mincho"/>
          <w:lang w:eastAsia="ja-JP"/>
        </w:rPr>
        <w:t>D</w:t>
      </w:r>
      <w:r w:rsidR="007B2F6A">
        <w:rPr>
          <w:rFonts w:eastAsia="Yu Mincho"/>
          <w:lang w:eastAsia="ja-JP"/>
        </w:rPr>
        <w:t>.</w:t>
      </w:r>
      <w:r w:rsidRPr="00E67312">
        <w:rPr>
          <w:rFonts w:eastAsia="Yu Mincho"/>
          <w:lang w:eastAsia="ja-JP"/>
        </w:rPr>
        <w:t xml:space="preserve"> in Linguistics are determined by the student’s advisory committee consistent with the min</w:t>
      </w:r>
      <w:r w:rsidR="00804A67">
        <w:rPr>
          <w:rFonts w:eastAsia="Yu Mincho"/>
          <w:lang w:eastAsia="ja-JP"/>
        </w:rPr>
        <w:t>imum requirements specified by t</w:t>
      </w:r>
      <w:r w:rsidRPr="00E67312">
        <w:rPr>
          <w:rFonts w:eastAsia="Yu Mincho"/>
          <w:lang w:eastAsia="ja-JP"/>
        </w:rPr>
        <w:t xml:space="preserve">he Graduate School. The program </w:t>
      </w:r>
      <w:r w:rsidR="007B2F6A">
        <w:rPr>
          <w:rFonts w:eastAsia="Yu Mincho"/>
          <w:lang w:eastAsia="ja-JP"/>
        </w:rPr>
        <w:t>is designed to be completed in five</w:t>
      </w:r>
      <w:r w:rsidRPr="00E67312">
        <w:rPr>
          <w:rFonts w:eastAsia="Yu Mincho"/>
          <w:lang w:eastAsia="ja-JP"/>
        </w:rPr>
        <w:t xml:space="preserve"> years. Due to course sequencing, students are normally only admitted for the Fall semester. </w:t>
      </w:r>
      <w:r w:rsidRPr="003F68E6" w:rsidR="00F3693C">
        <w:rPr>
          <w:rFonts w:eastAsia="Yu Mincho"/>
          <w:lang w:eastAsia="ja-JP"/>
        </w:rPr>
        <w:t xml:space="preserve">The Ph.D. in </w:t>
      </w:r>
      <w:r w:rsidR="00F3693C">
        <w:rPr>
          <w:rFonts w:eastAsia="Yu Mincho"/>
          <w:lang w:eastAsia="ja-JP"/>
        </w:rPr>
        <w:t>Linguistics</w:t>
      </w:r>
      <w:r w:rsidRPr="003F68E6" w:rsidR="00F3693C">
        <w:rPr>
          <w:rFonts w:eastAsia="Yu Mincho"/>
          <w:lang w:eastAsia="ja-JP"/>
        </w:rPr>
        <w:t xml:space="preserve"> does not have a related area or foreign language requirement.</w:t>
      </w:r>
      <w:r w:rsidR="00F3693C">
        <w:rPr>
          <w:rFonts w:eastAsia="Yu Mincho"/>
          <w:lang w:eastAsia="ja-JP"/>
        </w:rPr>
        <w:t xml:space="preserve"> </w:t>
      </w:r>
      <w:r w:rsidRPr="00E67312">
        <w:rPr>
          <w:rFonts w:eastAsia="Yu Mincho"/>
          <w:lang w:eastAsia="ja-JP"/>
        </w:rPr>
        <w:t>The specific requirements for obtaining a Ph.D. in Linguistics are listed below.</w:t>
      </w:r>
      <w:r w:rsidR="003F68E6">
        <w:rPr>
          <w:rFonts w:eastAsia="Yu Mincho"/>
          <w:lang w:eastAsia="ja-JP"/>
        </w:rPr>
        <w:t xml:space="preserve"> </w:t>
      </w:r>
    </w:p>
    <w:p w:rsidRPr="00E67312" w:rsidR="00D149E0" w:rsidP="00B07BA8" w:rsidRDefault="007B2F6A" w14:paraId="32422D8D" w14:textId="20F65039">
      <w:pPr>
        <w:rPr>
          <w:rFonts w:eastAsia="Yu Mincho"/>
          <w:lang w:eastAsia="ja-JP"/>
        </w:rPr>
      </w:pPr>
      <w:r w:rsidRPr="00790164">
        <w:rPr>
          <w:rStyle w:val="Heading5Char"/>
        </w:rPr>
        <w:t>Required Courses.</w:t>
      </w:r>
      <w:r w:rsidRPr="00E67312" w:rsidR="00D149E0">
        <w:rPr>
          <w:rFonts w:eastAsia="Yu Mincho"/>
          <w:lang w:eastAsia="ja-JP"/>
        </w:rPr>
        <w:t xml:space="preserve"> Students must complete a total of 40 credits in accordance with a plan of study approved by their advisory committee. </w:t>
      </w:r>
    </w:p>
    <w:p w:rsidRPr="00E67312" w:rsidR="00D149E0" w:rsidP="00B07BA8" w:rsidRDefault="007B2F6A" w14:paraId="2FDA4993" w14:textId="143DC254">
      <w:pPr>
        <w:rPr>
          <w:rFonts w:eastAsia="Yu Mincho"/>
          <w:lang w:eastAsia="ja-JP"/>
        </w:rPr>
      </w:pPr>
      <w:r w:rsidRPr="00790164">
        <w:rPr>
          <w:rStyle w:val="Heading5Char"/>
        </w:rPr>
        <w:t xml:space="preserve">General </w:t>
      </w:r>
      <w:r w:rsidRPr="00790164" w:rsidR="00C7178B">
        <w:rPr>
          <w:rStyle w:val="Heading5Char"/>
        </w:rPr>
        <w:t>Examination</w:t>
      </w:r>
      <w:r w:rsidRPr="00790164">
        <w:rPr>
          <w:rStyle w:val="Heading5Char"/>
        </w:rPr>
        <w:t>.</w:t>
      </w:r>
      <w:r w:rsidRPr="00E67312" w:rsidR="00D149E0">
        <w:rPr>
          <w:rFonts w:eastAsia="Yu Mincho"/>
          <w:lang w:eastAsia="ja-JP"/>
        </w:rPr>
        <w:t xml:space="preserve"> Students satisfy the general </w:t>
      </w:r>
      <w:r w:rsidR="00C7178B">
        <w:rPr>
          <w:rFonts w:eastAsia="Yu Mincho"/>
          <w:lang w:eastAsia="ja-JP"/>
        </w:rPr>
        <w:t>examination</w:t>
      </w:r>
      <w:r w:rsidRPr="00E67312" w:rsidR="00D149E0">
        <w:rPr>
          <w:rFonts w:eastAsia="Yu Mincho"/>
          <w:lang w:eastAsia="ja-JP"/>
        </w:rPr>
        <w:t xml:space="preserve"> requirement by completing two research papers of publishable quality, each building on a proposal that has been approved by the faculty of the Department of Linguistics. The student is </w:t>
      </w:r>
      <w:r w:rsidR="000E4CFF">
        <w:rPr>
          <w:rFonts w:eastAsia="Yu Mincho"/>
          <w:lang w:eastAsia="ja-JP"/>
        </w:rPr>
        <w:t>examined</w:t>
      </w:r>
      <w:r w:rsidRPr="00E67312" w:rsidR="00D149E0">
        <w:rPr>
          <w:rFonts w:eastAsia="Yu Mincho"/>
          <w:lang w:eastAsia="ja-JP"/>
        </w:rPr>
        <w:t xml:space="preserve"> on the content of each completed paper.</w:t>
      </w:r>
    </w:p>
    <w:p w:rsidRPr="00E67312" w:rsidR="00D149E0" w:rsidP="00B07BA8" w:rsidRDefault="007B2F6A" w14:paraId="64454D97" w14:textId="1010984F">
      <w:pPr>
        <w:rPr>
          <w:rFonts w:eastAsia="Yu Mincho"/>
          <w:lang w:eastAsia="ja-JP"/>
        </w:rPr>
      </w:pPr>
      <w:r w:rsidRPr="00790164">
        <w:rPr>
          <w:rStyle w:val="Heading5Char"/>
        </w:rPr>
        <w:t>Dissertation P</w:t>
      </w:r>
      <w:r w:rsidRPr="00790164" w:rsidR="00D149E0">
        <w:rPr>
          <w:rStyle w:val="Heading5Char"/>
        </w:rPr>
        <w:t>roposal</w:t>
      </w:r>
      <w:r w:rsidRPr="00790164">
        <w:rPr>
          <w:rStyle w:val="Heading5Char"/>
        </w:rPr>
        <w:t>.</w:t>
      </w:r>
      <w:r w:rsidRPr="00E67312" w:rsidR="00D149E0">
        <w:rPr>
          <w:rFonts w:eastAsia="Yu Mincho"/>
          <w:lang w:eastAsia="ja-JP"/>
        </w:rPr>
        <w:t xml:space="preserve"> Students must submit a dissertation proposal in accordance with the rules specified in the Graduate Catalog.</w:t>
      </w:r>
    </w:p>
    <w:p w:rsidRPr="00E67312" w:rsidR="00D149E0" w:rsidP="00B07BA8" w:rsidRDefault="007B2F6A" w14:paraId="12918387" w14:textId="48E55C77">
      <w:pPr>
        <w:rPr>
          <w:rFonts w:eastAsia="Yu Mincho"/>
          <w:lang w:eastAsia="ja-JP"/>
        </w:rPr>
      </w:pPr>
      <w:r w:rsidRPr="00790164">
        <w:rPr>
          <w:rStyle w:val="Heading5Char"/>
        </w:rPr>
        <w:t>Doctoral Dissertation.</w:t>
      </w:r>
      <w:r w:rsidRPr="00790164" w:rsidR="00D149E0">
        <w:rPr>
          <w:rStyle w:val="Heading5Char"/>
        </w:rPr>
        <w:t xml:space="preserve"> </w:t>
      </w:r>
      <w:r w:rsidRPr="00E67312" w:rsidR="00D149E0">
        <w:rPr>
          <w:rFonts w:eastAsia="Yu Mincho"/>
          <w:lang w:eastAsia="ja-JP"/>
        </w:rPr>
        <w:t xml:space="preserve">Students must complete a doctoral dissertation and defend it </w:t>
      </w:r>
      <w:proofErr w:type="gramStart"/>
      <w:r w:rsidRPr="00E67312" w:rsidR="00D149E0">
        <w:rPr>
          <w:rFonts w:eastAsia="Yu Mincho"/>
          <w:lang w:eastAsia="ja-JP"/>
        </w:rPr>
        <w:t>in the course of</w:t>
      </w:r>
      <w:proofErr w:type="gramEnd"/>
      <w:r w:rsidRPr="00E67312" w:rsidR="00D149E0">
        <w:rPr>
          <w:rFonts w:eastAsia="Yu Mincho"/>
          <w:lang w:eastAsia="ja-JP"/>
        </w:rPr>
        <w:t xml:space="preserve"> a public oral </w:t>
      </w:r>
      <w:r w:rsidR="00C7178B">
        <w:rPr>
          <w:rFonts w:eastAsia="Yu Mincho"/>
          <w:lang w:eastAsia="ja-JP"/>
        </w:rPr>
        <w:t>examination</w:t>
      </w:r>
      <w:r w:rsidRPr="00E67312" w:rsidR="00D149E0">
        <w:rPr>
          <w:rFonts w:eastAsia="Yu Mincho"/>
          <w:lang w:eastAsia="ja-JP"/>
        </w:rPr>
        <w:t>.</w:t>
      </w:r>
    </w:p>
    <w:p w:rsidR="00790164" w:rsidP="00790164" w:rsidRDefault="00D149E0" w14:paraId="36296C4C" w14:textId="4F673B59">
      <w:pPr>
        <w:pStyle w:val="Heading3"/>
        <w:rPr>
          <w:lang w:eastAsia="ja-JP"/>
        </w:rPr>
      </w:pPr>
      <w:r w:rsidRPr="00E67312">
        <w:rPr>
          <w:lang w:eastAsia="ja-JP"/>
        </w:rPr>
        <w:t>M</w:t>
      </w:r>
      <w:r w:rsidR="007B2F6A">
        <w:rPr>
          <w:lang w:eastAsia="ja-JP"/>
        </w:rPr>
        <w:t>aster of Arts</w:t>
      </w:r>
      <w:r w:rsidR="00E4170F">
        <w:rPr>
          <w:lang w:eastAsia="ja-JP"/>
        </w:rPr>
        <w:t xml:space="preserve"> Requirements</w:t>
      </w:r>
    </w:p>
    <w:p w:rsidRPr="00E67312" w:rsidR="00AE67BA" w:rsidP="007B2F6A" w:rsidRDefault="00D149E0" w14:paraId="32F07019" w14:textId="18C41A16">
      <w:pPr>
        <w:widowControl/>
        <w:autoSpaceDE/>
        <w:autoSpaceDN/>
        <w:adjustRightInd/>
        <w:textAlignment w:val="auto"/>
        <w:rPr>
          <w:rFonts w:eastAsia="Yu Mincho"/>
          <w:color w:val="auto"/>
          <w:szCs w:val="22"/>
          <w:lang w:eastAsia="ja-JP"/>
        </w:rPr>
      </w:pPr>
      <w:r w:rsidRPr="00E67312">
        <w:rPr>
          <w:rFonts w:eastAsia="Yu Mincho"/>
          <w:color w:val="auto"/>
          <w:szCs w:val="22"/>
          <w:lang w:eastAsia="ja-JP"/>
        </w:rPr>
        <w:t xml:space="preserve">An M.A. degree can be awarded after the completion of 30 credits of coursework on an approved plan of study in connection with the Thesis or Non-Thesis plan </w:t>
      </w:r>
      <w:r w:rsidRPr="007C1C00" w:rsidR="007C1C00">
        <w:rPr>
          <w:rFonts w:eastAsia="Yu Mincho"/>
          <w:color w:val="auto"/>
          <w:szCs w:val="22"/>
          <w:lang w:eastAsia="ja-JP"/>
        </w:rPr>
        <w:t>as outlined in the Academic Regulations section of this catalog</w:t>
      </w:r>
      <w:r w:rsidRPr="00E67312">
        <w:rPr>
          <w:rFonts w:eastAsia="Yu Mincho"/>
          <w:color w:val="auto"/>
          <w:szCs w:val="22"/>
          <w:lang w:eastAsia="ja-JP"/>
        </w:rPr>
        <w:t>.</w:t>
      </w:r>
    </w:p>
    <w:p w:rsidRPr="00E67312" w:rsidR="008B0394" w:rsidP="00B04718" w:rsidRDefault="008B0394" w14:paraId="5FB69C00" w14:textId="4A6C825A">
      <w:pPr>
        <w:pStyle w:val="Heading2"/>
        <w:rPr>
          <w:lang w:eastAsia="ja-JP"/>
        </w:rPr>
      </w:pPr>
      <w:r w:rsidRPr="00E67312">
        <w:rPr>
          <w:lang w:eastAsia="ja-JP"/>
        </w:rPr>
        <w:t>Literatures, Cultures, and Languages (M</w:t>
      </w:r>
      <w:r w:rsidR="00462D79">
        <w:rPr>
          <w:lang w:eastAsia="ja-JP"/>
        </w:rPr>
        <w:t>.</w:t>
      </w:r>
      <w:r w:rsidRPr="00E67312">
        <w:rPr>
          <w:lang w:eastAsia="ja-JP"/>
        </w:rPr>
        <w:t>A</w:t>
      </w:r>
      <w:r w:rsidR="00462D79">
        <w:rPr>
          <w:lang w:eastAsia="ja-JP"/>
        </w:rPr>
        <w:t>.</w:t>
      </w:r>
      <w:r w:rsidRPr="00E67312">
        <w:rPr>
          <w:lang w:eastAsia="ja-JP"/>
        </w:rPr>
        <w:t>, Ph</w:t>
      </w:r>
      <w:r w:rsidR="00462D79">
        <w:rPr>
          <w:lang w:eastAsia="ja-JP"/>
        </w:rPr>
        <w:t>.</w:t>
      </w:r>
      <w:r w:rsidRPr="00E67312">
        <w:rPr>
          <w:lang w:eastAsia="ja-JP"/>
        </w:rPr>
        <w:t>D</w:t>
      </w:r>
      <w:r w:rsidR="00462D79">
        <w:rPr>
          <w:lang w:eastAsia="ja-JP"/>
        </w:rPr>
        <w:t>.</w:t>
      </w:r>
      <w:r w:rsidRPr="00E67312">
        <w:rPr>
          <w:lang w:eastAsia="ja-JP"/>
        </w:rPr>
        <w:t>)</w:t>
      </w:r>
    </w:p>
    <w:p w:rsidRPr="00852A6D" w:rsidR="008B0394" w:rsidP="00852A6D" w:rsidRDefault="008B0394" w14:paraId="27D05744" w14:textId="20F0E91A">
      <w:pPr>
        <w:autoSpaceDE/>
        <w:autoSpaceDN/>
        <w:adjustRightInd/>
        <w:textAlignment w:val="auto"/>
        <w:rPr>
          <w:rFonts w:eastAsia="Courier New"/>
          <w:szCs w:val="22"/>
        </w:rPr>
      </w:pPr>
      <w:r w:rsidRPr="00852A6D">
        <w:rPr>
          <w:rFonts w:eastAsia="Arial"/>
          <w:szCs w:val="22"/>
        </w:rPr>
        <w:t>The Department of Literatures, Cultures, and Languages offers two</w:t>
      </w:r>
      <w:r w:rsidR="00F35BAD">
        <w:rPr>
          <w:rFonts w:eastAsia="Arial"/>
          <w:szCs w:val="22"/>
        </w:rPr>
        <w:t xml:space="preserve"> programs at the graduate level. The</w:t>
      </w:r>
      <w:r w:rsidRPr="00852A6D">
        <w:rPr>
          <w:rFonts w:eastAsia="Arial"/>
          <w:szCs w:val="22"/>
        </w:rPr>
        <w:t xml:space="preserve"> </w:t>
      </w:r>
      <w:r w:rsidRPr="00852A6D">
        <w:rPr>
          <w:rFonts w:eastAsia="Arial"/>
          <w:szCs w:val="22"/>
        </w:rPr>
        <w:t>Master of Arts (M.A.) and Doctor of Philosophy (Ph.D.) programs. Both the M</w:t>
      </w:r>
      <w:r w:rsidRPr="00852A6D" w:rsidR="00462D79">
        <w:rPr>
          <w:rFonts w:eastAsia="Arial"/>
          <w:szCs w:val="22"/>
        </w:rPr>
        <w:t>.</w:t>
      </w:r>
      <w:r w:rsidRPr="00852A6D">
        <w:rPr>
          <w:rFonts w:eastAsia="Arial"/>
          <w:szCs w:val="22"/>
        </w:rPr>
        <w:t>A</w:t>
      </w:r>
      <w:r w:rsidRPr="00852A6D" w:rsidR="00462D79">
        <w:rPr>
          <w:rFonts w:eastAsia="Arial"/>
          <w:szCs w:val="22"/>
        </w:rPr>
        <w:t>.</w:t>
      </w:r>
      <w:r w:rsidRPr="00852A6D">
        <w:rPr>
          <w:rFonts w:eastAsia="Arial"/>
          <w:szCs w:val="22"/>
        </w:rPr>
        <w:t xml:space="preserve"> and the Ph</w:t>
      </w:r>
      <w:r w:rsidRPr="00852A6D" w:rsidR="00462D79">
        <w:rPr>
          <w:rFonts w:eastAsia="Arial"/>
          <w:szCs w:val="22"/>
        </w:rPr>
        <w:t>.</w:t>
      </w:r>
      <w:r w:rsidRPr="00852A6D">
        <w:rPr>
          <w:rFonts w:eastAsia="Arial"/>
          <w:szCs w:val="22"/>
        </w:rPr>
        <w:t>D</w:t>
      </w:r>
      <w:r w:rsidRPr="00852A6D" w:rsidR="00462D79">
        <w:rPr>
          <w:rFonts w:eastAsia="Arial"/>
          <w:szCs w:val="22"/>
        </w:rPr>
        <w:t>.</w:t>
      </w:r>
      <w:r w:rsidRPr="00852A6D">
        <w:rPr>
          <w:rFonts w:eastAsia="Arial"/>
          <w:szCs w:val="22"/>
        </w:rPr>
        <w:t xml:space="preserve"> programs offer s</w:t>
      </w:r>
      <w:r w:rsidR="000E4CFF">
        <w:rPr>
          <w:rFonts w:eastAsia="Arial"/>
          <w:szCs w:val="22"/>
        </w:rPr>
        <w:t>even</w:t>
      </w:r>
      <w:r w:rsidRPr="00852A6D">
        <w:rPr>
          <w:rFonts w:eastAsia="Arial"/>
          <w:szCs w:val="22"/>
        </w:rPr>
        <w:t xml:space="preserve"> areas of concentration: </w:t>
      </w:r>
      <w:r w:rsidRPr="000E4CFF" w:rsidR="000E4CFF">
        <w:rPr>
          <w:rFonts w:eastAsia="Arial"/>
          <w:szCs w:val="22"/>
        </w:rPr>
        <w:t>Applied Linguistics and Discourse Studies</w:t>
      </w:r>
      <w:r w:rsidR="000E4CFF">
        <w:rPr>
          <w:rFonts w:eastAsia="Arial"/>
          <w:szCs w:val="22"/>
        </w:rPr>
        <w:t>,</w:t>
      </w:r>
      <w:r w:rsidRPr="000E4CFF" w:rsidR="000E4CFF">
        <w:rPr>
          <w:rFonts w:eastAsia="Arial"/>
          <w:szCs w:val="22"/>
        </w:rPr>
        <w:t xml:space="preserve"> </w:t>
      </w:r>
      <w:r w:rsidRPr="00852A6D">
        <w:rPr>
          <w:rFonts w:eastAsia="Arial"/>
          <w:szCs w:val="22"/>
        </w:rPr>
        <w:t xml:space="preserve">Comparative Literary and Cultural Studies, French and Francophone Studies, German Studies, </w:t>
      </w:r>
      <w:proofErr w:type="gramStart"/>
      <w:r w:rsidRPr="000C3E66" w:rsidR="000C3E66">
        <w:rPr>
          <w:rFonts w:eastAsia="Arial"/>
          <w:szCs w:val="22"/>
        </w:rPr>
        <w:t>Hebrew</w:t>
      </w:r>
      <w:proofErr w:type="gramEnd"/>
      <w:r w:rsidRPr="000C3E66" w:rsidR="000C3E66">
        <w:rPr>
          <w:rFonts w:eastAsia="Arial"/>
          <w:szCs w:val="22"/>
        </w:rPr>
        <w:t xml:space="preserve"> and Judaic Studies,</w:t>
      </w:r>
      <w:r w:rsidR="000C3E66">
        <w:rPr>
          <w:rFonts w:eastAsia="Arial"/>
          <w:szCs w:val="22"/>
        </w:rPr>
        <w:t xml:space="preserve"> </w:t>
      </w:r>
      <w:r w:rsidRPr="00852A6D">
        <w:rPr>
          <w:rFonts w:eastAsia="Arial"/>
          <w:szCs w:val="22"/>
        </w:rPr>
        <w:t xml:space="preserve">Italian Literary and Cultural Studies, and Spanish Studies. </w:t>
      </w:r>
      <w:r w:rsidR="00F35BAD">
        <w:rPr>
          <w:rFonts w:eastAsia="Arial"/>
          <w:szCs w:val="22"/>
        </w:rPr>
        <w:t>The M.A. p</w:t>
      </w:r>
      <w:r w:rsidRPr="00852A6D">
        <w:rPr>
          <w:rFonts w:eastAsia="Arial"/>
          <w:szCs w:val="22"/>
        </w:rPr>
        <w:t>rogram prepares students for doctoral work in Literatures, Cultures, and Languages, and equips them to teach a range of languages and cultures in private</w:t>
      </w:r>
      <w:r w:rsidR="00F35BAD">
        <w:rPr>
          <w:rFonts w:eastAsia="Arial"/>
          <w:szCs w:val="22"/>
        </w:rPr>
        <w:t xml:space="preserve"> and public schools. The Ph.D. p</w:t>
      </w:r>
      <w:r w:rsidRPr="00852A6D">
        <w:rPr>
          <w:rFonts w:eastAsia="Arial"/>
          <w:szCs w:val="22"/>
        </w:rPr>
        <w:t xml:space="preserve">rogram prepares students for college-level teaching and academic work in </w:t>
      </w:r>
      <w:proofErr w:type="gramStart"/>
      <w:r w:rsidRPr="00852A6D">
        <w:rPr>
          <w:rFonts w:eastAsia="Arial"/>
          <w:szCs w:val="22"/>
        </w:rPr>
        <w:t>a number of</w:t>
      </w:r>
      <w:proofErr w:type="gramEnd"/>
      <w:r w:rsidRPr="00852A6D">
        <w:rPr>
          <w:rFonts w:eastAsia="Arial"/>
          <w:szCs w:val="22"/>
        </w:rPr>
        <w:t xml:space="preserve"> fields within Literatures, Cultures, and Languages, as well as for a wide array of professional careers beyond the traditional academic pathway.</w:t>
      </w:r>
    </w:p>
    <w:p w:rsidRPr="0082666D" w:rsidR="0082666D" w:rsidP="0082666D" w:rsidRDefault="008B0394" w14:paraId="1D20B937" w14:textId="77777777">
      <w:pPr>
        <w:pStyle w:val="Heading3"/>
        <w:rPr>
          <w:rStyle w:val="Heading5Char"/>
          <w:rFonts w:cs="Times New Roman" w:eastAsiaTheme="minorHAnsi"/>
          <w:b/>
        </w:rPr>
      </w:pPr>
      <w:r w:rsidRPr="0082666D">
        <w:rPr>
          <w:rStyle w:val="Heading5Char"/>
          <w:rFonts w:cs="Times New Roman" w:eastAsiaTheme="minorHAnsi"/>
          <w:b/>
        </w:rPr>
        <w:t>M</w:t>
      </w:r>
      <w:r w:rsidRPr="0082666D" w:rsidR="0082666D">
        <w:rPr>
          <w:rStyle w:val="Heading5Char"/>
          <w:rFonts w:cs="Times New Roman" w:eastAsiaTheme="minorHAnsi"/>
          <w:b/>
        </w:rPr>
        <w:t>aster of Arts Requirements</w:t>
      </w:r>
    </w:p>
    <w:p w:rsidRPr="00852A6D" w:rsidR="008B0394" w:rsidP="00852A6D" w:rsidRDefault="008B0394" w14:paraId="5647DFA5" w14:textId="50A32073">
      <w:pPr>
        <w:widowControl/>
        <w:autoSpaceDE/>
        <w:autoSpaceDN/>
        <w:adjustRightInd/>
        <w:textAlignment w:val="auto"/>
        <w:rPr>
          <w:rFonts w:eastAsia="Calibri"/>
          <w:b/>
          <w:color w:val="auto"/>
          <w:szCs w:val="22"/>
        </w:rPr>
      </w:pPr>
      <w:r w:rsidRPr="00852A6D">
        <w:rPr>
          <w:rFonts w:eastAsia="Calibri"/>
          <w:color w:val="auto"/>
          <w:szCs w:val="22"/>
        </w:rPr>
        <w:t xml:space="preserve">Students must complete CLCS 5302 and </w:t>
      </w:r>
      <w:r w:rsidR="00F35BAD">
        <w:rPr>
          <w:rFonts w:eastAsia="Calibri"/>
          <w:color w:val="auto"/>
          <w:szCs w:val="22"/>
        </w:rPr>
        <w:t>LCL 5030,</w:t>
      </w:r>
      <w:r w:rsidRPr="00852A6D">
        <w:rPr>
          <w:rFonts w:eastAsia="Calibri"/>
          <w:color w:val="auto"/>
          <w:szCs w:val="22"/>
        </w:rPr>
        <w:t xml:space="preserve"> and earn a minimum of 30 credits above the B.A. Additionally, students should pass an M.A. </w:t>
      </w:r>
      <w:r w:rsidR="00C7178B">
        <w:rPr>
          <w:rFonts w:eastAsia="Calibri"/>
          <w:color w:val="auto"/>
          <w:szCs w:val="22"/>
        </w:rPr>
        <w:t>examination</w:t>
      </w:r>
      <w:r w:rsidRPr="00852A6D">
        <w:rPr>
          <w:rFonts w:eastAsia="Calibri"/>
          <w:color w:val="auto"/>
          <w:szCs w:val="22"/>
        </w:rPr>
        <w:t xml:space="preserve"> or write a </w:t>
      </w:r>
      <w:proofErr w:type="gramStart"/>
      <w:r w:rsidRPr="00852A6D">
        <w:rPr>
          <w:rFonts w:eastAsia="Calibri"/>
          <w:color w:val="auto"/>
          <w:szCs w:val="22"/>
        </w:rPr>
        <w:t>Master’s</w:t>
      </w:r>
      <w:proofErr w:type="gramEnd"/>
      <w:r w:rsidRPr="00852A6D">
        <w:rPr>
          <w:rFonts w:eastAsia="Calibri"/>
          <w:color w:val="auto"/>
          <w:szCs w:val="22"/>
        </w:rPr>
        <w:t xml:space="preserve"> thesis depending on the requirements of each specific area of concentration and whether the student is applying to continue in the Ph</w:t>
      </w:r>
      <w:r w:rsidR="00F35BAD">
        <w:rPr>
          <w:rFonts w:eastAsia="Calibri"/>
          <w:color w:val="auto"/>
          <w:szCs w:val="22"/>
        </w:rPr>
        <w:t>.</w:t>
      </w:r>
      <w:r w:rsidRPr="00852A6D">
        <w:rPr>
          <w:rFonts w:eastAsia="Calibri"/>
          <w:color w:val="auto"/>
          <w:szCs w:val="22"/>
        </w:rPr>
        <w:t>D</w:t>
      </w:r>
      <w:r w:rsidR="00F35BAD">
        <w:rPr>
          <w:rFonts w:eastAsia="Calibri"/>
          <w:color w:val="auto"/>
          <w:szCs w:val="22"/>
        </w:rPr>
        <w:t>.</w:t>
      </w:r>
      <w:r w:rsidRPr="00852A6D">
        <w:rPr>
          <w:rFonts w:eastAsia="Calibri"/>
          <w:color w:val="auto"/>
          <w:szCs w:val="22"/>
        </w:rPr>
        <w:t xml:space="preserve"> program or receiving the M</w:t>
      </w:r>
      <w:r w:rsidRPr="00852A6D" w:rsidR="00462D79">
        <w:rPr>
          <w:rFonts w:eastAsia="Calibri"/>
          <w:color w:val="auto"/>
          <w:szCs w:val="22"/>
        </w:rPr>
        <w:t>.</w:t>
      </w:r>
      <w:r w:rsidRPr="00852A6D">
        <w:rPr>
          <w:rFonts w:eastAsia="Calibri"/>
          <w:color w:val="auto"/>
          <w:szCs w:val="22"/>
        </w:rPr>
        <w:t>A</w:t>
      </w:r>
      <w:r w:rsidRPr="00852A6D" w:rsidR="00462D79">
        <w:rPr>
          <w:rFonts w:eastAsia="Calibri"/>
          <w:color w:val="auto"/>
          <w:szCs w:val="22"/>
        </w:rPr>
        <w:t>.</w:t>
      </w:r>
      <w:r w:rsidR="00C84D67">
        <w:rPr>
          <w:rFonts w:eastAsia="Calibri"/>
          <w:color w:val="auto"/>
          <w:szCs w:val="22"/>
        </w:rPr>
        <w:t xml:space="preserve"> </w:t>
      </w:r>
      <w:r w:rsidRPr="00852A6D">
        <w:rPr>
          <w:rFonts w:eastAsia="Calibri"/>
          <w:color w:val="auto"/>
          <w:szCs w:val="22"/>
        </w:rPr>
        <w:t>as a terminal degree.</w:t>
      </w:r>
    </w:p>
    <w:p w:rsidR="00790164" w:rsidP="00790164" w:rsidRDefault="00F35BAD" w14:paraId="66772D34" w14:textId="131CF3E6">
      <w:pPr>
        <w:pStyle w:val="Heading3"/>
      </w:pPr>
      <w:r>
        <w:t>D</w:t>
      </w:r>
      <w:r w:rsidR="00517F8E">
        <w:t>octor of Philosophy</w:t>
      </w:r>
    </w:p>
    <w:p w:rsidR="00517F8E" w:rsidP="00852A6D" w:rsidRDefault="008B0394" w14:paraId="1133625E" w14:textId="07F894F5">
      <w:pPr>
        <w:widowControl/>
        <w:autoSpaceDE/>
        <w:autoSpaceDN/>
        <w:adjustRightInd/>
        <w:textAlignment w:val="auto"/>
        <w:rPr>
          <w:rFonts w:eastAsia="Calibri"/>
          <w:color w:val="auto"/>
          <w:szCs w:val="22"/>
        </w:rPr>
      </w:pPr>
      <w:r w:rsidRPr="00852A6D">
        <w:rPr>
          <w:rFonts w:eastAsia="Calibri"/>
          <w:color w:val="auto"/>
          <w:szCs w:val="22"/>
        </w:rPr>
        <w:t>First-year students in the Ph</w:t>
      </w:r>
      <w:r w:rsidR="00F35BAD">
        <w:rPr>
          <w:rFonts w:eastAsia="Calibri"/>
          <w:color w:val="auto"/>
          <w:szCs w:val="22"/>
        </w:rPr>
        <w:t>.</w:t>
      </w:r>
      <w:r w:rsidRPr="00852A6D">
        <w:rPr>
          <w:rFonts w:eastAsia="Calibri"/>
          <w:color w:val="auto"/>
          <w:szCs w:val="22"/>
        </w:rPr>
        <w:t>D</w:t>
      </w:r>
      <w:r w:rsidR="00F35BAD">
        <w:rPr>
          <w:rFonts w:eastAsia="Calibri"/>
          <w:color w:val="auto"/>
          <w:szCs w:val="22"/>
        </w:rPr>
        <w:t>.</w:t>
      </w:r>
      <w:r w:rsidRPr="00852A6D">
        <w:rPr>
          <w:rFonts w:eastAsia="Calibri"/>
          <w:color w:val="auto"/>
          <w:szCs w:val="22"/>
        </w:rPr>
        <w:t xml:space="preserve"> program will have an assigned temporary advisor in their specific area of concentration. A definitive major advisor according to the student’s area of specialization </w:t>
      </w:r>
      <w:proofErr w:type="gramStart"/>
      <w:r w:rsidRPr="00852A6D">
        <w:rPr>
          <w:rFonts w:eastAsia="Calibri"/>
          <w:color w:val="auto"/>
          <w:szCs w:val="22"/>
        </w:rPr>
        <w:t>has to</w:t>
      </w:r>
      <w:proofErr w:type="gramEnd"/>
      <w:r w:rsidRPr="00852A6D">
        <w:rPr>
          <w:rFonts w:eastAsia="Calibri"/>
          <w:color w:val="auto"/>
          <w:szCs w:val="22"/>
        </w:rPr>
        <w:t xml:space="preserve"> be chosen by the end </w:t>
      </w:r>
      <w:r w:rsidR="00F35BAD">
        <w:rPr>
          <w:rFonts w:eastAsia="Calibri"/>
          <w:color w:val="auto"/>
          <w:szCs w:val="22"/>
        </w:rPr>
        <w:t>of the first year in the Ph.D. p</w:t>
      </w:r>
      <w:r w:rsidRPr="00852A6D">
        <w:rPr>
          <w:rFonts w:eastAsia="Calibri"/>
          <w:color w:val="auto"/>
          <w:szCs w:val="22"/>
        </w:rPr>
        <w:t>rogram. The major advisor and the student will choose two associate members for the dissertation committee.</w:t>
      </w:r>
      <w:r w:rsidR="00517F8E">
        <w:rPr>
          <w:rFonts w:eastAsia="Calibri"/>
          <w:color w:val="auto"/>
          <w:szCs w:val="22"/>
        </w:rPr>
        <w:t xml:space="preserve"> </w:t>
      </w:r>
      <w:r w:rsidRPr="00852A6D">
        <w:rPr>
          <w:rFonts w:eastAsia="Calibri"/>
          <w:color w:val="auto"/>
          <w:szCs w:val="22"/>
        </w:rPr>
        <w:t xml:space="preserve">Every plan of study is individually structured by a committee chosen by the student in consultation with </w:t>
      </w:r>
      <w:r w:rsidR="00517F8E">
        <w:rPr>
          <w:rFonts w:eastAsia="Calibri"/>
          <w:color w:val="auto"/>
          <w:szCs w:val="22"/>
        </w:rPr>
        <w:t>their</w:t>
      </w:r>
      <w:r w:rsidRPr="00852A6D">
        <w:rPr>
          <w:rFonts w:eastAsia="Calibri"/>
          <w:color w:val="auto"/>
          <w:szCs w:val="22"/>
        </w:rPr>
        <w:t xml:space="preserve"> main advisor. </w:t>
      </w:r>
    </w:p>
    <w:p w:rsidRPr="00852A6D" w:rsidR="008B0394" w:rsidP="00852A6D" w:rsidRDefault="00517F8E" w14:paraId="3E3ADFB8" w14:textId="083D4EEB">
      <w:pPr>
        <w:widowControl/>
        <w:autoSpaceDE/>
        <w:autoSpaceDN/>
        <w:adjustRightInd/>
        <w:textAlignment w:val="auto"/>
        <w:rPr>
          <w:rFonts w:eastAsia="Calibri"/>
          <w:szCs w:val="22"/>
        </w:rPr>
      </w:pPr>
      <w:r w:rsidRPr="00790164">
        <w:rPr>
          <w:rStyle w:val="Heading5Char"/>
        </w:rPr>
        <w:t>Doctor of Philosophy Requirements.</w:t>
      </w:r>
      <w:r w:rsidRPr="00852A6D" w:rsidR="008B0394">
        <w:rPr>
          <w:rFonts w:eastAsia="Calibri"/>
          <w:color w:val="auto"/>
          <w:szCs w:val="22"/>
        </w:rPr>
        <w:t xml:space="preserve"> </w:t>
      </w:r>
      <w:r>
        <w:rPr>
          <w:rFonts w:eastAsia="Calibri"/>
          <w:color w:val="auto"/>
          <w:szCs w:val="22"/>
        </w:rPr>
        <w:t>A</w:t>
      </w:r>
      <w:r w:rsidRPr="00852A6D" w:rsidR="008B0394">
        <w:rPr>
          <w:rFonts w:eastAsia="Calibri"/>
          <w:color w:val="auto"/>
          <w:szCs w:val="22"/>
        </w:rPr>
        <w:t xml:space="preserve">t least 24 credits in coursework and a minimum of 12 </w:t>
      </w:r>
      <w:r w:rsidRPr="00852A6D" w:rsidR="008B0394">
        <w:rPr>
          <w:rFonts w:eastAsia="Calibri"/>
          <w:szCs w:val="22"/>
        </w:rPr>
        <w:t xml:space="preserve">credits </w:t>
      </w:r>
      <w:r w:rsidRPr="00852A6D" w:rsidR="008B0394">
        <w:rPr>
          <w:rFonts w:eastAsia="Calibri"/>
          <w:color w:val="auto"/>
          <w:szCs w:val="22"/>
        </w:rPr>
        <w:t xml:space="preserve">in the chosen area of concentration; </w:t>
      </w:r>
      <w:r>
        <w:rPr>
          <w:rFonts w:eastAsia="Calibri"/>
          <w:color w:val="auto"/>
          <w:szCs w:val="22"/>
        </w:rPr>
        <w:t>second language t</w:t>
      </w:r>
      <w:r w:rsidRPr="00852A6D" w:rsidR="008B0394">
        <w:rPr>
          <w:rFonts w:eastAsia="Calibri"/>
          <w:color w:val="auto"/>
          <w:szCs w:val="22"/>
        </w:rPr>
        <w:t>eaching methods course (not necessary if taken at the M</w:t>
      </w:r>
      <w:r w:rsidRPr="00852A6D" w:rsidR="00462D79">
        <w:rPr>
          <w:rFonts w:eastAsia="Calibri"/>
          <w:color w:val="auto"/>
          <w:szCs w:val="22"/>
        </w:rPr>
        <w:t>.</w:t>
      </w:r>
      <w:r w:rsidRPr="00852A6D" w:rsidR="008B0394">
        <w:rPr>
          <w:rFonts w:eastAsia="Calibri"/>
          <w:color w:val="auto"/>
          <w:szCs w:val="22"/>
        </w:rPr>
        <w:t>A</w:t>
      </w:r>
      <w:r w:rsidRPr="00852A6D" w:rsidR="00462D79">
        <w:rPr>
          <w:rFonts w:eastAsia="Calibri"/>
          <w:color w:val="auto"/>
          <w:szCs w:val="22"/>
        </w:rPr>
        <w:t>.</w:t>
      </w:r>
      <w:r w:rsidRPr="00852A6D" w:rsidR="008B0394">
        <w:rPr>
          <w:rFonts w:eastAsia="Calibri"/>
          <w:color w:val="auto"/>
          <w:szCs w:val="22"/>
        </w:rPr>
        <w:t xml:space="preserve"> level); </w:t>
      </w:r>
      <w:r>
        <w:rPr>
          <w:rFonts w:eastAsia="Calibri"/>
          <w:color w:val="auto"/>
          <w:szCs w:val="22"/>
        </w:rPr>
        <w:t>literary t</w:t>
      </w:r>
      <w:r w:rsidRPr="00852A6D" w:rsidR="008B0394">
        <w:rPr>
          <w:rFonts w:eastAsia="Calibri"/>
          <w:color w:val="auto"/>
          <w:szCs w:val="22"/>
        </w:rPr>
        <w:t>heory course (not necessary if taken at the M</w:t>
      </w:r>
      <w:r w:rsidRPr="00852A6D" w:rsidR="00462D79">
        <w:rPr>
          <w:rFonts w:eastAsia="Calibri"/>
          <w:color w:val="auto"/>
          <w:szCs w:val="22"/>
        </w:rPr>
        <w:t>.</w:t>
      </w:r>
      <w:r w:rsidRPr="00852A6D" w:rsidR="008B0394">
        <w:rPr>
          <w:rFonts w:eastAsia="Calibri"/>
          <w:color w:val="auto"/>
          <w:szCs w:val="22"/>
        </w:rPr>
        <w:t>A</w:t>
      </w:r>
      <w:r w:rsidRPr="00852A6D" w:rsidR="00462D79">
        <w:rPr>
          <w:rFonts w:eastAsia="Calibri"/>
          <w:color w:val="auto"/>
          <w:szCs w:val="22"/>
        </w:rPr>
        <w:t>.</w:t>
      </w:r>
      <w:r w:rsidRPr="00852A6D" w:rsidR="008B0394">
        <w:rPr>
          <w:rFonts w:eastAsia="Calibri"/>
          <w:color w:val="auto"/>
          <w:szCs w:val="22"/>
        </w:rPr>
        <w:t xml:space="preserve"> level); research methodologies and pro</w:t>
      </w:r>
      <w:r>
        <w:rPr>
          <w:rFonts w:eastAsia="Calibri"/>
          <w:color w:val="auto"/>
          <w:szCs w:val="22"/>
        </w:rPr>
        <w:t>fessionalization course LCL 6030</w:t>
      </w:r>
      <w:r w:rsidRPr="00852A6D" w:rsidR="008B0394">
        <w:rPr>
          <w:rFonts w:eastAsia="Calibri"/>
          <w:color w:val="auto"/>
          <w:szCs w:val="22"/>
        </w:rPr>
        <w:t xml:space="preserve">; successful completion of the Ph.D. comprehensive </w:t>
      </w:r>
      <w:r w:rsidR="00C7178B">
        <w:rPr>
          <w:rFonts w:eastAsia="Calibri"/>
          <w:color w:val="auto"/>
          <w:szCs w:val="22"/>
        </w:rPr>
        <w:t>examination</w:t>
      </w:r>
      <w:r w:rsidRPr="00852A6D" w:rsidR="008B0394">
        <w:rPr>
          <w:rFonts w:eastAsia="Calibri"/>
          <w:color w:val="auto"/>
          <w:szCs w:val="22"/>
        </w:rPr>
        <w:t xml:space="preserve">s; successful completion and approval of a dissertation prospectus; successful defense of a dissertation; and competence in reading scholarly material in one language besides English </w:t>
      </w:r>
      <w:r w:rsidRPr="00852A6D" w:rsidR="008B0394">
        <w:rPr>
          <w:rFonts w:eastAsia="Calibri"/>
          <w:szCs w:val="22"/>
        </w:rPr>
        <w:t>and the language connected to the area of concentration.</w:t>
      </w:r>
    </w:p>
    <w:p w:rsidRPr="00852A6D" w:rsidR="008B0394" w:rsidP="00852A6D" w:rsidRDefault="008B0394" w14:paraId="79DAEBB2" w14:textId="0648A827">
      <w:pPr>
        <w:widowControl/>
        <w:autoSpaceDE/>
        <w:autoSpaceDN/>
        <w:adjustRightInd/>
        <w:textAlignment w:val="auto"/>
        <w:rPr>
          <w:rFonts w:eastAsia="Yu Mincho"/>
          <w:color w:val="auto"/>
          <w:szCs w:val="22"/>
          <w:lang w:eastAsia="ja-JP"/>
        </w:rPr>
      </w:pPr>
      <w:r w:rsidRPr="00852A6D">
        <w:rPr>
          <w:rFonts w:eastAsia="Calibri"/>
          <w:color w:val="auto"/>
          <w:szCs w:val="22"/>
        </w:rPr>
        <w:t xml:space="preserve">Students who are accepted in the Ph.D. program with an M.A. from another university will need advisory committee approval of satisfaction of </w:t>
      </w:r>
      <w:r w:rsidRPr="00852A6D">
        <w:rPr>
          <w:rFonts w:eastAsia="Calibri"/>
          <w:szCs w:val="22"/>
        </w:rPr>
        <w:t xml:space="preserve">equivalents for </w:t>
      </w:r>
      <w:r w:rsidRPr="00852A6D">
        <w:rPr>
          <w:rFonts w:eastAsia="Calibri"/>
          <w:color w:val="auto"/>
          <w:szCs w:val="22"/>
        </w:rPr>
        <w:t>Literary Theory (CLCS 5302) and Methods and Approaches to Second Language Acquisition (LCL 5030).</w:t>
      </w:r>
      <w:r w:rsidR="00517F8E">
        <w:rPr>
          <w:rFonts w:eastAsia="Calibri"/>
          <w:color w:val="auto"/>
          <w:szCs w:val="22"/>
        </w:rPr>
        <w:t xml:space="preserve"> </w:t>
      </w:r>
      <w:r w:rsidRPr="00852A6D">
        <w:rPr>
          <w:rFonts w:eastAsia="Calibri"/>
          <w:color w:val="auto"/>
          <w:szCs w:val="22"/>
        </w:rPr>
        <w:t xml:space="preserve">If Ph.D. students with external M.A. degrees receive a grade of </w:t>
      </w:r>
      <w:r w:rsidR="00517F8E">
        <w:rPr>
          <w:rFonts w:eastAsia="Calibri"/>
          <w:color w:val="auto"/>
          <w:szCs w:val="22"/>
        </w:rPr>
        <w:t>“</w:t>
      </w:r>
      <w:r w:rsidRPr="00852A6D">
        <w:rPr>
          <w:rFonts w:eastAsia="Calibri"/>
          <w:color w:val="auto"/>
          <w:szCs w:val="22"/>
        </w:rPr>
        <w:t>B+</w:t>
      </w:r>
      <w:r w:rsidR="00517F8E">
        <w:rPr>
          <w:rFonts w:eastAsia="Calibri"/>
          <w:color w:val="auto"/>
          <w:szCs w:val="22"/>
        </w:rPr>
        <w:t>”</w:t>
      </w:r>
      <w:r w:rsidRPr="00852A6D">
        <w:rPr>
          <w:rFonts w:eastAsia="Calibri"/>
          <w:color w:val="auto"/>
          <w:szCs w:val="22"/>
        </w:rPr>
        <w:t xml:space="preserve"> or lower during their first semester, they are required to take a Qualifying </w:t>
      </w:r>
      <w:r w:rsidR="00C7178B">
        <w:rPr>
          <w:rFonts w:eastAsia="Calibri"/>
          <w:color w:val="auto"/>
          <w:szCs w:val="22"/>
        </w:rPr>
        <w:t>Examination</w:t>
      </w:r>
      <w:r w:rsidRPr="00852A6D">
        <w:rPr>
          <w:rFonts w:eastAsia="Calibri"/>
          <w:color w:val="auto"/>
          <w:szCs w:val="22"/>
        </w:rPr>
        <w:t xml:space="preserve"> (QE), which will be administered by a committee chosen by the Ph.D. and M.A. advisors during the second semester. The QE will test aptitude for literary and cultural criticism and general knowledge </w:t>
      </w:r>
      <w:r w:rsidRPr="00852A6D">
        <w:rPr>
          <w:rFonts w:eastAsia="Calibri"/>
          <w:szCs w:val="22"/>
        </w:rPr>
        <w:t xml:space="preserve">in the chosen field </w:t>
      </w:r>
      <w:r w:rsidRPr="00852A6D">
        <w:rPr>
          <w:rFonts w:eastAsia="Calibri"/>
          <w:color w:val="auto"/>
          <w:szCs w:val="22"/>
        </w:rPr>
        <w:t>of concentration. Students who do not pass the QE on their first attempt will not be allowed to continue in the program beyond the first year.</w:t>
      </w:r>
    </w:p>
    <w:p w:rsidRPr="00C669BE" w:rsidR="00790164" w:rsidP="00790164" w:rsidRDefault="00790164" w14:paraId="0242CFE2" w14:textId="77777777">
      <w:pPr>
        <w:pStyle w:val="Heading2"/>
        <w:spacing w:before="80" w:line="240" w:lineRule="auto"/>
        <w:rPr>
          <w:color w:val="auto"/>
        </w:rPr>
      </w:pPr>
      <w:r w:rsidRPr="00C669BE">
        <w:rPr>
          <w:color w:val="auto"/>
        </w:rPr>
        <w:t>Materials Science (M.S., Ph.D.)</w:t>
      </w:r>
    </w:p>
    <w:p w:rsidRPr="00C669BE" w:rsidR="00790164" w:rsidP="39109883" w:rsidRDefault="00790164" w14:paraId="582DC0C1" w14:textId="13FD891B">
      <w:pPr>
        <w:widowControl w:val="1"/>
        <w:autoSpaceDE/>
        <w:autoSpaceDN/>
        <w:adjustRightInd/>
        <w:textAlignment w:val="auto"/>
        <w:rPr>
          <w:rFonts w:eastAsia="Calibri"/>
          <w:i w:val="1"/>
          <w:iCs w:val="1"/>
          <w:color w:val="auto"/>
        </w:rPr>
      </w:pPr>
      <w:r w:rsidRPr="39109883" w:rsidR="00790164">
        <w:rPr>
          <w:rFonts w:eastAsia="Calibri"/>
          <w:i w:val="1"/>
          <w:iCs w:val="1"/>
          <w:color w:val="auto"/>
        </w:rPr>
        <w:t xml:space="preserve">Jointly offered by the College of Agriculture, Health, and Natural Resources, College of Liberal Arts and Sciences, </w:t>
      </w:r>
      <w:del w:author="Zuidema, Terra" w:date="2023-12-15T13:49:28.527Z" w:id="1692455438">
        <w:r w:rsidRPr="39109883" w:rsidDel="00790164">
          <w:rPr>
            <w:rFonts w:eastAsia="Calibri"/>
            <w:i w:val="1"/>
            <w:iCs w:val="1"/>
            <w:color w:val="auto"/>
          </w:rPr>
          <w:delText>School of Engineering</w:delText>
        </w:r>
      </w:del>
      <w:ins w:author="Zuidema, Terra" w:date="2023-12-15T13:49:28.528Z" w:id="145569948">
        <w:r w:rsidRPr="39109883" w:rsidR="18A3DF45">
          <w:rPr>
            <w:rFonts w:eastAsia="Calibri"/>
            <w:i w:val="1"/>
            <w:iCs w:val="1"/>
            <w:color w:val="auto"/>
          </w:rPr>
          <w:t>College of Engineering</w:t>
        </w:r>
      </w:ins>
      <w:r w:rsidRPr="39109883" w:rsidR="00790164">
        <w:rPr>
          <w:rFonts w:eastAsia="Calibri"/>
          <w:i w:val="1"/>
          <w:iCs w:val="1"/>
          <w:color w:val="auto"/>
        </w:rPr>
        <w:t xml:space="preserve">, School of Pharmacy, and UConn Health. </w:t>
      </w:r>
    </w:p>
    <w:p w:rsidRPr="00C669BE" w:rsidR="00790164" w:rsidP="00EE690C" w:rsidRDefault="00790164" w14:paraId="6E489A08" w14:textId="77777777">
      <w:pPr>
        <w:rPr>
          <w:rFonts w:eastAsia="Times New Roman"/>
          <w:spacing w:val="8"/>
        </w:rPr>
      </w:pPr>
      <w:r w:rsidRPr="00C669BE">
        <w:t xml:space="preserve">The Institute of Materials Science offers programs leading to Master of Science (M.S.) and Doctor of Philosophy (Ph.D.) degrees </w:t>
      </w:r>
      <w:proofErr w:type="gramStart"/>
      <w:r w:rsidRPr="00C669BE">
        <w:t>in the area of</w:t>
      </w:r>
      <w:proofErr w:type="gramEnd"/>
      <w:r w:rsidRPr="00C669BE">
        <w:t xml:space="preserve"> Material Science. All programs include training in synthesis, characterization, and applications of materials, and give students sufficient flexibility to pursue their special interests as well as time to take courses in other departments at the University of Connecticut. </w:t>
      </w:r>
    </w:p>
    <w:p w:rsidR="00790164" w:rsidP="00790164" w:rsidRDefault="00790164" w14:paraId="724A27A7" w14:textId="5A5AE9B7">
      <w:pPr>
        <w:rPr>
          <w:color w:val="auto"/>
          <w:szCs w:val="24"/>
        </w:rPr>
      </w:pPr>
      <w:r w:rsidRPr="00C07984">
        <w:rPr>
          <w:rStyle w:val="Heading3Char"/>
        </w:rPr>
        <w:t>Master of Science in Materials Science</w:t>
      </w:r>
    </w:p>
    <w:p w:rsidRPr="00C669BE" w:rsidR="00790164" w:rsidP="00EE690C" w:rsidRDefault="00790164" w14:paraId="21E03086" w14:textId="53BCB99F">
      <w:pPr>
        <w:rPr>
          <w:rFonts w:eastAsia="Times New Roman"/>
          <w:spacing w:val="8"/>
        </w:rPr>
      </w:pPr>
      <w:r w:rsidRPr="00C669BE">
        <w:t xml:space="preserve">The program normally requires </w:t>
      </w:r>
      <w:r w:rsidR="00FF01AB">
        <w:t>30</w:t>
      </w:r>
      <w:r w:rsidRPr="00C669BE" w:rsidR="00FF01AB">
        <w:t xml:space="preserve"> </w:t>
      </w:r>
      <w:r w:rsidRPr="00C669BE">
        <w:t>credits. While it is possible to complete the M.S. degree within a year, most students will need three to four semesters.</w:t>
      </w:r>
      <w:del w:author="Zuidema, Terra" w:date="2023-11-16T15:53:00Z" w:id="240">
        <w:r w:rsidRPr="00C669BE" w:rsidDel="004F63E8">
          <w:delText xml:space="preserve">  </w:delText>
        </w:r>
      </w:del>
      <w:ins w:author="Zuidema, Terra" w:date="2023-11-16T15:53:00Z" w:id="241">
        <w:r w:rsidR="004F63E8">
          <w:t xml:space="preserve"> </w:t>
        </w:r>
      </w:ins>
      <w:r w:rsidRPr="00C669BE">
        <w:t>The courses of the program cover synthesis, characterization, and applications of materials.</w:t>
      </w:r>
      <w:del w:author="Zuidema, Terra" w:date="2023-11-16T15:53:00Z" w:id="242">
        <w:r w:rsidRPr="00C669BE" w:rsidDel="004F63E8">
          <w:delText xml:space="preserve">  </w:delText>
        </w:r>
      </w:del>
      <w:ins w:author="Zuidema, Terra" w:date="2023-11-16T15:53:00Z" w:id="243">
        <w:r w:rsidR="004F63E8">
          <w:t xml:space="preserve"> </w:t>
        </w:r>
      </w:ins>
      <w:r w:rsidRPr="00C669BE">
        <w:t xml:space="preserve">The plan of study for the M.S. degree may be formulated with related work in almost any area, e.g., Biology, Chemistry, Physics, Economics, Business, </w:t>
      </w:r>
      <w:r w:rsidRPr="00C669BE">
        <w:t xml:space="preserve">Biomedical Engineering, Chemical Engineering, Mechanical Engineering, Civil Engineering, Electrical engineering, and Materials Science and Engineering. Students are encouraged to participate in research projects done by members of the department. </w:t>
      </w:r>
    </w:p>
    <w:p w:rsidRPr="00C669BE" w:rsidR="00790164" w:rsidP="00EE690C" w:rsidRDefault="00790164" w14:paraId="30B24C16" w14:textId="0A29E347">
      <w:r w:rsidRPr="00C07984">
        <w:rPr>
          <w:rStyle w:val="Heading5Char"/>
        </w:rPr>
        <w:t>Requirements:</w:t>
      </w:r>
      <w:r w:rsidR="00D330CB">
        <w:t xml:space="preserve"> </w:t>
      </w:r>
      <w:r w:rsidRPr="00C669BE">
        <w:t>There are no specific required courses. All students must choose a committee for the M.S. degree and that committee must approve all courses. Typical courses are any of the 5000</w:t>
      </w:r>
      <w:r w:rsidR="00FF01AB">
        <w:t>-level</w:t>
      </w:r>
      <w:r w:rsidRPr="00C669BE">
        <w:t xml:space="preserve"> courses in Biology, Chemistry, Physics, Economics, Business, Biomedical Engineering, Chemical Engineering, Mechanical Engineering, Civil Engineering, Electrical </w:t>
      </w:r>
      <w:r w:rsidR="00FF01AB">
        <w:t>E</w:t>
      </w:r>
      <w:r w:rsidRPr="00C669BE" w:rsidR="00FF01AB">
        <w:t>ngineering</w:t>
      </w:r>
      <w:r w:rsidRPr="00C669BE">
        <w:t xml:space="preserve">, and Materials Science and Engineering. The final requirement is passing the </w:t>
      </w:r>
      <w:proofErr w:type="gramStart"/>
      <w:r w:rsidRPr="00C669BE">
        <w:t>Master’s</w:t>
      </w:r>
      <w:proofErr w:type="gramEnd"/>
      <w:r w:rsidRPr="00C669BE">
        <w:t xml:space="preserve"> Exam which has two parts. One is a written test concerning basic understanding of course materials. The second requirement is a final oral exam which includes course work, and any research done by the student. For a course work master’s degree there is no thesis requirement. For a research based </w:t>
      </w:r>
      <w:proofErr w:type="gramStart"/>
      <w:r w:rsidRPr="00C669BE">
        <w:t>Master’s</w:t>
      </w:r>
      <w:proofErr w:type="gramEnd"/>
      <w:r w:rsidRPr="00C669BE">
        <w:t xml:space="preserve"> degree, there is a requirement of a Master’s thesis. All students are encouraged to follow the research degree route.</w:t>
      </w:r>
      <w:del w:author="Zuidema, Terra" w:date="2023-11-16T15:53:00Z" w:id="244">
        <w:r w:rsidRPr="00C669BE" w:rsidDel="004F63E8">
          <w:delText xml:space="preserve">  </w:delText>
        </w:r>
      </w:del>
      <w:ins w:author="Zuidema, Terra" w:date="2023-11-16T15:53:00Z" w:id="245">
        <w:r w:rsidR="004F63E8">
          <w:t xml:space="preserve"> </w:t>
        </w:r>
      </w:ins>
    </w:p>
    <w:p w:rsidRPr="00C669BE" w:rsidR="00790164" w:rsidP="00EE690C" w:rsidRDefault="00790164" w14:paraId="431DC5CD" w14:textId="77777777">
      <w:proofErr w:type="gramStart"/>
      <w:r w:rsidRPr="00C669BE">
        <w:t>In order to</w:t>
      </w:r>
      <w:proofErr w:type="gramEnd"/>
      <w:r w:rsidRPr="00C669BE">
        <w:t xml:space="preserve"> be considered for a possible switch to the Ph.D. program or for financial support, a student with an M.S. degree in Materials Science or someone showing great promise during the M.S. program needs to apply to the Ph.D. Program.</w:t>
      </w:r>
    </w:p>
    <w:p w:rsidR="00790164" w:rsidP="00790164" w:rsidRDefault="00E9138F" w14:paraId="683A3332" w14:textId="48241377">
      <w:pPr>
        <w:pStyle w:val="Heading3"/>
      </w:pPr>
      <w:r>
        <w:t>Ph.D. Program</w:t>
      </w:r>
    </w:p>
    <w:p w:rsidRPr="00C669BE" w:rsidR="00790164" w:rsidP="00D62F1E" w:rsidRDefault="00790164" w14:paraId="1BCAEA52" w14:textId="0400DE75">
      <w:r w:rsidRPr="00C669BE">
        <w:t xml:space="preserve">Emphasizes development of the ability to generate novel research results in Materials Science. Individuals with a </w:t>
      </w:r>
      <w:proofErr w:type="gramStart"/>
      <w:r w:rsidRPr="00C669BE">
        <w:t>Bachelor’s</w:t>
      </w:r>
      <w:proofErr w:type="gramEnd"/>
      <w:r w:rsidRPr="00C669BE">
        <w:t xml:space="preserve"> degree in any major, with an interest in Materials Science are encouraged to apply.</w:t>
      </w:r>
      <w:del w:author="Zuidema, Terra" w:date="2023-11-16T15:53:00Z" w:id="246">
        <w:r w:rsidRPr="00C669BE" w:rsidDel="004F63E8">
          <w:delText xml:space="preserve">  </w:delText>
        </w:r>
      </w:del>
      <w:ins w:author="Zuidema, Terra" w:date="2023-11-16T15:53:00Z" w:id="247">
        <w:r w:rsidR="004F63E8">
          <w:t xml:space="preserve"> </w:t>
        </w:r>
      </w:ins>
      <w:r w:rsidRPr="00C669BE">
        <w:t xml:space="preserve">The course work typically consists of </w:t>
      </w:r>
      <w:r w:rsidRPr="00FF01AB" w:rsidR="00FF01AB">
        <w:t>a minimum of 30 credits that cover a wide range of topics,</w:t>
      </w:r>
      <w:r w:rsidRPr="00C669BE">
        <w:t xml:space="preserve"> including Biology, Chemistry, Physics, Economics, Business, Biomedical Engineering, Chemical Engineering, Mechanical Engineering, Civil Engineering, Electrical </w:t>
      </w:r>
      <w:r w:rsidR="00FF01AB">
        <w:t>E</w:t>
      </w:r>
      <w:r w:rsidRPr="00C669BE" w:rsidR="00FF01AB">
        <w:t>ngineering</w:t>
      </w:r>
      <w:r w:rsidRPr="00C669BE">
        <w:t xml:space="preserve">, and Materials Science and Engineering. After completing the necessary course work and a sequence of examinations, a Ph.D. candidate must complete a dissertation that makes an original contribution to the field of Materials Science. </w:t>
      </w:r>
    </w:p>
    <w:p w:rsidRPr="00C669BE" w:rsidR="00790164" w:rsidP="00D62F1E" w:rsidRDefault="00790164" w14:paraId="528C0782" w14:textId="3062E2CE">
      <w:r w:rsidRPr="00C07984">
        <w:rPr>
          <w:rStyle w:val="Heading5Char"/>
        </w:rPr>
        <w:t>Requirements:</w:t>
      </w:r>
      <w:r w:rsidRPr="00C669BE">
        <w:t xml:space="preserve"> </w:t>
      </w:r>
      <w:r w:rsidRPr="0099733C" w:rsidR="0099733C">
        <w:t xml:space="preserve">The Ph.D. in Materials Science requires a minimum of 30 credits of content coursework beyond the baccalaureate or at least 15 credits </w:t>
      </w:r>
      <w:r w:rsidRPr="0099733C" w:rsidR="002A231F">
        <w:t>of content</w:t>
      </w:r>
      <w:r w:rsidRPr="0099733C" w:rsidR="0099733C">
        <w:t xml:space="preserve"> coursework beyond the master’s degree.</w:t>
      </w:r>
      <w:del w:author="Zuidema, Terra" w:date="2023-11-16T15:53:00Z" w:id="248">
        <w:r w:rsidRPr="00C669BE" w:rsidDel="004F63E8">
          <w:delText xml:space="preserve">  </w:delText>
        </w:r>
      </w:del>
      <w:ins w:author="Zuidema, Terra" w:date="2023-11-16T15:53:00Z" w:id="249">
        <w:r w:rsidR="004F63E8">
          <w:t xml:space="preserve"> </w:t>
        </w:r>
      </w:ins>
      <w:r w:rsidRPr="00C669BE">
        <w:t xml:space="preserve">An individual plan of study is developed by the student and their Advisory Committee. Courses in the following departments are considered: Biology, Chemistry, Physics, Economics, Business, Biomedical Engineering, Chemical Engineering, Mechanical Engineering, Civil Engineering, Electrical </w:t>
      </w:r>
      <w:r w:rsidR="0099733C">
        <w:t>E</w:t>
      </w:r>
      <w:r w:rsidRPr="00C669BE">
        <w:t>ngineering, and Materials Science and Engineering.</w:t>
      </w:r>
    </w:p>
    <w:p w:rsidRPr="00C669BE" w:rsidR="00790164" w:rsidP="00D62F1E" w:rsidRDefault="00790164" w14:paraId="6108D726" w14:textId="77777777">
      <w:r w:rsidRPr="00C669BE">
        <w:t xml:space="preserve">In general, Ph.D. students must take graduate level courses that are approved by the major advisor of a student, as well as the student’s advisory committee. The materials science program has no requirement on foreign languages. </w:t>
      </w:r>
    </w:p>
    <w:p w:rsidR="00790164" w:rsidP="00D62F1E" w:rsidRDefault="00790164" w14:paraId="2B32AD3D" w14:textId="04AA0F9F">
      <w:r w:rsidRPr="00C669BE">
        <w:t xml:space="preserve">The first formal requirement for the Ph.D. degree is passing the General Examination. The general examination consists of a written exam </w:t>
      </w:r>
      <w:r w:rsidR="0099733C">
        <w:t>that</w:t>
      </w:r>
      <w:r w:rsidRPr="00C669BE" w:rsidR="0099733C">
        <w:t xml:space="preserve"> </w:t>
      </w:r>
      <w:r w:rsidRPr="00C669BE">
        <w:t>is an original proposal. If the student passes the written exam, they are then asked to prepare for an oral examination. The oral exam consists of any aspect of course work, the written exam, the proposal, research progress, or combinations of these. The preparation of a dissertation then follows, where the student must present an original contribution to the gen</w:t>
      </w:r>
      <w:r>
        <w:t xml:space="preserve">eral area of Material Science. </w:t>
      </w:r>
      <w:r w:rsidRPr="00C669BE">
        <w:t xml:space="preserve">The final requirement is a defense of the Ph.D. dissertation before the Ph.D. Advisory Committee, </w:t>
      </w:r>
      <w:proofErr w:type="gramStart"/>
      <w:r w:rsidRPr="00C669BE">
        <w:t>students</w:t>
      </w:r>
      <w:proofErr w:type="gramEnd"/>
      <w:r w:rsidRPr="00C669BE">
        <w:t xml:space="preserve"> an</w:t>
      </w:r>
      <w:r>
        <w:t>d</w:t>
      </w:r>
      <w:r w:rsidRPr="00C669BE">
        <w:t xml:space="preserve"> anyone else interested in attending. The exam consists of a presentation by the student, questions of the students and audience, and then a closed session of questions from the Advisory Committee.</w:t>
      </w:r>
    </w:p>
    <w:p w:rsidRPr="001624CE" w:rsidR="00B0032B" w:rsidP="00B0032B" w:rsidRDefault="00B0032B" w14:paraId="67E11A8B" w14:textId="77777777">
      <w:pPr>
        <w:pStyle w:val="Heading2"/>
        <w:spacing w:before="80" w:line="240" w:lineRule="auto"/>
        <w:rPr>
          <w:color w:val="auto"/>
          <w:shd w:val="clear" w:color="auto" w:fill="FFFFFF"/>
        </w:rPr>
      </w:pPr>
      <w:r w:rsidRPr="001624CE">
        <w:rPr>
          <w:color w:val="auto"/>
          <w:shd w:val="clear" w:color="auto" w:fill="FFFFFF"/>
        </w:rPr>
        <w:t>Materials Science and Engineering (M</w:t>
      </w:r>
      <w:r>
        <w:rPr>
          <w:color w:val="auto"/>
          <w:shd w:val="clear" w:color="auto" w:fill="FFFFFF"/>
        </w:rPr>
        <w:t>.</w:t>
      </w:r>
      <w:r w:rsidRPr="001624CE">
        <w:rPr>
          <w:color w:val="auto"/>
          <w:shd w:val="clear" w:color="auto" w:fill="FFFFFF"/>
        </w:rPr>
        <w:t>S</w:t>
      </w:r>
      <w:r>
        <w:rPr>
          <w:color w:val="auto"/>
          <w:shd w:val="clear" w:color="auto" w:fill="FFFFFF"/>
        </w:rPr>
        <w:t>.</w:t>
      </w:r>
      <w:r w:rsidRPr="001624CE">
        <w:rPr>
          <w:color w:val="auto"/>
          <w:shd w:val="clear" w:color="auto" w:fill="FFFFFF"/>
        </w:rPr>
        <w:t xml:space="preserve">, </w:t>
      </w:r>
      <w:r>
        <w:rPr>
          <w:color w:val="auto"/>
          <w:shd w:val="clear" w:color="auto" w:fill="FFFFFF"/>
        </w:rPr>
        <w:t>Ph.D.</w:t>
      </w:r>
      <w:r w:rsidRPr="001624CE">
        <w:rPr>
          <w:color w:val="auto"/>
          <w:shd w:val="clear" w:color="auto" w:fill="FFFFFF"/>
        </w:rPr>
        <w:t>)</w:t>
      </w:r>
    </w:p>
    <w:p w:rsidRPr="001624CE" w:rsidR="00B0032B" w:rsidP="00B0032B" w:rsidRDefault="00B0032B" w14:paraId="41C426B4" w14:textId="77777777">
      <w:pPr>
        <w:rPr>
          <w:rFonts w:eastAsia="Times New Roman"/>
        </w:rPr>
      </w:pPr>
      <w:r w:rsidRPr="001624CE">
        <w:rPr>
          <w:rFonts w:eastAsia="Times New Roman"/>
        </w:rPr>
        <w:t>The goal of the graduate program in Materia</w:t>
      </w:r>
      <w:r>
        <w:rPr>
          <w:rFonts w:eastAsia="Times New Roman"/>
        </w:rPr>
        <w:t>ls Science and Engineering (MSE)</w:t>
      </w:r>
      <w:r w:rsidRPr="001624CE">
        <w:rPr>
          <w:rFonts w:eastAsia="Times New Roman"/>
        </w:rPr>
        <w:t xml:space="preserve">, through its coursework and research programs, is to provide students with a comprehensive understanding of modern materials and to prepare them for positions of leadership in engineering, </w:t>
      </w:r>
      <w:proofErr w:type="gramStart"/>
      <w:r w:rsidRPr="001624CE">
        <w:rPr>
          <w:rFonts w:eastAsia="Times New Roman"/>
        </w:rPr>
        <w:t>research</w:t>
      </w:r>
      <w:proofErr w:type="gramEnd"/>
      <w:r w:rsidRPr="001624CE">
        <w:rPr>
          <w:rFonts w:eastAsia="Times New Roman"/>
        </w:rPr>
        <w:t xml:space="preserve"> and development. Graduate instruction is offered which leads to the degrees of Master of Science (M.S.) and Doctor of Philosophy </w:t>
      </w:r>
      <w:r w:rsidRPr="001624CE">
        <w:rPr>
          <w:rFonts w:eastAsia="Times New Roman"/>
        </w:rPr>
        <w:t>(Ph.D.). Emphasis is placed on the relationships between structure, properties, processing, and performance of materials. In addition, several departments in the University offer relevant courses in related disciplines; students are encouraged to include one or more of these courses in their plan of study. Any courses at the 3000 or 4000 level must be approved in advance by th</w:t>
      </w:r>
      <w:r>
        <w:rPr>
          <w:rFonts w:eastAsia="Times New Roman"/>
        </w:rPr>
        <w:t>e Major Advisor; not more than six</w:t>
      </w:r>
      <w:r w:rsidRPr="001624CE">
        <w:rPr>
          <w:rFonts w:eastAsia="Times New Roman"/>
        </w:rPr>
        <w:t xml:space="preserve"> such credits may be accepted towards a </w:t>
      </w:r>
      <w:proofErr w:type="gramStart"/>
      <w:r w:rsidRPr="001624CE">
        <w:rPr>
          <w:rFonts w:eastAsia="Times New Roman"/>
        </w:rPr>
        <w:t>Masters</w:t>
      </w:r>
      <w:proofErr w:type="gramEnd"/>
      <w:r w:rsidRPr="001624CE">
        <w:rPr>
          <w:rFonts w:eastAsia="Times New Roman"/>
        </w:rPr>
        <w:t xml:space="preserve"> or Ph.D. degree. </w:t>
      </w:r>
    </w:p>
    <w:p w:rsidR="00B0032B" w:rsidP="00B0032B" w:rsidRDefault="00B0032B" w14:paraId="1D0DA9EC" w14:textId="77777777">
      <w:pPr>
        <w:rPr>
          <w:rStyle w:val="Heading3Char"/>
        </w:rPr>
      </w:pPr>
      <w:r w:rsidRPr="00C07984">
        <w:rPr>
          <w:rStyle w:val="Heading3Char"/>
        </w:rPr>
        <w:t>M.S.</w:t>
      </w:r>
      <w:r>
        <w:rPr>
          <w:rStyle w:val="Heading3Char"/>
        </w:rPr>
        <w:t xml:space="preserve"> Requirements</w:t>
      </w:r>
    </w:p>
    <w:p w:rsidRPr="00756B84" w:rsidR="00B0032B" w:rsidP="00B0032B" w:rsidRDefault="00B0032B" w14:paraId="303C971B" w14:textId="77777777">
      <w:pPr>
        <w:rPr>
          <w:rFonts w:eastAsia="Times New Roman"/>
          <w:b/>
        </w:rPr>
      </w:pPr>
      <w:r w:rsidRPr="001624CE">
        <w:rPr>
          <w:rFonts w:eastAsia="Times New Roman"/>
        </w:rPr>
        <w:t xml:space="preserve">Students may pursue either a Plan A (thesis-based) or a Plan B (coursework-based) M.S. degree. </w:t>
      </w:r>
      <w:r>
        <w:t xml:space="preserve">For both Plan A and Plan B, students are required to complete </w:t>
      </w:r>
      <w:proofErr w:type="gramStart"/>
      <w:r>
        <w:t>all of</w:t>
      </w:r>
      <w:proofErr w:type="gramEnd"/>
      <w:r>
        <w:t xml:space="preserve"> the MSE graduate core courses (MSE 5301, 5309, and 5334).</w:t>
      </w:r>
    </w:p>
    <w:p w:rsidRPr="001624CE" w:rsidR="00B0032B" w:rsidP="00B0032B" w:rsidRDefault="00B0032B" w14:paraId="1F7DAE84" w14:textId="77777777">
      <w:pPr>
        <w:rPr>
          <w:rFonts w:eastAsia="Times New Roman"/>
        </w:rPr>
      </w:pPr>
      <w:r w:rsidRPr="001624CE">
        <w:rPr>
          <w:rFonts w:eastAsia="Times New Roman"/>
        </w:rPr>
        <w:t>For Plan A, the student must successfully complete at least 21 credits of coursework</w:t>
      </w:r>
      <w:r>
        <w:rPr>
          <w:rFonts w:eastAsia="Times New Roman"/>
        </w:rPr>
        <w:t xml:space="preserve"> (including the core courses)</w:t>
      </w:r>
      <w:r w:rsidRPr="001624CE">
        <w:rPr>
          <w:rFonts w:eastAsia="Times New Roman"/>
        </w:rPr>
        <w:t xml:space="preserve">, maintaining a cumulative GPA of 3.0 or above. </w:t>
      </w:r>
      <w:bookmarkStart w:name="_Hlk504057902" w:id="250"/>
      <w:r w:rsidRPr="001624CE">
        <w:rPr>
          <w:rFonts w:eastAsia="Times New Roman"/>
        </w:rPr>
        <w:t>At least 12 of these credits must be MSE courses, with the remainder approved by the Major Advisor</w:t>
      </w:r>
      <w:bookmarkEnd w:id="250"/>
      <w:r w:rsidRPr="001624CE">
        <w:rPr>
          <w:rFonts w:eastAsia="Times New Roman"/>
        </w:rPr>
        <w:t xml:space="preserve">. The student must also complete at least </w:t>
      </w:r>
      <w:r>
        <w:rPr>
          <w:rFonts w:eastAsia="Times New Roman"/>
        </w:rPr>
        <w:t>nine</w:t>
      </w:r>
      <w:r w:rsidRPr="001624CE">
        <w:rPr>
          <w:rFonts w:eastAsia="Times New Roman"/>
        </w:rPr>
        <w:t xml:space="preserve"> credits of </w:t>
      </w:r>
      <w:r>
        <w:rPr>
          <w:rFonts w:eastAsia="Times New Roman"/>
        </w:rPr>
        <w:t>GRAD 5950</w:t>
      </w:r>
      <w:r w:rsidRPr="001624CE">
        <w:rPr>
          <w:rFonts w:eastAsia="Times New Roman"/>
        </w:rPr>
        <w:t xml:space="preserve">, ultimately preparing and publicly defending the M.S. thesis. </w:t>
      </w:r>
    </w:p>
    <w:p w:rsidRPr="001624CE" w:rsidR="00B0032B" w:rsidP="00B0032B" w:rsidRDefault="00B0032B" w14:paraId="339CD146" w14:textId="0C24E7DF">
      <w:pPr>
        <w:rPr>
          <w:rFonts w:eastAsia="Times New Roman"/>
        </w:rPr>
      </w:pPr>
      <w:r w:rsidRPr="001624CE">
        <w:rPr>
          <w:rFonts w:eastAsia="Times New Roman"/>
        </w:rPr>
        <w:t xml:space="preserve">For Plan B, the student must successfully complete at least </w:t>
      </w:r>
      <w:r w:rsidR="006C417E">
        <w:rPr>
          <w:rFonts w:eastAsia="Times New Roman"/>
        </w:rPr>
        <w:t>30</w:t>
      </w:r>
      <w:r w:rsidRPr="001624CE">
        <w:rPr>
          <w:rFonts w:eastAsia="Times New Roman"/>
        </w:rPr>
        <w:t xml:space="preserve"> credits of coursework</w:t>
      </w:r>
      <w:r>
        <w:rPr>
          <w:rFonts w:eastAsia="Times New Roman"/>
        </w:rPr>
        <w:t xml:space="preserve"> (including the core courses)</w:t>
      </w:r>
      <w:r w:rsidRPr="001624CE">
        <w:rPr>
          <w:rFonts w:eastAsia="Times New Roman"/>
        </w:rPr>
        <w:t xml:space="preserve">, maintaining a cumulative GPA of 3.0 or above. At least 18 of these credits must be MSE courses, with the remainder approved by the Major Advisor. The </w:t>
      </w:r>
      <w:r w:rsidR="006C417E">
        <w:rPr>
          <w:rFonts w:eastAsia="Times New Roman"/>
        </w:rPr>
        <w:t>30 credits</w:t>
      </w:r>
      <w:r w:rsidRPr="001624CE" w:rsidR="006C417E">
        <w:rPr>
          <w:rFonts w:eastAsia="Times New Roman"/>
        </w:rPr>
        <w:t xml:space="preserve"> </w:t>
      </w:r>
      <w:r w:rsidRPr="001624CE">
        <w:rPr>
          <w:rFonts w:eastAsia="Times New Roman"/>
        </w:rPr>
        <w:t xml:space="preserve">must also </w:t>
      </w:r>
      <w:r w:rsidR="006C417E">
        <w:rPr>
          <w:rFonts w:eastAsia="Times New Roman"/>
        </w:rPr>
        <w:t>include</w:t>
      </w:r>
      <w:r w:rsidRPr="001624CE" w:rsidR="006C417E">
        <w:rPr>
          <w:rFonts w:eastAsia="Times New Roman"/>
        </w:rPr>
        <w:t xml:space="preserve"> </w:t>
      </w:r>
      <w:r>
        <w:rPr>
          <w:rFonts w:eastAsia="Times New Roman"/>
        </w:rPr>
        <w:t>three</w:t>
      </w:r>
      <w:r w:rsidRPr="001624CE">
        <w:rPr>
          <w:rFonts w:eastAsia="Times New Roman"/>
        </w:rPr>
        <w:t xml:space="preserve"> credits of independent study in MSE culminating in a final project</w:t>
      </w:r>
      <w:r w:rsidR="00125375">
        <w:rPr>
          <w:rFonts w:eastAsia="Times New Roman"/>
        </w:rPr>
        <w:t xml:space="preserve">, </w:t>
      </w:r>
      <w:r w:rsidRPr="00125375" w:rsidR="00125375">
        <w:rPr>
          <w:rFonts w:eastAsia="Times New Roman"/>
        </w:rPr>
        <w:t>and the student must pass a comprehensive oral examination conducted by the advisory committee based on this project.</w:t>
      </w:r>
      <w:r w:rsidRPr="001624CE">
        <w:rPr>
          <w:rFonts w:eastAsia="Times New Roman"/>
        </w:rPr>
        <w:t xml:space="preserve"> </w:t>
      </w:r>
    </w:p>
    <w:p w:rsidR="00B0032B" w:rsidP="00B0032B" w:rsidRDefault="00B0032B" w14:paraId="221543AC" w14:textId="77777777">
      <w:pPr>
        <w:rPr>
          <w:rStyle w:val="Heading3Char"/>
        </w:rPr>
      </w:pPr>
      <w:r w:rsidRPr="00C07984">
        <w:rPr>
          <w:rStyle w:val="Heading3Char"/>
        </w:rPr>
        <w:t>Ph.D. Requirements</w:t>
      </w:r>
    </w:p>
    <w:p w:rsidRPr="001624CE" w:rsidR="00B0032B" w:rsidP="00B0032B" w:rsidRDefault="00B0032B" w14:paraId="24D1DDC6" w14:textId="5CA3CA6E">
      <w:pPr>
        <w:rPr>
          <w:rFonts w:eastAsia="Times New Roman"/>
        </w:rPr>
      </w:pPr>
      <w:r>
        <w:t xml:space="preserve">Students are required to complete </w:t>
      </w:r>
      <w:proofErr w:type="gramStart"/>
      <w:r>
        <w:t>all of</w:t>
      </w:r>
      <w:proofErr w:type="gramEnd"/>
      <w:r>
        <w:t xml:space="preserve"> the MSE graduate core courses (MSE 5301, 5309, and 5334), and maintain a cumulative GPA of at least 3.0 in these courses.</w:t>
      </w:r>
      <w:r w:rsidRPr="001624CE">
        <w:rPr>
          <w:rFonts w:eastAsia="Times New Roman"/>
        </w:rPr>
        <w:t xml:space="preserve"> Suitable courses may be substituted for core courses if equivalent topical competency can be demonstrated.</w:t>
      </w:r>
      <w:r>
        <w:rPr>
          <w:rFonts w:eastAsia="Times New Roman"/>
        </w:rPr>
        <w:t xml:space="preserve"> </w:t>
      </w:r>
      <w:r w:rsidRPr="000F1AD0">
        <w:rPr>
          <w:rFonts w:eastAsia="Times New Roman"/>
        </w:rPr>
        <w:t xml:space="preserve">The Ph.D. in </w:t>
      </w:r>
      <w:r>
        <w:rPr>
          <w:rFonts w:eastAsia="Times New Roman"/>
        </w:rPr>
        <w:t>Materials Science and Engineering</w:t>
      </w:r>
      <w:r w:rsidRPr="000F1AD0">
        <w:rPr>
          <w:rFonts w:eastAsia="Times New Roman"/>
        </w:rPr>
        <w:t xml:space="preserve"> does not have a related area or foreign language requirement.</w:t>
      </w:r>
      <w:del w:author="Zuidema, Terra" w:date="2023-11-16T15:53:00Z" w:id="251">
        <w:r w:rsidRPr="000F1AD0" w:rsidDel="004F63E8">
          <w:rPr>
            <w:rFonts w:eastAsia="Times New Roman"/>
          </w:rPr>
          <w:delText xml:space="preserve"> </w:delText>
        </w:r>
        <w:r w:rsidRPr="001624CE" w:rsidDel="004F63E8">
          <w:rPr>
            <w:rFonts w:eastAsia="Times New Roman"/>
          </w:rPr>
          <w:delText xml:space="preserve"> </w:delText>
        </w:r>
      </w:del>
      <w:ins w:author="Zuidema, Terra" w:date="2023-11-16T15:53:00Z" w:id="252">
        <w:r w:rsidR="004F63E8">
          <w:rPr>
            <w:rFonts w:eastAsia="Times New Roman"/>
          </w:rPr>
          <w:t xml:space="preserve"> </w:t>
        </w:r>
      </w:ins>
    </w:p>
    <w:p w:rsidRPr="001624CE" w:rsidR="00B0032B" w:rsidP="00B0032B" w:rsidRDefault="00B0032B" w14:paraId="2235C8ED" w14:textId="77777777">
      <w:pPr>
        <w:rPr>
          <w:rFonts w:eastAsia="Times New Roman"/>
        </w:rPr>
      </w:pPr>
      <w:r w:rsidRPr="001624CE">
        <w:rPr>
          <w:rFonts w:eastAsia="Times New Roman"/>
        </w:rPr>
        <w:t>Ph.D. students must also maintain a cumulative GPA of at least 3.0 for a minim</w:t>
      </w:r>
      <w:r>
        <w:rPr>
          <w:rFonts w:eastAsia="Times New Roman"/>
        </w:rPr>
        <w:t>um of 30 overall course credits, including the core courses</w:t>
      </w:r>
      <w:r w:rsidRPr="001624CE">
        <w:rPr>
          <w:rFonts w:eastAsia="Times New Roman"/>
        </w:rPr>
        <w:t xml:space="preserve">. </w:t>
      </w:r>
      <w:bookmarkStart w:name="_Hlk504057938" w:id="253"/>
      <w:r w:rsidRPr="001624CE">
        <w:rPr>
          <w:rFonts w:eastAsia="Times New Roman"/>
        </w:rPr>
        <w:t>A maximum of 12 credits may be taken in fields of study other than MSE with Major Advisor approval</w:t>
      </w:r>
      <w:bookmarkEnd w:id="253"/>
      <w:r w:rsidRPr="001624CE">
        <w:rPr>
          <w:rFonts w:eastAsia="Times New Roman"/>
        </w:rPr>
        <w:t>. For those already entering with a master’s degree in the same or a closely</w:t>
      </w:r>
      <w:r>
        <w:rPr>
          <w:rFonts w:eastAsia="Times New Roman"/>
        </w:rPr>
        <w:t xml:space="preserve"> </w:t>
      </w:r>
      <w:r w:rsidRPr="001624CE">
        <w:rPr>
          <w:rFonts w:eastAsia="Times New Roman"/>
        </w:rPr>
        <w:t xml:space="preserve">related field of study, a minimum of 15-credits of content coursework </w:t>
      </w:r>
      <w:r>
        <w:rPr>
          <w:rFonts w:eastAsia="Times New Roman"/>
        </w:rPr>
        <w:t>are required with a maximum of six</w:t>
      </w:r>
      <w:r w:rsidRPr="001624CE">
        <w:rPr>
          <w:rFonts w:eastAsia="Times New Roman"/>
        </w:rPr>
        <w:t xml:space="preserve"> credits in a related field. </w:t>
      </w:r>
    </w:p>
    <w:p w:rsidRPr="001624CE" w:rsidR="00B0032B" w:rsidP="00B0032B" w:rsidRDefault="00B0032B" w14:paraId="0469F754" w14:textId="77777777">
      <w:pPr>
        <w:rPr>
          <w:rFonts w:eastAsia="Times New Roman"/>
        </w:rPr>
      </w:pPr>
      <w:r w:rsidRPr="001624CE">
        <w:rPr>
          <w:rFonts w:eastAsia="Times New Roman"/>
        </w:rPr>
        <w:t>All Ph.D. students must also complete at least 15 cr</w:t>
      </w:r>
      <w:r>
        <w:rPr>
          <w:rFonts w:eastAsia="Times New Roman"/>
        </w:rPr>
        <w:t>edits of GRAD 6950,</w:t>
      </w:r>
      <w:r w:rsidRPr="001624CE">
        <w:rPr>
          <w:rFonts w:eastAsia="Times New Roman"/>
        </w:rPr>
        <w:t xml:space="preserve"> for a total numb</w:t>
      </w:r>
      <w:r>
        <w:rPr>
          <w:rFonts w:eastAsia="Times New Roman"/>
        </w:rPr>
        <w:t xml:space="preserve">er of credits not less than 45, </w:t>
      </w:r>
      <w:r w:rsidRPr="001624CE">
        <w:rPr>
          <w:rFonts w:eastAsia="Times New Roman"/>
        </w:rPr>
        <w:t>30 if matriculating</w:t>
      </w:r>
      <w:r>
        <w:rPr>
          <w:rFonts w:eastAsia="Times New Roman"/>
        </w:rPr>
        <w:t xml:space="preserve"> with a related master’s degree.</w:t>
      </w:r>
      <w:r w:rsidRPr="001624CE">
        <w:rPr>
          <w:rFonts w:eastAsia="Times New Roman"/>
        </w:rPr>
        <w:t xml:space="preserve"> </w:t>
      </w:r>
      <w:r>
        <w:rPr>
          <w:rFonts w:eastAsia="Times New Roman"/>
        </w:rPr>
        <w:t>A</w:t>
      </w:r>
      <w:r w:rsidRPr="001624CE">
        <w:rPr>
          <w:rFonts w:eastAsia="Times New Roman"/>
        </w:rPr>
        <w:t>ll resident full-time MSE Ph.</w:t>
      </w:r>
      <w:r>
        <w:rPr>
          <w:rFonts w:eastAsia="Times New Roman"/>
        </w:rPr>
        <w:t>D. students must enroll in the one credit seminar course, MSE 6401,</w:t>
      </w:r>
      <w:r w:rsidRPr="001624CE">
        <w:rPr>
          <w:rFonts w:eastAsia="Times New Roman"/>
        </w:rPr>
        <w:t xml:space="preserve"> every term, and all Ph.D. students must pass a Qualifying Examination administered by the MSE graduate faculty. </w:t>
      </w:r>
    </w:p>
    <w:p w:rsidR="00B0032B" w:rsidP="00B0032B" w:rsidRDefault="00B0032B" w14:paraId="34403CB0" w14:textId="70421313">
      <w:r w:rsidRPr="001624CE">
        <w:rPr>
          <w:rFonts w:eastAsia="Times New Roman"/>
        </w:rPr>
        <w:t xml:space="preserve">Ph.D. candidates must prepare and orally defend a dissertation proposal. At this oral defense, the students must also complete the General Examination covering broader aspects of materials science and engineering. Ultimately, the candidate must prepare and publicly defend the Ph.D. dissertation. The </w:t>
      </w:r>
      <w:r>
        <w:rPr>
          <w:rFonts w:eastAsia="Times New Roman"/>
        </w:rPr>
        <w:t>dissertation</w:t>
      </w:r>
      <w:r w:rsidRPr="001624CE">
        <w:rPr>
          <w:rFonts w:eastAsia="Times New Roman"/>
        </w:rPr>
        <w:t xml:space="preserve"> research must be deemed by the Examination Committee as publishable in a refereed journal in the field.</w:t>
      </w:r>
    </w:p>
    <w:p w:rsidRPr="00E67312" w:rsidR="00D149E0" w:rsidP="002732D1" w:rsidRDefault="00DF33F8" w14:paraId="4E65A15C" w14:textId="3AEE2F81">
      <w:pPr>
        <w:pStyle w:val="Heading2"/>
      </w:pPr>
      <w:r w:rsidRPr="00E67312">
        <w:t>Mathematics (M</w:t>
      </w:r>
      <w:r w:rsidR="0000380F">
        <w:t>.</w:t>
      </w:r>
      <w:r w:rsidRPr="00E67312">
        <w:t>S</w:t>
      </w:r>
      <w:r w:rsidR="0000380F">
        <w:t>.</w:t>
      </w:r>
      <w:r w:rsidRPr="00E67312">
        <w:t>, Ph</w:t>
      </w:r>
      <w:r w:rsidR="00FA653F">
        <w:t>.</w:t>
      </w:r>
      <w:r w:rsidRPr="00E67312">
        <w:t>D</w:t>
      </w:r>
      <w:r w:rsidR="00FA653F">
        <w:t>.</w:t>
      </w:r>
      <w:r w:rsidRPr="00E67312">
        <w:t>)</w:t>
      </w:r>
    </w:p>
    <w:p w:rsidRPr="00E67312" w:rsidR="00DF33F8" w:rsidP="00FA653F" w:rsidRDefault="00DF33F8" w14:paraId="7FE3C2ED" w14:textId="3F451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auto"/>
        <w:rPr>
          <w:rFonts w:eastAsiaTheme="minorHAnsi"/>
          <w:color w:val="auto"/>
          <w:szCs w:val="22"/>
        </w:rPr>
      </w:pPr>
      <w:r w:rsidRPr="00E67312">
        <w:rPr>
          <w:rFonts w:eastAsiaTheme="minorHAnsi"/>
          <w:color w:val="auto"/>
          <w:szCs w:val="22"/>
        </w:rPr>
        <w:t>The Department of Mathematics offe</w:t>
      </w:r>
      <w:r w:rsidR="00272DF2">
        <w:rPr>
          <w:rFonts w:eastAsiaTheme="minorHAnsi"/>
          <w:color w:val="auto"/>
          <w:szCs w:val="22"/>
        </w:rPr>
        <w:t xml:space="preserve">rs two degrees in Mathematics, </w:t>
      </w:r>
      <w:r w:rsidRPr="00E67312">
        <w:rPr>
          <w:rFonts w:eastAsiaTheme="minorHAnsi"/>
          <w:color w:val="auto"/>
          <w:szCs w:val="22"/>
        </w:rPr>
        <w:t>Master of Science (M</w:t>
      </w:r>
      <w:r w:rsidR="0000380F">
        <w:rPr>
          <w:rFonts w:eastAsiaTheme="minorHAnsi"/>
          <w:color w:val="auto"/>
          <w:szCs w:val="22"/>
        </w:rPr>
        <w:t>.</w:t>
      </w:r>
      <w:r w:rsidRPr="00E67312">
        <w:rPr>
          <w:rFonts w:eastAsiaTheme="minorHAnsi"/>
          <w:color w:val="auto"/>
          <w:szCs w:val="22"/>
        </w:rPr>
        <w:t>S</w:t>
      </w:r>
      <w:r w:rsidR="0000380F">
        <w:rPr>
          <w:rFonts w:eastAsiaTheme="minorHAnsi"/>
          <w:color w:val="auto"/>
          <w:szCs w:val="22"/>
        </w:rPr>
        <w:t>.</w:t>
      </w:r>
      <w:r w:rsidRPr="00E67312">
        <w:rPr>
          <w:rFonts w:eastAsiaTheme="minorHAnsi"/>
          <w:color w:val="auto"/>
          <w:szCs w:val="22"/>
        </w:rPr>
        <w:t>) and Doctor of Philosophy (Ph</w:t>
      </w:r>
      <w:r w:rsidR="00272DF2">
        <w:rPr>
          <w:rFonts w:eastAsiaTheme="minorHAnsi"/>
          <w:color w:val="auto"/>
          <w:szCs w:val="22"/>
        </w:rPr>
        <w:t>.</w:t>
      </w:r>
      <w:r w:rsidRPr="00E67312">
        <w:rPr>
          <w:rFonts w:eastAsiaTheme="minorHAnsi"/>
          <w:color w:val="auto"/>
          <w:szCs w:val="22"/>
        </w:rPr>
        <w:t>D</w:t>
      </w:r>
      <w:r w:rsidR="00272DF2">
        <w:rPr>
          <w:rFonts w:eastAsiaTheme="minorHAnsi"/>
          <w:color w:val="auto"/>
          <w:szCs w:val="22"/>
        </w:rPr>
        <w:t>.</w:t>
      </w:r>
      <w:r w:rsidRPr="00E67312">
        <w:rPr>
          <w:rFonts w:eastAsiaTheme="minorHAnsi"/>
          <w:color w:val="auto"/>
          <w:szCs w:val="22"/>
        </w:rPr>
        <w:t>). The M</w:t>
      </w:r>
      <w:r w:rsidR="0000380F">
        <w:rPr>
          <w:rFonts w:eastAsiaTheme="minorHAnsi"/>
          <w:color w:val="auto"/>
          <w:szCs w:val="22"/>
        </w:rPr>
        <w:t>.</w:t>
      </w:r>
      <w:r w:rsidRPr="00E67312">
        <w:rPr>
          <w:rFonts w:eastAsiaTheme="minorHAnsi"/>
          <w:color w:val="auto"/>
          <w:szCs w:val="22"/>
        </w:rPr>
        <w:t>S</w:t>
      </w:r>
      <w:r w:rsidR="0000380F">
        <w:rPr>
          <w:rFonts w:eastAsiaTheme="minorHAnsi"/>
          <w:color w:val="auto"/>
          <w:szCs w:val="22"/>
        </w:rPr>
        <w:t>.</w:t>
      </w:r>
      <w:r w:rsidRPr="00E67312">
        <w:rPr>
          <w:rFonts w:eastAsiaTheme="minorHAnsi"/>
          <w:color w:val="auto"/>
          <w:szCs w:val="22"/>
        </w:rPr>
        <w:t xml:space="preserve"> degree can be pursued with</w:t>
      </w:r>
      <w:r w:rsidR="00272DF2">
        <w:rPr>
          <w:rFonts w:eastAsiaTheme="minorHAnsi"/>
          <w:color w:val="auto"/>
          <w:szCs w:val="22"/>
        </w:rPr>
        <w:t xml:space="preserve"> a</w:t>
      </w:r>
      <w:r w:rsidRPr="00E67312">
        <w:rPr>
          <w:rFonts w:eastAsiaTheme="minorHAnsi"/>
          <w:color w:val="auto"/>
          <w:szCs w:val="22"/>
        </w:rPr>
        <w:t xml:space="preserve"> concentration in Actuarial Science. The M</w:t>
      </w:r>
      <w:r w:rsidR="0000380F">
        <w:rPr>
          <w:rFonts w:eastAsiaTheme="minorHAnsi"/>
          <w:color w:val="auto"/>
          <w:szCs w:val="22"/>
        </w:rPr>
        <w:t>.</w:t>
      </w:r>
      <w:r w:rsidRPr="00E67312">
        <w:rPr>
          <w:rFonts w:eastAsiaTheme="minorHAnsi"/>
          <w:color w:val="auto"/>
          <w:szCs w:val="22"/>
        </w:rPr>
        <w:t>S</w:t>
      </w:r>
      <w:r w:rsidR="0000380F">
        <w:rPr>
          <w:rFonts w:eastAsiaTheme="minorHAnsi"/>
          <w:color w:val="auto"/>
          <w:szCs w:val="22"/>
        </w:rPr>
        <w:t>.</w:t>
      </w:r>
      <w:r w:rsidRPr="00E67312">
        <w:rPr>
          <w:rFonts w:eastAsiaTheme="minorHAnsi"/>
          <w:color w:val="auto"/>
          <w:szCs w:val="22"/>
        </w:rPr>
        <w:t xml:space="preserve"> degree provides general training in mathematics suitable as preparation for a Ph</w:t>
      </w:r>
      <w:r w:rsidR="00272DF2">
        <w:rPr>
          <w:rFonts w:eastAsiaTheme="minorHAnsi"/>
          <w:color w:val="auto"/>
          <w:szCs w:val="22"/>
        </w:rPr>
        <w:t>.</w:t>
      </w:r>
      <w:r w:rsidRPr="00E67312">
        <w:rPr>
          <w:rFonts w:eastAsiaTheme="minorHAnsi"/>
          <w:color w:val="auto"/>
          <w:szCs w:val="22"/>
        </w:rPr>
        <w:t>D</w:t>
      </w:r>
      <w:r w:rsidR="00272DF2">
        <w:rPr>
          <w:rFonts w:eastAsiaTheme="minorHAnsi"/>
          <w:color w:val="auto"/>
          <w:szCs w:val="22"/>
        </w:rPr>
        <w:t>.</w:t>
      </w:r>
      <w:r w:rsidRPr="00E67312">
        <w:rPr>
          <w:rFonts w:eastAsiaTheme="minorHAnsi"/>
          <w:color w:val="auto"/>
          <w:szCs w:val="22"/>
        </w:rPr>
        <w:t xml:space="preserve"> program or for a career in education or industry. The M</w:t>
      </w:r>
      <w:r w:rsidR="0000380F">
        <w:rPr>
          <w:rFonts w:eastAsiaTheme="minorHAnsi"/>
          <w:color w:val="auto"/>
          <w:szCs w:val="22"/>
        </w:rPr>
        <w:t>.</w:t>
      </w:r>
      <w:r w:rsidRPr="00E67312">
        <w:rPr>
          <w:rFonts w:eastAsiaTheme="minorHAnsi"/>
          <w:color w:val="auto"/>
          <w:szCs w:val="22"/>
        </w:rPr>
        <w:t>S</w:t>
      </w:r>
      <w:r w:rsidR="0000380F">
        <w:rPr>
          <w:rFonts w:eastAsiaTheme="minorHAnsi"/>
          <w:color w:val="auto"/>
          <w:szCs w:val="22"/>
        </w:rPr>
        <w:t>.</w:t>
      </w:r>
      <w:r w:rsidRPr="00E67312">
        <w:rPr>
          <w:rFonts w:eastAsiaTheme="minorHAnsi"/>
          <w:color w:val="auto"/>
          <w:szCs w:val="22"/>
        </w:rPr>
        <w:t xml:space="preserve"> degree with concentration in Actuarial Science is more narrowly focused to prepare students for careers as practicing actuaries in the insurance, pension, financial or consulting industries. The specific requirements, in addition to the Graduate School requirements, for each degree and concentration are listed below. </w:t>
      </w:r>
    </w:p>
    <w:p w:rsidR="00952C24" w:rsidP="00952C24" w:rsidRDefault="00DF33F8" w14:paraId="270F8FFD" w14:textId="3745A677">
      <w:pPr>
        <w:pStyle w:val="Heading3"/>
      </w:pPr>
      <w:r w:rsidRPr="00272DF2">
        <w:t>M</w:t>
      </w:r>
      <w:r w:rsidRPr="00272DF2" w:rsidR="00272DF2">
        <w:t>aster of Science</w:t>
      </w:r>
    </w:p>
    <w:p w:rsidRPr="00E67312" w:rsidR="00DF33F8" w:rsidP="00FA653F" w:rsidRDefault="00272DF2" w14:paraId="7CBCA8F5" w14:textId="5CCC5CC3">
      <w:pPr>
        <w:textAlignment w:val="auto"/>
        <w:rPr>
          <w:rFonts w:eastAsiaTheme="minorHAnsi"/>
          <w:color w:val="191919"/>
          <w:szCs w:val="22"/>
        </w:rPr>
      </w:pPr>
      <w:r>
        <w:rPr>
          <w:rFonts w:eastAsiaTheme="minorHAnsi"/>
          <w:color w:val="auto"/>
          <w:szCs w:val="22"/>
        </w:rPr>
        <w:t>Non-thesis s</w:t>
      </w:r>
      <w:r w:rsidRPr="00E67312" w:rsidR="00DF33F8">
        <w:rPr>
          <w:rFonts w:eastAsiaTheme="minorHAnsi"/>
          <w:color w:val="191919"/>
          <w:szCs w:val="22"/>
        </w:rPr>
        <w:t>tudent</w:t>
      </w:r>
      <w:r>
        <w:rPr>
          <w:rFonts w:eastAsiaTheme="minorHAnsi"/>
          <w:color w:val="191919"/>
          <w:szCs w:val="22"/>
        </w:rPr>
        <w:t>s</w:t>
      </w:r>
      <w:r w:rsidRPr="00E67312" w:rsidR="00DF33F8">
        <w:rPr>
          <w:rFonts w:eastAsiaTheme="minorHAnsi"/>
          <w:color w:val="191919"/>
          <w:szCs w:val="22"/>
        </w:rPr>
        <w:t xml:space="preserve"> must either pass two written prelim</w:t>
      </w:r>
      <w:r>
        <w:rPr>
          <w:rFonts w:eastAsiaTheme="minorHAnsi"/>
          <w:color w:val="191919"/>
          <w:szCs w:val="22"/>
        </w:rPr>
        <w:t>inary</w:t>
      </w:r>
      <w:r w:rsidRPr="00E67312" w:rsidR="00DF33F8">
        <w:rPr>
          <w:rFonts w:eastAsiaTheme="minorHAnsi"/>
          <w:color w:val="191919"/>
          <w:szCs w:val="22"/>
        </w:rPr>
        <w:t xml:space="preserve"> </w:t>
      </w:r>
      <w:r w:rsidR="00172727">
        <w:rPr>
          <w:rFonts w:eastAsiaTheme="minorHAnsi"/>
          <w:color w:val="191919"/>
          <w:szCs w:val="22"/>
        </w:rPr>
        <w:t>examination</w:t>
      </w:r>
      <w:r w:rsidRPr="00E67312" w:rsidR="00DF33F8">
        <w:rPr>
          <w:rFonts w:eastAsiaTheme="minorHAnsi"/>
          <w:color w:val="191919"/>
          <w:szCs w:val="22"/>
        </w:rPr>
        <w:t xml:space="preserve">s at the level of a master’s from a list of </w:t>
      </w:r>
      <w:r w:rsidR="00172727">
        <w:rPr>
          <w:rFonts w:eastAsiaTheme="minorHAnsi"/>
          <w:color w:val="191919"/>
          <w:szCs w:val="22"/>
        </w:rPr>
        <w:t>examination</w:t>
      </w:r>
      <w:r w:rsidRPr="00E67312" w:rsidR="00DF33F8">
        <w:rPr>
          <w:rFonts w:eastAsiaTheme="minorHAnsi"/>
          <w:color w:val="191919"/>
          <w:szCs w:val="22"/>
        </w:rPr>
        <w:t xml:space="preserve"> topics approved by the </w:t>
      </w:r>
      <w:proofErr w:type="gramStart"/>
      <w:r w:rsidRPr="00E67312" w:rsidR="00DF33F8">
        <w:rPr>
          <w:rFonts w:eastAsiaTheme="minorHAnsi"/>
          <w:color w:val="191919"/>
          <w:szCs w:val="22"/>
        </w:rPr>
        <w:t>department, or</w:t>
      </w:r>
      <w:proofErr w:type="gramEnd"/>
      <w:r w:rsidRPr="00E67312" w:rsidR="00DF33F8">
        <w:rPr>
          <w:rFonts w:eastAsiaTheme="minorHAnsi"/>
          <w:color w:val="191919"/>
          <w:szCs w:val="22"/>
        </w:rPr>
        <w:t xml:space="preserve"> pass an oral </w:t>
      </w:r>
      <w:r w:rsidR="00172727">
        <w:rPr>
          <w:rFonts w:eastAsiaTheme="minorHAnsi"/>
          <w:color w:val="191919"/>
          <w:szCs w:val="22"/>
        </w:rPr>
        <w:t>examination</w:t>
      </w:r>
      <w:r w:rsidRPr="00E67312" w:rsidR="00DF33F8">
        <w:rPr>
          <w:rFonts w:eastAsiaTheme="minorHAnsi"/>
          <w:color w:val="191919"/>
          <w:szCs w:val="22"/>
        </w:rPr>
        <w:t xml:space="preserve">. </w:t>
      </w:r>
      <w:r>
        <w:rPr>
          <w:rFonts w:eastAsiaTheme="minorHAnsi"/>
          <w:color w:val="191919"/>
          <w:szCs w:val="22"/>
        </w:rPr>
        <w:t>Thesis</w:t>
      </w:r>
      <w:r w:rsidRPr="00E67312" w:rsidR="00DF33F8">
        <w:rPr>
          <w:rFonts w:eastAsiaTheme="minorHAnsi"/>
          <w:color w:val="191919"/>
          <w:szCs w:val="22"/>
        </w:rPr>
        <w:t xml:space="preserve"> M</w:t>
      </w:r>
      <w:r w:rsidR="0000380F">
        <w:rPr>
          <w:rFonts w:eastAsiaTheme="minorHAnsi"/>
          <w:color w:val="191919"/>
          <w:szCs w:val="22"/>
        </w:rPr>
        <w:t>.</w:t>
      </w:r>
      <w:r w:rsidRPr="00E67312" w:rsidR="00DF33F8">
        <w:rPr>
          <w:rFonts w:eastAsiaTheme="minorHAnsi"/>
          <w:color w:val="191919"/>
          <w:szCs w:val="22"/>
        </w:rPr>
        <w:t>S</w:t>
      </w:r>
      <w:r w:rsidR="0000380F">
        <w:rPr>
          <w:rFonts w:eastAsiaTheme="minorHAnsi"/>
          <w:color w:val="191919"/>
          <w:szCs w:val="22"/>
        </w:rPr>
        <w:t>.</w:t>
      </w:r>
      <w:r w:rsidR="00EB2818">
        <w:rPr>
          <w:rFonts w:eastAsiaTheme="minorHAnsi"/>
          <w:color w:val="191919"/>
          <w:szCs w:val="22"/>
        </w:rPr>
        <w:t xml:space="preserve"> </w:t>
      </w:r>
      <w:r w:rsidRPr="00E67312" w:rsidR="00DF33F8">
        <w:rPr>
          <w:rFonts w:eastAsiaTheme="minorHAnsi"/>
          <w:color w:val="191919"/>
          <w:szCs w:val="22"/>
        </w:rPr>
        <w:t>student</w:t>
      </w:r>
      <w:r>
        <w:rPr>
          <w:rFonts w:eastAsiaTheme="minorHAnsi"/>
          <w:color w:val="191919"/>
          <w:szCs w:val="22"/>
        </w:rPr>
        <w:t>s</w:t>
      </w:r>
      <w:r w:rsidRPr="00E67312" w:rsidR="00DF33F8">
        <w:rPr>
          <w:rFonts w:eastAsiaTheme="minorHAnsi"/>
          <w:color w:val="191919"/>
          <w:szCs w:val="22"/>
        </w:rPr>
        <w:t xml:space="preserve"> may choose the thesis option and write a master’s thesis under the direction of a member of the Graduate Faculty in Mathematics. </w:t>
      </w:r>
    </w:p>
    <w:p w:rsidRPr="00E67312" w:rsidR="00DF33F8" w:rsidP="00FA653F" w:rsidRDefault="00EB2818" w14:paraId="6E8739CA" w14:textId="2F035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auto"/>
        <w:rPr>
          <w:rFonts w:eastAsiaTheme="minorHAnsi"/>
          <w:color w:val="auto"/>
          <w:szCs w:val="22"/>
        </w:rPr>
      </w:pPr>
      <w:r w:rsidRPr="00B22C7B">
        <w:rPr>
          <w:rStyle w:val="Heading4Char"/>
        </w:rPr>
        <w:t>Master of Science</w:t>
      </w:r>
      <w:r w:rsidRPr="00B22C7B" w:rsidR="00DF33F8">
        <w:rPr>
          <w:rStyle w:val="Heading4Char"/>
        </w:rPr>
        <w:t xml:space="preserve"> with concentration in Actuarial Science</w:t>
      </w:r>
      <w:r w:rsidRPr="00B22C7B">
        <w:rPr>
          <w:rStyle w:val="Heading4Char"/>
        </w:rPr>
        <w:t>.</w:t>
      </w:r>
      <w:r w:rsidRPr="00E67312" w:rsidR="00DF33F8">
        <w:rPr>
          <w:rFonts w:eastAsiaTheme="minorHAnsi"/>
          <w:color w:val="auto"/>
          <w:szCs w:val="22"/>
        </w:rPr>
        <w:t xml:space="preserve"> </w:t>
      </w:r>
      <w:r>
        <w:rPr>
          <w:rFonts w:eastAsiaTheme="minorHAnsi"/>
          <w:color w:val="auto"/>
          <w:szCs w:val="22"/>
        </w:rPr>
        <w:t>S</w:t>
      </w:r>
      <w:r w:rsidRPr="00E67312" w:rsidR="00DF33F8">
        <w:rPr>
          <w:rFonts w:eastAsiaTheme="minorHAnsi"/>
          <w:color w:val="auto"/>
          <w:szCs w:val="22"/>
        </w:rPr>
        <w:t>tudent</w:t>
      </w:r>
      <w:r>
        <w:rPr>
          <w:rFonts w:eastAsiaTheme="minorHAnsi"/>
          <w:color w:val="auto"/>
          <w:szCs w:val="22"/>
        </w:rPr>
        <w:t>s</w:t>
      </w:r>
      <w:r w:rsidRPr="00E67312" w:rsidR="00DF33F8">
        <w:rPr>
          <w:rFonts w:eastAsiaTheme="minorHAnsi"/>
          <w:color w:val="auto"/>
          <w:szCs w:val="22"/>
        </w:rPr>
        <w:t xml:space="preserve"> must pass at least five core courses from among MATH 5620, 5630, 5631, 5637, 5638, 5639, 5640, 5641, 5650, 5660 and 5661. The remaining coursework must come from a list of elective courses approved by the department. In addition, the student must either pass two written prelim</w:t>
      </w:r>
      <w:r>
        <w:rPr>
          <w:rFonts w:eastAsiaTheme="minorHAnsi"/>
          <w:color w:val="auto"/>
          <w:szCs w:val="22"/>
        </w:rPr>
        <w:t>inary</w:t>
      </w:r>
      <w:r w:rsidRPr="00E67312" w:rsidR="00DF33F8">
        <w:rPr>
          <w:rFonts w:eastAsiaTheme="minorHAnsi"/>
          <w:color w:val="auto"/>
          <w:szCs w:val="22"/>
        </w:rPr>
        <w:t xml:space="preserve"> </w:t>
      </w:r>
      <w:r w:rsidR="00172727">
        <w:rPr>
          <w:rFonts w:eastAsiaTheme="minorHAnsi"/>
          <w:color w:val="auto"/>
          <w:szCs w:val="22"/>
        </w:rPr>
        <w:t>examination</w:t>
      </w:r>
      <w:r w:rsidRPr="00E67312" w:rsidR="00DF33F8">
        <w:rPr>
          <w:rFonts w:eastAsiaTheme="minorHAnsi"/>
          <w:color w:val="auto"/>
          <w:szCs w:val="22"/>
        </w:rPr>
        <w:t xml:space="preserve">s at the level of a </w:t>
      </w:r>
      <w:r w:rsidRPr="00E67312">
        <w:rPr>
          <w:rFonts w:eastAsiaTheme="minorHAnsi"/>
          <w:color w:val="auto"/>
          <w:szCs w:val="22"/>
        </w:rPr>
        <w:t>master’s</w:t>
      </w:r>
      <w:r w:rsidRPr="00E67312" w:rsidR="00DF33F8">
        <w:rPr>
          <w:rFonts w:eastAsiaTheme="minorHAnsi"/>
          <w:color w:val="auto"/>
          <w:szCs w:val="22"/>
        </w:rPr>
        <w:t xml:space="preserve"> from a list of </w:t>
      </w:r>
      <w:r w:rsidR="00172727">
        <w:rPr>
          <w:rFonts w:eastAsiaTheme="minorHAnsi"/>
          <w:color w:val="auto"/>
          <w:szCs w:val="22"/>
        </w:rPr>
        <w:t>examination</w:t>
      </w:r>
      <w:r w:rsidRPr="00E67312" w:rsidR="00DF33F8">
        <w:rPr>
          <w:rFonts w:eastAsiaTheme="minorHAnsi"/>
          <w:color w:val="auto"/>
          <w:szCs w:val="22"/>
        </w:rPr>
        <w:t xml:space="preserve"> topics approved by the department or pass two actuarial </w:t>
      </w:r>
      <w:r w:rsidR="00172727">
        <w:rPr>
          <w:rFonts w:eastAsiaTheme="minorHAnsi"/>
          <w:color w:val="auto"/>
          <w:szCs w:val="22"/>
        </w:rPr>
        <w:t>examination</w:t>
      </w:r>
      <w:r w:rsidRPr="00E67312" w:rsidR="00DF33F8">
        <w:rPr>
          <w:rFonts w:eastAsiaTheme="minorHAnsi"/>
          <w:color w:val="auto"/>
          <w:szCs w:val="22"/>
        </w:rPr>
        <w:t xml:space="preserve">s given by the Society of Actuaries or the Casualty Actuarial Society. The actuarial </w:t>
      </w:r>
      <w:r w:rsidR="00172727">
        <w:rPr>
          <w:rFonts w:eastAsiaTheme="minorHAnsi"/>
          <w:color w:val="auto"/>
          <w:szCs w:val="22"/>
        </w:rPr>
        <w:t>examination</w:t>
      </w:r>
      <w:r w:rsidRPr="00E67312" w:rsidR="00DF33F8">
        <w:rPr>
          <w:rFonts w:eastAsiaTheme="minorHAnsi"/>
          <w:color w:val="auto"/>
          <w:szCs w:val="22"/>
        </w:rPr>
        <w:t>s may be passed prior to admission.</w:t>
      </w:r>
    </w:p>
    <w:p w:rsidR="00B22C7B" w:rsidP="00B22C7B" w:rsidRDefault="00EB2818" w14:paraId="72620F34" w14:textId="59D7EDB6">
      <w:pPr>
        <w:pStyle w:val="Heading3"/>
      </w:pPr>
      <w:r>
        <w:t>Doctor of Philosophy</w:t>
      </w:r>
    </w:p>
    <w:p w:rsidR="00DF33F8" w:rsidP="00FA653F" w:rsidRDefault="00DF33F8" w14:paraId="6E5A9230" w14:textId="1F84A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auto"/>
        <w:rPr>
          <w:rFonts w:eastAsiaTheme="minorHAnsi"/>
          <w:color w:val="auto"/>
          <w:szCs w:val="22"/>
        </w:rPr>
      </w:pPr>
      <w:r w:rsidRPr="00E67312">
        <w:rPr>
          <w:rFonts w:eastAsiaTheme="minorHAnsi"/>
          <w:color w:val="auto"/>
          <w:szCs w:val="22"/>
        </w:rPr>
        <w:t>In addition to the Graduate School requirements (including the foreign language or related area requirement), the Ph</w:t>
      </w:r>
      <w:r w:rsidR="00EB2818">
        <w:rPr>
          <w:rFonts w:eastAsiaTheme="minorHAnsi"/>
          <w:color w:val="auto"/>
          <w:szCs w:val="22"/>
        </w:rPr>
        <w:t>.</w:t>
      </w:r>
      <w:r w:rsidRPr="00E67312">
        <w:rPr>
          <w:rFonts w:eastAsiaTheme="minorHAnsi"/>
          <w:color w:val="auto"/>
          <w:szCs w:val="22"/>
        </w:rPr>
        <w:t>D</w:t>
      </w:r>
      <w:r w:rsidR="00EB2818">
        <w:rPr>
          <w:rFonts w:eastAsiaTheme="minorHAnsi"/>
          <w:color w:val="auto"/>
          <w:szCs w:val="22"/>
        </w:rPr>
        <w:t>.</w:t>
      </w:r>
      <w:r w:rsidRPr="00E67312">
        <w:rPr>
          <w:rFonts w:eastAsiaTheme="minorHAnsi"/>
          <w:color w:val="auto"/>
          <w:szCs w:val="22"/>
        </w:rPr>
        <w:t xml:space="preserve"> requires that the student pass three prelim</w:t>
      </w:r>
      <w:r w:rsidR="00EB2818">
        <w:rPr>
          <w:rFonts w:eastAsiaTheme="minorHAnsi"/>
          <w:color w:val="auto"/>
          <w:szCs w:val="22"/>
        </w:rPr>
        <w:t>inary</w:t>
      </w:r>
      <w:r w:rsidRPr="00E67312">
        <w:rPr>
          <w:rFonts w:eastAsiaTheme="minorHAnsi"/>
          <w:color w:val="auto"/>
          <w:szCs w:val="22"/>
        </w:rPr>
        <w:t xml:space="preserve"> </w:t>
      </w:r>
      <w:r w:rsidR="00172727">
        <w:rPr>
          <w:rFonts w:eastAsiaTheme="minorHAnsi"/>
          <w:color w:val="auto"/>
          <w:szCs w:val="22"/>
        </w:rPr>
        <w:t>examination</w:t>
      </w:r>
      <w:r w:rsidRPr="00E67312">
        <w:rPr>
          <w:rFonts w:eastAsiaTheme="minorHAnsi"/>
          <w:color w:val="auto"/>
          <w:szCs w:val="22"/>
        </w:rPr>
        <w:t>s at the Ph</w:t>
      </w:r>
      <w:r w:rsidR="00EB2818">
        <w:rPr>
          <w:rFonts w:eastAsiaTheme="minorHAnsi"/>
          <w:color w:val="auto"/>
          <w:szCs w:val="22"/>
        </w:rPr>
        <w:t>.</w:t>
      </w:r>
      <w:r w:rsidRPr="00E67312">
        <w:rPr>
          <w:rFonts w:eastAsiaTheme="minorHAnsi"/>
          <w:color w:val="auto"/>
          <w:szCs w:val="22"/>
        </w:rPr>
        <w:t>D</w:t>
      </w:r>
      <w:r w:rsidR="00EB2818">
        <w:rPr>
          <w:rFonts w:eastAsiaTheme="minorHAnsi"/>
          <w:color w:val="auto"/>
          <w:szCs w:val="22"/>
        </w:rPr>
        <w:t>.</w:t>
      </w:r>
      <w:r w:rsidRPr="00E67312">
        <w:rPr>
          <w:rFonts w:eastAsiaTheme="minorHAnsi"/>
          <w:color w:val="auto"/>
          <w:szCs w:val="22"/>
        </w:rPr>
        <w:t xml:space="preserve"> level from a list of </w:t>
      </w:r>
      <w:r w:rsidR="00172727">
        <w:rPr>
          <w:rFonts w:eastAsiaTheme="minorHAnsi"/>
          <w:color w:val="auto"/>
          <w:szCs w:val="22"/>
        </w:rPr>
        <w:t>examination</w:t>
      </w:r>
      <w:r w:rsidRPr="00E67312">
        <w:rPr>
          <w:rFonts w:eastAsiaTheme="minorHAnsi"/>
          <w:color w:val="auto"/>
          <w:szCs w:val="22"/>
        </w:rPr>
        <w:t xml:space="preserve"> topics approved by the department. A student typically takes the associated prelim</w:t>
      </w:r>
      <w:r w:rsidR="00EB2818">
        <w:rPr>
          <w:rFonts w:eastAsiaTheme="minorHAnsi"/>
          <w:color w:val="auto"/>
          <w:szCs w:val="22"/>
        </w:rPr>
        <w:t>inary</w:t>
      </w:r>
      <w:r w:rsidRPr="00E67312">
        <w:rPr>
          <w:rFonts w:eastAsiaTheme="minorHAnsi"/>
          <w:color w:val="auto"/>
          <w:szCs w:val="22"/>
        </w:rPr>
        <w:t xml:space="preserve"> course before the </w:t>
      </w:r>
      <w:r w:rsidR="00172727">
        <w:rPr>
          <w:rFonts w:eastAsiaTheme="minorHAnsi"/>
          <w:color w:val="auto"/>
          <w:szCs w:val="22"/>
        </w:rPr>
        <w:t>examination</w:t>
      </w:r>
      <w:r w:rsidRPr="00E67312">
        <w:rPr>
          <w:rFonts w:eastAsiaTheme="minorHAnsi"/>
          <w:color w:val="auto"/>
          <w:szCs w:val="22"/>
        </w:rPr>
        <w:t xml:space="preserve">, but this is not required. In addition, the student must pass two core courses with a grade of </w:t>
      </w:r>
      <w:r w:rsidR="00EB2818">
        <w:rPr>
          <w:rFonts w:eastAsiaTheme="minorHAnsi"/>
          <w:color w:val="auto"/>
          <w:szCs w:val="22"/>
        </w:rPr>
        <w:t>“</w:t>
      </w:r>
      <w:r w:rsidRPr="00E67312">
        <w:rPr>
          <w:rFonts w:eastAsiaTheme="minorHAnsi"/>
          <w:color w:val="auto"/>
          <w:szCs w:val="22"/>
        </w:rPr>
        <w:t>B</w:t>
      </w:r>
      <w:r w:rsidR="00EB2818">
        <w:rPr>
          <w:rFonts w:eastAsiaTheme="minorHAnsi"/>
          <w:color w:val="auto"/>
          <w:szCs w:val="22"/>
        </w:rPr>
        <w:t>”</w:t>
      </w:r>
      <w:r w:rsidRPr="00E67312">
        <w:rPr>
          <w:rFonts w:eastAsiaTheme="minorHAnsi"/>
          <w:color w:val="auto"/>
          <w:szCs w:val="22"/>
        </w:rPr>
        <w:t xml:space="preserve"> or better. The chosen core courses must be different from th</w:t>
      </w:r>
      <w:r w:rsidR="00EB2818">
        <w:rPr>
          <w:rFonts w:eastAsiaTheme="minorHAnsi"/>
          <w:color w:val="auto"/>
          <w:szCs w:val="22"/>
        </w:rPr>
        <w:t>e graduate courses associated with</w:t>
      </w:r>
      <w:r w:rsidRPr="00E67312">
        <w:rPr>
          <w:rFonts w:eastAsiaTheme="minorHAnsi"/>
          <w:color w:val="auto"/>
          <w:szCs w:val="22"/>
        </w:rPr>
        <w:t xml:space="preserve"> the three prelim</w:t>
      </w:r>
      <w:r w:rsidR="00EB2818">
        <w:rPr>
          <w:rFonts w:eastAsiaTheme="minorHAnsi"/>
          <w:color w:val="auto"/>
          <w:szCs w:val="22"/>
        </w:rPr>
        <w:t>inary</w:t>
      </w:r>
      <w:r w:rsidRPr="00E67312">
        <w:rPr>
          <w:rFonts w:eastAsiaTheme="minorHAnsi"/>
          <w:color w:val="auto"/>
          <w:szCs w:val="22"/>
        </w:rPr>
        <w:t xml:space="preserve"> </w:t>
      </w:r>
      <w:r w:rsidR="00172727">
        <w:rPr>
          <w:rFonts w:eastAsiaTheme="minorHAnsi"/>
          <w:color w:val="auto"/>
          <w:szCs w:val="22"/>
        </w:rPr>
        <w:t>examination</w:t>
      </w:r>
      <w:r w:rsidRPr="00E67312">
        <w:rPr>
          <w:rFonts w:eastAsiaTheme="minorHAnsi"/>
          <w:color w:val="auto"/>
          <w:szCs w:val="22"/>
        </w:rPr>
        <w:t>s passed by the student. The list of core courses depends on the student’s research focus: for a pure math focus, MATH 5111, 5120, 5160, 5210, 5211, 5260, 5310 and 5360; for an applied math focus MATH 5111, 5120, 5160, 5310, 5410, 5440, 5510 and 5520; for an actuarial science focus, MATH 5111, 5120, 5161, 5210, 5211, 5310, 5360, 5410, 5440, 5510 and 5520.</w:t>
      </w:r>
      <w:r w:rsidR="00D12802">
        <w:rPr>
          <w:rFonts w:eastAsiaTheme="minorHAnsi"/>
          <w:color w:val="auto"/>
          <w:szCs w:val="22"/>
        </w:rPr>
        <w:t xml:space="preserve"> </w:t>
      </w:r>
      <w:r w:rsidRPr="00D12802" w:rsidR="00D12802">
        <w:rPr>
          <w:rFonts w:eastAsiaTheme="minorHAnsi"/>
          <w:color w:val="auto"/>
          <w:szCs w:val="22"/>
        </w:rPr>
        <w:t>Students do not need to satisfy the Graduate School foreign language/related area requirement.</w:t>
      </w:r>
    </w:p>
    <w:p w:rsidR="00C87FA6" w:rsidP="00C87FA6" w:rsidRDefault="00C87FA6" w14:paraId="1139FE35" w14:textId="77777777">
      <w:pPr>
        <w:pStyle w:val="Heading2"/>
        <w:spacing w:before="80" w:line="240" w:lineRule="auto"/>
        <w:rPr>
          <w:ins w:author="Zuidema, Terra" w:date="2023-11-16T15:02:00Z" w:id="254"/>
          <w:color w:val="auto"/>
        </w:rPr>
      </w:pPr>
      <w:r w:rsidRPr="001624CE">
        <w:rPr>
          <w:color w:val="auto"/>
        </w:rPr>
        <w:t>Mechanical Engineering (M.S. and Ph.D.)</w:t>
      </w:r>
    </w:p>
    <w:p w:rsidR="00CE6424" w:rsidP="00CE6424" w:rsidRDefault="00CE6424" w14:paraId="78F41548" w14:textId="06F28A87">
      <w:pPr>
        <w:rPr>
          <w:ins w:author="Zuidema, Terra" w:date="2023-11-16T15:02:00Z" w:id="1149564451"/>
        </w:rPr>
      </w:pPr>
      <w:commentRangeStart w:id="256"/>
      <w:ins w:author="Zuidema, Terra" w:date="2023-11-16T15:02:00Z" w:id="427016323">
        <w:r w:rsidR="00CE6424">
          <w:t xml:space="preserve">The </w:t>
        </w:r>
      </w:ins>
      <w:ins w:author="Zuidema, Terra" w:date="2023-12-19T20:13:10.905Z" w:id="879774947">
        <w:r w:rsidR="13262731">
          <w:t>School of Mechanical, Aerospace and Manufacturing Engineering</w:t>
        </w:r>
        <w:r w:rsidR="12B6F2F8">
          <w:t xml:space="preserve"> </w:t>
        </w:r>
      </w:ins>
      <w:ins w:author="Zuidema, Terra" w:date="2023-11-16T15:02:00Z" w:id="1536811156">
        <w:r w:rsidR="00CE6424">
          <w:t>o</w:t>
        </w:r>
        <w:r w:rsidR="00CE6424">
          <w:t>ffers degree programs leading to Master of Science (M.S.), and Doctor of Philosophy (Ph.D.) degrees. Students in the M.S. and Ph.D. programs may elect to complete their degree with a concentration in Systems and Mechanics or Thermal and Fluid Sciences.</w:t>
        </w:r>
      </w:ins>
    </w:p>
    <w:p w:rsidRPr="003F3FA2" w:rsidR="00CE6424" w:rsidP="00CE6424" w:rsidRDefault="00CE6424" w14:paraId="46E158A0" w14:textId="77777777">
      <w:pPr>
        <w:rPr>
          <w:ins w:author="Zuidema, Terra" w:date="2023-11-16T15:02:00Z" w:id="258"/>
          <w:b/>
          <w:bCs/>
        </w:rPr>
      </w:pPr>
      <w:ins w:author="Zuidema, Terra" w:date="2023-11-16T15:02:00Z" w:id="259">
        <w:r w:rsidRPr="003F3FA2">
          <w:rPr>
            <w:b/>
            <w:bCs/>
          </w:rPr>
          <w:t>Concentration Requirements:</w:t>
        </w:r>
      </w:ins>
    </w:p>
    <w:p w:rsidR="00CE6424" w:rsidP="00CE6424" w:rsidRDefault="00CE6424" w14:paraId="4E11DA80" w14:textId="77777777">
      <w:pPr>
        <w:rPr>
          <w:ins w:author="Zuidema, Terra" w:date="2023-11-16T15:02:00Z" w:id="260"/>
        </w:rPr>
      </w:pPr>
      <w:ins w:author="Zuidema, Terra" w:date="2023-11-16T15:02:00Z" w:id="261">
        <w:r w:rsidRPr="003F3FA2">
          <w:rPr>
            <w:b/>
            <w:bCs/>
          </w:rPr>
          <w:t>Systems and Mechanics:</w:t>
        </w:r>
        <w:r>
          <w:t xml:space="preserve"> ME 5105, 5150, 5155, 5160, 5180, 5190, and 5420.</w:t>
        </w:r>
      </w:ins>
    </w:p>
    <w:p w:rsidR="00CE6424" w:rsidP="00CE6424" w:rsidRDefault="00CE6424" w14:paraId="57084B98" w14:textId="5892593C">
      <w:pPr>
        <w:rPr>
          <w:ins w:author="Zuidema, Terra" w:date="2023-11-16T15:02:00Z" w:id="262"/>
        </w:rPr>
      </w:pPr>
      <w:ins w:author="Zuidema, Terra" w:date="2023-11-16T15:02:00Z" w:id="263">
        <w:r w:rsidRPr="003F3FA2">
          <w:rPr>
            <w:b/>
            <w:bCs/>
          </w:rPr>
          <w:t>Thermal and Fluid Sciences:</w:t>
        </w:r>
        <w:r>
          <w:t xml:space="preserve"> ME 5110, 5120, 5130, 5140, 5311, and 6170.</w:t>
        </w:r>
      </w:ins>
    </w:p>
    <w:p w:rsidR="00CE6424" w:rsidP="003F3FA2" w:rsidRDefault="00CE6424" w14:paraId="7448F6C2" w14:textId="77777777">
      <w:pPr>
        <w:pStyle w:val="Heading3"/>
        <w:rPr>
          <w:ins w:author="Zuidema, Terra" w:date="2023-11-16T15:02:00Z" w:id="264"/>
        </w:rPr>
      </w:pPr>
      <w:ins w:author="Zuidema, Terra" w:date="2023-11-16T15:02:00Z" w:id="265">
        <w:r>
          <w:t>M.S. in Mechanical Engineering</w:t>
        </w:r>
      </w:ins>
    </w:p>
    <w:p w:rsidR="00CE6424" w:rsidP="00CE6424" w:rsidRDefault="00CE6424" w14:paraId="2E2F69F0" w14:textId="77777777">
      <w:pPr>
        <w:rPr>
          <w:ins w:author="Zuidema, Terra" w:date="2023-11-16T15:02:00Z" w:id="266"/>
        </w:rPr>
      </w:pPr>
      <w:ins w:author="Zuidema, Terra" w:date="2023-11-16T15:02:00Z" w:id="267">
        <w:r>
          <w:t>The M.S. degree may be earned under either Plan A (thesis option) or Plan B (non-thesis option). Plan A emphasizes problem-solving through research, and involves close interactions with mechanical engineering faculty members, while Plan B focuses on graduate-level coursework in mechanical engineering topics. The plan of study must be approved by the advisory committee, the Director of Graduate Studies, and the Executive Committee of the Graduate Council. Students in either plan may take the courses specified above to graduate with a concentration in Systems and Mechanics or Thermal and Fluid Sciences.</w:t>
        </w:r>
      </w:ins>
    </w:p>
    <w:p w:rsidR="00CE6424" w:rsidP="00CE6424" w:rsidRDefault="00CE6424" w14:paraId="52582134" w14:textId="32D02FBC">
      <w:pPr>
        <w:rPr>
          <w:ins w:author="Zuidema, Terra" w:date="2023-11-16T15:02:00Z" w:id="268"/>
        </w:rPr>
      </w:pPr>
      <w:ins w:author="Zuidema, Terra" w:date="2023-11-16T15:02:00Z" w:id="269">
        <w:r w:rsidRPr="00F40243">
          <w:rPr>
            <w:b/>
            <w:bCs/>
          </w:rPr>
          <w:t>M.S. Plan A Requirements (30 credits):</w:t>
        </w:r>
        <w:r>
          <w:t xml:space="preserve"> 21 credits of coursework, </w:t>
        </w:r>
      </w:ins>
      <w:ins w:author="Zuidema, Terra" w:date="2023-11-16T15:30:00Z" w:id="270">
        <w:r w:rsidR="00F40243">
          <w:t>nine</w:t>
        </w:r>
      </w:ins>
      <w:ins w:author="Zuidema, Terra" w:date="2023-11-16T15:02:00Z" w:id="271">
        <w:r>
          <w:t xml:space="preserve"> credits of GRAD 5950, ME 6340 (two semesters, 0 credits), and successful completion of a </w:t>
        </w:r>
        <w:proofErr w:type="gramStart"/>
        <w:r>
          <w:t>Master’s</w:t>
        </w:r>
        <w:proofErr w:type="gramEnd"/>
        <w:r>
          <w:t xml:space="preserve"> thesis, with an oral defense. ME 5507 (or a similar course in mathematics, computer science, engineering analysis, or statistics, approved by the advisory committee) is required. At least 18 of the coursework credits must be in Mechanical Engineering courses (including ME 5507 if taken). A maximum of </w:t>
        </w:r>
      </w:ins>
      <w:ins w:author="Zuidema, Terra" w:date="2023-11-16T15:31:00Z" w:id="272">
        <w:r w:rsidR="00CC2809">
          <w:t>nine</w:t>
        </w:r>
      </w:ins>
      <w:ins w:author="Zuidema, Terra" w:date="2023-11-16T15:02:00Z" w:id="273">
        <w:r>
          <w:t xml:space="preserve"> credits of independent study may count toward course requirements and only </w:t>
        </w:r>
      </w:ins>
      <w:ins w:author="Zuidema, Terra" w:date="2023-11-16T15:31:00Z" w:id="274">
        <w:r w:rsidR="00CC2809">
          <w:t>six</w:t>
        </w:r>
      </w:ins>
      <w:ins w:author="Zuidema, Terra" w:date="2023-11-16T15:02:00Z" w:id="275">
        <w:r>
          <w:t xml:space="preserve"> credits can be taken with the student’s major advisor as the instructor. The student’s advisory committee must approve any additional courses beyond the required number of credits and any transfer credits that must be replaced with other UConn ME courses. With approval from the student’s advisory committee, at most </w:t>
        </w:r>
      </w:ins>
      <w:ins w:author="Zuidema, Terra" w:date="2023-11-16T15:32:00Z" w:id="276">
        <w:r w:rsidR="00E1420A">
          <w:t>three</w:t>
        </w:r>
      </w:ins>
      <w:ins w:author="Zuidema, Terra" w:date="2023-11-16T15:02:00Z" w:id="277">
        <w:r>
          <w:t xml:space="preserve"> credits of non-SEMS (science, engineering, </w:t>
        </w:r>
        <w:r>
          <w:t xml:space="preserve">mathematics, or statistics) courses and at most </w:t>
        </w:r>
      </w:ins>
      <w:ins w:author="Zuidema, Terra" w:date="2023-11-16T15:32:00Z" w:id="278">
        <w:r w:rsidR="00B71CB4">
          <w:t>three</w:t>
        </w:r>
      </w:ins>
      <w:ins w:author="Zuidema, Terra" w:date="2023-11-16T15:02:00Z" w:id="279">
        <w:r>
          <w:t xml:space="preserve"> credits of 3000/4000-level courses can be taken. Courses specific to the Master of Engineering (MENG) program, including ENGR 5311, 5312, and 5314, may not be used toward the M.S. degree.</w:t>
        </w:r>
      </w:ins>
      <w:ins w:author="Zuidema, Terra" w:date="2023-11-16T15:53:00Z" w:id="280">
        <w:r w:rsidR="004F63E8">
          <w:t xml:space="preserve"> </w:t>
        </w:r>
      </w:ins>
    </w:p>
    <w:p w:rsidR="00CE6424" w:rsidP="00CE6424" w:rsidRDefault="00CE6424" w14:paraId="56E5E7BF" w14:textId="36DA5E59">
      <w:pPr>
        <w:rPr>
          <w:ins w:author="Zuidema, Terra" w:date="2023-11-16T15:02:00Z" w:id="281"/>
        </w:rPr>
      </w:pPr>
      <w:ins w:author="Zuidema, Terra" w:date="2023-11-16T15:02:00Z" w:id="282">
        <w:r w:rsidRPr="0060102F">
          <w:rPr>
            <w:b/>
            <w:bCs/>
          </w:rPr>
          <w:t>M.S. Plan B Requirements (30 credits):</w:t>
        </w:r>
        <w:r>
          <w:t xml:space="preserve"> 30 credits of coursework, ME 6340 (two semesters, 0 credits), and successful completion of a final examination. ME 5507 (or a similar course in mathematics, computer science, engineering analysis, or statistics, approved by the advisory committee) is required. At least 24 of the coursework credits must be in Mechanical Engineering courses. The final examination must be taken after the completion of at least 24 credits. A maximum of </w:t>
        </w:r>
      </w:ins>
      <w:ins w:author="Zuidema, Terra" w:date="2023-11-16T15:34:00Z" w:id="283">
        <w:r w:rsidR="00AD0AE6">
          <w:t>six</w:t>
        </w:r>
      </w:ins>
      <w:ins w:author="Zuidema, Terra" w:date="2023-11-16T15:02:00Z" w:id="284">
        <w:r>
          <w:t xml:space="preserve"> credits of independent study may count toward course requirements. The student’s advisory committee must approve any additional courses beyond the required number of credits and any transfer credits that must be replaced with other UConn ME courses. With approval from the student’s advisory committee, at most </w:t>
        </w:r>
      </w:ins>
      <w:ins w:author="Zuidema, Terra" w:date="2023-11-16T15:34:00Z" w:id="285">
        <w:r w:rsidR="00AD0AE6">
          <w:t>three</w:t>
        </w:r>
      </w:ins>
      <w:ins w:author="Zuidema, Terra" w:date="2023-11-16T15:02:00Z" w:id="286">
        <w:r>
          <w:t xml:space="preserve"> credits of non-SEMS (science, engineering, mathematics, or statistics) courses and at most </w:t>
        </w:r>
      </w:ins>
      <w:ins w:author="Zuidema, Terra" w:date="2023-11-16T15:34:00Z" w:id="287">
        <w:r w:rsidR="00AD0AE6">
          <w:t>three</w:t>
        </w:r>
      </w:ins>
      <w:ins w:author="Zuidema, Terra" w:date="2023-11-16T15:02:00Z" w:id="288">
        <w:r>
          <w:t xml:space="preserve"> credits of 3000/4000-level courses can be taken. Courses specific to the Master of Engineering (MENG) program, including ENGR 5311, 5312, and 5314, may not be used toward the M.S. degree.</w:t>
        </w:r>
      </w:ins>
      <w:ins w:author="Zuidema, Terra" w:date="2023-11-16T15:53:00Z" w:id="289">
        <w:r w:rsidR="004F63E8">
          <w:t xml:space="preserve"> </w:t>
        </w:r>
      </w:ins>
    </w:p>
    <w:p w:rsidR="00CE6424" w:rsidP="003F3FA2" w:rsidRDefault="00CE6424" w14:paraId="4CF85FE1" w14:textId="77777777">
      <w:pPr>
        <w:pStyle w:val="Heading3"/>
        <w:rPr>
          <w:ins w:author="Zuidema, Terra" w:date="2023-11-16T15:02:00Z" w:id="290"/>
        </w:rPr>
      </w:pPr>
      <w:ins w:author="Zuidema, Terra" w:date="2023-11-16T15:02:00Z" w:id="291">
        <w:r>
          <w:t>Ph.D. Degree Requirements</w:t>
        </w:r>
      </w:ins>
    </w:p>
    <w:p w:rsidR="00CE6424" w:rsidP="00CE6424" w:rsidRDefault="00CE6424" w14:paraId="6F831E3E" w14:textId="3FF87A05">
      <w:pPr>
        <w:rPr>
          <w:ins w:author="Zuidema, Terra" w:date="2023-11-16T15:02:00Z" w:id="292"/>
        </w:rPr>
      </w:pPr>
      <w:ins w:author="Zuidema, Terra" w:date="2023-11-16T15:02:00Z" w:id="293">
        <w:r>
          <w:t>The Ph.D. is primarily a research degree and may be undertaken after the M.S. or following the B.S.</w:t>
        </w:r>
      </w:ins>
      <w:ins w:author="Zuidema, Terra" w:date="2023-11-16T15:53:00Z" w:id="294">
        <w:r w:rsidR="004F63E8">
          <w:t xml:space="preserve"> </w:t>
        </w:r>
      </w:ins>
      <w:ins w:author="Zuidema, Terra" w:date="2023-11-16T15:02:00Z" w:id="295">
        <w:r>
          <w:t xml:space="preserve">Transfer credits (maximum </w:t>
        </w:r>
      </w:ins>
      <w:ins w:author="Zuidema, Terra" w:date="2023-11-16T15:34:00Z" w:id="296">
        <w:r w:rsidR="00AD0AE6">
          <w:t>six</w:t>
        </w:r>
      </w:ins>
      <w:ins w:author="Zuidema, Terra" w:date="2023-11-16T15:02:00Z" w:id="297">
        <w:r>
          <w:t xml:space="preserve"> credits or two classes) and undergraduate credits (maximum </w:t>
        </w:r>
      </w:ins>
      <w:ins w:author="Zuidema, Terra" w:date="2023-11-16T15:34:00Z" w:id="298">
        <w:r w:rsidR="00AD0AE6">
          <w:t>three</w:t>
        </w:r>
      </w:ins>
      <w:ins w:author="Zuidema, Terra" w:date="2023-11-16T15:02:00Z" w:id="299">
        <w:r>
          <w:t xml:space="preserve"> credits of University of Connecticut 3000-4000-level courses not used on the undergraduate degree plan of study and not open to sophomores) may be used on a Ph.D. plan of study if approved by the advisory committee, the Director of Graduate Studies, and the Executive Committee of the Graduate Council. The Ph.D. in Mechanical Engineering does not have a related area or foreign language requirement. </w:t>
        </w:r>
      </w:ins>
    </w:p>
    <w:p w:rsidRPr="003F3FA2" w:rsidR="00CE6424" w:rsidP="00CE6424" w:rsidRDefault="00CE6424" w14:paraId="142C12C2" w14:textId="77777777">
      <w:pPr>
        <w:rPr>
          <w:ins w:author="Zuidema, Terra" w:date="2023-11-16T15:02:00Z" w:id="300"/>
          <w:b/>
          <w:bCs/>
        </w:rPr>
      </w:pPr>
      <w:ins w:author="Zuidema, Terra" w:date="2023-11-16T15:02:00Z" w:id="301">
        <w:r w:rsidRPr="003F3FA2">
          <w:rPr>
            <w:b/>
            <w:bCs/>
          </w:rPr>
          <w:t>For Students Holders of M.S. Degree</w:t>
        </w:r>
      </w:ins>
    </w:p>
    <w:p w:rsidR="00CE6424" w:rsidP="00CE6424" w:rsidRDefault="00CE6424" w14:paraId="79D8550B" w14:textId="6117D530">
      <w:pPr>
        <w:rPr>
          <w:ins w:author="Zuidema, Terra" w:date="2023-11-16T15:02:00Z" w:id="302"/>
        </w:rPr>
      </w:pPr>
      <w:ins w:author="Zuidema, Terra" w:date="2023-11-16T15:02:00Z" w:id="303">
        <w:r w:rsidRPr="003F3FA2">
          <w:rPr>
            <w:b/>
            <w:bCs/>
          </w:rPr>
          <w:t>Requirements:</w:t>
        </w:r>
        <w:r>
          <w:t xml:space="preserve"> Minimum of 15 credit hours of content coursework, of which at least </w:t>
        </w:r>
      </w:ins>
      <w:ins w:author="Zuidema, Terra" w:date="2023-11-16T15:49:00Z" w:id="304">
        <w:r w:rsidR="001D5527">
          <w:t>nine</w:t>
        </w:r>
      </w:ins>
      <w:ins w:author="Zuidema, Terra" w:date="2023-11-16T15:02:00Z" w:id="305">
        <w:r>
          <w:t xml:space="preserve"> credits must be in ME courses, and an additional 15 credits of GRAD 6950. </w:t>
        </w:r>
      </w:ins>
    </w:p>
    <w:p w:rsidR="00CE6424" w:rsidP="003F3FA2" w:rsidRDefault="00CE6424" w14:paraId="7B438C84" w14:textId="6EA00CAE">
      <w:pPr>
        <w:pStyle w:val="ListParagraph"/>
        <w:numPr>
          <w:ilvl w:val="0"/>
          <w:numId w:val="13"/>
        </w:numPr>
        <w:rPr>
          <w:ins w:author="Zuidema, Terra" w:date="2023-11-16T15:02:00Z" w:id="306"/>
        </w:rPr>
      </w:pPr>
      <w:ins w:author="Zuidema, Terra" w:date="2023-11-16T15:02:00Z" w:id="307">
        <w:r>
          <w:t>ME 5507 (or a similar course in mathematics, computer science, engineering analysis, or statistics, approved by the advisory committee; waived if taken while an M.S. student at UConn)</w:t>
        </w:r>
      </w:ins>
    </w:p>
    <w:p w:rsidR="00CE6424" w:rsidP="003F3FA2" w:rsidRDefault="00CE6424" w14:paraId="6972982A" w14:textId="35520017">
      <w:pPr>
        <w:pStyle w:val="ListParagraph"/>
        <w:numPr>
          <w:ilvl w:val="0"/>
          <w:numId w:val="13"/>
        </w:numPr>
        <w:rPr>
          <w:ins w:author="Zuidema, Terra" w:date="2023-11-16T15:02:00Z" w:id="308"/>
        </w:rPr>
      </w:pPr>
      <w:ins w:author="Zuidema, Terra" w:date="2023-11-16T15:02:00Z" w:id="309">
        <w:r>
          <w:t xml:space="preserve">At most </w:t>
        </w:r>
      </w:ins>
      <w:ins w:author="Zuidema, Terra" w:date="2023-11-16T15:49:00Z" w:id="310">
        <w:r w:rsidR="009E2307">
          <w:t>three</w:t>
        </w:r>
      </w:ins>
      <w:ins w:author="Zuidema, Terra" w:date="2023-11-16T15:02:00Z" w:id="311">
        <w:r>
          <w:t xml:space="preserve"> credits in non-SEMS programs, which must be approved in advance by the student’s advisory committee, can be taken to satisfy minimum coursework requirements.</w:t>
        </w:r>
      </w:ins>
    </w:p>
    <w:p w:rsidR="00CE6424" w:rsidP="003F3FA2" w:rsidRDefault="00CE6424" w14:paraId="6C4478F8" w14:textId="3AC19533">
      <w:pPr>
        <w:pStyle w:val="ListParagraph"/>
        <w:numPr>
          <w:ilvl w:val="0"/>
          <w:numId w:val="13"/>
        </w:numPr>
        <w:rPr>
          <w:ins w:author="Zuidema, Terra" w:date="2023-11-16T15:02:00Z" w:id="312"/>
        </w:rPr>
      </w:pPr>
      <w:ins w:author="Zuidema, Terra" w:date="2023-11-16T15:02:00Z" w:id="313">
        <w:r>
          <w:t>ME 6340 for at least three semesters enrolled in the Ph.D. program as a full-time student (part-time students must have attended and passed the ME 6340 course for a minimum of two semesters during their one-year residency period).</w:t>
        </w:r>
      </w:ins>
    </w:p>
    <w:p w:rsidR="00CE6424" w:rsidP="003F3FA2" w:rsidRDefault="00CE6424" w14:paraId="19E1A9A6" w14:textId="22952FB8">
      <w:pPr>
        <w:pStyle w:val="ListParagraph"/>
        <w:numPr>
          <w:ilvl w:val="0"/>
          <w:numId w:val="13"/>
        </w:numPr>
        <w:rPr>
          <w:ins w:author="Zuidema, Terra" w:date="2023-11-16T15:02:00Z" w:id="314"/>
        </w:rPr>
      </w:pPr>
      <w:ins w:author="Zuidema, Terra" w:date="2023-11-16T15:02:00Z" w:id="315">
        <w:r>
          <w:t>Subject to advance approval by the student’s major advisor, a student may take SEMS courses beyond the required minimum coursework credits. Non-SEMS courses beyond minimum coursework requirements must be approved in advance by the student’s advisory.</w:t>
        </w:r>
      </w:ins>
    </w:p>
    <w:p w:rsidR="00CE6424" w:rsidP="003F3FA2" w:rsidRDefault="00CE6424" w14:paraId="0135F9FC" w14:textId="4622E874">
      <w:pPr>
        <w:pStyle w:val="ListParagraph"/>
        <w:numPr>
          <w:ilvl w:val="0"/>
          <w:numId w:val="13"/>
        </w:numPr>
        <w:rPr>
          <w:ins w:author="Zuidema, Terra" w:date="2023-11-16T15:02:00Z" w:id="316"/>
        </w:rPr>
      </w:pPr>
      <w:ins w:author="Zuidema, Terra" w:date="2023-11-16T15:02:00Z" w:id="317">
        <w:r>
          <w:t xml:space="preserve">Courses specific to the Master of Engineering (MENG) program, including ENGR 5311, 5312, and 5314, may not be used toward the Ph.D. degree. </w:t>
        </w:r>
      </w:ins>
    </w:p>
    <w:p w:rsidR="00CE6424" w:rsidP="003F3FA2" w:rsidRDefault="00CE6424" w14:paraId="0EC3E043" w14:textId="6B187B39">
      <w:pPr>
        <w:pStyle w:val="ListParagraph"/>
        <w:numPr>
          <w:ilvl w:val="0"/>
          <w:numId w:val="13"/>
        </w:numPr>
        <w:rPr>
          <w:ins w:author="Zuidema, Terra" w:date="2023-11-16T15:02:00Z" w:id="318"/>
        </w:rPr>
      </w:pPr>
      <w:ins w:author="Zuidema, Terra" w:date="2023-11-16T15:02:00Z" w:id="319">
        <w:r>
          <w:t>At most two independent study courses can be applied toward coursework requirements and only one independent study course can be taken with the student’s major advisor as the instructor.</w:t>
        </w:r>
      </w:ins>
    </w:p>
    <w:p w:rsidR="00CE6424" w:rsidP="003F3FA2" w:rsidRDefault="00CE6424" w14:paraId="0B7F2829" w14:textId="3033E5ED">
      <w:pPr>
        <w:pStyle w:val="ListParagraph"/>
        <w:numPr>
          <w:ilvl w:val="0"/>
          <w:numId w:val="13"/>
        </w:numPr>
        <w:rPr>
          <w:ins w:author="Zuidema, Terra" w:date="2023-11-16T15:02:00Z" w:id="320"/>
        </w:rPr>
      </w:pPr>
      <w:ins w:author="Zuidema, Terra" w:date="2023-11-16T15:02:00Z" w:id="321">
        <w:r>
          <w:t>See additional requirements for all Ph.D. students.</w:t>
        </w:r>
      </w:ins>
    </w:p>
    <w:p w:rsidRPr="003F3FA2" w:rsidR="00CE6424" w:rsidP="00CE6424" w:rsidRDefault="00CE6424" w14:paraId="28346641" w14:textId="77777777">
      <w:pPr>
        <w:rPr>
          <w:ins w:author="Zuidema, Terra" w:date="2023-11-16T15:02:00Z" w:id="322"/>
          <w:b/>
          <w:bCs/>
        </w:rPr>
      </w:pPr>
      <w:ins w:author="Zuidema, Terra" w:date="2023-11-16T15:02:00Z" w:id="323">
        <w:r w:rsidRPr="003F3FA2">
          <w:rPr>
            <w:b/>
            <w:bCs/>
          </w:rPr>
          <w:t>For Students Holders of B.S. Degree</w:t>
        </w:r>
      </w:ins>
    </w:p>
    <w:p w:rsidR="00CE6424" w:rsidP="00CE6424" w:rsidRDefault="00CE6424" w14:paraId="7D439407" w14:textId="72C197BE">
      <w:pPr>
        <w:rPr>
          <w:ins w:author="Zuidema, Terra" w:date="2023-11-16T15:02:00Z" w:id="324"/>
        </w:rPr>
      </w:pPr>
      <w:ins w:author="Zuidema, Terra" w:date="2023-11-16T15:02:00Z" w:id="325">
        <w:r w:rsidRPr="003F3FA2">
          <w:rPr>
            <w:b/>
            <w:bCs/>
          </w:rPr>
          <w:t>Requirements:</w:t>
        </w:r>
        <w:r>
          <w:t xml:space="preserve"> Minimum of 30 credit hours of content coursework, of which at least 21 credits must be in ME courses, and an additional 15 credits of GRAD 6950.</w:t>
        </w:r>
      </w:ins>
    </w:p>
    <w:p w:rsidR="00CE6424" w:rsidP="003F3FA2" w:rsidRDefault="00CE6424" w14:paraId="2492D2E2" w14:textId="26B964A8">
      <w:pPr>
        <w:pStyle w:val="ListParagraph"/>
        <w:numPr>
          <w:ilvl w:val="0"/>
          <w:numId w:val="13"/>
        </w:numPr>
        <w:rPr>
          <w:ins w:author="Zuidema, Terra" w:date="2023-11-16T15:02:00Z" w:id="326"/>
        </w:rPr>
      </w:pPr>
      <w:ins w:author="Zuidema, Terra" w:date="2023-11-16T15:02:00Z" w:id="327">
        <w:r>
          <w:t>ME 5507 (or a similar course in mathematics, computer science, engineering analysis or statistics, approved by the advisory committee)</w:t>
        </w:r>
      </w:ins>
    </w:p>
    <w:p w:rsidR="00CE6424" w:rsidP="003F3FA2" w:rsidRDefault="00AD1224" w14:paraId="2FB0ED69" w14:textId="376225EE">
      <w:pPr>
        <w:pStyle w:val="ListParagraph"/>
        <w:numPr>
          <w:ilvl w:val="0"/>
          <w:numId w:val="13"/>
        </w:numPr>
        <w:rPr>
          <w:ins w:author="Zuidema, Terra" w:date="2023-11-16T15:02:00Z" w:id="328"/>
        </w:rPr>
      </w:pPr>
      <w:ins w:author="Zuidema, Terra" w:date="2023-11-16T15:51:00Z" w:id="329">
        <w:r>
          <w:t>Three</w:t>
        </w:r>
      </w:ins>
      <w:ins w:author="Zuidema, Terra" w:date="2023-11-16T15:02:00Z" w:id="330">
        <w:r w:rsidR="00CE6424">
          <w:t xml:space="preserve"> additional graduate-level credits of a mathematics, computer science, engineering analysis or statistics course</w:t>
        </w:r>
      </w:ins>
    </w:p>
    <w:p w:rsidR="00CE6424" w:rsidP="003F3FA2" w:rsidRDefault="00CE6424" w14:paraId="3190AFA9" w14:textId="066C9B31">
      <w:pPr>
        <w:pStyle w:val="ListParagraph"/>
        <w:numPr>
          <w:ilvl w:val="0"/>
          <w:numId w:val="13"/>
        </w:numPr>
        <w:rPr>
          <w:ins w:author="Zuidema, Terra" w:date="2023-11-16T15:02:00Z" w:id="331"/>
        </w:rPr>
      </w:pPr>
      <w:ins w:author="Zuidema, Terra" w:date="2023-11-16T15:02:00Z" w:id="332">
        <w:r>
          <w:t>ME 6340 Graduate Seminar for at least four semesters enrolled in the Ph.D. program as a full-time student (part-time students must have attended and passed the ME 6340 course for a minimum of two semesters during their one-year residency period).</w:t>
        </w:r>
      </w:ins>
    </w:p>
    <w:p w:rsidR="00CE6424" w:rsidP="003F3FA2" w:rsidRDefault="00CE6424" w14:paraId="16AFAA0F" w14:textId="7F19809C">
      <w:pPr>
        <w:pStyle w:val="ListParagraph"/>
        <w:numPr>
          <w:ilvl w:val="0"/>
          <w:numId w:val="13"/>
        </w:numPr>
        <w:rPr>
          <w:ins w:author="Zuidema, Terra" w:date="2023-11-16T15:02:00Z" w:id="333"/>
        </w:rPr>
      </w:pPr>
      <w:ins w:author="Zuidema, Terra" w:date="2023-11-16T15:02:00Z" w:id="334">
        <w:r>
          <w:t>At most 6 credits in non-SEMS programs, which must be approved in advance by the student’s advisory committee, can be taken to satisfy minimum coursework requirements.</w:t>
        </w:r>
      </w:ins>
    </w:p>
    <w:p w:rsidR="00CE6424" w:rsidP="003F3FA2" w:rsidRDefault="00CE6424" w14:paraId="6C1BB5BF" w14:textId="2BD6699B">
      <w:pPr>
        <w:pStyle w:val="ListParagraph"/>
        <w:numPr>
          <w:ilvl w:val="0"/>
          <w:numId w:val="13"/>
        </w:numPr>
        <w:rPr>
          <w:ins w:author="Zuidema, Terra" w:date="2023-11-16T15:02:00Z" w:id="335"/>
        </w:rPr>
      </w:pPr>
      <w:ins w:author="Zuidema, Terra" w:date="2023-11-16T15:02:00Z" w:id="336">
        <w:r>
          <w:t>Subject to advance approval by the student’s major advisor, a student may take SEMS courses beyond the required minimum coursework credits. Non-SEMS courses beyond minimum coursework requirements must be approved in advance by the student’s advisory.</w:t>
        </w:r>
      </w:ins>
    </w:p>
    <w:p w:rsidR="00CE6424" w:rsidP="003F3FA2" w:rsidRDefault="00CE6424" w14:paraId="7E185858" w14:textId="41F622E4">
      <w:pPr>
        <w:pStyle w:val="ListParagraph"/>
        <w:numPr>
          <w:ilvl w:val="0"/>
          <w:numId w:val="13"/>
        </w:numPr>
        <w:rPr>
          <w:ins w:author="Zuidema, Terra" w:date="2023-11-16T15:02:00Z" w:id="337"/>
        </w:rPr>
      </w:pPr>
      <w:ins w:author="Zuidema, Terra" w:date="2023-11-16T15:02:00Z" w:id="338">
        <w:r>
          <w:t xml:space="preserve">Courses that are specific to the Master of Engineering (MENG) program, including ENGR 5311, 5312, and 5314, may not be used toward the Ph.D. degree. </w:t>
        </w:r>
      </w:ins>
    </w:p>
    <w:p w:rsidR="00CE6424" w:rsidP="003F3FA2" w:rsidRDefault="00CE6424" w14:paraId="070220D5" w14:textId="4FAA95FA">
      <w:pPr>
        <w:pStyle w:val="ListParagraph"/>
        <w:numPr>
          <w:ilvl w:val="0"/>
          <w:numId w:val="13"/>
        </w:numPr>
        <w:rPr>
          <w:ins w:author="Zuidema, Terra" w:date="2023-11-16T15:02:00Z" w:id="339"/>
        </w:rPr>
      </w:pPr>
      <w:ins w:author="Zuidema, Terra" w:date="2023-11-16T15:02:00Z" w:id="340">
        <w:r>
          <w:t xml:space="preserve">At most two independent study courses can be applied toward coursework requirements and only one independent study course can be taken with the student’s major advisor as the instructor. </w:t>
        </w:r>
      </w:ins>
    </w:p>
    <w:p w:rsidR="00CE6424" w:rsidP="003F3FA2" w:rsidRDefault="00CE6424" w14:paraId="0C10EA03" w14:textId="7C76DB6E">
      <w:pPr>
        <w:pStyle w:val="ListParagraph"/>
        <w:numPr>
          <w:ilvl w:val="0"/>
          <w:numId w:val="13"/>
        </w:numPr>
        <w:rPr>
          <w:ins w:author="Zuidema, Terra" w:date="2023-11-16T15:02:00Z" w:id="341"/>
        </w:rPr>
      </w:pPr>
      <w:ins w:author="Zuidema, Terra" w:date="2023-11-16T15:02:00Z" w:id="342">
        <w:r>
          <w:t>See additional requirements for all Ph.D. students.</w:t>
        </w:r>
      </w:ins>
    </w:p>
    <w:p w:rsidRPr="003F3FA2" w:rsidR="00CE6424" w:rsidP="00CE6424" w:rsidRDefault="00CE6424" w14:paraId="7FEE1A7A" w14:textId="77777777">
      <w:pPr>
        <w:rPr>
          <w:ins w:author="Zuidema, Terra" w:date="2023-11-16T15:02:00Z" w:id="343"/>
          <w:b/>
          <w:bCs/>
        </w:rPr>
      </w:pPr>
      <w:ins w:author="Zuidema, Terra" w:date="2023-11-16T15:02:00Z" w:id="344">
        <w:r w:rsidRPr="003F3FA2">
          <w:rPr>
            <w:b/>
            <w:bCs/>
          </w:rPr>
          <w:t>Requirements For All Ph.D. Students:</w:t>
        </w:r>
      </w:ins>
    </w:p>
    <w:p w:rsidR="00CE6424" w:rsidP="00CE6424" w:rsidRDefault="00CE6424" w14:paraId="6C7AACA9" w14:textId="77777777">
      <w:pPr>
        <w:rPr>
          <w:ins w:author="Zuidema, Terra" w:date="2023-11-16T15:02:00Z" w:id="345"/>
        </w:rPr>
      </w:pPr>
      <w:ins w:author="Zuidema, Terra" w:date="2023-11-16T15:02:00Z" w:id="346">
        <w:r w:rsidRPr="003F3FA2">
          <w:rPr>
            <w:b/>
            <w:bCs/>
          </w:rPr>
          <w:t>Qualifying Exams:</w:t>
        </w:r>
        <w:r>
          <w:t xml:space="preserve"> The Mechanical Engineering Ph.D. general (also called qualifying) examination consists of an oral presentation and examination to the student’s Ph.D. advisory committee. The student must take the Ph.D. general examination for the first time during or immediately after their second semester of working under the supervision of their ME major advisor within the Ph.D. program at the University of Connecticut. In the event of an unsuccessful first attempt, the student must re-take the examination during or immediately after the following semester. </w:t>
        </w:r>
      </w:ins>
    </w:p>
    <w:p w:rsidR="00CE6424" w:rsidP="00CE6424" w:rsidRDefault="00CE6424" w14:paraId="393EB06D" w14:textId="275ACDAB">
      <w:pPr>
        <w:rPr>
          <w:ins w:author="Zuidema, Terra" w:date="2023-11-16T15:02:00Z" w:id="347"/>
        </w:rPr>
      </w:pPr>
      <w:ins w:author="Zuidema, Terra" w:date="2023-11-16T15:02:00Z" w:id="348">
        <w:r w:rsidRPr="003F3FA2">
          <w:rPr>
            <w:b/>
            <w:bCs/>
          </w:rPr>
          <w:t>Dissertation:</w:t>
        </w:r>
        <w:r>
          <w:t xml:space="preserve"> The most important part of the study for the Ph.D. degree is the dissertation. A dissertation must be an original and significant contribution to the field of engineering science. Before the Ph.D. dissertation is well underway, the student must file a prospectus (also known as dissertation proposal) of the proposed research. The student’s advisory committee and the Mechanical Engineering Director of Graduate Studies must approve the prospectus. The dissertation must be defended orally and made available to the advisory committee at least two weeks prior to the final examination.</w:t>
        </w:r>
      </w:ins>
      <w:ins w:author="Zuidema, Terra" w:date="2023-11-16T15:53:00Z" w:id="349">
        <w:r w:rsidR="004F63E8">
          <w:t xml:space="preserve"> </w:t>
        </w:r>
      </w:ins>
    </w:p>
    <w:p w:rsidR="00CE6424" w:rsidP="00CE6424" w:rsidRDefault="00CE6424" w14:paraId="35032821" w14:textId="77777777">
      <w:pPr>
        <w:rPr>
          <w:ins w:author="Zuidema, Terra" w:date="2023-11-16T15:02:00Z" w:id="350"/>
        </w:rPr>
      </w:pPr>
      <w:ins w:author="Zuidema, Terra" w:date="2023-11-16T15:02:00Z" w:id="351">
        <w:r>
          <w:t xml:space="preserve">The final examination, an oral examination often called </w:t>
        </w:r>
        <w:proofErr w:type="gramStart"/>
        <w:r>
          <w:t>the dissertation</w:t>
        </w:r>
        <w:proofErr w:type="gramEnd"/>
        <w:r>
          <w:t xml:space="preserve"> defense, deals mainly with the subject matter of the dissertation. At least five members of the faculty including all members of the advisory committee must be present for the final examination. The dissertation defense is open to the public. The decision as to whether the student passes the examination is based on a vote of the advisory committee. </w:t>
        </w:r>
      </w:ins>
    </w:p>
    <w:p w:rsidRPr="00CE6424" w:rsidR="00CE6424" w:rsidP="00CE6424" w:rsidRDefault="00CE6424" w14:paraId="63DDCB23" w14:textId="24CEDC32">
      <w:ins w:author="Zuidema, Terra" w:date="2023-11-16T15:02:00Z" w:id="352">
        <w:r w:rsidRPr="003F3FA2">
          <w:rPr>
            <w:b/>
            <w:bCs/>
          </w:rPr>
          <w:t>Minimum research publications:</w:t>
        </w:r>
        <w:r>
          <w:t xml:space="preserve"> The student must have submitted a minimum of two papers for publication in the archival literature (journals) and have at least one of these papers published or accepted for publication at the time of the Ph.D. defense. These papers must be based on the student’s dissertation research and must be co-authored by the student’s faculty advisor from the Mechanical Engineering Department.</w:t>
        </w:r>
      </w:ins>
    </w:p>
    <w:p w:rsidRPr="001624CE" w:rsidR="00C87FA6" w:rsidDel="00CE6424" w:rsidP="00C87FA6" w:rsidRDefault="00C87FA6" w14:paraId="78D9FBCF" w14:textId="50996B8D">
      <w:pPr>
        <w:rPr>
          <w:del w:author="Zuidema, Terra" w:date="2023-11-16T15:02:00Z" w:id="1746786187"/>
          <w:color w:val="auto"/>
        </w:rPr>
      </w:pPr>
      <w:del w:author="Zuidema, Terra" w:date="2023-11-16T15:02:00Z" w:id="1658150149">
        <w:r w:rsidRPr="22BF0538" w:rsidDel="00C87FA6">
          <w:rPr>
            <w:color w:val="auto"/>
          </w:rPr>
          <w:delText xml:space="preserve">The </w:delText>
        </w:r>
        <w:r w:rsidRPr="22BF0538" w:rsidDel="00C87FA6">
          <w:rPr>
            <w:color w:val="auto"/>
          </w:rPr>
          <w:delText xml:space="preserve">Department of Mechanical Engineering </w:delText>
        </w:r>
      </w:del>
      <w:ins w:author="Zuidema, Terra" w:date="2023-12-19T20:13:00.637Z" w:id="1680187465">
        <w:r w:rsidRPr="22BF0538" w:rsidR="13262731">
          <w:rPr>
            <w:color w:val="auto"/>
          </w:rPr>
          <w:t>School of Mechanical, Aerospace and Manufacturing Engineering</w:t>
        </w:r>
      </w:ins>
      <w:del w:author="Zuidema, Terra" w:date="2023-11-16T15:02:00Z" w:id="2002683491">
        <w:r w:rsidRPr="22BF0538" w:rsidDel="00C87FA6">
          <w:rPr>
            <w:color w:val="auto"/>
          </w:rPr>
          <w:delText>offers degree programs leading Master of Science (M.S.), and Doctor of Philosophy (</w:delText>
        </w:r>
        <w:r w:rsidRPr="22BF0538" w:rsidDel="00C87FA6">
          <w:rPr>
            <w:color w:val="auto"/>
          </w:rPr>
          <w:delText>Ph.D.) degrees.</w:delText>
        </w:r>
      </w:del>
    </w:p>
    <w:p w:rsidRPr="001624CE" w:rsidR="00C87FA6" w:rsidDel="00CE6424" w:rsidP="00C87FA6" w:rsidRDefault="00C87FA6" w14:paraId="5D9E3C1E" w14:textId="1723DE49">
      <w:pPr>
        <w:rPr>
          <w:del w:author="Zuidema, Terra" w:date="2023-11-16T15:02:00Z" w:id="355"/>
          <w:color w:val="auto"/>
        </w:rPr>
      </w:pPr>
      <w:del w:author="Zuidema, Terra" w:date="2023-11-16T15:02:00Z" w:id="356">
        <w:r w:rsidRPr="001624CE" w:rsidDel="00CE6424">
          <w:rPr>
            <w:color w:val="auto"/>
          </w:rPr>
          <w:delText>To determine the appropriate course requirements the student must first choose one of the two areas of concentration in the Mechanical Engineering Department: Systems and Mechanics or Thermal and Fluid Sciences. The specific core course requirements for each of thes</w:delText>
        </w:r>
        <w:r w:rsidDel="00CE6424">
          <w:rPr>
            <w:color w:val="auto"/>
          </w:rPr>
          <w:delText>e areas differ as listed below.</w:delText>
        </w:r>
      </w:del>
    </w:p>
    <w:p w:rsidRPr="001624CE" w:rsidR="00C87FA6" w:rsidDel="00CE6424" w:rsidP="00C87FA6" w:rsidRDefault="00C87FA6" w14:paraId="1A7537EC" w14:textId="45B004B4">
      <w:pPr>
        <w:rPr>
          <w:del w:author="Zuidema, Terra" w:date="2023-11-16T15:02:00Z" w:id="357"/>
          <w:color w:val="auto"/>
        </w:rPr>
      </w:pPr>
      <w:del w:author="Zuidema, Terra" w:date="2023-11-16T15:02:00Z" w:id="358">
        <w:r w:rsidRPr="00C07984" w:rsidDel="00CE6424">
          <w:rPr>
            <w:rStyle w:val="Heading4Char"/>
          </w:rPr>
          <w:delText>Systems and Mechanics Core Course Requirements:</w:delText>
        </w:r>
        <w:r w:rsidDel="00CE6424">
          <w:rPr>
            <w:b/>
            <w:color w:val="auto"/>
          </w:rPr>
          <w:delText xml:space="preserve"> </w:delText>
        </w:r>
        <w:r w:rsidRPr="001624CE" w:rsidDel="00CE6424">
          <w:rPr>
            <w:color w:val="auto"/>
          </w:rPr>
          <w:delText>ME 5105</w:delText>
        </w:r>
        <w:r w:rsidDel="00CE6424">
          <w:rPr>
            <w:color w:val="auto"/>
          </w:rPr>
          <w:delText xml:space="preserve">, </w:delText>
        </w:r>
        <w:r w:rsidRPr="00D4747E" w:rsidDel="00CE6424">
          <w:rPr>
            <w:color w:val="auto"/>
          </w:rPr>
          <w:delText>5150</w:delText>
        </w:r>
        <w:r w:rsidDel="00CE6424">
          <w:rPr>
            <w:color w:val="auto"/>
          </w:rPr>
          <w:delText xml:space="preserve">, 5155, </w:delText>
        </w:r>
        <w:r w:rsidRPr="00D4747E" w:rsidDel="00CE6424">
          <w:rPr>
            <w:color w:val="auto"/>
          </w:rPr>
          <w:delText>5160</w:delText>
        </w:r>
        <w:r w:rsidDel="00CE6424">
          <w:rPr>
            <w:color w:val="auto"/>
          </w:rPr>
          <w:delText xml:space="preserve">, 5180, </w:delText>
        </w:r>
        <w:r w:rsidRPr="001624CE" w:rsidDel="00CE6424">
          <w:rPr>
            <w:color w:val="auto"/>
          </w:rPr>
          <w:delText>5190</w:delText>
        </w:r>
        <w:r w:rsidDel="00CE6424">
          <w:rPr>
            <w:color w:val="auto"/>
          </w:rPr>
          <w:delText xml:space="preserve">, and </w:delText>
        </w:r>
        <w:r w:rsidRPr="001624CE" w:rsidDel="00CE6424">
          <w:rPr>
            <w:color w:val="auto"/>
          </w:rPr>
          <w:delText>5420</w:delText>
        </w:r>
        <w:r w:rsidDel="00CE6424">
          <w:rPr>
            <w:color w:val="auto"/>
          </w:rPr>
          <w:delText>.</w:delText>
        </w:r>
      </w:del>
    </w:p>
    <w:p w:rsidRPr="001624CE" w:rsidR="00C87FA6" w:rsidDel="00CE6424" w:rsidP="00C87FA6" w:rsidRDefault="00C87FA6" w14:paraId="1DEF173A" w14:textId="6556C7D5">
      <w:pPr>
        <w:rPr>
          <w:del w:author="Zuidema, Terra" w:date="2023-11-16T15:02:00Z" w:id="359"/>
          <w:color w:val="auto"/>
        </w:rPr>
      </w:pPr>
      <w:del w:author="Zuidema, Terra" w:date="2023-11-16T15:02:00Z" w:id="360">
        <w:r w:rsidRPr="00C07984" w:rsidDel="00CE6424">
          <w:rPr>
            <w:rStyle w:val="Heading4Char"/>
          </w:rPr>
          <w:delText>Thermal and Fluid Sciences Core Course Requirements:</w:delText>
        </w:r>
        <w:r w:rsidDel="00CE6424">
          <w:rPr>
            <w:b/>
            <w:color w:val="auto"/>
          </w:rPr>
          <w:delText xml:space="preserve"> </w:delText>
        </w:r>
        <w:r w:rsidRPr="001624CE" w:rsidDel="00CE6424">
          <w:rPr>
            <w:color w:val="auto"/>
          </w:rPr>
          <w:delText>ME 5110</w:delText>
        </w:r>
        <w:r w:rsidDel="00CE6424">
          <w:rPr>
            <w:color w:val="auto"/>
          </w:rPr>
          <w:delText xml:space="preserve">, </w:delText>
        </w:r>
        <w:r w:rsidRPr="00D4747E" w:rsidDel="00CE6424">
          <w:rPr>
            <w:color w:val="auto"/>
          </w:rPr>
          <w:delText xml:space="preserve">5120, </w:delText>
        </w:r>
        <w:r w:rsidRPr="001624CE" w:rsidDel="00CE6424">
          <w:rPr>
            <w:color w:val="auto"/>
          </w:rPr>
          <w:delText>5130</w:delText>
        </w:r>
        <w:r w:rsidDel="00CE6424">
          <w:rPr>
            <w:color w:val="auto"/>
          </w:rPr>
          <w:delText>, 5</w:delText>
        </w:r>
        <w:r w:rsidRPr="001624CE" w:rsidDel="00CE6424">
          <w:rPr>
            <w:color w:val="auto"/>
          </w:rPr>
          <w:delText>140</w:delText>
        </w:r>
        <w:r w:rsidDel="00CE6424">
          <w:rPr>
            <w:color w:val="auto"/>
          </w:rPr>
          <w:delText xml:space="preserve">, 5311, and </w:delText>
        </w:r>
        <w:r w:rsidRPr="001624CE" w:rsidDel="00CE6424">
          <w:rPr>
            <w:color w:val="auto"/>
          </w:rPr>
          <w:delText>6170</w:delText>
        </w:r>
        <w:r w:rsidDel="00CE6424">
          <w:rPr>
            <w:color w:val="auto"/>
          </w:rPr>
          <w:delText>.</w:delText>
        </w:r>
      </w:del>
    </w:p>
    <w:p w:rsidR="00C87FA6" w:rsidDel="00CE6424" w:rsidP="00C87FA6" w:rsidRDefault="00C87FA6" w14:paraId="785AD246" w14:textId="3FC88AC9">
      <w:pPr>
        <w:rPr>
          <w:del w:author="Zuidema, Terra" w:date="2023-11-16T15:02:00Z" w:id="361"/>
          <w:rStyle w:val="Heading3Char"/>
        </w:rPr>
      </w:pPr>
      <w:del w:author="Zuidema, Terra" w:date="2023-11-16T15:02:00Z" w:id="362">
        <w:r w:rsidRPr="00C07984" w:rsidDel="00CE6424">
          <w:rPr>
            <w:rStyle w:val="Heading3Char"/>
          </w:rPr>
          <w:delText>M.S. Degree Requirements</w:delText>
        </w:r>
      </w:del>
    </w:p>
    <w:p w:rsidRPr="001624CE" w:rsidR="00C87FA6" w:rsidDel="00CE6424" w:rsidP="00C87FA6" w:rsidRDefault="00C87FA6" w14:paraId="4F41CF33" w14:textId="1431C467">
      <w:pPr>
        <w:rPr>
          <w:del w:author="Zuidema, Terra" w:date="2023-11-16T15:02:00Z" w:id="363"/>
          <w:color w:val="auto"/>
        </w:rPr>
      </w:pPr>
      <w:del w:author="Zuidema, Terra" w:date="2023-11-16T15:02:00Z" w:id="364">
        <w:r w:rsidRPr="001624CE" w:rsidDel="00CE6424">
          <w:rPr>
            <w:color w:val="auto"/>
          </w:rPr>
          <w:delText xml:space="preserve">The M.S. degree may be earned under either Plan A (thesis option) </w:delText>
        </w:r>
        <w:r w:rsidDel="00CE6424">
          <w:rPr>
            <w:color w:val="auto"/>
          </w:rPr>
          <w:delText xml:space="preserve">or Plan B (non-thesis option). </w:delText>
        </w:r>
        <w:r w:rsidRPr="001624CE" w:rsidDel="00CE6424">
          <w:rPr>
            <w:color w:val="auto"/>
          </w:rPr>
          <w:delText xml:space="preserve">Plan A emphasizes problem-solving through research, and involves close interactions with mechanical engineering faculty members, while Plan B focuses on graduate level course work in </w:delText>
        </w:r>
        <w:r w:rsidDel="00CE6424">
          <w:rPr>
            <w:color w:val="auto"/>
          </w:rPr>
          <w:delText xml:space="preserve">mechanical engineering topics. </w:delText>
        </w:r>
      </w:del>
    </w:p>
    <w:p w:rsidRPr="001624CE" w:rsidR="00C87FA6" w:rsidDel="00CE6424" w:rsidP="00C87FA6" w:rsidRDefault="00C87FA6" w14:paraId="2AB6B677" w14:textId="060CD91A">
      <w:pPr>
        <w:rPr>
          <w:del w:author="Zuidema, Terra" w:date="2023-11-16T15:02:00Z" w:id="365"/>
          <w:color w:val="auto"/>
        </w:rPr>
      </w:pPr>
      <w:del w:author="Zuidema, Terra" w:date="2023-11-16T15:02:00Z" w:id="366">
        <w:r w:rsidRPr="001624CE" w:rsidDel="00CE6424">
          <w:rPr>
            <w:color w:val="auto"/>
          </w:rPr>
          <w:delText>A total of 30 credit hou</w:delText>
        </w:r>
        <w:r w:rsidDel="00CE6424">
          <w:rPr>
            <w:color w:val="auto"/>
          </w:rPr>
          <w:delText xml:space="preserve">rs after the B.S. is required. </w:delText>
        </w:r>
        <w:r w:rsidRPr="001624CE" w:rsidDel="00CE6424">
          <w:rPr>
            <w:color w:val="auto"/>
          </w:rPr>
          <w:delText>In Mechanical Engineering, Plan A requires 21 credits</w:delText>
        </w:r>
        <w:r w:rsidDel="00CE6424">
          <w:rPr>
            <w:color w:val="auto"/>
          </w:rPr>
          <w:delText xml:space="preserve"> </w:delText>
        </w:r>
        <w:r w:rsidRPr="001624CE" w:rsidDel="00CE6424">
          <w:rPr>
            <w:color w:val="auto"/>
          </w:rPr>
          <w:delText>of advanced course work and succ</w:delText>
        </w:r>
        <w:r w:rsidDel="00CE6424">
          <w:rPr>
            <w:color w:val="auto"/>
          </w:rPr>
          <w:delText xml:space="preserve">essful completion of a thesis. </w:delText>
        </w:r>
        <w:r w:rsidRPr="001624CE" w:rsidDel="00CE6424">
          <w:rPr>
            <w:color w:val="auto"/>
          </w:rPr>
          <w:delText xml:space="preserve">Thesis work for the </w:delText>
        </w:r>
        <w:r w:rsidDel="00CE6424">
          <w:rPr>
            <w:color w:val="auto"/>
          </w:rPr>
          <w:delText>Plan A option is equivalent to nine</w:delText>
        </w:r>
        <w:r w:rsidRPr="001624CE" w:rsidDel="00CE6424">
          <w:rPr>
            <w:color w:val="auto"/>
          </w:rPr>
          <w:delText xml:space="preserve"> credit hours. The thesis must be an original and significant contribution to t</w:delText>
        </w:r>
        <w:r w:rsidDel="00CE6424">
          <w:rPr>
            <w:color w:val="auto"/>
          </w:rPr>
          <w:delText>he field of engineering science</w:delText>
        </w:r>
        <w:r w:rsidRPr="001624CE" w:rsidDel="00CE6424">
          <w:rPr>
            <w:color w:val="auto"/>
          </w:rPr>
          <w:delText xml:space="preserve"> and must be defended orally according to Graduate School </w:delText>
        </w:r>
        <w:r w:rsidDel="00CE6424">
          <w:rPr>
            <w:color w:val="auto"/>
          </w:rPr>
          <w:delText>requirements.</w:delText>
        </w:r>
        <w:r w:rsidRPr="001624CE" w:rsidDel="00CE6424">
          <w:rPr>
            <w:color w:val="auto"/>
          </w:rPr>
          <w:delText xml:space="preserve"> Plan B requires at least 30 credits of advanced course work. After completion of at least 24 credits, the student must take and successfully pass an oral examination in compliance with Graduate School requirements.</w:delText>
        </w:r>
      </w:del>
    </w:p>
    <w:p w:rsidRPr="00D4747E" w:rsidR="00C87FA6" w:rsidDel="00CE6424" w:rsidP="00C87FA6" w:rsidRDefault="00C87FA6" w14:paraId="3E82AC07" w14:textId="1DF88588">
      <w:pPr>
        <w:autoSpaceDE/>
        <w:autoSpaceDN/>
        <w:adjustRightInd/>
        <w:textAlignment w:val="auto"/>
        <w:rPr>
          <w:del w:author="Zuidema, Terra" w:date="2023-11-16T15:02:00Z" w:id="367"/>
          <w:color w:val="auto"/>
        </w:rPr>
      </w:pPr>
      <w:del w:author="Zuidema, Terra" w:date="2023-11-16T15:02:00Z" w:id="368">
        <w:r w:rsidDel="00CE6424">
          <w:rPr>
            <w:color w:val="auto"/>
          </w:rPr>
          <w:delText>At most, six</w:delText>
        </w:r>
        <w:r w:rsidRPr="00D4747E" w:rsidDel="00CE6424">
          <w:rPr>
            <w:color w:val="auto"/>
          </w:rPr>
          <w:delText xml:space="preserve"> credit hours or two classes may be transfer</w:delText>
        </w:r>
        <w:r w:rsidDel="00CE6424">
          <w:rPr>
            <w:color w:val="auto"/>
          </w:rPr>
          <w:delText xml:space="preserve">red from other institutions, </w:delText>
        </w:r>
        <w:r w:rsidRPr="00D4747E" w:rsidDel="00CE6424">
          <w:rPr>
            <w:color w:val="auto"/>
          </w:rPr>
          <w:delText>subject</w:delText>
        </w:r>
        <w:r w:rsidDel="00CE6424">
          <w:rPr>
            <w:color w:val="auto"/>
          </w:rPr>
          <w:delText xml:space="preserve"> to department approval through</w:delText>
        </w:r>
        <w:r w:rsidRPr="00D4747E" w:rsidDel="00CE6424">
          <w:rPr>
            <w:color w:val="auto"/>
          </w:rPr>
          <w:delText xml:space="preserve"> a Graduate Petition and to the Graduate School regulations outlined in the Graduate Catalog.</w:delText>
        </w:r>
      </w:del>
    </w:p>
    <w:p w:rsidRPr="001624CE" w:rsidR="00C87FA6" w:rsidDel="00CE6424" w:rsidP="00C87FA6" w:rsidRDefault="00C87FA6" w14:paraId="360E563F" w14:textId="75EA2BED">
      <w:pPr>
        <w:autoSpaceDE/>
        <w:autoSpaceDN/>
        <w:adjustRightInd/>
        <w:textAlignment w:val="auto"/>
        <w:rPr>
          <w:del w:author="Zuidema, Terra" w:date="2023-11-16T15:02:00Z" w:id="369"/>
          <w:color w:val="auto"/>
        </w:rPr>
      </w:pPr>
      <w:del w:author="Zuidema, Terra" w:date="2023-11-16T15:02:00Z" w:id="370">
        <w:r w:rsidDel="00CE6424">
          <w:rPr>
            <w:color w:val="auto"/>
          </w:rPr>
          <w:delText>At most, three</w:delText>
        </w:r>
        <w:r w:rsidRPr="00D4747E" w:rsidDel="00CE6424">
          <w:rPr>
            <w:color w:val="auto"/>
          </w:rPr>
          <w:delText xml:space="preserve"> credit hours of course work can be in University of </w:delText>
        </w:r>
        <w:r w:rsidDel="00CE6424">
          <w:rPr>
            <w:color w:val="auto"/>
          </w:rPr>
          <w:delText xml:space="preserve">Connecticut 3-4000 level courses that </w:delText>
        </w:r>
        <w:r w:rsidRPr="00D4747E" w:rsidDel="00CE6424">
          <w:rPr>
            <w:color w:val="auto"/>
          </w:rPr>
          <w:delText>are not required for the undergraduate Mechanical Engineering degree and are not open to sophomore students.</w:delText>
        </w:r>
      </w:del>
    </w:p>
    <w:p w:rsidRPr="001624CE" w:rsidR="00C87FA6" w:rsidDel="00CE6424" w:rsidP="00C87FA6" w:rsidRDefault="00C87FA6" w14:paraId="5F0F7039" w14:textId="56A366A5">
      <w:pPr>
        <w:rPr>
          <w:del w:author="Zuidema, Terra" w:date="2023-11-16T15:02:00Z" w:id="371"/>
          <w:color w:val="auto"/>
        </w:rPr>
      </w:pPr>
      <w:del w:author="Zuidema, Terra" w:date="2023-11-16T15:02:00Z" w:id="372">
        <w:r w:rsidRPr="00C07984" w:rsidDel="00CE6424">
          <w:rPr>
            <w:rStyle w:val="Heading5Char"/>
          </w:rPr>
          <w:delText>Plan of Study.</w:delText>
        </w:r>
        <w:r w:rsidDel="00CE6424">
          <w:rPr>
            <w:color w:val="auto"/>
          </w:rPr>
          <w:delText xml:space="preserve"> </w:delText>
        </w:r>
        <w:r w:rsidRPr="001624CE" w:rsidDel="00CE6424">
          <w:rPr>
            <w:color w:val="auto"/>
          </w:rPr>
          <w:delText xml:space="preserve">The plan of study should be prepared with the aid and approval of the advisory committee and be approved by the Director of Graduate Studies and the Executive Committee of the Graduate Council. All students must have a plan of study on file </w:delText>
        </w:r>
        <w:r w:rsidDel="00CE6424">
          <w:rPr>
            <w:color w:val="auto"/>
          </w:rPr>
          <w:delText xml:space="preserve">at the Graduate School and the Mechanical Engineering Department. </w:delText>
        </w:r>
        <w:r w:rsidRPr="001624CE" w:rsidDel="00CE6424">
          <w:rPr>
            <w:color w:val="auto"/>
          </w:rPr>
          <w:delText>For Mechanical Engineering M.S. students, the plan of study must include the following coursework:</w:delText>
        </w:r>
      </w:del>
    </w:p>
    <w:p w:rsidRPr="001624CE" w:rsidR="00C87FA6" w:rsidDel="00CE6424" w:rsidP="00C8253E" w:rsidRDefault="00C87FA6" w14:paraId="6E512387" w14:textId="507B2D76">
      <w:pPr>
        <w:pStyle w:val="ListParagraph"/>
        <w:numPr>
          <w:ilvl w:val="0"/>
          <w:numId w:val="1"/>
        </w:numPr>
        <w:autoSpaceDE/>
        <w:autoSpaceDN/>
        <w:adjustRightInd/>
        <w:textAlignment w:val="auto"/>
        <w:rPr>
          <w:del w:author="Zuidema, Terra" w:date="2023-11-16T15:02:00Z" w:id="373"/>
          <w:color w:val="auto"/>
        </w:rPr>
      </w:pPr>
      <w:del w:author="Zuidema, Terra" w:date="2023-11-16T15:02:00Z" w:id="374">
        <w:r w:rsidRPr="001624CE" w:rsidDel="00CE6424">
          <w:rPr>
            <w:color w:val="auto"/>
          </w:rPr>
          <w:delText>Four Mechanical Engineering core courses chosen from the student’s area of concentration.</w:delText>
        </w:r>
      </w:del>
    </w:p>
    <w:p w:rsidRPr="001624CE" w:rsidR="00C87FA6" w:rsidDel="00CE6424" w:rsidP="00C8253E" w:rsidRDefault="00C87FA6" w14:paraId="39CCF6AB" w14:textId="34444D10">
      <w:pPr>
        <w:pStyle w:val="ListParagraph"/>
        <w:numPr>
          <w:ilvl w:val="0"/>
          <w:numId w:val="1"/>
        </w:numPr>
        <w:autoSpaceDE/>
        <w:autoSpaceDN/>
        <w:adjustRightInd/>
        <w:textAlignment w:val="auto"/>
        <w:rPr>
          <w:del w:author="Zuidema, Terra" w:date="2023-11-16T15:02:00Z" w:id="375"/>
          <w:color w:val="auto"/>
        </w:rPr>
      </w:pPr>
      <w:del w:author="Zuidema, Terra" w:date="2023-11-16T15:02:00Z" w:id="376">
        <w:r w:rsidRPr="001624CE" w:rsidDel="00CE6424">
          <w:rPr>
            <w:color w:val="auto"/>
          </w:rPr>
          <w:delText>One mathematics, computational, engineering analysis or statistics course.</w:delText>
        </w:r>
      </w:del>
    </w:p>
    <w:p w:rsidRPr="001624CE" w:rsidR="00C87FA6" w:rsidDel="00CE6424" w:rsidP="00C8253E" w:rsidRDefault="00C87FA6" w14:paraId="071FC515" w14:textId="319073AB">
      <w:pPr>
        <w:pStyle w:val="ListParagraph"/>
        <w:numPr>
          <w:ilvl w:val="0"/>
          <w:numId w:val="1"/>
        </w:numPr>
        <w:autoSpaceDE/>
        <w:autoSpaceDN/>
        <w:adjustRightInd/>
        <w:textAlignment w:val="auto"/>
        <w:rPr>
          <w:del w:author="Zuidema, Terra" w:date="2023-11-16T15:02:00Z" w:id="377"/>
          <w:color w:val="auto"/>
        </w:rPr>
      </w:pPr>
      <w:del w:author="Zuidema, Terra" w:date="2023-11-16T15:02:00Z" w:id="378">
        <w:r w:rsidRPr="001624CE" w:rsidDel="00CE6424">
          <w:rPr>
            <w:color w:val="auto"/>
          </w:rPr>
          <w:delText>ME 6340 Graduate Seminar for at least three semesters enrolled as a full-time student. A student is required to attend at least five ME seminars during the semester to pass ME 6340.</w:delText>
        </w:r>
      </w:del>
    </w:p>
    <w:p w:rsidRPr="001624CE" w:rsidR="00C87FA6" w:rsidDel="00CE6424" w:rsidP="00C8253E" w:rsidRDefault="00C87FA6" w14:paraId="68D86AA1" w14:textId="6190E638">
      <w:pPr>
        <w:pStyle w:val="ListParagraph"/>
        <w:numPr>
          <w:ilvl w:val="0"/>
          <w:numId w:val="1"/>
        </w:numPr>
        <w:autoSpaceDE/>
        <w:autoSpaceDN/>
        <w:adjustRightInd/>
        <w:textAlignment w:val="auto"/>
        <w:rPr>
          <w:del w:author="Zuidema, Terra" w:date="2023-11-16T15:02:00Z" w:id="379"/>
          <w:color w:val="auto"/>
        </w:rPr>
      </w:pPr>
      <w:del w:author="Zuidema, Terra" w:date="2023-11-16T15:02:00Z" w:id="380">
        <w:r w:rsidRPr="001624CE" w:rsidDel="00CE6424">
          <w:rPr>
            <w:color w:val="auto"/>
          </w:rPr>
          <w:delText>Two elective courses with at least one in Mechanical Engineering (Plan A), or five elective courses with at least three in Mechanical Engineering (Plan B). Elective courses outside of engineering, science or mathematics must be approved by the student’s advisory committee in advance.</w:delText>
        </w:r>
        <w:r w:rsidDel="00CE6424">
          <w:rPr>
            <w:color w:val="auto"/>
          </w:rPr>
          <w:delText xml:space="preserve">  </w:delText>
        </w:r>
      </w:del>
      <w:ins w:author="Zuidema, Terra" w:date="2023-11-16T15:53:00Z" w:id="381">
        <w:r w:rsidR="004F63E8">
          <w:rPr>
            <w:color w:val="auto"/>
          </w:rPr>
          <w:t xml:space="preserve"> </w:t>
        </w:r>
      </w:ins>
      <w:del w:author="Zuidema, Terra" w:date="2023-11-16T15:02:00Z" w:id="382">
        <w:r w:rsidRPr="001624CE" w:rsidDel="00CE6424">
          <w:rPr>
            <w:color w:val="auto"/>
          </w:rPr>
          <w:delText>Courses that are specific for the Master of Engineering (MENG) pro</w:delText>
        </w:r>
        <w:r w:rsidDel="00CE6424">
          <w:rPr>
            <w:color w:val="auto"/>
          </w:rPr>
          <w:delText xml:space="preserve">gram, including ENGR 5311, 5312, and </w:delText>
        </w:r>
        <w:r w:rsidRPr="001624CE" w:rsidDel="00CE6424">
          <w:rPr>
            <w:color w:val="auto"/>
          </w:rPr>
          <w:delText>5314, may not be used toward the M.S. degree.</w:delText>
        </w:r>
      </w:del>
    </w:p>
    <w:p w:rsidRPr="00D4747E" w:rsidR="00C87FA6" w:rsidDel="00CE6424" w:rsidP="00C8253E" w:rsidRDefault="00C87FA6" w14:paraId="517F7E93" w14:textId="1D24585B">
      <w:pPr>
        <w:pStyle w:val="ListParagraph"/>
        <w:numPr>
          <w:ilvl w:val="0"/>
          <w:numId w:val="1"/>
        </w:numPr>
        <w:autoSpaceDE/>
        <w:autoSpaceDN/>
        <w:adjustRightInd/>
        <w:textAlignment w:val="auto"/>
        <w:rPr>
          <w:del w:author="Zuidema, Terra" w:date="2023-11-16T15:02:00Z" w:id="383"/>
          <w:color w:val="auto"/>
        </w:rPr>
      </w:pPr>
      <w:del w:author="Zuidema, Terra" w:date="2023-11-16T15:02:00Z" w:id="384">
        <w:r w:rsidRPr="001624CE" w:rsidDel="00CE6424">
          <w:rPr>
            <w:color w:val="auto"/>
          </w:rPr>
          <w:delText xml:space="preserve">Nine credits of </w:delText>
        </w:r>
        <w:r w:rsidDel="00CE6424">
          <w:rPr>
            <w:color w:val="auto"/>
          </w:rPr>
          <w:delText xml:space="preserve">GRAD 5950, as stipulated </w:delText>
        </w:r>
        <w:r w:rsidRPr="001624CE" w:rsidDel="00CE6424">
          <w:rPr>
            <w:color w:val="auto"/>
          </w:rPr>
          <w:delText>in the Graduate Catalog (Plan A).</w:delText>
        </w:r>
      </w:del>
    </w:p>
    <w:p w:rsidRPr="001624CE" w:rsidR="00C87FA6" w:rsidDel="00CE6424" w:rsidP="00C87FA6" w:rsidRDefault="00C87FA6" w14:paraId="2327B04F" w14:textId="5146FB62">
      <w:pPr>
        <w:rPr>
          <w:del w:author="Zuidema, Terra" w:date="2023-11-16T15:02:00Z" w:id="385"/>
          <w:color w:val="auto"/>
        </w:rPr>
      </w:pPr>
      <w:del w:author="Zuidema, Terra" w:date="2023-11-16T15:02:00Z" w:id="386">
        <w:r w:rsidRPr="001624CE" w:rsidDel="00CE6424">
          <w:rPr>
            <w:color w:val="auto"/>
          </w:rPr>
          <w:delText>If a student has completed equivalent cour</w:delText>
        </w:r>
        <w:r w:rsidDel="00CE6424">
          <w:rPr>
            <w:color w:val="auto"/>
          </w:rPr>
          <w:delText xml:space="preserve">ses in a well-established </w:delText>
        </w:r>
        <w:r w:rsidRPr="001624CE" w:rsidDel="00CE6424">
          <w:rPr>
            <w:color w:val="auto"/>
          </w:rPr>
          <w:delText xml:space="preserve">graduate program, </w:delText>
        </w:r>
        <w:r w:rsidDel="00CE6424">
          <w:rPr>
            <w:color w:val="auto"/>
          </w:rPr>
          <w:delText xml:space="preserve">they </w:delText>
        </w:r>
        <w:r w:rsidRPr="001624CE" w:rsidDel="00CE6424">
          <w:rPr>
            <w:color w:val="auto"/>
          </w:rPr>
          <w:delText>can ap</w:delText>
        </w:r>
        <w:r w:rsidDel="00CE6424">
          <w:rPr>
            <w:color w:val="auto"/>
          </w:rPr>
          <w:delText xml:space="preserve">ply for a waiver by petitioning the Department Head by the end of the first semester. </w:delText>
        </w:r>
        <w:r w:rsidRPr="001624CE" w:rsidDel="00CE6424">
          <w:rPr>
            <w:color w:val="auto"/>
          </w:rPr>
          <w:delText>If a waiver is granted, the student may substitute elective graduate course credits for the waived course credits. However, at least two of the required core courses must be taken at</w:delText>
        </w:r>
        <w:r w:rsidDel="00CE6424">
          <w:rPr>
            <w:color w:val="auto"/>
          </w:rPr>
          <w:delText xml:space="preserve"> the University of Connecticut.</w:delText>
        </w:r>
      </w:del>
    </w:p>
    <w:p w:rsidRPr="001624CE" w:rsidR="00C87FA6" w:rsidDel="00CE6424" w:rsidP="00C87FA6" w:rsidRDefault="00C87FA6" w14:paraId="44A3978C" w14:textId="10C9FC9E">
      <w:pPr>
        <w:rPr>
          <w:del w:author="Zuidema, Terra" w:date="2023-11-16T15:02:00Z" w:id="387"/>
          <w:color w:val="auto"/>
        </w:rPr>
      </w:pPr>
      <w:del w:author="Zuidema, Terra" w:date="2023-11-16T15:02:00Z" w:id="388">
        <w:r w:rsidRPr="001624CE" w:rsidDel="00CE6424">
          <w:rPr>
            <w:color w:val="auto"/>
          </w:rPr>
          <w:delText>At most two independent study courses may be applied toward course work requirements. For students under Plan A, only one independent study course can be taken with the student</w:delText>
        </w:r>
        <w:r w:rsidDel="00CE6424">
          <w:rPr>
            <w:color w:val="auto"/>
          </w:rPr>
          <w:delText>’s major advisor as instructor.</w:delText>
        </w:r>
      </w:del>
    </w:p>
    <w:p w:rsidRPr="001624CE" w:rsidR="00C87FA6" w:rsidDel="00CE6424" w:rsidP="00C87FA6" w:rsidRDefault="00C87FA6" w14:paraId="52F9AF53" w14:textId="7DD06278">
      <w:pPr>
        <w:rPr>
          <w:del w:author="Zuidema, Terra" w:date="2023-11-16T15:02:00Z" w:id="389"/>
          <w:color w:val="auto"/>
        </w:rPr>
      </w:pPr>
      <w:del w:author="Zuidema, Terra" w:date="2023-11-16T15:02:00Z" w:id="390">
        <w:r w:rsidRPr="001624CE" w:rsidDel="00CE6424">
          <w:rPr>
            <w:color w:val="auto"/>
          </w:rPr>
          <w:delText>For students unde</w:delText>
        </w:r>
        <w:r w:rsidDel="00CE6424">
          <w:rPr>
            <w:color w:val="auto"/>
          </w:rPr>
          <w:delText xml:space="preserve">r Plan A, an oral examination, </w:delText>
        </w:r>
        <w:r w:rsidRPr="001624CE" w:rsidDel="00CE6424">
          <w:rPr>
            <w:color w:val="auto"/>
          </w:rPr>
          <w:delText xml:space="preserve">often </w:delText>
        </w:r>
        <w:r w:rsidDel="00CE6424">
          <w:rPr>
            <w:color w:val="auto"/>
          </w:rPr>
          <w:delText xml:space="preserve">called the thesis defense, is conducted based on thesis research. </w:delText>
        </w:r>
        <w:r w:rsidRPr="001624CE" w:rsidDel="00CE6424">
          <w:rPr>
            <w:color w:val="auto"/>
          </w:rPr>
          <w:delText>The decision as to whether the student passes the examination is based on a vote of the advisory committee.</w:delText>
        </w:r>
      </w:del>
    </w:p>
    <w:p w:rsidRPr="001624CE" w:rsidR="00C87FA6" w:rsidDel="00CE6424" w:rsidP="00C87FA6" w:rsidRDefault="00C87FA6" w14:paraId="4FC7D858" w14:textId="4EED361D">
      <w:pPr>
        <w:rPr>
          <w:del w:author="Zuidema, Terra" w:date="2023-11-16T15:02:00Z" w:id="391"/>
          <w:color w:val="auto"/>
        </w:rPr>
      </w:pPr>
      <w:del w:author="Zuidema, Terra" w:date="2023-11-16T15:02:00Z" w:id="392">
        <w:r w:rsidRPr="001624CE" w:rsidDel="00CE6424">
          <w:rPr>
            <w:color w:val="auto"/>
          </w:rPr>
          <w:delText>For students under Plan B, the format and content of the final examination is determined by the advisory committee. A student must indicate the intention of graduation at least 4 weeks before the end of the graduate study to the major advisor who will make arrangement for the final examination. The decision as to whether the student passes the examination is based on a vote of the advisory committee.</w:delText>
        </w:r>
      </w:del>
    </w:p>
    <w:p w:rsidR="00C87FA6" w:rsidDel="00CE6424" w:rsidP="00C87FA6" w:rsidRDefault="00C87FA6" w14:paraId="40C395F7" w14:textId="6073A997">
      <w:pPr>
        <w:rPr>
          <w:del w:author="Zuidema, Terra" w:date="2023-11-16T15:02:00Z" w:id="393"/>
          <w:rStyle w:val="Heading3Char"/>
        </w:rPr>
      </w:pPr>
      <w:del w:author="Zuidema, Terra" w:date="2023-11-16T15:02:00Z" w:id="394">
        <w:r w:rsidRPr="00C07984" w:rsidDel="00CE6424">
          <w:rPr>
            <w:rStyle w:val="Heading3Char"/>
          </w:rPr>
          <w:delText>Ph.D. Degree Requirements</w:delText>
        </w:r>
      </w:del>
    </w:p>
    <w:p w:rsidRPr="00A068CC" w:rsidR="00C87FA6" w:rsidDel="00CE6424" w:rsidP="00C87FA6" w:rsidRDefault="00C87FA6" w14:paraId="2A5CF116" w14:textId="15D9DF0B">
      <w:pPr>
        <w:rPr>
          <w:del w:author="Zuidema, Terra" w:date="2023-11-16T15:02:00Z" w:id="395"/>
          <w:color w:val="auto"/>
        </w:rPr>
      </w:pPr>
      <w:del w:author="Zuidema, Terra" w:date="2023-11-16T15:02:00Z" w:id="396">
        <w:r w:rsidRPr="001624CE" w:rsidDel="00CE6424">
          <w:rPr>
            <w:color w:val="auto"/>
          </w:rPr>
          <w:delText>The Ph.D.</w:delText>
        </w:r>
        <w:r w:rsidDel="00CE6424">
          <w:rPr>
            <w:color w:val="auto"/>
          </w:rPr>
          <w:delText xml:space="preserve"> is primarily a research degree</w:delText>
        </w:r>
        <w:r w:rsidRPr="001624CE" w:rsidDel="00CE6424">
          <w:rPr>
            <w:color w:val="auto"/>
          </w:rPr>
          <w:delText xml:space="preserve"> and may be undertaken after the M.S. or following the B.S. To </w:delText>
        </w:r>
        <w:r w:rsidRPr="001624CE" w:rsidDel="00CE6424">
          <w:rPr>
            <w:color w:val="auto"/>
          </w:rPr>
          <w:delText>be awarded the Ph.D., the student must satisfy all requirements of the Mechanical Engineering Department and all requirements of th</w:delText>
        </w:r>
        <w:r w:rsidDel="00CE6424">
          <w:rPr>
            <w:color w:val="auto"/>
          </w:rPr>
          <w:delText xml:space="preserve">e Graduate School. </w:delText>
        </w:r>
        <w:r w:rsidRPr="001624CE" w:rsidDel="00CE6424">
          <w:rPr>
            <w:color w:val="auto"/>
          </w:rPr>
          <w:delText>These requirements are more extensive than those associated with the M.S. degree and</w:delText>
        </w:r>
        <w:r w:rsidDel="00CE6424">
          <w:rPr>
            <w:color w:val="auto"/>
          </w:rPr>
          <w:delText xml:space="preserve"> the major ones are as follows.</w:delText>
        </w:r>
      </w:del>
    </w:p>
    <w:p w:rsidRPr="001624CE" w:rsidR="00C87FA6" w:rsidDel="00CE6424" w:rsidP="00C87FA6" w:rsidRDefault="00C87FA6" w14:paraId="4A998FFD" w14:textId="4CCA9C9C">
      <w:pPr>
        <w:rPr>
          <w:del w:author="Zuidema, Terra" w:date="2023-11-16T15:02:00Z" w:id="397"/>
          <w:color w:val="auto"/>
        </w:rPr>
      </w:pPr>
      <w:del w:author="Zuidema, Terra" w:date="2023-11-16T15:02:00Z" w:id="398">
        <w:r w:rsidRPr="001624CE" w:rsidDel="00CE6424">
          <w:rPr>
            <w:color w:val="auto"/>
          </w:rPr>
          <w:delText>The Mechanical Engineering Ph.D. Qualifying Examination consists of the written part and the oral part.</w:delText>
        </w:r>
        <w:r w:rsidDel="00CE6424">
          <w:rPr>
            <w:color w:val="auto"/>
          </w:rPr>
          <w:delText xml:space="preserve"> </w:delText>
        </w:r>
        <w:r w:rsidRPr="001624CE" w:rsidDel="00CE6424">
          <w:rPr>
            <w:color w:val="auto"/>
          </w:rPr>
          <w:delText xml:space="preserve">The student must take the written part of the Ph.D. Qualifying Examination for the first time immediately following </w:delText>
        </w:r>
        <w:r w:rsidDel="00CE6424">
          <w:rPr>
            <w:color w:val="auto"/>
          </w:rPr>
          <w:delText>their</w:delText>
        </w:r>
        <w:r w:rsidRPr="001624CE" w:rsidDel="00CE6424">
          <w:rPr>
            <w:color w:val="auto"/>
          </w:rPr>
          <w:delText xml:space="preserve"> first semester of the Ph.D. program at</w:delText>
        </w:r>
        <w:r w:rsidDel="00CE6424">
          <w:rPr>
            <w:color w:val="auto"/>
          </w:rPr>
          <w:delText xml:space="preserve"> the University of Connecticut.</w:delText>
        </w:r>
        <w:r w:rsidRPr="001624CE" w:rsidDel="00CE6424">
          <w:rPr>
            <w:color w:val="auto"/>
          </w:rPr>
          <w:delText xml:space="preserve"> In the event of an unsuccessful first attempt, the student must re-take the examination at its next offer</w:delText>
        </w:r>
        <w:r w:rsidDel="00CE6424">
          <w:rPr>
            <w:color w:val="auto"/>
          </w:rPr>
          <w:delText xml:space="preserve">ing in the following semester. </w:delText>
        </w:r>
        <w:r w:rsidRPr="001624CE" w:rsidDel="00CE6424">
          <w:rPr>
            <w:color w:val="auto"/>
          </w:rPr>
          <w:delText xml:space="preserve">After successfully passing the written part of the exam, the candidate must schedule a 45-minute presentation, which is the oral part of the Ph.D. Qualifying Examination, with </w:delText>
        </w:r>
        <w:r w:rsidDel="00CE6424">
          <w:rPr>
            <w:color w:val="auto"/>
          </w:rPr>
          <w:delText>their</w:delText>
        </w:r>
        <w:r w:rsidRPr="001624CE" w:rsidDel="00CE6424">
          <w:rPr>
            <w:color w:val="auto"/>
          </w:rPr>
          <w:delText xml:space="preserve"> Ph.D. adv</w:delText>
        </w:r>
        <w:r w:rsidDel="00CE6424">
          <w:rPr>
            <w:color w:val="auto"/>
          </w:rPr>
          <w:delText xml:space="preserve">isory committee no later than six </w:delText>
        </w:r>
        <w:r w:rsidRPr="001624CE" w:rsidDel="00CE6424">
          <w:rPr>
            <w:color w:val="auto"/>
          </w:rPr>
          <w:delText>months follow</w:delText>
        </w:r>
        <w:r w:rsidDel="00CE6424">
          <w:rPr>
            <w:color w:val="auto"/>
          </w:rPr>
          <w:delText xml:space="preserve">ing the written topical examinations. </w:delText>
        </w:r>
        <w:r w:rsidRPr="001624CE" w:rsidDel="00CE6424">
          <w:rPr>
            <w:color w:val="auto"/>
          </w:rPr>
          <w:delText>This presentation should focus on a particular research area and should discuss relevant literature including no f</w:delText>
        </w:r>
        <w:r w:rsidDel="00CE6424">
          <w:rPr>
            <w:color w:val="auto"/>
          </w:rPr>
          <w:delText xml:space="preserve">ewer than 10 journal articles. </w:delText>
        </w:r>
        <w:r w:rsidRPr="001624CE" w:rsidDel="00CE6424">
          <w:rPr>
            <w:color w:val="auto"/>
          </w:rPr>
          <w:delText xml:space="preserve">The advisory committee makes a final pass/fail decision for the Ph.D. Qualifying Examination based on this presentation, which can be repeated once if </w:delText>
        </w:r>
        <w:r w:rsidDel="00CE6424">
          <w:rPr>
            <w:color w:val="auto"/>
          </w:rPr>
          <w:delText>necessary and at the discretion</w:delText>
        </w:r>
        <w:r w:rsidRPr="001624CE" w:rsidDel="00CE6424">
          <w:rPr>
            <w:color w:val="auto"/>
          </w:rPr>
          <w:delText xml:space="preserve"> of the committee.</w:delText>
        </w:r>
        <w:r w:rsidDel="00CE6424">
          <w:rPr>
            <w:color w:val="auto"/>
          </w:rPr>
          <w:delText xml:space="preserve">  </w:delText>
        </w:r>
      </w:del>
      <w:ins w:author="Zuidema, Terra" w:date="2023-11-16T15:53:00Z" w:id="399">
        <w:r w:rsidR="004F63E8">
          <w:rPr>
            <w:color w:val="auto"/>
          </w:rPr>
          <w:t xml:space="preserve"> </w:t>
        </w:r>
      </w:ins>
      <w:del w:author="Zuidema, Terra" w:date="2023-11-16T15:02:00Z" w:id="400">
        <w:r w:rsidDel="00CE6424">
          <w:rPr>
            <w:color w:val="auto"/>
          </w:rPr>
          <w:delText xml:space="preserve"> </w:delText>
        </w:r>
        <w:r w:rsidRPr="001624CE" w:rsidDel="00CE6424">
          <w:rPr>
            <w:color w:val="auto"/>
          </w:rPr>
          <w:delText xml:space="preserve"> </w:delText>
        </w:r>
      </w:del>
      <w:ins w:author="Zuidema, Terra" w:date="2023-11-16T15:53:00Z" w:id="401">
        <w:r w:rsidR="004F63E8">
          <w:rPr>
            <w:color w:val="auto"/>
          </w:rPr>
          <w:t xml:space="preserve"> </w:t>
        </w:r>
      </w:ins>
    </w:p>
    <w:p w:rsidRPr="001624CE" w:rsidR="00C87FA6" w:rsidDel="00CE6424" w:rsidP="00C87FA6" w:rsidRDefault="00C87FA6" w14:paraId="0035C331" w14:textId="0C65DD35">
      <w:pPr>
        <w:rPr>
          <w:del w:author="Zuidema, Terra" w:date="2023-11-16T15:02:00Z" w:id="402"/>
          <w:color w:val="auto"/>
        </w:rPr>
      </w:pPr>
      <w:del w:author="Zuidema, Terra" w:date="2023-11-16T15:02:00Z" w:id="403">
        <w:r w:rsidRPr="001624CE" w:rsidDel="00CE6424">
          <w:rPr>
            <w:color w:val="auto"/>
          </w:rPr>
          <w:delText>Before the Ph.D. dissertation is well under way, the student must file a prospectus of the proposed research, according to Graduate School regulations. The student’s advisory committee and the Mechanical Engineering Director of Graduate Studies must approve the prospectus.</w:delText>
        </w:r>
      </w:del>
    </w:p>
    <w:p w:rsidRPr="001624CE" w:rsidR="00C87FA6" w:rsidDel="00CE6424" w:rsidP="00C87FA6" w:rsidRDefault="00C87FA6" w14:paraId="298DDFF5" w14:textId="2FE82AD4">
      <w:pPr>
        <w:rPr>
          <w:del w:author="Zuidema, Terra" w:date="2023-11-16T15:02:00Z" w:id="404"/>
          <w:color w:val="auto"/>
        </w:rPr>
      </w:pPr>
      <w:del w:author="Zuidema, Terra" w:date="2023-11-16T15:02:00Z" w:id="405">
        <w:r w:rsidRPr="001624CE" w:rsidDel="00CE6424">
          <w:rPr>
            <w:color w:val="auto"/>
          </w:rPr>
          <w:delText>The most important part of the study for the Ph</w:delText>
        </w:r>
        <w:r w:rsidDel="00CE6424">
          <w:rPr>
            <w:color w:val="auto"/>
          </w:rPr>
          <w:delText>.D. degree is the dissertation.</w:delText>
        </w:r>
        <w:r w:rsidRPr="001624CE" w:rsidDel="00CE6424">
          <w:rPr>
            <w:color w:val="auto"/>
          </w:rPr>
          <w:delText xml:space="preserve"> A dissertation must be an original and significant contribution to the field of engineering scien</w:delText>
        </w:r>
        <w:r w:rsidDel="00CE6424">
          <w:rPr>
            <w:color w:val="auto"/>
          </w:rPr>
          <w:delText xml:space="preserve">ce and must be defended orally according to Graduate </w:delText>
        </w:r>
        <w:r w:rsidRPr="001624CE" w:rsidDel="00CE6424">
          <w:rPr>
            <w:color w:val="auto"/>
          </w:rPr>
          <w:delText>School requirements. A copy of the dissertation must be made available to the advisory committee at least two weeks prior to the final examination. Other requirements are described in the Graduate Catalog.</w:delText>
        </w:r>
      </w:del>
    </w:p>
    <w:p w:rsidRPr="001624CE" w:rsidR="00C87FA6" w:rsidDel="00CE6424" w:rsidP="00C87FA6" w:rsidRDefault="00C87FA6" w14:paraId="42D5737A" w14:textId="23E9C783">
      <w:pPr>
        <w:rPr>
          <w:del w:author="Zuidema, Terra" w:date="2023-11-16T15:02:00Z" w:id="406"/>
          <w:color w:val="auto"/>
        </w:rPr>
      </w:pPr>
      <w:del w:author="Zuidema, Terra" w:date="2023-11-16T15:02:00Z" w:id="407">
        <w:r w:rsidDel="00CE6424">
          <w:rPr>
            <w:color w:val="auto"/>
          </w:rPr>
          <w:delText xml:space="preserve">The final examination, </w:delText>
        </w:r>
        <w:r w:rsidRPr="001624CE" w:rsidDel="00CE6424">
          <w:rPr>
            <w:color w:val="auto"/>
          </w:rPr>
          <w:delText>an oral examination often called the dissertat</w:delText>
        </w:r>
        <w:r w:rsidDel="00CE6424">
          <w:rPr>
            <w:color w:val="auto"/>
          </w:rPr>
          <w:delText>ion defense,</w:delText>
        </w:r>
        <w:r w:rsidRPr="001624CE" w:rsidDel="00CE6424">
          <w:rPr>
            <w:color w:val="auto"/>
          </w:rPr>
          <w:delText xml:space="preserve"> deals mainly with the subje</w:delText>
        </w:r>
        <w:r w:rsidDel="00CE6424">
          <w:rPr>
            <w:color w:val="auto"/>
          </w:rPr>
          <w:delText xml:space="preserve">ct matter of the dissertation. </w:delText>
        </w:r>
        <w:r w:rsidRPr="001624CE" w:rsidDel="00CE6424">
          <w:rPr>
            <w:color w:val="auto"/>
          </w:rPr>
          <w:delText>At least five members of the faculty including all members of the advisory committee must be pres</w:delText>
        </w:r>
        <w:r w:rsidDel="00CE6424">
          <w:rPr>
            <w:color w:val="auto"/>
          </w:rPr>
          <w:delText>ent for the final examination.</w:delText>
        </w:r>
        <w:r w:rsidRPr="001624CE" w:rsidDel="00CE6424">
          <w:rPr>
            <w:color w:val="auto"/>
          </w:rPr>
          <w:delText xml:space="preserve"> The dissertation defense is open to the public. The decision as to whether the </w:delText>
        </w:r>
        <w:r w:rsidDel="00CE6424">
          <w:rPr>
            <w:color w:val="auto"/>
          </w:rPr>
          <w:delText xml:space="preserve">student passes the examination </w:delText>
        </w:r>
        <w:r w:rsidRPr="001624CE" w:rsidDel="00CE6424">
          <w:rPr>
            <w:color w:val="auto"/>
          </w:rPr>
          <w:delText>is based on a vote of the advisory committee.</w:delText>
        </w:r>
        <w:r w:rsidDel="00CE6424">
          <w:rPr>
            <w:color w:val="auto"/>
          </w:rPr>
          <w:delText xml:space="preserve"> </w:delText>
        </w:r>
      </w:del>
    </w:p>
    <w:p w:rsidRPr="001624CE" w:rsidR="00C87FA6" w:rsidDel="00CE6424" w:rsidP="00C87FA6" w:rsidRDefault="00C87FA6" w14:paraId="11BBDD66" w14:textId="1FF2AC95">
      <w:pPr>
        <w:rPr>
          <w:del w:author="Zuidema, Terra" w:date="2023-11-16T15:02:00Z" w:id="408"/>
          <w:color w:val="auto"/>
        </w:rPr>
      </w:pPr>
      <w:del w:author="Zuidema, Terra" w:date="2023-11-16T15:02:00Z" w:id="409">
        <w:r w:rsidRPr="001624CE" w:rsidDel="00CE6424">
          <w:rPr>
            <w:color w:val="auto"/>
          </w:rPr>
          <w:delText>The student</w:delText>
        </w:r>
        <w:r w:rsidDel="00CE6424">
          <w:rPr>
            <w:color w:val="auto"/>
          </w:rPr>
          <w:delText xml:space="preserve"> must have submitted a minimum </w:delText>
        </w:r>
        <w:r w:rsidRPr="001624CE" w:rsidDel="00CE6424">
          <w:rPr>
            <w:color w:val="auto"/>
          </w:rPr>
          <w:delText>of two papers for publication in the archival literature</w:delText>
        </w:r>
        <w:r w:rsidDel="00CE6424">
          <w:rPr>
            <w:color w:val="auto"/>
          </w:rPr>
          <w:delText xml:space="preserve"> </w:delText>
        </w:r>
        <w:r w:rsidRPr="001624CE" w:rsidDel="00CE6424">
          <w:rPr>
            <w:color w:val="auto"/>
          </w:rPr>
          <w:delText>(journals), and have at least one of these papers published or accepted for publication at the time of the Ph.D. defense. These papers must be based on the student’s dissertation resea</w:delText>
        </w:r>
        <w:r w:rsidDel="00CE6424">
          <w:rPr>
            <w:color w:val="auto"/>
          </w:rPr>
          <w:delText>rch and must be co-authored by the student’s faculty advisor</w:delText>
        </w:r>
        <w:r w:rsidRPr="001624CE" w:rsidDel="00CE6424">
          <w:rPr>
            <w:color w:val="auto"/>
          </w:rPr>
          <w:delText xml:space="preserve"> from the Mechanical Engineering Department.</w:delText>
        </w:r>
      </w:del>
    </w:p>
    <w:p w:rsidRPr="00A068CC" w:rsidR="00C87FA6" w:rsidDel="00CE6424" w:rsidP="00C87FA6" w:rsidRDefault="00C87FA6" w14:paraId="6F294FDE" w14:textId="5A7A1B1F">
      <w:pPr>
        <w:rPr>
          <w:del w:author="Zuidema, Terra" w:date="2023-11-16T15:02:00Z" w:id="410"/>
        </w:rPr>
      </w:pPr>
      <w:del w:author="Zuidema, Terra" w:date="2023-11-16T15:02:00Z" w:id="411">
        <w:r w:rsidRPr="00A068CC" w:rsidDel="00CE6424">
          <w:delText>For the Ph.D. following the M.S. degree, a minimum of 21 credit hours after the M.S. (excluding requirements for dissertation, language and minor area) is required.</w:delText>
        </w:r>
        <w:r w:rsidDel="00CE6424">
          <w:delText xml:space="preserve"> </w:delText>
        </w:r>
        <w:r w:rsidRPr="00A068CC" w:rsidDel="00CE6424">
          <w:delText xml:space="preserve">In exceptional cases, and for students with substantial post- M.S. graduate work elsewhere, the total after the M.S. may be reduced to 18 credit hours taken at the Mechanical Engineering Department Ph.D. program upon successful petition to the Department Head. </w:delText>
        </w:r>
      </w:del>
    </w:p>
    <w:p w:rsidRPr="001624CE" w:rsidR="00C87FA6" w:rsidDel="00CE6424" w:rsidP="00C87FA6" w:rsidRDefault="00C87FA6" w14:paraId="1EE9F23C" w14:textId="3CE467F8">
      <w:pPr>
        <w:rPr>
          <w:del w:author="Zuidema, Terra" w:date="2023-11-16T15:02:00Z" w:id="412"/>
        </w:rPr>
      </w:pPr>
      <w:del w:author="Zuidema, Terra" w:date="2023-11-16T15:02:00Z" w:id="413">
        <w:r w:rsidRPr="001624CE" w:rsidDel="00CE6424">
          <w:delText>For the Ph.D. following the B.S. degree, a minimum of 42 credit hours after the B.S. (excluding requirements for dissertation, languag</w:delText>
        </w:r>
        <w:r w:rsidDel="00CE6424">
          <w:delText xml:space="preserve">e and minor area) is required. </w:delText>
        </w:r>
        <w:r w:rsidRPr="001624CE" w:rsidDel="00CE6424">
          <w:delText>In exceptional cases, and for students with substantial post B.S. graduate work elsewhere, the total of credit hours after B.S. may be reduced upon successful petition to the Department Head.</w:delText>
        </w:r>
      </w:del>
    </w:p>
    <w:p w:rsidRPr="001624CE" w:rsidR="00C87FA6" w:rsidDel="00CE6424" w:rsidP="00C87FA6" w:rsidRDefault="00C87FA6" w14:paraId="0FFEA192" w14:textId="61D5F0E2">
      <w:pPr>
        <w:rPr>
          <w:del w:author="Zuidema, Terra" w:date="2023-11-16T15:02:00Z" w:id="414"/>
        </w:rPr>
      </w:pPr>
      <w:del w:author="Zuidema, Terra" w:date="2023-11-16T15:02:00Z" w:id="415">
        <w:r w:rsidDel="00CE6424">
          <w:delText>At most, six</w:delText>
        </w:r>
        <w:r w:rsidRPr="001624CE" w:rsidDel="00CE6424">
          <w:delText xml:space="preserve"> credit hours or t</w:delText>
        </w:r>
        <w:r w:rsidDel="00CE6424">
          <w:delText xml:space="preserve">wo classes may be transferred from other institutions, </w:delText>
        </w:r>
        <w:r w:rsidRPr="001624CE" w:rsidDel="00CE6424">
          <w:delText>subject to department approval through a Graduate Petition and to the Graduate School regulations outlined in the Graduate Catalog.</w:delText>
        </w:r>
      </w:del>
    </w:p>
    <w:p w:rsidRPr="00A068CC" w:rsidR="00C87FA6" w:rsidDel="00CE6424" w:rsidP="00C87FA6" w:rsidRDefault="00C87FA6" w14:paraId="3689133D" w14:textId="64B97592">
      <w:pPr>
        <w:rPr>
          <w:del w:author="Zuidema, Terra" w:date="2023-11-16T15:02:00Z" w:id="416"/>
        </w:rPr>
      </w:pPr>
      <w:del w:author="Zuidema, Terra" w:date="2023-11-16T15:02:00Z" w:id="417">
        <w:r w:rsidDel="00CE6424">
          <w:delText>At most, three</w:delText>
        </w:r>
        <w:r w:rsidRPr="001624CE" w:rsidDel="00CE6424">
          <w:delText xml:space="preserve"> credit hours of course work can be in Un</w:delText>
        </w:r>
        <w:r w:rsidDel="00CE6424">
          <w:delText xml:space="preserve">iversity of Connecticut 3-4000 </w:delText>
        </w:r>
        <w:r w:rsidRPr="001624CE" w:rsidDel="00CE6424">
          <w:delText>level courses that are not required for the undergraduate Mechanical Engineering degree and are not open to sophomore students.</w:delText>
        </w:r>
      </w:del>
    </w:p>
    <w:p w:rsidRPr="001624CE" w:rsidR="00C87FA6" w:rsidDel="00CE6424" w:rsidP="00C87FA6" w:rsidRDefault="00C87FA6" w14:paraId="43B3E3A7" w14:textId="42A0E884">
      <w:pPr>
        <w:rPr>
          <w:del w:author="Zuidema, Terra" w:date="2023-11-16T15:02:00Z" w:id="418"/>
          <w:color w:val="auto"/>
        </w:rPr>
      </w:pPr>
      <w:del w:author="Zuidema, Terra" w:date="2023-11-16T15:02:00Z" w:id="419">
        <w:r w:rsidRPr="001624CE" w:rsidDel="00CE6424">
          <w:rPr>
            <w:color w:val="auto"/>
          </w:rPr>
          <w:delText>The student’s plan of study should be prepared with the aid and appr</w:delText>
        </w:r>
        <w:r w:rsidDel="00CE6424">
          <w:rPr>
            <w:color w:val="auto"/>
          </w:rPr>
          <w:delText xml:space="preserve">oval of the advisory committee </w:delText>
        </w:r>
        <w:r w:rsidRPr="001624CE" w:rsidDel="00CE6424">
          <w:rPr>
            <w:color w:val="auto"/>
          </w:rPr>
          <w:delText>and be approved by the Director of Graduate Studies and the Executive Committee of the Graduate Council.</w:delText>
        </w:r>
        <w:r w:rsidDel="00CE6424">
          <w:rPr>
            <w:color w:val="auto"/>
          </w:rPr>
          <w:delText xml:space="preserve"> </w:delText>
        </w:r>
        <w:r w:rsidRPr="001624CE" w:rsidDel="00CE6424">
          <w:rPr>
            <w:color w:val="auto"/>
          </w:rPr>
          <w:delText>All students must have a plan of study on file at the Graduate School and the Mec</w:delText>
        </w:r>
        <w:r w:rsidDel="00CE6424">
          <w:rPr>
            <w:color w:val="auto"/>
          </w:rPr>
          <w:delText>hanical Engineering Department.</w:delText>
        </w:r>
        <w:r w:rsidRPr="001624CE" w:rsidDel="00CE6424">
          <w:rPr>
            <w:color w:val="auto"/>
          </w:rPr>
          <w:delText xml:space="preserve"> </w:delText>
        </w:r>
        <w:r w:rsidRPr="00BA10BF" w:rsidDel="00CE6424">
          <w:rPr>
            <w:color w:val="auto"/>
          </w:rPr>
          <w:delText xml:space="preserve">The Ph.D. in </w:delText>
        </w:r>
        <w:r w:rsidDel="00CE6424">
          <w:rPr>
            <w:color w:val="auto"/>
          </w:rPr>
          <w:delText>Mechanical Engineering</w:delText>
        </w:r>
        <w:r w:rsidRPr="00BA10BF" w:rsidDel="00CE6424">
          <w:rPr>
            <w:color w:val="auto"/>
          </w:rPr>
          <w:delText xml:space="preserve"> does not have a related area or foreign language requirement</w:delText>
        </w:r>
        <w:r w:rsidDel="00CE6424">
          <w:rPr>
            <w:color w:val="auto"/>
          </w:rPr>
          <w:delText xml:space="preserve">. </w:delText>
        </w:r>
        <w:r w:rsidRPr="001624CE" w:rsidDel="00CE6424">
          <w:rPr>
            <w:color w:val="auto"/>
          </w:rPr>
          <w:delText>For Mechanical Engineering students, the plan of study must include the following coursework:</w:delText>
        </w:r>
      </w:del>
    </w:p>
    <w:p w:rsidRPr="001624CE" w:rsidR="00C87FA6" w:rsidDel="00CE6424" w:rsidP="00C87FA6" w:rsidRDefault="00C87FA6" w14:paraId="673144FF" w14:textId="029DD602">
      <w:pPr>
        <w:pStyle w:val="Heading4"/>
        <w:rPr>
          <w:del w:author="Zuidema, Terra" w:date="2023-11-16T15:02:00Z" w:id="420"/>
        </w:rPr>
      </w:pPr>
      <w:del w:author="Zuidema, Terra" w:date="2023-11-16T15:02:00Z" w:id="421">
        <w:r w:rsidDel="00CE6424">
          <w:delText>Ph.D. following a B.S.</w:delText>
        </w:r>
      </w:del>
    </w:p>
    <w:p w:rsidRPr="001624CE" w:rsidR="00C87FA6" w:rsidDel="00CE6424" w:rsidP="00C8253E" w:rsidRDefault="00C87FA6" w14:paraId="6830E7D7" w14:textId="19DB7809">
      <w:pPr>
        <w:pStyle w:val="ListParagraph"/>
        <w:numPr>
          <w:ilvl w:val="0"/>
          <w:numId w:val="2"/>
        </w:numPr>
        <w:autoSpaceDE/>
        <w:autoSpaceDN/>
        <w:adjustRightInd/>
        <w:textAlignment w:val="auto"/>
        <w:rPr>
          <w:del w:author="Zuidema, Terra" w:date="2023-11-16T15:02:00Z" w:id="422"/>
          <w:color w:val="auto"/>
        </w:rPr>
      </w:pPr>
      <w:del w:author="Zuidema, Terra" w:date="2023-11-16T15:02:00Z" w:id="423">
        <w:r w:rsidRPr="001624CE" w:rsidDel="00CE6424">
          <w:rPr>
            <w:color w:val="auto"/>
          </w:rPr>
          <w:delText>Four Mechanical Engineering Ph.D. core courses in the student’s area of concentration.</w:delText>
        </w:r>
      </w:del>
    </w:p>
    <w:p w:rsidRPr="001624CE" w:rsidR="00C87FA6" w:rsidDel="00CE6424" w:rsidP="00C8253E" w:rsidRDefault="00C87FA6" w14:paraId="373B10F4" w14:textId="7EAE5720">
      <w:pPr>
        <w:pStyle w:val="ListParagraph"/>
        <w:numPr>
          <w:ilvl w:val="0"/>
          <w:numId w:val="2"/>
        </w:numPr>
        <w:autoSpaceDE/>
        <w:autoSpaceDN/>
        <w:adjustRightInd/>
        <w:textAlignment w:val="auto"/>
        <w:rPr>
          <w:del w:author="Zuidema, Terra" w:date="2023-11-16T15:02:00Z" w:id="424"/>
          <w:color w:val="auto"/>
        </w:rPr>
      </w:pPr>
      <w:del w:author="Zuidema, Terra" w:date="2023-11-16T15:02:00Z" w:id="425">
        <w:r w:rsidRPr="001624CE" w:rsidDel="00CE6424">
          <w:rPr>
            <w:color w:val="auto"/>
          </w:rPr>
          <w:delText>Two advanced graduate courses in mathematics</w:delText>
        </w:r>
        <w:r w:rsidDel="00CE6424">
          <w:rPr>
            <w:color w:val="auto"/>
          </w:rPr>
          <w:delText xml:space="preserve">, computational or engineering </w:delText>
        </w:r>
        <w:r w:rsidRPr="001624CE" w:rsidDel="00CE6424">
          <w:rPr>
            <w:color w:val="auto"/>
          </w:rPr>
          <w:delText xml:space="preserve">analysis, or statistics. </w:delText>
        </w:r>
      </w:del>
    </w:p>
    <w:p w:rsidRPr="001624CE" w:rsidR="00C87FA6" w:rsidDel="00CE6424" w:rsidP="00C8253E" w:rsidRDefault="00C87FA6" w14:paraId="70061F0E" w14:textId="56658808">
      <w:pPr>
        <w:pStyle w:val="ListParagraph"/>
        <w:numPr>
          <w:ilvl w:val="0"/>
          <w:numId w:val="2"/>
        </w:numPr>
        <w:autoSpaceDE/>
        <w:autoSpaceDN/>
        <w:adjustRightInd/>
        <w:textAlignment w:val="auto"/>
        <w:rPr>
          <w:del w:author="Zuidema, Terra" w:date="2023-11-16T15:02:00Z" w:id="426"/>
          <w:color w:val="auto"/>
        </w:rPr>
      </w:pPr>
      <w:del w:author="Zuidema, Terra" w:date="2023-11-16T15:02:00Z" w:id="427">
        <w:r w:rsidRPr="001624CE" w:rsidDel="00CE6424">
          <w:rPr>
            <w:color w:val="auto"/>
          </w:rPr>
          <w:delText>Eight elective courses, at least five of which must be in Mechanical Engineering. Elective courses outside of engineeri</w:delText>
        </w:r>
        <w:r w:rsidDel="00CE6424">
          <w:rPr>
            <w:color w:val="auto"/>
          </w:rPr>
          <w:delText>ng, science or mathematics must</w:delText>
        </w:r>
        <w:r w:rsidRPr="001624CE" w:rsidDel="00CE6424">
          <w:rPr>
            <w:color w:val="auto"/>
          </w:rPr>
          <w:delText xml:space="preserve"> be approved by the student’s</w:delText>
        </w:r>
        <w:r w:rsidDel="00CE6424">
          <w:rPr>
            <w:color w:val="auto"/>
          </w:rPr>
          <w:delText xml:space="preserve"> advisor and advisory committee</w:delText>
        </w:r>
        <w:r w:rsidRPr="001624CE" w:rsidDel="00CE6424">
          <w:rPr>
            <w:color w:val="auto"/>
          </w:rPr>
          <w:delText xml:space="preserve"> in advance. Courses that are specific for the Master of Engineering </w:delText>
        </w:r>
        <w:r w:rsidDel="00CE6424">
          <w:rPr>
            <w:color w:val="auto"/>
          </w:rPr>
          <w:delText xml:space="preserve">M.Eng. program, </w:delText>
        </w:r>
        <w:r w:rsidRPr="001624CE" w:rsidDel="00CE6424">
          <w:rPr>
            <w:color w:val="auto"/>
          </w:rPr>
          <w:delText>including ENGR 5311, 5312, and 5314, may not be used towards the Ph.D. degree.</w:delText>
        </w:r>
      </w:del>
    </w:p>
    <w:p w:rsidRPr="001624CE" w:rsidR="00C87FA6" w:rsidDel="00CE6424" w:rsidP="00C8253E" w:rsidRDefault="00C87FA6" w14:paraId="35E241B1" w14:textId="1A6ABBAB">
      <w:pPr>
        <w:pStyle w:val="ListParagraph"/>
        <w:numPr>
          <w:ilvl w:val="0"/>
          <w:numId w:val="2"/>
        </w:numPr>
        <w:autoSpaceDE/>
        <w:autoSpaceDN/>
        <w:adjustRightInd/>
        <w:textAlignment w:val="auto"/>
        <w:rPr>
          <w:del w:author="Zuidema, Terra" w:date="2023-11-16T15:02:00Z" w:id="428"/>
          <w:color w:val="auto"/>
        </w:rPr>
      </w:pPr>
      <w:del w:author="Zuidema, Terra" w:date="2023-11-16T15:02:00Z" w:id="429">
        <w:r w:rsidRPr="001624CE" w:rsidDel="00CE6424">
          <w:rPr>
            <w:color w:val="auto"/>
          </w:rPr>
          <w:delText>ME 6340 Graduate Seminar for at least six semesters enrolled in the Ph.D. program as a full-time st</w:delText>
        </w:r>
        <w:r w:rsidDel="00CE6424">
          <w:rPr>
            <w:color w:val="auto"/>
          </w:rPr>
          <w:delText xml:space="preserve">udent (part-time students must </w:delText>
        </w:r>
        <w:r w:rsidRPr="001624CE" w:rsidDel="00CE6424">
          <w:rPr>
            <w:color w:val="auto"/>
          </w:rPr>
          <w:delText>have a</w:delText>
        </w:r>
        <w:r w:rsidDel="00CE6424">
          <w:rPr>
            <w:color w:val="auto"/>
          </w:rPr>
          <w:delText xml:space="preserve">ttended and passed the ME 6340 </w:delText>
        </w:r>
        <w:r w:rsidRPr="001624CE" w:rsidDel="00CE6424">
          <w:rPr>
            <w:color w:val="auto"/>
          </w:rPr>
          <w:delText>course for a min</w:delText>
        </w:r>
        <w:r w:rsidDel="00CE6424">
          <w:rPr>
            <w:color w:val="auto"/>
          </w:rPr>
          <w:delText xml:space="preserve">imum of two semesters during </w:delText>
        </w:r>
        <w:r w:rsidRPr="001624CE" w:rsidDel="00CE6424">
          <w:rPr>
            <w:color w:val="auto"/>
          </w:rPr>
          <w:delText>their one-year residency period). A student is required to attend at least five ME seminars during the semester to pass ME 6340.</w:delText>
        </w:r>
      </w:del>
    </w:p>
    <w:p w:rsidRPr="001624CE" w:rsidR="00C87FA6" w:rsidDel="00CE6424" w:rsidP="00C8253E" w:rsidRDefault="00C87FA6" w14:paraId="43FEE277" w14:textId="3A571590">
      <w:pPr>
        <w:pStyle w:val="ListParagraph"/>
        <w:numPr>
          <w:ilvl w:val="0"/>
          <w:numId w:val="2"/>
        </w:numPr>
        <w:autoSpaceDE/>
        <w:autoSpaceDN/>
        <w:adjustRightInd/>
        <w:textAlignment w:val="auto"/>
        <w:rPr>
          <w:del w:author="Zuidema, Terra" w:date="2023-11-16T15:02:00Z" w:id="430"/>
          <w:color w:val="auto"/>
        </w:rPr>
      </w:pPr>
      <w:del w:author="Zuidema, Terra" w:date="2023-11-16T15:02:00Z" w:id="431">
        <w:r w:rsidRPr="001624CE" w:rsidDel="00CE6424">
          <w:rPr>
            <w:color w:val="auto"/>
          </w:rPr>
          <w:delText>Fifteen GRAD 6950 course credits, as described in the Graduate Catalog.</w:delText>
        </w:r>
      </w:del>
    </w:p>
    <w:p w:rsidRPr="001624CE" w:rsidR="00C87FA6" w:rsidDel="00CE6424" w:rsidP="00C87FA6" w:rsidRDefault="00C87FA6" w14:paraId="2442CDCB" w14:textId="52FD888D">
      <w:pPr>
        <w:pStyle w:val="Heading4"/>
        <w:rPr>
          <w:del w:author="Zuidema, Terra" w:date="2023-11-16T15:02:00Z" w:id="432"/>
        </w:rPr>
      </w:pPr>
      <w:del w:author="Zuidema, Terra" w:date="2023-11-16T15:02:00Z" w:id="433">
        <w:r w:rsidDel="00CE6424">
          <w:delText>Ph.D. following an M.S.</w:delText>
        </w:r>
      </w:del>
    </w:p>
    <w:p w:rsidRPr="001624CE" w:rsidR="00C87FA6" w:rsidDel="00CE6424" w:rsidP="00C8253E" w:rsidRDefault="00C87FA6" w14:paraId="31DDA111" w14:textId="412C7ED9">
      <w:pPr>
        <w:pStyle w:val="ListParagraph"/>
        <w:numPr>
          <w:ilvl w:val="0"/>
          <w:numId w:val="3"/>
        </w:numPr>
        <w:autoSpaceDE/>
        <w:autoSpaceDN/>
        <w:adjustRightInd/>
        <w:textAlignment w:val="auto"/>
        <w:rPr>
          <w:del w:author="Zuidema, Terra" w:date="2023-11-16T15:02:00Z" w:id="434"/>
          <w:color w:val="auto"/>
        </w:rPr>
      </w:pPr>
      <w:del w:author="Zuidema, Terra" w:date="2023-11-16T15:02:00Z" w:id="435">
        <w:r w:rsidRPr="001624CE" w:rsidDel="00CE6424">
          <w:rPr>
            <w:color w:val="auto"/>
          </w:rPr>
          <w:delText>Four Mechanical Engineering Ph.D. core courses in the student’s area of. If the M.S. degree was obtained from the University of Connecticut and the student has already taken the four core cla</w:delText>
        </w:r>
        <w:r w:rsidDel="00CE6424">
          <w:rPr>
            <w:color w:val="auto"/>
          </w:rPr>
          <w:delText>sses, they may be replaced with</w:delText>
        </w:r>
        <w:r w:rsidRPr="001624CE" w:rsidDel="00CE6424">
          <w:rPr>
            <w:color w:val="auto"/>
          </w:rPr>
          <w:delText xml:space="preserve"> four Mechanical Engineering elective courses.</w:delText>
        </w:r>
      </w:del>
    </w:p>
    <w:p w:rsidRPr="001624CE" w:rsidR="00C87FA6" w:rsidDel="00CE6424" w:rsidP="00C8253E" w:rsidRDefault="00C87FA6" w14:paraId="1E78C51F" w14:textId="408302C2">
      <w:pPr>
        <w:pStyle w:val="ListParagraph"/>
        <w:numPr>
          <w:ilvl w:val="0"/>
          <w:numId w:val="3"/>
        </w:numPr>
        <w:autoSpaceDE/>
        <w:autoSpaceDN/>
        <w:adjustRightInd/>
        <w:textAlignment w:val="auto"/>
        <w:rPr>
          <w:del w:author="Zuidema, Terra" w:date="2023-11-16T15:02:00Z" w:id="436"/>
          <w:color w:val="auto"/>
        </w:rPr>
      </w:pPr>
      <w:del w:author="Zuidema, Terra" w:date="2023-11-16T15:02:00Z" w:id="437">
        <w:r w:rsidRPr="001624CE" w:rsidDel="00CE6424">
          <w:rPr>
            <w:color w:val="auto"/>
          </w:rPr>
          <w:delText>One advanced graduate course in mathematics</w:delText>
        </w:r>
        <w:r w:rsidDel="00CE6424">
          <w:rPr>
            <w:color w:val="auto"/>
          </w:rPr>
          <w:delText xml:space="preserve">, computational or engineering </w:delText>
        </w:r>
        <w:r w:rsidRPr="001624CE" w:rsidDel="00CE6424">
          <w:rPr>
            <w:color w:val="auto"/>
          </w:rPr>
          <w:delText>analysis, or statistics.</w:delText>
        </w:r>
      </w:del>
    </w:p>
    <w:p w:rsidRPr="001624CE" w:rsidR="00C87FA6" w:rsidDel="00CE6424" w:rsidP="00C8253E" w:rsidRDefault="00C87FA6" w14:paraId="1A2EF5BB" w14:textId="2DAFDCE6">
      <w:pPr>
        <w:pStyle w:val="ListParagraph"/>
        <w:numPr>
          <w:ilvl w:val="0"/>
          <w:numId w:val="3"/>
        </w:numPr>
        <w:autoSpaceDE/>
        <w:autoSpaceDN/>
        <w:adjustRightInd/>
        <w:textAlignment w:val="auto"/>
        <w:rPr>
          <w:del w:author="Zuidema, Terra" w:date="2023-11-16T15:02:00Z" w:id="438"/>
          <w:color w:val="auto"/>
        </w:rPr>
      </w:pPr>
      <w:del w:author="Zuidema, Terra" w:date="2023-11-16T15:02:00Z" w:id="439">
        <w:r w:rsidDel="00CE6424">
          <w:rPr>
            <w:color w:val="auto"/>
          </w:rPr>
          <w:delText xml:space="preserve">Two elective courses. </w:delText>
        </w:r>
        <w:r w:rsidRPr="001624CE" w:rsidDel="00CE6424">
          <w:rPr>
            <w:color w:val="auto"/>
          </w:rPr>
          <w:delText>Elective courses outside of engineering, science or mathematics must be approve</w:delText>
        </w:r>
        <w:r w:rsidDel="00CE6424">
          <w:rPr>
            <w:color w:val="auto"/>
          </w:rPr>
          <w:delText>d by the student’s advisor and advisory committee</w:delText>
        </w:r>
        <w:r w:rsidRPr="001624CE" w:rsidDel="00CE6424">
          <w:rPr>
            <w:color w:val="auto"/>
          </w:rPr>
          <w:delText xml:space="preserve"> in advance.</w:delText>
        </w:r>
        <w:r w:rsidDel="00CE6424">
          <w:rPr>
            <w:color w:val="auto"/>
          </w:rPr>
          <w:delText xml:space="preserve"> </w:delText>
        </w:r>
        <w:r w:rsidRPr="001624CE" w:rsidDel="00CE6424">
          <w:rPr>
            <w:color w:val="auto"/>
          </w:rPr>
          <w:delText>Courses</w:delText>
        </w:r>
        <w:r w:rsidDel="00CE6424">
          <w:rPr>
            <w:color w:val="auto"/>
          </w:rPr>
          <w:delText xml:space="preserve"> </w:delText>
        </w:r>
        <w:r w:rsidRPr="001624CE" w:rsidDel="00CE6424">
          <w:rPr>
            <w:color w:val="auto"/>
          </w:rPr>
          <w:delText>that</w:delText>
        </w:r>
        <w:r w:rsidDel="00CE6424">
          <w:rPr>
            <w:color w:val="auto"/>
          </w:rPr>
          <w:delText xml:space="preserve"> are specific for the Master of Engineering M.Eng. </w:delText>
        </w:r>
        <w:r w:rsidRPr="001624CE" w:rsidDel="00CE6424">
          <w:rPr>
            <w:color w:val="auto"/>
          </w:rPr>
          <w:delText xml:space="preserve">program, </w:delText>
        </w:r>
        <w:r w:rsidDel="00CE6424">
          <w:rPr>
            <w:color w:val="auto"/>
          </w:rPr>
          <w:delText>including ENGR 5311, 5312, and</w:delText>
        </w:r>
        <w:r w:rsidRPr="001624CE" w:rsidDel="00CE6424">
          <w:rPr>
            <w:color w:val="auto"/>
          </w:rPr>
          <w:delText xml:space="preserve"> 5314, may not be used towards the Ph.D. degree.</w:delText>
        </w:r>
      </w:del>
    </w:p>
    <w:p w:rsidRPr="001624CE" w:rsidR="00C87FA6" w:rsidDel="00CE6424" w:rsidP="00C8253E" w:rsidRDefault="00C87FA6" w14:paraId="1695B4A5" w14:textId="05BE0D62">
      <w:pPr>
        <w:pStyle w:val="ListParagraph"/>
        <w:numPr>
          <w:ilvl w:val="0"/>
          <w:numId w:val="3"/>
        </w:numPr>
        <w:autoSpaceDE/>
        <w:autoSpaceDN/>
        <w:adjustRightInd/>
        <w:textAlignment w:val="auto"/>
        <w:rPr>
          <w:del w:author="Zuidema, Terra" w:date="2023-11-16T15:02:00Z" w:id="440"/>
          <w:color w:val="auto"/>
        </w:rPr>
      </w:pPr>
      <w:del w:author="Zuidema, Terra" w:date="2023-11-16T15:02:00Z" w:id="441">
        <w:r w:rsidRPr="001624CE" w:rsidDel="00CE6424">
          <w:rPr>
            <w:color w:val="auto"/>
          </w:rPr>
          <w:delText>ME 6340 Graduate Seminar for at least five semesters enrolled in the Ph.D. program as a full-time stu</w:delText>
        </w:r>
        <w:r w:rsidDel="00CE6424">
          <w:rPr>
            <w:color w:val="auto"/>
          </w:rPr>
          <w:delText>dent (part-time students must</w:delText>
        </w:r>
        <w:r w:rsidRPr="001624CE" w:rsidDel="00CE6424">
          <w:rPr>
            <w:color w:val="auto"/>
          </w:rPr>
          <w:delText xml:space="preserve"> have attended and passed the M</w:delText>
        </w:r>
        <w:r w:rsidDel="00CE6424">
          <w:rPr>
            <w:color w:val="auto"/>
          </w:rPr>
          <w:delText xml:space="preserve">E 6340 </w:delText>
        </w:r>
        <w:r w:rsidRPr="001624CE" w:rsidDel="00CE6424">
          <w:rPr>
            <w:color w:val="auto"/>
          </w:rPr>
          <w:delText>course for a minimum</w:delText>
        </w:r>
        <w:r w:rsidDel="00CE6424">
          <w:rPr>
            <w:color w:val="auto"/>
          </w:rPr>
          <w:delText xml:space="preserve"> </w:delText>
        </w:r>
        <w:r w:rsidRPr="001624CE" w:rsidDel="00CE6424">
          <w:rPr>
            <w:color w:val="auto"/>
          </w:rPr>
          <w:delText>of two semesters during their one-year residency period). A student is required to attend at least five ME seminars during the semester to pass ME 6340.</w:delText>
        </w:r>
      </w:del>
    </w:p>
    <w:p w:rsidRPr="007F12FD" w:rsidR="00C87FA6" w:rsidDel="00CE6424" w:rsidP="00C8253E" w:rsidRDefault="00C87FA6" w14:paraId="083FC9C7" w14:textId="0B940546">
      <w:pPr>
        <w:pStyle w:val="ListParagraph"/>
        <w:numPr>
          <w:ilvl w:val="0"/>
          <w:numId w:val="3"/>
        </w:numPr>
        <w:autoSpaceDE/>
        <w:autoSpaceDN/>
        <w:adjustRightInd/>
        <w:textAlignment w:val="auto"/>
        <w:rPr>
          <w:del w:author="Zuidema, Terra" w:date="2023-11-16T15:02:00Z" w:id="442"/>
          <w:color w:val="auto"/>
        </w:rPr>
      </w:pPr>
      <w:del w:author="Zuidema, Terra" w:date="2023-11-16T15:02:00Z" w:id="443">
        <w:r w:rsidRPr="001624CE" w:rsidDel="00CE6424">
          <w:rPr>
            <w:color w:val="auto"/>
          </w:rPr>
          <w:delText>Fifteen GRAD 6950 course credits, as described in the Graduate Catalog.</w:delText>
        </w:r>
      </w:del>
    </w:p>
    <w:p w:rsidRPr="001624CE" w:rsidR="00C87FA6" w:rsidDel="00CE6424" w:rsidP="00C87FA6" w:rsidRDefault="00C87FA6" w14:paraId="122C94BD" w14:textId="595BF227">
      <w:pPr>
        <w:rPr>
          <w:del w:author="Zuidema, Terra" w:date="2023-11-16T15:02:00Z" w:id="444"/>
          <w:color w:val="auto"/>
        </w:rPr>
      </w:pPr>
      <w:del w:author="Zuidema, Terra" w:date="2023-11-16T15:02:00Z" w:id="445">
        <w:r w:rsidRPr="001624CE" w:rsidDel="00CE6424">
          <w:rPr>
            <w:color w:val="auto"/>
          </w:rPr>
          <w:delText>If a student has completed equivalent courses in a well</w:delText>
        </w:r>
        <w:r w:rsidDel="00CE6424">
          <w:rPr>
            <w:color w:val="auto"/>
          </w:rPr>
          <w:delText xml:space="preserve">-established graduate program, they </w:delText>
        </w:r>
        <w:r w:rsidRPr="001624CE" w:rsidDel="00CE6424">
          <w:rPr>
            <w:color w:val="auto"/>
          </w:rPr>
          <w:delText>can ap</w:delText>
        </w:r>
        <w:r w:rsidDel="00CE6424">
          <w:rPr>
            <w:color w:val="auto"/>
          </w:rPr>
          <w:delText>ply for a waiver by petitioning</w:delText>
        </w:r>
        <w:r w:rsidRPr="001624CE" w:rsidDel="00CE6424">
          <w:rPr>
            <w:color w:val="auto"/>
          </w:rPr>
          <w:delText xml:space="preserve"> the ME Department Head by the end of the first semester. If a waiver is granted, the student may substitute an equal or greater number of elective graduate course credits for the waived course credits. However, at least two of the required ME core courses must be taken at</w:delText>
        </w:r>
        <w:r w:rsidDel="00CE6424">
          <w:rPr>
            <w:color w:val="auto"/>
          </w:rPr>
          <w:delText xml:space="preserve"> the University of Connecticut.</w:delText>
        </w:r>
      </w:del>
    </w:p>
    <w:p w:rsidRPr="00E67312" w:rsidR="00C87FA6" w:rsidDel="00CE6424" w:rsidP="00C87FA6" w:rsidRDefault="00C87FA6" w14:paraId="788B4098" w14:textId="4F839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auto"/>
        <w:rPr>
          <w:del w:author="Zuidema, Terra" w:date="2023-11-16T15:02:00Z" w:id="446"/>
          <w:rFonts w:eastAsiaTheme="minorHAnsi"/>
          <w:color w:val="auto"/>
          <w:szCs w:val="22"/>
        </w:rPr>
      </w:pPr>
      <w:del w:author="Zuidema, Terra" w:date="2023-11-16T15:02:00Z" w:id="447">
        <w:r w:rsidRPr="001624CE" w:rsidDel="00CE6424">
          <w:rPr>
            <w:color w:val="auto"/>
          </w:rPr>
          <w:delText>At most two independent study courses can be applied towards course work requirements and only one independent study course can be taken with the student’s major advisor as instructor.</w:delText>
        </w:r>
      </w:del>
      <w:commentRangeEnd w:id="256"/>
      <w:r w:rsidR="00BC1710">
        <w:rPr>
          <w:rStyle w:val="CommentReference"/>
          <w:rFonts w:eastAsiaTheme="minorHAnsi"/>
        </w:rPr>
        <w:commentReference w:id="256"/>
      </w:r>
    </w:p>
    <w:p w:rsidRPr="00E67312" w:rsidR="005361C5" w:rsidP="005361C5" w:rsidRDefault="005361C5" w14:paraId="2763CE57" w14:textId="78037437">
      <w:pPr>
        <w:pStyle w:val="Heading2"/>
      </w:pPr>
      <w:r w:rsidRPr="00E67312">
        <w:rPr>
          <w:lang w:val="en-CA"/>
        </w:rPr>
        <w:t>M</w:t>
      </w:r>
      <w:proofErr w:type="spellStart"/>
      <w:r w:rsidRPr="00E67312">
        <w:t>edieval</w:t>
      </w:r>
      <w:proofErr w:type="spellEnd"/>
      <w:r w:rsidRPr="00E67312">
        <w:t xml:space="preserve"> Studies (M</w:t>
      </w:r>
      <w:r w:rsidR="00462D79">
        <w:t>.</w:t>
      </w:r>
      <w:r w:rsidRPr="00E67312">
        <w:t>A</w:t>
      </w:r>
      <w:r w:rsidR="00462D79">
        <w:t>.</w:t>
      </w:r>
      <w:r w:rsidRPr="00E67312">
        <w:t>, Ph</w:t>
      </w:r>
      <w:r w:rsidR="00462D79">
        <w:t>.</w:t>
      </w:r>
      <w:r w:rsidRPr="00E67312">
        <w:t>D</w:t>
      </w:r>
      <w:r w:rsidR="00462D79">
        <w:t>.</w:t>
      </w:r>
      <w:r w:rsidRPr="00E67312">
        <w:t>)</w:t>
      </w:r>
    </w:p>
    <w:p w:rsidRPr="00F03325" w:rsidR="005361C5" w:rsidP="00F03325" w:rsidRDefault="005361C5" w14:paraId="6265646B" w14:textId="127E4DA2">
      <w:pPr>
        <w:rPr>
          <w:szCs w:val="24"/>
        </w:rPr>
      </w:pPr>
      <w:r w:rsidRPr="00F03325">
        <w:rPr>
          <w:szCs w:val="24"/>
        </w:rPr>
        <w:t>The Medieval Studies Program offers two graduate degrees: Master of Art</w:t>
      </w:r>
      <w:r w:rsidR="00F03325">
        <w:rPr>
          <w:szCs w:val="24"/>
        </w:rPr>
        <w:t>s</w:t>
      </w:r>
      <w:r w:rsidRPr="00F03325">
        <w:rPr>
          <w:szCs w:val="24"/>
        </w:rPr>
        <w:t xml:space="preserve"> degree (M</w:t>
      </w:r>
      <w:r w:rsidRPr="00F03325" w:rsidR="00462D79">
        <w:rPr>
          <w:szCs w:val="24"/>
        </w:rPr>
        <w:t>.</w:t>
      </w:r>
      <w:r w:rsidRPr="00F03325">
        <w:rPr>
          <w:szCs w:val="24"/>
        </w:rPr>
        <w:t>A</w:t>
      </w:r>
      <w:r w:rsidRPr="00F03325" w:rsidR="00462D79">
        <w:rPr>
          <w:szCs w:val="24"/>
        </w:rPr>
        <w:t>.</w:t>
      </w:r>
      <w:r w:rsidRPr="00F03325">
        <w:rPr>
          <w:szCs w:val="24"/>
        </w:rPr>
        <w:t>), and Doctor of Philosophy (Ph</w:t>
      </w:r>
      <w:r w:rsidR="00F03325">
        <w:rPr>
          <w:szCs w:val="24"/>
        </w:rPr>
        <w:t>.</w:t>
      </w:r>
      <w:r w:rsidRPr="00F03325">
        <w:rPr>
          <w:szCs w:val="24"/>
        </w:rPr>
        <w:t>D</w:t>
      </w:r>
      <w:r w:rsidR="00F03325">
        <w:rPr>
          <w:szCs w:val="24"/>
        </w:rPr>
        <w:t>.</w:t>
      </w:r>
      <w:r w:rsidRPr="00F03325">
        <w:rPr>
          <w:szCs w:val="24"/>
        </w:rPr>
        <w:t>). The M</w:t>
      </w:r>
      <w:r w:rsidRPr="00F03325" w:rsidR="00462D79">
        <w:rPr>
          <w:szCs w:val="24"/>
        </w:rPr>
        <w:t>.</w:t>
      </w:r>
      <w:r w:rsidRPr="00F03325">
        <w:rPr>
          <w:szCs w:val="24"/>
        </w:rPr>
        <w:t>A</w:t>
      </w:r>
      <w:r w:rsidRPr="00F03325" w:rsidR="00462D79">
        <w:rPr>
          <w:szCs w:val="24"/>
        </w:rPr>
        <w:t>.</w:t>
      </w:r>
      <w:r w:rsidRPr="00F03325">
        <w:rPr>
          <w:szCs w:val="24"/>
        </w:rPr>
        <w:t xml:space="preserve"> program provides preparatory training for a Ph</w:t>
      </w:r>
      <w:r w:rsidR="00F03325">
        <w:rPr>
          <w:szCs w:val="24"/>
        </w:rPr>
        <w:t>.</w:t>
      </w:r>
      <w:r w:rsidRPr="00F03325">
        <w:rPr>
          <w:szCs w:val="24"/>
        </w:rPr>
        <w:t>D</w:t>
      </w:r>
      <w:r w:rsidR="00F03325">
        <w:rPr>
          <w:szCs w:val="24"/>
        </w:rPr>
        <w:t xml:space="preserve">. in a medieval field. </w:t>
      </w:r>
      <w:proofErr w:type="gramStart"/>
      <w:r w:rsidR="00F03325">
        <w:rPr>
          <w:szCs w:val="24"/>
        </w:rPr>
        <w:t>G</w:t>
      </w:r>
      <w:r w:rsidRPr="00F03325">
        <w:rPr>
          <w:szCs w:val="24"/>
        </w:rPr>
        <w:t>enerally</w:t>
      </w:r>
      <w:proofErr w:type="gramEnd"/>
      <w:r w:rsidRPr="00F03325">
        <w:rPr>
          <w:szCs w:val="24"/>
        </w:rPr>
        <w:t xml:space="preserve"> our M</w:t>
      </w:r>
      <w:r w:rsidRPr="00F03325" w:rsidR="00462D79">
        <w:rPr>
          <w:szCs w:val="24"/>
        </w:rPr>
        <w:t>.</w:t>
      </w:r>
      <w:r w:rsidRPr="00F03325">
        <w:rPr>
          <w:szCs w:val="24"/>
        </w:rPr>
        <w:t>A</w:t>
      </w:r>
      <w:r w:rsidRPr="00F03325" w:rsidR="00462D79">
        <w:rPr>
          <w:szCs w:val="24"/>
        </w:rPr>
        <w:t>.</w:t>
      </w:r>
      <w:r w:rsidRPr="00F03325">
        <w:rPr>
          <w:szCs w:val="24"/>
        </w:rPr>
        <w:t xml:space="preserve"> students intend afterward to pursue a Ph</w:t>
      </w:r>
      <w:r w:rsidR="00F03325">
        <w:rPr>
          <w:szCs w:val="24"/>
        </w:rPr>
        <w:t>.</w:t>
      </w:r>
      <w:r w:rsidRPr="00F03325">
        <w:rPr>
          <w:szCs w:val="24"/>
        </w:rPr>
        <w:t>D</w:t>
      </w:r>
      <w:r w:rsidR="00F03325">
        <w:rPr>
          <w:szCs w:val="24"/>
        </w:rPr>
        <w:t>.</w:t>
      </w:r>
      <w:r w:rsidRPr="00F03325">
        <w:rPr>
          <w:szCs w:val="24"/>
        </w:rPr>
        <w:t xml:space="preserve"> in Medieval Studies or in History, English, Romance Languages, or another field. </w:t>
      </w:r>
    </w:p>
    <w:p w:rsidR="00B22C7B" w:rsidP="00B22C7B" w:rsidRDefault="005361C5" w14:paraId="1F41ECE1" w14:textId="70DC2C5E">
      <w:pPr>
        <w:pStyle w:val="Heading3"/>
      </w:pPr>
      <w:r w:rsidRPr="00811E1F">
        <w:t>M</w:t>
      </w:r>
      <w:r w:rsidRPr="00811E1F" w:rsidR="00811E1F">
        <w:t>aster of Arts</w:t>
      </w:r>
      <w:r w:rsidRPr="00811E1F">
        <w:t xml:space="preserve"> in Medieval Studies</w:t>
      </w:r>
    </w:p>
    <w:p w:rsidR="00811E1F" w:rsidP="00F03325" w:rsidRDefault="005361C5" w14:paraId="0C7A9E9E" w14:textId="44482861">
      <w:pPr>
        <w:rPr>
          <w:szCs w:val="24"/>
        </w:rPr>
      </w:pPr>
      <w:r w:rsidRPr="00F03325">
        <w:rPr>
          <w:szCs w:val="24"/>
        </w:rPr>
        <w:t>The M</w:t>
      </w:r>
      <w:r w:rsidRPr="00F03325" w:rsidR="00462D79">
        <w:rPr>
          <w:szCs w:val="24"/>
        </w:rPr>
        <w:t>.</w:t>
      </w:r>
      <w:r w:rsidRPr="00F03325">
        <w:rPr>
          <w:szCs w:val="24"/>
        </w:rPr>
        <w:t>A</w:t>
      </w:r>
      <w:r w:rsidRPr="00F03325" w:rsidR="00462D79">
        <w:rPr>
          <w:szCs w:val="24"/>
        </w:rPr>
        <w:t>.</w:t>
      </w:r>
      <w:r w:rsidRPr="00F03325">
        <w:rPr>
          <w:szCs w:val="24"/>
        </w:rPr>
        <w:t xml:space="preserve"> degree should be completed within two years, though the Graduate School sets a six-year </w:t>
      </w:r>
      <w:r w:rsidRPr="00F03325">
        <w:rPr>
          <w:szCs w:val="24"/>
        </w:rPr>
        <w:t>maximum on completion from the date of initial matriculation.</w:t>
      </w:r>
      <w:r w:rsidR="00811E1F">
        <w:rPr>
          <w:szCs w:val="24"/>
        </w:rPr>
        <w:t xml:space="preserve"> </w:t>
      </w:r>
      <w:r w:rsidRPr="00F03325">
        <w:rPr>
          <w:szCs w:val="24"/>
        </w:rPr>
        <w:t>M</w:t>
      </w:r>
      <w:r w:rsidRPr="00F03325" w:rsidR="00462D79">
        <w:rPr>
          <w:szCs w:val="24"/>
        </w:rPr>
        <w:t>.</w:t>
      </w:r>
      <w:r w:rsidRPr="00F03325">
        <w:rPr>
          <w:szCs w:val="24"/>
        </w:rPr>
        <w:t>A</w:t>
      </w:r>
      <w:r w:rsidRPr="00F03325" w:rsidR="00462D79">
        <w:rPr>
          <w:szCs w:val="24"/>
        </w:rPr>
        <w:t>.</w:t>
      </w:r>
      <w:r w:rsidRPr="00F03325">
        <w:rPr>
          <w:szCs w:val="24"/>
        </w:rPr>
        <w:t xml:space="preserve"> students are required to complete 31 credits, usually in this pattern: seven</w:t>
      </w:r>
      <w:r w:rsidR="00811E1F">
        <w:rPr>
          <w:szCs w:val="24"/>
        </w:rPr>
        <w:t xml:space="preserve"> credits in the first semester taking </w:t>
      </w:r>
      <w:r w:rsidRPr="00F03325">
        <w:rPr>
          <w:szCs w:val="24"/>
        </w:rPr>
        <w:t>ENGL 5100</w:t>
      </w:r>
      <w:r w:rsidR="00811E1F">
        <w:rPr>
          <w:szCs w:val="24"/>
        </w:rPr>
        <w:t xml:space="preserve"> and 5182; </w:t>
      </w:r>
      <w:r w:rsidRPr="00F03325">
        <w:rPr>
          <w:szCs w:val="24"/>
        </w:rPr>
        <w:t xml:space="preserve">and a </w:t>
      </w:r>
      <w:proofErr w:type="gramStart"/>
      <w:r w:rsidRPr="00F03325">
        <w:rPr>
          <w:szCs w:val="24"/>
        </w:rPr>
        <w:t>three credit</w:t>
      </w:r>
      <w:proofErr w:type="gramEnd"/>
      <w:r w:rsidRPr="00F03325">
        <w:rPr>
          <w:szCs w:val="24"/>
        </w:rPr>
        <w:t xml:space="preserve"> </w:t>
      </w:r>
      <w:r w:rsidR="00811E1F">
        <w:rPr>
          <w:szCs w:val="24"/>
        </w:rPr>
        <w:t>graduate course of their choice</w:t>
      </w:r>
      <w:r w:rsidRPr="00F03325">
        <w:rPr>
          <w:szCs w:val="24"/>
        </w:rPr>
        <w:t xml:space="preserve">; nine credits in the second semester; six credits in the third semester; and nine credits in the fourth semester. </w:t>
      </w:r>
    </w:p>
    <w:p w:rsidRPr="00F03325" w:rsidR="005361C5" w:rsidP="00F03325" w:rsidRDefault="00811E1F" w14:paraId="2D2BB56D" w14:textId="64176033">
      <w:pPr>
        <w:rPr>
          <w:szCs w:val="24"/>
        </w:rPr>
      </w:pPr>
      <w:r w:rsidRPr="00B22C7B">
        <w:rPr>
          <w:rStyle w:val="Heading5Char"/>
        </w:rPr>
        <w:t>Required Courses:</w:t>
      </w:r>
      <w:r>
        <w:rPr>
          <w:b/>
          <w:szCs w:val="24"/>
        </w:rPr>
        <w:t xml:space="preserve"> </w:t>
      </w:r>
      <w:r w:rsidRPr="00F03325" w:rsidR="005361C5">
        <w:rPr>
          <w:szCs w:val="24"/>
        </w:rPr>
        <w:t>ENGL 5100</w:t>
      </w:r>
      <w:r>
        <w:rPr>
          <w:szCs w:val="24"/>
        </w:rPr>
        <w:t xml:space="preserve">, </w:t>
      </w:r>
      <w:r w:rsidRPr="00F03325" w:rsidR="005361C5">
        <w:rPr>
          <w:szCs w:val="24"/>
        </w:rPr>
        <w:t>5182</w:t>
      </w:r>
      <w:r>
        <w:rPr>
          <w:szCs w:val="24"/>
        </w:rPr>
        <w:t>, 5315, 6315;</w:t>
      </w:r>
      <w:r w:rsidRPr="00F03325" w:rsidR="005361C5">
        <w:rPr>
          <w:szCs w:val="24"/>
        </w:rPr>
        <w:t xml:space="preserve"> </w:t>
      </w:r>
      <w:r w:rsidRPr="00F03325" w:rsidR="005361C5">
        <w:rPr>
          <w:rFonts w:eastAsia="Times New Roman"/>
          <w:szCs w:val="24"/>
        </w:rPr>
        <w:t>HIST 5316</w:t>
      </w:r>
      <w:r>
        <w:rPr>
          <w:rFonts w:eastAsia="Times New Roman"/>
          <w:szCs w:val="24"/>
        </w:rPr>
        <w:t>; and six</w:t>
      </w:r>
      <w:r>
        <w:rPr>
          <w:szCs w:val="24"/>
        </w:rPr>
        <w:t xml:space="preserve"> additional three</w:t>
      </w:r>
      <w:r w:rsidRPr="00F03325" w:rsidR="005361C5">
        <w:rPr>
          <w:szCs w:val="24"/>
        </w:rPr>
        <w:t xml:space="preserve"> credit courses</w:t>
      </w:r>
      <w:r>
        <w:rPr>
          <w:szCs w:val="24"/>
        </w:rPr>
        <w:t xml:space="preserve">. </w:t>
      </w:r>
    </w:p>
    <w:p w:rsidRPr="00F03325" w:rsidR="005361C5" w:rsidP="00F03325" w:rsidRDefault="005361C5" w14:paraId="0FF19261" w14:textId="77777777">
      <w:pPr>
        <w:contextualSpacing/>
        <w:rPr>
          <w:szCs w:val="24"/>
        </w:rPr>
      </w:pPr>
      <w:r w:rsidRPr="00F03325">
        <w:rPr>
          <w:szCs w:val="24"/>
        </w:rPr>
        <w:t>Four courses should form a major concentration in one field, and three courses should form a minor concentration in another field; these courses may overlap with the core distribution requirements.</w:t>
      </w:r>
    </w:p>
    <w:p w:rsidRPr="00F03325" w:rsidR="005361C5" w:rsidP="00F03325" w:rsidRDefault="005361C5" w14:paraId="201EA6C7" w14:textId="5E2FCABE">
      <w:pPr>
        <w:contextualSpacing/>
        <w:rPr>
          <w:szCs w:val="24"/>
        </w:rPr>
      </w:pPr>
      <w:r w:rsidRPr="00F03325">
        <w:rPr>
          <w:szCs w:val="24"/>
        </w:rPr>
        <w:t>Students must also pass the M</w:t>
      </w:r>
      <w:r w:rsidRPr="00F03325" w:rsidR="00462D79">
        <w:rPr>
          <w:szCs w:val="24"/>
        </w:rPr>
        <w:t>.</w:t>
      </w:r>
      <w:r w:rsidRPr="00F03325">
        <w:rPr>
          <w:szCs w:val="24"/>
        </w:rPr>
        <w:t>A</w:t>
      </w:r>
      <w:r w:rsidRPr="00F03325" w:rsidR="00462D79">
        <w:rPr>
          <w:szCs w:val="24"/>
        </w:rPr>
        <w:t>.</w:t>
      </w:r>
      <w:r w:rsidRPr="00F03325">
        <w:rPr>
          <w:szCs w:val="24"/>
        </w:rPr>
        <w:t xml:space="preserve"> written </w:t>
      </w:r>
      <w:r w:rsidR="00172727">
        <w:rPr>
          <w:szCs w:val="24"/>
        </w:rPr>
        <w:t>examination</w:t>
      </w:r>
      <w:r w:rsidRPr="00F03325">
        <w:rPr>
          <w:szCs w:val="24"/>
        </w:rPr>
        <w:t xml:space="preserve">, which may be taken any time after the first two semesters of coursework and before April of the second year of study: the timing is decided on an individual basis. Students should create a major and minor field reading list in consultation with the </w:t>
      </w:r>
      <w:proofErr w:type="gramStart"/>
      <w:r w:rsidRPr="00F03325">
        <w:rPr>
          <w:szCs w:val="24"/>
        </w:rPr>
        <w:t>advisor, and</w:t>
      </w:r>
      <w:proofErr w:type="gramEnd"/>
      <w:r w:rsidRPr="00F03325">
        <w:rPr>
          <w:szCs w:val="24"/>
        </w:rPr>
        <w:t xml:space="preserve"> answer one question about each list within a four hour </w:t>
      </w:r>
      <w:r w:rsidR="00172727">
        <w:rPr>
          <w:szCs w:val="24"/>
        </w:rPr>
        <w:t>examination</w:t>
      </w:r>
      <w:r w:rsidRPr="00F03325">
        <w:rPr>
          <w:szCs w:val="24"/>
        </w:rPr>
        <w:t xml:space="preserve"> period.</w:t>
      </w:r>
      <w:r w:rsidR="00DE29B9">
        <w:rPr>
          <w:szCs w:val="24"/>
        </w:rPr>
        <w:t xml:space="preserve"> </w:t>
      </w:r>
      <w:r w:rsidRPr="00F03325">
        <w:rPr>
          <w:szCs w:val="24"/>
        </w:rPr>
        <w:t xml:space="preserve">Students must also demonstrate competence in Latin (either through coursework or a written </w:t>
      </w:r>
      <w:r w:rsidR="00172727">
        <w:rPr>
          <w:szCs w:val="24"/>
        </w:rPr>
        <w:t>examination</w:t>
      </w:r>
      <w:r w:rsidRPr="00F03325">
        <w:rPr>
          <w:szCs w:val="24"/>
        </w:rPr>
        <w:t>).</w:t>
      </w:r>
    </w:p>
    <w:p w:rsidR="00B22C7B" w:rsidP="00B22C7B" w:rsidRDefault="00DE29B9" w14:paraId="29A9D0F4" w14:textId="575AB58E">
      <w:pPr>
        <w:pStyle w:val="Heading3"/>
      </w:pPr>
      <w:r w:rsidRPr="00DE29B9">
        <w:t>Doctor of</w:t>
      </w:r>
      <w:r w:rsidR="00E9138F">
        <w:t xml:space="preserve"> Philosophy in Medieval Studies</w:t>
      </w:r>
    </w:p>
    <w:p w:rsidRPr="00F03325" w:rsidR="005361C5" w:rsidP="00F03325" w:rsidRDefault="005361C5" w14:paraId="1FF2EFBE" w14:textId="3F292CD6">
      <w:pPr>
        <w:rPr>
          <w:szCs w:val="24"/>
        </w:rPr>
      </w:pPr>
      <w:r w:rsidRPr="00F03325">
        <w:rPr>
          <w:szCs w:val="24"/>
        </w:rPr>
        <w:t>Requirements for the Doctoral degree should ordinarily be completed in five years for Ph</w:t>
      </w:r>
      <w:r w:rsidR="00DE29B9">
        <w:rPr>
          <w:szCs w:val="24"/>
        </w:rPr>
        <w:t>.</w:t>
      </w:r>
      <w:r w:rsidRPr="00F03325">
        <w:rPr>
          <w:szCs w:val="24"/>
        </w:rPr>
        <w:t>D</w:t>
      </w:r>
      <w:r w:rsidR="00DE29B9">
        <w:rPr>
          <w:szCs w:val="24"/>
        </w:rPr>
        <w:t>.</w:t>
      </w:r>
      <w:r w:rsidRPr="00F03325">
        <w:rPr>
          <w:szCs w:val="24"/>
        </w:rPr>
        <w:t xml:space="preserve"> </w:t>
      </w:r>
      <w:proofErr w:type="gramStart"/>
      <w:r w:rsidRPr="00F03325">
        <w:rPr>
          <w:szCs w:val="24"/>
        </w:rPr>
        <w:t>students, but</w:t>
      </w:r>
      <w:proofErr w:type="gramEnd"/>
      <w:r w:rsidRPr="00F03325">
        <w:rPr>
          <w:szCs w:val="24"/>
        </w:rPr>
        <w:t xml:space="preserve"> work for the Ph</w:t>
      </w:r>
      <w:r w:rsidR="00DE29B9">
        <w:rPr>
          <w:szCs w:val="24"/>
        </w:rPr>
        <w:t>.</w:t>
      </w:r>
      <w:r w:rsidRPr="00F03325">
        <w:rPr>
          <w:szCs w:val="24"/>
        </w:rPr>
        <w:t>D</w:t>
      </w:r>
      <w:r w:rsidR="00DE29B9">
        <w:rPr>
          <w:szCs w:val="24"/>
        </w:rPr>
        <w:t>.</w:t>
      </w:r>
      <w:r w:rsidRPr="00F03325">
        <w:rPr>
          <w:szCs w:val="24"/>
        </w:rPr>
        <w:t xml:space="preserve"> degree must be completed within eight years of the beginning of the student’s matriculation. Ph</w:t>
      </w:r>
      <w:r w:rsidR="00DE29B9">
        <w:rPr>
          <w:szCs w:val="24"/>
        </w:rPr>
        <w:t>.</w:t>
      </w:r>
      <w:r w:rsidRPr="00F03325">
        <w:rPr>
          <w:szCs w:val="24"/>
        </w:rPr>
        <w:t>D</w:t>
      </w:r>
      <w:r w:rsidR="00DE29B9">
        <w:rPr>
          <w:szCs w:val="24"/>
        </w:rPr>
        <w:t>.</w:t>
      </w:r>
      <w:r w:rsidRPr="00F03325">
        <w:rPr>
          <w:szCs w:val="24"/>
        </w:rPr>
        <w:t xml:space="preserve"> students are ordinarily required to complete 25 credits of coursework at UC</w:t>
      </w:r>
      <w:r w:rsidR="00DE29B9">
        <w:rPr>
          <w:szCs w:val="24"/>
        </w:rPr>
        <w:t xml:space="preserve">onn </w:t>
      </w:r>
      <w:r w:rsidRPr="00F03325">
        <w:rPr>
          <w:szCs w:val="24"/>
        </w:rPr>
        <w:t>for the Ph.D., and at least 40 credits total of graduate work.</w:t>
      </w:r>
      <w:r w:rsidR="00575768">
        <w:rPr>
          <w:szCs w:val="24"/>
        </w:rPr>
        <w:t xml:space="preserve"> </w:t>
      </w:r>
    </w:p>
    <w:p w:rsidRPr="00F03325" w:rsidR="005361C5" w:rsidP="00F03325" w:rsidRDefault="00DE29B9" w14:paraId="3EFF7062" w14:textId="0077D4AC">
      <w:pPr>
        <w:rPr>
          <w:sz w:val="20"/>
        </w:rPr>
      </w:pPr>
      <w:r w:rsidRPr="00B22C7B">
        <w:rPr>
          <w:rStyle w:val="Heading5Char"/>
        </w:rPr>
        <w:t>Required Courses:</w:t>
      </w:r>
      <w:r>
        <w:rPr>
          <w:szCs w:val="24"/>
        </w:rPr>
        <w:t xml:space="preserve"> </w:t>
      </w:r>
      <w:r w:rsidRPr="00F03325" w:rsidR="005361C5">
        <w:rPr>
          <w:szCs w:val="24"/>
        </w:rPr>
        <w:t>ENGL 5100</w:t>
      </w:r>
      <w:r>
        <w:rPr>
          <w:szCs w:val="24"/>
        </w:rPr>
        <w:t>,</w:t>
      </w:r>
      <w:r w:rsidRPr="00F03325" w:rsidR="005361C5">
        <w:rPr>
          <w:szCs w:val="24"/>
        </w:rPr>
        <w:t xml:space="preserve"> 5182</w:t>
      </w:r>
      <w:r>
        <w:rPr>
          <w:szCs w:val="24"/>
        </w:rPr>
        <w:t xml:space="preserve">, 5315, 6315; </w:t>
      </w:r>
      <w:r w:rsidRPr="00F03325" w:rsidR="005361C5">
        <w:rPr>
          <w:rFonts w:eastAsia="Times New Roman"/>
          <w:szCs w:val="24"/>
        </w:rPr>
        <w:t>HIST 5316</w:t>
      </w:r>
      <w:r>
        <w:rPr>
          <w:rFonts w:eastAsia="Times New Roman"/>
          <w:szCs w:val="24"/>
        </w:rPr>
        <w:t>; four</w:t>
      </w:r>
      <w:r>
        <w:rPr>
          <w:szCs w:val="24"/>
        </w:rPr>
        <w:t xml:space="preserve"> additional three</w:t>
      </w:r>
      <w:r w:rsidRPr="00F03325" w:rsidR="005361C5">
        <w:rPr>
          <w:szCs w:val="24"/>
        </w:rPr>
        <w:t xml:space="preserve"> credit courses</w:t>
      </w:r>
      <w:r>
        <w:rPr>
          <w:szCs w:val="24"/>
        </w:rPr>
        <w:t xml:space="preserve">. </w:t>
      </w:r>
      <w:r w:rsidRPr="00F03325" w:rsidR="005361C5">
        <w:rPr>
          <w:szCs w:val="24"/>
        </w:rPr>
        <w:t>Four courses should form a major concentration in one field, and a minimum of two courses each should form two minor concentrations in two other fields.</w:t>
      </w:r>
      <w:r>
        <w:rPr>
          <w:szCs w:val="24"/>
        </w:rPr>
        <w:t xml:space="preserve"> </w:t>
      </w:r>
      <w:r w:rsidRPr="00F03325" w:rsidR="005361C5">
        <w:rPr>
          <w:szCs w:val="24"/>
        </w:rPr>
        <w:t xml:space="preserve">Students must demonstrate competence in Latin and in two modern languages, either through coursework or by </w:t>
      </w:r>
      <w:r w:rsidR="00C7178B">
        <w:rPr>
          <w:szCs w:val="24"/>
        </w:rPr>
        <w:t>examination</w:t>
      </w:r>
      <w:r w:rsidRPr="00F03325" w:rsidR="005361C5">
        <w:rPr>
          <w:szCs w:val="24"/>
        </w:rPr>
        <w:t>.</w:t>
      </w:r>
      <w:r>
        <w:rPr>
          <w:szCs w:val="24"/>
        </w:rPr>
        <w:t xml:space="preserve"> </w:t>
      </w:r>
      <w:r w:rsidRPr="00F03325" w:rsidR="005361C5">
        <w:rPr>
          <w:szCs w:val="24"/>
        </w:rPr>
        <w:t xml:space="preserve">Students must also complete four preliminary </w:t>
      </w:r>
      <w:r w:rsidR="00C7178B">
        <w:rPr>
          <w:szCs w:val="24"/>
        </w:rPr>
        <w:t>examination</w:t>
      </w:r>
      <w:r w:rsidRPr="00F03325" w:rsidR="005361C5">
        <w:rPr>
          <w:szCs w:val="24"/>
        </w:rPr>
        <w:t xml:space="preserve">s (4 hours each) followed by an oral </w:t>
      </w:r>
      <w:r w:rsidR="00172727">
        <w:rPr>
          <w:szCs w:val="24"/>
        </w:rPr>
        <w:t>examination</w:t>
      </w:r>
      <w:r w:rsidRPr="00F03325" w:rsidR="005361C5">
        <w:rPr>
          <w:szCs w:val="24"/>
        </w:rPr>
        <w:t>, a dissertation prospectus, and a dissertation and defense.</w:t>
      </w:r>
    </w:p>
    <w:p w:rsidRPr="00F03325" w:rsidR="005361C5" w:rsidP="00F03325" w:rsidRDefault="005361C5" w14:paraId="667F3286" w14:textId="4CFA6AF0">
      <w:pPr>
        <w:rPr>
          <w:rFonts w:eastAsiaTheme="minorHAnsi"/>
          <w:color w:val="auto"/>
          <w:sz w:val="20"/>
          <w:szCs w:val="22"/>
        </w:rPr>
      </w:pPr>
      <w:r w:rsidRPr="00F03325">
        <w:rPr>
          <w:szCs w:val="24"/>
        </w:rPr>
        <w:t>Students who feel they have fulfilled any of the requirements listed above at another institution may petition the graduate program office to have those requirem</w:t>
      </w:r>
      <w:r w:rsidR="00DE29B9">
        <w:rPr>
          <w:szCs w:val="24"/>
        </w:rPr>
        <w:t>ents waived at UConn</w:t>
      </w:r>
      <w:r w:rsidRPr="00F03325">
        <w:rPr>
          <w:szCs w:val="24"/>
        </w:rPr>
        <w:t>. Students who previously took the M</w:t>
      </w:r>
      <w:r w:rsidRPr="00F03325" w:rsidR="00462D79">
        <w:rPr>
          <w:szCs w:val="24"/>
        </w:rPr>
        <w:t>.</w:t>
      </w:r>
      <w:r w:rsidRPr="00F03325">
        <w:rPr>
          <w:szCs w:val="24"/>
        </w:rPr>
        <w:t>A</w:t>
      </w:r>
      <w:r w:rsidRPr="00F03325" w:rsidR="00462D79">
        <w:rPr>
          <w:szCs w:val="24"/>
        </w:rPr>
        <w:t>.</w:t>
      </w:r>
      <w:r w:rsidRPr="00F03325">
        <w:rPr>
          <w:szCs w:val="24"/>
        </w:rPr>
        <w:t xml:space="preserve"> in Medieval Studies at UC</w:t>
      </w:r>
      <w:r w:rsidR="00DE29B9">
        <w:rPr>
          <w:szCs w:val="24"/>
        </w:rPr>
        <w:t xml:space="preserve">onn </w:t>
      </w:r>
      <w:r w:rsidRPr="00F03325">
        <w:rPr>
          <w:szCs w:val="24"/>
        </w:rPr>
        <w:t>will not be requ</w:t>
      </w:r>
      <w:r w:rsidR="00DE29B9">
        <w:rPr>
          <w:szCs w:val="24"/>
        </w:rPr>
        <w:t xml:space="preserve">ired to take ENGL 5100 and </w:t>
      </w:r>
      <w:r w:rsidRPr="00F03325">
        <w:rPr>
          <w:szCs w:val="24"/>
        </w:rPr>
        <w:t>5182 again.</w:t>
      </w:r>
    </w:p>
    <w:p w:rsidRPr="00E67312" w:rsidR="00FF5501" w:rsidP="00507188" w:rsidRDefault="00FF5501" w14:paraId="7B442F68" w14:textId="7EA89325">
      <w:pPr>
        <w:pStyle w:val="Heading2"/>
      </w:pPr>
      <w:r w:rsidRPr="00E67312">
        <w:t>Molecular and Cell Biology (M</w:t>
      </w:r>
      <w:r w:rsidR="0000380F">
        <w:t>.</w:t>
      </w:r>
      <w:r w:rsidRPr="00E67312">
        <w:t>S</w:t>
      </w:r>
      <w:r w:rsidR="0000380F">
        <w:t>.</w:t>
      </w:r>
      <w:r w:rsidRPr="00E67312">
        <w:t>, Ph</w:t>
      </w:r>
      <w:r w:rsidR="00850745">
        <w:t>.</w:t>
      </w:r>
      <w:r w:rsidRPr="00E67312">
        <w:t>D</w:t>
      </w:r>
      <w:r w:rsidR="00850745">
        <w:t>.</w:t>
      </w:r>
      <w:r w:rsidRPr="00E67312">
        <w:t>)</w:t>
      </w:r>
    </w:p>
    <w:p w:rsidRPr="00723D37" w:rsidR="00E01AB6" w:rsidP="00723D37" w:rsidRDefault="00E01AB6" w14:paraId="17C31884" w14:textId="0DA16BD0">
      <w:pPr>
        <w:widowControl/>
        <w:autoSpaceDE/>
        <w:autoSpaceDN/>
        <w:adjustRightInd/>
        <w:textAlignment w:val="auto"/>
        <w:rPr>
          <w:rFonts w:eastAsia="Calibri"/>
          <w:color w:val="auto"/>
          <w:szCs w:val="24"/>
        </w:rPr>
      </w:pPr>
      <w:r w:rsidRPr="00723D37">
        <w:rPr>
          <w:rFonts w:eastAsia="Calibri"/>
          <w:color w:val="auto"/>
          <w:szCs w:val="24"/>
        </w:rPr>
        <w:t>The Department of Molecular and Cell Biology offers Master of Science (M</w:t>
      </w:r>
      <w:r w:rsidRPr="00723D37" w:rsidR="0000380F">
        <w:rPr>
          <w:rFonts w:eastAsia="Calibri"/>
          <w:color w:val="auto"/>
          <w:szCs w:val="24"/>
        </w:rPr>
        <w:t>.</w:t>
      </w:r>
      <w:r w:rsidRPr="00723D37">
        <w:rPr>
          <w:rFonts w:eastAsia="Calibri"/>
          <w:color w:val="auto"/>
          <w:szCs w:val="24"/>
        </w:rPr>
        <w:t>S</w:t>
      </w:r>
      <w:r w:rsidRPr="00723D37" w:rsidR="0000380F">
        <w:rPr>
          <w:rFonts w:eastAsia="Calibri"/>
          <w:color w:val="auto"/>
          <w:szCs w:val="24"/>
        </w:rPr>
        <w:t>.</w:t>
      </w:r>
      <w:r w:rsidRPr="00723D37">
        <w:rPr>
          <w:rFonts w:eastAsia="Calibri"/>
          <w:color w:val="auto"/>
          <w:szCs w:val="24"/>
        </w:rPr>
        <w:t>) and Doctor of Philosophy (Ph</w:t>
      </w:r>
      <w:r w:rsidR="00850745">
        <w:rPr>
          <w:rFonts w:eastAsia="Calibri"/>
          <w:color w:val="auto"/>
          <w:szCs w:val="24"/>
        </w:rPr>
        <w:t>.</w:t>
      </w:r>
      <w:r w:rsidRPr="00723D37">
        <w:rPr>
          <w:rFonts w:eastAsia="Calibri"/>
          <w:color w:val="auto"/>
          <w:szCs w:val="24"/>
        </w:rPr>
        <w:t>D</w:t>
      </w:r>
      <w:r w:rsidR="00850745">
        <w:rPr>
          <w:rFonts w:eastAsia="Calibri"/>
          <w:color w:val="auto"/>
          <w:szCs w:val="24"/>
        </w:rPr>
        <w:t>.</w:t>
      </w:r>
      <w:r w:rsidRPr="00723D37">
        <w:rPr>
          <w:rFonts w:eastAsia="Calibri"/>
          <w:color w:val="auto"/>
          <w:szCs w:val="24"/>
        </w:rPr>
        <w:t>) degrees in Molecular and Cell Biology. Modern molecular and cell biology is an interdisciplinary field that overarches classic research disciplines. Upon admission to the Molecular and Cell Biology Field of Study, students pursuing a Ph</w:t>
      </w:r>
      <w:r w:rsidR="00850745">
        <w:rPr>
          <w:rFonts w:eastAsia="Calibri"/>
          <w:color w:val="auto"/>
          <w:szCs w:val="24"/>
        </w:rPr>
        <w:t>.</w:t>
      </w:r>
      <w:r w:rsidRPr="00723D37">
        <w:rPr>
          <w:rFonts w:eastAsia="Calibri"/>
          <w:color w:val="auto"/>
          <w:szCs w:val="24"/>
        </w:rPr>
        <w:t>D</w:t>
      </w:r>
      <w:r w:rsidR="00850745">
        <w:rPr>
          <w:rFonts w:eastAsia="Calibri"/>
          <w:color w:val="auto"/>
          <w:szCs w:val="24"/>
        </w:rPr>
        <w:t>.</w:t>
      </w:r>
      <w:r w:rsidRPr="00723D37">
        <w:rPr>
          <w:rFonts w:eastAsia="Calibri"/>
          <w:color w:val="auto"/>
          <w:szCs w:val="24"/>
        </w:rPr>
        <w:t xml:space="preserve"> or M</w:t>
      </w:r>
      <w:r w:rsidRPr="00723D37" w:rsidR="0000380F">
        <w:rPr>
          <w:rFonts w:eastAsia="Calibri"/>
          <w:color w:val="auto"/>
          <w:szCs w:val="24"/>
        </w:rPr>
        <w:t>.</w:t>
      </w:r>
      <w:r w:rsidRPr="00723D37">
        <w:rPr>
          <w:rFonts w:eastAsia="Calibri"/>
          <w:color w:val="auto"/>
          <w:szCs w:val="24"/>
        </w:rPr>
        <w:t>S</w:t>
      </w:r>
      <w:r w:rsidRPr="00723D37" w:rsidR="0000380F">
        <w:rPr>
          <w:rFonts w:eastAsia="Calibri"/>
          <w:color w:val="auto"/>
          <w:szCs w:val="24"/>
        </w:rPr>
        <w:t>.</w:t>
      </w:r>
      <w:r w:rsidRPr="00723D37">
        <w:rPr>
          <w:rFonts w:eastAsia="Calibri"/>
          <w:color w:val="auto"/>
          <w:szCs w:val="24"/>
        </w:rPr>
        <w:t xml:space="preserve"> degree focus on one of four Areas of Concentration: Cell and Developmental Biology; Genetics and Genomics; Microbiology; and Structural Biology, Biochemistry and Biophysics. The M</w:t>
      </w:r>
      <w:r w:rsidRPr="00723D37" w:rsidR="0000380F">
        <w:rPr>
          <w:rFonts w:eastAsia="Calibri"/>
          <w:color w:val="auto"/>
          <w:szCs w:val="24"/>
        </w:rPr>
        <w:t>.</w:t>
      </w:r>
      <w:r w:rsidRPr="00723D37">
        <w:rPr>
          <w:rFonts w:eastAsia="Calibri"/>
          <w:color w:val="auto"/>
          <w:szCs w:val="24"/>
        </w:rPr>
        <w:t>S</w:t>
      </w:r>
      <w:r w:rsidRPr="00723D37" w:rsidR="0000380F">
        <w:rPr>
          <w:rFonts w:eastAsia="Calibri"/>
          <w:color w:val="auto"/>
          <w:szCs w:val="24"/>
        </w:rPr>
        <w:t>.</w:t>
      </w:r>
      <w:r w:rsidRPr="00723D37">
        <w:rPr>
          <w:rFonts w:eastAsia="Calibri"/>
          <w:color w:val="auto"/>
          <w:szCs w:val="24"/>
        </w:rPr>
        <w:t xml:space="preserve"> in each of the Areas of Conce</w:t>
      </w:r>
      <w:r w:rsidR="00850745">
        <w:rPr>
          <w:rFonts w:eastAsia="Calibri"/>
          <w:color w:val="auto"/>
          <w:szCs w:val="24"/>
        </w:rPr>
        <w:t>ntration may be either a course</w:t>
      </w:r>
      <w:r w:rsidRPr="00723D37">
        <w:rPr>
          <w:rFonts w:eastAsia="Calibri"/>
          <w:color w:val="auto"/>
          <w:szCs w:val="24"/>
        </w:rPr>
        <w:t>work or research-based degree. Students enrolled in the program will develop competencies in critical thinking, hypothesis design and testing, and technical expertise required to conduct research as an independent scientist in molecular and cell biology. In addition to formal courses and laboratory research, training includes the development of skills in scientific writing and communication, and mentoring others in scholarly and research activities.</w:t>
      </w:r>
    </w:p>
    <w:p w:rsidR="00FF5501" w:rsidP="00723D37" w:rsidRDefault="00E01AB6" w14:paraId="13C6BF8D" w14:textId="40EC37BE">
      <w:pPr>
        <w:widowControl/>
        <w:autoSpaceDE/>
        <w:autoSpaceDN/>
        <w:adjustRightInd/>
        <w:textAlignment w:val="auto"/>
        <w:rPr>
          <w:rFonts w:eastAsia="Calibri"/>
          <w:color w:val="auto"/>
          <w:szCs w:val="24"/>
        </w:rPr>
      </w:pPr>
      <w:r w:rsidRPr="00B22C7B">
        <w:rPr>
          <w:rStyle w:val="Heading5Char"/>
        </w:rPr>
        <w:t>Requirements:</w:t>
      </w:r>
      <w:r w:rsidRPr="00723D37">
        <w:rPr>
          <w:rFonts w:eastAsia="Calibri"/>
          <w:color w:val="auto"/>
          <w:szCs w:val="24"/>
        </w:rPr>
        <w:t> The M</w:t>
      </w:r>
      <w:r w:rsidRPr="00723D37" w:rsidR="0000380F">
        <w:rPr>
          <w:rFonts w:eastAsia="Calibri"/>
          <w:color w:val="auto"/>
          <w:szCs w:val="24"/>
        </w:rPr>
        <w:t>.</w:t>
      </w:r>
      <w:r w:rsidRPr="00723D37">
        <w:rPr>
          <w:rFonts w:eastAsia="Calibri"/>
          <w:color w:val="auto"/>
          <w:szCs w:val="24"/>
        </w:rPr>
        <w:t>S</w:t>
      </w:r>
      <w:r w:rsidRPr="00723D37" w:rsidR="0000380F">
        <w:rPr>
          <w:rFonts w:eastAsia="Calibri"/>
          <w:color w:val="auto"/>
          <w:szCs w:val="24"/>
        </w:rPr>
        <w:t>.</w:t>
      </w:r>
      <w:r w:rsidRPr="00723D37">
        <w:rPr>
          <w:rFonts w:eastAsia="Calibri"/>
          <w:color w:val="auto"/>
          <w:szCs w:val="24"/>
        </w:rPr>
        <w:t xml:space="preserve"> and the Ph</w:t>
      </w:r>
      <w:r w:rsidR="00850745">
        <w:rPr>
          <w:rFonts w:eastAsia="Calibri"/>
          <w:color w:val="auto"/>
          <w:szCs w:val="24"/>
        </w:rPr>
        <w:t>.</w:t>
      </w:r>
      <w:r w:rsidRPr="00723D37">
        <w:rPr>
          <w:rFonts w:eastAsia="Calibri"/>
          <w:color w:val="auto"/>
          <w:szCs w:val="24"/>
        </w:rPr>
        <w:t>D</w:t>
      </w:r>
      <w:r w:rsidR="00850745">
        <w:rPr>
          <w:rFonts w:eastAsia="Calibri"/>
          <w:color w:val="auto"/>
          <w:szCs w:val="24"/>
        </w:rPr>
        <w:t>.</w:t>
      </w:r>
      <w:r w:rsidRPr="00723D37">
        <w:rPr>
          <w:rFonts w:eastAsia="Calibri"/>
          <w:color w:val="auto"/>
          <w:szCs w:val="24"/>
        </w:rPr>
        <w:t xml:space="preserve"> requirements in Molecul</w:t>
      </w:r>
      <w:r w:rsidRPr="00723D37" w:rsidR="00804A67">
        <w:rPr>
          <w:rFonts w:eastAsia="Calibri"/>
          <w:color w:val="auto"/>
          <w:szCs w:val="24"/>
        </w:rPr>
        <w:t>ar and Cell Biology conform to t</w:t>
      </w:r>
      <w:r w:rsidRPr="00723D37">
        <w:rPr>
          <w:rFonts w:eastAsia="Calibri"/>
          <w:color w:val="auto"/>
          <w:szCs w:val="24"/>
        </w:rPr>
        <w:t xml:space="preserve">he Graduate School requirements </w:t>
      </w:r>
      <w:r w:rsidRPr="00E62403" w:rsidR="00E62403">
        <w:rPr>
          <w:rFonts w:eastAsia="Calibri"/>
          <w:color w:val="auto"/>
          <w:szCs w:val="24"/>
        </w:rPr>
        <w:t>as outlined in the Academic Regulations section of this catalog</w:t>
      </w:r>
      <w:r w:rsidRPr="00723D37">
        <w:rPr>
          <w:rFonts w:eastAsia="Calibri"/>
          <w:color w:val="auto"/>
          <w:szCs w:val="24"/>
        </w:rPr>
        <w:t>. Specific course requirements for the M</w:t>
      </w:r>
      <w:r w:rsidRPr="00723D37" w:rsidR="0000380F">
        <w:rPr>
          <w:rFonts w:eastAsia="Calibri"/>
          <w:color w:val="auto"/>
          <w:szCs w:val="24"/>
        </w:rPr>
        <w:t>.</w:t>
      </w:r>
      <w:r w:rsidRPr="00723D37">
        <w:rPr>
          <w:rFonts w:eastAsia="Calibri"/>
          <w:color w:val="auto"/>
          <w:szCs w:val="24"/>
        </w:rPr>
        <w:t>S</w:t>
      </w:r>
      <w:r w:rsidRPr="00723D37" w:rsidR="0000380F">
        <w:rPr>
          <w:rFonts w:eastAsia="Calibri"/>
          <w:color w:val="auto"/>
          <w:szCs w:val="24"/>
        </w:rPr>
        <w:t>.</w:t>
      </w:r>
      <w:r w:rsidRPr="00723D37">
        <w:rPr>
          <w:rFonts w:eastAsia="Calibri"/>
          <w:color w:val="auto"/>
          <w:szCs w:val="24"/>
        </w:rPr>
        <w:t xml:space="preserve"> and PhD in Molecular and Cell Biology are determined by the student’s advisory committee consistent with the min</w:t>
      </w:r>
      <w:r w:rsidRPr="00723D37" w:rsidR="00804A67">
        <w:rPr>
          <w:rFonts w:eastAsia="Calibri"/>
          <w:color w:val="auto"/>
          <w:szCs w:val="24"/>
        </w:rPr>
        <w:t>imum requirements specified by t</w:t>
      </w:r>
      <w:r w:rsidRPr="00723D37">
        <w:rPr>
          <w:rFonts w:eastAsia="Calibri"/>
          <w:color w:val="auto"/>
          <w:szCs w:val="24"/>
        </w:rPr>
        <w:t>he Graduate School. Ph.D. students are required to take</w:t>
      </w:r>
      <w:r w:rsidR="00E36366">
        <w:rPr>
          <w:rFonts w:eastAsia="Calibri"/>
          <w:color w:val="auto"/>
          <w:szCs w:val="24"/>
        </w:rPr>
        <w:t xml:space="preserve"> section 01 of</w:t>
      </w:r>
      <w:r w:rsidRPr="00723D37">
        <w:rPr>
          <w:rFonts w:eastAsia="Calibri"/>
          <w:color w:val="auto"/>
          <w:szCs w:val="24"/>
        </w:rPr>
        <w:t xml:space="preserve"> MCB </w:t>
      </w:r>
      <w:r w:rsidR="00DC23C9">
        <w:rPr>
          <w:rFonts w:eastAsia="Calibri"/>
          <w:color w:val="auto"/>
          <w:szCs w:val="24"/>
        </w:rPr>
        <w:t>5884</w:t>
      </w:r>
      <w:r w:rsidR="00E36366">
        <w:rPr>
          <w:rFonts w:eastAsia="Calibri"/>
          <w:color w:val="auto"/>
          <w:szCs w:val="24"/>
        </w:rPr>
        <w:t>; section 02 of</w:t>
      </w:r>
      <w:r w:rsidRPr="00723D37">
        <w:rPr>
          <w:rFonts w:eastAsia="Calibri"/>
          <w:color w:val="auto"/>
          <w:szCs w:val="24"/>
        </w:rPr>
        <w:t xml:space="preserve"> MCB </w:t>
      </w:r>
      <w:r w:rsidR="00DC23C9">
        <w:rPr>
          <w:rFonts w:eastAsia="Calibri"/>
          <w:color w:val="auto"/>
          <w:szCs w:val="24"/>
        </w:rPr>
        <w:t>5884</w:t>
      </w:r>
      <w:r w:rsidR="00E36366">
        <w:rPr>
          <w:rFonts w:eastAsia="Calibri"/>
          <w:color w:val="auto"/>
          <w:szCs w:val="24"/>
        </w:rPr>
        <w:t xml:space="preserve">; and </w:t>
      </w:r>
      <w:r w:rsidRPr="00723D37">
        <w:rPr>
          <w:rFonts w:eastAsia="Calibri"/>
          <w:color w:val="auto"/>
          <w:szCs w:val="24"/>
        </w:rPr>
        <w:t xml:space="preserve">MCB </w:t>
      </w:r>
      <w:proofErr w:type="gramStart"/>
      <w:r w:rsidRPr="00723D37">
        <w:rPr>
          <w:rFonts w:eastAsia="Calibri"/>
          <w:color w:val="auto"/>
          <w:szCs w:val="24"/>
        </w:rPr>
        <w:t>6000, unless</w:t>
      </w:r>
      <w:proofErr w:type="gramEnd"/>
      <w:r w:rsidRPr="00723D37">
        <w:rPr>
          <w:rFonts w:eastAsia="Calibri"/>
          <w:color w:val="auto"/>
          <w:szCs w:val="24"/>
        </w:rPr>
        <w:t xml:space="preserve"> they were enrolled in an MCB Master’s program prior to entering the Ph.D. program. In special circumstances the advisory committee may wa</w:t>
      </w:r>
      <w:r w:rsidR="0082710C">
        <w:rPr>
          <w:rFonts w:eastAsia="Calibri"/>
          <w:color w:val="auto"/>
          <w:szCs w:val="24"/>
        </w:rPr>
        <w:t>i</w:t>
      </w:r>
      <w:r w:rsidRPr="00723D37">
        <w:rPr>
          <w:rFonts w:eastAsia="Calibri"/>
          <w:color w:val="auto"/>
          <w:szCs w:val="24"/>
        </w:rPr>
        <w:t>ve some of these requirements. The Ph</w:t>
      </w:r>
      <w:r w:rsidR="00E36366">
        <w:rPr>
          <w:rFonts w:eastAsia="Calibri"/>
          <w:color w:val="auto"/>
          <w:szCs w:val="24"/>
        </w:rPr>
        <w:t>.</w:t>
      </w:r>
      <w:r w:rsidRPr="00723D37">
        <w:rPr>
          <w:rFonts w:eastAsia="Calibri"/>
          <w:color w:val="auto"/>
          <w:szCs w:val="24"/>
        </w:rPr>
        <w:t>D</w:t>
      </w:r>
      <w:r w:rsidR="00E36366">
        <w:rPr>
          <w:rFonts w:eastAsia="Calibri"/>
          <w:color w:val="auto"/>
          <w:szCs w:val="24"/>
        </w:rPr>
        <w:t>.</w:t>
      </w:r>
      <w:r w:rsidRPr="00723D37">
        <w:rPr>
          <w:rFonts w:eastAsia="Calibri"/>
          <w:color w:val="auto"/>
          <w:szCs w:val="24"/>
        </w:rPr>
        <w:t xml:space="preserve"> in Molecular and Cell Biology does not have a related area or foreign language </w:t>
      </w:r>
      <w:proofErr w:type="gramStart"/>
      <w:r w:rsidRPr="00723D37">
        <w:rPr>
          <w:rFonts w:eastAsia="Calibri"/>
          <w:color w:val="auto"/>
          <w:szCs w:val="24"/>
        </w:rPr>
        <w:t>requirement, unless</w:t>
      </w:r>
      <w:proofErr w:type="gramEnd"/>
      <w:r w:rsidRPr="00723D37">
        <w:rPr>
          <w:rFonts w:eastAsia="Calibri"/>
          <w:color w:val="auto"/>
          <w:szCs w:val="24"/>
        </w:rPr>
        <w:t xml:space="preserve"> one is speci</w:t>
      </w:r>
      <w:r w:rsidR="00F84C8E">
        <w:rPr>
          <w:rFonts w:eastAsia="Calibri"/>
          <w:color w:val="auto"/>
          <w:szCs w:val="24"/>
        </w:rPr>
        <w:t>fied by the advisory committee.</w:t>
      </w:r>
    </w:p>
    <w:p w:rsidRPr="009F10DD" w:rsidR="009E2643" w:rsidP="009E2643" w:rsidRDefault="009E2643" w14:paraId="48E537F9" w14:textId="77777777">
      <w:pPr>
        <w:pStyle w:val="Heading2"/>
        <w:spacing w:before="80" w:line="240" w:lineRule="auto"/>
      </w:pPr>
      <w:r w:rsidRPr="009F10DD">
        <w:t>Music (M</w:t>
      </w:r>
      <w:r>
        <w:t>.</w:t>
      </w:r>
      <w:r w:rsidRPr="009F10DD">
        <w:t>Mus</w:t>
      </w:r>
      <w:r>
        <w:t>.</w:t>
      </w:r>
      <w:r w:rsidRPr="009F10DD">
        <w:t xml:space="preserve">, </w:t>
      </w:r>
      <w:r w:rsidRPr="0034054B">
        <w:t xml:space="preserve">M.A., </w:t>
      </w:r>
      <w:r w:rsidRPr="009F10DD">
        <w:t>D</w:t>
      </w:r>
      <w:r>
        <w:t>.</w:t>
      </w:r>
      <w:r w:rsidRPr="009F10DD">
        <w:t>M</w:t>
      </w:r>
      <w:r>
        <w:t>.</w:t>
      </w:r>
      <w:r w:rsidRPr="009F10DD">
        <w:t>A</w:t>
      </w:r>
      <w:r>
        <w:t xml:space="preserve">., </w:t>
      </w:r>
      <w:r w:rsidRPr="009F10DD">
        <w:t>Ph</w:t>
      </w:r>
      <w:r>
        <w:t>.</w:t>
      </w:r>
      <w:r w:rsidRPr="009F10DD">
        <w:t>D</w:t>
      </w:r>
      <w:r>
        <w:t>.</w:t>
      </w:r>
      <w:r w:rsidRPr="009F10DD">
        <w:t>)</w:t>
      </w:r>
    </w:p>
    <w:p w:rsidRPr="009F10DD" w:rsidR="009E2643" w:rsidP="009E2643" w:rsidRDefault="009E2643" w14:paraId="1CA134E2" w14:textId="77777777">
      <w:pPr>
        <w:widowControl/>
        <w:autoSpaceDE/>
        <w:autoSpaceDN/>
        <w:adjustRightInd/>
        <w:textAlignment w:val="auto"/>
        <w:rPr>
          <w:rFonts w:eastAsia="Calibri"/>
          <w:color w:val="auto"/>
          <w:szCs w:val="22"/>
        </w:rPr>
      </w:pPr>
      <w:r w:rsidRPr="009F10DD">
        <w:rPr>
          <w:rFonts w:eastAsia="Calibri"/>
          <w:color w:val="auto"/>
          <w:szCs w:val="22"/>
        </w:rPr>
        <w:t>The Department of Music offers four degrees: Master of Music (M</w:t>
      </w:r>
      <w:r>
        <w:rPr>
          <w:rFonts w:eastAsia="Calibri"/>
          <w:color w:val="auto"/>
          <w:szCs w:val="22"/>
        </w:rPr>
        <w:t>.</w:t>
      </w:r>
      <w:r w:rsidRPr="009F10DD">
        <w:rPr>
          <w:rFonts w:eastAsia="Calibri"/>
          <w:color w:val="auto"/>
          <w:szCs w:val="22"/>
        </w:rPr>
        <w:t>M</w:t>
      </w:r>
      <w:r>
        <w:rPr>
          <w:rFonts w:eastAsia="Calibri"/>
          <w:color w:val="auto"/>
          <w:szCs w:val="22"/>
        </w:rPr>
        <w:t>us.</w:t>
      </w:r>
      <w:r w:rsidRPr="009F10DD">
        <w:rPr>
          <w:rFonts w:eastAsia="Calibri"/>
          <w:color w:val="auto"/>
          <w:szCs w:val="22"/>
        </w:rPr>
        <w:t>), Master of Arts (M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Doctor of Musical Arts (D</w:t>
      </w:r>
      <w:r>
        <w:rPr>
          <w:rFonts w:eastAsia="Calibri"/>
          <w:color w:val="auto"/>
          <w:szCs w:val="22"/>
        </w:rPr>
        <w:t>.</w:t>
      </w:r>
      <w:r w:rsidRPr="009F10DD">
        <w:rPr>
          <w:rFonts w:eastAsia="Calibri"/>
          <w:color w:val="auto"/>
          <w:szCs w:val="22"/>
        </w:rPr>
        <w:t>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and Doctor of Philosophy (Ph</w:t>
      </w:r>
      <w:r>
        <w:rPr>
          <w:rFonts w:eastAsia="Calibri"/>
          <w:color w:val="auto"/>
          <w:szCs w:val="22"/>
        </w:rPr>
        <w:t>.</w:t>
      </w:r>
      <w:r w:rsidRPr="009F10DD">
        <w:rPr>
          <w:rFonts w:eastAsia="Calibri"/>
          <w:color w:val="auto"/>
          <w:szCs w:val="22"/>
        </w:rPr>
        <w:t>D</w:t>
      </w:r>
      <w:r>
        <w:rPr>
          <w:rFonts w:eastAsia="Calibri"/>
          <w:color w:val="auto"/>
          <w:szCs w:val="22"/>
        </w:rPr>
        <w:t xml:space="preserve">.). </w:t>
      </w:r>
      <w:r w:rsidRPr="009F10DD">
        <w:rPr>
          <w:rFonts w:eastAsia="Calibri"/>
          <w:color w:val="auto"/>
          <w:szCs w:val="22"/>
        </w:rPr>
        <w:t>The Department of Music also of</w:t>
      </w:r>
      <w:r>
        <w:rPr>
          <w:rFonts w:eastAsia="Calibri"/>
          <w:color w:val="auto"/>
          <w:szCs w:val="22"/>
        </w:rPr>
        <w:t>fers a Performer’s Certificate.</w:t>
      </w:r>
      <w:r w:rsidRPr="009F10DD">
        <w:rPr>
          <w:rFonts w:eastAsia="Calibri"/>
          <w:color w:val="auto"/>
          <w:szCs w:val="22"/>
        </w:rPr>
        <w:t xml:space="preserve"> The M</w:t>
      </w:r>
      <w:r>
        <w:rPr>
          <w:rFonts w:eastAsia="Calibri"/>
          <w:color w:val="auto"/>
          <w:szCs w:val="22"/>
        </w:rPr>
        <w:t>.</w:t>
      </w:r>
      <w:r w:rsidRPr="009F10DD">
        <w:rPr>
          <w:rFonts w:eastAsia="Calibri"/>
          <w:color w:val="auto"/>
          <w:szCs w:val="22"/>
        </w:rPr>
        <w:t>M</w:t>
      </w:r>
      <w:r>
        <w:rPr>
          <w:rFonts w:eastAsia="Calibri"/>
          <w:color w:val="auto"/>
          <w:szCs w:val="22"/>
        </w:rPr>
        <w:t>us.</w:t>
      </w:r>
      <w:r w:rsidRPr="009F10DD">
        <w:rPr>
          <w:rFonts w:eastAsia="Calibri"/>
          <w:color w:val="auto"/>
          <w:szCs w:val="22"/>
        </w:rPr>
        <w:t xml:space="preserve"> and D</w:t>
      </w:r>
      <w:r>
        <w:rPr>
          <w:rFonts w:eastAsia="Calibri"/>
          <w:color w:val="auto"/>
          <w:szCs w:val="22"/>
        </w:rPr>
        <w:t>.</w:t>
      </w:r>
      <w:r w:rsidRPr="009F10DD">
        <w:rPr>
          <w:rFonts w:eastAsia="Calibri"/>
          <w:color w:val="auto"/>
          <w:szCs w:val="22"/>
        </w:rPr>
        <w:t>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xml:space="preserve"> degrees may be awarded in Performance or Conducting. The 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xml:space="preserve"> degree may be awarded in Historical Musicology or Music Theory. The Ph</w:t>
      </w:r>
      <w:r>
        <w:rPr>
          <w:rFonts w:eastAsia="Calibri"/>
          <w:color w:val="auto"/>
          <w:szCs w:val="22"/>
        </w:rPr>
        <w:t>.</w:t>
      </w:r>
      <w:r w:rsidRPr="009F10DD">
        <w:rPr>
          <w:rFonts w:eastAsia="Calibri"/>
          <w:color w:val="auto"/>
          <w:szCs w:val="22"/>
        </w:rPr>
        <w:t>D</w:t>
      </w:r>
      <w:r>
        <w:rPr>
          <w:rFonts w:eastAsia="Calibri"/>
          <w:color w:val="auto"/>
          <w:szCs w:val="22"/>
        </w:rPr>
        <w:t>.</w:t>
      </w:r>
      <w:r w:rsidRPr="009F10DD">
        <w:rPr>
          <w:rFonts w:eastAsia="Calibri"/>
          <w:color w:val="auto"/>
          <w:szCs w:val="22"/>
        </w:rPr>
        <w:t xml:space="preserve"> may be awarded in Music Theory and History. The M</w:t>
      </w:r>
      <w:r>
        <w:rPr>
          <w:rFonts w:eastAsia="Calibri"/>
          <w:color w:val="auto"/>
          <w:szCs w:val="22"/>
        </w:rPr>
        <w:t>.</w:t>
      </w:r>
      <w:r w:rsidRPr="009F10DD">
        <w:rPr>
          <w:rFonts w:eastAsia="Calibri"/>
          <w:color w:val="auto"/>
          <w:szCs w:val="22"/>
        </w:rPr>
        <w:t>M</w:t>
      </w:r>
      <w:r>
        <w:rPr>
          <w:rFonts w:eastAsia="Calibri"/>
          <w:color w:val="auto"/>
          <w:szCs w:val="22"/>
        </w:rPr>
        <w:t>us.</w:t>
      </w:r>
      <w:r w:rsidRPr="009F10DD">
        <w:rPr>
          <w:rFonts w:eastAsia="Calibri"/>
          <w:color w:val="auto"/>
          <w:szCs w:val="22"/>
        </w:rPr>
        <w:t xml:space="preserve"> and 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xml:space="preserve"> degrees prepare students for teaching at public and private institutions, including some college and university-level </w:t>
      </w:r>
      <w:proofErr w:type="gramStart"/>
      <w:r w:rsidRPr="009F10DD">
        <w:rPr>
          <w:rFonts w:eastAsia="Calibri"/>
          <w:color w:val="auto"/>
          <w:szCs w:val="22"/>
        </w:rPr>
        <w:t>teaching</w:t>
      </w:r>
      <w:proofErr w:type="gramEnd"/>
      <w:r w:rsidRPr="009F10DD">
        <w:rPr>
          <w:rFonts w:eastAsia="Calibri"/>
          <w:color w:val="auto"/>
          <w:szCs w:val="22"/>
        </w:rPr>
        <w:t xml:space="preserve"> as well as for further study at the doctoral level. The D</w:t>
      </w:r>
      <w:r>
        <w:rPr>
          <w:rFonts w:eastAsia="Calibri"/>
          <w:color w:val="auto"/>
          <w:szCs w:val="22"/>
        </w:rPr>
        <w:t>.</w:t>
      </w:r>
      <w:r w:rsidRPr="009F10DD">
        <w:rPr>
          <w:rFonts w:eastAsia="Calibri"/>
          <w:color w:val="auto"/>
          <w:szCs w:val="22"/>
        </w:rPr>
        <w:t>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xml:space="preserve"> and Ph</w:t>
      </w:r>
      <w:r>
        <w:rPr>
          <w:rFonts w:eastAsia="Calibri"/>
          <w:color w:val="auto"/>
          <w:szCs w:val="22"/>
        </w:rPr>
        <w:t>.</w:t>
      </w:r>
      <w:r w:rsidRPr="009F10DD">
        <w:rPr>
          <w:rFonts w:eastAsia="Calibri"/>
          <w:color w:val="auto"/>
          <w:szCs w:val="22"/>
        </w:rPr>
        <w:t>D</w:t>
      </w:r>
      <w:r>
        <w:rPr>
          <w:rFonts w:eastAsia="Calibri"/>
          <w:color w:val="auto"/>
          <w:szCs w:val="22"/>
        </w:rPr>
        <w:t>.</w:t>
      </w:r>
      <w:r w:rsidRPr="009F10DD">
        <w:rPr>
          <w:rFonts w:eastAsia="Calibri"/>
          <w:color w:val="auto"/>
          <w:szCs w:val="22"/>
        </w:rPr>
        <w:t xml:space="preserve"> degrees prepare students for college and university teaching, performance, and/or research.</w:t>
      </w:r>
      <w:r>
        <w:rPr>
          <w:rFonts w:eastAsia="Calibri"/>
          <w:color w:val="auto"/>
          <w:szCs w:val="22"/>
        </w:rPr>
        <w:t xml:space="preserve"> </w:t>
      </w:r>
      <w:r w:rsidRPr="009F10DD">
        <w:rPr>
          <w:rFonts w:eastAsia="Calibri"/>
          <w:color w:val="auto"/>
          <w:szCs w:val="22"/>
        </w:rPr>
        <w:t xml:space="preserve">In addition to the Graduate School requirements </w:t>
      </w:r>
      <w:r w:rsidRPr="002D7A40">
        <w:rPr>
          <w:rFonts w:eastAsia="Calibri"/>
          <w:color w:val="auto"/>
          <w:szCs w:val="22"/>
        </w:rPr>
        <w:t>outlined in the Academic Regulations section of this catalog</w:t>
      </w:r>
      <w:r w:rsidRPr="009F10DD">
        <w:rPr>
          <w:rFonts w:eastAsia="Calibri"/>
          <w:color w:val="auto"/>
          <w:szCs w:val="22"/>
        </w:rPr>
        <w:t>, the graduate programs in Music have the following requirements</w:t>
      </w:r>
      <w:r>
        <w:rPr>
          <w:rFonts w:eastAsia="Calibri"/>
          <w:color w:val="auto"/>
          <w:szCs w:val="22"/>
        </w:rPr>
        <w:t>.</w:t>
      </w:r>
    </w:p>
    <w:p w:rsidRPr="008F60C5" w:rsidR="009E2643" w:rsidP="009E2643" w:rsidRDefault="009E2643" w14:paraId="6F768B61" w14:textId="77777777">
      <w:pPr>
        <w:pStyle w:val="Heading3"/>
        <w:spacing w:before="80"/>
      </w:pPr>
      <w:r w:rsidRPr="008F60C5">
        <w:rPr>
          <w:rStyle w:val="Heading3Char"/>
          <w:b/>
        </w:rPr>
        <w:t>M.Mus. and M.A.</w:t>
      </w:r>
      <w:r>
        <w:rPr>
          <w:rStyle w:val="Heading3Char"/>
          <w:b/>
        </w:rPr>
        <w:t xml:space="preserve"> Requirements</w:t>
      </w:r>
    </w:p>
    <w:p w:rsidRPr="009F10DD" w:rsidR="009E2643" w:rsidP="009E2643" w:rsidRDefault="009E2643" w14:paraId="31CDFACE" w14:textId="77777777">
      <w:pPr>
        <w:widowControl/>
        <w:autoSpaceDE/>
        <w:autoSpaceDN/>
        <w:adjustRightInd/>
        <w:textAlignment w:val="auto"/>
        <w:rPr>
          <w:rFonts w:eastAsia="Calibri"/>
          <w:color w:val="auto"/>
          <w:szCs w:val="22"/>
        </w:rPr>
      </w:pPr>
      <w:r w:rsidRPr="009F10DD">
        <w:rPr>
          <w:rFonts w:eastAsia="Calibri"/>
          <w:color w:val="auto"/>
          <w:szCs w:val="22"/>
        </w:rPr>
        <w:t>Satisfactory completion of at least 30 credits is required for the M</w:t>
      </w:r>
      <w:r>
        <w:rPr>
          <w:rFonts w:eastAsia="Calibri"/>
          <w:color w:val="auto"/>
          <w:szCs w:val="22"/>
        </w:rPr>
        <w:t>.</w:t>
      </w:r>
      <w:r w:rsidRPr="009F10DD">
        <w:rPr>
          <w:rFonts w:eastAsia="Calibri"/>
          <w:color w:val="auto"/>
          <w:szCs w:val="22"/>
        </w:rPr>
        <w:t>M</w:t>
      </w:r>
      <w:r>
        <w:rPr>
          <w:rFonts w:eastAsia="Calibri"/>
          <w:color w:val="auto"/>
          <w:szCs w:val="22"/>
        </w:rPr>
        <w:t>us.</w:t>
      </w:r>
      <w:r w:rsidRPr="009F10DD">
        <w:rPr>
          <w:rFonts w:eastAsia="Calibri"/>
          <w:color w:val="auto"/>
          <w:szCs w:val="22"/>
        </w:rPr>
        <w:t xml:space="preserve"> degree, and at least 33 credits for the 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xml:space="preserve"> degree, with a minimum GPA of 3.0 required for students in either program. Students in the M</w:t>
      </w:r>
      <w:r>
        <w:rPr>
          <w:rFonts w:eastAsia="Calibri"/>
          <w:color w:val="auto"/>
          <w:szCs w:val="22"/>
        </w:rPr>
        <w:t>.</w:t>
      </w:r>
      <w:r w:rsidRPr="009F10DD">
        <w:rPr>
          <w:rFonts w:eastAsia="Calibri"/>
          <w:color w:val="auto"/>
          <w:szCs w:val="22"/>
        </w:rPr>
        <w:t>M</w:t>
      </w:r>
      <w:r>
        <w:rPr>
          <w:rFonts w:eastAsia="Calibri"/>
          <w:color w:val="auto"/>
          <w:szCs w:val="22"/>
        </w:rPr>
        <w:t>us.</w:t>
      </w:r>
      <w:r w:rsidRPr="009F10DD">
        <w:rPr>
          <w:rFonts w:eastAsia="Calibri"/>
          <w:color w:val="auto"/>
          <w:szCs w:val="22"/>
        </w:rPr>
        <w:t xml:space="preserve"> and 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xml:space="preserve"> programs are requir</w:t>
      </w:r>
      <w:r>
        <w:rPr>
          <w:rFonts w:eastAsia="Calibri"/>
          <w:color w:val="auto"/>
          <w:szCs w:val="22"/>
        </w:rPr>
        <w:t xml:space="preserve">ed to take MUSI 5302 </w:t>
      </w:r>
      <w:r w:rsidRPr="009F10DD">
        <w:rPr>
          <w:rFonts w:eastAsia="Calibri"/>
          <w:color w:val="auto"/>
          <w:szCs w:val="22"/>
        </w:rPr>
        <w:t>and 5391</w:t>
      </w:r>
      <w:r>
        <w:rPr>
          <w:rFonts w:eastAsia="Calibri"/>
          <w:color w:val="auto"/>
          <w:szCs w:val="22"/>
        </w:rPr>
        <w:t>.</w:t>
      </w:r>
      <w:r w:rsidRPr="009F10DD">
        <w:rPr>
          <w:rFonts w:eastAsia="Calibri"/>
          <w:color w:val="auto"/>
          <w:szCs w:val="22"/>
        </w:rPr>
        <w:t xml:space="preserve"> Students in the M</w:t>
      </w:r>
      <w:r>
        <w:rPr>
          <w:rFonts w:eastAsia="Calibri"/>
          <w:color w:val="auto"/>
          <w:szCs w:val="22"/>
        </w:rPr>
        <w:t>.</w:t>
      </w:r>
      <w:r w:rsidRPr="009F10DD">
        <w:rPr>
          <w:rFonts w:eastAsia="Calibri"/>
          <w:color w:val="auto"/>
          <w:szCs w:val="22"/>
        </w:rPr>
        <w:t>M</w:t>
      </w:r>
      <w:r>
        <w:rPr>
          <w:rFonts w:eastAsia="Calibri"/>
          <w:color w:val="auto"/>
          <w:szCs w:val="22"/>
        </w:rPr>
        <w:t>us.</w:t>
      </w:r>
      <w:r w:rsidRPr="009F10DD">
        <w:rPr>
          <w:rFonts w:eastAsia="Calibri"/>
          <w:color w:val="auto"/>
          <w:szCs w:val="22"/>
        </w:rPr>
        <w:t xml:space="preserve"> program </w:t>
      </w:r>
      <w:proofErr w:type="gramStart"/>
      <w:r w:rsidRPr="009F10DD">
        <w:rPr>
          <w:rFonts w:eastAsia="Calibri"/>
          <w:color w:val="auto"/>
          <w:szCs w:val="22"/>
        </w:rPr>
        <w:t>are</w:t>
      </w:r>
      <w:proofErr w:type="gramEnd"/>
      <w:r w:rsidRPr="009F10DD">
        <w:rPr>
          <w:rFonts w:eastAsia="Calibri"/>
          <w:color w:val="auto"/>
          <w:szCs w:val="22"/>
        </w:rPr>
        <w:t xml:space="preserve"> required to present one recital</w:t>
      </w:r>
      <w:r>
        <w:rPr>
          <w:rFonts w:eastAsia="Calibri"/>
          <w:color w:val="auto"/>
          <w:szCs w:val="22"/>
        </w:rPr>
        <w:t>, MUSI 5397</w:t>
      </w:r>
      <w:r w:rsidRPr="009F10DD">
        <w:rPr>
          <w:rFonts w:eastAsia="Calibri"/>
          <w:color w:val="auto"/>
          <w:szCs w:val="22"/>
        </w:rPr>
        <w:t>. Students in the 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xml:space="preserve"> program </w:t>
      </w:r>
      <w:proofErr w:type="gramStart"/>
      <w:r w:rsidRPr="009F10DD">
        <w:rPr>
          <w:rFonts w:eastAsia="Calibri"/>
          <w:color w:val="auto"/>
          <w:szCs w:val="22"/>
        </w:rPr>
        <w:t>are</w:t>
      </w:r>
      <w:proofErr w:type="gramEnd"/>
      <w:r w:rsidRPr="009F10DD">
        <w:rPr>
          <w:rFonts w:eastAsia="Calibri"/>
          <w:color w:val="auto"/>
          <w:szCs w:val="22"/>
        </w:rPr>
        <w:t xml:space="preserve"> required to submit a thesis that represents an original contri</w:t>
      </w:r>
      <w:r>
        <w:rPr>
          <w:rFonts w:eastAsia="Calibri"/>
          <w:color w:val="auto"/>
          <w:szCs w:val="22"/>
        </w:rPr>
        <w:t>bution to research in the field</w:t>
      </w:r>
      <w:r w:rsidRPr="009F10DD">
        <w:rPr>
          <w:rFonts w:eastAsia="Calibri"/>
          <w:color w:val="auto"/>
          <w:szCs w:val="22"/>
        </w:rPr>
        <w:t xml:space="preserve"> and must demonstrate reading knowledge of at least one foreign language. All </w:t>
      </w:r>
      <w:proofErr w:type="gramStart"/>
      <w:r w:rsidRPr="009F10DD">
        <w:rPr>
          <w:rFonts w:eastAsia="Calibri"/>
          <w:color w:val="auto"/>
          <w:szCs w:val="22"/>
        </w:rPr>
        <w:t>Master’s</w:t>
      </w:r>
      <w:proofErr w:type="gramEnd"/>
      <w:r w:rsidRPr="009F10DD">
        <w:rPr>
          <w:rFonts w:eastAsia="Calibri"/>
          <w:color w:val="auto"/>
          <w:szCs w:val="22"/>
        </w:rPr>
        <w:t xml:space="preserve"> degree students must also pass a comprehensive oral Master’s Degree Final Examination.</w:t>
      </w:r>
      <w:r>
        <w:rPr>
          <w:rFonts w:eastAsia="Calibri"/>
          <w:color w:val="auto"/>
          <w:szCs w:val="22"/>
        </w:rPr>
        <w:t xml:space="preserve"> </w:t>
      </w:r>
      <w:r w:rsidRPr="009F10DD">
        <w:rPr>
          <w:rFonts w:eastAsia="Calibri"/>
          <w:color w:val="auto"/>
          <w:szCs w:val="22"/>
        </w:rPr>
        <w:t xml:space="preserve">Additional </w:t>
      </w:r>
      <w:r w:rsidRPr="00C53760">
        <w:rPr>
          <w:rFonts w:eastAsia="Calibri"/>
          <w:color w:val="auto"/>
          <w:szCs w:val="22"/>
        </w:rPr>
        <w:t xml:space="preserve">discipline-specific </w:t>
      </w:r>
      <w:r w:rsidRPr="009F10DD">
        <w:rPr>
          <w:rFonts w:eastAsia="Calibri"/>
          <w:color w:val="auto"/>
          <w:szCs w:val="22"/>
        </w:rPr>
        <w:t>course requirements are</w:t>
      </w:r>
      <w:r>
        <w:rPr>
          <w:rFonts w:eastAsia="Calibri"/>
          <w:color w:val="auto"/>
          <w:szCs w:val="22"/>
        </w:rPr>
        <w:t xml:space="preserve"> listed below.</w:t>
      </w:r>
    </w:p>
    <w:p w:rsidRPr="009F10DD" w:rsidR="009E2643" w:rsidP="009E2643" w:rsidRDefault="009E2643" w14:paraId="461B8056" w14:textId="77777777">
      <w:pPr>
        <w:widowControl/>
        <w:autoSpaceDE/>
        <w:autoSpaceDN/>
        <w:adjustRightInd/>
        <w:textAlignment w:val="auto"/>
        <w:rPr>
          <w:rFonts w:eastAsia="Calibri"/>
          <w:color w:val="auto"/>
          <w:szCs w:val="22"/>
        </w:rPr>
      </w:pPr>
      <w:r w:rsidRPr="008F60C5">
        <w:rPr>
          <w:rStyle w:val="Heading4Char"/>
        </w:rPr>
        <w:t>M.Mus. in Performance Requirements:</w:t>
      </w:r>
      <w:r>
        <w:rPr>
          <w:rFonts w:eastAsia="Calibri"/>
          <w:b/>
          <w:color w:val="auto"/>
          <w:szCs w:val="22"/>
        </w:rPr>
        <w:t xml:space="preserve"> </w:t>
      </w:r>
      <w:r w:rsidRPr="009F10DD">
        <w:rPr>
          <w:rFonts w:eastAsia="Calibri"/>
          <w:color w:val="auto"/>
          <w:szCs w:val="22"/>
        </w:rPr>
        <w:t xml:space="preserve">MUSI 5323 </w:t>
      </w:r>
      <w:r>
        <w:rPr>
          <w:rFonts w:eastAsia="Calibri"/>
          <w:color w:val="auto"/>
          <w:szCs w:val="22"/>
        </w:rPr>
        <w:t xml:space="preserve">for 14 credits, </w:t>
      </w:r>
      <w:r w:rsidRPr="009F10DD">
        <w:rPr>
          <w:rFonts w:eastAsia="Calibri"/>
          <w:color w:val="auto"/>
          <w:szCs w:val="22"/>
        </w:rPr>
        <w:t>Music Electives (Music H</w:t>
      </w:r>
      <w:r>
        <w:rPr>
          <w:rFonts w:eastAsia="Calibri"/>
          <w:color w:val="auto"/>
          <w:szCs w:val="22"/>
        </w:rPr>
        <w:t>istory, Theory, or Literature) for three</w:t>
      </w:r>
      <w:r w:rsidRPr="009F10DD">
        <w:rPr>
          <w:rFonts w:eastAsia="Calibri"/>
          <w:color w:val="auto"/>
          <w:szCs w:val="22"/>
        </w:rPr>
        <w:t xml:space="preserve"> credits</w:t>
      </w:r>
      <w:r>
        <w:rPr>
          <w:rFonts w:eastAsia="Calibri"/>
          <w:color w:val="auto"/>
          <w:szCs w:val="22"/>
        </w:rPr>
        <w:t xml:space="preserve">, and six credits </w:t>
      </w:r>
      <w:proofErr w:type="gramStart"/>
      <w:r>
        <w:rPr>
          <w:rFonts w:eastAsia="Calibri"/>
          <w:color w:val="auto"/>
          <w:szCs w:val="22"/>
        </w:rPr>
        <w:t>of</w:t>
      </w:r>
      <w:proofErr w:type="gramEnd"/>
      <w:r>
        <w:rPr>
          <w:rFonts w:eastAsia="Calibri"/>
          <w:color w:val="auto"/>
          <w:szCs w:val="22"/>
        </w:rPr>
        <w:t xml:space="preserve"> other electives. </w:t>
      </w:r>
      <w:r w:rsidRPr="009F10DD">
        <w:rPr>
          <w:rFonts w:eastAsia="Calibri"/>
          <w:color w:val="auto"/>
          <w:szCs w:val="22"/>
        </w:rPr>
        <w:t>Students with an emphasis in voice must demonstrate proficiency in foreign languages and diction.</w:t>
      </w:r>
    </w:p>
    <w:p w:rsidRPr="009F10DD" w:rsidR="009E2643" w:rsidP="009E2643" w:rsidRDefault="009E2643" w14:paraId="2817325E" w14:textId="77777777">
      <w:pPr>
        <w:widowControl/>
        <w:autoSpaceDE/>
        <w:autoSpaceDN/>
        <w:adjustRightInd/>
        <w:textAlignment w:val="auto"/>
        <w:rPr>
          <w:rFonts w:eastAsia="Calibri"/>
          <w:color w:val="auto"/>
          <w:szCs w:val="22"/>
        </w:rPr>
      </w:pPr>
      <w:r w:rsidRPr="008F60C5">
        <w:rPr>
          <w:rStyle w:val="Heading4Char"/>
        </w:rPr>
        <w:t>M.Mus. in Choral Conducting Requirements:</w:t>
      </w:r>
      <w:r>
        <w:rPr>
          <w:rFonts w:eastAsia="Calibri"/>
          <w:b/>
          <w:color w:val="auto"/>
          <w:szCs w:val="22"/>
        </w:rPr>
        <w:t xml:space="preserve"> </w:t>
      </w:r>
      <w:r w:rsidRPr="009F10DD">
        <w:rPr>
          <w:rFonts w:eastAsia="Calibri"/>
          <w:color w:val="auto"/>
          <w:szCs w:val="22"/>
        </w:rPr>
        <w:t xml:space="preserve">MUSI 5305 </w:t>
      </w:r>
      <w:r>
        <w:rPr>
          <w:rFonts w:eastAsia="Calibri"/>
          <w:color w:val="auto"/>
          <w:szCs w:val="22"/>
        </w:rPr>
        <w:t>for two</w:t>
      </w:r>
      <w:r w:rsidRPr="009F10DD">
        <w:rPr>
          <w:rFonts w:eastAsia="Calibri"/>
          <w:color w:val="auto"/>
          <w:szCs w:val="22"/>
        </w:rPr>
        <w:t xml:space="preserve"> credits</w:t>
      </w:r>
      <w:r>
        <w:rPr>
          <w:rFonts w:eastAsia="Calibri"/>
          <w:color w:val="auto"/>
          <w:szCs w:val="22"/>
        </w:rPr>
        <w:t>,</w:t>
      </w:r>
      <w:r w:rsidRPr="009F10DD">
        <w:rPr>
          <w:rFonts w:eastAsia="Calibri"/>
          <w:color w:val="auto"/>
          <w:szCs w:val="22"/>
        </w:rPr>
        <w:t xml:space="preserve"> 5323 (cond</w:t>
      </w:r>
      <w:r>
        <w:rPr>
          <w:rFonts w:eastAsia="Calibri"/>
          <w:color w:val="auto"/>
          <w:szCs w:val="22"/>
        </w:rPr>
        <w:t>ucting) for three</w:t>
      </w:r>
      <w:r w:rsidRPr="009F10DD">
        <w:rPr>
          <w:rFonts w:eastAsia="Calibri"/>
          <w:color w:val="auto"/>
          <w:szCs w:val="22"/>
        </w:rPr>
        <w:t xml:space="preserve"> semesters (</w:t>
      </w:r>
      <w:r>
        <w:rPr>
          <w:rFonts w:eastAsia="Calibri"/>
          <w:color w:val="auto"/>
          <w:szCs w:val="22"/>
        </w:rPr>
        <w:t xml:space="preserve">six </w:t>
      </w:r>
      <w:r w:rsidRPr="009F10DD">
        <w:rPr>
          <w:rFonts w:eastAsia="Calibri"/>
          <w:color w:val="auto"/>
          <w:szCs w:val="22"/>
        </w:rPr>
        <w:t>credits total)</w:t>
      </w:r>
      <w:r>
        <w:rPr>
          <w:rFonts w:eastAsia="Calibri"/>
          <w:color w:val="auto"/>
          <w:szCs w:val="22"/>
        </w:rPr>
        <w:t xml:space="preserve">, 5323 or </w:t>
      </w:r>
      <w:r w:rsidRPr="009F10DD">
        <w:rPr>
          <w:rFonts w:eastAsia="Calibri"/>
          <w:color w:val="auto"/>
          <w:szCs w:val="22"/>
        </w:rPr>
        <w:t xml:space="preserve">3222 (secondary, voice or piano) </w:t>
      </w:r>
      <w:r>
        <w:rPr>
          <w:rFonts w:eastAsia="Calibri"/>
          <w:color w:val="auto"/>
          <w:szCs w:val="22"/>
        </w:rPr>
        <w:t xml:space="preserve">for two credits, </w:t>
      </w:r>
      <w:r w:rsidRPr="009F10DD">
        <w:rPr>
          <w:rFonts w:eastAsia="Calibri"/>
          <w:color w:val="auto"/>
          <w:szCs w:val="22"/>
        </w:rPr>
        <w:t>5330</w:t>
      </w:r>
      <w:r>
        <w:rPr>
          <w:rFonts w:eastAsia="Calibri"/>
          <w:color w:val="auto"/>
          <w:szCs w:val="22"/>
        </w:rPr>
        <w:t xml:space="preserve">, </w:t>
      </w:r>
      <w:r w:rsidRPr="009F10DD">
        <w:rPr>
          <w:rFonts w:eastAsia="Calibri"/>
          <w:color w:val="auto"/>
          <w:szCs w:val="22"/>
        </w:rPr>
        <w:t>5365</w:t>
      </w:r>
      <w:r>
        <w:rPr>
          <w:rFonts w:eastAsia="Calibri"/>
          <w:color w:val="auto"/>
          <w:szCs w:val="22"/>
        </w:rPr>
        <w:t xml:space="preserve">, </w:t>
      </w:r>
      <w:r w:rsidRPr="009F10DD">
        <w:rPr>
          <w:rFonts w:eastAsia="Calibri"/>
          <w:color w:val="auto"/>
          <w:szCs w:val="22"/>
        </w:rPr>
        <w:t>5366</w:t>
      </w:r>
      <w:r>
        <w:rPr>
          <w:rFonts w:eastAsia="Calibri"/>
          <w:color w:val="auto"/>
          <w:szCs w:val="22"/>
        </w:rPr>
        <w:t xml:space="preserve">, </w:t>
      </w:r>
      <w:r w:rsidRPr="009F10DD">
        <w:rPr>
          <w:rFonts w:eastAsia="Calibri"/>
          <w:color w:val="auto"/>
          <w:szCs w:val="22"/>
        </w:rPr>
        <w:t>5367</w:t>
      </w:r>
      <w:r>
        <w:rPr>
          <w:rFonts w:eastAsia="Calibri"/>
          <w:color w:val="auto"/>
          <w:szCs w:val="22"/>
        </w:rPr>
        <w:t xml:space="preserve">; </w:t>
      </w:r>
      <w:r w:rsidRPr="009F10DD">
        <w:rPr>
          <w:rFonts w:eastAsia="Calibri"/>
          <w:color w:val="auto"/>
          <w:szCs w:val="22"/>
        </w:rPr>
        <w:t>One course from: MUSI 6411</w:t>
      </w:r>
      <w:r>
        <w:rPr>
          <w:rFonts w:eastAsia="Calibri"/>
          <w:color w:val="auto"/>
          <w:szCs w:val="22"/>
        </w:rPr>
        <w:t xml:space="preserve">, </w:t>
      </w:r>
      <w:r w:rsidRPr="009F10DD">
        <w:rPr>
          <w:rFonts w:eastAsia="Calibri"/>
          <w:color w:val="auto"/>
          <w:szCs w:val="22"/>
        </w:rPr>
        <w:t>6412</w:t>
      </w:r>
      <w:r>
        <w:rPr>
          <w:rFonts w:eastAsia="Calibri"/>
          <w:color w:val="auto"/>
          <w:szCs w:val="22"/>
        </w:rPr>
        <w:t>, or</w:t>
      </w:r>
      <w:r w:rsidRPr="009F10DD">
        <w:rPr>
          <w:rFonts w:eastAsia="Calibri"/>
          <w:color w:val="auto"/>
          <w:szCs w:val="22"/>
        </w:rPr>
        <w:t xml:space="preserve"> 6413</w:t>
      </w:r>
      <w:r>
        <w:rPr>
          <w:rFonts w:eastAsia="Calibri"/>
          <w:color w:val="auto"/>
          <w:szCs w:val="22"/>
        </w:rPr>
        <w:t>; Electives for two credits.</w:t>
      </w:r>
      <w:r w:rsidRPr="009F10DD">
        <w:rPr>
          <w:rFonts w:eastAsia="Calibri"/>
          <w:color w:val="auto"/>
          <w:szCs w:val="22"/>
        </w:rPr>
        <w:t xml:space="preserve"> In addition, students are expected to participate in MUSI 5331 each semester of residence.</w:t>
      </w:r>
    </w:p>
    <w:p w:rsidRPr="0022477D" w:rsidR="009E2643" w:rsidP="009E2643" w:rsidRDefault="009E2643" w14:paraId="1CF412CC" w14:textId="77777777">
      <w:pPr>
        <w:widowControl/>
        <w:autoSpaceDE/>
        <w:autoSpaceDN/>
        <w:adjustRightInd/>
        <w:textAlignment w:val="auto"/>
        <w:rPr>
          <w:rFonts w:eastAsia="Calibri"/>
          <w:b/>
          <w:color w:val="auto"/>
          <w:szCs w:val="22"/>
        </w:rPr>
      </w:pPr>
      <w:r w:rsidRPr="008F60C5">
        <w:rPr>
          <w:rStyle w:val="Heading4Char"/>
        </w:rPr>
        <w:t>M.Mus. in Instrumental Conducting Requirements:</w:t>
      </w:r>
      <w:r>
        <w:rPr>
          <w:rFonts w:eastAsia="Calibri"/>
          <w:b/>
          <w:color w:val="auto"/>
          <w:szCs w:val="22"/>
        </w:rPr>
        <w:t xml:space="preserve"> </w:t>
      </w:r>
      <w:r w:rsidRPr="009F10DD">
        <w:rPr>
          <w:rFonts w:eastAsia="Calibri"/>
          <w:color w:val="auto"/>
          <w:szCs w:val="22"/>
        </w:rPr>
        <w:t xml:space="preserve">MUSI 5305 </w:t>
      </w:r>
      <w:r>
        <w:rPr>
          <w:rFonts w:eastAsia="Calibri"/>
          <w:color w:val="auto"/>
          <w:szCs w:val="22"/>
        </w:rPr>
        <w:t>for two</w:t>
      </w:r>
      <w:r w:rsidRPr="009F10DD">
        <w:rPr>
          <w:rFonts w:eastAsia="Calibri"/>
          <w:color w:val="auto"/>
          <w:szCs w:val="22"/>
        </w:rPr>
        <w:t xml:space="preserve"> credits</w:t>
      </w:r>
      <w:r>
        <w:rPr>
          <w:rFonts w:eastAsia="Calibri"/>
          <w:color w:val="auto"/>
          <w:szCs w:val="22"/>
        </w:rPr>
        <w:t>,</w:t>
      </w:r>
      <w:r w:rsidRPr="009F10DD">
        <w:rPr>
          <w:rFonts w:eastAsia="Calibri"/>
          <w:color w:val="auto"/>
          <w:szCs w:val="22"/>
        </w:rPr>
        <w:t xml:space="preserve"> </w:t>
      </w:r>
      <w:r>
        <w:rPr>
          <w:rFonts w:eastAsia="Calibri"/>
          <w:color w:val="auto"/>
          <w:szCs w:val="22"/>
        </w:rPr>
        <w:t xml:space="preserve">5323 for six credits, </w:t>
      </w:r>
      <w:r w:rsidRPr="009F10DD">
        <w:rPr>
          <w:rFonts w:eastAsia="Calibri"/>
          <w:color w:val="auto"/>
          <w:szCs w:val="22"/>
        </w:rPr>
        <w:t>5364</w:t>
      </w:r>
      <w:r>
        <w:rPr>
          <w:rFonts w:eastAsia="Calibri"/>
          <w:color w:val="auto"/>
          <w:szCs w:val="22"/>
        </w:rPr>
        <w:t xml:space="preserve">, </w:t>
      </w:r>
      <w:r w:rsidRPr="009F10DD">
        <w:rPr>
          <w:rFonts w:eastAsia="Calibri"/>
          <w:color w:val="auto"/>
          <w:szCs w:val="22"/>
        </w:rPr>
        <w:t>5372</w:t>
      </w:r>
      <w:r>
        <w:rPr>
          <w:rFonts w:eastAsia="Calibri"/>
          <w:color w:val="auto"/>
          <w:szCs w:val="22"/>
        </w:rPr>
        <w:t xml:space="preserve">, </w:t>
      </w:r>
      <w:r w:rsidRPr="009F10DD">
        <w:rPr>
          <w:rFonts w:eastAsia="Calibri"/>
          <w:color w:val="auto"/>
          <w:szCs w:val="22"/>
        </w:rPr>
        <w:t>5373</w:t>
      </w:r>
      <w:r>
        <w:rPr>
          <w:rFonts w:eastAsia="Calibri"/>
          <w:color w:val="auto"/>
          <w:szCs w:val="22"/>
        </w:rPr>
        <w:t xml:space="preserve">; </w:t>
      </w:r>
      <w:r w:rsidRPr="009F10DD">
        <w:rPr>
          <w:rFonts w:eastAsia="Calibri"/>
          <w:color w:val="auto"/>
          <w:szCs w:val="22"/>
        </w:rPr>
        <w:t>one course from: MUSI</w:t>
      </w:r>
      <w:r>
        <w:rPr>
          <w:rFonts w:eastAsia="Calibri"/>
          <w:color w:val="auto"/>
          <w:szCs w:val="22"/>
        </w:rPr>
        <w:t xml:space="preserve"> 6411, </w:t>
      </w:r>
      <w:r w:rsidRPr="009F10DD">
        <w:rPr>
          <w:rFonts w:eastAsia="Calibri"/>
          <w:color w:val="auto"/>
          <w:szCs w:val="22"/>
        </w:rPr>
        <w:t>6412, or 6413</w:t>
      </w:r>
      <w:r>
        <w:rPr>
          <w:rFonts w:eastAsia="Calibri"/>
          <w:color w:val="auto"/>
          <w:szCs w:val="22"/>
        </w:rPr>
        <w:t xml:space="preserve">; Electives for four credits. </w:t>
      </w:r>
      <w:r w:rsidRPr="009F10DD">
        <w:rPr>
          <w:rFonts w:eastAsia="Calibri"/>
          <w:color w:val="auto"/>
          <w:szCs w:val="22"/>
        </w:rPr>
        <w:t>In addition, students are expected to participate in MUSI 5331 each semester of residence.</w:t>
      </w:r>
    </w:p>
    <w:p w:rsidRPr="00096D1C" w:rsidR="009E2643" w:rsidP="009E2643" w:rsidRDefault="009E2643" w14:paraId="5A81DCFF" w14:textId="14983A19">
      <w:pPr>
        <w:widowControl/>
        <w:autoSpaceDE/>
        <w:autoSpaceDN/>
        <w:adjustRightInd/>
        <w:textAlignment w:val="auto"/>
        <w:rPr>
          <w:rFonts w:eastAsia="Calibri"/>
          <w:b/>
          <w:color w:val="auto"/>
          <w:szCs w:val="22"/>
        </w:rPr>
      </w:pPr>
      <w:r w:rsidRPr="008F60C5">
        <w:rPr>
          <w:rStyle w:val="Heading4Char"/>
        </w:rPr>
        <w:t>M.A. in Historical Musicology Requirements:</w:t>
      </w:r>
      <w:r>
        <w:rPr>
          <w:rFonts w:eastAsia="Calibri"/>
          <w:b/>
          <w:color w:val="auto"/>
          <w:szCs w:val="22"/>
        </w:rPr>
        <w:t xml:space="preserve"> </w:t>
      </w:r>
      <w:r w:rsidRPr="009F10DD">
        <w:rPr>
          <w:rFonts w:eastAsia="Calibri"/>
          <w:color w:val="auto"/>
          <w:szCs w:val="22"/>
        </w:rPr>
        <w:t>MUSI 5319</w:t>
      </w:r>
      <w:r>
        <w:rPr>
          <w:rFonts w:eastAsia="Calibri"/>
          <w:color w:val="auto"/>
          <w:szCs w:val="22"/>
        </w:rPr>
        <w:t xml:space="preserve">, </w:t>
      </w:r>
      <w:r w:rsidRPr="009F10DD">
        <w:rPr>
          <w:rFonts w:eastAsia="Calibri"/>
          <w:color w:val="auto"/>
          <w:szCs w:val="22"/>
        </w:rPr>
        <w:t>5348</w:t>
      </w:r>
      <w:r>
        <w:rPr>
          <w:rFonts w:eastAsia="Calibri"/>
          <w:color w:val="auto"/>
          <w:szCs w:val="22"/>
        </w:rPr>
        <w:t xml:space="preserve">, </w:t>
      </w:r>
      <w:r w:rsidRPr="009F10DD">
        <w:rPr>
          <w:rFonts w:eastAsia="Calibri"/>
          <w:color w:val="auto"/>
          <w:szCs w:val="22"/>
        </w:rPr>
        <w:t>5353</w:t>
      </w:r>
      <w:r>
        <w:rPr>
          <w:rFonts w:eastAsia="Calibri"/>
          <w:color w:val="auto"/>
          <w:szCs w:val="22"/>
        </w:rPr>
        <w:t xml:space="preserve">, </w:t>
      </w:r>
      <w:r w:rsidRPr="009F10DD">
        <w:rPr>
          <w:rFonts w:eastAsia="Calibri"/>
          <w:color w:val="auto"/>
          <w:szCs w:val="22"/>
        </w:rPr>
        <w:t>5354</w:t>
      </w:r>
      <w:r>
        <w:rPr>
          <w:rFonts w:eastAsia="Calibri"/>
          <w:color w:val="auto"/>
          <w:szCs w:val="22"/>
        </w:rPr>
        <w:t xml:space="preserve">, </w:t>
      </w:r>
      <w:r w:rsidRPr="009F10DD">
        <w:rPr>
          <w:rFonts w:eastAsia="Calibri"/>
          <w:color w:val="auto"/>
          <w:szCs w:val="22"/>
        </w:rPr>
        <w:t>5379</w:t>
      </w:r>
      <w:r>
        <w:rPr>
          <w:rFonts w:eastAsia="Calibri"/>
          <w:color w:val="auto"/>
          <w:szCs w:val="22"/>
        </w:rPr>
        <w:t xml:space="preserve">, </w:t>
      </w:r>
      <w:r w:rsidRPr="009F10DD">
        <w:rPr>
          <w:rFonts w:eastAsia="Calibri"/>
          <w:color w:val="auto"/>
          <w:szCs w:val="22"/>
        </w:rPr>
        <w:t>6411</w:t>
      </w:r>
      <w:r>
        <w:rPr>
          <w:rFonts w:eastAsia="Calibri"/>
          <w:color w:val="auto"/>
          <w:szCs w:val="22"/>
        </w:rPr>
        <w:t xml:space="preserve">, </w:t>
      </w:r>
      <w:r w:rsidRPr="009F10DD">
        <w:rPr>
          <w:rFonts w:eastAsia="Calibri"/>
          <w:color w:val="auto"/>
          <w:szCs w:val="22"/>
        </w:rPr>
        <w:t>6412</w:t>
      </w:r>
      <w:r>
        <w:rPr>
          <w:rFonts w:eastAsia="Calibri"/>
          <w:color w:val="auto"/>
          <w:szCs w:val="22"/>
        </w:rPr>
        <w:t xml:space="preserve">, </w:t>
      </w:r>
      <w:r w:rsidRPr="009F10DD">
        <w:rPr>
          <w:rFonts w:eastAsia="Calibri"/>
          <w:color w:val="auto"/>
          <w:szCs w:val="22"/>
        </w:rPr>
        <w:t>6413</w:t>
      </w:r>
      <w:r>
        <w:rPr>
          <w:rFonts w:eastAsia="Calibri"/>
          <w:color w:val="auto"/>
          <w:szCs w:val="22"/>
        </w:rPr>
        <w:t>;</w:t>
      </w:r>
      <w:r w:rsidR="00A75016">
        <w:rPr>
          <w:rFonts w:eastAsia="Calibri"/>
          <w:color w:val="auto"/>
          <w:szCs w:val="22"/>
        </w:rPr>
        <w:t xml:space="preserve"> </w:t>
      </w:r>
      <w:r>
        <w:rPr>
          <w:rFonts w:eastAsia="Calibri"/>
          <w:color w:val="auto"/>
          <w:szCs w:val="22"/>
        </w:rPr>
        <w:t xml:space="preserve">Electives for three credits; GRAD 5950 for nine credits. </w:t>
      </w:r>
      <w:r w:rsidRPr="009F10DD">
        <w:rPr>
          <w:rFonts w:eastAsia="Calibri"/>
          <w:color w:val="auto"/>
          <w:szCs w:val="22"/>
        </w:rPr>
        <w:t>In addition, attendance and participation in the Music History/Theory Colloquium is expected during each semester of residence.</w:t>
      </w:r>
    </w:p>
    <w:p w:rsidRPr="009F10DD" w:rsidR="009E2643" w:rsidP="009E2643" w:rsidRDefault="009E2643" w14:paraId="43080804" w14:textId="77777777">
      <w:pPr>
        <w:widowControl/>
        <w:autoSpaceDE/>
        <w:autoSpaceDN/>
        <w:adjustRightInd/>
        <w:textAlignment w:val="auto"/>
        <w:rPr>
          <w:rFonts w:eastAsia="Calibri"/>
          <w:color w:val="auto"/>
          <w:szCs w:val="22"/>
        </w:rPr>
      </w:pPr>
      <w:r w:rsidRPr="008F60C5">
        <w:rPr>
          <w:rStyle w:val="Heading4Char"/>
        </w:rPr>
        <w:t>M.A. in Music Theory Requirements:</w:t>
      </w:r>
      <w:r>
        <w:rPr>
          <w:rFonts w:eastAsia="Calibri"/>
          <w:b/>
          <w:color w:val="auto"/>
          <w:szCs w:val="22"/>
        </w:rPr>
        <w:t xml:space="preserve"> </w:t>
      </w:r>
      <w:r w:rsidRPr="009F10DD">
        <w:rPr>
          <w:rFonts w:eastAsia="Calibri"/>
          <w:color w:val="auto"/>
          <w:szCs w:val="22"/>
        </w:rPr>
        <w:t>MUSI 5354</w:t>
      </w:r>
      <w:r>
        <w:rPr>
          <w:rFonts w:eastAsia="Calibri"/>
          <w:color w:val="auto"/>
          <w:szCs w:val="22"/>
        </w:rPr>
        <w:t>; t</w:t>
      </w:r>
      <w:r w:rsidRPr="009F10DD">
        <w:rPr>
          <w:rFonts w:eastAsia="Calibri"/>
          <w:color w:val="auto"/>
          <w:szCs w:val="22"/>
        </w:rPr>
        <w:t>wo courses fr</w:t>
      </w:r>
      <w:r>
        <w:rPr>
          <w:rFonts w:eastAsia="Calibri"/>
          <w:color w:val="auto"/>
          <w:szCs w:val="22"/>
        </w:rPr>
        <w:t>om: MUSI 5348,</w:t>
      </w:r>
      <w:r w:rsidRPr="009F10DD">
        <w:rPr>
          <w:rFonts w:eastAsia="Calibri"/>
          <w:color w:val="auto"/>
          <w:szCs w:val="22"/>
        </w:rPr>
        <w:t xml:space="preserve"> 5353</w:t>
      </w:r>
      <w:r>
        <w:rPr>
          <w:rFonts w:eastAsia="Calibri"/>
          <w:color w:val="auto"/>
          <w:szCs w:val="22"/>
        </w:rPr>
        <w:t>, 5</w:t>
      </w:r>
      <w:r w:rsidRPr="009F10DD">
        <w:rPr>
          <w:rFonts w:eastAsia="Calibri"/>
          <w:color w:val="auto"/>
          <w:szCs w:val="22"/>
        </w:rPr>
        <w:t>356</w:t>
      </w:r>
      <w:r>
        <w:rPr>
          <w:rFonts w:eastAsia="Calibri"/>
          <w:color w:val="auto"/>
          <w:szCs w:val="22"/>
        </w:rPr>
        <w:t xml:space="preserve">, </w:t>
      </w:r>
      <w:r w:rsidRPr="009F10DD">
        <w:rPr>
          <w:rFonts w:eastAsia="Calibri"/>
          <w:color w:val="auto"/>
          <w:szCs w:val="22"/>
        </w:rPr>
        <w:t>5359</w:t>
      </w:r>
      <w:r>
        <w:rPr>
          <w:rFonts w:eastAsia="Calibri"/>
          <w:color w:val="auto"/>
          <w:szCs w:val="22"/>
        </w:rPr>
        <w:t>, 5</w:t>
      </w:r>
      <w:r w:rsidRPr="009F10DD">
        <w:rPr>
          <w:rFonts w:eastAsia="Calibri"/>
          <w:color w:val="auto"/>
          <w:szCs w:val="22"/>
        </w:rPr>
        <w:t xml:space="preserve">379 </w:t>
      </w:r>
      <w:r>
        <w:rPr>
          <w:rFonts w:eastAsia="Calibri"/>
          <w:color w:val="auto"/>
          <w:szCs w:val="22"/>
        </w:rPr>
        <w:t>for six credits total; t</w:t>
      </w:r>
      <w:r w:rsidRPr="009F10DD">
        <w:rPr>
          <w:rFonts w:eastAsia="Calibri"/>
          <w:color w:val="auto"/>
          <w:szCs w:val="22"/>
        </w:rPr>
        <w:t>wo courses from: MUSI 6411, 6412</w:t>
      </w:r>
      <w:r>
        <w:rPr>
          <w:rFonts w:eastAsia="Calibri"/>
          <w:color w:val="auto"/>
          <w:szCs w:val="22"/>
        </w:rPr>
        <w:t>,</w:t>
      </w:r>
      <w:r w:rsidRPr="009F10DD">
        <w:rPr>
          <w:rFonts w:eastAsia="Calibri"/>
          <w:color w:val="auto"/>
          <w:szCs w:val="22"/>
        </w:rPr>
        <w:t xml:space="preserve"> or 6413 </w:t>
      </w:r>
      <w:r>
        <w:rPr>
          <w:rFonts w:eastAsia="Calibri"/>
          <w:color w:val="auto"/>
          <w:szCs w:val="22"/>
        </w:rPr>
        <w:t>for six credits total; Electives for three</w:t>
      </w:r>
      <w:r w:rsidRPr="009F10DD">
        <w:rPr>
          <w:rFonts w:eastAsia="Calibri"/>
          <w:color w:val="auto"/>
          <w:szCs w:val="22"/>
        </w:rPr>
        <w:t xml:space="preserve"> credits</w:t>
      </w:r>
      <w:r>
        <w:rPr>
          <w:rFonts w:eastAsia="Calibri"/>
          <w:color w:val="auto"/>
          <w:szCs w:val="22"/>
        </w:rPr>
        <w:t xml:space="preserve">; </w:t>
      </w:r>
      <w:r w:rsidRPr="009F10DD">
        <w:rPr>
          <w:rFonts w:eastAsia="Calibri"/>
          <w:color w:val="auto"/>
          <w:szCs w:val="22"/>
        </w:rPr>
        <w:t>GRAD 5950</w:t>
      </w:r>
      <w:r>
        <w:rPr>
          <w:rFonts w:eastAsia="Calibri"/>
          <w:color w:val="auto"/>
          <w:szCs w:val="22"/>
        </w:rPr>
        <w:t xml:space="preserve"> for nine</w:t>
      </w:r>
      <w:r w:rsidRPr="009F10DD">
        <w:rPr>
          <w:rFonts w:eastAsia="Calibri"/>
          <w:color w:val="auto"/>
          <w:szCs w:val="22"/>
        </w:rPr>
        <w:t xml:space="preserve"> credits</w:t>
      </w:r>
      <w:r>
        <w:rPr>
          <w:rFonts w:eastAsia="Calibri"/>
          <w:color w:val="auto"/>
          <w:szCs w:val="22"/>
        </w:rPr>
        <w:t xml:space="preserve">. </w:t>
      </w:r>
      <w:r w:rsidRPr="009F10DD">
        <w:rPr>
          <w:rFonts w:eastAsia="Calibri"/>
          <w:color w:val="auto"/>
          <w:szCs w:val="22"/>
        </w:rPr>
        <w:t>In addition, attendance and participation in the Music History/Theory Colloquium is expected during each semester of residence.</w:t>
      </w:r>
    </w:p>
    <w:p w:rsidR="009E2643" w:rsidP="009E2643" w:rsidRDefault="009E2643" w14:paraId="26285214" w14:textId="77777777">
      <w:pPr>
        <w:pStyle w:val="Heading3"/>
        <w:spacing w:before="80"/>
      </w:pPr>
      <w:r w:rsidRPr="004405A1">
        <w:t>D.M.A. and Ph.D.</w:t>
      </w:r>
      <w:r>
        <w:t xml:space="preserve"> Requirements</w:t>
      </w:r>
    </w:p>
    <w:p w:rsidRPr="009F10DD" w:rsidR="009E2643" w:rsidP="009E2643" w:rsidRDefault="009E2643" w14:paraId="73E18DD2" w14:textId="77777777">
      <w:pPr>
        <w:widowControl/>
        <w:autoSpaceDE/>
        <w:autoSpaceDN/>
        <w:adjustRightInd/>
        <w:textAlignment w:val="auto"/>
        <w:rPr>
          <w:rFonts w:eastAsia="Calibri"/>
          <w:color w:val="auto"/>
          <w:szCs w:val="22"/>
        </w:rPr>
      </w:pPr>
      <w:r w:rsidRPr="009F10DD">
        <w:rPr>
          <w:rFonts w:eastAsia="Calibri"/>
          <w:color w:val="auto"/>
          <w:szCs w:val="22"/>
        </w:rPr>
        <w:t>The D</w:t>
      </w:r>
      <w:r>
        <w:rPr>
          <w:rFonts w:eastAsia="Calibri"/>
          <w:color w:val="auto"/>
          <w:szCs w:val="22"/>
        </w:rPr>
        <w:t>.</w:t>
      </w:r>
      <w:r w:rsidRPr="009F10DD">
        <w:rPr>
          <w:rFonts w:eastAsia="Calibri"/>
          <w:color w:val="auto"/>
          <w:szCs w:val="22"/>
        </w:rPr>
        <w:t>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xml:space="preserve"> and Ph</w:t>
      </w:r>
      <w:r>
        <w:rPr>
          <w:rFonts w:eastAsia="Calibri"/>
          <w:color w:val="auto"/>
          <w:szCs w:val="22"/>
        </w:rPr>
        <w:t>.</w:t>
      </w:r>
      <w:r w:rsidRPr="009F10DD">
        <w:rPr>
          <w:rFonts w:eastAsia="Calibri"/>
          <w:color w:val="auto"/>
          <w:szCs w:val="22"/>
        </w:rPr>
        <w:t>D</w:t>
      </w:r>
      <w:r>
        <w:rPr>
          <w:rFonts w:eastAsia="Calibri"/>
          <w:color w:val="auto"/>
          <w:szCs w:val="22"/>
        </w:rPr>
        <w:t>.</w:t>
      </w:r>
      <w:r w:rsidRPr="009F10DD">
        <w:rPr>
          <w:rFonts w:eastAsia="Calibri"/>
          <w:color w:val="auto"/>
          <w:szCs w:val="22"/>
        </w:rPr>
        <w:t xml:space="preserve"> degrees each require satisfactory completion of at least 60 credits, with a minimum GPA of 3.0 required for students in either program. Students in the D</w:t>
      </w:r>
      <w:r>
        <w:rPr>
          <w:rFonts w:eastAsia="Calibri"/>
          <w:color w:val="auto"/>
          <w:szCs w:val="22"/>
        </w:rPr>
        <w:t>.</w:t>
      </w:r>
      <w:r w:rsidRPr="009F10DD">
        <w:rPr>
          <w:rFonts w:eastAsia="Calibri"/>
          <w:color w:val="auto"/>
          <w:szCs w:val="22"/>
        </w:rPr>
        <w:t>M</w:t>
      </w:r>
      <w:r>
        <w:rPr>
          <w:rFonts w:eastAsia="Calibri"/>
          <w:color w:val="auto"/>
          <w:szCs w:val="22"/>
        </w:rPr>
        <w:t>.</w:t>
      </w:r>
      <w:r w:rsidRPr="009F10DD">
        <w:rPr>
          <w:rFonts w:eastAsia="Calibri"/>
          <w:color w:val="auto"/>
          <w:szCs w:val="22"/>
        </w:rPr>
        <w:t>A</w:t>
      </w:r>
      <w:r>
        <w:rPr>
          <w:rFonts w:eastAsia="Calibri"/>
          <w:color w:val="auto"/>
          <w:szCs w:val="22"/>
        </w:rPr>
        <w:t>.</w:t>
      </w:r>
      <w:r w:rsidRPr="009F10DD">
        <w:rPr>
          <w:rFonts w:eastAsia="Calibri"/>
          <w:color w:val="auto"/>
          <w:szCs w:val="22"/>
        </w:rPr>
        <w:t xml:space="preserve"> and Ph</w:t>
      </w:r>
      <w:r>
        <w:rPr>
          <w:rFonts w:eastAsia="Calibri"/>
          <w:color w:val="auto"/>
          <w:szCs w:val="22"/>
        </w:rPr>
        <w:t>.</w:t>
      </w:r>
      <w:r w:rsidRPr="009F10DD">
        <w:rPr>
          <w:rFonts w:eastAsia="Calibri"/>
          <w:color w:val="auto"/>
          <w:szCs w:val="22"/>
        </w:rPr>
        <w:t>D</w:t>
      </w:r>
      <w:r>
        <w:rPr>
          <w:rFonts w:eastAsia="Calibri"/>
          <w:color w:val="auto"/>
          <w:szCs w:val="22"/>
        </w:rPr>
        <w:t>.</w:t>
      </w:r>
      <w:r w:rsidRPr="009F10DD">
        <w:rPr>
          <w:rFonts w:eastAsia="Calibri"/>
          <w:color w:val="auto"/>
          <w:szCs w:val="22"/>
        </w:rPr>
        <w:t xml:space="preserve"> programs are required to take MUSI 5391. Students in both doctoral programs must demonstrate reading knowledge of at least one foreign language and must pass the Doctoral General Examination. Following the Doctoral General Examination, students are required to submit a dissertation proposal for approval by the student’s Advisory Committee, the Graduate Studies Committee of the Department of Music and by the Graduate School. Upon completion of the dissertation, which must present an original contribution to research in the field, students are required to present and pass a Doctoral Dissertation Defense, which includes an oral final examination by the student’s Advisory Committee.</w:t>
      </w:r>
      <w:r>
        <w:rPr>
          <w:rFonts w:eastAsia="Calibri"/>
          <w:color w:val="auto"/>
          <w:szCs w:val="22"/>
        </w:rPr>
        <w:t xml:space="preserve"> </w:t>
      </w:r>
      <w:r w:rsidRPr="009F10DD">
        <w:rPr>
          <w:rFonts w:eastAsia="Calibri"/>
          <w:color w:val="auto"/>
          <w:szCs w:val="22"/>
        </w:rPr>
        <w:t xml:space="preserve">Additional </w:t>
      </w:r>
      <w:r w:rsidRPr="00C53760">
        <w:rPr>
          <w:rFonts w:eastAsia="Calibri"/>
          <w:color w:val="auto"/>
          <w:szCs w:val="22"/>
        </w:rPr>
        <w:t xml:space="preserve">discipline-specific </w:t>
      </w:r>
      <w:r w:rsidRPr="009F10DD">
        <w:rPr>
          <w:rFonts w:eastAsia="Calibri"/>
          <w:color w:val="auto"/>
          <w:szCs w:val="22"/>
        </w:rPr>
        <w:t>course requirements are</w:t>
      </w:r>
      <w:r>
        <w:rPr>
          <w:rFonts w:eastAsia="Calibri"/>
          <w:color w:val="auto"/>
          <w:szCs w:val="22"/>
        </w:rPr>
        <w:t xml:space="preserve"> listed below.</w:t>
      </w:r>
    </w:p>
    <w:p w:rsidRPr="004405A1" w:rsidR="009E2643" w:rsidP="009E2643" w:rsidRDefault="009E2643" w14:paraId="2F0AB936" w14:textId="77777777">
      <w:pPr>
        <w:widowControl/>
        <w:autoSpaceDE/>
        <w:autoSpaceDN/>
        <w:adjustRightInd/>
        <w:textAlignment w:val="auto"/>
        <w:rPr>
          <w:rFonts w:eastAsia="Calibri"/>
          <w:b/>
          <w:color w:val="auto"/>
          <w:szCs w:val="22"/>
        </w:rPr>
      </w:pPr>
      <w:r w:rsidRPr="008F60C5">
        <w:rPr>
          <w:rStyle w:val="Heading4Char"/>
        </w:rPr>
        <w:t>D.M.A. in Performance Requirements:</w:t>
      </w:r>
      <w:r>
        <w:rPr>
          <w:rFonts w:eastAsia="Calibri"/>
          <w:b/>
          <w:color w:val="auto"/>
          <w:szCs w:val="22"/>
        </w:rPr>
        <w:t xml:space="preserve"> </w:t>
      </w:r>
      <w:r w:rsidRPr="009F10DD">
        <w:rPr>
          <w:rFonts w:eastAsia="Calibri"/>
          <w:color w:val="auto"/>
          <w:szCs w:val="22"/>
        </w:rPr>
        <w:t>MUSI 5323</w:t>
      </w:r>
      <w:r>
        <w:rPr>
          <w:rFonts w:eastAsia="Calibri"/>
          <w:color w:val="auto"/>
          <w:szCs w:val="22"/>
        </w:rPr>
        <w:t xml:space="preserve"> for four</w:t>
      </w:r>
      <w:r w:rsidRPr="009F10DD">
        <w:rPr>
          <w:rFonts w:eastAsia="Calibri"/>
          <w:color w:val="auto"/>
          <w:szCs w:val="22"/>
        </w:rPr>
        <w:t xml:space="preserve"> semesters (16 credits total)</w:t>
      </w:r>
      <w:r>
        <w:rPr>
          <w:rFonts w:eastAsia="Calibri"/>
          <w:color w:val="auto"/>
          <w:szCs w:val="22"/>
        </w:rPr>
        <w:t>; f</w:t>
      </w:r>
      <w:r w:rsidRPr="009F10DD">
        <w:rPr>
          <w:rFonts w:eastAsia="Calibri"/>
          <w:color w:val="auto"/>
          <w:szCs w:val="22"/>
        </w:rPr>
        <w:t>our semesters of ensemble, chosen from: MUSI 5305</w:t>
      </w:r>
      <w:r>
        <w:rPr>
          <w:rFonts w:eastAsia="Calibri"/>
          <w:color w:val="auto"/>
          <w:szCs w:val="22"/>
        </w:rPr>
        <w:t>,</w:t>
      </w:r>
      <w:r w:rsidRPr="009F10DD">
        <w:rPr>
          <w:rFonts w:eastAsia="Calibri"/>
          <w:color w:val="auto"/>
          <w:szCs w:val="22"/>
        </w:rPr>
        <w:t xml:space="preserve"> 5324</w:t>
      </w:r>
      <w:r>
        <w:rPr>
          <w:rFonts w:eastAsia="Calibri"/>
          <w:color w:val="auto"/>
          <w:szCs w:val="22"/>
        </w:rPr>
        <w:t>,</w:t>
      </w:r>
      <w:r w:rsidRPr="009F10DD">
        <w:rPr>
          <w:rFonts w:eastAsia="Calibri"/>
          <w:color w:val="auto"/>
          <w:szCs w:val="22"/>
        </w:rPr>
        <w:t xml:space="preserve"> or 5325</w:t>
      </w:r>
      <w:r>
        <w:rPr>
          <w:rFonts w:eastAsia="Calibri"/>
          <w:color w:val="auto"/>
          <w:szCs w:val="22"/>
        </w:rPr>
        <w:t xml:space="preserve"> for four</w:t>
      </w:r>
      <w:r w:rsidRPr="009F10DD">
        <w:rPr>
          <w:rFonts w:eastAsia="Calibri"/>
          <w:color w:val="auto"/>
          <w:szCs w:val="22"/>
        </w:rPr>
        <w:t xml:space="preserve"> credits</w:t>
      </w:r>
      <w:r>
        <w:rPr>
          <w:rFonts w:eastAsia="Calibri"/>
          <w:color w:val="auto"/>
          <w:szCs w:val="22"/>
        </w:rPr>
        <w:t xml:space="preserve">; </w:t>
      </w:r>
      <w:r w:rsidRPr="009F10DD">
        <w:rPr>
          <w:rFonts w:eastAsia="Calibri"/>
          <w:color w:val="auto"/>
          <w:szCs w:val="22"/>
        </w:rPr>
        <w:t>Theory or History minor, with four courses chosen from: MUSI 5302</w:t>
      </w:r>
      <w:r>
        <w:rPr>
          <w:rFonts w:eastAsia="Calibri"/>
          <w:color w:val="auto"/>
          <w:szCs w:val="22"/>
        </w:rPr>
        <w:t>,</w:t>
      </w:r>
      <w:r w:rsidRPr="009F10DD">
        <w:rPr>
          <w:rFonts w:eastAsia="Calibri"/>
          <w:color w:val="auto"/>
          <w:szCs w:val="22"/>
        </w:rPr>
        <w:t xml:space="preserve"> </w:t>
      </w:r>
      <w:r w:rsidRPr="004405A1">
        <w:rPr>
          <w:rFonts w:eastAsia="Calibri"/>
          <w:color w:val="auto"/>
          <w:szCs w:val="22"/>
        </w:rPr>
        <w:t>5319</w:t>
      </w:r>
      <w:r>
        <w:rPr>
          <w:rFonts w:eastAsia="Calibri"/>
          <w:color w:val="auto"/>
          <w:szCs w:val="22"/>
        </w:rPr>
        <w:t xml:space="preserve">, </w:t>
      </w:r>
      <w:r w:rsidRPr="009F10DD">
        <w:rPr>
          <w:rFonts w:eastAsia="Calibri"/>
          <w:color w:val="auto"/>
          <w:szCs w:val="22"/>
        </w:rPr>
        <w:t>5348</w:t>
      </w:r>
      <w:r>
        <w:rPr>
          <w:rFonts w:eastAsia="Calibri"/>
          <w:color w:val="auto"/>
          <w:szCs w:val="22"/>
        </w:rPr>
        <w:t>,</w:t>
      </w:r>
      <w:r w:rsidRPr="009F10DD">
        <w:rPr>
          <w:rFonts w:eastAsia="Calibri"/>
          <w:color w:val="auto"/>
          <w:szCs w:val="22"/>
        </w:rPr>
        <w:t xml:space="preserve"> 5353</w:t>
      </w:r>
      <w:r>
        <w:rPr>
          <w:rFonts w:eastAsia="Calibri"/>
          <w:color w:val="auto"/>
          <w:szCs w:val="22"/>
        </w:rPr>
        <w:t>,</w:t>
      </w:r>
      <w:r w:rsidRPr="009F10DD">
        <w:rPr>
          <w:rFonts w:eastAsia="Calibri"/>
          <w:color w:val="auto"/>
          <w:szCs w:val="22"/>
        </w:rPr>
        <w:t xml:space="preserve"> 5354</w:t>
      </w:r>
      <w:r>
        <w:rPr>
          <w:rFonts w:eastAsia="Calibri"/>
          <w:color w:val="auto"/>
          <w:szCs w:val="22"/>
        </w:rPr>
        <w:t xml:space="preserve">, </w:t>
      </w:r>
      <w:r w:rsidRPr="009F10DD">
        <w:rPr>
          <w:rFonts w:eastAsia="Calibri"/>
          <w:color w:val="auto"/>
          <w:szCs w:val="22"/>
        </w:rPr>
        <w:t>5356</w:t>
      </w:r>
      <w:r>
        <w:rPr>
          <w:rFonts w:eastAsia="Calibri"/>
          <w:color w:val="auto"/>
          <w:szCs w:val="22"/>
        </w:rPr>
        <w:t>,</w:t>
      </w:r>
      <w:r w:rsidRPr="009F10DD">
        <w:rPr>
          <w:rFonts w:eastAsia="Calibri"/>
          <w:color w:val="auto"/>
          <w:szCs w:val="22"/>
        </w:rPr>
        <w:t xml:space="preserve"> 5359</w:t>
      </w:r>
      <w:r>
        <w:rPr>
          <w:rFonts w:eastAsia="Calibri"/>
          <w:color w:val="auto"/>
          <w:szCs w:val="22"/>
        </w:rPr>
        <w:t xml:space="preserve">, </w:t>
      </w:r>
      <w:r w:rsidRPr="009F10DD">
        <w:rPr>
          <w:rFonts w:eastAsia="Calibri"/>
          <w:color w:val="auto"/>
          <w:szCs w:val="22"/>
        </w:rPr>
        <w:t>5379</w:t>
      </w:r>
      <w:r>
        <w:rPr>
          <w:rFonts w:eastAsia="Calibri"/>
          <w:color w:val="auto"/>
          <w:szCs w:val="22"/>
        </w:rPr>
        <w:t xml:space="preserve">, </w:t>
      </w:r>
      <w:r w:rsidRPr="009F10DD">
        <w:rPr>
          <w:rFonts w:eastAsia="Calibri"/>
          <w:color w:val="auto"/>
          <w:szCs w:val="22"/>
        </w:rPr>
        <w:t>6411</w:t>
      </w:r>
      <w:r>
        <w:rPr>
          <w:rFonts w:eastAsia="Calibri"/>
          <w:color w:val="auto"/>
          <w:szCs w:val="22"/>
        </w:rPr>
        <w:t xml:space="preserve">, </w:t>
      </w:r>
      <w:r w:rsidRPr="009F10DD">
        <w:rPr>
          <w:rFonts w:eastAsia="Calibri"/>
          <w:color w:val="auto"/>
          <w:szCs w:val="22"/>
        </w:rPr>
        <w:t>6412</w:t>
      </w:r>
      <w:r>
        <w:rPr>
          <w:rFonts w:eastAsia="Calibri"/>
          <w:color w:val="auto"/>
          <w:szCs w:val="22"/>
        </w:rPr>
        <w:t xml:space="preserve">, or </w:t>
      </w:r>
      <w:r w:rsidRPr="009F10DD">
        <w:rPr>
          <w:rFonts w:eastAsia="Calibri"/>
          <w:color w:val="auto"/>
          <w:szCs w:val="22"/>
        </w:rPr>
        <w:t>6413</w:t>
      </w:r>
      <w:r>
        <w:rPr>
          <w:rFonts w:eastAsia="Calibri"/>
          <w:color w:val="auto"/>
          <w:szCs w:val="22"/>
        </w:rPr>
        <w:t xml:space="preserve"> for </w:t>
      </w:r>
      <w:r w:rsidRPr="009F10DD">
        <w:rPr>
          <w:rFonts w:eastAsia="Calibri"/>
          <w:color w:val="auto"/>
          <w:szCs w:val="22"/>
        </w:rPr>
        <w:t>12 credit</w:t>
      </w:r>
      <w:r>
        <w:rPr>
          <w:rFonts w:eastAsia="Calibri"/>
          <w:color w:val="auto"/>
          <w:szCs w:val="22"/>
        </w:rPr>
        <w:t xml:space="preserve">s total; </w:t>
      </w:r>
      <w:r w:rsidRPr="009F10DD">
        <w:rPr>
          <w:rFonts w:eastAsia="Calibri"/>
          <w:color w:val="auto"/>
          <w:szCs w:val="22"/>
        </w:rPr>
        <w:t xml:space="preserve">Directed Electives </w:t>
      </w:r>
      <w:r>
        <w:rPr>
          <w:rFonts w:eastAsia="Calibri"/>
          <w:color w:val="auto"/>
          <w:szCs w:val="22"/>
        </w:rPr>
        <w:t xml:space="preserve">for seven credits </w:t>
      </w:r>
      <w:r w:rsidRPr="009F10DD">
        <w:rPr>
          <w:rFonts w:eastAsia="Calibri"/>
          <w:color w:val="auto"/>
          <w:szCs w:val="22"/>
        </w:rPr>
        <w:t>(in consultation with the Major Advi</w:t>
      </w:r>
      <w:r>
        <w:rPr>
          <w:rFonts w:eastAsia="Calibri"/>
          <w:color w:val="auto"/>
          <w:szCs w:val="22"/>
        </w:rPr>
        <w:t xml:space="preserve">sor and the Advisory Committee); </w:t>
      </w:r>
      <w:r w:rsidRPr="009F10DD">
        <w:rPr>
          <w:rFonts w:eastAsia="Calibri"/>
          <w:color w:val="auto"/>
          <w:szCs w:val="22"/>
        </w:rPr>
        <w:t xml:space="preserve">MUSI 5397 </w:t>
      </w:r>
      <w:r>
        <w:rPr>
          <w:rFonts w:eastAsia="Calibri"/>
          <w:color w:val="auto"/>
          <w:szCs w:val="22"/>
        </w:rPr>
        <w:t>three recitals (three</w:t>
      </w:r>
      <w:r w:rsidRPr="009F10DD">
        <w:rPr>
          <w:rFonts w:eastAsia="Calibri"/>
          <w:color w:val="auto"/>
          <w:szCs w:val="22"/>
        </w:rPr>
        <w:t xml:space="preserve"> credits total)</w:t>
      </w:r>
      <w:r>
        <w:rPr>
          <w:rFonts w:eastAsia="Calibri"/>
          <w:color w:val="auto"/>
          <w:szCs w:val="22"/>
        </w:rPr>
        <w:t xml:space="preserve">; </w:t>
      </w:r>
      <w:r w:rsidRPr="009F10DD">
        <w:rPr>
          <w:rFonts w:eastAsia="Calibri"/>
          <w:color w:val="auto"/>
          <w:szCs w:val="22"/>
        </w:rPr>
        <w:t xml:space="preserve">GRAD 6950 </w:t>
      </w:r>
      <w:r>
        <w:rPr>
          <w:rFonts w:eastAsia="Calibri"/>
          <w:color w:val="auto"/>
          <w:szCs w:val="22"/>
        </w:rPr>
        <w:t>for 15 credits.</w:t>
      </w:r>
    </w:p>
    <w:p w:rsidRPr="009F10DD" w:rsidR="009E2643" w:rsidP="009E2643" w:rsidRDefault="009E2643" w14:paraId="49701346" w14:textId="77777777">
      <w:pPr>
        <w:widowControl/>
        <w:autoSpaceDE/>
        <w:autoSpaceDN/>
        <w:adjustRightInd/>
        <w:textAlignment w:val="auto"/>
        <w:rPr>
          <w:rFonts w:eastAsia="Calibri"/>
          <w:color w:val="auto"/>
          <w:szCs w:val="22"/>
        </w:rPr>
      </w:pPr>
      <w:r w:rsidRPr="008F60C5">
        <w:rPr>
          <w:rStyle w:val="Heading4Char"/>
        </w:rPr>
        <w:t>D.M.A. in Conducting Requirements:</w:t>
      </w:r>
      <w:r>
        <w:rPr>
          <w:rFonts w:eastAsia="Calibri"/>
          <w:color w:val="auto"/>
          <w:szCs w:val="22"/>
        </w:rPr>
        <w:t xml:space="preserve"> </w:t>
      </w:r>
      <w:r w:rsidRPr="009F10DD">
        <w:rPr>
          <w:rFonts w:eastAsia="Calibri"/>
          <w:color w:val="auto"/>
          <w:szCs w:val="22"/>
        </w:rPr>
        <w:t xml:space="preserve">MUSI 5323 </w:t>
      </w:r>
      <w:r>
        <w:rPr>
          <w:rFonts w:eastAsia="Calibri"/>
          <w:color w:val="auto"/>
          <w:szCs w:val="22"/>
        </w:rPr>
        <w:t>for four</w:t>
      </w:r>
      <w:r w:rsidRPr="009F10DD">
        <w:rPr>
          <w:rFonts w:eastAsia="Calibri"/>
          <w:color w:val="auto"/>
          <w:szCs w:val="22"/>
        </w:rPr>
        <w:t xml:space="preserve"> semesters (16 credits total)</w:t>
      </w:r>
      <w:r>
        <w:rPr>
          <w:rFonts w:eastAsia="Calibri"/>
          <w:color w:val="auto"/>
          <w:szCs w:val="22"/>
        </w:rPr>
        <w:t>; t</w:t>
      </w:r>
      <w:r w:rsidRPr="009F10DD">
        <w:rPr>
          <w:rFonts w:eastAsia="Calibri"/>
          <w:color w:val="auto"/>
          <w:szCs w:val="22"/>
        </w:rPr>
        <w:t>wo semesters of ensemble (observer/assistant conductor</w:t>
      </w:r>
      <w:r>
        <w:rPr>
          <w:rFonts w:eastAsia="Calibri"/>
          <w:color w:val="auto"/>
          <w:szCs w:val="22"/>
        </w:rPr>
        <w:t xml:space="preserve"> role, two credits each semester)</w:t>
      </w:r>
      <w:r w:rsidRPr="009F10DD">
        <w:rPr>
          <w:rFonts w:eastAsia="Calibri"/>
          <w:color w:val="auto"/>
          <w:szCs w:val="22"/>
        </w:rPr>
        <w:t xml:space="preserve"> regist</w:t>
      </w:r>
      <w:r>
        <w:rPr>
          <w:rFonts w:eastAsia="Calibri"/>
          <w:color w:val="auto"/>
          <w:szCs w:val="22"/>
        </w:rPr>
        <w:t>ered under MUSI 6400 Tutorial (four</w:t>
      </w:r>
      <w:r w:rsidRPr="009F10DD">
        <w:rPr>
          <w:rFonts w:eastAsia="Calibri"/>
          <w:color w:val="auto"/>
          <w:szCs w:val="22"/>
        </w:rPr>
        <w:t xml:space="preserve"> credits total)</w:t>
      </w:r>
      <w:r>
        <w:rPr>
          <w:rFonts w:eastAsia="Calibri"/>
          <w:color w:val="auto"/>
          <w:szCs w:val="22"/>
        </w:rPr>
        <w:t xml:space="preserve">; </w:t>
      </w:r>
      <w:r w:rsidRPr="009F10DD">
        <w:rPr>
          <w:rFonts w:eastAsia="Calibri"/>
          <w:color w:val="auto"/>
          <w:szCs w:val="22"/>
        </w:rPr>
        <w:t>Theory or History minor, with four courses chosen from: MU</w:t>
      </w:r>
      <w:r>
        <w:rPr>
          <w:rFonts w:eastAsia="Calibri"/>
          <w:color w:val="auto"/>
          <w:szCs w:val="22"/>
        </w:rPr>
        <w:t xml:space="preserve">SI 5302, </w:t>
      </w:r>
      <w:r w:rsidRPr="00B9704C">
        <w:rPr>
          <w:rFonts w:eastAsia="Calibri"/>
          <w:color w:val="auto"/>
          <w:szCs w:val="22"/>
        </w:rPr>
        <w:t>5319</w:t>
      </w:r>
      <w:r>
        <w:rPr>
          <w:rFonts w:eastAsia="Calibri"/>
          <w:color w:val="auto"/>
          <w:szCs w:val="22"/>
        </w:rPr>
        <w:t xml:space="preserve">, </w:t>
      </w:r>
      <w:r w:rsidRPr="009F10DD">
        <w:rPr>
          <w:rFonts w:eastAsia="Calibri"/>
          <w:color w:val="auto"/>
          <w:szCs w:val="22"/>
        </w:rPr>
        <w:t>5348</w:t>
      </w:r>
      <w:r>
        <w:rPr>
          <w:rFonts w:eastAsia="Calibri"/>
          <w:color w:val="auto"/>
          <w:szCs w:val="22"/>
        </w:rPr>
        <w:t xml:space="preserve">, </w:t>
      </w:r>
      <w:r w:rsidRPr="009F10DD">
        <w:rPr>
          <w:rFonts w:eastAsia="Calibri"/>
          <w:color w:val="auto"/>
          <w:szCs w:val="22"/>
        </w:rPr>
        <w:t>5353</w:t>
      </w:r>
      <w:r>
        <w:rPr>
          <w:rFonts w:eastAsia="Calibri"/>
          <w:color w:val="auto"/>
          <w:szCs w:val="22"/>
        </w:rPr>
        <w:t xml:space="preserve">, </w:t>
      </w:r>
      <w:r w:rsidRPr="009F10DD">
        <w:rPr>
          <w:rFonts w:eastAsia="Calibri"/>
          <w:color w:val="auto"/>
          <w:szCs w:val="22"/>
        </w:rPr>
        <w:t>5354</w:t>
      </w:r>
      <w:r>
        <w:rPr>
          <w:rFonts w:eastAsia="Calibri"/>
          <w:color w:val="auto"/>
          <w:szCs w:val="22"/>
        </w:rPr>
        <w:t xml:space="preserve">, </w:t>
      </w:r>
      <w:r w:rsidRPr="009F10DD">
        <w:rPr>
          <w:rFonts w:eastAsia="Calibri"/>
          <w:color w:val="auto"/>
          <w:szCs w:val="22"/>
        </w:rPr>
        <w:t>5356</w:t>
      </w:r>
      <w:r>
        <w:rPr>
          <w:rFonts w:eastAsia="Calibri"/>
          <w:color w:val="auto"/>
          <w:szCs w:val="22"/>
        </w:rPr>
        <w:t xml:space="preserve">, </w:t>
      </w:r>
      <w:r w:rsidRPr="009F10DD">
        <w:rPr>
          <w:rFonts w:eastAsia="Calibri"/>
          <w:color w:val="auto"/>
          <w:szCs w:val="22"/>
        </w:rPr>
        <w:t>5359</w:t>
      </w:r>
      <w:r>
        <w:rPr>
          <w:rFonts w:eastAsia="Calibri"/>
          <w:color w:val="auto"/>
          <w:szCs w:val="22"/>
        </w:rPr>
        <w:t xml:space="preserve">, </w:t>
      </w:r>
      <w:r w:rsidRPr="009F10DD">
        <w:rPr>
          <w:rFonts w:eastAsia="Calibri"/>
          <w:color w:val="auto"/>
          <w:szCs w:val="22"/>
        </w:rPr>
        <w:t>5379</w:t>
      </w:r>
      <w:r>
        <w:rPr>
          <w:rFonts w:eastAsia="Calibri"/>
          <w:color w:val="auto"/>
          <w:szCs w:val="22"/>
        </w:rPr>
        <w:t xml:space="preserve">, </w:t>
      </w:r>
      <w:r w:rsidRPr="009F10DD">
        <w:rPr>
          <w:rFonts w:eastAsia="Calibri"/>
          <w:color w:val="auto"/>
          <w:szCs w:val="22"/>
        </w:rPr>
        <w:t>6411</w:t>
      </w:r>
      <w:r>
        <w:rPr>
          <w:rFonts w:eastAsia="Calibri"/>
          <w:color w:val="auto"/>
          <w:szCs w:val="22"/>
        </w:rPr>
        <w:t xml:space="preserve">, </w:t>
      </w:r>
      <w:r w:rsidRPr="009F10DD">
        <w:rPr>
          <w:rFonts w:eastAsia="Calibri"/>
          <w:color w:val="auto"/>
          <w:szCs w:val="22"/>
        </w:rPr>
        <w:t>6412</w:t>
      </w:r>
      <w:r>
        <w:rPr>
          <w:rFonts w:eastAsia="Calibri"/>
          <w:color w:val="auto"/>
          <w:szCs w:val="22"/>
        </w:rPr>
        <w:t>,</w:t>
      </w:r>
      <w:r w:rsidRPr="009F10DD">
        <w:rPr>
          <w:rFonts w:eastAsia="Calibri"/>
          <w:color w:val="auto"/>
          <w:szCs w:val="22"/>
        </w:rPr>
        <w:t xml:space="preserve"> or 6413 </w:t>
      </w:r>
      <w:r>
        <w:rPr>
          <w:rFonts w:eastAsia="Calibri"/>
          <w:color w:val="auto"/>
          <w:szCs w:val="22"/>
        </w:rPr>
        <w:t xml:space="preserve">for </w:t>
      </w:r>
      <w:r w:rsidRPr="009F10DD">
        <w:rPr>
          <w:rFonts w:eastAsia="Calibri"/>
          <w:color w:val="auto"/>
          <w:szCs w:val="22"/>
        </w:rPr>
        <w:t>12 credit</w:t>
      </w:r>
      <w:r>
        <w:rPr>
          <w:rFonts w:eastAsia="Calibri"/>
          <w:color w:val="auto"/>
          <w:szCs w:val="22"/>
        </w:rPr>
        <w:t xml:space="preserve">s total; </w:t>
      </w:r>
      <w:r w:rsidRPr="009F10DD">
        <w:rPr>
          <w:rFonts w:eastAsia="Calibri"/>
          <w:color w:val="auto"/>
          <w:szCs w:val="22"/>
        </w:rPr>
        <w:t>Directed Electives</w:t>
      </w:r>
      <w:r>
        <w:rPr>
          <w:rFonts w:eastAsia="Calibri"/>
          <w:color w:val="auto"/>
          <w:szCs w:val="22"/>
        </w:rPr>
        <w:t xml:space="preserve"> for seven credits</w:t>
      </w:r>
      <w:r w:rsidRPr="009F10DD">
        <w:rPr>
          <w:rFonts w:eastAsia="Calibri"/>
          <w:color w:val="auto"/>
          <w:szCs w:val="22"/>
        </w:rPr>
        <w:t xml:space="preserve"> (in consultation with the Major Advisor and the Advisory Committee)</w:t>
      </w:r>
      <w:r>
        <w:rPr>
          <w:rFonts w:eastAsia="Calibri"/>
          <w:color w:val="auto"/>
          <w:szCs w:val="22"/>
        </w:rPr>
        <w:t xml:space="preserve">; </w:t>
      </w:r>
      <w:r w:rsidRPr="009F10DD">
        <w:rPr>
          <w:rFonts w:eastAsia="Calibri"/>
          <w:color w:val="auto"/>
          <w:szCs w:val="22"/>
        </w:rPr>
        <w:t xml:space="preserve">MUSI 5397 </w:t>
      </w:r>
      <w:r>
        <w:rPr>
          <w:rFonts w:eastAsia="Calibri"/>
          <w:color w:val="auto"/>
          <w:szCs w:val="22"/>
        </w:rPr>
        <w:t>one recital (one</w:t>
      </w:r>
      <w:r w:rsidRPr="009F10DD">
        <w:rPr>
          <w:rFonts w:eastAsia="Calibri"/>
          <w:color w:val="auto"/>
          <w:szCs w:val="22"/>
        </w:rPr>
        <w:t xml:space="preserve"> credit) plus two (non-credit) large ensemble conducting appearances</w:t>
      </w:r>
      <w:r>
        <w:rPr>
          <w:rFonts w:eastAsia="Calibri"/>
          <w:color w:val="auto"/>
          <w:szCs w:val="22"/>
        </w:rPr>
        <w:t xml:space="preserve">; </w:t>
      </w:r>
      <w:r w:rsidRPr="009F10DD">
        <w:rPr>
          <w:rFonts w:eastAsia="Calibri"/>
          <w:color w:val="auto"/>
          <w:szCs w:val="22"/>
        </w:rPr>
        <w:t xml:space="preserve">GRAD 6950 </w:t>
      </w:r>
      <w:r>
        <w:rPr>
          <w:rFonts w:eastAsia="Calibri"/>
          <w:color w:val="auto"/>
          <w:szCs w:val="22"/>
        </w:rPr>
        <w:t>for 15 credits.</w:t>
      </w:r>
      <w:r w:rsidRPr="009F10DD">
        <w:rPr>
          <w:rFonts w:eastAsia="Calibri"/>
          <w:color w:val="auto"/>
          <w:szCs w:val="22"/>
        </w:rPr>
        <w:br/>
      </w:r>
      <w:r w:rsidRPr="009F10DD">
        <w:rPr>
          <w:rFonts w:eastAsia="Calibri"/>
          <w:color w:val="auto"/>
          <w:szCs w:val="22"/>
        </w:rPr>
        <w:t>In addition, students are expected to participate in MUSI 5331 during each semester of residence.</w:t>
      </w:r>
    </w:p>
    <w:p w:rsidR="009E2643" w:rsidP="009E2643" w:rsidRDefault="009E2643" w14:paraId="7626C875" w14:textId="6BA04948">
      <w:pPr>
        <w:widowControl/>
        <w:autoSpaceDE/>
        <w:autoSpaceDN/>
        <w:adjustRightInd/>
        <w:textAlignment w:val="auto"/>
        <w:rPr>
          <w:rFonts w:eastAsia="Calibri"/>
          <w:color w:val="auto"/>
          <w:szCs w:val="24"/>
        </w:rPr>
      </w:pPr>
      <w:r w:rsidRPr="008F60C5">
        <w:rPr>
          <w:rStyle w:val="Heading4Char"/>
        </w:rPr>
        <w:t>Ph.D. in Music Theory and History Requirements:</w:t>
      </w:r>
      <w:r>
        <w:rPr>
          <w:rFonts w:eastAsia="Calibri"/>
          <w:b/>
          <w:color w:val="auto"/>
          <w:szCs w:val="22"/>
        </w:rPr>
        <w:t xml:space="preserve"> </w:t>
      </w:r>
      <w:r w:rsidRPr="009F10DD">
        <w:rPr>
          <w:rFonts w:eastAsia="Calibri"/>
          <w:color w:val="auto"/>
          <w:szCs w:val="22"/>
        </w:rPr>
        <w:t>MUSI 5302</w:t>
      </w:r>
      <w:r>
        <w:rPr>
          <w:rFonts w:eastAsia="Calibri"/>
          <w:color w:val="auto"/>
          <w:szCs w:val="22"/>
        </w:rPr>
        <w:t xml:space="preserve">, </w:t>
      </w:r>
      <w:r w:rsidRPr="009F10DD">
        <w:rPr>
          <w:rFonts w:eastAsia="Calibri"/>
          <w:color w:val="auto"/>
          <w:szCs w:val="22"/>
        </w:rPr>
        <w:t>5319</w:t>
      </w:r>
      <w:r>
        <w:rPr>
          <w:rFonts w:eastAsia="Calibri"/>
          <w:color w:val="auto"/>
          <w:szCs w:val="22"/>
        </w:rPr>
        <w:t xml:space="preserve">, </w:t>
      </w:r>
      <w:r w:rsidRPr="009F10DD">
        <w:rPr>
          <w:rFonts w:eastAsia="Calibri"/>
          <w:color w:val="auto"/>
          <w:szCs w:val="22"/>
        </w:rPr>
        <w:t>5348</w:t>
      </w:r>
      <w:r>
        <w:rPr>
          <w:rFonts w:eastAsia="Calibri"/>
          <w:color w:val="auto"/>
          <w:szCs w:val="22"/>
        </w:rPr>
        <w:t xml:space="preserve">, </w:t>
      </w:r>
      <w:r w:rsidRPr="009F10DD">
        <w:rPr>
          <w:rFonts w:eastAsia="Calibri"/>
          <w:color w:val="auto"/>
          <w:szCs w:val="22"/>
        </w:rPr>
        <w:t>5353</w:t>
      </w:r>
      <w:r>
        <w:rPr>
          <w:rFonts w:eastAsia="Calibri"/>
          <w:color w:val="auto"/>
          <w:szCs w:val="22"/>
        </w:rPr>
        <w:t xml:space="preserve">, </w:t>
      </w:r>
      <w:r w:rsidRPr="009F10DD">
        <w:rPr>
          <w:rFonts w:eastAsia="Calibri"/>
          <w:color w:val="auto"/>
          <w:szCs w:val="22"/>
        </w:rPr>
        <w:t>5354</w:t>
      </w:r>
      <w:r>
        <w:rPr>
          <w:rFonts w:eastAsia="Calibri"/>
          <w:color w:val="auto"/>
          <w:szCs w:val="22"/>
        </w:rPr>
        <w:t xml:space="preserve">, </w:t>
      </w:r>
      <w:r w:rsidRPr="009F10DD">
        <w:rPr>
          <w:rFonts w:eastAsia="Calibri"/>
          <w:color w:val="auto"/>
          <w:szCs w:val="22"/>
        </w:rPr>
        <w:t>5359</w:t>
      </w:r>
      <w:r>
        <w:rPr>
          <w:rFonts w:eastAsia="Calibri"/>
          <w:color w:val="auto"/>
          <w:szCs w:val="22"/>
        </w:rPr>
        <w:t xml:space="preserve">, </w:t>
      </w:r>
      <w:r w:rsidRPr="009F10DD">
        <w:rPr>
          <w:rFonts w:eastAsia="Calibri"/>
          <w:color w:val="auto"/>
          <w:szCs w:val="22"/>
        </w:rPr>
        <w:t>5379</w:t>
      </w:r>
      <w:r>
        <w:rPr>
          <w:rFonts w:eastAsia="Calibri"/>
          <w:color w:val="auto"/>
          <w:szCs w:val="22"/>
        </w:rPr>
        <w:t xml:space="preserve">, </w:t>
      </w:r>
      <w:r w:rsidRPr="009F10DD">
        <w:rPr>
          <w:rFonts w:eastAsia="Calibri"/>
          <w:color w:val="auto"/>
          <w:szCs w:val="22"/>
        </w:rPr>
        <w:t>6411</w:t>
      </w:r>
      <w:r>
        <w:rPr>
          <w:rFonts w:eastAsia="Calibri"/>
          <w:color w:val="auto"/>
          <w:szCs w:val="22"/>
        </w:rPr>
        <w:t>,</w:t>
      </w:r>
      <w:r w:rsidRPr="009F10DD">
        <w:rPr>
          <w:rFonts w:eastAsia="Calibri"/>
          <w:color w:val="auto"/>
          <w:szCs w:val="22"/>
        </w:rPr>
        <w:t xml:space="preserve"> 6412</w:t>
      </w:r>
      <w:r>
        <w:rPr>
          <w:rFonts w:eastAsia="Calibri"/>
          <w:color w:val="auto"/>
          <w:szCs w:val="22"/>
        </w:rPr>
        <w:t xml:space="preserve">, </w:t>
      </w:r>
      <w:r w:rsidRPr="009F10DD">
        <w:rPr>
          <w:rFonts w:eastAsia="Calibri"/>
          <w:color w:val="auto"/>
          <w:szCs w:val="22"/>
        </w:rPr>
        <w:t>6413</w:t>
      </w:r>
      <w:r>
        <w:rPr>
          <w:rFonts w:eastAsia="Calibri"/>
          <w:color w:val="auto"/>
          <w:szCs w:val="22"/>
        </w:rPr>
        <w:t xml:space="preserve">, 6491; </w:t>
      </w:r>
      <w:r w:rsidRPr="009F10DD">
        <w:rPr>
          <w:rFonts w:eastAsia="Calibri"/>
          <w:color w:val="auto"/>
          <w:szCs w:val="22"/>
        </w:rPr>
        <w:t>Directed Electives</w:t>
      </w:r>
      <w:r>
        <w:rPr>
          <w:rFonts w:eastAsia="Calibri"/>
          <w:color w:val="auto"/>
          <w:szCs w:val="22"/>
        </w:rPr>
        <w:t xml:space="preserve"> for nine credits</w:t>
      </w:r>
      <w:r w:rsidRPr="009F10DD">
        <w:rPr>
          <w:rFonts w:eastAsia="Calibri"/>
          <w:color w:val="auto"/>
          <w:szCs w:val="22"/>
        </w:rPr>
        <w:t xml:space="preserve"> (in consultation with the Major Advisor and the Advisory Committee)</w:t>
      </w:r>
      <w:r>
        <w:rPr>
          <w:rFonts w:eastAsia="Calibri"/>
          <w:color w:val="auto"/>
          <w:szCs w:val="22"/>
        </w:rPr>
        <w:t xml:space="preserve">; </w:t>
      </w:r>
      <w:r w:rsidRPr="009F10DD">
        <w:rPr>
          <w:rFonts w:eastAsia="Calibri"/>
          <w:color w:val="auto"/>
          <w:szCs w:val="22"/>
        </w:rPr>
        <w:t xml:space="preserve">GRAD 6950 </w:t>
      </w:r>
      <w:r>
        <w:rPr>
          <w:rFonts w:eastAsia="Calibri"/>
          <w:color w:val="auto"/>
          <w:szCs w:val="22"/>
        </w:rPr>
        <w:t xml:space="preserve">for 15 credits. </w:t>
      </w:r>
      <w:r w:rsidRPr="009F10DD">
        <w:rPr>
          <w:rFonts w:eastAsia="Calibri"/>
          <w:color w:val="auto"/>
          <w:szCs w:val="22"/>
        </w:rPr>
        <w:t>In addition, attendance and participation in the Music History/Theory Colloquium is expected during each semester of residence.</w:t>
      </w:r>
    </w:p>
    <w:p w:rsidRPr="00C669BE" w:rsidR="00F84C8E" w:rsidP="00F84C8E" w:rsidRDefault="00F84C8E" w14:paraId="6997074C" w14:textId="77777777">
      <w:pPr>
        <w:pStyle w:val="Heading2"/>
        <w:spacing w:before="80" w:line="240" w:lineRule="auto"/>
        <w:rPr>
          <w:color w:val="auto"/>
        </w:rPr>
      </w:pPr>
      <w:r w:rsidRPr="00C669BE">
        <w:rPr>
          <w:color w:val="auto"/>
        </w:rPr>
        <w:t>Natural Resources: Land, Water, and Air (M</w:t>
      </w:r>
      <w:r>
        <w:rPr>
          <w:color w:val="auto"/>
        </w:rPr>
        <w:t>.</w:t>
      </w:r>
      <w:r w:rsidRPr="00C669BE">
        <w:rPr>
          <w:color w:val="auto"/>
        </w:rPr>
        <w:t>S</w:t>
      </w:r>
      <w:r>
        <w:rPr>
          <w:color w:val="auto"/>
        </w:rPr>
        <w:t>.</w:t>
      </w:r>
      <w:r w:rsidRPr="00C669BE">
        <w:rPr>
          <w:color w:val="auto"/>
        </w:rPr>
        <w:t>, Ph</w:t>
      </w:r>
      <w:r>
        <w:rPr>
          <w:color w:val="auto"/>
        </w:rPr>
        <w:t>.</w:t>
      </w:r>
      <w:r w:rsidRPr="00C669BE">
        <w:rPr>
          <w:color w:val="auto"/>
        </w:rPr>
        <w:t>D</w:t>
      </w:r>
      <w:r>
        <w:rPr>
          <w:color w:val="auto"/>
        </w:rPr>
        <w:t>.</w:t>
      </w:r>
      <w:r w:rsidRPr="00C669BE">
        <w:rPr>
          <w:color w:val="auto"/>
        </w:rPr>
        <w:t>)</w:t>
      </w:r>
    </w:p>
    <w:p w:rsidRPr="00C669BE" w:rsidR="00F84C8E" w:rsidP="00F84C8E" w:rsidRDefault="00F84C8E" w14:paraId="61FFCE11" w14:textId="77777777">
      <w:pPr>
        <w:widowControl/>
        <w:autoSpaceDE/>
        <w:autoSpaceDN/>
        <w:adjustRightInd/>
        <w:textAlignment w:val="auto"/>
        <w:rPr>
          <w:rFonts w:eastAsiaTheme="minorHAnsi"/>
          <w:color w:val="auto"/>
          <w:szCs w:val="22"/>
          <w:u w:val="single"/>
        </w:rPr>
      </w:pPr>
      <w:r w:rsidRPr="00C669BE">
        <w:rPr>
          <w:rFonts w:eastAsiaTheme="minorHAnsi"/>
          <w:color w:val="auto"/>
          <w:szCs w:val="22"/>
        </w:rPr>
        <w:t xml:space="preserve">The Department of Natural Resources and the Environment offers two graduate degrees in Natural Resources: Land, Water, and Air, Doctor of Philosophy (Ph.D.) and Master of Science (M.S.). The Department offers advanced study in the following areas: Conservation and Management of Forests, Wetlands, Fisheries and Wildlife, Climate, and Water Resources; Ecosystem Science and Management; Geospatial Analysis such as Remote Sensing of the Environment/GIS; Landscape Ecology; and Human Dimensions of Natural Resources. The purpose of the M.S. program is to provide advanced study. The M.S. degree may be awarded as Plan A or Plan B. </w:t>
      </w:r>
      <w:proofErr w:type="gramStart"/>
      <w:r w:rsidRPr="00C669BE">
        <w:rPr>
          <w:rFonts w:eastAsiaTheme="minorHAnsi"/>
          <w:color w:val="auto"/>
          <w:szCs w:val="22"/>
        </w:rPr>
        <w:t>The Plan</w:t>
      </w:r>
      <w:proofErr w:type="gramEnd"/>
      <w:r w:rsidRPr="00C669BE">
        <w:rPr>
          <w:rFonts w:eastAsiaTheme="minorHAnsi"/>
          <w:color w:val="auto"/>
          <w:szCs w:val="22"/>
        </w:rPr>
        <w:t xml:space="preserve"> </w:t>
      </w:r>
      <w:proofErr w:type="gramStart"/>
      <w:r w:rsidRPr="00C669BE">
        <w:rPr>
          <w:rFonts w:eastAsiaTheme="minorHAnsi"/>
          <w:color w:val="auto"/>
          <w:szCs w:val="22"/>
        </w:rPr>
        <w:t>A</w:t>
      </w:r>
      <w:proofErr w:type="gramEnd"/>
      <w:r w:rsidRPr="00C669BE">
        <w:rPr>
          <w:rFonts w:eastAsiaTheme="minorHAnsi"/>
          <w:color w:val="auto"/>
          <w:szCs w:val="22"/>
        </w:rPr>
        <w:t xml:space="preserve"> M.S. is a research-based master’s degree whereas the Plan B M.S.</w:t>
      </w:r>
      <w:r>
        <w:rPr>
          <w:rFonts w:eastAsiaTheme="minorHAnsi"/>
          <w:color w:val="auto"/>
          <w:szCs w:val="22"/>
        </w:rPr>
        <w:t xml:space="preserve"> is a coursework-</w:t>
      </w:r>
      <w:r w:rsidRPr="00C669BE">
        <w:rPr>
          <w:rFonts w:eastAsiaTheme="minorHAnsi"/>
          <w:color w:val="auto"/>
          <w:szCs w:val="22"/>
        </w:rPr>
        <w:t>based master’s degree. The M.S. program prepares students for Ph.D. programs (Plan A) or for careers in natural resources science and management with local, state, and federal government agencies, environmental consulting firms, or non-profit organizations (Plan A and Plan B).</w:t>
      </w:r>
      <w:r>
        <w:rPr>
          <w:rFonts w:eastAsiaTheme="minorHAnsi"/>
          <w:color w:val="auto"/>
          <w:szCs w:val="22"/>
        </w:rPr>
        <w:t xml:space="preserve"> </w:t>
      </w:r>
      <w:r w:rsidRPr="00C669BE">
        <w:rPr>
          <w:rFonts w:eastAsiaTheme="minorHAnsi"/>
          <w:color w:val="auto"/>
          <w:szCs w:val="22"/>
        </w:rPr>
        <w:t xml:space="preserve">The Ph.D. program is designed to educate scientists with a broad experience in natural resources and to prepare them to do independent research. The Ph.D. program prepares students for careers in research and teaching in natural resources, including academia, non-profit organizations, industry, and government. Full-time students are expected to complete their Ph.D. degree work in three to five years and part-time students in five to seven years. </w:t>
      </w:r>
    </w:p>
    <w:p w:rsidRPr="00C669BE" w:rsidR="00F84C8E" w:rsidP="00F84C8E" w:rsidRDefault="00F84C8E" w14:paraId="2D914BC0" w14:textId="77777777">
      <w:pPr>
        <w:widowControl/>
        <w:autoSpaceDE/>
        <w:autoSpaceDN/>
        <w:adjustRightInd/>
        <w:textAlignment w:val="auto"/>
        <w:rPr>
          <w:rFonts w:eastAsiaTheme="minorHAnsi"/>
          <w:color w:val="auto"/>
          <w:szCs w:val="22"/>
        </w:rPr>
      </w:pPr>
      <w:r w:rsidRPr="00EA4673">
        <w:rPr>
          <w:rStyle w:val="Heading5Char"/>
        </w:rPr>
        <w:t>Requirements.</w:t>
      </w:r>
      <w:r w:rsidRPr="00C669BE">
        <w:rPr>
          <w:rFonts w:eastAsiaTheme="minorHAnsi"/>
          <w:b/>
          <w:color w:val="auto"/>
          <w:szCs w:val="22"/>
        </w:rPr>
        <w:t xml:space="preserve"> </w:t>
      </w:r>
      <w:r w:rsidRPr="00C669BE">
        <w:rPr>
          <w:rFonts w:eastAsiaTheme="minorHAnsi"/>
          <w:color w:val="auto"/>
          <w:szCs w:val="22"/>
        </w:rPr>
        <w:t xml:space="preserve">The Plans of Study for Ph.D. and M.S. students in Natural Resources are determined by the student’s advisory committee consistent with the minimum requirements specified by the Graduate School in addition to departmental guidelines and requirements described below. </w:t>
      </w:r>
    </w:p>
    <w:p w:rsidR="00F84C8E" w:rsidP="00F84C8E" w:rsidRDefault="00F84C8E" w14:paraId="3A13DBF8" w14:textId="77777777">
      <w:pPr>
        <w:pStyle w:val="Heading3"/>
        <w:rPr>
          <w:rFonts w:eastAsia="Times New Roman"/>
        </w:rPr>
      </w:pPr>
      <w:r w:rsidRPr="00C669BE">
        <w:t xml:space="preserve">Master </w:t>
      </w:r>
      <w:r>
        <w:t>of Science</w:t>
      </w:r>
    </w:p>
    <w:p w:rsidRPr="00C669BE" w:rsidR="00F84C8E" w:rsidP="00F84C8E" w:rsidRDefault="00F84C8E" w14:paraId="26EA7D0E" w14:textId="77777777">
      <w:pPr>
        <w:widowControl/>
        <w:autoSpaceDE/>
        <w:autoSpaceDN/>
        <w:adjustRightInd/>
        <w:textAlignment w:val="auto"/>
        <w:rPr>
          <w:rFonts w:eastAsia="Times New Roman"/>
          <w:color w:val="auto"/>
          <w:szCs w:val="22"/>
        </w:rPr>
      </w:pPr>
      <w:r w:rsidRPr="00C669BE">
        <w:rPr>
          <w:rFonts w:eastAsia="Times New Roman"/>
          <w:color w:val="auto"/>
          <w:szCs w:val="22"/>
        </w:rPr>
        <w:t xml:space="preserve">Students can pursue an M.S. degree by either of two plans as determined by their advisory </w:t>
      </w:r>
      <w:r>
        <w:rPr>
          <w:rFonts w:eastAsia="Times New Roman"/>
          <w:color w:val="auto"/>
          <w:szCs w:val="22"/>
        </w:rPr>
        <w:t>committee.</w:t>
      </w:r>
      <w:r w:rsidRPr="00C669BE">
        <w:rPr>
          <w:rFonts w:eastAsia="Times New Roman"/>
          <w:color w:val="auto"/>
          <w:szCs w:val="22"/>
        </w:rPr>
        <w:t xml:space="preserve"> Plan A requires a written thesis that summaries findings from an independent research project and a final oral examination. Plan A conforms to the Graduate School requirements for a Thesis Master’s Degree. Plan B requires a final examination but no thesis. Plan B conforms to the Graduate School requirements for a Non-thesis </w:t>
      </w:r>
      <w:proofErr w:type="gramStart"/>
      <w:r w:rsidRPr="00C669BE">
        <w:rPr>
          <w:rFonts w:eastAsia="Times New Roman"/>
          <w:color w:val="auto"/>
          <w:szCs w:val="22"/>
        </w:rPr>
        <w:t>Master’s Degree</w:t>
      </w:r>
      <w:proofErr w:type="gramEnd"/>
      <w:r w:rsidRPr="00C669BE">
        <w:rPr>
          <w:rFonts w:eastAsia="Times New Roman"/>
          <w:color w:val="auto"/>
          <w:szCs w:val="22"/>
        </w:rPr>
        <w:t xml:space="preserve">. Both M.S. degree plans require </w:t>
      </w:r>
      <w:proofErr w:type="gramStart"/>
      <w:r w:rsidRPr="00C669BE">
        <w:rPr>
          <w:rFonts w:eastAsia="Times New Roman"/>
          <w:color w:val="auto"/>
          <w:szCs w:val="22"/>
        </w:rPr>
        <w:t>30-credits</w:t>
      </w:r>
      <w:proofErr w:type="gramEnd"/>
      <w:r w:rsidRPr="00C669BE">
        <w:rPr>
          <w:rFonts w:eastAsia="Times New Roman"/>
          <w:color w:val="auto"/>
          <w:szCs w:val="22"/>
        </w:rPr>
        <w:t xml:space="preserve"> following the Graduate School guidelines.</w:t>
      </w:r>
    </w:p>
    <w:p w:rsidR="00F84C8E" w:rsidP="00F84C8E" w:rsidRDefault="00F84C8E" w14:paraId="0CCC5243" w14:textId="77777777">
      <w:pPr>
        <w:pStyle w:val="Heading3"/>
      </w:pPr>
      <w:r>
        <w:t>Doctor of Philosophy</w:t>
      </w:r>
    </w:p>
    <w:p w:rsidR="00F84C8E" w:rsidP="00F84C8E" w:rsidRDefault="00F84C8E" w14:paraId="157C9575" w14:textId="5771D683">
      <w:pPr>
        <w:widowControl/>
        <w:autoSpaceDE/>
        <w:autoSpaceDN/>
        <w:adjustRightInd/>
        <w:textAlignment w:val="auto"/>
        <w:rPr>
          <w:rFonts w:eastAsiaTheme="minorHAnsi"/>
          <w:color w:val="auto"/>
          <w:szCs w:val="22"/>
        </w:rPr>
      </w:pPr>
      <w:r w:rsidRPr="00C669BE">
        <w:rPr>
          <w:rFonts w:eastAsiaTheme="minorHAnsi"/>
          <w:color w:val="auto"/>
          <w:szCs w:val="22"/>
        </w:rPr>
        <w:t>Ph.D. students are required to successfully complete NRE 6000</w:t>
      </w:r>
      <w:r w:rsidR="00741B6C">
        <w:rPr>
          <w:rFonts w:eastAsiaTheme="minorHAnsi"/>
          <w:color w:val="auto"/>
          <w:szCs w:val="22"/>
        </w:rPr>
        <w:t>, 6500</w:t>
      </w:r>
      <w:r w:rsidRPr="00C669BE">
        <w:rPr>
          <w:rFonts w:eastAsiaTheme="minorHAnsi"/>
          <w:color w:val="auto"/>
          <w:szCs w:val="22"/>
        </w:rPr>
        <w:t>; and any additional course work as approved by the candidate’s advisory committe</w:t>
      </w:r>
      <w:r w:rsidR="00A816F9">
        <w:rPr>
          <w:rFonts w:eastAsiaTheme="minorHAnsi"/>
          <w:color w:val="auto"/>
          <w:szCs w:val="22"/>
        </w:rPr>
        <w:t>e as part of the Plan of Study.</w:t>
      </w:r>
    </w:p>
    <w:p w:rsidRPr="00DA1415" w:rsidR="00A816F9" w:rsidP="00A816F9" w:rsidRDefault="00A816F9" w14:paraId="6424B3A7" w14:textId="77777777">
      <w:pPr>
        <w:pStyle w:val="Heading2"/>
      </w:pPr>
      <w:r w:rsidRPr="00DA1415">
        <w:t>Nursing (D.N.P., M.S., Ph.D.)</w:t>
      </w:r>
    </w:p>
    <w:p w:rsidRPr="00F37FB0" w:rsidR="00A816F9" w:rsidP="00627F7F" w:rsidRDefault="00A816F9" w14:paraId="6F0CFA9C" w14:textId="77777777">
      <w:pPr>
        <w:rPr>
          <w:rStyle w:val="SubtleReference"/>
          <w:b/>
          <w:iCs/>
          <w:smallCaps w:val="0"/>
          <w:color w:val="auto"/>
          <w:szCs w:val="22"/>
        </w:rPr>
      </w:pPr>
      <w:r w:rsidRPr="00F37FB0">
        <w:rPr>
          <w:rStyle w:val="SubtleReference"/>
          <w:iCs/>
          <w:smallCaps w:val="0"/>
          <w:color w:val="auto"/>
          <w:szCs w:val="22"/>
        </w:rPr>
        <w:t>The School of Nursing offers study leading to the Master of Science (M.S.), Doctor of Nursing Practice (D.N.P.), and Doctor of Philosophy (Ph.D.) degrees in nursing.</w:t>
      </w:r>
    </w:p>
    <w:p w:rsidRPr="008A7BC2" w:rsidR="00A816F9" w:rsidP="00A816F9" w:rsidRDefault="00A816F9" w14:paraId="5FF736EB" w14:textId="77777777">
      <w:pPr>
        <w:pStyle w:val="Heading3"/>
      </w:pPr>
      <w:r w:rsidRPr="008A7BC2">
        <w:rPr>
          <w:rStyle w:val="Heading3Char"/>
          <w:b/>
        </w:rPr>
        <w:t>Master of Science Requirements</w:t>
      </w:r>
    </w:p>
    <w:p w:rsidRPr="00C357FE" w:rsidR="00A816F9" w:rsidP="00A816F9" w:rsidRDefault="00A816F9" w14:paraId="2A02C624" w14:textId="7E916C51">
      <w:pPr>
        <w:rPr>
          <w:rFonts w:eastAsia="Times New Roman"/>
          <w:b/>
        </w:rPr>
      </w:pPr>
      <w:r w:rsidRPr="00C357FE">
        <w:rPr>
          <w:rFonts w:eastAsia="Times New Roman"/>
        </w:rPr>
        <w:t xml:space="preserve">The purpose of the </w:t>
      </w:r>
      <w:proofErr w:type="gramStart"/>
      <w:r w:rsidRPr="00C357FE">
        <w:rPr>
          <w:rFonts w:eastAsia="Times New Roman"/>
        </w:rPr>
        <w:t>Master’s</w:t>
      </w:r>
      <w:proofErr w:type="gramEnd"/>
      <w:r w:rsidRPr="00C357FE">
        <w:rPr>
          <w:rFonts w:eastAsia="Times New Roman"/>
        </w:rPr>
        <w:t xml:space="preserve"> program is to prepare nurses for advanced practice with specialized knowledge, skills, and values. Graduates assume leadership roles in the health care system and the discipline of nursing by applying existing knowledge and using a spirit of inquiry to examine and test knowledge. Areas of Concentration include the following: Adult-Gerontology Acute Care Nurse Practitioner, Adult-Gerontology Primary Care Nurse Practitioner</w:t>
      </w:r>
      <w:r w:rsidR="00D32888">
        <w:rPr>
          <w:rFonts w:eastAsia="Times New Roman"/>
        </w:rPr>
        <w:t xml:space="preserve"> </w:t>
      </w:r>
      <w:r w:rsidRPr="00D32888" w:rsidR="00D32888">
        <w:rPr>
          <w:rFonts w:eastAsia="Times New Roman"/>
        </w:rPr>
        <w:t>(this program is not currently accepting new students)</w:t>
      </w:r>
      <w:r w:rsidRPr="00C357FE">
        <w:rPr>
          <w:rFonts w:eastAsia="Times New Roman"/>
        </w:rPr>
        <w:t>, Family Nurse Practitioner, Neonatal Nurse Practitioner</w:t>
      </w:r>
      <w:r w:rsidR="00F208D7">
        <w:rPr>
          <w:rFonts w:eastAsia="Times New Roman"/>
        </w:rPr>
        <w:t>, Nurse Leader, and Nurse Educator</w:t>
      </w:r>
      <w:r w:rsidRPr="00C357FE">
        <w:rPr>
          <w:rFonts w:eastAsia="Times New Roman"/>
        </w:rPr>
        <w:t xml:space="preserve">. The Commission on Collegiate Nursing Education accredits the program. The plan of study includes </w:t>
      </w:r>
      <w:r w:rsidR="00282030">
        <w:rPr>
          <w:rFonts w:eastAsia="Times New Roman"/>
        </w:rPr>
        <w:t xml:space="preserve">online </w:t>
      </w:r>
      <w:r w:rsidRPr="00C357FE">
        <w:rPr>
          <w:rFonts w:eastAsia="Times New Roman"/>
        </w:rPr>
        <w:t xml:space="preserve">nursing and related courses according to the requirements for each area of concentration. Part-time and/or full-time plans of study are available. Each student completes a core curriculum in theory, </w:t>
      </w:r>
      <w:commentRangeStart w:id="448"/>
      <w:del w:author="Zuidema, Terra" w:date="2023-11-21T14:48:00Z" w:id="449">
        <w:r w:rsidRPr="00C357FE" w:rsidDel="00784F30">
          <w:rPr>
            <w:rFonts w:eastAsia="Times New Roman"/>
          </w:rPr>
          <w:delText xml:space="preserve">research, </w:delText>
        </w:r>
      </w:del>
      <w:r w:rsidRPr="00C357FE">
        <w:rPr>
          <w:rFonts w:eastAsia="Times New Roman"/>
        </w:rPr>
        <w:t xml:space="preserve">statistics, </w:t>
      </w:r>
      <w:ins w:author="Zuidema, Terra" w:date="2023-11-21T14:49:00Z" w:id="450">
        <w:r w:rsidRPr="00A23A9D" w:rsidR="00A23A9D">
          <w:rPr>
            <w:rFonts w:eastAsia="Times New Roman"/>
          </w:rPr>
          <w:t xml:space="preserve">research, evidence-based practice, and </w:t>
        </w:r>
      </w:ins>
      <w:r w:rsidRPr="00C357FE">
        <w:rPr>
          <w:rFonts w:eastAsia="Times New Roman"/>
        </w:rPr>
        <w:t xml:space="preserve">legal, regulatory and policy aspects of advanced nursing practice. Additional courses in the areas of concentration are also required. </w:t>
      </w:r>
      <w:r w:rsidRPr="00AB7923" w:rsidR="00AB7923">
        <w:rPr>
          <w:rFonts w:eastAsia="Times New Roman"/>
        </w:rPr>
        <w:t xml:space="preserve">For </w:t>
      </w:r>
      <w:ins w:author="Zuidema, Terra" w:date="2023-11-21T14:54:00Z" w:id="451">
        <w:r w:rsidRPr="00BF2C5B" w:rsidR="00BF2C5B">
          <w:rPr>
            <w:rFonts w:eastAsia="Times New Roman"/>
          </w:rPr>
          <w:t>candidates</w:t>
        </w:r>
      </w:ins>
      <w:del w:author="Zuidema, Terra" w:date="2023-11-21T14:54:00Z" w:id="452">
        <w:r w:rsidRPr="00AB7923" w:rsidDel="00BF2C5B" w:rsidR="00AB7923">
          <w:rPr>
            <w:rFonts w:eastAsia="Times New Roman"/>
          </w:rPr>
          <w:delText>students</w:delText>
        </w:r>
      </w:del>
      <w:r w:rsidRPr="00AB7923" w:rsidR="00AB7923">
        <w:rPr>
          <w:rFonts w:eastAsia="Times New Roman"/>
        </w:rPr>
        <w:t xml:space="preserve"> applying to the Adult Gerontology Acute Care Nurse Practitioner, Family Nurse Practitioner, Adult Gerontology Primary Care Nurse Practitioner, and Nurse Educator concentrations, documentation of a minimum of 2,080 hours of clinical experience as a Registered Nurse (RN) providing direct patient care must be provided in the admission application. </w:t>
      </w:r>
      <w:r w:rsidRPr="00C357FE">
        <w:rPr>
          <w:rFonts w:eastAsia="Times New Roman"/>
        </w:rPr>
        <w:t xml:space="preserve">For </w:t>
      </w:r>
      <w:del w:author="Zuidema, Terra" w:date="2023-11-21T14:55:00Z" w:id="453">
        <w:r w:rsidRPr="00C357FE" w:rsidDel="002277B5">
          <w:rPr>
            <w:rFonts w:eastAsia="Times New Roman"/>
          </w:rPr>
          <w:delText xml:space="preserve">those </w:delText>
        </w:r>
      </w:del>
      <w:r w:rsidRPr="00C357FE">
        <w:rPr>
          <w:rFonts w:eastAsia="Times New Roman"/>
        </w:rPr>
        <w:t xml:space="preserve">candidates </w:t>
      </w:r>
      <w:ins w:author="Zuidema, Terra" w:date="2023-11-21T14:55:00Z" w:id="454">
        <w:r w:rsidRPr="00DC6924" w:rsidR="00DC6924">
          <w:rPr>
            <w:rFonts w:eastAsia="Times New Roman"/>
          </w:rPr>
          <w:t xml:space="preserve">applying to </w:t>
        </w:r>
      </w:ins>
      <w:del w:author="Zuidema, Terra" w:date="2023-11-21T14:55:00Z" w:id="455">
        <w:r w:rsidRPr="00C357FE" w:rsidDel="00DC6924">
          <w:rPr>
            <w:rFonts w:eastAsia="Times New Roman"/>
          </w:rPr>
          <w:delText xml:space="preserve">in </w:delText>
        </w:r>
      </w:del>
      <w:r w:rsidRPr="00C357FE">
        <w:rPr>
          <w:rFonts w:eastAsia="Times New Roman"/>
        </w:rPr>
        <w:t xml:space="preserve">the Neonatal </w:t>
      </w:r>
      <w:ins w:author="Zuidema, Terra" w:date="2023-11-21T14:55:00Z" w:id="456">
        <w:r w:rsidR="00DC6924">
          <w:rPr>
            <w:rFonts w:eastAsia="Times New Roman"/>
          </w:rPr>
          <w:t xml:space="preserve">Nurse </w:t>
        </w:r>
      </w:ins>
      <w:r w:rsidRPr="00C357FE">
        <w:rPr>
          <w:rFonts w:eastAsia="Times New Roman"/>
        </w:rPr>
        <w:t>Practitioner Program</w:t>
      </w:r>
      <w:r>
        <w:rPr>
          <w:rFonts w:eastAsia="Times New Roman"/>
        </w:rPr>
        <w:t>,</w:t>
      </w:r>
      <w:r w:rsidRPr="00C357FE">
        <w:rPr>
          <w:rFonts w:eastAsia="Times New Roman"/>
        </w:rPr>
        <w:t xml:space="preserve"> </w:t>
      </w:r>
      <w:r w:rsidR="00932931">
        <w:rPr>
          <w:rFonts w:eastAsia="Times New Roman"/>
        </w:rPr>
        <w:t xml:space="preserve">a minimum of two years </w:t>
      </w:r>
      <w:ins w:author="Zuidema, Terra" w:date="2023-11-21T14:55:00Z" w:id="457">
        <w:r w:rsidR="00DC6924">
          <w:rPr>
            <w:rFonts w:eastAsia="Times New Roman"/>
          </w:rPr>
          <w:t xml:space="preserve">of </w:t>
        </w:r>
      </w:ins>
      <w:r w:rsidR="00932931">
        <w:rPr>
          <w:rFonts w:eastAsia="Times New Roman"/>
        </w:rPr>
        <w:t xml:space="preserve">full-time, </w:t>
      </w:r>
      <w:r w:rsidRPr="00C357FE">
        <w:rPr>
          <w:rFonts w:eastAsia="Times New Roman"/>
        </w:rPr>
        <w:t>RN</w:t>
      </w:r>
      <w:r w:rsidR="00F208D7">
        <w:rPr>
          <w:rFonts w:eastAsia="Times New Roman"/>
        </w:rPr>
        <w:t xml:space="preserve">-level practice experience in a </w:t>
      </w:r>
      <w:ins w:author="Zuidema, Terra" w:date="2023-11-21T14:56:00Z" w:id="458">
        <w:r w:rsidRPr="00ED26AE" w:rsidR="00ED26AE">
          <w:rPr>
            <w:rFonts w:eastAsia="Times New Roman"/>
          </w:rPr>
          <w:t>Level III</w:t>
        </w:r>
        <w:r w:rsidR="00ED26AE">
          <w:rPr>
            <w:rFonts w:eastAsia="Times New Roman"/>
          </w:rPr>
          <w:t xml:space="preserve"> </w:t>
        </w:r>
      </w:ins>
      <w:del w:author="Zuidema, Terra" w:date="2023-11-21T14:56:00Z" w:id="459">
        <w:r w:rsidDel="00ED26AE" w:rsidR="00F208D7">
          <w:rPr>
            <w:rFonts w:eastAsia="Times New Roman"/>
          </w:rPr>
          <w:delText>level three</w:delText>
        </w:r>
        <w:r w:rsidRPr="00C357FE" w:rsidDel="00ED26AE">
          <w:rPr>
            <w:rFonts w:eastAsia="Times New Roman"/>
          </w:rPr>
          <w:delText xml:space="preserve"> </w:delText>
        </w:r>
      </w:del>
      <w:r w:rsidRPr="00C357FE">
        <w:rPr>
          <w:rFonts w:eastAsia="Times New Roman"/>
        </w:rPr>
        <w:t xml:space="preserve">neonatal </w:t>
      </w:r>
      <w:r w:rsidR="00F208D7">
        <w:rPr>
          <w:rFonts w:eastAsia="Times New Roman"/>
        </w:rPr>
        <w:t>intensive care unit</w:t>
      </w:r>
      <w:r w:rsidR="00932931">
        <w:rPr>
          <w:rFonts w:eastAsia="Times New Roman"/>
        </w:rPr>
        <w:t xml:space="preserve"> is required </w:t>
      </w:r>
      <w:r w:rsidR="00BD1AD5">
        <w:rPr>
          <w:rFonts w:eastAsia="Times New Roman"/>
        </w:rPr>
        <w:t>prior to enrolling in NURS 5369</w:t>
      </w:r>
      <w:r w:rsidR="00F208D7">
        <w:rPr>
          <w:rFonts w:eastAsia="Times New Roman"/>
        </w:rPr>
        <w:t>.</w:t>
      </w:r>
      <w:r w:rsidR="00CF6269">
        <w:rPr>
          <w:rFonts w:eastAsia="Times New Roman"/>
        </w:rPr>
        <w:t xml:space="preserve"> </w:t>
      </w:r>
      <w:r w:rsidRPr="00AB7923" w:rsidR="00AB7923">
        <w:rPr>
          <w:rFonts w:eastAsia="Times New Roman"/>
        </w:rPr>
        <w:t xml:space="preserve">All </w:t>
      </w:r>
      <w:proofErr w:type="gramStart"/>
      <w:r w:rsidRPr="00AB7923" w:rsidR="00AB7923">
        <w:rPr>
          <w:rFonts w:eastAsia="Times New Roman"/>
        </w:rPr>
        <w:t>Master’s</w:t>
      </w:r>
      <w:proofErr w:type="gramEnd"/>
      <w:r w:rsidRPr="00AB7923" w:rsidR="00AB7923">
        <w:rPr>
          <w:rFonts w:eastAsia="Times New Roman"/>
        </w:rPr>
        <w:t xml:space="preserve"> programs </w:t>
      </w:r>
      <w:r w:rsidRPr="00CF6269" w:rsidR="00CF6269">
        <w:rPr>
          <w:rFonts w:eastAsia="Times New Roman"/>
        </w:rPr>
        <w:t>are delivered fully online.</w:t>
      </w:r>
      <w:r w:rsidRPr="00C357FE">
        <w:rPr>
          <w:rFonts w:eastAsia="Times New Roman"/>
        </w:rPr>
        <w:t> </w:t>
      </w:r>
    </w:p>
    <w:p w:rsidR="00874AD3" w:rsidP="00A816F9" w:rsidRDefault="00F208D7" w14:paraId="1D2774CF" w14:textId="49B8D574">
      <w:r w:rsidRPr="00F208D7">
        <w:t xml:space="preserve">No student may take more than 12 credits in the master’s degree as a non-matriculated student. No student may transfer in more than 25% of course credits required for the master’s degree plan of study. The M.S. program requires a cumulative grade point average of 3.0 or above to earn the Master of Science degree in Nursing. Students must earn a “B” </w:t>
      </w:r>
      <w:ins w:author="Zuidema, Terra" w:date="2023-11-21T14:56:00Z" w:id="460">
        <w:r w:rsidRPr="00D42296" w:rsidR="00D42296">
          <w:t xml:space="preserve">(83%) </w:t>
        </w:r>
      </w:ins>
      <w:r w:rsidRPr="00F208D7">
        <w:t xml:space="preserve">or better in all graduate courses with a NURS prefix </w:t>
      </w:r>
      <w:proofErr w:type="gramStart"/>
      <w:r w:rsidRPr="00F208D7">
        <w:t>in order to</w:t>
      </w:r>
      <w:proofErr w:type="gramEnd"/>
      <w:r w:rsidRPr="00F208D7">
        <w:t xml:space="preserve"> earn credit toward graduation. A student may only repeat one course with a NURS prefix throughout their graduate study. If a student</w:t>
      </w:r>
      <w:ins w:author="Zuidema, Terra" w:date="2023-11-21T15:09:00Z" w:id="461">
        <w:r w:rsidRPr="003A14C9" w:rsidR="003A14C9">
          <w:t xml:space="preserve"> earns a B- they may repeat that course, one time. If a student earns</w:t>
        </w:r>
      </w:ins>
      <w:del w:author="Zuidema, Terra" w:date="2023-11-21T15:09:00Z" w:id="462">
        <w:r w:rsidRPr="00F208D7" w:rsidDel="00191D7B">
          <w:delText xml:space="preserve"> does not ear</w:delText>
        </w:r>
      </w:del>
      <w:del w:author="Zuidema, Terra" w:date="2023-11-21T15:10:00Z" w:id="463">
        <w:r w:rsidRPr="00F208D7" w:rsidDel="00191D7B">
          <w:delText>n</w:delText>
        </w:r>
      </w:del>
      <w:r w:rsidRPr="00F208D7">
        <w:t xml:space="preserve"> a “C+” or </w:t>
      </w:r>
      <w:del w:author="Zuidema, Terra" w:date="2023-11-21T15:10:00Z" w:id="464">
        <w:r w:rsidRPr="00F208D7" w:rsidDel="00191D7B">
          <w:delText xml:space="preserve">better </w:delText>
        </w:r>
      </w:del>
      <w:ins w:author="Zuidema, Terra" w:date="2023-11-21T15:10:00Z" w:id="465">
        <w:r w:rsidR="00191D7B">
          <w:t xml:space="preserve">below </w:t>
        </w:r>
      </w:ins>
      <w:r w:rsidRPr="00F208D7">
        <w:t>on the first try, a collaborative decision between the advisor and the student will determine if a repeat of the course is</w:t>
      </w:r>
      <w:r>
        <w:t xml:space="preserve"> </w:t>
      </w:r>
      <w:r w:rsidRPr="00F208D7">
        <w:t>appropriate.</w:t>
      </w:r>
      <w:r w:rsidR="00AB7923">
        <w:t xml:space="preserve"> </w:t>
      </w:r>
      <w:del w:author="Zuidema, Terra" w:date="2023-11-21T15:11:00Z" w:id="466">
        <w:r w:rsidRPr="00AB7923" w:rsidDel="008A20F8" w:rsidR="00AB7923">
          <w:delText xml:space="preserve">The M.S. program does </w:delText>
        </w:r>
      </w:del>
      <w:ins w:author="Zuidema, Terra" w:date="2023-11-21T15:11:00Z" w:id="467">
        <w:r w:rsidRPr="008A20F8" w:rsidR="008A20F8">
          <w:t xml:space="preserve">M.S. APRN programs require a summative clinical performance evaluation. The M.S. Advanced Nursing Practice programs do </w:t>
        </w:r>
        <w:commentRangeEnd w:id="448"/>
        <w:r w:rsidR="00821FC9">
          <w:rPr>
            <w:rStyle w:val="CommentReference"/>
            <w:rFonts w:eastAsiaTheme="minorHAnsi"/>
          </w:rPr>
          <w:commentReference w:id="448"/>
        </w:r>
      </w:ins>
      <w:r w:rsidRPr="00AB7923" w:rsidR="00AB7923">
        <w:t>not require a final comprehensive exam.</w:t>
      </w:r>
    </w:p>
    <w:p w:rsidRPr="00C357FE" w:rsidR="00A816F9" w:rsidP="00A816F9" w:rsidRDefault="002B5D8E" w14:paraId="64BF8ED0" w14:textId="6A06A1EB">
      <w:pPr>
        <w:rPr>
          <w:rFonts w:eastAsia="Times New Roman"/>
          <w:bCs/>
          <w:szCs w:val="22"/>
        </w:rPr>
      </w:pPr>
      <w:r>
        <w:rPr>
          <w:rStyle w:val="Heading5Char"/>
        </w:rPr>
        <w:t xml:space="preserve">Nurse Practitioner </w:t>
      </w:r>
      <w:r w:rsidRPr="008A7BC2" w:rsidR="00A816F9">
        <w:rPr>
          <w:rStyle w:val="Heading5Char"/>
        </w:rPr>
        <w:t>Required Core Courses:</w:t>
      </w:r>
      <w:r w:rsidR="00A816F9">
        <w:rPr>
          <w:rFonts w:eastAsia="Times New Roman"/>
          <w:b/>
          <w:szCs w:val="22"/>
        </w:rPr>
        <w:t xml:space="preserve"> </w:t>
      </w:r>
      <w:r w:rsidRPr="00C357FE" w:rsidR="00A816F9">
        <w:rPr>
          <w:rFonts w:eastAsia="Times New Roman"/>
          <w:bCs/>
          <w:szCs w:val="22"/>
        </w:rPr>
        <w:t>NURS 5012</w:t>
      </w:r>
      <w:r w:rsidR="00A816F9">
        <w:rPr>
          <w:rFonts w:eastAsia="Times New Roman"/>
          <w:bCs/>
          <w:szCs w:val="22"/>
        </w:rPr>
        <w:t xml:space="preserve">, </w:t>
      </w:r>
      <w:r w:rsidRPr="00C357FE" w:rsidR="00A816F9">
        <w:rPr>
          <w:rFonts w:eastAsia="Times New Roman"/>
          <w:bCs/>
          <w:szCs w:val="22"/>
        </w:rPr>
        <w:t>5020</w:t>
      </w:r>
      <w:r w:rsidR="00A816F9">
        <w:rPr>
          <w:rFonts w:eastAsia="Times New Roman"/>
          <w:bCs/>
          <w:szCs w:val="22"/>
        </w:rPr>
        <w:t xml:space="preserve">, </w:t>
      </w:r>
      <w:r w:rsidRPr="00C357FE" w:rsidR="00A816F9">
        <w:rPr>
          <w:rFonts w:eastAsia="Times New Roman"/>
          <w:bCs/>
          <w:szCs w:val="22"/>
        </w:rPr>
        <w:t>5030</w:t>
      </w:r>
      <w:r w:rsidR="00A816F9">
        <w:rPr>
          <w:rFonts w:eastAsia="Times New Roman"/>
          <w:bCs/>
          <w:szCs w:val="22"/>
        </w:rPr>
        <w:t xml:space="preserve">, </w:t>
      </w:r>
      <w:r w:rsidR="00AB7923">
        <w:rPr>
          <w:rFonts w:eastAsia="Times New Roman"/>
          <w:bCs/>
          <w:szCs w:val="22"/>
        </w:rPr>
        <w:t xml:space="preserve">5035, </w:t>
      </w:r>
      <w:r w:rsidRPr="00C357FE" w:rsidR="00A816F9">
        <w:rPr>
          <w:rFonts w:eastAsia="Times New Roman"/>
          <w:bCs/>
          <w:szCs w:val="22"/>
        </w:rPr>
        <w:t>5060</w:t>
      </w:r>
      <w:r w:rsidR="00A816F9">
        <w:rPr>
          <w:rFonts w:eastAsia="Times New Roman"/>
          <w:bCs/>
          <w:szCs w:val="22"/>
        </w:rPr>
        <w:t xml:space="preserve">, </w:t>
      </w:r>
      <w:r w:rsidRPr="00C357FE" w:rsidR="00A816F9">
        <w:rPr>
          <w:rFonts w:eastAsia="Times New Roman"/>
          <w:bCs/>
          <w:szCs w:val="22"/>
        </w:rPr>
        <w:t>5870</w:t>
      </w:r>
      <w:r w:rsidR="00A816F9">
        <w:rPr>
          <w:rFonts w:eastAsia="Times New Roman"/>
          <w:bCs/>
          <w:szCs w:val="22"/>
        </w:rPr>
        <w:t>.</w:t>
      </w:r>
    </w:p>
    <w:p w:rsidR="00D32888" w:rsidP="00A816F9" w:rsidRDefault="00A816F9" w14:paraId="62863AC3" w14:textId="6F6B90A7">
      <w:pPr>
        <w:rPr>
          <w:szCs w:val="22"/>
        </w:rPr>
      </w:pPr>
      <w:r w:rsidRPr="008A7BC2">
        <w:rPr>
          <w:rStyle w:val="Heading4Char"/>
        </w:rPr>
        <w:t>Adult Gerontology Acute Care Nurse Practitioner Track:</w:t>
      </w:r>
      <w:r w:rsidRPr="00C357FE">
        <w:rPr>
          <w:rFonts w:eastAsia="Times New Roman"/>
          <w:b/>
          <w:bCs/>
          <w:szCs w:val="22"/>
        </w:rPr>
        <w:t xml:space="preserve"> </w:t>
      </w:r>
      <w:r w:rsidRPr="00C357FE">
        <w:rPr>
          <w:szCs w:val="22"/>
        </w:rPr>
        <w:t xml:space="preserve">NURS </w:t>
      </w:r>
      <w:r w:rsidRPr="001F11D4" w:rsidR="001F11D4">
        <w:rPr>
          <w:szCs w:val="22"/>
        </w:rPr>
        <w:t xml:space="preserve">5500, 5550, 5559, 5560, </w:t>
      </w:r>
      <w:r w:rsidRPr="00900B6B" w:rsidR="00900B6B">
        <w:rPr>
          <w:szCs w:val="22"/>
        </w:rPr>
        <w:t xml:space="preserve">5562, </w:t>
      </w:r>
      <w:r w:rsidRPr="001F11D4" w:rsidR="001F11D4">
        <w:rPr>
          <w:szCs w:val="22"/>
        </w:rPr>
        <w:t>5569, 5570, 5579</w:t>
      </w:r>
      <w:r w:rsidR="00AB7923">
        <w:rPr>
          <w:szCs w:val="22"/>
        </w:rPr>
        <w:t>, 5590</w:t>
      </w:r>
      <w:r w:rsidR="001F11D4">
        <w:rPr>
          <w:szCs w:val="22"/>
        </w:rPr>
        <w:t>.</w:t>
      </w:r>
    </w:p>
    <w:p w:rsidR="00A816F9" w:rsidP="00A816F9" w:rsidRDefault="00A816F9" w14:paraId="7F0582B1" w14:textId="0C87A9CE">
      <w:pPr>
        <w:rPr>
          <w:szCs w:val="22"/>
        </w:rPr>
      </w:pPr>
      <w:r w:rsidRPr="008A7BC2">
        <w:rPr>
          <w:rStyle w:val="Heading4Char"/>
        </w:rPr>
        <w:t>Adult Gerontology Primary Care Nurse Practitioner Track</w:t>
      </w:r>
      <w:r w:rsidR="00131FF0">
        <w:rPr>
          <w:rStyle w:val="Heading4Char"/>
        </w:rPr>
        <w:t xml:space="preserve"> </w:t>
      </w:r>
      <w:r w:rsidRPr="00D32888" w:rsidR="00131FF0">
        <w:rPr>
          <w:rStyle w:val="Heading4Char"/>
          <w:b w:val="0"/>
          <w:bCs w:val="0"/>
        </w:rPr>
        <w:t>(</w:t>
      </w:r>
      <w:r w:rsidR="00131FF0">
        <w:rPr>
          <w:rStyle w:val="Heading4Char"/>
          <w:b w:val="0"/>
          <w:bCs w:val="0"/>
        </w:rPr>
        <w:t>T</w:t>
      </w:r>
      <w:r w:rsidRPr="00D32888" w:rsidR="00131FF0">
        <w:rPr>
          <w:rStyle w:val="Heading4Char"/>
          <w:b w:val="0"/>
          <w:bCs w:val="0"/>
        </w:rPr>
        <w:t>his program is not currently accepting new students)</w:t>
      </w:r>
      <w:r w:rsidRPr="008A7BC2">
        <w:rPr>
          <w:rStyle w:val="Heading4Char"/>
        </w:rPr>
        <w:t>:</w:t>
      </w:r>
      <w:r w:rsidRPr="00C357FE">
        <w:rPr>
          <w:rFonts w:eastAsia="Times New Roman"/>
          <w:b/>
          <w:bCs/>
          <w:szCs w:val="22"/>
        </w:rPr>
        <w:t xml:space="preserve"> </w:t>
      </w:r>
      <w:r w:rsidRPr="00C357FE">
        <w:rPr>
          <w:szCs w:val="22"/>
        </w:rPr>
        <w:t xml:space="preserve">NURS </w:t>
      </w:r>
      <w:r w:rsidRPr="000A1D91" w:rsidR="000A1D91">
        <w:rPr>
          <w:szCs w:val="22"/>
        </w:rPr>
        <w:t xml:space="preserve">5062, </w:t>
      </w:r>
      <w:r w:rsidRPr="00C357FE">
        <w:rPr>
          <w:szCs w:val="22"/>
        </w:rPr>
        <w:t>5400</w:t>
      </w:r>
      <w:r>
        <w:rPr>
          <w:szCs w:val="22"/>
        </w:rPr>
        <w:t xml:space="preserve">, </w:t>
      </w:r>
      <w:r w:rsidR="00E45325">
        <w:rPr>
          <w:szCs w:val="22"/>
        </w:rPr>
        <w:t xml:space="preserve">5405, </w:t>
      </w:r>
      <w:r w:rsidRPr="00C357FE">
        <w:rPr>
          <w:szCs w:val="22"/>
        </w:rPr>
        <w:t>5409</w:t>
      </w:r>
      <w:r>
        <w:rPr>
          <w:szCs w:val="22"/>
        </w:rPr>
        <w:t xml:space="preserve">, </w:t>
      </w:r>
      <w:r w:rsidRPr="00C357FE">
        <w:rPr>
          <w:szCs w:val="22"/>
        </w:rPr>
        <w:t>5410</w:t>
      </w:r>
      <w:r>
        <w:rPr>
          <w:szCs w:val="22"/>
        </w:rPr>
        <w:t xml:space="preserve">, </w:t>
      </w:r>
      <w:r w:rsidRPr="00C357FE">
        <w:rPr>
          <w:szCs w:val="22"/>
        </w:rPr>
        <w:t>5419</w:t>
      </w:r>
      <w:r>
        <w:rPr>
          <w:szCs w:val="22"/>
        </w:rPr>
        <w:t xml:space="preserve">, </w:t>
      </w:r>
      <w:r w:rsidRPr="00C357FE">
        <w:rPr>
          <w:szCs w:val="22"/>
        </w:rPr>
        <w:t>5420</w:t>
      </w:r>
      <w:r>
        <w:rPr>
          <w:szCs w:val="22"/>
        </w:rPr>
        <w:t xml:space="preserve">, </w:t>
      </w:r>
      <w:r w:rsidRPr="00C357FE">
        <w:rPr>
          <w:szCs w:val="22"/>
        </w:rPr>
        <w:t>5429</w:t>
      </w:r>
      <w:r w:rsidR="00E45325">
        <w:rPr>
          <w:szCs w:val="22"/>
        </w:rPr>
        <w:t xml:space="preserve">, </w:t>
      </w:r>
      <w:r w:rsidRPr="00E45325" w:rsidR="00E45325">
        <w:rPr>
          <w:szCs w:val="22"/>
        </w:rPr>
        <w:t>5470</w:t>
      </w:r>
      <w:r>
        <w:rPr>
          <w:szCs w:val="22"/>
        </w:rPr>
        <w:t xml:space="preserve">. </w:t>
      </w:r>
    </w:p>
    <w:p w:rsidRPr="00C357FE" w:rsidR="00A816F9" w:rsidP="00A816F9" w:rsidRDefault="00A816F9" w14:paraId="1173CB5F" w14:textId="3466EA81">
      <w:pPr>
        <w:rPr>
          <w:rFonts w:eastAsia="Times New Roman"/>
          <w:b/>
          <w:bCs/>
          <w:szCs w:val="22"/>
        </w:rPr>
      </w:pPr>
      <w:r w:rsidRPr="008A7BC2">
        <w:rPr>
          <w:rStyle w:val="Heading4Char"/>
        </w:rPr>
        <w:t>Family Nurse Practitioner Track:</w:t>
      </w:r>
      <w:r>
        <w:rPr>
          <w:rFonts w:eastAsia="Times New Roman"/>
          <w:b/>
          <w:bCs/>
          <w:szCs w:val="22"/>
        </w:rPr>
        <w:t xml:space="preserve"> </w:t>
      </w:r>
      <w:r w:rsidRPr="00C357FE">
        <w:rPr>
          <w:szCs w:val="22"/>
        </w:rPr>
        <w:t xml:space="preserve">NURS </w:t>
      </w:r>
      <w:r w:rsidRPr="00194230" w:rsidR="00194230">
        <w:rPr>
          <w:szCs w:val="22"/>
        </w:rPr>
        <w:t xml:space="preserve">5062, </w:t>
      </w:r>
      <w:r w:rsidRPr="00C357FE">
        <w:rPr>
          <w:szCs w:val="22"/>
        </w:rPr>
        <w:t>5400</w:t>
      </w:r>
      <w:r>
        <w:rPr>
          <w:szCs w:val="22"/>
        </w:rPr>
        <w:t xml:space="preserve">, </w:t>
      </w:r>
      <w:r w:rsidR="00E45325">
        <w:rPr>
          <w:szCs w:val="22"/>
        </w:rPr>
        <w:t xml:space="preserve">5405, </w:t>
      </w:r>
      <w:r w:rsidRPr="00C357FE">
        <w:rPr>
          <w:szCs w:val="22"/>
        </w:rPr>
        <w:t>5409</w:t>
      </w:r>
      <w:r>
        <w:rPr>
          <w:szCs w:val="22"/>
        </w:rPr>
        <w:t xml:space="preserve">, </w:t>
      </w:r>
      <w:r w:rsidRPr="00C357FE">
        <w:rPr>
          <w:szCs w:val="22"/>
        </w:rPr>
        <w:t>5410</w:t>
      </w:r>
      <w:r>
        <w:rPr>
          <w:szCs w:val="22"/>
        </w:rPr>
        <w:t xml:space="preserve">, </w:t>
      </w:r>
      <w:r w:rsidRPr="00C357FE">
        <w:rPr>
          <w:szCs w:val="22"/>
        </w:rPr>
        <w:t>5420</w:t>
      </w:r>
      <w:r>
        <w:rPr>
          <w:szCs w:val="22"/>
        </w:rPr>
        <w:t xml:space="preserve">, </w:t>
      </w:r>
      <w:r w:rsidRPr="00C357FE">
        <w:rPr>
          <w:szCs w:val="22"/>
        </w:rPr>
        <w:t>5430</w:t>
      </w:r>
      <w:r>
        <w:rPr>
          <w:szCs w:val="22"/>
        </w:rPr>
        <w:t xml:space="preserve">, </w:t>
      </w:r>
      <w:r w:rsidR="00194230">
        <w:rPr>
          <w:szCs w:val="22"/>
        </w:rPr>
        <w:t xml:space="preserve">5439, </w:t>
      </w:r>
      <w:r w:rsidRPr="00C357FE">
        <w:rPr>
          <w:szCs w:val="22"/>
        </w:rPr>
        <w:t>5449</w:t>
      </w:r>
      <w:r w:rsidR="00E45325">
        <w:rPr>
          <w:szCs w:val="22"/>
        </w:rPr>
        <w:t>, 5470</w:t>
      </w:r>
      <w:r>
        <w:rPr>
          <w:szCs w:val="22"/>
        </w:rPr>
        <w:t>.</w:t>
      </w:r>
    </w:p>
    <w:p w:rsidR="00194230" w:rsidP="00A816F9" w:rsidRDefault="00A816F9" w14:paraId="3FDBEAF8" w14:textId="77777777">
      <w:pPr>
        <w:rPr>
          <w:bCs/>
          <w:szCs w:val="22"/>
        </w:rPr>
      </w:pPr>
      <w:r w:rsidRPr="008A7BC2">
        <w:rPr>
          <w:rStyle w:val="Heading4Char"/>
        </w:rPr>
        <w:t>Neonatal Nurse Practitioner Track:</w:t>
      </w:r>
      <w:r w:rsidRPr="00C357FE">
        <w:rPr>
          <w:rFonts w:eastAsia="Times New Roman"/>
          <w:b/>
          <w:bCs/>
          <w:szCs w:val="22"/>
        </w:rPr>
        <w:t xml:space="preserve"> </w:t>
      </w:r>
      <w:r w:rsidRPr="00C357FE">
        <w:rPr>
          <w:rFonts w:eastAsia="Times New Roman"/>
          <w:bCs/>
          <w:szCs w:val="22"/>
        </w:rPr>
        <w:t>NURS 5350</w:t>
      </w:r>
      <w:r>
        <w:rPr>
          <w:rFonts w:eastAsia="Times New Roman"/>
          <w:bCs/>
          <w:szCs w:val="22"/>
        </w:rPr>
        <w:t xml:space="preserve">, </w:t>
      </w:r>
      <w:r w:rsidRPr="00C357FE">
        <w:rPr>
          <w:rFonts w:eastAsia="Times New Roman"/>
          <w:bCs/>
          <w:kern w:val="28"/>
          <w:szCs w:val="22"/>
        </w:rPr>
        <w:t>5362</w:t>
      </w:r>
      <w:r>
        <w:rPr>
          <w:rFonts w:eastAsia="Times New Roman"/>
          <w:bCs/>
          <w:kern w:val="28"/>
          <w:szCs w:val="22"/>
        </w:rPr>
        <w:t xml:space="preserve">, </w:t>
      </w:r>
      <w:r w:rsidRPr="00C357FE">
        <w:rPr>
          <w:rFonts w:eastAsia="Times New Roman"/>
          <w:bCs/>
          <w:kern w:val="28"/>
          <w:szCs w:val="22"/>
        </w:rPr>
        <w:t>5365</w:t>
      </w:r>
      <w:r>
        <w:rPr>
          <w:rFonts w:eastAsia="Times New Roman"/>
          <w:bCs/>
          <w:kern w:val="28"/>
          <w:szCs w:val="22"/>
        </w:rPr>
        <w:t xml:space="preserve">, </w:t>
      </w:r>
      <w:r w:rsidRPr="00C357FE">
        <w:rPr>
          <w:rFonts w:eastAsia="Times New Roman"/>
          <w:kern w:val="28"/>
          <w:szCs w:val="22"/>
        </w:rPr>
        <w:t>5369</w:t>
      </w:r>
      <w:r>
        <w:rPr>
          <w:rFonts w:eastAsia="Times New Roman"/>
          <w:kern w:val="28"/>
          <w:szCs w:val="22"/>
        </w:rPr>
        <w:t xml:space="preserve">, </w:t>
      </w:r>
      <w:r w:rsidRPr="00C357FE">
        <w:rPr>
          <w:rFonts w:eastAsia="Times New Roman"/>
          <w:kern w:val="28"/>
          <w:szCs w:val="22"/>
        </w:rPr>
        <w:t>5370</w:t>
      </w:r>
      <w:r>
        <w:rPr>
          <w:rFonts w:eastAsia="Times New Roman"/>
          <w:kern w:val="28"/>
          <w:szCs w:val="22"/>
        </w:rPr>
        <w:t xml:space="preserve">, </w:t>
      </w:r>
      <w:r w:rsidRPr="00C357FE">
        <w:rPr>
          <w:szCs w:val="22"/>
        </w:rPr>
        <w:t>5375</w:t>
      </w:r>
      <w:r>
        <w:rPr>
          <w:szCs w:val="22"/>
        </w:rPr>
        <w:t xml:space="preserve">, </w:t>
      </w:r>
      <w:r w:rsidRPr="00C357FE">
        <w:rPr>
          <w:szCs w:val="22"/>
        </w:rPr>
        <w:t>5379</w:t>
      </w:r>
      <w:r>
        <w:rPr>
          <w:szCs w:val="22"/>
        </w:rPr>
        <w:t xml:space="preserve">, </w:t>
      </w:r>
      <w:r w:rsidRPr="00C357FE">
        <w:rPr>
          <w:bCs/>
          <w:szCs w:val="22"/>
        </w:rPr>
        <w:t>5385</w:t>
      </w:r>
      <w:r>
        <w:rPr>
          <w:bCs/>
          <w:szCs w:val="22"/>
        </w:rPr>
        <w:t xml:space="preserve">, </w:t>
      </w:r>
      <w:r w:rsidRPr="00C357FE">
        <w:rPr>
          <w:bCs/>
          <w:szCs w:val="22"/>
        </w:rPr>
        <w:t>5389</w:t>
      </w:r>
      <w:r>
        <w:rPr>
          <w:bCs/>
          <w:szCs w:val="22"/>
        </w:rPr>
        <w:t>.</w:t>
      </w:r>
    </w:p>
    <w:p w:rsidR="00A816F9" w:rsidP="00A816F9" w:rsidRDefault="00194230" w14:paraId="224DB3C9" w14:textId="37FEAF4B">
      <w:pPr>
        <w:rPr>
          <w:bCs/>
          <w:szCs w:val="22"/>
        </w:rPr>
      </w:pPr>
      <w:r w:rsidRPr="00194230">
        <w:rPr>
          <w:rStyle w:val="Heading4Char"/>
        </w:rPr>
        <w:t xml:space="preserve">Nurse </w:t>
      </w:r>
      <w:r w:rsidR="00A97555">
        <w:rPr>
          <w:rStyle w:val="Heading4Char"/>
        </w:rPr>
        <w:t xml:space="preserve">Educator and Nurse </w:t>
      </w:r>
      <w:r w:rsidRPr="00194230">
        <w:rPr>
          <w:rStyle w:val="Heading4Char"/>
        </w:rPr>
        <w:t>Leader Required Core Courses:</w:t>
      </w:r>
      <w:r>
        <w:rPr>
          <w:bCs/>
          <w:szCs w:val="22"/>
        </w:rPr>
        <w:t xml:space="preserve"> </w:t>
      </w:r>
      <w:r w:rsidRPr="00194230">
        <w:rPr>
          <w:bCs/>
          <w:szCs w:val="22"/>
        </w:rPr>
        <w:t xml:space="preserve">NURS 5012, 5020, 5030, </w:t>
      </w:r>
      <w:r w:rsidR="00E45325">
        <w:rPr>
          <w:bCs/>
          <w:szCs w:val="22"/>
        </w:rPr>
        <w:t xml:space="preserve">5035, </w:t>
      </w:r>
      <w:r w:rsidR="005663E6">
        <w:rPr>
          <w:bCs/>
          <w:szCs w:val="22"/>
        </w:rPr>
        <w:t>5235, 5249, 5870.</w:t>
      </w:r>
    </w:p>
    <w:p w:rsidR="00194230" w:rsidP="00A97555" w:rsidRDefault="00194230" w14:paraId="1B52C706" w14:textId="6EE0C1BA">
      <w:r w:rsidRPr="00A97555">
        <w:rPr>
          <w:rStyle w:val="Heading4Char"/>
        </w:rPr>
        <w:t>Nurse Educator</w:t>
      </w:r>
      <w:r w:rsidRPr="00A97555" w:rsidR="00A97555">
        <w:rPr>
          <w:rStyle w:val="Heading4Char"/>
        </w:rPr>
        <w:t>:</w:t>
      </w:r>
      <w:r w:rsidR="00A97555">
        <w:t xml:space="preserve"> NURS </w:t>
      </w:r>
      <w:r w:rsidRPr="00E45325" w:rsidR="00E45325">
        <w:t xml:space="preserve">5060, 5062, 5470 or 5590, </w:t>
      </w:r>
      <w:r w:rsidRPr="00A97555" w:rsidR="00A97555">
        <w:t>5700, 5710, 5720</w:t>
      </w:r>
      <w:r w:rsidR="00A97555">
        <w:t>.</w:t>
      </w:r>
    </w:p>
    <w:p w:rsidR="00194230" w:rsidP="00A97555" w:rsidRDefault="00A97555" w14:paraId="31935228" w14:textId="0B10E42D">
      <w:pPr>
        <w:rPr>
          <w:bCs/>
          <w:szCs w:val="22"/>
        </w:rPr>
      </w:pPr>
      <w:r w:rsidRPr="00A97555">
        <w:rPr>
          <w:rStyle w:val="Heading4Char"/>
        </w:rPr>
        <w:t>Nurse Leader:</w:t>
      </w:r>
      <w:r w:rsidRPr="00A97555">
        <w:rPr>
          <w:bCs/>
          <w:szCs w:val="22"/>
        </w:rPr>
        <w:t xml:space="preserve"> </w:t>
      </w:r>
      <w:r w:rsidR="003A3927">
        <w:rPr>
          <w:bCs/>
          <w:szCs w:val="22"/>
        </w:rPr>
        <w:t xml:space="preserve">NURS </w:t>
      </w:r>
      <w:r w:rsidRPr="00A97555">
        <w:rPr>
          <w:bCs/>
          <w:szCs w:val="22"/>
        </w:rPr>
        <w:t>5230, 5240, 5245, 5865</w:t>
      </w:r>
      <w:r>
        <w:rPr>
          <w:bCs/>
          <w:szCs w:val="22"/>
        </w:rPr>
        <w:t>.</w:t>
      </w:r>
    </w:p>
    <w:p w:rsidRPr="00E45325" w:rsidR="00E45325" w:rsidP="00E45325" w:rsidRDefault="00E45325" w14:paraId="3CA43E80" w14:textId="77777777">
      <w:pPr>
        <w:rPr>
          <w:b/>
          <w:szCs w:val="22"/>
        </w:rPr>
      </w:pPr>
      <w:r w:rsidRPr="00E45325">
        <w:rPr>
          <w:b/>
          <w:szCs w:val="22"/>
        </w:rPr>
        <w:t>Credit requirements for each M.S. track:</w:t>
      </w:r>
    </w:p>
    <w:p w:rsidRPr="00E45325" w:rsidR="00E45325" w:rsidP="00E45325" w:rsidRDefault="00E45325" w14:paraId="03FE8474" w14:textId="77777777">
      <w:pPr>
        <w:rPr>
          <w:bCs/>
          <w:szCs w:val="22"/>
        </w:rPr>
      </w:pPr>
      <w:r w:rsidRPr="00E45325">
        <w:rPr>
          <w:bCs/>
          <w:szCs w:val="22"/>
        </w:rPr>
        <w:t>Adult Gerontology Acute Care Nurse Practitioner: 45 credits</w:t>
      </w:r>
    </w:p>
    <w:p w:rsidRPr="00E45325" w:rsidR="00E45325" w:rsidP="00E45325" w:rsidRDefault="00E45325" w14:paraId="562C0259" w14:textId="69DD6ABB">
      <w:pPr>
        <w:rPr>
          <w:bCs/>
          <w:szCs w:val="22"/>
        </w:rPr>
      </w:pPr>
      <w:r w:rsidRPr="00E45325">
        <w:rPr>
          <w:bCs/>
          <w:szCs w:val="22"/>
        </w:rPr>
        <w:t>Adult Gerontology Primary Care Nurse Practitioner: 45 credits</w:t>
      </w:r>
      <w:r w:rsidR="00D32888">
        <w:rPr>
          <w:bCs/>
          <w:szCs w:val="22"/>
        </w:rPr>
        <w:t xml:space="preserve"> </w:t>
      </w:r>
      <w:r w:rsidRPr="00D32888" w:rsidR="00D32888">
        <w:rPr>
          <w:bCs/>
          <w:szCs w:val="22"/>
        </w:rPr>
        <w:t>(</w:t>
      </w:r>
      <w:r w:rsidR="00B85E39">
        <w:rPr>
          <w:bCs/>
          <w:szCs w:val="22"/>
        </w:rPr>
        <w:t>T</w:t>
      </w:r>
      <w:r w:rsidRPr="00D32888" w:rsidR="00D32888">
        <w:rPr>
          <w:bCs/>
          <w:szCs w:val="22"/>
        </w:rPr>
        <w:t>his program is not currently accepting new students)</w:t>
      </w:r>
    </w:p>
    <w:p w:rsidRPr="00E45325" w:rsidR="00E45325" w:rsidP="00E45325" w:rsidRDefault="00E45325" w14:paraId="7162F09D" w14:textId="77777777">
      <w:pPr>
        <w:rPr>
          <w:bCs/>
          <w:szCs w:val="22"/>
        </w:rPr>
      </w:pPr>
      <w:r w:rsidRPr="00E45325">
        <w:rPr>
          <w:bCs/>
          <w:szCs w:val="22"/>
        </w:rPr>
        <w:t>Family Nurse Practitioner: 48 credits</w:t>
      </w:r>
    </w:p>
    <w:p w:rsidRPr="00E45325" w:rsidR="00E45325" w:rsidP="00E45325" w:rsidRDefault="00E45325" w14:paraId="7BB5A088" w14:textId="77777777">
      <w:pPr>
        <w:rPr>
          <w:bCs/>
          <w:szCs w:val="22"/>
        </w:rPr>
      </w:pPr>
      <w:r w:rsidRPr="00E45325">
        <w:rPr>
          <w:bCs/>
          <w:szCs w:val="22"/>
        </w:rPr>
        <w:t>Neonatal Nurse Practitioner: 44 credits</w:t>
      </w:r>
    </w:p>
    <w:p w:rsidRPr="00E45325" w:rsidR="00E45325" w:rsidP="00E45325" w:rsidRDefault="00E45325" w14:paraId="01DC7806" w14:textId="77777777">
      <w:pPr>
        <w:rPr>
          <w:bCs/>
          <w:szCs w:val="22"/>
        </w:rPr>
      </w:pPr>
      <w:r w:rsidRPr="00E45325">
        <w:rPr>
          <w:bCs/>
          <w:szCs w:val="22"/>
        </w:rPr>
        <w:t>Nurse Educator: 39 credits</w:t>
      </w:r>
    </w:p>
    <w:p w:rsidRPr="00C357FE" w:rsidR="00E45325" w:rsidP="00E45325" w:rsidRDefault="00E45325" w14:paraId="220E3F9B" w14:textId="01F51FFA">
      <w:pPr>
        <w:rPr>
          <w:bCs/>
          <w:szCs w:val="22"/>
        </w:rPr>
      </w:pPr>
      <w:r w:rsidRPr="00E45325">
        <w:rPr>
          <w:bCs/>
          <w:szCs w:val="22"/>
        </w:rPr>
        <w:t>Nurse Leader: 33 credits</w:t>
      </w:r>
    </w:p>
    <w:p w:rsidR="00A816F9" w:rsidP="00A816F9" w:rsidRDefault="00A816F9" w14:paraId="30613386" w14:textId="77777777">
      <w:pPr>
        <w:pStyle w:val="Heading3"/>
      </w:pPr>
      <w:r w:rsidRPr="00215605">
        <w:t>Doctor of</w:t>
      </w:r>
      <w:r>
        <w:t xml:space="preserve"> Nursing Practice Requirements</w:t>
      </w:r>
    </w:p>
    <w:p w:rsidRPr="00593070" w:rsidR="00593070" w:rsidP="00A816F9" w:rsidRDefault="00A816F9" w14:paraId="3185A386" w14:textId="7AEC2845">
      <w:pPr>
        <w:rPr>
          <w:rFonts w:eastAsia="Times New Roman"/>
          <w:szCs w:val="22"/>
        </w:rPr>
      </w:pPr>
      <w:r w:rsidRPr="00740344">
        <w:rPr>
          <w:rFonts w:eastAsia="Times New Roman"/>
          <w:sz w:val="24"/>
          <w:szCs w:val="24"/>
        </w:rPr>
        <w:t xml:space="preserve">The Doctor of Nursing Practice </w:t>
      </w:r>
      <w:r>
        <w:rPr>
          <w:rFonts w:eastAsia="Times New Roman"/>
          <w:sz w:val="24"/>
          <w:szCs w:val="24"/>
        </w:rPr>
        <w:t>(D.N.P.) P</w:t>
      </w:r>
      <w:r w:rsidRPr="00740344">
        <w:rPr>
          <w:rFonts w:eastAsia="Times New Roman"/>
          <w:sz w:val="24"/>
          <w:szCs w:val="24"/>
        </w:rPr>
        <w:t xml:space="preserve">rogram offers a terminal degree in nursing for those interested in an advanced nursing practice role. </w:t>
      </w:r>
      <w:r w:rsidR="00E61BFB">
        <w:rPr>
          <w:rFonts w:eastAsia="Times New Roman"/>
          <w:sz w:val="24"/>
          <w:szCs w:val="24"/>
        </w:rPr>
        <w:t xml:space="preserve">The </w:t>
      </w:r>
      <w:r w:rsidRPr="00740344">
        <w:rPr>
          <w:rFonts w:eastAsia="Times New Roman"/>
          <w:sz w:val="24"/>
          <w:szCs w:val="24"/>
        </w:rPr>
        <w:t xml:space="preserve">D.N.P. </w:t>
      </w:r>
      <w:r w:rsidR="00E61BFB">
        <w:rPr>
          <w:rFonts w:eastAsia="Times New Roman"/>
          <w:sz w:val="24"/>
          <w:szCs w:val="24"/>
        </w:rPr>
        <w:t xml:space="preserve">prepares </w:t>
      </w:r>
      <w:r w:rsidRPr="00740344">
        <w:rPr>
          <w:rFonts w:eastAsia="Times New Roman"/>
          <w:sz w:val="24"/>
          <w:szCs w:val="24"/>
        </w:rPr>
        <w:t>nurses to assume leadership roles as providers and administrators in healthcare settings or as clinical faculty in educational settings. T</w:t>
      </w:r>
      <w:r>
        <w:rPr>
          <w:rFonts w:eastAsia="Times New Roman"/>
          <w:sz w:val="24"/>
          <w:szCs w:val="24"/>
        </w:rPr>
        <w:t xml:space="preserve">he D.N.P. program focuses on </w:t>
      </w:r>
      <w:r w:rsidRPr="00740344">
        <w:rPr>
          <w:rFonts w:eastAsia="Times New Roman"/>
          <w:sz w:val="24"/>
          <w:szCs w:val="24"/>
        </w:rPr>
        <w:t>education in the scholarship of application</w:t>
      </w:r>
      <w:r>
        <w:rPr>
          <w:rFonts w:eastAsia="Times New Roman"/>
          <w:sz w:val="24"/>
          <w:szCs w:val="24"/>
        </w:rPr>
        <w:t xml:space="preserve"> and integration</w:t>
      </w:r>
      <w:r w:rsidRPr="00740344">
        <w:rPr>
          <w:rFonts w:eastAsia="Times New Roman"/>
          <w:sz w:val="24"/>
          <w:szCs w:val="24"/>
        </w:rPr>
        <w:t>. This program has two entry/matriculation points: post-</w:t>
      </w:r>
      <w:proofErr w:type="gramStart"/>
      <w:r w:rsidRPr="00740344">
        <w:rPr>
          <w:rFonts w:eastAsia="Times New Roman"/>
          <w:sz w:val="24"/>
          <w:szCs w:val="24"/>
        </w:rPr>
        <w:t>Bachelor’s</w:t>
      </w:r>
      <w:proofErr w:type="gramEnd"/>
      <w:r w:rsidRPr="00740344">
        <w:rPr>
          <w:rFonts w:eastAsia="Times New Roman"/>
          <w:sz w:val="24"/>
          <w:szCs w:val="24"/>
        </w:rPr>
        <w:t xml:space="preserve"> degree (B.S.-D.N.P.) and post-</w:t>
      </w:r>
      <w:r>
        <w:rPr>
          <w:rFonts w:eastAsia="Times New Roman"/>
          <w:sz w:val="24"/>
          <w:szCs w:val="24"/>
        </w:rPr>
        <w:t>Master’s degree</w:t>
      </w:r>
      <w:r w:rsidRPr="00740344">
        <w:rPr>
          <w:rFonts w:eastAsia="Times New Roman"/>
          <w:sz w:val="24"/>
          <w:szCs w:val="24"/>
        </w:rPr>
        <w:t xml:space="preserve"> entry for those already holding RN or APRN licensure and certification </w:t>
      </w:r>
      <w:r>
        <w:rPr>
          <w:rFonts w:eastAsia="Times New Roman"/>
          <w:sz w:val="24"/>
          <w:szCs w:val="24"/>
        </w:rPr>
        <w:t>with</w:t>
      </w:r>
      <w:r w:rsidRPr="00740344">
        <w:rPr>
          <w:rFonts w:eastAsia="Times New Roman"/>
          <w:sz w:val="24"/>
          <w:szCs w:val="24"/>
        </w:rPr>
        <w:t xml:space="preserve"> </w:t>
      </w:r>
      <w:r>
        <w:rPr>
          <w:rFonts w:eastAsia="Times New Roman"/>
          <w:sz w:val="24"/>
          <w:szCs w:val="24"/>
        </w:rPr>
        <w:t>Master of Science (</w:t>
      </w:r>
      <w:r w:rsidRPr="00740344">
        <w:rPr>
          <w:rFonts w:eastAsia="Times New Roman"/>
          <w:sz w:val="24"/>
          <w:szCs w:val="24"/>
        </w:rPr>
        <w:t>M.S.</w:t>
      </w:r>
      <w:r>
        <w:rPr>
          <w:rFonts w:eastAsia="Times New Roman"/>
          <w:sz w:val="24"/>
          <w:szCs w:val="24"/>
        </w:rPr>
        <w:t>)</w:t>
      </w:r>
      <w:r w:rsidRPr="00740344">
        <w:rPr>
          <w:rFonts w:eastAsia="Times New Roman"/>
          <w:sz w:val="24"/>
          <w:szCs w:val="24"/>
        </w:rPr>
        <w:t xml:space="preserve"> preparation. </w:t>
      </w:r>
      <w:r w:rsidRPr="00593070">
        <w:rPr>
          <w:rFonts w:eastAsia="Times New Roman"/>
          <w:szCs w:val="22"/>
        </w:rPr>
        <w:t xml:space="preserve">The B.S. - D.N.P. Program </w:t>
      </w:r>
      <w:r w:rsidRPr="00593070" w:rsidR="00593070">
        <w:rPr>
          <w:rFonts w:eastAsia="Times New Roman"/>
          <w:szCs w:val="22"/>
        </w:rPr>
        <w:t>includes four</w:t>
      </w:r>
      <w:r w:rsidRPr="00593070">
        <w:rPr>
          <w:rFonts w:eastAsia="Times New Roman"/>
          <w:szCs w:val="22"/>
        </w:rPr>
        <w:t xml:space="preserve"> Nurse Practitioner concentration</w:t>
      </w:r>
      <w:r w:rsidRPr="00593070" w:rsidR="00593070">
        <w:rPr>
          <w:rFonts w:eastAsia="Times New Roman"/>
          <w:szCs w:val="22"/>
        </w:rPr>
        <w:t>s</w:t>
      </w:r>
      <w:r w:rsidRPr="00593070">
        <w:rPr>
          <w:rFonts w:eastAsia="Times New Roman"/>
          <w:szCs w:val="22"/>
        </w:rPr>
        <w:t xml:space="preserve"> </w:t>
      </w:r>
      <w:r w:rsidRPr="00593070" w:rsidR="00593070">
        <w:rPr>
          <w:rFonts w:eastAsia="Times New Roman"/>
          <w:szCs w:val="22"/>
        </w:rPr>
        <w:t>(</w:t>
      </w:r>
      <w:r w:rsidRPr="00593070">
        <w:rPr>
          <w:rFonts w:eastAsia="Times New Roman"/>
          <w:szCs w:val="22"/>
        </w:rPr>
        <w:t>Adult Gerontology Acute Care Nurse Practitioner, Adult Gerontology Primary Care</w:t>
      </w:r>
      <w:r w:rsidRPr="00593070" w:rsidR="00593070">
        <w:rPr>
          <w:rFonts w:eastAsia="Times New Roman"/>
          <w:szCs w:val="22"/>
        </w:rPr>
        <w:t xml:space="preserve"> Nurse </w:t>
      </w:r>
      <w:r w:rsidRPr="00593070" w:rsidR="002A1AD3">
        <w:rPr>
          <w:rFonts w:eastAsia="Times New Roman"/>
          <w:szCs w:val="22"/>
        </w:rPr>
        <w:t>Practitioner</w:t>
      </w:r>
      <w:r w:rsidR="00D32888">
        <w:rPr>
          <w:rFonts w:eastAsia="Times New Roman"/>
          <w:szCs w:val="22"/>
        </w:rPr>
        <w:t xml:space="preserve"> </w:t>
      </w:r>
      <w:r w:rsidRPr="00D32888" w:rsidR="00D32888">
        <w:rPr>
          <w:rFonts w:eastAsia="Times New Roman"/>
          <w:szCs w:val="22"/>
        </w:rPr>
        <w:t>(this program is not currently accepting new students)</w:t>
      </w:r>
      <w:r w:rsidRPr="00593070">
        <w:rPr>
          <w:rFonts w:eastAsia="Times New Roman"/>
          <w:szCs w:val="22"/>
        </w:rPr>
        <w:t xml:space="preserve">, Family Nurse Practitioner, </w:t>
      </w:r>
      <w:r w:rsidRPr="00593070" w:rsidR="00593070">
        <w:rPr>
          <w:rFonts w:eastAsia="Times New Roman"/>
          <w:szCs w:val="22"/>
        </w:rPr>
        <w:t>and</w:t>
      </w:r>
      <w:r w:rsidRPr="00593070">
        <w:rPr>
          <w:rFonts w:eastAsia="Times New Roman"/>
          <w:szCs w:val="22"/>
        </w:rPr>
        <w:t xml:space="preserve"> Neonatal Acute Care Nurse Practitioner</w:t>
      </w:r>
      <w:r w:rsidRPr="00593070" w:rsidR="00593070">
        <w:rPr>
          <w:rFonts w:eastAsia="Times New Roman"/>
          <w:szCs w:val="22"/>
        </w:rPr>
        <w:t xml:space="preserve">) as well as a concentration for a Nurse Leader. These concentrations require students to complete the coursework for the associated concentration for the M.S. in Nursing and lead to the conferral of an M.S. degree as part of the B.S.-D.N.P. Program. This option allows students to begin advanced practice while continuing their doctoral studies. The B.S.-D.N.P. Program options range in credits from 84-92 in total (dependent on area of concentration), as well as a D.N.P. Project and evidence of a minimum of 1,000 supervised clinical hours. The Post-M.S. Program of Study requires a minimum of 30 credits, a D.N.P. Project, and evidence of a minimum of 1,000 supervised clinical hours post-baccalaureate. A scholarly portfolio, a general exam and a D.N.P. project </w:t>
      </w:r>
      <w:proofErr w:type="gramStart"/>
      <w:r w:rsidRPr="00593070" w:rsidR="00593070">
        <w:rPr>
          <w:rFonts w:eastAsia="Times New Roman"/>
          <w:szCs w:val="22"/>
        </w:rPr>
        <w:t>are</w:t>
      </w:r>
      <w:proofErr w:type="gramEnd"/>
      <w:r w:rsidRPr="00593070" w:rsidR="00593070">
        <w:rPr>
          <w:rFonts w:eastAsia="Times New Roman"/>
          <w:szCs w:val="22"/>
        </w:rPr>
        <w:t xml:space="preserve"> required for graduation.</w:t>
      </w:r>
    </w:p>
    <w:p w:rsidR="00A816F9" w:rsidP="00A816F9" w:rsidRDefault="00A816F9" w14:paraId="217DCDDE" w14:textId="193C6DFC">
      <w:pPr>
        <w:rPr>
          <w:rFonts w:eastAsia="Times New Roman"/>
          <w:bCs/>
          <w:szCs w:val="22"/>
        </w:rPr>
      </w:pPr>
      <w:r w:rsidRPr="008A7BC2">
        <w:rPr>
          <w:rStyle w:val="Heading5Char"/>
        </w:rPr>
        <w:t>Required Core Courses:</w:t>
      </w:r>
      <w:r w:rsidRPr="00215605">
        <w:rPr>
          <w:rFonts w:eastAsia="Times New Roman"/>
          <w:b/>
          <w:bCs/>
          <w:szCs w:val="22"/>
        </w:rPr>
        <w:t xml:space="preserve"> </w:t>
      </w:r>
      <w:r w:rsidRPr="00215605">
        <w:rPr>
          <w:rFonts w:eastAsia="Times New Roman"/>
          <w:bCs/>
          <w:szCs w:val="22"/>
        </w:rPr>
        <w:t>NURS 5845</w:t>
      </w:r>
      <w:r>
        <w:rPr>
          <w:rFonts w:eastAsia="Times New Roman"/>
          <w:bCs/>
          <w:szCs w:val="22"/>
        </w:rPr>
        <w:t xml:space="preserve">, </w:t>
      </w:r>
      <w:r w:rsidRPr="00215605">
        <w:rPr>
          <w:rFonts w:eastAsia="Times New Roman"/>
          <w:bCs/>
          <w:szCs w:val="22"/>
        </w:rPr>
        <w:t>5850</w:t>
      </w:r>
      <w:r>
        <w:rPr>
          <w:rFonts w:eastAsia="Times New Roman"/>
          <w:bCs/>
          <w:szCs w:val="22"/>
        </w:rPr>
        <w:t xml:space="preserve">, </w:t>
      </w:r>
      <w:r w:rsidRPr="00215605">
        <w:rPr>
          <w:rFonts w:eastAsia="Times New Roman"/>
          <w:bCs/>
          <w:szCs w:val="22"/>
        </w:rPr>
        <w:t>5855</w:t>
      </w:r>
      <w:r>
        <w:rPr>
          <w:rFonts w:eastAsia="Times New Roman"/>
          <w:bCs/>
          <w:szCs w:val="22"/>
        </w:rPr>
        <w:t xml:space="preserve">, </w:t>
      </w:r>
      <w:r w:rsidRPr="00215605">
        <w:rPr>
          <w:rFonts w:eastAsia="Times New Roman"/>
          <w:bCs/>
          <w:szCs w:val="22"/>
        </w:rPr>
        <w:t>5860</w:t>
      </w:r>
      <w:r>
        <w:rPr>
          <w:rFonts w:eastAsia="Times New Roman"/>
          <w:bCs/>
          <w:szCs w:val="22"/>
        </w:rPr>
        <w:t xml:space="preserve">, </w:t>
      </w:r>
      <w:r w:rsidRPr="00215605">
        <w:rPr>
          <w:rFonts w:eastAsia="Times New Roman"/>
          <w:bCs/>
          <w:szCs w:val="22"/>
        </w:rPr>
        <w:t>5865</w:t>
      </w:r>
      <w:r>
        <w:rPr>
          <w:rFonts w:eastAsia="Times New Roman"/>
          <w:bCs/>
          <w:szCs w:val="22"/>
        </w:rPr>
        <w:t xml:space="preserve">, </w:t>
      </w:r>
      <w:r w:rsidRPr="00215605">
        <w:rPr>
          <w:rFonts w:eastAsia="Times New Roman"/>
          <w:bCs/>
          <w:szCs w:val="22"/>
        </w:rPr>
        <w:t>5869</w:t>
      </w:r>
      <w:r>
        <w:rPr>
          <w:rFonts w:eastAsia="Times New Roman"/>
          <w:bCs/>
          <w:szCs w:val="22"/>
        </w:rPr>
        <w:t xml:space="preserve">, </w:t>
      </w:r>
      <w:r w:rsidRPr="00215605">
        <w:rPr>
          <w:rFonts w:eastAsia="Times New Roman"/>
          <w:bCs/>
          <w:szCs w:val="22"/>
        </w:rPr>
        <w:t>5870</w:t>
      </w:r>
      <w:r>
        <w:rPr>
          <w:rFonts w:eastAsia="Times New Roman"/>
          <w:bCs/>
          <w:szCs w:val="22"/>
        </w:rPr>
        <w:t xml:space="preserve">, </w:t>
      </w:r>
      <w:r w:rsidRPr="00215605">
        <w:rPr>
          <w:rFonts w:eastAsia="Times New Roman"/>
          <w:bCs/>
          <w:szCs w:val="22"/>
        </w:rPr>
        <w:t>5879</w:t>
      </w:r>
      <w:r>
        <w:rPr>
          <w:rFonts w:eastAsia="Times New Roman"/>
          <w:bCs/>
          <w:szCs w:val="22"/>
        </w:rPr>
        <w:t xml:space="preserve">, </w:t>
      </w:r>
      <w:r w:rsidRPr="00215605">
        <w:rPr>
          <w:rFonts w:eastAsia="Times New Roman"/>
          <w:bCs/>
          <w:szCs w:val="22"/>
        </w:rPr>
        <w:t>5885</w:t>
      </w:r>
      <w:r>
        <w:rPr>
          <w:rFonts w:eastAsia="Times New Roman"/>
          <w:bCs/>
          <w:szCs w:val="22"/>
        </w:rPr>
        <w:t xml:space="preserve">, </w:t>
      </w:r>
      <w:r w:rsidRPr="00215605">
        <w:rPr>
          <w:rFonts w:eastAsia="Times New Roman"/>
          <w:bCs/>
          <w:szCs w:val="22"/>
        </w:rPr>
        <w:t>5889</w:t>
      </w:r>
      <w:r>
        <w:rPr>
          <w:rFonts w:eastAsia="Times New Roman"/>
          <w:bCs/>
          <w:szCs w:val="22"/>
        </w:rPr>
        <w:t xml:space="preserve">, </w:t>
      </w:r>
      <w:r w:rsidRPr="00215605">
        <w:rPr>
          <w:rFonts w:eastAsia="Times New Roman"/>
          <w:bCs/>
          <w:szCs w:val="22"/>
        </w:rPr>
        <w:t>5895</w:t>
      </w:r>
      <w:r>
        <w:rPr>
          <w:rFonts w:eastAsia="Times New Roman"/>
          <w:bCs/>
          <w:szCs w:val="22"/>
        </w:rPr>
        <w:t xml:space="preserve">, and </w:t>
      </w:r>
      <w:r w:rsidR="00246432">
        <w:rPr>
          <w:rFonts w:eastAsia="Times New Roman"/>
          <w:bCs/>
          <w:szCs w:val="22"/>
        </w:rPr>
        <w:t xml:space="preserve">GRAD </w:t>
      </w:r>
      <w:r>
        <w:rPr>
          <w:rFonts w:eastAsia="Times New Roman"/>
          <w:bCs/>
          <w:szCs w:val="22"/>
        </w:rPr>
        <w:t>5910.</w:t>
      </w:r>
    </w:p>
    <w:p w:rsidR="00A816F9" w:rsidP="00A816F9" w:rsidRDefault="00A816F9" w14:paraId="724F7B3D" w14:textId="13E6E7F0">
      <w:pPr>
        <w:rPr>
          <w:rFonts w:eastAsia="Times New Roman"/>
          <w:bCs/>
          <w:szCs w:val="22"/>
        </w:rPr>
      </w:pPr>
      <w:r w:rsidRPr="008A7BC2">
        <w:rPr>
          <w:rStyle w:val="Heading5Char"/>
        </w:rPr>
        <w:t>Optional Related Area Certificates.</w:t>
      </w:r>
      <w:r w:rsidRPr="006028D4">
        <w:rPr>
          <w:rFonts w:eastAsia="Times New Roman"/>
          <w:szCs w:val="22"/>
        </w:rPr>
        <w:t xml:space="preserve"> </w:t>
      </w:r>
      <w:r w:rsidRPr="006028D4">
        <w:rPr>
          <w:rFonts w:eastAsia="Times New Roman"/>
          <w:bCs/>
          <w:szCs w:val="22"/>
        </w:rPr>
        <w:t>Health Professions Education</w:t>
      </w:r>
      <w:r>
        <w:rPr>
          <w:rFonts w:eastAsia="Times New Roman"/>
          <w:bCs/>
          <w:szCs w:val="22"/>
        </w:rPr>
        <w:t xml:space="preserve"> Graduate Certificate: </w:t>
      </w:r>
      <w:r w:rsidRPr="00215605">
        <w:rPr>
          <w:rFonts w:eastAsia="Times New Roman"/>
          <w:bCs/>
          <w:szCs w:val="22"/>
        </w:rPr>
        <w:t>NURS</w:t>
      </w:r>
      <w:r>
        <w:rPr>
          <w:rFonts w:eastAsia="Times New Roman"/>
          <w:bCs/>
          <w:szCs w:val="22"/>
        </w:rPr>
        <w:t xml:space="preserve"> 5700, 5710, and </w:t>
      </w:r>
      <w:r w:rsidRPr="00215605">
        <w:rPr>
          <w:rFonts w:eastAsia="Times New Roman"/>
          <w:bCs/>
          <w:szCs w:val="22"/>
        </w:rPr>
        <w:t>5720</w:t>
      </w:r>
      <w:r>
        <w:rPr>
          <w:rFonts w:eastAsia="Times New Roman"/>
          <w:bCs/>
          <w:szCs w:val="22"/>
        </w:rPr>
        <w:t>.</w:t>
      </w:r>
      <w:del w:author="Zuidema, Terra" w:date="2023-11-16T15:52:00Z" w:id="468">
        <w:r w:rsidDel="007A25D2">
          <w:rPr>
            <w:rFonts w:eastAsia="Times New Roman"/>
            <w:bCs/>
            <w:szCs w:val="22"/>
          </w:rPr>
          <w:delText xml:space="preserve"> </w:delText>
        </w:r>
      </w:del>
      <w:del w:author="Zuidema, Terra" w:date="2023-11-16T15:53:00Z" w:id="469">
        <w:r w:rsidRPr="00215605" w:rsidDel="004F63E8">
          <w:rPr>
            <w:rFonts w:eastAsia="Times New Roman"/>
            <w:bCs/>
            <w:szCs w:val="22"/>
          </w:rPr>
          <w:delText xml:space="preserve"> </w:delText>
        </w:r>
      </w:del>
      <w:ins w:author="Zuidema, Terra" w:date="2023-11-16T15:53:00Z" w:id="470">
        <w:r w:rsidR="004F63E8">
          <w:rPr>
            <w:rFonts w:eastAsia="Times New Roman"/>
            <w:bCs/>
            <w:szCs w:val="22"/>
          </w:rPr>
          <w:t xml:space="preserve"> </w:t>
        </w:r>
      </w:ins>
      <w:r w:rsidRPr="006028D4">
        <w:rPr>
          <w:rFonts w:eastAsia="Times New Roman"/>
          <w:szCs w:val="22"/>
        </w:rPr>
        <w:t>Holistic Nursing Online Graduate Certificate</w:t>
      </w:r>
      <w:r>
        <w:rPr>
          <w:rFonts w:eastAsia="Times New Roman"/>
          <w:szCs w:val="22"/>
        </w:rPr>
        <w:t>: N</w:t>
      </w:r>
      <w:r w:rsidRPr="00215605">
        <w:rPr>
          <w:rFonts w:eastAsia="Times New Roman"/>
          <w:bCs/>
          <w:szCs w:val="22"/>
        </w:rPr>
        <w:t>URS</w:t>
      </w:r>
      <w:r>
        <w:rPr>
          <w:rFonts w:eastAsia="Times New Roman"/>
          <w:bCs/>
          <w:szCs w:val="22"/>
        </w:rPr>
        <w:t xml:space="preserve"> 5001, 5002, and </w:t>
      </w:r>
      <w:r w:rsidRPr="00215605">
        <w:rPr>
          <w:rFonts w:eastAsia="Times New Roman"/>
          <w:bCs/>
          <w:szCs w:val="22"/>
        </w:rPr>
        <w:t>5003</w:t>
      </w:r>
      <w:r>
        <w:rPr>
          <w:rFonts w:eastAsia="Times New Roman"/>
          <w:bCs/>
          <w:szCs w:val="22"/>
        </w:rPr>
        <w:t xml:space="preserve">. </w:t>
      </w:r>
      <w:r w:rsidRPr="00215605">
        <w:rPr>
          <w:rFonts w:eastAsia="Times New Roman"/>
          <w:bCs/>
          <w:szCs w:val="22"/>
        </w:rPr>
        <w:t>Pain Management Online Graduate Certificate</w:t>
      </w:r>
      <w:r>
        <w:rPr>
          <w:rFonts w:eastAsia="Times New Roman"/>
          <w:bCs/>
          <w:szCs w:val="22"/>
        </w:rPr>
        <w:t xml:space="preserve">: </w:t>
      </w:r>
      <w:r w:rsidRPr="00215605">
        <w:rPr>
          <w:rFonts w:eastAsia="Times New Roman"/>
          <w:bCs/>
          <w:szCs w:val="22"/>
        </w:rPr>
        <w:t>NURS</w:t>
      </w:r>
      <w:r>
        <w:rPr>
          <w:rFonts w:eastAsia="Times New Roman"/>
          <w:bCs/>
          <w:szCs w:val="22"/>
        </w:rPr>
        <w:t xml:space="preserve"> 5101, 5102, 5103, and </w:t>
      </w:r>
      <w:r w:rsidRPr="00215605">
        <w:rPr>
          <w:rFonts w:eastAsia="Times New Roman"/>
          <w:bCs/>
          <w:szCs w:val="22"/>
        </w:rPr>
        <w:t>5104</w:t>
      </w:r>
      <w:r>
        <w:rPr>
          <w:rFonts w:eastAsia="Times New Roman"/>
          <w:bCs/>
          <w:szCs w:val="22"/>
        </w:rPr>
        <w:t>.</w:t>
      </w:r>
      <w:r w:rsidR="00246432">
        <w:rPr>
          <w:rFonts w:eastAsia="Times New Roman"/>
          <w:bCs/>
          <w:szCs w:val="22"/>
        </w:rPr>
        <w:t xml:space="preserve"> </w:t>
      </w:r>
      <w:r w:rsidRPr="00F242C6" w:rsidR="00246432">
        <w:t>Healthcare Innovation Online Graduate Certificate: NURS 5111, 5112, 5113, 5114.</w:t>
      </w:r>
      <w:r w:rsidRPr="00215605">
        <w:rPr>
          <w:rFonts w:eastAsia="Times New Roman"/>
          <w:bCs/>
          <w:szCs w:val="22"/>
        </w:rPr>
        <w:tab/>
      </w:r>
    </w:p>
    <w:p w:rsidR="00A816F9" w:rsidP="00A816F9" w:rsidRDefault="00A816F9" w14:paraId="0ACE6667" w14:textId="77777777">
      <w:pPr>
        <w:pStyle w:val="Heading3"/>
      </w:pPr>
      <w:bookmarkStart w:name="_Hlk104892383" w:id="471"/>
      <w:r>
        <w:t>Requirements for Clinical Practice</w:t>
      </w:r>
    </w:p>
    <w:p w:rsidR="00A816F9" w:rsidP="00A816F9" w:rsidRDefault="00A816F9" w14:paraId="2B3B3218" w14:textId="77777777">
      <w:r>
        <w:t xml:space="preserve">In addition to academic qualifications, UConn nursing students must possess the ability to consistently demonstrate </w:t>
      </w:r>
      <w:proofErr w:type="gramStart"/>
      <w:r>
        <w:t>a proficiency</w:t>
      </w:r>
      <w:proofErr w:type="gramEnd"/>
      <w:r>
        <w:t xml:space="preserve"> in five core areas for nursing students: motor, sensory, communication, </w:t>
      </w:r>
      <w:proofErr w:type="gramStart"/>
      <w:r>
        <w:t>behavior</w:t>
      </w:r>
      <w:proofErr w:type="gramEnd"/>
      <w:r>
        <w:t xml:space="preserve"> and critical thinking skills. These areas reflect the reasonable expectations of a nursing student performing the common functions of a registered nurse or an advanced practice nurse. </w:t>
      </w:r>
    </w:p>
    <w:p w:rsidR="00A816F9" w:rsidP="00A816F9" w:rsidRDefault="00A816F9" w14:paraId="18FD90CC" w14:textId="77777777">
      <w:r>
        <w:t>The ability to consistently demonstrate these personal and professional competencies are essential from admittance to graduation. Students must be capable of performing the skills of a nursing student.</w:t>
      </w:r>
    </w:p>
    <w:p w:rsidR="00A816F9" w:rsidP="00A816F9" w:rsidRDefault="00A816F9" w14:paraId="52A89FED" w14:textId="77777777">
      <w:r>
        <w:t>Therefore, each nursing student must have the ability to learn and perform the following competencies and skills:</w:t>
      </w:r>
    </w:p>
    <w:p w:rsidR="00A816F9" w:rsidP="00A816F9" w:rsidRDefault="00A816F9" w14:paraId="2A0C1B52" w14:textId="77777777">
      <w:r w:rsidRPr="00C17680">
        <w:rPr>
          <w:b/>
        </w:rPr>
        <w:t>Motor:</w:t>
      </w:r>
      <w:r>
        <w:t xml:space="preserve"> The student must possess sufficient motor capabilities to execute the movements and skills required to provide safe and effective nursing interventions. These include, but are not limited to:</w:t>
      </w:r>
    </w:p>
    <w:p w:rsidR="00A816F9" w:rsidP="00C8253E" w:rsidRDefault="00A816F9" w14:paraId="2D80D28F" w14:textId="77777777">
      <w:pPr>
        <w:pStyle w:val="ListParagraph"/>
        <w:numPr>
          <w:ilvl w:val="0"/>
          <w:numId w:val="8"/>
        </w:numPr>
      </w:pPr>
      <w:r>
        <w:t xml:space="preserve">Coordination, </w:t>
      </w:r>
      <w:proofErr w:type="gramStart"/>
      <w:r>
        <w:t>speed</w:t>
      </w:r>
      <w:proofErr w:type="gramEnd"/>
      <w:r>
        <w:t xml:space="preserve"> and agility to assist and safely guard (protect), with safe and proper body mechanics, patients who are ambulating, transferring, or performing other activities.</w:t>
      </w:r>
    </w:p>
    <w:p w:rsidR="00A816F9" w:rsidP="00C8253E" w:rsidRDefault="00A816F9" w14:paraId="421A9383" w14:textId="77777777">
      <w:pPr>
        <w:pStyle w:val="ListParagraph"/>
        <w:numPr>
          <w:ilvl w:val="0"/>
          <w:numId w:val="8"/>
        </w:numPr>
      </w:pPr>
      <w:r>
        <w:t>Ability to adjust and position equipment and patients, which involves bending or stooping freely to floor level and reaching above the head.</w:t>
      </w:r>
    </w:p>
    <w:p w:rsidR="00A816F9" w:rsidP="00C8253E" w:rsidRDefault="00A816F9" w14:paraId="1099E115" w14:textId="77777777">
      <w:pPr>
        <w:pStyle w:val="ListParagraph"/>
        <w:numPr>
          <w:ilvl w:val="0"/>
          <w:numId w:val="8"/>
        </w:numPr>
      </w:pPr>
      <w:r>
        <w:t xml:space="preserve">Ability to move throughout the classroom or clinical </w:t>
      </w:r>
      <w:proofErr w:type="gramStart"/>
      <w:r>
        <w:t>site, and</w:t>
      </w:r>
      <w:proofErr w:type="gramEnd"/>
      <w:r>
        <w:t xml:space="preserve"> sit and stand for long periods of time to carry out patient care activities.</w:t>
      </w:r>
    </w:p>
    <w:p w:rsidR="00A816F9" w:rsidP="00C8253E" w:rsidRDefault="00A816F9" w14:paraId="7A5CA9F5" w14:textId="77777777">
      <w:pPr>
        <w:pStyle w:val="ListParagraph"/>
        <w:numPr>
          <w:ilvl w:val="0"/>
          <w:numId w:val="8"/>
        </w:numPr>
      </w:pPr>
      <w:r>
        <w:t xml:space="preserve">Ability to perform patient care duties for up to 12 hours at a time, </w:t>
      </w:r>
      <w:proofErr w:type="gramStart"/>
      <w:r>
        <w:t>day</w:t>
      </w:r>
      <w:proofErr w:type="gramEnd"/>
      <w:r>
        <w:t xml:space="preserve"> or night.</w:t>
      </w:r>
    </w:p>
    <w:p w:rsidR="00A816F9" w:rsidP="00C8253E" w:rsidRDefault="00A816F9" w14:paraId="4FF11935" w14:textId="77777777">
      <w:pPr>
        <w:pStyle w:val="ListParagraph"/>
        <w:numPr>
          <w:ilvl w:val="0"/>
          <w:numId w:val="8"/>
        </w:numPr>
      </w:pPr>
      <w:r>
        <w:t>Ability to move or position patients and equipment, which involves lifting, carrying, pulling up to 30 pounds.</w:t>
      </w:r>
    </w:p>
    <w:p w:rsidR="00A816F9" w:rsidP="00C8253E" w:rsidRDefault="00A816F9" w14:paraId="6F60F42C" w14:textId="77777777">
      <w:pPr>
        <w:pStyle w:val="ListParagraph"/>
        <w:numPr>
          <w:ilvl w:val="0"/>
          <w:numId w:val="8"/>
        </w:numPr>
      </w:pPr>
      <w:r>
        <w:t>Ability to guide, resist, and assist patients, or to provide emergency care, which involves standing, kneeling, sitting, or walking.</w:t>
      </w:r>
    </w:p>
    <w:p w:rsidR="00A816F9" w:rsidP="00C8253E" w:rsidRDefault="00A816F9" w14:paraId="758427BA" w14:textId="77777777">
      <w:pPr>
        <w:pStyle w:val="ListParagraph"/>
        <w:numPr>
          <w:ilvl w:val="0"/>
          <w:numId w:val="8"/>
        </w:numPr>
      </w:pPr>
      <w:r>
        <w:t>Ability and dexterity to manipulate the devices used in giving nursing care.</w:t>
      </w:r>
    </w:p>
    <w:p w:rsidR="00A816F9" w:rsidP="00C8253E" w:rsidRDefault="00A816F9" w14:paraId="69F51290" w14:textId="77777777">
      <w:pPr>
        <w:pStyle w:val="ListParagraph"/>
        <w:numPr>
          <w:ilvl w:val="0"/>
          <w:numId w:val="8"/>
        </w:numPr>
      </w:pPr>
      <w:r>
        <w:t>Ability to administer CPR without assistance.</w:t>
      </w:r>
    </w:p>
    <w:p w:rsidR="00A816F9" w:rsidP="00A816F9" w:rsidRDefault="00A816F9" w14:paraId="79D61239" w14:textId="77777777">
      <w:r w:rsidRPr="00C17680">
        <w:rPr>
          <w:b/>
        </w:rPr>
        <w:t>Sensory:</w:t>
      </w:r>
      <w:r>
        <w:t xml:space="preserve"> The student must be able to obtain information in classroom, laboratory, or clinical settings through observation, auscultation, </w:t>
      </w:r>
      <w:proofErr w:type="gramStart"/>
      <w:r>
        <w:t>palpation</w:t>
      </w:r>
      <w:proofErr w:type="gramEnd"/>
      <w:r>
        <w:t xml:space="preserve"> and other measures, including but not limited to:</w:t>
      </w:r>
    </w:p>
    <w:p w:rsidR="00A816F9" w:rsidP="00C8253E" w:rsidRDefault="00A816F9" w14:paraId="248614D6" w14:textId="77777777">
      <w:pPr>
        <w:pStyle w:val="ListParagraph"/>
        <w:numPr>
          <w:ilvl w:val="0"/>
          <w:numId w:val="7"/>
        </w:numPr>
      </w:pPr>
      <w:r>
        <w:t>Visual ability (corrected as necessary) to recognize and interpret facial expressions and body language, identify normal and abnormal patterns of movement, to read or set parameters on various equipment, to discriminate color changes, and to interpret and assess the environment.</w:t>
      </w:r>
    </w:p>
    <w:p w:rsidR="00A816F9" w:rsidP="00C8253E" w:rsidRDefault="00A816F9" w14:paraId="46DA2098" w14:textId="77777777">
      <w:pPr>
        <w:pStyle w:val="ListParagraph"/>
        <w:numPr>
          <w:ilvl w:val="0"/>
          <w:numId w:val="7"/>
        </w:numPr>
      </w:pPr>
      <w:r>
        <w:t>Auditory ability (corrected as necessary) to recognize and respond to soft voices, auditory timers, equipment alarms, call bells, and to effectively use devices for measurement of blood pressure, breath sounds, etc.</w:t>
      </w:r>
    </w:p>
    <w:p w:rsidR="00A816F9" w:rsidP="00C8253E" w:rsidRDefault="00A816F9" w14:paraId="392152AB" w14:textId="77777777">
      <w:pPr>
        <w:pStyle w:val="ListParagraph"/>
        <w:numPr>
          <w:ilvl w:val="0"/>
          <w:numId w:val="7"/>
        </w:numPr>
      </w:pPr>
      <w:r>
        <w:t>Tactile ability to palpate a pulse and to detect changes or abnormalities of surface texture, skin temperature, body contour, muscle tone, and joint movement.</w:t>
      </w:r>
    </w:p>
    <w:p w:rsidR="00A816F9" w:rsidP="00C8253E" w:rsidRDefault="00A816F9" w14:paraId="4E6D2FBB" w14:textId="77777777">
      <w:pPr>
        <w:pStyle w:val="ListParagraph"/>
        <w:numPr>
          <w:ilvl w:val="0"/>
          <w:numId w:val="7"/>
        </w:numPr>
      </w:pPr>
      <w:r>
        <w:t xml:space="preserve">Sufficient position, </w:t>
      </w:r>
      <w:proofErr w:type="gramStart"/>
      <w:r>
        <w:t>movement</w:t>
      </w:r>
      <w:proofErr w:type="gramEnd"/>
      <w:r>
        <w:t xml:space="preserve"> and balance sensations to assist and protect patients who are ambulating, transferring, or performing other activities.</w:t>
      </w:r>
    </w:p>
    <w:p w:rsidR="00A816F9" w:rsidP="00A816F9" w:rsidRDefault="00A816F9" w14:paraId="4DCCE8F5" w14:textId="77777777">
      <w:r w:rsidRPr="00C17680">
        <w:rPr>
          <w:b/>
        </w:rPr>
        <w:t>Communication:</w:t>
      </w:r>
      <w:r>
        <w:t xml:space="preserve"> The student must be able to communicate effectively with peers, faculty, patients and their families, and other health care providers. This includes, but is not limited to:</w:t>
      </w:r>
    </w:p>
    <w:p w:rsidR="00A816F9" w:rsidP="00C8253E" w:rsidRDefault="00A816F9" w14:paraId="4911D88B" w14:textId="77777777">
      <w:pPr>
        <w:pStyle w:val="ListParagraph"/>
        <w:numPr>
          <w:ilvl w:val="0"/>
          <w:numId w:val="6"/>
        </w:numPr>
      </w:pPr>
      <w:r>
        <w:t>Ability to read at a competency level that allows one to safely carry out the essential functions of an assignment (examples; handwritten chart data, printed policy, and procedure manuals).</w:t>
      </w:r>
    </w:p>
    <w:p w:rsidR="00A816F9" w:rsidP="00C8253E" w:rsidRDefault="00A816F9" w14:paraId="4CAD28A8" w14:textId="77777777">
      <w:pPr>
        <w:pStyle w:val="ListParagraph"/>
        <w:numPr>
          <w:ilvl w:val="0"/>
          <w:numId w:val="6"/>
        </w:numPr>
      </w:pPr>
      <w:r>
        <w:t>Ability to effectively interpret and process information.</w:t>
      </w:r>
    </w:p>
    <w:p w:rsidR="00A816F9" w:rsidP="00C8253E" w:rsidRDefault="00A816F9" w14:paraId="29FD9EE8" w14:textId="77777777">
      <w:pPr>
        <w:pStyle w:val="ListParagraph"/>
        <w:numPr>
          <w:ilvl w:val="0"/>
          <w:numId w:val="6"/>
        </w:numPr>
      </w:pPr>
      <w:r>
        <w:t>Ability to effectively communicate (verbally and in writing) with patients and their families, health care professionals, and others within the community.</w:t>
      </w:r>
    </w:p>
    <w:p w:rsidR="00A816F9" w:rsidP="00C8253E" w:rsidRDefault="00A816F9" w14:paraId="01C5F703" w14:textId="77777777">
      <w:pPr>
        <w:pStyle w:val="ListParagraph"/>
        <w:numPr>
          <w:ilvl w:val="0"/>
          <w:numId w:val="6"/>
        </w:numPr>
      </w:pPr>
      <w:r>
        <w:t>Ability to access information and to communicate and document effectively via computer.</w:t>
      </w:r>
    </w:p>
    <w:p w:rsidR="00A816F9" w:rsidP="00C8253E" w:rsidRDefault="00A816F9" w14:paraId="22A1E191" w14:textId="77777777">
      <w:pPr>
        <w:pStyle w:val="ListParagraph"/>
        <w:numPr>
          <w:ilvl w:val="0"/>
          <w:numId w:val="6"/>
        </w:numPr>
      </w:pPr>
      <w:r>
        <w:t>Ability to recognize, interpret, and respond to nonverbal behavior of self and others.</w:t>
      </w:r>
    </w:p>
    <w:p w:rsidR="00A816F9" w:rsidP="00A816F9" w:rsidRDefault="00A816F9" w14:paraId="3757495A" w14:textId="77777777">
      <w:r w:rsidRPr="00C17680">
        <w:rPr>
          <w:b/>
        </w:rPr>
        <w:t>Behavior:</w:t>
      </w:r>
      <w:r>
        <w:t xml:space="preserve"> The student must be capable of exercising good judgment, developing empathic and therapeutic relationships with patients and others, and tolerating close and direct physical contact with a diverse population. This will include people of all ages, races, socioeconomic and ethnic backgrounds, as well as individuals with weight disorders, physical disfigurement and medical or mental health problems. This also includes, but is not limited to:</w:t>
      </w:r>
    </w:p>
    <w:p w:rsidR="00A816F9" w:rsidP="00C8253E" w:rsidRDefault="00A816F9" w14:paraId="2AA5CBBA" w14:textId="77777777">
      <w:pPr>
        <w:pStyle w:val="ListParagraph"/>
        <w:numPr>
          <w:ilvl w:val="0"/>
          <w:numId w:val="5"/>
        </w:numPr>
      </w:pPr>
      <w:r>
        <w:t>Ability to work with multiple patients, families, and colleagues at the same time.</w:t>
      </w:r>
    </w:p>
    <w:p w:rsidR="00A816F9" w:rsidP="00C8253E" w:rsidRDefault="00A816F9" w14:paraId="358563BB" w14:textId="77777777">
      <w:pPr>
        <w:pStyle w:val="ListParagraph"/>
        <w:numPr>
          <w:ilvl w:val="0"/>
          <w:numId w:val="5"/>
        </w:numPr>
      </w:pPr>
      <w:r>
        <w:t xml:space="preserve">Ability to work with classmates, instructors, health care providers, patients, </w:t>
      </w:r>
      <w:proofErr w:type="gramStart"/>
      <w:r>
        <w:t>families</w:t>
      </w:r>
      <w:proofErr w:type="gramEnd"/>
      <w:r>
        <w:t xml:space="preserve"> and others under stressful conditions, including but not limited to providing care to medically or emotionally unstable individuals, situations requiring rapid adaptations, the provision of CPR, or other emergency interventions.</w:t>
      </w:r>
    </w:p>
    <w:p w:rsidR="00A816F9" w:rsidP="00C8253E" w:rsidRDefault="00A816F9" w14:paraId="594FC982" w14:textId="77777777">
      <w:pPr>
        <w:pStyle w:val="ListParagraph"/>
        <w:numPr>
          <w:ilvl w:val="0"/>
          <w:numId w:val="5"/>
        </w:numPr>
      </w:pPr>
      <w:r>
        <w:t xml:space="preserve">Ability to foster and maintain cooperative and collegial relationships with classmates, instructors, other health care providers, </w:t>
      </w:r>
      <w:proofErr w:type="gramStart"/>
      <w:r>
        <w:t>patients</w:t>
      </w:r>
      <w:proofErr w:type="gramEnd"/>
      <w:r>
        <w:t xml:space="preserve"> and their families.</w:t>
      </w:r>
    </w:p>
    <w:p w:rsidR="00A816F9" w:rsidP="00A816F9" w:rsidRDefault="00A816F9" w14:paraId="64F2727E" w14:textId="77777777">
      <w:r w:rsidRPr="00C17680">
        <w:rPr>
          <w:b/>
        </w:rPr>
        <w:t>Critical Thinking:</w:t>
      </w:r>
      <w:r>
        <w:t xml:space="preserve"> The student must possess sufficient abilities in the areas of calculation, critical problem solving, reasoning, and judgment to be able to comprehend and process information within a reasonable time frame as determined by the faculty and the profession. The student must be able to prioritize, organize and attend to tasks and responsibilities efficiently. This includes, but is not limited to:</w:t>
      </w:r>
    </w:p>
    <w:p w:rsidR="00A816F9" w:rsidP="00C8253E" w:rsidRDefault="00A816F9" w14:paraId="441F25B0" w14:textId="77777777">
      <w:pPr>
        <w:pStyle w:val="ListParagraph"/>
        <w:numPr>
          <w:ilvl w:val="0"/>
          <w:numId w:val="4"/>
        </w:numPr>
      </w:pPr>
      <w:r>
        <w:t>Ability to collect, interpret and analyze written, verbal, and observed data about patients.</w:t>
      </w:r>
    </w:p>
    <w:p w:rsidR="00A816F9" w:rsidP="00C8253E" w:rsidRDefault="00A816F9" w14:paraId="79F5A993" w14:textId="77777777">
      <w:pPr>
        <w:pStyle w:val="ListParagraph"/>
        <w:numPr>
          <w:ilvl w:val="0"/>
          <w:numId w:val="4"/>
        </w:numPr>
      </w:pPr>
      <w:r>
        <w:t>Ability to prioritize multiple tasks, integrate information, and make decisions.</w:t>
      </w:r>
    </w:p>
    <w:p w:rsidR="00A816F9" w:rsidP="00C8253E" w:rsidRDefault="00A816F9" w14:paraId="60776808" w14:textId="77777777">
      <w:pPr>
        <w:pStyle w:val="ListParagraph"/>
        <w:numPr>
          <w:ilvl w:val="0"/>
          <w:numId w:val="4"/>
        </w:numPr>
      </w:pPr>
      <w:r>
        <w:t>Ability to apply knowledge of the principles, indications, and contraindications for nursing interventions.</w:t>
      </w:r>
    </w:p>
    <w:p w:rsidR="00A816F9" w:rsidP="00C8253E" w:rsidRDefault="00A816F9" w14:paraId="5FDEF004" w14:textId="77777777">
      <w:pPr>
        <w:pStyle w:val="ListParagraph"/>
        <w:numPr>
          <w:ilvl w:val="0"/>
          <w:numId w:val="4"/>
        </w:numPr>
      </w:pPr>
      <w:r>
        <w:t>Ability to act safely and ethically in the college clinical lab and in clinical placements within the community.</w:t>
      </w:r>
    </w:p>
    <w:p w:rsidR="00246432" w:rsidP="00A816F9" w:rsidRDefault="00A816F9" w14:paraId="6D08518C" w14:textId="1ED3F1DF">
      <w:r>
        <w:t xml:space="preserve">If a nursing applicant or student is unable to meet one or more of these areas due to a long-term or short-term disability, they may request consideration for </w:t>
      </w:r>
      <w:proofErr w:type="gramStart"/>
      <w:r>
        <w:t>an accommodation</w:t>
      </w:r>
      <w:proofErr w:type="gramEnd"/>
      <w:r>
        <w:t xml:space="preserve"> through the Center for Students with Disabilities. Prompt notice is essential for full consideration. The requirements for clinical practice apply for all programs which include a clinical component.</w:t>
      </w:r>
    </w:p>
    <w:p w:rsidRPr="00DA1415" w:rsidR="00FB4631" w:rsidP="00FB4631" w:rsidRDefault="00FB4631" w14:paraId="617150D1" w14:textId="77777777">
      <w:pPr>
        <w:pStyle w:val="Heading3"/>
      </w:pPr>
      <w:r w:rsidRPr="00DA1415">
        <w:t>Doctor of Philosophy Requirements</w:t>
      </w:r>
    </w:p>
    <w:p w:rsidRPr="006E61FF" w:rsidR="00FB4631" w:rsidP="00FB4631" w:rsidRDefault="00FB4631" w14:paraId="533640A2" w14:textId="68F8632F">
      <w:pPr>
        <w:rPr>
          <w:rFonts w:eastAsia="Times New Roman"/>
          <w:szCs w:val="22"/>
        </w:rPr>
      </w:pPr>
      <w:r w:rsidRPr="006E61FF">
        <w:rPr>
          <w:rFonts w:eastAsia="Times New Roman"/>
          <w:szCs w:val="22"/>
        </w:rPr>
        <w:t xml:space="preserve">The purpose of the </w:t>
      </w:r>
      <w:r>
        <w:rPr>
          <w:rFonts w:eastAsia="Times New Roman"/>
          <w:szCs w:val="22"/>
        </w:rPr>
        <w:t>Doctor of Philosophy (</w:t>
      </w:r>
      <w:r w:rsidRPr="006E61FF">
        <w:rPr>
          <w:rFonts w:eastAsia="Times New Roman"/>
          <w:szCs w:val="22"/>
        </w:rPr>
        <w:t>Ph.D.</w:t>
      </w:r>
      <w:r>
        <w:rPr>
          <w:rFonts w:eastAsia="Times New Roman"/>
          <w:szCs w:val="22"/>
        </w:rPr>
        <w:t>)</w:t>
      </w:r>
      <w:r w:rsidRPr="006E61FF">
        <w:rPr>
          <w:rFonts w:eastAsia="Times New Roman"/>
          <w:szCs w:val="22"/>
        </w:rPr>
        <w:t xml:space="preserve"> Program is to prepare nurse leaders who will advance the scientific body of knowledge that is unique to professional nursing practice. Educational experiences offered in nursing theory development, philosophy of nursing science, qualitative</w:t>
      </w:r>
      <w:r>
        <w:rPr>
          <w:rFonts w:eastAsia="Times New Roman"/>
          <w:szCs w:val="22"/>
        </w:rPr>
        <w:t>,</w:t>
      </w:r>
      <w:r w:rsidRPr="006E61FF">
        <w:rPr>
          <w:rFonts w:eastAsia="Times New Roman"/>
          <w:szCs w:val="22"/>
        </w:rPr>
        <w:t xml:space="preserve"> </w:t>
      </w:r>
      <w:proofErr w:type="gramStart"/>
      <w:r w:rsidRPr="006E61FF">
        <w:rPr>
          <w:rFonts w:eastAsia="Times New Roman"/>
          <w:szCs w:val="22"/>
        </w:rPr>
        <w:t>quantitative</w:t>
      </w:r>
      <w:proofErr w:type="gramEnd"/>
      <w:r>
        <w:rPr>
          <w:rFonts w:eastAsia="Times New Roman"/>
          <w:szCs w:val="22"/>
        </w:rPr>
        <w:t xml:space="preserve"> and mixed</w:t>
      </w:r>
      <w:r w:rsidRPr="006E61FF">
        <w:rPr>
          <w:rFonts w:eastAsia="Times New Roman"/>
          <w:szCs w:val="22"/>
        </w:rPr>
        <w:t xml:space="preserve"> research methods, and in advanced statistics. Study in specialty areas further supports the individual’s area of clinical interest.</w:t>
      </w:r>
      <w:r>
        <w:rPr>
          <w:rFonts w:eastAsia="Times New Roman"/>
          <w:szCs w:val="22"/>
        </w:rPr>
        <w:t xml:space="preserve"> </w:t>
      </w:r>
      <w:r w:rsidRPr="006E61FF">
        <w:rPr>
          <w:szCs w:val="22"/>
        </w:rPr>
        <w:t>A general exam (publishable manuscript), a scholarly portfolio</w:t>
      </w:r>
      <w:r>
        <w:rPr>
          <w:szCs w:val="22"/>
        </w:rPr>
        <w:t xml:space="preserve"> </w:t>
      </w:r>
      <w:r w:rsidRPr="00F242C6">
        <w:t>(minimum of one published paper, one external podium or poster presentation)</w:t>
      </w:r>
      <w:r w:rsidRPr="006E61FF">
        <w:rPr>
          <w:szCs w:val="22"/>
        </w:rPr>
        <w:t xml:space="preserve">, </w:t>
      </w:r>
      <w:r w:rsidRPr="00FB4631">
        <w:rPr>
          <w:szCs w:val="22"/>
        </w:rPr>
        <w:t>submission of one peer-reviewed grant application,</w:t>
      </w:r>
      <w:r>
        <w:rPr>
          <w:szCs w:val="22"/>
        </w:rPr>
        <w:t xml:space="preserve"> </w:t>
      </w:r>
      <w:r w:rsidRPr="006E61FF">
        <w:rPr>
          <w:szCs w:val="22"/>
        </w:rPr>
        <w:t xml:space="preserve">and a dissertation (traditional five chapter or three </w:t>
      </w:r>
      <w:proofErr w:type="gramStart"/>
      <w:r w:rsidRPr="006E61FF">
        <w:rPr>
          <w:szCs w:val="22"/>
        </w:rPr>
        <w:t>manuscript</w:t>
      </w:r>
      <w:proofErr w:type="gramEnd"/>
      <w:r w:rsidRPr="006E61FF">
        <w:rPr>
          <w:szCs w:val="22"/>
        </w:rPr>
        <w:t xml:space="preserve"> based (excluding general exam) five chapters) are required for graduation. </w:t>
      </w:r>
    </w:p>
    <w:p w:rsidRPr="00AC6F6A" w:rsidR="00FB4631" w:rsidP="00A816F9" w:rsidRDefault="00FB4631" w14:paraId="43F2ACB9" w14:textId="63DA1800">
      <w:r w:rsidRPr="008A7BC2">
        <w:rPr>
          <w:rStyle w:val="Heading5Char"/>
        </w:rPr>
        <w:t>Required Core Courses:</w:t>
      </w:r>
      <w:r>
        <w:rPr>
          <w:rFonts w:eastAsia="Times New Roman"/>
          <w:b/>
          <w:bCs/>
          <w:szCs w:val="22"/>
        </w:rPr>
        <w:t xml:space="preserve"> </w:t>
      </w:r>
      <w:r w:rsidRPr="006E61FF">
        <w:rPr>
          <w:szCs w:val="22"/>
        </w:rPr>
        <w:t>GRAD 5910</w:t>
      </w:r>
      <w:r>
        <w:rPr>
          <w:szCs w:val="22"/>
        </w:rPr>
        <w:t xml:space="preserve">; 15 credits of GRAD 6950; NURS 6100, </w:t>
      </w:r>
      <w:r w:rsidRPr="006E61FF">
        <w:rPr>
          <w:szCs w:val="22"/>
        </w:rPr>
        <w:t>6101</w:t>
      </w:r>
      <w:r>
        <w:rPr>
          <w:szCs w:val="22"/>
        </w:rPr>
        <w:t xml:space="preserve">, </w:t>
      </w:r>
      <w:r w:rsidRPr="006E61FF">
        <w:rPr>
          <w:szCs w:val="22"/>
        </w:rPr>
        <w:t>6122</w:t>
      </w:r>
      <w:r>
        <w:rPr>
          <w:szCs w:val="22"/>
        </w:rPr>
        <w:t xml:space="preserve">, </w:t>
      </w:r>
      <w:r w:rsidRPr="006E61FF">
        <w:rPr>
          <w:szCs w:val="22"/>
        </w:rPr>
        <w:t>6123</w:t>
      </w:r>
      <w:r>
        <w:rPr>
          <w:szCs w:val="22"/>
        </w:rPr>
        <w:t>, 6125,</w:t>
      </w:r>
      <w:r w:rsidRPr="006E61FF">
        <w:rPr>
          <w:szCs w:val="22"/>
        </w:rPr>
        <w:t xml:space="preserve"> 6130</w:t>
      </w:r>
      <w:r>
        <w:rPr>
          <w:szCs w:val="22"/>
        </w:rPr>
        <w:t xml:space="preserve">, </w:t>
      </w:r>
      <w:r w:rsidRPr="006E61FF">
        <w:rPr>
          <w:szCs w:val="22"/>
        </w:rPr>
        <w:t>6135</w:t>
      </w:r>
      <w:r>
        <w:rPr>
          <w:szCs w:val="22"/>
        </w:rPr>
        <w:t xml:space="preserve">, </w:t>
      </w:r>
      <w:r w:rsidRPr="006E61FF">
        <w:rPr>
          <w:szCs w:val="22"/>
        </w:rPr>
        <w:t>6160</w:t>
      </w:r>
      <w:r>
        <w:rPr>
          <w:szCs w:val="22"/>
        </w:rPr>
        <w:t xml:space="preserve">, </w:t>
      </w:r>
      <w:r w:rsidRPr="006E61FF">
        <w:rPr>
          <w:szCs w:val="22"/>
        </w:rPr>
        <w:t>6165</w:t>
      </w:r>
      <w:r>
        <w:rPr>
          <w:szCs w:val="22"/>
        </w:rPr>
        <w:t xml:space="preserve">, </w:t>
      </w:r>
      <w:r w:rsidRPr="006E61FF">
        <w:rPr>
          <w:szCs w:val="22"/>
        </w:rPr>
        <w:t>6175</w:t>
      </w:r>
      <w:r>
        <w:rPr>
          <w:szCs w:val="22"/>
        </w:rPr>
        <w:t>; six credits in courses supportive of the dissertation a</w:t>
      </w:r>
      <w:r w:rsidRPr="006E61FF">
        <w:rPr>
          <w:szCs w:val="22"/>
        </w:rPr>
        <w:t>rea</w:t>
      </w:r>
      <w:r>
        <w:rPr>
          <w:szCs w:val="22"/>
        </w:rPr>
        <w:t>.</w:t>
      </w:r>
    </w:p>
    <w:bookmarkEnd w:id="471"/>
    <w:p w:rsidRPr="00C669BE" w:rsidR="00F84C8E" w:rsidP="00F84C8E" w:rsidRDefault="00F84C8E" w14:paraId="677E570F" w14:textId="77777777">
      <w:pPr>
        <w:pStyle w:val="Heading2"/>
        <w:spacing w:before="80" w:line="240" w:lineRule="auto"/>
        <w:rPr>
          <w:color w:val="auto"/>
        </w:rPr>
      </w:pPr>
      <w:r w:rsidRPr="00C669BE">
        <w:rPr>
          <w:color w:val="auto"/>
        </w:rPr>
        <w:t>Nutritional Sciences (M</w:t>
      </w:r>
      <w:r>
        <w:rPr>
          <w:color w:val="auto"/>
        </w:rPr>
        <w:t>.</w:t>
      </w:r>
      <w:r w:rsidRPr="00C669BE">
        <w:rPr>
          <w:color w:val="auto"/>
        </w:rPr>
        <w:t>S</w:t>
      </w:r>
      <w:r>
        <w:rPr>
          <w:color w:val="auto"/>
        </w:rPr>
        <w:t>.</w:t>
      </w:r>
      <w:r w:rsidRPr="00C669BE">
        <w:rPr>
          <w:color w:val="auto"/>
        </w:rPr>
        <w:t>, Ph</w:t>
      </w:r>
      <w:r>
        <w:rPr>
          <w:color w:val="auto"/>
        </w:rPr>
        <w:t>.</w:t>
      </w:r>
      <w:r w:rsidRPr="00C669BE">
        <w:rPr>
          <w:color w:val="auto"/>
        </w:rPr>
        <w:t>D</w:t>
      </w:r>
      <w:r>
        <w:rPr>
          <w:color w:val="auto"/>
        </w:rPr>
        <w:t>.</w:t>
      </w:r>
      <w:r w:rsidRPr="00C669BE">
        <w:rPr>
          <w:color w:val="auto"/>
        </w:rPr>
        <w:t>)</w:t>
      </w:r>
    </w:p>
    <w:p w:rsidRPr="00C669BE" w:rsidR="00F84C8E" w:rsidP="00F84C8E" w:rsidRDefault="00F84C8E" w14:paraId="74DEC512" w14:textId="2A6291D9">
      <w:pPr>
        <w:widowControl/>
        <w:autoSpaceDE/>
        <w:autoSpaceDN/>
        <w:adjustRightInd/>
        <w:textAlignment w:val="auto"/>
        <w:rPr>
          <w:rFonts w:eastAsia="Times New Roman"/>
          <w:color w:val="auto"/>
          <w:szCs w:val="22"/>
        </w:rPr>
      </w:pPr>
      <w:r w:rsidRPr="00C669BE">
        <w:rPr>
          <w:rFonts w:eastAsia="Times New Roman"/>
          <w:color w:val="auto"/>
          <w:szCs w:val="22"/>
        </w:rPr>
        <w:t>The Department of Nutritional Sciences offers Master of Science and Doctor of Philosophy degrees.</w:t>
      </w:r>
      <w:r>
        <w:rPr>
          <w:rFonts w:eastAsia="Times New Roman"/>
          <w:color w:val="auto"/>
          <w:szCs w:val="22"/>
        </w:rPr>
        <w:t xml:space="preserve"> </w:t>
      </w:r>
      <w:r w:rsidRPr="00CE43B7" w:rsidR="00CE43B7">
        <w:rPr>
          <w:rFonts w:eastAsia="Times New Roman"/>
          <w:color w:val="auto"/>
          <w:szCs w:val="22"/>
        </w:rPr>
        <w:t xml:space="preserve">University of Connecticut undergraduates can pursue a </w:t>
      </w:r>
      <w:proofErr w:type="gramStart"/>
      <w:r w:rsidRPr="00CE43B7" w:rsidR="00CE43B7">
        <w:rPr>
          <w:rFonts w:eastAsia="Times New Roman"/>
          <w:color w:val="auto"/>
          <w:szCs w:val="22"/>
        </w:rPr>
        <w:t>fast track</w:t>
      </w:r>
      <w:proofErr w:type="gramEnd"/>
      <w:r w:rsidRPr="00CE43B7" w:rsidR="00CE43B7">
        <w:rPr>
          <w:rFonts w:eastAsia="Times New Roman"/>
          <w:color w:val="auto"/>
          <w:szCs w:val="22"/>
        </w:rPr>
        <w:t xml:space="preserve"> pathway (4 + 1 program) that allows them to earn both a Bachelor of Science degree and a Master of Science degree in 5 years. </w:t>
      </w:r>
      <w:r w:rsidRPr="00C669BE">
        <w:rPr>
          <w:rFonts w:eastAsia="Times New Roman"/>
          <w:color w:val="auto"/>
          <w:szCs w:val="22"/>
        </w:rPr>
        <w:t xml:space="preserve">Students elect to emphasize one of three overlapping areas in human nutrition: Molecular Nutrition, Metabolism, and Community Nutrition. Each emphasis area is interdisciplinary in approach and is supported by a broad range of local, national, and international collaborations. The </w:t>
      </w:r>
      <w:proofErr w:type="gramStart"/>
      <w:r w:rsidRPr="00C669BE">
        <w:rPr>
          <w:rFonts w:eastAsia="Times New Roman"/>
          <w:color w:val="auto"/>
          <w:szCs w:val="22"/>
        </w:rPr>
        <w:t>Master’s</w:t>
      </w:r>
      <w:proofErr w:type="gramEnd"/>
      <w:r w:rsidRPr="00C669BE">
        <w:rPr>
          <w:rFonts w:eastAsia="Times New Roman"/>
          <w:color w:val="auto"/>
          <w:szCs w:val="22"/>
        </w:rPr>
        <w:t xml:space="preserve"> program usually requires a thesis and the Ph.D. program requires a dissertation.</w:t>
      </w:r>
      <w:r>
        <w:rPr>
          <w:rFonts w:eastAsia="Times New Roman"/>
          <w:color w:val="auto"/>
          <w:szCs w:val="22"/>
        </w:rPr>
        <w:t xml:space="preserve"> </w:t>
      </w:r>
      <w:r w:rsidRPr="00A936EF" w:rsidR="00A936EF">
        <w:rPr>
          <w:rFonts w:eastAsia="Times New Roman"/>
          <w:color w:val="auto"/>
          <w:szCs w:val="22"/>
        </w:rPr>
        <w:t>Students interested in pursuing a master’s degree in personalized nutrition as their primary graduate program are encouraged to apply to the Department’s stand-alone Master of Science in Personalized Nutrition (MSPN) online program.</w:t>
      </w:r>
    </w:p>
    <w:p w:rsidR="00F84C8E" w:rsidP="00F84C8E" w:rsidRDefault="00F84C8E" w14:paraId="213B2F96" w14:textId="77777777">
      <w:pPr>
        <w:pStyle w:val="Heading3"/>
      </w:pPr>
      <w:r w:rsidRPr="00C669BE">
        <w:t>M</w:t>
      </w:r>
      <w:r>
        <w:t>aster of Science</w:t>
      </w:r>
    </w:p>
    <w:p w:rsidRPr="00C669BE" w:rsidR="00F84C8E" w:rsidP="00F84C8E" w:rsidRDefault="00F84C8E" w14:paraId="769D64A1" w14:textId="77777777">
      <w:pPr>
        <w:widowControl/>
        <w:autoSpaceDE/>
        <w:autoSpaceDN/>
        <w:adjustRightInd/>
        <w:textAlignment w:val="auto"/>
        <w:rPr>
          <w:rFonts w:eastAsia="Times New Roman"/>
          <w:color w:val="auto"/>
          <w:szCs w:val="22"/>
        </w:rPr>
      </w:pPr>
      <w:r w:rsidRPr="00C669BE">
        <w:rPr>
          <w:rFonts w:eastAsia="Times New Roman"/>
          <w:color w:val="auto"/>
          <w:szCs w:val="22"/>
        </w:rPr>
        <w:t xml:space="preserve">There are two options for the </w:t>
      </w:r>
      <w:proofErr w:type="gramStart"/>
      <w:r w:rsidRPr="00C669BE">
        <w:rPr>
          <w:rFonts w:eastAsia="Times New Roman"/>
          <w:color w:val="auto"/>
          <w:szCs w:val="22"/>
        </w:rPr>
        <w:t>Master’s</w:t>
      </w:r>
      <w:proofErr w:type="gramEnd"/>
      <w:r w:rsidRPr="00C669BE">
        <w:rPr>
          <w:rFonts w:eastAsia="Times New Roman"/>
          <w:color w:val="auto"/>
          <w:szCs w:val="22"/>
        </w:rPr>
        <w:t xml:space="preserve"> degree Program: Plan A (thesis option) and Plan B (non-thesis option). All M.S. students are required to take a minimum of 30 credits. </w:t>
      </w:r>
    </w:p>
    <w:p w:rsidRPr="00C669BE" w:rsidR="00F84C8E" w:rsidP="00F84C8E" w:rsidRDefault="00F84C8E" w14:paraId="0F2A7E36" w14:textId="3B458411">
      <w:pPr>
        <w:widowControl/>
        <w:autoSpaceDE/>
        <w:autoSpaceDN/>
        <w:adjustRightInd/>
        <w:textAlignment w:val="auto"/>
        <w:rPr>
          <w:rFonts w:eastAsia="Times New Roman"/>
          <w:color w:val="auto"/>
          <w:szCs w:val="22"/>
        </w:rPr>
      </w:pPr>
      <w:r w:rsidRPr="00EA4673">
        <w:rPr>
          <w:rStyle w:val="Heading5Char"/>
        </w:rPr>
        <w:t>Requirements:</w:t>
      </w:r>
      <w:r w:rsidRPr="00C669BE">
        <w:rPr>
          <w:rFonts w:eastAsia="Times New Roman"/>
          <w:color w:val="auto"/>
          <w:szCs w:val="22"/>
        </w:rPr>
        <w:t xml:space="preserve"> </w:t>
      </w:r>
      <w:r>
        <w:rPr>
          <w:rFonts w:eastAsia="Times New Roman"/>
          <w:color w:val="auto"/>
          <w:szCs w:val="22"/>
        </w:rPr>
        <w:t xml:space="preserve">GRAD 5910; </w:t>
      </w:r>
      <w:r w:rsidRPr="00C669BE">
        <w:rPr>
          <w:rFonts w:eastAsia="Times New Roman"/>
          <w:color w:val="auto"/>
          <w:szCs w:val="22"/>
        </w:rPr>
        <w:t>NUSC 5100, 5200, 5300, 5394</w:t>
      </w:r>
      <w:r>
        <w:rPr>
          <w:rFonts w:eastAsia="Times New Roman"/>
          <w:color w:val="auto"/>
          <w:szCs w:val="22"/>
        </w:rPr>
        <w:t xml:space="preserve">; </w:t>
      </w:r>
      <w:r w:rsidRPr="00C669BE">
        <w:rPr>
          <w:rFonts w:eastAsia="Times New Roman"/>
          <w:color w:val="auto"/>
          <w:szCs w:val="22"/>
        </w:rPr>
        <w:t>three credits of statistics, and three additional graduate credits constitute the core requirements. A minimum of 21 course credits is required for the thesis option, in addition to nine thesis credits. Students earning the Master of Science degree are required to complete an examination process tha</w:t>
      </w:r>
      <w:r>
        <w:rPr>
          <w:rFonts w:eastAsia="Times New Roman"/>
          <w:color w:val="auto"/>
          <w:szCs w:val="22"/>
        </w:rPr>
        <w:t>t consists of two parts. Part one</w:t>
      </w:r>
      <w:r w:rsidRPr="00C669BE">
        <w:rPr>
          <w:rFonts w:eastAsia="Times New Roman"/>
          <w:color w:val="auto"/>
          <w:szCs w:val="22"/>
        </w:rPr>
        <w:t xml:space="preserve"> is a written general knowledge examination with a </w:t>
      </w:r>
      <w:r>
        <w:rPr>
          <w:rFonts w:eastAsia="Times New Roman"/>
          <w:color w:val="auto"/>
          <w:szCs w:val="22"/>
        </w:rPr>
        <w:t>closed book. Part two</w:t>
      </w:r>
      <w:r w:rsidRPr="00C669BE">
        <w:rPr>
          <w:rFonts w:eastAsia="Times New Roman"/>
          <w:color w:val="auto"/>
          <w:szCs w:val="22"/>
        </w:rPr>
        <w:t xml:space="preserve"> is an oral presentation and defense of the thesis research.</w:t>
      </w:r>
    </w:p>
    <w:p w:rsidR="00F84C8E" w:rsidP="00F84C8E" w:rsidRDefault="00F84C8E" w14:paraId="6C388BB2" w14:textId="77777777">
      <w:pPr>
        <w:pStyle w:val="Heading3"/>
      </w:pPr>
      <w:r>
        <w:t>Doctor of Philosophy</w:t>
      </w:r>
    </w:p>
    <w:p w:rsidR="005F6F8C" w:rsidP="00F84C8E" w:rsidRDefault="00F84C8E" w14:paraId="1072D2A8" w14:textId="655AFBA6">
      <w:pPr>
        <w:widowControl/>
        <w:autoSpaceDE/>
        <w:autoSpaceDN/>
        <w:adjustRightInd/>
        <w:textAlignment w:val="auto"/>
        <w:rPr>
          <w:rFonts w:eastAsia="Times New Roman"/>
          <w:color w:val="auto"/>
          <w:szCs w:val="22"/>
        </w:rPr>
      </w:pPr>
      <w:r w:rsidRPr="00C669BE">
        <w:rPr>
          <w:rFonts w:eastAsia="Times New Roman"/>
          <w:color w:val="auto"/>
          <w:szCs w:val="22"/>
        </w:rPr>
        <w:t xml:space="preserve">All Ph.D. students are required to take </w:t>
      </w:r>
      <w:r>
        <w:rPr>
          <w:rFonts w:eastAsia="Times New Roman"/>
          <w:color w:val="auto"/>
          <w:szCs w:val="22"/>
        </w:rPr>
        <w:t>GRAD 5910</w:t>
      </w:r>
      <w:r w:rsidRPr="005F6F8C" w:rsidR="005F6F8C">
        <w:rPr>
          <w:rFonts w:eastAsia="Times New Roman"/>
          <w:color w:val="auto"/>
          <w:szCs w:val="22"/>
        </w:rPr>
        <w:t>*</w:t>
      </w:r>
      <w:r>
        <w:rPr>
          <w:rFonts w:eastAsia="Times New Roman"/>
          <w:color w:val="auto"/>
          <w:szCs w:val="22"/>
        </w:rPr>
        <w:t xml:space="preserve">; </w:t>
      </w:r>
      <w:r w:rsidRPr="00C669BE">
        <w:rPr>
          <w:rFonts w:eastAsia="Times New Roman"/>
          <w:color w:val="auto"/>
          <w:szCs w:val="22"/>
        </w:rPr>
        <w:t xml:space="preserve">NUSC 5100, 5200, 5300; two credits of NUSC 5394; </w:t>
      </w:r>
      <w:r w:rsidR="005F6F8C">
        <w:rPr>
          <w:rFonts w:eastAsia="Times New Roman"/>
          <w:color w:val="auto"/>
          <w:szCs w:val="22"/>
        </w:rPr>
        <w:t xml:space="preserve">three </w:t>
      </w:r>
      <w:r>
        <w:rPr>
          <w:rFonts w:eastAsia="Times New Roman"/>
          <w:color w:val="auto"/>
          <w:szCs w:val="22"/>
        </w:rPr>
        <w:t>credits of s</w:t>
      </w:r>
      <w:r w:rsidRPr="00C669BE">
        <w:rPr>
          <w:rFonts w:eastAsia="Times New Roman"/>
          <w:color w:val="auto"/>
          <w:szCs w:val="22"/>
        </w:rPr>
        <w:t xml:space="preserve">tatistics, and a minimum of six additional credits of </w:t>
      </w:r>
      <w:r w:rsidR="00B747E5">
        <w:rPr>
          <w:rFonts w:eastAsia="Times New Roman"/>
          <w:color w:val="auto"/>
          <w:szCs w:val="22"/>
        </w:rPr>
        <w:t xml:space="preserve">graduate </w:t>
      </w:r>
      <w:r w:rsidRPr="00C669BE">
        <w:rPr>
          <w:rFonts w:eastAsia="Times New Roman"/>
          <w:color w:val="auto"/>
          <w:szCs w:val="22"/>
        </w:rPr>
        <w:t xml:space="preserve">courses plus 15 credits of research for the dissertation (GRAD 6950). </w:t>
      </w:r>
      <w:r w:rsidRPr="005F6F8C" w:rsidR="005F6F8C">
        <w:rPr>
          <w:rFonts w:eastAsia="Times New Roman"/>
          <w:color w:val="auto"/>
          <w:szCs w:val="22"/>
        </w:rPr>
        <w:t xml:space="preserve">*Students may also satisfy the Responsible Conduct in Research (RCR) requirement by completing a </w:t>
      </w:r>
      <w:r w:rsidR="007F1C91">
        <w:rPr>
          <w:rFonts w:eastAsia="Times New Roman"/>
          <w:color w:val="auto"/>
          <w:szCs w:val="22"/>
        </w:rPr>
        <w:t>two</w:t>
      </w:r>
      <w:r w:rsidRPr="005F6F8C" w:rsidR="005F6F8C">
        <w:rPr>
          <w:rFonts w:eastAsia="Times New Roman"/>
          <w:color w:val="auto"/>
          <w:szCs w:val="22"/>
        </w:rPr>
        <w:t xml:space="preserve">-day RCR workshop offered by the Office of the Vice President for Research. However, this workshop is not offered for academic credit; therefore, the </w:t>
      </w:r>
      <w:r w:rsidR="007F1C91">
        <w:rPr>
          <w:rFonts w:eastAsia="Times New Roman"/>
          <w:color w:val="auto"/>
          <w:szCs w:val="22"/>
        </w:rPr>
        <w:t>one</w:t>
      </w:r>
      <w:r w:rsidRPr="005F6F8C" w:rsidR="005F6F8C">
        <w:rPr>
          <w:rFonts w:eastAsia="Times New Roman"/>
          <w:color w:val="auto"/>
          <w:szCs w:val="22"/>
        </w:rPr>
        <w:t xml:space="preserve"> credit from GRAD 5910 must be replaced with an additional graduate credit from another course. </w:t>
      </w:r>
    </w:p>
    <w:p w:rsidRPr="00723D37" w:rsidR="00F84C8E" w:rsidP="00F84C8E" w:rsidRDefault="00F84C8E" w14:paraId="51C5F7CB" w14:textId="23C0886B">
      <w:pPr>
        <w:widowControl/>
        <w:autoSpaceDE/>
        <w:autoSpaceDN/>
        <w:adjustRightInd/>
        <w:textAlignment w:val="auto"/>
        <w:rPr>
          <w:rFonts w:eastAsiaTheme="minorHAnsi"/>
          <w:color w:val="auto"/>
          <w:sz w:val="24"/>
          <w:szCs w:val="22"/>
        </w:rPr>
      </w:pPr>
      <w:r w:rsidRPr="00C669BE">
        <w:rPr>
          <w:rFonts w:eastAsia="Times New Roman"/>
          <w:color w:val="auto"/>
          <w:szCs w:val="22"/>
        </w:rPr>
        <w:t xml:space="preserve">In addition to the requirements listed in the Graduate Catalog, Ph.D. students in Nutritional Sciences are expected to present a seminar on a topic close to their area of research to the whole department. </w:t>
      </w:r>
      <w:r w:rsidRPr="005F6F8C" w:rsidR="005F6F8C">
        <w:rPr>
          <w:rFonts w:eastAsia="Times New Roman"/>
          <w:color w:val="auto"/>
          <w:szCs w:val="22"/>
        </w:rPr>
        <w:t xml:space="preserve">Ph.D. students are required to take the pre-doctoral examination. Once the written exam is completed, the oral examination follows. During the oral examination the student will be asked questions that cover multiple areas of nutrient metabolism, </w:t>
      </w:r>
      <w:proofErr w:type="gramStart"/>
      <w:r w:rsidRPr="005F6F8C" w:rsidR="005F6F8C">
        <w:rPr>
          <w:rFonts w:eastAsia="Times New Roman"/>
          <w:color w:val="auto"/>
          <w:szCs w:val="22"/>
        </w:rPr>
        <w:t>physiology</w:t>
      </w:r>
      <w:proofErr w:type="gramEnd"/>
      <w:r w:rsidRPr="005F6F8C" w:rsidR="005F6F8C">
        <w:rPr>
          <w:rFonts w:eastAsia="Times New Roman"/>
          <w:color w:val="auto"/>
          <w:szCs w:val="22"/>
        </w:rPr>
        <w:t xml:space="preserve"> and other nutrition-related topics that the advisory committee finds pertinent. The exam generally takes no more than two hours. The Ph.D. in Nutritional Sciences does not have a related area or foreign language requirement.</w:t>
      </w:r>
    </w:p>
    <w:p w:rsidRPr="00E67312" w:rsidR="0066105F" w:rsidP="00160FFA" w:rsidRDefault="0066105F" w14:paraId="686B5A24" w14:textId="669A3C31">
      <w:pPr>
        <w:pStyle w:val="Heading2"/>
      </w:pPr>
      <w:r w:rsidRPr="00E67312">
        <w:t>Oceanography (M</w:t>
      </w:r>
      <w:r w:rsidR="0000380F">
        <w:t>.</w:t>
      </w:r>
      <w:r w:rsidRPr="00E67312">
        <w:t>S</w:t>
      </w:r>
      <w:r w:rsidR="0000380F">
        <w:t>.</w:t>
      </w:r>
      <w:r w:rsidRPr="00E67312">
        <w:t>, Ph</w:t>
      </w:r>
      <w:r w:rsidR="00E36366">
        <w:t>.</w:t>
      </w:r>
      <w:r w:rsidRPr="00E67312">
        <w:t>D</w:t>
      </w:r>
      <w:r w:rsidR="00E36366">
        <w:t>.</w:t>
      </w:r>
      <w:r w:rsidRPr="00E67312">
        <w:t>)</w:t>
      </w:r>
    </w:p>
    <w:p w:rsidR="00D67A66" w:rsidP="00452AB0" w:rsidRDefault="0066105F" w14:paraId="0C9DDD3A" w14:textId="7CB7DE3C">
      <w:pPr>
        <w:widowControl/>
        <w:autoSpaceDE/>
        <w:autoSpaceDN/>
        <w:adjustRightInd/>
        <w:textAlignment w:val="auto"/>
        <w:rPr>
          <w:rFonts w:eastAsiaTheme="minorHAnsi"/>
          <w:color w:val="auto"/>
          <w:szCs w:val="22"/>
        </w:rPr>
      </w:pPr>
      <w:r w:rsidRPr="00E67312">
        <w:rPr>
          <w:rFonts w:eastAsiaTheme="minorHAnsi"/>
          <w:color w:val="auto"/>
          <w:szCs w:val="22"/>
        </w:rPr>
        <w:t xml:space="preserve">The Department of Marine Sciences offers graduate studies in the field of oceanography, leading to the degrees of Doctor of Philosophy and </w:t>
      </w:r>
      <w:r w:rsidRPr="00E67312" w:rsidR="001B1C7A">
        <w:rPr>
          <w:rFonts w:eastAsiaTheme="minorHAnsi"/>
          <w:color w:val="auto"/>
          <w:szCs w:val="22"/>
        </w:rPr>
        <w:t>Master of Science</w:t>
      </w:r>
      <w:r w:rsidRPr="00E67312">
        <w:rPr>
          <w:rFonts w:eastAsiaTheme="minorHAnsi"/>
          <w:color w:val="auto"/>
          <w:szCs w:val="22"/>
        </w:rPr>
        <w:t xml:space="preserve">. </w:t>
      </w:r>
      <w:r w:rsidRPr="001B1C7A" w:rsidR="001B1C7A">
        <w:rPr>
          <w:rFonts w:eastAsiaTheme="minorHAnsi"/>
          <w:color w:val="auto"/>
          <w:szCs w:val="22"/>
        </w:rPr>
        <w:t xml:space="preserve">The </w:t>
      </w:r>
      <w:proofErr w:type="gramStart"/>
      <w:r w:rsidRPr="001B1C7A" w:rsidR="001B1C7A">
        <w:rPr>
          <w:rFonts w:eastAsiaTheme="minorHAnsi"/>
          <w:color w:val="auto"/>
          <w:szCs w:val="22"/>
        </w:rPr>
        <w:t>Master’s</w:t>
      </w:r>
      <w:proofErr w:type="gramEnd"/>
      <w:r w:rsidRPr="001B1C7A" w:rsidR="001B1C7A">
        <w:rPr>
          <w:rFonts w:eastAsiaTheme="minorHAnsi"/>
          <w:color w:val="auto"/>
          <w:szCs w:val="22"/>
        </w:rPr>
        <w:t xml:space="preserve"> degree is offered as a research-oriented Plan A (thesis) program, and as a course-based Plan B program. The Plan B program includes an accelerated (4+1) program for UConn undergraduates majoring in Marine Sciences.</w:t>
      </w:r>
      <w:r w:rsidR="001B1C7A">
        <w:rPr>
          <w:rFonts w:eastAsiaTheme="minorHAnsi"/>
          <w:color w:val="auto"/>
          <w:szCs w:val="22"/>
        </w:rPr>
        <w:t xml:space="preserve"> </w:t>
      </w:r>
      <w:r w:rsidRPr="00E67312" w:rsidR="00D67A66">
        <w:rPr>
          <w:rFonts w:eastAsiaTheme="minorHAnsi"/>
          <w:color w:val="auto"/>
          <w:szCs w:val="22"/>
        </w:rPr>
        <w:t xml:space="preserve">Entry into the Ph.D. program usually requires a </w:t>
      </w:r>
      <w:proofErr w:type="gramStart"/>
      <w:r w:rsidRPr="00E67312" w:rsidR="00D67A66">
        <w:rPr>
          <w:rFonts w:eastAsiaTheme="minorHAnsi"/>
          <w:color w:val="auto"/>
          <w:szCs w:val="22"/>
        </w:rPr>
        <w:t>Master’s</w:t>
      </w:r>
      <w:proofErr w:type="gramEnd"/>
      <w:r w:rsidRPr="00E67312" w:rsidR="00D67A66">
        <w:rPr>
          <w:rFonts w:eastAsiaTheme="minorHAnsi"/>
          <w:color w:val="auto"/>
          <w:szCs w:val="22"/>
        </w:rPr>
        <w:t xml:space="preserve"> degree, but particularly well-prepared students may enter directly from a Bachelor of Science program.</w:t>
      </w:r>
    </w:p>
    <w:p w:rsidRPr="001B1C7A" w:rsidR="001B1C7A" w:rsidP="00452AB0" w:rsidRDefault="001B1C7A" w14:paraId="128FC2AC" w14:textId="3E63292E">
      <w:pPr>
        <w:widowControl/>
        <w:autoSpaceDE/>
        <w:autoSpaceDN/>
        <w:adjustRightInd/>
        <w:textAlignment w:val="auto"/>
        <w:rPr>
          <w:rFonts w:eastAsiaTheme="minorHAnsi"/>
          <w:color w:val="auto"/>
          <w:szCs w:val="22"/>
        </w:rPr>
      </w:pPr>
      <w:r w:rsidRPr="001B1C7A">
        <w:rPr>
          <w:rFonts w:eastAsiaTheme="minorHAnsi"/>
          <w:color w:val="auto"/>
          <w:szCs w:val="22"/>
        </w:rPr>
        <w:t xml:space="preserve">The curriculum for the Plan B master’s degree includes coursework in biological, chemical, </w:t>
      </w:r>
      <w:proofErr w:type="gramStart"/>
      <w:r w:rsidRPr="001B1C7A">
        <w:rPr>
          <w:rFonts w:eastAsiaTheme="minorHAnsi"/>
          <w:color w:val="auto"/>
          <w:szCs w:val="22"/>
        </w:rPr>
        <w:t>physical</w:t>
      </w:r>
      <w:proofErr w:type="gramEnd"/>
      <w:r w:rsidRPr="001B1C7A">
        <w:rPr>
          <w:rFonts w:eastAsiaTheme="minorHAnsi"/>
          <w:color w:val="auto"/>
          <w:szCs w:val="22"/>
        </w:rPr>
        <w:t xml:space="preserve"> and geological oceanography and an examination in the final year. Potential employers include non-governmental organizations, state and federal agencies, secondary and postsecondary educational institutions, and environmental consulting firms. This program may also provide preparation for more advanced graduate studies, although students interested in research are encouraged to apply for the Plan A (thesis-based) M.S.</w:t>
      </w:r>
    </w:p>
    <w:p w:rsidRPr="00FB17CD" w:rsidR="00F161D6" w:rsidP="00FB17CD" w:rsidRDefault="00D67A66" w14:paraId="6154633E" w14:textId="77777777">
      <w:pPr>
        <w:pStyle w:val="Heading3"/>
        <w:rPr>
          <w:rStyle w:val="Heading4Char"/>
          <w:b/>
          <w:bCs w:val="0"/>
        </w:rPr>
      </w:pPr>
      <w:r w:rsidRPr="00FB17CD">
        <w:rPr>
          <w:rStyle w:val="Heading4Char"/>
          <w:b/>
          <w:bCs w:val="0"/>
        </w:rPr>
        <w:t xml:space="preserve">Master of Science </w:t>
      </w:r>
      <w:r w:rsidRPr="00FB17CD" w:rsidR="0066105F">
        <w:rPr>
          <w:rStyle w:val="Heading4Char"/>
          <w:b/>
          <w:bCs w:val="0"/>
        </w:rPr>
        <w:t>Plan A</w:t>
      </w:r>
    </w:p>
    <w:p w:rsidRPr="00E67312" w:rsidR="0066105F" w:rsidP="00452AB0" w:rsidRDefault="00D67A66" w14:paraId="786C2948" w14:textId="76DFF25E">
      <w:pPr>
        <w:widowControl/>
        <w:autoSpaceDE/>
        <w:autoSpaceDN/>
        <w:adjustRightInd/>
        <w:textAlignment w:val="auto"/>
        <w:rPr>
          <w:rFonts w:eastAsia="Times New Roman"/>
          <w:color w:val="auto"/>
          <w:szCs w:val="22"/>
        </w:rPr>
      </w:pPr>
      <w:r>
        <w:rPr>
          <w:rFonts w:eastAsia="Times New Roman"/>
          <w:color w:val="auto"/>
          <w:szCs w:val="22"/>
        </w:rPr>
        <w:t>R</w:t>
      </w:r>
      <w:r w:rsidRPr="00E67312" w:rsidR="0066105F">
        <w:rPr>
          <w:rFonts w:eastAsia="Times New Roman"/>
          <w:color w:val="auto"/>
          <w:szCs w:val="22"/>
        </w:rPr>
        <w:t>equire</w:t>
      </w:r>
      <w:r>
        <w:rPr>
          <w:rFonts w:eastAsia="Times New Roman"/>
          <w:color w:val="auto"/>
          <w:szCs w:val="22"/>
        </w:rPr>
        <w:t xml:space="preserve">s 21 credits of advanced </w:t>
      </w:r>
      <w:r w:rsidRPr="00596D48" w:rsidR="00596D48">
        <w:rPr>
          <w:rFonts w:eastAsia="Times New Roman"/>
          <w:color w:val="auto"/>
          <w:szCs w:val="22"/>
        </w:rPr>
        <w:t xml:space="preserve">coursework, including at least 12 credits of graduate MARN </w:t>
      </w:r>
      <w:r>
        <w:rPr>
          <w:rFonts w:eastAsia="Times New Roman"/>
          <w:color w:val="auto"/>
          <w:szCs w:val="22"/>
        </w:rPr>
        <w:t>coursework, nine</w:t>
      </w:r>
      <w:r w:rsidRPr="00E67312" w:rsidR="0066105F">
        <w:rPr>
          <w:rFonts w:eastAsia="Times New Roman"/>
          <w:color w:val="auto"/>
          <w:szCs w:val="22"/>
        </w:rPr>
        <w:t xml:space="preserve"> GRAD 5950 credits, and completion of a research project, the results of which are reported in a thesis.</w:t>
      </w:r>
    </w:p>
    <w:p w:rsidRPr="00FB17CD" w:rsidR="00F161D6" w:rsidP="00FB17CD" w:rsidRDefault="0066105F" w14:paraId="7E570B18" w14:textId="69950272">
      <w:pPr>
        <w:pStyle w:val="Heading3"/>
        <w:rPr>
          <w:rStyle w:val="Heading4Char"/>
          <w:b/>
          <w:bCs w:val="0"/>
        </w:rPr>
      </w:pPr>
      <w:r w:rsidRPr="00FB17CD">
        <w:rPr>
          <w:rStyle w:val="Heading4Char"/>
          <w:b/>
          <w:bCs w:val="0"/>
        </w:rPr>
        <w:t>Master</w:t>
      </w:r>
      <w:r w:rsidRPr="00FB17CD" w:rsidR="00D67A66">
        <w:rPr>
          <w:rStyle w:val="Heading4Char"/>
          <w:b/>
          <w:bCs w:val="0"/>
        </w:rPr>
        <w:t xml:space="preserve"> of Science</w:t>
      </w:r>
      <w:r w:rsidRPr="00FB17CD">
        <w:rPr>
          <w:rStyle w:val="Heading4Char"/>
          <w:b/>
          <w:bCs w:val="0"/>
        </w:rPr>
        <w:t xml:space="preserve"> Plan B</w:t>
      </w:r>
    </w:p>
    <w:p w:rsidR="00D67A66" w:rsidP="00452AB0" w:rsidRDefault="00D67A66" w14:paraId="1295A8C2" w14:textId="0F4BF7C5">
      <w:pPr>
        <w:widowControl/>
        <w:autoSpaceDE/>
        <w:autoSpaceDN/>
        <w:adjustRightInd/>
        <w:textAlignment w:val="auto"/>
        <w:rPr>
          <w:rFonts w:eastAsia="Times New Roman"/>
          <w:color w:val="auto"/>
          <w:szCs w:val="22"/>
        </w:rPr>
      </w:pPr>
      <w:r>
        <w:rPr>
          <w:rFonts w:eastAsia="Times New Roman"/>
          <w:color w:val="auto"/>
          <w:szCs w:val="22"/>
        </w:rPr>
        <w:t>R</w:t>
      </w:r>
      <w:r w:rsidRPr="00E67312" w:rsidR="0066105F">
        <w:rPr>
          <w:rFonts w:eastAsia="Times New Roman"/>
          <w:color w:val="auto"/>
          <w:szCs w:val="22"/>
        </w:rPr>
        <w:t>equire</w:t>
      </w:r>
      <w:r>
        <w:rPr>
          <w:rFonts w:eastAsia="Times New Roman"/>
          <w:color w:val="auto"/>
          <w:szCs w:val="22"/>
        </w:rPr>
        <w:t xml:space="preserve">s 30 credits of advanced </w:t>
      </w:r>
      <w:r w:rsidRPr="00596D48" w:rsidR="00596D48">
        <w:rPr>
          <w:rFonts w:eastAsia="Times New Roman"/>
          <w:color w:val="auto"/>
          <w:szCs w:val="22"/>
        </w:rPr>
        <w:t xml:space="preserve">coursework, including at least 12 credits of graduate MARN </w:t>
      </w:r>
      <w:r>
        <w:rPr>
          <w:rFonts w:eastAsia="Times New Roman"/>
          <w:color w:val="auto"/>
          <w:szCs w:val="22"/>
        </w:rPr>
        <w:t>course</w:t>
      </w:r>
      <w:r w:rsidRPr="00E67312" w:rsidR="0066105F">
        <w:rPr>
          <w:rFonts w:eastAsia="Times New Roman"/>
          <w:color w:val="auto"/>
          <w:szCs w:val="22"/>
        </w:rPr>
        <w:t>work</w:t>
      </w:r>
      <w:r w:rsidR="00596D48">
        <w:rPr>
          <w:rFonts w:eastAsia="Times New Roman"/>
          <w:color w:val="auto"/>
          <w:szCs w:val="22"/>
        </w:rPr>
        <w:t>,</w:t>
      </w:r>
      <w:r w:rsidRPr="00E67312" w:rsidR="0066105F">
        <w:rPr>
          <w:rFonts w:eastAsia="Times New Roman"/>
          <w:color w:val="auto"/>
          <w:szCs w:val="22"/>
        </w:rPr>
        <w:t xml:space="preserve"> and a final </w:t>
      </w:r>
      <w:r w:rsidR="00C7178B">
        <w:rPr>
          <w:rFonts w:eastAsia="Times New Roman"/>
          <w:color w:val="auto"/>
          <w:szCs w:val="22"/>
        </w:rPr>
        <w:t>examination</w:t>
      </w:r>
      <w:r w:rsidRPr="00E67312" w:rsidR="0066105F">
        <w:rPr>
          <w:rFonts w:eastAsia="Times New Roman"/>
          <w:color w:val="auto"/>
          <w:szCs w:val="22"/>
        </w:rPr>
        <w:t>. No research project is required.</w:t>
      </w:r>
    </w:p>
    <w:p w:rsidR="0066105F" w:rsidP="00452AB0" w:rsidRDefault="00596D48" w14:paraId="6878B460" w14:textId="2878AD2F">
      <w:pPr>
        <w:widowControl/>
        <w:autoSpaceDE/>
        <w:autoSpaceDN/>
        <w:adjustRightInd/>
        <w:textAlignment w:val="auto"/>
        <w:rPr>
          <w:rFonts w:eastAsia="Times New Roman"/>
          <w:color w:val="auto"/>
          <w:szCs w:val="22"/>
        </w:rPr>
      </w:pPr>
      <w:r w:rsidRPr="00596D48">
        <w:rPr>
          <w:rFonts w:eastAsia="Times New Roman"/>
          <w:color w:val="auto"/>
          <w:szCs w:val="22"/>
        </w:rPr>
        <w:t xml:space="preserve">Although students decide on their coursework in consultation with their major advisor based on their academic background and research goals, the coursework is typically built </w:t>
      </w:r>
      <w:r w:rsidRPr="00D67A66" w:rsidR="00D67A66">
        <w:rPr>
          <w:rFonts w:eastAsia="Times New Roman"/>
          <w:color w:val="auto"/>
          <w:szCs w:val="22"/>
        </w:rPr>
        <w:t>around a</w:t>
      </w:r>
      <w:r w:rsidR="00A611C2">
        <w:rPr>
          <w:rFonts w:eastAsia="Times New Roman"/>
          <w:color w:val="auto"/>
          <w:szCs w:val="22"/>
        </w:rPr>
        <w:t xml:space="preserve"> two-tiered structure: four courses </w:t>
      </w:r>
      <w:r w:rsidRPr="00D67A66" w:rsidR="00D67A66">
        <w:rPr>
          <w:rFonts w:eastAsia="Times New Roman"/>
          <w:color w:val="auto"/>
          <w:szCs w:val="22"/>
        </w:rPr>
        <w:t>MARN 5010, 5030</w:t>
      </w:r>
      <w:r w:rsidR="00B17D2F">
        <w:rPr>
          <w:rFonts w:eastAsia="Times New Roman"/>
          <w:color w:val="auto"/>
          <w:szCs w:val="22"/>
        </w:rPr>
        <w:t>,</w:t>
      </w:r>
      <w:r w:rsidR="00A611C2">
        <w:rPr>
          <w:rFonts w:eastAsia="Times New Roman"/>
          <w:color w:val="auto"/>
          <w:szCs w:val="22"/>
        </w:rPr>
        <w:t xml:space="preserve"> </w:t>
      </w:r>
      <w:r w:rsidRPr="00D67A66" w:rsidR="00D67A66">
        <w:rPr>
          <w:rFonts w:eastAsia="Times New Roman"/>
          <w:color w:val="auto"/>
          <w:szCs w:val="22"/>
        </w:rPr>
        <w:t>5050, and 5065</w:t>
      </w:r>
      <w:r w:rsidR="00A611C2">
        <w:rPr>
          <w:rFonts w:eastAsia="Times New Roman"/>
          <w:color w:val="auto"/>
          <w:szCs w:val="22"/>
        </w:rPr>
        <w:t xml:space="preserve">, </w:t>
      </w:r>
      <w:r w:rsidRPr="00D67A66" w:rsidR="00D67A66">
        <w:rPr>
          <w:rFonts w:eastAsia="Times New Roman"/>
          <w:color w:val="auto"/>
          <w:szCs w:val="22"/>
        </w:rPr>
        <w:t>designed to provide a core understanding of the basic sub-disciplines of the field of oceanography, followed by a series of more specialized courses offered to meet the individual needs of the student.</w:t>
      </w:r>
      <w:r w:rsidR="00575768">
        <w:rPr>
          <w:rFonts w:eastAsia="Times New Roman"/>
          <w:color w:val="auto"/>
          <w:szCs w:val="22"/>
        </w:rPr>
        <w:t xml:space="preserve"> </w:t>
      </w:r>
    </w:p>
    <w:p w:rsidRPr="00596D48" w:rsidR="00596D48" w:rsidP="00596D48" w:rsidRDefault="00596D48" w14:paraId="12B9F57C" w14:textId="374233DA">
      <w:pPr>
        <w:pStyle w:val="Heading4"/>
      </w:pPr>
      <w:r w:rsidRPr="00596D48">
        <w:t xml:space="preserve">Accelerated (4+1) Master of Science Plan B </w:t>
      </w:r>
    </w:p>
    <w:p w:rsidRPr="00596D48" w:rsidR="00596D48" w:rsidP="00596D48" w:rsidRDefault="00596D48" w14:paraId="030B4987" w14:textId="0132EB2B">
      <w:pPr>
        <w:widowControl/>
        <w:autoSpaceDE/>
        <w:autoSpaceDN/>
        <w:adjustRightInd/>
        <w:textAlignment w:val="auto"/>
        <w:rPr>
          <w:rFonts w:eastAsia="Times New Roman"/>
          <w:color w:val="auto"/>
          <w:szCs w:val="22"/>
        </w:rPr>
      </w:pPr>
      <w:r w:rsidRPr="00596D48">
        <w:rPr>
          <w:rFonts w:eastAsia="Times New Roman"/>
          <w:color w:val="auto"/>
          <w:szCs w:val="22"/>
        </w:rPr>
        <w:t>Students pursuing a UC</w:t>
      </w:r>
      <w:r w:rsidR="00AB073D">
        <w:rPr>
          <w:rFonts w:eastAsia="Times New Roman"/>
          <w:color w:val="auto"/>
          <w:szCs w:val="22"/>
        </w:rPr>
        <w:t>onn</w:t>
      </w:r>
      <w:r w:rsidRPr="00596D48">
        <w:rPr>
          <w:rFonts w:eastAsia="Times New Roman"/>
          <w:color w:val="auto"/>
          <w:szCs w:val="22"/>
        </w:rPr>
        <w:t xml:space="preserve"> undergraduate Bachelor of Science degree in Marine Sciences can apply to use up to 12 credits of graduate coursework taken as an undergraduate towards both their B.S. and their M.S. For students in the accelerated program, the Master of Science Plan B degree can be earned in a single year after finishing the B.S. </w:t>
      </w:r>
    </w:p>
    <w:p w:rsidRPr="00596D48" w:rsidR="00596D48" w:rsidP="00596D48" w:rsidRDefault="00596D48" w14:paraId="63106B5A" w14:textId="15933E18">
      <w:pPr>
        <w:widowControl/>
        <w:autoSpaceDE/>
        <w:autoSpaceDN/>
        <w:adjustRightInd/>
        <w:textAlignment w:val="auto"/>
        <w:rPr>
          <w:rFonts w:eastAsia="Times New Roman"/>
          <w:color w:val="auto"/>
          <w:szCs w:val="22"/>
        </w:rPr>
      </w:pPr>
      <w:r w:rsidRPr="00596D48">
        <w:rPr>
          <w:rFonts w:eastAsia="Times New Roman"/>
          <w:b/>
          <w:bCs/>
          <w:color w:val="auto"/>
          <w:szCs w:val="22"/>
        </w:rPr>
        <w:t>Required Core Courses:</w:t>
      </w:r>
      <w:r w:rsidRPr="00596D48">
        <w:rPr>
          <w:rFonts w:eastAsia="Times New Roman"/>
          <w:color w:val="auto"/>
          <w:szCs w:val="22"/>
        </w:rPr>
        <w:t xml:space="preserve"> All students in the accelerated program must take four core courses: MARN 5010, 5030, 5050, and 5065. To finish the combined program in </w:t>
      </w:r>
      <w:r>
        <w:rPr>
          <w:rFonts w:eastAsia="Times New Roman"/>
          <w:color w:val="auto"/>
          <w:szCs w:val="22"/>
        </w:rPr>
        <w:t>five</w:t>
      </w:r>
      <w:r w:rsidRPr="00596D48">
        <w:rPr>
          <w:rFonts w:eastAsia="Times New Roman"/>
          <w:color w:val="auto"/>
          <w:szCs w:val="22"/>
        </w:rPr>
        <w:t xml:space="preserve"> years, MARN 5010 and 5050 should be taken in Year </w:t>
      </w:r>
      <w:r>
        <w:rPr>
          <w:rFonts w:eastAsia="Times New Roman"/>
          <w:color w:val="auto"/>
          <w:szCs w:val="22"/>
        </w:rPr>
        <w:t>Four</w:t>
      </w:r>
      <w:r w:rsidRPr="00596D48">
        <w:rPr>
          <w:rFonts w:eastAsia="Times New Roman"/>
          <w:color w:val="auto"/>
          <w:szCs w:val="22"/>
        </w:rPr>
        <w:t xml:space="preserve"> as an undergraduate student and MARN 5030 and 5065 should be taken in Year </w:t>
      </w:r>
      <w:r>
        <w:rPr>
          <w:rFonts w:eastAsia="Times New Roman"/>
          <w:color w:val="auto"/>
          <w:szCs w:val="22"/>
        </w:rPr>
        <w:t>Five</w:t>
      </w:r>
      <w:r w:rsidRPr="00596D48">
        <w:rPr>
          <w:rFonts w:eastAsia="Times New Roman"/>
          <w:color w:val="auto"/>
          <w:szCs w:val="22"/>
        </w:rPr>
        <w:t xml:space="preserve"> as a graduate student. </w:t>
      </w:r>
    </w:p>
    <w:p w:rsidRPr="00596D48" w:rsidR="00596D48" w:rsidP="00596D48" w:rsidRDefault="00596D48" w14:paraId="07F33517" w14:textId="3D7F8301">
      <w:pPr>
        <w:widowControl/>
        <w:autoSpaceDE/>
        <w:autoSpaceDN/>
        <w:adjustRightInd/>
        <w:textAlignment w:val="auto"/>
        <w:rPr>
          <w:rFonts w:eastAsia="Times New Roman"/>
          <w:color w:val="auto"/>
          <w:szCs w:val="22"/>
        </w:rPr>
      </w:pPr>
      <w:r w:rsidRPr="00596D48">
        <w:rPr>
          <w:rFonts w:eastAsia="Times New Roman"/>
          <w:color w:val="auto"/>
          <w:szCs w:val="22"/>
        </w:rPr>
        <w:t xml:space="preserve">Students are also required to take at least six credits from the following list: MARN 5012, 5015, 5017, 5032, 5812, 5505, 5018, 5066, 5052, 5210. Six of these credits should be taken in Year </w:t>
      </w:r>
      <w:r>
        <w:rPr>
          <w:rFonts w:eastAsia="Times New Roman"/>
          <w:color w:val="auto"/>
          <w:szCs w:val="22"/>
        </w:rPr>
        <w:t>Four</w:t>
      </w:r>
      <w:r w:rsidRPr="00596D48">
        <w:rPr>
          <w:rFonts w:eastAsia="Times New Roman"/>
          <w:color w:val="auto"/>
          <w:szCs w:val="22"/>
        </w:rPr>
        <w:t xml:space="preserve"> (as an undergraduate) and can be used for both the B.S. and the M.S. degrees. The remainder of the required 30 credits must be selected from MARN courses, based on the interest of the student and approval of the student’s major advisor. However, no more than six credits can be at the 3000-4000 level, no more than </w:t>
      </w:r>
      <w:r w:rsidRPr="00596D48">
        <w:rPr>
          <w:rFonts w:eastAsia="Times New Roman"/>
          <w:color w:val="auto"/>
          <w:szCs w:val="22"/>
        </w:rPr>
        <w:t>three credits of MARN 5893 and three credits of MARN 5899 are allowed, and no more than three credits of MARN 4893, 4895, 4896W, or 4898 are allowed.</w:t>
      </w:r>
    </w:p>
    <w:p w:rsidR="00596D48" w:rsidP="00596D48" w:rsidRDefault="00596D48" w14:paraId="59821F33" w14:textId="1C5C9ECF">
      <w:pPr>
        <w:widowControl/>
        <w:autoSpaceDE/>
        <w:autoSpaceDN/>
        <w:adjustRightInd/>
        <w:textAlignment w:val="auto"/>
        <w:rPr>
          <w:rFonts w:eastAsia="Times New Roman"/>
          <w:color w:val="auto"/>
          <w:szCs w:val="22"/>
        </w:rPr>
      </w:pPr>
      <w:r w:rsidRPr="00CC07EA">
        <w:rPr>
          <w:rFonts w:eastAsia="Times New Roman"/>
          <w:b/>
          <w:bCs/>
          <w:color w:val="auto"/>
          <w:szCs w:val="22"/>
        </w:rPr>
        <w:t>Final Examination:</w:t>
      </w:r>
      <w:r w:rsidRPr="00596D48">
        <w:rPr>
          <w:rFonts w:eastAsia="Times New Roman"/>
          <w:color w:val="auto"/>
          <w:szCs w:val="22"/>
        </w:rPr>
        <w:t xml:space="preserve"> The students in the accelerated program will be responsible for the material in the four core courses and must pass a final examination based on these courses.</w:t>
      </w:r>
      <w:del w:author="Zuidema, Terra" w:date="2023-11-16T15:53:00Z" w:id="472">
        <w:r w:rsidRPr="00596D48" w:rsidDel="004F63E8">
          <w:rPr>
            <w:rFonts w:eastAsia="Times New Roman"/>
            <w:color w:val="auto"/>
            <w:szCs w:val="22"/>
          </w:rPr>
          <w:delText xml:space="preserve">  </w:delText>
        </w:r>
      </w:del>
      <w:ins w:author="Zuidema, Terra" w:date="2023-11-16T15:53:00Z" w:id="473">
        <w:r w:rsidR="004F63E8">
          <w:rPr>
            <w:rFonts w:eastAsia="Times New Roman"/>
            <w:color w:val="auto"/>
            <w:szCs w:val="22"/>
          </w:rPr>
          <w:t xml:space="preserve"> </w:t>
        </w:r>
      </w:ins>
    </w:p>
    <w:p w:rsidR="00B22C7B" w:rsidP="00B22C7B" w:rsidRDefault="00A611C2" w14:paraId="26CE575B" w14:textId="060FFA87">
      <w:pPr>
        <w:pStyle w:val="Heading3"/>
      </w:pPr>
      <w:r>
        <w:t>Doctor of Philosophy</w:t>
      </w:r>
    </w:p>
    <w:p w:rsidR="00D67A66" w:rsidP="00452AB0" w:rsidRDefault="00A611C2" w14:paraId="7C449006" w14:textId="3B126818">
      <w:pPr>
        <w:rPr>
          <w:rFonts w:eastAsia="Times New Roman"/>
          <w:color w:val="auto"/>
          <w:szCs w:val="22"/>
        </w:rPr>
      </w:pPr>
      <w:r w:rsidRPr="00A611C2">
        <w:rPr>
          <w:rFonts w:eastAsia="Times New Roman"/>
          <w:color w:val="auto"/>
          <w:szCs w:val="22"/>
        </w:rPr>
        <w:t>R</w:t>
      </w:r>
      <w:r w:rsidRPr="00A611C2" w:rsidR="00D67A66">
        <w:rPr>
          <w:rFonts w:eastAsia="Times New Roman"/>
          <w:color w:val="auto"/>
          <w:szCs w:val="22"/>
        </w:rPr>
        <w:t>equires 30 course credits plus 15 credi</w:t>
      </w:r>
      <w:r>
        <w:rPr>
          <w:rFonts w:eastAsia="Times New Roman"/>
          <w:color w:val="auto"/>
          <w:szCs w:val="22"/>
        </w:rPr>
        <w:t>ts of GRAD 6950</w:t>
      </w:r>
      <w:r w:rsidR="00473116">
        <w:rPr>
          <w:rFonts w:eastAsia="Times New Roman"/>
          <w:color w:val="auto"/>
          <w:szCs w:val="22"/>
        </w:rPr>
        <w:t xml:space="preserve"> or 6960</w:t>
      </w:r>
      <w:r>
        <w:rPr>
          <w:rFonts w:eastAsia="Times New Roman"/>
          <w:color w:val="auto"/>
          <w:szCs w:val="22"/>
        </w:rPr>
        <w:t xml:space="preserve"> in addition to six</w:t>
      </w:r>
      <w:r w:rsidRPr="00A611C2" w:rsidR="00D67A66">
        <w:rPr>
          <w:rFonts w:eastAsia="Times New Roman"/>
          <w:color w:val="auto"/>
          <w:szCs w:val="22"/>
        </w:rPr>
        <w:t xml:space="preserve"> related area credits. Doctoral students who have already earned a Master’s in the field of study or closely related field must earn 15 credits beyond the Master’s plus 15 credi</w:t>
      </w:r>
      <w:r>
        <w:rPr>
          <w:rFonts w:eastAsia="Times New Roman"/>
          <w:color w:val="auto"/>
          <w:szCs w:val="22"/>
        </w:rPr>
        <w:t xml:space="preserve">ts of GRAD 6950 </w:t>
      </w:r>
      <w:r w:rsidR="00473116">
        <w:rPr>
          <w:rFonts w:eastAsia="Times New Roman"/>
          <w:color w:val="auto"/>
          <w:szCs w:val="22"/>
        </w:rPr>
        <w:t xml:space="preserve">or 6960 </w:t>
      </w:r>
      <w:r>
        <w:rPr>
          <w:rFonts w:eastAsia="Times New Roman"/>
          <w:color w:val="auto"/>
          <w:szCs w:val="22"/>
        </w:rPr>
        <w:t>in addition to six</w:t>
      </w:r>
      <w:r w:rsidRPr="00A611C2" w:rsidR="00D67A66">
        <w:rPr>
          <w:rFonts w:eastAsia="Times New Roman"/>
          <w:color w:val="auto"/>
          <w:szCs w:val="22"/>
        </w:rPr>
        <w:t xml:space="preserve"> related area credits. </w:t>
      </w:r>
    </w:p>
    <w:p w:rsidRPr="00C669BE" w:rsidR="00F84C8E" w:rsidP="00F84C8E" w:rsidRDefault="00F84C8E" w14:paraId="5D32DE61" w14:textId="77777777">
      <w:pPr>
        <w:pStyle w:val="Heading2"/>
        <w:spacing w:before="80" w:line="240" w:lineRule="auto"/>
        <w:rPr>
          <w:color w:val="auto"/>
        </w:rPr>
      </w:pPr>
      <w:r w:rsidRPr="00C669BE">
        <w:rPr>
          <w:color w:val="auto"/>
        </w:rPr>
        <w:t>Pathobiology (M</w:t>
      </w:r>
      <w:r>
        <w:rPr>
          <w:color w:val="auto"/>
        </w:rPr>
        <w:t>.</w:t>
      </w:r>
      <w:r w:rsidRPr="00C669BE">
        <w:rPr>
          <w:color w:val="auto"/>
        </w:rPr>
        <w:t>S</w:t>
      </w:r>
      <w:r>
        <w:rPr>
          <w:color w:val="auto"/>
        </w:rPr>
        <w:t>.</w:t>
      </w:r>
      <w:r w:rsidRPr="00C669BE">
        <w:rPr>
          <w:color w:val="auto"/>
        </w:rPr>
        <w:t>, Ph</w:t>
      </w:r>
      <w:r>
        <w:rPr>
          <w:color w:val="auto"/>
        </w:rPr>
        <w:t>.</w:t>
      </w:r>
      <w:r w:rsidRPr="00C669BE">
        <w:rPr>
          <w:color w:val="auto"/>
        </w:rPr>
        <w:t>D</w:t>
      </w:r>
      <w:r>
        <w:rPr>
          <w:color w:val="auto"/>
        </w:rPr>
        <w:t>.</w:t>
      </w:r>
      <w:r w:rsidRPr="00C669BE">
        <w:rPr>
          <w:color w:val="auto"/>
        </w:rPr>
        <w:t>)</w:t>
      </w:r>
    </w:p>
    <w:p w:rsidRPr="00C669BE" w:rsidR="00F84C8E" w:rsidP="00F84C8E" w:rsidRDefault="00F84C8E" w14:paraId="038A184B" w14:textId="77777777">
      <w:pPr>
        <w:rPr>
          <w:color w:val="auto"/>
        </w:rPr>
      </w:pPr>
      <w:r w:rsidRPr="00C669BE">
        <w:rPr>
          <w:rFonts w:eastAsia="Times New Roman"/>
          <w:color w:val="auto"/>
        </w:rPr>
        <w:t>The Department of Pathobiolo</w:t>
      </w:r>
      <w:r>
        <w:rPr>
          <w:rFonts w:eastAsia="Times New Roman"/>
          <w:color w:val="auto"/>
        </w:rPr>
        <w:t>gy offers two graduate degrees: Master of Science (</w:t>
      </w:r>
      <w:r w:rsidRPr="00C669BE">
        <w:rPr>
          <w:rFonts w:eastAsia="Times New Roman"/>
          <w:color w:val="auto"/>
        </w:rPr>
        <w:t>M.S.</w:t>
      </w:r>
      <w:r>
        <w:rPr>
          <w:rFonts w:eastAsia="Times New Roman"/>
          <w:color w:val="auto"/>
        </w:rPr>
        <w:t>)</w:t>
      </w:r>
      <w:r w:rsidRPr="00C669BE">
        <w:rPr>
          <w:rFonts w:eastAsia="Times New Roman"/>
          <w:color w:val="auto"/>
        </w:rPr>
        <w:t xml:space="preserve"> and </w:t>
      </w:r>
      <w:r>
        <w:rPr>
          <w:rFonts w:eastAsia="Times New Roman"/>
          <w:color w:val="auto"/>
        </w:rPr>
        <w:t>Doctor of Philosophy (</w:t>
      </w:r>
      <w:r w:rsidRPr="00C669BE">
        <w:rPr>
          <w:rFonts w:eastAsia="Times New Roman"/>
          <w:color w:val="auto"/>
        </w:rPr>
        <w:t>Ph.D.</w:t>
      </w:r>
      <w:r>
        <w:rPr>
          <w:rFonts w:eastAsia="Times New Roman"/>
          <w:color w:val="auto"/>
        </w:rPr>
        <w:t xml:space="preserve">) in Pathobiology, </w:t>
      </w:r>
      <w:r w:rsidRPr="00C669BE">
        <w:rPr>
          <w:rFonts w:eastAsia="Times New Roman"/>
          <w:color w:val="auto"/>
        </w:rPr>
        <w:t xml:space="preserve">with areas of concentrations in Bacteriology, Virology, and Pathology, as well as an M.S. degree in Pathobiology with an area of concentration in Veterinary Anatomic Pathology. Faculty research focuses on infectious diseases of animals and humans, vaccines, veterinary pathology, and wildlife diseases. Many faculty are members of the Center of Excellence for Vaccine Research (CEVR), which provides a unifying consortium for vaccine research at the University of Connecticut. The department also provides </w:t>
      </w:r>
      <w:proofErr w:type="gramStart"/>
      <w:r w:rsidRPr="00C669BE">
        <w:rPr>
          <w:rFonts w:eastAsia="Times New Roman"/>
          <w:color w:val="auto"/>
        </w:rPr>
        <w:t>service</w:t>
      </w:r>
      <w:proofErr w:type="gramEnd"/>
      <w:r w:rsidRPr="00C669BE">
        <w:rPr>
          <w:rFonts w:eastAsia="Times New Roman"/>
          <w:color w:val="auto"/>
        </w:rPr>
        <w:t xml:space="preserve"> to the University and citizens of the State of Connecticut through integration with the Connecticut Veterinary Medical Diagnostic Laboratory. </w:t>
      </w:r>
      <w:r w:rsidRPr="00C669BE">
        <w:rPr>
          <w:color w:val="auto"/>
        </w:rPr>
        <w:t xml:space="preserve">The </w:t>
      </w:r>
      <w:r w:rsidRPr="00C669BE">
        <w:rPr>
          <w:rFonts w:eastAsia="Times New Roman"/>
          <w:color w:val="auto"/>
        </w:rPr>
        <w:t>Veterinary Anatomic Pathology M.S. program</w:t>
      </w:r>
      <w:r w:rsidRPr="00C669BE">
        <w:rPr>
          <w:color w:val="auto"/>
        </w:rPr>
        <w:t xml:space="preserve"> is open only to students with the D.V.M/V.M.D. degree. </w:t>
      </w:r>
    </w:p>
    <w:p w:rsidR="00F84C8E" w:rsidP="00F84C8E" w:rsidRDefault="00F84C8E" w14:paraId="63D29BAF" w14:textId="77777777">
      <w:pPr>
        <w:pStyle w:val="Heading3"/>
      </w:pPr>
      <w:r w:rsidRPr="00C669BE">
        <w:t xml:space="preserve">Master of Science </w:t>
      </w:r>
    </w:p>
    <w:p w:rsidRPr="00C669BE" w:rsidR="00F84C8E" w:rsidP="00F84C8E" w:rsidRDefault="00F84C8E" w14:paraId="21AB6962" w14:textId="3400D36B">
      <w:pPr>
        <w:rPr>
          <w:rFonts w:eastAsia="Times New Roman"/>
          <w:color w:val="auto"/>
        </w:rPr>
      </w:pPr>
      <w:r w:rsidRPr="00C669BE">
        <w:rPr>
          <w:color w:val="auto"/>
        </w:rPr>
        <w:t>For the areas of concentration in Bacteriology, Pathology, and Virology, students can follow either Plan A (thesis) or Plan B (non-thesis) options. For the Plan A, Master of Science degree, 21 credits of coursework and nine credits of GRAD 5950 or 5960 are required. For the Plan B, Master of Science degree, 30 credits of coursework followed by a comprehensive exam are required. All courses used to meet the degree and concentration requirements must be approved by the student’s major advisor.</w:t>
      </w:r>
      <w:r>
        <w:rPr>
          <w:color w:val="auto"/>
        </w:rPr>
        <w:t xml:space="preserve"> </w:t>
      </w:r>
      <w:r w:rsidRPr="00C669BE">
        <w:rPr>
          <w:color w:val="auto"/>
        </w:rPr>
        <w:t xml:space="preserve">For the M.S. degree with an area of concentration in veterinary anatomic pathology, students must take the following courses: </w:t>
      </w:r>
      <w:r w:rsidR="004A23CC">
        <w:rPr>
          <w:color w:val="auto"/>
        </w:rPr>
        <w:t>PATH</w:t>
      </w:r>
      <w:r w:rsidRPr="00C669BE">
        <w:rPr>
          <w:color w:val="auto"/>
        </w:rPr>
        <w:t xml:space="preserve"> 5300, 5303, 5392, 5394, and </w:t>
      </w:r>
      <w:r w:rsidRPr="00C669BE">
        <w:rPr>
          <w:rFonts w:eastAsia="Times New Roman"/>
          <w:color w:val="auto"/>
        </w:rPr>
        <w:t>5594.</w:t>
      </w:r>
      <w:r>
        <w:rPr>
          <w:rFonts w:eastAsia="Times New Roman"/>
          <w:color w:val="auto"/>
        </w:rPr>
        <w:t xml:space="preserve"> </w:t>
      </w:r>
    </w:p>
    <w:p w:rsidR="00F84C8E" w:rsidP="00F84C8E" w:rsidRDefault="00F84C8E" w14:paraId="47F6A227" w14:textId="77777777">
      <w:pPr>
        <w:pStyle w:val="Heading3"/>
      </w:pPr>
      <w:r>
        <w:t>Doctor of Philosophy</w:t>
      </w:r>
      <w:r w:rsidRPr="00C669BE">
        <w:t xml:space="preserve"> </w:t>
      </w:r>
    </w:p>
    <w:p w:rsidR="00F84C8E" w:rsidP="00F84C8E" w:rsidRDefault="00F84C8E" w14:paraId="36B51D54" w14:textId="583D1214">
      <w:pPr>
        <w:rPr>
          <w:rFonts w:eastAsia="Times New Roman"/>
          <w:color w:val="auto"/>
        </w:rPr>
      </w:pPr>
      <w:r w:rsidRPr="00C669BE">
        <w:rPr>
          <w:rFonts w:eastAsia="Times New Roman"/>
          <w:color w:val="auto"/>
        </w:rPr>
        <w:t>For all areas of concentration</w:t>
      </w:r>
      <w:r w:rsidRPr="00F84C8E">
        <w:t>, a total of 30 credits of coursework are required. All courses used to meet the degree and concentration requirements must be approved by the student’s major advisor. The Ph.D. in Pathobiology does not have a related area or foreign language requirement. In addition, students will give at least three seminar presentations during their tenure (prospectus seminar, near midpoint of their research and dissertation defense). The General Exam should be taken</w:t>
      </w:r>
      <w:r w:rsidRPr="00C669BE">
        <w:rPr>
          <w:rFonts w:eastAsia="Times New Roman"/>
          <w:color w:val="auto"/>
        </w:rPr>
        <w:t xml:space="preserve"> within one semester after completing course work. A Dissertation Proposal is to be written in the form of an NIH grant proposal and presented in the form of a seminar. This is to be completed within six months of passing the general exam. Students must at a minimum have one first author publication before completion of their degree. The student must present at research seminars once per year.</w:t>
      </w:r>
    </w:p>
    <w:p w:rsidR="00A66F0C" w:rsidP="00A66F0C" w:rsidRDefault="00A66F0C" w14:paraId="39EB5DDC" w14:textId="1A7EEB4A">
      <w:pPr>
        <w:pStyle w:val="Heading2"/>
      </w:pPr>
      <w:r>
        <w:t>Personalized Nutrition (M.S.)</w:t>
      </w:r>
    </w:p>
    <w:p w:rsidRPr="00366739" w:rsidR="00A66F0C" w:rsidP="008F11C4" w:rsidRDefault="00A66F0C" w14:paraId="32C5BCE3" w14:textId="77777777">
      <w:pPr>
        <w:rPr>
          <w:rFonts w:eastAsia="Times New Roman"/>
        </w:rPr>
      </w:pPr>
      <w:r w:rsidRPr="00366739">
        <w:rPr>
          <w:rFonts w:eastAsia="Times New Roman"/>
        </w:rPr>
        <w:t>The Department of Nutritional Sciences offers an online Master of Science in Personalized Nutrition (MSPN). The MSPN program is a professional degree that uniquely combines courses in nutrigenomics, clinical nutrition, and nutritional biochemistry to provide a foundation of knowledge and skills for Personalized Nutrition professionals.</w:t>
      </w:r>
    </w:p>
    <w:p w:rsidRPr="00824943" w:rsidR="00A66F0C" w:rsidP="008F11C4" w:rsidRDefault="00A66F0C" w14:paraId="0A0387D6" w14:textId="216D723C">
      <w:pPr>
        <w:pStyle w:val="Heading4"/>
        <w:rPr>
          <w:b w:val="0"/>
          <w:bCs w:val="0"/>
        </w:rPr>
      </w:pPr>
      <w:commentRangeStart w:id="474"/>
      <w:r w:rsidRPr="00366739">
        <w:t>Master of Science</w:t>
      </w:r>
      <w:ins w:author="Zuidema, Terra" w:date="2023-11-14T14:06:00Z" w:id="475">
        <w:r w:rsidRPr="005251BD" w:rsidR="005251BD">
          <w:t xml:space="preserve"> in Personalized Nutrition</w:t>
        </w:r>
      </w:ins>
      <w:r w:rsidRPr="00366739">
        <w:t xml:space="preserve"> Requirements</w:t>
      </w:r>
      <w:ins w:author="Zuidema, Terra" w:date="2023-11-14T14:06:00Z" w:id="476">
        <w:r w:rsidR="00824943">
          <w:t xml:space="preserve">: </w:t>
        </w:r>
        <w:r w:rsidRPr="00824943" w:rsidR="00824943">
          <w:rPr>
            <w:b w:val="0"/>
            <w:bCs w:val="0"/>
          </w:rPr>
          <w:t>NUSC 5200, 5280, 5300, 5325, 5410, 5600, 5700, 6311, 6313, and 6410.</w:t>
        </w:r>
      </w:ins>
    </w:p>
    <w:p w:rsidRPr="00366739" w:rsidR="00A66F0C" w:rsidDel="004425C9" w:rsidP="008F11C4" w:rsidRDefault="00A66F0C" w14:paraId="447EC667" w14:textId="46407863">
      <w:pPr>
        <w:rPr>
          <w:del w:author="Zuidema, Terra" w:date="2023-11-14T14:02:00Z" w:id="477"/>
          <w:rFonts w:eastAsia="Times New Roman"/>
        </w:rPr>
      </w:pPr>
      <w:del w:author="Zuidema, Terra" w:date="2023-11-14T14:02:00Z" w:id="478">
        <w:r w:rsidRPr="00366739" w:rsidDel="004425C9">
          <w:rPr>
            <w:rFonts w:eastAsia="Times New Roman"/>
          </w:rPr>
          <w:delText>At least 30 credits are required and must come from MSPN core courses.</w:delText>
        </w:r>
      </w:del>
    </w:p>
    <w:p w:rsidRPr="00A66F0C" w:rsidR="00A66F0C" w:rsidP="00A66F0C" w:rsidRDefault="00A66F0C" w14:paraId="121544EF" w14:textId="4206AA0E">
      <w:del w:author="Zuidema, Terra" w:date="2023-11-14T14:05:00Z" w:id="479">
        <w:r w:rsidRPr="00366739" w:rsidDel="00824943">
          <w:rPr>
            <w:rFonts w:eastAsia="Times New Roman"/>
            <w:b/>
            <w:bCs/>
          </w:rPr>
          <w:delText>Required Core Courses:</w:delText>
        </w:r>
        <w:r w:rsidRPr="00366739" w:rsidDel="00824943">
          <w:rPr>
            <w:rFonts w:eastAsia="Times New Roman"/>
          </w:rPr>
          <w:delText xml:space="preserve"> NUSC 5200, 5280, 5300, 5314, 5410, 5600, 5700, 6311, 6313, and 6410.</w:delText>
        </w:r>
      </w:del>
      <w:r w:rsidRPr="00366739">
        <w:rPr>
          <w:rFonts w:eastAsia="Times New Roman"/>
        </w:rPr>
        <w:t> </w:t>
      </w:r>
      <w:commentRangeEnd w:id="474"/>
      <w:r w:rsidR="00514CE0">
        <w:rPr>
          <w:rStyle w:val="CommentReference"/>
          <w:rFonts w:eastAsiaTheme="minorHAnsi"/>
        </w:rPr>
        <w:commentReference w:id="474"/>
      </w:r>
    </w:p>
    <w:p w:rsidRPr="00C855F5" w:rsidR="00EA4D1B" w:rsidP="00EA4D1B" w:rsidRDefault="00EA4D1B" w14:paraId="6FFA52C8" w14:textId="77777777">
      <w:pPr>
        <w:pStyle w:val="Heading2"/>
        <w:spacing w:before="80" w:line="240" w:lineRule="auto"/>
      </w:pPr>
      <w:r w:rsidRPr="00C855F5">
        <w:t>Pharmaceutical Sciences (M.S., Ph.D.)</w:t>
      </w:r>
    </w:p>
    <w:p w:rsidR="00EA4D1B" w:rsidP="00255BDD" w:rsidRDefault="00EA4D1B" w14:paraId="7146A808" w14:textId="068B525A">
      <w:r w:rsidRPr="00C855F5">
        <w:t xml:space="preserve">The School of Pharmacy’s Program in Pharmaceutical Sciences offers graduate degrees in three areas of concentration: </w:t>
      </w:r>
      <w:r>
        <w:t>Medicinal and Natural Products Chemistry</w:t>
      </w:r>
      <w:r w:rsidRPr="00C855F5">
        <w:t>, Pharmacology/Toxicology, and Pharmaceutics.</w:t>
      </w:r>
    </w:p>
    <w:p w:rsidRPr="00F01EEE" w:rsidR="00F01EEE" w:rsidP="00F01EEE" w:rsidRDefault="00EA4D1B" w14:paraId="3CC47797" w14:textId="77777777">
      <w:pPr>
        <w:pStyle w:val="Heading3"/>
        <w:rPr>
          <w:rStyle w:val="Heading4Char"/>
          <w:b/>
          <w:bCs w:val="0"/>
        </w:rPr>
      </w:pPr>
      <w:r w:rsidRPr="00F01EEE">
        <w:rPr>
          <w:rStyle w:val="Heading4Char"/>
          <w:b/>
          <w:bCs w:val="0"/>
        </w:rPr>
        <w:t>Medicinal and Natural Products Chemistry</w:t>
      </w:r>
    </w:p>
    <w:p w:rsidRPr="00C855F5" w:rsidR="00EA4D1B" w:rsidP="00EA4D1B" w:rsidRDefault="00EA4D1B" w14:paraId="3EA931F8" w14:textId="57DFB8E1">
      <w:pPr>
        <w:rPr>
          <w:b/>
          <w:szCs w:val="22"/>
        </w:rPr>
      </w:pPr>
      <w:r w:rsidRPr="00C855F5">
        <w:rPr>
          <w:szCs w:val="22"/>
        </w:rPr>
        <w:t xml:space="preserve">The Division of </w:t>
      </w:r>
      <w:r>
        <w:rPr>
          <w:szCs w:val="22"/>
        </w:rPr>
        <w:t>Medicinal and Natural Products Chemistry</w:t>
      </w:r>
      <w:r w:rsidRPr="00C855F5">
        <w:rPr>
          <w:szCs w:val="22"/>
        </w:rPr>
        <w:t xml:space="preserve"> in the Department of Pharmaceutical Sciences offers a Ph.D. in </w:t>
      </w:r>
      <w:r>
        <w:rPr>
          <w:szCs w:val="22"/>
        </w:rPr>
        <w:t>Medicinal and Natural Products Chemistry</w:t>
      </w:r>
      <w:r w:rsidRPr="00C855F5">
        <w:rPr>
          <w:szCs w:val="22"/>
        </w:rPr>
        <w:t xml:space="preserve">. The Division also offers a Master of Science (M.S.) degree in </w:t>
      </w:r>
      <w:r>
        <w:rPr>
          <w:szCs w:val="22"/>
        </w:rPr>
        <w:t>Medicinal and Natural Products Chemistry</w:t>
      </w:r>
      <w:r w:rsidRPr="00C855F5">
        <w:rPr>
          <w:szCs w:val="22"/>
        </w:rPr>
        <w:t xml:space="preserve">; however, the Division does not admit students to the University for the specific purpose of earning an M.S. degree. The Ph.D. program in </w:t>
      </w:r>
      <w:r>
        <w:rPr>
          <w:szCs w:val="22"/>
        </w:rPr>
        <w:t>Medicinal and Natural Products Chemistry</w:t>
      </w:r>
      <w:r w:rsidRPr="00C855F5">
        <w:rPr>
          <w:szCs w:val="22"/>
        </w:rPr>
        <w:t xml:space="preserve"> is focused on research and education in all areas of drug discovery and development. The program prepares students for a </w:t>
      </w:r>
      <w:proofErr w:type="gramStart"/>
      <w:r w:rsidRPr="00C855F5">
        <w:rPr>
          <w:szCs w:val="22"/>
        </w:rPr>
        <w:t>wide-range</w:t>
      </w:r>
      <w:proofErr w:type="gramEnd"/>
      <w:r w:rsidRPr="00C855F5">
        <w:rPr>
          <w:szCs w:val="22"/>
        </w:rPr>
        <w:t xml:space="preserve"> of careers in academics, industry, and government. The M.S. and Ph.D. degrees in </w:t>
      </w:r>
      <w:r>
        <w:rPr>
          <w:szCs w:val="22"/>
        </w:rPr>
        <w:t>Medicinal and Natural Products Chemistry</w:t>
      </w:r>
      <w:r w:rsidRPr="00C855F5">
        <w:rPr>
          <w:szCs w:val="22"/>
        </w:rPr>
        <w:t xml:space="preserve"> require a defined set of core courses, related area courses, electives, and research as outlined below. </w:t>
      </w:r>
    </w:p>
    <w:p w:rsidRPr="00C855F5" w:rsidR="00EA4D1B" w:rsidP="00EA4D1B" w:rsidRDefault="00EA4D1B" w14:paraId="7BEEC2B1" w14:textId="77777777">
      <w:pPr>
        <w:rPr>
          <w:bCs/>
          <w:szCs w:val="22"/>
        </w:rPr>
      </w:pPr>
      <w:r w:rsidRPr="00371F3E">
        <w:rPr>
          <w:rStyle w:val="Heading5Char"/>
        </w:rPr>
        <w:t>M.S./Ph.D. Core Requirements:</w:t>
      </w:r>
      <w:r w:rsidRPr="00C855F5">
        <w:rPr>
          <w:szCs w:val="22"/>
        </w:rPr>
        <w:t xml:space="preserve"> </w:t>
      </w:r>
      <w:r>
        <w:rPr>
          <w:szCs w:val="22"/>
        </w:rPr>
        <w:t xml:space="preserve">GRAD 5910; </w:t>
      </w:r>
      <w:r w:rsidRPr="00C855F5">
        <w:rPr>
          <w:bCs/>
          <w:szCs w:val="22"/>
        </w:rPr>
        <w:t>PHAR 5297, 5301, 5302, 5303.</w:t>
      </w:r>
    </w:p>
    <w:p w:rsidRPr="00C855F5" w:rsidR="00EA4D1B" w:rsidP="00EA4D1B" w:rsidRDefault="00EA4D1B" w14:paraId="11B00B12" w14:textId="77777777">
      <w:pPr>
        <w:rPr>
          <w:bCs/>
          <w:szCs w:val="22"/>
        </w:rPr>
      </w:pPr>
      <w:r w:rsidRPr="00371F3E">
        <w:rPr>
          <w:rStyle w:val="Heading5Char"/>
        </w:rPr>
        <w:t>Seminar Requirement:</w:t>
      </w:r>
      <w:r w:rsidRPr="00C855F5">
        <w:rPr>
          <w:bCs/>
          <w:szCs w:val="22"/>
        </w:rPr>
        <w:t xml:space="preserve"> Ph.D. students are required to enroll in PHAR 5393 for a minimum of six credits. M.S. students are required to enroll in PHAR 5393 for a minimum of four credits. Each student will register for 5393 each semester and is expected to attend all </w:t>
      </w:r>
      <w:r>
        <w:rPr>
          <w:bCs/>
          <w:szCs w:val="22"/>
        </w:rPr>
        <w:t>Medicinal and Natural Products Chemistry</w:t>
      </w:r>
      <w:r w:rsidRPr="00C855F5">
        <w:rPr>
          <w:bCs/>
          <w:szCs w:val="22"/>
        </w:rPr>
        <w:t xml:space="preserve"> and Pharmaceutical Sciences Departmental seminars. Each student will present a seminar once per year. </w:t>
      </w:r>
    </w:p>
    <w:p w:rsidRPr="00C855F5" w:rsidR="00EA4D1B" w:rsidP="00EA4D1B" w:rsidRDefault="00EA4D1B" w14:paraId="4B6B81BE" w14:textId="77777777">
      <w:pPr>
        <w:rPr>
          <w:bCs/>
          <w:szCs w:val="22"/>
        </w:rPr>
      </w:pPr>
      <w:r w:rsidRPr="00371F3E">
        <w:rPr>
          <w:rStyle w:val="Heading5Char"/>
        </w:rPr>
        <w:t>Elective Requirement:</w:t>
      </w:r>
      <w:r w:rsidRPr="00C855F5">
        <w:rPr>
          <w:bCs/>
          <w:i/>
          <w:szCs w:val="22"/>
        </w:rPr>
        <w:t xml:space="preserve"> </w:t>
      </w:r>
      <w:r w:rsidRPr="00C855F5">
        <w:rPr>
          <w:bCs/>
          <w:szCs w:val="22"/>
        </w:rPr>
        <w:t xml:space="preserve">Ph.D. students are required to complete at least 11 credits of elective coursework. The elective coursework can be from the Department of Pharmaceutical Sciences or from an area related to </w:t>
      </w:r>
      <w:r>
        <w:rPr>
          <w:bCs/>
          <w:szCs w:val="22"/>
        </w:rPr>
        <w:t>Medicinal and Natural Products Chemistry</w:t>
      </w:r>
      <w:r w:rsidRPr="00C855F5">
        <w:rPr>
          <w:bCs/>
          <w:szCs w:val="22"/>
        </w:rPr>
        <w:t xml:space="preserve">. Courses are chosen by the student in consultation with their dissertation advisor. This requirement may be waived for students with a prior </w:t>
      </w:r>
      <w:proofErr w:type="gramStart"/>
      <w:r w:rsidRPr="00C855F5">
        <w:rPr>
          <w:bCs/>
          <w:szCs w:val="22"/>
        </w:rPr>
        <w:t>Master’s</w:t>
      </w:r>
      <w:proofErr w:type="gramEnd"/>
      <w:r w:rsidRPr="00C855F5">
        <w:rPr>
          <w:bCs/>
          <w:szCs w:val="22"/>
        </w:rPr>
        <w:t xml:space="preserve"> degree in a related area. M</w:t>
      </w:r>
      <w:r>
        <w:rPr>
          <w:bCs/>
          <w:szCs w:val="22"/>
        </w:rPr>
        <w:t>.</w:t>
      </w:r>
      <w:r w:rsidRPr="00C855F5">
        <w:rPr>
          <w:bCs/>
          <w:szCs w:val="22"/>
        </w:rPr>
        <w:t>S</w:t>
      </w:r>
      <w:r>
        <w:rPr>
          <w:bCs/>
          <w:szCs w:val="22"/>
        </w:rPr>
        <w:t>.</w:t>
      </w:r>
      <w:r w:rsidRPr="00C855F5">
        <w:rPr>
          <w:bCs/>
          <w:szCs w:val="22"/>
        </w:rPr>
        <w:t xml:space="preserve"> students must meet the requirements of the UConn Graduate School </w:t>
      </w:r>
      <w:proofErr w:type="gramStart"/>
      <w:r w:rsidRPr="00C855F5">
        <w:rPr>
          <w:bCs/>
          <w:szCs w:val="22"/>
        </w:rPr>
        <w:t>in regards to</w:t>
      </w:r>
      <w:proofErr w:type="gramEnd"/>
      <w:r w:rsidRPr="00C855F5">
        <w:rPr>
          <w:bCs/>
          <w:szCs w:val="22"/>
        </w:rPr>
        <w:t xml:space="preserve"> total credit hours earned. These credits can be earned through coursework or lab research.</w:t>
      </w:r>
    </w:p>
    <w:p w:rsidRPr="00C855F5" w:rsidR="00EA4D1B" w:rsidP="00EA4D1B" w:rsidRDefault="00EA4D1B" w14:paraId="765D32B5" w14:textId="77777777">
      <w:pPr>
        <w:rPr>
          <w:bCs/>
          <w:szCs w:val="22"/>
        </w:rPr>
      </w:pPr>
      <w:r w:rsidRPr="00371F3E">
        <w:rPr>
          <w:rStyle w:val="Heading5Char"/>
        </w:rPr>
        <w:t>Research Requirement:</w:t>
      </w:r>
      <w:r w:rsidRPr="00C855F5">
        <w:rPr>
          <w:bCs/>
          <w:szCs w:val="22"/>
        </w:rPr>
        <w:t xml:space="preserve"> Ph</w:t>
      </w:r>
      <w:r>
        <w:rPr>
          <w:bCs/>
          <w:szCs w:val="22"/>
        </w:rPr>
        <w:t>.</w:t>
      </w:r>
      <w:r w:rsidRPr="00C855F5">
        <w:rPr>
          <w:bCs/>
          <w:szCs w:val="22"/>
        </w:rPr>
        <w:t>D</w:t>
      </w:r>
      <w:r>
        <w:rPr>
          <w:bCs/>
          <w:szCs w:val="22"/>
        </w:rPr>
        <w:t>.</w:t>
      </w:r>
      <w:r w:rsidRPr="00C855F5">
        <w:rPr>
          <w:bCs/>
          <w:szCs w:val="22"/>
        </w:rPr>
        <w:t xml:space="preserve"> students are required to take a minimum of 15 credits of GRAD 6950</w:t>
      </w:r>
      <w:r>
        <w:rPr>
          <w:bCs/>
          <w:szCs w:val="22"/>
        </w:rPr>
        <w:t>.</w:t>
      </w:r>
    </w:p>
    <w:p w:rsidRPr="00C855F5" w:rsidR="00EA4D1B" w:rsidP="00EA4D1B" w:rsidRDefault="00EA4D1B" w14:paraId="706F3E0A" w14:textId="77777777">
      <w:pPr>
        <w:pStyle w:val="Normaltimes"/>
        <w:spacing w:before="80"/>
        <w:jc w:val="left"/>
        <w:rPr>
          <w:sz w:val="22"/>
          <w:szCs w:val="22"/>
        </w:rPr>
      </w:pPr>
      <w:r w:rsidRPr="00371F3E">
        <w:rPr>
          <w:rStyle w:val="Heading5Char"/>
          <w:sz w:val="22"/>
          <w:szCs w:val="22"/>
        </w:rPr>
        <w:t>Advancement to Candidacy.</w:t>
      </w:r>
      <w:r w:rsidRPr="00C855F5">
        <w:rPr>
          <w:bCs/>
          <w:sz w:val="22"/>
          <w:szCs w:val="22"/>
        </w:rPr>
        <w:t xml:space="preserve"> There are two requirements for advancement to doctoral candidacy: passing the general examination and satisfying a </w:t>
      </w:r>
      <w:proofErr w:type="gramStart"/>
      <w:r w:rsidRPr="00C855F5">
        <w:rPr>
          <w:bCs/>
          <w:sz w:val="22"/>
          <w:szCs w:val="22"/>
        </w:rPr>
        <w:t>third year</w:t>
      </w:r>
      <w:proofErr w:type="gramEnd"/>
      <w:r w:rsidRPr="00C855F5">
        <w:rPr>
          <w:bCs/>
          <w:sz w:val="22"/>
          <w:szCs w:val="22"/>
        </w:rPr>
        <w:t xml:space="preserve"> progress review. </w:t>
      </w:r>
    </w:p>
    <w:p w:rsidRPr="00371F3E" w:rsidR="00EA4D1B" w:rsidP="00EA4D1B" w:rsidRDefault="00EA4D1B" w14:paraId="76AC023C" w14:textId="77777777">
      <w:pPr>
        <w:pStyle w:val="Normaltimes"/>
        <w:spacing w:before="80"/>
        <w:jc w:val="left"/>
        <w:rPr>
          <w:sz w:val="22"/>
          <w:szCs w:val="22"/>
        </w:rPr>
      </w:pPr>
      <w:r w:rsidRPr="00371F3E">
        <w:rPr>
          <w:rStyle w:val="Heading5Char"/>
          <w:sz w:val="22"/>
          <w:szCs w:val="22"/>
        </w:rPr>
        <w:t>Dissertation Proposal:</w:t>
      </w:r>
      <w:r w:rsidRPr="00371F3E">
        <w:rPr>
          <w:sz w:val="22"/>
          <w:szCs w:val="22"/>
        </w:rPr>
        <w:t xml:space="preserve"> Submission of the dissertation proposal is required for Ph.D. students by the end of the second semester of the third year. </w:t>
      </w:r>
    </w:p>
    <w:p w:rsidRPr="00F01EEE" w:rsidR="00F01EEE" w:rsidP="00F01EEE" w:rsidRDefault="00EA4D1B" w14:paraId="77265E86" w14:textId="77777777">
      <w:pPr>
        <w:pStyle w:val="Heading3"/>
        <w:rPr>
          <w:rStyle w:val="Heading4Char"/>
          <w:b/>
          <w:bCs w:val="0"/>
        </w:rPr>
      </w:pPr>
      <w:r w:rsidRPr="00F01EEE">
        <w:rPr>
          <w:rStyle w:val="Heading4Char"/>
          <w:b/>
          <w:bCs w:val="0"/>
        </w:rPr>
        <w:t>Pharmacology and Toxicology</w:t>
      </w:r>
    </w:p>
    <w:p w:rsidRPr="00C855F5" w:rsidR="00EA4D1B" w:rsidP="00EA4D1B" w:rsidRDefault="00EA4D1B" w14:paraId="3FDEBAB2" w14:textId="56398168">
      <w:pPr>
        <w:pStyle w:val="Default"/>
        <w:spacing w:before="80"/>
        <w:rPr>
          <w:rFonts w:ascii="Times New Roman" w:hAnsi="Times New Roman" w:cs="Times New Roman"/>
          <w:bCs/>
          <w:sz w:val="22"/>
          <w:szCs w:val="22"/>
        </w:rPr>
      </w:pPr>
      <w:r w:rsidRPr="00C855F5">
        <w:rPr>
          <w:rFonts w:ascii="Times New Roman" w:hAnsi="Times New Roman" w:cs="Times New Roman"/>
          <w:bCs/>
          <w:sz w:val="22"/>
          <w:szCs w:val="22"/>
        </w:rPr>
        <w:t>The Division of Pharmacology and Toxicology is one of the three core disciplines within the Departme</w:t>
      </w:r>
      <w:r>
        <w:rPr>
          <w:rFonts w:ascii="Times New Roman" w:hAnsi="Times New Roman" w:cs="Times New Roman"/>
          <w:bCs/>
          <w:sz w:val="22"/>
          <w:szCs w:val="22"/>
        </w:rPr>
        <w:t xml:space="preserve">nt of Pharmaceutical Sciences. </w:t>
      </w:r>
      <w:r w:rsidRPr="00C855F5">
        <w:rPr>
          <w:rFonts w:ascii="Times New Roman" w:hAnsi="Times New Roman" w:cs="Times New Roman"/>
          <w:bCs/>
          <w:sz w:val="22"/>
          <w:szCs w:val="22"/>
        </w:rPr>
        <w:t xml:space="preserve">Scholarly laboratory research and the education of graduate students in all aspects of drug and chemical action are paramount activities of the pharmacology and toxicology faculty. Therapeutic and toxic reactions to drugs and chemicals and their physiological and biochemical mechanisms of action are emphasized in this program. Emphasis is also placed in the areas of biochemical toxicology, inhalation toxicology, molecular toxicology, molecular pharmacology of nuclear receptors, </w:t>
      </w:r>
      <w:proofErr w:type="spellStart"/>
      <w:r w:rsidRPr="00C855F5">
        <w:rPr>
          <w:rFonts w:ascii="Times New Roman" w:hAnsi="Times New Roman" w:cs="Times New Roman"/>
          <w:bCs/>
          <w:sz w:val="22"/>
          <w:szCs w:val="22"/>
        </w:rPr>
        <w:t>hepatotoxicology</w:t>
      </w:r>
      <w:proofErr w:type="spellEnd"/>
      <w:r w:rsidRPr="00C855F5">
        <w:rPr>
          <w:rFonts w:ascii="Times New Roman" w:hAnsi="Times New Roman" w:cs="Times New Roman"/>
          <w:bCs/>
          <w:sz w:val="22"/>
          <w:szCs w:val="22"/>
        </w:rPr>
        <w:t>, and immunology. The Division of Pharmacology and Toxicology grants Ph.D. degrees under two tracks</w:t>
      </w:r>
      <w:r>
        <w:rPr>
          <w:rFonts w:ascii="Times New Roman" w:hAnsi="Times New Roman" w:cs="Times New Roman"/>
          <w:bCs/>
          <w:sz w:val="22"/>
          <w:szCs w:val="22"/>
        </w:rPr>
        <w:t>: Pharmacology</w:t>
      </w:r>
      <w:r w:rsidRPr="00C855F5">
        <w:rPr>
          <w:rFonts w:ascii="Times New Roman" w:hAnsi="Times New Roman" w:cs="Times New Roman"/>
          <w:bCs/>
          <w:sz w:val="22"/>
          <w:szCs w:val="22"/>
        </w:rPr>
        <w:t xml:space="preserve"> and Toxicolog</w:t>
      </w:r>
      <w:r>
        <w:rPr>
          <w:rFonts w:ascii="Times New Roman" w:hAnsi="Times New Roman" w:cs="Times New Roman"/>
          <w:bCs/>
          <w:sz w:val="22"/>
          <w:szCs w:val="22"/>
        </w:rPr>
        <w:t>y.</w:t>
      </w:r>
      <w:r w:rsidRPr="00C855F5">
        <w:rPr>
          <w:rFonts w:ascii="Times New Roman" w:hAnsi="Times New Roman" w:cs="Times New Roman"/>
          <w:bCs/>
          <w:sz w:val="22"/>
          <w:szCs w:val="22"/>
        </w:rPr>
        <w:t xml:space="preserve"> The course and scholarly requirements for the Ph.D. degree are described in detail below. In addition, the Division offers a thesis-based master’s degree, which requires 30 credits in total, to include at least 21 credits of advanced graduate coursework. </w:t>
      </w:r>
    </w:p>
    <w:p w:rsidRPr="005B35CA" w:rsidR="00EA4D1B" w:rsidP="00EA4D1B" w:rsidRDefault="00EA4D1B" w14:paraId="5EAD2517" w14:textId="28451CA7">
      <w:pPr>
        <w:pStyle w:val="Default"/>
        <w:spacing w:before="80"/>
        <w:rPr>
          <w:rFonts w:ascii="Times New Roman" w:hAnsi="Times New Roman" w:cs="Times New Roman"/>
          <w:color w:val="FF0000"/>
          <w:sz w:val="22"/>
          <w:szCs w:val="22"/>
        </w:rPr>
      </w:pPr>
      <w:r w:rsidRPr="00371F3E">
        <w:rPr>
          <w:rStyle w:val="Heading5Char"/>
        </w:rPr>
        <w:t>Requirements:</w:t>
      </w:r>
      <w:r w:rsidRPr="00C855F5">
        <w:rPr>
          <w:rFonts w:ascii="Times New Roman" w:hAnsi="Times New Roman" w:cs="Times New Roman"/>
          <w:b/>
          <w:bCs/>
          <w:sz w:val="22"/>
          <w:szCs w:val="22"/>
        </w:rPr>
        <w:t xml:space="preserve"> </w:t>
      </w:r>
      <w:r w:rsidRPr="00C855F5">
        <w:rPr>
          <w:rFonts w:ascii="Times New Roman" w:hAnsi="Times New Roman" w:cs="Times New Roman"/>
          <w:color w:val="auto"/>
          <w:sz w:val="22"/>
          <w:szCs w:val="22"/>
        </w:rPr>
        <w:t>Students pursuing the Ph.D. or M.S. degrees offered within the Division of Pharmacology and Toxicology must meet all requirements as stipulated by the Department of Pharmaceutical Sciences and the University of Connecticut Graduate School.</w:t>
      </w:r>
      <w:r>
        <w:rPr>
          <w:rFonts w:ascii="Times New Roman" w:hAnsi="Times New Roman" w:cs="Times New Roman"/>
          <w:color w:val="auto"/>
          <w:sz w:val="22"/>
          <w:szCs w:val="22"/>
        </w:rPr>
        <w:t xml:space="preserve"> </w:t>
      </w:r>
      <w:r w:rsidRPr="00C855F5">
        <w:rPr>
          <w:rFonts w:ascii="Times New Roman" w:hAnsi="Times New Roman" w:cs="Times New Roman"/>
          <w:color w:val="auto"/>
          <w:sz w:val="22"/>
          <w:szCs w:val="22"/>
        </w:rPr>
        <w:t xml:space="preserve">Requirements for graduate studies in the Discipline of Pharmacology and </w:t>
      </w:r>
      <w:r>
        <w:rPr>
          <w:rFonts w:ascii="Times New Roman" w:hAnsi="Times New Roman" w:cs="Times New Roman"/>
          <w:color w:val="auto"/>
          <w:sz w:val="22"/>
          <w:szCs w:val="22"/>
        </w:rPr>
        <w:t>Toxicology are summarized below.</w:t>
      </w:r>
      <w:del w:author="Zuidema, Terra" w:date="2023-11-16T15:53:00Z" w:id="480">
        <w:r w:rsidDel="004F63E8">
          <w:rPr>
            <w:rFonts w:ascii="Times New Roman" w:hAnsi="Times New Roman" w:cs="Times New Roman"/>
            <w:color w:val="auto"/>
            <w:sz w:val="22"/>
            <w:szCs w:val="22"/>
          </w:rPr>
          <w:delText xml:space="preserve"> </w:delText>
        </w:r>
        <w:r w:rsidRPr="00C855F5" w:rsidDel="004F63E8">
          <w:rPr>
            <w:rFonts w:ascii="Times New Roman" w:hAnsi="Times New Roman" w:cs="Times New Roman"/>
            <w:b/>
            <w:sz w:val="22"/>
            <w:szCs w:val="22"/>
            <w:u w:val="single"/>
          </w:rPr>
          <w:delText xml:space="preserve"> </w:delText>
        </w:r>
      </w:del>
      <w:ins w:author="Zuidema, Terra" w:date="2023-11-16T15:53:00Z" w:id="481">
        <w:r w:rsidR="004F63E8">
          <w:rPr>
            <w:rFonts w:ascii="Times New Roman" w:hAnsi="Times New Roman" w:cs="Times New Roman"/>
            <w:color w:val="auto"/>
            <w:sz w:val="22"/>
            <w:szCs w:val="22"/>
          </w:rPr>
          <w:t xml:space="preserve"> </w:t>
        </w:r>
      </w:ins>
    </w:p>
    <w:p w:rsidRPr="00E808A1" w:rsidR="00EA4D1B" w:rsidP="00EA4D1B" w:rsidRDefault="00EA4D1B" w14:paraId="3374C8CF" w14:textId="77777777">
      <w:pPr>
        <w:rPr>
          <w:szCs w:val="22"/>
        </w:rPr>
      </w:pPr>
      <w:r w:rsidRPr="00371F3E">
        <w:rPr>
          <w:rStyle w:val="Heading5Char"/>
        </w:rPr>
        <w:t>Core Requirements.</w:t>
      </w:r>
      <w:r>
        <w:rPr>
          <w:b/>
          <w:szCs w:val="22"/>
        </w:rPr>
        <w:t xml:space="preserve"> </w:t>
      </w:r>
      <w:r w:rsidRPr="00C855F5">
        <w:rPr>
          <w:szCs w:val="22"/>
        </w:rPr>
        <w:t>The following courses must be completed by all doctoral and master</w:t>
      </w:r>
      <w:r>
        <w:rPr>
          <w:szCs w:val="22"/>
        </w:rPr>
        <w:t>’</w:t>
      </w:r>
      <w:r w:rsidRPr="00C855F5">
        <w:rPr>
          <w:szCs w:val="22"/>
        </w:rPr>
        <w:t xml:space="preserve">s graduate students enrolled in the </w:t>
      </w:r>
      <w:r w:rsidRPr="005B35CA">
        <w:rPr>
          <w:szCs w:val="22"/>
        </w:rPr>
        <w:t>Division of Pharmacology and Toxicology:</w:t>
      </w:r>
      <w:r>
        <w:rPr>
          <w:szCs w:val="22"/>
        </w:rPr>
        <w:t xml:space="preserve"> </w:t>
      </w:r>
      <w:r w:rsidRPr="005B35CA">
        <w:rPr>
          <w:szCs w:val="22"/>
        </w:rPr>
        <w:t>12 -</w:t>
      </w:r>
      <w:r>
        <w:rPr>
          <w:szCs w:val="22"/>
        </w:rPr>
        <w:t xml:space="preserve"> </w:t>
      </w:r>
      <w:r w:rsidRPr="005B35CA">
        <w:rPr>
          <w:szCs w:val="22"/>
        </w:rPr>
        <w:t>16 Credits</w:t>
      </w:r>
      <w:r>
        <w:rPr>
          <w:szCs w:val="22"/>
        </w:rPr>
        <w:t xml:space="preserve"> of: GRAD 5910; PHAR </w:t>
      </w:r>
      <w:r w:rsidRPr="00C855F5">
        <w:rPr>
          <w:szCs w:val="22"/>
        </w:rPr>
        <w:t>5403</w:t>
      </w:r>
      <w:r w:rsidRPr="00C855F5">
        <w:rPr>
          <w:szCs w:val="22"/>
          <w:vertAlign w:val="superscript"/>
        </w:rPr>
        <w:t>2</w:t>
      </w:r>
      <w:r>
        <w:rPr>
          <w:szCs w:val="22"/>
        </w:rPr>
        <w:t xml:space="preserve">, </w:t>
      </w:r>
      <w:r w:rsidRPr="00C855F5">
        <w:rPr>
          <w:szCs w:val="22"/>
        </w:rPr>
        <w:t>5297</w:t>
      </w:r>
      <w:r>
        <w:rPr>
          <w:szCs w:val="22"/>
        </w:rPr>
        <w:t xml:space="preserve">, </w:t>
      </w:r>
      <w:r w:rsidRPr="00C855F5">
        <w:rPr>
          <w:szCs w:val="22"/>
        </w:rPr>
        <w:t>5454</w:t>
      </w:r>
      <w:r>
        <w:rPr>
          <w:szCs w:val="22"/>
        </w:rPr>
        <w:t xml:space="preserve">, </w:t>
      </w:r>
      <w:r w:rsidRPr="00C855F5">
        <w:rPr>
          <w:szCs w:val="22"/>
        </w:rPr>
        <w:t>5471</w:t>
      </w:r>
      <w:r>
        <w:rPr>
          <w:szCs w:val="22"/>
        </w:rPr>
        <w:t xml:space="preserve">, </w:t>
      </w:r>
      <w:r w:rsidRPr="00C855F5">
        <w:rPr>
          <w:szCs w:val="22"/>
        </w:rPr>
        <w:t>5472</w:t>
      </w:r>
      <w:r>
        <w:rPr>
          <w:szCs w:val="22"/>
        </w:rPr>
        <w:t>; PNB 5302</w:t>
      </w:r>
      <w:r w:rsidRPr="00C855F5">
        <w:rPr>
          <w:szCs w:val="22"/>
          <w:vertAlign w:val="superscript"/>
        </w:rPr>
        <w:t>1</w:t>
      </w:r>
      <w:r>
        <w:rPr>
          <w:szCs w:val="22"/>
        </w:rPr>
        <w:t>.</w:t>
      </w:r>
    </w:p>
    <w:p w:rsidRPr="00E808A1" w:rsidR="00EA4D1B" w:rsidP="00EA4D1B" w:rsidRDefault="00EA4D1B" w14:paraId="224884CB" w14:textId="77777777">
      <w:pPr>
        <w:keepNext/>
        <w:tabs>
          <w:tab w:val="left" w:pos="-792"/>
          <w:tab w:val="left" w:pos="-216"/>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s>
        <w:rPr>
          <w:szCs w:val="22"/>
        </w:rPr>
      </w:pPr>
      <w:r w:rsidRPr="00E808A1">
        <w:rPr>
          <w:szCs w:val="22"/>
          <w:vertAlign w:val="superscript"/>
        </w:rPr>
        <w:t xml:space="preserve">1 </w:t>
      </w:r>
      <w:r w:rsidRPr="00E808A1">
        <w:rPr>
          <w:szCs w:val="22"/>
        </w:rPr>
        <w:t>This course may be waived for students who have rece</w:t>
      </w:r>
      <w:r>
        <w:rPr>
          <w:szCs w:val="22"/>
        </w:rPr>
        <w:t>ived an M.D., D.V.M., or Pharm.</w:t>
      </w:r>
      <w:r w:rsidRPr="00E808A1">
        <w:rPr>
          <w:szCs w:val="22"/>
        </w:rPr>
        <w:t>D. degree from an accredited U.S. institution.</w:t>
      </w:r>
      <w:r>
        <w:rPr>
          <w:szCs w:val="22"/>
        </w:rPr>
        <w:t xml:space="preserve"> </w:t>
      </w:r>
      <w:r w:rsidRPr="00E808A1">
        <w:rPr>
          <w:szCs w:val="22"/>
        </w:rPr>
        <w:t>Students with a B.S. degree in Pharmacology and Toxicology and/or relevant course work from a U.S. institution may receive a comparable waiver.</w:t>
      </w:r>
    </w:p>
    <w:p w:rsidRPr="00E808A1" w:rsidR="00EA4D1B" w:rsidP="00EA4D1B" w:rsidRDefault="00EA4D1B" w14:paraId="531B202F" w14:textId="77777777">
      <w:pPr>
        <w:keepNext/>
        <w:tabs>
          <w:tab w:val="left" w:pos="-792"/>
          <w:tab w:val="left" w:pos="-216"/>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s>
        <w:rPr>
          <w:szCs w:val="22"/>
        </w:rPr>
      </w:pPr>
      <w:r w:rsidRPr="00E808A1">
        <w:rPr>
          <w:szCs w:val="22"/>
          <w:vertAlign w:val="superscript"/>
        </w:rPr>
        <w:t>2</w:t>
      </w:r>
      <w:r w:rsidRPr="00E808A1">
        <w:rPr>
          <w:szCs w:val="22"/>
        </w:rPr>
        <w:t xml:space="preserve"> Must be taken twice, ordinarily in </w:t>
      </w:r>
      <w:proofErr w:type="gramStart"/>
      <w:r w:rsidRPr="00E808A1">
        <w:rPr>
          <w:szCs w:val="22"/>
        </w:rPr>
        <w:t>first</w:t>
      </w:r>
      <w:proofErr w:type="gramEnd"/>
      <w:r w:rsidRPr="00E808A1">
        <w:rPr>
          <w:szCs w:val="22"/>
        </w:rPr>
        <w:t xml:space="preserve"> and second years.</w:t>
      </w:r>
    </w:p>
    <w:p w:rsidRPr="00C855F5" w:rsidR="00EA4D1B" w:rsidP="00EA4D1B" w:rsidRDefault="00EA4D1B" w14:paraId="52AE8D01" w14:textId="77777777">
      <w:pPr>
        <w:keepNext/>
        <w:tabs>
          <w:tab w:val="left" w:pos="-792"/>
          <w:tab w:val="left" w:pos="-216"/>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s>
        <w:rPr>
          <w:szCs w:val="22"/>
        </w:rPr>
      </w:pPr>
      <w:r w:rsidRPr="00371F3E">
        <w:rPr>
          <w:rStyle w:val="Heading5Char"/>
        </w:rPr>
        <w:t>Research Requirement:</w:t>
      </w:r>
      <w:r w:rsidRPr="0090338B">
        <w:rPr>
          <w:b/>
          <w:szCs w:val="22"/>
        </w:rPr>
        <w:t xml:space="preserve"> </w:t>
      </w:r>
      <w:proofErr w:type="gramStart"/>
      <w:r>
        <w:rPr>
          <w:szCs w:val="22"/>
        </w:rPr>
        <w:t>Plan A M.S. students</w:t>
      </w:r>
      <w:proofErr w:type="gramEnd"/>
      <w:r>
        <w:rPr>
          <w:szCs w:val="22"/>
        </w:rPr>
        <w:t xml:space="preserve"> are required to take a minimum of nine credits of GRAD 5950. </w:t>
      </w:r>
      <w:r w:rsidRPr="0090338B">
        <w:rPr>
          <w:szCs w:val="22"/>
        </w:rPr>
        <w:t>Ph.D. students are required to take a minimum of 15 credits of GRAD 6950.</w:t>
      </w:r>
    </w:p>
    <w:p w:rsidR="00EA4D1B" w:rsidP="00EA4D1B" w:rsidRDefault="00EA4D1B" w14:paraId="0D6448B7" w14:textId="06B603FF">
      <w:pPr>
        <w:keepNext/>
        <w:tabs>
          <w:tab w:val="left" w:pos="-792"/>
          <w:tab w:val="left" w:pos="-216"/>
          <w:tab w:val="left" w:pos="90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s>
        <w:rPr>
          <w:b/>
          <w:szCs w:val="22"/>
        </w:rPr>
      </w:pPr>
      <w:r w:rsidRPr="00371F3E">
        <w:rPr>
          <w:rStyle w:val="Heading5Char"/>
        </w:rPr>
        <w:t>Additional Core Requirement for Toxicology Track:</w:t>
      </w:r>
      <w:r>
        <w:rPr>
          <w:b/>
          <w:szCs w:val="22"/>
        </w:rPr>
        <w:t xml:space="preserve"> </w:t>
      </w:r>
      <w:r w:rsidRPr="0090338B">
        <w:rPr>
          <w:szCs w:val="22"/>
        </w:rPr>
        <w:t xml:space="preserve">PHAR 6455; </w:t>
      </w:r>
      <w:r w:rsidR="004A23CC">
        <w:rPr>
          <w:szCs w:val="22"/>
        </w:rPr>
        <w:t>PATH</w:t>
      </w:r>
      <w:r w:rsidRPr="0090338B">
        <w:rPr>
          <w:szCs w:val="22"/>
        </w:rPr>
        <w:t xml:space="preserve"> 3100</w:t>
      </w:r>
      <w:r>
        <w:rPr>
          <w:szCs w:val="22"/>
        </w:rPr>
        <w:t>.</w:t>
      </w:r>
    </w:p>
    <w:p w:rsidR="00EA4D1B" w:rsidP="00EA4D1B" w:rsidRDefault="00EA4D1B" w14:paraId="5B4656CA" w14:textId="77777777">
      <w:pPr>
        <w:keepNext/>
        <w:tabs>
          <w:tab w:val="left" w:pos="-792"/>
          <w:tab w:val="left" w:pos="-216"/>
          <w:tab w:val="left" w:pos="90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s>
        <w:rPr>
          <w:szCs w:val="22"/>
        </w:rPr>
      </w:pPr>
      <w:r w:rsidRPr="0090338B">
        <w:rPr>
          <w:b/>
          <w:szCs w:val="22"/>
        </w:rPr>
        <w:t>Seminar Requirement:</w:t>
      </w:r>
      <w:r w:rsidRPr="00C855F5">
        <w:rPr>
          <w:b/>
          <w:szCs w:val="22"/>
        </w:rPr>
        <w:t xml:space="preserve"> </w:t>
      </w:r>
      <w:r>
        <w:rPr>
          <w:szCs w:val="22"/>
        </w:rPr>
        <w:t xml:space="preserve">Two to four credits of PHAR 5475 and 5493. </w:t>
      </w:r>
      <w:r w:rsidRPr="00C855F5">
        <w:rPr>
          <w:szCs w:val="22"/>
        </w:rPr>
        <w:t>Semin</w:t>
      </w:r>
      <w:r>
        <w:rPr>
          <w:szCs w:val="22"/>
        </w:rPr>
        <w:t xml:space="preserve">ars meet on a regular schedule, </w:t>
      </w:r>
      <w:r w:rsidRPr="00C855F5">
        <w:rPr>
          <w:szCs w:val="22"/>
        </w:rPr>
        <w:t>weekly or as announced</w:t>
      </w:r>
      <w:r>
        <w:rPr>
          <w:szCs w:val="22"/>
        </w:rPr>
        <w:t>,</w:t>
      </w:r>
      <w:r w:rsidRPr="00C855F5">
        <w:rPr>
          <w:szCs w:val="22"/>
        </w:rPr>
        <w:t xml:space="preserve"> throughout the academic year and</w:t>
      </w:r>
      <w:r>
        <w:rPr>
          <w:szCs w:val="22"/>
        </w:rPr>
        <w:t xml:space="preserve"> are required of all students. </w:t>
      </w:r>
      <w:r w:rsidRPr="00C855F5">
        <w:rPr>
          <w:szCs w:val="22"/>
        </w:rPr>
        <w:t>Students are expected to attend and to present seminars in every year of</w:t>
      </w:r>
      <w:r>
        <w:rPr>
          <w:szCs w:val="22"/>
        </w:rPr>
        <w:t xml:space="preserve"> their graduate program. Up to four</w:t>
      </w:r>
      <w:r w:rsidRPr="00C855F5">
        <w:rPr>
          <w:szCs w:val="22"/>
        </w:rPr>
        <w:t xml:space="preserve"> credits of seminar may be earned toward the Ph.D. PHAR 5493 is required for all students.</w:t>
      </w:r>
    </w:p>
    <w:p w:rsidRPr="00C855F5" w:rsidR="00EA4D1B" w:rsidP="00EA4D1B" w:rsidRDefault="00EA4D1B" w14:paraId="347C7A12" w14:textId="77777777">
      <w:pPr>
        <w:keepNext/>
        <w:tabs>
          <w:tab w:val="left" w:pos="-792"/>
          <w:tab w:val="left" w:pos="-216"/>
          <w:tab w:val="left" w:pos="90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s>
        <w:rPr>
          <w:b/>
          <w:szCs w:val="22"/>
          <w:u w:val="single"/>
        </w:rPr>
      </w:pPr>
      <w:r w:rsidRPr="00371F3E">
        <w:rPr>
          <w:rStyle w:val="Heading5Char"/>
        </w:rPr>
        <w:t>Pharmacology/Toxicology Electives.</w:t>
      </w:r>
      <w:r>
        <w:rPr>
          <w:b/>
          <w:szCs w:val="22"/>
        </w:rPr>
        <w:t xml:space="preserve"> </w:t>
      </w:r>
      <w:r w:rsidRPr="00C855F5">
        <w:rPr>
          <w:szCs w:val="22"/>
        </w:rPr>
        <w:t xml:space="preserve">Each faculty member offers one or more specialty courses in </w:t>
      </w:r>
      <w:r>
        <w:rPr>
          <w:szCs w:val="22"/>
        </w:rPr>
        <w:t xml:space="preserve">their </w:t>
      </w:r>
      <w:r w:rsidRPr="00C855F5">
        <w:rPr>
          <w:szCs w:val="22"/>
        </w:rPr>
        <w:t>area of research specialization. Each graduate student in a Ph.D. program will take at least two of these specialty courses, one of the courses being given by faculty other t</w:t>
      </w:r>
      <w:r>
        <w:rPr>
          <w:szCs w:val="22"/>
        </w:rPr>
        <w:t>han the student's major advisor, totaling four credits.</w:t>
      </w:r>
      <w:r w:rsidRPr="00C855F5">
        <w:rPr>
          <w:szCs w:val="22"/>
        </w:rPr>
        <w:t xml:space="preserve"> </w:t>
      </w:r>
    </w:p>
    <w:p w:rsidRPr="00C855F5" w:rsidR="00EA4D1B" w:rsidP="00EA4D1B" w:rsidRDefault="00EA4D1B" w14:paraId="2663D397" w14:textId="77777777">
      <w:pPr>
        <w:keepNext/>
        <w:tabs>
          <w:tab w:val="left" w:pos="-792"/>
          <w:tab w:val="left" w:pos="-216"/>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s>
        <w:rPr>
          <w:szCs w:val="22"/>
        </w:rPr>
      </w:pPr>
      <w:r w:rsidRPr="00371F3E">
        <w:rPr>
          <w:rStyle w:val="Heading5Char"/>
        </w:rPr>
        <w:t>Special Topics Electives.</w:t>
      </w:r>
      <w:r>
        <w:rPr>
          <w:b/>
          <w:szCs w:val="22"/>
        </w:rPr>
        <w:t xml:space="preserve"> </w:t>
      </w:r>
      <w:r w:rsidRPr="00C855F5">
        <w:rPr>
          <w:szCs w:val="22"/>
        </w:rPr>
        <w:t xml:space="preserve">Special topics elective courses are offered from time to time for variable credit by special arrangement with the faculty to provide a means to cover new topics not otherwise available in the regularly scheduled courses. These courses may be repeated for credit, </w:t>
      </w:r>
      <w:proofErr w:type="gramStart"/>
      <w:r w:rsidRPr="00C855F5">
        <w:rPr>
          <w:szCs w:val="22"/>
        </w:rPr>
        <w:t>as long as</w:t>
      </w:r>
      <w:proofErr w:type="gramEnd"/>
      <w:r w:rsidRPr="00C855F5">
        <w:rPr>
          <w:szCs w:val="22"/>
        </w:rPr>
        <w:t xml:space="preserve"> the content is not repeated.</w:t>
      </w:r>
    </w:p>
    <w:p w:rsidRPr="00C855F5" w:rsidR="00EA4D1B" w:rsidP="00EA4D1B" w:rsidRDefault="00EA4D1B" w14:paraId="5EB91388" w14:textId="77777777">
      <w:pPr>
        <w:keepNext/>
        <w:tabs>
          <w:tab w:val="left" w:pos="-792"/>
          <w:tab w:val="left" w:pos="-216"/>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s>
        <w:rPr>
          <w:b/>
          <w:szCs w:val="22"/>
          <w:u w:val="single"/>
        </w:rPr>
      </w:pPr>
      <w:r w:rsidRPr="00371F3E">
        <w:rPr>
          <w:rStyle w:val="Heading5Char"/>
        </w:rPr>
        <w:t>Statistics Requirement.</w:t>
      </w:r>
      <w:r>
        <w:rPr>
          <w:b/>
          <w:szCs w:val="22"/>
        </w:rPr>
        <w:t xml:space="preserve"> </w:t>
      </w:r>
      <w:r w:rsidRPr="00C855F5">
        <w:rPr>
          <w:szCs w:val="22"/>
        </w:rPr>
        <w:t>Students must complete a</w:t>
      </w:r>
      <w:r>
        <w:rPr>
          <w:szCs w:val="22"/>
        </w:rPr>
        <w:t xml:space="preserve"> </w:t>
      </w:r>
      <w:proofErr w:type="gramStart"/>
      <w:r>
        <w:rPr>
          <w:szCs w:val="22"/>
        </w:rPr>
        <w:t>three credit</w:t>
      </w:r>
      <w:proofErr w:type="gramEnd"/>
      <w:r w:rsidRPr="00C855F5">
        <w:rPr>
          <w:szCs w:val="22"/>
        </w:rPr>
        <w:t xml:space="preserve"> graduate level course in statistics. Ordinarily this requirement will be met by completing a course in th</w:t>
      </w:r>
      <w:r>
        <w:rPr>
          <w:szCs w:val="22"/>
        </w:rPr>
        <w:t xml:space="preserve">e Statistics Department. STAT 5605, </w:t>
      </w:r>
      <w:r w:rsidRPr="00C855F5">
        <w:rPr>
          <w:szCs w:val="22"/>
        </w:rPr>
        <w:t xml:space="preserve">5625, or ANSC 5601 are statistic courses </w:t>
      </w:r>
      <w:proofErr w:type="gramStart"/>
      <w:r w:rsidRPr="00C855F5">
        <w:rPr>
          <w:szCs w:val="22"/>
        </w:rPr>
        <w:t>taken most commonly</w:t>
      </w:r>
      <w:proofErr w:type="gramEnd"/>
      <w:r w:rsidRPr="00C855F5">
        <w:rPr>
          <w:szCs w:val="22"/>
        </w:rPr>
        <w:t xml:space="preserve"> by graduate students in the program. </w:t>
      </w:r>
    </w:p>
    <w:p w:rsidRPr="00927954" w:rsidR="00EA4D1B" w:rsidP="00EA4D1B" w:rsidRDefault="00EA4D1B" w14:paraId="7D2F33C6" w14:textId="77777777">
      <w:pPr>
        <w:keepNext/>
        <w:tabs>
          <w:tab w:val="left" w:pos="-792"/>
          <w:tab w:val="left" w:pos="-216"/>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 w:val="left" w:pos="9576"/>
        </w:tabs>
        <w:rPr>
          <w:b/>
          <w:szCs w:val="22"/>
        </w:rPr>
      </w:pPr>
      <w:r w:rsidRPr="00371F3E">
        <w:rPr>
          <w:rStyle w:val="Heading5Char"/>
        </w:rPr>
        <w:t>Biochemistry Electives.</w:t>
      </w:r>
      <w:r>
        <w:rPr>
          <w:b/>
          <w:szCs w:val="22"/>
        </w:rPr>
        <w:t xml:space="preserve"> </w:t>
      </w:r>
      <w:r w:rsidRPr="00732F5E">
        <w:rPr>
          <w:szCs w:val="22"/>
        </w:rPr>
        <w:t>Al</w:t>
      </w:r>
      <w:r>
        <w:rPr>
          <w:szCs w:val="22"/>
        </w:rPr>
        <w:t>l Ph.</w:t>
      </w:r>
      <w:r w:rsidRPr="00C855F5">
        <w:rPr>
          <w:szCs w:val="22"/>
        </w:rPr>
        <w:t>D. students will complete electives from other depart</w:t>
      </w:r>
      <w:r>
        <w:rPr>
          <w:szCs w:val="22"/>
        </w:rPr>
        <w:t>ments on campus, with at least six</w:t>
      </w:r>
      <w:r w:rsidRPr="00C855F5">
        <w:rPr>
          <w:szCs w:val="22"/>
        </w:rPr>
        <w:t xml:space="preserve"> credits in courses with significant biochemistry content. This requirement is typically met by courses offered through Molecular and Cell Biolog</w:t>
      </w:r>
      <w:r>
        <w:rPr>
          <w:szCs w:val="22"/>
        </w:rPr>
        <w:t xml:space="preserve">y and/or </w:t>
      </w:r>
      <w:r w:rsidRPr="00C855F5">
        <w:rPr>
          <w:szCs w:val="22"/>
        </w:rPr>
        <w:t>Bio</w:t>
      </w:r>
      <w:r>
        <w:rPr>
          <w:szCs w:val="22"/>
        </w:rPr>
        <w:t xml:space="preserve">logy or Chemistry Departments. MCB 5217, </w:t>
      </w:r>
      <w:r w:rsidRPr="00C855F5">
        <w:rPr>
          <w:szCs w:val="22"/>
        </w:rPr>
        <w:t>5280</w:t>
      </w:r>
      <w:r>
        <w:rPr>
          <w:szCs w:val="22"/>
        </w:rPr>
        <w:t xml:space="preserve">, </w:t>
      </w:r>
      <w:r w:rsidRPr="00C855F5">
        <w:rPr>
          <w:szCs w:val="22"/>
        </w:rPr>
        <w:t>and 5427 are recommended.</w:t>
      </w:r>
    </w:p>
    <w:p w:rsidRPr="00C855F5" w:rsidR="00EA4D1B" w:rsidP="00EA4D1B" w:rsidRDefault="00EA4D1B" w14:paraId="16E23E4D" w14:textId="77777777">
      <w:pPr>
        <w:rPr>
          <w:szCs w:val="22"/>
        </w:rPr>
      </w:pPr>
      <w:r w:rsidRPr="00371F3E">
        <w:rPr>
          <w:rStyle w:val="Heading5Char"/>
        </w:rPr>
        <w:t>Academic Standards.</w:t>
      </w:r>
      <w:r w:rsidRPr="00C855F5">
        <w:rPr>
          <w:szCs w:val="22"/>
        </w:rPr>
        <w:t xml:space="preserve"> All graduate students in the Pharmacology/Toxicology program are expected to achieve a grade of </w:t>
      </w:r>
      <w:r>
        <w:rPr>
          <w:szCs w:val="22"/>
        </w:rPr>
        <w:t>“</w:t>
      </w:r>
      <w:r w:rsidRPr="00C855F5">
        <w:rPr>
          <w:szCs w:val="22"/>
        </w:rPr>
        <w:t>B</w:t>
      </w:r>
      <w:r>
        <w:rPr>
          <w:szCs w:val="22"/>
        </w:rPr>
        <w:t>”</w:t>
      </w:r>
      <w:r w:rsidRPr="00C855F5">
        <w:rPr>
          <w:szCs w:val="22"/>
        </w:rPr>
        <w:t xml:space="preserve"> or better in all core courses.</w:t>
      </w:r>
      <w:r>
        <w:rPr>
          <w:szCs w:val="22"/>
        </w:rPr>
        <w:t xml:space="preserve"> </w:t>
      </w:r>
      <w:r w:rsidRPr="00C855F5">
        <w:rPr>
          <w:szCs w:val="22"/>
        </w:rPr>
        <w:t xml:space="preserve">A grade below </w:t>
      </w:r>
      <w:r>
        <w:rPr>
          <w:szCs w:val="22"/>
        </w:rPr>
        <w:t>“</w:t>
      </w:r>
      <w:r w:rsidRPr="00C855F5">
        <w:rPr>
          <w:szCs w:val="22"/>
        </w:rPr>
        <w:t>B</w:t>
      </w:r>
      <w:r>
        <w:rPr>
          <w:szCs w:val="22"/>
        </w:rPr>
        <w:t>”</w:t>
      </w:r>
      <w:r w:rsidRPr="00C855F5">
        <w:rPr>
          <w:szCs w:val="22"/>
        </w:rPr>
        <w:t xml:space="preserve"> in one or more core course</w:t>
      </w:r>
      <w:r>
        <w:rPr>
          <w:szCs w:val="22"/>
        </w:rPr>
        <w:t>s</w:t>
      </w:r>
      <w:r w:rsidRPr="00C855F5">
        <w:rPr>
          <w:szCs w:val="22"/>
        </w:rPr>
        <w:t xml:space="preserve"> may subject the student</w:t>
      </w:r>
      <w:r>
        <w:rPr>
          <w:szCs w:val="22"/>
        </w:rPr>
        <w:t xml:space="preserve"> to dismissal from the program.</w:t>
      </w:r>
    </w:p>
    <w:p w:rsidRPr="00C855F5" w:rsidR="00EA4D1B" w:rsidP="00EA4D1B" w:rsidRDefault="00EA4D1B" w14:paraId="007CBDC2" w14:textId="77777777">
      <w:pPr>
        <w:rPr>
          <w:b/>
          <w:i/>
          <w:szCs w:val="22"/>
          <w:u w:val="single"/>
        </w:rPr>
      </w:pPr>
      <w:r w:rsidRPr="00371F3E">
        <w:rPr>
          <w:rStyle w:val="Heading5Char"/>
        </w:rPr>
        <w:t>Qualifying Examination.</w:t>
      </w:r>
      <w:r w:rsidRPr="00C855F5">
        <w:rPr>
          <w:szCs w:val="22"/>
        </w:rPr>
        <w:t xml:space="preserve"> A written qualifying examination covering comprehensive content in Pharmacology must be passed by all doctoral and master</w:t>
      </w:r>
      <w:r>
        <w:rPr>
          <w:szCs w:val="22"/>
        </w:rPr>
        <w:t>’</w:t>
      </w:r>
      <w:r w:rsidRPr="00C855F5">
        <w:rPr>
          <w:szCs w:val="22"/>
        </w:rPr>
        <w:t xml:space="preserve">s students. </w:t>
      </w:r>
    </w:p>
    <w:p w:rsidRPr="00927954" w:rsidR="00EA4D1B" w:rsidP="00EA4D1B" w:rsidRDefault="00EA4D1B" w14:paraId="4C886E47" w14:textId="77777777">
      <w:pPr>
        <w:rPr>
          <w:szCs w:val="22"/>
        </w:rPr>
      </w:pPr>
      <w:r w:rsidRPr="00371F3E">
        <w:rPr>
          <w:rStyle w:val="Heading5Char"/>
        </w:rPr>
        <w:t xml:space="preserve">General Examination in Pharmacology/Toxicology. </w:t>
      </w:r>
      <w:r w:rsidRPr="00C855F5">
        <w:rPr>
          <w:szCs w:val="22"/>
        </w:rPr>
        <w:t>A general examination is required for doctoral</w:t>
      </w:r>
      <w:r>
        <w:rPr>
          <w:szCs w:val="22"/>
        </w:rPr>
        <w:t>,</w:t>
      </w:r>
      <w:r w:rsidRPr="00C855F5">
        <w:rPr>
          <w:szCs w:val="22"/>
        </w:rPr>
        <w:t xml:space="preserve"> but not master</w:t>
      </w:r>
      <w:r>
        <w:rPr>
          <w:szCs w:val="22"/>
        </w:rPr>
        <w:t>’</w:t>
      </w:r>
      <w:r w:rsidRPr="00C855F5">
        <w:rPr>
          <w:szCs w:val="22"/>
        </w:rPr>
        <w:t>s students.</w:t>
      </w:r>
      <w:r>
        <w:rPr>
          <w:szCs w:val="22"/>
        </w:rPr>
        <w:t xml:space="preserve"> </w:t>
      </w:r>
    </w:p>
    <w:p w:rsidRPr="00927954" w:rsidR="00EA4D1B" w:rsidP="00EA4D1B" w:rsidRDefault="00EA4D1B" w14:paraId="28FB797B" w14:textId="77777777">
      <w:pPr>
        <w:rPr>
          <w:szCs w:val="22"/>
        </w:rPr>
      </w:pPr>
      <w:r w:rsidRPr="00371F3E">
        <w:rPr>
          <w:rStyle w:val="Heading5Char"/>
        </w:rPr>
        <w:t>Publications.</w:t>
      </w:r>
      <w:r w:rsidRPr="00927954">
        <w:rPr>
          <w:b/>
          <w:szCs w:val="22"/>
        </w:rPr>
        <w:t xml:space="preserve"> </w:t>
      </w:r>
      <w:r w:rsidRPr="00C855F5">
        <w:rPr>
          <w:szCs w:val="22"/>
        </w:rPr>
        <w:t>Ordinarily, it is expected that each student will have one or more publications accepted and one or more publications submitted at the time of the Ph</w:t>
      </w:r>
      <w:r>
        <w:rPr>
          <w:szCs w:val="22"/>
        </w:rPr>
        <w:t>.</w:t>
      </w:r>
      <w:r w:rsidRPr="00C855F5">
        <w:rPr>
          <w:szCs w:val="22"/>
        </w:rPr>
        <w:t>D</w:t>
      </w:r>
      <w:r>
        <w:rPr>
          <w:szCs w:val="22"/>
        </w:rPr>
        <w:t>. dissertation</w:t>
      </w:r>
      <w:r w:rsidRPr="00C855F5">
        <w:rPr>
          <w:szCs w:val="22"/>
        </w:rPr>
        <w:t xml:space="preserve"> defense. </w:t>
      </w:r>
    </w:p>
    <w:p w:rsidRPr="00F01EEE" w:rsidR="00F01EEE" w:rsidP="00F01EEE" w:rsidRDefault="00EA4D1B" w14:paraId="393C5096" w14:textId="77777777">
      <w:pPr>
        <w:pStyle w:val="Heading3"/>
        <w:rPr>
          <w:rStyle w:val="Heading4Char"/>
          <w:b/>
          <w:bCs w:val="0"/>
        </w:rPr>
      </w:pPr>
      <w:r w:rsidRPr="00F01EEE">
        <w:rPr>
          <w:rStyle w:val="Heading4Char"/>
          <w:b/>
          <w:bCs w:val="0"/>
        </w:rPr>
        <w:t>Pharmaceutics</w:t>
      </w:r>
    </w:p>
    <w:p w:rsidRPr="00C855F5" w:rsidR="00EA4D1B" w:rsidP="00EA4D1B" w:rsidRDefault="00EA4D1B" w14:paraId="527020E6" w14:textId="4517B30A">
      <w:pPr>
        <w:rPr>
          <w:szCs w:val="22"/>
        </w:rPr>
      </w:pPr>
      <w:r w:rsidRPr="00C855F5">
        <w:rPr>
          <w:szCs w:val="22"/>
        </w:rPr>
        <w:t>Pharmaceutics is a highly multi-disciplinary field requiring expertise in chemistry, engineering, pharmacy, materials science, mathematics, and the biological sciences. The area of research ranges from fundamental studies of the physicochemical properties of drugs and related molecules to dosage forms and delivery systems. The Division of Pharmaceutics in the Department of P</w:t>
      </w:r>
      <w:r>
        <w:rPr>
          <w:szCs w:val="22"/>
        </w:rPr>
        <w:t>harmaceutical Sciences offers the Doctor of Philosophy (</w:t>
      </w:r>
      <w:r w:rsidRPr="00C855F5">
        <w:rPr>
          <w:szCs w:val="22"/>
        </w:rPr>
        <w:t>Ph</w:t>
      </w:r>
      <w:r>
        <w:rPr>
          <w:szCs w:val="22"/>
        </w:rPr>
        <w:t>.</w:t>
      </w:r>
      <w:r w:rsidRPr="00C855F5">
        <w:rPr>
          <w:szCs w:val="22"/>
        </w:rPr>
        <w:t>D</w:t>
      </w:r>
      <w:r>
        <w:rPr>
          <w:szCs w:val="22"/>
        </w:rPr>
        <w:t>.)</w:t>
      </w:r>
      <w:r w:rsidRPr="00C855F5">
        <w:rPr>
          <w:szCs w:val="22"/>
        </w:rPr>
        <w:t xml:space="preserve"> in Pharmaceutics. The Division also offers a Master of Science (M</w:t>
      </w:r>
      <w:r>
        <w:rPr>
          <w:szCs w:val="22"/>
        </w:rPr>
        <w:t>.</w:t>
      </w:r>
      <w:r w:rsidRPr="00C855F5">
        <w:rPr>
          <w:szCs w:val="22"/>
        </w:rPr>
        <w:t>S</w:t>
      </w:r>
      <w:r>
        <w:rPr>
          <w:szCs w:val="22"/>
        </w:rPr>
        <w:t>.</w:t>
      </w:r>
      <w:r w:rsidRPr="00C855F5">
        <w:rPr>
          <w:szCs w:val="22"/>
        </w:rPr>
        <w:t>) degree in Pharmaceutics; however, the Division does not admit students to the University for the specific purpose of earning an M</w:t>
      </w:r>
      <w:r>
        <w:rPr>
          <w:szCs w:val="22"/>
        </w:rPr>
        <w:t>.</w:t>
      </w:r>
      <w:r w:rsidRPr="00C855F5">
        <w:rPr>
          <w:szCs w:val="22"/>
        </w:rPr>
        <w:t>S</w:t>
      </w:r>
      <w:r>
        <w:rPr>
          <w:szCs w:val="22"/>
        </w:rPr>
        <w:t>.</w:t>
      </w:r>
      <w:r w:rsidRPr="00C855F5">
        <w:rPr>
          <w:szCs w:val="22"/>
        </w:rPr>
        <w:t xml:space="preserve"> degree. Students may obtain an M</w:t>
      </w:r>
      <w:r>
        <w:rPr>
          <w:szCs w:val="22"/>
        </w:rPr>
        <w:t>.</w:t>
      </w:r>
      <w:r w:rsidRPr="00C855F5">
        <w:rPr>
          <w:szCs w:val="22"/>
        </w:rPr>
        <w:t>S</w:t>
      </w:r>
      <w:r>
        <w:rPr>
          <w:szCs w:val="22"/>
        </w:rPr>
        <w:t>.</w:t>
      </w:r>
      <w:r w:rsidRPr="00C855F5">
        <w:rPr>
          <w:szCs w:val="22"/>
        </w:rPr>
        <w:t xml:space="preserve"> degree </w:t>
      </w:r>
      <w:r>
        <w:rPr>
          <w:szCs w:val="22"/>
        </w:rPr>
        <w:t xml:space="preserve">and must meet the </w:t>
      </w:r>
      <w:r>
        <w:rPr>
          <w:szCs w:val="22"/>
        </w:rPr>
        <w:t>Graduate S</w:t>
      </w:r>
      <w:r w:rsidRPr="00C855F5">
        <w:rPr>
          <w:szCs w:val="22"/>
        </w:rPr>
        <w:t xml:space="preserve">chool minimum requirements, </w:t>
      </w:r>
      <w:r>
        <w:rPr>
          <w:szCs w:val="22"/>
        </w:rPr>
        <w:t>including</w:t>
      </w:r>
      <w:r w:rsidRPr="00C855F5">
        <w:rPr>
          <w:szCs w:val="22"/>
        </w:rPr>
        <w:t xml:space="preserve"> 30 credits approved by the major advisor.</w:t>
      </w:r>
      <w:r>
        <w:rPr>
          <w:szCs w:val="22"/>
        </w:rPr>
        <w:t xml:space="preserve"> </w:t>
      </w:r>
      <w:r w:rsidRPr="00C855F5">
        <w:rPr>
          <w:szCs w:val="22"/>
        </w:rPr>
        <w:t>All students in the Ph.D. program are expected to complete at least 44 credits beyond the baccalaureate or its equivalent including a</w:t>
      </w:r>
      <w:r>
        <w:rPr>
          <w:szCs w:val="22"/>
        </w:rPr>
        <w:t xml:space="preserve">t least 15 credits of GRAD 6950. </w:t>
      </w:r>
      <w:r w:rsidRPr="00C855F5">
        <w:rPr>
          <w:szCs w:val="22"/>
        </w:rPr>
        <w:t>Students are expected to undertake an industrial internship for one or two summers. In addition, students must pass the qualifying exam</w:t>
      </w:r>
      <w:r>
        <w:rPr>
          <w:szCs w:val="22"/>
        </w:rPr>
        <w:t>ination</w:t>
      </w:r>
      <w:r w:rsidRPr="00C855F5">
        <w:rPr>
          <w:szCs w:val="22"/>
        </w:rPr>
        <w:t xml:space="preserve"> in their first year, submit a plan of study in their second year, and pass a general exam</w:t>
      </w:r>
      <w:r>
        <w:rPr>
          <w:szCs w:val="22"/>
        </w:rPr>
        <w:t>ination</w:t>
      </w:r>
      <w:r w:rsidRPr="00C855F5">
        <w:rPr>
          <w:szCs w:val="22"/>
        </w:rPr>
        <w:t xml:space="preserve"> in their third year. The final requirements for graduation are the completion of original research normally leading to the publication of several manuscripts and defense of a doctoral dissertation comprised largely from the manuscripts describing the original research.</w:t>
      </w:r>
    </w:p>
    <w:p w:rsidRPr="00C855F5" w:rsidR="00EA4D1B" w:rsidP="00EA4D1B" w:rsidRDefault="00EA4D1B" w14:paraId="32AB00C1" w14:textId="77777777">
      <w:pPr>
        <w:pStyle w:val="NormalWeb"/>
        <w:spacing w:before="80" w:beforeAutospacing="0" w:after="0" w:afterAutospacing="0"/>
        <w:rPr>
          <w:szCs w:val="22"/>
        </w:rPr>
      </w:pPr>
      <w:r w:rsidRPr="00371F3E">
        <w:rPr>
          <w:rStyle w:val="Heading5Char"/>
          <w:sz w:val="22"/>
          <w:szCs w:val="22"/>
        </w:rPr>
        <w:t>Prerequisites/Requirements for Incoming Students.</w:t>
      </w:r>
      <w:r w:rsidRPr="00C855F5">
        <w:rPr>
          <w:sz w:val="22"/>
          <w:szCs w:val="22"/>
        </w:rPr>
        <w:t xml:space="preserve"> Students have succeeded in the Pharmaceutics Graduate program with backgrounds in Pharmacy, Chemistry, Chemical Engineering, Bioengineering, Polymer Science, Biology, </w:t>
      </w:r>
      <w:proofErr w:type="gramStart"/>
      <w:r w:rsidRPr="00C855F5">
        <w:rPr>
          <w:sz w:val="22"/>
          <w:szCs w:val="22"/>
        </w:rPr>
        <w:t>Biochemistry</w:t>
      </w:r>
      <w:proofErr w:type="gramEnd"/>
      <w:r w:rsidRPr="00C855F5">
        <w:rPr>
          <w:sz w:val="22"/>
          <w:szCs w:val="22"/>
        </w:rPr>
        <w:t xml:space="preserve"> and related fields. Students entering without four semesters of calculus and two semesters of physical chemistry are expected to complete these within their first year of graduate study. Other background courses may also be required by individual faculty members depending upon the nature of the student's prior education and future research direction.</w:t>
      </w:r>
      <w:r>
        <w:rPr>
          <w:sz w:val="22"/>
          <w:szCs w:val="22"/>
        </w:rPr>
        <w:t xml:space="preserve"> </w:t>
      </w:r>
      <w:r w:rsidRPr="00620492">
        <w:rPr>
          <w:rStyle w:val="Strong"/>
          <w:b w:val="0"/>
          <w:szCs w:val="22"/>
        </w:rPr>
        <w:t>A</w:t>
      </w:r>
      <w:r w:rsidRPr="00620492">
        <w:rPr>
          <w:b/>
          <w:szCs w:val="22"/>
        </w:rPr>
        <w:t xml:space="preserve"> </w:t>
      </w:r>
      <w:r w:rsidRPr="00C855F5">
        <w:rPr>
          <w:szCs w:val="22"/>
        </w:rPr>
        <w:t>qualifying examination will b</w:t>
      </w:r>
      <w:r>
        <w:rPr>
          <w:szCs w:val="22"/>
        </w:rPr>
        <w:t>e administered to all incoming P</w:t>
      </w:r>
      <w:r w:rsidRPr="00C855F5">
        <w:rPr>
          <w:szCs w:val="22"/>
        </w:rPr>
        <w:t>harmaceutics graduate students, regardless of previous educational or professional background. The passing grade on each of the qualifying examination</w:t>
      </w:r>
      <w:r>
        <w:rPr>
          <w:szCs w:val="22"/>
        </w:rPr>
        <w:t>s</w:t>
      </w:r>
      <w:r w:rsidRPr="00C855F5">
        <w:rPr>
          <w:szCs w:val="22"/>
        </w:rPr>
        <w:t xml:space="preserve"> is 70%. Students who do not achieve passing grades on specific sections of the examination will be required to earn a “B” or better in the course covering that section for which their background was inadequate. Failure to pass any part of the exam</w:t>
      </w:r>
      <w:r>
        <w:rPr>
          <w:szCs w:val="22"/>
        </w:rPr>
        <w:t>ination</w:t>
      </w:r>
      <w:r w:rsidRPr="00C855F5">
        <w:rPr>
          <w:szCs w:val="22"/>
        </w:rPr>
        <w:t xml:space="preserve"> or earn a “B” or better in the corresponding course(s) will ordinarily be grounds for dismissal from the program. </w:t>
      </w:r>
    </w:p>
    <w:p w:rsidRPr="0029035B" w:rsidR="00EA4D1B" w:rsidP="00EA4D1B" w:rsidRDefault="00EA4D1B" w14:paraId="6548C6D9" w14:textId="77777777">
      <w:pPr>
        <w:rPr>
          <w:szCs w:val="22"/>
        </w:rPr>
      </w:pPr>
      <w:r w:rsidRPr="00371F3E">
        <w:rPr>
          <w:rStyle w:val="Heading5Char"/>
        </w:rPr>
        <w:t>Fundamental Course Requirements:</w:t>
      </w:r>
      <w:r w:rsidRPr="00C855F5">
        <w:rPr>
          <w:szCs w:val="22"/>
        </w:rPr>
        <w:t xml:space="preserve"> </w:t>
      </w:r>
      <w:r>
        <w:rPr>
          <w:szCs w:val="22"/>
        </w:rPr>
        <w:t>(</w:t>
      </w:r>
      <w:r w:rsidRPr="00C855F5">
        <w:rPr>
          <w:szCs w:val="22"/>
        </w:rPr>
        <w:t xml:space="preserve">Prerequisites if not previously completed: MATH 1131* and 1132*, 2110*, and 2410* or </w:t>
      </w:r>
      <w:r>
        <w:rPr>
          <w:szCs w:val="22"/>
        </w:rPr>
        <w:t>three</w:t>
      </w:r>
      <w:r w:rsidRPr="00C855F5">
        <w:rPr>
          <w:szCs w:val="22"/>
        </w:rPr>
        <w:t xml:space="preserve"> cr</w:t>
      </w:r>
      <w:r>
        <w:rPr>
          <w:szCs w:val="22"/>
        </w:rPr>
        <w:t>edit</w:t>
      </w:r>
      <w:r w:rsidRPr="00C855F5">
        <w:rPr>
          <w:szCs w:val="22"/>
        </w:rPr>
        <w:t xml:space="preserve"> equivalent</w:t>
      </w:r>
      <w:r>
        <w:rPr>
          <w:szCs w:val="22"/>
        </w:rPr>
        <w:t xml:space="preserve">). CHEM 3463; GRAD 5910; </w:t>
      </w:r>
      <w:r w:rsidRPr="00C855F5">
        <w:rPr>
          <w:szCs w:val="22"/>
        </w:rPr>
        <w:t>PHAR 5293**</w:t>
      </w:r>
      <w:r>
        <w:rPr>
          <w:szCs w:val="22"/>
        </w:rPr>
        <w:t xml:space="preserve">, </w:t>
      </w:r>
      <w:r w:rsidRPr="0029035B">
        <w:rPr>
          <w:szCs w:val="22"/>
        </w:rPr>
        <w:t>5297</w:t>
      </w:r>
      <w:r>
        <w:rPr>
          <w:szCs w:val="22"/>
        </w:rPr>
        <w:t>.</w:t>
      </w:r>
    </w:p>
    <w:p w:rsidRPr="0029035B" w:rsidR="00EA4D1B" w:rsidP="00EA4D1B" w:rsidRDefault="00EA4D1B" w14:paraId="340171C3" w14:textId="77777777">
      <w:pPr>
        <w:pStyle w:val="NormalWeb"/>
        <w:spacing w:before="80" w:beforeAutospacing="0" w:after="0" w:afterAutospacing="0"/>
        <w:rPr>
          <w:sz w:val="22"/>
          <w:szCs w:val="22"/>
        </w:rPr>
      </w:pPr>
      <w:r w:rsidRPr="00371F3E">
        <w:rPr>
          <w:rStyle w:val="Heading5Char"/>
          <w:sz w:val="22"/>
          <w:szCs w:val="22"/>
        </w:rPr>
        <w:t>Core Requirements:</w:t>
      </w:r>
      <w:r w:rsidRPr="0029035B">
        <w:rPr>
          <w:sz w:val="22"/>
          <w:szCs w:val="22"/>
        </w:rPr>
        <w:t xml:space="preserve"> </w:t>
      </w:r>
      <w:r>
        <w:rPr>
          <w:sz w:val="22"/>
          <w:szCs w:val="22"/>
        </w:rPr>
        <w:t>Choose at least four of five from PHAR</w:t>
      </w:r>
      <w:r w:rsidRPr="0029035B">
        <w:rPr>
          <w:sz w:val="22"/>
          <w:szCs w:val="22"/>
        </w:rPr>
        <w:t xml:space="preserve"> 6234</w:t>
      </w:r>
      <w:r>
        <w:rPr>
          <w:sz w:val="22"/>
          <w:szCs w:val="22"/>
        </w:rPr>
        <w:t>, 6285, 6286, 6288, or 6290.</w:t>
      </w:r>
      <w:r w:rsidRPr="0029035B">
        <w:rPr>
          <w:sz w:val="22"/>
          <w:szCs w:val="22"/>
        </w:rPr>
        <w:t xml:space="preserve"> </w:t>
      </w:r>
    </w:p>
    <w:p w:rsidRPr="00C855F5" w:rsidR="00EA4D1B" w:rsidP="00EA4D1B" w:rsidRDefault="00EA4D1B" w14:paraId="36761424" w14:textId="77777777">
      <w:pPr>
        <w:pStyle w:val="NormalWeb"/>
        <w:spacing w:before="80" w:beforeAutospacing="0" w:after="0" w:afterAutospacing="0"/>
        <w:rPr>
          <w:sz w:val="22"/>
          <w:szCs w:val="22"/>
        </w:rPr>
      </w:pPr>
      <w:r w:rsidRPr="00C855F5">
        <w:rPr>
          <w:sz w:val="22"/>
          <w:szCs w:val="22"/>
        </w:rPr>
        <w:t>* Students will not receive graduate credit for this course</w:t>
      </w:r>
      <w:r>
        <w:rPr>
          <w:sz w:val="22"/>
          <w:szCs w:val="22"/>
        </w:rPr>
        <w:t>.</w:t>
      </w:r>
      <w:r w:rsidRPr="00C855F5">
        <w:rPr>
          <w:sz w:val="22"/>
          <w:szCs w:val="22"/>
        </w:rPr>
        <w:t xml:space="preserve"> </w:t>
      </w:r>
    </w:p>
    <w:p w:rsidRPr="00C855F5" w:rsidR="00EA4D1B" w:rsidP="00EA4D1B" w:rsidRDefault="00EA4D1B" w14:paraId="6AEF7BCC" w14:textId="77777777">
      <w:pPr>
        <w:pStyle w:val="NormalWeb"/>
        <w:spacing w:before="80" w:beforeAutospacing="0" w:after="0" w:afterAutospacing="0"/>
        <w:rPr>
          <w:sz w:val="22"/>
          <w:szCs w:val="22"/>
        </w:rPr>
      </w:pPr>
      <w:r w:rsidRPr="00C855F5">
        <w:rPr>
          <w:sz w:val="22"/>
          <w:szCs w:val="22"/>
        </w:rPr>
        <w:t>** Students should register for Seminar in the Spring of their 2</w:t>
      </w:r>
      <w:r w:rsidRPr="00C855F5">
        <w:rPr>
          <w:sz w:val="22"/>
          <w:szCs w:val="22"/>
          <w:vertAlign w:val="superscript"/>
        </w:rPr>
        <w:t>nd</w:t>
      </w:r>
      <w:r w:rsidRPr="00C855F5">
        <w:rPr>
          <w:sz w:val="22"/>
          <w:szCs w:val="22"/>
        </w:rPr>
        <w:t xml:space="preserve"> and 4</w:t>
      </w:r>
      <w:r w:rsidRPr="00C855F5">
        <w:rPr>
          <w:sz w:val="22"/>
          <w:szCs w:val="22"/>
          <w:vertAlign w:val="superscript"/>
        </w:rPr>
        <w:t>th</w:t>
      </w:r>
      <w:r w:rsidRPr="00C855F5">
        <w:rPr>
          <w:sz w:val="22"/>
          <w:szCs w:val="22"/>
        </w:rPr>
        <w:t xml:space="preserve"> years in the program. </w:t>
      </w:r>
    </w:p>
    <w:p w:rsidRPr="0029035B" w:rsidR="00EA4D1B" w:rsidP="00EA4D1B" w:rsidRDefault="00EA4D1B" w14:paraId="006D2F55" w14:textId="77777777">
      <w:pPr>
        <w:pStyle w:val="NormalWeb"/>
        <w:spacing w:before="80" w:beforeAutospacing="0" w:after="0" w:afterAutospacing="0"/>
        <w:rPr>
          <w:i/>
          <w:sz w:val="22"/>
          <w:szCs w:val="22"/>
          <w:u w:val="single"/>
        </w:rPr>
      </w:pPr>
      <w:r w:rsidRPr="00371F3E">
        <w:rPr>
          <w:rStyle w:val="Heading5Char"/>
          <w:sz w:val="22"/>
          <w:szCs w:val="22"/>
        </w:rPr>
        <w:t>Elective Requirements:</w:t>
      </w:r>
      <w:r w:rsidRPr="00C855F5">
        <w:rPr>
          <w:sz w:val="22"/>
          <w:szCs w:val="22"/>
        </w:rPr>
        <w:t xml:space="preserve"> </w:t>
      </w:r>
      <w:r>
        <w:rPr>
          <w:sz w:val="22"/>
          <w:szCs w:val="22"/>
        </w:rPr>
        <w:t>PHAR 5297 and 6242. S</w:t>
      </w:r>
      <w:r w:rsidRPr="00C855F5">
        <w:rPr>
          <w:sz w:val="22"/>
          <w:szCs w:val="22"/>
        </w:rPr>
        <w:t>tudents</w:t>
      </w:r>
      <w:r>
        <w:rPr>
          <w:sz w:val="22"/>
          <w:szCs w:val="22"/>
        </w:rPr>
        <w:t xml:space="preserve"> also </w:t>
      </w:r>
      <w:r w:rsidRPr="00C855F5">
        <w:rPr>
          <w:sz w:val="22"/>
          <w:szCs w:val="22"/>
        </w:rPr>
        <w:t>take other elec</w:t>
      </w:r>
      <w:r>
        <w:rPr>
          <w:sz w:val="22"/>
          <w:szCs w:val="22"/>
        </w:rPr>
        <w:t xml:space="preserve">tives outside of </w:t>
      </w:r>
      <w:proofErr w:type="gramStart"/>
      <w:r>
        <w:rPr>
          <w:sz w:val="22"/>
          <w:szCs w:val="22"/>
        </w:rPr>
        <w:t>the discipline</w:t>
      </w:r>
      <w:proofErr w:type="gramEnd"/>
      <w:r>
        <w:rPr>
          <w:sz w:val="22"/>
          <w:szCs w:val="22"/>
        </w:rPr>
        <w:t>.</w:t>
      </w:r>
    </w:p>
    <w:p w:rsidRPr="00C855F5" w:rsidR="00EA4D1B" w:rsidP="00EA4D1B" w:rsidRDefault="00EA4D1B" w14:paraId="77BD8AD8" w14:textId="77777777">
      <w:pPr>
        <w:rPr>
          <w:i/>
          <w:szCs w:val="22"/>
          <w:u w:val="single"/>
        </w:rPr>
      </w:pPr>
      <w:r w:rsidRPr="00371F3E">
        <w:rPr>
          <w:rStyle w:val="Heading5Char"/>
        </w:rPr>
        <w:t>Industrial Internships.</w:t>
      </w:r>
      <w:r>
        <w:rPr>
          <w:b/>
          <w:szCs w:val="22"/>
        </w:rPr>
        <w:t xml:space="preserve"> </w:t>
      </w:r>
      <w:r w:rsidRPr="00C855F5">
        <w:rPr>
          <w:szCs w:val="22"/>
        </w:rPr>
        <w:t>Students are expected to undertake an industrial internship for at least one summer, usually the summer between their first and second years in the program.</w:t>
      </w:r>
    </w:p>
    <w:p w:rsidRPr="00C855F5" w:rsidR="00EA4D1B" w:rsidP="00EA4D1B" w:rsidRDefault="00EA4D1B" w14:paraId="3D847ECD" w14:textId="77777777">
      <w:pPr>
        <w:rPr>
          <w:i/>
          <w:szCs w:val="22"/>
          <w:u w:val="single"/>
        </w:rPr>
      </w:pPr>
      <w:r>
        <w:rPr>
          <w:b/>
          <w:szCs w:val="22"/>
        </w:rPr>
        <w:t>Seminars.</w:t>
      </w:r>
      <w:r w:rsidRPr="00C855F5">
        <w:rPr>
          <w:szCs w:val="22"/>
        </w:rPr>
        <w:t xml:space="preserve"> While students are expected to attend the Pharmaceutics seminar each semester, students are only requir</w:t>
      </w:r>
      <w:r>
        <w:rPr>
          <w:szCs w:val="22"/>
        </w:rPr>
        <w:t>ed to register for the seminar PHAR 5293</w:t>
      </w:r>
      <w:r w:rsidRPr="00C855F5">
        <w:rPr>
          <w:szCs w:val="22"/>
        </w:rPr>
        <w:t xml:space="preserve"> in the Spring of their 2</w:t>
      </w:r>
      <w:r w:rsidRPr="00C855F5">
        <w:rPr>
          <w:szCs w:val="22"/>
          <w:vertAlign w:val="superscript"/>
        </w:rPr>
        <w:t>nd</w:t>
      </w:r>
      <w:r w:rsidRPr="00C855F5">
        <w:rPr>
          <w:szCs w:val="22"/>
        </w:rPr>
        <w:t xml:space="preserve"> and 4</w:t>
      </w:r>
      <w:r w:rsidRPr="00C855F5">
        <w:rPr>
          <w:szCs w:val="22"/>
          <w:vertAlign w:val="superscript"/>
        </w:rPr>
        <w:t>th</w:t>
      </w:r>
      <w:r w:rsidRPr="00C855F5">
        <w:rPr>
          <w:szCs w:val="22"/>
        </w:rPr>
        <w:t xml:space="preserve"> year in the program. </w:t>
      </w:r>
    </w:p>
    <w:p w:rsidRPr="00C855F5" w:rsidR="00EA4D1B" w:rsidP="00EA4D1B" w:rsidRDefault="00EA4D1B" w14:paraId="1F0146EE" w14:textId="77777777">
      <w:pPr>
        <w:pStyle w:val="NormalWeb"/>
        <w:spacing w:before="80" w:beforeAutospacing="0" w:after="0" w:afterAutospacing="0"/>
        <w:rPr>
          <w:sz w:val="22"/>
          <w:szCs w:val="22"/>
          <w:u w:val="single"/>
        </w:rPr>
      </w:pPr>
      <w:r w:rsidRPr="00371F3E">
        <w:rPr>
          <w:rStyle w:val="Heading5Char"/>
        </w:rPr>
        <w:t>General Examination in Pharmaceutics.</w:t>
      </w:r>
      <w:r w:rsidRPr="00C855F5">
        <w:rPr>
          <w:sz w:val="22"/>
          <w:szCs w:val="22"/>
        </w:rPr>
        <w:t xml:space="preserve"> The general examination in Pharmaceutics will be comprised of evaluation of the written Dissertation Proposal and an oral defense thereof. </w:t>
      </w:r>
    </w:p>
    <w:p w:rsidRPr="00C855F5" w:rsidR="00EA4D1B" w:rsidP="00EA4D1B" w:rsidRDefault="00EA4D1B" w14:paraId="0F0AE4BE" w14:textId="77777777">
      <w:pPr>
        <w:rPr>
          <w:szCs w:val="22"/>
          <w:u w:val="single"/>
        </w:rPr>
      </w:pPr>
      <w:r w:rsidRPr="00371F3E">
        <w:rPr>
          <w:rStyle w:val="Heading5Char"/>
        </w:rPr>
        <w:t>Academic standards.</w:t>
      </w:r>
      <w:r w:rsidRPr="008E78B5">
        <w:rPr>
          <w:szCs w:val="22"/>
        </w:rPr>
        <w:t xml:space="preserve"> </w:t>
      </w:r>
      <w:r w:rsidRPr="00C855F5">
        <w:rPr>
          <w:szCs w:val="22"/>
        </w:rPr>
        <w:t>Wherever a student’s cumul</w:t>
      </w:r>
      <w:r>
        <w:rPr>
          <w:szCs w:val="22"/>
        </w:rPr>
        <w:t>ative average falls below a 3.0</w:t>
      </w:r>
      <w:r w:rsidRPr="00C855F5">
        <w:rPr>
          <w:szCs w:val="22"/>
        </w:rPr>
        <w:t xml:space="preserve"> or if </w:t>
      </w:r>
      <w:r>
        <w:rPr>
          <w:szCs w:val="22"/>
        </w:rPr>
        <w:t>they receive</w:t>
      </w:r>
      <w:r w:rsidRPr="00C855F5">
        <w:rPr>
          <w:szCs w:val="22"/>
        </w:rPr>
        <w:t xml:space="preserve"> a grade of </w:t>
      </w:r>
      <w:r>
        <w:rPr>
          <w:szCs w:val="22"/>
        </w:rPr>
        <w:t>“</w:t>
      </w:r>
      <w:r w:rsidRPr="00C855F5">
        <w:rPr>
          <w:szCs w:val="22"/>
        </w:rPr>
        <w:t>C</w:t>
      </w:r>
      <w:r>
        <w:rPr>
          <w:szCs w:val="22"/>
        </w:rPr>
        <w:t>”</w:t>
      </w:r>
      <w:r w:rsidRPr="00C855F5">
        <w:rPr>
          <w:szCs w:val="22"/>
        </w:rPr>
        <w:t xml:space="preserve"> more than once, the student’s progress will be reviewed by the Pharmaceutics faculty to determine </w:t>
      </w:r>
      <w:proofErr w:type="gramStart"/>
      <w:r w:rsidRPr="00C855F5">
        <w:rPr>
          <w:szCs w:val="22"/>
        </w:rPr>
        <w:t>whether or not</w:t>
      </w:r>
      <w:proofErr w:type="gramEnd"/>
      <w:r w:rsidRPr="00C855F5">
        <w:rPr>
          <w:szCs w:val="22"/>
        </w:rPr>
        <w:t xml:space="preserve"> the student shall be permitted to continue graduate study.</w:t>
      </w:r>
    </w:p>
    <w:p w:rsidRPr="00C855F5" w:rsidR="00EA4D1B" w:rsidP="00EA4D1B" w:rsidRDefault="00EA4D1B" w14:paraId="2FF5FD0E" w14:textId="77777777">
      <w:pPr>
        <w:rPr>
          <w:b/>
          <w:szCs w:val="22"/>
          <w:u w:val="single"/>
        </w:rPr>
      </w:pPr>
      <w:r w:rsidRPr="00371F3E">
        <w:rPr>
          <w:rStyle w:val="Heading5Char"/>
        </w:rPr>
        <w:t>Publications.</w:t>
      </w:r>
      <w:r w:rsidRPr="00C855F5">
        <w:rPr>
          <w:b/>
          <w:szCs w:val="22"/>
        </w:rPr>
        <w:t xml:space="preserve"> </w:t>
      </w:r>
      <w:r w:rsidRPr="00C855F5">
        <w:rPr>
          <w:szCs w:val="22"/>
        </w:rPr>
        <w:t xml:space="preserve">Ordinarily, it is expected that each student will have one or more publications accepted and one or more publications submitted at the time of the Ph.D. </w:t>
      </w:r>
      <w:r>
        <w:rPr>
          <w:szCs w:val="22"/>
        </w:rPr>
        <w:t xml:space="preserve">dissertation </w:t>
      </w:r>
      <w:r w:rsidRPr="00C855F5">
        <w:rPr>
          <w:szCs w:val="22"/>
        </w:rPr>
        <w:t>defense. Accepted and submitted publications are often included as chapters in the graduate student’s Ph.D. Dissertation.</w:t>
      </w:r>
    </w:p>
    <w:p w:rsidRPr="00263935" w:rsidR="00EA4D1B" w:rsidP="00EA4D1B" w:rsidRDefault="00EA4D1B" w14:paraId="0AF9C620" w14:textId="77777777">
      <w:pPr>
        <w:pStyle w:val="Heading4"/>
      </w:pPr>
      <w:r w:rsidRPr="00263935">
        <w:t xml:space="preserve">Timeline Guidance for Graduate Students: </w:t>
      </w:r>
    </w:p>
    <w:tbl>
      <w:tblPr>
        <w:tblStyle w:val="TableGrid"/>
        <w:tblW w:w="9362" w:type="dxa"/>
        <w:tblLook w:val="04A0" w:firstRow="1" w:lastRow="0" w:firstColumn="1" w:lastColumn="0" w:noHBand="0" w:noVBand="1"/>
      </w:tblPr>
      <w:tblGrid>
        <w:gridCol w:w="1885"/>
        <w:gridCol w:w="7477"/>
      </w:tblGrid>
      <w:tr w:rsidR="00EA4D1B" w:rsidTr="007C3148" w14:paraId="61778439" w14:textId="77777777">
        <w:trPr>
          <w:trHeight w:val="406"/>
        </w:trPr>
        <w:tc>
          <w:tcPr>
            <w:tcW w:w="1885" w:type="dxa"/>
          </w:tcPr>
          <w:p w:rsidRPr="008E78B5" w:rsidR="00EA4D1B" w:rsidP="007C3148" w:rsidRDefault="00EA4D1B" w14:paraId="2B326A68" w14:textId="77777777">
            <w:pPr>
              <w:rPr>
                <w:szCs w:val="22"/>
              </w:rPr>
            </w:pPr>
            <w:r w:rsidRPr="008E78B5">
              <w:rPr>
                <w:szCs w:val="22"/>
              </w:rPr>
              <w:t>First year</w:t>
            </w:r>
          </w:p>
        </w:tc>
        <w:tc>
          <w:tcPr>
            <w:tcW w:w="7477" w:type="dxa"/>
          </w:tcPr>
          <w:p w:rsidR="00EA4D1B" w:rsidP="007C3148" w:rsidRDefault="00EA4D1B" w14:paraId="4828D4C6" w14:textId="77777777">
            <w:pPr>
              <w:rPr>
                <w:b/>
                <w:szCs w:val="22"/>
              </w:rPr>
            </w:pPr>
            <w:r>
              <w:rPr>
                <w:szCs w:val="22"/>
              </w:rPr>
              <w:t>Complete qualifying examinations</w:t>
            </w:r>
            <w:r w:rsidRPr="00C855F5">
              <w:rPr>
                <w:szCs w:val="22"/>
              </w:rPr>
              <w:t xml:space="preserve"> and/or prerequisites, submit Plan of Study</w:t>
            </w:r>
          </w:p>
        </w:tc>
      </w:tr>
      <w:tr w:rsidR="00EA4D1B" w:rsidTr="007C3148" w14:paraId="7674A571" w14:textId="77777777">
        <w:trPr>
          <w:trHeight w:val="420"/>
        </w:trPr>
        <w:tc>
          <w:tcPr>
            <w:tcW w:w="1885" w:type="dxa"/>
          </w:tcPr>
          <w:p w:rsidRPr="008E78B5" w:rsidR="00EA4D1B" w:rsidP="007C3148" w:rsidRDefault="00EA4D1B" w14:paraId="411865CF" w14:textId="77777777">
            <w:pPr>
              <w:rPr>
                <w:szCs w:val="22"/>
              </w:rPr>
            </w:pPr>
            <w:r w:rsidRPr="008E78B5">
              <w:rPr>
                <w:szCs w:val="22"/>
              </w:rPr>
              <w:t>Second year</w:t>
            </w:r>
          </w:p>
        </w:tc>
        <w:tc>
          <w:tcPr>
            <w:tcW w:w="7477" w:type="dxa"/>
          </w:tcPr>
          <w:p w:rsidR="00EA4D1B" w:rsidP="007C3148" w:rsidRDefault="00EA4D1B" w14:paraId="60068DA4" w14:textId="77777777">
            <w:pPr>
              <w:rPr>
                <w:b/>
                <w:szCs w:val="22"/>
              </w:rPr>
            </w:pPr>
            <w:r w:rsidRPr="00C855F5">
              <w:rPr>
                <w:szCs w:val="22"/>
              </w:rPr>
              <w:t>Present first seminar</w:t>
            </w:r>
          </w:p>
        </w:tc>
      </w:tr>
      <w:tr w:rsidR="00EA4D1B" w:rsidTr="007C3148" w14:paraId="4BCBE100" w14:textId="77777777">
        <w:trPr>
          <w:trHeight w:val="406"/>
        </w:trPr>
        <w:tc>
          <w:tcPr>
            <w:tcW w:w="1885" w:type="dxa"/>
          </w:tcPr>
          <w:p w:rsidRPr="008E78B5" w:rsidR="00EA4D1B" w:rsidP="007C3148" w:rsidRDefault="00EA4D1B" w14:paraId="73FBCA39" w14:textId="77777777">
            <w:pPr>
              <w:rPr>
                <w:szCs w:val="22"/>
              </w:rPr>
            </w:pPr>
            <w:r>
              <w:rPr>
                <w:szCs w:val="22"/>
              </w:rPr>
              <w:t>Third year</w:t>
            </w:r>
          </w:p>
        </w:tc>
        <w:tc>
          <w:tcPr>
            <w:tcW w:w="7477" w:type="dxa"/>
          </w:tcPr>
          <w:p w:rsidR="00EA4D1B" w:rsidP="007C3148" w:rsidRDefault="00EA4D1B" w14:paraId="1D89D562" w14:textId="683A2C78">
            <w:pPr>
              <w:widowControl/>
              <w:autoSpaceDE/>
              <w:autoSpaceDN/>
              <w:adjustRightInd/>
              <w:textAlignment w:val="auto"/>
              <w:rPr>
                <w:b/>
                <w:szCs w:val="22"/>
              </w:rPr>
            </w:pPr>
            <w:r w:rsidRPr="00C855F5">
              <w:rPr>
                <w:szCs w:val="22"/>
              </w:rPr>
              <w:t>Complete general exam</w:t>
            </w:r>
            <w:r>
              <w:rPr>
                <w:szCs w:val="22"/>
              </w:rPr>
              <w:t>ination</w:t>
            </w:r>
            <w:r w:rsidRPr="00C855F5">
              <w:rPr>
                <w:szCs w:val="22"/>
              </w:rPr>
              <w:t>, data rev</w:t>
            </w:r>
            <w:r>
              <w:rPr>
                <w:szCs w:val="22"/>
              </w:rPr>
              <w:t>iew session with committee and</w:t>
            </w:r>
            <w:r w:rsidRPr="00C855F5">
              <w:rPr>
                <w:szCs w:val="22"/>
              </w:rPr>
              <w:t xml:space="preserve"> </w:t>
            </w:r>
            <w:r w:rsidRPr="008E78B5">
              <w:rPr>
                <w:szCs w:val="22"/>
              </w:rPr>
              <w:t>present research seminar</w:t>
            </w:r>
            <w:del w:author="Zuidema, Terra" w:date="2023-11-16T15:53:00Z" w:id="482">
              <w:r w:rsidDel="004F63E8">
                <w:rPr>
                  <w:szCs w:val="22"/>
                </w:rPr>
                <w:delText xml:space="preserve">  </w:delText>
              </w:r>
            </w:del>
            <w:ins w:author="Zuidema, Terra" w:date="2023-11-16T15:53:00Z" w:id="483">
              <w:r w:rsidR="004F63E8">
                <w:rPr>
                  <w:szCs w:val="22"/>
                </w:rPr>
                <w:t xml:space="preserve"> </w:t>
              </w:r>
            </w:ins>
            <w:del w:author="Zuidema, Terra" w:date="2023-11-16T15:53:00Z" w:id="484">
              <w:r w:rsidDel="004F63E8">
                <w:rPr>
                  <w:szCs w:val="22"/>
                </w:rPr>
                <w:delText xml:space="preserve">  </w:delText>
              </w:r>
            </w:del>
            <w:ins w:author="Zuidema, Terra" w:date="2023-11-16T15:53:00Z" w:id="485">
              <w:r w:rsidR="004F63E8">
                <w:rPr>
                  <w:szCs w:val="22"/>
                </w:rPr>
                <w:t xml:space="preserve"> </w:t>
              </w:r>
            </w:ins>
            <w:del w:author="Zuidema, Terra" w:date="2023-11-16T15:53:00Z" w:id="486">
              <w:r w:rsidDel="004F63E8">
                <w:rPr>
                  <w:szCs w:val="22"/>
                </w:rPr>
                <w:delText xml:space="preserve">  </w:delText>
              </w:r>
            </w:del>
            <w:ins w:author="Zuidema, Terra" w:date="2023-11-16T15:53:00Z" w:id="487">
              <w:r w:rsidR="004F63E8">
                <w:rPr>
                  <w:szCs w:val="22"/>
                </w:rPr>
                <w:t xml:space="preserve"> </w:t>
              </w:r>
            </w:ins>
            <w:del w:author="Zuidema, Terra" w:date="2023-11-16T15:53:00Z" w:id="488">
              <w:r w:rsidDel="004F63E8">
                <w:rPr>
                  <w:szCs w:val="22"/>
                </w:rPr>
                <w:delText xml:space="preserve">  </w:delText>
              </w:r>
            </w:del>
            <w:ins w:author="Zuidema, Terra" w:date="2023-11-16T15:53:00Z" w:id="489">
              <w:r w:rsidR="004F63E8">
                <w:rPr>
                  <w:szCs w:val="22"/>
                </w:rPr>
                <w:t xml:space="preserve"> </w:t>
              </w:r>
            </w:ins>
            <w:del w:author="Zuidema, Terra" w:date="2023-11-16T15:53:00Z" w:id="490">
              <w:r w:rsidDel="004F63E8">
                <w:rPr>
                  <w:szCs w:val="22"/>
                </w:rPr>
                <w:delText xml:space="preserve"> </w:delText>
              </w:r>
              <w:r w:rsidRPr="00C855F5" w:rsidDel="004F63E8">
                <w:rPr>
                  <w:szCs w:val="22"/>
                </w:rPr>
                <w:delText xml:space="preserve"> </w:delText>
              </w:r>
            </w:del>
            <w:ins w:author="Zuidema, Terra" w:date="2023-11-16T15:53:00Z" w:id="491">
              <w:r w:rsidR="004F63E8">
                <w:rPr>
                  <w:szCs w:val="22"/>
                </w:rPr>
                <w:t xml:space="preserve"> </w:t>
              </w:r>
            </w:ins>
          </w:p>
        </w:tc>
      </w:tr>
      <w:tr w:rsidR="00EA4D1B" w:rsidTr="007C3148" w14:paraId="07E49E43" w14:textId="77777777">
        <w:trPr>
          <w:trHeight w:val="406"/>
        </w:trPr>
        <w:tc>
          <w:tcPr>
            <w:tcW w:w="1885" w:type="dxa"/>
          </w:tcPr>
          <w:p w:rsidRPr="008E78B5" w:rsidR="00EA4D1B" w:rsidP="007C3148" w:rsidRDefault="00EA4D1B" w14:paraId="67839304" w14:textId="77777777">
            <w:pPr>
              <w:rPr>
                <w:szCs w:val="22"/>
              </w:rPr>
            </w:pPr>
            <w:r>
              <w:rPr>
                <w:szCs w:val="22"/>
              </w:rPr>
              <w:t>Fourth year</w:t>
            </w:r>
          </w:p>
        </w:tc>
        <w:tc>
          <w:tcPr>
            <w:tcW w:w="7477" w:type="dxa"/>
          </w:tcPr>
          <w:p w:rsidR="00EA4D1B" w:rsidP="007C3148" w:rsidRDefault="00EA4D1B" w14:paraId="3DABEE60" w14:textId="77777777">
            <w:pPr>
              <w:rPr>
                <w:b/>
                <w:szCs w:val="22"/>
              </w:rPr>
            </w:pPr>
            <w:r w:rsidRPr="00C855F5">
              <w:rPr>
                <w:szCs w:val="22"/>
              </w:rPr>
              <w:t>Present research seminar and schedule additional committee meetings</w:t>
            </w:r>
          </w:p>
        </w:tc>
      </w:tr>
      <w:tr w:rsidR="00EA4D1B" w:rsidTr="007C3148" w14:paraId="05B729D3" w14:textId="77777777">
        <w:trPr>
          <w:trHeight w:val="406"/>
        </w:trPr>
        <w:tc>
          <w:tcPr>
            <w:tcW w:w="1885" w:type="dxa"/>
          </w:tcPr>
          <w:p w:rsidRPr="008E78B5" w:rsidR="00EA4D1B" w:rsidP="007C3148" w:rsidRDefault="00EA4D1B" w14:paraId="68982B75" w14:textId="77777777">
            <w:pPr>
              <w:rPr>
                <w:szCs w:val="22"/>
              </w:rPr>
            </w:pPr>
            <w:r>
              <w:rPr>
                <w:szCs w:val="22"/>
              </w:rPr>
              <w:t>Fifth year</w:t>
            </w:r>
          </w:p>
        </w:tc>
        <w:tc>
          <w:tcPr>
            <w:tcW w:w="7477" w:type="dxa"/>
          </w:tcPr>
          <w:p w:rsidR="00EA4D1B" w:rsidP="007C3148" w:rsidRDefault="00EA4D1B" w14:paraId="30C80D68" w14:textId="77777777">
            <w:pPr>
              <w:rPr>
                <w:b/>
                <w:szCs w:val="22"/>
              </w:rPr>
            </w:pPr>
            <w:r w:rsidRPr="00C855F5">
              <w:rPr>
                <w:szCs w:val="22"/>
              </w:rPr>
              <w:t>Seminar and dissertation defense</w:t>
            </w:r>
          </w:p>
        </w:tc>
      </w:tr>
    </w:tbl>
    <w:p w:rsidRPr="00E67312" w:rsidR="0061453A" w:rsidP="00160FFA" w:rsidRDefault="0061453A" w14:paraId="7F719190" w14:textId="72F73D34">
      <w:pPr>
        <w:pStyle w:val="Heading2"/>
      </w:pPr>
      <w:r w:rsidRPr="00E67312">
        <w:t>Philosophy (M</w:t>
      </w:r>
      <w:r w:rsidR="00462D79">
        <w:t>.</w:t>
      </w:r>
      <w:r w:rsidRPr="00E67312">
        <w:t>A</w:t>
      </w:r>
      <w:r w:rsidR="00462D79">
        <w:t>.</w:t>
      </w:r>
      <w:r w:rsidRPr="00E67312">
        <w:t>, Ph</w:t>
      </w:r>
      <w:r w:rsidR="00B714BA">
        <w:t>.</w:t>
      </w:r>
      <w:r w:rsidRPr="00E67312">
        <w:t>D</w:t>
      </w:r>
      <w:r w:rsidR="00B714BA">
        <w:t>.</w:t>
      </w:r>
      <w:r w:rsidRPr="00E67312">
        <w:t>)</w:t>
      </w:r>
    </w:p>
    <w:p w:rsidRPr="00EC6760" w:rsidR="0061453A" w:rsidP="00EC6760" w:rsidRDefault="0061453A" w14:paraId="78B06C36" w14:textId="0796AFEB">
      <w:pPr>
        <w:pStyle w:val="NormalWeb"/>
        <w:spacing w:before="0" w:beforeAutospacing="0" w:after="0" w:afterAutospacing="0"/>
        <w:rPr>
          <w:b/>
          <w:sz w:val="22"/>
          <w:u w:val="single"/>
        </w:rPr>
      </w:pPr>
      <w:r w:rsidRPr="00B714BA">
        <w:rPr>
          <w:sz w:val="22"/>
        </w:rPr>
        <w:t xml:space="preserve">The graduate program in Philosophy at the University of Connecticut enables students to earn a </w:t>
      </w:r>
      <w:r w:rsidR="00EC6760">
        <w:rPr>
          <w:sz w:val="22"/>
        </w:rPr>
        <w:t>Master of Arts (</w:t>
      </w:r>
      <w:r w:rsidRPr="00B714BA">
        <w:rPr>
          <w:sz w:val="22"/>
        </w:rPr>
        <w:t>M</w:t>
      </w:r>
      <w:r w:rsidRPr="00B714BA" w:rsidR="00462D79">
        <w:rPr>
          <w:sz w:val="22"/>
        </w:rPr>
        <w:t>.</w:t>
      </w:r>
      <w:r w:rsidRPr="00B714BA">
        <w:rPr>
          <w:sz w:val="22"/>
        </w:rPr>
        <w:t>A</w:t>
      </w:r>
      <w:r w:rsidRPr="00B714BA" w:rsidR="00462D79">
        <w:rPr>
          <w:sz w:val="22"/>
        </w:rPr>
        <w:t>.</w:t>
      </w:r>
      <w:r w:rsidR="00EC6760">
        <w:rPr>
          <w:sz w:val="22"/>
        </w:rPr>
        <w:t>)</w:t>
      </w:r>
      <w:r w:rsidRPr="00B714BA">
        <w:rPr>
          <w:sz w:val="22"/>
        </w:rPr>
        <w:t xml:space="preserve"> in the process of obtaining the </w:t>
      </w:r>
      <w:r w:rsidR="00EC6760">
        <w:rPr>
          <w:sz w:val="22"/>
        </w:rPr>
        <w:t>Doctor of Philosophy (</w:t>
      </w:r>
      <w:r w:rsidRPr="00B714BA">
        <w:rPr>
          <w:sz w:val="22"/>
        </w:rPr>
        <w:t>Ph.D.</w:t>
      </w:r>
      <w:r w:rsidR="00EC6760">
        <w:rPr>
          <w:sz w:val="22"/>
        </w:rPr>
        <w:t>).</w:t>
      </w:r>
      <w:r w:rsidRPr="00B714BA">
        <w:rPr>
          <w:sz w:val="22"/>
        </w:rPr>
        <w:t xml:space="preserve"> We </w:t>
      </w:r>
      <w:r w:rsidRPr="00090A3C" w:rsidR="00090A3C">
        <w:rPr>
          <w:sz w:val="22"/>
        </w:rPr>
        <w:t xml:space="preserve">also enable students to earn an M.A. without being enrolled in the Ph.D. program, but such cases are not </w:t>
      </w:r>
      <w:proofErr w:type="gramStart"/>
      <w:r w:rsidRPr="00090A3C" w:rsidR="00090A3C">
        <w:rPr>
          <w:sz w:val="22"/>
        </w:rPr>
        <w:t>common</w:t>
      </w:r>
      <w:proofErr w:type="gramEnd"/>
      <w:r w:rsidRPr="00090A3C" w:rsidR="00090A3C">
        <w:rPr>
          <w:sz w:val="22"/>
        </w:rPr>
        <w:t xml:space="preserve"> and we </w:t>
      </w:r>
      <w:r w:rsidRPr="00B714BA">
        <w:rPr>
          <w:sz w:val="22"/>
        </w:rPr>
        <w:t xml:space="preserve">generally admit only those students intending to obtain the Ph.D. Most students enter </w:t>
      </w:r>
      <w:r w:rsidRPr="00090A3C" w:rsidR="00090A3C">
        <w:rPr>
          <w:sz w:val="22"/>
        </w:rPr>
        <w:t xml:space="preserve">the Ph.D. program </w:t>
      </w:r>
      <w:r w:rsidRPr="00B714BA">
        <w:rPr>
          <w:sz w:val="22"/>
        </w:rPr>
        <w:t xml:space="preserve">with at least a B.A. in Philosophy </w:t>
      </w:r>
      <w:r w:rsidR="00090A3C">
        <w:rPr>
          <w:sz w:val="22"/>
        </w:rPr>
        <w:t>(</w:t>
      </w:r>
      <w:r w:rsidRPr="00B714BA">
        <w:rPr>
          <w:sz w:val="22"/>
        </w:rPr>
        <w:t>or related field) and obtain the M.A. in the first two years of the</w:t>
      </w:r>
      <w:r w:rsidR="00090A3C">
        <w:rPr>
          <w:sz w:val="22"/>
        </w:rPr>
        <w:t xml:space="preserve"> Ph.D.</w:t>
      </w:r>
      <w:r w:rsidRPr="00B714BA">
        <w:rPr>
          <w:sz w:val="22"/>
        </w:rPr>
        <w:t xml:space="preserve"> program, proceeding from that point to the Ph.D. Students who are admitted </w:t>
      </w:r>
      <w:r w:rsidRPr="00090A3C" w:rsidR="00090A3C">
        <w:rPr>
          <w:sz w:val="22"/>
        </w:rPr>
        <w:t xml:space="preserve">to the Ph.D. program </w:t>
      </w:r>
      <w:r w:rsidRPr="00B714BA">
        <w:rPr>
          <w:sz w:val="22"/>
        </w:rPr>
        <w:t>with an M</w:t>
      </w:r>
      <w:r w:rsidRPr="00B714BA" w:rsidR="00462D79">
        <w:rPr>
          <w:sz w:val="22"/>
        </w:rPr>
        <w:t>.</w:t>
      </w:r>
      <w:r w:rsidRPr="00B714BA">
        <w:rPr>
          <w:sz w:val="22"/>
        </w:rPr>
        <w:t>A</w:t>
      </w:r>
      <w:r w:rsidRPr="00B714BA" w:rsidR="00462D79">
        <w:rPr>
          <w:sz w:val="22"/>
        </w:rPr>
        <w:t>.</w:t>
      </w:r>
      <w:r w:rsidRPr="00B714BA">
        <w:rPr>
          <w:sz w:val="22"/>
        </w:rPr>
        <w:t xml:space="preserve"> in Philosophy from another program have the option of accelerating their progress toward the Ph.D. </w:t>
      </w:r>
      <w:r w:rsidRPr="00B714BA">
        <w:t xml:space="preserve">In addition to those imposed by the Graduate School, the graduate program in Philosophy </w:t>
      </w:r>
      <w:r w:rsidR="00EC6760">
        <w:t>has additional requirements listed below.</w:t>
      </w:r>
    </w:p>
    <w:p w:rsidR="00B22C7B" w:rsidP="00B22C7B" w:rsidRDefault="0061453A" w14:paraId="4A1A6305" w14:textId="3D0AF40F">
      <w:pPr>
        <w:pStyle w:val="Heading3"/>
      </w:pPr>
      <w:r w:rsidRPr="00EC6760">
        <w:t>M</w:t>
      </w:r>
      <w:r w:rsidRPr="00EC6760" w:rsidR="00EC6760">
        <w:t>aster of Arts</w:t>
      </w:r>
      <w:r w:rsidR="00EC6760">
        <w:t xml:space="preserve"> in Philosophy</w:t>
      </w:r>
      <w:r w:rsidR="00090A3C">
        <w:t xml:space="preserve"> in the process of obtaining the Doctor of Philosophy</w:t>
      </w:r>
    </w:p>
    <w:p w:rsidRPr="00B714BA" w:rsidR="0061453A" w:rsidP="0061453A" w:rsidRDefault="00EC6760" w14:paraId="233443A3" w14:textId="3727C07F">
      <w:pPr>
        <w:rPr>
          <w:rFonts w:eastAsia="Times New Roman"/>
          <w:bCs/>
          <w:szCs w:val="24"/>
        </w:rPr>
      </w:pPr>
      <w:r>
        <w:rPr>
          <w:rFonts w:eastAsia="Times New Roman"/>
          <w:bCs/>
          <w:szCs w:val="24"/>
        </w:rPr>
        <w:t>R</w:t>
      </w:r>
      <w:r w:rsidRPr="00B714BA" w:rsidR="0061453A">
        <w:rPr>
          <w:rFonts w:eastAsia="Times New Roman"/>
          <w:bCs/>
          <w:szCs w:val="24"/>
        </w:rPr>
        <w:t xml:space="preserve">equires a minimum of </w:t>
      </w:r>
      <w:r w:rsidR="00323734">
        <w:rPr>
          <w:rFonts w:eastAsia="Times New Roman"/>
          <w:bCs/>
          <w:szCs w:val="24"/>
        </w:rPr>
        <w:t>30</w:t>
      </w:r>
      <w:r w:rsidRPr="00B714BA" w:rsidR="00323734">
        <w:rPr>
          <w:rFonts w:eastAsia="Times New Roman"/>
          <w:bCs/>
          <w:szCs w:val="24"/>
        </w:rPr>
        <w:t xml:space="preserve"> </w:t>
      </w:r>
      <w:r w:rsidRPr="00B714BA" w:rsidR="0061453A">
        <w:rPr>
          <w:rFonts w:eastAsia="Times New Roman"/>
          <w:bCs/>
          <w:szCs w:val="24"/>
        </w:rPr>
        <w:t xml:space="preserve">credits </w:t>
      </w:r>
      <w:r w:rsidR="00090A3C">
        <w:rPr>
          <w:rFonts w:eastAsia="Times New Roman"/>
          <w:bCs/>
          <w:szCs w:val="24"/>
        </w:rPr>
        <w:t>of</w:t>
      </w:r>
      <w:r w:rsidRPr="00B714BA" w:rsidR="00090A3C">
        <w:rPr>
          <w:rFonts w:eastAsia="Times New Roman"/>
          <w:bCs/>
          <w:szCs w:val="24"/>
        </w:rPr>
        <w:t xml:space="preserve"> </w:t>
      </w:r>
      <w:r w:rsidRPr="00B714BA" w:rsidR="0061453A">
        <w:rPr>
          <w:rFonts w:eastAsia="Times New Roman"/>
          <w:bCs/>
          <w:szCs w:val="24"/>
        </w:rPr>
        <w:t>Philosophy coursework</w:t>
      </w:r>
      <w:r w:rsidR="00090A3C">
        <w:rPr>
          <w:rFonts w:eastAsia="Times New Roman"/>
          <w:bCs/>
          <w:szCs w:val="24"/>
        </w:rPr>
        <w:t>.</w:t>
      </w:r>
      <w:r w:rsidRPr="00B714BA" w:rsidR="0061453A">
        <w:rPr>
          <w:rFonts w:eastAsia="Times New Roman"/>
          <w:bCs/>
          <w:szCs w:val="24"/>
        </w:rPr>
        <w:t xml:space="preserve"> </w:t>
      </w:r>
    </w:p>
    <w:p w:rsidRPr="00B714BA" w:rsidR="0061453A" w:rsidP="0061453A" w:rsidRDefault="0061453A" w14:paraId="3413EE3F" w14:textId="15CA7767">
      <w:pPr>
        <w:rPr>
          <w:rFonts w:eastAsia="Times New Roman"/>
          <w:bCs/>
          <w:szCs w:val="24"/>
        </w:rPr>
      </w:pPr>
      <w:r w:rsidRPr="00B22C7B">
        <w:rPr>
          <w:rStyle w:val="Heading5Char"/>
        </w:rPr>
        <w:t>Required Courses</w:t>
      </w:r>
      <w:r w:rsidRPr="00B22C7B" w:rsidR="00EC6760">
        <w:rPr>
          <w:rStyle w:val="Heading5Char"/>
        </w:rPr>
        <w:t>:</w:t>
      </w:r>
      <w:r w:rsidRPr="00B714BA">
        <w:rPr>
          <w:rFonts w:eastAsia="Times New Roman"/>
          <w:bCs/>
          <w:i/>
          <w:szCs w:val="24"/>
        </w:rPr>
        <w:t xml:space="preserve"> </w:t>
      </w:r>
      <w:r w:rsidR="00EC6760">
        <w:rPr>
          <w:rFonts w:eastAsia="Times New Roman"/>
          <w:bCs/>
          <w:szCs w:val="24"/>
        </w:rPr>
        <w:t>PHIL</w:t>
      </w:r>
      <w:r w:rsidRPr="00B714BA">
        <w:rPr>
          <w:rFonts w:eastAsia="Times New Roman"/>
          <w:bCs/>
          <w:szCs w:val="24"/>
        </w:rPr>
        <w:t xml:space="preserve"> 5301</w:t>
      </w:r>
      <w:r w:rsidR="00EC6760">
        <w:rPr>
          <w:rFonts w:eastAsia="Times New Roman"/>
          <w:bCs/>
          <w:szCs w:val="24"/>
        </w:rPr>
        <w:t xml:space="preserve"> and</w:t>
      </w:r>
      <w:r w:rsidRPr="00B714BA">
        <w:rPr>
          <w:rFonts w:eastAsia="Times New Roman"/>
          <w:bCs/>
          <w:szCs w:val="24"/>
        </w:rPr>
        <w:t xml:space="preserve"> 5307. </w:t>
      </w:r>
    </w:p>
    <w:p w:rsidRPr="00B714BA" w:rsidR="0061453A" w:rsidP="0061453A" w:rsidRDefault="00090A3C" w14:paraId="6A9CD3A4" w14:textId="0D4DE1ED">
      <w:pPr>
        <w:rPr>
          <w:rFonts w:eastAsia="Times New Roman"/>
          <w:bCs/>
          <w:szCs w:val="24"/>
        </w:rPr>
      </w:pPr>
      <w:proofErr w:type="gramStart"/>
      <w:r w:rsidRPr="00090A3C">
        <w:rPr>
          <w:b/>
          <w:bCs/>
        </w:rPr>
        <w:t>Masters</w:t>
      </w:r>
      <w:proofErr w:type="gramEnd"/>
      <w:r w:rsidRPr="00090A3C">
        <w:rPr>
          <w:b/>
          <w:bCs/>
        </w:rPr>
        <w:t xml:space="preserve"> Exam:</w:t>
      </w:r>
      <w:r>
        <w:t xml:space="preserve"> </w:t>
      </w:r>
      <w:r w:rsidRPr="00B714BA" w:rsidR="0061453A">
        <w:rPr>
          <w:rFonts w:eastAsia="Times New Roman"/>
          <w:bCs/>
          <w:szCs w:val="24"/>
        </w:rPr>
        <w:t xml:space="preserve">Students must submit two essays </w:t>
      </w:r>
      <w:r>
        <w:rPr>
          <w:rFonts w:eastAsia="Times New Roman"/>
          <w:bCs/>
          <w:szCs w:val="24"/>
        </w:rPr>
        <w:t>in</w:t>
      </w:r>
      <w:r w:rsidRPr="00B714BA">
        <w:rPr>
          <w:rFonts w:eastAsia="Times New Roman"/>
          <w:bCs/>
          <w:szCs w:val="24"/>
        </w:rPr>
        <w:t xml:space="preserve"> </w:t>
      </w:r>
      <w:r w:rsidRPr="00B714BA" w:rsidR="0061453A">
        <w:rPr>
          <w:rFonts w:eastAsia="Times New Roman"/>
          <w:bCs/>
          <w:szCs w:val="24"/>
        </w:rPr>
        <w:t xml:space="preserve">any area(s) of Philosophy demonstrating mastery </w:t>
      </w:r>
      <w:r w:rsidR="00366C63">
        <w:rPr>
          <w:rFonts w:eastAsia="Times New Roman"/>
          <w:bCs/>
          <w:szCs w:val="24"/>
        </w:rPr>
        <w:t>in</w:t>
      </w:r>
      <w:r w:rsidRPr="00B714BA" w:rsidR="00366C63">
        <w:rPr>
          <w:rFonts w:eastAsia="Times New Roman"/>
          <w:bCs/>
          <w:szCs w:val="24"/>
        </w:rPr>
        <w:t xml:space="preserve"> </w:t>
      </w:r>
      <w:r w:rsidRPr="00B714BA" w:rsidR="0061453A">
        <w:rPr>
          <w:rFonts w:eastAsia="Times New Roman"/>
          <w:bCs/>
          <w:szCs w:val="24"/>
        </w:rPr>
        <w:t>one or more subject</w:t>
      </w:r>
      <w:r w:rsidR="00366C63">
        <w:rPr>
          <w:rFonts w:eastAsia="Times New Roman"/>
          <w:bCs/>
          <w:szCs w:val="24"/>
        </w:rPr>
        <w:t>s</w:t>
      </w:r>
      <w:r w:rsidRPr="00B714BA" w:rsidR="0061453A">
        <w:rPr>
          <w:rFonts w:eastAsia="Times New Roman"/>
          <w:bCs/>
          <w:szCs w:val="24"/>
        </w:rPr>
        <w:t xml:space="preserve"> in the field. </w:t>
      </w:r>
    </w:p>
    <w:p w:rsidRPr="00B714BA" w:rsidR="0061453A" w:rsidP="0061453A" w:rsidRDefault="0061453A" w14:paraId="7307F94B" w14:textId="713874A1">
      <w:pPr>
        <w:rPr>
          <w:rFonts w:eastAsia="Times New Roman"/>
          <w:bCs/>
          <w:szCs w:val="24"/>
        </w:rPr>
      </w:pPr>
      <w:r w:rsidRPr="00B22C7B">
        <w:rPr>
          <w:rStyle w:val="Heading5Char"/>
        </w:rPr>
        <w:t>Research Proposal</w:t>
      </w:r>
      <w:r w:rsidR="00090A3C">
        <w:rPr>
          <w:rStyle w:val="Heading5Char"/>
        </w:rPr>
        <w:t>:</w:t>
      </w:r>
      <w:r w:rsidRPr="00B714BA">
        <w:rPr>
          <w:rFonts w:eastAsia="Times New Roman"/>
          <w:bCs/>
          <w:szCs w:val="24"/>
        </w:rPr>
        <w:t xml:space="preserve"> Students must demonstrate </w:t>
      </w:r>
      <w:proofErr w:type="gramStart"/>
      <w:r w:rsidRPr="00B714BA">
        <w:rPr>
          <w:rFonts w:eastAsia="Times New Roman"/>
          <w:bCs/>
          <w:szCs w:val="24"/>
        </w:rPr>
        <w:t>ability</w:t>
      </w:r>
      <w:proofErr w:type="gramEnd"/>
      <w:r w:rsidRPr="00B714BA">
        <w:rPr>
          <w:rFonts w:eastAsia="Times New Roman"/>
          <w:bCs/>
          <w:szCs w:val="24"/>
        </w:rPr>
        <w:t xml:space="preserve"> to formulate an original and defensible line of philosophical research. </w:t>
      </w:r>
    </w:p>
    <w:p w:rsidR="00C330EF" w:rsidP="00C330EF" w:rsidRDefault="00C330EF" w14:paraId="400D8E26" w14:textId="319A867E">
      <w:pPr>
        <w:pStyle w:val="Heading3"/>
      </w:pPr>
      <w:r>
        <w:t>Doctor of Philosophy</w:t>
      </w:r>
    </w:p>
    <w:p w:rsidR="0061453A" w:rsidP="0061453A" w:rsidRDefault="00090A3C" w14:paraId="075C742A" w14:textId="1AC8F361">
      <w:pPr>
        <w:rPr>
          <w:rFonts w:eastAsia="Times New Roman"/>
          <w:bCs/>
          <w:szCs w:val="24"/>
        </w:rPr>
      </w:pPr>
      <w:r w:rsidRPr="00090A3C">
        <w:rPr>
          <w:rFonts w:eastAsia="Times New Roman"/>
          <w:bCs/>
          <w:szCs w:val="24"/>
        </w:rPr>
        <w:t xml:space="preserve">For students who enter the Ph.D. program with a B.A., the Ph.D. requires an additional 15 credits beyond the 30 credits required for M.A. degree above, for a total of 45 credits of content coursework, </w:t>
      </w:r>
      <w:r w:rsidRPr="00B714BA" w:rsidR="0061453A">
        <w:rPr>
          <w:rFonts w:eastAsia="Times New Roman"/>
          <w:bCs/>
          <w:szCs w:val="24"/>
        </w:rPr>
        <w:t>plus 15 credits of GRAD 6950 (Di</w:t>
      </w:r>
      <w:r w:rsidR="009B1190">
        <w:rPr>
          <w:rFonts w:eastAsia="Times New Roman"/>
          <w:bCs/>
          <w:szCs w:val="24"/>
        </w:rPr>
        <w:t>ssertation Research).</w:t>
      </w:r>
      <w:r w:rsidR="001D1E2B">
        <w:rPr>
          <w:rFonts w:eastAsia="Times New Roman"/>
          <w:bCs/>
          <w:szCs w:val="24"/>
        </w:rPr>
        <w:t xml:space="preserve"> </w:t>
      </w:r>
      <w:r w:rsidRPr="001D1E2B" w:rsidR="001D1E2B">
        <w:rPr>
          <w:rFonts w:eastAsia="Times New Roman"/>
          <w:bCs/>
          <w:szCs w:val="24"/>
        </w:rPr>
        <w:t xml:space="preserve">The Ph.D. in </w:t>
      </w:r>
      <w:r w:rsidRPr="001D1E2B" w:rsidR="009E6A07">
        <w:rPr>
          <w:rFonts w:eastAsia="Times New Roman"/>
          <w:bCs/>
          <w:szCs w:val="24"/>
        </w:rPr>
        <w:t>P</w:t>
      </w:r>
      <w:r w:rsidR="009E6A07">
        <w:rPr>
          <w:rFonts w:eastAsia="Times New Roman"/>
          <w:bCs/>
          <w:szCs w:val="24"/>
        </w:rPr>
        <w:t>hilosophy</w:t>
      </w:r>
      <w:r w:rsidRPr="001D1E2B" w:rsidR="001D1E2B">
        <w:rPr>
          <w:rFonts w:eastAsia="Times New Roman"/>
          <w:bCs/>
          <w:szCs w:val="24"/>
        </w:rPr>
        <w:t xml:space="preserve"> does not have a related area or foreign language requirement.</w:t>
      </w:r>
      <w:del w:author="Zuidema, Terra" w:date="2023-11-16T15:53:00Z" w:id="492">
        <w:r w:rsidRPr="001D1E2B" w:rsidDel="004F63E8" w:rsidR="001D1E2B">
          <w:rPr>
            <w:rFonts w:eastAsia="Times New Roman"/>
            <w:bCs/>
            <w:szCs w:val="24"/>
          </w:rPr>
          <w:delText xml:space="preserve">  </w:delText>
        </w:r>
      </w:del>
      <w:ins w:author="Zuidema, Terra" w:date="2023-11-16T15:53:00Z" w:id="493">
        <w:r w:rsidR="004F63E8">
          <w:rPr>
            <w:rFonts w:eastAsia="Times New Roman"/>
            <w:bCs/>
            <w:szCs w:val="24"/>
          </w:rPr>
          <w:t xml:space="preserve"> </w:t>
        </w:r>
      </w:ins>
    </w:p>
    <w:p w:rsidRPr="00B714BA" w:rsidR="00AC503E" w:rsidP="0061453A" w:rsidRDefault="00AC503E" w14:paraId="73F7D28E" w14:textId="25698EFE">
      <w:pPr>
        <w:rPr>
          <w:rFonts w:eastAsia="Times New Roman"/>
          <w:bCs/>
          <w:szCs w:val="24"/>
        </w:rPr>
      </w:pPr>
      <w:r w:rsidRPr="00AC503E">
        <w:rPr>
          <w:rFonts w:eastAsia="Times New Roman"/>
          <w:bCs/>
          <w:szCs w:val="24"/>
        </w:rPr>
        <w:t>For students who enter the Ph.D. program with an M.A. in Philosophy from a different institution, the Ph.D. requires a minimum of 30 credits of content coursework, plus 15 credits of GRAD 6950 (Dissertation Research).</w:t>
      </w:r>
    </w:p>
    <w:p w:rsidR="00090A3C" w:rsidP="0061453A" w:rsidRDefault="0061453A" w14:paraId="6E01BF0A" w14:textId="77777777">
      <w:pPr>
        <w:rPr>
          <w:rFonts w:eastAsia="Times New Roman"/>
          <w:bCs/>
          <w:szCs w:val="24"/>
        </w:rPr>
      </w:pPr>
      <w:r w:rsidRPr="00B22C7B">
        <w:rPr>
          <w:rStyle w:val="Heading5Char"/>
        </w:rPr>
        <w:t>Required Courses:</w:t>
      </w:r>
      <w:r w:rsidRPr="009B1190">
        <w:rPr>
          <w:rFonts w:eastAsia="Times New Roman"/>
          <w:bCs/>
          <w:szCs w:val="24"/>
        </w:rPr>
        <w:t xml:space="preserve"> </w:t>
      </w:r>
    </w:p>
    <w:p w:rsidR="00090A3C" w:rsidP="00C8253E" w:rsidRDefault="009B1190" w14:paraId="6EF42AC0" w14:textId="5A0E67C1">
      <w:pPr>
        <w:pStyle w:val="ListParagraph"/>
        <w:numPr>
          <w:ilvl w:val="0"/>
          <w:numId w:val="10"/>
        </w:numPr>
        <w:rPr>
          <w:rFonts w:eastAsia="Times New Roman"/>
          <w:bCs/>
          <w:szCs w:val="24"/>
        </w:rPr>
      </w:pPr>
      <w:r w:rsidRPr="00090A3C">
        <w:rPr>
          <w:rFonts w:eastAsia="Times New Roman"/>
          <w:bCs/>
          <w:szCs w:val="24"/>
        </w:rPr>
        <w:t xml:space="preserve">PHIL 5301 </w:t>
      </w:r>
    </w:p>
    <w:p w:rsidR="00090A3C" w:rsidP="00C8253E" w:rsidRDefault="00090A3C" w14:paraId="71F593A4" w14:textId="771B035D">
      <w:pPr>
        <w:pStyle w:val="ListParagraph"/>
        <w:numPr>
          <w:ilvl w:val="0"/>
          <w:numId w:val="10"/>
        </w:numPr>
        <w:rPr>
          <w:rFonts w:eastAsia="Times New Roman"/>
          <w:bCs/>
          <w:szCs w:val="24"/>
        </w:rPr>
      </w:pPr>
      <w:r>
        <w:rPr>
          <w:rFonts w:eastAsia="Times New Roman"/>
          <w:bCs/>
          <w:szCs w:val="24"/>
        </w:rPr>
        <w:t xml:space="preserve">PHIL </w:t>
      </w:r>
      <w:r w:rsidRPr="00090A3C" w:rsidR="0061453A">
        <w:rPr>
          <w:rFonts w:eastAsia="Times New Roman"/>
          <w:bCs/>
          <w:szCs w:val="24"/>
        </w:rPr>
        <w:t>5307</w:t>
      </w:r>
    </w:p>
    <w:p w:rsidR="00090A3C" w:rsidP="00C8253E" w:rsidRDefault="00090A3C" w14:paraId="468A2E90" w14:textId="77777777">
      <w:pPr>
        <w:pStyle w:val="ListParagraph"/>
        <w:numPr>
          <w:ilvl w:val="0"/>
          <w:numId w:val="10"/>
        </w:numPr>
        <w:rPr>
          <w:rFonts w:eastAsia="Times New Roman"/>
          <w:bCs/>
          <w:szCs w:val="24"/>
        </w:rPr>
      </w:pPr>
      <w:r w:rsidRPr="00090A3C">
        <w:rPr>
          <w:rFonts w:eastAsia="Times New Roman"/>
          <w:bCs/>
          <w:szCs w:val="24"/>
        </w:rPr>
        <w:t>One course in Ethics and Social Political Philosophy: either PHIL 5302, or PHIL 5315, or PHIL 5350, or PHIL 5380. Substitutions can be made and require the permission of the Director of Graduate Studies.</w:t>
      </w:r>
    </w:p>
    <w:p w:rsidR="00AC503E" w:rsidP="00C8253E" w:rsidRDefault="00AC503E" w14:paraId="75DC294D" w14:textId="77777777">
      <w:pPr>
        <w:pStyle w:val="ListParagraph"/>
        <w:numPr>
          <w:ilvl w:val="0"/>
          <w:numId w:val="10"/>
        </w:numPr>
        <w:rPr>
          <w:rFonts w:eastAsia="Times New Roman"/>
          <w:bCs/>
          <w:szCs w:val="24"/>
        </w:rPr>
      </w:pPr>
      <w:r w:rsidRPr="00AC503E">
        <w:rPr>
          <w:rFonts w:eastAsia="Times New Roman"/>
          <w:bCs/>
          <w:szCs w:val="24"/>
        </w:rPr>
        <w:t>One course in Metaphysics and Epistemology: either PHIL 5312, or PHIL 5330, or PHIL 5331, or PHIL 5340, or PHIL 5342. Substitutions can be made and require the permission of the Director of Graduate Studies.</w:t>
      </w:r>
    </w:p>
    <w:p w:rsidRPr="00090A3C" w:rsidR="0061453A" w:rsidP="00C8253E" w:rsidRDefault="00AC503E" w14:paraId="5A291F02" w14:textId="36988DB5">
      <w:pPr>
        <w:pStyle w:val="ListParagraph"/>
        <w:numPr>
          <w:ilvl w:val="0"/>
          <w:numId w:val="10"/>
        </w:numPr>
        <w:rPr>
          <w:rFonts w:eastAsia="Times New Roman"/>
          <w:bCs/>
          <w:szCs w:val="24"/>
        </w:rPr>
      </w:pPr>
      <w:r w:rsidRPr="00AC503E">
        <w:rPr>
          <w:rFonts w:eastAsia="Times New Roman"/>
          <w:bCs/>
          <w:szCs w:val="24"/>
        </w:rPr>
        <w:t>One course in History of Philosophy: either PHIL 5320, or PHIL 5327. Substitutions can be made and require the permission of the Director of Graduate Studies.</w:t>
      </w:r>
    </w:p>
    <w:p w:rsidRPr="00B714BA" w:rsidR="0061453A" w:rsidP="0061453A" w:rsidRDefault="009B1190" w14:paraId="2B324BDF" w14:textId="6C02F9F6">
      <w:pPr>
        <w:rPr>
          <w:szCs w:val="24"/>
        </w:rPr>
      </w:pPr>
      <w:r w:rsidRPr="00B22C7B">
        <w:rPr>
          <w:rStyle w:val="Heading5Char"/>
        </w:rPr>
        <w:t xml:space="preserve">General </w:t>
      </w:r>
      <w:r w:rsidRPr="00B22C7B" w:rsidR="00172727">
        <w:rPr>
          <w:rStyle w:val="Heading5Char"/>
        </w:rPr>
        <w:t>Examination</w:t>
      </w:r>
      <w:r w:rsidR="00AC503E">
        <w:rPr>
          <w:rStyle w:val="Heading5Char"/>
        </w:rPr>
        <w:t>:</w:t>
      </w:r>
      <w:r w:rsidRPr="00B714BA" w:rsidR="0061453A">
        <w:rPr>
          <w:i/>
          <w:szCs w:val="24"/>
        </w:rPr>
        <w:t xml:space="preserve"> </w:t>
      </w:r>
      <w:r w:rsidRPr="00AC503E" w:rsidR="00AC503E">
        <w:rPr>
          <w:szCs w:val="24"/>
        </w:rPr>
        <w:t>Students must submit three essays, one of which demonstrates mastery in Ethics, Social and Political Philosophy; one of which demonstrates mastery in Metaphysics and Epistemology; and one of which demonstrates mastery in History of Philosophy.</w:t>
      </w:r>
    </w:p>
    <w:p w:rsidRPr="00B714BA" w:rsidR="0061453A" w:rsidP="0061453A" w:rsidRDefault="009B1190" w14:paraId="5846A702" w14:textId="71FDB6AE">
      <w:pPr>
        <w:rPr>
          <w:rFonts w:eastAsia="Times New Roman"/>
          <w:bCs/>
          <w:szCs w:val="24"/>
        </w:rPr>
      </w:pPr>
      <w:r w:rsidRPr="00B22C7B">
        <w:rPr>
          <w:rStyle w:val="Heading5Char"/>
        </w:rPr>
        <w:t>Dissertation Proposal</w:t>
      </w:r>
      <w:r w:rsidR="00AC503E">
        <w:rPr>
          <w:rStyle w:val="Heading5Char"/>
        </w:rPr>
        <w:t>:</w:t>
      </w:r>
      <w:r w:rsidRPr="00B714BA" w:rsidR="0061453A">
        <w:rPr>
          <w:i/>
          <w:szCs w:val="24"/>
        </w:rPr>
        <w:t xml:space="preserve"> </w:t>
      </w:r>
      <w:r w:rsidRPr="00B714BA" w:rsidR="0061453A">
        <w:rPr>
          <w:rFonts w:eastAsia="Times New Roman"/>
          <w:bCs/>
          <w:szCs w:val="24"/>
        </w:rPr>
        <w:t xml:space="preserve">Students must complete a dissertation proposal, which includes submitting a written proposal and </w:t>
      </w:r>
      <w:r w:rsidRPr="00B714BA" w:rsidR="0061453A">
        <w:rPr>
          <w:szCs w:val="24"/>
        </w:rPr>
        <w:t>passing a formal dissertation proposal evaluation</w:t>
      </w:r>
      <w:r w:rsidRPr="00B714BA" w:rsidR="0061453A">
        <w:rPr>
          <w:rFonts w:eastAsia="Times New Roman"/>
          <w:bCs/>
          <w:szCs w:val="24"/>
        </w:rPr>
        <w:t>.</w:t>
      </w:r>
    </w:p>
    <w:p w:rsidR="007E0521" w:rsidP="007E0521" w:rsidRDefault="0061453A" w14:paraId="7037D173" w14:textId="2973AEB9">
      <w:r w:rsidRPr="00B22C7B">
        <w:rPr>
          <w:rStyle w:val="Heading5Char"/>
        </w:rPr>
        <w:t>Dissertation</w:t>
      </w:r>
      <w:r w:rsidR="00AC503E">
        <w:rPr>
          <w:rStyle w:val="Heading5Char"/>
        </w:rPr>
        <w:t>:</w:t>
      </w:r>
      <w:r w:rsidRPr="00B714BA">
        <w:rPr>
          <w:i/>
        </w:rPr>
        <w:t xml:space="preserve"> </w:t>
      </w:r>
      <w:r w:rsidRPr="00B714BA">
        <w:t>The dissertation has both a written and oral component.</w:t>
      </w:r>
    </w:p>
    <w:p w:rsidR="00AC503E" w:rsidP="00AC503E" w:rsidRDefault="00AC503E" w14:paraId="209A04A7" w14:textId="77777777">
      <w:pPr>
        <w:pStyle w:val="Heading3"/>
      </w:pPr>
      <w:r>
        <w:t>Master of Arts in Philosophy without admission to the Ph.D. program</w:t>
      </w:r>
    </w:p>
    <w:p w:rsidR="00AC503E" w:rsidP="00AC503E" w:rsidRDefault="00AC503E" w14:paraId="4FB132B7" w14:textId="77777777">
      <w:r>
        <w:t xml:space="preserve">Requires a minimum of 30 credits of Philosophy coursework. </w:t>
      </w:r>
    </w:p>
    <w:p w:rsidR="00AC503E" w:rsidP="00AC503E" w:rsidRDefault="00AC503E" w14:paraId="5BF36B39" w14:textId="77777777">
      <w:r w:rsidRPr="00AC503E">
        <w:rPr>
          <w:b/>
          <w:bCs/>
        </w:rPr>
        <w:t>Required Courses:</w:t>
      </w:r>
      <w:r>
        <w:t xml:space="preserve"> PHIL 5301 and 5307. </w:t>
      </w:r>
    </w:p>
    <w:p w:rsidR="00AC503E" w:rsidP="00AC503E" w:rsidRDefault="00AC503E" w14:paraId="09C390F9" w14:textId="24655442">
      <w:proofErr w:type="gramStart"/>
      <w:r w:rsidRPr="00AC503E">
        <w:rPr>
          <w:b/>
          <w:bCs/>
        </w:rPr>
        <w:t>Masters</w:t>
      </w:r>
      <w:proofErr w:type="gramEnd"/>
      <w:r w:rsidRPr="00AC503E">
        <w:rPr>
          <w:b/>
          <w:bCs/>
        </w:rPr>
        <w:t xml:space="preserve"> Exam:</w:t>
      </w:r>
      <w:r>
        <w:t xml:space="preserve"> Students must submit two essays in any area(s) of Philosophy demonstrating mastery in one or more subjects in the field.</w:t>
      </w:r>
    </w:p>
    <w:p w:rsidRPr="00C669BE" w:rsidR="007E0521" w:rsidP="007E0521" w:rsidRDefault="007E0521" w14:paraId="09023588" w14:textId="38495467">
      <w:pPr>
        <w:pStyle w:val="Heading2"/>
        <w:spacing w:before="80" w:line="240" w:lineRule="auto"/>
        <w:rPr>
          <w:color w:val="auto"/>
          <w:szCs w:val="22"/>
        </w:rPr>
      </w:pPr>
      <w:r>
        <w:rPr>
          <w:szCs w:val="24"/>
        </w:rPr>
        <w:t>P</w:t>
      </w:r>
      <w:r w:rsidRPr="00C669BE">
        <w:rPr>
          <w:color w:val="auto"/>
        </w:rPr>
        <w:t>hysical Therapy (D</w:t>
      </w:r>
      <w:r>
        <w:rPr>
          <w:color w:val="auto"/>
        </w:rPr>
        <w:t>.</w:t>
      </w:r>
      <w:r w:rsidRPr="00C669BE">
        <w:rPr>
          <w:color w:val="auto"/>
        </w:rPr>
        <w:t>P</w:t>
      </w:r>
      <w:r>
        <w:rPr>
          <w:color w:val="auto"/>
        </w:rPr>
        <w:t>.</w:t>
      </w:r>
      <w:r w:rsidRPr="00C669BE">
        <w:rPr>
          <w:color w:val="auto"/>
        </w:rPr>
        <w:t>T</w:t>
      </w:r>
      <w:r>
        <w:rPr>
          <w:color w:val="auto"/>
        </w:rPr>
        <w:t>.</w:t>
      </w:r>
      <w:r w:rsidRPr="00C669BE">
        <w:rPr>
          <w:color w:val="auto"/>
        </w:rPr>
        <w:t>)</w:t>
      </w:r>
    </w:p>
    <w:p w:rsidRPr="00C669BE" w:rsidR="007E0521" w:rsidP="007E0521" w:rsidRDefault="007E0521" w14:paraId="34CC61DF" w14:textId="77777777">
      <w:pPr>
        <w:widowControl/>
        <w:autoSpaceDE/>
        <w:autoSpaceDN/>
        <w:adjustRightInd/>
        <w:textAlignment w:val="auto"/>
        <w:rPr>
          <w:rFonts w:eastAsia="Calibri"/>
          <w:b/>
          <w:color w:val="auto"/>
          <w:szCs w:val="22"/>
          <w:u w:val="single"/>
        </w:rPr>
      </w:pPr>
      <w:r w:rsidRPr="00C669BE">
        <w:rPr>
          <w:rFonts w:eastAsia="Calibri"/>
          <w:color w:val="auto"/>
          <w:szCs w:val="22"/>
        </w:rPr>
        <w:t xml:space="preserve">The Department of Kinesiology offers a Doctor of Physical Therapy (D.P.T.) as well as a Master </w:t>
      </w:r>
      <w:r>
        <w:rPr>
          <w:rFonts w:eastAsia="Calibri"/>
          <w:color w:val="auto"/>
          <w:szCs w:val="22"/>
        </w:rPr>
        <w:t>of Science in Athletic Training (M.S.A.T.)</w:t>
      </w:r>
      <w:r w:rsidRPr="00C669BE">
        <w:rPr>
          <w:rFonts w:eastAsia="Calibri"/>
          <w:color w:val="auto"/>
          <w:szCs w:val="22"/>
        </w:rPr>
        <w:t xml:space="preserve">, Master of Science (M.S.) in Kinesiology (Exercise Science concentration) and Doctor of Philosophy (Ph.D.) in Kinesiology (Exercise Science concentration). The Doctor of Physical Therapy is a professional doctorate leading to licensure as a physical therapist and practice in hospital, rehabilitation, </w:t>
      </w:r>
      <w:proofErr w:type="gramStart"/>
      <w:r w:rsidRPr="00C669BE">
        <w:rPr>
          <w:rFonts w:eastAsia="Calibri"/>
          <w:color w:val="auto"/>
          <w:szCs w:val="22"/>
        </w:rPr>
        <w:t>outpatient</w:t>
      </w:r>
      <w:proofErr w:type="gramEnd"/>
      <w:r w:rsidRPr="00C669BE">
        <w:rPr>
          <w:rFonts w:eastAsia="Calibri"/>
          <w:color w:val="auto"/>
          <w:szCs w:val="22"/>
        </w:rPr>
        <w:t xml:space="preserve"> and community-based care settings to provide care to patients with neurological and musculoskeletal </w:t>
      </w:r>
      <w:r>
        <w:rPr>
          <w:rFonts w:eastAsia="Calibri"/>
          <w:color w:val="auto"/>
          <w:szCs w:val="22"/>
        </w:rPr>
        <w:t>disorders across the life span.</w:t>
      </w:r>
      <w:r w:rsidRPr="00C669BE">
        <w:rPr>
          <w:rFonts w:eastAsia="Calibri"/>
          <w:color w:val="auto"/>
          <w:szCs w:val="22"/>
        </w:rPr>
        <w:t xml:space="preserve"> It</w:t>
      </w:r>
      <w:r w:rsidRPr="00C669BE">
        <w:rPr>
          <w:rFonts w:eastAsia="Times New Roman"/>
          <w:color w:val="auto"/>
          <w:szCs w:val="21"/>
        </w:rPr>
        <w:t xml:space="preserve"> is a three-year, eight semester, post-bachelor’s program that prepares physical therapists who are well-equipped for contemporary practice and career-long learning to assure patient benefit from advances in healthcare.</w:t>
      </w:r>
      <w:r w:rsidRPr="00C669BE">
        <w:rPr>
          <w:rFonts w:eastAsia="Calibri"/>
          <w:b/>
          <w:color w:val="auto"/>
          <w:sz w:val="28"/>
          <w:szCs w:val="24"/>
        </w:rPr>
        <w:t xml:space="preserve"> </w:t>
      </w:r>
      <w:r w:rsidRPr="00C669BE">
        <w:rPr>
          <w:rFonts w:eastAsia="Times New Roman"/>
          <w:color w:val="auto"/>
          <w:szCs w:val="21"/>
        </w:rPr>
        <w:t xml:space="preserve">The first year consists of coursework in basic and clinical sciences, as well as health care practices. During the second through fourth semesters, students participate in clinical experiences that are integrated into the curriculum. During the third year, students complete </w:t>
      </w:r>
      <w:proofErr w:type="gramStart"/>
      <w:r w:rsidRPr="00C669BE">
        <w:rPr>
          <w:rFonts w:eastAsia="Times New Roman"/>
          <w:color w:val="auto"/>
          <w:szCs w:val="21"/>
        </w:rPr>
        <w:t>three,</w:t>
      </w:r>
      <w:proofErr w:type="gramEnd"/>
      <w:r w:rsidRPr="00C669BE">
        <w:rPr>
          <w:rFonts w:eastAsia="Times New Roman"/>
          <w:color w:val="auto"/>
          <w:szCs w:val="21"/>
        </w:rPr>
        <w:t xml:space="preserve"> full-time, off-campus, clinical practicums. </w:t>
      </w:r>
      <w:r w:rsidRPr="00C669BE">
        <w:rPr>
          <w:rFonts w:eastAsia="Calibri"/>
          <w:color w:val="auto"/>
          <w:szCs w:val="22"/>
        </w:rPr>
        <w:t xml:space="preserve">Successful applicants to the D.P.T program </w:t>
      </w:r>
      <w:r w:rsidRPr="00C669BE">
        <w:rPr>
          <w:rFonts w:eastAsia="Times New Roman"/>
          <w:color w:val="auto"/>
          <w:szCs w:val="22"/>
        </w:rPr>
        <w:t xml:space="preserve">meet or exceed the University of Connecticut Graduate School admission standards and have completed (generally “B” average or better) the prerequisite coursework prior to matriculation. The required courses </w:t>
      </w:r>
      <w:proofErr w:type="gramStart"/>
      <w:r w:rsidRPr="00C669BE">
        <w:rPr>
          <w:rFonts w:eastAsia="Times New Roman"/>
          <w:color w:val="auto"/>
          <w:szCs w:val="22"/>
        </w:rPr>
        <w:t>include:</w:t>
      </w:r>
      <w:proofErr w:type="gramEnd"/>
      <w:r w:rsidRPr="00C669BE">
        <w:rPr>
          <w:rFonts w:eastAsia="Times New Roman"/>
          <w:color w:val="auto"/>
          <w:szCs w:val="22"/>
        </w:rPr>
        <w:t xml:space="preserve"> Biology, General Chemistry I and II, Pre-Calculus or higher, General Physics I and II, Human Physiology and Anatomy I and</w:t>
      </w:r>
      <w:r>
        <w:rPr>
          <w:rFonts w:eastAsia="Times New Roman"/>
          <w:color w:val="auto"/>
          <w:szCs w:val="22"/>
        </w:rPr>
        <w:t xml:space="preserve"> II, Psychology (six</w:t>
      </w:r>
      <w:r w:rsidRPr="00C669BE">
        <w:rPr>
          <w:rFonts w:eastAsia="Times New Roman"/>
          <w:color w:val="auto"/>
          <w:szCs w:val="22"/>
        </w:rPr>
        <w:t xml:space="preserve"> credits), and Statistics. Submission of Graduate Record Examination scores is required.</w:t>
      </w:r>
    </w:p>
    <w:p w:rsidR="0066105F" w:rsidP="007E0521" w:rsidRDefault="007E0521" w14:paraId="5824D427" w14:textId="2844DEF6">
      <w:pPr>
        <w:rPr>
          <w:rFonts w:eastAsia="Calibri"/>
          <w:color w:val="auto"/>
          <w:szCs w:val="22"/>
        </w:rPr>
      </w:pPr>
      <w:r w:rsidRPr="00EA4673">
        <w:rPr>
          <w:rStyle w:val="Heading5Char"/>
        </w:rPr>
        <w:t>Required courses</w:t>
      </w:r>
      <w:r>
        <w:rPr>
          <w:rStyle w:val="Heading5Char"/>
        </w:rPr>
        <w:t>:</w:t>
      </w:r>
      <w:r w:rsidRPr="00C669BE">
        <w:rPr>
          <w:rFonts w:eastAsia="Calibri"/>
          <w:b/>
          <w:color w:val="auto"/>
          <w:szCs w:val="22"/>
        </w:rPr>
        <w:t xml:space="preserve"> </w:t>
      </w:r>
      <w:r w:rsidRPr="00C669BE">
        <w:rPr>
          <w:rFonts w:eastAsia="Calibri"/>
          <w:color w:val="auto"/>
          <w:szCs w:val="22"/>
        </w:rPr>
        <w:t>Completion of the Doctor of Physical Therapy degree requires the completion of each of the following courses and one, three-credit elective, approved by the Program Director (for a total of 121 credits): PT 5410, 5412, 5414, 5416, 5418, 5420, 5422, 5424, 5430, 5431, 5432, 5433, 5434, 5437, 5438, 5440, 5446, 5448, 5450, 5451, 5452, 5453, 5454, 5455, 5456, 5458, 5460, 5461, 5462, 5463, 5464,</w:t>
      </w:r>
      <w:r>
        <w:rPr>
          <w:rFonts w:eastAsia="Calibri"/>
          <w:color w:val="auto"/>
          <w:szCs w:val="22"/>
        </w:rPr>
        <w:t xml:space="preserve"> </w:t>
      </w:r>
      <w:r w:rsidRPr="00C669BE">
        <w:rPr>
          <w:rFonts w:eastAsia="Calibri"/>
          <w:color w:val="auto"/>
          <w:szCs w:val="22"/>
        </w:rPr>
        <w:t>5465, 5466, 5467, 5469, 5480, and 5481.</w:t>
      </w:r>
    </w:p>
    <w:p w:rsidRPr="00935E08" w:rsidR="00935E08" w:rsidP="007E0521" w:rsidRDefault="00935E08" w14:paraId="752A459A" w14:textId="269E8439">
      <w:pPr>
        <w:rPr>
          <w:rFonts w:eastAsiaTheme="minorHAnsi"/>
          <w:b/>
          <w:color w:val="auto"/>
        </w:rPr>
      </w:pPr>
      <w:r w:rsidRPr="00E0028B">
        <w:rPr>
          <w:rFonts w:eastAsia="Times New Roman"/>
          <w:b/>
          <w:bCs/>
          <w:szCs w:val="22"/>
        </w:rPr>
        <w:t xml:space="preserve">Required Health-Related Community Service: </w:t>
      </w:r>
      <w:r w:rsidRPr="00E0028B">
        <w:rPr>
          <w:rFonts w:eastAsia="Times New Roman"/>
          <w:szCs w:val="22"/>
        </w:rPr>
        <w:t>All Doctor of Physical Therapy Students must complete 30 hours of Health-Related Community Service. Types of service that qualify and final approval of hours must be obtained from the Program Director.</w:t>
      </w:r>
    </w:p>
    <w:p w:rsidRPr="00E67312" w:rsidR="006C2F4E" w:rsidP="00160FFA" w:rsidRDefault="006C2F4E" w14:paraId="68CC10D7" w14:textId="0502A7E9">
      <w:pPr>
        <w:pStyle w:val="Heading2"/>
      </w:pPr>
      <w:r w:rsidRPr="00E67312">
        <w:t>Physics (</w:t>
      </w:r>
      <w:r w:rsidRPr="00E67312" w:rsidR="00113445">
        <w:t>M</w:t>
      </w:r>
      <w:r w:rsidR="0000380F">
        <w:t>.</w:t>
      </w:r>
      <w:r w:rsidRPr="00E67312" w:rsidR="00113445">
        <w:t>S</w:t>
      </w:r>
      <w:r w:rsidR="0000380F">
        <w:t>.</w:t>
      </w:r>
      <w:r w:rsidRPr="00E67312" w:rsidR="00113445">
        <w:t>, Ph</w:t>
      </w:r>
      <w:r w:rsidR="00554704">
        <w:t>.</w:t>
      </w:r>
      <w:r w:rsidRPr="00E67312" w:rsidR="00113445">
        <w:t>D</w:t>
      </w:r>
      <w:r w:rsidR="00554704">
        <w:t>.</w:t>
      </w:r>
      <w:r w:rsidRPr="00E67312" w:rsidR="00113445">
        <w:t>)</w:t>
      </w:r>
    </w:p>
    <w:p w:rsidRPr="00ED2241" w:rsidR="00ED2241" w:rsidP="00ED2241" w:rsidRDefault="00ED2241" w14:paraId="54D6D9D1" w14:textId="5D86AA33">
      <w:pPr>
        <w:rPr>
          <w:szCs w:val="22"/>
        </w:rPr>
      </w:pPr>
      <w:r w:rsidRPr="00ED2241">
        <w:rPr>
          <w:szCs w:val="22"/>
        </w:rPr>
        <w:t>The Department of Physics offers two graduate degrees: Master of Science (M.S.) and Doc</w:t>
      </w:r>
      <w:r>
        <w:rPr>
          <w:szCs w:val="22"/>
        </w:rPr>
        <w:t>tor of Philosophy (Ph.D.). The M.</w:t>
      </w:r>
      <w:r w:rsidRPr="00ED2241">
        <w:rPr>
          <w:szCs w:val="22"/>
        </w:rPr>
        <w:t>S</w:t>
      </w:r>
      <w:r>
        <w:rPr>
          <w:szCs w:val="22"/>
        </w:rPr>
        <w:t>.</w:t>
      </w:r>
      <w:r w:rsidRPr="00ED2241">
        <w:rPr>
          <w:szCs w:val="22"/>
        </w:rPr>
        <w:t xml:space="preserve"> degree is aimed at students pursuing careers in industry, state or federal government or science/physics education. The M.S. in Physics may be either a completely </w:t>
      </w:r>
      <w:proofErr w:type="gramStart"/>
      <w:r w:rsidRPr="00ED2241">
        <w:rPr>
          <w:szCs w:val="22"/>
        </w:rPr>
        <w:t>coursework</w:t>
      </w:r>
      <w:r w:rsidR="002973CD">
        <w:rPr>
          <w:szCs w:val="22"/>
        </w:rPr>
        <w:t xml:space="preserve"> </w:t>
      </w:r>
      <w:r w:rsidRPr="00ED2241">
        <w:rPr>
          <w:szCs w:val="22"/>
        </w:rPr>
        <w:t>based</w:t>
      </w:r>
      <w:proofErr w:type="gramEnd"/>
      <w:r w:rsidRPr="00ED2241">
        <w:rPr>
          <w:szCs w:val="22"/>
        </w:rPr>
        <w:t xml:space="preserve"> degree or it may have a thesis component as described later. The Ph</w:t>
      </w:r>
      <w:r w:rsidR="002973CD">
        <w:rPr>
          <w:szCs w:val="22"/>
        </w:rPr>
        <w:t>.</w:t>
      </w:r>
      <w:r w:rsidRPr="00ED2241">
        <w:rPr>
          <w:szCs w:val="22"/>
        </w:rPr>
        <w:t>D</w:t>
      </w:r>
      <w:r w:rsidR="002973CD">
        <w:rPr>
          <w:szCs w:val="22"/>
        </w:rPr>
        <w:t>.</w:t>
      </w:r>
      <w:r w:rsidRPr="00ED2241">
        <w:rPr>
          <w:szCs w:val="22"/>
        </w:rPr>
        <w:t xml:space="preserve"> in Physics prepares students for research and teaching careers in physics and engineering disciplines, including research and leadership positions with non-profit organizations, industry, universities, private foundations, and state or federal government agencies.</w:t>
      </w:r>
    </w:p>
    <w:p w:rsidR="00B22C7B" w:rsidP="00B22C7B" w:rsidRDefault="00113445" w14:paraId="710E46B8" w14:textId="6FE6960E">
      <w:pPr>
        <w:pStyle w:val="Heading3"/>
      </w:pPr>
      <w:r w:rsidRPr="00554704">
        <w:t>M</w:t>
      </w:r>
      <w:r w:rsidR="002973CD">
        <w:t>aster of Science in Physics</w:t>
      </w:r>
    </w:p>
    <w:p w:rsidRPr="00554704" w:rsidR="00113445" w:rsidP="00554704" w:rsidRDefault="002973CD" w14:paraId="332B0F49" w14:textId="51E8F510">
      <w:pPr>
        <w:rPr>
          <w:szCs w:val="22"/>
        </w:rPr>
      </w:pPr>
      <w:r>
        <w:rPr>
          <w:szCs w:val="22"/>
        </w:rPr>
        <w:t>Students follow</w:t>
      </w:r>
      <w:r w:rsidRPr="00554704" w:rsidR="00113445">
        <w:rPr>
          <w:szCs w:val="22"/>
        </w:rPr>
        <w:t xml:space="preserve"> an individual plan of study arranged jointly by the student and an advisory committee, based on the student’s career goals as well as prior preparation. Candidates for the master’s degree without </w:t>
      </w:r>
      <w:proofErr w:type="gramStart"/>
      <w:r w:rsidRPr="00554704" w:rsidR="00113445">
        <w:rPr>
          <w:szCs w:val="22"/>
        </w:rPr>
        <w:t>thesis</w:t>
      </w:r>
      <w:proofErr w:type="gramEnd"/>
      <w:r w:rsidRPr="00554704" w:rsidR="00113445">
        <w:rPr>
          <w:szCs w:val="22"/>
        </w:rPr>
        <w:t xml:space="preserve"> are required to complete 30 credits of courses. Candidates for the master’s degree with thesis are required to complete 21 credits of courses and nine credits of thesis research, as stipulated in the </w:t>
      </w:r>
      <w:r w:rsidR="007F7F83">
        <w:rPr>
          <w:szCs w:val="22"/>
        </w:rPr>
        <w:t>Academic Regulations</w:t>
      </w:r>
      <w:r w:rsidRPr="00554704" w:rsidR="00113445">
        <w:rPr>
          <w:szCs w:val="22"/>
        </w:rPr>
        <w:t xml:space="preserve"> of this catalog. </w:t>
      </w:r>
    </w:p>
    <w:p w:rsidRPr="00554704" w:rsidR="00113445" w:rsidP="00554704" w:rsidRDefault="00113445" w14:paraId="109BEBED" w14:textId="0A64A6BB">
      <w:pPr/>
      <w:r w:rsidRPr="39109883" w:rsidR="00113445">
        <w:rPr>
          <w:rStyle w:val="Heading5Char"/>
        </w:rPr>
        <w:t>M</w:t>
      </w:r>
      <w:r w:rsidRPr="39109883" w:rsidR="002973CD">
        <w:rPr>
          <w:rStyle w:val="Heading5Char"/>
        </w:rPr>
        <w:t xml:space="preserve">aster of </w:t>
      </w:r>
      <w:r w:rsidRPr="39109883" w:rsidR="00113445">
        <w:rPr>
          <w:rStyle w:val="Heading5Char"/>
        </w:rPr>
        <w:t>S</w:t>
      </w:r>
      <w:r w:rsidRPr="39109883" w:rsidR="002973CD">
        <w:rPr>
          <w:rStyle w:val="Heading5Char"/>
        </w:rPr>
        <w:t>cience</w:t>
      </w:r>
      <w:r w:rsidRPr="39109883" w:rsidR="00113445">
        <w:rPr>
          <w:rStyle w:val="Heading5Char"/>
        </w:rPr>
        <w:t xml:space="preserve"> without Thesis</w:t>
      </w:r>
      <w:r w:rsidRPr="39109883" w:rsidR="002973CD">
        <w:rPr>
          <w:rStyle w:val="Heading5Char"/>
        </w:rPr>
        <w:t xml:space="preserve"> Course Requirements:</w:t>
      </w:r>
      <w:r w:rsidRPr="39109883" w:rsidR="002973CD">
        <w:rPr>
          <w:b w:val="1"/>
          <w:bCs w:val="1"/>
        </w:rPr>
        <w:t xml:space="preserve"> </w:t>
      </w:r>
      <w:r w:rsidR="00113445">
        <w:rPr/>
        <w:t>PHYS 5101, 5</w:t>
      </w:r>
      <w:r w:rsidR="002973CD">
        <w:rPr/>
        <w:t xml:space="preserve">201, 5301, 5401, 5402, and 5500 totaling 18 credits. </w:t>
      </w:r>
      <w:r w:rsidR="00113445">
        <w:rPr/>
        <w:t xml:space="preserve">The remaining 12 credits could be 5000 or </w:t>
      </w:r>
      <w:r w:rsidR="00113445">
        <w:rPr/>
        <w:t>higher level</w:t>
      </w:r>
      <w:r w:rsidR="00113445">
        <w:rPr/>
        <w:t xml:space="preserve"> courses from Physics, </w:t>
      </w:r>
      <w:r w:rsidR="00113445">
        <w:rPr/>
        <w:t xml:space="preserve">Mathematics, Biology, Chemistry, or </w:t>
      </w:r>
      <w:del w:author="Zuidema, Terra" w:date="2023-12-15T13:49:28.529Z" w:id="1772097129">
        <w:r w:rsidDel="00113445">
          <w:delText>School of Engineering</w:delText>
        </w:r>
      </w:del>
      <w:ins w:author="Zuidema, Terra" w:date="2023-12-15T13:49:28.529Z" w:id="1382261261">
        <w:r w:rsidR="18A3DF45">
          <w:t>College of Engineering</w:t>
        </w:r>
      </w:ins>
      <w:r w:rsidR="00CE52C4">
        <w:rPr/>
        <w:t>.</w:t>
      </w:r>
    </w:p>
    <w:p w:rsidRPr="00554704" w:rsidR="00113445" w:rsidP="00554704" w:rsidRDefault="00CE52C4" w14:paraId="1F1D3E30" w14:textId="7E0203CE">
      <w:pPr/>
      <w:r w:rsidRPr="39109883" w:rsidR="00CE52C4">
        <w:rPr>
          <w:rStyle w:val="Heading5Char"/>
        </w:rPr>
        <w:t xml:space="preserve">Master of </w:t>
      </w:r>
      <w:r w:rsidRPr="39109883" w:rsidR="00113445">
        <w:rPr>
          <w:rStyle w:val="Heading5Char"/>
        </w:rPr>
        <w:t>S</w:t>
      </w:r>
      <w:r w:rsidRPr="39109883" w:rsidR="00CE52C4">
        <w:rPr>
          <w:rStyle w:val="Heading5Char"/>
        </w:rPr>
        <w:t>cience</w:t>
      </w:r>
      <w:r w:rsidRPr="39109883" w:rsidR="00113445">
        <w:rPr>
          <w:rStyle w:val="Heading5Char"/>
        </w:rPr>
        <w:t xml:space="preserve"> with Thesis Research</w:t>
      </w:r>
      <w:r w:rsidRPr="39109883" w:rsidR="00CE52C4">
        <w:rPr>
          <w:rStyle w:val="Heading5Char"/>
        </w:rPr>
        <w:t xml:space="preserve"> Course Requirements:</w:t>
      </w:r>
      <w:r w:rsidRPr="39109883" w:rsidR="00CE52C4">
        <w:rPr>
          <w:b w:val="1"/>
          <w:bCs w:val="1"/>
        </w:rPr>
        <w:t xml:space="preserve"> </w:t>
      </w:r>
      <w:r w:rsidR="00113445">
        <w:rPr/>
        <w:t>PHYS 5101, 5201, 5301, 5401, 5402, 5500</w:t>
      </w:r>
      <w:r w:rsidR="00CE52C4">
        <w:rPr/>
        <w:t xml:space="preserve"> totaling 18 credits</w:t>
      </w:r>
      <w:r w:rsidR="00113445">
        <w:rPr/>
        <w:t xml:space="preserve">, and nine credits of thesis research </w:t>
      </w:r>
      <w:r w:rsidR="00CE52C4">
        <w:rPr/>
        <w:t>GRAD 5950</w:t>
      </w:r>
      <w:r w:rsidR="00113445">
        <w:rPr/>
        <w:t xml:space="preserve">. The remaining three credits could be 5000 or </w:t>
      </w:r>
      <w:r w:rsidR="00113445">
        <w:rPr/>
        <w:t>higher level</w:t>
      </w:r>
      <w:r w:rsidR="00113445">
        <w:rPr/>
        <w:t xml:space="preserve"> courses from Physics, Mathematics, Biology, Chemistry or </w:t>
      </w:r>
      <w:del w:author="Zuidema, Terra" w:date="2023-12-15T13:49:28.53Z" w:id="1299731323">
        <w:r w:rsidDel="00113445">
          <w:delText>School of Engineering</w:delText>
        </w:r>
      </w:del>
      <w:ins w:author="Zuidema, Terra" w:date="2023-12-15T13:49:28.53Z" w:id="1289109546">
        <w:r w:rsidR="18A3DF45">
          <w:t>College of Engineering</w:t>
        </w:r>
      </w:ins>
      <w:r w:rsidR="00113445">
        <w:rPr/>
        <w:t>.</w:t>
      </w:r>
    </w:p>
    <w:p w:rsidR="00B22C7B" w:rsidP="00B22C7B" w:rsidRDefault="00CE52C4" w14:paraId="7216CB61" w14:textId="49DCA88B">
      <w:pPr>
        <w:pStyle w:val="Heading3"/>
      </w:pPr>
      <w:r w:rsidRPr="00CE52C4">
        <w:t xml:space="preserve">Doctor of Philosophy </w:t>
      </w:r>
      <w:r w:rsidRPr="00CE52C4" w:rsidR="001B0EDE">
        <w:t>in Physics</w:t>
      </w:r>
      <w:r w:rsidR="00836E08">
        <w:t xml:space="preserve"> Course Requirements</w:t>
      </w:r>
    </w:p>
    <w:p w:rsidRPr="00554704" w:rsidR="001B0EDE" w:rsidP="39109883" w:rsidRDefault="001B0EDE" w14:paraId="58652ADE" w14:textId="70F72F24">
      <w:pPr>
        <w:widowControl w:val="1"/>
        <w:autoSpaceDE/>
        <w:autoSpaceDN/>
        <w:adjustRightInd/>
        <w:textAlignment w:val="auto"/>
        <w:rPr>
          <w:rFonts w:eastAsia="Calibri"/>
          <w:color w:val="auto"/>
        </w:rPr>
      </w:pPr>
      <w:r w:rsidRPr="39109883" w:rsidR="001B0EDE">
        <w:rPr>
          <w:rFonts w:eastAsia="Calibri"/>
          <w:color w:val="auto"/>
        </w:rPr>
        <w:t>PHYS 5302 and 5403. The rest of the credits necessary for a Ph</w:t>
      </w:r>
      <w:r w:rsidRPr="39109883" w:rsidR="00EA51F5">
        <w:rPr>
          <w:rFonts w:eastAsia="Calibri"/>
          <w:color w:val="auto"/>
        </w:rPr>
        <w:t>.</w:t>
      </w:r>
      <w:r w:rsidRPr="39109883" w:rsidR="001B0EDE">
        <w:rPr>
          <w:rFonts w:eastAsia="Calibri"/>
          <w:color w:val="auto"/>
        </w:rPr>
        <w:t>D</w:t>
      </w:r>
      <w:r w:rsidRPr="39109883" w:rsidR="00EA51F5">
        <w:rPr>
          <w:rFonts w:eastAsia="Calibri"/>
          <w:color w:val="auto"/>
        </w:rPr>
        <w:t>.</w:t>
      </w:r>
      <w:r w:rsidRPr="39109883" w:rsidR="001B0EDE">
        <w:rPr>
          <w:rFonts w:eastAsia="Calibri"/>
          <w:color w:val="auto"/>
        </w:rPr>
        <w:t xml:space="preserve"> (on the Plan of Study) are </w:t>
      </w:r>
      <w:r w:rsidRPr="39109883" w:rsidR="001B0EDE">
        <w:rPr>
          <w:rFonts w:eastAsia="Calibri"/>
          <w:color w:val="auto"/>
        </w:rPr>
        <w:t>determined</w:t>
      </w:r>
      <w:r w:rsidRPr="39109883" w:rsidR="001B0EDE">
        <w:rPr>
          <w:rFonts w:eastAsia="Calibri"/>
          <w:color w:val="auto"/>
        </w:rPr>
        <w:t xml:space="preserve"> by the student’s advisory committee. These credits could be 5000 or </w:t>
      </w:r>
      <w:r w:rsidRPr="39109883" w:rsidR="001B0EDE">
        <w:rPr>
          <w:rFonts w:eastAsia="Calibri"/>
          <w:color w:val="auto"/>
        </w:rPr>
        <w:t>higher level</w:t>
      </w:r>
      <w:r w:rsidRPr="39109883" w:rsidR="001B0EDE">
        <w:rPr>
          <w:rFonts w:eastAsia="Calibri"/>
          <w:color w:val="auto"/>
        </w:rPr>
        <w:t xml:space="preserve"> courses from Physics, Mathematics, Biology, Chemistry or </w:t>
      </w:r>
      <w:del w:author="Zuidema, Terra" w:date="2023-12-15T13:49:28.531Z" w:id="1566371664">
        <w:r w:rsidRPr="39109883" w:rsidDel="001B0EDE">
          <w:rPr>
            <w:rFonts w:eastAsia="Calibri"/>
            <w:color w:val="auto"/>
          </w:rPr>
          <w:delText>School of Engineering</w:delText>
        </w:r>
      </w:del>
      <w:ins w:author="Zuidema, Terra" w:date="2023-12-15T13:49:28.531Z" w:id="1978295326">
        <w:r w:rsidRPr="39109883" w:rsidR="18A3DF45">
          <w:rPr>
            <w:rFonts w:eastAsia="Calibri"/>
            <w:color w:val="auto"/>
          </w:rPr>
          <w:t>College of Engineering</w:t>
        </w:r>
      </w:ins>
      <w:r w:rsidRPr="39109883" w:rsidR="001B0EDE">
        <w:rPr>
          <w:rFonts w:eastAsia="Calibri"/>
          <w:color w:val="auto"/>
        </w:rPr>
        <w:t xml:space="preserve">. </w:t>
      </w:r>
    </w:p>
    <w:p w:rsidRPr="00554704" w:rsidR="001B0EDE" w:rsidP="00554704" w:rsidRDefault="00EA51F5" w14:paraId="3C2A78B1" w14:textId="4FBBD414">
      <w:pPr>
        <w:widowControl/>
        <w:autoSpaceDE/>
        <w:autoSpaceDN/>
        <w:adjustRightInd/>
        <w:textAlignment w:val="auto"/>
        <w:rPr>
          <w:rFonts w:eastAsia="Calibri"/>
          <w:color w:val="auto"/>
          <w:szCs w:val="22"/>
        </w:rPr>
      </w:pPr>
      <w:r w:rsidRPr="00B22C7B">
        <w:rPr>
          <w:rStyle w:val="Heading5Char"/>
        </w:rPr>
        <w:t xml:space="preserve">General </w:t>
      </w:r>
      <w:r w:rsidRPr="00B22C7B" w:rsidR="00C7178B">
        <w:rPr>
          <w:rStyle w:val="Heading5Char"/>
        </w:rPr>
        <w:t>Examination</w:t>
      </w:r>
      <w:r w:rsidRPr="00B22C7B">
        <w:rPr>
          <w:rStyle w:val="Heading5Char"/>
        </w:rPr>
        <w:t>.</w:t>
      </w:r>
      <w:r>
        <w:rPr>
          <w:rFonts w:eastAsia="Calibri"/>
          <w:color w:val="auto"/>
          <w:szCs w:val="22"/>
        </w:rPr>
        <w:t xml:space="preserve"> </w:t>
      </w:r>
      <w:r w:rsidRPr="00D81382" w:rsidR="00D81382">
        <w:rPr>
          <w:rFonts w:eastAsia="Calibri"/>
          <w:color w:val="auto"/>
          <w:szCs w:val="22"/>
        </w:rPr>
        <w:t>Oral examination, short (~30 minutes) oral presentation on a research topic chosen in consultation between the student and their advisory committee, followed by an oral exam probing the student’s physics knowledge underlying their presentation. Students must satisfy the core coursework requirement before taking the Ph</w:t>
      </w:r>
      <w:r w:rsidR="00D81382">
        <w:rPr>
          <w:rFonts w:eastAsia="Calibri"/>
          <w:color w:val="auto"/>
          <w:szCs w:val="22"/>
        </w:rPr>
        <w:t>.</w:t>
      </w:r>
      <w:r w:rsidRPr="00D81382" w:rsidR="00D81382">
        <w:rPr>
          <w:rFonts w:eastAsia="Calibri"/>
          <w:color w:val="auto"/>
          <w:szCs w:val="22"/>
        </w:rPr>
        <w:t>D</w:t>
      </w:r>
      <w:r w:rsidR="00D81382">
        <w:rPr>
          <w:rFonts w:eastAsia="Calibri"/>
          <w:color w:val="auto"/>
          <w:szCs w:val="22"/>
        </w:rPr>
        <w:t>.</w:t>
      </w:r>
      <w:r w:rsidRPr="00D81382" w:rsidR="00D81382">
        <w:rPr>
          <w:rFonts w:eastAsia="Calibri"/>
          <w:color w:val="auto"/>
          <w:szCs w:val="22"/>
        </w:rPr>
        <w:t xml:space="preserve"> General Examination (</w:t>
      </w:r>
      <w:proofErr w:type="gramStart"/>
      <w:r w:rsidRPr="00D81382" w:rsidR="00D81382">
        <w:rPr>
          <w:rFonts w:eastAsia="Calibri"/>
          <w:color w:val="auto"/>
          <w:szCs w:val="22"/>
        </w:rPr>
        <w:t>i.e.</w:t>
      </w:r>
      <w:proofErr w:type="gramEnd"/>
      <w:r w:rsidRPr="00D81382" w:rsidR="00D81382">
        <w:rPr>
          <w:rFonts w:eastAsia="Calibri"/>
          <w:color w:val="auto"/>
          <w:szCs w:val="22"/>
        </w:rPr>
        <w:t xml:space="preserve"> obtain a grade of B or better in four courses from the core course list). The general exam</w:t>
      </w:r>
      <w:r w:rsidR="00D81382">
        <w:rPr>
          <w:rFonts w:eastAsia="Calibri"/>
          <w:color w:val="auto"/>
          <w:szCs w:val="22"/>
        </w:rPr>
        <w:t>ination</w:t>
      </w:r>
      <w:r w:rsidRPr="00D81382" w:rsidR="00D81382">
        <w:rPr>
          <w:rFonts w:eastAsia="Calibri"/>
          <w:color w:val="auto"/>
          <w:szCs w:val="22"/>
        </w:rPr>
        <w:t xml:space="preserve"> committee consists of the student’s three-person advisory committee, plus two other faculty members from a different research field.</w:t>
      </w:r>
    </w:p>
    <w:p w:rsidRPr="00554704" w:rsidR="001B0EDE" w:rsidP="00554704" w:rsidRDefault="00EA51F5" w14:paraId="4464E34F" w14:textId="6CEF0EF2">
      <w:pPr>
        <w:widowControl/>
        <w:autoSpaceDE/>
        <w:autoSpaceDN/>
        <w:adjustRightInd/>
        <w:textAlignment w:val="auto"/>
        <w:rPr>
          <w:rFonts w:eastAsia="Calibri"/>
          <w:color w:val="auto"/>
          <w:szCs w:val="22"/>
        </w:rPr>
      </w:pPr>
      <w:r w:rsidRPr="00B22C7B">
        <w:rPr>
          <w:rStyle w:val="Heading5Char"/>
        </w:rPr>
        <w:t>Dissertation Proposal.</w:t>
      </w:r>
      <w:r w:rsidRPr="00B22C7B" w:rsidR="001B0EDE">
        <w:rPr>
          <w:rStyle w:val="Heading5Char"/>
        </w:rPr>
        <w:t xml:space="preserve"> </w:t>
      </w:r>
      <w:r>
        <w:rPr>
          <w:rFonts w:eastAsia="Calibri"/>
          <w:color w:val="auto"/>
          <w:szCs w:val="22"/>
        </w:rPr>
        <w:t>By</w:t>
      </w:r>
      <w:r w:rsidRPr="00554704" w:rsidR="001B0EDE">
        <w:rPr>
          <w:rFonts w:eastAsia="Calibri"/>
          <w:color w:val="auto"/>
          <w:szCs w:val="22"/>
        </w:rPr>
        <w:t xml:space="preserve"> the end of their third year, all Ph</w:t>
      </w:r>
      <w:r>
        <w:rPr>
          <w:rFonts w:eastAsia="Calibri"/>
          <w:color w:val="auto"/>
          <w:szCs w:val="22"/>
        </w:rPr>
        <w:t>.</w:t>
      </w:r>
      <w:r w:rsidRPr="00554704" w:rsidR="001B0EDE">
        <w:rPr>
          <w:rFonts w:eastAsia="Calibri"/>
          <w:color w:val="auto"/>
          <w:szCs w:val="22"/>
        </w:rPr>
        <w:t>D</w:t>
      </w:r>
      <w:r>
        <w:rPr>
          <w:rFonts w:eastAsia="Calibri"/>
          <w:color w:val="auto"/>
          <w:szCs w:val="22"/>
        </w:rPr>
        <w:t>.</w:t>
      </w:r>
      <w:r w:rsidRPr="00554704" w:rsidR="001B0EDE">
        <w:rPr>
          <w:rFonts w:eastAsia="Calibri"/>
          <w:color w:val="auto"/>
          <w:szCs w:val="22"/>
        </w:rPr>
        <w:t xml:space="preserve"> students must have an Advisory Committee and must complete their Dissertation Proposal (details and form </w:t>
      </w:r>
      <w:r>
        <w:rPr>
          <w:rFonts w:eastAsia="Calibri"/>
          <w:color w:val="auto"/>
          <w:szCs w:val="22"/>
        </w:rPr>
        <w:t>at the Graduate School website). T</w:t>
      </w:r>
      <w:r w:rsidRPr="00554704" w:rsidR="001B0EDE">
        <w:rPr>
          <w:rFonts w:eastAsia="Calibri"/>
          <w:color w:val="auto"/>
          <w:szCs w:val="22"/>
        </w:rPr>
        <w:t>he written proposal must be approved by the student’s Advisory Committee, including an oral defense of the proposal before a committee composed of their Ad</w:t>
      </w:r>
      <w:r>
        <w:rPr>
          <w:rFonts w:eastAsia="Calibri"/>
          <w:color w:val="auto"/>
          <w:szCs w:val="22"/>
        </w:rPr>
        <w:t>visory Committee and two other f</w:t>
      </w:r>
      <w:r w:rsidRPr="00554704" w:rsidR="001B0EDE">
        <w:rPr>
          <w:rFonts w:eastAsia="Calibri"/>
          <w:color w:val="auto"/>
          <w:szCs w:val="22"/>
        </w:rPr>
        <w:t xml:space="preserve">aculty </w:t>
      </w:r>
      <w:r w:rsidR="007F7F83">
        <w:rPr>
          <w:rFonts w:eastAsia="Calibri"/>
          <w:color w:val="auto"/>
          <w:szCs w:val="22"/>
        </w:rPr>
        <w:t>examiners</w:t>
      </w:r>
      <w:r w:rsidRPr="00554704" w:rsidR="001B0EDE">
        <w:rPr>
          <w:rFonts w:eastAsia="Calibri"/>
          <w:color w:val="auto"/>
          <w:szCs w:val="22"/>
        </w:rPr>
        <w:t xml:space="preserve">. </w:t>
      </w:r>
    </w:p>
    <w:p w:rsidRPr="00E67312" w:rsidR="001B0EDE" w:rsidP="00554704" w:rsidRDefault="001B0EDE" w14:paraId="5CE4DC10" w14:textId="73269C8A">
      <w:pPr>
        <w:widowControl/>
        <w:autoSpaceDE/>
        <w:autoSpaceDN/>
        <w:adjustRightInd/>
        <w:textAlignment w:val="auto"/>
      </w:pPr>
      <w:r w:rsidRPr="00B22C7B">
        <w:rPr>
          <w:rStyle w:val="Heading5Char"/>
        </w:rPr>
        <w:t>Additional General Requirements</w:t>
      </w:r>
      <w:r w:rsidRPr="00B22C7B" w:rsidR="00ED2241">
        <w:rPr>
          <w:rStyle w:val="Heading5Char"/>
        </w:rPr>
        <w:t>.</w:t>
      </w:r>
      <w:r w:rsidR="00ED2241">
        <w:rPr>
          <w:rFonts w:eastAsia="Calibri"/>
          <w:b/>
          <w:color w:val="auto"/>
          <w:szCs w:val="22"/>
        </w:rPr>
        <w:t xml:space="preserve"> </w:t>
      </w:r>
      <w:r w:rsidRPr="00EA51F5" w:rsidR="00EA51F5">
        <w:rPr>
          <w:rFonts w:eastAsia="Calibri"/>
          <w:color w:val="auto"/>
          <w:szCs w:val="22"/>
        </w:rPr>
        <w:t>I</w:t>
      </w:r>
      <w:r w:rsidRPr="00EA51F5">
        <w:rPr>
          <w:rFonts w:eastAsia="Calibri"/>
          <w:color w:val="auto"/>
          <w:szCs w:val="22"/>
        </w:rPr>
        <w:t xml:space="preserve">n </w:t>
      </w:r>
      <w:r w:rsidRPr="00554704">
        <w:rPr>
          <w:rFonts w:eastAsia="Calibri"/>
          <w:color w:val="auto"/>
          <w:szCs w:val="22"/>
        </w:rPr>
        <w:t xml:space="preserve">addition, the following requirements apply to all students entering the Physics graduate program. </w:t>
      </w:r>
      <w:r w:rsidR="0072410D">
        <w:rPr>
          <w:rFonts w:eastAsia="Calibri"/>
          <w:color w:val="auto"/>
          <w:szCs w:val="22"/>
        </w:rPr>
        <w:t>E</w:t>
      </w:r>
      <w:r w:rsidRPr="00554704">
        <w:rPr>
          <w:rFonts w:eastAsia="Calibri"/>
          <w:color w:val="auto"/>
          <w:szCs w:val="22"/>
        </w:rPr>
        <w:t>ach year, each student must complete, in consultation with th</w:t>
      </w:r>
      <w:r w:rsidR="0072410D">
        <w:rPr>
          <w:rFonts w:eastAsia="Calibri"/>
          <w:color w:val="auto"/>
          <w:szCs w:val="22"/>
        </w:rPr>
        <w:t>eir faculty advisor, a Physics Graduate Student Progress F</w:t>
      </w:r>
      <w:r w:rsidRPr="00554704">
        <w:rPr>
          <w:rFonts w:eastAsia="Calibri"/>
          <w:color w:val="auto"/>
          <w:szCs w:val="22"/>
        </w:rPr>
        <w:t xml:space="preserve">orm. </w:t>
      </w:r>
      <w:r w:rsidR="0072410D">
        <w:rPr>
          <w:rFonts w:eastAsia="Calibri"/>
          <w:color w:val="auto"/>
          <w:szCs w:val="22"/>
        </w:rPr>
        <w:t>A</w:t>
      </w:r>
      <w:r w:rsidRPr="00554704">
        <w:rPr>
          <w:rFonts w:eastAsia="Calibri"/>
          <w:color w:val="auto"/>
          <w:szCs w:val="22"/>
        </w:rPr>
        <w:t xml:space="preserve"> Plan of Study</w:t>
      </w:r>
      <w:r w:rsidR="0072410D">
        <w:rPr>
          <w:rFonts w:eastAsia="Calibri"/>
          <w:color w:val="auto"/>
          <w:szCs w:val="22"/>
        </w:rPr>
        <w:t xml:space="preserve"> must</w:t>
      </w:r>
      <w:r w:rsidRPr="00554704">
        <w:rPr>
          <w:rFonts w:eastAsia="Calibri"/>
          <w:color w:val="auto"/>
          <w:szCs w:val="22"/>
        </w:rPr>
        <w:t xml:space="preserve"> be completed </w:t>
      </w:r>
      <w:r w:rsidR="0072410D">
        <w:rPr>
          <w:rFonts w:eastAsia="Calibri"/>
          <w:color w:val="auto"/>
          <w:szCs w:val="22"/>
        </w:rPr>
        <w:t>by</w:t>
      </w:r>
      <w:r w:rsidRPr="00554704">
        <w:rPr>
          <w:rFonts w:eastAsia="Calibri"/>
          <w:color w:val="auto"/>
          <w:szCs w:val="22"/>
        </w:rPr>
        <w:t xml:space="preserve"> M</w:t>
      </w:r>
      <w:r w:rsidRPr="00554704" w:rsidR="0000380F">
        <w:rPr>
          <w:rFonts w:eastAsia="Calibri"/>
          <w:color w:val="auto"/>
          <w:szCs w:val="22"/>
        </w:rPr>
        <w:t>.</w:t>
      </w:r>
      <w:r w:rsidRPr="00554704">
        <w:rPr>
          <w:rFonts w:eastAsia="Calibri"/>
          <w:color w:val="auto"/>
          <w:szCs w:val="22"/>
        </w:rPr>
        <w:t>S</w:t>
      </w:r>
      <w:r w:rsidRPr="00554704" w:rsidR="0000380F">
        <w:rPr>
          <w:rFonts w:eastAsia="Calibri"/>
          <w:color w:val="auto"/>
          <w:szCs w:val="22"/>
        </w:rPr>
        <w:t>.</w:t>
      </w:r>
      <w:r w:rsidRPr="00554704">
        <w:rPr>
          <w:rFonts w:eastAsia="Calibri"/>
          <w:color w:val="auto"/>
          <w:szCs w:val="22"/>
        </w:rPr>
        <w:t xml:space="preserve"> students no later than the beginning of the final semester, and for Ph</w:t>
      </w:r>
      <w:r w:rsidR="0072410D">
        <w:rPr>
          <w:rFonts w:eastAsia="Calibri"/>
          <w:color w:val="auto"/>
          <w:szCs w:val="22"/>
        </w:rPr>
        <w:t>.</w:t>
      </w:r>
      <w:r w:rsidRPr="00554704">
        <w:rPr>
          <w:rFonts w:eastAsia="Calibri"/>
          <w:color w:val="auto"/>
          <w:szCs w:val="22"/>
        </w:rPr>
        <w:t>D</w:t>
      </w:r>
      <w:r w:rsidR="0072410D">
        <w:rPr>
          <w:rFonts w:eastAsia="Calibri"/>
          <w:color w:val="auto"/>
          <w:szCs w:val="22"/>
        </w:rPr>
        <w:t>.</w:t>
      </w:r>
      <w:r w:rsidRPr="00554704">
        <w:rPr>
          <w:rFonts w:eastAsia="Calibri"/>
          <w:color w:val="auto"/>
          <w:szCs w:val="22"/>
        </w:rPr>
        <w:t xml:space="preserve"> students no later than when 18 credits of </w:t>
      </w:r>
      <w:proofErr w:type="gramStart"/>
      <w:r w:rsidRPr="00554704">
        <w:rPr>
          <w:rFonts w:eastAsia="Calibri"/>
          <w:color w:val="auto"/>
          <w:szCs w:val="22"/>
        </w:rPr>
        <w:t>course-work</w:t>
      </w:r>
      <w:proofErr w:type="gramEnd"/>
      <w:r w:rsidRPr="00554704">
        <w:rPr>
          <w:rFonts w:eastAsia="Calibri"/>
          <w:color w:val="auto"/>
          <w:szCs w:val="22"/>
        </w:rPr>
        <w:t xml:space="preserve"> have</w:t>
      </w:r>
      <w:r w:rsidR="0072410D">
        <w:rPr>
          <w:rFonts w:eastAsia="Calibri"/>
          <w:color w:val="auto"/>
          <w:szCs w:val="22"/>
        </w:rPr>
        <w:t xml:space="preserve"> been completed. All Physics graduate s</w:t>
      </w:r>
      <w:r w:rsidRPr="00554704">
        <w:rPr>
          <w:rFonts w:eastAsia="Calibri"/>
          <w:color w:val="auto"/>
          <w:szCs w:val="22"/>
        </w:rPr>
        <w:t xml:space="preserve">tudents are expected to attend the Departmental Colloquium, and to participate in the regular research seminars in the department. </w:t>
      </w:r>
      <w:r w:rsidR="0072410D">
        <w:rPr>
          <w:rFonts w:eastAsia="Calibri"/>
          <w:color w:val="auto"/>
          <w:szCs w:val="22"/>
        </w:rPr>
        <w:t xml:space="preserve">A Safety </w:t>
      </w:r>
      <w:r w:rsidR="00172727">
        <w:rPr>
          <w:rFonts w:eastAsia="Calibri"/>
          <w:color w:val="auto"/>
          <w:szCs w:val="22"/>
        </w:rPr>
        <w:t>Examination</w:t>
      </w:r>
      <w:r w:rsidRPr="00554704">
        <w:rPr>
          <w:rFonts w:eastAsia="Calibri"/>
          <w:color w:val="auto"/>
          <w:szCs w:val="22"/>
        </w:rPr>
        <w:t xml:space="preserve"> is required of all graduate students; a Shop Course is required for use of the Physics Machine Shop, and Laser Safety Training for students using lasers. All beginning graduate stude</w:t>
      </w:r>
      <w:r w:rsidR="0072410D">
        <w:rPr>
          <w:rFonts w:eastAsia="Calibri"/>
          <w:color w:val="auto"/>
          <w:szCs w:val="22"/>
        </w:rPr>
        <w:t>nts are required to attend the Computer Information Workshop and Orientation on Computer Use and S</w:t>
      </w:r>
      <w:r w:rsidRPr="00554704">
        <w:rPr>
          <w:rFonts w:eastAsia="Calibri"/>
          <w:color w:val="auto"/>
          <w:szCs w:val="22"/>
        </w:rPr>
        <w:t>ecurity.</w:t>
      </w:r>
      <w:r w:rsidR="0072410D">
        <w:rPr>
          <w:rFonts w:eastAsia="Calibri"/>
          <w:color w:val="auto"/>
          <w:szCs w:val="22"/>
        </w:rPr>
        <w:t xml:space="preserve"> </w:t>
      </w:r>
      <w:r w:rsidRPr="00554704">
        <w:rPr>
          <w:rFonts w:eastAsia="Calibri"/>
          <w:color w:val="auto"/>
          <w:szCs w:val="22"/>
        </w:rPr>
        <w:t>There is no foreign language requirement for the Physics M</w:t>
      </w:r>
      <w:r w:rsidRPr="00554704" w:rsidR="0000380F">
        <w:rPr>
          <w:rFonts w:eastAsia="Calibri"/>
          <w:color w:val="auto"/>
          <w:szCs w:val="22"/>
        </w:rPr>
        <w:t>.</w:t>
      </w:r>
      <w:r w:rsidRPr="00554704">
        <w:rPr>
          <w:rFonts w:eastAsia="Calibri"/>
          <w:color w:val="auto"/>
          <w:szCs w:val="22"/>
        </w:rPr>
        <w:t>S</w:t>
      </w:r>
      <w:r w:rsidRPr="00554704" w:rsidR="0000380F">
        <w:rPr>
          <w:rFonts w:eastAsia="Calibri"/>
          <w:color w:val="auto"/>
          <w:szCs w:val="22"/>
        </w:rPr>
        <w:t>.</w:t>
      </w:r>
      <w:r w:rsidRPr="00554704">
        <w:rPr>
          <w:rFonts w:eastAsia="Calibri"/>
          <w:color w:val="auto"/>
          <w:szCs w:val="22"/>
        </w:rPr>
        <w:t xml:space="preserve"> and Ph</w:t>
      </w:r>
      <w:r w:rsidR="0072410D">
        <w:rPr>
          <w:rFonts w:eastAsia="Calibri"/>
          <w:color w:val="auto"/>
          <w:szCs w:val="22"/>
        </w:rPr>
        <w:t>.</w:t>
      </w:r>
      <w:r w:rsidRPr="00554704">
        <w:rPr>
          <w:rFonts w:eastAsia="Calibri"/>
          <w:color w:val="auto"/>
          <w:szCs w:val="22"/>
        </w:rPr>
        <w:t>D</w:t>
      </w:r>
      <w:r w:rsidR="0072410D">
        <w:rPr>
          <w:rFonts w:eastAsia="Calibri"/>
          <w:color w:val="auto"/>
          <w:szCs w:val="22"/>
        </w:rPr>
        <w:t>.</w:t>
      </w:r>
      <w:r w:rsidRPr="00554704">
        <w:rPr>
          <w:rFonts w:eastAsia="Calibri"/>
          <w:color w:val="auto"/>
          <w:szCs w:val="22"/>
        </w:rPr>
        <w:t xml:space="preserve"> degrees. </w:t>
      </w:r>
    </w:p>
    <w:p w:rsidRPr="00E67312" w:rsidR="00577361" w:rsidP="00160FFA" w:rsidRDefault="00577361" w14:paraId="2A94DC7F" w14:textId="3063CF4E">
      <w:pPr>
        <w:pStyle w:val="Heading2"/>
      </w:pPr>
      <w:r w:rsidRPr="00E67312">
        <w:t>Physiology and Neurobiology (M</w:t>
      </w:r>
      <w:r w:rsidR="0000380F">
        <w:t>.</w:t>
      </w:r>
      <w:r w:rsidRPr="00E67312">
        <w:t>S</w:t>
      </w:r>
      <w:r w:rsidR="0000380F">
        <w:t>.</w:t>
      </w:r>
      <w:r w:rsidRPr="00E67312">
        <w:t>, Ph</w:t>
      </w:r>
      <w:r w:rsidR="00242550">
        <w:t>.</w:t>
      </w:r>
      <w:r w:rsidRPr="00E67312">
        <w:t>D</w:t>
      </w:r>
      <w:r w:rsidR="00242550">
        <w:t>.</w:t>
      </w:r>
      <w:r w:rsidRPr="00E67312">
        <w:t>)</w:t>
      </w:r>
    </w:p>
    <w:p w:rsidRPr="00242550" w:rsidR="00577361" w:rsidP="0031524A" w:rsidRDefault="00577361" w14:paraId="25FF0785" w14:textId="2EF40224">
      <w:pPr>
        <w:rPr>
          <w:rFonts w:eastAsia="Times New Roman"/>
          <w:szCs w:val="22"/>
        </w:rPr>
      </w:pPr>
      <w:r w:rsidRPr="00242550">
        <w:rPr>
          <w:szCs w:val="22"/>
        </w:rPr>
        <w:t xml:space="preserve">The Department of Physiology and Neurobiology (PNB) offers </w:t>
      </w:r>
      <w:r w:rsidR="000F37EA">
        <w:rPr>
          <w:szCs w:val="22"/>
        </w:rPr>
        <w:t>Doctor of Philosophy (</w:t>
      </w:r>
      <w:r w:rsidRPr="00242550">
        <w:rPr>
          <w:szCs w:val="22"/>
        </w:rPr>
        <w:t>Ph.D.</w:t>
      </w:r>
      <w:r w:rsidR="000F37EA">
        <w:rPr>
          <w:szCs w:val="22"/>
        </w:rPr>
        <w:t>)</w:t>
      </w:r>
      <w:r w:rsidRPr="00242550">
        <w:rPr>
          <w:szCs w:val="22"/>
        </w:rPr>
        <w:t xml:space="preserve"> as well as Plan A (Thesis) or Plan B (Coursework) M.S. degrees in Physiology and Neurobiology.</w:t>
      </w:r>
      <w:r w:rsidR="00575768">
        <w:rPr>
          <w:szCs w:val="22"/>
        </w:rPr>
        <w:t xml:space="preserve"> </w:t>
      </w:r>
      <w:r w:rsidRPr="00242550">
        <w:rPr>
          <w:szCs w:val="22"/>
        </w:rPr>
        <w:t>Possible areas of focus include</w:t>
      </w:r>
      <w:r w:rsidRPr="00242550">
        <w:rPr>
          <w:rFonts w:eastAsia="Times New Roman"/>
          <w:szCs w:val="22"/>
          <w:shd w:val="clear" w:color="auto" w:fill="FFFFFF"/>
        </w:rPr>
        <w:t xml:space="preserve"> molecular, cellular, and systems level neurobiology, endocrinology, reproductive physiology, or liver biology</w:t>
      </w:r>
      <w:r w:rsidRPr="00242550">
        <w:rPr>
          <w:szCs w:val="22"/>
          <w:shd w:val="clear" w:color="auto" w:fill="FFFFFF"/>
        </w:rPr>
        <w:t>.</w:t>
      </w:r>
      <w:r w:rsidRPr="00242550">
        <w:rPr>
          <w:rFonts w:eastAsia="Times New Roman"/>
          <w:szCs w:val="22"/>
          <w:shd w:val="clear" w:color="auto" w:fill="FFFFFF"/>
        </w:rPr>
        <w:t xml:space="preserve"> The PNB graduate program offers </w:t>
      </w:r>
      <w:proofErr w:type="gramStart"/>
      <w:r w:rsidRPr="00242550">
        <w:rPr>
          <w:rFonts w:eastAsia="Times New Roman"/>
          <w:szCs w:val="22"/>
          <w:shd w:val="clear" w:color="auto" w:fill="FFFFFF"/>
        </w:rPr>
        <w:t>opportunity</w:t>
      </w:r>
      <w:proofErr w:type="gramEnd"/>
      <w:r w:rsidRPr="00242550">
        <w:rPr>
          <w:rFonts w:eastAsia="Times New Roman"/>
          <w:szCs w:val="22"/>
          <w:shd w:val="clear" w:color="auto" w:fill="FFFFFF"/>
        </w:rPr>
        <w:t xml:space="preserve"> for intellectual growth through learning and discovery, development of technical and problem-solving skills, critical thinking, and effective scientific communication.</w:t>
      </w:r>
      <w:r w:rsidR="00575768">
        <w:rPr>
          <w:rFonts w:eastAsia="Times New Roman"/>
          <w:szCs w:val="22"/>
          <w:shd w:val="clear" w:color="auto" w:fill="FFFFFF"/>
        </w:rPr>
        <w:t xml:space="preserve"> </w:t>
      </w:r>
    </w:p>
    <w:p w:rsidRPr="00242550" w:rsidR="00577361" w:rsidP="0031524A" w:rsidRDefault="000F4E83" w14:paraId="43D03CD4" w14:textId="2418E511">
      <w:pPr>
        <w:rPr>
          <w:szCs w:val="22"/>
        </w:rPr>
      </w:pPr>
      <w:r w:rsidRPr="00B22C7B">
        <w:rPr>
          <w:rStyle w:val="Heading5Char"/>
        </w:rPr>
        <w:t>Requirements.</w:t>
      </w:r>
      <w:r w:rsidRPr="00242550" w:rsidR="00577361">
        <w:rPr>
          <w:szCs w:val="22"/>
        </w:rPr>
        <w:t xml:space="preserve"> The Ph.D. and M.S. degree requirements in Physiology and Neurobiology </w:t>
      </w:r>
      <w:r w:rsidR="000F37EA">
        <w:rPr>
          <w:szCs w:val="22"/>
        </w:rPr>
        <w:t>conform to the Graduate School r</w:t>
      </w:r>
      <w:r w:rsidRPr="00242550" w:rsidR="00577361">
        <w:rPr>
          <w:szCs w:val="22"/>
        </w:rPr>
        <w:t>equirements.</w:t>
      </w:r>
      <w:r w:rsidR="00575768">
        <w:rPr>
          <w:szCs w:val="22"/>
        </w:rPr>
        <w:t xml:space="preserve"> </w:t>
      </w:r>
      <w:r w:rsidRPr="00242550" w:rsidR="00577361">
        <w:rPr>
          <w:szCs w:val="22"/>
        </w:rPr>
        <w:t>Ph.D. and M.S. degrees in PNB req</w:t>
      </w:r>
      <w:r w:rsidR="001E025B">
        <w:rPr>
          <w:szCs w:val="22"/>
        </w:rPr>
        <w:t>uire completion of a set of four</w:t>
      </w:r>
      <w:r w:rsidRPr="00242550" w:rsidR="00577361">
        <w:rPr>
          <w:szCs w:val="22"/>
        </w:rPr>
        <w:t xml:space="preserve"> core graduate courses from the PNB department, chosen from a list of approved courses (see below). Ph.D. students will gen</w:t>
      </w:r>
      <w:r>
        <w:rPr>
          <w:szCs w:val="22"/>
        </w:rPr>
        <w:t>erally complete an additional two to four</w:t>
      </w:r>
      <w:r w:rsidRPr="00242550" w:rsidR="00577361">
        <w:rPr>
          <w:szCs w:val="22"/>
        </w:rPr>
        <w:t xml:space="preserve"> advanced courses from inside or outside of PNB chosen in consultation with the student’s advisory committee. The Ph.D. in PNB does not have a related area or foreign language requirement. Research activities for Ph.D. students are primarily </w:t>
      </w:r>
      <w:r w:rsidR="001E025B">
        <w:rPr>
          <w:szCs w:val="22"/>
        </w:rPr>
        <w:t xml:space="preserve">credited as PNB </w:t>
      </w:r>
      <w:r w:rsidR="008007D9">
        <w:rPr>
          <w:szCs w:val="22"/>
        </w:rPr>
        <w:t xml:space="preserve">5396 </w:t>
      </w:r>
      <w:r w:rsidRPr="00242550" w:rsidR="00577361">
        <w:rPr>
          <w:szCs w:val="22"/>
        </w:rPr>
        <w:t>but must also i</w:t>
      </w:r>
      <w:r w:rsidR="001E025B">
        <w:rPr>
          <w:szCs w:val="22"/>
        </w:rPr>
        <w:t>nclude 15 credits of GRAD 6950</w:t>
      </w:r>
      <w:r w:rsidRPr="00242550" w:rsidR="00577361">
        <w:rPr>
          <w:szCs w:val="22"/>
        </w:rPr>
        <w:t>. M.S. students will complete a mi</w:t>
      </w:r>
      <w:r w:rsidR="001E025B">
        <w:rPr>
          <w:szCs w:val="22"/>
        </w:rPr>
        <w:t>nimum of 30 credits, including nine</w:t>
      </w:r>
      <w:r w:rsidRPr="00242550" w:rsidR="00577361">
        <w:rPr>
          <w:szCs w:val="22"/>
        </w:rPr>
        <w:t xml:space="preserve"> </w:t>
      </w:r>
      <w:r w:rsidR="001E025B">
        <w:rPr>
          <w:szCs w:val="22"/>
        </w:rPr>
        <w:t xml:space="preserve">credits of GRAD 5950 </w:t>
      </w:r>
      <w:r w:rsidRPr="00242550" w:rsidR="00577361">
        <w:rPr>
          <w:szCs w:val="22"/>
        </w:rPr>
        <w:t xml:space="preserve">for the Plan </w:t>
      </w:r>
      <w:proofErr w:type="gramStart"/>
      <w:r w:rsidRPr="00242550" w:rsidR="00577361">
        <w:rPr>
          <w:szCs w:val="22"/>
        </w:rPr>
        <w:t>A</w:t>
      </w:r>
      <w:proofErr w:type="gramEnd"/>
      <w:r w:rsidRPr="00242550" w:rsidR="00577361">
        <w:rPr>
          <w:szCs w:val="22"/>
        </w:rPr>
        <w:t xml:space="preserve"> M.S.</w:t>
      </w:r>
      <w:r w:rsidR="00575768">
        <w:rPr>
          <w:szCs w:val="22"/>
        </w:rPr>
        <w:t xml:space="preserve"> </w:t>
      </w:r>
      <w:r w:rsidRPr="00242550" w:rsidR="00577361">
        <w:rPr>
          <w:szCs w:val="22"/>
        </w:rPr>
        <w:t xml:space="preserve">All graduate students are required to register for PNB 6405 and </w:t>
      </w:r>
      <w:r w:rsidR="008F0798">
        <w:rPr>
          <w:szCs w:val="22"/>
        </w:rPr>
        <w:t>5395</w:t>
      </w:r>
      <w:r w:rsidRPr="00242550" w:rsidR="008F0798">
        <w:rPr>
          <w:szCs w:val="22"/>
        </w:rPr>
        <w:t xml:space="preserve"> </w:t>
      </w:r>
      <w:r w:rsidRPr="00242550" w:rsidR="00577361">
        <w:rPr>
          <w:szCs w:val="22"/>
        </w:rPr>
        <w:t>each semester.</w:t>
      </w:r>
      <w:r w:rsidR="00575768">
        <w:rPr>
          <w:szCs w:val="22"/>
        </w:rPr>
        <w:t xml:space="preserve"> </w:t>
      </w:r>
    </w:p>
    <w:p w:rsidR="00577361" w:rsidP="0031524A" w:rsidRDefault="0053730B" w14:paraId="1DCA18DC" w14:textId="4C356853">
      <w:pPr>
        <w:rPr>
          <w:szCs w:val="22"/>
        </w:rPr>
      </w:pPr>
      <w:r w:rsidRPr="00B22C7B">
        <w:rPr>
          <w:rStyle w:val="Heading5Char"/>
        </w:rPr>
        <w:t xml:space="preserve">M.S. and Ph.D. </w:t>
      </w:r>
      <w:r w:rsidRPr="00B22C7B" w:rsidR="001E025B">
        <w:rPr>
          <w:rStyle w:val="Heading5Char"/>
        </w:rPr>
        <w:t>Required Core Courses</w:t>
      </w:r>
      <w:r w:rsidRPr="00B22C7B">
        <w:rPr>
          <w:rStyle w:val="Heading5Char"/>
        </w:rPr>
        <w:t>:</w:t>
      </w:r>
      <w:r>
        <w:rPr>
          <w:szCs w:val="22"/>
        </w:rPr>
        <w:t xml:space="preserve"> at least one three</w:t>
      </w:r>
      <w:r w:rsidRPr="00242550" w:rsidR="00577361">
        <w:rPr>
          <w:szCs w:val="22"/>
        </w:rPr>
        <w:t xml:space="preserve">-credit neurobiology course; </w:t>
      </w:r>
      <w:r>
        <w:rPr>
          <w:szCs w:val="22"/>
        </w:rPr>
        <w:t xml:space="preserve">at least one </w:t>
      </w:r>
      <w:r>
        <w:rPr>
          <w:szCs w:val="22"/>
        </w:rPr>
        <w:t>three</w:t>
      </w:r>
      <w:r w:rsidRPr="00242550" w:rsidR="00577361">
        <w:rPr>
          <w:szCs w:val="22"/>
        </w:rPr>
        <w:t xml:space="preserve">-credit physiology course; and </w:t>
      </w:r>
      <w:r>
        <w:rPr>
          <w:szCs w:val="22"/>
        </w:rPr>
        <w:t>two additional three</w:t>
      </w:r>
      <w:r w:rsidRPr="00242550" w:rsidR="00577361">
        <w:rPr>
          <w:szCs w:val="22"/>
        </w:rPr>
        <w:t>-credit PNB graduate level courses chosen in consultation with the student’s advisory committee. Students are expected to pass all four core courses with a grade of “B</w:t>
      </w:r>
      <w:proofErr w:type="gramStart"/>
      <w:r w:rsidRPr="00242550" w:rsidR="00577361">
        <w:rPr>
          <w:szCs w:val="22"/>
        </w:rPr>
        <w:t>-</w:t>
      </w:r>
      <w:r w:rsidRPr="00242550">
        <w:rPr>
          <w:szCs w:val="22"/>
        </w:rPr>
        <w:t>“</w:t>
      </w:r>
      <w:proofErr w:type="gramEnd"/>
      <w:r w:rsidRPr="00242550">
        <w:rPr>
          <w:szCs w:val="22"/>
        </w:rPr>
        <w:t>or</w:t>
      </w:r>
      <w:r w:rsidRPr="00242550" w:rsidR="00577361">
        <w:rPr>
          <w:szCs w:val="22"/>
        </w:rPr>
        <w:t xml:space="preserve"> better. Course offerings that fulfill the core course requirements with an emphasis in Neurobiology include PNB</w:t>
      </w:r>
      <w:r>
        <w:rPr>
          <w:szCs w:val="22"/>
        </w:rPr>
        <w:t xml:space="preserve"> 6417</w:t>
      </w:r>
      <w:r w:rsidRPr="00242550" w:rsidR="00577361">
        <w:rPr>
          <w:szCs w:val="22"/>
        </w:rPr>
        <w:t>, 6418</w:t>
      </w:r>
      <w:r>
        <w:rPr>
          <w:szCs w:val="22"/>
        </w:rPr>
        <w:t xml:space="preserve">, </w:t>
      </w:r>
      <w:r w:rsidRPr="00242550" w:rsidR="00577361">
        <w:rPr>
          <w:szCs w:val="22"/>
        </w:rPr>
        <w:t xml:space="preserve">6426, and 5700. Core courses that fulfill an emphasis in Physiology include PNB 5302, 5270, </w:t>
      </w:r>
      <w:r w:rsidR="0031524A">
        <w:rPr>
          <w:szCs w:val="22"/>
        </w:rPr>
        <w:t>and</w:t>
      </w:r>
      <w:r w:rsidRPr="00242550" w:rsidR="00577361">
        <w:rPr>
          <w:szCs w:val="22"/>
        </w:rPr>
        <w:t xml:space="preserve"> </w:t>
      </w:r>
      <w:r w:rsidR="000B2F92">
        <w:rPr>
          <w:szCs w:val="22"/>
        </w:rPr>
        <w:t>5350</w:t>
      </w:r>
      <w:r w:rsidRPr="00242550" w:rsidR="00577361">
        <w:rPr>
          <w:szCs w:val="22"/>
        </w:rPr>
        <w:t xml:space="preserve">. No more than two of PNB 5700, 5270, or </w:t>
      </w:r>
      <w:r w:rsidR="000B2F92">
        <w:rPr>
          <w:szCs w:val="22"/>
        </w:rPr>
        <w:t>5350</w:t>
      </w:r>
      <w:r w:rsidRPr="00242550" w:rsidR="000B2F92">
        <w:rPr>
          <w:szCs w:val="22"/>
        </w:rPr>
        <w:t xml:space="preserve"> </w:t>
      </w:r>
      <w:r w:rsidRPr="00242550" w:rsidR="00577361">
        <w:rPr>
          <w:szCs w:val="22"/>
        </w:rPr>
        <w:t>can be used to fulfill the core course requirements.</w:t>
      </w:r>
    </w:p>
    <w:p w:rsidRPr="00C669BE" w:rsidR="00BC7A73" w:rsidP="00BC7A73" w:rsidRDefault="00BC7A73" w14:paraId="08FF6E3C" w14:textId="77777777">
      <w:pPr>
        <w:pStyle w:val="Heading2"/>
        <w:spacing w:before="80" w:line="240" w:lineRule="auto"/>
        <w:rPr>
          <w:color w:val="auto"/>
        </w:rPr>
      </w:pPr>
      <w:r w:rsidRPr="00C669BE">
        <w:rPr>
          <w:color w:val="auto"/>
        </w:rPr>
        <w:t>Plant Science (M</w:t>
      </w:r>
      <w:r>
        <w:rPr>
          <w:color w:val="auto"/>
        </w:rPr>
        <w:t>.</w:t>
      </w:r>
      <w:r w:rsidRPr="00C669BE">
        <w:rPr>
          <w:color w:val="auto"/>
        </w:rPr>
        <w:t>S</w:t>
      </w:r>
      <w:r>
        <w:rPr>
          <w:color w:val="auto"/>
        </w:rPr>
        <w:t>.</w:t>
      </w:r>
      <w:r w:rsidRPr="00C669BE">
        <w:rPr>
          <w:color w:val="auto"/>
        </w:rPr>
        <w:t>, Ph</w:t>
      </w:r>
      <w:r>
        <w:rPr>
          <w:color w:val="auto"/>
        </w:rPr>
        <w:t>.</w:t>
      </w:r>
      <w:r w:rsidRPr="00C669BE">
        <w:rPr>
          <w:color w:val="auto"/>
        </w:rPr>
        <w:t>D</w:t>
      </w:r>
      <w:r>
        <w:rPr>
          <w:color w:val="auto"/>
        </w:rPr>
        <w:t>.</w:t>
      </w:r>
      <w:r w:rsidRPr="00C669BE">
        <w:rPr>
          <w:color w:val="auto"/>
        </w:rPr>
        <w:t>)</w:t>
      </w:r>
    </w:p>
    <w:p w:rsidRPr="00C669BE" w:rsidR="00BC7A73" w:rsidP="00BC7A73" w:rsidRDefault="00BC7A73" w14:paraId="4A349F08" w14:textId="32ECB184">
      <w:pPr>
        <w:widowControl/>
        <w:autoSpaceDE/>
        <w:autoSpaceDN/>
        <w:adjustRightInd/>
        <w:textAlignment w:val="auto"/>
        <w:rPr>
          <w:rFonts w:eastAsiaTheme="minorHAnsi"/>
          <w:color w:val="auto"/>
          <w:szCs w:val="22"/>
        </w:rPr>
      </w:pPr>
      <w:r w:rsidRPr="00C669BE">
        <w:rPr>
          <w:rFonts w:eastAsiaTheme="minorHAnsi"/>
          <w:color w:val="auto"/>
          <w:szCs w:val="22"/>
        </w:rPr>
        <w:t xml:space="preserve">The Department of Plant Science and Landscape Architecture offers two graduate degrees: Master of Science (M.S.) and Doctor of Philosophy (Ph.D.). </w:t>
      </w:r>
      <w:commentRangeStart w:id="494"/>
      <w:del w:author="DeSalvo, Julie" w:date="2023-11-17T14:05:00Z" w:id="495">
        <w:r w:rsidRPr="00C669BE" w:rsidDel="00702614">
          <w:rPr>
            <w:rFonts w:eastAsiaTheme="minorHAnsi"/>
            <w:color w:val="auto"/>
            <w:szCs w:val="22"/>
          </w:rPr>
          <w:delText xml:space="preserve">The M.S. degree may be awarded in Landscape Architecture. </w:delText>
        </w:r>
      </w:del>
      <w:r w:rsidRPr="00C669BE">
        <w:rPr>
          <w:rFonts w:eastAsiaTheme="minorHAnsi"/>
          <w:color w:val="auto"/>
          <w:szCs w:val="22"/>
        </w:rPr>
        <w:t xml:space="preserve">The M.S. and Ph.D. degrees may be awarded </w:t>
      </w:r>
      <w:ins w:author="DeSalvo, Julie" w:date="2023-11-17T14:05:00Z" w:id="496">
        <w:r w:rsidR="006A3B57">
          <w:rPr>
            <w:rFonts w:eastAsiaTheme="minorHAnsi"/>
            <w:color w:val="auto"/>
            <w:szCs w:val="22"/>
          </w:rPr>
          <w:t xml:space="preserve">with a concentration </w:t>
        </w:r>
      </w:ins>
      <w:r w:rsidRPr="00C669BE">
        <w:rPr>
          <w:rFonts w:eastAsiaTheme="minorHAnsi"/>
          <w:color w:val="auto"/>
          <w:szCs w:val="22"/>
        </w:rPr>
        <w:t xml:space="preserve">in </w:t>
      </w:r>
      <w:del w:author="DeSalvo, Julie" w:date="2023-11-17T14:05:00Z" w:id="497">
        <w:r w:rsidRPr="00C669BE" w:rsidDel="006A3B57">
          <w:rPr>
            <w:rFonts w:eastAsiaTheme="minorHAnsi"/>
            <w:color w:val="auto"/>
            <w:szCs w:val="22"/>
          </w:rPr>
          <w:delText xml:space="preserve">the </w:delText>
        </w:r>
        <w:r w:rsidRPr="00C669BE" w:rsidDel="00337D60">
          <w:rPr>
            <w:rFonts w:eastAsiaTheme="minorHAnsi"/>
            <w:color w:val="auto"/>
            <w:szCs w:val="22"/>
          </w:rPr>
          <w:delText xml:space="preserve">Plant and Soil Sciences, including </w:delText>
        </w:r>
      </w:del>
      <w:r w:rsidRPr="00C669BE">
        <w:rPr>
          <w:rFonts w:eastAsiaTheme="minorHAnsi"/>
          <w:color w:val="auto"/>
          <w:szCs w:val="22"/>
        </w:rPr>
        <w:t xml:space="preserve">Agronomy, Horticulture, </w:t>
      </w:r>
      <w:ins w:author="DeSalvo, Julie" w:date="2023-11-17T14:06:00Z" w:id="498">
        <w:r w:rsidR="004C1C81">
          <w:rPr>
            <w:rFonts w:eastAsiaTheme="minorHAnsi"/>
            <w:color w:val="auto"/>
            <w:szCs w:val="22"/>
          </w:rPr>
          <w:t xml:space="preserve">Landscape Architecture, </w:t>
        </w:r>
        <w:r w:rsidRPr="00882D2D" w:rsidR="00882D2D">
          <w:rPr>
            <w:rFonts w:eastAsiaTheme="minorHAnsi"/>
            <w:color w:val="auto"/>
            <w:szCs w:val="22"/>
          </w:rPr>
          <w:t xml:space="preserve">Plant Biotechnology, </w:t>
        </w:r>
      </w:ins>
      <w:r w:rsidRPr="00C669BE">
        <w:rPr>
          <w:rFonts w:eastAsiaTheme="minorHAnsi"/>
          <w:color w:val="auto"/>
          <w:szCs w:val="22"/>
        </w:rPr>
        <w:t xml:space="preserve">Plant Breeding, Plant Environment, </w:t>
      </w:r>
      <w:ins w:author="DeSalvo, Julie" w:date="2023-11-17T14:07:00Z" w:id="499">
        <w:r w:rsidR="009C2D2F">
          <w:rPr>
            <w:rFonts w:eastAsiaTheme="minorHAnsi"/>
            <w:color w:val="auto"/>
            <w:szCs w:val="22"/>
          </w:rPr>
          <w:t xml:space="preserve">Plant Health, </w:t>
        </w:r>
        <w:r w:rsidR="002C1E4F">
          <w:rPr>
            <w:rFonts w:eastAsiaTheme="minorHAnsi"/>
            <w:color w:val="auto"/>
            <w:szCs w:val="22"/>
          </w:rPr>
          <w:t>and</w:t>
        </w:r>
        <w:r w:rsidR="00E10696">
          <w:rPr>
            <w:rFonts w:eastAsiaTheme="minorHAnsi"/>
            <w:color w:val="auto"/>
            <w:szCs w:val="22"/>
          </w:rPr>
          <w:t xml:space="preserve"> </w:t>
        </w:r>
      </w:ins>
      <w:r w:rsidRPr="00C669BE">
        <w:rPr>
          <w:rFonts w:eastAsiaTheme="minorHAnsi"/>
          <w:color w:val="auto"/>
          <w:szCs w:val="22"/>
        </w:rPr>
        <w:t>Soil Science</w:t>
      </w:r>
      <w:del w:author="DeSalvo, Julie" w:date="2023-11-17T14:07:00Z" w:id="500">
        <w:r w:rsidRPr="00C669BE" w:rsidDel="00E10696">
          <w:rPr>
            <w:rFonts w:eastAsiaTheme="minorHAnsi"/>
            <w:color w:val="auto"/>
            <w:szCs w:val="22"/>
          </w:rPr>
          <w:delText>, and Soil Chemistry.</w:delText>
        </w:r>
      </w:del>
    </w:p>
    <w:p w:rsidR="00BC7A73" w:rsidP="00BC7A73" w:rsidRDefault="00BC7A73" w14:paraId="57FC66C5" w14:textId="2AD4755F">
      <w:pPr>
        <w:rPr>
          <w:ins w:author="DeSalvo, Julie" w:date="2023-11-17T14:21:00Z" w:id="501"/>
          <w:rFonts w:eastAsiaTheme="minorHAnsi"/>
          <w:color w:val="auto"/>
          <w:szCs w:val="22"/>
        </w:rPr>
      </w:pPr>
      <w:r w:rsidRPr="00EA4673">
        <w:rPr>
          <w:rStyle w:val="Heading5Char"/>
        </w:rPr>
        <w:t>Requirements</w:t>
      </w:r>
      <w:r>
        <w:rPr>
          <w:rStyle w:val="Heading5Char"/>
        </w:rPr>
        <w:t>.</w:t>
      </w:r>
      <w:r w:rsidRPr="00C669BE">
        <w:rPr>
          <w:rFonts w:eastAsiaTheme="minorHAnsi"/>
          <w:color w:val="auto"/>
          <w:szCs w:val="22"/>
        </w:rPr>
        <w:t xml:space="preserve"> In addition to the Graduate School requirements </w:t>
      </w:r>
      <w:r w:rsidRPr="00DC78D6">
        <w:rPr>
          <w:rFonts w:eastAsiaTheme="minorHAnsi"/>
          <w:color w:val="auto"/>
          <w:szCs w:val="22"/>
        </w:rPr>
        <w:t>outlined in the Academic Regulations section of this catalog</w:t>
      </w:r>
      <w:r w:rsidRPr="00C669BE">
        <w:rPr>
          <w:rFonts w:eastAsiaTheme="minorHAnsi"/>
          <w:color w:val="auto"/>
          <w:szCs w:val="22"/>
        </w:rPr>
        <w:t xml:space="preserve">, </w:t>
      </w:r>
      <w:del w:author="DeSalvo, Julie" w:date="2023-11-17T14:20:00Z" w:id="502">
        <w:r w:rsidRPr="00C669BE" w:rsidDel="00E47D4E">
          <w:rPr>
            <w:rFonts w:eastAsiaTheme="minorHAnsi"/>
            <w:color w:val="auto"/>
            <w:szCs w:val="22"/>
          </w:rPr>
          <w:delText xml:space="preserve">the graduate programs in </w:delText>
        </w:r>
        <w:r w:rsidDel="00E47D4E">
          <w:rPr>
            <w:rFonts w:eastAsiaTheme="minorHAnsi"/>
            <w:color w:val="auto"/>
            <w:szCs w:val="22"/>
          </w:rPr>
          <w:delText>Plant Science</w:delText>
        </w:r>
        <w:r w:rsidRPr="00C669BE" w:rsidDel="00E47D4E">
          <w:rPr>
            <w:rFonts w:eastAsiaTheme="minorHAnsi"/>
            <w:color w:val="auto"/>
            <w:szCs w:val="22"/>
          </w:rPr>
          <w:delText xml:space="preserve"> have the following requirements:</w:delText>
        </w:r>
      </w:del>
      <w:ins w:author="DeSalvo, Julie" w:date="2023-11-17T14:20:00Z" w:id="503">
        <w:r w:rsidR="00E47D4E">
          <w:rPr>
            <w:rFonts w:eastAsiaTheme="minorHAnsi"/>
            <w:color w:val="auto"/>
            <w:szCs w:val="22"/>
          </w:rPr>
          <w:t>students take</w:t>
        </w:r>
      </w:ins>
      <w:r w:rsidRPr="00C669BE">
        <w:rPr>
          <w:rFonts w:eastAsiaTheme="minorHAnsi"/>
          <w:color w:val="auto"/>
          <w:szCs w:val="22"/>
        </w:rPr>
        <w:t xml:space="preserve"> one PLSC 5897 seminar course for the M.S. and two PLSC 5897 seminar courses for the Ph.D. One oral or poster presentation at a national or international professional meeting in your field of study may substitute for one PLSC 5897 seminar course requirement for Ph.D. degrees.</w:t>
      </w:r>
      <w:r>
        <w:rPr>
          <w:rFonts w:eastAsiaTheme="minorHAnsi"/>
          <w:color w:val="auto"/>
          <w:szCs w:val="22"/>
        </w:rPr>
        <w:t xml:space="preserve"> </w:t>
      </w:r>
      <w:r w:rsidR="0060504A">
        <w:rPr>
          <w:rFonts w:eastAsiaTheme="minorHAnsi"/>
          <w:color w:val="auto"/>
          <w:szCs w:val="22"/>
        </w:rPr>
        <w:t xml:space="preserve">The </w:t>
      </w:r>
      <w:r w:rsidRPr="007C53EC" w:rsidR="007C53EC">
        <w:rPr>
          <w:rFonts w:eastAsiaTheme="minorHAnsi"/>
          <w:color w:val="auto"/>
          <w:szCs w:val="22"/>
        </w:rPr>
        <w:t>M</w:t>
      </w:r>
      <w:r w:rsidR="007C53EC">
        <w:rPr>
          <w:rFonts w:eastAsiaTheme="minorHAnsi"/>
          <w:color w:val="auto"/>
          <w:szCs w:val="22"/>
        </w:rPr>
        <w:t>.</w:t>
      </w:r>
      <w:r w:rsidRPr="007C53EC" w:rsidR="007C53EC">
        <w:rPr>
          <w:rFonts w:eastAsiaTheme="minorHAnsi"/>
          <w:color w:val="auto"/>
          <w:szCs w:val="22"/>
        </w:rPr>
        <w:t>S</w:t>
      </w:r>
      <w:r w:rsidR="007C53EC">
        <w:rPr>
          <w:rFonts w:eastAsiaTheme="minorHAnsi"/>
          <w:color w:val="auto"/>
          <w:szCs w:val="22"/>
        </w:rPr>
        <w:t>.</w:t>
      </w:r>
      <w:r w:rsidRPr="007C53EC" w:rsidR="007C53EC">
        <w:rPr>
          <w:rFonts w:eastAsiaTheme="minorHAnsi"/>
          <w:color w:val="auto"/>
          <w:szCs w:val="22"/>
        </w:rPr>
        <w:t xml:space="preserve"> degree requires the student to take an M</w:t>
      </w:r>
      <w:r w:rsidR="007C53EC">
        <w:rPr>
          <w:rFonts w:eastAsiaTheme="minorHAnsi"/>
          <w:color w:val="auto"/>
          <w:szCs w:val="22"/>
        </w:rPr>
        <w:t>.</w:t>
      </w:r>
      <w:r w:rsidRPr="007C53EC" w:rsidR="007C53EC">
        <w:rPr>
          <w:rFonts w:eastAsiaTheme="minorHAnsi"/>
          <w:color w:val="auto"/>
          <w:szCs w:val="22"/>
        </w:rPr>
        <w:t>S</w:t>
      </w:r>
      <w:r w:rsidR="007C53EC">
        <w:rPr>
          <w:rFonts w:eastAsiaTheme="minorHAnsi"/>
          <w:color w:val="auto"/>
          <w:szCs w:val="22"/>
        </w:rPr>
        <w:t>.</w:t>
      </w:r>
      <w:r w:rsidRPr="007C53EC" w:rsidR="007C53EC">
        <w:rPr>
          <w:rFonts w:eastAsiaTheme="minorHAnsi"/>
          <w:color w:val="auto"/>
          <w:szCs w:val="22"/>
        </w:rPr>
        <w:t xml:space="preserve"> final examination. </w:t>
      </w:r>
      <w:r w:rsidRPr="00D17472">
        <w:rPr>
          <w:rFonts w:eastAsiaTheme="minorHAnsi"/>
          <w:color w:val="auto"/>
          <w:szCs w:val="22"/>
        </w:rPr>
        <w:t xml:space="preserve">The Ph.D. in </w:t>
      </w:r>
      <w:r>
        <w:rPr>
          <w:rFonts w:eastAsiaTheme="minorHAnsi"/>
          <w:color w:val="auto"/>
          <w:szCs w:val="22"/>
        </w:rPr>
        <w:t>Plant Science</w:t>
      </w:r>
      <w:r w:rsidRPr="00D17472">
        <w:rPr>
          <w:rFonts w:eastAsiaTheme="minorHAnsi"/>
          <w:color w:val="auto"/>
          <w:szCs w:val="22"/>
        </w:rPr>
        <w:t xml:space="preserve"> does not have a related area or foreign language requirement.</w:t>
      </w:r>
    </w:p>
    <w:p w:rsidRPr="00242550" w:rsidR="00602A8E" w:rsidP="00BC7A73" w:rsidRDefault="00602A8E" w14:paraId="74B2DC6D" w14:textId="15A042EC">
      <w:pPr>
        <w:rPr>
          <w:szCs w:val="22"/>
        </w:rPr>
      </w:pPr>
      <w:ins w:author="DeSalvo, Julie" w:date="2023-11-17T14:21:00Z" w:id="504">
        <w:r>
          <w:rPr>
            <w:rFonts w:eastAsiaTheme="minorHAnsi"/>
            <w:color w:val="auto"/>
            <w:szCs w:val="22"/>
          </w:rPr>
          <w:t>The programs a</w:t>
        </w:r>
      </w:ins>
      <w:ins w:author="DeSalvo, Julie" w:date="2023-11-17T14:22:00Z" w:id="505">
        <w:r>
          <w:rPr>
            <w:rFonts w:eastAsiaTheme="minorHAnsi"/>
            <w:color w:val="auto"/>
            <w:szCs w:val="22"/>
          </w:rPr>
          <w:t xml:space="preserve">re offered by the College of Agriculture, </w:t>
        </w:r>
        <w:proofErr w:type="gramStart"/>
        <w:r>
          <w:rPr>
            <w:rFonts w:eastAsiaTheme="minorHAnsi"/>
            <w:color w:val="auto"/>
            <w:szCs w:val="22"/>
          </w:rPr>
          <w:t>Health</w:t>
        </w:r>
        <w:proofErr w:type="gramEnd"/>
        <w:r w:rsidR="00C67647">
          <w:rPr>
            <w:rFonts w:eastAsiaTheme="minorHAnsi"/>
            <w:color w:val="auto"/>
            <w:szCs w:val="22"/>
          </w:rPr>
          <w:t xml:space="preserve"> and Natural Resources.</w:t>
        </w:r>
        <w:commentRangeEnd w:id="494"/>
        <w:r w:rsidR="00A867B9">
          <w:rPr>
            <w:rStyle w:val="CommentReference"/>
            <w:rFonts w:eastAsiaTheme="minorHAnsi"/>
          </w:rPr>
          <w:commentReference w:id="494"/>
        </w:r>
      </w:ins>
    </w:p>
    <w:p w:rsidRPr="00E67312" w:rsidR="001764F9" w:rsidP="00160FFA" w:rsidRDefault="001764F9" w14:paraId="28559010" w14:textId="0608F064">
      <w:pPr>
        <w:pStyle w:val="Heading2"/>
      </w:pPr>
      <w:r w:rsidRPr="00E67312">
        <w:t>Political Science (M</w:t>
      </w:r>
      <w:r w:rsidR="00462D79">
        <w:t>.</w:t>
      </w:r>
      <w:r w:rsidRPr="00E67312">
        <w:t>A</w:t>
      </w:r>
      <w:r w:rsidR="00462D79">
        <w:t>.</w:t>
      </w:r>
      <w:r w:rsidRPr="00E67312">
        <w:t>, Ph</w:t>
      </w:r>
      <w:r w:rsidR="00D4477C">
        <w:t>.</w:t>
      </w:r>
      <w:r w:rsidRPr="00E67312">
        <w:t>D</w:t>
      </w:r>
      <w:r w:rsidR="00D4477C">
        <w:t>.</w:t>
      </w:r>
      <w:r w:rsidRPr="00E67312">
        <w:t>)</w:t>
      </w:r>
    </w:p>
    <w:p w:rsidRPr="00E67312" w:rsidR="001764F9" w:rsidP="00BD145F" w:rsidRDefault="001764F9" w14:paraId="66508CA7" w14:textId="55AD656F">
      <w:pPr>
        <w:widowControl/>
        <w:autoSpaceDE/>
        <w:autoSpaceDN/>
        <w:adjustRightInd/>
        <w:textAlignment w:val="auto"/>
        <w:rPr>
          <w:rFonts w:eastAsia="Calibri"/>
          <w:color w:val="auto"/>
          <w:szCs w:val="22"/>
        </w:rPr>
      </w:pPr>
      <w:r w:rsidRPr="00E67312">
        <w:rPr>
          <w:rFonts w:eastAsia="Calibri"/>
          <w:color w:val="auto"/>
          <w:szCs w:val="22"/>
        </w:rPr>
        <w:t>The Department of Political Science offers a graduate program leading to the Doctor of Philosophy (Ph</w:t>
      </w:r>
      <w:r w:rsidR="0031524A">
        <w:rPr>
          <w:rFonts w:eastAsia="Calibri"/>
          <w:color w:val="auto"/>
          <w:szCs w:val="22"/>
        </w:rPr>
        <w:t>.</w:t>
      </w:r>
      <w:r w:rsidRPr="00E67312">
        <w:rPr>
          <w:rFonts w:eastAsia="Calibri"/>
          <w:color w:val="auto"/>
          <w:szCs w:val="22"/>
        </w:rPr>
        <w:t>D</w:t>
      </w:r>
      <w:r w:rsidR="0031524A">
        <w:rPr>
          <w:rFonts w:eastAsia="Calibri"/>
          <w:color w:val="auto"/>
          <w:szCs w:val="22"/>
        </w:rPr>
        <w:t>.</w:t>
      </w:r>
      <w:r w:rsidRPr="00E67312">
        <w:rPr>
          <w:rFonts w:eastAsia="Calibri"/>
          <w:color w:val="auto"/>
          <w:szCs w:val="22"/>
        </w:rPr>
        <w:t>) and the 5th Year Master of Arts (M</w:t>
      </w:r>
      <w:r w:rsidR="00462D79">
        <w:rPr>
          <w:rFonts w:eastAsia="Calibri"/>
          <w:color w:val="auto"/>
          <w:szCs w:val="22"/>
        </w:rPr>
        <w:t>.</w:t>
      </w:r>
      <w:r w:rsidRPr="00E67312">
        <w:rPr>
          <w:rFonts w:eastAsia="Calibri"/>
          <w:color w:val="auto"/>
          <w:szCs w:val="22"/>
        </w:rPr>
        <w:t>A</w:t>
      </w:r>
      <w:r w:rsidR="00462D79">
        <w:rPr>
          <w:rFonts w:eastAsia="Calibri"/>
          <w:color w:val="auto"/>
          <w:szCs w:val="22"/>
        </w:rPr>
        <w:t>.</w:t>
      </w:r>
      <w:r w:rsidR="0031524A">
        <w:rPr>
          <w:rFonts w:eastAsia="Calibri"/>
          <w:color w:val="auto"/>
          <w:szCs w:val="22"/>
        </w:rPr>
        <w:t>). Only UConn</w:t>
      </w:r>
      <w:r w:rsidRPr="00E67312">
        <w:rPr>
          <w:rFonts w:eastAsia="Calibri"/>
          <w:color w:val="auto"/>
          <w:szCs w:val="22"/>
        </w:rPr>
        <w:t xml:space="preserve"> undergraduates are eligible to enter the </w:t>
      </w:r>
      <w:proofErr w:type="gramStart"/>
      <w:r w:rsidRPr="00E67312">
        <w:rPr>
          <w:rFonts w:eastAsia="Calibri"/>
          <w:color w:val="auto"/>
          <w:szCs w:val="22"/>
        </w:rPr>
        <w:t>Master’s</w:t>
      </w:r>
      <w:proofErr w:type="gramEnd"/>
      <w:r w:rsidRPr="00E67312">
        <w:rPr>
          <w:rFonts w:eastAsia="Calibri"/>
          <w:color w:val="auto"/>
          <w:szCs w:val="22"/>
        </w:rPr>
        <w:t xml:space="preserve"> program. The graduate curriculum is designed to serve the individual needs of students as they prepare for the variety of opportunities that the field offers for teaching, </w:t>
      </w:r>
      <w:proofErr w:type="gramStart"/>
      <w:r w:rsidRPr="00E67312">
        <w:rPr>
          <w:rFonts w:eastAsia="Calibri"/>
          <w:color w:val="auto"/>
          <w:szCs w:val="22"/>
        </w:rPr>
        <w:t>research</w:t>
      </w:r>
      <w:proofErr w:type="gramEnd"/>
      <w:r w:rsidRPr="00E67312">
        <w:rPr>
          <w:rFonts w:eastAsia="Calibri"/>
          <w:color w:val="auto"/>
          <w:szCs w:val="22"/>
        </w:rPr>
        <w:t xml:space="preserve"> and administrative positions in the public and private sectors. Emphasis is placed on developing an understanding of the dynamics and institutions of political life and learning the methods necessary for empirical and qualitative research and analysis. The Ph</w:t>
      </w:r>
      <w:r w:rsidR="00BD145F">
        <w:rPr>
          <w:rFonts w:eastAsia="Calibri"/>
          <w:color w:val="auto"/>
          <w:szCs w:val="22"/>
        </w:rPr>
        <w:t>.</w:t>
      </w:r>
      <w:r w:rsidRPr="00E67312">
        <w:rPr>
          <w:rFonts w:eastAsia="Calibri"/>
          <w:color w:val="auto"/>
          <w:szCs w:val="22"/>
        </w:rPr>
        <w:t>D</w:t>
      </w:r>
      <w:r w:rsidR="00BD145F">
        <w:rPr>
          <w:rFonts w:eastAsia="Calibri"/>
          <w:color w:val="auto"/>
          <w:szCs w:val="22"/>
        </w:rPr>
        <w:t>.</w:t>
      </w:r>
      <w:r w:rsidRPr="00E67312">
        <w:rPr>
          <w:rFonts w:eastAsia="Calibri"/>
          <w:color w:val="auto"/>
          <w:szCs w:val="22"/>
        </w:rPr>
        <w:t xml:space="preserve"> program is designed to be completed in five years, with the first four-five semesters focused on coursework, the third year devoted to preparing for and passing qualifying </w:t>
      </w:r>
      <w:r w:rsidR="00172727">
        <w:rPr>
          <w:rFonts w:eastAsia="Calibri"/>
          <w:color w:val="auto"/>
          <w:szCs w:val="22"/>
        </w:rPr>
        <w:t>examination</w:t>
      </w:r>
      <w:r w:rsidRPr="00E67312">
        <w:rPr>
          <w:rFonts w:eastAsia="Calibri"/>
          <w:color w:val="auto"/>
          <w:szCs w:val="22"/>
        </w:rPr>
        <w:t>s and preparing the dissertation prospectus, and the final one-two years on research and completion of the dissertation.</w:t>
      </w:r>
      <w:r w:rsidR="00575768">
        <w:rPr>
          <w:rFonts w:eastAsia="Calibri"/>
          <w:color w:val="auto"/>
          <w:szCs w:val="22"/>
        </w:rPr>
        <w:t xml:space="preserve"> </w:t>
      </w:r>
      <w:r w:rsidRPr="00E67312">
        <w:rPr>
          <w:rFonts w:eastAsia="Calibri"/>
          <w:color w:val="auto"/>
          <w:szCs w:val="22"/>
        </w:rPr>
        <w:t>In addition to t</w:t>
      </w:r>
      <w:r w:rsidR="00BD145F">
        <w:rPr>
          <w:rFonts w:eastAsia="Calibri"/>
          <w:color w:val="auto"/>
          <w:szCs w:val="22"/>
        </w:rPr>
        <w:t>he Graduate School requirements</w:t>
      </w:r>
      <w:r w:rsidRPr="00E67312">
        <w:rPr>
          <w:rFonts w:eastAsia="Calibri"/>
          <w:color w:val="auto"/>
          <w:szCs w:val="22"/>
        </w:rPr>
        <w:t>, the graduate programs in Political Science have the following requirements.</w:t>
      </w:r>
    </w:p>
    <w:p w:rsidR="00B22C7B" w:rsidP="00B22C7B" w:rsidRDefault="00D776E6" w14:paraId="50767D9F" w14:textId="2EAF53AB">
      <w:pPr>
        <w:pStyle w:val="Heading3"/>
      </w:pPr>
      <w:r>
        <w:t>5th Year Master of Arts</w:t>
      </w:r>
    </w:p>
    <w:p w:rsidRPr="00E67312" w:rsidR="001764F9" w:rsidP="00BD145F" w:rsidRDefault="00742567" w14:paraId="5CC45EF5" w14:textId="152E5849">
      <w:pPr>
        <w:widowControl/>
        <w:autoSpaceDE/>
        <w:autoSpaceDN/>
        <w:adjustRightInd/>
        <w:textAlignment w:val="auto"/>
        <w:rPr>
          <w:rFonts w:eastAsia="Calibri"/>
          <w:color w:val="auto"/>
          <w:szCs w:val="22"/>
        </w:rPr>
      </w:pPr>
      <w:r>
        <w:t xml:space="preserve">Up to </w:t>
      </w:r>
      <w:r w:rsidR="00333F77">
        <w:t xml:space="preserve">12 </w:t>
      </w:r>
      <w:r>
        <w:t>credits of approved graduate coursework included on the student’s undergraduate plan of study can also be used toward both the B.A. and M.A. Plans of Study.</w:t>
      </w:r>
    </w:p>
    <w:p w:rsidRPr="00E67312" w:rsidR="001764F9" w:rsidP="00BD145F" w:rsidRDefault="001764F9" w14:paraId="4E18D4FA" w14:textId="7D588F14">
      <w:pPr>
        <w:widowControl/>
        <w:autoSpaceDE/>
        <w:autoSpaceDN/>
        <w:adjustRightInd/>
        <w:textAlignment w:val="auto"/>
        <w:rPr>
          <w:rFonts w:eastAsia="Calibri"/>
          <w:color w:val="auto"/>
          <w:szCs w:val="22"/>
        </w:rPr>
      </w:pPr>
      <w:r w:rsidRPr="00B22C7B">
        <w:rPr>
          <w:rStyle w:val="Heading5Char"/>
        </w:rPr>
        <w:t>Required Courses:</w:t>
      </w:r>
      <w:r w:rsidRPr="00E67312">
        <w:rPr>
          <w:rFonts w:eastAsia="Calibri"/>
          <w:color w:val="auto"/>
          <w:szCs w:val="22"/>
        </w:rPr>
        <w:t xml:space="preserve"> All 5th year students must take POLS </w:t>
      </w:r>
      <w:r w:rsidRPr="002D76B2" w:rsidR="002D76B2">
        <w:rPr>
          <w:rFonts w:eastAsia="Calibri"/>
          <w:color w:val="auto"/>
          <w:szCs w:val="22"/>
        </w:rPr>
        <w:t xml:space="preserve">5000 (for </w:t>
      </w:r>
      <w:r w:rsidR="002D76B2">
        <w:rPr>
          <w:rFonts w:eastAsia="Calibri"/>
          <w:color w:val="auto"/>
          <w:szCs w:val="22"/>
        </w:rPr>
        <w:t>three</w:t>
      </w:r>
      <w:r w:rsidRPr="002D76B2" w:rsidR="002D76B2">
        <w:rPr>
          <w:rFonts w:eastAsia="Calibri"/>
          <w:color w:val="auto"/>
          <w:szCs w:val="22"/>
        </w:rPr>
        <w:t xml:space="preserve"> credits), </w:t>
      </w:r>
      <w:r w:rsidRPr="00E67312">
        <w:rPr>
          <w:rFonts w:eastAsia="Calibri"/>
          <w:color w:val="auto"/>
          <w:szCs w:val="22"/>
        </w:rPr>
        <w:t xml:space="preserve">5605, </w:t>
      </w:r>
      <w:r w:rsidRPr="002D76B2" w:rsidR="002D76B2">
        <w:rPr>
          <w:rFonts w:eastAsia="Calibri"/>
          <w:color w:val="auto"/>
          <w:szCs w:val="22"/>
        </w:rPr>
        <w:t xml:space="preserve">5615, 5620, </w:t>
      </w:r>
      <w:r w:rsidRPr="00E67312">
        <w:rPr>
          <w:rFonts w:eastAsia="Calibri"/>
          <w:color w:val="auto"/>
          <w:szCs w:val="22"/>
        </w:rPr>
        <w:t xml:space="preserve">and </w:t>
      </w:r>
      <w:r w:rsidRPr="002D76B2" w:rsidR="002D76B2">
        <w:rPr>
          <w:rFonts w:eastAsia="Calibri"/>
          <w:color w:val="auto"/>
          <w:szCs w:val="22"/>
        </w:rPr>
        <w:t>5625</w:t>
      </w:r>
      <w:r w:rsidRPr="00E67312">
        <w:rPr>
          <w:rFonts w:eastAsia="Calibri"/>
          <w:color w:val="auto"/>
          <w:szCs w:val="22"/>
        </w:rPr>
        <w:t xml:space="preserve">. In addition, students are required to take at least two courses in one of the five POLS subfields (American Politics, Comparative Politics, International Relations, Political Theory, and Public Law). </w:t>
      </w:r>
      <w:r w:rsidRPr="002D76B2" w:rsidR="002D76B2">
        <w:rPr>
          <w:rFonts w:eastAsia="Calibri"/>
          <w:color w:val="auto"/>
          <w:szCs w:val="22"/>
        </w:rPr>
        <w:t xml:space="preserve">Finally, students must take three other courses of their choosing that are </w:t>
      </w:r>
      <w:r w:rsidRPr="00E67312">
        <w:rPr>
          <w:rFonts w:eastAsia="Calibri"/>
          <w:color w:val="auto"/>
          <w:szCs w:val="22"/>
        </w:rPr>
        <w:t>approved by their major advisor.</w:t>
      </w:r>
    </w:p>
    <w:p w:rsidRPr="00E67312" w:rsidR="001764F9" w:rsidP="00DC092F" w:rsidRDefault="001764F9" w14:paraId="493B0771" w14:textId="1136CE68">
      <w:pPr>
        <w:widowControl/>
        <w:autoSpaceDE/>
        <w:autoSpaceDN/>
        <w:adjustRightInd/>
        <w:textAlignment w:val="auto"/>
        <w:rPr>
          <w:rFonts w:eastAsia="Calibri"/>
          <w:color w:val="auto"/>
          <w:szCs w:val="22"/>
        </w:rPr>
      </w:pPr>
      <w:r w:rsidRPr="00B22C7B">
        <w:rPr>
          <w:rStyle w:val="Heading5Char"/>
        </w:rPr>
        <w:t>Research Presentation:</w:t>
      </w:r>
      <w:r w:rsidRPr="00E67312">
        <w:rPr>
          <w:rFonts w:eastAsia="Calibri"/>
          <w:color w:val="auto"/>
          <w:szCs w:val="22"/>
        </w:rPr>
        <w:t xml:space="preserve"> All 5th Year </w:t>
      </w:r>
      <w:r w:rsidR="002D76B2">
        <w:rPr>
          <w:rFonts w:eastAsia="Calibri"/>
          <w:color w:val="auto"/>
          <w:szCs w:val="22"/>
        </w:rPr>
        <w:t xml:space="preserve">POLS </w:t>
      </w:r>
      <w:r w:rsidRPr="00E67312">
        <w:rPr>
          <w:rFonts w:eastAsia="Calibri"/>
          <w:color w:val="auto"/>
          <w:szCs w:val="22"/>
        </w:rPr>
        <w:t xml:space="preserve">Master’s students must present the research conducted in POLS 5000: Independent Study in Political Science </w:t>
      </w:r>
      <w:commentRangeStart w:id="506"/>
      <w:r w:rsidRPr="00DC092F" w:rsidR="00DC092F">
        <w:rPr>
          <w:rFonts w:eastAsia="Calibri"/>
          <w:color w:val="auto"/>
          <w:szCs w:val="22"/>
        </w:rPr>
        <w:t>before a three-person faculty committee before the end of</w:t>
      </w:r>
      <w:r w:rsidR="00DC092F">
        <w:rPr>
          <w:rFonts w:eastAsia="Calibri"/>
          <w:color w:val="auto"/>
          <w:szCs w:val="22"/>
        </w:rPr>
        <w:t xml:space="preserve"> </w:t>
      </w:r>
      <w:r w:rsidRPr="00DC092F" w:rsidR="00DC092F">
        <w:rPr>
          <w:rFonts w:eastAsia="Calibri"/>
          <w:color w:val="auto"/>
          <w:szCs w:val="22"/>
        </w:rPr>
        <w:t>their final semester.</w:t>
      </w:r>
      <w:commentRangeEnd w:id="506"/>
      <w:r w:rsidR="002E7808">
        <w:rPr>
          <w:rStyle w:val="CommentReference"/>
          <w:rFonts w:eastAsiaTheme="minorHAnsi"/>
        </w:rPr>
        <w:commentReference w:id="506"/>
      </w:r>
    </w:p>
    <w:p w:rsidR="00B22C7B" w:rsidP="00B22C7B" w:rsidRDefault="00D776E6" w14:paraId="5465E8DB" w14:textId="302570AA">
      <w:pPr>
        <w:pStyle w:val="Heading3"/>
      </w:pPr>
      <w:r>
        <w:t>Doctor of Philosophy</w:t>
      </w:r>
    </w:p>
    <w:p w:rsidRPr="00E67312" w:rsidR="001764F9" w:rsidP="00BD145F" w:rsidRDefault="001764F9" w14:paraId="32936523" w14:textId="2A2D91E1">
      <w:pPr>
        <w:widowControl/>
        <w:autoSpaceDE/>
        <w:autoSpaceDN/>
        <w:adjustRightInd/>
        <w:textAlignment w:val="auto"/>
        <w:rPr>
          <w:rFonts w:eastAsia="Calibri"/>
          <w:color w:val="auto"/>
          <w:szCs w:val="22"/>
        </w:rPr>
      </w:pPr>
      <w:r w:rsidRPr="00E67312">
        <w:rPr>
          <w:rFonts w:eastAsia="Calibri"/>
          <w:color w:val="auto"/>
          <w:szCs w:val="22"/>
        </w:rPr>
        <w:t xml:space="preserve">All students are required to take and pass </w:t>
      </w:r>
      <w:r w:rsidR="00172727">
        <w:rPr>
          <w:rFonts w:eastAsia="Calibri"/>
          <w:color w:val="auto"/>
          <w:szCs w:val="22"/>
        </w:rPr>
        <w:t>examination</w:t>
      </w:r>
      <w:r w:rsidRPr="00E67312">
        <w:rPr>
          <w:rFonts w:eastAsia="Calibri"/>
          <w:color w:val="auto"/>
          <w:szCs w:val="22"/>
        </w:rPr>
        <w:t xml:space="preserve">s in two of the </w:t>
      </w:r>
      <w:r w:rsidRPr="00BC7A73">
        <w:t xml:space="preserve">five subfields (American Politics, Comparative Politics, International Relations, Political Theory, and Public Law). </w:t>
      </w:r>
      <w:r w:rsidRPr="00BC7A73" w:rsidR="00765854">
        <w:t xml:space="preserve">The Ph.D. in Political </w:t>
      </w:r>
      <w:r w:rsidRPr="00BC7A73" w:rsidR="00765854">
        <w:t xml:space="preserve">Science does not have a related area or foreign language requirement. </w:t>
      </w:r>
      <w:r w:rsidRPr="00BC7A73">
        <w:t>The course requirements</w:t>
      </w:r>
      <w:r w:rsidRPr="00E67312">
        <w:rPr>
          <w:rFonts w:eastAsia="Calibri"/>
          <w:color w:val="auto"/>
          <w:szCs w:val="22"/>
        </w:rPr>
        <w:t xml:space="preserve"> </w:t>
      </w:r>
      <w:r w:rsidR="00425CE8">
        <w:rPr>
          <w:rFonts w:eastAsia="Calibri"/>
          <w:color w:val="auto"/>
          <w:szCs w:val="22"/>
        </w:rPr>
        <w:t>are listed below.</w:t>
      </w:r>
      <w:del w:author="Zuidema, Terra" w:date="2023-11-16T15:53:00Z" w:id="507">
        <w:r w:rsidDel="004F63E8" w:rsidR="00575768">
          <w:rPr>
            <w:rFonts w:eastAsia="Calibri"/>
            <w:color w:val="auto"/>
            <w:szCs w:val="22"/>
          </w:rPr>
          <w:delText xml:space="preserve"> </w:delText>
        </w:r>
        <w:r w:rsidRPr="00E67312" w:rsidDel="004F63E8">
          <w:rPr>
            <w:rFonts w:eastAsia="Calibri"/>
            <w:color w:val="auto"/>
            <w:szCs w:val="22"/>
          </w:rPr>
          <w:delText xml:space="preserve"> </w:delText>
        </w:r>
      </w:del>
      <w:ins w:author="Zuidema, Terra" w:date="2023-11-16T15:53:00Z" w:id="508">
        <w:r w:rsidR="004F63E8">
          <w:rPr>
            <w:rFonts w:eastAsia="Calibri"/>
            <w:color w:val="auto"/>
            <w:szCs w:val="22"/>
          </w:rPr>
          <w:t xml:space="preserve"> </w:t>
        </w:r>
      </w:ins>
    </w:p>
    <w:p w:rsidRPr="00E67312" w:rsidR="001764F9" w:rsidP="00BD145F" w:rsidRDefault="001764F9" w14:paraId="01DDE648" w14:textId="11A47539">
      <w:pPr>
        <w:widowControl/>
        <w:autoSpaceDE/>
        <w:autoSpaceDN/>
        <w:adjustRightInd/>
        <w:textAlignment w:val="auto"/>
        <w:rPr>
          <w:rFonts w:eastAsia="Calibri"/>
          <w:color w:val="auto"/>
          <w:szCs w:val="22"/>
        </w:rPr>
      </w:pPr>
      <w:r w:rsidRPr="00B22C7B">
        <w:rPr>
          <w:rStyle w:val="Heading4Char"/>
        </w:rPr>
        <w:t>American Politics:</w:t>
      </w:r>
      <w:r w:rsidRPr="00E67312">
        <w:rPr>
          <w:rFonts w:eastAsia="Calibri"/>
          <w:color w:val="auto"/>
          <w:szCs w:val="22"/>
        </w:rPr>
        <w:t xml:space="preserve"> POLS 5406, 5407</w:t>
      </w:r>
      <w:r w:rsidR="00D776E6">
        <w:rPr>
          <w:rFonts w:eastAsia="Calibri"/>
          <w:color w:val="auto"/>
          <w:szCs w:val="22"/>
        </w:rPr>
        <w:t xml:space="preserve">, </w:t>
      </w:r>
      <w:r w:rsidRPr="00E67312">
        <w:rPr>
          <w:rFonts w:eastAsia="Calibri"/>
          <w:color w:val="auto"/>
          <w:szCs w:val="22"/>
        </w:rPr>
        <w:t xml:space="preserve">5408, and </w:t>
      </w:r>
      <w:r w:rsidR="00D776E6">
        <w:rPr>
          <w:rFonts w:eastAsia="Calibri"/>
          <w:color w:val="auto"/>
          <w:szCs w:val="22"/>
        </w:rPr>
        <w:t>5</w:t>
      </w:r>
      <w:r w:rsidRPr="00E67312">
        <w:rPr>
          <w:rFonts w:eastAsia="Calibri"/>
          <w:color w:val="auto"/>
          <w:szCs w:val="22"/>
        </w:rPr>
        <w:t xml:space="preserve">409. </w:t>
      </w:r>
    </w:p>
    <w:p w:rsidRPr="00E67312" w:rsidR="001764F9" w:rsidP="00BD145F" w:rsidRDefault="001764F9" w14:paraId="513DAECE" w14:textId="73B9BC3F">
      <w:pPr>
        <w:widowControl/>
        <w:autoSpaceDE/>
        <w:autoSpaceDN/>
        <w:adjustRightInd/>
        <w:textAlignment w:val="auto"/>
        <w:rPr>
          <w:rFonts w:eastAsia="Calibri"/>
          <w:color w:val="auto"/>
          <w:szCs w:val="22"/>
        </w:rPr>
      </w:pPr>
      <w:r w:rsidRPr="00B22C7B">
        <w:rPr>
          <w:rStyle w:val="Heading4Char"/>
        </w:rPr>
        <w:t>Comparative Politics:</w:t>
      </w:r>
      <w:r w:rsidRPr="00E67312">
        <w:rPr>
          <w:rFonts w:eastAsia="Calibri"/>
          <w:color w:val="auto"/>
          <w:szCs w:val="22"/>
        </w:rPr>
        <w:t xml:space="preserve"> POLS 5200</w:t>
      </w:r>
      <w:r w:rsidR="00D776E6">
        <w:rPr>
          <w:rFonts w:eastAsia="Calibri"/>
          <w:color w:val="auto"/>
          <w:szCs w:val="22"/>
        </w:rPr>
        <w:t xml:space="preserve">; </w:t>
      </w:r>
      <w:r w:rsidRPr="00E67312">
        <w:rPr>
          <w:rFonts w:eastAsia="Calibri"/>
          <w:color w:val="auto"/>
          <w:szCs w:val="22"/>
        </w:rPr>
        <w:t xml:space="preserve">and at least four additional graduate-level courses in Comparative Politics. </w:t>
      </w:r>
    </w:p>
    <w:p w:rsidRPr="00E67312" w:rsidR="001764F9" w:rsidP="00BD145F" w:rsidRDefault="001764F9" w14:paraId="1BCC1991" w14:textId="72914C81">
      <w:pPr>
        <w:widowControl/>
        <w:autoSpaceDE/>
        <w:autoSpaceDN/>
        <w:adjustRightInd/>
        <w:textAlignment w:val="auto"/>
        <w:rPr>
          <w:rFonts w:eastAsia="Calibri"/>
          <w:color w:val="auto"/>
          <w:szCs w:val="22"/>
        </w:rPr>
      </w:pPr>
      <w:r w:rsidRPr="00B22C7B">
        <w:rPr>
          <w:rStyle w:val="Heading4Char"/>
        </w:rPr>
        <w:t>International Relations:</w:t>
      </w:r>
      <w:r w:rsidR="00D776E6">
        <w:rPr>
          <w:rFonts w:eastAsia="Calibri"/>
          <w:color w:val="auto"/>
          <w:szCs w:val="22"/>
        </w:rPr>
        <w:t xml:space="preserve"> </w:t>
      </w:r>
      <w:r w:rsidRPr="00E67312">
        <w:rPr>
          <w:rFonts w:eastAsia="Calibri"/>
          <w:color w:val="auto"/>
          <w:szCs w:val="22"/>
        </w:rPr>
        <w:t>POLS 5300</w:t>
      </w:r>
      <w:r w:rsidR="00D776E6">
        <w:rPr>
          <w:rFonts w:eastAsia="Calibri"/>
          <w:color w:val="auto"/>
          <w:szCs w:val="22"/>
        </w:rPr>
        <w:t xml:space="preserve">; </w:t>
      </w:r>
      <w:r w:rsidRPr="00E67312">
        <w:rPr>
          <w:rFonts w:eastAsia="Calibri"/>
          <w:color w:val="auto"/>
          <w:szCs w:val="22"/>
        </w:rPr>
        <w:t xml:space="preserve">and four other graduate-level International Relations courses. </w:t>
      </w:r>
    </w:p>
    <w:p w:rsidRPr="00E67312" w:rsidR="001764F9" w:rsidP="00BD145F" w:rsidRDefault="001764F9" w14:paraId="3CA2D512" w14:textId="0AEA71EE">
      <w:pPr>
        <w:widowControl/>
        <w:autoSpaceDE/>
        <w:autoSpaceDN/>
        <w:adjustRightInd/>
        <w:textAlignment w:val="auto"/>
        <w:rPr>
          <w:rFonts w:eastAsia="Calibri"/>
          <w:color w:val="auto"/>
          <w:szCs w:val="22"/>
        </w:rPr>
      </w:pPr>
      <w:r w:rsidRPr="00B22C7B">
        <w:rPr>
          <w:rStyle w:val="Heading4Char"/>
        </w:rPr>
        <w:t xml:space="preserve">Political Theory: </w:t>
      </w:r>
      <w:r w:rsidR="00D776E6">
        <w:rPr>
          <w:rFonts w:eastAsia="Calibri"/>
          <w:color w:val="auto"/>
          <w:szCs w:val="22"/>
        </w:rPr>
        <w:t xml:space="preserve">POLS 5100; and </w:t>
      </w:r>
      <w:r w:rsidRPr="00E67312">
        <w:rPr>
          <w:rFonts w:eastAsia="Calibri"/>
          <w:color w:val="auto"/>
          <w:szCs w:val="22"/>
        </w:rPr>
        <w:t>at least four graduate c</w:t>
      </w:r>
      <w:r w:rsidR="00D776E6">
        <w:rPr>
          <w:rFonts w:eastAsia="Calibri"/>
          <w:color w:val="auto"/>
          <w:szCs w:val="22"/>
        </w:rPr>
        <w:t>ourses in political theory.</w:t>
      </w:r>
      <w:r w:rsidRPr="00E67312">
        <w:rPr>
          <w:rFonts w:eastAsia="Calibri"/>
          <w:color w:val="auto"/>
          <w:szCs w:val="22"/>
        </w:rPr>
        <w:t xml:space="preserve"> </w:t>
      </w:r>
    </w:p>
    <w:p w:rsidRPr="00E67312" w:rsidR="001764F9" w:rsidP="00BD145F" w:rsidRDefault="001764F9" w14:paraId="7DDFA5AE" w14:textId="510C3248">
      <w:pPr>
        <w:widowControl/>
        <w:autoSpaceDE/>
        <w:autoSpaceDN/>
        <w:adjustRightInd/>
        <w:textAlignment w:val="auto"/>
        <w:rPr>
          <w:rFonts w:eastAsia="Calibri"/>
          <w:color w:val="auto"/>
          <w:szCs w:val="22"/>
        </w:rPr>
      </w:pPr>
      <w:r w:rsidRPr="00B22C7B">
        <w:rPr>
          <w:rStyle w:val="Heading4Char"/>
        </w:rPr>
        <w:t>Public Law:</w:t>
      </w:r>
      <w:r w:rsidRPr="00E67312">
        <w:rPr>
          <w:rFonts w:eastAsia="Calibri"/>
          <w:color w:val="auto"/>
          <w:szCs w:val="22"/>
        </w:rPr>
        <w:t xml:space="preserve"> POLS 5505, </w:t>
      </w:r>
      <w:r w:rsidR="00425CE8">
        <w:rPr>
          <w:rFonts w:eastAsia="Calibri"/>
          <w:color w:val="auto"/>
          <w:szCs w:val="22"/>
        </w:rPr>
        <w:t>5</w:t>
      </w:r>
      <w:r w:rsidRPr="00E67312">
        <w:rPr>
          <w:rFonts w:eastAsia="Calibri"/>
          <w:color w:val="auto"/>
          <w:szCs w:val="22"/>
        </w:rPr>
        <w:t>510</w:t>
      </w:r>
      <w:r w:rsidR="00425CE8">
        <w:rPr>
          <w:rFonts w:eastAsia="Calibri"/>
          <w:color w:val="auto"/>
          <w:szCs w:val="22"/>
        </w:rPr>
        <w:t xml:space="preserve">, </w:t>
      </w:r>
      <w:r w:rsidRPr="00E67312">
        <w:rPr>
          <w:rFonts w:eastAsia="Calibri"/>
          <w:color w:val="auto"/>
          <w:szCs w:val="22"/>
        </w:rPr>
        <w:t>and 5515</w:t>
      </w:r>
      <w:r w:rsidR="00425CE8">
        <w:rPr>
          <w:rFonts w:eastAsia="Calibri"/>
          <w:color w:val="auto"/>
          <w:szCs w:val="22"/>
        </w:rPr>
        <w:t>;</w:t>
      </w:r>
      <w:r w:rsidRPr="00E67312">
        <w:rPr>
          <w:rFonts w:eastAsia="Calibri"/>
          <w:color w:val="auto"/>
          <w:szCs w:val="22"/>
        </w:rPr>
        <w:t xml:space="preserve"> and either POLS 5010 or 5010. </w:t>
      </w:r>
    </w:p>
    <w:p w:rsidRPr="00E67312" w:rsidR="001764F9" w:rsidP="00BD145F" w:rsidRDefault="00425CE8" w14:paraId="52871CE0" w14:textId="2FAA812D">
      <w:pPr>
        <w:widowControl/>
        <w:autoSpaceDE/>
        <w:autoSpaceDN/>
        <w:adjustRightInd/>
        <w:textAlignment w:val="auto"/>
        <w:rPr>
          <w:rFonts w:eastAsia="Calibri"/>
          <w:color w:val="auto"/>
          <w:szCs w:val="22"/>
        </w:rPr>
      </w:pPr>
      <w:r w:rsidRPr="00B22C7B">
        <w:rPr>
          <w:rStyle w:val="Heading5Char"/>
        </w:rPr>
        <w:t>Additional Doctor of Philosophy Requirements.</w:t>
      </w:r>
      <w:r>
        <w:rPr>
          <w:rFonts w:eastAsia="Calibri"/>
          <w:color w:val="auto"/>
          <w:szCs w:val="22"/>
        </w:rPr>
        <w:t xml:space="preserve"> </w:t>
      </w:r>
      <w:r w:rsidRPr="00E67312" w:rsidR="001764F9">
        <w:rPr>
          <w:rFonts w:eastAsia="Calibri"/>
          <w:color w:val="auto"/>
          <w:szCs w:val="22"/>
        </w:rPr>
        <w:t>In addition, all Ph</w:t>
      </w:r>
      <w:r>
        <w:rPr>
          <w:rFonts w:eastAsia="Calibri"/>
          <w:color w:val="auto"/>
          <w:szCs w:val="22"/>
        </w:rPr>
        <w:t>.</w:t>
      </w:r>
      <w:r w:rsidRPr="00E67312" w:rsidR="001764F9">
        <w:rPr>
          <w:rFonts w:eastAsia="Calibri"/>
          <w:color w:val="auto"/>
          <w:szCs w:val="22"/>
        </w:rPr>
        <w:t>D</w:t>
      </w:r>
      <w:r>
        <w:rPr>
          <w:rFonts w:eastAsia="Calibri"/>
          <w:color w:val="auto"/>
          <w:szCs w:val="22"/>
        </w:rPr>
        <w:t>.</w:t>
      </w:r>
      <w:r w:rsidRPr="00E67312" w:rsidR="001764F9">
        <w:rPr>
          <w:rFonts w:eastAsia="Calibri"/>
          <w:color w:val="auto"/>
          <w:szCs w:val="22"/>
        </w:rPr>
        <w:t xml:space="preserve"> students must successfully complete POLS 5600</w:t>
      </w:r>
      <w:r>
        <w:rPr>
          <w:rFonts w:eastAsia="Calibri"/>
          <w:color w:val="auto"/>
          <w:szCs w:val="22"/>
        </w:rPr>
        <w:t>,</w:t>
      </w:r>
      <w:r w:rsidRPr="00E67312" w:rsidR="001764F9">
        <w:rPr>
          <w:rFonts w:eastAsia="Calibri"/>
          <w:color w:val="auto"/>
          <w:szCs w:val="22"/>
        </w:rPr>
        <w:t xml:space="preserve"> 5605, 5615</w:t>
      </w:r>
      <w:r>
        <w:rPr>
          <w:rFonts w:eastAsia="Calibri"/>
          <w:color w:val="auto"/>
          <w:szCs w:val="22"/>
        </w:rPr>
        <w:t>;</w:t>
      </w:r>
      <w:r w:rsidRPr="00E67312" w:rsidR="001764F9">
        <w:rPr>
          <w:rFonts w:eastAsia="Calibri"/>
          <w:color w:val="auto"/>
          <w:szCs w:val="22"/>
        </w:rPr>
        <w:t xml:space="preserve"> and one advanced methods elective approved by their major advisor. Finally, all POLS Ph</w:t>
      </w:r>
      <w:r>
        <w:rPr>
          <w:rFonts w:eastAsia="Calibri"/>
          <w:color w:val="auto"/>
          <w:szCs w:val="22"/>
        </w:rPr>
        <w:t>.</w:t>
      </w:r>
      <w:r w:rsidRPr="00E67312" w:rsidR="001764F9">
        <w:rPr>
          <w:rFonts w:eastAsia="Calibri"/>
          <w:color w:val="auto"/>
          <w:szCs w:val="22"/>
        </w:rPr>
        <w:t>D</w:t>
      </w:r>
      <w:r>
        <w:rPr>
          <w:rFonts w:eastAsia="Calibri"/>
          <w:color w:val="auto"/>
          <w:szCs w:val="22"/>
        </w:rPr>
        <w:t>.</w:t>
      </w:r>
      <w:r w:rsidRPr="00E67312" w:rsidR="001764F9">
        <w:rPr>
          <w:rFonts w:eastAsia="Calibri"/>
          <w:color w:val="auto"/>
          <w:szCs w:val="22"/>
        </w:rPr>
        <w:t xml:space="preserve"> students must enroll in GRAD 6950-003 in their first, second, third, and fourth semesters. Students must earn an average grade of </w:t>
      </w:r>
      <w:r>
        <w:rPr>
          <w:rFonts w:eastAsia="Calibri"/>
          <w:color w:val="auto"/>
          <w:szCs w:val="22"/>
        </w:rPr>
        <w:t>“</w:t>
      </w:r>
      <w:r w:rsidRPr="00E67312" w:rsidR="001764F9">
        <w:rPr>
          <w:rFonts w:eastAsia="Calibri"/>
          <w:color w:val="auto"/>
          <w:szCs w:val="22"/>
        </w:rPr>
        <w:t>B</w:t>
      </w:r>
      <w:r>
        <w:rPr>
          <w:rFonts w:eastAsia="Calibri"/>
          <w:color w:val="auto"/>
          <w:szCs w:val="22"/>
        </w:rPr>
        <w:t>”</w:t>
      </w:r>
      <w:r w:rsidRPr="00E67312" w:rsidR="001764F9">
        <w:rPr>
          <w:rFonts w:eastAsia="Calibri"/>
          <w:color w:val="auto"/>
          <w:szCs w:val="22"/>
        </w:rPr>
        <w:t xml:space="preserve"> in their coursework.</w:t>
      </w:r>
    </w:p>
    <w:p w:rsidRPr="00E67312" w:rsidR="001764F9" w:rsidP="00BD145F" w:rsidRDefault="00425CE8" w14:paraId="4CF41D67" w14:textId="4A2176E1">
      <w:pPr>
        <w:widowControl/>
        <w:autoSpaceDE/>
        <w:autoSpaceDN/>
        <w:adjustRightInd/>
        <w:textAlignment w:val="auto"/>
        <w:rPr>
          <w:rFonts w:eastAsia="Calibri"/>
          <w:color w:val="auto"/>
          <w:szCs w:val="22"/>
        </w:rPr>
      </w:pPr>
      <w:r w:rsidRPr="00B22C7B">
        <w:rPr>
          <w:rStyle w:val="Heading5Char"/>
        </w:rPr>
        <w:t xml:space="preserve">Qualifying </w:t>
      </w:r>
      <w:r w:rsidRPr="00B22C7B" w:rsidR="00172727">
        <w:rPr>
          <w:rStyle w:val="Heading5Char"/>
        </w:rPr>
        <w:t>Examination</w:t>
      </w:r>
      <w:r w:rsidRPr="00B22C7B">
        <w:rPr>
          <w:rStyle w:val="Heading5Char"/>
        </w:rPr>
        <w:t>s.</w:t>
      </w:r>
      <w:r>
        <w:rPr>
          <w:rFonts w:eastAsia="Calibri"/>
          <w:b/>
          <w:color w:val="auto"/>
          <w:szCs w:val="22"/>
        </w:rPr>
        <w:t xml:space="preserve"> </w:t>
      </w:r>
      <w:r w:rsidRPr="00E67312" w:rsidR="001764F9">
        <w:rPr>
          <w:rFonts w:eastAsia="Calibri"/>
          <w:color w:val="auto"/>
          <w:szCs w:val="22"/>
        </w:rPr>
        <w:t xml:space="preserve">Students must take and pass </w:t>
      </w:r>
      <w:r w:rsidR="00172727">
        <w:rPr>
          <w:rFonts w:eastAsia="Calibri"/>
          <w:color w:val="auto"/>
          <w:szCs w:val="22"/>
        </w:rPr>
        <w:t>examination</w:t>
      </w:r>
      <w:r w:rsidRPr="00E67312" w:rsidR="001764F9">
        <w:rPr>
          <w:rFonts w:eastAsia="Calibri"/>
          <w:color w:val="auto"/>
          <w:szCs w:val="22"/>
        </w:rPr>
        <w:t>s in two subfields, one of which is also their dissertation subfield</w:t>
      </w:r>
      <w:r>
        <w:rPr>
          <w:rFonts w:eastAsia="Calibri"/>
          <w:color w:val="auto"/>
          <w:szCs w:val="22"/>
        </w:rPr>
        <w:t>.</w:t>
      </w:r>
    </w:p>
    <w:p w:rsidRPr="00E67312" w:rsidR="001764F9" w:rsidP="00BD145F" w:rsidRDefault="00425CE8" w14:paraId="7285BA45" w14:textId="55426618">
      <w:pPr>
        <w:widowControl/>
        <w:autoSpaceDE/>
        <w:autoSpaceDN/>
        <w:adjustRightInd/>
        <w:textAlignment w:val="auto"/>
        <w:rPr>
          <w:rFonts w:eastAsia="Calibri"/>
          <w:color w:val="auto"/>
          <w:szCs w:val="22"/>
        </w:rPr>
      </w:pPr>
      <w:r w:rsidRPr="00B22C7B">
        <w:rPr>
          <w:rStyle w:val="Heading5Char"/>
        </w:rPr>
        <w:t>Dissertation Prospectus.</w:t>
      </w:r>
      <w:r w:rsidRPr="00E67312" w:rsidR="001764F9">
        <w:rPr>
          <w:rFonts w:eastAsia="Calibri"/>
          <w:color w:val="auto"/>
          <w:szCs w:val="22"/>
        </w:rPr>
        <w:t xml:space="preserve"> The prospectus will be developed in conjunction with and approved by the student’s dissertation committee, which must include at least three me</w:t>
      </w:r>
      <w:r>
        <w:rPr>
          <w:rFonts w:eastAsia="Calibri"/>
          <w:color w:val="auto"/>
          <w:szCs w:val="22"/>
        </w:rPr>
        <w:t>mbers of the Political Science graduate f</w:t>
      </w:r>
      <w:r w:rsidRPr="00E67312" w:rsidR="001764F9">
        <w:rPr>
          <w:rFonts w:eastAsia="Calibri"/>
          <w:color w:val="auto"/>
          <w:szCs w:val="22"/>
        </w:rPr>
        <w:t xml:space="preserve">aculty. Students must defend their prospectus orally to their dissertation committee. The Graduate School requires that a total of five </w:t>
      </w:r>
      <w:proofErr w:type="gramStart"/>
      <w:r w:rsidRPr="00E67312" w:rsidR="001764F9">
        <w:rPr>
          <w:rFonts w:eastAsia="Calibri"/>
          <w:color w:val="auto"/>
          <w:szCs w:val="22"/>
        </w:rPr>
        <w:t>people must</w:t>
      </w:r>
      <w:proofErr w:type="gramEnd"/>
      <w:r w:rsidRPr="00E67312" w:rsidR="001764F9">
        <w:rPr>
          <w:rFonts w:eastAsia="Calibri"/>
          <w:color w:val="auto"/>
          <w:szCs w:val="22"/>
        </w:rPr>
        <w:t xml:space="preserve"> approve the prospectus document, signing off on its acceptability. These five people should be a combination of committee members and/or external reviewers. Students are expected to defend the prospectus within six months of passing their Ph</w:t>
      </w:r>
      <w:r w:rsidR="00DE00C0">
        <w:rPr>
          <w:rFonts w:eastAsia="Calibri"/>
          <w:color w:val="auto"/>
          <w:szCs w:val="22"/>
        </w:rPr>
        <w:t>.</w:t>
      </w:r>
      <w:r w:rsidRPr="00E67312" w:rsidR="001764F9">
        <w:rPr>
          <w:rFonts w:eastAsia="Calibri"/>
          <w:color w:val="auto"/>
          <w:szCs w:val="22"/>
        </w:rPr>
        <w:t>D</w:t>
      </w:r>
      <w:r w:rsidR="00DE00C0">
        <w:rPr>
          <w:rFonts w:eastAsia="Calibri"/>
          <w:color w:val="auto"/>
          <w:szCs w:val="22"/>
        </w:rPr>
        <w:t>.</w:t>
      </w:r>
      <w:r w:rsidRPr="00E67312" w:rsidR="001764F9">
        <w:rPr>
          <w:rFonts w:eastAsia="Calibri"/>
          <w:color w:val="auto"/>
          <w:szCs w:val="22"/>
        </w:rPr>
        <w:t xml:space="preserve"> </w:t>
      </w:r>
      <w:r w:rsidR="00172727">
        <w:rPr>
          <w:rFonts w:eastAsia="Calibri"/>
          <w:color w:val="auto"/>
          <w:szCs w:val="22"/>
        </w:rPr>
        <w:t>examination</w:t>
      </w:r>
      <w:r w:rsidRPr="00E67312" w:rsidR="001764F9">
        <w:rPr>
          <w:rFonts w:eastAsia="Calibri"/>
          <w:color w:val="auto"/>
          <w:szCs w:val="22"/>
        </w:rPr>
        <w:t xml:space="preserve">s. Students who fail to do this will be notified by the Director Graduate Studies, alerting them that they are in violation of this policy while the Department Head will notify their major advisor. Reason(s) for the student’s non-adherence to the timeline will be identified for the purpose of legitimizing the delay and/or devising and implementing measures to expedite progress. Two-month extensions may be granted </w:t>
      </w:r>
      <w:proofErr w:type="gramStart"/>
      <w:r w:rsidRPr="00E67312" w:rsidR="001764F9">
        <w:rPr>
          <w:rFonts w:eastAsia="Calibri"/>
          <w:color w:val="auto"/>
          <w:szCs w:val="22"/>
        </w:rPr>
        <w:t>in the event that</w:t>
      </w:r>
      <w:proofErr w:type="gramEnd"/>
      <w:r w:rsidRPr="00E67312" w:rsidR="001764F9">
        <w:rPr>
          <w:rFonts w:eastAsia="Calibri"/>
          <w:color w:val="auto"/>
          <w:szCs w:val="22"/>
        </w:rPr>
        <w:t xml:space="preserve"> reasonable progress is being made towards completion of the prospectus. If a student does not complete the prospe</w:t>
      </w:r>
      <w:r w:rsidR="00DE00C0">
        <w:rPr>
          <w:rFonts w:eastAsia="Calibri"/>
          <w:color w:val="auto"/>
          <w:szCs w:val="22"/>
        </w:rPr>
        <w:t>ctus in a timely manner, their</w:t>
      </w:r>
      <w:r w:rsidRPr="00E67312" w:rsidR="001764F9">
        <w:rPr>
          <w:rFonts w:eastAsia="Calibri"/>
          <w:color w:val="auto"/>
          <w:szCs w:val="22"/>
        </w:rPr>
        <w:t xml:space="preserve"> standing in the program will have to be considered, wh</w:t>
      </w:r>
      <w:r w:rsidR="00DE00C0">
        <w:rPr>
          <w:rFonts w:eastAsia="Calibri"/>
          <w:color w:val="auto"/>
          <w:szCs w:val="22"/>
        </w:rPr>
        <w:t>ich may entail losing their</w:t>
      </w:r>
      <w:r w:rsidRPr="00E67312" w:rsidR="001764F9">
        <w:rPr>
          <w:rFonts w:eastAsia="Calibri"/>
          <w:color w:val="auto"/>
          <w:szCs w:val="22"/>
        </w:rPr>
        <w:t xml:space="preserve"> funding in the department’s graduate program.</w:t>
      </w:r>
    </w:p>
    <w:p w:rsidR="0095002E" w:rsidP="00BD145F" w:rsidRDefault="00DE00C0" w14:paraId="6EB831D8" w14:textId="154688A9">
      <w:pPr>
        <w:widowControl/>
        <w:autoSpaceDE/>
        <w:autoSpaceDN/>
        <w:adjustRightInd/>
        <w:textAlignment w:val="auto"/>
        <w:rPr>
          <w:rFonts w:eastAsia="Calibri"/>
          <w:color w:val="auto"/>
          <w:szCs w:val="22"/>
        </w:rPr>
      </w:pPr>
      <w:r w:rsidRPr="00B22C7B">
        <w:rPr>
          <w:rStyle w:val="Heading5Char"/>
        </w:rPr>
        <w:t>Dissertation.</w:t>
      </w:r>
      <w:r w:rsidRPr="00B22C7B" w:rsidR="001764F9">
        <w:rPr>
          <w:rStyle w:val="Heading5Char"/>
        </w:rPr>
        <w:t xml:space="preserve"> </w:t>
      </w:r>
      <w:r w:rsidRPr="00E67312" w:rsidR="001764F9">
        <w:rPr>
          <w:rFonts w:eastAsia="Calibri"/>
          <w:color w:val="auto"/>
          <w:szCs w:val="22"/>
        </w:rPr>
        <w:t>When the major advisor and student agree that the dissertation is complete, the major advisor will organize a public defense. The full dissertation committee and any external readers must be present.</w:t>
      </w:r>
    </w:p>
    <w:p w:rsidR="009464A8" w:rsidP="00795591" w:rsidRDefault="00795591" w14:paraId="4DF57444" w14:textId="74D21E84">
      <w:pPr>
        <w:pStyle w:val="Heading2"/>
      </w:pPr>
      <w:r w:rsidRPr="00795591">
        <w:t>Politics and Popular Culture</w:t>
      </w:r>
      <w:r w:rsidR="00F32AC4">
        <w:t xml:space="preserve"> (M.A.)</w:t>
      </w:r>
    </w:p>
    <w:p w:rsidR="00F32AC4" w:rsidP="00701264" w:rsidRDefault="00701264" w14:paraId="1B063838" w14:textId="77777777">
      <w:r>
        <w:t>The M</w:t>
      </w:r>
      <w:r w:rsidR="00F32AC4">
        <w:t xml:space="preserve">aster of </w:t>
      </w:r>
      <w:r>
        <w:t>A</w:t>
      </w:r>
      <w:r w:rsidR="00F32AC4">
        <w:t>rts (M.A.)</w:t>
      </w:r>
      <w:r>
        <w:t xml:space="preserve"> in Politics and Popular Culture</w:t>
      </w:r>
      <w:r w:rsidR="00F32AC4">
        <w:t xml:space="preserve"> (PPC)</w:t>
      </w:r>
      <w:r>
        <w:t xml:space="preserve"> requires 30 credits. All MPPC students take </w:t>
      </w:r>
      <w:r w:rsidR="00F32AC4">
        <w:t>the following:</w:t>
      </w:r>
    </w:p>
    <w:p w:rsidR="00F32AC4" w:rsidP="00C8253E" w:rsidRDefault="00F32AC4" w14:paraId="2AF1E0BE" w14:textId="3211F0E1">
      <w:pPr>
        <w:pStyle w:val="ListParagraph"/>
        <w:numPr>
          <w:ilvl w:val="0"/>
          <w:numId w:val="9"/>
        </w:numPr>
      </w:pPr>
      <w:r>
        <w:t>Required Core Course (three credits)</w:t>
      </w:r>
      <w:r w:rsidR="00230F8B">
        <w:t>:</w:t>
      </w:r>
      <w:r>
        <w:t xml:space="preserve"> POLS 5700.</w:t>
      </w:r>
    </w:p>
    <w:p w:rsidR="00230F8B" w:rsidP="00C8253E" w:rsidRDefault="00230F8B" w14:paraId="72B7AC18" w14:textId="7552C818">
      <w:pPr>
        <w:pStyle w:val="ListParagraph"/>
        <w:numPr>
          <w:ilvl w:val="0"/>
          <w:numId w:val="9"/>
        </w:numPr>
      </w:pPr>
      <w:r>
        <w:t>Required Course (at least one):</w:t>
      </w:r>
      <w:r w:rsidR="00701264">
        <w:t xml:space="preserve"> POLS 5100, 5200, 5300, </w:t>
      </w:r>
      <w:r w:rsidR="00F32AC4">
        <w:t xml:space="preserve">or </w:t>
      </w:r>
      <w:r w:rsidR="00701264">
        <w:t xml:space="preserve">5400. </w:t>
      </w:r>
    </w:p>
    <w:p w:rsidR="00230F8B" w:rsidP="00C8253E" w:rsidRDefault="00230F8B" w14:paraId="2B974124" w14:textId="10D4FFE4">
      <w:pPr>
        <w:pStyle w:val="ListParagraph"/>
        <w:numPr>
          <w:ilvl w:val="0"/>
          <w:numId w:val="9"/>
        </w:numPr>
      </w:pPr>
      <w:r>
        <w:t>Required Core POLS S</w:t>
      </w:r>
      <w:r w:rsidR="00701264">
        <w:t>equence</w:t>
      </w:r>
      <w:r>
        <w:t xml:space="preserve"> (six credits)</w:t>
      </w:r>
      <w:r w:rsidR="00701264">
        <w:t xml:space="preserve">: </w:t>
      </w:r>
      <w:r w:rsidR="00F32AC4">
        <w:t xml:space="preserve">POLS </w:t>
      </w:r>
      <w:r w:rsidR="00BF5C31">
        <w:t xml:space="preserve">5600, 5605, </w:t>
      </w:r>
      <w:r w:rsidR="00363F48">
        <w:t xml:space="preserve">or </w:t>
      </w:r>
      <w:r w:rsidR="00F32AC4">
        <w:t>5615.</w:t>
      </w:r>
      <w:r w:rsidR="00701264">
        <w:t xml:space="preserve"> </w:t>
      </w:r>
    </w:p>
    <w:p w:rsidR="00701264" w:rsidP="00C8253E" w:rsidRDefault="00230F8B" w14:paraId="516F9C3A" w14:textId="4F83A6AB">
      <w:pPr>
        <w:pStyle w:val="ListParagraph"/>
        <w:numPr>
          <w:ilvl w:val="0"/>
          <w:numId w:val="9"/>
        </w:numPr>
      </w:pPr>
      <w:r>
        <w:t>Required Master’s Project I POLS 5620</w:t>
      </w:r>
      <w:r w:rsidR="00BF5C31">
        <w:t>,</w:t>
      </w:r>
      <w:r w:rsidR="00701264">
        <w:t xml:space="preserve"> and </w:t>
      </w:r>
      <w:r>
        <w:t xml:space="preserve">Master’s Project </w:t>
      </w:r>
      <w:r w:rsidR="00701264">
        <w:t xml:space="preserve">II </w:t>
      </w:r>
      <w:r>
        <w:t>POLS 5621</w:t>
      </w:r>
      <w:r w:rsidR="00BF5C31">
        <w:t>,</w:t>
      </w:r>
      <w:r>
        <w:t xml:space="preserve"> totaling six credits</w:t>
      </w:r>
      <w:r w:rsidR="00701264">
        <w:t>.</w:t>
      </w:r>
    </w:p>
    <w:p w:rsidRPr="00795591" w:rsidR="00795591" w:rsidP="00701264" w:rsidRDefault="00701264" w14:paraId="7199481D" w14:textId="67FF60C7">
      <w:r>
        <w:t xml:space="preserve">MPPC students will then take the remaining credits from POLS classes with substantial PPC content. Preapproved classes are </w:t>
      </w:r>
      <w:r w:rsidR="00230F8B">
        <w:t xml:space="preserve">POLS </w:t>
      </w:r>
      <w:r>
        <w:t xml:space="preserve">5710, 5720, 5105, 5100* (Special Topics, repeatable with different content) </w:t>
      </w:r>
      <w:r w:rsidR="00230F8B">
        <w:t xml:space="preserve">POLS </w:t>
      </w:r>
      <w:r>
        <w:t>3426, 3822. Students are encouraged to take at least one class with PPC content in a department other than POLS, with M</w:t>
      </w:r>
      <w:r w:rsidR="00230F8B">
        <w:t>.</w:t>
      </w:r>
      <w:r>
        <w:t>A</w:t>
      </w:r>
      <w:r w:rsidR="00230F8B">
        <w:t>.</w:t>
      </w:r>
      <w:r>
        <w:t xml:space="preserve"> coordinator advice and consent. (</w:t>
      </w:r>
      <w:r w:rsidR="00230F8B">
        <w:t>* or other core DHMS equivalent</w:t>
      </w:r>
      <w:r>
        <w:t>)</w:t>
      </w:r>
      <w:r w:rsidR="00230F8B">
        <w:t>.</w:t>
      </w:r>
    </w:p>
    <w:p w:rsidRPr="00C669BE" w:rsidR="00B22C7B" w:rsidP="00B22C7B" w:rsidRDefault="00B22C7B" w14:paraId="64FBECFB" w14:textId="77777777">
      <w:pPr>
        <w:pStyle w:val="Heading2"/>
        <w:spacing w:before="80" w:line="240" w:lineRule="auto"/>
        <w:rPr>
          <w:color w:val="auto"/>
        </w:rPr>
      </w:pPr>
      <w:r w:rsidRPr="00C669BE">
        <w:rPr>
          <w:color w:val="auto"/>
        </w:rPr>
        <w:t>Polymer Science (M</w:t>
      </w:r>
      <w:r>
        <w:rPr>
          <w:color w:val="auto"/>
        </w:rPr>
        <w:t>.</w:t>
      </w:r>
      <w:r w:rsidRPr="00C669BE">
        <w:rPr>
          <w:color w:val="auto"/>
        </w:rPr>
        <w:t>S</w:t>
      </w:r>
      <w:r>
        <w:rPr>
          <w:color w:val="auto"/>
        </w:rPr>
        <w:t>.</w:t>
      </w:r>
      <w:r w:rsidRPr="00C669BE">
        <w:rPr>
          <w:color w:val="auto"/>
        </w:rPr>
        <w:t>, Ph</w:t>
      </w:r>
      <w:r>
        <w:rPr>
          <w:color w:val="auto"/>
        </w:rPr>
        <w:t>.</w:t>
      </w:r>
      <w:r w:rsidRPr="00C669BE">
        <w:rPr>
          <w:color w:val="auto"/>
        </w:rPr>
        <w:t>D</w:t>
      </w:r>
      <w:r>
        <w:rPr>
          <w:color w:val="auto"/>
        </w:rPr>
        <w:t>.</w:t>
      </w:r>
      <w:r w:rsidRPr="00C669BE">
        <w:rPr>
          <w:color w:val="auto"/>
        </w:rPr>
        <w:t>)</w:t>
      </w:r>
    </w:p>
    <w:p w:rsidRPr="00C669BE" w:rsidR="00B22C7B" w:rsidP="39109883" w:rsidRDefault="00B22C7B" w14:paraId="2FBF5557" w14:textId="708FD671">
      <w:pPr>
        <w:rPr>
          <w:i w:val="1"/>
          <w:iCs w:val="1"/>
          <w:color w:val="auto"/>
        </w:rPr>
      </w:pPr>
      <w:r w:rsidRPr="39109883" w:rsidR="00B22C7B">
        <w:rPr>
          <w:color w:val="auto"/>
        </w:rPr>
        <w:t xml:space="preserve"> </w:t>
      </w:r>
      <w:r w:rsidRPr="39109883" w:rsidR="00B22C7B">
        <w:rPr>
          <w:i w:val="1"/>
          <w:iCs w:val="1"/>
          <w:color w:val="auto"/>
        </w:rPr>
        <w:t xml:space="preserve">Jointly offered by the College of Agriculture, Health, and Natural Resources, College of Liberal Arts and Sciences, </w:t>
      </w:r>
      <w:del w:author="Zuidema, Terra" w:date="2023-12-15T13:49:28.532Z" w:id="2113729820">
        <w:r w:rsidRPr="39109883" w:rsidDel="00B22C7B">
          <w:rPr>
            <w:i w:val="1"/>
            <w:iCs w:val="1"/>
            <w:color w:val="auto"/>
          </w:rPr>
          <w:delText>School of Engineering</w:delText>
        </w:r>
      </w:del>
      <w:ins w:author="Zuidema, Terra" w:date="2023-12-15T13:49:28.532Z" w:id="496585274">
        <w:r w:rsidRPr="39109883" w:rsidR="18A3DF45">
          <w:rPr>
            <w:i w:val="1"/>
            <w:iCs w:val="1"/>
            <w:color w:val="auto"/>
          </w:rPr>
          <w:t>College of Engineering</w:t>
        </w:r>
      </w:ins>
      <w:r w:rsidRPr="39109883" w:rsidR="00B22C7B">
        <w:rPr>
          <w:i w:val="1"/>
          <w:iCs w:val="1"/>
          <w:color w:val="auto"/>
        </w:rPr>
        <w:t xml:space="preserve">, School of Pharmacy, and UConn Health. </w:t>
      </w:r>
    </w:p>
    <w:p w:rsidRPr="00C669BE" w:rsidR="00B22C7B" w:rsidP="00B22C7B" w:rsidRDefault="00B22C7B" w14:paraId="5A39C39E" w14:textId="77777777">
      <w:pPr>
        <w:rPr>
          <w:rFonts w:eastAsia="Calibri"/>
          <w:color w:val="auto"/>
        </w:rPr>
      </w:pPr>
      <w:r w:rsidRPr="00C669BE">
        <w:rPr>
          <w:rFonts w:eastAsia="Calibri"/>
          <w:color w:val="auto"/>
        </w:rPr>
        <w:t xml:space="preserve">The Institute of Materials Science Polymer Program serves as the sole center in the State of Connecticut for graduate research and education programs focusing on polymer science and engineering. The program is a nationally and internationally recognized center of excellence for interdisciplinary research and education in the fields of polymer science and engineering. The program is dedicated to meeting the educational needs of its graduate and professional students; providing lifelong learning opportunities in the study of polymeric materials; to assisting Connecticut industry in developing polymer technology; and to expanding and disseminating the global knowledge base regarding polymeric materials. </w:t>
      </w:r>
    </w:p>
    <w:p w:rsidR="00B22C7B" w:rsidP="00B22C7B" w:rsidRDefault="00EC26B2" w14:paraId="75127C81" w14:textId="60F06961">
      <w:pPr>
        <w:rPr>
          <w:rFonts w:eastAsia="Times New Roman"/>
          <w:b/>
          <w:color w:val="auto"/>
        </w:rPr>
      </w:pPr>
      <w:r>
        <w:rPr>
          <w:rStyle w:val="Heading3Char"/>
        </w:rPr>
        <w:t>Master of Science Program</w:t>
      </w:r>
    </w:p>
    <w:p w:rsidRPr="00C669BE" w:rsidR="00B22C7B" w:rsidP="00B22C7B" w:rsidRDefault="00B22C7B" w14:paraId="613F6795" w14:textId="77777777">
      <w:pPr>
        <w:rPr>
          <w:rFonts w:eastAsia="Times New Roman"/>
          <w:color w:val="auto"/>
          <w:szCs w:val="22"/>
        </w:rPr>
      </w:pPr>
      <w:r w:rsidRPr="00C669BE">
        <w:rPr>
          <w:rFonts w:eastAsia="Times New Roman"/>
          <w:color w:val="auto"/>
          <w:szCs w:val="22"/>
        </w:rPr>
        <w:t xml:space="preserve">Other than the GRE General Test scores, there are no special requirements for admission to the master’s program beyond those of the Graduate School. Selection of Plan A (thesis) or Plan B (non-thesis) is made after consultation with the Advisory Committee. For Plan A, the student must successfully complete no fewer than 21 credit hours and no fewer than nine additional credits of </w:t>
      </w:r>
      <w:proofErr w:type="gramStart"/>
      <w:r w:rsidRPr="00C669BE">
        <w:rPr>
          <w:rFonts w:eastAsia="Times New Roman"/>
          <w:color w:val="auto"/>
          <w:szCs w:val="22"/>
        </w:rPr>
        <w:t>Master’s</w:t>
      </w:r>
      <w:proofErr w:type="gramEnd"/>
      <w:r w:rsidRPr="00C669BE">
        <w:rPr>
          <w:rFonts w:eastAsia="Times New Roman"/>
          <w:color w:val="auto"/>
          <w:szCs w:val="22"/>
        </w:rPr>
        <w:t xml:space="preserve"> Thesis Research by taking GRAD 5950 or 5960, as well as the writing an oral defense of a thesis. For Plan B, the student must successfully complete no fewer than 30 credits of advanced course work and a comprehensive final examination, but no thesis is required.</w:t>
      </w:r>
    </w:p>
    <w:p w:rsidR="00B22C7B" w:rsidP="00B22C7B" w:rsidRDefault="00EC26B2" w14:paraId="5875AFBF" w14:textId="338AD890">
      <w:pPr>
        <w:rPr>
          <w:rFonts w:eastAsia="Times New Roman"/>
          <w:b/>
          <w:color w:val="auto"/>
          <w:szCs w:val="22"/>
        </w:rPr>
      </w:pPr>
      <w:r>
        <w:rPr>
          <w:rStyle w:val="Heading3Char"/>
        </w:rPr>
        <w:t>Doctor of Philosophy Program</w:t>
      </w:r>
    </w:p>
    <w:p w:rsidRPr="00C669BE" w:rsidR="00B22C7B" w:rsidP="00B22C7B" w:rsidRDefault="00B22C7B" w14:paraId="35E40C74" w14:textId="77777777">
      <w:pPr>
        <w:rPr>
          <w:rFonts w:eastAsia="Times New Roman"/>
          <w:color w:val="auto"/>
          <w:szCs w:val="22"/>
        </w:rPr>
      </w:pPr>
      <w:r w:rsidRPr="00C669BE">
        <w:rPr>
          <w:rFonts w:eastAsia="Times New Roman"/>
          <w:color w:val="auto"/>
          <w:szCs w:val="22"/>
        </w:rPr>
        <w:t xml:space="preserve">Admission to the doctoral program is based upon a careful assessment of the student’s potential for creative research in polymer science. There are no special requirements for </w:t>
      </w:r>
      <w:proofErr w:type="gramStart"/>
      <w:r w:rsidRPr="00C669BE">
        <w:rPr>
          <w:rFonts w:eastAsia="Times New Roman"/>
          <w:color w:val="auto"/>
          <w:szCs w:val="22"/>
        </w:rPr>
        <w:t>the doctoral program</w:t>
      </w:r>
      <w:proofErr w:type="gramEnd"/>
      <w:r w:rsidRPr="00C669BE">
        <w:rPr>
          <w:rFonts w:eastAsia="Times New Roman"/>
          <w:color w:val="auto"/>
          <w:szCs w:val="22"/>
        </w:rPr>
        <w:t xml:space="preserve"> beyond those of the Graduate School, other than the GRE General Test scores.</w:t>
      </w:r>
    </w:p>
    <w:p w:rsidRPr="00B22C7B" w:rsidR="00B22C7B" w:rsidP="00B22C7B" w:rsidRDefault="00B22C7B" w14:paraId="0F023617" w14:textId="74FBE7B0">
      <w:pPr>
        <w:widowControl/>
        <w:autoSpaceDE/>
        <w:autoSpaceDN/>
        <w:adjustRightInd/>
        <w:textAlignment w:val="auto"/>
        <w:rPr>
          <w:rFonts w:eastAsia="Times New Roman"/>
          <w:color w:val="auto"/>
          <w:szCs w:val="22"/>
        </w:rPr>
      </w:pPr>
      <w:r w:rsidRPr="00C07984">
        <w:rPr>
          <w:rStyle w:val="Heading5Char"/>
        </w:rPr>
        <w:t>Requirements:</w:t>
      </w:r>
      <w:r w:rsidRPr="00C669BE">
        <w:rPr>
          <w:rFonts w:eastAsia="Times New Roman"/>
          <w:color w:val="auto"/>
          <w:szCs w:val="22"/>
        </w:rPr>
        <w:t xml:space="preserve"> No fewer than 30 credit hours of advanced coursework, including POLY </w:t>
      </w:r>
      <w:r w:rsidR="000B0FF9">
        <w:rPr>
          <w:rFonts w:eastAsia="Times New Roman"/>
          <w:color w:val="auto"/>
          <w:szCs w:val="22"/>
        </w:rPr>
        <w:t xml:space="preserve">5351, </w:t>
      </w:r>
      <w:r w:rsidRPr="00C669BE">
        <w:rPr>
          <w:rFonts w:eastAsia="Times New Roman"/>
          <w:color w:val="auto"/>
          <w:szCs w:val="22"/>
        </w:rPr>
        <w:t xml:space="preserve">5352, 5380, 5381, 5382, 5384, 6001; </w:t>
      </w:r>
      <w:r w:rsidRPr="004326AD" w:rsidR="000B0FF9">
        <w:t xml:space="preserve">and at least 15 additional credits of Doctoral Dissertation Research </w:t>
      </w:r>
      <w:r w:rsidRPr="00C669BE">
        <w:rPr>
          <w:rFonts w:eastAsia="Times New Roman"/>
          <w:color w:val="auto"/>
          <w:szCs w:val="22"/>
        </w:rPr>
        <w:t>GRAD 6950. The General Exam</w:t>
      </w:r>
      <w:r>
        <w:rPr>
          <w:rFonts w:eastAsia="Times New Roman"/>
          <w:color w:val="auto"/>
          <w:szCs w:val="22"/>
        </w:rPr>
        <w:t>,</w:t>
      </w:r>
      <w:r w:rsidRPr="00C669BE">
        <w:rPr>
          <w:rFonts w:eastAsia="Times New Roman"/>
          <w:color w:val="auto"/>
          <w:szCs w:val="22"/>
        </w:rPr>
        <w:t xml:space="preserve"> which consists of two parts: a written portion and an oral portion. The written portion is a comprehensive cumulative four-part exam. The oral portion is the writing and oral defense of a </w:t>
      </w:r>
      <w:r>
        <w:rPr>
          <w:rFonts w:eastAsia="Times New Roman"/>
          <w:color w:val="auto"/>
          <w:szCs w:val="22"/>
        </w:rPr>
        <w:t>dissertation</w:t>
      </w:r>
      <w:r w:rsidRPr="00C669BE">
        <w:rPr>
          <w:rFonts w:eastAsia="Times New Roman"/>
          <w:color w:val="auto"/>
          <w:szCs w:val="22"/>
        </w:rPr>
        <w:t xml:space="preserve"> proposal. The Doctoral Dissertation, which consists of two parts: a written dissertation, and an oral defense of the dissertation before a committee of faculty and the </w:t>
      </w:r>
      <w:proofErr w:type="gramStart"/>
      <w:r w:rsidRPr="00C669BE">
        <w:rPr>
          <w:rFonts w:eastAsia="Times New Roman"/>
          <w:color w:val="auto"/>
          <w:szCs w:val="22"/>
        </w:rPr>
        <w:t>general public</w:t>
      </w:r>
      <w:proofErr w:type="gramEnd"/>
      <w:r w:rsidRPr="00C669BE">
        <w:rPr>
          <w:rFonts w:eastAsia="Times New Roman"/>
          <w:color w:val="auto"/>
          <w:szCs w:val="22"/>
        </w:rPr>
        <w:t>.</w:t>
      </w:r>
      <w:r w:rsidR="00031F22">
        <w:rPr>
          <w:rFonts w:eastAsia="Times New Roman"/>
          <w:color w:val="auto"/>
          <w:szCs w:val="22"/>
        </w:rPr>
        <w:t xml:space="preserve"> </w:t>
      </w:r>
      <w:r w:rsidRPr="00031F22" w:rsidR="00031F22">
        <w:rPr>
          <w:rFonts w:eastAsia="Times New Roman"/>
          <w:color w:val="auto"/>
          <w:szCs w:val="22"/>
        </w:rPr>
        <w:t>The Polymer Science Program does not have a foreign language or related area requirement.</w:t>
      </w:r>
    </w:p>
    <w:p w:rsidRPr="00E67312" w:rsidR="00972314" w:rsidP="00FD6BFF" w:rsidRDefault="00972314" w14:paraId="78BE418B" w14:textId="1B98E8F6">
      <w:pPr>
        <w:pStyle w:val="Heading2"/>
      </w:pPr>
      <w:r w:rsidRPr="00E67312">
        <w:t>P</w:t>
      </w:r>
      <w:r w:rsidR="009312CB">
        <w:t>sychological Sciences</w:t>
      </w:r>
      <w:r w:rsidRPr="00E67312">
        <w:t xml:space="preserve"> (M</w:t>
      </w:r>
      <w:r w:rsidR="0000380F">
        <w:t>.</w:t>
      </w:r>
      <w:r w:rsidRPr="00E67312">
        <w:t>S</w:t>
      </w:r>
      <w:r w:rsidR="0000380F">
        <w:t>.</w:t>
      </w:r>
      <w:r w:rsidRPr="00E67312">
        <w:t>, Ph</w:t>
      </w:r>
      <w:r w:rsidR="00613FAB">
        <w:t>.</w:t>
      </w:r>
      <w:r w:rsidRPr="00E67312">
        <w:t>D</w:t>
      </w:r>
      <w:r w:rsidR="00613FAB">
        <w:t>.</w:t>
      </w:r>
      <w:r w:rsidRPr="00E67312">
        <w:t>)</w:t>
      </w:r>
    </w:p>
    <w:p w:rsidRPr="00613FAB" w:rsidR="00972314" w:rsidP="00613FAB" w:rsidRDefault="00972314" w14:paraId="3247FE89" w14:textId="663479C6">
      <w:pPr>
        <w:rPr>
          <w:szCs w:val="22"/>
        </w:rPr>
      </w:pPr>
      <w:r w:rsidRPr="00613FAB">
        <w:rPr>
          <w:szCs w:val="22"/>
        </w:rPr>
        <w:t>The Department of Psychological Sciences offers two graduate degrees: a Master of S</w:t>
      </w:r>
      <w:r w:rsidRPr="00613FAB" w:rsidR="00613FAB">
        <w:rPr>
          <w:szCs w:val="22"/>
        </w:rPr>
        <w:t>cience (M.S.)</w:t>
      </w:r>
      <w:r w:rsidRPr="00613FAB">
        <w:rPr>
          <w:szCs w:val="22"/>
        </w:rPr>
        <w:t xml:space="preserve"> and a Doctor of Philosophy (Ph</w:t>
      </w:r>
      <w:r w:rsidRPr="00613FAB" w:rsidR="00613FAB">
        <w:rPr>
          <w:szCs w:val="22"/>
        </w:rPr>
        <w:t>.</w:t>
      </w:r>
      <w:r w:rsidRPr="00613FAB">
        <w:rPr>
          <w:szCs w:val="22"/>
        </w:rPr>
        <w:t>D</w:t>
      </w:r>
      <w:r w:rsidRPr="00613FAB" w:rsidR="00613FAB">
        <w:rPr>
          <w:szCs w:val="22"/>
        </w:rPr>
        <w:t>.</w:t>
      </w:r>
      <w:r w:rsidRPr="00613FAB">
        <w:rPr>
          <w:szCs w:val="22"/>
        </w:rPr>
        <w:t>).</w:t>
      </w:r>
      <w:ins w:author="DeSalvo, Julie" w:date="2023-11-20T14:22:00Z" w:id="509">
        <w:r w:rsidR="001D74C6">
          <w:rPr>
            <w:szCs w:val="22"/>
          </w:rPr>
          <w:t xml:space="preserve"> </w:t>
        </w:r>
        <w:commentRangeStart w:id="510"/>
        <w:r w:rsidRPr="001D74C6" w:rsidR="001D74C6">
          <w:rPr>
            <w:szCs w:val="22"/>
          </w:rPr>
          <w:t>The Department has six Divisions with Ph.D. Programs offered in the following eight areas of concentration: Behavioral Neuroscience (Behavioral Neuroscience Division); Clinical Psychology (Clinical Division); Developmental Psychology (Developmental Division); Ecological Psychology (Perception, Action, Cognition Division); Industrial and Organizational Psychology (Industrial and Organizational Division); Language and Cognition (Perception, Action, Cognition Division); Neurosciences (Behavioral Neuroscience Division); Social Psychology (Social Division).</w:t>
        </w:r>
      </w:ins>
      <w:ins w:author="DeSalvo, Julie" w:date="2023-11-20T14:32:00Z" w:id="511">
        <w:commentRangeEnd w:id="510"/>
        <w:r w:rsidR="005D2287">
          <w:rPr>
            <w:rStyle w:val="CommentReference"/>
            <w:rFonts w:eastAsiaTheme="minorHAnsi"/>
          </w:rPr>
          <w:commentReference w:id="510"/>
        </w:r>
      </w:ins>
    </w:p>
    <w:p w:rsidR="00B22C7B" w:rsidP="00B22C7B" w:rsidRDefault="009312CB" w14:paraId="3C679A60" w14:textId="712728BB">
      <w:pPr>
        <w:pStyle w:val="Heading3"/>
      </w:pPr>
      <w:r w:rsidRPr="009312CB">
        <w:t>Master of Science</w:t>
      </w:r>
    </w:p>
    <w:p w:rsidRPr="00061E32" w:rsidR="00061E32" w:rsidP="00061E32" w:rsidRDefault="00061E32" w14:paraId="1B52C398" w14:textId="0952A075">
      <w:pPr>
        <w:rPr>
          <w:ins w:author="DeSalvo, Julie" w:date="2023-11-20T14:35:00Z" w:id="512"/>
          <w:szCs w:val="22"/>
        </w:rPr>
      </w:pPr>
      <w:commentRangeStart w:id="513"/>
      <w:ins w:author="DeSalvo, Julie" w:date="2023-11-20T14:35:00Z" w:id="514">
        <w:r w:rsidRPr="00061E32">
          <w:rPr>
            <w:szCs w:val="22"/>
          </w:rPr>
          <w:t xml:space="preserve">The M.S. in Psychological Sciences is available to students enrolled in the Psychological Sciences Ph.D. program as well as to qualifying UConn undergraduate psychology majors who are admitted into an accelerated program that allows completion of all undergraduate and </w:t>
        </w:r>
        <w:proofErr w:type="gramStart"/>
        <w:r w:rsidRPr="00061E32">
          <w:rPr>
            <w:szCs w:val="22"/>
          </w:rPr>
          <w:t>Master’s</w:t>
        </w:r>
        <w:proofErr w:type="gramEnd"/>
        <w:r w:rsidRPr="00061E32">
          <w:rPr>
            <w:szCs w:val="22"/>
          </w:rPr>
          <w:t xml:space="preserve"> degree requirements within five years. Ph.D. students are typically required to complete a Plan A (Thesis) Master’s. In some situations, students may be allowed to complete a Plan B </w:t>
        </w:r>
        <w:del w:author="Zuidema, Terra" w:date="2023-11-21T08:49:00Z" w:id="515">
          <w:r w:rsidRPr="00061E32" w:rsidDel="001F4438">
            <w:rPr>
              <w:szCs w:val="22"/>
            </w:rPr>
            <w:delText>m</w:delText>
          </w:r>
        </w:del>
      </w:ins>
      <w:ins w:author="Zuidema, Terra" w:date="2023-11-21T08:49:00Z" w:id="516">
        <w:r w:rsidR="001F4438">
          <w:rPr>
            <w:szCs w:val="22"/>
          </w:rPr>
          <w:t>M</w:t>
        </w:r>
      </w:ins>
      <w:ins w:author="DeSalvo, Julie" w:date="2023-11-20T14:35:00Z" w:id="517">
        <w:r w:rsidRPr="00061E32">
          <w:rPr>
            <w:szCs w:val="22"/>
          </w:rPr>
          <w:t xml:space="preserve">aster’s, but only if they will not continue in the Ph.D. program. Students in the Accelerated M.S. program can choose to complete a Plan A (Thesis) </w:t>
        </w:r>
        <w:del w:author="Zuidema, Terra" w:date="2023-11-21T08:49:00Z" w:id="518">
          <w:r w:rsidRPr="00061E32" w:rsidDel="001F4438">
            <w:rPr>
              <w:szCs w:val="22"/>
            </w:rPr>
            <w:delText>m</w:delText>
          </w:r>
        </w:del>
      </w:ins>
      <w:ins w:author="Zuidema, Terra" w:date="2023-11-21T08:49:00Z" w:id="519">
        <w:r w:rsidR="001F4438">
          <w:rPr>
            <w:szCs w:val="22"/>
          </w:rPr>
          <w:t>M</w:t>
        </w:r>
      </w:ins>
      <w:ins w:author="DeSalvo, Julie" w:date="2023-11-20T14:35:00Z" w:id="520">
        <w:r w:rsidRPr="00061E32">
          <w:rPr>
            <w:szCs w:val="22"/>
          </w:rPr>
          <w:t xml:space="preserve">aster’s or a Plan B Master’s. This decision is up to the discretion of the Major Advisor and Division Head. </w:t>
        </w:r>
      </w:ins>
    </w:p>
    <w:p w:rsidRPr="00061E32" w:rsidR="00061E32" w:rsidP="00061E32" w:rsidRDefault="00061E32" w14:paraId="48CACC4C" w14:textId="77777777">
      <w:pPr>
        <w:rPr>
          <w:ins w:author="DeSalvo, Julie" w:date="2023-11-20T14:35:00Z" w:id="521"/>
          <w:szCs w:val="22"/>
        </w:rPr>
      </w:pPr>
      <w:ins w:author="DeSalvo, Julie" w:date="2023-11-20T14:35:00Z" w:id="522">
        <w:r w:rsidRPr="00061E32">
          <w:rPr>
            <w:szCs w:val="22"/>
          </w:rPr>
          <w:t xml:space="preserve">Students are typically admitted to the accelerated program at the end of the junior year of their undergraduate studies. A total of 12 credits from the Bachelor years can be included. The 12 credits could be a combination of: </w:t>
        </w:r>
      </w:ins>
    </w:p>
    <w:p w:rsidRPr="00A60521" w:rsidR="00061E32" w:rsidP="00A60521" w:rsidRDefault="00061E32" w14:paraId="270C6165" w14:textId="22D37DEB">
      <w:pPr>
        <w:pStyle w:val="ListParagraph"/>
        <w:numPr>
          <w:ilvl w:val="0"/>
          <w:numId w:val="13"/>
        </w:numPr>
        <w:rPr>
          <w:ins w:author="DeSalvo, Julie" w:date="2023-11-20T14:35:00Z" w:id="523"/>
          <w:szCs w:val="22"/>
        </w:rPr>
      </w:pPr>
      <w:ins w:author="DeSalvo, Julie" w:date="2023-11-20T14:35:00Z" w:id="524">
        <w:del w:author="Zuidema, Terra" w:date="2023-11-21T08:51:00Z" w:id="525">
          <w:r w:rsidRPr="00A60521" w:rsidDel="00A60521">
            <w:rPr>
              <w:szCs w:val="22"/>
            </w:rPr>
            <w:delText xml:space="preserve">• </w:delText>
          </w:r>
        </w:del>
        <w:r w:rsidRPr="00A60521">
          <w:rPr>
            <w:szCs w:val="22"/>
          </w:rPr>
          <w:t>Up to 12 credits of approved required graduate courses from the student’s Undergraduate Plan of Study can be listed on the student’s Graduate Plan of Study.</w:t>
        </w:r>
      </w:ins>
    </w:p>
    <w:p w:rsidRPr="00A60521" w:rsidR="00061E32" w:rsidP="00A60521" w:rsidRDefault="00061E32" w14:paraId="210114BE" w14:textId="36D187E0">
      <w:pPr>
        <w:pStyle w:val="ListParagraph"/>
        <w:numPr>
          <w:ilvl w:val="0"/>
          <w:numId w:val="13"/>
        </w:numPr>
        <w:rPr>
          <w:ins w:author="DeSalvo, Julie" w:date="2023-11-20T14:35:00Z" w:id="526"/>
          <w:szCs w:val="22"/>
        </w:rPr>
      </w:pPr>
      <w:ins w:author="DeSalvo, Julie" w:date="2023-11-20T14:35:00Z" w:id="527">
        <w:del w:author="Zuidema, Terra" w:date="2023-11-21T08:51:00Z" w:id="528">
          <w:r w:rsidRPr="00A60521" w:rsidDel="00A60521">
            <w:rPr>
              <w:szCs w:val="22"/>
            </w:rPr>
            <w:delText xml:space="preserve">• </w:delText>
          </w:r>
        </w:del>
        <w:r w:rsidRPr="00A60521">
          <w:rPr>
            <w:szCs w:val="22"/>
          </w:rPr>
          <w:t xml:space="preserve">Up to six credits of approved undergraduate and graduate courses not used in the student’s Undergraduate Plan of Study. </w:t>
        </w:r>
      </w:ins>
    </w:p>
    <w:p w:rsidR="00061E32" w:rsidP="00061E32" w:rsidRDefault="00061E32" w14:paraId="7E8322CA" w14:textId="0C900396">
      <w:pPr>
        <w:rPr>
          <w:ins w:author="DeSalvo, Julie" w:date="2023-11-20T14:35:00Z" w:id="529"/>
          <w:szCs w:val="22"/>
        </w:rPr>
      </w:pPr>
      <w:ins w:author="DeSalvo, Julie" w:date="2023-11-20T14:35:00Z" w:id="530">
        <w:r w:rsidRPr="00061E32">
          <w:rPr>
            <w:szCs w:val="22"/>
          </w:rPr>
          <w:t xml:space="preserve">The accelerated </w:t>
        </w:r>
        <w:r w:rsidRPr="00061E32" w:rsidR="007F6585">
          <w:rPr>
            <w:szCs w:val="22"/>
          </w:rPr>
          <w:t>Master of Science</w:t>
        </w:r>
        <w:r w:rsidRPr="00061E32">
          <w:rPr>
            <w:szCs w:val="22"/>
          </w:rPr>
          <w:t xml:space="preserve"> in Psychological Sciences is only offered in one of the following </w:t>
        </w:r>
      </w:ins>
      <w:ins w:author="DeSalvo, Julie" w:date="2023-11-20T14:36:00Z" w:id="531">
        <w:r w:rsidR="005D5D17">
          <w:rPr>
            <w:szCs w:val="22"/>
          </w:rPr>
          <w:t>six</w:t>
        </w:r>
      </w:ins>
      <w:ins w:author="DeSalvo, Julie" w:date="2023-11-20T14:35:00Z" w:id="532">
        <w:r w:rsidRPr="00061E32">
          <w:rPr>
            <w:szCs w:val="22"/>
          </w:rPr>
          <w:t xml:space="preserve"> areas of concentration: Developmental Psychology, Ecological Psychology, Industrial/Organizational Psychology, Language and Cognition, Neuroscience and Social Psychology.</w:t>
        </w:r>
      </w:ins>
      <w:ins w:author="DeSalvo, Julie" w:date="2023-11-20T14:36:00Z" w:id="533">
        <w:commentRangeEnd w:id="513"/>
        <w:r w:rsidR="005D5D17">
          <w:rPr>
            <w:rStyle w:val="CommentReference"/>
            <w:rFonts w:eastAsiaTheme="minorHAnsi"/>
          </w:rPr>
          <w:commentReference w:id="513"/>
        </w:r>
      </w:ins>
    </w:p>
    <w:p w:rsidRPr="00613FAB" w:rsidR="00972314" w:rsidP="009312CB" w:rsidRDefault="00972314" w14:paraId="7063F794" w14:textId="7DAB92EF">
      <w:pPr>
        <w:rPr>
          <w:del w:author="DeSalvo, Julie" w:date="2023-11-20T14:47:00Z" w:id="534"/>
          <w:szCs w:val="22"/>
        </w:rPr>
      </w:pPr>
      <w:del w:author="DeSalvo, Julie" w:date="2023-11-20T14:47:00Z" w:id="535">
        <w:r w:rsidRPr="00613FAB">
          <w:rPr>
            <w:szCs w:val="22"/>
          </w:rPr>
          <w:delText>Students enrolled in all Ph</w:delText>
        </w:r>
        <w:r w:rsidR="009312CB">
          <w:rPr>
            <w:szCs w:val="22"/>
          </w:rPr>
          <w:delText>.</w:delText>
        </w:r>
        <w:r w:rsidRPr="00613FAB">
          <w:rPr>
            <w:szCs w:val="22"/>
          </w:rPr>
          <w:delText>D</w:delText>
        </w:r>
        <w:r w:rsidR="009312CB">
          <w:rPr>
            <w:szCs w:val="22"/>
          </w:rPr>
          <w:delText>. program c</w:delText>
        </w:r>
        <w:r w:rsidRPr="00613FAB">
          <w:rPr>
            <w:szCs w:val="22"/>
          </w:rPr>
          <w:delText>oncentrations except Ecological Psychology are expected to complete a Master’s degree as part of the Ph</w:delText>
        </w:r>
        <w:r w:rsidR="009312CB">
          <w:rPr>
            <w:szCs w:val="22"/>
          </w:rPr>
          <w:delText>.</w:delText>
        </w:r>
        <w:r w:rsidRPr="00613FAB">
          <w:rPr>
            <w:szCs w:val="22"/>
          </w:rPr>
          <w:delText>D</w:delText>
        </w:r>
        <w:r w:rsidR="009312CB">
          <w:rPr>
            <w:szCs w:val="22"/>
          </w:rPr>
          <w:delText>.</w:delText>
        </w:r>
        <w:r w:rsidRPr="00613FAB">
          <w:rPr>
            <w:szCs w:val="22"/>
          </w:rPr>
          <w:delText xml:space="preserve"> program.</w:delText>
        </w:r>
        <w:r w:rsidR="003E2BC3">
          <w:rPr>
            <w:szCs w:val="22"/>
          </w:rPr>
          <w:delText xml:space="preserve"> </w:delText>
        </w:r>
        <w:r w:rsidRPr="00613FAB">
          <w:rPr>
            <w:szCs w:val="22"/>
          </w:rPr>
          <w:delText>(Students who enter the Ph</w:delText>
        </w:r>
        <w:r w:rsidR="009312CB">
          <w:rPr>
            <w:szCs w:val="22"/>
          </w:rPr>
          <w:delText>.</w:delText>
        </w:r>
        <w:r w:rsidRPr="00613FAB">
          <w:rPr>
            <w:szCs w:val="22"/>
          </w:rPr>
          <w:delText>D</w:delText>
        </w:r>
        <w:r w:rsidR="009312CB">
          <w:rPr>
            <w:szCs w:val="22"/>
          </w:rPr>
          <w:delText>.</w:delText>
        </w:r>
        <w:r w:rsidRPr="00613FAB">
          <w:rPr>
            <w:szCs w:val="22"/>
          </w:rPr>
          <w:delText xml:space="preserve"> program with a Master’s </w:delText>
        </w:r>
        <w:r w:rsidRPr="003E2BC3">
          <w:rPr>
            <w:szCs w:val="22"/>
          </w:rPr>
          <w:delText xml:space="preserve">might </w:delText>
        </w:r>
        <w:r w:rsidRPr="00613FAB">
          <w:rPr>
            <w:szCs w:val="22"/>
          </w:rPr>
          <w:delText>be eligible for a waiver of the Master’s requirement by the Division Hea</w:delText>
        </w:r>
        <w:r w:rsidR="00FD6CB9">
          <w:rPr>
            <w:szCs w:val="22"/>
          </w:rPr>
          <w:delText>d of the relevant Concentration</w:delText>
        </w:r>
        <w:r w:rsidRPr="00613FAB">
          <w:rPr>
            <w:szCs w:val="22"/>
          </w:rPr>
          <w:delText>)</w:delText>
        </w:r>
        <w:r w:rsidR="00FD6CB9">
          <w:rPr>
            <w:szCs w:val="22"/>
          </w:rPr>
          <w:delText>.</w:delText>
        </w:r>
        <w:r w:rsidRPr="00613FAB">
          <w:rPr>
            <w:szCs w:val="22"/>
          </w:rPr>
          <w:delText xml:space="preserve"> The Master’s program requires a minimum of 30 course credits. Ordinarily, the Master’s degree should be completed within three years; all work for the Master’s degree must be completed within six years.</w:delText>
        </w:r>
      </w:del>
    </w:p>
    <w:p w:rsidRPr="00E81113" w:rsidR="00E81113" w:rsidP="00E81113" w:rsidRDefault="003E2BC3" w14:paraId="71283B71" w14:textId="6B91D7C2">
      <w:pPr>
        <w:rPr>
          <w:ins w:author="DeSalvo, Julie" w:date="2023-11-20T14:50:00Z" w:id="536"/>
          <w:szCs w:val="22"/>
        </w:rPr>
      </w:pPr>
      <w:r w:rsidRPr="00B22C7B">
        <w:rPr>
          <w:rStyle w:val="Heading5Char"/>
        </w:rPr>
        <w:t>Master</w:t>
      </w:r>
      <w:ins w:author="DeSalvo, Julie" w:date="2023-11-20T14:51:00Z" w:id="537">
        <w:del w:author="Zuidema, Terra" w:date="2023-11-21T09:07:00Z" w:id="538">
          <w:r w:rsidDel="006F322F" w:rsidR="00054E77">
            <w:rPr>
              <w:rStyle w:val="Heading5Char"/>
            </w:rPr>
            <w:delText>’s</w:delText>
          </w:r>
        </w:del>
      </w:ins>
      <w:r w:rsidRPr="00B22C7B">
        <w:rPr>
          <w:rStyle w:val="Heading5Char"/>
        </w:rPr>
        <w:t xml:space="preserve"> of Science</w:t>
      </w:r>
      <w:r w:rsidRPr="00B22C7B" w:rsidR="00972314">
        <w:rPr>
          <w:rStyle w:val="Heading5Char"/>
        </w:rPr>
        <w:t xml:space="preserve"> Requirements</w:t>
      </w:r>
      <w:del w:author="DeSalvo, Julie" w:date="2023-11-20T14:50:00Z" w:id="539">
        <w:r w:rsidRPr="00B22C7B">
          <w:rPr>
            <w:rStyle w:val="Heading5Char"/>
          </w:rPr>
          <w:delText>.</w:delText>
        </w:r>
      </w:del>
      <w:r>
        <w:rPr>
          <w:b/>
          <w:szCs w:val="22"/>
        </w:rPr>
        <w:t xml:space="preserve"> </w:t>
      </w:r>
    </w:p>
    <w:p w:rsidRPr="00E81113" w:rsidR="00E81113" w:rsidP="00E81113" w:rsidRDefault="00E81113" w14:paraId="09ED166A" w14:textId="6C9489A6">
      <w:pPr>
        <w:rPr>
          <w:ins w:author="DeSalvo, Julie" w:date="2023-11-20T14:50:00Z" w:id="540"/>
          <w:szCs w:val="22"/>
        </w:rPr>
      </w:pPr>
      <w:commentRangeStart w:id="541"/>
      <w:ins w:author="DeSalvo, Julie" w:date="2023-11-20T14:50:00Z" w:id="542">
        <w:r w:rsidRPr="00E81113">
          <w:rPr>
            <w:szCs w:val="22"/>
          </w:rPr>
          <w:t>The Master</w:t>
        </w:r>
        <w:del w:author="Zuidema, Terra" w:date="2023-11-21T09:07:00Z" w:id="543">
          <w:r w:rsidRPr="00E81113" w:rsidDel="006F322F">
            <w:rPr>
              <w:szCs w:val="22"/>
            </w:rPr>
            <w:delText>’s</w:delText>
          </w:r>
        </w:del>
        <w:r w:rsidRPr="00E81113">
          <w:rPr>
            <w:szCs w:val="22"/>
          </w:rPr>
          <w:t xml:space="preserve"> of </w:t>
        </w:r>
        <w:proofErr w:type="gramStart"/>
        <w:r w:rsidRPr="00E81113">
          <w:rPr>
            <w:szCs w:val="22"/>
          </w:rPr>
          <w:t>Science</w:t>
        </w:r>
        <w:proofErr w:type="gramEnd"/>
        <w:r w:rsidRPr="00E81113">
          <w:rPr>
            <w:szCs w:val="22"/>
          </w:rPr>
          <w:t xml:space="preserve"> requires a minimum of 30 credits. For Ph.D. students pursuing a Plan A </w:t>
        </w:r>
        <w:del w:author="Zuidema, Terra" w:date="2023-11-21T09:07:00Z" w:id="544">
          <w:r w:rsidRPr="00E81113" w:rsidDel="00F43622">
            <w:rPr>
              <w:szCs w:val="22"/>
            </w:rPr>
            <w:delText>m</w:delText>
          </w:r>
        </w:del>
      </w:ins>
      <w:ins w:author="Zuidema, Terra" w:date="2023-11-21T09:07:00Z" w:id="545">
        <w:r w:rsidR="00F43622">
          <w:rPr>
            <w:szCs w:val="22"/>
          </w:rPr>
          <w:t>M</w:t>
        </w:r>
      </w:ins>
      <w:ins w:author="DeSalvo, Julie" w:date="2023-11-20T14:50:00Z" w:id="546">
        <w:r w:rsidRPr="00E81113">
          <w:rPr>
            <w:szCs w:val="22"/>
          </w:rPr>
          <w:t xml:space="preserve">aster’s, these credits cannot include any credits used to meet the program requirements as listed on the Ph.D. Plan of Study. </w:t>
        </w:r>
      </w:ins>
    </w:p>
    <w:p w:rsidRPr="00613FAB" w:rsidR="00972314" w:rsidP="003E2BC3" w:rsidRDefault="00E81113" w14:paraId="592BA45E" w14:textId="31E88D1A">
      <w:pPr>
        <w:rPr>
          <w:szCs w:val="22"/>
        </w:rPr>
      </w:pPr>
      <w:ins w:author="DeSalvo, Julie" w:date="2023-11-20T14:50:00Z" w:id="547">
        <w:r w:rsidRPr="003761CC">
          <w:rPr>
            <w:b/>
            <w:bCs/>
            <w:szCs w:val="22"/>
          </w:rPr>
          <w:t>Quantitative Methods Requirements.</w:t>
        </w:r>
        <w:r w:rsidRPr="00E81113">
          <w:rPr>
            <w:szCs w:val="22"/>
          </w:rPr>
          <w:t xml:space="preserve"> All students are required to take PSYC 5104. Each student must earn a grade of at least “B-” to meet Department requirements for the M</w:t>
        </w:r>
      </w:ins>
      <w:ins w:author="Zuidema, Terra" w:date="2023-11-21T09:08:00Z" w:id="548">
        <w:r w:rsidR="003761CC">
          <w:rPr>
            <w:szCs w:val="22"/>
          </w:rPr>
          <w:t>.</w:t>
        </w:r>
      </w:ins>
      <w:ins w:author="DeSalvo, Julie" w:date="2023-11-20T14:50:00Z" w:id="549">
        <w:r w:rsidRPr="00E81113">
          <w:rPr>
            <w:szCs w:val="22"/>
          </w:rPr>
          <w:t>S. Any student with no previous statistics experience or who has a need to review undergraduate statistics should take STAT 1100Q on an audit basis before taking PSYC 5104.</w:t>
        </w:r>
      </w:ins>
      <w:del w:author="DeSalvo, Julie" w:date="2023-11-20T14:50:00Z" w:id="550">
        <w:r w:rsidRPr="00613FAB" w:rsidDel="00E81113" w:rsidR="00972314">
          <w:rPr>
            <w:szCs w:val="22"/>
          </w:rPr>
          <w:delText>The Graduate School offers two types of master’s programs: P</w:delText>
        </w:r>
        <w:r w:rsidDel="00E81113" w:rsidR="003E2BC3">
          <w:rPr>
            <w:szCs w:val="22"/>
          </w:rPr>
          <w:delText>lan A (Thesis) and Plan B (Non-</w:delText>
        </w:r>
        <w:r w:rsidRPr="00613FAB" w:rsidDel="00E81113" w:rsidR="00972314">
          <w:rPr>
            <w:szCs w:val="22"/>
          </w:rPr>
          <w:delText xml:space="preserve">Thesis). </w:delText>
        </w:r>
        <w:r w:rsidRPr="00613FAB" w:rsidR="00972314">
          <w:rPr>
            <w:szCs w:val="22"/>
          </w:rPr>
          <w:delText>Ph</w:delText>
        </w:r>
        <w:r w:rsidR="003E2BC3">
          <w:rPr>
            <w:szCs w:val="22"/>
          </w:rPr>
          <w:delText>.</w:delText>
        </w:r>
        <w:r w:rsidRPr="00613FAB" w:rsidR="00972314">
          <w:rPr>
            <w:szCs w:val="22"/>
          </w:rPr>
          <w:delText>D</w:delText>
        </w:r>
        <w:r w:rsidR="003E2BC3">
          <w:rPr>
            <w:szCs w:val="22"/>
          </w:rPr>
          <w:delText>.</w:delText>
        </w:r>
        <w:r w:rsidRPr="00613FAB" w:rsidR="00972314">
          <w:rPr>
            <w:szCs w:val="22"/>
          </w:rPr>
          <w:delText xml:space="preserve"> students in the Psychological Sciences Department are typically expected to complete a Plan A (Thesis) master’s as part of the Ph</w:delText>
        </w:r>
        <w:r w:rsidR="003E2BC3">
          <w:rPr>
            <w:szCs w:val="22"/>
          </w:rPr>
          <w:delText>.</w:delText>
        </w:r>
        <w:r w:rsidRPr="00613FAB" w:rsidR="00972314">
          <w:rPr>
            <w:szCs w:val="22"/>
          </w:rPr>
          <w:delText>D</w:delText>
        </w:r>
        <w:r w:rsidR="003E2BC3">
          <w:rPr>
            <w:szCs w:val="22"/>
          </w:rPr>
          <w:delText>.</w:delText>
        </w:r>
        <w:r w:rsidRPr="00613FAB" w:rsidR="00972314">
          <w:rPr>
            <w:szCs w:val="22"/>
          </w:rPr>
          <w:delText xml:space="preserve"> program. In some situations students may be allowed to complete a Plan B master’s if they will not continue in the Ph</w:delText>
        </w:r>
        <w:r w:rsidR="003E2BC3">
          <w:rPr>
            <w:szCs w:val="22"/>
          </w:rPr>
          <w:delText>.</w:delText>
        </w:r>
        <w:r w:rsidRPr="00613FAB" w:rsidR="00972314">
          <w:rPr>
            <w:szCs w:val="22"/>
          </w:rPr>
          <w:delText>D</w:delText>
        </w:r>
        <w:r w:rsidR="003E2BC3">
          <w:rPr>
            <w:szCs w:val="22"/>
          </w:rPr>
          <w:delText>.</w:delText>
        </w:r>
        <w:r w:rsidRPr="00613FAB" w:rsidR="00972314">
          <w:rPr>
            <w:szCs w:val="22"/>
          </w:rPr>
          <w:delText xml:space="preserve"> program. This decision is up to the discretion of the Major Advisor and Division Head. A description and requirements of each Plan are indicated below.</w:delText>
        </w:r>
      </w:del>
    </w:p>
    <w:p w:rsidRPr="00860246" w:rsidR="00860246" w:rsidP="00860246" w:rsidRDefault="00860246" w14:paraId="2D5DCD8B" w14:textId="77777777">
      <w:pPr>
        <w:rPr>
          <w:ins w:author="DeSalvo, Julie" w:date="2023-11-20T14:52:00Z" w:id="551"/>
          <w:rStyle w:val="Heading5Char"/>
          <w:b w:val="0"/>
          <w:bCs/>
        </w:rPr>
      </w:pPr>
      <w:ins w:author="DeSalvo, Julie" w:date="2023-11-20T14:52:00Z" w:id="552">
        <w:r w:rsidRPr="00860246">
          <w:rPr>
            <w:rStyle w:val="Heading5Char"/>
          </w:rPr>
          <w:t>Research and Final Exam Requirements: Plan A (Thesis).</w:t>
        </w:r>
        <w:r w:rsidRPr="00860246">
          <w:rPr>
            <w:rStyle w:val="Heading5Char"/>
            <w:b w:val="0"/>
            <w:bCs/>
          </w:rPr>
          <w:t xml:space="preserve"> This plan emphasizes research activities and requires a minimum of 30 course credits which must include: PSYC 5104; GRAD 5950 or 5960 for a minimum of nine credits. Students must complete a </w:t>
        </w:r>
        <w:proofErr w:type="gramStart"/>
        <w:r w:rsidRPr="00860246">
          <w:rPr>
            <w:rStyle w:val="Heading5Char"/>
            <w:b w:val="0"/>
            <w:bCs/>
          </w:rPr>
          <w:t>Master’s</w:t>
        </w:r>
        <w:proofErr w:type="gramEnd"/>
        <w:r w:rsidRPr="00860246">
          <w:rPr>
            <w:rStyle w:val="Heading5Char"/>
            <w:b w:val="0"/>
            <w:bCs/>
          </w:rPr>
          <w:t xml:space="preserve"> thesis, following the rules specified by the Graduate School. In addition, near the close of the candidate’s period of study for the M.S. degree, normally not later than one year after the completion of the M.S. coursework, the student must pass a final examination under the jurisdiction of the advisory committee. This will be an oral examination (defense) based on the candidate’s thesis and issues relevant to the thesis. </w:t>
        </w:r>
      </w:ins>
    </w:p>
    <w:p w:rsidRPr="00860246" w:rsidR="00860246" w:rsidP="00860246" w:rsidRDefault="00860246" w14:paraId="47992661" w14:textId="77777777">
      <w:pPr>
        <w:rPr>
          <w:ins w:author="DeSalvo, Julie" w:date="2023-11-20T14:52:00Z" w:id="553"/>
          <w:rStyle w:val="Heading5Char"/>
        </w:rPr>
      </w:pPr>
      <w:ins w:author="DeSalvo, Julie" w:date="2023-11-20T14:52:00Z" w:id="554">
        <w:r w:rsidRPr="00860246">
          <w:rPr>
            <w:rStyle w:val="Heading5Char"/>
          </w:rPr>
          <w:t xml:space="preserve">Research and Final Exam Requirements: Plan B (Non-Thesis). </w:t>
        </w:r>
        <w:r w:rsidRPr="00860246">
          <w:rPr>
            <w:rStyle w:val="Heading5Char"/>
            <w:b w:val="0"/>
            <w:bCs/>
          </w:rPr>
          <w:t xml:space="preserve">This plan emphasizes comprehensive understanding of a more general character than the thesis plan and requires a </w:t>
        </w:r>
        <w:proofErr w:type="gramStart"/>
        <w:r w:rsidRPr="00860246">
          <w:rPr>
            <w:rStyle w:val="Heading5Char"/>
            <w:b w:val="0"/>
            <w:bCs/>
          </w:rPr>
          <w:t>minimum</w:t>
        </w:r>
        <w:proofErr w:type="gramEnd"/>
        <w:r w:rsidRPr="00860246">
          <w:rPr>
            <w:rStyle w:val="Heading5Char"/>
            <w:b w:val="0"/>
            <w:bCs/>
          </w:rPr>
          <w:t xml:space="preserve"> 30 credits of advanced coursework, which must include: PSYC 5104 and a minimum of three credits of PSYC 5800. The PSYC 5800 research project must be approved by the </w:t>
        </w:r>
        <w:proofErr w:type="gramStart"/>
        <w:r w:rsidRPr="00860246">
          <w:rPr>
            <w:rStyle w:val="Heading5Char"/>
            <w:b w:val="0"/>
            <w:bCs/>
          </w:rPr>
          <w:t>student’s</w:t>
        </w:r>
        <w:proofErr w:type="gramEnd"/>
        <w:r w:rsidRPr="00860246">
          <w:rPr>
            <w:rStyle w:val="Heading5Char"/>
            <w:b w:val="0"/>
            <w:bCs/>
          </w:rPr>
          <w:t xml:space="preserve"> Advisory Committee. In addition, near the close of the candidate’s period of study for the M.S. degree, and not later than one year after the completion of the M.S. coursework, the student must pass a final examination under the jurisdiction of the Advisory Committee. The examination is arranged by the Major Advisor with the assistance of the Associate Advisors.</w:t>
        </w:r>
        <w:r w:rsidRPr="00860246">
          <w:rPr>
            <w:rStyle w:val="Heading5Char"/>
          </w:rPr>
          <w:t xml:space="preserve"> </w:t>
        </w:r>
      </w:ins>
    </w:p>
    <w:p w:rsidRPr="00613FAB" w:rsidR="00972314" w:rsidP="003E2BC3" w:rsidRDefault="00860246" w14:paraId="6CD68C54" w14:textId="29129D25">
      <w:pPr>
        <w:rPr>
          <w:del w:author="DeSalvo, Julie" w:date="2023-11-20T14:52:00Z" w:id="555"/>
          <w:szCs w:val="22"/>
        </w:rPr>
      </w:pPr>
      <w:ins w:author="DeSalvo, Julie" w:date="2023-11-20T14:52:00Z" w:id="556">
        <w:r w:rsidRPr="00860246">
          <w:rPr>
            <w:rStyle w:val="Heading5Char"/>
          </w:rPr>
          <w:t xml:space="preserve">Concentration Requirements: </w:t>
        </w:r>
        <w:r w:rsidRPr="00860246">
          <w:rPr>
            <w:rStyle w:val="Heading5Char"/>
            <w:b w:val="0"/>
            <w:bCs/>
          </w:rPr>
          <w:t xml:space="preserve">In addition to the general departmental requirements, each concentration has its own course requirements, which can vary depending on whether the student is in the accelerated master’s program or pursuing a master’s while in the Ph.D. program. The general requirements for a master’s for each area of concentration are listed below, with more specific requirements for Ph.D. students pursuing a master’s degree listed in the description of the divisional Ph.D. programs. </w:t>
        </w:r>
      </w:ins>
      <w:del w:author="DeSalvo, Julie" w:date="2023-11-20T14:52:00Z" w:id="557">
        <w:r w:rsidRPr="00B22C7B" w:rsidR="00972314">
          <w:rPr>
            <w:rStyle w:val="Heading5Char"/>
          </w:rPr>
          <w:delText xml:space="preserve">Plan A </w:delText>
        </w:r>
        <w:r w:rsidRPr="00B22C7B" w:rsidR="003E2BC3">
          <w:rPr>
            <w:rStyle w:val="Heading5Char"/>
          </w:rPr>
          <w:delText>(Thesis).</w:delText>
        </w:r>
        <w:r w:rsidR="003E2BC3">
          <w:rPr>
            <w:b/>
            <w:szCs w:val="22"/>
          </w:rPr>
          <w:delText xml:space="preserve"> </w:delText>
        </w:r>
        <w:r w:rsidRPr="00613FAB" w:rsidR="00972314">
          <w:rPr>
            <w:szCs w:val="22"/>
          </w:rPr>
          <w:delText>This plan emphasizes research activi</w:delText>
        </w:r>
        <w:r w:rsidR="003E2BC3">
          <w:rPr>
            <w:szCs w:val="22"/>
          </w:rPr>
          <w:delText xml:space="preserve">ties and requires </w:delText>
        </w:r>
        <w:r w:rsidRPr="00613FAB" w:rsidR="00972314">
          <w:rPr>
            <w:szCs w:val="22"/>
          </w:rPr>
          <w:delText>a minimum of 30 course credits which must</w:delText>
        </w:r>
        <w:r w:rsidRPr="00613FAB" w:rsidR="00972314">
          <w:rPr>
            <w:spacing w:val="-8"/>
            <w:szCs w:val="22"/>
          </w:rPr>
          <w:delText xml:space="preserve"> </w:delText>
        </w:r>
        <w:r w:rsidRPr="00613FAB" w:rsidR="00972314">
          <w:rPr>
            <w:szCs w:val="22"/>
          </w:rPr>
          <w:delText>include:</w:delText>
        </w:r>
        <w:r w:rsidR="003E2BC3">
          <w:rPr>
            <w:szCs w:val="22"/>
          </w:rPr>
          <w:delText xml:space="preserve"> </w:delText>
        </w:r>
        <w:r w:rsidRPr="00613FAB" w:rsidR="00972314">
          <w:rPr>
            <w:szCs w:val="22"/>
          </w:rPr>
          <w:delText>PSYC 5104</w:delText>
        </w:r>
        <w:r w:rsidR="003E2BC3">
          <w:rPr>
            <w:szCs w:val="22"/>
          </w:rPr>
          <w:delText xml:space="preserve"> (</w:delText>
        </w:r>
        <w:r w:rsidRPr="00613FAB" w:rsidR="00972314">
          <w:rPr>
            <w:szCs w:val="22"/>
          </w:rPr>
          <w:delText xml:space="preserve">minimum of </w:delText>
        </w:r>
        <w:r w:rsidR="000042C5">
          <w:rPr>
            <w:szCs w:val="22"/>
          </w:rPr>
          <w:delText>“</w:delText>
        </w:r>
        <w:r w:rsidRPr="00613FAB" w:rsidR="00972314">
          <w:rPr>
            <w:szCs w:val="22"/>
          </w:rPr>
          <w:delText>B-</w:delText>
        </w:r>
        <w:r w:rsidR="000042C5">
          <w:rPr>
            <w:szCs w:val="22"/>
          </w:rPr>
          <w:delText>”</w:delText>
        </w:r>
        <w:r w:rsidRPr="00613FAB" w:rsidR="00972314">
          <w:rPr>
            <w:szCs w:val="22"/>
          </w:rPr>
          <w:delText xml:space="preserve"> r</w:delText>
        </w:r>
        <w:r w:rsidR="003E2BC3">
          <w:rPr>
            <w:szCs w:val="22"/>
          </w:rPr>
          <w:delText>e</w:delText>
        </w:r>
        <w:r w:rsidRPr="00613FAB" w:rsidR="00972314">
          <w:rPr>
            <w:szCs w:val="22"/>
          </w:rPr>
          <w:delText>quired for students completing the</w:delText>
        </w:r>
        <w:r w:rsidRPr="00613FAB" w:rsidR="00972314">
          <w:rPr>
            <w:spacing w:val="-14"/>
            <w:szCs w:val="22"/>
          </w:rPr>
          <w:delText xml:space="preserve"> </w:delText>
        </w:r>
        <w:r w:rsidRPr="00613FAB" w:rsidR="00972314">
          <w:rPr>
            <w:szCs w:val="22"/>
          </w:rPr>
          <w:delText>Ph</w:delText>
        </w:r>
        <w:r w:rsidR="003E2BC3">
          <w:rPr>
            <w:szCs w:val="22"/>
          </w:rPr>
          <w:delText>.</w:delText>
        </w:r>
        <w:r w:rsidRPr="00613FAB" w:rsidR="00972314">
          <w:rPr>
            <w:szCs w:val="22"/>
          </w:rPr>
          <w:delText>D</w:delText>
        </w:r>
        <w:r w:rsidR="003E2BC3">
          <w:rPr>
            <w:szCs w:val="22"/>
          </w:rPr>
          <w:delText xml:space="preserve">.); </w:delText>
        </w:r>
        <w:r w:rsidRPr="00613FAB" w:rsidR="00972314">
          <w:rPr>
            <w:szCs w:val="22"/>
          </w:rPr>
          <w:delText xml:space="preserve">GRAD 5950 or </w:delText>
        </w:r>
        <w:r w:rsidRPr="00613FAB" w:rsidR="00972314">
          <w:rPr>
            <w:szCs w:val="22"/>
          </w:rPr>
          <w:delText>5960</w:delText>
        </w:r>
        <w:r w:rsidR="003E2BC3">
          <w:rPr>
            <w:szCs w:val="22"/>
          </w:rPr>
          <w:delText xml:space="preserve"> for a </w:delText>
        </w:r>
        <w:r w:rsidRPr="00613FAB" w:rsidR="00972314">
          <w:rPr>
            <w:szCs w:val="22"/>
          </w:rPr>
          <w:delText xml:space="preserve">minimum of </w:delText>
        </w:r>
        <w:r w:rsidR="003E2BC3">
          <w:rPr>
            <w:szCs w:val="22"/>
          </w:rPr>
          <w:delText>nine</w:delText>
        </w:r>
        <w:r w:rsidRPr="00613FAB" w:rsidR="00972314">
          <w:rPr>
            <w:spacing w:val="-9"/>
            <w:szCs w:val="22"/>
          </w:rPr>
          <w:delText xml:space="preserve"> </w:delText>
        </w:r>
        <w:r w:rsidR="003E2BC3">
          <w:rPr>
            <w:szCs w:val="22"/>
          </w:rPr>
          <w:delText xml:space="preserve">credits. </w:delText>
        </w:r>
        <w:r w:rsidRPr="00613FAB" w:rsidR="00972314">
          <w:rPr>
            <w:szCs w:val="22"/>
          </w:rPr>
          <w:delText>Plan A M</w:delText>
        </w:r>
        <w:r w:rsidR="003E2BC3">
          <w:rPr>
            <w:szCs w:val="22"/>
          </w:rPr>
          <w:delText xml:space="preserve">aster of </w:delText>
        </w:r>
        <w:r w:rsidRPr="00613FAB" w:rsidR="00972314">
          <w:rPr>
            <w:szCs w:val="22"/>
          </w:rPr>
          <w:delText>S</w:delText>
        </w:r>
        <w:r w:rsidR="003E2BC3">
          <w:rPr>
            <w:szCs w:val="22"/>
          </w:rPr>
          <w:delText>cience</w:delText>
        </w:r>
        <w:r w:rsidRPr="00613FAB" w:rsidR="00972314">
          <w:rPr>
            <w:szCs w:val="22"/>
          </w:rPr>
          <w:delText xml:space="preserve"> students must complete a Master’s thesis, fo</w:delText>
        </w:r>
        <w:r w:rsidRPr="00613FAB" w:rsidR="00AA5814">
          <w:rPr>
            <w:szCs w:val="22"/>
          </w:rPr>
          <w:delText>llowing the rules specified by t</w:delText>
        </w:r>
        <w:r w:rsidRPr="00613FAB" w:rsidR="00972314">
          <w:rPr>
            <w:szCs w:val="22"/>
          </w:rPr>
          <w:delText xml:space="preserve">he Graduate School. </w:delText>
        </w:r>
      </w:del>
    </w:p>
    <w:p w:rsidRPr="003E2BC3" w:rsidR="00972314" w:rsidP="003E2BC3" w:rsidRDefault="003E2BC3" w14:paraId="0C42FD48" w14:textId="6CCEDDB6">
      <w:pPr>
        <w:tabs>
          <w:tab w:val="left" w:pos="829"/>
        </w:tabs>
        <w:adjustRightInd/>
        <w:ind w:right="254"/>
        <w:textAlignment w:val="auto"/>
        <w:rPr>
          <w:del w:author="DeSalvo, Julie" w:date="2023-11-20T14:52:00Z" w:id="558"/>
          <w:szCs w:val="22"/>
        </w:rPr>
      </w:pPr>
      <w:del w:author="DeSalvo, Julie" w:date="2023-11-20T14:52:00Z" w:id="559">
        <w:r w:rsidRPr="00B22C7B">
          <w:rPr>
            <w:rStyle w:val="Heading5Char"/>
          </w:rPr>
          <w:delText xml:space="preserve">Plan A </w:delText>
        </w:r>
        <w:r w:rsidRPr="00B22C7B" w:rsidR="00972314">
          <w:rPr>
            <w:rStyle w:val="Heading5Char"/>
          </w:rPr>
          <w:delText xml:space="preserve">Final </w:delText>
        </w:r>
        <w:r w:rsidRPr="00B22C7B" w:rsidR="00172727">
          <w:rPr>
            <w:rStyle w:val="Heading5Char"/>
          </w:rPr>
          <w:delText>Examination</w:delText>
        </w:r>
        <w:r w:rsidRPr="00B22C7B">
          <w:rPr>
            <w:rStyle w:val="Heading5Char"/>
          </w:rPr>
          <w:delText>.</w:delText>
        </w:r>
        <w:r w:rsidRPr="003E2BC3" w:rsidR="00972314">
          <w:rPr>
            <w:szCs w:val="22"/>
          </w:rPr>
          <w:delText xml:space="preserve"> Near the close of the candidate’s period of study</w:delText>
        </w:r>
        <w:r>
          <w:rPr>
            <w:szCs w:val="22"/>
          </w:rPr>
          <w:delText>,</w:delText>
        </w:r>
        <w:r w:rsidRPr="003E2BC3" w:rsidR="00972314">
          <w:rPr>
            <w:szCs w:val="22"/>
          </w:rPr>
          <w:delText xml:space="preserve"> not later than one year after the completion of coursework</w:delText>
        </w:r>
        <w:r>
          <w:rPr>
            <w:szCs w:val="22"/>
          </w:rPr>
          <w:delText>,</w:delText>
        </w:r>
        <w:r w:rsidRPr="003E2BC3" w:rsidR="00972314">
          <w:rPr>
            <w:szCs w:val="22"/>
          </w:rPr>
          <w:delText xml:space="preserve"> the student must pass a final </w:delText>
        </w:r>
        <w:r w:rsidR="00C7178B">
          <w:rPr>
            <w:szCs w:val="22"/>
          </w:rPr>
          <w:delText>examination</w:delText>
        </w:r>
        <w:r w:rsidRPr="003E2BC3" w:rsidR="00972314">
          <w:rPr>
            <w:szCs w:val="22"/>
          </w:rPr>
          <w:delText xml:space="preserve"> under the jurisdiction of the advisory committee. This will be an oral </w:delText>
        </w:r>
        <w:r w:rsidR="00C7178B">
          <w:rPr>
            <w:szCs w:val="22"/>
          </w:rPr>
          <w:delText>examination</w:delText>
        </w:r>
        <w:r w:rsidRPr="003E2BC3" w:rsidR="00972314">
          <w:rPr>
            <w:szCs w:val="22"/>
          </w:rPr>
          <w:delText xml:space="preserve"> (defense) based on the candidate’s thesis and issues relevant to the thesis. </w:delText>
        </w:r>
      </w:del>
    </w:p>
    <w:p w:rsidRPr="00613FAB" w:rsidR="00972314" w:rsidP="000042C5" w:rsidRDefault="00972314" w14:paraId="7654250F" w14:textId="088D4E67">
      <w:pPr>
        <w:rPr>
          <w:del w:author="DeSalvo, Julie" w:date="2023-11-20T14:52:00Z" w:id="560"/>
          <w:szCs w:val="22"/>
        </w:rPr>
      </w:pPr>
      <w:del w:author="DeSalvo, Julie" w:date="2023-11-20T14:52:00Z" w:id="561">
        <w:r w:rsidRPr="00B22C7B">
          <w:rPr>
            <w:rStyle w:val="Heading5Char"/>
          </w:rPr>
          <w:delText xml:space="preserve">Plan B </w:delText>
        </w:r>
        <w:r w:rsidRPr="00B22C7B" w:rsidR="003E2BC3">
          <w:rPr>
            <w:rStyle w:val="Heading5Char"/>
          </w:rPr>
          <w:delText>(N</w:delText>
        </w:r>
        <w:r w:rsidRPr="00B22C7B">
          <w:rPr>
            <w:rStyle w:val="Heading5Char"/>
          </w:rPr>
          <w:delText>on-Thesis)</w:delText>
        </w:r>
        <w:r w:rsidRPr="00B22C7B" w:rsidR="003E2BC3">
          <w:rPr>
            <w:rStyle w:val="Heading5Char"/>
          </w:rPr>
          <w:delText>.</w:delText>
        </w:r>
        <w:r w:rsidR="003E2BC3">
          <w:rPr>
            <w:b/>
            <w:szCs w:val="22"/>
          </w:rPr>
          <w:delText xml:space="preserve"> </w:delText>
        </w:r>
        <w:r w:rsidRPr="00613FAB">
          <w:rPr>
            <w:szCs w:val="22"/>
          </w:rPr>
          <w:delText xml:space="preserve">This plan emphasizes comprehensive understanding of a more general character than the thesis </w:delText>
        </w:r>
        <w:r w:rsidR="000042C5">
          <w:rPr>
            <w:szCs w:val="22"/>
          </w:rPr>
          <w:delText xml:space="preserve">plan and requires </w:delText>
        </w:r>
        <w:r w:rsidRPr="00613FAB">
          <w:rPr>
            <w:szCs w:val="22"/>
          </w:rPr>
          <w:delText>a minimum 30 credits of advanced coursework, which must</w:delText>
        </w:r>
        <w:r w:rsidRPr="00613FAB">
          <w:rPr>
            <w:spacing w:val="-11"/>
            <w:szCs w:val="22"/>
          </w:rPr>
          <w:delText xml:space="preserve"> </w:delText>
        </w:r>
        <w:r w:rsidRPr="00613FAB">
          <w:rPr>
            <w:szCs w:val="22"/>
          </w:rPr>
          <w:delText>include:</w:delText>
        </w:r>
        <w:r w:rsidR="000042C5">
          <w:rPr>
            <w:szCs w:val="22"/>
          </w:rPr>
          <w:delText xml:space="preserve"> </w:delText>
        </w:r>
        <w:r w:rsidRPr="00613FAB">
          <w:rPr>
            <w:szCs w:val="22"/>
          </w:rPr>
          <w:delText xml:space="preserve">PSYC 5104 </w:delText>
        </w:r>
        <w:r w:rsidR="000042C5">
          <w:rPr>
            <w:szCs w:val="22"/>
          </w:rPr>
          <w:delText>(</w:delText>
        </w:r>
        <w:r w:rsidRPr="00613FAB">
          <w:rPr>
            <w:szCs w:val="22"/>
          </w:rPr>
          <w:delText xml:space="preserve">minimum of </w:delText>
        </w:r>
        <w:r w:rsidR="000042C5">
          <w:rPr>
            <w:szCs w:val="22"/>
          </w:rPr>
          <w:delText>“</w:delText>
        </w:r>
        <w:r w:rsidRPr="00613FAB" w:rsidR="000042C5">
          <w:rPr>
            <w:szCs w:val="22"/>
          </w:rPr>
          <w:delText>B-</w:delText>
        </w:r>
        <w:r w:rsidR="000042C5">
          <w:rPr>
            <w:szCs w:val="22"/>
          </w:rPr>
          <w:delText>”</w:delText>
        </w:r>
        <w:r w:rsidRPr="00613FAB">
          <w:rPr>
            <w:szCs w:val="22"/>
          </w:rPr>
          <w:delText xml:space="preserve"> required for students completing the</w:delText>
        </w:r>
        <w:r w:rsidRPr="00613FAB">
          <w:rPr>
            <w:spacing w:val="-14"/>
            <w:szCs w:val="22"/>
          </w:rPr>
          <w:delText xml:space="preserve"> </w:delText>
        </w:r>
        <w:r w:rsidRPr="00613FAB">
          <w:rPr>
            <w:szCs w:val="22"/>
          </w:rPr>
          <w:delText>Ph</w:delText>
        </w:r>
        <w:r w:rsidR="000042C5">
          <w:rPr>
            <w:szCs w:val="22"/>
          </w:rPr>
          <w:delText>.</w:delText>
        </w:r>
        <w:r w:rsidRPr="00613FAB">
          <w:rPr>
            <w:szCs w:val="22"/>
          </w:rPr>
          <w:delText>D</w:delText>
        </w:r>
        <w:r w:rsidR="000042C5">
          <w:rPr>
            <w:szCs w:val="22"/>
          </w:rPr>
          <w:delText xml:space="preserve">.); </w:delText>
        </w:r>
        <w:r w:rsidRPr="00613FAB">
          <w:rPr>
            <w:szCs w:val="22"/>
          </w:rPr>
          <w:delText xml:space="preserve">PSYC 5800 </w:delText>
        </w:r>
        <w:r w:rsidR="000042C5">
          <w:rPr>
            <w:szCs w:val="22"/>
          </w:rPr>
          <w:delText xml:space="preserve">for a </w:delText>
        </w:r>
        <w:r w:rsidRPr="00613FAB">
          <w:rPr>
            <w:szCs w:val="22"/>
          </w:rPr>
          <w:delText xml:space="preserve">minimum </w:delText>
        </w:r>
        <w:r w:rsidR="000042C5">
          <w:rPr>
            <w:szCs w:val="22"/>
          </w:rPr>
          <w:delText>of three</w:delText>
        </w:r>
        <w:r w:rsidRPr="00613FAB">
          <w:rPr>
            <w:szCs w:val="22"/>
          </w:rPr>
          <w:delText xml:space="preserve"> credits. The research project must be approved by the student’s Advisory Committee. </w:delText>
        </w:r>
      </w:del>
    </w:p>
    <w:p w:rsidR="00972314" w:rsidP="000042C5" w:rsidRDefault="000042C5" w14:paraId="1F26A2BD" w14:textId="6E903568">
      <w:pPr>
        <w:tabs>
          <w:tab w:val="left" w:pos="859"/>
          <w:tab w:val="left" w:pos="860"/>
        </w:tabs>
        <w:adjustRightInd/>
        <w:ind w:right="359"/>
        <w:textAlignment w:val="auto"/>
        <w:rPr>
          <w:ins w:author="DeSalvo, Julie" w:date="2023-11-20T14:55:00Z" w:id="562"/>
          <w:szCs w:val="22"/>
        </w:rPr>
      </w:pPr>
      <w:del w:author="DeSalvo, Julie" w:date="2023-11-20T14:52:00Z" w:id="563">
        <w:r w:rsidRPr="00B22C7B">
          <w:rPr>
            <w:rStyle w:val="Heading5Char"/>
          </w:rPr>
          <w:delText xml:space="preserve">Plan B </w:delText>
        </w:r>
        <w:r w:rsidRPr="00B22C7B" w:rsidR="00972314">
          <w:rPr>
            <w:rStyle w:val="Heading5Char"/>
          </w:rPr>
          <w:delText xml:space="preserve">Final </w:delText>
        </w:r>
        <w:r w:rsidRPr="00B22C7B" w:rsidR="00172727">
          <w:rPr>
            <w:rStyle w:val="Heading5Char"/>
          </w:rPr>
          <w:delText>Examination</w:delText>
        </w:r>
        <w:r w:rsidRPr="00B22C7B">
          <w:rPr>
            <w:rStyle w:val="Heading5Char"/>
          </w:rPr>
          <w:delText>.</w:delText>
        </w:r>
        <w:r w:rsidRPr="000042C5" w:rsidR="00972314">
          <w:rPr>
            <w:szCs w:val="22"/>
          </w:rPr>
          <w:delText xml:space="preserve"> Near the close of the candidate’s period of study – not later than one year after the completion of coursework – the student must pass a final </w:delText>
        </w:r>
        <w:r w:rsidR="00C7178B">
          <w:rPr>
            <w:szCs w:val="22"/>
          </w:rPr>
          <w:delText>examination</w:delText>
        </w:r>
        <w:r w:rsidRPr="000042C5" w:rsidR="00972314">
          <w:rPr>
            <w:szCs w:val="22"/>
          </w:rPr>
          <w:delText xml:space="preserve"> under the jurisdiction of the Advisory Committee. The </w:delText>
        </w:r>
        <w:r w:rsidR="00C7178B">
          <w:rPr>
            <w:szCs w:val="22"/>
          </w:rPr>
          <w:delText>examination</w:delText>
        </w:r>
        <w:r w:rsidRPr="000042C5" w:rsidR="00972314">
          <w:rPr>
            <w:szCs w:val="22"/>
          </w:rPr>
          <w:delText xml:space="preserve"> is arranged by the Major Advisor with the assistance of the Associate Advisors</w:delText>
        </w:r>
      </w:del>
      <w:commentRangeEnd w:id="541"/>
      <w:r w:rsidR="00860246">
        <w:rPr>
          <w:rStyle w:val="CommentReference"/>
          <w:rFonts w:eastAsiaTheme="minorHAnsi"/>
        </w:rPr>
        <w:commentReference w:id="541"/>
      </w:r>
      <w:del w:author="DeSalvo, Julie" w:date="2023-11-20T14:52:00Z" w:id="564">
        <w:r w:rsidRPr="000042C5" w:rsidR="00972314">
          <w:rPr>
            <w:szCs w:val="22"/>
          </w:rPr>
          <w:delText>.</w:delText>
        </w:r>
      </w:del>
      <w:r w:rsidRPr="000042C5" w:rsidR="00972314">
        <w:rPr>
          <w:szCs w:val="22"/>
        </w:rPr>
        <w:t xml:space="preserve"> </w:t>
      </w:r>
    </w:p>
    <w:p w:rsidRPr="00A12727" w:rsidR="00A12727" w:rsidP="00A12727" w:rsidRDefault="00A12727" w14:paraId="775A49EB" w14:textId="77777777">
      <w:pPr>
        <w:tabs>
          <w:tab w:val="left" w:pos="859"/>
          <w:tab w:val="left" w:pos="860"/>
        </w:tabs>
        <w:adjustRightInd/>
        <w:ind w:right="359"/>
        <w:textAlignment w:val="auto"/>
        <w:rPr>
          <w:ins w:author="DeSalvo, Julie" w:date="2023-11-20T14:55:00Z" w:id="565"/>
          <w:b/>
          <w:bCs/>
          <w:szCs w:val="22"/>
        </w:rPr>
      </w:pPr>
      <w:ins w:author="DeSalvo, Julie" w:date="2023-11-20T14:55:00Z" w:id="566">
        <w:r w:rsidRPr="00A12727">
          <w:rPr>
            <w:b/>
            <w:bCs/>
            <w:szCs w:val="22"/>
          </w:rPr>
          <w:t xml:space="preserve">Developmental Psychology Concentration </w:t>
        </w:r>
      </w:ins>
    </w:p>
    <w:p w:rsidRPr="00A12727" w:rsidR="00A12727" w:rsidP="00A12727" w:rsidRDefault="00A12727" w14:paraId="5DD2B887" w14:textId="084D0848">
      <w:pPr>
        <w:tabs>
          <w:tab w:val="left" w:pos="859"/>
          <w:tab w:val="left" w:pos="860"/>
        </w:tabs>
        <w:adjustRightInd/>
        <w:ind w:right="359"/>
        <w:textAlignment w:val="auto"/>
        <w:rPr>
          <w:ins w:author="DeSalvo, Julie" w:date="2023-11-20T14:55:00Z" w:id="567"/>
          <w:szCs w:val="22"/>
        </w:rPr>
      </w:pPr>
      <w:ins w:author="DeSalvo, Julie" w:date="2023-11-20T14:55:00Z" w:id="568">
        <w:r w:rsidRPr="00270B9D">
          <w:rPr>
            <w:b/>
            <w:bCs/>
            <w:szCs w:val="22"/>
          </w:rPr>
          <w:t>Required Core Class</w:t>
        </w:r>
        <w:r w:rsidRPr="00A12727">
          <w:rPr>
            <w:szCs w:val="22"/>
          </w:rPr>
          <w:t>: PSYC</w:t>
        </w:r>
      </w:ins>
      <w:ins w:author="DeSalvo, Julie" w:date="2023-11-20T14:56:00Z" w:id="569">
        <w:r>
          <w:rPr>
            <w:szCs w:val="22"/>
          </w:rPr>
          <w:t xml:space="preserve"> </w:t>
        </w:r>
      </w:ins>
      <w:ins w:author="DeSalvo, Julie" w:date="2023-11-20T14:55:00Z" w:id="570">
        <w:r w:rsidRPr="00A12727">
          <w:rPr>
            <w:szCs w:val="22"/>
          </w:rPr>
          <w:t>5410</w:t>
        </w:r>
      </w:ins>
      <w:ins w:author="DeSalvo, Julie" w:date="2023-11-20T15:14:00Z" w:id="571">
        <w:r w:rsidR="00476CD2">
          <w:rPr>
            <w:szCs w:val="22"/>
          </w:rPr>
          <w:t>.</w:t>
        </w:r>
      </w:ins>
      <w:ins w:author="DeSalvo, Julie" w:date="2023-11-20T14:55:00Z" w:id="572">
        <w:r w:rsidRPr="00A12727">
          <w:rPr>
            <w:szCs w:val="22"/>
          </w:rPr>
          <w:t xml:space="preserve"> </w:t>
        </w:r>
      </w:ins>
    </w:p>
    <w:p w:rsidRPr="00A12727" w:rsidR="00A12727" w:rsidP="00A12727" w:rsidRDefault="00A12727" w14:paraId="77FDEC21" w14:textId="596924F4">
      <w:pPr>
        <w:tabs>
          <w:tab w:val="left" w:pos="859"/>
          <w:tab w:val="left" w:pos="860"/>
        </w:tabs>
        <w:adjustRightInd/>
        <w:ind w:right="359"/>
        <w:textAlignment w:val="auto"/>
        <w:rPr>
          <w:ins w:author="DeSalvo, Julie" w:date="2023-11-20T14:55:00Z" w:id="573"/>
          <w:szCs w:val="22"/>
        </w:rPr>
      </w:pPr>
      <w:ins w:author="DeSalvo, Julie" w:date="2023-11-20T14:55:00Z" w:id="574">
        <w:r w:rsidRPr="00270B9D">
          <w:rPr>
            <w:b/>
            <w:bCs/>
            <w:szCs w:val="22"/>
          </w:rPr>
          <w:t xml:space="preserve">Required graduate courses, at least </w:t>
        </w:r>
      </w:ins>
      <w:ins w:author="DeSalvo, Julie" w:date="2023-11-20T14:56:00Z" w:id="575">
        <w:r w:rsidRPr="00270B9D" w:rsidR="008E12E8">
          <w:rPr>
            <w:b/>
            <w:bCs/>
            <w:szCs w:val="22"/>
          </w:rPr>
          <w:t>three</w:t>
        </w:r>
      </w:ins>
      <w:ins w:author="DeSalvo, Julie" w:date="2023-11-20T14:55:00Z" w:id="576">
        <w:r w:rsidRPr="00270B9D">
          <w:rPr>
            <w:b/>
            <w:bCs/>
            <w:szCs w:val="22"/>
          </w:rPr>
          <w:t xml:space="preserve"> from the following:</w:t>
        </w:r>
        <w:r w:rsidRPr="00A12727">
          <w:rPr>
            <w:szCs w:val="22"/>
          </w:rPr>
          <w:t xml:space="preserve"> PSYC 5410, 5420, 5425, 5440, 5450, 5460, or 5470. </w:t>
        </w:r>
      </w:ins>
    </w:p>
    <w:p w:rsidR="00A12727" w:rsidP="00A12727" w:rsidRDefault="00A12727" w14:paraId="3B50B9E6" w14:textId="3DE4113D">
      <w:pPr>
        <w:tabs>
          <w:tab w:val="left" w:pos="859"/>
          <w:tab w:val="left" w:pos="860"/>
        </w:tabs>
        <w:adjustRightInd/>
        <w:ind w:right="359"/>
        <w:textAlignment w:val="auto"/>
        <w:rPr>
          <w:ins w:author="DeSalvo, Julie" w:date="2023-11-20T14:56:00Z" w:id="577"/>
          <w:szCs w:val="22"/>
        </w:rPr>
      </w:pPr>
      <w:ins w:author="DeSalvo, Julie" w:date="2023-11-20T14:55:00Z" w:id="578">
        <w:r w:rsidRPr="00270B9D">
          <w:rPr>
            <w:b/>
            <w:bCs/>
            <w:szCs w:val="22"/>
          </w:rPr>
          <w:t>Elective Undergraduate courses:</w:t>
        </w:r>
        <w:r w:rsidRPr="00A12727">
          <w:rPr>
            <w:szCs w:val="22"/>
          </w:rPr>
          <w:t xml:space="preserve"> In addition, up to </w:t>
        </w:r>
      </w:ins>
      <w:ins w:author="DeSalvo, Julie" w:date="2023-11-20T14:56:00Z" w:id="579">
        <w:r w:rsidR="008E12E8">
          <w:rPr>
            <w:szCs w:val="22"/>
          </w:rPr>
          <w:t>six</w:t>
        </w:r>
      </w:ins>
      <w:ins w:author="DeSalvo, Julie" w:date="2023-11-20T14:55:00Z" w:id="580">
        <w:r w:rsidRPr="00A12727">
          <w:rPr>
            <w:szCs w:val="22"/>
          </w:rPr>
          <w:t xml:space="preserve"> credits of the following undergraduate courses not used in undergraduate plan of study can be used toward the M.S.: PSYC 3300, 3302/W, 3405, 3440, 3470, 3450W.</w:t>
        </w:r>
      </w:ins>
    </w:p>
    <w:p w:rsidRPr="002D42B4" w:rsidR="002D42B4" w:rsidP="002D42B4" w:rsidRDefault="002D42B4" w14:paraId="72E12C37" w14:textId="77777777">
      <w:pPr>
        <w:tabs>
          <w:tab w:val="left" w:pos="859"/>
          <w:tab w:val="left" w:pos="860"/>
        </w:tabs>
        <w:adjustRightInd/>
        <w:ind w:right="359"/>
        <w:textAlignment w:val="auto"/>
        <w:rPr>
          <w:ins w:author="DeSalvo, Julie" w:date="2023-11-20T14:57:00Z" w:id="581"/>
          <w:b/>
          <w:bCs/>
          <w:szCs w:val="22"/>
        </w:rPr>
      </w:pPr>
      <w:ins w:author="DeSalvo, Julie" w:date="2023-11-20T14:57:00Z" w:id="582">
        <w:r w:rsidRPr="002D42B4">
          <w:rPr>
            <w:b/>
            <w:bCs/>
            <w:szCs w:val="22"/>
          </w:rPr>
          <w:t xml:space="preserve">Ecological Psychology Concentration </w:t>
        </w:r>
      </w:ins>
    </w:p>
    <w:p w:rsidRPr="002D42B4" w:rsidR="002D42B4" w:rsidP="002D42B4" w:rsidRDefault="002D42B4" w14:paraId="436A2042" w14:textId="5C5FFE49">
      <w:pPr>
        <w:tabs>
          <w:tab w:val="left" w:pos="859"/>
          <w:tab w:val="left" w:pos="860"/>
        </w:tabs>
        <w:adjustRightInd/>
        <w:ind w:right="359"/>
        <w:textAlignment w:val="auto"/>
        <w:rPr>
          <w:ins w:author="DeSalvo, Julie" w:date="2023-11-20T14:57:00Z" w:id="583"/>
          <w:szCs w:val="22"/>
        </w:rPr>
      </w:pPr>
      <w:ins w:author="DeSalvo, Julie" w:date="2023-11-20T14:57:00Z" w:id="584">
        <w:r w:rsidRPr="00270B9D">
          <w:rPr>
            <w:b/>
            <w:bCs/>
            <w:szCs w:val="22"/>
          </w:rPr>
          <w:t>Required graduate courses, at least four from the following:</w:t>
        </w:r>
        <w:r w:rsidRPr="002D42B4">
          <w:rPr>
            <w:szCs w:val="22"/>
          </w:rPr>
          <w:t xml:space="preserve"> PSYC 5171, 5424, 5445, 5513, 5514, 5515, 5516, 5553, 5554, 5564, 5567, 5568, 5570, 5571, 5572, 5574, or 5583. </w:t>
        </w:r>
      </w:ins>
    </w:p>
    <w:p w:rsidR="008E12E8" w:rsidP="002D42B4" w:rsidRDefault="002D42B4" w14:paraId="4E98D0FB" w14:textId="286D380D">
      <w:pPr>
        <w:tabs>
          <w:tab w:val="left" w:pos="859"/>
          <w:tab w:val="left" w:pos="860"/>
        </w:tabs>
        <w:adjustRightInd/>
        <w:ind w:right="359"/>
        <w:textAlignment w:val="auto"/>
        <w:rPr>
          <w:ins w:author="DeSalvo, Julie" w:date="2023-11-20T14:58:00Z" w:id="585"/>
          <w:szCs w:val="22"/>
        </w:rPr>
      </w:pPr>
      <w:ins w:author="DeSalvo, Julie" w:date="2023-11-20T14:57:00Z" w:id="586">
        <w:r w:rsidRPr="00270B9D">
          <w:rPr>
            <w:b/>
            <w:bCs/>
            <w:szCs w:val="22"/>
          </w:rPr>
          <w:t>Elective Undergraduate courses:</w:t>
        </w:r>
        <w:r w:rsidRPr="002D42B4">
          <w:rPr>
            <w:szCs w:val="22"/>
          </w:rPr>
          <w:t xml:space="preserve"> In addition, up to </w:t>
        </w:r>
        <w:r w:rsidR="00CB2BB9">
          <w:rPr>
            <w:szCs w:val="22"/>
          </w:rPr>
          <w:t>six</w:t>
        </w:r>
        <w:r w:rsidRPr="002D42B4">
          <w:rPr>
            <w:szCs w:val="22"/>
          </w:rPr>
          <w:t xml:space="preserve"> credits of the following undergraduate courses not used in undergraduate plan of study can be used toward the M.S.: 3500, 3501, 3550W, 3551W, or 3552.</w:t>
        </w:r>
      </w:ins>
    </w:p>
    <w:p w:rsidRPr="00D11758" w:rsidR="00D11758" w:rsidP="00D11758" w:rsidRDefault="00D11758" w14:paraId="19C6C6B4" w14:textId="77777777">
      <w:pPr>
        <w:tabs>
          <w:tab w:val="left" w:pos="859"/>
          <w:tab w:val="left" w:pos="860"/>
        </w:tabs>
        <w:adjustRightInd/>
        <w:ind w:right="359"/>
        <w:textAlignment w:val="auto"/>
        <w:rPr>
          <w:ins w:author="DeSalvo, Julie" w:date="2023-11-20T14:58:00Z" w:id="587"/>
          <w:b/>
          <w:bCs/>
          <w:szCs w:val="22"/>
        </w:rPr>
      </w:pPr>
      <w:ins w:author="DeSalvo, Julie" w:date="2023-11-20T14:58:00Z" w:id="588">
        <w:r w:rsidRPr="00D11758">
          <w:rPr>
            <w:b/>
            <w:bCs/>
            <w:szCs w:val="22"/>
          </w:rPr>
          <w:t xml:space="preserve">Language and Cognition Concentration </w:t>
        </w:r>
      </w:ins>
    </w:p>
    <w:p w:rsidRPr="00D11758" w:rsidR="00D11758" w:rsidP="00D11758" w:rsidRDefault="00D11758" w14:paraId="79C1A6DA" w14:textId="06D799F8">
      <w:pPr>
        <w:tabs>
          <w:tab w:val="left" w:pos="859"/>
          <w:tab w:val="left" w:pos="860"/>
        </w:tabs>
        <w:adjustRightInd/>
        <w:ind w:right="359"/>
        <w:textAlignment w:val="auto"/>
        <w:rPr>
          <w:ins w:author="DeSalvo, Julie" w:date="2023-11-20T14:58:00Z" w:id="589"/>
          <w:szCs w:val="22"/>
        </w:rPr>
      </w:pPr>
      <w:ins w:author="DeSalvo, Julie" w:date="2023-11-20T14:58:00Z" w:id="590">
        <w:r w:rsidRPr="00D11758">
          <w:rPr>
            <w:b/>
            <w:bCs/>
            <w:szCs w:val="22"/>
          </w:rPr>
          <w:t xml:space="preserve">Required graduate courses, at least </w:t>
        </w:r>
      </w:ins>
      <w:ins w:author="DeSalvo, Julie" w:date="2023-11-20T15:00:00Z" w:id="591">
        <w:r w:rsidR="00922138">
          <w:rPr>
            <w:b/>
            <w:bCs/>
            <w:szCs w:val="22"/>
          </w:rPr>
          <w:t>four</w:t>
        </w:r>
      </w:ins>
      <w:ins w:author="DeSalvo, Julie" w:date="2023-11-20T14:58:00Z" w:id="592">
        <w:r w:rsidRPr="00D11758">
          <w:rPr>
            <w:b/>
            <w:bCs/>
            <w:szCs w:val="22"/>
          </w:rPr>
          <w:t xml:space="preserve"> from the following:</w:t>
        </w:r>
        <w:r w:rsidRPr="00D11758">
          <w:rPr>
            <w:szCs w:val="22"/>
          </w:rPr>
          <w:t xml:space="preserve"> PSYC 5171, 5424, 5445, 5513, 5514, 5515, 5516, 5553, 5554, 5564, 5567, 5568, 5570, 5571, 5572, 5574, or 5583.</w:t>
        </w:r>
      </w:ins>
    </w:p>
    <w:p w:rsidR="00CC3168" w:rsidP="00D11758" w:rsidRDefault="00D11758" w14:paraId="76D02010" w14:textId="35EE7C8F">
      <w:pPr>
        <w:tabs>
          <w:tab w:val="left" w:pos="859"/>
          <w:tab w:val="left" w:pos="860"/>
        </w:tabs>
        <w:adjustRightInd/>
        <w:ind w:right="359"/>
        <w:textAlignment w:val="auto"/>
        <w:rPr>
          <w:ins w:author="DeSalvo, Julie" w:date="2023-11-20T15:00:00Z" w:id="593"/>
          <w:szCs w:val="22"/>
        </w:rPr>
      </w:pPr>
      <w:ins w:author="DeSalvo, Julie" w:date="2023-11-20T14:58:00Z" w:id="594">
        <w:r w:rsidRPr="00D11758">
          <w:rPr>
            <w:b/>
            <w:bCs/>
            <w:szCs w:val="22"/>
          </w:rPr>
          <w:t>Elective Undergraduate courses:</w:t>
        </w:r>
        <w:r w:rsidRPr="00D11758">
          <w:rPr>
            <w:szCs w:val="22"/>
          </w:rPr>
          <w:t xml:space="preserve"> In addition, up to </w:t>
        </w:r>
      </w:ins>
      <w:ins w:author="DeSalvo, Julie" w:date="2023-11-20T14:59:00Z" w:id="595">
        <w:r>
          <w:rPr>
            <w:szCs w:val="22"/>
          </w:rPr>
          <w:t>six</w:t>
        </w:r>
      </w:ins>
      <w:ins w:author="DeSalvo, Julie" w:date="2023-11-20T14:58:00Z" w:id="596">
        <w:r w:rsidRPr="00D11758">
          <w:rPr>
            <w:szCs w:val="22"/>
          </w:rPr>
          <w:t xml:space="preserve"> credits of the following undergraduate courses not used in undergraduate plan of study can be used toward the M.S.: 3500, 3501, 3550W, 3551W, or 3552.</w:t>
        </w:r>
      </w:ins>
    </w:p>
    <w:p w:rsidRPr="00922138" w:rsidR="00922138" w:rsidP="00922138" w:rsidRDefault="00922138" w14:paraId="3D37CBC3" w14:textId="77777777">
      <w:pPr>
        <w:tabs>
          <w:tab w:val="left" w:pos="859"/>
          <w:tab w:val="left" w:pos="860"/>
        </w:tabs>
        <w:adjustRightInd/>
        <w:ind w:right="359"/>
        <w:textAlignment w:val="auto"/>
        <w:rPr>
          <w:ins w:author="DeSalvo, Julie" w:date="2023-11-20T15:00:00Z" w:id="597"/>
          <w:b/>
          <w:bCs/>
          <w:szCs w:val="22"/>
        </w:rPr>
      </w:pPr>
      <w:ins w:author="DeSalvo, Julie" w:date="2023-11-20T15:00:00Z" w:id="598">
        <w:r w:rsidRPr="00922138">
          <w:rPr>
            <w:b/>
            <w:bCs/>
            <w:szCs w:val="22"/>
          </w:rPr>
          <w:t>Neuroscience Concentration</w:t>
        </w:r>
      </w:ins>
    </w:p>
    <w:p w:rsidRPr="00922138" w:rsidR="00922138" w:rsidP="00922138" w:rsidRDefault="00922138" w14:paraId="2090DDD2" w14:textId="5B46C33A">
      <w:pPr>
        <w:tabs>
          <w:tab w:val="left" w:pos="859"/>
          <w:tab w:val="left" w:pos="860"/>
        </w:tabs>
        <w:adjustRightInd/>
        <w:ind w:right="359"/>
        <w:textAlignment w:val="auto"/>
        <w:rPr>
          <w:ins w:author="DeSalvo, Julie" w:date="2023-11-20T15:00:00Z" w:id="599"/>
          <w:szCs w:val="22"/>
        </w:rPr>
      </w:pPr>
      <w:ins w:author="DeSalvo, Julie" w:date="2023-11-20T15:00:00Z" w:id="600">
        <w:r w:rsidRPr="00922138">
          <w:rPr>
            <w:b/>
            <w:bCs/>
            <w:szCs w:val="22"/>
          </w:rPr>
          <w:t>Required Core Class (total three credits):</w:t>
        </w:r>
        <w:r w:rsidRPr="00922138">
          <w:rPr>
            <w:szCs w:val="22"/>
          </w:rPr>
          <w:t xml:space="preserve"> three semesters of: PSYC 5200. </w:t>
        </w:r>
      </w:ins>
    </w:p>
    <w:p w:rsidRPr="00922138" w:rsidR="00922138" w:rsidP="00922138" w:rsidRDefault="00922138" w14:paraId="709A7CEE" w14:textId="5CC1625C">
      <w:pPr>
        <w:tabs>
          <w:tab w:val="left" w:pos="859"/>
          <w:tab w:val="left" w:pos="860"/>
        </w:tabs>
        <w:adjustRightInd/>
        <w:ind w:right="359"/>
        <w:textAlignment w:val="auto"/>
        <w:rPr>
          <w:ins w:author="DeSalvo, Julie" w:date="2023-11-20T15:00:00Z" w:id="601"/>
          <w:szCs w:val="22"/>
        </w:rPr>
      </w:pPr>
      <w:ins w:author="DeSalvo, Julie" w:date="2023-11-20T15:00:00Z" w:id="602">
        <w:r w:rsidRPr="006A4BF6">
          <w:rPr>
            <w:b/>
            <w:bCs/>
            <w:szCs w:val="22"/>
          </w:rPr>
          <w:t xml:space="preserve">Required graduate courses, at least </w:t>
        </w:r>
      </w:ins>
      <w:ins w:author="DeSalvo, Julie" w:date="2023-11-20T15:01:00Z" w:id="603">
        <w:r w:rsidRPr="006A4BF6">
          <w:rPr>
            <w:b/>
            <w:bCs/>
            <w:szCs w:val="22"/>
          </w:rPr>
          <w:t>three</w:t>
        </w:r>
      </w:ins>
      <w:ins w:author="DeSalvo, Julie" w:date="2023-11-20T15:00:00Z" w:id="604">
        <w:r w:rsidRPr="006A4BF6">
          <w:rPr>
            <w:b/>
            <w:bCs/>
            <w:szCs w:val="22"/>
          </w:rPr>
          <w:t xml:space="preserve"> from the following: </w:t>
        </w:r>
        <w:r w:rsidRPr="00922138">
          <w:rPr>
            <w:szCs w:val="22"/>
          </w:rPr>
          <w:t xml:space="preserve">PSYC 5140, 5150, 5270, 5270, 5228, 5251, or 5285. </w:t>
        </w:r>
      </w:ins>
    </w:p>
    <w:p w:rsidR="00BA04D0" w:rsidP="00922138" w:rsidRDefault="00922138" w14:paraId="4808B18C" w14:textId="77777777">
      <w:pPr>
        <w:tabs>
          <w:tab w:val="left" w:pos="859"/>
          <w:tab w:val="left" w:pos="860"/>
        </w:tabs>
        <w:adjustRightInd/>
        <w:ind w:right="359"/>
        <w:textAlignment w:val="auto"/>
        <w:rPr>
          <w:ins w:author="DeSalvo, Julie" w:date="2023-11-20T15:01:00Z" w:id="605"/>
          <w:szCs w:val="22"/>
        </w:rPr>
      </w:pPr>
      <w:ins w:author="DeSalvo, Julie" w:date="2023-11-20T15:00:00Z" w:id="606">
        <w:r w:rsidRPr="00922138">
          <w:rPr>
            <w:b/>
            <w:bCs/>
            <w:szCs w:val="22"/>
          </w:rPr>
          <w:t>Elective Undergraduate courses:</w:t>
        </w:r>
        <w:r w:rsidRPr="00922138">
          <w:rPr>
            <w:szCs w:val="22"/>
          </w:rPr>
          <w:t xml:space="preserve"> In addition, up to </w:t>
        </w:r>
      </w:ins>
      <w:ins w:author="DeSalvo, Julie" w:date="2023-11-20T15:01:00Z" w:id="607">
        <w:r w:rsidR="00684F1B">
          <w:rPr>
            <w:szCs w:val="22"/>
          </w:rPr>
          <w:t>six</w:t>
        </w:r>
      </w:ins>
      <w:ins w:author="DeSalvo, Julie" w:date="2023-11-20T15:00:00Z" w:id="608">
        <w:r w:rsidRPr="00922138">
          <w:rPr>
            <w:szCs w:val="22"/>
          </w:rPr>
          <w:t xml:space="preserve"> credits of the following undergraduate courses not used in undergraduate plan of study can be used toward the M.S.: 3501, 3250W, 3251, 3252, or 3253</w:t>
        </w:r>
      </w:ins>
      <w:ins w:author="DeSalvo, Julie" w:date="2023-11-20T15:01:00Z" w:id="609">
        <w:r w:rsidR="00BA04D0">
          <w:rPr>
            <w:szCs w:val="22"/>
          </w:rPr>
          <w:t>.</w:t>
        </w:r>
      </w:ins>
    </w:p>
    <w:p w:rsidRPr="00255978" w:rsidR="00255978" w:rsidP="00255978" w:rsidRDefault="00255978" w14:paraId="47B542CC" w14:textId="45031CBD">
      <w:pPr>
        <w:tabs>
          <w:tab w:val="left" w:pos="859"/>
          <w:tab w:val="left" w:pos="860"/>
        </w:tabs>
        <w:adjustRightInd/>
        <w:ind w:right="359"/>
        <w:textAlignment w:val="auto"/>
        <w:rPr>
          <w:ins w:author="DeSalvo, Julie" w:date="2023-11-20T15:01:00Z" w:id="610"/>
          <w:b/>
          <w:bCs/>
          <w:szCs w:val="22"/>
        </w:rPr>
      </w:pPr>
      <w:ins w:author="DeSalvo, Julie" w:date="2023-11-20T15:01:00Z" w:id="611">
        <w:r w:rsidRPr="00255978">
          <w:rPr>
            <w:b/>
            <w:bCs/>
            <w:szCs w:val="22"/>
          </w:rPr>
          <w:t xml:space="preserve">Social Psychology Concentration </w:t>
        </w:r>
      </w:ins>
    </w:p>
    <w:p w:rsidRPr="00255978" w:rsidR="00255978" w:rsidP="00255978" w:rsidRDefault="00255978" w14:paraId="0FD0589D" w14:textId="7880026A">
      <w:pPr>
        <w:tabs>
          <w:tab w:val="left" w:pos="859"/>
          <w:tab w:val="left" w:pos="860"/>
        </w:tabs>
        <w:adjustRightInd/>
        <w:ind w:right="359"/>
        <w:textAlignment w:val="auto"/>
        <w:rPr>
          <w:ins w:author="DeSalvo, Julie" w:date="2023-11-20T15:01:00Z" w:id="612"/>
          <w:szCs w:val="22"/>
        </w:rPr>
      </w:pPr>
      <w:ins w:author="DeSalvo, Julie" w:date="2023-11-20T15:01:00Z" w:id="613">
        <w:r w:rsidRPr="00255978">
          <w:rPr>
            <w:b/>
            <w:bCs/>
            <w:szCs w:val="22"/>
          </w:rPr>
          <w:t>Core Classes (</w:t>
        </w:r>
      </w:ins>
      <w:ins w:author="DeSalvo, Julie" w:date="2023-11-20T15:02:00Z" w:id="614">
        <w:r w:rsidRPr="00255978">
          <w:rPr>
            <w:b/>
            <w:bCs/>
            <w:szCs w:val="22"/>
          </w:rPr>
          <w:t>six</w:t>
        </w:r>
      </w:ins>
      <w:ins w:author="DeSalvo, Julie" w:date="2023-11-20T15:01:00Z" w:id="615">
        <w:r w:rsidRPr="00255978">
          <w:rPr>
            <w:b/>
            <w:bCs/>
            <w:szCs w:val="22"/>
          </w:rPr>
          <w:t xml:space="preserve"> credits):</w:t>
        </w:r>
        <w:r w:rsidRPr="00255978">
          <w:rPr>
            <w:szCs w:val="22"/>
          </w:rPr>
          <w:t xml:space="preserve"> PSYC 5701, 5703. Required graduate courses, at least </w:t>
        </w:r>
      </w:ins>
      <w:ins w:author="DeSalvo, Julie" w:date="2023-11-20T15:02:00Z" w:id="616">
        <w:r>
          <w:rPr>
            <w:szCs w:val="22"/>
          </w:rPr>
          <w:t>two</w:t>
        </w:r>
      </w:ins>
      <w:ins w:author="DeSalvo, Julie" w:date="2023-11-20T15:01:00Z" w:id="617">
        <w:r w:rsidRPr="00255978">
          <w:rPr>
            <w:szCs w:val="22"/>
          </w:rPr>
          <w:t xml:space="preserve"> from the following: PSYC 6782, 5770, 6750, 6732, or 6733. </w:t>
        </w:r>
      </w:ins>
    </w:p>
    <w:p w:rsidR="00971C2B" w:rsidP="00255978" w:rsidRDefault="00255978" w14:paraId="747BA300" w14:textId="5B490889">
      <w:pPr>
        <w:tabs>
          <w:tab w:val="left" w:pos="859"/>
          <w:tab w:val="left" w:pos="860"/>
        </w:tabs>
        <w:adjustRightInd/>
        <w:ind w:right="359"/>
        <w:textAlignment w:val="auto"/>
        <w:rPr>
          <w:ins w:author="DeSalvo, Julie" w:date="2023-11-20T15:08:00Z" w:id="618"/>
          <w:szCs w:val="22"/>
        </w:rPr>
      </w:pPr>
      <w:ins w:author="DeSalvo, Julie" w:date="2023-11-20T15:01:00Z" w:id="619">
        <w:r w:rsidRPr="00255978">
          <w:rPr>
            <w:b/>
            <w:bCs/>
            <w:szCs w:val="22"/>
          </w:rPr>
          <w:t>Elective Undergraduate courses:</w:t>
        </w:r>
        <w:r w:rsidRPr="00255978">
          <w:rPr>
            <w:szCs w:val="22"/>
          </w:rPr>
          <w:t xml:space="preserve"> In addition, up to </w:t>
        </w:r>
      </w:ins>
      <w:ins w:author="DeSalvo, Julie" w:date="2023-11-20T15:02:00Z" w:id="620">
        <w:r>
          <w:rPr>
            <w:szCs w:val="22"/>
          </w:rPr>
          <w:t>six</w:t>
        </w:r>
      </w:ins>
      <w:ins w:author="DeSalvo, Julie" w:date="2023-11-20T15:01:00Z" w:id="621">
        <w:r w:rsidRPr="00255978">
          <w:rPr>
            <w:szCs w:val="22"/>
          </w:rPr>
          <w:t xml:space="preserve"> credits of the following undergraduate </w:t>
        </w:r>
        <w:r w:rsidRPr="00255978">
          <w:rPr>
            <w:szCs w:val="22"/>
          </w:rPr>
          <w:t>courses not used in undergraduate plan of study can be used toward the M.S.: PSYC 3405, 3102, 3106, 3105</w:t>
        </w:r>
      </w:ins>
      <w:ins w:author="DeSalvo, Julie" w:date="2023-11-20T15:02:00Z" w:id="622">
        <w:r>
          <w:rPr>
            <w:szCs w:val="22"/>
          </w:rPr>
          <w:t>.</w:t>
        </w:r>
      </w:ins>
    </w:p>
    <w:p w:rsidRPr="00CD22A4" w:rsidR="00AA3C8C" w:rsidP="00AA3C8C" w:rsidRDefault="00AA3C8C" w14:paraId="2DC1A6D0" w14:textId="77777777">
      <w:pPr>
        <w:tabs>
          <w:tab w:val="left" w:pos="859"/>
          <w:tab w:val="left" w:pos="860"/>
        </w:tabs>
        <w:adjustRightInd/>
        <w:ind w:right="359"/>
        <w:textAlignment w:val="auto"/>
        <w:rPr>
          <w:ins w:author="DeSalvo, Julie" w:date="2023-11-20T15:08:00Z" w:id="623"/>
          <w:b/>
          <w:bCs/>
          <w:szCs w:val="22"/>
        </w:rPr>
      </w:pPr>
      <w:ins w:author="DeSalvo, Julie" w:date="2023-11-20T15:08:00Z" w:id="624">
        <w:r w:rsidRPr="00CD22A4">
          <w:rPr>
            <w:b/>
            <w:bCs/>
            <w:szCs w:val="22"/>
          </w:rPr>
          <w:t xml:space="preserve">Industrial/Organizational (I/O) Psychology Concentration </w:t>
        </w:r>
      </w:ins>
    </w:p>
    <w:p w:rsidRPr="00AA3C8C" w:rsidR="00AA3C8C" w:rsidP="00AA3C8C" w:rsidRDefault="00AA3C8C" w14:paraId="79293EF1" w14:textId="525CC68F">
      <w:pPr>
        <w:tabs>
          <w:tab w:val="left" w:pos="859"/>
          <w:tab w:val="left" w:pos="860"/>
        </w:tabs>
        <w:adjustRightInd/>
        <w:ind w:right="359"/>
        <w:textAlignment w:val="auto"/>
        <w:rPr>
          <w:ins w:author="DeSalvo, Julie" w:date="2023-11-20T15:08:00Z" w:id="625"/>
          <w:szCs w:val="22"/>
        </w:rPr>
      </w:pPr>
      <w:ins w:author="DeSalvo, Julie" w:date="2023-11-20T15:08:00Z" w:id="626">
        <w:r w:rsidRPr="00CD22A4">
          <w:rPr>
            <w:b/>
            <w:bCs/>
            <w:szCs w:val="22"/>
          </w:rPr>
          <w:t>Required Core courses (</w:t>
        </w:r>
      </w:ins>
      <w:ins w:author="DeSalvo, Julie" w:date="2023-11-20T15:09:00Z" w:id="627">
        <w:r w:rsidRPr="00CD22A4" w:rsidR="00CD22A4">
          <w:rPr>
            <w:b/>
            <w:bCs/>
            <w:szCs w:val="22"/>
          </w:rPr>
          <w:t>nine</w:t>
        </w:r>
      </w:ins>
      <w:ins w:author="DeSalvo, Julie" w:date="2023-11-20T15:08:00Z" w:id="628">
        <w:r w:rsidRPr="00CD22A4">
          <w:rPr>
            <w:b/>
            <w:bCs/>
            <w:szCs w:val="22"/>
          </w:rPr>
          <w:t xml:space="preserve"> credits)</w:t>
        </w:r>
      </w:ins>
      <w:ins w:author="DeSalvo, Julie" w:date="2023-11-20T15:09:00Z" w:id="629">
        <w:r w:rsidR="00CD22A4">
          <w:rPr>
            <w:b/>
            <w:bCs/>
            <w:szCs w:val="22"/>
          </w:rPr>
          <w:t>:</w:t>
        </w:r>
      </w:ins>
      <w:ins w:author="DeSalvo, Julie" w:date="2023-11-20T15:08:00Z" w:id="630">
        <w:r w:rsidRPr="00AA3C8C">
          <w:rPr>
            <w:szCs w:val="22"/>
          </w:rPr>
          <w:t xml:space="preserve"> PSYC 5123, 5614, 5615.</w:t>
        </w:r>
      </w:ins>
    </w:p>
    <w:p w:rsidRPr="00CD22A4" w:rsidR="00AA3C8C" w:rsidDel="006A4BF6" w:rsidP="00AA3C8C" w:rsidRDefault="00AA3C8C" w14:paraId="1D9C27AC" w14:textId="7E475094">
      <w:pPr>
        <w:tabs>
          <w:tab w:val="left" w:pos="859"/>
          <w:tab w:val="left" w:pos="860"/>
        </w:tabs>
        <w:adjustRightInd/>
        <w:ind w:right="359"/>
        <w:textAlignment w:val="auto"/>
        <w:rPr>
          <w:ins w:author="DeSalvo, Julie" w:date="2023-11-20T15:08:00Z" w:id="631"/>
          <w:del w:author="Zuidema, Terra" w:date="2023-11-21T09:44:00Z" w:id="632"/>
          <w:b/>
          <w:bCs/>
          <w:szCs w:val="22"/>
        </w:rPr>
      </w:pPr>
      <w:ins w:author="DeSalvo, Julie" w:date="2023-11-20T15:08:00Z" w:id="633">
        <w:r w:rsidRPr="00CD22A4">
          <w:rPr>
            <w:b/>
            <w:bCs/>
            <w:szCs w:val="22"/>
          </w:rPr>
          <w:t>Required graduate courses, at least one from the following:</w:t>
        </w:r>
      </w:ins>
      <w:ins w:author="Zuidema, Terra" w:date="2023-11-21T09:44:00Z" w:id="634">
        <w:r w:rsidR="006A4BF6">
          <w:rPr>
            <w:szCs w:val="22"/>
          </w:rPr>
          <w:t xml:space="preserve"> </w:t>
        </w:r>
      </w:ins>
      <w:ins w:author="DeSalvo, Julie" w:date="2023-11-20T15:08:00Z" w:id="635">
        <w:del w:author="Zuidema, Terra" w:date="2023-11-21T09:44:00Z" w:id="636">
          <w:r w:rsidRPr="00CD22A4" w:rsidDel="006A4BF6">
            <w:rPr>
              <w:b/>
              <w:bCs/>
              <w:szCs w:val="22"/>
            </w:rPr>
            <w:delText xml:space="preserve"> </w:delText>
          </w:r>
        </w:del>
      </w:ins>
    </w:p>
    <w:p w:rsidRPr="00AA3C8C" w:rsidR="00AA3C8C" w:rsidDel="006A4BF6" w:rsidP="00AA3C8C" w:rsidRDefault="00AA3C8C" w14:paraId="0AAAAD22" w14:textId="27263D39">
      <w:pPr>
        <w:tabs>
          <w:tab w:val="left" w:pos="859"/>
          <w:tab w:val="left" w:pos="860"/>
        </w:tabs>
        <w:adjustRightInd/>
        <w:ind w:right="359"/>
        <w:textAlignment w:val="auto"/>
        <w:rPr>
          <w:ins w:author="DeSalvo, Julie" w:date="2023-11-20T15:08:00Z" w:id="637"/>
          <w:del w:author="Zuidema, Terra" w:date="2023-11-21T09:44:00Z" w:id="638"/>
          <w:szCs w:val="22"/>
        </w:rPr>
      </w:pPr>
      <w:ins w:author="DeSalvo, Julie" w:date="2023-11-20T15:08:00Z" w:id="639">
        <w:r w:rsidRPr="00AA3C8C">
          <w:rPr>
            <w:szCs w:val="22"/>
          </w:rPr>
          <w:t>PSYC 5105, 5611, 5612, 5613, 5616, 5617, 5619, 5620, 5670, 5671, 5701</w:t>
        </w:r>
      </w:ins>
      <w:ins w:author="Zuidema, Terra" w:date="2023-11-21T09:44:00Z" w:id="640">
        <w:r w:rsidR="00A52985">
          <w:rPr>
            <w:szCs w:val="22"/>
          </w:rPr>
          <w:t>.</w:t>
        </w:r>
      </w:ins>
      <w:ins w:author="DeSalvo, Julie" w:date="2023-11-20T15:08:00Z" w:id="641">
        <w:del w:author="Zuidema, Terra" w:date="2023-11-21T09:44:00Z" w:id="642">
          <w:r w:rsidRPr="00AA3C8C" w:rsidDel="00A52985">
            <w:rPr>
              <w:szCs w:val="22"/>
            </w:rPr>
            <w:delText>,</w:delText>
          </w:r>
        </w:del>
        <w:r w:rsidRPr="00AA3C8C">
          <w:rPr>
            <w:szCs w:val="22"/>
          </w:rPr>
          <w:t xml:space="preserve"> </w:t>
        </w:r>
      </w:ins>
    </w:p>
    <w:p w:rsidRPr="00AA3C8C" w:rsidR="00AA3C8C" w:rsidP="00AA3C8C" w:rsidRDefault="00AA3C8C" w14:paraId="50C094F1" w14:textId="77777777">
      <w:pPr>
        <w:tabs>
          <w:tab w:val="left" w:pos="859"/>
          <w:tab w:val="left" w:pos="860"/>
        </w:tabs>
        <w:adjustRightInd/>
        <w:ind w:right="359"/>
        <w:textAlignment w:val="auto"/>
        <w:rPr>
          <w:ins w:author="DeSalvo, Julie" w:date="2023-11-20T15:08:00Z" w:id="643"/>
          <w:szCs w:val="22"/>
        </w:rPr>
      </w:pPr>
    </w:p>
    <w:p w:rsidR="00AA3C8C" w:rsidP="00AA3C8C" w:rsidRDefault="00AA3C8C" w14:paraId="5D614C38" w14:textId="0F11A68B">
      <w:pPr>
        <w:tabs>
          <w:tab w:val="left" w:pos="859"/>
          <w:tab w:val="left" w:pos="860"/>
        </w:tabs>
        <w:adjustRightInd/>
        <w:ind w:right="359"/>
        <w:textAlignment w:val="auto"/>
        <w:rPr>
          <w:szCs w:val="22"/>
        </w:rPr>
      </w:pPr>
      <w:ins w:author="DeSalvo, Julie" w:date="2023-11-20T15:08:00Z" w:id="644">
        <w:r w:rsidRPr="0004408A">
          <w:rPr>
            <w:b/>
            <w:bCs/>
            <w:szCs w:val="22"/>
          </w:rPr>
          <w:t>Elective Undergraduate courses:</w:t>
        </w:r>
        <w:r w:rsidRPr="00AA3C8C">
          <w:rPr>
            <w:szCs w:val="22"/>
          </w:rPr>
          <w:t xml:space="preserve"> In addition, up to </w:t>
        </w:r>
      </w:ins>
      <w:ins w:author="DeSalvo, Julie" w:date="2023-11-20T15:11:00Z" w:id="645">
        <w:r w:rsidR="007D3E4A">
          <w:rPr>
            <w:szCs w:val="22"/>
          </w:rPr>
          <w:t>six</w:t>
        </w:r>
      </w:ins>
      <w:ins w:author="DeSalvo, Julie" w:date="2023-11-20T15:08:00Z" w:id="646">
        <w:r w:rsidRPr="00AA3C8C">
          <w:rPr>
            <w:szCs w:val="22"/>
          </w:rPr>
          <w:t xml:space="preserve"> credits of the following undergraduate courses not used in undergraduate plan of study can be used toward the M.S.: PSYC 3101, 3600, 3601, 3644, 3620, COMM 3110, BADM</w:t>
        </w:r>
      </w:ins>
      <w:ins w:author="DeSalvo, Julie" w:date="2023-11-20T15:10:00Z" w:id="647">
        <w:r w:rsidR="00AB7C11">
          <w:rPr>
            <w:szCs w:val="22"/>
          </w:rPr>
          <w:t xml:space="preserve"> </w:t>
        </w:r>
      </w:ins>
      <w:ins w:author="DeSalvo, Julie" w:date="2023-11-20T15:08:00Z" w:id="648">
        <w:r w:rsidRPr="00AA3C8C">
          <w:rPr>
            <w:szCs w:val="22"/>
          </w:rPr>
          <w:t>3740, WGGS 3264</w:t>
        </w:r>
      </w:ins>
      <w:ins w:author="DeSalvo, Julie" w:date="2023-11-20T15:09:00Z" w:id="649">
        <w:r w:rsidR="00355D9A">
          <w:rPr>
            <w:szCs w:val="22"/>
          </w:rPr>
          <w:t>.</w:t>
        </w:r>
      </w:ins>
    </w:p>
    <w:p w:rsidR="00B22C7B" w:rsidP="00B22C7B" w:rsidRDefault="000042C5" w14:paraId="23F2F945" w14:textId="0652927C">
      <w:pPr>
        <w:pStyle w:val="Heading3"/>
      </w:pPr>
      <w:r>
        <w:t>Doctor of Philosophy Program Divisions</w:t>
      </w:r>
    </w:p>
    <w:p w:rsidRPr="00613FAB" w:rsidR="00972314" w:rsidP="000042C5" w:rsidRDefault="000042C5" w14:paraId="2E584C54" w14:textId="050ECD9F">
      <w:pPr>
        <w:rPr>
          <w:szCs w:val="22"/>
        </w:rPr>
      </w:pPr>
      <w:r w:rsidRPr="000042C5">
        <w:rPr>
          <w:szCs w:val="22"/>
        </w:rPr>
        <w:t xml:space="preserve">The </w:t>
      </w:r>
      <w:r w:rsidRPr="000042C5" w:rsidR="00972314">
        <w:rPr>
          <w:szCs w:val="22"/>
        </w:rPr>
        <w:t>Psycholo</w:t>
      </w:r>
      <w:r w:rsidRPr="000042C5">
        <w:rPr>
          <w:szCs w:val="22"/>
        </w:rPr>
        <w:t xml:space="preserve">gical Sciences Department has six </w:t>
      </w:r>
      <w:r w:rsidRPr="000042C5" w:rsidR="00972314">
        <w:rPr>
          <w:szCs w:val="22"/>
        </w:rPr>
        <w:t>Divisions with Ph</w:t>
      </w:r>
      <w:r w:rsidRPr="000042C5">
        <w:rPr>
          <w:szCs w:val="22"/>
        </w:rPr>
        <w:t>.</w:t>
      </w:r>
      <w:r w:rsidRPr="000042C5" w:rsidR="00972314">
        <w:rPr>
          <w:szCs w:val="22"/>
        </w:rPr>
        <w:t>D</w:t>
      </w:r>
      <w:r w:rsidRPr="000042C5">
        <w:rPr>
          <w:szCs w:val="22"/>
        </w:rPr>
        <w:t>.</w:t>
      </w:r>
      <w:r w:rsidRPr="000042C5" w:rsidR="00972314">
        <w:rPr>
          <w:szCs w:val="22"/>
        </w:rPr>
        <w:t xml:space="preserve"> Programs are offered in the following areas of concentration: </w:t>
      </w:r>
      <w:r w:rsidRPr="00613FAB" w:rsidR="00972314">
        <w:rPr>
          <w:bCs/>
          <w:szCs w:val="22"/>
        </w:rPr>
        <w:t>Behavioral Neuroscience</w:t>
      </w:r>
      <w:r w:rsidR="006C623B">
        <w:rPr>
          <w:bCs/>
          <w:szCs w:val="22"/>
        </w:rPr>
        <w:t xml:space="preserve"> </w:t>
      </w:r>
      <w:r w:rsidRPr="00613FAB" w:rsidR="00972314">
        <w:rPr>
          <w:bCs/>
          <w:szCs w:val="22"/>
        </w:rPr>
        <w:t>(Behavioral Neuroscience</w:t>
      </w:r>
      <w:r w:rsidRPr="00613FAB" w:rsidR="00972314">
        <w:rPr>
          <w:szCs w:val="22"/>
        </w:rPr>
        <w:t xml:space="preserve"> Division)</w:t>
      </w:r>
      <w:r>
        <w:rPr>
          <w:szCs w:val="22"/>
        </w:rPr>
        <w:t xml:space="preserve">; </w:t>
      </w:r>
      <w:r w:rsidRPr="00613FAB" w:rsidR="00972314">
        <w:rPr>
          <w:bCs/>
          <w:szCs w:val="22"/>
        </w:rPr>
        <w:t>Clinical Psychology</w:t>
      </w:r>
      <w:r>
        <w:rPr>
          <w:bCs/>
          <w:szCs w:val="22"/>
        </w:rPr>
        <w:t xml:space="preserve"> </w:t>
      </w:r>
      <w:r w:rsidRPr="00613FAB" w:rsidR="00972314">
        <w:rPr>
          <w:szCs w:val="22"/>
        </w:rPr>
        <w:t>(Clinical Division)</w:t>
      </w:r>
      <w:r>
        <w:rPr>
          <w:szCs w:val="22"/>
        </w:rPr>
        <w:t xml:space="preserve">; </w:t>
      </w:r>
      <w:r w:rsidRPr="00613FAB" w:rsidR="00972314">
        <w:rPr>
          <w:bCs/>
          <w:szCs w:val="22"/>
        </w:rPr>
        <w:t>Developmental Psychology</w:t>
      </w:r>
      <w:r>
        <w:rPr>
          <w:bCs/>
          <w:szCs w:val="22"/>
        </w:rPr>
        <w:t xml:space="preserve"> </w:t>
      </w:r>
      <w:r w:rsidRPr="00613FAB" w:rsidR="00972314">
        <w:rPr>
          <w:szCs w:val="22"/>
        </w:rPr>
        <w:t>(Developmental Division)</w:t>
      </w:r>
      <w:r>
        <w:rPr>
          <w:szCs w:val="22"/>
        </w:rPr>
        <w:t xml:space="preserve">; </w:t>
      </w:r>
      <w:r w:rsidRPr="00613FAB" w:rsidR="00972314">
        <w:rPr>
          <w:bCs/>
          <w:szCs w:val="22"/>
        </w:rPr>
        <w:t>Ecological Psychology</w:t>
      </w:r>
      <w:r w:rsidRPr="00613FAB" w:rsidR="00972314">
        <w:rPr>
          <w:szCs w:val="22"/>
        </w:rPr>
        <w:t xml:space="preserve"> (Perception, Action, Cognition Division)</w:t>
      </w:r>
      <w:r>
        <w:rPr>
          <w:szCs w:val="22"/>
        </w:rPr>
        <w:t xml:space="preserve">; </w:t>
      </w:r>
      <w:r w:rsidRPr="00613FAB" w:rsidR="00972314">
        <w:rPr>
          <w:bCs/>
          <w:szCs w:val="22"/>
        </w:rPr>
        <w:t xml:space="preserve">Industrial and Organizational Psychology (Industrial and Organizational </w:t>
      </w:r>
      <w:r w:rsidRPr="00613FAB" w:rsidR="00972314">
        <w:rPr>
          <w:szCs w:val="22"/>
        </w:rPr>
        <w:t>Division)</w:t>
      </w:r>
      <w:r>
        <w:rPr>
          <w:szCs w:val="22"/>
        </w:rPr>
        <w:t xml:space="preserve">; </w:t>
      </w:r>
      <w:r w:rsidRPr="00613FAB" w:rsidR="00972314">
        <w:rPr>
          <w:bCs/>
          <w:szCs w:val="22"/>
        </w:rPr>
        <w:t>Language and Cognition</w:t>
      </w:r>
      <w:r>
        <w:rPr>
          <w:bCs/>
          <w:szCs w:val="22"/>
        </w:rPr>
        <w:t xml:space="preserve"> </w:t>
      </w:r>
      <w:r w:rsidRPr="00613FAB" w:rsidR="00972314">
        <w:rPr>
          <w:szCs w:val="22"/>
        </w:rPr>
        <w:t>(Perception, Action, Cognition Division)</w:t>
      </w:r>
      <w:r>
        <w:rPr>
          <w:szCs w:val="22"/>
        </w:rPr>
        <w:t xml:space="preserve">; </w:t>
      </w:r>
      <w:r w:rsidRPr="00613FAB" w:rsidR="00972314">
        <w:rPr>
          <w:bCs/>
          <w:szCs w:val="22"/>
        </w:rPr>
        <w:t>Neurosciences</w:t>
      </w:r>
      <w:r>
        <w:rPr>
          <w:bCs/>
          <w:szCs w:val="22"/>
        </w:rPr>
        <w:t xml:space="preserve"> </w:t>
      </w:r>
      <w:r w:rsidRPr="00613FAB" w:rsidR="00972314">
        <w:rPr>
          <w:bCs/>
          <w:szCs w:val="22"/>
        </w:rPr>
        <w:t>(Behavioral Neuroscience</w:t>
      </w:r>
      <w:r w:rsidRPr="00613FAB" w:rsidR="00972314">
        <w:rPr>
          <w:szCs w:val="22"/>
        </w:rPr>
        <w:t xml:space="preserve"> Division)</w:t>
      </w:r>
      <w:r>
        <w:rPr>
          <w:szCs w:val="22"/>
        </w:rPr>
        <w:t xml:space="preserve">; </w:t>
      </w:r>
      <w:r w:rsidRPr="00613FAB" w:rsidR="00972314">
        <w:rPr>
          <w:bCs/>
          <w:szCs w:val="22"/>
        </w:rPr>
        <w:t>Social Psychology</w:t>
      </w:r>
      <w:r w:rsidRPr="00613FAB" w:rsidR="00972314">
        <w:rPr>
          <w:szCs w:val="22"/>
        </w:rPr>
        <w:t xml:space="preserve"> (Social Division)</w:t>
      </w:r>
      <w:r>
        <w:rPr>
          <w:szCs w:val="22"/>
        </w:rPr>
        <w:t>.</w:t>
      </w:r>
    </w:p>
    <w:p w:rsidRPr="00613FAB" w:rsidR="00972314" w:rsidP="00AD2735" w:rsidRDefault="00972314" w14:paraId="3A4C070C" w14:textId="12DE5314">
      <w:pPr>
        <w:rPr>
          <w:szCs w:val="22"/>
        </w:rPr>
      </w:pPr>
      <w:r w:rsidRPr="00B22C7B">
        <w:rPr>
          <w:rStyle w:val="Heading5Char"/>
        </w:rPr>
        <w:t>General Requirements for Ph.D. Plan of Study</w:t>
      </w:r>
      <w:r w:rsidRPr="00B22C7B" w:rsidR="000042C5">
        <w:rPr>
          <w:rStyle w:val="Heading5Char"/>
        </w:rPr>
        <w:t>.</w:t>
      </w:r>
      <w:r w:rsidR="00AD2735">
        <w:rPr>
          <w:b/>
          <w:szCs w:val="22"/>
        </w:rPr>
        <w:t xml:space="preserve"> </w:t>
      </w:r>
      <w:r w:rsidR="00AD2735">
        <w:rPr>
          <w:szCs w:val="22"/>
        </w:rPr>
        <w:t>For all divisions, the D</w:t>
      </w:r>
      <w:r w:rsidRPr="00613FAB">
        <w:rPr>
          <w:szCs w:val="22"/>
        </w:rPr>
        <w:t>epartment requires 15 credits of Doctoral Dissertation Research (GRAD 6950 or 6960)</w:t>
      </w:r>
      <w:r w:rsidR="00AD2735">
        <w:rPr>
          <w:szCs w:val="22"/>
        </w:rPr>
        <w:t>;</w:t>
      </w:r>
      <w:r w:rsidRPr="00613FAB">
        <w:rPr>
          <w:szCs w:val="22"/>
        </w:rPr>
        <w:t xml:space="preserve"> plus 15 credits of Ph</w:t>
      </w:r>
      <w:r w:rsidR="00AD2735">
        <w:rPr>
          <w:szCs w:val="22"/>
        </w:rPr>
        <w:t>.</w:t>
      </w:r>
      <w:r w:rsidRPr="00613FAB">
        <w:rPr>
          <w:szCs w:val="22"/>
        </w:rPr>
        <w:t>D</w:t>
      </w:r>
      <w:r w:rsidR="00AD2735">
        <w:rPr>
          <w:szCs w:val="22"/>
        </w:rPr>
        <w:t>.</w:t>
      </w:r>
      <w:r w:rsidRPr="00613FAB">
        <w:rPr>
          <w:szCs w:val="22"/>
        </w:rPr>
        <w:t xml:space="preserve"> content </w:t>
      </w:r>
      <w:r w:rsidR="00AD2735">
        <w:rPr>
          <w:szCs w:val="22"/>
        </w:rPr>
        <w:t>coursework, which must include nine</w:t>
      </w:r>
      <w:r w:rsidRPr="00613FAB">
        <w:rPr>
          <w:szCs w:val="22"/>
        </w:rPr>
        <w:t xml:space="preserve"> credits of breadth courses and</w:t>
      </w:r>
      <w:r w:rsidRPr="00613FAB">
        <w:rPr>
          <w:spacing w:val="-15"/>
          <w:szCs w:val="22"/>
        </w:rPr>
        <w:t xml:space="preserve"> </w:t>
      </w:r>
      <w:r w:rsidRPr="00613FAB">
        <w:rPr>
          <w:szCs w:val="22"/>
        </w:rPr>
        <w:t>course requirements that vary with the student</w:t>
      </w:r>
      <w:r w:rsidR="00DE74F8">
        <w:rPr>
          <w:szCs w:val="22"/>
        </w:rPr>
        <w:t xml:space="preserve">’s chosen area of concentration and </w:t>
      </w:r>
      <w:r w:rsidRPr="00613FAB">
        <w:rPr>
          <w:szCs w:val="22"/>
        </w:rPr>
        <w:t xml:space="preserve">division (see details below). </w:t>
      </w:r>
      <w:r w:rsidRPr="00613FAB">
        <w:rPr>
          <w:spacing w:val="-3"/>
          <w:szCs w:val="22"/>
        </w:rPr>
        <w:t xml:space="preserve">In </w:t>
      </w:r>
      <w:r w:rsidRPr="00613FAB">
        <w:rPr>
          <w:szCs w:val="22"/>
        </w:rPr>
        <w:t>addition to those requirements, all Ph</w:t>
      </w:r>
      <w:r w:rsidR="00DE74F8">
        <w:rPr>
          <w:szCs w:val="22"/>
        </w:rPr>
        <w:t>.</w:t>
      </w:r>
      <w:r w:rsidRPr="00613FAB">
        <w:rPr>
          <w:szCs w:val="22"/>
        </w:rPr>
        <w:t>D</w:t>
      </w:r>
      <w:r w:rsidR="00DE74F8">
        <w:rPr>
          <w:szCs w:val="22"/>
        </w:rPr>
        <w:t>.</w:t>
      </w:r>
      <w:r w:rsidRPr="00613FAB">
        <w:rPr>
          <w:szCs w:val="22"/>
        </w:rPr>
        <w:t xml:space="preserve"> students must complete two statisti</w:t>
      </w:r>
      <w:r w:rsidR="00DE74F8">
        <w:rPr>
          <w:szCs w:val="22"/>
        </w:rPr>
        <w:t xml:space="preserve">cal courses: PSYC 5104 and </w:t>
      </w:r>
      <w:r w:rsidRPr="00613FAB">
        <w:rPr>
          <w:szCs w:val="22"/>
        </w:rPr>
        <w:t>5105.</w:t>
      </w:r>
      <w:r w:rsidR="00575768">
        <w:rPr>
          <w:szCs w:val="22"/>
        </w:rPr>
        <w:t xml:space="preserve"> </w:t>
      </w:r>
      <w:r w:rsidRPr="006C071A" w:rsidR="006C071A">
        <w:rPr>
          <w:szCs w:val="22"/>
        </w:rPr>
        <w:t xml:space="preserve">The Ph.D. in </w:t>
      </w:r>
      <w:r w:rsidR="006C071A">
        <w:rPr>
          <w:szCs w:val="22"/>
        </w:rPr>
        <w:t>Psychological Sciences</w:t>
      </w:r>
      <w:r w:rsidRPr="006C071A" w:rsidR="006C071A">
        <w:rPr>
          <w:szCs w:val="22"/>
        </w:rPr>
        <w:t xml:space="preserve"> does not have a related area or foreign language requirement.</w:t>
      </w:r>
    </w:p>
    <w:p w:rsidRPr="00613FAB" w:rsidR="00972314" w:rsidP="00515F80" w:rsidRDefault="00972314" w14:paraId="6793EE90" w14:textId="102D317E">
      <w:pPr>
        <w:pStyle w:val="BodyText"/>
        <w:spacing w:after="0"/>
        <w:ind w:right="300"/>
        <w:rPr>
          <w:szCs w:val="22"/>
        </w:rPr>
      </w:pPr>
      <w:r w:rsidRPr="00B22C7B">
        <w:rPr>
          <w:rStyle w:val="Heading5Char"/>
        </w:rPr>
        <w:t>Ph</w:t>
      </w:r>
      <w:r w:rsidRPr="00B22C7B" w:rsidR="00515F80">
        <w:rPr>
          <w:rStyle w:val="Heading5Char"/>
        </w:rPr>
        <w:t>.</w:t>
      </w:r>
      <w:r w:rsidRPr="00B22C7B">
        <w:rPr>
          <w:rStyle w:val="Heading5Char"/>
        </w:rPr>
        <w:t>D</w:t>
      </w:r>
      <w:r w:rsidRPr="00B22C7B" w:rsidR="00515F80">
        <w:rPr>
          <w:rStyle w:val="Heading5Char"/>
        </w:rPr>
        <w:t>.</w:t>
      </w:r>
      <w:r w:rsidRPr="00B22C7B">
        <w:rPr>
          <w:rStyle w:val="Heading5Char"/>
        </w:rPr>
        <w:t xml:space="preserve"> Plan of Study Psychological Sc</w:t>
      </w:r>
      <w:r w:rsidRPr="00B22C7B" w:rsidR="00515F80">
        <w:rPr>
          <w:rStyle w:val="Heading5Char"/>
        </w:rPr>
        <w:t xml:space="preserve">iences Department Requirements. </w:t>
      </w:r>
      <w:r w:rsidRPr="00515F80">
        <w:rPr>
          <w:szCs w:val="22"/>
        </w:rPr>
        <w:t>Predissertation Research:</w:t>
      </w:r>
      <w:r w:rsidRPr="00613FAB">
        <w:rPr>
          <w:b/>
          <w:szCs w:val="22"/>
        </w:rPr>
        <w:t xml:space="preserve"> </w:t>
      </w:r>
      <w:r w:rsidRPr="00515F80" w:rsidR="00515F80">
        <w:rPr>
          <w:szCs w:val="22"/>
        </w:rPr>
        <w:t>a</w:t>
      </w:r>
      <w:r w:rsidRPr="00613FAB">
        <w:rPr>
          <w:szCs w:val="22"/>
        </w:rPr>
        <w:t xml:space="preserve">t least one completed research project. This requirement can be met by a </w:t>
      </w:r>
      <w:proofErr w:type="gramStart"/>
      <w:r w:rsidRPr="00613FAB">
        <w:rPr>
          <w:szCs w:val="22"/>
        </w:rPr>
        <w:t>Master’s</w:t>
      </w:r>
      <w:proofErr w:type="gramEnd"/>
      <w:r w:rsidRPr="00613FAB">
        <w:rPr>
          <w:szCs w:val="22"/>
        </w:rPr>
        <w:t xml:space="preserve"> thesis or by a minimum of six credits of PSYC 5800 when</w:t>
      </w:r>
      <w:r w:rsidRPr="00613FAB">
        <w:rPr>
          <w:spacing w:val="-13"/>
          <w:szCs w:val="22"/>
        </w:rPr>
        <w:t xml:space="preserve"> </w:t>
      </w:r>
      <w:r w:rsidRPr="00613FAB">
        <w:rPr>
          <w:szCs w:val="22"/>
        </w:rPr>
        <w:t>appropriate.</w:t>
      </w:r>
    </w:p>
    <w:p w:rsidRPr="00613FAB" w:rsidR="00972314" w:rsidP="00C448C5" w:rsidRDefault="00972314" w14:paraId="301EDE50" w14:textId="330AAF8F">
      <w:pPr>
        <w:rPr>
          <w:szCs w:val="22"/>
        </w:rPr>
      </w:pPr>
      <w:r w:rsidRPr="00B22C7B">
        <w:rPr>
          <w:rStyle w:val="Heading5Char"/>
        </w:rPr>
        <w:t>D</w:t>
      </w:r>
      <w:r w:rsidRPr="00B22C7B" w:rsidR="00515F80">
        <w:rPr>
          <w:rStyle w:val="Heading5Char"/>
        </w:rPr>
        <w:t>epartment Breadth Requirements.</w:t>
      </w:r>
      <w:r w:rsidR="00515F80">
        <w:rPr>
          <w:b/>
          <w:szCs w:val="22"/>
        </w:rPr>
        <w:t xml:space="preserve"> </w:t>
      </w:r>
      <w:proofErr w:type="gramStart"/>
      <w:r w:rsidRPr="00613FAB">
        <w:rPr>
          <w:szCs w:val="22"/>
        </w:rPr>
        <w:t>In order to</w:t>
      </w:r>
      <w:proofErr w:type="gramEnd"/>
      <w:r w:rsidRPr="00613FAB">
        <w:rPr>
          <w:szCs w:val="22"/>
        </w:rPr>
        <w:t xml:space="preserve"> expand the student’s knowledge beyond their specific area of study, a minimum of nine credits (typically three courses) of graduate work o</w:t>
      </w:r>
      <w:r w:rsidR="00515F80">
        <w:rPr>
          <w:szCs w:val="22"/>
        </w:rPr>
        <w:t xml:space="preserve">utside the student’s </w:t>
      </w:r>
      <w:r w:rsidR="00D7352E">
        <w:rPr>
          <w:szCs w:val="22"/>
        </w:rPr>
        <w:t xml:space="preserve">Division </w:t>
      </w:r>
      <w:proofErr w:type="gramStart"/>
      <w:r w:rsidRPr="00613FAB" w:rsidR="00D7352E">
        <w:rPr>
          <w:szCs w:val="22"/>
        </w:rPr>
        <w:t>required</w:t>
      </w:r>
      <w:proofErr w:type="gramEnd"/>
      <w:r w:rsidRPr="00613FAB">
        <w:rPr>
          <w:szCs w:val="22"/>
        </w:rPr>
        <w:t xml:space="preserve">. </w:t>
      </w:r>
      <w:proofErr w:type="gramStart"/>
      <w:r w:rsidRPr="00613FAB">
        <w:rPr>
          <w:szCs w:val="22"/>
        </w:rPr>
        <w:t>Usually</w:t>
      </w:r>
      <w:proofErr w:type="gramEnd"/>
      <w:r w:rsidRPr="00613FAB">
        <w:rPr>
          <w:szCs w:val="22"/>
        </w:rPr>
        <w:t xml:space="preserve"> any graduate class outside the student’s Division or the department will count as breadth, assuming it meets the following guidelines:</w:t>
      </w:r>
      <w:r w:rsidR="00EB6A75">
        <w:rPr>
          <w:szCs w:val="22"/>
        </w:rPr>
        <w:t xml:space="preserve"> </w:t>
      </w:r>
      <w:r w:rsidRPr="00EB6A75" w:rsidR="00EB6A75">
        <w:rPr>
          <w:szCs w:val="22"/>
        </w:rPr>
        <w:t xml:space="preserve">PSYC 5104 and 5105 may not be used to </w:t>
      </w:r>
      <w:r w:rsidR="00EB6A75">
        <w:rPr>
          <w:szCs w:val="22"/>
        </w:rPr>
        <w:t>fulfill the breadth requirement; n</w:t>
      </w:r>
      <w:r w:rsidRPr="00EB6A75" w:rsidR="00EB6A75">
        <w:rPr>
          <w:szCs w:val="22"/>
        </w:rPr>
        <w:t>o more than two quantitative courses, defined as courses that count for the Graduate Certificate Program in Quantitative Research Methods, may be used for breadth</w:t>
      </w:r>
      <w:r w:rsidR="00EB6A75">
        <w:rPr>
          <w:szCs w:val="22"/>
        </w:rPr>
        <w:t>. N</w:t>
      </w:r>
      <w:r w:rsidRPr="009312CB">
        <w:rPr>
          <w:szCs w:val="22"/>
        </w:rPr>
        <w:t>o more than one breadth course may be taken with any one instructor, aside</w:t>
      </w:r>
      <w:r w:rsidRPr="009312CB">
        <w:rPr>
          <w:spacing w:val="-14"/>
          <w:szCs w:val="22"/>
        </w:rPr>
        <w:t xml:space="preserve"> </w:t>
      </w:r>
      <w:r w:rsidRPr="009312CB">
        <w:rPr>
          <w:szCs w:val="22"/>
        </w:rPr>
        <w:t xml:space="preserve">from </w:t>
      </w:r>
      <w:r w:rsidR="00EB6A75">
        <w:rPr>
          <w:szCs w:val="22"/>
        </w:rPr>
        <w:t>the following classes</w:t>
      </w:r>
      <w:r w:rsidR="00A61B58">
        <w:rPr>
          <w:szCs w:val="22"/>
        </w:rPr>
        <w:t>:</w:t>
      </w:r>
      <w:r w:rsidR="00EB6A75">
        <w:rPr>
          <w:szCs w:val="22"/>
        </w:rPr>
        <w:t xml:space="preserve"> </w:t>
      </w:r>
      <w:r w:rsidR="00160470">
        <w:rPr>
          <w:szCs w:val="22"/>
        </w:rPr>
        <w:t>a course in g</w:t>
      </w:r>
      <w:r w:rsidRPr="00613FAB">
        <w:rPr>
          <w:szCs w:val="22"/>
        </w:rPr>
        <w:t>rant</w:t>
      </w:r>
      <w:r w:rsidRPr="00613FAB">
        <w:rPr>
          <w:spacing w:val="-5"/>
          <w:szCs w:val="22"/>
        </w:rPr>
        <w:t xml:space="preserve"> </w:t>
      </w:r>
      <w:r w:rsidR="00160470">
        <w:rPr>
          <w:szCs w:val="22"/>
        </w:rPr>
        <w:t>w</w:t>
      </w:r>
      <w:r w:rsidRPr="00613FAB">
        <w:rPr>
          <w:szCs w:val="22"/>
        </w:rPr>
        <w:t>riting</w:t>
      </w:r>
      <w:r w:rsidR="00EB6A75">
        <w:rPr>
          <w:szCs w:val="22"/>
        </w:rPr>
        <w:t xml:space="preserve">; </w:t>
      </w:r>
      <w:r w:rsidRPr="00613FAB">
        <w:rPr>
          <w:szCs w:val="22"/>
        </w:rPr>
        <w:t>PSYC 5100</w:t>
      </w:r>
      <w:r w:rsidR="00EB6A75">
        <w:rPr>
          <w:szCs w:val="22"/>
        </w:rPr>
        <w:t xml:space="preserve">, </w:t>
      </w:r>
      <w:r w:rsidRPr="00613FAB">
        <w:rPr>
          <w:szCs w:val="22"/>
        </w:rPr>
        <w:t>5140</w:t>
      </w:r>
      <w:r w:rsidR="00EB6A75">
        <w:rPr>
          <w:szCs w:val="22"/>
        </w:rPr>
        <w:t xml:space="preserve">, 5285; </w:t>
      </w:r>
      <w:r w:rsidRPr="00613FAB">
        <w:rPr>
          <w:szCs w:val="22"/>
        </w:rPr>
        <w:t>COGS 5001</w:t>
      </w:r>
      <w:r w:rsidR="00EB6A75">
        <w:rPr>
          <w:szCs w:val="22"/>
        </w:rPr>
        <w:t>; t</w:t>
      </w:r>
      <w:r w:rsidRPr="00613FAB">
        <w:rPr>
          <w:szCs w:val="22"/>
        </w:rPr>
        <w:t xml:space="preserve">hree credit hours of PSYC 5801, taken with a faculty member outside the student’s Division, will meet Department breadth requirements as one course. </w:t>
      </w:r>
      <w:r w:rsidR="00A61B58">
        <w:rPr>
          <w:szCs w:val="22"/>
        </w:rPr>
        <w:t>(</w:t>
      </w:r>
      <w:r w:rsidRPr="00613FAB">
        <w:rPr>
          <w:szCs w:val="22"/>
        </w:rPr>
        <w:t>However, the Head of that faculty member’s Division must consent to</w:t>
      </w:r>
      <w:r w:rsidRPr="00613FAB">
        <w:rPr>
          <w:spacing w:val="-8"/>
          <w:szCs w:val="22"/>
        </w:rPr>
        <w:t xml:space="preserve"> </w:t>
      </w:r>
      <w:r w:rsidRPr="00613FAB">
        <w:rPr>
          <w:szCs w:val="22"/>
        </w:rPr>
        <w:t>this.</w:t>
      </w:r>
      <w:r w:rsidR="00A61B58">
        <w:rPr>
          <w:szCs w:val="22"/>
        </w:rPr>
        <w:t>)</w:t>
      </w:r>
      <w:r w:rsidR="00EB6A75">
        <w:rPr>
          <w:szCs w:val="22"/>
        </w:rPr>
        <w:t xml:space="preserve"> </w:t>
      </w:r>
      <w:r w:rsidRPr="00613FAB">
        <w:rPr>
          <w:szCs w:val="22"/>
        </w:rPr>
        <w:t>Students in the Perception, Action, Cognition Division who are in the Language and Cognition Concentration may use courses given by the Ecological Psychology faculty as breadth courses. Students in the Ecological Psychology program may, likewise, take courses offered by the Language and Cognition faculty to fulfill the breadth</w:t>
      </w:r>
      <w:r w:rsidRPr="00613FAB">
        <w:rPr>
          <w:spacing w:val="-18"/>
          <w:szCs w:val="22"/>
        </w:rPr>
        <w:t xml:space="preserve"> </w:t>
      </w:r>
      <w:r w:rsidRPr="00613FAB">
        <w:rPr>
          <w:szCs w:val="22"/>
        </w:rPr>
        <w:t>requirement.</w:t>
      </w:r>
      <w:r w:rsidR="00C448C5">
        <w:rPr>
          <w:szCs w:val="22"/>
        </w:rPr>
        <w:t xml:space="preserve"> </w:t>
      </w:r>
      <w:proofErr w:type="gramStart"/>
      <w:r w:rsidRPr="00613FAB">
        <w:rPr>
          <w:szCs w:val="22"/>
        </w:rPr>
        <w:t>Upper level</w:t>
      </w:r>
      <w:proofErr w:type="gramEnd"/>
      <w:r w:rsidRPr="00613FAB">
        <w:rPr>
          <w:szCs w:val="22"/>
        </w:rPr>
        <w:t xml:space="preserve"> undergraduate classes in other departments and other courses may be considered for breadth on a case-by-case basis. Courses in other departments that are </w:t>
      </w:r>
      <w:proofErr w:type="gramStart"/>
      <w:r w:rsidRPr="00613FAB">
        <w:rPr>
          <w:szCs w:val="22"/>
        </w:rPr>
        <w:t>cross-listed</w:t>
      </w:r>
      <w:proofErr w:type="gramEnd"/>
      <w:r w:rsidRPr="00613FAB">
        <w:rPr>
          <w:szCs w:val="22"/>
        </w:rPr>
        <w:t xml:space="preserve"> as PSYC cour</w:t>
      </w:r>
      <w:r w:rsidR="00C448C5">
        <w:rPr>
          <w:szCs w:val="22"/>
        </w:rPr>
        <w:t>ses will not count towards the departmental breadth r</w:t>
      </w:r>
      <w:r w:rsidRPr="00613FAB">
        <w:rPr>
          <w:szCs w:val="22"/>
        </w:rPr>
        <w:t>equirement if the PSYC version of the course is in the student’s Division, even if the student registers for the course under the external</w:t>
      </w:r>
      <w:r w:rsidR="00A61B58">
        <w:rPr>
          <w:szCs w:val="22"/>
        </w:rPr>
        <w:t xml:space="preserve"> department course number. (</w:t>
      </w:r>
      <w:r w:rsidRPr="00613FAB">
        <w:rPr>
          <w:szCs w:val="22"/>
        </w:rPr>
        <w:t>BME 6086, cross-listed as PSYC 5270 will not count for BNS</w:t>
      </w:r>
      <w:r w:rsidRPr="00613FAB">
        <w:rPr>
          <w:spacing w:val="-7"/>
          <w:szCs w:val="22"/>
        </w:rPr>
        <w:t xml:space="preserve"> </w:t>
      </w:r>
      <w:r w:rsidR="00A61B58">
        <w:rPr>
          <w:szCs w:val="22"/>
        </w:rPr>
        <w:t>students</w:t>
      </w:r>
      <w:r w:rsidRPr="00613FAB">
        <w:rPr>
          <w:szCs w:val="22"/>
        </w:rPr>
        <w:t>)</w:t>
      </w:r>
      <w:r w:rsidR="00A61B58">
        <w:rPr>
          <w:szCs w:val="22"/>
        </w:rPr>
        <w:t>.</w:t>
      </w:r>
      <w:r w:rsidR="00C448C5">
        <w:rPr>
          <w:szCs w:val="22"/>
        </w:rPr>
        <w:t xml:space="preserve"> </w:t>
      </w:r>
      <w:r w:rsidRPr="00613FAB">
        <w:rPr>
          <w:szCs w:val="22"/>
        </w:rPr>
        <w:t xml:space="preserve">Students entering the program with a master’s from </w:t>
      </w:r>
      <w:r w:rsidRPr="00C448C5">
        <w:rPr>
          <w:szCs w:val="22"/>
        </w:rPr>
        <w:t xml:space="preserve">a different (Psychology or non- Psychology) department or division may have up to </w:t>
      </w:r>
      <w:r w:rsidR="00BC734E">
        <w:rPr>
          <w:szCs w:val="22"/>
        </w:rPr>
        <w:t>six</w:t>
      </w:r>
      <w:r w:rsidRPr="00C448C5">
        <w:rPr>
          <w:szCs w:val="22"/>
        </w:rPr>
        <w:t xml:space="preserve"> breadth credits waived (up to two classes).</w:t>
      </w:r>
      <w:r w:rsidR="00C448C5">
        <w:rPr>
          <w:szCs w:val="22"/>
        </w:rPr>
        <w:t xml:space="preserve"> </w:t>
      </w:r>
      <w:r w:rsidRPr="00613FAB">
        <w:rPr>
          <w:szCs w:val="22"/>
        </w:rPr>
        <w:t xml:space="preserve">A grade of at least </w:t>
      </w:r>
      <w:r w:rsidR="00C448C5">
        <w:rPr>
          <w:szCs w:val="22"/>
        </w:rPr>
        <w:t>“</w:t>
      </w:r>
      <w:r w:rsidRPr="00C448C5">
        <w:rPr>
          <w:szCs w:val="22"/>
        </w:rPr>
        <w:t>C+</w:t>
      </w:r>
      <w:r w:rsidR="00C448C5">
        <w:rPr>
          <w:szCs w:val="22"/>
        </w:rPr>
        <w:t>”</w:t>
      </w:r>
      <w:r w:rsidRPr="00613FAB">
        <w:rPr>
          <w:b/>
          <w:szCs w:val="22"/>
        </w:rPr>
        <w:t xml:space="preserve"> </w:t>
      </w:r>
      <w:r w:rsidRPr="00613FAB">
        <w:rPr>
          <w:szCs w:val="22"/>
        </w:rPr>
        <w:t>must be earned in all courses elected for the purpose of</w:t>
      </w:r>
      <w:r w:rsidRPr="00613FAB">
        <w:rPr>
          <w:spacing w:val="-14"/>
          <w:szCs w:val="22"/>
        </w:rPr>
        <w:t xml:space="preserve"> </w:t>
      </w:r>
      <w:r w:rsidR="00C448C5">
        <w:rPr>
          <w:szCs w:val="22"/>
        </w:rPr>
        <w:t>meeting the departmental b</w:t>
      </w:r>
      <w:r w:rsidRPr="00613FAB">
        <w:rPr>
          <w:szCs w:val="22"/>
        </w:rPr>
        <w:t>readth</w:t>
      </w:r>
      <w:r w:rsidRPr="00613FAB">
        <w:rPr>
          <w:spacing w:val="-8"/>
          <w:szCs w:val="22"/>
        </w:rPr>
        <w:t xml:space="preserve"> </w:t>
      </w:r>
      <w:r w:rsidR="00C448C5">
        <w:rPr>
          <w:szCs w:val="22"/>
        </w:rPr>
        <w:t>r</w:t>
      </w:r>
      <w:r w:rsidRPr="00613FAB">
        <w:rPr>
          <w:szCs w:val="22"/>
        </w:rPr>
        <w:t>equirement.</w:t>
      </w:r>
      <w:r w:rsidR="00C448C5">
        <w:rPr>
          <w:szCs w:val="22"/>
        </w:rPr>
        <w:t xml:space="preserve"> </w:t>
      </w:r>
      <w:r w:rsidRPr="00613FAB">
        <w:rPr>
          <w:szCs w:val="22"/>
        </w:rPr>
        <w:t xml:space="preserve">If, in undertaking to </w:t>
      </w:r>
      <w:r w:rsidRPr="00613FAB">
        <w:rPr>
          <w:szCs w:val="22"/>
        </w:rPr>
        <w:t xml:space="preserve">meet the breadth requirement, a student fails to earn a grade of at least </w:t>
      </w:r>
      <w:r w:rsidR="00C448C5">
        <w:rPr>
          <w:szCs w:val="22"/>
        </w:rPr>
        <w:t>“</w:t>
      </w:r>
      <w:r w:rsidRPr="00C448C5">
        <w:rPr>
          <w:szCs w:val="22"/>
        </w:rPr>
        <w:t>C+</w:t>
      </w:r>
      <w:r w:rsidR="00C448C5">
        <w:rPr>
          <w:szCs w:val="22"/>
        </w:rPr>
        <w:t>”</w:t>
      </w:r>
      <w:r w:rsidRPr="00613FAB">
        <w:rPr>
          <w:b/>
          <w:szCs w:val="22"/>
        </w:rPr>
        <w:t xml:space="preserve"> </w:t>
      </w:r>
      <w:r w:rsidRPr="00613FAB">
        <w:rPr>
          <w:szCs w:val="22"/>
        </w:rPr>
        <w:t xml:space="preserve">in any one </w:t>
      </w:r>
      <w:proofErr w:type="gramStart"/>
      <w:r w:rsidRPr="00613FAB">
        <w:rPr>
          <w:szCs w:val="22"/>
        </w:rPr>
        <w:t>course, but</w:t>
      </w:r>
      <w:proofErr w:type="gramEnd"/>
      <w:r w:rsidRPr="00613FAB">
        <w:rPr>
          <w:szCs w:val="22"/>
        </w:rPr>
        <w:t xml:space="preserve"> earns an overall average grade greater than </w:t>
      </w:r>
      <w:r w:rsidR="00C448C5">
        <w:rPr>
          <w:szCs w:val="22"/>
        </w:rPr>
        <w:t>“</w:t>
      </w:r>
      <w:r w:rsidRPr="00C448C5">
        <w:rPr>
          <w:szCs w:val="22"/>
        </w:rPr>
        <w:t>C+</w:t>
      </w:r>
      <w:r w:rsidR="00C448C5">
        <w:rPr>
          <w:szCs w:val="22"/>
        </w:rPr>
        <w:t>”</w:t>
      </w:r>
      <w:r w:rsidRPr="00C448C5">
        <w:rPr>
          <w:szCs w:val="22"/>
        </w:rPr>
        <w:t>,</w:t>
      </w:r>
      <w:r w:rsidRPr="00613FAB">
        <w:rPr>
          <w:szCs w:val="22"/>
        </w:rPr>
        <w:t xml:space="preserve"> that student may submit a request t</w:t>
      </w:r>
      <w:r w:rsidR="00C448C5">
        <w:rPr>
          <w:szCs w:val="22"/>
        </w:rPr>
        <w:t>o the Associate Department Head/</w:t>
      </w:r>
      <w:r w:rsidRPr="00613FAB">
        <w:rPr>
          <w:szCs w:val="22"/>
        </w:rPr>
        <w:t>Coordinator of</w:t>
      </w:r>
      <w:r w:rsidRPr="00613FAB">
        <w:rPr>
          <w:spacing w:val="-15"/>
          <w:szCs w:val="22"/>
        </w:rPr>
        <w:t xml:space="preserve"> </w:t>
      </w:r>
      <w:r w:rsidRPr="00613FAB">
        <w:rPr>
          <w:szCs w:val="22"/>
        </w:rPr>
        <w:t xml:space="preserve">Graduate Studies for a review of </w:t>
      </w:r>
      <w:r w:rsidR="00BC734E">
        <w:rPr>
          <w:szCs w:val="22"/>
        </w:rPr>
        <w:t>their</w:t>
      </w:r>
      <w:r w:rsidRPr="00613FAB">
        <w:rPr>
          <w:szCs w:val="22"/>
        </w:rPr>
        <w:t xml:space="preserve"> case. The breadth requirement should ordinarily be completed in or before the semester in which the student takes the General</w:t>
      </w:r>
      <w:r w:rsidRPr="00613FAB">
        <w:rPr>
          <w:spacing w:val="-5"/>
          <w:szCs w:val="22"/>
        </w:rPr>
        <w:t xml:space="preserve"> </w:t>
      </w:r>
      <w:r w:rsidR="00C7178B">
        <w:rPr>
          <w:szCs w:val="22"/>
        </w:rPr>
        <w:t>Examination</w:t>
      </w:r>
      <w:r w:rsidRPr="00613FAB">
        <w:rPr>
          <w:szCs w:val="22"/>
        </w:rPr>
        <w:t>.</w:t>
      </w:r>
    </w:p>
    <w:p w:rsidRPr="00613FAB" w:rsidR="00972314" w:rsidP="00A61B58" w:rsidRDefault="00972314" w14:paraId="7FAB895D" w14:textId="1A2B2ABA">
      <w:pPr>
        <w:tabs>
          <w:tab w:val="left" w:pos="469"/>
        </w:tabs>
        <w:ind w:right="160"/>
        <w:rPr>
          <w:szCs w:val="22"/>
        </w:rPr>
      </w:pPr>
      <w:r w:rsidRPr="00B22C7B">
        <w:rPr>
          <w:rStyle w:val="Heading5Char"/>
        </w:rPr>
        <w:t>Quantitative Methods</w:t>
      </w:r>
      <w:r w:rsidRPr="00B22C7B" w:rsidR="00A61B58">
        <w:rPr>
          <w:rStyle w:val="Heading5Char"/>
        </w:rPr>
        <w:t xml:space="preserve"> Requirements.</w:t>
      </w:r>
      <w:r w:rsidR="00A61B58">
        <w:rPr>
          <w:b/>
          <w:szCs w:val="22"/>
        </w:rPr>
        <w:t xml:space="preserve"> </w:t>
      </w:r>
      <w:r w:rsidRPr="00613FAB">
        <w:rPr>
          <w:szCs w:val="22"/>
        </w:rPr>
        <w:t>All graduate students are required to take (or be exempted from</w:t>
      </w:r>
      <w:r w:rsidR="00A61B58">
        <w:rPr>
          <w:szCs w:val="22"/>
        </w:rPr>
        <w:t>) PSYC 5104 and</w:t>
      </w:r>
      <w:r w:rsidRPr="00613FAB">
        <w:rPr>
          <w:szCs w:val="22"/>
        </w:rPr>
        <w:t xml:space="preserve"> 5105. Each student must earn a grade of at least </w:t>
      </w:r>
      <w:r w:rsidR="00A61B58">
        <w:rPr>
          <w:szCs w:val="22"/>
        </w:rPr>
        <w:t>“</w:t>
      </w:r>
      <w:r w:rsidRPr="00613FAB">
        <w:rPr>
          <w:szCs w:val="22"/>
        </w:rPr>
        <w:t>B-</w:t>
      </w:r>
      <w:r w:rsidR="00A61B58">
        <w:rPr>
          <w:szCs w:val="22"/>
        </w:rPr>
        <w:t>”</w:t>
      </w:r>
      <w:r w:rsidRPr="00613FAB">
        <w:rPr>
          <w:szCs w:val="22"/>
        </w:rPr>
        <w:t xml:space="preserve"> in both courses to meet Department requirements for the Ph</w:t>
      </w:r>
      <w:r w:rsidR="00A61B58">
        <w:rPr>
          <w:szCs w:val="22"/>
        </w:rPr>
        <w:t>.</w:t>
      </w:r>
      <w:r w:rsidRPr="00613FAB">
        <w:rPr>
          <w:szCs w:val="22"/>
        </w:rPr>
        <w:t xml:space="preserve">D. Any student with no previous </w:t>
      </w:r>
      <w:proofErr w:type="gramStart"/>
      <w:r w:rsidRPr="00613FAB">
        <w:rPr>
          <w:szCs w:val="22"/>
        </w:rPr>
        <w:t>statistics</w:t>
      </w:r>
      <w:proofErr w:type="gramEnd"/>
      <w:r w:rsidRPr="00613FAB">
        <w:rPr>
          <w:szCs w:val="22"/>
        </w:rPr>
        <w:t xml:space="preserve"> experience or who has a need to review undergraduate statistics should take STAT 1100Q on an audit basis before taking PSYC</w:t>
      </w:r>
      <w:r w:rsidRPr="00613FAB">
        <w:rPr>
          <w:spacing w:val="-5"/>
          <w:szCs w:val="22"/>
        </w:rPr>
        <w:t xml:space="preserve"> </w:t>
      </w:r>
      <w:r w:rsidRPr="00613FAB">
        <w:rPr>
          <w:szCs w:val="22"/>
        </w:rPr>
        <w:t>5104. Note that the six required credits of Quantitative Methods should be listed on the Ph.D. Plan of Study in the “Related Area” section and do not count towards the breadth requirement or minimum number of required Ph</w:t>
      </w:r>
      <w:r w:rsidR="00A61B58">
        <w:rPr>
          <w:szCs w:val="22"/>
        </w:rPr>
        <w:t>.</w:t>
      </w:r>
      <w:r w:rsidRPr="00613FAB">
        <w:rPr>
          <w:szCs w:val="22"/>
        </w:rPr>
        <w:t>D</w:t>
      </w:r>
      <w:r w:rsidR="00A61B58">
        <w:rPr>
          <w:szCs w:val="22"/>
        </w:rPr>
        <w:t>.</w:t>
      </w:r>
      <w:r w:rsidRPr="00613FAB">
        <w:rPr>
          <w:szCs w:val="22"/>
        </w:rPr>
        <w:t xml:space="preserve"> credits and should not be listed in the Ph</w:t>
      </w:r>
      <w:r w:rsidR="00A61B58">
        <w:rPr>
          <w:szCs w:val="22"/>
        </w:rPr>
        <w:t>.</w:t>
      </w:r>
      <w:r w:rsidRPr="00613FAB">
        <w:rPr>
          <w:szCs w:val="22"/>
        </w:rPr>
        <w:t>D</w:t>
      </w:r>
      <w:r w:rsidR="00A61B58">
        <w:rPr>
          <w:szCs w:val="22"/>
        </w:rPr>
        <w:t>.</w:t>
      </w:r>
      <w:r w:rsidRPr="00613FAB">
        <w:rPr>
          <w:szCs w:val="22"/>
        </w:rPr>
        <w:t xml:space="preserve"> Plan</w:t>
      </w:r>
      <w:r w:rsidR="00A61B58">
        <w:rPr>
          <w:szCs w:val="22"/>
        </w:rPr>
        <w:t xml:space="preserve"> of Study “Coursework” section on page 2</w:t>
      </w:r>
      <w:r w:rsidRPr="00613FAB">
        <w:rPr>
          <w:szCs w:val="22"/>
        </w:rPr>
        <w:t>.</w:t>
      </w:r>
      <w:r w:rsidR="00575768">
        <w:rPr>
          <w:szCs w:val="22"/>
        </w:rPr>
        <w:t xml:space="preserve"> </w:t>
      </w:r>
      <w:r w:rsidRPr="00613FAB">
        <w:rPr>
          <w:szCs w:val="22"/>
        </w:rPr>
        <w:t>Students who have taken statistics coursework prior to their enrollment in the Ph</w:t>
      </w:r>
      <w:r w:rsidR="00A61B58">
        <w:rPr>
          <w:szCs w:val="22"/>
        </w:rPr>
        <w:t>.</w:t>
      </w:r>
      <w:r w:rsidRPr="00613FAB">
        <w:rPr>
          <w:szCs w:val="22"/>
        </w:rPr>
        <w:t>D</w:t>
      </w:r>
      <w:r w:rsidR="00A61B58">
        <w:rPr>
          <w:szCs w:val="22"/>
        </w:rPr>
        <w:t>.</w:t>
      </w:r>
      <w:r w:rsidRPr="00613FAB">
        <w:rPr>
          <w:szCs w:val="22"/>
        </w:rPr>
        <w:t xml:space="preserve"> program, may be eligible for a waiver of one or both of the Quantitative </w:t>
      </w:r>
      <w:proofErr w:type="gramStart"/>
      <w:r w:rsidRPr="00613FAB">
        <w:rPr>
          <w:szCs w:val="22"/>
        </w:rPr>
        <w:t>Methods</w:t>
      </w:r>
      <w:proofErr w:type="gramEnd"/>
      <w:r w:rsidRPr="00613FAB">
        <w:rPr>
          <w:szCs w:val="22"/>
        </w:rPr>
        <w:t xml:space="preserve"> courses. </w:t>
      </w:r>
    </w:p>
    <w:p w:rsidRPr="00613FAB" w:rsidR="00972314" w:rsidP="00A61B58" w:rsidRDefault="00972314" w14:paraId="13DB8266" w14:textId="78DE10A3">
      <w:pPr>
        <w:rPr>
          <w:szCs w:val="22"/>
        </w:rPr>
      </w:pPr>
      <w:r w:rsidRPr="00B22C7B">
        <w:rPr>
          <w:rStyle w:val="Heading5Char"/>
        </w:rPr>
        <w:t xml:space="preserve">Licensure </w:t>
      </w:r>
      <w:r w:rsidRPr="00B22C7B" w:rsidR="00A61B58">
        <w:rPr>
          <w:rStyle w:val="Heading5Char"/>
        </w:rPr>
        <w:t>Requirement.</w:t>
      </w:r>
      <w:r w:rsidR="00A61B58">
        <w:rPr>
          <w:b/>
          <w:szCs w:val="22"/>
        </w:rPr>
        <w:t xml:space="preserve"> </w:t>
      </w:r>
      <w:r w:rsidRPr="00613FAB">
        <w:rPr>
          <w:szCs w:val="22"/>
        </w:rPr>
        <w:t>Students interested in licensure should contact their program for details on A</w:t>
      </w:r>
      <w:r w:rsidR="00A61B58">
        <w:rPr>
          <w:szCs w:val="22"/>
        </w:rPr>
        <w:t xml:space="preserve">merican </w:t>
      </w:r>
      <w:r w:rsidRPr="00613FAB">
        <w:rPr>
          <w:szCs w:val="22"/>
        </w:rPr>
        <w:t>P</w:t>
      </w:r>
      <w:r w:rsidR="00A61B58">
        <w:rPr>
          <w:szCs w:val="22"/>
        </w:rPr>
        <w:t xml:space="preserve">sychological </w:t>
      </w:r>
      <w:r w:rsidRPr="00613FAB">
        <w:rPr>
          <w:szCs w:val="22"/>
        </w:rPr>
        <w:t>A</w:t>
      </w:r>
      <w:r w:rsidR="00A61B58">
        <w:rPr>
          <w:szCs w:val="22"/>
        </w:rPr>
        <w:t>ssociation</w:t>
      </w:r>
      <w:r w:rsidRPr="00613FAB">
        <w:rPr>
          <w:szCs w:val="22"/>
        </w:rPr>
        <w:t xml:space="preserve"> recommendations and relevant courses offered by the department.</w:t>
      </w:r>
    </w:p>
    <w:p w:rsidRPr="00613FAB" w:rsidR="00972314" w:rsidP="00A61B58" w:rsidRDefault="00972314" w14:paraId="41FC2FE8" w14:textId="04230299">
      <w:pPr>
        <w:rPr>
          <w:szCs w:val="22"/>
        </w:rPr>
      </w:pPr>
      <w:r w:rsidRPr="00B22C7B">
        <w:rPr>
          <w:rStyle w:val="Heading5Char"/>
        </w:rPr>
        <w:t xml:space="preserve">General </w:t>
      </w:r>
      <w:r w:rsidRPr="00B22C7B" w:rsidR="00C7178B">
        <w:rPr>
          <w:rStyle w:val="Heading5Char"/>
        </w:rPr>
        <w:t>Examination</w:t>
      </w:r>
      <w:r w:rsidRPr="00B22C7B" w:rsidR="00A61B58">
        <w:rPr>
          <w:rStyle w:val="Heading5Char"/>
        </w:rPr>
        <w:t xml:space="preserve">. </w:t>
      </w:r>
      <w:r w:rsidRPr="00613FAB">
        <w:rPr>
          <w:szCs w:val="22"/>
        </w:rPr>
        <w:t xml:space="preserve">Students must pass a General </w:t>
      </w:r>
      <w:r w:rsidR="00C7178B">
        <w:rPr>
          <w:szCs w:val="22"/>
        </w:rPr>
        <w:t>Examination</w:t>
      </w:r>
      <w:r w:rsidRPr="00613FAB">
        <w:rPr>
          <w:szCs w:val="22"/>
        </w:rPr>
        <w:t>. Details may vary across divisions.</w:t>
      </w:r>
    </w:p>
    <w:p w:rsidRPr="00613FAB" w:rsidR="00972314" w:rsidP="008035B5" w:rsidRDefault="00972314" w14:paraId="3258709D" w14:textId="414CDEF5">
      <w:pPr>
        <w:rPr>
          <w:szCs w:val="22"/>
        </w:rPr>
      </w:pPr>
      <w:r w:rsidRPr="00B22C7B">
        <w:rPr>
          <w:rStyle w:val="Heading5Char"/>
        </w:rPr>
        <w:t>Dissertation Proposal</w:t>
      </w:r>
      <w:r w:rsidRPr="00B22C7B" w:rsidR="008035B5">
        <w:rPr>
          <w:rStyle w:val="Heading5Char"/>
        </w:rPr>
        <w:t xml:space="preserve">. </w:t>
      </w:r>
      <w:r w:rsidRPr="00613FAB">
        <w:rPr>
          <w:szCs w:val="22"/>
        </w:rPr>
        <w:t>Before dissertation research is undertaken, a research proposal must be approved.</w:t>
      </w:r>
      <w:r w:rsidR="00575768">
        <w:rPr>
          <w:szCs w:val="22"/>
        </w:rPr>
        <w:t xml:space="preserve"> </w:t>
      </w:r>
    </w:p>
    <w:p w:rsidRPr="00613FAB" w:rsidR="00972314" w:rsidP="009312CB" w:rsidRDefault="00972314" w14:paraId="063A9339" w14:textId="112F147A">
      <w:pPr>
        <w:pStyle w:val="BodyText"/>
        <w:spacing w:after="0"/>
        <w:ind w:right="396"/>
        <w:rPr>
          <w:szCs w:val="22"/>
        </w:rPr>
      </w:pPr>
      <w:r w:rsidRPr="00B22C7B">
        <w:rPr>
          <w:rStyle w:val="Heading5Char"/>
        </w:rPr>
        <w:t>Dissertation and Final Ph.D. Oral Defense</w:t>
      </w:r>
      <w:r w:rsidRPr="00B22C7B" w:rsidR="008035B5">
        <w:rPr>
          <w:rStyle w:val="Heading5Char"/>
        </w:rPr>
        <w:t>.</w:t>
      </w:r>
      <w:r w:rsidR="008035B5">
        <w:rPr>
          <w:b/>
          <w:szCs w:val="22"/>
        </w:rPr>
        <w:t xml:space="preserve"> </w:t>
      </w:r>
      <w:r w:rsidRPr="00613FAB">
        <w:rPr>
          <w:szCs w:val="22"/>
        </w:rPr>
        <w:t>Students must pass an oral defense and submit an approved thesis.</w:t>
      </w:r>
    </w:p>
    <w:p w:rsidR="00972314" w:rsidP="008035B5" w:rsidRDefault="00972314" w14:paraId="701F89C7" w14:textId="2249CAD8">
      <w:pPr>
        <w:rPr>
          <w:bCs/>
          <w:szCs w:val="22"/>
        </w:rPr>
      </w:pPr>
      <w:r w:rsidRPr="00B22C7B">
        <w:rPr>
          <w:rStyle w:val="Heading5Char"/>
        </w:rPr>
        <w:t>Degree Milestones</w:t>
      </w:r>
      <w:r w:rsidRPr="00B22C7B" w:rsidR="008035B5">
        <w:rPr>
          <w:rStyle w:val="Heading5Char"/>
        </w:rPr>
        <w:t>.</w:t>
      </w:r>
      <w:r w:rsidRPr="008035B5" w:rsidR="008035B5">
        <w:rPr>
          <w:b/>
        </w:rPr>
        <w:t xml:space="preserve"> </w:t>
      </w:r>
      <w:r w:rsidRPr="008035B5" w:rsidR="008035B5">
        <w:rPr>
          <w:bCs/>
          <w:szCs w:val="22"/>
        </w:rPr>
        <w:t>In addition to these general requirements, students within a given Division must satisfy the follow</w:t>
      </w:r>
      <w:r w:rsidR="008035B5">
        <w:rPr>
          <w:bCs/>
          <w:szCs w:val="22"/>
        </w:rPr>
        <w:t>ing division-level requirements</w:t>
      </w:r>
      <w:r w:rsidR="00BC734E">
        <w:rPr>
          <w:bCs/>
          <w:szCs w:val="22"/>
        </w:rPr>
        <w:t>:</w:t>
      </w:r>
      <w:r w:rsidR="008035B5">
        <w:rPr>
          <w:bCs/>
          <w:szCs w:val="22"/>
        </w:rPr>
        <w:t xml:space="preserve"> </w:t>
      </w:r>
      <w:r w:rsidRPr="008035B5">
        <w:rPr>
          <w:rStyle w:val="Strong"/>
          <w:b w:val="0"/>
          <w:szCs w:val="22"/>
        </w:rPr>
        <w:t>Master's Thesis and Defense (not required for</w:t>
      </w:r>
      <w:r w:rsidRPr="008035B5">
        <w:rPr>
          <w:rStyle w:val="Strong"/>
          <w:szCs w:val="22"/>
        </w:rPr>
        <w:t xml:space="preserve"> </w:t>
      </w:r>
      <w:r w:rsidRPr="008035B5">
        <w:rPr>
          <w:bCs/>
          <w:szCs w:val="22"/>
        </w:rPr>
        <w:t>Ecological Psychology Concentration)</w:t>
      </w:r>
      <w:r w:rsidR="00BC734E">
        <w:rPr>
          <w:bCs/>
          <w:szCs w:val="22"/>
        </w:rPr>
        <w:t>;</w:t>
      </w:r>
      <w:r w:rsidR="008035B5">
        <w:rPr>
          <w:bCs/>
          <w:szCs w:val="22"/>
        </w:rPr>
        <w:t xml:space="preserve"> P</w:t>
      </w:r>
      <w:r w:rsidRPr="00613FAB">
        <w:rPr>
          <w:bCs/>
          <w:szCs w:val="22"/>
        </w:rPr>
        <w:t>h</w:t>
      </w:r>
      <w:r w:rsidR="008035B5">
        <w:rPr>
          <w:bCs/>
          <w:szCs w:val="22"/>
        </w:rPr>
        <w:t>.</w:t>
      </w:r>
      <w:r w:rsidRPr="00613FAB">
        <w:rPr>
          <w:bCs/>
          <w:szCs w:val="22"/>
        </w:rPr>
        <w:t>D</w:t>
      </w:r>
      <w:r w:rsidR="008035B5">
        <w:rPr>
          <w:bCs/>
          <w:szCs w:val="22"/>
        </w:rPr>
        <w:t>.</w:t>
      </w:r>
      <w:r w:rsidRPr="00613FAB">
        <w:rPr>
          <w:bCs/>
          <w:szCs w:val="22"/>
        </w:rPr>
        <w:t xml:space="preserve"> Qualifying </w:t>
      </w:r>
      <w:r w:rsidR="00172727">
        <w:rPr>
          <w:bCs/>
          <w:szCs w:val="22"/>
        </w:rPr>
        <w:t>Examination</w:t>
      </w:r>
      <w:r w:rsidR="008035B5">
        <w:rPr>
          <w:bCs/>
          <w:szCs w:val="22"/>
        </w:rPr>
        <w:t xml:space="preserve">; </w:t>
      </w:r>
      <w:r w:rsidRPr="00613FAB">
        <w:rPr>
          <w:bCs/>
          <w:szCs w:val="22"/>
        </w:rPr>
        <w:t>Ph</w:t>
      </w:r>
      <w:r w:rsidR="008035B5">
        <w:rPr>
          <w:bCs/>
          <w:szCs w:val="22"/>
        </w:rPr>
        <w:t>.</w:t>
      </w:r>
      <w:r w:rsidRPr="00613FAB">
        <w:rPr>
          <w:bCs/>
          <w:szCs w:val="22"/>
        </w:rPr>
        <w:t>D</w:t>
      </w:r>
      <w:r w:rsidR="008035B5">
        <w:rPr>
          <w:bCs/>
          <w:szCs w:val="22"/>
        </w:rPr>
        <w:t>.</w:t>
      </w:r>
      <w:r w:rsidRPr="00613FAB">
        <w:rPr>
          <w:bCs/>
          <w:szCs w:val="22"/>
        </w:rPr>
        <w:t xml:space="preserve"> Prospectus</w:t>
      </w:r>
      <w:r w:rsidR="008035B5">
        <w:rPr>
          <w:bCs/>
          <w:szCs w:val="22"/>
        </w:rPr>
        <w:t xml:space="preserve">; </w:t>
      </w:r>
      <w:r w:rsidRPr="00613FAB">
        <w:rPr>
          <w:bCs/>
          <w:szCs w:val="22"/>
        </w:rPr>
        <w:t>Ph</w:t>
      </w:r>
      <w:r w:rsidR="008035B5">
        <w:rPr>
          <w:bCs/>
          <w:szCs w:val="22"/>
        </w:rPr>
        <w:t>.</w:t>
      </w:r>
      <w:r w:rsidRPr="00613FAB">
        <w:rPr>
          <w:bCs/>
          <w:szCs w:val="22"/>
        </w:rPr>
        <w:t>D</w:t>
      </w:r>
      <w:r w:rsidR="008035B5">
        <w:rPr>
          <w:bCs/>
          <w:szCs w:val="22"/>
        </w:rPr>
        <w:t>.</w:t>
      </w:r>
      <w:r w:rsidRPr="00613FAB">
        <w:rPr>
          <w:bCs/>
          <w:szCs w:val="22"/>
        </w:rPr>
        <w:t xml:space="preserve"> Dissertation Document and Defense</w:t>
      </w:r>
      <w:r w:rsidR="008035B5">
        <w:rPr>
          <w:bCs/>
          <w:szCs w:val="22"/>
        </w:rPr>
        <w:t>.</w:t>
      </w:r>
    </w:p>
    <w:p w:rsidRPr="00613FAB" w:rsidR="00972314" w:rsidP="008035B5" w:rsidRDefault="00972314" w14:paraId="230CA3B7" w14:textId="41447F3A">
      <w:pPr>
        <w:rPr>
          <w:szCs w:val="22"/>
        </w:rPr>
      </w:pPr>
      <w:r w:rsidRPr="00B22C7B">
        <w:rPr>
          <w:rStyle w:val="Heading4Char"/>
        </w:rPr>
        <w:t>Behavioral Neuroscience Concentration</w:t>
      </w:r>
      <w:r w:rsidRPr="00B22C7B" w:rsidR="008035B5">
        <w:rPr>
          <w:rStyle w:val="Heading4Char"/>
        </w:rPr>
        <w:t xml:space="preserve"> </w:t>
      </w:r>
      <w:r w:rsidRPr="00B22C7B">
        <w:rPr>
          <w:rStyle w:val="Heading4Char"/>
        </w:rPr>
        <w:t>Required Courses</w:t>
      </w:r>
      <w:r w:rsidRPr="00B22C7B" w:rsidR="00F10E2B">
        <w:rPr>
          <w:rStyle w:val="Heading4Char"/>
        </w:rPr>
        <w:t>.</w:t>
      </w:r>
      <w:r w:rsidRPr="00B22C7B" w:rsidR="008035B5">
        <w:rPr>
          <w:rStyle w:val="Heading4Char"/>
        </w:rPr>
        <w:t xml:space="preserve"> </w:t>
      </w:r>
      <w:r w:rsidRPr="00613FAB">
        <w:rPr>
          <w:szCs w:val="22"/>
        </w:rPr>
        <w:t>PSYC 5104</w:t>
      </w:r>
      <w:r w:rsidR="008035B5">
        <w:rPr>
          <w:szCs w:val="22"/>
        </w:rPr>
        <w:t>, 5</w:t>
      </w:r>
      <w:r w:rsidRPr="00613FAB">
        <w:rPr>
          <w:szCs w:val="22"/>
        </w:rPr>
        <w:t>105</w:t>
      </w:r>
      <w:r w:rsidR="008035B5">
        <w:rPr>
          <w:szCs w:val="22"/>
        </w:rPr>
        <w:t>; four</w:t>
      </w:r>
      <w:r w:rsidRPr="00613FAB">
        <w:rPr>
          <w:szCs w:val="22"/>
        </w:rPr>
        <w:t xml:space="preserve"> semesters of </w:t>
      </w:r>
      <w:r w:rsidR="008035B5">
        <w:rPr>
          <w:szCs w:val="22"/>
        </w:rPr>
        <w:t>Behavioral Neuroscience (</w:t>
      </w:r>
      <w:r w:rsidRPr="00613FAB">
        <w:rPr>
          <w:szCs w:val="22"/>
        </w:rPr>
        <w:t>BNS</w:t>
      </w:r>
      <w:r w:rsidR="008035B5">
        <w:rPr>
          <w:szCs w:val="22"/>
        </w:rPr>
        <w:t>)</w:t>
      </w:r>
      <w:r w:rsidRPr="00613FAB">
        <w:rPr>
          <w:szCs w:val="22"/>
        </w:rPr>
        <w:t xml:space="preserve"> seminars</w:t>
      </w:r>
      <w:r w:rsidR="008035B5">
        <w:rPr>
          <w:szCs w:val="22"/>
        </w:rPr>
        <w:t>; two</w:t>
      </w:r>
      <w:r w:rsidRPr="00613FAB">
        <w:rPr>
          <w:szCs w:val="22"/>
        </w:rPr>
        <w:t xml:space="preserve"> graduate-level BNS courses from two different areas of expertise, ta</w:t>
      </w:r>
      <w:r w:rsidR="008035B5">
        <w:rPr>
          <w:szCs w:val="22"/>
        </w:rPr>
        <w:t>ught by different BNS psychology</w:t>
      </w:r>
      <w:r w:rsidRPr="00613FAB">
        <w:rPr>
          <w:szCs w:val="22"/>
        </w:rPr>
        <w:t xml:space="preserve"> professors</w:t>
      </w:r>
      <w:r w:rsidR="008035B5">
        <w:rPr>
          <w:szCs w:val="22"/>
        </w:rPr>
        <w:t>; at</w:t>
      </w:r>
      <w:r w:rsidRPr="00613FAB">
        <w:rPr>
          <w:szCs w:val="22"/>
        </w:rPr>
        <w:t xml:space="preserve"> least </w:t>
      </w:r>
      <w:r w:rsidR="008035B5">
        <w:rPr>
          <w:szCs w:val="22"/>
        </w:rPr>
        <w:t>six</w:t>
      </w:r>
      <w:r w:rsidRPr="00613FAB">
        <w:rPr>
          <w:szCs w:val="22"/>
        </w:rPr>
        <w:t xml:space="preserve"> credits of graduate research</w:t>
      </w:r>
      <w:r w:rsidR="008035B5">
        <w:rPr>
          <w:szCs w:val="22"/>
        </w:rPr>
        <w:t>; f</w:t>
      </w:r>
      <w:r w:rsidRPr="00613FAB">
        <w:rPr>
          <w:szCs w:val="22"/>
        </w:rPr>
        <w:t>or the Ph</w:t>
      </w:r>
      <w:r w:rsidR="008035B5">
        <w:rPr>
          <w:szCs w:val="22"/>
        </w:rPr>
        <w:t>.</w:t>
      </w:r>
      <w:r w:rsidRPr="00613FAB">
        <w:rPr>
          <w:szCs w:val="22"/>
        </w:rPr>
        <w:t>D</w:t>
      </w:r>
      <w:r w:rsidR="008035B5">
        <w:rPr>
          <w:szCs w:val="22"/>
        </w:rPr>
        <w:t>.</w:t>
      </w:r>
      <w:r w:rsidRPr="00613FAB">
        <w:rPr>
          <w:szCs w:val="22"/>
        </w:rPr>
        <w:t>, students must obtain at least 24 total credits in addition to any credits going towards the master’s degree</w:t>
      </w:r>
      <w:r w:rsidR="008035B5">
        <w:rPr>
          <w:szCs w:val="22"/>
        </w:rPr>
        <w:t>.</w:t>
      </w:r>
    </w:p>
    <w:p w:rsidRPr="00613FAB" w:rsidR="00972314" w:rsidP="00F10E2B" w:rsidRDefault="00972314" w14:paraId="50E89320" w14:textId="1839213F">
      <w:pPr>
        <w:rPr>
          <w:szCs w:val="22"/>
        </w:rPr>
      </w:pPr>
      <w:r w:rsidRPr="00B22C7B">
        <w:rPr>
          <w:rStyle w:val="Heading4Char"/>
        </w:rPr>
        <w:t>Behavioral Neuroscience Concentration, Master</w:t>
      </w:r>
      <w:r w:rsidRPr="00B22C7B" w:rsidR="00F10E2B">
        <w:rPr>
          <w:rStyle w:val="Heading4Char"/>
        </w:rPr>
        <w:t>’</w:t>
      </w:r>
      <w:r w:rsidRPr="00B22C7B">
        <w:rPr>
          <w:rStyle w:val="Heading4Char"/>
        </w:rPr>
        <w:t>s Only Option</w:t>
      </w:r>
      <w:r w:rsidRPr="00B22C7B" w:rsidR="00F10E2B">
        <w:rPr>
          <w:rStyle w:val="Heading4Char"/>
        </w:rPr>
        <w:t xml:space="preserve"> </w:t>
      </w:r>
      <w:r w:rsidRPr="00B22C7B">
        <w:rPr>
          <w:rStyle w:val="Heading4Char"/>
        </w:rPr>
        <w:t>Required Courses</w:t>
      </w:r>
      <w:r w:rsidRPr="00B22C7B" w:rsidR="00F10E2B">
        <w:rPr>
          <w:rStyle w:val="Heading4Char"/>
        </w:rPr>
        <w:t>.</w:t>
      </w:r>
      <w:r w:rsidR="00F10E2B">
        <w:rPr>
          <w:b/>
          <w:bCs/>
          <w:szCs w:val="22"/>
        </w:rPr>
        <w:t xml:space="preserve"> </w:t>
      </w:r>
      <w:r w:rsidRPr="00613FAB">
        <w:rPr>
          <w:bCs/>
          <w:szCs w:val="22"/>
        </w:rPr>
        <w:t>At least 30 total cr</w:t>
      </w:r>
      <w:r w:rsidR="00F10E2B">
        <w:rPr>
          <w:bCs/>
          <w:szCs w:val="22"/>
        </w:rPr>
        <w:t xml:space="preserve">edits including no more than six </w:t>
      </w:r>
      <w:r w:rsidRPr="00613FAB">
        <w:rPr>
          <w:bCs/>
          <w:szCs w:val="22"/>
        </w:rPr>
        <w:t>at the undergraduate</w:t>
      </w:r>
      <w:r w:rsidR="00F10E2B">
        <w:rPr>
          <w:bCs/>
          <w:szCs w:val="22"/>
        </w:rPr>
        <w:t xml:space="preserve"> level; </w:t>
      </w:r>
      <w:r w:rsidRPr="00613FAB">
        <w:rPr>
          <w:szCs w:val="22"/>
        </w:rPr>
        <w:t>PSYC 5104</w:t>
      </w:r>
      <w:r w:rsidR="00F10E2B">
        <w:rPr>
          <w:szCs w:val="22"/>
        </w:rPr>
        <w:t>; two to four</w:t>
      </w:r>
      <w:r w:rsidRPr="00613FAB">
        <w:rPr>
          <w:bCs/>
          <w:szCs w:val="22"/>
        </w:rPr>
        <w:t xml:space="preserve"> semesters of B</w:t>
      </w:r>
      <w:r w:rsidR="00F10E2B">
        <w:rPr>
          <w:bCs/>
          <w:szCs w:val="22"/>
        </w:rPr>
        <w:t xml:space="preserve">ehavioral </w:t>
      </w:r>
      <w:r w:rsidRPr="00613FAB">
        <w:rPr>
          <w:bCs/>
          <w:szCs w:val="22"/>
        </w:rPr>
        <w:t>N</w:t>
      </w:r>
      <w:r w:rsidR="00F10E2B">
        <w:rPr>
          <w:bCs/>
          <w:szCs w:val="22"/>
        </w:rPr>
        <w:t>euroscience (BNS)</w:t>
      </w:r>
      <w:r w:rsidRPr="00613FAB">
        <w:rPr>
          <w:bCs/>
          <w:szCs w:val="22"/>
        </w:rPr>
        <w:t xml:space="preserve"> Seminar</w:t>
      </w:r>
      <w:r w:rsidR="00F10E2B">
        <w:rPr>
          <w:bCs/>
          <w:szCs w:val="22"/>
        </w:rPr>
        <w:t>, f</w:t>
      </w:r>
      <w:r w:rsidR="00F10E2B">
        <w:rPr>
          <w:szCs w:val="22"/>
        </w:rPr>
        <w:t>or terminal m</w:t>
      </w:r>
      <w:r w:rsidRPr="00613FAB">
        <w:rPr>
          <w:szCs w:val="22"/>
        </w:rPr>
        <w:t>aster</w:t>
      </w:r>
      <w:r w:rsidR="00F10E2B">
        <w:rPr>
          <w:szCs w:val="22"/>
        </w:rPr>
        <w:t>’</w:t>
      </w:r>
      <w:r w:rsidRPr="00613FAB">
        <w:rPr>
          <w:szCs w:val="22"/>
        </w:rPr>
        <w:t>s students</w:t>
      </w:r>
      <w:r w:rsidR="00F10E2B">
        <w:rPr>
          <w:szCs w:val="22"/>
        </w:rPr>
        <w:t xml:space="preserve"> two</w:t>
      </w:r>
      <w:r w:rsidRPr="00613FAB">
        <w:rPr>
          <w:szCs w:val="22"/>
        </w:rPr>
        <w:t xml:space="preserve"> semesters are required, but it is recommended that the student enroll each semester in the program up to the fourth semester. For Ph.D. students who are initially obtaining a master</w:t>
      </w:r>
      <w:r w:rsidR="00F10E2B">
        <w:rPr>
          <w:szCs w:val="22"/>
        </w:rPr>
        <w:t>’s, four</w:t>
      </w:r>
      <w:r w:rsidRPr="00613FAB">
        <w:rPr>
          <w:szCs w:val="22"/>
        </w:rPr>
        <w:t xml:space="preserve"> semesters are required</w:t>
      </w:r>
      <w:r w:rsidR="00F10E2B">
        <w:rPr>
          <w:szCs w:val="22"/>
        </w:rPr>
        <w:t>; t</w:t>
      </w:r>
      <w:r w:rsidRPr="00613FAB">
        <w:rPr>
          <w:bCs/>
          <w:szCs w:val="22"/>
        </w:rPr>
        <w:t xml:space="preserve">wo </w:t>
      </w:r>
      <w:r w:rsidR="006D5E09">
        <w:rPr>
          <w:bCs/>
          <w:szCs w:val="22"/>
        </w:rPr>
        <w:t>BNS</w:t>
      </w:r>
      <w:r w:rsidRPr="00613FAB">
        <w:rPr>
          <w:bCs/>
          <w:szCs w:val="22"/>
        </w:rPr>
        <w:t xml:space="preserve"> courses</w:t>
      </w:r>
      <w:r w:rsidR="00F10E2B">
        <w:rPr>
          <w:bCs/>
          <w:szCs w:val="22"/>
        </w:rPr>
        <w:t xml:space="preserve"> with a</w:t>
      </w:r>
      <w:r w:rsidRPr="00613FAB">
        <w:rPr>
          <w:szCs w:val="22"/>
        </w:rPr>
        <w:t>t least one graduate content course from each of two different areas of expertise (i.</w:t>
      </w:r>
      <w:r w:rsidR="00F10E2B">
        <w:rPr>
          <w:szCs w:val="22"/>
        </w:rPr>
        <w:t>e., taught by different BNS psychology professors; a</w:t>
      </w:r>
      <w:r w:rsidR="00F10E2B">
        <w:rPr>
          <w:bCs/>
          <w:szCs w:val="22"/>
        </w:rPr>
        <w:t>t least six</w:t>
      </w:r>
      <w:r w:rsidRPr="00613FAB">
        <w:rPr>
          <w:bCs/>
          <w:szCs w:val="22"/>
        </w:rPr>
        <w:t xml:space="preserve"> credits of graduate research</w:t>
      </w:r>
      <w:r w:rsidR="00F10E2B">
        <w:rPr>
          <w:bCs/>
          <w:szCs w:val="22"/>
        </w:rPr>
        <w:t>.</w:t>
      </w:r>
    </w:p>
    <w:p w:rsidRPr="00613FAB" w:rsidR="00972314" w:rsidP="00613FAB" w:rsidRDefault="00F10E2B" w14:paraId="54558D8A" w14:textId="4D51945F">
      <w:pPr>
        <w:rPr>
          <w:szCs w:val="22"/>
        </w:rPr>
      </w:pPr>
      <w:r w:rsidRPr="00B22C7B">
        <w:rPr>
          <w:rStyle w:val="Heading5Char"/>
        </w:rPr>
        <w:t xml:space="preserve">“Plan A” </w:t>
      </w:r>
      <w:r w:rsidRPr="00B22C7B" w:rsidR="00972314">
        <w:rPr>
          <w:rStyle w:val="Heading5Char"/>
        </w:rPr>
        <w:t>Additional Requirements</w:t>
      </w:r>
      <w:r w:rsidRPr="00B22C7B">
        <w:rPr>
          <w:rStyle w:val="Heading5Char"/>
        </w:rPr>
        <w:t>.</w:t>
      </w:r>
      <w:r>
        <w:rPr>
          <w:b/>
          <w:bCs/>
          <w:szCs w:val="22"/>
        </w:rPr>
        <w:t xml:space="preserve"> </w:t>
      </w:r>
      <w:r>
        <w:rPr>
          <w:szCs w:val="22"/>
        </w:rPr>
        <w:t>A m</w:t>
      </w:r>
      <w:r w:rsidRPr="00613FAB">
        <w:rPr>
          <w:szCs w:val="22"/>
        </w:rPr>
        <w:t>aster’s</w:t>
      </w:r>
      <w:r w:rsidRPr="00613FAB" w:rsidR="00972314">
        <w:rPr>
          <w:szCs w:val="22"/>
        </w:rPr>
        <w:t xml:space="preserve"> thesis, with o</w:t>
      </w:r>
      <w:r>
        <w:rPr>
          <w:szCs w:val="22"/>
        </w:rPr>
        <w:t>ral defense and a committee of three faculty members</w:t>
      </w:r>
      <w:r w:rsidRPr="00613FAB" w:rsidR="00972314">
        <w:rPr>
          <w:szCs w:val="22"/>
        </w:rPr>
        <w:t>. </w:t>
      </w:r>
      <w:r>
        <w:rPr>
          <w:szCs w:val="22"/>
        </w:rPr>
        <w:t>At least three to four</w:t>
      </w:r>
      <w:r w:rsidRPr="00613FAB" w:rsidR="00972314">
        <w:rPr>
          <w:szCs w:val="22"/>
        </w:rPr>
        <w:t xml:space="preserve"> semesters in the program are recommended.</w:t>
      </w:r>
    </w:p>
    <w:p w:rsidRPr="00613FAB" w:rsidR="00972314" w:rsidP="00F10E2B" w:rsidRDefault="00F10E2B" w14:paraId="1B89C71B" w14:textId="5DA04317">
      <w:pPr>
        <w:rPr>
          <w:szCs w:val="22"/>
        </w:rPr>
      </w:pPr>
      <w:r w:rsidRPr="00B22C7B">
        <w:rPr>
          <w:rStyle w:val="Heading5Char"/>
        </w:rPr>
        <w:t>“</w:t>
      </w:r>
      <w:r w:rsidRPr="00B22C7B" w:rsidR="00972314">
        <w:rPr>
          <w:rStyle w:val="Heading5Char"/>
        </w:rPr>
        <w:t>Plan B</w:t>
      </w:r>
      <w:r w:rsidRPr="00B22C7B">
        <w:rPr>
          <w:rStyle w:val="Heading5Char"/>
        </w:rPr>
        <w:t>” Additional Requirements.</w:t>
      </w:r>
      <w:r>
        <w:rPr>
          <w:b/>
          <w:bCs/>
          <w:szCs w:val="22"/>
        </w:rPr>
        <w:t xml:space="preserve"> </w:t>
      </w:r>
      <w:r>
        <w:rPr>
          <w:szCs w:val="22"/>
        </w:rPr>
        <w:t>A written m</w:t>
      </w:r>
      <w:r w:rsidRPr="00613FAB">
        <w:rPr>
          <w:szCs w:val="22"/>
        </w:rPr>
        <w:t>aster’s</w:t>
      </w:r>
      <w:r w:rsidRPr="00613FAB" w:rsidR="00972314">
        <w:rPr>
          <w:szCs w:val="22"/>
        </w:rPr>
        <w:t xml:space="preserve"> </w:t>
      </w:r>
      <w:r w:rsidR="00172727">
        <w:rPr>
          <w:szCs w:val="22"/>
        </w:rPr>
        <w:t>examination</w:t>
      </w:r>
      <w:r w:rsidRPr="00613FAB" w:rsidR="00972314">
        <w:rPr>
          <w:szCs w:val="22"/>
        </w:rPr>
        <w:t xml:space="preserve"> is required, consisting of either:</w:t>
      </w:r>
      <w:r>
        <w:rPr>
          <w:szCs w:val="22"/>
        </w:rPr>
        <w:t xml:space="preserve"> t</w:t>
      </w:r>
      <w:r w:rsidRPr="00613FAB" w:rsidR="00972314">
        <w:rPr>
          <w:szCs w:val="22"/>
        </w:rPr>
        <w:t>hree questions from different faculty members (at least two in B</w:t>
      </w:r>
      <w:r>
        <w:rPr>
          <w:szCs w:val="22"/>
        </w:rPr>
        <w:t xml:space="preserve">ehavioral </w:t>
      </w:r>
      <w:r w:rsidRPr="00613FAB" w:rsidR="00972314">
        <w:rPr>
          <w:szCs w:val="22"/>
        </w:rPr>
        <w:t>N</w:t>
      </w:r>
      <w:r>
        <w:rPr>
          <w:szCs w:val="22"/>
        </w:rPr>
        <w:t>euroscience</w:t>
      </w:r>
      <w:r w:rsidRPr="00613FAB" w:rsidR="00972314">
        <w:rPr>
          <w:szCs w:val="22"/>
        </w:rPr>
        <w:t xml:space="preserve">), which each serve as the basis for a </w:t>
      </w:r>
      <w:proofErr w:type="gramStart"/>
      <w:r w:rsidRPr="00613FAB" w:rsidR="00972314">
        <w:rPr>
          <w:szCs w:val="22"/>
        </w:rPr>
        <w:t>10-15 page</w:t>
      </w:r>
      <w:proofErr w:type="gramEnd"/>
      <w:r w:rsidRPr="00613FAB" w:rsidR="00972314">
        <w:rPr>
          <w:szCs w:val="22"/>
        </w:rPr>
        <w:t xml:space="preserve"> paper to be completed in 7-10 days</w:t>
      </w:r>
      <w:r>
        <w:rPr>
          <w:szCs w:val="22"/>
        </w:rPr>
        <w:t>; or</w:t>
      </w:r>
      <w:r w:rsidRPr="00613FAB" w:rsidR="00972314">
        <w:rPr>
          <w:szCs w:val="22"/>
        </w:rPr>
        <w:t xml:space="preserve"> a research report or literature review, which is reviewed by the master</w:t>
      </w:r>
      <w:r>
        <w:rPr>
          <w:szCs w:val="22"/>
        </w:rPr>
        <w:t>’</w:t>
      </w:r>
      <w:r w:rsidRPr="00613FAB" w:rsidR="00972314">
        <w:rPr>
          <w:szCs w:val="22"/>
        </w:rPr>
        <w:t>s committee.</w:t>
      </w:r>
    </w:p>
    <w:p w:rsidRPr="00613FAB" w:rsidR="00972314" w:rsidP="006C623B" w:rsidRDefault="00972314" w14:paraId="0CE7C1BA" w14:textId="760EC0EF">
      <w:pPr>
        <w:rPr>
          <w:szCs w:val="22"/>
        </w:rPr>
      </w:pPr>
      <w:r w:rsidRPr="00B22C7B">
        <w:rPr>
          <w:rStyle w:val="Heading4Char"/>
        </w:rPr>
        <w:t>Clinical Psychology Concentration</w:t>
      </w:r>
      <w:r w:rsidRPr="00B22C7B" w:rsidR="000C52A6">
        <w:rPr>
          <w:rStyle w:val="Heading4Char"/>
        </w:rPr>
        <w:t xml:space="preserve"> 1st Year </w:t>
      </w:r>
      <w:r w:rsidRPr="00B22C7B">
        <w:rPr>
          <w:rStyle w:val="Heading4Char"/>
        </w:rPr>
        <w:t>Required Courses</w:t>
      </w:r>
      <w:r w:rsidRPr="00B22C7B" w:rsidR="000C52A6">
        <w:rPr>
          <w:rStyle w:val="Heading4Char"/>
        </w:rPr>
        <w:t>:</w:t>
      </w:r>
      <w:r w:rsidRPr="00B22C7B" w:rsidR="000C52A6">
        <w:rPr>
          <w:rStyle w:val="Heading5Char"/>
        </w:rPr>
        <w:t xml:space="preserve"> </w:t>
      </w:r>
      <w:r w:rsidRPr="00613FAB">
        <w:rPr>
          <w:szCs w:val="22"/>
        </w:rPr>
        <w:t>GRAD 5950</w:t>
      </w:r>
      <w:r w:rsidR="006D5E09">
        <w:rPr>
          <w:szCs w:val="22"/>
        </w:rPr>
        <w:t xml:space="preserve">; </w:t>
      </w:r>
      <w:r w:rsidRPr="00613FAB">
        <w:rPr>
          <w:szCs w:val="22"/>
        </w:rPr>
        <w:t>PSYC 5104</w:t>
      </w:r>
      <w:r w:rsidR="006D5E09">
        <w:rPr>
          <w:szCs w:val="22"/>
        </w:rPr>
        <w:t xml:space="preserve">, </w:t>
      </w:r>
      <w:r w:rsidRPr="00613FAB">
        <w:rPr>
          <w:szCs w:val="22"/>
        </w:rPr>
        <w:t>5105</w:t>
      </w:r>
      <w:r w:rsidR="006D5E09">
        <w:rPr>
          <w:szCs w:val="22"/>
        </w:rPr>
        <w:t xml:space="preserve">, </w:t>
      </w:r>
      <w:r w:rsidR="00C45659">
        <w:rPr>
          <w:szCs w:val="22"/>
        </w:rPr>
        <w:t xml:space="preserve">5300, </w:t>
      </w:r>
      <w:r w:rsidRPr="00613FAB">
        <w:rPr>
          <w:szCs w:val="22"/>
        </w:rPr>
        <w:t>5301</w:t>
      </w:r>
      <w:r w:rsidR="006D5E09">
        <w:rPr>
          <w:szCs w:val="22"/>
        </w:rPr>
        <w:t xml:space="preserve">, </w:t>
      </w:r>
      <w:r w:rsidR="00C45659">
        <w:rPr>
          <w:szCs w:val="22"/>
        </w:rPr>
        <w:t xml:space="preserve">5302, 5303, 5304, </w:t>
      </w:r>
      <w:r w:rsidRPr="00613FAB">
        <w:rPr>
          <w:szCs w:val="22"/>
        </w:rPr>
        <w:t>5305</w:t>
      </w:r>
      <w:r w:rsidR="006D5E09">
        <w:rPr>
          <w:szCs w:val="22"/>
        </w:rPr>
        <w:t xml:space="preserve">, </w:t>
      </w:r>
      <w:r w:rsidRPr="00613FAB">
        <w:rPr>
          <w:szCs w:val="22"/>
        </w:rPr>
        <w:t>5307</w:t>
      </w:r>
      <w:r w:rsidR="006C623B">
        <w:rPr>
          <w:szCs w:val="22"/>
        </w:rPr>
        <w:t xml:space="preserve">, </w:t>
      </w:r>
      <w:r w:rsidRPr="00613FAB">
        <w:rPr>
          <w:szCs w:val="22"/>
        </w:rPr>
        <w:t>5399</w:t>
      </w:r>
      <w:r w:rsidR="006C623B">
        <w:rPr>
          <w:szCs w:val="22"/>
        </w:rPr>
        <w:t>;</w:t>
      </w:r>
      <w:r w:rsidRPr="006C623B" w:rsidR="006C623B">
        <w:rPr>
          <w:szCs w:val="22"/>
        </w:rPr>
        <w:t xml:space="preserve"> </w:t>
      </w:r>
      <w:r w:rsidR="006C623B">
        <w:rPr>
          <w:szCs w:val="22"/>
        </w:rPr>
        <w:t xml:space="preserve">PSYC 6301 and </w:t>
      </w:r>
      <w:r w:rsidRPr="00613FAB" w:rsidR="006C623B">
        <w:rPr>
          <w:szCs w:val="22"/>
        </w:rPr>
        <w:t>6302</w:t>
      </w:r>
      <w:r w:rsidR="00C45659">
        <w:rPr>
          <w:szCs w:val="22"/>
        </w:rPr>
        <w:t xml:space="preserve"> the</w:t>
      </w:r>
      <w:r w:rsidRPr="00613FAB" w:rsidR="006C623B">
        <w:rPr>
          <w:szCs w:val="22"/>
        </w:rPr>
        <w:t xml:space="preserve"> Practicum in Ad</w:t>
      </w:r>
      <w:r w:rsidR="006C623B">
        <w:rPr>
          <w:szCs w:val="22"/>
        </w:rPr>
        <w:t xml:space="preserve">ult/Child Psychotherapy (observation </w:t>
      </w:r>
      <w:r w:rsidRPr="00613FAB" w:rsidR="006C623B">
        <w:rPr>
          <w:szCs w:val="22"/>
        </w:rPr>
        <w:t>only)</w:t>
      </w:r>
      <w:r w:rsidR="006C623B">
        <w:rPr>
          <w:szCs w:val="22"/>
        </w:rPr>
        <w:t>.</w:t>
      </w:r>
    </w:p>
    <w:p w:rsidRPr="00613FAB" w:rsidR="00972314" w:rsidP="006C623B" w:rsidRDefault="006C623B" w14:paraId="75BA037C" w14:textId="5587F148">
      <w:pPr>
        <w:rPr>
          <w:szCs w:val="22"/>
        </w:rPr>
      </w:pPr>
      <w:r w:rsidRPr="00B22C7B">
        <w:rPr>
          <w:rStyle w:val="Heading4Char"/>
        </w:rPr>
        <w:t xml:space="preserve">Clinical Psychology Concentration </w:t>
      </w:r>
      <w:r w:rsidRPr="00B22C7B" w:rsidR="00972314">
        <w:rPr>
          <w:rStyle w:val="Heading4Char"/>
        </w:rPr>
        <w:t>2nd</w:t>
      </w:r>
      <w:r w:rsidRPr="00B22C7B">
        <w:rPr>
          <w:rStyle w:val="Heading4Char"/>
        </w:rPr>
        <w:t xml:space="preserve"> Year+ Required Courses:</w:t>
      </w:r>
      <w:r>
        <w:rPr>
          <w:b/>
          <w:szCs w:val="22"/>
        </w:rPr>
        <w:t xml:space="preserve"> </w:t>
      </w:r>
      <w:r w:rsidRPr="00613FAB" w:rsidR="00972314">
        <w:rPr>
          <w:szCs w:val="22"/>
        </w:rPr>
        <w:t>GRAD 5950</w:t>
      </w:r>
      <w:r>
        <w:rPr>
          <w:szCs w:val="22"/>
        </w:rPr>
        <w:t xml:space="preserve">, and </w:t>
      </w:r>
      <w:r w:rsidRPr="00613FAB" w:rsidR="00972314">
        <w:rPr>
          <w:szCs w:val="22"/>
        </w:rPr>
        <w:t>6950 (on</w:t>
      </w:r>
      <w:r>
        <w:rPr>
          <w:szCs w:val="22"/>
        </w:rPr>
        <w:t>ce m</w:t>
      </w:r>
      <w:r w:rsidRPr="00613FAB" w:rsidR="00972314">
        <w:rPr>
          <w:szCs w:val="22"/>
        </w:rPr>
        <w:t>aster</w:t>
      </w:r>
      <w:r>
        <w:rPr>
          <w:szCs w:val="22"/>
        </w:rPr>
        <w:t>’</w:t>
      </w:r>
      <w:r w:rsidRPr="00613FAB" w:rsidR="00972314">
        <w:rPr>
          <w:szCs w:val="22"/>
        </w:rPr>
        <w:t>s is completed)</w:t>
      </w:r>
      <w:r>
        <w:rPr>
          <w:szCs w:val="22"/>
        </w:rPr>
        <w:t xml:space="preserve">; </w:t>
      </w:r>
      <w:r w:rsidRPr="00613FAB" w:rsidR="00972314">
        <w:rPr>
          <w:szCs w:val="22"/>
        </w:rPr>
        <w:t xml:space="preserve">PSYC </w:t>
      </w:r>
      <w:r>
        <w:rPr>
          <w:szCs w:val="22"/>
        </w:rPr>
        <w:t xml:space="preserve">5300, </w:t>
      </w:r>
      <w:r w:rsidRPr="00613FAB" w:rsidR="00972314">
        <w:rPr>
          <w:szCs w:val="22"/>
        </w:rPr>
        <w:t>5332</w:t>
      </w:r>
      <w:r>
        <w:rPr>
          <w:szCs w:val="22"/>
        </w:rPr>
        <w:t xml:space="preserve">, </w:t>
      </w:r>
      <w:r w:rsidRPr="00613FAB" w:rsidR="00972314">
        <w:rPr>
          <w:szCs w:val="22"/>
        </w:rPr>
        <w:t>5306</w:t>
      </w:r>
      <w:r>
        <w:rPr>
          <w:szCs w:val="22"/>
        </w:rPr>
        <w:t xml:space="preserve">, </w:t>
      </w:r>
      <w:r w:rsidRPr="00613FAB" w:rsidR="00972314">
        <w:rPr>
          <w:szCs w:val="22"/>
        </w:rPr>
        <w:t>5140</w:t>
      </w:r>
      <w:r>
        <w:rPr>
          <w:szCs w:val="22"/>
        </w:rPr>
        <w:t xml:space="preserve">, </w:t>
      </w:r>
      <w:r w:rsidRPr="00613FAB" w:rsidR="00972314">
        <w:rPr>
          <w:szCs w:val="22"/>
        </w:rPr>
        <w:t>5399</w:t>
      </w:r>
      <w:r>
        <w:rPr>
          <w:szCs w:val="22"/>
        </w:rPr>
        <w:t xml:space="preserve">, </w:t>
      </w:r>
      <w:r w:rsidRPr="00613FAB">
        <w:rPr>
          <w:szCs w:val="22"/>
        </w:rPr>
        <w:t>6301</w:t>
      </w:r>
      <w:r>
        <w:rPr>
          <w:szCs w:val="22"/>
        </w:rPr>
        <w:t xml:space="preserve">, </w:t>
      </w:r>
      <w:r w:rsidRPr="00613FAB">
        <w:rPr>
          <w:szCs w:val="22"/>
        </w:rPr>
        <w:t>6302</w:t>
      </w:r>
      <w:r>
        <w:rPr>
          <w:szCs w:val="22"/>
        </w:rPr>
        <w:t>; a</w:t>
      </w:r>
      <w:r w:rsidRPr="00613FAB" w:rsidR="00972314">
        <w:rPr>
          <w:szCs w:val="22"/>
        </w:rPr>
        <w:t xml:space="preserve">n additional three related </w:t>
      </w:r>
      <w:r w:rsidRPr="00613FAB" w:rsidR="00972314">
        <w:rPr>
          <w:szCs w:val="22"/>
        </w:rPr>
        <w:t>classes</w:t>
      </w:r>
      <w:r>
        <w:rPr>
          <w:szCs w:val="22"/>
        </w:rPr>
        <w:t>, totaling nine</w:t>
      </w:r>
      <w:r w:rsidRPr="00613FAB" w:rsidR="00972314">
        <w:rPr>
          <w:szCs w:val="22"/>
        </w:rPr>
        <w:t xml:space="preserve"> credits</w:t>
      </w:r>
      <w:r>
        <w:rPr>
          <w:szCs w:val="22"/>
        </w:rPr>
        <w:t>.</w:t>
      </w:r>
    </w:p>
    <w:p w:rsidRPr="00613FAB" w:rsidR="00972314" w:rsidP="006C623B" w:rsidRDefault="00972314" w14:paraId="22928BCC" w14:textId="1CF2C378">
      <w:pPr>
        <w:rPr>
          <w:szCs w:val="22"/>
        </w:rPr>
      </w:pPr>
      <w:r w:rsidRPr="00B22C7B">
        <w:rPr>
          <w:rStyle w:val="Heading5Char"/>
        </w:rPr>
        <w:t>Clinical Competence</w:t>
      </w:r>
      <w:r w:rsidRPr="00B22C7B" w:rsidR="006C623B">
        <w:rPr>
          <w:rStyle w:val="Heading5Char"/>
        </w:rPr>
        <w:t xml:space="preserve">. </w:t>
      </w:r>
      <w:r w:rsidR="006C623B">
        <w:rPr>
          <w:szCs w:val="22"/>
        </w:rPr>
        <w:t>To receive the Ph.D. in Clinical P</w:t>
      </w:r>
      <w:r w:rsidRPr="00613FAB">
        <w:rPr>
          <w:szCs w:val="22"/>
        </w:rPr>
        <w:t>sychology, students must demonstrate clinical competence in training experiences in our training clinic and in off-site clinical placements, as well as a full-year internship.</w:t>
      </w:r>
    </w:p>
    <w:p w:rsidRPr="00613FAB" w:rsidR="00972314" w:rsidP="00522FA5" w:rsidRDefault="00972314" w14:paraId="3503B422" w14:textId="526A0F01">
      <w:pPr>
        <w:rPr>
          <w:szCs w:val="22"/>
        </w:rPr>
      </w:pPr>
      <w:r w:rsidRPr="00B22C7B">
        <w:rPr>
          <w:rStyle w:val="Heading4Char"/>
        </w:rPr>
        <w:t>Developmental Psychology Concentration</w:t>
      </w:r>
      <w:r w:rsidRPr="00B22C7B" w:rsidR="00C45659">
        <w:rPr>
          <w:rStyle w:val="Heading4Char"/>
        </w:rPr>
        <w:t xml:space="preserve"> </w:t>
      </w:r>
      <w:r w:rsidRPr="00B22C7B">
        <w:rPr>
          <w:rStyle w:val="Heading4Char"/>
        </w:rPr>
        <w:t>Required Courses</w:t>
      </w:r>
      <w:r w:rsidRPr="00B22C7B" w:rsidR="00C45659">
        <w:rPr>
          <w:rStyle w:val="Heading4Char"/>
        </w:rPr>
        <w:t>:</w:t>
      </w:r>
      <w:r w:rsidR="00C45659">
        <w:rPr>
          <w:b/>
          <w:szCs w:val="22"/>
        </w:rPr>
        <w:t xml:space="preserve"> </w:t>
      </w:r>
      <w:r w:rsidR="00C45659">
        <w:rPr>
          <w:szCs w:val="22"/>
        </w:rPr>
        <w:t>five of these seven c</w:t>
      </w:r>
      <w:r w:rsidRPr="00613FAB">
        <w:rPr>
          <w:szCs w:val="22"/>
        </w:rPr>
        <w:t>ourses by degree</w:t>
      </w:r>
      <w:r w:rsidR="00C45659">
        <w:rPr>
          <w:szCs w:val="22"/>
        </w:rPr>
        <w:t>’s</w:t>
      </w:r>
      <w:r w:rsidRPr="00613FAB">
        <w:rPr>
          <w:szCs w:val="22"/>
        </w:rPr>
        <w:t xml:space="preserve"> end**</w:t>
      </w:r>
      <w:r w:rsidR="00C45659">
        <w:rPr>
          <w:szCs w:val="22"/>
        </w:rPr>
        <w:t xml:space="preserve">: </w:t>
      </w:r>
      <w:r w:rsidRPr="00613FAB">
        <w:rPr>
          <w:szCs w:val="22"/>
        </w:rPr>
        <w:t>PSYC 5410*</w:t>
      </w:r>
      <w:r w:rsidR="00C45659">
        <w:rPr>
          <w:szCs w:val="22"/>
        </w:rPr>
        <w:t xml:space="preserve">, </w:t>
      </w:r>
      <w:r w:rsidRPr="00613FAB">
        <w:rPr>
          <w:szCs w:val="22"/>
        </w:rPr>
        <w:t>5420</w:t>
      </w:r>
      <w:r w:rsidR="00522FA5">
        <w:rPr>
          <w:szCs w:val="22"/>
        </w:rPr>
        <w:t xml:space="preserve">, </w:t>
      </w:r>
      <w:r w:rsidRPr="00613FAB">
        <w:rPr>
          <w:szCs w:val="22"/>
        </w:rPr>
        <w:t>5425</w:t>
      </w:r>
      <w:r w:rsidR="00522FA5">
        <w:rPr>
          <w:szCs w:val="22"/>
        </w:rPr>
        <w:t xml:space="preserve">, </w:t>
      </w:r>
      <w:r w:rsidRPr="00613FAB">
        <w:rPr>
          <w:szCs w:val="22"/>
        </w:rPr>
        <w:t>5440</w:t>
      </w:r>
      <w:r w:rsidR="00522FA5">
        <w:rPr>
          <w:szCs w:val="22"/>
        </w:rPr>
        <w:t>, 5</w:t>
      </w:r>
      <w:r w:rsidRPr="00613FAB">
        <w:rPr>
          <w:szCs w:val="22"/>
        </w:rPr>
        <w:t>450</w:t>
      </w:r>
      <w:r w:rsidR="00522FA5">
        <w:rPr>
          <w:szCs w:val="22"/>
        </w:rPr>
        <w:t xml:space="preserve">, </w:t>
      </w:r>
      <w:r w:rsidRPr="00613FAB">
        <w:rPr>
          <w:szCs w:val="22"/>
        </w:rPr>
        <w:t>5460</w:t>
      </w:r>
      <w:r w:rsidR="00522FA5">
        <w:rPr>
          <w:szCs w:val="22"/>
        </w:rPr>
        <w:t xml:space="preserve">, </w:t>
      </w:r>
      <w:r w:rsidRPr="00613FAB">
        <w:rPr>
          <w:szCs w:val="22"/>
        </w:rPr>
        <w:t>5470*</w:t>
      </w:r>
      <w:r w:rsidR="00522FA5">
        <w:rPr>
          <w:szCs w:val="22"/>
        </w:rPr>
        <w:t>.</w:t>
      </w:r>
    </w:p>
    <w:p w:rsidRPr="00613FAB" w:rsidR="00972314" w:rsidP="00613FAB" w:rsidRDefault="00972314" w14:paraId="6A224A80" w14:textId="77777777">
      <w:pPr>
        <w:pStyle w:val="NormalWeb"/>
        <w:spacing w:before="80" w:beforeAutospacing="0" w:after="0" w:afterAutospacing="0"/>
        <w:rPr>
          <w:sz w:val="22"/>
          <w:szCs w:val="22"/>
        </w:rPr>
      </w:pPr>
      <w:r w:rsidRPr="00613FAB">
        <w:rPr>
          <w:sz w:val="22"/>
          <w:szCs w:val="22"/>
        </w:rPr>
        <w:t>* All students must take either PSYC 5410 or 5470.</w:t>
      </w:r>
    </w:p>
    <w:p w:rsidRPr="00613FAB" w:rsidR="00972314" w:rsidP="00613FAB" w:rsidRDefault="00972314" w14:paraId="4090FBA6" w14:textId="2A47F01D">
      <w:pPr>
        <w:pStyle w:val="NormalWeb"/>
        <w:spacing w:before="80" w:beforeAutospacing="0" w:after="0" w:afterAutospacing="0"/>
        <w:rPr>
          <w:sz w:val="22"/>
          <w:szCs w:val="22"/>
        </w:rPr>
      </w:pPr>
      <w:r w:rsidRPr="00613FAB">
        <w:rPr>
          <w:sz w:val="22"/>
          <w:szCs w:val="22"/>
        </w:rPr>
        <w:t>**A “developmental related course” from another division/department can substitute for one of these courses (other than PSYC 5410 or 5470), as per list of pre-approv</w:t>
      </w:r>
      <w:r w:rsidR="00522FA5">
        <w:rPr>
          <w:sz w:val="22"/>
          <w:szCs w:val="22"/>
        </w:rPr>
        <w:t>ed courses or by permission of D</w:t>
      </w:r>
      <w:r w:rsidRPr="00613FAB">
        <w:rPr>
          <w:sz w:val="22"/>
          <w:szCs w:val="22"/>
        </w:rPr>
        <w:t xml:space="preserve">evelopmental </w:t>
      </w:r>
      <w:r w:rsidR="00522FA5">
        <w:rPr>
          <w:sz w:val="22"/>
          <w:szCs w:val="22"/>
        </w:rPr>
        <w:t xml:space="preserve">Psychology </w:t>
      </w:r>
      <w:r w:rsidRPr="00613FAB">
        <w:rPr>
          <w:sz w:val="22"/>
          <w:szCs w:val="22"/>
        </w:rPr>
        <w:t>faculty.</w:t>
      </w:r>
    </w:p>
    <w:p w:rsidRPr="00613FAB" w:rsidR="00972314" w:rsidP="003B293B" w:rsidRDefault="00972314" w14:paraId="4BF9E870" w14:textId="76618E84">
      <w:pPr>
        <w:pStyle w:val="NormalWeb"/>
        <w:spacing w:before="80" w:beforeAutospacing="0" w:after="0" w:afterAutospacing="0"/>
        <w:rPr>
          <w:sz w:val="22"/>
          <w:szCs w:val="22"/>
        </w:rPr>
      </w:pPr>
      <w:r w:rsidRPr="00B22C7B">
        <w:rPr>
          <w:rStyle w:val="Heading5Char"/>
        </w:rPr>
        <w:t>Pre-Master’s</w:t>
      </w:r>
      <w:r w:rsidRPr="00B22C7B" w:rsidR="00522FA5">
        <w:rPr>
          <w:rStyle w:val="Heading5Char"/>
        </w:rPr>
        <w:t xml:space="preserve"> Required Courses: </w:t>
      </w:r>
      <w:r w:rsidR="003B293B">
        <w:rPr>
          <w:sz w:val="22"/>
          <w:szCs w:val="22"/>
        </w:rPr>
        <w:t xml:space="preserve">GRAD </w:t>
      </w:r>
      <w:r w:rsidRPr="003B293B" w:rsidR="003B293B">
        <w:rPr>
          <w:sz w:val="22"/>
          <w:szCs w:val="22"/>
        </w:rPr>
        <w:t>5950, 5960</w:t>
      </w:r>
      <w:r w:rsidR="003B293B">
        <w:rPr>
          <w:sz w:val="22"/>
          <w:szCs w:val="22"/>
        </w:rPr>
        <w:t xml:space="preserve">; </w:t>
      </w:r>
      <w:r w:rsidRPr="00613FAB">
        <w:rPr>
          <w:sz w:val="22"/>
          <w:szCs w:val="22"/>
        </w:rPr>
        <w:t>PSYC 5104</w:t>
      </w:r>
      <w:r w:rsidR="00522FA5">
        <w:rPr>
          <w:sz w:val="22"/>
          <w:szCs w:val="22"/>
        </w:rPr>
        <w:t xml:space="preserve">, </w:t>
      </w:r>
      <w:r w:rsidRPr="00613FAB">
        <w:rPr>
          <w:sz w:val="22"/>
          <w:szCs w:val="22"/>
        </w:rPr>
        <w:t>5105</w:t>
      </w:r>
      <w:r w:rsidR="00522FA5">
        <w:rPr>
          <w:sz w:val="22"/>
          <w:szCs w:val="22"/>
        </w:rPr>
        <w:t xml:space="preserve">, </w:t>
      </w:r>
      <w:r w:rsidRPr="00613FAB">
        <w:rPr>
          <w:sz w:val="22"/>
          <w:szCs w:val="22"/>
        </w:rPr>
        <w:t>5400*</w:t>
      </w:r>
      <w:r w:rsidR="00522FA5">
        <w:rPr>
          <w:sz w:val="22"/>
          <w:szCs w:val="22"/>
        </w:rPr>
        <w:t xml:space="preserve">, </w:t>
      </w:r>
      <w:r w:rsidR="003B293B">
        <w:rPr>
          <w:sz w:val="22"/>
          <w:szCs w:val="22"/>
        </w:rPr>
        <w:t xml:space="preserve">5499*; </w:t>
      </w:r>
      <w:r w:rsidRPr="00613FAB">
        <w:rPr>
          <w:sz w:val="22"/>
          <w:szCs w:val="22"/>
        </w:rPr>
        <w:t>PSYC 5800* or 5801*</w:t>
      </w:r>
      <w:r w:rsidR="003B293B">
        <w:rPr>
          <w:sz w:val="22"/>
          <w:szCs w:val="22"/>
        </w:rPr>
        <w:t>.</w:t>
      </w:r>
      <w:r w:rsidRPr="00613FAB">
        <w:rPr>
          <w:sz w:val="22"/>
          <w:szCs w:val="22"/>
        </w:rPr>
        <w:t xml:space="preserve"> </w:t>
      </w:r>
    </w:p>
    <w:p w:rsidRPr="00613FAB" w:rsidR="00972314" w:rsidP="00613FAB" w:rsidRDefault="00972314" w14:paraId="4D56EAFA" w14:textId="17A557B7">
      <w:pPr>
        <w:pStyle w:val="NormalWeb"/>
        <w:spacing w:before="80" w:beforeAutospacing="0" w:after="0" w:afterAutospacing="0"/>
        <w:rPr>
          <w:sz w:val="22"/>
          <w:szCs w:val="22"/>
        </w:rPr>
      </w:pPr>
      <w:r w:rsidRPr="00613FAB">
        <w:rPr>
          <w:sz w:val="22"/>
          <w:szCs w:val="22"/>
        </w:rPr>
        <w:t>* To be taken each semester</w:t>
      </w:r>
      <w:r w:rsidR="003B293B">
        <w:rPr>
          <w:sz w:val="22"/>
          <w:szCs w:val="22"/>
        </w:rPr>
        <w:t>.</w:t>
      </w:r>
    </w:p>
    <w:p w:rsidRPr="00613FAB" w:rsidR="00972314" w:rsidP="003B293B" w:rsidRDefault="00972314" w14:paraId="20CB2447" w14:textId="2A0984FD">
      <w:pPr>
        <w:pStyle w:val="NormalWeb"/>
        <w:spacing w:before="80" w:beforeAutospacing="0" w:after="0" w:afterAutospacing="0"/>
        <w:rPr>
          <w:sz w:val="22"/>
          <w:szCs w:val="22"/>
        </w:rPr>
      </w:pPr>
      <w:r w:rsidRPr="00B22C7B">
        <w:rPr>
          <w:rStyle w:val="Heading5Char"/>
        </w:rPr>
        <w:t>Post-Master’s</w:t>
      </w:r>
      <w:r w:rsidRPr="00B22C7B" w:rsidR="003B293B">
        <w:rPr>
          <w:rStyle w:val="Heading5Char"/>
        </w:rPr>
        <w:t xml:space="preserve"> Required Courses:</w:t>
      </w:r>
      <w:r w:rsidR="003B293B">
        <w:rPr>
          <w:b/>
          <w:sz w:val="22"/>
          <w:szCs w:val="22"/>
        </w:rPr>
        <w:t xml:space="preserve"> </w:t>
      </w:r>
      <w:r w:rsidR="003B293B">
        <w:rPr>
          <w:sz w:val="22"/>
          <w:szCs w:val="22"/>
        </w:rPr>
        <w:t xml:space="preserve">GRAD </w:t>
      </w:r>
      <w:r w:rsidRPr="003B293B" w:rsidR="003B293B">
        <w:rPr>
          <w:sz w:val="22"/>
          <w:szCs w:val="22"/>
        </w:rPr>
        <w:t>6950</w:t>
      </w:r>
      <w:r w:rsidR="003B293B">
        <w:rPr>
          <w:sz w:val="22"/>
          <w:szCs w:val="22"/>
        </w:rPr>
        <w:t>,</w:t>
      </w:r>
      <w:r w:rsidRPr="003B293B" w:rsidR="003B293B">
        <w:t xml:space="preserve"> </w:t>
      </w:r>
      <w:r w:rsidRPr="003B293B" w:rsidR="003B293B">
        <w:rPr>
          <w:sz w:val="22"/>
          <w:szCs w:val="22"/>
        </w:rPr>
        <w:t>6960</w:t>
      </w:r>
      <w:r w:rsidR="003B293B">
        <w:rPr>
          <w:sz w:val="22"/>
          <w:szCs w:val="22"/>
        </w:rPr>
        <w:t xml:space="preserve">; </w:t>
      </w:r>
      <w:r w:rsidRPr="00613FAB">
        <w:rPr>
          <w:sz w:val="22"/>
          <w:szCs w:val="22"/>
        </w:rPr>
        <w:t>PSYC 5400*</w:t>
      </w:r>
      <w:r w:rsidR="003B293B">
        <w:rPr>
          <w:sz w:val="22"/>
          <w:szCs w:val="22"/>
        </w:rPr>
        <w:t xml:space="preserve">, </w:t>
      </w:r>
      <w:r w:rsidRPr="00613FAB">
        <w:rPr>
          <w:sz w:val="22"/>
          <w:szCs w:val="22"/>
        </w:rPr>
        <w:t>5499*</w:t>
      </w:r>
      <w:r w:rsidR="003B293B">
        <w:rPr>
          <w:sz w:val="22"/>
          <w:szCs w:val="22"/>
        </w:rPr>
        <w:t xml:space="preserve">; </w:t>
      </w:r>
      <w:r w:rsidRPr="00613FAB">
        <w:rPr>
          <w:sz w:val="22"/>
          <w:szCs w:val="22"/>
        </w:rPr>
        <w:t>PSYC 5800* or 5801*</w:t>
      </w:r>
      <w:r w:rsidR="003B293B">
        <w:rPr>
          <w:sz w:val="22"/>
          <w:szCs w:val="22"/>
        </w:rPr>
        <w:t>.</w:t>
      </w:r>
    </w:p>
    <w:p w:rsidRPr="00613FAB" w:rsidR="00972314" w:rsidP="00613FAB" w:rsidRDefault="00972314" w14:paraId="1E2E2B51" w14:textId="78F092AA">
      <w:pPr>
        <w:pStyle w:val="NormalWeb"/>
        <w:spacing w:before="80" w:beforeAutospacing="0" w:after="0" w:afterAutospacing="0"/>
        <w:rPr>
          <w:sz w:val="22"/>
          <w:szCs w:val="22"/>
        </w:rPr>
      </w:pPr>
      <w:r w:rsidRPr="00613FAB">
        <w:rPr>
          <w:sz w:val="22"/>
          <w:szCs w:val="22"/>
        </w:rPr>
        <w:t>* To be taken each semester</w:t>
      </w:r>
      <w:r w:rsidR="003B293B">
        <w:rPr>
          <w:sz w:val="22"/>
          <w:szCs w:val="22"/>
        </w:rPr>
        <w:t>.</w:t>
      </w:r>
    </w:p>
    <w:p w:rsidRPr="00613FAB" w:rsidR="00972314" w:rsidP="00C04BE6" w:rsidRDefault="00F07A53" w14:paraId="4C874F9C" w14:textId="0DC4ECD4">
      <w:pPr>
        <w:rPr>
          <w:szCs w:val="22"/>
        </w:rPr>
      </w:pPr>
      <w:r w:rsidRPr="00B22C7B">
        <w:rPr>
          <w:rStyle w:val="Heading4Char"/>
        </w:rPr>
        <w:t>Industrial and</w:t>
      </w:r>
      <w:r w:rsidRPr="00B22C7B" w:rsidR="00972314">
        <w:rPr>
          <w:rStyle w:val="Heading4Char"/>
        </w:rPr>
        <w:t xml:space="preserve"> Organizational Psychology Concentration</w:t>
      </w:r>
      <w:r w:rsidRPr="00B22C7B">
        <w:rPr>
          <w:rStyle w:val="Heading4Char"/>
        </w:rPr>
        <w:t xml:space="preserve"> M.A. Required Courses:</w:t>
      </w:r>
      <w:r w:rsidRPr="00613FAB" w:rsidR="00972314">
        <w:rPr>
          <w:b/>
          <w:szCs w:val="22"/>
        </w:rPr>
        <w:t xml:space="preserve"> </w:t>
      </w:r>
      <w:r w:rsidR="00C04BE6">
        <w:rPr>
          <w:szCs w:val="22"/>
        </w:rPr>
        <w:t xml:space="preserve">Nine credits of GRAD 5950; </w:t>
      </w:r>
      <w:r w:rsidRPr="00613FAB" w:rsidR="00972314">
        <w:rPr>
          <w:szCs w:val="22"/>
        </w:rPr>
        <w:t>PSYC 5104</w:t>
      </w:r>
      <w:r>
        <w:rPr>
          <w:szCs w:val="22"/>
        </w:rPr>
        <w:t xml:space="preserve">, </w:t>
      </w:r>
      <w:r w:rsidRPr="00613FAB" w:rsidR="00972314">
        <w:rPr>
          <w:szCs w:val="22"/>
        </w:rPr>
        <w:t>5105</w:t>
      </w:r>
      <w:r>
        <w:rPr>
          <w:szCs w:val="22"/>
        </w:rPr>
        <w:t>,</w:t>
      </w:r>
      <w:r w:rsidRPr="00613FAB" w:rsidR="00972314">
        <w:rPr>
          <w:szCs w:val="22"/>
        </w:rPr>
        <w:t xml:space="preserve"> </w:t>
      </w:r>
      <w:r w:rsidR="00C04BE6">
        <w:rPr>
          <w:szCs w:val="22"/>
        </w:rPr>
        <w:t xml:space="preserve">5123, 5600, </w:t>
      </w:r>
      <w:r w:rsidRPr="00613FAB" w:rsidR="00972314">
        <w:rPr>
          <w:szCs w:val="22"/>
        </w:rPr>
        <w:t>5614</w:t>
      </w:r>
      <w:r w:rsidR="00C04BE6">
        <w:rPr>
          <w:szCs w:val="22"/>
        </w:rPr>
        <w:t xml:space="preserve">, </w:t>
      </w:r>
      <w:r w:rsidRPr="00613FAB" w:rsidR="00972314">
        <w:rPr>
          <w:szCs w:val="22"/>
        </w:rPr>
        <w:t>5615</w:t>
      </w:r>
      <w:r w:rsidR="00C04BE6">
        <w:rPr>
          <w:szCs w:val="22"/>
        </w:rPr>
        <w:t xml:space="preserve">, 5699, 5701; </w:t>
      </w:r>
      <w:r w:rsidR="007E4EE2">
        <w:rPr>
          <w:szCs w:val="22"/>
        </w:rPr>
        <w:t>MENT</w:t>
      </w:r>
      <w:r w:rsidRPr="00613FAB" w:rsidR="00972314">
        <w:rPr>
          <w:szCs w:val="22"/>
        </w:rPr>
        <w:t xml:space="preserve"> 6203</w:t>
      </w:r>
      <w:r w:rsidR="00C04BE6">
        <w:rPr>
          <w:szCs w:val="22"/>
        </w:rPr>
        <w:t>.</w:t>
      </w:r>
    </w:p>
    <w:p w:rsidRPr="00613FAB" w:rsidR="00972314" w:rsidP="000F0D95" w:rsidRDefault="00C04BE6" w14:paraId="7E842CD8" w14:textId="00CE7720">
      <w:pPr>
        <w:widowControl/>
        <w:autoSpaceDE/>
        <w:autoSpaceDN/>
        <w:contextualSpacing/>
        <w:rPr>
          <w:szCs w:val="22"/>
        </w:rPr>
      </w:pPr>
      <w:r w:rsidRPr="00B22C7B">
        <w:rPr>
          <w:rStyle w:val="Heading5Char"/>
        </w:rPr>
        <w:t xml:space="preserve">Doctor of Philosophy </w:t>
      </w:r>
      <w:r w:rsidRPr="00B22C7B" w:rsidR="00972314">
        <w:rPr>
          <w:rStyle w:val="Heading5Char"/>
        </w:rPr>
        <w:t>R</w:t>
      </w:r>
      <w:r w:rsidRPr="00B22C7B" w:rsidR="000F0D95">
        <w:rPr>
          <w:rStyle w:val="Heading5Char"/>
        </w:rPr>
        <w:t>equired Courses:</w:t>
      </w:r>
      <w:r w:rsidR="000F0D95">
        <w:rPr>
          <w:b/>
          <w:szCs w:val="22"/>
        </w:rPr>
        <w:t xml:space="preserve"> </w:t>
      </w:r>
      <w:r w:rsidR="000F0D95">
        <w:rPr>
          <w:szCs w:val="22"/>
        </w:rPr>
        <w:t xml:space="preserve">Four courses in </w:t>
      </w:r>
      <w:r w:rsidRPr="00613FAB" w:rsidR="00972314">
        <w:rPr>
          <w:szCs w:val="22"/>
        </w:rPr>
        <w:t>I</w:t>
      </w:r>
      <w:r w:rsidR="000F0D95">
        <w:rPr>
          <w:szCs w:val="22"/>
        </w:rPr>
        <w:t xml:space="preserve">ndustrial and </w:t>
      </w:r>
      <w:r w:rsidRPr="00613FAB" w:rsidR="00972314">
        <w:rPr>
          <w:szCs w:val="22"/>
        </w:rPr>
        <w:t>O</w:t>
      </w:r>
      <w:r w:rsidR="000F0D95">
        <w:rPr>
          <w:szCs w:val="22"/>
        </w:rPr>
        <w:t>rganizational</w:t>
      </w:r>
      <w:r w:rsidRPr="00613FAB" w:rsidR="00972314">
        <w:rPr>
          <w:szCs w:val="22"/>
        </w:rPr>
        <w:t xml:space="preserve"> Specialization Seminars</w:t>
      </w:r>
      <w:r w:rsidR="000F0D95">
        <w:rPr>
          <w:szCs w:val="22"/>
        </w:rPr>
        <w:t xml:space="preserve"> by </w:t>
      </w:r>
      <w:r w:rsidRPr="00613FAB" w:rsidR="00972314">
        <w:rPr>
          <w:szCs w:val="22"/>
        </w:rPr>
        <w:t>degree</w:t>
      </w:r>
      <w:r w:rsidR="000F0D95">
        <w:rPr>
          <w:szCs w:val="22"/>
        </w:rPr>
        <w:t>’s</w:t>
      </w:r>
      <w:r w:rsidRPr="00613FAB" w:rsidR="00972314">
        <w:rPr>
          <w:szCs w:val="22"/>
        </w:rPr>
        <w:t xml:space="preserve"> end</w:t>
      </w:r>
      <w:r w:rsidR="000F0D95">
        <w:rPr>
          <w:szCs w:val="22"/>
        </w:rPr>
        <w:t xml:space="preserve">; nine credits in </w:t>
      </w:r>
      <w:r w:rsidRPr="00613FAB" w:rsidR="00972314">
        <w:rPr>
          <w:szCs w:val="22"/>
        </w:rPr>
        <w:t>Departmental Breadth Seminars</w:t>
      </w:r>
      <w:r w:rsidR="000F0D95">
        <w:rPr>
          <w:szCs w:val="22"/>
        </w:rPr>
        <w:t xml:space="preserve">; 15 credits of </w:t>
      </w:r>
      <w:r w:rsidRPr="00613FAB" w:rsidR="00972314">
        <w:rPr>
          <w:szCs w:val="22"/>
        </w:rPr>
        <w:t>GRAD 6950</w:t>
      </w:r>
      <w:r w:rsidR="000F0D95">
        <w:rPr>
          <w:szCs w:val="22"/>
        </w:rPr>
        <w:t>;</w:t>
      </w:r>
      <w:r w:rsidR="00575768">
        <w:rPr>
          <w:szCs w:val="22"/>
        </w:rPr>
        <w:t xml:space="preserve"> </w:t>
      </w:r>
      <w:r w:rsidRPr="000F0D95" w:rsidR="000F0D95">
        <w:rPr>
          <w:szCs w:val="22"/>
        </w:rPr>
        <w:t>GRAD 6930</w:t>
      </w:r>
      <w:r w:rsidR="000F0D95">
        <w:rPr>
          <w:szCs w:val="22"/>
        </w:rPr>
        <w:t>;</w:t>
      </w:r>
      <w:r w:rsidRPr="000F0D95" w:rsidR="000F0D95">
        <w:rPr>
          <w:szCs w:val="22"/>
        </w:rPr>
        <w:t xml:space="preserve"> </w:t>
      </w:r>
      <w:r w:rsidRPr="00613FAB" w:rsidR="00972314">
        <w:rPr>
          <w:szCs w:val="22"/>
        </w:rPr>
        <w:t>PSYC 5600</w:t>
      </w:r>
      <w:r w:rsidR="000F0D95">
        <w:rPr>
          <w:szCs w:val="22"/>
        </w:rPr>
        <w:t xml:space="preserve">, </w:t>
      </w:r>
      <w:r w:rsidRPr="00613FAB" w:rsidR="00972314">
        <w:rPr>
          <w:szCs w:val="22"/>
        </w:rPr>
        <w:t>5699</w:t>
      </w:r>
      <w:r w:rsidR="000F0D95">
        <w:rPr>
          <w:szCs w:val="22"/>
        </w:rPr>
        <w:t xml:space="preserve">; and </w:t>
      </w:r>
      <w:r w:rsidRPr="00613FAB" w:rsidR="00972314">
        <w:rPr>
          <w:szCs w:val="22"/>
        </w:rPr>
        <w:t>Field Research Experience or equivalent</w:t>
      </w:r>
      <w:r w:rsidR="000F0D95">
        <w:rPr>
          <w:szCs w:val="22"/>
        </w:rPr>
        <w:t>.</w:t>
      </w:r>
      <w:r w:rsidRPr="00613FAB" w:rsidR="00972314">
        <w:rPr>
          <w:szCs w:val="22"/>
        </w:rPr>
        <w:t xml:space="preserve"> </w:t>
      </w:r>
    </w:p>
    <w:p w:rsidRPr="000F0D95" w:rsidR="00972314" w:rsidP="000F0D95" w:rsidRDefault="000F0D95" w14:paraId="667DE36B" w14:textId="54C6782D">
      <w:pPr>
        <w:rPr>
          <w:szCs w:val="22"/>
        </w:rPr>
      </w:pPr>
      <w:r w:rsidRPr="00B22C7B">
        <w:rPr>
          <w:rStyle w:val="Heading5Char"/>
        </w:rPr>
        <w:t xml:space="preserve">Doctor of Philosophy </w:t>
      </w:r>
      <w:r w:rsidRPr="00B22C7B" w:rsidR="00972314">
        <w:rPr>
          <w:rStyle w:val="Heading5Char"/>
        </w:rPr>
        <w:t>Degree Milestones</w:t>
      </w:r>
      <w:r w:rsidRPr="00B22C7B">
        <w:rPr>
          <w:rStyle w:val="Heading5Char"/>
        </w:rPr>
        <w:t>:</w:t>
      </w:r>
      <w:r>
        <w:rPr>
          <w:b/>
          <w:szCs w:val="22"/>
        </w:rPr>
        <w:t xml:space="preserve"> </w:t>
      </w:r>
      <w:r w:rsidRPr="000F0D95" w:rsidR="00972314">
        <w:rPr>
          <w:szCs w:val="22"/>
        </w:rPr>
        <w:t>Master’s Defense</w:t>
      </w:r>
      <w:r>
        <w:rPr>
          <w:szCs w:val="22"/>
        </w:rPr>
        <w:t xml:space="preserve">; </w:t>
      </w:r>
      <w:r w:rsidRPr="000F0D95" w:rsidR="00972314">
        <w:rPr>
          <w:szCs w:val="22"/>
        </w:rPr>
        <w:t xml:space="preserve">General </w:t>
      </w:r>
      <w:r w:rsidR="00C7178B">
        <w:rPr>
          <w:szCs w:val="22"/>
        </w:rPr>
        <w:t>Examination</w:t>
      </w:r>
      <w:r>
        <w:rPr>
          <w:szCs w:val="22"/>
        </w:rPr>
        <w:t xml:space="preserve">; </w:t>
      </w:r>
      <w:r w:rsidRPr="000F0D95" w:rsidR="00972314">
        <w:rPr>
          <w:szCs w:val="22"/>
        </w:rPr>
        <w:t>Dissertation Proposal</w:t>
      </w:r>
      <w:r>
        <w:rPr>
          <w:szCs w:val="22"/>
        </w:rPr>
        <w:t xml:space="preserve">; and </w:t>
      </w:r>
      <w:r w:rsidRPr="000F0D95" w:rsidR="00972314">
        <w:rPr>
          <w:szCs w:val="22"/>
        </w:rPr>
        <w:t>Dissertation Defense</w:t>
      </w:r>
      <w:r>
        <w:rPr>
          <w:szCs w:val="22"/>
        </w:rPr>
        <w:t>.</w:t>
      </w:r>
    </w:p>
    <w:p w:rsidRPr="009312CB" w:rsidR="00972314" w:rsidP="000F0D95" w:rsidRDefault="00972314" w14:paraId="5E1E26C6" w14:textId="08B229E1">
      <w:pPr>
        <w:rPr>
          <w:szCs w:val="22"/>
        </w:rPr>
      </w:pPr>
      <w:r w:rsidRPr="00B22C7B">
        <w:rPr>
          <w:rStyle w:val="Heading4Char"/>
        </w:rPr>
        <w:t>Ecological Psychology Concentration</w:t>
      </w:r>
      <w:r w:rsidRPr="00B22C7B" w:rsidR="000F0D95">
        <w:rPr>
          <w:rStyle w:val="Heading4Char"/>
        </w:rPr>
        <w:t xml:space="preserve"> </w:t>
      </w:r>
      <w:r w:rsidRPr="00B22C7B">
        <w:rPr>
          <w:rStyle w:val="Heading4Char"/>
        </w:rPr>
        <w:t>Required Courses</w:t>
      </w:r>
      <w:r w:rsidRPr="00B22C7B" w:rsidR="000F0D95">
        <w:rPr>
          <w:rStyle w:val="Heading4Char"/>
        </w:rPr>
        <w:t>:</w:t>
      </w:r>
      <w:r w:rsidR="000F0D95">
        <w:rPr>
          <w:b/>
          <w:szCs w:val="22"/>
        </w:rPr>
        <w:t xml:space="preserve"> </w:t>
      </w:r>
      <w:r w:rsidRPr="00613FAB">
        <w:rPr>
          <w:szCs w:val="22"/>
        </w:rPr>
        <w:t xml:space="preserve">PSYC </w:t>
      </w:r>
      <w:r w:rsidR="000F0D95">
        <w:rPr>
          <w:szCs w:val="22"/>
        </w:rPr>
        <w:t xml:space="preserve">5104, 5553, 5554, 5571, </w:t>
      </w:r>
      <w:r w:rsidRPr="00613FAB">
        <w:rPr>
          <w:szCs w:val="22"/>
        </w:rPr>
        <w:t>5574</w:t>
      </w:r>
      <w:r w:rsidR="000F0D95">
        <w:rPr>
          <w:szCs w:val="22"/>
        </w:rPr>
        <w:t xml:space="preserve">; </w:t>
      </w:r>
      <w:r w:rsidRPr="00613FAB">
        <w:rPr>
          <w:szCs w:val="22"/>
        </w:rPr>
        <w:t>STAT 5665</w:t>
      </w:r>
      <w:r w:rsidR="000F0D95">
        <w:rPr>
          <w:szCs w:val="22"/>
        </w:rPr>
        <w:t>; and o</w:t>
      </w:r>
      <w:r w:rsidRPr="00613FAB">
        <w:rPr>
          <w:szCs w:val="22"/>
        </w:rPr>
        <w:t>ne of the following courses:</w:t>
      </w:r>
      <w:r w:rsidR="000F0D95">
        <w:rPr>
          <w:szCs w:val="22"/>
        </w:rPr>
        <w:t xml:space="preserve"> </w:t>
      </w:r>
      <w:r w:rsidRPr="00613FAB">
        <w:rPr>
          <w:szCs w:val="22"/>
        </w:rPr>
        <w:t>PSYC 6505</w:t>
      </w:r>
      <w:r w:rsidR="000F0D95">
        <w:rPr>
          <w:szCs w:val="22"/>
        </w:rPr>
        <w:t xml:space="preserve">; </w:t>
      </w:r>
      <w:r w:rsidRPr="00613FAB">
        <w:rPr>
          <w:szCs w:val="22"/>
        </w:rPr>
        <w:t xml:space="preserve">PSYC 5570 </w:t>
      </w:r>
      <w:r w:rsidR="000F0D95">
        <w:rPr>
          <w:szCs w:val="22"/>
        </w:rPr>
        <w:t xml:space="preserve">when taught as </w:t>
      </w:r>
      <w:r w:rsidRPr="00613FAB">
        <w:rPr>
          <w:szCs w:val="22"/>
        </w:rPr>
        <w:t>Current Topics in Cognitive Science: Developmental Systems</w:t>
      </w:r>
      <w:r w:rsidR="000F0D95">
        <w:rPr>
          <w:szCs w:val="22"/>
        </w:rPr>
        <w:t xml:space="preserve">, or </w:t>
      </w:r>
      <w:r w:rsidRPr="00613FAB">
        <w:rPr>
          <w:szCs w:val="22"/>
        </w:rPr>
        <w:t>Introduction to Complex Systems</w:t>
      </w:r>
      <w:r w:rsidR="000F0D95">
        <w:rPr>
          <w:szCs w:val="22"/>
        </w:rPr>
        <w:t xml:space="preserve">, or </w:t>
      </w:r>
      <w:r w:rsidRPr="000F0D95">
        <w:rPr>
          <w:szCs w:val="22"/>
        </w:rPr>
        <w:t>Longitudinal Data Analysis</w:t>
      </w:r>
      <w:r w:rsidR="000F0D95">
        <w:rPr>
          <w:szCs w:val="22"/>
        </w:rPr>
        <w:t xml:space="preserve">; or </w:t>
      </w:r>
      <w:r w:rsidRPr="000F0D95" w:rsidR="000F0D95">
        <w:rPr>
          <w:szCs w:val="22"/>
        </w:rPr>
        <w:t>STAT 5825</w:t>
      </w:r>
      <w:r w:rsidR="000F0D95">
        <w:rPr>
          <w:szCs w:val="22"/>
        </w:rPr>
        <w:t>.</w:t>
      </w:r>
    </w:p>
    <w:p w:rsidRPr="00613FAB" w:rsidR="00972314" w:rsidP="00F610CF" w:rsidRDefault="00972314" w14:paraId="5EE40D88" w14:textId="4949A5A9">
      <w:pPr>
        <w:rPr>
          <w:szCs w:val="22"/>
        </w:rPr>
      </w:pPr>
      <w:r w:rsidRPr="00B22C7B">
        <w:rPr>
          <w:rStyle w:val="Heading4Char"/>
        </w:rPr>
        <w:t>Language and Cognition Concentration</w:t>
      </w:r>
      <w:r w:rsidRPr="00B22C7B" w:rsidR="00F610CF">
        <w:rPr>
          <w:rStyle w:val="Heading4Char"/>
        </w:rPr>
        <w:t xml:space="preserve"> </w:t>
      </w:r>
      <w:r w:rsidRPr="00B22C7B">
        <w:rPr>
          <w:rStyle w:val="Heading4Char"/>
        </w:rPr>
        <w:t>Required Courses</w:t>
      </w:r>
      <w:r w:rsidRPr="00B22C7B" w:rsidR="00F610CF">
        <w:rPr>
          <w:rStyle w:val="Heading4Char"/>
        </w:rPr>
        <w:t>:</w:t>
      </w:r>
      <w:r w:rsidR="00F610CF">
        <w:rPr>
          <w:b/>
          <w:szCs w:val="22"/>
        </w:rPr>
        <w:t xml:space="preserve"> </w:t>
      </w:r>
      <w:r w:rsidRPr="00613FAB">
        <w:rPr>
          <w:szCs w:val="22"/>
        </w:rPr>
        <w:t>PSYC 5567</w:t>
      </w:r>
      <w:r w:rsidR="00F610CF">
        <w:rPr>
          <w:szCs w:val="22"/>
        </w:rPr>
        <w:t xml:space="preserve">, </w:t>
      </w:r>
      <w:r w:rsidRPr="00613FAB">
        <w:rPr>
          <w:szCs w:val="22"/>
        </w:rPr>
        <w:t>5568</w:t>
      </w:r>
      <w:r w:rsidR="00F610CF">
        <w:rPr>
          <w:szCs w:val="22"/>
        </w:rPr>
        <w:t xml:space="preserve">; four courses taught by the Language and Cognition </w:t>
      </w:r>
      <w:r w:rsidRPr="00613FAB">
        <w:rPr>
          <w:szCs w:val="22"/>
        </w:rPr>
        <w:t>faculty</w:t>
      </w:r>
      <w:r w:rsidR="00F610CF">
        <w:rPr>
          <w:szCs w:val="22"/>
        </w:rPr>
        <w:t xml:space="preserve">; </w:t>
      </w:r>
      <w:r w:rsidRPr="00613FAB">
        <w:rPr>
          <w:szCs w:val="22"/>
        </w:rPr>
        <w:t>three breadth courses taught outside the L</w:t>
      </w:r>
      <w:r w:rsidR="00F610CF">
        <w:rPr>
          <w:szCs w:val="22"/>
        </w:rPr>
        <w:t xml:space="preserve">anguage and </w:t>
      </w:r>
      <w:r w:rsidRPr="00613FAB">
        <w:rPr>
          <w:szCs w:val="22"/>
        </w:rPr>
        <w:t>C</w:t>
      </w:r>
      <w:r w:rsidR="00F610CF">
        <w:rPr>
          <w:szCs w:val="22"/>
        </w:rPr>
        <w:t>ognition</w:t>
      </w:r>
      <w:r w:rsidRPr="00613FAB">
        <w:rPr>
          <w:szCs w:val="22"/>
        </w:rPr>
        <w:t xml:space="preserve"> division</w:t>
      </w:r>
      <w:r w:rsidR="00F610CF">
        <w:rPr>
          <w:szCs w:val="22"/>
        </w:rPr>
        <w:t xml:space="preserve">; </w:t>
      </w:r>
      <w:r w:rsidRPr="00613FAB">
        <w:rPr>
          <w:szCs w:val="22"/>
        </w:rPr>
        <w:t xml:space="preserve">a </w:t>
      </w:r>
      <w:proofErr w:type="gramStart"/>
      <w:r w:rsidRPr="00613FAB">
        <w:rPr>
          <w:szCs w:val="22"/>
        </w:rPr>
        <w:t>two course</w:t>
      </w:r>
      <w:proofErr w:type="gramEnd"/>
      <w:r w:rsidRPr="00613FAB">
        <w:rPr>
          <w:szCs w:val="22"/>
        </w:rPr>
        <w:t xml:space="preserve"> se</w:t>
      </w:r>
      <w:r w:rsidR="00F610CF">
        <w:rPr>
          <w:szCs w:val="22"/>
        </w:rPr>
        <w:t xml:space="preserve">quence in statistics, including </w:t>
      </w:r>
      <w:r w:rsidRPr="00613FAB">
        <w:rPr>
          <w:szCs w:val="22"/>
        </w:rPr>
        <w:t xml:space="preserve">PSYC 5104 </w:t>
      </w:r>
      <w:r w:rsidR="00F610CF">
        <w:rPr>
          <w:szCs w:val="22"/>
        </w:rPr>
        <w:t xml:space="preserve">or </w:t>
      </w:r>
      <w:r w:rsidRPr="00613FAB">
        <w:rPr>
          <w:szCs w:val="22"/>
        </w:rPr>
        <w:t>5105</w:t>
      </w:r>
      <w:r w:rsidR="00F610CF">
        <w:rPr>
          <w:szCs w:val="22"/>
        </w:rPr>
        <w:t>.</w:t>
      </w:r>
      <w:r w:rsidRPr="00613FAB">
        <w:rPr>
          <w:szCs w:val="22"/>
        </w:rPr>
        <w:t xml:space="preserve"> </w:t>
      </w:r>
    </w:p>
    <w:p w:rsidRPr="00613FAB" w:rsidR="00972314" w:rsidP="002A1A2B" w:rsidRDefault="00972314" w14:paraId="6F290026" w14:textId="3241E624">
      <w:pPr>
        <w:rPr>
          <w:szCs w:val="22"/>
        </w:rPr>
      </w:pPr>
      <w:r w:rsidRPr="00B22C7B">
        <w:rPr>
          <w:rStyle w:val="Heading4Char"/>
        </w:rPr>
        <w:t>Neuroscience Concentration</w:t>
      </w:r>
      <w:r w:rsidRPr="00B22C7B" w:rsidR="002A1A2B">
        <w:rPr>
          <w:rStyle w:val="Heading4Char"/>
        </w:rPr>
        <w:t xml:space="preserve"> </w:t>
      </w:r>
      <w:r w:rsidRPr="00B22C7B">
        <w:rPr>
          <w:rStyle w:val="Heading4Char"/>
        </w:rPr>
        <w:t>Required Courses</w:t>
      </w:r>
      <w:r w:rsidRPr="00B22C7B" w:rsidR="002A1A2B">
        <w:rPr>
          <w:rStyle w:val="Heading4Char"/>
        </w:rPr>
        <w:t xml:space="preserve">: </w:t>
      </w:r>
      <w:r w:rsidRPr="00613FAB">
        <w:rPr>
          <w:szCs w:val="22"/>
        </w:rPr>
        <w:t>PSYC 5104</w:t>
      </w:r>
      <w:r w:rsidR="002A1A2B">
        <w:rPr>
          <w:szCs w:val="22"/>
        </w:rPr>
        <w:t xml:space="preserve">, </w:t>
      </w:r>
      <w:r w:rsidRPr="00613FAB">
        <w:rPr>
          <w:szCs w:val="22"/>
        </w:rPr>
        <w:t>5105</w:t>
      </w:r>
      <w:r w:rsidR="002A1A2B">
        <w:rPr>
          <w:szCs w:val="22"/>
        </w:rPr>
        <w:t>; four</w:t>
      </w:r>
      <w:r w:rsidRPr="00613FAB">
        <w:rPr>
          <w:szCs w:val="22"/>
        </w:rPr>
        <w:t xml:space="preserve"> semesters of B</w:t>
      </w:r>
      <w:r w:rsidR="002A1A2B">
        <w:rPr>
          <w:szCs w:val="22"/>
        </w:rPr>
        <w:t xml:space="preserve">ehavioral </w:t>
      </w:r>
      <w:r w:rsidRPr="00613FAB">
        <w:rPr>
          <w:szCs w:val="22"/>
        </w:rPr>
        <w:t>N</w:t>
      </w:r>
      <w:r w:rsidR="002A1A2B">
        <w:rPr>
          <w:szCs w:val="22"/>
        </w:rPr>
        <w:t>euroscience (BNS)</w:t>
      </w:r>
      <w:r w:rsidRPr="00613FAB">
        <w:rPr>
          <w:szCs w:val="22"/>
        </w:rPr>
        <w:t xml:space="preserve"> seminars</w:t>
      </w:r>
      <w:r w:rsidR="002A1A2B">
        <w:rPr>
          <w:szCs w:val="22"/>
        </w:rPr>
        <w:t>; two</w:t>
      </w:r>
      <w:r w:rsidRPr="00613FAB">
        <w:rPr>
          <w:szCs w:val="22"/>
        </w:rPr>
        <w:t xml:space="preserve"> graduate-level BNS courses from two different areas of expertis</w:t>
      </w:r>
      <w:r w:rsidR="002A1A2B">
        <w:rPr>
          <w:szCs w:val="22"/>
        </w:rPr>
        <w:t>e, taught by different BNS psychology</w:t>
      </w:r>
      <w:r w:rsidRPr="00613FAB">
        <w:rPr>
          <w:szCs w:val="22"/>
        </w:rPr>
        <w:t xml:space="preserve"> professors</w:t>
      </w:r>
      <w:r w:rsidR="002A1A2B">
        <w:rPr>
          <w:szCs w:val="22"/>
        </w:rPr>
        <w:t>; at least six</w:t>
      </w:r>
      <w:r w:rsidRPr="00613FAB">
        <w:rPr>
          <w:szCs w:val="22"/>
        </w:rPr>
        <w:t xml:space="preserve"> credits of graduate research</w:t>
      </w:r>
      <w:r w:rsidR="002A1A2B">
        <w:rPr>
          <w:szCs w:val="22"/>
        </w:rPr>
        <w:t xml:space="preserve">. </w:t>
      </w:r>
      <w:r w:rsidRPr="00613FAB">
        <w:rPr>
          <w:szCs w:val="22"/>
        </w:rPr>
        <w:t>For the Ph</w:t>
      </w:r>
      <w:r w:rsidR="002A1A2B">
        <w:rPr>
          <w:szCs w:val="22"/>
        </w:rPr>
        <w:t>.</w:t>
      </w:r>
      <w:r w:rsidRPr="00613FAB">
        <w:rPr>
          <w:szCs w:val="22"/>
        </w:rPr>
        <w:t>D</w:t>
      </w:r>
      <w:r w:rsidR="002A1A2B">
        <w:rPr>
          <w:szCs w:val="22"/>
        </w:rPr>
        <w:t>.</w:t>
      </w:r>
      <w:r w:rsidRPr="00613FAB">
        <w:rPr>
          <w:szCs w:val="22"/>
        </w:rPr>
        <w:t>, students must obtain at least 24 total credits in addition to any credits going towards the master’s degree</w:t>
      </w:r>
      <w:r w:rsidR="002A1A2B">
        <w:rPr>
          <w:szCs w:val="22"/>
        </w:rPr>
        <w:t>.</w:t>
      </w:r>
    </w:p>
    <w:p w:rsidRPr="00613FAB" w:rsidR="00972314" w:rsidP="002A1A2B" w:rsidRDefault="00972314" w14:paraId="273AE144" w14:textId="0E54D740">
      <w:pPr>
        <w:rPr>
          <w:szCs w:val="22"/>
        </w:rPr>
      </w:pPr>
      <w:r w:rsidRPr="00B22C7B">
        <w:rPr>
          <w:rStyle w:val="Heading4Char"/>
        </w:rPr>
        <w:t>Neuroscience Concentration, Master</w:t>
      </w:r>
      <w:r w:rsidRPr="00B22C7B" w:rsidR="002A1A2B">
        <w:rPr>
          <w:rStyle w:val="Heading4Char"/>
        </w:rPr>
        <w:t>’</w:t>
      </w:r>
      <w:r w:rsidRPr="00B22C7B">
        <w:rPr>
          <w:rStyle w:val="Heading4Char"/>
        </w:rPr>
        <w:t>s Only Option</w:t>
      </w:r>
      <w:r w:rsidRPr="00B22C7B" w:rsidR="002A1A2B">
        <w:rPr>
          <w:rStyle w:val="Heading4Char"/>
        </w:rPr>
        <w:t xml:space="preserve"> </w:t>
      </w:r>
      <w:r w:rsidRPr="00B22C7B">
        <w:rPr>
          <w:rStyle w:val="Heading4Char"/>
        </w:rPr>
        <w:t>Required Courses</w:t>
      </w:r>
      <w:r w:rsidRPr="00B22C7B" w:rsidR="002A1A2B">
        <w:rPr>
          <w:rStyle w:val="Heading4Char"/>
        </w:rPr>
        <w:t>.</w:t>
      </w:r>
      <w:r w:rsidR="002A1A2B">
        <w:rPr>
          <w:b/>
          <w:bCs/>
          <w:szCs w:val="22"/>
        </w:rPr>
        <w:t xml:space="preserve"> </w:t>
      </w:r>
      <w:r w:rsidRPr="00613FAB">
        <w:rPr>
          <w:bCs/>
          <w:szCs w:val="22"/>
        </w:rPr>
        <w:t>At least 30 total c</w:t>
      </w:r>
      <w:r w:rsidR="002A1A2B">
        <w:rPr>
          <w:bCs/>
          <w:szCs w:val="22"/>
        </w:rPr>
        <w:t>redits, including no more than six</w:t>
      </w:r>
      <w:r w:rsidRPr="00613FAB">
        <w:rPr>
          <w:bCs/>
          <w:szCs w:val="22"/>
        </w:rPr>
        <w:t xml:space="preserve"> at the undergraduate level</w:t>
      </w:r>
      <w:r w:rsidR="002A1A2B">
        <w:rPr>
          <w:bCs/>
          <w:szCs w:val="22"/>
        </w:rPr>
        <w:t xml:space="preserve">; </w:t>
      </w:r>
      <w:r w:rsidRPr="00613FAB">
        <w:rPr>
          <w:szCs w:val="22"/>
        </w:rPr>
        <w:t>PSYC 5104</w:t>
      </w:r>
      <w:r w:rsidR="002A1A2B">
        <w:rPr>
          <w:szCs w:val="22"/>
        </w:rPr>
        <w:t>; two to four</w:t>
      </w:r>
      <w:r w:rsidRPr="00613FAB">
        <w:rPr>
          <w:bCs/>
          <w:szCs w:val="22"/>
        </w:rPr>
        <w:t xml:space="preserve"> semesters of B</w:t>
      </w:r>
      <w:r w:rsidR="002A1A2B">
        <w:rPr>
          <w:bCs/>
          <w:szCs w:val="22"/>
        </w:rPr>
        <w:t>ehavioral Neuroscience</w:t>
      </w:r>
      <w:r w:rsidRPr="00613FAB">
        <w:rPr>
          <w:bCs/>
          <w:szCs w:val="22"/>
        </w:rPr>
        <w:t xml:space="preserve"> </w:t>
      </w:r>
      <w:r w:rsidR="002A1A2B">
        <w:rPr>
          <w:bCs/>
          <w:szCs w:val="22"/>
        </w:rPr>
        <w:t xml:space="preserve">(BNS) </w:t>
      </w:r>
      <w:r w:rsidRPr="00613FAB">
        <w:rPr>
          <w:bCs/>
          <w:szCs w:val="22"/>
        </w:rPr>
        <w:t>Seminar</w:t>
      </w:r>
      <w:r w:rsidR="002A1A2B">
        <w:rPr>
          <w:bCs/>
          <w:szCs w:val="22"/>
        </w:rPr>
        <w:t>; f</w:t>
      </w:r>
      <w:r w:rsidRPr="00613FAB">
        <w:rPr>
          <w:szCs w:val="22"/>
        </w:rPr>
        <w:t xml:space="preserve">or terminal </w:t>
      </w:r>
      <w:proofErr w:type="gramStart"/>
      <w:r w:rsidRPr="00613FAB">
        <w:rPr>
          <w:szCs w:val="22"/>
        </w:rPr>
        <w:t>Master</w:t>
      </w:r>
      <w:r w:rsidR="002A1A2B">
        <w:rPr>
          <w:szCs w:val="22"/>
        </w:rPr>
        <w:t>’s</w:t>
      </w:r>
      <w:proofErr w:type="gramEnd"/>
      <w:r w:rsidR="002A1A2B">
        <w:rPr>
          <w:szCs w:val="22"/>
        </w:rPr>
        <w:t xml:space="preserve"> students, two</w:t>
      </w:r>
      <w:r w:rsidRPr="00613FAB">
        <w:rPr>
          <w:szCs w:val="22"/>
        </w:rPr>
        <w:t xml:space="preserve"> semesters are required, but it is recommended that the student enroll each semester in the program up to the fourth semester. For Ph.D. students who are initially obtaining a master</w:t>
      </w:r>
      <w:r w:rsidR="002A1A2B">
        <w:rPr>
          <w:szCs w:val="22"/>
        </w:rPr>
        <w:t>’s, four</w:t>
      </w:r>
      <w:r w:rsidRPr="00613FAB">
        <w:rPr>
          <w:szCs w:val="22"/>
        </w:rPr>
        <w:t xml:space="preserve"> semesters are required</w:t>
      </w:r>
      <w:r w:rsidR="002A1A2B">
        <w:rPr>
          <w:szCs w:val="22"/>
        </w:rPr>
        <w:t>; t</w:t>
      </w:r>
      <w:r w:rsidRPr="00613FAB">
        <w:rPr>
          <w:bCs/>
          <w:szCs w:val="22"/>
        </w:rPr>
        <w:t>wo BNS courses</w:t>
      </w:r>
      <w:r w:rsidR="002A1A2B">
        <w:rPr>
          <w:bCs/>
          <w:szCs w:val="22"/>
        </w:rPr>
        <w:t xml:space="preserve"> with a</w:t>
      </w:r>
      <w:r w:rsidRPr="00613FAB">
        <w:rPr>
          <w:szCs w:val="22"/>
        </w:rPr>
        <w:t xml:space="preserve">t least one graduate content course from each of two different areas of expertise </w:t>
      </w:r>
      <w:r w:rsidR="002A1A2B">
        <w:rPr>
          <w:szCs w:val="22"/>
        </w:rPr>
        <w:t>taught by different BNS psychology</w:t>
      </w:r>
      <w:r w:rsidRPr="00613FAB">
        <w:rPr>
          <w:szCs w:val="22"/>
        </w:rPr>
        <w:t xml:space="preserve"> professors</w:t>
      </w:r>
      <w:r w:rsidR="002A1A2B">
        <w:rPr>
          <w:szCs w:val="22"/>
        </w:rPr>
        <w:t>; and a</w:t>
      </w:r>
      <w:r w:rsidR="002A1A2B">
        <w:rPr>
          <w:bCs/>
          <w:szCs w:val="22"/>
        </w:rPr>
        <w:t>t least six</w:t>
      </w:r>
      <w:r w:rsidRPr="00613FAB">
        <w:rPr>
          <w:bCs/>
          <w:szCs w:val="22"/>
        </w:rPr>
        <w:t xml:space="preserve"> credits of graduate research</w:t>
      </w:r>
      <w:r w:rsidR="002A1A2B">
        <w:rPr>
          <w:bCs/>
          <w:szCs w:val="22"/>
        </w:rPr>
        <w:t>.</w:t>
      </w:r>
    </w:p>
    <w:p w:rsidRPr="00613FAB" w:rsidR="00972314" w:rsidP="00613FAB" w:rsidRDefault="002A1A2B" w14:paraId="7BCC1CC2" w14:textId="09CC832F">
      <w:pPr>
        <w:rPr>
          <w:szCs w:val="22"/>
        </w:rPr>
      </w:pPr>
      <w:r w:rsidRPr="00B22C7B">
        <w:rPr>
          <w:rStyle w:val="Heading5Char"/>
        </w:rPr>
        <w:t>“</w:t>
      </w:r>
      <w:r w:rsidRPr="00B22C7B" w:rsidR="00972314">
        <w:rPr>
          <w:rStyle w:val="Heading5Char"/>
        </w:rPr>
        <w:t>Plan A</w:t>
      </w:r>
      <w:r w:rsidRPr="00B22C7B">
        <w:rPr>
          <w:rStyle w:val="Heading5Char"/>
        </w:rPr>
        <w:t>” Additional Requirements.</w:t>
      </w:r>
      <w:r>
        <w:rPr>
          <w:b/>
          <w:bCs/>
          <w:szCs w:val="22"/>
        </w:rPr>
        <w:t xml:space="preserve"> </w:t>
      </w:r>
      <w:r w:rsidRPr="00613FAB" w:rsidR="00972314">
        <w:rPr>
          <w:szCs w:val="22"/>
        </w:rPr>
        <w:t xml:space="preserve">A </w:t>
      </w:r>
      <w:r>
        <w:rPr>
          <w:szCs w:val="22"/>
        </w:rPr>
        <w:t>m</w:t>
      </w:r>
      <w:r w:rsidRPr="00613FAB">
        <w:rPr>
          <w:szCs w:val="22"/>
        </w:rPr>
        <w:t>aster’s</w:t>
      </w:r>
      <w:r w:rsidRPr="00613FAB" w:rsidR="00972314">
        <w:rPr>
          <w:szCs w:val="22"/>
        </w:rPr>
        <w:t xml:space="preserve"> thesis, with </w:t>
      </w:r>
      <w:r>
        <w:rPr>
          <w:szCs w:val="22"/>
        </w:rPr>
        <w:t xml:space="preserve">an </w:t>
      </w:r>
      <w:r w:rsidRPr="00613FAB" w:rsidR="00972314">
        <w:rPr>
          <w:szCs w:val="22"/>
        </w:rPr>
        <w:t>o</w:t>
      </w:r>
      <w:r>
        <w:rPr>
          <w:szCs w:val="22"/>
        </w:rPr>
        <w:t>ral defense and a committee of three faculty members. A</w:t>
      </w:r>
      <w:r w:rsidRPr="00613FAB" w:rsidR="00972314">
        <w:rPr>
          <w:szCs w:val="22"/>
        </w:rPr>
        <w:t>t l</w:t>
      </w:r>
      <w:r>
        <w:rPr>
          <w:szCs w:val="22"/>
        </w:rPr>
        <w:t xml:space="preserve">east three to four </w:t>
      </w:r>
      <w:r w:rsidRPr="00613FAB" w:rsidR="00972314">
        <w:rPr>
          <w:szCs w:val="22"/>
        </w:rPr>
        <w:t>semesters in the program are recommended.</w:t>
      </w:r>
    </w:p>
    <w:p w:rsidRPr="00613FAB" w:rsidR="00972314" w:rsidP="00192CBA" w:rsidRDefault="002A1A2B" w14:paraId="234C02E0" w14:textId="0037C220">
      <w:pPr>
        <w:rPr>
          <w:szCs w:val="22"/>
        </w:rPr>
      </w:pPr>
      <w:r w:rsidRPr="00B22C7B">
        <w:rPr>
          <w:rStyle w:val="Heading5Char"/>
        </w:rPr>
        <w:t>“</w:t>
      </w:r>
      <w:r w:rsidRPr="00B22C7B" w:rsidR="00972314">
        <w:rPr>
          <w:rStyle w:val="Heading5Char"/>
        </w:rPr>
        <w:t>Plan B</w:t>
      </w:r>
      <w:r w:rsidRPr="00B22C7B">
        <w:rPr>
          <w:rStyle w:val="Heading5Char"/>
        </w:rPr>
        <w:t>” Additional Requirements.</w:t>
      </w:r>
      <w:r>
        <w:rPr>
          <w:b/>
          <w:bCs/>
          <w:szCs w:val="22"/>
        </w:rPr>
        <w:t xml:space="preserve"> </w:t>
      </w:r>
      <w:r w:rsidRPr="00613FAB" w:rsidR="00972314">
        <w:rPr>
          <w:szCs w:val="22"/>
        </w:rPr>
        <w:t xml:space="preserve">A written </w:t>
      </w:r>
      <w:r>
        <w:rPr>
          <w:szCs w:val="22"/>
        </w:rPr>
        <w:t>m</w:t>
      </w:r>
      <w:r w:rsidRPr="00613FAB" w:rsidR="00972314">
        <w:rPr>
          <w:szCs w:val="22"/>
        </w:rPr>
        <w:t>aster</w:t>
      </w:r>
      <w:r>
        <w:rPr>
          <w:szCs w:val="22"/>
        </w:rPr>
        <w:t>’</w:t>
      </w:r>
      <w:r w:rsidRPr="00613FAB" w:rsidR="00972314">
        <w:rPr>
          <w:szCs w:val="22"/>
        </w:rPr>
        <w:t xml:space="preserve">s </w:t>
      </w:r>
      <w:r w:rsidR="00172727">
        <w:rPr>
          <w:szCs w:val="22"/>
        </w:rPr>
        <w:t>examination</w:t>
      </w:r>
      <w:r w:rsidRPr="00613FAB" w:rsidR="00972314">
        <w:rPr>
          <w:szCs w:val="22"/>
        </w:rPr>
        <w:t xml:space="preserve"> is</w:t>
      </w:r>
      <w:r>
        <w:rPr>
          <w:szCs w:val="22"/>
        </w:rPr>
        <w:t xml:space="preserve"> required, consisting of either t</w:t>
      </w:r>
      <w:r w:rsidRPr="00613FAB" w:rsidR="00972314">
        <w:rPr>
          <w:szCs w:val="22"/>
        </w:rPr>
        <w:t>hree questions from different faculty members (at least two in B</w:t>
      </w:r>
      <w:r>
        <w:rPr>
          <w:szCs w:val="22"/>
        </w:rPr>
        <w:t xml:space="preserve">ehavioral </w:t>
      </w:r>
      <w:r w:rsidRPr="00613FAB" w:rsidR="00972314">
        <w:rPr>
          <w:szCs w:val="22"/>
        </w:rPr>
        <w:t>N</w:t>
      </w:r>
      <w:r>
        <w:rPr>
          <w:szCs w:val="22"/>
        </w:rPr>
        <w:t>euroscience</w:t>
      </w:r>
      <w:r w:rsidRPr="00613FAB" w:rsidR="00972314">
        <w:rPr>
          <w:szCs w:val="22"/>
        </w:rPr>
        <w:t xml:space="preserve">), which each serve as the basis for a </w:t>
      </w:r>
      <w:proofErr w:type="gramStart"/>
      <w:r w:rsidRPr="00613FAB" w:rsidR="00972314">
        <w:rPr>
          <w:szCs w:val="22"/>
        </w:rPr>
        <w:t>10-15 page</w:t>
      </w:r>
      <w:proofErr w:type="gramEnd"/>
      <w:r w:rsidRPr="00613FAB" w:rsidR="00972314">
        <w:rPr>
          <w:szCs w:val="22"/>
        </w:rPr>
        <w:t xml:space="preserve"> paper to be completed in 7-10 days</w:t>
      </w:r>
      <w:r w:rsidR="00192CBA">
        <w:rPr>
          <w:szCs w:val="22"/>
        </w:rPr>
        <w:t>.; or</w:t>
      </w:r>
      <w:r w:rsidRPr="00613FAB" w:rsidR="00972314">
        <w:rPr>
          <w:szCs w:val="22"/>
        </w:rPr>
        <w:t xml:space="preserve"> a research report or literature </w:t>
      </w:r>
      <w:r w:rsidRPr="00613FAB" w:rsidR="00972314">
        <w:rPr>
          <w:szCs w:val="22"/>
        </w:rPr>
        <w:t>review, which is reviewed by the master</w:t>
      </w:r>
      <w:r w:rsidR="00192CBA">
        <w:rPr>
          <w:szCs w:val="22"/>
        </w:rPr>
        <w:t>’</w:t>
      </w:r>
      <w:r w:rsidRPr="00613FAB" w:rsidR="00972314">
        <w:rPr>
          <w:szCs w:val="22"/>
        </w:rPr>
        <w:t>s committee.</w:t>
      </w:r>
    </w:p>
    <w:p w:rsidRPr="00613FAB" w:rsidR="00972314" w:rsidP="00613FAB" w:rsidRDefault="00972314" w14:paraId="59DF5244" w14:textId="720AD2F3">
      <w:pPr>
        <w:rPr>
          <w:szCs w:val="22"/>
        </w:rPr>
      </w:pPr>
      <w:r w:rsidRPr="00B22C7B">
        <w:rPr>
          <w:rStyle w:val="Heading4Char"/>
        </w:rPr>
        <w:t>Social Psychology Concentration</w:t>
      </w:r>
      <w:r w:rsidRPr="00B22C7B" w:rsidR="00C8115D">
        <w:rPr>
          <w:rStyle w:val="Heading4Char"/>
        </w:rPr>
        <w:t xml:space="preserve"> Requirements.</w:t>
      </w:r>
      <w:r w:rsidR="00C8115D">
        <w:rPr>
          <w:b/>
          <w:szCs w:val="22"/>
        </w:rPr>
        <w:t xml:space="preserve"> </w:t>
      </w:r>
      <w:r w:rsidRPr="00613FAB">
        <w:rPr>
          <w:szCs w:val="22"/>
        </w:rPr>
        <w:t>Students must take at least one seminar from three different social psychology faculty members across their tenure in the program.</w:t>
      </w:r>
    </w:p>
    <w:p w:rsidRPr="00613FAB" w:rsidR="00972314" w:rsidP="00C8115D" w:rsidRDefault="00972314" w14:paraId="20B6B231" w14:textId="65022D41">
      <w:pPr>
        <w:rPr>
          <w:szCs w:val="22"/>
        </w:rPr>
      </w:pPr>
      <w:r w:rsidRPr="00B22C7B">
        <w:rPr>
          <w:rStyle w:val="Heading5Char"/>
        </w:rPr>
        <w:t>Pre-Master’s</w:t>
      </w:r>
      <w:r w:rsidRPr="00B22C7B" w:rsidR="00C8115D">
        <w:rPr>
          <w:rStyle w:val="Heading5Char"/>
        </w:rPr>
        <w:t xml:space="preserve"> Required Courses:</w:t>
      </w:r>
      <w:r w:rsidR="00C8115D">
        <w:rPr>
          <w:b/>
          <w:szCs w:val="22"/>
        </w:rPr>
        <w:t xml:space="preserve"> </w:t>
      </w:r>
      <w:r w:rsidRPr="00613FAB">
        <w:rPr>
          <w:szCs w:val="22"/>
        </w:rPr>
        <w:t>PSYC 5104</w:t>
      </w:r>
      <w:r w:rsidR="00C8115D">
        <w:rPr>
          <w:szCs w:val="22"/>
        </w:rPr>
        <w:t xml:space="preserve">, </w:t>
      </w:r>
      <w:r w:rsidRPr="00613FAB">
        <w:rPr>
          <w:szCs w:val="22"/>
        </w:rPr>
        <w:t>5105</w:t>
      </w:r>
      <w:r w:rsidR="00C8115D">
        <w:rPr>
          <w:szCs w:val="22"/>
        </w:rPr>
        <w:t>, 5700,</w:t>
      </w:r>
      <w:r w:rsidRPr="00613FAB">
        <w:rPr>
          <w:szCs w:val="22"/>
        </w:rPr>
        <w:t xml:space="preserve"> 5701</w:t>
      </w:r>
      <w:r w:rsidR="00C8115D">
        <w:rPr>
          <w:szCs w:val="22"/>
        </w:rPr>
        <w:t xml:space="preserve">, </w:t>
      </w:r>
      <w:r w:rsidRPr="00613FAB">
        <w:rPr>
          <w:szCs w:val="22"/>
        </w:rPr>
        <w:t>5703</w:t>
      </w:r>
      <w:r w:rsidR="00C8115D">
        <w:rPr>
          <w:szCs w:val="22"/>
        </w:rPr>
        <w:t xml:space="preserve">, </w:t>
      </w:r>
      <w:r w:rsidRPr="00613FAB">
        <w:rPr>
          <w:szCs w:val="22"/>
        </w:rPr>
        <w:t>5799</w:t>
      </w:r>
      <w:r w:rsidR="00C8115D">
        <w:rPr>
          <w:szCs w:val="22"/>
        </w:rPr>
        <w:t>; a</w:t>
      </w:r>
      <w:r w:rsidRPr="00613FAB">
        <w:rPr>
          <w:szCs w:val="22"/>
        </w:rPr>
        <w:t>t least one of the following each semester:</w:t>
      </w:r>
      <w:r w:rsidR="00C8115D">
        <w:rPr>
          <w:szCs w:val="22"/>
        </w:rPr>
        <w:t xml:space="preserve"> PSYC 5800; GRAD 5950, </w:t>
      </w:r>
      <w:r w:rsidRPr="00613FAB">
        <w:rPr>
          <w:szCs w:val="22"/>
        </w:rPr>
        <w:t>5960</w:t>
      </w:r>
      <w:r w:rsidR="00C8115D">
        <w:rPr>
          <w:szCs w:val="22"/>
        </w:rPr>
        <w:t>.</w:t>
      </w:r>
    </w:p>
    <w:p w:rsidRPr="00613FAB" w:rsidR="00972314" w:rsidP="007C4500" w:rsidRDefault="00972314" w14:paraId="0FF78FE6" w14:textId="04982B7C">
      <w:pPr>
        <w:rPr>
          <w:szCs w:val="22"/>
        </w:rPr>
      </w:pPr>
      <w:r w:rsidRPr="00B22C7B">
        <w:rPr>
          <w:rStyle w:val="Heading5Char"/>
        </w:rPr>
        <w:t>Post-Master’s</w:t>
      </w:r>
      <w:r w:rsidRPr="00B22C7B" w:rsidR="00C8115D">
        <w:rPr>
          <w:rStyle w:val="Heading5Char"/>
        </w:rPr>
        <w:t xml:space="preserve"> Required Courses:</w:t>
      </w:r>
      <w:r w:rsidR="00C8115D">
        <w:rPr>
          <w:b/>
          <w:szCs w:val="22"/>
        </w:rPr>
        <w:t xml:space="preserve"> </w:t>
      </w:r>
      <w:r w:rsidRPr="00613FAB">
        <w:rPr>
          <w:szCs w:val="22"/>
        </w:rPr>
        <w:t>PSYC 5770</w:t>
      </w:r>
      <w:r w:rsidR="00C8115D">
        <w:rPr>
          <w:szCs w:val="22"/>
        </w:rPr>
        <w:t xml:space="preserve">, 5799, </w:t>
      </w:r>
      <w:r w:rsidRPr="00613FAB">
        <w:rPr>
          <w:szCs w:val="22"/>
        </w:rPr>
        <w:t>6790</w:t>
      </w:r>
      <w:r w:rsidR="00C8115D">
        <w:rPr>
          <w:szCs w:val="22"/>
        </w:rPr>
        <w:t>; a</w:t>
      </w:r>
      <w:r w:rsidRPr="00613FAB">
        <w:rPr>
          <w:szCs w:val="22"/>
        </w:rPr>
        <w:t>t least one of the following each semester:</w:t>
      </w:r>
      <w:r w:rsidR="007C4500">
        <w:rPr>
          <w:szCs w:val="22"/>
        </w:rPr>
        <w:t xml:space="preserve"> </w:t>
      </w:r>
      <w:r w:rsidRPr="00613FAB">
        <w:rPr>
          <w:szCs w:val="22"/>
        </w:rPr>
        <w:t>GRAD 6950, 6960</w:t>
      </w:r>
      <w:r w:rsidR="007C4500">
        <w:rPr>
          <w:szCs w:val="22"/>
        </w:rPr>
        <w:t>; PSYC 5800.</w:t>
      </w:r>
    </w:p>
    <w:p w:rsidRPr="00613FAB" w:rsidR="00972314" w:rsidP="007C4500" w:rsidRDefault="007C4500" w14:paraId="0CE8A250" w14:textId="3209EC0A">
      <w:pPr>
        <w:widowControl/>
        <w:autoSpaceDE/>
        <w:autoSpaceDN/>
        <w:contextualSpacing/>
        <w:rPr>
          <w:szCs w:val="22"/>
        </w:rPr>
      </w:pPr>
      <w:r w:rsidRPr="00B22C7B">
        <w:rPr>
          <w:rStyle w:val="Heading5Char"/>
        </w:rPr>
        <w:t>Post-Master’s Social Breadth R</w:t>
      </w:r>
      <w:r w:rsidRPr="00B22C7B" w:rsidR="00972314">
        <w:rPr>
          <w:rStyle w:val="Heading5Char"/>
        </w:rPr>
        <w:t>equirement</w:t>
      </w:r>
      <w:r w:rsidRPr="00B22C7B">
        <w:rPr>
          <w:rStyle w:val="Heading5Char"/>
        </w:rPr>
        <w:t xml:space="preserve">. </w:t>
      </w:r>
      <w:r>
        <w:rPr>
          <w:szCs w:val="22"/>
        </w:rPr>
        <w:t>Students select</w:t>
      </w:r>
      <w:r w:rsidRPr="00613FAB" w:rsidR="00972314">
        <w:rPr>
          <w:szCs w:val="22"/>
        </w:rPr>
        <w:t xml:space="preserve"> three </w:t>
      </w:r>
      <w:r>
        <w:rPr>
          <w:szCs w:val="22"/>
        </w:rPr>
        <w:t xml:space="preserve">courses from </w:t>
      </w:r>
      <w:r w:rsidRPr="00613FAB" w:rsidR="00972314">
        <w:rPr>
          <w:szCs w:val="22"/>
        </w:rPr>
        <w:t xml:space="preserve">PSYC </w:t>
      </w:r>
      <w:r>
        <w:rPr>
          <w:szCs w:val="22"/>
        </w:rPr>
        <w:t xml:space="preserve">5101, 5120, 5170, </w:t>
      </w:r>
      <w:r w:rsidRPr="00613FAB" w:rsidR="00972314">
        <w:rPr>
          <w:szCs w:val="22"/>
        </w:rPr>
        <w:t>5770</w:t>
      </w:r>
      <w:r>
        <w:rPr>
          <w:szCs w:val="22"/>
        </w:rPr>
        <w:t xml:space="preserve">, 6730, 6731, 6732, 6733, 6750, 6753, or </w:t>
      </w:r>
      <w:r w:rsidRPr="00613FAB" w:rsidR="00972314">
        <w:rPr>
          <w:szCs w:val="22"/>
        </w:rPr>
        <w:t>6771</w:t>
      </w:r>
      <w:r>
        <w:rPr>
          <w:szCs w:val="22"/>
        </w:rPr>
        <w:t>.</w:t>
      </w:r>
    </w:p>
    <w:p w:rsidRPr="00E67312" w:rsidR="00992DFF" w:rsidP="00160FFA" w:rsidRDefault="00992DFF" w14:paraId="32454DDD" w14:textId="35F60FB8">
      <w:pPr>
        <w:pStyle w:val="Heading2"/>
      </w:pPr>
      <w:r w:rsidRPr="00E67312">
        <w:t>Public Administration (M</w:t>
      </w:r>
      <w:r w:rsidR="00337288">
        <w:t>.</w:t>
      </w:r>
      <w:r w:rsidRPr="00E67312">
        <w:t>P</w:t>
      </w:r>
      <w:r w:rsidR="00337288">
        <w:t>.</w:t>
      </w:r>
      <w:r w:rsidRPr="00E67312">
        <w:t>A</w:t>
      </w:r>
      <w:r w:rsidR="00337288">
        <w:t>.</w:t>
      </w:r>
      <w:r w:rsidRPr="00E67312">
        <w:t>)</w:t>
      </w:r>
    </w:p>
    <w:p w:rsidRPr="00E67312" w:rsidR="00992DFF" w:rsidP="004D355D" w:rsidRDefault="00992DFF" w14:paraId="628C6DA8" w14:textId="203A85AA">
      <w:pPr>
        <w:widowControl/>
        <w:autoSpaceDE/>
        <w:autoSpaceDN/>
        <w:adjustRightInd/>
        <w:textAlignment w:val="auto"/>
        <w:rPr>
          <w:rFonts w:eastAsia="Calibri"/>
          <w:color w:val="auto"/>
          <w:szCs w:val="22"/>
        </w:rPr>
      </w:pPr>
      <w:r w:rsidRPr="00E67312">
        <w:rPr>
          <w:rFonts w:eastAsia="Calibri"/>
          <w:color w:val="auto"/>
          <w:szCs w:val="22"/>
        </w:rPr>
        <w:t xml:space="preserve">The </w:t>
      </w:r>
      <w:r w:rsidR="007D52F1">
        <w:t>School</w:t>
      </w:r>
      <w:r w:rsidRPr="00E67312">
        <w:rPr>
          <w:rFonts w:eastAsia="Calibri"/>
          <w:color w:val="auto"/>
          <w:szCs w:val="22"/>
        </w:rPr>
        <w:t xml:space="preserve"> of Public Policy offers a graduate program leading to </w:t>
      </w:r>
      <w:r w:rsidR="00337288">
        <w:rPr>
          <w:rFonts w:eastAsia="Calibri"/>
          <w:color w:val="auto"/>
          <w:szCs w:val="22"/>
        </w:rPr>
        <w:t>a</w:t>
      </w:r>
      <w:r w:rsidRPr="00E67312">
        <w:rPr>
          <w:rFonts w:eastAsia="Calibri"/>
          <w:color w:val="auto"/>
          <w:szCs w:val="22"/>
        </w:rPr>
        <w:t xml:space="preserve"> Master of Public Administration (M</w:t>
      </w:r>
      <w:r w:rsidR="00337288">
        <w:rPr>
          <w:rFonts w:eastAsia="Calibri"/>
          <w:color w:val="auto"/>
          <w:szCs w:val="22"/>
        </w:rPr>
        <w:t>.</w:t>
      </w:r>
      <w:r w:rsidRPr="00E67312">
        <w:rPr>
          <w:rFonts w:eastAsia="Calibri"/>
          <w:color w:val="auto"/>
          <w:szCs w:val="22"/>
        </w:rPr>
        <w:t>P</w:t>
      </w:r>
      <w:r w:rsidR="00337288">
        <w:rPr>
          <w:rFonts w:eastAsia="Calibri"/>
          <w:color w:val="auto"/>
          <w:szCs w:val="22"/>
        </w:rPr>
        <w:t>.</w:t>
      </w:r>
      <w:r w:rsidRPr="00E67312">
        <w:rPr>
          <w:rFonts w:eastAsia="Calibri"/>
          <w:color w:val="auto"/>
          <w:szCs w:val="22"/>
        </w:rPr>
        <w:t>A</w:t>
      </w:r>
      <w:r w:rsidR="00337288">
        <w:rPr>
          <w:rFonts w:eastAsia="Calibri"/>
          <w:color w:val="auto"/>
          <w:szCs w:val="22"/>
        </w:rPr>
        <w:t>.</w:t>
      </w:r>
      <w:r w:rsidRPr="00E67312">
        <w:rPr>
          <w:rFonts w:eastAsia="Calibri"/>
          <w:color w:val="auto"/>
          <w:szCs w:val="22"/>
        </w:rPr>
        <w:t>). The M</w:t>
      </w:r>
      <w:r w:rsidR="00337288">
        <w:rPr>
          <w:rFonts w:eastAsia="Calibri"/>
          <w:color w:val="auto"/>
          <w:szCs w:val="22"/>
        </w:rPr>
        <w:t>.</w:t>
      </w:r>
      <w:r w:rsidRPr="00E67312">
        <w:rPr>
          <w:rFonts w:eastAsia="Calibri"/>
          <w:color w:val="auto"/>
          <w:szCs w:val="22"/>
        </w:rPr>
        <w:t>P</w:t>
      </w:r>
      <w:r w:rsidR="00337288">
        <w:rPr>
          <w:rFonts w:eastAsia="Calibri"/>
          <w:color w:val="auto"/>
          <w:szCs w:val="22"/>
        </w:rPr>
        <w:t>.</w:t>
      </w:r>
      <w:r w:rsidRPr="00E67312">
        <w:rPr>
          <w:rFonts w:eastAsia="Calibri"/>
          <w:color w:val="auto"/>
          <w:szCs w:val="22"/>
        </w:rPr>
        <w:t>A program provides students with a dynamic and integrated approach to the field of public management. It prepares students for leadership positions in the public, nonprofit and private sectors. It is accredited by the Network of Schools of Public Policy, Affairs, and Administration (NASPAA).</w:t>
      </w:r>
      <w:r w:rsidR="00575768">
        <w:rPr>
          <w:rFonts w:eastAsia="Calibri"/>
          <w:color w:val="auto"/>
          <w:szCs w:val="22"/>
        </w:rPr>
        <w:t xml:space="preserve"> </w:t>
      </w:r>
      <w:r w:rsidRPr="00E67312">
        <w:rPr>
          <w:rFonts w:eastAsia="Calibri"/>
          <w:color w:val="auto"/>
          <w:szCs w:val="22"/>
        </w:rPr>
        <w:t>A Fast-Track to the M</w:t>
      </w:r>
      <w:r w:rsidR="00337288">
        <w:rPr>
          <w:rFonts w:eastAsia="Calibri"/>
          <w:color w:val="auto"/>
          <w:szCs w:val="22"/>
        </w:rPr>
        <w:t>.</w:t>
      </w:r>
      <w:r w:rsidRPr="00E67312">
        <w:rPr>
          <w:rFonts w:eastAsia="Calibri"/>
          <w:color w:val="auto"/>
          <w:szCs w:val="22"/>
        </w:rPr>
        <w:t>P</w:t>
      </w:r>
      <w:r w:rsidR="00337288">
        <w:rPr>
          <w:rFonts w:eastAsia="Calibri"/>
          <w:color w:val="auto"/>
          <w:szCs w:val="22"/>
        </w:rPr>
        <w:t>.</w:t>
      </w:r>
      <w:r w:rsidRPr="00E67312">
        <w:rPr>
          <w:rFonts w:eastAsia="Calibri"/>
          <w:color w:val="auto"/>
          <w:szCs w:val="22"/>
        </w:rPr>
        <w:t>A</w:t>
      </w:r>
      <w:r w:rsidR="00337288">
        <w:rPr>
          <w:rFonts w:eastAsia="Calibri"/>
          <w:color w:val="auto"/>
          <w:szCs w:val="22"/>
        </w:rPr>
        <w:t>.</w:t>
      </w:r>
      <w:r w:rsidRPr="00E67312">
        <w:rPr>
          <w:rFonts w:eastAsia="Calibri"/>
          <w:color w:val="auto"/>
          <w:szCs w:val="22"/>
        </w:rPr>
        <w:t xml:space="preserve"> program is also available to currently enrolled University of Connecticut undergraduate students; this program enables students to take graduate level courses while completing their undergraduate degree. Fast-Track students can take enough credits as an undergraduate student to complete the M</w:t>
      </w:r>
      <w:r w:rsidR="00337288">
        <w:rPr>
          <w:rFonts w:eastAsia="Calibri"/>
          <w:color w:val="auto"/>
          <w:szCs w:val="22"/>
        </w:rPr>
        <w:t>.</w:t>
      </w:r>
      <w:r w:rsidRPr="00E67312">
        <w:rPr>
          <w:rFonts w:eastAsia="Calibri"/>
          <w:color w:val="auto"/>
          <w:szCs w:val="22"/>
        </w:rPr>
        <w:t>P</w:t>
      </w:r>
      <w:r w:rsidR="00337288">
        <w:rPr>
          <w:rFonts w:eastAsia="Calibri"/>
          <w:color w:val="auto"/>
          <w:szCs w:val="22"/>
        </w:rPr>
        <w:t>.</w:t>
      </w:r>
      <w:r w:rsidRPr="00E67312">
        <w:rPr>
          <w:rFonts w:eastAsia="Calibri"/>
          <w:color w:val="auto"/>
          <w:szCs w:val="22"/>
        </w:rPr>
        <w:t>A</w:t>
      </w:r>
      <w:r w:rsidR="00337288">
        <w:rPr>
          <w:rFonts w:eastAsia="Calibri"/>
          <w:color w:val="auto"/>
          <w:szCs w:val="22"/>
        </w:rPr>
        <w:t>.</w:t>
      </w:r>
      <w:r w:rsidRPr="00E67312">
        <w:rPr>
          <w:rFonts w:eastAsia="Calibri"/>
          <w:color w:val="auto"/>
          <w:szCs w:val="22"/>
        </w:rPr>
        <w:t xml:space="preserve"> degree in one year.</w:t>
      </w:r>
      <w:r w:rsidR="00575768">
        <w:rPr>
          <w:rFonts w:eastAsia="Calibri"/>
          <w:color w:val="auto"/>
          <w:szCs w:val="22"/>
        </w:rPr>
        <w:t xml:space="preserve"> </w:t>
      </w:r>
      <w:r w:rsidR="004D355D">
        <w:rPr>
          <w:szCs w:val="22"/>
        </w:rPr>
        <w:t xml:space="preserve">Up to </w:t>
      </w:r>
      <w:r w:rsidR="00EC11F5">
        <w:rPr>
          <w:szCs w:val="22"/>
        </w:rPr>
        <w:t xml:space="preserve">12 </w:t>
      </w:r>
      <w:r w:rsidR="004D355D">
        <w:rPr>
          <w:szCs w:val="22"/>
        </w:rPr>
        <w:t>credits of approved graduate coursework included on the student’s undergraduate plan of study can also be used toward the master’s degree as part of the Fast-Track.</w:t>
      </w:r>
    </w:p>
    <w:p w:rsidR="00B22C7B" w:rsidP="00B22C7B" w:rsidRDefault="00337288" w14:paraId="3C25FE85" w14:textId="76A9DAE1">
      <w:pPr>
        <w:pStyle w:val="Heading3"/>
      </w:pPr>
      <w:r w:rsidRPr="00337288">
        <w:t xml:space="preserve">Master of Public Administration </w:t>
      </w:r>
      <w:r w:rsidRPr="00337288" w:rsidR="00992DFF">
        <w:t>Requirements</w:t>
      </w:r>
    </w:p>
    <w:p w:rsidRPr="00E67312" w:rsidR="00992DFF" w:rsidP="00337288" w:rsidRDefault="00992DFF" w14:paraId="011ACBF5" w14:textId="2165B631">
      <w:pPr>
        <w:widowControl/>
        <w:autoSpaceDE/>
        <w:autoSpaceDN/>
        <w:adjustRightInd/>
        <w:textAlignment w:val="auto"/>
        <w:rPr>
          <w:rFonts w:eastAsia="Calibri"/>
          <w:color w:val="auto"/>
          <w:szCs w:val="22"/>
        </w:rPr>
      </w:pPr>
      <w:r w:rsidRPr="00E67312">
        <w:rPr>
          <w:rFonts w:eastAsia="Calibri"/>
          <w:color w:val="auto"/>
          <w:szCs w:val="22"/>
        </w:rPr>
        <w:t>The M</w:t>
      </w:r>
      <w:r w:rsidR="00337288">
        <w:rPr>
          <w:rFonts w:eastAsia="Calibri"/>
          <w:color w:val="auto"/>
          <w:szCs w:val="22"/>
        </w:rPr>
        <w:t>.</w:t>
      </w:r>
      <w:r w:rsidRPr="00E67312">
        <w:rPr>
          <w:rFonts w:eastAsia="Calibri"/>
          <w:color w:val="auto"/>
          <w:szCs w:val="22"/>
        </w:rPr>
        <w:t>P</w:t>
      </w:r>
      <w:r w:rsidR="00337288">
        <w:rPr>
          <w:rFonts w:eastAsia="Calibri"/>
          <w:color w:val="auto"/>
          <w:szCs w:val="22"/>
        </w:rPr>
        <w:t>.</w:t>
      </w:r>
      <w:r w:rsidRPr="00E67312">
        <w:rPr>
          <w:rFonts w:eastAsia="Calibri"/>
          <w:color w:val="auto"/>
          <w:szCs w:val="22"/>
        </w:rPr>
        <w:t>A</w:t>
      </w:r>
      <w:r w:rsidR="00337288">
        <w:rPr>
          <w:rFonts w:eastAsia="Calibri"/>
          <w:color w:val="auto"/>
          <w:szCs w:val="22"/>
        </w:rPr>
        <w:t>.</w:t>
      </w:r>
      <w:r w:rsidRPr="00E67312">
        <w:rPr>
          <w:rFonts w:eastAsia="Calibri"/>
          <w:color w:val="auto"/>
          <w:szCs w:val="22"/>
        </w:rPr>
        <w:t xml:space="preserve"> degree is comprised of </w:t>
      </w:r>
      <w:r w:rsidR="007D52F1">
        <w:rPr>
          <w:rFonts w:eastAsia="Calibri"/>
          <w:color w:val="auto"/>
          <w:szCs w:val="22"/>
        </w:rPr>
        <w:t>42</w:t>
      </w:r>
      <w:r w:rsidRPr="00E67312">
        <w:rPr>
          <w:rFonts w:eastAsia="Calibri"/>
          <w:color w:val="auto"/>
          <w:szCs w:val="22"/>
        </w:rPr>
        <w:t xml:space="preserve"> credits. These credits in</w:t>
      </w:r>
      <w:r w:rsidR="00337288">
        <w:rPr>
          <w:rFonts w:eastAsia="Calibri"/>
          <w:color w:val="auto"/>
          <w:szCs w:val="22"/>
        </w:rPr>
        <w:t xml:space="preserve">clude </w:t>
      </w:r>
      <w:r w:rsidR="007D52F1">
        <w:rPr>
          <w:rFonts w:eastAsia="Calibri"/>
          <w:color w:val="auto"/>
          <w:szCs w:val="22"/>
        </w:rPr>
        <w:t>24</w:t>
      </w:r>
      <w:r w:rsidR="00337288">
        <w:rPr>
          <w:rFonts w:eastAsia="Calibri"/>
          <w:color w:val="auto"/>
          <w:szCs w:val="22"/>
        </w:rPr>
        <w:t xml:space="preserve"> credits of core coursework (</w:t>
      </w:r>
      <w:r w:rsidRPr="007D52F1" w:rsidR="007D52F1">
        <w:rPr>
          <w:rFonts w:eastAsia="Calibri"/>
          <w:color w:val="auto"/>
          <w:szCs w:val="22"/>
        </w:rPr>
        <w:t>eight</w:t>
      </w:r>
      <w:r w:rsidR="00337288">
        <w:rPr>
          <w:rFonts w:eastAsia="Calibri"/>
          <w:color w:val="auto"/>
          <w:szCs w:val="22"/>
        </w:rPr>
        <w:t xml:space="preserve"> courses), </w:t>
      </w:r>
      <w:r w:rsidR="007D52F1">
        <w:rPr>
          <w:rFonts w:eastAsia="Calibri"/>
          <w:color w:val="auto"/>
          <w:szCs w:val="22"/>
        </w:rPr>
        <w:t>12</w:t>
      </w:r>
      <w:r w:rsidRPr="00E67312" w:rsidR="007D52F1">
        <w:rPr>
          <w:rFonts w:eastAsia="Calibri"/>
          <w:color w:val="auto"/>
          <w:szCs w:val="22"/>
        </w:rPr>
        <w:t xml:space="preserve"> </w:t>
      </w:r>
      <w:r w:rsidRPr="00E67312">
        <w:rPr>
          <w:rFonts w:eastAsia="Calibri"/>
          <w:color w:val="auto"/>
          <w:szCs w:val="22"/>
        </w:rPr>
        <w:t>credits</w:t>
      </w:r>
      <w:r w:rsidR="00337288">
        <w:rPr>
          <w:rFonts w:eastAsia="Calibri"/>
          <w:color w:val="auto"/>
          <w:szCs w:val="22"/>
        </w:rPr>
        <w:t xml:space="preserve"> of electives (</w:t>
      </w:r>
      <w:r w:rsidR="007D52F1">
        <w:rPr>
          <w:rFonts w:eastAsia="Calibri"/>
          <w:color w:val="auto"/>
          <w:szCs w:val="22"/>
        </w:rPr>
        <w:t xml:space="preserve">four </w:t>
      </w:r>
      <w:r w:rsidR="00337288">
        <w:rPr>
          <w:rFonts w:eastAsia="Calibri"/>
          <w:color w:val="auto"/>
          <w:szCs w:val="22"/>
        </w:rPr>
        <w:t xml:space="preserve">courses), six credits of internship and a </w:t>
      </w:r>
      <w:proofErr w:type="gramStart"/>
      <w:r w:rsidR="00391714">
        <w:rPr>
          <w:rFonts w:eastAsia="Calibri"/>
          <w:color w:val="auto"/>
          <w:szCs w:val="22"/>
        </w:rPr>
        <w:t>zero</w:t>
      </w:r>
      <w:r w:rsidRPr="00E67312" w:rsidR="00391714">
        <w:rPr>
          <w:rFonts w:eastAsia="Calibri"/>
          <w:color w:val="auto"/>
          <w:szCs w:val="22"/>
        </w:rPr>
        <w:t xml:space="preserve"> </w:t>
      </w:r>
      <w:r w:rsidRPr="00E67312">
        <w:rPr>
          <w:rFonts w:eastAsia="Calibri"/>
          <w:color w:val="auto"/>
          <w:szCs w:val="22"/>
        </w:rPr>
        <w:t>credit</w:t>
      </w:r>
      <w:proofErr w:type="gramEnd"/>
      <w:r w:rsidRPr="00E67312">
        <w:rPr>
          <w:rFonts w:eastAsia="Calibri"/>
          <w:color w:val="auto"/>
          <w:szCs w:val="22"/>
        </w:rPr>
        <w:t xml:space="preserve"> </w:t>
      </w:r>
      <w:r w:rsidR="00391714">
        <w:t>professional development course</w:t>
      </w:r>
      <w:r w:rsidRPr="00E67312">
        <w:rPr>
          <w:rFonts w:eastAsia="Calibri"/>
          <w:color w:val="auto"/>
          <w:szCs w:val="22"/>
        </w:rPr>
        <w:t xml:space="preserve">. </w:t>
      </w:r>
    </w:p>
    <w:p w:rsidRPr="00E67312" w:rsidR="00992DFF" w:rsidP="00337288" w:rsidRDefault="00992DFF" w14:paraId="6CD3E410" w14:textId="41AE78DC">
      <w:pPr>
        <w:widowControl/>
        <w:autoSpaceDE/>
        <w:autoSpaceDN/>
        <w:adjustRightInd/>
        <w:textAlignment w:val="auto"/>
        <w:rPr>
          <w:rFonts w:eastAsia="Calibri"/>
          <w:color w:val="auto"/>
          <w:szCs w:val="22"/>
        </w:rPr>
      </w:pPr>
      <w:r w:rsidRPr="00B22C7B">
        <w:rPr>
          <w:rStyle w:val="Heading4Char"/>
        </w:rPr>
        <w:t>M</w:t>
      </w:r>
      <w:r w:rsidRPr="00B22C7B" w:rsidR="00337288">
        <w:rPr>
          <w:rStyle w:val="Heading4Char"/>
        </w:rPr>
        <w:t xml:space="preserve">aster of </w:t>
      </w:r>
      <w:r w:rsidRPr="00B22C7B">
        <w:rPr>
          <w:rStyle w:val="Heading4Char"/>
        </w:rPr>
        <w:t>P</w:t>
      </w:r>
      <w:r w:rsidRPr="00B22C7B" w:rsidR="00337288">
        <w:rPr>
          <w:rStyle w:val="Heading4Char"/>
        </w:rPr>
        <w:t xml:space="preserve">ublic Administration </w:t>
      </w:r>
      <w:r w:rsidRPr="00B22C7B">
        <w:rPr>
          <w:rStyle w:val="Heading4Char"/>
        </w:rPr>
        <w:t>Fellows Track</w:t>
      </w:r>
      <w:r w:rsidRPr="00B22C7B" w:rsidR="00337288">
        <w:rPr>
          <w:rStyle w:val="Heading4Char"/>
        </w:rPr>
        <w:t>.</w:t>
      </w:r>
      <w:r w:rsidRPr="00E67312">
        <w:rPr>
          <w:rFonts w:eastAsia="Calibri"/>
          <w:color w:val="auto"/>
          <w:szCs w:val="22"/>
        </w:rPr>
        <w:t xml:space="preserve"> The Fellows track within the M</w:t>
      </w:r>
      <w:r w:rsidR="00337288">
        <w:rPr>
          <w:rFonts w:eastAsia="Calibri"/>
          <w:color w:val="auto"/>
          <w:szCs w:val="22"/>
        </w:rPr>
        <w:t>.</w:t>
      </w:r>
      <w:r w:rsidRPr="00E67312">
        <w:rPr>
          <w:rFonts w:eastAsia="Calibri"/>
          <w:color w:val="auto"/>
          <w:szCs w:val="22"/>
        </w:rPr>
        <w:t>P</w:t>
      </w:r>
      <w:r w:rsidR="00337288">
        <w:rPr>
          <w:rFonts w:eastAsia="Calibri"/>
          <w:color w:val="auto"/>
          <w:szCs w:val="22"/>
        </w:rPr>
        <w:t>.</w:t>
      </w:r>
      <w:r w:rsidRPr="00E67312">
        <w:rPr>
          <w:rFonts w:eastAsia="Calibri"/>
          <w:color w:val="auto"/>
          <w:szCs w:val="22"/>
        </w:rPr>
        <w:t>A</w:t>
      </w:r>
      <w:r w:rsidR="00337288">
        <w:rPr>
          <w:rFonts w:eastAsia="Calibri"/>
          <w:color w:val="auto"/>
          <w:szCs w:val="22"/>
        </w:rPr>
        <w:t>.</w:t>
      </w:r>
      <w:r w:rsidRPr="00E67312">
        <w:rPr>
          <w:rFonts w:eastAsia="Calibri"/>
          <w:color w:val="auto"/>
          <w:szCs w:val="22"/>
        </w:rPr>
        <w:t xml:space="preserve"> degree program is designed specifically to develop sophisticated and conscientious managers who have the needed skills and competencies to be effective leaders. Individuals in public, nonprofit or private sector organizations with at least </w:t>
      </w:r>
      <w:r w:rsidR="00391714">
        <w:rPr>
          <w:rFonts w:eastAsia="Calibri"/>
          <w:color w:val="auto"/>
          <w:szCs w:val="22"/>
        </w:rPr>
        <w:t>three</w:t>
      </w:r>
      <w:r w:rsidRPr="00E67312" w:rsidR="00391714">
        <w:rPr>
          <w:rFonts w:eastAsia="Calibri"/>
          <w:color w:val="auto"/>
          <w:szCs w:val="22"/>
        </w:rPr>
        <w:t xml:space="preserve"> </w:t>
      </w:r>
      <w:r w:rsidRPr="00E67312">
        <w:rPr>
          <w:rFonts w:eastAsia="Calibri"/>
          <w:color w:val="auto"/>
          <w:szCs w:val="22"/>
        </w:rPr>
        <w:t>years of professional experience are eligible for the Fellows program. Students earn an M</w:t>
      </w:r>
      <w:r w:rsidR="00337288">
        <w:rPr>
          <w:rFonts w:eastAsia="Calibri"/>
          <w:color w:val="auto"/>
          <w:szCs w:val="22"/>
        </w:rPr>
        <w:t>.</w:t>
      </w:r>
      <w:r w:rsidRPr="00E67312">
        <w:rPr>
          <w:rFonts w:eastAsia="Calibri"/>
          <w:color w:val="auto"/>
          <w:szCs w:val="22"/>
        </w:rPr>
        <w:t>P</w:t>
      </w:r>
      <w:r w:rsidR="00337288">
        <w:rPr>
          <w:rFonts w:eastAsia="Calibri"/>
          <w:color w:val="auto"/>
          <w:szCs w:val="22"/>
        </w:rPr>
        <w:t>.</w:t>
      </w:r>
      <w:r w:rsidRPr="00E67312">
        <w:rPr>
          <w:rFonts w:eastAsia="Calibri"/>
          <w:color w:val="auto"/>
          <w:szCs w:val="22"/>
        </w:rPr>
        <w:t>A</w:t>
      </w:r>
      <w:r w:rsidR="00337288">
        <w:rPr>
          <w:rFonts w:eastAsia="Calibri"/>
          <w:color w:val="auto"/>
          <w:szCs w:val="22"/>
        </w:rPr>
        <w:t>.</w:t>
      </w:r>
      <w:r w:rsidRPr="00E67312">
        <w:rPr>
          <w:rFonts w:eastAsia="Calibri"/>
          <w:color w:val="auto"/>
          <w:szCs w:val="22"/>
        </w:rPr>
        <w:t xml:space="preserve"> degree. The Fellows track of the M</w:t>
      </w:r>
      <w:r w:rsidR="00337288">
        <w:rPr>
          <w:rFonts w:eastAsia="Calibri"/>
          <w:color w:val="auto"/>
          <w:szCs w:val="22"/>
        </w:rPr>
        <w:t>.</w:t>
      </w:r>
      <w:r w:rsidRPr="00E67312">
        <w:rPr>
          <w:rFonts w:eastAsia="Calibri"/>
          <w:color w:val="auto"/>
          <w:szCs w:val="22"/>
        </w:rPr>
        <w:t>P</w:t>
      </w:r>
      <w:r w:rsidR="00337288">
        <w:rPr>
          <w:rFonts w:eastAsia="Calibri"/>
          <w:color w:val="auto"/>
          <w:szCs w:val="22"/>
        </w:rPr>
        <w:t>.</w:t>
      </w:r>
      <w:r w:rsidRPr="00E67312">
        <w:rPr>
          <w:rFonts w:eastAsia="Calibri"/>
          <w:color w:val="auto"/>
          <w:szCs w:val="22"/>
        </w:rPr>
        <w:t>A</w:t>
      </w:r>
      <w:r w:rsidR="00337288">
        <w:rPr>
          <w:rFonts w:eastAsia="Calibri"/>
          <w:color w:val="auto"/>
          <w:szCs w:val="22"/>
        </w:rPr>
        <w:t>.</w:t>
      </w:r>
      <w:r w:rsidRPr="00E67312">
        <w:rPr>
          <w:rFonts w:eastAsia="Calibri"/>
          <w:color w:val="auto"/>
          <w:szCs w:val="22"/>
        </w:rPr>
        <w:t xml:space="preserve"> program consists of 36 credits: eight </w:t>
      </w:r>
      <w:proofErr w:type="gramStart"/>
      <w:r w:rsidRPr="00E67312">
        <w:rPr>
          <w:rFonts w:eastAsia="Calibri"/>
          <w:color w:val="auto"/>
          <w:szCs w:val="22"/>
        </w:rPr>
        <w:t>core</w:t>
      </w:r>
      <w:proofErr w:type="gramEnd"/>
      <w:r w:rsidRPr="00E67312">
        <w:rPr>
          <w:rFonts w:eastAsia="Calibri"/>
          <w:color w:val="auto"/>
          <w:szCs w:val="22"/>
        </w:rPr>
        <w:t xml:space="preserve"> M</w:t>
      </w:r>
      <w:r w:rsidR="006F0AF9">
        <w:rPr>
          <w:rFonts w:eastAsia="Calibri"/>
          <w:color w:val="auto"/>
          <w:szCs w:val="22"/>
        </w:rPr>
        <w:t>.</w:t>
      </w:r>
      <w:r w:rsidRPr="00E67312">
        <w:rPr>
          <w:rFonts w:eastAsia="Calibri"/>
          <w:color w:val="auto"/>
          <w:szCs w:val="22"/>
        </w:rPr>
        <w:t>P</w:t>
      </w:r>
      <w:r w:rsidR="006F0AF9">
        <w:rPr>
          <w:rFonts w:eastAsia="Calibri"/>
          <w:color w:val="auto"/>
          <w:szCs w:val="22"/>
        </w:rPr>
        <w:t>.</w:t>
      </w:r>
      <w:r w:rsidRPr="00E67312">
        <w:rPr>
          <w:rFonts w:eastAsia="Calibri"/>
          <w:color w:val="auto"/>
          <w:szCs w:val="22"/>
        </w:rPr>
        <w:t>A</w:t>
      </w:r>
      <w:r w:rsidR="006F0AF9">
        <w:rPr>
          <w:rFonts w:eastAsia="Calibri"/>
          <w:color w:val="auto"/>
          <w:szCs w:val="22"/>
        </w:rPr>
        <w:t>.</w:t>
      </w:r>
      <w:r w:rsidRPr="00E67312">
        <w:rPr>
          <w:rFonts w:eastAsia="Calibri"/>
          <w:color w:val="auto"/>
          <w:szCs w:val="22"/>
        </w:rPr>
        <w:t xml:space="preserve"> courses (24 credits), elective credits (</w:t>
      </w:r>
      <w:r w:rsidR="00391714">
        <w:rPr>
          <w:rFonts w:eastAsia="Calibri"/>
          <w:color w:val="auto"/>
          <w:szCs w:val="22"/>
        </w:rPr>
        <w:t>12</w:t>
      </w:r>
      <w:r w:rsidRPr="00E67312">
        <w:rPr>
          <w:rFonts w:eastAsia="Calibri"/>
          <w:color w:val="auto"/>
          <w:szCs w:val="22"/>
        </w:rPr>
        <w:t xml:space="preserve"> credits), and a capstone portfolio (</w:t>
      </w:r>
      <w:r w:rsidR="00391714">
        <w:rPr>
          <w:rFonts w:eastAsia="Calibri"/>
          <w:color w:val="auto"/>
          <w:szCs w:val="22"/>
        </w:rPr>
        <w:t>zero</w:t>
      </w:r>
      <w:r w:rsidRPr="00E67312" w:rsidR="00391714">
        <w:rPr>
          <w:rFonts w:eastAsia="Calibri"/>
          <w:color w:val="auto"/>
          <w:szCs w:val="22"/>
        </w:rPr>
        <w:t xml:space="preserve"> </w:t>
      </w:r>
      <w:r w:rsidRPr="00E67312">
        <w:rPr>
          <w:rFonts w:eastAsia="Calibri"/>
          <w:color w:val="auto"/>
          <w:szCs w:val="22"/>
        </w:rPr>
        <w:t>credit).</w:t>
      </w:r>
      <w:r w:rsidR="00575768">
        <w:rPr>
          <w:rFonts w:eastAsia="Calibri"/>
          <w:color w:val="auto"/>
          <w:szCs w:val="22"/>
        </w:rPr>
        <w:t xml:space="preserve"> </w:t>
      </w:r>
      <w:r w:rsidRPr="00E67312">
        <w:rPr>
          <w:rFonts w:eastAsia="Calibri"/>
          <w:color w:val="auto"/>
          <w:szCs w:val="22"/>
        </w:rPr>
        <w:t>The M</w:t>
      </w:r>
      <w:r w:rsidR="006F0AF9">
        <w:rPr>
          <w:rFonts w:eastAsia="Calibri"/>
          <w:color w:val="auto"/>
          <w:szCs w:val="22"/>
        </w:rPr>
        <w:t>.</w:t>
      </w:r>
      <w:r w:rsidRPr="00E67312">
        <w:rPr>
          <w:rFonts w:eastAsia="Calibri"/>
          <w:color w:val="auto"/>
          <w:szCs w:val="22"/>
        </w:rPr>
        <w:t>P</w:t>
      </w:r>
      <w:r w:rsidR="006F0AF9">
        <w:rPr>
          <w:rFonts w:eastAsia="Calibri"/>
          <w:color w:val="auto"/>
          <w:szCs w:val="22"/>
        </w:rPr>
        <w:t>.</w:t>
      </w:r>
      <w:r w:rsidRPr="00E67312">
        <w:rPr>
          <w:rFonts w:eastAsia="Calibri"/>
          <w:color w:val="auto"/>
          <w:szCs w:val="22"/>
        </w:rPr>
        <w:t>A</w:t>
      </w:r>
      <w:r w:rsidR="006F0AF9">
        <w:rPr>
          <w:rFonts w:eastAsia="Calibri"/>
          <w:color w:val="auto"/>
          <w:szCs w:val="22"/>
        </w:rPr>
        <w:t>.</w:t>
      </w:r>
      <w:r w:rsidRPr="00E67312">
        <w:rPr>
          <w:rFonts w:eastAsia="Calibri"/>
          <w:color w:val="auto"/>
          <w:szCs w:val="22"/>
        </w:rPr>
        <w:t xml:space="preserve"> program’s internship requirement and the required </w:t>
      </w:r>
      <w:r w:rsidRPr="00391714" w:rsidR="00391714">
        <w:rPr>
          <w:rFonts w:eastAsia="Calibri"/>
          <w:color w:val="auto"/>
          <w:szCs w:val="22"/>
        </w:rPr>
        <w:t>zero credit professional development</w:t>
      </w:r>
      <w:r w:rsidRPr="00E67312">
        <w:rPr>
          <w:rFonts w:eastAsia="Calibri"/>
          <w:color w:val="auto"/>
          <w:szCs w:val="22"/>
        </w:rPr>
        <w:t xml:space="preserve"> course are waived for M</w:t>
      </w:r>
      <w:r w:rsidR="006F0AF9">
        <w:rPr>
          <w:rFonts w:eastAsia="Calibri"/>
          <w:color w:val="auto"/>
          <w:szCs w:val="22"/>
        </w:rPr>
        <w:t>.</w:t>
      </w:r>
      <w:r w:rsidRPr="00E67312">
        <w:rPr>
          <w:rFonts w:eastAsia="Calibri"/>
          <w:color w:val="auto"/>
          <w:szCs w:val="22"/>
        </w:rPr>
        <w:t>P</w:t>
      </w:r>
      <w:r w:rsidR="006F0AF9">
        <w:rPr>
          <w:rFonts w:eastAsia="Calibri"/>
          <w:color w:val="auto"/>
          <w:szCs w:val="22"/>
        </w:rPr>
        <w:t>.</w:t>
      </w:r>
      <w:r w:rsidRPr="00E67312">
        <w:rPr>
          <w:rFonts w:eastAsia="Calibri"/>
          <w:color w:val="auto"/>
          <w:szCs w:val="22"/>
        </w:rPr>
        <w:t>A</w:t>
      </w:r>
      <w:r w:rsidR="006F0AF9">
        <w:rPr>
          <w:rFonts w:eastAsia="Calibri"/>
          <w:color w:val="auto"/>
          <w:szCs w:val="22"/>
        </w:rPr>
        <w:t>.</w:t>
      </w:r>
      <w:r w:rsidRPr="00E67312">
        <w:rPr>
          <w:rFonts w:eastAsia="Calibri"/>
          <w:color w:val="auto"/>
          <w:szCs w:val="22"/>
        </w:rPr>
        <w:t xml:space="preserve"> Fellows. </w:t>
      </w:r>
    </w:p>
    <w:p w:rsidRPr="00E67312" w:rsidR="00992DFF" w:rsidP="00337288" w:rsidRDefault="006F0AF9" w14:paraId="56C3D339" w14:textId="4317B1A1">
      <w:pPr>
        <w:widowControl/>
        <w:autoSpaceDE/>
        <w:autoSpaceDN/>
        <w:adjustRightInd/>
        <w:textAlignment w:val="auto"/>
        <w:rPr>
          <w:rFonts w:eastAsia="Calibri"/>
          <w:color w:val="auto"/>
          <w:szCs w:val="22"/>
        </w:rPr>
      </w:pPr>
      <w:r w:rsidRPr="00790D5F">
        <w:rPr>
          <w:rStyle w:val="Heading5Char"/>
        </w:rPr>
        <w:t>Master of Public Administration Required Core Courses:</w:t>
      </w:r>
      <w:r>
        <w:rPr>
          <w:rFonts w:eastAsia="Calibri"/>
          <w:b/>
          <w:color w:val="auto"/>
          <w:szCs w:val="22"/>
        </w:rPr>
        <w:t xml:space="preserve"> </w:t>
      </w:r>
      <w:r w:rsidRPr="00E67312" w:rsidR="00992DFF">
        <w:rPr>
          <w:rFonts w:eastAsia="Calibri"/>
          <w:color w:val="auto"/>
          <w:szCs w:val="22"/>
        </w:rPr>
        <w:t>PP 5340</w:t>
      </w:r>
      <w:r>
        <w:rPr>
          <w:rFonts w:eastAsia="Calibri"/>
          <w:color w:val="auto"/>
          <w:szCs w:val="22"/>
        </w:rPr>
        <w:t xml:space="preserve">, </w:t>
      </w:r>
      <w:r w:rsidRPr="00E67312" w:rsidR="00992DFF">
        <w:rPr>
          <w:rFonts w:eastAsia="Calibri"/>
          <w:color w:val="auto"/>
          <w:szCs w:val="22"/>
        </w:rPr>
        <w:t>5345</w:t>
      </w:r>
      <w:r>
        <w:rPr>
          <w:rFonts w:eastAsia="Calibri"/>
          <w:color w:val="auto"/>
          <w:szCs w:val="22"/>
        </w:rPr>
        <w:t xml:space="preserve">, </w:t>
      </w:r>
      <w:r w:rsidRPr="00E67312" w:rsidR="00992DFF">
        <w:rPr>
          <w:rFonts w:eastAsia="Calibri"/>
          <w:color w:val="auto"/>
          <w:szCs w:val="22"/>
        </w:rPr>
        <w:t>5361</w:t>
      </w:r>
      <w:r>
        <w:rPr>
          <w:rFonts w:eastAsia="Calibri"/>
          <w:color w:val="auto"/>
          <w:szCs w:val="22"/>
        </w:rPr>
        <w:t xml:space="preserve">, </w:t>
      </w:r>
      <w:r w:rsidRPr="00E67312" w:rsidR="00992DFF">
        <w:rPr>
          <w:rFonts w:eastAsia="Calibri"/>
          <w:color w:val="auto"/>
          <w:szCs w:val="22"/>
        </w:rPr>
        <w:t>5364</w:t>
      </w:r>
      <w:r>
        <w:rPr>
          <w:rFonts w:eastAsia="Calibri"/>
          <w:color w:val="auto"/>
          <w:szCs w:val="22"/>
        </w:rPr>
        <w:t xml:space="preserve">, </w:t>
      </w:r>
      <w:r w:rsidRPr="00E67312" w:rsidR="00992DFF">
        <w:rPr>
          <w:rFonts w:eastAsia="Calibri"/>
          <w:color w:val="auto"/>
          <w:szCs w:val="22"/>
        </w:rPr>
        <w:t>5365</w:t>
      </w:r>
      <w:r>
        <w:rPr>
          <w:rFonts w:eastAsia="Calibri"/>
          <w:color w:val="auto"/>
          <w:szCs w:val="22"/>
        </w:rPr>
        <w:t>, 5370</w:t>
      </w:r>
      <w:r w:rsidR="00E3543D">
        <w:rPr>
          <w:rFonts w:eastAsia="Calibri"/>
          <w:color w:val="auto"/>
          <w:szCs w:val="22"/>
        </w:rPr>
        <w:t xml:space="preserve">, </w:t>
      </w:r>
      <w:r w:rsidRPr="00E67312" w:rsidR="00992DFF">
        <w:rPr>
          <w:rFonts w:eastAsia="Calibri"/>
          <w:color w:val="auto"/>
          <w:szCs w:val="22"/>
        </w:rPr>
        <w:t>5375</w:t>
      </w:r>
      <w:r w:rsidR="00391714">
        <w:rPr>
          <w:rFonts w:eastAsia="Calibri"/>
          <w:color w:val="auto"/>
          <w:szCs w:val="22"/>
        </w:rPr>
        <w:t>, and 5376</w:t>
      </w:r>
      <w:r w:rsidR="00E3543D">
        <w:rPr>
          <w:rFonts w:eastAsia="Calibri"/>
          <w:color w:val="auto"/>
          <w:szCs w:val="22"/>
        </w:rPr>
        <w:t xml:space="preserve"> </w:t>
      </w:r>
      <w:r>
        <w:rPr>
          <w:rFonts w:eastAsia="Calibri"/>
          <w:color w:val="auto"/>
          <w:szCs w:val="22"/>
        </w:rPr>
        <w:t xml:space="preserve">to total </w:t>
      </w:r>
      <w:r w:rsidR="00391714">
        <w:rPr>
          <w:rFonts w:eastAsia="Calibri"/>
          <w:color w:val="auto"/>
          <w:szCs w:val="22"/>
        </w:rPr>
        <w:t>24</w:t>
      </w:r>
      <w:r w:rsidRPr="006F0AF9" w:rsidR="00391714">
        <w:rPr>
          <w:rFonts w:eastAsia="Calibri"/>
          <w:color w:val="auto"/>
          <w:szCs w:val="22"/>
        </w:rPr>
        <w:t xml:space="preserve"> </w:t>
      </w:r>
      <w:r w:rsidRPr="006F0AF9">
        <w:rPr>
          <w:rFonts w:eastAsia="Calibri"/>
          <w:color w:val="auto"/>
          <w:szCs w:val="22"/>
        </w:rPr>
        <w:t>credits</w:t>
      </w:r>
      <w:r>
        <w:rPr>
          <w:rFonts w:eastAsia="Calibri"/>
          <w:color w:val="auto"/>
          <w:szCs w:val="22"/>
        </w:rPr>
        <w:t>.</w:t>
      </w:r>
      <w:r w:rsidR="00575768">
        <w:rPr>
          <w:rFonts w:eastAsia="Calibri"/>
          <w:color w:val="auto"/>
          <w:szCs w:val="22"/>
        </w:rPr>
        <w:t xml:space="preserve"> </w:t>
      </w:r>
    </w:p>
    <w:p w:rsidRPr="00E67312" w:rsidR="00992DFF" w:rsidP="00337288" w:rsidRDefault="006F0AF9" w14:paraId="3FD6598E" w14:textId="3D721E86">
      <w:pPr>
        <w:widowControl/>
        <w:autoSpaceDE/>
        <w:autoSpaceDN/>
        <w:adjustRightInd/>
        <w:textAlignment w:val="auto"/>
        <w:rPr>
          <w:rFonts w:eastAsia="Calibri"/>
          <w:color w:val="auto"/>
          <w:szCs w:val="22"/>
        </w:rPr>
      </w:pPr>
      <w:r w:rsidRPr="00790D5F">
        <w:rPr>
          <w:rStyle w:val="Heading5Char"/>
        </w:rPr>
        <w:t>Focus A</w:t>
      </w:r>
      <w:r w:rsidRPr="00790D5F" w:rsidR="00992DFF">
        <w:rPr>
          <w:rStyle w:val="Heading5Char"/>
        </w:rPr>
        <w:t>rea</w:t>
      </w:r>
      <w:r w:rsidRPr="00790D5F">
        <w:rPr>
          <w:rStyle w:val="Heading5Char"/>
        </w:rPr>
        <w:t>.</w:t>
      </w:r>
      <w:r>
        <w:rPr>
          <w:rFonts w:eastAsia="Calibri"/>
          <w:color w:val="auto"/>
          <w:szCs w:val="22"/>
        </w:rPr>
        <w:t xml:space="preserve"> </w:t>
      </w:r>
      <w:r w:rsidRPr="006A4C2B">
        <w:t xml:space="preserve">Students complete </w:t>
      </w:r>
      <w:r w:rsidR="00391714">
        <w:t>12</w:t>
      </w:r>
      <w:r w:rsidRPr="006A4C2B" w:rsidR="00391714">
        <w:t xml:space="preserve"> </w:t>
      </w:r>
      <w:r w:rsidRPr="006A4C2B" w:rsidR="00992DFF">
        <w:t xml:space="preserve">credits of electives in areas that support their career goals. </w:t>
      </w:r>
      <w:r w:rsidRPr="00391714" w:rsidR="00391714">
        <w:t xml:space="preserve">Nine credits of electives are used toward a focus area. </w:t>
      </w:r>
      <w:r w:rsidRPr="006A4C2B" w:rsidR="00992DFF">
        <w:t>M</w:t>
      </w:r>
      <w:r w:rsidRPr="006A4C2B">
        <w:t>.</w:t>
      </w:r>
      <w:r w:rsidRPr="006A4C2B" w:rsidR="00992DFF">
        <w:t>P</w:t>
      </w:r>
      <w:r w:rsidRPr="006A4C2B">
        <w:t>.</w:t>
      </w:r>
      <w:r w:rsidRPr="006A4C2B" w:rsidR="00992DFF">
        <w:t>A</w:t>
      </w:r>
      <w:r w:rsidRPr="006A4C2B">
        <w:t>.</w:t>
      </w:r>
      <w:r w:rsidRPr="006A4C2B" w:rsidR="00992DFF">
        <w:t xml:space="preserve"> focus areas include </w:t>
      </w:r>
      <w:r w:rsidRPr="006A4C2B" w:rsidR="00160100">
        <w:t xml:space="preserve">executive leadership (Fellows track only); </w:t>
      </w:r>
      <w:r w:rsidRPr="00391714" w:rsidR="00391714">
        <w:t>law and public policy;</w:t>
      </w:r>
      <w:r w:rsidR="00391714">
        <w:t xml:space="preserve"> </w:t>
      </w:r>
      <w:r w:rsidRPr="006A4C2B" w:rsidR="00992DFF">
        <w:t>nonprofit management</w:t>
      </w:r>
      <w:r w:rsidRPr="006A4C2B" w:rsidR="00160100">
        <w:t>; public financial management;</w:t>
      </w:r>
      <w:r w:rsidRPr="006A4C2B" w:rsidR="00992DFF">
        <w:t xml:space="preserve"> public policy</w:t>
      </w:r>
      <w:r w:rsidRPr="006A4C2B" w:rsidR="00160100">
        <w:t>; state and local government management; social policy; public policy, diversity, and inclusion; survey research; and urban planning</w:t>
      </w:r>
      <w:r w:rsidRPr="006A4C2B" w:rsidR="00992DFF">
        <w:t>. Working with their advisor, students may choose to pursue a more generalist approach and select electives across multiple areas or to create their own focus area.</w:t>
      </w:r>
    </w:p>
    <w:p w:rsidR="00992DFF" w:rsidP="00337288" w:rsidRDefault="00992DFF" w14:paraId="089E5744" w14:textId="553821F3">
      <w:pPr>
        <w:widowControl/>
        <w:autoSpaceDE/>
        <w:autoSpaceDN/>
        <w:adjustRightInd/>
        <w:textAlignment w:val="auto"/>
        <w:rPr>
          <w:rFonts w:eastAsia="Calibri"/>
          <w:color w:val="auto"/>
          <w:szCs w:val="22"/>
        </w:rPr>
      </w:pPr>
      <w:r w:rsidRPr="00790D5F">
        <w:rPr>
          <w:rStyle w:val="Heading5Char"/>
        </w:rPr>
        <w:t>Internship</w:t>
      </w:r>
      <w:r w:rsidRPr="00790D5F" w:rsidR="006F0AF9">
        <w:rPr>
          <w:rStyle w:val="Heading5Char"/>
        </w:rPr>
        <w:t xml:space="preserve">. </w:t>
      </w:r>
      <w:r w:rsidR="006F0AF9">
        <w:rPr>
          <w:rFonts w:eastAsia="Calibri"/>
          <w:color w:val="auto"/>
          <w:szCs w:val="22"/>
        </w:rPr>
        <w:t xml:space="preserve">Six credits </w:t>
      </w:r>
      <w:r w:rsidR="00611FB6">
        <w:rPr>
          <w:rFonts w:eastAsia="Calibri"/>
          <w:color w:val="auto"/>
          <w:szCs w:val="22"/>
        </w:rPr>
        <w:t>of PP</w:t>
      </w:r>
      <w:r w:rsidR="006F0AF9">
        <w:rPr>
          <w:rFonts w:eastAsia="Calibri"/>
          <w:color w:val="auto"/>
          <w:szCs w:val="22"/>
        </w:rPr>
        <w:t xml:space="preserve"> 5390.</w:t>
      </w:r>
    </w:p>
    <w:p w:rsidRPr="001B0B45" w:rsidR="00D70092" w:rsidP="00D70092" w:rsidRDefault="00D70092" w14:paraId="71779B86" w14:textId="77777777">
      <w:pPr>
        <w:pStyle w:val="Heading2"/>
        <w:spacing w:before="80" w:line="240" w:lineRule="auto"/>
      </w:pPr>
      <w:r w:rsidRPr="001B0B45">
        <w:t>Public Health (M</w:t>
      </w:r>
      <w:r>
        <w:t>.</w:t>
      </w:r>
      <w:r w:rsidRPr="001B0B45">
        <w:t>P</w:t>
      </w:r>
      <w:r>
        <w:t>.</w:t>
      </w:r>
      <w:r w:rsidRPr="001B0B45">
        <w:t>H</w:t>
      </w:r>
      <w:r>
        <w:t>.</w:t>
      </w:r>
      <w:r w:rsidRPr="001B0B45">
        <w:t>, Ph.D.)</w:t>
      </w:r>
    </w:p>
    <w:p w:rsidR="00D70092" w:rsidP="000700C5" w:rsidRDefault="00D70092" w14:paraId="149644F1" w14:textId="31421CB6">
      <w:pPr>
        <w:rPr>
          <w:rFonts w:eastAsia="MS Mincho"/>
        </w:rPr>
      </w:pPr>
      <w:r w:rsidRPr="0009204B">
        <w:rPr>
          <w:rFonts w:eastAsia="MS Mincho"/>
        </w:rPr>
        <w:t>The</w:t>
      </w:r>
      <w:r w:rsidRPr="001B0B45">
        <w:rPr>
          <w:rFonts w:eastAsia="MS Mincho"/>
        </w:rPr>
        <w:t xml:space="preserve"> De</w:t>
      </w:r>
      <w:r>
        <w:rPr>
          <w:rFonts w:eastAsia="MS Mincho"/>
        </w:rPr>
        <w:t xml:space="preserve">partment of </w:t>
      </w:r>
      <w:r w:rsidRPr="000700C5" w:rsidR="00042A09">
        <w:t>Public Health Sciences</w:t>
      </w:r>
      <w:r w:rsidRPr="001B0B45">
        <w:rPr>
          <w:rFonts w:eastAsia="MS Mincho"/>
        </w:rPr>
        <w:t xml:space="preserve"> at UConn Health offers the Master of Public Health (M</w:t>
      </w:r>
      <w:r>
        <w:rPr>
          <w:rFonts w:eastAsia="MS Mincho"/>
        </w:rPr>
        <w:t>.</w:t>
      </w:r>
      <w:r w:rsidRPr="001B0B45">
        <w:rPr>
          <w:rFonts w:eastAsia="MS Mincho"/>
        </w:rPr>
        <w:t>P</w:t>
      </w:r>
      <w:r>
        <w:rPr>
          <w:rFonts w:eastAsia="MS Mincho"/>
        </w:rPr>
        <w:t>.</w:t>
      </w:r>
      <w:r w:rsidRPr="001B0B45">
        <w:rPr>
          <w:rFonts w:eastAsia="MS Mincho"/>
        </w:rPr>
        <w:t>H</w:t>
      </w:r>
      <w:r>
        <w:rPr>
          <w:rFonts w:eastAsia="MS Mincho"/>
        </w:rPr>
        <w:t>.</w:t>
      </w:r>
      <w:r w:rsidRPr="001B0B45">
        <w:rPr>
          <w:rFonts w:eastAsia="MS Mincho"/>
        </w:rPr>
        <w:t>) and Doctor of Philosophy (Ph.D.) degrees. The M</w:t>
      </w:r>
      <w:r>
        <w:rPr>
          <w:rFonts w:eastAsia="MS Mincho"/>
        </w:rPr>
        <w:t>.</w:t>
      </w:r>
      <w:r w:rsidRPr="001B0B45">
        <w:rPr>
          <w:rFonts w:eastAsia="MS Mincho"/>
        </w:rPr>
        <w:t>P</w:t>
      </w:r>
      <w:r>
        <w:rPr>
          <w:rFonts w:eastAsia="MS Mincho"/>
        </w:rPr>
        <w:t>.</w:t>
      </w:r>
      <w:r w:rsidRPr="001B0B45">
        <w:rPr>
          <w:rFonts w:eastAsia="MS Mincho"/>
        </w:rPr>
        <w:t>H</w:t>
      </w:r>
      <w:r>
        <w:rPr>
          <w:rFonts w:eastAsia="MS Mincho"/>
        </w:rPr>
        <w:t>.</w:t>
      </w:r>
      <w:r w:rsidRPr="001B0B45">
        <w:rPr>
          <w:rFonts w:eastAsia="MS Mincho"/>
        </w:rPr>
        <w:t xml:space="preserve"> focuses on Interprofessional Public Health Practice</w:t>
      </w:r>
      <w:r w:rsidRPr="003C12A4" w:rsidR="003C12A4">
        <w:t xml:space="preserve"> </w:t>
      </w:r>
      <w:r w:rsidRPr="003C12A4" w:rsidR="003C12A4">
        <w:rPr>
          <w:rFonts w:eastAsia="MS Mincho"/>
        </w:rPr>
        <w:t xml:space="preserve">for students anticipating careers working with local Governmental or non-Governmental agencies in delivering essential public health services. The M.P.H. degree integrates coursework on </w:t>
      </w:r>
      <w:r w:rsidRPr="003C12A4" w:rsidR="003C12A4">
        <w:rPr>
          <w:rFonts w:eastAsia="MS Mincho"/>
        </w:rPr>
        <w:t>foundational topics in public health and experiential requirements that demonstrate competency as a public health practitioner with elective options on substantive areas of study (e.g., epidemiology, behavioral science, health systems administration, etc.).</w:t>
      </w:r>
      <w:r w:rsidR="003C12A4">
        <w:rPr>
          <w:rFonts w:eastAsia="MS Mincho"/>
        </w:rPr>
        <w:t xml:space="preserve"> </w:t>
      </w:r>
      <w:r w:rsidRPr="003C12A4" w:rsidR="003C12A4">
        <w:rPr>
          <w:rFonts w:eastAsia="MS Mincho"/>
        </w:rPr>
        <w:t>The Ph.D. degree focuses on the Social and Behavioral Determinants of Health and rigorously prepares individuals for careers in academic and research institutes, federal agencies and private sector business and industry.</w:t>
      </w:r>
      <w:del w:author="Zuidema, Terra" w:date="2023-11-16T15:53:00Z" w:id="650">
        <w:r w:rsidRPr="001B0B45" w:rsidDel="004F63E8">
          <w:rPr>
            <w:rFonts w:eastAsia="MS Mincho"/>
          </w:rPr>
          <w:delText xml:space="preserve">  </w:delText>
        </w:r>
      </w:del>
      <w:ins w:author="Zuidema, Terra" w:date="2023-11-16T15:53:00Z" w:id="651">
        <w:r w:rsidR="004F63E8">
          <w:rPr>
            <w:rFonts w:eastAsia="MS Mincho"/>
          </w:rPr>
          <w:t xml:space="preserve"> </w:t>
        </w:r>
      </w:ins>
    </w:p>
    <w:p w:rsidRPr="00EE199A" w:rsidR="00D70092" w:rsidP="00D70092" w:rsidRDefault="00D70092" w14:paraId="63DF7C55" w14:textId="50543FE4">
      <w:pPr>
        <w:rPr>
          <w:rFonts w:eastAsia="Times New Roman"/>
          <w:szCs w:val="22"/>
        </w:rPr>
      </w:pPr>
      <w:r w:rsidRPr="00A1247A">
        <w:rPr>
          <w:rStyle w:val="Heading3Char"/>
        </w:rPr>
        <w:t>Requirements:</w:t>
      </w:r>
      <w:r>
        <w:rPr>
          <w:rFonts w:eastAsia="MS Mincho"/>
          <w:szCs w:val="22"/>
        </w:rPr>
        <w:t xml:space="preserve"> </w:t>
      </w:r>
      <w:r w:rsidRPr="001B0B45">
        <w:rPr>
          <w:rFonts w:eastAsia="MS Mincho"/>
          <w:szCs w:val="22"/>
        </w:rPr>
        <w:t>The M</w:t>
      </w:r>
      <w:r>
        <w:rPr>
          <w:rFonts w:eastAsia="MS Mincho"/>
          <w:szCs w:val="22"/>
        </w:rPr>
        <w:t>.</w:t>
      </w:r>
      <w:r w:rsidRPr="001B0B45">
        <w:rPr>
          <w:rFonts w:eastAsia="MS Mincho"/>
          <w:szCs w:val="22"/>
        </w:rPr>
        <w:t>P</w:t>
      </w:r>
      <w:r>
        <w:rPr>
          <w:rFonts w:eastAsia="MS Mincho"/>
          <w:szCs w:val="22"/>
        </w:rPr>
        <w:t>.</w:t>
      </w:r>
      <w:r w:rsidRPr="001B0B45">
        <w:rPr>
          <w:rFonts w:eastAsia="MS Mincho"/>
          <w:szCs w:val="22"/>
        </w:rPr>
        <w:t>H</w:t>
      </w:r>
      <w:r>
        <w:rPr>
          <w:rFonts w:eastAsia="MS Mincho"/>
          <w:szCs w:val="22"/>
        </w:rPr>
        <w:t>.</w:t>
      </w:r>
      <w:r w:rsidRPr="001B0B45">
        <w:rPr>
          <w:rFonts w:eastAsia="MS Mincho"/>
          <w:szCs w:val="22"/>
        </w:rPr>
        <w:t xml:space="preserve"> and Ph.D. degree re</w:t>
      </w:r>
      <w:r>
        <w:rPr>
          <w:rFonts w:eastAsia="MS Mincho"/>
          <w:szCs w:val="22"/>
        </w:rPr>
        <w:t xml:space="preserve">quirements conform to all the </w:t>
      </w:r>
      <w:r w:rsidRPr="001B0B45">
        <w:rPr>
          <w:rFonts w:eastAsia="MS Mincho"/>
          <w:szCs w:val="22"/>
        </w:rPr>
        <w:t>Graduate School requirements, as well as standards specified by the Council on Education for Public Health (CEPH)</w:t>
      </w:r>
      <w:r>
        <w:rPr>
          <w:rFonts w:eastAsia="MS Mincho"/>
          <w:szCs w:val="22"/>
        </w:rPr>
        <w:t>,</w:t>
      </w:r>
      <w:r w:rsidRPr="001B0B45">
        <w:rPr>
          <w:rFonts w:eastAsia="MS Mincho"/>
          <w:szCs w:val="22"/>
        </w:rPr>
        <w:t xml:space="preserve"> an independent agency recognized by the U.S. Department of Education to accredit public health schools and programs.</w:t>
      </w:r>
      <w:del w:author="Zuidema, Terra" w:date="2023-11-16T15:53:00Z" w:id="652">
        <w:r w:rsidRPr="001B0B45" w:rsidDel="004F63E8">
          <w:rPr>
            <w:rFonts w:eastAsia="MS Mincho"/>
            <w:szCs w:val="22"/>
          </w:rPr>
          <w:delText xml:space="preserve">  </w:delText>
        </w:r>
      </w:del>
      <w:ins w:author="Zuidema, Terra" w:date="2023-11-16T15:53:00Z" w:id="653">
        <w:r w:rsidR="004F63E8">
          <w:rPr>
            <w:rFonts w:eastAsia="MS Mincho"/>
            <w:szCs w:val="22"/>
          </w:rPr>
          <w:t xml:space="preserve"> </w:t>
        </w:r>
      </w:ins>
    </w:p>
    <w:p w:rsidR="00D70092" w:rsidP="00D70092" w:rsidRDefault="00D70092" w14:paraId="0FB1BE38" w14:textId="77777777">
      <w:pPr>
        <w:pStyle w:val="Heading3"/>
        <w:spacing w:before="80"/>
      </w:pPr>
      <w:r w:rsidRPr="00B4798E">
        <w:t>Master of Public Health (M</w:t>
      </w:r>
      <w:r>
        <w:t>.</w:t>
      </w:r>
      <w:r w:rsidRPr="00B4798E">
        <w:t>P</w:t>
      </w:r>
      <w:r>
        <w:t>.</w:t>
      </w:r>
      <w:r w:rsidRPr="00B4798E">
        <w:t>H</w:t>
      </w:r>
      <w:r>
        <w:t>.</w:t>
      </w:r>
      <w:r w:rsidRPr="00B4798E">
        <w:t>)</w:t>
      </w:r>
      <w:r>
        <w:t xml:space="preserve"> </w:t>
      </w:r>
    </w:p>
    <w:p w:rsidRPr="001B0B45" w:rsidR="00D70092" w:rsidP="00D70092" w:rsidRDefault="00D70092" w14:paraId="30DB2F0E" w14:textId="24B85B88">
      <w:pPr>
        <w:rPr>
          <w:rFonts w:eastAsia="MS Mincho"/>
          <w:szCs w:val="22"/>
        </w:rPr>
      </w:pPr>
      <w:r w:rsidRPr="001B0B45">
        <w:rPr>
          <w:rFonts w:eastAsia="MS Mincho"/>
          <w:szCs w:val="22"/>
        </w:rPr>
        <w:t>The M</w:t>
      </w:r>
      <w:r>
        <w:rPr>
          <w:rFonts w:eastAsia="MS Mincho"/>
          <w:szCs w:val="22"/>
        </w:rPr>
        <w:t>.</w:t>
      </w:r>
      <w:r w:rsidRPr="001B0B45">
        <w:rPr>
          <w:rFonts w:eastAsia="MS Mincho"/>
          <w:szCs w:val="22"/>
        </w:rPr>
        <w:t>P</w:t>
      </w:r>
      <w:r>
        <w:rPr>
          <w:rFonts w:eastAsia="MS Mincho"/>
          <w:szCs w:val="22"/>
        </w:rPr>
        <w:t>.</w:t>
      </w:r>
      <w:r w:rsidRPr="001B0B45">
        <w:rPr>
          <w:rFonts w:eastAsia="MS Mincho"/>
          <w:szCs w:val="22"/>
        </w:rPr>
        <w:t>H</w:t>
      </w:r>
      <w:r>
        <w:rPr>
          <w:rFonts w:eastAsia="MS Mincho"/>
          <w:szCs w:val="22"/>
        </w:rPr>
        <w:t>.</w:t>
      </w:r>
      <w:r w:rsidRPr="001B0B45">
        <w:rPr>
          <w:rFonts w:eastAsia="MS Mincho"/>
          <w:szCs w:val="22"/>
        </w:rPr>
        <w:t xml:space="preserve"> degree requires completion of 48 graduate credits comprised of</w:t>
      </w:r>
      <w:r w:rsidR="009E1E8B">
        <w:rPr>
          <w:rFonts w:eastAsia="MS Mincho"/>
          <w:szCs w:val="22"/>
        </w:rPr>
        <w:t xml:space="preserve"> </w:t>
      </w:r>
      <w:r w:rsidR="003C12A4">
        <w:rPr>
          <w:rFonts w:eastAsia="MS Mincho"/>
          <w:szCs w:val="22"/>
        </w:rPr>
        <w:t>30</w:t>
      </w:r>
      <w:r w:rsidRPr="001B0B45" w:rsidR="003C12A4">
        <w:rPr>
          <w:rFonts w:eastAsia="MS Mincho"/>
          <w:szCs w:val="22"/>
        </w:rPr>
        <w:t xml:space="preserve"> </w:t>
      </w:r>
      <w:r w:rsidRPr="001B0B45">
        <w:rPr>
          <w:rFonts w:eastAsia="MS Mincho"/>
          <w:szCs w:val="22"/>
        </w:rPr>
        <w:t>required cre</w:t>
      </w:r>
      <w:r>
        <w:rPr>
          <w:rFonts w:eastAsia="MS Mincho"/>
          <w:szCs w:val="22"/>
        </w:rPr>
        <w:t xml:space="preserve">dits </w:t>
      </w:r>
      <w:r w:rsidR="00447B8A">
        <w:rPr>
          <w:rFonts w:eastAsia="MS Mincho"/>
          <w:szCs w:val="22"/>
        </w:rPr>
        <w:t xml:space="preserve">for </w:t>
      </w:r>
      <w:r>
        <w:rPr>
          <w:rFonts w:eastAsia="MS Mincho"/>
          <w:szCs w:val="22"/>
        </w:rPr>
        <w:t xml:space="preserve">foundational </w:t>
      </w:r>
      <w:r w:rsidRPr="00447B8A" w:rsidR="00447B8A">
        <w:rPr>
          <w:rFonts w:eastAsia="MS Mincho"/>
          <w:szCs w:val="22"/>
        </w:rPr>
        <w:t>(i.e., required) courses</w:t>
      </w:r>
      <w:r>
        <w:rPr>
          <w:rFonts w:eastAsia="MS Mincho"/>
          <w:szCs w:val="22"/>
        </w:rPr>
        <w:t xml:space="preserve"> in Public H</w:t>
      </w:r>
      <w:r w:rsidRPr="001B0B45">
        <w:rPr>
          <w:rFonts w:eastAsia="MS Mincho"/>
          <w:szCs w:val="22"/>
        </w:rPr>
        <w:t>ealth</w:t>
      </w:r>
      <w:r w:rsidR="00447B8A">
        <w:rPr>
          <w:rFonts w:eastAsia="MS Mincho"/>
          <w:szCs w:val="22"/>
        </w:rPr>
        <w:t>.</w:t>
      </w:r>
      <w:r w:rsidRPr="001B0B45">
        <w:rPr>
          <w:rFonts w:eastAsia="MS Mincho"/>
          <w:szCs w:val="22"/>
        </w:rPr>
        <w:t xml:space="preserve"> </w:t>
      </w:r>
      <w:r w:rsidRPr="00447B8A" w:rsidR="00447B8A">
        <w:rPr>
          <w:rFonts w:eastAsia="MS Mincho"/>
          <w:szCs w:val="22"/>
        </w:rPr>
        <w:t>In consultation with program advisors, students will complete three PUBH-elective courses to reflect a topical area of student interest, and either an Integrative Learning Experience consisting of either nine credits of GRAD 5950 or two additional electives along with three credits of PUBH 5499. Students must maintain a cumulative grade point average (GPA) of 3.0. Grades below “B” in any foundational course or “C+” in any elective represent academic deficiencies that require a remediation plan approved by a student’s major advisor and Program Director.</w:t>
      </w:r>
    </w:p>
    <w:p w:rsidRPr="000700C5" w:rsidR="00447B8A" w:rsidP="00447B8A" w:rsidRDefault="00D70092" w14:paraId="02A8D55E" w14:textId="3801B9C5">
      <w:r w:rsidRPr="00A1247A">
        <w:rPr>
          <w:rStyle w:val="Heading5Char"/>
        </w:rPr>
        <w:t>Required courses:</w:t>
      </w:r>
      <w:r>
        <w:rPr>
          <w:rFonts w:eastAsia="MS Mincho"/>
          <w:szCs w:val="22"/>
        </w:rPr>
        <w:t xml:space="preserve"> </w:t>
      </w:r>
      <w:r w:rsidRPr="000700C5">
        <w:t xml:space="preserve">PUBH 5403, 5404, 5405, 5406, 5408, 5409, </w:t>
      </w:r>
      <w:r w:rsidRPr="000700C5" w:rsidR="009E1E8B">
        <w:t>5411</w:t>
      </w:r>
      <w:r w:rsidRPr="000700C5" w:rsidR="00FA7863">
        <w:t xml:space="preserve">, </w:t>
      </w:r>
      <w:r w:rsidRPr="000700C5">
        <w:t>5431</w:t>
      </w:r>
      <w:r w:rsidRPr="000700C5" w:rsidR="00447B8A">
        <w:t xml:space="preserve"> and two semesters of 5407.</w:t>
      </w:r>
    </w:p>
    <w:p w:rsidR="00392869" w:rsidP="00D70092" w:rsidRDefault="00D70092" w14:paraId="252402D1" w14:textId="5D75F2BC">
      <w:pPr>
        <w:rPr>
          <w:rFonts w:eastAsia="MS Mincho"/>
          <w:szCs w:val="22"/>
        </w:rPr>
      </w:pPr>
      <w:r w:rsidRPr="00A1247A">
        <w:rPr>
          <w:rStyle w:val="Heading5Char"/>
        </w:rPr>
        <w:t>Substantive Area</w:t>
      </w:r>
      <w:r w:rsidR="00A23A81">
        <w:rPr>
          <w:rStyle w:val="Heading5Char"/>
        </w:rPr>
        <w:t>s</w:t>
      </w:r>
      <w:r w:rsidRPr="00A1247A">
        <w:rPr>
          <w:rStyle w:val="Heading5Char"/>
        </w:rPr>
        <w:t xml:space="preserve"> of Focus.</w:t>
      </w:r>
      <w:r w:rsidRPr="001B0B45">
        <w:rPr>
          <w:rFonts w:eastAsia="MS Mincho"/>
          <w:szCs w:val="22"/>
        </w:rPr>
        <w:t xml:space="preserve"> </w:t>
      </w:r>
      <w:r w:rsidRPr="009E1E8B" w:rsidR="00FA7863">
        <w:rPr>
          <w:rFonts w:eastAsia="MS Mincho"/>
          <w:szCs w:val="22"/>
        </w:rPr>
        <w:t>Elective courses should be selected in consultation with program advisors and reflect a sub</w:t>
      </w:r>
      <w:r w:rsidR="00FA7863">
        <w:rPr>
          <w:rFonts w:eastAsia="MS Mincho"/>
          <w:szCs w:val="22"/>
        </w:rPr>
        <w:t>stantive focus on Epidemiology and</w:t>
      </w:r>
      <w:r w:rsidRPr="009E1E8B" w:rsidR="00FA7863">
        <w:rPr>
          <w:rFonts w:eastAsia="MS Mincho"/>
          <w:szCs w:val="22"/>
        </w:rPr>
        <w:t xml:space="preserve"> Biosta</w:t>
      </w:r>
      <w:r w:rsidR="00FA7863">
        <w:rPr>
          <w:rFonts w:eastAsia="MS Mincho"/>
          <w:szCs w:val="22"/>
        </w:rPr>
        <w:t>tistics, Health Administration and Policy, Environmental and</w:t>
      </w:r>
      <w:r w:rsidRPr="009E1E8B" w:rsidR="00FA7863">
        <w:rPr>
          <w:rFonts w:eastAsia="MS Mincho"/>
          <w:szCs w:val="22"/>
        </w:rPr>
        <w:t xml:space="preserve"> Occupational Health or Health Promotion/Disease Prevention</w:t>
      </w:r>
      <w:r w:rsidR="00FA7863">
        <w:rPr>
          <w:rFonts w:eastAsia="MS Mincho"/>
          <w:szCs w:val="22"/>
        </w:rPr>
        <w:t>.</w:t>
      </w:r>
    </w:p>
    <w:p w:rsidRPr="00392869" w:rsidR="00392869" w:rsidP="00392869" w:rsidRDefault="00392869" w14:paraId="69A57ED2" w14:textId="02581821">
      <w:pPr>
        <w:pStyle w:val="Heading3"/>
      </w:pPr>
      <w:r>
        <w:t>Master of Public Health FastTrack</w:t>
      </w:r>
      <w:r w:rsidRPr="00392869">
        <w:t xml:space="preserve"> (M.P.H.) </w:t>
      </w:r>
    </w:p>
    <w:p w:rsidRPr="00392869" w:rsidR="00392869" w:rsidP="00392869" w:rsidRDefault="00392869" w14:paraId="3677C02C" w14:textId="41045F21">
      <w:pPr>
        <w:rPr>
          <w:rFonts w:eastAsia="MS Mincho"/>
          <w:szCs w:val="22"/>
        </w:rPr>
      </w:pPr>
      <w:r>
        <w:rPr>
          <w:rFonts w:eastAsia="MS Mincho"/>
          <w:szCs w:val="22"/>
        </w:rPr>
        <w:t>A FastTrack (4+1) B.A./B.S. and</w:t>
      </w:r>
      <w:r w:rsidRPr="00392869">
        <w:rPr>
          <w:rFonts w:eastAsia="MS Mincho"/>
          <w:szCs w:val="22"/>
        </w:rPr>
        <w:t xml:space="preserve"> M.P.H. option is available for highly motivated UC</w:t>
      </w:r>
      <w:r>
        <w:rPr>
          <w:rFonts w:eastAsia="MS Mincho"/>
          <w:szCs w:val="22"/>
        </w:rPr>
        <w:t>onn</w:t>
      </w:r>
      <w:r w:rsidRPr="00392869">
        <w:rPr>
          <w:rFonts w:eastAsia="MS Mincho"/>
          <w:szCs w:val="22"/>
        </w:rPr>
        <w:t xml:space="preserve"> undergraduate students. </w:t>
      </w:r>
      <w:proofErr w:type="gramStart"/>
      <w:r w:rsidRPr="00392869">
        <w:rPr>
          <w:rFonts w:eastAsia="MS Mincho"/>
          <w:szCs w:val="22"/>
        </w:rPr>
        <w:t>The FastTrack</w:t>
      </w:r>
      <w:proofErr w:type="gramEnd"/>
      <w:r w:rsidRPr="00392869">
        <w:rPr>
          <w:rFonts w:eastAsia="MS Mincho"/>
          <w:szCs w:val="22"/>
        </w:rPr>
        <w:t xml:space="preserve"> allows students to complete their baccalaureate degrees in any UConn-approved discipline and all M.P</w:t>
      </w:r>
      <w:r>
        <w:rPr>
          <w:rFonts w:eastAsia="MS Mincho"/>
          <w:szCs w:val="22"/>
        </w:rPr>
        <w:t>.H. degree requirements within five</w:t>
      </w:r>
      <w:r w:rsidRPr="00392869">
        <w:rPr>
          <w:rFonts w:eastAsia="MS Mincho"/>
          <w:szCs w:val="22"/>
        </w:rPr>
        <w:t xml:space="preserve"> years. The FastTrack program is a 14 course, 42-credit opportunity that utilizes distance learning/video conferencing technologies (e.g., </w:t>
      </w:r>
      <w:proofErr w:type="spellStart"/>
      <w:r w:rsidRPr="00392869">
        <w:rPr>
          <w:rFonts w:eastAsia="MS Mincho"/>
          <w:szCs w:val="22"/>
        </w:rPr>
        <w:t>iTV</w:t>
      </w:r>
      <w:proofErr w:type="spellEnd"/>
      <w:r w:rsidRPr="00392869">
        <w:rPr>
          <w:rFonts w:eastAsia="MS Mincho"/>
          <w:szCs w:val="22"/>
        </w:rPr>
        <w:t>) to synchronously link undergraduates with graduate courses offered on the Farmington campus.</w:t>
      </w:r>
    </w:p>
    <w:p w:rsidRPr="00392869" w:rsidR="00392869" w:rsidP="00392869" w:rsidRDefault="00392869" w14:paraId="3E559985" w14:textId="39BA4FBA">
      <w:pPr>
        <w:rPr>
          <w:rFonts w:eastAsia="MS Mincho"/>
          <w:szCs w:val="22"/>
        </w:rPr>
      </w:pPr>
      <w:r w:rsidRPr="00392869">
        <w:rPr>
          <w:rFonts w:eastAsia="MS Mincho"/>
          <w:szCs w:val="22"/>
        </w:rPr>
        <w:t xml:space="preserve">Students are accepted into the program as early as their 5th semester of undergraduate study </w:t>
      </w:r>
      <w:proofErr w:type="gramStart"/>
      <w:r w:rsidRPr="00392869">
        <w:rPr>
          <w:rFonts w:eastAsia="MS Mincho"/>
          <w:szCs w:val="22"/>
        </w:rPr>
        <w:t>on the basis of</w:t>
      </w:r>
      <w:proofErr w:type="gramEnd"/>
      <w:r w:rsidRPr="00392869">
        <w:rPr>
          <w:rFonts w:eastAsia="MS Mincho"/>
          <w:szCs w:val="22"/>
        </w:rPr>
        <w:t xml:space="preserve"> their academic performance (a minimum GPA of 3.25), personal background and/or experiences revealing a commitment to the health communities.</w:t>
      </w:r>
    </w:p>
    <w:p w:rsidRPr="001B0B45" w:rsidR="00D70092" w:rsidP="006035EF" w:rsidRDefault="00392869" w14:paraId="63D4239B" w14:textId="4D3771FC">
      <w:pPr>
        <w:rPr>
          <w:rFonts w:eastAsia="MS Mincho"/>
        </w:rPr>
      </w:pPr>
      <w:r w:rsidRPr="00392869">
        <w:rPr>
          <w:rFonts w:eastAsia="MS Mincho"/>
        </w:rPr>
        <w:t xml:space="preserve">While fulfilling requirements of their B.A./B.S. degree, FastTrack students simultaneously complete </w:t>
      </w:r>
      <w:r w:rsidR="00026D1F">
        <w:rPr>
          <w:rFonts w:eastAsia="MS Mincho"/>
        </w:rPr>
        <w:t xml:space="preserve">a maximum of </w:t>
      </w:r>
      <w:r w:rsidRPr="00392869">
        <w:rPr>
          <w:rFonts w:eastAsia="MS Mincho"/>
        </w:rPr>
        <w:t xml:space="preserve">12 credits of coursework toward the M.P.H. </w:t>
      </w:r>
      <w:r>
        <w:rPr>
          <w:rFonts w:eastAsia="MS Mincho"/>
        </w:rPr>
        <w:t>(PUBH 5408, 5409</w:t>
      </w:r>
      <w:r w:rsidR="00026D1F">
        <w:rPr>
          <w:rFonts w:eastAsia="MS Mincho"/>
        </w:rPr>
        <w:t>,</w:t>
      </w:r>
      <w:r>
        <w:rPr>
          <w:rFonts w:eastAsia="MS Mincho"/>
        </w:rPr>
        <w:t xml:space="preserve"> 5411</w:t>
      </w:r>
      <w:r w:rsidR="00026D1F">
        <w:rPr>
          <w:rFonts w:eastAsia="MS Mincho"/>
        </w:rPr>
        <w:t xml:space="preserve"> and 5431</w:t>
      </w:r>
      <w:r w:rsidRPr="00392869">
        <w:rPr>
          <w:rFonts w:eastAsia="MS Mincho"/>
        </w:rPr>
        <w:t xml:space="preserve">) </w:t>
      </w:r>
      <w:r w:rsidRPr="00026D1F" w:rsidR="00026D1F">
        <w:rPr>
          <w:rFonts w:eastAsia="MS Mincho"/>
        </w:rPr>
        <w:t>that may be applicable to both undergraduate and graduate plans of study.</w:t>
      </w:r>
      <w:del w:author="Zuidema, Terra" w:date="2023-11-16T15:53:00Z" w:id="654">
        <w:r w:rsidRPr="00026D1F" w:rsidDel="004F63E8" w:rsidR="00026D1F">
          <w:rPr>
            <w:rFonts w:eastAsia="MS Mincho"/>
          </w:rPr>
          <w:delText xml:space="preserve"> </w:delText>
        </w:r>
        <w:r w:rsidRPr="00392869" w:rsidDel="004F63E8">
          <w:rPr>
            <w:rFonts w:eastAsia="MS Mincho"/>
          </w:rPr>
          <w:delText xml:space="preserve"> </w:delText>
        </w:r>
      </w:del>
      <w:ins w:author="Zuidema, Terra" w:date="2023-11-16T15:53:00Z" w:id="655">
        <w:r w:rsidR="004F63E8">
          <w:rPr>
            <w:rFonts w:eastAsia="MS Mincho"/>
          </w:rPr>
          <w:t xml:space="preserve"> </w:t>
        </w:r>
      </w:ins>
      <w:r w:rsidRPr="00026D1F" w:rsidR="00026D1F">
        <w:rPr>
          <w:rFonts w:eastAsia="MS Mincho"/>
        </w:rPr>
        <w:t xml:space="preserve">During a 5th year of study, students will complete remaining foundational course requirements (PUBH 5403, 5404, 5405, 5406 and two semesters of 5407). In addition, through consultation with program advisors, students will elect to complete </w:t>
      </w:r>
      <w:proofErr w:type="gramStart"/>
      <w:r w:rsidRPr="00026D1F" w:rsidR="00026D1F">
        <w:rPr>
          <w:rFonts w:eastAsia="MS Mincho"/>
        </w:rPr>
        <w:t>either,</w:t>
      </w:r>
      <w:proofErr w:type="gramEnd"/>
      <w:r w:rsidRPr="00026D1F" w:rsidR="00026D1F">
        <w:rPr>
          <w:rFonts w:eastAsia="MS Mincho"/>
        </w:rPr>
        <w:t xml:space="preserve"> one PUBH-elective course and GRAD 5950, or three PUBH-electives and PUBH 5499. Students must maintain a cumulative grade point average (GPA) of 3.0. Grades below “B” in any foundational course or “C+” in any elective represent academic deficiencies that require a remediation plan approved by a student’s major advisor and Program Director.</w:t>
      </w:r>
      <w:del w:author="Zuidema, Terra" w:date="2023-11-16T15:53:00Z" w:id="656">
        <w:r w:rsidRPr="00392869" w:rsidDel="004F63E8">
          <w:rPr>
            <w:rFonts w:eastAsia="MS Mincho"/>
          </w:rPr>
          <w:delText xml:space="preserve">  </w:delText>
        </w:r>
      </w:del>
      <w:ins w:author="Zuidema, Terra" w:date="2023-11-16T15:53:00Z" w:id="657">
        <w:r w:rsidR="004F63E8">
          <w:rPr>
            <w:rFonts w:eastAsia="MS Mincho"/>
          </w:rPr>
          <w:t xml:space="preserve"> </w:t>
        </w:r>
      </w:ins>
      <w:del w:author="Zuidema, Terra" w:date="2023-11-16T15:53:00Z" w:id="658">
        <w:r w:rsidRPr="001B0B45" w:rsidDel="004F63E8" w:rsidR="00D70092">
          <w:rPr>
            <w:rFonts w:eastAsia="MS Mincho"/>
          </w:rPr>
          <w:delText xml:space="preserve">  </w:delText>
        </w:r>
      </w:del>
      <w:ins w:author="Zuidema, Terra" w:date="2023-11-16T15:53:00Z" w:id="659">
        <w:r w:rsidR="004F63E8">
          <w:rPr>
            <w:rFonts w:eastAsia="MS Mincho"/>
          </w:rPr>
          <w:t xml:space="preserve"> </w:t>
        </w:r>
      </w:ins>
      <w:r w:rsidRPr="001B0B45" w:rsidR="00D70092">
        <w:rPr>
          <w:rFonts w:eastAsia="MS Mincho"/>
        </w:rPr>
        <w:t xml:space="preserve"> </w:t>
      </w:r>
    </w:p>
    <w:p w:rsidR="00D70092" w:rsidP="00D70092" w:rsidRDefault="00D70092" w14:paraId="5C66EF56" w14:textId="77777777">
      <w:pPr>
        <w:pStyle w:val="Heading3"/>
        <w:spacing w:before="80"/>
      </w:pPr>
      <w:r w:rsidRPr="00740607">
        <w:t>Doctorate in Public Health (Ph.D.)</w:t>
      </w:r>
      <w:r>
        <w:t xml:space="preserve"> </w:t>
      </w:r>
    </w:p>
    <w:p w:rsidR="00D70092" w:rsidP="00D70092" w:rsidRDefault="00D70092" w14:paraId="73F8A402" w14:textId="04D6E4CE">
      <w:pPr>
        <w:rPr>
          <w:rFonts w:eastAsia="MS Mincho"/>
          <w:szCs w:val="22"/>
        </w:rPr>
      </w:pPr>
      <w:r w:rsidRPr="00EE199A">
        <w:rPr>
          <w:rFonts w:eastAsia="Times New Roman"/>
          <w:szCs w:val="22"/>
          <w:shd w:val="clear" w:color="auto" w:fill="FFFFFF"/>
        </w:rPr>
        <w:t>This program rigorously</w:t>
      </w:r>
      <w:r w:rsidRPr="001B0B45">
        <w:rPr>
          <w:rFonts w:eastAsia="Times New Roman"/>
          <w:szCs w:val="22"/>
          <w:shd w:val="clear" w:color="auto" w:fill="FFFFFF"/>
        </w:rPr>
        <w:t xml:space="preserve"> prepares public health professionals, scholars, and research scientists needed in a wide variety of settings to meet the health </w:t>
      </w:r>
      <w:r>
        <w:rPr>
          <w:rFonts w:eastAsia="Times New Roman"/>
          <w:szCs w:val="22"/>
          <w:shd w:val="clear" w:color="auto" w:fill="FFFFFF"/>
        </w:rPr>
        <w:t>challenges of the 21st century.</w:t>
      </w:r>
      <w:r w:rsidRPr="001B0B45">
        <w:rPr>
          <w:rFonts w:eastAsia="Times New Roman"/>
          <w:szCs w:val="22"/>
          <w:shd w:val="clear" w:color="auto" w:fill="FFFFFF"/>
        </w:rPr>
        <w:t xml:space="preserve"> The degree </w:t>
      </w:r>
      <w:r w:rsidRPr="001B0B45">
        <w:rPr>
          <w:rFonts w:eastAsia="MS Mincho"/>
          <w:szCs w:val="22"/>
        </w:rPr>
        <w:t>reinforces foundational principles of public health with theoretical underpinnings and methodological techniques of population health research.</w:t>
      </w:r>
      <w:r>
        <w:rPr>
          <w:rFonts w:eastAsia="MS Mincho"/>
          <w:szCs w:val="22"/>
        </w:rPr>
        <w:t xml:space="preserve"> </w:t>
      </w:r>
      <w:r w:rsidRPr="001B0B45">
        <w:rPr>
          <w:rFonts w:eastAsia="MS Mincho"/>
          <w:szCs w:val="22"/>
        </w:rPr>
        <w:t xml:space="preserve">The Ph.D. degree requires completion of 60 credits beyond the </w:t>
      </w:r>
      <w:proofErr w:type="gramStart"/>
      <w:r w:rsidRPr="001B0B45">
        <w:rPr>
          <w:rFonts w:eastAsia="MS Mincho"/>
          <w:szCs w:val="22"/>
        </w:rPr>
        <w:t>Master’s</w:t>
      </w:r>
      <w:proofErr w:type="gramEnd"/>
      <w:r w:rsidRPr="001B0B45">
        <w:rPr>
          <w:rFonts w:eastAsia="MS Mincho"/>
          <w:szCs w:val="22"/>
        </w:rPr>
        <w:t xml:space="preserve"> degree, consisting of 45 </w:t>
      </w:r>
      <w:r w:rsidR="005B00D4">
        <w:rPr>
          <w:rFonts w:eastAsia="MS Mincho"/>
          <w:szCs w:val="22"/>
        </w:rPr>
        <w:t>credits</w:t>
      </w:r>
      <w:r w:rsidRPr="001B0B45">
        <w:rPr>
          <w:rFonts w:eastAsia="MS Mincho"/>
          <w:szCs w:val="22"/>
        </w:rPr>
        <w:t xml:space="preserve"> in coursework and 15 credits of </w:t>
      </w:r>
      <w:r>
        <w:rPr>
          <w:rFonts w:eastAsia="MS Mincho"/>
          <w:szCs w:val="22"/>
        </w:rPr>
        <w:t>Doctoral Dissertation Research</w:t>
      </w:r>
      <w:r w:rsidRPr="001B0B45">
        <w:rPr>
          <w:rFonts w:eastAsia="MS Mincho"/>
          <w:szCs w:val="22"/>
        </w:rPr>
        <w:t>.</w:t>
      </w:r>
      <w:r>
        <w:rPr>
          <w:rFonts w:eastAsia="MS Mincho"/>
          <w:szCs w:val="22"/>
        </w:rPr>
        <w:t xml:space="preserve"> </w:t>
      </w:r>
      <w:r w:rsidRPr="007E6D64">
        <w:rPr>
          <w:rFonts w:eastAsia="MS Mincho"/>
          <w:szCs w:val="22"/>
        </w:rPr>
        <w:t xml:space="preserve">The Ph.D. in </w:t>
      </w:r>
      <w:r>
        <w:rPr>
          <w:rFonts w:eastAsia="MS Mincho"/>
          <w:szCs w:val="22"/>
        </w:rPr>
        <w:t>Public Health</w:t>
      </w:r>
      <w:r w:rsidRPr="007E6D64">
        <w:rPr>
          <w:rFonts w:eastAsia="MS Mincho"/>
          <w:szCs w:val="22"/>
        </w:rPr>
        <w:t xml:space="preserve"> does not have a related area or foreign language requirement</w:t>
      </w:r>
      <w:r>
        <w:rPr>
          <w:rFonts w:eastAsia="MS Mincho"/>
          <w:szCs w:val="22"/>
        </w:rPr>
        <w:t xml:space="preserve">. Options for focused </w:t>
      </w:r>
      <w:r>
        <w:rPr>
          <w:rFonts w:eastAsia="MS Mincho"/>
          <w:szCs w:val="22"/>
        </w:rPr>
        <w:t>work in Public H</w:t>
      </w:r>
      <w:r w:rsidRPr="001B0B45">
        <w:rPr>
          <w:rFonts w:eastAsia="MS Mincho"/>
          <w:szCs w:val="22"/>
        </w:rPr>
        <w:t xml:space="preserve">ealth are many, although the areas of research </w:t>
      </w:r>
      <w:r>
        <w:rPr>
          <w:rFonts w:eastAsia="MS Mincho"/>
          <w:szCs w:val="22"/>
        </w:rPr>
        <w:t xml:space="preserve">listed below are emphasized. </w:t>
      </w:r>
    </w:p>
    <w:p w:rsidRPr="00740607" w:rsidR="00D70092" w:rsidP="00D70092" w:rsidRDefault="00D70092" w14:paraId="24B8E4E7" w14:textId="77777777">
      <w:pPr>
        <w:rPr>
          <w:rFonts w:eastAsia="MS Mincho"/>
          <w:szCs w:val="22"/>
        </w:rPr>
      </w:pPr>
      <w:r w:rsidRPr="00A1247A">
        <w:rPr>
          <w:rStyle w:val="Heading4Char"/>
        </w:rPr>
        <w:t>Social and Behavioral Health Sciences.</w:t>
      </w:r>
      <w:r w:rsidRPr="001B0B45">
        <w:rPr>
          <w:rFonts w:eastAsia="Times New Roman"/>
          <w:szCs w:val="22"/>
        </w:rPr>
        <w:t xml:space="preserve"> Explores interpersonal and institutional influences on individual and community health, with attention to design and evaluate of interventions for improving health outcomes.</w:t>
      </w:r>
    </w:p>
    <w:p w:rsidRPr="001B0B45" w:rsidR="00D70092" w:rsidP="00D70092" w:rsidRDefault="00D70092" w14:paraId="64323547" w14:textId="77777777">
      <w:pPr>
        <w:rPr>
          <w:rFonts w:eastAsia="Times New Roman"/>
          <w:szCs w:val="22"/>
        </w:rPr>
      </w:pPr>
      <w:r w:rsidRPr="00A1247A">
        <w:rPr>
          <w:rStyle w:val="Heading4Char"/>
        </w:rPr>
        <w:t>Occupational Health Sciences.</w:t>
      </w:r>
      <w:r w:rsidRPr="001B0B45">
        <w:rPr>
          <w:rFonts w:eastAsia="Times New Roman"/>
          <w:szCs w:val="22"/>
        </w:rPr>
        <w:t xml:space="preserve"> Offers students grounding in theory and methodology as well as specialized instruction that builds knowledge of the broad range of occupational exposures and their influences on health, illness and injury, and interventions to improve these outcomes.</w:t>
      </w:r>
    </w:p>
    <w:p w:rsidRPr="00F81408" w:rsidR="00D70092" w:rsidP="00D70092" w:rsidRDefault="00D70092" w14:paraId="7532C9F1" w14:textId="0349A14A">
      <w:pPr>
        <w:rPr>
          <w:rFonts w:eastAsia="MS Mincho"/>
          <w:color w:val="auto"/>
          <w:szCs w:val="22"/>
        </w:rPr>
      </w:pPr>
      <w:r w:rsidRPr="00A1247A">
        <w:rPr>
          <w:rStyle w:val="Heading4Char"/>
        </w:rPr>
        <w:t>Chronic Disease Epidemiology.</w:t>
      </w:r>
      <w:r w:rsidRPr="001B0B45">
        <w:rPr>
          <w:rFonts w:eastAsia="Times New Roman"/>
          <w:szCs w:val="22"/>
        </w:rPr>
        <w:t xml:space="preserve"> Develops expertise in cancer epidemiology and prognosis, public health genetics, and psychiatric epidemiology.</w:t>
      </w:r>
      <w:r>
        <w:rPr>
          <w:rFonts w:eastAsia="Times New Roman"/>
          <w:szCs w:val="22"/>
        </w:rPr>
        <w:t xml:space="preserve"> </w:t>
      </w:r>
    </w:p>
    <w:p w:rsidRPr="00F81408" w:rsidR="00D70092" w:rsidP="00D70092" w:rsidRDefault="00D70092" w14:paraId="387A2AFF" w14:textId="43CC3B70">
      <w:pPr>
        <w:rPr>
          <w:rFonts w:eastAsia="MS Mincho"/>
          <w:b/>
          <w:szCs w:val="22"/>
        </w:rPr>
      </w:pPr>
      <w:r w:rsidRPr="00A1247A">
        <w:rPr>
          <w:rStyle w:val="Heading5Char"/>
        </w:rPr>
        <w:t>Foundational Knowledge:</w:t>
      </w:r>
      <w:r>
        <w:rPr>
          <w:rFonts w:eastAsia="MS Mincho"/>
          <w:b/>
          <w:szCs w:val="22"/>
        </w:rPr>
        <w:t xml:space="preserve"> </w:t>
      </w:r>
      <w:r w:rsidRPr="001B0B45">
        <w:rPr>
          <w:rFonts w:eastAsia="MS Mincho"/>
          <w:szCs w:val="22"/>
        </w:rPr>
        <w:t>PUBH 5406</w:t>
      </w:r>
      <w:r>
        <w:rPr>
          <w:rFonts w:eastAsia="MS Mincho"/>
          <w:szCs w:val="22"/>
        </w:rPr>
        <w:t xml:space="preserve"> or </w:t>
      </w:r>
      <w:r w:rsidR="00FB604B">
        <w:rPr>
          <w:rFonts w:eastAsia="MS Mincho"/>
          <w:szCs w:val="22"/>
        </w:rPr>
        <w:t>5460</w:t>
      </w:r>
      <w:r>
        <w:rPr>
          <w:rFonts w:eastAsia="MS Mincho"/>
          <w:szCs w:val="22"/>
        </w:rPr>
        <w:t xml:space="preserve">; 5434 or an advanced </w:t>
      </w:r>
      <w:r w:rsidRPr="001B0B45">
        <w:rPr>
          <w:rFonts w:eastAsia="MS Mincho"/>
          <w:szCs w:val="22"/>
        </w:rPr>
        <w:t>statistical elective</w:t>
      </w:r>
      <w:r>
        <w:rPr>
          <w:rFonts w:eastAsia="MS Mincho"/>
          <w:szCs w:val="22"/>
        </w:rPr>
        <w:t xml:space="preserve">; </w:t>
      </w:r>
      <w:r w:rsidRPr="00FB604B" w:rsidR="00FB604B">
        <w:rPr>
          <w:rFonts w:eastAsia="MS Mincho"/>
          <w:szCs w:val="22"/>
        </w:rPr>
        <w:t>5436 or an advanced epidemiology elective; 5453; and 6496. A student must maintain a cumulative grade point average (GPA) of 3.0 with no grade below a “B-.”</w:t>
      </w:r>
    </w:p>
    <w:p w:rsidRPr="001B0B45" w:rsidR="00D70092" w:rsidP="00D70092" w:rsidRDefault="00D70092" w14:paraId="41D049A2" w14:textId="631CACA2">
      <w:pPr>
        <w:rPr>
          <w:rFonts w:eastAsia="MS Mincho"/>
          <w:szCs w:val="22"/>
        </w:rPr>
      </w:pPr>
      <w:r w:rsidRPr="00A1247A">
        <w:rPr>
          <w:rStyle w:val="Heading5Char"/>
        </w:rPr>
        <w:t>Population Research Methods:</w:t>
      </w:r>
      <w:r w:rsidRPr="001B0B45">
        <w:rPr>
          <w:rFonts w:eastAsia="MS Mincho"/>
          <w:szCs w:val="22"/>
        </w:rPr>
        <w:t xml:space="preserve"> </w:t>
      </w:r>
      <w:r w:rsidRPr="00FB604B" w:rsidR="00FB604B">
        <w:rPr>
          <w:rFonts w:eastAsia="MS Mincho"/>
          <w:szCs w:val="22"/>
        </w:rPr>
        <w:t>With permission of a student’s advisory committee.</w:t>
      </w:r>
      <w:del w:author="Zuidema, Terra" w:date="2023-11-16T15:53:00Z" w:id="660">
        <w:r w:rsidRPr="00FB604B" w:rsidDel="004F63E8" w:rsidR="00FB604B">
          <w:rPr>
            <w:rFonts w:eastAsia="MS Mincho"/>
            <w:szCs w:val="22"/>
          </w:rPr>
          <w:delText xml:space="preserve"> </w:delText>
        </w:r>
        <w:r w:rsidRPr="00BA17DB" w:rsidDel="004F63E8">
          <w:rPr>
            <w:rFonts w:eastAsia="MS Mincho"/>
            <w:szCs w:val="22"/>
          </w:rPr>
          <w:delText xml:space="preserve"> </w:delText>
        </w:r>
      </w:del>
      <w:ins w:author="Zuidema, Terra" w:date="2023-11-16T15:53:00Z" w:id="661">
        <w:r w:rsidR="004F63E8">
          <w:rPr>
            <w:rFonts w:eastAsia="MS Mincho"/>
            <w:szCs w:val="22"/>
          </w:rPr>
          <w:t xml:space="preserve"> </w:t>
        </w:r>
      </w:ins>
    </w:p>
    <w:p w:rsidRPr="001B0B45" w:rsidR="00D70092" w:rsidP="00D70092" w:rsidRDefault="00D70092" w14:paraId="6EA5B340" w14:textId="0CE16B69">
      <w:pPr>
        <w:ind w:left="1440" w:hanging="1440"/>
        <w:rPr>
          <w:rFonts w:eastAsia="MS Mincho"/>
          <w:szCs w:val="22"/>
        </w:rPr>
      </w:pPr>
      <w:r w:rsidRPr="00A1247A">
        <w:rPr>
          <w:rStyle w:val="Heading5Char"/>
        </w:rPr>
        <w:t>Biostatistics Electives.</w:t>
      </w:r>
      <w:r>
        <w:rPr>
          <w:rFonts w:eastAsia="MS Mincho"/>
          <w:b/>
          <w:szCs w:val="22"/>
        </w:rPr>
        <w:t xml:space="preserve"> </w:t>
      </w:r>
      <w:r w:rsidRPr="00FB604B" w:rsidR="00FB604B">
        <w:rPr>
          <w:rFonts w:eastAsia="MS Mincho"/>
          <w:szCs w:val="22"/>
        </w:rPr>
        <w:t xml:space="preserve">With permission of </w:t>
      </w:r>
      <w:proofErr w:type="gramStart"/>
      <w:r w:rsidRPr="00FB604B" w:rsidR="00FB604B">
        <w:rPr>
          <w:rFonts w:eastAsia="MS Mincho"/>
          <w:szCs w:val="22"/>
        </w:rPr>
        <w:t>a student’s</w:t>
      </w:r>
      <w:proofErr w:type="gramEnd"/>
      <w:r w:rsidRPr="00FB604B" w:rsidR="00FB604B">
        <w:rPr>
          <w:rFonts w:eastAsia="MS Mincho"/>
          <w:szCs w:val="22"/>
        </w:rPr>
        <w:t xml:space="preserve"> advisory committee.</w:t>
      </w:r>
    </w:p>
    <w:p w:rsidRPr="001B0B45" w:rsidR="00D70092" w:rsidP="00D70092" w:rsidRDefault="00D70092" w14:paraId="65DA9190" w14:textId="13E7F66B">
      <w:pPr>
        <w:ind w:left="1440" w:hanging="1440"/>
        <w:rPr>
          <w:rFonts w:eastAsia="MS Mincho"/>
          <w:szCs w:val="22"/>
        </w:rPr>
      </w:pPr>
      <w:r w:rsidRPr="00A1247A">
        <w:rPr>
          <w:rStyle w:val="Heading5Char"/>
        </w:rPr>
        <w:t>Epidemiology Electives.</w:t>
      </w:r>
      <w:r>
        <w:rPr>
          <w:rFonts w:eastAsia="MS Mincho"/>
          <w:b/>
          <w:szCs w:val="22"/>
        </w:rPr>
        <w:t xml:space="preserve"> </w:t>
      </w:r>
      <w:r w:rsidRPr="00FB604B" w:rsidR="00FB604B">
        <w:rPr>
          <w:rFonts w:eastAsia="MS Mincho"/>
          <w:szCs w:val="22"/>
        </w:rPr>
        <w:t xml:space="preserve">With permission of </w:t>
      </w:r>
      <w:proofErr w:type="gramStart"/>
      <w:r w:rsidRPr="00FB604B" w:rsidR="00FB604B">
        <w:rPr>
          <w:rFonts w:eastAsia="MS Mincho"/>
          <w:szCs w:val="22"/>
        </w:rPr>
        <w:t>a student’s</w:t>
      </w:r>
      <w:proofErr w:type="gramEnd"/>
      <w:r w:rsidRPr="00FB604B" w:rsidR="00FB604B">
        <w:rPr>
          <w:rFonts w:eastAsia="MS Mincho"/>
          <w:szCs w:val="22"/>
        </w:rPr>
        <w:t xml:space="preserve"> advisory committee.</w:t>
      </w:r>
    </w:p>
    <w:p w:rsidRPr="00E67312" w:rsidR="00D70092" w:rsidP="00D70092" w:rsidRDefault="00D70092" w14:paraId="76CE72D8" w14:textId="0D0F3023">
      <w:pPr>
        <w:widowControl/>
        <w:autoSpaceDE/>
        <w:autoSpaceDN/>
        <w:adjustRightInd/>
        <w:textAlignment w:val="auto"/>
        <w:rPr>
          <w:rFonts w:eastAsia="Calibri"/>
          <w:color w:val="auto"/>
          <w:szCs w:val="22"/>
        </w:rPr>
      </w:pPr>
      <w:r w:rsidRPr="00A1247A">
        <w:rPr>
          <w:rStyle w:val="Heading5Char"/>
        </w:rPr>
        <w:t>Doctoral Dissertation Research:</w:t>
      </w:r>
      <w:r w:rsidRPr="001B0B45">
        <w:rPr>
          <w:rFonts w:eastAsia="MS Mincho"/>
          <w:szCs w:val="22"/>
        </w:rPr>
        <w:t xml:space="preserve"> 15 credits</w:t>
      </w:r>
      <w:r>
        <w:rPr>
          <w:rFonts w:eastAsia="MS Mincho"/>
          <w:szCs w:val="22"/>
        </w:rPr>
        <w:t xml:space="preserve"> of GRAD 6950 or 6960.</w:t>
      </w:r>
    </w:p>
    <w:p w:rsidRPr="00E67312" w:rsidR="00992DFF" w:rsidP="00160FFA" w:rsidRDefault="00992DFF" w14:paraId="3D866E52" w14:textId="7AC08E7C">
      <w:pPr>
        <w:pStyle w:val="Heading2"/>
      </w:pPr>
      <w:r w:rsidRPr="00E67312">
        <w:t>Public Policy (M</w:t>
      </w:r>
      <w:r w:rsidR="008C1F6C">
        <w:t>.</w:t>
      </w:r>
      <w:r w:rsidRPr="00E67312">
        <w:t>P</w:t>
      </w:r>
      <w:r w:rsidR="008C1F6C">
        <w:t>.</w:t>
      </w:r>
      <w:r w:rsidRPr="00E67312">
        <w:t>P</w:t>
      </w:r>
      <w:r w:rsidR="008C1F6C">
        <w:t>.</w:t>
      </w:r>
      <w:r w:rsidRPr="00E67312">
        <w:t>)</w:t>
      </w:r>
    </w:p>
    <w:p w:rsidRPr="00E67312" w:rsidR="00992DFF" w:rsidP="008C1F6C" w:rsidRDefault="00992DFF" w14:paraId="6943167B" w14:textId="5E17A5C1">
      <w:pPr>
        <w:widowControl/>
        <w:autoSpaceDE/>
        <w:autoSpaceDN/>
        <w:adjustRightInd/>
        <w:textAlignment w:val="auto"/>
        <w:rPr>
          <w:rFonts w:eastAsia="Calibri"/>
          <w:color w:val="auto"/>
          <w:szCs w:val="22"/>
        </w:rPr>
      </w:pPr>
      <w:r w:rsidRPr="00E67312">
        <w:rPr>
          <w:rFonts w:eastAsia="Calibri"/>
          <w:color w:val="auto"/>
          <w:szCs w:val="22"/>
        </w:rPr>
        <w:t xml:space="preserve">The </w:t>
      </w:r>
      <w:r w:rsidR="00FD7BEB">
        <w:rPr>
          <w:rFonts w:eastAsia="Calibri"/>
          <w:color w:val="auto"/>
          <w:szCs w:val="22"/>
        </w:rPr>
        <w:t>School</w:t>
      </w:r>
      <w:r w:rsidRPr="00E67312" w:rsidR="00FD7BEB">
        <w:rPr>
          <w:rFonts w:eastAsia="Calibri"/>
          <w:color w:val="auto"/>
          <w:szCs w:val="22"/>
        </w:rPr>
        <w:t xml:space="preserve"> </w:t>
      </w:r>
      <w:r w:rsidRPr="00E67312">
        <w:rPr>
          <w:rFonts w:eastAsia="Calibri"/>
          <w:color w:val="auto"/>
          <w:szCs w:val="22"/>
        </w:rPr>
        <w:t>of Public Policy offers a graduate program leading to the degree of Master of Public Policy (M</w:t>
      </w:r>
      <w:r w:rsidR="008C1F6C">
        <w:rPr>
          <w:rFonts w:eastAsia="Calibri"/>
          <w:color w:val="auto"/>
          <w:szCs w:val="22"/>
        </w:rPr>
        <w:t>.</w:t>
      </w:r>
      <w:r w:rsidRPr="00E67312">
        <w:rPr>
          <w:rFonts w:eastAsia="Calibri"/>
          <w:color w:val="auto"/>
          <w:szCs w:val="22"/>
        </w:rPr>
        <w:t>P</w:t>
      </w:r>
      <w:r w:rsidR="008C1F6C">
        <w:rPr>
          <w:rFonts w:eastAsia="Calibri"/>
          <w:color w:val="auto"/>
          <w:szCs w:val="22"/>
        </w:rPr>
        <w:t>.</w:t>
      </w:r>
      <w:r w:rsidRPr="00E67312">
        <w:rPr>
          <w:rFonts w:eastAsia="Calibri"/>
          <w:color w:val="auto"/>
          <w:szCs w:val="22"/>
        </w:rPr>
        <w:t>P</w:t>
      </w:r>
      <w:r w:rsidR="008C1F6C">
        <w:rPr>
          <w:rFonts w:eastAsia="Calibri"/>
          <w:color w:val="auto"/>
          <w:szCs w:val="22"/>
        </w:rPr>
        <w:t>.</w:t>
      </w:r>
      <w:r w:rsidRPr="00E67312">
        <w:rPr>
          <w:rFonts w:eastAsia="Calibri"/>
          <w:color w:val="auto"/>
          <w:szCs w:val="22"/>
        </w:rPr>
        <w:t>).</w:t>
      </w:r>
      <w:r w:rsidR="00575768">
        <w:rPr>
          <w:rFonts w:eastAsia="Calibri"/>
          <w:color w:val="auto"/>
          <w:szCs w:val="22"/>
        </w:rPr>
        <w:t xml:space="preserve"> </w:t>
      </w:r>
      <w:r w:rsidRPr="007D76B7" w:rsidR="007D76B7">
        <w:rPr>
          <w:rFonts w:eastAsia="Calibri"/>
          <w:color w:val="auto"/>
          <w:szCs w:val="22"/>
        </w:rPr>
        <w:t xml:space="preserve">The M.P.P. program provides students with the analytic and quantitative skills necessary to design, analyze, and evaluate the success of policies. </w:t>
      </w:r>
      <w:r w:rsidRPr="00E67312">
        <w:rPr>
          <w:rFonts w:eastAsia="Calibri"/>
          <w:color w:val="auto"/>
          <w:szCs w:val="22"/>
        </w:rPr>
        <w:t>The M</w:t>
      </w:r>
      <w:r w:rsidR="008C1F6C">
        <w:rPr>
          <w:rFonts w:eastAsia="Calibri"/>
          <w:color w:val="auto"/>
          <w:szCs w:val="22"/>
        </w:rPr>
        <w:t>.</w:t>
      </w:r>
      <w:r w:rsidRPr="00E67312">
        <w:rPr>
          <w:rFonts w:eastAsia="Calibri"/>
          <w:color w:val="auto"/>
          <w:szCs w:val="22"/>
        </w:rPr>
        <w:t>P</w:t>
      </w:r>
      <w:r w:rsidR="008C1F6C">
        <w:rPr>
          <w:rFonts w:eastAsia="Calibri"/>
          <w:color w:val="auto"/>
          <w:szCs w:val="22"/>
        </w:rPr>
        <w:t>.</w:t>
      </w:r>
      <w:r w:rsidRPr="00E67312">
        <w:rPr>
          <w:rFonts w:eastAsia="Calibri"/>
          <w:color w:val="auto"/>
          <w:szCs w:val="22"/>
        </w:rPr>
        <w:t>P</w:t>
      </w:r>
      <w:r w:rsidR="008C1F6C">
        <w:rPr>
          <w:rFonts w:eastAsia="Calibri"/>
          <w:color w:val="auto"/>
          <w:szCs w:val="22"/>
        </w:rPr>
        <w:t>.</w:t>
      </w:r>
      <w:r w:rsidRPr="00E67312">
        <w:rPr>
          <w:rFonts w:eastAsia="Calibri"/>
          <w:color w:val="auto"/>
          <w:szCs w:val="22"/>
        </w:rPr>
        <w:t xml:space="preserve"> program </w:t>
      </w:r>
      <w:r w:rsidRPr="00680FF0" w:rsidR="00680FF0">
        <w:rPr>
          <w:rFonts w:eastAsia="Calibri"/>
          <w:color w:val="auto"/>
          <w:szCs w:val="22"/>
        </w:rPr>
        <w:t>is centered on the analysis of real-world problems, combining theory, quantitative methods, and practical applications in policy analysis and program evaluation</w:t>
      </w:r>
      <w:r w:rsidRPr="00E67312">
        <w:rPr>
          <w:rFonts w:eastAsia="Calibri"/>
          <w:color w:val="auto"/>
          <w:szCs w:val="22"/>
        </w:rPr>
        <w:t>. A Fast-Track to the M</w:t>
      </w:r>
      <w:r w:rsidR="008C1F6C">
        <w:rPr>
          <w:rFonts w:eastAsia="Calibri"/>
          <w:color w:val="auto"/>
          <w:szCs w:val="22"/>
        </w:rPr>
        <w:t>.</w:t>
      </w:r>
      <w:r w:rsidRPr="00E67312">
        <w:rPr>
          <w:rFonts w:eastAsia="Calibri"/>
          <w:color w:val="auto"/>
          <w:szCs w:val="22"/>
        </w:rPr>
        <w:t>P</w:t>
      </w:r>
      <w:r w:rsidR="008C1F6C">
        <w:rPr>
          <w:rFonts w:eastAsia="Calibri"/>
          <w:color w:val="auto"/>
          <w:szCs w:val="22"/>
        </w:rPr>
        <w:t>.</w:t>
      </w:r>
      <w:r w:rsidRPr="00E67312">
        <w:rPr>
          <w:rFonts w:eastAsia="Calibri"/>
          <w:color w:val="auto"/>
          <w:szCs w:val="22"/>
        </w:rPr>
        <w:t>P</w:t>
      </w:r>
      <w:r w:rsidR="008C1F6C">
        <w:rPr>
          <w:rFonts w:eastAsia="Calibri"/>
          <w:color w:val="auto"/>
          <w:szCs w:val="22"/>
        </w:rPr>
        <w:t>.</w:t>
      </w:r>
      <w:r w:rsidRPr="00E67312">
        <w:rPr>
          <w:rFonts w:eastAsia="Calibri"/>
          <w:color w:val="auto"/>
          <w:szCs w:val="22"/>
        </w:rPr>
        <w:t xml:space="preserve"> program is also available to currently enrolled University of Connecticut undergraduate students; this program enables students to take graduate level courses while completing their undergraduate degree. Fast-Track students can take enough credits as an undergraduate student to complete the M</w:t>
      </w:r>
      <w:r w:rsidR="008C1F6C">
        <w:rPr>
          <w:rFonts w:eastAsia="Calibri"/>
          <w:color w:val="auto"/>
          <w:szCs w:val="22"/>
        </w:rPr>
        <w:t>.</w:t>
      </w:r>
      <w:r w:rsidRPr="00E67312">
        <w:rPr>
          <w:rFonts w:eastAsia="Calibri"/>
          <w:color w:val="auto"/>
          <w:szCs w:val="22"/>
        </w:rPr>
        <w:t>P</w:t>
      </w:r>
      <w:r w:rsidR="008C1F6C">
        <w:rPr>
          <w:rFonts w:eastAsia="Calibri"/>
          <w:color w:val="auto"/>
          <w:szCs w:val="22"/>
        </w:rPr>
        <w:t>.</w:t>
      </w:r>
      <w:r w:rsidRPr="00E67312">
        <w:rPr>
          <w:rFonts w:eastAsia="Calibri"/>
          <w:color w:val="auto"/>
          <w:szCs w:val="22"/>
        </w:rPr>
        <w:t>P</w:t>
      </w:r>
      <w:r w:rsidR="008C1F6C">
        <w:rPr>
          <w:rFonts w:eastAsia="Calibri"/>
          <w:color w:val="auto"/>
          <w:szCs w:val="22"/>
        </w:rPr>
        <w:t>.</w:t>
      </w:r>
      <w:r w:rsidRPr="00E67312">
        <w:rPr>
          <w:rFonts w:eastAsia="Calibri"/>
          <w:color w:val="auto"/>
          <w:szCs w:val="22"/>
        </w:rPr>
        <w:t xml:space="preserve"> degree in one year.</w:t>
      </w:r>
      <w:r w:rsidR="009319F6">
        <w:rPr>
          <w:rFonts w:eastAsia="Calibri"/>
          <w:color w:val="auto"/>
          <w:szCs w:val="22"/>
        </w:rPr>
        <w:t xml:space="preserve"> </w:t>
      </w:r>
      <w:r w:rsidR="009319F6">
        <w:rPr>
          <w:szCs w:val="22"/>
        </w:rPr>
        <w:t xml:space="preserve">Up to </w:t>
      </w:r>
      <w:r w:rsidR="003F10EE">
        <w:rPr>
          <w:szCs w:val="22"/>
        </w:rPr>
        <w:t xml:space="preserve">12 </w:t>
      </w:r>
      <w:r w:rsidR="009319F6">
        <w:rPr>
          <w:szCs w:val="22"/>
        </w:rPr>
        <w:t>credits of approved graduate coursework included on the student’s undergraduate plan of study can also be used toward the master’s degree as part of the Fast-Track.</w:t>
      </w:r>
      <w:del w:author="Zuidema, Terra" w:date="2023-11-16T15:53:00Z" w:id="662">
        <w:r w:rsidDel="004F63E8" w:rsidR="009319F6">
          <w:rPr>
            <w:szCs w:val="22"/>
          </w:rPr>
          <w:delText xml:space="preserve"> </w:delText>
        </w:r>
        <w:r w:rsidDel="004F63E8" w:rsidR="00575768">
          <w:rPr>
            <w:rFonts w:eastAsia="Calibri"/>
            <w:color w:val="auto"/>
            <w:szCs w:val="22"/>
          </w:rPr>
          <w:delText xml:space="preserve"> </w:delText>
        </w:r>
      </w:del>
      <w:ins w:author="Zuidema, Terra" w:date="2023-11-16T15:53:00Z" w:id="663">
        <w:r w:rsidR="004F63E8">
          <w:rPr>
            <w:szCs w:val="22"/>
          </w:rPr>
          <w:t xml:space="preserve"> </w:t>
        </w:r>
      </w:ins>
    </w:p>
    <w:p w:rsidR="00790D5F" w:rsidP="00790D5F" w:rsidRDefault="008C1F6C" w14:paraId="672D12CD" w14:textId="228789F4">
      <w:pPr>
        <w:pStyle w:val="Heading3"/>
      </w:pPr>
      <w:r>
        <w:t>Master of Public Policy Requirements</w:t>
      </w:r>
    </w:p>
    <w:p w:rsidRPr="00E67312" w:rsidR="00992DFF" w:rsidP="008C1F6C" w:rsidRDefault="00992DFF" w14:paraId="320129E1" w14:textId="38BCD6E0">
      <w:pPr>
        <w:widowControl/>
        <w:autoSpaceDE/>
        <w:autoSpaceDN/>
        <w:adjustRightInd/>
        <w:textAlignment w:val="auto"/>
        <w:rPr>
          <w:rFonts w:eastAsia="Calibri"/>
          <w:color w:val="auto"/>
          <w:szCs w:val="22"/>
        </w:rPr>
      </w:pPr>
      <w:r w:rsidRPr="00E67312">
        <w:rPr>
          <w:rFonts w:eastAsia="Calibri"/>
          <w:color w:val="auto"/>
          <w:szCs w:val="22"/>
        </w:rPr>
        <w:t>The M</w:t>
      </w:r>
      <w:r w:rsidR="008C1F6C">
        <w:rPr>
          <w:rFonts w:eastAsia="Calibri"/>
          <w:color w:val="auto"/>
          <w:szCs w:val="22"/>
        </w:rPr>
        <w:t>.</w:t>
      </w:r>
      <w:r w:rsidRPr="00E67312">
        <w:rPr>
          <w:rFonts w:eastAsia="Calibri"/>
          <w:color w:val="auto"/>
          <w:szCs w:val="22"/>
        </w:rPr>
        <w:t>P</w:t>
      </w:r>
      <w:r w:rsidR="008C1F6C">
        <w:rPr>
          <w:rFonts w:eastAsia="Calibri"/>
          <w:color w:val="auto"/>
          <w:szCs w:val="22"/>
        </w:rPr>
        <w:t>.</w:t>
      </w:r>
      <w:r w:rsidRPr="00E67312">
        <w:rPr>
          <w:rFonts w:eastAsia="Calibri"/>
          <w:color w:val="auto"/>
          <w:szCs w:val="22"/>
        </w:rPr>
        <w:t>P</w:t>
      </w:r>
      <w:r w:rsidR="008C1F6C">
        <w:rPr>
          <w:rFonts w:eastAsia="Calibri"/>
          <w:color w:val="auto"/>
          <w:szCs w:val="22"/>
        </w:rPr>
        <w:t>.</w:t>
      </w:r>
      <w:r w:rsidRPr="00E67312">
        <w:rPr>
          <w:rFonts w:eastAsia="Calibri"/>
          <w:color w:val="auto"/>
          <w:szCs w:val="22"/>
        </w:rPr>
        <w:t xml:space="preserve"> degree is comprised of </w:t>
      </w:r>
      <w:r w:rsidR="00A07B05">
        <w:rPr>
          <w:rFonts w:eastAsia="Calibri"/>
          <w:color w:val="auto"/>
          <w:szCs w:val="22"/>
        </w:rPr>
        <w:t>42</w:t>
      </w:r>
      <w:r w:rsidRPr="00E67312" w:rsidR="00A07B05">
        <w:rPr>
          <w:rFonts w:eastAsia="Calibri"/>
          <w:color w:val="auto"/>
          <w:szCs w:val="22"/>
        </w:rPr>
        <w:t xml:space="preserve"> </w:t>
      </w:r>
      <w:r w:rsidRPr="00E67312">
        <w:rPr>
          <w:rFonts w:eastAsia="Calibri"/>
          <w:color w:val="auto"/>
          <w:szCs w:val="22"/>
        </w:rPr>
        <w:t xml:space="preserve">credits. These credits include </w:t>
      </w:r>
      <w:r w:rsidR="00252624">
        <w:rPr>
          <w:rFonts w:eastAsia="Calibri"/>
          <w:color w:val="auto"/>
          <w:szCs w:val="22"/>
        </w:rPr>
        <w:t>24</w:t>
      </w:r>
      <w:r w:rsidRPr="00E67312">
        <w:rPr>
          <w:rFonts w:eastAsia="Calibri"/>
          <w:color w:val="auto"/>
          <w:szCs w:val="22"/>
        </w:rPr>
        <w:t xml:space="preserve"> credits of core course</w:t>
      </w:r>
      <w:r w:rsidR="008C1F6C">
        <w:rPr>
          <w:rFonts w:eastAsia="Calibri"/>
          <w:color w:val="auto"/>
          <w:szCs w:val="22"/>
        </w:rPr>
        <w:t>work (</w:t>
      </w:r>
      <w:r w:rsidR="00586AF8">
        <w:rPr>
          <w:rFonts w:eastAsia="Calibri"/>
          <w:color w:val="auto"/>
          <w:szCs w:val="22"/>
        </w:rPr>
        <w:t>eight</w:t>
      </w:r>
      <w:r w:rsidR="008C1F6C">
        <w:rPr>
          <w:rFonts w:eastAsia="Calibri"/>
          <w:color w:val="auto"/>
          <w:szCs w:val="22"/>
        </w:rPr>
        <w:t xml:space="preserve"> courses), </w:t>
      </w:r>
      <w:r w:rsidR="00586AF8">
        <w:rPr>
          <w:rFonts w:eastAsia="Calibri"/>
          <w:color w:val="auto"/>
          <w:szCs w:val="22"/>
        </w:rPr>
        <w:t xml:space="preserve">12 </w:t>
      </w:r>
      <w:r w:rsidR="008C1F6C">
        <w:rPr>
          <w:rFonts w:eastAsia="Calibri"/>
          <w:color w:val="auto"/>
          <w:szCs w:val="22"/>
        </w:rPr>
        <w:t>credits of electives (</w:t>
      </w:r>
      <w:r w:rsidR="00586AF8">
        <w:rPr>
          <w:rFonts w:eastAsia="Calibri"/>
          <w:color w:val="auto"/>
          <w:szCs w:val="22"/>
        </w:rPr>
        <w:t xml:space="preserve">four </w:t>
      </w:r>
      <w:r w:rsidR="008C1F6C">
        <w:rPr>
          <w:rFonts w:eastAsia="Calibri"/>
          <w:color w:val="auto"/>
          <w:szCs w:val="22"/>
        </w:rPr>
        <w:t xml:space="preserve">courses), six credits of internship and a </w:t>
      </w:r>
      <w:proofErr w:type="gramStart"/>
      <w:r w:rsidR="00F61E8F">
        <w:rPr>
          <w:rFonts w:eastAsia="Calibri"/>
          <w:color w:val="auto"/>
          <w:szCs w:val="22"/>
        </w:rPr>
        <w:t>zero</w:t>
      </w:r>
      <w:r w:rsidRPr="00E67312" w:rsidR="00F61E8F">
        <w:rPr>
          <w:rFonts w:eastAsia="Calibri"/>
          <w:color w:val="auto"/>
          <w:szCs w:val="22"/>
        </w:rPr>
        <w:t xml:space="preserve"> </w:t>
      </w:r>
      <w:r w:rsidRPr="00E67312">
        <w:rPr>
          <w:rFonts w:eastAsia="Calibri"/>
          <w:color w:val="auto"/>
          <w:szCs w:val="22"/>
        </w:rPr>
        <w:t>credit</w:t>
      </w:r>
      <w:proofErr w:type="gramEnd"/>
      <w:r w:rsidRPr="00E67312">
        <w:rPr>
          <w:rFonts w:eastAsia="Calibri"/>
          <w:color w:val="auto"/>
          <w:szCs w:val="22"/>
        </w:rPr>
        <w:t xml:space="preserve"> </w:t>
      </w:r>
      <w:r w:rsidR="00F61E8F">
        <w:rPr>
          <w:rFonts w:eastAsia="Calibri"/>
          <w:color w:val="auto"/>
          <w:szCs w:val="22"/>
        </w:rPr>
        <w:t>professional development course</w:t>
      </w:r>
      <w:r w:rsidRPr="00E67312">
        <w:rPr>
          <w:rFonts w:eastAsia="Calibri"/>
          <w:color w:val="auto"/>
          <w:szCs w:val="22"/>
        </w:rPr>
        <w:t>. The curriculum is outlined below.</w:t>
      </w:r>
    </w:p>
    <w:p w:rsidRPr="00E67312" w:rsidR="00992DFF" w:rsidP="008C1F6C" w:rsidRDefault="00992DFF" w14:paraId="393BA460" w14:textId="77F87744">
      <w:pPr>
        <w:widowControl/>
        <w:autoSpaceDE/>
        <w:autoSpaceDN/>
        <w:adjustRightInd/>
        <w:textAlignment w:val="auto"/>
        <w:rPr>
          <w:rFonts w:eastAsia="Calibri"/>
          <w:color w:val="auto"/>
          <w:szCs w:val="22"/>
        </w:rPr>
      </w:pPr>
      <w:r w:rsidRPr="00790D5F">
        <w:rPr>
          <w:rStyle w:val="Heading5Char"/>
        </w:rPr>
        <w:t xml:space="preserve">Required </w:t>
      </w:r>
      <w:r w:rsidRPr="00790D5F" w:rsidR="008C1F6C">
        <w:rPr>
          <w:rStyle w:val="Heading5Char"/>
        </w:rPr>
        <w:t xml:space="preserve">Core Courses: </w:t>
      </w:r>
      <w:r w:rsidRPr="00E67312">
        <w:rPr>
          <w:rFonts w:eastAsia="Calibri"/>
          <w:color w:val="auto"/>
          <w:szCs w:val="22"/>
        </w:rPr>
        <w:t>PP 5314</w:t>
      </w:r>
      <w:r w:rsidR="008B54F3">
        <w:rPr>
          <w:rFonts w:eastAsia="Calibri"/>
          <w:color w:val="auto"/>
          <w:szCs w:val="22"/>
        </w:rPr>
        <w:t xml:space="preserve">, </w:t>
      </w:r>
      <w:r w:rsidRPr="00E67312">
        <w:rPr>
          <w:rFonts w:eastAsia="Calibri"/>
          <w:color w:val="auto"/>
          <w:szCs w:val="22"/>
        </w:rPr>
        <w:t>5331</w:t>
      </w:r>
      <w:r w:rsidR="008B54F3">
        <w:rPr>
          <w:rFonts w:eastAsia="Calibri"/>
          <w:color w:val="auto"/>
          <w:szCs w:val="22"/>
        </w:rPr>
        <w:t xml:space="preserve">, </w:t>
      </w:r>
      <w:r w:rsidRPr="00E67312">
        <w:rPr>
          <w:rFonts w:eastAsia="Calibri"/>
          <w:color w:val="auto"/>
          <w:szCs w:val="22"/>
        </w:rPr>
        <w:t>5340</w:t>
      </w:r>
      <w:r w:rsidR="008B54F3">
        <w:rPr>
          <w:rFonts w:eastAsia="Calibri"/>
          <w:color w:val="auto"/>
          <w:szCs w:val="22"/>
        </w:rPr>
        <w:t xml:space="preserve">, </w:t>
      </w:r>
      <w:r w:rsidRPr="00E67312">
        <w:rPr>
          <w:rFonts w:eastAsia="Calibri"/>
          <w:color w:val="auto"/>
          <w:szCs w:val="22"/>
        </w:rPr>
        <w:t>5342</w:t>
      </w:r>
      <w:r w:rsidR="008B54F3">
        <w:rPr>
          <w:rFonts w:eastAsia="Calibri"/>
          <w:color w:val="auto"/>
          <w:szCs w:val="22"/>
        </w:rPr>
        <w:t xml:space="preserve">, </w:t>
      </w:r>
      <w:r w:rsidR="00FE6882">
        <w:rPr>
          <w:rFonts w:eastAsia="Calibri"/>
          <w:color w:val="auto"/>
          <w:szCs w:val="22"/>
        </w:rPr>
        <w:t xml:space="preserve">5345, </w:t>
      </w:r>
      <w:r w:rsidRPr="00E67312">
        <w:rPr>
          <w:rFonts w:eastAsia="Calibri"/>
          <w:color w:val="auto"/>
          <w:szCs w:val="22"/>
        </w:rPr>
        <w:t>5347</w:t>
      </w:r>
      <w:r w:rsidR="008B54F3">
        <w:rPr>
          <w:rFonts w:eastAsia="Calibri"/>
          <w:color w:val="auto"/>
          <w:szCs w:val="22"/>
        </w:rPr>
        <w:t xml:space="preserve">, </w:t>
      </w:r>
      <w:r w:rsidRPr="00E67312">
        <w:rPr>
          <w:rFonts w:eastAsia="Calibri"/>
          <w:color w:val="auto"/>
          <w:szCs w:val="22"/>
        </w:rPr>
        <w:t>5375</w:t>
      </w:r>
      <w:r w:rsidR="000C1622">
        <w:rPr>
          <w:rFonts w:eastAsia="Calibri"/>
          <w:color w:val="auto"/>
          <w:szCs w:val="22"/>
        </w:rPr>
        <w:t>, and 5376</w:t>
      </w:r>
      <w:r w:rsidR="00586AF8">
        <w:rPr>
          <w:rFonts w:eastAsia="Calibri"/>
          <w:color w:val="auto"/>
          <w:szCs w:val="22"/>
        </w:rPr>
        <w:t xml:space="preserve"> </w:t>
      </w:r>
      <w:r w:rsidR="008C1F6C">
        <w:rPr>
          <w:rFonts w:eastAsia="Calibri"/>
          <w:color w:val="auto"/>
          <w:szCs w:val="22"/>
        </w:rPr>
        <w:t xml:space="preserve">to total </w:t>
      </w:r>
      <w:r w:rsidR="00586AF8">
        <w:rPr>
          <w:rFonts w:eastAsia="Calibri"/>
          <w:color w:val="auto"/>
          <w:szCs w:val="22"/>
        </w:rPr>
        <w:t xml:space="preserve">24 </w:t>
      </w:r>
      <w:r w:rsidR="008C1F6C">
        <w:rPr>
          <w:rFonts w:eastAsia="Calibri"/>
          <w:color w:val="auto"/>
          <w:szCs w:val="22"/>
        </w:rPr>
        <w:t xml:space="preserve">credits. </w:t>
      </w:r>
    </w:p>
    <w:p w:rsidRPr="00E67312" w:rsidR="00992DFF" w:rsidP="008C1F6C" w:rsidRDefault="00CC0429" w14:paraId="50086EBE" w14:textId="671003E4">
      <w:pPr>
        <w:widowControl/>
        <w:autoSpaceDE/>
        <w:autoSpaceDN/>
        <w:adjustRightInd/>
        <w:textAlignment w:val="auto"/>
        <w:rPr>
          <w:rFonts w:eastAsia="Calibri"/>
          <w:color w:val="auto"/>
          <w:szCs w:val="22"/>
        </w:rPr>
      </w:pPr>
      <w:r w:rsidRPr="00790D5F">
        <w:rPr>
          <w:rStyle w:val="Heading5Char"/>
        </w:rPr>
        <w:t>Focus A</w:t>
      </w:r>
      <w:r w:rsidRPr="00790D5F" w:rsidR="00992DFF">
        <w:rPr>
          <w:rStyle w:val="Heading5Char"/>
        </w:rPr>
        <w:t>rea</w:t>
      </w:r>
      <w:r w:rsidRPr="00790D5F">
        <w:rPr>
          <w:rStyle w:val="Heading5Char"/>
        </w:rPr>
        <w:t>.</w:t>
      </w:r>
      <w:r>
        <w:rPr>
          <w:rFonts w:eastAsia="Calibri"/>
          <w:color w:val="auto"/>
          <w:szCs w:val="22"/>
        </w:rPr>
        <w:t xml:space="preserve"> Students complete </w:t>
      </w:r>
      <w:r w:rsidR="00586AF8">
        <w:rPr>
          <w:rFonts w:eastAsia="Calibri"/>
          <w:color w:val="auto"/>
          <w:szCs w:val="22"/>
        </w:rPr>
        <w:t>12</w:t>
      </w:r>
      <w:r w:rsidRPr="00E67312" w:rsidR="00586AF8">
        <w:rPr>
          <w:rFonts w:eastAsia="Calibri"/>
          <w:color w:val="auto"/>
          <w:szCs w:val="22"/>
        </w:rPr>
        <w:t xml:space="preserve"> </w:t>
      </w:r>
      <w:r w:rsidRPr="00E67312" w:rsidR="00992DFF">
        <w:rPr>
          <w:rFonts w:eastAsia="Calibri"/>
          <w:color w:val="auto"/>
          <w:szCs w:val="22"/>
        </w:rPr>
        <w:t xml:space="preserve">credits of electives in areas that support their career goals. </w:t>
      </w:r>
      <w:r w:rsidRPr="00FE6882" w:rsidR="00FE6882">
        <w:rPr>
          <w:rFonts w:eastAsia="Calibri"/>
          <w:color w:val="auto"/>
          <w:szCs w:val="22"/>
        </w:rPr>
        <w:t xml:space="preserve">Nine credits of electives are used toward a focus area. </w:t>
      </w:r>
      <w:r w:rsidRPr="00E67312" w:rsidR="00992DFF">
        <w:rPr>
          <w:rFonts w:eastAsia="Calibri"/>
          <w:color w:val="auto"/>
          <w:szCs w:val="22"/>
        </w:rPr>
        <w:t>M</w:t>
      </w:r>
      <w:r>
        <w:rPr>
          <w:rFonts w:eastAsia="Calibri"/>
          <w:color w:val="auto"/>
          <w:szCs w:val="22"/>
        </w:rPr>
        <w:t>.</w:t>
      </w:r>
      <w:r w:rsidRPr="00E67312" w:rsidR="00992DFF">
        <w:rPr>
          <w:rFonts w:eastAsia="Calibri"/>
          <w:color w:val="auto"/>
          <w:szCs w:val="22"/>
        </w:rPr>
        <w:t>P</w:t>
      </w:r>
      <w:r>
        <w:rPr>
          <w:rFonts w:eastAsia="Calibri"/>
          <w:color w:val="auto"/>
          <w:szCs w:val="22"/>
        </w:rPr>
        <w:t>.</w:t>
      </w:r>
      <w:r w:rsidRPr="00E67312" w:rsidR="00992DFF">
        <w:rPr>
          <w:rFonts w:eastAsia="Calibri"/>
          <w:color w:val="auto"/>
          <w:szCs w:val="22"/>
        </w:rPr>
        <w:t>P</w:t>
      </w:r>
      <w:r>
        <w:rPr>
          <w:rFonts w:eastAsia="Calibri"/>
          <w:color w:val="auto"/>
          <w:szCs w:val="22"/>
        </w:rPr>
        <w:t>.</w:t>
      </w:r>
      <w:r w:rsidRPr="00E67312" w:rsidR="00992DFF">
        <w:rPr>
          <w:rFonts w:eastAsia="Calibri"/>
          <w:color w:val="auto"/>
          <w:szCs w:val="22"/>
        </w:rPr>
        <w:t xml:space="preserve"> focus areas include </w:t>
      </w:r>
      <w:r w:rsidRPr="000C1622" w:rsidR="000C1622">
        <w:rPr>
          <w:rFonts w:eastAsia="Calibri"/>
          <w:color w:val="auto"/>
          <w:szCs w:val="22"/>
        </w:rPr>
        <w:t xml:space="preserve">law and public policy; </w:t>
      </w:r>
      <w:r w:rsidRPr="00FE6882" w:rsidR="00FE6882">
        <w:rPr>
          <w:rFonts w:eastAsia="Calibri"/>
          <w:color w:val="auto"/>
          <w:szCs w:val="22"/>
        </w:rPr>
        <w:t xml:space="preserve">leadership and public management; </w:t>
      </w:r>
      <w:r w:rsidRPr="00E67312" w:rsidR="00992DFF">
        <w:rPr>
          <w:rFonts w:eastAsia="Calibri"/>
          <w:color w:val="auto"/>
          <w:szCs w:val="22"/>
        </w:rPr>
        <w:t>nonprofit management</w:t>
      </w:r>
      <w:r w:rsidR="00FE6882">
        <w:rPr>
          <w:rFonts w:eastAsia="Calibri"/>
          <w:color w:val="auto"/>
          <w:szCs w:val="22"/>
        </w:rPr>
        <w:t xml:space="preserve">; </w:t>
      </w:r>
      <w:r w:rsidRPr="00D1381D" w:rsidR="00FE6882">
        <w:t xml:space="preserve">public financial management; public policy, diversity, and inclusion; social policy; </w:t>
      </w:r>
      <w:r w:rsidRPr="000C1622" w:rsidR="000C1622">
        <w:t xml:space="preserve">state and local government management; </w:t>
      </w:r>
      <w:r w:rsidRPr="00D1381D" w:rsidR="00FE6882">
        <w:t>survey research; and urban planning.</w:t>
      </w:r>
      <w:r w:rsidRPr="00E67312" w:rsidR="00992DFF">
        <w:rPr>
          <w:rFonts w:eastAsia="Calibri"/>
          <w:color w:val="auto"/>
          <w:szCs w:val="22"/>
        </w:rPr>
        <w:t xml:space="preserve"> </w:t>
      </w:r>
      <w:r w:rsidRPr="00C53B28" w:rsidR="00FE6882">
        <w:t>Working with their advisor, students may choose</w:t>
      </w:r>
      <w:r w:rsidRPr="00FE6882" w:rsidR="00FE6882">
        <w:rPr>
          <w:rFonts w:eastAsia="Calibri"/>
          <w:color w:val="auto"/>
          <w:szCs w:val="22"/>
        </w:rPr>
        <w:t xml:space="preserve"> </w:t>
      </w:r>
      <w:r w:rsidRPr="00E67312" w:rsidR="00992DFF">
        <w:rPr>
          <w:rFonts w:eastAsia="Calibri"/>
          <w:color w:val="auto"/>
          <w:szCs w:val="22"/>
        </w:rPr>
        <w:t>to pursue a more generalist approach and select electives across multiple areas or to create their own focus area.</w:t>
      </w:r>
    </w:p>
    <w:p w:rsidRPr="00E67312" w:rsidR="00992DFF" w:rsidP="008C1F6C" w:rsidRDefault="00992DFF" w14:paraId="0BB1541E" w14:textId="4B0E71EF">
      <w:pPr>
        <w:widowControl/>
        <w:autoSpaceDE/>
        <w:autoSpaceDN/>
        <w:adjustRightInd/>
        <w:textAlignment w:val="auto"/>
        <w:rPr>
          <w:rFonts w:eastAsia="Calibri"/>
          <w:color w:val="auto"/>
          <w:szCs w:val="22"/>
        </w:rPr>
      </w:pPr>
      <w:r w:rsidRPr="00790D5F">
        <w:rPr>
          <w:rStyle w:val="Heading5Char"/>
        </w:rPr>
        <w:t>Internship</w:t>
      </w:r>
      <w:r w:rsidRPr="00790D5F" w:rsidR="00CC0429">
        <w:rPr>
          <w:rStyle w:val="Heading5Char"/>
        </w:rPr>
        <w:t>.</w:t>
      </w:r>
      <w:r w:rsidRPr="00CC0429">
        <w:rPr>
          <w:rFonts w:eastAsia="Calibri"/>
          <w:color w:val="auto"/>
          <w:szCs w:val="22"/>
        </w:rPr>
        <w:t xml:space="preserve"> </w:t>
      </w:r>
      <w:r w:rsidR="00CC0429">
        <w:rPr>
          <w:rFonts w:eastAsia="Calibri"/>
          <w:color w:val="auto"/>
          <w:szCs w:val="22"/>
        </w:rPr>
        <w:t xml:space="preserve">Six credits of </w:t>
      </w:r>
      <w:r w:rsidRPr="00E67312">
        <w:rPr>
          <w:rFonts w:eastAsia="Calibri"/>
          <w:color w:val="auto"/>
          <w:szCs w:val="22"/>
        </w:rPr>
        <w:t>PP 5390</w:t>
      </w:r>
      <w:r w:rsidR="00CC0429">
        <w:rPr>
          <w:rFonts w:eastAsia="Calibri"/>
          <w:color w:val="auto"/>
          <w:szCs w:val="22"/>
        </w:rPr>
        <w:t>.</w:t>
      </w:r>
    </w:p>
    <w:p w:rsidRPr="00E67312" w:rsidR="001764F9" w:rsidP="00160FFA" w:rsidRDefault="00F677E7" w14:paraId="520965F6" w14:textId="42DF3758">
      <w:pPr>
        <w:pStyle w:val="Heading2"/>
      </w:pPr>
      <w:r w:rsidRPr="00E67312">
        <w:t>Quantitative Economics (M</w:t>
      </w:r>
      <w:r w:rsidR="0000380F">
        <w:t>.</w:t>
      </w:r>
      <w:r w:rsidRPr="00E67312">
        <w:t>S</w:t>
      </w:r>
      <w:r w:rsidR="0000380F">
        <w:t>.</w:t>
      </w:r>
      <w:r w:rsidRPr="00E67312">
        <w:t>)</w:t>
      </w:r>
    </w:p>
    <w:p w:rsidRPr="0058254C" w:rsidR="00F677E7" w:rsidP="0058254C" w:rsidRDefault="00F677E7" w14:paraId="16876D2C" w14:textId="44C41F4C">
      <w:pPr>
        <w:widowControl/>
        <w:autoSpaceDE/>
        <w:autoSpaceDN/>
        <w:adjustRightInd/>
        <w:textAlignment w:val="auto"/>
        <w:rPr>
          <w:rFonts w:eastAsiaTheme="minorHAnsi"/>
          <w:color w:val="auto"/>
          <w:szCs w:val="24"/>
        </w:rPr>
      </w:pPr>
      <w:r w:rsidRPr="0058254C">
        <w:rPr>
          <w:rFonts w:eastAsiaTheme="minorHAnsi"/>
          <w:color w:val="auto"/>
          <w:szCs w:val="24"/>
        </w:rPr>
        <w:t>The Department of Economics offers a Master of Science in Quantitative Economics (MSQE).</w:t>
      </w:r>
      <w:r w:rsidR="00575768">
        <w:rPr>
          <w:rFonts w:eastAsiaTheme="minorHAnsi"/>
          <w:color w:val="auto"/>
          <w:szCs w:val="24"/>
        </w:rPr>
        <w:t xml:space="preserve"> </w:t>
      </w:r>
      <w:r w:rsidRPr="0058254C">
        <w:rPr>
          <w:rFonts w:eastAsiaTheme="minorHAnsi"/>
          <w:color w:val="auto"/>
          <w:szCs w:val="24"/>
        </w:rPr>
        <w:t>The MSQE program is a professional degree that combines training in economic theory with training in quantitative methods/tools that can be used to analyze economic and other data, including “big data</w:t>
      </w:r>
      <w:r w:rsidR="0011349D">
        <w:rPr>
          <w:rFonts w:eastAsiaTheme="minorHAnsi"/>
          <w:color w:val="auto"/>
          <w:szCs w:val="24"/>
        </w:rPr>
        <w:t>.</w:t>
      </w:r>
      <w:r w:rsidRPr="0058254C">
        <w:rPr>
          <w:rFonts w:eastAsiaTheme="minorHAnsi"/>
          <w:color w:val="auto"/>
          <w:szCs w:val="24"/>
        </w:rPr>
        <w:t>”</w:t>
      </w:r>
      <w:r w:rsidR="00575768">
        <w:rPr>
          <w:rFonts w:eastAsiaTheme="minorHAnsi"/>
          <w:color w:val="auto"/>
          <w:szCs w:val="24"/>
        </w:rPr>
        <w:t xml:space="preserve"> </w:t>
      </w:r>
    </w:p>
    <w:p w:rsidR="00790D5F" w:rsidP="00790D5F" w:rsidRDefault="0058254C" w14:paraId="5681B4AD" w14:textId="73474B10">
      <w:pPr>
        <w:pStyle w:val="Heading3"/>
      </w:pPr>
      <w:r w:rsidRPr="0058254C">
        <w:t>Master of Science Requirements</w:t>
      </w:r>
    </w:p>
    <w:p w:rsidR="0058254C" w:rsidP="0058254C" w:rsidRDefault="0058254C" w14:paraId="7742F374" w14:textId="0A9EF6AC">
      <w:pPr>
        <w:widowControl/>
        <w:autoSpaceDE/>
        <w:autoSpaceDN/>
        <w:adjustRightInd/>
        <w:textAlignment w:val="auto"/>
        <w:rPr>
          <w:rFonts w:eastAsia="Times New Roman"/>
          <w:color w:val="auto"/>
          <w:szCs w:val="24"/>
        </w:rPr>
      </w:pPr>
      <w:r>
        <w:rPr>
          <w:rFonts w:eastAsiaTheme="minorHAnsi"/>
          <w:color w:val="auto"/>
          <w:szCs w:val="24"/>
        </w:rPr>
        <w:t>A</w:t>
      </w:r>
      <w:r w:rsidRPr="0058254C" w:rsidR="00F677E7">
        <w:rPr>
          <w:rFonts w:eastAsia="Times New Roman"/>
          <w:color w:val="auto"/>
          <w:szCs w:val="24"/>
        </w:rPr>
        <w:t xml:space="preserve">t least 30 credits maintaining at least a “B” average. </w:t>
      </w:r>
      <w:r w:rsidR="001E5586">
        <w:rPr>
          <w:rFonts w:eastAsia="Times New Roman"/>
          <w:color w:val="auto"/>
          <w:szCs w:val="24"/>
        </w:rPr>
        <w:t>These</w:t>
      </w:r>
      <w:r w:rsidRPr="0058254C" w:rsidR="00F677E7">
        <w:rPr>
          <w:rFonts w:eastAsia="Times New Roman"/>
          <w:color w:val="auto"/>
          <w:szCs w:val="24"/>
        </w:rPr>
        <w:t xml:space="preserve"> 30 credits must come from r</w:t>
      </w:r>
      <w:r>
        <w:rPr>
          <w:rFonts w:eastAsia="Times New Roman"/>
          <w:color w:val="auto"/>
          <w:szCs w:val="24"/>
        </w:rPr>
        <w:t>equired MSQE core courses</w:t>
      </w:r>
      <w:r w:rsidR="001E5586">
        <w:rPr>
          <w:rFonts w:eastAsia="Times New Roman"/>
          <w:color w:val="auto"/>
          <w:szCs w:val="24"/>
        </w:rPr>
        <w:t>.</w:t>
      </w:r>
      <w:r w:rsidR="00575768">
        <w:rPr>
          <w:rFonts w:eastAsia="Times New Roman"/>
          <w:color w:val="auto"/>
          <w:szCs w:val="24"/>
        </w:rPr>
        <w:t xml:space="preserve"> </w:t>
      </w:r>
    </w:p>
    <w:p w:rsidRPr="001E5586" w:rsidR="001E5586" w:rsidP="001E5586" w:rsidRDefault="0058254C" w14:paraId="09B6676C" w14:textId="6BCFAD96">
      <w:pPr>
        <w:widowControl/>
        <w:autoSpaceDE/>
        <w:autoSpaceDN/>
        <w:adjustRightInd/>
        <w:textAlignment w:val="auto"/>
        <w:rPr>
          <w:rFonts w:eastAsia="Times New Roman"/>
          <w:color w:val="auto"/>
          <w:szCs w:val="24"/>
        </w:rPr>
      </w:pPr>
      <w:r w:rsidRPr="00790D5F">
        <w:rPr>
          <w:rStyle w:val="Heading5Char"/>
        </w:rPr>
        <w:t>Required Core Courses:</w:t>
      </w:r>
      <w:r>
        <w:rPr>
          <w:rFonts w:eastAsia="Times New Roman"/>
          <w:color w:val="auto"/>
          <w:szCs w:val="24"/>
        </w:rPr>
        <w:t xml:space="preserve"> </w:t>
      </w:r>
      <w:r w:rsidRPr="0058254C" w:rsidR="00F677E7">
        <w:rPr>
          <w:rFonts w:eastAsia="Times New Roman"/>
          <w:color w:val="auto"/>
          <w:szCs w:val="24"/>
        </w:rPr>
        <w:t xml:space="preserve">ECON 5201, 5202, </w:t>
      </w:r>
      <w:r w:rsidR="005349D9">
        <w:rPr>
          <w:rFonts w:eastAsia="Times New Roman"/>
          <w:color w:val="auto"/>
          <w:szCs w:val="24"/>
        </w:rPr>
        <w:t>5</w:t>
      </w:r>
      <w:r w:rsidRPr="0058254C" w:rsidR="00F677E7">
        <w:rPr>
          <w:rFonts w:eastAsia="Times New Roman"/>
          <w:color w:val="auto"/>
          <w:szCs w:val="24"/>
        </w:rPr>
        <w:t>301</w:t>
      </w:r>
      <w:r w:rsidR="005349D9">
        <w:rPr>
          <w:rFonts w:eastAsia="Times New Roman"/>
          <w:color w:val="auto"/>
          <w:szCs w:val="24"/>
        </w:rPr>
        <w:t xml:space="preserve">, </w:t>
      </w:r>
      <w:r w:rsidRPr="0058254C" w:rsidR="00F677E7">
        <w:rPr>
          <w:rFonts w:eastAsia="Times New Roman"/>
          <w:color w:val="auto"/>
          <w:szCs w:val="24"/>
        </w:rPr>
        <w:t>5311</w:t>
      </w:r>
      <w:r w:rsidR="005349D9">
        <w:rPr>
          <w:rFonts w:eastAsia="Times New Roman"/>
          <w:color w:val="auto"/>
          <w:szCs w:val="24"/>
        </w:rPr>
        <w:t xml:space="preserve">, </w:t>
      </w:r>
      <w:r w:rsidRPr="0058254C" w:rsidR="00F677E7">
        <w:rPr>
          <w:rFonts w:eastAsia="Times New Roman"/>
          <w:color w:val="auto"/>
          <w:szCs w:val="24"/>
        </w:rPr>
        <w:t xml:space="preserve">5312, </w:t>
      </w:r>
      <w:r w:rsidRPr="001E5586" w:rsidR="001E5586">
        <w:rPr>
          <w:rFonts w:eastAsia="Times New Roman"/>
          <w:color w:val="auto"/>
          <w:szCs w:val="24"/>
        </w:rPr>
        <w:t>5317, 5318, 5321 as well as two graduate courses in Economics from the following list: ECON 5314, 5315, 5322, 5323, 5326.</w:t>
      </w:r>
    </w:p>
    <w:p w:rsidR="00F677E7" w:rsidP="001E5586" w:rsidRDefault="001E5586" w14:paraId="6473F877" w14:textId="2220EB10">
      <w:pPr>
        <w:widowControl/>
        <w:autoSpaceDE/>
        <w:autoSpaceDN/>
        <w:adjustRightInd/>
        <w:textAlignment w:val="auto"/>
        <w:rPr>
          <w:rFonts w:eastAsia="Times New Roman"/>
          <w:color w:val="auto"/>
          <w:szCs w:val="24"/>
        </w:rPr>
      </w:pPr>
      <w:r w:rsidRPr="001E5586">
        <w:rPr>
          <w:rStyle w:val="Heading5Char"/>
        </w:rPr>
        <w:t>Optional Courses:</w:t>
      </w:r>
      <w:r>
        <w:rPr>
          <w:rFonts w:eastAsia="Times New Roman"/>
          <w:color w:val="auto"/>
          <w:szCs w:val="24"/>
        </w:rPr>
        <w:t xml:space="preserve"> ECON</w:t>
      </w:r>
      <w:r w:rsidRPr="001E5586">
        <w:rPr>
          <w:rFonts w:eastAsia="Times New Roman"/>
          <w:color w:val="auto"/>
          <w:szCs w:val="24"/>
        </w:rPr>
        <w:t xml:space="preserve"> 5501 and 5502.</w:t>
      </w:r>
    </w:p>
    <w:p w:rsidR="00CC4245" w:rsidP="00E60A30" w:rsidRDefault="00CC4245" w14:paraId="63FF4FBF" w14:textId="4C3ED453">
      <w:pPr>
        <w:pStyle w:val="Heading2"/>
      </w:pPr>
      <w:del w:author="Zuidema, Terra" w:date="2023-11-16T15:53:00Z" w:id="664">
        <w:r w:rsidDel="004F63E8">
          <w:delText xml:space="preserve">  </w:delText>
        </w:r>
      </w:del>
      <w:ins w:author="Zuidema, Terra" w:date="2023-11-16T15:53:00Z" w:id="665">
        <w:r w:rsidR="004F63E8">
          <w:t xml:space="preserve"> </w:t>
        </w:r>
      </w:ins>
      <w:r w:rsidRPr="00E60A30" w:rsidR="00E60A30">
        <w:t>Regenerative Engineering</w:t>
      </w:r>
      <w:r w:rsidR="00E60A30">
        <w:t xml:space="preserve"> (M.S.)</w:t>
      </w:r>
    </w:p>
    <w:p w:rsidR="00E60A30" w:rsidP="00E60A30" w:rsidRDefault="00E60A30" w14:paraId="08A5F92F" w14:textId="77777777">
      <w:r>
        <w:t xml:space="preserve">The Master of Science (M.S.) in Regenerative Engineering program is intended to train a new transdisciplinary workforce for Regenerative Engineering. Regenerative Engineering is a new field defined as the convergence of advanced materials science, stem cell science, physics, developmental </w:t>
      </w:r>
      <w:proofErr w:type="gramStart"/>
      <w:r>
        <w:t>biology</w:t>
      </w:r>
      <w:proofErr w:type="gramEnd"/>
      <w:r>
        <w:t xml:space="preserve"> and clinical translation for the regeneration of complex tissues and organ systems. The master program is administrated by the Department of Chemical and Biomolecular Engineering and the Department of Materials Science and Engineering at the University of Connecticut.</w:t>
      </w:r>
    </w:p>
    <w:p w:rsidR="00E60A30" w:rsidP="00E60A30" w:rsidRDefault="00E60A30" w14:paraId="7C78F96E" w14:textId="21644D9E">
      <w:r w:rsidRPr="00E60A30">
        <w:rPr>
          <w:b/>
          <w:bCs/>
        </w:rPr>
        <w:t>Requirements:</w:t>
      </w:r>
      <w:r>
        <w:t xml:space="preserve"> The M.S. in Regenerative Engineering requires a minimum of 30 credits. The credits include: 21 credits of advanced course work and successful completion of a thesis research (Plan A). Thesis research is equivalent to nine credit hours. The thesis must be an original and significant contribution to the field of regenerative engineering and related science and must be defended orally according to Graduate School requirements.</w:t>
      </w:r>
      <w:del w:author="Zuidema, Terra" w:date="2023-11-16T15:53:00Z" w:id="666">
        <w:r w:rsidDel="004F63E8">
          <w:delText xml:space="preserve">  </w:delText>
        </w:r>
      </w:del>
      <w:ins w:author="Zuidema, Terra" w:date="2023-11-16T15:53:00Z" w:id="667">
        <w:r w:rsidR="004F63E8">
          <w:t xml:space="preserve"> </w:t>
        </w:r>
      </w:ins>
    </w:p>
    <w:p w:rsidR="00E60A30" w:rsidP="00E60A30" w:rsidRDefault="00E60A30" w14:paraId="4805F223" w14:textId="139DF348">
      <w:r w:rsidRPr="00E60A30">
        <w:rPr>
          <w:b/>
          <w:bCs/>
        </w:rPr>
        <w:t>Core Courses (15 credits):</w:t>
      </w:r>
      <w:r>
        <w:t xml:space="preserve"> CHEG </w:t>
      </w:r>
      <w:r w:rsidRPr="00E60A30">
        <w:t>5013</w:t>
      </w:r>
      <w:r>
        <w:t xml:space="preserve">, </w:t>
      </w:r>
      <w:r w:rsidRPr="00E60A30">
        <w:t>5352</w:t>
      </w:r>
      <w:r>
        <w:t>,</w:t>
      </w:r>
      <w:r w:rsidRPr="00E60A30">
        <w:t xml:space="preserve"> </w:t>
      </w:r>
      <w:r>
        <w:t xml:space="preserve">5373; MSE 5001, </w:t>
      </w:r>
      <w:r w:rsidRPr="00E60A30">
        <w:t>5700</w:t>
      </w:r>
      <w:r>
        <w:t>.</w:t>
      </w:r>
    </w:p>
    <w:p w:rsidRPr="00E60A30" w:rsidR="00E60A30" w:rsidP="00E60A30" w:rsidRDefault="00E60A30" w14:paraId="45121C16" w14:textId="3B6DC7D8">
      <w:r w:rsidRPr="00E60A30">
        <w:rPr>
          <w:b/>
          <w:bCs/>
        </w:rPr>
        <w:t>Elective Courses:</w:t>
      </w:r>
      <w:r>
        <w:t xml:space="preserve"> A total of six elective credits are required. Students will choose from a list of approved courses including, but not limited to: BME 5000, 6086; CHEG 5358, </w:t>
      </w:r>
      <w:r w:rsidRPr="00E60A30">
        <w:t>5395</w:t>
      </w:r>
      <w:r>
        <w:t xml:space="preserve">; </w:t>
      </w:r>
      <w:r w:rsidRPr="007D6681" w:rsidR="007D6681">
        <w:t xml:space="preserve">CSE </w:t>
      </w:r>
      <w:r w:rsidR="007D6681">
        <w:t xml:space="preserve">5800, </w:t>
      </w:r>
      <w:r w:rsidRPr="007D6681" w:rsidR="007D6681">
        <w:t>5810</w:t>
      </w:r>
      <w:r w:rsidR="007D6681">
        <w:t>,</w:t>
      </w:r>
      <w:r w:rsidRPr="007D6681" w:rsidR="007D6681">
        <w:t xml:space="preserve"> 5815; </w:t>
      </w:r>
      <w:r>
        <w:t>MSE 5322, 5336</w:t>
      </w:r>
      <w:r w:rsidR="007D6681">
        <w:t>.</w:t>
      </w:r>
      <w:r>
        <w:t xml:space="preserve"> Students may request permission from the Advisory Committee and the Program Director to enroll in an elective that is not on the list of approved courses.</w:t>
      </w:r>
    </w:p>
    <w:p w:rsidRPr="003608B1" w:rsidR="00E05B35" w:rsidP="00E05B35" w:rsidRDefault="00E05B35" w14:paraId="7E70483A" w14:textId="77777777">
      <w:pPr>
        <w:pStyle w:val="Heading2"/>
        <w:rPr>
          <w:b w:val="0"/>
          <w:color w:val="auto"/>
        </w:rPr>
      </w:pPr>
      <w:r w:rsidRPr="003608B1">
        <w:rPr>
          <w:color w:val="auto"/>
        </w:rPr>
        <w:t>Social Work (M.S.W., Ph.D.)</w:t>
      </w:r>
    </w:p>
    <w:p w:rsidRPr="00073EBA" w:rsidR="00E05B35" w:rsidP="00E05B35" w:rsidRDefault="00E05B35" w14:paraId="348FC677" w14:textId="77777777">
      <w:r w:rsidRPr="00073EBA">
        <w:t>The School of Social Work offers two graduate degrees: A Master of Social Work (M</w:t>
      </w:r>
      <w:r w:rsidRPr="003608B1">
        <w:t>.</w:t>
      </w:r>
      <w:r w:rsidRPr="00073EBA">
        <w:t>S</w:t>
      </w:r>
      <w:r w:rsidRPr="003608B1">
        <w:t>.</w:t>
      </w:r>
      <w:r w:rsidRPr="00073EBA">
        <w:t>W</w:t>
      </w:r>
      <w:r w:rsidRPr="003608B1">
        <w:t>.</w:t>
      </w:r>
      <w:r w:rsidRPr="00073EBA">
        <w:t>) and a Doctor of Philosophy in Social Work (Ph</w:t>
      </w:r>
      <w:r w:rsidRPr="003608B1">
        <w:t>.</w:t>
      </w:r>
      <w:r w:rsidRPr="00073EBA">
        <w:t>D</w:t>
      </w:r>
      <w:r w:rsidRPr="003608B1">
        <w:t>.</w:t>
      </w:r>
      <w:r w:rsidRPr="00073EBA">
        <w:t xml:space="preserve">). The education program leading to the </w:t>
      </w:r>
      <w:r w:rsidRPr="003608B1">
        <w:t>M.S.W.</w:t>
      </w:r>
      <w:r w:rsidRPr="00073EBA">
        <w:t xml:space="preserve"> degree covers two academic years beyond the bachelor’s degree. A minimum of 60 credits are required for the degree, 42 of which are obtained in classroom courses and 18 of which are in the form of field education. Courses and fieldwork are taken concurrently. The curriculum of the </w:t>
      </w:r>
      <w:proofErr w:type="gramStart"/>
      <w:r w:rsidRPr="00073EBA">
        <w:t>School</w:t>
      </w:r>
      <w:proofErr w:type="gramEnd"/>
      <w:r w:rsidRPr="00073EBA">
        <w:t xml:space="preserve"> is formed by an integrated sequence of foundation and advanced content, taken both in the classroom and field education.</w:t>
      </w:r>
      <w:r>
        <w:t xml:space="preserve"> </w:t>
      </w:r>
      <w:r w:rsidRPr="00073EBA">
        <w:t>Upon application to the program, applicants must choose from three concentrations, Community Organiz</w:t>
      </w:r>
      <w:r w:rsidRPr="003608B1">
        <w:t>ing</w:t>
      </w:r>
      <w:r w:rsidRPr="00073EBA">
        <w:t xml:space="preserve"> </w:t>
      </w:r>
      <w:r w:rsidRPr="003608B1">
        <w:t xml:space="preserve">(CO), Individuals, Groups and Families (IGFP), or Policy Practice </w:t>
      </w:r>
      <w:r w:rsidRPr="00073EBA">
        <w:t>(POPR), one of which will be the focus of the advanced content.</w:t>
      </w:r>
      <w:r w:rsidRPr="003608B1">
        <w:t xml:space="preserve"> </w:t>
      </w:r>
      <w:r w:rsidRPr="00073EBA">
        <w:t xml:space="preserve">The goal of the doctoral program in Social Work is to equip future social work leaders with the expert scholarly and research skills needed to provide intellectual leadership and direction to the profession. The program provides a rigorous curriculum designed to prepare social workers for careers as faculty in colleges and universities and as researchers. The curriculum reflects the particular attention given to the unique role of theory and research in the traditions of professional social work in relation to applied practice and to knowledge building. </w:t>
      </w:r>
    </w:p>
    <w:p w:rsidRPr="00073EBA" w:rsidR="00E05B35" w:rsidP="00E05B35" w:rsidRDefault="00E05B35" w14:paraId="0ABDA491" w14:textId="77777777">
      <w:pPr>
        <w:pStyle w:val="Heading3"/>
      </w:pPr>
      <w:r w:rsidRPr="00073EBA">
        <w:t>Master of Social Work Degree</w:t>
      </w:r>
      <w:r>
        <w:t xml:space="preserve"> Requirements</w:t>
      </w:r>
    </w:p>
    <w:p w:rsidRPr="003608B1" w:rsidR="00E05B35" w:rsidP="00E05B35" w:rsidRDefault="00E05B35" w14:paraId="285F0048" w14:textId="77777777">
      <w:r w:rsidRPr="003608B1">
        <w:t xml:space="preserve">Foundation courses required of all students: BASC 5300, 5333, 5350, 5362, 5390, 5391; FED 5301, 5302, 5351, 5352. Below </w:t>
      </w:r>
      <w:proofErr w:type="gramStart"/>
      <w:r w:rsidRPr="003608B1">
        <w:t>are</w:t>
      </w:r>
      <w:proofErr w:type="gramEnd"/>
      <w:r w:rsidRPr="003608B1">
        <w:t xml:space="preserve"> the advanced content by concentration requirements.</w:t>
      </w:r>
    </w:p>
    <w:p w:rsidRPr="003608B1" w:rsidR="00E05B35" w:rsidP="00E05B35" w:rsidRDefault="00E05B35" w14:paraId="5F9A8712" w14:textId="77777777">
      <w:r w:rsidRPr="003608B1">
        <w:rPr>
          <w:rStyle w:val="Heading4Char"/>
          <w:color w:val="auto"/>
        </w:rPr>
        <w:t>Community Organizing Concentration Requirements:</w:t>
      </w:r>
      <w:r w:rsidRPr="003608B1">
        <w:rPr>
          <w:b/>
        </w:rPr>
        <w:t xml:space="preserve"> </w:t>
      </w:r>
      <w:r w:rsidRPr="003608B1">
        <w:t>CORG 5300, 5301, 5353, 5354, 5370; FED 5310, 5311; POPR 5310, 5312; RSCH 5341 or 5342; six credits of electives.</w:t>
      </w:r>
    </w:p>
    <w:p w:rsidRPr="003608B1" w:rsidR="00E05B35" w:rsidP="00E05B35" w:rsidRDefault="00E05B35" w14:paraId="463CB13A" w14:textId="77777777">
      <w:r w:rsidRPr="003608B1">
        <w:rPr>
          <w:rStyle w:val="Heading4Char"/>
          <w:color w:val="auto"/>
        </w:rPr>
        <w:t xml:space="preserve">Individuals, Groups and Families Concentration Requirements: </w:t>
      </w:r>
      <w:r w:rsidRPr="00073EBA">
        <w:t>FED</w:t>
      </w:r>
      <w:r w:rsidRPr="00073EBA">
        <w:rPr>
          <w:b/>
        </w:rPr>
        <w:t xml:space="preserve"> </w:t>
      </w:r>
      <w:r w:rsidRPr="003608B1">
        <w:t>5310,</w:t>
      </w:r>
      <w:r w:rsidRPr="003608B1">
        <w:rPr>
          <w:b/>
        </w:rPr>
        <w:t xml:space="preserve"> </w:t>
      </w:r>
      <w:r w:rsidRPr="003608B1">
        <w:t>5311</w:t>
      </w:r>
      <w:r w:rsidRPr="003608B1">
        <w:rPr>
          <w:b/>
        </w:rPr>
        <w:t xml:space="preserve">; </w:t>
      </w:r>
      <w:r w:rsidRPr="003608B1">
        <w:t>IGFP 5301, 5302, 5303; IGFP 5345, or 5346, or 5342</w:t>
      </w:r>
      <w:r>
        <w:t>, or SPTP 5318</w:t>
      </w:r>
      <w:r w:rsidRPr="003608B1">
        <w:t>; IGFP 5353, 5354; RSCH 5341 or 5342; nine credits of elective courses.</w:t>
      </w:r>
    </w:p>
    <w:p w:rsidRPr="003608B1" w:rsidR="00E05B35" w:rsidP="00E05B35" w:rsidRDefault="00E05B35" w14:paraId="2167E94B" w14:textId="77777777">
      <w:r w:rsidRPr="003608B1">
        <w:rPr>
          <w:rStyle w:val="Heading4Char"/>
          <w:color w:val="auto"/>
        </w:rPr>
        <w:t>Policy Practice Concentration Requirements:</w:t>
      </w:r>
      <w:r w:rsidRPr="003608B1">
        <w:rPr>
          <w:b/>
        </w:rPr>
        <w:t xml:space="preserve"> </w:t>
      </w:r>
      <w:r w:rsidRPr="003608B1">
        <w:t>FED 5310, 5311; POPR 5300, 5301, 5302, 5310, 5311, 5312; RSCH 5341 or 5342; six credits of electives.</w:t>
      </w:r>
    </w:p>
    <w:p w:rsidRPr="00073EBA" w:rsidR="00E05B35" w:rsidP="00E05B35" w:rsidRDefault="00E05B35" w14:paraId="2A6DB950" w14:textId="77777777">
      <w:r w:rsidRPr="003608B1">
        <w:rPr>
          <w:rStyle w:val="Heading4Char"/>
          <w:color w:val="auto"/>
        </w:rPr>
        <w:t>Advanced Standing.</w:t>
      </w:r>
      <w:r w:rsidRPr="003608B1">
        <w:rPr>
          <w:b/>
        </w:rPr>
        <w:t xml:space="preserve"> </w:t>
      </w:r>
      <w:r w:rsidRPr="00073EBA">
        <w:t>Candidates accepted as Advanced Standing students will have to complete 35 credits as a full-time matriculated student.</w:t>
      </w:r>
      <w:r w:rsidRPr="003608B1">
        <w:t xml:space="preserve"> Course requirements are listed below.</w:t>
      </w:r>
      <w:r w:rsidRPr="00073EBA">
        <w:t xml:space="preserve"> This program begins in mid-July where a total of five credits are completed. After completion of the summer courses students will complete an internship</w:t>
      </w:r>
      <w:r w:rsidRPr="003608B1">
        <w:t xml:space="preserve"> and field seminar (560 hours, nine</w:t>
      </w:r>
      <w:r w:rsidRPr="00073EBA">
        <w:t xml:space="preserve"> credits) as part of the advanced year, along with required courses and electives. </w:t>
      </w:r>
    </w:p>
    <w:p w:rsidRPr="003608B1" w:rsidR="00E05B35" w:rsidP="00E05B35" w:rsidRDefault="00E05B35" w14:paraId="4E6B0E73" w14:textId="77777777">
      <w:r w:rsidRPr="00073EBA">
        <w:rPr>
          <w:b/>
        </w:rPr>
        <w:t>Advanced Standing Summer Session Requirements:</w:t>
      </w:r>
      <w:r w:rsidRPr="003608B1">
        <w:rPr>
          <w:b/>
        </w:rPr>
        <w:t xml:space="preserve"> </w:t>
      </w:r>
      <w:r w:rsidRPr="003608B1">
        <w:t xml:space="preserve">Three credit </w:t>
      </w:r>
      <w:r w:rsidRPr="00073EBA">
        <w:t>A</w:t>
      </w:r>
      <w:r w:rsidRPr="003608B1">
        <w:t xml:space="preserve">dvanced Concentration course; one credit </w:t>
      </w:r>
      <w:r w:rsidRPr="00073EBA">
        <w:t>Skills Laboratory</w:t>
      </w:r>
      <w:r w:rsidRPr="003608B1">
        <w:t>; one credit Special Populations c</w:t>
      </w:r>
      <w:r w:rsidRPr="00073EBA">
        <w:t>ourse</w:t>
      </w:r>
      <w:r w:rsidRPr="003608B1">
        <w:t>.</w:t>
      </w:r>
    </w:p>
    <w:p w:rsidRPr="00073EBA" w:rsidR="00E05B35" w:rsidP="00E05B35" w:rsidRDefault="00E05B35" w14:paraId="7C162A30" w14:textId="77777777">
      <w:pPr>
        <w:rPr>
          <w:b/>
        </w:rPr>
      </w:pPr>
      <w:r w:rsidRPr="00073EBA">
        <w:rPr>
          <w:b/>
        </w:rPr>
        <w:t>Advanced Standing Fall and Spring Semester Requirements:</w:t>
      </w:r>
      <w:r w:rsidRPr="003608B1">
        <w:rPr>
          <w:b/>
        </w:rPr>
        <w:t xml:space="preserve"> </w:t>
      </w:r>
      <w:r w:rsidRPr="003608B1">
        <w:t>Nine credits IGFP; nine credits CORG and POPR; three credit Additional Research c</w:t>
      </w:r>
      <w:r w:rsidRPr="00073EBA">
        <w:t>ourse</w:t>
      </w:r>
      <w:r w:rsidRPr="003608B1">
        <w:t xml:space="preserve">; eight credits </w:t>
      </w:r>
      <w:r w:rsidRPr="00073EBA">
        <w:t>Advanced Field Education</w:t>
      </w:r>
      <w:r w:rsidRPr="003608B1">
        <w:t xml:space="preserve">; one credit </w:t>
      </w:r>
      <w:r w:rsidRPr="00073EBA">
        <w:t>Advanced Field Advising Seminar</w:t>
      </w:r>
      <w:r w:rsidRPr="003608B1">
        <w:t>; nine credits IGRP e</w:t>
      </w:r>
      <w:r w:rsidRPr="00073EBA">
        <w:t>lectives</w:t>
      </w:r>
      <w:r w:rsidRPr="003608B1">
        <w:t xml:space="preserve">; six credits </w:t>
      </w:r>
      <w:r w:rsidRPr="00073EBA">
        <w:t xml:space="preserve">CORG </w:t>
      </w:r>
      <w:r w:rsidRPr="003608B1">
        <w:t>and</w:t>
      </w:r>
      <w:r w:rsidRPr="00073EBA">
        <w:t xml:space="preserve"> POPR</w:t>
      </w:r>
      <w:r w:rsidRPr="003608B1">
        <w:t xml:space="preserve"> electives, totaling 35 credits</w:t>
      </w:r>
      <w:r w:rsidRPr="003608B1">
        <w:rPr>
          <w:b/>
        </w:rPr>
        <w:t>.</w:t>
      </w:r>
    </w:p>
    <w:p w:rsidRPr="00073EBA" w:rsidR="00E05B35" w:rsidP="00E05B35" w:rsidRDefault="00E05B35" w14:paraId="795D8086" w14:textId="77777777">
      <w:r w:rsidRPr="00073EBA">
        <w:rPr>
          <w:b/>
        </w:rPr>
        <w:t>Community Organizing Concentration Advanced Standing Requirements.</w:t>
      </w:r>
      <w:r w:rsidRPr="003608B1">
        <w:rPr>
          <w:b/>
        </w:rPr>
        <w:t xml:space="preserve"> </w:t>
      </w:r>
      <w:r w:rsidRPr="003608B1">
        <w:t>Summer Session:</w:t>
      </w:r>
      <w:r w:rsidRPr="003608B1">
        <w:rPr>
          <w:b/>
        </w:rPr>
        <w:t xml:space="preserve"> </w:t>
      </w:r>
      <w:r w:rsidRPr="003608B1">
        <w:t xml:space="preserve">BASC 5301; CORG 5300, 5340. Fall and Spring: </w:t>
      </w:r>
      <w:r w:rsidRPr="00073EBA">
        <w:t>CORG 5301</w:t>
      </w:r>
      <w:r w:rsidRPr="003608B1">
        <w:t xml:space="preserve">, </w:t>
      </w:r>
      <w:r w:rsidRPr="00073EBA">
        <w:t>5353</w:t>
      </w:r>
      <w:r w:rsidRPr="003608B1">
        <w:t>,</w:t>
      </w:r>
      <w:r w:rsidRPr="00073EBA">
        <w:t xml:space="preserve"> 5354</w:t>
      </w:r>
      <w:r w:rsidRPr="003608B1">
        <w:t>, 5370; F</w:t>
      </w:r>
      <w:r w:rsidRPr="00073EBA">
        <w:t>ED 5310</w:t>
      </w:r>
      <w:r w:rsidRPr="003608B1">
        <w:t xml:space="preserve">, </w:t>
      </w:r>
      <w:r w:rsidRPr="00073EBA">
        <w:t>5311</w:t>
      </w:r>
      <w:r w:rsidRPr="003608B1">
        <w:t xml:space="preserve">; </w:t>
      </w:r>
      <w:r w:rsidRPr="00073EBA">
        <w:t>POPR 5310</w:t>
      </w:r>
      <w:r w:rsidRPr="003608B1">
        <w:t xml:space="preserve">, </w:t>
      </w:r>
      <w:r w:rsidRPr="00073EBA">
        <w:t>5312</w:t>
      </w:r>
      <w:r w:rsidRPr="003608B1">
        <w:t xml:space="preserve">; </w:t>
      </w:r>
      <w:r w:rsidRPr="00073EBA">
        <w:t>RSCH 5341</w:t>
      </w:r>
      <w:r w:rsidRPr="003608B1">
        <w:t xml:space="preserve"> or </w:t>
      </w:r>
      <w:r w:rsidRPr="00073EBA">
        <w:t>5342</w:t>
      </w:r>
      <w:r w:rsidRPr="003608B1">
        <w:t>; six credits of electives.</w:t>
      </w:r>
    </w:p>
    <w:p w:rsidRPr="00073EBA" w:rsidR="00E05B35" w:rsidP="00E05B35" w:rsidRDefault="00E05B35" w14:paraId="13189615" w14:textId="77777777">
      <w:r w:rsidRPr="00073EBA">
        <w:rPr>
          <w:b/>
        </w:rPr>
        <w:t>Individuals, Groups, and Families Concentration Advanced Standing Requirements.</w:t>
      </w:r>
      <w:r w:rsidRPr="003608B1">
        <w:rPr>
          <w:b/>
        </w:rPr>
        <w:t xml:space="preserve"> </w:t>
      </w:r>
      <w:r w:rsidRPr="003608B1">
        <w:t>Summer Session: BASC 5301; IGFP 5301, 5340. Fall and Spring: FED 5310, 5311; IGFP 5302, 5303, 5353, 5354; one of IGFP</w:t>
      </w:r>
      <w:r w:rsidRPr="00073EBA">
        <w:t xml:space="preserve"> </w:t>
      </w:r>
      <w:r w:rsidRPr="003608B1">
        <w:t xml:space="preserve">5342, </w:t>
      </w:r>
      <w:r w:rsidRPr="00073EBA">
        <w:t>5345</w:t>
      </w:r>
      <w:r w:rsidRPr="003608B1">
        <w:t xml:space="preserve">, </w:t>
      </w:r>
      <w:r w:rsidRPr="00073EBA">
        <w:t>5346</w:t>
      </w:r>
      <w:r w:rsidRPr="003608B1">
        <w:t xml:space="preserve">, or </w:t>
      </w:r>
      <w:r w:rsidRPr="00073EBA">
        <w:t>5365</w:t>
      </w:r>
      <w:r w:rsidRPr="003608B1">
        <w:t xml:space="preserve">; RSCH 5341 or </w:t>
      </w:r>
      <w:r w:rsidRPr="00073EBA">
        <w:t>5342</w:t>
      </w:r>
      <w:r w:rsidRPr="003608B1">
        <w:t>; six credits of electives.</w:t>
      </w:r>
    </w:p>
    <w:p w:rsidRPr="003608B1" w:rsidR="00E05B35" w:rsidP="00E05B35" w:rsidRDefault="00E05B35" w14:paraId="314271C8" w14:textId="77777777">
      <w:r w:rsidRPr="00073EBA">
        <w:rPr>
          <w:b/>
        </w:rPr>
        <w:t>Policy Practice Concentration Advanced Standing Requirements.</w:t>
      </w:r>
      <w:r w:rsidRPr="003608B1">
        <w:rPr>
          <w:b/>
        </w:rPr>
        <w:t xml:space="preserve"> </w:t>
      </w:r>
      <w:r w:rsidRPr="00073EBA">
        <w:t xml:space="preserve">Summer </w:t>
      </w:r>
      <w:r w:rsidRPr="003608B1">
        <w:t xml:space="preserve">Session: BASC 5301; </w:t>
      </w:r>
      <w:r w:rsidRPr="00073EBA">
        <w:t>POPR 5300</w:t>
      </w:r>
      <w:r w:rsidRPr="003608B1">
        <w:t xml:space="preserve">, </w:t>
      </w:r>
      <w:r w:rsidRPr="00073EBA">
        <w:t>5340</w:t>
      </w:r>
      <w:r w:rsidRPr="003608B1">
        <w:t xml:space="preserve">. </w:t>
      </w:r>
      <w:r w:rsidRPr="00073EBA">
        <w:t>Fall and Spring</w:t>
      </w:r>
      <w:r w:rsidRPr="003608B1">
        <w:t xml:space="preserve">: FED 5310, 5311; </w:t>
      </w:r>
      <w:r w:rsidRPr="00073EBA">
        <w:t>POPR 5301</w:t>
      </w:r>
      <w:r w:rsidRPr="003608B1">
        <w:t>,</w:t>
      </w:r>
      <w:r w:rsidRPr="00073EBA">
        <w:t xml:space="preserve"> 5302</w:t>
      </w:r>
      <w:r w:rsidRPr="003608B1">
        <w:t xml:space="preserve">, </w:t>
      </w:r>
      <w:r w:rsidRPr="00073EBA">
        <w:t>5310</w:t>
      </w:r>
      <w:r w:rsidRPr="003608B1">
        <w:t xml:space="preserve">, </w:t>
      </w:r>
      <w:r w:rsidRPr="00073EBA">
        <w:t>5312</w:t>
      </w:r>
      <w:r w:rsidRPr="003608B1">
        <w:t xml:space="preserve">, </w:t>
      </w:r>
      <w:r w:rsidRPr="00073EBA">
        <w:t>5353</w:t>
      </w:r>
      <w:r w:rsidRPr="003608B1">
        <w:t xml:space="preserve">, </w:t>
      </w:r>
      <w:r w:rsidRPr="00073EBA">
        <w:t>5354</w:t>
      </w:r>
      <w:r w:rsidRPr="003608B1">
        <w:t xml:space="preserve">; </w:t>
      </w:r>
      <w:r w:rsidRPr="00073EBA">
        <w:t>RSCH 5341</w:t>
      </w:r>
      <w:r w:rsidRPr="003608B1">
        <w:t xml:space="preserve"> or </w:t>
      </w:r>
      <w:r w:rsidRPr="00073EBA">
        <w:t>5342</w:t>
      </w:r>
      <w:r w:rsidRPr="003608B1">
        <w:t>; six credits of electives.</w:t>
      </w:r>
    </w:p>
    <w:p w:rsidRPr="00073EBA" w:rsidR="00E05B35" w:rsidP="00E05B35" w:rsidRDefault="00E05B35" w14:paraId="5D13CA70" w14:textId="77777777">
      <w:r w:rsidRPr="00073EBA">
        <w:rPr>
          <w:b/>
        </w:rPr>
        <w:t>Advanced Standing Courses Waived:</w:t>
      </w:r>
      <w:r w:rsidRPr="003608B1">
        <w:rPr>
          <w:b/>
        </w:rPr>
        <w:t xml:space="preserve"> </w:t>
      </w:r>
      <w:r w:rsidRPr="00073EBA">
        <w:t xml:space="preserve">BASC </w:t>
      </w:r>
      <w:r w:rsidRPr="003608B1">
        <w:t xml:space="preserve">5333, </w:t>
      </w:r>
      <w:r w:rsidRPr="00073EBA">
        <w:t>5350</w:t>
      </w:r>
      <w:r w:rsidRPr="003608B1">
        <w:t xml:space="preserve">, </w:t>
      </w:r>
      <w:r w:rsidRPr="00073EBA">
        <w:t>5362</w:t>
      </w:r>
      <w:r>
        <w:t xml:space="preserve">, </w:t>
      </w:r>
      <w:r w:rsidRPr="00073EBA">
        <w:t>5390</w:t>
      </w:r>
      <w:r>
        <w:t>, 5391</w:t>
      </w:r>
      <w:r w:rsidRPr="003608B1">
        <w:t xml:space="preserve">; </w:t>
      </w:r>
      <w:r w:rsidRPr="00073EBA">
        <w:t xml:space="preserve">FED </w:t>
      </w:r>
      <w:r w:rsidRPr="003608B1">
        <w:t xml:space="preserve">5301, 5302, </w:t>
      </w:r>
      <w:r w:rsidRPr="00073EBA">
        <w:t>5351</w:t>
      </w:r>
      <w:r w:rsidRPr="003608B1">
        <w:t xml:space="preserve">, </w:t>
      </w:r>
      <w:r w:rsidRPr="00073EBA">
        <w:t>5352</w:t>
      </w:r>
      <w:r w:rsidRPr="003608B1">
        <w:t>.</w:t>
      </w:r>
    </w:p>
    <w:p w:rsidR="00E05B35" w:rsidP="00E05B35" w:rsidRDefault="00E05B35" w14:paraId="5B4A2126" w14:textId="5C0B5F0D">
      <w:r w:rsidRPr="00073EBA">
        <w:rPr>
          <w:b/>
        </w:rPr>
        <w:t>Bachelor of Social Work Exemption.</w:t>
      </w:r>
      <w:r>
        <w:rPr>
          <w:b/>
        </w:rPr>
        <w:t xml:space="preserve"> </w:t>
      </w:r>
      <w:r w:rsidRPr="00073EBA">
        <w:t xml:space="preserve">Students who received a </w:t>
      </w:r>
      <w:r w:rsidRPr="003608B1">
        <w:t>Bachelor of Social Work (</w:t>
      </w:r>
      <w:r w:rsidRPr="00073EBA">
        <w:t>B</w:t>
      </w:r>
      <w:r w:rsidRPr="003608B1">
        <w:t>.</w:t>
      </w:r>
      <w:r w:rsidRPr="00073EBA">
        <w:t>S</w:t>
      </w:r>
      <w:r w:rsidRPr="003608B1">
        <w:t>.</w:t>
      </w:r>
      <w:r w:rsidRPr="00073EBA">
        <w:t>W</w:t>
      </w:r>
      <w:r w:rsidRPr="003608B1">
        <w:t>.)</w:t>
      </w:r>
      <w:r w:rsidRPr="00073EBA">
        <w:t xml:space="preserve"> within six years from an undergraduate school accredited by the Council on Social Work Education will be automatically exempt from up to six courses if a grade of “B” or better was earned and course content is equivalent.</w:t>
      </w:r>
      <w:r>
        <w:t xml:space="preserve"> </w:t>
      </w:r>
    </w:p>
    <w:p w:rsidR="00D2003A" w:rsidP="00D2003A" w:rsidRDefault="00D2003A" w14:paraId="0DB78B8C" w14:textId="77777777">
      <w:pPr>
        <w:pStyle w:val="Heading3"/>
      </w:pPr>
      <w:r w:rsidRPr="00D2003A">
        <w:t xml:space="preserve">Joint Program with Yale Divinity School </w:t>
      </w:r>
    </w:p>
    <w:p w:rsidRPr="00073EBA" w:rsidR="00D2003A" w:rsidP="00D2003A" w:rsidRDefault="00D2003A" w14:paraId="3B4A6657" w14:textId="5FE69FF9">
      <w:r w:rsidRPr="00D2003A">
        <w:t>In conjunction with the Yale University Divinity School in New Haven, Connecticut, the School of Social Work offers a program in which students may earn the MSW degree from UConn and the M.Div. degree from Yale in four years instead of the five years required when these programs are taken separately. Yale University will accept up to nine elective credits earned in UConn’s MSW program. Students in the joint program will have their MSW elective credits waived (six credits for CO and POPR students and nine credits for IGFP students), thereby reducing the required MSW credits from 60 to 54 for CORG and POPR students and from 60 to 51 for IGFP students. Students should consult with the School of Social Work Joint Degree liaison to discuss the approval of their Yale elective coursework. Students must be enrolled concurrently in both schools and earn both degrees simultaneously to benefit from this arrangement.</w:t>
      </w:r>
    </w:p>
    <w:p w:rsidRPr="003608B1" w:rsidR="00E05B35" w:rsidP="00E05B35" w:rsidRDefault="00E05B35" w14:paraId="45E68F50" w14:textId="77777777">
      <w:pPr>
        <w:pStyle w:val="Heading3"/>
      </w:pPr>
      <w:r w:rsidRPr="003608B1">
        <w:t>Doc</w:t>
      </w:r>
      <w:r>
        <w:t>tor of Philosophy Requirements</w:t>
      </w:r>
    </w:p>
    <w:p w:rsidRPr="003608B1" w:rsidR="00E05B35" w:rsidP="00E05B35" w:rsidRDefault="00E05B35" w14:paraId="3914C81B" w14:textId="35039AFB">
      <w:r w:rsidRPr="00073EBA">
        <w:t xml:space="preserve">The course of study for the </w:t>
      </w:r>
      <w:r w:rsidRPr="003608B1">
        <w:t>Doctor of Philosophy (</w:t>
      </w:r>
      <w:r w:rsidRPr="00073EBA">
        <w:t>Ph</w:t>
      </w:r>
      <w:r w:rsidRPr="003608B1">
        <w:t>.</w:t>
      </w:r>
      <w:r w:rsidRPr="00073EBA">
        <w:t>D</w:t>
      </w:r>
      <w:r w:rsidRPr="003608B1">
        <w:t>.)</w:t>
      </w:r>
      <w:r w:rsidRPr="00073EBA">
        <w:t xml:space="preserve"> in Social Work consists of </w:t>
      </w:r>
      <w:r w:rsidR="002945CE">
        <w:t>56</w:t>
      </w:r>
      <w:r w:rsidRPr="00073EBA" w:rsidR="002945CE">
        <w:t xml:space="preserve"> </w:t>
      </w:r>
      <w:r w:rsidRPr="00073EBA">
        <w:t xml:space="preserve">graduate credits. </w:t>
      </w:r>
      <w:r>
        <w:t xml:space="preserve">Eleven </w:t>
      </w:r>
      <w:r w:rsidRPr="00073EBA">
        <w:t xml:space="preserve">required courses </w:t>
      </w:r>
      <w:r w:rsidRPr="003608B1">
        <w:t xml:space="preserve">totaling </w:t>
      </w:r>
      <w:r w:rsidR="002945CE">
        <w:t>35</w:t>
      </w:r>
      <w:r w:rsidRPr="00073EBA" w:rsidR="002945CE">
        <w:t xml:space="preserve"> </w:t>
      </w:r>
      <w:r w:rsidRPr="00073EBA">
        <w:t>credits provide the students with competency in advanced research methods and statistics, and social science theories. The remaining course</w:t>
      </w:r>
      <w:r w:rsidRPr="003608B1">
        <w:t>s include two elective courses totaling six</w:t>
      </w:r>
      <w:r w:rsidRPr="00073EBA">
        <w:t xml:space="preserve"> credits in related disciplines and </w:t>
      </w:r>
      <w:r w:rsidRPr="003608B1">
        <w:t xml:space="preserve">15 credits of </w:t>
      </w:r>
      <w:r w:rsidRPr="00073EBA">
        <w:t>dissertation research.</w:t>
      </w:r>
    </w:p>
    <w:p w:rsidRPr="0058254C" w:rsidR="00E05B35" w:rsidP="00E05B35" w:rsidRDefault="00E05B35" w14:paraId="508DE692" w14:textId="6D4D77B1">
      <w:pPr>
        <w:widowControl/>
        <w:autoSpaceDE/>
        <w:autoSpaceDN/>
        <w:adjustRightInd/>
        <w:textAlignment w:val="auto"/>
        <w:rPr>
          <w:rFonts w:eastAsia="Times New Roman"/>
          <w:color w:val="auto"/>
          <w:szCs w:val="24"/>
        </w:rPr>
      </w:pPr>
      <w:r w:rsidRPr="00AA4152">
        <w:rPr>
          <w:b/>
        </w:rPr>
        <w:t>Doctor of Philosophy Required Courses:</w:t>
      </w:r>
      <w:r w:rsidRPr="003608B1">
        <w:rPr>
          <w:b/>
        </w:rPr>
        <w:t xml:space="preserve"> </w:t>
      </w:r>
      <w:r w:rsidRPr="003608B1">
        <w:t xml:space="preserve">SSW 6410, 6411, 6412, 6413, 6414, </w:t>
      </w:r>
      <w:r w:rsidRPr="00B93F18">
        <w:t>6415</w:t>
      </w:r>
      <w:r>
        <w:t xml:space="preserve">, </w:t>
      </w:r>
      <w:r w:rsidRPr="003608B1">
        <w:t xml:space="preserve">6420, </w:t>
      </w:r>
      <w:r w:rsidRPr="00B93F18">
        <w:t>6425</w:t>
      </w:r>
      <w:r>
        <w:t xml:space="preserve">, </w:t>
      </w:r>
      <w:r w:rsidRPr="003608B1">
        <w:t>6435, 6445,</w:t>
      </w:r>
      <w:r>
        <w:t xml:space="preserve"> </w:t>
      </w:r>
      <w:r w:rsidRPr="00B93F18">
        <w:t>6460</w:t>
      </w:r>
      <w:r w:rsidRPr="003608B1">
        <w:t>.</w:t>
      </w:r>
    </w:p>
    <w:p w:rsidRPr="00E67312" w:rsidR="001A51D4" w:rsidP="00160FFA" w:rsidRDefault="001A51D4" w14:paraId="355997FE" w14:textId="2C74274A">
      <w:pPr>
        <w:pStyle w:val="Heading2"/>
      </w:pPr>
      <w:r w:rsidRPr="00E67312">
        <w:t>Sociology (M</w:t>
      </w:r>
      <w:r w:rsidR="00462D79">
        <w:t>.</w:t>
      </w:r>
      <w:r w:rsidRPr="00E67312">
        <w:t>A</w:t>
      </w:r>
      <w:r w:rsidR="00462D79">
        <w:t>.</w:t>
      </w:r>
      <w:r w:rsidRPr="00E67312">
        <w:t>, Ph</w:t>
      </w:r>
      <w:r w:rsidR="009F6164">
        <w:t>.</w:t>
      </w:r>
      <w:r w:rsidRPr="00E67312">
        <w:t>D</w:t>
      </w:r>
      <w:r w:rsidR="009F6164">
        <w:t>.</w:t>
      </w:r>
      <w:r w:rsidRPr="00E67312">
        <w:t>)</w:t>
      </w:r>
    </w:p>
    <w:p w:rsidRPr="00647A0D" w:rsidR="00647A0D" w:rsidP="00180628" w:rsidRDefault="00647A0D" w14:paraId="7162AFCC" w14:textId="33196B90">
      <w:r w:rsidRPr="00647A0D">
        <w:t xml:space="preserve">The Department of Sociology offers both a </w:t>
      </w:r>
      <w:proofErr w:type="gramStart"/>
      <w:r w:rsidRPr="00647A0D">
        <w:t>Master’s of Arts</w:t>
      </w:r>
      <w:proofErr w:type="gramEnd"/>
      <w:r w:rsidRPr="00647A0D">
        <w:t xml:space="preserve"> (M.A.) degree and a Doctor of Philosophy (Ph.D.) degree. The M</w:t>
      </w:r>
      <w:r>
        <w:t>.</w:t>
      </w:r>
      <w:r w:rsidRPr="00647A0D">
        <w:t>A</w:t>
      </w:r>
      <w:r>
        <w:t>.</w:t>
      </w:r>
      <w:r w:rsidRPr="00647A0D">
        <w:t xml:space="preserve"> degree can be earned under either Plan A (thesis) or Plan B (non-thesis) options. Students in the Ph.D. program enroll concurrently in the Plan </w:t>
      </w:r>
      <w:proofErr w:type="gramStart"/>
      <w:r w:rsidRPr="00647A0D">
        <w:t>A</w:t>
      </w:r>
      <w:proofErr w:type="gramEnd"/>
      <w:r w:rsidRPr="00647A0D">
        <w:t xml:space="preserve"> M</w:t>
      </w:r>
      <w:r>
        <w:t>.</w:t>
      </w:r>
      <w:r w:rsidRPr="00647A0D">
        <w:t>A</w:t>
      </w:r>
      <w:r>
        <w:t>.</w:t>
      </w:r>
      <w:r w:rsidRPr="00647A0D">
        <w:t xml:space="preserve"> program, which is available only to these students. The Plan B M</w:t>
      </w:r>
      <w:r>
        <w:t>.</w:t>
      </w:r>
      <w:r w:rsidRPr="00647A0D">
        <w:t>A</w:t>
      </w:r>
      <w:r>
        <w:t>.</w:t>
      </w:r>
      <w:r w:rsidRPr="00647A0D">
        <w:t xml:space="preserve"> is available only to UConn students who are admitted to the Department’s </w:t>
      </w:r>
      <w:r w:rsidRPr="0064336B" w:rsidR="0064336B">
        <w:t xml:space="preserve">accelerated </w:t>
      </w:r>
      <w:r w:rsidRPr="00647A0D">
        <w:t xml:space="preserve">(4+1) program (and to Ph.D. students who do not wish to continue in the Ph.D. program). </w:t>
      </w:r>
    </w:p>
    <w:p w:rsidRPr="00647A0D" w:rsidR="00647A0D" w:rsidP="00180628" w:rsidRDefault="0064336B" w14:paraId="71FF17F9" w14:textId="584A6563">
      <w:pPr>
        <w:pStyle w:val="Heading3"/>
      </w:pPr>
      <w:r w:rsidRPr="0064336B">
        <w:t xml:space="preserve"> Accelerated (4+1) Master of Arts in Sociology</w:t>
      </w:r>
    </w:p>
    <w:p w:rsidRPr="00647A0D" w:rsidR="00647A0D" w:rsidP="00180628" w:rsidRDefault="00647A0D" w14:paraId="624796D4" w14:textId="75B24956">
      <w:r w:rsidRPr="00647A0D">
        <w:t xml:space="preserve">The </w:t>
      </w:r>
      <w:r w:rsidRPr="0064336B" w:rsidR="0064336B">
        <w:t xml:space="preserve">accelerated (4+1) </w:t>
      </w:r>
      <w:r w:rsidRPr="00647A0D">
        <w:t>M.A. in Sociology is designed for UConn undergraduates who want to develop the training and skills needed to pursue careers focused on social justice. The program allows students to specialize in one of four available tracks: (1) Gender, Sexuality, and Social Justice</w:t>
      </w:r>
      <w:r w:rsidR="001E510F">
        <w:t>;</w:t>
      </w:r>
      <w:r w:rsidRPr="00647A0D">
        <w:t xml:space="preserve"> (2) Racism Studies and Inequality</w:t>
      </w:r>
      <w:r w:rsidR="001E510F">
        <w:t>;</w:t>
      </w:r>
      <w:r w:rsidRPr="00647A0D">
        <w:t xml:space="preserve"> (3) Social Change and Social Justice</w:t>
      </w:r>
      <w:r w:rsidR="001E510F">
        <w:t>;</w:t>
      </w:r>
      <w:r w:rsidRPr="00647A0D">
        <w:t xml:space="preserve"> and (4) Research Methods. The program requires a total of 30 graduate credits. Up to 12 credits of the required graduate coursework may be used toward both the B.A. and M.A. Plans of Study.</w:t>
      </w:r>
    </w:p>
    <w:p w:rsidRPr="00647A0D" w:rsidR="00647A0D" w:rsidP="00180628" w:rsidRDefault="00647A0D" w14:paraId="6F722817" w14:textId="4F509755">
      <w:r w:rsidRPr="001E510F">
        <w:rPr>
          <w:b/>
          <w:bCs/>
        </w:rPr>
        <w:t>Requirements:</w:t>
      </w:r>
      <w:r w:rsidRPr="00647A0D">
        <w:t xml:space="preserve"> To earn the M.A. degree through the 4+1 program, a student must meet the following requirements</w:t>
      </w:r>
      <w:r w:rsidR="00BE528F">
        <w:t>.</w:t>
      </w:r>
    </w:p>
    <w:p w:rsidRPr="00647A0D" w:rsidR="00647A0D" w:rsidP="00180628" w:rsidRDefault="00647A0D" w14:paraId="0978FBD6" w14:textId="2A0CE6A2">
      <w:r w:rsidRPr="001E510F">
        <w:rPr>
          <w:b/>
          <w:bCs/>
        </w:rPr>
        <w:t>Required Core Graduate Courses:</w:t>
      </w:r>
      <w:r w:rsidRPr="00647A0D">
        <w:t xml:space="preserve"> 12 credits of core courses: S</w:t>
      </w:r>
      <w:r w:rsidR="001E510F">
        <w:t>OCI</w:t>
      </w:r>
      <w:r w:rsidRPr="00647A0D">
        <w:t xml:space="preserve"> 5201, 5203, 523</w:t>
      </w:r>
      <w:r w:rsidR="00164245">
        <w:t>1</w:t>
      </w:r>
      <w:r w:rsidRPr="00647A0D">
        <w:t xml:space="preserve">, and 5895. </w:t>
      </w:r>
    </w:p>
    <w:p w:rsidRPr="00647A0D" w:rsidR="00647A0D" w:rsidP="00180628" w:rsidRDefault="00647A0D" w14:paraId="0161EF6D" w14:textId="51DE555F">
      <w:r w:rsidRPr="001E510F">
        <w:rPr>
          <w:b/>
          <w:bCs/>
        </w:rPr>
        <w:t>Track Courses:</w:t>
      </w:r>
      <w:r w:rsidRPr="00647A0D">
        <w:t xml:space="preserve"> </w:t>
      </w:r>
      <w:r w:rsidR="001E510F">
        <w:t>nine</w:t>
      </w:r>
      <w:r w:rsidRPr="00647A0D">
        <w:t xml:space="preserve"> credits (three courses) from one of the following tracks, chosen in consultation with the student’s major advisor</w:t>
      </w:r>
      <w:r w:rsidR="00BE528F">
        <w:t>.</w:t>
      </w:r>
    </w:p>
    <w:p w:rsidRPr="00647A0D" w:rsidR="00647A0D" w:rsidP="00180628" w:rsidRDefault="00647A0D" w14:paraId="252AE24B" w14:textId="24501D3A">
      <w:r w:rsidRPr="00647A0D">
        <w:t>Gender, Sexuality, and Social Justice: S</w:t>
      </w:r>
      <w:r w:rsidR="001E510F">
        <w:t>OCI</w:t>
      </w:r>
      <w:r w:rsidRPr="00647A0D">
        <w:t xml:space="preserve"> 5601, 5602, 5604, 5613, 5614, 5651. </w:t>
      </w:r>
    </w:p>
    <w:p w:rsidRPr="00647A0D" w:rsidR="00647A0D" w:rsidP="00180628" w:rsidRDefault="00647A0D" w14:paraId="79382BD7" w14:textId="48E82A6F">
      <w:r w:rsidRPr="00647A0D">
        <w:t>Racism Studies and Inequality: S</w:t>
      </w:r>
      <w:r w:rsidR="001E510F">
        <w:t>OCI</w:t>
      </w:r>
      <w:r w:rsidRPr="00647A0D">
        <w:t xml:space="preserve"> 5501, 5505, 5515, 5421, 5613.</w:t>
      </w:r>
    </w:p>
    <w:p w:rsidRPr="00647A0D" w:rsidR="00647A0D" w:rsidP="00180628" w:rsidRDefault="00647A0D" w14:paraId="7AF6BF37" w14:textId="1D3E4346">
      <w:r w:rsidRPr="00647A0D">
        <w:t>Social Change and Social Justice: S</w:t>
      </w:r>
      <w:r w:rsidR="001E510F">
        <w:t>OCI</w:t>
      </w:r>
      <w:r w:rsidRPr="00647A0D">
        <w:t xml:space="preserve"> 5801</w:t>
      </w:r>
      <w:r w:rsidRPr="00647A0D" w:rsidR="00BE528F">
        <w:t>, 5806, 5809</w:t>
      </w:r>
      <w:r w:rsidRPr="00647A0D">
        <w:t xml:space="preserve">, 5821, 5825, 5829. </w:t>
      </w:r>
    </w:p>
    <w:p w:rsidRPr="00647A0D" w:rsidR="00647A0D" w:rsidP="00180628" w:rsidRDefault="00647A0D" w14:paraId="67129CFC" w14:textId="3F67B9C6">
      <w:r w:rsidRPr="00647A0D">
        <w:t>Research Methods: S</w:t>
      </w:r>
      <w:r w:rsidR="001E510F">
        <w:t>OCI</w:t>
      </w:r>
      <w:r w:rsidRPr="00647A0D">
        <w:t xml:space="preserve"> 5210, 6203, 6205, 6231.</w:t>
      </w:r>
    </w:p>
    <w:p w:rsidRPr="00647A0D" w:rsidR="00647A0D" w:rsidP="00180628" w:rsidRDefault="00647A0D" w14:paraId="501D6110" w14:textId="20027B98">
      <w:r w:rsidRPr="001E510F">
        <w:rPr>
          <w:b/>
          <w:bCs/>
        </w:rPr>
        <w:t>Electives:</w:t>
      </w:r>
      <w:del w:author="Zuidema, Terra" w:date="2023-11-16T15:53:00Z" w:id="668">
        <w:r w:rsidRPr="00647A0D" w:rsidDel="004F63E8">
          <w:delText xml:space="preserve">  </w:delText>
        </w:r>
      </w:del>
      <w:ins w:author="Zuidema, Terra" w:date="2023-11-16T15:53:00Z" w:id="669">
        <w:r w:rsidR="004F63E8">
          <w:t xml:space="preserve"> </w:t>
        </w:r>
      </w:ins>
      <w:r w:rsidR="001E510F">
        <w:t>nine</w:t>
      </w:r>
      <w:r w:rsidRPr="00647A0D">
        <w:t xml:space="preserve"> additional credits of graduate-level courses in Sociology, at least three of which must be from one of the tracks above other than the student’s chosen track. In the student’s +1 year, they may, with the consent of their advisor, substitute an approved course in another department for three credits of elective sociology coursework.</w:t>
      </w:r>
    </w:p>
    <w:p w:rsidR="00647A0D" w:rsidP="00180628" w:rsidRDefault="00647A0D" w14:paraId="00398D77" w14:textId="122183C6">
      <w:pPr>
        <w:pStyle w:val="Heading3"/>
      </w:pPr>
      <w:r w:rsidRPr="00647A0D">
        <w:t>Master of Arts in Sociology (with concurrent enrollment in Ph.D. program)</w:t>
      </w:r>
    </w:p>
    <w:p w:rsidRPr="00B2679E" w:rsidR="001A51D4" w:rsidP="00B2679E" w:rsidRDefault="001A51D4" w14:paraId="0A31DA0F" w14:textId="42937081">
      <w:pPr>
        <w:pStyle w:val="NormalWeb"/>
        <w:spacing w:before="80" w:beforeAutospacing="0" w:after="0" w:afterAutospacing="0"/>
        <w:rPr>
          <w:sz w:val="22"/>
        </w:rPr>
      </w:pPr>
      <w:r w:rsidRPr="00B2679E">
        <w:rPr>
          <w:sz w:val="22"/>
        </w:rPr>
        <w:t xml:space="preserve">Most </w:t>
      </w:r>
      <w:r w:rsidR="001E510F">
        <w:rPr>
          <w:sz w:val="22"/>
        </w:rPr>
        <w:t xml:space="preserve">Ph.D. </w:t>
      </w:r>
      <w:r w:rsidRPr="00B2679E">
        <w:rPr>
          <w:sz w:val="22"/>
        </w:rPr>
        <w:t xml:space="preserve">students enter with a </w:t>
      </w:r>
      <w:r w:rsidR="00C40E25">
        <w:rPr>
          <w:sz w:val="22"/>
        </w:rPr>
        <w:t>Bachelor of Arts (</w:t>
      </w:r>
      <w:r w:rsidRPr="00B2679E">
        <w:rPr>
          <w:sz w:val="22"/>
        </w:rPr>
        <w:t>B</w:t>
      </w:r>
      <w:r w:rsidR="00C40E25">
        <w:rPr>
          <w:sz w:val="22"/>
        </w:rPr>
        <w:t>.</w:t>
      </w:r>
      <w:r w:rsidRPr="00B2679E">
        <w:rPr>
          <w:sz w:val="22"/>
        </w:rPr>
        <w:t>A</w:t>
      </w:r>
      <w:r w:rsidR="00C40E25">
        <w:rPr>
          <w:sz w:val="22"/>
        </w:rPr>
        <w:t>.)</w:t>
      </w:r>
      <w:r w:rsidRPr="00B2679E">
        <w:rPr>
          <w:sz w:val="22"/>
        </w:rPr>
        <w:t xml:space="preserve"> and obtain the M</w:t>
      </w:r>
      <w:r w:rsidRPr="00B2679E" w:rsidR="00462D79">
        <w:rPr>
          <w:sz w:val="22"/>
        </w:rPr>
        <w:t>.</w:t>
      </w:r>
      <w:r w:rsidRPr="00B2679E">
        <w:rPr>
          <w:sz w:val="22"/>
        </w:rPr>
        <w:t>A</w:t>
      </w:r>
      <w:r w:rsidRPr="00B2679E" w:rsidR="00462D79">
        <w:rPr>
          <w:sz w:val="22"/>
        </w:rPr>
        <w:t>.</w:t>
      </w:r>
      <w:r w:rsidRPr="00B2679E">
        <w:rPr>
          <w:sz w:val="22"/>
        </w:rPr>
        <w:t xml:space="preserve"> in Sociology in the first two years of the program, then proceed to the Ph</w:t>
      </w:r>
      <w:r w:rsidR="00C40E25">
        <w:rPr>
          <w:sz w:val="22"/>
        </w:rPr>
        <w:t>.</w:t>
      </w:r>
      <w:r w:rsidRPr="00B2679E">
        <w:rPr>
          <w:sz w:val="22"/>
        </w:rPr>
        <w:t>D. Students who are admitted with the M</w:t>
      </w:r>
      <w:r w:rsidRPr="00B2679E" w:rsidR="00462D79">
        <w:rPr>
          <w:sz w:val="22"/>
        </w:rPr>
        <w:t>.</w:t>
      </w:r>
      <w:r w:rsidRPr="00B2679E">
        <w:rPr>
          <w:sz w:val="22"/>
        </w:rPr>
        <w:t>A</w:t>
      </w:r>
      <w:r w:rsidRPr="00B2679E" w:rsidR="00462D79">
        <w:rPr>
          <w:sz w:val="22"/>
        </w:rPr>
        <w:t>.</w:t>
      </w:r>
      <w:r w:rsidRPr="00B2679E">
        <w:rPr>
          <w:sz w:val="22"/>
        </w:rPr>
        <w:t xml:space="preserve"> in Sociology from another institution will typically finish the Ph</w:t>
      </w:r>
      <w:r w:rsidR="00C40E25">
        <w:rPr>
          <w:sz w:val="22"/>
        </w:rPr>
        <w:t>.</w:t>
      </w:r>
      <w:r w:rsidRPr="00B2679E">
        <w:rPr>
          <w:sz w:val="22"/>
        </w:rPr>
        <w:t>D</w:t>
      </w:r>
      <w:r w:rsidR="00C40E25">
        <w:rPr>
          <w:sz w:val="22"/>
        </w:rPr>
        <w:t>.</w:t>
      </w:r>
      <w:r w:rsidRPr="00B2679E">
        <w:rPr>
          <w:sz w:val="22"/>
        </w:rPr>
        <w:t xml:space="preserve"> program in a shorter time. Students entering with the M</w:t>
      </w:r>
      <w:r w:rsidRPr="00B2679E" w:rsidR="00462D79">
        <w:rPr>
          <w:sz w:val="22"/>
        </w:rPr>
        <w:t>.</w:t>
      </w:r>
      <w:r w:rsidRPr="00B2679E">
        <w:rPr>
          <w:sz w:val="22"/>
        </w:rPr>
        <w:t>A</w:t>
      </w:r>
      <w:r w:rsidRPr="00B2679E" w:rsidR="00462D79">
        <w:rPr>
          <w:sz w:val="22"/>
        </w:rPr>
        <w:t>.</w:t>
      </w:r>
      <w:r w:rsidRPr="00B2679E">
        <w:rPr>
          <w:sz w:val="22"/>
        </w:rPr>
        <w:t xml:space="preserve"> from other universities may have to take some required coursework </w:t>
      </w:r>
      <w:proofErr w:type="gramStart"/>
      <w:r w:rsidRPr="00B2679E">
        <w:rPr>
          <w:sz w:val="22"/>
        </w:rPr>
        <w:t>in order to</w:t>
      </w:r>
      <w:proofErr w:type="gramEnd"/>
      <w:r w:rsidRPr="00B2679E">
        <w:rPr>
          <w:sz w:val="22"/>
        </w:rPr>
        <w:t xml:space="preserve"> cover equivalent material as students who attained their degrees at </w:t>
      </w:r>
      <w:r w:rsidR="00C40E25">
        <w:rPr>
          <w:sz w:val="22"/>
        </w:rPr>
        <w:t>the University of Connecticut</w:t>
      </w:r>
      <w:r w:rsidRPr="00B2679E">
        <w:rPr>
          <w:sz w:val="22"/>
        </w:rPr>
        <w:t>. Students entering with graduate degrees in disciplines other than Sociology must fulfill the requirements of both the M</w:t>
      </w:r>
      <w:r w:rsidRPr="00B2679E" w:rsidR="00462D79">
        <w:rPr>
          <w:sz w:val="22"/>
        </w:rPr>
        <w:t>.</w:t>
      </w:r>
      <w:r w:rsidRPr="00B2679E">
        <w:rPr>
          <w:sz w:val="22"/>
        </w:rPr>
        <w:t>A</w:t>
      </w:r>
      <w:r w:rsidRPr="00B2679E" w:rsidR="00462D79">
        <w:rPr>
          <w:sz w:val="22"/>
        </w:rPr>
        <w:t>.</w:t>
      </w:r>
      <w:r w:rsidRPr="00B2679E">
        <w:rPr>
          <w:sz w:val="22"/>
        </w:rPr>
        <w:t xml:space="preserve"> and Ph</w:t>
      </w:r>
      <w:r w:rsidR="00C40E25">
        <w:rPr>
          <w:sz w:val="22"/>
        </w:rPr>
        <w:t>.</w:t>
      </w:r>
      <w:r w:rsidRPr="00B2679E">
        <w:rPr>
          <w:sz w:val="22"/>
        </w:rPr>
        <w:t>D.</w:t>
      </w:r>
    </w:p>
    <w:p w:rsidRPr="00B2679E" w:rsidR="001A51D4" w:rsidP="00B2679E" w:rsidRDefault="00881F79" w14:paraId="5CEE396D" w14:textId="13996691">
      <w:pPr>
        <w:rPr>
          <w:rFonts w:eastAsia="Times New Roman"/>
          <w:bCs/>
          <w:szCs w:val="24"/>
        </w:rPr>
      </w:pPr>
      <w:r>
        <w:rPr>
          <w:szCs w:val="24"/>
        </w:rPr>
        <w:t>In addition to Graduate School requirements</w:t>
      </w:r>
      <w:r w:rsidRPr="00B059F9" w:rsidR="00B059F9">
        <w:rPr>
          <w:szCs w:val="24"/>
        </w:rPr>
        <w:t>, when completed in conjunction with enrollment in the Ph.D. program</w:t>
      </w:r>
      <w:r>
        <w:rPr>
          <w:szCs w:val="24"/>
        </w:rPr>
        <w:t>, t</w:t>
      </w:r>
      <w:r w:rsidRPr="00B2679E" w:rsidR="001A51D4">
        <w:rPr>
          <w:rFonts w:eastAsia="Times New Roman"/>
          <w:bCs/>
          <w:szCs w:val="24"/>
        </w:rPr>
        <w:t>he M</w:t>
      </w:r>
      <w:r w:rsidRPr="00B2679E" w:rsidR="00462D79">
        <w:rPr>
          <w:rFonts w:eastAsia="Times New Roman"/>
          <w:bCs/>
          <w:szCs w:val="24"/>
        </w:rPr>
        <w:t>.</w:t>
      </w:r>
      <w:r w:rsidRPr="00B2679E" w:rsidR="001A51D4">
        <w:rPr>
          <w:rFonts w:eastAsia="Times New Roman"/>
          <w:bCs/>
          <w:szCs w:val="24"/>
        </w:rPr>
        <w:t>A</w:t>
      </w:r>
      <w:r w:rsidRPr="00B2679E" w:rsidR="00462D79">
        <w:rPr>
          <w:rFonts w:eastAsia="Times New Roman"/>
          <w:bCs/>
          <w:szCs w:val="24"/>
        </w:rPr>
        <w:t>.</w:t>
      </w:r>
      <w:r w:rsidRPr="00B2679E" w:rsidR="001A51D4">
        <w:rPr>
          <w:rFonts w:eastAsia="Times New Roman"/>
          <w:bCs/>
          <w:szCs w:val="24"/>
        </w:rPr>
        <w:t xml:space="preserve"> in Sociology requires a minimum of 37 credits.</w:t>
      </w:r>
      <w:r w:rsidR="00575768">
        <w:rPr>
          <w:rFonts w:eastAsia="Times New Roman"/>
          <w:bCs/>
          <w:szCs w:val="24"/>
        </w:rPr>
        <w:t xml:space="preserve"> </w:t>
      </w:r>
      <w:r w:rsidRPr="00B2679E" w:rsidR="001A51D4">
        <w:rPr>
          <w:rFonts w:eastAsia="Times New Roman"/>
          <w:bCs/>
          <w:szCs w:val="24"/>
        </w:rPr>
        <w:t xml:space="preserve">Fifteen credits are Sociology graduate elective courses. Nine credits are GRAD 5950 </w:t>
      </w:r>
      <w:proofErr w:type="gramStart"/>
      <w:r w:rsidRPr="00B2679E" w:rsidR="001A51D4">
        <w:rPr>
          <w:rFonts w:eastAsia="Times New Roman"/>
          <w:bCs/>
          <w:szCs w:val="24"/>
        </w:rPr>
        <w:t>Master’s</w:t>
      </w:r>
      <w:proofErr w:type="gramEnd"/>
      <w:r w:rsidRPr="00B2679E" w:rsidR="001A51D4">
        <w:rPr>
          <w:rFonts w:eastAsia="Times New Roman"/>
          <w:bCs/>
          <w:szCs w:val="24"/>
        </w:rPr>
        <w:t xml:space="preserve"> Thesis Research. The other credits are from </w:t>
      </w:r>
      <w:r>
        <w:rPr>
          <w:rFonts w:eastAsia="Times New Roman"/>
          <w:bCs/>
          <w:szCs w:val="24"/>
        </w:rPr>
        <w:t>the following required courses.</w:t>
      </w:r>
    </w:p>
    <w:p w:rsidRPr="00B2679E" w:rsidR="001A51D4" w:rsidP="00B2679E" w:rsidRDefault="001A51D4" w14:paraId="2A32D2F2" w14:textId="6BCBD04B">
      <w:pPr>
        <w:rPr>
          <w:rFonts w:eastAsia="Times New Roman"/>
          <w:bCs/>
          <w:szCs w:val="24"/>
        </w:rPr>
      </w:pPr>
      <w:r w:rsidRPr="00790D5F">
        <w:rPr>
          <w:rStyle w:val="Heading5Char"/>
        </w:rPr>
        <w:t>Required Courses:</w:t>
      </w:r>
      <w:r w:rsidRPr="00B2679E">
        <w:rPr>
          <w:rFonts w:eastAsia="Times New Roman"/>
          <w:bCs/>
          <w:i/>
          <w:szCs w:val="24"/>
        </w:rPr>
        <w:t xml:space="preserve"> </w:t>
      </w:r>
      <w:r w:rsidRPr="00B2679E">
        <w:rPr>
          <w:rFonts w:eastAsia="Times New Roman"/>
          <w:bCs/>
          <w:szCs w:val="24"/>
        </w:rPr>
        <w:t>SOCI 5001</w:t>
      </w:r>
      <w:r w:rsidR="00881F79">
        <w:rPr>
          <w:rFonts w:eastAsia="Times New Roman"/>
          <w:bCs/>
          <w:szCs w:val="24"/>
        </w:rPr>
        <w:t xml:space="preserve">, </w:t>
      </w:r>
      <w:r w:rsidRPr="00B2679E">
        <w:rPr>
          <w:rFonts w:eastAsia="Times New Roman"/>
          <w:bCs/>
          <w:szCs w:val="24"/>
        </w:rPr>
        <w:t>5201</w:t>
      </w:r>
      <w:r w:rsidR="00881F79">
        <w:rPr>
          <w:rFonts w:eastAsia="Times New Roman"/>
          <w:bCs/>
          <w:szCs w:val="24"/>
        </w:rPr>
        <w:t xml:space="preserve">, </w:t>
      </w:r>
      <w:r w:rsidRPr="00B2679E">
        <w:rPr>
          <w:rFonts w:eastAsia="Times New Roman"/>
          <w:bCs/>
          <w:szCs w:val="24"/>
        </w:rPr>
        <w:t>5203</w:t>
      </w:r>
      <w:r w:rsidR="00881F79">
        <w:rPr>
          <w:rFonts w:eastAsia="Times New Roman"/>
          <w:bCs/>
          <w:szCs w:val="24"/>
        </w:rPr>
        <w:t xml:space="preserve">, </w:t>
      </w:r>
      <w:r w:rsidR="009834DA">
        <w:rPr>
          <w:rFonts w:eastAsia="Times New Roman"/>
          <w:bCs/>
          <w:szCs w:val="24"/>
        </w:rPr>
        <w:t xml:space="preserve">5231, and </w:t>
      </w:r>
      <w:r w:rsidRPr="00B2679E">
        <w:rPr>
          <w:rFonts w:eastAsia="Times New Roman"/>
          <w:bCs/>
          <w:szCs w:val="24"/>
        </w:rPr>
        <w:t>5251.</w:t>
      </w:r>
    </w:p>
    <w:p w:rsidRPr="00B2679E" w:rsidR="001A51D4" w:rsidP="00B2679E" w:rsidRDefault="001A51D4" w14:paraId="16BC9CC7" w14:textId="03A3A296">
      <w:pPr>
        <w:rPr>
          <w:rFonts w:eastAsia="Times New Roman"/>
          <w:bCs/>
          <w:szCs w:val="24"/>
        </w:rPr>
      </w:pPr>
      <w:r w:rsidRPr="00790D5F">
        <w:rPr>
          <w:rStyle w:val="Heading5Char"/>
        </w:rPr>
        <w:t>Plan A</w:t>
      </w:r>
      <w:r w:rsidRPr="00790D5F" w:rsidR="009834DA">
        <w:rPr>
          <w:rStyle w:val="Heading5Char"/>
        </w:rPr>
        <w:t>.</w:t>
      </w:r>
      <w:r w:rsidRPr="00B2679E">
        <w:rPr>
          <w:rFonts w:eastAsia="Times New Roman"/>
          <w:bCs/>
          <w:i/>
          <w:szCs w:val="24"/>
        </w:rPr>
        <w:t xml:space="preserve"> </w:t>
      </w:r>
      <w:r w:rsidRPr="00B2679E">
        <w:rPr>
          <w:rFonts w:eastAsia="Times New Roman"/>
          <w:bCs/>
          <w:szCs w:val="24"/>
        </w:rPr>
        <w:t>In addition to 37 Sociology credits</w:t>
      </w:r>
      <w:r w:rsidR="009834DA">
        <w:rPr>
          <w:rFonts w:eastAsia="Times New Roman"/>
          <w:bCs/>
          <w:szCs w:val="24"/>
        </w:rPr>
        <w:t>, s</w:t>
      </w:r>
      <w:r w:rsidRPr="00B2679E">
        <w:rPr>
          <w:rFonts w:eastAsia="Times New Roman"/>
          <w:bCs/>
          <w:szCs w:val="24"/>
        </w:rPr>
        <w:t xml:space="preserve">tudents must also complete </w:t>
      </w:r>
      <w:proofErr w:type="gramStart"/>
      <w:r w:rsidRPr="00B2679E">
        <w:rPr>
          <w:rFonts w:eastAsia="Times New Roman"/>
          <w:bCs/>
          <w:szCs w:val="24"/>
        </w:rPr>
        <w:t>a M</w:t>
      </w:r>
      <w:proofErr w:type="gramEnd"/>
      <w:r w:rsidRPr="00B2679E" w:rsidR="00462D79">
        <w:rPr>
          <w:rFonts w:eastAsia="Times New Roman"/>
          <w:bCs/>
          <w:szCs w:val="24"/>
        </w:rPr>
        <w:t>.</w:t>
      </w:r>
      <w:r w:rsidRPr="00B2679E">
        <w:rPr>
          <w:rFonts w:eastAsia="Times New Roman"/>
          <w:bCs/>
          <w:szCs w:val="24"/>
        </w:rPr>
        <w:t>A</w:t>
      </w:r>
      <w:r w:rsidRPr="00B2679E" w:rsidR="00462D79">
        <w:rPr>
          <w:rFonts w:eastAsia="Times New Roman"/>
          <w:bCs/>
          <w:szCs w:val="24"/>
        </w:rPr>
        <w:t>.</w:t>
      </w:r>
      <w:r w:rsidRPr="00B2679E">
        <w:rPr>
          <w:rFonts w:eastAsia="Times New Roman"/>
          <w:bCs/>
          <w:szCs w:val="24"/>
        </w:rPr>
        <w:t xml:space="preserve"> thesis, which includes submitting a written thesis and </w:t>
      </w:r>
      <w:r w:rsidRPr="00B2679E">
        <w:rPr>
          <w:szCs w:val="24"/>
        </w:rPr>
        <w:t>passing a formal M</w:t>
      </w:r>
      <w:r w:rsidRPr="00B2679E" w:rsidR="00462D79">
        <w:rPr>
          <w:szCs w:val="24"/>
        </w:rPr>
        <w:t>.</w:t>
      </w:r>
      <w:r w:rsidRPr="00B2679E">
        <w:rPr>
          <w:szCs w:val="24"/>
        </w:rPr>
        <w:t>A</w:t>
      </w:r>
      <w:r w:rsidRPr="00B2679E" w:rsidR="00462D79">
        <w:rPr>
          <w:szCs w:val="24"/>
        </w:rPr>
        <w:t>.</w:t>
      </w:r>
      <w:r w:rsidRPr="00B2679E">
        <w:rPr>
          <w:szCs w:val="24"/>
        </w:rPr>
        <w:t xml:space="preserve"> thesis defense</w:t>
      </w:r>
      <w:r w:rsidRPr="00B2679E">
        <w:rPr>
          <w:rFonts w:eastAsia="Times New Roman"/>
          <w:bCs/>
          <w:szCs w:val="24"/>
        </w:rPr>
        <w:t>.</w:t>
      </w:r>
    </w:p>
    <w:p w:rsidRPr="00B2679E" w:rsidR="001A51D4" w:rsidP="00B2679E" w:rsidRDefault="001A51D4" w14:paraId="479A18DC" w14:textId="6B143880">
      <w:pPr>
        <w:rPr>
          <w:rFonts w:eastAsia="Times New Roman"/>
          <w:bCs/>
          <w:szCs w:val="24"/>
        </w:rPr>
      </w:pPr>
      <w:r w:rsidRPr="00790D5F">
        <w:rPr>
          <w:rStyle w:val="Heading5Char"/>
        </w:rPr>
        <w:t>Plan B (</w:t>
      </w:r>
      <w:r w:rsidRPr="00790D5F" w:rsidR="009834DA">
        <w:rPr>
          <w:rStyle w:val="Heading5Char"/>
        </w:rPr>
        <w:t>T</w:t>
      </w:r>
      <w:r w:rsidRPr="00790D5F">
        <w:rPr>
          <w:rStyle w:val="Heading5Char"/>
        </w:rPr>
        <w:t>erm</w:t>
      </w:r>
      <w:r w:rsidRPr="00790D5F" w:rsidR="009834DA">
        <w:rPr>
          <w:rStyle w:val="Heading5Char"/>
        </w:rPr>
        <w:t>inal).</w:t>
      </w:r>
      <w:r w:rsidR="00575768">
        <w:rPr>
          <w:rFonts w:eastAsia="Times New Roman"/>
          <w:bCs/>
          <w:szCs w:val="24"/>
        </w:rPr>
        <w:t xml:space="preserve"> </w:t>
      </w:r>
      <w:r w:rsidRPr="00B2679E">
        <w:rPr>
          <w:rFonts w:eastAsia="Times New Roman"/>
          <w:bCs/>
          <w:szCs w:val="24"/>
        </w:rPr>
        <w:t xml:space="preserve">Students who do not wish to continue in the program may submit a portfolio instead of </w:t>
      </w:r>
      <w:proofErr w:type="gramStart"/>
      <w:r w:rsidRPr="00B2679E">
        <w:rPr>
          <w:rFonts w:eastAsia="Times New Roman"/>
          <w:bCs/>
          <w:szCs w:val="24"/>
        </w:rPr>
        <w:t>a M</w:t>
      </w:r>
      <w:proofErr w:type="gramEnd"/>
      <w:r w:rsidRPr="00B2679E" w:rsidR="00462D79">
        <w:rPr>
          <w:rFonts w:eastAsia="Times New Roman"/>
          <w:bCs/>
          <w:szCs w:val="24"/>
        </w:rPr>
        <w:t>.</w:t>
      </w:r>
      <w:r w:rsidRPr="00B2679E">
        <w:rPr>
          <w:rFonts w:eastAsia="Times New Roman"/>
          <w:bCs/>
          <w:szCs w:val="24"/>
        </w:rPr>
        <w:t>A</w:t>
      </w:r>
      <w:r w:rsidRPr="00B2679E" w:rsidR="00462D79">
        <w:rPr>
          <w:rFonts w:eastAsia="Times New Roman"/>
          <w:bCs/>
          <w:szCs w:val="24"/>
        </w:rPr>
        <w:t>.</w:t>
      </w:r>
      <w:r w:rsidRPr="00B2679E">
        <w:rPr>
          <w:rFonts w:eastAsia="Times New Roman"/>
          <w:bCs/>
          <w:szCs w:val="24"/>
        </w:rPr>
        <w:t xml:space="preserve"> thesis</w:t>
      </w:r>
      <w:r w:rsidR="00360947">
        <w:rPr>
          <w:rFonts w:eastAsia="Times New Roman"/>
          <w:bCs/>
          <w:szCs w:val="24"/>
        </w:rPr>
        <w:t>,</w:t>
      </w:r>
      <w:r w:rsidRPr="00360947" w:rsidR="00360947">
        <w:t xml:space="preserve"> </w:t>
      </w:r>
      <w:r w:rsidRPr="00360947" w:rsidR="00360947">
        <w:rPr>
          <w:rFonts w:eastAsia="Times New Roman"/>
          <w:bCs/>
          <w:szCs w:val="24"/>
        </w:rPr>
        <w:t>which constitutes a final examination for Plan B students</w:t>
      </w:r>
      <w:r w:rsidRPr="00B2679E">
        <w:rPr>
          <w:rFonts w:eastAsia="Times New Roman"/>
          <w:bCs/>
          <w:szCs w:val="24"/>
        </w:rPr>
        <w:t>. This s</w:t>
      </w:r>
      <w:r w:rsidR="009834DA">
        <w:rPr>
          <w:rFonts w:eastAsia="Times New Roman"/>
          <w:bCs/>
          <w:szCs w:val="24"/>
        </w:rPr>
        <w:t xml:space="preserve">hould consist of a minimum of three </w:t>
      </w:r>
      <w:r w:rsidRPr="00B2679E">
        <w:rPr>
          <w:rFonts w:eastAsia="Times New Roman"/>
          <w:bCs/>
          <w:szCs w:val="24"/>
        </w:rPr>
        <w:t xml:space="preserve">papers that together illustrate a command of sociological theory, research methods, and </w:t>
      </w:r>
      <w:r w:rsidRPr="00B2679E">
        <w:rPr>
          <w:rFonts w:eastAsia="Times New Roman"/>
          <w:bCs/>
          <w:szCs w:val="24"/>
        </w:rPr>
        <w:t>at least one substantive area. Students cannot move on to the Ph</w:t>
      </w:r>
      <w:r w:rsidR="009834DA">
        <w:rPr>
          <w:rFonts w:eastAsia="Times New Roman"/>
          <w:bCs/>
          <w:szCs w:val="24"/>
        </w:rPr>
        <w:t>.</w:t>
      </w:r>
      <w:r w:rsidRPr="00B2679E">
        <w:rPr>
          <w:rFonts w:eastAsia="Times New Roman"/>
          <w:bCs/>
          <w:szCs w:val="24"/>
        </w:rPr>
        <w:t>D</w:t>
      </w:r>
      <w:r w:rsidR="009834DA">
        <w:rPr>
          <w:rFonts w:eastAsia="Times New Roman"/>
          <w:bCs/>
          <w:szCs w:val="24"/>
        </w:rPr>
        <w:t>.</w:t>
      </w:r>
      <w:r w:rsidRPr="00B2679E">
        <w:rPr>
          <w:rFonts w:eastAsia="Times New Roman"/>
          <w:bCs/>
          <w:szCs w:val="24"/>
        </w:rPr>
        <w:t xml:space="preserve"> phase of the program if they take the Plan B option. </w:t>
      </w:r>
    </w:p>
    <w:p w:rsidR="00790D5F" w:rsidP="00790D5F" w:rsidRDefault="009834DA" w14:paraId="45816511" w14:textId="1EF479E6">
      <w:pPr>
        <w:pStyle w:val="Heading3"/>
      </w:pPr>
      <w:r w:rsidRPr="009834DA">
        <w:t>Doctor of Philosophy</w:t>
      </w:r>
      <w:r w:rsidR="0060521B">
        <w:t xml:space="preserve"> in Sociology</w:t>
      </w:r>
    </w:p>
    <w:p w:rsidRPr="00B2679E" w:rsidR="001A51D4" w:rsidP="00B2679E" w:rsidRDefault="001A51D4" w14:paraId="28DDAE4B" w14:textId="1028D181">
      <w:pPr>
        <w:rPr>
          <w:rFonts w:eastAsia="Times New Roman"/>
          <w:bCs/>
          <w:szCs w:val="24"/>
        </w:rPr>
      </w:pPr>
      <w:r w:rsidRPr="009834DA">
        <w:rPr>
          <w:rFonts w:eastAsia="Times New Roman"/>
          <w:bCs/>
          <w:szCs w:val="24"/>
        </w:rPr>
        <w:t>T</w:t>
      </w:r>
      <w:r w:rsidRPr="00B2679E">
        <w:rPr>
          <w:rFonts w:eastAsia="Times New Roman"/>
          <w:bCs/>
          <w:szCs w:val="24"/>
        </w:rPr>
        <w:t>he Ph</w:t>
      </w:r>
      <w:r w:rsidR="009834DA">
        <w:rPr>
          <w:rFonts w:eastAsia="Times New Roman"/>
          <w:bCs/>
          <w:szCs w:val="24"/>
        </w:rPr>
        <w:t>.</w:t>
      </w:r>
      <w:r w:rsidRPr="00B2679E">
        <w:rPr>
          <w:rFonts w:eastAsia="Times New Roman"/>
          <w:bCs/>
          <w:szCs w:val="24"/>
        </w:rPr>
        <w:t>D</w:t>
      </w:r>
      <w:r w:rsidR="009834DA">
        <w:rPr>
          <w:rFonts w:eastAsia="Times New Roman"/>
          <w:bCs/>
          <w:szCs w:val="24"/>
        </w:rPr>
        <w:t>.</w:t>
      </w:r>
      <w:r w:rsidRPr="00B2679E">
        <w:rPr>
          <w:rFonts w:eastAsia="Times New Roman"/>
          <w:bCs/>
          <w:szCs w:val="24"/>
        </w:rPr>
        <w:t xml:space="preserve"> requires a </w:t>
      </w:r>
      <w:r w:rsidR="005523CE">
        <w:rPr>
          <w:rFonts w:eastAsia="Times New Roman"/>
          <w:bCs/>
          <w:szCs w:val="24"/>
        </w:rPr>
        <w:t xml:space="preserve">total of </w:t>
      </w:r>
      <w:r w:rsidR="00454EF5">
        <w:rPr>
          <w:rFonts w:eastAsia="Times New Roman"/>
          <w:bCs/>
          <w:szCs w:val="24"/>
        </w:rPr>
        <w:t>33</w:t>
      </w:r>
      <w:r w:rsidRPr="00B2679E" w:rsidR="00454EF5">
        <w:rPr>
          <w:rFonts w:eastAsia="Times New Roman"/>
          <w:bCs/>
          <w:szCs w:val="24"/>
        </w:rPr>
        <w:t xml:space="preserve"> </w:t>
      </w:r>
      <w:r w:rsidRPr="00B2679E">
        <w:rPr>
          <w:rFonts w:eastAsia="Times New Roman"/>
          <w:bCs/>
          <w:szCs w:val="24"/>
        </w:rPr>
        <w:t>credits beyond the</w:t>
      </w:r>
      <w:r w:rsidR="005523CE">
        <w:rPr>
          <w:rFonts w:eastAsia="Times New Roman"/>
          <w:bCs/>
          <w:szCs w:val="24"/>
        </w:rPr>
        <w:t xml:space="preserve"> </w:t>
      </w:r>
      <w:r w:rsidR="005523CE">
        <w:t>Master’s</w:t>
      </w:r>
      <w:r w:rsidRPr="00B2679E">
        <w:rPr>
          <w:rFonts w:eastAsia="Times New Roman"/>
          <w:bCs/>
          <w:szCs w:val="24"/>
        </w:rPr>
        <w:t xml:space="preserve"> </w:t>
      </w:r>
      <w:r w:rsidRPr="00C75FC0" w:rsidR="00C75FC0">
        <w:rPr>
          <w:rFonts w:eastAsia="Times New Roman"/>
          <w:bCs/>
          <w:szCs w:val="24"/>
        </w:rPr>
        <w:t>in Sociology</w:t>
      </w:r>
      <w:r w:rsidR="00C75FC0">
        <w:rPr>
          <w:rFonts w:eastAsia="Times New Roman"/>
          <w:bCs/>
          <w:szCs w:val="24"/>
        </w:rPr>
        <w:t xml:space="preserve"> </w:t>
      </w:r>
      <w:r w:rsidRPr="00B2679E">
        <w:rPr>
          <w:rFonts w:eastAsia="Times New Roman"/>
          <w:bCs/>
          <w:szCs w:val="24"/>
        </w:rPr>
        <w:t>degree</w:t>
      </w:r>
      <w:r w:rsidR="00C75FC0">
        <w:rPr>
          <w:rFonts w:eastAsia="Times New Roman"/>
          <w:bCs/>
          <w:szCs w:val="24"/>
        </w:rPr>
        <w:t xml:space="preserve">. </w:t>
      </w:r>
      <w:r w:rsidRPr="00C75FC0" w:rsidR="00C75FC0">
        <w:rPr>
          <w:rFonts w:eastAsia="Times New Roman"/>
          <w:bCs/>
          <w:szCs w:val="24"/>
        </w:rPr>
        <w:t xml:space="preserve">These credits include: </w:t>
      </w:r>
      <w:r w:rsidR="00C75FC0">
        <w:rPr>
          <w:rFonts w:eastAsia="Times New Roman"/>
          <w:bCs/>
          <w:szCs w:val="24"/>
        </w:rPr>
        <w:t>six</w:t>
      </w:r>
      <w:r w:rsidRPr="00C75FC0" w:rsidR="00C75FC0">
        <w:rPr>
          <w:rFonts w:eastAsia="Times New Roman"/>
          <w:bCs/>
          <w:szCs w:val="24"/>
        </w:rPr>
        <w:t xml:space="preserve"> credits of required Sociology courses (SOCI 6203, 6231), 12</w:t>
      </w:r>
      <w:r w:rsidRPr="00302E0C" w:rsidR="005523CE">
        <w:rPr>
          <w:rFonts w:eastAsia="Times New Roman"/>
          <w:bCs/>
          <w:szCs w:val="24"/>
        </w:rPr>
        <w:t xml:space="preserve"> credits of Sociology elective</w:t>
      </w:r>
      <w:r w:rsidR="00C75FC0">
        <w:rPr>
          <w:rFonts w:eastAsia="Times New Roman"/>
          <w:bCs/>
          <w:szCs w:val="24"/>
        </w:rPr>
        <w:t>s</w:t>
      </w:r>
      <w:r w:rsidRPr="00302E0C" w:rsidR="005523CE">
        <w:rPr>
          <w:rFonts w:eastAsia="Times New Roman"/>
          <w:bCs/>
          <w:szCs w:val="24"/>
        </w:rPr>
        <w:t>,</w:t>
      </w:r>
      <w:r w:rsidR="005523CE">
        <w:rPr>
          <w:rFonts w:eastAsia="Times New Roman"/>
          <w:bCs/>
          <w:szCs w:val="24"/>
        </w:rPr>
        <w:t xml:space="preserve"> </w:t>
      </w:r>
      <w:r w:rsidRPr="00B2679E" w:rsidR="005523CE">
        <w:rPr>
          <w:rFonts w:eastAsia="Times New Roman"/>
          <w:bCs/>
          <w:szCs w:val="24"/>
        </w:rPr>
        <w:t xml:space="preserve">and </w:t>
      </w:r>
      <w:r w:rsidR="005523CE">
        <w:t xml:space="preserve">15 credits of </w:t>
      </w:r>
      <w:r w:rsidRPr="00B2679E" w:rsidR="005523CE">
        <w:rPr>
          <w:rFonts w:eastAsia="Times New Roman"/>
          <w:bCs/>
          <w:szCs w:val="24"/>
        </w:rPr>
        <w:t xml:space="preserve">GRAD 6950 </w:t>
      </w:r>
      <w:r w:rsidRPr="00302E0C" w:rsidR="005523CE">
        <w:rPr>
          <w:rFonts w:eastAsia="Times New Roman"/>
          <w:bCs/>
          <w:szCs w:val="24"/>
        </w:rPr>
        <w:t>(Doctoral Dissertation Research).</w:t>
      </w:r>
      <w:r w:rsidR="005523CE">
        <w:rPr>
          <w:rFonts w:eastAsia="Times New Roman"/>
          <w:bCs/>
          <w:szCs w:val="24"/>
        </w:rPr>
        <w:t xml:space="preserve"> </w:t>
      </w:r>
      <w:r w:rsidRPr="00B2679E">
        <w:rPr>
          <w:rFonts w:eastAsia="Times New Roman"/>
          <w:bCs/>
          <w:szCs w:val="24"/>
        </w:rPr>
        <w:t xml:space="preserve">Students </w:t>
      </w:r>
      <w:r w:rsidR="005523CE">
        <w:rPr>
          <w:rFonts w:eastAsia="Times New Roman"/>
          <w:bCs/>
          <w:szCs w:val="24"/>
        </w:rPr>
        <w:t>may</w:t>
      </w:r>
      <w:r w:rsidRPr="00B2679E" w:rsidR="005523CE">
        <w:rPr>
          <w:rFonts w:eastAsia="Times New Roman"/>
          <w:bCs/>
          <w:szCs w:val="24"/>
        </w:rPr>
        <w:t xml:space="preserve"> </w:t>
      </w:r>
      <w:r w:rsidR="00C75FC0">
        <w:rPr>
          <w:rFonts w:eastAsia="Times New Roman"/>
          <w:bCs/>
          <w:szCs w:val="24"/>
        </w:rPr>
        <w:t xml:space="preserve">also </w:t>
      </w:r>
      <w:r w:rsidRPr="00B2679E">
        <w:rPr>
          <w:rFonts w:eastAsia="Times New Roman"/>
          <w:bCs/>
          <w:szCs w:val="24"/>
        </w:rPr>
        <w:t xml:space="preserve">take </w:t>
      </w:r>
      <w:r w:rsidR="005523CE">
        <w:rPr>
          <w:rFonts w:eastAsia="Times New Roman"/>
          <w:bCs/>
          <w:szCs w:val="24"/>
        </w:rPr>
        <w:t>up to</w:t>
      </w:r>
      <w:r w:rsidRPr="00B2679E">
        <w:rPr>
          <w:rFonts w:eastAsia="Times New Roman"/>
          <w:bCs/>
          <w:szCs w:val="24"/>
        </w:rPr>
        <w:t xml:space="preserve"> six credits </w:t>
      </w:r>
      <w:proofErr w:type="gramStart"/>
      <w:r w:rsidR="005523CE">
        <w:rPr>
          <w:rFonts w:eastAsia="Times New Roman"/>
          <w:bCs/>
          <w:szCs w:val="24"/>
        </w:rPr>
        <w:t>of</w:t>
      </w:r>
      <w:proofErr w:type="gramEnd"/>
      <w:r w:rsidR="005523CE">
        <w:rPr>
          <w:rFonts w:eastAsia="Times New Roman"/>
          <w:bCs/>
          <w:szCs w:val="24"/>
        </w:rPr>
        <w:t xml:space="preserve"> seminars outside of the department, but these may not be used in place of the Sociology elective credits.</w:t>
      </w:r>
    </w:p>
    <w:p w:rsidRPr="00B2679E" w:rsidR="001A51D4" w:rsidP="00B2679E" w:rsidRDefault="0060521B" w14:paraId="7083E3B3" w14:textId="7BBF79DC">
      <w:pPr>
        <w:rPr>
          <w:szCs w:val="24"/>
        </w:rPr>
      </w:pPr>
      <w:r w:rsidRPr="00790D5F">
        <w:rPr>
          <w:rStyle w:val="Heading5Char"/>
        </w:rPr>
        <w:t xml:space="preserve">General </w:t>
      </w:r>
      <w:r w:rsidRPr="00790D5F" w:rsidR="00172727">
        <w:rPr>
          <w:rStyle w:val="Heading5Char"/>
        </w:rPr>
        <w:t>Examination</w:t>
      </w:r>
      <w:r w:rsidRPr="00790D5F">
        <w:rPr>
          <w:rStyle w:val="Heading5Char"/>
        </w:rPr>
        <w:t>.</w:t>
      </w:r>
      <w:r w:rsidRPr="00B2679E" w:rsidR="001A51D4">
        <w:rPr>
          <w:i/>
          <w:szCs w:val="24"/>
        </w:rPr>
        <w:t xml:space="preserve"> </w:t>
      </w:r>
      <w:r w:rsidRPr="00B2679E" w:rsidR="001A51D4">
        <w:rPr>
          <w:szCs w:val="24"/>
        </w:rPr>
        <w:t xml:space="preserve">Students must demonstrate mastery over a particular area of sociological expertise. The General </w:t>
      </w:r>
      <w:r w:rsidR="00172727">
        <w:rPr>
          <w:szCs w:val="24"/>
        </w:rPr>
        <w:t>Examination</w:t>
      </w:r>
      <w:r w:rsidRPr="00B2679E" w:rsidR="001A51D4">
        <w:rPr>
          <w:szCs w:val="24"/>
        </w:rPr>
        <w:t xml:space="preserve"> has both a written and oral component.</w:t>
      </w:r>
    </w:p>
    <w:p w:rsidRPr="00B2679E" w:rsidR="001A51D4" w:rsidP="00B2679E" w:rsidRDefault="0060521B" w14:paraId="7554078E" w14:textId="5ABED380">
      <w:pPr>
        <w:rPr>
          <w:rFonts w:eastAsia="Times New Roman"/>
          <w:bCs/>
          <w:szCs w:val="24"/>
        </w:rPr>
      </w:pPr>
      <w:r w:rsidRPr="00790D5F">
        <w:rPr>
          <w:rStyle w:val="Heading5Char"/>
        </w:rPr>
        <w:t>Dissertation Proposal.</w:t>
      </w:r>
      <w:r w:rsidRPr="00B2679E" w:rsidR="001A51D4">
        <w:rPr>
          <w:i/>
          <w:szCs w:val="24"/>
        </w:rPr>
        <w:t xml:space="preserve"> </w:t>
      </w:r>
      <w:r w:rsidRPr="00B2679E" w:rsidR="001A51D4">
        <w:rPr>
          <w:rFonts w:eastAsia="Times New Roman"/>
          <w:bCs/>
          <w:szCs w:val="24"/>
        </w:rPr>
        <w:t xml:space="preserve">Students must also complete a dissertation proposal, which includes submitting a written proposal and </w:t>
      </w:r>
      <w:r w:rsidRPr="00B2679E" w:rsidR="001A51D4">
        <w:rPr>
          <w:szCs w:val="24"/>
        </w:rPr>
        <w:t>passing a formal dissertation proposal defense</w:t>
      </w:r>
      <w:r w:rsidRPr="00B2679E" w:rsidR="001A51D4">
        <w:rPr>
          <w:rFonts w:eastAsia="Times New Roman"/>
          <w:bCs/>
          <w:szCs w:val="24"/>
        </w:rPr>
        <w:t>.</w:t>
      </w:r>
    </w:p>
    <w:p w:rsidRPr="00B2679E" w:rsidR="001A51D4" w:rsidP="00B2679E" w:rsidRDefault="0060521B" w14:paraId="6F3BF678" w14:textId="7F3A036F">
      <w:pPr>
        <w:rPr>
          <w:i/>
          <w:szCs w:val="24"/>
        </w:rPr>
      </w:pPr>
      <w:r w:rsidRPr="00790D5F">
        <w:rPr>
          <w:rStyle w:val="Heading5Char"/>
        </w:rPr>
        <w:t>Dissertation.</w:t>
      </w:r>
      <w:r w:rsidRPr="00B2679E" w:rsidR="001A51D4">
        <w:rPr>
          <w:i/>
          <w:szCs w:val="24"/>
        </w:rPr>
        <w:t xml:space="preserve"> </w:t>
      </w:r>
      <w:r w:rsidRPr="00B2679E" w:rsidR="001A51D4">
        <w:rPr>
          <w:szCs w:val="24"/>
        </w:rPr>
        <w:t>The dissertation has both a written and oral component.</w:t>
      </w:r>
    </w:p>
    <w:p w:rsidRPr="00E67312" w:rsidR="00C13FFA" w:rsidP="00160FFA" w:rsidRDefault="00C13FFA" w14:paraId="2E120F72" w14:textId="2D201ABF">
      <w:pPr>
        <w:pStyle w:val="Heading2"/>
      </w:pPr>
      <w:r w:rsidRPr="00E67312">
        <w:t>Speech, Language, and Hearing Sciences (M</w:t>
      </w:r>
      <w:r w:rsidR="00462D79">
        <w:t>.</w:t>
      </w:r>
      <w:r w:rsidRPr="00E67312">
        <w:t>A</w:t>
      </w:r>
      <w:r w:rsidR="00462D79">
        <w:t>.</w:t>
      </w:r>
      <w:r w:rsidRPr="00E67312">
        <w:t>, Ph</w:t>
      </w:r>
      <w:r w:rsidR="00DD1260">
        <w:t>.</w:t>
      </w:r>
      <w:r w:rsidRPr="00E67312">
        <w:t>D</w:t>
      </w:r>
      <w:r w:rsidR="00DD1260">
        <w:t>.</w:t>
      </w:r>
      <w:r w:rsidRPr="00E67312">
        <w:t xml:space="preserve">, </w:t>
      </w:r>
      <w:proofErr w:type="spellStart"/>
      <w:r w:rsidRPr="00E67312">
        <w:t>Au</w:t>
      </w:r>
      <w:r w:rsidR="00DD1260">
        <w:t>.</w:t>
      </w:r>
      <w:r w:rsidRPr="00E67312">
        <w:t>D</w:t>
      </w:r>
      <w:proofErr w:type="spellEnd"/>
      <w:r w:rsidR="00DD1260">
        <w:t>.</w:t>
      </w:r>
      <w:r w:rsidRPr="00E67312">
        <w:t xml:space="preserve">) </w:t>
      </w:r>
    </w:p>
    <w:p w:rsidRPr="00DD1260" w:rsidR="00C13FFA" w:rsidP="00DD1260" w:rsidRDefault="00C13FFA" w14:paraId="5F98311C" w14:textId="08CD539F">
      <w:pPr>
        <w:widowControl/>
        <w:autoSpaceDE/>
        <w:autoSpaceDN/>
        <w:adjustRightInd/>
        <w:textAlignment w:val="auto"/>
        <w:rPr>
          <w:rFonts w:eastAsia="Times New Roman"/>
          <w:color w:val="auto"/>
          <w:szCs w:val="22"/>
          <w:highlight w:val="yellow"/>
        </w:rPr>
      </w:pPr>
      <w:r w:rsidRPr="00DD1260">
        <w:rPr>
          <w:rFonts w:eastAsia="Calibri"/>
          <w:color w:val="auto"/>
          <w:szCs w:val="22"/>
        </w:rPr>
        <w:t>The Department of Speech, Language, and Hearing Sciences (SLHS) offers three graduate degrees: Master of Arts (M</w:t>
      </w:r>
      <w:r w:rsidRPr="00DD1260" w:rsidR="00462D79">
        <w:rPr>
          <w:rFonts w:eastAsia="Calibri"/>
          <w:color w:val="auto"/>
          <w:szCs w:val="22"/>
        </w:rPr>
        <w:t>.</w:t>
      </w:r>
      <w:r w:rsidRPr="00DD1260">
        <w:rPr>
          <w:rFonts w:eastAsia="Calibri"/>
          <w:color w:val="auto"/>
          <w:szCs w:val="22"/>
        </w:rPr>
        <w:t>A</w:t>
      </w:r>
      <w:r w:rsidRPr="00DD1260" w:rsidR="00462D79">
        <w:rPr>
          <w:rFonts w:eastAsia="Calibri"/>
          <w:color w:val="auto"/>
          <w:szCs w:val="22"/>
        </w:rPr>
        <w:t>.</w:t>
      </w:r>
      <w:r w:rsidRPr="00DD1260">
        <w:rPr>
          <w:rFonts w:eastAsia="Calibri"/>
          <w:color w:val="auto"/>
          <w:szCs w:val="22"/>
        </w:rPr>
        <w:t>), Doctor of Audiology (</w:t>
      </w:r>
      <w:proofErr w:type="spellStart"/>
      <w:r w:rsidRPr="00DD1260">
        <w:rPr>
          <w:rFonts w:eastAsia="Calibri"/>
          <w:color w:val="auto"/>
          <w:szCs w:val="22"/>
        </w:rPr>
        <w:t>Au</w:t>
      </w:r>
      <w:r w:rsidR="00DD1260">
        <w:rPr>
          <w:rFonts w:eastAsia="Calibri"/>
          <w:color w:val="auto"/>
          <w:szCs w:val="22"/>
        </w:rPr>
        <w:t>.</w:t>
      </w:r>
      <w:r w:rsidRPr="00DD1260">
        <w:rPr>
          <w:rFonts w:eastAsia="Calibri"/>
          <w:color w:val="auto"/>
          <w:szCs w:val="22"/>
        </w:rPr>
        <w:t>D</w:t>
      </w:r>
      <w:proofErr w:type="spellEnd"/>
      <w:r w:rsidR="00DD1260">
        <w:rPr>
          <w:rFonts w:eastAsia="Calibri"/>
          <w:color w:val="auto"/>
          <w:szCs w:val="22"/>
        </w:rPr>
        <w:t>.</w:t>
      </w:r>
      <w:r w:rsidRPr="00DD1260">
        <w:rPr>
          <w:rFonts w:eastAsia="Calibri"/>
          <w:color w:val="auto"/>
          <w:szCs w:val="22"/>
        </w:rPr>
        <w:t>), and Doctor of Philosophy (Ph</w:t>
      </w:r>
      <w:r w:rsidR="00DD1260">
        <w:rPr>
          <w:rFonts w:eastAsia="Calibri"/>
          <w:color w:val="auto"/>
          <w:szCs w:val="22"/>
        </w:rPr>
        <w:t>.</w:t>
      </w:r>
      <w:r w:rsidRPr="00DD1260">
        <w:rPr>
          <w:rFonts w:eastAsia="Calibri"/>
          <w:color w:val="auto"/>
          <w:szCs w:val="22"/>
        </w:rPr>
        <w:t>D</w:t>
      </w:r>
      <w:r w:rsidR="00DD1260">
        <w:rPr>
          <w:rFonts w:eastAsia="Calibri"/>
          <w:color w:val="auto"/>
          <w:szCs w:val="22"/>
        </w:rPr>
        <w:t>.</w:t>
      </w:r>
      <w:r w:rsidRPr="00DD1260">
        <w:rPr>
          <w:rFonts w:eastAsia="Calibri"/>
          <w:color w:val="auto"/>
          <w:szCs w:val="22"/>
        </w:rPr>
        <w:t>).</w:t>
      </w:r>
      <w:r w:rsidR="00575768">
        <w:rPr>
          <w:rFonts w:eastAsia="Calibri"/>
          <w:color w:val="auto"/>
          <w:szCs w:val="22"/>
        </w:rPr>
        <w:t xml:space="preserve"> </w:t>
      </w:r>
      <w:r w:rsidRPr="00DD1260">
        <w:rPr>
          <w:rFonts w:eastAsia="Calibri"/>
          <w:color w:val="auto"/>
          <w:szCs w:val="22"/>
        </w:rPr>
        <w:t>The M</w:t>
      </w:r>
      <w:r w:rsidRPr="00DD1260" w:rsidR="00462D79">
        <w:rPr>
          <w:rFonts w:eastAsia="Calibri"/>
          <w:color w:val="auto"/>
          <w:szCs w:val="22"/>
        </w:rPr>
        <w:t>.</w:t>
      </w:r>
      <w:r w:rsidRPr="00DD1260">
        <w:rPr>
          <w:rFonts w:eastAsia="Calibri"/>
          <w:color w:val="auto"/>
          <w:szCs w:val="22"/>
        </w:rPr>
        <w:t>A</w:t>
      </w:r>
      <w:r w:rsidRPr="00DD1260" w:rsidR="00462D79">
        <w:rPr>
          <w:rFonts w:eastAsia="Calibri"/>
          <w:color w:val="auto"/>
          <w:szCs w:val="22"/>
        </w:rPr>
        <w:t>.</w:t>
      </w:r>
      <w:r w:rsidRPr="00DD1260">
        <w:rPr>
          <w:rFonts w:eastAsia="Calibri"/>
          <w:color w:val="auto"/>
          <w:szCs w:val="22"/>
        </w:rPr>
        <w:t xml:space="preserve"> and </w:t>
      </w:r>
      <w:proofErr w:type="spellStart"/>
      <w:r w:rsidRPr="00DD1260">
        <w:rPr>
          <w:rFonts w:eastAsia="Times New Roman"/>
          <w:color w:val="auto"/>
          <w:szCs w:val="22"/>
        </w:rPr>
        <w:t>Au</w:t>
      </w:r>
      <w:r w:rsidR="00DD1260">
        <w:rPr>
          <w:rFonts w:eastAsia="Times New Roman"/>
          <w:color w:val="auto"/>
          <w:szCs w:val="22"/>
        </w:rPr>
        <w:t>.</w:t>
      </w:r>
      <w:r w:rsidRPr="00DD1260">
        <w:rPr>
          <w:rFonts w:eastAsia="Times New Roman"/>
          <w:color w:val="auto"/>
          <w:szCs w:val="22"/>
        </w:rPr>
        <w:t>D</w:t>
      </w:r>
      <w:proofErr w:type="spellEnd"/>
      <w:r w:rsidR="00DD1260">
        <w:rPr>
          <w:rFonts w:eastAsia="Times New Roman"/>
          <w:color w:val="auto"/>
          <w:szCs w:val="22"/>
        </w:rPr>
        <w:t>.</w:t>
      </w:r>
      <w:r w:rsidRPr="00DD1260">
        <w:rPr>
          <w:rFonts w:eastAsia="Times New Roman"/>
          <w:color w:val="auto"/>
          <w:szCs w:val="22"/>
        </w:rPr>
        <w:t xml:space="preserve"> degrees are professional degrees that prepare students </w:t>
      </w:r>
      <w:r w:rsidR="00DD1260">
        <w:rPr>
          <w:rFonts w:eastAsia="Times New Roman"/>
          <w:color w:val="auto"/>
          <w:szCs w:val="22"/>
        </w:rPr>
        <w:t>for clinical certification and S</w:t>
      </w:r>
      <w:r w:rsidRPr="00DD1260">
        <w:rPr>
          <w:rFonts w:eastAsia="Times New Roman"/>
          <w:color w:val="auto"/>
          <w:szCs w:val="22"/>
        </w:rPr>
        <w:t>tate licensure in the fields of speech-language pathology (SLP) and audiology. Also, through an arrangement with the N</w:t>
      </w:r>
      <w:r w:rsidR="00DD1260">
        <w:rPr>
          <w:rFonts w:eastAsia="Times New Roman"/>
          <w:color w:val="auto"/>
          <w:szCs w:val="22"/>
        </w:rPr>
        <w:t xml:space="preserve">eag </w:t>
      </w:r>
      <w:r w:rsidRPr="00DD1260">
        <w:rPr>
          <w:rFonts w:eastAsia="Times New Roman"/>
          <w:color w:val="auto"/>
          <w:szCs w:val="22"/>
        </w:rPr>
        <w:t>School of Education, students enrolled in the M</w:t>
      </w:r>
      <w:r w:rsidRPr="00DD1260" w:rsidR="00462D79">
        <w:rPr>
          <w:rFonts w:eastAsia="Times New Roman"/>
          <w:color w:val="auto"/>
          <w:szCs w:val="22"/>
        </w:rPr>
        <w:t>.</w:t>
      </w:r>
      <w:r w:rsidRPr="00DD1260">
        <w:rPr>
          <w:rFonts w:eastAsia="Times New Roman"/>
          <w:color w:val="auto"/>
          <w:szCs w:val="22"/>
        </w:rPr>
        <w:t>A</w:t>
      </w:r>
      <w:r w:rsidRPr="00DD1260" w:rsidR="00462D79">
        <w:rPr>
          <w:rFonts w:eastAsia="Times New Roman"/>
          <w:color w:val="auto"/>
          <w:szCs w:val="22"/>
        </w:rPr>
        <w:t>.</w:t>
      </w:r>
      <w:r w:rsidRPr="00DD1260">
        <w:rPr>
          <w:rFonts w:eastAsia="Times New Roman"/>
          <w:color w:val="auto"/>
          <w:szCs w:val="22"/>
        </w:rPr>
        <w:t xml:space="preserve"> program in SLHS can fulfill requirements leading to certification as an SLP for employment in Connecticut’s public schools. The M</w:t>
      </w:r>
      <w:r w:rsidRPr="00DD1260" w:rsidR="00462D79">
        <w:rPr>
          <w:rFonts w:eastAsia="Times New Roman"/>
          <w:color w:val="auto"/>
          <w:szCs w:val="22"/>
        </w:rPr>
        <w:t>.</w:t>
      </w:r>
      <w:r w:rsidRPr="00DD1260">
        <w:rPr>
          <w:rFonts w:eastAsia="Times New Roman"/>
          <w:color w:val="auto"/>
          <w:szCs w:val="22"/>
        </w:rPr>
        <w:t>A</w:t>
      </w:r>
      <w:r w:rsidRPr="00DD1260" w:rsidR="00462D79">
        <w:rPr>
          <w:rFonts w:eastAsia="Times New Roman"/>
          <w:color w:val="auto"/>
          <w:szCs w:val="22"/>
        </w:rPr>
        <w:t>.</w:t>
      </w:r>
      <w:r w:rsidR="001179C1">
        <w:rPr>
          <w:rFonts w:eastAsia="Times New Roman"/>
          <w:color w:val="auto"/>
          <w:szCs w:val="22"/>
        </w:rPr>
        <w:t xml:space="preserve"> is a two-year program (four semesters plus one</w:t>
      </w:r>
      <w:r w:rsidRPr="00DD1260">
        <w:rPr>
          <w:rFonts w:eastAsia="Times New Roman"/>
          <w:color w:val="auto"/>
          <w:szCs w:val="22"/>
        </w:rPr>
        <w:t xml:space="preserve"> summer) with the o</w:t>
      </w:r>
      <w:r w:rsidR="001179C1">
        <w:rPr>
          <w:rFonts w:eastAsia="Times New Roman"/>
          <w:color w:val="auto"/>
          <w:szCs w:val="22"/>
        </w:rPr>
        <w:t>ption of a three-year program (six semesters plus one</w:t>
      </w:r>
      <w:r w:rsidRPr="00DD1260">
        <w:rPr>
          <w:rFonts w:eastAsia="Times New Roman"/>
          <w:color w:val="auto"/>
          <w:szCs w:val="22"/>
        </w:rPr>
        <w:t xml:space="preserve"> summer) for students without pre-professional undergraduate coursework in SLHS.</w:t>
      </w:r>
      <w:r w:rsidR="00575768">
        <w:rPr>
          <w:rFonts w:eastAsia="Times New Roman"/>
          <w:color w:val="auto"/>
          <w:szCs w:val="22"/>
        </w:rPr>
        <w:t xml:space="preserve"> </w:t>
      </w:r>
      <w:r w:rsidRPr="00DD1260">
        <w:rPr>
          <w:rFonts w:eastAsia="Calibri"/>
          <w:color w:val="auto"/>
          <w:szCs w:val="22"/>
        </w:rPr>
        <w:t xml:space="preserve">The </w:t>
      </w:r>
      <w:proofErr w:type="spellStart"/>
      <w:r w:rsidR="00D36222">
        <w:rPr>
          <w:rFonts w:eastAsia="Calibri"/>
          <w:color w:val="auto"/>
          <w:szCs w:val="22"/>
        </w:rPr>
        <w:t>Au.D</w:t>
      </w:r>
      <w:proofErr w:type="spellEnd"/>
      <w:r w:rsidR="00D36222">
        <w:rPr>
          <w:rFonts w:eastAsia="Calibri"/>
          <w:color w:val="auto"/>
          <w:szCs w:val="22"/>
        </w:rPr>
        <w:t>.</w:t>
      </w:r>
      <w:r w:rsidRPr="00DD1260">
        <w:rPr>
          <w:rFonts w:eastAsia="Calibri"/>
          <w:color w:val="auto"/>
          <w:szCs w:val="22"/>
        </w:rPr>
        <w:t xml:space="preserve"> degree is a four-year post-baccalaureate program that includes three years of coursework and clinical </w:t>
      </w:r>
      <w:proofErr w:type="gramStart"/>
      <w:r w:rsidRPr="00DD1260">
        <w:rPr>
          <w:rFonts w:eastAsia="Calibri"/>
          <w:color w:val="auto"/>
          <w:szCs w:val="22"/>
        </w:rPr>
        <w:t>experiences</w:t>
      </w:r>
      <w:proofErr w:type="gramEnd"/>
      <w:r w:rsidRPr="00DD1260">
        <w:rPr>
          <w:rFonts w:eastAsia="Calibri"/>
          <w:color w:val="auto"/>
          <w:szCs w:val="22"/>
        </w:rPr>
        <w:t xml:space="preserve"> plus a one-year equivalent full-time residency. </w:t>
      </w:r>
      <w:r w:rsidRPr="00DD1260">
        <w:rPr>
          <w:rFonts w:eastAsia="Times New Roman"/>
          <w:color w:val="auto"/>
          <w:szCs w:val="22"/>
        </w:rPr>
        <w:t>The M</w:t>
      </w:r>
      <w:r w:rsidRPr="00DD1260" w:rsidR="00FB2BD4">
        <w:rPr>
          <w:rFonts w:eastAsia="Times New Roman"/>
          <w:color w:val="auto"/>
          <w:szCs w:val="22"/>
        </w:rPr>
        <w:t>.</w:t>
      </w:r>
      <w:r w:rsidRPr="00DD1260">
        <w:rPr>
          <w:rFonts w:eastAsia="Times New Roman"/>
          <w:color w:val="auto"/>
          <w:szCs w:val="22"/>
        </w:rPr>
        <w:t>A</w:t>
      </w:r>
      <w:r w:rsidRPr="00DD1260" w:rsidR="00FB2BD4">
        <w:rPr>
          <w:rFonts w:eastAsia="Times New Roman"/>
          <w:color w:val="auto"/>
          <w:szCs w:val="22"/>
        </w:rPr>
        <w:t>.</w:t>
      </w:r>
      <w:r w:rsidRPr="00DD1260">
        <w:rPr>
          <w:rFonts w:eastAsia="Times New Roman"/>
          <w:color w:val="auto"/>
          <w:szCs w:val="22"/>
        </w:rPr>
        <w:t xml:space="preserve"> and </w:t>
      </w:r>
      <w:proofErr w:type="spellStart"/>
      <w:r w:rsidRPr="00DD1260">
        <w:rPr>
          <w:rFonts w:eastAsia="Times New Roman"/>
          <w:color w:val="auto"/>
          <w:szCs w:val="22"/>
        </w:rPr>
        <w:t>Au</w:t>
      </w:r>
      <w:r w:rsidR="00D36222">
        <w:rPr>
          <w:rFonts w:eastAsia="Times New Roman"/>
          <w:color w:val="auto"/>
          <w:szCs w:val="22"/>
        </w:rPr>
        <w:t>.</w:t>
      </w:r>
      <w:r w:rsidRPr="00DD1260">
        <w:rPr>
          <w:rFonts w:eastAsia="Times New Roman"/>
          <w:color w:val="auto"/>
          <w:szCs w:val="22"/>
        </w:rPr>
        <w:t>D</w:t>
      </w:r>
      <w:proofErr w:type="spellEnd"/>
      <w:r w:rsidR="00D36222">
        <w:rPr>
          <w:rFonts w:eastAsia="Times New Roman"/>
          <w:color w:val="auto"/>
          <w:szCs w:val="22"/>
        </w:rPr>
        <w:t>.</w:t>
      </w:r>
      <w:r w:rsidRPr="00DD1260">
        <w:rPr>
          <w:rFonts w:eastAsia="Times New Roman"/>
          <w:color w:val="auto"/>
          <w:szCs w:val="22"/>
        </w:rPr>
        <w:t xml:space="preserve"> degrees are accredited by the Council on Academic Accreditation in Audiology and Speech-Language Pathology. The</w:t>
      </w:r>
      <w:r w:rsidRPr="00DD1260">
        <w:rPr>
          <w:rFonts w:eastAsia="Calibri"/>
          <w:color w:val="auto"/>
          <w:szCs w:val="22"/>
        </w:rPr>
        <w:t xml:space="preserve"> Ph</w:t>
      </w:r>
      <w:r w:rsidR="00D36222">
        <w:rPr>
          <w:rFonts w:eastAsia="Calibri"/>
          <w:color w:val="auto"/>
          <w:szCs w:val="22"/>
        </w:rPr>
        <w:t>.</w:t>
      </w:r>
      <w:r w:rsidRPr="00DD1260">
        <w:rPr>
          <w:rFonts w:eastAsia="Calibri"/>
          <w:color w:val="auto"/>
          <w:szCs w:val="22"/>
        </w:rPr>
        <w:t>D</w:t>
      </w:r>
      <w:r w:rsidR="00D36222">
        <w:rPr>
          <w:rFonts w:eastAsia="Calibri"/>
          <w:color w:val="auto"/>
          <w:szCs w:val="22"/>
        </w:rPr>
        <w:t>.</w:t>
      </w:r>
      <w:r w:rsidRPr="00DD1260">
        <w:rPr>
          <w:rFonts w:eastAsia="Calibri"/>
          <w:color w:val="auto"/>
          <w:szCs w:val="22"/>
        </w:rPr>
        <w:t xml:space="preserve"> program prepares students for research and teaching careers in SLHS. Students can specialize in areas including normal processes of speech, language and hearing, disorders of speech, </w:t>
      </w:r>
      <w:proofErr w:type="gramStart"/>
      <w:r w:rsidRPr="00DD1260">
        <w:rPr>
          <w:rFonts w:eastAsia="Calibri"/>
          <w:color w:val="auto"/>
          <w:szCs w:val="22"/>
        </w:rPr>
        <w:t>language</w:t>
      </w:r>
      <w:proofErr w:type="gramEnd"/>
      <w:r w:rsidRPr="00DD1260">
        <w:rPr>
          <w:rFonts w:eastAsia="Calibri"/>
          <w:color w:val="auto"/>
          <w:szCs w:val="22"/>
        </w:rPr>
        <w:t xml:space="preserve"> and hearing both developmental and acquired, and the prevention, treatment or management of these disorders.</w:t>
      </w:r>
      <w:r w:rsidR="00575768">
        <w:rPr>
          <w:rFonts w:eastAsia="Calibri"/>
          <w:color w:val="auto"/>
          <w:szCs w:val="22"/>
        </w:rPr>
        <w:t xml:space="preserve"> </w:t>
      </w:r>
    </w:p>
    <w:p w:rsidR="00790D5F" w:rsidP="00790D5F" w:rsidRDefault="00C13FFA" w14:paraId="3C6002C8" w14:textId="0DDD8474">
      <w:pPr>
        <w:pStyle w:val="Heading3"/>
        <w:rPr>
          <w:rFonts w:eastAsia="Times New Roman"/>
        </w:rPr>
      </w:pPr>
      <w:r w:rsidRPr="00D36222">
        <w:t>M</w:t>
      </w:r>
      <w:r w:rsidRPr="00D36222" w:rsidR="00D36222">
        <w:t xml:space="preserve">aster of </w:t>
      </w:r>
      <w:r w:rsidRPr="00D36222">
        <w:t>A</w:t>
      </w:r>
      <w:r w:rsidRPr="00D36222" w:rsidR="00D36222">
        <w:t>rts Requirements</w:t>
      </w:r>
    </w:p>
    <w:p w:rsidR="00C13FFA" w:rsidP="00DD1260" w:rsidRDefault="00D36222" w14:paraId="3A3B1D3C" w14:textId="420C58E4">
      <w:pPr>
        <w:widowControl/>
        <w:autoSpaceDE/>
        <w:autoSpaceDN/>
        <w:adjustRightInd/>
        <w:textAlignment w:val="auto"/>
        <w:rPr>
          <w:rFonts w:eastAsia="Calibri"/>
          <w:color w:val="auto"/>
          <w:szCs w:val="22"/>
        </w:rPr>
      </w:pPr>
      <w:r>
        <w:rPr>
          <w:rFonts w:eastAsia="Times New Roman"/>
          <w:color w:val="auto"/>
          <w:szCs w:val="22"/>
        </w:rPr>
        <w:t>In addition to the Graduate School requirements, a</w:t>
      </w:r>
      <w:r w:rsidRPr="00DD1260" w:rsidR="00C13FFA">
        <w:rPr>
          <w:rFonts w:eastAsia="Times New Roman"/>
          <w:color w:val="auto"/>
          <w:szCs w:val="22"/>
        </w:rPr>
        <w:t xml:space="preserve"> M</w:t>
      </w:r>
      <w:r w:rsidRPr="00DD1260" w:rsidR="00FB2BD4">
        <w:rPr>
          <w:rFonts w:eastAsia="Times New Roman"/>
          <w:color w:val="auto"/>
          <w:szCs w:val="22"/>
        </w:rPr>
        <w:t>.</w:t>
      </w:r>
      <w:r w:rsidRPr="00DD1260" w:rsidR="00C13FFA">
        <w:rPr>
          <w:rFonts w:eastAsia="Times New Roman"/>
          <w:color w:val="auto"/>
          <w:szCs w:val="22"/>
        </w:rPr>
        <w:t>A</w:t>
      </w:r>
      <w:r w:rsidRPr="00DD1260" w:rsidR="00FB2BD4">
        <w:rPr>
          <w:rFonts w:eastAsia="Times New Roman"/>
          <w:color w:val="auto"/>
          <w:szCs w:val="22"/>
        </w:rPr>
        <w:t>.</w:t>
      </w:r>
      <w:r w:rsidRPr="00DD1260" w:rsidR="00C13FFA">
        <w:rPr>
          <w:rFonts w:eastAsia="Times New Roman"/>
          <w:color w:val="auto"/>
          <w:szCs w:val="22"/>
        </w:rPr>
        <w:t xml:space="preserve"> degree in </w:t>
      </w:r>
      <w:r w:rsidRPr="007F63D5" w:rsidR="007F63D5">
        <w:rPr>
          <w:rFonts w:eastAsia="Times New Roman"/>
          <w:color w:val="auto"/>
          <w:szCs w:val="22"/>
        </w:rPr>
        <w:t>Speech, Language and Hearing Sciences</w:t>
      </w:r>
      <w:r w:rsidRPr="007F63D5" w:rsidDel="007F63D5" w:rsidR="007F63D5">
        <w:rPr>
          <w:rFonts w:eastAsia="Times New Roman"/>
          <w:color w:val="auto"/>
          <w:szCs w:val="22"/>
        </w:rPr>
        <w:t xml:space="preserve"> </w:t>
      </w:r>
      <w:r w:rsidRPr="00DD1260" w:rsidR="00C13FFA">
        <w:rPr>
          <w:rFonts w:eastAsia="Times New Roman"/>
          <w:color w:val="auto"/>
          <w:szCs w:val="22"/>
        </w:rPr>
        <w:t xml:space="preserve">requires satisfactory completion of a minimum of </w:t>
      </w:r>
      <w:r w:rsidR="007F63D5">
        <w:rPr>
          <w:rFonts w:eastAsia="Times New Roman"/>
          <w:color w:val="auto"/>
          <w:szCs w:val="22"/>
        </w:rPr>
        <w:t>47</w:t>
      </w:r>
      <w:r w:rsidRPr="00DD1260" w:rsidR="007F63D5">
        <w:rPr>
          <w:rFonts w:eastAsia="Times New Roman"/>
          <w:color w:val="auto"/>
          <w:szCs w:val="22"/>
        </w:rPr>
        <w:t xml:space="preserve"> </w:t>
      </w:r>
      <w:r w:rsidRPr="00DD1260" w:rsidR="00C13FFA">
        <w:rPr>
          <w:rFonts w:eastAsia="Times New Roman"/>
          <w:color w:val="auto"/>
          <w:szCs w:val="22"/>
        </w:rPr>
        <w:t>credits and 375 hours of clinical practicum while maintaining at least a “B” in both academic coursework and clinical work.</w:t>
      </w:r>
      <w:r w:rsidR="00575768">
        <w:rPr>
          <w:rFonts w:eastAsia="Times New Roman"/>
          <w:color w:val="auto"/>
          <w:szCs w:val="22"/>
        </w:rPr>
        <w:t xml:space="preserve"> </w:t>
      </w:r>
      <w:r w:rsidRPr="00DD1260" w:rsidR="00C13FFA">
        <w:rPr>
          <w:rFonts w:eastAsia="Times New Roman"/>
          <w:color w:val="auto"/>
          <w:szCs w:val="22"/>
        </w:rPr>
        <w:t xml:space="preserve">Students must complete all required courses and clinical practicum </w:t>
      </w:r>
      <w:proofErr w:type="gramStart"/>
      <w:r w:rsidRPr="00DD1260" w:rsidR="00C13FFA">
        <w:rPr>
          <w:rFonts w:eastAsia="Times New Roman"/>
          <w:color w:val="auto"/>
          <w:szCs w:val="22"/>
        </w:rPr>
        <w:t>in order to</w:t>
      </w:r>
      <w:proofErr w:type="gramEnd"/>
      <w:r w:rsidRPr="00DD1260" w:rsidR="00C13FFA">
        <w:rPr>
          <w:rFonts w:eastAsia="Times New Roman"/>
          <w:color w:val="auto"/>
          <w:szCs w:val="22"/>
        </w:rPr>
        <w:t xml:space="preserve"> obtain both their M</w:t>
      </w:r>
      <w:r w:rsidRPr="00DD1260" w:rsidR="00FB2BD4">
        <w:rPr>
          <w:rFonts w:eastAsia="Times New Roman"/>
          <w:color w:val="auto"/>
          <w:szCs w:val="22"/>
        </w:rPr>
        <w:t>.</w:t>
      </w:r>
      <w:r w:rsidRPr="00DD1260" w:rsidR="00C13FFA">
        <w:rPr>
          <w:rFonts w:eastAsia="Times New Roman"/>
          <w:color w:val="auto"/>
          <w:szCs w:val="22"/>
        </w:rPr>
        <w:t>A</w:t>
      </w:r>
      <w:r w:rsidRPr="00DD1260" w:rsidR="00FB2BD4">
        <w:rPr>
          <w:rFonts w:eastAsia="Times New Roman"/>
          <w:color w:val="auto"/>
          <w:szCs w:val="22"/>
        </w:rPr>
        <w:t>.</w:t>
      </w:r>
      <w:r w:rsidRPr="00DD1260" w:rsidR="00C13FFA">
        <w:rPr>
          <w:rFonts w:eastAsia="Times New Roman"/>
          <w:color w:val="auto"/>
          <w:szCs w:val="22"/>
        </w:rPr>
        <w:t xml:space="preserve"> degree, and their </w:t>
      </w:r>
      <w:r>
        <w:rPr>
          <w:rFonts w:eastAsia="Times New Roman"/>
          <w:color w:val="auto"/>
          <w:szCs w:val="22"/>
        </w:rPr>
        <w:t>Certificate in C</w:t>
      </w:r>
      <w:r w:rsidRPr="00DD1260" w:rsidR="00C13FFA">
        <w:rPr>
          <w:rFonts w:eastAsia="Times New Roman"/>
          <w:color w:val="auto"/>
          <w:szCs w:val="22"/>
        </w:rPr>
        <w:t xml:space="preserve">linical </w:t>
      </w:r>
      <w:r>
        <w:rPr>
          <w:rFonts w:eastAsia="Times New Roman"/>
          <w:color w:val="auto"/>
          <w:szCs w:val="22"/>
        </w:rPr>
        <w:t>C</w:t>
      </w:r>
      <w:r w:rsidRPr="00DD1260" w:rsidR="00C13FFA">
        <w:rPr>
          <w:rFonts w:eastAsia="Times New Roman"/>
          <w:color w:val="auto"/>
          <w:szCs w:val="22"/>
        </w:rPr>
        <w:t>ompetency through the American Speech-Language-Hearing Association. The first year of the two-year M</w:t>
      </w:r>
      <w:r w:rsidRPr="00DD1260" w:rsidR="00FB2BD4">
        <w:rPr>
          <w:rFonts w:eastAsia="Times New Roman"/>
          <w:color w:val="auto"/>
          <w:szCs w:val="22"/>
        </w:rPr>
        <w:t>.</w:t>
      </w:r>
      <w:r w:rsidRPr="00DD1260" w:rsidR="00C13FFA">
        <w:rPr>
          <w:rFonts w:eastAsia="Times New Roman"/>
          <w:color w:val="auto"/>
          <w:szCs w:val="22"/>
        </w:rPr>
        <w:t>A</w:t>
      </w:r>
      <w:r w:rsidRPr="00DD1260" w:rsidR="00FB2BD4">
        <w:rPr>
          <w:rFonts w:eastAsia="Times New Roman"/>
          <w:color w:val="auto"/>
          <w:szCs w:val="22"/>
        </w:rPr>
        <w:t>.</w:t>
      </w:r>
      <w:r w:rsidRPr="00DD1260" w:rsidR="00C13FFA">
        <w:rPr>
          <w:rFonts w:eastAsia="Times New Roman"/>
          <w:color w:val="auto"/>
          <w:szCs w:val="22"/>
        </w:rPr>
        <w:t xml:space="preserve"> program consists of required graduate courses and clinical practicum, and the first year of the three-year M</w:t>
      </w:r>
      <w:r w:rsidRPr="00DD1260" w:rsidR="00FB2BD4">
        <w:rPr>
          <w:rFonts w:eastAsia="Times New Roman"/>
          <w:color w:val="auto"/>
          <w:szCs w:val="22"/>
        </w:rPr>
        <w:t>.</w:t>
      </w:r>
      <w:r w:rsidRPr="00DD1260" w:rsidR="00C13FFA">
        <w:rPr>
          <w:rFonts w:eastAsia="Times New Roman"/>
          <w:color w:val="auto"/>
          <w:szCs w:val="22"/>
        </w:rPr>
        <w:t>A</w:t>
      </w:r>
      <w:r w:rsidRPr="00DD1260" w:rsidR="00FB2BD4">
        <w:rPr>
          <w:rFonts w:eastAsia="Times New Roman"/>
          <w:color w:val="auto"/>
          <w:szCs w:val="22"/>
        </w:rPr>
        <w:t>.</w:t>
      </w:r>
      <w:r w:rsidRPr="00DD1260" w:rsidR="00C13FFA">
        <w:rPr>
          <w:rFonts w:eastAsia="Times New Roman"/>
          <w:color w:val="auto"/>
          <w:szCs w:val="22"/>
        </w:rPr>
        <w:t xml:space="preserve"> program consists of required pre-professional undergraduate courses. During the final year, students complete the remaining required courses, and either</w:t>
      </w:r>
      <w:r w:rsidR="00DE1DCD">
        <w:rPr>
          <w:rFonts w:eastAsia="Times New Roman"/>
          <w:color w:val="auto"/>
          <w:szCs w:val="22"/>
        </w:rPr>
        <w:t xml:space="preserve"> GRAD 5950 or</w:t>
      </w:r>
      <w:r w:rsidRPr="00DD1260" w:rsidR="00C13FFA">
        <w:rPr>
          <w:rFonts w:eastAsia="Times New Roman"/>
          <w:color w:val="auto"/>
          <w:szCs w:val="22"/>
        </w:rPr>
        <w:t xml:space="preserve"> SLHS 5374. Students are also required to complete an a</w:t>
      </w:r>
      <w:r w:rsidR="00DE1DCD">
        <w:rPr>
          <w:rFonts w:eastAsia="Times New Roman"/>
          <w:color w:val="auto"/>
          <w:szCs w:val="22"/>
        </w:rPr>
        <w:t>dditional six</w:t>
      </w:r>
      <w:r w:rsidRPr="00DD1260" w:rsidR="00C13FFA">
        <w:rPr>
          <w:rFonts w:eastAsia="Times New Roman"/>
          <w:color w:val="auto"/>
          <w:szCs w:val="22"/>
        </w:rPr>
        <w:t xml:space="preserve"> credits of course work</w:t>
      </w:r>
      <w:r w:rsidR="00DE1DCD">
        <w:rPr>
          <w:rFonts w:eastAsia="Times New Roman"/>
          <w:color w:val="auto"/>
          <w:szCs w:val="22"/>
        </w:rPr>
        <w:t xml:space="preserve"> in an area</w:t>
      </w:r>
      <w:r w:rsidR="007F63D5">
        <w:rPr>
          <w:rFonts w:eastAsia="Times New Roman"/>
          <w:color w:val="auto"/>
          <w:szCs w:val="22"/>
        </w:rPr>
        <w:t xml:space="preserve"> of</w:t>
      </w:r>
      <w:r w:rsidR="00DE1DCD">
        <w:rPr>
          <w:rFonts w:eastAsia="Times New Roman"/>
          <w:color w:val="auto"/>
          <w:szCs w:val="22"/>
        </w:rPr>
        <w:t xml:space="preserve"> interest. At least three</w:t>
      </w:r>
      <w:r w:rsidRPr="00DD1260" w:rsidR="00C13FFA">
        <w:rPr>
          <w:rFonts w:eastAsia="Times New Roman"/>
          <w:color w:val="auto"/>
          <w:szCs w:val="22"/>
        </w:rPr>
        <w:t xml:space="preserve"> of the credits must be from graduate courses taken within the SLHS department. </w:t>
      </w:r>
      <w:r w:rsidR="005E3F45">
        <w:rPr>
          <w:rFonts w:eastAsia="Times New Roman"/>
          <w:color w:val="auto"/>
          <w:szCs w:val="22"/>
        </w:rPr>
        <w:t xml:space="preserve">The </w:t>
      </w:r>
      <w:r w:rsidR="00560C27">
        <w:rPr>
          <w:rFonts w:eastAsia="Calibri"/>
          <w:color w:val="auto"/>
          <w:szCs w:val="22"/>
        </w:rPr>
        <w:t xml:space="preserve">Master of Arts </w:t>
      </w:r>
      <w:r w:rsidR="005E3F45">
        <w:rPr>
          <w:rFonts w:eastAsia="Calibri"/>
          <w:color w:val="auto"/>
          <w:szCs w:val="22"/>
        </w:rPr>
        <w:t>required c</w:t>
      </w:r>
      <w:r w:rsidRPr="00DD1260" w:rsidR="00C13FFA">
        <w:rPr>
          <w:rFonts w:eastAsia="Calibri"/>
          <w:color w:val="auto"/>
          <w:szCs w:val="22"/>
        </w:rPr>
        <w:t>ourses</w:t>
      </w:r>
      <w:r w:rsidR="005E3F45">
        <w:rPr>
          <w:rFonts w:eastAsia="Calibri"/>
          <w:color w:val="auto"/>
          <w:szCs w:val="22"/>
        </w:rPr>
        <w:t xml:space="preserve"> are listed below.</w:t>
      </w:r>
    </w:p>
    <w:p w:rsidR="005E3F45" w:rsidP="00AB3EFA" w:rsidRDefault="005E3F45" w14:paraId="5B447FE8" w14:textId="54E16BF5">
      <w:pPr>
        <w:rPr>
          <w:rFonts w:eastAsia="Calibri"/>
        </w:rPr>
      </w:pPr>
      <w:r w:rsidRPr="00790D5F">
        <w:rPr>
          <w:rStyle w:val="Heading5Char"/>
        </w:rPr>
        <w:t>Master of Arts Clinical Practicum.</w:t>
      </w:r>
      <w:r>
        <w:rPr>
          <w:rFonts w:eastAsia="Calibri"/>
        </w:rPr>
        <w:t xml:space="preserve"> </w:t>
      </w:r>
      <w:r w:rsidRPr="00DD1260" w:rsidR="00C13FFA">
        <w:rPr>
          <w:rFonts w:eastAsia="Calibri"/>
        </w:rPr>
        <w:t>SLHS 5336 each semester and SLHS 5302 in May Term/Summer I.</w:t>
      </w:r>
    </w:p>
    <w:p w:rsidRPr="00DD1260" w:rsidR="00C13FFA" w:rsidP="00AB3EFA" w:rsidRDefault="005E3F45" w14:paraId="0DCCEC6E" w14:textId="4B076519">
      <w:pPr>
        <w:rPr>
          <w:rFonts w:eastAsia="Calibri"/>
        </w:rPr>
      </w:pPr>
      <w:r w:rsidRPr="00790D5F">
        <w:rPr>
          <w:rStyle w:val="Heading5Char"/>
        </w:rPr>
        <w:t>Master of Arts Language Disorders Required Courses:</w:t>
      </w:r>
      <w:r>
        <w:rPr>
          <w:rFonts w:eastAsia="Calibri"/>
          <w:b/>
        </w:rPr>
        <w:t xml:space="preserve"> </w:t>
      </w:r>
      <w:r w:rsidRPr="00DD1260" w:rsidR="00C13FFA">
        <w:rPr>
          <w:rFonts w:eastAsia="Calibri"/>
        </w:rPr>
        <w:t>SLHS 5342</w:t>
      </w:r>
      <w:r>
        <w:rPr>
          <w:rFonts w:eastAsia="Calibri"/>
        </w:rPr>
        <w:t xml:space="preserve">, </w:t>
      </w:r>
      <w:r w:rsidRPr="00DD1260" w:rsidR="00C13FFA">
        <w:rPr>
          <w:rFonts w:eastAsia="Calibri"/>
        </w:rPr>
        <w:t>5343</w:t>
      </w:r>
      <w:r>
        <w:rPr>
          <w:rFonts w:eastAsia="Calibri"/>
        </w:rPr>
        <w:t>,</w:t>
      </w:r>
      <w:r w:rsidRPr="00DD1260" w:rsidR="00C13FFA">
        <w:rPr>
          <w:rFonts w:eastAsia="Calibri"/>
        </w:rPr>
        <w:t xml:space="preserve"> 5348</w:t>
      </w:r>
      <w:r>
        <w:rPr>
          <w:rFonts w:eastAsia="Calibri"/>
        </w:rPr>
        <w:t xml:space="preserve">, </w:t>
      </w:r>
      <w:r w:rsidRPr="00DD1260" w:rsidR="00C13FFA">
        <w:rPr>
          <w:rFonts w:eastAsia="Calibri"/>
        </w:rPr>
        <w:t>5349</w:t>
      </w:r>
      <w:r w:rsidR="00612A40">
        <w:rPr>
          <w:rFonts w:eastAsia="Calibri"/>
        </w:rPr>
        <w:t>, and 5378</w:t>
      </w:r>
      <w:r w:rsidRPr="00DD1260" w:rsidR="00C13FFA">
        <w:rPr>
          <w:rFonts w:eastAsia="Calibri"/>
        </w:rPr>
        <w:t xml:space="preserve">. </w:t>
      </w:r>
    </w:p>
    <w:p w:rsidRPr="00DD1260" w:rsidR="00C13FFA" w:rsidP="00AB3EFA" w:rsidRDefault="005E3F45" w14:paraId="351757C6" w14:textId="20CA45F7">
      <w:pPr>
        <w:rPr>
          <w:rFonts w:eastAsia="Calibri"/>
        </w:rPr>
      </w:pPr>
      <w:r w:rsidRPr="00790D5F">
        <w:rPr>
          <w:rStyle w:val="Heading5Char"/>
        </w:rPr>
        <w:t xml:space="preserve">Master of Arts </w:t>
      </w:r>
      <w:r w:rsidRPr="00790D5F" w:rsidR="00C13FFA">
        <w:rPr>
          <w:rStyle w:val="Heading5Char"/>
        </w:rPr>
        <w:t>Speech Disorders</w:t>
      </w:r>
      <w:r w:rsidRPr="00790D5F">
        <w:rPr>
          <w:rStyle w:val="Heading5Char"/>
        </w:rPr>
        <w:t xml:space="preserve"> Required Courses:</w:t>
      </w:r>
      <w:r w:rsidRPr="005E3F45">
        <w:rPr>
          <w:rFonts w:eastAsia="Calibri"/>
          <w:b/>
        </w:rPr>
        <w:t xml:space="preserve"> </w:t>
      </w:r>
      <w:r w:rsidRPr="00DD1260" w:rsidR="00C13FFA">
        <w:rPr>
          <w:rFonts w:eastAsia="Calibri"/>
        </w:rPr>
        <w:t>SLHS 5335, 5345, 5346, 5353</w:t>
      </w:r>
      <w:r>
        <w:rPr>
          <w:rFonts w:eastAsia="Calibri"/>
        </w:rPr>
        <w:t xml:space="preserve">, and </w:t>
      </w:r>
      <w:r w:rsidRPr="00DD1260" w:rsidR="00C13FFA">
        <w:rPr>
          <w:rFonts w:eastAsia="Calibri"/>
        </w:rPr>
        <w:t>5359.</w:t>
      </w:r>
      <w:r w:rsidR="00575768">
        <w:rPr>
          <w:rFonts w:eastAsia="Calibri"/>
        </w:rPr>
        <w:t xml:space="preserve"> </w:t>
      </w:r>
    </w:p>
    <w:p w:rsidRPr="00DD1260" w:rsidR="00C13FFA" w:rsidP="00AB3EFA" w:rsidRDefault="005E3F45" w14:paraId="0F901F0A" w14:textId="67F0C77F">
      <w:pPr>
        <w:rPr>
          <w:rFonts w:eastAsia="Calibri"/>
        </w:rPr>
      </w:pPr>
      <w:r w:rsidRPr="00790D5F">
        <w:rPr>
          <w:rStyle w:val="Heading5Char"/>
        </w:rPr>
        <w:t xml:space="preserve">Master of Arts </w:t>
      </w:r>
      <w:r w:rsidRPr="00790D5F" w:rsidR="00C13FFA">
        <w:rPr>
          <w:rStyle w:val="Heading5Char"/>
        </w:rPr>
        <w:t>Speech Science and Research</w:t>
      </w:r>
      <w:r w:rsidRPr="00790D5F">
        <w:rPr>
          <w:rStyle w:val="Heading5Char"/>
        </w:rPr>
        <w:t xml:space="preserve"> Required Courses:</w:t>
      </w:r>
      <w:r w:rsidRPr="005E3F45">
        <w:rPr>
          <w:rFonts w:eastAsia="Calibri"/>
          <w:b/>
        </w:rPr>
        <w:t xml:space="preserve"> </w:t>
      </w:r>
      <w:r w:rsidRPr="00DD1260" w:rsidR="00C13FFA">
        <w:rPr>
          <w:rFonts w:eastAsia="Calibri"/>
        </w:rPr>
        <w:t>SLHS 5361</w:t>
      </w:r>
      <w:r>
        <w:rPr>
          <w:rFonts w:eastAsia="Calibri"/>
        </w:rPr>
        <w:t xml:space="preserve">, </w:t>
      </w:r>
      <w:r w:rsidRPr="00DD1260" w:rsidR="00C13FFA">
        <w:rPr>
          <w:rFonts w:eastAsia="Calibri"/>
        </w:rPr>
        <w:t>5377, and 5374 or GR</w:t>
      </w:r>
      <w:r>
        <w:rPr>
          <w:rFonts w:eastAsia="Calibri"/>
        </w:rPr>
        <w:t>AD 5950.</w:t>
      </w:r>
    </w:p>
    <w:p w:rsidRPr="00DD1260" w:rsidR="00C13FFA" w:rsidP="00AB3EFA" w:rsidRDefault="005E3F45" w14:paraId="7B37F850" w14:textId="2BE07A07">
      <w:pPr>
        <w:rPr>
          <w:rFonts w:eastAsia="Calibri"/>
        </w:rPr>
      </w:pPr>
      <w:r w:rsidRPr="00790D5F">
        <w:rPr>
          <w:rStyle w:val="Heading5Char"/>
        </w:rPr>
        <w:t xml:space="preserve">Master of Arts </w:t>
      </w:r>
      <w:r w:rsidRPr="00790D5F" w:rsidR="00C13FFA">
        <w:rPr>
          <w:rStyle w:val="Heading5Char"/>
        </w:rPr>
        <w:t>Area of Interest Courses</w:t>
      </w:r>
      <w:r w:rsidRPr="00790D5F">
        <w:rPr>
          <w:rStyle w:val="Heading5Char"/>
        </w:rPr>
        <w:t>.</w:t>
      </w:r>
      <w:r w:rsidRPr="005E3F45">
        <w:rPr>
          <w:rFonts w:eastAsia="Calibri"/>
          <w:b/>
        </w:rPr>
        <w:t xml:space="preserve"> </w:t>
      </w:r>
      <w:r w:rsidRPr="007F63D5" w:rsidR="007F63D5">
        <w:t>In addition to the above courses, all</w:t>
      </w:r>
      <w:r w:rsidRPr="007F63D5" w:rsidR="007F63D5">
        <w:rPr>
          <w:rFonts w:eastAsia="Calibri"/>
          <w:b/>
        </w:rPr>
        <w:t xml:space="preserve"> </w:t>
      </w:r>
      <w:r w:rsidR="007F63D5">
        <w:rPr>
          <w:rFonts w:eastAsia="Calibri"/>
        </w:rPr>
        <w:t>s</w:t>
      </w:r>
      <w:r w:rsidRPr="00DD1260" w:rsidR="00C13FFA">
        <w:rPr>
          <w:rFonts w:eastAsia="Calibri"/>
        </w:rPr>
        <w:t xml:space="preserve">tudents must take six </w:t>
      </w:r>
      <w:r w:rsidRPr="00DD1260" w:rsidR="00C13FFA">
        <w:rPr>
          <w:rFonts w:eastAsia="Calibri"/>
        </w:rPr>
        <w:t xml:space="preserve">credits </w:t>
      </w:r>
      <w:proofErr w:type="gramStart"/>
      <w:r w:rsidRPr="00DD1260" w:rsidR="00C13FFA">
        <w:rPr>
          <w:rFonts w:eastAsia="Calibri"/>
        </w:rPr>
        <w:t>of</w:t>
      </w:r>
      <w:proofErr w:type="gramEnd"/>
      <w:r w:rsidRPr="00DD1260" w:rsidR="00C13FFA">
        <w:rPr>
          <w:rFonts w:eastAsia="Calibri"/>
        </w:rPr>
        <w:t xml:space="preserve"> additional coursework in an area of interest as part of their degree requirement. These courses may vary in topics such as disabilities, diversity and multiculturalism, education, and medical speech language pathology to list a few. These courses are typically offered within the department (e.g., SLHS </w:t>
      </w:r>
      <w:r w:rsidR="00C46A66">
        <w:rPr>
          <w:rFonts w:eastAsia="Calibri"/>
        </w:rPr>
        <w:t xml:space="preserve">5123, SLHS </w:t>
      </w:r>
      <w:r w:rsidRPr="00DD1260" w:rsidR="00C13FFA">
        <w:rPr>
          <w:rFonts w:eastAsia="Calibri"/>
        </w:rPr>
        <w:t>5376</w:t>
      </w:r>
      <w:r w:rsidR="00BE2CE2">
        <w:rPr>
          <w:rFonts w:eastAsia="Calibri"/>
        </w:rPr>
        <w:t xml:space="preserve">, </w:t>
      </w:r>
      <w:r w:rsidRPr="00DD1260" w:rsidR="00C13FFA">
        <w:rPr>
          <w:rFonts w:eastAsia="Calibri"/>
        </w:rPr>
        <w:t xml:space="preserve">SLHS 5380). </w:t>
      </w:r>
    </w:p>
    <w:p w:rsidR="00790D5F" w:rsidP="00790D5F" w:rsidRDefault="00500659" w14:paraId="135507B9" w14:textId="40A6BF51">
      <w:pPr>
        <w:pStyle w:val="Heading3"/>
      </w:pPr>
      <w:r>
        <w:t>Doctor of Audiology Requirements</w:t>
      </w:r>
    </w:p>
    <w:p w:rsidRPr="00DD1260" w:rsidR="00C13FFA" w:rsidP="00DD1260" w:rsidRDefault="00C13FFA" w14:paraId="2D3E151E" w14:textId="1A4C3DDA">
      <w:pPr>
        <w:widowControl/>
        <w:autoSpaceDE/>
        <w:autoSpaceDN/>
        <w:adjustRightInd/>
        <w:textAlignment w:val="auto"/>
        <w:rPr>
          <w:rFonts w:eastAsia="Calibri"/>
          <w:color w:val="auto"/>
          <w:szCs w:val="22"/>
        </w:rPr>
      </w:pPr>
      <w:r w:rsidRPr="00DD1260">
        <w:rPr>
          <w:rFonts w:eastAsia="Calibri"/>
          <w:color w:val="auto"/>
          <w:szCs w:val="22"/>
        </w:rPr>
        <w:t>It is expected that students will earn a minimum of 1</w:t>
      </w:r>
      <w:r w:rsidR="00AB3EFA">
        <w:rPr>
          <w:rFonts w:eastAsia="Calibri"/>
          <w:color w:val="auto"/>
          <w:szCs w:val="22"/>
        </w:rPr>
        <w:t>,</w:t>
      </w:r>
      <w:r w:rsidRPr="00DD1260">
        <w:rPr>
          <w:rFonts w:eastAsia="Calibri"/>
          <w:color w:val="auto"/>
          <w:szCs w:val="22"/>
        </w:rPr>
        <w:t xml:space="preserve">820 clinical hours during full-time enrollment in the graduate program and a minimum of 75 credit hours. Didactic coursework and clinical experiences are designed to allow students to acquire knowledge and skills in six broad areas of audiology: foundations of practice, prevention/identification of hearing loss and balance disorders, assessment hearing and balance disorders, (re)habilitation of hearing and balance disorders, advocacy/consultation, and education/research/administration. Students are also required to complete a capstone research project and </w:t>
      </w:r>
      <w:r w:rsidR="00500659">
        <w:rPr>
          <w:rFonts w:eastAsia="Calibri"/>
          <w:color w:val="auto"/>
          <w:szCs w:val="22"/>
        </w:rPr>
        <w:t xml:space="preserve">pass qualifying </w:t>
      </w:r>
      <w:r w:rsidR="00172727">
        <w:rPr>
          <w:rFonts w:eastAsia="Calibri"/>
          <w:color w:val="auto"/>
          <w:szCs w:val="22"/>
        </w:rPr>
        <w:t>examination</w:t>
      </w:r>
      <w:r w:rsidR="00500659">
        <w:rPr>
          <w:rFonts w:eastAsia="Calibri"/>
          <w:color w:val="auto"/>
          <w:szCs w:val="22"/>
        </w:rPr>
        <w:t>s in years one and three</w:t>
      </w:r>
      <w:r w:rsidRPr="00DD1260">
        <w:rPr>
          <w:rFonts w:eastAsia="Calibri"/>
          <w:color w:val="auto"/>
          <w:szCs w:val="22"/>
        </w:rPr>
        <w:t xml:space="preserve"> of the program.</w:t>
      </w:r>
      <w:del w:author="Zuidema, Terra" w:date="2023-11-16T15:53:00Z" w:id="670">
        <w:r w:rsidDel="004F63E8" w:rsidR="00575768">
          <w:rPr>
            <w:rFonts w:eastAsia="Calibri"/>
            <w:color w:val="auto"/>
            <w:szCs w:val="22"/>
          </w:rPr>
          <w:delText xml:space="preserve"> </w:delText>
        </w:r>
        <w:r w:rsidRPr="00DD1260" w:rsidDel="004F63E8">
          <w:rPr>
            <w:rFonts w:eastAsia="Calibri"/>
            <w:color w:val="auto"/>
            <w:szCs w:val="22"/>
          </w:rPr>
          <w:delText xml:space="preserve"> </w:delText>
        </w:r>
      </w:del>
      <w:ins w:author="Zuidema, Terra" w:date="2023-11-16T15:53:00Z" w:id="671">
        <w:r w:rsidR="004F63E8">
          <w:rPr>
            <w:rFonts w:eastAsia="Calibri"/>
            <w:color w:val="auto"/>
            <w:szCs w:val="22"/>
          </w:rPr>
          <w:t xml:space="preserve"> </w:t>
        </w:r>
      </w:ins>
    </w:p>
    <w:p w:rsidRPr="001B5DD4" w:rsidR="00C13FFA" w:rsidP="00DD1260" w:rsidRDefault="00500659" w14:paraId="6119AE15" w14:textId="75943AF3">
      <w:pPr>
        <w:widowControl/>
        <w:autoSpaceDE/>
        <w:autoSpaceDN/>
        <w:adjustRightInd/>
        <w:textAlignment w:val="auto"/>
        <w:rPr>
          <w:rFonts w:eastAsia="Times New Roman"/>
          <w:szCs w:val="22"/>
        </w:rPr>
      </w:pPr>
      <w:r w:rsidRPr="00500659">
        <w:rPr>
          <w:rFonts w:eastAsia="Calibri"/>
          <w:b/>
          <w:color w:val="auto"/>
          <w:szCs w:val="22"/>
        </w:rPr>
        <w:t>Doctor of Audiology Required Courses</w:t>
      </w:r>
      <w:r w:rsidRPr="00500659" w:rsidR="00C13FFA">
        <w:rPr>
          <w:rFonts w:eastAsia="Calibri"/>
          <w:b/>
          <w:color w:val="auto"/>
          <w:szCs w:val="22"/>
        </w:rPr>
        <w:t>:</w:t>
      </w:r>
      <w:r>
        <w:rPr>
          <w:rFonts w:eastAsia="Calibri"/>
          <w:b/>
          <w:color w:val="auto"/>
          <w:szCs w:val="22"/>
        </w:rPr>
        <w:t xml:space="preserve"> </w:t>
      </w:r>
      <w:r w:rsidRPr="00DD1260" w:rsidR="00C13FFA">
        <w:rPr>
          <w:rFonts w:eastAsia="Calibri"/>
          <w:color w:val="auto"/>
          <w:szCs w:val="22"/>
        </w:rPr>
        <w:t>SLHS 5321</w:t>
      </w:r>
      <w:r>
        <w:rPr>
          <w:rFonts w:eastAsia="Calibri"/>
          <w:color w:val="auto"/>
          <w:szCs w:val="22"/>
        </w:rPr>
        <w:t xml:space="preserve">, </w:t>
      </w:r>
      <w:r w:rsidRPr="00DD1260" w:rsidR="00C13FFA">
        <w:rPr>
          <w:rFonts w:eastAsia="Calibri"/>
          <w:color w:val="auto"/>
          <w:szCs w:val="22"/>
        </w:rPr>
        <w:t>5322</w:t>
      </w:r>
      <w:r>
        <w:rPr>
          <w:rFonts w:eastAsia="Calibri"/>
          <w:color w:val="auto"/>
          <w:szCs w:val="22"/>
        </w:rPr>
        <w:t xml:space="preserve">, </w:t>
      </w:r>
      <w:r w:rsidRPr="00DD1260" w:rsidR="00C13FFA">
        <w:rPr>
          <w:rFonts w:eastAsia="Calibri"/>
          <w:color w:val="auto"/>
          <w:szCs w:val="22"/>
        </w:rPr>
        <w:t>5323</w:t>
      </w:r>
      <w:r>
        <w:rPr>
          <w:rFonts w:eastAsia="Calibri"/>
          <w:color w:val="auto"/>
          <w:szCs w:val="22"/>
        </w:rPr>
        <w:t xml:space="preserve">, </w:t>
      </w:r>
      <w:r w:rsidRPr="00DD1260" w:rsidR="00C13FFA">
        <w:rPr>
          <w:rFonts w:eastAsia="Calibri"/>
          <w:color w:val="auto"/>
          <w:szCs w:val="22"/>
        </w:rPr>
        <w:t>5324</w:t>
      </w:r>
      <w:r>
        <w:rPr>
          <w:rFonts w:eastAsia="Calibri"/>
          <w:color w:val="auto"/>
          <w:szCs w:val="22"/>
        </w:rPr>
        <w:t xml:space="preserve">, </w:t>
      </w:r>
      <w:r w:rsidRPr="00DD1260" w:rsidR="00C13FFA">
        <w:rPr>
          <w:rFonts w:eastAsia="Calibri"/>
          <w:color w:val="auto"/>
          <w:szCs w:val="22"/>
        </w:rPr>
        <w:t>5325</w:t>
      </w:r>
      <w:r>
        <w:rPr>
          <w:rFonts w:eastAsia="Calibri"/>
          <w:color w:val="auto"/>
          <w:szCs w:val="22"/>
        </w:rPr>
        <w:t xml:space="preserve">, </w:t>
      </w:r>
      <w:r w:rsidRPr="00DD1260" w:rsidR="00C13FFA">
        <w:rPr>
          <w:rFonts w:eastAsia="Calibri"/>
          <w:color w:val="auto"/>
          <w:szCs w:val="22"/>
        </w:rPr>
        <w:t>5326</w:t>
      </w:r>
      <w:r>
        <w:rPr>
          <w:rFonts w:eastAsia="Calibri"/>
          <w:color w:val="auto"/>
          <w:szCs w:val="22"/>
        </w:rPr>
        <w:t xml:space="preserve">, </w:t>
      </w:r>
      <w:r w:rsidRPr="00DD1260" w:rsidR="00C13FFA">
        <w:rPr>
          <w:rFonts w:eastAsia="Calibri"/>
          <w:color w:val="auto"/>
          <w:szCs w:val="22"/>
        </w:rPr>
        <w:t>5344</w:t>
      </w:r>
      <w:r>
        <w:rPr>
          <w:rFonts w:eastAsia="Calibri"/>
          <w:color w:val="auto"/>
          <w:szCs w:val="22"/>
        </w:rPr>
        <w:t xml:space="preserve">, </w:t>
      </w:r>
      <w:r w:rsidRPr="00DD1260" w:rsidR="00C13FFA">
        <w:rPr>
          <w:rFonts w:eastAsia="Calibri"/>
          <w:color w:val="auto"/>
          <w:szCs w:val="22"/>
        </w:rPr>
        <w:t>5351</w:t>
      </w:r>
      <w:r>
        <w:rPr>
          <w:rFonts w:eastAsia="Calibri"/>
          <w:color w:val="auto"/>
          <w:szCs w:val="22"/>
        </w:rPr>
        <w:t>,</w:t>
      </w:r>
      <w:r w:rsidRPr="00DD1260" w:rsidR="00C13FFA">
        <w:rPr>
          <w:rFonts w:eastAsia="Calibri"/>
          <w:color w:val="auto"/>
          <w:szCs w:val="22"/>
        </w:rPr>
        <w:t xml:space="preserve"> 5354</w:t>
      </w:r>
      <w:r>
        <w:rPr>
          <w:rFonts w:eastAsia="Calibri"/>
          <w:color w:val="auto"/>
          <w:szCs w:val="22"/>
        </w:rPr>
        <w:t xml:space="preserve">, </w:t>
      </w:r>
      <w:r w:rsidRPr="00DD1260" w:rsidR="00C13FFA">
        <w:rPr>
          <w:rFonts w:eastAsia="Calibri"/>
          <w:color w:val="auto"/>
          <w:szCs w:val="22"/>
        </w:rPr>
        <w:t>5362</w:t>
      </w:r>
      <w:r>
        <w:rPr>
          <w:rFonts w:eastAsia="Calibri"/>
          <w:color w:val="auto"/>
          <w:szCs w:val="22"/>
        </w:rPr>
        <w:t xml:space="preserve">, </w:t>
      </w:r>
      <w:r w:rsidRPr="00DD1260" w:rsidR="00C13FFA">
        <w:rPr>
          <w:rFonts w:eastAsia="Calibri"/>
          <w:color w:val="auto"/>
          <w:szCs w:val="22"/>
        </w:rPr>
        <w:t>5369</w:t>
      </w:r>
      <w:r>
        <w:rPr>
          <w:rFonts w:eastAsia="Calibri"/>
          <w:color w:val="auto"/>
          <w:szCs w:val="22"/>
        </w:rPr>
        <w:t xml:space="preserve">, </w:t>
      </w:r>
      <w:r w:rsidRPr="00DD1260" w:rsidR="00C13FFA">
        <w:rPr>
          <w:rFonts w:eastAsia="Calibri"/>
          <w:color w:val="auto"/>
          <w:szCs w:val="22"/>
        </w:rPr>
        <w:t>5372</w:t>
      </w:r>
      <w:r>
        <w:rPr>
          <w:rFonts w:eastAsia="Calibri"/>
          <w:color w:val="auto"/>
          <w:szCs w:val="22"/>
        </w:rPr>
        <w:t>, 5</w:t>
      </w:r>
      <w:r w:rsidRPr="00DD1260" w:rsidR="00C13FFA">
        <w:rPr>
          <w:rFonts w:eastAsia="Calibri"/>
          <w:color w:val="auto"/>
          <w:szCs w:val="22"/>
        </w:rPr>
        <w:t>373</w:t>
      </w:r>
      <w:r>
        <w:rPr>
          <w:rFonts w:eastAsia="Calibri"/>
          <w:color w:val="auto"/>
          <w:szCs w:val="22"/>
        </w:rPr>
        <w:t xml:space="preserve">, </w:t>
      </w:r>
      <w:r w:rsidRPr="00DD1260" w:rsidR="00C13FFA">
        <w:rPr>
          <w:rFonts w:eastAsia="Calibri"/>
          <w:color w:val="auto"/>
          <w:szCs w:val="22"/>
        </w:rPr>
        <w:t>5375</w:t>
      </w:r>
      <w:r>
        <w:rPr>
          <w:rFonts w:eastAsia="Calibri"/>
          <w:color w:val="auto"/>
          <w:szCs w:val="22"/>
        </w:rPr>
        <w:t xml:space="preserve">, </w:t>
      </w:r>
      <w:r w:rsidRPr="00DD1260" w:rsidR="00C13FFA">
        <w:rPr>
          <w:rFonts w:eastAsia="Calibri"/>
          <w:color w:val="auto"/>
          <w:szCs w:val="22"/>
        </w:rPr>
        <w:t>5400</w:t>
      </w:r>
      <w:r>
        <w:rPr>
          <w:rFonts w:eastAsia="Calibri"/>
          <w:color w:val="auto"/>
          <w:szCs w:val="22"/>
        </w:rPr>
        <w:t xml:space="preserve">, </w:t>
      </w:r>
      <w:r w:rsidRPr="00DD1260" w:rsidR="00C13FFA">
        <w:rPr>
          <w:rFonts w:eastAsia="Times New Roman"/>
          <w:szCs w:val="22"/>
        </w:rPr>
        <w:t>5401</w:t>
      </w:r>
      <w:r>
        <w:rPr>
          <w:rFonts w:eastAsia="Times New Roman"/>
          <w:szCs w:val="22"/>
        </w:rPr>
        <w:t xml:space="preserve">, </w:t>
      </w:r>
      <w:r w:rsidRPr="00DD1260" w:rsidR="00C13FFA">
        <w:rPr>
          <w:rFonts w:eastAsia="Calibri"/>
          <w:color w:val="auto"/>
          <w:szCs w:val="22"/>
        </w:rPr>
        <w:t>6401</w:t>
      </w:r>
      <w:r>
        <w:rPr>
          <w:rFonts w:eastAsia="Calibri"/>
          <w:color w:val="auto"/>
          <w:szCs w:val="22"/>
        </w:rPr>
        <w:t xml:space="preserve">, </w:t>
      </w:r>
      <w:r w:rsidRPr="00DD1260" w:rsidR="00C13FFA">
        <w:rPr>
          <w:rFonts w:eastAsia="Calibri"/>
          <w:color w:val="auto"/>
          <w:szCs w:val="22"/>
        </w:rPr>
        <w:t>6402</w:t>
      </w:r>
      <w:r>
        <w:rPr>
          <w:rFonts w:eastAsia="Calibri"/>
          <w:color w:val="auto"/>
          <w:szCs w:val="22"/>
        </w:rPr>
        <w:t xml:space="preserve">, </w:t>
      </w:r>
      <w:r w:rsidRPr="00DD1260" w:rsidR="00C13FFA">
        <w:rPr>
          <w:rFonts w:eastAsia="Calibri"/>
          <w:color w:val="auto"/>
          <w:szCs w:val="22"/>
        </w:rPr>
        <w:t>6410</w:t>
      </w:r>
      <w:r>
        <w:rPr>
          <w:rFonts w:eastAsia="Calibri"/>
          <w:color w:val="auto"/>
          <w:szCs w:val="22"/>
        </w:rPr>
        <w:t>.</w:t>
      </w:r>
      <w:r w:rsidR="00750EAB">
        <w:rPr>
          <w:rFonts w:eastAsia="Calibri"/>
          <w:color w:val="auto"/>
          <w:szCs w:val="22"/>
        </w:rPr>
        <w:t xml:space="preserve"> </w:t>
      </w:r>
      <w:r w:rsidR="00750EAB">
        <w:rPr>
          <w:rFonts w:eastAsia="Times New Roman"/>
          <w:szCs w:val="22"/>
        </w:rPr>
        <w:t>Students are required to take three</w:t>
      </w:r>
      <w:r w:rsidRPr="00DD1260" w:rsidR="00C13FFA">
        <w:rPr>
          <w:rFonts w:eastAsia="Times New Roman"/>
          <w:szCs w:val="22"/>
        </w:rPr>
        <w:t xml:space="preserve"> credits of a graduate level statistic</w:t>
      </w:r>
      <w:r w:rsidR="00750EAB">
        <w:rPr>
          <w:rFonts w:eastAsia="Times New Roman"/>
          <w:szCs w:val="22"/>
        </w:rPr>
        <w:t>s course such as EPSY 5309 and three</w:t>
      </w:r>
      <w:r w:rsidRPr="00DD1260" w:rsidR="00C13FFA">
        <w:rPr>
          <w:rFonts w:eastAsia="Times New Roman"/>
          <w:szCs w:val="22"/>
        </w:rPr>
        <w:t xml:space="preserve"> elective credits also at the graduate level. Selection of the appropriate statistics and elective courses should be made in consultation with the major academic advisor. </w:t>
      </w:r>
    </w:p>
    <w:p w:rsidRPr="00DD1260" w:rsidR="00C13FFA" w:rsidP="00DD1260" w:rsidRDefault="00C13FFA" w14:paraId="56A134A8" w14:textId="79EDA08B">
      <w:pPr>
        <w:widowControl/>
        <w:autoSpaceDE/>
        <w:autoSpaceDN/>
        <w:adjustRightInd/>
        <w:textAlignment w:val="auto"/>
        <w:rPr>
          <w:rFonts w:eastAsia="Times New Roman"/>
          <w:color w:val="auto"/>
          <w:szCs w:val="22"/>
          <w:highlight w:val="yellow"/>
        </w:rPr>
      </w:pPr>
      <w:r w:rsidRPr="00DD1260">
        <w:rPr>
          <w:rFonts w:eastAsia="Calibri"/>
          <w:color w:val="auto"/>
          <w:szCs w:val="22"/>
        </w:rPr>
        <w:t>Students are required to register for clinical practicum (SLHS 5337) for each semester of the first three years of the program beginning in the second semester of study. Students are required</w:t>
      </w:r>
      <w:r w:rsidR="00AE526E">
        <w:rPr>
          <w:rFonts w:eastAsia="Calibri"/>
          <w:color w:val="auto"/>
          <w:szCs w:val="22"/>
        </w:rPr>
        <w:t xml:space="preserve"> to register for GRAD 6930 or </w:t>
      </w:r>
      <w:r w:rsidRPr="00DD1260">
        <w:rPr>
          <w:rFonts w:eastAsia="Calibri"/>
          <w:color w:val="auto"/>
          <w:szCs w:val="22"/>
        </w:rPr>
        <w:t>6998 in their final year of study when they complete their clinical externship. Students are also required to complete a capstone resear</w:t>
      </w:r>
      <w:r w:rsidR="00750EAB">
        <w:rPr>
          <w:rFonts w:eastAsia="Calibri"/>
          <w:color w:val="auto"/>
          <w:szCs w:val="22"/>
        </w:rPr>
        <w:t>ch project taking a minimum of six</w:t>
      </w:r>
      <w:r w:rsidRPr="00DD1260">
        <w:rPr>
          <w:rFonts w:eastAsia="Calibri"/>
          <w:color w:val="auto"/>
          <w:szCs w:val="22"/>
        </w:rPr>
        <w:t xml:space="preserve"> credits of SLHS 6319 (Research Practicum) and pass qualifying </w:t>
      </w:r>
      <w:r w:rsidR="00172727">
        <w:rPr>
          <w:rFonts w:eastAsia="Calibri"/>
          <w:color w:val="auto"/>
          <w:szCs w:val="22"/>
        </w:rPr>
        <w:t>examination</w:t>
      </w:r>
      <w:r w:rsidRPr="00DD1260">
        <w:rPr>
          <w:rFonts w:eastAsia="Calibri"/>
          <w:color w:val="auto"/>
          <w:szCs w:val="22"/>
        </w:rPr>
        <w:t xml:space="preserve">s in years </w:t>
      </w:r>
      <w:r w:rsidR="00AE526E">
        <w:rPr>
          <w:rFonts w:eastAsia="Calibri"/>
          <w:color w:val="auto"/>
          <w:szCs w:val="22"/>
        </w:rPr>
        <w:t>one and three</w:t>
      </w:r>
      <w:r w:rsidRPr="00DD1260">
        <w:rPr>
          <w:rFonts w:eastAsia="Calibri"/>
          <w:color w:val="auto"/>
          <w:szCs w:val="22"/>
        </w:rPr>
        <w:t xml:space="preserve"> of the program.</w:t>
      </w:r>
      <w:del w:author="Zuidema, Terra" w:date="2023-11-16T15:53:00Z" w:id="672">
        <w:r w:rsidDel="004F63E8" w:rsidR="00575768">
          <w:rPr>
            <w:rFonts w:eastAsia="Calibri"/>
            <w:color w:val="auto"/>
            <w:szCs w:val="22"/>
          </w:rPr>
          <w:delText xml:space="preserve"> </w:delText>
        </w:r>
        <w:r w:rsidRPr="00DD1260" w:rsidDel="004F63E8">
          <w:rPr>
            <w:rFonts w:eastAsia="Calibri"/>
            <w:color w:val="auto"/>
            <w:szCs w:val="22"/>
          </w:rPr>
          <w:delText xml:space="preserve"> </w:delText>
        </w:r>
      </w:del>
      <w:ins w:author="Zuidema, Terra" w:date="2023-11-16T15:53:00Z" w:id="673">
        <w:r w:rsidR="004F63E8">
          <w:rPr>
            <w:rFonts w:eastAsia="Calibri"/>
            <w:color w:val="auto"/>
            <w:szCs w:val="22"/>
          </w:rPr>
          <w:t xml:space="preserve"> </w:t>
        </w:r>
      </w:ins>
    </w:p>
    <w:p w:rsidR="00790D5F" w:rsidP="00790D5F" w:rsidRDefault="00AE526E" w14:paraId="267DFE3B" w14:textId="08FDF2FD">
      <w:pPr>
        <w:pStyle w:val="Heading3"/>
      </w:pPr>
      <w:r>
        <w:t>Doctor of Philosophy</w:t>
      </w:r>
    </w:p>
    <w:p w:rsidRPr="00884E83" w:rsidR="00C13FFA" w:rsidP="00007C66" w:rsidRDefault="00C13FFA" w14:paraId="74FA0F17" w14:textId="4015FC54">
      <w:pPr>
        <w:rPr>
          <w:rFonts w:eastAsia="Calibri"/>
        </w:rPr>
      </w:pPr>
      <w:r w:rsidRPr="00DD1260">
        <w:rPr>
          <w:rFonts w:eastAsia="Calibri"/>
        </w:rPr>
        <w:t>Specific course requirements for the Ph</w:t>
      </w:r>
      <w:r w:rsidR="00AE526E">
        <w:rPr>
          <w:rFonts w:eastAsia="Calibri"/>
        </w:rPr>
        <w:t>.</w:t>
      </w:r>
      <w:r w:rsidRPr="00DD1260">
        <w:rPr>
          <w:rFonts w:eastAsia="Calibri"/>
        </w:rPr>
        <w:t>D</w:t>
      </w:r>
      <w:r w:rsidR="00AE526E">
        <w:rPr>
          <w:rFonts w:eastAsia="Calibri"/>
        </w:rPr>
        <w:t>.</w:t>
      </w:r>
      <w:r w:rsidRPr="00DD1260">
        <w:rPr>
          <w:rFonts w:eastAsia="Calibri"/>
        </w:rPr>
        <w:t xml:space="preserve"> in SLHS are determined by the student’s advisory committee consistent with the min</w:t>
      </w:r>
      <w:r w:rsidRPr="00DD1260" w:rsidR="00AA5814">
        <w:rPr>
          <w:rFonts w:eastAsia="Calibri"/>
        </w:rPr>
        <w:t>imum requirements specified by t</w:t>
      </w:r>
      <w:r w:rsidRPr="00DD1260">
        <w:rPr>
          <w:rFonts w:eastAsia="Calibri"/>
        </w:rPr>
        <w:t>he Graduate School and the Department as noted below. SLHS does not have a foreign language requirement.</w:t>
      </w:r>
      <w:r w:rsidR="00884E83">
        <w:rPr>
          <w:rFonts w:eastAsia="Calibri"/>
        </w:rPr>
        <w:t xml:space="preserve"> </w:t>
      </w:r>
      <w:r w:rsidRPr="00884E83" w:rsidR="00AE526E">
        <w:rPr>
          <w:rFonts w:eastAsia="Calibri"/>
        </w:rPr>
        <w:t>Doc</w:t>
      </w:r>
      <w:r w:rsidRPr="00884E83" w:rsidR="00884E83">
        <w:rPr>
          <w:rFonts w:eastAsia="Calibri"/>
        </w:rPr>
        <w:t xml:space="preserve">tor of Philosophy requirements are listed below. </w:t>
      </w:r>
    </w:p>
    <w:p w:rsidRPr="00DD1260" w:rsidR="00C13FFA" w:rsidP="00007C66" w:rsidRDefault="00884E83" w14:paraId="3821D0BB" w14:textId="7CE979CD">
      <w:pPr>
        <w:rPr>
          <w:rFonts w:eastAsia="Calibri"/>
        </w:rPr>
      </w:pPr>
      <w:r w:rsidRPr="00790D5F">
        <w:rPr>
          <w:rStyle w:val="Heading5Char"/>
        </w:rPr>
        <w:t>Foundations Courses.</w:t>
      </w:r>
      <w:r w:rsidRPr="00884E83" w:rsidR="00C13FFA">
        <w:rPr>
          <w:rFonts w:eastAsia="Calibri"/>
        </w:rPr>
        <w:t xml:space="preserve"> </w:t>
      </w:r>
      <w:r w:rsidRPr="00DD1260" w:rsidR="00C13FFA">
        <w:rPr>
          <w:rFonts w:eastAsia="Calibri"/>
        </w:rPr>
        <w:t xml:space="preserve">Students are expected to take coursework in an area of concentration. The coursework will be selected in consultation with the academic advisor and the advisory team. </w:t>
      </w:r>
    </w:p>
    <w:p w:rsidRPr="00DD1260" w:rsidR="00C13FFA" w:rsidP="00007C66" w:rsidRDefault="00884E83" w14:paraId="73DA3C98" w14:textId="3FA3FB0C">
      <w:pPr>
        <w:rPr>
          <w:rFonts w:eastAsia="Calibri"/>
        </w:rPr>
      </w:pPr>
      <w:r w:rsidRPr="00790D5F">
        <w:rPr>
          <w:rStyle w:val="Heading5Char"/>
        </w:rPr>
        <w:t>Research Methodology Required Courses:</w:t>
      </w:r>
      <w:r>
        <w:rPr>
          <w:rFonts w:eastAsia="Calibri"/>
          <w:b/>
          <w:iCs/>
        </w:rPr>
        <w:t xml:space="preserve"> </w:t>
      </w:r>
      <w:r w:rsidRPr="00DD1260" w:rsidR="00C13FFA">
        <w:rPr>
          <w:rFonts w:eastAsia="Calibri"/>
        </w:rPr>
        <w:t>SLHS 6368 or EPSY 6103</w:t>
      </w:r>
      <w:r>
        <w:rPr>
          <w:rFonts w:eastAsia="Calibri"/>
        </w:rPr>
        <w:t>; n</w:t>
      </w:r>
      <w:r w:rsidRPr="00DD1260" w:rsidR="00C13FFA">
        <w:rPr>
          <w:rFonts w:eastAsia="Calibri"/>
        </w:rPr>
        <w:t xml:space="preserve">ine credits in research design, statistics, and possibly computer programming. Courses may be taken in Educational Psychology, Psychology, </w:t>
      </w:r>
      <w:proofErr w:type="gramStart"/>
      <w:r w:rsidRPr="00DD1260" w:rsidR="00C13FFA">
        <w:rPr>
          <w:rFonts w:eastAsia="Calibri"/>
        </w:rPr>
        <w:t>Statistics</w:t>
      </w:r>
      <w:proofErr w:type="gramEnd"/>
      <w:r w:rsidRPr="00DD1260" w:rsidR="00C13FFA">
        <w:rPr>
          <w:rFonts w:eastAsia="Calibri"/>
        </w:rPr>
        <w:t xml:space="preserve"> or other departments.</w:t>
      </w:r>
      <w:r w:rsidR="00575768">
        <w:rPr>
          <w:rFonts w:eastAsia="Calibri"/>
        </w:rPr>
        <w:t xml:space="preserve"> </w:t>
      </w:r>
      <w:r w:rsidRPr="00DD1260" w:rsidR="00C13FFA">
        <w:rPr>
          <w:rFonts w:eastAsia="Calibri"/>
        </w:rPr>
        <w:t>Each department has a recommended</w:t>
      </w:r>
      <w:r>
        <w:rPr>
          <w:rFonts w:eastAsia="Calibri"/>
        </w:rPr>
        <w:t xml:space="preserve"> three-course sequence (e.g., EP</w:t>
      </w:r>
      <w:r w:rsidRPr="00DD1260" w:rsidR="00C13FFA">
        <w:rPr>
          <w:rFonts w:eastAsia="Calibri"/>
        </w:rPr>
        <w:t>SY 5605, 5607, 5610 or 5613; STAT 5505, 5605, 5665). In addition, students will enroll each semester for at least one credit of research practicum, SLHS 6319.</w:t>
      </w:r>
      <w:r w:rsidR="00575768">
        <w:rPr>
          <w:rFonts w:eastAsia="Calibri"/>
        </w:rPr>
        <w:t xml:space="preserve"> </w:t>
      </w:r>
    </w:p>
    <w:p w:rsidRPr="00DD1260" w:rsidR="00C13FFA" w:rsidP="00007C66" w:rsidRDefault="00884E83" w14:paraId="165391C7" w14:textId="7EA3F5B3">
      <w:pPr>
        <w:rPr>
          <w:rFonts w:eastAsia="Calibri"/>
        </w:rPr>
      </w:pPr>
      <w:r w:rsidRPr="00790D5F">
        <w:rPr>
          <w:rStyle w:val="Heading5Char"/>
        </w:rPr>
        <w:t>Laboratory Rotations.</w:t>
      </w:r>
      <w:r w:rsidRPr="00DD1260" w:rsidR="00C13FFA">
        <w:rPr>
          <w:rFonts w:eastAsia="Calibri"/>
          <w:i/>
          <w:iCs/>
        </w:rPr>
        <w:t xml:space="preserve"> </w:t>
      </w:r>
      <w:r w:rsidRPr="00DD1260" w:rsidR="00C13FFA">
        <w:rPr>
          <w:rFonts w:eastAsia="Calibri"/>
        </w:rPr>
        <w:t>To obtain experience in different research methodologies, each student will be required to complete two laboratory rotations, lasting a minimum of one semester. During the rotation, students will enroll in SLHS 6319. The laboratory rotation must be approved by the student’s adviser.</w:t>
      </w:r>
    </w:p>
    <w:p w:rsidRPr="00DD1260" w:rsidR="00C13FFA" w:rsidP="00007C66" w:rsidRDefault="00884E83" w14:paraId="30D3CEF3" w14:textId="384D4743">
      <w:pPr>
        <w:rPr>
          <w:rFonts w:eastAsia="Calibri"/>
        </w:rPr>
      </w:pPr>
      <w:r w:rsidRPr="00790D5F">
        <w:rPr>
          <w:rStyle w:val="Heading5Char"/>
        </w:rPr>
        <w:t>Projects.</w:t>
      </w:r>
      <w:r w:rsidRPr="00DD1260" w:rsidR="00C13FFA">
        <w:rPr>
          <w:rFonts w:eastAsia="Calibri"/>
        </w:rPr>
        <w:t xml:space="preserve"> Students will be required to complete two resear</w:t>
      </w:r>
      <w:r>
        <w:rPr>
          <w:rFonts w:eastAsia="Calibri"/>
        </w:rPr>
        <w:t>ch projects during their first two to three</w:t>
      </w:r>
      <w:r w:rsidRPr="00DD1260" w:rsidR="00C13FFA">
        <w:rPr>
          <w:rFonts w:eastAsia="Calibri"/>
        </w:rPr>
        <w:t xml:space="preserve"> years of the program (first and second projects) and may </w:t>
      </w:r>
      <w:proofErr w:type="gramStart"/>
      <w:r w:rsidRPr="00DD1260" w:rsidR="00C13FFA">
        <w:rPr>
          <w:rFonts w:eastAsia="Calibri"/>
        </w:rPr>
        <w:t>be connected with</w:t>
      </w:r>
      <w:proofErr w:type="gramEnd"/>
      <w:r w:rsidRPr="00DD1260" w:rsidR="00C13FFA">
        <w:rPr>
          <w:rFonts w:eastAsia="Calibri"/>
        </w:rPr>
        <w:t xml:space="preserve"> a laboratory rotation. These projects will involve experiment design, data collection, analyses, preparation of a potentially publishable manuscript or grant application, and an oral presentation of the research findings. </w:t>
      </w:r>
    </w:p>
    <w:p w:rsidRPr="00DD1260" w:rsidR="00C13FFA" w:rsidP="00007C66" w:rsidRDefault="00C13FFA" w14:paraId="2FD9EBF5" w14:textId="67FA6421">
      <w:pPr>
        <w:rPr>
          <w:rFonts w:eastAsia="Calibri"/>
        </w:rPr>
      </w:pPr>
      <w:r w:rsidRPr="00790D5F">
        <w:rPr>
          <w:rStyle w:val="Heading5Char"/>
        </w:rPr>
        <w:t xml:space="preserve">General </w:t>
      </w:r>
      <w:r w:rsidRPr="00790D5F" w:rsidR="00172727">
        <w:rPr>
          <w:rStyle w:val="Heading5Char"/>
        </w:rPr>
        <w:t>Examination</w:t>
      </w:r>
      <w:r w:rsidRPr="00790D5F">
        <w:rPr>
          <w:rStyle w:val="Heading5Char"/>
        </w:rPr>
        <w:t>.</w:t>
      </w:r>
      <w:r w:rsidR="00575768">
        <w:rPr>
          <w:rFonts w:eastAsia="Calibri"/>
        </w:rPr>
        <w:t xml:space="preserve"> </w:t>
      </w:r>
      <w:r w:rsidRPr="00DD1260">
        <w:rPr>
          <w:rFonts w:eastAsia="Calibri"/>
        </w:rPr>
        <w:t xml:space="preserve">The general </w:t>
      </w:r>
      <w:r w:rsidR="00C7178B">
        <w:rPr>
          <w:rFonts w:eastAsia="Calibri"/>
        </w:rPr>
        <w:t>examination</w:t>
      </w:r>
      <w:r w:rsidRPr="00DD1260">
        <w:rPr>
          <w:rFonts w:eastAsia="Calibri"/>
        </w:rPr>
        <w:t xml:space="preserve"> may be taken when 75% of the content coursework is completed. The </w:t>
      </w:r>
      <w:r w:rsidR="00172727">
        <w:rPr>
          <w:rFonts w:eastAsia="Calibri"/>
        </w:rPr>
        <w:t>examination</w:t>
      </w:r>
      <w:r w:rsidRPr="00DD1260">
        <w:rPr>
          <w:rFonts w:eastAsia="Calibri"/>
        </w:rPr>
        <w:t xml:space="preserve"> format may vary but it will consist of both written and oral components. Both portions must be passed within two attempts.</w:t>
      </w:r>
    </w:p>
    <w:p w:rsidRPr="00DD1260" w:rsidR="00C13FFA" w:rsidP="00007C66" w:rsidRDefault="00743FD8" w14:paraId="1D7DED4E" w14:textId="23298CE8">
      <w:pPr>
        <w:rPr>
          <w:rFonts w:eastAsia="Calibri"/>
        </w:rPr>
      </w:pPr>
      <w:r w:rsidRPr="00790D5F">
        <w:rPr>
          <w:rStyle w:val="Heading5Char"/>
        </w:rPr>
        <w:t>Prospectus.</w:t>
      </w:r>
      <w:r w:rsidRPr="00DD1260" w:rsidR="00C13FFA">
        <w:rPr>
          <w:rFonts w:eastAsia="Calibri"/>
        </w:rPr>
        <w:t xml:space="preserve"> Students must submit a prospectus in the form of a grant application. This is typically done at the end of the third year of the program, after successfully passing the general </w:t>
      </w:r>
      <w:r w:rsidR="00172727">
        <w:rPr>
          <w:rFonts w:eastAsia="Calibri"/>
        </w:rPr>
        <w:t>examination</w:t>
      </w:r>
      <w:r w:rsidRPr="00DD1260" w:rsidR="00C13FFA">
        <w:rPr>
          <w:rFonts w:eastAsia="Calibri"/>
        </w:rPr>
        <w:t>.</w:t>
      </w:r>
    </w:p>
    <w:p w:rsidR="00A87BCE" w:rsidP="00007C66" w:rsidRDefault="00743FD8" w14:paraId="21B103D6" w14:textId="577116EA">
      <w:pPr>
        <w:rPr>
          <w:rFonts w:eastAsia="Calibri"/>
        </w:rPr>
      </w:pPr>
      <w:r w:rsidRPr="00790D5F">
        <w:rPr>
          <w:rStyle w:val="Heading5Char"/>
        </w:rPr>
        <w:t>Dissertation.</w:t>
      </w:r>
      <w:r w:rsidRPr="00790D5F" w:rsidR="00C13FFA">
        <w:rPr>
          <w:rStyle w:val="Heading5Char"/>
        </w:rPr>
        <w:t xml:space="preserve"> </w:t>
      </w:r>
      <w:r w:rsidRPr="00DD1260" w:rsidR="00C13FFA">
        <w:rPr>
          <w:rFonts w:eastAsia="Calibri"/>
        </w:rPr>
        <w:t>Consists of written and oral components that reflect the student's focused area of research.</w:t>
      </w:r>
    </w:p>
    <w:p w:rsidR="00007C66" w:rsidP="00007C66" w:rsidRDefault="00007C66" w14:paraId="2B982D9F" w14:textId="77777777">
      <w:pPr>
        <w:pStyle w:val="Heading2"/>
      </w:pPr>
      <w:r>
        <w:t>Sport Management (M.S.)</w:t>
      </w:r>
    </w:p>
    <w:p w:rsidRPr="00CA054F" w:rsidR="00007C66" w:rsidP="00007C66" w:rsidRDefault="00007C66" w14:paraId="081AEEED" w14:textId="77777777">
      <w:pPr>
        <w:widowControl/>
        <w:autoSpaceDE/>
        <w:autoSpaceDN/>
        <w:adjustRightInd/>
        <w:textAlignment w:val="auto"/>
        <w:rPr>
          <w:rFonts w:eastAsia="Times New Roman"/>
          <w:szCs w:val="22"/>
        </w:rPr>
      </w:pPr>
      <w:r w:rsidRPr="00E00380">
        <w:rPr>
          <w:rFonts w:eastAsia="Times New Roman"/>
          <w:bCs/>
          <w:szCs w:val="22"/>
        </w:rPr>
        <w:t>The Master of Science</w:t>
      </w:r>
      <w:r>
        <w:rPr>
          <w:rFonts w:eastAsia="Times New Roman"/>
          <w:bCs/>
          <w:szCs w:val="22"/>
        </w:rPr>
        <w:t xml:space="preserve"> (M.S.)</w:t>
      </w:r>
      <w:r w:rsidRPr="00E00380">
        <w:rPr>
          <w:rFonts w:eastAsia="Times New Roman"/>
          <w:bCs/>
          <w:szCs w:val="22"/>
        </w:rPr>
        <w:t xml:space="preserve"> in Sport Management</w:t>
      </w:r>
      <w:r w:rsidRPr="00E00380">
        <w:rPr>
          <w:rFonts w:eastAsia="Times New Roman"/>
          <w:b/>
          <w:bCs/>
          <w:szCs w:val="22"/>
        </w:rPr>
        <w:t xml:space="preserve"> </w:t>
      </w:r>
      <w:r w:rsidRPr="00E00380">
        <w:rPr>
          <w:rFonts w:eastAsia="Times New Roman"/>
          <w:szCs w:val="22"/>
        </w:rPr>
        <w:t>p</w:t>
      </w:r>
      <w:r w:rsidRPr="00CA054F">
        <w:rPr>
          <w:rFonts w:eastAsia="Times New Roman"/>
          <w:szCs w:val="22"/>
        </w:rPr>
        <w:t xml:space="preserve">repares students in the theoretical, research, and applied dimensions of this field of study. </w:t>
      </w:r>
      <w:r w:rsidRPr="00CA054F">
        <w:rPr>
          <w:rFonts w:eastAsia="Times New Roman"/>
          <w:color w:val="auto"/>
          <w:szCs w:val="22"/>
        </w:rPr>
        <w:t xml:space="preserve">The M.S. degree </w:t>
      </w:r>
      <w:r w:rsidRPr="00CA054F">
        <w:rPr>
          <w:rFonts w:eastAsia="Times New Roman"/>
          <w:szCs w:val="22"/>
        </w:rPr>
        <w:t xml:space="preserve">requires students to select a thesis, capstone project or internship option. Students </w:t>
      </w:r>
      <w:r>
        <w:rPr>
          <w:rFonts w:eastAsia="Times New Roman"/>
          <w:szCs w:val="22"/>
        </w:rPr>
        <w:t>s</w:t>
      </w:r>
      <w:r w:rsidRPr="00CA054F">
        <w:rPr>
          <w:rFonts w:eastAsia="Times New Roman"/>
          <w:szCs w:val="22"/>
        </w:rPr>
        <w:t xml:space="preserve">electing to do a thesis must complete 24 credit </w:t>
      </w:r>
      <w:r>
        <w:rPr>
          <w:rFonts w:eastAsia="Times New Roman"/>
          <w:szCs w:val="22"/>
        </w:rPr>
        <w:t>hours (eight courses) of coursework and nine</w:t>
      </w:r>
      <w:r w:rsidRPr="00CA054F">
        <w:rPr>
          <w:rFonts w:eastAsia="Times New Roman"/>
          <w:szCs w:val="22"/>
        </w:rPr>
        <w:t xml:space="preserve"> credit hours of thesis research. Students selecting the internship or capstone project options </w:t>
      </w:r>
      <w:r>
        <w:rPr>
          <w:rFonts w:eastAsia="Times New Roman"/>
          <w:szCs w:val="22"/>
        </w:rPr>
        <w:t>must complete 27 credit hours (nine</w:t>
      </w:r>
      <w:r w:rsidRPr="00CA054F">
        <w:rPr>
          <w:rFonts w:eastAsia="Times New Roman"/>
          <w:szCs w:val="22"/>
        </w:rPr>
        <w:t xml:space="preserve"> course</w:t>
      </w:r>
      <w:r>
        <w:rPr>
          <w:rFonts w:eastAsia="Times New Roman"/>
          <w:szCs w:val="22"/>
        </w:rPr>
        <w:t xml:space="preserve">s), a comprehensive exam and a </w:t>
      </w:r>
      <w:proofErr w:type="gramStart"/>
      <w:r>
        <w:rPr>
          <w:rFonts w:eastAsia="Times New Roman"/>
          <w:szCs w:val="22"/>
        </w:rPr>
        <w:t>six</w:t>
      </w:r>
      <w:r w:rsidRPr="00CA054F">
        <w:rPr>
          <w:rFonts w:eastAsia="Times New Roman"/>
          <w:szCs w:val="22"/>
        </w:rPr>
        <w:t xml:space="preserve"> credit</w:t>
      </w:r>
      <w:proofErr w:type="gramEnd"/>
      <w:r w:rsidRPr="00CA054F">
        <w:rPr>
          <w:rFonts w:eastAsia="Times New Roman"/>
          <w:szCs w:val="22"/>
        </w:rPr>
        <w:t xml:space="preserve"> internship or capstone project following the completion of all coursework. </w:t>
      </w:r>
    </w:p>
    <w:p w:rsidRPr="00CA054F" w:rsidR="00007C66" w:rsidP="00007C66" w:rsidRDefault="00007C66" w14:paraId="0C4CBC7D" w14:textId="1BBDB636">
      <w:pPr>
        <w:widowControl/>
        <w:autoSpaceDE/>
        <w:autoSpaceDN/>
        <w:adjustRightInd/>
        <w:textAlignment w:val="auto"/>
        <w:rPr>
          <w:rFonts w:eastAsia="Times New Roman"/>
          <w:szCs w:val="22"/>
        </w:rPr>
      </w:pPr>
      <w:r w:rsidRPr="00CA6FFE">
        <w:rPr>
          <w:rStyle w:val="Heading5Char"/>
        </w:rPr>
        <w:t>Required Courses:</w:t>
      </w:r>
      <w:r>
        <w:rPr>
          <w:rFonts w:eastAsia="Times New Roman"/>
          <w:b/>
          <w:iCs/>
          <w:szCs w:val="22"/>
        </w:rPr>
        <w:t xml:space="preserve"> </w:t>
      </w:r>
      <w:r w:rsidRPr="004F45FF" w:rsidR="004F45FF">
        <w:rPr>
          <w:rFonts w:eastAsia="Times New Roman"/>
          <w:iCs/>
          <w:szCs w:val="22"/>
        </w:rPr>
        <w:t>Three hours of Research Methods taking EPSY 5601. (Additional research courses recommended only for students selecting the thesis option. These credit hours could count as electives). EDCI 6000, EPSY 5605</w:t>
      </w:r>
      <w:r w:rsidR="007403D7">
        <w:rPr>
          <w:rFonts w:eastAsia="Times New Roman"/>
          <w:iCs/>
          <w:szCs w:val="22"/>
        </w:rPr>
        <w:t>,</w:t>
      </w:r>
      <w:r w:rsidRPr="004F45FF" w:rsidR="004F45FF">
        <w:rPr>
          <w:rFonts w:eastAsia="Times New Roman"/>
          <w:iCs/>
          <w:szCs w:val="22"/>
        </w:rPr>
        <w:t xml:space="preserve"> or </w:t>
      </w:r>
      <w:r w:rsidR="007403D7">
        <w:rPr>
          <w:rFonts w:eastAsia="Times New Roman"/>
          <w:iCs/>
          <w:szCs w:val="22"/>
        </w:rPr>
        <w:t xml:space="preserve">EPSY </w:t>
      </w:r>
      <w:r w:rsidRPr="004F45FF" w:rsidR="004F45FF">
        <w:rPr>
          <w:rFonts w:eastAsia="Times New Roman"/>
          <w:iCs/>
          <w:szCs w:val="22"/>
        </w:rPr>
        <w:t>5607.</w:t>
      </w:r>
    </w:p>
    <w:p w:rsidRPr="00CA054F" w:rsidR="00007C66" w:rsidP="00007C66" w:rsidRDefault="00007C66" w14:paraId="76E7B856" w14:textId="77777777">
      <w:pPr>
        <w:widowControl/>
        <w:autoSpaceDE/>
        <w:autoSpaceDN/>
        <w:adjustRightInd/>
        <w:textAlignment w:val="auto"/>
        <w:rPr>
          <w:rFonts w:eastAsia="Times New Roman"/>
          <w:szCs w:val="22"/>
        </w:rPr>
      </w:pPr>
      <w:r w:rsidRPr="00CA6FFE">
        <w:rPr>
          <w:rStyle w:val="Heading5Char"/>
        </w:rPr>
        <w:t>Sport Management Major Courses:</w:t>
      </w:r>
      <w:r>
        <w:rPr>
          <w:rFonts w:eastAsia="Times New Roman"/>
          <w:bCs/>
          <w:szCs w:val="22"/>
        </w:rPr>
        <w:t xml:space="preserve"> </w:t>
      </w:r>
      <w:r w:rsidRPr="00CA054F">
        <w:rPr>
          <w:rFonts w:eastAsia="Times New Roman"/>
          <w:szCs w:val="22"/>
        </w:rPr>
        <w:t xml:space="preserve">EDLR </w:t>
      </w:r>
      <w:r>
        <w:rPr>
          <w:rFonts w:eastAsia="Times New Roman"/>
          <w:szCs w:val="22"/>
        </w:rPr>
        <w:t xml:space="preserve">5300, 5315, 5325, </w:t>
      </w:r>
      <w:r w:rsidRPr="00CA054F">
        <w:rPr>
          <w:rFonts w:eastAsia="Times New Roman"/>
          <w:szCs w:val="22"/>
        </w:rPr>
        <w:t>5380</w:t>
      </w:r>
      <w:r>
        <w:rPr>
          <w:rFonts w:eastAsia="Times New Roman"/>
          <w:szCs w:val="22"/>
        </w:rPr>
        <w:t xml:space="preserve">, </w:t>
      </w:r>
      <w:r w:rsidRPr="00CA054F">
        <w:rPr>
          <w:rFonts w:eastAsia="Times New Roman"/>
          <w:szCs w:val="22"/>
        </w:rPr>
        <w:t>5385</w:t>
      </w:r>
      <w:r>
        <w:rPr>
          <w:rFonts w:eastAsia="Times New Roman"/>
          <w:szCs w:val="22"/>
        </w:rPr>
        <w:t xml:space="preserve">, totaling 15 credits. </w:t>
      </w:r>
    </w:p>
    <w:p w:rsidRPr="00E06967" w:rsidR="00007C66" w:rsidP="00007C66" w:rsidRDefault="00007C66" w14:paraId="3297AC89" w14:textId="77777777">
      <w:pPr>
        <w:widowControl/>
        <w:autoSpaceDE/>
        <w:autoSpaceDN/>
        <w:adjustRightInd/>
        <w:textAlignment w:val="auto"/>
        <w:rPr>
          <w:rFonts w:eastAsia="Times New Roman"/>
          <w:szCs w:val="22"/>
        </w:rPr>
      </w:pPr>
      <w:r w:rsidRPr="00CA6FFE">
        <w:rPr>
          <w:rStyle w:val="Heading5Char"/>
        </w:rPr>
        <w:t>Electives.</w:t>
      </w:r>
      <w:r>
        <w:rPr>
          <w:rFonts w:eastAsia="Times New Roman"/>
          <w:bCs/>
          <w:szCs w:val="22"/>
        </w:rPr>
        <w:t xml:space="preserve"> Students earn six credits of t</w:t>
      </w:r>
      <w:r w:rsidRPr="00CA054F">
        <w:rPr>
          <w:rFonts w:eastAsia="Times New Roman"/>
          <w:szCs w:val="22"/>
        </w:rPr>
        <w:t>wo 5000 level or above courses</w:t>
      </w:r>
      <w:r>
        <w:rPr>
          <w:rFonts w:eastAsia="Times New Roman"/>
          <w:szCs w:val="22"/>
        </w:rPr>
        <w:t>,</w:t>
      </w:r>
      <w:r w:rsidRPr="00CA054F">
        <w:rPr>
          <w:rFonts w:eastAsia="Times New Roman"/>
          <w:szCs w:val="22"/>
        </w:rPr>
        <w:t xml:space="preserve"> taken from outside the </w:t>
      </w:r>
      <w:r>
        <w:rPr>
          <w:rFonts w:eastAsia="Times New Roman"/>
          <w:szCs w:val="22"/>
        </w:rPr>
        <w:t>Sport Management Major courses, to be d</w:t>
      </w:r>
      <w:r w:rsidRPr="00CA054F">
        <w:rPr>
          <w:rFonts w:eastAsia="Times New Roman"/>
          <w:szCs w:val="22"/>
        </w:rPr>
        <w:t>iscuss</w:t>
      </w:r>
      <w:r>
        <w:rPr>
          <w:rFonts w:eastAsia="Times New Roman"/>
          <w:szCs w:val="22"/>
        </w:rPr>
        <w:t>ed</w:t>
      </w:r>
      <w:r w:rsidRPr="00CA054F">
        <w:rPr>
          <w:rFonts w:eastAsia="Times New Roman"/>
          <w:szCs w:val="22"/>
        </w:rPr>
        <w:t xml:space="preserve"> with major advisor</w:t>
      </w:r>
      <w:r>
        <w:rPr>
          <w:rFonts w:eastAsia="Times New Roman"/>
          <w:szCs w:val="22"/>
        </w:rPr>
        <w:t xml:space="preserve">. </w:t>
      </w:r>
      <w:r w:rsidRPr="00E06967">
        <w:rPr>
          <w:rFonts w:eastAsia="Times New Roman"/>
          <w:szCs w:val="22"/>
        </w:rPr>
        <w:t>EDLR 5518</w:t>
      </w:r>
      <w:r>
        <w:rPr>
          <w:rFonts w:eastAsia="Times New Roman"/>
          <w:szCs w:val="22"/>
        </w:rPr>
        <w:t xml:space="preserve"> may be taken as an elective.</w:t>
      </w:r>
    </w:p>
    <w:p w:rsidRPr="00CA054F" w:rsidR="00007C66" w:rsidP="00007C66" w:rsidRDefault="00007C66" w14:paraId="7FC2CFD1" w14:textId="77777777">
      <w:pPr>
        <w:widowControl/>
        <w:autoSpaceDE/>
        <w:autoSpaceDN/>
        <w:adjustRightInd/>
        <w:textAlignment w:val="baseline"/>
        <w:rPr>
          <w:rFonts w:eastAsia="Times New Roman"/>
          <w:szCs w:val="22"/>
        </w:rPr>
      </w:pPr>
      <w:r w:rsidRPr="00CA6FFE">
        <w:rPr>
          <w:rStyle w:val="Heading5Char"/>
        </w:rPr>
        <w:t>Capstone Option One (Non-Thesis Option):</w:t>
      </w:r>
      <w:r>
        <w:rPr>
          <w:rFonts w:eastAsia="Times New Roman"/>
          <w:b/>
          <w:bCs/>
          <w:color w:val="auto"/>
          <w:szCs w:val="22"/>
        </w:rPr>
        <w:t xml:space="preserve"> </w:t>
      </w:r>
      <w:r>
        <w:rPr>
          <w:rFonts w:eastAsia="Times New Roman"/>
          <w:szCs w:val="22"/>
        </w:rPr>
        <w:t xml:space="preserve">EDLR 5091, </w:t>
      </w:r>
      <w:r w:rsidRPr="00CA054F">
        <w:rPr>
          <w:rFonts w:eastAsia="Times New Roman"/>
          <w:szCs w:val="22"/>
        </w:rPr>
        <w:t>Internship</w:t>
      </w:r>
      <w:r>
        <w:rPr>
          <w:rFonts w:eastAsia="Times New Roman"/>
          <w:szCs w:val="22"/>
        </w:rPr>
        <w:t>, for six</w:t>
      </w:r>
      <w:r w:rsidRPr="00CA054F">
        <w:rPr>
          <w:rFonts w:eastAsia="Times New Roman"/>
          <w:szCs w:val="22"/>
        </w:rPr>
        <w:t xml:space="preserve"> credits</w:t>
      </w:r>
      <w:r>
        <w:rPr>
          <w:rFonts w:eastAsia="Times New Roman"/>
          <w:szCs w:val="22"/>
        </w:rPr>
        <w:t xml:space="preserve">, or </w:t>
      </w:r>
      <w:r w:rsidRPr="00CA054F">
        <w:rPr>
          <w:rFonts w:eastAsia="Times New Roman"/>
          <w:szCs w:val="22"/>
        </w:rPr>
        <w:t>EDLR 5085</w:t>
      </w:r>
      <w:r>
        <w:rPr>
          <w:rFonts w:eastAsia="Times New Roman"/>
          <w:szCs w:val="22"/>
        </w:rPr>
        <w:t>,</w:t>
      </w:r>
      <w:r w:rsidRPr="00CA054F">
        <w:rPr>
          <w:rFonts w:eastAsia="Times New Roman"/>
          <w:szCs w:val="22"/>
        </w:rPr>
        <w:t xml:space="preserve"> Research Project</w:t>
      </w:r>
      <w:r>
        <w:rPr>
          <w:rFonts w:eastAsia="Times New Roman"/>
          <w:szCs w:val="22"/>
        </w:rPr>
        <w:t>, for six</w:t>
      </w:r>
      <w:r w:rsidRPr="00CA054F">
        <w:rPr>
          <w:rFonts w:eastAsia="Times New Roman"/>
          <w:szCs w:val="22"/>
        </w:rPr>
        <w:t xml:space="preserve"> credits</w:t>
      </w:r>
      <w:r>
        <w:rPr>
          <w:rFonts w:eastAsia="Times New Roman"/>
          <w:szCs w:val="22"/>
        </w:rPr>
        <w:t>.</w:t>
      </w:r>
    </w:p>
    <w:p w:rsidRPr="00DD1260" w:rsidR="00007C66" w:rsidP="00007C66" w:rsidRDefault="00007C66" w14:paraId="2889052C" w14:textId="6FAB9323">
      <w:pPr>
        <w:widowControl/>
        <w:autoSpaceDE/>
        <w:autoSpaceDN/>
        <w:adjustRightInd/>
        <w:contextualSpacing/>
        <w:textAlignment w:val="auto"/>
        <w:rPr>
          <w:rFonts w:eastAsia="Calibri"/>
          <w:color w:val="auto"/>
          <w:szCs w:val="22"/>
        </w:rPr>
      </w:pPr>
      <w:r w:rsidRPr="00CA6FFE">
        <w:rPr>
          <w:rStyle w:val="Heading5Char"/>
        </w:rPr>
        <w:t>Capstone Option Two (Thesis Option):</w:t>
      </w:r>
      <w:r>
        <w:rPr>
          <w:rFonts w:eastAsia="Times New Roman"/>
          <w:b/>
          <w:szCs w:val="22"/>
        </w:rPr>
        <w:t xml:space="preserve"> </w:t>
      </w:r>
      <w:r>
        <w:rPr>
          <w:rFonts w:eastAsia="Times New Roman"/>
          <w:szCs w:val="22"/>
        </w:rPr>
        <w:t>GRAD 5950, Thesis Research, for nine credits.</w:t>
      </w:r>
    </w:p>
    <w:p w:rsidRPr="00E67312" w:rsidR="00A87BCE" w:rsidP="00160FFA" w:rsidRDefault="00A87BCE" w14:paraId="3BCE89EB" w14:textId="2F3E7F21">
      <w:pPr>
        <w:pStyle w:val="Heading2"/>
      </w:pPr>
      <w:r w:rsidRPr="00E67312">
        <w:t>Statistics (M</w:t>
      </w:r>
      <w:r w:rsidR="0000380F">
        <w:t>.</w:t>
      </w:r>
      <w:r w:rsidRPr="00E67312">
        <w:t>S</w:t>
      </w:r>
      <w:r w:rsidR="0000380F">
        <w:t>.</w:t>
      </w:r>
      <w:r w:rsidRPr="00E67312">
        <w:t>, Ph</w:t>
      </w:r>
      <w:r w:rsidR="00A573A9">
        <w:t>.</w:t>
      </w:r>
      <w:r w:rsidRPr="00E67312">
        <w:t>D</w:t>
      </w:r>
      <w:r w:rsidR="00A573A9">
        <w:t>.</w:t>
      </w:r>
      <w:r w:rsidRPr="00E67312">
        <w:t>)</w:t>
      </w:r>
    </w:p>
    <w:p w:rsidRPr="003F64CD" w:rsidR="00A87BCE" w:rsidP="003F64CD" w:rsidRDefault="00A87BCE" w14:paraId="7D8DD472" w14:textId="63E68C24">
      <w:pPr>
        <w:widowControl/>
        <w:autoSpaceDE/>
        <w:autoSpaceDN/>
        <w:adjustRightInd/>
        <w:textAlignment w:val="auto"/>
        <w:rPr>
          <w:rFonts w:eastAsiaTheme="minorHAnsi"/>
          <w:color w:val="00000A"/>
          <w:szCs w:val="22"/>
        </w:rPr>
      </w:pPr>
      <w:r w:rsidRPr="003F64CD">
        <w:rPr>
          <w:rFonts w:eastAsiaTheme="minorHAnsi"/>
          <w:color w:val="333333"/>
          <w:szCs w:val="22"/>
        </w:rPr>
        <w:t>The Department of Statistics off</w:t>
      </w:r>
      <w:r w:rsidR="00A573A9">
        <w:rPr>
          <w:rFonts w:eastAsiaTheme="minorHAnsi"/>
          <w:color w:val="333333"/>
          <w:szCs w:val="22"/>
        </w:rPr>
        <w:t>ers programs leading to Master</w:t>
      </w:r>
      <w:r w:rsidRPr="003F64CD">
        <w:rPr>
          <w:rFonts w:eastAsiaTheme="minorHAnsi"/>
          <w:color w:val="333333"/>
          <w:szCs w:val="22"/>
        </w:rPr>
        <w:t xml:space="preserve"> of Science (M</w:t>
      </w:r>
      <w:r w:rsidRPr="003F64CD" w:rsidR="0000380F">
        <w:rPr>
          <w:rFonts w:eastAsiaTheme="minorHAnsi"/>
          <w:color w:val="333333"/>
          <w:szCs w:val="22"/>
        </w:rPr>
        <w:t>.</w:t>
      </w:r>
      <w:r w:rsidRPr="003F64CD">
        <w:rPr>
          <w:rFonts w:eastAsiaTheme="minorHAnsi"/>
          <w:color w:val="333333"/>
          <w:szCs w:val="22"/>
        </w:rPr>
        <w:t>S</w:t>
      </w:r>
      <w:r w:rsidRPr="003F64CD" w:rsidR="0000380F">
        <w:rPr>
          <w:rFonts w:eastAsiaTheme="minorHAnsi"/>
          <w:color w:val="333333"/>
          <w:szCs w:val="22"/>
        </w:rPr>
        <w:t>.</w:t>
      </w:r>
      <w:r w:rsidRPr="003F64CD">
        <w:rPr>
          <w:rFonts w:eastAsiaTheme="minorHAnsi"/>
          <w:color w:val="333333"/>
          <w:szCs w:val="22"/>
        </w:rPr>
        <w:t>) in Statistics and Doctor of Philosophy (Ph</w:t>
      </w:r>
      <w:r w:rsidR="00A573A9">
        <w:rPr>
          <w:rFonts w:eastAsiaTheme="minorHAnsi"/>
          <w:color w:val="333333"/>
          <w:szCs w:val="22"/>
        </w:rPr>
        <w:t>.</w:t>
      </w:r>
      <w:r w:rsidRPr="003F64CD">
        <w:rPr>
          <w:rFonts w:eastAsiaTheme="minorHAnsi"/>
          <w:color w:val="333333"/>
          <w:szCs w:val="22"/>
        </w:rPr>
        <w:t>D</w:t>
      </w:r>
      <w:r w:rsidR="00A573A9">
        <w:rPr>
          <w:rFonts w:eastAsiaTheme="minorHAnsi"/>
          <w:color w:val="333333"/>
          <w:szCs w:val="22"/>
        </w:rPr>
        <w:t>.</w:t>
      </w:r>
      <w:r w:rsidRPr="003F64CD">
        <w:rPr>
          <w:rFonts w:eastAsiaTheme="minorHAnsi"/>
          <w:color w:val="333333"/>
          <w:szCs w:val="22"/>
        </w:rPr>
        <w:t xml:space="preserve">) degrees. </w:t>
      </w:r>
      <w:r w:rsidR="00A573A9">
        <w:rPr>
          <w:rFonts w:eastAsiaTheme="minorHAnsi"/>
          <w:color w:val="333333"/>
          <w:szCs w:val="22"/>
        </w:rPr>
        <w:t xml:space="preserve">(The Department also offers a </w:t>
      </w:r>
      <w:r w:rsidRPr="003F64CD">
        <w:rPr>
          <w:rFonts w:eastAsiaTheme="minorHAnsi"/>
          <w:color w:val="333333"/>
          <w:szCs w:val="22"/>
        </w:rPr>
        <w:t>Professional M</w:t>
      </w:r>
      <w:r w:rsidRPr="003F64CD" w:rsidR="0000380F">
        <w:rPr>
          <w:rFonts w:eastAsiaTheme="minorHAnsi"/>
          <w:color w:val="333333"/>
          <w:szCs w:val="22"/>
        </w:rPr>
        <w:t>.</w:t>
      </w:r>
      <w:r w:rsidRPr="003F64CD">
        <w:rPr>
          <w:rFonts w:eastAsiaTheme="minorHAnsi"/>
          <w:color w:val="333333"/>
          <w:szCs w:val="22"/>
        </w:rPr>
        <w:t>S</w:t>
      </w:r>
      <w:r w:rsidRPr="003F64CD" w:rsidR="0000380F">
        <w:rPr>
          <w:rFonts w:eastAsiaTheme="minorHAnsi"/>
          <w:color w:val="333333"/>
          <w:szCs w:val="22"/>
        </w:rPr>
        <w:t>.</w:t>
      </w:r>
      <w:r w:rsidRPr="003F64CD">
        <w:rPr>
          <w:rFonts w:eastAsiaTheme="minorHAnsi"/>
          <w:color w:val="333333"/>
          <w:szCs w:val="22"/>
        </w:rPr>
        <w:t xml:space="preserve"> in Biostatistics)</w:t>
      </w:r>
      <w:r w:rsidR="0097159E">
        <w:rPr>
          <w:rFonts w:eastAsiaTheme="minorHAnsi"/>
          <w:color w:val="333333"/>
          <w:szCs w:val="22"/>
        </w:rPr>
        <w:t>.</w:t>
      </w:r>
      <w:r w:rsidR="00575768">
        <w:rPr>
          <w:rFonts w:eastAsiaTheme="minorHAnsi"/>
          <w:color w:val="333333"/>
          <w:szCs w:val="22"/>
        </w:rPr>
        <w:t xml:space="preserve"> </w:t>
      </w:r>
      <w:r w:rsidRPr="003F64CD">
        <w:rPr>
          <w:rFonts w:eastAsiaTheme="minorHAnsi"/>
          <w:color w:val="333333"/>
          <w:szCs w:val="22"/>
        </w:rPr>
        <w:t xml:space="preserve">All programs include training in statistical application and </w:t>
      </w:r>
      <w:proofErr w:type="gramStart"/>
      <w:r w:rsidRPr="003F64CD">
        <w:rPr>
          <w:rFonts w:eastAsiaTheme="minorHAnsi"/>
          <w:color w:val="333333"/>
          <w:szCs w:val="22"/>
        </w:rPr>
        <w:t>theory, and</w:t>
      </w:r>
      <w:proofErr w:type="gramEnd"/>
      <w:r w:rsidRPr="003F64CD">
        <w:rPr>
          <w:rFonts w:eastAsiaTheme="minorHAnsi"/>
          <w:color w:val="333333"/>
          <w:szCs w:val="22"/>
        </w:rPr>
        <w:t xml:space="preserve"> give students sufficient flexibility to pursue their special interests as well as time to take courses in other departments at </w:t>
      </w:r>
      <w:r w:rsidR="00A573A9">
        <w:rPr>
          <w:rFonts w:eastAsiaTheme="minorHAnsi"/>
          <w:color w:val="333333"/>
          <w:szCs w:val="22"/>
        </w:rPr>
        <w:t>the University of Connecticut.</w:t>
      </w:r>
    </w:p>
    <w:p w:rsidR="00790D5F" w:rsidP="00790D5F" w:rsidRDefault="00A573A9" w14:paraId="05E844E7" w14:textId="1A07850F">
      <w:pPr>
        <w:pStyle w:val="Heading3"/>
      </w:pPr>
      <w:r w:rsidRPr="00A573A9">
        <w:t>Master of Science</w:t>
      </w:r>
    </w:p>
    <w:p w:rsidRPr="003F64CD" w:rsidR="00A87BCE" w:rsidP="003F64CD" w:rsidRDefault="00A87BCE" w14:paraId="451C1A4A" w14:textId="46214887">
      <w:pPr>
        <w:widowControl/>
        <w:autoSpaceDE/>
        <w:autoSpaceDN/>
        <w:adjustRightInd/>
        <w:textAlignment w:val="auto"/>
        <w:rPr>
          <w:rFonts w:eastAsiaTheme="minorHAnsi"/>
          <w:color w:val="00000A"/>
          <w:szCs w:val="22"/>
        </w:rPr>
      </w:pPr>
      <w:r w:rsidRPr="003F64CD">
        <w:rPr>
          <w:rFonts w:eastAsiaTheme="minorHAnsi"/>
          <w:color w:val="00000A"/>
          <w:szCs w:val="22"/>
        </w:rPr>
        <w:t>The M</w:t>
      </w:r>
      <w:r w:rsidRPr="003F64CD" w:rsidR="0000380F">
        <w:rPr>
          <w:rFonts w:eastAsiaTheme="minorHAnsi"/>
          <w:color w:val="00000A"/>
          <w:szCs w:val="22"/>
        </w:rPr>
        <w:t>.</w:t>
      </w:r>
      <w:r w:rsidRPr="003F64CD">
        <w:rPr>
          <w:rFonts w:eastAsiaTheme="minorHAnsi"/>
          <w:color w:val="00000A"/>
          <w:szCs w:val="22"/>
        </w:rPr>
        <w:t>S</w:t>
      </w:r>
      <w:r w:rsidRPr="003F64CD" w:rsidR="0000380F">
        <w:rPr>
          <w:rFonts w:eastAsiaTheme="minorHAnsi"/>
          <w:color w:val="00000A"/>
          <w:szCs w:val="22"/>
        </w:rPr>
        <w:t>.</w:t>
      </w:r>
      <w:r w:rsidRPr="003F64CD">
        <w:rPr>
          <w:rFonts w:eastAsiaTheme="minorHAnsi"/>
          <w:color w:val="00000A"/>
          <w:szCs w:val="22"/>
        </w:rPr>
        <w:t xml:space="preserve"> in statistics program normally requires 31 credits. While it is possible to complete the M</w:t>
      </w:r>
      <w:r w:rsidRPr="003F64CD" w:rsidR="0000380F">
        <w:rPr>
          <w:rFonts w:eastAsiaTheme="minorHAnsi"/>
          <w:color w:val="00000A"/>
          <w:szCs w:val="22"/>
        </w:rPr>
        <w:t>.</w:t>
      </w:r>
      <w:r w:rsidRPr="003F64CD">
        <w:rPr>
          <w:rFonts w:eastAsiaTheme="minorHAnsi"/>
          <w:color w:val="00000A"/>
          <w:szCs w:val="22"/>
        </w:rPr>
        <w:t>S</w:t>
      </w:r>
      <w:r w:rsidRPr="003F64CD" w:rsidR="0000380F">
        <w:rPr>
          <w:rFonts w:eastAsiaTheme="minorHAnsi"/>
          <w:color w:val="00000A"/>
          <w:szCs w:val="22"/>
        </w:rPr>
        <w:t>.</w:t>
      </w:r>
      <w:r w:rsidRPr="003F64CD">
        <w:rPr>
          <w:rFonts w:eastAsiaTheme="minorHAnsi"/>
          <w:color w:val="00000A"/>
          <w:szCs w:val="22"/>
        </w:rPr>
        <w:t xml:space="preserve"> degree within </w:t>
      </w:r>
      <w:r w:rsidR="00A573A9">
        <w:rPr>
          <w:rFonts w:eastAsiaTheme="minorHAnsi"/>
          <w:color w:val="00000A"/>
          <w:szCs w:val="22"/>
        </w:rPr>
        <w:t>a year, most students will need three to four</w:t>
      </w:r>
      <w:r w:rsidRPr="003F64CD">
        <w:rPr>
          <w:rFonts w:eastAsiaTheme="minorHAnsi"/>
          <w:color w:val="00000A"/>
          <w:szCs w:val="22"/>
        </w:rPr>
        <w:t xml:space="preserve"> semesters.</w:t>
      </w:r>
      <w:r w:rsidR="00575768">
        <w:rPr>
          <w:rFonts w:eastAsiaTheme="minorHAnsi"/>
          <w:color w:val="00000A"/>
          <w:szCs w:val="22"/>
        </w:rPr>
        <w:t xml:space="preserve"> </w:t>
      </w:r>
      <w:r w:rsidRPr="003F64CD">
        <w:rPr>
          <w:rFonts w:eastAsiaTheme="minorHAnsi"/>
          <w:color w:val="00000A"/>
          <w:szCs w:val="22"/>
        </w:rPr>
        <w:t>The core courses of the program cover mathematical statistics, linear models, design of experiments, and applied statisti</w:t>
      </w:r>
      <w:r w:rsidR="00A573A9">
        <w:rPr>
          <w:rFonts w:eastAsiaTheme="minorHAnsi"/>
          <w:color w:val="00000A"/>
          <w:szCs w:val="22"/>
        </w:rPr>
        <w:t>cs.</w:t>
      </w:r>
      <w:r w:rsidR="00575768">
        <w:rPr>
          <w:rFonts w:eastAsiaTheme="minorHAnsi"/>
          <w:color w:val="00000A"/>
          <w:szCs w:val="22"/>
        </w:rPr>
        <w:t xml:space="preserve"> </w:t>
      </w:r>
      <w:r w:rsidR="00A573A9">
        <w:rPr>
          <w:rFonts w:eastAsiaTheme="minorHAnsi"/>
          <w:color w:val="00000A"/>
          <w:szCs w:val="22"/>
        </w:rPr>
        <w:t>The program also requires one to two</w:t>
      </w:r>
      <w:r w:rsidRPr="003F64CD">
        <w:rPr>
          <w:rFonts w:eastAsiaTheme="minorHAnsi"/>
          <w:color w:val="00000A"/>
          <w:szCs w:val="22"/>
        </w:rPr>
        <w:t xml:space="preserve"> courses in areas of application. The plan of study may be formulated with related work in almost any area, e.g., Biology, Economics, Nutrition, and Psychology.</w:t>
      </w:r>
      <w:r w:rsidR="00575768">
        <w:rPr>
          <w:rFonts w:eastAsiaTheme="minorHAnsi"/>
          <w:color w:val="00000A"/>
          <w:szCs w:val="22"/>
        </w:rPr>
        <w:t xml:space="preserve"> </w:t>
      </w:r>
      <w:r w:rsidRPr="003F64CD">
        <w:rPr>
          <w:rFonts w:eastAsiaTheme="minorHAnsi"/>
          <w:color w:val="00000A"/>
          <w:szCs w:val="22"/>
        </w:rPr>
        <w:t>Students are encouraged to participate in statistical consulting projects done by members of the Department.</w:t>
      </w:r>
      <w:r w:rsidR="00575768">
        <w:rPr>
          <w:rFonts w:eastAsiaTheme="minorHAnsi"/>
          <w:color w:val="00000A"/>
          <w:szCs w:val="22"/>
        </w:rPr>
        <w:t xml:space="preserve"> </w:t>
      </w:r>
      <w:r w:rsidRPr="003F64CD">
        <w:rPr>
          <w:rFonts w:eastAsiaTheme="minorHAnsi"/>
          <w:color w:val="333333"/>
          <w:szCs w:val="22"/>
        </w:rPr>
        <w:t>To make acceptable progress through the program, three semesters of calculus and a semester of linear algebra in college are necessary.</w:t>
      </w:r>
      <w:r w:rsidR="00575768">
        <w:rPr>
          <w:rFonts w:eastAsiaTheme="minorHAnsi"/>
          <w:color w:val="333333"/>
          <w:szCs w:val="22"/>
        </w:rPr>
        <w:t xml:space="preserve"> </w:t>
      </w:r>
      <w:r w:rsidRPr="003F64CD">
        <w:rPr>
          <w:rFonts w:eastAsiaTheme="minorHAnsi"/>
          <w:color w:val="333333"/>
          <w:szCs w:val="22"/>
        </w:rPr>
        <w:t xml:space="preserve">A background in statistics will be </w:t>
      </w:r>
      <w:proofErr w:type="gramStart"/>
      <w:r w:rsidRPr="003F64CD">
        <w:rPr>
          <w:rFonts w:eastAsiaTheme="minorHAnsi"/>
          <w:color w:val="333333"/>
          <w:szCs w:val="22"/>
        </w:rPr>
        <w:t>helpful, but</w:t>
      </w:r>
      <w:proofErr w:type="gramEnd"/>
      <w:r w:rsidRPr="003F64CD">
        <w:rPr>
          <w:rFonts w:eastAsiaTheme="minorHAnsi"/>
          <w:color w:val="333333"/>
          <w:szCs w:val="22"/>
        </w:rPr>
        <w:t xml:space="preserve"> is not assumed.</w:t>
      </w:r>
      <w:r w:rsidR="00575768">
        <w:rPr>
          <w:rFonts w:eastAsiaTheme="minorHAnsi"/>
          <w:color w:val="333333"/>
          <w:szCs w:val="22"/>
        </w:rPr>
        <w:t xml:space="preserve"> </w:t>
      </w:r>
    </w:p>
    <w:p w:rsidRPr="003F64CD" w:rsidR="00A87BCE" w:rsidP="003F64CD" w:rsidRDefault="00A573A9" w14:paraId="6B2A08F1" w14:textId="5DB61996">
      <w:pPr>
        <w:widowControl/>
        <w:autoSpaceDE/>
        <w:autoSpaceDN/>
        <w:adjustRightInd/>
        <w:textAlignment w:val="auto"/>
        <w:rPr>
          <w:rFonts w:eastAsiaTheme="minorHAnsi"/>
          <w:color w:val="333333"/>
          <w:szCs w:val="22"/>
        </w:rPr>
      </w:pPr>
      <w:r w:rsidRPr="00A573A9">
        <w:rPr>
          <w:rFonts w:eastAsiaTheme="minorHAnsi"/>
          <w:b/>
          <w:color w:val="333333"/>
          <w:szCs w:val="22"/>
        </w:rPr>
        <w:t>Master of Science Required Courses:</w:t>
      </w:r>
      <w:r w:rsidRPr="003F64CD" w:rsidR="00A87BCE">
        <w:rPr>
          <w:rFonts w:eastAsiaTheme="minorHAnsi"/>
          <w:color w:val="333333"/>
          <w:szCs w:val="22"/>
        </w:rPr>
        <w:t xml:space="preserve"> STAT 5505</w:t>
      </w:r>
      <w:r>
        <w:rPr>
          <w:rFonts w:eastAsiaTheme="minorHAnsi"/>
          <w:color w:val="333333"/>
          <w:szCs w:val="22"/>
        </w:rPr>
        <w:t xml:space="preserve">, </w:t>
      </w:r>
      <w:r w:rsidRPr="003F64CD" w:rsidR="00A87BCE">
        <w:rPr>
          <w:rFonts w:eastAsiaTheme="minorHAnsi"/>
          <w:color w:val="333333"/>
          <w:szCs w:val="22"/>
        </w:rPr>
        <w:t>5605</w:t>
      </w:r>
      <w:r>
        <w:rPr>
          <w:rFonts w:eastAsiaTheme="minorHAnsi"/>
          <w:color w:val="333333"/>
          <w:szCs w:val="22"/>
        </w:rPr>
        <w:t xml:space="preserve">, </w:t>
      </w:r>
      <w:r w:rsidRPr="003F64CD" w:rsidR="00A87BCE">
        <w:rPr>
          <w:rFonts w:eastAsiaTheme="minorHAnsi"/>
          <w:color w:val="333333"/>
          <w:szCs w:val="22"/>
        </w:rPr>
        <w:t>5585</w:t>
      </w:r>
      <w:r>
        <w:rPr>
          <w:rFonts w:eastAsiaTheme="minorHAnsi"/>
          <w:color w:val="333333"/>
          <w:szCs w:val="22"/>
        </w:rPr>
        <w:t xml:space="preserve">, </w:t>
      </w:r>
      <w:r w:rsidRPr="003F64CD" w:rsidR="00A87BCE">
        <w:rPr>
          <w:rFonts w:eastAsiaTheme="minorHAnsi"/>
          <w:color w:val="333333"/>
          <w:szCs w:val="22"/>
        </w:rPr>
        <w:t>5685</w:t>
      </w:r>
      <w:r>
        <w:rPr>
          <w:rFonts w:eastAsiaTheme="minorHAnsi"/>
          <w:color w:val="333333"/>
          <w:szCs w:val="22"/>
        </w:rPr>
        <w:t xml:space="preserve">, </w:t>
      </w:r>
      <w:r w:rsidRPr="003F64CD" w:rsidR="00A87BCE">
        <w:rPr>
          <w:rFonts w:eastAsiaTheme="minorHAnsi"/>
          <w:color w:val="333333"/>
          <w:szCs w:val="22"/>
        </w:rPr>
        <w:t>5725</w:t>
      </w:r>
      <w:r>
        <w:rPr>
          <w:rFonts w:eastAsiaTheme="minorHAnsi"/>
          <w:color w:val="333333"/>
          <w:szCs w:val="22"/>
        </w:rPr>
        <w:t xml:space="preserve">, </w:t>
      </w:r>
      <w:r w:rsidRPr="003F64CD" w:rsidR="00A87BCE">
        <w:rPr>
          <w:rFonts w:eastAsiaTheme="minorHAnsi"/>
          <w:color w:val="333333"/>
          <w:szCs w:val="22"/>
        </w:rPr>
        <w:t>5515</w:t>
      </w:r>
      <w:r>
        <w:rPr>
          <w:rFonts w:eastAsiaTheme="minorHAnsi"/>
          <w:color w:val="333333"/>
          <w:szCs w:val="22"/>
        </w:rPr>
        <w:t xml:space="preserve">, </w:t>
      </w:r>
      <w:r w:rsidRPr="003F64CD" w:rsidR="00A87BCE">
        <w:rPr>
          <w:rFonts w:eastAsiaTheme="minorHAnsi"/>
          <w:color w:val="333333"/>
          <w:szCs w:val="22"/>
        </w:rPr>
        <w:t xml:space="preserve">and </w:t>
      </w:r>
      <w:r w:rsidR="008007D9">
        <w:rPr>
          <w:rFonts w:eastAsiaTheme="minorHAnsi"/>
          <w:color w:val="333333"/>
          <w:szCs w:val="22"/>
        </w:rPr>
        <w:t>5095</w:t>
      </w:r>
      <w:r>
        <w:rPr>
          <w:rFonts w:eastAsiaTheme="minorHAnsi"/>
          <w:color w:val="333333"/>
          <w:szCs w:val="22"/>
        </w:rPr>
        <w:t>.</w:t>
      </w:r>
      <w:r w:rsidRPr="003F64CD" w:rsidR="00A87BCE">
        <w:rPr>
          <w:rFonts w:eastAsiaTheme="minorHAnsi"/>
          <w:color w:val="333333"/>
          <w:szCs w:val="22"/>
        </w:rPr>
        <w:t xml:space="preserve"> The elective cour</w:t>
      </w:r>
      <w:r>
        <w:rPr>
          <w:rFonts w:eastAsiaTheme="minorHAnsi"/>
          <w:color w:val="333333"/>
          <w:szCs w:val="22"/>
        </w:rPr>
        <w:t>ses normally should consist of four additional courses, two to three in s</w:t>
      </w:r>
      <w:r w:rsidRPr="003F64CD" w:rsidR="00A87BCE">
        <w:rPr>
          <w:rFonts w:eastAsiaTheme="minorHAnsi"/>
          <w:color w:val="333333"/>
          <w:szCs w:val="22"/>
        </w:rPr>
        <w:t xml:space="preserve">tatistics and </w:t>
      </w:r>
      <w:r>
        <w:rPr>
          <w:rFonts w:eastAsiaTheme="minorHAnsi"/>
          <w:color w:val="333333"/>
          <w:szCs w:val="22"/>
        </w:rPr>
        <w:t>one to two</w:t>
      </w:r>
      <w:r w:rsidRPr="003F64CD" w:rsidR="00A87BCE">
        <w:rPr>
          <w:rFonts w:eastAsiaTheme="minorHAnsi"/>
          <w:color w:val="333333"/>
          <w:szCs w:val="22"/>
        </w:rPr>
        <w:t xml:space="preserve"> from other departments. The final requirement is passing the </w:t>
      </w:r>
      <w:proofErr w:type="gramStart"/>
      <w:r w:rsidRPr="003F64CD" w:rsidR="00A87BCE">
        <w:rPr>
          <w:rFonts w:eastAsiaTheme="minorHAnsi"/>
          <w:color w:val="333333"/>
          <w:szCs w:val="22"/>
        </w:rPr>
        <w:t>Master’s</w:t>
      </w:r>
      <w:proofErr w:type="gramEnd"/>
      <w:r w:rsidRPr="003F64CD" w:rsidR="00A87BCE">
        <w:rPr>
          <w:rFonts w:eastAsiaTheme="minorHAnsi"/>
          <w:color w:val="333333"/>
          <w:szCs w:val="22"/>
        </w:rPr>
        <w:t xml:space="preserve"> </w:t>
      </w:r>
      <w:r w:rsidR="00172727">
        <w:rPr>
          <w:rFonts w:eastAsiaTheme="minorHAnsi"/>
          <w:color w:val="333333"/>
          <w:szCs w:val="22"/>
        </w:rPr>
        <w:t>Examination</w:t>
      </w:r>
      <w:r w:rsidRPr="003F64CD" w:rsidR="00A87BCE">
        <w:rPr>
          <w:rFonts w:eastAsiaTheme="minorHAnsi"/>
          <w:color w:val="333333"/>
          <w:szCs w:val="22"/>
        </w:rPr>
        <w:t xml:space="preserve"> which is a written test on basic understanding of course materials. There is no thesis requirement. </w:t>
      </w:r>
      <w:proofErr w:type="gramStart"/>
      <w:r w:rsidRPr="003F64CD" w:rsidR="00A87BCE">
        <w:rPr>
          <w:rFonts w:eastAsiaTheme="minorHAnsi"/>
          <w:color w:val="333333"/>
          <w:szCs w:val="22"/>
        </w:rPr>
        <w:t>In order to</w:t>
      </w:r>
      <w:proofErr w:type="gramEnd"/>
      <w:r w:rsidRPr="003F64CD" w:rsidR="00A87BCE">
        <w:rPr>
          <w:rFonts w:eastAsiaTheme="minorHAnsi"/>
          <w:color w:val="333333"/>
          <w:szCs w:val="22"/>
        </w:rPr>
        <w:t xml:space="preserve"> be considered for a possible switch to the Ph</w:t>
      </w:r>
      <w:r w:rsidR="002171FC">
        <w:rPr>
          <w:rFonts w:eastAsiaTheme="minorHAnsi"/>
          <w:color w:val="333333"/>
          <w:szCs w:val="22"/>
        </w:rPr>
        <w:t>.</w:t>
      </w:r>
      <w:r w:rsidRPr="003F64CD" w:rsidR="00A87BCE">
        <w:rPr>
          <w:rFonts w:eastAsiaTheme="minorHAnsi"/>
          <w:color w:val="333333"/>
          <w:szCs w:val="22"/>
        </w:rPr>
        <w:t>D</w:t>
      </w:r>
      <w:r w:rsidR="002171FC">
        <w:rPr>
          <w:rFonts w:eastAsiaTheme="minorHAnsi"/>
          <w:color w:val="333333"/>
          <w:szCs w:val="22"/>
        </w:rPr>
        <w:t>.</w:t>
      </w:r>
      <w:r w:rsidRPr="003F64CD" w:rsidR="00A87BCE">
        <w:rPr>
          <w:rFonts w:eastAsiaTheme="minorHAnsi"/>
          <w:color w:val="333333"/>
          <w:szCs w:val="22"/>
        </w:rPr>
        <w:t xml:space="preserve"> program or for financial support, a M</w:t>
      </w:r>
      <w:r w:rsidRPr="003F64CD" w:rsidR="0000380F">
        <w:rPr>
          <w:rFonts w:eastAsiaTheme="minorHAnsi"/>
          <w:color w:val="333333"/>
          <w:szCs w:val="22"/>
        </w:rPr>
        <w:t>.</w:t>
      </w:r>
      <w:r w:rsidRPr="003F64CD" w:rsidR="00A87BCE">
        <w:rPr>
          <w:rFonts w:eastAsiaTheme="minorHAnsi"/>
          <w:color w:val="333333"/>
          <w:szCs w:val="22"/>
        </w:rPr>
        <w:t>S</w:t>
      </w:r>
      <w:r w:rsidRPr="003F64CD" w:rsidR="0000380F">
        <w:rPr>
          <w:rFonts w:eastAsiaTheme="minorHAnsi"/>
          <w:color w:val="333333"/>
          <w:szCs w:val="22"/>
        </w:rPr>
        <w:t>.</w:t>
      </w:r>
      <w:r w:rsidRPr="003F64CD" w:rsidR="00A87BCE">
        <w:rPr>
          <w:rFonts w:eastAsiaTheme="minorHAnsi"/>
          <w:color w:val="333333"/>
          <w:szCs w:val="22"/>
        </w:rPr>
        <w:t xml:space="preserve"> in Statistics student must first clear the Ph</w:t>
      </w:r>
      <w:r w:rsidR="002171FC">
        <w:rPr>
          <w:rFonts w:eastAsiaTheme="minorHAnsi"/>
          <w:color w:val="333333"/>
          <w:szCs w:val="22"/>
        </w:rPr>
        <w:t>.</w:t>
      </w:r>
      <w:r w:rsidRPr="003F64CD" w:rsidR="00A87BCE">
        <w:rPr>
          <w:rFonts w:eastAsiaTheme="minorHAnsi"/>
          <w:color w:val="333333"/>
          <w:szCs w:val="22"/>
        </w:rPr>
        <w:t>D</w:t>
      </w:r>
      <w:r w:rsidR="002171FC">
        <w:rPr>
          <w:rFonts w:eastAsiaTheme="minorHAnsi"/>
          <w:color w:val="333333"/>
          <w:szCs w:val="22"/>
        </w:rPr>
        <w:t>.</w:t>
      </w:r>
      <w:r w:rsidRPr="003F64CD" w:rsidR="00A87BCE">
        <w:rPr>
          <w:rFonts w:eastAsiaTheme="minorHAnsi"/>
          <w:color w:val="333333"/>
          <w:szCs w:val="22"/>
        </w:rPr>
        <w:t xml:space="preserve"> Qualifying </w:t>
      </w:r>
      <w:r w:rsidR="00172727">
        <w:rPr>
          <w:rFonts w:eastAsiaTheme="minorHAnsi"/>
          <w:color w:val="333333"/>
          <w:szCs w:val="22"/>
        </w:rPr>
        <w:t>Examination</w:t>
      </w:r>
      <w:r w:rsidRPr="003F64CD" w:rsidR="00A87BCE">
        <w:rPr>
          <w:rFonts w:eastAsiaTheme="minorHAnsi"/>
          <w:color w:val="333333"/>
          <w:szCs w:val="22"/>
        </w:rPr>
        <w:t>.</w:t>
      </w:r>
    </w:p>
    <w:p w:rsidR="00790D5F" w:rsidP="00790D5F" w:rsidRDefault="002C7349" w14:paraId="5C2B769E" w14:textId="63B61DD3">
      <w:pPr>
        <w:pStyle w:val="Heading3"/>
      </w:pPr>
      <w:r w:rsidRPr="002C7349">
        <w:t>Doctor of Philosophy</w:t>
      </w:r>
    </w:p>
    <w:p w:rsidRPr="003F64CD" w:rsidR="00A87BCE" w:rsidP="003F64CD" w:rsidRDefault="00A87BCE" w14:paraId="0E2EEE4F" w14:textId="3AA80DF0">
      <w:pPr>
        <w:widowControl/>
        <w:autoSpaceDE/>
        <w:autoSpaceDN/>
        <w:adjustRightInd/>
        <w:textAlignment w:val="auto"/>
        <w:rPr>
          <w:rFonts w:eastAsiaTheme="minorHAnsi"/>
          <w:color w:val="00000A"/>
          <w:szCs w:val="22"/>
        </w:rPr>
      </w:pPr>
      <w:r w:rsidRPr="003F64CD">
        <w:rPr>
          <w:rFonts w:eastAsiaTheme="minorHAnsi"/>
          <w:color w:val="333333"/>
          <w:szCs w:val="22"/>
        </w:rPr>
        <w:t>The Ph</w:t>
      </w:r>
      <w:r w:rsidR="002C7349">
        <w:rPr>
          <w:rFonts w:eastAsiaTheme="minorHAnsi"/>
          <w:color w:val="333333"/>
          <w:szCs w:val="22"/>
        </w:rPr>
        <w:t>.</w:t>
      </w:r>
      <w:r w:rsidRPr="003F64CD">
        <w:rPr>
          <w:rFonts w:eastAsiaTheme="minorHAnsi"/>
          <w:color w:val="333333"/>
          <w:szCs w:val="22"/>
        </w:rPr>
        <w:t>D</w:t>
      </w:r>
      <w:r w:rsidR="002C7349">
        <w:rPr>
          <w:rFonts w:eastAsiaTheme="minorHAnsi"/>
          <w:color w:val="333333"/>
          <w:szCs w:val="22"/>
        </w:rPr>
        <w:t>.</w:t>
      </w:r>
      <w:r w:rsidRPr="003F64CD">
        <w:rPr>
          <w:rFonts w:eastAsiaTheme="minorHAnsi"/>
          <w:color w:val="333333"/>
          <w:szCs w:val="22"/>
        </w:rPr>
        <w:t xml:space="preserve"> program emphasizes development of the ability to generate novel results in statistical methods, statistical theory, or probability. Individuals with a </w:t>
      </w:r>
      <w:proofErr w:type="gramStart"/>
      <w:r w:rsidRPr="003F64CD">
        <w:rPr>
          <w:rFonts w:eastAsiaTheme="minorHAnsi"/>
          <w:color w:val="333333"/>
          <w:szCs w:val="22"/>
        </w:rPr>
        <w:t>Bachelor’s</w:t>
      </w:r>
      <w:proofErr w:type="gramEnd"/>
      <w:r w:rsidRPr="003F64CD">
        <w:rPr>
          <w:rFonts w:eastAsiaTheme="minorHAnsi"/>
          <w:color w:val="333333"/>
          <w:szCs w:val="22"/>
        </w:rPr>
        <w:t xml:space="preserve"> degree in any major, with a background in mathematics and statistics are encouraged to apply.</w:t>
      </w:r>
      <w:r w:rsidR="00575768">
        <w:rPr>
          <w:rFonts w:eastAsiaTheme="minorHAnsi"/>
          <w:color w:val="333333"/>
          <w:szCs w:val="22"/>
        </w:rPr>
        <w:t xml:space="preserve"> </w:t>
      </w:r>
      <w:r w:rsidRPr="003F64CD">
        <w:rPr>
          <w:rFonts w:eastAsiaTheme="minorHAnsi"/>
          <w:color w:val="333333"/>
          <w:szCs w:val="22"/>
        </w:rPr>
        <w:t xml:space="preserve">The </w:t>
      </w:r>
      <w:proofErr w:type="gramStart"/>
      <w:r w:rsidRPr="003F64CD">
        <w:rPr>
          <w:rFonts w:eastAsiaTheme="minorHAnsi"/>
          <w:color w:val="333333"/>
          <w:szCs w:val="22"/>
        </w:rPr>
        <w:t>course work</w:t>
      </w:r>
      <w:proofErr w:type="gramEnd"/>
      <w:r w:rsidRPr="003F64CD">
        <w:rPr>
          <w:rFonts w:eastAsiaTheme="minorHAnsi"/>
          <w:color w:val="333333"/>
          <w:szCs w:val="22"/>
        </w:rPr>
        <w:t xml:space="preserve"> typically consists of at least 16 graduate level courses that cover a wide range of topics, including mathematical statistics, linear models, statistical inference, applied statistics, real analysis, and probability. After completing the necessary course work and a sequence of </w:t>
      </w:r>
      <w:r w:rsidR="00C7178B">
        <w:rPr>
          <w:rFonts w:eastAsiaTheme="minorHAnsi"/>
          <w:color w:val="333333"/>
          <w:szCs w:val="22"/>
        </w:rPr>
        <w:t>examination</w:t>
      </w:r>
      <w:r w:rsidRPr="003F64CD">
        <w:rPr>
          <w:rFonts w:eastAsiaTheme="minorHAnsi"/>
          <w:color w:val="333333"/>
          <w:szCs w:val="22"/>
        </w:rPr>
        <w:t>s, a Ph</w:t>
      </w:r>
      <w:r w:rsidR="002C7349">
        <w:rPr>
          <w:rFonts w:eastAsiaTheme="minorHAnsi"/>
          <w:color w:val="333333"/>
          <w:szCs w:val="22"/>
        </w:rPr>
        <w:t>.</w:t>
      </w:r>
      <w:r w:rsidRPr="003F64CD">
        <w:rPr>
          <w:rFonts w:eastAsiaTheme="minorHAnsi"/>
          <w:color w:val="333333"/>
          <w:szCs w:val="22"/>
        </w:rPr>
        <w:t>D</w:t>
      </w:r>
      <w:r w:rsidR="002C7349">
        <w:rPr>
          <w:rFonts w:eastAsiaTheme="minorHAnsi"/>
          <w:color w:val="333333"/>
          <w:szCs w:val="22"/>
        </w:rPr>
        <w:t>.</w:t>
      </w:r>
      <w:r w:rsidRPr="003F64CD">
        <w:rPr>
          <w:rFonts w:eastAsiaTheme="minorHAnsi"/>
          <w:color w:val="333333"/>
          <w:szCs w:val="22"/>
        </w:rPr>
        <w:t xml:space="preserve"> candidate must complete a dissertation that makes </w:t>
      </w:r>
      <w:r w:rsidRPr="003F64CD">
        <w:rPr>
          <w:rFonts w:eastAsiaTheme="minorHAnsi"/>
          <w:color w:val="333333"/>
          <w:szCs w:val="22"/>
        </w:rPr>
        <w:t xml:space="preserve">an original contribution to the field of statistics or probability. The dissertation may be predominantly </w:t>
      </w:r>
      <w:proofErr w:type="gramStart"/>
      <w:r w:rsidRPr="003F64CD">
        <w:rPr>
          <w:rFonts w:eastAsiaTheme="minorHAnsi"/>
          <w:color w:val="333333"/>
          <w:szCs w:val="22"/>
        </w:rPr>
        <w:t>development</w:t>
      </w:r>
      <w:proofErr w:type="gramEnd"/>
      <w:r w:rsidRPr="003F64CD">
        <w:rPr>
          <w:rFonts w:eastAsiaTheme="minorHAnsi"/>
          <w:color w:val="333333"/>
          <w:szCs w:val="22"/>
        </w:rPr>
        <w:t xml:space="preserve"> of novel statistical methodology for an area of application.</w:t>
      </w:r>
    </w:p>
    <w:p w:rsidRPr="000800A7" w:rsidR="00A87BCE" w:rsidP="003F64CD" w:rsidRDefault="002C7349" w14:paraId="301825FF" w14:textId="6E67CB55">
      <w:pPr>
        <w:widowControl/>
        <w:autoSpaceDE/>
        <w:autoSpaceDN/>
        <w:adjustRightInd/>
        <w:textAlignment w:val="auto"/>
        <w:rPr>
          <w:rFonts w:eastAsiaTheme="minorHAnsi"/>
          <w:color w:val="00000A"/>
          <w:szCs w:val="22"/>
        </w:rPr>
      </w:pPr>
      <w:r w:rsidRPr="00790D5F">
        <w:rPr>
          <w:rStyle w:val="Heading5Char"/>
        </w:rPr>
        <w:t>Doctor of Philosophy Requirements.</w:t>
      </w:r>
      <w:r w:rsidR="00575768">
        <w:rPr>
          <w:rFonts w:eastAsiaTheme="minorHAnsi"/>
          <w:color w:val="333333"/>
          <w:szCs w:val="22"/>
        </w:rPr>
        <w:t xml:space="preserve"> </w:t>
      </w:r>
      <w:bookmarkStart w:name="_Hlk139894021" w:id="674"/>
      <w:r w:rsidRPr="003F64CD" w:rsidR="00A87BCE">
        <w:rPr>
          <w:rFonts w:eastAsiaTheme="minorHAnsi"/>
          <w:color w:val="333333"/>
          <w:szCs w:val="22"/>
        </w:rPr>
        <w:t xml:space="preserve">For students entering the program after a </w:t>
      </w:r>
      <w:proofErr w:type="gramStart"/>
      <w:r w:rsidRPr="003F64CD" w:rsidR="00A87BCE">
        <w:rPr>
          <w:rFonts w:eastAsiaTheme="minorHAnsi"/>
          <w:color w:val="333333"/>
          <w:szCs w:val="22"/>
        </w:rPr>
        <w:t>Bachelor’s Degree</w:t>
      </w:r>
      <w:proofErr w:type="gramEnd"/>
      <w:r w:rsidRPr="003F64CD" w:rsidR="00A87BCE">
        <w:rPr>
          <w:rFonts w:eastAsiaTheme="minorHAnsi"/>
          <w:color w:val="333333"/>
          <w:szCs w:val="22"/>
        </w:rPr>
        <w:t>, typically 16 to 18 courses are required.</w:t>
      </w:r>
      <w:r w:rsidR="00575768">
        <w:rPr>
          <w:rFonts w:eastAsiaTheme="minorHAnsi"/>
          <w:color w:val="333333"/>
          <w:szCs w:val="22"/>
        </w:rPr>
        <w:t xml:space="preserve"> </w:t>
      </w:r>
      <w:r w:rsidRPr="003F64CD" w:rsidR="00A87BCE">
        <w:rPr>
          <w:rFonts w:eastAsiaTheme="minorHAnsi"/>
          <w:color w:val="333333"/>
          <w:szCs w:val="22"/>
        </w:rPr>
        <w:t xml:space="preserve">An individual plan of study is developed by the </w:t>
      </w:r>
      <w:proofErr w:type="gramStart"/>
      <w:r w:rsidRPr="003F64CD" w:rsidR="00A87BCE">
        <w:rPr>
          <w:rFonts w:eastAsiaTheme="minorHAnsi"/>
          <w:color w:val="333333"/>
          <w:szCs w:val="22"/>
        </w:rPr>
        <w:t>student</w:t>
      </w:r>
      <w:proofErr w:type="gramEnd"/>
      <w:r w:rsidRPr="003F64CD" w:rsidR="00A87BCE">
        <w:rPr>
          <w:rFonts w:eastAsiaTheme="minorHAnsi"/>
          <w:color w:val="333333"/>
          <w:szCs w:val="22"/>
        </w:rPr>
        <w:t xml:space="preserve"> and </w:t>
      </w:r>
      <w:r w:rsidR="00C7095B">
        <w:rPr>
          <w:rFonts w:eastAsiaTheme="minorHAnsi"/>
          <w:color w:val="333333"/>
          <w:szCs w:val="22"/>
        </w:rPr>
        <w:t>their</w:t>
      </w:r>
      <w:r w:rsidRPr="003F64CD" w:rsidR="00A87BCE">
        <w:rPr>
          <w:rFonts w:eastAsiaTheme="minorHAnsi"/>
          <w:color w:val="333333"/>
          <w:szCs w:val="22"/>
        </w:rPr>
        <w:t xml:space="preserve"> Advisory Committee. Knowledge of a sequence of core courses is required for all Ph</w:t>
      </w:r>
      <w:r>
        <w:rPr>
          <w:rFonts w:eastAsiaTheme="minorHAnsi"/>
          <w:color w:val="333333"/>
          <w:szCs w:val="22"/>
        </w:rPr>
        <w:t>.</w:t>
      </w:r>
      <w:r w:rsidRPr="003F64CD" w:rsidR="00A87BCE">
        <w:rPr>
          <w:rFonts w:eastAsiaTheme="minorHAnsi"/>
          <w:color w:val="333333"/>
          <w:szCs w:val="22"/>
        </w:rPr>
        <w:t>D</w:t>
      </w:r>
      <w:r>
        <w:rPr>
          <w:rFonts w:eastAsiaTheme="minorHAnsi"/>
          <w:color w:val="333333"/>
          <w:szCs w:val="22"/>
        </w:rPr>
        <w:t>.</w:t>
      </w:r>
      <w:r w:rsidRPr="003F64CD" w:rsidR="00A87BCE">
        <w:rPr>
          <w:rFonts w:eastAsiaTheme="minorHAnsi"/>
          <w:color w:val="333333"/>
          <w:szCs w:val="22"/>
        </w:rPr>
        <w:t xml:space="preserve"> students.</w:t>
      </w:r>
      <w:r w:rsidR="00575768">
        <w:rPr>
          <w:rFonts w:eastAsiaTheme="minorHAnsi"/>
          <w:color w:val="333333"/>
          <w:szCs w:val="22"/>
        </w:rPr>
        <w:t xml:space="preserve"> </w:t>
      </w:r>
      <w:r w:rsidRPr="003F64CD" w:rsidR="00A87BCE">
        <w:rPr>
          <w:rFonts w:eastAsiaTheme="minorHAnsi"/>
          <w:color w:val="333333"/>
          <w:szCs w:val="22"/>
        </w:rPr>
        <w:t xml:space="preserve">These </w:t>
      </w:r>
      <w:r w:rsidRPr="003F64CD" w:rsidR="00A87BCE">
        <w:rPr>
          <w:rFonts w:eastAsiaTheme="minorHAnsi"/>
          <w:szCs w:val="22"/>
        </w:rPr>
        <w:t>courses</w:t>
      </w:r>
      <w:r w:rsidRPr="003F64CD" w:rsidR="00A87BCE">
        <w:rPr>
          <w:rFonts w:eastAsiaTheme="minorHAnsi"/>
          <w:color w:val="333333"/>
          <w:szCs w:val="22"/>
        </w:rPr>
        <w:t xml:space="preserve"> are STAT </w:t>
      </w:r>
      <w:r w:rsidR="008007D9">
        <w:rPr>
          <w:rFonts w:eastAsiaTheme="minorHAnsi"/>
          <w:color w:val="333333"/>
          <w:szCs w:val="22"/>
        </w:rPr>
        <w:t>5095</w:t>
      </w:r>
      <w:r w:rsidR="00126636">
        <w:rPr>
          <w:rFonts w:eastAsiaTheme="minorHAnsi"/>
          <w:color w:val="333333"/>
          <w:szCs w:val="22"/>
        </w:rPr>
        <w:t xml:space="preserve">, </w:t>
      </w:r>
      <w:r w:rsidRPr="00126636" w:rsidR="00126636">
        <w:rPr>
          <w:rFonts w:eastAsiaTheme="minorHAnsi"/>
          <w:color w:val="333333"/>
          <w:szCs w:val="22"/>
        </w:rPr>
        <w:t>5505, 5515, 5585, 5605, 5685, 5725,</w:t>
      </w:r>
      <w:r w:rsidR="00FA0246">
        <w:rPr>
          <w:rFonts w:eastAsiaTheme="minorHAnsi"/>
          <w:color w:val="333333"/>
          <w:szCs w:val="22"/>
        </w:rPr>
        <w:t xml:space="preserve"> 5735,</w:t>
      </w:r>
      <w:r w:rsidRPr="00126636" w:rsidR="00126636">
        <w:rPr>
          <w:rFonts w:eastAsiaTheme="minorHAnsi"/>
          <w:color w:val="333333"/>
          <w:szCs w:val="22"/>
        </w:rPr>
        <w:t xml:space="preserve"> 6315, 6325, 6515, and 6894, for a total of 33 credits for </w:t>
      </w:r>
      <w:bookmarkEnd w:id="674"/>
      <w:r w:rsidRPr="00126636" w:rsidR="00126636">
        <w:rPr>
          <w:rFonts w:eastAsiaTheme="minorHAnsi"/>
          <w:color w:val="333333"/>
          <w:szCs w:val="22"/>
        </w:rPr>
        <w:t xml:space="preserve">core courses. </w:t>
      </w:r>
      <w:r w:rsidRPr="003F64CD" w:rsidR="00A87BCE">
        <w:rPr>
          <w:rFonts w:eastAsiaTheme="minorHAnsi"/>
          <w:color w:val="333333"/>
          <w:szCs w:val="22"/>
        </w:rPr>
        <w:t>Additional credits can be earned from the list of elective courses.</w:t>
      </w:r>
      <w:r w:rsidR="00DD28F7">
        <w:rPr>
          <w:rFonts w:eastAsiaTheme="minorHAnsi"/>
          <w:color w:val="333333"/>
          <w:szCs w:val="22"/>
        </w:rPr>
        <w:t xml:space="preserve"> </w:t>
      </w:r>
      <w:r w:rsidRPr="003F64CD" w:rsidR="00A87BCE">
        <w:rPr>
          <w:rFonts w:eastAsiaTheme="minorHAnsi"/>
          <w:color w:val="00000A"/>
          <w:szCs w:val="22"/>
        </w:rPr>
        <w:t>In general, Ph</w:t>
      </w:r>
      <w:r w:rsidR="00DD28F7">
        <w:rPr>
          <w:rFonts w:eastAsiaTheme="minorHAnsi"/>
          <w:color w:val="00000A"/>
          <w:szCs w:val="22"/>
        </w:rPr>
        <w:t>.</w:t>
      </w:r>
      <w:r w:rsidRPr="003F64CD" w:rsidR="00A87BCE">
        <w:rPr>
          <w:rFonts w:eastAsiaTheme="minorHAnsi"/>
          <w:color w:val="00000A"/>
          <w:szCs w:val="22"/>
        </w:rPr>
        <w:t>D</w:t>
      </w:r>
      <w:r w:rsidR="00DD28F7">
        <w:rPr>
          <w:rFonts w:eastAsiaTheme="minorHAnsi"/>
          <w:color w:val="00000A"/>
          <w:szCs w:val="22"/>
        </w:rPr>
        <w:t>.</w:t>
      </w:r>
      <w:r w:rsidRPr="003F64CD" w:rsidR="00A87BCE">
        <w:rPr>
          <w:rFonts w:eastAsiaTheme="minorHAnsi"/>
          <w:color w:val="00000A"/>
          <w:szCs w:val="22"/>
        </w:rPr>
        <w:t xml:space="preserve"> </w:t>
      </w:r>
      <w:r w:rsidR="00DD28F7">
        <w:rPr>
          <w:rFonts w:eastAsiaTheme="minorHAnsi"/>
          <w:color w:val="00000A"/>
          <w:szCs w:val="22"/>
        </w:rPr>
        <w:t>students are required to elect one to two</w:t>
      </w:r>
      <w:r w:rsidRPr="003F64CD" w:rsidR="00A87BCE">
        <w:rPr>
          <w:rFonts w:eastAsiaTheme="minorHAnsi"/>
          <w:color w:val="00000A"/>
          <w:szCs w:val="22"/>
        </w:rPr>
        <w:t xml:space="preserve"> courses from other departments. However, it is sufficient to take one graduate level course from the Department of Mathematics. Each elected course must be approved by the major advisor of a student. Under certain circumstances, the major advisor can exempt </w:t>
      </w:r>
      <w:r w:rsidR="00ED0EA1">
        <w:rPr>
          <w:rFonts w:eastAsiaTheme="minorHAnsi"/>
          <w:color w:val="00000A"/>
          <w:szCs w:val="22"/>
        </w:rPr>
        <w:t>the</w:t>
      </w:r>
      <w:r w:rsidRPr="003F64CD" w:rsidR="00A87BCE">
        <w:rPr>
          <w:rFonts w:eastAsiaTheme="minorHAnsi"/>
          <w:color w:val="00000A"/>
          <w:szCs w:val="22"/>
        </w:rPr>
        <w:t xml:space="preserve"> student from the above requirement, if the student has had internships or R</w:t>
      </w:r>
      <w:r w:rsidR="00984A8D">
        <w:rPr>
          <w:rFonts w:eastAsiaTheme="minorHAnsi"/>
          <w:color w:val="00000A"/>
          <w:szCs w:val="22"/>
        </w:rPr>
        <w:t xml:space="preserve">esearch </w:t>
      </w:r>
      <w:r w:rsidRPr="003F64CD" w:rsidR="00984A8D">
        <w:rPr>
          <w:rFonts w:eastAsiaTheme="minorHAnsi"/>
          <w:color w:val="00000A"/>
          <w:szCs w:val="22"/>
        </w:rPr>
        <w:t>A</w:t>
      </w:r>
      <w:r w:rsidR="00984A8D">
        <w:rPr>
          <w:rFonts w:eastAsiaTheme="minorHAnsi"/>
          <w:color w:val="00000A"/>
          <w:szCs w:val="22"/>
        </w:rPr>
        <w:t>ssistantshi</w:t>
      </w:r>
      <w:r w:rsidRPr="003F64CD" w:rsidR="00984A8D">
        <w:rPr>
          <w:rFonts w:eastAsiaTheme="minorHAnsi"/>
          <w:color w:val="00000A"/>
          <w:szCs w:val="22"/>
        </w:rPr>
        <w:t>ps</w:t>
      </w:r>
      <w:r w:rsidRPr="003F64CD" w:rsidR="00A87BCE">
        <w:rPr>
          <w:rFonts w:eastAsiaTheme="minorHAnsi"/>
          <w:color w:val="00000A"/>
          <w:szCs w:val="22"/>
        </w:rPr>
        <w:t xml:space="preserve"> in interdisciplinary areas. The Department has no requirement </w:t>
      </w:r>
      <w:proofErr w:type="gramStart"/>
      <w:r w:rsidRPr="003F64CD" w:rsidR="00A87BCE">
        <w:rPr>
          <w:rFonts w:eastAsiaTheme="minorHAnsi"/>
          <w:color w:val="00000A"/>
          <w:szCs w:val="22"/>
        </w:rPr>
        <w:t>on</w:t>
      </w:r>
      <w:proofErr w:type="gramEnd"/>
      <w:r w:rsidRPr="003F64CD" w:rsidR="00A87BCE">
        <w:rPr>
          <w:rFonts w:eastAsiaTheme="minorHAnsi"/>
          <w:color w:val="00000A"/>
          <w:szCs w:val="22"/>
        </w:rPr>
        <w:t xml:space="preserve"> foreign languages.</w:t>
      </w:r>
      <w:r w:rsidR="003F70A8">
        <w:rPr>
          <w:rFonts w:eastAsiaTheme="minorHAnsi"/>
          <w:color w:val="00000A"/>
          <w:szCs w:val="22"/>
        </w:rPr>
        <w:t xml:space="preserve"> </w:t>
      </w:r>
      <w:r w:rsidRPr="003F64CD" w:rsidR="00A87BCE">
        <w:rPr>
          <w:rFonts w:eastAsiaTheme="minorHAnsi"/>
          <w:color w:val="00000A"/>
          <w:szCs w:val="22"/>
        </w:rPr>
        <w:t>The first formal requirement for the Ph</w:t>
      </w:r>
      <w:r w:rsidR="00ED0EA1">
        <w:rPr>
          <w:rFonts w:eastAsiaTheme="minorHAnsi"/>
          <w:color w:val="00000A"/>
          <w:szCs w:val="22"/>
        </w:rPr>
        <w:t>.</w:t>
      </w:r>
      <w:r w:rsidRPr="003F64CD" w:rsidR="00A87BCE">
        <w:rPr>
          <w:rFonts w:eastAsiaTheme="minorHAnsi"/>
          <w:color w:val="00000A"/>
          <w:szCs w:val="22"/>
        </w:rPr>
        <w:t>D</w:t>
      </w:r>
      <w:r w:rsidR="00ED0EA1">
        <w:rPr>
          <w:rFonts w:eastAsiaTheme="minorHAnsi"/>
          <w:color w:val="00000A"/>
          <w:szCs w:val="22"/>
        </w:rPr>
        <w:t>.</w:t>
      </w:r>
      <w:r w:rsidRPr="003F64CD" w:rsidR="00A87BCE">
        <w:rPr>
          <w:rFonts w:eastAsiaTheme="minorHAnsi"/>
          <w:color w:val="00000A"/>
          <w:szCs w:val="22"/>
        </w:rPr>
        <w:t xml:space="preserve"> degree is passing the Ph</w:t>
      </w:r>
      <w:r w:rsidR="00ED0EA1">
        <w:rPr>
          <w:rFonts w:eastAsiaTheme="minorHAnsi"/>
          <w:color w:val="00000A"/>
          <w:szCs w:val="22"/>
        </w:rPr>
        <w:t>.</w:t>
      </w:r>
      <w:r w:rsidRPr="003F64CD" w:rsidR="00A87BCE">
        <w:rPr>
          <w:rFonts w:eastAsiaTheme="minorHAnsi"/>
          <w:color w:val="00000A"/>
          <w:szCs w:val="22"/>
        </w:rPr>
        <w:t>D</w:t>
      </w:r>
      <w:r w:rsidR="00ED0EA1">
        <w:rPr>
          <w:rFonts w:eastAsiaTheme="minorHAnsi"/>
          <w:color w:val="00000A"/>
          <w:szCs w:val="22"/>
        </w:rPr>
        <w:t>.</w:t>
      </w:r>
      <w:r w:rsidRPr="003F64CD" w:rsidR="00A87BCE">
        <w:rPr>
          <w:rFonts w:eastAsiaTheme="minorHAnsi"/>
          <w:color w:val="00000A"/>
          <w:szCs w:val="22"/>
        </w:rPr>
        <w:t xml:space="preserve"> Qualifying </w:t>
      </w:r>
      <w:proofErr w:type="gramStart"/>
      <w:r w:rsidR="00C7178B">
        <w:rPr>
          <w:rFonts w:eastAsiaTheme="minorHAnsi"/>
          <w:color w:val="00000A"/>
          <w:szCs w:val="22"/>
        </w:rPr>
        <w:t>Examination</w:t>
      </w:r>
      <w:proofErr w:type="gramEnd"/>
      <w:r w:rsidRPr="003F64CD" w:rsidR="00A87BCE">
        <w:rPr>
          <w:rFonts w:eastAsiaTheme="minorHAnsi"/>
          <w:color w:val="00000A"/>
          <w:szCs w:val="22"/>
        </w:rPr>
        <w:t xml:space="preserve"> which is a written test on certain basic courses. The second requirement is passing the General </w:t>
      </w:r>
      <w:r w:rsidR="00C7178B">
        <w:rPr>
          <w:rFonts w:eastAsiaTheme="minorHAnsi"/>
          <w:color w:val="00000A"/>
          <w:szCs w:val="22"/>
        </w:rPr>
        <w:t>Examination</w:t>
      </w:r>
      <w:r w:rsidRPr="003F64CD" w:rsidR="00A87BCE">
        <w:rPr>
          <w:rFonts w:eastAsiaTheme="minorHAnsi"/>
          <w:color w:val="00000A"/>
          <w:szCs w:val="22"/>
        </w:rPr>
        <w:t xml:space="preserve"> that consists </w:t>
      </w:r>
      <w:r w:rsidR="000800A7">
        <w:rPr>
          <w:rFonts w:eastAsiaTheme="minorHAnsi"/>
          <w:color w:val="00000A"/>
          <w:szCs w:val="22"/>
        </w:rPr>
        <w:t xml:space="preserve">of </w:t>
      </w:r>
      <w:r w:rsidRPr="003F64CD" w:rsidR="00A87BCE">
        <w:rPr>
          <w:rFonts w:eastAsiaTheme="minorHAnsi"/>
          <w:color w:val="00000A"/>
          <w:szCs w:val="22"/>
        </w:rPr>
        <w:t xml:space="preserve">an oral test on aspects of Applied Statistics, Linear Models, Probability Theory and Statistics and a presentation of </w:t>
      </w:r>
      <w:r w:rsidR="000800A7">
        <w:rPr>
          <w:rFonts w:eastAsiaTheme="minorHAnsi"/>
          <w:color w:val="00000A"/>
          <w:szCs w:val="22"/>
        </w:rPr>
        <w:t xml:space="preserve">a </w:t>
      </w:r>
      <w:r w:rsidRPr="003F64CD" w:rsidR="00A87BCE">
        <w:rPr>
          <w:rFonts w:eastAsiaTheme="minorHAnsi"/>
          <w:color w:val="00000A"/>
          <w:szCs w:val="22"/>
        </w:rPr>
        <w:t>thesis research proposal. The preparation of a dissertation then follows which must present an original contribution to the general area of Statistics and/or Probability. The final requirement is a defense of the Ph</w:t>
      </w:r>
      <w:r w:rsidR="000800A7">
        <w:rPr>
          <w:rFonts w:eastAsiaTheme="minorHAnsi"/>
          <w:color w:val="00000A"/>
          <w:szCs w:val="22"/>
        </w:rPr>
        <w:t>.</w:t>
      </w:r>
      <w:r w:rsidRPr="003F64CD" w:rsidR="00A87BCE">
        <w:rPr>
          <w:rFonts w:eastAsiaTheme="minorHAnsi"/>
          <w:color w:val="00000A"/>
          <w:szCs w:val="22"/>
        </w:rPr>
        <w:t>D</w:t>
      </w:r>
      <w:r w:rsidR="000800A7">
        <w:rPr>
          <w:rFonts w:eastAsiaTheme="minorHAnsi"/>
          <w:color w:val="00000A"/>
          <w:szCs w:val="22"/>
        </w:rPr>
        <w:t>.</w:t>
      </w:r>
      <w:r w:rsidRPr="003F64CD" w:rsidR="00A87BCE">
        <w:rPr>
          <w:rFonts w:eastAsiaTheme="minorHAnsi"/>
          <w:color w:val="00000A"/>
          <w:szCs w:val="22"/>
        </w:rPr>
        <w:t xml:space="preserve"> dissertation before an audience of interested members of the Department.</w:t>
      </w:r>
      <w:r w:rsidR="000800A7">
        <w:rPr>
          <w:rFonts w:eastAsiaTheme="minorHAnsi"/>
          <w:color w:val="00000A"/>
          <w:szCs w:val="22"/>
        </w:rPr>
        <w:t xml:space="preserve"> </w:t>
      </w:r>
      <w:r w:rsidRPr="003F64CD" w:rsidR="00A87BCE">
        <w:rPr>
          <w:rFonts w:eastAsiaTheme="minorHAnsi"/>
          <w:color w:val="333333"/>
          <w:szCs w:val="22"/>
        </w:rPr>
        <w:t>The Department expects every Ph</w:t>
      </w:r>
      <w:r w:rsidR="000800A7">
        <w:rPr>
          <w:rFonts w:eastAsiaTheme="minorHAnsi"/>
          <w:color w:val="333333"/>
          <w:szCs w:val="22"/>
        </w:rPr>
        <w:t>.</w:t>
      </w:r>
      <w:r w:rsidRPr="003F64CD" w:rsidR="00A87BCE">
        <w:rPr>
          <w:rFonts w:eastAsiaTheme="minorHAnsi"/>
          <w:color w:val="333333"/>
          <w:szCs w:val="22"/>
        </w:rPr>
        <w:t>D</w:t>
      </w:r>
      <w:r w:rsidR="000800A7">
        <w:rPr>
          <w:rFonts w:eastAsiaTheme="minorHAnsi"/>
          <w:color w:val="333333"/>
          <w:szCs w:val="22"/>
        </w:rPr>
        <w:t>.</w:t>
      </w:r>
      <w:r w:rsidRPr="003F64CD" w:rsidR="00A87BCE">
        <w:rPr>
          <w:rFonts w:eastAsiaTheme="minorHAnsi"/>
          <w:color w:val="333333"/>
          <w:szCs w:val="22"/>
        </w:rPr>
        <w:t xml:space="preserve"> student to strive to finish </w:t>
      </w:r>
      <w:r w:rsidR="000800A7">
        <w:rPr>
          <w:rFonts w:eastAsiaTheme="minorHAnsi"/>
          <w:color w:val="333333"/>
          <w:szCs w:val="22"/>
        </w:rPr>
        <w:t xml:space="preserve">their </w:t>
      </w:r>
      <w:proofErr w:type="gramStart"/>
      <w:r w:rsidR="000800A7">
        <w:rPr>
          <w:rFonts w:eastAsiaTheme="minorHAnsi"/>
          <w:color w:val="333333"/>
          <w:szCs w:val="22"/>
        </w:rPr>
        <w:t>study</w:t>
      </w:r>
      <w:proofErr w:type="gramEnd"/>
      <w:r w:rsidR="000800A7">
        <w:rPr>
          <w:rFonts w:eastAsiaTheme="minorHAnsi"/>
          <w:color w:val="333333"/>
          <w:szCs w:val="22"/>
        </w:rPr>
        <w:t xml:space="preserve"> within four </w:t>
      </w:r>
      <w:r w:rsidRPr="003F64CD" w:rsidR="00A87BCE">
        <w:rPr>
          <w:rFonts w:eastAsiaTheme="minorHAnsi"/>
          <w:color w:val="333333"/>
          <w:szCs w:val="22"/>
        </w:rPr>
        <w:t>years. For students arriving without a M</w:t>
      </w:r>
      <w:r w:rsidRPr="003F64CD" w:rsidR="0000380F">
        <w:rPr>
          <w:rFonts w:eastAsiaTheme="minorHAnsi"/>
          <w:color w:val="333333"/>
          <w:szCs w:val="22"/>
        </w:rPr>
        <w:t>.</w:t>
      </w:r>
      <w:r w:rsidRPr="003F64CD" w:rsidR="00A87BCE">
        <w:rPr>
          <w:rFonts w:eastAsiaTheme="minorHAnsi"/>
          <w:color w:val="333333"/>
          <w:szCs w:val="22"/>
        </w:rPr>
        <w:t>S</w:t>
      </w:r>
      <w:r w:rsidRPr="003F64CD" w:rsidR="0000380F">
        <w:rPr>
          <w:rFonts w:eastAsiaTheme="minorHAnsi"/>
          <w:color w:val="333333"/>
          <w:szCs w:val="22"/>
        </w:rPr>
        <w:t>.</w:t>
      </w:r>
      <w:r w:rsidRPr="003F64CD" w:rsidR="00A87BCE">
        <w:rPr>
          <w:rFonts w:eastAsiaTheme="minorHAnsi"/>
          <w:color w:val="333333"/>
          <w:szCs w:val="22"/>
        </w:rPr>
        <w:t xml:space="preserve"> degree in Mathematics or Statistics, th</w:t>
      </w:r>
      <w:r w:rsidR="000800A7">
        <w:rPr>
          <w:rFonts w:eastAsiaTheme="minorHAnsi"/>
          <w:color w:val="333333"/>
          <w:szCs w:val="22"/>
        </w:rPr>
        <w:t>e Department may provide up to five</w:t>
      </w:r>
      <w:r w:rsidRPr="003F64CD" w:rsidR="00A87BCE">
        <w:rPr>
          <w:rFonts w:eastAsiaTheme="minorHAnsi"/>
          <w:color w:val="333333"/>
          <w:szCs w:val="22"/>
        </w:rPr>
        <w:t xml:space="preserve"> years of financial support. For those arriving with such a degree, th</w:t>
      </w:r>
      <w:r w:rsidR="000800A7">
        <w:rPr>
          <w:rFonts w:eastAsiaTheme="minorHAnsi"/>
          <w:color w:val="333333"/>
          <w:szCs w:val="22"/>
        </w:rPr>
        <w:t>e Department may provide up to four</w:t>
      </w:r>
      <w:r w:rsidRPr="003F64CD" w:rsidR="00A87BCE">
        <w:rPr>
          <w:rFonts w:eastAsiaTheme="minorHAnsi"/>
          <w:color w:val="333333"/>
          <w:szCs w:val="22"/>
        </w:rPr>
        <w:t xml:space="preserve"> years of financial support.</w:t>
      </w:r>
    </w:p>
    <w:p w:rsidR="00C77C6E" w:rsidP="003F64CD" w:rsidRDefault="00C77C6E" w14:paraId="6BEF42F7" w14:textId="613820BB">
      <w:pPr>
        <w:pStyle w:val="Heading2"/>
      </w:pPr>
      <w:r w:rsidRPr="0066061B">
        <w:t xml:space="preserve">Surgical Neurophysiology </w:t>
      </w:r>
      <w:r>
        <w:t>(</w:t>
      </w:r>
      <w:r w:rsidRPr="001E3BD5">
        <w:t>M.S.</w:t>
      </w:r>
      <w:r>
        <w:t>)</w:t>
      </w:r>
    </w:p>
    <w:p w:rsidRPr="00246E5F" w:rsidR="00246E5F" w:rsidP="00246E5F" w:rsidRDefault="00246E5F" w14:paraId="7025E0E4" w14:textId="15F95FB1">
      <w:r w:rsidRPr="00246E5F">
        <w:t>The Master of Science in Surgical Neurophysiology is a one-year professional master’s program designed to provide students with the knowledge and clinical training required to become a board</w:t>
      </w:r>
      <w:r w:rsidR="004E2D58">
        <w:t>-</w:t>
      </w:r>
      <w:r w:rsidRPr="00246E5F">
        <w:t>certified</w:t>
      </w:r>
      <w:r>
        <w:t xml:space="preserve"> Surgical Neurophysiologist.</w:t>
      </w:r>
      <w:r w:rsidRPr="00246E5F">
        <w:t xml:space="preserve"> Courses in neuroanatomy, neurophysiology, neural signal acquisition, and the application of neurophysiological measurements in the surgical environment are covered in a year-long program of s</w:t>
      </w:r>
      <w:r>
        <w:t xml:space="preserve">tudy, beginning in the summer. </w:t>
      </w:r>
      <w:r w:rsidRPr="00175A7A" w:rsidR="00175A7A">
        <w:t xml:space="preserve">A total of 32 credits are required. </w:t>
      </w:r>
      <w:r w:rsidRPr="00246E5F">
        <w:t>In addition, students complete a clinical practicum</w:t>
      </w:r>
      <w:r w:rsidR="005356D5">
        <w:t>.</w:t>
      </w:r>
      <w:r w:rsidRPr="00246E5F">
        <w:t xml:space="preserve"> After completion of the program </w:t>
      </w:r>
      <w:r w:rsidRPr="005356D5" w:rsidR="005356D5">
        <w:t>and participation in 100 surgical cases (during or after their clinical practicum),</w:t>
      </w:r>
      <w:r w:rsidR="005356D5">
        <w:t xml:space="preserve"> </w:t>
      </w:r>
      <w:r w:rsidRPr="00246E5F">
        <w:t>students will be eligible to participate in the national exam for Certification in Neurophysiologic Intraoperative Monitoring (CNIM Certification) conducted by the American Board of Registration of Electroencephalographic and Evoked Potential Technologists (ABRET).</w:t>
      </w:r>
    </w:p>
    <w:p w:rsidRPr="00246E5F" w:rsidR="00246E5F" w:rsidP="00246E5F" w:rsidRDefault="001A40D6" w14:paraId="7831882E" w14:textId="233E635D">
      <w:pPr>
        <w:pStyle w:val="Heading3"/>
      </w:pPr>
      <w:r>
        <w:t xml:space="preserve">Program </w:t>
      </w:r>
      <w:r w:rsidRPr="00246E5F" w:rsidR="00246E5F">
        <w:t xml:space="preserve">Requirements: </w:t>
      </w:r>
    </w:p>
    <w:p w:rsidR="001A40D6" w:rsidP="00042E69" w:rsidRDefault="001A40D6" w14:paraId="3183C705" w14:textId="3BCE000D">
      <w:r w:rsidRPr="00517870">
        <w:rPr>
          <w:b/>
          <w:bCs/>
        </w:rPr>
        <w:t>Required Courses</w:t>
      </w:r>
      <w:r w:rsidRPr="00517870" w:rsidR="00246E5F">
        <w:rPr>
          <w:b/>
          <w:bCs/>
        </w:rPr>
        <w:t xml:space="preserve"> (</w:t>
      </w:r>
      <w:r w:rsidRPr="00517870" w:rsidR="00042E69">
        <w:rPr>
          <w:b/>
          <w:bCs/>
        </w:rPr>
        <w:t>20-</w:t>
      </w:r>
      <w:r w:rsidRPr="00517870" w:rsidR="00246E5F">
        <w:rPr>
          <w:b/>
          <w:bCs/>
        </w:rPr>
        <w:t>26 credits):</w:t>
      </w:r>
      <w:r w:rsidRPr="00246E5F" w:rsidR="00246E5F">
        <w:t xml:space="preserve"> PNB 5101, 5102, 5103, 5106</w:t>
      </w:r>
      <w:r w:rsidR="00042E69">
        <w:t>, three</w:t>
      </w:r>
      <w:r w:rsidR="00221D31">
        <w:t xml:space="preserve"> to </w:t>
      </w:r>
      <w:r w:rsidR="00042E69">
        <w:t>nine credits of PNB 5104, and four</w:t>
      </w:r>
      <w:r w:rsidRPr="00042E69" w:rsidR="00042E69">
        <w:t xml:space="preserve"> credits of PNB 5105</w:t>
      </w:r>
      <w:r w:rsidRPr="00246E5F" w:rsidR="00246E5F">
        <w:t>.</w:t>
      </w:r>
      <w:r w:rsidR="00B20F50">
        <w:t xml:space="preserve"> </w:t>
      </w:r>
    </w:p>
    <w:p w:rsidR="008E76BE" w:rsidP="00042E69" w:rsidRDefault="00042E69" w14:paraId="2715A244" w14:textId="2C34F839">
      <w:r w:rsidRPr="00517870">
        <w:rPr>
          <w:b/>
          <w:bCs/>
        </w:rPr>
        <w:t>Electives (</w:t>
      </w:r>
      <w:r w:rsidRPr="00517870" w:rsidR="00974FFB">
        <w:rPr>
          <w:b/>
          <w:bCs/>
        </w:rPr>
        <w:t>6</w:t>
      </w:r>
      <w:r w:rsidRPr="00517870">
        <w:rPr>
          <w:b/>
          <w:bCs/>
        </w:rPr>
        <w:t>-12 credits):</w:t>
      </w:r>
      <w:r>
        <w:t xml:space="preserve"> Students select the remaining required credits from the following: PNB 3251, 3275, 4400,</w:t>
      </w:r>
      <w:r w:rsidRPr="001A40D6" w:rsidR="001A40D6">
        <w:t xml:space="preserve"> </w:t>
      </w:r>
      <w:r w:rsidR="001A40D6">
        <w:t>or any PNB Graduate level courses</w:t>
      </w:r>
      <w:r>
        <w:t xml:space="preserve">; NURS 3100, </w:t>
      </w:r>
      <w:r w:rsidR="007332B7">
        <w:t xml:space="preserve">3110, </w:t>
      </w:r>
      <w:r>
        <w:t>3120; PSYC 5228; and SLHS 5322, 5375; no more than six credits from courses at the 3000-4000 level</w:t>
      </w:r>
      <w:r w:rsidR="001A40D6">
        <w:t xml:space="preserve">. </w:t>
      </w:r>
      <w:r w:rsidRPr="001A40D6" w:rsidR="001A40D6">
        <w:t xml:space="preserve">A minimum of 26 credits </w:t>
      </w:r>
      <w:r w:rsidRPr="001A40D6" w:rsidR="006035EF">
        <w:t>needs</w:t>
      </w:r>
      <w:r w:rsidRPr="001A40D6" w:rsidR="001A40D6">
        <w:t xml:space="preserve"> to be from PNB courses including the Required Courses.</w:t>
      </w:r>
      <w:del w:author="Zuidema, Terra" w:date="2023-11-16T15:53:00Z" w:id="675">
        <w:r w:rsidDel="004F63E8" w:rsidR="001A40D6">
          <w:delText xml:space="preserve"> </w:delText>
        </w:r>
        <w:r w:rsidDel="004F63E8">
          <w:delText xml:space="preserve"> </w:delText>
        </w:r>
      </w:del>
      <w:ins w:author="Zuidema, Terra" w:date="2023-11-16T15:53:00Z" w:id="676">
        <w:r w:rsidR="004F63E8">
          <w:t xml:space="preserve"> </w:t>
        </w:r>
      </w:ins>
    </w:p>
    <w:p w:rsidRPr="005356D5" w:rsidR="00246E5F" w:rsidP="00042E69" w:rsidRDefault="005356D5" w14:paraId="414C9D25" w14:textId="50D218FE">
      <w:r w:rsidRPr="005356D5">
        <w:t>Students must also complete a clinical practicum that includes a minimum of 250 clinical contact hours in mentored surgical cases.</w:t>
      </w:r>
    </w:p>
    <w:p w:rsidRPr="00E67312" w:rsidR="00992DFF" w:rsidP="003F64CD" w:rsidRDefault="00F11E53" w14:paraId="410FF132" w14:textId="02A2D634">
      <w:pPr>
        <w:pStyle w:val="Heading2"/>
        <w:rPr>
          <w:rFonts w:eastAsia="Calibri"/>
          <w:color w:val="auto"/>
          <w:szCs w:val="22"/>
        </w:rPr>
      </w:pPr>
      <w:r w:rsidRPr="00F11E53">
        <w:t>Survey Research and Data Analysis</w:t>
      </w:r>
      <w:r w:rsidRPr="00E67312" w:rsidR="00992DFF">
        <w:t xml:space="preserve"> (M</w:t>
      </w:r>
      <w:r w:rsidR="00FB2BD4">
        <w:t>.</w:t>
      </w:r>
      <w:r w:rsidRPr="00E67312" w:rsidR="00992DFF">
        <w:t>A</w:t>
      </w:r>
      <w:r w:rsidR="00FB2BD4">
        <w:t>.</w:t>
      </w:r>
      <w:r w:rsidRPr="00E67312" w:rsidR="00992DFF">
        <w:t>)</w:t>
      </w:r>
    </w:p>
    <w:p w:rsidRPr="00E67312" w:rsidR="00992DFF" w:rsidP="00F11E53" w:rsidRDefault="00992DFF" w14:paraId="1D7F853B" w14:textId="2B709000">
      <w:pPr>
        <w:widowControl/>
        <w:autoSpaceDE/>
        <w:autoSpaceDN/>
        <w:adjustRightInd/>
        <w:textAlignment w:val="auto"/>
        <w:rPr>
          <w:rFonts w:eastAsia="Calibri"/>
          <w:color w:val="auto"/>
          <w:szCs w:val="22"/>
        </w:rPr>
      </w:pPr>
      <w:r w:rsidRPr="00E67312">
        <w:rPr>
          <w:rFonts w:eastAsia="Calibri"/>
          <w:color w:val="auto"/>
          <w:szCs w:val="22"/>
        </w:rPr>
        <w:t xml:space="preserve">The </w:t>
      </w:r>
      <w:r w:rsidR="00F97E2F">
        <w:rPr>
          <w:rFonts w:eastAsia="Calibri"/>
          <w:color w:val="auto"/>
          <w:szCs w:val="22"/>
        </w:rPr>
        <w:t>School</w:t>
      </w:r>
      <w:r w:rsidRPr="00E67312" w:rsidR="00F97E2F">
        <w:rPr>
          <w:rFonts w:eastAsia="Calibri"/>
          <w:color w:val="auto"/>
          <w:szCs w:val="22"/>
        </w:rPr>
        <w:t xml:space="preserve"> </w:t>
      </w:r>
      <w:r w:rsidRPr="00E67312">
        <w:rPr>
          <w:rFonts w:eastAsia="Calibri"/>
          <w:color w:val="auto"/>
          <w:szCs w:val="22"/>
        </w:rPr>
        <w:t xml:space="preserve">of Public Policy offers </w:t>
      </w:r>
      <w:r w:rsidRPr="00F97E2F" w:rsidR="00F97E2F">
        <w:rPr>
          <w:rFonts w:eastAsia="Calibri"/>
          <w:color w:val="auto"/>
          <w:szCs w:val="22"/>
        </w:rPr>
        <w:t xml:space="preserve">an online Master of Arts (M.A.) in Survey Research and Data Analysis. The program prepares survey research professionals to gather data about attitudes, opinions, behaviors, or demographics and analyze that information to answer complex questions about society. The </w:t>
      </w:r>
      <w:r w:rsidRPr="00F97E2F" w:rsidR="00F97E2F">
        <w:rPr>
          <w:rFonts w:eastAsia="Calibri"/>
          <w:color w:val="auto"/>
          <w:szCs w:val="22"/>
        </w:rPr>
        <w:t>program delivers high-quality instruction in both traditional and cutting-edge methodologies, qualitative and quantitative data collection, and data analysis techniques through a robust online delivery platform.</w:t>
      </w:r>
      <w:r w:rsidRPr="00E67312">
        <w:rPr>
          <w:rFonts w:eastAsia="Calibri"/>
          <w:color w:val="auto"/>
          <w:szCs w:val="22"/>
        </w:rPr>
        <w:t xml:space="preserve"> </w:t>
      </w:r>
    </w:p>
    <w:p w:rsidRPr="00790D5F" w:rsidR="00790D5F" w:rsidP="00790D5F" w:rsidRDefault="00FF3469" w14:paraId="1C0EEAD8" w14:textId="79938460">
      <w:pPr>
        <w:pStyle w:val="Heading3"/>
      </w:pPr>
      <w:r w:rsidRPr="00790D5F">
        <w:t>Master of Arts Requirements</w:t>
      </w:r>
    </w:p>
    <w:p w:rsidRPr="00E67312" w:rsidR="00992DFF" w:rsidP="00FF3469" w:rsidRDefault="00F97E2F" w14:paraId="4026EB7F" w14:textId="09DCD3DF">
      <w:pPr>
        <w:widowControl/>
        <w:autoSpaceDE/>
        <w:autoSpaceDN/>
        <w:adjustRightInd/>
        <w:textAlignment w:val="auto"/>
        <w:rPr>
          <w:rFonts w:eastAsia="Calibri"/>
          <w:color w:val="auto"/>
          <w:szCs w:val="22"/>
        </w:rPr>
      </w:pPr>
      <w:r w:rsidRPr="00F97E2F">
        <w:rPr>
          <w:rFonts w:eastAsia="Calibri"/>
          <w:color w:val="auto"/>
          <w:szCs w:val="22"/>
        </w:rPr>
        <w:t>Students take a total of 30 credits</w:t>
      </w:r>
      <w:r w:rsidRPr="00E67312" w:rsidR="00992DFF">
        <w:rPr>
          <w:rFonts w:eastAsia="Calibri"/>
          <w:color w:val="auto"/>
          <w:szCs w:val="22"/>
        </w:rPr>
        <w:t>.</w:t>
      </w:r>
    </w:p>
    <w:p w:rsidRPr="00E67312" w:rsidR="00992DFF" w:rsidP="00FF3469" w:rsidRDefault="0078444D" w14:paraId="0A61F9AF" w14:textId="072362C6">
      <w:pPr>
        <w:widowControl/>
        <w:autoSpaceDE/>
        <w:autoSpaceDN/>
        <w:adjustRightInd/>
        <w:textAlignment w:val="auto"/>
        <w:rPr>
          <w:rFonts w:eastAsia="Calibri"/>
          <w:color w:val="auto"/>
          <w:szCs w:val="22"/>
        </w:rPr>
      </w:pPr>
      <w:r>
        <w:rPr>
          <w:rStyle w:val="Heading5Char"/>
        </w:rPr>
        <w:t>Required Core</w:t>
      </w:r>
      <w:r w:rsidRPr="00790D5F" w:rsidR="00FF3469">
        <w:rPr>
          <w:rStyle w:val="Heading5Char"/>
        </w:rPr>
        <w:t xml:space="preserve"> Courses</w:t>
      </w:r>
      <w:r>
        <w:rPr>
          <w:rStyle w:val="Heading5Char"/>
        </w:rPr>
        <w:t xml:space="preserve"> (24 Credits)</w:t>
      </w:r>
      <w:r w:rsidRPr="00790D5F" w:rsidR="00FF3469">
        <w:rPr>
          <w:rStyle w:val="Heading5Char"/>
        </w:rPr>
        <w:t>:</w:t>
      </w:r>
      <w:r w:rsidR="00FF3469">
        <w:rPr>
          <w:rFonts w:eastAsia="Calibri"/>
          <w:color w:val="auto"/>
          <w:szCs w:val="22"/>
        </w:rPr>
        <w:t xml:space="preserve"> </w:t>
      </w:r>
      <w:r w:rsidRPr="00E67312" w:rsidR="00992DFF">
        <w:rPr>
          <w:rFonts w:eastAsia="Calibri"/>
          <w:color w:val="auto"/>
          <w:szCs w:val="22"/>
        </w:rPr>
        <w:t xml:space="preserve">PP </w:t>
      </w:r>
      <w:r>
        <w:rPr>
          <w:rFonts w:eastAsia="Calibri"/>
          <w:color w:val="auto"/>
          <w:szCs w:val="22"/>
        </w:rPr>
        <w:t xml:space="preserve">5332, </w:t>
      </w:r>
      <w:r w:rsidRPr="00E67312" w:rsidR="00992DFF">
        <w:rPr>
          <w:rFonts w:eastAsia="Calibri"/>
          <w:color w:val="auto"/>
          <w:szCs w:val="22"/>
        </w:rPr>
        <w:t>5376</w:t>
      </w:r>
      <w:r w:rsidR="00FF3469">
        <w:rPr>
          <w:rFonts w:eastAsia="Calibri"/>
          <w:color w:val="auto"/>
          <w:szCs w:val="22"/>
        </w:rPr>
        <w:t xml:space="preserve">, </w:t>
      </w:r>
      <w:r>
        <w:rPr>
          <w:rFonts w:eastAsia="Calibri"/>
          <w:color w:val="auto"/>
          <w:szCs w:val="22"/>
        </w:rPr>
        <w:t xml:space="preserve">5377, 5379, </w:t>
      </w:r>
      <w:r w:rsidRPr="00E67312" w:rsidR="00992DFF">
        <w:rPr>
          <w:rFonts w:eastAsia="Calibri"/>
          <w:color w:val="auto"/>
          <w:szCs w:val="22"/>
        </w:rPr>
        <w:t>538</w:t>
      </w:r>
      <w:r>
        <w:rPr>
          <w:rFonts w:eastAsia="Calibri"/>
          <w:color w:val="auto"/>
          <w:szCs w:val="22"/>
        </w:rPr>
        <w:t>3</w:t>
      </w:r>
      <w:r w:rsidR="00FF3469">
        <w:rPr>
          <w:rFonts w:eastAsia="Calibri"/>
          <w:color w:val="auto"/>
          <w:szCs w:val="22"/>
        </w:rPr>
        <w:t xml:space="preserve">, </w:t>
      </w:r>
      <w:r>
        <w:rPr>
          <w:rFonts w:eastAsia="Calibri"/>
          <w:color w:val="auto"/>
          <w:szCs w:val="22"/>
        </w:rPr>
        <w:t xml:space="preserve">5341 or 5385, </w:t>
      </w:r>
      <w:r w:rsidRPr="00E67312" w:rsidR="00992DFF">
        <w:rPr>
          <w:rFonts w:eastAsia="Calibri"/>
          <w:color w:val="auto"/>
          <w:szCs w:val="22"/>
        </w:rPr>
        <w:t>5386</w:t>
      </w:r>
      <w:r w:rsidR="00FF3469">
        <w:rPr>
          <w:rFonts w:eastAsia="Calibri"/>
          <w:color w:val="auto"/>
          <w:szCs w:val="22"/>
        </w:rPr>
        <w:t>,</w:t>
      </w:r>
      <w:del w:author="Zuidema, Terra" w:date="2023-11-16T15:53:00Z" w:id="677">
        <w:r w:rsidDel="004F63E8" w:rsidR="00FF3469">
          <w:rPr>
            <w:rFonts w:eastAsia="Calibri"/>
            <w:color w:val="auto"/>
            <w:szCs w:val="22"/>
          </w:rPr>
          <w:delText xml:space="preserve">  </w:delText>
        </w:r>
      </w:del>
      <w:ins w:author="Zuidema, Terra" w:date="2023-11-16T15:53:00Z" w:id="678">
        <w:r w:rsidR="004F63E8">
          <w:rPr>
            <w:rFonts w:eastAsia="Calibri"/>
            <w:color w:val="auto"/>
            <w:szCs w:val="22"/>
          </w:rPr>
          <w:t xml:space="preserve"> </w:t>
        </w:r>
      </w:ins>
      <w:r w:rsidR="00FF3469">
        <w:rPr>
          <w:rFonts w:eastAsia="Calibri"/>
          <w:color w:val="auto"/>
          <w:szCs w:val="22"/>
        </w:rPr>
        <w:t xml:space="preserve">and </w:t>
      </w:r>
      <w:r w:rsidRPr="00E67312" w:rsidR="00992DFF">
        <w:rPr>
          <w:rFonts w:eastAsia="Calibri"/>
          <w:color w:val="auto"/>
          <w:szCs w:val="22"/>
        </w:rPr>
        <w:t>53</w:t>
      </w:r>
      <w:r>
        <w:rPr>
          <w:rFonts w:eastAsia="Calibri"/>
          <w:color w:val="auto"/>
          <w:szCs w:val="22"/>
        </w:rPr>
        <w:t>89</w:t>
      </w:r>
      <w:r w:rsidRPr="00E67312" w:rsidR="00992DFF">
        <w:rPr>
          <w:rFonts w:eastAsia="Calibri"/>
          <w:color w:val="auto"/>
          <w:szCs w:val="22"/>
        </w:rPr>
        <w:t>*</w:t>
      </w:r>
      <w:r w:rsidR="00FF3469">
        <w:rPr>
          <w:rFonts w:eastAsia="Calibri"/>
          <w:color w:val="auto"/>
          <w:szCs w:val="22"/>
        </w:rPr>
        <w:t xml:space="preserve">. </w:t>
      </w:r>
    </w:p>
    <w:p w:rsidRPr="00E67312" w:rsidR="00992DFF" w:rsidP="00FF3469" w:rsidRDefault="0078444D" w14:paraId="7F1C191F" w14:textId="73910504">
      <w:pPr>
        <w:widowControl/>
        <w:autoSpaceDE/>
        <w:autoSpaceDN/>
        <w:adjustRightInd/>
        <w:textAlignment w:val="auto"/>
        <w:rPr>
          <w:rFonts w:eastAsia="Calibri"/>
          <w:color w:val="auto"/>
          <w:szCs w:val="22"/>
        </w:rPr>
      </w:pPr>
      <w:r w:rsidRPr="0078444D">
        <w:rPr>
          <w:rFonts w:eastAsia="Calibri"/>
          <w:b/>
          <w:bCs/>
          <w:color w:val="auto"/>
          <w:szCs w:val="22"/>
        </w:rPr>
        <w:t>Electives</w:t>
      </w:r>
      <w:r>
        <w:rPr>
          <w:rFonts w:eastAsia="Calibri"/>
          <w:b/>
          <w:bCs/>
          <w:color w:val="auto"/>
          <w:szCs w:val="22"/>
        </w:rPr>
        <w:t xml:space="preserve"> (Six Credits)</w:t>
      </w:r>
      <w:r w:rsidRPr="0078444D">
        <w:rPr>
          <w:rFonts w:eastAsia="Calibri"/>
          <w:b/>
          <w:bCs/>
          <w:color w:val="auto"/>
          <w:szCs w:val="22"/>
        </w:rPr>
        <w:t>:</w:t>
      </w:r>
      <w:r>
        <w:rPr>
          <w:rFonts w:eastAsia="Calibri"/>
          <w:color w:val="auto"/>
          <w:szCs w:val="22"/>
        </w:rPr>
        <w:t xml:space="preserve"> </w:t>
      </w:r>
      <w:r w:rsidRPr="0078444D">
        <w:rPr>
          <w:rFonts w:eastAsia="Calibri"/>
          <w:color w:val="auto"/>
          <w:szCs w:val="22"/>
        </w:rPr>
        <w:t>Students without two years of relevant work experience must complete three-credits of PP 5390 Supervised Internship in lieu of three-credits of electives.</w:t>
      </w:r>
      <w:del w:author="Zuidema, Terra" w:date="2023-11-16T15:53:00Z" w:id="679">
        <w:r w:rsidRPr="0078444D" w:rsidDel="004F63E8">
          <w:rPr>
            <w:rFonts w:eastAsia="Calibri"/>
            <w:color w:val="auto"/>
            <w:szCs w:val="22"/>
          </w:rPr>
          <w:delText xml:space="preserve"> </w:delText>
        </w:r>
        <w:r w:rsidRPr="00E67312" w:rsidDel="004F63E8" w:rsidR="00992DFF">
          <w:rPr>
            <w:rFonts w:eastAsia="Calibri"/>
            <w:color w:val="auto"/>
            <w:szCs w:val="22"/>
          </w:rPr>
          <w:delText xml:space="preserve"> </w:delText>
        </w:r>
      </w:del>
      <w:ins w:author="Zuidema, Terra" w:date="2023-11-16T15:53:00Z" w:id="680">
        <w:r w:rsidR="004F63E8">
          <w:rPr>
            <w:rFonts w:eastAsia="Calibri"/>
            <w:color w:val="auto"/>
            <w:szCs w:val="22"/>
          </w:rPr>
          <w:t xml:space="preserve"> </w:t>
        </w:r>
      </w:ins>
    </w:p>
    <w:p w:rsidR="00790D5F" w:rsidP="00790D5F" w:rsidRDefault="00790D5F" w14:paraId="15B0DAD7" w14:textId="2467B63E">
      <w:pPr>
        <w:pStyle w:val="Heading2"/>
        <w:spacing w:before="80" w:line="240" w:lineRule="auto"/>
        <w:rPr>
          <w:color w:val="auto"/>
        </w:rPr>
      </w:pPr>
      <w:r w:rsidRPr="00C669BE">
        <w:rPr>
          <w:color w:val="auto"/>
        </w:rPr>
        <w:t>Systems Genomics (Ph</w:t>
      </w:r>
      <w:r>
        <w:rPr>
          <w:color w:val="auto"/>
        </w:rPr>
        <w:t>.</w:t>
      </w:r>
      <w:r w:rsidRPr="00C669BE">
        <w:rPr>
          <w:color w:val="auto"/>
        </w:rPr>
        <w:t>D</w:t>
      </w:r>
      <w:r>
        <w:rPr>
          <w:color w:val="auto"/>
        </w:rPr>
        <w:t>.</w:t>
      </w:r>
      <w:r w:rsidRPr="00C669BE">
        <w:rPr>
          <w:color w:val="auto"/>
        </w:rPr>
        <w:t>)</w:t>
      </w:r>
    </w:p>
    <w:p w:rsidR="00701849" w:rsidP="00701849" w:rsidRDefault="00701849" w14:paraId="69708F01" w14:textId="77777777">
      <w:pPr>
        <w:rPr>
          <w:rFonts w:eastAsia="Times New Roman"/>
        </w:rPr>
      </w:pPr>
      <w:r>
        <w:t xml:space="preserve">The Institute for Systems Genomics offers a Doctor of Philosophy (Ph.D.) in Systems </w:t>
      </w:r>
      <w:proofErr w:type="gramStart"/>
      <w:r>
        <w:t>Genomics.*</w:t>
      </w:r>
      <w:proofErr w:type="gramEnd"/>
      <w:r>
        <w:t xml:space="preserve"> A Ph.D. in Systems Genomics trains students to take leadership roles in basic research, clinical research, program management and consultation at the Ph.D. level in the areas of Genome Sciences and Personalized Genomic Medicine. Systems Genomics students will receive specialized training in one or more of the areas listed below.</w:t>
      </w:r>
    </w:p>
    <w:p w:rsidR="00701849" w:rsidP="00701849" w:rsidRDefault="00701849" w14:paraId="1E2B00B1" w14:textId="77777777">
      <w:r w:rsidRPr="00701849">
        <w:rPr>
          <w:b/>
          <w:bCs/>
        </w:rPr>
        <w:t>Integrated Life Sciences.</w:t>
      </w:r>
      <w:r>
        <w:t> Mechanisms of inheritance; genetics and genomics of human disease; stem cell biology; molecular biology including genomic technology; neurobiology and behavioral genetics and genomics.</w:t>
      </w:r>
    </w:p>
    <w:p w:rsidR="00701849" w:rsidP="00701849" w:rsidRDefault="00701849" w14:paraId="72C64C48" w14:textId="77777777">
      <w:r w:rsidRPr="00701849">
        <w:rPr>
          <w:b/>
          <w:bCs/>
        </w:rPr>
        <w:t>Integrated Mathematics, Statistics and Computer Science.</w:t>
      </w:r>
      <w:r>
        <w:t xml:space="preserve"> Computational methods in systems biology; bioinformatics analysis of high-throughput </w:t>
      </w:r>
      <w:proofErr w:type="gramStart"/>
      <w:r>
        <w:t>data;</w:t>
      </w:r>
      <w:proofErr w:type="gramEnd"/>
      <w:r>
        <w:t xml:space="preserve"> such as Next-Generation Sequencing (NGS) or mass spectrometry data; facility with </w:t>
      </w:r>
      <w:proofErr w:type="gramStart"/>
      <w:r>
        <w:t>data bases</w:t>
      </w:r>
      <w:proofErr w:type="gramEnd"/>
      <w:r>
        <w:t xml:space="preserve"> relevant to systems genomics and network biology.</w:t>
      </w:r>
    </w:p>
    <w:p w:rsidR="00701849" w:rsidP="00701849" w:rsidRDefault="00701849" w14:paraId="3C695906" w14:textId="77777777">
      <w:r w:rsidRPr="00701849">
        <w:rPr>
          <w:b/>
          <w:bCs/>
        </w:rPr>
        <w:t>Integrated Personalized Health Care and Ethical, Legal and Social Implications (ELSI).</w:t>
      </w:r>
      <w:r>
        <w:t> Interdisciplinary competency in human genomic diagnostics, laboratory diagnostics, health care ethics, and regulatory issues in the clinical laboratory.</w:t>
      </w:r>
    </w:p>
    <w:p w:rsidR="00701849" w:rsidP="00701849" w:rsidRDefault="00701849" w14:paraId="30890031" w14:textId="77777777">
      <w:pPr>
        <w:pStyle w:val="Heading3"/>
      </w:pPr>
      <w:r>
        <w:t>Requirements for Ph.D. in Systems Genomics</w:t>
      </w:r>
    </w:p>
    <w:p w:rsidRPr="00701849" w:rsidR="00701849" w:rsidP="00701849" w:rsidRDefault="00701849" w14:paraId="39C7413D" w14:textId="50299A33">
      <w:r>
        <w:t xml:space="preserve">Except in special cases, Ph.D. candidates will complete required coursework within the first two years of enrollment in the program. The first year of coursework will focus on “Foundations of Systems Genomics.” The second year will focus on “Advanced Topics in Systems Genomics.” Specific course requirements are determined by the student’s Advisory Committee consistent with the minimum requirements specified by the Graduate School. The Ph.D. in Systems Genomics does not have a related area or foreign language </w:t>
      </w:r>
      <w:proofErr w:type="gramStart"/>
      <w:r>
        <w:t>requirement, unless</w:t>
      </w:r>
      <w:proofErr w:type="gramEnd"/>
      <w:r>
        <w:t xml:space="preserve"> one is specified by the Advisory Committee.</w:t>
      </w:r>
    </w:p>
    <w:p w:rsidRPr="00790D5F" w:rsidR="001764F9" w:rsidP="00790D5F" w:rsidRDefault="00790D5F" w14:paraId="6F7FAFEB" w14:textId="6DAD1250">
      <w:pPr>
        <w:widowControl/>
        <w:autoSpaceDE/>
        <w:autoSpaceDN/>
        <w:adjustRightInd/>
        <w:textAlignment w:val="auto"/>
        <w:rPr>
          <w:b/>
          <w:color w:val="auto"/>
          <w:sz w:val="28"/>
        </w:rPr>
      </w:pPr>
      <w:r w:rsidRPr="00C669BE">
        <w:rPr>
          <w:rFonts w:eastAsiaTheme="minorHAnsi"/>
          <w:color w:val="auto"/>
          <w:szCs w:val="22"/>
        </w:rPr>
        <w:t xml:space="preserve">* </w:t>
      </w:r>
      <w:bookmarkStart w:name="_Hlk44341163" w:id="681"/>
      <w:r w:rsidRPr="0091608C" w:rsidR="00AB2393">
        <w:rPr>
          <w:rFonts w:eastAsiaTheme="minorHAnsi"/>
          <w:color w:val="auto"/>
          <w:szCs w:val="22"/>
        </w:rPr>
        <w:t xml:space="preserve">Prior to </w:t>
      </w:r>
      <w:proofErr w:type="gramStart"/>
      <w:r w:rsidRPr="0091608C" w:rsidR="00AB2393">
        <w:rPr>
          <w:rFonts w:eastAsiaTheme="minorHAnsi"/>
          <w:color w:val="auto"/>
          <w:szCs w:val="22"/>
        </w:rPr>
        <w:t>submitting an application</w:t>
      </w:r>
      <w:proofErr w:type="gramEnd"/>
      <w:r w:rsidRPr="0091608C" w:rsidR="00AB2393">
        <w:rPr>
          <w:rFonts w:eastAsiaTheme="minorHAnsi"/>
          <w:color w:val="auto"/>
          <w:szCs w:val="22"/>
        </w:rPr>
        <w:t xml:space="preserve"> to this program, interested applicants should contact the Systems Genomics program administrator.</w:t>
      </w:r>
      <w:bookmarkEnd w:id="681"/>
    </w:p>
    <w:sectPr w:rsidRPr="00790D5F" w:rsidR="001764F9">
      <w:headerReference w:type="default" r:id="rId17"/>
      <w:footerReference w:type="default" r:id="rId18"/>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Z" w:author="Zuidema, Terra" w:date="2023-11-14T15:37:00Z" w:id="10">
    <w:p w:rsidR="00EE12C2" w:rsidP="00A867B9" w:rsidRDefault="00EE12C2" w14:paraId="56BEB416" w14:textId="77777777">
      <w:pPr>
        <w:pStyle w:val="CommentText"/>
      </w:pPr>
      <w:r>
        <w:rPr>
          <w:rStyle w:val="CommentReference"/>
        </w:rPr>
        <w:annotationRef/>
      </w:r>
      <w:r>
        <w:t>GPAR 23-GU-QM13JH</w:t>
      </w:r>
    </w:p>
  </w:comment>
  <w:comment w:initials="TZ" w:author="Zuidema, Terra" w:date="2023-11-14T14:52:00Z" w:id="12">
    <w:p w:rsidR="006E616B" w:rsidP="00A867B9" w:rsidRDefault="006E616B" w14:paraId="0C04F452" w14:textId="1C133813">
      <w:pPr>
        <w:pStyle w:val="CommentText"/>
      </w:pPr>
      <w:r>
        <w:rPr>
          <w:rStyle w:val="CommentReference"/>
        </w:rPr>
        <w:annotationRef/>
      </w:r>
      <w:r>
        <w:t>GPAR 23-BAKE-DTKISQ</w:t>
      </w:r>
    </w:p>
  </w:comment>
  <w:comment w:initials="ZT" w:author="Zuidema, Terra" w:date="2023-11-27T16:06:00Z" w:id="31">
    <w:p w:rsidR="00D512EE" w:rsidP="00E33288" w:rsidRDefault="00D512EE" w14:paraId="7F74F211" w14:textId="77777777">
      <w:pPr>
        <w:pStyle w:val="CommentText"/>
      </w:pPr>
      <w:r>
        <w:rPr>
          <w:rStyle w:val="CommentReference"/>
        </w:rPr>
        <w:annotationRef/>
      </w:r>
      <w:r>
        <w:t>GPAR 23-TRAY-N2SH1L</w:t>
      </w:r>
    </w:p>
  </w:comment>
  <w:comment w:initials="ZT" w:author="Zuidema, Terra" w:date="2023-11-27T16:05:00Z" w:id="34">
    <w:p w:rsidR="00D512EE" w:rsidP="00F13F1F" w:rsidRDefault="00D512EE" w14:paraId="3008FF75" w14:textId="5D0CA008">
      <w:pPr>
        <w:pStyle w:val="CommentText"/>
      </w:pPr>
      <w:r>
        <w:rPr>
          <w:rStyle w:val="CommentReference"/>
        </w:rPr>
        <w:annotationRef/>
      </w:r>
      <w:r>
        <w:t>GPAR 23-TRAY-N2SH1L</w:t>
      </w:r>
    </w:p>
  </w:comment>
  <w:comment w:initials="TZ" w:author="Zuidema, Terra" w:date="2023-11-27T09:21:00Z" w:id="38">
    <w:p w:rsidR="00011D31" w:rsidP="00D91476" w:rsidRDefault="00011D31" w14:paraId="215A5BB3" w14:textId="4F7FB12A">
      <w:pPr>
        <w:pStyle w:val="CommentText"/>
      </w:pPr>
      <w:r>
        <w:rPr>
          <w:rStyle w:val="CommentReference"/>
        </w:rPr>
        <w:annotationRef/>
      </w:r>
      <w:r>
        <w:t>GPAR 23-PLAY-T22V67</w:t>
      </w:r>
    </w:p>
  </w:comment>
  <w:comment w:initials="TZ" w:author="Zuidema, Terra" w:date="2023-11-27T11:13:00Z" w:id="41">
    <w:p w:rsidR="00CD34BE" w:rsidP="0020706A" w:rsidRDefault="00CD34BE" w14:paraId="4BD50C3F" w14:textId="77777777">
      <w:pPr>
        <w:pStyle w:val="CommentText"/>
      </w:pPr>
      <w:r>
        <w:rPr>
          <w:rStyle w:val="CommentReference"/>
        </w:rPr>
        <w:annotationRef/>
      </w:r>
      <w:r>
        <w:t>GPAR 23-TRAY-YTFT00</w:t>
      </w:r>
    </w:p>
  </w:comment>
  <w:comment w:initials="TZ" w:author="Zuidema, Terra" w:date="2023-11-27T11:39:00Z" w:id="44">
    <w:p w:rsidR="002E2B4D" w:rsidP="00862671" w:rsidRDefault="002E2B4D" w14:paraId="4D74B692" w14:textId="77777777">
      <w:pPr>
        <w:pStyle w:val="CommentText"/>
      </w:pPr>
      <w:r>
        <w:rPr>
          <w:rStyle w:val="CommentReference"/>
        </w:rPr>
        <w:annotationRef/>
      </w:r>
      <w:r>
        <w:t>GPAR 23-PLAY-T22V67</w:t>
      </w:r>
    </w:p>
  </w:comment>
  <w:comment w:initials="TZ" w:author="Zuidema, Terra" w:date="2023-11-27T11:13:00Z" w:id="47">
    <w:p w:rsidR="00CD34BE" w:rsidP="008036D6" w:rsidRDefault="00CD34BE" w14:paraId="04439776" w14:textId="4AD2BD8C">
      <w:pPr>
        <w:pStyle w:val="CommentText"/>
      </w:pPr>
      <w:r>
        <w:rPr>
          <w:rStyle w:val="CommentReference"/>
        </w:rPr>
        <w:annotationRef/>
      </w:r>
      <w:r>
        <w:t>GPAR 23-TRAY-YTFT00</w:t>
      </w:r>
    </w:p>
  </w:comment>
  <w:comment w:initials="TZ" w:author="Zuidema, Terra" w:date="2023-11-27T11:09:00Z" w:id="117">
    <w:p w:rsidR="00DE46C8" w:rsidP="0019665E" w:rsidRDefault="00DE46C8" w14:paraId="18456C22" w14:textId="122E19CA">
      <w:pPr>
        <w:pStyle w:val="CommentText"/>
      </w:pPr>
      <w:r>
        <w:rPr>
          <w:rStyle w:val="CommentReference"/>
        </w:rPr>
        <w:annotationRef/>
      </w:r>
      <w:r>
        <w:t>GPAR 23-PLAY-10I5YJ</w:t>
      </w:r>
    </w:p>
  </w:comment>
  <w:comment w:initials="TZ" w:author="Zuidema, Terra" w:date="2023-11-27T10:54:00Z" w:id="120">
    <w:p w:rsidR="00A0292B" w:rsidP="00B42653" w:rsidRDefault="00A0292B" w14:paraId="6E04533E" w14:textId="246207B9">
      <w:pPr>
        <w:pStyle w:val="CommentText"/>
      </w:pPr>
      <w:r>
        <w:rPr>
          <w:rStyle w:val="CommentReference"/>
        </w:rPr>
        <w:annotationRef/>
      </w:r>
      <w:r>
        <w:t>GPAR 23-TRAY-STKDQP</w:t>
      </w:r>
    </w:p>
  </w:comment>
  <w:comment w:initials="ZT" w:author="Zuidema, Terra" w:date="2023-11-08T12:53:00Z" w:id="133">
    <w:p w:rsidR="00F955BA" w:rsidP="00A867B9" w:rsidRDefault="00F955BA" w14:paraId="7F16D65E" w14:textId="1A0D848A">
      <w:pPr>
        <w:pStyle w:val="CommentText"/>
      </w:pPr>
      <w:r>
        <w:rPr>
          <w:rStyle w:val="CommentReference"/>
        </w:rPr>
        <w:annotationRef/>
      </w:r>
      <w:r>
        <w:t>GPAR 23-PILV-P6T5DE</w:t>
      </w:r>
    </w:p>
  </w:comment>
  <w:comment w:initials="ZT" w:author="Zuidema, Terra" w:date="2023-11-08T12:51:00Z" w:id="141">
    <w:p w:rsidR="002D5DEE" w:rsidP="00A867B9" w:rsidRDefault="002D5DEE" w14:paraId="33274545" w14:textId="2BA2DA0B">
      <w:pPr>
        <w:pStyle w:val="CommentText"/>
      </w:pPr>
      <w:r>
        <w:rPr>
          <w:rStyle w:val="CommentReference"/>
        </w:rPr>
        <w:annotationRef/>
      </w:r>
      <w:r>
        <w:t>GPAR 22-PILV-2FPUT2</w:t>
      </w:r>
    </w:p>
  </w:comment>
  <w:comment w:initials="TZ" w:author="Zuidema, Terra" w:date="2023-11-16T13:30:00Z" w:id="149">
    <w:p w:rsidR="00E942C1" w:rsidP="00A867B9" w:rsidRDefault="00E942C1" w14:paraId="11CA99FD" w14:textId="13729F22">
      <w:pPr>
        <w:pStyle w:val="CommentText"/>
      </w:pPr>
      <w:r>
        <w:rPr>
          <w:rStyle w:val="CommentReference"/>
        </w:rPr>
        <w:annotationRef/>
      </w:r>
      <w:r>
        <w:t>GPAR 22-PILV-LMP4PD came through with changes missing, see additional documentation from Mary B about changes approved outside of GPAR. See documentation in database.</w:t>
      </w:r>
    </w:p>
  </w:comment>
  <w:comment w:initials="ZT" w:author="Zuidema, Terra" w:date="2023-11-13T15:41:00Z" w:id="155">
    <w:p w:rsidR="00E04689" w:rsidP="00A867B9" w:rsidRDefault="00E04689" w14:paraId="320F8972" w14:textId="3C9535F4">
      <w:pPr>
        <w:pStyle w:val="CommentText"/>
      </w:pPr>
      <w:r>
        <w:rPr>
          <w:rStyle w:val="CommentReference"/>
        </w:rPr>
        <w:annotationRef/>
      </w:r>
      <w:r>
        <w:t>GPAR 23-DIST-8YIKO9</w:t>
      </w:r>
    </w:p>
  </w:comment>
  <w:comment w:initials="TZ" w:author="Zuidema, Terra" w:date="2023-11-17T11:19:00Z" w:id="165">
    <w:p w:rsidR="008344B0" w:rsidP="00A867B9" w:rsidRDefault="008344B0" w14:paraId="4ECBA2F2" w14:textId="77777777">
      <w:pPr>
        <w:pStyle w:val="CommentText"/>
      </w:pPr>
      <w:r>
        <w:rPr>
          <w:rStyle w:val="CommentReference"/>
        </w:rPr>
        <w:annotationRef/>
      </w:r>
      <w:r>
        <w:t>GPAR 23-BERK-5SY1SI</w:t>
      </w:r>
    </w:p>
  </w:comment>
  <w:comment w:initials="TZ" w:author="Zuidema, Terra" w:date="2023-11-17T10:50:00Z" w:id="178">
    <w:p w:rsidR="00501C05" w:rsidP="00A867B9" w:rsidRDefault="00CD3D8A" w14:paraId="68A3E2F6" w14:textId="77777777">
      <w:pPr>
        <w:pStyle w:val="CommentText"/>
      </w:pPr>
      <w:r>
        <w:rPr>
          <w:rStyle w:val="CommentReference"/>
        </w:rPr>
        <w:annotationRef/>
      </w:r>
      <w:r w:rsidR="00501C05">
        <w:t>GPAR 23-BERK-J8IAJ4 (changes from earlier GPAR 22-BERK-24X0CN were not inlcluded as they were overwritten by 23-BERK-J8IAJ4)</w:t>
      </w:r>
    </w:p>
  </w:comment>
  <w:comment w:initials="ZT" w:author="Zuidema, Terra" w:date="2023-11-09T14:22:00Z" w:id="198">
    <w:p w:rsidR="004F0EE2" w:rsidP="00A867B9" w:rsidRDefault="004F0EE2" w14:paraId="0D2B7558" w14:textId="1A5BB986">
      <w:pPr>
        <w:pStyle w:val="CommentText"/>
      </w:pPr>
      <w:r>
        <w:rPr>
          <w:rStyle w:val="CommentReference"/>
        </w:rPr>
        <w:annotationRef/>
      </w:r>
      <w:r>
        <w:t>GPAR 23-BARB-CZXKE0</w:t>
      </w:r>
    </w:p>
  </w:comment>
  <w:comment w:initials="TZ" w:author="Zuidema, Terra" w:date="2023-11-16T16:03:00Z" w:id="256">
    <w:p w:rsidR="00BC1710" w:rsidP="00A867B9" w:rsidRDefault="00BC1710" w14:paraId="10D494C1" w14:textId="77777777">
      <w:pPr>
        <w:pStyle w:val="CommentText"/>
      </w:pPr>
      <w:r>
        <w:rPr>
          <w:rStyle w:val="CommentReference"/>
        </w:rPr>
        <w:annotationRef/>
      </w:r>
      <w:r>
        <w:t>GPAR 23-NORA-H14OCV</w:t>
      </w:r>
    </w:p>
  </w:comment>
  <w:comment w:initials="ZT" w:author="Zuidema, Terra" w:date="2023-11-21T15:11:00Z" w:id="448">
    <w:p w:rsidR="00821FC9" w:rsidP="008C28BE" w:rsidRDefault="00821FC9" w14:paraId="48C3D87E" w14:textId="77777777">
      <w:pPr>
        <w:pStyle w:val="CommentText"/>
      </w:pPr>
      <w:r>
        <w:rPr>
          <w:rStyle w:val="CommentReference"/>
        </w:rPr>
        <w:annotationRef/>
      </w:r>
      <w:r>
        <w:t>GPAR 23-CART-HCIPH8</w:t>
      </w:r>
    </w:p>
  </w:comment>
  <w:comment w:initials="TZ" w:author="Zuidema, Terra" w:date="2023-11-14T14:07:00Z" w:id="474">
    <w:p w:rsidR="00514CE0" w:rsidP="00A867B9" w:rsidRDefault="00514CE0" w14:paraId="34721273" w14:textId="641F10D3">
      <w:pPr>
        <w:pStyle w:val="CommentText"/>
      </w:pPr>
      <w:r>
        <w:rPr>
          <w:rStyle w:val="CommentReference"/>
        </w:rPr>
        <w:annotationRef/>
      </w:r>
      <w:r>
        <w:t>GPAR 23-DUVA-OLOLGV</w:t>
      </w:r>
    </w:p>
  </w:comment>
  <w:comment w:initials="JD" w:author="DeSalvo, Julie" w:date="2023-11-17T14:22:00Z" w:id="494">
    <w:p w:rsidR="00A867B9" w:rsidP="00A867B9" w:rsidRDefault="00A867B9" w14:paraId="5E766D07" w14:textId="77777777">
      <w:pPr>
        <w:pStyle w:val="CommentText"/>
      </w:pPr>
      <w:r>
        <w:rPr>
          <w:rStyle w:val="CommentReference"/>
        </w:rPr>
        <w:annotationRef/>
      </w:r>
      <w:r>
        <w:t>GPAR 23-DESI-M5G5IK</w:t>
      </w:r>
    </w:p>
  </w:comment>
  <w:comment w:initials="ZT" w:author="Zuidema, Terra" w:date="2022-09-30T13:03:00Z" w:id="506">
    <w:p w:rsidR="002E7808" w:rsidP="00A867B9" w:rsidRDefault="002E7808" w14:paraId="7D751212" w14:textId="6582D16C">
      <w:pPr>
        <w:pStyle w:val="CommentText"/>
      </w:pPr>
      <w:r>
        <w:rPr>
          <w:rStyle w:val="CommentReference"/>
        </w:rPr>
        <w:annotationRef/>
      </w:r>
      <w:r>
        <w:t>9/28/2022</w:t>
      </w:r>
    </w:p>
  </w:comment>
  <w:comment w:initials="DJ" w:author="DeSalvo, Julie" w:date="2023-11-20T14:32:00Z" w:id="510">
    <w:p w:rsidR="005D2287" w:rsidRDefault="005D2287" w14:paraId="00952DB9" w14:textId="77777777">
      <w:pPr>
        <w:pStyle w:val="CommentText"/>
      </w:pPr>
      <w:r>
        <w:rPr>
          <w:rStyle w:val="CommentReference"/>
        </w:rPr>
        <w:annotationRef/>
      </w:r>
      <w:r>
        <w:t>GPAR 23-MARK-JGPIIU</w:t>
      </w:r>
    </w:p>
  </w:comment>
  <w:comment w:initials="DJ" w:author="DeSalvo, Julie" w:date="2023-11-20T14:36:00Z" w:id="513">
    <w:p w:rsidR="005D5D17" w:rsidRDefault="005D5D17" w14:paraId="68693B6F" w14:textId="77777777">
      <w:pPr>
        <w:pStyle w:val="CommentText"/>
      </w:pPr>
      <w:r>
        <w:rPr>
          <w:rStyle w:val="CommentReference"/>
        </w:rPr>
        <w:annotationRef/>
      </w:r>
      <w:r>
        <w:t>GPAR 23-MARK-JGPIIU</w:t>
      </w:r>
    </w:p>
  </w:comment>
  <w:comment w:initials="DJ" w:author="DeSalvo, Julie" w:date="2023-11-20T14:53:00Z" w:id="541">
    <w:p w:rsidR="00860246" w:rsidRDefault="00860246" w14:paraId="0C111C6E" w14:textId="77777777">
      <w:pPr>
        <w:pStyle w:val="CommentText"/>
      </w:pPr>
      <w:r>
        <w:rPr>
          <w:rStyle w:val="CommentReference"/>
        </w:rPr>
        <w:annotationRef/>
      </w:r>
      <w:r>
        <w:t>GPAR 23-MARK-JGPIIU</w:t>
      </w:r>
    </w:p>
  </w:comment>
  <w:comment w:initials="ZT" w:author="Zuidema, Terra" w:date="2023-12-13T15:15:08" w:id="1597903110">
    <w:p w:rsidR="72EA357A" w:rsidRDefault="72EA357A" w14:paraId="799FF7E5" w14:textId="54D250F2">
      <w:pPr>
        <w:pStyle w:val="CommentText"/>
      </w:pPr>
      <w:r w:rsidR="72EA357A">
        <w:rPr/>
        <w:t>GPAR 23-MADA-74UWQT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6BEB416"/>
  <w15:commentEx w15:done="0" w15:paraId="0C04F452"/>
  <w15:commentEx w15:done="0" w15:paraId="7F74F211"/>
  <w15:commentEx w15:done="0" w15:paraId="3008FF75"/>
  <w15:commentEx w15:done="0" w15:paraId="215A5BB3"/>
  <w15:commentEx w15:done="0" w15:paraId="4BD50C3F"/>
  <w15:commentEx w15:done="0" w15:paraId="4D74B692"/>
  <w15:commentEx w15:done="0" w15:paraId="04439776"/>
  <w15:commentEx w15:done="0" w15:paraId="18456C22"/>
  <w15:commentEx w15:done="0" w15:paraId="6E04533E"/>
  <w15:commentEx w15:done="0" w15:paraId="7F16D65E"/>
  <w15:commentEx w15:done="0" w15:paraId="33274545"/>
  <w15:commentEx w15:done="0" w15:paraId="11CA99FD"/>
  <w15:commentEx w15:done="0" w15:paraId="320F8972"/>
  <w15:commentEx w15:done="0" w15:paraId="4ECBA2F2"/>
  <w15:commentEx w15:done="0" w15:paraId="68A3E2F6"/>
  <w15:commentEx w15:done="0" w15:paraId="0D2B7558"/>
  <w15:commentEx w15:done="0" w15:paraId="10D494C1"/>
  <w15:commentEx w15:done="0" w15:paraId="48C3D87E"/>
  <w15:commentEx w15:done="0" w15:paraId="34721273"/>
  <w15:commentEx w15:done="0" w15:paraId="5E766D07"/>
  <w15:commentEx w15:done="0" w15:paraId="7D751212"/>
  <w15:commentEx w15:done="0" w15:paraId="00952DB9"/>
  <w15:commentEx w15:done="0" w15:paraId="68693B6F"/>
  <w15:commentEx w15:done="0" w15:paraId="0C111C6E"/>
  <w15:commentEx w15:done="0" w15:paraId="799FF7E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9DDC6A" w16cex:dateUtc="2023-11-14T20:37:00Z"/>
  <w16cex:commentExtensible w16cex:durableId="1DB84C75" w16cex:dateUtc="2023-11-14T19:52:00Z"/>
  <w16cex:commentExtensible w16cex:durableId="75169107" w16cex:dateUtc="2023-11-27T21:06:00Z"/>
  <w16cex:commentExtensible w16cex:durableId="22C38A49" w16cex:dateUtc="2023-11-27T21:05:00Z"/>
  <w16cex:commentExtensible w16cex:durableId="667259F4" w16cex:dateUtc="2023-11-27T14:21:00Z"/>
  <w16cex:commentExtensible w16cex:durableId="54C036AD" w16cex:dateUtc="2023-11-27T16:13:00Z"/>
  <w16cex:commentExtensible w16cex:durableId="664EFCF7" w16cex:dateUtc="2023-11-27T16:39:00Z"/>
  <w16cex:commentExtensible w16cex:durableId="447BAA68" w16cex:dateUtc="2023-11-27T16:13:00Z"/>
  <w16cex:commentExtensible w16cex:durableId="3693F2DD" w16cex:dateUtc="2023-11-27T16:09:00Z"/>
  <w16cex:commentExtensible w16cex:durableId="2E6346FB" w16cex:dateUtc="2023-11-27T15:54:00Z"/>
  <w16cex:commentExtensible w16cex:durableId="1453420D" w16cex:dateUtc="2023-11-08T17:53:00Z"/>
  <w16cex:commentExtensible w16cex:durableId="56D7F99E" w16cex:dateUtc="2023-11-08T17:51:00Z"/>
  <w16cex:commentExtensible w16cex:durableId="0B767573" w16cex:dateUtc="2023-11-16T18:30:00Z"/>
  <w16cex:commentExtensible w16cex:durableId="648C58DD" w16cex:dateUtc="2023-11-13T20:41:00Z"/>
  <w16cex:commentExtensible w16cex:durableId="786990FE" w16cex:dateUtc="2023-11-17T16:19:00Z"/>
  <w16cex:commentExtensible w16cex:durableId="5D9094F1" w16cex:dateUtc="2023-11-17T15:50:00Z"/>
  <w16cex:commentExtensible w16cex:durableId="6C5D9D10" w16cex:dateUtc="2023-11-09T19:22:00Z"/>
  <w16cex:commentExtensible w16cex:durableId="46ABEDC1" w16cex:dateUtc="2023-11-16T21:03:00Z"/>
  <w16cex:commentExtensible w16cex:durableId="72E66E61" w16cex:dateUtc="2023-11-21T20:11:00Z"/>
  <w16cex:commentExtensible w16cex:durableId="7E6CF2D2" w16cex:dateUtc="2023-11-14T19:07:00Z"/>
  <w16cex:commentExtensible w16cex:durableId="7EEC53D8" w16cex:dateUtc="2023-11-17T19:22:00Z"/>
  <w16cex:commentExtensible w16cex:durableId="26E16794" w16cex:dateUtc="2022-09-30T17:03:00Z"/>
  <w16cex:commentExtensible w16cex:durableId="050087C8" w16cex:dateUtc="2023-11-20T19:32:00Z"/>
  <w16cex:commentExtensible w16cex:durableId="1259341A" w16cex:dateUtc="2023-11-20T19:36:00Z"/>
  <w16cex:commentExtensible w16cex:durableId="52DB6395" w16cex:dateUtc="2023-11-20T19:53:00Z"/>
  <w16cex:commentExtensible w16cex:durableId="5477F9F2" w16cex:dateUtc="2023-12-13T20:15:08.597Z"/>
</w16cex:commentsExtensible>
</file>

<file path=word/commentsIds.xml><?xml version="1.0" encoding="utf-8"?>
<w16cid:commentsIds xmlns:mc="http://schemas.openxmlformats.org/markup-compatibility/2006" xmlns:w16cid="http://schemas.microsoft.com/office/word/2016/wordml/cid" mc:Ignorable="w16cid">
  <w16cid:commentId w16cid:paraId="56BEB416" w16cid:durableId="2B9DDC6A"/>
  <w16cid:commentId w16cid:paraId="0C04F452" w16cid:durableId="1DB84C75"/>
  <w16cid:commentId w16cid:paraId="7F74F211" w16cid:durableId="75169107"/>
  <w16cid:commentId w16cid:paraId="3008FF75" w16cid:durableId="22C38A49"/>
  <w16cid:commentId w16cid:paraId="215A5BB3" w16cid:durableId="667259F4"/>
  <w16cid:commentId w16cid:paraId="4BD50C3F" w16cid:durableId="54C036AD"/>
  <w16cid:commentId w16cid:paraId="4D74B692" w16cid:durableId="664EFCF7"/>
  <w16cid:commentId w16cid:paraId="04439776" w16cid:durableId="447BAA68"/>
  <w16cid:commentId w16cid:paraId="18456C22" w16cid:durableId="3693F2DD"/>
  <w16cid:commentId w16cid:paraId="6E04533E" w16cid:durableId="2E6346FB"/>
  <w16cid:commentId w16cid:paraId="7F16D65E" w16cid:durableId="1453420D"/>
  <w16cid:commentId w16cid:paraId="33274545" w16cid:durableId="56D7F99E"/>
  <w16cid:commentId w16cid:paraId="11CA99FD" w16cid:durableId="0B767573"/>
  <w16cid:commentId w16cid:paraId="320F8972" w16cid:durableId="648C58DD"/>
  <w16cid:commentId w16cid:paraId="4ECBA2F2" w16cid:durableId="786990FE"/>
  <w16cid:commentId w16cid:paraId="68A3E2F6" w16cid:durableId="5D9094F1"/>
  <w16cid:commentId w16cid:paraId="0D2B7558" w16cid:durableId="6C5D9D10"/>
  <w16cid:commentId w16cid:paraId="10D494C1" w16cid:durableId="46ABEDC1"/>
  <w16cid:commentId w16cid:paraId="48C3D87E" w16cid:durableId="72E66E61"/>
  <w16cid:commentId w16cid:paraId="34721273" w16cid:durableId="7E6CF2D2"/>
  <w16cid:commentId w16cid:paraId="5E766D07" w16cid:durableId="7EEC53D8"/>
  <w16cid:commentId w16cid:paraId="7D751212" w16cid:durableId="26E16794"/>
  <w16cid:commentId w16cid:paraId="00952DB9" w16cid:durableId="050087C8"/>
  <w16cid:commentId w16cid:paraId="68693B6F" w16cid:durableId="1259341A"/>
  <w16cid:commentId w16cid:paraId="0C111C6E" w16cid:durableId="52DB6395"/>
  <w16cid:commentId w16cid:paraId="799FF7E5" w16cid:durableId="5477F9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914" w:rsidP="00263DF5" w:rsidRDefault="008E6914" w14:paraId="780473FC" w14:textId="77777777">
      <w:pPr>
        <w:spacing w:before="0"/>
      </w:pPr>
      <w:r>
        <w:separator/>
      </w:r>
    </w:p>
  </w:endnote>
  <w:endnote w:type="continuationSeparator" w:id="0">
    <w:p w:rsidR="008E6914" w:rsidP="00263DF5" w:rsidRDefault="008E6914" w14:paraId="540EFACF" w14:textId="77777777">
      <w:pPr>
        <w:spacing w:before="0"/>
      </w:pPr>
      <w:r>
        <w:continuationSeparator/>
      </w:r>
    </w:p>
  </w:endnote>
  <w:endnote w:type="continuationNotice" w:id="1">
    <w:p w:rsidR="008E6914" w:rsidRDefault="008E6914" w14:paraId="11304106"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604" w:rsidP="0000147F" w:rsidRDefault="002B7604" w14:paraId="297D124A" w14:textId="68E02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914" w:rsidP="00263DF5" w:rsidRDefault="008E6914" w14:paraId="003C89D7" w14:textId="77777777">
      <w:pPr>
        <w:spacing w:before="0"/>
      </w:pPr>
      <w:r>
        <w:separator/>
      </w:r>
    </w:p>
  </w:footnote>
  <w:footnote w:type="continuationSeparator" w:id="0">
    <w:p w:rsidR="008E6914" w:rsidP="00263DF5" w:rsidRDefault="008E6914" w14:paraId="3A3D15BF" w14:textId="77777777">
      <w:pPr>
        <w:spacing w:before="0"/>
      </w:pPr>
      <w:r>
        <w:continuationSeparator/>
      </w:r>
    </w:p>
  </w:footnote>
  <w:footnote w:type="continuationNotice" w:id="1">
    <w:p w:rsidR="008E6914" w:rsidRDefault="008E6914" w14:paraId="1DFA9B99"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604" w:rsidP="00647C51" w:rsidRDefault="002B7604" w14:paraId="7085C49D" w14:textId="59E2B6BC">
    <w:pPr>
      <w:pStyle w:val="Header"/>
      <w:tabs>
        <w:tab w:val="left" w:pos="6030"/>
      </w:tabs>
    </w:pPr>
    <w:r>
      <w:t>Degree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61D"/>
    <w:multiLevelType w:val="hybridMultilevel"/>
    <w:tmpl w:val="782236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B54E61"/>
    <w:multiLevelType w:val="hybridMultilevel"/>
    <w:tmpl w:val="35685D14"/>
    <w:lvl w:ilvl="0" w:tplc="D81A0E98">
      <w:numFmt w:val="bullet"/>
      <w:lvlText w:val="•"/>
      <w:lvlJc w:val="left"/>
      <w:pPr>
        <w:ind w:left="1080" w:hanging="72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8D6794"/>
    <w:multiLevelType w:val="hybridMultilevel"/>
    <w:tmpl w:val="CCE05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70C"/>
    <w:multiLevelType w:val="hybridMultilevel"/>
    <w:tmpl w:val="33B86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5009"/>
    <w:multiLevelType w:val="hybridMultilevel"/>
    <w:tmpl w:val="5F1C2F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2574CBD"/>
    <w:multiLevelType w:val="hybridMultilevel"/>
    <w:tmpl w:val="466C2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02639"/>
    <w:multiLevelType w:val="hybridMultilevel"/>
    <w:tmpl w:val="D77EB8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D045C7"/>
    <w:multiLevelType w:val="hybridMultilevel"/>
    <w:tmpl w:val="55565F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E221775"/>
    <w:multiLevelType w:val="hybridMultilevel"/>
    <w:tmpl w:val="9F38B064"/>
    <w:lvl w:ilvl="0" w:tplc="13F4E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F27F5"/>
    <w:multiLevelType w:val="hybridMultilevel"/>
    <w:tmpl w:val="20EC72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1460CC9"/>
    <w:multiLevelType w:val="hybridMultilevel"/>
    <w:tmpl w:val="66BA4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13011"/>
    <w:multiLevelType w:val="hybridMultilevel"/>
    <w:tmpl w:val="74044E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C4976BD"/>
    <w:multiLevelType w:val="hybridMultilevel"/>
    <w:tmpl w:val="FC7A82FE"/>
    <w:lvl w:ilvl="0" w:tplc="D81A0E98">
      <w:numFmt w:val="bullet"/>
      <w:lvlText w:val="•"/>
      <w:lvlJc w:val="left"/>
      <w:pPr>
        <w:ind w:left="1080" w:hanging="72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B362A2"/>
    <w:multiLevelType w:val="hybridMultilevel"/>
    <w:tmpl w:val="F03CB448"/>
    <w:lvl w:ilvl="0" w:tplc="EB5A7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A5253"/>
    <w:multiLevelType w:val="hybridMultilevel"/>
    <w:tmpl w:val="E610A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725771">
    <w:abstractNumId w:val="11"/>
  </w:num>
  <w:num w:numId="2" w16cid:durableId="1261445809">
    <w:abstractNumId w:val="9"/>
  </w:num>
  <w:num w:numId="3" w16cid:durableId="88701196">
    <w:abstractNumId w:val="4"/>
  </w:num>
  <w:num w:numId="4" w16cid:durableId="2084598985">
    <w:abstractNumId w:val="5"/>
  </w:num>
  <w:num w:numId="5" w16cid:durableId="1049066322">
    <w:abstractNumId w:val="10"/>
  </w:num>
  <w:num w:numId="6" w16cid:durableId="1212032777">
    <w:abstractNumId w:val="14"/>
  </w:num>
  <w:num w:numId="7" w16cid:durableId="1927179894">
    <w:abstractNumId w:val="3"/>
  </w:num>
  <w:num w:numId="8" w16cid:durableId="931282503">
    <w:abstractNumId w:val="2"/>
  </w:num>
  <w:num w:numId="9" w16cid:durableId="1059287503">
    <w:abstractNumId w:val="6"/>
  </w:num>
  <w:num w:numId="10" w16cid:durableId="846404979">
    <w:abstractNumId w:val="8"/>
  </w:num>
  <w:num w:numId="11" w16cid:durableId="1570338669">
    <w:abstractNumId w:val="13"/>
  </w:num>
  <w:num w:numId="12" w16cid:durableId="716859023">
    <w:abstractNumId w:val="7"/>
  </w:num>
  <w:num w:numId="13" w16cid:durableId="1637296129">
    <w:abstractNumId w:val="1"/>
  </w:num>
  <w:num w:numId="14" w16cid:durableId="2027903698">
    <w:abstractNumId w:val="12"/>
  </w:num>
  <w:num w:numId="15" w16cid:durableId="418142674">
    <w:abstractNumId w:val="0"/>
  </w:num>
  <w:numIdMacAtCleanup w:val="10"/>
</w:numbering>
</file>

<file path=word/people.xml><?xml version="1.0" encoding="utf-8"?>
<w15:people xmlns:mc="http://schemas.openxmlformats.org/markup-compatibility/2006" xmlns:w15="http://schemas.microsoft.com/office/word/2012/wordml" mc:Ignorable="w15">
  <w15:person w15:author="Zuidema, Terra">
    <w15:presenceInfo w15:providerId="AD" w15:userId="S::terra.zuidema@uconn.edu::1c02ae2c-deb6-484d-abf7-83e3e1cbdbc0"/>
  </w15:person>
  <w15:person w15:author="DeSalvo, Julie">
    <w15:presenceInfo w15:providerId="AD" w15:userId="S::julie.desalvo@uconn.edu::bf989d25-5e79-46ba-bec3-3784a592be4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F5"/>
    <w:rsid w:val="0000147F"/>
    <w:rsid w:val="0000380F"/>
    <w:rsid w:val="00003888"/>
    <w:rsid w:val="00004254"/>
    <w:rsid w:val="000042C5"/>
    <w:rsid w:val="00004E3F"/>
    <w:rsid w:val="00005A31"/>
    <w:rsid w:val="00005BFA"/>
    <w:rsid w:val="00005CCC"/>
    <w:rsid w:val="00006CD9"/>
    <w:rsid w:val="00007079"/>
    <w:rsid w:val="00007346"/>
    <w:rsid w:val="00007C66"/>
    <w:rsid w:val="00007D1A"/>
    <w:rsid w:val="000105BB"/>
    <w:rsid w:val="00011055"/>
    <w:rsid w:val="00011CB4"/>
    <w:rsid w:val="00011D31"/>
    <w:rsid w:val="00013DA1"/>
    <w:rsid w:val="00014863"/>
    <w:rsid w:val="00014C8B"/>
    <w:rsid w:val="00016E16"/>
    <w:rsid w:val="00016FE8"/>
    <w:rsid w:val="000176C6"/>
    <w:rsid w:val="00022740"/>
    <w:rsid w:val="000227E9"/>
    <w:rsid w:val="00022B98"/>
    <w:rsid w:val="00022EFA"/>
    <w:rsid w:val="00025334"/>
    <w:rsid w:val="00026D1F"/>
    <w:rsid w:val="00027536"/>
    <w:rsid w:val="00031EA5"/>
    <w:rsid w:val="00031F22"/>
    <w:rsid w:val="00034CEE"/>
    <w:rsid w:val="00036132"/>
    <w:rsid w:val="000361D4"/>
    <w:rsid w:val="000406E7"/>
    <w:rsid w:val="0004200C"/>
    <w:rsid w:val="00042A09"/>
    <w:rsid w:val="00042E69"/>
    <w:rsid w:val="0004408A"/>
    <w:rsid w:val="00044ACC"/>
    <w:rsid w:val="00045454"/>
    <w:rsid w:val="000517EE"/>
    <w:rsid w:val="00054E77"/>
    <w:rsid w:val="00057C98"/>
    <w:rsid w:val="00060E60"/>
    <w:rsid w:val="00061E32"/>
    <w:rsid w:val="000627E7"/>
    <w:rsid w:val="00065F64"/>
    <w:rsid w:val="000700C5"/>
    <w:rsid w:val="000712DC"/>
    <w:rsid w:val="0007348D"/>
    <w:rsid w:val="00073FF6"/>
    <w:rsid w:val="0007436D"/>
    <w:rsid w:val="00074A0B"/>
    <w:rsid w:val="00074BDB"/>
    <w:rsid w:val="0007782C"/>
    <w:rsid w:val="000800A7"/>
    <w:rsid w:val="00080491"/>
    <w:rsid w:val="00081F4A"/>
    <w:rsid w:val="00083263"/>
    <w:rsid w:val="000838EB"/>
    <w:rsid w:val="00084DA2"/>
    <w:rsid w:val="00087658"/>
    <w:rsid w:val="00090A3C"/>
    <w:rsid w:val="00091D01"/>
    <w:rsid w:val="000943D0"/>
    <w:rsid w:val="00094CAD"/>
    <w:rsid w:val="000966E7"/>
    <w:rsid w:val="000970E9"/>
    <w:rsid w:val="00097F19"/>
    <w:rsid w:val="000A0145"/>
    <w:rsid w:val="000A1D91"/>
    <w:rsid w:val="000A228C"/>
    <w:rsid w:val="000A2A47"/>
    <w:rsid w:val="000A2BB7"/>
    <w:rsid w:val="000A3B6E"/>
    <w:rsid w:val="000A729C"/>
    <w:rsid w:val="000A73A6"/>
    <w:rsid w:val="000A74BC"/>
    <w:rsid w:val="000A7C38"/>
    <w:rsid w:val="000A7CD5"/>
    <w:rsid w:val="000B03F3"/>
    <w:rsid w:val="000B0905"/>
    <w:rsid w:val="000B0FF9"/>
    <w:rsid w:val="000B167D"/>
    <w:rsid w:val="000B1C31"/>
    <w:rsid w:val="000B25C5"/>
    <w:rsid w:val="000B2690"/>
    <w:rsid w:val="000B2F92"/>
    <w:rsid w:val="000B4828"/>
    <w:rsid w:val="000B4CC2"/>
    <w:rsid w:val="000B512D"/>
    <w:rsid w:val="000B5A66"/>
    <w:rsid w:val="000B5D84"/>
    <w:rsid w:val="000B7657"/>
    <w:rsid w:val="000C07DE"/>
    <w:rsid w:val="000C1622"/>
    <w:rsid w:val="000C1D79"/>
    <w:rsid w:val="000C21F6"/>
    <w:rsid w:val="000C3E66"/>
    <w:rsid w:val="000C463D"/>
    <w:rsid w:val="000C52A6"/>
    <w:rsid w:val="000C553C"/>
    <w:rsid w:val="000C6D1F"/>
    <w:rsid w:val="000C71B8"/>
    <w:rsid w:val="000D08FF"/>
    <w:rsid w:val="000D1D31"/>
    <w:rsid w:val="000D2001"/>
    <w:rsid w:val="000D5D66"/>
    <w:rsid w:val="000D6236"/>
    <w:rsid w:val="000D6B9D"/>
    <w:rsid w:val="000E038E"/>
    <w:rsid w:val="000E17AE"/>
    <w:rsid w:val="000E2A41"/>
    <w:rsid w:val="000E3867"/>
    <w:rsid w:val="000E3A09"/>
    <w:rsid w:val="000E4CFF"/>
    <w:rsid w:val="000E56DF"/>
    <w:rsid w:val="000E616D"/>
    <w:rsid w:val="000E6902"/>
    <w:rsid w:val="000E777F"/>
    <w:rsid w:val="000F038D"/>
    <w:rsid w:val="000F0D95"/>
    <w:rsid w:val="000F234F"/>
    <w:rsid w:val="000F37EA"/>
    <w:rsid w:val="000F3E3F"/>
    <w:rsid w:val="000F4E83"/>
    <w:rsid w:val="000F64C3"/>
    <w:rsid w:val="000F6B7E"/>
    <w:rsid w:val="00100745"/>
    <w:rsid w:val="00100EEE"/>
    <w:rsid w:val="001016DA"/>
    <w:rsid w:val="00103347"/>
    <w:rsid w:val="00104F4A"/>
    <w:rsid w:val="001079C0"/>
    <w:rsid w:val="00111642"/>
    <w:rsid w:val="00112967"/>
    <w:rsid w:val="00113445"/>
    <w:rsid w:val="0011349D"/>
    <w:rsid w:val="00113658"/>
    <w:rsid w:val="001179C1"/>
    <w:rsid w:val="0012015F"/>
    <w:rsid w:val="001213D5"/>
    <w:rsid w:val="00121714"/>
    <w:rsid w:val="00123B3B"/>
    <w:rsid w:val="00125375"/>
    <w:rsid w:val="00125EFD"/>
    <w:rsid w:val="00126636"/>
    <w:rsid w:val="001302D1"/>
    <w:rsid w:val="001306DA"/>
    <w:rsid w:val="00131B7B"/>
    <w:rsid w:val="00131EDA"/>
    <w:rsid w:val="00131FF0"/>
    <w:rsid w:val="001335D6"/>
    <w:rsid w:val="0013429D"/>
    <w:rsid w:val="0014051D"/>
    <w:rsid w:val="00141119"/>
    <w:rsid w:val="0014115A"/>
    <w:rsid w:val="001413D5"/>
    <w:rsid w:val="00143FE4"/>
    <w:rsid w:val="00144432"/>
    <w:rsid w:val="0014474B"/>
    <w:rsid w:val="00146BF0"/>
    <w:rsid w:val="0015148A"/>
    <w:rsid w:val="00151DA8"/>
    <w:rsid w:val="0015242A"/>
    <w:rsid w:val="001540DB"/>
    <w:rsid w:val="001551B3"/>
    <w:rsid w:val="001555C9"/>
    <w:rsid w:val="00155E73"/>
    <w:rsid w:val="0015636D"/>
    <w:rsid w:val="00156B7E"/>
    <w:rsid w:val="00160100"/>
    <w:rsid w:val="00160470"/>
    <w:rsid w:val="00160FFA"/>
    <w:rsid w:val="0016186C"/>
    <w:rsid w:val="00162EFE"/>
    <w:rsid w:val="00164245"/>
    <w:rsid w:val="00165505"/>
    <w:rsid w:val="00166BFB"/>
    <w:rsid w:val="00167C7C"/>
    <w:rsid w:val="001708F3"/>
    <w:rsid w:val="00172727"/>
    <w:rsid w:val="0017416A"/>
    <w:rsid w:val="00174243"/>
    <w:rsid w:val="00175A7A"/>
    <w:rsid w:val="001764F9"/>
    <w:rsid w:val="00180628"/>
    <w:rsid w:val="00181B72"/>
    <w:rsid w:val="001828CD"/>
    <w:rsid w:val="0018465D"/>
    <w:rsid w:val="00184ADF"/>
    <w:rsid w:val="00185747"/>
    <w:rsid w:val="001862A5"/>
    <w:rsid w:val="00186CDA"/>
    <w:rsid w:val="00187FE5"/>
    <w:rsid w:val="00191D7B"/>
    <w:rsid w:val="00192669"/>
    <w:rsid w:val="00192CBA"/>
    <w:rsid w:val="00193042"/>
    <w:rsid w:val="001934D7"/>
    <w:rsid w:val="0019352F"/>
    <w:rsid w:val="00194230"/>
    <w:rsid w:val="00195C82"/>
    <w:rsid w:val="0019721B"/>
    <w:rsid w:val="00197FAB"/>
    <w:rsid w:val="001A2310"/>
    <w:rsid w:val="001A40D6"/>
    <w:rsid w:val="001A4F06"/>
    <w:rsid w:val="001A51D4"/>
    <w:rsid w:val="001A58B0"/>
    <w:rsid w:val="001A629C"/>
    <w:rsid w:val="001A66BF"/>
    <w:rsid w:val="001B0CAD"/>
    <w:rsid w:val="001B0EDE"/>
    <w:rsid w:val="001B1C7A"/>
    <w:rsid w:val="001B444E"/>
    <w:rsid w:val="001B4B3B"/>
    <w:rsid w:val="001B55A7"/>
    <w:rsid w:val="001B5DD4"/>
    <w:rsid w:val="001B63A8"/>
    <w:rsid w:val="001B7351"/>
    <w:rsid w:val="001C08AC"/>
    <w:rsid w:val="001C328C"/>
    <w:rsid w:val="001C4143"/>
    <w:rsid w:val="001C42A5"/>
    <w:rsid w:val="001C4A7A"/>
    <w:rsid w:val="001C50BE"/>
    <w:rsid w:val="001C56CE"/>
    <w:rsid w:val="001C6596"/>
    <w:rsid w:val="001D0283"/>
    <w:rsid w:val="001D1E2B"/>
    <w:rsid w:val="001D3B19"/>
    <w:rsid w:val="001D3BE6"/>
    <w:rsid w:val="001D4225"/>
    <w:rsid w:val="001D44F1"/>
    <w:rsid w:val="001D4852"/>
    <w:rsid w:val="001D5527"/>
    <w:rsid w:val="001D609E"/>
    <w:rsid w:val="001D6925"/>
    <w:rsid w:val="001D6B3A"/>
    <w:rsid w:val="001D6BF6"/>
    <w:rsid w:val="001D74C6"/>
    <w:rsid w:val="001E025B"/>
    <w:rsid w:val="001E0780"/>
    <w:rsid w:val="001E18CD"/>
    <w:rsid w:val="001E1D51"/>
    <w:rsid w:val="001E25AA"/>
    <w:rsid w:val="001E2797"/>
    <w:rsid w:val="001E281A"/>
    <w:rsid w:val="001E29A2"/>
    <w:rsid w:val="001E3BD5"/>
    <w:rsid w:val="001E510F"/>
    <w:rsid w:val="001E5586"/>
    <w:rsid w:val="001E7925"/>
    <w:rsid w:val="001E7F53"/>
    <w:rsid w:val="001F0BC9"/>
    <w:rsid w:val="001F11D4"/>
    <w:rsid w:val="001F2235"/>
    <w:rsid w:val="001F4438"/>
    <w:rsid w:val="001F61BE"/>
    <w:rsid w:val="001F6EEA"/>
    <w:rsid w:val="001F72A5"/>
    <w:rsid w:val="00200480"/>
    <w:rsid w:val="002008C4"/>
    <w:rsid w:val="00201AEC"/>
    <w:rsid w:val="00203C6A"/>
    <w:rsid w:val="0020474E"/>
    <w:rsid w:val="00210CED"/>
    <w:rsid w:val="0021501D"/>
    <w:rsid w:val="00215D22"/>
    <w:rsid w:val="0021642A"/>
    <w:rsid w:val="00216B2F"/>
    <w:rsid w:val="002171FC"/>
    <w:rsid w:val="00221507"/>
    <w:rsid w:val="00221D31"/>
    <w:rsid w:val="00222799"/>
    <w:rsid w:val="002229BE"/>
    <w:rsid w:val="002236F0"/>
    <w:rsid w:val="00224326"/>
    <w:rsid w:val="00226488"/>
    <w:rsid w:val="002270CE"/>
    <w:rsid w:val="00227316"/>
    <w:rsid w:val="002277B5"/>
    <w:rsid w:val="002307D9"/>
    <w:rsid w:val="00230F19"/>
    <w:rsid w:val="00230F8B"/>
    <w:rsid w:val="00231E88"/>
    <w:rsid w:val="002344AC"/>
    <w:rsid w:val="0023516B"/>
    <w:rsid w:val="00235321"/>
    <w:rsid w:val="0023596C"/>
    <w:rsid w:val="00235C27"/>
    <w:rsid w:val="002362D3"/>
    <w:rsid w:val="0023742A"/>
    <w:rsid w:val="002374E1"/>
    <w:rsid w:val="00237644"/>
    <w:rsid w:val="00240A7B"/>
    <w:rsid w:val="00242550"/>
    <w:rsid w:val="00244C03"/>
    <w:rsid w:val="00246432"/>
    <w:rsid w:val="0024659C"/>
    <w:rsid w:val="00246E5F"/>
    <w:rsid w:val="0024760D"/>
    <w:rsid w:val="00247DB0"/>
    <w:rsid w:val="0025200C"/>
    <w:rsid w:val="00252624"/>
    <w:rsid w:val="00255978"/>
    <w:rsid w:val="00255BDD"/>
    <w:rsid w:val="002572D3"/>
    <w:rsid w:val="002600B9"/>
    <w:rsid w:val="00263DF5"/>
    <w:rsid w:val="00264A9E"/>
    <w:rsid w:val="00264E0A"/>
    <w:rsid w:val="0026537C"/>
    <w:rsid w:val="002653A7"/>
    <w:rsid w:val="002656CA"/>
    <w:rsid w:val="00266460"/>
    <w:rsid w:val="002700D4"/>
    <w:rsid w:val="00270B9D"/>
    <w:rsid w:val="00272DF2"/>
    <w:rsid w:val="002732D1"/>
    <w:rsid w:val="00274DB7"/>
    <w:rsid w:val="002753A5"/>
    <w:rsid w:val="002753FE"/>
    <w:rsid w:val="0027574E"/>
    <w:rsid w:val="002779B9"/>
    <w:rsid w:val="00280873"/>
    <w:rsid w:val="00281145"/>
    <w:rsid w:val="00282030"/>
    <w:rsid w:val="0028305E"/>
    <w:rsid w:val="00285076"/>
    <w:rsid w:val="0028737C"/>
    <w:rsid w:val="002938A6"/>
    <w:rsid w:val="002945CE"/>
    <w:rsid w:val="002952E4"/>
    <w:rsid w:val="0029565F"/>
    <w:rsid w:val="002973CD"/>
    <w:rsid w:val="002A11C1"/>
    <w:rsid w:val="002A1A2B"/>
    <w:rsid w:val="002A1AD3"/>
    <w:rsid w:val="002A231F"/>
    <w:rsid w:val="002A3513"/>
    <w:rsid w:val="002A4BB2"/>
    <w:rsid w:val="002A66E7"/>
    <w:rsid w:val="002A7420"/>
    <w:rsid w:val="002B14DB"/>
    <w:rsid w:val="002B1C7D"/>
    <w:rsid w:val="002B5155"/>
    <w:rsid w:val="002B5D8E"/>
    <w:rsid w:val="002B72EA"/>
    <w:rsid w:val="002B7604"/>
    <w:rsid w:val="002C048F"/>
    <w:rsid w:val="002C08DB"/>
    <w:rsid w:val="002C09BC"/>
    <w:rsid w:val="002C1E4F"/>
    <w:rsid w:val="002C34C8"/>
    <w:rsid w:val="002C3B18"/>
    <w:rsid w:val="002C5F69"/>
    <w:rsid w:val="002C6FCF"/>
    <w:rsid w:val="002C6FD1"/>
    <w:rsid w:val="002C70F8"/>
    <w:rsid w:val="002C7349"/>
    <w:rsid w:val="002D1637"/>
    <w:rsid w:val="002D2221"/>
    <w:rsid w:val="002D27AF"/>
    <w:rsid w:val="002D4161"/>
    <w:rsid w:val="002D42B4"/>
    <w:rsid w:val="002D4786"/>
    <w:rsid w:val="002D4855"/>
    <w:rsid w:val="002D5DEE"/>
    <w:rsid w:val="002D7007"/>
    <w:rsid w:val="002D76B2"/>
    <w:rsid w:val="002D7DAF"/>
    <w:rsid w:val="002D7EAF"/>
    <w:rsid w:val="002E0C13"/>
    <w:rsid w:val="002E2B4D"/>
    <w:rsid w:val="002E3EFF"/>
    <w:rsid w:val="002E45DC"/>
    <w:rsid w:val="002E7257"/>
    <w:rsid w:val="002E7808"/>
    <w:rsid w:val="002F067F"/>
    <w:rsid w:val="002F1817"/>
    <w:rsid w:val="002F570B"/>
    <w:rsid w:val="00302C23"/>
    <w:rsid w:val="00302E07"/>
    <w:rsid w:val="00303FA3"/>
    <w:rsid w:val="00305069"/>
    <w:rsid w:val="003050C5"/>
    <w:rsid w:val="00305EB4"/>
    <w:rsid w:val="003062C9"/>
    <w:rsid w:val="003069C2"/>
    <w:rsid w:val="003116F8"/>
    <w:rsid w:val="00314C8B"/>
    <w:rsid w:val="00314DC1"/>
    <w:rsid w:val="00315051"/>
    <w:rsid w:val="0031524A"/>
    <w:rsid w:val="003164D4"/>
    <w:rsid w:val="00316E45"/>
    <w:rsid w:val="00317BDF"/>
    <w:rsid w:val="003201A6"/>
    <w:rsid w:val="00320507"/>
    <w:rsid w:val="003222C1"/>
    <w:rsid w:val="003228AA"/>
    <w:rsid w:val="00323734"/>
    <w:rsid w:val="00323F14"/>
    <w:rsid w:val="00324D6F"/>
    <w:rsid w:val="0032652F"/>
    <w:rsid w:val="00326919"/>
    <w:rsid w:val="00327BE3"/>
    <w:rsid w:val="003314A4"/>
    <w:rsid w:val="00332E90"/>
    <w:rsid w:val="00333F77"/>
    <w:rsid w:val="00336197"/>
    <w:rsid w:val="00337288"/>
    <w:rsid w:val="00337D60"/>
    <w:rsid w:val="00337F23"/>
    <w:rsid w:val="0034068A"/>
    <w:rsid w:val="00340D6C"/>
    <w:rsid w:val="0034214B"/>
    <w:rsid w:val="0034256C"/>
    <w:rsid w:val="003465C8"/>
    <w:rsid w:val="003508E1"/>
    <w:rsid w:val="00351CE2"/>
    <w:rsid w:val="00355888"/>
    <w:rsid w:val="00355D9A"/>
    <w:rsid w:val="003573BA"/>
    <w:rsid w:val="003573F4"/>
    <w:rsid w:val="00357991"/>
    <w:rsid w:val="00357E41"/>
    <w:rsid w:val="00360702"/>
    <w:rsid w:val="00360947"/>
    <w:rsid w:val="00361670"/>
    <w:rsid w:val="003627B1"/>
    <w:rsid w:val="00363F48"/>
    <w:rsid w:val="0036449B"/>
    <w:rsid w:val="003648AF"/>
    <w:rsid w:val="00365A87"/>
    <w:rsid w:val="00366C63"/>
    <w:rsid w:val="00370F6D"/>
    <w:rsid w:val="003735F4"/>
    <w:rsid w:val="00373879"/>
    <w:rsid w:val="003738BD"/>
    <w:rsid w:val="00373FF3"/>
    <w:rsid w:val="00374781"/>
    <w:rsid w:val="003761CC"/>
    <w:rsid w:val="00377815"/>
    <w:rsid w:val="00380DE1"/>
    <w:rsid w:val="003825AE"/>
    <w:rsid w:val="00382827"/>
    <w:rsid w:val="00383AA3"/>
    <w:rsid w:val="00383B5D"/>
    <w:rsid w:val="003856F5"/>
    <w:rsid w:val="00386419"/>
    <w:rsid w:val="003873CC"/>
    <w:rsid w:val="00387432"/>
    <w:rsid w:val="003910E3"/>
    <w:rsid w:val="00391714"/>
    <w:rsid w:val="00392435"/>
    <w:rsid w:val="00392869"/>
    <w:rsid w:val="003936A1"/>
    <w:rsid w:val="00393BDD"/>
    <w:rsid w:val="003956F6"/>
    <w:rsid w:val="00395EAD"/>
    <w:rsid w:val="00397049"/>
    <w:rsid w:val="003A14C9"/>
    <w:rsid w:val="003A2C59"/>
    <w:rsid w:val="003A3927"/>
    <w:rsid w:val="003A68A9"/>
    <w:rsid w:val="003A7787"/>
    <w:rsid w:val="003A7B0C"/>
    <w:rsid w:val="003A7CA4"/>
    <w:rsid w:val="003B293B"/>
    <w:rsid w:val="003B2D92"/>
    <w:rsid w:val="003B57B4"/>
    <w:rsid w:val="003C0314"/>
    <w:rsid w:val="003C12A4"/>
    <w:rsid w:val="003C4104"/>
    <w:rsid w:val="003C647B"/>
    <w:rsid w:val="003C6E8B"/>
    <w:rsid w:val="003D1030"/>
    <w:rsid w:val="003D168F"/>
    <w:rsid w:val="003D2C7A"/>
    <w:rsid w:val="003D4A54"/>
    <w:rsid w:val="003D4AB5"/>
    <w:rsid w:val="003D5ADA"/>
    <w:rsid w:val="003E1652"/>
    <w:rsid w:val="003E2BC3"/>
    <w:rsid w:val="003E2D00"/>
    <w:rsid w:val="003E45D6"/>
    <w:rsid w:val="003E47A9"/>
    <w:rsid w:val="003E5077"/>
    <w:rsid w:val="003E5545"/>
    <w:rsid w:val="003E5A0C"/>
    <w:rsid w:val="003E5E33"/>
    <w:rsid w:val="003F10EE"/>
    <w:rsid w:val="003F38C6"/>
    <w:rsid w:val="003F3AAF"/>
    <w:rsid w:val="003F3FA2"/>
    <w:rsid w:val="003F64CD"/>
    <w:rsid w:val="003F68E6"/>
    <w:rsid w:val="003F6ED0"/>
    <w:rsid w:val="003F70A8"/>
    <w:rsid w:val="003F7C45"/>
    <w:rsid w:val="003F7D13"/>
    <w:rsid w:val="00401CE5"/>
    <w:rsid w:val="00403DFB"/>
    <w:rsid w:val="00405466"/>
    <w:rsid w:val="00406DB4"/>
    <w:rsid w:val="00407AF8"/>
    <w:rsid w:val="00410F44"/>
    <w:rsid w:val="0041201C"/>
    <w:rsid w:val="00412C4C"/>
    <w:rsid w:val="0041323B"/>
    <w:rsid w:val="004139EB"/>
    <w:rsid w:val="0041466C"/>
    <w:rsid w:val="00414CBD"/>
    <w:rsid w:val="0041500F"/>
    <w:rsid w:val="00417FAC"/>
    <w:rsid w:val="00422D39"/>
    <w:rsid w:val="004234B5"/>
    <w:rsid w:val="00423658"/>
    <w:rsid w:val="00423B4E"/>
    <w:rsid w:val="00423D2F"/>
    <w:rsid w:val="004243D5"/>
    <w:rsid w:val="004247E9"/>
    <w:rsid w:val="00425CE8"/>
    <w:rsid w:val="00427A9B"/>
    <w:rsid w:val="0043072A"/>
    <w:rsid w:val="0043190E"/>
    <w:rsid w:val="00432B54"/>
    <w:rsid w:val="0043461B"/>
    <w:rsid w:val="00434E9B"/>
    <w:rsid w:val="00434ECA"/>
    <w:rsid w:val="004356FA"/>
    <w:rsid w:val="0043575F"/>
    <w:rsid w:val="00435CD4"/>
    <w:rsid w:val="00435E83"/>
    <w:rsid w:val="00441A07"/>
    <w:rsid w:val="00441B6A"/>
    <w:rsid w:val="004425C9"/>
    <w:rsid w:val="00442943"/>
    <w:rsid w:val="0044626F"/>
    <w:rsid w:val="00447B8A"/>
    <w:rsid w:val="00451EE9"/>
    <w:rsid w:val="00452AB0"/>
    <w:rsid w:val="00453AA6"/>
    <w:rsid w:val="00453AD9"/>
    <w:rsid w:val="00454EF5"/>
    <w:rsid w:val="00455A1E"/>
    <w:rsid w:val="00455A7A"/>
    <w:rsid w:val="00456FCA"/>
    <w:rsid w:val="00460A2C"/>
    <w:rsid w:val="004611E9"/>
    <w:rsid w:val="00462D79"/>
    <w:rsid w:val="004635C9"/>
    <w:rsid w:val="0046562E"/>
    <w:rsid w:val="00465D5C"/>
    <w:rsid w:val="00467FEC"/>
    <w:rsid w:val="00473116"/>
    <w:rsid w:val="00476409"/>
    <w:rsid w:val="004769C5"/>
    <w:rsid w:val="00476CD2"/>
    <w:rsid w:val="00480316"/>
    <w:rsid w:val="00480786"/>
    <w:rsid w:val="00482BB5"/>
    <w:rsid w:val="00486027"/>
    <w:rsid w:val="004876FA"/>
    <w:rsid w:val="0049015E"/>
    <w:rsid w:val="00491443"/>
    <w:rsid w:val="00491C6B"/>
    <w:rsid w:val="00491F90"/>
    <w:rsid w:val="0049342D"/>
    <w:rsid w:val="00495BC3"/>
    <w:rsid w:val="0049612E"/>
    <w:rsid w:val="004A0962"/>
    <w:rsid w:val="004A16EF"/>
    <w:rsid w:val="004A178A"/>
    <w:rsid w:val="004A23CC"/>
    <w:rsid w:val="004A5915"/>
    <w:rsid w:val="004B0259"/>
    <w:rsid w:val="004B0687"/>
    <w:rsid w:val="004B0CE8"/>
    <w:rsid w:val="004B3974"/>
    <w:rsid w:val="004B4D6F"/>
    <w:rsid w:val="004B682C"/>
    <w:rsid w:val="004B79E0"/>
    <w:rsid w:val="004B7C37"/>
    <w:rsid w:val="004C04BB"/>
    <w:rsid w:val="004C1403"/>
    <w:rsid w:val="004C160A"/>
    <w:rsid w:val="004C1C81"/>
    <w:rsid w:val="004C2333"/>
    <w:rsid w:val="004C2CB3"/>
    <w:rsid w:val="004C2D7F"/>
    <w:rsid w:val="004C36CB"/>
    <w:rsid w:val="004C49E1"/>
    <w:rsid w:val="004C4B80"/>
    <w:rsid w:val="004C584A"/>
    <w:rsid w:val="004D0600"/>
    <w:rsid w:val="004D067C"/>
    <w:rsid w:val="004D355D"/>
    <w:rsid w:val="004D4F19"/>
    <w:rsid w:val="004D5F93"/>
    <w:rsid w:val="004D7B17"/>
    <w:rsid w:val="004E1ABA"/>
    <w:rsid w:val="004E1C7D"/>
    <w:rsid w:val="004E2687"/>
    <w:rsid w:val="004E2D58"/>
    <w:rsid w:val="004E30D2"/>
    <w:rsid w:val="004E31A1"/>
    <w:rsid w:val="004F0E10"/>
    <w:rsid w:val="004F0EB4"/>
    <w:rsid w:val="004F0EE2"/>
    <w:rsid w:val="004F231A"/>
    <w:rsid w:val="004F3DE0"/>
    <w:rsid w:val="004F411E"/>
    <w:rsid w:val="004F45FF"/>
    <w:rsid w:val="004F4975"/>
    <w:rsid w:val="004F4E42"/>
    <w:rsid w:val="004F5C9C"/>
    <w:rsid w:val="004F63E8"/>
    <w:rsid w:val="004F67CC"/>
    <w:rsid w:val="004F6BA7"/>
    <w:rsid w:val="004F7D16"/>
    <w:rsid w:val="00500659"/>
    <w:rsid w:val="00500E28"/>
    <w:rsid w:val="00500ED9"/>
    <w:rsid w:val="0050117C"/>
    <w:rsid w:val="005018F6"/>
    <w:rsid w:val="00501C05"/>
    <w:rsid w:val="00501D20"/>
    <w:rsid w:val="00502E44"/>
    <w:rsid w:val="00503B9B"/>
    <w:rsid w:val="00507188"/>
    <w:rsid w:val="00510DE1"/>
    <w:rsid w:val="00512007"/>
    <w:rsid w:val="00513C6D"/>
    <w:rsid w:val="00514CE0"/>
    <w:rsid w:val="00515BBB"/>
    <w:rsid w:val="00515F80"/>
    <w:rsid w:val="00516348"/>
    <w:rsid w:val="0051720E"/>
    <w:rsid w:val="00517870"/>
    <w:rsid w:val="00517C65"/>
    <w:rsid w:val="00517F8E"/>
    <w:rsid w:val="00520048"/>
    <w:rsid w:val="00520F1E"/>
    <w:rsid w:val="00522FA5"/>
    <w:rsid w:val="005232B5"/>
    <w:rsid w:val="00525181"/>
    <w:rsid w:val="005251BD"/>
    <w:rsid w:val="005268FB"/>
    <w:rsid w:val="005278E1"/>
    <w:rsid w:val="00527CFE"/>
    <w:rsid w:val="005317C9"/>
    <w:rsid w:val="00533422"/>
    <w:rsid w:val="00533BFB"/>
    <w:rsid w:val="00533D7C"/>
    <w:rsid w:val="005349D9"/>
    <w:rsid w:val="005356D5"/>
    <w:rsid w:val="005361C5"/>
    <w:rsid w:val="005362D3"/>
    <w:rsid w:val="0053730B"/>
    <w:rsid w:val="00537827"/>
    <w:rsid w:val="0054670E"/>
    <w:rsid w:val="00546EBD"/>
    <w:rsid w:val="00547878"/>
    <w:rsid w:val="00550D06"/>
    <w:rsid w:val="005523CE"/>
    <w:rsid w:val="005538BB"/>
    <w:rsid w:val="00554704"/>
    <w:rsid w:val="00556D8E"/>
    <w:rsid w:val="00560C27"/>
    <w:rsid w:val="00561D80"/>
    <w:rsid w:val="00563A35"/>
    <w:rsid w:val="00565F52"/>
    <w:rsid w:val="005663DE"/>
    <w:rsid w:val="005663E6"/>
    <w:rsid w:val="00566AFC"/>
    <w:rsid w:val="00566BFE"/>
    <w:rsid w:val="005672DE"/>
    <w:rsid w:val="0056793B"/>
    <w:rsid w:val="00567B3B"/>
    <w:rsid w:val="005719EC"/>
    <w:rsid w:val="00572A5E"/>
    <w:rsid w:val="00575768"/>
    <w:rsid w:val="00576015"/>
    <w:rsid w:val="005764A9"/>
    <w:rsid w:val="005768A0"/>
    <w:rsid w:val="00576D28"/>
    <w:rsid w:val="00577361"/>
    <w:rsid w:val="00577EEE"/>
    <w:rsid w:val="0058254C"/>
    <w:rsid w:val="0058372F"/>
    <w:rsid w:val="00583F91"/>
    <w:rsid w:val="005840C0"/>
    <w:rsid w:val="0058492A"/>
    <w:rsid w:val="00584BA9"/>
    <w:rsid w:val="00584C5A"/>
    <w:rsid w:val="005858BB"/>
    <w:rsid w:val="00586794"/>
    <w:rsid w:val="005869C1"/>
    <w:rsid w:val="00586AF8"/>
    <w:rsid w:val="0059071C"/>
    <w:rsid w:val="00590E90"/>
    <w:rsid w:val="00593070"/>
    <w:rsid w:val="00593F03"/>
    <w:rsid w:val="00596D48"/>
    <w:rsid w:val="005A09CE"/>
    <w:rsid w:val="005A0E44"/>
    <w:rsid w:val="005A1F14"/>
    <w:rsid w:val="005A4C62"/>
    <w:rsid w:val="005B00D4"/>
    <w:rsid w:val="005B0C61"/>
    <w:rsid w:val="005B2841"/>
    <w:rsid w:val="005B7854"/>
    <w:rsid w:val="005C0216"/>
    <w:rsid w:val="005C0BAC"/>
    <w:rsid w:val="005C23AE"/>
    <w:rsid w:val="005C2B92"/>
    <w:rsid w:val="005C3543"/>
    <w:rsid w:val="005C7628"/>
    <w:rsid w:val="005D0D57"/>
    <w:rsid w:val="005D109D"/>
    <w:rsid w:val="005D2287"/>
    <w:rsid w:val="005D5D17"/>
    <w:rsid w:val="005D7874"/>
    <w:rsid w:val="005E2FAA"/>
    <w:rsid w:val="005E3F45"/>
    <w:rsid w:val="005E4765"/>
    <w:rsid w:val="005E5C61"/>
    <w:rsid w:val="005E7CD3"/>
    <w:rsid w:val="005F0469"/>
    <w:rsid w:val="005F111C"/>
    <w:rsid w:val="005F22DF"/>
    <w:rsid w:val="005F64CF"/>
    <w:rsid w:val="005F6F8C"/>
    <w:rsid w:val="00600A3F"/>
    <w:rsid w:val="0060102F"/>
    <w:rsid w:val="00601991"/>
    <w:rsid w:val="00602267"/>
    <w:rsid w:val="006022F4"/>
    <w:rsid w:val="00602985"/>
    <w:rsid w:val="00602A8E"/>
    <w:rsid w:val="006035EF"/>
    <w:rsid w:val="0060504A"/>
    <w:rsid w:val="0060521B"/>
    <w:rsid w:val="006065B7"/>
    <w:rsid w:val="00607D55"/>
    <w:rsid w:val="00610A86"/>
    <w:rsid w:val="00611369"/>
    <w:rsid w:val="0061172B"/>
    <w:rsid w:val="00611FB6"/>
    <w:rsid w:val="00612066"/>
    <w:rsid w:val="00612A40"/>
    <w:rsid w:val="00613FAB"/>
    <w:rsid w:val="00614395"/>
    <w:rsid w:val="0061453A"/>
    <w:rsid w:val="00614EBF"/>
    <w:rsid w:val="0062158A"/>
    <w:rsid w:val="0062230A"/>
    <w:rsid w:val="00622966"/>
    <w:rsid w:val="00623715"/>
    <w:rsid w:val="00627F7F"/>
    <w:rsid w:val="00630623"/>
    <w:rsid w:val="00630AE3"/>
    <w:rsid w:val="00630C89"/>
    <w:rsid w:val="0063248B"/>
    <w:rsid w:val="00636402"/>
    <w:rsid w:val="00636599"/>
    <w:rsid w:val="006402E5"/>
    <w:rsid w:val="006408FC"/>
    <w:rsid w:val="0064336B"/>
    <w:rsid w:val="00644962"/>
    <w:rsid w:val="00646127"/>
    <w:rsid w:val="00647A0D"/>
    <w:rsid w:val="00647C51"/>
    <w:rsid w:val="00650698"/>
    <w:rsid w:val="0065088B"/>
    <w:rsid w:val="00655496"/>
    <w:rsid w:val="00655A93"/>
    <w:rsid w:val="0066061B"/>
    <w:rsid w:val="006609D6"/>
    <w:rsid w:val="0066105F"/>
    <w:rsid w:val="00665664"/>
    <w:rsid w:val="0067081B"/>
    <w:rsid w:val="0067412D"/>
    <w:rsid w:val="00680FF0"/>
    <w:rsid w:val="00681508"/>
    <w:rsid w:val="00681765"/>
    <w:rsid w:val="00681DCF"/>
    <w:rsid w:val="00684F1B"/>
    <w:rsid w:val="00686821"/>
    <w:rsid w:val="00691F8F"/>
    <w:rsid w:val="006921FC"/>
    <w:rsid w:val="00692756"/>
    <w:rsid w:val="006940E4"/>
    <w:rsid w:val="006955EC"/>
    <w:rsid w:val="00696FA8"/>
    <w:rsid w:val="00697825"/>
    <w:rsid w:val="006A0874"/>
    <w:rsid w:val="006A253C"/>
    <w:rsid w:val="006A3B57"/>
    <w:rsid w:val="006A4A41"/>
    <w:rsid w:val="006A4BCB"/>
    <w:rsid w:val="006A4BF6"/>
    <w:rsid w:val="006A4C2B"/>
    <w:rsid w:val="006A5224"/>
    <w:rsid w:val="006A5367"/>
    <w:rsid w:val="006A6D93"/>
    <w:rsid w:val="006B0110"/>
    <w:rsid w:val="006B1B44"/>
    <w:rsid w:val="006B240E"/>
    <w:rsid w:val="006B2731"/>
    <w:rsid w:val="006B46AD"/>
    <w:rsid w:val="006B595C"/>
    <w:rsid w:val="006B6153"/>
    <w:rsid w:val="006B7C44"/>
    <w:rsid w:val="006C0607"/>
    <w:rsid w:val="006C071A"/>
    <w:rsid w:val="006C1B1E"/>
    <w:rsid w:val="006C1C4C"/>
    <w:rsid w:val="006C1C59"/>
    <w:rsid w:val="006C219F"/>
    <w:rsid w:val="006C2D5C"/>
    <w:rsid w:val="006C2F4E"/>
    <w:rsid w:val="006C417E"/>
    <w:rsid w:val="006C41D9"/>
    <w:rsid w:val="006C4C2F"/>
    <w:rsid w:val="006C5B14"/>
    <w:rsid w:val="006C5B1A"/>
    <w:rsid w:val="006C623B"/>
    <w:rsid w:val="006C6812"/>
    <w:rsid w:val="006C7638"/>
    <w:rsid w:val="006D0535"/>
    <w:rsid w:val="006D5E09"/>
    <w:rsid w:val="006D661A"/>
    <w:rsid w:val="006E04BD"/>
    <w:rsid w:val="006E08CE"/>
    <w:rsid w:val="006E0BE9"/>
    <w:rsid w:val="006E0D11"/>
    <w:rsid w:val="006E13E0"/>
    <w:rsid w:val="006E2A57"/>
    <w:rsid w:val="006E40DA"/>
    <w:rsid w:val="006E51DF"/>
    <w:rsid w:val="006E616B"/>
    <w:rsid w:val="006E77FB"/>
    <w:rsid w:val="006E7BED"/>
    <w:rsid w:val="006F0AF9"/>
    <w:rsid w:val="006F11CF"/>
    <w:rsid w:val="006F290B"/>
    <w:rsid w:val="006F2AA4"/>
    <w:rsid w:val="006F322F"/>
    <w:rsid w:val="006F354F"/>
    <w:rsid w:val="0070091E"/>
    <w:rsid w:val="0070099D"/>
    <w:rsid w:val="00701264"/>
    <w:rsid w:val="00701849"/>
    <w:rsid w:val="0070216A"/>
    <w:rsid w:val="00702614"/>
    <w:rsid w:val="00702B7E"/>
    <w:rsid w:val="00704DC3"/>
    <w:rsid w:val="00705C13"/>
    <w:rsid w:val="007100A9"/>
    <w:rsid w:val="0071066D"/>
    <w:rsid w:val="007129D7"/>
    <w:rsid w:val="0071443B"/>
    <w:rsid w:val="00716034"/>
    <w:rsid w:val="00721339"/>
    <w:rsid w:val="007230EB"/>
    <w:rsid w:val="007239F3"/>
    <w:rsid w:val="00723D37"/>
    <w:rsid w:val="0072410D"/>
    <w:rsid w:val="007279C5"/>
    <w:rsid w:val="007307F2"/>
    <w:rsid w:val="00730A62"/>
    <w:rsid w:val="00730F89"/>
    <w:rsid w:val="007314B1"/>
    <w:rsid w:val="007332B7"/>
    <w:rsid w:val="00734E7C"/>
    <w:rsid w:val="007364FF"/>
    <w:rsid w:val="007401A5"/>
    <w:rsid w:val="007403D7"/>
    <w:rsid w:val="0074049E"/>
    <w:rsid w:val="00740661"/>
    <w:rsid w:val="00741B6C"/>
    <w:rsid w:val="00742567"/>
    <w:rsid w:val="00742C75"/>
    <w:rsid w:val="00743040"/>
    <w:rsid w:val="00743FD8"/>
    <w:rsid w:val="007472AA"/>
    <w:rsid w:val="00747773"/>
    <w:rsid w:val="00747AEA"/>
    <w:rsid w:val="00747ECE"/>
    <w:rsid w:val="00750EAB"/>
    <w:rsid w:val="00752529"/>
    <w:rsid w:val="007528F5"/>
    <w:rsid w:val="00752CEC"/>
    <w:rsid w:val="00752E92"/>
    <w:rsid w:val="007531D9"/>
    <w:rsid w:val="00753534"/>
    <w:rsid w:val="007538AD"/>
    <w:rsid w:val="007539AC"/>
    <w:rsid w:val="00757A61"/>
    <w:rsid w:val="00757F02"/>
    <w:rsid w:val="00760669"/>
    <w:rsid w:val="00765854"/>
    <w:rsid w:val="00766892"/>
    <w:rsid w:val="00766C12"/>
    <w:rsid w:val="00772070"/>
    <w:rsid w:val="00775B3E"/>
    <w:rsid w:val="00776381"/>
    <w:rsid w:val="00777ACB"/>
    <w:rsid w:val="0078252B"/>
    <w:rsid w:val="00782CB9"/>
    <w:rsid w:val="0078368A"/>
    <w:rsid w:val="0078444D"/>
    <w:rsid w:val="00784F30"/>
    <w:rsid w:val="007866B8"/>
    <w:rsid w:val="00790164"/>
    <w:rsid w:val="00790D5F"/>
    <w:rsid w:val="00792C3C"/>
    <w:rsid w:val="00794CDE"/>
    <w:rsid w:val="00795591"/>
    <w:rsid w:val="00796E2F"/>
    <w:rsid w:val="007A203A"/>
    <w:rsid w:val="007A2509"/>
    <w:rsid w:val="007A25D2"/>
    <w:rsid w:val="007A2BF6"/>
    <w:rsid w:val="007A32A8"/>
    <w:rsid w:val="007A6E93"/>
    <w:rsid w:val="007A74A4"/>
    <w:rsid w:val="007B066E"/>
    <w:rsid w:val="007B18F9"/>
    <w:rsid w:val="007B21F2"/>
    <w:rsid w:val="007B2903"/>
    <w:rsid w:val="007B2F6A"/>
    <w:rsid w:val="007B34D2"/>
    <w:rsid w:val="007B42CC"/>
    <w:rsid w:val="007B51D3"/>
    <w:rsid w:val="007B6942"/>
    <w:rsid w:val="007C1C00"/>
    <w:rsid w:val="007C225C"/>
    <w:rsid w:val="007C23FA"/>
    <w:rsid w:val="007C3148"/>
    <w:rsid w:val="007C33C7"/>
    <w:rsid w:val="007C394A"/>
    <w:rsid w:val="007C4500"/>
    <w:rsid w:val="007C53EC"/>
    <w:rsid w:val="007C5EE8"/>
    <w:rsid w:val="007D2E6A"/>
    <w:rsid w:val="007D3E4A"/>
    <w:rsid w:val="007D4B20"/>
    <w:rsid w:val="007D52F1"/>
    <w:rsid w:val="007D5478"/>
    <w:rsid w:val="007D5FCC"/>
    <w:rsid w:val="007D6681"/>
    <w:rsid w:val="007D674C"/>
    <w:rsid w:val="007D76B7"/>
    <w:rsid w:val="007D7EBB"/>
    <w:rsid w:val="007E0521"/>
    <w:rsid w:val="007E1B2D"/>
    <w:rsid w:val="007E1C0B"/>
    <w:rsid w:val="007E36D7"/>
    <w:rsid w:val="007E4503"/>
    <w:rsid w:val="007E4EE2"/>
    <w:rsid w:val="007E515B"/>
    <w:rsid w:val="007E56F4"/>
    <w:rsid w:val="007E77B8"/>
    <w:rsid w:val="007F1C91"/>
    <w:rsid w:val="007F1E08"/>
    <w:rsid w:val="007F2947"/>
    <w:rsid w:val="007F313B"/>
    <w:rsid w:val="007F3A42"/>
    <w:rsid w:val="007F530A"/>
    <w:rsid w:val="007F63D5"/>
    <w:rsid w:val="007F6585"/>
    <w:rsid w:val="007F7F83"/>
    <w:rsid w:val="008007D9"/>
    <w:rsid w:val="00803392"/>
    <w:rsid w:val="008035B5"/>
    <w:rsid w:val="0080363F"/>
    <w:rsid w:val="00803D78"/>
    <w:rsid w:val="00804A67"/>
    <w:rsid w:val="008055C4"/>
    <w:rsid w:val="00807D61"/>
    <w:rsid w:val="00810975"/>
    <w:rsid w:val="00810A89"/>
    <w:rsid w:val="00810BAD"/>
    <w:rsid w:val="00811E1F"/>
    <w:rsid w:val="00815E39"/>
    <w:rsid w:val="0081708F"/>
    <w:rsid w:val="008172BC"/>
    <w:rsid w:val="00820159"/>
    <w:rsid w:val="00820292"/>
    <w:rsid w:val="00821D98"/>
    <w:rsid w:val="00821FC9"/>
    <w:rsid w:val="0082334C"/>
    <w:rsid w:val="00823608"/>
    <w:rsid w:val="00824943"/>
    <w:rsid w:val="00825B6A"/>
    <w:rsid w:val="0082666D"/>
    <w:rsid w:val="0082671E"/>
    <w:rsid w:val="0082710C"/>
    <w:rsid w:val="008273A0"/>
    <w:rsid w:val="0083115A"/>
    <w:rsid w:val="008314E3"/>
    <w:rsid w:val="00831CE3"/>
    <w:rsid w:val="0083233F"/>
    <w:rsid w:val="008334CB"/>
    <w:rsid w:val="008343AA"/>
    <w:rsid w:val="008344B0"/>
    <w:rsid w:val="0083607A"/>
    <w:rsid w:val="00836E08"/>
    <w:rsid w:val="00837194"/>
    <w:rsid w:val="00841550"/>
    <w:rsid w:val="00842040"/>
    <w:rsid w:val="00842598"/>
    <w:rsid w:val="00842A45"/>
    <w:rsid w:val="00845877"/>
    <w:rsid w:val="008468B7"/>
    <w:rsid w:val="00846ABF"/>
    <w:rsid w:val="00847F3B"/>
    <w:rsid w:val="00850745"/>
    <w:rsid w:val="00851F21"/>
    <w:rsid w:val="00852A6D"/>
    <w:rsid w:val="00860246"/>
    <w:rsid w:val="00862B62"/>
    <w:rsid w:val="00862E5F"/>
    <w:rsid w:val="008632AA"/>
    <w:rsid w:val="00865A08"/>
    <w:rsid w:val="00865F2D"/>
    <w:rsid w:val="00867551"/>
    <w:rsid w:val="00871A86"/>
    <w:rsid w:val="00874AD3"/>
    <w:rsid w:val="00874C78"/>
    <w:rsid w:val="00875E8E"/>
    <w:rsid w:val="00876230"/>
    <w:rsid w:val="00876C35"/>
    <w:rsid w:val="008819F6"/>
    <w:rsid w:val="00881F79"/>
    <w:rsid w:val="00882D2D"/>
    <w:rsid w:val="00884637"/>
    <w:rsid w:val="00884E83"/>
    <w:rsid w:val="00885C00"/>
    <w:rsid w:val="0088680A"/>
    <w:rsid w:val="00886C0E"/>
    <w:rsid w:val="00886F72"/>
    <w:rsid w:val="00887D00"/>
    <w:rsid w:val="00887ED4"/>
    <w:rsid w:val="00891E55"/>
    <w:rsid w:val="0089222E"/>
    <w:rsid w:val="00892528"/>
    <w:rsid w:val="0089458C"/>
    <w:rsid w:val="00894673"/>
    <w:rsid w:val="00896D4D"/>
    <w:rsid w:val="00897154"/>
    <w:rsid w:val="00897BAE"/>
    <w:rsid w:val="008A0E79"/>
    <w:rsid w:val="008A20F8"/>
    <w:rsid w:val="008A3092"/>
    <w:rsid w:val="008A3D8E"/>
    <w:rsid w:val="008A62BD"/>
    <w:rsid w:val="008B0394"/>
    <w:rsid w:val="008B04A8"/>
    <w:rsid w:val="008B05AB"/>
    <w:rsid w:val="008B1175"/>
    <w:rsid w:val="008B1AEB"/>
    <w:rsid w:val="008B2007"/>
    <w:rsid w:val="008B30C0"/>
    <w:rsid w:val="008B366E"/>
    <w:rsid w:val="008B3CFE"/>
    <w:rsid w:val="008B3E93"/>
    <w:rsid w:val="008B4750"/>
    <w:rsid w:val="008B54F3"/>
    <w:rsid w:val="008B6CA0"/>
    <w:rsid w:val="008B6F15"/>
    <w:rsid w:val="008B7081"/>
    <w:rsid w:val="008C063F"/>
    <w:rsid w:val="008C1410"/>
    <w:rsid w:val="008C1F6C"/>
    <w:rsid w:val="008C20C1"/>
    <w:rsid w:val="008C25D6"/>
    <w:rsid w:val="008C289A"/>
    <w:rsid w:val="008C4CED"/>
    <w:rsid w:val="008C681C"/>
    <w:rsid w:val="008C7184"/>
    <w:rsid w:val="008C7901"/>
    <w:rsid w:val="008C7B3B"/>
    <w:rsid w:val="008D0E81"/>
    <w:rsid w:val="008D15F4"/>
    <w:rsid w:val="008D2356"/>
    <w:rsid w:val="008D23DD"/>
    <w:rsid w:val="008D2D31"/>
    <w:rsid w:val="008D4CB8"/>
    <w:rsid w:val="008D4D11"/>
    <w:rsid w:val="008D6445"/>
    <w:rsid w:val="008D6A08"/>
    <w:rsid w:val="008E0CC9"/>
    <w:rsid w:val="008E12E8"/>
    <w:rsid w:val="008E2124"/>
    <w:rsid w:val="008E2588"/>
    <w:rsid w:val="008E2A9B"/>
    <w:rsid w:val="008E2BE3"/>
    <w:rsid w:val="008E354E"/>
    <w:rsid w:val="008E401A"/>
    <w:rsid w:val="008E62BD"/>
    <w:rsid w:val="008E6914"/>
    <w:rsid w:val="008E76AE"/>
    <w:rsid w:val="008E76BE"/>
    <w:rsid w:val="008F0798"/>
    <w:rsid w:val="008F0E46"/>
    <w:rsid w:val="008F11C4"/>
    <w:rsid w:val="008F1A9C"/>
    <w:rsid w:val="008F36D8"/>
    <w:rsid w:val="008F3997"/>
    <w:rsid w:val="008F3B9F"/>
    <w:rsid w:val="008F4456"/>
    <w:rsid w:val="008F467E"/>
    <w:rsid w:val="008F74B7"/>
    <w:rsid w:val="00900B6B"/>
    <w:rsid w:val="009037A0"/>
    <w:rsid w:val="00905969"/>
    <w:rsid w:val="009067B7"/>
    <w:rsid w:val="00906CDA"/>
    <w:rsid w:val="009071EF"/>
    <w:rsid w:val="00910692"/>
    <w:rsid w:val="00910CF2"/>
    <w:rsid w:val="009112B8"/>
    <w:rsid w:val="00911CE1"/>
    <w:rsid w:val="009126DA"/>
    <w:rsid w:val="00912700"/>
    <w:rsid w:val="00913747"/>
    <w:rsid w:val="00914F0F"/>
    <w:rsid w:val="00915A7A"/>
    <w:rsid w:val="00917566"/>
    <w:rsid w:val="00917656"/>
    <w:rsid w:val="0091786D"/>
    <w:rsid w:val="00917FF1"/>
    <w:rsid w:val="009204A1"/>
    <w:rsid w:val="009211FA"/>
    <w:rsid w:val="00922138"/>
    <w:rsid w:val="00923BCB"/>
    <w:rsid w:val="00924224"/>
    <w:rsid w:val="00927401"/>
    <w:rsid w:val="009312CB"/>
    <w:rsid w:val="009319F6"/>
    <w:rsid w:val="00932931"/>
    <w:rsid w:val="009338B1"/>
    <w:rsid w:val="009339DE"/>
    <w:rsid w:val="00933F20"/>
    <w:rsid w:val="00935C2C"/>
    <w:rsid w:val="00935E08"/>
    <w:rsid w:val="00940991"/>
    <w:rsid w:val="00943A70"/>
    <w:rsid w:val="00944768"/>
    <w:rsid w:val="00945465"/>
    <w:rsid w:val="009464A8"/>
    <w:rsid w:val="00947FF4"/>
    <w:rsid w:val="0095002E"/>
    <w:rsid w:val="009504E1"/>
    <w:rsid w:val="00950CC9"/>
    <w:rsid w:val="00952AC9"/>
    <w:rsid w:val="00952C24"/>
    <w:rsid w:val="009557AC"/>
    <w:rsid w:val="00956179"/>
    <w:rsid w:val="00957155"/>
    <w:rsid w:val="00957BAC"/>
    <w:rsid w:val="0096177B"/>
    <w:rsid w:val="009618DE"/>
    <w:rsid w:val="00962574"/>
    <w:rsid w:val="00962819"/>
    <w:rsid w:val="00963EA2"/>
    <w:rsid w:val="009653A4"/>
    <w:rsid w:val="0096602E"/>
    <w:rsid w:val="009660CA"/>
    <w:rsid w:val="009663C5"/>
    <w:rsid w:val="00966E70"/>
    <w:rsid w:val="0097159E"/>
    <w:rsid w:val="00971C2B"/>
    <w:rsid w:val="00972314"/>
    <w:rsid w:val="00972CBF"/>
    <w:rsid w:val="00974A3F"/>
    <w:rsid w:val="00974FFB"/>
    <w:rsid w:val="00980CD2"/>
    <w:rsid w:val="00981D01"/>
    <w:rsid w:val="009834DA"/>
    <w:rsid w:val="00984A8D"/>
    <w:rsid w:val="009858E1"/>
    <w:rsid w:val="00986492"/>
    <w:rsid w:val="009915F1"/>
    <w:rsid w:val="00992544"/>
    <w:rsid w:val="00992DFF"/>
    <w:rsid w:val="00994F3D"/>
    <w:rsid w:val="009953F1"/>
    <w:rsid w:val="009955BF"/>
    <w:rsid w:val="0099619A"/>
    <w:rsid w:val="0099733C"/>
    <w:rsid w:val="00997958"/>
    <w:rsid w:val="009A0333"/>
    <w:rsid w:val="009A3975"/>
    <w:rsid w:val="009A3F13"/>
    <w:rsid w:val="009A551A"/>
    <w:rsid w:val="009A6BB7"/>
    <w:rsid w:val="009A7A75"/>
    <w:rsid w:val="009B0F33"/>
    <w:rsid w:val="009B1190"/>
    <w:rsid w:val="009B2D7B"/>
    <w:rsid w:val="009B33C1"/>
    <w:rsid w:val="009B4D49"/>
    <w:rsid w:val="009B6E63"/>
    <w:rsid w:val="009C1A55"/>
    <w:rsid w:val="009C1F68"/>
    <w:rsid w:val="009C2D2F"/>
    <w:rsid w:val="009C30CB"/>
    <w:rsid w:val="009C393B"/>
    <w:rsid w:val="009C402F"/>
    <w:rsid w:val="009D1158"/>
    <w:rsid w:val="009D1FD9"/>
    <w:rsid w:val="009D5E96"/>
    <w:rsid w:val="009E1BD4"/>
    <w:rsid w:val="009E1E8B"/>
    <w:rsid w:val="009E2307"/>
    <w:rsid w:val="009E2643"/>
    <w:rsid w:val="009E284E"/>
    <w:rsid w:val="009E63DB"/>
    <w:rsid w:val="009E6A07"/>
    <w:rsid w:val="009E70E2"/>
    <w:rsid w:val="009E7FBF"/>
    <w:rsid w:val="009F1A1C"/>
    <w:rsid w:val="009F28C6"/>
    <w:rsid w:val="009F2B9C"/>
    <w:rsid w:val="009F35B1"/>
    <w:rsid w:val="009F410F"/>
    <w:rsid w:val="009F4B35"/>
    <w:rsid w:val="009F4B71"/>
    <w:rsid w:val="009F5AE3"/>
    <w:rsid w:val="009F5B28"/>
    <w:rsid w:val="009F60A8"/>
    <w:rsid w:val="009F6164"/>
    <w:rsid w:val="009F75EE"/>
    <w:rsid w:val="00A0128A"/>
    <w:rsid w:val="00A0292B"/>
    <w:rsid w:val="00A07B05"/>
    <w:rsid w:val="00A07F9B"/>
    <w:rsid w:val="00A10079"/>
    <w:rsid w:val="00A12727"/>
    <w:rsid w:val="00A15B12"/>
    <w:rsid w:val="00A17490"/>
    <w:rsid w:val="00A21791"/>
    <w:rsid w:val="00A229D6"/>
    <w:rsid w:val="00A23A81"/>
    <w:rsid w:val="00A23A9D"/>
    <w:rsid w:val="00A24B45"/>
    <w:rsid w:val="00A26F68"/>
    <w:rsid w:val="00A31E0D"/>
    <w:rsid w:val="00A32672"/>
    <w:rsid w:val="00A344B5"/>
    <w:rsid w:val="00A35513"/>
    <w:rsid w:val="00A360A0"/>
    <w:rsid w:val="00A435FD"/>
    <w:rsid w:val="00A4584D"/>
    <w:rsid w:val="00A5015E"/>
    <w:rsid w:val="00A52985"/>
    <w:rsid w:val="00A5324C"/>
    <w:rsid w:val="00A537AB"/>
    <w:rsid w:val="00A5477F"/>
    <w:rsid w:val="00A548F1"/>
    <w:rsid w:val="00A573A9"/>
    <w:rsid w:val="00A575BD"/>
    <w:rsid w:val="00A60521"/>
    <w:rsid w:val="00A611C2"/>
    <w:rsid w:val="00A61B58"/>
    <w:rsid w:val="00A63F5C"/>
    <w:rsid w:val="00A66A83"/>
    <w:rsid w:val="00A66E28"/>
    <w:rsid w:val="00A66F0C"/>
    <w:rsid w:val="00A67331"/>
    <w:rsid w:val="00A714CF"/>
    <w:rsid w:val="00A72658"/>
    <w:rsid w:val="00A73BBB"/>
    <w:rsid w:val="00A75016"/>
    <w:rsid w:val="00A754D5"/>
    <w:rsid w:val="00A76973"/>
    <w:rsid w:val="00A76CF8"/>
    <w:rsid w:val="00A77C25"/>
    <w:rsid w:val="00A80588"/>
    <w:rsid w:val="00A816F9"/>
    <w:rsid w:val="00A81AE5"/>
    <w:rsid w:val="00A867B9"/>
    <w:rsid w:val="00A87BCE"/>
    <w:rsid w:val="00A936EF"/>
    <w:rsid w:val="00A943A8"/>
    <w:rsid w:val="00A967BB"/>
    <w:rsid w:val="00A97555"/>
    <w:rsid w:val="00AA1453"/>
    <w:rsid w:val="00AA213C"/>
    <w:rsid w:val="00AA2CBF"/>
    <w:rsid w:val="00AA31FF"/>
    <w:rsid w:val="00AA3C8C"/>
    <w:rsid w:val="00AA5814"/>
    <w:rsid w:val="00AA666C"/>
    <w:rsid w:val="00AA7D08"/>
    <w:rsid w:val="00AB073D"/>
    <w:rsid w:val="00AB2393"/>
    <w:rsid w:val="00AB3BE7"/>
    <w:rsid w:val="00AB3EFA"/>
    <w:rsid w:val="00AB40A5"/>
    <w:rsid w:val="00AB51F4"/>
    <w:rsid w:val="00AB623E"/>
    <w:rsid w:val="00AB65FE"/>
    <w:rsid w:val="00AB771C"/>
    <w:rsid w:val="00AB7923"/>
    <w:rsid w:val="00AB7C11"/>
    <w:rsid w:val="00AC12AE"/>
    <w:rsid w:val="00AC3621"/>
    <w:rsid w:val="00AC3E31"/>
    <w:rsid w:val="00AC47C4"/>
    <w:rsid w:val="00AC503E"/>
    <w:rsid w:val="00AC733D"/>
    <w:rsid w:val="00AD09DB"/>
    <w:rsid w:val="00AD0AE6"/>
    <w:rsid w:val="00AD1224"/>
    <w:rsid w:val="00AD1F75"/>
    <w:rsid w:val="00AD2735"/>
    <w:rsid w:val="00AD32A2"/>
    <w:rsid w:val="00AD54D6"/>
    <w:rsid w:val="00AD6496"/>
    <w:rsid w:val="00AD7F77"/>
    <w:rsid w:val="00AE4575"/>
    <w:rsid w:val="00AE4CD3"/>
    <w:rsid w:val="00AE526E"/>
    <w:rsid w:val="00AE5AAB"/>
    <w:rsid w:val="00AE67BA"/>
    <w:rsid w:val="00AE691C"/>
    <w:rsid w:val="00AE7FCC"/>
    <w:rsid w:val="00AF0A61"/>
    <w:rsid w:val="00AF0F06"/>
    <w:rsid w:val="00AF33BC"/>
    <w:rsid w:val="00AF4278"/>
    <w:rsid w:val="00AF540B"/>
    <w:rsid w:val="00AF5FB6"/>
    <w:rsid w:val="00AF6F05"/>
    <w:rsid w:val="00AF75FA"/>
    <w:rsid w:val="00AF7CC5"/>
    <w:rsid w:val="00B0032B"/>
    <w:rsid w:val="00B0248B"/>
    <w:rsid w:val="00B02560"/>
    <w:rsid w:val="00B02B67"/>
    <w:rsid w:val="00B04718"/>
    <w:rsid w:val="00B0552D"/>
    <w:rsid w:val="00B05859"/>
    <w:rsid w:val="00B059F9"/>
    <w:rsid w:val="00B0718A"/>
    <w:rsid w:val="00B07BA8"/>
    <w:rsid w:val="00B10AE5"/>
    <w:rsid w:val="00B10DB8"/>
    <w:rsid w:val="00B12DCA"/>
    <w:rsid w:val="00B148F9"/>
    <w:rsid w:val="00B14922"/>
    <w:rsid w:val="00B14D43"/>
    <w:rsid w:val="00B162B9"/>
    <w:rsid w:val="00B166EB"/>
    <w:rsid w:val="00B17D2F"/>
    <w:rsid w:val="00B2071C"/>
    <w:rsid w:val="00B20F50"/>
    <w:rsid w:val="00B212F1"/>
    <w:rsid w:val="00B215E6"/>
    <w:rsid w:val="00B2243A"/>
    <w:rsid w:val="00B22A8F"/>
    <w:rsid w:val="00B22C7B"/>
    <w:rsid w:val="00B23357"/>
    <w:rsid w:val="00B23B09"/>
    <w:rsid w:val="00B24161"/>
    <w:rsid w:val="00B2679E"/>
    <w:rsid w:val="00B30709"/>
    <w:rsid w:val="00B31436"/>
    <w:rsid w:val="00B31D43"/>
    <w:rsid w:val="00B35077"/>
    <w:rsid w:val="00B3574D"/>
    <w:rsid w:val="00B35BFD"/>
    <w:rsid w:val="00B41528"/>
    <w:rsid w:val="00B419CB"/>
    <w:rsid w:val="00B425D8"/>
    <w:rsid w:val="00B42D73"/>
    <w:rsid w:val="00B44E9B"/>
    <w:rsid w:val="00B45AD8"/>
    <w:rsid w:val="00B55210"/>
    <w:rsid w:val="00B56660"/>
    <w:rsid w:val="00B57143"/>
    <w:rsid w:val="00B60E6A"/>
    <w:rsid w:val="00B611C6"/>
    <w:rsid w:val="00B61702"/>
    <w:rsid w:val="00B62938"/>
    <w:rsid w:val="00B62C95"/>
    <w:rsid w:val="00B63772"/>
    <w:rsid w:val="00B63EAA"/>
    <w:rsid w:val="00B6457D"/>
    <w:rsid w:val="00B64CFE"/>
    <w:rsid w:val="00B65E67"/>
    <w:rsid w:val="00B65EC6"/>
    <w:rsid w:val="00B70A08"/>
    <w:rsid w:val="00B714BA"/>
    <w:rsid w:val="00B71CB4"/>
    <w:rsid w:val="00B7302F"/>
    <w:rsid w:val="00B73871"/>
    <w:rsid w:val="00B73B30"/>
    <w:rsid w:val="00B7407F"/>
    <w:rsid w:val="00B747E5"/>
    <w:rsid w:val="00B74DEF"/>
    <w:rsid w:val="00B77860"/>
    <w:rsid w:val="00B820F8"/>
    <w:rsid w:val="00B82C2A"/>
    <w:rsid w:val="00B8391C"/>
    <w:rsid w:val="00B85126"/>
    <w:rsid w:val="00B85E39"/>
    <w:rsid w:val="00B85EE6"/>
    <w:rsid w:val="00B90DF9"/>
    <w:rsid w:val="00B914AC"/>
    <w:rsid w:val="00B91D0B"/>
    <w:rsid w:val="00B940A2"/>
    <w:rsid w:val="00B94373"/>
    <w:rsid w:val="00B94C68"/>
    <w:rsid w:val="00BA00BA"/>
    <w:rsid w:val="00BA04D0"/>
    <w:rsid w:val="00BA1A13"/>
    <w:rsid w:val="00BA5D43"/>
    <w:rsid w:val="00BA6634"/>
    <w:rsid w:val="00BA763E"/>
    <w:rsid w:val="00BB01DB"/>
    <w:rsid w:val="00BB0CDF"/>
    <w:rsid w:val="00BB0F1A"/>
    <w:rsid w:val="00BB2B93"/>
    <w:rsid w:val="00BB3300"/>
    <w:rsid w:val="00BB3975"/>
    <w:rsid w:val="00BB787A"/>
    <w:rsid w:val="00BB78C0"/>
    <w:rsid w:val="00BC11BB"/>
    <w:rsid w:val="00BC1710"/>
    <w:rsid w:val="00BC2565"/>
    <w:rsid w:val="00BC2940"/>
    <w:rsid w:val="00BC2D0D"/>
    <w:rsid w:val="00BC54BD"/>
    <w:rsid w:val="00BC734E"/>
    <w:rsid w:val="00BC73CB"/>
    <w:rsid w:val="00BC7A73"/>
    <w:rsid w:val="00BD1405"/>
    <w:rsid w:val="00BD145F"/>
    <w:rsid w:val="00BD1AD5"/>
    <w:rsid w:val="00BD3714"/>
    <w:rsid w:val="00BD4E85"/>
    <w:rsid w:val="00BD66DF"/>
    <w:rsid w:val="00BD7CB0"/>
    <w:rsid w:val="00BE1B1A"/>
    <w:rsid w:val="00BE2CE2"/>
    <w:rsid w:val="00BE2FB9"/>
    <w:rsid w:val="00BE528F"/>
    <w:rsid w:val="00BE554F"/>
    <w:rsid w:val="00BE5582"/>
    <w:rsid w:val="00BE5711"/>
    <w:rsid w:val="00BE7AB9"/>
    <w:rsid w:val="00BF184F"/>
    <w:rsid w:val="00BF299D"/>
    <w:rsid w:val="00BF2B40"/>
    <w:rsid w:val="00BF2C5B"/>
    <w:rsid w:val="00BF5C31"/>
    <w:rsid w:val="00C002CB"/>
    <w:rsid w:val="00C0226D"/>
    <w:rsid w:val="00C0297E"/>
    <w:rsid w:val="00C04BE6"/>
    <w:rsid w:val="00C06C00"/>
    <w:rsid w:val="00C07881"/>
    <w:rsid w:val="00C112A7"/>
    <w:rsid w:val="00C13741"/>
    <w:rsid w:val="00C13FFA"/>
    <w:rsid w:val="00C14593"/>
    <w:rsid w:val="00C1505C"/>
    <w:rsid w:val="00C16207"/>
    <w:rsid w:val="00C22B3F"/>
    <w:rsid w:val="00C23A1B"/>
    <w:rsid w:val="00C23DA6"/>
    <w:rsid w:val="00C25859"/>
    <w:rsid w:val="00C25D10"/>
    <w:rsid w:val="00C27F17"/>
    <w:rsid w:val="00C32C79"/>
    <w:rsid w:val="00C330EF"/>
    <w:rsid w:val="00C344C3"/>
    <w:rsid w:val="00C34ADF"/>
    <w:rsid w:val="00C3543D"/>
    <w:rsid w:val="00C360E9"/>
    <w:rsid w:val="00C36703"/>
    <w:rsid w:val="00C3771D"/>
    <w:rsid w:val="00C400BF"/>
    <w:rsid w:val="00C40E25"/>
    <w:rsid w:val="00C431D3"/>
    <w:rsid w:val="00C448C5"/>
    <w:rsid w:val="00C452C7"/>
    <w:rsid w:val="00C45659"/>
    <w:rsid w:val="00C458AD"/>
    <w:rsid w:val="00C46870"/>
    <w:rsid w:val="00C46A66"/>
    <w:rsid w:val="00C47DB7"/>
    <w:rsid w:val="00C51FA4"/>
    <w:rsid w:val="00C52FB0"/>
    <w:rsid w:val="00C53704"/>
    <w:rsid w:val="00C53933"/>
    <w:rsid w:val="00C53B28"/>
    <w:rsid w:val="00C53B6E"/>
    <w:rsid w:val="00C57AD6"/>
    <w:rsid w:val="00C609BE"/>
    <w:rsid w:val="00C60FE6"/>
    <w:rsid w:val="00C62732"/>
    <w:rsid w:val="00C63031"/>
    <w:rsid w:val="00C63416"/>
    <w:rsid w:val="00C66407"/>
    <w:rsid w:val="00C66AE5"/>
    <w:rsid w:val="00C67647"/>
    <w:rsid w:val="00C70029"/>
    <w:rsid w:val="00C7095B"/>
    <w:rsid w:val="00C715DB"/>
    <w:rsid w:val="00C7178B"/>
    <w:rsid w:val="00C71E45"/>
    <w:rsid w:val="00C735DF"/>
    <w:rsid w:val="00C75FC0"/>
    <w:rsid w:val="00C77C6E"/>
    <w:rsid w:val="00C8115D"/>
    <w:rsid w:val="00C81282"/>
    <w:rsid w:val="00C8205F"/>
    <w:rsid w:val="00C8253E"/>
    <w:rsid w:val="00C8343B"/>
    <w:rsid w:val="00C84D1F"/>
    <w:rsid w:val="00C84D67"/>
    <w:rsid w:val="00C863C4"/>
    <w:rsid w:val="00C86A06"/>
    <w:rsid w:val="00C87FA6"/>
    <w:rsid w:val="00C9508B"/>
    <w:rsid w:val="00C96123"/>
    <w:rsid w:val="00C97546"/>
    <w:rsid w:val="00CA1C16"/>
    <w:rsid w:val="00CA2C88"/>
    <w:rsid w:val="00CA5AF4"/>
    <w:rsid w:val="00CA7124"/>
    <w:rsid w:val="00CB195A"/>
    <w:rsid w:val="00CB1D6B"/>
    <w:rsid w:val="00CB1F55"/>
    <w:rsid w:val="00CB2752"/>
    <w:rsid w:val="00CB2BB9"/>
    <w:rsid w:val="00CB5ABC"/>
    <w:rsid w:val="00CB7C85"/>
    <w:rsid w:val="00CB7DE0"/>
    <w:rsid w:val="00CB7DEF"/>
    <w:rsid w:val="00CC0429"/>
    <w:rsid w:val="00CC07EA"/>
    <w:rsid w:val="00CC0E4F"/>
    <w:rsid w:val="00CC149C"/>
    <w:rsid w:val="00CC2809"/>
    <w:rsid w:val="00CC299A"/>
    <w:rsid w:val="00CC3168"/>
    <w:rsid w:val="00CC3A5A"/>
    <w:rsid w:val="00CC4245"/>
    <w:rsid w:val="00CC6E17"/>
    <w:rsid w:val="00CD0AC0"/>
    <w:rsid w:val="00CD0F13"/>
    <w:rsid w:val="00CD1CAA"/>
    <w:rsid w:val="00CD22A4"/>
    <w:rsid w:val="00CD2805"/>
    <w:rsid w:val="00CD34BE"/>
    <w:rsid w:val="00CD3B50"/>
    <w:rsid w:val="00CD3D8A"/>
    <w:rsid w:val="00CD5341"/>
    <w:rsid w:val="00CD5893"/>
    <w:rsid w:val="00CD5974"/>
    <w:rsid w:val="00CD5C48"/>
    <w:rsid w:val="00CD5FA0"/>
    <w:rsid w:val="00CD61E9"/>
    <w:rsid w:val="00CE06AB"/>
    <w:rsid w:val="00CE1904"/>
    <w:rsid w:val="00CE24B6"/>
    <w:rsid w:val="00CE43B7"/>
    <w:rsid w:val="00CE459C"/>
    <w:rsid w:val="00CE52C4"/>
    <w:rsid w:val="00CE6216"/>
    <w:rsid w:val="00CE6424"/>
    <w:rsid w:val="00CE7928"/>
    <w:rsid w:val="00CF00C6"/>
    <w:rsid w:val="00CF184F"/>
    <w:rsid w:val="00CF393E"/>
    <w:rsid w:val="00CF3EFC"/>
    <w:rsid w:val="00CF463D"/>
    <w:rsid w:val="00CF5035"/>
    <w:rsid w:val="00CF59FB"/>
    <w:rsid w:val="00CF6269"/>
    <w:rsid w:val="00CF74F0"/>
    <w:rsid w:val="00D0154E"/>
    <w:rsid w:val="00D02D60"/>
    <w:rsid w:val="00D037CA"/>
    <w:rsid w:val="00D03F97"/>
    <w:rsid w:val="00D048C1"/>
    <w:rsid w:val="00D0604F"/>
    <w:rsid w:val="00D06832"/>
    <w:rsid w:val="00D0712A"/>
    <w:rsid w:val="00D07D7D"/>
    <w:rsid w:val="00D10436"/>
    <w:rsid w:val="00D11758"/>
    <w:rsid w:val="00D12802"/>
    <w:rsid w:val="00D13C23"/>
    <w:rsid w:val="00D149E0"/>
    <w:rsid w:val="00D15A78"/>
    <w:rsid w:val="00D163F7"/>
    <w:rsid w:val="00D16AE4"/>
    <w:rsid w:val="00D2003A"/>
    <w:rsid w:val="00D201E0"/>
    <w:rsid w:val="00D20523"/>
    <w:rsid w:val="00D24846"/>
    <w:rsid w:val="00D25078"/>
    <w:rsid w:val="00D25B75"/>
    <w:rsid w:val="00D25F9E"/>
    <w:rsid w:val="00D26677"/>
    <w:rsid w:val="00D27016"/>
    <w:rsid w:val="00D27298"/>
    <w:rsid w:val="00D27780"/>
    <w:rsid w:val="00D30AD1"/>
    <w:rsid w:val="00D30FEE"/>
    <w:rsid w:val="00D31B2B"/>
    <w:rsid w:val="00D31B88"/>
    <w:rsid w:val="00D327D9"/>
    <w:rsid w:val="00D32888"/>
    <w:rsid w:val="00D330CB"/>
    <w:rsid w:val="00D335B6"/>
    <w:rsid w:val="00D33A97"/>
    <w:rsid w:val="00D33C46"/>
    <w:rsid w:val="00D342FD"/>
    <w:rsid w:val="00D34666"/>
    <w:rsid w:val="00D35B40"/>
    <w:rsid w:val="00D36222"/>
    <w:rsid w:val="00D37F57"/>
    <w:rsid w:val="00D41405"/>
    <w:rsid w:val="00D41813"/>
    <w:rsid w:val="00D419ED"/>
    <w:rsid w:val="00D42296"/>
    <w:rsid w:val="00D4277E"/>
    <w:rsid w:val="00D4477C"/>
    <w:rsid w:val="00D46C15"/>
    <w:rsid w:val="00D47DBE"/>
    <w:rsid w:val="00D5051A"/>
    <w:rsid w:val="00D512EE"/>
    <w:rsid w:val="00D51801"/>
    <w:rsid w:val="00D5261F"/>
    <w:rsid w:val="00D54DF8"/>
    <w:rsid w:val="00D553F8"/>
    <w:rsid w:val="00D56A68"/>
    <w:rsid w:val="00D62F1E"/>
    <w:rsid w:val="00D63C1F"/>
    <w:rsid w:val="00D67A66"/>
    <w:rsid w:val="00D70092"/>
    <w:rsid w:val="00D70454"/>
    <w:rsid w:val="00D717C5"/>
    <w:rsid w:val="00D72DCB"/>
    <w:rsid w:val="00D7352E"/>
    <w:rsid w:val="00D737CB"/>
    <w:rsid w:val="00D7387E"/>
    <w:rsid w:val="00D738D0"/>
    <w:rsid w:val="00D7646F"/>
    <w:rsid w:val="00D776E6"/>
    <w:rsid w:val="00D81382"/>
    <w:rsid w:val="00D82A55"/>
    <w:rsid w:val="00D83DF3"/>
    <w:rsid w:val="00D84630"/>
    <w:rsid w:val="00D866B0"/>
    <w:rsid w:val="00D87BF7"/>
    <w:rsid w:val="00D87ED7"/>
    <w:rsid w:val="00D900D6"/>
    <w:rsid w:val="00D9020D"/>
    <w:rsid w:val="00D915D6"/>
    <w:rsid w:val="00D91C29"/>
    <w:rsid w:val="00D928B3"/>
    <w:rsid w:val="00D95ACB"/>
    <w:rsid w:val="00D965D0"/>
    <w:rsid w:val="00D97FD1"/>
    <w:rsid w:val="00DA3BE3"/>
    <w:rsid w:val="00DB02ED"/>
    <w:rsid w:val="00DB296A"/>
    <w:rsid w:val="00DB34B5"/>
    <w:rsid w:val="00DB41BC"/>
    <w:rsid w:val="00DB475F"/>
    <w:rsid w:val="00DC092F"/>
    <w:rsid w:val="00DC0FEC"/>
    <w:rsid w:val="00DC14B6"/>
    <w:rsid w:val="00DC23C9"/>
    <w:rsid w:val="00DC2DC7"/>
    <w:rsid w:val="00DC600B"/>
    <w:rsid w:val="00DC68BD"/>
    <w:rsid w:val="00DC6924"/>
    <w:rsid w:val="00DC7444"/>
    <w:rsid w:val="00DD1260"/>
    <w:rsid w:val="00DD172B"/>
    <w:rsid w:val="00DD1903"/>
    <w:rsid w:val="00DD1B95"/>
    <w:rsid w:val="00DD28F7"/>
    <w:rsid w:val="00DD513E"/>
    <w:rsid w:val="00DD5793"/>
    <w:rsid w:val="00DD6949"/>
    <w:rsid w:val="00DD7A1A"/>
    <w:rsid w:val="00DE00C0"/>
    <w:rsid w:val="00DE034A"/>
    <w:rsid w:val="00DE0D90"/>
    <w:rsid w:val="00DE1BA7"/>
    <w:rsid w:val="00DE1D72"/>
    <w:rsid w:val="00DE1DCD"/>
    <w:rsid w:val="00DE29B9"/>
    <w:rsid w:val="00DE46C8"/>
    <w:rsid w:val="00DE539F"/>
    <w:rsid w:val="00DE74F8"/>
    <w:rsid w:val="00DF11E4"/>
    <w:rsid w:val="00DF129D"/>
    <w:rsid w:val="00DF295C"/>
    <w:rsid w:val="00DF2B1F"/>
    <w:rsid w:val="00DF33F8"/>
    <w:rsid w:val="00DF3FDF"/>
    <w:rsid w:val="00DF53BA"/>
    <w:rsid w:val="00DF5C49"/>
    <w:rsid w:val="00DF5CB3"/>
    <w:rsid w:val="00DF7147"/>
    <w:rsid w:val="00E0114C"/>
    <w:rsid w:val="00E01AB6"/>
    <w:rsid w:val="00E03047"/>
    <w:rsid w:val="00E04689"/>
    <w:rsid w:val="00E05B35"/>
    <w:rsid w:val="00E0736D"/>
    <w:rsid w:val="00E10696"/>
    <w:rsid w:val="00E1420A"/>
    <w:rsid w:val="00E16F0C"/>
    <w:rsid w:val="00E177CB"/>
    <w:rsid w:val="00E24A6E"/>
    <w:rsid w:val="00E26847"/>
    <w:rsid w:val="00E27672"/>
    <w:rsid w:val="00E300CB"/>
    <w:rsid w:val="00E31CD8"/>
    <w:rsid w:val="00E32D05"/>
    <w:rsid w:val="00E334B2"/>
    <w:rsid w:val="00E3543D"/>
    <w:rsid w:val="00E36366"/>
    <w:rsid w:val="00E36BE3"/>
    <w:rsid w:val="00E37399"/>
    <w:rsid w:val="00E37867"/>
    <w:rsid w:val="00E401AA"/>
    <w:rsid w:val="00E407A7"/>
    <w:rsid w:val="00E4170F"/>
    <w:rsid w:val="00E4221B"/>
    <w:rsid w:val="00E42F6A"/>
    <w:rsid w:val="00E430D2"/>
    <w:rsid w:val="00E4325E"/>
    <w:rsid w:val="00E44536"/>
    <w:rsid w:val="00E45325"/>
    <w:rsid w:val="00E47D4E"/>
    <w:rsid w:val="00E51001"/>
    <w:rsid w:val="00E5156D"/>
    <w:rsid w:val="00E527C6"/>
    <w:rsid w:val="00E53EE0"/>
    <w:rsid w:val="00E56BDE"/>
    <w:rsid w:val="00E60A30"/>
    <w:rsid w:val="00E60CFB"/>
    <w:rsid w:val="00E61BFB"/>
    <w:rsid w:val="00E6217E"/>
    <w:rsid w:val="00E623EA"/>
    <w:rsid w:val="00E62403"/>
    <w:rsid w:val="00E624B4"/>
    <w:rsid w:val="00E62D5B"/>
    <w:rsid w:val="00E63027"/>
    <w:rsid w:val="00E63AD5"/>
    <w:rsid w:val="00E63C05"/>
    <w:rsid w:val="00E660AE"/>
    <w:rsid w:val="00E6612E"/>
    <w:rsid w:val="00E66F45"/>
    <w:rsid w:val="00E67312"/>
    <w:rsid w:val="00E70091"/>
    <w:rsid w:val="00E715D1"/>
    <w:rsid w:val="00E71B64"/>
    <w:rsid w:val="00E73CD1"/>
    <w:rsid w:val="00E74294"/>
    <w:rsid w:val="00E7762D"/>
    <w:rsid w:val="00E80DB1"/>
    <w:rsid w:val="00E81113"/>
    <w:rsid w:val="00E81D40"/>
    <w:rsid w:val="00E81F5F"/>
    <w:rsid w:val="00E82D58"/>
    <w:rsid w:val="00E85844"/>
    <w:rsid w:val="00E85DDC"/>
    <w:rsid w:val="00E9138F"/>
    <w:rsid w:val="00E942C1"/>
    <w:rsid w:val="00E9471A"/>
    <w:rsid w:val="00E947F2"/>
    <w:rsid w:val="00E97295"/>
    <w:rsid w:val="00EA021A"/>
    <w:rsid w:val="00EA23AA"/>
    <w:rsid w:val="00EA3C68"/>
    <w:rsid w:val="00EA46E9"/>
    <w:rsid w:val="00EA498C"/>
    <w:rsid w:val="00EA4D1B"/>
    <w:rsid w:val="00EA508B"/>
    <w:rsid w:val="00EA51F5"/>
    <w:rsid w:val="00EA672C"/>
    <w:rsid w:val="00EA7A26"/>
    <w:rsid w:val="00EB2818"/>
    <w:rsid w:val="00EB41E5"/>
    <w:rsid w:val="00EB42F5"/>
    <w:rsid w:val="00EB6A75"/>
    <w:rsid w:val="00EB7448"/>
    <w:rsid w:val="00EB7746"/>
    <w:rsid w:val="00EB7A32"/>
    <w:rsid w:val="00EC11F5"/>
    <w:rsid w:val="00EC15E2"/>
    <w:rsid w:val="00EC26B2"/>
    <w:rsid w:val="00EC3BAF"/>
    <w:rsid w:val="00EC6760"/>
    <w:rsid w:val="00EC7C00"/>
    <w:rsid w:val="00ED087A"/>
    <w:rsid w:val="00ED0EA1"/>
    <w:rsid w:val="00ED1077"/>
    <w:rsid w:val="00ED2241"/>
    <w:rsid w:val="00ED26AE"/>
    <w:rsid w:val="00ED3432"/>
    <w:rsid w:val="00ED6762"/>
    <w:rsid w:val="00EE12C2"/>
    <w:rsid w:val="00EE1F0C"/>
    <w:rsid w:val="00EE301A"/>
    <w:rsid w:val="00EE555F"/>
    <w:rsid w:val="00EE6766"/>
    <w:rsid w:val="00EE690C"/>
    <w:rsid w:val="00EE7A05"/>
    <w:rsid w:val="00EE7CDA"/>
    <w:rsid w:val="00EF15E8"/>
    <w:rsid w:val="00EF2A72"/>
    <w:rsid w:val="00EF3B01"/>
    <w:rsid w:val="00EF556E"/>
    <w:rsid w:val="00EF59D5"/>
    <w:rsid w:val="00EF6029"/>
    <w:rsid w:val="00F002DD"/>
    <w:rsid w:val="00F014F8"/>
    <w:rsid w:val="00F01C6B"/>
    <w:rsid w:val="00F01EEE"/>
    <w:rsid w:val="00F03325"/>
    <w:rsid w:val="00F04FBA"/>
    <w:rsid w:val="00F06E2D"/>
    <w:rsid w:val="00F07A53"/>
    <w:rsid w:val="00F07CAC"/>
    <w:rsid w:val="00F1006A"/>
    <w:rsid w:val="00F104FA"/>
    <w:rsid w:val="00F10753"/>
    <w:rsid w:val="00F1077E"/>
    <w:rsid w:val="00F10E2B"/>
    <w:rsid w:val="00F11E53"/>
    <w:rsid w:val="00F13464"/>
    <w:rsid w:val="00F13B12"/>
    <w:rsid w:val="00F161D6"/>
    <w:rsid w:val="00F17069"/>
    <w:rsid w:val="00F177DF"/>
    <w:rsid w:val="00F17A23"/>
    <w:rsid w:val="00F20569"/>
    <w:rsid w:val="00F208D7"/>
    <w:rsid w:val="00F208DE"/>
    <w:rsid w:val="00F20B02"/>
    <w:rsid w:val="00F20F37"/>
    <w:rsid w:val="00F22EFD"/>
    <w:rsid w:val="00F22FF9"/>
    <w:rsid w:val="00F23058"/>
    <w:rsid w:val="00F24EB6"/>
    <w:rsid w:val="00F2511E"/>
    <w:rsid w:val="00F251D0"/>
    <w:rsid w:val="00F25508"/>
    <w:rsid w:val="00F2571C"/>
    <w:rsid w:val="00F25B40"/>
    <w:rsid w:val="00F26054"/>
    <w:rsid w:val="00F27B0F"/>
    <w:rsid w:val="00F31C1A"/>
    <w:rsid w:val="00F32493"/>
    <w:rsid w:val="00F3282A"/>
    <w:rsid w:val="00F32AC4"/>
    <w:rsid w:val="00F33046"/>
    <w:rsid w:val="00F35BAD"/>
    <w:rsid w:val="00F36175"/>
    <w:rsid w:val="00F362B9"/>
    <w:rsid w:val="00F3693C"/>
    <w:rsid w:val="00F36D62"/>
    <w:rsid w:val="00F372D9"/>
    <w:rsid w:val="00F376C9"/>
    <w:rsid w:val="00F37C35"/>
    <w:rsid w:val="00F37FB0"/>
    <w:rsid w:val="00F40243"/>
    <w:rsid w:val="00F43622"/>
    <w:rsid w:val="00F43A67"/>
    <w:rsid w:val="00F44B9C"/>
    <w:rsid w:val="00F4750D"/>
    <w:rsid w:val="00F528AE"/>
    <w:rsid w:val="00F53272"/>
    <w:rsid w:val="00F53FA2"/>
    <w:rsid w:val="00F55F6C"/>
    <w:rsid w:val="00F56B6C"/>
    <w:rsid w:val="00F57535"/>
    <w:rsid w:val="00F610CF"/>
    <w:rsid w:val="00F61E8F"/>
    <w:rsid w:val="00F625BD"/>
    <w:rsid w:val="00F64EF5"/>
    <w:rsid w:val="00F677E7"/>
    <w:rsid w:val="00F67ED7"/>
    <w:rsid w:val="00F70794"/>
    <w:rsid w:val="00F72A28"/>
    <w:rsid w:val="00F72D56"/>
    <w:rsid w:val="00F72EF8"/>
    <w:rsid w:val="00F732E4"/>
    <w:rsid w:val="00F73AD5"/>
    <w:rsid w:val="00F754E8"/>
    <w:rsid w:val="00F76F54"/>
    <w:rsid w:val="00F77D7D"/>
    <w:rsid w:val="00F800BB"/>
    <w:rsid w:val="00F82B69"/>
    <w:rsid w:val="00F82E41"/>
    <w:rsid w:val="00F83479"/>
    <w:rsid w:val="00F841A0"/>
    <w:rsid w:val="00F84548"/>
    <w:rsid w:val="00F84C8E"/>
    <w:rsid w:val="00F84DE7"/>
    <w:rsid w:val="00F856A9"/>
    <w:rsid w:val="00F85DAE"/>
    <w:rsid w:val="00F86B7F"/>
    <w:rsid w:val="00F87480"/>
    <w:rsid w:val="00F904BD"/>
    <w:rsid w:val="00F90FBA"/>
    <w:rsid w:val="00F914BD"/>
    <w:rsid w:val="00F9234F"/>
    <w:rsid w:val="00F93A14"/>
    <w:rsid w:val="00F94952"/>
    <w:rsid w:val="00F955BA"/>
    <w:rsid w:val="00F95F56"/>
    <w:rsid w:val="00F96ADC"/>
    <w:rsid w:val="00F97E2F"/>
    <w:rsid w:val="00F97F7E"/>
    <w:rsid w:val="00FA0246"/>
    <w:rsid w:val="00FA04B0"/>
    <w:rsid w:val="00FA1807"/>
    <w:rsid w:val="00FA2462"/>
    <w:rsid w:val="00FA2E1D"/>
    <w:rsid w:val="00FA56EE"/>
    <w:rsid w:val="00FA6486"/>
    <w:rsid w:val="00FA653F"/>
    <w:rsid w:val="00FA7863"/>
    <w:rsid w:val="00FA79AE"/>
    <w:rsid w:val="00FB17CD"/>
    <w:rsid w:val="00FB2B13"/>
    <w:rsid w:val="00FB2BD4"/>
    <w:rsid w:val="00FB4631"/>
    <w:rsid w:val="00FB5EED"/>
    <w:rsid w:val="00FB604B"/>
    <w:rsid w:val="00FB64A5"/>
    <w:rsid w:val="00FB7C2B"/>
    <w:rsid w:val="00FC02FA"/>
    <w:rsid w:val="00FC05DE"/>
    <w:rsid w:val="00FC0784"/>
    <w:rsid w:val="00FC0A51"/>
    <w:rsid w:val="00FC32F5"/>
    <w:rsid w:val="00FC5CF2"/>
    <w:rsid w:val="00FC6B49"/>
    <w:rsid w:val="00FC6C78"/>
    <w:rsid w:val="00FD0211"/>
    <w:rsid w:val="00FD24D0"/>
    <w:rsid w:val="00FD53E5"/>
    <w:rsid w:val="00FD5544"/>
    <w:rsid w:val="00FD5BF8"/>
    <w:rsid w:val="00FD6BFF"/>
    <w:rsid w:val="00FD6CB9"/>
    <w:rsid w:val="00FD7BEB"/>
    <w:rsid w:val="00FE094E"/>
    <w:rsid w:val="00FE0D6D"/>
    <w:rsid w:val="00FE1B45"/>
    <w:rsid w:val="00FE2DF2"/>
    <w:rsid w:val="00FE5DFF"/>
    <w:rsid w:val="00FE6882"/>
    <w:rsid w:val="00FF01AB"/>
    <w:rsid w:val="00FF0560"/>
    <w:rsid w:val="00FF31FF"/>
    <w:rsid w:val="00FF3469"/>
    <w:rsid w:val="00FF35C9"/>
    <w:rsid w:val="00FF3D2D"/>
    <w:rsid w:val="00FF43E8"/>
    <w:rsid w:val="00FF4735"/>
    <w:rsid w:val="00FF5132"/>
    <w:rsid w:val="00FF5501"/>
    <w:rsid w:val="00FF5C6E"/>
    <w:rsid w:val="00FF6849"/>
    <w:rsid w:val="020446C6"/>
    <w:rsid w:val="12B6F2F8"/>
    <w:rsid w:val="13262731"/>
    <w:rsid w:val="18A3DF45"/>
    <w:rsid w:val="1F776C6E"/>
    <w:rsid w:val="22BF0538"/>
    <w:rsid w:val="39109883"/>
    <w:rsid w:val="4A804ED9"/>
    <w:rsid w:val="540E08C2"/>
    <w:rsid w:val="5B0AC6DB"/>
    <w:rsid w:val="68DB2550"/>
    <w:rsid w:val="72EA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431B7"/>
  <w15:chartTrackingRefBased/>
  <w15:docId w15:val="{8ED071BB-8412-4085-9BA3-FD03D85BF3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1E8B"/>
    <w:pPr>
      <w:widowControl w:val="0"/>
      <w:autoSpaceDE w:val="0"/>
      <w:autoSpaceDN w:val="0"/>
      <w:adjustRightInd w:val="0"/>
      <w:spacing w:before="80" w:after="0" w:line="240" w:lineRule="auto"/>
      <w:textAlignment w:val="center"/>
    </w:pPr>
    <w:rPr>
      <w:rFonts w:ascii="Times New Roman" w:hAnsi="Times New Roman" w:cs="Times New Roman" w:eastAsiaTheme="minorEastAsia"/>
      <w:color w:val="000000"/>
      <w:szCs w:val="20"/>
    </w:rPr>
  </w:style>
  <w:style w:type="paragraph" w:styleId="Heading1">
    <w:name w:val="heading 1"/>
    <w:basedOn w:val="Normal"/>
    <w:next w:val="Normal"/>
    <w:link w:val="Heading1Char"/>
    <w:uiPriority w:val="9"/>
    <w:qFormat/>
    <w:rsid w:val="00263DF5"/>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63DF5"/>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63DF5"/>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63DF5"/>
    <w:pPr>
      <w:widowControl/>
      <w:outlineLvl w:val="3"/>
    </w:pPr>
    <w:rPr>
      <w:rFonts w:eastAsiaTheme="minorHAnsi"/>
      <w:b/>
      <w:bCs/>
    </w:rPr>
  </w:style>
  <w:style w:type="paragraph" w:styleId="Heading5">
    <w:name w:val="heading 5"/>
    <w:basedOn w:val="Normal"/>
    <w:next w:val="Normal"/>
    <w:link w:val="Heading5Char"/>
    <w:uiPriority w:val="9"/>
    <w:unhideWhenUsed/>
    <w:qFormat/>
    <w:rsid w:val="00263DF5"/>
    <w:pPr>
      <w:keepNext/>
      <w:keepLines/>
      <w:widowControl/>
      <w:autoSpaceDE/>
      <w:autoSpaceDN/>
      <w:adjustRightInd/>
      <w:spacing w:before="40"/>
      <w:textAlignment w:val="auto"/>
      <w:outlineLvl w:val="4"/>
    </w:pPr>
    <w:rPr>
      <w:rFonts w:eastAsiaTheme="majorEastAsia" w:cstheme="majorBidi"/>
      <w:b/>
      <w:color w:val="auto"/>
      <w:szCs w:val="22"/>
    </w:rPr>
  </w:style>
  <w:style w:type="paragraph" w:styleId="Heading6">
    <w:name w:val="heading 6"/>
    <w:basedOn w:val="Normal"/>
    <w:next w:val="Normal"/>
    <w:link w:val="Heading6Char"/>
    <w:uiPriority w:val="9"/>
    <w:unhideWhenUsed/>
    <w:qFormat/>
    <w:rsid w:val="00F4750D"/>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355888"/>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E4325E"/>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oofheadings" w:customStyle="1">
    <w:name w:val="Proof headings"/>
    <w:link w:val="ProofheadingsChar"/>
    <w:autoRedefine/>
    <w:qFormat/>
    <w:rsid w:val="003856F5"/>
    <w:pPr>
      <w:spacing w:after="0" w:line="240" w:lineRule="auto"/>
      <w:jc w:val="right"/>
    </w:pPr>
    <w:rPr>
      <w:b/>
      <w:color w:val="808080" w:themeColor="background1" w:themeShade="80"/>
      <w:sz w:val="28"/>
    </w:rPr>
  </w:style>
  <w:style w:type="character" w:styleId="ProofheadingsChar" w:customStyle="1">
    <w:name w:val="Proof headings Char"/>
    <w:basedOn w:val="DefaultParagraphFont"/>
    <w:link w:val="Proofheadings"/>
    <w:rsid w:val="003856F5"/>
    <w:rPr>
      <w:b/>
      <w:color w:val="808080" w:themeColor="background1" w:themeShade="80"/>
      <w:sz w:val="28"/>
    </w:rPr>
  </w:style>
  <w:style w:type="paragraph" w:styleId="CourseDescription" w:customStyle="1">
    <w:name w:val="Course Description"/>
    <w:basedOn w:val="Normal"/>
    <w:uiPriority w:val="99"/>
    <w:rsid w:val="001413D5"/>
    <w:pPr>
      <w:suppressAutoHyphens/>
      <w:spacing w:before="0"/>
      <w:ind w:firstLine="245"/>
    </w:pPr>
    <w:rPr>
      <w:szCs w:val="18"/>
    </w:rPr>
  </w:style>
  <w:style w:type="paragraph" w:styleId="CourseIntro" w:customStyle="1">
    <w:name w:val="Course Intro"/>
    <w:basedOn w:val="Normal"/>
    <w:next w:val="Normal"/>
    <w:uiPriority w:val="99"/>
    <w:rsid w:val="00630AE3"/>
    <w:pPr>
      <w:spacing w:before="0"/>
    </w:pPr>
    <w:rPr>
      <w:szCs w:val="18"/>
    </w:rPr>
  </w:style>
  <w:style w:type="paragraph" w:styleId="CourseTitle" w:customStyle="1">
    <w:name w:val="Course Title"/>
    <w:basedOn w:val="Normal"/>
    <w:next w:val="CourseIntro"/>
    <w:uiPriority w:val="99"/>
    <w:qFormat/>
    <w:rsid w:val="00630AE3"/>
    <w:pPr>
      <w:suppressAutoHyphens/>
      <w:spacing w:before="120" w:after="60"/>
    </w:pPr>
    <w:rPr>
      <w:rFonts w:ascii="Arial" w:hAnsi="Arial" w:cs="Arial"/>
      <w:b/>
      <w:bCs/>
      <w:szCs w:val="16"/>
    </w:rPr>
  </w:style>
  <w:style w:type="paragraph" w:styleId="SubjectArea" w:customStyle="1">
    <w:name w:val="Subject Area"/>
    <w:basedOn w:val="Normal"/>
    <w:uiPriority w:val="99"/>
    <w:rsid w:val="00630AE3"/>
    <w:pPr>
      <w:pBdr>
        <w:top w:val="single" w:color="000000" w:sz="2" w:space="6"/>
        <w:bottom w:val="single" w:color="000000" w:sz="2" w:space="5"/>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005BFA"/>
    <w:rPr>
      <w:rFonts w:ascii="Times New Roman" w:hAnsi="Times New Roman" w:eastAsiaTheme="majorEastAsia" w:cstheme="majorBidi"/>
      <w:spacing w:val="-10"/>
      <w:kern w:val="28"/>
      <w:sz w:val="56"/>
      <w:szCs w:val="56"/>
    </w:rPr>
  </w:style>
  <w:style w:type="character" w:styleId="Heading1Char" w:customStyle="1">
    <w:name w:val="Heading 1 Char"/>
    <w:basedOn w:val="DefaultParagraphFont"/>
    <w:link w:val="Heading1"/>
    <w:uiPriority w:val="9"/>
    <w:rsid w:val="00263DF5"/>
    <w:rPr>
      <w:rFonts w:ascii="Times New Roman" w:hAnsi="Times New Roman" w:cs="Times New Roman"/>
      <w:color w:val="000000"/>
      <w:sz w:val="48"/>
      <w:szCs w:val="48"/>
    </w:rPr>
  </w:style>
  <w:style w:type="character" w:styleId="Heading2Char" w:customStyle="1">
    <w:name w:val="Heading 2 Char"/>
    <w:basedOn w:val="DefaultParagraphFont"/>
    <w:link w:val="Heading2"/>
    <w:uiPriority w:val="9"/>
    <w:rsid w:val="00263DF5"/>
    <w:rPr>
      <w:rFonts w:ascii="Times New Roman" w:hAnsi="Times New Roman" w:cs="Times New Roman"/>
      <w:b/>
      <w:bCs/>
      <w:color w:val="000000"/>
      <w:sz w:val="28"/>
      <w:szCs w:val="28"/>
    </w:rPr>
  </w:style>
  <w:style w:type="character" w:styleId="Heading3Char" w:customStyle="1">
    <w:name w:val="Heading 3 Char"/>
    <w:basedOn w:val="DefaultParagraphFont"/>
    <w:link w:val="Heading3"/>
    <w:uiPriority w:val="9"/>
    <w:rsid w:val="00263DF5"/>
    <w:rPr>
      <w:rFonts w:ascii="Times New Roman" w:hAnsi="Times New Roman" w:cs="Times New Roman"/>
      <w:b/>
      <w:color w:val="000000"/>
      <w:sz w:val="24"/>
      <w:szCs w:val="20"/>
    </w:rPr>
  </w:style>
  <w:style w:type="character" w:styleId="Heading4Char" w:customStyle="1">
    <w:name w:val="Heading 4 Char"/>
    <w:basedOn w:val="DefaultParagraphFont"/>
    <w:link w:val="Heading4"/>
    <w:uiPriority w:val="9"/>
    <w:rsid w:val="00263DF5"/>
    <w:rPr>
      <w:rFonts w:ascii="Times New Roman" w:hAnsi="Times New Roman" w:cs="Times New Roman"/>
      <w:b/>
      <w:bCs/>
      <w:color w:val="000000"/>
      <w:szCs w:val="20"/>
    </w:rPr>
  </w:style>
  <w:style w:type="character" w:styleId="Heading5Char" w:customStyle="1">
    <w:name w:val="Heading 5 Char"/>
    <w:basedOn w:val="DefaultParagraphFont"/>
    <w:link w:val="Heading5"/>
    <w:uiPriority w:val="9"/>
    <w:rsid w:val="00263DF5"/>
    <w:rPr>
      <w:rFonts w:ascii="Times New Roman" w:hAnsi="Times New Roman" w:eastAsiaTheme="majorEastAsia" w:cstheme="majorBidi"/>
      <w:b/>
    </w:rPr>
  </w:style>
  <w:style w:type="paragraph" w:styleId="NoParagraphStyle" w:customStyle="1">
    <w:name w:val="[No Paragraph Style]"/>
    <w:rsid w:val="00263DF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line" w:customStyle="1">
    <w:name w:val="Headline"/>
    <w:basedOn w:val="NoParagraphStyle"/>
    <w:next w:val="NoParagraphStyle"/>
    <w:uiPriority w:val="99"/>
    <w:rsid w:val="00263DF5"/>
  </w:style>
  <w:style w:type="paragraph" w:styleId="BodyText">
    <w:name w:val="Body Text"/>
    <w:basedOn w:val="Normal"/>
    <w:link w:val="BodyTextChar"/>
    <w:uiPriority w:val="99"/>
    <w:unhideWhenUsed/>
    <w:rsid w:val="00263DF5"/>
    <w:pPr>
      <w:widowControl/>
      <w:spacing w:after="120"/>
    </w:pPr>
    <w:rPr>
      <w:rFonts w:eastAsiaTheme="minorHAnsi"/>
    </w:rPr>
  </w:style>
  <w:style w:type="character" w:styleId="BodyTextChar" w:customStyle="1">
    <w:name w:val="Body Text Char"/>
    <w:basedOn w:val="DefaultParagraphFont"/>
    <w:link w:val="BodyText"/>
    <w:uiPriority w:val="99"/>
    <w:rsid w:val="00263DF5"/>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63DF5"/>
    <w:rPr>
      <w:sz w:val="16"/>
      <w:szCs w:val="16"/>
    </w:rPr>
  </w:style>
  <w:style w:type="paragraph" w:styleId="CommentText">
    <w:name w:val="annotation text"/>
    <w:basedOn w:val="Normal"/>
    <w:link w:val="CommentTextChar"/>
    <w:uiPriority w:val="99"/>
    <w:unhideWhenUsed/>
    <w:rsid w:val="00263DF5"/>
    <w:pPr>
      <w:widowControl/>
    </w:pPr>
    <w:rPr>
      <w:rFonts w:eastAsiaTheme="minorHAnsi"/>
      <w:sz w:val="20"/>
    </w:rPr>
  </w:style>
  <w:style w:type="character" w:styleId="CommentTextChar" w:customStyle="1">
    <w:name w:val="Comment Text Char"/>
    <w:basedOn w:val="DefaultParagraphFont"/>
    <w:link w:val="CommentText"/>
    <w:uiPriority w:val="99"/>
    <w:rsid w:val="00263DF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3DF5"/>
    <w:rPr>
      <w:b/>
      <w:bCs/>
    </w:rPr>
  </w:style>
  <w:style w:type="character" w:styleId="CommentSubjectChar" w:customStyle="1">
    <w:name w:val="Comment Subject Char"/>
    <w:basedOn w:val="CommentTextChar"/>
    <w:link w:val="CommentSubject"/>
    <w:uiPriority w:val="99"/>
    <w:semiHidden/>
    <w:rsid w:val="00263DF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3DF5"/>
    <w:pPr>
      <w:widowControl/>
    </w:pPr>
    <w:rPr>
      <w:rFonts w:ascii="Tahoma" w:hAnsi="Tahoma" w:cs="Tahoma" w:eastAsiaTheme="minorHAnsi"/>
      <w:sz w:val="20"/>
      <w:szCs w:val="16"/>
    </w:rPr>
  </w:style>
  <w:style w:type="character" w:styleId="BalloonTextChar" w:customStyle="1">
    <w:name w:val="Balloon Text Char"/>
    <w:basedOn w:val="DefaultParagraphFont"/>
    <w:link w:val="BalloonText"/>
    <w:uiPriority w:val="99"/>
    <w:semiHidden/>
    <w:rsid w:val="00263DF5"/>
    <w:rPr>
      <w:rFonts w:ascii="Tahoma" w:hAnsi="Tahoma" w:cs="Tahoma"/>
      <w:color w:val="000000"/>
      <w:sz w:val="20"/>
      <w:szCs w:val="16"/>
    </w:rPr>
  </w:style>
  <w:style w:type="paragraph" w:styleId="Header">
    <w:name w:val="header"/>
    <w:link w:val="HeaderChar"/>
    <w:uiPriority w:val="99"/>
    <w:unhideWhenUsed/>
    <w:rsid w:val="00263DF5"/>
    <w:pPr>
      <w:tabs>
        <w:tab w:val="center" w:pos="4680"/>
        <w:tab w:val="right" w:pos="9360"/>
      </w:tabs>
      <w:spacing w:after="0" w:line="240" w:lineRule="auto"/>
      <w:jc w:val="right"/>
    </w:pPr>
    <w:rPr>
      <w:rFonts w:ascii="Calibri" w:hAnsi="Calibri" w:cs="Times New Roman"/>
      <w:b/>
      <w:color w:val="000000"/>
      <w:sz w:val="24"/>
      <w:szCs w:val="20"/>
    </w:rPr>
  </w:style>
  <w:style w:type="character" w:styleId="HeaderChar" w:customStyle="1">
    <w:name w:val="Header Char"/>
    <w:basedOn w:val="DefaultParagraphFont"/>
    <w:link w:val="Header"/>
    <w:uiPriority w:val="99"/>
    <w:rsid w:val="00263DF5"/>
    <w:rPr>
      <w:rFonts w:ascii="Calibri" w:hAnsi="Calibri" w:cs="Times New Roman"/>
      <w:b/>
      <w:color w:val="000000"/>
      <w:sz w:val="24"/>
      <w:szCs w:val="20"/>
    </w:rPr>
  </w:style>
  <w:style w:type="paragraph" w:styleId="Footer">
    <w:name w:val="footer"/>
    <w:basedOn w:val="Normal"/>
    <w:link w:val="FooterChar"/>
    <w:uiPriority w:val="99"/>
    <w:unhideWhenUsed/>
    <w:rsid w:val="00263DF5"/>
    <w:pPr>
      <w:widowControl/>
      <w:tabs>
        <w:tab w:val="center" w:pos="4680"/>
        <w:tab w:val="right" w:pos="9360"/>
      </w:tabs>
    </w:pPr>
    <w:rPr>
      <w:rFonts w:eastAsiaTheme="minorHAnsi"/>
    </w:rPr>
  </w:style>
  <w:style w:type="character" w:styleId="FooterChar" w:customStyle="1">
    <w:name w:val="Footer Char"/>
    <w:basedOn w:val="DefaultParagraphFont"/>
    <w:link w:val="Footer"/>
    <w:uiPriority w:val="99"/>
    <w:rsid w:val="00263DF5"/>
    <w:rPr>
      <w:rFonts w:ascii="Times New Roman" w:hAnsi="Times New Roman" w:cs="Times New Roman"/>
      <w:color w:val="000000"/>
      <w:szCs w:val="20"/>
    </w:rPr>
  </w:style>
  <w:style w:type="paragraph" w:styleId="Footnote" w:customStyle="1">
    <w:name w:val="Footnote"/>
    <w:basedOn w:val="Normal"/>
    <w:link w:val="FootnoteChar"/>
    <w:qFormat/>
    <w:rsid w:val="00263DF5"/>
    <w:pPr>
      <w:widowControl/>
      <w:tabs>
        <w:tab w:val="left" w:pos="160"/>
      </w:tabs>
    </w:pPr>
    <w:rPr>
      <w:rFonts w:asciiTheme="minorHAnsi" w:hAnsiTheme="minorHAnsi" w:eastAsiaTheme="minorHAnsi"/>
      <w:sz w:val="20"/>
    </w:rPr>
  </w:style>
  <w:style w:type="character" w:styleId="FootnoteChar" w:customStyle="1">
    <w:name w:val="Footnote Char"/>
    <w:basedOn w:val="DefaultParagraphFont"/>
    <w:link w:val="Footnote"/>
    <w:rsid w:val="00263DF5"/>
    <w:rPr>
      <w:rFonts w:cs="Times New Roman"/>
      <w:color w:val="000000"/>
      <w:sz w:val="20"/>
      <w:szCs w:val="20"/>
    </w:rPr>
  </w:style>
  <w:style w:type="table" w:styleId="TableGrid">
    <w:name w:val="Table Grid"/>
    <w:basedOn w:val="TableNormal"/>
    <w:uiPriority w:val="59"/>
    <w:rsid w:val="00263D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63DF5"/>
    <w:pPr>
      <w:widowControl/>
      <w:ind w:left="720"/>
      <w:contextualSpacing/>
    </w:pPr>
    <w:rPr>
      <w:rFonts w:eastAsiaTheme="minorHAnsi"/>
    </w:rPr>
  </w:style>
  <w:style w:type="paragraph" w:styleId="Revision">
    <w:name w:val="Revision"/>
    <w:hidden/>
    <w:uiPriority w:val="99"/>
    <w:semiHidden/>
    <w:rsid w:val="00263DF5"/>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63DF5"/>
    <w:rPr>
      <w:vertAlign w:val="superscript"/>
    </w:rPr>
  </w:style>
  <w:style w:type="paragraph" w:styleId="FootnoteText">
    <w:name w:val="footnote text"/>
    <w:basedOn w:val="Normal"/>
    <w:link w:val="FootnoteTextChar"/>
    <w:uiPriority w:val="99"/>
    <w:unhideWhenUsed/>
    <w:rsid w:val="00263DF5"/>
    <w:pPr>
      <w:widowControl/>
      <w:autoSpaceDE/>
      <w:autoSpaceDN/>
      <w:adjustRightInd/>
      <w:spacing w:before="0"/>
      <w:textAlignment w:val="auto"/>
    </w:pPr>
    <w:rPr>
      <w:rFonts w:cstheme="minorBidi"/>
      <w:color w:val="auto"/>
      <w:sz w:val="20"/>
    </w:rPr>
  </w:style>
  <w:style w:type="character" w:styleId="FootnoteTextChar" w:customStyle="1">
    <w:name w:val="Footnote Text Char"/>
    <w:basedOn w:val="DefaultParagraphFont"/>
    <w:link w:val="FootnoteText"/>
    <w:uiPriority w:val="99"/>
    <w:rsid w:val="00263DF5"/>
    <w:rPr>
      <w:rFonts w:ascii="Times New Roman" w:hAnsi="Times New Roman" w:eastAsiaTheme="minorEastAsia"/>
      <w:sz w:val="20"/>
      <w:szCs w:val="20"/>
    </w:rPr>
  </w:style>
  <w:style w:type="character" w:styleId="Hyperlink">
    <w:name w:val="Hyperlink"/>
    <w:basedOn w:val="DefaultParagraphFont"/>
    <w:uiPriority w:val="99"/>
    <w:unhideWhenUsed/>
    <w:rsid w:val="00263DF5"/>
    <w:rPr>
      <w:color w:val="0563C1"/>
      <w:u w:val="single"/>
    </w:rPr>
  </w:style>
  <w:style w:type="character" w:styleId="Strong">
    <w:name w:val="Strong"/>
    <w:basedOn w:val="DefaultParagraphFont"/>
    <w:uiPriority w:val="22"/>
    <w:qFormat/>
    <w:rsid w:val="00263DF5"/>
    <w:rPr>
      <w:b/>
      <w:bCs/>
    </w:rPr>
  </w:style>
  <w:style w:type="paragraph" w:styleId="NoSpacing">
    <w:name w:val="No Spacing"/>
    <w:aliases w:val="Body text,Medium Grid 21"/>
    <w:uiPriority w:val="1"/>
    <w:qFormat/>
    <w:rsid w:val="00C715DB"/>
    <w:pPr>
      <w:spacing w:after="0" w:line="240" w:lineRule="auto"/>
    </w:pPr>
    <w:rPr>
      <w:rFonts w:ascii="Times New Roman" w:hAnsi="Times New Roman" w:cs="Times New Roman"/>
      <w:sz w:val="24"/>
    </w:rPr>
  </w:style>
  <w:style w:type="paragraph" w:styleId="Default" w:customStyle="1">
    <w:name w:val="Default"/>
    <w:rsid w:val="00CE06AB"/>
    <w:pPr>
      <w:widowControl w:val="0"/>
      <w:autoSpaceDE w:val="0"/>
      <w:autoSpaceDN w:val="0"/>
      <w:adjustRightInd w:val="0"/>
      <w:spacing w:after="0" w:line="240" w:lineRule="auto"/>
    </w:pPr>
    <w:rPr>
      <w:rFonts w:ascii="Calibri" w:hAnsi="Calibri" w:cs="Calibri" w:eastAsiaTheme="minorEastAsia"/>
      <w:color w:val="000000"/>
      <w:sz w:val="24"/>
      <w:szCs w:val="24"/>
    </w:rPr>
  </w:style>
  <w:style w:type="character" w:styleId="Heading6Char" w:customStyle="1">
    <w:name w:val="Heading 6 Char"/>
    <w:basedOn w:val="DefaultParagraphFont"/>
    <w:link w:val="Heading6"/>
    <w:uiPriority w:val="9"/>
    <w:rsid w:val="00F4750D"/>
    <w:rPr>
      <w:rFonts w:asciiTheme="majorHAnsi" w:hAnsiTheme="majorHAnsi" w:eastAsiaTheme="majorEastAsia" w:cstheme="majorBidi"/>
      <w:color w:val="1F4D78" w:themeColor="accent1" w:themeShade="7F"/>
      <w:szCs w:val="20"/>
    </w:rPr>
  </w:style>
  <w:style w:type="character" w:styleId="Heading7Char" w:customStyle="1">
    <w:name w:val="Heading 7 Char"/>
    <w:basedOn w:val="DefaultParagraphFont"/>
    <w:link w:val="Heading7"/>
    <w:uiPriority w:val="9"/>
    <w:rsid w:val="00355888"/>
    <w:rPr>
      <w:rFonts w:asciiTheme="majorHAnsi" w:hAnsiTheme="majorHAnsi" w:eastAsiaTheme="majorEastAsia" w:cstheme="majorBidi"/>
      <w:i/>
      <w:iCs/>
      <w:color w:val="1F4D78" w:themeColor="accent1" w:themeShade="7F"/>
      <w:szCs w:val="20"/>
    </w:rPr>
  </w:style>
  <w:style w:type="character" w:styleId="Heading8Char" w:customStyle="1">
    <w:name w:val="Heading 8 Char"/>
    <w:basedOn w:val="DefaultParagraphFont"/>
    <w:link w:val="Heading8"/>
    <w:uiPriority w:val="9"/>
    <w:rsid w:val="00E4325E"/>
    <w:rPr>
      <w:rFonts w:asciiTheme="majorHAnsi" w:hAnsiTheme="majorHAnsi" w:eastAsiaTheme="majorEastAsia" w:cstheme="majorBidi"/>
      <w:color w:val="272727" w:themeColor="text1" w:themeTint="D8"/>
      <w:sz w:val="21"/>
      <w:szCs w:val="21"/>
    </w:rPr>
  </w:style>
  <w:style w:type="paragraph" w:styleId="NormalWeb">
    <w:name w:val="Normal (Web)"/>
    <w:basedOn w:val="Normal"/>
    <w:uiPriority w:val="99"/>
    <w:unhideWhenUsed/>
    <w:rsid w:val="00943A70"/>
    <w:pPr>
      <w:widowControl/>
      <w:autoSpaceDE/>
      <w:autoSpaceDN/>
      <w:adjustRightInd/>
      <w:spacing w:before="100" w:beforeAutospacing="1" w:after="100" w:afterAutospacing="1"/>
      <w:textAlignment w:val="auto"/>
    </w:pPr>
    <w:rPr>
      <w:rFonts w:eastAsia="Times New Roman"/>
      <w:color w:val="auto"/>
      <w:sz w:val="24"/>
      <w:szCs w:val="24"/>
    </w:rPr>
  </w:style>
  <w:style w:type="character" w:styleId="apple-converted-space" w:customStyle="1">
    <w:name w:val="apple-converted-space"/>
    <w:basedOn w:val="DefaultParagraphFont"/>
    <w:rsid w:val="002C34C8"/>
  </w:style>
  <w:style w:type="character" w:styleId="Emphasis">
    <w:name w:val="Emphasis"/>
    <w:basedOn w:val="DefaultParagraphFont"/>
    <w:uiPriority w:val="20"/>
    <w:qFormat/>
    <w:rsid w:val="002C34C8"/>
    <w:rPr>
      <w:i/>
      <w:iCs/>
    </w:rPr>
  </w:style>
  <w:style w:type="paragraph" w:styleId="BodyText2">
    <w:name w:val="Body Text 2"/>
    <w:basedOn w:val="Normal"/>
    <w:link w:val="BodyText2Char"/>
    <w:uiPriority w:val="99"/>
    <w:unhideWhenUsed/>
    <w:rsid w:val="00365A87"/>
    <w:pPr>
      <w:spacing w:after="120" w:line="480" w:lineRule="auto"/>
    </w:pPr>
  </w:style>
  <w:style w:type="character" w:styleId="BodyText2Char" w:customStyle="1">
    <w:name w:val="Body Text 2 Char"/>
    <w:basedOn w:val="DefaultParagraphFont"/>
    <w:link w:val="BodyText2"/>
    <w:uiPriority w:val="99"/>
    <w:rsid w:val="00365A87"/>
    <w:rPr>
      <w:rFonts w:ascii="Times New Roman" w:hAnsi="Times New Roman" w:cs="Times New Roman" w:eastAsiaTheme="minorEastAsia"/>
      <w:color w:val="000000"/>
      <w:szCs w:val="20"/>
    </w:rPr>
  </w:style>
  <w:style w:type="character" w:styleId="SubtleReference">
    <w:name w:val="Subtle Reference"/>
    <w:basedOn w:val="DefaultParagraphFont"/>
    <w:uiPriority w:val="31"/>
    <w:qFormat/>
    <w:rsid w:val="00A816F9"/>
    <w:rPr>
      <w:smallCaps/>
      <w:color w:val="5A5A5A" w:themeColor="text1" w:themeTint="A5"/>
    </w:rPr>
  </w:style>
  <w:style w:type="paragraph" w:styleId="Normaltimes" w:customStyle="1">
    <w:name w:val="Normal + times"/>
    <w:basedOn w:val="Normal"/>
    <w:rsid w:val="00EA4D1B"/>
    <w:pPr>
      <w:widowControl/>
      <w:autoSpaceDE/>
      <w:autoSpaceDN/>
      <w:adjustRightInd/>
      <w:spacing w:before="0"/>
      <w:jc w:val="both"/>
      <w:textAlignment w:val="auto"/>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88">
      <w:bodyDiv w:val="1"/>
      <w:marLeft w:val="0"/>
      <w:marRight w:val="0"/>
      <w:marTop w:val="0"/>
      <w:marBottom w:val="0"/>
      <w:divBdr>
        <w:top w:val="none" w:sz="0" w:space="0" w:color="auto"/>
        <w:left w:val="none" w:sz="0" w:space="0" w:color="auto"/>
        <w:bottom w:val="none" w:sz="0" w:space="0" w:color="auto"/>
        <w:right w:val="none" w:sz="0" w:space="0" w:color="auto"/>
      </w:divBdr>
    </w:div>
    <w:div w:id="175703415">
      <w:bodyDiv w:val="1"/>
      <w:marLeft w:val="0"/>
      <w:marRight w:val="0"/>
      <w:marTop w:val="0"/>
      <w:marBottom w:val="0"/>
      <w:divBdr>
        <w:top w:val="none" w:sz="0" w:space="0" w:color="auto"/>
        <w:left w:val="none" w:sz="0" w:space="0" w:color="auto"/>
        <w:bottom w:val="none" w:sz="0" w:space="0" w:color="auto"/>
        <w:right w:val="none" w:sz="0" w:space="0" w:color="auto"/>
      </w:divBdr>
    </w:div>
    <w:div w:id="634481059">
      <w:bodyDiv w:val="1"/>
      <w:marLeft w:val="0"/>
      <w:marRight w:val="0"/>
      <w:marTop w:val="0"/>
      <w:marBottom w:val="0"/>
      <w:divBdr>
        <w:top w:val="none" w:sz="0" w:space="0" w:color="auto"/>
        <w:left w:val="none" w:sz="0" w:space="0" w:color="auto"/>
        <w:bottom w:val="none" w:sz="0" w:space="0" w:color="auto"/>
        <w:right w:val="none" w:sz="0" w:space="0" w:color="auto"/>
      </w:divBdr>
    </w:div>
    <w:div w:id="844827033">
      <w:bodyDiv w:val="1"/>
      <w:marLeft w:val="0"/>
      <w:marRight w:val="0"/>
      <w:marTop w:val="0"/>
      <w:marBottom w:val="0"/>
      <w:divBdr>
        <w:top w:val="none" w:sz="0" w:space="0" w:color="auto"/>
        <w:left w:val="none" w:sz="0" w:space="0" w:color="auto"/>
        <w:bottom w:val="none" w:sz="0" w:space="0" w:color="auto"/>
        <w:right w:val="none" w:sz="0" w:space="0" w:color="auto"/>
      </w:divBdr>
      <w:divsChild>
        <w:div w:id="1576670564">
          <w:marLeft w:val="0"/>
          <w:marRight w:val="0"/>
          <w:marTop w:val="0"/>
          <w:marBottom w:val="0"/>
          <w:divBdr>
            <w:top w:val="none" w:sz="0" w:space="0" w:color="auto"/>
            <w:left w:val="none" w:sz="0" w:space="0" w:color="auto"/>
            <w:bottom w:val="none" w:sz="0" w:space="0" w:color="auto"/>
            <w:right w:val="none" w:sz="0" w:space="0" w:color="auto"/>
          </w:divBdr>
        </w:div>
      </w:divsChild>
    </w:div>
    <w:div w:id="995376698">
      <w:bodyDiv w:val="1"/>
      <w:marLeft w:val="0"/>
      <w:marRight w:val="0"/>
      <w:marTop w:val="0"/>
      <w:marBottom w:val="0"/>
      <w:divBdr>
        <w:top w:val="none" w:sz="0" w:space="0" w:color="auto"/>
        <w:left w:val="none" w:sz="0" w:space="0" w:color="auto"/>
        <w:bottom w:val="none" w:sz="0" w:space="0" w:color="auto"/>
        <w:right w:val="none" w:sz="0" w:space="0" w:color="auto"/>
      </w:divBdr>
      <w:divsChild>
        <w:div w:id="814834763">
          <w:marLeft w:val="0"/>
          <w:marRight w:val="0"/>
          <w:marTop w:val="0"/>
          <w:marBottom w:val="0"/>
          <w:divBdr>
            <w:top w:val="none" w:sz="0" w:space="0" w:color="auto"/>
            <w:left w:val="none" w:sz="0" w:space="0" w:color="auto"/>
            <w:bottom w:val="none" w:sz="0" w:space="0" w:color="auto"/>
            <w:right w:val="none" w:sz="0" w:space="0" w:color="auto"/>
          </w:divBdr>
        </w:div>
      </w:divsChild>
    </w:div>
    <w:div w:id="1326787653">
      <w:bodyDiv w:val="1"/>
      <w:marLeft w:val="0"/>
      <w:marRight w:val="0"/>
      <w:marTop w:val="0"/>
      <w:marBottom w:val="0"/>
      <w:divBdr>
        <w:top w:val="none" w:sz="0" w:space="0" w:color="auto"/>
        <w:left w:val="none" w:sz="0" w:space="0" w:color="auto"/>
        <w:bottom w:val="none" w:sz="0" w:space="0" w:color="auto"/>
        <w:right w:val="none" w:sz="0" w:space="0" w:color="auto"/>
      </w:divBdr>
    </w:div>
    <w:div w:id="1390491069">
      <w:bodyDiv w:val="1"/>
      <w:marLeft w:val="0"/>
      <w:marRight w:val="0"/>
      <w:marTop w:val="0"/>
      <w:marBottom w:val="0"/>
      <w:divBdr>
        <w:top w:val="none" w:sz="0" w:space="0" w:color="auto"/>
        <w:left w:val="none" w:sz="0" w:space="0" w:color="auto"/>
        <w:bottom w:val="none" w:sz="0" w:space="0" w:color="auto"/>
        <w:right w:val="none" w:sz="0" w:space="0" w:color="auto"/>
      </w:divBdr>
    </w:div>
    <w:div w:id="1798916147">
      <w:bodyDiv w:val="1"/>
      <w:marLeft w:val="0"/>
      <w:marRight w:val="0"/>
      <w:marTop w:val="0"/>
      <w:marBottom w:val="0"/>
      <w:divBdr>
        <w:top w:val="none" w:sz="0" w:space="0" w:color="auto"/>
        <w:left w:val="none" w:sz="0" w:space="0" w:color="auto"/>
        <w:bottom w:val="none" w:sz="0" w:space="0" w:color="auto"/>
        <w:right w:val="none" w:sz="0" w:space="0" w:color="auto"/>
      </w:divBdr>
    </w:div>
    <w:div w:id="19175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e.uconn.edu/graduate-program/gradprograms/gradmsprogram/msplanb"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ee.uconn.edu/graduate-program/gradprograms/gradmsprogram/msplan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6CD0-F5A1-4AF5-ACD1-6C794E5134D9}">
  <ds:schemaRefs>
    <ds:schemaRef ds:uri="http://schemas.microsoft.com/sharepoint/v3/contenttype/forms"/>
  </ds:schemaRefs>
</ds:datastoreItem>
</file>

<file path=customXml/itemProps2.xml><?xml version="1.0" encoding="utf-8"?>
<ds:datastoreItem xmlns:ds="http://schemas.openxmlformats.org/officeDocument/2006/customXml" ds:itemID="{8BF630FA-F98C-44D0-A4E9-576BF6E1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2c71d-d388-4aed-809f-e4d2d873d2a3"/>
    <ds:schemaRef ds:uri="0e90d0b2-7e3a-4669-95c3-ea9af0fd0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B0D1C-2FDE-472C-9EA7-DB5C24B0272F}">
  <ds:schemaRefs>
    <ds:schemaRef ds:uri="http://schemas.microsoft.com/office/2006/metadata/properties"/>
    <ds:schemaRef ds:uri="http://schemas.microsoft.com/office/infopath/2007/PartnerControls"/>
    <ds:schemaRef ds:uri="05c2c71d-d388-4aed-809f-e4d2d873d2a3"/>
    <ds:schemaRef ds:uri="0e90d0b2-7e3a-4669-95c3-ea9af0fd0d72"/>
  </ds:schemaRefs>
</ds:datastoreItem>
</file>

<file path=customXml/itemProps4.xml><?xml version="1.0" encoding="utf-8"?>
<ds:datastoreItem xmlns:ds="http://schemas.openxmlformats.org/officeDocument/2006/customXml" ds:itemID="{55ED9D5A-FB8E-4B45-88A3-CF2B5AA3DE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DeSalvo, Julie;Zuidema, Terra</dc:creator>
  <keywords/>
  <dc:description/>
  <lastModifiedBy>Zuidema, Terra</lastModifiedBy>
  <revision>123</revision>
  <lastPrinted>2018-07-27T18:22:00.0000000Z</lastPrinted>
  <dcterms:created xsi:type="dcterms:W3CDTF">2023-11-08T21:45:00.0000000Z</dcterms:created>
  <dcterms:modified xsi:type="dcterms:W3CDTF">2023-12-19T20:21:24.3129740Z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2295000</vt:r8>
  </property>
  <property fmtid="{D5CDD505-2E9C-101B-9397-08002B2CF9AE}" pid="4" name="MediaServiceImageTags">
    <vt:lpwstr/>
  </property>
</Properties>
</file>