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9F0D0" w14:textId="56D6FBC8" w:rsidR="00D86898" w:rsidRDefault="00A802D8" w:rsidP="00F04E43">
      <w:pPr>
        <w:pStyle w:val="Heading1"/>
        <w:spacing w:line="240" w:lineRule="auto"/>
        <w:rPr>
          <w:color w:val="auto"/>
        </w:rPr>
      </w:pPr>
      <w:r>
        <w:rPr>
          <w:color w:val="auto"/>
        </w:rPr>
        <w:t>Dual</w:t>
      </w:r>
      <w:r w:rsidR="00A817ED">
        <w:rPr>
          <w:color w:val="auto"/>
        </w:rPr>
        <w:t xml:space="preserve"> </w:t>
      </w:r>
      <w:r>
        <w:rPr>
          <w:color w:val="auto"/>
        </w:rPr>
        <w:t>Degree</w:t>
      </w:r>
      <w:r w:rsidR="00A817ED">
        <w:rPr>
          <w:color w:val="auto"/>
        </w:rPr>
        <w:t xml:space="preserve"> </w:t>
      </w:r>
      <w:r w:rsidR="003627B1" w:rsidRPr="00691AF9">
        <w:rPr>
          <w:color w:val="auto"/>
        </w:rPr>
        <w:t>Programs</w:t>
      </w:r>
    </w:p>
    <w:p w14:paraId="47C563FC" w14:textId="3ABF1DF7" w:rsidR="00340F68" w:rsidRDefault="00340F68" w:rsidP="00340F68">
      <w:r>
        <w:t>Dual</w:t>
      </w:r>
      <w:r w:rsidR="00A817ED">
        <w:t xml:space="preserve"> </w:t>
      </w:r>
      <w:r>
        <w:t>Degree</w:t>
      </w:r>
      <w:r w:rsidR="00A817ED">
        <w:t xml:space="preserve"> </w:t>
      </w:r>
      <w:r>
        <w:t>Programs</w:t>
      </w:r>
      <w:r w:rsidR="00A817ED">
        <w:t xml:space="preserve"> </w:t>
      </w:r>
      <w:r>
        <w:t>are</w:t>
      </w:r>
      <w:r w:rsidR="00A817ED">
        <w:t xml:space="preserve"> </w:t>
      </w:r>
      <w:r>
        <w:t>those</w:t>
      </w:r>
      <w:r w:rsidR="00A817ED">
        <w:t xml:space="preserve"> </w:t>
      </w:r>
      <w:r>
        <w:t>that</w:t>
      </w:r>
      <w:r w:rsidR="00A817ED">
        <w:t xml:space="preserve"> </w:t>
      </w:r>
      <w:r>
        <w:t>allow</w:t>
      </w:r>
      <w:r w:rsidR="00A817ED">
        <w:t xml:space="preserve"> </w:t>
      </w:r>
      <w:r>
        <w:t>students</w:t>
      </w:r>
      <w:r w:rsidR="00A817ED">
        <w:t xml:space="preserve"> </w:t>
      </w:r>
      <w:r>
        <w:t>to</w:t>
      </w:r>
      <w:r w:rsidR="00A817ED">
        <w:t xml:space="preserve"> </w:t>
      </w:r>
      <w:r>
        <w:t>share</w:t>
      </w:r>
      <w:r w:rsidR="00A817ED">
        <w:t xml:space="preserve"> </w:t>
      </w:r>
      <w:r>
        <w:t>credits</w:t>
      </w:r>
      <w:r w:rsidR="00A817ED">
        <w:t xml:space="preserve"> </w:t>
      </w:r>
      <w:r>
        <w:t>between</w:t>
      </w:r>
      <w:r w:rsidR="00A817ED">
        <w:t xml:space="preserve"> </w:t>
      </w:r>
      <w:r>
        <w:t>two</w:t>
      </w:r>
      <w:r w:rsidR="00A817ED">
        <w:t xml:space="preserve"> </w:t>
      </w:r>
      <w:r>
        <w:t>separate</w:t>
      </w:r>
      <w:r w:rsidR="00A817ED">
        <w:t xml:space="preserve"> </w:t>
      </w:r>
      <w:r>
        <w:t>degree</w:t>
      </w:r>
      <w:r w:rsidR="00A817ED">
        <w:t xml:space="preserve"> </w:t>
      </w:r>
      <w:r>
        <w:t>programs</w:t>
      </w:r>
      <w:r w:rsidR="00A817ED">
        <w:t xml:space="preserve"> </w:t>
      </w:r>
      <w:r>
        <w:t>provided</w:t>
      </w:r>
      <w:r w:rsidR="00A817ED">
        <w:t xml:space="preserve"> </w:t>
      </w:r>
      <w:r>
        <w:t>that</w:t>
      </w:r>
      <w:r w:rsidR="00A817ED">
        <w:t xml:space="preserve"> </w:t>
      </w:r>
      <w:r>
        <w:t>the</w:t>
      </w:r>
      <w:r w:rsidR="00A817ED">
        <w:t xml:space="preserve"> </w:t>
      </w:r>
      <w:r>
        <w:t>degrees</w:t>
      </w:r>
      <w:r w:rsidR="00A817ED">
        <w:t xml:space="preserve"> </w:t>
      </w:r>
      <w:r>
        <w:t>are</w:t>
      </w:r>
      <w:r w:rsidR="00A817ED">
        <w:t xml:space="preserve"> </w:t>
      </w:r>
      <w:r>
        <w:t>completed</w:t>
      </w:r>
      <w:r w:rsidR="00A817ED">
        <w:t xml:space="preserve"> </w:t>
      </w:r>
      <w:r>
        <w:t>and</w:t>
      </w:r>
      <w:r w:rsidR="00A817ED">
        <w:t xml:space="preserve"> </w:t>
      </w:r>
      <w:r>
        <w:t>conferred</w:t>
      </w:r>
      <w:r w:rsidR="00A817ED">
        <w:t xml:space="preserve"> </w:t>
      </w:r>
      <w:r>
        <w:t>together.</w:t>
      </w:r>
      <w:r w:rsidR="00A817ED">
        <w:t xml:space="preserve"> </w:t>
      </w:r>
      <w:r>
        <w:t>The</w:t>
      </w:r>
      <w:r w:rsidR="00A817ED">
        <w:t xml:space="preserve"> </w:t>
      </w:r>
      <w:r>
        <w:t>programs</w:t>
      </w:r>
      <w:r w:rsidR="00A817ED">
        <w:t xml:space="preserve"> </w:t>
      </w:r>
      <w:r>
        <w:t>described</w:t>
      </w:r>
      <w:r w:rsidR="00A817ED">
        <w:t xml:space="preserve"> </w:t>
      </w:r>
      <w:r>
        <w:t>below</w:t>
      </w:r>
      <w:r w:rsidR="00A817ED">
        <w:t xml:space="preserve"> </w:t>
      </w:r>
      <w:r>
        <w:t>have</w:t>
      </w:r>
      <w:r w:rsidR="00A817ED">
        <w:t xml:space="preserve"> </w:t>
      </w:r>
      <w:r>
        <w:t>been</w:t>
      </w:r>
      <w:r w:rsidR="00A817ED">
        <w:t xml:space="preserve"> </w:t>
      </w:r>
      <w:r>
        <w:t>formally</w:t>
      </w:r>
      <w:r w:rsidR="00A817ED">
        <w:t xml:space="preserve"> </w:t>
      </w:r>
      <w:r>
        <w:t>approved</w:t>
      </w:r>
      <w:r w:rsidR="00A817ED">
        <w:t xml:space="preserve"> </w:t>
      </w:r>
      <w:r>
        <w:t>to</w:t>
      </w:r>
      <w:r w:rsidR="00A817ED">
        <w:t xml:space="preserve"> </w:t>
      </w:r>
      <w:r>
        <w:t>allow</w:t>
      </w:r>
      <w:r w:rsidR="00A817ED">
        <w:t xml:space="preserve"> </w:t>
      </w:r>
      <w:r>
        <w:t>credit</w:t>
      </w:r>
      <w:r w:rsidR="00DB1847">
        <w:t>s</w:t>
      </w:r>
      <w:r w:rsidR="00A817ED">
        <w:t xml:space="preserve"> </w:t>
      </w:r>
      <w:r w:rsidR="00DB1847">
        <w:t>to</w:t>
      </w:r>
      <w:r w:rsidR="00A817ED">
        <w:t xml:space="preserve"> </w:t>
      </w:r>
      <w:r w:rsidR="00DB1847">
        <w:t>be</w:t>
      </w:r>
      <w:r w:rsidR="00A817ED">
        <w:t xml:space="preserve"> </w:t>
      </w:r>
      <w:r w:rsidR="00DB1847">
        <w:t>shared;</w:t>
      </w:r>
      <w:r w:rsidR="00A817ED">
        <w:t xml:space="preserve"> </w:t>
      </w:r>
      <w:r w:rsidR="00DB1847">
        <w:t>the</w:t>
      </w:r>
      <w:r w:rsidR="00A817ED">
        <w:t xml:space="preserve"> </w:t>
      </w:r>
      <w:r w:rsidR="00DB1847">
        <w:t>final</w:t>
      </w:r>
      <w:r w:rsidR="00A817ED">
        <w:t xml:space="preserve"> </w:t>
      </w:r>
      <w:r w:rsidR="00DB1847">
        <w:t>award</w:t>
      </w:r>
      <w:r w:rsidR="00A817ED">
        <w:t xml:space="preserve"> </w:t>
      </w:r>
      <w:r w:rsidR="00DB1847">
        <w:t>of</w:t>
      </w:r>
      <w:r w:rsidR="00A817ED">
        <w:t xml:space="preserve"> </w:t>
      </w:r>
      <w:r w:rsidR="00DB1847">
        <w:t>shared</w:t>
      </w:r>
      <w:r w:rsidR="00A817ED">
        <w:t xml:space="preserve"> </w:t>
      </w:r>
      <w:r w:rsidR="00DB1847">
        <w:t>credit</w:t>
      </w:r>
      <w:r w:rsidR="00A817ED">
        <w:t xml:space="preserve"> </w:t>
      </w:r>
      <w:r w:rsidR="00DB1847">
        <w:t>is</w:t>
      </w:r>
      <w:r w:rsidR="00A817ED">
        <w:t xml:space="preserve"> </w:t>
      </w:r>
      <w:r w:rsidR="00DB1847">
        <w:t>contingent</w:t>
      </w:r>
      <w:r w:rsidR="00A817ED">
        <w:t xml:space="preserve"> </w:t>
      </w:r>
      <w:r w:rsidR="00DB1847">
        <w:t>upon</w:t>
      </w:r>
      <w:r w:rsidR="00A817ED">
        <w:t xml:space="preserve"> </w:t>
      </w:r>
      <w:r w:rsidR="00DB1847">
        <w:t>completion</w:t>
      </w:r>
      <w:r w:rsidR="00A817ED">
        <w:t xml:space="preserve"> </w:t>
      </w:r>
      <w:r w:rsidR="00DB1847">
        <w:t>of</w:t>
      </w:r>
      <w:r w:rsidR="00A817ED">
        <w:t xml:space="preserve"> </w:t>
      </w:r>
      <w:r w:rsidR="00DB1847">
        <w:t>both</w:t>
      </w:r>
      <w:r w:rsidR="00A817ED">
        <w:t xml:space="preserve"> </w:t>
      </w:r>
      <w:r w:rsidR="00DB1847">
        <w:t>programs.</w:t>
      </w:r>
      <w:r w:rsidR="00A817ED">
        <w:t xml:space="preserve"> </w:t>
      </w:r>
      <w:r>
        <w:t>Students</w:t>
      </w:r>
      <w:r w:rsidR="00A817ED">
        <w:t xml:space="preserve"> </w:t>
      </w:r>
      <w:r>
        <w:t>who</w:t>
      </w:r>
      <w:r w:rsidR="00A817ED">
        <w:t xml:space="preserve"> </w:t>
      </w:r>
      <w:r>
        <w:t>wish</w:t>
      </w:r>
      <w:r w:rsidR="00A817ED">
        <w:t xml:space="preserve"> </w:t>
      </w:r>
      <w:r>
        <w:t>to</w:t>
      </w:r>
      <w:r w:rsidR="00A817ED">
        <w:t xml:space="preserve"> </w:t>
      </w:r>
      <w:r>
        <w:t>complete</w:t>
      </w:r>
      <w:r w:rsidR="00A817ED">
        <w:t xml:space="preserve"> </w:t>
      </w:r>
      <w:r>
        <w:t>multiple</w:t>
      </w:r>
      <w:r w:rsidR="00A817ED">
        <w:t xml:space="preserve"> </w:t>
      </w:r>
      <w:r>
        <w:t>degrees</w:t>
      </w:r>
      <w:r w:rsidR="00A817ED">
        <w:t xml:space="preserve"> </w:t>
      </w:r>
      <w:r>
        <w:t>not</w:t>
      </w:r>
      <w:r w:rsidR="00A817ED">
        <w:t xml:space="preserve"> </w:t>
      </w:r>
      <w:r>
        <w:t>listed</w:t>
      </w:r>
      <w:r w:rsidR="00A817ED">
        <w:t xml:space="preserve"> </w:t>
      </w:r>
      <w:r>
        <w:t>below</w:t>
      </w:r>
      <w:r w:rsidR="00A817ED">
        <w:t xml:space="preserve"> </w:t>
      </w:r>
      <w:r>
        <w:t>must</w:t>
      </w:r>
      <w:r w:rsidR="00A817ED">
        <w:t xml:space="preserve"> </w:t>
      </w:r>
      <w:r>
        <w:t>complete</w:t>
      </w:r>
      <w:r w:rsidR="00A817ED">
        <w:t xml:space="preserve"> </w:t>
      </w:r>
      <w:r>
        <w:t>the</w:t>
      </w:r>
      <w:r w:rsidR="00A817ED">
        <w:t xml:space="preserve"> </w:t>
      </w:r>
      <w:r>
        <w:t>requirements</w:t>
      </w:r>
      <w:r w:rsidR="00A817ED">
        <w:t xml:space="preserve"> </w:t>
      </w:r>
      <w:r>
        <w:t>of</w:t>
      </w:r>
      <w:r w:rsidR="00A817ED">
        <w:t xml:space="preserve"> </w:t>
      </w:r>
      <w:r>
        <w:t>each</w:t>
      </w:r>
      <w:r w:rsidR="00A817ED">
        <w:t xml:space="preserve"> </w:t>
      </w:r>
      <w:r>
        <w:t>degree</w:t>
      </w:r>
      <w:r w:rsidR="00A817ED">
        <w:t xml:space="preserve"> </w:t>
      </w:r>
      <w:r>
        <w:t>as</w:t>
      </w:r>
      <w:r w:rsidR="00A817ED">
        <w:t xml:space="preserve"> </w:t>
      </w:r>
      <w:r>
        <w:t>described</w:t>
      </w:r>
      <w:r w:rsidR="00A817ED">
        <w:t xml:space="preserve"> </w:t>
      </w:r>
      <w:r>
        <w:t>elsewhere</w:t>
      </w:r>
      <w:r w:rsidR="00A817ED">
        <w:t xml:space="preserve"> </w:t>
      </w:r>
      <w:r>
        <w:t>in</w:t>
      </w:r>
      <w:r w:rsidR="00A817ED">
        <w:t xml:space="preserve"> </w:t>
      </w:r>
      <w:r>
        <w:t>this</w:t>
      </w:r>
      <w:r w:rsidR="00A817ED">
        <w:t xml:space="preserve"> </w:t>
      </w:r>
      <w:r>
        <w:t>or</w:t>
      </w:r>
      <w:r w:rsidR="00A817ED">
        <w:t xml:space="preserve"> </w:t>
      </w:r>
      <w:r>
        <w:t>other</w:t>
      </w:r>
      <w:r w:rsidR="00A817ED">
        <w:t xml:space="preserve"> </w:t>
      </w:r>
      <w:r>
        <w:t>University</w:t>
      </w:r>
      <w:r w:rsidR="00A817ED">
        <w:t xml:space="preserve"> </w:t>
      </w:r>
      <w:r>
        <w:t>of</w:t>
      </w:r>
      <w:r w:rsidR="00A817ED">
        <w:t xml:space="preserve"> </w:t>
      </w:r>
      <w:r>
        <w:t>Connecticut</w:t>
      </w:r>
      <w:r w:rsidR="00A817ED">
        <w:t xml:space="preserve"> </w:t>
      </w:r>
      <w:r>
        <w:t>catalogs.</w:t>
      </w:r>
    </w:p>
    <w:p w14:paraId="754E6D15" w14:textId="34F1428A" w:rsidR="00B06A2A" w:rsidRPr="00340F68" w:rsidRDefault="00B06A2A" w:rsidP="00340F68">
      <w:r w:rsidRPr="00AA6757">
        <w:t>The</w:t>
      </w:r>
      <w:r w:rsidR="00A817ED">
        <w:t xml:space="preserve"> </w:t>
      </w:r>
      <w:r w:rsidRPr="00AA6757">
        <w:t>program</w:t>
      </w:r>
      <w:r w:rsidR="00A817ED">
        <w:t xml:space="preserve"> </w:t>
      </w:r>
      <w:r w:rsidRPr="00AA6757">
        <w:t>descriptions</w:t>
      </w:r>
      <w:r w:rsidR="00A817ED">
        <w:t xml:space="preserve"> </w:t>
      </w:r>
      <w:r w:rsidRPr="00AA6757">
        <w:t>below</w:t>
      </w:r>
      <w:r w:rsidR="00A817ED">
        <w:t xml:space="preserve"> </w:t>
      </w:r>
      <w:r w:rsidRPr="00AA6757">
        <w:t>primarily</w:t>
      </w:r>
      <w:r w:rsidR="00A817ED">
        <w:t xml:space="preserve"> </w:t>
      </w:r>
      <w:r w:rsidRPr="00AA6757">
        <w:t>describe</w:t>
      </w:r>
      <w:r w:rsidR="00A817ED">
        <w:t xml:space="preserve"> </w:t>
      </w:r>
      <w:r w:rsidRPr="00AA6757">
        <w:t>the</w:t>
      </w:r>
      <w:r w:rsidR="00A817ED">
        <w:t xml:space="preserve"> </w:t>
      </w:r>
      <w:r w:rsidRPr="00AA6757">
        <w:t>ways</w:t>
      </w:r>
      <w:r w:rsidR="00A817ED">
        <w:t xml:space="preserve"> </w:t>
      </w:r>
      <w:r w:rsidRPr="00AA6757">
        <w:t>the</w:t>
      </w:r>
      <w:r w:rsidR="00A817ED">
        <w:t xml:space="preserve"> </w:t>
      </w:r>
      <w:r w:rsidRPr="00AA6757">
        <w:t>programs</w:t>
      </w:r>
      <w:r w:rsidR="00A817ED">
        <w:t xml:space="preserve"> </w:t>
      </w:r>
      <w:r w:rsidRPr="00AA6757">
        <w:t>share</w:t>
      </w:r>
      <w:r w:rsidR="00A817ED">
        <w:t xml:space="preserve"> </w:t>
      </w:r>
      <w:r w:rsidRPr="00AA6757">
        <w:t>credits</w:t>
      </w:r>
      <w:r w:rsidR="00A817ED">
        <w:t xml:space="preserve"> </w:t>
      </w:r>
      <w:r w:rsidRPr="00AA6757">
        <w:t>and</w:t>
      </w:r>
      <w:r w:rsidR="00A817ED">
        <w:t xml:space="preserve"> </w:t>
      </w:r>
      <w:r w:rsidRPr="00AA6757">
        <w:t>how</w:t>
      </w:r>
      <w:r w:rsidR="00A817ED">
        <w:t xml:space="preserve"> </w:t>
      </w:r>
      <w:r w:rsidRPr="00AA6757">
        <w:t>the</w:t>
      </w:r>
      <w:r w:rsidR="00A817ED">
        <w:t xml:space="preserve"> </w:t>
      </w:r>
      <w:r w:rsidRPr="00AA6757">
        <w:t>dual</w:t>
      </w:r>
      <w:r w:rsidR="00A817ED">
        <w:t xml:space="preserve"> </w:t>
      </w:r>
      <w:r w:rsidRPr="00AA6757">
        <w:t>requirements</w:t>
      </w:r>
      <w:r w:rsidR="00A817ED">
        <w:t xml:space="preserve"> </w:t>
      </w:r>
      <w:r w:rsidRPr="00AA6757">
        <w:t>differ</w:t>
      </w:r>
      <w:r w:rsidR="00A817ED">
        <w:t xml:space="preserve"> </w:t>
      </w:r>
      <w:r w:rsidRPr="00AA6757">
        <w:t>from</w:t>
      </w:r>
      <w:r w:rsidR="00A817ED">
        <w:t xml:space="preserve"> </w:t>
      </w:r>
      <w:r w:rsidRPr="00AA6757">
        <w:t>the</w:t>
      </w:r>
      <w:r w:rsidR="00A817ED">
        <w:t xml:space="preserve"> </w:t>
      </w:r>
      <w:r w:rsidRPr="00AA6757">
        <w:t>requirements</w:t>
      </w:r>
      <w:r w:rsidR="00A817ED">
        <w:t xml:space="preserve"> </w:t>
      </w:r>
      <w:r w:rsidRPr="00AA6757">
        <w:t>of</w:t>
      </w:r>
      <w:r w:rsidR="00A817ED">
        <w:t xml:space="preserve"> </w:t>
      </w:r>
      <w:r w:rsidRPr="00AA6757">
        <w:t>each</w:t>
      </w:r>
      <w:r w:rsidR="00A817ED">
        <w:t xml:space="preserve"> </w:t>
      </w:r>
      <w:r w:rsidRPr="00AA6757">
        <w:t>program.</w:t>
      </w:r>
      <w:r w:rsidR="00A817ED">
        <w:t xml:space="preserve"> </w:t>
      </w:r>
      <w:r w:rsidRPr="00AA6757">
        <w:t>For</w:t>
      </w:r>
      <w:r w:rsidR="00A817ED">
        <w:t xml:space="preserve"> </w:t>
      </w:r>
      <w:r w:rsidRPr="00AA6757">
        <w:t>more</w:t>
      </w:r>
      <w:r w:rsidR="00A817ED">
        <w:t xml:space="preserve"> </w:t>
      </w:r>
      <w:r w:rsidRPr="00AA6757">
        <w:t>detailed</w:t>
      </w:r>
      <w:r w:rsidR="00A817ED">
        <w:t xml:space="preserve"> </w:t>
      </w:r>
      <w:r w:rsidRPr="00AA6757">
        <w:t>information</w:t>
      </w:r>
      <w:r w:rsidR="00A817ED">
        <w:t xml:space="preserve"> </w:t>
      </w:r>
      <w:r w:rsidRPr="00AA6757">
        <w:t>about</w:t>
      </w:r>
      <w:r w:rsidR="00A817ED">
        <w:t xml:space="preserve"> </w:t>
      </w:r>
      <w:r w:rsidRPr="00AA6757">
        <w:t>each</w:t>
      </w:r>
      <w:r w:rsidR="00A817ED">
        <w:t xml:space="preserve"> </w:t>
      </w:r>
      <w:r w:rsidRPr="00AA6757">
        <w:t>degree</w:t>
      </w:r>
      <w:r w:rsidR="00A817ED">
        <w:t xml:space="preserve"> </w:t>
      </w:r>
      <w:r w:rsidRPr="00AA6757">
        <w:t>program's</w:t>
      </w:r>
      <w:r w:rsidR="00A817ED">
        <w:t xml:space="preserve"> </w:t>
      </w:r>
      <w:r w:rsidRPr="00AA6757">
        <w:t>requirements,</w:t>
      </w:r>
      <w:r w:rsidR="00A817ED">
        <w:t xml:space="preserve"> </w:t>
      </w:r>
      <w:r w:rsidRPr="00AA6757">
        <w:t>please</w:t>
      </w:r>
      <w:r w:rsidR="00A817ED">
        <w:t xml:space="preserve"> </w:t>
      </w:r>
      <w:r w:rsidRPr="00AA6757">
        <w:t>refer</w:t>
      </w:r>
      <w:r w:rsidR="00A817ED">
        <w:t xml:space="preserve"> </w:t>
      </w:r>
      <w:r w:rsidRPr="00AA6757">
        <w:t>to</w:t>
      </w:r>
      <w:r w:rsidR="00A817ED">
        <w:t xml:space="preserve"> </w:t>
      </w:r>
      <w:r w:rsidRPr="00AA6757">
        <w:t>the</w:t>
      </w:r>
      <w:r w:rsidR="00A817ED">
        <w:t xml:space="preserve"> </w:t>
      </w:r>
      <w:r w:rsidRPr="00AA6757">
        <w:t>program</w:t>
      </w:r>
      <w:r w:rsidR="00A817ED">
        <w:t xml:space="preserve"> </w:t>
      </w:r>
      <w:r w:rsidRPr="00AA6757">
        <w:t>description</w:t>
      </w:r>
      <w:r w:rsidR="00A817ED">
        <w:t xml:space="preserve"> </w:t>
      </w:r>
      <w:r w:rsidRPr="00AA6757">
        <w:t>elsewhere</w:t>
      </w:r>
      <w:r w:rsidR="00A817ED">
        <w:t xml:space="preserve"> </w:t>
      </w:r>
      <w:r w:rsidRPr="00AA6757">
        <w:t>in</w:t>
      </w:r>
      <w:r w:rsidR="00A817ED">
        <w:t xml:space="preserve"> </w:t>
      </w:r>
      <w:r w:rsidRPr="00AA6757">
        <w:t>this</w:t>
      </w:r>
      <w:r w:rsidR="00A817ED">
        <w:t xml:space="preserve"> </w:t>
      </w:r>
      <w:r w:rsidRPr="00AA6757">
        <w:t>catalog.</w:t>
      </w:r>
    </w:p>
    <w:p w14:paraId="5CEF922C" w14:textId="2F75D964" w:rsidR="002D5C46" w:rsidRDefault="00E7741A" w:rsidP="00744714">
      <w:pPr>
        <w:pStyle w:val="Heading3"/>
        <w:jc w:val="center"/>
      </w:pPr>
      <w:r w:rsidRPr="00970F41">
        <w:t>Doctor</w:t>
      </w:r>
      <w:r w:rsidR="00A817ED">
        <w:t xml:space="preserve"> </w:t>
      </w:r>
      <w:r w:rsidRPr="00970F41">
        <w:t>of</w:t>
      </w:r>
      <w:r w:rsidR="00A817ED">
        <w:t xml:space="preserve"> </w:t>
      </w:r>
      <w:r w:rsidRPr="00970F41">
        <w:t>Dental</w:t>
      </w:r>
      <w:r w:rsidR="00A817ED">
        <w:t xml:space="preserve"> </w:t>
      </w:r>
      <w:r w:rsidRPr="00970F41">
        <w:t>Medicine</w:t>
      </w:r>
      <w:r w:rsidR="00A817ED">
        <w:t xml:space="preserve"> </w:t>
      </w:r>
      <w:r w:rsidRPr="00970F41">
        <w:t>(D.M.D.)/</w:t>
      </w:r>
      <w:r>
        <w:t>Biomedical</w:t>
      </w:r>
      <w:r w:rsidR="00A817ED">
        <w:t xml:space="preserve"> </w:t>
      </w:r>
      <w:r>
        <w:t>Science</w:t>
      </w:r>
      <w:r w:rsidR="00A817ED">
        <w:t xml:space="preserve"> </w:t>
      </w:r>
      <w:r w:rsidRPr="00970F41">
        <w:t>(Ph.D.)</w:t>
      </w:r>
    </w:p>
    <w:p w14:paraId="6A01BE47" w14:textId="2B6D37FA" w:rsidR="00E7741A" w:rsidRDefault="00E7741A" w:rsidP="00E7741A">
      <w:r>
        <w:t>The</w:t>
      </w:r>
      <w:r w:rsidR="00A817ED">
        <w:t xml:space="preserve"> </w:t>
      </w:r>
      <w:r>
        <w:t>goal</w:t>
      </w:r>
      <w:r w:rsidR="00A817ED">
        <w:t xml:space="preserve"> </w:t>
      </w:r>
      <w:r>
        <w:t>of</w:t>
      </w:r>
      <w:r w:rsidR="00A817ED">
        <w:t xml:space="preserve"> </w:t>
      </w:r>
      <w:r>
        <w:t>the</w:t>
      </w:r>
      <w:r w:rsidR="00A817ED">
        <w:t xml:space="preserve"> </w:t>
      </w:r>
      <w:r>
        <w:t>dual</w:t>
      </w:r>
      <w:r w:rsidR="00A817ED">
        <w:t xml:space="preserve"> </w:t>
      </w:r>
      <w:r>
        <w:t>Doctor</w:t>
      </w:r>
      <w:r w:rsidR="00A817ED">
        <w:t xml:space="preserve"> </w:t>
      </w:r>
      <w:r>
        <w:t>of</w:t>
      </w:r>
      <w:r w:rsidR="00A817ED">
        <w:t xml:space="preserve"> </w:t>
      </w:r>
      <w:r>
        <w:t>Dental</w:t>
      </w:r>
      <w:r w:rsidR="00A817ED">
        <w:t xml:space="preserve"> </w:t>
      </w:r>
      <w:r>
        <w:t>Medicine</w:t>
      </w:r>
      <w:r w:rsidR="00A817ED">
        <w:t xml:space="preserve"> </w:t>
      </w:r>
      <w:r>
        <w:t>D.M.D./Biomedical</w:t>
      </w:r>
      <w:r w:rsidR="00A817ED">
        <w:t xml:space="preserve"> </w:t>
      </w:r>
      <w:r>
        <w:t>Science</w:t>
      </w:r>
      <w:r w:rsidR="00A817ED">
        <w:t xml:space="preserve"> </w:t>
      </w:r>
      <w:r>
        <w:t>Ph.D.</w:t>
      </w:r>
      <w:r w:rsidR="00A817ED">
        <w:t xml:space="preserve"> </w:t>
      </w:r>
      <w:r>
        <w:t>program</w:t>
      </w:r>
      <w:r w:rsidR="00A817ED">
        <w:t xml:space="preserve"> </w:t>
      </w:r>
      <w:r>
        <w:t>is</w:t>
      </w:r>
      <w:r w:rsidR="00A817ED">
        <w:t xml:space="preserve"> </w:t>
      </w:r>
      <w:r>
        <w:t>to</w:t>
      </w:r>
      <w:r w:rsidR="00A817ED">
        <w:t xml:space="preserve"> </w:t>
      </w:r>
      <w:r>
        <w:t>train</w:t>
      </w:r>
      <w:r w:rsidR="00A817ED">
        <w:t xml:space="preserve"> </w:t>
      </w:r>
      <w:r>
        <w:t>the</w:t>
      </w:r>
      <w:r w:rsidR="00A817ED">
        <w:t xml:space="preserve"> </w:t>
      </w:r>
      <w:r>
        <w:t>next</w:t>
      </w:r>
      <w:r w:rsidR="00A817ED">
        <w:t xml:space="preserve"> </w:t>
      </w:r>
      <w:r>
        <w:t>generation</w:t>
      </w:r>
      <w:r w:rsidR="00A817ED">
        <w:t xml:space="preserve"> </w:t>
      </w:r>
      <w:r>
        <w:t>of</w:t>
      </w:r>
      <w:r w:rsidR="00A817ED">
        <w:t xml:space="preserve"> </w:t>
      </w:r>
      <w:r>
        <w:t>clinician-scientists,</w:t>
      </w:r>
      <w:r w:rsidR="00A817ED">
        <w:t xml:space="preserve"> </w:t>
      </w:r>
      <w:r>
        <w:t>who</w:t>
      </w:r>
      <w:r w:rsidR="00A817ED">
        <w:t xml:space="preserve"> </w:t>
      </w:r>
      <w:r>
        <w:t>become</w:t>
      </w:r>
      <w:r w:rsidR="00A817ED">
        <w:t xml:space="preserve"> </w:t>
      </w:r>
      <w:r>
        <w:t>scholars,</w:t>
      </w:r>
      <w:r w:rsidR="00A817ED">
        <w:t xml:space="preserve"> </w:t>
      </w:r>
      <w:proofErr w:type="gramStart"/>
      <w:r>
        <w:t>researchers</w:t>
      </w:r>
      <w:proofErr w:type="gramEnd"/>
      <w:r w:rsidR="00A817ED">
        <w:t xml:space="preserve"> </w:t>
      </w:r>
      <w:r>
        <w:t>and</w:t>
      </w:r>
      <w:r w:rsidR="00A817ED">
        <w:t xml:space="preserve"> </w:t>
      </w:r>
      <w:r>
        <w:t>teachers</w:t>
      </w:r>
      <w:r w:rsidR="00A817ED">
        <w:t xml:space="preserve"> </w:t>
      </w:r>
      <w:r>
        <w:t>in</w:t>
      </w:r>
      <w:r w:rsidR="00A817ED">
        <w:t xml:space="preserve"> </w:t>
      </w:r>
      <w:r>
        <w:t>academia.</w:t>
      </w:r>
      <w:r w:rsidR="00A817ED">
        <w:t xml:space="preserve"> </w:t>
      </w:r>
      <w:r>
        <w:t>The</w:t>
      </w:r>
      <w:r w:rsidR="00A817ED">
        <w:t xml:space="preserve"> </w:t>
      </w:r>
      <w:r>
        <w:t>dual</w:t>
      </w:r>
      <w:r w:rsidR="00A817ED">
        <w:t xml:space="preserve"> </w:t>
      </w:r>
      <w:r>
        <w:t>degree</w:t>
      </w:r>
      <w:r w:rsidR="00A817ED">
        <w:t xml:space="preserve"> </w:t>
      </w:r>
      <w:r>
        <w:t>program</w:t>
      </w:r>
      <w:r w:rsidR="00A817ED">
        <w:t xml:space="preserve"> </w:t>
      </w:r>
      <w:r>
        <w:t>allows</w:t>
      </w:r>
      <w:r w:rsidR="00A817ED">
        <w:t xml:space="preserve"> </w:t>
      </w:r>
      <w:r>
        <w:t>students</w:t>
      </w:r>
      <w:r w:rsidR="00A817ED">
        <w:t xml:space="preserve"> </w:t>
      </w:r>
      <w:r>
        <w:t>to</w:t>
      </w:r>
      <w:r w:rsidR="00A817ED">
        <w:t xml:space="preserve"> </w:t>
      </w:r>
      <w:r>
        <w:t>integrate</w:t>
      </w:r>
      <w:r w:rsidR="00A817ED">
        <w:t xml:space="preserve"> </w:t>
      </w:r>
      <w:r>
        <w:t>the</w:t>
      </w:r>
      <w:r w:rsidR="00A817ED">
        <w:t xml:space="preserve"> </w:t>
      </w:r>
      <w:r>
        <w:t>curricula</w:t>
      </w:r>
      <w:r w:rsidR="00A817ED">
        <w:t xml:space="preserve"> </w:t>
      </w:r>
      <w:r>
        <w:t>of</w:t>
      </w:r>
      <w:r w:rsidR="00A817ED">
        <w:t xml:space="preserve"> </w:t>
      </w:r>
      <w:r>
        <w:t>the</w:t>
      </w:r>
      <w:r w:rsidR="00A817ED">
        <w:t xml:space="preserve"> </w:t>
      </w:r>
      <w:r>
        <w:t>dental</w:t>
      </w:r>
      <w:r w:rsidR="00A817ED">
        <w:t xml:space="preserve"> </w:t>
      </w:r>
      <w:r>
        <w:t>and</w:t>
      </w:r>
      <w:r w:rsidR="00A817ED">
        <w:t xml:space="preserve"> </w:t>
      </w:r>
      <w:r>
        <w:t>graduate</w:t>
      </w:r>
      <w:r w:rsidR="00A817ED">
        <w:t xml:space="preserve"> </w:t>
      </w:r>
      <w:r>
        <w:t>schools.</w:t>
      </w:r>
      <w:r w:rsidR="00A817ED">
        <w:t xml:space="preserve"> </w:t>
      </w:r>
      <w:r>
        <w:t>The</w:t>
      </w:r>
      <w:r w:rsidR="00A817ED">
        <w:t xml:space="preserve"> </w:t>
      </w:r>
      <w:r>
        <w:t>Ph</w:t>
      </w:r>
      <w:r w:rsidR="00D67CE0">
        <w:t>.</w:t>
      </w:r>
      <w:r>
        <w:t>D</w:t>
      </w:r>
      <w:r w:rsidR="00D67CE0">
        <w:t>.</w:t>
      </w:r>
      <w:r w:rsidR="00A817ED">
        <w:t xml:space="preserve"> </w:t>
      </w:r>
      <w:r>
        <w:t>degree</w:t>
      </w:r>
      <w:r w:rsidR="00A817ED">
        <w:t xml:space="preserve"> </w:t>
      </w:r>
      <w:r>
        <w:t>program</w:t>
      </w:r>
      <w:r w:rsidR="00A817ED">
        <w:t xml:space="preserve"> </w:t>
      </w:r>
      <w:r>
        <w:t>is</w:t>
      </w:r>
      <w:r w:rsidR="00A817ED">
        <w:t xml:space="preserve"> </w:t>
      </w:r>
      <w:r>
        <w:t>taken</w:t>
      </w:r>
      <w:r w:rsidR="00A817ED">
        <w:t xml:space="preserve"> </w:t>
      </w:r>
      <w:r>
        <w:t>in</w:t>
      </w:r>
      <w:r w:rsidR="00A817ED">
        <w:t xml:space="preserve"> </w:t>
      </w:r>
      <w:r>
        <w:t>Biomedical</w:t>
      </w:r>
      <w:r w:rsidR="00A817ED">
        <w:t xml:space="preserve"> </w:t>
      </w:r>
      <w:r>
        <w:t>Science</w:t>
      </w:r>
      <w:r w:rsidR="00A817ED">
        <w:t xml:space="preserve"> </w:t>
      </w:r>
      <w:r>
        <w:t>in</w:t>
      </w:r>
      <w:r w:rsidR="00A817ED">
        <w:t xml:space="preserve"> </w:t>
      </w:r>
      <w:r>
        <w:t>one</w:t>
      </w:r>
      <w:r w:rsidR="00A817ED">
        <w:t xml:space="preserve"> </w:t>
      </w:r>
      <w:r>
        <w:t>of</w:t>
      </w:r>
      <w:r w:rsidR="00A817ED">
        <w:t xml:space="preserve"> </w:t>
      </w:r>
      <w:r>
        <w:t>the</w:t>
      </w:r>
      <w:r w:rsidR="00A817ED">
        <w:t xml:space="preserve"> </w:t>
      </w:r>
      <w:r>
        <w:t>following</w:t>
      </w:r>
      <w:r w:rsidR="00A817ED">
        <w:t xml:space="preserve"> </w:t>
      </w:r>
      <w:r>
        <w:t>areas</w:t>
      </w:r>
      <w:r w:rsidR="00A817ED">
        <w:t xml:space="preserve"> </w:t>
      </w:r>
      <w:r>
        <w:t>of</w:t>
      </w:r>
      <w:r w:rsidR="00A817ED">
        <w:t xml:space="preserve"> </w:t>
      </w:r>
      <w:r>
        <w:t>concentration:</w:t>
      </w:r>
      <w:r w:rsidR="00A817ED">
        <w:t xml:space="preserve"> </w:t>
      </w:r>
      <w:r>
        <w:t>Cell</w:t>
      </w:r>
      <w:r w:rsidR="00A817ED">
        <w:t xml:space="preserve"> </w:t>
      </w:r>
      <w:r>
        <w:t>Analysis</w:t>
      </w:r>
      <w:r w:rsidR="00A817ED">
        <w:t xml:space="preserve"> </w:t>
      </w:r>
      <w:r>
        <w:t>and</w:t>
      </w:r>
      <w:r w:rsidR="00A817ED">
        <w:t xml:space="preserve"> </w:t>
      </w:r>
      <w:r>
        <w:t>Modeling,</w:t>
      </w:r>
      <w:r w:rsidR="00A817ED">
        <w:t xml:space="preserve"> </w:t>
      </w:r>
      <w:r>
        <w:t>Cell</w:t>
      </w:r>
      <w:r w:rsidR="00A817ED">
        <w:t xml:space="preserve"> </w:t>
      </w:r>
      <w:r>
        <w:t>Biology,</w:t>
      </w:r>
      <w:r w:rsidR="00A817ED">
        <w:t xml:space="preserve"> </w:t>
      </w:r>
      <w:r>
        <w:t>Genetics</w:t>
      </w:r>
      <w:r w:rsidR="00A817ED">
        <w:t xml:space="preserve"> </w:t>
      </w:r>
      <w:r>
        <w:t>and</w:t>
      </w:r>
      <w:r w:rsidR="00A817ED">
        <w:t xml:space="preserve"> </w:t>
      </w:r>
      <w:r>
        <w:t>Developmental</w:t>
      </w:r>
      <w:r w:rsidR="00A817ED">
        <w:t xml:space="preserve"> </w:t>
      </w:r>
      <w:r>
        <w:t>Biology,</w:t>
      </w:r>
      <w:r w:rsidR="00A817ED">
        <w:t xml:space="preserve"> </w:t>
      </w:r>
      <w:r>
        <w:t>Immunology,</w:t>
      </w:r>
      <w:r w:rsidR="00A817ED">
        <w:t xml:space="preserve"> </w:t>
      </w:r>
      <w:r>
        <w:t>Molecular</w:t>
      </w:r>
      <w:r w:rsidR="00A817ED">
        <w:t xml:space="preserve"> </w:t>
      </w:r>
      <w:r>
        <w:t>Biology</w:t>
      </w:r>
      <w:r w:rsidR="00A817ED">
        <w:t xml:space="preserve"> </w:t>
      </w:r>
      <w:r>
        <w:t>and</w:t>
      </w:r>
      <w:r w:rsidR="00A817ED">
        <w:t xml:space="preserve"> </w:t>
      </w:r>
      <w:r>
        <w:t>Biochemistry,</w:t>
      </w:r>
      <w:r w:rsidR="00A817ED">
        <w:t xml:space="preserve"> </w:t>
      </w:r>
      <w:r>
        <w:t>Neuroscience,</w:t>
      </w:r>
      <w:r w:rsidR="00A817ED">
        <w:t xml:space="preserve"> </w:t>
      </w:r>
      <w:r>
        <w:t>and</w:t>
      </w:r>
      <w:r w:rsidR="00A817ED">
        <w:t xml:space="preserve"> </w:t>
      </w:r>
      <w:r>
        <w:t>Skeletal</w:t>
      </w:r>
      <w:r w:rsidR="00A817ED">
        <w:t xml:space="preserve"> </w:t>
      </w:r>
      <w:r>
        <w:t>Biology</w:t>
      </w:r>
      <w:r w:rsidR="00A817ED">
        <w:t xml:space="preserve"> </w:t>
      </w:r>
      <w:r>
        <w:t>and</w:t>
      </w:r>
      <w:r w:rsidR="00A817ED">
        <w:t xml:space="preserve"> </w:t>
      </w:r>
      <w:r>
        <w:t>Regeneration.</w:t>
      </w:r>
    </w:p>
    <w:p w14:paraId="5FEDA473" w14:textId="77777777" w:rsidR="00E7741A" w:rsidRDefault="00E7741A" w:rsidP="00E7741A">
      <w:pPr>
        <w:pStyle w:val="Heading4"/>
      </w:pPr>
      <w:r>
        <w:t>Requirements</w:t>
      </w:r>
    </w:p>
    <w:p w14:paraId="3ACAB6E1" w14:textId="423F96A6" w:rsidR="00E7741A" w:rsidRDefault="00E7741A" w:rsidP="00E7741A">
      <w:r>
        <w:t>The</w:t>
      </w:r>
      <w:r w:rsidR="00A817ED">
        <w:t xml:space="preserve"> </w:t>
      </w:r>
      <w:r>
        <w:t>requirements</w:t>
      </w:r>
      <w:r w:rsidR="00A817ED">
        <w:t xml:space="preserve"> </w:t>
      </w:r>
      <w:r>
        <w:t>for</w:t>
      </w:r>
      <w:r w:rsidR="00A817ED">
        <w:t xml:space="preserve"> </w:t>
      </w:r>
      <w:r>
        <w:t>the</w:t>
      </w:r>
      <w:r w:rsidR="00A817ED">
        <w:t xml:space="preserve"> </w:t>
      </w:r>
      <w:r>
        <w:t>D.M.D.</w:t>
      </w:r>
      <w:r w:rsidR="00A817ED">
        <w:t xml:space="preserve"> </w:t>
      </w:r>
      <w:r>
        <w:t>degree</w:t>
      </w:r>
      <w:r w:rsidR="00A817ED">
        <w:t xml:space="preserve"> </w:t>
      </w:r>
      <w:r>
        <w:t>for</w:t>
      </w:r>
      <w:r w:rsidR="00A817ED">
        <w:t xml:space="preserve"> </w:t>
      </w:r>
      <w:r>
        <w:t>dual</w:t>
      </w:r>
      <w:r w:rsidR="00A817ED">
        <w:t xml:space="preserve"> </w:t>
      </w:r>
      <w:r>
        <w:t>degree</w:t>
      </w:r>
      <w:r w:rsidR="00A817ED">
        <w:t xml:space="preserve"> </w:t>
      </w:r>
      <w:r>
        <w:t>students</w:t>
      </w:r>
      <w:r w:rsidR="00A817ED">
        <w:t xml:space="preserve"> </w:t>
      </w:r>
      <w:r>
        <w:t>conform</w:t>
      </w:r>
      <w:r w:rsidR="00A817ED">
        <w:t xml:space="preserve"> </w:t>
      </w:r>
      <w:r>
        <w:t>to</w:t>
      </w:r>
      <w:r w:rsidR="00A817ED">
        <w:t xml:space="preserve"> </w:t>
      </w:r>
      <w:r>
        <w:t>the</w:t>
      </w:r>
      <w:r w:rsidR="00A817ED">
        <w:t xml:space="preserve"> </w:t>
      </w:r>
      <w:r>
        <w:t>D.M.D.</w:t>
      </w:r>
      <w:r w:rsidR="00A817ED">
        <w:t xml:space="preserve"> </w:t>
      </w:r>
      <w:r>
        <w:t>degree</w:t>
      </w:r>
      <w:r w:rsidR="00A817ED">
        <w:t xml:space="preserve"> </w:t>
      </w:r>
      <w:r>
        <w:t>requirements</w:t>
      </w:r>
      <w:r w:rsidR="00A817ED">
        <w:t xml:space="preserve"> </w:t>
      </w:r>
      <w:r>
        <w:t>laid</w:t>
      </w:r>
      <w:r w:rsidR="00A817ED">
        <w:t xml:space="preserve"> </w:t>
      </w:r>
      <w:r>
        <w:t>out</w:t>
      </w:r>
      <w:r w:rsidR="00A817ED">
        <w:t xml:space="preserve"> </w:t>
      </w:r>
      <w:r>
        <w:t>by</w:t>
      </w:r>
      <w:r w:rsidR="00A817ED">
        <w:t xml:space="preserve"> </w:t>
      </w:r>
      <w:r>
        <w:t>the</w:t>
      </w:r>
      <w:r w:rsidR="00A817ED">
        <w:t xml:space="preserve"> </w:t>
      </w:r>
      <w:r>
        <w:t>School</w:t>
      </w:r>
      <w:r w:rsidR="00A817ED">
        <w:t xml:space="preserve"> </w:t>
      </w:r>
      <w:r>
        <w:t>of</w:t>
      </w:r>
      <w:r w:rsidR="00A817ED">
        <w:t xml:space="preserve"> </w:t>
      </w:r>
      <w:r>
        <w:t>Dental</w:t>
      </w:r>
      <w:r w:rsidR="00A817ED">
        <w:t xml:space="preserve"> </w:t>
      </w:r>
      <w:r>
        <w:t>Medicine.</w:t>
      </w:r>
    </w:p>
    <w:p w14:paraId="0DD6AD2F" w14:textId="14CF85CC" w:rsidR="00E7741A" w:rsidRDefault="00E7741A" w:rsidP="00E7741A">
      <w:r>
        <w:t>The</w:t>
      </w:r>
      <w:r w:rsidR="00A817ED">
        <w:t xml:space="preserve"> </w:t>
      </w:r>
      <w:r>
        <w:t>requirements</w:t>
      </w:r>
      <w:r w:rsidR="00A817ED">
        <w:t xml:space="preserve"> </w:t>
      </w:r>
      <w:r>
        <w:t>in</w:t>
      </w:r>
      <w:r w:rsidR="00A817ED">
        <w:t xml:space="preserve"> </w:t>
      </w:r>
      <w:r>
        <w:t>the</w:t>
      </w:r>
      <w:r w:rsidR="00A817ED">
        <w:t xml:space="preserve"> </w:t>
      </w:r>
      <w:r>
        <w:t>Biomedical</w:t>
      </w:r>
      <w:r w:rsidR="00A817ED">
        <w:t xml:space="preserve"> </w:t>
      </w:r>
      <w:r>
        <w:t>Science</w:t>
      </w:r>
      <w:r w:rsidR="00A817ED">
        <w:t xml:space="preserve"> </w:t>
      </w:r>
      <w:r>
        <w:t>Ph.D.</w:t>
      </w:r>
      <w:r w:rsidR="00A817ED">
        <w:t xml:space="preserve"> </w:t>
      </w:r>
      <w:r>
        <w:t>program</w:t>
      </w:r>
      <w:r w:rsidR="00A817ED">
        <w:t xml:space="preserve"> </w:t>
      </w:r>
      <w:r>
        <w:t>for</w:t>
      </w:r>
      <w:r w:rsidR="00A817ED">
        <w:t xml:space="preserve"> </w:t>
      </w:r>
      <w:r>
        <w:t>dual</w:t>
      </w:r>
      <w:r w:rsidR="00A817ED">
        <w:t xml:space="preserve"> </w:t>
      </w:r>
      <w:r>
        <w:t>degree</w:t>
      </w:r>
      <w:r w:rsidR="00A817ED">
        <w:t xml:space="preserve"> </w:t>
      </w:r>
      <w:r>
        <w:t>students</w:t>
      </w:r>
      <w:r w:rsidR="00A817ED">
        <w:t xml:space="preserve"> </w:t>
      </w:r>
      <w:r>
        <w:t>conform</w:t>
      </w:r>
      <w:r w:rsidR="00A817ED">
        <w:t xml:space="preserve"> </w:t>
      </w:r>
      <w:r>
        <w:t>to</w:t>
      </w:r>
      <w:r w:rsidR="00A817ED">
        <w:t xml:space="preserve"> </w:t>
      </w:r>
      <w:r>
        <w:t>The</w:t>
      </w:r>
      <w:r w:rsidR="00A817ED">
        <w:t xml:space="preserve"> </w:t>
      </w:r>
      <w:r>
        <w:t>Graduate</w:t>
      </w:r>
      <w:r w:rsidR="00A817ED">
        <w:t xml:space="preserve"> </w:t>
      </w:r>
      <w:r>
        <w:t>School</w:t>
      </w:r>
      <w:r w:rsidR="00A817ED">
        <w:t xml:space="preserve"> </w:t>
      </w:r>
      <w:r>
        <w:t>requirements.</w:t>
      </w:r>
    </w:p>
    <w:p w14:paraId="7FBE9693" w14:textId="2B60BE24" w:rsidR="00E7741A" w:rsidRDefault="00E7741A" w:rsidP="00E7741A">
      <w:pPr>
        <w:pStyle w:val="ListParagraph"/>
        <w:numPr>
          <w:ilvl w:val="0"/>
          <w:numId w:val="27"/>
        </w:numPr>
      </w:pPr>
      <w:r>
        <w:t>Specific</w:t>
      </w:r>
      <w:r w:rsidR="00A817ED">
        <w:t xml:space="preserve"> </w:t>
      </w:r>
      <w:r>
        <w:t>course</w:t>
      </w:r>
      <w:r w:rsidR="00A817ED">
        <w:t xml:space="preserve"> </w:t>
      </w:r>
      <w:r>
        <w:t>requirements</w:t>
      </w:r>
      <w:r w:rsidR="00A817ED">
        <w:t xml:space="preserve"> </w:t>
      </w:r>
      <w:r>
        <w:t>for</w:t>
      </w:r>
      <w:r w:rsidR="00A817ED">
        <w:t xml:space="preserve"> </w:t>
      </w:r>
      <w:r>
        <w:t>the</w:t>
      </w:r>
      <w:r w:rsidR="00A817ED">
        <w:t xml:space="preserve"> </w:t>
      </w:r>
      <w:r>
        <w:t>Ph.D.</w:t>
      </w:r>
      <w:r w:rsidR="00A817ED">
        <w:t xml:space="preserve"> </w:t>
      </w:r>
      <w:r>
        <w:t>in</w:t>
      </w:r>
      <w:r w:rsidR="00A817ED">
        <w:t xml:space="preserve"> </w:t>
      </w:r>
      <w:r>
        <w:t>Biomedical</w:t>
      </w:r>
      <w:r w:rsidR="00A817ED">
        <w:t xml:space="preserve"> </w:t>
      </w:r>
      <w:r>
        <w:t>Science</w:t>
      </w:r>
      <w:r w:rsidR="00A817ED">
        <w:t xml:space="preserve"> </w:t>
      </w:r>
      <w:r>
        <w:t>are</w:t>
      </w:r>
      <w:r w:rsidR="00A817ED">
        <w:t xml:space="preserve"> </w:t>
      </w:r>
      <w:r>
        <w:t>determined</w:t>
      </w:r>
      <w:r w:rsidR="00A817ED">
        <w:t xml:space="preserve"> </w:t>
      </w:r>
      <w:r>
        <w:t>by</w:t>
      </w:r>
      <w:r w:rsidR="00A817ED">
        <w:t xml:space="preserve"> </w:t>
      </w:r>
      <w:r>
        <w:t>the</w:t>
      </w:r>
      <w:r w:rsidR="00A817ED">
        <w:t xml:space="preserve"> </w:t>
      </w:r>
      <w:r>
        <w:t>student’s</w:t>
      </w:r>
      <w:r w:rsidR="00A817ED">
        <w:t xml:space="preserve"> </w:t>
      </w:r>
      <w:r>
        <w:t>advisory</w:t>
      </w:r>
      <w:r w:rsidR="00A817ED">
        <w:t xml:space="preserve"> </w:t>
      </w:r>
      <w:r>
        <w:t>committee</w:t>
      </w:r>
      <w:r w:rsidR="00A817ED">
        <w:t xml:space="preserve"> </w:t>
      </w:r>
      <w:r>
        <w:t>consistent</w:t>
      </w:r>
      <w:r w:rsidR="00A817ED">
        <w:t xml:space="preserve"> </w:t>
      </w:r>
      <w:r>
        <w:t>with</w:t>
      </w:r>
      <w:r w:rsidR="00A817ED">
        <w:t xml:space="preserve"> </w:t>
      </w:r>
      <w:r>
        <w:t>the</w:t>
      </w:r>
      <w:r w:rsidR="00A817ED">
        <w:t xml:space="preserve"> </w:t>
      </w:r>
      <w:r>
        <w:t>minimum</w:t>
      </w:r>
      <w:r w:rsidR="00A817ED">
        <w:t xml:space="preserve"> </w:t>
      </w:r>
      <w:r>
        <w:t>requirements</w:t>
      </w:r>
      <w:r w:rsidR="00A817ED">
        <w:t xml:space="preserve"> </w:t>
      </w:r>
      <w:r>
        <w:t>of</w:t>
      </w:r>
      <w:r w:rsidR="00A817ED">
        <w:t xml:space="preserve"> </w:t>
      </w:r>
      <w:r>
        <w:t>The</w:t>
      </w:r>
      <w:r w:rsidR="00A817ED">
        <w:t xml:space="preserve"> </w:t>
      </w:r>
      <w:r>
        <w:t>Graduate</w:t>
      </w:r>
      <w:r w:rsidR="00A817ED">
        <w:t xml:space="preserve"> </w:t>
      </w:r>
      <w:r>
        <w:t>School.</w:t>
      </w:r>
    </w:p>
    <w:p w14:paraId="4DA36F93" w14:textId="4DC3B83B" w:rsidR="00E7741A" w:rsidRDefault="00E7741A" w:rsidP="00E7741A">
      <w:pPr>
        <w:pStyle w:val="ListParagraph"/>
        <w:numPr>
          <w:ilvl w:val="0"/>
          <w:numId w:val="27"/>
        </w:numPr>
      </w:pPr>
      <w:r>
        <w:t>15</w:t>
      </w:r>
      <w:r w:rsidR="00A817ED">
        <w:t xml:space="preserve"> </w:t>
      </w:r>
      <w:r>
        <w:t>credits</w:t>
      </w:r>
      <w:r w:rsidR="00A817ED">
        <w:t xml:space="preserve"> </w:t>
      </w:r>
      <w:r>
        <w:t>of</w:t>
      </w:r>
      <w:r w:rsidR="00A817ED">
        <w:t xml:space="preserve"> </w:t>
      </w:r>
      <w:r>
        <w:t>preclinical</w:t>
      </w:r>
      <w:r w:rsidR="00A817ED">
        <w:t xml:space="preserve"> </w:t>
      </w:r>
      <w:r>
        <w:t>coursework</w:t>
      </w:r>
      <w:r w:rsidR="00A817ED">
        <w:t xml:space="preserve"> </w:t>
      </w:r>
      <w:r>
        <w:t>in</w:t>
      </w:r>
      <w:r w:rsidR="00A817ED">
        <w:t xml:space="preserve"> </w:t>
      </w:r>
      <w:r>
        <w:t>the</w:t>
      </w:r>
      <w:r w:rsidR="00A817ED">
        <w:t xml:space="preserve"> </w:t>
      </w:r>
      <w:r>
        <w:t>D.M.D.</w:t>
      </w:r>
      <w:r w:rsidR="00A817ED">
        <w:t xml:space="preserve"> </w:t>
      </w:r>
      <w:r>
        <w:t>can</w:t>
      </w:r>
      <w:r w:rsidR="00A817ED">
        <w:t xml:space="preserve"> </w:t>
      </w:r>
      <w:r>
        <w:t>also</w:t>
      </w:r>
      <w:r w:rsidR="00A817ED">
        <w:t xml:space="preserve"> </w:t>
      </w:r>
      <w:r>
        <w:t>be</w:t>
      </w:r>
      <w:r w:rsidR="00A817ED">
        <w:t xml:space="preserve"> </w:t>
      </w:r>
      <w:r>
        <w:t>applied</w:t>
      </w:r>
      <w:r w:rsidR="00A817ED">
        <w:t xml:space="preserve"> </w:t>
      </w:r>
      <w:r>
        <w:t>toward</w:t>
      </w:r>
      <w:r w:rsidR="00A817ED">
        <w:t xml:space="preserve"> </w:t>
      </w:r>
      <w:r>
        <w:t>the</w:t>
      </w:r>
      <w:r w:rsidR="00A817ED">
        <w:t xml:space="preserve"> </w:t>
      </w:r>
      <w:r>
        <w:t>credit</w:t>
      </w:r>
      <w:r w:rsidR="00A817ED">
        <w:t xml:space="preserve"> </w:t>
      </w:r>
      <w:r>
        <w:t>requirements</w:t>
      </w:r>
      <w:r w:rsidR="00A817ED">
        <w:t xml:space="preserve"> </w:t>
      </w:r>
      <w:r>
        <w:t>for</w:t>
      </w:r>
      <w:r w:rsidR="00A817ED">
        <w:t xml:space="preserve"> </w:t>
      </w:r>
      <w:r>
        <w:t>the</w:t>
      </w:r>
      <w:r w:rsidR="00A817ED">
        <w:t xml:space="preserve"> </w:t>
      </w:r>
      <w:r>
        <w:t>Biomedical</w:t>
      </w:r>
      <w:r w:rsidR="00A817ED">
        <w:t xml:space="preserve"> </w:t>
      </w:r>
      <w:r>
        <w:t>Science</w:t>
      </w:r>
      <w:r w:rsidR="00A817ED">
        <w:t xml:space="preserve"> </w:t>
      </w:r>
      <w:r>
        <w:t>Ph.D.</w:t>
      </w:r>
      <w:r w:rsidR="00A817ED">
        <w:t xml:space="preserve"> </w:t>
      </w:r>
      <w:r>
        <w:t>program.</w:t>
      </w:r>
    </w:p>
    <w:p w14:paraId="11FC4315" w14:textId="43D0BD5F" w:rsidR="00E7741A" w:rsidRDefault="00E7741A" w:rsidP="00E7741A">
      <w:pPr>
        <w:pStyle w:val="ListParagraph"/>
        <w:numPr>
          <w:ilvl w:val="0"/>
          <w:numId w:val="27"/>
        </w:numPr>
      </w:pPr>
      <w:r>
        <w:t>A</w:t>
      </w:r>
      <w:r w:rsidR="00A817ED">
        <w:t xml:space="preserve"> </w:t>
      </w:r>
      <w:r>
        <w:t>student</w:t>
      </w:r>
      <w:r w:rsidR="00A817ED">
        <w:t xml:space="preserve"> </w:t>
      </w:r>
      <w:r>
        <w:t>in</w:t>
      </w:r>
      <w:r w:rsidR="00A817ED">
        <w:t xml:space="preserve"> </w:t>
      </w:r>
      <w:r>
        <w:t>the</w:t>
      </w:r>
      <w:r w:rsidR="00A817ED">
        <w:t xml:space="preserve"> </w:t>
      </w:r>
      <w:r>
        <w:t>dual</w:t>
      </w:r>
      <w:r w:rsidR="00A817ED">
        <w:t xml:space="preserve"> </w:t>
      </w:r>
      <w:r>
        <w:t>degree</w:t>
      </w:r>
      <w:r w:rsidR="00A817ED">
        <w:t xml:space="preserve"> </w:t>
      </w:r>
      <w:r>
        <w:t>program</w:t>
      </w:r>
      <w:r w:rsidR="00A817ED">
        <w:t xml:space="preserve"> </w:t>
      </w:r>
      <w:r>
        <w:t>must</w:t>
      </w:r>
      <w:r w:rsidR="00A817ED">
        <w:t xml:space="preserve"> </w:t>
      </w:r>
      <w:r>
        <w:t>take</w:t>
      </w:r>
      <w:r w:rsidR="00A817ED">
        <w:t xml:space="preserve"> </w:t>
      </w:r>
      <w:r>
        <w:t>MEDS</w:t>
      </w:r>
      <w:r w:rsidR="00A817ED">
        <w:t xml:space="preserve"> </w:t>
      </w:r>
      <w:r>
        <w:t>5310,</w:t>
      </w:r>
      <w:r w:rsidR="00A817ED">
        <w:t xml:space="preserve"> </w:t>
      </w:r>
      <w:r>
        <w:t>Responsible</w:t>
      </w:r>
      <w:r w:rsidR="00A817ED">
        <w:t xml:space="preserve"> </w:t>
      </w:r>
      <w:r>
        <w:t>Conduct</w:t>
      </w:r>
      <w:r w:rsidR="00A817ED">
        <w:t xml:space="preserve"> </w:t>
      </w:r>
      <w:r>
        <w:t>in</w:t>
      </w:r>
      <w:r w:rsidR="00A817ED">
        <w:t xml:space="preserve"> </w:t>
      </w:r>
      <w:r>
        <w:t>Research,</w:t>
      </w:r>
      <w:r w:rsidR="00A817ED">
        <w:t xml:space="preserve"> </w:t>
      </w:r>
      <w:r>
        <w:t>unless</w:t>
      </w:r>
      <w:r w:rsidR="00A817ED">
        <w:t xml:space="preserve"> </w:t>
      </w:r>
      <w:r>
        <w:t>the</w:t>
      </w:r>
      <w:r w:rsidR="00A817ED">
        <w:t xml:space="preserve"> </w:t>
      </w:r>
      <w:r>
        <w:t>student’s</w:t>
      </w:r>
      <w:r w:rsidR="00A817ED">
        <w:t xml:space="preserve"> </w:t>
      </w:r>
      <w:r>
        <w:t>advisory</w:t>
      </w:r>
      <w:r w:rsidR="00A817ED">
        <w:t xml:space="preserve"> </w:t>
      </w:r>
      <w:r>
        <w:t>committee</w:t>
      </w:r>
      <w:r w:rsidR="00A817ED">
        <w:t xml:space="preserve"> </w:t>
      </w:r>
      <w:r>
        <w:t>approves</w:t>
      </w:r>
      <w:r w:rsidR="00A817ED">
        <w:t xml:space="preserve"> </w:t>
      </w:r>
      <w:r>
        <w:t>an</w:t>
      </w:r>
      <w:r w:rsidR="00A817ED">
        <w:t xml:space="preserve"> </w:t>
      </w:r>
      <w:r>
        <w:t>equivalent</w:t>
      </w:r>
      <w:r w:rsidR="00A817ED">
        <w:t xml:space="preserve"> </w:t>
      </w:r>
      <w:r>
        <w:t>course</w:t>
      </w:r>
      <w:r w:rsidR="00A817ED">
        <w:t xml:space="preserve"> </w:t>
      </w:r>
      <w:r>
        <w:t>or</w:t>
      </w:r>
      <w:r w:rsidR="00A817ED">
        <w:t xml:space="preserve"> </w:t>
      </w:r>
      <w:r>
        <w:t>training</w:t>
      </w:r>
      <w:r w:rsidR="00A817ED">
        <w:t xml:space="preserve"> </w:t>
      </w:r>
      <w:r>
        <w:t>experience.</w:t>
      </w:r>
    </w:p>
    <w:p w14:paraId="15A62697" w14:textId="01C23183" w:rsidR="00E7741A" w:rsidRDefault="00E7741A" w:rsidP="00E7741A">
      <w:pPr>
        <w:pStyle w:val="ListParagraph"/>
        <w:numPr>
          <w:ilvl w:val="0"/>
          <w:numId w:val="27"/>
        </w:numPr>
      </w:pPr>
      <w:r>
        <w:t>The</w:t>
      </w:r>
      <w:r w:rsidR="00A817ED">
        <w:t xml:space="preserve"> </w:t>
      </w:r>
      <w:r>
        <w:t>Ph.D.</w:t>
      </w:r>
      <w:r w:rsidR="00A817ED">
        <w:t xml:space="preserve"> </w:t>
      </w:r>
      <w:r>
        <w:t>in</w:t>
      </w:r>
      <w:r w:rsidR="00A817ED">
        <w:t xml:space="preserve"> </w:t>
      </w:r>
      <w:r>
        <w:t>Biomedical</w:t>
      </w:r>
      <w:r w:rsidR="00A817ED">
        <w:t xml:space="preserve"> </w:t>
      </w:r>
      <w:r>
        <w:t>Science</w:t>
      </w:r>
      <w:r w:rsidR="00A817ED">
        <w:t xml:space="preserve"> </w:t>
      </w:r>
      <w:r>
        <w:t>does</w:t>
      </w:r>
      <w:r w:rsidR="00A817ED">
        <w:t xml:space="preserve"> </w:t>
      </w:r>
      <w:r>
        <w:t>not</w:t>
      </w:r>
      <w:r w:rsidR="00A817ED">
        <w:t xml:space="preserve"> </w:t>
      </w:r>
      <w:r>
        <w:t>have</w:t>
      </w:r>
      <w:r w:rsidR="00A817ED">
        <w:t xml:space="preserve"> </w:t>
      </w:r>
      <w:r>
        <w:t>a</w:t>
      </w:r>
      <w:r w:rsidR="00A817ED">
        <w:t xml:space="preserve"> </w:t>
      </w:r>
      <w:r>
        <w:t>related</w:t>
      </w:r>
      <w:r w:rsidR="00A817ED">
        <w:t xml:space="preserve"> </w:t>
      </w:r>
      <w:r>
        <w:t>area</w:t>
      </w:r>
      <w:r w:rsidR="00A817ED">
        <w:t xml:space="preserve"> </w:t>
      </w:r>
      <w:r>
        <w:t>or</w:t>
      </w:r>
      <w:r w:rsidR="00A817ED">
        <w:t xml:space="preserve"> </w:t>
      </w:r>
      <w:r>
        <w:t>foreign</w:t>
      </w:r>
      <w:r w:rsidR="00A817ED">
        <w:t xml:space="preserve"> </w:t>
      </w:r>
      <w:r>
        <w:t>language</w:t>
      </w:r>
      <w:r w:rsidR="00A817ED">
        <w:t xml:space="preserve"> </w:t>
      </w:r>
      <w:r>
        <w:t>requirement.</w:t>
      </w:r>
    </w:p>
    <w:p w14:paraId="22233DE8" w14:textId="6A438F43" w:rsidR="00E7741A" w:rsidRDefault="00EA4E97" w:rsidP="00C360F6">
      <w:pPr>
        <w:pStyle w:val="ListParagraph"/>
        <w:numPr>
          <w:ilvl w:val="0"/>
          <w:numId w:val="27"/>
        </w:numPr>
      </w:pPr>
      <w:r w:rsidRPr="00AA6757">
        <w:t>Some</w:t>
      </w:r>
      <w:r w:rsidR="00A817ED">
        <w:t xml:space="preserve"> </w:t>
      </w:r>
      <w:r w:rsidRPr="00AA6757">
        <w:t>students</w:t>
      </w:r>
      <w:r w:rsidR="00A817ED">
        <w:t xml:space="preserve"> </w:t>
      </w:r>
      <w:r w:rsidRPr="00AA6757">
        <w:t>may</w:t>
      </w:r>
      <w:r w:rsidR="00A817ED">
        <w:t xml:space="preserve"> </w:t>
      </w:r>
      <w:r w:rsidRPr="00AA6757">
        <w:t>be</w:t>
      </w:r>
      <w:r w:rsidR="00A817ED">
        <w:t xml:space="preserve"> </w:t>
      </w:r>
      <w:r w:rsidRPr="00AA6757">
        <w:t>required</w:t>
      </w:r>
      <w:r w:rsidR="00A817ED">
        <w:t xml:space="preserve"> </w:t>
      </w:r>
      <w:r w:rsidRPr="00AA6757">
        <w:t>to</w:t>
      </w:r>
      <w:r w:rsidR="00A817ED">
        <w:t xml:space="preserve"> </w:t>
      </w:r>
      <w:r w:rsidRPr="00AA6757">
        <w:t>enroll</w:t>
      </w:r>
      <w:r w:rsidR="00A817ED">
        <w:t xml:space="preserve"> </w:t>
      </w:r>
      <w:r w:rsidRPr="00AA6757">
        <w:t>in</w:t>
      </w:r>
      <w:r w:rsidR="00A817ED">
        <w:t xml:space="preserve"> </w:t>
      </w:r>
      <w:r w:rsidRPr="00AA6757">
        <w:t>special</w:t>
      </w:r>
      <w:r w:rsidR="00A817ED">
        <w:t xml:space="preserve"> </w:t>
      </w:r>
      <w:r w:rsidRPr="00AA6757">
        <w:t>courses</w:t>
      </w:r>
      <w:r w:rsidR="00A817ED">
        <w:t xml:space="preserve"> </w:t>
      </w:r>
      <w:r w:rsidRPr="00AA6757">
        <w:t>to</w:t>
      </w:r>
      <w:r w:rsidR="00A817ED">
        <w:t xml:space="preserve"> </w:t>
      </w:r>
      <w:r w:rsidRPr="00AA6757">
        <w:t>maintain</w:t>
      </w:r>
      <w:r w:rsidR="00A817ED">
        <w:t xml:space="preserve"> </w:t>
      </w:r>
      <w:r w:rsidRPr="00AA6757">
        <w:t>their</w:t>
      </w:r>
      <w:r w:rsidR="00A817ED">
        <w:t xml:space="preserve"> </w:t>
      </w:r>
      <w:r w:rsidRPr="00AA6757">
        <w:t>status</w:t>
      </w:r>
      <w:r w:rsidR="00A817ED">
        <w:t xml:space="preserve"> </w:t>
      </w:r>
      <w:r w:rsidRPr="00AA6757">
        <w:t>at</w:t>
      </w:r>
      <w:r w:rsidR="00A817ED">
        <w:t xml:space="preserve"> </w:t>
      </w:r>
      <w:r w:rsidRPr="00AA6757">
        <w:t>the</w:t>
      </w:r>
      <w:r w:rsidR="00A817ED">
        <w:t xml:space="preserve"> </w:t>
      </w:r>
      <w:r w:rsidRPr="00AA6757">
        <w:t>School</w:t>
      </w:r>
      <w:r w:rsidR="00A817ED">
        <w:t xml:space="preserve"> </w:t>
      </w:r>
      <w:r w:rsidRPr="00AA6757">
        <w:t>of</w:t>
      </w:r>
      <w:r w:rsidR="00A817ED">
        <w:t xml:space="preserve"> </w:t>
      </w:r>
      <w:r w:rsidRPr="00AA6757">
        <w:t>Dental</w:t>
      </w:r>
      <w:r w:rsidR="00A817ED">
        <w:t xml:space="preserve"> </w:t>
      </w:r>
      <w:r w:rsidRPr="00AA6757">
        <w:t>Medicine.</w:t>
      </w:r>
    </w:p>
    <w:p w14:paraId="16E76249" w14:textId="56BEDD93" w:rsidR="00D00ED6" w:rsidRPr="001738CB" w:rsidRDefault="00D00ED6" w:rsidP="00744714">
      <w:pPr>
        <w:pStyle w:val="Heading3"/>
        <w:jc w:val="center"/>
      </w:pPr>
      <w:r w:rsidRPr="0092773A">
        <w:t>Juris</w:t>
      </w:r>
      <w:r w:rsidR="00A817ED">
        <w:t xml:space="preserve"> </w:t>
      </w:r>
      <w:r w:rsidRPr="001738CB">
        <w:t>Doctor</w:t>
      </w:r>
      <w:r w:rsidR="00A817ED">
        <w:t xml:space="preserve"> </w:t>
      </w:r>
      <w:r w:rsidRPr="001738CB">
        <w:t>(J.D.)</w:t>
      </w:r>
      <w:r>
        <w:t>/</w:t>
      </w:r>
      <w:r w:rsidRPr="001738CB">
        <w:t>Business</w:t>
      </w:r>
      <w:r w:rsidR="00A817ED">
        <w:t xml:space="preserve"> </w:t>
      </w:r>
      <w:r w:rsidRPr="001738CB">
        <w:t>Administration</w:t>
      </w:r>
      <w:r w:rsidR="00A817ED">
        <w:t xml:space="preserve"> </w:t>
      </w:r>
      <w:r w:rsidRPr="001738CB">
        <w:t>(M.B.A.)</w:t>
      </w:r>
    </w:p>
    <w:p w14:paraId="615798F0" w14:textId="461EC303" w:rsidR="00D00ED6" w:rsidRDefault="00D00ED6" w:rsidP="00D00ED6">
      <w:r>
        <w:t>The</w:t>
      </w:r>
      <w:r w:rsidR="00A817ED">
        <w:t xml:space="preserve"> </w:t>
      </w:r>
      <w:r>
        <w:t>dual</w:t>
      </w:r>
      <w:r w:rsidR="00A817ED">
        <w:t xml:space="preserve"> </w:t>
      </w:r>
      <w:r>
        <w:t>Juris</w:t>
      </w:r>
      <w:r w:rsidR="00A817ED">
        <w:t xml:space="preserve"> </w:t>
      </w:r>
      <w:r>
        <w:t>Doctor</w:t>
      </w:r>
      <w:r w:rsidR="00A817ED">
        <w:t xml:space="preserve"> </w:t>
      </w:r>
      <w:r>
        <w:t>J.D./Business</w:t>
      </w:r>
      <w:r w:rsidR="00A817ED">
        <w:t xml:space="preserve"> </w:t>
      </w:r>
      <w:r>
        <w:t>Administration</w:t>
      </w:r>
      <w:r w:rsidR="00A817ED">
        <w:t xml:space="preserve"> </w:t>
      </w:r>
      <w:r>
        <w:t>M.B.A.</w:t>
      </w:r>
      <w:r w:rsidR="00A817ED">
        <w:t xml:space="preserve"> </w:t>
      </w:r>
      <w:r>
        <w:t>degree</w:t>
      </w:r>
      <w:r w:rsidR="00A817ED">
        <w:t xml:space="preserve"> </w:t>
      </w:r>
      <w:r>
        <w:t>allows</w:t>
      </w:r>
      <w:r w:rsidR="00A817ED">
        <w:t xml:space="preserve"> </w:t>
      </w:r>
      <w:r>
        <w:t>highly</w:t>
      </w:r>
      <w:r w:rsidR="00A817ED">
        <w:t xml:space="preserve"> </w:t>
      </w:r>
      <w:r>
        <w:t>motivated</w:t>
      </w:r>
      <w:r w:rsidR="00A817ED">
        <w:t xml:space="preserve"> </w:t>
      </w:r>
      <w:r>
        <w:t>students</w:t>
      </w:r>
      <w:r w:rsidR="00A817ED">
        <w:t xml:space="preserve"> </w:t>
      </w:r>
      <w:r>
        <w:t>to</w:t>
      </w:r>
      <w:r w:rsidR="00A817ED">
        <w:t xml:space="preserve"> </w:t>
      </w:r>
      <w:r>
        <w:t>gain</w:t>
      </w:r>
      <w:r w:rsidR="00A817ED">
        <w:t xml:space="preserve"> </w:t>
      </w:r>
      <w:r>
        <w:t>a</w:t>
      </w:r>
      <w:r w:rsidR="00A817ED">
        <w:t xml:space="preserve"> </w:t>
      </w:r>
      <w:r>
        <w:t>competitive</w:t>
      </w:r>
      <w:r w:rsidR="00A817ED">
        <w:t xml:space="preserve"> </w:t>
      </w:r>
      <w:r>
        <w:t>edge</w:t>
      </w:r>
      <w:r w:rsidR="00A817ED">
        <w:t xml:space="preserve"> </w:t>
      </w:r>
      <w:r>
        <w:t>in</w:t>
      </w:r>
      <w:r w:rsidR="00A817ED">
        <w:t xml:space="preserve"> </w:t>
      </w:r>
      <w:r>
        <w:t>law</w:t>
      </w:r>
      <w:r w:rsidR="00A817ED">
        <w:t xml:space="preserve"> </w:t>
      </w:r>
      <w:r>
        <w:t>and</w:t>
      </w:r>
      <w:r w:rsidR="00A817ED">
        <w:t xml:space="preserve"> </w:t>
      </w:r>
      <w:r>
        <w:t>business</w:t>
      </w:r>
      <w:r w:rsidR="00A817ED">
        <w:t xml:space="preserve"> </w:t>
      </w:r>
      <w:r>
        <w:t>at</w:t>
      </w:r>
      <w:r w:rsidR="00A817ED">
        <w:t xml:space="preserve"> </w:t>
      </w:r>
      <w:r>
        <w:t>an</w:t>
      </w:r>
      <w:r w:rsidR="00A817ED">
        <w:t xml:space="preserve"> </w:t>
      </w:r>
      <w:r>
        <w:t>accelerated</w:t>
      </w:r>
      <w:r w:rsidR="00A817ED">
        <w:t xml:space="preserve"> </w:t>
      </w:r>
      <w:r>
        <w:t>pace.</w:t>
      </w:r>
      <w:r w:rsidR="00A817ED">
        <w:t xml:space="preserve"> </w:t>
      </w:r>
      <w:r>
        <w:t>The</w:t>
      </w:r>
      <w:r w:rsidR="00A817ED">
        <w:t xml:space="preserve"> </w:t>
      </w:r>
      <w:r>
        <w:t>curriculum</w:t>
      </w:r>
      <w:r w:rsidR="00A817ED">
        <w:t xml:space="preserve"> </w:t>
      </w:r>
      <w:r>
        <w:t>is</w:t>
      </w:r>
      <w:r w:rsidR="00A817ED">
        <w:t xml:space="preserve"> </w:t>
      </w:r>
      <w:r>
        <w:t>designed</w:t>
      </w:r>
      <w:r w:rsidR="00A817ED">
        <w:t xml:space="preserve"> </w:t>
      </w:r>
      <w:r>
        <w:t>for</w:t>
      </w:r>
      <w:r w:rsidR="00A817ED">
        <w:t xml:space="preserve"> </w:t>
      </w:r>
      <w:r>
        <w:t>those</w:t>
      </w:r>
      <w:r w:rsidR="00A817ED">
        <w:t xml:space="preserve"> </w:t>
      </w:r>
      <w:r>
        <w:t>whose</w:t>
      </w:r>
      <w:r w:rsidR="00A817ED">
        <w:t xml:space="preserve"> </w:t>
      </w:r>
      <w:r>
        <w:t>career</w:t>
      </w:r>
      <w:r w:rsidR="00A817ED">
        <w:t xml:space="preserve"> </w:t>
      </w:r>
      <w:r>
        <w:t>goals</w:t>
      </w:r>
      <w:r w:rsidR="00A817ED">
        <w:t xml:space="preserve"> </w:t>
      </w:r>
      <w:r>
        <w:t>include</w:t>
      </w:r>
      <w:r w:rsidR="00A817ED">
        <w:t xml:space="preserve"> </w:t>
      </w:r>
      <w:r>
        <w:t>domestic</w:t>
      </w:r>
      <w:r w:rsidR="00A817ED">
        <w:t xml:space="preserve"> </w:t>
      </w:r>
      <w:r>
        <w:t>or</w:t>
      </w:r>
      <w:r w:rsidR="00A817ED">
        <w:t xml:space="preserve"> </w:t>
      </w:r>
      <w:r>
        <w:t>international</w:t>
      </w:r>
      <w:r w:rsidR="00A817ED">
        <w:t xml:space="preserve"> </w:t>
      </w:r>
      <w:r>
        <w:t>business,</w:t>
      </w:r>
      <w:r w:rsidR="00A817ED">
        <w:t xml:space="preserve"> </w:t>
      </w:r>
      <w:r>
        <w:t>management,</w:t>
      </w:r>
      <w:r w:rsidR="00A817ED">
        <w:t xml:space="preserve"> </w:t>
      </w:r>
      <w:r>
        <w:t>international</w:t>
      </w:r>
      <w:r w:rsidR="00A817ED">
        <w:t xml:space="preserve"> </w:t>
      </w:r>
      <w:proofErr w:type="gramStart"/>
      <w:r>
        <w:t>finance</w:t>
      </w:r>
      <w:proofErr w:type="gramEnd"/>
      <w:r w:rsidR="00A817ED">
        <w:t xml:space="preserve"> </w:t>
      </w:r>
      <w:r>
        <w:t>or</w:t>
      </w:r>
      <w:r w:rsidR="00A817ED">
        <w:t xml:space="preserve"> </w:t>
      </w:r>
      <w:r>
        <w:t>public</w:t>
      </w:r>
      <w:r w:rsidR="00A817ED">
        <w:t xml:space="preserve"> </w:t>
      </w:r>
      <w:r>
        <w:t>service,</w:t>
      </w:r>
      <w:r w:rsidR="00A817ED">
        <w:t xml:space="preserve"> </w:t>
      </w:r>
      <w:r>
        <w:t>as</w:t>
      </w:r>
      <w:r w:rsidR="00A817ED">
        <w:t xml:space="preserve"> </w:t>
      </w:r>
      <w:r>
        <w:t>well</w:t>
      </w:r>
      <w:r w:rsidR="00A817ED">
        <w:t xml:space="preserve"> </w:t>
      </w:r>
      <w:r>
        <w:t>as</w:t>
      </w:r>
      <w:r w:rsidR="00A817ED">
        <w:t xml:space="preserve"> </w:t>
      </w:r>
      <w:r>
        <w:t>such</w:t>
      </w:r>
      <w:r w:rsidR="00A817ED">
        <w:t xml:space="preserve"> </w:t>
      </w:r>
      <w:r>
        <w:t>specialized</w:t>
      </w:r>
      <w:r w:rsidR="00A817ED">
        <w:t xml:space="preserve"> </w:t>
      </w:r>
      <w:r>
        <w:t>fields</w:t>
      </w:r>
      <w:r w:rsidR="00A817ED">
        <w:t xml:space="preserve"> </w:t>
      </w:r>
      <w:r>
        <w:t>as</w:t>
      </w:r>
      <w:r w:rsidR="00A817ED">
        <w:t xml:space="preserve"> </w:t>
      </w:r>
      <w:r>
        <w:t>tax</w:t>
      </w:r>
      <w:r w:rsidR="00A817ED">
        <w:t xml:space="preserve"> </w:t>
      </w:r>
      <w:r>
        <w:t>accounting,</w:t>
      </w:r>
      <w:r w:rsidR="00A817ED">
        <w:t xml:space="preserve"> </w:t>
      </w:r>
      <w:r>
        <w:t>investment</w:t>
      </w:r>
      <w:r w:rsidR="00A817ED">
        <w:t xml:space="preserve"> </w:t>
      </w:r>
      <w:r>
        <w:t>management,</w:t>
      </w:r>
      <w:r w:rsidR="00A817ED">
        <w:t xml:space="preserve"> </w:t>
      </w:r>
      <w:r>
        <w:t>corporate</w:t>
      </w:r>
      <w:r w:rsidR="00A817ED">
        <w:t xml:space="preserve"> </w:t>
      </w:r>
      <w:r>
        <w:t>organization</w:t>
      </w:r>
      <w:r w:rsidR="00A817ED">
        <w:t xml:space="preserve"> </w:t>
      </w:r>
      <w:r>
        <w:t>or</w:t>
      </w:r>
      <w:r w:rsidR="00A817ED">
        <w:t xml:space="preserve"> </w:t>
      </w:r>
      <w:r>
        <w:t>the</w:t>
      </w:r>
      <w:r w:rsidR="00A817ED">
        <w:t xml:space="preserve"> </w:t>
      </w:r>
      <w:r>
        <w:t>legal</w:t>
      </w:r>
      <w:r w:rsidR="00A817ED">
        <w:t xml:space="preserve"> </w:t>
      </w:r>
      <w:r>
        <w:t>aspects</w:t>
      </w:r>
      <w:r w:rsidR="00A817ED">
        <w:t xml:space="preserve"> </w:t>
      </w:r>
      <w:r>
        <w:t>of</w:t>
      </w:r>
      <w:r w:rsidR="00A817ED">
        <w:t xml:space="preserve"> </w:t>
      </w:r>
      <w:r>
        <w:t>marketing.</w:t>
      </w:r>
    </w:p>
    <w:p w14:paraId="78931589" w14:textId="143CE69F" w:rsidR="00D00ED6" w:rsidRDefault="00D00ED6" w:rsidP="00D00ED6">
      <w:r>
        <w:t>The</w:t>
      </w:r>
      <w:r w:rsidR="00A817ED">
        <w:t xml:space="preserve"> </w:t>
      </w:r>
      <w:r>
        <w:t>School</w:t>
      </w:r>
      <w:r w:rsidR="00A817ED">
        <w:t xml:space="preserve"> </w:t>
      </w:r>
      <w:r>
        <w:t>of</w:t>
      </w:r>
      <w:r w:rsidR="00A817ED">
        <w:t xml:space="preserve"> </w:t>
      </w:r>
      <w:r>
        <w:t>Law</w:t>
      </w:r>
      <w:r w:rsidR="00A817ED">
        <w:t xml:space="preserve"> </w:t>
      </w:r>
      <w:r>
        <w:t>offers</w:t>
      </w:r>
      <w:r w:rsidR="00A817ED">
        <w:t xml:space="preserve"> </w:t>
      </w:r>
      <w:r>
        <w:t>day</w:t>
      </w:r>
      <w:r w:rsidR="00A817ED">
        <w:t xml:space="preserve"> </w:t>
      </w:r>
      <w:r>
        <w:t>and</w:t>
      </w:r>
      <w:r w:rsidR="00A817ED">
        <w:t xml:space="preserve"> </w:t>
      </w:r>
      <w:r>
        <w:t>evening</w:t>
      </w:r>
      <w:r w:rsidR="00A817ED">
        <w:t xml:space="preserve"> </w:t>
      </w:r>
      <w:r>
        <w:t>courses</w:t>
      </w:r>
      <w:r w:rsidR="00A817ED">
        <w:t xml:space="preserve"> </w:t>
      </w:r>
      <w:r>
        <w:t>at</w:t>
      </w:r>
      <w:r w:rsidR="00A817ED">
        <w:t xml:space="preserve"> </w:t>
      </w:r>
      <w:r>
        <w:t>its</w:t>
      </w:r>
      <w:r w:rsidR="00A817ED">
        <w:t xml:space="preserve"> </w:t>
      </w:r>
      <w:r>
        <w:t>campus</w:t>
      </w:r>
      <w:r w:rsidR="00A817ED">
        <w:t xml:space="preserve"> </w:t>
      </w:r>
      <w:r>
        <w:t>in</w:t>
      </w:r>
      <w:r w:rsidR="00A817ED">
        <w:t xml:space="preserve"> </w:t>
      </w:r>
      <w:r>
        <w:t>the</w:t>
      </w:r>
      <w:r w:rsidR="00A817ED">
        <w:t xml:space="preserve"> </w:t>
      </w:r>
      <w:r>
        <w:t>West</w:t>
      </w:r>
      <w:r w:rsidR="00A817ED">
        <w:t xml:space="preserve"> </w:t>
      </w:r>
      <w:r>
        <w:t>End</w:t>
      </w:r>
      <w:r w:rsidR="00A817ED">
        <w:t xml:space="preserve"> </w:t>
      </w:r>
      <w:r>
        <w:t>of</w:t>
      </w:r>
      <w:r w:rsidR="00A817ED">
        <w:t xml:space="preserve"> </w:t>
      </w:r>
      <w:r>
        <w:t>Hartford,</w:t>
      </w:r>
      <w:r w:rsidR="00A817ED">
        <w:t xml:space="preserve"> </w:t>
      </w:r>
      <w:r>
        <w:t>while</w:t>
      </w:r>
      <w:r w:rsidR="00A817ED">
        <w:t xml:space="preserve"> </w:t>
      </w:r>
      <w:r>
        <w:t>the</w:t>
      </w:r>
      <w:r w:rsidR="00A817ED">
        <w:t xml:space="preserve"> </w:t>
      </w:r>
      <w:r>
        <w:t>School</w:t>
      </w:r>
      <w:r w:rsidR="00A817ED">
        <w:t xml:space="preserve"> </w:t>
      </w:r>
      <w:r>
        <w:t>of</w:t>
      </w:r>
      <w:r w:rsidR="00A817ED">
        <w:t xml:space="preserve"> </w:t>
      </w:r>
      <w:r>
        <w:t>Business</w:t>
      </w:r>
      <w:r w:rsidR="00A817ED">
        <w:t xml:space="preserve"> </w:t>
      </w:r>
      <w:r>
        <w:t>offers</w:t>
      </w:r>
      <w:r w:rsidR="00A817ED">
        <w:t xml:space="preserve"> </w:t>
      </w:r>
      <w:r>
        <w:t>day</w:t>
      </w:r>
      <w:r w:rsidR="00A817ED">
        <w:t xml:space="preserve"> </w:t>
      </w:r>
      <w:r>
        <w:t>and</w:t>
      </w:r>
      <w:r w:rsidR="00A817ED">
        <w:t xml:space="preserve"> </w:t>
      </w:r>
      <w:r>
        <w:t>evening</w:t>
      </w:r>
      <w:r w:rsidR="00A817ED">
        <w:t xml:space="preserve"> </w:t>
      </w:r>
      <w:r>
        <w:t>M.B.A</w:t>
      </w:r>
      <w:r w:rsidR="00A817ED">
        <w:t xml:space="preserve"> </w:t>
      </w:r>
      <w:r>
        <w:t>courses</w:t>
      </w:r>
      <w:r w:rsidR="00A817ED">
        <w:t xml:space="preserve"> </w:t>
      </w:r>
      <w:r>
        <w:t>at</w:t>
      </w:r>
      <w:r w:rsidR="00A817ED">
        <w:t xml:space="preserve"> </w:t>
      </w:r>
      <w:r>
        <w:t>its</w:t>
      </w:r>
      <w:r w:rsidR="00A817ED">
        <w:t xml:space="preserve"> </w:t>
      </w:r>
      <w:r>
        <w:t>Graduate</w:t>
      </w:r>
      <w:r w:rsidR="00A817ED">
        <w:t xml:space="preserve"> </w:t>
      </w:r>
      <w:r>
        <w:t>Business</w:t>
      </w:r>
      <w:r w:rsidR="00A817ED">
        <w:t xml:space="preserve"> </w:t>
      </w:r>
      <w:r>
        <w:t>Learning</w:t>
      </w:r>
      <w:r w:rsidR="00A817ED">
        <w:t xml:space="preserve"> </w:t>
      </w:r>
      <w:r>
        <w:t>Center</w:t>
      </w:r>
      <w:r w:rsidR="00A817ED">
        <w:t xml:space="preserve"> </w:t>
      </w:r>
      <w:r>
        <w:t>in</w:t>
      </w:r>
      <w:r w:rsidR="00A817ED">
        <w:t xml:space="preserve"> </w:t>
      </w:r>
      <w:r>
        <w:t>downtown</w:t>
      </w:r>
      <w:r w:rsidR="00A817ED">
        <w:t xml:space="preserve"> </w:t>
      </w:r>
      <w:r>
        <w:t>Hartford,</w:t>
      </w:r>
      <w:r w:rsidR="00A817ED">
        <w:t xml:space="preserve"> </w:t>
      </w:r>
      <w:r>
        <w:t>as</w:t>
      </w:r>
      <w:r w:rsidR="00A817ED">
        <w:t xml:space="preserve"> </w:t>
      </w:r>
      <w:r>
        <w:t>well</w:t>
      </w:r>
      <w:r w:rsidR="00A817ED">
        <w:t xml:space="preserve"> </w:t>
      </w:r>
      <w:r>
        <w:t>as</w:t>
      </w:r>
      <w:r w:rsidR="00A817ED">
        <w:t xml:space="preserve"> </w:t>
      </w:r>
      <w:r>
        <w:t>evening</w:t>
      </w:r>
      <w:r w:rsidR="00A817ED">
        <w:t xml:space="preserve"> </w:t>
      </w:r>
      <w:r>
        <w:t>courses</w:t>
      </w:r>
      <w:r w:rsidR="00A817ED">
        <w:t xml:space="preserve"> </w:t>
      </w:r>
      <w:r>
        <w:t>at</w:t>
      </w:r>
      <w:r w:rsidR="00A817ED">
        <w:t xml:space="preserve"> </w:t>
      </w:r>
      <w:r>
        <w:t>the</w:t>
      </w:r>
      <w:r w:rsidR="00A817ED">
        <w:t xml:space="preserve"> </w:t>
      </w:r>
      <w:r>
        <w:t>Stamford</w:t>
      </w:r>
      <w:r w:rsidR="00A817ED">
        <w:t xml:space="preserve"> </w:t>
      </w:r>
      <w:r>
        <w:t>and</w:t>
      </w:r>
      <w:r w:rsidR="00A817ED">
        <w:t xml:space="preserve"> </w:t>
      </w:r>
      <w:r>
        <w:t>Waterbury</w:t>
      </w:r>
      <w:r w:rsidR="00A817ED">
        <w:t xml:space="preserve"> </w:t>
      </w:r>
      <w:r>
        <w:t>regional</w:t>
      </w:r>
      <w:r w:rsidR="00A817ED">
        <w:t xml:space="preserve"> </w:t>
      </w:r>
      <w:r>
        <w:t>campuses.</w:t>
      </w:r>
    </w:p>
    <w:p w14:paraId="3DAE2D9E" w14:textId="77777777" w:rsidR="00D00ED6" w:rsidRDefault="00D00ED6" w:rsidP="00D00ED6">
      <w:pPr>
        <w:pStyle w:val="Heading4"/>
      </w:pPr>
      <w:r>
        <w:t>Requirements</w:t>
      </w:r>
    </w:p>
    <w:p w14:paraId="5E18E22F" w14:textId="305E950C" w:rsidR="00D00ED6" w:rsidRDefault="00D00ED6" w:rsidP="00D00ED6">
      <w:r>
        <w:t>Students</w:t>
      </w:r>
      <w:r w:rsidR="00A817ED">
        <w:t xml:space="preserve"> </w:t>
      </w:r>
      <w:r>
        <w:t>complete</w:t>
      </w:r>
      <w:r w:rsidR="00A817ED">
        <w:t xml:space="preserve"> </w:t>
      </w:r>
      <w:r>
        <w:t>all</w:t>
      </w:r>
      <w:r w:rsidR="00A817ED">
        <w:t xml:space="preserve"> </w:t>
      </w:r>
      <w:r>
        <w:t>requirements</w:t>
      </w:r>
      <w:r w:rsidR="00A817ED">
        <w:t xml:space="preserve"> </w:t>
      </w:r>
      <w:r>
        <w:t>for</w:t>
      </w:r>
      <w:r w:rsidR="00A817ED">
        <w:t xml:space="preserve"> </w:t>
      </w:r>
      <w:r>
        <w:t>the</w:t>
      </w:r>
      <w:r w:rsidR="00A817ED">
        <w:t xml:space="preserve"> </w:t>
      </w:r>
      <w:r>
        <w:t>J.D.</w:t>
      </w:r>
      <w:r w:rsidR="00A817ED">
        <w:t xml:space="preserve"> </w:t>
      </w:r>
      <w:r>
        <w:t>degree,</w:t>
      </w:r>
      <w:r w:rsidR="00A817ED">
        <w:t xml:space="preserve"> </w:t>
      </w:r>
      <w:r>
        <w:t>including</w:t>
      </w:r>
      <w:r w:rsidR="00A817ED">
        <w:t xml:space="preserve"> </w:t>
      </w:r>
      <w:r>
        <w:t>a</w:t>
      </w:r>
      <w:r w:rsidR="00A817ED">
        <w:t xml:space="preserve"> </w:t>
      </w:r>
      <w:r>
        <w:t>Law</w:t>
      </w:r>
      <w:r w:rsidR="00A817ED">
        <w:t xml:space="preserve"> </w:t>
      </w:r>
      <w:r>
        <w:t>School</w:t>
      </w:r>
      <w:r w:rsidR="00A817ED">
        <w:t xml:space="preserve"> </w:t>
      </w:r>
      <w:r>
        <w:t>course</w:t>
      </w:r>
      <w:r w:rsidR="00A817ED">
        <w:t xml:space="preserve"> </w:t>
      </w:r>
      <w:r>
        <w:t>in</w:t>
      </w:r>
      <w:r w:rsidR="00A817ED">
        <w:t xml:space="preserve"> </w:t>
      </w:r>
      <w:r>
        <w:t>Legal</w:t>
      </w:r>
      <w:r w:rsidR="00A817ED">
        <w:t xml:space="preserve"> </w:t>
      </w:r>
      <w:r>
        <w:t>Ethics</w:t>
      </w:r>
      <w:r w:rsidR="00A817ED">
        <w:t xml:space="preserve"> </w:t>
      </w:r>
      <w:r>
        <w:t>and</w:t>
      </w:r>
      <w:r w:rsidR="00A817ED">
        <w:t xml:space="preserve"> </w:t>
      </w:r>
      <w:r>
        <w:t>Responsibility,</w:t>
      </w:r>
      <w:r w:rsidR="00A817ED">
        <w:t xml:space="preserve"> </w:t>
      </w:r>
      <w:r>
        <w:t>a</w:t>
      </w:r>
      <w:r w:rsidR="00A817ED">
        <w:t xml:space="preserve"> </w:t>
      </w:r>
      <w:r>
        <w:t>clinic</w:t>
      </w:r>
      <w:r w:rsidR="00A817ED">
        <w:t xml:space="preserve"> </w:t>
      </w:r>
      <w:r>
        <w:t>or</w:t>
      </w:r>
      <w:r w:rsidR="00A817ED">
        <w:t xml:space="preserve"> </w:t>
      </w:r>
      <w:r>
        <w:t>field</w:t>
      </w:r>
      <w:r w:rsidR="00A817ED">
        <w:t xml:space="preserve"> </w:t>
      </w:r>
      <w:r>
        <w:t>placement</w:t>
      </w:r>
      <w:r w:rsidR="00A817ED">
        <w:t xml:space="preserve"> </w:t>
      </w:r>
      <w:r>
        <w:t>to</w:t>
      </w:r>
      <w:r w:rsidR="00A817ED">
        <w:t xml:space="preserve"> </w:t>
      </w:r>
      <w:r>
        <w:t>satisfy</w:t>
      </w:r>
      <w:r w:rsidR="00A817ED">
        <w:t xml:space="preserve"> </w:t>
      </w:r>
      <w:r>
        <w:t>the</w:t>
      </w:r>
      <w:r w:rsidR="00A817ED">
        <w:t xml:space="preserve"> </w:t>
      </w:r>
      <w:r>
        <w:t>Law</w:t>
      </w:r>
      <w:r w:rsidR="00A817ED">
        <w:t xml:space="preserve"> </w:t>
      </w:r>
      <w:r>
        <w:t>School’s</w:t>
      </w:r>
      <w:r w:rsidR="00A817ED">
        <w:t xml:space="preserve"> </w:t>
      </w:r>
      <w:proofErr w:type="gramStart"/>
      <w:r>
        <w:t>practice</w:t>
      </w:r>
      <w:r w:rsidR="00A817ED">
        <w:t xml:space="preserve"> </w:t>
      </w:r>
      <w:r>
        <w:t>based</w:t>
      </w:r>
      <w:proofErr w:type="gramEnd"/>
      <w:r w:rsidR="00A817ED">
        <w:t xml:space="preserve"> </w:t>
      </w:r>
      <w:r>
        <w:t>learning</w:t>
      </w:r>
      <w:r w:rsidR="00A817ED">
        <w:t xml:space="preserve"> </w:t>
      </w:r>
      <w:r>
        <w:t>requirement,</w:t>
      </w:r>
      <w:r w:rsidR="00A817ED">
        <w:t xml:space="preserve"> </w:t>
      </w:r>
      <w:r>
        <w:t>and</w:t>
      </w:r>
      <w:r w:rsidR="00A817ED">
        <w:t xml:space="preserve"> </w:t>
      </w:r>
      <w:r>
        <w:t>an</w:t>
      </w:r>
      <w:r w:rsidR="00A817ED">
        <w:t xml:space="preserve"> </w:t>
      </w:r>
      <w:r>
        <w:t>intensive,</w:t>
      </w:r>
      <w:r w:rsidR="00A817ED">
        <w:t xml:space="preserve"> </w:t>
      </w:r>
      <w:r>
        <w:t>analytical</w:t>
      </w:r>
      <w:r w:rsidR="00A817ED">
        <w:t xml:space="preserve"> </w:t>
      </w:r>
      <w:r>
        <w:t>paper</w:t>
      </w:r>
      <w:r w:rsidR="00A817ED">
        <w:t xml:space="preserve"> </w:t>
      </w:r>
      <w:r>
        <w:t>to</w:t>
      </w:r>
      <w:r w:rsidR="00A817ED">
        <w:t xml:space="preserve"> </w:t>
      </w:r>
      <w:r>
        <w:t>satisfy</w:t>
      </w:r>
      <w:r w:rsidR="00A817ED">
        <w:t xml:space="preserve"> </w:t>
      </w:r>
      <w:r>
        <w:t>the</w:t>
      </w:r>
      <w:r w:rsidR="00A817ED">
        <w:t xml:space="preserve"> </w:t>
      </w:r>
      <w:r>
        <w:t>Law</w:t>
      </w:r>
      <w:r w:rsidR="00A817ED">
        <w:t xml:space="preserve"> </w:t>
      </w:r>
      <w:r>
        <w:t>School’s</w:t>
      </w:r>
      <w:r w:rsidR="00A817ED">
        <w:t xml:space="preserve"> </w:t>
      </w:r>
      <w:r>
        <w:t>writing</w:t>
      </w:r>
      <w:r w:rsidR="00A817ED">
        <w:t xml:space="preserve"> </w:t>
      </w:r>
      <w:r>
        <w:t>requirement.</w:t>
      </w:r>
      <w:r w:rsidR="00A817ED">
        <w:t xml:space="preserve"> </w:t>
      </w:r>
      <w:r>
        <w:t>In</w:t>
      </w:r>
      <w:r w:rsidR="00A817ED">
        <w:t xml:space="preserve"> </w:t>
      </w:r>
      <w:r>
        <w:t>addition,</w:t>
      </w:r>
      <w:r w:rsidR="00A817ED">
        <w:t xml:space="preserve"> </w:t>
      </w:r>
      <w:r>
        <w:t>students</w:t>
      </w:r>
      <w:r w:rsidR="00A817ED">
        <w:t xml:space="preserve"> </w:t>
      </w:r>
      <w:r>
        <w:t>must</w:t>
      </w:r>
      <w:r w:rsidR="00A817ED">
        <w:t xml:space="preserve"> </w:t>
      </w:r>
      <w:r>
        <w:t>complete</w:t>
      </w:r>
      <w:r w:rsidR="00A817ED">
        <w:t xml:space="preserve"> </w:t>
      </w:r>
      <w:proofErr w:type="gramStart"/>
      <w:r>
        <w:t>all</w:t>
      </w:r>
      <w:r w:rsidR="00A817ED">
        <w:t xml:space="preserve"> </w:t>
      </w:r>
      <w:r>
        <w:t>of</w:t>
      </w:r>
      <w:proofErr w:type="gramEnd"/>
      <w:r w:rsidR="00A817ED">
        <w:t xml:space="preserve"> </w:t>
      </w:r>
      <w:r>
        <w:t>the</w:t>
      </w:r>
      <w:r w:rsidR="00A817ED">
        <w:t xml:space="preserve"> </w:t>
      </w:r>
      <w:r>
        <w:t>required</w:t>
      </w:r>
      <w:r w:rsidR="00A817ED">
        <w:t xml:space="preserve"> </w:t>
      </w:r>
      <w:r>
        <w:t>core</w:t>
      </w:r>
      <w:r w:rsidR="00A817ED">
        <w:t xml:space="preserve"> </w:t>
      </w:r>
      <w:r>
        <w:t>courses</w:t>
      </w:r>
      <w:r w:rsidR="00A817ED">
        <w:t xml:space="preserve"> </w:t>
      </w:r>
      <w:r>
        <w:t>for</w:t>
      </w:r>
      <w:r w:rsidR="00A817ED">
        <w:t xml:space="preserve"> </w:t>
      </w:r>
      <w:r>
        <w:t>the</w:t>
      </w:r>
      <w:r w:rsidR="00A817ED">
        <w:t xml:space="preserve"> </w:t>
      </w:r>
      <w:r>
        <w:t>M.B.A.</w:t>
      </w:r>
      <w:r w:rsidR="00A817ED">
        <w:t xml:space="preserve"> </w:t>
      </w:r>
      <w:r>
        <w:t>The</w:t>
      </w:r>
      <w:r w:rsidR="00A817ED">
        <w:t xml:space="preserve"> </w:t>
      </w:r>
      <w:r>
        <w:t>dual</w:t>
      </w:r>
      <w:r w:rsidR="00A817ED">
        <w:t xml:space="preserve"> </w:t>
      </w:r>
      <w:r>
        <w:t>program</w:t>
      </w:r>
      <w:r w:rsidR="00A817ED">
        <w:t xml:space="preserve"> </w:t>
      </w:r>
      <w:r>
        <w:t>allows</w:t>
      </w:r>
      <w:r w:rsidR="00A817ED">
        <w:t xml:space="preserve"> </w:t>
      </w:r>
      <w:r>
        <w:lastRenderedPageBreak/>
        <w:t>up</w:t>
      </w:r>
      <w:r w:rsidR="00A817ED">
        <w:t xml:space="preserve"> </w:t>
      </w:r>
      <w:r>
        <w:t>to</w:t>
      </w:r>
      <w:r w:rsidR="00A817ED">
        <w:t xml:space="preserve"> </w:t>
      </w:r>
      <w:r>
        <w:t>15</w:t>
      </w:r>
      <w:r w:rsidR="00A817ED">
        <w:t xml:space="preserve"> </w:t>
      </w:r>
      <w:r>
        <w:t>of</w:t>
      </w:r>
      <w:r w:rsidR="00A817ED">
        <w:t xml:space="preserve"> </w:t>
      </w:r>
      <w:r>
        <w:t>the</w:t>
      </w:r>
      <w:r w:rsidR="00A817ED">
        <w:t xml:space="preserve"> </w:t>
      </w:r>
      <w:r>
        <w:t>course</w:t>
      </w:r>
      <w:r w:rsidR="00A817ED">
        <w:t xml:space="preserve"> </w:t>
      </w:r>
      <w:r>
        <w:t>credits</w:t>
      </w:r>
      <w:r w:rsidR="00A817ED">
        <w:t xml:space="preserve"> </w:t>
      </w:r>
      <w:r>
        <w:t>taken</w:t>
      </w:r>
      <w:r w:rsidR="00A817ED">
        <w:t xml:space="preserve"> </w:t>
      </w:r>
      <w:r>
        <w:t>as</w:t>
      </w:r>
      <w:r w:rsidR="00A817ED">
        <w:t xml:space="preserve"> </w:t>
      </w:r>
      <w:r>
        <w:t>part</w:t>
      </w:r>
      <w:r w:rsidR="00A817ED">
        <w:t xml:space="preserve"> </w:t>
      </w:r>
      <w:r>
        <w:t>of</w:t>
      </w:r>
      <w:r w:rsidR="00A817ED">
        <w:t xml:space="preserve"> </w:t>
      </w:r>
      <w:r>
        <w:t>the</w:t>
      </w:r>
      <w:r w:rsidR="00A817ED">
        <w:t xml:space="preserve"> </w:t>
      </w:r>
      <w:r>
        <w:t>J.D.</w:t>
      </w:r>
      <w:r w:rsidR="00A817ED">
        <w:t xml:space="preserve"> </w:t>
      </w:r>
      <w:r>
        <w:t>to</w:t>
      </w:r>
      <w:r w:rsidR="00A817ED">
        <w:t xml:space="preserve"> </w:t>
      </w:r>
      <w:r>
        <w:t>also</w:t>
      </w:r>
      <w:r w:rsidR="00A817ED">
        <w:t xml:space="preserve"> </w:t>
      </w:r>
      <w:r>
        <w:t>count</w:t>
      </w:r>
      <w:r w:rsidR="00A817ED">
        <w:t xml:space="preserve"> </w:t>
      </w:r>
      <w:r>
        <w:t>as</w:t>
      </w:r>
      <w:r w:rsidR="00A817ED">
        <w:t xml:space="preserve"> </w:t>
      </w:r>
      <w:r>
        <w:t>elective</w:t>
      </w:r>
      <w:r w:rsidR="00A817ED">
        <w:t xml:space="preserve"> </w:t>
      </w:r>
      <w:r>
        <w:t>credits</w:t>
      </w:r>
      <w:r w:rsidR="00A817ED">
        <w:t xml:space="preserve"> </w:t>
      </w:r>
      <w:r>
        <w:t>for</w:t>
      </w:r>
      <w:r w:rsidR="00A817ED">
        <w:t xml:space="preserve"> </w:t>
      </w:r>
      <w:r>
        <w:t>the</w:t>
      </w:r>
      <w:r w:rsidR="00A817ED">
        <w:t xml:space="preserve"> </w:t>
      </w:r>
      <w:r>
        <w:t>M.B.A.</w:t>
      </w:r>
      <w:r w:rsidR="00A817ED">
        <w:t xml:space="preserve"> </w:t>
      </w:r>
      <w:r>
        <w:t>In</w:t>
      </w:r>
      <w:r w:rsidR="00A817ED">
        <w:t xml:space="preserve"> </w:t>
      </w:r>
      <w:r>
        <w:t>total,</w:t>
      </w:r>
      <w:r w:rsidR="00A817ED">
        <w:t xml:space="preserve"> </w:t>
      </w:r>
      <w:r>
        <w:t>students</w:t>
      </w:r>
      <w:r w:rsidR="00A817ED">
        <w:t xml:space="preserve"> </w:t>
      </w:r>
      <w:r>
        <w:t>must</w:t>
      </w:r>
      <w:r w:rsidR="00A817ED">
        <w:t xml:space="preserve"> </w:t>
      </w:r>
      <w:r>
        <w:t>earn</w:t>
      </w:r>
      <w:r w:rsidR="00A817ED">
        <w:t xml:space="preserve"> </w:t>
      </w:r>
      <w:r>
        <w:t>at</w:t>
      </w:r>
      <w:r w:rsidR="00A817ED">
        <w:t xml:space="preserve"> </w:t>
      </w:r>
      <w:r>
        <w:t>least</w:t>
      </w:r>
      <w:r w:rsidR="00A817ED">
        <w:t xml:space="preserve"> </w:t>
      </w:r>
      <w:r>
        <w:t>74</w:t>
      </w:r>
      <w:r w:rsidR="00A817ED">
        <w:t xml:space="preserve"> </w:t>
      </w:r>
      <w:r>
        <w:t>credits</w:t>
      </w:r>
      <w:r w:rsidR="00A817ED">
        <w:t xml:space="preserve"> </w:t>
      </w:r>
      <w:r>
        <w:t>from</w:t>
      </w:r>
      <w:r w:rsidR="00A817ED">
        <w:t xml:space="preserve"> </w:t>
      </w:r>
      <w:r>
        <w:t>the</w:t>
      </w:r>
      <w:r w:rsidR="00A817ED">
        <w:t xml:space="preserve"> </w:t>
      </w:r>
      <w:r>
        <w:t>Law</w:t>
      </w:r>
      <w:r w:rsidR="00A817ED">
        <w:t xml:space="preserve"> </w:t>
      </w:r>
      <w:r>
        <w:t>School</w:t>
      </w:r>
      <w:r w:rsidR="00A817ED">
        <w:t xml:space="preserve"> </w:t>
      </w:r>
      <w:r>
        <w:t>and</w:t>
      </w:r>
      <w:r w:rsidR="00A817ED">
        <w:t xml:space="preserve"> </w:t>
      </w:r>
      <w:r>
        <w:t>42</w:t>
      </w:r>
      <w:r w:rsidR="00A817ED">
        <w:t xml:space="preserve"> </w:t>
      </w:r>
      <w:r>
        <w:t>from</w:t>
      </w:r>
      <w:r w:rsidR="00A817ED">
        <w:t xml:space="preserve"> </w:t>
      </w:r>
      <w:r>
        <w:t>the</w:t>
      </w:r>
      <w:r w:rsidR="00A817ED">
        <w:t xml:space="preserve"> </w:t>
      </w:r>
      <w:r>
        <w:t>M.B.A.</w:t>
      </w:r>
      <w:r w:rsidR="00A817ED">
        <w:t xml:space="preserve"> </w:t>
      </w:r>
      <w:r>
        <w:t>program</w:t>
      </w:r>
      <w:r w:rsidR="00A817ED">
        <w:t xml:space="preserve"> </w:t>
      </w:r>
      <w:r>
        <w:t>at</w:t>
      </w:r>
      <w:r w:rsidR="00A817ED">
        <w:t xml:space="preserve"> </w:t>
      </w:r>
      <w:r>
        <w:t>the</w:t>
      </w:r>
      <w:r w:rsidR="00A817ED">
        <w:t xml:space="preserve"> </w:t>
      </w:r>
      <w:r>
        <w:t>School</w:t>
      </w:r>
      <w:r w:rsidR="00A817ED">
        <w:t xml:space="preserve"> </w:t>
      </w:r>
      <w:r>
        <w:t>of</w:t>
      </w:r>
      <w:r w:rsidR="00A817ED">
        <w:t xml:space="preserve"> </w:t>
      </w:r>
      <w:r>
        <w:t>Business.</w:t>
      </w:r>
    </w:p>
    <w:p w14:paraId="07931312" w14:textId="304F4FF0" w:rsidR="001D4C64" w:rsidRDefault="001D4C64" w:rsidP="001D4C64">
      <w:pPr>
        <w:pStyle w:val="Heading3"/>
        <w:jc w:val="center"/>
      </w:pPr>
      <w:r w:rsidRPr="001D4C64">
        <w:t>Juris Doctor (J.D.)/Public Administration (M.P.A.)</w:t>
      </w:r>
    </w:p>
    <w:p w14:paraId="66D11496" w14:textId="70612236" w:rsidR="001D4C64" w:rsidRDefault="001D4C64" w:rsidP="00D00ED6">
      <w:r w:rsidRPr="001D4C64">
        <w:t xml:space="preserve">The dual Juris Doctor J.D./Public Administration M.P.A. program provides education and training in the concepts, skills, and techniques of intergovernmental relations, public management, financial administration, and human resource management. The program prepares students for careers as executives, policy officials and administrators in federal, </w:t>
      </w:r>
      <w:r w:rsidR="00FF68C8" w:rsidRPr="001D4C64">
        <w:t>state,</w:t>
      </w:r>
      <w:r w:rsidRPr="001D4C64">
        <w:t xml:space="preserve"> or local government and in nonprofit organizations. </w:t>
      </w:r>
    </w:p>
    <w:p w14:paraId="5E9BF29B" w14:textId="442E609D" w:rsidR="001D4C64" w:rsidRDefault="001D4C64" w:rsidP="001D4C64">
      <w:pPr>
        <w:pStyle w:val="Heading4"/>
      </w:pPr>
      <w:r w:rsidRPr="001D4C64">
        <w:t>Requirements</w:t>
      </w:r>
    </w:p>
    <w:p w14:paraId="3788C207" w14:textId="72FDE41F" w:rsidR="001D4C64" w:rsidRDefault="001D4C64" w:rsidP="00D00ED6">
      <w:r w:rsidRPr="001D4C64">
        <w:t xml:space="preserve">Students complete all requirements for the J.D. degree, including a Law School course in legal ethics, a clinic or field placement to satisfy the Law School’s </w:t>
      </w:r>
      <w:r w:rsidR="001F07C8" w:rsidRPr="001D4C64">
        <w:t>practice-based</w:t>
      </w:r>
      <w:r w:rsidRPr="001D4C64">
        <w:t xml:space="preserve"> learning requirement, and an intensive, analytical paper to satisfy the Law School’s writing requirement. In addition, students must complete the required core courses for the M</w:t>
      </w:r>
      <w:r w:rsidR="001F07C8">
        <w:t>.</w:t>
      </w:r>
      <w:r w:rsidRPr="001D4C64">
        <w:t>P</w:t>
      </w:r>
      <w:r w:rsidR="001F07C8">
        <w:t>.</w:t>
      </w:r>
      <w:r w:rsidRPr="001D4C64">
        <w:t>A</w:t>
      </w:r>
      <w:r w:rsidR="001F07C8">
        <w:t>.</w:t>
      </w:r>
      <w:r w:rsidRPr="001D4C64">
        <w:t xml:space="preserve"> program including an internship. The dual program allows up to 12 of the course credits taken as part of the J.D. to also count as credits for the M</w:t>
      </w:r>
      <w:r w:rsidR="001F07C8">
        <w:t>.</w:t>
      </w:r>
      <w:r w:rsidRPr="001D4C64">
        <w:t>P</w:t>
      </w:r>
      <w:r w:rsidR="001F07C8">
        <w:t>.</w:t>
      </w:r>
      <w:r w:rsidRPr="001D4C64">
        <w:t>A</w:t>
      </w:r>
      <w:r w:rsidR="001F07C8">
        <w:t>.</w:t>
      </w:r>
      <w:r w:rsidRPr="001D4C64">
        <w:t xml:space="preserve"> and allows up to 12 of the course credits taken as part of the M</w:t>
      </w:r>
      <w:r w:rsidR="001F07C8">
        <w:t>.</w:t>
      </w:r>
      <w:r w:rsidRPr="001D4C64">
        <w:t>P</w:t>
      </w:r>
      <w:r w:rsidR="001F07C8">
        <w:t>.</w:t>
      </w:r>
      <w:r w:rsidRPr="001D4C64">
        <w:t>A</w:t>
      </w:r>
      <w:r w:rsidR="001F07C8">
        <w:t>.</w:t>
      </w:r>
      <w:r w:rsidRPr="001D4C64">
        <w:t xml:space="preserve"> to also count as credits for the J</w:t>
      </w:r>
      <w:r w:rsidR="001F07C8">
        <w:t>.</w:t>
      </w:r>
      <w:r w:rsidRPr="001D4C64">
        <w:t>D</w:t>
      </w:r>
      <w:r w:rsidR="001F07C8">
        <w:t>.</w:t>
      </w:r>
      <w:r w:rsidRPr="001D4C64">
        <w:t xml:space="preserve"> In total, students must earn at least 74 credits from the Law School and </w:t>
      </w:r>
      <w:r w:rsidR="004936FA">
        <w:t>30</w:t>
      </w:r>
      <w:r w:rsidR="004936FA" w:rsidRPr="001D4C64">
        <w:t xml:space="preserve"> </w:t>
      </w:r>
      <w:r w:rsidRPr="001D4C64">
        <w:t>credits from the M</w:t>
      </w:r>
      <w:r w:rsidR="001F07C8">
        <w:t>.</w:t>
      </w:r>
      <w:r w:rsidRPr="001D4C64">
        <w:t>P</w:t>
      </w:r>
      <w:r w:rsidR="001F07C8">
        <w:t>.</w:t>
      </w:r>
      <w:r w:rsidRPr="001D4C64">
        <w:t>A</w:t>
      </w:r>
      <w:r w:rsidR="001F07C8">
        <w:t>.</w:t>
      </w:r>
      <w:r w:rsidRPr="001D4C64">
        <w:t xml:space="preserve"> program.</w:t>
      </w:r>
    </w:p>
    <w:p w14:paraId="42292E1B" w14:textId="77777777" w:rsidR="00C36495" w:rsidRDefault="00C36495" w:rsidP="00C36495">
      <w:pPr>
        <w:pStyle w:val="Heading3"/>
        <w:jc w:val="center"/>
      </w:pPr>
      <w:r w:rsidRPr="00C36495">
        <w:t>Juris Doctor (J.D.)/Public Policy (M.P.P.)</w:t>
      </w:r>
    </w:p>
    <w:p w14:paraId="3752B303" w14:textId="77777777" w:rsidR="00C36495" w:rsidRDefault="00C36495" w:rsidP="00C36495">
      <w:r w:rsidRPr="00C36495">
        <w:t xml:space="preserve">The dual Juris Doctor J.D./Public Policy M.P.P. program provides students with advanced training in policy formation, policy analysis, data management, and advanced quantitative and statistical </w:t>
      </w:r>
      <w:proofErr w:type="gramStart"/>
      <w:r w:rsidRPr="00C36495">
        <w:t>decision making</w:t>
      </w:r>
      <w:proofErr w:type="gramEnd"/>
      <w:r w:rsidRPr="00C36495">
        <w:t xml:space="preserve"> techniques. The program prepares students for careers as policy analysts, policy officials and administrators, research associates, program analysts, and finance/budget analysts in government, corporate, and nonprofit settings.  </w:t>
      </w:r>
    </w:p>
    <w:p w14:paraId="1081AE5E" w14:textId="77777777" w:rsidR="00C36495" w:rsidRPr="00C36495" w:rsidRDefault="00C36495" w:rsidP="00C36495">
      <w:pPr>
        <w:rPr>
          <w:b/>
          <w:bCs/>
        </w:rPr>
      </w:pPr>
      <w:r w:rsidRPr="00C36495">
        <w:rPr>
          <w:b/>
          <w:bCs/>
        </w:rPr>
        <w:t>Requirements</w:t>
      </w:r>
    </w:p>
    <w:p w14:paraId="3DC760FC" w14:textId="416D5A31" w:rsidR="00C36495" w:rsidRDefault="00C36495" w:rsidP="00C36495">
      <w:r w:rsidRPr="00C36495">
        <w:t>Students complete all requirements for the J.D. degree, including a Law School course in legal ethics, a clinic or field placement to satisfy the Law School’s practice-based learning requirement, and an intensive, analytical paper to satisfy the Law School’s writing requirement. In addition, students must complete the required core courses for the M</w:t>
      </w:r>
      <w:r>
        <w:t>.</w:t>
      </w:r>
      <w:r w:rsidRPr="00C36495">
        <w:t>P</w:t>
      </w:r>
      <w:r>
        <w:t>.</w:t>
      </w:r>
      <w:r w:rsidRPr="00C36495">
        <w:t>P</w:t>
      </w:r>
      <w:r>
        <w:t>.</w:t>
      </w:r>
      <w:r w:rsidRPr="00C36495">
        <w:t xml:space="preserve"> program including an internship. The dual program allows up to 12 of the course credits taken as part of the J.D. to also count as credits for the M</w:t>
      </w:r>
      <w:r>
        <w:t>.</w:t>
      </w:r>
      <w:r w:rsidRPr="00C36495">
        <w:t>P</w:t>
      </w:r>
      <w:r>
        <w:t>.</w:t>
      </w:r>
      <w:r w:rsidRPr="00C36495">
        <w:t>P</w:t>
      </w:r>
      <w:r>
        <w:t>.</w:t>
      </w:r>
      <w:r w:rsidRPr="00C36495">
        <w:t xml:space="preserve"> and allows up to 12 of the course credits taken as part of the M</w:t>
      </w:r>
      <w:r>
        <w:t>.</w:t>
      </w:r>
      <w:r w:rsidRPr="00C36495">
        <w:t>P</w:t>
      </w:r>
      <w:r>
        <w:t>.</w:t>
      </w:r>
      <w:r w:rsidRPr="00C36495">
        <w:t>P</w:t>
      </w:r>
      <w:r>
        <w:t>.</w:t>
      </w:r>
      <w:r w:rsidRPr="00C36495">
        <w:t xml:space="preserve"> to also count as credits for the J</w:t>
      </w:r>
      <w:r>
        <w:t>.</w:t>
      </w:r>
      <w:r w:rsidRPr="00C36495">
        <w:t xml:space="preserve">D. In total, students must earn at least 74 credits from the Law School and </w:t>
      </w:r>
      <w:r w:rsidR="008F78F2" w:rsidRPr="00C36495">
        <w:t>3</w:t>
      </w:r>
      <w:r w:rsidR="008F78F2">
        <w:t>0</w:t>
      </w:r>
      <w:r w:rsidR="008F78F2" w:rsidRPr="00C36495">
        <w:t xml:space="preserve"> </w:t>
      </w:r>
      <w:r w:rsidRPr="00C36495">
        <w:t>credits from the M</w:t>
      </w:r>
      <w:r>
        <w:t>.</w:t>
      </w:r>
      <w:r w:rsidRPr="00C36495">
        <w:t>P</w:t>
      </w:r>
      <w:r>
        <w:t>.</w:t>
      </w:r>
      <w:r w:rsidRPr="00C36495">
        <w:t>P</w:t>
      </w:r>
      <w:r>
        <w:t>.</w:t>
      </w:r>
      <w:r w:rsidRPr="00C36495">
        <w:t xml:space="preserve"> program.</w:t>
      </w:r>
    </w:p>
    <w:p w14:paraId="19A99688" w14:textId="2B9BAB8C" w:rsidR="002D5C46" w:rsidRDefault="00D00ED6" w:rsidP="00744714">
      <w:pPr>
        <w:pStyle w:val="Heading3"/>
        <w:jc w:val="center"/>
      </w:pPr>
      <w:r w:rsidRPr="001738CB">
        <w:t>Business</w:t>
      </w:r>
      <w:r w:rsidR="00A817ED">
        <w:t xml:space="preserve"> </w:t>
      </w:r>
      <w:r w:rsidRPr="001738CB">
        <w:t>Administration</w:t>
      </w:r>
      <w:r w:rsidR="00A817ED">
        <w:t xml:space="preserve"> </w:t>
      </w:r>
      <w:r w:rsidRPr="001738CB">
        <w:t>(M.B.A.)/</w:t>
      </w:r>
      <w:r w:rsidR="0009229E">
        <w:t>Latin</w:t>
      </w:r>
      <w:r w:rsidR="00DC55B0">
        <w:t>a/</w:t>
      </w:r>
      <w:r w:rsidR="0009229E">
        <w:t>o and Latin American Studies</w:t>
      </w:r>
      <w:r w:rsidR="00A817ED">
        <w:t xml:space="preserve"> </w:t>
      </w:r>
      <w:r w:rsidRPr="001738CB">
        <w:t>(M.A.)</w:t>
      </w:r>
    </w:p>
    <w:p w14:paraId="04D2F286" w14:textId="188E22CE" w:rsidR="00D00ED6" w:rsidRDefault="00D00ED6" w:rsidP="0009229E">
      <w:r>
        <w:t>The</w:t>
      </w:r>
      <w:r w:rsidR="00A817ED">
        <w:t xml:space="preserve"> </w:t>
      </w:r>
      <w:r>
        <w:t>dual</w:t>
      </w:r>
      <w:r w:rsidR="00A817ED">
        <w:t xml:space="preserve"> </w:t>
      </w:r>
      <w:r>
        <w:t>Business</w:t>
      </w:r>
      <w:r w:rsidR="00A817ED">
        <w:t xml:space="preserve"> </w:t>
      </w:r>
      <w:r>
        <w:t>Administration</w:t>
      </w:r>
      <w:r w:rsidR="00A817ED">
        <w:t xml:space="preserve"> </w:t>
      </w:r>
      <w:r>
        <w:t>M.B.A./M.A.</w:t>
      </w:r>
      <w:r w:rsidR="00A817ED">
        <w:t xml:space="preserve"> </w:t>
      </w:r>
      <w:r>
        <w:t>in</w:t>
      </w:r>
      <w:r w:rsidR="00A817ED">
        <w:t xml:space="preserve"> </w:t>
      </w:r>
      <w:r w:rsidR="0009229E">
        <w:t>Latin</w:t>
      </w:r>
      <w:r w:rsidR="00DC55B0">
        <w:t>a/</w:t>
      </w:r>
      <w:r w:rsidR="0009229E">
        <w:t>o and Latin American</w:t>
      </w:r>
      <w:r w:rsidR="00B81138">
        <w:t xml:space="preserve"> Studies</w:t>
      </w:r>
      <w:r w:rsidR="00A817ED">
        <w:t xml:space="preserve"> </w:t>
      </w:r>
      <w:r>
        <w:t>program</w:t>
      </w:r>
      <w:r w:rsidR="00A817ED">
        <w:t xml:space="preserve"> </w:t>
      </w:r>
      <w:r>
        <w:t>is</w:t>
      </w:r>
      <w:r w:rsidR="00A817ED">
        <w:t xml:space="preserve"> </w:t>
      </w:r>
      <w:r>
        <w:t>offered</w:t>
      </w:r>
      <w:r w:rsidR="00A817ED">
        <w:t xml:space="preserve"> </w:t>
      </w:r>
      <w:r>
        <w:t>in</w:t>
      </w:r>
      <w:r w:rsidR="00A817ED">
        <w:t xml:space="preserve"> </w:t>
      </w:r>
      <w:r>
        <w:t>partnership</w:t>
      </w:r>
      <w:r w:rsidR="00A817ED">
        <w:t xml:space="preserve"> </w:t>
      </w:r>
      <w:r>
        <w:t>with</w:t>
      </w:r>
      <w:r w:rsidR="00A817ED">
        <w:t xml:space="preserve"> </w:t>
      </w:r>
      <w:r>
        <w:t>UConn’s</w:t>
      </w:r>
      <w:r w:rsidR="00A817ED">
        <w:t xml:space="preserve"> </w:t>
      </w:r>
      <w:r w:rsidR="0009229E" w:rsidRPr="0009229E">
        <w:t>El Instituto</w:t>
      </w:r>
      <w:r w:rsidR="00A817ED">
        <w:t xml:space="preserve"> </w:t>
      </w:r>
      <w:r>
        <w:t>for</w:t>
      </w:r>
      <w:r w:rsidR="00A817ED">
        <w:t xml:space="preserve"> </w:t>
      </w:r>
      <w:r>
        <w:t>students</w:t>
      </w:r>
      <w:r w:rsidR="00A817ED">
        <w:t xml:space="preserve"> </w:t>
      </w:r>
      <w:r>
        <w:t>interested</w:t>
      </w:r>
      <w:r w:rsidR="00A817ED">
        <w:t xml:space="preserve"> </w:t>
      </w:r>
      <w:r>
        <w:t>in</w:t>
      </w:r>
      <w:r w:rsidR="00A817ED">
        <w:t xml:space="preserve"> </w:t>
      </w:r>
      <w:r>
        <w:t>management</w:t>
      </w:r>
      <w:r w:rsidR="00A817ED">
        <w:t xml:space="preserve"> </w:t>
      </w:r>
      <w:r>
        <w:t>in</w:t>
      </w:r>
      <w:r w:rsidR="00A817ED">
        <w:t xml:space="preserve"> </w:t>
      </w:r>
      <w:r>
        <w:t>multi-national</w:t>
      </w:r>
      <w:r w:rsidR="00A817ED">
        <w:t xml:space="preserve"> </w:t>
      </w:r>
      <w:r>
        <w:t>organizations.</w:t>
      </w:r>
      <w:r w:rsidR="00A817ED">
        <w:t xml:space="preserve"> </w:t>
      </w:r>
      <w:r w:rsidR="0009229E" w:rsidRPr="0009229E">
        <w:t>El Instituto offers day and evening courses at its campus in Storrs. The School of Business offers day and evening M.B.A. courses at its Graduate Business Learning Center in downtown Hartford, as well as evening courses at the Stamford and Waterbury regional campuses as well as online courses.</w:t>
      </w:r>
    </w:p>
    <w:p w14:paraId="2BAEBE4C" w14:textId="77777777" w:rsidR="00D00ED6" w:rsidRDefault="00D00ED6" w:rsidP="00D00ED6">
      <w:pPr>
        <w:pStyle w:val="Heading4"/>
      </w:pPr>
      <w:r>
        <w:t>Requirements</w:t>
      </w:r>
    </w:p>
    <w:p w14:paraId="69C72540" w14:textId="4546EA21" w:rsidR="00D00ED6" w:rsidRDefault="00D00ED6" w:rsidP="00D00ED6">
      <w:r>
        <w:t>This</w:t>
      </w:r>
      <w:r w:rsidR="00A817ED">
        <w:t xml:space="preserve"> </w:t>
      </w:r>
      <w:r>
        <w:t>dual</w:t>
      </w:r>
      <w:r w:rsidR="00A817ED">
        <w:t xml:space="preserve"> </w:t>
      </w:r>
      <w:r>
        <w:t>degree</w:t>
      </w:r>
      <w:r w:rsidR="00A817ED">
        <w:t xml:space="preserve"> </w:t>
      </w:r>
      <w:r>
        <w:t>program</w:t>
      </w:r>
      <w:r w:rsidR="00A817ED">
        <w:t xml:space="preserve"> </w:t>
      </w:r>
      <w:r>
        <w:t>consists</w:t>
      </w:r>
      <w:r w:rsidR="00A817ED">
        <w:t xml:space="preserve"> </w:t>
      </w:r>
      <w:r>
        <w:t>of</w:t>
      </w:r>
      <w:r w:rsidR="00A817ED">
        <w:t xml:space="preserve"> </w:t>
      </w:r>
      <w:r>
        <w:t>72</w:t>
      </w:r>
      <w:r w:rsidR="00A817ED">
        <w:t xml:space="preserve"> </w:t>
      </w:r>
      <w:r>
        <w:t>credits</w:t>
      </w:r>
      <w:r w:rsidR="00A817ED">
        <w:t xml:space="preserve"> </w:t>
      </w:r>
      <w:r>
        <w:t>of</w:t>
      </w:r>
      <w:r w:rsidR="00A817ED">
        <w:t xml:space="preserve"> </w:t>
      </w:r>
      <w:r>
        <w:t>coursework</w:t>
      </w:r>
      <w:r w:rsidR="00A817ED">
        <w:t xml:space="preserve"> </w:t>
      </w:r>
      <w:r>
        <w:t>distributed</w:t>
      </w:r>
      <w:r w:rsidR="00A817ED">
        <w:t xml:space="preserve"> </w:t>
      </w:r>
      <w:r>
        <w:t>between</w:t>
      </w:r>
      <w:r w:rsidR="00A817ED">
        <w:t xml:space="preserve"> </w:t>
      </w:r>
      <w:r>
        <w:t>Business</w:t>
      </w:r>
      <w:r w:rsidR="00A817ED">
        <w:t xml:space="preserve"> </w:t>
      </w:r>
      <w:r>
        <w:t>Administration</w:t>
      </w:r>
      <w:r w:rsidR="00A817ED">
        <w:t xml:space="preserve"> </w:t>
      </w:r>
      <w:r>
        <w:t>(42</w:t>
      </w:r>
      <w:r w:rsidR="00A817ED">
        <w:t xml:space="preserve"> </w:t>
      </w:r>
      <w:r>
        <w:t>credits)</w:t>
      </w:r>
      <w:r w:rsidR="00A817ED">
        <w:t xml:space="preserve"> </w:t>
      </w:r>
      <w:r>
        <w:t>and</w:t>
      </w:r>
      <w:r w:rsidR="00A817ED">
        <w:t xml:space="preserve"> </w:t>
      </w:r>
      <w:r w:rsidR="006E480C">
        <w:t>Latin</w:t>
      </w:r>
      <w:r w:rsidR="00DC55B0">
        <w:t>a/</w:t>
      </w:r>
      <w:r w:rsidR="006E480C">
        <w:t>o and Latin American Studies</w:t>
      </w:r>
      <w:r w:rsidR="00A817ED">
        <w:t xml:space="preserve"> </w:t>
      </w:r>
      <w:r>
        <w:t>(30</w:t>
      </w:r>
      <w:r w:rsidR="00A817ED">
        <w:t xml:space="preserve"> </w:t>
      </w:r>
      <w:r>
        <w:t>credits).</w:t>
      </w:r>
      <w:r w:rsidR="00A817ED">
        <w:t xml:space="preserve"> </w:t>
      </w:r>
      <w:r>
        <w:t>Students</w:t>
      </w:r>
      <w:r w:rsidR="00A817ED">
        <w:t xml:space="preserve"> </w:t>
      </w:r>
      <w:r>
        <w:t>must</w:t>
      </w:r>
      <w:r w:rsidR="00A817ED">
        <w:t xml:space="preserve"> </w:t>
      </w:r>
      <w:r>
        <w:t>complete</w:t>
      </w:r>
      <w:r w:rsidR="00A817ED">
        <w:t xml:space="preserve"> </w:t>
      </w:r>
      <w:r>
        <w:t>all</w:t>
      </w:r>
      <w:r w:rsidR="00A817ED">
        <w:t xml:space="preserve"> </w:t>
      </w:r>
      <w:r>
        <w:t>requirements</w:t>
      </w:r>
      <w:r w:rsidR="00A817ED">
        <w:t xml:space="preserve"> </w:t>
      </w:r>
      <w:r>
        <w:t>for</w:t>
      </w:r>
      <w:r w:rsidR="00A817ED">
        <w:t xml:space="preserve"> </w:t>
      </w:r>
      <w:r>
        <w:t>the</w:t>
      </w:r>
      <w:r w:rsidR="00A817ED">
        <w:t xml:space="preserve"> </w:t>
      </w:r>
      <w:r>
        <w:t>M.A.</w:t>
      </w:r>
      <w:r w:rsidR="00A817ED">
        <w:t xml:space="preserve"> </w:t>
      </w:r>
      <w:r>
        <w:t>degree</w:t>
      </w:r>
      <w:r w:rsidR="00A817ED">
        <w:t xml:space="preserve"> </w:t>
      </w:r>
      <w:r>
        <w:t>and</w:t>
      </w:r>
      <w:r w:rsidR="00A817ED">
        <w:t xml:space="preserve"> </w:t>
      </w:r>
      <w:r>
        <w:t>must</w:t>
      </w:r>
      <w:r w:rsidR="00A817ED">
        <w:t xml:space="preserve"> </w:t>
      </w:r>
      <w:r>
        <w:t>demonstrate</w:t>
      </w:r>
      <w:r w:rsidR="00A817ED">
        <w:t xml:space="preserve"> </w:t>
      </w:r>
      <w:r>
        <w:t>proficiency</w:t>
      </w:r>
      <w:r w:rsidR="00A817ED">
        <w:t xml:space="preserve"> </w:t>
      </w:r>
      <w:r>
        <w:t>sufficient</w:t>
      </w:r>
      <w:r w:rsidR="00A817ED">
        <w:t xml:space="preserve"> </w:t>
      </w:r>
      <w:r w:rsidR="006E480C" w:rsidRPr="006E480C">
        <w:t xml:space="preserve">to participate in scholarly conversations and research in one language of the region related to their program of study (other than English). </w:t>
      </w:r>
      <w:r>
        <w:t>Students</w:t>
      </w:r>
      <w:r w:rsidR="00A817ED">
        <w:t xml:space="preserve"> </w:t>
      </w:r>
      <w:r>
        <w:t>must</w:t>
      </w:r>
      <w:r w:rsidR="00A817ED">
        <w:t xml:space="preserve"> </w:t>
      </w:r>
      <w:r>
        <w:t>also</w:t>
      </w:r>
      <w:r w:rsidR="00A817ED">
        <w:t xml:space="preserve"> </w:t>
      </w:r>
      <w:r>
        <w:t>complete</w:t>
      </w:r>
      <w:r w:rsidR="00A817ED">
        <w:t xml:space="preserve"> </w:t>
      </w:r>
      <w:proofErr w:type="gramStart"/>
      <w:r>
        <w:t>all</w:t>
      </w:r>
      <w:r w:rsidR="00A817ED">
        <w:t xml:space="preserve"> </w:t>
      </w:r>
      <w:r>
        <w:t>of</w:t>
      </w:r>
      <w:proofErr w:type="gramEnd"/>
      <w:r w:rsidR="00A817ED">
        <w:t xml:space="preserve"> </w:t>
      </w:r>
      <w:r>
        <w:t>the</w:t>
      </w:r>
      <w:r w:rsidR="00A817ED">
        <w:t xml:space="preserve"> </w:t>
      </w:r>
      <w:r>
        <w:t>required</w:t>
      </w:r>
      <w:r w:rsidR="00A817ED">
        <w:t xml:space="preserve"> </w:t>
      </w:r>
      <w:r>
        <w:t>core</w:t>
      </w:r>
      <w:r w:rsidR="00A817ED">
        <w:t xml:space="preserve"> </w:t>
      </w:r>
      <w:r>
        <w:t>courses</w:t>
      </w:r>
      <w:r w:rsidR="00A817ED">
        <w:t xml:space="preserve"> </w:t>
      </w:r>
      <w:r>
        <w:t>for</w:t>
      </w:r>
      <w:r w:rsidR="00A817ED">
        <w:t xml:space="preserve"> </w:t>
      </w:r>
      <w:r>
        <w:t>the</w:t>
      </w:r>
      <w:r w:rsidR="00A817ED">
        <w:t xml:space="preserve"> </w:t>
      </w:r>
      <w:r>
        <w:t>M.B.A.</w:t>
      </w:r>
      <w:r w:rsidR="00A817ED">
        <w:t xml:space="preserve"> </w:t>
      </w:r>
    </w:p>
    <w:p w14:paraId="6C82540C" w14:textId="4FD62C86" w:rsidR="00D00ED6" w:rsidRPr="003574B5" w:rsidRDefault="00D00ED6" w:rsidP="00744714">
      <w:pPr>
        <w:pStyle w:val="Heading3"/>
        <w:jc w:val="center"/>
      </w:pPr>
      <w:r w:rsidRPr="003574B5">
        <w:t>Business</w:t>
      </w:r>
      <w:r w:rsidR="00A817ED">
        <w:t xml:space="preserve"> </w:t>
      </w:r>
      <w:r w:rsidRPr="003574B5">
        <w:t>Administration</w:t>
      </w:r>
      <w:r w:rsidR="00A817ED">
        <w:t xml:space="preserve"> </w:t>
      </w:r>
      <w:r w:rsidRPr="003574B5">
        <w:t>(M.B.A.)/Engineering</w:t>
      </w:r>
      <w:r w:rsidR="00A817ED">
        <w:t xml:space="preserve"> </w:t>
      </w:r>
      <w:r w:rsidRPr="003574B5">
        <w:t>(M.Eng.)</w:t>
      </w:r>
    </w:p>
    <w:p w14:paraId="27038C41" w14:textId="668B831E" w:rsidR="002D5C46" w:rsidRDefault="00D00ED6" w:rsidP="00D00ED6">
      <w:r>
        <w:t>The</w:t>
      </w:r>
      <w:r w:rsidR="00A817ED">
        <w:t xml:space="preserve"> </w:t>
      </w:r>
      <w:r>
        <w:t>increased</w:t>
      </w:r>
      <w:r w:rsidR="00A817ED">
        <w:t xml:space="preserve"> </w:t>
      </w:r>
      <w:r>
        <w:t>need</w:t>
      </w:r>
      <w:r w:rsidR="00A817ED">
        <w:t xml:space="preserve"> </w:t>
      </w:r>
      <w:r>
        <w:t>for</w:t>
      </w:r>
      <w:r w:rsidR="00A817ED">
        <w:t xml:space="preserve"> </w:t>
      </w:r>
      <w:r>
        <w:t>engineers</w:t>
      </w:r>
      <w:r w:rsidR="00A817ED">
        <w:t xml:space="preserve"> </w:t>
      </w:r>
      <w:r>
        <w:t>with</w:t>
      </w:r>
      <w:r w:rsidR="00A817ED">
        <w:t xml:space="preserve"> </w:t>
      </w:r>
      <w:r>
        <w:t>both</w:t>
      </w:r>
      <w:r w:rsidR="00A817ED">
        <w:t xml:space="preserve"> </w:t>
      </w:r>
      <w:r>
        <w:t>technical</w:t>
      </w:r>
      <w:r w:rsidR="00A817ED">
        <w:t xml:space="preserve"> </w:t>
      </w:r>
      <w:r>
        <w:t>and</w:t>
      </w:r>
      <w:r w:rsidR="00A817ED">
        <w:t xml:space="preserve"> </w:t>
      </w:r>
      <w:r>
        <w:t>management</w:t>
      </w:r>
      <w:r w:rsidR="00A817ED">
        <w:t xml:space="preserve"> </w:t>
      </w:r>
      <w:r>
        <w:t>background</w:t>
      </w:r>
      <w:r w:rsidR="00A817ED">
        <w:t xml:space="preserve"> </w:t>
      </w:r>
      <w:r>
        <w:t>has</w:t>
      </w:r>
      <w:r w:rsidR="00A817ED">
        <w:t xml:space="preserve"> </w:t>
      </w:r>
      <w:r>
        <w:t>led</w:t>
      </w:r>
      <w:r w:rsidR="00A817ED">
        <w:t xml:space="preserve"> </w:t>
      </w:r>
      <w:r>
        <w:t>to</w:t>
      </w:r>
      <w:r w:rsidR="00A817ED">
        <w:t xml:space="preserve"> </w:t>
      </w:r>
      <w:r>
        <w:t>a</w:t>
      </w:r>
      <w:r w:rsidR="00A817ED">
        <w:t xml:space="preserve"> </w:t>
      </w:r>
      <w:r>
        <w:lastRenderedPageBreak/>
        <w:t>partnership</w:t>
      </w:r>
      <w:r w:rsidR="00A817ED">
        <w:t xml:space="preserve"> </w:t>
      </w:r>
      <w:r>
        <w:t>between</w:t>
      </w:r>
      <w:r w:rsidR="00A817ED">
        <w:t xml:space="preserve"> </w:t>
      </w:r>
      <w:r>
        <w:t>UConn’s</w:t>
      </w:r>
      <w:r w:rsidR="00A817ED">
        <w:t xml:space="preserve"> </w:t>
      </w:r>
      <w:ins w:id="0" w:author="Zuidema, Terra" w:date="2023-12-22T12:06:00Z">
        <w:r w:rsidR="00DA446E">
          <w:rPr>
            <w:rFonts w:eastAsia="Times New Roman"/>
          </w:rPr>
          <w:t>College of Engineering</w:t>
        </w:r>
        <w:r w:rsidR="00DA446E">
          <w:rPr>
            <w:rFonts w:eastAsia="Times New Roman"/>
          </w:rPr>
          <w:t xml:space="preserve"> </w:t>
        </w:r>
      </w:ins>
      <w:del w:id="1" w:author="Zuidema, Terra" w:date="2023-12-22T12:06:00Z">
        <w:r w:rsidDel="00DA446E">
          <w:delText>School</w:delText>
        </w:r>
        <w:r w:rsidR="00A817ED" w:rsidDel="00DA446E">
          <w:delText xml:space="preserve"> </w:delText>
        </w:r>
        <w:r w:rsidDel="00DA446E">
          <w:delText>of</w:delText>
        </w:r>
        <w:r w:rsidR="00A817ED" w:rsidDel="00DA446E">
          <w:delText xml:space="preserve"> </w:delText>
        </w:r>
        <w:r w:rsidDel="00DA446E">
          <w:delText>Engineering</w:delText>
        </w:r>
        <w:r w:rsidR="00A817ED" w:rsidDel="00DA446E">
          <w:delText xml:space="preserve"> </w:delText>
        </w:r>
      </w:del>
      <w:r>
        <w:t>and</w:t>
      </w:r>
      <w:r w:rsidR="00A817ED">
        <w:t xml:space="preserve"> </w:t>
      </w:r>
      <w:r>
        <w:t>School</w:t>
      </w:r>
      <w:r w:rsidR="00A817ED">
        <w:t xml:space="preserve"> </w:t>
      </w:r>
      <w:r>
        <w:t>of</w:t>
      </w:r>
      <w:r w:rsidR="00A817ED">
        <w:t xml:space="preserve"> </w:t>
      </w:r>
      <w:r>
        <w:t>Business</w:t>
      </w:r>
      <w:r w:rsidR="00A817ED">
        <w:t xml:space="preserve"> </w:t>
      </w:r>
      <w:r>
        <w:t>that</w:t>
      </w:r>
      <w:r w:rsidR="00A817ED">
        <w:t xml:space="preserve"> </w:t>
      </w:r>
      <w:r>
        <w:t>will</w:t>
      </w:r>
      <w:r w:rsidR="00A817ED">
        <w:t xml:space="preserve"> </w:t>
      </w:r>
      <w:r>
        <w:t>allow</w:t>
      </w:r>
      <w:r w:rsidR="00A817ED">
        <w:t xml:space="preserve"> </w:t>
      </w:r>
      <w:r>
        <w:t>students</w:t>
      </w:r>
      <w:r w:rsidR="00A817ED">
        <w:t xml:space="preserve"> </w:t>
      </w:r>
      <w:r>
        <w:t>to</w:t>
      </w:r>
      <w:r w:rsidR="00A817ED">
        <w:t xml:space="preserve"> </w:t>
      </w:r>
      <w:r>
        <w:t>simultaneously</w:t>
      </w:r>
      <w:r w:rsidR="00A817ED">
        <w:t xml:space="preserve"> </w:t>
      </w:r>
      <w:r>
        <w:t>earn</w:t>
      </w:r>
      <w:r w:rsidR="00A817ED">
        <w:t xml:space="preserve"> </w:t>
      </w:r>
      <w:r>
        <w:t>a</w:t>
      </w:r>
      <w:r w:rsidR="00A817ED">
        <w:t xml:space="preserve"> </w:t>
      </w:r>
      <w:r>
        <w:t>Master</w:t>
      </w:r>
      <w:r w:rsidR="00A817ED">
        <w:t xml:space="preserve"> </w:t>
      </w:r>
      <w:r>
        <w:t>of</w:t>
      </w:r>
      <w:r w:rsidR="00A817ED">
        <w:t xml:space="preserve"> </w:t>
      </w:r>
      <w:r>
        <w:t>Business</w:t>
      </w:r>
      <w:r w:rsidR="00A817ED">
        <w:t xml:space="preserve"> </w:t>
      </w:r>
      <w:r>
        <w:t>Administration</w:t>
      </w:r>
      <w:r w:rsidR="00A817ED">
        <w:t xml:space="preserve"> </w:t>
      </w:r>
      <w:r>
        <w:t>(M.B.A.)</w:t>
      </w:r>
      <w:r w:rsidR="00A817ED">
        <w:t xml:space="preserve"> </w:t>
      </w:r>
      <w:r>
        <w:t>and</w:t>
      </w:r>
      <w:r w:rsidR="00A817ED">
        <w:t xml:space="preserve"> </w:t>
      </w:r>
      <w:r>
        <w:t>a</w:t>
      </w:r>
      <w:r w:rsidR="00A817ED">
        <w:t xml:space="preserve"> </w:t>
      </w:r>
      <w:r>
        <w:t>Master</w:t>
      </w:r>
      <w:r w:rsidR="00A817ED">
        <w:t xml:space="preserve"> </w:t>
      </w:r>
      <w:r>
        <w:t>of</w:t>
      </w:r>
      <w:r w:rsidR="00A817ED">
        <w:t xml:space="preserve"> </w:t>
      </w:r>
      <w:r>
        <w:t>Engineering</w:t>
      </w:r>
      <w:r w:rsidR="00A817ED">
        <w:t xml:space="preserve"> </w:t>
      </w:r>
      <w:r>
        <w:t>(M.</w:t>
      </w:r>
      <w:r w:rsidR="00504411">
        <w:t>En</w:t>
      </w:r>
      <w:r w:rsidR="00ED7397">
        <w:t>g.</w:t>
      </w:r>
      <w:r>
        <w:t>)</w:t>
      </w:r>
      <w:r w:rsidR="00A817ED">
        <w:t xml:space="preserve"> </w:t>
      </w:r>
      <w:r>
        <w:t>degree.</w:t>
      </w:r>
    </w:p>
    <w:p w14:paraId="352BA3BE" w14:textId="1A00AD42" w:rsidR="00D00ED6" w:rsidRDefault="00D00ED6" w:rsidP="00D00ED6">
      <w:pPr>
        <w:pStyle w:val="Heading4"/>
      </w:pPr>
      <w:r w:rsidRPr="0092773A">
        <w:t>Requirements</w:t>
      </w:r>
    </w:p>
    <w:p w14:paraId="663576C1" w14:textId="0461DCE7" w:rsidR="00D00ED6" w:rsidRDefault="00D00ED6" w:rsidP="00D00ED6">
      <w:r>
        <w:t>The</w:t>
      </w:r>
      <w:r w:rsidR="00A817ED">
        <w:t xml:space="preserve"> </w:t>
      </w:r>
      <w:r>
        <w:t>standard</w:t>
      </w:r>
      <w:r w:rsidR="00A817ED">
        <w:t xml:space="preserve"> </w:t>
      </w:r>
      <w:r>
        <w:t>M.E</w:t>
      </w:r>
      <w:r w:rsidR="0078132A">
        <w:t>ng.</w:t>
      </w:r>
      <w:r w:rsidR="00A817ED">
        <w:t xml:space="preserve"> </w:t>
      </w:r>
      <w:r>
        <w:t>program</w:t>
      </w:r>
      <w:r w:rsidR="00A817ED">
        <w:t xml:space="preserve"> </w:t>
      </w:r>
      <w:r>
        <w:t>is</w:t>
      </w:r>
      <w:r w:rsidR="00A817ED">
        <w:t xml:space="preserve"> </w:t>
      </w:r>
      <w:r>
        <w:t>30</w:t>
      </w:r>
      <w:r w:rsidR="00A817ED">
        <w:t xml:space="preserve"> </w:t>
      </w:r>
      <w:proofErr w:type="gramStart"/>
      <w:r>
        <w:t>credits</w:t>
      </w:r>
      <w:proofErr w:type="gramEnd"/>
      <w:r w:rsidR="00A817ED">
        <w:t xml:space="preserve"> </w:t>
      </w:r>
      <w:r>
        <w:t>and</w:t>
      </w:r>
      <w:r w:rsidR="00A817ED">
        <w:t xml:space="preserve"> </w:t>
      </w:r>
      <w:r>
        <w:t>the</w:t>
      </w:r>
      <w:r w:rsidR="00A817ED">
        <w:t xml:space="preserve"> </w:t>
      </w:r>
      <w:r>
        <w:t>standard</w:t>
      </w:r>
      <w:r w:rsidR="00A817ED">
        <w:t xml:space="preserve"> </w:t>
      </w:r>
      <w:r>
        <w:t>M.B.A.</w:t>
      </w:r>
      <w:r w:rsidR="00A817ED">
        <w:t xml:space="preserve"> </w:t>
      </w:r>
      <w:r>
        <w:t>program</w:t>
      </w:r>
      <w:r w:rsidR="00A817ED">
        <w:t xml:space="preserve"> </w:t>
      </w:r>
      <w:r>
        <w:t>is</w:t>
      </w:r>
      <w:r w:rsidR="00A817ED">
        <w:t xml:space="preserve"> </w:t>
      </w:r>
      <w:r>
        <w:t>57</w:t>
      </w:r>
      <w:r w:rsidR="00A817ED">
        <w:t xml:space="preserve"> </w:t>
      </w:r>
      <w:r>
        <w:t>credits.</w:t>
      </w:r>
      <w:r w:rsidR="00A817ED">
        <w:t xml:space="preserve"> </w:t>
      </w:r>
      <w:r>
        <w:t>Students</w:t>
      </w:r>
      <w:r w:rsidR="00A817ED">
        <w:t xml:space="preserve"> </w:t>
      </w:r>
      <w:r>
        <w:t>in</w:t>
      </w:r>
      <w:r w:rsidR="00A817ED">
        <w:t xml:space="preserve"> </w:t>
      </w:r>
      <w:r>
        <w:t>the</w:t>
      </w:r>
      <w:r w:rsidR="00A817ED">
        <w:t xml:space="preserve"> </w:t>
      </w:r>
      <w:r>
        <w:t>dual</w:t>
      </w:r>
      <w:r w:rsidR="00A817ED">
        <w:t xml:space="preserve"> </w:t>
      </w:r>
      <w:r>
        <w:t>M.B.A./M.E</w:t>
      </w:r>
      <w:r w:rsidR="0078132A">
        <w:t>ng.</w:t>
      </w:r>
      <w:r w:rsidR="00A817ED">
        <w:t xml:space="preserve"> </w:t>
      </w:r>
      <w:r>
        <w:t>program</w:t>
      </w:r>
      <w:r w:rsidR="00A817ED">
        <w:t xml:space="preserve"> </w:t>
      </w:r>
      <w:r>
        <w:t>are</w:t>
      </w:r>
      <w:r w:rsidR="00A817ED">
        <w:t xml:space="preserve"> </w:t>
      </w:r>
      <w:r>
        <w:t>exempt</w:t>
      </w:r>
      <w:r w:rsidR="00A817ED">
        <w:t xml:space="preserve"> </w:t>
      </w:r>
      <w:r>
        <w:t>from</w:t>
      </w:r>
      <w:r w:rsidR="00A817ED">
        <w:t xml:space="preserve"> </w:t>
      </w:r>
      <w:r>
        <w:t>15</w:t>
      </w:r>
      <w:r w:rsidR="00A817ED">
        <w:t xml:space="preserve"> </w:t>
      </w:r>
      <w:r>
        <w:t>credits</w:t>
      </w:r>
      <w:r w:rsidR="00A817ED">
        <w:t xml:space="preserve"> </w:t>
      </w:r>
      <w:r>
        <w:t>of</w:t>
      </w:r>
      <w:r w:rsidR="00A817ED">
        <w:t xml:space="preserve"> </w:t>
      </w:r>
      <w:r>
        <w:t>electives</w:t>
      </w:r>
      <w:r w:rsidR="00A817ED">
        <w:t xml:space="preserve"> </w:t>
      </w:r>
      <w:r>
        <w:t>in</w:t>
      </w:r>
      <w:r w:rsidR="00A817ED">
        <w:t xml:space="preserve"> </w:t>
      </w:r>
      <w:r>
        <w:t>the</w:t>
      </w:r>
      <w:r w:rsidR="00A817ED">
        <w:t xml:space="preserve"> </w:t>
      </w:r>
      <w:r>
        <w:t>M.B.A.</w:t>
      </w:r>
      <w:r w:rsidR="00A817ED">
        <w:t xml:space="preserve"> </w:t>
      </w:r>
      <w:r>
        <w:t>curriculum,</w:t>
      </w:r>
      <w:r w:rsidR="00A817ED">
        <w:t xml:space="preserve"> </w:t>
      </w:r>
      <w:r>
        <w:t>bringing</w:t>
      </w:r>
      <w:r w:rsidR="00A817ED">
        <w:t xml:space="preserve"> </w:t>
      </w:r>
      <w:r>
        <w:t>the</w:t>
      </w:r>
      <w:r w:rsidR="00A817ED">
        <w:t xml:space="preserve"> </w:t>
      </w:r>
      <w:r>
        <w:t>total</w:t>
      </w:r>
      <w:r w:rsidR="00A817ED">
        <w:t xml:space="preserve"> </w:t>
      </w:r>
      <w:r>
        <w:t>number</w:t>
      </w:r>
      <w:r w:rsidR="00A817ED">
        <w:t xml:space="preserve"> </w:t>
      </w:r>
      <w:r>
        <w:t>of</w:t>
      </w:r>
      <w:r w:rsidR="00A817ED">
        <w:t xml:space="preserve"> </w:t>
      </w:r>
      <w:r>
        <w:t>credits</w:t>
      </w:r>
      <w:r w:rsidR="00A817ED">
        <w:t xml:space="preserve"> </w:t>
      </w:r>
      <w:r>
        <w:t>to</w:t>
      </w:r>
      <w:r w:rsidR="00A817ED">
        <w:t xml:space="preserve"> </w:t>
      </w:r>
      <w:r>
        <w:t>72</w:t>
      </w:r>
      <w:r w:rsidR="00A817ED">
        <w:t xml:space="preserve"> </w:t>
      </w:r>
      <w:r>
        <w:t>(30</w:t>
      </w:r>
      <w:r w:rsidR="00A817ED">
        <w:t xml:space="preserve"> </w:t>
      </w:r>
      <w:r>
        <w:t>in</w:t>
      </w:r>
      <w:r w:rsidR="00A817ED">
        <w:t xml:space="preserve"> </w:t>
      </w:r>
      <w:r>
        <w:t>M.ENG</w:t>
      </w:r>
      <w:r w:rsidR="00A817ED">
        <w:t xml:space="preserve"> </w:t>
      </w:r>
      <w:r>
        <w:t>and</w:t>
      </w:r>
      <w:r w:rsidR="00A817ED">
        <w:t xml:space="preserve"> </w:t>
      </w:r>
      <w:r>
        <w:t>42</w:t>
      </w:r>
      <w:r w:rsidR="00A817ED">
        <w:t xml:space="preserve"> </w:t>
      </w:r>
      <w:r>
        <w:t>for</w:t>
      </w:r>
      <w:r w:rsidR="00A817ED">
        <w:t xml:space="preserve"> </w:t>
      </w:r>
      <w:r>
        <w:t>the</w:t>
      </w:r>
      <w:r w:rsidR="00A817ED">
        <w:t xml:space="preserve"> </w:t>
      </w:r>
      <w:r>
        <w:t>M.B.A.).</w:t>
      </w:r>
    </w:p>
    <w:p w14:paraId="2C19B5F0" w14:textId="0F12747A" w:rsidR="00D00ED6" w:rsidRDefault="00D00ED6" w:rsidP="00D00ED6">
      <w:r>
        <w:t>Students</w:t>
      </w:r>
      <w:r w:rsidR="00A817ED">
        <w:t xml:space="preserve"> </w:t>
      </w:r>
      <w:r>
        <w:t>are</w:t>
      </w:r>
      <w:r w:rsidR="00A817ED">
        <w:t xml:space="preserve"> </w:t>
      </w:r>
      <w:r>
        <w:t>required</w:t>
      </w:r>
      <w:r w:rsidR="00A817ED">
        <w:t xml:space="preserve"> </w:t>
      </w:r>
      <w:r>
        <w:t>to</w:t>
      </w:r>
      <w:r w:rsidR="00A817ED">
        <w:t xml:space="preserve"> </w:t>
      </w:r>
      <w:r>
        <w:t>complete</w:t>
      </w:r>
      <w:r w:rsidR="00A817ED">
        <w:t xml:space="preserve"> </w:t>
      </w:r>
      <w:proofErr w:type="gramStart"/>
      <w:r>
        <w:t>all</w:t>
      </w:r>
      <w:r w:rsidR="00A817ED">
        <w:t xml:space="preserve"> </w:t>
      </w:r>
      <w:r>
        <w:t>of</w:t>
      </w:r>
      <w:proofErr w:type="gramEnd"/>
      <w:r w:rsidR="00A817ED">
        <w:t xml:space="preserve"> </w:t>
      </w:r>
      <w:r>
        <w:t>the</w:t>
      </w:r>
      <w:r w:rsidR="00A817ED">
        <w:t xml:space="preserve"> </w:t>
      </w:r>
      <w:r>
        <w:t>requirements</w:t>
      </w:r>
      <w:r w:rsidR="00A817ED">
        <w:t xml:space="preserve"> </w:t>
      </w:r>
      <w:r>
        <w:t>for</w:t>
      </w:r>
      <w:r w:rsidR="00A817ED">
        <w:t xml:space="preserve"> </w:t>
      </w:r>
      <w:r>
        <w:t>the</w:t>
      </w:r>
      <w:r w:rsidR="00A817ED">
        <w:t xml:space="preserve"> </w:t>
      </w:r>
      <w:r>
        <w:t>M.Eng</w:t>
      </w:r>
      <w:r w:rsidR="0078132A">
        <w:t>.</w:t>
      </w:r>
      <w:r w:rsidR="00A817ED">
        <w:t xml:space="preserve"> </w:t>
      </w:r>
      <w:r>
        <w:t>degree.</w:t>
      </w:r>
      <w:r w:rsidR="00A817ED">
        <w:t xml:space="preserve"> </w:t>
      </w:r>
      <w:r>
        <w:t>In</w:t>
      </w:r>
      <w:r w:rsidR="00A817ED">
        <w:t xml:space="preserve"> </w:t>
      </w:r>
      <w:r>
        <w:t>addition,</w:t>
      </w:r>
      <w:r w:rsidR="00A817ED">
        <w:t xml:space="preserve"> </w:t>
      </w:r>
      <w:r>
        <w:t>they</w:t>
      </w:r>
      <w:r w:rsidR="00A817ED">
        <w:t xml:space="preserve"> </w:t>
      </w:r>
      <w:r>
        <w:t>are</w:t>
      </w:r>
      <w:r w:rsidR="00A817ED">
        <w:t xml:space="preserve"> </w:t>
      </w:r>
      <w:r>
        <w:t>required</w:t>
      </w:r>
      <w:r w:rsidR="00A817ED">
        <w:t xml:space="preserve"> </w:t>
      </w:r>
      <w:r>
        <w:t>to</w:t>
      </w:r>
      <w:r w:rsidR="00A817ED">
        <w:t xml:space="preserve"> </w:t>
      </w:r>
      <w:r>
        <w:t>take</w:t>
      </w:r>
      <w:r w:rsidR="00A817ED">
        <w:t xml:space="preserve"> </w:t>
      </w:r>
      <w:r>
        <w:t>a</w:t>
      </w:r>
      <w:r w:rsidR="00A817ED">
        <w:t xml:space="preserve"> </w:t>
      </w:r>
      <w:r>
        <w:t>minimum</w:t>
      </w:r>
      <w:r w:rsidR="00A817ED">
        <w:t xml:space="preserve"> </w:t>
      </w:r>
      <w:r>
        <w:t>of</w:t>
      </w:r>
      <w:r w:rsidR="00A817ED">
        <w:t xml:space="preserve"> </w:t>
      </w:r>
      <w:r>
        <w:t>42</w:t>
      </w:r>
      <w:r w:rsidR="00A817ED">
        <w:t xml:space="preserve"> </w:t>
      </w:r>
      <w:r>
        <w:t>credits</w:t>
      </w:r>
      <w:r w:rsidR="00A817ED">
        <w:t xml:space="preserve"> </w:t>
      </w:r>
      <w:r>
        <w:t>in</w:t>
      </w:r>
      <w:r w:rsidR="00A817ED">
        <w:t xml:space="preserve"> </w:t>
      </w:r>
      <w:r>
        <w:t>the</w:t>
      </w:r>
      <w:r w:rsidR="00A817ED">
        <w:t xml:space="preserve"> </w:t>
      </w:r>
      <w:r>
        <w:t>M.B.A.</w:t>
      </w:r>
      <w:r w:rsidR="00A817ED">
        <w:t xml:space="preserve"> </w:t>
      </w:r>
      <w:r>
        <w:t>program.</w:t>
      </w:r>
      <w:r w:rsidR="00A817ED">
        <w:t xml:space="preserve"> </w:t>
      </w:r>
      <w:r>
        <w:t>These</w:t>
      </w:r>
      <w:r w:rsidR="00A817ED">
        <w:t xml:space="preserve"> </w:t>
      </w:r>
      <w:r>
        <w:t>credits</w:t>
      </w:r>
      <w:r w:rsidR="00A817ED">
        <w:t xml:space="preserve"> </w:t>
      </w:r>
      <w:r>
        <w:t>must</w:t>
      </w:r>
      <w:r w:rsidR="00A817ED">
        <w:t xml:space="preserve"> </w:t>
      </w:r>
      <w:r>
        <w:t>include</w:t>
      </w:r>
      <w:r w:rsidR="00A817ED">
        <w:t xml:space="preserve"> </w:t>
      </w:r>
      <w:r>
        <w:t>the</w:t>
      </w:r>
      <w:r w:rsidR="00A817ED">
        <w:t xml:space="preserve"> </w:t>
      </w:r>
      <w:r>
        <w:t>core</w:t>
      </w:r>
      <w:r w:rsidR="00A817ED">
        <w:t xml:space="preserve"> </w:t>
      </w:r>
      <w:r>
        <w:t>courses</w:t>
      </w:r>
      <w:r w:rsidR="00A817ED">
        <w:t xml:space="preserve"> </w:t>
      </w:r>
      <w:r>
        <w:t>required</w:t>
      </w:r>
      <w:r w:rsidR="00A817ED">
        <w:t xml:space="preserve"> </w:t>
      </w:r>
      <w:r>
        <w:t>for</w:t>
      </w:r>
      <w:r w:rsidR="00A817ED">
        <w:t xml:space="preserve"> </w:t>
      </w:r>
      <w:r>
        <w:t>the</w:t>
      </w:r>
      <w:r w:rsidR="00A817ED">
        <w:t xml:space="preserve"> </w:t>
      </w:r>
      <w:r>
        <w:t>M.B.A.</w:t>
      </w:r>
      <w:r w:rsidR="00A817ED">
        <w:t xml:space="preserve"> </w:t>
      </w:r>
      <w:r>
        <w:t>program.</w:t>
      </w:r>
      <w:r w:rsidR="00A817ED">
        <w:t xml:space="preserve"> </w:t>
      </w:r>
      <w:r>
        <w:t>The</w:t>
      </w:r>
      <w:r w:rsidR="00A817ED">
        <w:t xml:space="preserve"> </w:t>
      </w:r>
      <w:r>
        <w:t>dual</w:t>
      </w:r>
      <w:r w:rsidR="00A817ED">
        <w:t xml:space="preserve"> </w:t>
      </w:r>
      <w:r>
        <w:t>program</w:t>
      </w:r>
      <w:r w:rsidR="00A817ED">
        <w:t xml:space="preserve"> </w:t>
      </w:r>
      <w:r>
        <w:t>allows</w:t>
      </w:r>
      <w:r w:rsidR="00A817ED">
        <w:t xml:space="preserve"> </w:t>
      </w:r>
      <w:r>
        <w:t>up</w:t>
      </w:r>
      <w:r w:rsidR="00A817ED">
        <w:t xml:space="preserve"> </w:t>
      </w:r>
      <w:r>
        <w:t>to</w:t>
      </w:r>
      <w:r w:rsidR="00A817ED">
        <w:t xml:space="preserve"> </w:t>
      </w:r>
      <w:r>
        <w:t>15</w:t>
      </w:r>
      <w:r w:rsidR="00A817ED">
        <w:t xml:space="preserve"> </w:t>
      </w:r>
      <w:r>
        <w:t>of</w:t>
      </w:r>
      <w:r w:rsidR="00A817ED">
        <w:t xml:space="preserve"> </w:t>
      </w:r>
      <w:r>
        <w:t>the</w:t>
      </w:r>
      <w:r w:rsidR="00A817ED">
        <w:t xml:space="preserve"> </w:t>
      </w:r>
      <w:r>
        <w:t>course</w:t>
      </w:r>
      <w:r w:rsidR="00A817ED">
        <w:t xml:space="preserve"> </w:t>
      </w:r>
      <w:r>
        <w:t>credits</w:t>
      </w:r>
      <w:r w:rsidR="00A817ED">
        <w:t xml:space="preserve"> </w:t>
      </w:r>
      <w:r>
        <w:t>taken</w:t>
      </w:r>
      <w:r w:rsidR="00A817ED">
        <w:t xml:space="preserve"> </w:t>
      </w:r>
      <w:r>
        <w:t>as</w:t>
      </w:r>
      <w:r w:rsidR="00A817ED">
        <w:t xml:space="preserve"> </w:t>
      </w:r>
      <w:r>
        <w:t>part</w:t>
      </w:r>
      <w:r w:rsidR="00A817ED">
        <w:t xml:space="preserve"> </w:t>
      </w:r>
      <w:r>
        <w:t>of</w:t>
      </w:r>
      <w:r w:rsidR="00A817ED">
        <w:t xml:space="preserve"> </w:t>
      </w:r>
      <w:r>
        <w:t>the</w:t>
      </w:r>
      <w:r w:rsidR="00A817ED">
        <w:t xml:space="preserve"> </w:t>
      </w:r>
      <w:r>
        <w:t>M.Eng.</w:t>
      </w:r>
      <w:r w:rsidR="00A817ED">
        <w:t xml:space="preserve"> </w:t>
      </w:r>
      <w:r>
        <w:t>to</w:t>
      </w:r>
      <w:r w:rsidR="00A817ED">
        <w:t xml:space="preserve"> </w:t>
      </w:r>
      <w:r>
        <w:t>also</w:t>
      </w:r>
      <w:r w:rsidR="00A817ED">
        <w:t xml:space="preserve"> </w:t>
      </w:r>
      <w:r>
        <w:t>count</w:t>
      </w:r>
      <w:r w:rsidR="00A817ED">
        <w:t xml:space="preserve"> </w:t>
      </w:r>
      <w:r>
        <w:t>as</w:t>
      </w:r>
      <w:r w:rsidR="00A817ED">
        <w:t xml:space="preserve"> </w:t>
      </w:r>
      <w:r>
        <w:t>elective</w:t>
      </w:r>
      <w:r w:rsidR="00A817ED">
        <w:t xml:space="preserve"> </w:t>
      </w:r>
      <w:r>
        <w:t>credits</w:t>
      </w:r>
      <w:r w:rsidR="00A817ED">
        <w:t xml:space="preserve"> </w:t>
      </w:r>
      <w:r>
        <w:t>for</w:t>
      </w:r>
      <w:r w:rsidR="00A817ED">
        <w:t xml:space="preserve"> </w:t>
      </w:r>
      <w:r>
        <w:t>the</w:t>
      </w:r>
      <w:r w:rsidR="00A817ED">
        <w:t xml:space="preserve"> </w:t>
      </w:r>
      <w:r>
        <w:t>M.B.A.</w:t>
      </w:r>
    </w:p>
    <w:p w14:paraId="22F5C007" w14:textId="36A4CD83" w:rsidR="00973F5B" w:rsidRPr="001738CB" w:rsidRDefault="00973F5B" w:rsidP="00744714">
      <w:pPr>
        <w:pStyle w:val="Heading3"/>
        <w:jc w:val="center"/>
      </w:pPr>
      <w:r w:rsidRPr="001738CB">
        <w:t>Business</w:t>
      </w:r>
      <w:r w:rsidR="00A817ED">
        <w:t xml:space="preserve"> </w:t>
      </w:r>
      <w:r w:rsidRPr="001738CB">
        <w:t>Administration</w:t>
      </w:r>
      <w:r w:rsidR="00A817ED">
        <w:t xml:space="preserve"> </w:t>
      </w:r>
      <w:r w:rsidRPr="001738CB">
        <w:t>(M.B.A.)/</w:t>
      </w:r>
      <w:r w:rsidRPr="0092773A">
        <w:t>Business</w:t>
      </w:r>
      <w:r w:rsidR="00A817ED">
        <w:t xml:space="preserve"> </w:t>
      </w:r>
      <w:r w:rsidRPr="001738CB">
        <w:t>Analytics</w:t>
      </w:r>
      <w:r w:rsidR="00A817ED">
        <w:t xml:space="preserve"> </w:t>
      </w:r>
      <w:r w:rsidRPr="001738CB">
        <w:t>and</w:t>
      </w:r>
      <w:r w:rsidR="00A817ED">
        <w:t xml:space="preserve"> </w:t>
      </w:r>
      <w:r w:rsidRPr="001738CB">
        <w:t>Project</w:t>
      </w:r>
      <w:r w:rsidR="00A817ED">
        <w:t xml:space="preserve"> </w:t>
      </w:r>
      <w:r w:rsidRPr="001738CB">
        <w:t>Management</w:t>
      </w:r>
      <w:r w:rsidR="00A817ED">
        <w:t xml:space="preserve"> </w:t>
      </w:r>
      <w:r w:rsidRPr="001738CB">
        <w:t>(M.S.)</w:t>
      </w:r>
    </w:p>
    <w:p w14:paraId="208FB452" w14:textId="3272E5AD" w:rsidR="00973F5B" w:rsidRDefault="00973F5B" w:rsidP="00973F5B">
      <w:r>
        <w:t>The</w:t>
      </w:r>
      <w:r w:rsidR="00A817ED">
        <w:t xml:space="preserve"> </w:t>
      </w:r>
      <w:r>
        <w:t>dual</w:t>
      </w:r>
      <w:r w:rsidR="00A817ED">
        <w:t xml:space="preserve"> </w:t>
      </w:r>
      <w:r w:rsidR="00BD62A4">
        <w:t>Business</w:t>
      </w:r>
      <w:r w:rsidR="00A817ED">
        <w:t xml:space="preserve"> </w:t>
      </w:r>
      <w:r w:rsidR="00BD62A4">
        <w:t>Administration</w:t>
      </w:r>
      <w:r w:rsidR="00A817ED">
        <w:t xml:space="preserve"> </w:t>
      </w:r>
      <w:r>
        <w:t>M.B.A./M.S.</w:t>
      </w:r>
      <w:r w:rsidR="00A817ED">
        <w:t xml:space="preserve"> </w:t>
      </w:r>
      <w:r>
        <w:t>in</w:t>
      </w:r>
      <w:r w:rsidR="00A817ED">
        <w:t xml:space="preserve"> </w:t>
      </w:r>
      <w:r>
        <w:t>Business</w:t>
      </w:r>
      <w:r w:rsidR="00A817ED">
        <w:t xml:space="preserve"> </w:t>
      </w:r>
      <w:r>
        <w:t>Analytics</w:t>
      </w:r>
      <w:r w:rsidR="00A817ED">
        <w:t xml:space="preserve"> </w:t>
      </w:r>
      <w:r>
        <w:t>and</w:t>
      </w:r>
      <w:r w:rsidR="00A817ED">
        <w:t xml:space="preserve"> </w:t>
      </w:r>
      <w:r>
        <w:t>Project</w:t>
      </w:r>
      <w:r w:rsidR="00A817ED">
        <w:t xml:space="preserve"> </w:t>
      </w:r>
      <w:r>
        <w:t>Management</w:t>
      </w:r>
      <w:r w:rsidR="00A817ED">
        <w:t xml:space="preserve"> </w:t>
      </w:r>
      <w:r>
        <w:t>(BAPM)</w:t>
      </w:r>
      <w:r w:rsidR="00A817ED">
        <w:t xml:space="preserve"> </w:t>
      </w:r>
      <w:r>
        <w:t>program</w:t>
      </w:r>
      <w:r w:rsidR="00A817ED">
        <w:t xml:space="preserve"> </w:t>
      </w:r>
      <w:r>
        <w:t>is</w:t>
      </w:r>
      <w:r w:rsidR="00A817ED">
        <w:t xml:space="preserve"> </w:t>
      </w:r>
      <w:r>
        <w:t>designed</w:t>
      </w:r>
      <w:r w:rsidR="00A817ED">
        <w:t xml:space="preserve"> </w:t>
      </w:r>
      <w:r>
        <w:t>to</w:t>
      </w:r>
      <w:r w:rsidR="00A817ED">
        <w:t xml:space="preserve"> </w:t>
      </w:r>
      <w:r>
        <w:t>provide</w:t>
      </w:r>
      <w:r w:rsidR="00A817ED">
        <w:t xml:space="preserve"> </w:t>
      </w:r>
      <w:r>
        <w:t>BAPM</w:t>
      </w:r>
      <w:r w:rsidR="00A817ED">
        <w:t xml:space="preserve"> </w:t>
      </w:r>
      <w:r>
        <w:t>students</w:t>
      </w:r>
      <w:r w:rsidR="00A817ED">
        <w:t xml:space="preserve"> </w:t>
      </w:r>
      <w:r>
        <w:t>with</w:t>
      </w:r>
      <w:r w:rsidR="00A817ED">
        <w:t xml:space="preserve"> </w:t>
      </w:r>
      <w:r>
        <w:t>a</w:t>
      </w:r>
      <w:r w:rsidR="00A817ED">
        <w:t xml:space="preserve"> </w:t>
      </w:r>
      <w:r>
        <w:t>grounding</w:t>
      </w:r>
      <w:r w:rsidR="00A817ED">
        <w:t xml:space="preserve"> </w:t>
      </w:r>
      <w:r>
        <w:t>in</w:t>
      </w:r>
      <w:r w:rsidR="00A817ED">
        <w:t xml:space="preserve"> </w:t>
      </w:r>
      <w:r>
        <w:t>strategic</w:t>
      </w:r>
      <w:r w:rsidR="00A817ED">
        <w:t xml:space="preserve"> </w:t>
      </w:r>
      <w:r>
        <w:t>business</w:t>
      </w:r>
      <w:r w:rsidR="00A817ED">
        <w:t xml:space="preserve"> </w:t>
      </w:r>
      <w:r>
        <w:t>planning,</w:t>
      </w:r>
      <w:r w:rsidR="00A817ED">
        <w:t xml:space="preserve"> </w:t>
      </w:r>
      <w:r>
        <w:t>cost</w:t>
      </w:r>
      <w:r w:rsidR="00A817ED">
        <w:t xml:space="preserve"> </w:t>
      </w:r>
      <w:r>
        <w:t>analysis</w:t>
      </w:r>
      <w:r w:rsidR="00A817ED">
        <w:t xml:space="preserve"> </w:t>
      </w:r>
      <w:r>
        <w:t>and</w:t>
      </w:r>
      <w:r w:rsidR="00A817ED">
        <w:t xml:space="preserve"> </w:t>
      </w:r>
      <w:r>
        <w:t>control,</w:t>
      </w:r>
      <w:r w:rsidR="00A817ED">
        <w:t xml:space="preserve"> </w:t>
      </w:r>
      <w:r>
        <w:t>investment</w:t>
      </w:r>
      <w:r w:rsidR="00A817ED">
        <w:t xml:space="preserve"> </w:t>
      </w:r>
      <w:r>
        <w:t>planning,</w:t>
      </w:r>
      <w:r w:rsidR="00A817ED">
        <w:t xml:space="preserve"> </w:t>
      </w:r>
      <w:r>
        <w:t>operations</w:t>
      </w:r>
      <w:r w:rsidR="00A817ED">
        <w:t xml:space="preserve"> </w:t>
      </w:r>
      <w:r>
        <w:t>management,</w:t>
      </w:r>
      <w:r w:rsidR="00A817ED">
        <w:t xml:space="preserve"> </w:t>
      </w:r>
      <w:r>
        <w:t>effective</w:t>
      </w:r>
      <w:r w:rsidR="00A817ED">
        <w:t xml:space="preserve"> </w:t>
      </w:r>
      <w:r>
        <w:t>selection</w:t>
      </w:r>
      <w:r w:rsidR="00A817ED">
        <w:t xml:space="preserve"> </w:t>
      </w:r>
      <w:r>
        <w:t>of</w:t>
      </w:r>
      <w:r w:rsidR="00A817ED">
        <w:t xml:space="preserve"> </w:t>
      </w:r>
      <w:r>
        <w:t>products</w:t>
      </w:r>
      <w:r w:rsidR="00A817ED">
        <w:t xml:space="preserve"> </w:t>
      </w:r>
      <w:r>
        <w:t>and</w:t>
      </w:r>
      <w:r w:rsidR="00A817ED">
        <w:t xml:space="preserve"> </w:t>
      </w:r>
      <w:r>
        <w:t>marketing,</w:t>
      </w:r>
      <w:r w:rsidR="00A817ED">
        <w:t xml:space="preserve"> </w:t>
      </w:r>
      <w:r>
        <w:t>and</w:t>
      </w:r>
      <w:r w:rsidR="00A817ED">
        <w:t xml:space="preserve"> </w:t>
      </w:r>
      <w:r>
        <w:t>an</w:t>
      </w:r>
      <w:r w:rsidR="00A817ED">
        <w:t xml:space="preserve"> </w:t>
      </w:r>
      <w:r>
        <w:t>understanding</w:t>
      </w:r>
      <w:r w:rsidR="00A817ED">
        <w:t xml:space="preserve"> </w:t>
      </w:r>
      <w:r>
        <w:t>of</w:t>
      </w:r>
      <w:r w:rsidR="00A817ED">
        <w:t xml:space="preserve"> </w:t>
      </w:r>
      <w:r>
        <w:t>industry</w:t>
      </w:r>
      <w:r w:rsidR="00A817ED">
        <w:t xml:space="preserve"> </w:t>
      </w:r>
      <w:r>
        <w:t>and</w:t>
      </w:r>
      <w:r w:rsidR="00A817ED">
        <w:t xml:space="preserve"> </w:t>
      </w:r>
      <w:r>
        <w:t>competitive</w:t>
      </w:r>
      <w:r w:rsidR="00A817ED">
        <w:t xml:space="preserve"> </w:t>
      </w:r>
      <w:r>
        <w:t>analysis.</w:t>
      </w:r>
    </w:p>
    <w:p w14:paraId="44056815" w14:textId="793F2606" w:rsidR="00973F5B" w:rsidRDefault="00973F5B" w:rsidP="00973F5B">
      <w:r>
        <w:t>The</w:t>
      </w:r>
      <w:r w:rsidR="00A817ED">
        <w:t xml:space="preserve"> </w:t>
      </w:r>
      <w:r>
        <w:t>M.S.</w:t>
      </w:r>
      <w:r w:rsidR="00A817ED">
        <w:t xml:space="preserve"> </w:t>
      </w:r>
      <w:r>
        <w:t>degree</w:t>
      </w:r>
      <w:r w:rsidR="00A817ED">
        <w:t xml:space="preserve"> </w:t>
      </w:r>
      <w:r>
        <w:t>is</w:t>
      </w:r>
      <w:r w:rsidR="00A817ED">
        <w:t xml:space="preserve"> </w:t>
      </w:r>
      <w:r>
        <w:t>offered</w:t>
      </w:r>
      <w:r w:rsidR="00A817ED">
        <w:t xml:space="preserve"> </w:t>
      </w:r>
      <w:r>
        <w:t>at</w:t>
      </w:r>
      <w:r w:rsidR="00A817ED">
        <w:t xml:space="preserve"> </w:t>
      </w:r>
      <w:r>
        <w:t>the</w:t>
      </w:r>
      <w:r w:rsidR="00A817ED">
        <w:t xml:space="preserve"> </w:t>
      </w:r>
      <w:r>
        <w:t>School</w:t>
      </w:r>
      <w:r w:rsidR="00A817ED">
        <w:t xml:space="preserve"> </w:t>
      </w:r>
      <w:r>
        <w:t>of</w:t>
      </w:r>
      <w:r w:rsidR="00A817ED">
        <w:t xml:space="preserve"> </w:t>
      </w:r>
      <w:r>
        <w:t>Business</w:t>
      </w:r>
      <w:r w:rsidR="00A817ED">
        <w:t xml:space="preserve"> </w:t>
      </w:r>
      <w:r>
        <w:t>in</w:t>
      </w:r>
      <w:r w:rsidR="00A817ED">
        <w:t xml:space="preserve"> </w:t>
      </w:r>
      <w:r>
        <w:t>Hartford</w:t>
      </w:r>
      <w:r w:rsidR="00A817ED">
        <w:t xml:space="preserve"> </w:t>
      </w:r>
      <w:r>
        <w:t>or</w:t>
      </w:r>
      <w:r w:rsidR="00A817ED">
        <w:t xml:space="preserve"> </w:t>
      </w:r>
      <w:r>
        <w:t>Stamford.</w:t>
      </w:r>
      <w:r w:rsidR="00A817ED">
        <w:t xml:space="preserve"> </w:t>
      </w:r>
      <w:r>
        <w:t>Dual</w:t>
      </w:r>
      <w:r w:rsidR="00A817ED">
        <w:t xml:space="preserve"> </w:t>
      </w:r>
      <w:r>
        <w:t>degree</w:t>
      </w:r>
      <w:r w:rsidR="00A817ED">
        <w:t xml:space="preserve"> </w:t>
      </w:r>
      <w:r>
        <w:t>students</w:t>
      </w:r>
      <w:r w:rsidR="00A817ED">
        <w:t xml:space="preserve"> </w:t>
      </w:r>
      <w:r>
        <w:t>may</w:t>
      </w:r>
      <w:r w:rsidR="00A817ED">
        <w:t xml:space="preserve"> </w:t>
      </w:r>
      <w:r>
        <w:t>take</w:t>
      </w:r>
      <w:r w:rsidR="00A817ED">
        <w:t xml:space="preserve"> </w:t>
      </w:r>
      <w:r>
        <w:t>their</w:t>
      </w:r>
      <w:r w:rsidR="00A817ED">
        <w:t xml:space="preserve"> </w:t>
      </w:r>
      <w:r>
        <w:t>M.B.A.</w:t>
      </w:r>
      <w:r w:rsidR="00A817ED">
        <w:t xml:space="preserve"> </w:t>
      </w:r>
      <w:r>
        <w:t>courses</w:t>
      </w:r>
      <w:r w:rsidR="00A817ED">
        <w:t xml:space="preserve"> </w:t>
      </w:r>
      <w:r>
        <w:t>at</w:t>
      </w:r>
      <w:r w:rsidR="00A817ED">
        <w:t xml:space="preserve"> </w:t>
      </w:r>
      <w:r>
        <w:t>the</w:t>
      </w:r>
      <w:r w:rsidR="00A817ED">
        <w:t xml:space="preserve"> </w:t>
      </w:r>
      <w:r>
        <w:t>M.B.A.</w:t>
      </w:r>
      <w:r w:rsidR="00A817ED">
        <w:t xml:space="preserve"> </w:t>
      </w:r>
      <w:r>
        <w:t>programs</w:t>
      </w:r>
      <w:r w:rsidR="00A817ED">
        <w:t xml:space="preserve"> </w:t>
      </w:r>
      <w:r>
        <w:t>offered</w:t>
      </w:r>
      <w:r w:rsidR="00A817ED">
        <w:t xml:space="preserve"> </w:t>
      </w:r>
      <w:r>
        <w:t>in</w:t>
      </w:r>
      <w:r w:rsidR="00A817ED">
        <w:t xml:space="preserve"> </w:t>
      </w:r>
      <w:r>
        <w:t>Hartford,</w:t>
      </w:r>
      <w:r w:rsidR="00A817ED">
        <w:t xml:space="preserve"> </w:t>
      </w:r>
      <w:r>
        <w:t>Stamford,</w:t>
      </w:r>
      <w:r w:rsidR="00A817ED">
        <w:t xml:space="preserve"> </w:t>
      </w:r>
      <w:r>
        <w:t>or</w:t>
      </w:r>
      <w:r w:rsidR="00A817ED">
        <w:t xml:space="preserve"> </w:t>
      </w:r>
      <w:r>
        <w:t>Waterbury.</w:t>
      </w:r>
    </w:p>
    <w:p w14:paraId="1E76D39C" w14:textId="77777777" w:rsidR="00973F5B" w:rsidRDefault="00973F5B" w:rsidP="00973F5B">
      <w:pPr>
        <w:pStyle w:val="Heading4"/>
      </w:pPr>
      <w:r>
        <w:t>Requirements</w:t>
      </w:r>
    </w:p>
    <w:p w14:paraId="4FA0C350" w14:textId="6B2738E0" w:rsidR="00973F5B" w:rsidRDefault="00973F5B" w:rsidP="00973F5B">
      <w:r>
        <w:t>The</w:t>
      </w:r>
      <w:r w:rsidR="00A817ED">
        <w:t xml:space="preserve"> </w:t>
      </w:r>
      <w:r>
        <w:t>dual</w:t>
      </w:r>
      <w:r w:rsidR="00A817ED">
        <w:t xml:space="preserve"> </w:t>
      </w:r>
      <w:r>
        <w:t>M.B.A./M.S.</w:t>
      </w:r>
      <w:r w:rsidR="00A817ED">
        <w:t xml:space="preserve"> </w:t>
      </w:r>
      <w:r>
        <w:t>in</w:t>
      </w:r>
      <w:r w:rsidR="00A817ED">
        <w:t xml:space="preserve"> </w:t>
      </w:r>
      <w:r>
        <w:t>BAPM</w:t>
      </w:r>
      <w:r w:rsidR="00A817ED">
        <w:t xml:space="preserve"> </w:t>
      </w:r>
      <w:r>
        <w:t>degree</w:t>
      </w:r>
      <w:r w:rsidR="00A817ED">
        <w:t xml:space="preserve"> </w:t>
      </w:r>
      <w:r>
        <w:t>program</w:t>
      </w:r>
      <w:r w:rsidR="00A817ED">
        <w:t xml:space="preserve"> </w:t>
      </w:r>
      <w:r>
        <w:t>requires</w:t>
      </w:r>
      <w:r w:rsidR="00A817ED">
        <w:t xml:space="preserve"> </w:t>
      </w:r>
      <w:r>
        <w:t>79</w:t>
      </w:r>
      <w:r w:rsidR="00A817ED">
        <w:t xml:space="preserve"> </w:t>
      </w:r>
      <w:r>
        <w:t>credits:</w:t>
      </w:r>
      <w:r w:rsidR="00A817ED">
        <w:t xml:space="preserve"> </w:t>
      </w:r>
      <w:r>
        <w:t>a</w:t>
      </w:r>
      <w:r w:rsidR="00A817ED">
        <w:t xml:space="preserve"> </w:t>
      </w:r>
      <w:r>
        <w:t>minimum</w:t>
      </w:r>
      <w:r w:rsidR="00A817ED">
        <w:t xml:space="preserve"> </w:t>
      </w:r>
      <w:r>
        <w:t>of</w:t>
      </w:r>
      <w:r w:rsidR="00A817ED">
        <w:t xml:space="preserve"> </w:t>
      </w:r>
      <w:r>
        <w:t>42</w:t>
      </w:r>
      <w:r w:rsidR="00A817ED">
        <w:t xml:space="preserve"> </w:t>
      </w:r>
      <w:r>
        <w:t>credits</w:t>
      </w:r>
      <w:r w:rsidR="00A817ED">
        <w:t xml:space="preserve"> </w:t>
      </w:r>
      <w:r>
        <w:t>in</w:t>
      </w:r>
      <w:r w:rsidR="00A817ED">
        <w:t xml:space="preserve"> </w:t>
      </w:r>
      <w:r>
        <w:t>the</w:t>
      </w:r>
      <w:r w:rsidR="00A817ED">
        <w:t xml:space="preserve"> </w:t>
      </w:r>
      <w:r>
        <w:t>M.B.A.</w:t>
      </w:r>
      <w:r w:rsidR="00A817ED">
        <w:t xml:space="preserve"> </w:t>
      </w:r>
      <w:r>
        <w:t>program</w:t>
      </w:r>
      <w:r w:rsidR="00A817ED">
        <w:t xml:space="preserve"> </w:t>
      </w:r>
      <w:r>
        <w:t>(including</w:t>
      </w:r>
      <w:r w:rsidR="00A817ED">
        <w:t xml:space="preserve"> </w:t>
      </w:r>
      <w:r>
        <w:t>successful</w:t>
      </w:r>
      <w:r w:rsidR="00A817ED">
        <w:t xml:space="preserve"> </w:t>
      </w:r>
      <w:r>
        <w:t>completion</w:t>
      </w:r>
      <w:r w:rsidR="00A817ED">
        <w:t xml:space="preserve"> </w:t>
      </w:r>
      <w:r>
        <w:t>of</w:t>
      </w:r>
      <w:r w:rsidR="00A817ED">
        <w:t xml:space="preserve"> </w:t>
      </w:r>
      <w:r>
        <w:t>all</w:t>
      </w:r>
      <w:r w:rsidR="00A817ED">
        <w:t xml:space="preserve"> </w:t>
      </w:r>
      <w:r>
        <w:t>M.B.A.</w:t>
      </w:r>
      <w:r w:rsidR="00A817ED">
        <w:t xml:space="preserve"> </w:t>
      </w:r>
      <w:r>
        <w:t>core</w:t>
      </w:r>
      <w:r w:rsidR="00A817ED">
        <w:t xml:space="preserve"> </w:t>
      </w:r>
      <w:r>
        <w:t>courses)</w:t>
      </w:r>
      <w:r w:rsidR="00A817ED">
        <w:t xml:space="preserve"> </w:t>
      </w:r>
      <w:r>
        <w:t>and</w:t>
      </w:r>
      <w:r w:rsidR="00A817ED">
        <w:t xml:space="preserve"> </w:t>
      </w:r>
      <w:r>
        <w:t>37</w:t>
      </w:r>
      <w:r w:rsidR="00A817ED">
        <w:t xml:space="preserve"> </w:t>
      </w:r>
      <w:r>
        <w:t>credits</w:t>
      </w:r>
      <w:r w:rsidR="00A817ED">
        <w:t xml:space="preserve"> </w:t>
      </w:r>
      <w:r>
        <w:t>in</w:t>
      </w:r>
      <w:r w:rsidR="00A817ED">
        <w:t xml:space="preserve"> </w:t>
      </w:r>
      <w:r>
        <w:t>the</w:t>
      </w:r>
      <w:r w:rsidR="00A817ED">
        <w:t xml:space="preserve"> </w:t>
      </w:r>
      <w:r>
        <w:t>M.S.</w:t>
      </w:r>
      <w:r w:rsidR="00A817ED">
        <w:t xml:space="preserve"> </w:t>
      </w:r>
      <w:r>
        <w:t>BAPM</w:t>
      </w:r>
      <w:r w:rsidR="00A817ED">
        <w:t xml:space="preserve"> </w:t>
      </w:r>
      <w:r>
        <w:t>program.</w:t>
      </w:r>
      <w:r w:rsidR="00A817ED">
        <w:t xml:space="preserve"> </w:t>
      </w:r>
      <w:r>
        <w:t>The</w:t>
      </w:r>
      <w:r w:rsidR="00A817ED">
        <w:t xml:space="preserve"> </w:t>
      </w:r>
      <w:r>
        <w:t>dual</w:t>
      </w:r>
      <w:r w:rsidR="00A817ED">
        <w:t xml:space="preserve"> </w:t>
      </w:r>
      <w:r>
        <w:t>program</w:t>
      </w:r>
      <w:r w:rsidR="00A817ED">
        <w:t xml:space="preserve"> </w:t>
      </w:r>
      <w:r>
        <w:t>allows</w:t>
      </w:r>
      <w:r w:rsidR="00A817ED">
        <w:t xml:space="preserve"> </w:t>
      </w:r>
      <w:r>
        <w:t>up</w:t>
      </w:r>
      <w:r w:rsidR="00A817ED">
        <w:t xml:space="preserve"> </w:t>
      </w:r>
      <w:r>
        <w:t>to</w:t>
      </w:r>
      <w:r w:rsidR="00A817ED">
        <w:t xml:space="preserve"> </w:t>
      </w:r>
      <w:r>
        <w:t>15</w:t>
      </w:r>
      <w:r w:rsidR="00A817ED">
        <w:t xml:space="preserve"> </w:t>
      </w:r>
      <w:r>
        <w:t>of</w:t>
      </w:r>
      <w:r w:rsidR="00A817ED">
        <w:t xml:space="preserve"> </w:t>
      </w:r>
      <w:r>
        <w:t>the</w:t>
      </w:r>
      <w:r w:rsidR="00A817ED">
        <w:t xml:space="preserve"> </w:t>
      </w:r>
      <w:r>
        <w:t>course</w:t>
      </w:r>
      <w:r w:rsidR="00A817ED">
        <w:t xml:space="preserve"> </w:t>
      </w:r>
      <w:r>
        <w:t>credits</w:t>
      </w:r>
      <w:r w:rsidR="00A817ED">
        <w:t xml:space="preserve"> </w:t>
      </w:r>
      <w:r>
        <w:t>taken</w:t>
      </w:r>
      <w:r w:rsidR="00A817ED">
        <w:t xml:space="preserve"> </w:t>
      </w:r>
      <w:r>
        <w:t>as</w:t>
      </w:r>
      <w:r w:rsidR="00A817ED">
        <w:t xml:space="preserve"> </w:t>
      </w:r>
      <w:r>
        <w:t>part</w:t>
      </w:r>
      <w:r w:rsidR="00A817ED">
        <w:t xml:space="preserve"> </w:t>
      </w:r>
      <w:r>
        <w:t>of</w:t>
      </w:r>
      <w:r w:rsidR="00A817ED">
        <w:t xml:space="preserve"> </w:t>
      </w:r>
      <w:r>
        <w:t>the</w:t>
      </w:r>
      <w:r w:rsidR="00A817ED">
        <w:t xml:space="preserve"> </w:t>
      </w:r>
      <w:r>
        <w:t>M.S.</w:t>
      </w:r>
      <w:r w:rsidR="00A817ED">
        <w:t xml:space="preserve"> </w:t>
      </w:r>
      <w:r>
        <w:t>BAPM</w:t>
      </w:r>
      <w:r w:rsidR="00A817ED">
        <w:t xml:space="preserve"> </w:t>
      </w:r>
      <w:r>
        <w:t>to</w:t>
      </w:r>
      <w:r w:rsidR="00A817ED">
        <w:t xml:space="preserve"> </w:t>
      </w:r>
      <w:r>
        <w:t>also</w:t>
      </w:r>
      <w:r w:rsidR="00A817ED">
        <w:t xml:space="preserve"> </w:t>
      </w:r>
      <w:r>
        <w:t>count</w:t>
      </w:r>
      <w:r w:rsidR="00A817ED">
        <w:t xml:space="preserve"> </w:t>
      </w:r>
      <w:r>
        <w:t>as</w:t>
      </w:r>
      <w:r w:rsidR="00A817ED">
        <w:t xml:space="preserve"> </w:t>
      </w:r>
      <w:r>
        <w:t>elective</w:t>
      </w:r>
      <w:r w:rsidR="00A817ED">
        <w:t xml:space="preserve"> </w:t>
      </w:r>
      <w:r>
        <w:t>credits</w:t>
      </w:r>
      <w:r w:rsidR="00A817ED">
        <w:t xml:space="preserve"> </w:t>
      </w:r>
      <w:r>
        <w:t>for</w:t>
      </w:r>
      <w:r w:rsidR="00A817ED">
        <w:t xml:space="preserve"> </w:t>
      </w:r>
      <w:r>
        <w:t>the</w:t>
      </w:r>
      <w:r w:rsidR="00A817ED">
        <w:t xml:space="preserve"> </w:t>
      </w:r>
      <w:r>
        <w:t>M.B.A.</w:t>
      </w:r>
    </w:p>
    <w:p w14:paraId="6571C461" w14:textId="107DFB37" w:rsidR="00973F5B" w:rsidRDefault="00973F5B" w:rsidP="00973F5B">
      <w:r>
        <w:t>Separate</w:t>
      </w:r>
      <w:r w:rsidR="00A817ED">
        <w:t xml:space="preserve"> </w:t>
      </w:r>
      <w:r>
        <w:t>applications</w:t>
      </w:r>
      <w:r w:rsidR="00A817ED">
        <w:t xml:space="preserve"> </w:t>
      </w:r>
      <w:r>
        <w:t>must</w:t>
      </w:r>
      <w:r w:rsidR="00A817ED">
        <w:t xml:space="preserve"> </w:t>
      </w:r>
      <w:r>
        <w:t>be</w:t>
      </w:r>
      <w:r w:rsidR="00A817ED">
        <w:t xml:space="preserve"> </w:t>
      </w:r>
      <w:r>
        <w:t>filed</w:t>
      </w:r>
      <w:r w:rsidR="00A817ED">
        <w:t xml:space="preserve"> </w:t>
      </w:r>
      <w:r>
        <w:t>for</w:t>
      </w:r>
      <w:r w:rsidR="00A817ED">
        <w:t xml:space="preserve"> </w:t>
      </w:r>
      <w:r>
        <w:t>each</w:t>
      </w:r>
      <w:r w:rsidR="00A817ED">
        <w:t xml:space="preserve"> </w:t>
      </w:r>
      <w:r>
        <w:t>of</w:t>
      </w:r>
      <w:r w:rsidR="00A817ED">
        <w:t xml:space="preserve"> </w:t>
      </w:r>
      <w:r>
        <w:t>the</w:t>
      </w:r>
      <w:r w:rsidR="00A817ED">
        <w:t xml:space="preserve"> </w:t>
      </w:r>
      <w:proofErr w:type="gramStart"/>
      <w:r>
        <w:t>two</w:t>
      </w:r>
      <w:r w:rsidR="00A817ED">
        <w:t xml:space="preserve"> </w:t>
      </w:r>
      <w:r>
        <w:t>degree</w:t>
      </w:r>
      <w:proofErr w:type="gramEnd"/>
      <w:r w:rsidR="00A817ED">
        <w:t xml:space="preserve"> </w:t>
      </w:r>
      <w:r>
        <w:t>programs.</w:t>
      </w:r>
    </w:p>
    <w:p w14:paraId="5986FFDE" w14:textId="5E1D6200" w:rsidR="001738CB" w:rsidRDefault="001738CB" w:rsidP="00744714">
      <w:pPr>
        <w:pStyle w:val="Heading3"/>
        <w:jc w:val="center"/>
      </w:pPr>
      <w:r w:rsidRPr="001738CB">
        <w:t>Business</w:t>
      </w:r>
      <w:r w:rsidR="00A817ED">
        <w:t xml:space="preserve"> </w:t>
      </w:r>
      <w:r w:rsidRPr="001738CB">
        <w:t>Administration</w:t>
      </w:r>
      <w:r w:rsidR="00A817ED">
        <w:t xml:space="preserve"> </w:t>
      </w:r>
      <w:r w:rsidRPr="001738CB">
        <w:t>(M.B.A.)/Financial</w:t>
      </w:r>
      <w:r w:rsidR="00A817ED">
        <w:t xml:space="preserve"> </w:t>
      </w:r>
      <w:r w:rsidRPr="001738CB">
        <w:t>Risk</w:t>
      </w:r>
      <w:r w:rsidR="00A817ED">
        <w:t xml:space="preserve"> </w:t>
      </w:r>
      <w:r w:rsidRPr="0092773A">
        <w:t>Management</w:t>
      </w:r>
      <w:r w:rsidR="00A817ED">
        <w:t xml:space="preserve"> </w:t>
      </w:r>
      <w:r w:rsidRPr="001738CB">
        <w:t>(M.S.)</w:t>
      </w:r>
    </w:p>
    <w:p w14:paraId="0B9DF2AD" w14:textId="4DCC01BA" w:rsidR="001738CB" w:rsidRDefault="001738CB" w:rsidP="001738CB">
      <w:r>
        <w:t>The</w:t>
      </w:r>
      <w:r w:rsidR="00A817ED">
        <w:t xml:space="preserve"> </w:t>
      </w:r>
      <w:r>
        <w:t>dual</w:t>
      </w:r>
      <w:r w:rsidR="00A817ED">
        <w:t xml:space="preserve"> </w:t>
      </w:r>
      <w:r w:rsidR="00BD62A4">
        <w:t>Business</w:t>
      </w:r>
      <w:r w:rsidR="00A817ED">
        <w:t xml:space="preserve"> </w:t>
      </w:r>
      <w:r w:rsidR="00BD62A4">
        <w:t>Administration</w:t>
      </w:r>
      <w:r w:rsidR="00A817ED">
        <w:t xml:space="preserve"> </w:t>
      </w:r>
      <w:r>
        <w:t>M.B.A./M.S.</w:t>
      </w:r>
      <w:r w:rsidR="00A817ED">
        <w:t xml:space="preserve"> </w:t>
      </w:r>
      <w:r>
        <w:t>in</w:t>
      </w:r>
      <w:r w:rsidR="00A817ED">
        <w:t xml:space="preserve"> </w:t>
      </w:r>
      <w:r>
        <w:t>Financial</w:t>
      </w:r>
      <w:r w:rsidR="00A817ED">
        <w:t xml:space="preserve"> </w:t>
      </w:r>
      <w:r>
        <w:t>Risk</w:t>
      </w:r>
      <w:r w:rsidR="00A817ED">
        <w:t xml:space="preserve"> </w:t>
      </w:r>
      <w:r>
        <w:t>Management</w:t>
      </w:r>
      <w:r w:rsidR="00A817ED">
        <w:t xml:space="preserve"> </w:t>
      </w:r>
      <w:r>
        <w:t>(FRM)</w:t>
      </w:r>
      <w:r w:rsidR="00A817ED">
        <w:t xml:space="preserve"> </w:t>
      </w:r>
      <w:r>
        <w:t>program</w:t>
      </w:r>
      <w:r w:rsidR="00A817ED">
        <w:t xml:space="preserve"> </w:t>
      </w:r>
      <w:r>
        <w:t>is</w:t>
      </w:r>
      <w:r w:rsidR="00A817ED">
        <w:t xml:space="preserve"> </w:t>
      </w:r>
      <w:r>
        <w:t>designed</w:t>
      </w:r>
      <w:r w:rsidR="00A817ED">
        <w:t xml:space="preserve"> </w:t>
      </w:r>
      <w:r>
        <w:t>to</w:t>
      </w:r>
      <w:r w:rsidR="00A817ED">
        <w:t xml:space="preserve"> </w:t>
      </w:r>
      <w:r>
        <w:t>provide</w:t>
      </w:r>
      <w:r w:rsidR="00A817ED">
        <w:t xml:space="preserve"> </w:t>
      </w:r>
      <w:r>
        <w:t>FRM</w:t>
      </w:r>
      <w:r w:rsidR="00A817ED">
        <w:t xml:space="preserve"> </w:t>
      </w:r>
      <w:r>
        <w:t>students</w:t>
      </w:r>
      <w:r w:rsidR="00A817ED">
        <w:t xml:space="preserve"> </w:t>
      </w:r>
      <w:r>
        <w:t>with</w:t>
      </w:r>
      <w:r w:rsidR="00A817ED">
        <w:t xml:space="preserve"> </w:t>
      </w:r>
      <w:r>
        <w:t>a</w:t>
      </w:r>
      <w:r w:rsidR="00A817ED">
        <w:t xml:space="preserve"> </w:t>
      </w:r>
      <w:r>
        <w:t>grounding</w:t>
      </w:r>
      <w:r w:rsidR="00A817ED">
        <w:t xml:space="preserve"> </w:t>
      </w:r>
      <w:r>
        <w:t>in</w:t>
      </w:r>
      <w:r w:rsidR="00A817ED">
        <w:t xml:space="preserve"> </w:t>
      </w:r>
      <w:r>
        <w:t>strategic</w:t>
      </w:r>
      <w:r w:rsidR="00A817ED">
        <w:t xml:space="preserve"> </w:t>
      </w:r>
      <w:r>
        <w:t>business</w:t>
      </w:r>
      <w:r w:rsidR="00A817ED">
        <w:t xml:space="preserve"> </w:t>
      </w:r>
      <w:r>
        <w:t>planning,</w:t>
      </w:r>
      <w:r w:rsidR="00A817ED">
        <w:t xml:space="preserve"> </w:t>
      </w:r>
      <w:r>
        <w:t>cost</w:t>
      </w:r>
      <w:r w:rsidR="00A817ED">
        <w:t xml:space="preserve"> </w:t>
      </w:r>
      <w:r>
        <w:t>analysis</w:t>
      </w:r>
      <w:r w:rsidR="00A817ED">
        <w:t xml:space="preserve"> </w:t>
      </w:r>
      <w:r>
        <w:t>and</w:t>
      </w:r>
      <w:r w:rsidR="00A817ED">
        <w:t xml:space="preserve"> </w:t>
      </w:r>
      <w:r>
        <w:t>control,</w:t>
      </w:r>
      <w:r w:rsidR="00A817ED">
        <w:t xml:space="preserve"> </w:t>
      </w:r>
      <w:r>
        <w:t>investment</w:t>
      </w:r>
      <w:r w:rsidR="00A817ED">
        <w:t xml:space="preserve"> </w:t>
      </w:r>
      <w:r>
        <w:t>planning,</w:t>
      </w:r>
      <w:r w:rsidR="00A817ED">
        <w:t xml:space="preserve"> </w:t>
      </w:r>
      <w:r>
        <w:t>operations</w:t>
      </w:r>
      <w:r w:rsidR="00A817ED">
        <w:t xml:space="preserve"> </w:t>
      </w:r>
      <w:r>
        <w:t>management,</w:t>
      </w:r>
      <w:r w:rsidR="00A817ED">
        <w:t xml:space="preserve"> </w:t>
      </w:r>
      <w:r>
        <w:t>effective</w:t>
      </w:r>
      <w:r w:rsidR="00A817ED">
        <w:t xml:space="preserve"> </w:t>
      </w:r>
      <w:r>
        <w:t>selection</w:t>
      </w:r>
      <w:r w:rsidR="00A817ED">
        <w:t xml:space="preserve"> </w:t>
      </w:r>
      <w:r>
        <w:t>of</w:t>
      </w:r>
      <w:r w:rsidR="00A817ED">
        <w:t xml:space="preserve"> </w:t>
      </w:r>
      <w:r>
        <w:t>products</w:t>
      </w:r>
      <w:r w:rsidR="00A817ED">
        <w:t xml:space="preserve"> </w:t>
      </w:r>
      <w:r>
        <w:t>and</w:t>
      </w:r>
      <w:r w:rsidR="00A817ED">
        <w:t xml:space="preserve"> </w:t>
      </w:r>
      <w:r>
        <w:t>marketing,</w:t>
      </w:r>
      <w:r w:rsidR="00A817ED">
        <w:t xml:space="preserve"> </w:t>
      </w:r>
      <w:r>
        <w:t>and</w:t>
      </w:r>
      <w:r w:rsidR="00A817ED">
        <w:t xml:space="preserve"> </w:t>
      </w:r>
      <w:r>
        <w:t>an</w:t>
      </w:r>
      <w:r w:rsidR="00A817ED">
        <w:t xml:space="preserve"> </w:t>
      </w:r>
      <w:r>
        <w:t>understanding</w:t>
      </w:r>
      <w:r w:rsidR="00A817ED">
        <w:t xml:space="preserve"> </w:t>
      </w:r>
      <w:r>
        <w:t>of</w:t>
      </w:r>
      <w:r w:rsidR="00A817ED">
        <w:t xml:space="preserve"> </w:t>
      </w:r>
      <w:r>
        <w:t>industry</w:t>
      </w:r>
      <w:r w:rsidR="00A817ED">
        <w:t xml:space="preserve"> </w:t>
      </w:r>
      <w:r>
        <w:t>and</w:t>
      </w:r>
      <w:r w:rsidR="00A817ED">
        <w:t xml:space="preserve"> </w:t>
      </w:r>
      <w:r>
        <w:t>competitive</w:t>
      </w:r>
      <w:r w:rsidR="00A817ED">
        <w:t xml:space="preserve"> </w:t>
      </w:r>
      <w:r>
        <w:t>analysis.</w:t>
      </w:r>
    </w:p>
    <w:p w14:paraId="45739F3A" w14:textId="1D75FCB7" w:rsidR="001738CB" w:rsidRDefault="001738CB" w:rsidP="001738CB">
      <w:r>
        <w:t>The</w:t>
      </w:r>
      <w:r w:rsidR="00A817ED">
        <w:t xml:space="preserve"> </w:t>
      </w:r>
      <w:r>
        <w:t>M.S.</w:t>
      </w:r>
      <w:r w:rsidR="00A817ED">
        <w:t xml:space="preserve"> </w:t>
      </w:r>
      <w:r>
        <w:t>degree</w:t>
      </w:r>
      <w:r w:rsidR="00A817ED">
        <w:t xml:space="preserve"> </w:t>
      </w:r>
      <w:r>
        <w:t>is</w:t>
      </w:r>
      <w:r w:rsidR="00A817ED">
        <w:t xml:space="preserve"> </w:t>
      </w:r>
      <w:r>
        <w:t>offered</w:t>
      </w:r>
      <w:r w:rsidR="00A817ED">
        <w:t xml:space="preserve"> </w:t>
      </w:r>
      <w:r>
        <w:t>at</w:t>
      </w:r>
      <w:r w:rsidR="00A817ED">
        <w:t xml:space="preserve"> </w:t>
      </w:r>
      <w:r>
        <w:t>the</w:t>
      </w:r>
      <w:r w:rsidR="00A817ED">
        <w:t xml:space="preserve"> </w:t>
      </w:r>
      <w:r>
        <w:t>School</w:t>
      </w:r>
      <w:r w:rsidR="00A817ED">
        <w:t xml:space="preserve"> </w:t>
      </w:r>
      <w:r>
        <w:t>of</w:t>
      </w:r>
      <w:r w:rsidR="00A817ED">
        <w:t xml:space="preserve"> </w:t>
      </w:r>
      <w:r>
        <w:t>Business</w:t>
      </w:r>
      <w:r w:rsidR="00A817ED">
        <w:t xml:space="preserve"> </w:t>
      </w:r>
      <w:r>
        <w:t>in</w:t>
      </w:r>
      <w:r w:rsidR="00A817ED">
        <w:t xml:space="preserve"> </w:t>
      </w:r>
      <w:r>
        <w:t>Hartford</w:t>
      </w:r>
      <w:r w:rsidR="00A817ED">
        <w:t xml:space="preserve"> </w:t>
      </w:r>
      <w:r>
        <w:t>or</w:t>
      </w:r>
      <w:r w:rsidR="00A817ED">
        <w:t xml:space="preserve"> </w:t>
      </w:r>
      <w:r>
        <w:t>Stamford.</w:t>
      </w:r>
      <w:r w:rsidR="00A817ED">
        <w:t xml:space="preserve"> </w:t>
      </w:r>
      <w:r>
        <w:t>Dual</w:t>
      </w:r>
      <w:r w:rsidR="00A817ED">
        <w:t xml:space="preserve"> </w:t>
      </w:r>
      <w:r>
        <w:t>degree</w:t>
      </w:r>
      <w:r w:rsidR="00A817ED">
        <w:t xml:space="preserve"> </w:t>
      </w:r>
      <w:r>
        <w:t>students</w:t>
      </w:r>
      <w:r w:rsidR="00A817ED">
        <w:t xml:space="preserve"> </w:t>
      </w:r>
      <w:r>
        <w:t>may</w:t>
      </w:r>
      <w:r w:rsidR="00A817ED">
        <w:t xml:space="preserve"> </w:t>
      </w:r>
      <w:r>
        <w:t>take</w:t>
      </w:r>
      <w:r w:rsidR="00A817ED">
        <w:t xml:space="preserve"> </w:t>
      </w:r>
      <w:r>
        <w:t>their</w:t>
      </w:r>
      <w:r w:rsidR="00A817ED">
        <w:t xml:space="preserve"> </w:t>
      </w:r>
      <w:r>
        <w:t>M.B.A.</w:t>
      </w:r>
      <w:r w:rsidR="00A817ED">
        <w:t xml:space="preserve"> </w:t>
      </w:r>
      <w:r>
        <w:t>courses</w:t>
      </w:r>
      <w:r w:rsidR="00A817ED">
        <w:t xml:space="preserve"> </w:t>
      </w:r>
      <w:r>
        <w:t>at</w:t>
      </w:r>
      <w:r w:rsidR="00A817ED">
        <w:t xml:space="preserve"> </w:t>
      </w:r>
      <w:r>
        <w:t>the</w:t>
      </w:r>
      <w:r w:rsidR="00A817ED">
        <w:t xml:space="preserve"> </w:t>
      </w:r>
      <w:r>
        <w:t>M.B.A.</w:t>
      </w:r>
      <w:r w:rsidR="00A817ED">
        <w:t xml:space="preserve"> </w:t>
      </w:r>
      <w:r>
        <w:t>programs</w:t>
      </w:r>
      <w:r w:rsidR="00A817ED">
        <w:t xml:space="preserve"> </w:t>
      </w:r>
      <w:r>
        <w:t>offered</w:t>
      </w:r>
      <w:r w:rsidR="00A817ED">
        <w:t xml:space="preserve"> </w:t>
      </w:r>
      <w:r>
        <w:t>in</w:t>
      </w:r>
      <w:r w:rsidR="00A817ED">
        <w:t xml:space="preserve"> </w:t>
      </w:r>
      <w:r>
        <w:t>Hartford,</w:t>
      </w:r>
      <w:r w:rsidR="00A817ED">
        <w:t xml:space="preserve"> </w:t>
      </w:r>
      <w:r>
        <w:t>Stamford,</w:t>
      </w:r>
      <w:r w:rsidR="00A817ED">
        <w:t xml:space="preserve"> </w:t>
      </w:r>
      <w:r>
        <w:t>or</w:t>
      </w:r>
      <w:r w:rsidR="00A817ED">
        <w:t xml:space="preserve"> </w:t>
      </w:r>
      <w:r>
        <w:t>Waterbury.</w:t>
      </w:r>
    </w:p>
    <w:p w14:paraId="7FB05FBD" w14:textId="77777777" w:rsidR="001738CB" w:rsidRDefault="001738CB" w:rsidP="001738CB">
      <w:pPr>
        <w:pStyle w:val="Heading4"/>
      </w:pPr>
      <w:r>
        <w:t>Requirements</w:t>
      </w:r>
    </w:p>
    <w:p w14:paraId="2C55D68A" w14:textId="47FF02FB" w:rsidR="001738CB" w:rsidRDefault="001738CB" w:rsidP="001738CB">
      <w:r>
        <w:t>The</w:t>
      </w:r>
      <w:r w:rsidR="00A817ED">
        <w:t xml:space="preserve"> </w:t>
      </w:r>
      <w:r>
        <w:t>dual</w:t>
      </w:r>
      <w:r w:rsidR="00A817ED">
        <w:t xml:space="preserve"> </w:t>
      </w:r>
      <w:r>
        <w:t>M.B.A./M.S.</w:t>
      </w:r>
      <w:r w:rsidR="00A817ED">
        <w:t xml:space="preserve"> </w:t>
      </w:r>
      <w:r>
        <w:t>FRM</w:t>
      </w:r>
      <w:r w:rsidR="00A817ED">
        <w:t xml:space="preserve"> </w:t>
      </w:r>
      <w:r>
        <w:t>degree</w:t>
      </w:r>
      <w:r w:rsidR="00A817ED">
        <w:t xml:space="preserve"> </w:t>
      </w:r>
      <w:r>
        <w:t>program</w:t>
      </w:r>
      <w:r w:rsidR="00A817ED">
        <w:t xml:space="preserve"> </w:t>
      </w:r>
      <w:r>
        <w:t>requires</w:t>
      </w:r>
      <w:r w:rsidR="00A817ED">
        <w:t xml:space="preserve"> </w:t>
      </w:r>
      <w:r>
        <w:t>75-78</w:t>
      </w:r>
      <w:r w:rsidR="00A817ED">
        <w:t xml:space="preserve"> </w:t>
      </w:r>
      <w:r>
        <w:t>credits.</w:t>
      </w:r>
      <w:r w:rsidR="00A817ED">
        <w:t xml:space="preserve"> </w:t>
      </w:r>
      <w:r>
        <w:t>Students</w:t>
      </w:r>
      <w:r w:rsidR="00A817ED">
        <w:t xml:space="preserve"> </w:t>
      </w:r>
      <w:r>
        <w:t>must</w:t>
      </w:r>
      <w:r w:rsidR="00A817ED">
        <w:t xml:space="preserve"> </w:t>
      </w:r>
      <w:r>
        <w:t>take</w:t>
      </w:r>
      <w:r w:rsidR="00A817ED">
        <w:t xml:space="preserve"> </w:t>
      </w:r>
      <w:r>
        <w:t>the</w:t>
      </w:r>
      <w:r w:rsidR="00A817ED">
        <w:t xml:space="preserve"> </w:t>
      </w:r>
      <w:r>
        <w:t>required</w:t>
      </w:r>
      <w:r w:rsidR="00A817ED">
        <w:t xml:space="preserve"> </w:t>
      </w:r>
      <w:r>
        <w:t>33-36</w:t>
      </w:r>
      <w:r w:rsidR="00A817ED">
        <w:t xml:space="preserve"> </w:t>
      </w:r>
      <w:r>
        <w:t>credits</w:t>
      </w:r>
      <w:r w:rsidR="00A817ED">
        <w:t xml:space="preserve"> </w:t>
      </w:r>
      <w:r>
        <w:t>in</w:t>
      </w:r>
      <w:r w:rsidR="00A817ED">
        <w:t xml:space="preserve"> </w:t>
      </w:r>
      <w:r>
        <w:t>the</w:t>
      </w:r>
      <w:r w:rsidR="00A817ED">
        <w:t xml:space="preserve"> </w:t>
      </w:r>
      <w:r>
        <w:t>M.S.</w:t>
      </w:r>
      <w:r w:rsidR="00A817ED">
        <w:t xml:space="preserve"> </w:t>
      </w:r>
      <w:r>
        <w:t>FRM</w:t>
      </w:r>
      <w:r w:rsidR="00A817ED">
        <w:t xml:space="preserve"> </w:t>
      </w:r>
      <w:r>
        <w:t>program.</w:t>
      </w:r>
      <w:r w:rsidR="00A817ED">
        <w:t xml:space="preserve"> </w:t>
      </w:r>
      <w:r>
        <w:t>In</w:t>
      </w:r>
      <w:r w:rsidR="00A817ED">
        <w:t xml:space="preserve"> </w:t>
      </w:r>
      <w:r>
        <w:t>addition,</w:t>
      </w:r>
      <w:r w:rsidR="00A817ED">
        <w:t xml:space="preserve"> </w:t>
      </w:r>
      <w:r>
        <w:t>they</w:t>
      </w:r>
      <w:r w:rsidR="00A817ED">
        <w:t xml:space="preserve"> </w:t>
      </w:r>
      <w:r>
        <w:t>must</w:t>
      </w:r>
      <w:r w:rsidR="00A817ED">
        <w:t xml:space="preserve"> </w:t>
      </w:r>
      <w:r>
        <w:t>complete</w:t>
      </w:r>
      <w:r w:rsidR="00A817ED">
        <w:t xml:space="preserve"> </w:t>
      </w:r>
      <w:r>
        <w:t>a</w:t>
      </w:r>
      <w:r w:rsidR="00A817ED">
        <w:t xml:space="preserve"> </w:t>
      </w:r>
      <w:r>
        <w:t>minimum</w:t>
      </w:r>
      <w:r w:rsidR="00A817ED">
        <w:t xml:space="preserve"> </w:t>
      </w:r>
      <w:r>
        <w:t>of</w:t>
      </w:r>
      <w:r w:rsidR="00A817ED">
        <w:t xml:space="preserve"> </w:t>
      </w:r>
      <w:r>
        <w:t>42</w:t>
      </w:r>
      <w:r w:rsidR="00A817ED">
        <w:t xml:space="preserve"> </w:t>
      </w:r>
      <w:r>
        <w:t>credits</w:t>
      </w:r>
      <w:r w:rsidR="00A817ED">
        <w:t xml:space="preserve"> </w:t>
      </w:r>
      <w:r>
        <w:t>for</w:t>
      </w:r>
      <w:r w:rsidR="00A817ED">
        <w:t xml:space="preserve"> </w:t>
      </w:r>
      <w:r>
        <w:t>the</w:t>
      </w:r>
      <w:r w:rsidR="00A817ED">
        <w:t xml:space="preserve"> </w:t>
      </w:r>
      <w:r>
        <w:t>M.B.A.</w:t>
      </w:r>
      <w:r w:rsidR="00A817ED">
        <w:t xml:space="preserve"> </w:t>
      </w:r>
      <w:r>
        <w:t>program,</w:t>
      </w:r>
      <w:r w:rsidR="00A817ED">
        <w:t xml:space="preserve"> </w:t>
      </w:r>
      <w:r>
        <w:t>including</w:t>
      </w:r>
      <w:r w:rsidR="00A817ED">
        <w:t xml:space="preserve"> </w:t>
      </w:r>
      <w:proofErr w:type="gramStart"/>
      <w:r>
        <w:t>all</w:t>
      </w:r>
      <w:r w:rsidR="00A817ED">
        <w:t xml:space="preserve"> </w:t>
      </w:r>
      <w:r>
        <w:t>of</w:t>
      </w:r>
      <w:proofErr w:type="gramEnd"/>
      <w:r w:rsidR="00A817ED">
        <w:t xml:space="preserve"> </w:t>
      </w:r>
      <w:r>
        <w:t>the</w:t>
      </w:r>
      <w:r w:rsidR="00A817ED">
        <w:t xml:space="preserve"> </w:t>
      </w:r>
      <w:r>
        <w:t>required</w:t>
      </w:r>
      <w:r w:rsidR="00A817ED">
        <w:t xml:space="preserve"> </w:t>
      </w:r>
      <w:r>
        <w:t>core</w:t>
      </w:r>
      <w:r w:rsidR="00A817ED">
        <w:t xml:space="preserve"> </w:t>
      </w:r>
      <w:r>
        <w:t>courses</w:t>
      </w:r>
      <w:r w:rsidR="00A817ED">
        <w:t xml:space="preserve"> </w:t>
      </w:r>
      <w:r>
        <w:t>for</w:t>
      </w:r>
      <w:r w:rsidR="00A817ED">
        <w:t xml:space="preserve"> </w:t>
      </w:r>
      <w:r>
        <w:t>the</w:t>
      </w:r>
      <w:r w:rsidR="00A817ED">
        <w:t xml:space="preserve"> </w:t>
      </w:r>
      <w:r>
        <w:t>M.B.A.</w:t>
      </w:r>
      <w:r w:rsidR="00A817ED">
        <w:t xml:space="preserve"> </w:t>
      </w:r>
      <w:r>
        <w:t>The</w:t>
      </w:r>
      <w:r w:rsidR="00A817ED">
        <w:t xml:space="preserve"> </w:t>
      </w:r>
      <w:r>
        <w:t>dual</w:t>
      </w:r>
      <w:r w:rsidR="00A817ED">
        <w:t xml:space="preserve"> </w:t>
      </w:r>
      <w:r>
        <w:t>program</w:t>
      </w:r>
      <w:r w:rsidR="00A817ED">
        <w:t xml:space="preserve"> </w:t>
      </w:r>
      <w:r>
        <w:t>allows</w:t>
      </w:r>
      <w:r w:rsidR="00A817ED">
        <w:t xml:space="preserve"> </w:t>
      </w:r>
      <w:r>
        <w:t>up</w:t>
      </w:r>
      <w:r w:rsidR="00A817ED">
        <w:t xml:space="preserve"> </w:t>
      </w:r>
      <w:r>
        <w:t>to</w:t>
      </w:r>
      <w:r w:rsidR="00A817ED">
        <w:t xml:space="preserve"> </w:t>
      </w:r>
      <w:r>
        <w:t>15</w:t>
      </w:r>
      <w:r w:rsidR="00A817ED">
        <w:t xml:space="preserve"> </w:t>
      </w:r>
      <w:r>
        <w:t>of</w:t>
      </w:r>
      <w:r w:rsidR="00A817ED">
        <w:t xml:space="preserve"> </w:t>
      </w:r>
      <w:r>
        <w:t>the</w:t>
      </w:r>
      <w:r w:rsidR="00A817ED">
        <w:t xml:space="preserve"> </w:t>
      </w:r>
      <w:r>
        <w:t>course</w:t>
      </w:r>
      <w:r w:rsidR="00A817ED">
        <w:t xml:space="preserve"> </w:t>
      </w:r>
      <w:r>
        <w:t>credits</w:t>
      </w:r>
      <w:r w:rsidR="00A817ED">
        <w:t xml:space="preserve"> </w:t>
      </w:r>
      <w:r>
        <w:t>taken</w:t>
      </w:r>
      <w:r w:rsidR="00A817ED">
        <w:t xml:space="preserve"> </w:t>
      </w:r>
      <w:r>
        <w:t>as</w:t>
      </w:r>
      <w:r w:rsidR="00A817ED">
        <w:t xml:space="preserve"> </w:t>
      </w:r>
      <w:r>
        <w:t>part</w:t>
      </w:r>
      <w:r w:rsidR="00A817ED">
        <w:t xml:space="preserve"> </w:t>
      </w:r>
      <w:r>
        <w:t>of</w:t>
      </w:r>
      <w:r w:rsidR="00A817ED">
        <w:t xml:space="preserve"> </w:t>
      </w:r>
      <w:r>
        <w:t>the</w:t>
      </w:r>
      <w:r w:rsidR="00A817ED">
        <w:t xml:space="preserve"> </w:t>
      </w:r>
      <w:r>
        <w:t>M.S.</w:t>
      </w:r>
      <w:r w:rsidR="00A817ED">
        <w:t xml:space="preserve"> </w:t>
      </w:r>
      <w:r>
        <w:t>FRM</w:t>
      </w:r>
      <w:r w:rsidR="00A817ED">
        <w:t xml:space="preserve"> </w:t>
      </w:r>
      <w:r>
        <w:t>to</w:t>
      </w:r>
      <w:r w:rsidR="00A817ED">
        <w:t xml:space="preserve"> </w:t>
      </w:r>
      <w:r>
        <w:t>also</w:t>
      </w:r>
      <w:r w:rsidR="00A817ED">
        <w:t xml:space="preserve"> </w:t>
      </w:r>
      <w:r>
        <w:t>count</w:t>
      </w:r>
      <w:r w:rsidR="00A817ED">
        <w:t xml:space="preserve"> </w:t>
      </w:r>
      <w:r>
        <w:t>as</w:t>
      </w:r>
      <w:r w:rsidR="00A817ED">
        <w:t xml:space="preserve"> </w:t>
      </w:r>
      <w:r>
        <w:t>elective</w:t>
      </w:r>
      <w:r w:rsidR="00A817ED">
        <w:t xml:space="preserve"> </w:t>
      </w:r>
      <w:r>
        <w:t>credits</w:t>
      </w:r>
      <w:r w:rsidR="00A817ED">
        <w:t xml:space="preserve"> </w:t>
      </w:r>
      <w:r>
        <w:t>for</w:t>
      </w:r>
      <w:r w:rsidR="00A817ED">
        <w:t xml:space="preserve"> </w:t>
      </w:r>
      <w:r>
        <w:t>the</w:t>
      </w:r>
      <w:r w:rsidR="00A817ED">
        <w:t xml:space="preserve"> </w:t>
      </w:r>
      <w:r>
        <w:t>MBA.</w:t>
      </w:r>
    </w:p>
    <w:p w14:paraId="74142FCA" w14:textId="664BD079" w:rsidR="001738CB" w:rsidRDefault="001738CB" w:rsidP="001738CB">
      <w:r>
        <w:t>Separate</w:t>
      </w:r>
      <w:r w:rsidR="00A817ED">
        <w:t xml:space="preserve"> </w:t>
      </w:r>
      <w:r>
        <w:t>applications</w:t>
      </w:r>
      <w:r w:rsidR="00A817ED">
        <w:t xml:space="preserve"> </w:t>
      </w:r>
      <w:r>
        <w:t>must</w:t>
      </w:r>
      <w:r w:rsidR="00A817ED">
        <w:t xml:space="preserve"> </w:t>
      </w:r>
      <w:r>
        <w:t>be</w:t>
      </w:r>
      <w:r w:rsidR="00A817ED">
        <w:t xml:space="preserve"> </w:t>
      </w:r>
      <w:r>
        <w:t>filed</w:t>
      </w:r>
      <w:r w:rsidR="00A817ED">
        <w:t xml:space="preserve"> </w:t>
      </w:r>
      <w:r>
        <w:t>for</w:t>
      </w:r>
      <w:r w:rsidR="00A817ED">
        <w:t xml:space="preserve"> </w:t>
      </w:r>
      <w:r>
        <w:t>each</w:t>
      </w:r>
      <w:r w:rsidR="00A817ED">
        <w:t xml:space="preserve"> </w:t>
      </w:r>
      <w:r>
        <w:t>of</w:t>
      </w:r>
      <w:r w:rsidR="00A817ED">
        <w:t xml:space="preserve"> </w:t>
      </w:r>
      <w:r>
        <w:t>the</w:t>
      </w:r>
      <w:r w:rsidR="00A817ED">
        <w:t xml:space="preserve"> </w:t>
      </w:r>
      <w:proofErr w:type="gramStart"/>
      <w:r>
        <w:t>two</w:t>
      </w:r>
      <w:r w:rsidR="00A817ED">
        <w:t xml:space="preserve"> </w:t>
      </w:r>
      <w:r>
        <w:t>degree</w:t>
      </w:r>
      <w:proofErr w:type="gramEnd"/>
      <w:r w:rsidR="00A817ED">
        <w:t xml:space="preserve"> </w:t>
      </w:r>
      <w:r>
        <w:t>programs.</w:t>
      </w:r>
    </w:p>
    <w:p w14:paraId="74F99C88" w14:textId="53BD70D5" w:rsidR="001738CB" w:rsidRPr="001738CB" w:rsidRDefault="001738CB" w:rsidP="00744714">
      <w:pPr>
        <w:pStyle w:val="Heading3"/>
        <w:jc w:val="center"/>
      </w:pPr>
      <w:r w:rsidRPr="001738CB">
        <w:t>Business</w:t>
      </w:r>
      <w:r w:rsidR="00A817ED">
        <w:t xml:space="preserve"> </w:t>
      </w:r>
      <w:r w:rsidRPr="001738CB">
        <w:t>Administration</w:t>
      </w:r>
      <w:r w:rsidR="00A817ED">
        <w:t xml:space="preserve"> </w:t>
      </w:r>
      <w:r w:rsidRPr="001738CB">
        <w:t>(M.B.A.)/Human</w:t>
      </w:r>
      <w:r w:rsidR="00A817ED">
        <w:t xml:space="preserve"> </w:t>
      </w:r>
      <w:r w:rsidRPr="0092773A">
        <w:t>Resource</w:t>
      </w:r>
      <w:r w:rsidR="00A817ED">
        <w:t xml:space="preserve"> </w:t>
      </w:r>
      <w:r w:rsidRPr="001738CB">
        <w:t>Management</w:t>
      </w:r>
      <w:r w:rsidR="00A817ED">
        <w:t xml:space="preserve"> </w:t>
      </w:r>
      <w:r w:rsidRPr="001738CB">
        <w:t>(M.S.)</w:t>
      </w:r>
    </w:p>
    <w:p w14:paraId="6C3149AE" w14:textId="0D5E0EEC" w:rsidR="001738CB" w:rsidRDefault="001738CB" w:rsidP="001738CB">
      <w:r>
        <w:t>The</w:t>
      </w:r>
      <w:r w:rsidR="00A817ED">
        <w:t xml:space="preserve"> </w:t>
      </w:r>
      <w:r>
        <w:t>dual</w:t>
      </w:r>
      <w:r w:rsidR="00A817ED">
        <w:t xml:space="preserve"> </w:t>
      </w:r>
      <w:r w:rsidR="00DD1460">
        <w:t>Business</w:t>
      </w:r>
      <w:r w:rsidR="00A817ED">
        <w:t xml:space="preserve"> </w:t>
      </w:r>
      <w:r w:rsidR="00DD1460">
        <w:t>Administration</w:t>
      </w:r>
      <w:r w:rsidR="00A817ED">
        <w:t xml:space="preserve"> </w:t>
      </w:r>
      <w:r>
        <w:t>M.B.A./M.S.</w:t>
      </w:r>
      <w:r w:rsidR="00A817ED">
        <w:t xml:space="preserve"> </w:t>
      </w:r>
      <w:r>
        <w:t>Human</w:t>
      </w:r>
      <w:r w:rsidR="00A817ED">
        <w:t xml:space="preserve"> </w:t>
      </w:r>
      <w:r>
        <w:t>Resource</w:t>
      </w:r>
      <w:r w:rsidR="00A817ED">
        <w:t xml:space="preserve"> </w:t>
      </w:r>
      <w:r>
        <w:t>Management</w:t>
      </w:r>
      <w:r w:rsidR="00A817ED">
        <w:t xml:space="preserve"> </w:t>
      </w:r>
      <w:r>
        <w:t>(HRM)</w:t>
      </w:r>
      <w:r w:rsidR="00A817ED">
        <w:t xml:space="preserve"> </w:t>
      </w:r>
      <w:r>
        <w:t>program</w:t>
      </w:r>
      <w:r w:rsidR="00A817ED">
        <w:t xml:space="preserve"> </w:t>
      </w:r>
      <w:r>
        <w:t>is</w:t>
      </w:r>
      <w:r w:rsidR="00A817ED">
        <w:t xml:space="preserve"> </w:t>
      </w:r>
      <w:r>
        <w:t>designed</w:t>
      </w:r>
      <w:r w:rsidR="00A817ED">
        <w:t xml:space="preserve"> </w:t>
      </w:r>
      <w:r>
        <w:t>to</w:t>
      </w:r>
      <w:r w:rsidR="00A817ED">
        <w:t xml:space="preserve"> </w:t>
      </w:r>
      <w:r>
        <w:t>provide</w:t>
      </w:r>
      <w:r w:rsidR="00A817ED">
        <w:t xml:space="preserve"> </w:t>
      </w:r>
      <w:r>
        <w:t>HRM</w:t>
      </w:r>
      <w:r w:rsidR="00A817ED">
        <w:t xml:space="preserve"> </w:t>
      </w:r>
      <w:r>
        <w:t>students</w:t>
      </w:r>
      <w:r w:rsidR="00A817ED">
        <w:t xml:space="preserve"> </w:t>
      </w:r>
      <w:r>
        <w:t>with</w:t>
      </w:r>
      <w:r w:rsidR="00A817ED">
        <w:t xml:space="preserve"> </w:t>
      </w:r>
      <w:r>
        <w:t>a</w:t>
      </w:r>
      <w:r w:rsidR="00A817ED">
        <w:t xml:space="preserve"> </w:t>
      </w:r>
      <w:r>
        <w:t>grounding</w:t>
      </w:r>
      <w:r w:rsidR="00A817ED">
        <w:t xml:space="preserve"> </w:t>
      </w:r>
      <w:r>
        <w:t>in</w:t>
      </w:r>
      <w:r w:rsidR="00A817ED">
        <w:t xml:space="preserve"> </w:t>
      </w:r>
      <w:r>
        <w:t>strategic</w:t>
      </w:r>
      <w:r w:rsidR="00A817ED">
        <w:t xml:space="preserve"> </w:t>
      </w:r>
      <w:r>
        <w:t>business</w:t>
      </w:r>
      <w:r w:rsidR="00A817ED">
        <w:t xml:space="preserve"> </w:t>
      </w:r>
      <w:r>
        <w:t>planning,</w:t>
      </w:r>
      <w:r w:rsidR="00A817ED">
        <w:t xml:space="preserve"> </w:t>
      </w:r>
      <w:r>
        <w:t>cost</w:t>
      </w:r>
      <w:r w:rsidR="00A817ED">
        <w:t xml:space="preserve"> </w:t>
      </w:r>
      <w:r>
        <w:t>analysis</w:t>
      </w:r>
      <w:r w:rsidR="00A817ED">
        <w:t xml:space="preserve"> </w:t>
      </w:r>
      <w:r>
        <w:t>and</w:t>
      </w:r>
      <w:r w:rsidR="00A817ED">
        <w:t xml:space="preserve"> </w:t>
      </w:r>
      <w:r>
        <w:t>control,</w:t>
      </w:r>
      <w:r w:rsidR="00A817ED">
        <w:t xml:space="preserve"> </w:t>
      </w:r>
      <w:r>
        <w:t>investment</w:t>
      </w:r>
      <w:r w:rsidR="00A817ED">
        <w:t xml:space="preserve"> </w:t>
      </w:r>
      <w:r>
        <w:t>planning,</w:t>
      </w:r>
      <w:r w:rsidR="00A817ED">
        <w:t xml:space="preserve"> </w:t>
      </w:r>
      <w:r>
        <w:t>operations</w:t>
      </w:r>
      <w:r w:rsidR="00A817ED">
        <w:t xml:space="preserve"> </w:t>
      </w:r>
      <w:r>
        <w:t>management,</w:t>
      </w:r>
      <w:r w:rsidR="00A817ED">
        <w:t xml:space="preserve"> </w:t>
      </w:r>
      <w:r>
        <w:t>effective</w:t>
      </w:r>
      <w:r w:rsidR="00A817ED">
        <w:t xml:space="preserve"> </w:t>
      </w:r>
      <w:r>
        <w:t>selection</w:t>
      </w:r>
      <w:r w:rsidR="00A817ED">
        <w:t xml:space="preserve"> </w:t>
      </w:r>
      <w:r>
        <w:t>of</w:t>
      </w:r>
      <w:r w:rsidR="00A817ED">
        <w:t xml:space="preserve"> </w:t>
      </w:r>
      <w:r>
        <w:t>products</w:t>
      </w:r>
      <w:r w:rsidR="00A817ED">
        <w:t xml:space="preserve"> </w:t>
      </w:r>
      <w:r>
        <w:t>and</w:t>
      </w:r>
      <w:r w:rsidR="00A817ED">
        <w:t xml:space="preserve"> </w:t>
      </w:r>
      <w:r>
        <w:t>marketing,</w:t>
      </w:r>
      <w:r w:rsidR="00A817ED">
        <w:t xml:space="preserve"> </w:t>
      </w:r>
      <w:r>
        <w:t>and</w:t>
      </w:r>
      <w:r w:rsidR="00A817ED">
        <w:t xml:space="preserve"> </w:t>
      </w:r>
      <w:r>
        <w:t>an</w:t>
      </w:r>
      <w:r w:rsidR="00A817ED">
        <w:t xml:space="preserve"> </w:t>
      </w:r>
      <w:r>
        <w:t>understanding</w:t>
      </w:r>
      <w:r w:rsidR="00A817ED">
        <w:t xml:space="preserve"> </w:t>
      </w:r>
      <w:r>
        <w:t>of</w:t>
      </w:r>
      <w:r w:rsidR="00A817ED">
        <w:t xml:space="preserve"> </w:t>
      </w:r>
      <w:r>
        <w:t>industry</w:t>
      </w:r>
      <w:r w:rsidR="00A817ED">
        <w:t xml:space="preserve"> </w:t>
      </w:r>
      <w:r>
        <w:t>and</w:t>
      </w:r>
      <w:r w:rsidR="00A817ED">
        <w:t xml:space="preserve"> </w:t>
      </w:r>
      <w:r>
        <w:t>competitive</w:t>
      </w:r>
      <w:r w:rsidR="00A817ED">
        <w:t xml:space="preserve"> </w:t>
      </w:r>
      <w:r>
        <w:t>analysis.</w:t>
      </w:r>
    </w:p>
    <w:p w14:paraId="39E47DD0" w14:textId="0D0A42F4" w:rsidR="001738CB" w:rsidRDefault="001738CB" w:rsidP="001738CB">
      <w:r>
        <w:t>The</w:t>
      </w:r>
      <w:r w:rsidR="00A817ED">
        <w:t xml:space="preserve"> </w:t>
      </w:r>
      <w:r>
        <w:t>M.S.</w:t>
      </w:r>
      <w:r w:rsidR="00A817ED">
        <w:t xml:space="preserve"> </w:t>
      </w:r>
      <w:r>
        <w:t>degree</w:t>
      </w:r>
      <w:r w:rsidR="00A817ED">
        <w:t xml:space="preserve"> </w:t>
      </w:r>
      <w:r w:rsidR="00DD1460">
        <w:t>in</w:t>
      </w:r>
      <w:r w:rsidR="00A817ED">
        <w:t xml:space="preserve"> </w:t>
      </w:r>
      <w:r w:rsidR="00DD1460">
        <w:t>Human</w:t>
      </w:r>
      <w:r w:rsidR="00A817ED">
        <w:t xml:space="preserve"> </w:t>
      </w:r>
      <w:r w:rsidR="00DD1460">
        <w:t>Resource</w:t>
      </w:r>
      <w:r w:rsidR="00A817ED">
        <w:t xml:space="preserve"> </w:t>
      </w:r>
      <w:r w:rsidR="00DD1460">
        <w:t>Management</w:t>
      </w:r>
      <w:r w:rsidR="00A817ED">
        <w:t xml:space="preserve"> </w:t>
      </w:r>
      <w:r>
        <w:t>is</w:t>
      </w:r>
      <w:r w:rsidR="00A817ED">
        <w:t xml:space="preserve"> </w:t>
      </w:r>
      <w:r>
        <w:t>offered</w:t>
      </w:r>
      <w:r w:rsidR="00A817ED">
        <w:t xml:space="preserve"> </w:t>
      </w:r>
      <w:r>
        <w:t>at</w:t>
      </w:r>
      <w:r w:rsidR="00A817ED">
        <w:t xml:space="preserve"> </w:t>
      </w:r>
      <w:r>
        <w:t>the</w:t>
      </w:r>
      <w:r w:rsidR="00A817ED">
        <w:t xml:space="preserve"> </w:t>
      </w:r>
      <w:r>
        <w:t>School</w:t>
      </w:r>
      <w:r w:rsidR="00A817ED">
        <w:t xml:space="preserve"> </w:t>
      </w:r>
      <w:r>
        <w:t>of</w:t>
      </w:r>
      <w:r w:rsidR="00A817ED">
        <w:t xml:space="preserve"> </w:t>
      </w:r>
      <w:r>
        <w:t>Business</w:t>
      </w:r>
      <w:r w:rsidR="00A817ED">
        <w:t xml:space="preserve"> </w:t>
      </w:r>
      <w:r>
        <w:t>in</w:t>
      </w:r>
      <w:r w:rsidR="00A817ED">
        <w:t xml:space="preserve"> </w:t>
      </w:r>
      <w:r>
        <w:t>Hartford</w:t>
      </w:r>
      <w:r w:rsidR="00A817ED">
        <w:t xml:space="preserve"> </w:t>
      </w:r>
      <w:r>
        <w:t>and</w:t>
      </w:r>
      <w:r w:rsidR="00A817ED">
        <w:t xml:space="preserve"> </w:t>
      </w:r>
      <w:r>
        <w:t>online.</w:t>
      </w:r>
      <w:r w:rsidR="00A817ED">
        <w:t xml:space="preserve"> </w:t>
      </w:r>
      <w:r>
        <w:t>Dual</w:t>
      </w:r>
      <w:r w:rsidR="00A817ED">
        <w:t xml:space="preserve"> </w:t>
      </w:r>
      <w:r>
        <w:t>degree</w:t>
      </w:r>
      <w:r w:rsidR="00A817ED">
        <w:t xml:space="preserve"> </w:t>
      </w:r>
      <w:r>
        <w:t>students</w:t>
      </w:r>
      <w:r w:rsidR="00A817ED">
        <w:t xml:space="preserve"> </w:t>
      </w:r>
      <w:r>
        <w:t>may</w:t>
      </w:r>
      <w:r w:rsidR="00A817ED">
        <w:t xml:space="preserve"> </w:t>
      </w:r>
      <w:r>
        <w:t>take</w:t>
      </w:r>
      <w:r w:rsidR="00A817ED">
        <w:t xml:space="preserve"> </w:t>
      </w:r>
      <w:r>
        <w:t>their</w:t>
      </w:r>
      <w:r w:rsidR="00A817ED">
        <w:t xml:space="preserve"> </w:t>
      </w:r>
      <w:r>
        <w:t>M.B.A.</w:t>
      </w:r>
      <w:r w:rsidR="00A817ED">
        <w:t xml:space="preserve"> </w:t>
      </w:r>
      <w:r>
        <w:t>courses</w:t>
      </w:r>
      <w:r w:rsidR="00A817ED">
        <w:t xml:space="preserve"> </w:t>
      </w:r>
      <w:r>
        <w:t>at</w:t>
      </w:r>
      <w:r w:rsidR="00A817ED">
        <w:t xml:space="preserve"> </w:t>
      </w:r>
      <w:r>
        <w:t>the</w:t>
      </w:r>
      <w:r w:rsidR="00A817ED">
        <w:t xml:space="preserve"> </w:t>
      </w:r>
      <w:r>
        <w:t>M.B.A.</w:t>
      </w:r>
      <w:r w:rsidR="00A817ED">
        <w:t xml:space="preserve"> </w:t>
      </w:r>
      <w:r>
        <w:t>programs</w:t>
      </w:r>
      <w:r w:rsidR="00A817ED">
        <w:t xml:space="preserve"> </w:t>
      </w:r>
      <w:r>
        <w:t>offered</w:t>
      </w:r>
      <w:r w:rsidR="00A817ED">
        <w:t xml:space="preserve"> </w:t>
      </w:r>
      <w:r>
        <w:t>in</w:t>
      </w:r>
      <w:r w:rsidR="00A817ED">
        <w:t xml:space="preserve"> </w:t>
      </w:r>
      <w:r>
        <w:t>Hartford,</w:t>
      </w:r>
      <w:r w:rsidR="00A817ED">
        <w:t xml:space="preserve"> </w:t>
      </w:r>
      <w:r>
        <w:lastRenderedPageBreak/>
        <w:t>Stamford,</w:t>
      </w:r>
      <w:r w:rsidR="00A817ED">
        <w:t xml:space="preserve"> </w:t>
      </w:r>
      <w:r>
        <w:t>or</w:t>
      </w:r>
      <w:r w:rsidR="00A817ED">
        <w:t xml:space="preserve"> </w:t>
      </w:r>
      <w:r>
        <w:t>Waterbury.</w:t>
      </w:r>
    </w:p>
    <w:p w14:paraId="0DBB7A18" w14:textId="77777777" w:rsidR="001738CB" w:rsidRDefault="001738CB" w:rsidP="001738CB">
      <w:pPr>
        <w:pStyle w:val="Heading4"/>
      </w:pPr>
      <w:r>
        <w:t>Requirements</w:t>
      </w:r>
    </w:p>
    <w:p w14:paraId="6C47A2EA" w14:textId="7B3FB00A" w:rsidR="001738CB" w:rsidRDefault="001738CB" w:rsidP="001738CB">
      <w:r>
        <w:t>The</w:t>
      </w:r>
      <w:r w:rsidR="00A817ED">
        <w:t xml:space="preserve"> </w:t>
      </w:r>
      <w:r>
        <w:t>dual</w:t>
      </w:r>
      <w:r w:rsidR="00A817ED">
        <w:t xml:space="preserve"> </w:t>
      </w:r>
      <w:r>
        <w:t>M.B.A./M.S.</w:t>
      </w:r>
      <w:r w:rsidR="00A817ED">
        <w:t xml:space="preserve"> </w:t>
      </w:r>
      <w:r>
        <w:t>HRM</w:t>
      </w:r>
      <w:r w:rsidR="00A817ED">
        <w:t xml:space="preserve"> </w:t>
      </w:r>
      <w:r>
        <w:t>degree</w:t>
      </w:r>
      <w:r w:rsidR="00A817ED">
        <w:t xml:space="preserve"> </w:t>
      </w:r>
      <w:r>
        <w:t>program</w:t>
      </w:r>
      <w:r w:rsidR="00A817ED">
        <w:t xml:space="preserve"> </w:t>
      </w:r>
      <w:r>
        <w:t>requires</w:t>
      </w:r>
      <w:r w:rsidR="00A817ED">
        <w:t xml:space="preserve"> </w:t>
      </w:r>
      <w:r>
        <w:t>75</w:t>
      </w:r>
      <w:r w:rsidR="00A817ED">
        <w:t xml:space="preserve"> </w:t>
      </w:r>
      <w:r>
        <w:t>credits.</w:t>
      </w:r>
      <w:r w:rsidR="00A817ED">
        <w:t xml:space="preserve"> </w:t>
      </w:r>
      <w:r>
        <w:t>Students</w:t>
      </w:r>
      <w:r w:rsidR="00A817ED">
        <w:t xml:space="preserve"> </w:t>
      </w:r>
      <w:r>
        <w:t>must</w:t>
      </w:r>
      <w:r w:rsidR="00A817ED">
        <w:t xml:space="preserve"> </w:t>
      </w:r>
      <w:r>
        <w:t>take</w:t>
      </w:r>
      <w:r w:rsidR="00A817ED">
        <w:t xml:space="preserve"> </w:t>
      </w:r>
      <w:r>
        <w:t>the</w:t>
      </w:r>
      <w:r w:rsidR="00A817ED">
        <w:t xml:space="preserve"> </w:t>
      </w:r>
      <w:r>
        <w:t>required</w:t>
      </w:r>
      <w:r w:rsidR="00A817ED">
        <w:t xml:space="preserve"> </w:t>
      </w:r>
      <w:r>
        <w:t>33</w:t>
      </w:r>
      <w:r w:rsidR="00A817ED">
        <w:t xml:space="preserve"> </w:t>
      </w:r>
      <w:r>
        <w:t>credits</w:t>
      </w:r>
      <w:r w:rsidR="00A817ED">
        <w:t xml:space="preserve"> </w:t>
      </w:r>
      <w:r>
        <w:t>in</w:t>
      </w:r>
      <w:r w:rsidR="00A817ED">
        <w:t xml:space="preserve"> </w:t>
      </w:r>
      <w:r>
        <w:t>the</w:t>
      </w:r>
      <w:r w:rsidR="00A817ED">
        <w:t xml:space="preserve"> </w:t>
      </w:r>
      <w:r>
        <w:t>M.S.</w:t>
      </w:r>
      <w:r w:rsidR="00A817ED">
        <w:t xml:space="preserve"> </w:t>
      </w:r>
      <w:r>
        <w:t>HRM</w:t>
      </w:r>
      <w:r w:rsidR="00A817ED">
        <w:t xml:space="preserve"> </w:t>
      </w:r>
      <w:r>
        <w:t>program.</w:t>
      </w:r>
      <w:r w:rsidR="00A817ED">
        <w:t xml:space="preserve"> </w:t>
      </w:r>
      <w:r>
        <w:t>In</w:t>
      </w:r>
      <w:r w:rsidR="00A817ED">
        <w:t xml:space="preserve"> </w:t>
      </w:r>
      <w:r>
        <w:t>addition,</w:t>
      </w:r>
      <w:r w:rsidR="00A817ED">
        <w:t xml:space="preserve"> </w:t>
      </w:r>
      <w:r>
        <w:t>they</w:t>
      </w:r>
      <w:r w:rsidR="00A817ED">
        <w:t xml:space="preserve"> </w:t>
      </w:r>
      <w:r>
        <w:t>must</w:t>
      </w:r>
      <w:r w:rsidR="00A817ED">
        <w:t xml:space="preserve"> </w:t>
      </w:r>
      <w:r>
        <w:t>complete</w:t>
      </w:r>
      <w:r w:rsidR="00A817ED">
        <w:t xml:space="preserve"> </w:t>
      </w:r>
      <w:r>
        <w:t>a</w:t>
      </w:r>
      <w:r w:rsidR="00A817ED">
        <w:t xml:space="preserve"> </w:t>
      </w:r>
      <w:r>
        <w:t>minimum</w:t>
      </w:r>
      <w:r w:rsidR="00A817ED">
        <w:t xml:space="preserve"> </w:t>
      </w:r>
      <w:r>
        <w:t>of</w:t>
      </w:r>
      <w:r w:rsidR="00A817ED">
        <w:t xml:space="preserve"> </w:t>
      </w:r>
      <w:r>
        <w:t>42</w:t>
      </w:r>
      <w:r w:rsidR="00A817ED">
        <w:t xml:space="preserve"> </w:t>
      </w:r>
      <w:r>
        <w:t>credits</w:t>
      </w:r>
      <w:r w:rsidR="00A817ED">
        <w:t xml:space="preserve"> </w:t>
      </w:r>
      <w:r>
        <w:t>for</w:t>
      </w:r>
      <w:r w:rsidR="00A817ED">
        <w:t xml:space="preserve"> </w:t>
      </w:r>
      <w:r>
        <w:t>the</w:t>
      </w:r>
      <w:r w:rsidR="00A817ED">
        <w:t xml:space="preserve"> </w:t>
      </w:r>
      <w:r>
        <w:t>M.B.A.</w:t>
      </w:r>
      <w:r w:rsidR="00A817ED">
        <w:t xml:space="preserve"> </w:t>
      </w:r>
      <w:r>
        <w:t>program,</w:t>
      </w:r>
      <w:r w:rsidR="00A817ED">
        <w:t xml:space="preserve"> </w:t>
      </w:r>
      <w:r>
        <w:t>including</w:t>
      </w:r>
      <w:r w:rsidR="00A817ED">
        <w:t xml:space="preserve"> </w:t>
      </w:r>
      <w:proofErr w:type="gramStart"/>
      <w:r>
        <w:t>all</w:t>
      </w:r>
      <w:r w:rsidR="00A817ED">
        <w:t xml:space="preserve"> </w:t>
      </w:r>
      <w:r>
        <w:t>of</w:t>
      </w:r>
      <w:proofErr w:type="gramEnd"/>
      <w:r w:rsidR="00A817ED">
        <w:t xml:space="preserve"> </w:t>
      </w:r>
      <w:r>
        <w:t>the</w:t>
      </w:r>
      <w:r w:rsidR="00A817ED">
        <w:t xml:space="preserve"> </w:t>
      </w:r>
      <w:r>
        <w:t>required</w:t>
      </w:r>
      <w:r w:rsidR="00A817ED">
        <w:t xml:space="preserve"> </w:t>
      </w:r>
      <w:r>
        <w:t>core</w:t>
      </w:r>
      <w:r w:rsidR="00A817ED">
        <w:t xml:space="preserve"> </w:t>
      </w:r>
      <w:r>
        <w:t>courses</w:t>
      </w:r>
      <w:r w:rsidR="00A817ED">
        <w:t xml:space="preserve"> </w:t>
      </w:r>
      <w:r>
        <w:t>for</w:t>
      </w:r>
      <w:r w:rsidR="00A817ED">
        <w:t xml:space="preserve"> </w:t>
      </w:r>
      <w:r>
        <w:t>the</w:t>
      </w:r>
      <w:r w:rsidR="00A817ED">
        <w:t xml:space="preserve"> </w:t>
      </w:r>
      <w:r>
        <w:t>M.B.A.</w:t>
      </w:r>
      <w:r w:rsidR="00A817ED">
        <w:t xml:space="preserve"> </w:t>
      </w:r>
      <w:r>
        <w:t>The</w:t>
      </w:r>
      <w:r w:rsidR="00A817ED">
        <w:t xml:space="preserve"> </w:t>
      </w:r>
      <w:r>
        <w:t>dual</w:t>
      </w:r>
      <w:r w:rsidR="00A817ED">
        <w:t xml:space="preserve"> </w:t>
      </w:r>
      <w:r>
        <w:t>program</w:t>
      </w:r>
      <w:r w:rsidR="00A817ED">
        <w:t xml:space="preserve"> </w:t>
      </w:r>
      <w:r>
        <w:t>allows</w:t>
      </w:r>
      <w:r w:rsidR="00A817ED">
        <w:t xml:space="preserve"> </w:t>
      </w:r>
      <w:r>
        <w:t>up</w:t>
      </w:r>
      <w:r w:rsidR="00A817ED">
        <w:t xml:space="preserve"> </w:t>
      </w:r>
      <w:r>
        <w:t>to</w:t>
      </w:r>
      <w:r w:rsidR="00A817ED">
        <w:t xml:space="preserve"> </w:t>
      </w:r>
      <w:r>
        <w:t>15</w:t>
      </w:r>
      <w:r w:rsidR="00A817ED">
        <w:t xml:space="preserve"> </w:t>
      </w:r>
      <w:r>
        <w:t>of</w:t>
      </w:r>
      <w:r w:rsidR="00A817ED">
        <w:t xml:space="preserve"> </w:t>
      </w:r>
      <w:r>
        <w:t>the</w:t>
      </w:r>
      <w:r w:rsidR="00A817ED">
        <w:t xml:space="preserve"> </w:t>
      </w:r>
      <w:r>
        <w:t>course</w:t>
      </w:r>
      <w:r w:rsidR="00A817ED">
        <w:t xml:space="preserve"> </w:t>
      </w:r>
      <w:r>
        <w:t>credits</w:t>
      </w:r>
      <w:r w:rsidR="00A817ED">
        <w:t xml:space="preserve"> </w:t>
      </w:r>
      <w:r>
        <w:t>taken</w:t>
      </w:r>
      <w:r w:rsidR="00A817ED">
        <w:t xml:space="preserve"> </w:t>
      </w:r>
      <w:r>
        <w:t>as</w:t>
      </w:r>
      <w:r w:rsidR="00A817ED">
        <w:t xml:space="preserve"> </w:t>
      </w:r>
      <w:r>
        <w:t>part</w:t>
      </w:r>
      <w:r w:rsidR="00A817ED">
        <w:t xml:space="preserve"> </w:t>
      </w:r>
      <w:r>
        <w:t>of</w:t>
      </w:r>
      <w:r w:rsidR="00A817ED">
        <w:t xml:space="preserve"> </w:t>
      </w:r>
      <w:r>
        <w:t>the</w:t>
      </w:r>
      <w:r w:rsidR="00A817ED">
        <w:t xml:space="preserve"> </w:t>
      </w:r>
      <w:r>
        <w:t>M.S.</w:t>
      </w:r>
      <w:r w:rsidR="00A817ED">
        <w:t xml:space="preserve"> </w:t>
      </w:r>
      <w:r>
        <w:t>HRM</w:t>
      </w:r>
      <w:r w:rsidR="00A817ED">
        <w:t xml:space="preserve"> </w:t>
      </w:r>
      <w:r>
        <w:t>to</w:t>
      </w:r>
      <w:r w:rsidR="00A817ED">
        <w:t xml:space="preserve"> </w:t>
      </w:r>
      <w:r>
        <w:t>also</w:t>
      </w:r>
      <w:r w:rsidR="00A817ED">
        <w:t xml:space="preserve"> </w:t>
      </w:r>
      <w:r>
        <w:t>count</w:t>
      </w:r>
      <w:r w:rsidR="00A817ED">
        <w:t xml:space="preserve"> </w:t>
      </w:r>
      <w:r>
        <w:t>as</w:t>
      </w:r>
      <w:r w:rsidR="00A817ED">
        <w:t xml:space="preserve"> </w:t>
      </w:r>
      <w:r>
        <w:t>elective</w:t>
      </w:r>
      <w:r w:rsidR="00A817ED">
        <w:t xml:space="preserve"> </w:t>
      </w:r>
      <w:r>
        <w:t>credits</w:t>
      </w:r>
      <w:r w:rsidR="00A817ED">
        <w:t xml:space="preserve"> </w:t>
      </w:r>
      <w:r>
        <w:t>for</w:t>
      </w:r>
      <w:r w:rsidR="00A817ED">
        <w:t xml:space="preserve"> </w:t>
      </w:r>
      <w:r>
        <w:t>the</w:t>
      </w:r>
      <w:r w:rsidR="00A817ED">
        <w:t xml:space="preserve"> </w:t>
      </w:r>
      <w:r>
        <w:t>M.B.A.</w:t>
      </w:r>
    </w:p>
    <w:p w14:paraId="1341CDB1" w14:textId="5668DC67" w:rsidR="001738CB" w:rsidRDefault="001738CB" w:rsidP="001738CB">
      <w:r>
        <w:t>Separate</w:t>
      </w:r>
      <w:r w:rsidR="00A817ED">
        <w:t xml:space="preserve"> </w:t>
      </w:r>
      <w:r>
        <w:t>applications</w:t>
      </w:r>
      <w:r w:rsidR="00A817ED">
        <w:t xml:space="preserve"> </w:t>
      </w:r>
      <w:r>
        <w:t>must</w:t>
      </w:r>
      <w:r w:rsidR="00A817ED">
        <w:t xml:space="preserve"> </w:t>
      </w:r>
      <w:r>
        <w:t>be</w:t>
      </w:r>
      <w:r w:rsidR="00A817ED">
        <w:t xml:space="preserve"> </w:t>
      </w:r>
      <w:r>
        <w:t>filed</w:t>
      </w:r>
      <w:r w:rsidR="00A817ED">
        <w:t xml:space="preserve"> </w:t>
      </w:r>
      <w:r>
        <w:t>for</w:t>
      </w:r>
      <w:r w:rsidR="00A817ED">
        <w:t xml:space="preserve"> </w:t>
      </w:r>
      <w:r>
        <w:t>each</w:t>
      </w:r>
      <w:r w:rsidR="00A817ED">
        <w:t xml:space="preserve"> </w:t>
      </w:r>
      <w:r>
        <w:t>of</w:t>
      </w:r>
      <w:r w:rsidR="00A817ED">
        <w:t xml:space="preserve"> </w:t>
      </w:r>
      <w:r>
        <w:t>the</w:t>
      </w:r>
      <w:r w:rsidR="00A817ED">
        <w:t xml:space="preserve"> </w:t>
      </w:r>
      <w:proofErr w:type="gramStart"/>
      <w:r>
        <w:t>two</w:t>
      </w:r>
      <w:r w:rsidR="00A817ED">
        <w:t xml:space="preserve"> </w:t>
      </w:r>
      <w:r>
        <w:t>degree</w:t>
      </w:r>
      <w:proofErr w:type="gramEnd"/>
      <w:r w:rsidR="00A817ED">
        <w:t xml:space="preserve"> </w:t>
      </w:r>
      <w:r>
        <w:t>programs.</w:t>
      </w:r>
    </w:p>
    <w:p w14:paraId="735D2120" w14:textId="7DC3D80D" w:rsidR="00D00ED6" w:rsidRPr="001738CB" w:rsidRDefault="00D00ED6" w:rsidP="00744714">
      <w:pPr>
        <w:pStyle w:val="Heading3"/>
        <w:jc w:val="center"/>
      </w:pPr>
      <w:r w:rsidRPr="001738CB">
        <w:t>Business</w:t>
      </w:r>
      <w:r w:rsidR="00A817ED">
        <w:t xml:space="preserve"> </w:t>
      </w:r>
      <w:r w:rsidRPr="001738CB">
        <w:t>Administration</w:t>
      </w:r>
      <w:r w:rsidR="00A817ED">
        <w:t xml:space="preserve"> </w:t>
      </w:r>
      <w:r w:rsidRPr="001738CB">
        <w:t>(M.B.A.)/Nursing</w:t>
      </w:r>
      <w:r w:rsidR="00A817ED">
        <w:t xml:space="preserve"> </w:t>
      </w:r>
      <w:r w:rsidRPr="001738CB">
        <w:t>(M.S.)</w:t>
      </w:r>
    </w:p>
    <w:p w14:paraId="0733365C" w14:textId="7E4CCA3A" w:rsidR="00D00ED6" w:rsidRDefault="00D00ED6" w:rsidP="00D00ED6">
      <w:r>
        <w:t>The</w:t>
      </w:r>
      <w:r w:rsidR="00A817ED">
        <w:t xml:space="preserve"> </w:t>
      </w:r>
      <w:r>
        <w:t>dual</w:t>
      </w:r>
      <w:r w:rsidR="00A817ED">
        <w:t xml:space="preserve"> </w:t>
      </w:r>
      <w:r>
        <w:t>Business</w:t>
      </w:r>
      <w:r w:rsidR="00A817ED">
        <w:t xml:space="preserve"> </w:t>
      </w:r>
      <w:r>
        <w:t>Administration</w:t>
      </w:r>
      <w:r w:rsidR="00A817ED">
        <w:t xml:space="preserve"> </w:t>
      </w:r>
      <w:r>
        <w:t>M.B.A./M.S.</w:t>
      </w:r>
      <w:r w:rsidR="00A817ED">
        <w:t xml:space="preserve"> </w:t>
      </w:r>
      <w:r>
        <w:t>in</w:t>
      </w:r>
      <w:r w:rsidR="00A817ED">
        <w:t xml:space="preserve"> </w:t>
      </w:r>
      <w:r>
        <w:t>Nursing</w:t>
      </w:r>
      <w:r w:rsidR="00A817ED">
        <w:t xml:space="preserve"> </w:t>
      </w:r>
      <w:r>
        <w:t>program</w:t>
      </w:r>
      <w:r w:rsidR="00A817ED">
        <w:t xml:space="preserve"> </w:t>
      </w:r>
      <w:r>
        <w:t>is</w:t>
      </w:r>
      <w:r w:rsidR="00A817ED">
        <w:t xml:space="preserve"> </w:t>
      </w:r>
      <w:r>
        <w:t>designed</w:t>
      </w:r>
      <w:r w:rsidR="00A817ED">
        <w:t xml:space="preserve"> </w:t>
      </w:r>
      <w:r>
        <w:t>to</w:t>
      </w:r>
      <w:r w:rsidR="00A817ED">
        <w:t xml:space="preserve"> </w:t>
      </w:r>
      <w:r>
        <w:t>prepare</w:t>
      </w:r>
      <w:r w:rsidR="00A817ED">
        <w:t xml:space="preserve"> </w:t>
      </w:r>
      <w:r>
        <w:t>individuals</w:t>
      </w:r>
      <w:r w:rsidR="00A817ED">
        <w:t xml:space="preserve"> </w:t>
      </w:r>
      <w:r>
        <w:t>for</w:t>
      </w:r>
      <w:r w:rsidR="00A817ED">
        <w:t xml:space="preserve"> </w:t>
      </w:r>
      <w:r>
        <w:t>entrepreneurial</w:t>
      </w:r>
      <w:r w:rsidR="00A817ED">
        <w:t xml:space="preserve"> </w:t>
      </w:r>
      <w:r>
        <w:t>and</w:t>
      </w:r>
      <w:r w:rsidR="00A817ED">
        <w:t xml:space="preserve"> </w:t>
      </w:r>
      <w:r>
        <w:t>managerial</w:t>
      </w:r>
      <w:r w:rsidR="00A817ED">
        <w:t xml:space="preserve"> </w:t>
      </w:r>
      <w:r>
        <w:t>careers</w:t>
      </w:r>
      <w:r w:rsidR="00A817ED">
        <w:t xml:space="preserve"> </w:t>
      </w:r>
      <w:r>
        <w:t>in</w:t>
      </w:r>
      <w:r w:rsidR="00A817ED">
        <w:t xml:space="preserve"> </w:t>
      </w:r>
      <w:r>
        <w:t>advanced</w:t>
      </w:r>
      <w:r w:rsidR="00A817ED">
        <w:t xml:space="preserve"> </w:t>
      </w:r>
      <w:r>
        <w:t>practice</w:t>
      </w:r>
      <w:r w:rsidR="00A817ED">
        <w:t xml:space="preserve"> </w:t>
      </w:r>
      <w:r>
        <w:t>nursing.</w:t>
      </w:r>
    </w:p>
    <w:p w14:paraId="52B90D56" w14:textId="5DB2CB23" w:rsidR="00D00ED6" w:rsidRDefault="00D00ED6" w:rsidP="00D00ED6">
      <w:r>
        <w:t>The</w:t>
      </w:r>
      <w:r w:rsidR="00A817ED">
        <w:t xml:space="preserve"> </w:t>
      </w:r>
      <w:r>
        <w:t>School</w:t>
      </w:r>
      <w:r w:rsidR="00A817ED">
        <w:t xml:space="preserve"> </w:t>
      </w:r>
      <w:r>
        <w:t>of</w:t>
      </w:r>
      <w:r w:rsidR="00A817ED">
        <w:t xml:space="preserve"> </w:t>
      </w:r>
      <w:r>
        <w:t>Nursing</w:t>
      </w:r>
      <w:r w:rsidR="00A817ED">
        <w:t xml:space="preserve"> </w:t>
      </w:r>
      <w:r>
        <w:t>offers</w:t>
      </w:r>
      <w:r w:rsidR="00A817ED">
        <w:t xml:space="preserve"> </w:t>
      </w:r>
      <w:r>
        <w:t>online</w:t>
      </w:r>
      <w:r w:rsidR="00A817ED">
        <w:t xml:space="preserve"> </w:t>
      </w:r>
      <w:r>
        <w:t>courses</w:t>
      </w:r>
      <w:r w:rsidR="00A817ED">
        <w:t xml:space="preserve"> </w:t>
      </w:r>
      <w:r>
        <w:t>as</w:t>
      </w:r>
      <w:r w:rsidR="00A817ED">
        <w:t xml:space="preserve"> </w:t>
      </w:r>
      <w:r>
        <w:t>well</w:t>
      </w:r>
      <w:r w:rsidR="00A817ED">
        <w:t xml:space="preserve"> </w:t>
      </w:r>
      <w:r>
        <w:t>as</w:t>
      </w:r>
      <w:r w:rsidR="00A817ED">
        <w:t xml:space="preserve"> </w:t>
      </w:r>
      <w:r>
        <w:t>day</w:t>
      </w:r>
      <w:r w:rsidR="00A817ED">
        <w:t xml:space="preserve"> </w:t>
      </w:r>
      <w:r>
        <w:t>and</w:t>
      </w:r>
      <w:r w:rsidR="00A817ED">
        <w:t xml:space="preserve"> </w:t>
      </w:r>
      <w:r>
        <w:t>evening</w:t>
      </w:r>
      <w:r w:rsidR="00A817ED">
        <w:t xml:space="preserve"> </w:t>
      </w:r>
      <w:r>
        <w:t>courses</w:t>
      </w:r>
      <w:r w:rsidR="00A817ED">
        <w:t xml:space="preserve"> </w:t>
      </w:r>
      <w:r>
        <w:t>at</w:t>
      </w:r>
      <w:r w:rsidR="00A817ED">
        <w:t xml:space="preserve"> </w:t>
      </w:r>
      <w:r>
        <w:t>its</w:t>
      </w:r>
      <w:r w:rsidR="00A817ED">
        <w:t xml:space="preserve"> </w:t>
      </w:r>
      <w:r>
        <w:t>campus</w:t>
      </w:r>
      <w:r w:rsidR="00A817ED">
        <w:t xml:space="preserve"> </w:t>
      </w:r>
      <w:r>
        <w:t>in</w:t>
      </w:r>
      <w:r w:rsidR="00A817ED">
        <w:t xml:space="preserve"> </w:t>
      </w:r>
      <w:r>
        <w:t>Storrs.</w:t>
      </w:r>
      <w:r w:rsidR="00A817ED">
        <w:t xml:space="preserve"> </w:t>
      </w:r>
      <w:r>
        <w:t>The</w:t>
      </w:r>
      <w:r w:rsidR="00A817ED">
        <w:t xml:space="preserve"> </w:t>
      </w:r>
      <w:r>
        <w:t>School</w:t>
      </w:r>
      <w:r w:rsidR="00A817ED">
        <w:t xml:space="preserve"> </w:t>
      </w:r>
      <w:r>
        <w:t>of</w:t>
      </w:r>
      <w:r w:rsidR="00A817ED">
        <w:t xml:space="preserve"> </w:t>
      </w:r>
      <w:r>
        <w:t>Business</w:t>
      </w:r>
      <w:r w:rsidR="00A817ED">
        <w:t xml:space="preserve"> </w:t>
      </w:r>
      <w:r>
        <w:t>offers</w:t>
      </w:r>
      <w:r w:rsidR="00A817ED">
        <w:t xml:space="preserve"> </w:t>
      </w:r>
      <w:r>
        <w:t>day</w:t>
      </w:r>
      <w:r w:rsidR="00A817ED">
        <w:t xml:space="preserve"> </w:t>
      </w:r>
      <w:r>
        <w:t>and</w:t>
      </w:r>
      <w:r w:rsidR="00A817ED">
        <w:t xml:space="preserve"> </w:t>
      </w:r>
      <w:r>
        <w:t>evening</w:t>
      </w:r>
      <w:r w:rsidR="00A817ED">
        <w:t xml:space="preserve"> </w:t>
      </w:r>
      <w:r>
        <w:t>M.B.A.</w:t>
      </w:r>
      <w:r w:rsidR="00A817ED">
        <w:t xml:space="preserve"> </w:t>
      </w:r>
      <w:r>
        <w:t>courses</w:t>
      </w:r>
      <w:r w:rsidR="00A817ED">
        <w:t xml:space="preserve"> </w:t>
      </w:r>
      <w:r>
        <w:t>at</w:t>
      </w:r>
      <w:r w:rsidR="00A817ED">
        <w:t xml:space="preserve"> </w:t>
      </w:r>
      <w:r>
        <w:t>its</w:t>
      </w:r>
      <w:r w:rsidR="00A817ED">
        <w:t xml:space="preserve"> </w:t>
      </w:r>
      <w:r>
        <w:t>Graduate</w:t>
      </w:r>
      <w:r w:rsidR="00A817ED">
        <w:t xml:space="preserve"> </w:t>
      </w:r>
      <w:r>
        <w:t>Business</w:t>
      </w:r>
      <w:r w:rsidR="00A817ED">
        <w:t xml:space="preserve"> </w:t>
      </w:r>
      <w:r>
        <w:t>Learning</w:t>
      </w:r>
      <w:r w:rsidR="00A817ED">
        <w:t xml:space="preserve"> </w:t>
      </w:r>
      <w:r>
        <w:t>Center</w:t>
      </w:r>
      <w:r w:rsidR="00A817ED">
        <w:t xml:space="preserve"> </w:t>
      </w:r>
      <w:r>
        <w:t>in</w:t>
      </w:r>
      <w:r w:rsidR="00A817ED">
        <w:t xml:space="preserve"> </w:t>
      </w:r>
      <w:r>
        <w:t>downtown</w:t>
      </w:r>
      <w:r w:rsidR="00A817ED">
        <w:t xml:space="preserve"> </w:t>
      </w:r>
      <w:r>
        <w:t>Hartford,</w:t>
      </w:r>
      <w:r w:rsidR="00A817ED">
        <w:t xml:space="preserve"> </w:t>
      </w:r>
      <w:r>
        <w:t>as</w:t>
      </w:r>
      <w:r w:rsidR="00A817ED">
        <w:t xml:space="preserve"> </w:t>
      </w:r>
      <w:r>
        <w:t>well</w:t>
      </w:r>
      <w:r w:rsidR="00A817ED">
        <w:t xml:space="preserve"> </w:t>
      </w:r>
      <w:r>
        <w:t>as</w:t>
      </w:r>
      <w:r w:rsidR="00A817ED">
        <w:t xml:space="preserve"> </w:t>
      </w:r>
      <w:r>
        <w:t>evening</w:t>
      </w:r>
      <w:r w:rsidR="00A817ED">
        <w:t xml:space="preserve"> </w:t>
      </w:r>
      <w:r>
        <w:t>courses</w:t>
      </w:r>
      <w:r w:rsidR="00A817ED">
        <w:t xml:space="preserve"> </w:t>
      </w:r>
      <w:r>
        <w:t>at</w:t>
      </w:r>
      <w:r w:rsidR="00A817ED">
        <w:t xml:space="preserve"> </w:t>
      </w:r>
      <w:r>
        <w:t>the</w:t>
      </w:r>
      <w:r w:rsidR="00A817ED">
        <w:t xml:space="preserve"> </w:t>
      </w:r>
      <w:r>
        <w:t>Stamford</w:t>
      </w:r>
      <w:r w:rsidR="00A817ED">
        <w:t xml:space="preserve"> </w:t>
      </w:r>
      <w:r>
        <w:t>and</w:t>
      </w:r>
      <w:r w:rsidR="00A817ED">
        <w:t xml:space="preserve"> </w:t>
      </w:r>
      <w:r>
        <w:t>Waterbury</w:t>
      </w:r>
      <w:r w:rsidR="00A817ED">
        <w:t xml:space="preserve"> </w:t>
      </w:r>
      <w:r>
        <w:t>regional</w:t>
      </w:r>
      <w:r w:rsidR="00A817ED">
        <w:t xml:space="preserve"> </w:t>
      </w:r>
      <w:r>
        <w:t>campuses.</w:t>
      </w:r>
    </w:p>
    <w:p w14:paraId="204172A3" w14:textId="77777777" w:rsidR="00D00ED6" w:rsidRDefault="00D00ED6" w:rsidP="00D00ED6">
      <w:pPr>
        <w:pStyle w:val="Heading4"/>
      </w:pPr>
      <w:r>
        <w:t>Requirements</w:t>
      </w:r>
    </w:p>
    <w:p w14:paraId="2F6BBD65" w14:textId="1A6187F0" w:rsidR="00D00ED6" w:rsidRDefault="00D00ED6" w:rsidP="00D00ED6">
      <w:r>
        <w:t>Students</w:t>
      </w:r>
      <w:r w:rsidR="00A817ED">
        <w:t xml:space="preserve"> </w:t>
      </w:r>
      <w:r>
        <w:t>in</w:t>
      </w:r>
      <w:r w:rsidR="00A817ED">
        <w:t xml:space="preserve"> </w:t>
      </w:r>
      <w:r>
        <w:t>the</w:t>
      </w:r>
      <w:r w:rsidR="00A817ED">
        <w:t xml:space="preserve"> </w:t>
      </w:r>
      <w:r>
        <w:t>dual</w:t>
      </w:r>
      <w:r w:rsidR="00A817ED">
        <w:t xml:space="preserve"> </w:t>
      </w:r>
      <w:r>
        <w:t>degree</w:t>
      </w:r>
      <w:r w:rsidR="00A817ED">
        <w:t xml:space="preserve"> </w:t>
      </w:r>
      <w:r>
        <w:t>M.B.A./M.S.</w:t>
      </w:r>
      <w:r w:rsidR="00A817ED">
        <w:t xml:space="preserve"> </w:t>
      </w:r>
      <w:r>
        <w:t>in</w:t>
      </w:r>
      <w:r w:rsidR="00A817ED">
        <w:t xml:space="preserve"> </w:t>
      </w:r>
      <w:r>
        <w:t>Nursing</w:t>
      </w:r>
      <w:r w:rsidR="00A817ED">
        <w:t xml:space="preserve"> </w:t>
      </w:r>
      <w:r>
        <w:t>program</w:t>
      </w:r>
      <w:r w:rsidR="00A817ED">
        <w:t xml:space="preserve"> </w:t>
      </w:r>
      <w:r>
        <w:t>are</w:t>
      </w:r>
      <w:r w:rsidR="00A817ED">
        <w:t xml:space="preserve"> </w:t>
      </w:r>
      <w:r>
        <w:t>required</w:t>
      </w:r>
      <w:r w:rsidR="00A817ED">
        <w:t xml:space="preserve"> </w:t>
      </w:r>
      <w:r>
        <w:t>to</w:t>
      </w:r>
      <w:r w:rsidR="00A817ED">
        <w:t xml:space="preserve"> </w:t>
      </w:r>
      <w:r>
        <w:t>complete</w:t>
      </w:r>
      <w:r w:rsidR="00A817ED">
        <w:t xml:space="preserve"> </w:t>
      </w:r>
      <w:r>
        <w:t>44-48</w:t>
      </w:r>
      <w:r w:rsidR="00A817ED">
        <w:t xml:space="preserve"> </w:t>
      </w:r>
      <w:r>
        <w:t>credits</w:t>
      </w:r>
      <w:r w:rsidR="00A817ED">
        <w:t xml:space="preserve"> </w:t>
      </w:r>
      <w:r>
        <w:t>(depending</w:t>
      </w:r>
      <w:r w:rsidR="00A817ED">
        <w:t xml:space="preserve"> </w:t>
      </w:r>
      <w:r>
        <w:t>on</w:t>
      </w:r>
      <w:r w:rsidR="00A817ED">
        <w:t xml:space="preserve"> </w:t>
      </w:r>
      <w:r>
        <w:t>the</w:t>
      </w:r>
      <w:r w:rsidR="00A817ED">
        <w:t xml:space="preserve"> </w:t>
      </w:r>
      <w:r>
        <w:t>track)</w:t>
      </w:r>
      <w:r w:rsidR="00A817ED">
        <w:t xml:space="preserve"> </w:t>
      </w:r>
      <w:r>
        <w:t>for</w:t>
      </w:r>
      <w:r w:rsidR="00A817ED">
        <w:t xml:space="preserve"> </w:t>
      </w:r>
      <w:r>
        <w:t>the</w:t>
      </w:r>
      <w:r w:rsidR="00A817ED">
        <w:t xml:space="preserve"> </w:t>
      </w:r>
      <w:r>
        <w:t>M.S.</w:t>
      </w:r>
      <w:r w:rsidR="00A817ED">
        <w:t xml:space="preserve"> </w:t>
      </w:r>
      <w:r>
        <w:t>in</w:t>
      </w:r>
      <w:r w:rsidR="00A817ED">
        <w:t xml:space="preserve"> </w:t>
      </w:r>
      <w:r>
        <w:t>Nursing</w:t>
      </w:r>
      <w:r w:rsidR="00A817ED">
        <w:t xml:space="preserve"> </w:t>
      </w:r>
      <w:r>
        <w:t>and</w:t>
      </w:r>
      <w:r w:rsidR="00A817ED">
        <w:t xml:space="preserve"> </w:t>
      </w:r>
      <w:r>
        <w:t>a</w:t>
      </w:r>
      <w:r w:rsidR="00A817ED">
        <w:t xml:space="preserve"> </w:t>
      </w:r>
      <w:r>
        <w:t>minimum</w:t>
      </w:r>
      <w:r w:rsidR="00A817ED">
        <w:t xml:space="preserve"> </w:t>
      </w:r>
      <w:r>
        <w:t>of</w:t>
      </w:r>
      <w:r w:rsidR="00A817ED">
        <w:t xml:space="preserve"> </w:t>
      </w:r>
      <w:r>
        <w:t>42</w:t>
      </w:r>
      <w:r w:rsidR="00A817ED">
        <w:t xml:space="preserve"> </w:t>
      </w:r>
      <w:r>
        <w:t>credits</w:t>
      </w:r>
      <w:r w:rsidR="00A817ED">
        <w:t xml:space="preserve"> </w:t>
      </w:r>
      <w:r>
        <w:t>for</w:t>
      </w:r>
      <w:r w:rsidR="00A817ED">
        <w:t xml:space="preserve"> </w:t>
      </w:r>
      <w:r>
        <w:t>the</w:t>
      </w:r>
      <w:r w:rsidR="00A817ED">
        <w:t xml:space="preserve"> </w:t>
      </w:r>
      <w:r>
        <w:t>M.B.A.</w:t>
      </w:r>
      <w:r w:rsidR="00A817ED">
        <w:t xml:space="preserve"> </w:t>
      </w:r>
      <w:r>
        <w:t>Students</w:t>
      </w:r>
      <w:r w:rsidR="00A817ED">
        <w:t xml:space="preserve"> </w:t>
      </w:r>
      <w:r>
        <w:t>must</w:t>
      </w:r>
      <w:r w:rsidR="00A817ED">
        <w:t xml:space="preserve"> </w:t>
      </w:r>
      <w:r>
        <w:t>complete</w:t>
      </w:r>
      <w:r w:rsidR="00A817ED">
        <w:t xml:space="preserve"> </w:t>
      </w:r>
      <w:r>
        <w:t>all</w:t>
      </w:r>
      <w:r w:rsidR="00A817ED">
        <w:t xml:space="preserve"> </w:t>
      </w:r>
      <w:r>
        <w:t>requirements</w:t>
      </w:r>
      <w:r w:rsidR="00A817ED">
        <w:t xml:space="preserve"> </w:t>
      </w:r>
      <w:r>
        <w:t>for</w:t>
      </w:r>
      <w:r w:rsidR="00A817ED">
        <w:t xml:space="preserve"> </w:t>
      </w:r>
      <w:r>
        <w:t>the</w:t>
      </w:r>
      <w:r w:rsidR="00A817ED">
        <w:t xml:space="preserve"> </w:t>
      </w:r>
      <w:r>
        <w:t>M.S.</w:t>
      </w:r>
      <w:r w:rsidR="00A817ED">
        <w:t xml:space="preserve"> </w:t>
      </w:r>
      <w:r>
        <w:t>degree.</w:t>
      </w:r>
      <w:r w:rsidR="00A817ED">
        <w:t xml:space="preserve"> </w:t>
      </w:r>
      <w:r>
        <w:t>In</w:t>
      </w:r>
      <w:r w:rsidR="00A817ED">
        <w:t xml:space="preserve"> </w:t>
      </w:r>
      <w:r>
        <w:t>addition,</w:t>
      </w:r>
      <w:r w:rsidR="00A817ED">
        <w:t xml:space="preserve"> </w:t>
      </w:r>
      <w:r>
        <w:t>students</w:t>
      </w:r>
      <w:r w:rsidR="00A817ED">
        <w:t xml:space="preserve"> </w:t>
      </w:r>
      <w:r>
        <w:t>must</w:t>
      </w:r>
      <w:r w:rsidR="00A817ED">
        <w:t xml:space="preserve"> </w:t>
      </w:r>
      <w:r>
        <w:t>complete</w:t>
      </w:r>
      <w:r w:rsidR="00A817ED">
        <w:t xml:space="preserve"> </w:t>
      </w:r>
      <w:proofErr w:type="gramStart"/>
      <w:r>
        <w:t>all</w:t>
      </w:r>
      <w:r w:rsidR="00A817ED">
        <w:t xml:space="preserve"> </w:t>
      </w:r>
      <w:r>
        <w:t>of</w:t>
      </w:r>
      <w:proofErr w:type="gramEnd"/>
      <w:r w:rsidR="00A817ED">
        <w:t xml:space="preserve"> </w:t>
      </w:r>
      <w:r>
        <w:t>the</w:t>
      </w:r>
      <w:r w:rsidR="00A817ED">
        <w:t xml:space="preserve"> </w:t>
      </w:r>
      <w:r>
        <w:t>required</w:t>
      </w:r>
      <w:r w:rsidR="00A817ED">
        <w:t xml:space="preserve"> </w:t>
      </w:r>
      <w:r>
        <w:t>core</w:t>
      </w:r>
      <w:r w:rsidR="00A817ED">
        <w:t xml:space="preserve"> </w:t>
      </w:r>
      <w:r>
        <w:t>courses</w:t>
      </w:r>
      <w:r w:rsidR="00A817ED">
        <w:t xml:space="preserve"> </w:t>
      </w:r>
      <w:r>
        <w:t>for</w:t>
      </w:r>
      <w:r w:rsidR="00A817ED">
        <w:t xml:space="preserve"> </w:t>
      </w:r>
      <w:r>
        <w:t>the</w:t>
      </w:r>
      <w:r w:rsidR="00A817ED">
        <w:t xml:space="preserve"> </w:t>
      </w:r>
      <w:r>
        <w:t>M.B.A.</w:t>
      </w:r>
      <w:r w:rsidR="00A817ED">
        <w:t xml:space="preserve"> </w:t>
      </w:r>
      <w:r>
        <w:t>The</w:t>
      </w:r>
      <w:r w:rsidR="00A817ED">
        <w:t xml:space="preserve"> </w:t>
      </w:r>
      <w:r>
        <w:t>dual</w:t>
      </w:r>
      <w:r w:rsidR="00A817ED">
        <w:t xml:space="preserve"> </w:t>
      </w:r>
      <w:r>
        <w:t>program</w:t>
      </w:r>
      <w:r w:rsidR="00A817ED">
        <w:t xml:space="preserve"> </w:t>
      </w:r>
      <w:r>
        <w:t>allows</w:t>
      </w:r>
      <w:r w:rsidR="00A817ED">
        <w:t xml:space="preserve"> </w:t>
      </w:r>
      <w:r>
        <w:t>up</w:t>
      </w:r>
      <w:r w:rsidR="00A817ED">
        <w:t xml:space="preserve"> </w:t>
      </w:r>
      <w:r>
        <w:t>to</w:t>
      </w:r>
      <w:r w:rsidR="00A817ED">
        <w:t xml:space="preserve"> </w:t>
      </w:r>
      <w:r>
        <w:t>15</w:t>
      </w:r>
      <w:r w:rsidR="00A817ED">
        <w:t xml:space="preserve"> </w:t>
      </w:r>
      <w:r>
        <w:t>of</w:t>
      </w:r>
      <w:r w:rsidR="00A817ED">
        <w:t xml:space="preserve"> </w:t>
      </w:r>
      <w:r>
        <w:t>the</w:t>
      </w:r>
      <w:r w:rsidR="00A817ED">
        <w:t xml:space="preserve"> </w:t>
      </w:r>
      <w:r>
        <w:t>course</w:t>
      </w:r>
      <w:r w:rsidR="00A817ED">
        <w:t xml:space="preserve"> </w:t>
      </w:r>
      <w:r>
        <w:t>credits</w:t>
      </w:r>
      <w:r w:rsidR="00A817ED">
        <w:t xml:space="preserve"> </w:t>
      </w:r>
      <w:r>
        <w:t>taken</w:t>
      </w:r>
      <w:r w:rsidR="00A817ED">
        <w:t xml:space="preserve"> </w:t>
      </w:r>
      <w:r>
        <w:t>as</w:t>
      </w:r>
      <w:r w:rsidR="00A817ED">
        <w:t xml:space="preserve"> </w:t>
      </w:r>
      <w:r>
        <w:t>part</w:t>
      </w:r>
      <w:r w:rsidR="00A817ED">
        <w:t xml:space="preserve"> </w:t>
      </w:r>
      <w:r>
        <w:t>of</w:t>
      </w:r>
      <w:r w:rsidR="00A817ED">
        <w:t xml:space="preserve"> </w:t>
      </w:r>
      <w:r>
        <w:t>the</w:t>
      </w:r>
      <w:r w:rsidR="00A817ED">
        <w:t xml:space="preserve"> </w:t>
      </w:r>
      <w:r>
        <w:t>M.S.</w:t>
      </w:r>
      <w:r w:rsidR="00A817ED">
        <w:t xml:space="preserve"> </w:t>
      </w:r>
      <w:r>
        <w:t>to</w:t>
      </w:r>
      <w:r w:rsidR="00A817ED">
        <w:t xml:space="preserve"> </w:t>
      </w:r>
      <w:r>
        <w:t>also</w:t>
      </w:r>
      <w:r w:rsidR="00A817ED">
        <w:t xml:space="preserve"> </w:t>
      </w:r>
      <w:r>
        <w:t>count</w:t>
      </w:r>
      <w:r w:rsidR="00A817ED">
        <w:t xml:space="preserve"> </w:t>
      </w:r>
      <w:r>
        <w:t>as</w:t>
      </w:r>
      <w:r w:rsidR="00A817ED">
        <w:t xml:space="preserve"> </w:t>
      </w:r>
      <w:r>
        <w:t>elective</w:t>
      </w:r>
      <w:r w:rsidR="00A817ED">
        <w:t xml:space="preserve"> </w:t>
      </w:r>
      <w:r>
        <w:t>credits</w:t>
      </w:r>
      <w:r w:rsidR="00A817ED">
        <w:t xml:space="preserve"> </w:t>
      </w:r>
      <w:r>
        <w:t>for</w:t>
      </w:r>
      <w:r w:rsidR="00A817ED">
        <w:t xml:space="preserve"> </w:t>
      </w:r>
      <w:r>
        <w:t>the</w:t>
      </w:r>
      <w:r w:rsidR="00A817ED">
        <w:t xml:space="preserve"> </w:t>
      </w:r>
      <w:r>
        <w:t>M.B.A.</w:t>
      </w:r>
    </w:p>
    <w:p w14:paraId="1AC21319" w14:textId="36787CD0" w:rsidR="00D00ED6" w:rsidRPr="001738CB" w:rsidRDefault="00D00ED6" w:rsidP="00744714">
      <w:pPr>
        <w:pStyle w:val="Heading3"/>
        <w:jc w:val="center"/>
      </w:pPr>
      <w:r w:rsidRPr="001738CB">
        <w:t>Business</w:t>
      </w:r>
      <w:r w:rsidR="00A817ED">
        <w:t xml:space="preserve"> </w:t>
      </w:r>
      <w:r w:rsidRPr="001738CB">
        <w:t>Administration</w:t>
      </w:r>
      <w:r w:rsidR="00A817ED">
        <w:t xml:space="preserve"> </w:t>
      </w:r>
      <w:r w:rsidRPr="001738CB">
        <w:t>(M.B.A.)/Social</w:t>
      </w:r>
      <w:r w:rsidR="00A817ED">
        <w:t xml:space="preserve"> </w:t>
      </w:r>
      <w:r w:rsidRPr="0092773A">
        <w:t>Work</w:t>
      </w:r>
      <w:r w:rsidR="00A817ED">
        <w:t xml:space="preserve"> </w:t>
      </w:r>
      <w:r w:rsidRPr="001738CB">
        <w:t>(M.S.W.)</w:t>
      </w:r>
    </w:p>
    <w:p w14:paraId="5C85E58C" w14:textId="157E7F3A" w:rsidR="00D00ED6" w:rsidRDefault="00D00ED6" w:rsidP="00D00ED6">
      <w:r>
        <w:t>The</w:t>
      </w:r>
      <w:r w:rsidR="00A817ED">
        <w:t xml:space="preserve"> </w:t>
      </w:r>
      <w:r>
        <w:t>dual</w:t>
      </w:r>
      <w:r w:rsidR="00A817ED">
        <w:t xml:space="preserve"> </w:t>
      </w:r>
      <w:r>
        <w:t>Business</w:t>
      </w:r>
      <w:r w:rsidR="00A817ED">
        <w:t xml:space="preserve"> </w:t>
      </w:r>
      <w:r>
        <w:t>Administration</w:t>
      </w:r>
      <w:r w:rsidR="00A817ED">
        <w:t xml:space="preserve"> </w:t>
      </w:r>
      <w:r>
        <w:t>M.B.A./Social</w:t>
      </w:r>
      <w:r w:rsidR="00A817ED">
        <w:t xml:space="preserve"> </w:t>
      </w:r>
      <w:r>
        <w:t>Work</w:t>
      </w:r>
      <w:r w:rsidR="00A817ED">
        <w:t xml:space="preserve"> </w:t>
      </w:r>
      <w:r>
        <w:t>M.S.W.</w:t>
      </w:r>
      <w:r w:rsidR="00A817ED">
        <w:t xml:space="preserve"> </w:t>
      </w:r>
      <w:r>
        <w:t>program</w:t>
      </w:r>
      <w:r w:rsidR="00A817ED">
        <w:t xml:space="preserve"> </w:t>
      </w:r>
      <w:r>
        <w:t>is</w:t>
      </w:r>
      <w:r w:rsidR="00A817ED">
        <w:t xml:space="preserve"> </w:t>
      </w:r>
      <w:r>
        <w:t>designed</w:t>
      </w:r>
      <w:r w:rsidR="00A817ED">
        <w:t xml:space="preserve"> </w:t>
      </w:r>
      <w:r>
        <w:t>to</w:t>
      </w:r>
      <w:r w:rsidR="00A817ED">
        <w:t xml:space="preserve"> </w:t>
      </w:r>
      <w:r>
        <w:t>prepare</w:t>
      </w:r>
      <w:r w:rsidR="00A817ED">
        <w:t xml:space="preserve"> </w:t>
      </w:r>
      <w:r>
        <w:t>individuals</w:t>
      </w:r>
      <w:r w:rsidR="00A817ED">
        <w:t xml:space="preserve"> </w:t>
      </w:r>
      <w:r>
        <w:t>for</w:t>
      </w:r>
      <w:r w:rsidR="00A817ED">
        <w:t xml:space="preserve"> </w:t>
      </w:r>
      <w:r>
        <w:t>managerial</w:t>
      </w:r>
      <w:r w:rsidR="00A817ED">
        <w:t xml:space="preserve"> </w:t>
      </w:r>
      <w:r>
        <w:t>careers</w:t>
      </w:r>
      <w:r w:rsidR="00A817ED">
        <w:t xml:space="preserve"> </w:t>
      </w:r>
      <w:r>
        <w:t>in</w:t>
      </w:r>
      <w:r w:rsidR="00A817ED">
        <w:t xml:space="preserve"> </w:t>
      </w:r>
      <w:r>
        <w:t>social</w:t>
      </w:r>
      <w:r w:rsidR="00A817ED">
        <w:t xml:space="preserve"> </w:t>
      </w:r>
      <w:r>
        <w:t>work</w:t>
      </w:r>
      <w:r w:rsidR="00A817ED">
        <w:t xml:space="preserve"> </w:t>
      </w:r>
      <w:r>
        <w:t>in</w:t>
      </w:r>
      <w:r w:rsidR="00A817ED">
        <w:t xml:space="preserve"> </w:t>
      </w:r>
      <w:r>
        <w:t>both</w:t>
      </w:r>
      <w:r w:rsidR="00A817ED">
        <w:t xml:space="preserve"> </w:t>
      </w:r>
      <w:r>
        <w:t>the</w:t>
      </w:r>
      <w:r w:rsidR="00A817ED">
        <w:t xml:space="preserve"> </w:t>
      </w:r>
      <w:r>
        <w:t>private</w:t>
      </w:r>
      <w:r w:rsidR="00A817ED">
        <w:t xml:space="preserve"> </w:t>
      </w:r>
      <w:r>
        <w:t>and</w:t>
      </w:r>
      <w:r w:rsidR="00A817ED">
        <w:t xml:space="preserve"> </w:t>
      </w:r>
      <w:r>
        <w:t>the</w:t>
      </w:r>
      <w:r w:rsidR="00A817ED">
        <w:t xml:space="preserve"> </w:t>
      </w:r>
      <w:r>
        <w:t>public</w:t>
      </w:r>
      <w:r w:rsidR="00A817ED">
        <w:t xml:space="preserve"> </w:t>
      </w:r>
      <w:r>
        <w:t>sectors.</w:t>
      </w:r>
    </w:p>
    <w:p w14:paraId="17C4015B" w14:textId="58F01622" w:rsidR="00D00ED6" w:rsidRDefault="00D00ED6" w:rsidP="00D00ED6">
      <w:r>
        <w:t>The</w:t>
      </w:r>
      <w:r w:rsidR="00A817ED">
        <w:t xml:space="preserve"> </w:t>
      </w:r>
      <w:r>
        <w:t>School</w:t>
      </w:r>
      <w:r w:rsidR="00A817ED">
        <w:t xml:space="preserve"> </w:t>
      </w:r>
      <w:r>
        <w:t>of</w:t>
      </w:r>
      <w:r w:rsidR="00A817ED">
        <w:t xml:space="preserve"> </w:t>
      </w:r>
      <w:r>
        <w:t>Social</w:t>
      </w:r>
      <w:r w:rsidR="00A817ED">
        <w:t xml:space="preserve"> </w:t>
      </w:r>
      <w:r>
        <w:t>Work</w:t>
      </w:r>
      <w:r w:rsidR="00A817ED">
        <w:t xml:space="preserve"> </w:t>
      </w:r>
      <w:r>
        <w:t>offers</w:t>
      </w:r>
      <w:r w:rsidR="00A817ED">
        <w:t xml:space="preserve"> </w:t>
      </w:r>
      <w:r>
        <w:t>day</w:t>
      </w:r>
      <w:r w:rsidR="00A817ED">
        <w:t xml:space="preserve"> </w:t>
      </w:r>
      <w:r>
        <w:t>and</w:t>
      </w:r>
      <w:r w:rsidR="00A817ED">
        <w:t xml:space="preserve"> </w:t>
      </w:r>
      <w:r>
        <w:t>evening</w:t>
      </w:r>
      <w:r w:rsidR="00A817ED">
        <w:t xml:space="preserve"> </w:t>
      </w:r>
      <w:r>
        <w:t>courses</w:t>
      </w:r>
      <w:r w:rsidR="00A817ED">
        <w:t xml:space="preserve"> </w:t>
      </w:r>
      <w:r>
        <w:t>at</w:t>
      </w:r>
      <w:r w:rsidR="00A817ED">
        <w:t xml:space="preserve"> </w:t>
      </w:r>
      <w:r>
        <w:t>its</w:t>
      </w:r>
      <w:r w:rsidR="00A817ED">
        <w:t xml:space="preserve"> </w:t>
      </w:r>
      <w:r>
        <w:t>campus</w:t>
      </w:r>
      <w:r w:rsidR="00A817ED">
        <w:t xml:space="preserve"> </w:t>
      </w:r>
      <w:r>
        <w:t>in</w:t>
      </w:r>
      <w:r w:rsidR="00A817ED">
        <w:t xml:space="preserve"> </w:t>
      </w:r>
      <w:r>
        <w:t>the</w:t>
      </w:r>
      <w:r w:rsidR="00A817ED">
        <w:t xml:space="preserve"> </w:t>
      </w:r>
      <w:r>
        <w:t>Hartford,</w:t>
      </w:r>
      <w:r w:rsidR="00A817ED">
        <w:t xml:space="preserve"> </w:t>
      </w:r>
      <w:r>
        <w:t>while</w:t>
      </w:r>
      <w:r w:rsidR="00A817ED">
        <w:t xml:space="preserve"> </w:t>
      </w:r>
      <w:r>
        <w:t>the</w:t>
      </w:r>
      <w:r w:rsidR="00A817ED">
        <w:t xml:space="preserve"> </w:t>
      </w:r>
      <w:r>
        <w:t>School</w:t>
      </w:r>
      <w:r w:rsidR="00A817ED">
        <w:t xml:space="preserve"> </w:t>
      </w:r>
      <w:r>
        <w:t>of</w:t>
      </w:r>
      <w:r w:rsidR="00A817ED">
        <w:t xml:space="preserve"> </w:t>
      </w:r>
      <w:r>
        <w:t>Business</w:t>
      </w:r>
      <w:r w:rsidR="00A817ED">
        <w:t xml:space="preserve"> </w:t>
      </w:r>
      <w:r>
        <w:t>offers</w:t>
      </w:r>
      <w:r w:rsidR="00A817ED">
        <w:t xml:space="preserve"> </w:t>
      </w:r>
      <w:r>
        <w:t>day</w:t>
      </w:r>
      <w:r w:rsidR="00A817ED">
        <w:t xml:space="preserve"> </w:t>
      </w:r>
      <w:r>
        <w:t>and</w:t>
      </w:r>
      <w:r w:rsidR="00A817ED">
        <w:t xml:space="preserve"> </w:t>
      </w:r>
      <w:r>
        <w:t>evening</w:t>
      </w:r>
      <w:r w:rsidR="00A817ED">
        <w:t xml:space="preserve"> </w:t>
      </w:r>
      <w:r>
        <w:t>M.B.A.</w:t>
      </w:r>
      <w:r w:rsidR="00A817ED">
        <w:t xml:space="preserve"> </w:t>
      </w:r>
      <w:r>
        <w:t>courses</w:t>
      </w:r>
      <w:r w:rsidR="00A817ED">
        <w:t xml:space="preserve"> </w:t>
      </w:r>
      <w:r>
        <w:t>at</w:t>
      </w:r>
      <w:r w:rsidR="00A817ED">
        <w:t xml:space="preserve"> </w:t>
      </w:r>
      <w:r>
        <w:t>its</w:t>
      </w:r>
      <w:r w:rsidR="00A817ED">
        <w:t xml:space="preserve"> </w:t>
      </w:r>
      <w:r>
        <w:t>Graduate</w:t>
      </w:r>
      <w:r w:rsidR="00A817ED">
        <w:t xml:space="preserve"> </w:t>
      </w:r>
      <w:r>
        <w:t>Business</w:t>
      </w:r>
      <w:r w:rsidR="00A817ED">
        <w:t xml:space="preserve"> </w:t>
      </w:r>
      <w:r>
        <w:t>Learning</w:t>
      </w:r>
      <w:r w:rsidR="00A817ED">
        <w:t xml:space="preserve"> </w:t>
      </w:r>
      <w:r>
        <w:t>Center</w:t>
      </w:r>
      <w:r w:rsidR="00A817ED">
        <w:t xml:space="preserve"> </w:t>
      </w:r>
      <w:r>
        <w:t>in</w:t>
      </w:r>
      <w:r w:rsidR="00A817ED">
        <w:t xml:space="preserve"> </w:t>
      </w:r>
      <w:r>
        <w:t>downtown</w:t>
      </w:r>
      <w:r w:rsidR="00A817ED">
        <w:t xml:space="preserve"> </w:t>
      </w:r>
      <w:r>
        <w:t>Hartford,</w:t>
      </w:r>
      <w:r w:rsidR="00A817ED">
        <w:t xml:space="preserve"> </w:t>
      </w:r>
      <w:r>
        <w:t>as</w:t>
      </w:r>
      <w:r w:rsidR="00A817ED">
        <w:t xml:space="preserve"> </w:t>
      </w:r>
      <w:r>
        <w:t>well</w:t>
      </w:r>
      <w:r w:rsidR="00A817ED">
        <w:t xml:space="preserve"> </w:t>
      </w:r>
      <w:r>
        <w:t>as</w:t>
      </w:r>
      <w:r w:rsidR="00A817ED">
        <w:t xml:space="preserve"> </w:t>
      </w:r>
      <w:r>
        <w:t>evening</w:t>
      </w:r>
      <w:r w:rsidR="00A817ED">
        <w:t xml:space="preserve"> </w:t>
      </w:r>
      <w:r>
        <w:t>courses</w:t>
      </w:r>
      <w:r w:rsidR="00A817ED">
        <w:t xml:space="preserve"> </w:t>
      </w:r>
      <w:r>
        <w:t>at</w:t>
      </w:r>
      <w:r w:rsidR="00A817ED">
        <w:t xml:space="preserve"> </w:t>
      </w:r>
      <w:r>
        <w:t>the</w:t>
      </w:r>
      <w:r w:rsidR="00A817ED">
        <w:t xml:space="preserve"> </w:t>
      </w:r>
      <w:r>
        <w:t>Stamford</w:t>
      </w:r>
      <w:r w:rsidR="00A817ED">
        <w:t xml:space="preserve"> </w:t>
      </w:r>
      <w:r>
        <w:t>and</w:t>
      </w:r>
      <w:r w:rsidR="00A817ED">
        <w:t xml:space="preserve"> </w:t>
      </w:r>
      <w:r>
        <w:t>Waterbury</w:t>
      </w:r>
      <w:r w:rsidR="00A817ED">
        <w:t xml:space="preserve"> </w:t>
      </w:r>
      <w:r>
        <w:t>regional</w:t>
      </w:r>
      <w:r w:rsidR="00A817ED">
        <w:t xml:space="preserve"> </w:t>
      </w:r>
      <w:r>
        <w:t>campuses.</w:t>
      </w:r>
    </w:p>
    <w:p w14:paraId="5574BD33" w14:textId="77777777" w:rsidR="00D00ED6" w:rsidRDefault="00D00ED6" w:rsidP="00D00ED6">
      <w:pPr>
        <w:pStyle w:val="Heading4"/>
      </w:pPr>
      <w:r>
        <w:t>Requirements</w:t>
      </w:r>
    </w:p>
    <w:p w14:paraId="7A8B2FC1" w14:textId="14817242" w:rsidR="00D00ED6" w:rsidRDefault="00D00ED6" w:rsidP="00D00ED6">
      <w:r>
        <w:t>Students</w:t>
      </w:r>
      <w:r w:rsidR="00A817ED">
        <w:t xml:space="preserve"> </w:t>
      </w:r>
      <w:r>
        <w:t>in</w:t>
      </w:r>
      <w:r w:rsidR="00A817ED">
        <w:t xml:space="preserve"> </w:t>
      </w:r>
      <w:r>
        <w:t>the</w:t>
      </w:r>
      <w:r w:rsidR="00A817ED">
        <w:t xml:space="preserve"> </w:t>
      </w:r>
      <w:r>
        <w:t>dual</w:t>
      </w:r>
      <w:r w:rsidR="00A817ED">
        <w:t xml:space="preserve"> </w:t>
      </w:r>
      <w:r>
        <w:t>degree</w:t>
      </w:r>
      <w:r w:rsidR="00A817ED">
        <w:t xml:space="preserve"> </w:t>
      </w:r>
      <w:r>
        <w:t>M.B.A./M.S.W.</w:t>
      </w:r>
      <w:r w:rsidR="00A817ED">
        <w:t xml:space="preserve"> </w:t>
      </w:r>
      <w:r>
        <w:t>program</w:t>
      </w:r>
      <w:r w:rsidR="00A817ED">
        <w:t xml:space="preserve"> </w:t>
      </w:r>
      <w:r>
        <w:t>must</w:t>
      </w:r>
      <w:r w:rsidR="00A817ED">
        <w:t xml:space="preserve"> </w:t>
      </w:r>
      <w:r>
        <w:t>complete</w:t>
      </w:r>
      <w:r w:rsidR="00A817ED">
        <w:t xml:space="preserve"> </w:t>
      </w:r>
      <w:proofErr w:type="gramStart"/>
      <w:r>
        <w:t>all</w:t>
      </w:r>
      <w:r w:rsidR="00A817ED">
        <w:t xml:space="preserve"> </w:t>
      </w:r>
      <w:r>
        <w:t>of</w:t>
      </w:r>
      <w:proofErr w:type="gramEnd"/>
      <w:r w:rsidR="00A817ED">
        <w:t xml:space="preserve"> </w:t>
      </w:r>
      <w:r>
        <w:t>the</w:t>
      </w:r>
      <w:r w:rsidR="00A817ED">
        <w:t xml:space="preserve"> </w:t>
      </w:r>
      <w:r>
        <w:t>requirements</w:t>
      </w:r>
      <w:r w:rsidR="00A817ED">
        <w:t xml:space="preserve"> </w:t>
      </w:r>
      <w:r>
        <w:t>for</w:t>
      </w:r>
      <w:r w:rsidR="00A817ED">
        <w:t xml:space="preserve"> </w:t>
      </w:r>
      <w:r>
        <w:t>the</w:t>
      </w:r>
      <w:r w:rsidR="00A817ED">
        <w:t xml:space="preserve"> </w:t>
      </w:r>
      <w:r>
        <w:t>M.S.W.</w:t>
      </w:r>
      <w:r w:rsidR="00A817ED">
        <w:t xml:space="preserve"> </w:t>
      </w:r>
      <w:r>
        <w:t>degree.</w:t>
      </w:r>
      <w:r w:rsidR="00A817ED">
        <w:t xml:space="preserve"> </w:t>
      </w:r>
      <w:r>
        <w:t>In</w:t>
      </w:r>
      <w:r w:rsidR="00A817ED">
        <w:t xml:space="preserve"> </w:t>
      </w:r>
      <w:r>
        <w:t>addition,</w:t>
      </w:r>
      <w:r w:rsidR="00A817ED">
        <w:t xml:space="preserve"> </w:t>
      </w:r>
      <w:r>
        <w:t>they</w:t>
      </w:r>
      <w:r w:rsidR="00A817ED">
        <w:t xml:space="preserve"> </w:t>
      </w:r>
      <w:r>
        <w:t>must</w:t>
      </w:r>
      <w:r w:rsidR="00A817ED">
        <w:t xml:space="preserve"> </w:t>
      </w:r>
      <w:r>
        <w:t>complete</w:t>
      </w:r>
      <w:r w:rsidR="00A817ED">
        <w:t xml:space="preserve"> </w:t>
      </w:r>
      <w:proofErr w:type="gramStart"/>
      <w:r>
        <w:t>all</w:t>
      </w:r>
      <w:r w:rsidR="00A817ED">
        <w:t xml:space="preserve"> </w:t>
      </w:r>
      <w:r>
        <w:t>of</w:t>
      </w:r>
      <w:proofErr w:type="gramEnd"/>
      <w:r w:rsidR="00A817ED">
        <w:t xml:space="preserve"> </w:t>
      </w:r>
      <w:r>
        <w:t>the</w:t>
      </w:r>
      <w:r w:rsidR="00A817ED">
        <w:t xml:space="preserve"> </w:t>
      </w:r>
      <w:r>
        <w:t>required</w:t>
      </w:r>
      <w:r w:rsidR="00A817ED">
        <w:t xml:space="preserve"> </w:t>
      </w:r>
      <w:r>
        <w:t>core</w:t>
      </w:r>
      <w:r w:rsidR="00A817ED">
        <w:t xml:space="preserve"> </w:t>
      </w:r>
      <w:r>
        <w:t>courses</w:t>
      </w:r>
      <w:r w:rsidR="00A817ED">
        <w:t xml:space="preserve"> </w:t>
      </w:r>
      <w:r>
        <w:t>for</w:t>
      </w:r>
      <w:r w:rsidR="00A817ED">
        <w:t xml:space="preserve"> </w:t>
      </w:r>
      <w:r>
        <w:t>the</w:t>
      </w:r>
      <w:r w:rsidR="00A817ED">
        <w:t xml:space="preserve"> </w:t>
      </w:r>
      <w:r>
        <w:t>M.B.A.</w:t>
      </w:r>
      <w:r w:rsidR="00A817ED">
        <w:t xml:space="preserve"> </w:t>
      </w:r>
      <w:r>
        <w:t>The</w:t>
      </w:r>
      <w:r w:rsidR="00A817ED">
        <w:t xml:space="preserve"> </w:t>
      </w:r>
      <w:r>
        <w:t>dual</w:t>
      </w:r>
      <w:r w:rsidR="00A817ED">
        <w:t xml:space="preserve"> </w:t>
      </w:r>
      <w:r>
        <w:t>program</w:t>
      </w:r>
      <w:r w:rsidR="00A817ED">
        <w:t xml:space="preserve"> </w:t>
      </w:r>
      <w:r>
        <w:t>allows</w:t>
      </w:r>
      <w:r w:rsidR="00A817ED">
        <w:t xml:space="preserve"> </w:t>
      </w:r>
      <w:r>
        <w:t>up</w:t>
      </w:r>
      <w:r w:rsidR="00A817ED">
        <w:t xml:space="preserve"> </w:t>
      </w:r>
      <w:r>
        <w:t>to</w:t>
      </w:r>
      <w:r w:rsidR="00A817ED">
        <w:t xml:space="preserve"> </w:t>
      </w:r>
      <w:r>
        <w:t>15</w:t>
      </w:r>
      <w:r w:rsidR="00A817ED">
        <w:t xml:space="preserve"> </w:t>
      </w:r>
      <w:r>
        <w:t>of</w:t>
      </w:r>
      <w:r w:rsidR="00A817ED">
        <w:t xml:space="preserve"> </w:t>
      </w:r>
      <w:r>
        <w:t>the</w:t>
      </w:r>
      <w:r w:rsidR="00A817ED">
        <w:t xml:space="preserve"> </w:t>
      </w:r>
      <w:r>
        <w:t>course</w:t>
      </w:r>
      <w:r w:rsidR="00A817ED">
        <w:t xml:space="preserve"> </w:t>
      </w:r>
      <w:r>
        <w:t>credits</w:t>
      </w:r>
      <w:r w:rsidR="00A817ED">
        <w:t xml:space="preserve"> </w:t>
      </w:r>
      <w:r>
        <w:t>taken</w:t>
      </w:r>
      <w:r w:rsidR="00A817ED">
        <w:t xml:space="preserve"> </w:t>
      </w:r>
      <w:r>
        <w:t>as</w:t>
      </w:r>
      <w:r w:rsidR="00A817ED">
        <w:t xml:space="preserve"> </w:t>
      </w:r>
      <w:r>
        <w:t>part</w:t>
      </w:r>
      <w:r w:rsidR="00A817ED">
        <w:t xml:space="preserve"> </w:t>
      </w:r>
      <w:r>
        <w:t>of</w:t>
      </w:r>
      <w:r w:rsidR="00A817ED">
        <w:t xml:space="preserve"> </w:t>
      </w:r>
      <w:r>
        <w:t>the</w:t>
      </w:r>
      <w:r w:rsidR="00A817ED">
        <w:t xml:space="preserve"> </w:t>
      </w:r>
      <w:r>
        <w:t>M.S.W.</w:t>
      </w:r>
      <w:r w:rsidR="00A817ED">
        <w:t xml:space="preserve"> </w:t>
      </w:r>
      <w:r>
        <w:t>to</w:t>
      </w:r>
      <w:r w:rsidR="00A817ED">
        <w:t xml:space="preserve"> </w:t>
      </w:r>
      <w:r>
        <w:t>also</w:t>
      </w:r>
      <w:r w:rsidR="00A817ED">
        <w:t xml:space="preserve"> </w:t>
      </w:r>
      <w:r>
        <w:t>count</w:t>
      </w:r>
      <w:r w:rsidR="00A817ED">
        <w:t xml:space="preserve"> </w:t>
      </w:r>
      <w:r>
        <w:t>as</w:t>
      </w:r>
      <w:r w:rsidR="00A817ED">
        <w:t xml:space="preserve"> </w:t>
      </w:r>
      <w:r>
        <w:t>elective</w:t>
      </w:r>
      <w:r w:rsidR="00A817ED">
        <w:t xml:space="preserve"> </w:t>
      </w:r>
      <w:r>
        <w:t>credits</w:t>
      </w:r>
      <w:r w:rsidR="00A817ED">
        <w:t xml:space="preserve"> </w:t>
      </w:r>
      <w:r>
        <w:t>for</w:t>
      </w:r>
      <w:r w:rsidR="00A817ED">
        <w:t xml:space="preserve"> </w:t>
      </w:r>
      <w:r>
        <w:t>the</w:t>
      </w:r>
      <w:r w:rsidR="00A817ED">
        <w:t xml:space="preserve"> </w:t>
      </w:r>
      <w:r>
        <w:t>M.B.A.</w:t>
      </w:r>
      <w:r w:rsidR="00A817ED">
        <w:t xml:space="preserve"> </w:t>
      </w:r>
      <w:r>
        <w:t>Students</w:t>
      </w:r>
      <w:r w:rsidR="00A817ED">
        <w:t xml:space="preserve"> </w:t>
      </w:r>
      <w:r>
        <w:t>must</w:t>
      </w:r>
      <w:r w:rsidR="00A817ED">
        <w:t xml:space="preserve"> </w:t>
      </w:r>
      <w:r>
        <w:t>take</w:t>
      </w:r>
      <w:r w:rsidR="00A817ED">
        <w:t xml:space="preserve"> </w:t>
      </w:r>
      <w:r>
        <w:t>a</w:t>
      </w:r>
      <w:r w:rsidR="00A817ED">
        <w:t xml:space="preserve"> </w:t>
      </w:r>
      <w:r>
        <w:t>minimum</w:t>
      </w:r>
      <w:r w:rsidR="00A817ED">
        <w:t xml:space="preserve"> </w:t>
      </w:r>
      <w:r>
        <w:t>of</w:t>
      </w:r>
      <w:r w:rsidR="00A817ED">
        <w:t xml:space="preserve"> </w:t>
      </w:r>
      <w:r>
        <w:t>42</w:t>
      </w:r>
      <w:r w:rsidR="00A817ED">
        <w:t xml:space="preserve"> </w:t>
      </w:r>
      <w:r>
        <w:t>credits</w:t>
      </w:r>
      <w:r w:rsidR="00A817ED">
        <w:t xml:space="preserve"> </w:t>
      </w:r>
      <w:r>
        <w:t>in</w:t>
      </w:r>
      <w:r w:rsidR="00A817ED">
        <w:t xml:space="preserve"> </w:t>
      </w:r>
      <w:r>
        <w:t>the</w:t>
      </w:r>
      <w:r w:rsidR="00A817ED">
        <w:t xml:space="preserve"> </w:t>
      </w:r>
      <w:r>
        <w:t>M.B.A.</w:t>
      </w:r>
      <w:r w:rsidR="00A817ED">
        <w:t xml:space="preserve"> </w:t>
      </w:r>
      <w:r>
        <w:t>program.</w:t>
      </w:r>
    </w:p>
    <w:p w14:paraId="2CEC6BB7" w14:textId="6698060E" w:rsidR="00D00ED6" w:rsidRPr="001738CB" w:rsidRDefault="00D00ED6" w:rsidP="00744714">
      <w:pPr>
        <w:pStyle w:val="Heading3"/>
        <w:jc w:val="center"/>
      </w:pPr>
      <w:r w:rsidRPr="001738CB">
        <w:t>Business</w:t>
      </w:r>
      <w:r w:rsidR="00A817ED">
        <w:t xml:space="preserve"> </w:t>
      </w:r>
      <w:r w:rsidRPr="001738CB">
        <w:t>Administration</w:t>
      </w:r>
      <w:r w:rsidR="00A817ED">
        <w:t xml:space="preserve"> </w:t>
      </w:r>
      <w:r w:rsidRPr="001738CB">
        <w:t>(M.B.A.)/</w:t>
      </w:r>
      <w:r w:rsidRPr="0092773A">
        <w:t>Pharmacy</w:t>
      </w:r>
      <w:r w:rsidR="00A817ED">
        <w:t xml:space="preserve"> </w:t>
      </w:r>
      <w:r w:rsidRPr="001738CB">
        <w:t>(Pharm.D.)</w:t>
      </w:r>
    </w:p>
    <w:p w14:paraId="14CC99DB" w14:textId="29C97A67" w:rsidR="00D00ED6" w:rsidRDefault="00D00ED6" w:rsidP="00D00ED6">
      <w:r>
        <w:t>The</w:t>
      </w:r>
      <w:r w:rsidR="00A817ED">
        <w:t xml:space="preserve"> </w:t>
      </w:r>
      <w:r>
        <w:t>dual</w:t>
      </w:r>
      <w:r w:rsidR="00A817ED">
        <w:t xml:space="preserve"> </w:t>
      </w:r>
      <w:r>
        <w:t>Pharmacy</w:t>
      </w:r>
      <w:r w:rsidR="00A817ED">
        <w:t xml:space="preserve"> </w:t>
      </w:r>
      <w:r>
        <w:t>Pharm.D./Business</w:t>
      </w:r>
      <w:r w:rsidR="00A817ED">
        <w:t xml:space="preserve"> </w:t>
      </w:r>
      <w:r>
        <w:t>Administration</w:t>
      </w:r>
      <w:r w:rsidR="00A817ED">
        <w:t xml:space="preserve"> </w:t>
      </w:r>
      <w:r>
        <w:t>M.B.A.</w:t>
      </w:r>
      <w:r w:rsidR="00A817ED">
        <w:t xml:space="preserve"> </w:t>
      </w:r>
      <w:r>
        <w:t>program</w:t>
      </w:r>
      <w:r w:rsidR="00A817ED">
        <w:t xml:space="preserve"> </w:t>
      </w:r>
      <w:r>
        <w:t>is</w:t>
      </w:r>
      <w:r w:rsidR="00A817ED">
        <w:t xml:space="preserve"> </w:t>
      </w:r>
      <w:r>
        <w:t>offered</w:t>
      </w:r>
      <w:r w:rsidR="00A817ED">
        <w:t xml:space="preserve"> </w:t>
      </w:r>
      <w:r>
        <w:t>to</w:t>
      </w:r>
      <w:r w:rsidR="00A817ED">
        <w:t xml:space="preserve"> </w:t>
      </w:r>
      <w:r>
        <w:t>highly</w:t>
      </w:r>
      <w:r w:rsidR="00A817ED">
        <w:t xml:space="preserve"> </w:t>
      </w:r>
      <w:r>
        <w:t>motivated</w:t>
      </w:r>
      <w:r w:rsidR="00A817ED">
        <w:t xml:space="preserve"> </w:t>
      </w:r>
      <w:r>
        <w:t>students</w:t>
      </w:r>
      <w:r w:rsidR="00A817ED">
        <w:t xml:space="preserve"> </w:t>
      </w:r>
      <w:r>
        <w:t>who</w:t>
      </w:r>
      <w:r w:rsidR="00A817ED">
        <w:t xml:space="preserve"> </w:t>
      </w:r>
      <w:r>
        <w:t>seek</w:t>
      </w:r>
      <w:r w:rsidR="00A817ED">
        <w:t xml:space="preserve"> </w:t>
      </w:r>
      <w:r>
        <w:t>to</w:t>
      </w:r>
      <w:r w:rsidR="00A817ED">
        <w:t xml:space="preserve"> </w:t>
      </w:r>
      <w:r>
        <w:t>combine</w:t>
      </w:r>
      <w:r w:rsidR="00A817ED">
        <w:t xml:space="preserve"> </w:t>
      </w:r>
      <w:r>
        <w:t>pharmacy</w:t>
      </w:r>
      <w:r w:rsidR="00A817ED">
        <w:t xml:space="preserve"> </w:t>
      </w:r>
      <w:r>
        <w:t>education</w:t>
      </w:r>
      <w:r w:rsidR="00A817ED">
        <w:t xml:space="preserve"> </w:t>
      </w:r>
      <w:r>
        <w:t>with</w:t>
      </w:r>
      <w:r w:rsidR="00A817ED">
        <w:t xml:space="preserve"> </w:t>
      </w:r>
      <w:r>
        <w:t>business</w:t>
      </w:r>
      <w:r w:rsidR="00A817ED">
        <w:t xml:space="preserve"> </w:t>
      </w:r>
      <w:r>
        <w:t>managerial</w:t>
      </w:r>
      <w:r w:rsidR="00A817ED">
        <w:t xml:space="preserve"> </w:t>
      </w:r>
      <w:r>
        <w:t>knowledge</w:t>
      </w:r>
      <w:r w:rsidR="00A817ED">
        <w:t xml:space="preserve"> </w:t>
      </w:r>
      <w:r>
        <w:t>and</w:t>
      </w:r>
      <w:r w:rsidR="00A817ED">
        <w:t xml:space="preserve"> </w:t>
      </w:r>
      <w:r>
        <w:t>skills.</w:t>
      </w:r>
      <w:r w:rsidR="00A817ED">
        <w:t xml:space="preserve"> </w:t>
      </w:r>
      <w:r>
        <w:t>The</w:t>
      </w:r>
      <w:r w:rsidR="00A817ED">
        <w:t xml:space="preserve"> </w:t>
      </w:r>
      <w:r>
        <w:t>program</w:t>
      </w:r>
      <w:r w:rsidR="00A817ED">
        <w:t xml:space="preserve"> </w:t>
      </w:r>
      <w:r>
        <w:t>is</w:t>
      </w:r>
      <w:r w:rsidR="00A817ED">
        <w:t xml:space="preserve"> </w:t>
      </w:r>
      <w:r>
        <w:t>designed</w:t>
      </w:r>
      <w:r w:rsidR="00A817ED">
        <w:t xml:space="preserve"> </w:t>
      </w:r>
      <w:r>
        <w:t>to</w:t>
      </w:r>
      <w:r w:rsidR="00A817ED">
        <w:t xml:space="preserve"> </w:t>
      </w:r>
      <w:r>
        <w:t>provide</w:t>
      </w:r>
      <w:r w:rsidR="00A817ED">
        <w:t xml:space="preserve"> </w:t>
      </w:r>
      <w:r>
        <w:t>students</w:t>
      </w:r>
      <w:r w:rsidR="00A817ED">
        <w:t xml:space="preserve"> </w:t>
      </w:r>
      <w:r>
        <w:t>with</w:t>
      </w:r>
      <w:r w:rsidR="00A817ED">
        <w:t xml:space="preserve"> </w:t>
      </w:r>
      <w:r>
        <w:t>a</w:t>
      </w:r>
      <w:r w:rsidR="00A817ED">
        <w:t xml:space="preserve"> </w:t>
      </w:r>
      <w:r>
        <w:t>grounding</w:t>
      </w:r>
      <w:r w:rsidR="00A817ED">
        <w:t xml:space="preserve"> </w:t>
      </w:r>
      <w:r>
        <w:t>in</w:t>
      </w:r>
      <w:r w:rsidR="00A817ED">
        <w:t xml:space="preserve"> </w:t>
      </w:r>
      <w:r>
        <w:t>strategic</w:t>
      </w:r>
      <w:r w:rsidR="00A817ED">
        <w:t xml:space="preserve"> </w:t>
      </w:r>
      <w:r>
        <w:t>business</w:t>
      </w:r>
      <w:r w:rsidR="00A817ED">
        <w:t xml:space="preserve"> </w:t>
      </w:r>
      <w:r>
        <w:t>planning,</w:t>
      </w:r>
      <w:r w:rsidR="00A817ED">
        <w:t xml:space="preserve"> </w:t>
      </w:r>
      <w:r>
        <w:t>cost</w:t>
      </w:r>
      <w:r w:rsidR="00A817ED">
        <w:t xml:space="preserve"> </w:t>
      </w:r>
      <w:r>
        <w:t>analysis</w:t>
      </w:r>
      <w:r w:rsidR="00A817ED">
        <w:t xml:space="preserve"> </w:t>
      </w:r>
      <w:r>
        <w:t>and</w:t>
      </w:r>
      <w:r w:rsidR="00A817ED">
        <w:t xml:space="preserve"> </w:t>
      </w:r>
      <w:r>
        <w:t>control,</w:t>
      </w:r>
      <w:r w:rsidR="00A817ED">
        <w:t xml:space="preserve"> </w:t>
      </w:r>
      <w:r>
        <w:t>investment</w:t>
      </w:r>
      <w:r w:rsidR="00A817ED">
        <w:t xml:space="preserve"> </w:t>
      </w:r>
      <w:r>
        <w:t>planning,</w:t>
      </w:r>
      <w:r w:rsidR="00A817ED">
        <w:t xml:space="preserve"> </w:t>
      </w:r>
      <w:r>
        <w:t>health</w:t>
      </w:r>
      <w:r w:rsidR="00A817ED">
        <w:t xml:space="preserve"> </w:t>
      </w:r>
      <w:r>
        <w:t>care</w:t>
      </w:r>
      <w:r w:rsidR="00A817ED">
        <w:t xml:space="preserve"> </w:t>
      </w:r>
      <w:r>
        <w:t>systems</w:t>
      </w:r>
      <w:r w:rsidR="00A817ED">
        <w:t xml:space="preserve"> </w:t>
      </w:r>
      <w:r>
        <w:t>and</w:t>
      </w:r>
      <w:r w:rsidR="00A817ED">
        <w:t xml:space="preserve"> </w:t>
      </w:r>
      <w:r>
        <w:t>operation</w:t>
      </w:r>
      <w:r w:rsidR="00A817ED">
        <w:t xml:space="preserve"> </w:t>
      </w:r>
      <w:r>
        <w:t>management,</w:t>
      </w:r>
      <w:r w:rsidR="00A817ED">
        <w:t xml:space="preserve"> </w:t>
      </w:r>
      <w:r>
        <w:t>effective</w:t>
      </w:r>
      <w:r w:rsidR="00A817ED">
        <w:t xml:space="preserve"> </w:t>
      </w:r>
      <w:r>
        <w:t>selection</w:t>
      </w:r>
      <w:r w:rsidR="00A817ED">
        <w:t xml:space="preserve"> </w:t>
      </w:r>
      <w:r>
        <w:t>of</w:t>
      </w:r>
      <w:r w:rsidR="00A817ED">
        <w:t xml:space="preserve"> </w:t>
      </w:r>
      <w:r>
        <w:t>products</w:t>
      </w:r>
      <w:r w:rsidR="00A817ED">
        <w:t xml:space="preserve"> </w:t>
      </w:r>
      <w:r>
        <w:t>and</w:t>
      </w:r>
      <w:r w:rsidR="00A817ED">
        <w:t xml:space="preserve"> </w:t>
      </w:r>
      <w:r>
        <w:t>marketing,</w:t>
      </w:r>
      <w:r w:rsidR="00A817ED">
        <w:t xml:space="preserve"> </w:t>
      </w:r>
      <w:r>
        <w:t>and</w:t>
      </w:r>
      <w:r w:rsidR="00A817ED">
        <w:t xml:space="preserve"> </w:t>
      </w:r>
      <w:r>
        <w:t>an</w:t>
      </w:r>
      <w:r w:rsidR="00A817ED">
        <w:t xml:space="preserve"> </w:t>
      </w:r>
      <w:r>
        <w:t>understanding</w:t>
      </w:r>
      <w:r w:rsidR="00A817ED">
        <w:t xml:space="preserve"> </w:t>
      </w:r>
      <w:r>
        <w:t>of</w:t>
      </w:r>
      <w:r w:rsidR="00A817ED">
        <w:t xml:space="preserve"> </w:t>
      </w:r>
      <w:r>
        <w:t>industry</w:t>
      </w:r>
      <w:r w:rsidR="00A817ED">
        <w:t xml:space="preserve"> </w:t>
      </w:r>
      <w:r>
        <w:t>and</w:t>
      </w:r>
      <w:r w:rsidR="00A817ED">
        <w:t xml:space="preserve"> </w:t>
      </w:r>
      <w:r>
        <w:t>competitive</w:t>
      </w:r>
      <w:r w:rsidR="00A817ED">
        <w:t xml:space="preserve"> </w:t>
      </w:r>
      <w:r>
        <w:t>analysis.</w:t>
      </w:r>
    </w:p>
    <w:p w14:paraId="083734A3" w14:textId="08834ADF" w:rsidR="00D00ED6" w:rsidRDefault="00D00ED6" w:rsidP="00D00ED6">
      <w:r>
        <w:t>The</w:t>
      </w:r>
      <w:r w:rsidR="00A817ED">
        <w:t xml:space="preserve"> </w:t>
      </w:r>
      <w:r>
        <w:t>School</w:t>
      </w:r>
      <w:r w:rsidR="00A817ED">
        <w:t xml:space="preserve"> </w:t>
      </w:r>
      <w:r>
        <w:t>of</w:t>
      </w:r>
      <w:r w:rsidR="00A817ED">
        <w:t xml:space="preserve"> </w:t>
      </w:r>
      <w:r>
        <w:t>Pharmacy</w:t>
      </w:r>
      <w:r w:rsidR="00A817ED">
        <w:t xml:space="preserve"> </w:t>
      </w:r>
      <w:r>
        <w:t>offers</w:t>
      </w:r>
      <w:r w:rsidR="00A817ED">
        <w:t xml:space="preserve"> </w:t>
      </w:r>
      <w:r>
        <w:t>day</w:t>
      </w:r>
      <w:r w:rsidR="00A817ED">
        <w:t xml:space="preserve"> </w:t>
      </w:r>
      <w:r>
        <w:t>and</w:t>
      </w:r>
      <w:r w:rsidR="00A817ED">
        <w:t xml:space="preserve"> </w:t>
      </w:r>
      <w:r>
        <w:t>evening</w:t>
      </w:r>
      <w:r w:rsidR="00A817ED">
        <w:t xml:space="preserve"> </w:t>
      </w:r>
      <w:r>
        <w:t>courses</w:t>
      </w:r>
      <w:r w:rsidR="00A817ED">
        <w:t xml:space="preserve"> </w:t>
      </w:r>
      <w:r>
        <w:t>at</w:t>
      </w:r>
      <w:r w:rsidR="00A817ED">
        <w:t xml:space="preserve"> </w:t>
      </w:r>
      <w:r>
        <w:t>its</w:t>
      </w:r>
      <w:r w:rsidR="00A817ED">
        <w:t xml:space="preserve"> </w:t>
      </w:r>
      <w:r>
        <w:t>campus</w:t>
      </w:r>
      <w:r w:rsidR="00A817ED">
        <w:t xml:space="preserve"> </w:t>
      </w:r>
      <w:r>
        <w:t>in</w:t>
      </w:r>
      <w:r w:rsidR="00A817ED">
        <w:t xml:space="preserve"> </w:t>
      </w:r>
      <w:r>
        <w:t>Storrs,</w:t>
      </w:r>
      <w:r w:rsidR="00A817ED">
        <w:t xml:space="preserve"> </w:t>
      </w:r>
      <w:r>
        <w:t>while</w:t>
      </w:r>
      <w:r w:rsidR="00A817ED">
        <w:t xml:space="preserve"> </w:t>
      </w:r>
      <w:r>
        <w:t>the</w:t>
      </w:r>
      <w:r w:rsidR="00A817ED">
        <w:t xml:space="preserve"> </w:t>
      </w:r>
      <w:r>
        <w:t>School</w:t>
      </w:r>
      <w:r w:rsidR="00A817ED">
        <w:t xml:space="preserve"> </w:t>
      </w:r>
      <w:r>
        <w:t>of</w:t>
      </w:r>
      <w:r w:rsidR="00A817ED">
        <w:t xml:space="preserve"> </w:t>
      </w:r>
      <w:r>
        <w:t>Business</w:t>
      </w:r>
      <w:r w:rsidR="00A817ED">
        <w:t xml:space="preserve"> </w:t>
      </w:r>
      <w:r>
        <w:t>offers</w:t>
      </w:r>
      <w:r w:rsidR="00A817ED">
        <w:t xml:space="preserve"> </w:t>
      </w:r>
      <w:r>
        <w:t>day</w:t>
      </w:r>
      <w:r w:rsidR="00A817ED">
        <w:t xml:space="preserve"> </w:t>
      </w:r>
      <w:r>
        <w:t>and</w:t>
      </w:r>
      <w:r w:rsidR="00A817ED">
        <w:t xml:space="preserve"> </w:t>
      </w:r>
      <w:r>
        <w:t>evening</w:t>
      </w:r>
      <w:r w:rsidR="00A817ED">
        <w:t xml:space="preserve"> </w:t>
      </w:r>
      <w:r>
        <w:t>M.B.A.</w:t>
      </w:r>
      <w:r w:rsidR="00A817ED">
        <w:t xml:space="preserve"> </w:t>
      </w:r>
      <w:r>
        <w:t>courses</w:t>
      </w:r>
      <w:r w:rsidR="00A817ED">
        <w:t xml:space="preserve"> </w:t>
      </w:r>
      <w:r>
        <w:t>at</w:t>
      </w:r>
      <w:r w:rsidR="00A817ED">
        <w:t xml:space="preserve"> </w:t>
      </w:r>
      <w:r>
        <w:t>its</w:t>
      </w:r>
      <w:r w:rsidR="00A817ED">
        <w:t xml:space="preserve"> </w:t>
      </w:r>
      <w:r>
        <w:t>Graduate</w:t>
      </w:r>
      <w:r w:rsidR="00A817ED">
        <w:t xml:space="preserve"> </w:t>
      </w:r>
      <w:r>
        <w:t>Business</w:t>
      </w:r>
      <w:r w:rsidR="00A817ED">
        <w:t xml:space="preserve"> </w:t>
      </w:r>
      <w:r>
        <w:t>Learning</w:t>
      </w:r>
      <w:r w:rsidR="00A817ED">
        <w:t xml:space="preserve"> </w:t>
      </w:r>
      <w:r>
        <w:t>Center</w:t>
      </w:r>
      <w:r w:rsidR="00A817ED">
        <w:t xml:space="preserve"> </w:t>
      </w:r>
      <w:r>
        <w:t>in</w:t>
      </w:r>
      <w:r w:rsidR="00A817ED">
        <w:t xml:space="preserve"> </w:t>
      </w:r>
      <w:r>
        <w:t>downtown</w:t>
      </w:r>
      <w:r w:rsidR="00A817ED">
        <w:t xml:space="preserve"> </w:t>
      </w:r>
      <w:r>
        <w:t>Hartford,</w:t>
      </w:r>
      <w:r w:rsidR="00A817ED">
        <w:t xml:space="preserve"> </w:t>
      </w:r>
      <w:r>
        <w:t>as</w:t>
      </w:r>
      <w:r w:rsidR="00A817ED">
        <w:t xml:space="preserve"> </w:t>
      </w:r>
      <w:r>
        <w:t>well</w:t>
      </w:r>
      <w:r w:rsidR="00A817ED">
        <w:t xml:space="preserve"> </w:t>
      </w:r>
      <w:r>
        <w:t>as</w:t>
      </w:r>
      <w:r w:rsidR="00A817ED">
        <w:t xml:space="preserve"> </w:t>
      </w:r>
      <w:r>
        <w:t>evening</w:t>
      </w:r>
      <w:r w:rsidR="00A817ED">
        <w:t xml:space="preserve"> </w:t>
      </w:r>
      <w:r>
        <w:t>courses</w:t>
      </w:r>
      <w:r w:rsidR="00A817ED">
        <w:t xml:space="preserve"> </w:t>
      </w:r>
      <w:r>
        <w:t>at</w:t>
      </w:r>
      <w:r w:rsidR="00A817ED">
        <w:t xml:space="preserve"> </w:t>
      </w:r>
      <w:r>
        <w:t>the</w:t>
      </w:r>
      <w:r w:rsidR="00A817ED">
        <w:t xml:space="preserve"> </w:t>
      </w:r>
      <w:r>
        <w:t>Stamford</w:t>
      </w:r>
      <w:r w:rsidR="00A817ED">
        <w:t xml:space="preserve"> </w:t>
      </w:r>
      <w:r>
        <w:t>and</w:t>
      </w:r>
      <w:r w:rsidR="00A817ED">
        <w:t xml:space="preserve"> </w:t>
      </w:r>
      <w:r>
        <w:t>Waterbury</w:t>
      </w:r>
      <w:r w:rsidR="00A817ED">
        <w:t xml:space="preserve"> </w:t>
      </w:r>
      <w:r>
        <w:t>regional</w:t>
      </w:r>
      <w:r w:rsidR="00A817ED">
        <w:t xml:space="preserve"> </w:t>
      </w:r>
      <w:r>
        <w:t>campuses.</w:t>
      </w:r>
    </w:p>
    <w:p w14:paraId="48EB0F08" w14:textId="77777777" w:rsidR="00D00ED6" w:rsidRDefault="00D00ED6" w:rsidP="00D00ED6">
      <w:pPr>
        <w:pStyle w:val="Heading4"/>
      </w:pPr>
      <w:r>
        <w:t>Requirements</w:t>
      </w:r>
    </w:p>
    <w:p w14:paraId="7CAC7A1F" w14:textId="62FAA9D3" w:rsidR="00D00ED6" w:rsidRDefault="00D00ED6" w:rsidP="00D00ED6">
      <w:r>
        <w:t>Dual</w:t>
      </w:r>
      <w:r w:rsidR="00A817ED">
        <w:t xml:space="preserve"> </w:t>
      </w:r>
      <w:r>
        <w:t>degree</w:t>
      </w:r>
      <w:r w:rsidR="00A817ED">
        <w:t xml:space="preserve"> </w:t>
      </w:r>
      <w:r>
        <w:t>Pharm.D./M.B.A.</w:t>
      </w:r>
      <w:r w:rsidR="00A817ED">
        <w:t xml:space="preserve"> </w:t>
      </w:r>
      <w:r>
        <w:t>students</w:t>
      </w:r>
      <w:r w:rsidR="00A817ED">
        <w:t xml:space="preserve"> </w:t>
      </w:r>
      <w:r>
        <w:t>complete</w:t>
      </w:r>
      <w:r w:rsidR="00A817ED">
        <w:t xml:space="preserve"> </w:t>
      </w:r>
      <w:r>
        <w:t>the</w:t>
      </w:r>
      <w:r w:rsidR="00A817ED">
        <w:t xml:space="preserve"> </w:t>
      </w:r>
      <w:r>
        <w:t>first</w:t>
      </w:r>
      <w:r w:rsidR="00A817ED">
        <w:t xml:space="preserve"> </w:t>
      </w:r>
      <w:r>
        <w:t>two</w:t>
      </w:r>
      <w:r w:rsidR="00A817ED">
        <w:t xml:space="preserve"> </w:t>
      </w:r>
      <w:r>
        <w:t>years</w:t>
      </w:r>
      <w:r w:rsidR="00A817ED">
        <w:t xml:space="preserve"> </w:t>
      </w:r>
      <w:r>
        <w:t>of</w:t>
      </w:r>
      <w:r w:rsidR="00A817ED">
        <w:t xml:space="preserve"> </w:t>
      </w:r>
      <w:r>
        <w:t>study</w:t>
      </w:r>
      <w:r w:rsidR="00A817ED">
        <w:t xml:space="preserve"> </w:t>
      </w:r>
      <w:r>
        <w:t>in</w:t>
      </w:r>
      <w:r w:rsidR="00A817ED">
        <w:t xml:space="preserve"> </w:t>
      </w:r>
      <w:r>
        <w:t>the</w:t>
      </w:r>
      <w:r w:rsidR="00A817ED">
        <w:t xml:space="preserve"> </w:t>
      </w:r>
      <w:r>
        <w:t>School</w:t>
      </w:r>
      <w:r w:rsidR="00A817ED">
        <w:t xml:space="preserve"> </w:t>
      </w:r>
      <w:r>
        <w:t>of</w:t>
      </w:r>
      <w:r w:rsidR="00A817ED">
        <w:t xml:space="preserve"> </w:t>
      </w:r>
      <w:r>
        <w:t>Pharmacy.</w:t>
      </w:r>
      <w:r w:rsidR="00A817ED">
        <w:t xml:space="preserve"> </w:t>
      </w:r>
      <w:r>
        <w:t>Students</w:t>
      </w:r>
      <w:r w:rsidR="00A817ED">
        <w:t xml:space="preserve"> </w:t>
      </w:r>
      <w:r>
        <w:t>enroll</w:t>
      </w:r>
      <w:r w:rsidR="00A817ED">
        <w:t xml:space="preserve"> </w:t>
      </w:r>
      <w:r>
        <w:t>in</w:t>
      </w:r>
      <w:r w:rsidR="00A817ED">
        <w:t xml:space="preserve"> </w:t>
      </w:r>
      <w:r>
        <w:t>the</w:t>
      </w:r>
      <w:r w:rsidR="00A817ED">
        <w:t xml:space="preserve"> </w:t>
      </w:r>
      <w:r>
        <w:t>M.B.A.</w:t>
      </w:r>
      <w:r w:rsidR="00A817ED">
        <w:t xml:space="preserve"> </w:t>
      </w:r>
      <w:r>
        <w:t>program</w:t>
      </w:r>
      <w:r w:rsidR="00A817ED">
        <w:t xml:space="preserve"> </w:t>
      </w:r>
      <w:r>
        <w:t>for</w:t>
      </w:r>
      <w:r w:rsidR="00A817ED">
        <w:t xml:space="preserve"> </w:t>
      </w:r>
      <w:r>
        <w:t>the</w:t>
      </w:r>
      <w:r w:rsidR="00A817ED">
        <w:t xml:space="preserve"> </w:t>
      </w:r>
      <w:r>
        <w:t>third</w:t>
      </w:r>
      <w:r w:rsidR="00A817ED">
        <w:t xml:space="preserve"> </w:t>
      </w:r>
      <w:r>
        <w:t>year,</w:t>
      </w:r>
      <w:r w:rsidR="00A817ED">
        <w:t xml:space="preserve"> </w:t>
      </w:r>
      <w:r>
        <w:t>and</w:t>
      </w:r>
      <w:r w:rsidR="00A817ED">
        <w:t xml:space="preserve"> </w:t>
      </w:r>
      <w:r>
        <w:t>then</w:t>
      </w:r>
      <w:r w:rsidR="00A817ED">
        <w:t xml:space="preserve"> </w:t>
      </w:r>
      <w:r>
        <w:t>return</w:t>
      </w:r>
      <w:r w:rsidR="00A817ED">
        <w:t xml:space="preserve"> </w:t>
      </w:r>
      <w:r>
        <w:t>to</w:t>
      </w:r>
      <w:r w:rsidR="00A817ED">
        <w:t xml:space="preserve"> </w:t>
      </w:r>
      <w:r>
        <w:t>the</w:t>
      </w:r>
      <w:r w:rsidR="00A817ED">
        <w:t xml:space="preserve"> </w:t>
      </w:r>
      <w:r>
        <w:t>School</w:t>
      </w:r>
      <w:r w:rsidR="00A817ED">
        <w:t xml:space="preserve"> </w:t>
      </w:r>
      <w:r>
        <w:t>of</w:t>
      </w:r>
      <w:r w:rsidR="00A817ED">
        <w:t xml:space="preserve"> </w:t>
      </w:r>
      <w:r>
        <w:t>Pharmacy</w:t>
      </w:r>
      <w:r w:rsidR="00A817ED">
        <w:t xml:space="preserve"> </w:t>
      </w:r>
      <w:r>
        <w:t>for</w:t>
      </w:r>
      <w:r w:rsidR="00A817ED">
        <w:t xml:space="preserve"> </w:t>
      </w:r>
      <w:r>
        <w:t>the</w:t>
      </w:r>
      <w:r w:rsidR="00A817ED">
        <w:t xml:space="preserve"> </w:t>
      </w:r>
      <w:r>
        <w:t>last</w:t>
      </w:r>
      <w:r w:rsidR="00A817ED">
        <w:t xml:space="preserve"> </w:t>
      </w:r>
      <w:r>
        <w:t>two</w:t>
      </w:r>
      <w:r w:rsidR="00A817ED">
        <w:t xml:space="preserve"> </w:t>
      </w:r>
      <w:r>
        <w:t>years</w:t>
      </w:r>
      <w:r w:rsidR="00A817ED">
        <w:t xml:space="preserve"> </w:t>
      </w:r>
      <w:r>
        <w:t>of</w:t>
      </w:r>
      <w:r w:rsidR="00A817ED">
        <w:t xml:space="preserve"> </w:t>
      </w:r>
      <w:r>
        <w:t>the</w:t>
      </w:r>
      <w:r w:rsidR="00A817ED">
        <w:t xml:space="preserve"> </w:t>
      </w:r>
      <w:r>
        <w:t>Pharm.D.</w:t>
      </w:r>
      <w:r w:rsidR="00A817ED">
        <w:t xml:space="preserve"> </w:t>
      </w:r>
      <w:r>
        <w:t>program,</w:t>
      </w:r>
      <w:r w:rsidR="00A817ED">
        <w:t xml:space="preserve"> </w:t>
      </w:r>
      <w:r>
        <w:t>which</w:t>
      </w:r>
      <w:r w:rsidR="00A817ED">
        <w:t xml:space="preserve"> </w:t>
      </w:r>
      <w:r>
        <w:t>consists</w:t>
      </w:r>
      <w:r w:rsidR="00A817ED">
        <w:t xml:space="preserve"> </w:t>
      </w:r>
      <w:r>
        <w:t>of</w:t>
      </w:r>
      <w:r w:rsidR="00A817ED">
        <w:t xml:space="preserve"> </w:t>
      </w:r>
      <w:r>
        <w:t>both</w:t>
      </w:r>
      <w:r w:rsidR="00A817ED">
        <w:t xml:space="preserve"> </w:t>
      </w:r>
      <w:r>
        <w:t>pharmacy</w:t>
      </w:r>
      <w:r w:rsidR="00A817ED">
        <w:t xml:space="preserve"> </w:t>
      </w:r>
      <w:r>
        <w:t>and</w:t>
      </w:r>
      <w:r w:rsidR="00A817ED">
        <w:t xml:space="preserve"> </w:t>
      </w:r>
      <w:r>
        <w:t>business</w:t>
      </w:r>
      <w:r w:rsidR="00A817ED">
        <w:t xml:space="preserve"> </w:t>
      </w:r>
      <w:r>
        <w:t>courses.</w:t>
      </w:r>
    </w:p>
    <w:p w14:paraId="4F74D71D" w14:textId="1CC85A08" w:rsidR="00D00ED6" w:rsidRDefault="00D00ED6" w:rsidP="00D00ED6">
      <w:r>
        <w:t>Students</w:t>
      </w:r>
      <w:r w:rsidR="00A817ED">
        <w:t xml:space="preserve"> </w:t>
      </w:r>
      <w:r>
        <w:t>in</w:t>
      </w:r>
      <w:r w:rsidR="00A817ED">
        <w:t xml:space="preserve"> </w:t>
      </w:r>
      <w:r>
        <w:t>the</w:t>
      </w:r>
      <w:r w:rsidR="00A817ED">
        <w:t xml:space="preserve"> </w:t>
      </w:r>
      <w:r>
        <w:t>dual</w:t>
      </w:r>
      <w:r w:rsidR="00A817ED">
        <w:t xml:space="preserve"> </w:t>
      </w:r>
      <w:r>
        <w:t>degree</w:t>
      </w:r>
      <w:r w:rsidR="00A817ED">
        <w:t xml:space="preserve"> </w:t>
      </w:r>
      <w:r>
        <w:t>program</w:t>
      </w:r>
      <w:r w:rsidR="00A817ED">
        <w:t xml:space="preserve"> </w:t>
      </w:r>
      <w:r>
        <w:t>must</w:t>
      </w:r>
      <w:r w:rsidR="00A817ED">
        <w:t xml:space="preserve"> </w:t>
      </w:r>
      <w:r>
        <w:t>complete</w:t>
      </w:r>
      <w:r w:rsidR="00A817ED">
        <w:t xml:space="preserve"> </w:t>
      </w:r>
      <w:proofErr w:type="gramStart"/>
      <w:r>
        <w:t>all</w:t>
      </w:r>
      <w:r w:rsidR="00A817ED">
        <w:t xml:space="preserve"> </w:t>
      </w:r>
      <w:r>
        <w:t>of</w:t>
      </w:r>
      <w:proofErr w:type="gramEnd"/>
      <w:r w:rsidR="00A817ED">
        <w:t xml:space="preserve"> </w:t>
      </w:r>
      <w:r>
        <w:t>the</w:t>
      </w:r>
      <w:r w:rsidR="00A817ED">
        <w:t xml:space="preserve"> </w:t>
      </w:r>
      <w:r>
        <w:t>requirements</w:t>
      </w:r>
      <w:r w:rsidR="00A817ED">
        <w:t xml:space="preserve"> </w:t>
      </w:r>
      <w:r>
        <w:t>for</w:t>
      </w:r>
      <w:r w:rsidR="00A817ED">
        <w:t xml:space="preserve"> </w:t>
      </w:r>
      <w:r>
        <w:t>the</w:t>
      </w:r>
      <w:r w:rsidR="00A817ED">
        <w:t xml:space="preserve"> </w:t>
      </w:r>
      <w:r>
        <w:t>Pharm.D.</w:t>
      </w:r>
      <w:r w:rsidR="00A817ED">
        <w:t xml:space="preserve"> </w:t>
      </w:r>
      <w:r>
        <w:t>degree.</w:t>
      </w:r>
      <w:r w:rsidR="00A817ED">
        <w:t xml:space="preserve"> </w:t>
      </w:r>
      <w:r>
        <w:t>In</w:t>
      </w:r>
      <w:r w:rsidR="00A817ED">
        <w:t xml:space="preserve"> </w:t>
      </w:r>
      <w:r>
        <w:lastRenderedPageBreak/>
        <w:t>addition,</w:t>
      </w:r>
      <w:r w:rsidR="00A817ED">
        <w:t xml:space="preserve"> </w:t>
      </w:r>
      <w:r>
        <w:t>they</w:t>
      </w:r>
      <w:r w:rsidR="00A817ED">
        <w:t xml:space="preserve"> </w:t>
      </w:r>
      <w:r>
        <w:t>must</w:t>
      </w:r>
      <w:r w:rsidR="00A817ED">
        <w:t xml:space="preserve"> </w:t>
      </w:r>
      <w:r>
        <w:t>complete</w:t>
      </w:r>
      <w:r w:rsidR="00A817ED">
        <w:t xml:space="preserve"> </w:t>
      </w:r>
      <w:proofErr w:type="gramStart"/>
      <w:r>
        <w:t>all</w:t>
      </w:r>
      <w:r w:rsidR="00A817ED">
        <w:t xml:space="preserve"> </w:t>
      </w:r>
      <w:r>
        <w:t>of</w:t>
      </w:r>
      <w:proofErr w:type="gramEnd"/>
      <w:r w:rsidR="00A817ED">
        <w:t xml:space="preserve"> </w:t>
      </w:r>
      <w:r>
        <w:t>the</w:t>
      </w:r>
      <w:r w:rsidR="00A817ED">
        <w:t xml:space="preserve"> </w:t>
      </w:r>
      <w:r>
        <w:t>required</w:t>
      </w:r>
      <w:r w:rsidR="00A817ED">
        <w:t xml:space="preserve"> </w:t>
      </w:r>
      <w:r>
        <w:t>core</w:t>
      </w:r>
      <w:r w:rsidR="00A817ED">
        <w:t xml:space="preserve"> </w:t>
      </w:r>
      <w:r>
        <w:t>courses</w:t>
      </w:r>
      <w:r w:rsidR="00A817ED">
        <w:t xml:space="preserve"> </w:t>
      </w:r>
      <w:r>
        <w:t>for</w:t>
      </w:r>
      <w:r w:rsidR="00A817ED">
        <w:t xml:space="preserve"> </w:t>
      </w:r>
      <w:r>
        <w:t>the</w:t>
      </w:r>
      <w:r w:rsidR="00A817ED">
        <w:t xml:space="preserve"> </w:t>
      </w:r>
      <w:r>
        <w:t>M.B.A.</w:t>
      </w:r>
      <w:r w:rsidR="00A817ED">
        <w:t xml:space="preserve"> </w:t>
      </w:r>
      <w:r>
        <w:t>The</w:t>
      </w:r>
      <w:r w:rsidR="00A817ED">
        <w:t xml:space="preserve"> </w:t>
      </w:r>
      <w:r>
        <w:t>dual</w:t>
      </w:r>
      <w:r w:rsidR="00A817ED">
        <w:t xml:space="preserve"> </w:t>
      </w:r>
      <w:r>
        <w:t>program</w:t>
      </w:r>
      <w:r w:rsidR="00A817ED">
        <w:t xml:space="preserve"> </w:t>
      </w:r>
      <w:r>
        <w:t>allows</w:t>
      </w:r>
      <w:r w:rsidR="00A817ED">
        <w:t xml:space="preserve"> </w:t>
      </w:r>
      <w:r>
        <w:t>up</w:t>
      </w:r>
      <w:r w:rsidR="00A817ED">
        <w:t xml:space="preserve"> </w:t>
      </w:r>
      <w:r>
        <w:t>to</w:t>
      </w:r>
      <w:r w:rsidR="00A817ED">
        <w:t xml:space="preserve"> </w:t>
      </w:r>
      <w:r>
        <w:t>15</w:t>
      </w:r>
      <w:r w:rsidR="00A817ED">
        <w:t xml:space="preserve"> </w:t>
      </w:r>
      <w:r>
        <w:t>of</w:t>
      </w:r>
      <w:r w:rsidR="00A817ED">
        <w:t xml:space="preserve"> </w:t>
      </w:r>
      <w:r>
        <w:t>the</w:t>
      </w:r>
      <w:r w:rsidR="00A817ED">
        <w:t xml:space="preserve"> </w:t>
      </w:r>
      <w:r>
        <w:t>course</w:t>
      </w:r>
      <w:r w:rsidR="00A817ED">
        <w:t xml:space="preserve"> </w:t>
      </w:r>
      <w:r>
        <w:t>credits</w:t>
      </w:r>
      <w:r w:rsidR="00A817ED">
        <w:t xml:space="preserve"> </w:t>
      </w:r>
      <w:r>
        <w:t>taken</w:t>
      </w:r>
      <w:r w:rsidR="00A817ED">
        <w:t xml:space="preserve"> </w:t>
      </w:r>
      <w:r>
        <w:t>as</w:t>
      </w:r>
      <w:r w:rsidR="00A817ED">
        <w:t xml:space="preserve"> </w:t>
      </w:r>
      <w:r>
        <w:t>part</w:t>
      </w:r>
      <w:r w:rsidR="00A817ED">
        <w:t xml:space="preserve"> </w:t>
      </w:r>
      <w:r>
        <w:t>of</w:t>
      </w:r>
      <w:r w:rsidR="00A817ED">
        <w:t xml:space="preserve"> </w:t>
      </w:r>
      <w:r>
        <w:t>the</w:t>
      </w:r>
      <w:r w:rsidR="00A817ED">
        <w:t xml:space="preserve"> </w:t>
      </w:r>
      <w:r>
        <w:t>Pharm.D.</w:t>
      </w:r>
      <w:r w:rsidR="00A817ED">
        <w:t xml:space="preserve"> </w:t>
      </w:r>
      <w:r>
        <w:t>to</w:t>
      </w:r>
      <w:r w:rsidR="00A817ED">
        <w:t xml:space="preserve"> </w:t>
      </w:r>
      <w:r>
        <w:t>also</w:t>
      </w:r>
      <w:r w:rsidR="00A817ED">
        <w:t xml:space="preserve"> </w:t>
      </w:r>
      <w:r>
        <w:t>count</w:t>
      </w:r>
      <w:r w:rsidR="00A817ED">
        <w:t xml:space="preserve"> </w:t>
      </w:r>
      <w:r>
        <w:t>as</w:t>
      </w:r>
      <w:r w:rsidR="00A817ED">
        <w:t xml:space="preserve"> </w:t>
      </w:r>
      <w:r>
        <w:t>elective</w:t>
      </w:r>
      <w:r w:rsidR="00A817ED">
        <w:t xml:space="preserve"> </w:t>
      </w:r>
      <w:r>
        <w:t>credits</w:t>
      </w:r>
      <w:r w:rsidR="00A817ED">
        <w:t xml:space="preserve"> </w:t>
      </w:r>
      <w:r>
        <w:t>for</w:t>
      </w:r>
      <w:r w:rsidR="00A817ED">
        <w:t xml:space="preserve"> </w:t>
      </w:r>
      <w:r>
        <w:t>the</w:t>
      </w:r>
      <w:r w:rsidR="00A817ED">
        <w:t xml:space="preserve"> </w:t>
      </w:r>
      <w:r w:rsidR="003F0874">
        <w:t>M.B</w:t>
      </w:r>
      <w:r>
        <w:t>.A.</w:t>
      </w:r>
      <w:r w:rsidR="00A817ED">
        <w:t xml:space="preserve"> </w:t>
      </w:r>
      <w:r>
        <w:t>Students</w:t>
      </w:r>
      <w:r w:rsidR="00A817ED">
        <w:t xml:space="preserve"> </w:t>
      </w:r>
      <w:r>
        <w:t>must</w:t>
      </w:r>
      <w:r w:rsidR="00A817ED">
        <w:t xml:space="preserve"> </w:t>
      </w:r>
      <w:r>
        <w:t>take</w:t>
      </w:r>
      <w:r w:rsidR="00A817ED">
        <w:t xml:space="preserve"> </w:t>
      </w:r>
      <w:r>
        <w:t>a</w:t>
      </w:r>
      <w:r w:rsidR="00A817ED">
        <w:t xml:space="preserve"> </w:t>
      </w:r>
      <w:r>
        <w:t>minimum</w:t>
      </w:r>
      <w:r w:rsidR="00A817ED">
        <w:t xml:space="preserve"> </w:t>
      </w:r>
      <w:r>
        <w:t>of</w:t>
      </w:r>
      <w:r w:rsidR="00A817ED">
        <w:t xml:space="preserve"> </w:t>
      </w:r>
      <w:r>
        <w:t>42</w:t>
      </w:r>
      <w:r w:rsidR="00A817ED">
        <w:t xml:space="preserve"> </w:t>
      </w:r>
      <w:r>
        <w:t>credits</w:t>
      </w:r>
      <w:r w:rsidR="00A817ED">
        <w:t xml:space="preserve"> </w:t>
      </w:r>
      <w:r>
        <w:t>in</w:t>
      </w:r>
      <w:r w:rsidR="00A817ED">
        <w:t xml:space="preserve"> </w:t>
      </w:r>
      <w:r>
        <w:t>the</w:t>
      </w:r>
      <w:r w:rsidR="00A817ED">
        <w:t xml:space="preserve"> </w:t>
      </w:r>
      <w:r>
        <w:t>M.B.A.</w:t>
      </w:r>
      <w:r w:rsidR="00A817ED">
        <w:t xml:space="preserve"> </w:t>
      </w:r>
      <w:r>
        <w:t>program.</w:t>
      </w:r>
    </w:p>
    <w:p w14:paraId="7225C977" w14:textId="5291B22C" w:rsidR="00D00ED6" w:rsidRPr="003574B5" w:rsidRDefault="00D00ED6" w:rsidP="00744714">
      <w:pPr>
        <w:pStyle w:val="Heading3"/>
        <w:jc w:val="center"/>
      </w:pPr>
      <w:r w:rsidRPr="003574B5">
        <w:t>Business</w:t>
      </w:r>
      <w:r w:rsidR="00A817ED">
        <w:t xml:space="preserve"> </w:t>
      </w:r>
      <w:r w:rsidRPr="003574B5">
        <w:t>Administration</w:t>
      </w:r>
      <w:r w:rsidR="00A817ED">
        <w:t xml:space="preserve"> </w:t>
      </w:r>
      <w:r w:rsidRPr="003574B5">
        <w:t>(M.B.A.)/Biomedical</w:t>
      </w:r>
      <w:r w:rsidR="00A817ED">
        <w:t xml:space="preserve"> </w:t>
      </w:r>
      <w:r w:rsidRPr="0092773A">
        <w:t>Science</w:t>
      </w:r>
      <w:r w:rsidR="00A817ED">
        <w:t xml:space="preserve"> </w:t>
      </w:r>
      <w:r w:rsidRPr="003574B5">
        <w:t>(Ph.D.)</w:t>
      </w:r>
    </w:p>
    <w:p w14:paraId="02584499" w14:textId="47175757" w:rsidR="00D00ED6" w:rsidRDefault="00D00ED6" w:rsidP="00D00ED6">
      <w:r>
        <w:t>The</w:t>
      </w:r>
      <w:r w:rsidR="00A817ED">
        <w:t xml:space="preserve"> </w:t>
      </w:r>
      <w:r>
        <w:t>combined</w:t>
      </w:r>
      <w:r w:rsidR="00A817ED">
        <w:t xml:space="preserve"> </w:t>
      </w:r>
      <w:r>
        <w:t>Ph.D.</w:t>
      </w:r>
      <w:r w:rsidR="00A817ED">
        <w:t xml:space="preserve"> </w:t>
      </w:r>
      <w:r>
        <w:t>in</w:t>
      </w:r>
      <w:r w:rsidR="00A817ED">
        <w:t xml:space="preserve"> </w:t>
      </w:r>
      <w:r>
        <w:t>Biomedical</w:t>
      </w:r>
      <w:r w:rsidR="00A817ED">
        <w:t xml:space="preserve"> </w:t>
      </w:r>
      <w:r>
        <w:t>Science/Business</w:t>
      </w:r>
      <w:r w:rsidR="00A817ED">
        <w:t xml:space="preserve"> </w:t>
      </w:r>
      <w:r>
        <w:t>Administration</w:t>
      </w:r>
      <w:r w:rsidR="00A817ED">
        <w:t xml:space="preserve"> </w:t>
      </w:r>
      <w:r>
        <w:t>M.B.A.</w:t>
      </w:r>
      <w:r w:rsidR="00A817ED">
        <w:t xml:space="preserve"> </w:t>
      </w:r>
      <w:r>
        <w:t>program</w:t>
      </w:r>
      <w:r w:rsidR="00A817ED">
        <w:t xml:space="preserve"> </w:t>
      </w:r>
      <w:r>
        <w:t>is</w:t>
      </w:r>
      <w:r w:rsidR="00A817ED">
        <w:t xml:space="preserve"> </w:t>
      </w:r>
      <w:r>
        <w:t>designed</w:t>
      </w:r>
      <w:r w:rsidR="00A817ED">
        <w:t xml:space="preserve"> </w:t>
      </w:r>
      <w:r>
        <w:t>to</w:t>
      </w:r>
      <w:r w:rsidR="00A817ED">
        <w:t xml:space="preserve"> </w:t>
      </w:r>
      <w:r>
        <w:t>provide</w:t>
      </w:r>
      <w:r w:rsidR="00A817ED">
        <w:t xml:space="preserve"> </w:t>
      </w:r>
      <w:r>
        <w:t>selected</w:t>
      </w:r>
      <w:r w:rsidR="00A817ED">
        <w:t xml:space="preserve"> </w:t>
      </w:r>
      <w:r>
        <w:t>Ph.D.</w:t>
      </w:r>
      <w:r w:rsidR="00A817ED">
        <w:t xml:space="preserve"> </w:t>
      </w:r>
      <w:r>
        <w:t>students</w:t>
      </w:r>
      <w:r w:rsidR="00A817ED">
        <w:t xml:space="preserve"> </w:t>
      </w:r>
      <w:r>
        <w:t>with</w:t>
      </w:r>
      <w:r w:rsidR="00A817ED">
        <w:t xml:space="preserve"> </w:t>
      </w:r>
      <w:r>
        <w:t>a</w:t>
      </w:r>
      <w:r w:rsidR="00A817ED">
        <w:t xml:space="preserve"> </w:t>
      </w:r>
      <w:r>
        <w:t>thorough</w:t>
      </w:r>
      <w:r w:rsidR="00A817ED">
        <w:t xml:space="preserve"> </w:t>
      </w:r>
      <w:r>
        <w:t>grounding</w:t>
      </w:r>
      <w:r w:rsidR="00A817ED">
        <w:t xml:space="preserve"> </w:t>
      </w:r>
      <w:r>
        <w:t>in</w:t>
      </w:r>
      <w:r w:rsidR="00A817ED">
        <w:t xml:space="preserve"> </w:t>
      </w:r>
      <w:r>
        <w:t>contemporary</w:t>
      </w:r>
      <w:r w:rsidR="00A817ED">
        <w:t xml:space="preserve"> </w:t>
      </w:r>
      <w:r>
        <w:t>business</w:t>
      </w:r>
      <w:r w:rsidR="00A817ED">
        <w:t xml:space="preserve"> </w:t>
      </w:r>
      <w:r>
        <w:t>by</w:t>
      </w:r>
      <w:r w:rsidR="00A817ED">
        <w:t xml:space="preserve"> </w:t>
      </w:r>
      <w:r>
        <w:t>blending</w:t>
      </w:r>
      <w:r w:rsidR="00A817ED">
        <w:t xml:space="preserve"> </w:t>
      </w:r>
      <w:r>
        <w:t>and</w:t>
      </w:r>
      <w:r w:rsidR="00A817ED">
        <w:t xml:space="preserve"> </w:t>
      </w:r>
      <w:r>
        <w:t>balancing</w:t>
      </w:r>
      <w:r w:rsidR="00A817ED">
        <w:t xml:space="preserve"> </w:t>
      </w:r>
      <w:r>
        <w:t>technical</w:t>
      </w:r>
      <w:r w:rsidR="00A817ED">
        <w:t xml:space="preserve"> </w:t>
      </w:r>
      <w:r>
        <w:t>rigor,</w:t>
      </w:r>
      <w:r w:rsidR="00A817ED">
        <w:t xml:space="preserve"> </w:t>
      </w:r>
      <w:r>
        <w:t>management</w:t>
      </w:r>
      <w:r w:rsidR="00A817ED">
        <w:t xml:space="preserve"> </w:t>
      </w:r>
      <w:r>
        <w:t>theory,</w:t>
      </w:r>
      <w:r w:rsidR="00A817ED">
        <w:t xml:space="preserve"> </w:t>
      </w:r>
      <w:r>
        <w:t>practical</w:t>
      </w:r>
      <w:r w:rsidR="00A817ED">
        <w:t xml:space="preserve"> </w:t>
      </w:r>
      <w:proofErr w:type="gramStart"/>
      <w:r>
        <w:t>application</w:t>
      </w:r>
      <w:proofErr w:type="gramEnd"/>
      <w:r w:rsidR="00A817ED">
        <w:t xml:space="preserve"> </w:t>
      </w:r>
      <w:r>
        <w:t>and</w:t>
      </w:r>
      <w:r w:rsidR="00A817ED">
        <w:t xml:space="preserve"> </w:t>
      </w:r>
      <w:r>
        <w:t>individualized</w:t>
      </w:r>
      <w:r w:rsidR="00A817ED">
        <w:t xml:space="preserve"> </w:t>
      </w:r>
      <w:r>
        <w:t>concentrations.</w:t>
      </w:r>
    </w:p>
    <w:p w14:paraId="7BA7B1CE" w14:textId="77777777" w:rsidR="00D00ED6" w:rsidRDefault="00D00ED6" w:rsidP="00D00ED6">
      <w:pPr>
        <w:pStyle w:val="Heading4"/>
      </w:pPr>
      <w:r>
        <w:t>Requirements</w:t>
      </w:r>
    </w:p>
    <w:p w14:paraId="6B5D2870" w14:textId="23859F2C" w:rsidR="00D00ED6" w:rsidRDefault="00D00ED6" w:rsidP="00D00ED6">
      <w:r>
        <w:t>Students</w:t>
      </w:r>
      <w:r w:rsidR="00A817ED">
        <w:t xml:space="preserve"> </w:t>
      </w:r>
      <w:r>
        <w:t>in</w:t>
      </w:r>
      <w:r w:rsidR="00A817ED">
        <w:t xml:space="preserve"> </w:t>
      </w:r>
      <w:r>
        <w:t>this</w:t>
      </w:r>
      <w:r w:rsidR="00A817ED">
        <w:t xml:space="preserve"> </w:t>
      </w:r>
      <w:r>
        <w:t>dual</w:t>
      </w:r>
      <w:r w:rsidR="00A817ED">
        <w:t xml:space="preserve"> </w:t>
      </w:r>
      <w:r>
        <w:t>degree</w:t>
      </w:r>
      <w:r w:rsidR="00A817ED">
        <w:t xml:space="preserve"> </w:t>
      </w:r>
      <w:r>
        <w:t>program</w:t>
      </w:r>
      <w:r w:rsidR="00A817ED">
        <w:t xml:space="preserve"> </w:t>
      </w:r>
      <w:r>
        <w:t>must</w:t>
      </w:r>
      <w:r w:rsidR="00A817ED">
        <w:t xml:space="preserve"> </w:t>
      </w:r>
      <w:r>
        <w:t>complete</w:t>
      </w:r>
      <w:r w:rsidR="00A817ED">
        <w:t xml:space="preserve"> </w:t>
      </w:r>
      <w:proofErr w:type="gramStart"/>
      <w:r>
        <w:t>all</w:t>
      </w:r>
      <w:r w:rsidR="00A817ED">
        <w:t xml:space="preserve"> </w:t>
      </w:r>
      <w:r>
        <w:t>of</w:t>
      </w:r>
      <w:proofErr w:type="gramEnd"/>
      <w:r w:rsidR="00A817ED">
        <w:t xml:space="preserve"> </w:t>
      </w:r>
      <w:r>
        <w:t>the</w:t>
      </w:r>
      <w:r w:rsidR="00A817ED">
        <w:t xml:space="preserve"> </w:t>
      </w:r>
      <w:r>
        <w:t>requirements</w:t>
      </w:r>
      <w:r w:rsidR="00A817ED">
        <w:t xml:space="preserve"> </w:t>
      </w:r>
      <w:r>
        <w:t>for</w:t>
      </w:r>
      <w:r w:rsidR="00A817ED">
        <w:t xml:space="preserve"> </w:t>
      </w:r>
      <w:r>
        <w:t>the</w:t>
      </w:r>
      <w:r w:rsidR="00A817ED">
        <w:t xml:space="preserve"> </w:t>
      </w:r>
      <w:r>
        <w:t>Ph.D.</w:t>
      </w:r>
      <w:r w:rsidR="00A817ED">
        <w:t xml:space="preserve"> </w:t>
      </w:r>
      <w:r>
        <w:t>in</w:t>
      </w:r>
      <w:r w:rsidR="00A817ED">
        <w:t xml:space="preserve"> </w:t>
      </w:r>
      <w:r>
        <w:t>Biomedical</w:t>
      </w:r>
      <w:r w:rsidR="00A817ED">
        <w:t xml:space="preserve"> </w:t>
      </w:r>
      <w:r>
        <w:t>Sciences.</w:t>
      </w:r>
      <w:r w:rsidR="00A817ED">
        <w:t xml:space="preserve"> </w:t>
      </w:r>
      <w:r>
        <w:t>In</w:t>
      </w:r>
      <w:r w:rsidR="00A817ED">
        <w:t xml:space="preserve"> </w:t>
      </w:r>
      <w:r>
        <w:t>addition,</w:t>
      </w:r>
      <w:r w:rsidR="00A817ED">
        <w:t xml:space="preserve"> </w:t>
      </w:r>
      <w:r>
        <w:t>they</w:t>
      </w:r>
      <w:r w:rsidR="00A817ED">
        <w:t xml:space="preserve"> </w:t>
      </w:r>
      <w:r>
        <w:t>must</w:t>
      </w:r>
      <w:r w:rsidR="00A817ED">
        <w:t xml:space="preserve"> </w:t>
      </w:r>
      <w:r>
        <w:t>complete</w:t>
      </w:r>
      <w:r w:rsidR="00A817ED">
        <w:t xml:space="preserve"> </w:t>
      </w:r>
      <w:r>
        <w:t>the</w:t>
      </w:r>
      <w:r w:rsidR="00A817ED">
        <w:t xml:space="preserve"> </w:t>
      </w:r>
      <w:r>
        <w:t>core</w:t>
      </w:r>
      <w:r w:rsidR="00A817ED">
        <w:t xml:space="preserve"> </w:t>
      </w:r>
      <w:r>
        <w:t>courses</w:t>
      </w:r>
      <w:r w:rsidR="00A817ED">
        <w:t xml:space="preserve"> </w:t>
      </w:r>
      <w:r>
        <w:t>required</w:t>
      </w:r>
      <w:r w:rsidR="00A817ED">
        <w:t xml:space="preserve"> </w:t>
      </w:r>
      <w:r>
        <w:t>of</w:t>
      </w:r>
      <w:r w:rsidR="00A817ED">
        <w:t xml:space="preserve"> </w:t>
      </w:r>
      <w:r>
        <w:t>the</w:t>
      </w:r>
      <w:r w:rsidR="00A817ED">
        <w:t xml:space="preserve"> </w:t>
      </w:r>
      <w:r>
        <w:t>M.B.A.</w:t>
      </w:r>
      <w:r w:rsidR="00A817ED">
        <w:t xml:space="preserve"> </w:t>
      </w:r>
      <w:r>
        <w:t>program.</w:t>
      </w:r>
      <w:r w:rsidR="00A817ED">
        <w:t xml:space="preserve"> </w:t>
      </w:r>
      <w:r>
        <w:t>The</w:t>
      </w:r>
      <w:r w:rsidR="00A817ED">
        <w:t xml:space="preserve"> </w:t>
      </w:r>
      <w:r>
        <w:t>M.B.A.</w:t>
      </w:r>
      <w:r w:rsidR="00A817ED">
        <w:t xml:space="preserve"> </w:t>
      </w:r>
      <w:r>
        <w:t>program</w:t>
      </w:r>
      <w:r w:rsidR="00A817ED">
        <w:t xml:space="preserve"> </w:t>
      </w:r>
      <w:r>
        <w:t>will</w:t>
      </w:r>
      <w:r w:rsidR="00A817ED">
        <w:t xml:space="preserve"> </w:t>
      </w:r>
      <w:r>
        <w:t>accept</w:t>
      </w:r>
      <w:r w:rsidR="00A817ED">
        <w:t xml:space="preserve"> </w:t>
      </w:r>
      <w:r>
        <w:t>12</w:t>
      </w:r>
      <w:r w:rsidR="00A817ED">
        <w:t xml:space="preserve"> </w:t>
      </w:r>
      <w:r>
        <w:t>credits</w:t>
      </w:r>
      <w:r w:rsidR="00A817ED">
        <w:t xml:space="preserve"> </w:t>
      </w:r>
      <w:r>
        <w:t>from</w:t>
      </w:r>
      <w:r w:rsidR="00A817ED">
        <w:t xml:space="preserve"> </w:t>
      </w:r>
      <w:r>
        <w:t>the</w:t>
      </w:r>
      <w:r w:rsidR="00A817ED">
        <w:t xml:space="preserve"> </w:t>
      </w:r>
      <w:r>
        <w:t>Ph.D.</w:t>
      </w:r>
      <w:r w:rsidR="00A817ED">
        <w:t xml:space="preserve"> </w:t>
      </w:r>
      <w:r>
        <w:t>in</w:t>
      </w:r>
      <w:r w:rsidR="00A817ED">
        <w:t xml:space="preserve"> </w:t>
      </w:r>
      <w:r>
        <w:t>Biomedical</w:t>
      </w:r>
      <w:r w:rsidR="00A817ED">
        <w:t xml:space="preserve"> </w:t>
      </w:r>
      <w:r>
        <w:t>Science</w:t>
      </w:r>
      <w:r w:rsidR="00A817ED">
        <w:t xml:space="preserve"> </w:t>
      </w:r>
      <w:r>
        <w:t>program</w:t>
      </w:r>
      <w:r w:rsidR="00A817ED">
        <w:t xml:space="preserve"> </w:t>
      </w:r>
      <w:r>
        <w:t>as</w:t>
      </w:r>
      <w:r w:rsidR="00A817ED">
        <w:t xml:space="preserve"> </w:t>
      </w:r>
      <w:r>
        <w:t>M.B.A.</w:t>
      </w:r>
      <w:r w:rsidR="00A817ED">
        <w:t xml:space="preserve"> </w:t>
      </w:r>
      <w:r>
        <w:t>program</w:t>
      </w:r>
      <w:r w:rsidR="00A817ED">
        <w:t xml:space="preserve"> </w:t>
      </w:r>
      <w:r>
        <w:t>electives.</w:t>
      </w:r>
      <w:r w:rsidR="00A817ED">
        <w:t xml:space="preserve"> </w:t>
      </w:r>
      <w:r>
        <w:t>(Therefore,</w:t>
      </w:r>
      <w:r w:rsidR="00A817ED">
        <w:t xml:space="preserve"> </w:t>
      </w:r>
      <w:r>
        <w:t>the</w:t>
      </w:r>
      <w:r w:rsidR="00A817ED">
        <w:t xml:space="preserve"> </w:t>
      </w:r>
      <w:r>
        <w:t>dual</w:t>
      </w:r>
      <w:r w:rsidR="00A817ED">
        <w:t xml:space="preserve"> </w:t>
      </w:r>
      <w:r>
        <w:t>degree</w:t>
      </w:r>
      <w:r w:rsidR="00A817ED">
        <w:t xml:space="preserve"> </w:t>
      </w:r>
      <w:r>
        <w:t>students</w:t>
      </w:r>
      <w:r w:rsidR="00A817ED">
        <w:t xml:space="preserve"> </w:t>
      </w:r>
      <w:r>
        <w:t>will</w:t>
      </w:r>
      <w:r w:rsidR="00A817ED">
        <w:t xml:space="preserve"> </w:t>
      </w:r>
      <w:r>
        <w:t>be</w:t>
      </w:r>
      <w:r w:rsidR="00A817ED">
        <w:t xml:space="preserve"> </w:t>
      </w:r>
      <w:r>
        <w:t>required</w:t>
      </w:r>
      <w:r w:rsidR="00A817ED">
        <w:t xml:space="preserve"> </w:t>
      </w:r>
      <w:r>
        <w:t>to</w:t>
      </w:r>
      <w:r w:rsidR="00A817ED">
        <w:t xml:space="preserve"> </w:t>
      </w:r>
      <w:r>
        <w:t>complete</w:t>
      </w:r>
      <w:r w:rsidR="00A817ED">
        <w:t xml:space="preserve"> </w:t>
      </w:r>
      <w:r>
        <w:t>45</w:t>
      </w:r>
      <w:r w:rsidR="00A817ED">
        <w:t xml:space="preserve"> </w:t>
      </w:r>
      <w:r>
        <w:t>credits</w:t>
      </w:r>
      <w:r w:rsidR="00A817ED">
        <w:t xml:space="preserve"> </w:t>
      </w:r>
      <w:r>
        <w:t>out</w:t>
      </w:r>
      <w:r w:rsidR="00A817ED">
        <w:t xml:space="preserve"> </w:t>
      </w:r>
      <w:r>
        <w:t>of</w:t>
      </w:r>
      <w:r w:rsidR="00A817ED">
        <w:t xml:space="preserve"> </w:t>
      </w:r>
      <w:r>
        <w:t>the</w:t>
      </w:r>
      <w:r w:rsidR="00A817ED">
        <w:t xml:space="preserve"> </w:t>
      </w:r>
      <w:r>
        <w:t>57</w:t>
      </w:r>
      <w:r w:rsidR="00A817ED">
        <w:t xml:space="preserve"> </w:t>
      </w:r>
      <w:r>
        <w:t>credit</w:t>
      </w:r>
      <w:r w:rsidR="00A817ED">
        <w:t xml:space="preserve"> </w:t>
      </w:r>
      <w:r>
        <w:t>M.B.A.</w:t>
      </w:r>
      <w:r w:rsidR="00A817ED">
        <w:t xml:space="preserve"> </w:t>
      </w:r>
      <w:r>
        <w:t>program).</w:t>
      </w:r>
      <w:r w:rsidR="00A817ED">
        <w:t xml:space="preserve"> </w:t>
      </w:r>
      <w:r>
        <w:t>The</w:t>
      </w:r>
      <w:r w:rsidR="00A817ED">
        <w:t xml:space="preserve"> </w:t>
      </w:r>
      <w:r>
        <w:t>Ph.D.</w:t>
      </w:r>
      <w:r w:rsidR="00A817ED">
        <w:t xml:space="preserve"> </w:t>
      </w:r>
      <w:r>
        <w:t>in</w:t>
      </w:r>
      <w:r w:rsidR="00A817ED">
        <w:t xml:space="preserve"> </w:t>
      </w:r>
      <w:r>
        <w:t>Biomedical</w:t>
      </w:r>
      <w:r w:rsidR="00A817ED">
        <w:t xml:space="preserve"> </w:t>
      </w:r>
      <w:r>
        <w:t>Science</w:t>
      </w:r>
      <w:r w:rsidR="00A817ED">
        <w:t xml:space="preserve"> </w:t>
      </w:r>
      <w:r>
        <w:t>program</w:t>
      </w:r>
      <w:r w:rsidR="00A817ED">
        <w:t xml:space="preserve"> </w:t>
      </w:r>
      <w:r>
        <w:t>will</w:t>
      </w:r>
      <w:r w:rsidR="00A817ED">
        <w:t xml:space="preserve"> </w:t>
      </w:r>
      <w:r>
        <w:t>accept</w:t>
      </w:r>
      <w:r w:rsidR="00A817ED">
        <w:t xml:space="preserve"> </w:t>
      </w:r>
      <w:r>
        <w:t>a</w:t>
      </w:r>
      <w:r w:rsidR="00A817ED">
        <w:t xml:space="preserve"> </w:t>
      </w:r>
      <w:r>
        <w:t>varying</w:t>
      </w:r>
      <w:r w:rsidR="00A817ED">
        <w:t xml:space="preserve"> </w:t>
      </w:r>
      <w:r>
        <w:t>number</w:t>
      </w:r>
      <w:r w:rsidR="00A817ED">
        <w:t xml:space="preserve"> </w:t>
      </w:r>
      <w:r>
        <w:t>of</w:t>
      </w:r>
      <w:r w:rsidR="00A817ED">
        <w:t xml:space="preserve"> </w:t>
      </w:r>
      <w:r>
        <w:t>credits</w:t>
      </w:r>
      <w:r w:rsidR="00A817ED">
        <w:t xml:space="preserve"> </w:t>
      </w:r>
      <w:r>
        <w:t>from</w:t>
      </w:r>
      <w:r w:rsidR="00A817ED">
        <w:t xml:space="preserve"> </w:t>
      </w:r>
      <w:r>
        <w:t>the</w:t>
      </w:r>
      <w:r w:rsidR="00A817ED">
        <w:t xml:space="preserve"> </w:t>
      </w:r>
      <w:r>
        <w:t>M.B.A.</w:t>
      </w:r>
      <w:r w:rsidR="00A817ED">
        <w:t xml:space="preserve"> </w:t>
      </w:r>
      <w:r>
        <w:t>program</w:t>
      </w:r>
      <w:r w:rsidR="00A817ED">
        <w:t xml:space="preserve"> </w:t>
      </w:r>
      <w:r>
        <w:t>as</w:t>
      </w:r>
      <w:r w:rsidR="00A817ED">
        <w:t xml:space="preserve"> </w:t>
      </w:r>
      <w:r>
        <w:t>electives.</w:t>
      </w:r>
      <w:r w:rsidR="00A817ED">
        <w:t xml:space="preserve"> </w:t>
      </w:r>
      <w:r>
        <w:t>The</w:t>
      </w:r>
      <w:r w:rsidR="00A817ED">
        <w:t xml:space="preserve"> </w:t>
      </w:r>
      <w:r>
        <w:t>number</w:t>
      </w:r>
      <w:r w:rsidR="00A817ED">
        <w:t xml:space="preserve"> </w:t>
      </w:r>
      <w:r>
        <w:t>of</w:t>
      </w:r>
      <w:r w:rsidR="00A817ED">
        <w:t xml:space="preserve"> </w:t>
      </w:r>
      <w:r>
        <w:t>credits</w:t>
      </w:r>
      <w:r w:rsidR="00A817ED">
        <w:t xml:space="preserve"> </w:t>
      </w:r>
      <w:r>
        <w:t>will</w:t>
      </w:r>
      <w:r w:rsidR="00A817ED">
        <w:t xml:space="preserve"> </w:t>
      </w:r>
      <w:r>
        <w:t>be</w:t>
      </w:r>
      <w:r w:rsidR="00A817ED">
        <w:t xml:space="preserve"> </w:t>
      </w:r>
      <w:r>
        <w:t>determined</w:t>
      </w:r>
      <w:r w:rsidR="00A817ED">
        <w:t xml:space="preserve"> </w:t>
      </w:r>
      <w:r>
        <w:t>by</w:t>
      </w:r>
      <w:r w:rsidR="00A817ED">
        <w:t xml:space="preserve"> </w:t>
      </w:r>
      <w:r>
        <w:t>each</w:t>
      </w:r>
      <w:r w:rsidR="00A817ED">
        <w:t xml:space="preserve"> </w:t>
      </w:r>
      <w:r>
        <w:t>student’s</w:t>
      </w:r>
      <w:r w:rsidR="00A817ED">
        <w:t xml:space="preserve"> </w:t>
      </w:r>
      <w:r>
        <w:t>advisory</w:t>
      </w:r>
      <w:r w:rsidR="00A817ED">
        <w:t xml:space="preserve"> </w:t>
      </w:r>
      <w:r>
        <w:t>committee</w:t>
      </w:r>
      <w:r w:rsidR="00A817ED">
        <w:t xml:space="preserve"> </w:t>
      </w:r>
      <w:r>
        <w:t>and</w:t>
      </w:r>
      <w:r w:rsidR="00A817ED">
        <w:t xml:space="preserve"> </w:t>
      </w:r>
      <w:r>
        <w:t>the</w:t>
      </w:r>
      <w:r w:rsidR="00A817ED">
        <w:t xml:space="preserve"> </w:t>
      </w:r>
      <w:r>
        <w:t>Director</w:t>
      </w:r>
      <w:r w:rsidR="00A817ED">
        <w:t xml:space="preserve"> </w:t>
      </w:r>
      <w:r>
        <w:t>of</w:t>
      </w:r>
      <w:r w:rsidR="00A817ED">
        <w:t xml:space="preserve"> </w:t>
      </w:r>
      <w:r>
        <w:t>the</w:t>
      </w:r>
      <w:r w:rsidR="00A817ED">
        <w:t xml:space="preserve"> </w:t>
      </w:r>
      <w:r>
        <w:t>Area</w:t>
      </w:r>
      <w:r w:rsidR="00A817ED">
        <w:t xml:space="preserve"> </w:t>
      </w:r>
      <w:r>
        <w:t>of</w:t>
      </w:r>
      <w:r w:rsidR="00A817ED">
        <w:t xml:space="preserve"> </w:t>
      </w:r>
      <w:proofErr w:type="gramStart"/>
      <w:r>
        <w:t>Concentration,</w:t>
      </w:r>
      <w:r w:rsidR="00A817ED">
        <w:t xml:space="preserve"> </w:t>
      </w:r>
      <w:r>
        <w:t>but</w:t>
      </w:r>
      <w:proofErr w:type="gramEnd"/>
      <w:r w:rsidR="00A817ED">
        <w:t xml:space="preserve"> </w:t>
      </w:r>
      <w:r>
        <w:t>will</w:t>
      </w:r>
      <w:r w:rsidR="00A817ED">
        <w:t xml:space="preserve"> </w:t>
      </w:r>
      <w:r>
        <w:t>not</w:t>
      </w:r>
      <w:r w:rsidR="00A817ED">
        <w:t xml:space="preserve"> </w:t>
      </w:r>
      <w:r>
        <w:t>exceed</w:t>
      </w:r>
      <w:r w:rsidR="00A817ED">
        <w:t xml:space="preserve"> </w:t>
      </w:r>
      <w:r>
        <w:t>12</w:t>
      </w:r>
      <w:r w:rsidR="00A817ED">
        <w:t xml:space="preserve"> </w:t>
      </w:r>
      <w:r>
        <w:t>credits.</w:t>
      </w:r>
      <w:r w:rsidR="00A817ED">
        <w:t xml:space="preserve"> </w:t>
      </w:r>
      <w:r>
        <w:t>Dual</w:t>
      </w:r>
      <w:r w:rsidR="00A817ED">
        <w:t xml:space="preserve"> </w:t>
      </w:r>
      <w:r>
        <w:t>degree</w:t>
      </w:r>
      <w:r w:rsidR="00A817ED">
        <w:t xml:space="preserve"> </w:t>
      </w:r>
      <w:r>
        <w:t>students</w:t>
      </w:r>
      <w:r w:rsidR="00A817ED">
        <w:t xml:space="preserve"> </w:t>
      </w:r>
      <w:r>
        <w:t>must</w:t>
      </w:r>
      <w:r w:rsidR="00A817ED">
        <w:t xml:space="preserve"> </w:t>
      </w:r>
      <w:r>
        <w:t>have</w:t>
      </w:r>
      <w:r w:rsidR="00A817ED">
        <w:t xml:space="preserve"> </w:t>
      </w:r>
      <w:r>
        <w:t>received</w:t>
      </w:r>
      <w:r w:rsidR="00A817ED">
        <w:t xml:space="preserve"> </w:t>
      </w:r>
      <w:r>
        <w:t>the</w:t>
      </w:r>
      <w:r w:rsidR="00A817ED">
        <w:t xml:space="preserve"> </w:t>
      </w:r>
      <w:r>
        <w:t>equivalent</w:t>
      </w:r>
      <w:r w:rsidR="00A817ED">
        <w:t xml:space="preserve"> </w:t>
      </w:r>
      <w:r>
        <w:t>of</w:t>
      </w:r>
      <w:r w:rsidR="00A817ED">
        <w:t xml:space="preserve"> </w:t>
      </w:r>
      <w:r>
        <w:t>a</w:t>
      </w:r>
      <w:r w:rsidR="00A817ED">
        <w:t xml:space="preserve"> </w:t>
      </w:r>
      <w:r>
        <w:t>“B”</w:t>
      </w:r>
      <w:r w:rsidR="00A817ED">
        <w:t xml:space="preserve"> </w:t>
      </w:r>
      <w:r>
        <w:t>in</w:t>
      </w:r>
      <w:r w:rsidR="00A817ED">
        <w:t xml:space="preserve"> </w:t>
      </w:r>
      <w:r>
        <w:t>each</w:t>
      </w:r>
      <w:r w:rsidR="00A817ED">
        <w:t xml:space="preserve"> </w:t>
      </w:r>
      <w:r>
        <w:t>course</w:t>
      </w:r>
      <w:r w:rsidR="00A817ED">
        <w:t xml:space="preserve"> </w:t>
      </w:r>
      <w:r>
        <w:t>that</w:t>
      </w:r>
      <w:r w:rsidR="00A817ED">
        <w:t xml:space="preserve"> </w:t>
      </w:r>
      <w:r>
        <w:t>they</w:t>
      </w:r>
      <w:r w:rsidR="00A817ED">
        <w:t xml:space="preserve"> </w:t>
      </w:r>
      <w:r>
        <w:t>wish</w:t>
      </w:r>
      <w:r w:rsidR="00A817ED">
        <w:t xml:space="preserve"> </w:t>
      </w:r>
      <w:r>
        <w:t>to</w:t>
      </w:r>
      <w:r w:rsidR="00A817ED">
        <w:t xml:space="preserve"> </w:t>
      </w:r>
      <w:r>
        <w:t>transfer</w:t>
      </w:r>
      <w:r w:rsidR="00A817ED">
        <w:t xml:space="preserve"> </w:t>
      </w:r>
      <w:r>
        <w:t>between</w:t>
      </w:r>
      <w:r w:rsidR="00A817ED">
        <w:t xml:space="preserve"> </w:t>
      </w:r>
      <w:r>
        <w:t>the</w:t>
      </w:r>
      <w:r w:rsidR="00A817ED">
        <w:t xml:space="preserve"> </w:t>
      </w:r>
      <w:r>
        <w:t>Ph.D.</w:t>
      </w:r>
      <w:r w:rsidR="00A817ED">
        <w:t xml:space="preserve"> </w:t>
      </w:r>
      <w:r>
        <w:t>in</w:t>
      </w:r>
      <w:r w:rsidR="00A817ED">
        <w:t xml:space="preserve"> </w:t>
      </w:r>
      <w:r>
        <w:t>Biomedical</w:t>
      </w:r>
      <w:r w:rsidR="00A817ED">
        <w:t xml:space="preserve"> </w:t>
      </w:r>
      <w:r>
        <w:t>Science</w:t>
      </w:r>
      <w:r w:rsidR="00A817ED">
        <w:t xml:space="preserve"> </w:t>
      </w:r>
      <w:r>
        <w:t>program</w:t>
      </w:r>
      <w:r w:rsidR="00A817ED">
        <w:t xml:space="preserve"> </w:t>
      </w:r>
      <w:r>
        <w:t>and</w:t>
      </w:r>
      <w:r w:rsidR="00A817ED">
        <w:t xml:space="preserve"> </w:t>
      </w:r>
      <w:r>
        <w:t>the</w:t>
      </w:r>
      <w:r w:rsidR="00A817ED">
        <w:t xml:space="preserve"> </w:t>
      </w:r>
      <w:r>
        <w:t>M.B.A.</w:t>
      </w:r>
      <w:r w:rsidR="00A817ED">
        <w:t xml:space="preserve"> </w:t>
      </w:r>
      <w:r>
        <w:t>program.</w:t>
      </w:r>
      <w:r w:rsidR="00A817ED">
        <w:t xml:space="preserve"> </w:t>
      </w:r>
      <w:r>
        <w:t>This</w:t>
      </w:r>
      <w:r w:rsidR="00A817ED">
        <w:t xml:space="preserve"> </w:t>
      </w:r>
      <w:r>
        <w:t>exchange</w:t>
      </w:r>
      <w:r w:rsidR="00A817ED">
        <w:t xml:space="preserve"> </w:t>
      </w:r>
      <w:r>
        <w:t>of</w:t>
      </w:r>
      <w:r w:rsidR="00A817ED">
        <w:t xml:space="preserve"> </w:t>
      </w:r>
      <w:r>
        <w:t>credits</w:t>
      </w:r>
      <w:r w:rsidR="00A817ED">
        <w:t xml:space="preserve"> </w:t>
      </w:r>
      <w:r>
        <w:t>is</w:t>
      </w:r>
      <w:r w:rsidR="00A817ED">
        <w:t xml:space="preserve"> </w:t>
      </w:r>
      <w:r>
        <w:t>only</w:t>
      </w:r>
      <w:r w:rsidR="00A817ED">
        <w:t xml:space="preserve"> </w:t>
      </w:r>
      <w:r>
        <w:t>available</w:t>
      </w:r>
      <w:r w:rsidR="00A817ED">
        <w:t xml:space="preserve"> </w:t>
      </w:r>
      <w:r>
        <w:t>to</w:t>
      </w:r>
      <w:r w:rsidR="00A817ED">
        <w:t xml:space="preserve"> </w:t>
      </w:r>
      <w:r>
        <w:t>dual</w:t>
      </w:r>
      <w:r w:rsidR="00A817ED">
        <w:t xml:space="preserve"> </w:t>
      </w:r>
      <w:r>
        <w:t>degree</w:t>
      </w:r>
      <w:r w:rsidR="00A817ED">
        <w:t xml:space="preserve"> </w:t>
      </w:r>
      <w:r>
        <w:t>students.</w:t>
      </w:r>
      <w:r w:rsidR="00A817ED">
        <w:t xml:space="preserve"> </w:t>
      </w:r>
      <w:r>
        <w:t>The</w:t>
      </w:r>
      <w:r w:rsidR="00A817ED">
        <w:t xml:space="preserve"> </w:t>
      </w:r>
      <w:r>
        <w:t>M.B.A.</w:t>
      </w:r>
      <w:r w:rsidR="00A817ED">
        <w:t xml:space="preserve"> </w:t>
      </w:r>
      <w:r>
        <w:t>program</w:t>
      </w:r>
      <w:r w:rsidR="00A817ED">
        <w:t xml:space="preserve"> </w:t>
      </w:r>
      <w:r>
        <w:t>will</w:t>
      </w:r>
      <w:r w:rsidR="00A817ED">
        <w:t xml:space="preserve"> </w:t>
      </w:r>
      <w:r>
        <w:t>not</w:t>
      </w:r>
      <w:r w:rsidR="00A817ED">
        <w:t xml:space="preserve"> </w:t>
      </w:r>
      <w:r>
        <w:t>accept</w:t>
      </w:r>
      <w:r w:rsidR="00A817ED">
        <w:t xml:space="preserve"> </w:t>
      </w:r>
      <w:r>
        <w:t>credits</w:t>
      </w:r>
      <w:r w:rsidR="00A817ED">
        <w:t xml:space="preserve"> </w:t>
      </w:r>
      <w:r>
        <w:t>from</w:t>
      </w:r>
      <w:r w:rsidR="00A817ED">
        <w:t xml:space="preserve"> </w:t>
      </w:r>
      <w:r>
        <w:t>graduates</w:t>
      </w:r>
      <w:r w:rsidR="00A817ED">
        <w:t xml:space="preserve"> </w:t>
      </w:r>
      <w:r>
        <w:t>of</w:t>
      </w:r>
      <w:r w:rsidR="00A817ED">
        <w:t xml:space="preserve"> </w:t>
      </w:r>
      <w:r>
        <w:t>the</w:t>
      </w:r>
      <w:r w:rsidR="00A817ED">
        <w:t xml:space="preserve"> </w:t>
      </w:r>
      <w:r>
        <w:t>Ph.D.</w:t>
      </w:r>
      <w:r w:rsidR="00A817ED">
        <w:t xml:space="preserve"> </w:t>
      </w:r>
      <w:r>
        <w:t>in</w:t>
      </w:r>
      <w:r w:rsidR="00A817ED">
        <w:t xml:space="preserve"> </w:t>
      </w:r>
      <w:r>
        <w:t>Biomedical</w:t>
      </w:r>
      <w:r w:rsidR="00A817ED">
        <w:t xml:space="preserve"> </w:t>
      </w:r>
      <w:r>
        <w:t>Science</w:t>
      </w:r>
      <w:r w:rsidR="00A817ED">
        <w:t xml:space="preserve"> </w:t>
      </w:r>
      <w:proofErr w:type="gramStart"/>
      <w:r>
        <w:t>program</w:t>
      </w:r>
      <w:proofErr w:type="gramEnd"/>
      <w:r w:rsidR="00A817ED">
        <w:t xml:space="preserve"> </w:t>
      </w:r>
      <w:r>
        <w:t>nor</w:t>
      </w:r>
      <w:r w:rsidR="00A817ED">
        <w:t xml:space="preserve"> </w:t>
      </w:r>
      <w:r>
        <w:t>will</w:t>
      </w:r>
      <w:r w:rsidR="00A817ED">
        <w:t xml:space="preserve"> </w:t>
      </w:r>
      <w:r>
        <w:t>the</w:t>
      </w:r>
      <w:r w:rsidR="00A817ED">
        <w:t xml:space="preserve"> </w:t>
      </w:r>
      <w:r>
        <w:t>Ph.D.</w:t>
      </w:r>
      <w:r w:rsidR="00A817ED">
        <w:t xml:space="preserve"> </w:t>
      </w:r>
      <w:r>
        <w:t>in</w:t>
      </w:r>
      <w:r w:rsidR="00A817ED">
        <w:t xml:space="preserve"> </w:t>
      </w:r>
      <w:r>
        <w:t>Biomedical</w:t>
      </w:r>
      <w:r w:rsidR="00A817ED">
        <w:t xml:space="preserve"> </w:t>
      </w:r>
      <w:r>
        <w:t>Science</w:t>
      </w:r>
      <w:r w:rsidR="00A817ED">
        <w:t xml:space="preserve"> </w:t>
      </w:r>
      <w:r>
        <w:t>program</w:t>
      </w:r>
      <w:r w:rsidR="00A817ED">
        <w:t xml:space="preserve"> </w:t>
      </w:r>
      <w:r>
        <w:t>accept</w:t>
      </w:r>
      <w:r w:rsidR="00A817ED">
        <w:t xml:space="preserve"> </w:t>
      </w:r>
      <w:r>
        <w:t>credits</w:t>
      </w:r>
      <w:r w:rsidR="00A817ED">
        <w:t xml:space="preserve"> </w:t>
      </w:r>
      <w:r>
        <w:t>from</w:t>
      </w:r>
      <w:r w:rsidR="00A817ED">
        <w:t xml:space="preserve"> </w:t>
      </w:r>
      <w:r>
        <w:t>the</w:t>
      </w:r>
      <w:r w:rsidR="00A817ED">
        <w:t xml:space="preserve"> </w:t>
      </w:r>
      <w:r>
        <w:t>School</w:t>
      </w:r>
      <w:r w:rsidR="00A817ED">
        <w:t xml:space="preserve"> </w:t>
      </w:r>
      <w:r>
        <w:t>of</w:t>
      </w:r>
      <w:r w:rsidR="00A817ED">
        <w:t xml:space="preserve"> </w:t>
      </w:r>
      <w:r>
        <w:t>Business</w:t>
      </w:r>
      <w:r w:rsidR="00A817ED">
        <w:t xml:space="preserve"> </w:t>
      </w:r>
      <w:r>
        <w:t>for</w:t>
      </w:r>
      <w:r w:rsidR="00A817ED">
        <w:t xml:space="preserve"> </w:t>
      </w:r>
      <w:r>
        <w:t>graduates</w:t>
      </w:r>
      <w:r w:rsidR="00A817ED">
        <w:t xml:space="preserve"> </w:t>
      </w:r>
      <w:r>
        <w:t>of</w:t>
      </w:r>
      <w:r w:rsidR="00A817ED">
        <w:t xml:space="preserve"> </w:t>
      </w:r>
      <w:r>
        <w:t>the</w:t>
      </w:r>
      <w:r w:rsidR="00A817ED">
        <w:t xml:space="preserve"> </w:t>
      </w:r>
      <w:r>
        <w:t>M.B.A.</w:t>
      </w:r>
      <w:r w:rsidR="00A817ED">
        <w:t xml:space="preserve"> </w:t>
      </w:r>
      <w:r>
        <w:t>program.</w:t>
      </w:r>
    </w:p>
    <w:p w14:paraId="6FE55396" w14:textId="7364C045" w:rsidR="00D00ED6" w:rsidRDefault="00D00ED6" w:rsidP="00D00ED6">
      <w:r>
        <w:t>The</w:t>
      </w:r>
      <w:r w:rsidR="00A817ED">
        <w:t xml:space="preserve"> </w:t>
      </w:r>
      <w:r>
        <w:t>University</w:t>
      </w:r>
      <w:r w:rsidR="00A817ED">
        <w:t xml:space="preserve"> </w:t>
      </w:r>
      <w:r>
        <w:t>of</w:t>
      </w:r>
      <w:r w:rsidR="00A817ED">
        <w:t xml:space="preserve"> </w:t>
      </w:r>
      <w:r>
        <w:t>Connecticut’s</w:t>
      </w:r>
      <w:r w:rsidR="00A817ED">
        <w:t xml:space="preserve"> </w:t>
      </w:r>
      <w:r>
        <w:t>Graduate</w:t>
      </w:r>
      <w:r w:rsidR="00A817ED">
        <w:t xml:space="preserve"> </w:t>
      </w:r>
      <w:r>
        <w:t>School</w:t>
      </w:r>
      <w:r w:rsidR="00A817ED">
        <w:t xml:space="preserve"> </w:t>
      </w:r>
      <w:r>
        <w:t>requires</w:t>
      </w:r>
      <w:r w:rsidR="00A817ED">
        <w:t xml:space="preserve"> </w:t>
      </w:r>
      <w:r>
        <w:t>that</w:t>
      </w:r>
      <w:r w:rsidR="00A817ED">
        <w:t xml:space="preserve"> </w:t>
      </w:r>
      <w:r>
        <w:t>the</w:t>
      </w:r>
      <w:r w:rsidR="00A817ED">
        <w:t xml:space="preserve"> </w:t>
      </w:r>
      <w:r>
        <w:t>dual</w:t>
      </w:r>
      <w:r w:rsidR="00A817ED">
        <w:t xml:space="preserve"> </w:t>
      </w:r>
      <w:r>
        <w:t>Ph.D.</w:t>
      </w:r>
      <w:r w:rsidR="00A817ED">
        <w:t xml:space="preserve"> </w:t>
      </w:r>
      <w:r>
        <w:t>in</w:t>
      </w:r>
      <w:r w:rsidR="00A817ED">
        <w:t xml:space="preserve"> </w:t>
      </w:r>
      <w:r>
        <w:t>Biomedical</w:t>
      </w:r>
      <w:r w:rsidR="00A817ED">
        <w:t xml:space="preserve"> </w:t>
      </w:r>
      <w:r>
        <w:t>Science/M.B.A.</w:t>
      </w:r>
      <w:r w:rsidR="00A817ED">
        <w:t xml:space="preserve"> </w:t>
      </w:r>
      <w:r>
        <w:t>program</w:t>
      </w:r>
      <w:r w:rsidR="00A817ED">
        <w:t xml:space="preserve"> </w:t>
      </w:r>
      <w:r>
        <w:t>be</w:t>
      </w:r>
      <w:r w:rsidR="00A817ED">
        <w:t xml:space="preserve"> </w:t>
      </w:r>
      <w:r>
        <w:t>completed</w:t>
      </w:r>
      <w:r w:rsidR="00A817ED">
        <w:t xml:space="preserve"> </w:t>
      </w:r>
      <w:r>
        <w:t>within</w:t>
      </w:r>
      <w:r w:rsidR="00A817ED">
        <w:t xml:space="preserve"> </w:t>
      </w:r>
      <w:r>
        <w:t>eight</w:t>
      </w:r>
      <w:r w:rsidR="00A817ED">
        <w:t xml:space="preserve"> </w:t>
      </w:r>
      <w:r>
        <w:t>years.</w:t>
      </w:r>
    </w:p>
    <w:p w14:paraId="17EA4581" w14:textId="0F1FB5EA" w:rsidR="003574B5" w:rsidRPr="003574B5" w:rsidRDefault="00E34C39" w:rsidP="00744714">
      <w:pPr>
        <w:pStyle w:val="Heading3"/>
        <w:jc w:val="center"/>
      </w:pPr>
      <w:r>
        <w:t>Doctor</w:t>
      </w:r>
      <w:r w:rsidR="00A817ED">
        <w:t xml:space="preserve"> </w:t>
      </w:r>
      <w:r>
        <w:t>of</w:t>
      </w:r>
      <w:r w:rsidR="00A817ED">
        <w:t xml:space="preserve"> </w:t>
      </w:r>
      <w:r>
        <w:t>Medicine</w:t>
      </w:r>
      <w:r w:rsidR="00A817ED">
        <w:t xml:space="preserve"> </w:t>
      </w:r>
      <w:r w:rsidRPr="003574B5">
        <w:t>(M.D.)</w:t>
      </w:r>
      <w:r>
        <w:t>/Business</w:t>
      </w:r>
      <w:r w:rsidR="00A817ED">
        <w:t xml:space="preserve"> </w:t>
      </w:r>
      <w:r>
        <w:t>Administration</w:t>
      </w:r>
      <w:r w:rsidR="00A817ED">
        <w:t xml:space="preserve"> </w:t>
      </w:r>
      <w:r>
        <w:t>(M.B.A)</w:t>
      </w:r>
    </w:p>
    <w:p w14:paraId="6ECDC4C4" w14:textId="3DCB076F" w:rsidR="003574B5" w:rsidRDefault="003574B5" w:rsidP="003574B5">
      <w:r>
        <w:t>The</w:t>
      </w:r>
      <w:r w:rsidR="00A817ED">
        <w:t xml:space="preserve"> </w:t>
      </w:r>
      <w:r>
        <w:t>dual</w:t>
      </w:r>
      <w:r w:rsidR="00A817ED">
        <w:t xml:space="preserve"> </w:t>
      </w:r>
      <w:r w:rsidR="00DD1460">
        <w:t>Doctor</w:t>
      </w:r>
      <w:r w:rsidR="00A817ED">
        <w:t xml:space="preserve"> </w:t>
      </w:r>
      <w:r w:rsidR="00DD1460">
        <w:t>of</w:t>
      </w:r>
      <w:r w:rsidR="00A817ED">
        <w:t xml:space="preserve"> </w:t>
      </w:r>
      <w:r w:rsidR="00DD1460">
        <w:t>Medicine</w:t>
      </w:r>
      <w:r w:rsidR="00A817ED">
        <w:t xml:space="preserve"> </w:t>
      </w:r>
      <w:r>
        <w:t>M.D./</w:t>
      </w:r>
      <w:r w:rsidR="00DD1460">
        <w:t>Business</w:t>
      </w:r>
      <w:r w:rsidR="00A817ED">
        <w:t xml:space="preserve"> </w:t>
      </w:r>
      <w:r w:rsidR="00DD1460">
        <w:t>Administration</w:t>
      </w:r>
      <w:r w:rsidR="00A817ED">
        <w:t xml:space="preserve"> </w:t>
      </w:r>
      <w:r>
        <w:t>M.B.A.</w:t>
      </w:r>
      <w:r w:rsidR="00A817ED">
        <w:t xml:space="preserve"> </w:t>
      </w:r>
      <w:r>
        <w:t>program</w:t>
      </w:r>
      <w:r w:rsidR="00A817ED">
        <w:t xml:space="preserve"> </w:t>
      </w:r>
      <w:r>
        <w:t>is</w:t>
      </w:r>
      <w:r w:rsidR="00A817ED">
        <w:t xml:space="preserve"> </w:t>
      </w:r>
      <w:r>
        <w:t>designed</w:t>
      </w:r>
      <w:r w:rsidR="00A817ED">
        <w:t xml:space="preserve"> </w:t>
      </w:r>
      <w:r>
        <w:t>to</w:t>
      </w:r>
      <w:r w:rsidR="00A817ED">
        <w:t xml:space="preserve"> </w:t>
      </w:r>
      <w:r>
        <w:t>provide</w:t>
      </w:r>
      <w:r w:rsidR="00A817ED">
        <w:t xml:space="preserve"> </w:t>
      </w:r>
      <w:r>
        <w:t>medical</w:t>
      </w:r>
      <w:r w:rsidR="00A817ED">
        <w:t xml:space="preserve"> </w:t>
      </w:r>
      <w:r>
        <w:t>students</w:t>
      </w:r>
      <w:r w:rsidR="00A817ED">
        <w:t xml:space="preserve"> </w:t>
      </w:r>
      <w:r>
        <w:t>with</w:t>
      </w:r>
      <w:r w:rsidR="00A817ED">
        <w:t xml:space="preserve"> </w:t>
      </w:r>
      <w:r>
        <w:t>a</w:t>
      </w:r>
      <w:r w:rsidR="00A817ED">
        <w:t xml:space="preserve"> </w:t>
      </w:r>
      <w:r>
        <w:t>grounding</w:t>
      </w:r>
      <w:r w:rsidR="00A817ED">
        <w:t xml:space="preserve"> </w:t>
      </w:r>
      <w:r>
        <w:t>in</w:t>
      </w:r>
      <w:r w:rsidR="00A817ED">
        <w:t xml:space="preserve"> </w:t>
      </w:r>
      <w:r>
        <w:t>strategic</w:t>
      </w:r>
      <w:r w:rsidR="00A817ED">
        <w:t xml:space="preserve"> </w:t>
      </w:r>
      <w:r>
        <w:t>business</w:t>
      </w:r>
      <w:r w:rsidR="00A817ED">
        <w:t xml:space="preserve"> </w:t>
      </w:r>
      <w:r>
        <w:t>planning,</w:t>
      </w:r>
      <w:r w:rsidR="00A817ED">
        <w:t xml:space="preserve"> </w:t>
      </w:r>
      <w:r>
        <w:t>cost</w:t>
      </w:r>
      <w:r w:rsidR="00A817ED">
        <w:t xml:space="preserve"> </w:t>
      </w:r>
      <w:r>
        <w:t>analysis</w:t>
      </w:r>
      <w:r w:rsidR="00A817ED">
        <w:t xml:space="preserve"> </w:t>
      </w:r>
      <w:r>
        <w:t>and</w:t>
      </w:r>
      <w:r w:rsidR="00A817ED">
        <w:t xml:space="preserve"> </w:t>
      </w:r>
      <w:r>
        <w:t>control,</w:t>
      </w:r>
      <w:r w:rsidR="00A817ED">
        <w:t xml:space="preserve"> </w:t>
      </w:r>
      <w:r>
        <w:t>investment</w:t>
      </w:r>
      <w:r w:rsidR="00A817ED">
        <w:t xml:space="preserve"> </w:t>
      </w:r>
      <w:r>
        <w:t>planning,</w:t>
      </w:r>
      <w:r w:rsidR="00A817ED">
        <w:t xml:space="preserve"> </w:t>
      </w:r>
      <w:r>
        <w:t>health</w:t>
      </w:r>
      <w:r w:rsidR="00A817ED">
        <w:t xml:space="preserve"> </w:t>
      </w:r>
      <w:r>
        <w:t>care</w:t>
      </w:r>
      <w:r w:rsidR="00A817ED">
        <w:t xml:space="preserve"> </w:t>
      </w:r>
      <w:r>
        <w:t>systems</w:t>
      </w:r>
      <w:r w:rsidR="00A817ED">
        <w:t xml:space="preserve"> </w:t>
      </w:r>
      <w:r>
        <w:t>and</w:t>
      </w:r>
      <w:r w:rsidR="00A817ED">
        <w:t xml:space="preserve"> </w:t>
      </w:r>
      <w:r>
        <w:t>operation</w:t>
      </w:r>
      <w:r w:rsidR="00A817ED">
        <w:t xml:space="preserve"> </w:t>
      </w:r>
      <w:r>
        <w:t>management,</w:t>
      </w:r>
      <w:r w:rsidR="00A817ED">
        <w:t xml:space="preserve"> </w:t>
      </w:r>
      <w:r>
        <w:t>effective</w:t>
      </w:r>
      <w:r w:rsidR="00A817ED">
        <w:t xml:space="preserve"> </w:t>
      </w:r>
      <w:r>
        <w:t>selection</w:t>
      </w:r>
      <w:r w:rsidR="00A817ED">
        <w:t xml:space="preserve"> </w:t>
      </w:r>
      <w:r>
        <w:t>of</w:t>
      </w:r>
      <w:r w:rsidR="00A817ED">
        <w:t xml:space="preserve"> </w:t>
      </w:r>
      <w:r>
        <w:t>products</w:t>
      </w:r>
      <w:r w:rsidR="00A817ED">
        <w:t xml:space="preserve"> </w:t>
      </w:r>
      <w:r>
        <w:t>and</w:t>
      </w:r>
      <w:r w:rsidR="00A817ED">
        <w:t xml:space="preserve"> </w:t>
      </w:r>
      <w:r>
        <w:t>marketing,</w:t>
      </w:r>
      <w:r w:rsidR="00A817ED">
        <w:t xml:space="preserve"> </w:t>
      </w:r>
      <w:r>
        <w:t>and</w:t>
      </w:r>
      <w:r w:rsidR="00A817ED">
        <w:t xml:space="preserve"> </w:t>
      </w:r>
      <w:r>
        <w:t>an</w:t>
      </w:r>
      <w:r w:rsidR="00A817ED">
        <w:t xml:space="preserve"> </w:t>
      </w:r>
      <w:r>
        <w:t>understanding</w:t>
      </w:r>
      <w:r w:rsidR="00A817ED">
        <w:t xml:space="preserve"> </w:t>
      </w:r>
      <w:r>
        <w:t>of</w:t>
      </w:r>
      <w:r w:rsidR="00A817ED">
        <w:t xml:space="preserve"> </w:t>
      </w:r>
      <w:r>
        <w:t>industry</w:t>
      </w:r>
      <w:r w:rsidR="00A817ED">
        <w:t xml:space="preserve"> </w:t>
      </w:r>
      <w:r>
        <w:t>and</w:t>
      </w:r>
      <w:r w:rsidR="00A817ED">
        <w:t xml:space="preserve"> </w:t>
      </w:r>
      <w:r>
        <w:t>competitive</w:t>
      </w:r>
      <w:r w:rsidR="00A817ED">
        <w:t xml:space="preserve"> </w:t>
      </w:r>
      <w:r>
        <w:t>analysis.</w:t>
      </w:r>
      <w:r w:rsidR="00A817ED">
        <w:t xml:space="preserve"> </w:t>
      </w:r>
      <w:r>
        <w:t>These</w:t>
      </w:r>
      <w:r w:rsidR="00A817ED">
        <w:t xml:space="preserve"> </w:t>
      </w:r>
      <w:r>
        <w:t>are</w:t>
      </w:r>
      <w:r w:rsidR="00A817ED">
        <w:t xml:space="preserve"> </w:t>
      </w:r>
      <w:r>
        <w:t>requirements</w:t>
      </w:r>
      <w:r w:rsidR="00A817ED">
        <w:t xml:space="preserve"> </w:t>
      </w:r>
      <w:r>
        <w:t>of</w:t>
      </w:r>
      <w:r w:rsidR="00A817ED">
        <w:t xml:space="preserve"> </w:t>
      </w:r>
      <w:r>
        <w:t>physicians</w:t>
      </w:r>
      <w:r w:rsidR="00A817ED">
        <w:t xml:space="preserve"> </w:t>
      </w:r>
      <w:r>
        <w:t>who</w:t>
      </w:r>
      <w:r w:rsidR="00A817ED">
        <w:t xml:space="preserve"> </w:t>
      </w:r>
      <w:r>
        <w:t>manage</w:t>
      </w:r>
      <w:r w:rsidR="00A817ED">
        <w:t xml:space="preserve"> </w:t>
      </w:r>
      <w:r>
        <w:t>large</w:t>
      </w:r>
      <w:r w:rsidR="00A817ED">
        <w:t xml:space="preserve"> </w:t>
      </w:r>
      <w:r>
        <w:t>health</w:t>
      </w:r>
      <w:r w:rsidR="00A817ED">
        <w:t xml:space="preserve"> </w:t>
      </w:r>
      <w:r>
        <w:t>care</w:t>
      </w:r>
      <w:r w:rsidR="00A817ED">
        <w:t xml:space="preserve"> </w:t>
      </w:r>
      <w:r>
        <w:t>organizations</w:t>
      </w:r>
      <w:r w:rsidR="00A817ED">
        <w:t xml:space="preserve"> </w:t>
      </w:r>
      <w:r>
        <w:t>or</w:t>
      </w:r>
      <w:r w:rsidR="00A817ED">
        <w:t xml:space="preserve"> </w:t>
      </w:r>
      <w:r>
        <w:t>even</w:t>
      </w:r>
      <w:r w:rsidR="00A817ED">
        <w:t xml:space="preserve"> </w:t>
      </w:r>
      <w:r>
        <w:t>small</w:t>
      </w:r>
      <w:r w:rsidR="00A817ED">
        <w:t xml:space="preserve"> </w:t>
      </w:r>
      <w:r>
        <w:t>practices.</w:t>
      </w:r>
    </w:p>
    <w:p w14:paraId="6593947E" w14:textId="77777777" w:rsidR="003574B5" w:rsidRDefault="003574B5" w:rsidP="003574B5">
      <w:pPr>
        <w:pStyle w:val="Heading4"/>
      </w:pPr>
      <w:r>
        <w:t>Requirements</w:t>
      </w:r>
    </w:p>
    <w:p w14:paraId="69B49F4E" w14:textId="570AF5CC" w:rsidR="003574B5" w:rsidRDefault="003574B5" w:rsidP="003574B5">
      <w:r>
        <w:t>Students</w:t>
      </w:r>
      <w:r w:rsidR="00A817ED">
        <w:t xml:space="preserve"> </w:t>
      </w:r>
      <w:r>
        <w:t>in</w:t>
      </w:r>
      <w:r w:rsidR="00A817ED">
        <w:t xml:space="preserve"> </w:t>
      </w:r>
      <w:r>
        <w:t>the</w:t>
      </w:r>
      <w:r w:rsidR="00A817ED">
        <w:t xml:space="preserve"> </w:t>
      </w:r>
      <w:r>
        <w:t>dual</w:t>
      </w:r>
      <w:r w:rsidR="00A817ED">
        <w:t xml:space="preserve"> </w:t>
      </w:r>
      <w:r>
        <w:t>degree</w:t>
      </w:r>
      <w:r w:rsidR="00A817ED">
        <w:t xml:space="preserve"> </w:t>
      </w:r>
      <w:r>
        <w:t>program</w:t>
      </w:r>
      <w:r w:rsidR="00A817ED">
        <w:t xml:space="preserve"> </w:t>
      </w:r>
      <w:r>
        <w:t>must</w:t>
      </w:r>
      <w:r w:rsidR="00A817ED">
        <w:t xml:space="preserve"> </w:t>
      </w:r>
      <w:r>
        <w:t>satisfy</w:t>
      </w:r>
      <w:r w:rsidR="00A817ED">
        <w:t xml:space="preserve"> </w:t>
      </w:r>
      <w:proofErr w:type="gramStart"/>
      <w:r>
        <w:t>all</w:t>
      </w:r>
      <w:r w:rsidR="00A817ED">
        <w:t xml:space="preserve"> </w:t>
      </w:r>
      <w:r>
        <w:t>of</w:t>
      </w:r>
      <w:proofErr w:type="gramEnd"/>
      <w:r w:rsidR="00A817ED">
        <w:t xml:space="preserve"> </w:t>
      </w:r>
      <w:r>
        <w:t>the</w:t>
      </w:r>
      <w:r w:rsidR="00A817ED">
        <w:t xml:space="preserve"> </w:t>
      </w:r>
      <w:r>
        <w:t>requirements</w:t>
      </w:r>
      <w:r w:rsidR="00A817ED">
        <w:t xml:space="preserve"> </w:t>
      </w:r>
      <w:r>
        <w:t>for</w:t>
      </w:r>
      <w:r w:rsidR="00A817ED">
        <w:t xml:space="preserve"> </w:t>
      </w:r>
      <w:r>
        <w:t>the</w:t>
      </w:r>
      <w:r w:rsidR="00A817ED">
        <w:t xml:space="preserve"> </w:t>
      </w:r>
      <w:r>
        <w:t>M.D.</w:t>
      </w:r>
      <w:r w:rsidR="00A817ED">
        <w:t xml:space="preserve"> </w:t>
      </w:r>
      <w:r>
        <w:t>degree,</w:t>
      </w:r>
      <w:r w:rsidR="00A817ED">
        <w:t xml:space="preserve"> </w:t>
      </w:r>
      <w:r>
        <w:t>as</w:t>
      </w:r>
      <w:r w:rsidR="00A817ED">
        <w:t xml:space="preserve"> </w:t>
      </w:r>
      <w:r>
        <w:t>set</w:t>
      </w:r>
      <w:r w:rsidR="00A817ED">
        <w:t xml:space="preserve"> </w:t>
      </w:r>
      <w:r>
        <w:t>by</w:t>
      </w:r>
      <w:r w:rsidR="00A817ED">
        <w:t xml:space="preserve"> </w:t>
      </w:r>
      <w:r>
        <w:t>the</w:t>
      </w:r>
      <w:r w:rsidR="00A817ED">
        <w:t xml:space="preserve"> </w:t>
      </w:r>
      <w:r>
        <w:t>School</w:t>
      </w:r>
      <w:r w:rsidR="00A817ED">
        <w:t xml:space="preserve"> </w:t>
      </w:r>
      <w:r>
        <w:t>of</w:t>
      </w:r>
      <w:r w:rsidR="00A817ED">
        <w:t xml:space="preserve"> </w:t>
      </w:r>
      <w:r>
        <w:t>Medicine.</w:t>
      </w:r>
      <w:r w:rsidR="00A817ED">
        <w:t xml:space="preserve"> </w:t>
      </w:r>
      <w:r>
        <w:t>In</w:t>
      </w:r>
      <w:r w:rsidR="00A817ED">
        <w:t xml:space="preserve"> </w:t>
      </w:r>
      <w:r>
        <w:t>addition,</w:t>
      </w:r>
      <w:r w:rsidR="00A817ED">
        <w:t xml:space="preserve"> </w:t>
      </w:r>
      <w:r>
        <w:t>they</w:t>
      </w:r>
      <w:r w:rsidR="00A817ED">
        <w:t xml:space="preserve"> </w:t>
      </w:r>
      <w:r>
        <w:t>are</w:t>
      </w:r>
      <w:r w:rsidR="00A817ED">
        <w:t xml:space="preserve"> </w:t>
      </w:r>
      <w:r>
        <w:t>required</w:t>
      </w:r>
      <w:r w:rsidR="00A817ED">
        <w:t xml:space="preserve"> </w:t>
      </w:r>
      <w:r>
        <w:t>to</w:t>
      </w:r>
      <w:r w:rsidR="00A817ED">
        <w:t xml:space="preserve"> </w:t>
      </w:r>
      <w:r>
        <w:t>take</w:t>
      </w:r>
      <w:r w:rsidR="00A817ED">
        <w:t xml:space="preserve"> </w:t>
      </w:r>
      <w:r>
        <w:t>a</w:t>
      </w:r>
      <w:r w:rsidR="00A817ED">
        <w:t xml:space="preserve"> </w:t>
      </w:r>
      <w:r>
        <w:t>minimum</w:t>
      </w:r>
      <w:r w:rsidR="00A817ED">
        <w:t xml:space="preserve"> </w:t>
      </w:r>
      <w:r>
        <w:t>of</w:t>
      </w:r>
      <w:r w:rsidR="00A817ED">
        <w:t xml:space="preserve"> </w:t>
      </w:r>
      <w:r>
        <w:t>42</w:t>
      </w:r>
      <w:r w:rsidR="00A817ED">
        <w:t xml:space="preserve"> </w:t>
      </w:r>
      <w:r>
        <w:t>credits</w:t>
      </w:r>
      <w:r w:rsidR="00A817ED">
        <w:t xml:space="preserve"> </w:t>
      </w:r>
      <w:r>
        <w:t>in</w:t>
      </w:r>
      <w:r w:rsidR="00A817ED">
        <w:t xml:space="preserve"> </w:t>
      </w:r>
      <w:r>
        <w:t>the</w:t>
      </w:r>
      <w:r w:rsidR="00A817ED">
        <w:t xml:space="preserve"> </w:t>
      </w:r>
      <w:r>
        <w:t>M.B.A.</w:t>
      </w:r>
      <w:r w:rsidR="00A817ED">
        <w:t xml:space="preserve"> </w:t>
      </w:r>
      <w:r>
        <w:t>program.</w:t>
      </w:r>
      <w:r w:rsidR="00A817ED">
        <w:t xml:space="preserve"> </w:t>
      </w:r>
      <w:r>
        <w:t>These</w:t>
      </w:r>
      <w:r w:rsidR="00A817ED">
        <w:t xml:space="preserve"> </w:t>
      </w:r>
      <w:r>
        <w:t>credits</w:t>
      </w:r>
      <w:r w:rsidR="00A817ED">
        <w:t xml:space="preserve"> </w:t>
      </w:r>
      <w:r>
        <w:t>must</w:t>
      </w:r>
      <w:r w:rsidR="00A817ED">
        <w:t xml:space="preserve"> </w:t>
      </w:r>
      <w:r>
        <w:t>include</w:t>
      </w:r>
      <w:r w:rsidR="00A817ED">
        <w:t xml:space="preserve"> </w:t>
      </w:r>
      <w:r>
        <w:t>the</w:t>
      </w:r>
      <w:r w:rsidR="00A817ED">
        <w:t xml:space="preserve"> </w:t>
      </w:r>
      <w:r>
        <w:t>core</w:t>
      </w:r>
      <w:r w:rsidR="00A817ED">
        <w:t xml:space="preserve"> </w:t>
      </w:r>
      <w:r>
        <w:t>courses</w:t>
      </w:r>
      <w:r w:rsidR="00A817ED">
        <w:t xml:space="preserve"> </w:t>
      </w:r>
      <w:r>
        <w:t>required</w:t>
      </w:r>
      <w:r w:rsidR="00A817ED">
        <w:t xml:space="preserve"> </w:t>
      </w:r>
      <w:r>
        <w:t>for</w:t>
      </w:r>
      <w:r w:rsidR="00A817ED">
        <w:t xml:space="preserve"> </w:t>
      </w:r>
      <w:r>
        <w:t>the</w:t>
      </w:r>
      <w:r w:rsidR="00A817ED">
        <w:t xml:space="preserve"> </w:t>
      </w:r>
      <w:r>
        <w:t>M.B.A.</w:t>
      </w:r>
      <w:r w:rsidR="00A817ED">
        <w:t xml:space="preserve"> </w:t>
      </w:r>
      <w:r>
        <w:t>program.</w:t>
      </w:r>
      <w:r w:rsidR="00A817ED">
        <w:t xml:space="preserve"> </w:t>
      </w:r>
      <w:r>
        <w:t>The</w:t>
      </w:r>
      <w:r w:rsidR="00A817ED">
        <w:t xml:space="preserve"> </w:t>
      </w:r>
      <w:r>
        <w:t>dual</w:t>
      </w:r>
      <w:r w:rsidR="00A817ED">
        <w:t xml:space="preserve"> </w:t>
      </w:r>
      <w:r>
        <w:t>program</w:t>
      </w:r>
      <w:r w:rsidR="00A817ED">
        <w:t xml:space="preserve"> </w:t>
      </w:r>
      <w:r>
        <w:t>allows</w:t>
      </w:r>
      <w:r w:rsidR="00A817ED">
        <w:t xml:space="preserve"> </w:t>
      </w:r>
      <w:r>
        <w:t>up</w:t>
      </w:r>
      <w:r w:rsidR="00A817ED">
        <w:t xml:space="preserve"> </w:t>
      </w:r>
      <w:r>
        <w:t>to</w:t>
      </w:r>
      <w:r w:rsidR="00A817ED">
        <w:t xml:space="preserve"> </w:t>
      </w:r>
      <w:r>
        <w:t>15</w:t>
      </w:r>
      <w:r w:rsidR="00A817ED">
        <w:t xml:space="preserve"> </w:t>
      </w:r>
      <w:r>
        <w:t>of</w:t>
      </w:r>
      <w:r w:rsidR="00A817ED">
        <w:t xml:space="preserve"> </w:t>
      </w:r>
      <w:r>
        <w:t>the</w:t>
      </w:r>
      <w:r w:rsidR="00A817ED">
        <w:t xml:space="preserve"> </w:t>
      </w:r>
      <w:r>
        <w:t>course</w:t>
      </w:r>
      <w:r w:rsidR="00A817ED">
        <w:t xml:space="preserve"> </w:t>
      </w:r>
      <w:r>
        <w:t>credits</w:t>
      </w:r>
      <w:r w:rsidR="00A817ED">
        <w:t xml:space="preserve"> </w:t>
      </w:r>
      <w:r>
        <w:t>taken</w:t>
      </w:r>
      <w:r w:rsidR="00A817ED">
        <w:t xml:space="preserve"> </w:t>
      </w:r>
      <w:r>
        <w:t>as</w:t>
      </w:r>
      <w:r w:rsidR="00A817ED">
        <w:t xml:space="preserve"> </w:t>
      </w:r>
      <w:r>
        <w:t>part</w:t>
      </w:r>
      <w:r w:rsidR="00A817ED">
        <w:t xml:space="preserve"> </w:t>
      </w:r>
      <w:r>
        <w:t>of</w:t>
      </w:r>
      <w:r w:rsidR="00A817ED">
        <w:t xml:space="preserve"> </w:t>
      </w:r>
      <w:r>
        <w:t>the</w:t>
      </w:r>
      <w:r w:rsidR="00A817ED">
        <w:t xml:space="preserve"> </w:t>
      </w:r>
      <w:r>
        <w:t>M.D.</w:t>
      </w:r>
      <w:r w:rsidR="00A817ED">
        <w:t xml:space="preserve"> </w:t>
      </w:r>
      <w:r>
        <w:t>to</w:t>
      </w:r>
      <w:r w:rsidR="00A817ED">
        <w:t xml:space="preserve"> </w:t>
      </w:r>
      <w:r>
        <w:t>also</w:t>
      </w:r>
      <w:r w:rsidR="00A817ED">
        <w:t xml:space="preserve"> </w:t>
      </w:r>
      <w:r>
        <w:t>count</w:t>
      </w:r>
      <w:r w:rsidR="00A817ED">
        <w:t xml:space="preserve"> </w:t>
      </w:r>
      <w:r>
        <w:t>as</w:t>
      </w:r>
      <w:r w:rsidR="00A817ED">
        <w:t xml:space="preserve"> </w:t>
      </w:r>
      <w:r>
        <w:t>elective</w:t>
      </w:r>
      <w:r w:rsidR="00A817ED">
        <w:t xml:space="preserve"> </w:t>
      </w:r>
      <w:r>
        <w:t>credits</w:t>
      </w:r>
      <w:r w:rsidR="00A817ED">
        <w:t xml:space="preserve"> </w:t>
      </w:r>
      <w:r>
        <w:t>for</w:t>
      </w:r>
      <w:r w:rsidR="00A817ED">
        <w:t xml:space="preserve"> </w:t>
      </w:r>
      <w:r>
        <w:t>the</w:t>
      </w:r>
      <w:r w:rsidR="00A817ED">
        <w:t xml:space="preserve"> </w:t>
      </w:r>
      <w:r>
        <w:t>M.B.A.</w:t>
      </w:r>
    </w:p>
    <w:p w14:paraId="51506500" w14:textId="42F4D380" w:rsidR="003574B5" w:rsidRDefault="00EA4E97" w:rsidP="003574B5">
      <w:r w:rsidRPr="00AA6757">
        <w:t>Some</w:t>
      </w:r>
      <w:r w:rsidR="00A817ED">
        <w:t xml:space="preserve"> </w:t>
      </w:r>
      <w:r w:rsidRPr="00AA6757">
        <w:t>students</w:t>
      </w:r>
      <w:r w:rsidR="00A817ED">
        <w:t xml:space="preserve"> </w:t>
      </w:r>
      <w:r w:rsidRPr="00AA6757">
        <w:t>may</w:t>
      </w:r>
      <w:r w:rsidR="00A817ED">
        <w:t xml:space="preserve"> </w:t>
      </w:r>
      <w:r w:rsidRPr="00AA6757">
        <w:t>be</w:t>
      </w:r>
      <w:r w:rsidR="00A817ED">
        <w:t xml:space="preserve"> </w:t>
      </w:r>
      <w:r w:rsidRPr="00AA6757">
        <w:t>required</w:t>
      </w:r>
      <w:r w:rsidR="00A817ED">
        <w:t xml:space="preserve"> </w:t>
      </w:r>
      <w:r w:rsidRPr="00AA6757">
        <w:t>to</w:t>
      </w:r>
      <w:r w:rsidR="00A817ED">
        <w:t xml:space="preserve"> </w:t>
      </w:r>
      <w:r w:rsidRPr="00AA6757">
        <w:t>enroll</w:t>
      </w:r>
      <w:r w:rsidR="00A817ED">
        <w:t xml:space="preserve"> </w:t>
      </w:r>
      <w:r w:rsidRPr="00AA6757">
        <w:t>in</w:t>
      </w:r>
      <w:r w:rsidR="00A817ED">
        <w:t xml:space="preserve"> </w:t>
      </w:r>
      <w:r w:rsidRPr="00AA6757">
        <w:t>special</w:t>
      </w:r>
      <w:r w:rsidR="00A817ED">
        <w:t xml:space="preserve"> </w:t>
      </w:r>
      <w:r w:rsidRPr="00AA6757">
        <w:t>courses</w:t>
      </w:r>
      <w:r w:rsidR="00A817ED">
        <w:t xml:space="preserve"> </w:t>
      </w:r>
      <w:r w:rsidRPr="00AA6757">
        <w:t>to</w:t>
      </w:r>
      <w:r w:rsidR="00A817ED">
        <w:t xml:space="preserve"> </w:t>
      </w:r>
      <w:r w:rsidRPr="00AA6757">
        <w:t>maintain</w:t>
      </w:r>
      <w:r w:rsidR="00A817ED">
        <w:t xml:space="preserve"> </w:t>
      </w:r>
      <w:r w:rsidRPr="00AA6757">
        <w:t>their</w:t>
      </w:r>
      <w:r w:rsidR="00A817ED">
        <w:t xml:space="preserve"> </w:t>
      </w:r>
      <w:r w:rsidRPr="00AA6757">
        <w:t>status</w:t>
      </w:r>
      <w:r w:rsidR="00A817ED">
        <w:t xml:space="preserve"> </w:t>
      </w:r>
      <w:r w:rsidRPr="00AA6757">
        <w:t>at</w:t>
      </w:r>
      <w:r w:rsidR="00A817ED">
        <w:t xml:space="preserve"> </w:t>
      </w:r>
      <w:r w:rsidRPr="00AA6757">
        <w:t>the</w:t>
      </w:r>
      <w:r w:rsidR="00A817ED">
        <w:t xml:space="preserve"> </w:t>
      </w:r>
      <w:r w:rsidRPr="00AA6757">
        <w:t>School</w:t>
      </w:r>
      <w:r w:rsidR="00A817ED">
        <w:t xml:space="preserve"> </w:t>
      </w:r>
      <w:r w:rsidRPr="00AA6757">
        <w:t>of</w:t>
      </w:r>
      <w:r w:rsidR="00A817ED">
        <w:t xml:space="preserve"> </w:t>
      </w:r>
      <w:r w:rsidRPr="00AA6757">
        <w:t>Medicine.</w:t>
      </w:r>
    </w:p>
    <w:p w14:paraId="154F8221" w14:textId="1698AA43" w:rsidR="00E34C39" w:rsidRDefault="00E34C39" w:rsidP="00744714">
      <w:pPr>
        <w:pStyle w:val="Heading3"/>
        <w:jc w:val="center"/>
      </w:pPr>
      <w:r>
        <w:t>Doctor</w:t>
      </w:r>
      <w:r w:rsidR="00A817ED">
        <w:t xml:space="preserve"> </w:t>
      </w:r>
      <w:r>
        <w:t>of</w:t>
      </w:r>
      <w:r w:rsidR="00A817ED">
        <w:t xml:space="preserve"> </w:t>
      </w:r>
      <w:r>
        <w:t>Medicine</w:t>
      </w:r>
      <w:r w:rsidR="00A817ED">
        <w:t xml:space="preserve"> </w:t>
      </w:r>
      <w:r w:rsidRPr="003574B5">
        <w:t>(M.D.)</w:t>
      </w:r>
      <w:r>
        <w:t>/</w:t>
      </w:r>
      <w:r w:rsidR="00A817ED">
        <w:t xml:space="preserve"> </w:t>
      </w:r>
      <w:r>
        <w:t>Clinical</w:t>
      </w:r>
      <w:r w:rsidR="00A817ED">
        <w:t xml:space="preserve"> </w:t>
      </w:r>
      <w:r>
        <w:t>and</w:t>
      </w:r>
      <w:r w:rsidR="00A817ED">
        <w:t xml:space="preserve"> </w:t>
      </w:r>
      <w:r>
        <w:t>Translational</w:t>
      </w:r>
      <w:r w:rsidR="00A817ED">
        <w:t xml:space="preserve"> </w:t>
      </w:r>
      <w:r>
        <w:t>Research</w:t>
      </w:r>
      <w:r w:rsidR="00D42D05">
        <w:t xml:space="preserve"> </w:t>
      </w:r>
      <w:r>
        <w:t>(M.S.)</w:t>
      </w:r>
    </w:p>
    <w:p w14:paraId="7C24F162" w14:textId="6783C5F5" w:rsidR="002D5C46" w:rsidRDefault="00E34C39" w:rsidP="00E34C39">
      <w:r>
        <w:t>UConn</w:t>
      </w:r>
      <w:r w:rsidR="00A817ED">
        <w:t xml:space="preserve"> </w:t>
      </w:r>
      <w:r>
        <w:t>Health</w:t>
      </w:r>
      <w:r w:rsidR="00A817ED">
        <w:t xml:space="preserve"> </w:t>
      </w:r>
      <w:r>
        <w:t>offers</w:t>
      </w:r>
      <w:r w:rsidR="00A817ED">
        <w:t xml:space="preserve"> </w:t>
      </w:r>
      <w:r>
        <w:t>a</w:t>
      </w:r>
      <w:r w:rsidR="00A817ED">
        <w:t xml:space="preserve"> </w:t>
      </w:r>
      <w:r>
        <w:t>dual</w:t>
      </w:r>
      <w:r w:rsidR="00A817ED">
        <w:t xml:space="preserve"> </w:t>
      </w:r>
      <w:r>
        <w:t>degree</w:t>
      </w:r>
      <w:r w:rsidR="00A817ED">
        <w:t xml:space="preserve"> </w:t>
      </w:r>
      <w:r>
        <w:t>program</w:t>
      </w:r>
      <w:r w:rsidR="00A817ED">
        <w:t xml:space="preserve"> </w:t>
      </w:r>
      <w:r>
        <w:t>leading</w:t>
      </w:r>
      <w:r w:rsidR="00A817ED">
        <w:t xml:space="preserve"> </w:t>
      </w:r>
      <w:r>
        <w:t>to</w:t>
      </w:r>
      <w:r w:rsidR="00A817ED">
        <w:t xml:space="preserve"> </w:t>
      </w:r>
      <w:r>
        <w:t>an</w:t>
      </w:r>
      <w:r w:rsidR="00A817ED">
        <w:t xml:space="preserve"> </w:t>
      </w:r>
      <w:r>
        <w:t>M</w:t>
      </w:r>
      <w:r w:rsidR="000D2FF7">
        <w:t>.</w:t>
      </w:r>
      <w:r>
        <w:t>D</w:t>
      </w:r>
      <w:r w:rsidR="000D2FF7">
        <w:t>.</w:t>
      </w:r>
      <w:r w:rsidR="00A817ED">
        <w:t xml:space="preserve"> </w:t>
      </w:r>
      <w:r>
        <w:t>and</w:t>
      </w:r>
      <w:r w:rsidR="00A817ED">
        <w:t xml:space="preserve"> </w:t>
      </w:r>
      <w:r>
        <w:t>a</w:t>
      </w:r>
      <w:r w:rsidR="00A817ED">
        <w:t xml:space="preserve"> </w:t>
      </w:r>
      <w:r>
        <w:t>Master</w:t>
      </w:r>
      <w:r w:rsidR="00A817ED">
        <w:t xml:space="preserve"> </w:t>
      </w:r>
      <w:r>
        <w:t>of</w:t>
      </w:r>
      <w:r w:rsidR="00A817ED">
        <w:t xml:space="preserve"> </w:t>
      </w:r>
      <w:r>
        <w:t>Science</w:t>
      </w:r>
      <w:r w:rsidR="00A817ED">
        <w:t xml:space="preserve"> </w:t>
      </w:r>
      <w:r>
        <w:t>in</w:t>
      </w:r>
      <w:r w:rsidR="00A817ED">
        <w:t xml:space="preserve"> </w:t>
      </w:r>
      <w:r>
        <w:t>Clinical</w:t>
      </w:r>
      <w:r w:rsidR="00A817ED">
        <w:t xml:space="preserve"> </w:t>
      </w:r>
      <w:r>
        <w:t>and</w:t>
      </w:r>
      <w:r w:rsidR="00A817ED">
        <w:t xml:space="preserve"> </w:t>
      </w:r>
      <w:r>
        <w:t>Translational</w:t>
      </w:r>
      <w:r w:rsidR="00A817ED">
        <w:t xml:space="preserve"> </w:t>
      </w:r>
      <w:r>
        <w:t>Research.</w:t>
      </w:r>
      <w:r w:rsidR="00A817ED">
        <w:t xml:space="preserve"> </w:t>
      </w:r>
      <w:r>
        <w:t>The</w:t>
      </w:r>
      <w:r w:rsidR="00A817ED">
        <w:t xml:space="preserve"> </w:t>
      </w:r>
      <w:r w:rsidR="000D2FF7">
        <w:t>M.S.</w:t>
      </w:r>
      <w:r w:rsidR="00A817ED">
        <w:t xml:space="preserve"> </w:t>
      </w:r>
      <w:r>
        <w:t>degree</w:t>
      </w:r>
      <w:r w:rsidR="00A817ED">
        <w:t xml:space="preserve"> </w:t>
      </w:r>
      <w:r>
        <w:t>program</w:t>
      </w:r>
      <w:r w:rsidR="00A817ED">
        <w:t xml:space="preserve"> </w:t>
      </w:r>
      <w:r>
        <w:t>in</w:t>
      </w:r>
      <w:r w:rsidR="00A817ED">
        <w:t xml:space="preserve"> </w:t>
      </w:r>
      <w:r>
        <w:t>Clinical</w:t>
      </w:r>
      <w:r w:rsidR="00A817ED">
        <w:t xml:space="preserve"> </w:t>
      </w:r>
      <w:r>
        <w:t>and</w:t>
      </w:r>
      <w:r w:rsidR="00A817ED">
        <w:t xml:space="preserve"> </w:t>
      </w:r>
      <w:r>
        <w:t>Translational</w:t>
      </w:r>
      <w:r w:rsidR="00A817ED">
        <w:t xml:space="preserve"> </w:t>
      </w:r>
      <w:r>
        <w:t>Research</w:t>
      </w:r>
      <w:r w:rsidR="00A817ED">
        <w:t xml:space="preserve"> </w:t>
      </w:r>
      <w:r>
        <w:t>is</w:t>
      </w:r>
      <w:r w:rsidR="00A817ED">
        <w:t xml:space="preserve"> </w:t>
      </w:r>
      <w:r>
        <w:t>administered</w:t>
      </w:r>
      <w:r w:rsidR="00A817ED">
        <w:t xml:space="preserve"> </w:t>
      </w:r>
      <w:r>
        <w:t>by</w:t>
      </w:r>
      <w:r w:rsidR="00A817ED">
        <w:t xml:space="preserve"> </w:t>
      </w:r>
      <w:r>
        <w:t>the</w:t>
      </w:r>
      <w:r w:rsidR="00A817ED">
        <w:t xml:space="preserve"> </w:t>
      </w:r>
      <w:r>
        <w:t>Connecticut</w:t>
      </w:r>
      <w:r w:rsidR="00A817ED">
        <w:t xml:space="preserve"> </w:t>
      </w:r>
      <w:r>
        <w:t>Convergence</w:t>
      </w:r>
      <w:r w:rsidR="00A817ED">
        <w:t xml:space="preserve"> </w:t>
      </w:r>
      <w:r>
        <w:t>Institute</w:t>
      </w:r>
      <w:r w:rsidR="00A817ED">
        <w:t xml:space="preserve"> </w:t>
      </w:r>
      <w:r>
        <w:t>for</w:t>
      </w:r>
      <w:r w:rsidR="00A817ED">
        <w:t xml:space="preserve"> </w:t>
      </w:r>
      <w:r>
        <w:t>Translation</w:t>
      </w:r>
      <w:r w:rsidR="00A817ED">
        <w:t xml:space="preserve"> </w:t>
      </w:r>
      <w:r>
        <w:t>in</w:t>
      </w:r>
      <w:r w:rsidR="00A817ED">
        <w:t xml:space="preserve"> </w:t>
      </w:r>
      <w:r>
        <w:t>Regenerative</w:t>
      </w:r>
      <w:r w:rsidR="00A817ED">
        <w:t xml:space="preserve"> </w:t>
      </w:r>
      <w:r>
        <w:t>Engineering</w:t>
      </w:r>
      <w:r w:rsidR="00A817ED">
        <w:t xml:space="preserve"> </w:t>
      </w:r>
      <w:r>
        <w:t>at</w:t>
      </w:r>
      <w:r w:rsidR="00A817ED">
        <w:t xml:space="preserve"> </w:t>
      </w:r>
      <w:r>
        <w:t>the</w:t>
      </w:r>
      <w:r w:rsidR="00A817ED">
        <w:t xml:space="preserve"> </w:t>
      </w:r>
      <w:r>
        <w:t>University</w:t>
      </w:r>
      <w:r w:rsidR="00A817ED">
        <w:t xml:space="preserve"> </w:t>
      </w:r>
      <w:r>
        <w:t>of</w:t>
      </w:r>
      <w:r w:rsidR="00A817ED">
        <w:t xml:space="preserve"> </w:t>
      </w:r>
      <w:r>
        <w:t>Connecticut.</w:t>
      </w:r>
      <w:r w:rsidR="00A817ED">
        <w:t xml:space="preserve"> </w:t>
      </w:r>
      <w:r>
        <w:t>The</w:t>
      </w:r>
      <w:r w:rsidR="00A817ED">
        <w:t xml:space="preserve"> </w:t>
      </w:r>
      <w:r>
        <w:t>program</w:t>
      </w:r>
      <w:r w:rsidR="00A817ED">
        <w:t xml:space="preserve"> </w:t>
      </w:r>
      <w:r>
        <w:t>stresses</w:t>
      </w:r>
      <w:r w:rsidR="00A817ED">
        <w:t xml:space="preserve"> </w:t>
      </w:r>
      <w:r>
        <w:t>clinical</w:t>
      </w:r>
      <w:r w:rsidR="00A817ED">
        <w:t xml:space="preserve"> </w:t>
      </w:r>
      <w:r>
        <w:t>research</w:t>
      </w:r>
      <w:r w:rsidR="00A817ED">
        <w:t xml:space="preserve"> </w:t>
      </w:r>
      <w:r>
        <w:t>methods</w:t>
      </w:r>
      <w:r w:rsidR="00A817ED">
        <w:t xml:space="preserve"> </w:t>
      </w:r>
      <w:r>
        <w:t>and</w:t>
      </w:r>
      <w:r w:rsidR="00A817ED">
        <w:t xml:space="preserve"> </w:t>
      </w:r>
      <w:r>
        <w:t>a</w:t>
      </w:r>
      <w:r w:rsidR="00A817ED">
        <w:t xml:space="preserve"> </w:t>
      </w:r>
      <w:r>
        <w:t>research</w:t>
      </w:r>
      <w:r w:rsidR="00A817ED">
        <w:t xml:space="preserve"> </w:t>
      </w:r>
      <w:r>
        <w:t>practicum</w:t>
      </w:r>
      <w:r w:rsidR="00A817ED">
        <w:t xml:space="preserve"> </w:t>
      </w:r>
      <w:r>
        <w:t>to</w:t>
      </w:r>
      <w:r w:rsidR="00A817ED">
        <w:t xml:space="preserve"> </w:t>
      </w:r>
      <w:r>
        <w:t>prepare</w:t>
      </w:r>
      <w:r w:rsidR="00A817ED">
        <w:t xml:space="preserve"> </w:t>
      </w:r>
      <w:r>
        <w:t>students</w:t>
      </w:r>
      <w:r w:rsidR="00A817ED">
        <w:t xml:space="preserve"> </w:t>
      </w:r>
      <w:r>
        <w:t>for</w:t>
      </w:r>
      <w:r w:rsidR="00A817ED">
        <w:t xml:space="preserve"> </w:t>
      </w:r>
      <w:r>
        <w:t>doing</w:t>
      </w:r>
      <w:r w:rsidR="00A817ED">
        <w:t xml:space="preserve"> </w:t>
      </w:r>
      <w:r>
        <w:t>independent</w:t>
      </w:r>
      <w:r w:rsidR="00A817ED">
        <w:t xml:space="preserve"> </w:t>
      </w:r>
      <w:r>
        <w:t>research.</w:t>
      </w:r>
    </w:p>
    <w:p w14:paraId="4355B15B" w14:textId="4E2853D5" w:rsidR="002D5C46" w:rsidRDefault="00E34C39" w:rsidP="00E34C39">
      <w:pPr>
        <w:pStyle w:val="Heading4"/>
      </w:pPr>
      <w:r>
        <w:t>Requirements</w:t>
      </w:r>
    </w:p>
    <w:p w14:paraId="1028F0E4" w14:textId="735C13CB" w:rsidR="002D5C46" w:rsidRDefault="00E34C39" w:rsidP="00E34C39">
      <w:r>
        <w:t>The</w:t>
      </w:r>
      <w:r w:rsidR="00A817ED">
        <w:t xml:space="preserve"> </w:t>
      </w:r>
      <w:r>
        <w:t>Dual</w:t>
      </w:r>
      <w:r w:rsidR="00A817ED">
        <w:t xml:space="preserve"> </w:t>
      </w:r>
      <w:r>
        <w:t>degree</w:t>
      </w:r>
      <w:r w:rsidR="00A817ED">
        <w:t xml:space="preserve"> </w:t>
      </w:r>
      <w:r>
        <w:t>program</w:t>
      </w:r>
      <w:r w:rsidR="00A817ED">
        <w:t xml:space="preserve"> </w:t>
      </w:r>
      <w:r>
        <w:t>conforms</w:t>
      </w:r>
      <w:r w:rsidR="00A817ED">
        <w:t xml:space="preserve"> </w:t>
      </w:r>
      <w:r>
        <w:t>to</w:t>
      </w:r>
      <w:r w:rsidR="00A817ED">
        <w:t xml:space="preserve"> </w:t>
      </w:r>
      <w:r>
        <w:t>all</w:t>
      </w:r>
      <w:r w:rsidR="00A817ED">
        <w:t xml:space="preserve"> </w:t>
      </w:r>
      <w:r>
        <w:t>UConn</w:t>
      </w:r>
      <w:r w:rsidR="00A817ED">
        <w:t xml:space="preserve"> </w:t>
      </w:r>
      <w:r>
        <w:t>Graduate</w:t>
      </w:r>
      <w:r w:rsidR="00A817ED">
        <w:t xml:space="preserve"> </w:t>
      </w:r>
      <w:r>
        <w:t>School</w:t>
      </w:r>
      <w:r w:rsidR="00A817ED">
        <w:t xml:space="preserve"> </w:t>
      </w:r>
      <w:r>
        <w:t>requirements.</w:t>
      </w:r>
      <w:r w:rsidR="00A817ED">
        <w:t xml:space="preserve"> </w:t>
      </w:r>
      <w:r>
        <w:t>Students</w:t>
      </w:r>
      <w:r w:rsidR="00A817ED">
        <w:t xml:space="preserve"> </w:t>
      </w:r>
      <w:r>
        <w:t>enrolled</w:t>
      </w:r>
      <w:r w:rsidR="00A817ED">
        <w:t xml:space="preserve"> </w:t>
      </w:r>
      <w:r>
        <w:t>in</w:t>
      </w:r>
      <w:r w:rsidR="00A817ED">
        <w:t xml:space="preserve"> </w:t>
      </w:r>
      <w:r>
        <w:t>the</w:t>
      </w:r>
      <w:r w:rsidR="00A817ED">
        <w:t xml:space="preserve"> </w:t>
      </w:r>
      <w:r>
        <w:t>UConn</w:t>
      </w:r>
      <w:r w:rsidR="00A817ED">
        <w:t xml:space="preserve"> </w:t>
      </w:r>
      <w:r>
        <w:t>School</w:t>
      </w:r>
      <w:r w:rsidR="00A817ED">
        <w:t xml:space="preserve"> </w:t>
      </w:r>
      <w:r>
        <w:t>of</w:t>
      </w:r>
      <w:r w:rsidR="00A817ED">
        <w:t xml:space="preserve"> </w:t>
      </w:r>
      <w:r>
        <w:t>Medicine</w:t>
      </w:r>
      <w:r w:rsidR="00A817ED">
        <w:t xml:space="preserve"> </w:t>
      </w:r>
      <w:r>
        <w:t>who</w:t>
      </w:r>
      <w:r w:rsidR="00A817ED">
        <w:t xml:space="preserve"> </w:t>
      </w:r>
      <w:r>
        <w:t>apply</w:t>
      </w:r>
      <w:r w:rsidR="00A817ED">
        <w:t xml:space="preserve"> </w:t>
      </w:r>
      <w:r>
        <w:t>to</w:t>
      </w:r>
      <w:r w:rsidR="00A817ED">
        <w:t xml:space="preserve"> </w:t>
      </w:r>
      <w:r>
        <w:t>and</w:t>
      </w:r>
      <w:r w:rsidR="00A817ED">
        <w:t xml:space="preserve"> </w:t>
      </w:r>
      <w:r>
        <w:t>are</w:t>
      </w:r>
      <w:r w:rsidR="00A817ED">
        <w:t xml:space="preserve"> </w:t>
      </w:r>
      <w:r>
        <w:t>accepted</w:t>
      </w:r>
      <w:r w:rsidR="00A817ED">
        <w:t xml:space="preserve"> </w:t>
      </w:r>
      <w:r>
        <w:t>to</w:t>
      </w:r>
      <w:r w:rsidR="00A817ED">
        <w:t xml:space="preserve"> </w:t>
      </w:r>
      <w:r>
        <w:t>the</w:t>
      </w:r>
      <w:r w:rsidR="00A817ED">
        <w:t xml:space="preserve"> </w:t>
      </w:r>
      <w:r>
        <w:t>dual</w:t>
      </w:r>
      <w:r w:rsidR="00A817ED">
        <w:t xml:space="preserve"> </w:t>
      </w:r>
      <w:r>
        <w:t>program</w:t>
      </w:r>
      <w:r w:rsidR="00A817ED">
        <w:t xml:space="preserve"> </w:t>
      </w:r>
      <w:r>
        <w:t>are</w:t>
      </w:r>
      <w:r w:rsidR="00A817ED">
        <w:t xml:space="preserve"> </w:t>
      </w:r>
      <w:r>
        <w:t>eligible</w:t>
      </w:r>
      <w:r w:rsidR="00A817ED">
        <w:t xml:space="preserve"> </w:t>
      </w:r>
      <w:r>
        <w:t>for</w:t>
      </w:r>
      <w:r w:rsidR="00A817ED">
        <w:t xml:space="preserve"> </w:t>
      </w:r>
      <w:r>
        <w:t>a</w:t>
      </w:r>
      <w:r w:rsidR="00A817ED">
        <w:t xml:space="preserve"> </w:t>
      </w:r>
      <w:r w:rsidR="00223E18">
        <w:t>six</w:t>
      </w:r>
      <w:r>
        <w:t>-credit</w:t>
      </w:r>
      <w:r w:rsidR="00A817ED">
        <w:t xml:space="preserve"> </w:t>
      </w:r>
      <w:r>
        <w:t>load</w:t>
      </w:r>
      <w:r w:rsidR="00A817ED">
        <w:t xml:space="preserve"> </w:t>
      </w:r>
      <w:r>
        <w:t>reduction</w:t>
      </w:r>
      <w:r w:rsidR="00A817ED">
        <w:t xml:space="preserve"> </w:t>
      </w:r>
      <w:r>
        <w:t>toward</w:t>
      </w:r>
      <w:r w:rsidR="00A817ED">
        <w:t xml:space="preserve"> </w:t>
      </w:r>
      <w:r>
        <w:t>the</w:t>
      </w:r>
      <w:r w:rsidR="00A817ED">
        <w:t xml:space="preserve"> </w:t>
      </w:r>
      <w:r w:rsidR="000D2FF7">
        <w:t>M.S.</w:t>
      </w:r>
      <w:r w:rsidR="00A817ED">
        <w:t xml:space="preserve"> </w:t>
      </w:r>
      <w:r w:rsidR="000D2FF7" w:rsidRPr="000D2FF7">
        <w:t>in</w:t>
      </w:r>
      <w:r w:rsidR="00A817ED">
        <w:t xml:space="preserve"> </w:t>
      </w:r>
      <w:r w:rsidR="000D2FF7" w:rsidRPr="000D2FF7">
        <w:t>Clinical</w:t>
      </w:r>
      <w:r w:rsidR="00A817ED">
        <w:t xml:space="preserve"> </w:t>
      </w:r>
      <w:r w:rsidR="000D2FF7" w:rsidRPr="000D2FF7">
        <w:t>and</w:t>
      </w:r>
      <w:r w:rsidR="00A817ED">
        <w:t xml:space="preserve"> </w:t>
      </w:r>
      <w:r w:rsidR="000D2FF7" w:rsidRPr="000D2FF7">
        <w:t>Translational</w:t>
      </w:r>
      <w:r w:rsidR="00A817ED">
        <w:t xml:space="preserve"> </w:t>
      </w:r>
      <w:r w:rsidR="000D2FF7" w:rsidRPr="000D2FF7">
        <w:t>Research</w:t>
      </w:r>
      <w:r w:rsidR="00A817ED">
        <w:t xml:space="preserve"> </w:t>
      </w:r>
      <w:r>
        <w:t>degree</w:t>
      </w:r>
      <w:r w:rsidR="00A817ED">
        <w:t xml:space="preserve"> </w:t>
      </w:r>
      <w:r>
        <w:t>in</w:t>
      </w:r>
      <w:r w:rsidR="00A817ED">
        <w:t xml:space="preserve"> </w:t>
      </w:r>
      <w:r>
        <w:t>recognition</w:t>
      </w:r>
      <w:r w:rsidR="00A817ED">
        <w:t xml:space="preserve"> </w:t>
      </w:r>
      <w:r>
        <w:t>of</w:t>
      </w:r>
      <w:r w:rsidR="00A817ED">
        <w:t xml:space="preserve"> </w:t>
      </w:r>
      <w:r>
        <w:lastRenderedPageBreak/>
        <w:t>coursework</w:t>
      </w:r>
      <w:r w:rsidR="00A817ED">
        <w:t xml:space="preserve"> </w:t>
      </w:r>
      <w:r>
        <w:t>completed</w:t>
      </w:r>
      <w:r w:rsidR="00A817ED">
        <w:t xml:space="preserve"> </w:t>
      </w:r>
      <w:r>
        <w:t>in</w:t>
      </w:r>
      <w:r w:rsidR="00A817ED">
        <w:t xml:space="preserve"> </w:t>
      </w:r>
      <w:r>
        <w:t>the</w:t>
      </w:r>
      <w:r w:rsidR="00A817ED">
        <w:t xml:space="preserve"> </w:t>
      </w:r>
      <w:r>
        <w:t>Stage</w:t>
      </w:r>
      <w:r w:rsidR="00A817ED">
        <w:t xml:space="preserve"> </w:t>
      </w:r>
      <w:r>
        <w:t>1</w:t>
      </w:r>
      <w:r w:rsidR="00A817ED">
        <w:t xml:space="preserve"> </w:t>
      </w:r>
      <w:r>
        <w:t>curriculum.</w:t>
      </w:r>
      <w:r w:rsidR="00A817ED">
        <w:t xml:space="preserve"> </w:t>
      </w:r>
      <w:r>
        <w:t>Additional</w:t>
      </w:r>
      <w:r w:rsidR="00A817ED">
        <w:t xml:space="preserve"> </w:t>
      </w:r>
      <w:r>
        <w:t>credits</w:t>
      </w:r>
      <w:r w:rsidR="00A817ED">
        <w:t xml:space="preserve"> </w:t>
      </w:r>
      <w:r w:rsidR="000D2FF7">
        <w:t>required</w:t>
      </w:r>
      <w:r w:rsidR="00A817ED">
        <w:t xml:space="preserve"> </w:t>
      </w:r>
      <w:r>
        <w:t>for</w:t>
      </w:r>
      <w:r w:rsidR="00A817ED">
        <w:t xml:space="preserve"> </w:t>
      </w:r>
      <w:r>
        <w:t>the</w:t>
      </w:r>
      <w:r w:rsidR="00A817ED">
        <w:t xml:space="preserve"> </w:t>
      </w:r>
      <w:r w:rsidR="000D2FF7" w:rsidRPr="000D2FF7">
        <w:t>M.S.</w:t>
      </w:r>
      <w:r w:rsidR="00A817ED">
        <w:t xml:space="preserve"> </w:t>
      </w:r>
      <w:r w:rsidR="000D2FF7" w:rsidRPr="000D2FF7">
        <w:t>in</w:t>
      </w:r>
      <w:r w:rsidR="00A817ED">
        <w:t xml:space="preserve"> </w:t>
      </w:r>
      <w:r w:rsidR="000D2FF7" w:rsidRPr="000D2FF7">
        <w:t>Clinical</w:t>
      </w:r>
      <w:r w:rsidR="00A817ED">
        <w:t xml:space="preserve"> </w:t>
      </w:r>
      <w:r w:rsidR="000D2FF7" w:rsidRPr="000D2FF7">
        <w:t>and</w:t>
      </w:r>
      <w:r w:rsidR="00A817ED">
        <w:t xml:space="preserve"> </w:t>
      </w:r>
      <w:r w:rsidR="000D2FF7" w:rsidRPr="000D2FF7">
        <w:t>Translational</w:t>
      </w:r>
      <w:r w:rsidR="00A817ED">
        <w:t xml:space="preserve"> </w:t>
      </w:r>
      <w:r w:rsidR="000D2FF7" w:rsidRPr="000D2FF7">
        <w:t>Research</w:t>
      </w:r>
      <w:r w:rsidR="00A817ED">
        <w:t xml:space="preserve"> </w:t>
      </w:r>
      <w:r>
        <w:t>degree</w:t>
      </w:r>
      <w:r w:rsidR="00A817ED">
        <w:t xml:space="preserve"> </w:t>
      </w:r>
      <w:r>
        <w:t>include</w:t>
      </w:r>
      <w:r w:rsidR="00A817ED">
        <w:t xml:space="preserve"> </w:t>
      </w:r>
      <w:r w:rsidR="004A3DC7">
        <w:t>nine</w:t>
      </w:r>
      <w:r w:rsidR="00A817ED">
        <w:t xml:space="preserve"> </w:t>
      </w:r>
      <w:r>
        <w:t>credits</w:t>
      </w:r>
      <w:r w:rsidR="00A817ED">
        <w:t xml:space="preserve"> </w:t>
      </w:r>
      <w:r>
        <w:t>of</w:t>
      </w:r>
      <w:r w:rsidR="00A817ED">
        <w:t xml:space="preserve"> </w:t>
      </w:r>
      <w:r>
        <w:t>core</w:t>
      </w:r>
      <w:r w:rsidR="00A817ED">
        <w:t xml:space="preserve"> </w:t>
      </w:r>
      <w:r>
        <w:t>course</w:t>
      </w:r>
      <w:r w:rsidR="00A817ED">
        <w:t xml:space="preserve"> </w:t>
      </w:r>
      <w:r>
        <w:t>work,</w:t>
      </w:r>
      <w:r w:rsidR="00A817ED">
        <w:t xml:space="preserve"> </w:t>
      </w:r>
      <w:r w:rsidR="004A3DC7">
        <w:t>nine</w:t>
      </w:r>
      <w:r w:rsidR="00A817ED">
        <w:t xml:space="preserve"> </w:t>
      </w:r>
      <w:r>
        <w:t>research</w:t>
      </w:r>
      <w:r w:rsidR="00A817ED">
        <w:t xml:space="preserve"> </w:t>
      </w:r>
      <w:r>
        <w:t>practicum</w:t>
      </w:r>
      <w:r w:rsidR="00A817ED">
        <w:t xml:space="preserve"> </w:t>
      </w:r>
      <w:r>
        <w:t>credits</w:t>
      </w:r>
      <w:r w:rsidR="00A817ED">
        <w:t xml:space="preserve"> </w:t>
      </w:r>
      <w:r>
        <w:t>and</w:t>
      </w:r>
      <w:r w:rsidR="00A817ED">
        <w:t xml:space="preserve"> </w:t>
      </w:r>
      <w:r>
        <w:t>at</w:t>
      </w:r>
      <w:r w:rsidR="00A817ED">
        <w:t xml:space="preserve"> </w:t>
      </w:r>
      <w:r>
        <w:t>least</w:t>
      </w:r>
      <w:r w:rsidR="00A817ED">
        <w:t xml:space="preserve"> </w:t>
      </w:r>
      <w:r w:rsidR="004A3DC7">
        <w:t>six</w:t>
      </w:r>
      <w:r w:rsidR="00A817ED">
        <w:t xml:space="preserve"> </w:t>
      </w:r>
      <w:r>
        <w:t>credits</w:t>
      </w:r>
      <w:r w:rsidR="00A817ED">
        <w:t xml:space="preserve"> </w:t>
      </w:r>
      <w:r>
        <w:t>of</w:t>
      </w:r>
      <w:r w:rsidR="00A817ED">
        <w:t xml:space="preserve"> </w:t>
      </w:r>
      <w:r>
        <w:t>elective</w:t>
      </w:r>
      <w:r w:rsidR="00A817ED">
        <w:t xml:space="preserve"> </w:t>
      </w:r>
      <w:r>
        <w:t>course</w:t>
      </w:r>
      <w:r w:rsidR="00A817ED">
        <w:t xml:space="preserve"> </w:t>
      </w:r>
      <w:r>
        <w:t>work</w:t>
      </w:r>
      <w:r w:rsidR="00A817ED">
        <w:t xml:space="preserve"> </w:t>
      </w:r>
      <w:r>
        <w:t>approved</w:t>
      </w:r>
      <w:r w:rsidR="00A817ED">
        <w:t xml:space="preserve"> </w:t>
      </w:r>
      <w:r>
        <w:t>by</w:t>
      </w:r>
      <w:r w:rsidR="00A817ED">
        <w:t xml:space="preserve"> </w:t>
      </w:r>
      <w:r>
        <w:t>the</w:t>
      </w:r>
      <w:r w:rsidR="00A817ED">
        <w:t xml:space="preserve"> </w:t>
      </w:r>
      <w:r w:rsidR="000D2FF7" w:rsidRPr="000D2FF7">
        <w:t>M.S.</w:t>
      </w:r>
      <w:r w:rsidR="00A817ED">
        <w:t xml:space="preserve"> </w:t>
      </w:r>
      <w:r w:rsidR="000D2FF7" w:rsidRPr="000D2FF7">
        <w:t>in</w:t>
      </w:r>
      <w:r w:rsidR="00A817ED">
        <w:t xml:space="preserve"> </w:t>
      </w:r>
      <w:r w:rsidR="000D2FF7" w:rsidRPr="000D2FF7">
        <w:t>Clinica</w:t>
      </w:r>
      <w:r w:rsidR="000D2FF7">
        <w:t>l</w:t>
      </w:r>
      <w:r w:rsidR="00A817ED">
        <w:t xml:space="preserve"> </w:t>
      </w:r>
      <w:r w:rsidR="000D2FF7">
        <w:t>and</w:t>
      </w:r>
      <w:r w:rsidR="00A817ED">
        <w:t xml:space="preserve"> </w:t>
      </w:r>
      <w:r w:rsidR="000D2FF7">
        <w:t>Translational</w:t>
      </w:r>
      <w:r w:rsidR="00A817ED">
        <w:t xml:space="preserve"> </w:t>
      </w:r>
      <w:r w:rsidR="000D2FF7">
        <w:t>Research</w:t>
      </w:r>
      <w:r w:rsidR="00A817ED">
        <w:t xml:space="preserve"> </w:t>
      </w:r>
      <w:r>
        <w:t>Executive</w:t>
      </w:r>
      <w:r w:rsidR="00A817ED">
        <w:t xml:space="preserve"> </w:t>
      </w:r>
      <w:r>
        <w:t>Committee.</w:t>
      </w:r>
      <w:r w:rsidR="00A817ED">
        <w:t xml:space="preserve"> </w:t>
      </w:r>
      <w:r>
        <w:t>Students</w:t>
      </w:r>
      <w:r w:rsidR="00A817ED">
        <w:t xml:space="preserve"> </w:t>
      </w:r>
      <w:r>
        <w:t>may</w:t>
      </w:r>
      <w:r w:rsidR="00A817ED">
        <w:t xml:space="preserve"> </w:t>
      </w:r>
      <w:r>
        <w:t>take</w:t>
      </w:r>
      <w:r w:rsidR="00A817ED">
        <w:t xml:space="preserve"> </w:t>
      </w:r>
      <w:r>
        <w:t>an</w:t>
      </w:r>
      <w:r w:rsidR="00A817ED">
        <w:t xml:space="preserve"> </w:t>
      </w:r>
      <w:r>
        <w:t>independent</w:t>
      </w:r>
      <w:r w:rsidR="00A817ED">
        <w:t xml:space="preserve"> </w:t>
      </w:r>
      <w:r>
        <w:t>study</w:t>
      </w:r>
      <w:r w:rsidR="00A817ED">
        <w:t xml:space="preserve"> </w:t>
      </w:r>
      <w:r>
        <w:t>(CLTR</w:t>
      </w:r>
      <w:r w:rsidR="00A817ED">
        <w:t xml:space="preserve"> </w:t>
      </w:r>
      <w:r>
        <w:t>5099)</w:t>
      </w:r>
      <w:r w:rsidR="00A817ED">
        <w:t xml:space="preserve"> </w:t>
      </w:r>
      <w:r>
        <w:t>in</w:t>
      </w:r>
      <w:r w:rsidR="00A817ED">
        <w:t xml:space="preserve"> </w:t>
      </w:r>
      <w:r>
        <w:t>place</w:t>
      </w:r>
      <w:r w:rsidR="00A817ED">
        <w:t xml:space="preserve"> </w:t>
      </w:r>
      <w:r>
        <w:t>of</w:t>
      </w:r>
      <w:r w:rsidR="00A817ED">
        <w:t xml:space="preserve"> </w:t>
      </w:r>
      <w:r>
        <w:t>an</w:t>
      </w:r>
      <w:r w:rsidR="00A817ED">
        <w:t xml:space="preserve"> </w:t>
      </w:r>
      <w:r>
        <w:t>elective.</w:t>
      </w:r>
      <w:r w:rsidR="00A817ED">
        <w:t xml:space="preserve"> </w:t>
      </w:r>
      <w:r>
        <w:t>For</w:t>
      </w:r>
      <w:r w:rsidR="00A817ED">
        <w:t xml:space="preserve"> </w:t>
      </w:r>
      <w:r>
        <w:t>most</w:t>
      </w:r>
      <w:r w:rsidR="00A817ED">
        <w:t xml:space="preserve"> </w:t>
      </w:r>
      <w:r>
        <w:t>dual</w:t>
      </w:r>
      <w:r w:rsidR="00A817ED">
        <w:t xml:space="preserve"> </w:t>
      </w:r>
      <w:r>
        <w:t>degree</w:t>
      </w:r>
      <w:r w:rsidR="00A817ED">
        <w:t xml:space="preserve"> </w:t>
      </w:r>
      <w:r>
        <w:t>students,</w:t>
      </w:r>
      <w:r w:rsidR="00A817ED">
        <w:t xml:space="preserve"> </w:t>
      </w:r>
      <w:r>
        <w:t>all</w:t>
      </w:r>
      <w:r w:rsidR="00A817ED">
        <w:t xml:space="preserve"> </w:t>
      </w:r>
      <w:r>
        <w:t>credits</w:t>
      </w:r>
      <w:r w:rsidR="00A817ED">
        <w:t xml:space="preserve"> </w:t>
      </w:r>
      <w:r>
        <w:t>required</w:t>
      </w:r>
      <w:r w:rsidR="00A817ED">
        <w:t xml:space="preserve"> </w:t>
      </w:r>
      <w:r>
        <w:t>for</w:t>
      </w:r>
      <w:r w:rsidR="00A817ED">
        <w:t xml:space="preserve"> </w:t>
      </w:r>
      <w:r>
        <w:t>the</w:t>
      </w:r>
      <w:r w:rsidR="00A817ED">
        <w:t xml:space="preserve"> </w:t>
      </w:r>
      <w:r w:rsidR="000D2FF7">
        <w:t>M.S.</w:t>
      </w:r>
      <w:r w:rsidR="00A817ED">
        <w:t xml:space="preserve"> </w:t>
      </w:r>
      <w:r>
        <w:t>degree</w:t>
      </w:r>
      <w:r w:rsidR="00A817ED">
        <w:t xml:space="preserve"> </w:t>
      </w:r>
      <w:r>
        <w:t>will</w:t>
      </w:r>
      <w:r w:rsidR="00A817ED">
        <w:t xml:space="preserve"> </w:t>
      </w:r>
      <w:r>
        <w:t>be</w:t>
      </w:r>
      <w:r w:rsidR="00A817ED">
        <w:t xml:space="preserve"> </w:t>
      </w:r>
      <w:r>
        <w:t>completed</w:t>
      </w:r>
      <w:r w:rsidR="00A817ED">
        <w:t xml:space="preserve"> </w:t>
      </w:r>
      <w:r>
        <w:t>during</w:t>
      </w:r>
      <w:r w:rsidR="00A817ED">
        <w:t xml:space="preserve"> </w:t>
      </w:r>
      <w:r>
        <w:t>their</w:t>
      </w:r>
      <w:r w:rsidR="00A817ED">
        <w:t xml:space="preserve"> </w:t>
      </w:r>
      <w:r>
        <w:t>fourth</w:t>
      </w:r>
      <w:r w:rsidR="00A817ED">
        <w:t xml:space="preserve"> </w:t>
      </w:r>
      <w:r>
        <w:t>year</w:t>
      </w:r>
      <w:r w:rsidR="00A817ED">
        <w:t xml:space="preserve"> </w:t>
      </w:r>
      <w:r>
        <w:t>at</w:t>
      </w:r>
      <w:r w:rsidR="00A817ED">
        <w:t xml:space="preserve"> </w:t>
      </w:r>
      <w:r>
        <w:t>UConn</w:t>
      </w:r>
      <w:r w:rsidR="00A817ED">
        <w:t xml:space="preserve"> </w:t>
      </w:r>
      <w:r>
        <w:t>(after</w:t>
      </w:r>
      <w:r w:rsidR="00A817ED">
        <w:t xml:space="preserve"> </w:t>
      </w:r>
      <w:r>
        <w:t>the</w:t>
      </w:r>
      <w:r w:rsidR="00A817ED">
        <w:t xml:space="preserve"> </w:t>
      </w:r>
      <w:r>
        <w:t>first</w:t>
      </w:r>
      <w:r w:rsidR="00A817ED">
        <w:t xml:space="preserve"> </w:t>
      </w:r>
      <w:r>
        <w:t>three</w:t>
      </w:r>
      <w:r w:rsidR="00A817ED">
        <w:t xml:space="preserve"> </w:t>
      </w:r>
      <w:r>
        <w:t>years</w:t>
      </w:r>
      <w:r w:rsidR="00A817ED">
        <w:t xml:space="preserve"> </w:t>
      </w:r>
      <w:r>
        <w:t>of</w:t>
      </w:r>
      <w:r w:rsidR="00A817ED">
        <w:t xml:space="preserve"> </w:t>
      </w:r>
      <w:r>
        <w:t>medical</w:t>
      </w:r>
      <w:r w:rsidR="00A817ED">
        <w:t xml:space="preserve"> </w:t>
      </w:r>
      <w:r>
        <w:t>school).</w:t>
      </w:r>
    </w:p>
    <w:p w14:paraId="0C3CD092" w14:textId="719C7E1B" w:rsidR="00E34C39" w:rsidRDefault="00E34C39" w:rsidP="00E34C39">
      <w:r>
        <w:t>The</w:t>
      </w:r>
      <w:r w:rsidR="00A817ED">
        <w:t xml:space="preserve"> </w:t>
      </w:r>
      <w:r>
        <w:t>Scholarship</w:t>
      </w:r>
      <w:r w:rsidR="00A817ED">
        <w:t xml:space="preserve"> </w:t>
      </w:r>
      <w:r>
        <w:t>and</w:t>
      </w:r>
      <w:r w:rsidR="00A817ED">
        <w:t xml:space="preserve"> </w:t>
      </w:r>
      <w:r>
        <w:t>Discovery</w:t>
      </w:r>
      <w:r w:rsidR="00A817ED">
        <w:t xml:space="preserve"> </w:t>
      </w:r>
      <w:r>
        <w:t>course</w:t>
      </w:r>
      <w:r w:rsidR="00A817ED">
        <w:t xml:space="preserve"> </w:t>
      </w:r>
      <w:r>
        <w:t>capstone</w:t>
      </w:r>
      <w:r w:rsidR="00A817ED">
        <w:t xml:space="preserve"> </w:t>
      </w:r>
      <w:r>
        <w:t>project</w:t>
      </w:r>
      <w:r w:rsidR="00A817ED">
        <w:t xml:space="preserve"> </w:t>
      </w:r>
      <w:r>
        <w:t>required</w:t>
      </w:r>
      <w:r w:rsidR="00A817ED">
        <w:t xml:space="preserve"> </w:t>
      </w:r>
      <w:r>
        <w:t>for</w:t>
      </w:r>
      <w:r w:rsidR="00A817ED">
        <w:t xml:space="preserve"> </w:t>
      </w:r>
      <w:r>
        <w:t>the</w:t>
      </w:r>
      <w:r w:rsidR="00A817ED">
        <w:t xml:space="preserve"> </w:t>
      </w:r>
      <w:r>
        <w:t>M</w:t>
      </w:r>
      <w:r w:rsidR="000D2FF7">
        <w:t>.</w:t>
      </w:r>
      <w:r>
        <w:t>D</w:t>
      </w:r>
      <w:r w:rsidR="000D2FF7">
        <w:t>.</w:t>
      </w:r>
      <w:r w:rsidR="00A817ED">
        <w:t xml:space="preserve"> </w:t>
      </w:r>
      <w:r>
        <w:t>degree</w:t>
      </w:r>
      <w:r w:rsidR="00A817ED">
        <w:t xml:space="preserve"> </w:t>
      </w:r>
      <w:r>
        <w:t>will</w:t>
      </w:r>
      <w:r w:rsidR="00A817ED">
        <w:t xml:space="preserve"> </w:t>
      </w:r>
      <w:r>
        <w:t>be</w:t>
      </w:r>
      <w:r w:rsidR="00A817ED">
        <w:t xml:space="preserve"> </w:t>
      </w:r>
      <w:r>
        <w:t>waived</w:t>
      </w:r>
      <w:r w:rsidR="00A817ED">
        <w:t xml:space="preserve"> </w:t>
      </w:r>
      <w:r>
        <w:t>for</w:t>
      </w:r>
      <w:r w:rsidR="00A817ED">
        <w:t xml:space="preserve"> </w:t>
      </w:r>
      <w:r>
        <w:t>students</w:t>
      </w:r>
      <w:r w:rsidR="00A817ED">
        <w:t xml:space="preserve"> </w:t>
      </w:r>
      <w:r>
        <w:t>enrolled</w:t>
      </w:r>
      <w:r w:rsidR="00A817ED">
        <w:t xml:space="preserve"> </w:t>
      </w:r>
      <w:r>
        <w:t>in</w:t>
      </w:r>
      <w:r w:rsidR="00A817ED">
        <w:t xml:space="preserve"> </w:t>
      </w:r>
      <w:r>
        <w:t>the</w:t>
      </w:r>
      <w:r w:rsidR="00A817ED">
        <w:t xml:space="preserve"> </w:t>
      </w:r>
      <w:r>
        <w:t>Dual</w:t>
      </w:r>
      <w:r w:rsidR="00A817ED">
        <w:t xml:space="preserve"> </w:t>
      </w:r>
      <w:r>
        <w:t>M</w:t>
      </w:r>
      <w:r w:rsidR="000D2FF7">
        <w:t>.</w:t>
      </w:r>
      <w:r>
        <w:t>D</w:t>
      </w:r>
      <w:r w:rsidR="000D2FF7">
        <w:t>.</w:t>
      </w:r>
      <w:r>
        <w:t>/M</w:t>
      </w:r>
      <w:r w:rsidR="000D2FF7">
        <w:t>.</w:t>
      </w:r>
      <w:r>
        <w:t>S</w:t>
      </w:r>
      <w:r w:rsidR="000D2FF7">
        <w:t>.</w:t>
      </w:r>
      <w:r w:rsidR="00A817ED">
        <w:t xml:space="preserve"> </w:t>
      </w:r>
      <w:r w:rsidR="000D2FF7">
        <w:t>in</w:t>
      </w:r>
      <w:r w:rsidR="00A817ED">
        <w:t xml:space="preserve"> </w:t>
      </w:r>
      <w:r w:rsidR="000D2FF7">
        <w:t>Clinical</w:t>
      </w:r>
      <w:r w:rsidR="00A817ED">
        <w:t xml:space="preserve"> </w:t>
      </w:r>
      <w:r w:rsidR="000D2FF7">
        <w:t>and</w:t>
      </w:r>
      <w:r w:rsidR="00A817ED">
        <w:t xml:space="preserve"> </w:t>
      </w:r>
      <w:r w:rsidR="000D2FF7">
        <w:t>Translational</w:t>
      </w:r>
      <w:r w:rsidR="00A817ED">
        <w:t xml:space="preserve"> </w:t>
      </w:r>
      <w:r w:rsidR="000D2FF7">
        <w:t>Research</w:t>
      </w:r>
      <w:r w:rsidR="00A817ED">
        <w:t xml:space="preserve"> </w:t>
      </w:r>
      <w:r>
        <w:t>program.</w:t>
      </w:r>
      <w:r w:rsidR="00A817ED">
        <w:t xml:space="preserve"> </w:t>
      </w:r>
      <w:r>
        <w:t>Instead,</w:t>
      </w:r>
      <w:r w:rsidR="00A817ED">
        <w:t xml:space="preserve"> </w:t>
      </w:r>
      <w:r>
        <w:t>dual</w:t>
      </w:r>
      <w:r w:rsidR="00A817ED">
        <w:t xml:space="preserve"> </w:t>
      </w:r>
      <w:r w:rsidR="000D2FF7">
        <w:t>M.D./M.S.</w:t>
      </w:r>
      <w:r w:rsidR="00A817ED">
        <w:t xml:space="preserve"> </w:t>
      </w:r>
      <w:r w:rsidR="000D2FF7">
        <w:t>in</w:t>
      </w:r>
      <w:r w:rsidR="00A817ED">
        <w:t xml:space="preserve"> </w:t>
      </w:r>
      <w:r w:rsidR="000D2FF7">
        <w:t>Clinical</w:t>
      </w:r>
      <w:r w:rsidR="00A817ED">
        <w:t xml:space="preserve"> </w:t>
      </w:r>
      <w:r w:rsidR="000D2FF7">
        <w:t>and</w:t>
      </w:r>
      <w:r w:rsidR="00A817ED">
        <w:t xml:space="preserve"> </w:t>
      </w:r>
      <w:r w:rsidR="000D2FF7">
        <w:t>Translational</w:t>
      </w:r>
      <w:r w:rsidR="00A817ED">
        <w:t xml:space="preserve"> </w:t>
      </w:r>
      <w:r w:rsidR="000D2FF7">
        <w:t>Research</w:t>
      </w:r>
      <w:r w:rsidR="00A817ED">
        <w:t xml:space="preserve"> </w:t>
      </w:r>
      <w:r>
        <w:t>students</w:t>
      </w:r>
      <w:r w:rsidR="00A817ED">
        <w:t xml:space="preserve"> </w:t>
      </w:r>
      <w:r>
        <w:t>will</w:t>
      </w:r>
      <w:r w:rsidR="00A817ED">
        <w:t xml:space="preserve"> </w:t>
      </w:r>
      <w:r>
        <w:t>complete</w:t>
      </w:r>
      <w:r w:rsidR="00A817ED">
        <w:t xml:space="preserve"> </w:t>
      </w:r>
      <w:r>
        <w:t>their</w:t>
      </w:r>
      <w:r w:rsidR="00A817ED">
        <w:t xml:space="preserve"> </w:t>
      </w:r>
      <w:r>
        <w:t>capstone</w:t>
      </w:r>
      <w:r w:rsidR="00A817ED">
        <w:t xml:space="preserve"> </w:t>
      </w:r>
      <w:r>
        <w:t>projects</w:t>
      </w:r>
      <w:r w:rsidR="00A817ED">
        <w:t xml:space="preserve"> </w:t>
      </w:r>
      <w:r>
        <w:t>as</w:t>
      </w:r>
      <w:r w:rsidR="00A817ED">
        <w:t xml:space="preserve"> </w:t>
      </w:r>
      <w:r>
        <w:t>part</w:t>
      </w:r>
      <w:r w:rsidR="00A817ED">
        <w:t xml:space="preserve"> </w:t>
      </w:r>
      <w:r>
        <w:t>of</w:t>
      </w:r>
      <w:r w:rsidR="00A817ED">
        <w:t xml:space="preserve"> </w:t>
      </w:r>
      <w:r>
        <w:t>the</w:t>
      </w:r>
      <w:r w:rsidR="00A817ED">
        <w:t xml:space="preserve"> </w:t>
      </w:r>
      <w:r w:rsidR="000D2FF7">
        <w:t>M.S.</w:t>
      </w:r>
      <w:r w:rsidR="00A817ED">
        <w:t xml:space="preserve"> </w:t>
      </w:r>
      <w:r>
        <w:t>curriculum.</w:t>
      </w:r>
      <w:r w:rsidR="00A817ED">
        <w:t xml:space="preserve"> </w:t>
      </w:r>
      <w:r>
        <w:t>To</w:t>
      </w:r>
      <w:r w:rsidR="00A817ED">
        <w:t xml:space="preserve"> </w:t>
      </w:r>
      <w:r>
        <w:t>fulfill</w:t>
      </w:r>
      <w:r w:rsidR="00A817ED">
        <w:t xml:space="preserve"> </w:t>
      </w:r>
      <w:r>
        <w:t>the</w:t>
      </w:r>
      <w:r w:rsidR="00A817ED">
        <w:t xml:space="preserve"> </w:t>
      </w:r>
      <w:r>
        <w:t>requirements</w:t>
      </w:r>
      <w:r w:rsidR="00A817ED">
        <w:t xml:space="preserve"> </w:t>
      </w:r>
      <w:r>
        <w:t>of</w:t>
      </w:r>
      <w:r w:rsidR="00A817ED">
        <w:t xml:space="preserve"> </w:t>
      </w:r>
      <w:r>
        <w:t>the</w:t>
      </w:r>
      <w:r w:rsidR="00A817ED">
        <w:t xml:space="preserve"> </w:t>
      </w:r>
      <w:r>
        <w:t>capstone</w:t>
      </w:r>
      <w:r w:rsidR="00A817ED">
        <w:t xml:space="preserve"> </w:t>
      </w:r>
      <w:r>
        <w:t>project</w:t>
      </w:r>
      <w:r w:rsidR="00A817ED">
        <w:t xml:space="preserve"> </w:t>
      </w:r>
      <w:r>
        <w:t>(</w:t>
      </w:r>
      <w:r w:rsidR="004A3DC7">
        <w:t>nine</w:t>
      </w:r>
      <w:r w:rsidR="00A817ED">
        <w:t xml:space="preserve"> </w:t>
      </w:r>
      <w:r>
        <w:t>credits</w:t>
      </w:r>
      <w:r w:rsidR="00A817ED">
        <w:t xml:space="preserve"> </w:t>
      </w:r>
      <w:r>
        <w:t>of</w:t>
      </w:r>
      <w:r w:rsidR="00A817ED">
        <w:t xml:space="preserve"> </w:t>
      </w:r>
      <w:r>
        <w:t>research),</w:t>
      </w:r>
      <w:r w:rsidR="00A817ED">
        <w:t xml:space="preserve"> </w:t>
      </w:r>
      <w:r>
        <w:t>students</w:t>
      </w:r>
      <w:r w:rsidR="00A817ED">
        <w:t xml:space="preserve"> </w:t>
      </w:r>
      <w:r>
        <w:t>must</w:t>
      </w:r>
      <w:r w:rsidR="00A817ED">
        <w:t xml:space="preserve"> </w:t>
      </w:r>
      <w:r>
        <w:t>submit</w:t>
      </w:r>
      <w:r w:rsidR="00A817ED">
        <w:t xml:space="preserve"> </w:t>
      </w:r>
      <w:r>
        <w:t>a</w:t>
      </w:r>
      <w:r w:rsidR="00A817ED">
        <w:t xml:space="preserve"> </w:t>
      </w:r>
      <w:r>
        <w:t>manuscript</w:t>
      </w:r>
      <w:r w:rsidR="00A817ED">
        <w:t xml:space="preserve"> </w:t>
      </w:r>
      <w:r>
        <w:t>in</w:t>
      </w:r>
      <w:r w:rsidR="00A817ED">
        <w:t xml:space="preserve"> </w:t>
      </w:r>
      <w:r>
        <w:t>journal</w:t>
      </w:r>
      <w:r w:rsidR="00A817ED">
        <w:t xml:space="preserve"> </w:t>
      </w:r>
      <w:r>
        <w:t>format,</w:t>
      </w:r>
      <w:r w:rsidR="00A817ED">
        <w:t xml:space="preserve"> </w:t>
      </w:r>
      <w:r>
        <w:t>a</w:t>
      </w:r>
      <w:r w:rsidR="00A817ED">
        <w:t xml:space="preserve"> </w:t>
      </w:r>
      <w:r>
        <w:t>grant</w:t>
      </w:r>
      <w:r w:rsidR="00A817ED">
        <w:t xml:space="preserve"> </w:t>
      </w:r>
      <w:r>
        <w:t>proposal,</w:t>
      </w:r>
      <w:r w:rsidR="00A817ED">
        <w:t xml:space="preserve"> </w:t>
      </w:r>
      <w:proofErr w:type="gramStart"/>
      <w:r>
        <w:t>and</w:t>
      </w:r>
      <w:r w:rsidR="00A817ED">
        <w:t xml:space="preserve"> </w:t>
      </w:r>
      <w:r>
        <w:t>also</w:t>
      </w:r>
      <w:proofErr w:type="gramEnd"/>
      <w:r w:rsidR="00A817ED">
        <w:t xml:space="preserve"> </w:t>
      </w:r>
      <w:r>
        <w:t>give</w:t>
      </w:r>
      <w:r w:rsidR="00A817ED">
        <w:t xml:space="preserve"> </w:t>
      </w:r>
      <w:r>
        <w:t>an</w:t>
      </w:r>
      <w:r w:rsidR="00A817ED">
        <w:t xml:space="preserve"> </w:t>
      </w:r>
      <w:r>
        <w:t>oral</w:t>
      </w:r>
      <w:r w:rsidR="00A817ED">
        <w:t xml:space="preserve"> </w:t>
      </w:r>
      <w:r>
        <w:t>presentation</w:t>
      </w:r>
      <w:r w:rsidR="00A817ED">
        <w:t xml:space="preserve"> </w:t>
      </w:r>
      <w:r>
        <w:t>followed</w:t>
      </w:r>
      <w:r w:rsidR="00A817ED">
        <w:t xml:space="preserve"> </w:t>
      </w:r>
      <w:r>
        <w:t>by</w:t>
      </w:r>
      <w:r w:rsidR="00A817ED">
        <w:t xml:space="preserve"> </w:t>
      </w:r>
      <w:r>
        <w:t>questions</w:t>
      </w:r>
      <w:r w:rsidR="00A817ED">
        <w:t xml:space="preserve"> </w:t>
      </w:r>
      <w:r>
        <w:t>and</w:t>
      </w:r>
      <w:r w:rsidR="00A817ED">
        <w:t xml:space="preserve"> </w:t>
      </w:r>
      <w:r>
        <w:t>evaluation</w:t>
      </w:r>
      <w:r w:rsidR="00A817ED">
        <w:t xml:space="preserve"> </w:t>
      </w:r>
      <w:r>
        <w:t>by</w:t>
      </w:r>
      <w:r w:rsidR="00A817ED">
        <w:t xml:space="preserve"> </w:t>
      </w:r>
      <w:r>
        <w:t>program</w:t>
      </w:r>
      <w:r w:rsidR="00A817ED">
        <w:t xml:space="preserve"> </w:t>
      </w:r>
      <w:r>
        <w:t>faculty</w:t>
      </w:r>
      <w:r w:rsidR="00A817ED">
        <w:t xml:space="preserve"> </w:t>
      </w:r>
      <w:r>
        <w:t>consistent</w:t>
      </w:r>
      <w:r w:rsidR="00A817ED">
        <w:t xml:space="preserve"> </w:t>
      </w:r>
      <w:r>
        <w:t>with</w:t>
      </w:r>
      <w:r w:rsidR="00A817ED">
        <w:t xml:space="preserve"> </w:t>
      </w:r>
      <w:r w:rsidR="000D2FF7">
        <w:t>the</w:t>
      </w:r>
      <w:r w:rsidR="00A817ED">
        <w:t xml:space="preserve"> </w:t>
      </w:r>
      <w:r w:rsidR="000D2FF7">
        <w:t>format</w:t>
      </w:r>
      <w:r w:rsidR="00A817ED">
        <w:t xml:space="preserve"> </w:t>
      </w:r>
      <w:r w:rsidR="000D2FF7">
        <w:t>of</w:t>
      </w:r>
      <w:r w:rsidR="00A817ED">
        <w:t xml:space="preserve"> </w:t>
      </w:r>
      <w:r w:rsidR="000D2FF7">
        <w:t>a</w:t>
      </w:r>
      <w:r w:rsidR="00A817ED">
        <w:t xml:space="preserve"> </w:t>
      </w:r>
      <w:r w:rsidR="000D2FF7">
        <w:t>thesis</w:t>
      </w:r>
      <w:r w:rsidR="00A817ED">
        <w:t xml:space="preserve"> </w:t>
      </w:r>
      <w:r w:rsidR="000D2FF7">
        <w:t>defense.</w:t>
      </w:r>
    </w:p>
    <w:p w14:paraId="681FE6C0" w14:textId="4874ECB1" w:rsidR="002D5C46" w:rsidRDefault="00E34C39" w:rsidP="00E34C39">
      <w:r>
        <w:t>The</w:t>
      </w:r>
      <w:r w:rsidR="00A817ED">
        <w:t xml:space="preserve"> </w:t>
      </w:r>
      <w:r>
        <w:t>M</w:t>
      </w:r>
      <w:r w:rsidR="000D2FF7">
        <w:t>.S.</w:t>
      </w:r>
      <w:r w:rsidR="00A817ED">
        <w:t xml:space="preserve"> </w:t>
      </w:r>
      <w:r>
        <w:t>program</w:t>
      </w:r>
      <w:r w:rsidR="00A817ED">
        <w:t xml:space="preserve"> </w:t>
      </w:r>
      <w:r>
        <w:t>is</w:t>
      </w:r>
      <w:r w:rsidR="00A817ED">
        <w:t xml:space="preserve"> </w:t>
      </w:r>
      <w:r>
        <w:t>a</w:t>
      </w:r>
      <w:r w:rsidR="00A817ED">
        <w:t xml:space="preserve"> </w:t>
      </w:r>
      <w:r>
        <w:t>Plan</w:t>
      </w:r>
      <w:r w:rsidR="00A817ED">
        <w:t xml:space="preserve"> </w:t>
      </w:r>
      <w:r>
        <w:t>B</w:t>
      </w:r>
      <w:r w:rsidR="00A817ED">
        <w:t xml:space="preserve"> </w:t>
      </w:r>
      <w:r>
        <w:t>(non-thesis)</w:t>
      </w:r>
      <w:r w:rsidR="00A817ED">
        <w:t xml:space="preserve"> </w:t>
      </w:r>
      <w:r>
        <w:t>program.</w:t>
      </w:r>
      <w:r w:rsidR="00A817ED">
        <w:t xml:space="preserve"> </w:t>
      </w:r>
      <w:r>
        <w:t>Students</w:t>
      </w:r>
      <w:r w:rsidR="00A817ED">
        <w:t xml:space="preserve"> </w:t>
      </w:r>
      <w:r>
        <w:t>are</w:t>
      </w:r>
      <w:r w:rsidR="00A817ED">
        <w:t xml:space="preserve"> </w:t>
      </w:r>
      <w:r>
        <w:t>required</w:t>
      </w:r>
      <w:r w:rsidR="00A817ED">
        <w:t xml:space="preserve"> </w:t>
      </w:r>
      <w:r>
        <w:t>to</w:t>
      </w:r>
      <w:r w:rsidR="00A817ED">
        <w:t xml:space="preserve"> </w:t>
      </w:r>
      <w:r>
        <w:t>complete</w:t>
      </w:r>
      <w:r w:rsidR="00A817ED">
        <w:t xml:space="preserve"> </w:t>
      </w:r>
      <w:r>
        <w:t>a</w:t>
      </w:r>
      <w:r w:rsidR="00A817ED">
        <w:t xml:space="preserve"> </w:t>
      </w:r>
      <w:r>
        <w:t>final</w:t>
      </w:r>
      <w:r w:rsidR="00A817ED">
        <w:t xml:space="preserve"> </w:t>
      </w:r>
      <w:r>
        <w:t>examination,</w:t>
      </w:r>
      <w:r w:rsidR="00A817ED">
        <w:t xml:space="preserve"> </w:t>
      </w:r>
      <w:r>
        <w:t>which</w:t>
      </w:r>
      <w:r w:rsidR="00A817ED">
        <w:t xml:space="preserve"> </w:t>
      </w:r>
      <w:r>
        <w:t>entails</w:t>
      </w:r>
      <w:r w:rsidR="00A817ED">
        <w:t xml:space="preserve"> </w:t>
      </w:r>
      <w:r>
        <w:t>the</w:t>
      </w:r>
      <w:r w:rsidR="00A817ED">
        <w:t xml:space="preserve"> </w:t>
      </w:r>
      <w:r>
        <w:t>oral</w:t>
      </w:r>
      <w:r w:rsidR="00A817ED">
        <w:t xml:space="preserve"> </w:t>
      </w:r>
      <w:r>
        <w:t>defense</w:t>
      </w:r>
      <w:r w:rsidR="00A817ED">
        <w:t xml:space="preserve"> </w:t>
      </w:r>
      <w:r>
        <w:t>of</w:t>
      </w:r>
      <w:r w:rsidR="00A817ED">
        <w:t xml:space="preserve"> </w:t>
      </w:r>
      <w:r>
        <w:t>a</w:t>
      </w:r>
      <w:r w:rsidR="00A817ED">
        <w:t xml:space="preserve"> </w:t>
      </w:r>
      <w:r>
        <w:t>grant</w:t>
      </w:r>
      <w:r w:rsidR="00A817ED">
        <w:t xml:space="preserve"> </w:t>
      </w:r>
      <w:r>
        <w:t>application</w:t>
      </w:r>
      <w:r w:rsidR="00A817ED">
        <w:t xml:space="preserve"> </w:t>
      </w:r>
      <w:r>
        <w:t>and</w:t>
      </w:r>
      <w:r w:rsidR="00A817ED">
        <w:t xml:space="preserve"> </w:t>
      </w:r>
      <w:r>
        <w:t>a</w:t>
      </w:r>
      <w:r w:rsidR="00A817ED">
        <w:t xml:space="preserve"> </w:t>
      </w:r>
      <w:r>
        <w:t>manuscript.</w:t>
      </w:r>
      <w:r w:rsidR="00A817ED">
        <w:t xml:space="preserve"> </w:t>
      </w:r>
      <w:r>
        <w:t>Final</w:t>
      </w:r>
      <w:r w:rsidR="00A817ED">
        <w:t xml:space="preserve"> </w:t>
      </w:r>
      <w:r>
        <w:t>examination</w:t>
      </w:r>
      <w:r w:rsidR="00A817ED">
        <w:t xml:space="preserve"> </w:t>
      </w:r>
      <w:r>
        <w:t>materials</w:t>
      </w:r>
      <w:r w:rsidR="00A817ED">
        <w:t xml:space="preserve"> </w:t>
      </w:r>
      <w:r>
        <w:t>(grant</w:t>
      </w:r>
      <w:r w:rsidR="00A817ED">
        <w:t xml:space="preserve"> </w:t>
      </w:r>
      <w:r>
        <w:t>application</w:t>
      </w:r>
      <w:r w:rsidR="00A817ED">
        <w:t xml:space="preserve"> </w:t>
      </w:r>
      <w:r>
        <w:t>and</w:t>
      </w:r>
      <w:r w:rsidR="00A817ED">
        <w:t xml:space="preserve"> </w:t>
      </w:r>
      <w:r>
        <w:t>manuscript)</w:t>
      </w:r>
      <w:r w:rsidR="00A817ED">
        <w:t xml:space="preserve"> </w:t>
      </w:r>
      <w:r>
        <w:t>must</w:t>
      </w:r>
      <w:r w:rsidR="00A817ED">
        <w:t xml:space="preserve"> </w:t>
      </w:r>
      <w:r>
        <w:t>be</w:t>
      </w:r>
      <w:r w:rsidR="00A817ED">
        <w:t xml:space="preserve"> </w:t>
      </w:r>
      <w:r>
        <w:t>submitted</w:t>
      </w:r>
      <w:r w:rsidR="00A817ED">
        <w:t xml:space="preserve"> </w:t>
      </w:r>
      <w:r>
        <w:t>to</w:t>
      </w:r>
      <w:r w:rsidR="00A817ED">
        <w:t xml:space="preserve"> </w:t>
      </w:r>
      <w:r>
        <w:t>the</w:t>
      </w:r>
      <w:r w:rsidR="00A817ED">
        <w:t xml:space="preserve"> </w:t>
      </w:r>
      <w:r>
        <w:t>M</w:t>
      </w:r>
      <w:r w:rsidR="000D2FF7">
        <w:t>.</w:t>
      </w:r>
      <w:r>
        <w:t>S</w:t>
      </w:r>
      <w:r w:rsidR="000D2FF7">
        <w:t>.</w:t>
      </w:r>
      <w:r w:rsidR="00A817ED">
        <w:t xml:space="preserve"> </w:t>
      </w:r>
      <w:r w:rsidR="000D2FF7">
        <w:t>in</w:t>
      </w:r>
      <w:r w:rsidR="00A817ED">
        <w:t xml:space="preserve"> </w:t>
      </w:r>
      <w:r w:rsidR="000D2FF7">
        <w:t>Clinical</w:t>
      </w:r>
      <w:r w:rsidR="00A817ED">
        <w:t xml:space="preserve"> </w:t>
      </w:r>
      <w:r w:rsidR="000D2FF7">
        <w:t>and</w:t>
      </w:r>
      <w:r w:rsidR="00A817ED">
        <w:t xml:space="preserve"> </w:t>
      </w:r>
      <w:r w:rsidR="000D2FF7">
        <w:t>Translational</w:t>
      </w:r>
      <w:r w:rsidR="00A817ED">
        <w:t xml:space="preserve"> </w:t>
      </w:r>
      <w:r w:rsidR="000D2FF7">
        <w:t>Research</w:t>
      </w:r>
      <w:r w:rsidR="00A817ED">
        <w:t xml:space="preserve"> </w:t>
      </w:r>
      <w:r>
        <w:t>Administrative</w:t>
      </w:r>
      <w:r w:rsidR="00A817ED">
        <w:t xml:space="preserve"> </w:t>
      </w:r>
      <w:r>
        <w:t>Office</w:t>
      </w:r>
      <w:r w:rsidR="00A817ED">
        <w:t xml:space="preserve"> </w:t>
      </w:r>
      <w:r>
        <w:t>at</w:t>
      </w:r>
      <w:r w:rsidR="00A817ED">
        <w:t xml:space="preserve"> </w:t>
      </w:r>
      <w:r>
        <w:t>least</w:t>
      </w:r>
      <w:r w:rsidR="00A817ED">
        <w:t xml:space="preserve"> </w:t>
      </w:r>
      <w:r>
        <w:t>three</w:t>
      </w:r>
      <w:r w:rsidR="00A817ED">
        <w:t xml:space="preserve"> </w:t>
      </w:r>
      <w:r>
        <w:t>weeks</w:t>
      </w:r>
      <w:r w:rsidR="00A817ED">
        <w:t xml:space="preserve"> </w:t>
      </w:r>
      <w:r>
        <w:t>prior</w:t>
      </w:r>
      <w:r w:rsidR="00A817ED">
        <w:t xml:space="preserve"> </w:t>
      </w:r>
      <w:r w:rsidR="000D2FF7">
        <w:t>to</w:t>
      </w:r>
      <w:r w:rsidR="00A817ED">
        <w:t xml:space="preserve"> </w:t>
      </w:r>
      <w:r w:rsidR="000D2FF7">
        <w:t>the</w:t>
      </w:r>
      <w:r w:rsidR="00A817ED">
        <w:t xml:space="preserve"> </w:t>
      </w:r>
      <w:r w:rsidR="000D2FF7">
        <w:t>student’s</w:t>
      </w:r>
      <w:r w:rsidR="00A817ED">
        <w:t xml:space="preserve"> </w:t>
      </w:r>
      <w:r w:rsidR="000D2FF7">
        <w:t>final</w:t>
      </w:r>
      <w:r w:rsidR="00A817ED">
        <w:t xml:space="preserve"> </w:t>
      </w:r>
      <w:r w:rsidR="000D2FF7">
        <w:t>exam.</w:t>
      </w:r>
    </w:p>
    <w:p w14:paraId="73DAC758" w14:textId="5FC380FA" w:rsidR="00E34C39" w:rsidRDefault="004A3DC7" w:rsidP="00E34C39">
      <w:r>
        <w:rPr>
          <w:b/>
        </w:rPr>
        <w:t>Elective</w:t>
      </w:r>
      <w:r w:rsidR="00A817ED">
        <w:rPr>
          <w:b/>
        </w:rPr>
        <w:t xml:space="preserve"> </w:t>
      </w:r>
      <w:r>
        <w:rPr>
          <w:b/>
        </w:rPr>
        <w:t>Courses:</w:t>
      </w:r>
      <w:r w:rsidR="00A817ED">
        <w:rPr>
          <w:b/>
        </w:rPr>
        <w:t xml:space="preserve"> </w:t>
      </w:r>
      <w:r w:rsidR="00E34C39">
        <w:t>Students</w:t>
      </w:r>
      <w:r w:rsidR="00A817ED">
        <w:t xml:space="preserve"> </w:t>
      </w:r>
      <w:r w:rsidR="00E34C39">
        <w:t>choose</w:t>
      </w:r>
      <w:r w:rsidR="00A817ED">
        <w:t xml:space="preserve"> </w:t>
      </w:r>
      <w:r w:rsidR="00E34C39">
        <w:t>from</w:t>
      </w:r>
      <w:r w:rsidR="00A817ED">
        <w:t xml:space="preserve"> </w:t>
      </w:r>
      <w:r w:rsidR="00E34C39">
        <w:t>a</w:t>
      </w:r>
      <w:r w:rsidR="00A817ED">
        <w:t xml:space="preserve"> </w:t>
      </w:r>
      <w:r w:rsidR="00E34C39">
        <w:t>list</w:t>
      </w:r>
      <w:r w:rsidR="00A817ED">
        <w:t xml:space="preserve"> </w:t>
      </w:r>
      <w:r w:rsidR="00E34C39">
        <w:t>of</w:t>
      </w:r>
      <w:r w:rsidR="00A817ED">
        <w:t xml:space="preserve"> </w:t>
      </w:r>
      <w:r w:rsidR="00E34C39">
        <w:t>approved</w:t>
      </w:r>
      <w:r w:rsidR="00A817ED">
        <w:t xml:space="preserve"> </w:t>
      </w:r>
      <w:r w:rsidR="00E34C39">
        <w:t>courses.</w:t>
      </w:r>
      <w:r w:rsidR="00A817ED">
        <w:t xml:space="preserve"> </w:t>
      </w:r>
      <w:r w:rsidR="00F034E8">
        <w:t>Although</w:t>
      </w:r>
      <w:r w:rsidR="00A817ED">
        <w:t xml:space="preserve"> </w:t>
      </w:r>
      <w:r w:rsidR="00F034E8">
        <w:t>not</w:t>
      </w:r>
      <w:r w:rsidR="00A817ED">
        <w:t xml:space="preserve"> </w:t>
      </w:r>
      <w:r w:rsidR="00F034E8">
        <w:t>required,</w:t>
      </w:r>
      <w:r w:rsidR="00A817ED">
        <w:t xml:space="preserve"> </w:t>
      </w:r>
      <w:r w:rsidR="00F034E8">
        <w:t>students</w:t>
      </w:r>
      <w:r w:rsidR="00A817ED">
        <w:t xml:space="preserve"> </w:t>
      </w:r>
      <w:r w:rsidR="00F034E8">
        <w:t>are</w:t>
      </w:r>
      <w:r w:rsidR="00A817ED">
        <w:t xml:space="preserve"> </w:t>
      </w:r>
      <w:r w:rsidR="00F034E8">
        <w:t>encouraged</w:t>
      </w:r>
      <w:r w:rsidR="00A817ED">
        <w:t xml:space="preserve"> </w:t>
      </w:r>
      <w:r w:rsidR="00F034E8">
        <w:t>to</w:t>
      </w:r>
      <w:r w:rsidR="00A817ED">
        <w:t xml:space="preserve"> </w:t>
      </w:r>
      <w:r w:rsidR="00F034E8">
        <w:t>enroll</w:t>
      </w:r>
      <w:r w:rsidR="00A817ED">
        <w:t xml:space="preserve"> </w:t>
      </w:r>
      <w:r w:rsidR="00F034E8">
        <w:t>in</w:t>
      </w:r>
      <w:r w:rsidR="00A817ED">
        <w:t xml:space="preserve"> </w:t>
      </w:r>
      <w:r w:rsidR="00F034E8">
        <w:t>CLTR</w:t>
      </w:r>
      <w:r w:rsidR="00A817ED">
        <w:t xml:space="preserve"> </w:t>
      </w:r>
      <w:r w:rsidR="00F034E8">
        <w:t>5360.</w:t>
      </w:r>
      <w:r w:rsidR="00A817ED">
        <w:t xml:space="preserve"> </w:t>
      </w:r>
      <w:r w:rsidR="00E34C39">
        <w:t>Exam</w:t>
      </w:r>
      <w:r>
        <w:t>ples</w:t>
      </w:r>
      <w:r w:rsidR="00A817ED">
        <w:t xml:space="preserve"> </w:t>
      </w:r>
      <w:r>
        <w:t>of</w:t>
      </w:r>
      <w:r w:rsidR="00A817ED">
        <w:t xml:space="preserve"> </w:t>
      </w:r>
      <w:r>
        <w:t>approved</w:t>
      </w:r>
      <w:r w:rsidR="00A817ED">
        <w:t xml:space="preserve"> </w:t>
      </w:r>
      <w:r>
        <w:t>electives</w:t>
      </w:r>
      <w:r w:rsidR="00A817ED">
        <w:t xml:space="preserve"> </w:t>
      </w:r>
      <w:r>
        <w:t>are:</w:t>
      </w:r>
      <w:r w:rsidR="00A817ED">
        <w:t xml:space="preserve"> </w:t>
      </w:r>
      <w:r w:rsidR="008175C3">
        <w:t>CLTR</w:t>
      </w:r>
      <w:r w:rsidR="00A817ED">
        <w:t xml:space="preserve"> </w:t>
      </w:r>
      <w:r w:rsidR="008175C3">
        <w:t>5360</w:t>
      </w:r>
      <w:r w:rsidR="00F034E8">
        <w:t>;</w:t>
      </w:r>
      <w:r w:rsidR="00A817ED">
        <w:t xml:space="preserve"> </w:t>
      </w:r>
      <w:r w:rsidR="008175C3" w:rsidRPr="008175C3">
        <w:t>MEDS</w:t>
      </w:r>
      <w:r w:rsidR="00A817ED">
        <w:t xml:space="preserve"> </w:t>
      </w:r>
      <w:r w:rsidR="008175C3" w:rsidRPr="008175C3">
        <w:t>5308</w:t>
      </w:r>
      <w:r w:rsidR="008175C3">
        <w:t>,</w:t>
      </w:r>
      <w:r w:rsidR="00A817ED">
        <w:t xml:space="preserve"> </w:t>
      </w:r>
      <w:r w:rsidR="008175C3" w:rsidRPr="008175C3">
        <w:t>5310</w:t>
      </w:r>
      <w:r w:rsidR="008175C3">
        <w:t>,</w:t>
      </w:r>
      <w:r w:rsidR="00A817ED">
        <w:t xml:space="preserve"> </w:t>
      </w:r>
      <w:r w:rsidR="008175C3">
        <w:t>6447</w:t>
      </w:r>
      <w:r w:rsidR="00F034E8">
        <w:t>;</w:t>
      </w:r>
      <w:r w:rsidR="00A817ED">
        <w:t xml:space="preserve"> </w:t>
      </w:r>
      <w:r w:rsidR="008175C3">
        <w:t>PUBH</w:t>
      </w:r>
      <w:r w:rsidR="00A817ED">
        <w:t xml:space="preserve"> </w:t>
      </w:r>
      <w:r w:rsidR="008175C3">
        <w:t>5404,</w:t>
      </w:r>
      <w:r w:rsidR="00A817ED">
        <w:t xml:space="preserve"> </w:t>
      </w:r>
      <w:r w:rsidR="008175C3">
        <w:t>5405,</w:t>
      </w:r>
      <w:r w:rsidR="00A817ED">
        <w:t xml:space="preserve"> </w:t>
      </w:r>
      <w:r w:rsidR="008175C3">
        <w:t>5436,</w:t>
      </w:r>
      <w:r w:rsidR="00A817ED">
        <w:t xml:space="preserve"> </w:t>
      </w:r>
      <w:r w:rsidR="008175C3">
        <w:t>5475,</w:t>
      </w:r>
      <w:r w:rsidR="00A817ED">
        <w:t xml:space="preserve"> </w:t>
      </w:r>
      <w:r w:rsidR="008175C3" w:rsidRPr="008175C3">
        <w:t>5501</w:t>
      </w:r>
      <w:r w:rsidR="008175C3">
        <w:t>,</w:t>
      </w:r>
      <w:r w:rsidR="00A817ED">
        <w:t xml:space="preserve"> </w:t>
      </w:r>
      <w:r w:rsidR="008175C3">
        <w:t>and</w:t>
      </w:r>
      <w:r w:rsidR="00A817ED">
        <w:t xml:space="preserve"> </w:t>
      </w:r>
      <w:r w:rsidR="008175C3">
        <w:t>5504.</w:t>
      </w:r>
      <w:r w:rsidR="00A817ED">
        <w:t xml:space="preserve"> </w:t>
      </w:r>
      <w:r w:rsidR="00E34C39">
        <w:t>Students</w:t>
      </w:r>
      <w:r w:rsidR="00A817ED">
        <w:t xml:space="preserve"> </w:t>
      </w:r>
      <w:r w:rsidR="00E34C39">
        <w:t>may</w:t>
      </w:r>
      <w:r w:rsidR="00A817ED">
        <w:t xml:space="preserve"> </w:t>
      </w:r>
      <w:r w:rsidR="00E34C39">
        <w:t>request</w:t>
      </w:r>
      <w:r w:rsidR="00A817ED">
        <w:t xml:space="preserve"> </w:t>
      </w:r>
      <w:r w:rsidR="00E34C39">
        <w:t>permission</w:t>
      </w:r>
      <w:r w:rsidR="00A817ED">
        <w:t xml:space="preserve"> </w:t>
      </w:r>
      <w:r w:rsidR="00E34C39">
        <w:t>from</w:t>
      </w:r>
      <w:r w:rsidR="00A817ED">
        <w:t xml:space="preserve"> </w:t>
      </w:r>
      <w:r w:rsidR="00E34C39">
        <w:t>the</w:t>
      </w:r>
      <w:r w:rsidR="00A817ED">
        <w:t xml:space="preserve"> </w:t>
      </w:r>
      <w:r w:rsidR="008175C3">
        <w:t>M.S.</w:t>
      </w:r>
      <w:r w:rsidR="00A817ED">
        <w:t xml:space="preserve"> </w:t>
      </w:r>
      <w:r w:rsidR="008175C3">
        <w:t>in</w:t>
      </w:r>
      <w:r w:rsidR="00A817ED">
        <w:t xml:space="preserve"> </w:t>
      </w:r>
      <w:r w:rsidR="008175C3">
        <w:t>Clinical</w:t>
      </w:r>
      <w:r w:rsidR="00A817ED">
        <w:t xml:space="preserve"> </w:t>
      </w:r>
      <w:r w:rsidR="008175C3">
        <w:t>and</w:t>
      </w:r>
      <w:r w:rsidR="00A817ED">
        <w:t xml:space="preserve"> </w:t>
      </w:r>
      <w:r w:rsidR="008175C3">
        <w:t>Translational</w:t>
      </w:r>
      <w:r w:rsidR="00A817ED">
        <w:t xml:space="preserve"> </w:t>
      </w:r>
      <w:r w:rsidR="008175C3">
        <w:t>Research</w:t>
      </w:r>
      <w:r w:rsidR="00A817ED">
        <w:t xml:space="preserve"> </w:t>
      </w:r>
      <w:r w:rsidR="00E34C39">
        <w:t>Executive</w:t>
      </w:r>
      <w:r w:rsidR="00A817ED">
        <w:t xml:space="preserve"> </w:t>
      </w:r>
      <w:r w:rsidR="00E34C39">
        <w:t>Committee</w:t>
      </w:r>
      <w:r w:rsidR="00A817ED">
        <w:t xml:space="preserve"> </w:t>
      </w:r>
      <w:r w:rsidR="00E34C39">
        <w:t>to</w:t>
      </w:r>
      <w:r w:rsidR="00A817ED">
        <w:t xml:space="preserve"> </w:t>
      </w:r>
      <w:r w:rsidR="00E34C39">
        <w:t>enroll</w:t>
      </w:r>
      <w:r w:rsidR="00A817ED">
        <w:t xml:space="preserve"> </w:t>
      </w:r>
      <w:r w:rsidR="00E34C39">
        <w:t>in</w:t>
      </w:r>
      <w:r w:rsidR="00A817ED">
        <w:t xml:space="preserve"> </w:t>
      </w:r>
      <w:r w:rsidR="00E34C39">
        <w:t>an</w:t>
      </w:r>
      <w:r w:rsidR="00A817ED">
        <w:t xml:space="preserve"> </w:t>
      </w:r>
      <w:r w:rsidR="00E34C39">
        <w:t>elective</w:t>
      </w:r>
      <w:r w:rsidR="00A817ED">
        <w:t xml:space="preserve"> </w:t>
      </w:r>
      <w:r w:rsidR="00E34C39">
        <w:t>that</w:t>
      </w:r>
      <w:r w:rsidR="00A817ED">
        <w:t xml:space="preserve"> </w:t>
      </w:r>
      <w:r w:rsidR="00E34C39">
        <w:t>is</w:t>
      </w:r>
      <w:r w:rsidR="00A817ED">
        <w:t xml:space="preserve"> </w:t>
      </w:r>
      <w:r w:rsidR="00E34C39">
        <w:t>not</w:t>
      </w:r>
      <w:r w:rsidR="00A817ED">
        <w:t xml:space="preserve"> </w:t>
      </w:r>
      <w:r w:rsidR="00E34C39">
        <w:t>on</w:t>
      </w:r>
      <w:r w:rsidR="00A817ED">
        <w:t xml:space="preserve"> </w:t>
      </w:r>
      <w:r w:rsidR="00E34C39">
        <w:t>the</w:t>
      </w:r>
      <w:r w:rsidR="00A817ED">
        <w:t xml:space="preserve"> </w:t>
      </w:r>
      <w:r w:rsidR="00E34C39">
        <w:t>list</w:t>
      </w:r>
      <w:r w:rsidR="00A817ED">
        <w:t xml:space="preserve"> </w:t>
      </w:r>
      <w:r w:rsidR="00E34C39">
        <w:t>of</w:t>
      </w:r>
      <w:r w:rsidR="00A817ED">
        <w:t xml:space="preserve"> </w:t>
      </w:r>
      <w:r w:rsidR="00E34C39">
        <w:t>approved</w:t>
      </w:r>
      <w:r w:rsidR="00A817ED">
        <w:t xml:space="preserve"> </w:t>
      </w:r>
      <w:r w:rsidR="00E34C39">
        <w:t>courses.</w:t>
      </w:r>
    </w:p>
    <w:p w14:paraId="100EBC03" w14:textId="43DF1049" w:rsidR="002D5C46" w:rsidRDefault="0059168C" w:rsidP="00744714">
      <w:pPr>
        <w:pStyle w:val="Heading3"/>
        <w:jc w:val="center"/>
      </w:pPr>
      <w:r w:rsidRPr="00970F41">
        <w:t>Doctor</w:t>
      </w:r>
      <w:r w:rsidR="00A817ED">
        <w:t xml:space="preserve"> </w:t>
      </w:r>
      <w:r w:rsidRPr="00970F41">
        <w:t>of</w:t>
      </w:r>
      <w:r w:rsidR="00A817ED">
        <w:t xml:space="preserve"> </w:t>
      </w:r>
      <w:r w:rsidRPr="00970F41">
        <w:t>Medicine</w:t>
      </w:r>
      <w:r w:rsidR="00A817ED">
        <w:t xml:space="preserve"> </w:t>
      </w:r>
      <w:r w:rsidRPr="00970F41">
        <w:t>(M.D.)/Biomedical</w:t>
      </w:r>
      <w:r w:rsidR="00A817ED">
        <w:t xml:space="preserve"> </w:t>
      </w:r>
      <w:r w:rsidRPr="00970F41">
        <w:t>Science</w:t>
      </w:r>
      <w:r w:rsidR="00A817ED">
        <w:t xml:space="preserve"> </w:t>
      </w:r>
      <w:r w:rsidRPr="00970F41">
        <w:t>(Ph.D.)</w:t>
      </w:r>
    </w:p>
    <w:p w14:paraId="07E3FA93" w14:textId="608FF6EA" w:rsidR="0059168C" w:rsidRDefault="0059168C" w:rsidP="0059168C">
      <w:r>
        <w:t>The</w:t>
      </w:r>
      <w:r w:rsidR="00A817ED">
        <w:t xml:space="preserve"> </w:t>
      </w:r>
      <w:r>
        <w:t>Doctor</w:t>
      </w:r>
      <w:r w:rsidR="00A817ED">
        <w:t xml:space="preserve"> </w:t>
      </w:r>
      <w:r>
        <w:t>of</w:t>
      </w:r>
      <w:r w:rsidR="00A817ED">
        <w:t xml:space="preserve"> </w:t>
      </w:r>
      <w:r>
        <w:t>Medicine</w:t>
      </w:r>
      <w:r w:rsidR="00A817ED">
        <w:t xml:space="preserve"> </w:t>
      </w:r>
      <w:r>
        <w:t>M.D./Biomedical</w:t>
      </w:r>
      <w:r w:rsidR="00A817ED">
        <w:t xml:space="preserve"> </w:t>
      </w:r>
      <w:r>
        <w:t>Science</w:t>
      </w:r>
      <w:r w:rsidR="00A817ED">
        <w:t xml:space="preserve"> </w:t>
      </w:r>
      <w:r>
        <w:t>Ph.D.</w:t>
      </w:r>
      <w:r w:rsidR="00A817ED">
        <w:t xml:space="preserve"> </w:t>
      </w:r>
      <w:r>
        <w:t>program</w:t>
      </w:r>
      <w:r w:rsidR="00A817ED">
        <w:t xml:space="preserve"> </w:t>
      </w:r>
      <w:r>
        <w:t>trains</w:t>
      </w:r>
      <w:r w:rsidR="00A817ED">
        <w:t xml:space="preserve"> </w:t>
      </w:r>
      <w:r>
        <w:t>students</w:t>
      </w:r>
      <w:r w:rsidR="00A817ED">
        <w:t xml:space="preserve"> </w:t>
      </w:r>
      <w:r>
        <w:t>to</w:t>
      </w:r>
      <w:r w:rsidR="00A817ED">
        <w:t xml:space="preserve"> </w:t>
      </w:r>
      <w:r>
        <w:t>be</w:t>
      </w:r>
      <w:r w:rsidR="00A817ED">
        <w:t xml:space="preserve"> </w:t>
      </w:r>
      <w:r>
        <w:t>physician-scientists</w:t>
      </w:r>
      <w:r w:rsidR="00A817ED">
        <w:t xml:space="preserve"> </w:t>
      </w:r>
      <w:r>
        <w:t>who</w:t>
      </w:r>
      <w:r w:rsidR="00A817ED">
        <w:t xml:space="preserve"> </w:t>
      </w:r>
      <w:r>
        <w:t>will</w:t>
      </w:r>
      <w:r w:rsidR="00A817ED">
        <w:t xml:space="preserve"> </w:t>
      </w:r>
      <w:r>
        <w:t>become</w:t>
      </w:r>
      <w:r w:rsidR="00A817ED">
        <w:t xml:space="preserve"> </w:t>
      </w:r>
      <w:r>
        <w:t>scholars,</w:t>
      </w:r>
      <w:r w:rsidR="00A817ED">
        <w:t xml:space="preserve"> </w:t>
      </w:r>
      <w:proofErr w:type="gramStart"/>
      <w:r>
        <w:t>researchers</w:t>
      </w:r>
      <w:proofErr w:type="gramEnd"/>
      <w:r w:rsidR="00A817ED">
        <w:t xml:space="preserve"> </w:t>
      </w:r>
      <w:r>
        <w:t>and</w:t>
      </w:r>
      <w:r w:rsidR="00A817ED">
        <w:t xml:space="preserve"> </w:t>
      </w:r>
      <w:r>
        <w:t>teachers</w:t>
      </w:r>
      <w:r w:rsidR="00A817ED">
        <w:t xml:space="preserve"> </w:t>
      </w:r>
      <w:r>
        <w:t>in</w:t>
      </w:r>
      <w:r w:rsidR="00A817ED">
        <w:t xml:space="preserve"> </w:t>
      </w:r>
      <w:r>
        <w:t>academia.</w:t>
      </w:r>
      <w:r w:rsidR="00A817ED">
        <w:t xml:space="preserve"> </w:t>
      </w:r>
      <w:r>
        <w:t>The</w:t>
      </w:r>
      <w:r w:rsidR="00A817ED">
        <w:t xml:space="preserve"> </w:t>
      </w:r>
      <w:r>
        <w:t>dual</w:t>
      </w:r>
      <w:r w:rsidR="00A817ED">
        <w:t xml:space="preserve"> </w:t>
      </w:r>
      <w:r>
        <w:t>degree</w:t>
      </w:r>
      <w:r w:rsidR="00A817ED">
        <w:t xml:space="preserve"> </w:t>
      </w:r>
      <w:r>
        <w:t>program</w:t>
      </w:r>
      <w:r w:rsidR="00A817ED">
        <w:t xml:space="preserve"> </w:t>
      </w:r>
      <w:r>
        <w:t>allows</w:t>
      </w:r>
      <w:r w:rsidR="00A817ED">
        <w:t xml:space="preserve"> </w:t>
      </w:r>
      <w:r>
        <w:t>students</w:t>
      </w:r>
      <w:r w:rsidR="00A817ED">
        <w:t xml:space="preserve"> </w:t>
      </w:r>
      <w:r>
        <w:t>to</w:t>
      </w:r>
      <w:r w:rsidR="00A817ED">
        <w:t xml:space="preserve"> </w:t>
      </w:r>
      <w:r>
        <w:t>integrate</w:t>
      </w:r>
      <w:r w:rsidR="00A817ED">
        <w:t xml:space="preserve"> </w:t>
      </w:r>
      <w:r>
        <w:t>the</w:t>
      </w:r>
      <w:r w:rsidR="00A817ED">
        <w:t xml:space="preserve"> </w:t>
      </w:r>
      <w:r>
        <w:t>curricula</w:t>
      </w:r>
      <w:r w:rsidR="00A817ED">
        <w:t xml:space="preserve"> </w:t>
      </w:r>
      <w:r>
        <w:t>of</w:t>
      </w:r>
      <w:r w:rsidR="00A817ED">
        <w:t xml:space="preserve"> </w:t>
      </w:r>
      <w:r>
        <w:t>the</w:t>
      </w:r>
      <w:r w:rsidR="00A817ED">
        <w:t xml:space="preserve"> </w:t>
      </w:r>
      <w:r>
        <w:t>medical</w:t>
      </w:r>
      <w:r w:rsidR="00A817ED">
        <w:t xml:space="preserve"> </w:t>
      </w:r>
      <w:r>
        <w:t>and</w:t>
      </w:r>
      <w:r w:rsidR="00A817ED">
        <w:t xml:space="preserve"> </w:t>
      </w:r>
      <w:r>
        <w:t>graduate</w:t>
      </w:r>
      <w:r w:rsidR="00A817ED">
        <w:t xml:space="preserve"> </w:t>
      </w:r>
      <w:r>
        <w:t>school.</w:t>
      </w:r>
      <w:r w:rsidR="00A817ED">
        <w:t xml:space="preserve"> </w:t>
      </w:r>
      <w:r>
        <w:t>The</w:t>
      </w:r>
      <w:r w:rsidR="00A817ED">
        <w:t xml:space="preserve"> </w:t>
      </w:r>
      <w:r>
        <w:t>Ph.D.</w:t>
      </w:r>
      <w:r w:rsidR="00A817ED">
        <w:t xml:space="preserve"> </w:t>
      </w:r>
      <w:r>
        <w:t>degree</w:t>
      </w:r>
      <w:r w:rsidR="00A817ED">
        <w:t xml:space="preserve"> </w:t>
      </w:r>
      <w:r>
        <w:t>program</w:t>
      </w:r>
      <w:r w:rsidR="00A817ED">
        <w:t xml:space="preserve"> </w:t>
      </w:r>
      <w:r>
        <w:t>is</w:t>
      </w:r>
      <w:r w:rsidR="00A817ED">
        <w:t xml:space="preserve"> </w:t>
      </w:r>
      <w:r>
        <w:t>taken</w:t>
      </w:r>
      <w:r w:rsidR="00A817ED">
        <w:t xml:space="preserve"> </w:t>
      </w:r>
      <w:r>
        <w:t>in</w:t>
      </w:r>
      <w:r w:rsidR="00A817ED">
        <w:t xml:space="preserve"> </w:t>
      </w:r>
      <w:r>
        <w:t>Biomedical</w:t>
      </w:r>
      <w:r w:rsidR="00A817ED">
        <w:t xml:space="preserve"> </w:t>
      </w:r>
      <w:r>
        <w:t>Science</w:t>
      </w:r>
      <w:r w:rsidR="00A817ED">
        <w:t xml:space="preserve"> </w:t>
      </w:r>
      <w:r>
        <w:t>in</w:t>
      </w:r>
      <w:r w:rsidR="00A817ED">
        <w:t xml:space="preserve"> </w:t>
      </w:r>
      <w:r>
        <w:t>one</w:t>
      </w:r>
      <w:r w:rsidR="00A817ED">
        <w:t xml:space="preserve"> </w:t>
      </w:r>
      <w:r>
        <w:t>of</w:t>
      </w:r>
      <w:r w:rsidR="00A817ED">
        <w:t xml:space="preserve"> </w:t>
      </w:r>
      <w:r>
        <w:t>the</w:t>
      </w:r>
      <w:r w:rsidR="00A817ED">
        <w:t xml:space="preserve"> </w:t>
      </w:r>
      <w:r>
        <w:t>following</w:t>
      </w:r>
      <w:r w:rsidR="00A817ED">
        <w:t xml:space="preserve"> </w:t>
      </w:r>
      <w:r>
        <w:t>areas</w:t>
      </w:r>
      <w:r w:rsidR="00A817ED">
        <w:t xml:space="preserve"> </w:t>
      </w:r>
      <w:r>
        <w:t>of</w:t>
      </w:r>
      <w:r w:rsidR="00A817ED">
        <w:t xml:space="preserve"> </w:t>
      </w:r>
      <w:r>
        <w:t>concentration:</w:t>
      </w:r>
      <w:r w:rsidR="00A817ED">
        <w:t xml:space="preserve"> </w:t>
      </w:r>
      <w:r>
        <w:t>Cell</w:t>
      </w:r>
      <w:r w:rsidR="00A817ED">
        <w:t xml:space="preserve"> </w:t>
      </w:r>
      <w:r>
        <w:t>Analysis</w:t>
      </w:r>
      <w:r w:rsidR="00A817ED">
        <w:t xml:space="preserve"> </w:t>
      </w:r>
      <w:r>
        <w:t>and</w:t>
      </w:r>
      <w:r w:rsidR="00A817ED">
        <w:t xml:space="preserve"> </w:t>
      </w:r>
      <w:r>
        <w:t>Modeling,</w:t>
      </w:r>
      <w:r w:rsidR="00A817ED">
        <w:t xml:space="preserve"> </w:t>
      </w:r>
      <w:r>
        <w:t>Cell</w:t>
      </w:r>
      <w:r w:rsidR="00A817ED">
        <w:t xml:space="preserve"> </w:t>
      </w:r>
      <w:r>
        <w:t>Biology,</w:t>
      </w:r>
      <w:r w:rsidR="00A817ED">
        <w:t xml:space="preserve"> </w:t>
      </w:r>
      <w:r>
        <w:t>Genetics</w:t>
      </w:r>
      <w:r w:rsidR="00A817ED">
        <w:t xml:space="preserve"> </w:t>
      </w:r>
      <w:r>
        <w:t>and</w:t>
      </w:r>
      <w:r w:rsidR="00A817ED">
        <w:t xml:space="preserve"> </w:t>
      </w:r>
      <w:r>
        <w:t>Developmental</w:t>
      </w:r>
      <w:r w:rsidR="00A817ED">
        <w:t xml:space="preserve"> </w:t>
      </w:r>
      <w:r>
        <w:t>Biology,</w:t>
      </w:r>
      <w:r w:rsidR="00A817ED">
        <w:t xml:space="preserve"> </w:t>
      </w:r>
      <w:r>
        <w:t>Immunology,</w:t>
      </w:r>
      <w:r w:rsidR="00A817ED">
        <w:t xml:space="preserve"> </w:t>
      </w:r>
      <w:r>
        <w:t>Molecular</w:t>
      </w:r>
      <w:r w:rsidR="00A817ED">
        <w:t xml:space="preserve"> </w:t>
      </w:r>
      <w:r>
        <w:t>Biology</w:t>
      </w:r>
      <w:r w:rsidR="00A817ED">
        <w:t xml:space="preserve"> </w:t>
      </w:r>
      <w:r>
        <w:t>and</w:t>
      </w:r>
      <w:r w:rsidR="00A817ED">
        <w:t xml:space="preserve"> </w:t>
      </w:r>
      <w:r>
        <w:t>Biochemistry,</w:t>
      </w:r>
      <w:r w:rsidR="00A817ED">
        <w:t xml:space="preserve"> </w:t>
      </w:r>
      <w:r>
        <w:t>Neuroscience,</w:t>
      </w:r>
      <w:r w:rsidR="00A817ED">
        <w:t xml:space="preserve"> </w:t>
      </w:r>
      <w:r>
        <w:t>and</w:t>
      </w:r>
      <w:r w:rsidR="00A817ED">
        <w:t xml:space="preserve"> </w:t>
      </w:r>
      <w:r>
        <w:t>Skeletal</w:t>
      </w:r>
      <w:r w:rsidR="00A817ED">
        <w:t xml:space="preserve"> </w:t>
      </w:r>
      <w:r>
        <w:t>Biology</w:t>
      </w:r>
      <w:r w:rsidR="00A817ED">
        <w:t xml:space="preserve"> </w:t>
      </w:r>
      <w:r>
        <w:t>and</w:t>
      </w:r>
      <w:r w:rsidR="00A817ED">
        <w:t xml:space="preserve"> </w:t>
      </w:r>
      <w:r>
        <w:t>Regeneration.</w:t>
      </w:r>
    </w:p>
    <w:p w14:paraId="50108490" w14:textId="77777777" w:rsidR="0059168C" w:rsidRDefault="0059168C" w:rsidP="0059168C">
      <w:pPr>
        <w:pStyle w:val="Heading4"/>
      </w:pPr>
      <w:r>
        <w:t>Requirements</w:t>
      </w:r>
    </w:p>
    <w:p w14:paraId="24BA6225" w14:textId="6624E17C" w:rsidR="0059168C" w:rsidRDefault="0059168C" w:rsidP="0059168C">
      <w:r>
        <w:t>The</w:t>
      </w:r>
      <w:r w:rsidR="00A817ED">
        <w:t xml:space="preserve"> </w:t>
      </w:r>
      <w:r>
        <w:t>requirements</w:t>
      </w:r>
      <w:r w:rsidR="00A817ED">
        <w:t xml:space="preserve"> </w:t>
      </w:r>
      <w:r>
        <w:t>for</w:t>
      </w:r>
      <w:r w:rsidR="00A817ED">
        <w:t xml:space="preserve"> </w:t>
      </w:r>
      <w:r>
        <w:t>the</w:t>
      </w:r>
      <w:r w:rsidR="00A817ED">
        <w:t xml:space="preserve"> </w:t>
      </w:r>
      <w:r>
        <w:t>M.D.</w:t>
      </w:r>
      <w:r w:rsidR="00A817ED">
        <w:t xml:space="preserve"> </w:t>
      </w:r>
      <w:r>
        <w:t>degree</w:t>
      </w:r>
      <w:r w:rsidR="00A817ED">
        <w:t xml:space="preserve"> </w:t>
      </w:r>
      <w:r>
        <w:t>for</w:t>
      </w:r>
      <w:r w:rsidR="00A817ED">
        <w:t xml:space="preserve"> </w:t>
      </w:r>
      <w:r>
        <w:t>M.D./Ph.D.</w:t>
      </w:r>
      <w:r w:rsidR="00A817ED">
        <w:t xml:space="preserve"> </w:t>
      </w:r>
      <w:r>
        <w:t>students</w:t>
      </w:r>
      <w:r w:rsidR="00A817ED">
        <w:t xml:space="preserve"> </w:t>
      </w:r>
      <w:r>
        <w:t>are</w:t>
      </w:r>
      <w:r w:rsidR="00A817ED">
        <w:t xml:space="preserve"> </w:t>
      </w:r>
      <w:r>
        <w:t>set</w:t>
      </w:r>
      <w:r w:rsidR="00A817ED">
        <w:t xml:space="preserve"> </w:t>
      </w:r>
      <w:r>
        <w:t>by</w:t>
      </w:r>
      <w:r w:rsidR="00A817ED">
        <w:t xml:space="preserve"> </w:t>
      </w:r>
      <w:r>
        <w:t>the</w:t>
      </w:r>
      <w:r w:rsidR="00A817ED">
        <w:t xml:space="preserve"> </w:t>
      </w:r>
      <w:r>
        <w:t>School</w:t>
      </w:r>
      <w:r w:rsidR="00A817ED">
        <w:t xml:space="preserve"> </w:t>
      </w:r>
      <w:r>
        <w:t>of</w:t>
      </w:r>
      <w:r w:rsidR="00A817ED">
        <w:t xml:space="preserve"> </w:t>
      </w:r>
      <w:r>
        <w:t>Medicine.</w:t>
      </w:r>
      <w:r w:rsidR="00A817ED">
        <w:t xml:space="preserve"> </w:t>
      </w:r>
      <w:r>
        <w:t>The</w:t>
      </w:r>
      <w:r w:rsidR="00A817ED">
        <w:t xml:space="preserve"> </w:t>
      </w:r>
      <w:r>
        <w:t>requirements</w:t>
      </w:r>
      <w:r w:rsidR="00A817ED">
        <w:t xml:space="preserve"> </w:t>
      </w:r>
      <w:r>
        <w:t>in</w:t>
      </w:r>
      <w:r w:rsidR="00A817ED">
        <w:t xml:space="preserve"> </w:t>
      </w:r>
      <w:r>
        <w:t>the</w:t>
      </w:r>
      <w:r w:rsidR="00A817ED">
        <w:t xml:space="preserve"> </w:t>
      </w:r>
      <w:r>
        <w:t>Biomedical</w:t>
      </w:r>
      <w:r w:rsidR="00A817ED">
        <w:t xml:space="preserve"> </w:t>
      </w:r>
      <w:r>
        <w:t>Science</w:t>
      </w:r>
      <w:r w:rsidR="00A817ED">
        <w:t xml:space="preserve"> </w:t>
      </w:r>
      <w:r>
        <w:t>Ph.D.</w:t>
      </w:r>
      <w:r w:rsidR="00A817ED">
        <w:t xml:space="preserve"> </w:t>
      </w:r>
      <w:r>
        <w:t>program</w:t>
      </w:r>
      <w:r w:rsidR="00A817ED">
        <w:t xml:space="preserve"> </w:t>
      </w:r>
      <w:r>
        <w:t>for</w:t>
      </w:r>
      <w:r w:rsidR="00A817ED">
        <w:t xml:space="preserve"> </w:t>
      </w:r>
      <w:r>
        <w:t>dual</w:t>
      </w:r>
      <w:r w:rsidR="00A817ED">
        <w:t xml:space="preserve"> </w:t>
      </w:r>
      <w:r>
        <w:t>degree</w:t>
      </w:r>
      <w:r w:rsidR="00A817ED">
        <w:t xml:space="preserve"> </w:t>
      </w:r>
      <w:r>
        <w:t>students</w:t>
      </w:r>
      <w:r w:rsidR="00A817ED">
        <w:t xml:space="preserve"> </w:t>
      </w:r>
      <w:r>
        <w:t>conform</w:t>
      </w:r>
      <w:r w:rsidR="00A817ED">
        <w:t xml:space="preserve"> </w:t>
      </w:r>
      <w:r>
        <w:t>to</w:t>
      </w:r>
      <w:r w:rsidR="00A817ED">
        <w:t xml:space="preserve"> </w:t>
      </w:r>
      <w:r>
        <w:t>The</w:t>
      </w:r>
      <w:r w:rsidR="00A817ED">
        <w:t xml:space="preserve"> </w:t>
      </w:r>
      <w:r>
        <w:t>Graduate</w:t>
      </w:r>
      <w:r w:rsidR="00A817ED">
        <w:t xml:space="preserve"> </w:t>
      </w:r>
      <w:r>
        <w:t>School</w:t>
      </w:r>
      <w:r w:rsidR="00A817ED">
        <w:t xml:space="preserve"> </w:t>
      </w:r>
      <w:r>
        <w:t>requirements.</w:t>
      </w:r>
      <w:r w:rsidR="00A817ED">
        <w:t xml:space="preserve"> </w:t>
      </w:r>
      <w:r>
        <w:t>Specific</w:t>
      </w:r>
      <w:r w:rsidR="00A817ED">
        <w:t xml:space="preserve"> </w:t>
      </w:r>
      <w:r>
        <w:t>course</w:t>
      </w:r>
      <w:r w:rsidR="00A817ED">
        <w:t xml:space="preserve"> </w:t>
      </w:r>
      <w:r>
        <w:t>requirements</w:t>
      </w:r>
      <w:r w:rsidR="00A817ED">
        <w:t xml:space="preserve"> </w:t>
      </w:r>
      <w:r>
        <w:t>for</w:t>
      </w:r>
      <w:r w:rsidR="00A817ED">
        <w:t xml:space="preserve"> </w:t>
      </w:r>
      <w:r>
        <w:t>the</w:t>
      </w:r>
      <w:r w:rsidR="00A817ED">
        <w:t xml:space="preserve"> </w:t>
      </w:r>
      <w:r>
        <w:t>Ph.D.</w:t>
      </w:r>
      <w:r w:rsidR="00A817ED">
        <w:t xml:space="preserve"> </w:t>
      </w:r>
      <w:r>
        <w:t>in</w:t>
      </w:r>
      <w:r w:rsidR="00A817ED">
        <w:t xml:space="preserve"> </w:t>
      </w:r>
      <w:r>
        <w:t>Biomedical</w:t>
      </w:r>
      <w:r w:rsidR="00A817ED">
        <w:t xml:space="preserve"> </w:t>
      </w:r>
      <w:r>
        <w:t>Science</w:t>
      </w:r>
      <w:r w:rsidR="00A817ED">
        <w:t xml:space="preserve"> </w:t>
      </w:r>
      <w:r>
        <w:t>are</w:t>
      </w:r>
      <w:r w:rsidR="00A817ED">
        <w:t xml:space="preserve"> </w:t>
      </w:r>
      <w:r>
        <w:t>determined</w:t>
      </w:r>
      <w:r w:rsidR="00A817ED">
        <w:t xml:space="preserve"> </w:t>
      </w:r>
      <w:r>
        <w:t>by</w:t>
      </w:r>
      <w:r w:rsidR="00A817ED">
        <w:t xml:space="preserve"> </w:t>
      </w:r>
      <w:r>
        <w:t>the</w:t>
      </w:r>
      <w:r w:rsidR="00A817ED">
        <w:t xml:space="preserve"> </w:t>
      </w:r>
      <w:r>
        <w:t>student’s</w:t>
      </w:r>
      <w:r w:rsidR="00A817ED">
        <w:t xml:space="preserve"> </w:t>
      </w:r>
      <w:r>
        <w:t>advisory</w:t>
      </w:r>
      <w:r w:rsidR="00A817ED">
        <w:t xml:space="preserve"> </w:t>
      </w:r>
      <w:r>
        <w:t>committee</w:t>
      </w:r>
      <w:r w:rsidR="00A817ED">
        <w:t xml:space="preserve"> </w:t>
      </w:r>
      <w:r>
        <w:t>consistent</w:t>
      </w:r>
      <w:r w:rsidR="00A817ED">
        <w:t xml:space="preserve"> </w:t>
      </w:r>
      <w:r>
        <w:t>with</w:t>
      </w:r>
      <w:r w:rsidR="00A817ED">
        <w:t xml:space="preserve"> </w:t>
      </w:r>
      <w:r>
        <w:t>the</w:t>
      </w:r>
      <w:r w:rsidR="00A817ED">
        <w:t xml:space="preserve"> </w:t>
      </w:r>
      <w:r>
        <w:t>minimum</w:t>
      </w:r>
      <w:r w:rsidR="00A817ED">
        <w:t xml:space="preserve"> </w:t>
      </w:r>
      <w:r>
        <w:t>requirements</w:t>
      </w:r>
      <w:r w:rsidR="00A817ED">
        <w:t xml:space="preserve"> </w:t>
      </w:r>
      <w:r>
        <w:t>of</w:t>
      </w:r>
      <w:r w:rsidR="00A817ED">
        <w:t xml:space="preserve"> </w:t>
      </w:r>
      <w:r>
        <w:t>The</w:t>
      </w:r>
      <w:r w:rsidR="00A817ED">
        <w:t xml:space="preserve"> </w:t>
      </w:r>
      <w:r>
        <w:t>Graduate</w:t>
      </w:r>
      <w:r w:rsidR="00A817ED">
        <w:t xml:space="preserve"> </w:t>
      </w:r>
      <w:r>
        <w:t>School.</w:t>
      </w:r>
    </w:p>
    <w:p w14:paraId="1D53E7D5" w14:textId="5999B371" w:rsidR="0059168C" w:rsidRDefault="0059168C" w:rsidP="0059168C">
      <w:pPr>
        <w:pStyle w:val="ListParagraph"/>
        <w:numPr>
          <w:ilvl w:val="0"/>
          <w:numId w:val="28"/>
        </w:numPr>
      </w:pPr>
      <w:r>
        <w:t>A</w:t>
      </w:r>
      <w:r w:rsidR="00A817ED">
        <w:t xml:space="preserve"> </w:t>
      </w:r>
      <w:r>
        <w:t>student</w:t>
      </w:r>
      <w:r w:rsidR="00A817ED">
        <w:t xml:space="preserve"> </w:t>
      </w:r>
      <w:r>
        <w:t>may</w:t>
      </w:r>
      <w:r w:rsidR="00A817ED">
        <w:t xml:space="preserve"> </w:t>
      </w:r>
      <w:r>
        <w:t>list</w:t>
      </w:r>
      <w:r w:rsidR="00A817ED">
        <w:t xml:space="preserve"> </w:t>
      </w:r>
      <w:r>
        <w:t>up</w:t>
      </w:r>
      <w:r w:rsidR="00A817ED">
        <w:t xml:space="preserve"> </w:t>
      </w:r>
      <w:r>
        <w:t>to</w:t>
      </w:r>
      <w:r w:rsidR="00A817ED">
        <w:t xml:space="preserve"> </w:t>
      </w:r>
      <w:r>
        <w:t>15</w:t>
      </w:r>
      <w:r w:rsidR="00A817ED">
        <w:t xml:space="preserve"> </w:t>
      </w:r>
      <w:r>
        <w:t>credits</w:t>
      </w:r>
      <w:r w:rsidR="00A817ED">
        <w:t xml:space="preserve"> </w:t>
      </w:r>
      <w:r>
        <w:t>of</w:t>
      </w:r>
      <w:r w:rsidR="00A817ED">
        <w:t xml:space="preserve"> </w:t>
      </w:r>
      <w:r>
        <w:t>GRAD</w:t>
      </w:r>
      <w:r w:rsidR="00A817ED">
        <w:t xml:space="preserve"> </w:t>
      </w:r>
      <w:r>
        <w:t>6932</w:t>
      </w:r>
      <w:r w:rsidR="00A817ED">
        <w:t xml:space="preserve"> </w:t>
      </w:r>
      <w:r>
        <w:t>(Directed</w:t>
      </w:r>
      <w:r w:rsidR="00A817ED">
        <w:t xml:space="preserve"> </w:t>
      </w:r>
      <w:r>
        <w:t>Studies</w:t>
      </w:r>
      <w:r w:rsidR="00A817ED">
        <w:t xml:space="preserve"> </w:t>
      </w:r>
      <w:r>
        <w:t>for</w:t>
      </w:r>
      <w:r w:rsidR="00A817ED">
        <w:t xml:space="preserve"> </w:t>
      </w:r>
      <w:r>
        <w:t>M.D./Ph.D.</w:t>
      </w:r>
      <w:r w:rsidR="00A817ED">
        <w:t xml:space="preserve"> </w:t>
      </w:r>
      <w:r>
        <w:t>Students)</w:t>
      </w:r>
      <w:r w:rsidR="00A817ED">
        <w:t xml:space="preserve"> </w:t>
      </w:r>
      <w:r>
        <w:t>on</w:t>
      </w:r>
      <w:r w:rsidR="00A817ED">
        <w:t xml:space="preserve"> </w:t>
      </w:r>
      <w:r>
        <w:t>their</w:t>
      </w:r>
      <w:r w:rsidR="00A817ED">
        <w:t xml:space="preserve"> </w:t>
      </w:r>
      <w:r>
        <w:t>Plan</w:t>
      </w:r>
      <w:r w:rsidR="00A817ED">
        <w:t xml:space="preserve"> </w:t>
      </w:r>
      <w:r>
        <w:t>of</w:t>
      </w:r>
      <w:r w:rsidR="00A817ED">
        <w:t xml:space="preserve"> </w:t>
      </w:r>
      <w:r>
        <w:t>Study.</w:t>
      </w:r>
    </w:p>
    <w:p w14:paraId="36F1874F" w14:textId="79F9D261" w:rsidR="0059168C" w:rsidRDefault="0059168C" w:rsidP="0059168C">
      <w:pPr>
        <w:pStyle w:val="ListParagraph"/>
        <w:numPr>
          <w:ilvl w:val="0"/>
          <w:numId w:val="28"/>
        </w:numPr>
      </w:pPr>
      <w:r>
        <w:t>A</w:t>
      </w:r>
      <w:r w:rsidR="00A817ED">
        <w:t xml:space="preserve"> </w:t>
      </w:r>
      <w:r>
        <w:t>student</w:t>
      </w:r>
      <w:r w:rsidR="00A817ED">
        <w:t xml:space="preserve"> </w:t>
      </w:r>
      <w:r>
        <w:t>in</w:t>
      </w:r>
      <w:r w:rsidR="00A817ED">
        <w:t xml:space="preserve"> </w:t>
      </w:r>
      <w:r>
        <w:t>the</w:t>
      </w:r>
      <w:r w:rsidR="00A817ED">
        <w:t xml:space="preserve"> </w:t>
      </w:r>
      <w:r>
        <w:t>dual</w:t>
      </w:r>
      <w:r w:rsidR="00A817ED">
        <w:t xml:space="preserve"> </w:t>
      </w:r>
      <w:r>
        <w:t>degree</w:t>
      </w:r>
      <w:r w:rsidR="00A817ED">
        <w:t xml:space="preserve"> </w:t>
      </w:r>
      <w:r>
        <w:t>program</w:t>
      </w:r>
      <w:r w:rsidR="00A817ED">
        <w:t xml:space="preserve"> </w:t>
      </w:r>
      <w:r>
        <w:t>must</w:t>
      </w:r>
      <w:r w:rsidR="00A817ED">
        <w:t xml:space="preserve"> </w:t>
      </w:r>
      <w:r>
        <w:t>take</w:t>
      </w:r>
      <w:r w:rsidR="00A817ED">
        <w:t xml:space="preserve"> </w:t>
      </w:r>
      <w:r>
        <w:t>MEDS</w:t>
      </w:r>
      <w:r w:rsidR="00A817ED">
        <w:t xml:space="preserve"> </w:t>
      </w:r>
      <w:r>
        <w:t>5310,</w:t>
      </w:r>
      <w:r w:rsidR="00A817ED">
        <w:t xml:space="preserve"> </w:t>
      </w:r>
      <w:r>
        <w:t>Responsible</w:t>
      </w:r>
      <w:r w:rsidR="00A817ED">
        <w:t xml:space="preserve"> </w:t>
      </w:r>
      <w:r>
        <w:t>Conduct</w:t>
      </w:r>
      <w:r w:rsidR="00A817ED">
        <w:t xml:space="preserve"> </w:t>
      </w:r>
      <w:r>
        <w:t>in</w:t>
      </w:r>
      <w:r w:rsidR="00A817ED">
        <w:t xml:space="preserve"> </w:t>
      </w:r>
      <w:r>
        <w:t>Research,</w:t>
      </w:r>
      <w:r w:rsidR="00A817ED">
        <w:t xml:space="preserve"> </w:t>
      </w:r>
      <w:r>
        <w:t>unless</w:t>
      </w:r>
      <w:r w:rsidR="00A817ED">
        <w:t xml:space="preserve"> </w:t>
      </w:r>
      <w:r>
        <w:t>the</w:t>
      </w:r>
      <w:r w:rsidR="00A817ED">
        <w:t xml:space="preserve"> </w:t>
      </w:r>
      <w:r>
        <w:t>student’s</w:t>
      </w:r>
      <w:r w:rsidR="00A817ED">
        <w:t xml:space="preserve"> </w:t>
      </w:r>
      <w:r>
        <w:t>advisory</w:t>
      </w:r>
      <w:r w:rsidR="00A817ED">
        <w:t xml:space="preserve"> </w:t>
      </w:r>
      <w:r>
        <w:t>committee</w:t>
      </w:r>
      <w:r w:rsidR="00A817ED">
        <w:t xml:space="preserve"> </w:t>
      </w:r>
      <w:r>
        <w:t>approves</w:t>
      </w:r>
      <w:r w:rsidR="00A817ED">
        <w:t xml:space="preserve"> </w:t>
      </w:r>
      <w:r>
        <w:t>an</w:t>
      </w:r>
      <w:r w:rsidR="00A817ED">
        <w:t xml:space="preserve"> </w:t>
      </w:r>
      <w:r>
        <w:t>equivalent</w:t>
      </w:r>
      <w:r w:rsidR="00A817ED">
        <w:t xml:space="preserve"> </w:t>
      </w:r>
      <w:r>
        <w:t>course</w:t>
      </w:r>
      <w:r w:rsidR="00A817ED">
        <w:t xml:space="preserve"> </w:t>
      </w:r>
      <w:r>
        <w:t>or</w:t>
      </w:r>
      <w:r w:rsidR="00A817ED">
        <w:t xml:space="preserve"> </w:t>
      </w:r>
      <w:r>
        <w:t>training</w:t>
      </w:r>
      <w:r w:rsidR="00A817ED">
        <w:t xml:space="preserve"> </w:t>
      </w:r>
      <w:r>
        <w:t>experience.</w:t>
      </w:r>
    </w:p>
    <w:p w14:paraId="484B688A" w14:textId="276ECF32" w:rsidR="0059168C" w:rsidRPr="00A802D8" w:rsidRDefault="0059168C" w:rsidP="00744714">
      <w:pPr>
        <w:pStyle w:val="ListParagraph"/>
        <w:numPr>
          <w:ilvl w:val="0"/>
          <w:numId w:val="28"/>
        </w:numPr>
      </w:pPr>
      <w:r>
        <w:t>The</w:t>
      </w:r>
      <w:r w:rsidR="00A817ED">
        <w:t xml:space="preserve"> </w:t>
      </w:r>
      <w:r>
        <w:t>Ph.D.</w:t>
      </w:r>
      <w:r w:rsidR="00A817ED">
        <w:t xml:space="preserve"> </w:t>
      </w:r>
      <w:r>
        <w:t>in</w:t>
      </w:r>
      <w:r w:rsidR="00A817ED">
        <w:t xml:space="preserve"> </w:t>
      </w:r>
      <w:r>
        <w:t>Biomedical</w:t>
      </w:r>
      <w:r w:rsidR="00A817ED">
        <w:t xml:space="preserve"> </w:t>
      </w:r>
      <w:r>
        <w:t>Science</w:t>
      </w:r>
      <w:r w:rsidR="00A817ED">
        <w:t xml:space="preserve"> </w:t>
      </w:r>
      <w:r>
        <w:t>does</w:t>
      </w:r>
      <w:r w:rsidR="00A817ED">
        <w:t xml:space="preserve"> </w:t>
      </w:r>
      <w:r>
        <w:t>not</w:t>
      </w:r>
      <w:r w:rsidR="00A817ED">
        <w:t xml:space="preserve"> </w:t>
      </w:r>
      <w:r>
        <w:t>have</w:t>
      </w:r>
      <w:r w:rsidR="00A817ED">
        <w:t xml:space="preserve"> </w:t>
      </w:r>
      <w:r>
        <w:t>a</w:t>
      </w:r>
      <w:r w:rsidR="00A817ED">
        <w:t xml:space="preserve"> </w:t>
      </w:r>
      <w:r>
        <w:t>related</w:t>
      </w:r>
      <w:r w:rsidR="00A817ED">
        <w:t xml:space="preserve"> </w:t>
      </w:r>
      <w:r>
        <w:t>area</w:t>
      </w:r>
      <w:r w:rsidR="00A817ED">
        <w:t xml:space="preserve"> </w:t>
      </w:r>
      <w:r>
        <w:t>or</w:t>
      </w:r>
      <w:r w:rsidR="00A817ED">
        <w:t xml:space="preserve"> </w:t>
      </w:r>
      <w:r>
        <w:t>foreign</w:t>
      </w:r>
      <w:r w:rsidR="00A817ED">
        <w:t xml:space="preserve"> </w:t>
      </w:r>
      <w:r>
        <w:t>language</w:t>
      </w:r>
      <w:r w:rsidR="00A817ED">
        <w:t xml:space="preserve"> </w:t>
      </w:r>
      <w:r>
        <w:t>requirement.</w:t>
      </w:r>
    </w:p>
    <w:p w14:paraId="0804E699" w14:textId="6E9658BB" w:rsidR="0059168C" w:rsidRPr="00970F41" w:rsidRDefault="0059168C" w:rsidP="00744714">
      <w:pPr>
        <w:pStyle w:val="Heading3"/>
        <w:jc w:val="center"/>
      </w:pPr>
      <w:r w:rsidRPr="0059168C">
        <w:t>Public</w:t>
      </w:r>
      <w:r w:rsidR="00A817ED">
        <w:t xml:space="preserve"> </w:t>
      </w:r>
      <w:r w:rsidRPr="0059168C">
        <w:t>Health</w:t>
      </w:r>
      <w:r w:rsidR="00A817ED">
        <w:t xml:space="preserve"> </w:t>
      </w:r>
      <w:r w:rsidRPr="0059168C">
        <w:t>(M.P.H.)</w:t>
      </w:r>
      <w:r>
        <w:t>/</w:t>
      </w:r>
      <w:r w:rsidRPr="00970F41">
        <w:t>Doc</w:t>
      </w:r>
      <w:r>
        <w:t>tor</w:t>
      </w:r>
      <w:r w:rsidR="00A817ED">
        <w:t xml:space="preserve"> </w:t>
      </w:r>
      <w:r>
        <w:t>of</w:t>
      </w:r>
      <w:r w:rsidR="00A817ED">
        <w:t xml:space="preserve"> </w:t>
      </w:r>
      <w:r>
        <w:t>Dental</w:t>
      </w:r>
      <w:r w:rsidR="00A817ED">
        <w:t xml:space="preserve"> </w:t>
      </w:r>
      <w:r>
        <w:t>Medicine</w:t>
      </w:r>
      <w:r w:rsidR="00A817ED">
        <w:t xml:space="preserve"> </w:t>
      </w:r>
      <w:r>
        <w:t>(D.M.D.)</w:t>
      </w:r>
    </w:p>
    <w:p w14:paraId="3F0F28D7" w14:textId="207BECD8" w:rsidR="0059168C" w:rsidRDefault="00A36C8B" w:rsidP="0059168C">
      <w:r w:rsidRPr="00A36C8B">
        <w:t>The Department of Public Health Sciences</w:t>
      </w:r>
      <w:r w:rsidR="00A817ED">
        <w:t xml:space="preserve"> </w:t>
      </w:r>
      <w:r w:rsidR="0059168C">
        <w:t>offers</w:t>
      </w:r>
      <w:r w:rsidR="00A817ED">
        <w:t xml:space="preserve"> </w:t>
      </w:r>
      <w:r w:rsidR="0059168C">
        <w:t>an</w:t>
      </w:r>
      <w:r w:rsidR="00A817ED">
        <w:t xml:space="preserve"> </w:t>
      </w:r>
      <w:r w:rsidR="0059168C">
        <w:t>interdisciplinary</w:t>
      </w:r>
      <w:r w:rsidR="00A817ED">
        <w:t xml:space="preserve"> </w:t>
      </w:r>
      <w:r w:rsidR="0059168C">
        <w:t>dual</w:t>
      </w:r>
      <w:r w:rsidR="00A817ED">
        <w:t xml:space="preserve"> </w:t>
      </w:r>
      <w:r w:rsidR="0059168C">
        <w:t>degree</w:t>
      </w:r>
      <w:r w:rsidR="00A817ED">
        <w:t xml:space="preserve"> </w:t>
      </w:r>
      <w:r w:rsidR="0059168C">
        <w:t>program</w:t>
      </w:r>
      <w:r w:rsidR="00A817ED">
        <w:t xml:space="preserve"> </w:t>
      </w:r>
      <w:r w:rsidR="0059168C">
        <w:t>leading</w:t>
      </w:r>
      <w:r w:rsidR="00A817ED">
        <w:t xml:space="preserve"> </w:t>
      </w:r>
      <w:r w:rsidR="0059168C">
        <w:t>to</w:t>
      </w:r>
      <w:r w:rsidR="00A817ED">
        <w:t xml:space="preserve"> </w:t>
      </w:r>
      <w:r w:rsidR="0059168C">
        <w:t>a</w:t>
      </w:r>
      <w:r w:rsidR="00A817ED">
        <w:t xml:space="preserve"> </w:t>
      </w:r>
      <w:r w:rsidR="0059168C">
        <w:t>Doctor</w:t>
      </w:r>
      <w:r w:rsidR="00A817ED">
        <w:t xml:space="preserve"> </w:t>
      </w:r>
      <w:r w:rsidR="0059168C">
        <w:t>of</w:t>
      </w:r>
      <w:r w:rsidR="00A817ED">
        <w:t xml:space="preserve"> </w:t>
      </w:r>
      <w:r w:rsidR="0059168C">
        <w:t>Dental</w:t>
      </w:r>
      <w:r w:rsidR="00A817ED">
        <w:t xml:space="preserve"> </w:t>
      </w:r>
      <w:r w:rsidR="0059168C">
        <w:t>Medicine</w:t>
      </w:r>
      <w:r w:rsidR="00A817ED">
        <w:t xml:space="preserve"> </w:t>
      </w:r>
      <w:r w:rsidR="0059168C">
        <w:t>(D.M.D.)</w:t>
      </w:r>
      <w:r w:rsidR="00A817ED">
        <w:t xml:space="preserve"> </w:t>
      </w:r>
      <w:r w:rsidR="0059168C">
        <w:t>and</w:t>
      </w:r>
      <w:r w:rsidR="00A817ED">
        <w:t xml:space="preserve"> </w:t>
      </w:r>
      <w:r w:rsidR="0059168C">
        <w:t>Master</w:t>
      </w:r>
      <w:r w:rsidR="00A817ED">
        <w:t xml:space="preserve"> </w:t>
      </w:r>
      <w:r w:rsidR="0059168C">
        <w:t>of</w:t>
      </w:r>
      <w:r w:rsidR="00A817ED">
        <w:t xml:space="preserve"> </w:t>
      </w:r>
      <w:r w:rsidR="0059168C">
        <w:t>Public</w:t>
      </w:r>
      <w:r w:rsidR="00A817ED">
        <w:t xml:space="preserve"> </w:t>
      </w:r>
      <w:r w:rsidR="0059168C">
        <w:t>Health</w:t>
      </w:r>
      <w:r w:rsidR="00A817ED">
        <w:t xml:space="preserve"> </w:t>
      </w:r>
      <w:r w:rsidR="0059168C">
        <w:t>(M.P.H.).</w:t>
      </w:r>
      <w:r w:rsidR="00A817ED">
        <w:t xml:space="preserve"> </w:t>
      </w:r>
      <w:r w:rsidR="0059168C">
        <w:t>Students</w:t>
      </w:r>
      <w:r w:rsidR="00A817ED">
        <w:t xml:space="preserve"> </w:t>
      </w:r>
      <w:r w:rsidR="0059168C">
        <w:t>admitted</w:t>
      </w:r>
      <w:r w:rsidR="00A817ED">
        <w:t xml:space="preserve"> </w:t>
      </w:r>
      <w:r w:rsidR="0059168C">
        <w:t>to</w:t>
      </w:r>
      <w:r w:rsidR="00A817ED">
        <w:t xml:space="preserve"> </w:t>
      </w:r>
      <w:r w:rsidR="0059168C">
        <w:t>the</w:t>
      </w:r>
      <w:r w:rsidR="00A817ED">
        <w:t xml:space="preserve"> </w:t>
      </w:r>
      <w:r w:rsidR="0059168C">
        <w:t>UConn</w:t>
      </w:r>
      <w:r w:rsidR="00A817ED">
        <w:t xml:space="preserve"> </w:t>
      </w:r>
      <w:r w:rsidR="0059168C">
        <w:t>School</w:t>
      </w:r>
      <w:r w:rsidR="00A817ED">
        <w:t xml:space="preserve"> </w:t>
      </w:r>
      <w:r w:rsidR="0059168C">
        <w:t>of</w:t>
      </w:r>
      <w:r w:rsidR="00A817ED">
        <w:t xml:space="preserve"> </w:t>
      </w:r>
      <w:r w:rsidR="0059168C">
        <w:t>Dental</w:t>
      </w:r>
      <w:r w:rsidR="00A817ED">
        <w:t xml:space="preserve"> </w:t>
      </w:r>
      <w:r w:rsidR="0059168C">
        <w:t>Medicine</w:t>
      </w:r>
      <w:r w:rsidR="00A817ED">
        <w:t xml:space="preserve"> </w:t>
      </w:r>
      <w:r w:rsidR="0059168C">
        <w:t>who</w:t>
      </w:r>
      <w:r w:rsidR="00A817ED">
        <w:t xml:space="preserve"> </w:t>
      </w:r>
      <w:r w:rsidR="0059168C">
        <w:t>complete</w:t>
      </w:r>
      <w:r w:rsidR="00A817ED">
        <w:t xml:space="preserve"> </w:t>
      </w:r>
      <w:r w:rsidR="0059168C">
        <w:t>requirements</w:t>
      </w:r>
      <w:r w:rsidR="00A817ED">
        <w:t xml:space="preserve"> </w:t>
      </w:r>
      <w:r w:rsidR="0059168C">
        <w:t>for</w:t>
      </w:r>
      <w:r w:rsidR="00A817ED">
        <w:t xml:space="preserve"> </w:t>
      </w:r>
      <w:r w:rsidR="0059168C">
        <w:t>the</w:t>
      </w:r>
      <w:r w:rsidR="00A817ED">
        <w:t xml:space="preserve"> </w:t>
      </w:r>
      <w:r w:rsidR="0059168C">
        <w:t>UConn</w:t>
      </w:r>
      <w:r w:rsidR="00A817ED">
        <w:t xml:space="preserve"> </w:t>
      </w:r>
      <w:r w:rsidR="0059168C">
        <w:t>Certificate</w:t>
      </w:r>
      <w:r w:rsidR="00A817ED">
        <w:t xml:space="preserve"> </w:t>
      </w:r>
      <w:r w:rsidR="0059168C">
        <w:t>on</w:t>
      </w:r>
      <w:r w:rsidR="00A817ED">
        <w:t xml:space="preserve"> </w:t>
      </w:r>
      <w:r w:rsidR="0059168C">
        <w:t>Social</w:t>
      </w:r>
      <w:r w:rsidR="00A817ED">
        <w:t xml:space="preserve"> </w:t>
      </w:r>
      <w:r w:rsidR="0059168C">
        <w:t>Determinants</w:t>
      </w:r>
      <w:r w:rsidR="00A817ED">
        <w:t xml:space="preserve"> </w:t>
      </w:r>
      <w:r w:rsidR="0059168C">
        <w:t>of</w:t>
      </w:r>
      <w:r w:rsidR="00A817ED">
        <w:t xml:space="preserve"> </w:t>
      </w:r>
      <w:r w:rsidR="0059168C">
        <w:t>Health</w:t>
      </w:r>
      <w:r w:rsidR="00A817ED">
        <w:t xml:space="preserve"> </w:t>
      </w:r>
      <w:r w:rsidR="0059168C">
        <w:t>and</w:t>
      </w:r>
      <w:r w:rsidR="00A817ED">
        <w:t xml:space="preserve"> </w:t>
      </w:r>
      <w:r w:rsidR="0059168C">
        <w:t>Disparities</w:t>
      </w:r>
      <w:r w:rsidR="00A817ED">
        <w:t xml:space="preserve"> </w:t>
      </w:r>
      <w:r w:rsidR="0059168C">
        <w:t>(SDH&amp;D)</w:t>
      </w:r>
      <w:r w:rsidR="00A817ED">
        <w:t xml:space="preserve"> </w:t>
      </w:r>
      <w:r w:rsidR="0059168C">
        <w:t>receive</w:t>
      </w:r>
      <w:r w:rsidR="00A817ED">
        <w:t xml:space="preserve"> </w:t>
      </w:r>
      <w:r w:rsidR="0059168C">
        <w:t>a</w:t>
      </w:r>
      <w:r w:rsidR="00A817ED">
        <w:t xml:space="preserve"> </w:t>
      </w:r>
      <w:r w:rsidR="0059168C">
        <w:t>12-credit</w:t>
      </w:r>
      <w:r w:rsidR="00A817ED">
        <w:t xml:space="preserve"> </w:t>
      </w:r>
      <w:r w:rsidR="0059168C">
        <w:t>load</w:t>
      </w:r>
      <w:r w:rsidR="00A817ED">
        <w:t xml:space="preserve"> </w:t>
      </w:r>
      <w:r w:rsidR="0059168C">
        <w:t>reduction</w:t>
      </w:r>
      <w:r w:rsidR="00A817ED">
        <w:t xml:space="preserve"> </w:t>
      </w:r>
      <w:r w:rsidR="0059168C">
        <w:t>and</w:t>
      </w:r>
      <w:r w:rsidR="00A817ED">
        <w:t xml:space="preserve"> </w:t>
      </w:r>
      <w:r w:rsidR="0059168C">
        <w:t>are</w:t>
      </w:r>
      <w:r w:rsidR="00A817ED">
        <w:t xml:space="preserve"> </w:t>
      </w:r>
      <w:r w:rsidR="0059168C">
        <w:t>required</w:t>
      </w:r>
      <w:r w:rsidR="00A817ED">
        <w:t xml:space="preserve"> </w:t>
      </w:r>
      <w:r w:rsidR="0059168C">
        <w:t>to</w:t>
      </w:r>
      <w:r w:rsidR="00A817ED">
        <w:t xml:space="preserve"> </w:t>
      </w:r>
      <w:r w:rsidR="0059168C">
        <w:t>complete</w:t>
      </w:r>
      <w:r w:rsidR="00A817ED">
        <w:t xml:space="preserve"> </w:t>
      </w:r>
      <w:r w:rsidR="0059168C">
        <w:t>an</w:t>
      </w:r>
      <w:r w:rsidR="00A817ED">
        <w:t xml:space="preserve"> </w:t>
      </w:r>
      <w:r w:rsidR="0059168C">
        <w:t>additional</w:t>
      </w:r>
      <w:r w:rsidR="00A817ED">
        <w:t xml:space="preserve"> </w:t>
      </w:r>
      <w:r w:rsidR="0059168C">
        <w:t>36</w:t>
      </w:r>
      <w:r w:rsidR="00A817ED">
        <w:t xml:space="preserve"> </w:t>
      </w:r>
      <w:r w:rsidR="0059168C">
        <w:t>credits</w:t>
      </w:r>
      <w:r w:rsidR="00A817ED">
        <w:t xml:space="preserve"> </w:t>
      </w:r>
      <w:r w:rsidR="0059168C">
        <w:t>consisting</w:t>
      </w:r>
      <w:r w:rsidR="00A817ED">
        <w:t xml:space="preserve"> </w:t>
      </w:r>
      <w:r w:rsidR="0059168C">
        <w:t>of</w:t>
      </w:r>
      <w:r w:rsidR="00A817ED">
        <w:t xml:space="preserve"> </w:t>
      </w:r>
      <w:r w:rsidR="00C31741">
        <w:t xml:space="preserve">six </w:t>
      </w:r>
      <w:r w:rsidR="0059168C">
        <w:t>required</w:t>
      </w:r>
      <w:r w:rsidR="00A817ED">
        <w:t xml:space="preserve"> </w:t>
      </w:r>
      <w:r w:rsidR="0059168C">
        <w:t>courses,</w:t>
      </w:r>
      <w:r w:rsidR="00A817ED">
        <w:t xml:space="preserve"> </w:t>
      </w:r>
      <w:r w:rsidR="0059168C">
        <w:t>three</w:t>
      </w:r>
      <w:r w:rsidR="00A817ED">
        <w:t xml:space="preserve"> </w:t>
      </w:r>
      <w:r w:rsidR="0059168C">
        <w:t>to</w:t>
      </w:r>
      <w:r w:rsidR="00A817ED">
        <w:t xml:space="preserve"> </w:t>
      </w:r>
      <w:r w:rsidR="0059168C">
        <w:t>five</w:t>
      </w:r>
      <w:r w:rsidR="00A817ED">
        <w:t xml:space="preserve"> </w:t>
      </w:r>
      <w:r w:rsidR="0059168C">
        <w:t>electives</w:t>
      </w:r>
      <w:r w:rsidR="00A817ED">
        <w:t xml:space="preserve"> </w:t>
      </w:r>
      <w:r w:rsidRPr="00A36C8B">
        <w:t xml:space="preserve">on topical areas of student interest and an Integrative Learning Experience consisting of either nine credits of GRAD 5950 or three credits of PUBH 5499. Students must maintain a cumulative grade point average (GPA) of 3.0. Grades below “B” in any foundational course or “C+” in any elective represent academic deficiencies that </w:t>
      </w:r>
      <w:r w:rsidRPr="00A36C8B">
        <w:lastRenderedPageBreak/>
        <w:t>require a remediation plan approved by a student’s major advisor and Program Director.</w:t>
      </w:r>
    </w:p>
    <w:p w14:paraId="439E8EDB" w14:textId="3931B904" w:rsidR="0059168C" w:rsidRPr="00521ECB" w:rsidRDefault="0059168C" w:rsidP="0059168C">
      <w:pPr>
        <w:pStyle w:val="Heading4"/>
        <w:rPr>
          <w:b w:val="0"/>
        </w:rPr>
      </w:pPr>
      <w:r>
        <w:t>Required</w:t>
      </w:r>
      <w:r w:rsidR="00A817ED">
        <w:t xml:space="preserve"> </w:t>
      </w:r>
      <w:r>
        <w:t>M.P.H./D.M.D</w:t>
      </w:r>
      <w:r w:rsidR="00786423">
        <w:t>.</w:t>
      </w:r>
      <w:r w:rsidR="00A817ED">
        <w:t xml:space="preserve"> </w:t>
      </w:r>
      <w:r>
        <w:t>Courses:</w:t>
      </w:r>
      <w:r w:rsidR="00A817ED">
        <w:t xml:space="preserve"> </w:t>
      </w:r>
      <w:r w:rsidRPr="00521ECB">
        <w:rPr>
          <w:b w:val="0"/>
        </w:rPr>
        <w:t>In</w:t>
      </w:r>
      <w:r w:rsidR="00A817ED">
        <w:rPr>
          <w:b w:val="0"/>
        </w:rPr>
        <w:t xml:space="preserve"> </w:t>
      </w:r>
      <w:r w:rsidRPr="00521ECB">
        <w:rPr>
          <w:b w:val="0"/>
        </w:rPr>
        <w:t>addition</w:t>
      </w:r>
      <w:r w:rsidR="00A817ED">
        <w:rPr>
          <w:b w:val="0"/>
        </w:rPr>
        <w:t xml:space="preserve"> </w:t>
      </w:r>
      <w:r w:rsidRPr="00521ECB">
        <w:rPr>
          <w:b w:val="0"/>
        </w:rPr>
        <w:t>to</w:t>
      </w:r>
      <w:r w:rsidR="00A817ED">
        <w:rPr>
          <w:b w:val="0"/>
        </w:rPr>
        <w:t xml:space="preserve"> </w:t>
      </w:r>
      <w:r w:rsidRPr="00521ECB">
        <w:rPr>
          <w:b w:val="0"/>
        </w:rPr>
        <w:t>the</w:t>
      </w:r>
      <w:r w:rsidR="00A817ED">
        <w:rPr>
          <w:b w:val="0"/>
        </w:rPr>
        <w:t xml:space="preserve"> </w:t>
      </w:r>
      <w:r w:rsidRPr="00521ECB">
        <w:rPr>
          <w:b w:val="0"/>
        </w:rPr>
        <w:t>requirements</w:t>
      </w:r>
      <w:r w:rsidR="00A817ED">
        <w:rPr>
          <w:b w:val="0"/>
        </w:rPr>
        <w:t xml:space="preserve"> </w:t>
      </w:r>
      <w:r w:rsidRPr="00521ECB">
        <w:rPr>
          <w:b w:val="0"/>
        </w:rPr>
        <w:t>for</w:t>
      </w:r>
      <w:r w:rsidR="00A817ED">
        <w:rPr>
          <w:b w:val="0"/>
        </w:rPr>
        <w:t xml:space="preserve"> </w:t>
      </w:r>
      <w:r w:rsidRPr="00521ECB">
        <w:rPr>
          <w:b w:val="0"/>
        </w:rPr>
        <w:t>completion</w:t>
      </w:r>
      <w:r w:rsidR="00A817ED">
        <w:rPr>
          <w:b w:val="0"/>
        </w:rPr>
        <w:t xml:space="preserve"> </w:t>
      </w:r>
      <w:r w:rsidRPr="00521ECB">
        <w:rPr>
          <w:b w:val="0"/>
        </w:rPr>
        <w:t>of</w:t>
      </w:r>
      <w:r w:rsidR="00A817ED">
        <w:rPr>
          <w:b w:val="0"/>
        </w:rPr>
        <w:t xml:space="preserve"> </w:t>
      </w:r>
      <w:r w:rsidRPr="00521ECB">
        <w:rPr>
          <w:b w:val="0"/>
        </w:rPr>
        <w:t>the</w:t>
      </w:r>
      <w:r w:rsidR="00A817ED">
        <w:rPr>
          <w:b w:val="0"/>
        </w:rPr>
        <w:t xml:space="preserve"> </w:t>
      </w:r>
      <w:r w:rsidRPr="00521ECB">
        <w:rPr>
          <w:b w:val="0"/>
        </w:rPr>
        <w:t>D.M.D.,</w:t>
      </w:r>
      <w:r w:rsidR="00A817ED">
        <w:rPr>
          <w:b w:val="0"/>
        </w:rPr>
        <w:t xml:space="preserve"> </w:t>
      </w:r>
      <w:r w:rsidRPr="00521ECB">
        <w:rPr>
          <w:b w:val="0"/>
        </w:rPr>
        <w:t>students</w:t>
      </w:r>
      <w:r w:rsidR="00A817ED">
        <w:rPr>
          <w:b w:val="0"/>
        </w:rPr>
        <w:t xml:space="preserve"> </w:t>
      </w:r>
      <w:r w:rsidRPr="00521ECB">
        <w:rPr>
          <w:b w:val="0"/>
        </w:rPr>
        <w:t>are</w:t>
      </w:r>
      <w:r w:rsidR="00A817ED">
        <w:rPr>
          <w:b w:val="0"/>
        </w:rPr>
        <w:t xml:space="preserve"> </w:t>
      </w:r>
      <w:r w:rsidRPr="00521ECB">
        <w:rPr>
          <w:b w:val="0"/>
        </w:rPr>
        <w:t>required</w:t>
      </w:r>
      <w:r w:rsidR="00A817ED">
        <w:rPr>
          <w:b w:val="0"/>
        </w:rPr>
        <w:t xml:space="preserve"> </w:t>
      </w:r>
      <w:r w:rsidRPr="00521ECB">
        <w:rPr>
          <w:b w:val="0"/>
        </w:rPr>
        <w:t>to</w:t>
      </w:r>
      <w:r w:rsidR="00A817ED">
        <w:rPr>
          <w:b w:val="0"/>
        </w:rPr>
        <w:t xml:space="preserve"> </w:t>
      </w:r>
      <w:r w:rsidRPr="00521ECB">
        <w:rPr>
          <w:b w:val="0"/>
        </w:rPr>
        <w:t>take</w:t>
      </w:r>
      <w:r w:rsidR="00A817ED">
        <w:rPr>
          <w:b w:val="0"/>
        </w:rPr>
        <w:t xml:space="preserve"> </w:t>
      </w:r>
      <w:r w:rsidRPr="00521ECB">
        <w:rPr>
          <w:b w:val="0"/>
        </w:rPr>
        <w:t>the</w:t>
      </w:r>
      <w:r w:rsidR="00A817ED">
        <w:rPr>
          <w:b w:val="0"/>
        </w:rPr>
        <w:t xml:space="preserve"> </w:t>
      </w:r>
      <w:r w:rsidRPr="00521ECB">
        <w:rPr>
          <w:b w:val="0"/>
        </w:rPr>
        <w:t>following</w:t>
      </w:r>
      <w:r w:rsidR="00A817ED">
        <w:rPr>
          <w:b w:val="0"/>
        </w:rPr>
        <w:t xml:space="preserve"> </w:t>
      </w:r>
      <w:r w:rsidRPr="00521ECB">
        <w:rPr>
          <w:b w:val="0"/>
        </w:rPr>
        <w:t>courses:</w:t>
      </w:r>
      <w:r w:rsidR="00A817ED">
        <w:rPr>
          <w:b w:val="0"/>
        </w:rPr>
        <w:t xml:space="preserve"> </w:t>
      </w:r>
      <w:r w:rsidRPr="00521ECB">
        <w:rPr>
          <w:b w:val="0"/>
        </w:rPr>
        <w:t>PUBH</w:t>
      </w:r>
      <w:r w:rsidR="00A817ED">
        <w:rPr>
          <w:b w:val="0"/>
        </w:rPr>
        <w:t xml:space="preserve"> </w:t>
      </w:r>
      <w:r w:rsidRPr="00521ECB">
        <w:rPr>
          <w:b w:val="0"/>
        </w:rPr>
        <w:t>5403,</w:t>
      </w:r>
      <w:r w:rsidR="00A817ED">
        <w:rPr>
          <w:b w:val="0"/>
        </w:rPr>
        <w:t xml:space="preserve"> </w:t>
      </w:r>
      <w:r w:rsidRPr="00521ECB">
        <w:rPr>
          <w:b w:val="0"/>
        </w:rPr>
        <w:t>5404,</w:t>
      </w:r>
      <w:r w:rsidR="00A817ED">
        <w:rPr>
          <w:b w:val="0"/>
        </w:rPr>
        <w:t xml:space="preserve"> </w:t>
      </w:r>
      <w:r w:rsidRPr="00521ECB">
        <w:rPr>
          <w:b w:val="0"/>
        </w:rPr>
        <w:t>5405,</w:t>
      </w:r>
      <w:r w:rsidR="00A817ED">
        <w:rPr>
          <w:b w:val="0"/>
        </w:rPr>
        <w:t xml:space="preserve"> </w:t>
      </w:r>
      <w:r w:rsidRPr="00521ECB">
        <w:rPr>
          <w:b w:val="0"/>
        </w:rPr>
        <w:t>5406,</w:t>
      </w:r>
      <w:r w:rsidR="00A817ED">
        <w:rPr>
          <w:b w:val="0"/>
        </w:rPr>
        <w:t xml:space="preserve"> </w:t>
      </w:r>
      <w:r w:rsidR="00F1239D">
        <w:rPr>
          <w:b w:val="0"/>
        </w:rPr>
        <w:t xml:space="preserve">5407, </w:t>
      </w:r>
      <w:r>
        <w:rPr>
          <w:b w:val="0"/>
        </w:rPr>
        <w:t>and</w:t>
      </w:r>
      <w:r w:rsidR="00A817ED">
        <w:rPr>
          <w:b w:val="0"/>
        </w:rPr>
        <w:t xml:space="preserve"> </w:t>
      </w:r>
      <w:r w:rsidRPr="00521ECB">
        <w:rPr>
          <w:b w:val="0"/>
        </w:rPr>
        <w:t>5431.</w:t>
      </w:r>
    </w:p>
    <w:p w14:paraId="3D35DC1B" w14:textId="5C9A143F" w:rsidR="00970F41" w:rsidRPr="00970F41" w:rsidRDefault="0059168C" w:rsidP="000639A7">
      <w:pPr>
        <w:pStyle w:val="Heading3"/>
        <w:jc w:val="center"/>
      </w:pPr>
      <w:r w:rsidRPr="00970F41">
        <w:t>Public</w:t>
      </w:r>
      <w:r w:rsidR="00A817ED">
        <w:t xml:space="preserve"> </w:t>
      </w:r>
      <w:r w:rsidRPr="0092773A">
        <w:t>Health</w:t>
      </w:r>
      <w:r w:rsidR="00A817ED">
        <w:t xml:space="preserve"> </w:t>
      </w:r>
      <w:r w:rsidRPr="00970F41">
        <w:t>(M.P.H.)</w:t>
      </w:r>
      <w:r>
        <w:t>/</w:t>
      </w:r>
      <w:r w:rsidR="00970F41" w:rsidRPr="00970F41">
        <w:t>Juris</w:t>
      </w:r>
      <w:r w:rsidR="00A817ED">
        <w:t xml:space="preserve"> </w:t>
      </w:r>
      <w:r w:rsidR="00970F41" w:rsidRPr="00970F41">
        <w:t>Doctor</w:t>
      </w:r>
      <w:r w:rsidR="00A817ED">
        <w:t xml:space="preserve"> </w:t>
      </w:r>
      <w:r w:rsidR="00970F41" w:rsidRPr="00970F41">
        <w:t>(J.D.)</w:t>
      </w:r>
    </w:p>
    <w:p w14:paraId="5649D804" w14:textId="236886E9" w:rsidR="00970F41" w:rsidRDefault="00970F41" w:rsidP="00970F41">
      <w:r>
        <w:t>The</w:t>
      </w:r>
      <w:r w:rsidR="00A817ED">
        <w:t xml:space="preserve"> </w:t>
      </w:r>
      <w:r w:rsidR="009E799D" w:rsidRPr="009E799D">
        <w:t xml:space="preserve">Department of Public Health Sciences </w:t>
      </w:r>
      <w:r>
        <w:t>offers</w:t>
      </w:r>
      <w:r w:rsidR="00A817ED">
        <w:t xml:space="preserve"> </w:t>
      </w:r>
      <w:r>
        <w:t>an</w:t>
      </w:r>
      <w:r w:rsidR="00A817ED">
        <w:t xml:space="preserve"> </w:t>
      </w:r>
      <w:r>
        <w:t>interdisciplinary</w:t>
      </w:r>
      <w:r w:rsidR="00A817ED">
        <w:t xml:space="preserve"> </w:t>
      </w:r>
      <w:r>
        <w:t>dual</w:t>
      </w:r>
      <w:r w:rsidR="00A817ED">
        <w:t xml:space="preserve"> </w:t>
      </w:r>
      <w:r>
        <w:t>degree</w:t>
      </w:r>
      <w:r w:rsidR="00A817ED">
        <w:t xml:space="preserve"> </w:t>
      </w:r>
      <w:r>
        <w:t>program</w:t>
      </w:r>
      <w:r w:rsidR="00A817ED">
        <w:t xml:space="preserve"> </w:t>
      </w:r>
      <w:r>
        <w:t>leading</w:t>
      </w:r>
      <w:r w:rsidR="00A817ED">
        <w:t xml:space="preserve"> </w:t>
      </w:r>
      <w:r>
        <w:t>to</w:t>
      </w:r>
      <w:r w:rsidR="00A817ED">
        <w:t xml:space="preserve"> </w:t>
      </w:r>
      <w:r>
        <w:t>a</w:t>
      </w:r>
      <w:r w:rsidR="00A817ED">
        <w:t xml:space="preserve"> </w:t>
      </w:r>
      <w:r>
        <w:t>Juris</w:t>
      </w:r>
      <w:r w:rsidR="00A817ED">
        <w:t xml:space="preserve"> </w:t>
      </w:r>
      <w:r>
        <w:t>Doctor</w:t>
      </w:r>
      <w:r w:rsidR="00A817ED">
        <w:t xml:space="preserve"> </w:t>
      </w:r>
      <w:r>
        <w:t>(J.D.)</w:t>
      </w:r>
      <w:r w:rsidR="00A817ED">
        <w:t xml:space="preserve"> </w:t>
      </w:r>
      <w:r>
        <w:t>and</w:t>
      </w:r>
      <w:r w:rsidR="00A817ED">
        <w:t xml:space="preserve"> </w:t>
      </w:r>
      <w:r>
        <w:t>Master</w:t>
      </w:r>
      <w:r w:rsidR="00A817ED">
        <w:t xml:space="preserve"> </w:t>
      </w:r>
      <w:r>
        <w:t>of</w:t>
      </w:r>
      <w:r w:rsidR="00A817ED">
        <w:t xml:space="preserve"> </w:t>
      </w:r>
      <w:r>
        <w:t>Public</w:t>
      </w:r>
      <w:r w:rsidR="00A817ED">
        <w:t xml:space="preserve"> </w:t>
      </w:r>
      <w:r>
        <w:t>Health</w:t>
      </w:r>
      <w:r w:rsidR="00A817ED">
        <w:t xml:space="preserve"> </w:t>
      </w:r>
      <w:r>
        <w:t>(M</w:t>
      </w:r>
      <w:r w:rsidR="00433E90">
        <w:t>.</w:t>
      </w:r>
      <w:r>
        <w:t>P</w:t>
      </w:r>
      <w:r w:rsidR="00433E90">
        <w:t>.</w:t>
      </w:r>
      <w:r>
        <w:t>H</w:t>
      </w:r>
      <w:r w:rsidR="00433E90">
        <w:t>.</w:t>
      </w:r>
      <w:r>
        <w:t>).</w:t>
      </w:r>
      <w:r w:rsidR="00A817ED">
        <w:t xml:space="preserve"> </w:t>
      </w:r>
      <w:r>
        <w:t>Students</w:t>
      </w:r>
      <w:r w:rsidR="00A817ED">
        <w:t xml:space="preserve"> </w:t>
      </w:r>
      <w:r>
        <w:t>admitted</w:t>
      </w:r>
      <w:r w:rsidR="00A817ED">
        <w:t xml:space="preserve"> </w:t>
      </w:r>
      <w:r>
        <w:t>to</w:t>
      </w:r>
      <w:r w:rsidR="00A817ED">
        <w:t xml:space="preserve"> </w:t>
      </w:r>
      <w:r>
        <w:t>the</w:t>
      </w:r>
      <w:r w:rsidR="00A817ED">
        <w:t xml:space="preserve"> </w:t>
      </w:r>
      <w:r>
        <w:t>UC</w:t>
      </w:r>
      <w:r w:rsidR="00433E90">
        <w:t>onn</w:t>
      </w:r>
      <w:r w:rsidR="00A817ED">
        <w:t xml:space="preserve"> </w:t>
      </w:r>
      <w:r>
        <w:t>School</w:t>
      </w:r>
      <w:r w:rsidR="00A817ED">
        <w:t xml:space="preserve"> </w:t>
      </w:r>
      <w:r>
        <w:t>of</w:t>
      </w:r>
      <w:r w:rsidR="00A817ED">
        <w:t xml:space="preserve"> </w:t>
      </w:r>
      <w:r>
        <w:t>Law,</w:t>
      </w:r>
      <w:r w:rsidR="00A817ED">
        <w:t xml:space="preserve"> </w:t>
      </w:r>
      <w:r>
        <w:t>upon</w:t>
      </w:r>
      <w:r w:rsidR="00A817ED">
        <w:t xml:space="preserve"> </w:t>
      </w:r>
      <w:r>
        <w:t>successfully</w:t>
      </w:r>
      <w:r w:rsidR="00A817ED">
        <w:t xml:space="preserve"> </w:t>
      </w:r>
      <w:r>
        <w:t>completing</w:t>
      </w:r>
      <w:r w:rsidR="00A817ED">
        <w:t xml:space="preserve"> </w:t>
      </w:r>
      <w:r>
        <w:t>coursework</w:t>
      </w:r>
      <w:r w:rsidR="00A817ED">
        <w:t xml:space="preserve"> </w:t>
      </w:r>
      <w:r>
        <w:t>on</w:t>
      </w:r>
      <w:r w:rsidR="00A817ED">
        <w:t xml:space="preserve"> </w:t>
      </w:r>
      <w:r>
        <w:t>topics</w:t>
      </w:r>
      <w:r w:rsidR="00A817ED">
        <w:t xml:space="preserve"> </w:t>
      </w:r>
      <w:r>
        <w:t>of</w:t>
      </w:r>
      <w:r w:rsidR="00A817ED">
        <w:t xml:space="preserve"> </w:t>
      </w:r>
      <w:r>
        <w:t>health</w:t>
      </w:r>
      <w:r w:rsidR="00A817ED">
        <w:t xml:space="preserve"> </w:t>
      </w:r>
      <w:r>
        <w:t>law,</w:t>
      </w:r>
      <w:r w:rsidR="00A817ED">
        <w:t xml:space="preserve"> </w:t>
      </w:r>
      <w:r>
        <w:t>ethics</w:t>
      </w:r>
      <w:r w:rsidR="00A817ED">
        <w:t xml:space="preserve"> </w:t>
      </w:r>
      <w:r>
        <w:t>and/or</w:t>
      </w:r>
      <w:r w:rsidR="00A817ED">
        <w:t xml:space="preserve"> </w:t>
      </w:r>
      <w:r>
        <w:t>social</w:t>
      </w:r>
      <w:r w:rsidR="00A817ED">
        <w:t xml:space="preserve"> </w:t>
      </w:r>
      <w:r>
        <w:t>policy,</w:t>
      </w:r>
      <w:r w:rsidR="00A817ED">
        <w:t xml:space="preserve"> </w:t>
      </w:r>
      <w:r>
        <w:t>receive</w:t>
      </w:r>
      <w:r w:rsidR="00A817ED">
        <w:t xml:space="preserve"> </w:t>
      </w:r>
      <w:r>
        <w:t>a</w:t>
      </w:r>
      <w:r w:rsidR="00A817ED">
        <w:t xml:space="preserve"> </w:t>
      </w:r>
      <w:r>
        <w:t>12-credit</w:t>
      </w:r>
      <w:r w:rsidR="00A817ED">
        <w:t xml:space="preserve"> </w:t>
      </w:r>
      <w:r>
        <w:t>load</w:t>
      </w:r>
      <w:r w:rsidR="00A817ED">
        <w:t xml:space="preserve"> </w:t>
      </w:r>
      <w:r>
        <w:t>reduction</w:t>
      </w:r>
      <w:r w:rsidR="00A817ED">
        <w:t xml:space="preserve"> </w:t>
      </w:r>
      <w:r>
        <w:t>and</w:t>
      </w:r>
      <w:r w:rsidR="00A817ED">
        <w:t xml:space="preserve"> </w:t>
      </w:r>
      <w:r>
        <w:t>are</w:t>
      </w:r>
      <w:r w:rsidR="00A817ED">
        <w:t xml:space="preserve"> </w:t>
      </w:r>
      <w:r>
        <w:t>required</w:t>
      </w:r>
      <w:r w:rsidR="00A817ED">
        <w:t xml:space="preserve"> </w:t>
      </w:r>
      <w:r>
        <w:t>to</w:t>
      </w:r>
      <w:r w:rsidR="00A817ED">
        <w:t xml:space="preserve"> </w:t>
      </w:r>
      <w:r>
        <w:t>complete</w:t>
      </w:r>
      <w:r w:rsidR="00A817ED">
        <w:t xml:space="preserve"> </w:t>
      </w:r>
      <w:r>
        <w:t>an</w:t>
      </w:r>
      <w:r w:rsidR="00A817ED">
        <w:t xml:space="preserve"> </w:t>
      </w:r>
      <w:r>
        <w:t>additional</w:t>
      </w:r>
      <w:r w:rsidR="00A817ED">
        <w:t xml:space="preserve"> </w:t>
      </w:r>
      <w:r>
        <w:t>36</w:t>
      </w:r>
      <w:r w:rsidR="00A817ED">
        <w:t xml:space="preserve"> </w:t>
      </w:r>
      <w:r>
        <w:t>credits</w:t>
      </w:r>
      <w:r w:rsidR="00A817ED">
        <w:t xml:space="preserve"> </w:t>
      </w:r>
      <w:r>
        <w:t>consisting</w:t>
      </w:r>
      <w:r w:rsidR="00A817ED">
        <w:t xml:space="preserve"> </w:t>
      </w:r>
      <w:r>
        <w:t>of</w:t>
      </w:r>
      <w:r w:rsidR="00A817ED">
        <w:t xml:space="preserve"> </w:t>
      </w:r>
      <w:r w:rsidR="009B0D55">
        <w:t xml:space="preserve">eight </w:t>
      </w:r>
      <w:r>
        <w:t>required</w:t>
      </w:r>
      <w:r w:rsidR="00010A49">
        <w:t xml:space="preserve"> courses</w:t>
      </w:r>
      <w:r w:rsidR="009E799D" w:rsidRPr="009E799D">
        <w:t>, one to three electives on topical areas of student interest and an Integrative Learning Experience consisting of either nine credits of GRAD 5950 or three credits of PUBH 5499. Student must maintain a cumulative grade point average (GPA) of 3.0. Grades below “B” in any foundational course or “C+” in any elective represent academic deficiencies that require a remediation plan approved by a student’s major advisor and Program Director.</w:t>
      </w:r>
    </w:p>
    <w:p w14:paraId="5BCCDEEA" w14:textId="6EB0A90B" w:rsidR="00970F41" w:rsidRDefault="00970F41" w:rsidP="009B4693">
      <w:pPr>
        <w:pStyle w:val="Heading4"/>
      </w:pPr>
      <w:r>
        <w:t>Required</w:t>
      </w:r>
      <w:r w:rsidR="00A817ED">
        <w:t xml:space="preserve"> </w:t>
      </w:r>
      <w:r>
        <w:t>M.P.H./J.D</w:t>
      </w:r>
      <w:r w:rsidR="00786423">
        <w:t>.</w:t>
      </w:r>
      <w:r w:rsidR="00A817ED">
        <w:t xml:space="preserve"> </w:t>
      </w:r>
      <w:r>
        <w:t>Courses</w:t>
      </w:r>
      <w:r w:rsidR="009B4693">
        <w:t>:</w:t>
      </w:r>
      <w:r w:rsidR="00A817ED">
        <w:t xml:space="preserve"> </w:t>
      </w:r>
      <w:r w:rsidRPr="009B4693">
        <w:rPr>
          <w:b w:val="0"/>
        </w:rPr>
        <w:t>In</w:t>
      </w:r>
      <w:r w:rsidR="00A817ED">
        <w:rPr>
          <w:b w:val="0"/>
        </w:rPr>
        <w:t xml:space="preserve"> </w:t>
      </w:r>
      <w:r w:rsidRPr="009B4693">
        <w:rPr>
          <w:b w:val="0"/>
        </w:rPr>
        <w:t>addition</w:t>
      </w:r>
      <w:r w:rsidR="00A817ED">
        <w:rPr>
          <w:b w:val="0"/>
        </w:rPr>
        <w:t xml:space="preserve"> </w:t>
      </w:r>
      <w:r w:rsidRPr="009B4693">
        <w:rPr>
          <w:b w:val="0"/>
        </w:rPr>
        <w:t>to</w:t>
      </w:r>
      <w:r w:rsidR="00A817ED">
        <w:rPr>
          <w:b w:val="0"/>
        </w:rPr>
        <w:t xml:space="preserve"> </w:t>
      </w:r>
      <w:r w:rsidRPr="009B4693">
        <w:rPr>
          <w:b w:val="0"/>
        </w:rPr>
        <w:t>the</w:t>
      </w:r>
      <w:r w:rsidR="00A817ED">
        <w:rPr>
          <w:b w:val="0"/>
        </w:rPr>
        <w:t xml:space="preserve"> </w:t>
      </w:r>
      <w:r w:rsidRPr="009B4693">
        <w:rPr>
          <w:b w:val="0"/>
        </w:rPr>
        <w:t>requirements</w:t>
      </w:r>
      <w:r w:rsidR="00A817ED">
        <w:rPr>
          <w:b w:val="0"/>
        </w:rPr>
        <w:t xml:space="preserve"> </w:t>
      </w:r>
      <w:r w:rsidRPr="009B4693">
        <w:rPr>
          <w:b w:val="0"/>
        </w:rPr>
        <w:t>for</w:t>
      </w:r>
      <w:r w:rsidR="00A817ED">
        <w:rPr>
          <w:b w:val="0"/>
        </w:rPr>
        <w:t xml:space="preserve"> </w:t>
      </w:r>
      <w:r w:rsidRPr="009B4693">
        <w:rPr>
          <w:b w:val="0"/>
        </w:rPr>
        <w:t>completion</w:t>
      </w:r>
      <w:r w:rsidR="00A817ED">
        <w:rPr>
          <w:b w:val="0"/>
        </w:rPr>
        <w:t xml:space="preserve"> </w:t>
      </w:r>
      <w:r w:rsidRPr="009B4693">
        <w:rPr>
          <w:b w:val="0"/>
        </w:rPr>
        <w:t>of</w:t>
      </w:r>
      <w:r w:rsidR="00A817ED">
        <w:rPr>
          <w:b w:val="0"/>
        </w:rPr>
        <w:t xml:space="preserve"> </w:t>
      </w:r>
      <w:r w:rsidRPr="009B4693">
        <w:rPr>
          <w:b w:val="0"/>
        </w:rPr>
        <w:t>the</w:t>
      </w:r>
      <w:r w:rsidR="00A817ED">
        <w:rPr>
          <w:b w:val="0"/>
        </w:rPr>
        <w:t xml:space="preserve"> </w:t>
      </w:r>
      <w:r w:rsidRPr="009B4693">
        <w:rPr>
          <w:b w:val="0"/>
        </w:rPr>
        <w:t>J.D.,</w:t>
      </w:r>
      <w:r w:rsidR="00A817ED">
        <w:rPr>
          <w:b w:val="0"/>
        </w:rPr>
        <w:t xml:space="preserve"> </w:t>
      </w:r>
      <w:r w:rsidRPr="009B4693">
        <w:rPr>
          <w:b w:val="0"/>
        </w:rPr>
        <w:t>students</w:t>
      </w:r>
      <w:r w:rsidR="00A817ED">
        <w:rPr>
          <w:b w:val="0"/>
        </w:rPr>
        <w:t xml:space="preserve"> </w:t>
      </w:r>
      <w:r w:rsidRPr="009B4693">
        <w:rPr>
          <w:b w:val="0"/>
        </w:rPr>
        <w:t>are</w:t>
      </w:r>
      <w:r w:rsidR="00A817ED">
        <w:rPr>
          <w:b w:val="0"/>
        </w:rPr>
        <w:t xml:space="preserve"> </w:t>
      </w:r>
      <w:r w:rsidRPr="009B4693">
        <w:rPr>
          <w:b w:val="0"/>
        </w:rPr>
        <w:t>required</w:t>
      </w:r>
      <w:r w:rsidR="00A817ED">
        <w:rPr>
          <w:b w:val="0"/>
        </w:rPr>
        <w:t xml:space="preserve"> </w:t>
      </w:r>
      <w:r w:rsidRPr="009B4693">
        <w:rPr>
          <w:b w:val="0"/>
        </w:rPr>
        <w:t>to</w:t>
      </w:r>
      <w:r w:rsidR="00A817ED">
        <w:rPr>
          <w:b w:val="0"/>
        </w:rPr>
        <w:t xml:space="preserve"> </w:t>
      </w:r>
      <w:r w:rsidRPr="009B4693">
        <w:rPr>
          <w:b w:val="0"/>
        </w:rPr>
        <w:t>take</w:t>
      </w:r>
      <w:r w:rsidR="00A817ED">
        <w:rPr>
          <w:b w:val="0"/>
        </w:rPr>
        <w:t xml:space="preserve"> </w:t>
      </w:r>
      <w:r w:rsidRPr="009B4693">
        <w:rPr>
          <w:b w:val="0"/>
        </w:rPr>
        <w:t>the</w:t>
      </w:r>
      <w:r w:rsidR="00A817ED">
        <w:rPr>
          <w:b w:val="0"/>
        </w:rPr>
        <w:t xml:space="preserve"> </w:t>
      </w:r>
      <w:r w:rsidRPr="009B4693">
        <w:rPr>
          <w:b w:val="0"/>
        </w:rPr>
        <w:t>following</w:t>
      </w:r>
      <w:r w:rsidR="00A817ED">
        <w:rPr>
          <w:b w:val="0"/>
        </w:rPr>
        <w:t xml:space="preserve"> </w:t>
      </w:r>
      <w:r w:rsidRPr="009B4693">
        <w:rPr>
          <w:b w:val="0"/>
        </w:rPr>
        <w:t>courses:</w:t>
      </w:r>
      <w:r w:rsidR="00A817ED">
        <w:rPr>
          <w:b w:val="0"/>
        </w:rPr>
        <w:t xml:space="preserve"> </w:t>
      </w:r>
      <w:r w:rsidRPr="009B4693">
        <w:rPr>
          <w:b w:val="0"/>
        </w:rPr>
        <w:t>PUBH</w:t>
      </w:r>
      <w:r w:rsidR="00A817ED">
        <w:rPr>
          <w:b w:val="0"/>
        </w:rPr>
        <w:t xml:space="preserve"> </w:t>
      </w:r>
      <w:r w:rsidRPr="009B4693">
        <w:rPr>
          <w:b w:val="0"/>
        </w:rPr>
        <w:t>5403,</w:t>
      </w:r>
      <w:r w:rsidR="00A817ED">
        <w:rPr>
          <w:b w:val="0"/>
        </w:rPr>
        <w:t xml:space="preserve"> </w:t>
      </w:r>
      <w:r w:rsidRPr="009B4693">
        <w:rPr>
          <w:b w:val="0"/>
        </w:rPr>
        <w:t>5404,</w:t>
      </w:r>
      <w:r w:rsidR="00A817ED">
        <w:rPr>
          <w:b w:val="0"/>
        </w:rPr>
        <w:t xml:space="preserve"> </w:t>
      </w:r>
      <w:r w:rsidRPr="009B4693">
        <w:rPr>
          <w:b w:val="0"/>
        </w:rPr>
        <w:t>5405,</w:t>
      </w:r>
      <w:r w:rsidR="00A817ED">
        <w:rPr>
          <w:b w:val="0"/>
        </w:rPr>
        <w:t xml:space="preserve"> </w:t>
      </w:r>
      <w:r w:rsidRPr="009B4693">
        <w:rPr>
          <w:b w:val="0"/>
        </w:rPr>
        <w:t>5406,</w:t>
      </w:r>
      <w:r w:rsidR="00A817ED">
        <w:rPr>
          <w:b w:val="0"/>
        </w:rPr>
        <w:t xml:space="preserve"> </w:t>
      </w:r>
      <w:r w:rsidR="009B0D55">
        <w:rPr>
          <w:b w:val="0"/>
        </w:rPr>
        <w:t xml:space="preserve">5407, </w:t>
      </w:r>
      <w:r w:rsidRPr="009B4693">
        <w:rPr>
          <w:b w:val="0"/>
        </w:rPr>
        <w:t>5408,</w:t>
      </w:r>
      <w:r w:rsidR="00A817ED">
        <w:rPr>
          <w:b w:val="0"/>
        </w:rPr>
        <w:t xml:space="preserve"> </w:t>
      </w:r>
      <w:r w:rsidRPr="009B4693">
        <w:rPr>
          <w:b w:val="0"/>
        </w:rPr>
        <w:t>5409,</w:t>
      </w:r>
      <w:r w:rsidR="00A817ED">
        <w:rPr>
          <w:b w:val="0"/>
        </w:rPr>
        <w:t xml:space="preserve"> </w:t>
      </w:r>
      <w:r w:rsidR="009B4693">
        <w:rPr>
          <w:b w:val="0"/>
        </w:rPr>
        <w:t>and</w:t>
      </w:r>
      <w:r w:rsidR="00A817ED">
        <w:rPr>
          <w:b w:val="0"/>
        </w:rPr>
        <w:t xml:space="preserve"> </w:t>
      </w:r>
      <w:r w:rsidRPr="009B4693">
        <w:rPr>
          <w:b w:val="0"/>
        </w:rPr>
        <w:t>5431.</w:t>
      </w:r>
    </w:p>
    <w:p w14:paraId="237AAFE2" w14:textId="28D0CAD9" w:rsidR="002D5C46" w:rsidRDefault="0059168C" w:rsidP="000639A7">
      <w:pPr>
        <w:pStyle w:val="Heading3"/>
        <w:jc w:val="center"/>
      </w:pPr>
      <w:r>
        <w:t>Public</w:t>
      </w:r>
      <w:r w:rsidR="00A817ED">
        <w:t xml:space="preserve"> </w:t>
      </w:r>
      <w:r>
        <w:t>Health</w:t>
      </w:r>
      <w:r w:rsidR="00A817ED">
        <w:t xml:space="preserve"> </w:t>
      </w:r>
      <w:r>
        <w:t>(M.P.H.)/Doctor</w:t>
      </w:r>
      <w:r w:rsidR="00A817ED">
        <w:t xml:space="preserve"> </w:t>
      </w:r>
      <w:r>
        <w:t>of</w:t>
      </w:r>
      <w:r w:rsidR="00A817ED">
        <w:t xml:space="preserve"> </w:t>
      </w:r>
      <w:r>
        <w:t>Medicine</w:t>
      </w:r>
      <w:r w:rsidR="00A817ED">
        <w:t xml:space="preserve"> </w:t>
      </w:r>
      <w:r>
        <w:t>(M.D.)</w:t>
      </w:r>
    </w:p>
    <w:p w14:paraId="45AA454F" w14:textId="27A4CE27" w:rsidR="0059168C" w:rsidRDefault="0059168C" w:rsidP="0059168C">
      <w:r>
        <w:t>The</w:t>
      </w:r>
      <w:r w:rsidR="00A817ED">
        <w:t xml:space="preserve"> </w:t>
      </w:r>
      <w:r w:rsidR="00376AFA" w:rsidRPr="00376AFA">
        <w:t>Department of Public Health Sciences</w:t>
      </w:r>
      <w:r w:rsidR="00A817ED">
        <w:t xml:space="preserve"> </w:t>
      </w:r>
      <w:r>
        <w:t>offers</w:t>
      </w:r>
      <w:r w:rsidR="00A817ED">
        <w:t xml:space="preserve"> </w:t>
      </w:r>
      <w:r>
        <w:t>an</w:t>
      </w:r>
      <w:r w:rsidR="00A817ED">
        <w:t xml:space="preserve"> </w:t>
      </w:r>
      <w:r>
        <w:t>interdisciplinary</w:t>
      </w:r>
      <w:r w:rsidR="00A817ED">
        <w:t xml:space="preserve"> </w:t>
      </w:r>
      <w:r>
        <w:t>dual</w:t>
      </w:r>
      <w:r w:rsidR="00A817ED">
        <w:t xml:space="preserve"> </w:t>
      </w:r>
      <w:r>
        <w:t>degree</w:t>
      </w:r>
      <w:r w:rsidR="00A817ED">
        <w:t xml:space="preserve"> </w:t>
      </w:r>
      <w:r>
        <w:t>program</w:t>
      </w:r>
      <w:r w:rsidR="00A817ED">
        <w:t xml:space="preserve"> </w:t>
      </w:r>
      <w:r>
        <w:t>leading</w:t>
      </w:r>
      <w:r w:rsidR="00A817ED">
        <w:t xml:space="preserve"> </w:t>
      </w:r>
      <w:r>
        <w:t>to</w:t>
      </w:r>
      <w:r w:rsidR="00A817ED">
        <w:t xml:space="preserve"> </w:t>
      </w:r>
      <w:r>
        <w:t>a</w:t>
      </w:r>
      <w:r w:rsidR="00A817ED">
        <w:t xml:space="preserve"> </w:t>
      </w:r>
      <w:r>
        <w:t>Doctor</w:t>
      </w:r>
      <w:r w:rsidR="00A817ED">
        <w:t xml:space="preserve"> </w:t>
      </w:r>
      <w:r>
        <w:t>of</w:t>
      </w:r>
      <w:r w:rsidR="00A817ED">
        <w:t xml:space="preserve"> </w:t>
      </w:r>
      <w:r>
        <w:t>Medicine</w:t>
      </w:r>
      <w:r w:rsidR="00A817ED">
        <w:t xml:space="preserve"> </w:t>
      </w:r>
      <w:r>
        <w:t>(M.D.)</w:t>
      </w:r>
      <w:r w:rsidR="00A817ED">
        <w:t xml:space="preserve"> </w:t>
      </w:r>
      <w:r>
        <w:t>and</w:t>
      </w:r>
      <w:r w:rsidR="00A817ED">
        <w:t xml:space="preserve"> </w:t>
      </w:r>
      <w:r>
        <w:t>Master</w:t>
      </w:r>
      <w:r w:rsidR="00A817ED">
        <w:t xml:space="preserve"> </w:t>
      </w:r>
      <w:r>
        <w:t>of</w:t>
      </w:r>
      <w:r w:rsidR="00A817ED">
        <w:t xml:space="preserve"> </w:t>
      </w:r>
      <w:r>
        <w:t>Public</w:t>
      </w:r>
      <w:r w:rsidR="00A817ED">
        <w:t xml:space="preserve"> </w:t>
      </w:r>
      <w:r>
        <w:t>Health</w:t>
      </w:r>
      <w:r w:rsidR="00A817ED">
        <w:t xml:space="preserve"> </w:t>
      </w:r>
      <w:r>
        <w:t>(M.P.H.).</w:t>
      </w:r>
      <w:r w:rsidR="00A817ED">
        <w:t xml:space="preserve"> </w:t>
      </w:r>
      <w:r>
        <w:t>Students</w:t>
      </w:r>
      <w:r w:rsidR="00A817ED">
        <w:t xml:space="preserve"> </w:t>
      </w:r>
      <w:r>
        <w:t>admitted</w:t>
      </w:r>
      <w:r w:rsidR="00A817ED">
        <w:t xml:space="preserve"> </w:t>
      </w:r>
      <w:r>
        <w:t>to</w:t>
      </w:r>
      <w:r w:rsidR="00A817ED">
        <w:t xml:space="preserve"> </w:t>
      </w:r>
      <w:r>
        <w:t>the</w:t>
      </w:r>
      <w:r w:rsidR="00A817ED">
        <w:t xml:space="preserve"> </w:t>
      </w:r>
      <w:r>
        <w:t>UConn</w:t>
      </w:r>
      <w:r w:rsidR="00A817ED">
        <w:t xml:space="preserve"> </w:t>
      </w:r>
      <w:r>
        <w:t>School</w:t>
      </w:r>
      <w:r w:rsidR="00A817ED">
        <w:t xml:space="preserve"> </w:t>
      </w:r>
      <w:r>
        <w:t>of</w:t>
      </w:r>
      <w:r w:rsidR="00A817ED">
        <w:t xml:space="preserve"> </w:t>
      </w:r>
      <w:r>
        <w:t>Medicine</w:t>
      </w:r>
      <w:r w:rsidR="00A817ED">
        <w:t xml:space="preserve"> </w:t>
      </w:r>
      <w:r>
        <w:t>who</w:t>
      </w:r>
      <w:r w:rsidR="00A817ED">
        <w:t xml:space="preserve"> </w:t>
      </w:r>
      <w:r>
        <w:t>complete</w:t>
      </w:r>
      <w:r w:rsidR="00A817ED">
        <w:t xml:space="preserve"> </w:t>
      </w:r>
      <w:r>
        <w:t>requirements</w:t>
      </w:r>
      <w:r w:rsidR="00A817ED">
        <w:t xml:space="preserve"> </w:t>
      </w:r>
      <w:r>
        <w:t>for</w:t>
      </w:r>
      <w:r w:rsidR="00A817ED">
        <w:t xml:space="preserve"> </w:t>
      </w:r>
      <w:r>
        <w:t>the</w:t>
      </w:r>
      <w:r w:rsidR="00A817ED">
        <w:t xml:space="preserve"> </w:t>
      </w:r>
      <w:r>
        <w:t>UConn</w:t>
      </w:r>
      <w:r w:rsidR="00A817ED">
        <w:t xml:space="preserve"> </w:t>
      </w:r>
      <w:r>
        <w:t>Certificate</w:t>
      </w:r>
      <w:r w:rsidR="00A817ED">
        <w:t xml:space="preserve"> </w:t>
      </w:r>
      <w:r>
        <w:t>on</w:t>
      </w:r>
      <w:r w:rsidR="00A817ED">
        <w:t xml:space="preserve"> </w:t>
      </w:r>
      <w:r>
        <w:t>Social</w:t>
      </w:r>
      <w:r w:rsidR="00A817ED">
        <w:t xml:space="preserve"> </w:t>
      </w:r>
      <w:r>
        <w:t>Determinants</w:t>
      </w:r>
      <w:r w:rsidR="00A817ED">
        <w:t xml:space="preserve"> </w:t>
      </w:r>
      <w:r>
        <w:t>of</w:t>
      </w:r>
      <w:r w:rsidR="00A817ED">
        <w:t xml:space="preserve"> </w:t>
      </w:r>
      <w:r>
        <w:t>Health</w:t>
      </w:r>
      <w:r w:rsidR="00A817ED">
        <w:t xml:space="preserve"> </w:t>
      </w:r>
      <w:r>
        <w:t>and</w:t>
      </w:r>
      <w:r w:rsidR="00A817ED">
        <w:t xml:space="preserve"> </w:t>
      </w:r>
      <w:r>
        <w:t>Disparities</w:t>
      </w:r>
      <w:r w:rsidR="00A817ED">
        <w:t xml:space="preserve"> </w:t>
      </w:r>
      <w:r>
        <w:t>(SDH&amp;D)</w:t>
      </w:r>
      <w:r w:rsidR="00A817ED">
        <w:t xml:space="preserve"> </w:t>
      </w:r>
      <w:r>
        <w:t>receive</w:t>
      </w:r>
      <w:r w:rsidR="00A817ED">
        <w:t xml:space="preserve"> </w:t>
      </w:r>
      <w:r>
        <w:t>a</w:t>
      </w:r>
      <w:r w:rsidR="00A817ED">
        <w:t xml:space="preserve"> </w:t>
      </w:r>
      <w:r>
        <w:t>12-credit</w:t>
      </w:r>
      <w:r w:rsidR="00A817ED">
        <w:t xml:space="preserve"> </w:t>
      </w:r>
      <w:r>
        <w:t>load</w:t>
      </w:r>
      <w:r w:rsidR="00A817ED">
        <w:t xml:space="preserve"> </w:t>
      </w:r>
      <w:r>
        <w:t>reduction</w:t>
      </w:r>
      <w:r w:rsidR="00A817ED">
        <w:t xml:space="preserve"> </w:t>
      </w:r>
      <w:r>
        <w:t>and</w:t>
      </w:r>
      <w:r w:rsidR="00A817ED">
        <w:t xml:space="preserve"> </w:t>
      </w:r>
      <w:r>
        <w:t>are</w:t>
      </w:r>
      <w:r w:rsidR="00A817ED">
        <w:t xml:space="preserve"> </w:t>
      </w:r>
      <w:r>
        <w:t>required</w:t>
      </w:r>
      <w:r w:rsidR="00A817ED">
        <w:t xml:space="preserve"> </w:t>
      </w:r>
      <w:r>
        <w:t>to</w:t>
      </w:r>
      <w:r w:rsidR="00A817ED">
        <w:t xml:space="preserve"> </w:t>
      </w:r>
      <w:r>
        <w:t>complete</w:t>
      </w:r>
      <w:r w:rsidR="00A817ED">
        <w:t xml:space="preserve"> </w:t>
      </w:r>
      <w:r>
        <w:t>an</w:t>
      </w:r>
      <w:r w:rsidR="00A817ED">
        <w:t xml:space="preserve"> </w:t>
      </w:r>
      <w:r>
        <w:t>additional</w:t>
      </w:r>
      <w:r w:rsidR="00A817ED">
        <w:t xml:space="preserve"> </w:t>
      </w:r>
      <w:r>
        <w:t>36</w:t>
      </w:r>
      <w:r w:rsidR="00A817ED">
        <w:t xml:space="preserve"> </w:t>
      </w:r>
      <w:r>
        <w:t>credits</w:t>
      </w:r>
      <w:r w:rsidR="00A817ED">
        <w:t xml:space="preserve"> </w:t>
      </w:r>
      <w:r>
        <w:t>consisting</w:t>
      </w:r>
      <w:r w:rsidR="00A817ED">
        <w:t xml:space="preserve"> </w:t>
      </w:r>
      <w:r>
        <w:t>of</w:t>
      </w:r>
      <w:r w:rsidR="00A817ED">
        <w:t xml:space="preserve"> </w:t>
      </w:r>
      <w:r w:rsidR="008E4726">
        <w:t xml:space="preserve">six </w:t>
      </w:r>
      <w:r>
        <w:t>required</w:t>
      </w:r>
      <w:r w:rsidR="00A817ED">
        <w:t xml:space="preserve"> </w:t>
      </w:r>
      <w:r>
        <w:t>courses</w:t>
      </w:r>
      <w:r w:rsidR="00376AFA" w:rsidRPr="00F501A4">
        <w:t>,</w:t>
      </w:r>
      <w:r w:rsidR="00A817ED" w:rsidRPr="00F501A4">
        <w:t xml:space="preserve"> </w:t>
      </w:r>
      <w:r w:rsidR="00376AFA" w:rsidRPr="00F501A4">
        <w:t>three to five electives on topical areas of student interest and an Integrative Learning Experience consisting of either nine credits of GRAD 5950 or three credits of PUBH 5499. Student must maintain a cumulative grade point average (GPA) of 3.0. Grades below “B” in any foundational course or “C+” in any elective represent academic deficiencies that require a remediation plan approved by a student’s major advisor and Program Director.</w:t>
      </w:r>
    </w:p>
    <w:p w14:paraId="3031B7A6" w14:textId="66CAAF4F" w:rsidR="0059168C" w:rsidRPr="00521ECB" w:rsidRDefault="0059168C" w:rsidP="0059168C">
      <w:pPr>
        <w:rPr>
          <w:b/>
        </w:rPr>
      </w:pPr>
      <w:r w:rsidRPr="00D67CE0">
        <w:rPr>
          <w:rStyle w:val="Heading4Char"/>
        </w:rPr>
        <w:t>Required</w:t>
      </w:r>
      <w:r w:rsidR="00A817ED">
        <w:rPr>
          <w:rStyle w:val="Heading4Char"/>
        </w:rPr>
        <w:t xml:space="preserve"> </w:t>
      </w:r>
      <w:r w:rsidRPr="00D67CE0">
        <w:rPr>
          <w:rStyle w:val="Heading4Char"/>
        </w:rPr>
        <w:t>M.P.H./M.D.</w:t>
      </w:r>
      <w:r w:rsidR="00A817ED">
        <w:rPr>
          <w:rStyle w:val="Heading4Char"/>
        </w:rPr>
        <w:t xml:space="preserve"> </w:t>
      </w:r>
      <w:r w:rsidRPr="00D67CE0">
        <w:rPr>
          <w:rStyle w:val="Heading4Char"/>
        </w:rPr>
        <w:t>Courses:</w:t>
      </w:r>
      <w:r w:rsidR="00A817ED">
        <w:t xml:space="preserve"> </w:t>
      </w:r>
      <w:r w:rsidRPr="00521ECB">
        <w:t>In</w:t>
      </w:r>
      <w:r w:rsidR="00A817ED">
        <w:t xml:space="preserve"> </w:t>
      </w:r>
      <w:r w:rsidRPr="00521ECB">
        <w:t>addition</w:t>
      </w:r>
      <w:r w:rsidR="00A817ED">
        <w:t xml:space="preserve"> </w:t>
      </w:r>
      <w:r w:rsidRPr="00521ECB">
        <w:t>to</w:t>
      </w:r>
      <w:r w:rsidR="00A817ED">
        <w:t xml:space="preserve"> </w:t>
      </w:r>
      <w:r w:rsidRPr="00521ECB">
        <w:t>the</w:t>
      </w:r>
      <w:r w:rsidR="00A817ED">
        <w:t xml:space="preserve"> </w:t>
      </w:r>
      <w:r w:rsidRPr="00521ECB">
        <w:t>requirements</w:t>
      </w:r>
      <w:r w:rsidR="00A817ED">
        <w:t xml:space="preserve"> </w:t>
      </w:r>
      <w:r w:rsidRPr="00521ECB">
        <w:t>for</w:t>
      </w:r>
      <w:r w:rsidR="00A817ED">
        <w:t xml:space="preserve"> </w:t>
      </w:r>
      <w:r w:rsidRPr="00521ECB">
        <w:t>completion</w:t>
      </w:r>
      <w:r w:rsidR="00A817ED">
        <w:t xml:space="preserve"> </w:t>
      </w:r>
      <w:r w:rsidRPr="00521ECB">
        <w:t>of</w:t>
      </w:r>
      <w:r w:rsidR="00A817ED">
        <w:t xml:space="preserve"> </w:t>
      </w:r>
      <w:r w:rsidRPr="00521ECB">
        <w:t>the</w:t>
      </w:r>
      <w:r w:rsidR="00A817ED">
        <w:t xml:space="preserve"> </w:t>
      </w:r>
      <w:r w:rsidRPr="00521ECB">
        <w:t>M.D.,</w:t>
      </w:r>
      <w:r w:rsidR="00A817ED">
        <w:t xml:space="preserve"> </w:t>
      </w:r>
      <w:r w:rsidRPr="00521ECB">
        <w:t>students</w:t>
      </w:r>
      <w:r w:rsidR="00A817ED">
        <w:t xml:space="preserve"> </w:t>
      </w:r>
      <w:r w:rsidRPr="00521ECB">
        <w:t>are</w:t>
      </w:r>
      <w:r w:rsidR="00A817ED">
        <w:t xml:space="preserve"> </w:t>
      </w:r>
      <w:r w:rsidRPr="00521ECB">
        <w:t>required</w:t>
      </w:r>
      <w:r w:rsidR="00A817ED">
        <w:t xml:space="preserve"> </w:t>
      </w:r>
      <w:r w:rsidRPr="00521ECB">
        <w:t>to</w:t>
      </w:r>
      <w:r w:rsidR="00A817ED">
        <w:t xml:space="preserve"> </w:t>
      </w:r>
      <w:r w:rsidRPr="00521ECB">
        <w:t>take</w:t>
      </w:r>
      <w:r w:rsidR="00A817ED">
        <w:t xml:space="preserve"> </w:t>
      </w:r>
      <w:r w:rsidRPr="00521ECB">
        <w:t>the</w:t>
      </w:r>
      <w:r w:rsidR="00A817ED">
        <w:t xml:space="preserve"> </w:t>
      </w:r>
      <w:r w:rsidRPr="00521ECB">
        <w:t>following</w:t>
      </w:r>
      <w:r w:rsidR="00A817ED">
        <w:t xml:space="preserve"> </w:t>
      </w:r>
      <w:r w:rsidRPr="00521ECB">
        <w:t>courses:</w:t>
      </w:r>
      <w:r w:rsidR="00A817ED">
        <w:t xml:space="preserve"> </w:t>
      </w:r>
      <w:r w:rsidRPr="00521ECB">
        <w:t>PUBH</w:t>
      </w:r>
      <w:r w:rsidR="00A817ED">
        <w:t xml:space="preserve"> </w:t>
      </w:r>
      <w:r w:rsidRPr="00521ECB">
        <w:t>5403,</w:t>
      </w:r>
      <w:r w:rsidR="00A817ED">
        <w:t xml:space="preserve"> </w:t>
      </w:r>
      <w:r w:rsidRPr="00521ECB">
        <w:t>5404,</w:t>
      </w:r>
      <w:r w:rsidR="00A817ED">
        <w:t xml:space="preserve"> </w:t>
      </w:r>
      <w:r w:rsidRPr="00521ECB">
        <w:t>5405,</w:t>
      </w:r>
      <w:r w:rsidR="00A817ED">
        <w:t xml:space="preserve"> </w:t>
      </w:r>
      <w:r w:rsidRPr="00521ECB">
        <w:t>5406,</w:t>
      </w:r>
      <w:r w:rsidR="00A817ED">
        <w:t xml:space="preserve"> </w:t>
      </w:r>
      <w:r w:rsidR="008E4726">
        <w:t xml:space="preserve">5407, </w:t>
      </w:r>
      <w:r>
        <w:t>and</w:t>
      </w:r>
      <w:r w:rsidR="00A817ED">
        <w:t xml:space="preserve"> </w:t>
      </w:r>
      <w:r w:rsidRPr="00521ECB">
        <w:t>5431.</w:t>
      </w:r>
    </w:p>
    <w:p w14:paraId="211FF0EB" w14:textId="1021BBC2" w:rsidR="0059168C" w:rsidRPr="00970F41" w:rsidRDefault="0059168C" w:rsidP="000639A7">
      <w:pPr>
        <w:pStyle w:val="Heading3"/>
        <w:jc w:val="center"/>
      </w:pPr>
      <w:r w:rsidRPr="00970F41">
        <w:t>Public</w:t>
      </w:r>
      <w:r w:rsidR="00A817ED">
        <w:t xml:space="preserve"> </w:t>
      </w:r>
      <w:r w:rsidRPr="0092773A">
        <w:t>Health</w:t>
      </w:r>
      <w:r w:rsidR="00A817ED">
        <w:t xml:space="preserve"> </w:t>
      </w:r>
      <w:r w:rsidRPr="00970F41">
        <w:t>(M.P.H.)/Social</w:t>
      </w:r>
      <w:r w:rsidR="00A817ED">
        <w:t xml:space="preserve"> </w:t>
      </w:r>
      <w:r w:rsidRPr="00970F41">
        <w:t>Work</w:t>
      </w:r>
      <w:r w:rsidR="00A817ED">
        <w:t xml:space="preserve"> </w:t>
      </w:r>
      <w:r w:rsidRPr="00970F41">
        <w:t>(M.S.W.)</w:t>
      </w:r>
    </w:p>
    <w:p w14:paraId="616A24BC" w14:textId="36B79B4F" w:rsidR="0059168C" w:rsidRDefault="0059168C" w:rsidP="0059168C">
      <w:r>
        <w:t>The</w:t>
      </w:r>
      <w:r w:rsidR="00A817ED">
        <w:t xml:space="preserve"> </w:t>
      </w:r>
      <w:r w:rsidR="00C15E1D" w:rsidRPr="00C15E1D">
        <w:t>Department of Public Health Sciences</w:t>
      </w:r>
      <w:r w:rsidR="00A817ED">
        <w:t xml:space="preserve"> </w:t>
      </w:r>
      <w:r>
        <w:t>offers</w:t>
      </w:r>
      <w:r w:rsidR="00A817ED">
        <w:t xml:space="preserve"> </w:t>
      </w:r>
      <w:r>
        <w:t>an</w:t>
      </w:r>
      <w:r w:rsidR="00A817ED">
        <w:t xml:space="preserve"> </w:t>
      </w:r>
      <w:r>
        <w:t>interdisciplinary</w:t>
      </w:r>
      <w:r w:rsidR="00A817ED">
        <w:t xml:space="preserve"> </w:t>
      </w:r>
      <w:r>
        <w:t>dual</w:t>
      </w:r>
      <w:r w:rsidR="00A817ED">
        <w:t xml:space="preserve"> </w:t>
      </w:r>
      <w:r>
        <w:t>degree</w:t>
      </w:r>
      <w:r w:rsidR="00A817ED">
        <w:t xml:space="preserve"> </w:t>
      </w:r>
      <w:r>
        <w:t>program</w:t>
      </w:r>
      <w:r w:rsidR="00A817ED">
        <w:t xml:space="preserve"> </w:t>
      </w:r>
      <w:r>
        <w:t>leading</w:t>
      </w:r>
      <w:r w:rsidR="00A817ED">
        <w:t xml:space="preserve"> </w:t>
      </w:r>
      <w:r>
        <w:t>to</w:t>
      </w:r>
      <w:r w:rsidR="00A817ED">
        <w:t xml:space="preserve"> </w:t>
      </w:r>
      <w:r>
        <w:t>a</w:t>
      </w:r>
      <w:r w:rsidR="00A817ED">
        <w:t xml:space="preserve"> </w:t>
      </w:r>
      <w:r>
        <w:t>Master</w:t>
      </w:r>
      <w:r w:rsidR="00A817ED">
        <w:t xml:space="preserve"> </w:t>
      </w:r>
      <w:r>
        <w:t>of</w:t>
      </w:r>
      <w:r w:rsidR="00A817ED">
        <w:t xml:space="preserve"> </w:t>
      </w:r>
      <w:r>
        <w:t>Social</w:t>
      </w:r>
      <w:r w:rsidR="00A817ED">
        <w:t xml:space="preserve"> </w:t>
      </w:r>
      <w:r>
        <w:t>Work</w:t>
      </w:r>
      <w:r w:rsidR="00A817ED">
        <w:t xml:space="preserve"> </w:t>
      </w:r>
      <w:r>
        <w:t>(M.S.W.)</w:t>
      </w:r>
      <w:r w:rsidR="00A817ED">
        <w:t xml:space="preserve"> </w:t>
      </w:r>
      <w:r>
        <w:t>and</w:t>
      </w:r>
      <w:r w:rsidR="00A817ED">
        <w:t xml:space="preserve"> </w:t>
      </w:r>
      <w:r>
        <w:t>Master</w:t>
      </w:r>
      <w:r w:rsidR="00A817ED">
        <w:t xml:space="preserve"> </w:t>
      </w:r>
      <w:r>
        <w:t>of</w:t>
      </w:r>
      <w:r w:rsidR="00A817ED">
        <w:t xml:space="preserve"> </w:t>
      </w:r>
      <w:r>
        <w:t>Public</w:t>
      </w:r>
      <w:r w:rsidR="00A817ED">
        <w:t xml:space="preserve"> </w:t>
      </w:r>
      <w:r>
        <w:t>Health</w:t>
      </w:r>
      <w:r w:rsidR="00A817ED">
        <w:t xml:space="preserve"> </w:t>
      </w:r>
      <w:r>
        <w:t>(M.P.H.).</w:t>
      </w:r>
      <w:r w:rsidR="00A817ED">
        <w:t xml:space="preserve"> </w:t>
      </w:r>
      <w:r>
        <w:t>Students</w:t>
      </w:r>
      <w:r w:rsidR="00A817ED">
        <w:t xml:space="preserve"> </w:t>
      </w:r>
      <w:r>
        <w:t>admitted</w:t>
      </w:r>
      <w:r w:rsidR="00A817ED">
        <w:t xml:space="preserve"> </w:t>
      </w:r>
      <w:r>
        <w:t>to</w:t>
      </w:r>
      <w:r w:rsidR="00A817ED">
        <w:t xml:space="preserve"> </w:t>
      </w:r>
      <w:r>
        <w:t>the</w:t>
      </w:r>
      <w:r w:rsidR="00A817ED">
        <w:t xml:space="preserve"> </w:t>
      </w:r>
      <w:r>
        <w:t>UConn</w:t>
      </w:r>
      <w:r w:rsidR="00A817ED">
        <w:t xml:space="preserve"> </w:t>
      </w:r>
      <w:r>
        <w:t>School</w:t>
      </w:r>
      <w:r w:rsidR="00A817ED">
        <w:t xml:space="preserve"> </w:t>
      </w:r>
      <w:r>
        <w:t>of</w:t>
      </w:r>
      <w:r w:rsidR="00A817ED">
        <w:t xml:space="preserve"> </w:t>
      </w:r>
      <w:r>
        <w:t>Social</w:t>
      </w:r>
      <w:r w:rsidR="00A817ED">
        <w:t xml:space="preserve"> </w:t>
      </w:r>
      <w:r>
        <w:t>Work,</w:t>
      </w:r>
      <w:r w:rsidR="00A817ED">
        <w:t xml:space="preserve"> </w:t>
      </w:r>
      <w:r>
        <w:t>upon</w:t>
      </w:r>
      <w:r w:rsidR="00A817ED">
        <w:t xml:space="preserve"> </w:t>
      </w:r>
      <w:r>
        <w:t>successfully</w:t>
      </w:r>
      <w:r w:rsidR="00A817ED">
        <w:t xml:space="preserve"> </w:t>
      </w:r>
      <w:r>
        <w:t>completing</w:t>
      </w:r>
      <w:r w:rsidR="00A817ED">
        <w:t xml:space="preserve"> </w:t>
      </w:r>
      <w:r>
        <w:t>coursework</w:t>
      </w:r>
      <w:r w:rsidR="00A817ED">
        <w:t xml:space="preserve"> </w:t>
      </w:r>
      <w:r>
        <w:t>on</w:t>
      </w:r>
      <w:r w:rsidR="00A817ED">
        <w:t xml:space="preserve"> </w:t>
      </w:r>
      <w:r>
        <w:t>topics</w:t>
      </w:r>
      <w:r w:rsidR="00A817ED">
        <w:t xml:space="preserve"> </w:t>
      </w:r>
      <w:r>
        <w:t>of</w:t>
      </w:r>
      <w:r w:rsidR="00A817ED">
        <w:t xml:space="preserve"> </w:t>
      </w:r>
      <w:r>
        <w:t>human</w:t>
      </w:r>
      <w:r w:rsidR="00A817ED">
        <w:t xml:space="preserve"> </w:t>
      </w:r>
      <w:r>
        <w:t>and</w:t>
      </w:r>
      <w:r w:rsidR="00A817ED">
        <w:t xml:space="preserve"> </w:t>
      </w:r>
      <w:r>
        <w:t>social</w:t>
      </w:r>
      <w:r w:rsidR="00A817ED">
        <w:t xml:space="preserve"> </w:t>
      </w:r>
      <w:r>
        <w:t>service</w:t>
      </w:r>
      <w:r w:rsidR="00A817ED">
        <w:t xml:space="preserve"> </w:t>
      </w:r>
      <w:r>
        <w:t>delivery,</w:t>
      </w:r>
      <w:r w:rsidR="00A817ED">
        <w:t xml:space="preserve"> </w:t>
      </w:r>
      <w:r>
        <w:t>receive</w:t>
      </w:r>
      <w:r w:rsidR="00A817ED">
        <w:t xml:space="preserve"> </w:t>
      </w:r>
      <w:r>
        <w:t>a</w:t>
      </w:r>
      <w:r w:rsidR="00A817ED">
        <w:t xml:space="preserve"> </w:t>
      </w:r>
      <w:r>
        <w:t>12-credit</w:t>
      </w:r>
      <w:r w:rsidR="00A817ED">
        <w:t xml:space="preserve"> </w:t>
      </w:r>
      <w:r>
        <w:t>load</w:t>
      </w:r>
      <w:r w:rsidR="00A817ED">
        <w:t xml:space="preserve"> </w:t>
      </w:r>
      <w:r>
        <w:t>reduction</w:t>
      </w:r>
      <w:r w:rsidR="00A817ED">
        <w:t xml:space="preserve"> </w:t>
      </w:r>
      <w:r>
        <w:t>and</w:t>
      </w:r>
      <w:r w:rsidR="00A817ED">
        <w:t xml:space="preserve"> </w:t>
      </w:r>
      <w:r>
        <w:t>are</w:t>
      </w:r>
      <w:r w:rsidR="00A817ED">
        <w:t xml:space="preserve"> </w:t>
      </w:r>
      <w:r>
        <w:t>required</w:t>
      </w:r>
      <w:r w:rsidR="00A817ED">
        <w:t xml:space="preserve"> </w:t>
      </w:r>
      <w:r>
        <w:t>to</w:t>
      </w:r>
      <w:r w:rsidR="00A817ED">
        <w:t xml:space="preserve"> </w:t>
      </w:r>
      <w:r>
        <w:t>complete</w:t>
      </w:r>
      <w:r w:rsidR="00A817ED">
        <w:t xml:space="preserve"> </w:t>
      </w:r>
      <w:r>
        <w:t>an</w:t>
      </w:r>
      <w:r w:rsidR="00A817ED">
        <w:t xml:space="preserve"> </w:t>
      </w:r>
      <w:r>
        <w:t>additional</w:t>
      </w:r>
      <w:r w:rsidR="00A817ED">
        <w:t xml:space="preserve"> </w:t>
      </w:r>
      <w:r>
        <w:t>36</w:t>
      </w:r>
      <w:r w:rsidR="00A817ED">
        <w:t xml:space="preserve"> </w:t>
      </w:r>
      <w:r>
        <w:t>credits</w:t>
      </w:r>
      <w:r w:rsidR="00A817ED">
        <w:t xml:space="preserve"> </w:t>
      </w:r>
      <w:r>
        <w:t>consisting</w:t>
      </w:r>
      <w:r w:rsidR="00A817ED">
        <w:t xml:space="preserve"> </w:t>
      </w:r>
      <w:r>
        <w:t>of</w:t>
      </w:r>
      <w:r w:rsidR="00A817ED">
        <w:t xml:space="preserve"> </w:t>
      </w:r>
      <w:r w:rsidR="005E402D">
        <w:t>six</w:t>
      </w:r>
      <w:r w:rsidR="005E402D" w:rsidRPr="005E402D">
        <w:t xml:space="preserve"> required courses</w:t>
      </w:r>
      <w:r w:rsidR="002F59B4" w:rsidRPr="002F59B4">
        <w:t>, three to five electives on topical areas of student interest and an Integrative Learning Experience consisting of either nine credits of GRAD 5950 or three credits of PUBH 5499. Student must maintain a cumulative grade point average (GPA) of 3.0. Grades below “B” in any foundational course or “C+” in any elective represent academic deficiencies that require a remediation plan approved by a student’s major advisor and Program Director.</w:t>
      </w:r>
    </w:p>
    <w:p w14:paraId="4010376F" w14:textId="3A3C5FBD" w:rsidR="0059168C" w:rsidRDefault="0059168C" w:rsidP="0059168C">
      <w:r w:rsidRPr="00D67CE0">
        <w:rPr>
          <w:rStyle w:val="Heading4Char"/>
        </w:rPr>
        <w:t>Required</w:t>
      </w:r>
      <w:r w:rsidR="00A817ED">
        <w:rPr>
          <w:rStyle w:val="Heading4Char"/>
        </w:rPr>
        <w:t xml:space="preserve"> </w:t>
      </w:r>
      <w:r w:rsidRPr="00D67CE0">
        <w:rPr>
          <w:rStyle w:val="Heading4Char"/>
        </w:rPr>
        <w:t>M.P.H./M.</w:t>
      </w:r>
      <w:r w:rsidR="00786423">
        <w:rPr>
          <w:rStyle w:val="Heading4Char"/>
        </w:rPr>
        <w:t>S.W.</w:t>
      </w:r>
      <w:r w:rsidR="00A817ED">
        <w:rPr>
          <w:rStyle w:val="Heading4Char"/>
        </w:rPr>
        <w:t xml:space="preserve"> </w:t>
      </w:r>
      <w:r w:rsidRPr="00D67CE0">
        <w:rPr>
          <w:rStyle w:val="Heading4Char"/>
        </w:rPr>
        <w:t>Courses:</w:t>
      </w:r>
      <w:r w:rsidR="00A817ED">
        <w:t xml:space="preserve"> </w:t>
      </w:r>
      <w:r w:rsidRPr="000B5592">
        <w:t>In</w:t>
      </w:r>
      <w:r w:rsidR="00A817ED">
        <w:t xml:space="preserve"> </w:t>
      </w:r>
      <w:r w:rsidRPr="000B5592">
        <w:t>addition</w:t>
      </w:r>
      <w:r w:rsidR="00A817ED">
        <w:t xml:space="preserve"> </w:t>
      </w:r>
      <w:r w:rsidRPr="000B5592">
        <w:t>to</w:t>
      </w:r>
      <w:r w:rsidR="00A817ED">
        <w:t xml:space="preserve"> </w:t>
      </w:r>
      <w:r w:rsidRPr="000B5592">
        <w:t>the</w:t>
      </w:r>
      <w:r w:rsidR="00A817ED">
        <w:t xml:space="preserve"> </w:t>
      </w:r>
      <w:r w:rsidRPr="000B5592">
        <w:t>requirements</w:t>
      </w:r>
      <w:r w:rsidR="00A817ED">
        <w:t xml:space="preserve"> </w:t>
      </w:r>
      <w:r w:rsidRPr="000B5592">
        <w:t>for</w:t>
      </w:r>
      <w:r w:rsidR="00A817ED">
        <w:t xml:space="preserve"> </w:t>
      </w:r>
      <w:r w:rsidRPr="000B5592">
        <w:t>completion</w:t>
      </w:r>
      <w:r w:rsidR="00A817ED">
        <w:t xml:space="preserve"> </w:t>
      </w:r>
      <w:r w:rsidRPr="000B5592">
        <w:t>of</w:t>
      </w:r>
      <w:r w:rsidR="00A817ED">
        <w:t xml:space="preserve"> </w:t>
      </w:r>
      <w:r w:rsidRPr="000B5592">
        <w:t>the</w:t>
      </w:r>
      <w:r w:rsidR="00A817ED">
        <w:t xml:space="preserve"> </w:t>
      </w:r>
      <w:r w:rsidRPr="000B5592">
        <w:t>M.S.W.,</w:t>
      </w:r>
      <w:r w:rsidR="00A817ED">
        <w:t xml:space="preserve"> </w:t>
      </w:r>
      <w:r w:rsidRPr="000B5592">
        <w:t>students</w:t>
      </w:r>
      <w:r w:rsidR="00A817ED">
        <w:t xml:space="preserve"> </w:t>
      </w:r>
      <w:r w:rsidRPr="000B5592">
        <w:t>are</w:t>
      </w:r>
      <w:r w:rsidR="00A817ED">
        <w:t xml:space="preserve"> </w:t>
      </w:r>
      <w:r w:rsidRPr="000B5592">
        <w:t>required</w:t>
      </w:r>
      <w:r w:rsidR="00A817ED">
        <w:t xml:space="preserve"> </w:t>
      </w:r>
      <w:r w:rsidRPr="000B5592">
        <w:t>to</w:t>
      </w:r>
      <w:r w:rsidR="00A817ED">
        <w:t xml:space="preserve"> </w:t>
      </w:r>
      <w:r w:rsidRPr="000B5592">
        <w:t>take</w:t>
      </w:r>
      <w:r w:rsidR="00A817ED">
        <w:t xml:space="preserve"> </w:t>
      </w:r>
      <w:r w:rsidRPr="000B5592">
        <w:t>the</w:t>
      </w:r>
      <w:r w:rsidR="00A817ED">
        <w:t xml:space="preserve"> </w:t>
      </w:r>
      <w:r w:rsidRPr="000B5592">
        <w:t>following</w:t>
      </w:r>
      <w:r w:rsidR="00A817ED">
        <w:t xml:space="preserve"> </w:t>
      </w:r>
      <w:r w:rsidRPr="000B5592">
        <w:t>courses:</w:t>
      </w:r>
      <w:r w:rsidR="00A817ED">
        <w:t xml:space="preserve"> </w:t>
      </w:r>
      <w:r w:rsidRPr="000B5592">
        <w:t>PUBH</w:t>
      </w:r>
      <w:r w:rsidR="00A817ED">
        <w:t xml:space="preserve"> </w:t>
      </w:r>
      <w:r w:rsidRPr="000B5592">
        <w:t>5403,</w:t>
      </w:r>
      <w:r w:rsidR="00A817ED">
        <w:t xml:space="preserve"> </w:t>
      </w:r>
      <w:r w:rsidRPr="000B5592">
        <w:t>5404,</w:t>
      </w:r>
      <w:r w:rsidR="00A817ED">
        <w:t xml:space="preserve"> </w:t>
      </w:r>
      <w:r w:rsidRPr="000B5592">
        <w:t>5406,</w:t>
      </w:r>
      <w:r w:rsidR="00A817ED">
        <w:t xml:space="preserve"> </w:t>
      </w:r>
      <w:r w:rsidR="005E402D">
        <w:t xml:space="preserve">5407, </w:t>
      </w:r>
      <w:r w:rsidRPr="000B5592">
        <w:t>5408,</w:t>
      </w:r>
      <w:r w:rsidR="00A817ED">
        <w:t xml:space="preserve"> </w:t>
      </w:r>
      <w:r w:rsidR="005E402D">
        <w:t xml:space="preserve">and </w:t>
      </w:r>
      <w:r w:rsidRPr="000B5592">
        <w:t>5409.</w:t>
      </w:r>
    </w:p>
    <w:p w14:paraId="3156C4DC" w14:textId="301FA516" w:rsidR="0059168C" w:rsidRPr="00970F41" w:rsidRDefault="0059168C" w:rsidP="000639A7">
      <w:pPr>
        <w:pStyle w:val="Heading3"/>
        <w:jc w:val="center"/>
      </w:pPr>
      <w:r w:rsidRPr="00970F41">
        <w:t>Public</w:t>
      </w:r>
      <w:r w:rsidR="00A817ED">
        <w:t xml:space="preserve"> </w:t>
      </w:r>
      <w:r w:rsidRPr="0092773A">
        <w:t>Health</w:t>
      </w:r>
      <w:r w:rsidR="00A817ED">
        <w:t xml:space="preserve"> </w:t>
      </w:r>
      <w:r w:rsidRPr="00970F41">
        <w:t>(M.P.H.)/Pharmacy</w:t>
      </w:r>
      <w:r w:rsidR="00A817ED">
        <w:t xml:space="preserve"> </w:t>
      </w:r>
      <w:r w:rsidRPr="00970F41">
        <w:t>(Pharm.D.)</w:t>
      </w:r>
    </w:p>
    <w:p w14:paraId="68CB0708" w14:textId="4755F6B8" w:rsidR="0059168C" w:rsidRDefault="0059168C" w:rsidP="0059168C">
      <w:r>
        <w:t>The</w:t>
      </w:r>
      <w:r w:rsidR="00A817ED">
        <w:t xml:space="preserve"> </w:t>
      </w:r>
      <w:r w:rsidR="001A51DE" w:rsidRPr="001A51DE">
        <w:t xml:space="preserve">Department of Public Health Sciences </w:t>
      </w:r>
      <w:r>
        <w:t>offers</w:t>
      </w:r>
      <w:r w:rsidR="00A817ED">
        <w:t xml:space="preserve"> </w:t>
      </w:r>
      <w:r>
        <w:t>an</w:t>
      </w:r>
      <w:r w:rsidR="00A817ED">
        <w:t xml:space="preserve"> </w:t>
      </w:r>
      <w:r>
        <w:t>interdisciplinary</w:t>
      </w:r>
      <w:r w:rsidR="00A817ED">
        <w:t xml:space="preserve"> </w:t>
      </w:r>
      <w:r>
        <w:t>dual</w:t>
      </w:r>
      <w:r w:rsidR="00A817ED">
        <w:t xml:space="preserve"> </w:t>
      </w:r>
      <w:r>
        <w:t>degree</w:t>
      </w:r>
      <w:r w:rsidR="00A817ED">
        <w:t xml:space="preserve"> </w:t>
      </w:r>
      <w:r>
        <w:t>program</w:t>
      </w:r>
      <w:r w:rsidR="00A817ED">
        <w:t xml:space="preserve"> </w:t>
      </w:r>
      <w:r>
        <w:t>leading</w:t>
      </w:r>
      <w:r w:rsidR="00A817ED">
        <w:t xml:space="preserve"> </w:t>
      </w:r>
      <w:r>
        <w:t>to</w:t>
      </w:r>
      <w:r w:rsidR="00A817ED">
        <w:t xml:space="preserve"> </w:t>
      </w:r>
      <w:r>
        <w:t>a</w:t>
      </w:r>
      <w:r w:rsidR="00A817ED">
        <w:t xml:space="preserve"> </w:t>
      </w:r>
      <w:r>
        <w:t>Doctor</w:t>
      </w:r>
      <w:r w:rsidR="00A817ED">
        <w:t xml:space="preserve"> </w:t>
      </w:r>
      <w:r>
        <w:t>of</w:t>
      </w:r>
      <w:r w:rsidR="00A817ED">
        <w:t xml:space="preserve"> </w:t>
      </w:r>
      <w:r>
        <w:t>Pharmacy</w:t>
      </w:r>
      <w:r w:rsidR="00A817ED">
        <w:t xml:space="preserve"> </w:t>
      </w:r>
      <w:r>
        <w:t>(Pharm.D.)</w:t>
      </w:r>
      <w:r w:rsidR="00A817ED">
        <w:t xml:space="preserve"> </w:t>
      </w:r>
      <w:r>
        <w:t>and</w:t>
      </w:r>
      <w:r w:rsidR="00A817ED">
        <w:t xml:space="preserve"> </w:t>
      </w:r>
      <w:r>
        <w:t>Master</w:t>
      </w:r>
      <w:r w:rsidR="00A817ED">
        <w:t xml:space="preserve"> </w:t>
      </w:r>
      <w:r>
        <w:t>of</w:t>
      </w:r>
      <w:r w:rsidR="00A817ED">
        <w:t xml:space="preserve"> </w:t>
      </w:r>
      <w:r>
        <w:t>Public</w:t>
      </w:r>
      <w:r w:rsidR="00A817ED">
        <w:t xml:space="preserve"> </w:t>
      </w:r>
      <w:r>
        <w:t>Health</w:t>
      </w:r>
      <w:r w:rsidR="00A817ED">
        <w:t xml:space="preserve"> </w:t>
      </w:r>
      <w:r>
        <w:t>(M.P.H.).</w:t>
      </w:r>
      <w:r w:rsidR="00A817ED">
        <w:t xml:space="preserve"> </w:t>
      </w:r>
      <w:r>
        <w:t>Students</w:t>
      </w:r>
      <w:r w:rsidR="00A817ED">
        <w:t xml:space="preserve"> </w:t>
      </w:r>
      <w:r>
        <w:t>admitted</w:t>
      </w:r>
      <w:r w:rsidR="00A817ED">
        <w:t xml:space="preserve"> </w:t>
      </w:r>
      <w:r>
        <w:t>to</w:t>
      </w:r>
      <w:r w:rsidR="00A817ED">
        <w:t xml:space="preserve"> </w:t>
      </w:r>
      <w:r>
        <w:t>the</w:t>
      </w:r>
      <w:r w:rsidR="00A817ED">
        <w:t xml:space="preserve"> </w:t>
      </w:r>
      <w:r>
        <w:t>UConn</w:t>
      </w:r>
      <w:r w:rsidR="00A817ED">
        <w:t xml:space="preserve"> </w:t>
      </w:r>
      <w:r>
        <w:t>School</w:t>
      </w:r>
      <w:r w:rsidR="00A817ED">
        <w:t xml:space="preserve"> </w:t>
      </w:r>
      <w:r>
        <w:t>of</w:t>
      </w:r>
      <w:r w:rsidR="00A817ED">
        <w:t xml:space="preserve"> </w:t>
      </w:r>
      <w:r>
        <w:t>Pharmacy,</w:t>
      </w:r>
      <w:r w:rsidR="00A817ED">
        <w:t xml:space="preserve"> </w:t>
      </w:r>
      <w:r>
        <w:t>upon</w:t>
      </w:r>
      <w:r w:rsidR="00A817ED">
        <w:t xml:space="preserve"> </w:t>
      </w:r>
      <w:r>
        <w:t>successfully</w:t>
      </w:r>
      <w:r w:rsidR="00A817ED">
        <w:t xml:space="preserve"> </w:t>
      </w:r>
      <w:r>
        <w:t>completing</w:t>
      </w:r>
      <w:r w:rsidR="00A817ED">
        <w:t xml:space="preserve"> </w:t>
      </w:r>
      <w:r>
        <w:t>coursework</w:t>
      </w:r>
      <w:r w:rsidR="00A817ED">
        <w:t xml:space="preserve"> </w:t>
      </w:r>
      <w:r>
        <w:t>on</w:t>
      </w:r>
      <w:r w:rsidR="00A817ED">
        <w:t xml:space="preserve"> </w:t>
      </w:r>
      <w:r>
        <w:t>topics</w:t>
      </w:r>
      <w:r w:rsidR="00A817ED">
        <w:t xml:space="preserve"> </w:t>
      </w:r>
      <w:r>
        <w:t>of</w:t>
      </w:r>
      <w:r w:rsidR="00A817ED">
        <w:t xml:space="preserve"> </w:t>
      </w:r>
      <w:r>
        <w:t>health</w:t>
      </w:r>
      <w:r w:rsidR="00A817ED">
        <w:t xml:space="preserve"> </w:t>
      </w:r>
      <w:r>
        <w:t>and</w:t>
      </w:r>
      <w:r w:rsidR="00A817ED">
        <w:t xml:space="preserve"> </w:t>
      </w:r>
      <w:r>
        <w:t>health</w:t>
      </w:r>
      <w:r w:rsidR="00A817ED">
        <w:t xml:space="preserve"> </w:t>
      </w:r>
      <w:r>
        <w:t>care</w:t>
      </w:r>
      <w:r w:rsidR="00A817ED">
        <w:t xml:space="preserve"> </w:t>
      </w:r>
      <w:r>
        <w:t>delivery,</w:t>
      </w:r>
      <w:r w:rsidR="00A817ED">
        <w:t xml:space="preserve"> </w:t>
      </w:r>
      <w:r>
        <w:t>receive</w:t>
      </w:r>
      <w:r w:rsidR="00A817ED">
        <w:t xml:space="preserve"> </w:t>
      </w:r>
      <w:r>
        <w:t>a</w:t>
      </w:r>
      <w:r w:rsidR="00A817ED">
        <w:t xml:space="preserve"> </w:t>
      </w:r>
      <w:r>
        <w:t>12-credit</w:t>
      </w:r>
      <w:r w:rsidR="00A817ED">
        <w:t xml:space="preserve"> </w:t>
      </w:r>
      <w:r>
        <w:t>load</w:t>
      </w:r>
      <w:r w:rsidR="00A817ED">
        <w:t xml:space="preserve"> </w:t>
      </w:r>
      <w:r>
        <w:t>reduction</w:t>
      </w:r>
      <w:r w:rsidR="00A817ED">
        <w:t xml:space="preserve"> </w:t>
      </w:r>
      <w:r>
        <w:t>and</w:t>
      </w:r>
      <w:r w:rsidR="00A817ED">
        <w:t xml:space="preserve"> </w:t>
      </w:r>
      <w:r>
        <w:t>are</w:t>
      </w:r>
      <w:r w:rsidR="00A817ED">
        <w:t xml:space="preserve"> </w:t>
      </w:r>
      <w:r>
        <w:t>required</w:t>
      </w:r>
      <w:r w:rsidR="00A817ED">
        <w:t xml:space="preserve"> </w:t>
      </w:r>
      <w:r>
        <w:t>to</w:t>
      </w:r>
      <w:r w:rsidR="00A817ED">
        <w:t xml:space="preserve"> </w:t>
      </w:r>
      <w:r>
        <w:t>complete</w:t>
      </w:r>
      <w:r w:rsidR="00A817ED">
        <w:t xml:space="preserve"> </w:t>
      </w:r>
      <w:r>
        <w:t>36</w:t>
      </w:r>
      <w:r w:rsidR="00A817ED">
        <w:t xml:space="preserve"> </w:t>
      </w:r>
      <w:r>
        <w:t>credits</w:t>
      </w:r>
      <w:r w:rsidR="00A817ED">
        <w:t xml:space="preserve"> </w:t>
      </w:r>
      <w:r>
        <w:t>consisting</w:t>
      </w:r>
      <w:r w:rsidR="00A817ED">
        <w:t xml:space="preserve"> </w:t>
      </w:r>
      <w:r>
        <w:t>of</w:t>
      </w:r>
      <w:r w:rsidR="00A817ED">
        <w:t xml:space="preserve"> </w:t>
      </w:r>
      <w:r w:rsidR="00D00177">
        <w:t xml:space="preserve">eight </w:t>
      </w:r>
      <w:r>
        <w:t>required</w:t>
      </w:r>
      <w:r w:rsidR="00A817ED">
        <w:t xml:space="preserve"> </w:t>
      </w:r>
      <w:r>
        <w:t>courses</w:t>
      </w:r>
      <w:r w:rsidR="001A51DE">
        <w:t>,</w:t>
      </w:r>
      <w:r w:rsidR="00A817ED">
        <w:t xml:space="preserve"> </w:t>
      </w:r>
      <w:r w:rsidR="001A51DE" w:rsidRPr="001A51DE">
        <w:t xml:space="preserve">one to three electives on topical areas of student interest and an Integrative Learning Experience consisting of either nine credits of GRAD 5950 or three credits of PUBH 5499. Student must </w:t>
      </w:r>
      <w:r w:rsidR="001A51DE" w:rsidRPr="001A51DE">
        <w:lastRenderedPageBreak/>
        <w:t>maintain a cumulative grade point average (GPA) of 3.0. Grades below “B” in any foundational course or “C+” in any elective represent academic deficiencies that require a remediation plan approved by a student’s major advisor and Program Director.</w:t>
      </w:r>
    </w:p>
    <w:p w14:paraId="4FD9B950" w14:textId="0BFE09D7" w:rsidR="0059168C" w:rsidRPr="000B5592" w:rsidRDefault="0059168C" w:rsidP="0059168C">
      <w:pPr>
        <w:rPr>
          <w:b/>
        </w:rPr>
      </w:pPr>
      <w:r w:rsidRPr="00D67CE0">
        <w:rPr>
          <w:rStyle w:val="Heading4Char"/>
        </w:rPr>
        <w:t>Required</w:t>
      </w:r>
      <w:r w:rsidR="00A817ED">
        <w:rPr>
          <w:rStyle w:val="Heading4Char"/>
        </w:rPr>
        <w:t xml:space="preserve"> </w:t>
      </w:r>
      <w:r w:rsidRPr="00D67CE0">
        <w:rPr>
          <w:rStyle w:val="Heading4Char"/>
        </w:rPr>
        <w:t>M.P.H./Pharm.D.</w:t>
      </w:r>
      <w:r w:rsidR="00A817ED">
        <w:rPr>
          <w:rStyle w:val="Heading4Char"/>
        </w:rPr>
        <w:t xml:space="preserve"> </w:t>
      </w:r>
      <w:r w:rsidRPr="00D67CE0">
        <w:rPr>
          <w:rStyle w:val="Heading4Char"/>
        </w:rPr>
        <w:t>Courses:</w:t>
      </w:r>
      <w:r w:rsidR="00A817ED">
        <w:t xml:space="preserve"> </w:t>
      </w:r>
      <w:r w:rsidRPr="000B5592">
        <w:t>In</w:t>
      </w:r>
      <w:r w:rsidR="00A817ED">
        <w:t xml:space="preserve"> </w:t>
      </w:r>
      <w:r w:rsidRPr="000B5592">
        <w:t>addition</w:t>
      </w:r>
      <w:r w:rsidR="00A817ED">
        <w:t xml:space="preserve"> </w:t>
      </w:r>
      <w:r w:rsidRPr="000B5592">
        <w:t>to</w:t>
      </w:r>
      <w:r w:rsidR="00A817ED">
        <w:t xml:space="preserve"> </w:t>
      </w:r>
      <w:r w:rsidRPr="000B5592">
        <w:t>the</w:t>
      </w:r>
      <w:r w:rsidR="00A817ED">
        <w:t xml:space="preserve"> </w:t>
      </w:r>
      <w:r w:rsidRPr="000B5592">
        <w:t>requirements</w:t>
      </w:r>
      <w:r w:rsidR="00A817ED">
        <w:t xml:space="preserve"> </w:t>
      </w:r>
      <w:r w:rsidRPr="000B5592">
        <w:t>for</w:t>
      </w:r>
      <w:r w:rsidR="00A817ED">
        <w:t xml:space="preserve"> </w:t>
      </w:r>
      <w:r w:rsidRPr="000B5592">
        <w:t>completion</w:t>
      </w:r>
      <w:r w:rsidR="00A817ED">
        <w:t xml:space="preserve"> </w:t>
      </w:r>
      <w:r w:rsidRPr="000B5592">
        <w:t>of</w:t>
      </w:r>
      <w:r w:rsidR="00A817ED">
        <w:t xml:space="preserve"> </w:t>
      </w:r>
      <w:r w:rsidRPr="000B5592">
        <w:t>the</w:t>
      </w:r>
      <w:r w:rsidR="00A817ED">
        <w:t xml:space="preserve"> </w:t>
      </w:r>
      <w:r w:rsidRPr="000B5592">
        <w:t>Pharm.D</w:t>
      </w:r>
      <w:r>
        <w:t>.</w:t>
      </w:r>
      <w:r w:rsidRPr="000B5592">
        <w:t>,</w:t>
      </w:r>
      <w:r w:rsidR="00A817ED">
        <w:t xml:space="preserve"> </w:t>
      </w:r>
      <w:r w:rsidRPr="000B5592">
        <w:t>students</w:t>
      </w:r>
      <w:r w:rsidR="00A817ED">
        <w:t xml:space="preserve"> </w:t>
      </w:r>
      <w:r w:rsidRPr="000B5592">
        <w:t>are</w:t>
      </w:r>
      <w:r w:rsidR="00A817ED">
        <w:t xml:space="preserve"> </w:t>
      </w:r>
      <w:r w:rsidRPr="000B5592">
        <w:t>required</w:t>
      </w:r>
      <w:r w:rsidR="00A817ED">
        <w:t xml:space="preserve"> </w:t>
      </w:r>
      <w:r w:rsidRPr="000B5592">
        <w:t>to</w:t>
      </w:r>
      <w:r w:rsidR="00A817ED">
        <w:t xml:space="preserve"> </w:t>
      </w:r>
      <w:r w:rsidRPr="000B5592">
        <w:t>take</w:t>
      </w:r>
      <w:r w:rsidR="00A817ED">
        <w:t xml:space="preserve"> </w:t>
      </w:r>
      <w:r w:rsidRPr="000B5592">
        <w:t>the</w:t>
      </w:r>
      <w:r w:rsidR="00A817ED">
        <w:t xml:space="preserve"> </w:t>
      </w:r>
      <w:r w:rsidRPr="000B5592">
        <w:t>following</w:t>
      </w:r>
      <w:r w:rsidR="00A817ED">
        <w:t xml:space="preserve"> </w:t>
      </w:r>
      <w:r w:rsidRPr="000B5592">
        <w:t>courses:</w:t>
      </w:r>
      <w:r w:rsidR="00A817ED">
        <w:t xml:space="preserve"> </w:t>
      </w:r>
      <w:r w:rsidRPr="000B5592">
        <w:t>PUBH</w:t>
      </w:r>
      <w:r w:rsidR="00A817ED">
        <w:t xml:space="preserve"> </w:t>
      </w:r>
      <w:r w:rsidRPr="000B5592">
        <w:t>5403,</w:t>
      </w:r>
      <w:r w:rsidR="00A817ED">
        <w:t xml:space="preserve"> </w:t>
      </w:r>
      <w:r w:rsidRPr="000B5592">
        <w:t>5404,</w:t>
      </w:r>
      <w:r w:rsidR="00A817ED">
        <w:t xml:space="preserve"> </w:t>
      </w:r>
      <w:r w:rsidRPr="000B5592">
        <w:t>5405,</w:t>
      </w:r>
      <w:r w:rsidR="00A817ED">
        <w:t xml:space="preserve"> </w:t>
      </w:r>
      <w:r w:rsidRPr="000B5592">
        <w:t>5406,</w:t>
      </w:r>
      <w:r w:rsidR="00A817ED">
        <w:t xml:space="preserve"> </w:t>
      </w:r>
      <w:r w:rsidR="00D00177">
        <w:t xml:space="preserve">5407, </w:t>
      </w:r>
      <w:r w:rsidRPr="000B5592">
        <w:t>5408,</w:t>
      </w:r>
      <w:r w:rsidR="00A817ED">
        <w:t xml:space="preserve"> </w:t>
      </w:r>
      <w:r w:rsidRPr="000B5592">
        <w:t>5409,</w:t>
      </w:r>
      <w:r w:rsidR="00A817ED">
        <w:t xml:space="preserve"> </w:t>
      </w:r>
      <w:r>
        <w:t>and</w:t>
      </w:r>
      <w:r w:rsidR="00A817ED">
        <w:t xml:space="preserve"> </w:t>
      </w:r>
      <w:r w:rsidRPr="000B5592">
        <w:t>5431</w:t>
      </w:r>
      <w:r>
        <w:t>.</w:t>
      </w:r>
    </w:p>
    <w:p w14:paraId="4AF5D37F" w14:textId="3996F371" w:rsidR="004F4C94" w:rsidRPr="004F4C94" w:rsidRDefault="0059168C" w:rsidP="000639A7">
      <w:pPr>
        <w:pStyle w:val="Heading3"/>
        <w:jc w:val="center"/>
      </w:pPr>
      <w:r w:rsidRPr="0059168C">
        <w:t>Social</w:t>
      </w:r>
      <w:r w:rsidR="00A817ED">
        <w:t xml:space="preserve"> </w:t>
      </w:r>
      <w:r w:rsidRPr="0059168C">
        <w:t>Work</w:t>
      </w:r>
      <w:r w:rsidR="00A817ED">
        <w:t xml:space="preserve"> </w:t>
      </w:r>
      <w:r w:rsidRPr="0059168C">
        <w:t>(M.S.W.)</w:t>
      </w:r>
      <w:r>
        <w:t>/</w:t>
      </w:r>
      <w:r w:rsidR="004F4C94">
        <w:t>Juris</w:t>
      </w:r>
      <w:r w:rsidR="00A817ED">
        <w:t xml:space="preserve"> </w:t>
      </w:r>
      <w:r w:rsidR="004F4C94">
        <w:t>Doctor</w:t>
      </w:r>
      <w:r w:rsidR="00A817ED">
        <w:t xml:space="preserve"> </w:t>
      </w:r>
      <w:r w:rsidR="004F4C94">
        <w:t>(J.D.)</w:t>
      </w:r>
    </w:p>
    <w:p w14:paraId="62FA2DFB" w14:textId="546FAA72" w:rsidR="00FE4912" w:rsidRDefault="00FE4912" w:rsidP="00FE4912">
      <w:r>
        <w:t>In</w:t>
      </w:r>
      <w:r w:rsidR="00A817ED">
        <w:t xml:space="preserve"> </w:t>
      </w:r>
      <w:r>
        <w:t>cooperation</w:t>
      </w:r>
      <w:r w:rsidR="00A817ED">
        <w:t xml:space="preserve"> </w:t>
      </w:r>
      <w:r>
        <w:t>with</w:t>
      </w:r>
      <w:r w:rsidR="00A817ED">
        <w:t xml:space="preserve"> </w:t>
      </w:r>
      <w:r>
        <w:t>the</w:t>
      </w:r>
      <w:r w:rsidR="00A817ED">
        <w:t xml:space="preserve"> </w:t>
      </w:r>
      <w:r>
        <w:t>UConn</w:t>
      </w:r>
      <w:r w:rsidR="00A817ED">
        <w:t xml:space="preserve"> </w:t>
      </w:r>
      <w:r>
        <w:t>School</w:t>
      </w:r>
      <w:r w:rsidR="00A817ED">
        <w:t xml:space="preserve"> </w:t>
      </w:r>
      <w:r>
        <w:t>of</w:t>
      </w:r>
      <w:r w:rsidR="00A817ED">
        <w:t xml:space="preserve"> </w:t>
      </w:r>
      <w:r>
        <w:t>Social</w:t>
      </w:r>
      <w:r w:rsidR="00A817ED">
        <w:t xml:space="preserve"> </w:t>
      </w:r>
      <w:r>
        <w:t>Work,</w:t>
      </w:r>
      <w:r w:rsidR="00A817ED">
        <w:t xml:space="preserve"> </w:t>
      </w:r>
      <w:r>
        <w:t>the</w:t>
      </w:r>
      <w:r w:rsidR="00A817ED">
        <w:t xml:space="preserve"> </w:t>
      </w:r>
      <w:r>
        <w:t>School</w:t>
      </w:r>
      <w:r w:rsidR="00A817ED">
        <w:t xml:space="preserve"> </w:t>
      </w:r>
      <w:r>
        <w:t>of</w:t>
      </w:r>
      <w:r w:rsidR="00A817ED">
        <w:t xml:space="preserve"> </w:t>
      </w:r>
      <w:r>
        <w:t>Law</w:t>
      </w:r>
      <w:r w:rsidR="00A817ED">
        <w:t xml:space="preserve"> </w:t>
      </w:r>
      <w:r>
        <w:t>offers</w:t>
      </w:r>
      <w:r w:rsidR="00A817ED">
        <w:t xml:space="preserve"> </w:t>
      </w:r>
      <w:r>
        <w:t>student</w:t>
      </w:r>
      <w:r w:rsidR="00A817ED">
        <w:t xml:space="preserve"> </w:t>
      </w:r>
      <w:r>
        <w:t>the</w:t>
      </w:r>
      <w:r w:rsidR="00A817ED">
        <w:t xml:space="preserve"> </w:t>
      </w:r>
      <w:r>
        <w:t>opportunity</w:t>
      </w:r>
      <w:r w:rsidR="00A817ED">
        <w:t xml:space="preserve"> </w:t>
      </w:r>
      <w:r>
        <w:t>to</w:t>
      </w:r>
      <w:r w:rsidR="00A817ED">
        <w:t xml:space="preserve"> </w:t>
      </w:r>
      <w:r>
        <w:t>earn</w:t>
      </w:r>
      <w:r w:rsidR="00A817ED">
        <w:t xml:space="preserve"> </w:t>
      </w:r>
      <w:r>
        <w:t>a</w:t>
      </w:r>
      <w:r w:rsidR="00A817ED">
        <w:t xml:space="preserve"> </w:t>
      </w:r>
      <w:r>
        <w:t>dual</w:t>
      </w:r>
      <w:r w:rsidR="00A817ED">
        <w:t xml:space="preserve"> </w:t>
      </w:r>
      <w:r>
        <w:t>degree</w:t>
      </w:r>
      <w:r w:rsidR="00A817ED">
        <w:t xml:space="preserve"> </w:t>
      </w:r>
      <w:r>
        <w:t>of</w:t>
      </w:r>
      <w:r w:rsidR="00A817ED">
        <w:t xml:space="preserve"> </w:t>
      </w:r>
      <w:r w:rsidR="009B4693">
        <w:t>Juris</w:t>
      </w:r>
      <w:r w:rsidR="00A817ED">
        <w:t xml:space="preserve"> </w:t>
      </w:r>
      <w:r w:rsidR="009B4693">
        <w:t>Doctor</w:t>
      </w:r>
      <w:r w:rsidR="00A817ED">
        <w:t xml:space="preserve"> </w:t>
      </w:r>
      <w:r>
        <w:t>J</w:t>
      </w:r>
      <w:r w:rsidR="009B4693">
        <w:t>.</w:t>
      </w:r>
      <w:r>
        <w:t>D</w:t>
      </w:r>
      <w:r w:rsidR="009B4693">
        <w:t>.</w:t>
      </w:r>
      <w:r>
        <w:t>/</w:t>
      </w:r>
      <w:r w:rsidR="009B4693">
        <w:t>Social</w:t>
      </w:r>
      <w:r w:rsidR="00A817ED">
        <w:t xml:space="preserve"> </w:t>
      </w:r>
      <w:r w:rsidR="009B4693">
        <w:t>Work</w:t>
      </w:r>
      <w:r w:rsidR="00A817ED">
        <w:t xml:space="preserve"> </w:t>
      </w:r>
      <w:r>
        <w:t>M</w:t>
      </w:r>
      <w:r w:rsidR="009B4693">
        <w:t>.</w:t>
      </w:r>
      <w:r>
        <w:t>S</w:t>
      </w:r>
      <w:r w:rsidR="009B4693">
        <w:t>.</w:t>
      </w:r>
      <w:r>
        <w:t>W.</w:t>
      </w:r>
      <w:r w:rsidR="00A817ED">
        <w:t xml:space="preserve"> </w:t>
      </w:r>
      <w:r>
        <w:t>The</w:t>
      </w:r>
      <w:r w:rsidR="00A817ED">
        <w:t xml:space="preserve"> </w:t>
      </w:r>
      <w:r>
        <w:t>J</w:t>
      </w:r>
      <w:r w:rsidR="009B4693">
        <w:t>.</w:t>
      </w:r>
      <w:r>
        <w:t>D</w:t>
      </w:r>
      <w:r w:rsidR="00D775E8">
        <w:t>.</w:t>
      </w:r>
      <w:r>
        <w:t>/M</w:t>
      </w:r>
      <w:r w:rsidR="009B4693">
        <w:t>.</w:t>
      </w:r>
      <w:r>
        <w:t>S</w:t>
      </w:r>
      <w:r w:rsidR="009B4693">
        <w:t>.</w:t>
      </w:r>
      <w:r>
        <w:t>W</w:t>
      </w:r>
      <w:r w:rsidR="009B4693">
        <w:t>.</w:t>
      </w:r>
      <w:r w:rsidR="00A817ED">
        <w:t xml:space="preserve"> </w:t>
      </w:r>
      <w:r>
        <w:t>degree</w:t>
      </w:r>
      <w:r w:rsidR="00A817ED">
        <w:t xml:space="preserve"> </w:t>
      </w:r>
      <w:r>
        <w:t>is</w:t>
      </w:r>
      <w:r w:rsidR="00A817ED">
        <w:t xml:space="preserve"> </w:t>
      </w:r>
      <w:r>
        <w:t>designed</w:t>
      </w:r>
      <w:r w:rsidR="00A817ED">
        <w:t xml:space="preserve"> </w:t>
      </w:r>
      <w:r>
        <w:t>for</w:t>
      </w:r>
      <w:r w:rsidR="00A817ED">
        <w:t xml:space="preserve"> </w:t>
      </w:r>
      <w:r>
        <w:t>students</w:t>
      </w:r>
      <w:r w:rsidR="00A817ED">
        <w:t xml:space="preserve"> </w:t>
      </w:r>
      <w:r>
        <w:t>who</w:t>
      </w:r>
      <w:r w:rsidR="00A817ED">
        <w:t xml:space="preserve"> </w:t>
      </w:r>
      <w:r>
        <w:t>are</w:t>
      </w:r>
      <w:r w:rsidR="00A817ED">
        <w:t xml:space="preserve"> </w:t>
      </w:r>
      <w:r>
        <w:t>interested</w:t>
      </w:r>
      <w:r w:rsidR="00A817ED">
        <w:t xml:space="preserve"> </w:t>
      </w:r>
      <w:r>
        <w:t>in</w:t>
      </w:r>
      <w:r w:rsidR="00A817ED">
        <w:t xml:space="preserve"> </w:t>
      </w:r>
      <w:r>
        <w:t>the</w:t>
      </w:r>
      <w:r w:rsidR="00A817ED">
        <w:t xml:space="preserve"> </w:t>
      </w:r>
      <w:r>
        <w:t>social</w:t>
      </w:r>
      <w:r w:rsidR="00A817ED">
        <w:t xml:space="preserve"> </w:t>
      </w:r>
      <w:r>
        <w:t>impact</w:t>
      </w:r>
      <w:r w:rsidR="00A817ED">
        <w:t xml:space="preserve"> </w:t>
      </w:r>
      <w:r>
        <w:t>of</w:t>
      </w:r>
      <w:r w:rsidR="00A817ED">
        <w:t xml:space="preserve"> </w:t>
      </w:r>
      <w:r>
        <w:t>the</w:t>
      </w:r>
      <w:r w:rsidR="00A817ED">
        <w:t xml:space="preserve"> </w:t>
      </w:r>
      <w:r>
        <w:t>legal</w:t>
      </w:r>
      <w:r w:rsidR="00A817ED">
        <w:t xml:space="preserve"> </w:t>
      </w:r>
      <w:r>
        <w:t>system</w:t>
      </w:r>
      <w:r w:rsidR="00A817ED">
        <w:t xml:space="preserve"> </w:t>
      </w:r>
      <w:r>
        <w:t>upon</w:t>
      </w:r>
      <w:r w:rsidR="00A817ED">
        <w:t xml:space="preserve"> </w:t>
      </w:r>
      <w:r>
        <w:t>individuals.</w:t>
      </w:r>
      <w:r w:rsidR="00A817ED">
        <w:t xml:space="preserve"> </w:t>
      </w:r>
      <w:r>
        <w:t>Students</w:t>
      </w:r>
      <w:r w:rsidR="00A817ED">
        <w:t xml:space="preserve"> </w:t>
      </w:r>
      <w:r>
        <w:t>pursue</w:t>
      </w:r>
      <w:r w:rsidR="00A817ED">
        <w:t xml:space="preserve"> </w:t>
      </w:r>
      <w:r>
        <w:t>this</w:t>
      </w:r>
      <w:r w:rsidR="00A817ED">
        <w:t xml:space="preserve"> </w:t>
      </w:r>
      <w:r>
        <w:t>degree</w:t>
      </w:r>
      <w:r w:rsidR="00A817ED">
        <w:t xml:space="preserve"> </w:t>
      </w:r>
      <w:r>
        <w:t>to</w:t>
      </w:r>
      <w:r w:rsidR="00A817ED">
        <w:t xml:space="preserve"> </w:t>
      </w:r>
      <w:r>
        <w:t>prepare</w:t>
      </w:r>
      <w:r w:rsidR="00A817ED">
        <w:t xml:space="preserve"> </w:t>
      </w:r>
      <w:r>
        <w:t>for</w:t>
      </w:r>
      <w:r w:rsidR="00A817ED">
        <w:t xml:space="preserve"> </w:t>
      </w:r>
      <w:r>
        <w:t>careers</w:t>
      </w:r>
      <w:r w:rsidR="00A817ED">
        <w:t xml:space="preserve"> </w:t>
      </w:r>
      <w:r>
        <w:t>in</w:t>
      </w:r>
      <w:r w:rsidR="00A817ED">
        <w:t xml:space="preserve"> </w:t>
      </w:r>
      <w:r>
        <w:t>fields</w:t>
      </w:r>
      <w:r w:rsidR="00A817ED">
        <w:t xml:space="preserve"> </w:t>
      </w:r>
      <w:r>
        <w:t>such</w:t>
      </w:r>
      <w:r w:rsidR="00A817ED">
        <w:t xml:space="preserve"> </w:t>
      </w:r>
      <w:r>
        <w:t>as</w:t>
      </w:r>
      <w:r w:rsidR="00A817ED">
        <w:t xml:space="preserve"> </w:t>
      </w:r>
      <w:r>
        <w:t>public</w:t>
      </w:r>
      <w:r w:rsidR="00A817ED">
        <w:t xml:space="preserve"> </w:t>
      </w:r>
      <w:r>
        <w:t>interest</w:t>
      </w:r>
      <w:r w:rsidR="00A817ED">
        <w:t xml:space="preserve"> </w:t>
      </w:r>
      <w:r>
        <w:t>law,</w:t>
      </w:r>
      <w:r w:rsidR="00A817ED">
        <w:t xml:space="preserve"> </w:t>
      </w:r>
      <w:r>
        <w:t>mental</w:t>
      </w:r>
      <w:r w:rsidR="00A817ED">
        <w:t xml:space="preserve"> </w:t>
      </w:r>
      <w:r>
        <w:t>health</w:t>
      </w:r>
      <w:r w:rsidR="00A817ED">
        <w:t xml:space="preserve"> </w:t>
      </w:r>
      <w:r>
        <w:t>law,</w:t>
      </w:r>
      <w:r w:rsidR="00A817ED">
        <w:t xml:space="preserve"> </w:t>
      </w:r>
      <w:r>
        <w:t>elder</w:t>
      </w:r>
      <w:r w:rsidR="00A817ED">
        <w:t xml:space="preserve"> </w:t>
      </w:r>
      <w:r>
        <w:t>law,</w:t>
      </w:r>
      <w:r w:rsidR="00A817ED">
        <w:t xml:space="preserve"> </w:t>
      </w:r>
      <w:r>
        <w:t>women's</w:t>
      </w:r>
      <w:r w:rsidR="00A817ED">
        <w:t xml:space="preserve"> </w:t>
      </w:r>
      <w:r>
        <w:t>rights,</w:t>
      </w:r>
      <w:r w:rsidR="00A817ED">
        <w:t xml:space="preserve"> </w:t>
      </w:r>
      <w:r>
        <w:t>penology,</w:t>
      </w:r>
      <w:r w:rsidR="00A817ED">
        <w:t xml:space="preserve"> </w:t>
      </w:r>
      <w:r>
        <w:t>juvenile</w:t>
      </w:r>
      <w:r w:rsidR="00A817ED">
        <w:t xml:space="preserve"> </w:t>
      </w:r>
      <w:r>
        <w:t>advocacy,</w:t>
      </w:r>
      <w:r w:rsidR="00A817ED">
        <w:t xml:space="preserve"> </w:t>
      </w:r>
      <w:r>
        <w:t>human</w:t>
      </w:r>
      <w:r w:rsidR="00A817ED">
        <w:t xml:space="preserve"> </w:t>
      </w:r>
      <w:r>
        <w:t>services</w:t>
      </w:r>
      <w:r w:rsidR="00A817ED">
        <w:t xml:space="preserve"> </w:t>
      </w:r>
      <w:r>
        <w:t>administration,</w:t>
      </w:r>
      <w:r w:rsidR="00A817ED">
        <w:t xml:space="preserve"> </w:t>
      </w:r>
      <w:r>
        <w:t>community</w:t>
      </w:r>
      <w:r w:rsidR="00A817ED">
        <w:t xml:space="preserve"> </w:t>
      </w:r>
      <w:r>
        <w:t>organizing</w:t>
      </w:r>
      <w:r w:rsidR="00A817ED">
        <w:t xml:space="preserve"> </w:t>
      </w:r>
      <w:r>
        <w:t>and</w:t>
      </w:r>
      <w:r w:rsidR="00A817ED">
        <w:t xml:space="preserve"> </w:t>
      </w:r>
      <w:r>
        <w:t>public</w:t>
      </w:r>
      <w:r w:rsidR="00A817ED">
        <w:t xml:space="preserve"> </w:t>
      </w:r>
      <w:r>
        <w:t>policy</w:t>
      </w:r>
      <w:r w:rsidR="00A817ED">
        <w:t xml:space="preserve"> </w:t>
      </w:r>
      <w:r>
        <w:t>and</w:t>
      </w:r>
      <w:r w:rsidR="00A817ED">
        <w:t xml:space="preserve"> </w:t>
      </w:r>
      <w:r>
        <w:t>planning.</w:t>
      </w:r>
      <w:r w:rsidR="00A817ED">
        <w:t xml:space="preserve"> </w:t>
      </w:r>
      <w:r>
        <w:t>The</w:t>
      </w:r>
      <w:r w:rsidR="00A817ED">
        <w:t xml:space="preserve"> </w:t>
      </w:r>
      <w:r>
        <w:t>dual</w:t>
      </w:r>
      <w:r w:rsidR="00A817ED">
        <w:t xml:space="preserve"> </w:t>
      </w:r>
      <w:r>
        <w:t>degree</w:t>
      </w:r>
      <w:r w:rsidR="00A817ED">
        <w:t xml:space="preserve"> </w:t>
      </w:r>
      <w:r>
        <w:t>program</w:t>
      </w:r>
      <w:r w:rsidR="00A817ED">
        <w:t xml:space="preserve"> </w:t>
      </w:r>
      <w:r>
        <w:t>is</w:t>
      </w:r>
      <w:r w:rsidR="00A817ED">
        <w:t xml:space="preserve"> </w:t>
      </w:r>
      <w:r>
        <w:t>highly</w:t>
      </w:r>
      <w:r w:rsidR="00A817ED">
        <w:t xml:space="preserve"> </w:t>
      </w:r>
      <w:r>
        <w:t>individualistic</w:t>
      </w:r>
      <w:r w:rsidR="00A817ED">
        <w:t xml:space="preserve"> </w:t>
      </w:r>
      <w:r>
        <w:t>in</w:t>
      </w:r>
      <w:r w:rsidR="00A817ED">
        <w:t xml:space="preserve"> </w:t>
      </w:r>
      <w:r>
        <w:t>nature</w:t>
      </w:r>
      <w:r w:rsidR="00A817ED">
        <w:t xml:space="preserve"> </w:t>
      </w:r>
      <w:proofErr w:type="gramStart"/>
      <w:r>
        <w:t>in</w:t>
      </w:r>
      <w:r w:rsidR="00A817ED">
        <w:t xml:space="preserve"> </w:t>
      </w:r>
      <w:r>
        <w:t>order</w:t>
      </w:r>
      <w:r w:rsidR="00A817ED">
        <w:t xml:space="preserve"> </w:t>
      </w:r>
      <w:r>
        <w:t>to</w:t>
      </w:r>
      <w:proofErr w:type="gramEnd"/>
      <w:r w:rsidR="00A817ED">
        <w:t xml:space="preserve"> </w:t>
      </w:r>
      <w:r>
        <w:t>provide</w:t>
      </w:r>
      <w:r w:rsidR="00A817ED">
        <w:t xml:space="preserve"> </w:t>
      </w:r>
      <w:r>
        <w:t>each</w:t>
      </w:r>
      <w:r w:rsidR="00A817ED">
        <w:t xml:space="preserve"> </w:t>
      </w:r>
      <w:r>
        <w:t>student</w:t>
      </w:r>
      <w:r w:rsidR="00A817ED">
        <w:t xml:space="preserve"> </w:t>
      </w:r>
      <w:r>
        <w:t>with</w:t>
      </w:r>
      <w:r w:rsidR="00A817ED">
        <w:t xml:space="preserve"> </w:t>
      </w:r>
      <w:r>
        <w:t>the</w:t>
      </w:r>
      <w:r w:rsidR="00A817ED">
        <w:t xml:space="preserve"> </w:t>
      </w:r>
      <w:r>
        <w:t>best</w:t>
      </w:r>
      <w:r w:rsidR="00A817ED">
        <w:t xml:space="preserve"> </w:t>
      </w:r>
      <w:r>
        <w:t>possible</w:t>
      </w:r>
      <w:r w:rsidR="00A817ED">
        <w:t xml:space="preserve"> </w:t>
      </w:r>
      <w:r>
        <w:t>combination</w:t>
      </w:r>
      <w:r w:rsidR="00A817ED">
        <w:t xml:space="preserve"> </w:t>
      </w:r>
      <w:r>
        <w:t>of</w:t>
      </w:r>
      <w:r w:rsidR="00A817ED">
        <w:t xml:space="preserve"> </w:t>
      </w:r>
      <w:r>
        <w:t>these</w:t>
      </w:r>
      <w:r w:rsidR="00A817ED">
        <w:t xml:space="preserve"> </w:t>
      </w:r>
      <w:r>
        <w:t>two</w:t>
      </w:r>
      <w:r w:rsidR="00A817ED">
        <w:t xml:space="preserve"> </w:t>
      </w:r>
      <w:r>
        <w:t>disciplines.</w:t>
      </w:r>
      <w:r w:rsidR="00A817ED">
        <w:t xml:space="preserve"> </w:t>
      </w:r>
      <w:r>
        <w:t>Students</w:t>
      </w:r>
      <w:r w:rsidR="00A817ED">
        <w:t xml:space="preserve"> </w:t>
      </w:r>
      <w:r>
        <w:t>in</w:t>
      </w:r>
      <w:r w:rsidR="00A817ED">
        <w:t xml:space="preserve"> </w:t>
      </w:r>
      <w:r>
        <w:t>the</w:t>
      </w:r>
      <w:r w:rsidR="00A817ED">
        <w:t xml:space="preserve"> </w:t>
      </w:r>
      <w:r>
        <w:t>dual</w:t>
      </w:r>
      <w:r w:rsidR="00A817ED">
        <w:t xml:space="preserve"> </w:t>
      </w:r>
      <w:r>
        <w:t>degree</w:t>
      </w:r>
      <w:r w:rsidR="00A817ED">
        <w:t xml:space="preserve"> </w:t>
      </w:r>
      <w:r>
        <w:t>program</w:t>
      </w:r>
      <w:r w:rsidR="00A817ED">
        <w:t xml:space="preserve"> </w:t>
      </w:r>
      <w:r>
        <w:t>may</w:t>
      </w:r>
      <w:r w:rsidR="00A817ED">
        <w:t xml:space="preserve"> </w:t>
      </w:r>
      <w:r>
        <w:t>obtain</w:t>
      </w:r>
      <w:r w:rsidR="00A817ED">
        <w:t xml:space="preserve"> </w:t>
      </w:r>
      <w:r>
        <w:t>both</w:t>
      </w:r>
      <w:r w:rsidR="00A817ED">
        <w:t xml:space="preserve"> </w:t>
      </w:r>
      <w:r>
        <w:t>degrees</w:t>
      </w:r>
      <w:r w:rsidR="00A817ED">
        <w:t xml:space="preserve"> </w:t>
      </w:r>
      <w:r>
        <w:t>in</w:t>
      </w:r>
      <w:r w:rsidR="00A817ED">
        <w:t xml:space="preserve"> </w:t>
      </w:r>
      <w:r>
        <w:t>four</w:t>
      </w:r>
      <w:r w:rsidR="00A817ED">
        <w:t xml:space="preserve"> </w:t>
      </w:r>
      <w:r>
        <w:t>years,</w:t>
      </w:r>
      <w:r w:rsidR="00A817ED">
        <w:t xml:space="preserve"> </w:t>
      </w:r>
      <w:r>
        <w:t>compared</w:t>
      </w:r>
      <w:r w:rsidR="00A817ED">
        <w:t xml:space="preserve"> </w:t>
      </w:r>
      <w:r>
        <w:t>with</w:t>
      </w:r>
      <w:r w:rsidR="00A817ED">
        <w:t xml:space="preserve"> </w:t>
      </w:r>
      <w:r>
        <w:t>five</w:t>
      </w:r>
      <w:r w:rsidR="00A817ED">
        <w:t xml:space="preserve"> </w:t>
      </w:r>
      <w:r>
        <w:t>years,</w:t>
      </w:r>
      <w:r w:rsidR="00A817ED">
        <w:t xml:space="preserve"> </w:t>
      </w:r>
      <w:r>
        <w:t>if</w:t>
      </w:r>
      <w:r w:rsidR="00A817ED">
        <w:t xml:space="preserve"> </w:t>
      </w:r>
      <w:r>
        <w:t>both</w:t>
      </w:r>
      <w:r w:rsidR="00A817ED">
        <w:t xml:space="preserve"> </w:t>
      </w:r>
      <w:r>
        <w:t>degrees</w:t>
      </w:r>
      <w:r w:rsidR="00A817ED">
        <w:t xml:space="preserve"> </w:t>
      </w:r>
      <w:r>
        <w:t>were</w:t>
      </w:r>
      <w:r w:rsidR="00A817ED">
        <w:t xml:space="preserve"> </w:t>
      </w:r>
      <w:r>
        <w:t>pursued</w:t>
      </w:r>
      <w:r w:rsidR="00A817ED">
        <w:t xml:space="preserve"> </w:t>
      </w:r>
      <w:r>
        <w:t>separately.</w:t>
      </w:r>
    </w:p>
    <w:p w14:paraId="32C2D678" w14:textId="77777777" w:rsidR="00FE4912" w:rsidRDefault="00FE4912" w:rsidP="0092773A">
      <w:pPr>
        <w:pStyle w:val="Heading4"/>
      </w:pPr>
      <w:r>
        <w:t>Requirements</w:t>
      </w:r>
    </w:p>
    <w:p w14:paraId="77AA7CBA" w14:textId="5ECAC263" w:rsidR="00FE4912" w:rsidRDefault="00FE4912" w:rsidP="00FE4912">
      <w:proofErr w:type="gramStart"/>
      <w:r>
        <w:t>Study</w:t>
      </w:r>
      <w:r w:rsidR="00A817ED">
        <w:t xml:space="preserve"> </w:t>
      </w:r>
      <w:r>
        <w:t>is</w:t>
      </w:r>
      <w:proofErr w:type="gramEnd"/>
      <w:r w:rsidR="00A817ED">
        <w:t xml:space="preserve"> </w:t>
      </w:r>
      <w:r>
        <w:t>generally</w:t>
      </w:r>
      <w:r w:rsidR="00A817ED">
        <w:t xml:space="preserve"> </w:t>
      </w:r>
      <w:r>
        <w:t>begun</w:t>
      </w:r>
      <w:r w:rsidR="00A817ED">
        <w:t xml:space="preserve"> </w:t>
      </w:r>
      <w:r>
        <w:t>at</w:t>
      </w:r>
      <w:r w:rsidR="00A817ED">
        <w:t xml:space="preserve"> </w:t>
      </w:r>
      <w:r>
        <w:t>the</w:t>
      </w:r>
      <w:r w:rsidR="00A817ED">
        <w:t xml:space="preserve"> </w:t>
      </w:r>
      <w:r>
        <w:t>School</w:t>
      </w:r>
      <w:r w:rsidR="00A817ED">
        <w:t xml:space="preserve"> </w:t>
      </w:r>
      <w:r>
        <w:t>of</w:t>
      </w:r>
      <w:r w:rsidR="00A817ED">
        <w:t xml:space="preserve"> </w:t>
      </w:r>
      <w:r>
        <w:t>Law,</w:t>
      </w:r>
      <w:r w:rsidR="00A817ED">
        <w:t xml:space="preserve"> </w:t>
      </w:r>
      <w:r>
        <w:t>where</w:t>
      </w:r>
      <w:r w:rsidR="00A817ED">
        <w:t xml:space="preserve"> </w:t>
      </w:r>
      <w:r>
        <w:t>during</w:t>
      </w:r>
      <w:r w:rsidR="00A817ED">
        <w:t xml:space="preserve"> </w:t>
      </w:r>
      <w:r>
        <w:t>the</w:t>
      </w:r>
      <w:r w:rsidR="00A817ED">
        <w:t xml:space="preserve"> </w:t>
      </w:r>
      <w:proofErr w:type="gramStart"/>
      <w:r>
        <w:t>first</w:t>
      </w:r>
      <w:r w:rsidR="00A817ED">
        <w:t xml:space="preserve"> </w:t>
      </w:r>
      <w:r>
        <w:t>year</w:t>
      </w:r>
      <w:proofErr w:type="gramEnd"/>
      <w:r w:rsidR="00A817ED">
        <w:t xml:space="preserve"> </w:t>
      </w:r>
      <w:r>
        <w:t>students</w:t>
      </w:r>
      <w:r w:rsidR="00A817ED">
        <w:t xml:space="preserve"> </w:t>
      </w:r>
      <w:r>
        <w:t>will</w:t>
      </w:r>
      <w:r w:rsidR="00A817ED">
        <w:t xml:space="preserve"> </w:t>
      </w:r>
      <w:r>
        <w:t>complete</w:t>
      </w:r>
      <w:r w:rsidR="00A817ED">
        <w:t xml:space="preserve"> </w:t>
      </w:r>
      <w:r>
        <w:t>a</w:t>
      </w:r>
      <w:r w:rsidR="00A817ED">
        <w:t xml:space="preserve"> </w:t>
      </w:r>
      <w:r>
        <w:t>minimum</w:t>
      </w:r>
      <w:r w:rsidR="00A817ED">
        <w:t xml:space="preserve"> </w:t>
      </w:r>
      <w:r>
        <w:t>of</w:t>
      </w:r>
      <w:r w:rsidR="00A817ED">
        <w:t xml:space="preserve"> </w:t>
      </w:r>
      <w:r>
        <w:t>33</w:t>
      </w:r>
      <w:r w:rsidR="00A817ED">
        <w:t xml:space="preserve"> </w:t>
      </w:r>
      <w:r>
        <w:t>credits</w:t>
      </w:r>
      <w:r w:rsidR="00A817ED">
        <w:t xml:space="preserve"> </w:t>
      </w:r>
      <w:r>
        <w:t>of</w:t>
      </w:r>
      <w:r w:rsidR="00A817ED">
        <w:t xml:space="preserve"> </w:t>
      </w:r>
      <w:r>
        <w:t>required</w:t>
      </w:r>
      <w:r w:rsidR="00A817ED">
        <w:t xml:space="preserve"> </w:t>
      </w:r>
      <w:r>
        <w:t>curriculum</w:t>
      </w:r>
      <w:r w:rsidR="00A817ED">
        <w:t xml:space="preserve"> </w:t>
      </w:r>
      <w:r>
        <w:t>study.</w:t>
      </w:r>
      <w:r w:rsidR="00A817ED">
        <w:t xml:space="preserve"> </w:t>
      </w:r>
      <w:r>
        <w:t>During</w:t>
      </w:r>
      <w:r w:rsidR="00A817ED">
        <w:t xml:space="preserve"> </w:t>
      </w:r>
      <w:r>
        <w:t>the</w:t>
      </w:r>
      <w:r w:rsidR="00A817ED">
        <w:t xml:space="preserve"> </w:t>
      </w:r>
      <w:r>
        <w:t>second</w:t>
      </w:r>
      <w:r w:rsidR="00A817ED">
        <w:t xml:space="preserve"> </w:t>
      </w:r>
      <w:r>
        <w:t>year,</w:t>
      </w:r>
      <w:r w:rsidR="00A817ED">
        <w:t xml:space="preserve"> </w:t>
      </w:r>
      <w:r>
        <w:t>students</w:t>
      </w:r>
      <w:r w:rsidR="00A817ED">
        <w:t xml:space="preserve"> </w:t>
      </w:r>
      <w:r>
        <w:t>will</w:t>
      </w:r>
      <w:r w:rsidR="00A817ED">
        <w:t xml:space="preserve"> </w:t>
      </w:r>
      <w:r>
        <w:t>complete</w:t>
      </w:r>
      <w:r w:rsidR="00A817ED">
        <w:t xml:space="preserve"> </w:t>
      </w:r>
      <w:r>
        <w:t>a</w:t>
      </w:r>
      <w:r w:rsidR="00A817ED">
        <w:t xml:space="preserve"> </w:t>
      </w:r>
      <w:r>
        <w:t>minimum</w:t>
      </w:r>
      <w:r w:rsidR="00A817ED">
        <w:t xml:space="preserve"> </w:t>
      </w:r>
      <w:r>
        <w:t>of</w:t>
      </w:r>
      <w:r w:rsidR="00A817ED">
        <w:t xml:space="preserve"> </w:t>
      </w:r>
      <w:r w:rsidR="009B4693">
        <w:t>six</w:t>
      </w:r>
      <w:r w:rsidR="00A817ED">
        <w:t xml:space="preserve"> </w:t>
      </w:r>
      <w:r w:rsidR="00844CBB">
        <w:t>S</w:t>
      </w:r>
      <w:r>
        <w:t>ocial</w:t>
      </w:r>
      <w:r w:rsidR="00A817ED">
        <w:t xml:space="preserve"> </w:t>
      </w:r>
      <w:r w:rsidR="00844CBB">
        <w:t>W</w:t>
      </w:r>
      <w:r>
        <w:t>ork</w:t>
      </w:r>
      <w:r w:rsidR="00A817ED">
        <w:t xml:space="preserve"> </w:t>
      </w:r>
      <w:r>
        <w:t>courses,</w:t>
      </w:r>
      <w:r w:rsidR="00A817ED">
        <w:t xml:space="preserve"> </w:t>
      </w:r>
      <w:r>
        <w:t>their</w:t>
      </w:r>
      <w:r w:rsidR="00A817ED">
        <w:t xml:space="preserve"> </w:t>
      </w:r>
      <w:proofErr w:type="gramStart"/>
      <w:r>
        <w:t>first</w:t>
      </w:r>
      <w:r w:rsidR="00A817ED">
        <w:t xml:space="preserve"> </w:t>
      </w:r>
      <w:r>
        <w:t>year</w:t>
      </w:r>
      <w:proofErr w:type="gramEnd"/>
      <w:r w:rsidR="00A817ED">
        <w:t xml:space="preserve"> </w:t>
      </w:r>
      <w:r>
        <w:t>field</w:t>
      </w:r>
      <w:r w:rsidR="00A817ED">
        <w:t xml:space="preserve"> </w:t>
      </w:r>
      <w:r>
        <w:t>placement</w:t>
      </w:r>
      <w:r w:rsidR="00A817ED">
        <w:t xml:space="preserve"> </w:t>
      </w:r>
      <w:r>
        <w:t>and</w:t>
      </w:r>
      <w:r w:rsidR="00A817ED">
        <w:t xml:space="preserve"> </w:t>
      </w:r>
      <w:r>
        <w:t>a</w:t>
      </w:r>
      <w:r w:rsidR="00A817ED">
        <w:t xml:space="preserve"> </w:t>
      </w:r>
      <w:r>
        <w:t>minimum</w:t>
      </w:r>
      <w:r w:rsidR="00A817ED">
        <w:t xml:space="preserve"> </w:t>
      </w:r>
      <w:r>
        <w:t>of</w:t>
      </w:r>
      <w:r w:rsidR="00A817ED">
        <w:t xml:space="preserve"> </w:t>
      </w:r>
      <w:r w:rsidR="009B4693">
        <w:t>two</w:t>
      </w:r>
      <w:r w:rsidR="00A817ED">
        <w:t xml:space="preserve"> </w:t>
      </w:r>
      <w:r w:rsidR="00844CBB">
        <w:t>L</w:t>
      </w:r>
      <w:r>
        <w:t>aw</w:t>
      </w:r>
      <w:r w:rsidR="00A817ED">
        <w:t xml:space="preserve"> </w:t>
      </w:r>
      <w:r>
        <w:t>courses.</w:t>
      </w:r>
      <w:r w:rsidR="00A817ED">
        <w:t xml:space="preserve"> </w:t>
      </w:r>
      <w:r>
        <w:t>Year</w:t>
      </w:r>
      <w:r w:rsidR="00A817ED">
        <w:t xml:space="preserve"> </w:t>
      </w:r>
      <w:r>
        <w:t>three</w:t>
      </w:r>
      <w:r w:rsidR="00A817ED">
        <w:t xml:space="preserve"> </w:t>
      </w:r>
      <w:r>
        <w:t>will</w:t>
      </w:r>
      <w:r w:rsidR="00A817ED">
        <w:t xml:space="preserve"> </w:t>
      </w:r>
      <w:r>
        <w:t>consist</w:t>
      </w:r>
      <w:r w:rsidR="00A817ED">
        <w:t xml:space="preserve"> </w:t>
      </w:r>
      <w:r>
        <w:t>of</w:t>
      </w:r>
      <w:r w:rsidR="00A817ED">
        <w:t xml:space="preserve"> </w:t>
      </w:r>
      <w:r>
        <w:t>a</w:t>
      </w:r>
      <w:r w:rsidR="00A817ED">
        <w:t xml:space="preserve"> </w:t>
      </w:r>
      <w:r>
        <w:t>minimum</w:t>
      </w:r>
      <w:r w:rsidR="00A817ED">
        <w:t xml:space="preserve"> </w:t>
      </w:r>
      <w:r>
        <w:t>of</w:t>
      </w:r>
      <w:r w:rsidR="00A817ED">
        <w:t xml:space="preserve"> </w:t>
      </w:r>
      <w:r w:rsidR="009B4693">
        <w:t>three</w:t>
      </w:r>
      <w:r w:rsidR="00A817ED">
        <w:t xml:space="preserve"> </w:t>
      </w:r>
      <w:r w:rsidR="00844CBB">
        <w:t>S</w:t>
      </w:r>
      <w:r>
        <w:t>ocial</w:t>
      </w:r>
      <w:r w:rsidR="00A817ED">
        <w:t xml:space="preserve"> </w:t>
      </w:r>
      <w:r w:rsidR="00844CBB">
        <w:t>W</w:t>
      </w:r>
      <w:r>
        <w:t>ork</w:t>
      </w:r>
      <w:r w:rsidR="00A817ED">
        <w:t xml:space="preserve"> </w:t>
      </w:r>
      <w:r>
        <w:t>courses,</w:t>
      </w:r>
      <w:r w:rsidR="00A817ED">
        <w:t xml:space="preserve"> </w:t>
      </w:r>
      <w:r>
        <w:t>their</w:t>
      </w:r>
      <w:r w:rsidR="00A817ED">
        <w:t xml:space="preserve"> </w:t>
      </w:r>
      <w:r>
        <w:t>second</w:t>
      </w:r>
      <w:r w:rsidR="00A817ED">
        <w:t xml:space="preserve"> </w:t>
      </w:r>
      <w:r>
        <w:t>field</w:t>
      </w:r>
      <w:r w:rsidR="00A817ED">
        <w:t xml:space="preserve"> </w:t>
      </w:r>
      <w:r>
        <w:t>placement,</w:t>
      </w:r>
      <w:r w:rsidR="00A817ED">
        <w:t xml:space="preserve"> </w:t>
      </w:r>
      <w:r>
        <w:t>a</w:t>
      </w:r>
      <w:r w:rsidR="00A817ED">
        <w:t xml:space="preserve"> </w:t>
      </w:r>
      <w:r w:rsidR="00844CBB">
        <w:t>L</w:t>
      </w:r>
      <w:r>
        <w:t>aw</w:t>
      </w:r>
      <w:r w:rsidR="00A817ED">
        <w:t xml:space="preserve"> </w:t>
      </w:r>
      <w:r w:rsidR="00844CBB">
        <w:t>S</w:t>
      </w:r>
      <w:r>
        <w:t>chool</w:t>
      </w:r>
      <w:r w:rsidR="00A817ED">
        <w:t xml:space="preserve"> </w:t>
      </w:r>
      <w:r>
        <w:t>clinical</w:t>
      </w:r>
      <w:r w:rsidR="00A817ED">
        <w:t xml:space="preserve"> </w:t>
      </w:r>
      <w:r>
        <w:t>experience</w:t>
      </w:r>
      <w:r w:rsidR="00A817ED">
        <w:t xml:space="preserve"> </w:t>
      </w:r>
      <w:r>
        <w:t>(which</w:t>
      </w:r>
      <w:r w:rsidR="00A817ED">
        <w:t xml:space="preserve"> </w:t>
      </w:r>
      <w:r>
        <w:t>coordinated</w:t>
      </w:r>
      <w:r w:rsidR="00A817ED">
        <w:t xml:space="preserve"> </w:t>
      </w:r>
      <w:r>
        <w:t>in</w:t>
      </w:r>
      <w:r w:rsidR="00A817ED">
        <w:t xml:space="preserve"> </w:t>
      </w:r>
      <w:r>
        <w:t>combination</w:t>
      </w:r>
      <w:r w:rsidR="00A817ED">
        <w:t xml:space="preserve"> </w:t>
      </w:r>
      <w:r>
        <w:t>with</w:t>
      </w:r>
      <w:r w:rsidR="00A817ED">
        <w:t xml:space="preserve"> </w:t>
      </w:r>
      <w:r>
        <w:t>the</w:t>
      </w:r>
      <w:r w:rsidR="00A817ED">
        <w:t xml:space="preserve"> </w:t>
      </w:r>
      <w:r>
        <w:t>School</w:t>
      </w:r>
      <w:r w:rsidR="00A817ED">
        <w:t xml:space="preserve"> </w:t>
      </w:r>
      <w:r>
        <w:t>of</w:t>
      </w:r>
      <w:r w:rsidR="00A817ED">
        <w:t xml:space="preserve"> </w:t>
      </w:r>
      <w:r>
        <w:t>Social</w:t>
      </w:r>
      <w:r w:rsidR="00A817ED">
        <w:t xml:space="preserve"> </w:t>
      </w:r>
      <w:r>
        <w:t>Work,</w:t>
      </w:r>
      <w:r w:rsidR="00A817ED">
        <w:t xml:space="preserve"> </w:t>
      </w:r>
      <w:r>
        <w:t>can</w:t>
      </w:r>
      <w:r w:rsidR="00A817ED">
        <w:t xml:space="preserve"> </w:t>
      </w:r>
      <w:r>
        <w:t>apply</w:t>
      </w:r>
      <w:r w:rsidR="00A817ED">
        <w:t xml:space="preserve"> </w:t>
      </w:r>
      <w:r>
        <w:t>toward</w:t>
      </w:r>
      <w:r w:rsidR="00A817ED">
        <w:t xml:space="preserve"> </w:t>
      </w:r>
      <w:r>
        <w:t>the</w:t>
      </w:r>
      <w:r w:rsidR="00A817ED">
        <w:t xml:space="preserve"> </w:t>
      </w:r>
      <w:proofErr w:type="gramStart"/>
      <w:r>
        <w:t>second</w:t>
      </w:r>
      <w:r w:rsidR="00A817ED">
        <w:t xml:space="preserve"> </w:t>
      </w:r>
      <w:r>
        <w:t>year</w:t>
      </w:r>
      <w:proofErr w:type="gramEnd"/>
      <w:r w:rsidR="00A817ED">
        <w:t xml:space="preserve"> </w:t>
      </w:r>
      <w:r>
        <w:t>field</w:t>
      </w:r>
      <w:r w:rsidR="00A817ED">
        <w:t xml:space="preserve"> </w:t>
      </w:r>
      <w:r>
        <w:t>placement</w:t>
      </w:r>
      <w:r w:rsidR="00A817ED">
        <w:t xml:space="preserve"> </w:t>
      </w:r>
      <w:r>
        <w:t>requirement</w:t>
      </w:r>
      <w:r w:rsidR="00A817ED">
        <w:t xml:space="preserve"> </w:t>
      </w:r>
      <w:r>
        <w:t>of</w:t>
      </w:r>
      <w:r w:rsidR="00A817ED">
        <w:t xml:space="preserve"> </w:t>
      </w:r>
      <w:r>
        <w:t>560</w:t>
      </w:r>
      <w:r w:rsidR="00A817ED">
        <w:t xml:space="preserve"> </w:t>
      </w:r>
      <w:r>
        <w:t>hours),</w:t>
      </w:r>
      <w:r w:rsidR="00A817ED">
        <w:t xml:space="preserve"> </w:t>
      </w:r>
      <w:r>
        <w:t>and</w:t>
      </w:r>
      <w:r w:rsidR="00A817ED">
        <w:t xml:space="preserve"> </w:t>
      </w:r>
      <w:r w:rsidR="009B4693">
        <w:t>six</w:t>
      </w:r>
      <w:r w:rsidR="00A817ED">
        <w:t xml:space="preserve"> </w:t>
      </w:r>
      <w:r>
        <w:t>courses</w:t>
      </w:r>
      <w:r w:rsidR="00A817ED">
        <w:t xml:space="preserve"> </w:t>
      </w:r>
      <w:r>
        <w:t>at</w:t>
      </w:r>
      <w:r w:rsidR="00A817ED">
        <w:t xml:space="preserve"> </w:t>
      </w:r>
      <w:r>
        <w:t>the</w:t>
      </w:r>
      <w:r w:rsidR="00A817ED">
        <w:t xml:space="preserve"> </w:t>
      </w:r>
      <w:r>
        <w:t>School</w:t>
      </w:r>
      <w:r w:rsidR="00A817ED">
        <w:t xml:space="preserve"> </w:t>
      </w:r>
      <w:r>
        <w:t>of</w:t>
      </w:r>
      <w:r w:rsidR="00A817ED">
        <w:t xml:space="preserve"> </w:t>
      </w:r>
      <w:r>
        <w:t>Law.</w:t>
      </w:r>
      <w:r w:rsidR="00A817ED">
        <w:t xml:space="preserve"> </w:t>
      </w:r>
      <w:r>
        <w:t>During</w:t>
      </w:r>
      <w:r w:rsidR="00A817ED">
        <w:t xml:space="preserve"> </w:t>
      </w:r>
      <w:r>
        <w:t>year</w:t>
      </w:r>
      <w:r w:rsidR="00A817ED">
        <w:t xml:space="preserve"> </w:t>
      </w:r>
      <w:r>
        <w:t>four,</w:t>
      </w:r>
      <w:r w:rsidR="00A817ED">
        <w:t xml:space="preserve"> </w:t>
      </w:r>
      <w:r>
        <w:t>students</w:t>
      </w:r>
      <w:r w:rsidR="00A817ED">
        <w:t xml:space="preserve"> </w:t>
      </w:r>
      <w:r>
        <w:t>will</w:t>
      </w:r>
      <w:r w:rsidR="00A817ED">
        <w:t xml:space="preserve"> </w:t>
      </w:r>
      <w:r>
        <w:t>take</w:t>
      </w:r>
      <w:r w:rsidR="00A817ED">
        <w:t xml:space="preserve"> </w:t>
      </w:r>
      <w:r>
        <w:t>all</w:t>
      </w:r>
      <w:r w:rsidR="00A817ED">
        <w:t xml:space="preserve"> </w:t>
      </w:r>
      <w:r>
        <w:t>remaining</w:t>
      </w:r>
      <w:r w:rsidR="00A817ED">
        <w:t xml:space="preserve"> </w:t>
      </w:r>
      <w:r>
        <w:t>credits.</w:t>
      </w:r>
      <w:r w:rsidR="00A817ED">
        <w:t xml:space="preserve"> </w:t>
      </w:r>
      <w:r>
        <w:t>Additionally,</w:t>
      </w:r>
      <w:r w:rsidR="00A817ED">
        <w:t xml:space="preserve"> </w:t>
      </w:r>
      <w:r>
        <w:t>all</w:t>
      </w:r>
      <w:r w:rsidR="00A817ED">
        <w:t xml:space="preserve"> </w:t>
      </w:r>
      <w:r>
        <w:t>students</w:t>
      </w:r>
      <w:r w:rsidR="00A817ED">
        <w:t xml:space="preserve"> </w:t>
      </w:r>
      <w:r>
        <w:t>must</w:t>
      </w:r>
      <w:r w:rsidR="00A817ED">
        <w:t xml:space="preserve"> </w:t>
      </w:r>
      <w:r>
        <w:t>comply</w:t>
      </w:r>
      <w:r w:rsidR="00A817ED">
        <w:t xml:space="preserve"> </w:t>
      </w:r>
      <w:r>
        <w:t>with</w:t>
      </w:r>
      <w:r w:rsidR="00A817ED">
        <w:t xml:space="preserve"> </w:t>
      </w:r>
      <w:r>
        <w:t>the</w:t>
      </w:r>
      <w:r w:rsidR="00A817ED">
        <w:t xml:space="preserve"> </w:t>
      </w:r>
      <w:r>
        <w:t>rules</w:t>
      </w:r>
      <w:r w:rsidR="00A817ED">
        <w:t xml:space="preserve"> </w:t>
      </w:r>
      <w:r>
        <w:t>regarding</w:t>
      </w:r>
      <w:r w:rsidR="00A817ED">
        <w:t xml:space="preserve"> </w:t>
      </w:r>
      <w:r>
        <w:t>credit</w:t>
      </w:r>
      <w:r w:rsidR="00A817ED">
        <w:t xml:space="preserve"> </w:t>
      </w:r>
      <w:r>
        <w:t>load</w:t>
      </w:r>
      <w:r w:rsidR="00A817ED">
        <w:t xml:space="preserve"> </w:t>
      </w:r>
      <w:r>
        <w:t>limitations.</w:t>
      </w:r>
      <w:r w:rsidR="00A817ED">
        <w:t xml:space="preserve"> </w:t>
      </w:r>
      <w:r>
        <w:t>Without</w:t>
      </w:r>
      <w:r w:rsidR="00A817ED">
        <w:t xml:space="preserve"> </w:t>
      </w:r>
      <w:r>
        <w:t>prior</w:t>
      </w:r>
      <w:r w:rsidR="00A817ED">
        <w:t xml:space="preserve"> </w:t>
      </w:r>
      <w:r>
        <w:t>approval</w:t>
      </w:r>
      <w:r w:rsidR="00A817ED">
        <w:t xml:space="preserve"> </w:t>
      </w:r>
      <w:r>
        <w:t>from</w:t>
      </w:r>
      <w:r w:rsidR="00A817ED">
        <w:t xml:space="preserve"> </w:t>
      </w:r>
      <w:r>
        <w:t>the</w:t>
      </w:r>
      <w:r w:rsidR="00A817ED">
        <w:t xml:space="preserve"> </w:t>
      </w:r>
      <w:r>
        <w:t>Associate</w:t>
      </w:r>
      <w:r w:rsidR="00A817ED">
        <w:t xml:space="preserve"> </w:t>
      </w:r>
      <w:r>
        <w:t>Dean</w:t>
      </w:r>
      <w:r w:rsidR="00A817ED">
        <w:t xml:space="preserve"> </w:t>
      </w:r>
      <w:r>
        <w:t>of</w:t>
      </w:r>
      <w:r w:rsidR="00A817ED">
        <w:t xml:space="preserve"> </w:t>
      </w:r>
      <w:r>
        <w:t>the</w:t>
      </w:r>
      <w:r w:rsidR="00A817ED">
        <w:t xml:space="preserve"> </w:t>
      </w:r>
      <w:r>
        <w:t>Law</w:t>
      </w:r>
      <w:r w:rsidR="00A817ED">
        <w:t xml:space="preserve"> </w:t>
      </w:r>
      <w:r>
        <w:t>School,</w:t>
      </w:r>
      <w:r w:rsidR="00A817ED">
        <w:t xml:space="preserve"> </w:t>
      </w:r>
      <w:r>
        <w:t>full</w:t>
      </w:r>
      <w:r w:rsidR="00A817ED">
        <w:t xml:space="preserve"> </w:t>
      </w:r>
      <w:r>
        <w:t>time</w:t>
      </w:r>
      <w:r w:rsidR="00A817ED">
        <w:t xml:space="preserve"> </w:t>
      </w:r>
      <w:r>
        <w:t>students</w:t>
      </w:r>
      <w:r w:rsidR="00A817ED">
        <w:t xml:space="preserve"> </w:t>
      </w:r>
      <w:r>
        <w:t>may</w:t>
      </w:r>
      <w:r w:rsidR="00A817ED">
        <w:t xml:space="preserve"> </w:t>
      </w:r>
      <w:r>
        <w:t>not</w:t>
      </w:r>
      <w:r w:rsidR="00A817ED">
        <w:t xml:space="preserve"> </w:t>
      </w:r>
      <w:r>
        <w:t>exceed</w:t>
      </w:r>
      <w:r w:rsidR="00A817ED">
        <w:t xml:space="preserve"> </w:t>
      </w:r>
      <w:r>
        <w:t>16</w:t>
      </w:r>
      <w:r w:rsidR="00A817ED">
        <w:t xml:space="preserve"> </w:t>
      </w:r>
      <w:r>
        <w:t>credits</w:t>
      </w:r>
      <w:r w:rsidR="00A817ED">
        <w:t xml:space="preserve"> </w:t>
      </w:r>
      <w:r>
        <w:t>and</w:t>
      </w:r>
      <w:r w:rsidR="00A817ED">
        <w:t xml:space="preserve"> </w:t>
      </w:r>
      <w:r>
        <w:t>part</w:t>
      </w:r>
      <w:r w:rsidR="00A817ED">
        <w:t xml:space="preserve"> </w:t>
      </w:r>
      <w:r>
        <w:t>time</w:t>
      </w:r>
      <w:r w:rsidR="00A817ED">
        <w:t xml:space="preserve"> </w:t>
      </w:r>
      <w:r>
        <w:t>students</w:t>
      </w:r>
      <w:r w:rsidR="00A817ED">
        <w:t xml:space="preserve"> </w:t>
      </w:r>
      <w:r>
        <w:t>may</w:t>
      </w:r>
      <w:r w:rsidR="00A817ED">
        <w:t xml:space="preserve"> </w:t>
      </w:r>
      <w:r>
        <w:t>not</w:t>
      </w:r>
      <w:r w:rsidR="00A817ED">
        <w:t xml:space="preserve"> </w:t>
      </w:r>
      <w:r>
        <w:t>exceed</w:t>
      </w:r>
      <w:r w:rsidR="00A817ED">
        <w:t xml:space="preserve"> </w:t>
      </w:r>
      <w:r>
        <w:t>12</w:t>
      </w:r>
      <w:r w:rsidR="00A817ED">
        <w:t xml:space="preserve"> </w:t>
      </w:r>
      <w:r>
        <w:t>credits</w:t>
      </w:r>
      <w:r w:rsidR="00A817ED">
        <w:t xml:space="preserve"> </w:t>
      </w:r>
      <w:r>
        <w:t>per</w:t>
      </w:r>
      <w:r w:rsidR="00A817ED">
        <w:t xml:space="preserve"> </w:t>
      </w:r>
      <w:r>
        <w:t>semester.</w:t>
      </w:r>
      <w:r w:rsidR="00A817ED">
        <w:t xml:space="preserve"> </w:t>
      </w:r>
      <w:r>
        <w:t>Permission</w:t>
      </w:r>
      <w:r w:rsidR="00A817ED">
        <w:t xml:space="preserve"> </w:t>
      </w:r>
      <w:r>
        <w:t>may</w:t>
      </w:r>
      <w:r w:rsidR="00A817ED">
        <w:t xml:space="preserve"> </w:t>
      </w:r>
      <w:r>
        <w:t>be</w:t>
      </w:r>
      <w:r w:rsidR="00A817ED">
        <w:t xml:space="preserve"> </w:t>
      </w:r>
      <w:r>
        <w:t>granted</w:t>
      </w:r>
      <w:r w:rsidR="00A817ED">
        <w:t xml:space="preserve"> </w:t>
      </w:r>
      <w:r>
        <w:t>by</w:t>
      </w:r>
      <w:r w:rsidR="00A817ED">
        <w:t xml:space="preserve"> </w:t>
      </w:r>
      <w:r>
        <w:t>the</w:t>
      </w:r>
      <w:r w:rsidR="00A817ED">
        <w:t xml:space="preserve"> </w:t>
      </w:r>
      <w:r>
        <w:t>Law</w:t>
      </w:r>
      <w:r w:rsidR="00A817ED">
        <w:t xml:space="preserve"> </w:t>
      </w:r>
      <w:r>
        <w:t>School</w:t>
      </w:r>
      <w:r w:rsidR="00A817ED">
        <w:t xml:space="preserve"> </w:t>
      </w:r>
      <w:r>
        <w:t>for</w:t>
      </w:r>
      <w:r w:rsidR="00A817ED">
        <w:t xml:space="preserve"> </w:t>
      </w:r>
      <w:r>
        <w:t>17</w:t>
      </w:r>
      <w:r w:rsidR="00A817ED">
        <w:t xml:space="preserve"> </w:t>
      </w:r>
      <w:r>
        <w:t>credits.</w:t>
      </w:r>
      <w:r w:rsidR="00A817ED">
        <w:t xml:space="preserve"> </w:t>
      </w:r>
      <w:r>
        <w:t>The</w:t>
      </w:r>
      <w:r w:rsidR="00A817ED">
        <w:t xml:space="preserve"> </w:t>
      </w:r>
      <w:r>
        <w:t>limit</w:t>
      </w:r>
      <w:r w:rsidR="00A817ED">
        <w:t xml:space="preserve"> </w:t>
      </w:r>
      <w:r>
        <w:t>per</w:t>
      </w:r>
      <w:r w:rsidR="00A817ED">
        <w:t xml:space="preserve"> </w:t>
      </w:r>
      <w:r>
        <w:t>semester</w:t>
      </w:r>
      <w:r w:rsidR="00A817ED">
        <w:t xml:space="preserve"> </w:t>
      </w:r>
      <w:r>
        <w:t>at</w:t>
      </w:r>
      <w:r w:rsidR="00A817ED">
        <w:t xml:space="preserve"> </w:t>
      </w:r>
      <w:r>
        <w:t>the</w:t>
      </w:r>
      <w:r w:rsidR="00A817ED">
        <w:t xml:space="preserve"> </w:t>
      </w:r>
      <w:r w:rsidR="009B4693">
        <w:t>School</w:t>
      </w:r>
      <w:r w:rsidR="00A817ED">
        <w:t xml:space="preserve"> </w:t>
      </w:r>
      <w:r w:rsidR="009B4693">
        <w:t>of</w:t>
      </w:r>
      <w:r w:rsidR="00A817ED">
        <w:t xml:space="preserve"> </w:t>
      </w:r>
      <w:r w:rsidR="009B4693">
        <w:t>Social</w:t>
      </w:r>
      <w:r w:rsidR="00A817ED">
        <w:t xml:space="preserve"> </w:t>
      </w:r>
      <w:r w:rsidR="009B4693">
        <w:t>Work</w:t>
      </w:r>
      <w:r w:rsidR="00A817ED">
        <w:t xml:space="preserve"> </w:t>
      </w:r>
      <w:r>
        <w:t>is</w:t>
      </w:r>
      <w:r w:rsidR="00A817ED">
        <w:t xml:space="preserve"> </w:t>
      </w:r>
      <w:r>
        <w:t>17</w:t>
      </w:r>
      <w:r w:rsidR="00A817ED">
        <w:t xml:space="preserve"> </w:t>
      </w:r>
      <w:r>
        <w:t>credits.</w:t>
      </w:r>
    </w:p>
    <w:p w14:paraId="627FE22E" w14:textId="70F90375" w:rsidR="00FE4912" w:rsidRDefault="00FE4912" w:rsidP="0092773A">
      <w:pPr>
        <w:pStyle w:val="Heading4"/>
      </w:pPr>
      <w:r>
        <w:t>Transfer</w:t>
      </w:r>
      <w:r w:rsidR="00A817ED">
        <w:t xml:space="preserve"> </w:t>
      </w:r>
      <w:r>
        <w:t>Agreement</w:t>
      </w:r>
    </w:p>
    <w:p w14:paraId="5F14ED3B" w14:textId="0C32BCE5" w:rsidR="00FE4912" w:rsidRDefault="00FE4912" w:rsidP="00FE4912">
      <w:r>
        <w:t>The</w:t>
      </w:r>
      <w:r w:rsidR="00A817ED">
        <w:t xml:space="preserve"> </w:t>
      </w:r>
      <w:r>
        <w:t>J</w:t>
      </w:r>
      <w:r w:rsidR="009B4693">
        <w:t>.</w:t>
      </w:r>
      <w:r>
        <w:t>D</w:t>
      </w:r>
      <w:r w:rsidR="009B4693">
        <w:t>.</w:t>
      </w:r>
      <w:r w:rsidR="00A817ED">
        <w:t xml:space="preserve"> </w:t>
      </w:r>
      <w:r>
        <w:t>degree</w:t>
      </w:r>
      <w:r w:rsidR="00A817ED">
        <w:t xml:space="preserve"> </w:t>
      </w:r>
      <w:r>
        <w:t>program</w:t>
      </w:r>
      <w:r w:rsidR="00A817ED">
        <w:t xml:space="preserve"> </w:t>
      </w:r>
      <w:r>
        <w:t>requires</w:t>
      </w:r>
      <w:r w:rsidR="00A817ED">
        <w:t xml:space="preserve"> </w:t>
      </w:r>
      <w:r>
        <w:t>completion</w:t>
      </w:r>
      <w:r w:rsidR="00A817ED">
        <w:t xml:space="preserve"> </w:t>
      </w:r>
      <w:r>
        <w:t>of</w:t>
      </w:r>
      <w:r w:rsidR="00A817ED">
        <w:t xml:space="preserve"> </w:t>
      </w:r>
      <w:r>
        <w:t>86</w:t>
      </w:r>
      <w:r w:rsidR="00A817ED">
        <w:t xml:space="preserve"> </w:t>
      </w:r>
      <w:r>
        <w:t>credits</w:t>
      </w:r>
      <w:r w:rsidR="00A817ED">
        <w:t xml:space="preserve"> </w:t>
      </w:r>
      <w:r>
        <w:t>(including</w:t>
      </w:r>
      <w:r w:rsidR="00A817ED">
        <w:t xml:space="preserve"> </w:t>
      </w:r>
      <w:r>
        <w:t>all</w:t>
      </w:r>
      <w:r w:rsidR="00A817ED">
        <w:t xml:space="preserve"> </w:t>
      </w:r>
      <w:r>
        <w:t>required</w:t>
      </w:r>
      <w:r w:rsidR="00A817ED">
        <w:t xml:space="preserve"> </w:t>
      </w:r>
      <w:r>
        <w:t>first-year</w:t>
      </w:r>
      <w:r w:rsidR="00A817ED">
        <w:t xml:space="preserve"> </w:t>
      </w:r>
      <w:r>
        <w:t>courses,</w:t>
      </w:r>
      <w:r w:rsidR="00A817ED">
        <w:t xml:space="preserve"> </w:t>
      </w:r>
      <w:r>
        <w:t>Legal</w:t>
      </w:r>
      <w:r w:rsidR="00A817ED">
        <w:t xml:space="preserve"> </w:t>
      </w:r>
      <w:r>
        <w:t>Profession</w:t>
      </w:r>
      <w:r w:rsidR="00A817ED">
        <w:t xml:space="preserve"> </w:t>
      </w:r>
      <w:r>
        <w:t>(LAW</w:t>
      </w:r>
      <w:r w:rsidR="00A817ED">
        <w:t xml:space="preserve"> </w:t>
      </w:r>
      <w:r>
        <w:t>7565),</w:t>
      </w:r>
      <w:r w:rsidR="00A817ED">
        <w:t xml:space="preserve"> </w:t>
      </w:r>
      <w:r w:rsidR="009B4693">
        <w:t>completing</w:t>
      </w:r>
      <w:r w:rsidR="00A817ED">
        <w:t xml:space="preserve"> </w:t>
      </w:r>
      <w:r>
        <w:t>intensive,</w:t>
      </w:r>
      <w:r w:rsidR="00A817ED">
        <w:t xml:space="preserve"> </w:t>
      </w:r>
      <w:r>
        <w:t>analytical</w:t>
      </w:r>
      <w:r w:rsidR="00A817ED">
        <w:t xml:space="preserve"> </w:t>
      </w:r>
      <w:r>
        <w:t>paper(s)</w:t>
      </w:r>
      <w:r w:rsidR="00A817ED">
        <w:t xml:space="preserve"> </w:t>
      </w:r>
      <w:r>
        <w:t>which</w:t>
      </w:r>
      <w:r w:rsidR="00A817ED">
        <w:t xml:space="preserve"> </w:t>
      </w:r>
      <w:r>
        <w:t>satisfies</w:t>
      </w:r>
      <w:r w:rsidR="00A817ED">
        <w:t xml:space="preserve"> </w:t>
      </w:r>
      <w:r>
        <w:t>a</w:t>
      </w:r>
      <w:r w:rsidR="00A817ED">
        <w:t xml:space="preserve"> </w:t>
      </w:r>
      <w:r>
        <w:t>writing</w:t>
      </w:r>
      <w:r w:rsidR="00A817ED">
        <w:t xml:space="preserve"> </w:t>
      </w:r>
      <w:r>
        <w:t>requirement,</w:t>
      </w:r>
      <w:r w:rsidR="00A817ED">
        <w:t xml:space="preserve"> </w:t>
      </w:r>
      <w:r>
        <w:t>and</w:t>
      </w:r>
      <w:r w:rsidR="00A817ED">
        <w:t xml:space="preserve"> </w:t>
      </w:r>
      <w:r>
        <w:t>course</w:t>
      </w:r>
      <w:r w:rsidR="00A817ED">
        <w:t xml:space="preserve"> </w:t>
      </w:r>
      <w:r>
        <w:t>work</w:t>
      </w:r>
      <w:r w:rsidR="00A817ED">
        <w:t xml:space="preserve"> </w:t>
      </w:r>
      <w:r>
        <w:t>which</w:t>
      </w:r>
      <w:r w:rsidR="00A817ED">
        <w:t xml:space="preserve"> </w:t>
      </w:r>
      <w:r>
        <w:t>satisfies</w:t>
      </w:r>
      <w:r w:rsidR="00A817ED">
        <w:t xml:space="preserve"> </w:t>
      </w:r>
      <w:r>
        <w:t>the</w:t>
      </w:r>
      <w:r w:rsidR="00A817ED">
        <w:t xml:space="preserve"> </w:t>
      </w:r>
      <w:r>
        <w:t>Practice</w:t>
      </w:r>
      <w:r w:rsidR="00A817ED">
        <w:t xml:space="preserve"> </w:t>
      </w:r>
      <w:r>
        <w:t>Based</w:t>
      </w:r>
      <w:r w:rsidR="00A817ED">
        <w:t xml:space="preserve"> </w:t>
      </w:r>
      <w:r>
        <w:t>Learning</w:t>
      </w:r>
      <w:r w:rsidR="00A817ED">
        <w:t xml:space="preserve"> </w:t>
      </w:r>
      <w:r>
        <w:t>requirement).</w:t>
      </w:r>
      <w:r w:rsidR="00A817ED">
        <w:t xml:space="preserve"> </w:t>
      </w:r>
      <w:r>
        <w:t>The</w:t>
      </w:r>
      <w:r w:rsidR="00A817ED">
        <w:t xml:space="preserve"> </w:t>
      </w:r>
      <w:r>
        <w:t>M.S.W.</w:t>
      </w:r>
      <w:r w:rsidR="00A817ED">
        <w:t xml:space="preserve"> </w:t>
      </w:r>
      <w:r>
        <w:t>degree</w:t>
      </w:r>
      <w:r w:rsidR="00A817ED">
        <w:t xml:space="preserve"> </w:t>
      </w:r>
      <w:r>
        <w:t>program</w:t>
      </w:r>
      <w:r w:rsidR="00A817ED">
        <w:t xml:space="preserve"> </w:t>
      </w:r>
      <w:r>
        <w:t>requires</w:t>
      </w:r>
      <w:r w:rsidR="00A817ED">
        <w:t xml:space="preserve"> </w:t>
      </w:r>
      <w:r>
        <w:t>completion</w:t>
      </w:r>
      <w:r w:rsidR="00A817ED">
        <w:t xml:space="preserve"> </w:t>
      </w:r>
      <w:r>
        <w:t>of</w:t>
      </w:r>
      <w:r w:rsidR="00A817ED">
        <w:t xml:space="preserve"> </w:t>
      </w:r>
      <w:r>
        <w:t>60</w:t>
      </w:r>
      <w:r w:rsidR="00A817ED">
        <w:t xml:space="preserve"> </w:t>
      </w:r>
      <w:r>
        <w:t>credits</w:t>
      </w:r>
      <w:r w:rsidR="00A817ED">
        <w:t xml:space="preserve"> </w:t>
      </w:r>
      <w:r>
        <w:t>(including</w:t>
      </w:r>
      <w:r w:rsidR="00A817ED">
        <w:t xml:space="preserve"> </w:t>
      </w:r>
      <w:r>
        <w:t>Social</w:t>
      </w:r>
      <w:r w:rsidR="00A817ED">
        <w:t xml:space="preserve"> </w:t>
      </w:r>
      <w:r>
        <w:t>Work</w:t>
      </w:r>
      <w:r w:rsidR="00A817ED">
        <w:t xml:space="preserve"> </w:t>
      </w:r>
      <w:r>
        <w:t>foundation,</w:t>
      </w:r>
      <w:r w:rsidR="00A817ED">
        <w:t xml:space="preserve"> </w:t>
      </w:r>
      <w:r>
        <w:t>concentration</w:t>
      </w:r>
      <w:r w:rsidR="00A817ED">
        <w:t xml:space="preserve"> </w:t>
      </w:r>
      <w:r>
        <w:t>courses</w:t>
      </w:r>
      <w:r w:rsidR="00A817ED">
        <w:t xml:space="preserve"> </w:t>
      </w:r>
      <w:r>
        <w:t>in</w:t>
      </w:r>
      <w:r w:rsidR="00A817ED">
        <w:t xml:space="preserve"> </w:t>
      </w:r>
      <w:r>
        <w:t>the</w:t>
      </w:r>
      <w:r w:rsidR="00A817ED">
        <w:t xml:space="preserve"> </w:t>
      </w:r>
      <w:r>
        <w:t>student's</w:t>
      </w:r>
      <w:r w:rsidR="00A817ED">
        <w:t xml:space="preserve"> </w:t>
      </w:r>
      <w:r>
        <w:t>selected</w:t>
      </w:r>
      <w:r w:rsidR="00A817ED">
        <w:t xml:space="preserve"> </w:t>
      </w:r>
      <w:r>
        <w:t>concentration,</w:t>
      </w:r>
      <w:r w:rsidR="00A817ED">
        <w:t xml:space="preserve"> </w:t>
      </w:r>
      <w:r>
        <w:t>two</w:t>
      </w:r>
      <w:r w:rsidR="00A817ED">
        <w:t xml:space="preserve"> </w:t>
      </w:r>
      <w:r>
        <w:t>field</w:t>
      </w:r>
      <w:r w:rsidR="00A817ED">
        <w:t xml:space="preserve"> </w:t>
      </w:r>
      <w:r>
        <w:t>placements,</w:t>
      </w:r>
      <w:r w:rsidR="00A817ED">
        <w:t xml:space="preserve"> </w:t>
      </w:r>
      <w:proofErr w:type="gramStart"/>
      <w:r>
        <w:t>electives</w:t>
      </w:r>
      <w:proofErr w:type="gramEnd"/>
      <w:r w:rsidR="00A817ED">
        <w:t xml:space="preserve"> </w:t>
      </w:r>
      <w:r>
        <w:t>and</w:t>
      </w:r>
      <w:r w:rsidR="00A817ED">
        <w:t xml:space="preserve"> </w:t>
      </w:r>
      <w:r>
        <w:t>research).</w:t>
      </w:r>
      <w:r w:rsidR="00A817ED">
        <w:t xml:space="preserve"> </w:t>
      </w:r>
      <w:r>
        <w:t>The</w:t>
      </w:r>
      <w:r w:rsidR="00A817ED">
        <w:t xml:space="preserve"> </w:t>
      </w:r>
      <w:r>
        <w:t>School</w:t>
      </w:r>
      <w:r w:rsidR="00A817ED">
        <w:t xml:space="preserve"> </w:t>
      </w:r>
      <w:r>
        <w:t>of</w:t>
      </w:r>
      <w:r w:rsidR="00A817ED">
        <w:t xml:space="preserve"> </w:t>
      </w:r>
      <w:r>
        <w:t>Law</w:t>
      </w:r>
      <w:r w:rsidR="00A817ED">
        <w:t xml:space="preserve"> </w:t>
      </w:r>
      <w:r>
        <w:t>will</w:t>
      </w:r>
      <w:r w:rsidR="00A817ED">
        <w:t xml:space="preserve"> </w:t>
      </w:r>
      <w:r>
        <w:t>accept</w:t>
      </w:r>
      <w:r w:rsidR="00A817ED">
        <w:t xml:space="preserve"> </w:t>
      </w:r>
      <w:r>
        <w:t>12</w:t>
      </w:r>
      <w:r w:rsidR="00A817ED">
        <w:t xml:space="preserve"> </w:t>
      </w:r>
      <w:r>
        <w:t>credits</w:t>
      </w:r>
      <w:r w:rsidR="00A817ED">
        <w:t xml:space="preserve"> </w:t>
      </w:r>
      <w:r>
        <w:t>from</w:t>
      </w:r>
      <w:r w:rsidR="00A817ED">
        <w:t xml:space="preserve"> </w:t>
      </w:r>
      <w:r>
        <w:t>among</w:t>
      </w:r>
      <w:r w:rsidR="00A817ED">
        <w:t xml:space="preserve"> </w:t>
      </w:r>
      <w:r>
        <w:t>a</w:t>
      </w:r>
      <w:r w:rsidR="00A817ED">
        <w:t xml:space="preserve"> </w:t>
      </w:r>
      <w:r>
        <w:t>student's</w:t>
      </w:r>
      <w:r w:rsidR="00A817ED">
        <w:t xml:space="preserve"> </w:t>
      </w:r>
      <w:r>
        <w:t>advanced</w:t>
      </w:r>
      <w:r w:rsidR="00A817ED">
        <w:t xml:space="preserve"> </w:t>
      </w:r>
      <w:r>
        <w:t>M.S.W.</w:t>
      </w:r>
      <w:r w:rsidR="00A817ED">
        <w:t xml:space="preserve"> </w:t>
      </w:r>
      <w:r>
        <w:t>courses</w:t>
      </w:r>
      <w:r w:rsidR="00A817ED">
        <w:t xml:space="preserve"> </w:t>
      </w:r>
      <w:r>
        <w:t>for</w:t>
      </w:r>
      <w:r w:rsidR="00A817ED">
        <w:t xml:space="preserve"> </w:t>
      </w:r>
      <w:r>
        <w:t>transfer.</w:t>
      </w:r>
      <w:r w:rsidR="00A817ED">
        <w:t xml:space="preserve"> </w:t>
      </w:r>
      <w:r>
        <w:t>The</w:t>
      </w:r>
      <w:r w:rsidR="00A817ED">
        <w:t xml:space="preserve"> </w:t>
      </w:r>
      <w:r>
        <w:t>School</w:t>
      </w:r>
      <w:r w:rsidR="00A817ED">
        <w:t xml:space="preserve"> </w:t>
      </w:r>
      <w:r>
        <w:t>of</w:t>
      </w:r>
      <w:r w:rsidR="00A817ED">
        <w:t xml:space="preserve"> </w:t>
      </w:r>
      <w:r>
        <w:t>Social</w:t>
      </w:r>
      <w:r w:rsidR="00A817ED">
        <w:t xml:space="preserve"> </w:t>
      </w:r>
      <w:r>
        <w:t>Work</w:t>
      </w:r>
      <w:r w:rsidR="00A817ED">
        <w:t xml:space="preserve"> </w:t>
      </w:r>
      <w:r>
        <w:t>will</w:t>
      </w:r>
      <w:r w:rsidR="00A817ED">
        <w:t xml:space="preserve"> </w:t>
      </w:r>
      <w:r>
        <w:t>accept</w:t>
      </w:r>
      <w:r w:rsidR="00A817ED">
        <w:t xml:space="preserve"> </w:t>
      </w:r>
      <w:r w:rsidR="009B4693">
        <w:t>nine</w:t>
      </w:r>
      <w:r w:rsidR="00A817ED">
        <w:t xml:space="preserve"> </w:t>
      </w:r>
      <w:r>
        <w:t>elective</w:t>
      </w:r>
      <w:r w:rsidR="00A817ED">
        <w:t xml:space="preserve"> </w:t>
      </w:r>
      <w:r>
        <w:t>credits</w:t>
      </w:r>
      <w:r w:rsidR="00A817ED">
        <w:t xml:space="preserve"> </w:t>
      </w:r>
      <w:r>
        <w:t>of</w:t>
      </w:r>
      <w:r w:rsidR="00A817ED">
        <w:t xml:space="preserve"> </w:t>
      </w:r>
      <w:r>
        <w:t>non-clinical</w:t>
      </w:r>
      <w:r w:rsidR="00A817ED">
        <w:t xml:space="preserve"> </w:t>
      </w:r>
      <w:r>
        <w:t>work</w:t>
      </w:r>
      <w:r w:rsidR="00A817ED">
        <w:t xml:space="preserve"> </w:t>
      </w:r>
      <w:r>
        <w:t>earned</w:t>
      </w:r>
      <w:r w:rsidR="00A817ED">
        <w:t xml:space="preserve"> </w:t>
      </w:r>
      <w:r>
        <w:t>at</w:t>
      </w:r>
      <w:r w:rsidR="00A817ED">
        <w:t xml:space="preserve"> </w:t>
      </w:r>
      <w:r>
        <w:t>the</w:t>
      </w:r>
      <w:r w:rsidR="00A817ED">
        <w:t xml:space="preserve"> </w:t>
      </w:r>
      <w:r>
        <w:t>School</w:t>
      </w:r>
      <w:r w:rsidR="00A817ED">
        <w:t xml:space="preserve"> </w:t>
      </w:r>
      <w:r>
        <w:t>of</w:t>
      </w:r>
      <w:r w:rsidR="00A817ED">
        <w:t xml:space="preserve"> </w:t>
      </w:r>
      <w:r>
        <w:t>Law</w:t>
      </w:r>
      <w:r w:rsidR="009B4693">
        <w:t>;</w:t>
      </w:r>
      <w:r w:rsidR="00A817ED">
        <w:t xml:space="preserve"> </w:t>
      </w:r>
      <w:r>
        <w:t>this</w:t>
      </w:r>
      <w:r w:rsidR="00A817ED">
        <w:t xml:space="preserve"> </w:t>
      </w:r>
      <w:r>
        <w:t>is</w:t>
      </w:r>
      <w:r w:rsidR="00A817ED">
        <w:t xml:space="preserve"> </w:t>
      </w:r>
      <w:r>
        <w:t>achieved</w:t>
      </w:r>
      <w:r w:rsidR="00A817ED">
        <w:t xml:space="preserve"> </w:t>
      </w:r>
      <w:r>
        <w:t>by</w:t>
      </w:r>
      <w:r w:rsidR="00A817ED">
        <w:t xml:space="preserve"> </w:t>
      </w:r>
      <w:r>
        <w:t>reducing</w:t>
      </w:r>
      <w:r w:rsidR="00A817ED">
        <w:t xml:space="preserve"> </w:t>
      </w:r>
      <w:r>
        <w:t>the</w:t>
      </w:r>
      <w:r w:rsidR="00A817ED">
        <w:t xml:space="preserve"> </w:t>
      </w:r>
      <w:r>
        <w:t>number</w:t>
      </w:r>
      <w:r w:rsidR="00A817ED">
        <w:t xml:space="preserve"> </w:t>
      </w:r>
      <w:r>
        <w:t>of</w:t>
      </w:r>
      <w:r w:rsidR="00A817ED">
        <w:t xml:space="preserve"> </w:t>
      </w:r>
      <w:r>
        <w:t>required</w:t>
      </w:r>
      <w:r w:rsidR="00A817ED">
        <w:t xml:space="preserve"> </w:t>
      </w:r>
      <w:r>
        <w:t>credits</w:t>
      </w:r>
      <w:r w:rsidR="00A817ED">
        <w:t xml:space="preserve"> </w:t>
      </w:r>
      <w:r>
        <w:t>for</w:t>
      </w:r>
      <w:r w:rsidR="00A817ED">
        <w:t xml:space="preserve"> </w:t>
      </w:r>
      <w:r>
        <w:t>the</w:t>
      </w:r>
      <w:r w:rsidR="00A817ED">
        <w:t xml:space="preserve"> </w:t>
      </w:r>
      <w:r>
        <w:t>program.</w:t>
      </w:r>
    </w:p>
    <w:p w14:paraId="40DDC733" w14:textId="6E861BF1" w:rsidR="00FE4912" w:rsidRDefault="00FE4912" w:rsidP="0080712A">
      <w:pPr>
        <w:pStyle w:val="Heading4"/>
      </w:pPr>
      <w:r>
        <w:t>Law</w:t>
      </w:r>
      <w:r w:rsidR="00A817ED">
        <w:t xml:space="preserve"> </w:t>
      </w:r>
      <w:r>
        <w:t>Courses</w:t>
      </w:r>
      <w:r w:rsidR="00A817ED">
        <w:t xml:space="preserve"> </w:t>
      </w:r>
      <w:r>
        <w:t>Acceptable</w:t>
      </w:r>
      <w:r w:rsidR="00A817ED">
        <w:t xml:space="preserve"> </w:t>
      </w:r>
      <w:r>
        <w:t>for</w:t>
      </w:r>
      <w:r w:rsidR="00A817ED">
        <w:t xml:space="preserve"> </w:t>
      </w:r>
      <w:r>
        <w:t>Transfer</w:t>
      </w:r>
      <w:r w:rsidR="00A817ED">
        <w:t xml:space="preserve"> </w:t>
      </w:r>
      <w:r>
        <w:t>to</w:t>
      </w:r>
      <w:r w:rsidR="00A817ED">
        <w:t xml:space="preserve"> </w:t>
      </w:r>
      <w:r>
        <w:t>the</w:t>
      </w:r>
      <w:r w:rsidR="00A817ED">
        <w:t xml:space="preserve"> </w:t>
      </w:r>
      <w:r>
        <w:t>M</w:t>
      </w:r>
      <w:r w:rsidR="009B4693">
        <w:t>.</w:t>
      </w:r>
      <w:r>
        <w:t>S</w:t>
      </w:r>
      <w:r w:rsidR="009B4693">
        <w:t>.</w:t>
      </w:r>
      <w:r>
        <w:t>W</w:t>
      </w:r>
      <w:r w:rsidR="009B4693">
        <w:t>.</w:t>
      </w:r>
      <w:r w:rsidR="00A817ED">
        <w:t xml:space="preserve"> </w:t>
      </w:r>
      <w:r>
        <w:t>Program</w:t>
      </w:r>
    </w:p>
    <w:p w14:paraId="172FD668" w14:textId="302E2C0A" w:rsidR="00FE4912" w:rsidRDefault="00FE4912" w:rsidP="0080712A">
      <w:pPr>
        <w:pStyle w:val="ListParagraph"/>
        <w:numPr>
          <w:ilvl w:val="0"/>
          <w:numId w:val="26"/>
        </w:numPr>
      </w:pPr>
      <w:r>
        <w:t>Administrative</w:t>
      </w:r>
      <w:r w:rsidR="00A817ED">
        <w:t xml:space="preserve"> </w:t>
      </w:r>
      <w:r>
        <w:t>Law</w:t>
      </w:r>
    </w:p>
    <w:p w14:paraId="21411652" w14:textId="4D64226E" w:rsidR="00FE4912" w:rsidRDefault="00FE4912" w:rsidP="0080712A">
      <w:pPr>
        <w:pStyle w:val="ListParagraph"/>
        <w:numPr>
          <w:ilvl w:val="0"/>
          <w:numId w:val="26"/>
        </w:numPr>
      </w:pPr>
      <w:r>
        <w:t>Children</w:t>
      </w:r>
      <w:r w:rsidR="00A817ED">
        <w:t xml:space="preserve"> </w:t>
      </w:r>
      <w:r>
        <w:t>and</w:t>
      </w:r>
      <w:r w:rsidR="00A817ED">
        <w:t xml:space="preserve"> </w:t>
      </w:r>
      <w:r>
        <w:t>the</w:t>
      </w:r>
      <w:r w:rsidR="00A817ED">
        <w:t xml:space="preserve"> </w:t>
      </w:r>
      <w:r>
        <w:t>Law</w:t>
      </w:r>
    </w:p>
    <w:p w14:paraId="590206A7" w14:textId="092CAFE3" w:rsidR="00FE4912" w:rsidRDefault="00FE4912" w:rsidP="0080712A">
      <w:pPr>
        <w:pStyle w:val="ListParagraph"/>
        <w:numPr>
          <w:ilvl w:val="0"/>
          <w:numId w:val="26"/>
        </w:numPr>
      </w:pPr>
      <w:r>
        <w:t>Center</w:t>
      </w:r>
      <w:r w:rsidR="00A817ED">
        <w:t xml:space="preserve"> </w:t>
      </w:r>
      <w:r>
        <w:t>for</w:t>
      </w:r>
      <w:r w:rsidR="00A817ED">
        <w:t xml:space="preserve"> </w:t>
      </w:r>
      <w:r>
        <w:t>Children's</w:t>
      </w:r>
      <w:r w:rsidR="00A817ED">
        <w:t xml:space="preserve"> </w:t>
      </w:r>
      <w:r>
        <w:t>Advocacy</w:t>
      </w:r>
    </w:p>
    <w:p w14:paraId="3DC61DB8" w14:textId="2F64B127" w:rsidR="00FE4912" w:rsidRDefault="00FE4912" w:rsidP="0080712A">
      <w:pPr>
        <w:pStyle w:val="ListParagraph"/>
        <w:numPr>
          <w:ilvl w:val="0"/>
          <w:numId w:val="26"/>
        </w:numPr>
      </w:pPr>
      <w:r>
        <w:t>Elder</w:t>
      </w:r>
      <w:r w:rsidR="00A817ED">
        <w:t xml:space="preserve"> </w:t>
      </w:r>
      <w:r>
        <w:t>Law</w:t>
      </w:r>
    </w:p>
    <w:p w14:paraId="746EE8A4" w14:textId="4F1D22EA" w:rsidR="00FE4912" w:rsidRDefault="00FE4912" w:rsidP="0080712A">
      <w:pPr>
        <w:pStyle w:val="ListParagraph"/>
        <w:numPr>
          <w:ilvl w:val="0"/>
          <w:numId w:val="26"/>
        </w:numPr>
      </w:pPr>
      <w:r>
        <w:t>Employment</w:t>
      </w:r>
      <w:r w:rsidR="00A817ED">
        <w:t xml:space="preserve"> </w:t>
      </w:r>
      <w:r>
        <w:t>Discrimination</w:t>
      </w:r>
      <w:r w:rsidR="00A817ED">
        <w:t xml:space="preserve"> </w:t>
      </w:r>
      <w:r>
        <w:t>Law</w:t>
      </w:r>
    </w:p>
    <w:p w14:paraId="5DDFE2BF" w14:textId="17FA371C" w:rsidR="00FE4912" w:rsidRDefault="00FE4912" w:rsidP="0080712A">
      <w:pPr>
        <w:pStyle w:val="ListParagraph"/>
        <w:numPr>
          <w:ilvl w:val="0"/>
          <w:numId w:val="26"/>
        </w:numPr>
      </w:pPr>
      <w:r>
        <w:t>Family</w:t>
      </w:r>
      <w:r w:rsidR="00A817ED">
        <w:t xml:space="preserve"> </w:t>
      </w:r>
      <w:r>
        <w:t>Law</w:t>
      </w:r>
    </w:p>
    <w:p w14:paraId="710AAD4C" w14:textId="6D17019B" w:rsidR="00FE4912" w:rsidRDefault="00FE4912" w:rsidP="0080712A">
      <w:pPr>
        <w:pStyle w:val="ListParagraph"/>
        <w:numPr>
          <w:ilvl w:val="0"/>
          <w:numId w:val="26"/>
        </w:numPr>
      </w:pPr>
      <w:r>
        <w:t>Law</w:t>
      </w:r>
      <w:r w:rsidR="00A817ED">
        <w:t xml:space="preserve"> </w:t>
      </w:r>
      <w:r>
        <w:t>and</w:t>
      </w:r>
      <w:r w:rsidR="00A817ED">
        <w:t xml:space="preserve"> </w:t>
      </w:r>
      <w:r>
        <w:t>Medicine</w:t>
      </w:r>
    </w:p>
    <w:p w14:paraId="41A73CBD" w14:textId="3F1D89A6" w:rsidR="00FE4912" w:rsidRDefault="00FE4912" w:rsidP="0080712A">
      <w:pPr>
        <w:pStyle w:val="ListParagraph"/>
        <w:numPr>
          <w:ilvl w:val="0"/>
          <w:numId w:val="26"/>
        </w:numPr>
      </w:pPr>
      <w:r>
        <w:t>Mental</w:t>
      </w:r>
      <w:r w:rsidR="00A817ED">
        <w:t xml:space="preserve"> </w:t>
      </w:r>
      <w:r>
        <w:t>Health</w:t>
      </w:r>
      <w:r w:rsidR="00A817ED">
        <w:t xml:space="preserve"> </w:t>
      </w:r>
      <w:r>
        <w:t>Law</w:t>
      </w:r>
    </w:p>
    <w:p w14:paraId="47D1E983" w14:textId="23FDA885" w:rsidR="00FE4912" w:rsidRDefault="00FE4912" w:rsidP="0080712A">
      <w:pPr>
        <w:pStyle w:val="ListParagraph"/>
        <w:numPr>
          <w:ilvl w:val="0"/>
          <w:numId w:val="26"/>
        </w:numPr>
      </w:pPr>
      <w:r>
        <w:t>Street</w:t>
      </w:r>
      <w:r w:rsidR="00A817ED">
        <w:t xml:space="preserve"> </w:t>
      </w:r>
      <w:r>
        <w:t>Law</w:t>
      </w:r>
    </w:p>
    <w:p w14:paraId="5AF83209" w14:textId="3FE44975" w:rsidR="00FE4912" w:rsidRDefault="00FE4912" w:rsidP="0080712A">
      <w:pPr>
        <w:pStyle w:val="Heading4"/>
      </w:pPr>
      <w:r>
        <w:t>M</w:t>
      </w:r>
      <w:r w:rsidR="009B4693">
        <w:t>.</w:t>
      </w:r>
      <w:r>
        <w:t>S</w:t>
      </w:r>
      <w:r w:rsidR="009B4693">
        <w:t>.</w:t>
      </w:r>
      <w:r>
        <w:t>W</w:t>
      </w:r>
      <w:r w:rsidR="009B4693">
        <w:t>.</w:t>
      </w:r>
      <w:r w:rsidR="00A817ED">
        <w:t xml:space="preserve"> </w:t>
      </w:r>
      <w:r>
        <w:t>Courses</w:t>
      </w:r>
      <w:r w:rsidR="00A817ED">
        <w:t xml:space="preserve"> </w:t>
      </w:r>
      <w:r>
        <w:t>Acceptable</w:t>
      </w:r>
      <w:r w:rsidR="00A817ED">
        <w:t xml:space="preserve"> </w:t>
      </w:r>
      <w:r>
        <w:t>for</w:t>
      </w:r>
      <w:r w:rsidR="00A817ED">
        <w:t xml:space="preserve"> </w:t>
      </w:r>
      <w:r>
        <w:t>Transfer</w:t>
      </w:r>
      <w:r w:rsidR="00A817ED">
        <w:t xml:space="preserve"> </w:t>
      </w:r>
      <w:r>
        <w:t>to</w:t>
      </w:r>
      <w:r w:rsidR="00A817ED">
        <w:t xml:space="preserve"> </w:t>
      </w:r>
      <w:r>
        <w:t>the</w:t>
      </w:r>
      <w:r w:rsidR="00A817ED">
        <w:t xml:space="preserve"> </w:t>
      </w:r>
      <w:r>
        <w:t>J</w:t>
      </w:r>
      <w:r w:rsidR="009B4693">
        <w:t>.</w:t>
      </w:r>
      <w:r>
        <w:t>D</w:t>
      </w:r>
      <w:r w:rsidR="009B4693">
        <w:t>.</w:t>
      </w:r>
      <w:r w:rsidR="00A817ED">
        <w:t xml:space="preserve"> </w:t>
      </w:r>
      <w:r>
        <w:t>Program</w:t>
      </w:r>
    </w:p>
    <w:p w14:paraId="7EA46F3D" w14:textId="5645299F" w:rsidR="00FE4912" w:rsidRDefault="00FE4912" w:rsidP="00FE4912">
      <w:r>
        <w:lastRenderedPageBreak/>
        <w:t>The</w:t>
      </w:r>
      <w:r w:rsidR="00A817ED">
        <w:t xml:space="preserve"> </w:t>
      </w:r>
      <w:r>
        <w:t>School</w:t>
      </w:r>
      <w:r w:rsidR="00A817ED">
        <w:t xml:space="preserve"> </w:t>
      </w:r>
      <w:r>
        <w:t>of</w:t>
      </w:r>
      <w:r w:rsidR="00A817ED">
        <w:t xml:space="preserve"> </w:t>
      </w:r>
      <w:r>
        <w:t>Law</w:t>
      </w:r>
      <w:r w:rsidR="00A817ED">
        <w:t xml:space="preserve"> </w:t>
      </w:r>
      <w:r>
        <w:t>will</w:t>
      </w:r>
      <w:r w:rsidR="00A817ED">
        <w:t xml:space="preserve"> </w:t>
      </w:r>
      <w:r>
        <w:t>accept</w:t>
      </w:r>
      <w:r w:rsidR="00A817ED">
        <w:t xml:space="preserve"> </w:t>
      </w:r>
      <w:r>
        <w:t>12</w:t>
      </w:r>
      <w:r w:rsidR="00A817ED">
        <w:t xml:space="preserve"> </w:t>
      </w:r>
      <w:r>
        <w:t>credits</w:t>
      </w:r>
      <w:r w:rsidR="00A817ED">
        <w:t xml:space="preserve"> </w:t>
      </w:r>
      <w:r w:rsidR="00844CBB">
        <w:t>from</w:t>
      </w:r>
      <w:r w:rsidR="00A817ED">
        <w:t xml:space="preserve"> </w:t>
      </w:r>
      <w:r>
        <w:t>the</w:t>
      </w:r>
      <w:r w:rsidR="00A817ED">
        <w:t xml:space="preserve"> </w:t>
      </w:r>
      <w:r>
        <w:t>student's</w:t>
      </w:r>
      <w:r w:rsidR="00A817ED">
        <w:t xml:space="preserve"> </w:t>
      </w:r>
      <w:r>
        <w:t>M</w:t>
      </w:r>
      <w:r w:rsidR="00844CBB">
        <w:t>.</w:t>
      </w:r>
      <w:r>
        <w:t>S</w:t>
      </w:r>
      <w:r w:rsidR="00844CBB">
        <w:t>.</w:t>
      </w:r>
      <w:r>
        <w:t>W</w:t>
      </w:r>
      <w:r w:rsidR="00844CBB">
        <w:t>.</w:t>
      </w:r>
      <w:r w:rsidR="00A817ED">
        <w:t xml:space="preserve"> </w:t>
      </w:r>
      <w:r>
        <w:t>program.</w:t>
      </w:r>
    </w:p>
    <w:p w14:paraId="48335952" w14:textId="2EC4006D" w:rsidR="00FE4912" w:rsidRDefault="00FE4912" w:rsidP="0059168C">
      <w:pPr>
        <w:pStyle w:val="Heading3"/>
      </w:pPr>
    </w:p>
    <w:sectPr w:rsidR="00FE491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D01D3" w14:textId="77777777" w:rsidR="001A51DE" w:rsidRDefault="001A51DE" w:rsidP="00263DF5">
      <w:pPr>
        <w:spacing w:before="0"/>
      </w:pPr>
      <w:r>
        <w:separator/>
      </w:r>
    </w:p>
  </w:endnote>
  <w:endnote w:type="continuationSeparator" w:id="0">
    <w:p w14:paraId="0E817917" w14:textId="77777777" w:rsidR="001A51DE" w:rsidRDefault="001A51DE" w:rsidP="00263D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362586"/>
      <w:docPartObj>
        <w:docPartGallery w:val="Page Numbers (Bottom of Page)"/>
        <w:docPartUnique/>
      </w:docPartObj>
    </w:sdtPr>
    <w:sdtEndPr>
      <w:rPr>
        <w:noProof/>
      </w:rPr>
    </w:sdtEndPr>
    <w:sdtContent>
      <w:p w14:paraId="297D124A" w14:textId="058A15B6" w:rsidR="001A51DE" w:rsidRDefault="001A51DE" w:rsidP="0000147F">
        <w:pPr>
          <w:pStyle w:val="Footer"/>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D9540" w14:textId="77777777" w:rsidR="001A51DE" w:rsidRDefault="001A51DE" w:rsidP="00263DF5">
      <w:pPr>
        <w:spacing w:before="0"/>
      </w:pPr>
      <w:r>
        <w:separator/>
      </w:r>
    </w:p>
  </w:footnote>
  <w:footnote w:type="continuationSeparator" w:id="0">
    <w:p w14:paraId="16429471" w14:textId="77777777" w:rsidR="001A51DE" w:rsidRDefault="001A51DE" w:rsidP="00263DF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C49D" w14:textId="70AEAEA0" w:rsidR="001A51DE" w:rsidRDefault="001A51DE">
    <w:pPr>
      <w:pStyle w:val="Header"/>
    </w:pPr>
    <w:r>
      <w:t>Dual Degree Programs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2C8D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5143F4"/>
    <w:multiLevelType w:val="hybridMultilevel"/>
    <w:tmpl w:val="49BC28F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015663EB"/>
    <w:multiLevelType w:val="hybridMultilevel"/>
    <w:tmpl w:val="0E8E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6274F"/>
    <w:multiLevelType w:val="hybridMultilevel"/>
    <w:tmpl w:val="5D8E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92407"/>
    <w:multiLevelType w:val="hybridMultilevel"/>
    <w:tmpl w:val="B988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E067C"/>
    <w:multiLevelType w:val="multilevel"/>
    <w:tmpl w:val="F75E5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B02D4"/>
    <w:multiLevelType w:val="hybridMultilevel"/>
    <w:tmpl w:val="7A7A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03213"/>
    <w:multiLevelType w:val="hybridMultilevel"/>
    <w:tmpl w:val="7A188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538D4"/>
    <w:multiLevelType w:val="multilevel"/>
    <w:tmpl w:val="D2B62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6D60E7"/>
    <w:multiLevelType w:val="multilevel"/>
    <w:tmpl w:val="58C4CDC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4651DE"/>
    <w:multiLevelType w:val="hybridMultilevel"/>
    <w:tmpl w:val="D1A8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70DC8"/>
    <w:multiLevelType w:val="multilevel"/>
    <w:tmpl w:val="C3F2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96186D"/>
    <w:multiLevelType w:val="multilevel"/>
    <w:tmpl w:val="860E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FB4369"/>
    <w:multiLevelType w:val="hybridMultilevel"/>
    <w:tmpl w:val="99C83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57CDE"/>
    <w:multiLevelType w:val="multilevel"/>
    <w:tmpl w:val="530A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427770"/>
    <w:multiLevelType w:val="hybridMultilevel"/>
    <w:tmpl w:val="8000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6362DF"/>
    <w:multiLevelType w:val="hybridMultilevel"/>
    <w:tmpl w:val="B4DA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805E7A"/>
    <w:multiLevelType w:val="multilevel"/>
    <w:tmpl w:val="4D0C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2D19FA"/>
    <w:multiLevelType w:val="hybridMultilevel"/>
    <w:tmpl w:val="41DA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B5058C"/>
    <w:multiLevelType w:val="hybridMultilevel"/>
    <w:tmpl w:val="E88E1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2C4C32"/>
    <w:multiLevelType w:val="hybridMultilevel"/>
    <w:tmpl w:val="92C41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5336F6"/>
    <w:multiLevelType w:val="multilevel"/>
    <w:tmpl w:val="8F8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6C4E26"/>
    <w:multiLevelType w:val="multilevel"/>
    <w:tmpl w:val="ADF0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9A410E"/>
    <w:multiLevelType w:val="multilevel"/>
    <w:tmpl w:val="D166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D55C45"/>
    <w:multiLevelType w:val="multilevel"/>
    <w:tmpl w:val="2A76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7D05BC"/>
    <w:multiLevelType w:val="multilevel"/>
    <w:tmpl w:val="8086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704655"/>
    <w:multiLevelType w:val="hybridMultilevel"/>
    <w:tmpl w:val="2938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F969E8"/>
    <w:multiLevelType w:val="hybridMultilevel"/>
    <w:tmpl w:val="6C2A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4411775">
    <w:abstractNumId w:val="0"/>
  </w:num>
  <w:num w:numId="2" w16cid:durableId="52042884">
    <w:abstractNumId w:val="10"/>
  </w:num>
  <w:num w:numId="3" w16cid:durableId="995107101">
    <w:abstractNumId w:val="16"/>
  </w:num>
  <w:num w:numId="4" w16cid:durableId="736588109">
    <w:abstractNumId w:val="19"/>
  </w:num>
  <w:num w:numId="5" w16cid:durableId="786849258">
    <w:abstractNumId w:val="13"/>
  </w:num>
  <w:num w:numId="6" w16cid:durableId="89283567">
    <w:abstractNumId w:val="2"/>
  </w:num>
  <w:num w:numId="7" w16cid:durableId="1786804448">
    <w:abstractNumId w:val="1"/>
  </w:num>
  <w:num w:numId="8" w16cid:durableId="1112474601">
    <w:abstractNumId w:val="9"/>
  </w:num>
  <w:num w:numId="9" w16cid:durableId="1048258984">
    <w:abstractNumId w:val="24"/>
  </w:num>
  <w:num w:numId="10" w16cid:durableId="1398700250">
    <w:abstractNumId w:val="6"/>
  </w:num>
  <w:num w:numId="11" w16cid:durableId="353314098">
    <w:abstractNumId w:val="26"/>
  </w:num>
  <w:num w:numId="12" w16cid:durableId="878274084">
    <w:abstractNumId w:val="15"/>
  </w:num>
  <w:num w:numId="13" w16cid:durableId="1636596449">
    <w:abstractNumId w:val="17"/>
  </w:num>
  <w:num w:numId="14" w16cid:durableId="1884096422">
    <w:abstractNumId w:val="14"/>
  </w:num>
  <w:num w:numId="15" w16cid:durableId="1115173103">
    <w:abstractNumId w:val="23"/>
  </w:num>
  <w:num w:numId="16" w16cid:durableId="1375278178">
    <w:abstractNumId w:val="12"/>
  </w:num>
  <w:num w:numId="17" w16cid:durableId="874079883">
    <w:abstractNumId w:val="5"/>
  </w:num>
  <w:num w:numId="18" w16cid:durableId="107743666">
    <w:abstractNumId w:val="20"/>
  </w:num>
  <w:num w:numId="19" w16cid:durableId="773942131">
    <w:abstractNumId w:val="3"/>
  </w:num>
  <w:num w:numId="20" w16cid:durableId="1173253439">
    <w:abstractNumId w:val="18"/>
  </w:num>
  <w:num w:numId="21" w16cid:durableId="346566694">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22" w16cid:durableId="514225191">
    <w:abstractNumId w:val="25"/>
    <w:lvlOverride w:ilvl="0">
      <w:lvl w:ilvl="0">
        <w:numFmt w:val="bullet"/>
        <w:lvlText w:val="o"/>
        <w:lvlJc w:val="left"/>
        <w:pPr>
          <w:tabs>
            <w:tab w:val="num" w:pos="720"/>
          </w:tabs>
          <w:ind w:left="720" w:hanging="360"/>
        </w:pPr>
        <w:rPr>
          <w:rFonts w:ascii="Courier New" w:hAnsi="Courier New" w:hint="default"/>
          <w:sz w:val="20"/>
        </w:rPr>
      </w:lvl>
    </w:lvlOverride>
  </w:num>
  <w:num w:numId="23" w16cid:durableId="2037463244">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24" w16cid:durableId="881550551">
    <w:abstractNumId w:val="11"/>
  </w:num>
  <w:num w:numId="25" w16cid:durableId="721442898">
    <w:abstractNumId w:val="8"/>
  </w:num>
  <w:num w:numId="26" w16cid:durableId="1868131110">
    <w:abstractNumId w:val="27"/>
  </w:num>
  <w:num w:numId="27" w16cid:durableId="1870139481">
    <w:abstractNumId w:val="4"/>
  </w:num>
  <w:num w:numId="28" w16cid:durableId="58789212">
    <w:abstractNumId w:val="7"/>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uidema, Terra">
    <w15:presenceInfo w15:providerId="AD" w15:userId="S::terra.zuidema@uconn.edu::1c02ae2c-deb6-484d-abf7-83e3e1cbdb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F5"/>
    <w:rsid w:val="0000147F"/>
    <w:rsid w:val="00002575"/>
    <w:rsid w:val="000049C0"/>
    <w:rsid w:val="00005BFA"/>
    <w:rsid w:val="00005CCC"/>
    <w:rsid w:val="00007079"/>
    <w:rsid w:val="00007861"/>
    <w:rsid w:val="00010A49"/>
    <w:rsid w:val="0001541A"/>
    <w:rsid w:val="000164D7"/>
    <w:rsid w:val="00022B98"/>
    <w:rsid w:val="00022EFA"/>
    <w:rsid w:val="00024FBD"/>
    <w:rsid w:val="00025334"/>
    <w:rsid w:val="00032294"/>
    <w:rsid w:val="00035038"/>
    <w:rsid w:val="00035991"/>
    <w:rsid w:val="000361D4"/>
    <w:rsid w:val="00036459"/>
    <w:rsid w:val="00043FF6"/>
    <w:rsid w:val="0004798D"/>
    <w:rsid w:val="000500D5"/>
    <w:rsid w:val="000517EE"/>
    <w:rsid w:val="000538EC"/>
    <w:rsid w:val="0005625E"/>
    <w:rsid w:val="00056D00"/>
    <w:rsid w:val="00057C98"/>
    <w:rsid w:val="000639A7"/>
    <w:rsid w:val="0007348D"/>
    <w:rsid w:val="0007436D"/>
    <w:rsid w:val="000744BD"/>
    <w:rsid w:val="000746BA"/>
    <w:rsid w:val="000779CF"/>
    <w:rsid w:val="00077C09"/>
    <w:rsid w:val="00083263"/>
    <w:rsid w:val="000837E3"/>
    <w:rsid w:val="00087658"/>
    <w:rsid w:val="00091AEB"/>
    <w:rsid w:val="0009229E"/>
    <w:rsid w:val="00095887"/>
    <w:rsid w:val="000965C8"/>
    <w:rsid w:val="00097F19"/>
    <w:rsid w:val="000A0145"/>
    <w:rsid w:val="000A3C7E"/>
    <w:rsid w:val="000A73A6"/>
    <w:rsid w:val="000A7CD5"/>
    <w:rsid w:val="000B167D"/>
    <w:rsid w:val="000B25C5"/>
    <w:rsid w:val="000B2690"/>
    <w:rsid w:val="000B44B8"/>
    <w:rsid w:val="000B4A6D"/>
    <w:rsid w:val="000B5363"/>
    <w:rsid w:val="000B5522"/>
    <w:rsid w:val="000B5592"/>
    <w:rsid w:val="000B5A66"/>
    <w:rsid w:val="000C07DE"/>
    <w:rsid w:val="000C10C0"/>
    <w:rsid w:val="000C21F6"/>
    <w:rsid w:val="000C5467"/>
    <w:rsid w:val="000C58A9"/>
    <w:rsid w:val="000C71B8"/>
    <w:rsid w:val="000C7AB7"/>
    <w:rsid w:val="000D08FF"/>
    <w:rsid w:val="000D1D31"/>
    <w:rsid w:val="000D2FF7"/>
    <w:rsid w:val="000D4F4B"/>
    <w:rsid w:val="000D62DA"/>
    <w:rsid w:val="000D7773"/>
    <w:rsid w:val="000D7B6F"/>
    <w:rsid w:val="000E2A41"/>
    <w:rsid w:val="000E3A06"/>
    <w:rsid w:val="000F010E"/>
    <w:rsid w:val="000F3AFF"/>
    <w:rsid w:val="000F3E3F"/>
    <w:rsid w:val="000F7F00"/>
    <w:rsid w:val="00100EEE"/>
    <w:rsid w:val="00102299"/>
    <w:rsid w:val="00104F4A"/>
    <w:rsid w:val="00105EDD"/>
    <w:rsid w:val="001079C0"/>
    <w:rsid w:val="00112967"/>
    <w:rsid w:val="00112B51"/>
    <w:rsid w:val="00113658"/>
    <w:rsid w:val="00115411"/>
    <w:rsid w:val="00117F35"/>
    <w:rsid w:val="00123B3B"/>
    <w:rsid w:val="00130096"/>
    <w:rsid w:val="001306DA"/>
    <w:rsid w:val="001314C1"/>
    <w:rsid w:val="00131B29"/>
    <w:rsid w:val="00131EDA"/>
    <w:rsid w:val="00135F78"/>
    <w:rsid w:val="001413D5"/>
    <w:rsid w:val="00142936"/>
    <w:rsid w:val="00143FE4"/>
    <w:rsid w:val="001442B0"/>
    <w:rsid w:val="0015148A"/>
    <w:rsid w:val="0015242A"/>
    <w:rsid w:val="001563C2"/>
    <w:rsid w:val="00160FB3"/>
    <w:rsid w:val="0016186C"/>
    <w:rsid w:val="00162EFE"/>
    <w:rsid w:val="00165505"/>
    <w:rsid w:val="00165E7F"/>
    <w:rsid w:val="00173318"/>
    <w:rsid w:val="001738CB"/>
    <w:rsid w:val="001828CD"/>
    <w:rsid w:val="00184ADF"/>
    <w:rsid w:val="00184D9B"/>
    <w:rsid w:val="0018538C"/>
    <w:rsid w:val="00185747"/>
    <w:rsid w:val="00185BE4"/>
    <w:rsid w:val="001862A5"/>
    <w:rsid w:val="001901B6"/>
    <w:rsid w:val="00193042"/>
    <w:rsid w:val="00193533"/>
    <w:rsid w:val="00197118"/>
    <w:rsid w:val="00197FAB"/>
    <w:rsid w:val="001A06E9"/>
    <w:rsid w:val="001A1424"/>
    <w:rsid w:val="001A2E8A"/>
    <w:rsid w:val="001A51DE"/>
    <w:rsid w:val="001A56E7"/>
    <w:rsid w:val="001A626C"/>
    <w:rsid w:val="001A66BF"/>
    <w:rsid w:val="001B2B10"/>
    <w:rsid w:val="001B3480"/>
    <w:rsid w:val="001B7351"/>
    <w:rsid w:val="001C36D7"/>
    <w:rsid w:val="001C50BE"/>
    <w:rsid w:val="001C53D1"/>
    <w:rsid w:val="001D2BFF"/>
    <w:rsid w:val="001D3B19"/>
    <w:rsid w:val="001D4C64"/>
    <w:rsid w:val="001D538F"/>
    <w:rsid w:val="001D59FD"/>
    <w:rsid w:val="001D628C"/>
    <w:rsid w:val="001D779A"/>
    <w:rsid w:val="001E1F7D"/>
    <w:rsid w:val="001E25AA"/>
    <w:rsid w:val="001E2797"/>
    <w:rsid w:val="001E764B"/>
    <w:rsid w:val="001E7F53"/>
    <w:rsid w:val="001F07C8"/>
    <w:rsid w:val="001F0BC9"/>
    <w:rsid w:val="001F1122"/>
    <w:rsid w:val="0020173A"/>
    <w:rsid w:val="00210CED"/>
    <w:rsid w:val="00212313"/>
    <w:rsid w:val="00213BA7"/>
    <w:rsid w:val="00215AEF"/>
    <w:rsid w:val="00215D22"/>
    <w:rsid w:val="00222624"/>
    <w:rsid w:val="00223E18"/>
    <w:rsid w:val="0022621B"/>
    <w:rsid w:val="00227A5D"/>
    <w:rsid w:val="00233468"/>
    <w:rsid w:val="002362D3"/>
    <w:rsid w:val="0023742A"/>
    <w:rsid w:val="00240C28"/>
    <w:rsid w:val="00242023"/>
    <w:rsid w:val="00245CCD"/>
    <w:rsid w:val="00245E4B"/>
    <w:rsid w:val="0024659C"/>
    <w:rsid w:val="0024760D"/>
    <w:rsid w:val="00247DB0"/>
    <w:rsid w:val="002600B9"/>
    <w:rsid w:val="00263DF5"/>
    <w:rsid w:val="00264126"/>
    <w:rsid w:val="002656CA"/>
    <w:rsid w:val="00274DB7"/>
    <w:rsid w:val="0028305E"/>
    <w:rsid w:val="002839F7"/>
    <w:rsid w:val="00285076"/>
    <w:rsid w:val="00290290"/>
    <w:rsid w:val="0029458C"/>
    <w:rsid w:val="002952E4"/>
    <w:rsid w:val="0029565F"/>
    <w:rsid w:val="00297801"/>
    <w:rsid w:val="002A11C1"/>
    <w:rsid w:val="002A4BB2"/>
    <w:rsid w:val="002A516E"/>
    <w:rsid w:val="002A532C"/>
    <w:rsid w:val="002B1C7D"/>
    <w:rsid w:val="002B5155"/>
    <w:rsid w:val="002B5470"/>
    <w:rsid w:val="002B7E33"/>
    <w:rsid w:val="002C09BC"/>
    <w:rsid w:val="002C1229"/>
    <w:rsid w:val="002C3B18"/>
    <w:rsid w:val="002C4266"/>
    <w:rsid w:val="002C5F69"/>
    <w:rsid w:val="002D2221"/>
    <w:rsid w:val="002D5C46"/>
    <w:rsid w:val="002E0C13"/>
    <w:rsid w:val="002E24EF"/>
    <w:rsid w:val="002E3EFF"/>
    <w:rsid w:val="002E4776"/>
    <w:rsid w:val="002E5974"/>
    <w:rsid w:val="002E6BCE"/>
    <w:rsid w:val="002F01C7"/>
    <w:rsid w:val="002F1A16"/>
    <w:rsid w:val="002F59B4"/>
    <w:rsid w:val="002F6F8E"/>
    <w:rsid w:val="003002CC"/>
    <w:rsid w:val="00303FA3"/>
    <w:rsid w:val="003046A3"/>
    <w:rsid w:val="00305EB4"/>
    <w:rsid w:val="00306135"/>
    <w:rsid w:val="00316E45"/>
    <w:rsid w:val="00323006"/>
    <w:rsid w:val="00323B09"/>
    <w:rsid w:val="00324A0D"/>
    <w:rsid w:val="00327BE3"/>
    <w:rsid w:val="003302CA"/>
    <w:rsid w:val="00330DB8"/>
    <w:rsid w:val="003334E0"/>
    <w:rsid w:val="00335658"/>
    <w:rsid w:val="00336197"/>
    <w:rsid w:val="00340032"/>
    <w:rsid w:val="00340F68"/>
    <w:rsid w:val="0034214B"/>
    <w:rsid w:val="00344963"/>
    <w:rsid w:val="003465C8"/>
    <w:rsid w:val="00347309"/>
    <w:rsid w:val="00351CE2"/>
    <w:rsid w:val="003574B5"/>
    <w:rsid w:val="00357991"/>
    <w:rsid w:val="003627B1"/>
    <w:rsid w:val="003641DA"/>
    <w:rsid w:val="0036449B"/>
    <w:rsid w:val="003648AF"/>
    <w:rsid w:val="003678CE"/>
    <w:rsid w:val="00370F6D"/>
    <w:rsid w:val="0037208F"/>
    <w:rsid w:val="003735F4"/>
    <w:rsid w:val="003738BD"/>
    <w:rsid w:val="00373FA1"/>
    <w:rsid w:val="00374781"/>
    <w:rsid w:val="00375A31"/>
    <w:rsid w:val="00376AFA"/>
    <w:rsid w:val="003779AA"/>
    <w:rsid w:val="00381FA5"/>
    <w:rsid w:val="00383AA3"/>
    <w:rsid w:val="003856F5"/>
    <w:rsid w:val="0038737F"/>
    <w:rsid w:val="003910E3"/>
    <w:rsid w:val="00393BDD"/>
    <w:rsid w:val="00394568"/>
    <w:rsid w:val="00395AE6"/>
    <w:rsid w:val="00397049"/>
    <w:rsid w:val="003A2C59"/>
    <w:rsid w:val="003A68A9"/>
    <w:rsid w:val="003A7C1A"/>
    <w:rsid w:val="003A7CA4"/>
    <w:rsid w:val="003B4D5C"/>
    <w:rsid w:val="003B57B4"/>
    <w:rsid w:val="003B6344"/>
    <w:rsid w:val="003B7B34"/>
    <w:rsid w:val="003C0314"/>
    <w:rsid w:val="003C647B"/>
    <w:rsid w:val="003D13F9"/>
    <w:rsid w:val="003D3EEC"/>
    <w:rsid w:val="003E1652"/>
    <w:rsid w:val="003E2D00"/>
    <w:rsid w:val="003E48C9"/>
    <w:rsid w:val="003E5726"/>
    <w:rsid w:val="003E5E33"/>
    <w:rsid w:val="003F0874"/>
    <w:rsid w:val="003F33EF"/>
    <w:rsid w:val="003F3AAF"/>
    <w:rsid w:val="003F3BD4"/>
    <w:rsid w:val="003F44CC"/>
    <w:rsid w:val="003F50A4"/>
    <w:rsid w:val="00406DB4"/>
    <w:rsid w:val="00410F44"/>
    <w:rsid w:val="0041323B"/>
    <w:rsid w:val="0041466C"/>
    <w:rsid w:val="00414CBD"/>
    <w:rsid w:val="0041500F"/>
    <w:rsid w:val="00416611"/>
    <w:rsid w:val="0042134D"/>
    <w:rsid w:val="00422D39"/>
    <w:rsid w:val="00423658"/>
    <w:rsid w:val="00423B4E"/>
    <w:rsid w:val="00427133"/>
    <w:rsid w:val="00433E90"/>
    <w:rsid w:val="00434E9B"/>
    <w:rsid w:val="00435357"/>
    <w:rsid w:val="00435E83"/>
    <w:rsid w:val="00442943"/>
    <w:rsid w:val="00453AD9"/>
    <w:rsid w:val="00456FCA"/>
    <w:rsid w:val="004617AC"/>
    <w:rsid w:val="00463C2E"/>
    <w:rsid w:val="00464CB0"/>
    <w:rsid w:val="004652EE"/>
    <w:rsid w:val="0046562E"/>
    <w:rsid w:val="00465D5C"/>
    <w:rsid w:val="00467FEC"/>
    <w:rsid w:val="00473D2B"/>
    <w:rsid w:val="00476409"/>
    <w:rsid w:val="00480316"/>
    <w:rsid w:val="004842E2"/>
    <w:rsid w:val="0048469A"/>
    <w:rsid w:val="00491F90"/>
    <w:rsid w:val="004924B7"/>
    <w:rsid w:val="0049342D"/>
    <w:rsid w:val="004936FA"/>
    <w:rsid w:val="004939D4"/>
    <w:rsid w:val="0049580F"/>
    <w:rsid w:val="0049612E"/>
    <w:rsid w:val="004A0962"/>
    <w:rsid w:val="004A3DC7"/>
    <w:rsid w:val="004A5915"/>
    <w:rsid w:val="004B0259"/>
    <w:rsid w:val="004B0687"/>
    <w:rsid w:val="004B3974"/>
    <w:rsid w:val="004B5732"/>
    <w:rsid w:val="004B682C"/>
    <w:rsid w:val="004B6AF5"/>
    <w:rsid w:val="004C160A"/>
    <w:rsid w:val="004C2333"/>
    <w:rsid w:val="004C271A"/>
    <w:rsid w:val="004C2D7F"/>
    <w:rsid w:val="004C6CC5"/>
    <w:rsid w:val="004D0600"/>
    <w:rsid w:val="004D067C"/>
    <w:rsid w:val="004D131D"/>
    <w:rsid w:val="004D4F19"/>
    <w:rsid w:val="004E1C7D"/>
    <w:rsid w:val="004E200D"/>
    <w:rsid w:val="004E4725"/>
    <w:rsid w:val="004E5BE6"/>
    <w:rsid w:val="004F09C3"/>
    <w:rsid w:val="004F0EB4"/>
    <w:rsid w:val="004F1B12"/>
    <w:rsid w:val="004F231A"/>
    <w:rsid w:val="004F37D5"/>
    <w:rsid w:val="004F411E"/>
    <w:rsid w:val="004F43B8"/>
    <w:rsid w:val="004F45D9"/>
    <w:rsid w:val="004F4C94"/>
    <w:rsid w:val="004F4F5D"/>
    <w:rsid w:val="004F5118"/>
    <w:rsid w:val="004F5BD2"/>
    <w:rsid w:val="004F5C9C"/>
    <w:rsid w:val="00500E28"/>
    <w:rsid w:val="0050117C"/>
    <w:rsid w:val="005018F6"/>
    <w:rsid w:val="00501D20"/>
    <w:rsid w:val="005036E7"/>
    <w:rsid w:val="00504411"/>
    <w:rsid w:val="00505EAC"/>
    <w:rsid w:val="005060D6"/>
    <w:rsid w:val="00507310"/>
    <w:rsid w:val="005107DF"/>
    <w:rsid w:val="00510DE1"/>
    <w:rsid w:val="00511061"/>
    <w:rsid w:val="00512DFC"/>
    <w:rsid w:val="00513C6D"/>
    <w:rsid w:val="0051720E"/>
    <w:rsid w:val="005210E7"/>
    <w:rsid w:val="00521ECB"/>
    <w:rsid w:val="00525181"/>
    <w:rsid w:val="005260ED"/>
    <w:rsid w:val="005268FB"/>
    <w:rsid w:val="00527CFE"/>
    <w:rsid w:val="00531698"/>
    <w:rsid w:val="00534075"/>
    <w:rsid w:val="005362D3"/>
    <w:rsid w:val="0053698B"/>
    <w:rsid w:val="00537827"/>
    <w:rsid w:val="00537C1D"/>
    <w:rsid w:val="00542B75"/>
    <w:rsid w:val="00545C3E"/>
    <w:rsid w:val="00551557"/>
    <w:rsid w:val="00562977"/>
    <w:rsid w:val="005660B3"/>
    <w:rsid w:val="00566376"/>
    <w:rsid w:val="00566BFE"/>
    <w:rsid w:val="00575E8A"/>
    <w:rsid w:val="00576015"/>
    <w:rsid w:val="005808E4"/>
    <w:rsid w:val="00581163"/>
    <w:rsid w:val="00582B43"/>
    <w:rsid w:val="0058372F"/>
    <w:rsid w:val="005840C0"/>
    <w:rsid w:val="0058492A"/>
    <w:rsid w:val="00584C5A"/>
    <w:rsid w:val="00584D79"/>
    <w:rsid w:val="00586794"/>
    <w:rsid w:val="005869C1"/>
    <w:rsid w:val="00587076"/>
    <w:rsid w:val="00590BA3"/>
    <w:rsid w:val="00590E90"/>
    <w:rsid w:val="0059168C"/>
    <w:rsid w:val="00593214"/>
    <w:rsid w:val="0059493B"/>
    <w:rsid w:val="00597FF8"/>
    <w:rsid w:val="005A0F23"/>
    <w:rsid w:val="005A4C62"/>
    <w:rsid w:val="005B4AA1"/>
    <w:rsid w:val="005B783C"/>
    <w:rsid w:val="005B7854"/>
    <w:rsid w:val="005C0B7A"/>
    <w:rsid w:val="005D109D"/>
    <w:rsid w:val="005E34E8"/>
    <w:rsid w:val="005E402D"/>
    <w:rsid w:val="005E4765"/>
    <w:rsid w:val="005E493D"/>
    <w:rsid w:val="005E5B56"/>
    <w:rsid w:val="005F22DF"/>
    <w:rsid w:val="005F32B3"/>
    <w:rsid w:val="005F412F"/>
    <w:rsid w:val="005F6150"/>
    <w:rsid w:val="005F64CF"/>
    <w:rsid w:val="00603C88"/>
    <w:rsid w:val="00605644"/>
    <w:rsid w:val="006065B7"/>
    <w:rsid w:val="00607D55"/>
    <w:rsid w:val="00614395"/>
    <w:rsid w:val="00617FB6"/>
    <w:rsid w:val="00622530"/>
    <w:rsid w:val="0062487C"/>
    <w:rsid w:val="006272F2"/>
    <w:rsid w:val="00630AE3"/>
    <w:rsid w:val="00637DDF"/>
    <w:rsid w:val="006402E5"/>
    <w:rsid w:val="00644962"/>
    <w:rsid w:val="00646127"/>
    <w:rsid w:val="00650698"/>
    <w:rsid w:val="006536B4"/>
    <w:rsid w:val="00655A93"/>
    <w:rsid w:val="006609D6"/>
    <w:rsid w:val="0066434A"/>
    <w:rsid w:val="006657AD"/>
    <w:rsid w:val="0066690A"/>
    <w:rsid w:val="00667775"/>
    <w:rsid w:val="006709C9"/>
    <w:rsid w:val="006724EA"/>
    <w:rsid w:val="00674E57"/>
    <w:rsid w:val="00675F51"/>
    <w:rsid w:val="00681508"/>
    <w:rsid w:val="00683054"/>
    <w:rsid w:val="0068493F"/>
    <w:rsid w:val="0068629B"/>
    <w:rsid w:val="006864E7"/>
    <w:rsid w:val="00690405"/>
    <w:rsid w:val="00690E03"/>
    <w:rsid w:val="00691AF9"/>
    <w:rsid w:val="006955EC"/>
    <w:rsid w:val="006A253C"/>
    <w:rsid w:val="006A43CB"/>
    <w:rsid w:val="006A4A41"/>
    <w:rsid w:val="006B1BCD"/>
    <w:rsid w:val="006B595C"/>
    <w:rsid w:val="006B7181"/>
    <w:rsid w:val="006C0607"/>
    <w:rsid w:val="006C1CF3"/>
    <w:rsid w:val="006C5B1A"/>
    <w:rsid w:val="006C7638"/>
    <w:rsid w:val="006D4B5E"/>
    <w:rsid w:val="006D639E"/>
    <w:rsid w:val="006D661A"/>
    <w:rsid w:val="006E480C"/>
    <w:rsid w:val="006E51DF"/>
    <w:rsid w:val="006E630C"/>
    <w:rsid w:val="006E7BED"/>
    <w:rsid w:val="006E7DB9"/>
    <w:rsid w:val="006F09B7"/>
    <w:rsid w:val="006F28E4"/>
    <w:rsid w:val="006F290B"/>
    <w:rsid w:val="006F2AA4"/>
    <w:rsid w:val="006F354F"/>
    <w:rsid w:val="00700647"/>
    <w:rsid w:val="0070216A"/>
    <w:rsid w:val="007129D7"/>
    <w:rsid w:val="00716034"/>
    <w:rsid w:val="00720AB7"/>
    <w:rsid w:val="00720DCC"/>
    <w:rsid w:val="00721339"/>
    <w:rsid w:val="00722FFD"/>
    <w:rsid w:val="007279C5"/>
    <w:rsid w:val="007307F2"/>
    <w:rsid w:val="00731ADB"/>
    <w:rsid w:val="00734D82"/>
    <w:rsid w:val="00734E7C"/>
    <w:rsid w:val="007401A5"/>
    <w:rsid w:val="00740661"/>
    <w:rsid w:val="0074212A"/>
    <w:rsid w:val="00742C75"/>
    <w:rsid w:val="00744714"/>
    <w:rsid w:val="00750228"/>
    <w:rsid w:val="007521B8"/>
    <w:rsid w:val="00753534"/>
    <w:rsid w:val="00753D5E"/>
    <w:rsid w:val="00756556"/>
    <w:rsid w:val="0076635F"/>
    <w:rsid w:val="00775B3E"/>
    <w:rsid w:val="00776381"/>
    <w:rsid w:val="0077695B"/>
    <w:rsid w:val="00777931"/>
    <w:rsid w:val="00777ACB"/>
    <w:rsid w:val="007810BC"/>
    <w:rsid w:val="0078132A"/>
    <w:rsid w:val="0078252B"/>
    <w:rsid w:val="007835EA"/>
    <w:rsid w:val="00786423"/>
    <w:rsid w:val="007933D5"/>
    <w:rsid w:val="007A1A22"/>
    <w:rsid w:val="007A1CE5"/>
    <w:rsid w:val="007A564D"/>
    <w:rsid w:val="007A702C"/>
    <w:rsid w:val="007B066E"/>
    <w:rsid w:val="007B18F9"/>
    <w:rsid w:val="007B3FC1"/>
    <w:rsid w:val="007D1A53"/>
    <w:rsid w:val="007D2E41"/>
    <w:rsid w:val="007E36D7"/>
    <w:rsid w:val="007F097C"/>
    <w:rsid w:val="007F132D"/>
    <w:rsid w:val="007F1E08"/>
    <w:rsid w:val="007F243D"/>
    <w:rsid w:val="007F2947"/>
    <w:rsid w:val="007F3263"/>
    <w:rsid w:val="007F34E0"/>
    <w:rsid w:val="007F3A42"/>
    <w:rsid w:val="007F76C6"/>
    <w:rsid w:val="008013CC"/>
    <w:rsid w:val="00801766"/>
    <w:rsid w:val="00803392"/>
    <w:rsid w:val="0080363F"/>
    <w:rsid w:val="00803D78"/>
    <w:rsid w:val="00806364"/>
    <w:rsid w:val="0080712A"/>
    <w:rsid w:val="00810BAD"/>
    <w:rsid w:val="00815E39"/>
    <w:rsid w:val="008175C3"/>
    <w:rsid w:val="00820159"/>
    <w:rsid w:val="00825807"/>
    <w:rsid w:val="008273A0"/>
    <w:rsid w:val="0083012A"/>
    <w:rsid w:val="008314E3"/>
    <w:rsid w:val="00832A2E"/>
    <w:rsid w:val="0083607A"/>
    <w:rsid w:val="0083778C"/>
    <w:rsid w:val="00842598"/>
    <w:rsid w:val="00842A45"/>
    <w:rsid w:val="00843131"/>
    <w:rsid w:val="00844CBB"/>
    <w:rsid w:val="008468B7"/>
    <w:rsid w:val="00847F3B"/>
    <w:rsid w:val="00850122"/>
    <w:rsid w:val="0085175A"/>
    <w:rsid w:val="00851F21"/>
    <w:rsid w:val="00861919"/>
    <w:rsid w:val="00862B62"/>
    <w:rsid w:val="00862C63"/>
    <w:rsid w:val="00862E5F"/>
    <w:rsid w:val="008671FA"/>
    <w:rsid w:val="0086776E"/>
    <w:rsid w:val="00867939"/>
    <w:rsid w:val="00874C78"/>
    <w:rsid w:val="00875134"/>
    <w:rsid w:val="00876C35"/>
    <w:rsid w:val="00876C6E"/>
    <w:rsid w:val="00884637"/>
    <w:rsid w:val="00884B88"/>
    <w:rsid w:val="00886C0E"/>
    <w:rsid w:val="00887ED4"/>
    <w:rsid w:val="00891E55"/>
    <w:rsid w:val="00892528"/>
    <w:rsid w:val="00894673"/>
    <w:rsid w:val="00897154"/>
    <w:rsid w:val="00897527"/>
    <w:rsid w:val="00897BAE"/>
    <w:rsid w:val="008A3092"/>
    <w:rsid w:val="008A62BD"/>
    <w:rsid w:val="008B1175"/>
    <w:rsid w:val="008B30C0"/>
    <w:rsid w:val="008B366E"/>
    <w:rsid w:val="008B3E93"/>
    <w:rsid w:val="008B6F15"/>
    <w:rsid w:val="008B7081"/>
    <w:rsid w:val="008C063F"/>
    <w:rsid w:val="008C289A"/>
    <w:rsid w:val="008C48F8"/>
    <w:rsid w:val="008C492D"/>
    <w:rsid w:val="008C532F"/>
    <w:rsid w:val="008C55BC"/>
    <w:rsid w:val="008D0E81"/>
    <w:rsid w:val="008D15B8"/>
    <w:rsid w:val="008D23DD"/>
    <w:rsid w:val="008D2D31"/>
    <w:rsid w:val="008D4D11"/>
    <w:rsid w:val="008D562A"/>
    <w:rsid w:val="008D6A08"/>
    <w:rsid w:val="008E0CC9"/>
    <w:rsid w:val="008E193C"/>
    <w:rsid w:val="008E2124"/>
    <w:rsid w:val="008E4726"/>
    <w:rsid w:val="008E5A37"/>
    <w:rsid w:val="008F1A9C"/>
    <w:rsid w:val="008F36D8"/>
    <w:rsid w:val="008F3997"/>
    <w:rsid w:val="008F4456"/>
    <w:rsid w:val="008F5C38"/>
    <w:rsid w:val="008F74B7"/>
    <w:rsid w:val="008F78F2"/>
    <w:rsid w:val="00900E25"/>
    <w:rsid w:val="009037A0"/>
    <w:rsid w:val="00907024"/>
    <w:rsid w:val="009071EF"/>
    <w:rsid w:val="00910CF2"/>
    <w:rsid w:val="009112B8"/>
    <w:rsid w:val="009114BC"/>
    <w:rsid w:val="009124D5"/>
    <w:rsid w:val="00913849"/>
    <w:rsid w:val="009139B7"/>
    <w:rsid w:val="009143B6"/>
    <w:rsid w:val="00916950"/>
    <w:rsid w:val="00923335"/>
    <w:rsid w:val="009269E8"/>
    <w:rsid w:val="00927715"/>
    <w:rsid w:val="0092773A"/>
    <w:rsid w:val="00927EB2"/>
    <w:rsid w:val="00933F20"/>
    <w:rsid w:val="00934342"/>
    <w:rsid w:val="00944768"/>
    <w:rsid w:val="00946410"/>
    <w:rsid w:val="00947FF4"/>
    <w:rsid w:val="009504E1"/>
    <w:rsid w:val="00950CC9"/>
    <w:rsid w:val="00953E58"/>
    <w:rsid w:val="009557AC"/>
    <w:rsid w:val="00957BAC"/>
    <w:rsid w:val="009625B2"/>
    <w:rsid w:val="00963EA2"/>
    <w:rsid w:val="009656DF"/>
    <w:rsid w:val="00966E70"/>
    <w:rsid w:val="00970BB6"/>
    <w:rsid w:val="00970F41"/>
    <w:rsid w:val="0097179F"/>
    <w:rsid w:val="009739EB"/>
    <w:rsid w:val="00973F5B"/>
    <w:rsid w:val="0097615F"/>
    <w:rsid w:val="00981227"/>
    <w:rsid w:val="009865D8"/>
    <w:rsid w:val="009869A8"/>
    <w:rsid w:val="00990832"/>
    <w:rsid w:val="00990CFA"/>
    <w:rsid w:val="00992544"/>
    <w:rsid w:val="009953F1"/>
    <w:rsid w:val="009955BF"/>
    <w:rsid w:val="00995B4E"/>
    <w:rsid w:val="009A1E68"/>
    <w:rsid w:val="009A3D1C"/>
    <w:rsid w:val="009A3F13"/>
    <w:rsid w:val="009A424F"/>
    <w:rsid w:val="009A6727"/>
    <w:rsid w:val="009A6BB7"/>
    <w:rsid w:val="009A7A75"/>
    <w:rsid w:val="009B045E"/>
    <w:rsid w:val="009B06FC"/>
    <w:rsid w:val="009B0AAC"/>
    <w:rsid w:val="009B0D55"/>
    <w:rsid w:val="009B0F33"/>
    <w:rsid w:val="009B4693"/>
    <w:rsid w:val="009B5929"/>
    <w:rsid w:val="009C1A55"/>
    <w:rsid w:val="009C30CB"/>
    <w:rsid w:val="009C5CAD"/>
    <w:rsid w:val="009C6726"/>
    <w:rsid w:val="009D0C1A"/>
    <w:rsid w:val="009D1FD9"/>
    <w:rsid w:val="009E1BD4"/>
    <w:rsid w:val="009E4269"/>
    <w:rsid w:val="009E799D"/>
    <w:rsid w:val="009F562C"/>
    <w:rsid w:val="009F5AE3"/>
    <w:rsid w:val="009F721C"/>
    <w:rsid w:val="009F7655"/>
    <w:rsid w:val="00A11E0A"/>
    <w:rsid w:val="00A1225B"/>
    <w:rsid w:val="00A17490"/>
    <w:rsid w:val="00A21791"/>
    <w:rsid w:val="00A24298"/>
    <w:rsid w:val="00A2539F"/>
    <w:rsid w:val="00A36C8B"/>
    <w:rsid w:val="00A43AF3"/>
    <w:rsid w:val="00A449EE"/>
    <w:rsid w:val="00A5181B"/>
    <w:rsid w:val="00A537AB"/>
    <w:rsid w:val="00A57979"/>
    <w:rsid w:val="00A60600"/>
    <w:rsid w:val="00A60EF4"/>
    <w:rsid w:val="00A66A83"/>
    <w:rsid w:val="00A7200F"/>
    <w:rsid w:val="00A72658"/>
    <w:rsid w:val="00A72E53"/>
    <w:rsid w:val="00A76973"/>
    <w:rsid w:val="00A76CF8"/>
    <w:rsid w:val="00A77EF3"/>
    <w:rsid w:val="00A802D8"/>
    <w:rsid w:val="00A81755"/>
    <w:rsid w:val="00A817ED"/>
    <w:rsid w:val="00A83349"/>
    <w:rsid w:val="00A84599"/>
    <w:rsid w:val="00A90821"/>
    <w:rsid w:val="00A91B59"/>
    <w:rsid w:val="00A95918"/>
    <w:rsid w:val="00A967BB"/>
    <w:rsid w:val="00AA213C"/>
    <w:rsid w:val="00AA2CBF"/>
    <w:rsid w:val="00AA494C"/>
    <w:rsid w:val="00AA6757"/>
    <w:rsid w:val="00AA7D2F"/>
    <w:rsid w:val="00AB0273"/>
    <w:rsid w:val="00AB3BE7"/>
    <w:rsid w:val="00AB65FE"/>
    <w:rsid w:val="00AC0DA2"/>
    <w:rsid w:val="00AC3B1D"/>
    <w:rsid w:val="00AC4076"/>
    <w:rsid w:val="00AC4ABC"/>
    <w:rsid w:val="00AD4B76"/>
    <w:rsid w:val="00AD7F77"/>
    <w:rsid w:val="00AE0EA5"/>
    <w:rsid w:val="00AE2BF7"/>
    <w:rsid w:val="00AE4575"/>
    <w:rsid w:val="00AE5AAB"/>
    <w:rsid w:val="00AE691C"/>
    <w:rsid w:val="00AF0A61"/>
    <w:rsid w:val="00AF3FD2"/>
    <w:rsid w:val="00AF41BC"/>
    <w:rsid w:val="00AF5FB6"/>
    <w:rsid w:val="00B06A2A"/>
    <w:rsid w:val="00B0718A"/>
    <w:rsid w:val="00B10A43"/>
    <w:rsid w:val="00B10DB8"/>
    <w:rsid w:val="00B162B9"/>
    <w:rsid w:val="00B17269"/>
    <w:rsid w:val="00B218ED"/>
    <w:rsid w:val="00B2243A"/>
    <w:rsid w:val="00B233B2"/>
    <w:rsid w:val="00B2784D"/>
    <w:rsid w:val="00B34993"/>
    <w:rsid w:val="00B35BFD"/>
    <w:rsid w:val="00B41DF2"/>
    <w:rsid w:val="00B427B5"/>
    <w:rsid w:val="00B432D0"/>
    <w:rsid w:val="00B55210"/>
    <w:rsid w:val="00B64CFE"/>
    <w:rsid w:val="00B6569E"/>
    <w:rsid w:val="00B67458"/>
    <w:rsid w:val="00B6793A"/>
    <w:rsid w:val="00B7302F"/>
    <w:rsid w:val="00B73B30"/>
    <w:rsid w:val="00B765CF"/>
    <w:rsid w:val="00B81138"/>
    <w:rsid w:val="00B820F8"/>
    <w:rsid w:val="00B87EA3"/>
    <w:rsid w:val="00B90E86"/>
    <w:rsid w:val="00B91D0B"/>
    <w:rsid w:val="00B93CD4"/>
    <w:rsid w:val="00B940A2"/>
    <w:rsid w:val="00B94C68"/>
    <w:rsid w:val="00BA00BA"/>
    <w:rsid w:val="00BA1A13"/>
    <w:rsid w:val="00BA5B1F"/>
    <w:rsid w:val="00BB01DB"/>
    <w:rsid w:val="00BB0F1A"/>
    <w:rsid w:val="00BB2B93"/>
    <w:rsid w:val="00BB3975"/>
    <w:rsid w:val="00BB625A"/>
    <w:rsid w:val="00BB7767"/>
    <w:rsid w:val="00BB787A"/>
    <w:rsid w:val="00BB78C0"/>
    <w:rsid w:val="00BC0976"/>
    <w:rsid w:val="00BC11BB"/>
    <w:rsid w:val="00BC2D0D"/>
    <w:rsid w:val="00BC3CB9"/>
    <w:rsid w:val="00BD4E85"/>
    <w:rsid w:val="00BD5E9E"/>
    <w:rsid w:val="00BD62A4"/>
    <w:rsid w:val="00BD688D"/>
    <w:rsid w:val="00BE09C9"/>
    <w:rsid w:val="00BE1B1A"/>
    <w:rsid w:val="00BE2399"/>
    <w:rsid w:val="00BE31F8"/>
    <w:rsid w:val="00BE554F"/>
    <w:rsid w:val="00BE7C87"/>
    <w:rsid w:val="00BE7F80"/>
    <w:rsid w:val="00BF2548"/>
    <w:rsid w:val="00BF3098"/>
    <w:rsid w:val="00BF4359"/>
    <w:rsid w:val="00C002CB"/>
    <w:rsid w:val="00C0226D"/>
    <w:rsid w:val="00C0297E"/>
    <w:rsid w:val="00C04A35"/>
    <w:rsid w:val="00C04F49"/>
    <w:rsid w:val="00C066F3"/>
    <w:rsid w:val="00C104DF"/>
    <w:rsid w:val="00C112A7"/>
    <w:rsid w:val="00C15E1D"/>
    <w:rsid w:val="00C16207"/>
    <w:rsid w:val="00C232FE"/>
    <w:rsid w:val="00C31741"/>
    <w:rsid w:val="00C3532C"/>
    <w:rsid w:val="00C360F6"/>
    <w:rsid w:val="00C36495"/>
    <w:rsid w:val="00C369DB"/>
    <w:rsid w:val="00C3771D"/>
    <w:rsid w:val="00C400BF"/>
    <w:rsid w:val="00C4034E"/>
    <w:rsid w:val="00C44030"/>
    <w:rsid w:val="00C451D2"/>
    <w:rsid w:val="00C46870"/>
    <w:rsid w:val="00C508A5"/>
    <w:rsid w:val="00C524ED"/>
    <w:rsid w:val="00C57AD6"/>
    <w:rsid w:val="00C609BE"/>
    <w:rsid w:val="00C60FE6"/>
    <w:rsid w:val="00C61C10"/>
    <w:rsid w:val="00C620B9"/>
    <w:rsid w:val="00C62732"/>
    <w:rsid w:val="00C715DA"/>
    <w:rsid w:val="00C715DB"/>
    <w:rsid w:val="00C71E45"/>
    <w:rsid w:val="00C735DF"/>
    <w:rsid w:val="00C752BA"/>
    <w:rsid w:val="00C753F2"/>
    <w:rsid w:val="00C82A45"/>
    <w:rsid w:val="00C87CC8"/>
    <w:rsid w:val="00C925B4"/>
    <w:rsid w:val="00CA279B"/>
    <w:rsid w:val="00CA6B22"/>
    <w:rsid w:val="00CA7124"/>
    <w:rsid w:val="00CB1D6B"/>
    <w:rsid w:val="00CB446A"/>
    <w:rsid w:val="00CC149C"/>
    <w:rsid w:val="00CC3CD4"/>
    <w:rsid w:val="00CC68E2"/>
    <w:rsid w:val="00CC6B6D"/>
    <w:rsid w:val="00CC70C0"/>
    <w:rsid w:val="00CD0AC0"/>
    <w:rsid w:val="00CD0C1A"/>
    <w:rsid w:val="00CD1CAA"/>
    <w:rsid w:val="00CD1D8B"/>
    <w:rsid w:val="00CD3E7C"/>
    <w:rsid w:val="00CD5893"/>
    <w:rsid w:val="00CE24B6"/>
    <w:rsid w:val="00CE3A8E"/>
    <w:rsid w:val="00CE459C"/>
    <w:rsid w:val="00CF0251"/>
    <w:rsid w:val="00CF093B"/>
    <w:rsid w:val="00CF463D"/>
    <w:rsid w:val="00CF59FB"/>
    <w:rsid w:val="00CF65C6"/>
    <w:rsid w:val="00CF74F0"/>
    <w:rsid w:val="00CF7F95"/>
    <w:rsid w:val="00D00177"/>
    <w:rsid w:val="00D00ED6"/>
    <w:rsid w:val="00D01169"/>
    <w:rsid w:val="00D037CA"/>
    <w:rsid w:val="00D03A77"/>
    <w:rsid w:val="00D046FC"/>
    <w:rsid w:val="00D05324"/>
    <w:rsid w:val="00D07187"/>
    <w:rsid w:val="00D07D7D"/>
    <w:rsid w:val="00D163F7"/>
    <w:rsid w:val="00D16739"/>
    <w:rsid w:val="00D224DE"/>
    <w:rsid w:val="00D24846"/>
    <w:rsid w:val="00D25078"/>
    <w:rsid w:val="00D30AD1"/>
    <w:rsid w:val="00D30DC4"/>
    <w:rsid w:val="00D31B2B"/>
    <w:rsid w:val="00D335B6"/>
    <w:rsid w:val="00D34666"/>
    <w:rsid w:val="00D37F57"/>
    <w:rsid w:val="00D42D05"/>
    <w:rsid w:val="00D50DAA"/>
    <w:rsid w:val="00D550BC"/>
    <w:rsid w:val="00D553F8"/>
    <w:rsid w:val="00D56A68"/>
    <w:rsid w:val="00D573F0"/>
    <w:rsid w:val="00D65F01"/>
    <w:rsid w:val="00D67CE0"/>
    <w:rsid w:val="00D70454"/>
    <w:rsid w:val="00D717C5"/>
    <w:rsid w:val="00D749DA"/>
    <w:rsid w:val="00D775E8"/>
    <w:rsid w:val="00D813A6"/>
    <w:rsid w:val="00D83131"/>
    <w:rsid w:val="00D86898"/>
    <w:rsid w:val="00D900D6"/>
    <w:rsid w:val="00D9333C"/>
    <w:rsid w:val="00D972FA"/>
    <w:rsid w:val="00DA05C8"/>
    <w:rsid w:val="00DA446E"/>
    <w:rsid w:val="00DA45C7"/>
    <w:rsid w:val="00DB02ED"/>
    <w:rsid w:val="00DB1847"/>
    <w:rsid w:val="00DB475F"/>
    <w:rsid w:val="00DC0E02"/>
    <w:rsid w:val="00DC2976"/>
    <w:rsid w:val="00DC55B0"/>
    <w:rsid w:val="00DC7444"/>
    <w:rsid w:val="00DD1460"/>
    <w:rsid w:val="00DD1903"/>
    <w:rsid w:val="00DD2DDD"/>
    <w:rsid w:val="00DD352B"/>
    <w:rsid w:val="00DD4EDA"/>
    <w:rsid w:val="00DD513E"/>
    <w:rsid w:val="00DD580C"/>
    <w:rsid w:val="00DD7A1A"/>
    <w:rsid w:val="00DE1BA7"/>
    <w:rsid w:val="00DE2C21"/>
    <w:rsid w:val="00DE45DC"/>
    <w:rsid w:val="00DE4FBD"/>
    <w:rsid w:val="00DE6B4A"/>
    <w:rsid w:val="00DF2B1F"/>
    <w:rsid w:val="00DF5C49"/>
    <w:rsid w:val="00DF5CB3"/>
    <w:rsid w:val="00E0114C"/>
    <w:rsid w:val="00E06D0B"/>
    <w:rsid w:val="00E111C2"/>
    <w:rsid w:val="00E1554D"/>
    <w:rsid w:val="00E16BA8"/>
    <w:rsid w:val="00E177CB"/>
    <w:rsid w:val="00E220B5"/>
    <w:rsid w:val="00E24294"/>
    <w:rsid w:val="00E24370"/>
    <w:rsid w:val="00E24A6E"/>
    <w:rsid w:val="00E252B2"/>
    <w:rsid w:val="00E26847"/>
    <w:rsid w:val="00E30034"/>
    <w:rsid w:val="00E30EDB"/>
    <w:rsid w:val="00E31CD8"/>
    <w:rsid w:val="00E3224F"/>
    <w:rsid w:val="00E32809"/>
    <w:rsid w:val="00E334B2"/>
    <w:rsid w:val="00E345E3"/>
    <w:rsid w:val="00E34C39"/>
    <w:rsid w:val="00E36BE3"/>
    <w:rsid w:val="00E37399"/>
    <w:rsid w:val="00E40EFA"/>
    <w:rsid w:val="00E44EE6"/>
    <w:rsid w:val="00E464E0"/>
    <w:rsid w:val="00E506CB"/>
    <w:rsid w:val="00E55111"/>
    <w:rsid w:val="00E56BDE"/>
    <w:rsid w:val="00E60703"/>
    <w:rsid w:val="00E6217E"/>
    <w:rsid w:val="00E64C27"/>
    <w:rsid w:val="00E67B08"/>
    <w:rsid w:val="00E722FA"/>
    <w:rsid w:val="00E766D6"/>
    <w:rsid w:val="00E7741A"/>
    <w:rsid w:val="00E80DB1"/>
    <w:rsid w:val="00E81F5F"/>
    <w:rsid w:val="00E82323"/>
    <w:rsid w:val="00E83371"/>
    <w:rsid w:val="00E83F55"/>
    <w:rsid w:val="00E844B2"/>
    <w:rsid w:val="00E8613C"/>
    <w:rsid w:val="00E930A4"/>
    <w:rsid w:val="00E937F1"/>
    <w:rsid w:val="00E947F2"/>
    <w:rsid w:val="00E965D5"/>
    <w:rsid w:val="00E97295"/>
    <w:rsid w:val="00EA0017"/>
    <w:rsid w:val="00EA021A"/>
    <w:rsid w:val="00EA1AF4"/>
    <w:rsid w:val="00EA23AA"/>
    <w:rsid w:val="00EA2D63"/>
    <w:rsid w:val="00EA3C68"/>
    <w:rsid w:val="00EA44F4"/>
    <w:rsid w:val="00EA4E97"/>
    <w:rsid w:val="00EA508B"/>
    <w:rsid w:val="00EB275F"/>
    <w:rsid w:val="00EB7746"/>
    <w:rsid w:val="00EC079C"/>
    <w:rsid w:val="00EC15E2"/>
    <w:rsid w:val="00EC3ECB"/>
    <w:rsid w:val="00EC7908"/>
    <w:rsid w:val="00ED2AE2"/>
    <w:rsid w:val="00ED3432"/>
    <w:rsid w:val="00ED7397"/>
    <w:rsid w:val="00EE1F0C"/>
    <w:rsid w:val="00EE2C37"/>
    <w:rsid w:val="00EE6766"/>
    <w:rsid w:val="00EF3B01"/>
    <w:rsid w:val="00EF4464"/>
    <w:rsid w:val="00EF5222"/>
    <w:rsid w:val="00EF5843"/>
    <w:rsid w:val="00EF6995"/>
    <w:rsid w:val="00EF753C"/>
    <w:rsid w:val="00F01C6B"/>
    <w:rsid w:val="00F034E8"/>
    <w:rsid w:val="00F04C13"/>
    <w:rsid w:val="00F04E43"/>
    <w:rsid w:val="00F0509B"/>
    <w:rsid w:val="00F06E2D"/>
    <w:rsid w:val="00F1077E"/>
    <w:rsid w:val="00F10FE6"/>
    <w:rsid w:val="00F11246"/>
    <w:rsid w:val="00F1239D"/>
    <w:rsid w:val="00F2511E"/>
    <w:rsid w:val="00F25B40"/>
    <w:rsid w:val="00F26054"/>
    <w:rsid w:val="00F27B0F"/>
    <w:rsid w:val="00F31BF7"/>
    <w:rsid w:val="00F31C1A"/>
    <w:rsid w:val="00F34F02"/>
    <w:rsid w:val="00F372D9"/>
    <w:rsid w:val="00F41BC7"/>
    <w:rsid w:val="00F44B9C"/>
    <w:rsid w:val="00F4656C"/>
    <w:rsid w:val="00F501A4"/>
    <w:rsid w:val="00F54AD4"/>
    <w:rsid w:val="00F55F6C"/>
    <w:rsid w:val="00F5623B"/>
    <w:rsid w:val="00F565B1"/>
    <w:rsid w:val="00F57E54"/>
    <w:rsid w:val="00F70794"/>
    <w:rsid w:val="00F72D56"/>
    <w:rsid w:val="00F754E8"/>
    <w:rsid w:val="00F75F85"/>
    <w:rsid w:val="00F77370"/>
    <w:rsid w:val="00F77D7D"/>
    <w:rsid w:val="00F800BB"/>
    <w:rsid w:val="00F82E41"/>
    <w:rsid w:val="00F83479"/>
    <w:rsid w:val="00F84548"/>
    <w:rsid w:val="00F9234F"/>
    <w:rsid w:val="00F94952"/>
    <w:rsid w:val="00F95EE2"/>
    <w:rsid w:val="00F96803"/>
    <w:rsid w:val="00F97F7E"/>
    <w:rsid w:val="00FA1807"/>
    <w:rsid w:val="00FA1A4C"/>
    <w:rsid w:val="00FA4E62"/>
    <w:rsid w:val="00FA6486"/>
    <w:rsid w:val="00FA6C0B"/>
    <w:rsid w:val="00FB422C"/>
    <w:rsid w:val="00FB64A5"/>
    <w:rsid w:val="00FB7C2B"/>
    <w:rsid w:val="00FC05DE"/>
    <w:rsid w:val="00FC0784"/>
    <w:rsid w:val="00FC6C78"/>
    <w:rsid w:val="00FC739B"/>
    <w:rsid w:val="00FD1F37"/>
    <w:rsid w:val="00FD5BF8"/>
    <w:rsid w:val="00FD6FF0"/>
    <w:rsid w:val="00FE094E"/>
    <w:rsid w:val="00FE0D6D"/>
    <w:rsid w:val="00FE1B45"/>
    <w:rsid w:val="00FE2DF2"/>
    <w:rsid w:val="00FE4912"/>
    <w:rsid w:val="00FF3D2D"/>
    <w:rsid w:val="00FF6849"/>
    <w:rsid w:val="00FF6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31B7"/>
  <w15:chartTrackingRefBased/>
  <w15:docId w15:val="{B2C0F3BD-D37A-40D7-82E3-E9171309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2E2"/>
    <w:pPr>
      <w:widowControl w:val="0"/>
      <w:autoSpaceDE w:val="0"/>
      <w:autoSpaceDN w:val="0"/>
      <w:adjustRightInd w:val="0"/>
      <w:spacing w:before="80" w:after="0" w:line="240" w:lineRule="auto"/>
      <w:textAlignment w:val="center"/>
    </w:pPr>
    <w:rPr>
      <w:rFonts w:ascii="Times New Roman" w:eastAsiaTheme="minorEastAsia" w:hAnsi="Times New Roman" w:cs="Times New Roman"/>
      <w:color w:val="000000"/>
      <w:szCs w:val="20"/>
    </w:rPr>
  </w:style>
  <w:style w:type="paragraph" w:styleId="Heading1">
    <w:name w:val="heading 1"/>
    <w:basedOn w:val="Normal"/>
    <w:next w:val="Normal"/>
    <w:link w:val="Heading1Char"/>
    <w:uiPriority w:val="9"/>
    <w:qFormat/>
    <w:rsid w:val="00263DF5"/>
    <w:pPr>
      <w:widowControl/>
      <w:suppressAutoHyphens/>
      <w:spacing w:line="580" w:lineRule="atLeast"/>
      <w:jc w:val="center"/>
      <w:outlineLvl w:val="0"/>
    </w:pPr>
    <w:rPr>
      <w:rFonts w:eastAsiaTheme="minorHAnsi"/>
      <w:sz w:val="48"/>
      <w:szCs w:val="48"/>
    </w:rPr>
  </w:style>
  <w:style w:type="paragraph" w:styleId="Heading2">
    <w:name w:val="heading 2"/>
    <w:basedOn w:val="Normal"/>
    <w:next w:val="Normal"/>
    <w:link w:val="Heading2Char"/>
    <w:uiPriority w:val="9"/>
    <w:unhideWhenUsed/>
    <w:qFormat/>
    <w:rsid w:val="00263DF5"/>
    <w:pPr>
      <w:widowControl/>
      <w:suppressAutoHyphens/>
      <w:spacing w:before="120" w:line="280" w:lineRule="atLeast"/>
      <w:jc w:val="center"/>
      <w:outlineLvl w:val="1"/>
    </w:pPr>
    <w:rPr>
      <w:rFonts w:eastAsiaTheme="minorHAnsi"/>
      <w:b/>
      <w:bCs/>
      <w:sz w:val="28"/>
      <w:szCs w:val="28"/>
    </w:rPr>
  </w:style>
  <w:style w:type="paragraph" w:styleId="Heading3">
    <w:name w:val="heading 3"/>
    <w:next w:val="Normal"/>
    <w:link w:val="Heading3Char"/>
    <w:uiPriority w:val="9"/>
    <w:unhideWhenUsed/>
    <w:qFormat/>
    <w:rsid w:val="00263DF5"/>
    <w:pPr>
      <w:spacing w:before="120" w:after="0" w:line="240" w:lineRule="auto"/>
      <w:outlineLvl w:val="2"/>
    </w:pPr>
    <w:rPr>
      <w:rFonts w:ascii="Times New Roman" w:hAnsi="Times New Roman" w:cs="Times New Roman"/>
      <w:b/>
      <w:color w:val="000000"/>
      <w:sz w:val="24"/>
      <w:szCs w:val="20"/>
    </w:rPr>
  </w:style>
  <w:style w:type="paragraph" w:styleId="Heading4">
    <w:name w:val="heading 4"/>
    <w:basedOn w:val="Normal"/>
    <w:next w:val="Normal"/>
    <w:link w:val="Heading4Char"/>
    <w:uiPriority w:val="9"/>
    <w:unhideWhenUsed/>
    <w:qFormat/>
    <w:rsid w:val="00263DF5"/>
    <w:pPr>
      <w:widowControl/>
      <w:outlineLvl w:val="3"/>
    </w:pPr>
    <w:rPr>
      <w:rFonts w:eastAsiaTheme="minorHAnsi"/>
      <w:b/>
      <w:bCs/>
    </w:rPr>
  </w:style>
  <w:style w:type="paragraph" w:styleId="Heading5">
    <w:name w:val="heading 5"/>
    <w:basedOn w:val="Normal"/>
    <w:next w:val="Normal"/>
    <w:link w:val="Heading5Char"/>
    <w:uiPriority w:val="9"/>
    <w:unhideWhenUsed/>
    <w:qFormat/>
    <w:rsid w:val="00263DF5"/>
    <w:pPr>
      <w:keepNext/>
      <w:keepLines/>
      <w:widowControl/>
      <w:autoSpaceDE/>
      <w:autoSpaceDN/>
      <w:adjustRightInd/>
      <w:spacing w:before="40"/>
      <w:textAlignment w:val="auto"/>
      <w:outlineLvl w:val="4"/>
    </w:pPr>
    <w:rPr>
      <w:rFonts w:eastAsiaTheme="majorEastAsia" w:cstheme="majorBidi"/>
      <w:b/>
      <w:color w:val="auto"/>
      <w:szCs w:val="22"/>
    </w:rPr>
  </w:style>
  <w:style w:type="paragraph" w:styleId="Heading6">
    <w:name w:val="heading 6"/>
    <w:basedOn w:val="Normal"/>
    <w:next w:val="Normal"/>
    <w:link w:val="Heading6Char"/>
    <w:uiPriority w:val="9"/>
    <w:unhideWhenUsed/>
    <w:qFormat/>
    <w:rsid w:val="004A3DC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ofheadings">
    <w:name w:val="Proof headings"/>
    <w:link w:val="ProofheadingsChar"/>
    <w:autoRedefine/>
    <w:qFormat/>
    <w:rsid w:val="003856F5"/>
    <w:pPr>
      <w:spacing w:after="0" w:line="240" w:lineRule="auto"/>
      <w:jc w:val="right"/>
    </w:pPr>
    <w:rPr>
      <w:b/>
      <w:color w:val="808080" w:themeColor="background1" w:themeShade="80"/>
      <w:sz w:val="28"/>
    </w:rPr>
  </w:style>
  <w:style w:type="character" w:customStyle="1" w:styleId="ProofheadingsChar">
    <w:name w:val="Proof headings Char"/>
    <w:basedOn w:val="DefaultParagraphFont"/>
    <w:link w:val="Proofheadings"/>
    <w:rsid w:val="003856F5"/>
    <w:rPr>
      <w:b/>
      <w:color w:val="808080" w:themeColor="background1" w:themeShade="80"/>
      <w:sz w:val="28"/>
    </w:rPr>
  </w:style>
  <w:style w:type="paragraph" w:customStyle="1" w:styleId="CourseDescription">
    <w:name w:val="Course Description"/>
    <w:basedOn w:val="Normal"/>
    <w:uiPriority w:val="99"/>
    <w:rsid w:val="001413D5"/>
    <w:pPr>
      <w:suppressAutoHyphens/>
      <w:spacing w:before="0"/>
      <w:ind w:firstLine="245"/>
    </w:pPr>
    <w:rPr>
      <w:szCs w:val="18"/>
    </w:rPr>
  </w:style>
  <w:style w:type="paragraph" w:customStyle="1" w:styleId="CourseIntro">
    <w:name w:val="Course Intro"/>
    <w:basedOn w:val="Normal"/>
    <w:next w:val="Normal"/>
    <w:uiPriority w:val="99"/>
    <w:rsid w:val="00630AE3"/>
    <w:pPr>
      <w:spacing w:before="0"/>
    </w:pPr>
    <w:rPr>
      <w:szCs w:val="18"/>
    </w:rPr>
  </w:style>
  <w:style w:type="paragraph" w:customStyle="1" w:styleId="CourseTitle">
    <w:name w:val="Course Title"/>
    <w:basedOn w:val="Normal"/>
    <w:next w:val="CourseIntro"/>
    <w:uiPriority w:val="99"/>
    <w:qFormat/>
    <w:rsid w:val="00630AE3"/>
    <w:pPr>
      <w:suppressAutoHyphens/>
      <w:spacing w:before="120" w:after="60"/>
    </w:pPr>
    <w:rPr>
      <w:rFonts w:ascii="Arial" w:hAnsi="Arial" w:cs="Arial"/>
      <w:b/>
      <w:bCs/>
      <w:szCs w:val="16"/>
    </w:rPr>
  </w:style>
  <w:style w:type="paragraph" w:customStyle="1" w:styleId="SubjectArea">
    <w:name w:val="Subject Area"/>
    <w:basedOn w:val="Normal"/>
    <w:uiPriority w:val="99"/>
    <w:rsid w:val="00630AE3"/>
    <w:pPr>
      <w:pBdr>
        <w:top w:val="single" w:sz="2" w:space="6" w:color="000000"/>
        <w:bottom w:val="single" w:sz="2" w:space="5" w:color="000000"/>
      </w:pBdr>
      <w:suppressAutoHyphens/>
      <w:spacing w:before="240" w:after="240"/>
      <w:jc w:val="center"/>
    </w:pPr>
    <w:rPr>
      <w:b/>
      <w:bCs/>
      <w:sz w:val="28"/>
      <w:szCs w:val="24"/>
    </w:rPr>
  </w:style>
  <w:style w:type="paragraph" w:styleId="Title">
    <w:name w:val="Title"/>
    <w:basedOn w:val="Normal"/>
    <w:next w:val="Normal"/>
    <w:link w:val="TitleChar"/>
    <w:uiPriority w:val="10"/>
    <w:qFormat/>
    <w:rsid w:val="00005BFA"/>
    <w:pPr>
      <w:spacing w:before="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05BFA"/>
    <w:rPr>
      <w:rFonts w:ascii="Times New Roman" w:eastAsiaTheme="majorEastAsia" w:hAnsi="Times New Roman" w:cstheme="majorBidi"/>
      <w:spacing w:val="-10"/>
      <w:kern w:val="28"/>
      <w:sz w:val="56"/>
      <w:szCs w:val="56"/>
    </w:rPr>
  </w:style>
  <w:style w:type="character" w:customStyle="1" w:styleId="Heading1Char">
    <w:name w:val="Heading 1 Char"/>
    <w:basedOn w:val="DefaultParagraphFont"/>
    <w:link w:val="Heading1"/>
    <w:uiPriority w:val="9"/>
    <w:rsid w:val="00263DF5"/>
    <w:rPr>
      <w:rFonts w:ascii="Times New Roman" w:hAnsi="Times New Roman" w:cs="Times New Roman"/>
      <w:color w:val="000000"/>
      <w:sz w:val="48"/>
      <w:szCs w:val="48"/>
    </w:rPr>
  </w:style>
  <w:style w:type="character" w:customStyle="1" w:styleId="Heading2Char">
    <w:name w:val="Heading 2 Char"/>
    <w:basedOn w:val="DefaultParagraphFont"/>
    <w:link w:val="Heading2"/>
    <w:uiPriority w:val="9"/>
    <w:rsid w:val="00263DF5"/>
    <w:rPr>
      <w:rFonts w:ascii="Times New Roman" w:hAnsi="Times New Roman" w:cs="Times New Roman"/>
      <w:b/>
      <w:bCs/>
      <w:color w:val="000000"/>
      <w:sz w:val="28"/>
      <w:szCs w:val="28"/>
    </w:rPr>
  </w:style>
  <w:style w:type="character" w:customStyle="1" w:styleId="Heading3Char">
    <w:name w:val="Heading 3 Char"/>
    <w:basedOn w:val="DefaultParagraphFont"/>
    <w:link w:val="Heading3"/>
    <w:uiPriority w:val="9"/>
    <w:rsid w:val="00263DF5"/>
    <w:rPr>
      <w:rFonts w:ascii="Times New Roman" w:hAnsi="Times New Roman" w:cs="Times New Roman"/>
      <w:b/>
      <w:color w:val="000000"/>
      <w:sz w:val="24"/>
      <w:szCs w:val="20"/>
    </w:rPr>
  </w:style>
  <w:style w:type="character" w:customStyle="1" w:styleId="Heading4Char">
    <w:name w:val="Heading 4 Char"/>
    <w:basedOn w:val="DefaultParagraphFont"/>
    <w:link w:val="Heading4"/>
    <w:uiPriority w:val="9"/>
    <w:rsid w:val="00263DF5"/>
    <w:rPr>
      <w:rFonts w:ascii="Times New Roman" w:hAnsi="Times New Roman" w:cs="Times New Roman"/>
      <w:b/>
      <w:bCs/>
      <w:color w:val="000000"/>
      <w:szCs w:val="20"/>
    </w:rPr>
  </w:style>
  <w:style w:type="character" w:customStyle="1" w:styleId="Heading5Char">
    <w:name w:val="Heading 5 Char"/>
    <w:basedOn w:val="DefaultParagraphFont"/>
    <w:link w:val="Heading5"/>
    <w:uiPriority w:val="9"/>
    <w:rsid w:val="00263DF5"/>
    <w:rPr>
      <w:rFonts w:ascii="Times New Roman" w:eastAsiaTheme="majorEastAsia" w:hAnsi="Times New Roman" w:cstheme="majorBidi"/>
      <w:b/>
    </w:rPr>
  </w:style>
  <w:style w:type="paragraph" w:customStyle="1" w:styleId="NoParagraphStyle">
    <w:name w:val="[No Paragraph Style]"/>
    <w:rsid w:val="00263DF5"/>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Headline">
    <w:name w:val="Headline"/>
    <w:basedOn w:val="NoParagraphStyle"/>
    <w:next w:val="NoParagraphStyle"/>
    <w:uiPriority w:val="99"/>
    <w:rsid w:val="00263DF5"/>
  </w:style>
  <w:style w:type="paragraph" w:styleId="BodyText">
    <w:name w:val="Body Text"/>
    <w:basedOn w:val="Normal"/>
    <w:link w:val="BodyTextChar"/>
    <w:uiPriority w:val="99"/>
    <w:semiHidden/>
    <w:unhideWhenUsed/>
    <w:rsid w:val="00263DF5"/>
    <w:pPr>
      <w:widowControl/>
      <w:spacing w:after="120"/>
    </w:pPr>
    <w:rPr>
      <w:rFonts w:eastAsiaTheme="minorHAnsi"/>
    </w:rPr>
  </w:style>
  <w:style w:type="character" w:customStyle="1" w:styleId="BodyTextChar">
    <w:name w:val="Body Text Char"/>
    <w:basedOn w:val="DefaultParagraphFont"/>
    <w:link w:val="BodyText"/>
    <w:uiPriority w:val="99"/>
    <w:semiHidden/>
    <w:rsid w:val="00263DF5"/>
    <w:rPr>
      <w:rFonts w:ascii="Times New Roman" w:hAnsi="Times New Roman" w:cs="Times New Roman"/>
      <w:color w:val="000000"/>
      <w:szCs w:val="20"/>
    </w:rPr>
  </w:style>
  <w:style w:type="character" w:styleId="CommentReference">
    <w:name w:val="annotation reference"/>
    <w:basedOn w:val="DefaultParagraphFont"/>
    <w:uiPriority w:val="99"/>
    <w:semiHidden/>
    <w:unhideWhenUsed/>
    <w:rsid w:val="00263DF5"/>
    <w:rPr>
      <w:sz w:val="16"/>
      <w:szCs w:val="16"/>
    </w:rPr>
  </w:style>
  <w:style w:type="paragraph" w:styleId="CommentText">
    <w:name w:val="annotation text"/>
    <w:basedOn w:val="Normal"/>
    <w:link w:val="CommentTextChar"/>
    <w:uiPriority w:val="99"/>
    <w:unhideWhenUsed/>
    <w:rsid w:val="00263DF5"/>
    <w:pPr>
      <w:widowControl/>
    </w:pPr>
    <w:rPr>
      <w:rFonts w:eastAsiaTheme="minorHAnsi"/>
      <w:sz w:val="20"/>
    </w:rPr>
  </w:style>
  <w:style w:type="character" w:customStyle="1" w:styleId="CommentTextChar">
    <w:name w:val="Comment Text Char"/>
    <w:basedOn w:val="DefaultParagraphFont"/>
    <w:link w:val="CommentText"/>
    <w:uiPriority w:val="99"/>
    <w:rsid w:val="00263DF5"/>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63DF5"/>
    <w:rPr>
      <w:b/>
      <w:bCs/>
    </w:rPr>
  </w:style>
  <w:style w:type="character" w:customStyle="1" w:styleId="CommentSubjectChar">
    <w:name w:val="Comment Subject Char"/>
    <w:basedOn w:val="CommentTextChar"/>
    <w:link w:val="CommentSubject"/>
    <w:uiPriority w:val="99"/>
    <w:semiHidden/>
    <w:rsid w:val="00263DF5"/>
    <w:rPr>
      <w:rFonts w:ascii="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263DF5"/>
    <w:pPr>
      <w:widowControl/>
    </w:pPr>
    <w:rPr>
      <w:rFonts w:ascii="Tahoma" w:eastAsiaTheme="minorHAnsi" w:hAnsi="Tahoma" w:cs="Tahoma"/>
      <w:sz w:val="20"/>
      <w:szCs w:val="16"/>
    </w:rPr>
  </w:style>
  <w:style w:type="character" w:customStyle="1" w:styleId="BalloonTextChar">
    <w:name w:val="Balloon Text Char"/>
    <w:basedOn w:val="DefaultParagraphFont"/>
    <w:link w:val="BalloonText"/>
    <w:uiPriority w:val="99"/>
    <w:semiHidden/>
    <w:rsid w:val="00263DF5"/>
    <w:rPr>
      <w:rFonts w:ascii="Tahoma" w:hAnsi="Tahoma" w:cs="Tahoma"/>
      <w:color w:val="000000"/>
      <w:sz w:val="20"/>
      <w:szCs w:val="16"/>
    </w:rPr>
  </w:style>
  <w:style w:type="paragraph" w:styleId="Header">
    <w:name w:val="header"/>
    <w:link w:val="HeaderChar"/>
    <w:uiPriority w:val="99"/>
    <w:unhideWhenUsed/>
    <w:rsid w:val="00263DF5"/>
    <w:pPr>
      <w:tabs>
        <w:tab w:val="center" w:pos="4680"/>
        <w:tab w:val="right" w:pos="9360"/>
      </w:tabs>
      <w:spacing w:after="0" w:line="240" w:lineRule="auto"/>
      <w:jc w:val="right"/>
    </w:pPr>
    <w:rPr>
      <w:rFonts w:ascii="Calibri" w:hAnsi="Calibri" w:cs="Times New Roman"/>
      <w:b/>
      <w:color w:val="000000"/>
      <w:sz w:val="24"/>
      <w:szCs w:val="20"/>
    </w:rPr>
  </w:style>
  <w:style w:type="character" w:customStyle="1" w:styleId="HeaderChar">
    <w:name w:val="Header Char"/>
    <w:basedOn w:val="DefaultParagraphFont"/>
    <w:link w:val="Header"/>
    <w:uiPriority w:val="99"/>
    <w:rsid w:val="00263DF5"/>
    <w:rPr>
      <w:rFonts w:ascii="Calibri" w:hAnsi="Calibri" w:cs="Times New Roman"/>
      <w:b/>
      <w:color w:val="000000"/>
      <w:sz w:val="24"/>
      <w:szCs w:val="20"/>
    </w:rPr>
  </w:style>
  <w:style w:type="paragraph" w:styleId="Footer">
    <w:name w:val="footer"/>
    <w:basedOn w:val="Normal"/>
    <w:link w:val="FooterChar"/>
    <w:uiPriority w:val="99"/>
    <w:unhideWhenUsed/>
    <w:rsid w:val="00263DF5"/>
    <w:pPr>
      <w:widowControl/>
      <w:tabs>
        <w:tab w:val="center" w:pos="4680"/>
        <w:tab w:val="right" w:pos="9360"/>
      </w:tabs>
    </w:pPr>
    <w:rPr>
      <w:rFonts w:eastAsiaTheme="minorHAnsi"/>
    </w:rPr>
  </w:style>
  <w:style w:type="character" w:customStyle="1" w:styleId="FooterChar">
    <w:name w:val="Footer Char"/>
    <w:basedOn w:val="DefaultParagraphFont"/>
    <w:link w:val="Footer"/>
    <w:uiPriority w:val="99"/>
    <w:rsid w:val="00263DF5"/>
    <w:rPr>
      <w:rFonts w:ascii="Times New Roman" w:hAnsi="Times New Roman" w:cs="Times New Roman"/>
      <w:color w:val="000000"/>
      <w:szCs w:val="20"/>
    </w:rPr>
  </w:style>
  <w:style w:type="paragraph" w:customStyle="1" w:styleId="Footnote">
    <w:name w:val="Footnote"/>
    <w:basedOn w:val="Normal"/>
    <w:link w:val="FootnoteChar"/>
    <w:qFormat/>
    <w:rsid w:val="00263DF5"/>
    <w:pPr>
      <w:widowControl/>
      <w:tabs>
        <w:tab w:val="left" w:pos="160"/>
      </w:tabs>
    </w:pPr>
    <w:rPr>
      <w:rFonts w:asciiTheme="minorHAnsi" w:eastAsiaTheme="minorHAnsi" w:hAnsiTheme="minorHAnsi"/>
      <w:sz w:val="20"/>
    </w:rPr>
  </w:style>
  <w:style w:type="character" w:customStyle="1" w:styleId="FootnoteChar">
    <w:name w:val="Footnote Char"/>
    <w:basedOn w:val="DefaultParagraphFont"/>
    <w:link w:val="Footnote"/>
    <w:rsid w:val="00263DF5"/>
    <w:rPr>
      <w:rFonts w:cs="Times New Roman"/>
      <w:color w:val="000000"/>
      <w:sz w:val="20"/>
      <w:szCs w:val="20"/>
    </w:rPr>
  </w:style>
  <w:style w:type="table" w:styleId="TableGrid">
    <w:name w:val="Table Grid"/>
    <w:basedOn w:val="TableNormal"/>
    <w:uiPriority w:val="59"/>
    <w:rsid w:val="00263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DF5"/>
    <w:pPr>
      <w:widowControl/>
      <w:ind w:left="720"/>
      <w:contextualSpacing/>
    </w:pPr>
    <w:rPr>
      <w:rFonts w:eastAsiaTheme="minorHAnsi"/>
    </w:rPr>
  </w:style>
  <w:style w:type="paragraph" w:styleId="Revision">
    <w:name w:val="Revision"/>
    <w:hidden/>
    <w:uiPriority w:val="99"/>
    <w:semiHidden/>
    <w:rsid w:val="00263DF5"/>
    <w:pPr>
      <w:spacing w:after="0" w:line="240" w:lineRule="auto"/>
    </w:pPr>
    <w:rPr>
      <w:rFonts w:ascii="Times New Roman" w:hAnsi="Times New Roman" w:cs="Times New Roman"/>
      <w:color w:val="000000"/>
      <w:szCs w:val="20"/>
    </w:rPr>
  </w:style>
  <w:style w:type="character" w:styleId="FootnoteReference">
    <w:name w:val="footnote reference"/>
    <w:basedOn w:val="DefaultParagraphFont"/>
    <w:uiPriority w:val="99"/>
    <w:unhideWhenUsed/>
    <w:rsid w:val="00263DF5"/>
    <w:rPr>
      <w:vertAlign w:val="superscript"/>
    </w:rPr>
  </w:style>
  <w:style w:type="paragraph" w:styleId="FootnoteText">
    <w:name w:val="footnote text"/>
    <w:basedOn w:val="Normal"/>
    <w:link w:val="FootnoteTextChar"/>
    <w:uiPriority w:val="99"/>
    <w:unhideWhenUsed/>
    <w:rsid w:val="00263DF5"/>
    <w:pPr>
      <w:widowControl/>
      <w:autoSpaceDE/>
      <w:autoSpaceDN/>
      <w:adjustRightInd/>
      <w:spacing w:before="0"/>
      <w:textAlignment w:val="auto"/>
    </w:pPr>
    <w:rPr>
      <w:rFonts w:cstheme="minorBidi"/>
      <w:color w:val="auto"/>
      <w:sz w:val="20"/>
    </w:rPr>
  </w:style>
  <w:style w:type="character" w:customStyle="1" w:styleId="FootnoteTextChar">
    <w:name w:val="Footnote Text Char"/>
    <w:basedOn w:val="DefaultParagraphFont"/>
    <w:link w:val="FootnoteText"/>
    <w:uiPriority w:val="99"/>
    <w:rsid w:val="00263DF5"/>
    <w:rPr>
      <w:rFonts w:ascii="Times New Roman" w:eastAsiaTheme="minorEastAsia" w:hAnsi="Times New Roman"/>
      <w:sz w:val="20"/>
      <w:szCs w:val="20"/>
    </w:rPr>
  </w:style>
  <w:style w:type="character" w:styleId="Hyperlink">
    <w:name w:val="Hyperlink"/>
    <w:basedOn w:val="DefaultParagraphFont"/>
    <w:uiPriority w:val="99"/>
    <w:unhideWhenUsed/>
    <w:rsid w:val="00263DF5"/>
    <w:rPr>
      <w:color w:val="0563C1"/>
      <w:u w:val="single"/>
    </w:rPr>
  </w:style>
  <w:style w:type="character" w:styleId="Strong">
    <w:name w:val="Strong"/>
    <w:basedOn w:val="DefaultParagraphFont"/>
    <w:uiPriority w:val="22"/>
    <w:qFormat/>
    <w:rsid w:val="00263DF5"/>
    <w:rPr>
      <w:b/>
      <w:bCs/>
    </w:rPr>
  </w:style>
  <w:style w:type="paragraph" w:styleId="NoSpacing">
    <w:name w:val="No Spacing"/>
    <w:uiPriority w:val="1"/>
    <w:qFormat/>
    <w:rsid w:val="00C715DB"/>
    <w:pPr>
      <w:spacing w:after="0" w:line="240" w:lineRule="auto"/>
    </w:pPr>
    <w:rPr>
      <w:rFonts w:ascii="Times New Roman" w:hAnsi="Times New Roman" w:cs="Times New Roman"/>
      <w:sz w:val="24"/>
    </w:rPr>
  </w:style>
  <w:style w:type="paragraph" w:styleId="NormalWeb">
    <w:name w:val="Normal (Web)"/>
    <w:basedOn w:val="Normal"/>
    <w:uiPriority w:val="99"/>
    <w:unhideWhenUsed/>
    <w:rsid w:val="007D1A53"/>
    <w:pPr>
      <w:widowControl/>
      <w:autoSpaceDE/>
      <w:autoSpaceDN/>
      <w:adjustRightInd/>
      <w:spacing w:before="100" w:beforeAutospacing="1" w:after="100" w:afterAutospacing="1"/>
      <w:textAlignment w:val="auto"/>
    </w:pPr>
    <w:rPr>
      <w:rFonts w:eastAsia="Times New Roman"/>
      <w:color w:val="auto"/>
      <w:sz w:val="24"/>
      <w:szCs w:val="24"/>
    </w:rPr>
  </w:style>
  <w:style w:type="paragraph" w:customStyle="1" w:styleId="paragraph">
    <w:name w:val="paragraph"/>
    <w:basedOn w:val="Normal"/>
    <w:rsid w:val="00E30EDB"/>
    <w:pPr>
      <w:widowControl/>
      <w:autoSpaceDE/>
      <w:autoSpaceDN/>
      <w:adjustRightInd/>
      <w:spacing w:before="100" w:beforeAutospacing="1" w:after="100" w:afterAutospacing="1"/>
      <w:textAlignment w:val="auto"/>
    </w:pPr>
    <w:rPr>
      <w:rFonts w:eastAsia="Times New Roman"/>
      <w:color w:val="auto"/>
      <w:sz w:val="24"/>
      <w:szCs w:val="24"/>
    </w:rPr>
  </w:style>
  <w:style w:type="character" w:customStyle="1" w:styleId="normaltextrun">
    <w:name w:val="normaltextrun"/>
    <w:basedOn w:val="DefaultParagraphFont"/>
    <w:rsid w:val="00E30EDB"/>
  </w:style>
  <w:style w:type="character" w:customStyle="1" w:styleId="eop">
    <w:name w:val="eop"/>
    <w:basedOn w:val="DefaultParagraphFont"/>
    <w:rsid w:val="00E30EDB"/>
  </w:style>
  <w:style w:type="character" w:styleId="Emphasis">
    <w:name w:val="Emphasis"/>
    <w:basedOn w:val="DefaultParagraphFont"/>
    <w:uiPriority w:val="20"/>
    <w:qFormat/>
    <w:rsid w:val="005210E7"/>
    <w:rPr>
      <w:i/>
      <w:iCs/>
    </w:rPr>
  </w:style>
  <w:style w:type="paragraph" w:customStyle="1" w:styleId="Default">
    <w:name w:val="Default"/>
    <w:rsid w:val="00DA45C7"/>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6Char">
    <w:name w:val="Heading 6 Char"/>
    <w:basedOn w:val="DefaultParagraphFont"/>
    <w:link w:val="Heading6"/>
    <w:uiPriority w:val="9"/>
    <w:rsid w:val="004A3DC7"/>
    <w:rPr>
      <w:rFonts w:asciiTheme="majorHAnsi" w:eastAsiaTheme="majorEastAsia" w:hAnsiTheme="majorHAnsi" w:cstheme="majorBidi"/>
      <w:color w:val="1F4D78" w:themeColor="accent1" w:themeShade="7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36724">
      <w:bodyDiv w:val="1"/>
      <w:marLeft w:val="0"/>
      <w:marRight w:val="0"/>
      <w:marTop w:val="0"/>
      <w:marBottom w:val="0"/>
      <w:divBdr>
        <w:top w:val="none" w:sz="0" w:space="0" w:color="auto"/>
        <w:left w:val="none" w:sz="0" w:space="0" w:color="auto"/>
        <w:bottom w:val="none" w:sz="0" w:space="0" w:color="auto"/>
        <w:right w:val="none" w:sz="0" w:space="0" w:color="auto"/>
      </w:divBdr>
    </w:div>
    <w:div w:id="634481059">
      <w:bodyDiv w:val="1"/>
      <w:marLeft w:val="0"/>
      <w:marRight w:val="0"/>
      <w:marTop w:val="0"/>
      <w:marBottom w:val="0"/>
      <w:divBdr>
        <w:top w:val="none" w:sz="0" w:space="0" w:color="auto"/>
        <w:left w:val="none" w:sz="0" w:space="0" w:color="auto"/>
        <w:bottom w:val="none" w:sz="0" w:space="0" w:color="auto"/>
        <w:right w:val="none" w:sz="0" w:space="0" w:color="auto"/>
      </w:divBdr>
    </w:div>
    <w:div w:id="1525286244">
      <w:bodyDiv w:val="1"/>
      <w:marLeft w:val="0"/>
      <w:marRight w:val="0"/>
      <w:marTop w:val="0"/>
      <w:marBottom w:val="0"/>
      <w:divBdr>
        <w:top w:val="none" w:sz="0" w:space="0" w:color="auto"/>
        <w:left w:val="none" w:sz="0" w:space="0" w:color="auto"/>
        <w:bottom w:val="none" w:sz="0" w:space="0" w:color="auto"/>
        <w:right w:val="none" w:sz="0" w:space="0" w:color="auto"/>
      </w:divBdr>
    </w:div>
    <w:div w:id="1802459995">
      <w:bodyDiv w:val="1"/>
      <w:marLeft w:val="0"/>
      <w:marRight w:val="0"/>
      <w:marTop w:val="0"/>
      <w:marBottom w:val="0"/>
      <w:divBdr>
        <w:top w:val="none" w:sz="0" w:space="0" w:color="auto"/>
        <w:left w:val="none" w:sz="0" w:space="0" w:color="auto"/>
        <w:bottom w:val="none" w:sz="0" w:space="0" w:color="auto"/>
        <w:right w:val="none" w:sz="0" w:space="0" w:color="auto"/>
      </w:divBdr>
      <w:divsChild>
        <w:div w:id="1267811546">
          <w:marLeft w:val="750"/>
          <w:marRight w:val="75"/>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5c2c71d-d388-4aed-809f-e4d2d873d2a3">
      <Terms xmlns="http://schemas.microsoft.com/office/infopath/2007/PartnerControls"/>
    </lcf76f155ced4ddcb4097134ff3c332f>
    <TaxCatchAll xmlns="0e90d0b2-7e3a-4669-95c3-ea9af0fd0d7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FE5A190C29D8048B0902FF9DD6E66C1" ma:contentTypeVersion="14" ma:contentTypeDescription="Create a new document." ma:contentTypeScope="" ma:versionID="dd48fa8272e90ccec9fb0449b26edebf">
  <xsd:schema xmlns:xsd="http://www.w3.org/2001/XMLSchema" xmlns:xs="http://www.w3.org/2001/XMLSchema" xmlns:p="http://schemas.microsoft.com/office/2006/metadata/properties" xmlns:ns2="05c2c71d-d388-4aed-809f-e4d2d873d2a3" xmlns:ns3="0e90d0b2-7e3a-4669-95c3-ea9af0fd0d72" targetNamespace="http://schemas.microsoft.com/office/2006/metadata/properties" ma:root="true" ma:fieldsID="6c93d1010eec345c44737285bc4535a5" ns2:_="" ns3:_="">
    <xsd:import namespace="05c2c71d-d388-4aed-809f-e4d2d873d2a3"/>
    <xsd:import namespace="0e90d0b2-7e3a-4669-95c3-ea9af0fd0d7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2c71d-d388-4aed-809f-e4d2d873d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90d0b2-7e3a-4669-95c3-ea9af0fd0d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d154f84-94be-4f00-aa6d-29c23278518e}" ma:internalName="TaxCatchAll" ma:showField="CatchAllData" ma:web="0e90d0b2-7e3a-4669-95c3-ea9af0fd0d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15CCF9-1E79-41E2-AD8D-71833C5CFD5F}">
  <ds:schemaRefs>
    <ds:schemaRef ds:uri="http://schemas.openxmlformats.org/officeDocument/2006/bibliography"/>
  </ds:schemaRefs>
</ds:datastoreItem>
</file>

<file path=customXml/itemProps2.xml><?xml version="1.0" encoding="utf-8"?>
<ds:datastoreItem xmlns:ds="http://schemas.openxmlformats.org/officeDocument/2006/customXml" ds:itemID="{3B111F82-A679-495E-BEC3-ADA4A844FE50}">
  <ds:schemaRefs>
    <ds:schemaRef ds:uri="http://schemas.microsoft.com/office/2006/metadata/properties"/>
    <ds:schemaRef ds:uri="http://schemas.microsoft.com/office/infopath/2007/PartnerControls"/>
    <ds:schemaRef ds:uri="05c2c71d-d388-4aed-809f-e4d2d873d2a3"/>
    <ds:schemaRef ds:uri="0e90d0b2-7e3a-4669-95c3-ea9af0fd0d72"/>
  </ds:schemaRefs>
</ds:datastoreItem>
</file>

<file path=customXml/itemProps3.xml><?xml version="1.0" encoding="utf-8"?>
<ds:datastoreItem xmlns:ds="http://schemas.openxmlformats.org/officeDocument/2006/customXml" ds:itemID="{DFC8AA34-0E93-41B3-BBF4-AE683A47DB7D}">
  <ds:schemaRefs>
    <ds:schemaRef ds:uri="http://schemas.microsoft.com/sharepoint/v3/contenttype/forms"/>
  </ds:schemaRefs>
</ds:datastoreItem>
</file>

<file path=customXml/itemProps4.xml><?xml version="1.0" encoding="utf-8"?>
<ds:datastoreItem xmlns:ds="http://schemas.openxmlformats.org/officeDocument/2006/customXml" ds:itemID="{3F663FD2-D182-4964-9279-270F0EC5C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2c71d-d388-4aed-809f-e4d2d873d2a3"/>
    <ds:schemaRef ds:uri="0e90d0b2-7e3a-4669-95c3-ea9af0fd0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9</Pages>
  <Words>4636</Words>
  <Characters>26427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DeSalvo, Julie;Zuidema, Terra</dc:creator>
  <cp:keywords/>
  <dc:description/>
  <cp:lastModifiedBy>Zuidema, Terra</cp:lastModifiedBy>
  <cp:revision>71</cp:revision>
  <cp:lastPrinted>2018-03-16T15:04:00Z</cp:lastPrinted>
  <dcterms:created xsi:type="dcterms:W3CDTF">2019-07-18T18:57:00Z</dcterms:created>
  <dcterms:modified xsi:type="dcterms:W3CDTF">2023-12-22T17:06:00Z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0x010100FFE5A190C29D8048B0902FF9DD6E66C1</vt:lpwstr>
  </property>
  <property fmtid="{D5CDD505-2E9C-101B-9397-08002B2CF9AE}" pid="3" name="Order">
    <vt:r8>2295200</vt:r8>
  </property>
  <property fmtid="{D5CDD505-2E9C-101B-9397-08002B2CF9AE}" pid="4" name="MediaServiceImageTags">
    <vt:lpwstr/>
  </property>
</Properties>
</file>