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A736" w14:textId="05FBCC35" w:rsidR="00767E4D" w:rsidRDefault="00767E4D" w:rsidP="00B06403">
      <w:pPr>
        <w:pStyle w:val="Heading1"/>
      </w:pPr>
      <w:commentRangeStart w:id="0"/>
      <w:proofErr w:type="gramStart"/>
      <w:r w:rsidRPr="00767E4D">
        <w:t>Sixth-Year</w:t>
      </w:r>
      <w:proofErr w:type="gramEnd"/>
      <w:r w:rsidRPr="00767E4D">
        <w:t xml:space="preserve"> </w:t>
      </w:r>
      <w:del w:id="1" w:author="Zuidema, Terra" w:date="2021-06-21T11:43:00Z">
        <w:r w:rsidRPr="00767E4D" w:rsidDel="00507EB6">
          <w:delText>Diploma</w:delText>
        </w:r>
      </w:del>
      <w:ins w:id="2" w:author="Zuidema, Terra" w:date="2021-06-21T11:43:00Z">
        <w:r w:rsidR="00507EB6">
          <w:t>Certificate</w:t>
        </w:r>
      </w:ins>
      <w:r>
        <w:t xml:space="preserve"> in Professional Education</w:t>
      </w:r>
      <w:commentRangeEnd w:id="0"/>
      <w:r w:rsidR="00350668">
        <w:rPr>
          <w:rStyle w:val="CommentReference"/>
        </w:rPr>
        <w:commentReference w:id="0"/>
      </w:r>
    </w:p>
    <w:p w14:paraId="38044C73" w14:textId="310A3991" w:rsidR="00751480" w:rsidRDefault="00751480" w:rsidP="00751480">
      <w:pPr>
        <w:pStyle w:val="Heading2"/>
      </w:pPr>
      <w:r>
        <w:t>Adult Learning</w:t>
      </w:r>
    </w:p>
    <w:p w14:paraId="786395C4" w14:textId="79D6A78B" w:rsidR="00751480" w:rsidRDefault="00751480" w:rsidP="00751480">
      <w:r>
        <w:t xml:space="preserve">A program leading to the </w:t>
      </w:r>
      <w:proofErr w:type="gramStart"/>
      <w:r>
        <w:t>Sixth-Year</w:t>
      </w:r>
      <w:proofErr w:type="gramEnd"/>
      <w:r>
        <w:t xml:space="preserve"> </w:t>
      </w:r>
      <w:del w:id="3" w:author="Zuidema, Terra" w:date="2021-06-21T11:43:00Z">
        <w:r w:rsidDel="00507EB6">
          <w:delText>diploma</w:delText>
        </w:r>
      </w:del>
      <w:ins w:id="4" w:author="DeSalvo, Julie" w:date="2021-07-06T12:19:00Z">
        <w:r w:rsidR="00C331C7">
          <w:t>C</w:t>
        </w:r>
      </w:ins>
      <w:ins w:id="5" w:author="Zuidema, Terra" w:date="2021-06-21T11:43:00Z">
        <w:del w:id="6" w:author="DeSalvo, Julie" w:date="2021-07-06T12:19:00Z">
          <w:r w:rsidR="00507EB6" w:rsidDel="00C331C7">
            <w:delText>c</w:delText>
          </w:r>
        </w:del>
        <w:r w:rsidR="00507EB6">
          <w:t>ertificate</w:t>
        </w:r>
      </w:ins>
      <w:r>
        <w:t xml:space="preserve"> in Adult Learning provides an opportunity for advanced students who have the master's degree to increase their professional competence through further study under the guidance of a faculty member.</w:t>
      </w:r>
    </w:p>
    <w:p w14:paraId="21C26CB8" w14:textId="77777777" w:rsidR="002B2056" w:rsidRDefault="00751480" w:rsidP="00751480">
      <w:r>
        <w:t xml:space="preserve">The Adult Learning 6th year program in the Department of Educational Leadership prepares individuals to: </w:t>
      </w:r>
    </w:p>
    <w:p w14:paraId="3219AF12" w14:textId="7D2E4F46" w:rsidR="002B2056" w:rsidRDefault="002B2056" w:rsidP="006A4029">
      <w:pPr>
        <w:pStyle w:val="ListParagraph"/>
        <w:numPr>
          <w:ilvl w:val="0"/>
          <w:numId w:val="26"/>
        </w:numPr>
      </w:pPr>
      <w:r>
        <w:t>I</w:t>
      </w:r>
      <w:r w:rsidR="00751480">
        <w:t xml:space="preserve">dentify issues that impact adult learning across a variety of contexts; </w:t>
      </w:r>
    </w:p>
    <w:p w14:paraId="55760D67" w14:textId="10601658" w:rsidR="002B2056" w:rsidRDefault="002B2056" w:rsidP="006A4029">
      <w:pPr>
        <w:pStyle w:val="ListParagraph"/>
        <w:numPr>
          <w:ilvl w:val="0"/>
          <w:numId w:val="26"/>
        </w:numPr>
      </w:pPr>
      <w:r>
        <w:t>C</w:t>
      </w:r>
      <w:r w:rsidR="00751480">
        <w:t xml:space="preserve">ritically examine important questions in the field using rigorous research methodologies and methods; </w:t>
      </w:r>
    </w:p>
    <w:p w14:paraId="69A5D38C" w14:textId="4976E1A6" w:rsidR="002B2056" w:rsidRDefault="002B2056" w:rsidP="006A4029">
      <w:pPr>
        <w:pStyle w:val="ListParagraph"/>
        <w:numPr>
          <w:ilvl w:val="0"/>
          <w:numId w:val="26"/>
        </w:numPr>
      </w:pPr>
      <w:r>
        <w:t>C</w:t>
      </w:r>
      <w:r w:rsidR="00751480">
        <w:t xml:space="preserve">onstruct theoretical models based on sound empirical research to guide practice and policy; </w:t>
      </w:r>
    </w:p>
    <w:p w14:paraId="0C99D6DB" w14:textId="5DC33575" w:rsidR="002B2056" w:rsidRDefault="002B2056" w:rsidP="006A4029">
      <w:pPr>
        <w:pStyle w:val="ListParagraph"/>
        <w:numPr>
          <w:ilvl w:val="0"/>
          <w:numId w:val="26"/>
        </w:numPr>
      </w:pPr>
      <w:r>
        <w:t>L</w:t>
      </w:r>
      <w:r w:rsidR="00751480">
        <w:t xml:space="preserve">ead organizations in assessing and meeting learning needs of individual adults, organizations, and communities; </w:t>
      </w:r>
    </w:p>
    <w:p w14:paraId="302D0AC3" w14:textId="2C19E8A4" w:rsidR="002B2056" w:rsidRDefault="002B2056" w:rsidP="006A4029">
      <w:pPr>
        <w:pStyle w:val="ListParagraph"/>
        <w:numPr>
          <w:ilvl w:val="0"/>
          <w:numId w:val="26"/>
        </w:numPr>
      </w:pPr>
      <w:r>
        <w:t>D</w:t>
      </w:r>
      <w:r w:rsidR="00751480">
        <w:t xml:space="preserve">esign supportive learning environments and systems; </w:t>
      </w:r>
    </w:p>
    <w:p w14:paraId="00EC720C" w14:textId="3793EBB0" w:rsidR="002B2056" w:rsidRDefault="006A4029" w:rsidP="006A4029">
      <w:pPr>
        <w:pStyle w:val="ListParagraph"/>
        <w:numPr>
          <w:ilvl w:val="0"/>
          <w:numId w:val="26"/>
        </w:numPr>
      </w:pPr>
      <w:r>
        <w:t>F</w:t>
      </w:r>
      <w:r w:rsidR="00751480">
        <w:t xml:space="preserve">acilitate learning activities to optimize adult learning; </w:t>
      </w:r>
    </w:p>
    <w:p w14:paraId="7329C001" w14:textId="237FEFB7" w:rsidR="002B2056" w:rsidRDefault="006A4029" w:rsidP="006A4029">
      <w:pPr>
        <w:pStyle w:val="ListParagraph"/>
        <w:numPr>
          <w:ilvl w:val="0"/>
          <w:numId w:val="26"/>
        </w:numPr>
      </w:pPr>
      <w:r>
        <w:t>A</w:t>
      </w:r>
      <w:r w:rsidR="00751480">
        <w:t xml:space="preserve">pply lenses of social justice and organizational change to work in and with complex organizations.  </w:t>
      </w:r>
    </w:p>
    <w:p w14:paraId="1F7566C8" w14:textId="277BF392" w:rsidR="00751480" w:rsidRDefault="00751480" w:rsidP="00751480">
      <w:r>
        <w:t>Students must earn at least thirty credits in a planned program of professional education beyond the Master’s Degree, and complete a summary project or a comprehensive exam.</w:t>
      </w:r>
    </w:p>
    <w:p w14:paraId="09844202" w14:textId="31E4FE40" w:rsidR="000164FF" w:rsidRDefault="00751480" w:rsidP="000164FF">
      <w:pPr>
        <w:pStyle w:val="Heading4"/>
      </w:pPr>
      <w:r>
        <w:t>Required Core Courses (15 credits):</w:t>
      </w:r>
      <w:r w:rsidR="0090279B">
        <w:t xml:space="preserve"> </w:t>
      </w:r>
      <w:r w:rsidRPr="000164FF">
        <w:rPr>
          <w:b w:val="0"/>
          <w:bCs w:val="0"/>
        </w:rPr>
        <w:t>EDLR 5201</w:t>
      </w:r>
      <w:r w:rsidR="0090279B" w:rsidRPr="000164FF">
        <w:rPr>
          <w:b w:val="0"/>
          <w:bCs w:val="0"/>
        </w:rPr>
        <w:t>, 5204, 6313, 6467, 6050.</w:t>
      </w:r>
      <w:r>
        <w:t xml:space="preserve"> </w:t>
      </w:r>
    </w:p>
    <w:p w14:paraId="388717AE" w14:textId="38FAA794" w:rsidR="00751480" w:rsidRPr="000164FF" w:rsidRDefault="00751480" w:rsidP="0090279B">
      <w:pPr>
        <w:pStyle w:val="Heading4"/>
        <w:rPr>
          <w:b w:val="0"/>
          <w:bCs w:val="0"/>
        </w:rPr>
      </w:pPr>
      <w:r>
        <w:t>Adult Learning Courses (</w:t>
      </w:r>
      <w:r w:rsidR="0090279B">
        <w:t>nine</w:t>
      </w:r>
      <w:r>
        <w:t xml:space="preserve"> credits minimum)</w:t>
      </w:r>
      <w:r w:rsidR="0090279B">
        <w:t>:</w:t>
      </w:r>
      <w:r w:rsidR="000164FF">
        <w:t xml:space="preserve"> </w:t>
      </w:r>
    </w:p>
    <w:p w14:paraId="7F9E8216" w14:textId="5B9C9A43" w:rsidR="00751480" w:rsidRDefault="00751480" w:rsidP="00751480">
      <w:r>
        <w:t>Tract One courses focus on the Individual Learner. Examples of courses in this tract include:</w:t>
      </w:r>
      <w:r w:rsidR="0090279B">
        <w:t xml:space="preserve"> </w:t>
      </w:r>
      <w:r>
        <w:t>COMM 5101</w:t>
      </w:r>
      <w:r w:rsidR="0090279B">
        <w:t xml:space="preserve">; </w:t>
      </w:r>
      <w:r>
        <w:t>EDLR 5202</w:t>
      </w:r>
      <w:r w:rsidR="0090279B">
        <w:t xml:space="preserve">; </w:t>
      </w:r>
      <w:r>
        <w:t>HDFS 5215</w:t>
      </w:r>
      <w:r w:rsidR="0090279B">
        <w:t xml:space="preserve">; </w:t>
      </w:r>
      <w:r>
        <w:t>PSYC 5251</w:t>
      </w:r>
      <w:r w:rsidR="0090279B">
        <w:t xml:space="preserve">; </w:t>
      </w:r>
      <w:r>
        <w:t>PSYC 5567</w:t>
      </w:r>
      <w:r w:rsidR="0090279B">
        <w:t>.</w:t>
      </w:r>
    </w:p>
    <w:p w14:paraId="14316CD8" w14:textId="77777777" w:rsidR="00751480" w:rsidRDefault="00751480" w:rsidP="00751480">
      <w:r>
        <w:t>Tract Two courses focus on Designing Learning Environments. Examples of courses in this tract include:</w:t>
      </w:r>
    </w:p>
    <w:p w14:paraId="2425F1CB" w14:textId="35CDE7A5" w:rsidR="00751480" w:rsidRDefault="002B2056" w:rsidP="00751480">
      <w:r>
        <w:t xml:space="preserve">COMM 5650; </w:t>
      </w:r>
      <w:r w:rsidR="00751480">
        <w:t>EPSY 5220</w:t>
      </w:r>
      <w:r>
        <w:t xml:space="preserve">, </w:t>
      </w:r>
      <w:r w:rsidR="00751480">
        <w:t>5520</w:t>
      </w:r>
      <w:r>
        <w:t xml:space="preserve">, </w:t>
      </w:r>
      <w:r w:rsidR="00751480">
        <w:t>5530</w:t>
      </w:r>
      <w:r>
        <w:t xml:space="preserve">; </w:t>
      </w:r>
      <w:r w:rsidR="00751480">
        <w:t>PP 5319</w:t>
      </w:r>
      <w:r>
        <w:t>.</w:t>
      </w:r>
      <w:r w:rsidR="00751480">
        <w:t xml:space="preserve"> </w:t>
      </w:r>
    </w:p>
    <w:p w14:paraId="704F459E" w14:textId="7FE066C5" w:rsidR="00751480" w:rsidRDefault="00751480" w:rsidP="000164FF">
      <w:pPr>
        <w:pStyle w:val="Heading4"/>
        <w:rPr>
          <w:ins w:id="7" w:author="Zuidema, Terra" w:date="2021-06-21T15:08:00Z"/>
          <w:b w:val="0"/>
          <w:bCs w:val="0"/>
        </w:rPr>
      </w:pPr>
      <w:r>
        <w:t>Research Courses (</w:t>
      </w:r>
      <w:r w:rsidR="002B2056">
        <w:t>six</w:t>
      </w:r>
      <w:r>
        <w:t xml:space="preserve"> credits minimum)</w:t>
      </w:r>
      <w:r w:rsidR="002B2056">
        <w:t>:</w:t>
      </w:r>
      <w:r w:rsidR="000164FF">
        <w:t xml:space="preserve"> </w:t>
      </w:r>
      <w:r w:rsidRPr="000164FF">
        <w:rPr>
          <w:b w:val="0"/>
          <w:bCs w:val="0"/>
        </w:rPr>
        <w:t>EDCI 6000</w:t>
      </w:r>
      <w:r w:rsidR="002B2056" w:rsidRPr="000164FF">
        <w:rPr>
          <w:b w:val="0"/>
          <w:bCs w:val="0"/>
        </w:rPr>
        <w:t xml:space="preserve">, 6005; </w:t>
      </w:r>
      <w:r w:rsidRPr="000164FF">
        <w:rPr>
          <w:b w:val="0"/>
          <w:bCs w:val="0"/>
        </w:rPr>
        <w:t>EDLR 6052</w:t>
      </w:r>
      <w:r w:rsidR="002B2056" w:rsidRPr="000164FF">
        <w:rPr>
          <w:b w:val="0"/>
          <w:bCs w:val="0"/>
        </w:rPr>
        <w:t xml:space="preserve">; </w:t>
      </w:r>
      <w:r w:rsidRPr="000164FF">
        <w:rPr>
          <w:b w:val="0"/>
          <w:bCs w:val="0"/>
        </w:rPr>
        <w:t>EPSY 5605</w:t>
      </w:r>
      <w:r w:rsidR="002B2056" w:rsidRPr="000164FF">
        <w:rPr>
          <w:b w:val="0"/>
          <w:bCs w:val="0"/>
        </w:rPr>
        <w:t xml:space="preserve">, </w:t>
      </w:r>
      <w:r w:rsidRPr="000164FF">
        <w:rPr>
          <w:b w:val="0"/>
          <w:bCs w:val="0"/>
        </w:rPr>
        <w:t>5607</w:t>
      </w:r>
      <w:r w:rsidR="002B2056" w:rsidRPr="000164FF">
        <w:rPr>
          <w:b w:val="0"/>
          <w:bCs w:val="0"/>
        </w:rPr>
        <w:t xml:space="preserve">; </w:t>
      </w:r>
      <w:r w:rsidRPr="000164FF">
        <w:rPr>
          <w:b w:val="0"/>
          <w:bCs w:val="0"/>
        </w:rPr>
        <w:t>Other research courses as appropriate, such as EPSY 5610, 5613, 5621</w:t>
      </w:r>
      <w:r w:rsidR="002B2056" w:rsidRPr="000164FF">
        <w:rPr>
          <w:b w:val="0"/>
          <w:bCs w:val="0"/>
        </w:rPr>
        <w:t>.</w:t>
      </w:r>
    </w:p>
    <w:p w14:paraId="754904C7" w14:textId="77777777" w:rsidR="008A7627" w:rsidRPr="009A44CC" w:rsidRDefault="008A7627" w:rsidP="008A7627">
      <w:pPr>
        <w:pStyle w:val="Heading2"/>
        <w:rPr>
          <w:moveTo w:id="8" w:author="Zuidema, Terra" w:date="2021-06-21T15:08:00Z"/>
        </w:rPr>
      </w:pPr>
      <w:moveToRangeStart w:id="9" w:author="Zuidema, Terra" w:date="2021-06-21T15:08:00Z" w:name="move75180534"/>
      <w:moveTo w:id="10" w:author="Zuidema, Terra" w:date="2021-06-21T15:08:00Z">
        <w:r>
          <w:t>Curriculum and Instruction</w:t>
        </w:r>
      </w:moveTo>
    </w:p>
    <w:p w14:paraId="0D4934E4" w14:textId="03C53047" w:rsidR="008A7627" w:rsidRDefault="008A7627" w:rsidP="008A7627">
      <w:pPr>
        <w:pStyle w:val="Heading3"/>
        <w:spacing w:before="80"/>
        <w:rPr>
          <w:moveTo w:id="11" w:author="Zuidema, Terra" w:date="2021-06-21T15:08:00Z"/>
        </w:rPr>
      </w:pPr>
      <w:proofErr w:type="gramStart"/>
      <w:moveTo w:id="12" w:author="Zuidema, Terra" w:date="2021-06-21T15:08:00Z">
        <w:r w:rsidRPr="00C039D0">
          <w:rPr>
            <w:sz w:val="22"/>
          </w:rPr>
          <w:t>Sixth-Year</w:t>
        </w:r>
        <w:proofErr w:type="gramEnd"/>
        <w:r w:rsidRPr="00C039D0">
          <w:rPr>
            <w:sz w:val="22"/>
          </w:rPr>
          <w:t xml:space="preserve"> </w:t>
        </w:r>
        <w:del w:id="13" w:author="Zuidema, Terra" w:date="2021-06-21T15:10:00Z">
          <w:r w:rsidRPr="00C039D0" w:rsidDel="008A7627">
            <w:rPr>
              <w:sz w:val="22"/>
            </w:rPr>
            <w:delText>Diploma</w:delText>
          </w:r>
        </w:del>
      </w:moveTo>
      <w:ins w:id="14" w:author="Zuidema, Terra" w:date="2021-06-21T15:10:00Z">
        <w:r>
          <w:rPr>
            <w:sz w:val="22"/>
          </w:rPr>
          <w:t>Certificate</w:t>
        </w:r>
      </w:ins>
      <w:moveTo w:id="15" w:author="Zuidema, Terra" w:date="2021-06-21T15:08:00Z">
        <w:r w:rsidRPr="00C039D0">
          <w:rPr>
            <w:sz w:val="22"/>
          </w:rPr>
          <w:t xml:space="preserve"> in Bilingual and </w:t>
        </w:r>
        <w:r>
          <w:rPr>
            <w:sz w:val="22"/>
          </w:rPr>
          <w:t xml:space="preserve">Multicultural </w:t>
        </w:r>
        <w:r w:rsidRPr="00C039D0">
          <w:rPr>
            <w:sz w:val="22"/>
          </w:rPr>
          <w:t>Education. Reading Education, Elementary Education, or Secondary Education (English, World Language, History and Social Studies, Mathematics, and Science)</w:t>
        </w:r>
        <w:r>
          <w:rPr>
            <w:sz w:val="22"/>
          </w:rPr>
          <w:t xml:space="preserve">. </w:t>
        </w:r>
        <w:r w:rsidRPr="00C039D0">
          <w:rPr>
            <w:b w:val="0"/>
            <w:sz w:val="22"/>
          </w:rPr>
          <w:t>The plan of study is structured to continue the academic preparation of experienced and qualified educational leaders, supervisors, and master teachers in their areas of specialization.</w:t>
        </w:r>
        <w:r>
          <w:rPr>
            <w:b w:val="0"/>
            <w:sz w:val="22"/>
          </w:rPr>
          <w:t xml:space="preserve"> </w:t>
        </w:r>
        <w:r w:rsidRPr="00C039D0">
          <w:rPr>
            <w:b w:val="0"/>
            <w:sz w:val="22"/>
          </w:rPr>
          <w:t xml:space="preserve">The Curriculum and Instruction Department offers </w:t>
        </w:r>
        <w:proofErr w:type="gramStart"/>
        <w:r w:rsidRPr="00C039D0">
          <w:rPr>
            <w:b w:val="0"/>
            <w:sz w:val="22"/>
          </w:rPr>
          <w:t>Sixth-Year</w:t>
        </w:r>
        <w:proofErr w:type="gramEnd"/>
        <w:r w:rsidRPr="00C039D0">
          <w:rPr>
            <w:b w:val="0"/>
            <w:sz w:val="22"/>
          </w:rPr>
          <w:t xml:space="preserve"> </w:t>
        </w:r>
        <w:del w:id="16" w:author="Zuidema, Terra" w:date="2021-06-21T15:10:00Z">
          <w:r w:rsidRPr="00C039D0" w:rsidDel="008A7627">
            <w:rPr>
              <w:b w:val="0"/>
              <w:sz w:val="22"/>
            </w:rPr>
            <w:delText>Diploma</w:delText>
          </w:r>
        </w:del>
      </w:moveTo>
      <w:ins w:id="17" w:author="Zuidema, Terra" w:date="2021-06-21T15:10:00Z">
        <w:r>
          <w:rPr>
            <w:b w:val="0"/>
            <w:sz w:val="22"/>
          </w:rPr>
          <w:t>Certificate</w:t>
        </w:r>
      </w:ins>
      <w:moveTo w:id="18" w:author="Zuidema, Terra" w:date="2021-06-21T15:08:00Z">
        <w:r w:rsidRPr="00C039D0">
          <w:rPr>
            <w:b w:val="0"/>
            <w:sz w:val="22"/>
          </w:rPr>
          <w:t xml:space="preserve">s in Bilingual and </w:t>
        </w:r>
        <w:r>
          <w:rPr>
            <w:b w:val="0"/>
            <w:sz w:val="22"/>
          </w:rPr>
          <w:t xml:space="preserve">Multicultural </w:t>
        </w:r>
        <w:r w:rsidRPr="00C039D0">
          <w:rPr>
            <w:b w:val="0"/>
            <w:sz w:val="22"/>
          </w:rPr>
          <w:t xml:space="preserve">Education, Elementary Education, and Secondary Education with concentrations in English Education, World Language Education, History and Social Studies Education, Mathematics Education, and Science Education. (The Department also offers </w:t>
        </w:r>
        <w:proofErr w:type="gramStart"/>
        <w:r w:rsidRPr="00C039D0">
          <w:rPr>
            <w:b w:val="0"/>
            <w:sz w:val="22"/>
          </w:rPr>
          <w:t>Sixth-Year</w:t>
        </w:r>
        <w:proofErr w:type="gramEnd"/>
        <w:r w:rsidRPr="00C039D0">
          <w:rPr>
            <w:b w:val="0"/>
            <w:sz w:val="22"/>
          </w:rPr>
          <w:t xml:space="preserve"> </w:t>
        </w:r>
        <w:del w:id="19" w:author="Zuidema, Terra" w:date="2021-06-21T15:10:00Z">
          <w:r w:rsidRPr="00C039D0" w:rsidDel="008A7627">
            <w:rPr>
              <w:b w:val="0"/>
              <w:sz w:val="22"/>
            </w:rPr>
            <w:delText>Diploma</w:delText>
          </w:r>
        </w:del>
      </w:moveTo>
      <w:ins w:id="20" w:author="Zuidema, Terra" w:date="2021-06-21T15:10:00Z">
        <w:r>
          <w:rPr>
            <w:b w:val="0"/>
            <w:sz w:val="22"/>
          </w:rPr>
          <w:t>Certificate</w:t>
        </w:r>
      </w:ins>
      <w:moveTo w:id="21" w:author="Zuidema, Terra" w:date="2021-06-21T15:08:00Z">
        <w:r w:rsidRPr="00C039D0">
          <w:rPr>
            <w:b w:val="0"/>
            <w:sz w:val="22"/>
          </w:rPr>
          <w:t xml:space="preserve">s in Reading Education, Reading and Language Arts Consultant, Remedial Reading and Language Teacher, which are described </w:t>
        </w:r>
        <w:r>
          <w:rPr>
            <w:b w:val="0"/>
            <w:sz w:val="22"/>
          </w:rPr>
          <w:t>below</w:t>
        </w:r>
        <w:r w:rsidRPr="00C039D0">
          <w:rPr>
            <w:b w:val="0"/>
            <w:sz w:val="22"/>
          </w:rPr>
          <w:t xml:space="preserve">.) The </w:t>
        </w:r>
        <w:proofErr w:type="gramStart"/>
        <w:r w:rsidRPr="00C039D0">
          <w:rPr>
            <w:b w:val="0"/>
            <w:sz w:val="22"/>
          </w:rPr>
          <w:t>Sixth-Year</w:t>
        </w:r>
        <w:proofErr w:type="gramEnd"/>
        <w:r w:rsidRPr="00C039D0">
          <w:rPr>
            <w:b w:val="0"/>
            <w:sz w:val="22"/>
          </w:rPr>
          <w:t xml:space="preserve"> </w:t>
        </w:r>
        <w:del w:id="22" w:author="Zuidema, Terra" w:date="2021-06-21T15:10:00Z">
          <w:r w:rsidRPr="00C039D0" w:rsidDel="008A7627">
            <w:rPr>
              <w:b w:val="0"/>
              <w:sz w:val="22"/>
            </w:rPr>
            <w:delText>Diploma</w:delText>
          </w:r>
        </w:del>
      </w:moveTo>
      <w:ins w:id="23" w:author="Zuidema, Terra" w:date="2021-06-21T15:10:00Z">
        <w:r>
          <w:rPr>
            <w:b w:val="0"/>
            <w:sz w:val="22"/>
          </w:rPr>
          <w:t>Certificate</w:t>
        </w:r>
      </w:ins>
      <w:moveTo w:id="24" w:author="Zuidema, Terra" w:date="2021-06-21T15:08:00Z">
        <w:r w:rsidRPr="00C039D0">
          <w:rPr>
            <w:b w:val="0"/>
            <w:sz w:val="22"/>
          </w:rPr>
          <w:t xml:space="preserve"> provides advanced graduate students an opportunity to increase their professional competence by pursuing a course of study beyond the Master’s degree under the guidance of a faculty member in </w:t>
        </w:r>
        <w:r>
          <w:rPr>
            <w:b w:val="0"/>
            <w:sz w:val="22"/>
          </w:rPr>
          <w:t>Education, Curriculum, and Instruction (</w:t>
        </w:r>
        <w:r w:rsidRPr="00C039D0">
          <w:rPr>
            <w:b w:val="0"/>
            <w:sz w:val="22"/>
          </w:rPr>
          <w:t>EDCI</w:t>
        </w:r>
        <w:r>
          <w:rPr>
            <w:b w:val="0"/>
            <w:sz w:val="22"/>
          </w:rPr>
          <w:t>)</w:t>
        </w:r>
        <w:r w:rsidRPr="00C039D0">
          <w:rPr>
            <w:b w:val="0"/>
            <w:sz w:val="22"/>
          </w:rPr>
          <w:t xml:space="preserve">. The program is structured to continue the academic </w:t>
        </w:r>
        <w:r w:rsidRPr="00C039D0">
          <w:rPr>
            <w:b w:val="0"/>
            <w:sz w:val="22"/>
          </w:rPr>
          <w:lastRenderedPageBreak/>
          <w:t>preparation of experienced and qualified educational leaders, supervisors, and master teachers in their areas of specialization.</w:t>
        </w:r>
        <w:r>
          <w:rPr>
            <w:sz w:val="22"/>
          </w:rPr>
          <w:t xml:space="preserve"> </w:t>
        </w:r>
      </w:moveTo>
    </w:p>
    <w:p w14:paraId="4C7EC633" w14:textId="45CF5BF1" w:rsidR="008A7627" w:rsidRDefault="008A7627" w:rsidP="008A7627">
      <w:pPr>
        <w:rPr>
          <w:moveTo w:id="25" w:author="Zuidema, Terra" w:date="2021-06-21T15:08:00Z"/>
        </w:rPr>
      </w:pPr>
      <w:moveTo w:id="26" w:author="Zuidema, Terra" w:date="2021-06-21T15:08:00Z">
        <w:r>
          <w:rPr>
            <w:b/>
          </w:rPr>
          <w:t xml:space="preserve">Requirements. </w:t>
        </w:r>
        <w:r w:rsidRPr="000F6420">
          <w:t>The</w:t>
        </w:r>
        <w:r>
          <w:t xml:space="preserve"> </w:t>
        </w:r>
        <w:proofErr w:type="gramStart"/>
        <w:r>
          <w:t>Sixth-Year</w:t>
        </w:r>
        <w:proofErr w:type="gramEnd"/>
        <w:r>
          <w:t xml:space="preserve"> </w:t>
        </w:r>
        <w:del w:id="27" w:author="Zuidema, Terra" w:date="2021-06-21T15:10:00Z">
          <w:r w:rsidDel="008A7627">
            <w:delText>Diploma</w:delText>
          </w:r>
        </w:del>
      </w:moveTo>
      <w:ins w:id="28" w:author="Zuidema, Terra" w:date="2021-06-21T15:10:00Z">
        <w:r>
          <w:t>Certificate</w:t>
        </w:r>
      </w:ins>
      <w:moveTo w:id="29" w:author="Zuidema, Terra" w:date="2021-06-21T15:08:00Z">
        <w:r>
          <w:t xml:space="preserve"> requires satisfactory completion of at least 30 credit hours </w:t>
        </w:r>
        <w:r w:rsidRPr="00FC59B7">
          <w:t>in a planned program of pro</w:t>
        </w:r>
        <w:r>
          <w:t>f</w:t>
        </w:r>
        <w:r w:rsidRPr="00FC59B7">
          <w:t>essional</w:t>
        </w:r>
        <w:r>
          <w:t xml:space="preserve"> education beyond the Master’s d</w:t>
        </w:r>
        <w:r w:rsidRPr="00FC59B7">
          <w:t>egree</w:t>
        </w:r>
        <w:r>
          <w:t xml:space="preserve">. Students must maintain at least a “B” average. </w:t>
        </w:r>
        <w:r w:rsidRPr="00A97090">
          <w:t>The plan of study is individualized and designed by the student with the advisor to reflect the student’s stated objectives and field of concentration. Courses are drawn from EDCI, EPSY, EDLR and fields beyond Education as determined appropriate</w:t>
        </w:r>
        <w:r w:rsidRPr="00FC59B7">
          <w:t xml:space="preserve"> by the advisor.</w:t>
        </w:r>
        <w:r>
          <w:t xml:space="preserve"> </w:t>
        </w:r>
        <w:r w:rsidRPr="00FC59B7">
          <w:t xml:space="preserve">A course taken previously as part of the student’s </w:t>
        </w:r>
        <w:proofErr w:type="gramStart"/>
        <w:r w:rsidRPr="00FC59B7">
          <w:t>Master’s</w:t>
        </w:r>
        <w:proofErr w:type="gramEnd"/>
        <w:r w:rsidRPr="00FC59B7">
          <w:t xml:space="preserve"> degree</w:t>
        </w:r>
        <w:r>
          <w:t xml:space="preserve"> </w:t>
        </w:r>
        <w:r w:rsidRPr="00FC59B7">
          <w:t xml:space="preserve">program may be </w:t>
        </w:r>
        <w:r w:rsidRPr="004C02BA">
          <w:t xml:space="preserve">re-taken and included in </w:t>
        </w:r>
        <w:r w:rsidRPr="00FC59B7">
          <w:t>the plan of study if 10 years have lapsed since it was originally taken</w:t>
        </w:r>
        <w:r w:rsidRPr="00DF5559">
          <w:t>. If certification</w:t>
        </w:r>
        <w:r w:rsidRPr="00FC59B7">
          <w:t xml:space="preserve"> is a goal (e.g., certification as a Reading Consultant), the student follows the recommended plan developed to account for the State’s certification requirements.</w:t>
        </w:r>
        <w:r>
          <w:t xml:space="preserve"> </w:t>
        </w:r>
        <w:r w:rsidRPr="00A9675B">
          <w:t xml:space="preserve">Required courses and electives will be identified based on a review of the student’s transcript and the state requirements. </w:t>
        </w:r>
        <w:r w:rsidRPr="00FC59B7">
          <w:t xml:space="preserve">Students must </w:t>
        </w:r>
        <w:r>
          <w:t xml:space="preserve">also </w:t>
        </w:r>
        <w:r w:rsidRPr="00FC59B7">
          <w:t>fulfill the requirement of a comprehensive, written examination</w:t>
        </w:r>
        <w:r>
          <w:t xml:space="preserve"> established by the student’s advisor. This may include </w:t>
        </w:r>
        <w:r w:rsidRPr="00FC59B7">
          <w:t>an oral component (optional)</w:t>
        </w:r>
        <w:r>
          <w:t xml:space="preserve"> and</w:t>
        </w:r>
        <w:r w:rsidRPr="00FC59B7">
          <w:t xml:space="preserve"> is submitted to the Graduate School.</w:t>
        </w:r>
      </w:moveTo>
    </w:p>
    <w:p w14:paraId="36867549" w14:textId="59101AFE" w:rsidR="008A7627" w:rsidRPr="00DF5559" w:rsidRDefault="008A7627" w:rsidP="008A7627">
      <w:pPr>
        <w:pStyle w:val="Heading3"/>
        <w:spacing w:before="80"/>
        <w:rPr>
          <w:moveTo w:id="30" w:author="Zuidema, Terra" w:date="2021-06-21T15:08:00Z"/>
          <w:b w:val="0"/>
          <w:sz w:val="22"/>
          <w:szCs w:val="22"/>
        </w:rPr>
      </w:pPr>
      <w:proofErr w:type="gramStart"/>
      <w:moveTo w:id="31" w:author="Zuidema, Terra" w:date="2021-06-21T15:08:00Z">
        <w:r>
          <w:rPr>
            <w:sz w:val="22"/>
          </w:rPr>
          <w:t>Sixth-Year</w:t>
        </w:r>
        <w:proofErr w:type="gramEnd"/>
        <w:r>
          <w:rPr>
            <w:sz w:val="22"/>
          </w:rPr>
          <w:t xml:space="preserve"> </w:t>
        </w:r>
        <w:del w:id="32" w:author="Zuidema, Terra" w:date="2021-06-21T15:10:00Z">
          <w:r w:rsidDel="008A7627">
            <w:rPr>
              <w:sz w:val="22"/>
            </w:rPr>
            <w:delText>Diploma</w:delText>
          </w:r>
        </w:del>
      </w:moveTo>
      <w:ins w:id="33" w:author="Zuidema, Terra" w:date="2021-06-21T15:10:00Z">
        <w:r>
          <w:rPr>
            <w:sz w:val="22"/>
          </w:rPr>
          <w:t>Certificate</w:t>
        </w:r>
      </w:ins>
      <w:moveTo w:id="34" w:author="Zuidema, Terra" w:date="2021-06-21T15:08:00Z">
        <w:r>
          <w:rPr>
            <w:sz w:val="22"/>
          </w:rPr>
          <w:t xml:space="preserve"> in </w:t>
        </w:r>
        <w:r w:rsidRPr="0001282F">
          <w:rPr>
            <w:sz w:val="22"/>
          </w:rPr>
          <w:t xml:space="preserve">Reading and Language Arts Consultant </w:t>
        </w:r>
        <w:r>
          <w:rPr>
            <w:sz w:val="22"/>
          </w:rPr>
          <w:t xml:space="preserve">or </w:t>
        </w:r>
        <w:r w:rsidRPr="0001282F">
          <w:rPr>
            <w:sz w:val="22"/>
          </w:rPr>
          <w:t>Remedial Re</w:t>
        </w:r>
        <w:r>
          <w:rPr>
            <w:sz w:val="22"/>
          </w:rPr>
          <w:t xml:space="preserve">ading and Language Teacher. </w:t>
        </w:r>
        <w:r w:rsidRPr="0001282F">
          <w:rPr>
            <w:b w:val="0"/>
            <w:sz w:val="22"/>
            <w:szCs w:val="22"/>
          </w:rPr>
          <w:t>The plan of study is structured to continue the academic preparation of experienced and qualified educational leaders, supervisors, and master teachers in their areas of specialization.</w:t>
        </w:r>
        <w:r>
          <w:rPr>
            <w:b w:val="0"/>
            <w:sz w:val="22"/>
            <w:szCs w:val="22"/>
          </w:rPr>
          <w:t xml:space="preserve"> </w:t>
        </w:r>
        <w:r w:rsidRPr="0001282F">
          <w:rPr>
            <w:b w:val="0"/>
            <w:sz w:val="22"/>
            <w:szCs w:val="22"/>
          </w:rPr>
          <w:t xml:space="preserve">The </w:t>
        </w:r>
        <w:proofErr w:type="gramStart"/>
        <w:r w:rsidRPr="0001282F">
          <w:rPr>
            <w:b w:val="0"/>
            <w:sz w:val="22"/>
            <w:szCs w:val="22"/>
          </w:rPr>
          <w:t>Sixth-Year</w:t>
        </w:r>
        <w:proofErr w:type="gramEnd"/>
        <w:r w:rsidRPr="0001282F">
          <w:rPr>
            <w:b w:val="0"/>
            <w:sz w:val="22"/>
            <w:szCs w:val="22"/>
          </w:rPr>
          <w:t xml:space="preserve"> </w:t>
        </w:r>
        <w:del w:id="35" w:author="Zuidema, Terra" w:date="2021-06-21T15:10:00Z">
          <w:r w:rsidRPr="0001282F" w:rsidDel="008A7627">
            <w:rPr>
              <w:b w:val="0"/>
              <w:sz w:val="22"/>
              <w:szCs w:val="22"/>
            </w:rPr>
            <w:delText>Diploma</w:delText>
          </w:r>
        </w:del>
      </w:moveTo>
      <w:ins w:id="36" w:author="Zuidema, Terra" w:date="2021-06-21T15:10:00Z">
        <w:r>
          <w:rPr>
            <w:b w:val="0"/>
            <w:sz w:val="22"/>
            <w:szCs w:val="22"/>
          </w:rPr>
          <w:t>Certificate</w:t>
        </w:r>
      </w:ins>
      <w:moveTo w:id="37" w:author="Zuidema, Terra" w:date="2021-06-21T15:08:00Z">
        <w:r w:rsidRPr="0001282F">
          <w:rPr>
            <w:b w:val="0"/>
            <w:sz w:val="22"/>
            <w:szCs w:val="22"/>
          </w:rPr>
          <w:t xml:space="preserve"> provides advanced graduate students an opportunity to increase their professional competence by pursuing a course of study beyond the Master’s degree under the guidance of a faculty member in </w:t>
        </w:r>
        <w:r>
          <w:rPr>
            <w:b w:val="0"/>
            <w:sz w:val="22"/>
            <w:szCs w:val="22"/>
          </w:rPr>
          <w:t>Education, Curriculum, and Instruction (</w:t>
        </w:r>
        <w:r w:rsidRPr="0001282F">
          <w:rPr>
            <w:b w:val="0"/>
            <w:sz w:val="22"/>
            <w:szCs w:val="22"/>
          </w:rPr>
          <w:t>EDCI</w:t>
        </w:r>
        <w:r>
          <w:rPr>
            <w:b w:val="0"/>
            <w:sz w:val="22"/>
            <w:szCs w:val="22"/>
          </w:rPr>
          <w:t>)</w:t>
        </w:r>
        <w:r w:rsidRPr="0001282F">
          <w:rPr>
            <w:b w:val="0"/>
            <w:sz w:val="22"/>
            <w:szCs w:val="22"/>
          </w:rPr>
          <w:t xml:space="preserve">. The </w:t>
        </w:r>
        <w:del w:id="38" w:author="Zuidema, Terra" w:date="2021-06-21T15:10:00Z">
          <w:r w:rsidRPr="0001282F" w:rsidDel="008A7627">
            <w:rPr>
              <w:b w:val="0"/>
              <w:sz w:val="22"/>
              <w:szCs w:val="22"/>
            </w:rPr>
            <w:delText>Diploma</w:delText>
          </w:r>
        </w:del>
      </w:moveTo>
      <w:ins w:id="39" w:author="Zuidema, Terra" w:date="2021-06-21T15:10:00Z">
        <w:r>
          <w:rPr>
            <w:b w:val="0"/>
            <w:sz w:val="22"/>
            <w:szCs w:val="22"/>
          </w:rPr>
          <w:t>Certificate</w:t>
        </w:r>
      </w:ins>
      <w:moveTo w:id="40" w:author="Zuidema, Terra" w:date="2021-06-21T15:08:00Z">
        <w:r w:rsidRPr="0001282F">
          <w:rPr>
            <w:b w:val="0"/>
            <w:sz w:val="22"/>
            <w:szCs w:val="22"/>
          </w:rPr>
          <w:t xml:space="preserve"> may provide a vehicle, as appropriate, for the fulfillment of certification requirements for several areas (e.g., Reading Specialist at the Teacher and/or Consultant levels).</w:t>
        </w:r>
        <w:r>
          <w:rPr>
            <w:b w:val="0"/>
            <w:sz w:val="22"/>
            <w:szCs w:val="22"/>
          </w:rPr>
          <w:t xml:space="preserve"> </w:t>
        </w:r>
        <w:r w:rsidRPr="0001282F">
          <w:rPr>
            <w:b w:val="0"/>
            <w:sz w:val="22"/>
            <w:szCs w:val="22"/>
          </w:rPr>
          <w:t>The plan of study is individualized and designed by the student with the advisor to reflect the student’s stated objectives and field of concentration.</w:t>
        </w:r>
        <w:r>
          <w:rPr>
            <w:b w:val="0"/>
            <w:sz w:val="22"/>
            <w:szCs w:val="22"/>
          </w:rPr>
          <w:t xml:space="preserve"> </w:t>
        </w:r>
        <w:r w:rsidRPr="0001282F">
          <w:rPr>
            <w:b w:val="0"/>
            <w:sz w:val="22"/>
            <w:szCs w:val="22"/>
          </w:rPr>
          <w:t>Required courses and electives will be planned by the advisor and student to fulfill the student’s individual objectives.</w:t>
        </w:r>
        <w:r>
          <w:rPr>
            <w:b w:val="0"/>
            <w:sz w:val="22"/>
            <w:szCs w:val="22"/>
          </w:rPr>
          <w:t xml:space="preserve"> </w:t>
        </w:r>
        <w:r w:rsidRPr="00DF5559">
          <w:rPr>
            <w:b w:val="0"/>
            <w:sz w:val="22"/>
            <w:szCs w:val="22"/>
          </w:rPr>
          <w:t>If certification is a goal (e.g., certification as a Reading Consultant), the student follows the recommended plan developed to account for the State’s certification requirements.</w:t>
        </w:r>
        <w:r>
          <w:rPr>
            <w:b w:val="0"/>
            <w:sz w:val="22"/>
            <w:szCs w:val="22"/>
          </w:rPr>
          <w:t xml:space="preserve"> </w:t>
        </w:r>
        <w:r w:rsidRPr="00DF5559">
          <w:rPr>
            <w:b w:val="0"/>
            <w:sz w:val="22"/>
            <w:szCs w:val="22"/>
          </w:rPr>
          <w:t xml:space="preserve">Reading education professors/advisors will review these certification requirements with the student and advise appropriate course work to fulfill state requirements. Required courses and electives will be identified based on a review of the student’s transcript and the state requirements. Students are advised to contact an advisor to initiate planning; a transcript will be necessary to complete this process. </w:t>
        </w:r>
      </w:moveTo>
    </w:p>
    <w:p w14:paraId="5F4E346E" w14:textId="7425B911" w:rsidR="008A7627" w:rsidRPr="0001282F" w:rsidRDefault="008A7627" w:rsidP="008A7627">
      <w:pPr>
        <w:rPr>
          <w:moveTo w:id="41" w:author="Zuidema, Terra" w:date="2021-06-21T15:08:00Z"/>
          <w:szCs w:val="22"/>
        </w:rPr>
      </w:pPr>
      <w:proofErr w:type="gramStart"/>
      <w:moveTo w:id="42" w:author="Zuidema, Terra" w:date="2021-06-21T15:08:00Z">
        <w:r>
          <w:rPr>
            <w:b/>
            <w:szCs w:val="22"/>
          </w:rPr>
          <w:t>Sixth-Year</w:t>
        </w:r>
        <w:proofErr w:type="gramEnd"/>
        <w:r>
          <w:rPr>
            <w:b/>
            <w:szCs w:val="22"/>
          </w:rPr>
          <w:t xml:space="preserve"> </w:t>
        </w:r>
        <w:del w:id="43" w:author="Zuidema, Terra" w:date="2021-06-21T15:10:00Z">
          <w:r w:rsidDel="008A7627">
            <w:rPr>
              <w:b/>
              <w:szCs w:val="22"/>
            </w:rPr>
            <w:delText>Diploma</w:delText>
          </w:r>
        </w:del>
      </w:moveTo>
      <w:ins w:id="44" w:author="Zuidema, Terra" w:date="2021-06-21T15:10:00Z">
        <w:r>
          <w:rPr>
            <w:b/>
            <w:szCs w:val="22"/>
          </w:rPr>
          <w:t>Certificate</w:t>
        </w:r>
      </w:ins>
      <w:moveTo w:id="45" w:author="Zuidema, Terra" w:date="2021-06-21T15:08:00Z">
        <w:r>
          <w:rPr>
            <w:b/>
            <w:szCs w:val="22"/>
          </w:rPr>
          <w:t xml:space="preserve"> General Requirements. </w:t>
        </w:r>
        <w:r w:rsidRPr="00DF5559">
          <w:rPr>
            <w:szCs w:val="22"/>
          </w:rPr>
          <w:t>Fo</w:t>
        </w:r>
        <w:r w:rsidRPr="0001282F">
          <w:rPr>
            <w:szCs w:val="22"/>
          </w:rPr>
          <w:t xml:space="preserve">r all </w:t>
        </w:r>
        <w:proofErr w:type="gramStart"/>
        <w:r w:rsidRPr="0001282F">
          <w:rPr>
            <w:szCs w:val="22"/>
          </w:rPr>
          <w:t>Sixth-Year</w:t>
        </w:r>
        <w:proofErr w:type="gramEnd"/>
        <w:r w:rsidRPr="0001282F">
          <w:rPr>
            <w:szCs w:val="22"/>
          </w:rPr>
          <w:t xml:space="preserve"> </w:t>
        </w:r>
        <w:del w:id="46" w:author="Zuidema, Terra" w:date="2021-06-21T15:10:00Z">
          <w:r w:rsidRPr="0001282F" w:rsidDel="008A7627">
            <w:rPr>
              <w:szCs w:val="22"/>
            </w:rPr>
            <w:delText>Diploma</w:delText>
          </w:r>
        </w:del>
      </w:moveTo>
      <w:ins w:id="47" w:author="Zuidema, Terra" w:date="2021-06-21T15:10:00Z">
        <w:r>
          <w:rPr>
            <w:szCs w:val="22"/>
          </w:rPr>
          <w:t>Certificate</w:t>
        </w:r>
      </w:ins>
      <w:moveTo w:id="48" w:author="Zuidema, Terra" w:date="2021-06-21T15:08:00Z">
        <w:r w:rsidRPr="0001282F">
          <w:rPr>
            <w:szCs w:val="22"/>
          </w:rPr>
          <w:t>s in Professional Education</w:t>
        </w:r>
        <w:r>
          <w:rPr>
            <w:szCs w:val="22"/>
          </w:rPr>
          <w:t>, s</w:t>
        </w:r>
        <w:r w:rsidRPr="0001282F">
          <w:rPr>
            <w:szCs w:val="22"/>
          </w:rPr>
          <w:t>tu</w:t>
        </w:r>
        <w:r>
          <w:rPr>
            <w:szCs w:val="22"/>
          </w:rPr>
          <w:t xml:space="preserve">dents must earn at least </w:t>
        </w:r>
        <w:r w:rsidRPr="0001282F">
          <w:rPr>
            <w:szCs w:val="22"/>
          </w:rPr>
          <w:t>30 credits in a planned program of professional</w:t>
        </w:r>
        <w:r>
          <w:rPr>
            <w:szCs w:val="22"/>
          </w:rPr>
          <w:t xml:space="preserve"> education beyond the Master’s d</w:t>
        </w:r>
        <w:r w:rsidRPr="0001282F">
          <w:rPr>
            <w:szCs w:val="22"/>
          </w:rPr>
          <w:t>egree. Courses are drawn from EDCI, EPSY, EDLR and fields beyond Education as determined appropriate by the advisor.</w:t>
        </w:r>
        <w:r>
          <w:rPr>
            <w:szCs w:val="22"/>
          </w:rPr>
          <w:t xml:space="preserve"> </w:t>
        </w:r>
        <w:r w:rsidRPr="0001282F">
          <w:rPr>
            <w:szCs w:val="22"/>
          </w:rPr>
          <w:t xml:space="preserve">A course taken previously as part of the student’s </w:t>
        </w:r>
        <w:proofErr w:type="gramStart"/>
        <w:r w:rsidRPr="0001282F">
          <w:rPr>
            <w:szCs w:val="22"/>
          </w:rPr>
          <w:t>Master’s</w:t>
        </w:r>
        <w:proofErr w:type="gramEnd"/>
        <w:r w:rsidRPr="0001282F">
          <w:rPr>
            <w:szCs w:val="22"/>
          </w:rPr>
          <w:t xml:space="preserve"> degree program may be retaken and included in the plan of study if 10 years have lapsed since it was originally taken.</w:t>
        </w:r>
        <w:r>
          <w:rPr>
            <w:szCs w:val="22"/>
          </w:rPr>
          <w:t xml:space="preserve"> </w:t>
        </w:r>
        <w:r w:rsidRPr="0001282F">
          <w:rPr>
            <w:szCs w:val="22"/>
          </w:rPr>
          <w:t>Students must pass a comprehensive, written examination.</w:t>
        </w:r>
        <w:r>
          <w:rPr>
            <w:szCs w:val="22"/>
          </w:rPr>
          <w:t xml:space="preserve"> </w:t>
        </w:r>
        <w:r w:rsidRPr="0001282F">
          <w:rPr>
            <w:szCs w:val="22"/>
          </w:rPr>
          <w:t>There may also be an oral component (optional).</w:t>
        </w:r>
      </w:moveTo>
    </w:p>
    <w:p w14:paraId="563E41AB" w14:textId="77777777" w:rsidR="008A7627" w:rsidRPr="00650E64" w:rsidRDefault="008A7627" w:rsidP="008A7627">
      <w:pPr>
        <w:rPr>
          <w:moveTo w:id="49" w:author="Zuidema, Terra" w:date="2021-06-21T15:08:00Z"/>
        </w:rPr>
      </w:pPr>
      <w:moveTo w:id="50" w:author="Zuidema, Terra" w:date="2021-06-21T15:08:00Z">
        <w:r w:rsidRPr="002B3C14">
          <w:rPr>
            <w:b/>
          </w:rPr>
          <w:t>Remedial Reading and Language Arts Teacher</w:t>
        </w:r>
        <w:r>
          <w:rPr>
            <w:b/>
          </w:rPr>
          <w:t xml:space="preserve"> Required Course: </w:t>
        </w:r>
        <w:r w:rsidRPr="002B3C14">
          <w:t xml:space="preserve">Six </w:t>
        </w:r>
        <w:r w:rsidRPr="00650E64">
          <w:t>credit</w:t>
        </w:r>
        <w:r>
          <w:t>s of</w:t>
        </w:r>
        <w:r w:rsidRPr="00650E64">
          <w:t xml:space="preserve"> EDCI 5155</w:t>
        </w:r>
        <w:r>
          <w:t xml:space="preserve">. </w:t>
        </w:r>
      </w:moveTo>
    </w:p>
    <w:p w14:paraId="2D6A1191" w14:textId="77777777" w:rsidR="008A7627" w:rsidRDefault="008A7627" w:rsidP="008A7627">
      <w:pPr>
        <w:rPr>
          <w:moveTo w:id="51" w:author="Zuidema, Terra" w:date="2021-06-21T15:08:00Z"/>
        </w:rPr>
      </w:pPr>
      <w:moveTo w:id="52" w:author="Zuidema, Terra" w:date="2021-06-21T15:08:00Z">
        <w:r w:rsidRPr="002B3C14">
          <w:rPr>
            <w:b/>
          </w:rPr>
          <w:t>Remedial Reading and Language Arts Teacher</w:t>
        </w:r>
        <w:r>
          <w:rPr>
            <w:b/>
          </w:rPr>
          <w:t xml:space="preserve"> </w:t>
        </w:r>
        <w:r w:rsidRPr="002B3C14">
          <w:rPr>
            <w:b/>
          </w:rPr>
          <w:t>Electives</w:t>
        </w:r>
        <w:r>
          <w:rPr>
            <w:b/>
          </w:rPr>
          <w:t>.</w:t>
        </w:r>
        <w:r w:rsidRPr="00650E64">
          <w:t xml:space="preserve"> Selections are based on the student’s transcript and prior course work.</w:t>
        </w:r>
        <w:r>
          <w:t xml:space="preserve"> The f</w:t>
        </w:r>
        <w:r w:rsidRPr="00650E64">
          <w:t>ollowing are possible suggestions:</w:t>
        </w:r>
        <w:r>
          <w:t xml:space="preserve"> three credits of EDCI 5099; three credits of </w:t>
        </w:r>
        <w:r w:rsidRPr="00650E64">
          <w:t xml:space="preserve">EDCI 5100, </w:t>
        </w:r>
        <w:r>
          <w:t>5125, or EDCI 5115; and three</w:t>
        </w:r>
        <w:r w:rsidRPr="00650E64">
          <w:t xml:space="preserve"> credit</w:t>
        </w:r>
        <w:r>
          <w:t>s of</w:t>
        </w:r>
        <w:r w:rsidRPr="00650E64">
          <w:t xml:space="preserve"> EDCI 5105 or </w:t>
        </w:r>
        <w:r>
          <w:t>5</w:t>
        </w:r>
        <w:r w:rsidRPr="00650E64">
          <w:t>110</w:t>
        </w:r>
        <w:r>
          <w:t>. Three credits of EDCI 5135 or</w:t>
        </w:r>
        <w:r w:rsidRPr="00650E64">
          <w:t xml:space="preserve"> 5125</w:t>
        </w:r>
        <w:r>
          <w:t>; three</w:t>
        </w:r>
        <w:r w:rsidRPr="00650E64">
          <w:t xml:space="preserve"> credit</w:t>
        </w:r>
        <w:r>
          <w:t xml:space="preserve">s of </w:t>
        </w:r>
        <w:r w:rsidRPr="00650E64">
          <w:t>EDCI 5140</w:t>
        </w:r>
        <w:r>
          <w:t xml:space="preserve">; three credits of </w:t>
        </w:r>
        <w:r w:rsidRPr="00650E64">
          <w:t>EDCI 5130</w:t>
        </w:r>
        <w:r>
          <w:t xml:space="preserve"> or</w:t>
        </w:r>
        <w:r w:rsidRPr="00650E64">
          <w:t xml:space="preserve"> 5250</w:t>
        </w:r>
        <w:r>
          <w:t xml:space="preserve">; six credits of </w:t>
        </w:r>
        <w:r w:rsidRPr="00650E64">
          <w:t>EDCI 5145 and 5150 (EDCI 5120 if approved by the advisor)</w:t>
        </w:r>
        <w:r>
          <w:t xml:space="preserve">; </w:t>
        </w:r>
        <w:r w:rsidRPr="00650E64">
          <w:t>EPSY 5108</w:t>
        </w:r>
        <w:r>
          <w:t>; r</w:t>
        </w:r>
        <w:r w:rsidRPr="00650E64">
          <w:t>elated courses in language and/or literacy</w:t>
        </w:r>
        <w:r>
          <w:t xml:space="preserve">, </w:t>
        </w:r>
        <w:r w:rsidRPr="00650E64">
          <w:t xml:space="preserve">curriculum, educational psychology, </w:t>
        </w:r>
        <w:r>
          <w:t xml:space="preserve">or </w:t>
        </w:r>
        <w:r w:rsidRPr="00650E64">
          <w:t>educational leadership (EDCI,</w:t>
        </w:r>
        <w:r>
          <w:t xml:space="preserve"> </w:t>
        </w:r>
        <w:r w:rsidRPr="00650E64">
          <w:t>EPSY, EDLR)</w:t>
        </w:r>
        <w:r>
          <w:t xml:space="preserve">; </w:t>
        </w:r>
        <w:r w:rsidRPr="00650E64">
          <w:t xml:space="preserve">Culminating Requirement </w:t>
        </w:r>
        <w:r>
          <w:t xml:space="preserve">is the </w:t>
        </w:r>
        <w:r w:rsidRPr="00650E64">
          <w:t>Portfolio/Exam</w:t>
        </w:r>
        <w:r>
          <w:t>.</w:t>
        </w:r>
      </w:moveTo>
    </w:p>
    <w:p w14:paraId="5930B659" w14:textId="05E10D7D" w:rsidR="008A7627" w:rsidDel="008A7627" w:rsidRDefault="008A7627" w:rsidP="008A7627">
      <w:pPr>
        <w:rPr>
          <w:del w:id="53" w:author="Zuidema, Terra" w:date="2021-06-21T15:08:00Z"/>
          <w:moveTo w:id="54" w:author="Zuidema, Terra" w:date="2021-06-21T15:08:00Z"/>
        </w:rPr>
      </w:pPr>
    </w:p>
    <w:p w14:paraId="3CD069E5" w14:textId="155716DE" w:rsidR="008A7627" w:rsidRPr="00650E64" w:rsidDel="008A7627" w:rsidRDefault="008A7627" w:rsidP="008A7627">
      <w:pPr>
        <w:rPr>
          <w:del w:id="55" w:author="Zuidema, Terra" w:date="2021-06-21T15:08:00Z"/>
          <w:moveTo w:id="56" w:author="Zuidema, Terra" w:date="2021-06-21T15:08:00Z"/>
        </w:rPr>
      </w:pPr>
      <w:moveTo w:id="57" w:author="Zuidema, Terra" w:date="2021-06-21T15:08:00Z">
        <w:del w:id="58" w:author="Zuidema, Terra" w:date="2021-06-21T15:08:00Z">
          <w:r w:rsidRPr="00650E64" w:rsidDel="008A7627">
            <w:tab/>
          </w:r>
          <w:r w:rsidRPr="00650E64" w:rsidDel="008A7627">
            <w:tab/>
          </w:r>
        </w:del>
      </w:moveTo>
    </w:p>
    <w:p w14:paraId="227B4FCF" w14:textId="77777777" w:rsidR="008A7627" w:rsidRPr="00650E64" w:rsidRDefault="008A7627" w:rsidP="008A7627">
      <w:pPr>
        <w:rPr>
          <w:moveTo w:id="59" w:author="Zuidema, Terra" w:date="2021-06-21T15:08:00Z"/>
        </w:rPr>
      </w:pPr>
      <w:moveTo w:id="60" w:author="Zuidema, Terra" w:date="2021-06-21T15:08:00Z">
        <w:r w:rsidRPr="00F540F1">
          <w:rPr>
            <w:b/>
          </w:rPr>
          <w:t>Reading and Language Arts Consultant Required Courses:</w:t>
        </w:r>
        <w:r>
          <w:rPr>
            <w:b/>
          </w:rPr>
          <w:t xml:space="preserve"> </w:t>
        </w:r>
        <w:r>
          <w:t xml:space="preserve">EDCI 5092 for six credits; and </w:t>
        </w:r>
        <w:r w:rsidRPr="00650E64">
          <w:t xml:space="preserve">EDCI </w:t>
        </w:r>
        <w:r w:rsidRPr="00650E64">
          <w:lastRenderedPageBreak/>
          <w:t>5160</w:t>
        </w:r>
        <w:r>
          <w:t>.</w:t>
        </w:r>
      </w:moveTo>
    </w:p>
    <w:p w14:paraId="6FB174F7" w14:textId="3A061D23" w:rsidR="008A7627" w:rsidDel="008A7627" w:rsidRDefault="008A7627" w:rsidP="00FB4B07">
      <w:pPr>
        <w:rPr>
          <w:del w:id="61" w:author="Zuidema, Terra" w:date="2021-06-21T15:08:00Z"/>
          <w:moveTo w:id="62" w:author="Zuidema, Terra" w:date="2021-06-21T15:08:00Z"/>
        </w:rPr>
      </w:pPr>
      <w:moveTo w:id="63" w:author="Zuidema, Terra" w:date="2021-06-21T15:08:00Z">
        <w:r w:rsidRPr="00F540F1">
          <w:rPr>
            <w:b/>
          </w:rPr>
          <w:t>Reading and Language Arts Consultant</w:t>
        </w:r>
        <w:r>
          <w:rPr>
            <w:b/>
          </w:rPr>
          <w:t xml:space="preserve"> Electives.</w:t>
        </w:r>
        <w:r>
          <w:t xml:space="preserve"> Selectio</w:t>
        </w:r>
        <w:r w:rsidRPr="00650E64">
          <w:t>ns are based on the student’s transcript and prior course work.</w:t>
        </w:r>
        <w:r>
          <w:t xml:space="preserve"> The f</w:t>
        </w:r>
        <w:r w:rsidRPr="00650E64">
          <w:t>ollowing are possible suggestions:</w:t>
        </w:r>
        <w:r>
          <w:t xml:space="preserve"> six credits of </w:t>
        </w:r>
        <w:r w:rsidRPr="00650E64">
          <w:t xml:space="preserve">EDCI 5100, </w:t>
        </w:r>
        <w:r>
          <w:t xml:space="preserve">5105, 5110, 5115, </w:t>
        </w:r>
        <w:r w:rsidRPr="00650E64">
          <w:t xml:space="preserve">EDCI </w:t>
        </w:r>
        <w:r>
          <w:t xml:space="preserve">5125; three credits of </w:t>
        </w:r>
        <w:r w:rsidRPr="00650E64">
          <w:t xml:space="preserve">EDCI 5135, </w:t>
        </w:r>
        <w:r>
          <w:t xml:space="preserve">or </w:t>
        </w:r>
        <w:r w:rsidRPr="00650E64">
          <w:t>5125</w:t>
        </w:r>
        <w:r>
          <w:t xml:space="preserve">; </w:t>
        </w:r>
        <w:r w:rsidRPr="00650E64">
          <w:t>EDCI 5140</w:t>
        </w:r>
        <w:r>
          <w:t xml:space="preserve">; three credits of </w:t>
        </w:r>
        <w:r w:rsidRPr="00650E64">
          <w:t>EDCI 5130,</w:t>
        </w:r>
        <w:r>
          <w:t xml:space="preserve"> or</w:t>
        </w:r>
        <w:r w:rsidRPr="00650E64">
          <w:t xml:space="preserve"> 5250</w:t>
        </w:r>
        <w:r>
          <w:t xml:space="preserve">; six credits of </w:t>
        </w:r>
        <w:r w:rsidRPr="00650E64">
          <w:t>EDCI 5145, 5150, 5120</w:t>
        </w:r>
        <w:r>
          <w:t xml:space="preserve">; six credits of </w:t>
        </w:r>
        <w:r w:rsidRPr="00650E64">
          <w:t>EDCI 5155</w:t>
        </w:r>
        <w:r>
          <w:t>; three</w:t>
        </w:r>
        <w:r w:rsidRPr="00650E64">
          <w:t xml:space="preserve"> credit</w:t>
        </w:r>
        <w:r>
          <w:t>s of</w:t>
        </w:r>
        <w:r w:rsidRPr="00650E64">
          <w:t xml:space="preserve"> EPSY 5108</w:t>
        </w:r>
        <w:r>
          <w:t>; three</w:t>
        </w:r>
        <w:r w:rsidRPr="00650E64">
          <w:t xml:space="preserve"> credit</w:t>
        </w:r>
        <w:r>
          <w:t>s of</w:t>
        </w:r>
        <w:r w:rsidRPr="00650E64">
          <w:t xml:space="preserve"> EDCI 5099</w:t>
        </w:r>
        <w:r>
          <w:t>; r</w:t>
        </w:r>
        <w:r w:rsidRPr="00650E64">
          <w:t>elated courses in language and/or literacy</w:t>
        </w:r>
        <w:r>
          <w:t xml:space="preserve">, </w:t>
        </w:r>
        <w:r w:rsidRPr="00650E64">
          <w:t>curriculum, educational psychology, educational leadership (EDCI, EPSY, EDLR)</w:t>
        </w:r>
        <w:r>
          <w:t xml:space="preserve">; </w:t>
        </w:r>
        <w:r w:rsidRPr="00650E64">
          <w:t xml:space="preserve">Culminating Requirement </w:t>
        </w:r>
        <w:r>
          <w:t xml:space="preserve">is the </w:t>
        </w:r>
        <w:r w:rsidRPr="00650E64">
          <w:t>Portfolio/Exam</w:t>
        </w:r>
        <w:r>
          <w:t>.</w:t>
        </w:r>
      </w:moveTo>
      <w:ins w:id="64" w:author="DeSalvo, Julie" w:date="2021-06-28T12:22:00Z">
        <w:r w:rsidR="00FB4B07">
          <w:t xml:space="preserve"> </w:t>
        </w:r>
      </w:ins>
    </w:p>
    <w:p w14:paraId="1A89A8E9" w14:textId="17989E8F" w:rsidR="00B260AE" w:rsidRDefault="00B260AE" w:rsidP="00FB4B07">
      <w:pPr>
        <w:rPr>
          <w:moveTo w:id="65" w:author="Zuidema, Terra" w:date="2021-06-25T12:29:00Z"/>
        </w:rPr>
      </w:pPr>
      <w:moveToRangeStart w:id="66" w:author="Zuidema, Terra" w:date="2021-06-25T12:29:00Z" w:name="move75516592"/>
      <w:moveToRangeEnd w:id="9"/>
      <w:moveTo w:id="67" w:author="Zuidema, Terra" w:date="2021-06-25T12:29:00Z">
        <w:r w:rsidRPr="00B41B99">
          <w:t>Educational Administration</w:t>
        </w:r>
      </w:moveTo>
      <w:ins w:id="68" w:author="DeSalvo, Julie" w:date="2021-06-28T12:23:00Z">
        <w:r w:rsidR="00FB4B07">
          <w:t>.</w:t>
        </w:r>
      </w:ins>
    </w:p>
    <w:p w14:paraId="2E21A333" w14:textId="77777777" w:rsidR="00B260AE" w:rsidRPr="006B1EED" w:rsidRDefault="00B260AE" w:rsidP="00B260AE">
      <w:pPr>
        <w:pStyle w:val="Heading3"/>
        <w:rPr>
          <w:moveTo w:id="69" w:author="Zuidema, Terra" w:date="2021-06-25T12:29:00Z"/>
        </w:rPr>
      </w:pPr>
      <w:moveTo w:id="70" w:author="Zuidema, Terra" w:date="2021-06-25T12:29:00Z">
        <w:r w:rsidRPr="006B1EED">
          <w:t>University of Connecticut Administrator Preparation Program (UCAPP)</w:t>
        </w:r>
      </w:moveTo>
    </w:p>
    <w:p w14:paraId="5B7EA9FA" w14:textId="77777777" w:rsidR="00B260AE" w:rsidRPr="006A274B" w:rsidRDefault="00B260AE" w:rsidP="00B260AE">
      <w:pPr>
        <w:rPr>
          <w:moveTo w:id="71" w:author="Zuidema, Terra" w:date="2021-06-25T12:29:00Z"/>
          <w:rFonts w:eastAsia="Times New Roman"/>
        </w:rPr>
      </w:pPr>
      <w:moveTo w:id="72" w:author="Zuidema, Terra" w:date="2021-06-25T12:29:00Z">
        <w:r w:rsidRPr="00FF2B7C">
          <w:rPr>
            <w:rFonts w:eastAsia="Times New Roman"/>
          </w:rPr>
          <w:t>The Sixth-Year Certificate Program</w:t>
        </w:r>
        <w:r>
          <w:rPr>
            <w:rFonts w:eastAsia="Times New Roman"/>
          </w:rPr>
          <w:t xml:space="preserve"> in Educational Administration,</w:t>
        </w:r>
        <w:r w:rsidRPr="00FF2B7C">
          <w:rPr>
            <w:rFonts w:eastAsia="Times New Roman"/>
          </w:rPr>
          <w:t xml:space="preserve"> University of Connecticut Administrator Preparation Program (UCAPP) is an</w:t>
        </w:r>
        <w:r w:rsidRPr="006A274B">
          <w:rPr>
            <w:rFonts w:eastAsia="Times New Roman"/>
          </w:rPr>
          <w:t xml:space="preserve"> administrator certification program. Graduates are eligible for endorsement for Intermediate Administrator (092) certification. UCAPP offers traditional, urban, and turnaround school leadership preparation experiences. Cohorts consist of students from various geographic regions across the state. </w:t>
        </w:r>
      </w:moveTo>
    </w:p>
    <w:p w14:paraId="254BBC7B" w14:textId="77777777" w:rsidR="00B260AE" w:rsidRPr="006A274B" w:rsidRDefault="00B260AE" w:rsidP="00B260AE">
      <w:pPr>
        <w:rPr>
          <w:moveTo w:id="73" w:author="Zuidema, Terra" w:date="2021-06-25T12:29:00Z"/>
          <w:rFonts w:eastAsia="Times New Roman"/>
        </w:rPr>
      </w:pPr>
      <w:moveTo w:id="74" w:author="Zuidema, Terra" w:date="2021-06-25T12:29:00Z">
        <w:r w:rsidRPr="00B260AE">
          <w:rPr>
            <w:rFonts w:eastAsia="Times New Roman"/>
            <w:b/>
            <w:bCs/>
          </w:rPr>
          <w:t>Year One, Summer Required Courses:</w:t>
        </w:r>
        <w:r w:rsidRPr="006A274B">
          <w:rPr>
            <w:rFonts w:eastAsia="Times New Roman"/>
            <w:i/>
          </w:rPr>
          <w:t xml:space="preserve"> </w:t>
        </w:r>
        <w:r>
          <w:rPr>
            <w:rFonts w:eastAsia="Times New Roman"/>
          </w:rPr>
          <w:t>EDLR 5306, 5307; one credit of EDLR 5092.</w:t>
        </w:r>
      </w:moveTo>
    </w:p>
    <w:p w14:paraId="658A7A4C" w14:textId="77777777" w:rsidR="00B260AE" w:rsidRPr="006A274B" w:rsidRDefault="00B260AE" w:rsidP="00B260AE">
      <w:pPr>
        <w:rPr>
          <w:moveTo w:id="75" w:author="Zuidema, Terra" w:date="2021-06-25T12:29:00Z"/>
          <w:rFonts w:eastAsia="Times New Roman"/>
        </w:rPr>
      </w:pPr>
      <w:moveTo w:id="76" w:author="Zuidema, Terra" w:date="2021-06-25T12:29:00Z">
        <w:r w:rsidRPr="00B260AE">
          <w:rPr>
            <w:rFonts w:eastAsia="Times New Roman"/>
            <w:b/>
            <w:bCs/>
          </w:rPr>
          <w:t>Year One, Fall Required Courses:</w:t>
        </w:r>
        <w:r>
          <w:rPr>
            <w:rFonts w:eastAsia="Times New Roman"/>
          </w:rPr>
          <w:t xml:space="preserve"> </w:t>
        </w:r>
        <w:r w:rsidRPr="006A274B">
          <w:rPr>
            <w:rFonts w:eastAsia="Times New Roman"/>
          </w:rPr>
          <w:t>EDLR 5303</w:t>
        </w:r>
        <w:r>
          <w:rPr>
            <w:rFonts w:eastAsia="Times New Roman"/>
          </w:rPr>
          <w:t xml:space="preserve">; two credits of </w:t>
        </w:r>
        <w:r w:rsidRPr="006A274B">
          <w:rPr>
            <w:rFonts w:eastAsia="Times New Roman"/>
          </w:rPr>
          <w:t>EDLR 5092</w:t>
        </w:r>
        <w:r>
          <w:rPr>
            <w:rFonts w:eastAsia="Times New Roman"/>
          </w:rPr>
          <w:t>.</w:t>
        </w:r>
      </w:moveTo>
    </w:p>
    <w:p w14:paraId="0C82979E" w14:textId="77777777" w:rsidR="00B260AE" w:rsidRPr="006A274B" w:rsidRDefault="00B260AE" w:rsidP="00B260AE">
      <w:pPr>
        <w:rPr>
          <w:moveTo w:id="77" w:author="Zuidema, Terra" w:date="2021-06-25T12:29:00Z"/>
          <w:rFonts w:eastAsia="Times New Roman"/>
        </w:rPr>
      </w:pPr>
      <w:moveTo w:id="78" w:author="Zuidema, Terra" w:date="2021-06-25T12:29:00Z">
        <w:r w:rsidRPr="00B260AE">
          <w:rPr>
            <w:rFonts w:eastAsia="Times New Roman"/>
            <w:b/>
            <w:bCs/>
          </w:rPr>
          <w:t>Year One, Spring Required Courses:</w:t>
        </w:r>
        <w:r>
          <w:rPr>
            <w:rFonts w:eastAsia="Times New Roman"/>
          </w:rPr>
          <w:t xml:space="preserve"> </w:t>
        </w:r>
        <w:r w:rsidRPr="00F67895">
          <w:rPr>
            <w:rFonts w:eastAsia="Times New Roman"/>
          </w:rPr>
          <w:t>EDLR 5302;</w:t>
        </w:r>
        <w:r>
          <w:rPr>
            <w:rFonts w:eastAsia="Times New Roman"/>
          </w:rPr>
          <w:t xml:space="preserve"> two credits of </w:t>
        </w:r>
        <w:r w:rsidRPr="006A274B">
          <w:rPr>
            <w:rFonts w:eastAsia="Times New Roman"/>
          </w:rPr>
          <w:t>EDLR 5092</w:t>
        </w:r>
        <w:r>
          <w:rPr>
            <w:rFonts w:eastAsia="Times New Roman"/>
          </w:rPr>
          <w:t xml:space="preserve">. </w:t>
        </w:r>
      </w:moveTo>
    </w:p>
    <w:p w14:paraId="08FF525B" w14:textId="77777777" w:rsidR="00B260AE" w:rsidRPr="006A274B" w:rsidRDefault="00B260AE" w:rsidP="00B260AE">
      <w:pPr>
        <w:rPr>
          <w:moveTo w:id="79" w:author="Zuidema, Terra" w:date="2021-06-25T12:29:00Z"/>
          <w:rFonts w:eastAsia="Times New Roman"/>
        </w:rPr>
      </w:pPr>
      <w:moveTo w:id="80" w:author="Zuidema, Terra" w:date="2021-06-25T12:29:00Z">
        <w:r w:rsidRPr="00B260AE">
          <w:rPr>
            <w:rFonts w:eastAsia="Times New Roman"/>
            <w:b/>
            <w:bCs/>
          </w:rPr>
          <w:t>Year Two, Summer Required Course:</w:t>
        </w:r>
        <w:r w:rsidRPr="003811F8">
          <w:rPr>
            <w:rFonts w:eastAsia="Times New Roman"/>
          </w:rPr>
          <w:t xml:space="preserve"> </w:t>
        </w:r>
        <w:r w:rsidRPr="00F67895">
          <w:rPr>
            <w:rFonts w:eastAsia="Times New Roman"/>
          </w:rPr>
          <w:t>three credits of EDLR</w:t>
        </w:r>
        <w:r w:rsidRPr="006A274B">
          <w:rPr>
            <w:rFonts w:eastAsia="Times New Roman"/>
          </w:rPr>
          <w:t xml:space="preserve"> 5092</w:t>
        </w:r>
        <w:r>
          <w:rPr>
            <w:rFonts w:eastAsia="Times New Roman"/>
          </w:rPr>
          <w:t>.</w:t>
        </w:r>
        <w:r w:rsidRPr="006A274B">
          <w:rPr>
            <w:rFonts w:eastAsia="Times New Roman"/>
          </w:rPr>
          <w:t xml:space="preserve"> </w:t>
        </w:r>
      </w:moveTo>
    </w:p>
    <w:p w14:paraId="46072B40" w14:textId="77777777" w:rsidR="00B260AE" w:rsidRDefault="00B260AE" w:rsidP="00B260AE">
      <w:pPr>
        <w:rPr>
          <w:moveTo w:id="81" w:author="Zuidema, Terra" w:date="2021-06-25T12:29:00Z"/>
          <w:rFonts w:eastAsia="Times New Roman"/>
        </w:rPr>
      </w:pPr>
      <w:moveTo w:id="82" w:author="Zuidema, Terra" w:date="2021-06-25T12:29:00Z">
        <w:r w:rsidRPr="00B260AE">
          <w:rPr>
            <w:rFonts w:eastAsia="Times New Roman"/>
            <w:b/>
            <w:bCs/>
          </w:rPr>
          <w:t>Year Two, Fall Required Courses:</w:t>
        </w:r>
        <w:r>
          <w:rPr>
            <w:rFonts w:eastAsia="Times New Roman"/>
          </w:rPr>
          <w:t xml:space="preserve"> Two credits of EDLR 5092; three credits of </w:t>
        </w:r>
        <w:r w:rsidRPr="006A274B">
          <w:rPr>
            <w:rFonts w:eastAsia="Times New Roman"/>
          </w:rPr>
          <w:t>EDLR 5304</w:t>
        </w:r>
        <w:r>
          <w:rPr>
            <w:rFonts w:eastAsia="Times New Roman"/>
          </w:rPr>
          <w:t>.</w:t>
        </w:r>
        <w:r w:rsidRPr="006A274B">
          <w:rPr>
            <w:rFonts w:eastAsia="Times New Roman"/>
          </w:rPr>
          <w:t xml:space="preserve"> </w:t>
        </w:r>
      </w:moveTo>
    </w:p>
    <w:p w14:paraId="1C1306F3" w14:textId="77777777" w:rsidR="00B260AE" w:rsidRPr="006A274B" w:rsidRDefault="00B260AE" w:rsidP="00B260AE">
      <w:pPr>
        <w:rPr>
          <w:moveTo w:id="83" w:author="Zuidema, Terra" w:date="2021-06-25T12:29:00Z"/>
          <w:rFonts w:eastAsia="Times New Roman"/>
        </w:rPr>
      </w:pPr>
      <w:moveTo w:id="84" w:author="Zuidema, Terra" w:date="2021-06-25T12:29:00Z">
        <w:r w:rsidRPr="00B260AE">
          <w:rPr>
            <w:rFonts w:eastAsia="Times New Roman"/>
            <w:b/>
            <w:bCs/>
          </w:rPr>
          <w:t>Year Two, Winter Required Course:</w:t>
        </w:r>
        <w:r w:rsidRPr="003811F8">
          <w:rPr>
            <w:rFonts w:eastAsia="Times New Roman"/>
          </w:rPr>
          <w:t xml:space="preserve"> </w:t>
        </w:r>
        <w:r w:rsidRPr="006A274B">
          <w:rPr>
            <w:rFonts w:eastAsia="Times New Roman"/>
          </w:rPr>
          <w:t>EDLR 5305</w:t>
        </w:r>
        <w:r>
          <w:rPr>
            <w:rFonts w:eastAsia="Times New Roman"/>
          </w:rPr>
          <w:t>.</w:t>
        </w:r>
      </w:moveTo>
    </w:p>
    <w:p w14:paraId="20FE63CF" w14:textId="77777777" w:rsidR="00B260AE" w:rsidRPr="006A274B" w:rsidDel="00B260AE" w:rsidRDefault="00B260AE" w:rsidP="00B260AE">
      <w:pPr>
        <w:rPr>
          <w:del w:id="85" w:author="Zuidema, Terra" w:date="2021-06-25T12:29:00Z"/>
          <w:moveTo w:id="86" w:author="Zuidema, Terra" w:date="2021-06-25T12:29:00Z"/>
          <w:rFonts w:eastAsia="Times New Roman"/>
        </w:rPr>
      </w:pPr>
      <w:moveTo w:id="87" w:author="Zuidema, Terra" w:date="2021-06-25T12:29:00Z">
        <w:r w:rsidRPr="00B260AE">
          <w:rPr>
            <w:rFonts w:eastAsia="Times New Roman"/>
            <w:b/>
            <w:bCs/>
          </w:rPr>
          <w:t>Year Two, Spring Required Courses:</w:t>
        </w:r>
        <w:r w:rsidRPr="003811F8">
          <w:rPr>
            <w:rFonts w:eastAsia="Times New Roman"/>
          </w:rPr>
          <w:t xml:space="preserve"> </w:t>
        </w:r>
        <w:r w:rsidRPr="006B1EED">
          <w:rPr>
            <w:rFonts w:eastAsia="Times New Roman"/>
          </w:rPr>
          <w:t xml:space="preserve">EDLR 5310; </w:t>
        </w:r>
        <w:r>
          <w:rPr>
            <w:rFonts w:eastAsia="Times New Roman"/>
          </w:rPr>
          <w:t xml:space="preserve">two credits of </w:t>
        </w:r>
        <w:r w:rsidRPr="006A274B">
          <w:rPr>
            <w:rFonts w:eastAsia="Times New Roman"/>
          </w:rPr>
          <w:t>EDLR 5092</w:t>
        </w:r>
        <w:r>
          <w:rPr>
            <w:rFonts w:eastAsia="Times New Roman"/>
          </w:rPr>
          <w:t>.</w:t>
        </w:r>
      </w:moveTo>
    </w:p>
    <w:moveToRangeEnd w:id="66"/>
    <w:p w14:paraId="5E81CB24" w14:textId="77777777" w:rsidR="008A7627" w:rsidRDefault="008A7627" w:rsidP="008A7627">
      <w:pPr>
        <w:pStyle w:val="Heading2"/>
        <w:rPr>
          <w:ins w:id="88" w:author="Zuidema, Terra" w:date="2021-06-21T15:06:00Z"/>
        </w:rPr>
      </w:pPr>
      <w:ins w:id="89" w:author="Zuidema, Terra" w:date="2021-06-21T15:06:00Z">
        <w:r>
          <w:t>Educational Psychology</w:t>
        </w:r>
      </w:ins>
    </w:p>
    <w:p w14:paraId="2C3092F0" w14:textId="26B31A49" w:rsidR="008A7627" w:rsidRPr="008A7627" w:rsidRDefault="008A7627" w:rsidP="008A7627">
      <w:pPr>
        <w:rPr>
          <w:ins w:id="90" w:author="Zuidema, Terra" w:date="2021-06-21T15:05:00Z"/>
          <w:rFonts w:eastAsia="Times New Roman"/>
        </w:rPr>
      </w:pPr>
      <w:ins w:id="91" w:author="Zuidema, Terra" w:date="2021-06-21T15:06:00Z">
        <w:r>
          <w:rPr>
            <w:rFonts w:eastAsia="Times New Roman"/>
          </w:rPr>
          <w:t>The Sixth Year Certificate in Educational Psychology can be earned in any one of the following areas of concentration: (1) Cognition, Instruction and Learning Technology (CILT), (2) Counseling, (3) Educational Technology, (4) Giftedness, Creativity and Talent Development, (5) School Psychology, and (6) Special Education.</w:t>
        </w:r>
      </w:ins>
    </w:p>
    <w:p w14:paraId="01E2D576" w14:textId="6213C9C6" w:rsidR="007D4887" w:rsidRPr="007D4887" w:rsidRDefault="007D4887" w:rsidP="008A7627">
      <w:pPr>
        <w:pStyle w:val="Heading3"/>
      </w:pPr>
      <w:r w:rsidRPr="007D4887">
        <w:t>Cognition, Instruction</w:t>
      </w:r>
      <w:r w:rsidR="000E2007">
        <w:t xml:space="preserve"> and Learning Technology (CILT)</w:t>
      </w:r>
    </w:p>
    <w:p w14:paraId="25F1CC93" w14:textId="1959B410" w:rsidR="007D4887" w:rsidRPr="008F4EFE" w:rsidRDefault="007D4887" w:rsidP="008F4EFE">
      <w:pPr>
        <w:widowControl/>
        <w:autoSpaceDE/>
        <w:autoSpaceDN/>
        <w:adjustRightInd/>
        <w:textAlignment w:val="auto"/>
        <w:rPr>
          <w:rFonts w:eastAsia="Times New Roman"/>
          <w:szCs w:val="24"/>
          <w:shd w:val="clear" w:color="auto" w:fill="FAFAFA"/>
        </w:rPr>
      </w:pPr>
      <w:del w:id="92" w:author="Zuidema, Terra" w:date="2021-06-21T15:02:00Z">
        <w:r w:rsidRPr="008F4EFE" w:rsidDel="008A7627">
          <w:rPr>
            <w:rFonts w:eastAsia="Times New Roman"/>
            <w:color w:val="auto"/>
            <w:szCs w:val="24"/>
          </w:rPr>
          <w:delText xml:space="preserve">The Department of Educational Psychology (EPSY) offers a Sixth-Year </w:delText>
        </w:r>
      </w:del>
      <w:del w:id="93" w:author="Zuidema, Terra" w:date="2021-06-21T11:43:00Z">
        <w:r w:rsidRPr="008F4EFE" w:rsidDel="00507EB6">
          <w:rPr>
            <w:rFonts w:eastAsia="Times New Roman"/>
            <w:color w:val="auto"/>
            <w:szCs w:val="24"/>
          </w:rPr>
          <w:delText>Diploma</w:delText>
        </w:r>
      </w:del>
      <w:del w:id="94" w:author="Zuidema, Terra" w:date="2021-06-21T15:02:00Z">
        <w:r w:rsidRPr="008F4EFE" w:rsidDel="008A7627">
          <w:rPr>
            <w:rFonts w:eastAsia="Times New Roman"/>
            <w:color w:val="auto"/>
            <w:szCs w:val="24"/>
          </w:rPr>
          <w:delText xml:space="preserve"> (</w:delText>
        </w:r>
      </w:del>
      <w:del w:id="95" w:author="Zuidema, Terra" w:date="2021-06-21T11:46:00Z">
        <w:r w:rsidRPr="008F4EFE" w:rsidDel="00507EB6">
          <w:rPr>
            <w:rFonts w:eastAsia="Times New Roman"/>
            <w:color w:val="auto"/>
            <w:szCs w:val="24"/>
          </w:rPr>
          <w:delText>SD</w:delText>
        </w:r>
      </w:del>
      <w:del w:id="96" w:author="Zuidema, Terra" w:date="2021-06-21T15:02:00Z">
        <w:r w:rsidRPr="008F4EFE" w:rsidDel="008A7627">
          <w:rPr>
            <w:rFonts w:eastAsia="Times New Roman"/>
            <w:color w:val="auto"/>
            <w:szCs w:val="24"/>
          </w:rPr>
          <w:delText xml:space="preserve">) program in </w:delText>
        </w:r>
        <w:r w:rsidRPr="008F4EFE" w:rsidDel="008A7627">
          <w:rPr>
            <w:rFonts w:eastAsia="Times New Roman"/>
            <w:szCs w:val="24"/>
          </w:rPr>
          <w:delText>Educational Psyc</w:delText>
        </w:r>
        <w:r w:rsidR="006A0D4D" w:rsidDel="008A7627">
          <w:rPr>
            <w:rFonts w:eastAsia="Times New Roman"/>
            <w:szCs w:val="24"/>
          </w:rPr>
          <w:delText>hology: Cognition, Instruction and</w:delText>
        </w:r>
        <w:r w:rsidRPr="008F4EFE" w:rsidDel="008A7627">
          <w:rPr>
            <w:rFonts w:eastAsia="Times New Roman"/>
            <w:szCs w:val="24"/>
          </w:rPr>
          <w:delText xml:space="preserve"> Learning Technology (CILT)</w:delText>
        </w:r>
        <w:r w:rsidRPr="008F4EFE" w:rsidDel="008A7627">
          <w:rPr>
            <w:rFonts w:eastAsia="Times New Roman"/>
            <w:color w:val="auto"/>
            <w:szCs w:val="24"/>
          </w:rPr>
          <w:delText xml:space="preserve">. </w:delText>
        </w:r>
      </w:del>
      <w:r w:rsidRPr="008F4EFE">
        <w:rPr>
          <w:rFonts w:eastAsia="Times New Roman"/>
          <w:szCs w:val="24"/>
        </w:rPr>
        <w:t>The CILT program approaches learning and instruction from an applied view of the Learning Sciences. It aims to prepare scholars and practitioners who are well versed in different perspectives on teaching and learning and capable of critically evaluating the effectiveness of instructional technologies and techniques across different populations and contexts (including virtual, traditional face-to-face, and blended).</w:t>
      </w:r>
      <w:r w:rsidRPr="008F4EFE">
        <w:rPr>
          <w:rFonts w:eastAsia="Times New Roman"/>
          <w:szCs w:val="24"/>
          <w:shd w:val="clear" w:color="auto" w:fill="FAFAFA"/>
        </w:rPr>
        <w:t xml:space="preserve"> Applicants for the Sixth-Year must hold a Master’s degree in a related area.</w:t>
      </w:r>
    </w:p>
    <w:p w14:paraId="23E8445D" w14:textId="38760A6E" w:rsidR="007D4887" w:rsidRPr="008F4EFE" w:rsidRDefault="006A0D4D" w:rsidP="006A0D4D">
      <w:pPr>
        <w:widowControl/>
        <w:autoSpaceDE/>
        <w:autoSpaceDN/>
        <w:adjustRightInd/>
        <w:textAlignment w:val="auto"/>
        <w:rPr>
          <w:rFonts w:eastAsia="Times New Roman"/>
          <w:szCs w:val="24"/>
        </w:rPr>
      </w:pPr>
      <w:proofErr w:type="gramStart"/>
      <w:r w:rsidRPr="006A0D4D">
        <w:rPr>
          <w:rFonts w:eastAsia="Times New Roman"/>
          <w:b/>
          <w:bCs/>
          <w:color w:val="auto"/>
          <w:szCs w:val="24"/>
        </w:rPr>
        <w:t>Sixth-Year</w:t>
      </w:r>
      <w:proofErr w:type="gramEnd"/>
      <w:r w:rsidRPr="006A0D4D">
        <w:rPr>
          <w:rFonts w:eastAsia="Times New Roman"/>
          <w:b/>
          <w:bCs/>
          <w:color w:val="auto"/>
          <w:szCs w:val="24"/>
        </w:rPr>
        <w:t xml:space="preserve"> </w:t>
      </w:r>
      <w:del w:id="97" w:author="Zuidema, Terra" w:date="2021-06-21T11:44:00Z">
        <w:r w:rsidRPr="006A0D4D" w:rsidDel="00507EB6">
          <w:rPr>
            <w:rFonts w:eastAsia="Times New Roman"/>
            <w:b/>
            <w:bCs/>
            <w:color w:val="auto"/>
            <w:szCs w:val="24"/>
          </w:rPr>
          <w:delText>Diploma</w:delText>
        </w:r>
      </w:del>
      <w:ins w:id="98" w:author="Zuidema, Terra" w:date="2021-06-21T11:44:00Z">
        <w:r w:rsidR="00507EB6">
          <w:rPr>
            <w:rFonts w:eastAsia="Times New Roman"/>
            <w:b/>
            <w:bCs/>
            <w:color w:val="auto"/>
            <w:szCs w:val="24"/>
          </w:rPr>
          <w:t>Certificate</w:t>
        </w:r>
      </w:ins>
      <w:r w:rsidRPr="006A0D4D">
        <w:rPr>
          <w:rFonts w:eastAsia="Times New Roman"/>
          <w:b/>
          <w:bCs/>
          <w:color w:val="auto"/>
          <w:szCs w:val="24"/>
        </w:rPr>
        <w:t xml:space="preserve"> </w:t>
      </w:r>
      <w:r w:rsidR="008E7369">
        <w:rPr>
          <w:rFonts w:eastAsia="Times New Roman"/>
          <w:b/>
          <w:bCs/>
          <w:color w:val="auto"/>
          <w:szCs w:val="24"/>
        </w:rPr>
        <w:t>Requirements.</w:t>
      </w:r>
      <w:r w:rsidR="007D4887" w:rsidRPr="008F4EFE">
        <w:rPr>
          <w:rFonts w:eastAsia="Times New Roman"/>
          <w:b/>
          <w:bCs/>
          <w:color w:val="auto"/>
          <w:szCs w:val="24"/>
        </w:rPr>
        <w:t xml:space="preserve"> </w:t>
      </w:r>
      <w:r w:rsidR="007D4887" w:rsidRPr="008F4EFE">
        <w:rPr>
          <w:rFonts w:eastAsia="Times New Roman"/>
          <w:color w:val="auto"/>
          <w:szCs w:val="24"/>
        </w:rPr>
        <w:t xml:space="preserve">The </w:t>
      </w:r>
      <w:proofErr w:type="gramStart"/>
      <w:r w:rsidRPr="006A0D4D">
        <w:rPr>
          <w:rFonts w:eastAsia="Times New Roman"/>
          <w:color w:val="auto"/>
          <w:szCs w:val="24"/>
        </w:rPr>
        <w:t>Sixth-Year</w:t>
      </w:r>
      <w:proofErr w:type="gramEnd"/>
      <w:r w:rsidRPr="006A0D4D">
        <w:rPr>
          <w:rFonts w:eastAsia="Times New Roman"/>
          <w:color w:val="auto"/>
          <w:szCs w:val="24"/>
        </w:rPr>
        <w:t xml:space="preserve"> </w:t>
      </w:r>
      <w:del w:id="99" w:author="Zuidema, Terra" w:date="2021-06-21T11:45:00Z">
        <w:r w:rsidRPr="006A0D4D" w:rsidDel="00507EB6">
          <w:rPr>
            <w:rFonts w:eastAsia="Times New Roman"/>
            <w:color w:val="auto"/>
            <w:szCs w:val="24"/>
          </w:rPr>
          <w:delText>Diploma</w:delText>
        </w:r>
      </w:del>
      <w:ins w:id="100" w:author="Zuidema, Terra" w:date="2021-06-21T11:45:00Z">
        <w:r w:rsidR="00507EB6">
          <w:rPr>
            <w:rFonts w:eastAsia="Times New Roman"/>
            <w:color w:val="auto"/>
            <w:szCs w:val="24"/>
          </w:rPr>
          <w:t>Certificate</w:t>
        </w:r>
      </w:ins>
      <w:r w:rsidRPr="006A0D4D">
        <w:rPr>
          <w:rFonts w:eastAsia="Times New Roman"/>
          <w:color w:val="auto"/>
          <w:szCs w:val="24"/>
        </w:rPr>
        <w:t xml:space="preserve"> </w:t>
      </w:r>
      <w:del w:id="101" w:author="Zuidema, Terra" w:date="2021-06-21T15:02:00Z">
        <w:r w:rsidDel="008A7627">
          <w:rPr>
            <w:rFonts w:eastAsia="Times New Roman"/>
            <w:color w:val="auto"/>
            <w:szCs w:val="24"/>
          </w:rPr>
          <w:delText>(</w:delText>
        </w:r>
      </w:del>
      <w:del w:id="102" w:author="Zuidema, Terra" w:date="2021-06-21T11:46:00Z">
        <w:r w:rsidR="007D4887" w:rsidRPr="008F4EFE" w:rsidDel="00507EB6">
          <w:rPr>
            <w:rFonts w:eastAsia="Times New Roman"/>
            <w:color w:val="auto"/>
            <w:szCs w:val="24"/>
          </w:rPr>
          <w:delText>SD</w:delText>
        </w:r>
      </w:del>
      <w:del w:id="103" w:author="Zuidema, Terra" w:date="2021-06-21T15:02:00Z">
        <w:r w:rsidDel="008A7627">
          <w:rPr>
            <w:rFonts w:eastAsia="Times New Roman"/>
            <w:color w:val="auto"/>
            <w:szCs w:val="24"/>
          </w:rPr>
          <w:delText>)</w:delText>
        </w:r>
        <w:r w:rsidR="007D4887" w:rsidRPr="008F4EFE" w:rsidDel="008A7627">
          <w:rPr>
            <w:rFonts w:eastAsia="Times New Roman"/>
            <w:color w:val="auto"/>
            <w:szCs w:val="24"/>
          </w:rPr>
          <w:delText xml:space="preserve"> </w:delText>
        </w:r>
      </w:del>
      <w:r w:rsidR="007D4887" w:rsidRPr="008F4EFE">
        <w:rPr>
          <w:rFonts w:eastAsia="Times New Roman"/>
          <w:szCs w:val="24"/>
        </w:rPr>
        <w:t>r</w:t>
      </w:r>
      <w:r>
        <w:rPr>
          <w:rFonts w:eastAsia="Times New Roman"/>
          <w:szCs w:val="24"/>
        </w:rPr>
        <w:t>equirements in CILT conform to t</w:t>
      </w:r>
      <w:r w:rsidR="007D4887" w:rsidRPr="008F4EFE">
        <w:rPr>
          <w:rFonts w:eastAsia="Times New Roman"/>
          <w:szCs w:val="24"/>
        </w:rPr>
        <w:t xml:space="preserve">he Graduate School requirements. Specific programmatic requirements and course sequences </w:t>
      </w:r>
      <w:del w:id="104" w:author="Zuidema, Terra" w:date="2021-06-21T15:03:00Z">
        <w:r w:rsidR="007D4887" w:rsidRPr="008F4EFE" w:rsidDel="008A7627">
          <w:rPr>
            <w:rFonts w:eastAsia="Times New Roman"/>
            <w:szCs w:val="24"/>
          </w:rPr>
          <w:delText xml:space="preserve">for </w:delText>
        </w:r>
      </w:del>
      <w:del w:id="105" w:author="Zuidema, Terra" w:date="2021-06-21T11:46:00Z">
        <w:r w:rsidR="007D4887" w:rsidRPr="008F4EFE" w:rsidDel="00507EB6">
          <w:rPr>
            <w:rFonts w:eastAsia="Times New Roman"/>
            <w:szCs w:val="24"/>
          </w:rPr>
          <w:delText>SD</w:delText>
        </w:r>
      </w:del>
      <w:del w:id="106" w:author="Zuidema, Terra" w:date="2021-06-21T15:03:00Z">
        <w:r w:rsidR="007D4887" w:rsidRPr="008F4EFE" w:rsidDel="008A7627">
          <w:rPr>
            <w:rFonts w:eastAsia="Times New Roman"/>
            <w:szCs w:val="24"/>
          </w:rPr>
          <w:delText xml:space="preserve"> students </w:delText>
        </w:r>
      </w:del>
      <w:r w:rsidR="007D4887" w:rsidRPr="008F4EFE">
        <w:rPr>
          <w:rFonts w:eastAsia="Times New Roman"/>
          <w:szCs w:val="24"/>
        </w:rPr>
        <w:t>are described below.</w:t>
      </w:r>
      <w:r w:rsidR="007D4887" w:rsidRPr="008F4EFE">
        <w:rPr>
          <w:rFonts w:eastAsia="Times New Roman"/>
          <w:color w:val="auto"/>
          <w:szCs w:val="24"/>
        </w:rPr>
        <w:t xml:space="preserve"> </w:t>
      </w:r>
      <w:r w:rsidR="007D4887" w:rsidRPr="008F4EFE">
        <w:rPr>
          <w:rFonts w:eastAsia="Times New Roman"/>
          <w:szCs w:val="24"/>
        </w:rPr>
        <w:t xml:space="preserve">The </w:t>
      </w:r>
      <w:del w:id="107" w:author="Zuidema, Terra" w:date="2021-06-21T11:46:00Z">
        <w:r w:rsidR="007D4887" w:rsidRPr="008F4EFE" w:rsidDel="00507EB6">
          <w:rPr>
            <w:rFonts w:eastAsia="Times New Roman"/>
            <w:szCs w:val="24"/>
          </w:rPr>
          <w:delText>SD</w:delText>
        </w:r>
      </w:del>
      <w:ins w:id="108" w:author="Zuidema, Terra" w:date="2021-06-21T15:12:00Z">
        <w:r w:rsidR="00921F03">
          <w:rPr>
            <w:rFonts w:eastAsia="Times New Roman"/>
            <w:szCs w:val="24"/>
          </w:rPr>
          <w:t>C</w:t>
        </w:r>
      </w:ins>
      <w:ins w:id="109" w:author="Zuidema, Terra" w:date="2021-06-21T15:03:00Z">
        <w:r w:rsidR="008A7627">
          <w:rPr>
            <w:rFonts w:eastAsia="Times New Roman"/>
            <w:szCs w:val="24"/>
          </w:rPr>
          <w:t>ertificate</w:t>
        </w:r>
      </w:ins>
      <w:r w:rsidR="007D4887" w:rsidRPr="008F4EFE">
        <w:rPr>
          <w:rFonts w:eastAsia="Times New Roman"/>
          <w:szCs w:val="24"/>
        </w:rPr>
        <w:t xml:space="preserve"> in CILT requires a minimum of 30 credits comprised of core (see below) and elective courses.</w:t>
      </w:r>
      <w:r w:rsidR="00825049">
        <w:rPr>
          <w:rFonts w:eastAsia="Times New Roman"/>
          <w:szCs w:val="24"/>
        </w:rPr>
        <w:t xml:space="preserve"> </w:t>
      </w:r>
      <w:r w:rsidR="007D4887" w:rsidRPr="008F4EFE">
        <w:rPr>
          <w:rFonts w:eastAsia="Times New Roman"/>
          <w:szCs w:val="24"/>
        </w:rPr>
        <w:t xml:space="preserve">The </w:t>
      </w:r>
      <w:del w:id="110" w:author="Zuidema, Terra" w:date="2021-06-21T11:46:00Z">
        <w:r w:rsidR="007D4887" w:rsidRPr="008F4EFE" w:rsidDel="00507EB6">
          <w:rPr>
            <w:rFonts w:eastAsia="Times New Roman"/>
            <w:szCs w:val="24"/>
          </w:rPr>
          <w:delText>SD</w:delText>
        </w:r>
      </w:del>
      <w:ins w:id="111" w:author="Zuidema, Terra" w:date="2021-06-21T15:12:00Z">
        <w:r w:rsidR="00921F03">
          <w:rPr>
            <w:rFonts w:eastAsia="Times New Roman"/>
            <w:szCs w:val="24"/>
          </w:rPr>
          <w:t>C</w:t>
        </w:r>
      </w:ins>
      <w:ins w:id="112" w:author="Zuidema, Terra" w:date="2021-06-21T15:03:00Z">
        <w:r w:rsidR="008A7627">
          <w:rPr>
            <w:rFonts w:eastAsia="Times New Roman"/>
            <w:szCs w:val="24"/>
          </w:rPr>
          <w:t>er</w:t>
        </w:r>
      </w:ins>
      <w:ins w:id="113" w:author="Zuidema, Terra" w:date="2021-06-21T15:04:00Z">
        <w:r w:rsidR="008A7627">
          <w:rPr>
            <w:rFonts w:eastAsia="Times New Roman"/>
            <w:szCs w:val="24"/>
          </w:rPr>
          <w:t>tificate</w:t>
        </w:r>
      </w:ins>
      <w:r w:rsidR="007D4887" w:rsidRPr="008F4EFE">
        <w:rPr>
          <w:rFonts w:eastAsia="Times New Roman"/>
          <w:szCs w:val="24"/>
        </w:rPr>
        <w:t xml:space="preserve"> requires a plan of coursework created with the student’s primary advisor and advising committee, followed by comprehensive examinations. </w:t>
      </w:r>
      <w:r w:rsidR="008F3901" w:rsidRPr="008F3901">
        <w:rPr>
          <w:rFonts w:eastAsia="Times New Roman"/>
          <w:szCs w:val="24"/>
        </w:rPr>
        <w:t xml:space="preserve">The list below represents courses typically included in the plan of study for the CILT </w:t>
      </w:r>
      <w:del w:id="114" w:author="Zuidema, Terra" w:date="2021-06-21T11:47:00Z">
        <w:r w:rsidR="008F3901" w:rsidRPr="008F3901" w:rsidDel="00507EB6">
          <w:rPr>
            <w:rFonts w:eastAsia="Times New Roman"/>
            <w:szCs w:val="24"/>
          </w:rPr>
          <w:delText xml:space="preserve">SD </w:delText>
        </w:r>
      </w:del>
      <w:ins w:id="115" w:author="Zuidema, Terra" w:date="2021-06-21T15:12:00Z">
        <w:r w:rsidR="00921F03">
          <w:rPr>
            <w:rFonts w:eastAsia="Times New Roman"/>
            <w:szCs w:val="24"/>
          </w:rPr>
          <w:t>C</w:t>
        </w:r>
      </w:ins>
      <w:ins w:id="116" w:author="Zuidema, Terra" w:date="2021-06-21T15:04:00Z">
        <w:r w:rsidR="008A7627">
          <w:rPr>
            <w:rFonts w:eastAsia="Times New Roman"/>
            <w:szCs w:val="24"/>
          </w:rPr>
          <w:t>ertificate</w:t>
        </w:r>
      </w:ins>
      <w:del w:id="117" w:author="Zuidema, Terra" w:date="2021-06-21T11:47:00Z">
        <w:r w:rsidR="008F3901" w:rsidRPr="008F3901" w:rsidDel="00507EB6">
          <w:rPr>
            <w:rFonts w:eastAsia="Times New Roman"/>
            <w:szCs w:val="24"/>
          </w:rPr>
          <w:delText>degree</w:delText>
        </w:r>
      </w:del>
      <w:r w:rsidR="008F3901" w:rsidRPr="008F3901">
        <w:rPr>
          <w:rFonts w:eastAsia="Times New Roman"/>
          <w:szCs w:val="24"/>
        </w:rPr>
        <w:t>.</w:t>
      </w:r>
      <w:r w:rsidR="00825049">
        <w:rPr>
          <w:rFonts w:eastAsia="Times New Roman"/>
          <w:szCs w:val="24"/>
        </w:rPr>
        <w:t xml:space="preserve"> </w:t>
      </w:r>
      <w:r w:rsidR="008F3901" w:rsidRPr="008F3901">
        <w:rPr>
          <w:rFonts w:eastAsia="Times New Roman"/>
          <w:szCs w:val="24"/>
        </w:rPr>
        <w:t>Waivers and substitutions for these courses are allowed with approval from the student’s primary</w:t>
      </w:r>
      <w:r w:rsidR="008F3901">
        <w:rPr>
          <w:rFonts w:eastAsia="Times New Roman"/>
          <w:szCs w:val="24"/>
        </w:rPr>
        <w:t xml:space="preserve"> advisor and advising committee.</w:t>
      </w:r>
    </w:p>
    <w:p w14:paraId="64BB165D" w14:textId="2D02D1C0" w:rsidR="009A44CC" w:rsidRPr="008F4EFE" w:rsidRDefault="007D4887" w:rsidP="008F3901">
      <w:pPr>
        <w:widowControl/>
        <w:textAlignment w:val="auto"/>
        <w:rPr>
          <w:rFonts w:eastAsia="Times New Roman"/>
          <w:szCs w:val="24"/>
        </w:rPr>
      </w:pPr>
      <w:r w:rsidRPr="008F4EFE">
        <w:rPr>
          <w:rFonts w:eastAsia="Times New Roman"/>
          <w:b/>
          <w:bCs/>
          <w:szCs w:val="24"/>
        </w:rPr>
        <w:t>Core Courses:</w:t>
      </w:r>
      <w:r w:rsidRPr="008F4EFE">
        <w:rPr>
          <w:rFonts w:eastAsia="Times New Roman"/>
          <w:szCs w:val="24"/>
        </w:rPr>
        <w:t> EPSY 5605</w:t>
      </w:r>
      <w:r w:rsidR="008F3901">
        <w:rPr>
          <w:rFonts w:eastAsia="Times New Roman"/>
          <w:szCs w:val="24"/>
        </w:rPr>
        <w:t xml:space="preserve">, </w:t>
      </w:r>
      <w:r w:rsidRPr="008F4EFE">
        <w:rPr>
          <w:rFonts w:eastAsia="Times New Roman"/>
          <w:szCs w:val="24"/>
        </w:rPr>
        <w:t>5607</w:t>
      </w:r>
      <w:r w:rsidR="008F3901">
        <w:rPr>
          <w:rFonts w:eastAsia="Times New Roman"/>
          <w:szCs w:val="24"/>
        </w:rPr>
        <w:t xml:space="preserve">, </w:t>
      </w:r>
      <w:r w:rsidRPr="008F4EFE">
        <w:rPr>
          <w:rFonts w:eastAsia="Times New Roman"/>
          <w:szCs w:val="24"/>
        </w:rPr>
        <w:t>5510</w:t>
      </w:r>
      <w:r w:rsidR="008F3901">
        <w:rPr>
          <w:rFonts w:eastAsia="Times New Roman"/>
          <w:szCs w:val="24"/>
        </w:rPr>
        <w:t xml:space="preserve">, </w:t>
      </w:r>
      <w:r w:rsidRPr="008F4EFE">
        <w:rPr>
          <w:rFonts w:eastAsia="Times New Roman"/>
          <w:szCs w:val="24"/>
        </w:rPr>
        <w:t>5601</w:t>
      </w:r>
      <w:r w:rsidR="008F3901">
        <w:rPr>
          <w:rFonts w:eastAsia="Times New Roman"/>
          <w:szCs w:val="24"/>
        </w:rPr>
        <w:t xml:space="preserve">, </w:t>
      </w:r>
      <w:r w:rsidRPr="008F4EFE">
        <w:rPr>
          <w:rFonts w:eastAsia="Times New Roman"/>
          <w:szCs w:val="24"/>
        </w:rPr>
        <w:t>5602</w:t>
      </w:r>
      <w:r w:rsidR="008F3901">
        <w:rPr>
          <w:rFonts w:eastAsia="Times New Roman"/>
          <w:szCs w:val="24"/>
        </w:rPr>
        <w:t xml:space="preserve">, </w:t>
      </w:r>
      <w:r w:rsidRPr="008F4EFE">
        <w:rPr>
          <w:rFonts w:eastAsia="Times New Roman"/>
          <w:szCs w:val="24"/>
        </w:rPr>
        <w:t>5220</w:t>
      </w:r>
      <w:r w:rsidR="008F3901">
        <w:rPr>
          <w:rFonts w:eastAsia="Times New Roman"/>
          <w:szCs w:val="24"/>
        </w:rPr>
        <w:t xml:space="preserve">, </w:t>
      </w:r>
      <w:r w:rsidRPr="008F4EFE">
        <w:rPr>
          <w:rFonts w:eastAsia="Times New Roman"/>
          <w:szCs w:val="24"/>
        </w:rPr>
        <w:t>5515</w:t>
      </w:r>
      <w:r w:rsidR="008F3901">
        <w:rPr>
          <w:rFonts w:eastAsia="Times New Roman"/>
          <w:szCs w:val="24"/>
        </w:rPr>
        <w:t xml:space="preserve">, </w:t>
      </w:r>
      <w:r w:rsidRPr="008F4EFE">
        <w:rPr>
          <w:rFonts w:eastAsia="Times New Roman"/>
          <w:szCs w:val="24"/>
        </w:rPr>
        <w:t>5530</w:t>
      </w:r>
      <w:r w:rsidR="008F3901">
        <w:rPr>
          <w:rFonts w:eastAsia="Times New Roman"/>
          <w:szCs w:val="24"/>
        </w:rPr>
        <w:t xml:space="preserve">, </w:t>
      </w:r>
      <w:r w:rsidRPr="008F4EFE">
        <w:rPr>
          <w:rFonts w:eastAsia="Times New Roman"/>
          <w:szCs w:val="24"/>
        </w:rPr>
        <w:t>5520</w:t>
      </w:r>
      <w:r w:rsidR="008F3901">
        <w:rPr>
          <w:rFonts w:eastAsia="Times New Roman"/>
          <w:szCs w:val="24"/>
        </w:rPr>
        <w:t>.</w:t>
      </w:r>
    </w:p>
    <w:p w14:paraId="5B920708" w14:textId="4A7864FD" w:rsidR="007D4887" w:rsidRPr="009A44CC" w:rsidRDefault="000E2007" w:rsidP="00921F03">
      <w:pPr>
        <w:pStyle w:val="Heading3"/>
      </w:pPr>
      <w:r>
        <w:t>Counseling</w:t>
      </w:r>
    </w:p>
    <w:p w14:paraId="51CFDF7B" w14:textId="44B014DF" w:rsidR="007D4887" w:rsidRPr="001575E8" w:rsidRDefault="007D4887" w:rsidP="001575E8">
      <w:pPr>
        <w:widowControl/>
        <w:autoSpaceDE/>
        <w:autoSpaceDN/>
        <w:adjustRightInd/>
        <w:textAlignment w:val="auto"/>
        <w:rPr>
          <w:rFonts w:eastAsia="Times New Roman"/>
          <w:color w:val="auto"/>
          <w:szCs w:val="24"/>
        </w:rPr>
      </w:pPr>
      <w:r w:rsidRPr="001575E8">
        <w:rPr>
          <w:rFonts w:eastAsia="Times New Roman"/>
          <w:color w:val="auto"/>
          <w:szCs w:val="24"/>
        </w:rPr>
        <w:lastRenderedPageBreak/>
        <w:t xml:space="preserve">The Sixth-Year Counseling Program is designed for those students </w:t>
      </w:r>
      <w:proofErr w:type="gramStart"/>
      <w:r w:rsidRPr="001575E8">
        <w:rPr>
          <w:rFonts w:eastAsia="Times New Roman"/>
          <w:color w:val="auto"/>
          <w:szCs w:val="24"/>
        </w:rPr>
        <w:t>whom</w:t>
      </w:r>
      <w:proofErr w:type="gramEnd"/>
      <w:r w:rsidRPr="001575E8">
        <w:rPr>
          <w:rFonts w:eastAsia="Times New Roman"/>
          <w:color w:val="auto"/>
          <w:szCs w:val="24"/>
        </w:rPr>
        <w:t xml:space="preserve"> hav</w:t>
      </w:r>
      <w:r w:rsidR="001575E8">
        <w:rPr>
          <w:rFonts w:eastAsia="Times New Roman"/>
          <w:color w:val="auto"/>
          <w:szCs w:val="24"/>
        </w:rPr>
        <w:t>e already completed a Master’s d</w:t>
      </w:r>
      <w:r w:rsidRPr="001575E8">
        <w:rPr>
          <w:rFonts w:eastAsia="Times New Roman"/>
          <w:color w:val="auto"/>
          <w:szCs w:val="24"/>
        </w:rPr>
        <w:t xml:space="preserve">egree in a field of study not related to school counseling. These students complete the same sequence of courses and performance criteria as in the School Counseling Master’s </w:t>
      </w:r>
      <w:proofErr w:type="gramStart"/>
      <w:r w:rsidRPr="001575E8">
        <w:rPr>
          <w:rFonts w:eastAsia="Times New Roman"/>
          <w:color w:val="auto"/>
          <w:szCs w:val="24"/>
        </w:rPr>
        <w:t>Program, but</w:t>
      </w:r>
      <w:proofErr w:type="gramEnd"/>
      <w:r w:rsidRPr="001575E8">
        <w:rPr>
          <w:rFonts w:eastAsia="Times New Roman"/>
          <w:color w:val="auto"/>
          <w:szCs w:val="24"/>
        </w:rPr>
        <w:t xml:space="preserve"> are awarded the Sixth-Year </w:t>
      </w:r>
      <w:del w:id="118" w:author="Zuidema, Terra" w:date="2021-06-21T11:45:00Z">
        <w:r w:rsidRPr="001575E8" w:rsidDel="00507EB6">
          <w:rPr>
            <w:rFonts w:eastAsia="Times New Roman"/>
            <w:color w:val="auto"/>
            <w:szCs w:val="24"/>
          </w:rPr>
          <w:delText>Diploma</w:delText>
        </w:r>
      </w:del>
      <w:ins w:id="119" w:author="Zuidema, Terra" w:date="2021-06-21T11:45:00Z">
        <w:r w:rsidR="00507EB6">
          <w:rPr>
            <w:rFonts w:eastAsia="Times New Roman"/>
            <w:color w:val="auto"/>
            <w:szCs w:val="24"/>
          </w:rPr>
          <w:t>Certificate</w:t>
        </w:r>
      </w:ins>
      <w:r w:rsidRPr="001575E8">
        <w:rPr>
          <w:rFonts w:eastAsia="Times New Roman"/>
          <w:color w:val="auto"/>
          <w:szCs w:val="24"/>
        </w:rPr>
        <w:t>.</w:t>
      </w:r>
    </w:p>
    <w:p w14:paraId="2D5AD89F" w14:textId="7205DB6C" w:rsidR="007D4887" w:rsidRPr="001575E8" w:rsidRDefault="000D2406" w:rsidP="001575E8">
      <w:pPr>
        <w:widowControl/>
        <w:autoSpaceDE/>
        <w:autoSpaceDN/>
        <w:adjustRightInd/>
        <w:textAlignment w:val="auto"/>
        <w:rPr>
          <w:rFonts w:eastAsia="Times New Roman"/>
          <w:color w:val="auto"/>
          <w:szCs w:val="24"/>
        </w:rPr>
      </w:pPr>
      <w:r>
        <w:rPr>
          <w:rFonts w:eastAsia="Times New Roman"/>
          <w:b/>
          <w:iCs/>
          <w:szCs w:val="24"/>
        </w:rPr>
        <w:t>Practicum.</w:t>
      </w:r>
      <w:r w:rsidR="007D4887" w:rsidRPr="001575E8">
        <w:rPr>
          <w:rFonts w:eastAsia="Times New Roman"/>
          <w:i/>
          <w:iCs/>
          <w:szCs w:val="24"/>
        </w:rPr>
        <w:t xml:space="preserve"> </w:t>
      </w:r>
      <w:r w:rsidR="007D4887" w:rsidRPr="001575E8">
        <w:rPr>
          <w:rFonts w:eastAsia="Times New Roman"/>
          <w:szCs w:val="24"/>
        </w:rPr>
        <w:t xml:space="preserve">Students complete supervised counseling practicum experiences that total a minimum of 100 clock hours over a full academic term that is a minimum of 10 weeks. </w:t>
      </w:r>
    </w:p>
    <w:p w14:paraId="3EE7B701" w14:textId="724BCA1B" w:rsidR="007D4887" w:rsidRPr="001575E8" w:rsidRDefault="000D2406" w:rsidP="001575E8">
      <w:pPr>
        <w:widowControl/>
        <w:autoSpaceDE/>
        <w:autoSpaceDN/>
        <w:adjustRightInd/>
        <w:textAlignment w:val="auto"/>
        <w:rPr>
          <w:rFonts w:eastAsia="Times New Roman"/>
          <w:color w:val="auto"/>
          <w:szCs w:val="24"/>
        </w:rPr>
      </w:pPr>
      <w:r>
        <w:rPr>
          <w:rFonts w:eastAsia="Times New Roman"/>
          <w:b/>
          <w:iCs/>
          <w:szCs w:val="24"/>
        </w:rPr>
        <w:t>Internship.</w:t>
      </w:r>
      <w:r w:rsidR="007D4887" w:rsidRPr="001575E8">
        <w:rPr>
          <w:rFonts w:eastAsia="Times New Roman"/>
          <w:szCs w:val="24"/>
        </w:rPr>
        <w:t xml:space="preserve"> School counseling students complete a supervised internship. As of December 1, 2017, the Connecticut State Department of Education will accept a minimum of 700 clock hours of internship over 10 school months to fulfill this requirement. </w:t>
      </w:r>
    </w:p>
    <w:p w14:paraId="5DA05700" w14:textId="1AAE2657" w:rsidR="007D4887" w:rsidRPr="001575E8" w:rsidRDefault="000D2406" w:rsidP="001575E8">
      <w:pPr>
        <w:widowControl/>
        <w:autoSpaceDE/>
        <w:autoSpaceDN/>
        <w:adjustRightInd/>
        <w:textAlignment w:val="auto"/>
        <w:rPr>
          <w:rFonts w:eastAsia="Times New Roman"/>
          <w:szCs w:val="24"/>
        </w:rPr>
      </w:pPr>
      <w:r>
        <w:rPr>
          <w:rFonts w:eastAsia="Times New Roman"/>
          <w:b/>
          <w:iCs/>
          <w:szCs w:val="24"/>
        </w:rPr>
        <w:t>Final Examination.</w:t>
      </w:r>
      <w:r w:rsidR="007D4887" w:rsidRPr="001575E8">
        <w:rPr>
          <w:rFonts w:eastAsia="Times New Roman"/>
          <w:szCs w:val="24"/>
        </w:rPr>
        <w:t xml:space="preserve"> Students must pass a Comprehensive Exam in order to graduate from the </w:t>
      </w:r>
      <w:r>
        <w:rPr>
          <w:rFonts w:eastAsia="Times New Roman"/>
          <w:szCs w:val="24"/>
        </w:rPr>
        <w:t>University of Connecticut,</w:t>
      </w:r>
      <w:r w:rsidR="007D4887" w:rsidRPr="001575E8">
        <w:rPr>
          <w:rFonts w:eastAsia="Times New Roman"/>
          <w:szCs w:val="24"/>
        </w:rPr>
        <w:t xml:space="preserve"> School Counseling Program. The National Counselor Exam (NCE) is optional, and required only if students want to become a Nationally Certified Counselor and/or a Nationally Certified School Counselor. </w:t>
      </w:r>
    </w:p>
    <w:p w14:paraId="436335BD" w14:textId="77814D49" w:rsidR="007D4887" w:rsidRPr="001575E8" w:rsidRDefault="000D2406" w:rsidP="000D2406">
      <w:pPr>
        <w:widowControl/>
        <w:autoSpaceDE/>
        <w:autoSpaceDN/>
        <w:adjustRightInd/>
        <w:textAlignment w:val="auto"/>
        <w:rPr>
          <w:rFonts w:eastAsia="Times New Roman"/>
          <w:szCs w:val="24"/>
        </w:rPr>
      </w:pPr>
      <w:r>
        <w:rPr>
          <w:rFonts w:eastAsia="Times New Roman"/>
          <w:b/>
          <w:bCs/>
          <w:iCs/>
          <w:szCs w:val="24"/>
        </w:rPr>
        <w:t>Required Courses. S</w:t>
      </w:r>
      <w:r w:rsidR="007D4887" w:rsidRPr="001575E8">
        <w:rPr>
          <w:rFonts w:eastAsia="Times New Roman"/>
          <w:szCs w:val="24"/>
        </w:rPr>
        <w:t xml:space="preserve">tudents in the Sixth-Year Counseling programs must complete all of the following courses with a grade of </w:t>
      </w:r>
      <w:r>
        <w:rPr>
          <w:rFonts w:eastAsia="Times New Roman"/>
          <w:szCs w:val="24"/>
        </w:rPr>
        <w:t>“</w:t>
      </w:r>
      <w:r w:rsidR="007D4887" w:rsidRPr="001575E8">
        <w:rPr>
          <w:rFonts w:eastAsia="Times New Roman"/>
          <w:szCs w:val="24"/>
        </w:rPr>
        <w:t>B</w:t>
      </w:r>
      <w:r w:rsidR="003A75AE">
        <w:rPr>
          <w:rFonts w:eastAsia="Times New Roman"/>
          <w:szCs w:val="24"/>
        </w:rPr>
        <w:t>”</w:t>
      </w:r>
      <w:r w:rsidR="007D4887" w:rsidRPr="001575E8">
        <w:rPr>
          <w:rFonts w:eastAsia="Times New Roman"/>
          <w:szCs w:val="24"/>
        </w:rPr>
        <w:t xml:space="preserve"> or better:</w:t>
      </w:r>
      <w:r>
        <w:rPr>
          <w:rFonts w:eastAsia="Times New Roman"/>
          <w:szCs w:val="24"/>
        </w:rPr>
        <w:t xml:space="preserve"> </w:t>
      </w:r>
      <w:r w:rsidR="007D4887" w:rsidRPr="001575E8">
        <w:rPr>
          <w:rFonts w:eastAsia="Times New Roman"/>
          <w:szCs w:val="24"/>
        </w:rPr>
        <w:t>EPSY 5108</w:t>
      </w:r>
      <w:r>
        <w:rPr>
          <w:rFonts w:eastAsia="Times New Roman"/>
          <w:szCs w:val="24"/>
        </w:rPr>
        <w:t xml:space="preserve">, </w:t>
      </w:r>
      <w:r w:rsidR="007D4887" w:rsidRPr="001575E8">
        <w:rPr>
          <w:rFonts w:eastAsia="Times New Roman"/>
          <w:szCs w:val="24"/>
        </w:rPr>
        <w:t>5195</w:t>
      </w:r>
      <w:r>
        <w:rPr>
          <w:rFonts w:eastAsia="Times New Roman"/>
          <w:szCs w:val="24"/>
        </w:rPr>
        <w:t xml:space="preserve">, </w:t>
      </w:r>
      <w:r w:rsidR="007D4887" w:rsidRPr="001575E8">
        <w:rPr>
          <w:rFonts w:eastAsia="Times New Roman"/>
          <w:szCs w:val="24"/>
        </w:rPr>
        <w:t>5301</w:t>
      </w:r>
      <w:r>
        <w:rPr>
          <w:rFonts w:eastAsia="Times New Roman"/>
          <w:szCs w:val="24"/>
        </w:rPr>
        <w:t xml:space="preserve">, </w:t>
      </w:r>
      <w:r w:rsidR="007D4887" w:rsidRPr="001575E8">
        <w:rPr>
          <w:rFonts w:eastAsia="Times New Roman"/>
          <w:szCs w:val="24"/>
        </w:rPr>
        <w:t>5304</w:t>
      </w:r>
      <w:r>
        <w:rPr>
          <w:rFonts w:eastAsia="Times New Roman"/>
          <w:szCs w:val="24"/>
        </w:rPr>
        <w:t xml:space="preserve">, </w:t>
      </w:r>
      <w:r w:rsidR="007D4887" w:rsidRPr="001575E8">
        <w:rPr>
          <w:rFonts w:eastAsia="Times New Roman"/>
          <w:szCs w:val="24"/>
        </w:rPr>
        <w:t>5306</w:t>
      </w:r>
      <w:r>
        <w:rPr>
          <w:rFonts w:eastAsia="Times New Roman"/>
          <w:szCs w:val="24"/>
        </w:rPr>
        <w:t xml:space="preserve">, </w:t>
      </w:r>
      <w:r w:rsidR="007D4887" w:rsidRPr="001575E8">
        <w:rPr>
          <w:rFonts w:eastAsia="Times New Roman"/>
          <w:szCs w:val="24"/>
        </w:rPr>
        <w:t>5307</w:t>
      </w:r>
      <w:r>
        <w:rPr>
          <w:rFonts w:eastAsia="Times New Roman"/>
          <w:szCs w:val="24"/>
        </w:rPr>
        <w:t xml:space="preserve">, </w:t>
      </w:r>
      <w:r w:rsidR="007D4887" w:rsidRPr="001575E8">
        <w:rPr>
          <w:rFonts w:eastAsia="Times New Roman"/>
          <w:szCs w:val="24"/>
        </w:rPr>
        <w:t>5308</w:t>
      </w:r>
      <w:r>
        <w:rPr>
          <w:rFonts w:eastAsia="Times New Roman"/>
          <w:szCs w:val="24"/>
        </w:rPr>
        <w:t xml:space="preserve">, </w:t>
      </w:r>
      <w:r w:rsidR="007D4887" w:rsidRPr="001575E8">
        <w:rPr>
          <w:rFonts w:eastAsia="Times New Roman"/>
          <w:szCs w:val="24"/>
        </w:rPr>
        <w:t>5314</w:t>
      </w:r>
      <w:r>
        <w:rPr>
          <w:rFonts w:eastAsia="Times New Roman"/>
          <w:szCs w:val="24"/>
        </w:rPr>
        <w:t xml:space="preserve">, </w:t>
      </w:r>
      <w:r w:rsidR="007D4887" w:rsidRPr="001575E8">
        <w:rPr>
          <w:rFonts w:eastAsia="Times New Roman"/>
          <w:szCs w:val="24"/>
        </w:rPr>
        <w:t>5315</w:t>
      </w:r>
      <w:r>
        <w:rPr>
          <w:rFonts w:eastAsia="Times New Roman"/>
          <w:szCs w:val="24"/>
        </w:rPr>
        <w:t xml:space="preserve">, </w:t>
      </w:r>
      <w:r w:rsidR="007D4887" w:rsidRPr="001575E8">
        <w:rPr>
          <w:rFonts w:eastAsia="Times New Roman"/>
          <w:szCs w:val="24"/>
        </w:rPr>
        <w:t>5316</w:t>
      </w:r>
      <w:r>
        <w:rPr>
          <w:rFonts w:eastAsia="Times New Roman"/>
          <w:szCs w:val="24"/>
        </w:rPr>
        <w:t xml:space="preserve">, </w:t>
      </w:r>
      <w:r w:rsidR="007D4887" w:rsidRPr="001575E8">
        <w:rPr>
          <w:rFonts w:eastAsia="Times New Roman"/>
          <w:szCs w:val="24"/>
        </w:rPr>
        <w:t>5317</w:t>
      </w:r>
      <w:r>
        <w:rPr>
          <w:rFonts w:eastAsia="Times New Roman"/>
          <w:szCs w:val="24"/>
        </w:rPr>
        <w:t xml:space="preserve">, </w:t>
      </w:r>
      <w:r w:rsidR="007D4887" w:rsidRPr="001575E8">
        <w:rPr>
          <w:rFonts w:eastAsia="Times New Roman"/>
          <w:szCs w:val="24"/>
        </w:rPr>
        <w:t>5318</w:t>
      </w:r>
      <w:r>
        <w:rPr>
          <w:rFonts w:eastAsia="Times New Roman"/>
          <w:szCs w:val="24"/>
        </w:rPr>
        <w:t xml:space="preserve">, </w:t>
      </w:r>
      <w:r w:rsidR="007D4887" w:rsidRPr="001575E8">
        <w:rPr>
          <w:rFonts w:eastAsia="Times New Roman"/>
          <w:szCs w:val="24"/>
        </w:rPr>
        <w:t>5319</w:t>
      </w:r>
      <w:r>
        <w:rPr>
          <w:rFonts w:eastAsia="Times New Roman"/>
          <w:szCs w:val="24"/>
        </w:rPr>
        <w:t xml:space="preserve">, </w:t>
      </w:r>
      <w:r w:rsidR="007D4887" w:rsidRPr="001575E8">
        <w:rPr>
          <w:rFonts w:eastAsia="Times New Roman"/>
          <w:szCs w:val="24"/>
        </w:rPr>
        <w:t>5320</w:t>
      </w:r>
      <w:r>
        <w:rPr>
          <w:rFonts w:eastAsia="Times New Roman"/>
          <w:szCs w:val="24"/>
        </w:rPr>
        <w:t xml:space="preserve">, </w:t>
      </w:r>
      <w:r w:rsidR="007D4887" w:rsidRPr="001575E8">
        <w:rPr>
          <w:rFonts w:eastAsia="Times New Roman"/>
          <w:szCs w:val="24"/>
        </w:rPr>
        <w:t>5406</w:t>
      </w:r>
      <w:r>
        <w:rPr>
          <w:rFonts w:eastAsia="Times New Roman"/>
          <w:szCs w:val="24"/>
        </w:rPr>
        <w:t xml:space="preserve">, </w:t>
      </w:r>
      <w:r w:rsidR="007D4887" w:rsidRPr="001575E8">
        <w:rPr>
          <w:rFonts w:eastAsia="Times New Roman"/>
          <w:szCs w:val="24"/>
        </w:rPr>
        <w:t>5601</w:t>
      </w:r>
      <w:r>
        <w:rPr>
          <w:rFonts w:eastAsia="Times New Roman"/>
          <w:szCs w:val="24"/>
        </w:rPr>
        <w:t xml:space="preserve">. </w:t>
      </w:r>
    </w:p>
    <w:p w14:paraId="48D572CD" w14:textId="35CA0683" w:rsidR="00061B01" w:rsidRPr="009A44CC" w:rsidDel="008A7627" w:rsidRDefault="000E2007" w:rsidP="00921F03">
      <w:pPr>
        <w:pStyle w:val="Heading3"/>
        <w:rPr>
          <w:moveFrom w:id="120" w:author="Zuidema, Terra" w:date="2021-06-21T15:08:00Z"/>
        </w:rPr>
      </w:pPr>
      <w:moveFromRangeStart w:id="121" w:author="Zuidema, Terra" w:date="2021-06-21T15:08:00Z" w:name="move75180534"/>
      <w:moveFrom w:id="122" w:author="Zuidema, Terra" w:date="2021-06-21T15:08:00Z">
        <w:r w:rsidDel="008A7627">
          <w:t>Curriculum and Instruction</w:t>
        </w:r>
      </w:moveFrom>
    </w:p>
    <w:p w14:paraId="2574096B" w14:textId="7694D904" w:rsidR="00061B01" w:rsidDel="008A7627" w:rsidRDefault="00C039D0" w:rsidP="00921F03">
      <w:pPr>
        <w:pStyle w:val="Heading3"/>
        <w:rPr>
          <w:moveFrom w:id="123" w:author="Zuidema, Terra" w:date="2021-06-21T15:08:00Z"/>
        </w:rPr>
      </w:pPr>
      <w:moveFrom w:id="124" w:author="Zuidema, Terra" w:date="2021-06-21T15:08:00Z">
        <w:r w:rsidRPr="00C039D0" w:rsidDel="008A7627">
          <w:rPr>
            <w:sz w:val="22"/>
          </w:rPr>
          <w:t xml:space="preserve">Sixth-Year Diploma in </w:t>
        </w:r>
        <w:r w:rsidR="00061B01" w:rsidRPr="00C039D0" w:rsidDel="008A7627">
          <w:rPr>
            <w:sz w:val="22"/>
          </w:rPr>
          <w:t xml:space="preserve">Bilingual and </w:t>
        </w:r>
        <w:r w:rsidR="00D264AA" w:rsidDel="008A7627">
          <w:rPr>
            <w:sz w:val="22"/>
          </w:rPr>
          <w:t xml:space="preserve">Multicultural </w:t>
        </w:r>
        <w:r w:rsidR="00061B01" w:rsidRPr="00C039D0" w:rsidDel="008A7627">
          <w:rPr>
            <w:sz w:val="22"/>
          </w:rPr>
          <w:t>Education</w:t>
        </w:r>
        <w:r w:rsidRPr="00C039D0" w:rsidDel="008A7627">
          <w:rPr>
            <w:sz w:val="22"/>
          </w:rPr>
          <w:t xml:space="preserve">. </w:t>
        </w:r>
        <w:r w:rsidR="00061B01" w:rsidRPr="00C039D0" w:rsidDel="008A7627">
          <w:rPr>
            <w:sz w:val="22"/>
          </w:rPr>
          <w:t>Reading Education</w:t>
        </w:r>
        <w:r w:rsidRPr="00C039D0" w:rsidDel="008A7627">
          <w:rPr>
            <w:sz w:val="22"/>
          </w:rPr>
          <w:t xml:space="preserve">, </w:t>
        </w:r>
        <w:r w:rsidR="00061B01" w:rsidRPr="00C039D0" w:rsidDel="008A7627">
          <w:rPr>
            <w:sz w:val="22"/>
          </w:rPr>
          <w:t>Elementary Education</w:t>
        </w:r>
        <w:r w:rsidRPr="00C039D0" w:rsidDel="008A7627">
          <w:rPr>
            <w:sz w:val="22"/>
          </w:rPr>
          <w:t xml:space="preserve">, or </w:t>
        </w:r>
        <w:r w:rsidR="00061B01" w:rsidRPr="00C039D0" w:rsidDel="008A7627">
          <w:rPr>
            <w:sz w:val="22"/>
          </w:rPr>
          <w:t>Secondary Education (English, World Language, History and Social Stu</w:t>
        </w:r>
        <w:r w:rsidRPr="00C039D0" w:rsidDel="008A7627">
          <w:rPr>
            <w:sz w:val="22"/>
          </w:rPr>
          <w:t>dies, Mathematics, and Science)</w:t>
        </w:r>
        <w:r w:rsidDel="008A7627">
          <w:rPr>
            <w:sz w:val="22"/>
          </w:rPr>
          <w:t>.</w:t>
        </w:r>
        <w:r w:rsidR="00825049" w:rsidDel="008A7627">
          <w:rPr>
            <w:sz w:val="22"/>
          </w:rPr>
          <w:t xml:space="preserve"> </w:t>
        </w:r>
        <w:r w:rsidR="00061B01" w:rsidRPr="00C039D0" w:rsidDel="008A7627">
          <w:rPr>
            <w:sz w:val="22"/>
          </w:rPr>
          <w:t>The plan of study is structured to continue the academic preparation of experienced and qualified educational leaders, supervisors, and master teachers in their areas of specialization.</w:t>
        </w:r>
        <w:r w:rsidR="00825049" w:rsidDel="008A7627">
          <w:rPr>
            <w:sz w:val="22"/>
          </w:rPr>
          <w:t xml:space="preserve"> </w:t>
        </w:r>
        <w:r w:rsidR="00061B01" w:rsidRPr="00C039D0" w:rsidDel="008A7627">
          <w:rPr>
            <w:sz w:val="22"/>
          </w:rPr>
          <w:t xml:space="preserve">The Curriculum and Instruction Department offers Sixth-Year Diplomas in Bilingual and </w:t>
        </w:r>
        <w:r w:rsidR="003A59CF" w:rsidDel="008A7627">
          <w:rPr>
            <w:sz w:val="22"/>
          </w:rPr>
          <w:t xml:space="preserve">Multicultural </w:t>
        </w:r>
        <w:r w:rsidR="00061B01" w:rsidRPr="00C039D0" w:rsidDel="008A7627">
          <w:rPr>
            <w:sz w:val="22"/>
          </w:rPr>
          <w:t xml:space="preserve">Education, Elementary Education, and Secondary Education with concentrations in English Education, World Language Education, History and Social Studies Education, Mathematics Education, and Science Education. (The Department also offers Sixth-Year Diplomas in Reading Education, Reading and Language Arts Consultant, Remedial Reading and Language Teacher, which are described </w:t>
        </w:r>
        <w:r w:rsidDel="008A7627">
          <w:rPr>
            <w:sz w:val="22"/>
          </w:rPr>
          <w:t>below</w:t>
        </w:r>
        <w:r w:rsidR="00061B01" w:rsidRPr="00C039D0" w:rsidDel="008A7627">
          <w:rPr>
            <w:sz w:val="22"/>
          </w:rPr>
          <w:t xml:space="preserve">.) The Sixth-Year Diploma provides advanced graduate students an opportunity to increase their professional competence by pursuing a course of study beyond the Master’s degree under the guidance of a faculty member in </w:t>
        </w:r>
        <w:r w:rsidR="000F6420" w:rsidDel="008A7627">
          <w:rPr>
            <w:sz w:val="22"/>
          </w:rPr>
          <w:t>Education, Curriculum, and Instruction (</w:t>
        </w:r>
        <w:r w:rsidR="00061B01" w:rsidRPr="00C039D0" w:rsidDel="008A7627">
          <w:rPr>
            <w:sz w:val="22"/>
          </w:rPr>
          <w:t>EDCI</w:t>
        </w:r>
        <w:r w:rsidR="000F6420" w:rsidDel="008A7627">
          <w:rPr>
            <w:sz w:val="22"/>
          </w:rPr>
          <w:t>)</w:t>
        </w:r>
        <w:r w:rsidR="00061B01" w:rsidRPr="00C039D0" w:rsidDel="008A7627">
          <w:rPr>
            <w:sz w:val="22"/>
          </w:rPr>
          <w:t>. The program is structured to continue the academic preparation of experienced and qualified educational leaders, supervisors, and master teachers in their areas of specialization.</w:t>
        </w:r>
        <w:r w:rsidR="00825049" w:rsidDel="008A7627">
          <w:rPr>
            <w:sz w:val="22"/>
          </w:rPr>
          <w:t xml:space="preserve"> </w:t>
        </w:r>
      </w:moveFrom>
    </w:p>
    <w:p w14:paraId="2925DB2D" w14:textId="79DD1ED9" w:rsidR="00061B01" w:rsidDel="008A7627" w:rsidRDefault="00825049" w:rsidP="00921F03">
      <w:pPr>
        <w:pStyle w:val="Heading3"/>
        <w:rPr>
          <w:moveFrom w:id="125" w:author="Zuidema, Terra" w:date="2021-06-21T15:08:00Z"/>
        </w:rPr>
      </w:pPr>
      <w:moveFrom w:id="126" w:author="Zuidema, Terra" w:date="2021-06-21T15:08:00Z">
        <w:r w:rsidDel="008A7627">
          <w:t xml:space="preserve">Requirements. </w:t>
        </w:r>
        <w:r w:rsidR="00061B01" w:rsidRPr="000F6420" w:rsidDel="008A7627">
          <w:t>The</w:t>
        </w:r>
        <w:r w:rsidR="000F6420" w:rsidDel="008A7627">
          <w:t xml:space="preserve"> Sixth-</w:t>
        </w:r>
        <w:r w:rsidR="00061B01" w:rsidDel="008A7627">
          <w:t xml:space="preserve">Year Diploma requires satisfactory completion of at least 30 credit hours </w:t>
        </w:r>
        <w:r w:rsidR="00061B01" w:rsidRPr="00FC59B7" w:rsidDel="008A7627">
          <w:t>in a planned program of pro</w:t>
        </w:r>
        <w:r w:rsidR="00061B01" w:rsidDel="008A7627">
          <w:t>f</w:t>
        </w:r>
        <w:r w:rsidR="00061B01" w:rsidRPr="00FC59B7" w:rsidDel="008A7627">
          <w:t>essional</w:t>
        </w:r>
        <w:r w:rsidR="000F6420" w:rsidDel="008A7627">
          <w:t xml:space="preserve"> education beyond the Master’s d</w:t>
        </w:r>
        <w:r w:rsidR="00061B01" w:rsidRPr="00FC59B7" w:rsidDel="008A7627">
          <w:t>egree</w:t>
        </w:r>
        <w:r w:rsidR="00061B01" w:rsidDel="008A7627">
          <w:t>. Students must maintain</w:t>
        </w:r>
        <w:r w:rsidR="000F6420" w:rsidDel="008A7627">
          <w:t xml:space="preserve"> at least a “</w:t>
        </w:r>
        <w:r w:rsidR="00061B01" w:rsidDel="008A7627">
          <w:t>B</w:t>
        </w:r>
        <w:r w:rsidR="000F6420" w:rsidDel="008A7627">
          <w:t>”</w:t>
        </w:r>
        <w:r w:rsidR="00061B01" w:rsidDel="008A7627">
          <w:t xml:space="preserve"> average.</w:t>
        </w:r>
        <w:r w:rsidDel="008A7627">
          <w:t xml:space="preserve"> </w:t>
        </w:r>
        <w:r w:rsidR="00061B01" w:rsidRPr="00A97090" w:rsidDel="008A7627">
          <w:t>The plan of study is individualized and designed by the student with the advisor to reflect the student’s stated objectives and field of concentration. Courses are drawn from EDCI, EPSY, EDLR and fields beyond Education as determined appropriate</w:t>
        </w:r>
        <w:r w:rsidR="00061B01" w:rsidRPr="00FC59B7" w:rsidDel="008A7627">
          <w:t xml:space="preserve"> by the advisor.</w:t>
        </w:r>
        <w:r w:rsidDel="008A7627">
          <w:t xml:space="preserve"> </w:t>
        </w:r>
        <w:r w:rsidR="00061B01" w:rsidRPr="00FC59B7" w:rsidDel="008A7627">
          <w:t>A course taken previously as part of the student’s Master’s degree</w:t>
        </w:r>
        <w:r w:rsidR="00061B01" w:rsidDel="008A7627">
          <w:t xml:space="preserve"> </w:t>
        </w:r>
        <w:r w:rsidR="00061B01" w:rsidRPr="00FC59B7" w:rsidDel="008A7627">
          <w:t xml:space="preserve">program may be </w:t>
        </w:r>
        <w:r w:rsidR="00061B01" w:rsidRPr="004C02BA" w:rsidDel="008A7627">
          <w:t xml:space="preserve">re-taken and included in </w:t>
        </w:r>
        <w:r w:rsidR="00061B01" w:rsidRPr="00FC59B7" w:rsidDel="008A7627">
          <w:t>the plan of study if 10 years have lapsed since it was originally taken</w:t>
        </w:r>
        <w:r w:rsidR="00061B01" w:rsidRPr="00DF5559" w:rsidDel="008A7627">
          <w:t>. If certification</w:t>
        </w:r>
        <w:r w:rsidR="00061B01" w:rsidRPr="00FC59B7" w:rsidDel="008A7627">
          <w:t xml:space="preserve"> is a goal (e.g., certification as a Reading Consultant), the student follows the recommended plan developed to account for the State’s certification requirements.</w:t>
        </w:r>
        <w:r w:rsidDel="008A7627">
          <w:t xml:space="preserve"> </w:t>
        </w:r>
        <w:r w:rsidR="00061B01" w:rsidRPr="00A9675B" w:rsidDel="008A7627">
          <w:t xml:space="preserve">Required courses and electives will be identified based on a review of the student’s transcript and the state requirements. </w:t>
        </w:r>
        <w:r w:rsidR="00061B01" w:rsidRPr="00FC59B7" w:rsidDel="008A7627">
          <w:t xml:space="preserve">Students must </w:t>
        </w:r>
        <w:r w:rsidR="00061B01" w:rsidDel="008A7627">
          <w:t xml:space="preserve">also </w:t>
        </w:r>
        <w:r w:rsidR="00061B01" w:rsidRPr="00FC59B7" w:rsidDel="008A7627">
          <w:t>fulfill the requirement of a comprehensive, written examination</w:t>
        </w:r>
        <w:r w:rsidR="00061B01" w:rsidDel="008A7627">
          <w:t xml:space="preserve"> established by the student’s advisor.</w:t>
        </w:r>
        <w:r w:rsidDel="008A7627">
          <w:t xml:space="preserve"> </w:t>
        </w:r>
        <w:r w:rsidR="00061B01" w:rsidDel="008A7627">
          <w:t xml:space="preserve">This may include </w:t>
        </w:r>
        <w:r w:rsidR="00061B01" w:rsidRPr="00FC59B7" w:rsidDel="008A7627">
          <w:t>an oral component (optional)</w:t>
        </w:r>
        <w:r w:rsidR="00061B01" w:rsidDel="008A7627">
          <w:t xml:space="preserve"> and</w:t>
        </w:r>
        <w:r w:rsidR="00061B01" w:rsidRPr="00FC59B7" w:rsidDel="008A7627">
          <w:t xml:space="preserve"> is submitted to the Graduate School.</w:t>
        </w:r>
      </w:moveFrom>
    </w:p>
    <w:p w14:paraId="3F93FDA2" w14:textId="6ED68B00" w:rsidR="00584B19" w:rsidRPr="00DF5559" w:rsidDel="008A7627" w:rsidRDefault="0001282F" w:rsidP="00921F03">
      <w:pPr>
        <w:pStyle w:val="Heading3"/>
        <w:rPr>
          <w:moveFrom w:id="127" w:author="Zuidema, Terra" w:date="2021-06-21T15:08:00Z"/>
          <w:sz w:val="22"/>
          <w:szCs w:val="22"/>
        </w:rPr>
      </w:pPr>
      <w:moveFrom w:id="128" w:author="Zuidema, Terra" w:date="2021-06-21T15:08:00Z">
        <w:r w:rsidDel="008A7627">
          <w:rPr>
            <w:sz w:val="22"/>
          </w:rPr>
          <w:lastRenderedPageBreak/>
          <w:t xml:space="preserve">Sixth-Year Diploma in </w:t>
        </w:r>
        <w:r w:rsidR="00584B19" w:rsidRPr="0001282F" w:rsidDel="008A7627">
          <w:rPr>
            <w:sz w:val="22"/>
          </w:rPr>
          <w:t xml:space="preserve">Reading and Language Arts Consultant </w:t>
        </w:r>
        <w:r w:rsidDel="008A7627">
          <w:rPr>
            <w:sz w:val="22"/>
          </w:rPr>
          <w:t xml:space="preserve">or </w:t>
        </w:r>
        <w:r w:rsidR="00584B19" w:rsidRPr="0001282F" w:rsidDel="008A7627">
          <w:rPr>
            <w:sz w:val="22"/>
          </w:rPr>
          <w:t>Remedial Re</w:t>
        </w:r>
        <w:r w:rsidDel="008A7627">
          <w:rPr>
            <w:sz w:val="22"/>
          </w:rPr>
          <w:t xml:space="preserve">ading and Language Teacher. </w:t>
        </w:r>
        <w:r w:rsidR="00584B19" w:rsidRPr="0001282F" w:rsidDel="008A7627">
          <w:rPr>
            <w:sz w:val="22"/>
            <w:szCs w:val="22"/>
          </w:rPr>
          <w:t>The plan of study is structured to continue the academic preparation of experienced and qualified educational leaders, supervisors, and master teachers in their areas of specialization.</w:t>
        </w:r>
        <w:r w:rsidR="00825049" w:rsidDel="008A7627">
          <w:rPr>
            <w:sz w:val="22"/>
            <w:szCs w:val="22"/>
          </w:rPr>
          <w:t xml:space="preserve"> </w:t>
        </w:r>
        <w:r w:rsidR="00584B19" w:rsidRPr="0001282F" w:rsidDel="008A7627">
          <w:rPr>
            <w:sz w:val="22"/>
            <w:szCs w:val="22"/>
          </w:rPr>
          <w:t xml:space="preserve">The Sixth-Year Diploma provides advanced graduate students an opportunity to increase their professional competence by pursuing a course of study beyond the Master’s degree under the guidance of a faculty member in </w:t>
        </w:r>
        <w:r w:rsidDel="008A7627">
          <w:rPr>
            <w:sz w:val="22"/>
            <w:szCs w:val="22"/>
          </w:rPr>
          <w:t>Education, Curriculum, and Instruction (</w:t>
        </w:r>
        <w:r w:rsidR="00584B19" w:rsidRPr="0001282F" w:rsidDel="008A7627">
          <w:rPr>
            <w:sz w:val="22"/>
            <w:szCs w:val="22"/>
          </w:rPr>
          <w:t>EDCI</w:t>
        </w:r>
        <w:r w:rsidDel="008A7627">
          <w:rPr>
            <w:sz w:val="22"/>
            <w:szCs w:val="22"/>
          </w:rPr>
          <w:t>)</w:t>
        </w:r>
        <w:r w:rsidR="00584B19" w:rsidRPr="0001282F" w:rsidDel="008A7627">
          <w:rPr>
            <w:sz w:val="22"/>
            <w:szCs w:val="22"/>
          </w:rPr>
          <w:t>. The Diploma may provide a vehicle, as appropriate, for the fulfillment of certification requirements for several areas (e.g., Reading Specialist at the Teacher and/or Consultant levels).</w:t>
        </w:r>
        <w:r w:rsidDel="008A7627">
          <w:rPr>
            <w:sz w:val="22"/>
            <w:szCs w:val="22"/>
          </w:rPr>
          <w:t xml:space="preserve"> </w:t>
        </w:r>
        <w:r w:rsidR="00584B19" w:rsidRPr="0001282F" w:rsidDel="008A7627">
          <w:rPr>
            <w:sz w:val="22"/>
            <w:szCs w:val="22"/>
          </w:rPr>
          <w:t>The plan of study is individualized and designed by the student with the advisor to reflect the student’s stated objectives and field of concentration.</w:t>
        </w:r>
        <w:r w:rsidR="00825049" w:rsidDel="008A7627">
          <w:rPr>
            <w:sz w:val="22"/>
            <w:szCs w:val="22"/>
          </w:rPr>
          <w:t xml:space="preserve"> </w:t>
        </w:r>
        <w:r w:rsidR="00584B19" w:rsidRPr="0001282F" w:rsidDel="008A7627">
          <w:rPr>
            <w:sz w:val="22"/>
            <w:szCs w:val="22"/>
          </w:rPr>
          <w:t>Required courses and electives will be planned by the advisor and student to fulfill the student’s individual objectives.</w:t>
        </w:r>
        <w:r w:rsidR="00825049" w:rsidDel="008A7627">
          <w:rPr>
            <w:sz w:val="22"/>
            <w:szCs w:val="22"/>
          </w:rPr>
          <w:t xml:space="preserve"> </w:t>
        </w:r>
        <w:r w:rsidR="00584B19" w:rsidRPr="00DF5559" w:rsidDel="008A7627">
          <w:rPr>
            <w:sz w:val="22"/>
            <w:szCs w:val="22"/>
          </w:rPr>
          <w:t>If certification is a goal (e.g., certification as a Reading Consultant), the student follows the recommended plan developed to account for the State’s certification requirements.</w:t>
        </w:r>
        <w:r w:rsidR="00825049" w:rsidDel="008A7627">
          <w:rPr>
            <w:sz w:val="22"/>
            <w:szCs w:val="22"/>
          </w:rPr>
          <w:t xml:space="preserve"> </w:t>
        </w:r>
        <w:r w:rsidR="00584B19" w:rsidRPr="00DF5559" w:rsidDel="008A7627">
          <w:rPr>
            <w:sz w:val="22"/>
            <w:szCs w:val="22"/>
          </w:rPr>
          <w:t xml:space="preserve">Reading education professors/advisors will review these certification requirements with the student and advise appropriate course work to fulfill state requirements. Required courses and electives will be identified based on a review of the student’s transcript and the state requirements. Students are advised to contact an advisor to initiate planning; a transcript will be necessary to complete this process. </w:t>
        </w:r>
      </w:moveFrom>
    </w:p>
    <w:p w14:paraId="78EE66BA" w14:textId="6803DF54" w:rsidR="00584B19" w:rsidRPr="0001282F" w:rsidDel="008A7627" w:rsidRDefault="00DF5559" w:rsidP="00921F03">
      <w:pPr>
        <w:pStyle w:val="Heading3"/>
        <w:rPr>
          <w:moveFrom w:id="129" w:author="Zuidema, Terra" w:date="2021-06-21T15:08:00Z"/>
          <w:szCs w:val="22"/>
        </w:rPr>
      </w:pPr>
      <w:moveFrom w:id="130" w:author="Zuidema, Terra" w:date="2021-06-21T15:08:00Z">
        <w:r w:rsidDel="008A7627">
          <w:rPr>
            <w:szCs w:val="22"/>
          </w:rPr>
          <w:t xml:space="preserve">Sixth-Year Diploma General Requirements. </w:t>
        </w:r>
        <w:r w:rsidRPr="00DF5559" w:rsidDel="008A7627">
          <w:rPr>
            <w:szCs w:val="22"/>
          </w:rPr>
          <w:t>F</w:t>
        </w:r>
        <w:r w:rsidR="00584B19" w:rsidRPr="00DF5559" w:rsidDel="008A7627">
          <w:rPr>
            <w:szCs w:val="22"/>
          </w:rPr>
          <w:t>o</w:t>
        </w:r>
        <w:r w:rsidR="00584B19" w:rsidRPr="0001282F" w:rsidDel="008A7627">
          <w:rPr>
            <w:szCs w:val="22"/>
          </w:rPr>
          <w:t>r all Sixth-Year Diplomas in Professional Education</w:t>
        </w:r>
        <w:r w:rsidDel="008A7627">
          <w:rPr>
            <w:szCs w:val="22"/>
          </w:rPr>
          <w:t>, s</w:t>
        </w:r>
        <w:r w:rsidR="00584B19" w:rsidRPr="0001282F" w:rsidDel="008A7627">
          <w:rPr>
            <w:szCs w:val="22"/>
          </w:rPr>
          <w:t>tu</w:t>
        </w:r>
        <w:r w:rsidDel="008A7627">
          <w:rPr>
            <w:szCs w:val="22"/>
          </w:rPr>
          <w:t xml:space="preserve">dents must earn at least </w:t>
        </w:r>
        <w:r w:rsidR="00584B19" w:rsidRPr="0001282F" w:rsidDel="008A7627">
          <w:rPr>
            <w:szCs w:val="22"/>
          </w:rPr>
          <w:t>30 credits in a planned program of professional</w:t>
        </w:r>
        <w:r w:rsidR="00AA4C2F" w:rsidDel="008A7627">
          <w:rPr>
            <w:szCs w:val="22"/>
          </w:rPr>
          <w:t xml:space="preserve"> education beyond the Master’s d</w:t>
        </w:r>
        <w:r w:rsidR="00584B19" w:rsidRPr="0001282F" w:rsidDel="008A7627">
          <w:rPr>
            <w:szCs w:val="22"/>
          </w:rPr>
          <w:t>egree. Courses are drawn from EDCI, EPSY, EDLR and fields beyond Education as determined appropriate by the advisor.</w:t>
        </w:r>
        <w:r w:rsidR="00825049" w:rsidDel="008A7627">
          <w:rPr>
            <w:szCs w:val="22"/>
          </w:rPr>
          <w:t xml:space="preserve"> </w:t>
        </w:r>
        <w:r w:rsidR="00584B19" w:rsidRPr="0001282F" w:rsidDel="008A7627">
          <w:rPr>
            <w:szCs w:val="22"/>
          </w:rPr>
          <w:t>A course taken previously as part of the student’s Master’s degree program may be retaken and included in the plan of study if 10 years have lapsed since it was originally taken.</w:t>
        </w:r>
        <w:r w:rsidR="00AA4C2F" w:rsidDel="008A7627">
          <w:rPr>
            <w:szCs w:val="22"/>
          </w:rPr>
          <w:t xml:space="preserve"> </w:t>
        </w:r>
        <w:r w:rsidR="00584B19" w:rsidRPr="0001282F" w:rsidDel="008A7627">
          <w:rPr>
            <w:szCs w:val="22"/>
          </w:rPr>
          <w:t>Students must pass a comprehensive, written examination.</w:t>
        </w:r>
        <w:r w:rsidR="00825049" w:rsidDel="008A7627">
          <w:rPr>
            <w:szCs w:val="22"/>
          </w:rPr>
          <w:t xml:space="preserve"> </w:t>
        </w:r>
        <w:r w:rsidR="00584B19" w:rsidRPr="0001282F" w:rsidDel="008A7627">
          <w:rPr>
            <w:szCs w:val="22"/>
          </w:rPr>
          <w:t>There may also be an oral component (optional).</w:t>
        </w:r>
      </w:moveFrom>
    </w:p>
    <w:p w14:paraId="3BBEE682" w14:textId="01A5E68F" w:rsidR="00584B19" w:rsidRPr="00650E64" w:rsidDel="008A7627" w:rsidRDefault="00584B19" w:rsidP="00921F03">
      <w:pPr>
        <w:pStyle w:val="Heading3"/>
        <w:rPr>
          <w:moveFrom w:id="131" w:author="Zuidema, Terra" w:date="2021-06-21T15:08:00Z"/>
        </w:rPr>
      </w:pPr>
      <w:moveFrom w:id="132" w:author="Zuidema, Terra" w:date="2021-06-21T15:08:00Z">
        <w:r w:rsidRPr="002B3C14" w:rsidDel="008A7627">
          <w:t>Remedial Reading and Language Arts Teacher</w:t>
        </w:r>
        <w:r w:rsidR="002B3C14" w:rsidDel="008A7627">
          <w:t xml:space="preserve"> Required Course: </w:t>
        </w:r>
        <w:r w:rsidR="002B3C14" w:rsidRPr="002B3C14" w:rsidDel="008A7627">
          <w:t>Six</w:t>
        </w:r>
        <w:r w:rsidRPr="002B3C14" w:rsidDel="008A7627">
          <w:t xml:space="preserve"> </w:t>
        </w:r>
        <w:r w:rsidRPr="00650E64" w:rsidDel="008A7627">
          <w:t>credit</w:t>
        </w:r>
        <w:r w:rsidR="002B3C14" w:rsidDel="008A7627">
          <w:t>s of</w:t>
        </w:r>
        <w:r w:rsidRPr="00650E64" w:rsidDel="008A7627">
          <w:t xml:space="preserve"> EDCI 5155</w:t>
        </w:r>
        <w:r w:rsidR="002B3C14" w:rsidDel="008A7627">
          <w:t>.</w:t>
        </w:r>
        <w:r w:rsidR="00825049" w:rsidDel="008A7627">
          <w:t xml:space="preserve"> </w:t>
        </w:r>
      </w:moveFrom>
    </w:p>
    <w:p w14:paraId="7D2D1E53" w14:textId="147DD842" w:rsidR="000D3DA0" w:rsidDel="008A7627" w:rsidRDefault="002B3C14" w:rsidP="00921F03">
      <w:pPr>
        <w:pStyle w:val="Heading3"/>
        <w:rPr>
          <w:moveFrom w:id="133" w:author="Zuidema, Terra" w:date="2021-06-21T15:08:00Z"/>
        </w:rPr>
      </w:pPr>
      <w:moveFrom w:id="134" w:author="Zuidema, Terra" w:date="2021-06-21T15:08:00Z">
        <w:r w:rsidRPr="002B3C14" w:rsidDel="008A7627">
          <w:t>Remedial Reading and Language Arts Teacher</w:t>
        </w:r>
        <w:r w:rsidDel="008A7627">
          <w:t xml:space="preserve"> </w:t>
        </w:r>
        <w:r w:rsidR="00584B19" w:rsidRPr="002B3C14" w:rsidDel="008A7627">
          <w:t>Electives</w:t>
        </w:r>
        <w:r w:rsidDel="008A7627">
          <w:t>.</w:t>
        </w:r>
        <w:r w:rsidR="00584B19" w:rsidRPr="00650E64" w:rsidDel="008A7627">
          <w:t xml:space="preserve"> Selections are based on the student’s transcript and prior course work.</w:t>
        </w:r>
        <w:r w:rsidR="00825049" w:rsidDel="008A7627">
          <w:t xml:space="preserve"> </w:t>
        </w:r>
        <w:r w:rsidR="00F540F1" w:rsidDel="008A7627">
          <w:t>The f</w:t>
        </w:r>
        <w:r w:rsidR="00584B19" w:rsidRPr="00650E64" w:rsidDel="008A7627">
          <w:t>ollowing are possible suggestions:</w:t>
        </w:r>
        <w:r w:rsidDel="008A7627">
          <w:t xml:space="preserve"> three credits of EDCI 5099; three credits of </w:t>
        </w:r>
        <w:r w:rsidR="00584B19" w:rsidRPr="00650E64" w:rsidDel="008A7627">
          <w:t xml:space="preserve">EDCI 5100, </w:t>
        </w:r>
        <w:r w:rsidDel="008A7627">
          <w:t>5125, or EDCI 5115; and three</w:t>
        </w:r>
        <w:r w:rsidR="00584B19" w:rsidRPr="00650E64" w:rsidDel="008A7627">
          <w:t xml:space="preserve"> credit</w:t>
        </w:r>
        <w:r w:rsidDel="008A7627">
          <w:t>s of</w:t>
        </w:r>
        <w:r w:rsidR="00584B19" w:rsidRPr="00650E64" w:rsidDel="008A7627">
          <w:t xml:space="preserve"> EDCI 5105 or </w:t>
        </w:r>
        <w:r w:rsidDel="008A7627">
          <w:t>5</w:t>
        </w:r>
        <w:r w:rsidR="00584B19" w:rsidRPr="00650E64" w:rsidDel="008A7627">
          <w:t>110</w:t>
        </w:r>
        <w:r w:rsidDel="008A7627">
          <w:t>. Three credits of EDCI 5135 or</w:t>
        </w:r>
        <w:r w:rsidR="00584B19" w:rsidRPr="00650E64" w:rsidDel="008A7627">
          <w:t xml:space="preserve"> 5125</w:t>
        </w:r>
        <w:r w:rsidDel="008A7627">
          <w:t>; three</w:t>
        </w:r>
        <w:r w:rsidR="00584B19" w:rsidRPr="00650E64" w:rsidDel="008A7627">
          <w:t xml:space="preserve"> credit</w:t>
        </w:r>
        <w:r w:rsidDel="008A7627">
          <w:t xml:space="preserve">s of </w:t>
        </w:r>
        <w:r w:rsidR="00584B19" w:rsidRPr="00650E64" w:rsidDel="008A7627">
          <w:t>EDCI 5140</w:t>
        </w:r>
        <w:r w:rsidDel="008A7627">
          <w:t xml:space="preserve">; three credits of </w:t>
        </w:r>
        <w:r w:rsidR="00584B19" w:rsidRPr="00650E64" w:rsidDel="008A7627">
          <w:t>EDCI 5130</w:t>
        </w:r>
        <w:r w:rsidDel="008A7627">
          <w:t xml:space="preserve"> or</w:t>
        </w:r>
        <w:r w:rsidR="00584B19" w:rsidRPr="00650E64" w:rsidDel="008A7627">
          <w:t xml:space="preserve"> 5250</w:t>
        </w:r>
        <w:r w:rsidDel="008A7627">
          <w:t xml:space="preserve">; six credits of </w:t>
        </w:r>
        <w:r w:rsidR="00584B19" w:rsidRPr="00650E64" w:rsidDel="008A7627">
          <w:t>EDCI 5145 and 5150 (EDCI 5120 if approved by the advisor)</w:t>
        </w:r>
        <w:r w:rsidDel="008A7627">
          <w:t xml:space="preserve">; </w:t>
        </w:r>
        <w:r w:rsidR="00584B19" w:rsidRPr="00650E64" w:rsidDel="008A7627">
          <w:t>EPSY 5108</w:t>
        </w:r>
        <w:r w:rsidDel="008A7627">
          <w:t>; r</w:t>
        </w:r>
        <w:r w:rsidR="00584B19" w:rsidRPr="00650E64" w:rsidDel="008A7627">
          <w:t>elated courses in language and/or literacy</w:t>
        </w:r>
        <w:r w:rsidDel="008A7627">
          <w:t xml:space="preserve">, </w:t>
        </w:r>
        <w:r w:rsidR="00584B19" w:rsidRPr="00650E64" w:rsidDel="008A7627">
          <w:t xml:space="preserve">curriculum, educational psychology, </w:t>
        </w:r>
        <w:r w:rsidR="00F540F1" w:rsidDel="008A7627">
          <w:t xml:space="preserve">or </w:t>
        </w:r>
        <w:r w:rsidR="00584B19" w:rsidRPr="00650E64" w:rsidDel="008A7627">
          <w:t>educational leadership (EDCI,</w:t>
        </w:r>
        <w:r w:rsidR="00F540F1" w:rsidDel="008A7627">
          <w:t xml:space="preserve"> </w:t>
        </w:r>
        <w:r w:rsidR="00584B19" w:rsidRPr="00650E64" w:rsidDel="008A7627">
          <w:t>EPSY, EDLR)</w:t>
        </w:r>
        <w:r w:rsidR="000D3DA0" w:rsidDel="008A7627">
          <w:t xml:space="preserve">; </w:t>
        </w:r>
        <w:r w:rsidR="000D3DA0" w:rsidRPr="00650E64" w:rsidDel="008A7627">
          <w:t xml:space="preserve">Culminating Requirement </w:t>
        </w:r>
        <w:r w:rsidR="000D3DA0" w:rsidDel="008A7627">
          <w:t xml:space="preserve">is the </w:t>
        </w:r>
        <w:r w:rsidR="000D3DA0" w:rsidRPr="00650E64" w:rsidDel="008A7627">
          <w:t>Portfolio/Exam</w:t>
        </w:r>
        <w:r w:rsidR="000D3DA0" w:rsidDel="008A7627">
          <w:t>.</w:t>
        </w:r>
      </w:moveFrom>
    </w:p>
    <w:p w14:paraId="46F14173" w14:textId="3ADE2016" w:rsidR="000D3DA0" w:rsidDel="008A7627" w:rsidRDefault="000D3DA0" w:rsidP="00921F03">
      <w:pPr>
        <w:pStyle w:val="Heading3"/>
        <w:rPr>
          <w:moveFrom w:id="135" w:author="Zuidema, Terra" w:date="2021-06-21T15:08:00Z"/>
        </w:rPr>
      </w:pPr>
    </w:p>
    <w:p w14:paraId="23906E27" w14:textId="6C3326AD" w:rsidR="00584B19" w:rsidRPr="00650E64" w:rsidDel="008A7627" w:rsidRDefault="00584B19" w:rsidP="00921F03">
      <w:pPr>
        <w:pStyle w:val="Heading3"/>
        <w:rPr>
          <w:moveFrom w:id="136" w:author="Zuidema, Terra" w:date="2021-06-21T15:08:00Z"/>
        </w:rPr>
      </w:pPr>
      <w:moveFrom w:id="137" w:author="Zuidema, Terra" w:date="2021-06-21T15:08:00Z">
        <w:r w:rsidRPr="00650E64" w:rsidDel="008A7627">
          <w:tab/>
        </w:r>
        <w:r w:rsidRPr="00650E64" w:rsidDel="008A7627">
          <w:tab/>
        </w:r>
      </w:moveFrom>
    </w:p>
    <w:p w14:paraId="3ACA8D1D" w14:textId="0C557B35" w:rsidR="00584B19" w:rsidRPr="00650E64" w:rsidDel="008A7627" w:rsidRDefault="00584B19" w:rsidP="00921F03">
      <w:pPr>
        <w:pStyle w:val="Heading3"/>
        <w:rPr>
          <w:moveFrom w:id="138" w:author="Zuidema, Terra" w:date="2021-06-21T15:08:00Z"/>
        </w:rPr>
      </w:pPr>
      <w:moveFrom w:id="139" w:author="Zuidema, Terra" w:date="2021-06-21T15:08:00Z">
        <w:r w:rsidRPr="00F540F1" w:rsidDel="008A7627">
          <w:t>Reading and Language Arts Consultant</w:t>
        </w:r>
        <w:r w:rsidR="00F540F1" w:rsidRPr="00F540F1" w:rsidDel="008A7627">
          <w:t xml:space="preserve"> Required Courses:</w:t>
        </w:r>
        <w:r w:rsidR="00F540F1" w:rsidDel="008A7627">
          <w:t xml:space="preserve"> EDCI 5092 for six credits; and </w:t>
        </w:r>
        <w:r w:rsidRPr="00650E64" w:rsidDel="008A7627">
          <w:t>EDCI 5160</w:t>
        </w:r>
        <w:r w:rsidR="00F540F1" w:rsidDel="008A7627">
          <w:t>.</w:t>
        </w:r>
      </w:moveFrom>
    </w:p>
    <w:p w14:paraId="493D97D9" w14:textId="71AFC9DF" w:rsidR="00061B01" w:rsidDel="008A7627" w:rsidRDefault="00F540F1" w:rsidP="00921F03">
      <w:pPr>
        <w:pStyle w:val="Heading3"/>
        <w:rPr>
          <w:moveFrom w:id="140" w:author="Zuidema, Terra" w:date="2021-06-21T15:08:00Z"/>
        </w:rPr>
      </w:pPr>
      <w:moveFrom w:id="141" w:author="Zuidema, Terra" w:date="2021-06-21T15:08:00Z">
        <w:r w:rsidRPr="00F540F1" w:rsidDel="008A7627">
          <w:t>Reading and Language Arts Consultant</w:t>
        </w:r>
        <w:r w:rsidDel="008A7627">
          <w:t xml:space="preserve"> Electives. Selectio</w:t>
        </w:r>
        <w:r w:rsidR="00584B19" w:rsidRPr="00650E64" w:rsidDel="008A7627">
          <w:t>ns are based on the student’s transcript and prior course work.</w:t>
        </w:r>
        <w:r w:rsidR="00825049" w:rsidDel="008A7627">
          <w:t xml:space="preserve"> </w:t>
        </w:r>
        <w:r w:rsidDel="008A7627">
          <w:t>The f</w:t>
        </w:r>
        <w:r w:rsidR="00584B19" w:rsidRPr="00650E64" w:rsidDel="008A7627">
          <w:t>ollowing are possible suggestions:</w:t>
        </w:r>
        <w:r w:rsidDel="008A7627">
          <w:t xml:space="preserve"> six credits </w:t>
        </w:r>
        <w:r w:rsidR="000D3DA0" w:rsidDel="008A7627">
          <w:t xml:space="preserve">of </w:t>
        </w:r>
        <w:r w:rsidR="000D3DA0" w:rsidRPr="00650E64" w:rsidDel="008A7627">
          <w:t>EDCI</w:t>
        </w:r>
        <w:r w:rsidR="00584B19" w:rsidRPr="00650E64" w:rsidDel="008A7627">
          <w:t xml:space="preserve"> 5100, </w:t>
        </w:r>
        <w:r w:rsidR="001B2C35" w:rsidDel="008A7627">
          <w:t xml:space="preserve">5105, 5110, 5115, </w:t>
        </w:r>
        <w:r w:rsidR="00584B19" w:rsidRPr="00650E64" w:rsidDel="008A7627">
          <w:t xml:space="preserve">EDCI </w:t>
        </w:r>
        <w:r w:rsidR="000D3DA0" w:rsidDel="008A7627">
          <w:t xml:space="preserve">5125; three credits of </w:t>
        </w:r>
        <w:r w:rsidR="00584B19" w:rsidRPr="00650E64" w:rsidDel="008A7627">
          <w:t xml:space="preserve">EDCI 5135, </w:t>
        </w:r>
        <w:r w:rsidR="000D3DA0" w:rsidDel="008A7627">
          <w:t xml:space="preserve">or </w:t>
        </w:r>
        <w:r w:rsidR="00584B19" w:rsidRPr="00650E64" w:rsidDel="008A7627">
          <w:t>5125</w:t>
        </w:r>
        <w:r w:rsidR="000D3DA0" w:rsidDel="008A7627">
          <w:t xml:space="preserve">; </w:t>
        </w:r>
        <w:r w:rsidR="00584B19" w:rsidRPr="00650E64" w:rsidDel="008A7627">
          <w:t>EDCI 5140</w:t>
        </w:r>
        <w:r w:rsidR="000D3DA0" w:rsidDel="008A7627">
          <w:t xml:space="preserve">; three credits of </w:t>
        </w:r>
        <w:r w:rsidR="00584B19" w:rsidRPr="00650E64" w:rsidDel="008A7627">
          <w:t>EDCI 5130,</w:t>
        </w:r>
        <w:r w:rsidR="000D3DA0" w:rsidDel="008A7627">
          <w:t xml:space="preserve"> or</w:t>
        </w:r>
        <w:r w:rsidR="00584B19" w:rsidRPr="00650E64" w:rsidDel="008A7627">
          <w:t xml:space="preserve"> 5250</w:t>
        </w:r>
        <w:r w:rsidR="000D3DA0" w:rsidDel="008A7627">
          <w:t xml:space="preserve">; six credits of </w:t>
        </w:r>
        <w:r w:rsidR="00584B19" w:rsidRPr="00650E64" w:rsidDel="008A7627">
          <w:t>EDCI 5145, 5150, 5120</w:t>
        </w:r>
        <w:r w:rsidR="000D3DA0" w:rsidDel="008A7627">
          <w:t>; six credits of</w:t>
        </w:r>
        <w:r w:rsidR="00825049" w:rsidDel="008A7627">
          <w:t xml:space="preserve"> </w:t>
        </w:r>
        <w:r w:rsidR="00584B19" w:rsidRPr="00650E64" w:rsidDel="008A7627">
          <w:t>EDCI 5155</w:t>
        </w:r>
        <w:r w:rsidR="000D3DA0" w:rsidDel="008A7627">
          <w:t>; three</w:t>
        </w:r>
        <w:r w:rsidR="00584B19" w:rsidRPr="00650E64" w:rsidDel="008A7627">
          <w:t xml:space="preserve"> credit</w:t>
        </w:r>
        <w:r w:rsidR="000D3DA0" w:rsidDel="008A7627">
          <w:t>s of</w:t>
        </w:r>
        <w:r w:rsidR="00584B19" w:rsidRPr="00650E64" w:rsidDel="008A7627">
          <w:t xml:space="preserve"> EPSY 5108</w:t>
        </w:r>
        <w:r w:rsidR="000D3DA0" w:rsidDel="008A7627">
          <w:t>; three</w:t>
        </w:r>
        <w:r w:rsidR="00584B19" w:rsidRPr="00650E64" w:rsidDel="008A7627">
          <w:t xml:space="preserve"> credit</w:t>
        </w:r>
        <w:r w:rsidR="000D3DA0" w:rsidDel="008A7627">
          <w:t>s of</w:t>
        </w:r>
        <w:r w:rsidR="00584B19" w:rsidRPr="00650E64" w:rsidDel="008A7627">
          <w:t xml:space="preserve"> EDCI 5099</w:t>
        </w:r>
        <w:r w:rsidR="000D3DA0" w:rsidDel="008A7627">
          <w:t>; r</w:t>
        </w:r>
        <w:r w:rsidR="00584B19" w:rsidRPr="00650E64" w:rsidDel="008A7627">
          <w:t>elated courses in language and/or literacy</w:t>
        </w:r>
        <w:r w:rsidR="000D3DA0" w:rsidDel="008A7627">
          <w:t xml:space="preserve">, </w:t>
        </w:r>
        <w:r w:rsidR="00584B19" w:rsidRPr="00650E64" w:rsidDel="008A7627">
          <w:t>curriculum, educational psychology, educational leadership (EDCI, EPSY, EDLR)</w:t>
        </w:r>
        <w:r w:rsidR="000D3DA0" w:rsidDel="008A7627">
          <w:t xml:space="preserve">; </w:t>
        </w:r>
        <w:r w:rsidR="00584B19" w:rsidRPr="00650E64" w:rsidDel="008A7627">
          <w:t xml:space="preserve">Culminating Requirement </w:t>
        </w:r>
        <w:r w:rsidR="000D3DA0" w:rsidDel="008A7627">
          <w:t xml:space="preserve">is the </w:t>
        </w:r>
        <w:r w:rsidR="00584B19" w:rsidRPr="00650E64" w:rsidDel="008A7627">
          <w:t>Portfolio/Exam</w:t>
        </w:r>
        <w:r w:rsidR="000D3DA0" w:rsidDel="008A7627">
          <w:t>.</w:t>
        </w:r>
      </w:moveFrom>
    </w:p>
    <w:p w14:paraId="64D07297" w14:textId="14145DB9" w:rsidR="006B1EED" w:rsidDel="00B260AE" w:rsidRDefault="00CA7816" w:rsidP="00921F03">
      <w:pPr>
        <w:pStyle w:val="Heading3"/>
        <w:rPr>
          <w:moveFrom w:id="142" w:author="Zuidema, Terra" w:date="2021-06-25T12:29:00Z"/>
        </w:rPr>
      </w:pPr>
      <w:moveFromRangeStart w:id="143" w:author="Zuidema, Terra" w:date="2021-06-25T12:29:00Z" w:name="move75516592"/>
      <w:moveFromRangeEnd w:id="121"/>
      <w:moveFrom w:id="144" w:author="Zuidema, Terra" w:date="2021-06-25T12:29:00Z">
        <w:r w:rsidRPr="00B41B99" w:rsidDel="00B260AE">
          <w:lastRenderedPageBreak/>
          <w:t>Educational Administration</w:t>
        </w:r>
      </w:moveFrom>
    </w:p>
    <w:p w14:paraId="44602822" w14:textId="48BD973F" w:rsidR="00CA7816" w:rsidRPr="006B1EED" w:rsidDel="00B260AE" w:rsidRDefault="00CA7816" w:rsidP="00921F03">
      <w:pPr>
        <w:pStyle w:val="Heading3"/>
        <w:rPr>
          <w:moveFrom w:id="145" w:author="Zuidema, Terra" w:date="2021-06-25T12:29:00Z"/>
        </w:rPr>
      </w:pPr>
      <w:moveFrom w:id="146" w:author="Zuidema, Terra" w:date="2021-06-25T12:29:00Z">
        <w:r w:rsidRPr="006B1EED" w:rsidDel="00B260AE">
          <w:t>University of Connecticut Administrat</w:t>
        </w:r>
        <w:r w:rsidR="00F823F9" w:rsidRPr="006B1EED" w:rsidDel="00B260AE">
          <w:t>or Preparation Program (UCAPP)</w:t>
        </w:r>
      </w:moveFrom>
    </w:p>
    <w:p w14:paraId="1F4A5E73" w14:textId="4B5AE839" w:rsidR="00CA7816" w:rsidRPr="006A274B" w:rsidDel="00B260AE" w:rsidRDefault="00CA7816" w:rsidP="00B260AE">
      <w:pPr>
        <w:rPr>
          <w:moveFrom w:id="147" w:author="Zuidema, Terra" w:date="2021-06-25T12:29:00Z"/>
          <w:rFonts w:eastAsia="Times New Roman"/>
        </w:rPr>
      </w:pPr>
      <w:moveFrom w:id="148" w:author="Zuidema, Terra" w:date="2021-06-25T12:29:00Z">
        <w:r w:rsidRPr="00FF2B7C" w:rsidDel="00B260AE">
          <w:rPr>
            <w:rFonts w:eastAsia="Times New Roman"/>
          </w:rPr>
          <w:t>The Sixth-Year Certificate Program</w:t>
        </w:r>
        <w:r w:rsidR="00FF2B7C" w:rsidDel="00B260AE">
          <w:rPr>
            <w:rFonts w:eastAsia="Times New Roman"/>
          </w:rPr>
          <w:t xml:space="preserve"> in Educational Administration,</w:t>
        </w:r>
        <w:r w:rsidRPr="00FF2B7C" w:rsidDel="00B260AE">
          <w:rPr>
            <w:rFonts w:eastAsia="Times New Roman"/>
          </w:rPr>
          <w:t xml:space="preserve"> University of Connecticut Administrator Preparation Program (UCAPP) is an</w:t>
        </w:r>
        <w:r w:rsidRPr="006A274B" w:rsidDel="00B260AE">
          <w:rPr>
            <w:rFonts w:eastAsia="Times New Roman"/>
          </w:rPr>
          <w:t xml:space="preserve"> administrator certification program. Graduates are eligible for endorsement for Intermediate Administrator (092) certification. UCAPP offers traditional, urban, and turnaround school leadership preparation experiences. Cohorts consist of students from various geographic regions across the state. </w:t>
        </w:r>
      </w:moveFrom>
    </w:p>
    <w:p w14:paraId="0A23A42F" w14:textId="492C7336" w:rsidR="00CA7816" w:rsidRPr="006A274B" w:rsidDel="00B260AE" w:rsidRDefault="00FF2B7C" w:rsidP="00B260AE">
      <w:pPr>
        <w:rPr>
          <w:moveFrom w:id="149" w:author="Zuidema, Terra" w:date="2021-06-25T12:29:00Z"/>
          <w:rFonts w:eastAsia="Times New Roman"/>
        </w:rPr>
      </w:pPr>
      <w:moveFrom w:id="150" w:author="Zuidema, Terra" w:date="2021-06-25T12:29:00Z">
        <w:r w:rsidRPr="00B260AE" w:rsidDel="00B260AE">
          <w:rPr>
            <w:rFonts w:eastAsia="Times New Roman"/>
            <w:b/>
            <w:bCs/>
          </w:rPr>
          <w:t xml:space="preserve">Year One, Summer </w:t>
        </w:r>
        <w:r w:rsidR="004E16C1" w:rsidRPr="00B260AE" w:rsidDel="00B260AE">
          <w:rPr>
            <w:rFonts w:eastAsia="Times New Roman"/>
            <w:b/>
            <w:bCs/>
          </w:rPr>
          <w:t>Required C</w:t>
        </w:r>
        <w:r w:rsidR="00CA7816" w:rsidRPr="00B260AE" w:rsidDel="00B260AE">
          <w:rPr>
            <w:rFonts w:eastAsia="Times New Roman"/>
            <w:b/>
            <w:bCs/>
          </w:rPr>
          <w:t>ourses:</w:t>
        </w:r>
        <w:r w:rsidR="00CA7816" w:rsidRPr="006A274B" w:rsidDel="00B260AE">
          <w:rPr>
            <w:rFonts w:eastAsia="Times New Roman"/>
            <w:i/>
          </w:rPr>
          <w:t xml:space="preserve"> </w:t>
        </w:r>
        <w:r w:rsidR="00DE7B51" w:rsidDel="00B260AE">
          <w:rPr>
            <w:rFonts w:eastAsia="Times New Roman"/>
          </w:rPr>
          <w:t xml:space="preserve">EDLR 5306, 5307; </w:t>
        </w:r>
        <w:r w:rsidR="00F67895" w:rsidDel="00B260AE">
          <w:rPr>
            <w:rFonts w:eastAsia="Times New Roman"/>
          </w:rPr>
          <w:t>one credit</w:t>
        </w:r>
        <w:r w:rsidR="00DE7B51" w:rsidDel="00B260AE">
          <w:rPr>
            <w:rFonts w:eastAsia="Times New Roman"/>
          </w:rPr>
          <w:t xml:space="preserve"> of EDLR 5092.</w:t>
        </w:r>
      </w:moveFrom>
    </w:p>
    <w:p w14:paraId="36D0FAD5" w14:textId="13BCAD17" w:rsidR="00CA7816" w:rsidRPr="006A274B" w:rsidDel="00B260AE" w:rsidRDefault="00DE7B51" w:rsidP="00B260AE">
      <w:pPr>
        <w:rPr>
          <w:moveFrom w:id="151" w:author="Zuidema, Terra" w:date="2021-06-25T12:29:00Z"/>
          <w:rFonts w:eastAsia="Times New Roman"/>
        </w:rPr>
      </w:pPr>
      <w:moveFrom w:id="152" w:author="Zuidema, Terra" w:date="2021-06-25T12:29:00Z">
        <w:r w:rsidRPr="00B260AE" w:rsidDel="00B260AE">
          <w:rPr>
            <w:rFonts w:eastAsia="Times New Roman"/>
            <w:b/>
            <w:bCs/>
          </w:rPr>
          <w:t>Year One, Fall Required Courses:</w:t>
        </w:r>
        <w:r w:rsidDel="00B260AE">
          <w:rPr>
            <w:rFonts w:eastAsia="Times New Roman"/>
          </w:rPr>
          <w:t xml:space="preserve"> </w:t>
        </w:r>
        <w:r w:rsidR="00CA7816" w:rsidRPr="006A274B" w:rsidDel="00B260AE">
          <w:rPr>
            <w:rFonts w:eastAsia="Times New Roman"/>
          </w:rPr>
          <w:t>EDLR 5303</w:t>
        </w:r>
        <w:r w:rsidR="003811F8" w:rsidDel="00B260AE">
          <w:rPr>
            <w:rFonts w:eastAsia="Times New Roman"/>
          </w:rPr>
          <w:t xml:space="preserve">; </w:t>
        </w:r>
        <w:r w:rsidDel="00B260AE">
          <w:rPr>
            <w:rFonts w:eastAsia="Times New Roman"/>
          </w:rPr>
          <w:t xml:space="preserve">two credits of </w:t>
        </w:r>
        <w:r w:rsidR="00CA7816" w:rsidRPr="006A274B" w:rsidDel="00B260AE">
          <w:rPr>
            <w:rFonts w:eastAsia="Times New Roman"/>
          </w:rPr>
          <w:t>EDLR 5092</w:t>
        </w:r>
        <w:r w:rsidR="003811F8" w:rsidDel="00B260AE">
          <w:rPr>
            <w:rFonts w:eastAsia="Times New Roman"/>
          </w:rPr>
          <w:t>.</w:t>
        </w:r>
      </w:moveFrom>
    </w:p>
    <w:p w14:paraId="584731B7" w14:textId="4F00F07E" w:rsidR="00CA7816" w:rsidRPr="006A274B" w:rsidDel="00B260AE" w:rsidRDefault="003811F8" w:rsidP="00B260AE">
      <w:pPr>
        <w:rPr>
          <w:moveFrom w:id="153" w:author="Zuidema, Terra" w:date="2021-06-25T12:29:00Z"/>
          <w:rFonts w:eastAsia="Times New Roman"/>
        </w:rPr>
      </w:pPr>
      <w:moveFrom w:id="154" w:author="Zuidema, Terra" w:date="2021-06-25T12:29:00Z">
        <w:r w:rsidRPr="00B260AE" w:rsidDel="00B260AE">
          <w:rPr>
            <w:rFonts w:eastAsia="Times New Roman"/>
            <w:b/>
            <w:bCs/>
          </w:rPr>
          <w:t>Year One, Spring Required Courses:</w:t>
        </w:r>
        <w:r w:rsidDel="00B260AE">
          <w:rPr>
            <w:rFonts w:eastAsia="Times New Roman"/>
          </w:rPr>
          <w:t xml:space="preserve"> </w:t>
        </w:r>
        <w:r w:rsidR="00CA7816" w:rsidRPr="00F67895" w:rsidDel="00B260AE">
          <w:rPr>
            <w:rFonts w:eastAsia="Times New Roman"/>
          </w:rPr>
          <w:t>EDLR 5302</w:t>
        </w:r>
        <w:r w:rsidRPr="00F67895" w:rsidDel="00B260AE">
          <w:rPr>
            <w:rFonts w:eastAsia="Times New Roman"/>
          </w:rPr>
          <w:t>;</w:t>
        </w:r>
        <w:r w:rsidDel="00B260AE">
          <w:rPr>
            <w:rFonts w:eastAsia="Times New Roman"/>
          </w:rPr>
          <w:t xml:space="preserve"> two credits of </w:t>
        </w:r>
        <w:r w:rsidR="00CA7816" w:rsidRPr="006A274B" w:rsidDel="00B260AE">
          <w:rPr>
            <w:rFonts w:eastAsia="Times New Roman"/>
          </w:rPr>
          <w:t>EDLR 5092</w:t>
        </w:r>
        <w:r w:rsidDel="00B260AE">
          <w:rPr>
            <w:rFonts w:eastAsia="Times New Roman"/>
          </w:rPr>
          <w:t xml:space="preserve">. </w:t>
        </w:r>
      </w:moveFrom>
    </w:p>
    <w:p w14:paraId="65195574" w14:textId="5712CCF3" w:rsidR="00CA7816" w:rsidRPr="006A274B" w:rsidDel="00B260AE" w:rsidRDefault="003811F8" w:rsidP="00B260AE">
      <w:pPr>
        <w:rPr>
          <w:moveFrom w:id="155" w:author="Zuidema, Terra" w:date="2021-06-25T12:29:00Z"/>
          <w:rFonts w:eastAsia="Times New Roman"/>
        </w:rPr>
      </w:pPr>
      <w:moveFrom w:id="156" w:author="Zuidema, Terra" w:date="2021-06-25T12:29:00Z">
        <w:r w:rsidRPr="00B260AE" w:rsidDel="00B260AE">
          <w:rPr>
            <w:rFonts w:eastAsia="Times New Roman"/>
            <w:b/>
            <w:bCs/>
          </w:rPr>
          <w:t>Year Two, Summer Required Course:</w:t>
        </w:r>
        <w:r w:rsidRPr="003811F8" w:rsidDel="00B260AE">
          <w:rPr>
            <w:rFonts w:eastAsia="Times New Roman"/>
          </w:rPr>
          <w:t xml:space="preserve"> </w:t>
        </w:r>
        <w:r w:rsidR="00F67895" w:rsidRPr="00F67895" w:rsidDel="00B260AE">
          <w:rPr>
            <w:rFonts w:eastAsia="Times New Roman"/>
          </w:rPr>
          <w:t xml:space="preserve">three credits of </w:t>
        </w:r>
        <w:r w:rsidR="00CA7816" w:rsidRPr="00F67895" w:rsidDel="00B260AE">
          <w:rPr>
            <w:rFonts w:eastAsia="Times New Roman"/>
          </w:rPr>
          <w:t>EDLR</w:t>
        </w:r>
        <w:r w:rsidR="00CA7816" w:rsidRPr="006A274B" w:rsidDel="00B260AE">
          <w:rPr>
            <w:rFonts w:eastAsia="Times New Roman"/>
          </w:rPr>
          <w:t xml:space="preserve"> 5092</w:t>
        </w:r>
        <w:r w:rsidDel="00B260AE">
          <w:rPr>
            <w:rFonts w:eastAsia="Times New Roman"/>
          </w:rPr>
          <w:t>.</w:t>
        </w:r>
        <w:r w:rsidR="00CA7816" w:rsidRPr="006A274B" w:rsidDel="00B260AE">
          <w:rPr>
            <w:rFonts w:eastAsia="Times New Roman"/>
          </w:rPr>
          <w:t xml:space="preserve"> </w:t>
        </w:r>
      </w:moveFrom>
    </w:p>
    <w:p w14:paraId="11489076" w14:textId="098513AD" w:rsidR="003811F8" w:rsidDel="00B260AE" w:rsidRDefault="003811F8" w:rsidP="00B260AE">
      <w:pPr>
        <w:rPr>
          <w:moveFrom w:id="157" w:author="Zuidema, Terra" w:date="2021-06-25T12:29:00Z"/>
          <w:rFonts w:eastAsia="Times New Roman"/>
        </w:rPr>
      </w:pPr>
      <w:moveFrom w:id="158" w:author="Zuidema, Terra" w:date="2021-06-25T12:29:00Z">
        <w:r w:rsidRPr="00B260AE" w:rsidDel="00B260AE">
          <w:rPr>
            <w:rFonts w:eastAsia="Times New Roman"/>
            <w:b/>
            <w:bCs/>
          </w:rPr>
          <w:t>Year Two, Fall Required Courses:</w:t>
        </w:r>
        <w:r w:rsidDel="00B260AE">
          <w:rPr>
            <w:rFonts w:eastAsia="Times New Roman"/>
          </w:rPr>
          <w:t xml:space="preserve"> Two credits of EDLR 5092; three credits of </w:t>
        </w:r>
        <w:r w:rsidR="00CA7816" w:rsidRPr="006A274B" w:rsidDel="00B260AE">
          <w:rPr>
            <w:rFonts w:eastAsia="Times New Roman"/>
          </w:rPr>
          <w:t>EDLR 5304</w:t>
        </w:r>
        <w:r w:rsidDel="00B260AE">
          <w:rPr>
            <w:rFonts w:eastAsia="Times New Roman"/>
          </w:rPr>
          <w:t>.</w:t>
        </w:r>
        <w:r w:rsidR="00CA7816" w:rsidRPr="006A274B" w:rsidDel="00B260AE">
          <w:rPr>
            <w:rFonts w:eastAsia="Times New Roman"/>
          </w:rPr>
          <w:t xml:space="preserve"> </w:t>
        </w:r>
      </w:moveFrom>
    </w:p>
    <w:p w14:paraId="72ACA0F3" w14:textId="32404A23" w:rsidR="00CA7816" w:rsidRPr="006A274B" w:rsidDel="00B260AE" w:rsidRDefault="003811F8" w:rsidP="00B260AE">
      <w:pPr>
        <w:rPr>
          <w:moveFrom w:id="159" w:author="Zuidema, Terra" w:date="2021-06-25T12:29:00Z"/>
          <w:rFonts w:eastAsia="Times New Roman"/>
        </w:rPr>
      </w:pPr>
      <w:moveFrom w:id="160" w:author="Zuidema, Terra" w:date="2021-06-25T12:29:00Z">
        <w:r w:rsidRPr="00B260AE" w:rsidDel="00B260AE">
          <w:rPr>
            <w:rFonts w:eastAsia="Times New Roman"/>
            <w:b/>
            <w:bCs/>
          </w:rPr>
          <w:t>Year Two, Winter Required Course:</w:t>
        </w:r>
        <w:r w:rsidRPr="003811F8" w:rsidDel="00B260AE">
          <w:rPr>
            <w:rFonts w:eastAsia="Times New Roman"/>
          </w:rPr>
          <w:t xml:space="preserve"> </w:t>
        </w:r>
        <w:r w:rsidR="00CA7816" w:rsidRPr="006A274B" w:rsidDel="00B260AE">
          <w:rPr>
            <w:rFonts w:eastAsia="Times New Roman"/>
          </w:rPr>
          <w:t>EDLR 5305</w:t>
        </w:r>
        <w:r w:rsidDel="00B260AE">
          <w:rPr>
            <w:rFonts w:eastAsia="Times New Roman"/>
          </w:rPr>
          <w:t>.</w:t>
        </w:r>
      </w:moveFrom>
    </w:p>
    <w:p w14:paraId="38D5F9AA" w14:textId="161A633C" w:rsidR="00CA7816" w:rsidRPr="006A274B" w:rsidDel="00B260AE" w:rsidRDefault="003811F8" w:rsidP="00B260AE">
      <w:pPr>
        <w:rPr>
          <w:moveFrom w:id="161" w:author="Zuidema, Terra" w:date="2021-06-25T12:29:00Z"/>
          <w:rFonts w:eastAsia="Times New Roman"/>
        </w:rPr>
      </w:pPr>
      <w:moveFrom w:id="162" w:author="Zuidema, Terra" w:date="2021-06-25T12:29:00Z">
        <w:r w:rsidRPr="00B260AE" w:rsidDel="00B260AE">
          <w:rPr>
            <w:rFonts w:eastAsia="Times New Roman"/>
            <w:b/>
            <w:bCs/>
          </w:rPr>
          <w:t>Year Two, Spring Required Courses:</w:t>
        </w:r>
        <w:r w:rsidRPr="003811F8" w:rsidDel="00B260AE">
          <w:rPr>
            <w:rFonts w:eastAsia="Times New Roman"/>
          </w:rPr>
          <w:t xml:space="preserve"> </w:t>
        </w:r>
        <w:r w:rsidR="00CA7816" w:rsidRPr="006B1EED" w:rsidDel="00B260AE">
          <w:rPr>
            <w:rFonts w:eastAsia="Times New Roman"/>
          </w:rPr>
          <w:t>E</w:t>
        </w:r>
        <w:r w:rsidR="00F67895" w:rsidRPr="006B1EED" w:rsidDel="00B260AE">
          <w:rPr>
            <w:rFonts w:eastAsia="Times New Roman"/>
          </w:rPr>
          <w:t>DLR 5310</w:t>
        </w:r>
        <w:r w:rsidRPr="006B1EED" w:rsidDel="00B260AE">
          <w:rPr>
            <w:rFonts w:eastAsia="Times New Roman"/>
          </w:rPr>
          <w:t xml:space="preserve">; </w:t>
        </w:r>
        <w:r w:rsidDel="00B260AE">
          <w:rPr>
            <w:rFonts w:eastAsia="Times New Roman"/>
          </w:rPr>
          <w:t xml:space="preserve">two credits of </w:t>
        </w:r>
        <w:r w:rsidR="00CA7816" w:rsidRPr="006A274B" w:rsidDel="00B260AE">
          <w:rPr>
            <w:rFonts w:eastAsia="Times New Roman"/>
          </w:rPr>
          <w:t>EDLR 5092</w:t>
        </w:r>
        <w:r w:rsidDel="00B260AE">
          <w:rPr>
            <w:rFonts w:eastAsia="Times New Roman"/>
          </w:rPr>
          <w:t>.</w:t>
        </w:r>
      </w:moveFrom>
    </w:p>
    <w:moveFromRangeEnd w:id="143"/>
    <w:p w14:paraId="727F72B8" w14:textId="4F9EF22B" w:rsidR="00156869" w:rsidRPr="00156869" w:rsidRDefault="000E2007" w:rsidP="00921F03">
      <w:pPr>
        <w:pStyle w:val="Heading3"/>
      </w:pPr>
      <w:commentRangeStart w:id="163"/>
      <w:r>
        <w:t>Educational Technology</w:t>
      </w:r>
      <w:commentRangeEnd w:id="163"/>
      <w:r w:rsidR="004F7FF8">
        <w:rPr>
          <w:rStyle w:val="CommentReference"/>
          <w:b w:val="0"/>
        </w:rPr>
        <w:commentReference w:id="163"/>
      </w:r>
    </w:p>
    <w:p w14:paraId="37D716D9" w14:textId="0B6DE395" w:rsidR="00156869" w:rsidRPr="00F823F9" w:rsidRDefault="00156869" w:rsidP="00F823F9">
      <w:pPr>
        <w:widowControl/>
        <w:autoSpaceDE/>
        <w:autoSpaceDN/>
        <w:adjustRightInd/>
        <w:textAlignment w:val="auto"/>
        <w:rPr>
          <w:rFonts w:eastAsia="Times New Roman"/>
          <w:color w:val="auto"/>
          <w:szCs w:val="24"/>
          <w:shd w:val="clear" w:color="auto" w:fill="FAFAFA"/>
        </w:rPr>
      </w:pPr>
      <w:r w:rsidRPr="00F823F9">
        <w:rPr>
          <w:rFonts w:eastAsia="Times New Roman"/>
          <w:color w:val="auto"/>
          <w:szCs w:val="24"/>
        </w:rPr>
        <w:t xml:space="preserve">The Department of Educational Psychology offers a </w:t>
      </w:r>
      <w:proofErr w:type="gramStart"/>
      <w:r w:rsidRPr="00F823F9">
        <w:rPr>
          <w:rFonts w:eastAsia="Times New Roman"/>
          <w:color w:val="auto"/>
          <w:szCs w:val="24"/>
        </w:rPr>
        <w:t>Sixth-Year</w:t>
      </w:r>
      <w:proofErr w:type="gramEnd"/>
      <w:r w:rsidRPr="00F823F9">
        <w:rPr>
          <w:rFonts w:eastAsia="Times New Roman"/>
          <w:color w:val="auto"/>
          <w:szCs w:val="24"/>
        </w:rPr>
        <w:t xml:space="preserve"> </w:t>
      </w:r>
      <w:del w:id="164" w:author="Zuidema, Terra" w:date="2021-06-21T11:45:00Z">
        <w:r w:rsidRPr="00F823F9" w:rsidDel="00507EB6">
          <w:rPr>
            <w:rFonts w:eastAsia="Times New Roman"/>
            <w:color w:val="auto"/>
            <w:szCs w:val="24"/>
          </w:rPr>
          <w:delText>Diploma</w:delText>
        </w:r>
      </w:del>
      <w:ins w:id="165" w:author="Zuidema, Terra" w:date="2021-06-21T11:45:00Z">
        <w:r w:rsidR="00507EB6">
          <w:rPr>
            <w:rFonts w:eastAsia="Times New Roman"/>
            <w:color w:val="auto"/>
            <w:szCs w:val="24"/>
          </w:rPr>
          <w:t>Certificate</w:t>
        </w:r>
      </w:ins>
      <w:r w:rsidRPr="00F823F9">
        <w:rPr>
          <w:rFonts w:eastAsia="Times New Roman"/>
          <w:color w:val="auto"/>
          <w:szCs w:val="24"/>
        </w:rPr>
        <w:t xml:space="preserve"> program in Educati</w:t>
      </w:r>
      <w:r w:rsidR="00101AE7">
        <w:rPr>
          <w:rFonts w:eastAsia="Times New Roman"/>
          <w:color w:val="auto"/>
          <w:szCs w:val="24"/>
        </w:rPr>
        <w:t xml:space="preserve">onal Technology, featuring the </w:t>
      </w:r>
      <w:r w:rsidR="00D63060">
        <w:rPr>
          <w:rFonts w:eastAsia="Times New Roman"/>
          <w:color w:val="auto"/>
          <w:szCs w:val="24"/>
        </w:rPr>
        <w:t>Two</w:t>
      </w:r>
      <w:r w:rsidRPr="00F823F9">
        <w:rPr>
          <w:rFonts w:eastAsia="Times New Roman"/>
          <w:color w:val="auto"/>
          <w:szCs w:val="24"/>
        </w:rPr>
        <w:t xml:space="preserve"> Summers </w:t>
      </w:r>
      <w:r w:rsidR="00101AE7">
        <w:rPr>
          <w:color w:val="auto"/>
          <w:szCs w:val="32"/>
        </w:rPr>
        <w:t>Sixth-</w:t>
      </w:r>
      <w:r w:rsidR="00101AE7" w:rsidRPr="007D4887">
        <w:rPr>
          <w:color w:val="auto"/>
          <w:szCs w:val="32"/>
        </w:rPr>
        <w:t xml:space="preserve">Year </w:t>
      </w:r>
      <w:del w:id="166" w:author="Zuidema, Terra" w:date="2021-06-21T11:45:00Z">
        <w:r w:rsidR="00101AE7" w:rsidRPr="007D4887" w:rsidDel="00507EB6">
          <w:rPr>
            <w:color w:val="auto"/>
            <w:szCs w:val="32"/>
          </w:rPr>
          <w:delText>Diploma</w:delText>
        </w:r>
      </w:del>
      <w:ins w:id="167" w:author="Zuidema, Terra" w:date="2021-06-21T11:45:00Z">
        <w:r w:rsidR="00507EB6">
          <w:rPr>
            <w:color w:val="auto"/>
            <w:szCs w:val="32"/>
          </w:rPr>
          <w:t>Certificate</w:t>
        </w:r>
      </w:ins>
      <w:r w:rsidRPr="00F823F9">
        <w:rPr>
          <w:rFonts w:eastAsia="Times New Roman"/>
          <w:color w:val="auto"/>
          <w:szCs w:val="24"/>
        </w:rPr>
        <w:t xml:space="preserve"> online option and campus-based programs.</w:t>
      </w:r>
      <w:r w:rsidR="00825049">
        <w:rPr>
          <w:rFonts w:eastAsia="Times New Roman"/>
          <w:color w:val="auto"/>
          <w:szCs w:val="24"/>
        </w:rPr>
        <w:t xml:space="preserve"> </w:t>
      </w:r>
      <w:r w:rsidRPr="00F823F9">
        <w:rPr>
          <w:rFonts w:eastAsia="Times New Roman"/>
          <w:color w:val="auto"/>
          <w:szCs w:val="24"/>
          <w:shd w:val="clear" w:color="auto" w:fill="FAFAFA"/>
        </w:rPr>
        <w:t>The graduate program in Educational Technology prepares educators to put theory into practice in service to the wise integration of technology in formal and informal learning environments. Applicants for the Sixth-Year must hold a Master’s degree in a related area.</w:t>
      </w:r>
    </w:p>
    <w:p w14:paraId="37FB7A97" w14:textId="74B12838" w:rsidR="00D63060" w:rsidRDefault="00D63060" w:rsidP="00F823F9">
      <w:pPr>
        <w:widowControl/>
        <w:autoSpaceDE/>
        <w:autoSpaceDN/>
        <w:adjustRightInd/>
        <w:textAlignment w:val="auto"/>
        <w:rPr>
          <w:rFonts w:eastAsia="Times New Roman"/>
          <w:color w:val="auto"/>
          <w:szCs w:val="24"/>
        </w:rPr>
      </w:pPr>
      <w:r>
        <w:rPr>
          <w:rFonts w:eastAsia="Times New Roman"/>
          <w:b/>
          <w:bCs/>
          <w:color w:val="auto"/>
          <w:szCs w:val="24"/>
        </w:rPr>
        <w:t>Requirements.</w:t>
      </w:r>
      <w:r w:rsidR="00156869" w:rsidRPr="00F823F9">
        <w:rPr>
          <w:rFonts w:eastAsia="Times New Roman"/>
          <w:b/>
          <w:bCs/>
          <w:color w:val="auto"/>
          <w:szCs w:val="24"/>
        </w:rPr>
        <w:t xml:space="preserve"> </w:t>
      </w:r>
      <w:r w:rsidR="00101AE7">
        <w:rPr>
          <w:rFonts w:eastAsia="Times New Roman"/>
          <w:color w:val="auto"/>
          <w:szCs w:val="24"/>
        </w:rPr>
        <w:t xml:space="preserve">The </w:t>
      </w:r>
      <w:proofErr w:type="gramStart"/>
      <w:r w:rsidR="00101AE7">
        <w:rPr>
          <w:color w:val="auto"/>
          <w:szCs w:val="32"/>
        </w:rPr>
        <w:t>Sixth-</w:t>
      </w:r>
      <w:r w:rsidR="00101AE7" w:rsidRPr="007D4887">
        <w:rPr>
          <w:color w:val="auto"/>
          <w:szCs w:val="32"/>
        </w:rPr>
        <w:t>Year</w:t>
      </w:r>
      <w:proofErr w:type="gramEnd"/>
      <w:r w:rsidR="00101AE7" w:rsidRPr="007D4887">
        <w:rPr>
          <w:color w:val="auto"/>
          <w:szCs w:val="32"/>
        </w:rPr>
        <w:t xml:space="preserve"> </w:t>
      </w:r>
      <w:del w:id="168" w:author="Zuidema, Terra" w:date="2021-06-21T11:45:00Z">
        <w:r w:rsidR="00101AE7" w:rsidRPr="007D4887" w:rsidDel="00507EB6">
          <w:rPr>
            <w:color w:val="auto"/>
            <w:szCs w:val="32"/>
          </w:rPr>
          <w:delText>Diploma</w:delText>
        </w:r>
      </w:del>
      <w:ins w:id="169" w:author="Zuidema, Terra" w:date="2021-06-21T11:45:00Z">
        <w:r w:rsidR="00507EB6">
          <w:rPr>
            <w:color w:val="auto"/>
            <w:szCs w:val="32"/>
          </w:rPr>
          <w:t>Certificate</w:t>
        </w:r>
      </w:ins>
      <w:r w:rsidR="00156869" w:rsidRPr="00F823F9">
        <w:rPr>
          <w:rFonts w:eastAsia="Times New Roman"/>
          <w:color w:val="auto"/>
          <w:szCs w:val="24"/>
        </w:rPr>
        <w:t xml:space="preserve"> in Educational Technology </w:t>
      </w:r>
      <w:r w:rsidR="007E1C83">
        <w:rPr>
          <w:rFonts w:eastAsia="Times New Roman"/>
          <w:color w:val="auto"/>
          <w:szCs w:val="24"/>
        </w:rPr>
        <w:t>requires 30 credits. For the “Two</w:t>
      </w:r>
      <w:r w:rsidR="00156869" w:rsidRPr="00F823F9">
        <w:rPr>
          <w:rFonts w:eastAsia="Times New Roman"/>
          <w:color w:val="auto"/>
          <w:szCs w:val="24"/>
        </w:rPr>
        <w:t xml:space="preserve"> Summers</w:t>
      </w:r>
      <w:r w:rsidR="00101AE7">
        <w:rPr>
          <w:rFonts w:eastAsia="Times New Roman"/>
          <w:color w:val="auto"/>
          <w:szCs w:val="24"/>
        </w:rPr>
        <w:t xml:space="preserve"> </w:t>
      </w:r>
      <w:proofErr w:type="gramStart"/>
      <w:r w:rsidR="00101AE7" w:rsidRPr="00101AE7">
        <w:rPr>
          <w:rFonts w:eastAsia="Times New Roman"/>
          <w:color w:val="auto"/>
          <w:szCs w:val="24"/>
        </w:rPr>
        <w:t>Sixth-Year</w:t>
      </w:r>
      <w:proofErr w:type="gramEnd"/>
      <w:r w:rsidR="00101AE7" w:rsidRPr="00101AE7">
        <w:rPr>
          <w:rFonts w:eastAsia="Times New Roman"/>
          <w:color w:val="auto"/>
          <w:szCs w:val="24"/>
        </w:rPr>
        <w:t xml:space="preserve"> </w:t>
      </w:r>
      <w:del w:id="170" w:author="Zuidema, Terra" w:date="2021-06-21T11:45:00Z">
        <w:r w:rsidR="00101AE7" w:rsidRPr="00101AE7" w:rsidDel="00507EB6">
          <w:rPr>
            <w:rFonts w:eastAsia="Times New Roman"/>
            <w:color w:val="auto"/>
            <w:szCs w:val="24"/>
          </w:rPr>
          <w:delText>Diploma</w:delText>
        </w:r>
      </w:del>
      <w:ins w:id="171" w:author="Zuidema, Terra" w:date="2021-06-21T11:45:00Z">
        <w:r w:rsidR="00507EB6">
          <w:rPr>
            <w:rFonts w:eastAsia="Times New Roman"/>
            <w:color w:val="auto"/>
            <w:szCs w:val="24"/>
          </w:rPr>
          <w:t>Certificate</w:t>
        </w:r>
      </w:ins>
      <w:r w:rsidR="00156869" w:rsidRPr="00F823F9">
        <w:rPr>
          <w:rFonts w:eastAsia="Times New Roman"/>
          <w:color w:val="auto"/>
          <w:szCs w:val="24"/>
        </w:rPr>
        <w:t xml:space="preserve">” online option, students work in a cohort program to </w:t>
      </w:r>
      <w:r w:rsidR="00101AE7">
        <w:rPr>
          <w:rFonts w:eastAsia="Times New Roman"/>
          <w:color w:val="auto"/>
          <w:szCs w:val="24"/>
        </w:rPr>
        <w:t xml:space="preserve">fulfill the </w:t>
      </w:r>
      <w:r w:rsidR="00156869" w:rsidRPr="00F823F9">
        <w:rPr>
          <w:rFonts w:eastAsia="Times New Roman"/>
          <w:color w:val="auto"/>
          <w:szCs w:val="24"/>
        </w:rPr>
        <w:t xml:space="preserve">program requirements. </w:t>
      </w:r>
    </w:p>
    <w:p w14:paraId="5C6E35F3" w14:textId="445CF044" w:rsidR="00A27A60" w:rsidRPr="00F823F9" w:rsidRDefault="00D63060" w:rsidP="007E1C83">
      <w:pPr>
        <w:widowControl/>
        <w:autoSpaceDE/>
        <w:autoSpaceDN/>
        <w:adjustRightInd/>
        <w:textAlignment w:val="auto"/>
        <w:rPr>
          <w:rFonts w:eastAsia="Times New Roman"/>
          <w:color w:val="auto"/>
          <w:szCs w:val="24"/>
        </w:rPr>
      </w:pPr>
      <w:r w:rsidRPr="00D63060">
        <w:rPr>
          <w:rFonts w:eastAsia="Times New Roman"/>
          <w:b/>
          <w:iCs/>
          <w:color w:val="auto"/>
          <w:szCs w:val="24"/>
        </w:rPr>
        <w:t>Two</w:t>
      </w:r>
      <w:r w:rsidR="00101AE7">
        <w:rPr>
          <w:rFonts w:eastAsia="Times New Roman"/>
          <w:b/>
          <w:iCs/>
          <w:color w:val="auto"/>
          <w:szCs w:val="24"/>
        </w:rPr>
        <w:t xml:space="preserve"> Summers</w:t>
      </w:r>
      <w:r w:rsidR="00156869" w:rsidRPr="00D63060">
        <w:rPr>
          <w:rFonts w:eastAsia="Times New Roman"/>
          <w:b/>
          <w:iCs/>
          <w:color w:val="auto"/>
          <w:szCs w:val="24"/>
        </w:rPr>
        <w:t xml:space="preserve"> Require</w:t>
      </w:r>
      <w:r w:rsidRPr="00D63060">
        <w:rPr>
          <w:rFonts w:eastAsia="Times New Roman"/>
          <w:b/>
          <w:iCs/>
          <w:color w:val="auto"/>
          <w:szCs w:val="24"/>
        </w:rPr>
        <w:t>men</w:t>
      </w:r>
      <w:r w:rsidR="00101AE7">
        <w:rPr>
          <w:rFonts w:eastAsia="Times New Roman"/>
          <w:b/>
          <w:iCs/>
          <w:color w:val="auto"/>
          <w:szCs w:val="24"/>
        </w:rPr>
        <w:t>ts:</w:t>
      </w:r>
      <w:r w:rsidR="00156869" w:rsidRPr="00D63060">
        <w:rPr>
          <w:rFonts w:eastAsia="Times New Roman"/>
          <w:color w:val="auto"/>
          <w:szCs w:val="24"/>
        </w:rPr>
        <w:t xml:space="preserve"> </w:t>
      </w:r>
      <w:r w:rsidR="00156869" w:rsidRPr="00F823F9">
        <w:rPr>
          <w:rFonts w:eastAsia="Times New Roman"/>
          <w:color w:val="auto"/>
          <w:szCs w:val="24"/>
          <w:shd w:val="clear" w:color="auto" w:fill="FFFFFF"/>
        </w:rPr>
        <w:t xml:space="preserve">EPSY </w:t>
      </w:r>
      <w:r w:rsidR="007E1C83">
        <w:rPr>
          <w:rFonts w:eastAsia="Times New Roman"/>
          <w:color w:val="auto"/>
          <w:szCs w:val="24"/>
          <w:shd w:val="clear" w:color="auto" w:fill="FFFFFF"/>
        </w:rPr>
        <w:t xml:space="preserve">5198, 5215, </w:t>
      </w:r>
      <w:r w:rsidR="00156869" w:rsidRPr="00F823F9">
        <w:rPr>
          <w:rFonts w:eastAsia="Times New Roman"/>
          <w:color w:val="auto"/>
          <w:szCs w:val="24"/>
          <w:shd w:val="clear" w:color="auto" w:fill="FFFFFF"/>
        </w:rPr>
        <w:t>5220</w:t>
      </w:r>
      <w:r w:rsidR="007E1C83">
        <w:rPr>
          <w:rFonts w:eastAsia="Times New Roman"/>
          <w:color w:val="auto"/>
          <w:szCs w:val="24"/>
          <w:shd w:val="clear" w:color="auto" w:fill="FFFFFF"/>
        </w:rPr>
        <w:t>, 5225, 5235, 5245, 5339, 5510, 5</w:t>
      </w:r>
      <w:r w:rsidR="00156869" w:rsidRPr="00F823F9">
        <w:rPr>
          <w:rFonts w:eastAsia="Times New Roman"/>
          <w:color w:val="auto"/>
          <w:szCs w:val="24"/>
          <w:shd w:val="clear" w:color="auto" w:fill="FFFFFF"/>
        </w:rPr>
        <w:t>520</w:t>
      </w:r>
      <w:r w:rsidR="007E1C83">
        <w:rPr>
          <w:rFonts w:eastAsia="Times New Roman"/>
          <w:color w:val="auto"/>
          <w:szCs w:val="24"/>
          <w:shd w:val="clear" w:color="auto" w:fill="FFFFFF"/>
        </w:rPr>
        <w:t xml:space="preserve">, </w:t>
      </w:r>
      <w:r w:rsidR="00156869" w:rsidRPr="00F823F9">
        <w:rPr>
          <w:rFonts w:eastAsia="Times New Roman"/>
          <w:color w:val="auto"/>
          <w:szCs w:val="24"/>
          <w:shd w:val="clear" w:color="auto" w:fill="FFFFFF"/>
        </w:rPr>
        <w:t>5601</w:t>
      </w:r>
      <w:r w:rsidR="007E1C83">
        <w:rPr>
          <w:rFonts w:eastAsia="Times New Roman"/>
          <w:color w:val="auto"/>
          <w:szCs w:val="24"/>
          <w:shd w:val="clear" w:color="auto" w:fill="FFFFFF"/>
        </w:rPr>
        <w:t>.</w:t>
      </w:r>
    </w:p>
    <w:p w14:paraId="60C505C8" w14:textId="5577DF6E" w:rsidR="00A27A60" w:rsidRPr="00A27A60" w:rsidRDefault="00A27A60" w:rsidP="00921F03">
      <w:pPr>
        <w:pStyle w:val="Heading3"/>
      </w:pPr>
      <w:r w:rsidRPr="00A27A60">
        <w:t>Giftedness, Cre</w:t>
      </w:r>
      <w:r w:rsidR="000E2007">
        <w:t>ativity, and Talent Development</w:t>
      </w:r>
    </w:p>
    <w:p w14:paraId="1CF2186B" w14:textId="520959AE" w:rsidR="00A27A60" w:rsidRPr="00F823F9" w:rsidRDefault="00A27A60" w:rsidP="009C10A8">
      <w:pPr>
        <w:widowControl/>
        <w:autoSpaceDE/>
        <w:autoSpaceDN/>
        <w:adjustRightInd/>
        <w:textAlignment w:val="auto"/>
        <w:rPr>
          <w:rFonts w:eastAsia="Times New Roman"/>
          <w:color w:val="auto"/>
          <w:szCs w:val="24"/>
        </w:rPr>
      </w:pPr>
      <w:r w:rsidRPr="00F823F9">
        <w:rPr>
          <w:rFonts w:eastAsia="Times New Roman"/>
          <w:color w:val="auto"/>
          <w:szCs w:val="24"/>
        </w:rPr>
        <w:t xml:space="preserve">The </w:t>
      </w:r>
      <w:proofErr w:type="gramStart"/>
      <w:r w:rsidRPr="00F823F9">
        <w:rPr>
          <w:rFonts w:eastAsia="Times New Roman"/>
          <w:color w:val="auto"/>
          <w:szCs w:val="24"/>
        </w:rPr>
        <w:t>Sixth-Year</w:t>
      </w:r>
      <w:proofErr w:type="gramEnd"/>
      <w:r w:rsidRPr="00F823F9">
        <w:rPr>
          <w:rFonts w:eastAsia="Times New Roman"/>
          <w:color w:val="auto"/>
          <w:szCs w:val="24"/>
        </w:rPr>
        <w:t xml:space="preserve"> </w:t>
      </w:r>
      <w:del w:id="172" w:author="Zuidema, Terra" w:date="2021-06-21T11:45:00Z">
        <w:r w:rsidRPr="00F823F9" w:rsidDel="00507EB6">
          <w:rPr>
            <w:rFonts w:eastAsia="Times New Roman"/>
            <w:color w:val="auto"/>
            <w:szCs w:val="24"/>
          </w:rPr>
          <w:delText>Diploma</w:delText>
        </w:r>
      </w:del>
      <w:ins w:id="173" w:author="Zuidema, Terra" w:date="2021-06-21T11:45:00Z">
        <w:r w:rsidR="00507EB6">
          <w:rPr>
            <w:rFonts w:eastAsia="Times New Roman"/>
            <w:color w:val="auto"/>
            <w:szCs w:val="24"/>
          </w:rPr>
          <w:t>Certificate</w:t>
        </w:r>
      </w:ins>
      <w:r w:rsidRPr="00F823F9">
        <w:rPr>
          <w:rFonts w:eastAsia="Times New Roman"/>
          <w:color w:val="auto"/>
          <w:szCs w:val="24"/>
        </w:rPr>
        <w:t xml:space="preserve"> in professional education is for students who have already earned a Master’s degree and wish to pursue further education in the area of Giftedness, Creativity, and Talent Development. The </w:t>
      </w:r>
      <w:proofErr w:type="gramStart"/>
      <w:r w:rsidRPr="00F823F9">
        <w:rPr>
          <w:rFonts w:eastAsia="Times New Roman"/>
          <w:color w:val="auto"/>
          <w:szCs w:val="24"/>
        </w:rPr>
        <w:t>Sixth-Year</w:t>
      </w:r>
      <w:proofErr w:type="gramEnd"/>
      <w:r w:rsidRPr="00F823F9">
        <w:rPr>
          <w:rFonts w:eastAsia="Times New Roman"/>
          <w:color w:val="auto"/>
          <w:szCs w:val="24"/>
        </w:rPr>
        <w:t xml:space="preserve"> </w:t>
      </w:r>
      <w:del w:id="174" w:author="Zuidema, Terra" w:date="2021-06-21T11:45:00Z">
        <w:r w:rsidRPr="00F823F9" w:rsidDel="00507EB6">
          <w:rPr>
            <w:rFonts w:eastAsia="Times New Roman"/>
            <w:color w:val="auto"/>
            <w:szCs w:val="24"/>
          </w:rPr>
          <w:delText>Diploma</w:delText>
        </w:r>
      </w:del>
      <w:ins w:id="175" w:author="Zuidema, Terra" w:date="2021-06-21T11:45:00Z">
        <w:r w:rsidR="00507EB6">
          <w:rPr>
            <w:rFonts w:eastAsia="Times New Roman"/>
            <w:color w:val="auto"/>
            <w:szCs w:val="24"/>
          </w:rPr>
          <w:t>Certificate</w:t>
        </w:r>
      </w:ins>
      <w:r w:rsidRPr="00F823F9">
        <w:rPr>
          <w:rFonts w:eastAsia="Times New Roman"/>
          <w:color w:val="auto"/>
          <w:szCs w:val="24"/>
        </w:rPr>
        <w:t xml:space="preserve"> program mirrors the </w:t>
      </w:r>
      <w:r w:rsidR="009C10A8">
        <w:rPr>
          <w:rFonts w:eastAsia="Times New Roman"/>
          <w:color w:val="auto"/>
          <w:szCs w:val="24"/>
        </w:rPr>
        <w:t>Master of Arts (</w:t>
      </w:r>
      <w:r w:rsidRPr="00F823F9">
        <w:rPr>
          <w:rFonts w:eastAsia="Times New Roman"/>
          <w:color w:val="auto"/>
          <w:szCs w:val="24"/>
        </w:rPr>
        <w:t>M</w:t>
      </w:r>
      <w:r w:rsidR="009C10A8">
        <w:rPr>
          <w:rFonts w:eastAsia="Times New Roman"/>
          <w:color w:val="auto"/>
          <w:szCs w:val="24"/>
        </w:rPr>
        <w:t>.</w:t>
      </w:r>
      <w:r w:rsidRPr="00F823F9">
        <w:rPr>
          <w:rFonts w:eastAsia="Times New Roman"/>
          <w:color w:val="auto"/>
          <w:szCs w:val="24"/>
        </w:rPr>
        <w:t>A</w:t>
      </w:r>
      <w:r w:rsidR="009C10A8">
        <w:rPr>
          <w:rFonts w:eastAsia="Times New Roman"/>
          <w:color w:val="auto"/>
          <w:szCs w:val="24"/>
        </w:rPr>
        <w:t>.)</w:t>
      </w:r>
      <w:r w:rsidRPr="00F823F9">
        <w:rPr>
          <w:rFonts w:eastAsia="Times New Roman"/>
          <w:color w:val="auto"/>
          <w:szCs w:val="24"/>
        </w:rPr>
        <w:t xml:space="preserve"> degree and prepares individuals for specialization in teaching in gifted and talented programs, as well as for leadership roles in creativity and gifted education as program coordinators, curriculum development specialists, and regional or state gifted education agency directors. The program of study includes coursework on strategies and program models for developing student talent and field experiences in school settings. </w:t>
      </w:r>
    </w:p>
    <w:p w14:paraId="2CBE9E80" w14:textId="5FC86931" w:rsidR="00A27A60" w:rsidRPr="00F823F9" w:rsidRDefault="009C10A8" w:rsidP="009C10A8">
      <w:pPr>
        <w:widowControl/>
        <w:autoSpaceDE/>
        <w:autoSpaceDN/>
        <w:adjustRightInd/>
        <w:textAlignment w:val="auto"/>
        <w:rPr>
          <w:rFonts w:eastAsia="Times New Roman"/>
          <w:color w:val="auto"/>
          <w:szCs w:val="24"/>
        </w:rPr>
      </w:pPr>
      <w:r>
        <w:rPr>
          <w:rFonts w:eastAsia="Times New Roman"/>
          <w:b/>
          <w:color w:val="auto"/>
          <w:szCs w:val="24"/>
        </w:rPr>
        <w:t>Requirements.</w:t>
      </w:r>
      <w:r w:rsidR="00A27A60" w:rsidRPr="00F823F9">
        <w:rPr>
          <w:rFonts w:eastAsia="Times New Roman"/>
          <w:b/>
          <w:color w:val="auto"/>
          <w:szCs w:val="24"/>
        </w:rPr>
        <w:t xml:space="preserve"> </w:t>
      </w:r>
      <w:r w:rsidR="00A27A60" w:rsidRPr="00F823F9">
        <w:rPr>
          <w:rFonts w:eastAsia="Times New Roman"/>
          <w:color w:val="auto"/>
          <w:szCs w:val="24"/>
        </w:rPr>
        <w:t xml:space="preserve">The </w:t>
      </w:r>
      <w:proofErr w:type="gramStart"/>
      <w:r w:rsidR="00A27A60" w:rsidRPr="00F823F9">
        <w:rPr>
          <w:rFonts w:eastAsia="Times New Roman"/>
          <w:color w:val="auto"/>
          <w:szCs w:val="24"/>
        </w:rPr>
        <w:t>Sixth-Year</w:t>
      </w:r>
      <w:proofErr w:type="gramEnd"/>
      <w:r w:rsidR="00A27A60" w:rsidRPr="00F823F9">
        <w:rPr>
          <w:rFonts w:eastAsia="Times New Roman"/>
          <w:color w:val="auto"/>
          <w:szCs w:val="24"/>
        </w:rPr>
        <w:t xml:space="preserve"> </w:t>
      </w:r>
      <w:del w:id="176" w:author="Zuidema, Terra" w:date="2021-06-21T11:45:00Z">
        <w:r w:rsidR="00A27A60" w:rsidRPr="00F823F9" w:rsidDel="00507EB6">
          <w:rPr>
            <w:rFonts w:eastAsia="Times New Roman"/>
            <w:color w:val="auto"/>
            <w:szCs w:val="24"/>
          </w:rPr>
          <w:delText>Diploma</w:delText>
        </w:r>
      </w:del>
      <w:ins w:id="177" w:author="Zuidema, Terra" w:date="2021-06-21T11:45:00Z">
        <w:r w:rsidR="00507EB6">
          <w:rPr>
            <w:rFonts w:eastAsia="Times New Roman"/>
            <w:color w:val="auto"/>
            <w:szCs w:val="24"/>
          </w:rPr>
          <w:t>Certificate</w:t>
        </w:r>
      </w:ins>
      <w:r w:rsidR="00A27A60" w:rsidRPr="00F823F9">
        <w:rPr>
          <w:rFonts w:eastAsia="Times New Roman"/>
          <w:color w:val="auto"/>
          <w:szCs w:val="24"/>
        </w:rPr>
        <w:t xml:space="preserve"> requirements in Giftedness, Creativity, and Talent Development conform to the requirements of the Graduate School and the Department of Educational Psychology. Specific course requirements include those listed below as well as requirements determined by the student’s major advisor and program faculty consistent with the minimum requirements. The </w:t>
      </w:r>
      <w:proofErr w:type="gramStart"/>
      <w:r w:rsidR="00A27A60" w:rsidRPr="00F823F9">
        <w:rPr>
          <w:rFonts w:eastAsia="Times New Roman"/>
          <w:color w:val="auto"/>
          <w:szCs w:val="24"/>
        </w:rPr>
        <w:t>Sixth-Year</w:t>
      </w:r>
      <w:proofErr w:type="gramEnd"/>
      <w:r w:rsidR="00A27A60" w:rsidRPr="00F823F9">
        <w:rPr>
          <w:rFonts w:eastAsia="Times New Roman"/>
          <w:color w:val="auto"/>
          <w:szCs w:val="24"/>
        </w:rPr>
        <w:t xml:space="preserve"> </w:t>
      </w:r>
      <w:del w:id="178" w:author="Zuidema, Terra" w:date="2021-06-21T11:45:00Z">
        <w:r w:rsidR="00A27A60" w:rsidRPr="00F823F9" w:rsidDel="00507EB6">
          <w:rPr>
            <w:rFonts w:eastAsia="Times New Roman"/>
            <w:color w:val="auto"/>
            <w:szCs w:val="24"/>
          </w:rPr>
          <w:delText>Diploma</w:delText>
        </w:r>
      </w:del>
      <w:ins w:id="179" w:author="Zuidema, Terra" w:date="2021-06-21T11:45:00Z">
        <w:r w:rsidR="00507EB6">
          <w:rPr>
            <w:rFonts w:eastAsia="Times New Roman"/>
            <w:color w:val="auto"/>
            <w:szCs w:val="24"/>
          </w:rPr>
          <w:t>Certificate</w:t>
        </w:r>
      </w:ins>
      <w:r w:rsidR="00A27A60" w:rsidRPr="00F823F9">
        <w:rPr>
          <w:rFonts w:eastAsia="Times New Roman"/>
          <w:color w:val="auto"/>
          <w:szCs w:val="24"/>
        </w:rPr>
        <w:t xml:space="preserve"> requires satisfactory completion of at least 30 credits maintaining at least a “B” average. The required courses include those listed below; the remaining credit hours come from elective courses approved by the student’s major advisor.</w:t>
      </w:r>
    </w:p>
    <w:p w14:paraId="0C6B23D6" w14:textId="4C0D0AA2" w:rsidR="00A27A60" w:rsidRPr="00F823F9" w:rsidRDefault="00A27A60" w:rsidP="009C10A8">
      <w:pPr>
        <w:widowControl/>
        <w:autoSpaceDE/>
        <w:autoSpaceDN/>
        <w:adjustRightInd/>
        <w:textAlignment w:val="auto"/>
        <w:rPr>
          <w:rFonts w:eastAsia="Times New Roman"/>
          <w:color w:val="auto"/>
          <w:szCs w:val="24"/>
        </w:rPr>
      </w:pPr>
      <w:r w:rsidRPr="009C10A8">
        <w:rPr>
          <w:rFonts w:eastAsia="Times New Roman"/>
          <w:b/>
          <w:color w:val="auto"/>
          <w:szCs w:val="24"/>
        </w:rPr>
        <w:t>Required Courses:</w:t>
      </w:r>
      <w:r w:rsidR="009C10A8">
        <w:rPr>
          <w:rFonts w:eastAsia="Times New Roman"/>
          <w:b/>
          <w:color w:val="auto"/>
          <w:szCs w:val="24"/>
        </w:rPr>
        <w:t xml:space="preserve"> </w:t>
      </w:r>
      <w:r w:rsidRPr="00F823F9">
        <w:rPr>
          <w:rFonts w:eastAsia="Times New Roman"/>
          <w:color w:val="auto"/>
          <w:szCs w:val="24"/>
        </w:rPr>
        <w:t xml:space="preserve">EPSY </w:t>
      </w:r>
      <w:r w:rsidR="009C10A8">
        <w:rPr>
          <w:rFonts w:eastAsia="Times New Roman"/>
          <w:color w:val="auto"/>
          <w:szCs w:val="24"/>
        </w:rPr>
        <w:t xml:space="preserve">5092, 5194, 5601, </w:t>
      </w:r>
      <w:r w:rsidRPr="00F823F9">
        <w:rPr>
          <w:rFonts w:eastAsia="Times New Roman"/>
          <w:color w:val="auto"/>
          <w:szCs w:val="24"/>
        </w:rPr>
        <w:t>5710</w:t>
      </w:r>
      <w:r w:rsidR="009C10A8">
        <w:rPr>
          <w:rFonts w:eastAsia="Times New Roman"/>
          <w:color w:val="auto"/>
          <w:szCs w:val="24"/>
        </w:rPr>
        <w:t xml:space="preserve">, </w:t>
      </w:r>
      <w:r w:rsidRPr="00F823F9">
        <w:rPr>
          <w:rFonts w:eastAsia="Times New Roman"/>
          <w:color w:val="auto"/>
          <w:szCs w:val="24"/>
        </w:rPr>
        <w:t>5720</w:t>
      </w:r>
      <w:r w:rsidR="009C10A8">
        <w:rPr>
          <w:rFonts w:eastAsia="Times New Roman"/>
          <w:color w:val="auto"/>
          <w:szCs w:val="24"/>
        </w:rPr>
        <w:t xml:space="preserve">, </w:t>
      </w:r>
      <w:r w:rsidRPr="00F823F9">
        <w:rPr>
          <w:rFonts w:eastAsia="Times New Roman"/>
          <w:color w:val="auto"/>
          <w:szCs w:val="24"/>
        </w:rPr>
        <w:t>5750</w:t>
      </w:r>
      <w:r w:rsidR="009C10A8">
        <w:rPr>
          <w:rFonts w:eastAsia="Times New Roman"/>
          <w:color w:val="auto"/>
          <w:szCs w:val="24"/>
        </w:rPr>
        <w:t>; a</w:t>
      </w:r>
      <w:r w:rsidRPr="00F823F9">
        <w:rPr>
          <w:rFonts w:eastAsia="Times New Roman"/>
          <w:color w:val="auto"/>
          <w:szCs w:val="24"/>
        </w:rPr>
        <w:t xml:space="preserve">t least </w:t>
      </w:r>
      <w:r w:rsidRPr="009C10A8">
        <w:rPr>
          <w:rFonts w:eastAsia="Times New Roman"/>
          <w:color w:val="auto"/>
          <w:szCs w:val="24"/>
        </w:rPr>
        <w:t>one</w:t>
      </w:r>
      <w:r w:rsidRPr="00F823F9">
        <w:rPr>
          <w:rFonts w:eastAsia="Times New Roman"/>
          <w:b/>
          <w:color w:val="auto"/>
          <w:szCs w:val="24"/>
        </w:rPr>
        <w:t xml:space="preserve"> </w:t>
      </w:r>
      <w:r w:rsidRPr="00F823F9">
        <w:rPr>
          <w:rFonts w:eastAsia="Times New Roman"/>
          <w:color w:val="auto"/>
          <w:szCs w:val="24"/>
        </w:rPr>
        <w:t>of the following, at the direction of the major advisor:</w:t>
      </w:r>
      <w:r w:rsidR="009C10A8">
        <w:rPr>
          <w:rFonts w:eastAsia="Times New Roman"/>
          <w:color w:val="auto"/>
          <w:szCs w:val="24"/>
        </w:rPr>
        <w:t xml:space="preserve"> </w:t>
      </w:r>
      <w:r w:rsidRPr="00F823F9">
        <w:rPr>
          <w:rFonts w:eastAsia="Times New Roman"/>
          <w:color w:val="auto"/>
          <w:szCs w:val="24"/>
        </w:rPr>
        <w:t>EPSY 5740</w:t>
      </w:r>
      <w:r w:rsidR="009C10A8">
        <w:rPr>
          <w:rFonts w:eastAsia="Times New Roman"/>
          <w:color w:val="auto"/>
          <w:szCs w:val="24"/>
        </w:rPr>
        <w:t xml:space="preserve">, </w:t>
      </w:r>
      <w:r w:rsidRPr="00F823F9">
        <w:rPr>
          <w:rFonts w:eastAsia="Times New Roman"/>
          <w:color w:val="auto"/>
          <w:szCs w:val="24"/>
        </w:rPr>
        <w:t>6770</w:t>
      </w:r>
      <w:r w:rsidR="009C10A8">
        <w:rPr>
          <w:rFonts w:eastAsia="Times New Roman"/>
          <w:color w:val="auto"/>
          <w:szCs w:val="24"/>
        </w:rPr>
        <w:t xml:space="preserve">. </w:t>
      </w:r>
    </w:p>
    <w:p w14:paraId="68CEE075" w14:textId="7A0F9139" w:rsidR="008F18CB" w:rsidRPr="00F823F9" w:rsidRDefault="009C10A8" w:rsidP="009C10A8">
      <w:pPr>
        <w:widowControl/>
        <w:autoSpaceDE/>
        <w:autoSpaceDN/>
        <w:adjustRightInd/>
        <w:textAlignment w:val="auto"/>
        <w:rPr>
          <w:rFonts w:eastAsia="Times New Roman"/>
          <w:b/>
          <w:color w:val="auto"/>
          <w:sz w:val="20"/>
          <w:szCs w:val="28"/>
        </w:rPr>
      </w:pPr>
      <w:r>
        <w:rPr>
          <w:rFonts w:eastAsia="Times New Roman"/>
          <w:b/>
          <w:color w:val="auto"/>
          <w:szCs w:val="24"/>
        </w:rPr>
        <w:lastRenderedPageBreak/>
        <w:t xml:space="preserve">Required Examinations. </w:t>
      </w:r>
      <w:r w:rsidR="00A27A60" w:rsidRPr="00F823F9">
        <w:rPr>
          <w:rFonts w:eastAsia="Times New Roman"/>
          <w:color w:val="auto"/>
          <w:szCs w:val="24"/>
        </w:rPr>
        <w:t>Students must complete required computer-based examinations near the completion of their required coursework. Passing scores on the examinations are required for degree completion.</w:t>
      </w:r>
    </w:p>
    <w:p w14:paraId="0DFF50BD" w14:textId="57AF6AD0" w:rsidR="00DF05A2" w:rsidRPr="007535AD" w:rsidRDefault="000E2007" w:rsidP="00921F03">
      <w:pPr>
        <w:pStyle w:val="Heading3"/>
      </w:pPr>
      <w:r>
        <w:t>School Psychology</w:t>
      </w:r>
    </w:p>
    <w:p w14:paraId="3E87EA2D" w14:textId="148A059A" w:rsidR="00DF05A2" w:rsidRPr="008E6A3E" w:rsidRDefault="00DF05A2" w:rsidP="00F823F9">
      <w:pPr>
        <w:contextualSpacing/>
      </w:pPr>
      <w:r w:rsidRPr="008E6A3E">
        <w:t xml:space="preserve">The </w:t>
      </w:r>
      <w:proofErr w:type="gramStart"/>
      <w:r>
        <w:t>Sixth-Y</w:t>
      </w:r>
      <w:r w:rsidRPr="008E6A3E">
        <w:t>ear</w:t>
      </w:r>
      <w:proofErr w:type="gramEnd"/>
      <w:r w:rsidRPr="008E6A3E">
        <w:t xml:space="preserve"> </w:t>
      </w:r>
      <w:del w:id="180" w:author="Zuidema, Terra" w:date="2021-06-21T11:45:00Z">
        <w:r w:rsidDel="00507EB6">
          <w:delText>Diploma</w:delText>
        </w:r>
      </w:del>
      <w:ins w:id="181" w:author="Zuidema, Terra" w:date="2021-06-21T11:45:00Z">
        <w:r w:rsidR="00507EB6">
          <w:t>Certificate</w:t>
        </w:r>
      </w:ins>
      <w:r>
        <w:t xml:space="preserve"> </w:t>
      </w:r>
      <w:r w:rsidRPr="008E6A3E">
        <w:t>program is designed to prepare qualified school psychologists to practice in public schools or related educational settings. The program is accredited by the Connecticut State Board of Education and is approved by the National Association of School Psychologists and the National Council for Accreditation of Teacher Education (NCATE).</w:t>
      </w:r>
      <w:r w:rsidR="00825049">
        <w:t xml:space="preserve"> </w:t>
      </w:r>
      <w:r>
        <w:t xml:space="preserve">It requires a student to already hold a Master’s degree in School Psychology or related area. The </w:t>
      </w:r>
      <w:proofErr w:type="gramStart"/>
      <w:r w:rsidR="00101AE7" w:rsidRPr="00101AE7">
        <w:t>Sixth-Year</w:t>
      </w:r>
      <w:proofErr w:type="gramEnd"/>
      <w:r w:rsidR="00101AE7" w:rsidRPr="00101AE7">
        <w:t xml:space="preserve"> </w:t>
      </w:r>
      <w:del w:id="182" w:author="Zuidema, Terra" w:date="2021-06-21T11:45:00Z">
        <w:r w:rsidR="00101AE7" w:rsidRPr="00101AE7" w:rsidDel="00507EB6">
          <w:delText>Diploma</w:delText>
        </w:r>
      </w:del>
      <w:ins w:id="183" w:author="Zuidema, Terra" w:date="2021-06-21T11:45:00Z">
        <w:r w:rsidR="00507EB6">
          <w:t>Certificate</w:t>
        </w:r>
      </w:ins>
      <w:r w:rsidR="00101AE7">
        <w:t xml:space="preserve"> in School P</w:t>
      </w:r>
      <w:r>
        <w:t xml:space="preserve">sychology requires 45 credits beyond those required for the Master’s degree, </w:t>
      </w:r>
      <w:r w:rsidRPr="008E6A3E">
        <w:t>including practica and internship</w:t>
      </w:r>
      <w:r>
        <w:t xml:space="preserve">. </w:t>
      </w:r>
      <w:r w:rsidR="002C5CE2">
        <w:t>In addition to the courses requi</w:t>
      </w:r>
      <w:r w:rsidR="00101AE7">
        <w:t>red for the Master of Arts (M.A.) in School Psychology, described separately</w:t>
      </w:r>
      <w:r w:rsidR="002C5CE2">
        <w:t xml:space="preserve">, to receive the </w:t>
      </w:r>
      <w:proofErr w:type="gramStart"/>
      <w:r w:rsidR="002C5CE2">
        <w:t>Sixth-Year</w:t>
      </w:r>
      <w:proofErr w:type="gramEnd"/>
      <w:r w:rsidR="002C5CE2">
        <w:t xml:space="preserve"> </w:t>
      </w:r>
      <w:del w:id="184" w:author="Zuidema, Terra" w:date="2021-06-21T11:45:00Z">
        <w:r w:rsidR="002C5CE2" w:rsidDel="00507EB6">
          <w:delText>Diploma</w:delText>
        </w:r>
      </w:del>
      <w:ins w:id="185" w:author="Zuidema, Terra" w:date="2021-06-21T11:45:00Z">
        <w:r w:rsidR="00507EB6">
          <w:t>Certificate</w:t>
        </w:r>
      </w:ins>
      <w:r w:rsidR="002C5CE2">
        <w:t xml:space="preserve"> in School Psychology, students must satisfactorily complete the required courses listed below.</w:t>
      </w:r>
    </w:p>
    <w:p w14:paraId="1992C371" w14:textId="5CD325F4" w:rsidR="00DF05A2" w:rsidRPr="002C5CE2" w:rsidRDefault="00DF05A2" w:rsidP="00F823F9">
      <w:pPr>
        <w:contextualSpacing/>
      </w:pPr>
      <w:r w:rsidRPr="002C5CE2">
        <w:rPr>
          <w:b/>
        </w:rPr>
        <w:t>Required Courses:</w:t>
      </w:r>
      <w:r w:rsidR="002C5CE2">
        <w:rPr>
          <w:b/>
        </w:rPr>
        <w:t xml:space="preserve"> </w:t>
      </w:r>
      <w:r>
        <w:t xml:space="preserve">EPSY </w:t>
      </w:r>
      <w:r w:rsidR="00AE2C0D">
        <w:t xml:space="preserve">5194 (when offered as Academic Intervention), </w:t>
      </w:r>
      <w:r w:rsidR="002C5CE2">
        <w:t xml:space="preserve">5405, 5406, 5408, </w:t>
      </w:r>
      <w:r>
        <w:t>5425</w:t>
      </w:r>
      <w:r w:rsidR="002C5CE2">
        <w:t xml:space="preserve">, 5440, </w:t>
      </w:r>
      <w:r>
        <w:t>5445</w:t>
      </w:r>
      <w:r w:rsidR="002C5CE2">
        <w:t xml:space="preserve">, </w:t>
      </w:r>
      <w:r w:rsidRPr="00530413">
        <w:t>5450</w:t>
      </w:r>
      <w:r w:rsidR="002C5CE2">
        <w:t xml:space="preserve">; </w:t>
      </w:r>
      <w:r w:rsidRPr="00530413">
        <w:t>EPSY 5092</w:t>
      </w:r>
      <w:r w:rsidR="00AE2C0D">
        <w:t xml:space="preserve"> </w:t>
      </w:r>
      <w:r w:rsidR="002C5CE2">
        <w:t>for three</w:t>
      </w:r>
      <w:r w:rsidRPr="00632B9A">
        <w:t xml:space="preserve"> semester hours per semester</w:t>
      </w:r>
      <w:r w:rsidR="002C5CE2">
        <w:t>,</w:t>
      </w:r>
      <w:r w:rsidRPr="00632B9A">
        <w:t xml:space="preserve"> for </w:t>
      </w:r>
      <w:r>
        <w:t>two semesters</w:t>
      </w:r>
      <w:r w:rsidR="002C5CE2">
        <w:t>,</w:t>
      </w:r>
      <w:r>
        <w:t xml:space="preserve"> for </w:t>
      </w:r>
      <w:r w:rsidRPr="00632B9A">
        <w:t xml:space="preserve">a total of </w:t>
      </w:r>
      <w:r w:rsidR="002C5CE2">
        <w:t xml:space="preserve">six </w:t>
      </w:r>
      <w:r w:rsidRPr="00632B9A">
        <w:t xml:space="preserve">semester hours </w:t>
      </w:r>
      <w:r>
        <w:t>beyond the M</w:t>
      </w:r>
      <w:r w:rsidR="002C5CE2">
        <w:t>.</w:t>
      </w:r>
      <w:r>
        <w:t>A</w:t>
      </w:r>
      <w:r w:rsidR="002C5CE2">
        <w:t>.</w:t>
      </w:r>
      <w:r>
        <w:t xml:space="preserve"> </w:t>
      </w:r>
      <w:r w:rsidR="002C5CE2">
        <w:t xml:space="preserve">practicum; </w:t>
      </w:r>
      <w:r>
        <w:t>EPSY 5491</w:t>
      </w:r>
      <w:r w:rsidR="002C5CE2">
        <w:t xml:space="preserve"> </w:t>
      </w:r>
      <w:r w:rsidRPr="00632B9A">
        <w:t>School Psychology Internshi</w:t>
      </w:r>
      <w:r>
        <w:t xml:space="preserve">p </w:t>
      </w:r>
      <w:r w:rsidR="002C5CE2">
        <w:t xml:space="preserve">for </w:t>
      </w:r>
      <w:r>
        <w:t>6-</w:t>
      </w:r>
      <w:r w:rsidRPr="00632B9A">
        <w:t xml:space="preserve">12 semester hours per </w:t>
      </w:r>
      <w:r w:rsidRPr="00696764">
        <w:t>semester</w:t>
      </w:r>
      <w:r w:rsidR="002C5CE2">
        <w:t>,</w:t>
      </w:r>
      <w:r w:rsidRPr="00696764">
        <w:t xml:space="preserve"> for two</w:t>
      </w:r>
      <w:r w:rsidRPr="00632B9A">
        <w:t xml:space="preserve"> semesters</w:t>
      </w:r>
      <w:r w:rsidR="002C5CE2">
        <w:t xml:space="preserve">. </w:t>
      </w:r>
    </w:p>
    <w:p w14:paraId="4593482E" w14:textId="77777777" w:rsidR="00DF05A2" w:rsidRPr="008E6A3E" w:rsidRDefault="00DF05A2" w:rsidP="00F82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2C5CE2">
        <w:rPr>
          <w:b/>
        </w:rPr>
        <w:t>Portfolio Requirement.</w:t>
      </w:r>
      <w:r>
        <w:rPr>
          <w:b/>
          <w:i/>
        </w:rPr>
        <w:t xml:space="preserve"> </w:t>
      </w:r>
      <w:r>
        <w:t xml:space="preserve">Prior to doing the required internship, students must prepare a pre-internship portfolio, which </w:t>
      </w:r>
      <w:r w:rsidRPr="008E6A3E">
        <w:t xml:space="preserve">consists of work samples completed throughout the program in coursework and practica, professional documents, practicum and self-evaluations, and other relevant program-related documents. </w:t>
      </w:r>
    </w:p>
    <w:p w14:paraId="1EF2C677" w14:textId="1FB095D5" w:rsidR="00DF05A2" w:rsidRDefault="00DF05A2" w:rsidP="002C5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2C5CE2">
        <w:rPr>
          <w:b/>
        </w:rPr>
        <w:t>Examination Requirement</w:t>
      </w:r>
      <w:r w:rsidRPr="00BE76B8">
        <w:rPr>
          <w:b/>
          <w:i/>
        </w:rPr>
        <w:t xml:space="preserve">. </w:t>
      </w:r>
      <w:r w:rsidRPr="00BE76B8">
        <w:t>Stud</w:t>
      </w:r>
      <w:r w:rsidR="002C5CE2">
        <w:t>ents are also required to take t</w:t>
      </w:r>
      <w:r w:rsidRPr="00BE76B8">
        <w:t>he Praxis Series - School Psychologist (code 5402), which is administered b</w:t>
      </w:r>
      <w:r w:rsidRPr="008E6A3E">
        <w:t>y the Educational Testing Service. Students take the examinat</w:t>
      </w:r>
      <w:r>
        <w:t>ion after admission to the Sixth-Y</w:t>
      </w:r>
      <w:r w:rsidRPr="008E6A3E">
        <w:t>ear program; after completing approximately 42 ho</w:t>
      </w:r>
      <w:r>
        <w:t>urs of their coursework in the combined M</w:t>
      </w:r>
      <w:r w:rsidRPr="008E6A3E">
        <w:t>as</w:t>
      </w:r>
      <w:r>
        <w:t>ter's/Sixth-Y</w:t>
      </w:r>
      <w:r w:rsidRPr="008E6A3E">
        <w:t>ear program; and prior to beginning their internship.</w:t>
      </w:r>
      <w:r w:rsidR="00825049">
        <w:t xml:space="preserve"> </w:t>
      </w:r>
    </w:p>
    <w:p w14:paraId="39634D66" w14:textId="2017FCE3" w:rsidR="00101AE7" w:rsidRDefault="00DF05A2" w:rsidP="00F823F9">
      <w:r w:rsidRPr="00101AE7">
        <w:rPr>
          <w:rStyle w:val="Heading5Char"/>
        </w:rPr>
        <w:t>Practica Requirements.</w:t>
      </w:r>
      <w:r>
        <w:t xml:space="preserve"> Students are required to complete p</w:t>
      </w:r>
      <w:r w:rsidRPr="008E6A3E">
        <w:t xml:space="preserve">racticum experiences in a school or related educational setting. The practica sequence was developed in accordance with </w:t>
      </w:r>
      <w:r w:rsidR="002C5CE2">
        <w:t>American Psychological Association (</w:t>
      </w:r>
      <w:r w:rsidRPr="008E6A3E">
        <w:t>APA</w:t>
      </w:r>
      <w:r w:rsidR="002C5CE2">
        <w:t>)</w:t>
      </w:r>
      <w:r w:rsidRPr="008E6A3E">
        <w:t xml:space="preserve"> and </w:t>
      </w:r>
      <w:r w:rsidR="002C5CE2">
        <w:t>National Association of School Psychologists (</w:t>
      </w:r>
      <w:r w:rsidRPr="008E6A3E">
        <w:t>NASP</w:t>
      </w:r>
      <w:r w:rsidR="002C5CE2">
        <w:t>)</w:t>
      </w:r>
      <w:r w:rsidRPr="008E6A3E">
        <w:t xml:space="preserve"> guidelines that require planned supervised experiences that include direct service and formally scheduled supervision. </w:t>
      </w:r>
      <w:r>
        <w:t>This requirement is met through the EPSY 5092 requirement included in the coursework list above.</w:t>
      </w:r>
    </w:p>
    <w:p w14:paraId="2C97EFF1" w14:textId="07E6DEEB" w:rsidR="008E7308" w:rsidRPr="008E7308" w:rsidRDefault="00DF05A2" w:rsidP="00F82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Calibri" w:eastAsia="Calibri" w:hAnsi="Calibri"/>
          <w:color w:val="auto"/>
          <w:szCs w:val="22"/>
        </w:rPr>
      </w:pPr>
      <w:r w:rsidRPr="002C5CE2">
        <w:rPr>
          <w:b/>
        </w:rPr>
        <w:t>Internship Requirements</w:t>
      </w:r>
      <w:r w:rsidRPr="002C5CE2">
        <w:t>.</w:t>
      </w:r>
      <w:r>
        <w:t xml:space="preserve"> Students are also required to satisfactorily complete an internship. </w:t>
      </w:r>
      <w:r w:rsidRPr="008E6A3E">
        <w:t xml:space="preserve">The internship in school psychology complies with </w:t>
      </w:r>
      <w:r w:rsidR="00AA152F">
        <w:t>American Psychological Association (</w:t>
      </w:r>
      <w:r w:rsidRPr="008E6A3E">
        <w:t>APA</w:t>
      </w:r>
      <w:r w:rsidR="00AA152F">
        <w:t>)</w:t>
      </w:r>
      <w:r w:rsidRPr="008E6A3E">
        <w:t xml:space="preserve"> and </w:t>
      </w:r>
      <w:r w:rsidR="00AA152F">
        <w:t>National Association of School Psychologists (</w:t>
      </w:r>
      <w:r w:rsidRPr="008E6A3E">
        <w:t>NASP</w:t>
      </w:r>
      <w:r w:rsidR="00AA152F">
        <w:t>)</w:t>
      </w:r>
      <w:r w:rsidRPr="008E6A3E">
        <w:t xml:space="preserve"> standards.</w:t>
      </w:r>
      <w:r>
        <w:t xml:space="preserve"> It is designed to enhance the development of competencies and professionalism and to be the culminating experience in the student’s program.</w:t>
      </w:r>
      <w:r w:rsidR="00825049">
        <w:t xml:space="preserve"> </w:t>
      </w:r>
      <w:r w:rsidRPr="008E6A3E">
        <w:t xml:space="preserve">To be eligible for </w:t>
      </w:r>
      <w:r w:rsidR="00AA152F">
        <w:t xml:space="preserve">the </w:t>
      </w:r>
      <w:r w:rsidRPr="008E6A3E">
        <w:t>internship, the student must have met all the requirements prior to signing any contract or internship ag</w:t>
      </w:r>
      <w:r>
        <w:t>reement with an internship site.</w:t>
      </w:r>
      <w:r w:rsidRPr="008E6A3E">
        <w:t xml:space="preserve"> </w:t>
      </w:r>
    </w:p>
    <w:p w14:paraId="332C20EA" w14:textId="680970D7" w:rsidR="00EA137A" w:rsidRPr="00B42B4A" w:rsidRDefault="000E2007" w:rsidP="00921F03">
      <w:pPr>
        <w:pStyle w:val="Heading3"/>
      </w:pPr>
      <w:commentRangeStart w:id="186"/>
      <w:r>
        <w:t>Special Education</w:t>
      </w:r>
      <w:commentRangeEnd w:id="186"/>
      <w:r w:rsidR="00D269E9">
        <w:rPr>
          <w:rStyle w:val="CommentReference"/>
          <w:b w:val="0"/>
        </w:rPr>
        <w:commentReference w:id="186"/>
      </w:r>
    </w:p>
    <w:p w14:paraId="14635A3A" w14:textId="26F84ABE" w:rsidR="00EA137A" w:rsidRPr="00E075DA" w:rsidRDefault="00EA137A" w:rsidP="00EA137A">
      <w:r w:rsidRPr="00856A4C">
        <w:t xml:space="preserve">The </w:t>
      </w:r>
      <w:r>
        <w:t>Sixth-Year program in Special Education is</w:t>
      </w:r>
      <w:r w:rsidRPr="00856A4C">
        <w:t xml:space="preserve"> designed for a broad range of professionals (e.g., general or special education teachers, graduates in related fields) to provide in-depth learning and experiences related to supporting children and adults with disabilities and at risk for learning and behavioral difficulties. </w:t>
      </w:r>
      <w:r>
        <w:t>This program provides</w:t>
      </w:r>
      <w:r w:rsidRPr="00856A4C">
        <w:t xml:space="preserve"> ad</w:t>
      </w:r>
      <w:r w:rsidR="000201DE">
        <w:t xml:space="preserve">vanced study in three areas: </w:t>
      </w:r>
      <w:r w:rsidRPr="00856A4C">
        <w:t>Literacy Supports for Students at Ris</w:t>
      </w:r>
      <w:r w:rsidR="000201DE">
        <w:t xml:space="preserve">k for Learning Difficulties; </w:t>
      </w:r>
      <w:r w:rsidRPr="00856A4C">
        <w:t>School-wide Pos</w:t>
      </w:r>
      <w:r w:rsidR="000201DE">
        <w:t>itive Behavior Supports (SWPBS);</w:t>
      </w:r>
      <w:r w:rsidRPr="00856A4C">
        <w:t xml:space="preserve"> and Transition and Postsecondary Supports. Students also may design an individualized plan of study with the approval of their advisor. </w:t>
      </w:r>
      <w:r w:rsidRPr="00B73644">
        <w:t>Students completing the Sixth-Year program develop an individualized plan of study that includes at least 30 credits in special education and related areas.</w:t>
      </w:r>
    </w:p>
    <w:p w14:paraId="57030CCA" w14:textId="545E3135" w:rsidR="008E7308" w:rsidRPr="008E7308" w:rsidRDefault="008E7308" w:rsidP="008E7308"/>
    <w:sectPr w:rsidR="008E7308" w:rsidRPr="008E7308">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uidema, Terra" w:date="2021-06-21T15:18:00Z" w:initials="ZT">
    <w:p w14:paraId="20D37C8D" w14:textId="0BCFE49B" w:rsidR="00350668" w:rsidRDefault="00350668">
      <w:pPr>
        <w:pStyle w:val="CommentText"/>
      </w:pPr>
      <w:r>
        <w:rPr>
          <w:rStyle w:val="CommentReference"/>
        </w:rPr>
        <w:annotationRef/>
      </w:r>
      <w:r>
        <w:t>Sixth-Year Diploma renamed Sixth-Year Certificate GFC 11/18/2020</w:t>
      </w:r>
    </w:p>
  </w:comment>
  <w:comment w:id="163" w:author="Zuidema, Terra" w:date="2021-06-21T15:22:00Z" w:initials="ZT">
    <w:p w14:paraId="42FA1F04" w14:textId="42F6640B" w:rsidR="004F7FF8" w:rsidRDefault="004F7FF8">
      <w:pPr>
        <w:pStyle w:val="CommentText"/>
      </w:pPr>
      <w:r>
        <w:rPr>
          <w:rStyle w:val="CommentReference"/>
        </w:rPr>
        <w:annotationRef/>
      </w:r>
      <w:r w:rsidR="00D269E9">
        <w:t xml:space="preserve">GPAR </w:t>
      </w:r>
      <w:r w:rsidR="00D269E9" w:rsidRPr="00D269E9">
        <w:t>20-MATH-SB2RYV</w:t>
      </w:r>
      <w:r w:rsidR="00D269E9">
        <w:t xml:space="preserve"> Educational Technology now concentration of Educational Psychology</w:t>
      </w:r>
    </w:p>
  </w:comment>
  <w:comment w:id="186" w:author="Zuidema, Terra" w:date="2021-06-21T15:23:00Z" w:initials="ZT">
    <w:p w14:paraId="6D1C08FF" w14:textId="626CB2FE" w:rsidR="00D269E9" w:rsidRDefault="00D269E9">
      <w:pPr>
        <w:pStyle w:val="CommentText"/>
      </w:pPr>
      <w:r>
        <w:rPr>
          <w:rStyle w:val="CommentReference"/>
        </w:rPr>
        <w:annotationRef/>
      </w:r>
      <w:r>
        <w:t xml:space="preserve">GPAR </w:t>
      </w:r>
      <w:r w:rsidRPr="00D269E9">
        <w:t>20-MATH-SB2RYV</w:t>
      </w:r>
      <w:r>
        <w:t xml:space="preserve"> Special Education now concentration of Educational Psychology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D37C8D" w15:done="0"/>
  <w15:commentEx w15:paraId="42FA1F04" w15:done="0"/>
  <w15:commentEx w15:paraId="6D1C08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2C2A" w16cex:dateUtc="2021-06-21T19:18:00Z"/>
  <w16cex:commentExtensible w16cex:durableId="247B2D36" w16cex:dateUtc="2021-06-21T19:22:00Z"/>
  <w16cex:commentExtensible w16cex:durableId="247B2D73" w16cex:dateUtc="2021-06-2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37C8D" w16cid:durableId="247B2C2A"/>
  <w16cid:commentId w16cid:paraId="42FA1F04" w16cid:durableId="247B2D36"/>
  <w16cid:commentId w16cid:paraId="6D1C08FF" w16cid:durableId="247B2D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6441" w14:textId="77777777" w:rsidR="002B2056" w:rsidRDefault="002B2056" w:rsidP="00263DF5">
      <w:pPr>
        <w:spacing w:before="0"/>
      </w:pPr>
      <w:r>
        <w:separator/>
      </w:r>
    </w:p>
  </w:endnote>
  <w:endnote w:type="continuationSeparator" w:id="0">
    <w:p w14:paraId="7F47C17B" w14:textId="77777777" w:rsidR="002B2056" w:rsidRDefault="002B2056" w:rsidP="00263D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14:paraId="297D124A" w14:textId="409267B4" w:rsidR="002B2056" w:rsidRDefault="002B2056" w:rsidP="0000147F">
        <w:pPr>
          <w:pStyle w:val="Footer"/>
          <w:jc w:val="center"/>
        </w:pPr>
        <w:r>
          <w:fldChar w:fldCharType="begin"/>
        </w:r>
        <w:r>
          <w:instrText xml:space="preserve"> PAGE   \* MERGEFORMAT </w:instrText>
        </w:r>
        <w:r>
          <w:fldChar w:fldCharType="separate"/>
        </w:r>
        <w:r w:rsidR="003A59C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9F45" w14:textId="77777777" w:rsidR="002B2056" w:rsidRDefault="002B2056" w:rsidP="00263DF5">
      <w:pPr>
        <w:spacing w:before="0"/>
      </w:pPr>
      <w:r>
        <w:separator/>
      </w:r>
    </w:p>
  </w:footnote>
  <w:footnote w:type="continuationSeparator" w:id="0">
    <w:p w14:paraId="15B9EB54" w14:textId="77777777" w:rsidR="002B2056" w:rsidRDefault="002B2056" w:rsidP="00263D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49D" w14:textId="47C1A6F9" w:rsidR="002B2056" w:rsidRDefault="002B2056" w:rsidP="00600A3F">
    <w:pPr>
      <w:pStyle w:val="Header"/>
    </w:pPr>
    <w:r>
      <w:t>Neag School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9A8"/>
    <w:multiLevelType w:val="multilevel"/>
    <w:tmpl w:val="C426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744D"/>
    <w:multiLevelType w:val="multilevel"/>
    <w:tmpl w:val="0A6A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22CA5"/>
    <w:multiLevelType w:val="hybridMultilevel"/>
    <w:tmpl w:val="FF92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F2D2C"/>
    <w:multiLevelType w:val="multilevel"/>
    <w:tmpl w:val="53B6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64421"/>
    <w:multiLevelType w:val="multilevel"/>
    <w:tmpl w:val="B1EC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22945"/>
    <w:multiLevelType w:val="hybridMultilevel"/>
    <w:tmpl w:val="0D280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126930"/>
    <w:multiLevelType w:val="hybridMultilevel"/>
    <w:tmpl w:val="308CDDB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2D5A0CE7"/>
    <w:multiLevelType w:val="multilevel"/>
    <w:tmpl w:val="686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41185"/>
    <w:multiLevelType w:val="multilevel"/>
    <w:tmpl w:val="BE2AE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73161"/>
    <w:multiLevelType w:val="multilevel"/>
    <w:tmpl w:val="1D2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71501"/>
    <w:multiLevelType w:val="hybridMultilevel"/>
    <w:tmpl w:val="B080B992"/>
    <w:lvl w:ilvl="0" w:tplc="98EAB3C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E30D5"/>
    <w:multiLevelType w:val="multilevel"/>
    <w:tmpl w:val="3A7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22D86"/>
    <w:multiLevelType w:val="hybridMultilevel"/>
    <w:tmpl w:val="0166119E"/>
    <w:lvl w:ilvl="0" w:tplc="E8EC5A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340B5"/>
    <w:multiLevelType w:val="hybridMultilevel"/>
    <w:tmpl w:val="3A6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042E1"/>
    <w:multiLevelType w:val="hybridMultilevel"/>
    <w:tmpl w:val="6966FEE8"/>
    <w:lvl w:ilvl="0" w:tplc="101092C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F3F7A"/>
    <w:multiLevelType w:val="hybridMultilevel"/>
    <w:tmpl w:val="F748312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85FE1"/>
    <w:multiLevelType w:val="multilevel"/>
    <w:tmpl w:val="FA9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02EB9"/>
    <w:multiLevelType w:val="multilevel"/>
    <w:tmpl w:val="384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54BF2"/>
    <w:multiLevelType w:val="hybridMultilevel"/>
    <w:tmpl w:val="DD56B9FC"/>
    <w:lvl w:ilvl="0" w:tplc="4536920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4152E"/>
    <w:multiLevelType w:val="multilevel"/>
    <w:tmpl w:val="8A1E1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996858"/>
    <w:multiLevelType w:val="multilevel"/>
    <w:tmpl w:val="80BC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62906"/>
    <w:multiLevelType w:val="singleLevel"/>
    <w:tmpl w:val="13CAB0B4"/>
    <w:lvl w:ilvl="0">
      <w:start w:val="1"/>
      <w:numFmt w:val="decimal"/>
      <w:lvlText w:val="%1."/>
      <w:lvlJc w:val="left"/>
      <w:pPr>
        <w:tabs>
          <w:tab w:val="num" w:pos="720"/>
        </w:tabs>
        <w:ind w:left="720" w:hanging="720"/>
      </w:pPr>
      <w:rPr>
        <w:rFonts w:hint="default"/>
      </w:rPr>
    </w:lvl>
  </w:abstractNum>
  <w:abstractNum w:abstractNumId="22" w15:restartNumberingAfterBreak="0">
    <w:nsid w:val="63D4062E"/>
    <w:multiLevelType w:val="multilevel"/>
    <w:tmpl w:val="65B65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E57AD0"/>
    <w:multiLevelType w:val="multilevel"/>
    <w:tmpl w:val="7C92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F367C7"/>
    <w:multiLevelType w:val="hybridMultilevel"/>
    <w:tmpl w:val="ECC61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764110"/>
    <w:multiLevelType w:val="multilevel"/>
    <w:tmpl w:val="80BE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3"/>
  </w:num>
  <w:num w:numId="4">
    <w:abstractNumId w:val="16"/>
  </w:num>
  <w:num w:numId="5">
    <w:abstractNumId w:val="19"/>
  </w:num>
  <w:num w:numId="6">
    <w:abstractNumId w:val="8"/>
  </w:num>
  <w:num w:numId="7">
    <w:abstractNumId w:val="2"/>
  </w:num>
  <w:num w:numId="8">
    <w:abstractNumId w:val="10"/>
  </w:num>
  <w:num w:numId="9">
    <w:abstractNumId w:val="5"/>
  </w:num>
  <w:num w:numId="10">
    <w:abstractNumId w:val="6"/>
  </w:num>
  <w:num w:numId="11">
    <w:abstractNumId w:val="18"/>
  </w:num>
  <w:num w:numId="12">
    <w:abstractNumId w:val="24"/>
  </w:num>
  <w:num w:numId="13">
    <w:abstractNumId w:val="14"/>
  </w:num>
  <w:num w:numId="14">
    <w:abstractNumId w:val="15"/>
  </w:num>
  <w:num w:numId="15">
    <w:abstractNumId w:val="12"/>
  </w:num>
  <w:num w:numId="16">
    <w:abstractNumId w:val="2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
  </w:num>
  <w:num w:numId="21">
    <w:abstractNumId w:val="23"/>
  </w:num>
  <w:num w:numId="22">
    <w:abstractNumId w:val="0"/>
  </w:num>
  <w:num w:numId="23">
    <w:abstractNumId w:val="7"/>
  </w:num>
  <w:num w:numId="24">
    <w:abstractNumId w:val="17"/>
  </w:num>
  <w:num w:numId="25">
    <w:abstractNumId w:val="9"/>
  </w:num>
  <w:num w:numId="26">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idema, Terra">
    <w15:presenceInfo w15:providerId="AD" w15:userId="S::terra.zuidema@uconn.edu::1c02ae2c-deb6-484d-abf7-83e3e1cbdbc0"/>
  </w15:person>
  <w15:person w15:author="DeSalvo, Julie">
    <w15:presenceInfo w15:providerId="AD" w15:userId="S::julie.desalvo@uconn.edu::bf989d25-5e79-46ba-bec3-3784a592b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147F"/>
    <w:rsid w:val="00005BFA"/>
    <w:rsid w:val="00005CCC"/>
    <w:rsid w:val="00007079"/>
    <w:rsid w:val="0001282F"/>
    <w:rsid w:val="00013DA1"/>
    <w:rsid w:val="000164FF"/>
    <w:rsid w:val="000201DE"/>
    <w:rsid w:val="00022B98"/>
    <w:rsid w:val="00022EFA"/>
    <w:rsid w:val="00025334"/>
    <w:rsid w:val="000361D4"/>
    <w:rsid w:val="00045454"/>
    <w:rsid w:val="000517EE"/>
    <w:rsid w:val="00057C98"/>
    <w:rsid w:val="00061B01"/>
    <w:rsid w:val="0007348D"/>
    <w:rsid w:val="0007436D"/>
    <w:rsid w:val="00083263"/>
    <w:rsid w:val="00087658"/>
    <w:rsid w:val="00097F19"/>
    <w:rsid w:val="000A0145"/>
    <w:rsid w:val="000A729C"/>
    <w:rsid w:val="000A73A6"/>
    <w:rsid w:val="000A7CD5"/>
    <w:rsid w:val="000B167D"/>
    <w:rsid w:val="000B25C5"/>
    <w:rsid w:val="000B2690"/>
    <w:rsid w:val="000B5A66"/>
    <w:rsid w:val="000C07DE"/>
    <w:rsid w:val="000C21F6"/>
    <w:rsid w:val="000C71B8"/>
    <w:rsid w:val="000D08FF"/>
    <w:rsid w:val="000D1D31"/>
    <w:rsid w:val="000D2406"/>
    <w:rsid w:val="000D3DA0"/>
    <w:rsid w:val="000E2007"/>
    <w:rsid w:val="000E2A41"/>
    <w:rsid w:val="000F3E3F"/>
    <w:rsid w:val="000F6420"/>
    <w:rsid w:val="00100EEE"/>
    <w:rsid w:val="00101AE7"/>
    <w:rsid w:val="00104F4A"/>
    <w:rsid w:val="001079C0"/>
    <w:rsid w:val="00112967"/>
    <w:rsid w:val="00113658"/>
    <w:rsid w:val="00123B3B"/>
    <w:rsid w:val="001306DA"/>
    <w:rsid w:val="00131EDA"/>
    <w:rsid w:val="00136DBC"/>
    <w:rsid w:val="001413D5"/>
    <w:rsid w:val="00143FE4"/>
    <w:rsid w:val="00144E1A"/>
    <w:rsid w:val="0015148A"/>
    <w:rsid w:val="0015242A"/>
    <w:rsid w:val="00156869"/>
    <w:rsid w:val="001575E8"/>
    <w:rsid w:val="0016186C"/>
    <w:rsid w:val="00162EFE"/>
    <w:rsid w:val="00165505"/>
    <w:rsid w:val="001828CD"/>
    <w:rsid w:val="00184ADF"/>
    <w:rsid w:val="00184B13"/>
    <w:rsid w:val="00185747"/>
    <w:rsid w:val="001862A5"/>
    <w:rsid w:val="00187FE5"/>
    <w:rsid w:val="00193042"/>
    <w:rsid w:val="0019721B"/>
    <w:rsid w:val="00197FAB"/>
    <w:rsid w:val="001A6160"/>
    <w:rsid w:val="001A66BF"/>
    <w:rsid w:val="001B2C35"/>
    <w:rsid w:val="001B55A7"/>
    <w:rsid w:val="001B7351"/>
    <w:rsid w:val="001C50BE"/>
    <w:rsid w:val="001D3B19"/>
    <w:rsid w:val="001E25AA"/>
    <w:rsid w:val="001E2797"/>
    <w:rsid w:val="001E7F53"/>
    <w:rsid w:val="001F0BC9"/>
    <w:rsid w:val="001F2131"/>
    <w:rsid w:val="00210CED"/>
    <w:rsid w:val="002113E6"/>
    <w:rsid w:val="00215D22"/>
    <w:rsid w:val="00224326"/>
    <w:rsid w:val="00226488"/>
    <w:rsid w:val="002362D3"/>
    <w:rsid w:val="0023742A"/>
    <w:rsid w:val="0024659C"/>
    <w:rsid w:val="0024760D"/>
    <w:rsid w:val="00247DB0"/>
    <w:rsid w:val="002600B9"/>
    <w:rsid w:val="00261B6F"/>
    <w:rsid w:val="00263DF5"/>
    <w:rsid w:val="002656CA"/>
    <w:rsid w:val="00274DB7"/>
    <w:rsid w:val="0028305E"/>
    <w:rsid w:val="00285076"/>
    <w:rsid w:val="002952E4"/>
    <w:rsid w:val="0029565F"/>
    <w:rsid w:val="002A11C1"/>
    <w:rsid w:val="002A4BB2"/>
    <w:rsid w:val="002B1C7D"/>
    <w:rsid w:val="002B2056"/>
    <w:rsid w:val="002B3C14"/>
    <w:rsid w:val="002B5155"/>
    <w:rsid w:val="002C09BC"/>
    <w:rsid w:val="002C3B18"/>
    <w:rsid w:val="002C5CE2"/>
    <w:rsid w:val="002C5F69"/>
    <w:rsid w:val="002C7452"/>
    <w:rsid w:val="002D2221"/>
    <w:rsid w:val="002E0C13"/>
    <w:rsid w:val="002E3EFF"/>
    <w:rsid w:val="00303FA3"/>
    <w:rsid w:val="00305EB4"/>
    <w:rsid w:val="00311326"/>
    <w:rsid w:val="00316E45"/>
    <w:rsid w:val="00327BE3"/>
    <w:rsid w:val="00336197"/>
    <w:rsid w:val="0034214B"/>
    <w:rsid w:val="003465C8"/>
    <w:rsid w:val="00350668"/>
    <w:rsid w:val="00351CE2"/>
    <w:rsid w:val="00352473"/>
    <w:rsid w:val="00355888"/>
    <w:rsid w:val="00357991"/>
    <w:rsid w:val="003616C7"/>
    <w:rsid w:val="003627B1"/>
    <w:rsid w:val="00363DF2"/>
    <w:rsid w:val="0036449B"/>
    <w:rsid w:val="003648AF"/>
    <w:rsid w:val="00370F6D"/>
    <w:rsid w:val="003735F4"/>
    <w:rsid w:val="003738BD"/>
    <w:rsid w:val="00374781"/>
    <w:rsid w:val="00380A9F"/>
    <w:rsid w:val="003811F8"/>
    <w:rsid w:val="00383AA3"/>
    <w:rsid w:val="003856F5"/>
    <w:rsid w:val="003910E3"/>
    <w:rsid w:val="00393BDD"/>
    <w:rsid w:val="00397049"/>
    <w:rsid w:val="003A2C59"/>
    <w:rsid w:val="003A59CF"/>
    <w:rsid w:val="003A68A9"/>
    <w:rsid w:val="003A75AE"/>
    <w:rsid w:val="003A7CA4"/>
    <w:rsid w:val="003B57B4"/>
    <w:rsid w:val="003C0314"/>
    <w:rsid w:val="003C647B"/>
    <w:rsid w:val="003E1652"/>
    <w:rsid w:val="003E2D00"/>
    <w:rsid w:val="003E5E33"/>
    <w:rsid w:val="003F3AAF"/>
    <w:rsid w:val="003F7C45"/>
    <w:rsid w:val="00406DB4"/>
    <w:rsid w:val="00410F44"/>
    <w:rsid w:val="0041323B"/>
    <w:rsid w:val="0041466C"/>
    <w:rsid w:val="00414CBD"/>
    <w:rsid w:val="0041500F"/>
    <w:rsid w:val="00422D39"/>
    <w:rsid w:val="00423658"/>
    <w:rsid w:val="00423B33"/>
    <w:rsid w:val="00423B4E"/>
    <w:rsid w:val="00434E9B"/>
    <w:rsid w:val="00434ECA"/>
    <w:rsid w:val="00435E83"/>
    <w:rsid w:val="004424B7"/>
    <w:rsid w:val="00442943"/>
    <w:rsid w:val="00453AD9"/>
    <w:rsid w:val="00456FCA"/>
    <w:rsid w:val="0046562E"/>
    <w:rsid w:val="00465D5C"/>
    <w:rsid w:val="00467FEC"/>
    <w:rsid w:val="00476409"/>
    <w:rsid w:val="00480316"/>
    <w:rsid w:val="0049015E"/>
    <w:rsid w:val="00491F90"/>
    <w:rsid w:val="0049342D"/>
    <w:rsid w:val="0049612E"/>
    <w:rsid w:val="004A0962"/>
    <w:rsid w:val="004A5915"/>
    <w:rsid w:val="004B0259"/>
    <w:rsid w:val="004B0687"/>
    <w:rsid w:val="004B3974"/>
    <w:rsid w:val="004B682C"/>
    <w:rsid w:val="004C160A"/>
    <w:rsid w:val="004C2333"/>
    <w:rsid w:val="004C2D7F"/>
    <w:rsid w:val="004C584A"/>
    <w:rsid w:val="004D0600"/>
    <w:rsid w:val="004D067C"/>
    <w:rsid w:val="004D4F19"/>
    <w:rsid w:val="004E16C1"/>
    <w:rsid w:val="004E1C7D"/>
    <w:rsid w:val="004F0EB4"/>
    <w:rsid w:val="004F231A"/>
    <w:rsid w:val="004F411E"/>
    <w:rsid w:val="004F5C9C"/>
    <w:rsid w:val="004F7FF8"/>
    <w:rsid w:val="00500E28"/>
    <w:rsid w:val="0050117C"/>
    <w:rsid w:val="005018F6"/>
    <w:rsid w:val="00501D20"/>
    <w:rsid w:val="00507EB6"/>
    <w:rsid w:val="00510DE1"/>
    <w:rsid w:val="00513C6D"/>
    <w:rsid w:val="0051720E"/>
    <w:rsid w:val="00525181"/>
    <w:rsid w:val="005268FB"/>
    <w:rsid w:val="00527CFE"/>
    <w:rsid w:val="005362D3"/>
    <w:rsid w:val="00537827"/>
    <w:rsid w:val="00566BFE"/>
    <w:rsid w:val="00576015"/>
    <w:rsid w:val="0058372F"/>
    <w:rsid w:val="005840C0"/>
    <w:rsid w:val="0058492A"/>
    <w:rsid w:val="00584B19"/>
    <w:rsid w:val="00584C5A"/>
    <w:rsid w:val="00586794"/>
    <w:rsid w:val="005869C1"/>
    <w:rsid w:val="00590E90"/>
    <w:rsid w:val="005A4C62"/>
    <w:rsid w:val="005B7854"/>
    <w:rsid w:val="005D109D"/>
    <w:rsid w:val="005E4765"/>
    <w:rsid w:val="005F22DF"/>
    <w:rsid w:val="005F64CF"/>
    <w:rsid w:val="00600A3F"/>
    <w:rsid w:val="006065B7"/>
    <w:rsid w:val="00607D55"/>
    <w:rsid w:val="0061287E"/>
    <w:rsid w:val="00614395"/>
    <w:rsid w:val="00630AE3"/>
    <w:rsid w:val="006402E5"/>
    <w:rsid w:val="00644962"/>
    <w:rsid w:val="00646127"/>
    <w:rsid w:val="00650698"/>
    <w:rsid w:val="006555B5"/>
    <w:rsid w:val="00655A93"/>
    <w:rsid w:val="006609D6"/>
    <w:rsid w:val="00681508"/>
    <w:rsid w:val="006955EC"/>
    <w:rsid w:val="006A0D4D"/>
    <w:rsid w:val="006A253C"/>
    <w:rsid w:val="006A274B"/>
    <w:rsid w:val="006A31B0"/>
    <w:rsid w:val="006A4029"/>
    <w:rsid w:val="006A4A41"/>
    <w:rsid w:val="006B1EED"/>
    <w:rsid w:val="006B595C"/>
    <w:rsid w:val="006C0607"/>
    <w:rsid w:val="006C5B1A"/>
    <w:rsid w:val="006C7638"/>
    <w:rsid w:val="006D661A"/>
    <w:rsid w:val="006E51DF"/>
    <w:rsid w:val="006E7BED"/>
    <w:rsid w:val="006F290B"/>
    <w:rsid w:val="006F2AA4"/>
    <w:rsid w:val="006F354F"/>
    <w:rsid w:val="0070216A"/>
    <w:rsid w:val="007028BE"/>
    <w:rsid w:val="007129D7"/>
    <w:rsid w:val="00716034"/>
    <w:rsid w:val="00721339"/>
    <w:rsid w:val="007279C5"/>
    <w:rsid w:val="007307F2"/>
    <w:rsid w:val="00734E7C"/>
    <w:rsid w:val="007401A5"/>
    <w:rsid w:val="00740661"/>
    <w:rsid w:val="00742C75"/>
    <w:rsid w:val="00751480"/>
    <w:rsid w:val="00753534"/>
    <w:rsid w:val="007535AD"/>
    <w:rsid w:val="0075661E"/>
    <w:rsid w:val="00766892"/>
    <w:rsid w:val="00767E4D"/>
    <w:rsid w:val="00775B3E"/>
    <w:rsid w:val="00776381"/>
    <w:rsid w:val="00777ACB"/>
    <w:rsid w:val="0078252B"/>
    <w:rsid w:val="007B066E"/>
    <w:rsid w:val="007B18F9"/>
    <w:rsid w:val="007B1DEB"/>
    <w:rsid w:val="007D4887"/>
    <w:rsid w:val="007D4B20"/>
    <w:rsid w:val="007D600D"/>
    <w:rsid w:val="007E1C83"/>
    <w:rsid w:val="007E36D7"/>
    <w:rsid w:val="007F1E08"/>
    <w:rsid w:val="007F2947"/>
    <w:rsid w:val="007F3A42"/>
    <w:rsid w:val="00803392"/>
    <w:rsid w:val="0080363F"/>
    <w:rsid w:val="00803D78"/>
    <w:rsid w:val="00810BAD"/>
    <w:rsid w:val="00815E39"/>
    <w:rsid w:val="00820159"/>
    <w:rsid w:val="00825049"/>
    <w:rsid w:val="008273A0"/>
    <w:rsid w:val="008314E3"/>
    <w:rsid w:val="0083607A"/>
    <w:rsid w:val="00842598"/>
    <w:rsid w:val="00842A45"/>
    <w:rsid w:val="00845877"/>
    <w:rsid w:val="008468B7"/>
    <w:rsid w:val="00847F3B"/>
    <w:rsid w:val="00851F21"/>
    <w:rsid w:val="00862B62"/>
    <w:rsid w:val="00862E5F"/>
    <w:rsid w:val="00874C78"/>
    <w:rsid w:val="00876C35"/>
    <w:rsid w:val="00884637"/>
    <w:rsid w:val="00886C0E"/>
    <w:rsid w:val="00887ED4"/>
    <w:rsid w:val="00891E55"/>
    <w:rsid w:val="00892528"/>
    <w:rsid w:val="00894673"/>
    <w:rsid w:val="00897154"/>
    <w:rsid w:val="00897BAE"/>
    <w:rsid w:val="008A3092"/>
    <w:rsid w:val="008A62BD"/>
    <w:rsid w:val="008A7627"/>
    <w:rsid w:val="008B1175"/>
    <w:rsid w:val="008B2007"/>
    <w:rsid w:val="008B30C0"/>
    <w:rsid w:val="008B366E"/>
    <w:rsid w:val="008B3E93"/>
    <w:rsid w:val="008B6F15"/>
    <w:rsid w:val="008B7081"/>
    <w:rsid w:val="008C063F"/>
    <w:rsid w:val="008C289A"/>
    <w:rsid w:val="008C37D7"/>
    <w:rsid w:val="008C40FA"/>
    <w:rsid w:val="008D0E81"/>
    <w:rsid w:val="008D23DD"/>
    <w:rsid w:val="008D2D31"/>
    <w:rsid w:val="008D4D11"/>
    <w:rsid w:val="008D6A08"/>
    <w:rsid w:val="008D7C24"/>
    <w:rsid w:val="008E0CC9"/>
    <w:rsid w:val="008E2124"/>
    <w:rsid w:val="008E7308"/>
    <w:rsid w:val="008E7369"/>
    <w:rsid w:val="008F18CB"/>
    <w:rsid w:val="008F1A9C"/>
    <w:rsid w:val="008F36D8"/>
    <w:rsid w:val="008F3901"/>
    <w:rsid w:val="008F3997"/>
    <w:rsid w:val="008F3B9F"/>
    <w:rsid w:val="008F4456"/>
    <w:rsid w:val="008F4EFE"/>
    <w:rsid w:val="008F74B7"/>
    <w:rsid w:val="0090279B"/>
    <w:rsid w:val="009037A0"/>
    <w:rsid w:val="009071EF"/>
    <w:rsid w:val="00910CF2"/>
    <w:rsid w:val="009112B8"/>
    <w:rsid w:val="00921F03"/>
    <w:rsid w:val="00926EB1"/>
    <w:rsid w:val="00933F20"/>
    <w:rsid w:val="009430CD"/>
    <w:rsid w:val="00944768"/>
    <w:rsid w:val="00946E08"/>
    <w:rsid w:val="00947FF4"/>
    <w:rsid w:val="009504E1"/>
    <w:rsid w:val="00950CC9"/>
    <w:rsid w:val="009557AC"/>
    <w:rsid w:val="00957BAC"/>
    <w:rsid w:val="00963EA2"/>
    <w:rsid w:val="00966E70"/>
    <w:rsid w:val="00992544"/>
    <w:rsid w:val="009953F1"/>
    <w:rsid w:val="009955BF"/>
    <w:rsid w:val="009A3975"/>
    <w:rsid w:val="009A3F13"/>
    <w:rsid w:val="009A44CC"/>
    <w:rsid w:val="009A6BB7"/>
    <w:rsid w:val="009A7A75"/>
    <w:rsid w:val="009B0F33"/>
    <w:rsid w:val="009C10A8"/>
    <w:rsid w:val="009C1A55"/>
    <w:rsid w:val="009C30CB"/>
    <w:rsid w:val="009D1158"/>
    <w:rsid w:val="009D1FD9"/>
    <w:rsid w:val="009E1BD4"/>
    <w:rsid w:val="009F5AE3"/>
    <w:rsid w:val="00A17490"/>
    <w:rsid w:val="00A21791"/>
    <w:rsid w:val="00A27A60"/>
    <w:rsid w:val="00A35513"/>
    <w:rsid w:val="00A537AB"/>
    <w:rsid w:val="00A56DB0"/>
    <w:rsid w:val="00A66A83"/>
    <w:rsid w:val="00A72658"/>
    <w:rsid w:val="00A73BBB"/>
    <w:rsid w:val="00A76973"/>
    <w:rsid w:val="00A76CF8"/>
    <w:rsid w:val="00A80AF8"/>
    <w:rsid w:val="00A8626E"/>
    <w:rsid w:val="00A967BB"/>
    <w:rsid w:val="00AA152F"/>
    <w:rsid w:val="00AA213C"/>
    <w:rsid w:val="00AA2CBF"/>
    <w:rsid w:val="00AA4C2F"/>
    <w:rsid w:val="00AB3BE7"/>
    <w:rsid w:val="00AB65FE"/>
    <w:rsid w:val="00AD1F75"/>
    <w:rsid w:val="00AD7F77"/>
    <w:rsid w:val="00AE2C0D"/>
    <w:rsid w:val="00AE4575"/>
    <w:rsid w:val="00AE5AAB"/>
    <w:rsid w:val="00AE691C"/>
    <w:rsid w:val="00AF0A61"/>
    <w:rsid w:val="00AF5FB6"/>
    <w:rsid w:val="00B06403"/>
    <w:rsid w:val="00B0718A"/>
    <w:rsid w:val="00B10DB8"/>
    <w:rsid w:val="00B162B9"/>
    <w:rsid w:val="00B2243A"/>
    <w:rsid w:val="00B260AE"/>
    <w:rsid w:val="00B35BFD"/>
    <w:rsid w:val="00B55210"/>
    <w:rsid w:val="00B64CFE"/>
    <w:rsid w:val="00B71739"/>
    <w:rsid w:val="00B7302F"/>
    <w:rsid w:val="00B73B30"/>
    <w:rsid w:val="00B801DC"/>
    <w:rsid w:val="00B820F8"/>
    <w:rsid w:val="00B91D0B"/>
    <w:rsid w:val="00B940A2"/>
    <w:rsid w:val="00B94C68"/>
    <w:rsid w:val="00BA00BA"/>
    <w:rsid w:val="00BA1A13"/>
    <w:rsid w:val="00BB01DB"/>
    <w:rsid w:val="00BB0F1A"/>
    <w:rsid w:val="00BB2B93"/>
    <w:rsid w:val="00BB3975"/>
    <w:rsid w:val="00BB787A"/>
    <w:rsid w:val="00BB78C0"/>
    <w:rsid w:val="00BC11BB"/>
    <w:rsid w:val="00BC2D0D"/>
    <w:rsid w:val="00BC54BD"/>
    <w:rsid w:val="00BD4E85"/>
    <w:rsid w:val="00BE1B1A"/>
    <w:rsid w:val="00BE554F"/>
    <w:rsid w:val="00BF44BB"/>
    <w:rsid w:val="00C002CB"/>
    <w:rsid w:val="00C0226D"/>
    <w:rsid w:val="00C0297E"/>
    <w:rsid w:val="00C039D0"/>
    <w:rsid w:val="00C05B73"/>
    <w:rsid w:val="00C112A7"/>
    <w:rsid w:val="00C16207"/>
    <w:rsid w:val="00C331C7"/>
    <w:rsid w:val="00C3771D"/>
    <w:rsid w:val="00C400BF"/>
    <w:rsid w:val="00C46870"/>
    <w:rsid w:val="00C57AD6"/>
    <w:rsid w:val="00C609BE"/>
    <w:rsid w:val="00C60FE6"/>
    <w:rsid w:val="00C62732"/>
    <w:rsid w:val="00C715DB"/>
    <w:rsid w:val="00C71E45"/>
    <w:rsid w:val="00C71FC4"/>
    <w:rsid w:val="00C735DF"/>
    <w:rsid w:val="00C81282"/>
    <w:rsid w:val="00CA566A"/>
    <w:rsid w:val="00CA7124"/>
    <w:rsid w:val="00CA7816"/>
    <w:rsid w:val="00CB1D6B"/>
    <w:rsid w:val="00CC149C"/>
    <w:rsid w:val="00CD0AC0"/>
    <w:rsid w:val="00CD1CAA"/>
    <w:rsid w:val="00CD5341"/>
    <w:rsid w:val="00CD5893"/>
    <w:rsid w:val="00CE06AB"/>
    <w:rsid w:val="00CE24B6"/>
    <w:rsid w:val="00CE24F9"/>
    <w:rsid w:val="00CE459C"/>
    <w:rsid w:val="00CF00C6"/>
    <w:rsid w:val="00CF3EFC"/>
    <w:rsid w:val="00CF463D"/>
    <w:rsid w:val="00CF59FB"/>
    <w:rsid w:val="00CF74F0"/>
    <w:rsid w:val="00D037CA"/>
    <w:rsid w:val="00D07D7D"/>
    <w:rsid w:val="00D163F7"/>
    <w:rsid w:val="00D213CB"/>
    <w:rsid w:val="00D24846"/>
    <w:rsid w:val="00D25078"/>
    <w:rsid w:val="00D264AA"/>
    <w:rsid w:val="00D269E9"/>
    <w:rsid w:val="00D30AD1"/>
    <w:rsid w:val="00D31B2B"/>
    <w:rsid w:val="00D335B6"/>
    <w:rsid w:val="00D34666"/>
    <w:rsid w:val="00D37F57"/>
    <w:rsid w:val="00D553F8"/>
    <w:rsid w:val="00D56A68"/>
    <w:rsid w:val="00D63060"/>
    <w:rsid w:val="00D70454"/>
    <w:rsid w:val="00D717C5"/>
    <w:rsid w:val="00D900D6"/>
    <w:rsid w:val="00DB02ED"/>
    <w:rsid w:val="00DB475F"/>
    <w:rsid w:val="00DC3059"/>
    <w:rsid w:val="00DC7444"/>
    <w:rsid w:val="00DD1903"/>
    <w:rsid w:val="00DD513E"/>
    <w:rsid w:val="00DD7A1A"/>
    <w:rsid w:val="00DE1BA7"/>
    <w:rsid w:val="00DE7B51"/>
    <w:rsid w:val="00DF05A2"/>
    <w:rsid w:val="00DF2B1F"/>
    <w:rsid w:val="00DF5559"/>
    <w:rsid w:val="00DF5C49"/>
    <w:rsid w:val="00DF5CB3"/>
    <w:rsid w:val="00E0114C"/>
    <w:rsid w:val="00E177CB"/>
    <w:rsid w:val="00E24A6E"/>
    <w:rsid w:val="00E26847"/>
    <w:rsid w:val="00E31CD8"/>
    <w:rsid w:val="00E334B2"/>
    <w:rsid w:val="00E36BE3"/>
    <w:rsid w:val="00E37399"/>
    <w:rsid w:val="00E4325E"/>
    <w:rsid w:val="00E56BDE"/>
    <w:rsid w:val="00E6217E"/>
    <w:rsid w:val="00E63AD5"/>
    <w:rsid w:val="00E80DB1"/>
    <w:rsid w:val="00E81F5F"/>
    <w:rsid w:val="00E947F2"/>
    <w:rsid w:val="00E9602C"/>
    <w:rsid w:val="00E97295"/>
    <w:rsid w:val="00EA021A"/>
    <w:rsid w:val="00EA137A"/>
    <w:rsid w:val="00EA23AA"/>
    <w:rsid w:val="00EA3C68"/>
    <w:rsid w:val="00EA508B"/>
    <w:rsid w:val="00EB0977"/>
    <w:rsid w:val="00EB7746"/>
    <w:rsid w:val="00EC15E2"/>
    <w:rsid w:val="00ED3432"/>
    <w:rsid w:val="00EE1F0C"/>
    <w:rsid w:val="00EE6766"/>
    <w:rsid w:val="00EF3B01"/>
    <w:rsid w:val="00F01C6B"/>
    <w:rsid w:val="00F06E2D"/>
    <w:rsid w:val="00F1077E"/>
    <w:rsid w:val="00F177E4"/>
    <w:rsid w:val="00F24EC0"/>
    <w:rsid w:val="00F2511E"/>
    <w:rsid w:val="00F2571C"/>
    <w:rsid w:val="00F25B40"/>
    <w:rsid w:val="00F26054"/>
    <w:rsid w:val="00F27B0F"/>
    <w:rsid w:val="00F31C1A"/>
    <w:rsid w:val="00F337A8"/>
    <w:rsid w:val="00F372D9"/>
    <w:rsid w:val="00F44B9C"/>
    <w:rsid w:val="00F4750D"/>
    <w:rsid w:val="00F53117"/>
    <w:rsid w:val="00F540F1"/>
    <w:rsid w:val="00F55F6C"/>
    <w:rsid w:val="00F625BD"/>
    <w:rsid w:val="00F67895"/>
    <w:rsid w:val="00F70794"/>
    <w:rsid w:val="00F72D56"/>
    <w:rsid w:val="00F754E8"/>
    <w:rsid w:val="00F77D7D"/>
    <w:rsid w:val="00F800BB"/>
    <w:rsid w:val="00F823F9"/>
    <w:rsid w:val="00F82E41"/>
    <w:rsid w:val="00F83479"/>
    <w:rsid w:val="00F84548"/>
    <w:rsid w:val="00F9234F"/>
    <w:rsid w:val="00F94952"/>
    <w:rsid w:val="00F97F7E"/>
    <w:rsid w:val="00FA1807"/>
    <w:rsid w:val="00FA6486"/>
    <w:rsid w:val="00FB4B07"/>
    <w:rsid w:val="00FB64A5"/>
    <w:rsid w:val="00FB7C2B"/>
    <w:rsid w:val="00FC02FA"/>
    <w:rsid w:val="00FC05DE"/>
    <w:rsid w:val="00FC0784"/>
    <w:rsid w:val="00FC6C78"/>
    <w:rsid w:val="00FD5BF8"/>
    <w:rsid w:val="00FE094E"/>
    <w:rsid w:val="00FE0D6D"/>
    <w:rsid w:val="00FE1B45"/>
    <w:rsid w:val="00FE25F3"/>
    <w:rsid w:val="00FE2DF2"/>
    <w:rsid w:val="00FF2B7C"/>
    <w:rsid w:val="00FF3D2D"/>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74431B7"/>
  <w15:chartTrackingRefBased/>
  <w15:docId w15:val="{B2C0F3BD-D37A-40D7-82E3-E917130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paragraph" w:styleId="Heading6">
    <w:name w:val="heading 6"/>
    <w:basedOn w:val="Normal"/>
    <w:next w:val="Normal"/>
    <w:link w:val="Heading6Char"/>
    <w:uiPriority w:val="9"/>
    <w:unhideWhenUsed/>
    <w:qFormat/>
    <w:rsid w:val="00F4750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5588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4325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1413D5"/>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qFormat/>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263DF5"/>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263DF5"/>
    <w:rPr>
      <w:rFonts w:ascii="Times New Roman" w:hAnsi="Times New Roman" w:cs="Times New Roman"/>
      <w:b/>
      <w:bCs/>
      <w:color w:val="000000"/>
      <w:sz w:val="28"/>
      <w:szCs w:val="28"/>
    </w:rPr>
  </w:style>
  <w:style w:type="character" w:customStyle="1" w:styleId="Heading3Char">
    <w:name w:val="Heading 3 Char"/>
    <w:basedOn w:val="DefaultParagraphFont"/>
    <w:link w:val="Heading3"/>
    <w:rsid w:val="00263DF5"/>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263DF5"/>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263DF5"/>
    <w:rPr>
      <w:rFonts w:ascii="Times New Roman" w:eastAsiaTheme="majorEastAsia" w:hAnsi="Times New Roman" w:cstheme="majorBidi"/>
      <w:b/>
    </w:rPr>
  </w:style>
  <w:style w:type="paragraph" w:customStyle="1" w:styleId="NoParagraphStyle">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customStyle="1" w:styleId="BodyTextChar">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customStyle="1" w:styleId="CommentTextChar">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customStyle="1" w:styleId="CommentSubjectChar">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263DF5"/>
    <w:rPr>
      <w:rFonts w:ascii="Times New Roman" w:hAnsi="Times New Roman" w:cs="Times New Roman"/>
      <w:color w:val="000000"/>
      <w:szCs w:val="20"/>
    </w:rPr>
  </w:style>
  <w:style w:type="paragraph" w:customStyle="1" w:styleId="Footnote">
    <w:name w:val="Footnote"/>
    <w:basedOn w:val="Normal"/>
    <w:link w:val="FootnoteChar"/>
    <w:qFormat/>
    <w:rsid w:val="00263DF5"/>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263DF5"/>
    <w:rPr>
      <w:rFonts w:ascii="Times New Roman" w:eastAsiaTheme="minorEastAsia" w:hAnsi="Times New Roman"/>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qFormat/>
    <w:rsid w:val="00263DF5"/>
    <w:rPr>
      <w:b/>
      <w:bCs/>
    </w:rPr>
  </w:style>
  <w:style w:type="paragraph" w:styleId="NoSpacing">
    <w:name w:val="No Spacing"/>
    <w:uiPriority w:val="1"/>
    <w:qFormat/>
    <w:rsid w:val="00C715DB"/>
    <w:pPr>
      <w:spacing w:after="0" w:line="240" w:lineRule="auto"/>
    </w:pPr>
    <w:rPr>
      <w:rFonts w:ascii="Times New Roman" w:hAnsi="Times New Roman" w:cs="Times New Roman"/>
      <w:sz w:val="24"/>
    </w:rPr>
  </w:style>
  <w:style w:type="paragraph" w:customStyle="1" w:styleId="Default">
    <w:name w:val="Default"/>
    <w:rsid w:val="00CE06AB"/>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6Char">
    <w:name w:val="Heading 6 Char"/>
    <w:basedOn w:val="DefaultParagraphFont"/>
    <w:link w:val="Heading6"/>
    <w:uiPriority w:val="9"/>
    <w:rsid w:val="00F4750D"/>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355888"/>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rsid w:val="00E4325E"/>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144E1A"/>
    <w:pPr>
      <w:spacing w:after="120" w:line="480" w:lineRule="auto"/>
    </w:pPr>
  </w:style>
  <w:style w:type="character" w:customStyle="1" w:styleId="BodyText2Char">
    <w:name w:val="Body Text 2 Char"/>
    <w:basedOn w:val="DefaultParagraphFont"/>
    <w:link w:val="BodyText2"/>
    <w:uiPriority w:val="99"/>
    <w:rsid w:val="00144E1A"/>
    <w:rPr>
      <w:rFonts w:ascii="Times New Roman" w:eastAsiaTheme="minorEastAsia" w:hAnsi="Times New Roman" w:cs="Times New Roman"/>
      <w:color w:val="000000"/>
      <w:szCs w:val="20"/>
    </w:rPr>
  </w:style>
  <w:style w:type="paragraph" w:styleId="NormalWeb">
    <w:name w:val="Normal (Web)"/>
    <w:basedOn w:val="Normal"/>
    <w:uiPriority w:val="99"/>
    <w:rsid w:val="00144E1A"/>
    <w:pPr>
      <w:widowControl/>
      <w:autoSpaceDE/>
      <w:autoSpaceDN/>
      <w:adjustRightInd/>
      <w:spacing w:before="100" w:beforeAutospacing="1" w:after="100" w:afterAutospacing="1"/>
      <w:textAlignment w:val="auto"/>
    </w:pPr>
    <w:rPr>
      <w:rFonts w:eastAsia="Times New Roman"/>
      <w:color w:val="auto"/>
      <w:sz w:val="24"/>
      <w:szCs w:val="24"/>
    </w:rPr>
  </w:style>
  <w:style w:type="character" w:customStyle="1" w:styleId="st">
    <w:name w:val="st"/>
    <w:basedOn w:val="DefaultParagraphFont"/>
    <w:rsid w:val="00144E1A"/>
  </w:style>
  <w:style w:type="character" w:customStyle="1" w:styleId="apple-converted-space">
    <w:name w:val="apple-converted-space"/>
    <w:basedOn w:val="DefaultParagraphFont"/>
    <w:rsid w:val="0014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1059">
      <w:bodyDiv w:val="1"/>
      <w:marLeft w:val="0"/>
      <w:marRight w:val="0"/>
      <w:marTop w:val="0"/>
      <w:marBottom w:val="0"/>
      <w:divBdr>
        <w:top w:val="none" w:sz="0" w:space="0" w:color="auto"/>
        <w:left w:val="none" w:sz="0" w:space="0" w:color="auto"/>
        <w:bottom w:val="none" w:sz="0" w:space="0" w:color="auto"/>
        <w:right w:val="none" w:sz="0" w:space="0" w:color="auto"/>
      </w:divBdr>
    </w:div>
    <w:div w:id="6975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55AA-3373-45F4-8872-6A583F6A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DeSalvo, Julie;Zuidema, Terra</dc:creator>
  <cp:keywords/>
  <dc:description/>
  <cp:lastModifiedBy>DeSalvo, Julie</cp:lastModifiedBy>
  <cp:revision>22</cp:revision>
  <cp:lastPrinted>2018-01-25T19:17:00Z</cp:lastPrinted>
  <dcterms:created xsi:type="dcterms:W3CDTF">2019-08-14T18:56:00Z</dcterms:created>
  <dcterms:modified xsi:type="dcterms:W3CDTF">2021-07-06T16:25:00Z</dcterms:modified>
</cp:coreProperties>
</file>