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D844" w14:textId="78EF975B" w:rsidR="0045427C" w:rsidRPr="00FB394A" w:rsidRDefault="0045427C" w:rsidP="0045427C">
      <w:pPr>
        <w:pStyle w:val="Heading1"/>
        <w:rPr>
          <w:color w:val="000000" w:themeColor="text1"/>
        </w:rPr>
      </w:pPr>
      <w:r w:rsidRPr="00FB394A">
        <w:rPr>
          <w:color w:val="000000" w:themeColor="text1"/>
        </w:rPr>
        <w:t xml:space="preserve">College of Agriculture, </w:t>
      </w:r>
      <w:proofErr w:type="gramStart"/>
      <w:r w:rsidRPr="00FB394A">
        <w:rPr>
          <w:color w:val="000000" w:themeColor="text1"/>
        </w:rPr>
        <w:t>Health</w:t>
      </w:r>
      <w:proofErr w:type="gramEnd"/>
      <w:r w:rsidRPr="00FB394A">
        <w:rPr>
          <w:color w:val="000000" w:themeColor="text1"/>
        </w:rPr>
        <w:t xml:space="preserve"> and Natural Resources</w:t>
      </w:r>
    </w:p>
    <w:p w14:paraId="327D853E" w14:textId="512E53B3" w:rsidR="0045427C" w:rsidRPr="00FB394A" w:rsidRDefault="002C5133" w:rsidP="0045427C">
      <w:pPr>
        <w:rPr>
          <w:color w:val="000000" w:themeColor="text1"/>
        </w:rPr>
      </w:pPr>
      <w:r w:rsidRPr="002C5133">
        <w:rPr>
          <w:color w:val="000000" w:themeColor="text1"/>
        </w:rPr>
        <w:t>Indrajeet Chaubey</w:t>
      </w:r>
      <w:r w:rsidR="0045427C" w:rsidRPr="00FB394A">
        <w:rPr>
          <w:color w:val="000000" w:themeColor="text1"/>
        </w:rPr>
        <w:t xml:space="preserve">, Ph.D., </w:t>
      </w:r>
      <w:r w:rsidR="0045427C" w:rsidRPr="00FB394A">
        <w:rPr>
          <w:i/>
          <w:color w:val="000000" w:themeColor="text1"/>
        </w:rPr>
        <w:t xml:space="preserve">Dean, College of Agriculture, </w:t>
      </w:r>
      <w:proofErr w:type="gramStart"/>
      <w:r w:rsidR="0045427C" w:rsidRPr="00FB394A">
        <w:rPr>
          <w:i/>
          <w:color w:val="000000" w:themeColor="text1"/>
        </w:rPr>
        <w:t>Health</w:t>
      </w:r>
      <w:proofErr w:type="gramEnd"/>
      <w:r w:rsidR="0045427C" w:rsidRPr="00FB394A">
        <w:rPr>
          <w:i/>
          <w:color w:val="000000" w:themeColor="text1"/>
        </w:rPr>
        <w:t xml:space="preserve"> and Natural Resources</w:t>
      </w:r>
    </w:p>
    <w:p w14:paraId="71440756" w14:textId="2C4E357A" w:rsidR="00E80508" w:rsidRDefault="00EE0C1B" w:rsidP="0045427C">
      <w:pPr>
        <w:rPr>
          <w:i/>
          <w:color w:val="000000" w:themeColor="text1"/>
        </w:rPr>
      </w:pPr>
      <w:r w:rsidRPr="00EE0C1B">
        <w:rPr>
          <w:color w:val="000000" w:themeColor="text1"/>
        </w:rPr>
        <w:t>Kristen Govoni</w:t>
      </w:r>
      <w:r w:rsidR="00C75BCA">
        <w:rPr>
          <w:color w:val="000000" w:themeColor="text1"/>
        </w:rPr>
        <w:t xml:space="preserve">, </w:t>
      </w:r>
      <w:r>
        <w:rPr>
          <w:color w:val="000000" w:themeColor="text1"/>
        </w:rPr>
        <w:t>Ph.D</w:t>
      </w:r>
      <w:r w:rsidR="00C75BCA">
        <w:rPr>
          <w:color w:val="000000" w:themeColor="text1"/>
        </w:rPr>
        <w:t>.</w:t>
      </w:r>
      <w:r w:rsidR="00570D7D">
        <w:rPr>
          <w:color w:val="000000" w:themeColor="text1"/>
        </w:rPr>
        <w:t xml:space="preserve">, </w:t>
      </w:r>
      <w:r w:rsidR="0045427C" w:rsidRPr="00FB394A">
        <w:rPr>
          <w:i/>
          <w:color w:val="000000" w:themeColor="text1"/>
        </w:rPr>
        <w:t>Associate Dean</w:t>
      </w:r>
      <w:r w:rsidR="00C75BCA">
        <w:rPr>
          <w:i/>
          <w:color w:val="000000" w:themeColor="text1"/>
        </w:rPr>
        <w:t xml:space="preserve"> </w:t>
      </w:r>
      <w:r w:rsidR="00570D7D">
        <w:rPr>
          <w:i/>
          <w:color w:val="000000" w:themeColor="text1"/>
        </w:rPr>
        <w:t>for Academic Programs</w:t>
      </w:r>
    </w:p>
    <w:p w14:paraId="7B474C64" w14:textId="5F26DEF3" w:rsidR="0045427C" w:rsidRPr="00FB394A" w:rsidRDefault="0045427C" w:rsidP="0045427C">
      <w:pPr>
        <w:rPr>
          <w:color w:val="000000" w:themeColor="text1"/>
        </w:rPr>
      </w:pPr>
      <w:r w:rsidRPr="00FB394A">
        <w:rPr>
          <w:color w:val="000000" w:themeColor="text1"/>
        </w:rPr>
        <w:t xml:space="preserve">In 1862, Congress passed the Morrill Land Grant Act providing grants of federal land to each state. Funds from the sale of these lands were used in establishing a college teaching agriculture and related subjects in each state. Subsequent federal acts have enlarged the responsibilities of these colleges. Today they continue to serve agriculture and society in many ways through a variety of educational programs. The University of Connecticut is the land-grant university in Connecticut. The College of Agriculture, Health and Natural Resources offers instruction at both undergraduate and graduate levels. Research and experimental work </w:t>
      </w:r>
      <w:proofErr w:type="gramStart"/>
      <w:r w:rsidRPr="00FB394A">
        <w:rPr>
          <w:color w:val="000000" w:themeColor="text1"/>
        </w:rPr>
        <w:t>is</w:t>
      </w:r>
      <w:proofErr w:type="gramEnd"/>
      <w:r w:rsidRPr="00FB394A">
        <w:rPr>
          <w:color w:val="000000" w:themeColor="text1"/>
        </w:rPr>
        <w:t xml:space="preserve"> carried </w:t>
      </w:r>
      <w:proofErr w:type="gramStart"/>
      <w:r w:rsidRPr="00FB394A">
        <w:rPr>
          <w:color w:val="000000" w:themeColor="text1"/>
        </w:rPr>
        <w:t>on</w:t>
      </w:r>
      <w:proofErr w:type="gramEnd"/>
      <w:r w:rsidRPr="00FB394A">
        <w:rPr>
          <w:color w:val="000000" w:themeColor="text1"/>
        </w:rPr>
        <w:t xml:space="preserve"> through the Storrs Agricultural Experiment Station. Educational and service programs are conducted throughout the State by the Cooperative Extension System. The College of Agriculture, Health and Natural Resources is supported by both federal and state appropriations and contributions from the private sector.</w:t>
      </w:r>
    </w:p>
    <w:p w14:paraId="794A9D3F" w14:textId="77777777" w:rsidR="0045427C" w:rsidRPr="00FB394A" w:rsidRDefault="0045427C" w:rsidP="0045427C">
      <w:pPr>
        <w:rPr>
          <w:color w:val="000000" w:themeColor="text1"/>
        </w:rPr>
      </w:pPr>
      <w:r w:rsidRPr="00FB394A">
        <w:rPr>
          <w:color w:val="000000" w:themeColor="text1"/>
        </w:rPr>
        <w:t>Agriculture has evolved to engage scientists concerned with food, people, and health in a manner that is economically viable and environmentally sustainable. The College of Agriculture, Health and Natural Resources maintains strong programs in fields such as agricultural biotechnology, allied health sciences, animal science, diagnostic and environmental sciences, health promotion, landscape architecture, medical laboratory sciences, nutritional biochemistry, pathobiology, pre-veterinary study, resource economics, and wildlife management.</w:t>
      </w:r>
    </w:p>
    <w:p w14:paraId="3E7F8315" w14:textId="77777777" w:rsidR="0045427C" w:rsidRPr="00FB394A" w:rsidRDefault="0045427C" w:rsidP="0045427C">
      <w:pPr>
        <w:rPr>
          <w:color w:val="000000" w:themeColor="text1"/>
        </w:rPr>
      </w:pPr>
      <w:r w:rsidRPr="00FB394A">
        <w:rPr>
          <w:color w:val="000000" w:themeColor="text1"/>
        </w:rPr>
        <w:t xml:space="preserve">The College has extensive facilities and operations to supplement and enhance instruction, learning experiences, and research. Laboratories, plants, animals, </w:t>
      </w:r>
      <w:proofErr w:type="gramStart"/>
      <w:r w:rsidRPr="00FB394A">
        <w:rPr>
          <w:color w:val="000000" w:themeColor="text1"/>
        </w:rPr>
        <w:t>greenhouses</w:t>
      </w:r>
      <w:proofErr w:type="gramEnd"/>
      <w:r w:rsidRPr="00FB394A">
        <w:rPr>
          <w:color w:val="000000" w:themeColor="text1"/>
        </w:rPr>
        <w:t xml:space="preserve"> and other related resources – both on and off campus – allow students to apply knowledge and skills in real-world, professional environments. The Agricultural Biotechnology complex, Center for Land Use Education and Research, Center for Environmental Health, Nayden Rehabilitation Clinic, Korey Stringer Institute and Athletic Training Learning Laboratory, Connecticut Institute of Water Resources, Connecticut State Climate Center, Food Marketing Policy Center, and the Wildlife Conservation Research Center are all integral components of the College of Agriculture, </w:t>
      </w:r>
      <w:proofErr w:type="gramStart"/>
      <w:r w:rsidRPr="00FB394A">
        <w:rPr>
          <w:color w:val="000000" w:themeColor="text1"/>
        </w:rPr>
        <w:t>Health</w:t>
      </w:r>
      <w:proofErr w:type="gramEnd"/>
      <w:r w:rsidRPr="00FB394A">
        <w:rPr>
          <w:color w:val="000000" w:themeColor="text1"/>
        </w:rPr>
        <w:t xml:space="preserve"> and Natural Resources.</w:t>
      </w:r>
    </w:p>
    <w:p w14:paraId="3CD48695" w14:textId="50B5C8FF" w:rsidR="0045427C" w:rsidRPr="00FB394A" w:rsidRDefault="0045427C" w:rsidP="0045427C">
      <w:pPr>
        <w:rPr>
          <w:color w:val="000000" w:themeColor="text1"/>
        </w:rPr>
      </w:pPr>
      <w:r w:rsidRPr="00FB394A">
        <w:rPr>
          <w:color w:val="000000" w:themeColor="text1"/>
        </w:rPr>
        <w:t xml:space="preserve">The following departments offer undergraduate instruction in the College: Agricultural and Resource Economics, Allied Health Sciences, Animal Science, Kinesiology, Natural Resources and the Environment, Nutritional Sciences, Pathobiology and Veterinary Science, and Plant Science and Landscape Architecture. The Directory of Courses section of this Catalog describes the course offerings of these departments. Other courses are offered under the departmental listing </w:t>
      </w:r>
      <w:del w:id="0" w:author="DeSalvo, Julie" w:date="2023-09-20T08:53:00Z">
        <w:r w:rsidRPr="00FB394A" w:rsidDel="009A1272">
          <w:rPr>
            <w:color w:val="000000" w:themeColor="text1"/>
          </w:rPr>
          <w:delText>Agriculture and Natural Resources</w:delText>
        </w:r>
      </w:del>
      <w:ins w:id="1" w:author="DeSalvo, Julie" w:date="2023-09-20T08:53:00Z">
        <w:r w:rsidR="009A1272">
          <w:rPr>
            <w:color w:val="000000" w:themeColor="text1"/>
          </w:rPr>
          <w:t xml:space="preserve">Agriculture, </w:t>
        </w:r>
        <w:proofErr w:type="gramStart"/>
        <w:r w:rsidR="009A1272">
          <w:rPr>
            <w:color w:val="000000" w:themeColor="text1"/>
          </w:rPr>
          <w:t>Health</w:t>
        </w:r>
        <w:proofErr w:type="gramEnd"/>
        <w:r w:rsidR="009A1272">
          <w:rPr>
            <w:color w:val="000000" w:themeColor="text1"/>
          </w:rPr>
          <w:t xml:space="preserve"> and Natural Resources</w:t>
        </w:r>
      </w:ins>
      <w:r w:rsidRPr="00FB394A">
        <w:rPr>
          <w:color w:val="000000" w:themeColor="text1"/>
        </w:rPr>
        <w:t>.</w:t>
      </w:r>
    </w:p>
    <w:p w14:paraId="403BE6AF" w14:textId="77777777" w:rsidR="0045427C" w:rsidRPr="00FB394A" w:rsidRDefault="0045427C" w:rsidP="0045427C">
      <w:pPr>
        <w:rPr>
          <w:color w:val="000000" w:themeColor="text1"/>
        </w:rPr>
      </w:pPr>
      <w:r w:rsidRPr="00FB394A">
        <w:rPr>
          <w:color w:val="000000" w:themeColor="text1"/>
        </w:rPr>
        <w:t xml:space="preserve">The four-year curriculum leads to </w:t>
      </w:r>
      <w:proofErr w:type="gramStart"/>
      <w:r w:rsidRPr="00FB394A">
        <w:rPr>
          <w:color w:val="000000" w:themeColor="text1"/>
        </w:rPr>
        <w:t>the</w:t>
      </w:r>
      <w:proofErr w:type="gramEnd"/>
      <w:r w:rsidRPr="00FB394A">
        <w:rPr>
          <w:color w:val="000000" w:themeColor="text1"/>
        </w:rPr>
        <w:t xml:space="preserve"> Bachelor of Science degree for all majors except Environmental Studies, which leads to a Bachelor of Arts degree.</w:t>
      </w:r>
    </w:p>
    <w:p w14:paraId="550D9845" w14:textId="559C37A2" w:rsidR="0045427C" w:rsidRPr="00FB394A" w:rsidRDefault="0045427C" w:rsidP="0045427C">
      <w:pPr>
        <w:pStyle w:val="Heading2"/>
        <w:rPr>
          <w:color w:val="000000" w:themeColor="text1"/>
        </w:rPr>
      </w:pPr>
      <w:r w:rsidRPr="00FB394A">
        <w:rPr>
          <w:color w:val="000000" w:themeColor="text1"/>
        </w:rPr>
        <w:t>Admission Requirements</w:t>
      </w:r>
    </w:p>
    <w:p w14:paraId="059780F6" w14:textId="5B043357" w:rsidR="0045427C" w:rsidRPr="00FB394A" w:rsidRDefault="0045427C" w:rsidP="0045427C">
      <w:pPr>
        <w:rPr>
          <w:color w:val="000000" w:themeColor="text1"/>
        </w:rPr>
      </w:pPr>
      <w:r w:rsidRPr="00FB394A">
        <w:rPr>
          <w:color w:val="000000" w:themeColor="text1"/>
        </w:rPr>
        <w:t xml:space="preserve">Students may enter the College of Agriculture, </w:t>
      </w:r>
      <w:proofErr w:type="gramStart"/>
      <w:r w:rsidRPr="00FB394A">
        <w:rPr>
          <w:color w:val="000000" w:themeColor="text1"/>
        </w:rPr>
        <w:t>Health</w:t>
      </w:r>
      <w:proofErr w:type="gramEnd"/>
      <w:r w:rsidRPr="00FB394A">
        <w:rPr>
          <w:color w:val="000000" w:themeColor="text1"/>
        </w:rPr>
        <w:t xml:space="preserve"> and Natural Resources directly upon admission to UConn as a </w:t>
      </w:r>
      <w:r w:rsidR="00A46227">
        <w:rPr>
          <w:color w:val="000000" w:themeColor="text1"/>
        </w:rPr>
        <w:t>first-year</w:t>
      </w:r>
      <w:r w:rsidR="00A46227" w:rsidRPr="00FB394A">
        <w:rPr>
          <w:color w:val="000000" w:themeColor="text1"/>
        </w:rPr>
        <w:t xml:space="preserve"> </w:t>
      </w:r>
      <w:r w:rsidRPr="00FB394A">
        <w:rPr>
          <w:color w:val="000000" w:themeColor="text1"/>
        </w:rPr>
        <w:t xml:space="preserve">or transfer student. New students who select Allied Health Sciences will be admitted as Allied Health Sciences majors and advised by the Department of Allied Health Sciences. Professional majors in the Department of Allied Health Sciences (Dietetics, Diagnostic Genetic Sciences, and Medical Laboratory Sciences) are competitive junior/senior year programs with additional admission procedures and requirement as outlined below. Students planning to apply to the </w:t>
      </w:r>
      <w:r w:rsidR="00432DA4">
        <w:rPr>
          <w:color w:val="000000" w:themeColor="text1"/>
        </w:rPr>
        <w:t xml:space="preserve">Exercise Science </w:t>
      </w:r>
      <w:r w:rsidRPr="00FB394A">
        <w:rPr>
          <w:color w:val="000000" w:themeColor="text1"/>
        </w:rPr>
        <w:t xml:space="preserve">program should refer to specific information in the </w:t>
      </w:r>
      <w:r w:rsidR="00432DA4">
        <w:rPr>
          <w:color w:val="000000" w:themeColor="text1"/>
        </w:rPr>
        <w:t xml:space="preserve">Exercise Science </w:t>
      </w:r>
      <w:r w:rsidRPr="00FB394A">
        <w:rPr>
          <w:color w:val="000000" w:themeColor="text1"/>
        </w:rPr>
        <w:t>description.</w:t>
      </w:r>
    </w:p>
    <w:p w14:paraId="203B1471" w14:textId="77777777" w:rsidR="0045427C" w:rsidRPr="00FB394A" w:rsidRDefault="0045427C" w:rsidP="0045427C">
      <w:pPr>
        <w:rPr>
          <w:color w:val="000000" w:themeColor="text1"/>
        </w:rPr>
      </w:pPr>
      <w:r w:rsidRPr="00FB394A">
        <w:rPr>
          <w:color w:val="000000" w:themeColor="text1"/>
        </w:rPr>
        <w:lastRenderedPageBreak/>
        <w:t>See Admission to the University and New England Regional Student Program.</w:t>
      </w:r>
    </w:p>
    <w:p w14:paraId="158BF9F0" w14:textId="18812238" w:rsidR="0045427C" w:rsidRPr="00FB394A" w:rsidRDefault="0045427C" w:rsidP="0045427C">
      <w:pPr>
        <w:rPr>
          <w:color w:val="000000" w:themeColor="text1"/>
        </w:rPr>
      </w:pPr>
      <w:r w:rsidRPr="00FB394A">
        <w:rPr>
          <w:b/>
          <w:bCs/>
          <w:color w:val="000000" w:themeColor="text1"/>
        </w:rPr>
        <w:t>Scholarships.</w:t>
      </w:r>
      <w:r w:rsidRPr="00FB394A">
        <w:rPr>
          <w:color w:val="000000" w:themeColor="text1"/>
        </w:rPr>
        <w:t xml:space="preserve"> Over </w:t>
      </w:r>
      <w:r w:rsidR="00A83D7D">
        <w:rPr>
          <w:color w:val="000000" w:themeColor="text1"/>
        </w:rPr>
        <w:t>$600,000</w:t>
      </w:r>
      <w:r w:rsidRPr="00FB394A">
        <w:rPr>
          <w:color w:val="000000" w:themeColor="text1"/>
        </w:rPr>
        <w:t xml:space="preserve"> in scholarships and awards are available to students in the College of Agriculture, </w:t>
      </w:r>
      <w:proofErr w:type="gramStart"/>
      <w:r w:rsidRPr="00FB394A">
        <w:rPr>
          <w:color w:val="000000" w:themeColor="text1"/>
        </w:rPr>
        <w:t>Health</w:t>
      </w:r>
      <w:proofErr w:type="gramEnd"/>
      <w:r w:rsidRPr="00FB394A">
        <w:rPr>
          <w:color w:val="000000" w:themeColor="text1"/>
        </w:rPr>
        <w:t xml:space="preserve"> and Natural Resources.</w:t>
      </w:r>
    </w:p>
    <w:p w14:paraId="36001938" w14:textId="77777777" w:rsidR="0045427C" w:rsidRPr="00FB394A" w:rsidRDefault="0045427C" w:rsidP="0045427C">
      <w:pPr>
        <w:rPr>
          <w:color w:val="000000" w:themeColor="text1"/>
        </w:rPr>
      </w:pPr>
      <w:r w:rsidRPr="00FB394A">
        <w:rPr>
          <w:b/>
          <w:bCs/>
          <w:color w:val="000000" w:themeColor="text1"/>
        </w:rPr>
        <w:t>Advisors Assigned by Major:</w:t>
      </w:r>
      <w:r w:rsidRPr="00FB394A">
        <w:rPr>
          <w:color w:val="000000" w:themeColor="text1"/>
        </w:rPr>
        <w:t xml:space="preserve"> Departmental Advisors are assigned to students upon entry into the College of Agriculture, </w:t>
      </w:r>
      <w:proofErr w:type="gramStart"/>
      <w:r w:rsidRPr="00FB394A">
        <w:rPr>
          <w:color w:val="000000" w:themeColor="text1"/>
        </w:rPr>
        <w:t>Health</w:t>
      </w:r>
      <w:proofErr w:type="gramEnd"/>
      <w:r w:rsidRPr="00FB394A">
        <w:rPr>
          <w:color w:val="000000" w:themeColor="text1"/>
        </w:rPr>
        <w:t xml:space="preserve"> and Natural Resources according to a student’s major and area of special interest. Advisors assist students in the selection of appropriate courses and help them develop an individualized program of study that will meet educational and career goals. The office of the Associate Dean for Academic Programs and the Academic Advisory Center of the College of Agriculture, Health and Natural Resources also support students and advisors.</w:t>
      </w:r>
    </w:p>
    <w:p w14:paraId="3CD4598D" w14:textId="650F26EE" w:rsidR="0045427C" w:rsidRPr="00FB394A" w:rsidRDefault="0045427C" w:rsidP="0045427C">
      <w:pPr>
        <w:pStyle w:val="Heading2"/>
        <w:rPr>
          <w:color w:val="000000" w:themeColor="text1"/>
        </w:rPr>
      </w:pPr>
      <w:r w:rsidRPr="00FB394A">
        <w:rPr>
          <w:color w:val="000000" w:themeColor="text1"/>
        </w:rPr>
        <w:t>Bachelor’s Degree Requirements</w:t>
      </w:r>
    </w:p>
    <w:p w14:paraId="397C58C1" w14:textId="77777777" w:rsidR="0045427C" w:rsidRPr="00FB394A" w:rsidRDefault="0045427C" w:rsidP="0045427C">
      <w:pPr>
        <w:rPr>
          <w:color w:val="000000" w:themeColor="text1"/>
        </w:rPr>
      </w:pPr>
      <w:r w:rsidRPr="00FB394A">
        <w:rPr>
          <w:color w:val="000000" w:themeColor="text1"/>
        </w:rPr>
        <w:t>Upon recommendation of the faculty the degree of Bachelor of Science or Bachelor of Arts is awarded by vote of the Board of Trustees to students who have met the following requirements: (1) earned a total of 120 degree credits; (2) earned at least a 2.0 cumulative grade point average for the number of calculable credits for which they have been registered; (3) earned at least a 2.0 cumulative grade point average for all courses included in the 36 credit numbered 2000 or above requirement for the major; (4) met all the requirements of the University of Connecticut, the College of Agriculture, Health and Natural Resources, and their individual major as outlined below.</w:t>
      </w:r>
    </w:p>
    <w:p w14:paraId="7265B87B" w14:textId="77777777" w:rsidR="0045427C" w:rsidRPr="00FB394A" w:rsidRDefault="0045427C" w:rsidP="0045427C">
      <w:pPr>
        <w:pStyle w:val="Heading3"/>
        <w:rPr>
          <w:color w:val="000000" w:themeColor="text1"/>
        </w:rPr>
      </w:pPr>
      <w:r w:rsidRPr="00FB394A">
        <w:rPr>
          <w:color w:val="000000" w:themeColor="text1"/>
        </w:rPr>
        <w:t>General Education Requirements</w:t>
      </w:r>
    </w:p>
    <w:p w14:paraId="436334C1" w14:textId="77777777" w:rsidR="0045427C" w:rsidRPr="00FB394A" w:rsidRDefault="0045427C" w:rsidP="0045427C">
      <w:pPr>
        <w:rPr>
          <w:color w:val="000000" w:themeColor="text1"/>
        </w:rPr>
      </w:pPr>
      <w:r w:rsidRPr="00FB394A">
        <w:rPr>
          <w:color w:val="000000" w:themeColor="text1"/>
        </w:rPr>
        <w:t>All students in the College of Agriculture, Health and Natural Resources must meet the University-wide General Education Requirements (GER) as described in the “General Education Requirements” section of this Catalog.</w:t>
      </w:r>
    </w:p>
    <w:p w14:paraId="4FEBA382" w14:textId="77777777" w:rsidR="0045427C" w:rsidRPr="00FB394A" w:rsidRDefault="0045427C" w:rsidP="0045427C">
      <w:pPr>
        <w:pStyle w:val="Heading3"/>
        <w:rPr>
          <w:color w:val="000000" w:themeColor="text1"/>
        </w:rPr>
      </w:pPr>
      <w:r w:rsidRPr="00FB394A">
        <w:rPr>
          <w:color w:val="000000" w:themeColor="text1"/>
        </w:rPr>
        <w:t>Science and Mathematics Requirements</w:t>
      </w:r>
    </w:p>
    <w:p w14:paraId="1DEC9270" w14:textId="77777777" w:rsidR="0045427C" w:rsidRPr="00FB394A" w:rsidRDefault="0045427C" w:rsidP="0045427C">
      <w:pPr>
        <w:rPr>
          <w:color w:val="000000" w:themeColor="text1"/>
        </w:rPr>
      </w:pPr>
      <w:r w:rsidRPr="00FB394A">
        <w:rPr>
          <w:color w:val="000000" w:themeColor="text1"/>
        </w:rPr>
        <w:t>Students in the College of Agriculture, Health and Natural Resources must pass at least two courses in Content Area 3, including at least one course from the list of four-credit laboratory courses; and at least two Quantitative (Q) courses, including at least one course in Mathematics or Statistics. Ordinarily, these requirements will be met by completing University general education courses and/or courses required by the Major. However, if a student receives a waiver from general education courses (</w:t>
      </w:r>
      <w:proofErr w:type="gramStart"/>
      <w:r w:rsidRPr="00FB394A">
        <w:rPr>
          <w:color w:val="000000" w:themeColor="text1"/>
        </w:rPr>
        <w:t>e.g.</w:t>
      </w:r>
      <w:proofErr w:type="gramEnd"/>
      <w:r w:rsidRPr="00FB394A">
        <w:rPr>
          <w:color w:val="000000" w:themeColor="text1"/>
        </w:rPr>
        <w:t xml:space="preserve"> based on completion of a previous baccalaureate degree) he or she must still complete the science and quantitative courses, as listed above.</w:t>
      </w:r>
    </w:p>
    <w:p w14:paraId="17BA8EDC" w14:textId="77777777" w:rsidR="0045427C" w:rsidRPr="00FB394A" w:rsidRDefault="0045427C" w:rsidP="0045427C">
      <w:pPr>
        <w:pStyle w:val="Heading3"/>
        <w:rPr>
          <w:color w:val="000000" w:themeColor="text1"/>
        </w:rPr>
      </w:pPr>
      <w:r w:rsidRPr="00FB394A">
        <w:rPr>
          <w:color w:val="000000" w:themeColor="text1"/>
        </w:rPr>
        <w:t>36 Credit Requirement for All Majors</w:t>
      </w:r>
    </w:p>
    <w:p w14:paraId="6B073BED" w14:textId="4DB6A287" w:rsidR="0045427C" w:rsidRPr="00FB394A" w:rsidRDefault="0045427C" w:rsidP="0045427C">
      <w:pPr>
        <w:rPr>
          <w:color w:val="000000" w:themeColor="text1"/>
        </w:rPr>
      </w:pPr>
      <w:r w:rsidRPr="00FB394A">
        <w:rPr>
          <w:color w:val="000000" w:themeColor="text1"/>
        </w:rPr>
        <w:t>Students in all majors of the College of Agriculture, Health and Natural Resources must successfully complete at least 36 credits of courses in or relating to their major. Courses for this 36</w:t>
      </w:r>
      <w:r w:rsidR="00A718C8">
        <w:rPr>
          <w:color w:val="000000" w:themeColor="text1"/>
        </w:rPr>
        <w:t>-</w:t>
      </w:r>
      <w:r w:rsidRPr="00FB394A">
        <w:rPr>
          <w:color w:val="000000" w:themeColor="text1"/>
        </w:rPr>
        <w:t>credit group may be taken from specific major requirements (as listed below for some majors</w:t>
      </w:r>
      <w:proofErr w:type="gramStart"/>
      <w:r w:rsidRPr="00FB394A">
        <w:rPr>
          <w:color w:val="000000" w:themeColor="text1"/>
        </w:rPr>
        <w:t>), or</w:t>
      </w:r>
      <w:proofErr w:type="gramEnd"/>
      <w:r w:rsidRPr="00FB394A">
        <w:rPr>
          <w:color w:val="000000" w:themeColor="text1"/>
        </w:rPr>
        <w:t xml:space="preserve"> may be selected according to a student’s individual educational and career goals. This group of courses must:</w:t>
      </w:r>
    </w:p>
    <w:p w14:paraId="0F92E12C" w14:textId="77777777" w:rsidR="0045427C" w:rsidRPr="00FB394A" w:rsidRDefault="0045427C" w:rsidP="0045427C">
      <w:pPr>
        <w:pStyle w:val="ListParagraph"/>
        <w:numPr>
          <w:ilvl w:val="0"/>
          <w:numId w:val="12"/>
        </w:numPr>
        <w:autoSpaceDE/>
        <w:autoSpaceDN/>
        <w:adjustRightInd/>
        <w:textAlignment w:val="auto"/>
      </w:pPr>
      <w:r w:rsidRPr="00FB394A">
        <w:t xml:space="preserve">be numbered 2000 or </w:t>
      </w:r>
      <w:proofErr w:type="gramStart"/>
      <w:r w:rsidRPr="00FB394A">
        <w:t>above</w:t>
      </w:r>
      <w:proofErr w:type="gramEnd"/>
    </w:p>
    <w:p w14:paraId="10D50205" w14:textId="77777777" w:rsidR="0045427C" w:rsidRPr="00FB394A" w:rsidRDefault="0045427C" w:rsidP="0045427C">
      <w:pPr>
        <w:pStyle w:val="ListParagraph"/>
        <w:numPr>
          <w:ilvl w:val="0"/>
          <w:numId w:val="12"/>
        </w:numPr>
        <w:autoSpaceDE/>
        <w:autoSpaceDN/>
        <w:adjustRightInd/>
        <w:textAlignment w:val="auto"/>
      </w:pPr>
      <w:r w:rsidRPr="00FB394A">
        <w:t xml:space="preserve">be approved by the student’s advisor and department </w:t>
      </w:r>
      <w:proofErr w:type="gramStart"/>
      <w:r w:rsidRPr="00FB394A">
        <w:t>head</w:t>
      </w:r>
      <w:proofErr w:type="gramEnd"/>
    </w:p>
    <w:p w14:paraId="56BB33A9" w14:textId="77777777" w:rsidR="0045427C" w:rsidRPr="00FB394A" w:rsidRDefault="0045427C" w:rsidP="0045427C">
      <w:pPr>
        <w:pStyle w:val="ListParagraph"/>
        <w:numPr>
          <w:ilvl w:val="0"/>
          <w:numId w:val="12"/>
        </w:numPr>
        <w:autoSpaceDE/>
        <w:autoSpaceDN/>
        <w:adjustRightInd/>
        <w:textAlignment w:val="auto"/>
      </w:pPr>
      <w:r w:rsidRPr="00FB394A">
        <w:t>include at least 30 credits taken at the University of Connecticut</w:t>
      </w:r>
    </w:p>
    <w:p w14:paraId="66B9BCEC" w14:textId="77777777" w:rsidR="0045427C" w:rsidRPr="00FB394A" w:rsidRDefault="0045427C" w:rsidP="0045427C">
      <w:pPr>
        <w:pStyle w:val="ListParagraph"/>
        <w:numPr>
          <w:ilvl w:val="0"/>
          <w:numId w:val="12"/>
        </w:numPr>
        <w:autoSpaceDE/>
        <w:autoSpaceDN/>
        <w:adjustRightInd/>
        <w:textAlignment w:val="auto"/>
      </w:pPr>
      <w:r w:rsidRPr="00FB394A">
        <w:t xml:space="preserve">be taken in two or more </w:t>
      </w:r>
      <w:proofErr w:type="gramStart"/>
      <w:r w:rsidRPr="00FB394A">
        <w:t>departments</w:t>
      </w:r>
      <w:proofErr w:type="gramEnd"/>
    </w:p>
    <w:p w14:paraId="7E91A477" w14:textId="77777777" w:rsidR="0045427C" w:rsidRPr="00FB394A" w:rsidRDefault="0045427C" w:rsidP="0045427C">
      <w:pPr>
        <w:pStyle w:val="ListParagraph"/>
        <w:numPr>
          <w:ilvl w:val="0"/>
          <w:numId w:val="12"/>
        </w:numPr>
        <w:autoSpaceDE/>
        <w:autoSpaceDN/>
        <w:adjustRightInd/>
        <w:textAlignment w:val="auto"/>
      </w:pPr>
      <w:r w:rsidRPr="00FB394A">
        <w:t xml:space="preserve">include at least 15 credits from departments in the College of Agriculture, </w:t>
      </w:r>
      <w:proofErr w:type="gramStart"/>
      <w:r w:rsidRPr="00FB394A">
        <w:t>Health</w:t>
      </w:r>
      <w:proofErr w:type="gramEnd"/>
      <w:r w:rsidRPr="00FB394A">
        <w:t xml:space="preserve"> and Natural Resources, which must be taken at the University of Connecticut</w:t>
      </w:r>
    </w:p>
    <w:p w14:paraId="345F574D" w14:textId="77777777" w:rsidR="0045427C" w:rsidRPr="00FB394A" w:rsidRDefault="0045427C" w:rsidP="0045427C">
      <w:pPr>
        <w:pStyle w:val="ListParagraph"/>
        <w:numPr>
          <w:ilvl w:val="0"/>
          <w:numId w:val="12"/>
        </w:numPr>
        <w:autoSpaceDE/>
        <w:autoSpaceDN/>
        <w:adjustRightInd/>
        <w:textAlignment w:val="auto"/>
      </w:pPr>
      <w:r w:rsidRPr="00FB394A">
        <w:t xml:space="preserve">have a combined grade point average of at least </w:t>
      </w:r>
      <w:proofErr w:type="gramStart"/>
      <w:r w:rsidRPr="00FB394A">
        <w:t>2.0</w:t>
      </w:r>
      <w:proofErr w:type="gramEnd"/>
    </w:p>
    <w:p w14:paraId="48A4F85E" w14:textId="77777777" w:rsidR="0045427C" w:rsidRPr="00FB394A" w:rsidRDefault="0045427C" w:rsidP="0045427C">
      <w:pPr>
        <w:pStyle w:val="ListParagraph"/>
        <w:numPr>
          <w:ilvl w:val="0"/>
          <w:numId w:val="12"/>
        </w:numPr>
        <w:autoSpaceDE/>
        <w:autoSpaceDN/>
        <w:adjustRightInd/>
        <w:textAlignment w:val="auto"/>
      </w:pPr>
      <w:r w:rsidRPr="00FB394A">
        <w:t>not include more than six credits (combined) of independent study, internship, or field studies (if included, these credits must be taken at the University of Connecticut)</w:t>
      </w:r>
    </w:p>
    <w:p w14:paraId="7BD90E5A" w14:textId="77777777" w:rsidR="0045427C" w:rsidRPr="00FB394A" w:rsidRDefault="0045427C" w:rsidP="0045427C">
      <w:pPr>
        <w:pStyle w:val="ListParagraph"/>
        <w:numPr>
          <w:ilvl w:val="0"/>
          <w:numId w:val="12"/>
        </w:numPr>
        <w:autoSpaceDE/>
        <w:autoSpaceDN/>
        <w:adjustRightInd/>
        <w:textAlignment w:val="auto"/>
      </w:pPr>
      <w:r w:rsidRPr="00FB394A">
        <w:t>not be taken on Pass/Fail</w:t>
      </w:r>
    </w:p>
    <w:p w14:paraId="51089B97" w14:textId="77777777" w:rsidR="0045427C" w:rsidRPr="00FB394A" w:rsidRDefault="0045427C" w:rsidP="0045427C">
      <w:pPr>
        <w:pStyle w:val="ListParagraph"/>
        <w:numPr>
          <w:ilvl w:val="0"/>
          <w:numId w:val="12"/>
        </w:numPr>
        <w:autoSpaceDE/>
        <w:autoSpaceDN/>
        <w:adjustRightInd/>
        <w:textAlignment w:val="auto"/>
      </w:pPr>
      <w:r w:rsidRPr="00FB394A">
        <w:t>not include more than six credits of S/U coursework</w:t>
      </w:r>
    </w:p>
    <w:p w14:paraId="5245C44D" w14:textId="77777777" w:rsidR="0045427C" w:rsidRPr="00FB394A" w:rsidRDefault="0045427C" w:rsidP="0045427C">
      <w:pPr>
        <w:rPr>
          <w:color w:val="000000" w:themeColor="text1"/>
        </w:rPr>
      </w:pPr>
      <w:r w:rsidRPr="00FB394A">
        <w:rPr>
          <w:b/>
          <w:bCs/>
          <w:color w:val="000000" w:themeColor="text1"/>
        </w:rPr>
        <w:t xml:space="preserve">Residence Requirement. </w:t>
      </w:r>
      <w:r w:rsidRPr="00FB394A">
        <w:rPr>
          <w:color w:val="000000" w:themeColor="text1"/>
        </w:rPr>
        <w:t xml:space="preserve">It is expected that advanced course work in the major will be completed at the </w:t>
      </w:r>
      <w:r w:rsidRPr="00FB394A">
        <w:rPr>
          <w:color w:val="000000" w:themeColor="text1"/>
        </w:rPr>
        <w:lastRenderedPageBreak/>
        <w:t xml:space="preserve">University of Connecticut. However, students may be eligible to use </w:t>
      </w:r>
      <w:proofErr w:type="gramStart"/>
      <w:r w:rsidRPr="00FB394A">
        <w:rPr>
          <w:color w:val="000000" w:themeColor="text1"/>
        </w:rPr>
        <w:t>up-to</w:t>
      </w:r>
      <w:proofErr w:type="gramEnd"/>
      <w:r w:rsidRPr="00FB394A">
        <w:rPr>
          <w:color w:val="000000" w:themeColor="text1"/>
        </w:rPr>
        <w:t xml:space="preserve"> six credits from other institutions in the 36-credit group if approved by their advisor and department head. These credits must be identified as courses comparable to specific University of Connecticut courses and cannot include internships, special topics, or non-specific discipline credits. Transfer students must complete at least 30 credits of 2000-level or higher course work at the University of Connecticut, including at least 15 credits in College of Agriculture, </w:t>
      </w:r>
      <w:proofErr w:type="gramStart"/>
      <w:r w:rsidRPr="00FB394A">
        <w:rPr>
          <w:color w:val="000000" w:themeColor="text1"/>
        </w:rPr>
        <w:t>Health</w:t>
      </w:r>
      <w:proofErr w:type="gramEnd"/>
      <w:r w:rsidRPr="00FB394A">
        <w:rPr>
          <w:color w:val="000000" w:themeColor="text1"/>
        </w:rPr>
        <w:t xml:space="preserve"> and Natural Resources courses.</w:t>
      </w:r>
    </w:p>
    <w:p w14:paraId="59888CA5" w14:textId="77777777" w:rsidR="0045427C" w:rsidRPr="00FB394A" w:rsidRDefault="0045427C" w:rsidP="0045427C">
      <w:pPr>
        <w:pStyle w:val="Heading3"/>
        <w:rPr>
          <w:color w:val="000000" w:themeColor="text1"/>
        </w:rPr>
      </w:pPr>
      <w:r w:rsidRPr="00FB394A">
        <w:rPr>
          <w:color w:val="000000" w:themeColor="text1"/>
        </w:rPr>
        <w:t>Plan of Study</w:t>
      </w:r>
    </w:p>
    <w:p w14:paraId="66888B80" w14:textId="77777777" w:rsidR="0045427C" w:rsidRPr="00FB394A" w:rsidRDefault="0045427C" w:rsidP="0045427C">
      <w:pPr>
        <w:rPr>
          <w:color w:val="000000" w:themeColor="text1"/>
        </w:rPr>
      </w:pPr>
      <w:r w:rsidRPr="00FB394A">
        <w:rPr>
          <w:color w:val="000000" w:themeColor="text1"/>
        </w:rPr>
        <w:t>Students should work closely with their advisors to review requirements, recommended courses, and career goals. Each student should prepare a tentative plan of study, outlining all courses, with an academic advisor as early as possible, but in no case later than at the start of the junior year. A final plan of study, approved by the major advisor and the department head, must be filed with the Degree Auditor no later than the end of the tenth week of the semester prior to graduation. Professional majors in the Department of Allied Health Sciences do not require a plan of study.</w:t>
      </w:r>
    </w:p>
    <w:p w14:paraId="1F5CAD7B" w14:textId="77777777" w:rsidR="0045427C" w:rsidRPr="00FB394A" w:rsidRDefault="0045427C" w:rsidP="0045427C">
      <w:pPr>
        <w:pStyle w:val="Heading3"/>
        <w:rPr>
          <w:color w:val="000000" w:themeColor="text1"/>
        </w:rPr>
      </w:pPr>
      <w:r w:rsidRPr="00FB394A">
        <w:rPr>
          <w:color w:val="000000" w:themeColor="text1"/>
        </w:rPr>
        <w:t>Specific Course Requirements for Individual Majors</w:t>
      </w:r>
    </w:p>
    <w:p w14:paraId="41780473" w14:textId="77777777" w:rsidR="0045427C" w:rsidRPr="00FB394A" w:rsidRDefault="0045427C" w:rsidP="0045427C">
      <w:pPr>
        <w:rPr>
          <w:color w:val="000000" w:themeColor="text1"/>
        </w:rPr>
      </w:pPr>
      <w:r w:rsidRPr="00FB394A">
        <w:rPr>
          <w:color w:val="000000" w:themeColor="text1"/>
        </w:rPr>
        <w:t>Students must complete specific courses for individual majors as outlined below. Many courses may be used to meet more than one requirement.</w:t>
      </w:r>
    </w:p>
    <w:p w14:paraId="344F9588" w14:textId="11555394" w:rsidR="0045427C" w:rsidRPr="00FB394A" w:rsidRDefault="0045427C" w:rsidP="0045427C">
      <w:pPr>
        <w:pStyle w:val="Heading2"/>
        <w:rPr>
          <w:color w:val="000000" w:themeColor="text1"/>
        </w:rPr>
      </w:pPr>
      <w:r w:rsidRPr="00FB394A">
        <w:rPr>
          <w:color w:val="000000" w:themeColor="text1"/>
        </w:rPr>
        <w:t>Undergraduate Majors</w:t>
      </w:r>
    </w:p>
    <w:p w14:paraId="6C284F81" w14:textId="77777777" w:rsidR="0045427C" w:rsidRPr="00FB394A" w:rsidRDefault="0045427C" w:rsidP="0045427C">
      <w:pPr>
        <w:rPr>
          <w:color w:val="000000" w:themeColor="text1"/>
        </w:rPr>
      </w:pPr>
      <w:r w:rsidRPr="00FB394A">
        <w:rPr>
          <w:color w:val="000000" w:themeColor="text1"/>
        </w:rPr>
        <w:t>Students in most majors have a great deal of latitude in the choice of courses and may emphasize a range of options to meet personal objectives. Students may prepare for career opportunities in such diverse activities as research, production, distribution, business and industry, public service, health sciences, professional service, education, communications, product development, international development, environmental protection, and community resource development. In addition to formal course work students may participate in independent study projects, field internships, cooperative education, and practicums. Students may also prepare for formal education beyond the baccalaureate degree.</w:t>
      </w:r>
    </w:p>
    <w:p w14:paraId="617F048B" w14:textId="77777777" w:rsidR="0045427C" w:rsidRPr="00FB394A" w:rsidRDefault="0045427C" w:rsidP="0045427C">
      <w:pPr>
        <w:rPr>
          <w:color w:val="000000" w:themeColor="text1"/>
        </w:rPr>
      </w:pPr>
      <w:r w:rsidRPr="00FB394A">
        <w:rPr>
          <w:color w:val="000000" w:themeColor="text1"/>
        </w:rPr>
        <w:t>Advisors are available to discuss requirements, recommended courses, and career opportunities of the various majors with current and prospective students.</w:t>
      </w:r>
    </w:p>
    <w:p w14:paraId="4061313C" w14:textId="10048C4A" w:rsidR="0045427C" w:rsidRPr="00FB394A" w:rsidRDefault="0045427C" w:rsidP="0045427C">
      <w:pPr>
        <w:pStyle w:val="Heading2"/>
        <w:rPr>
          <w:color w:val="000000" w:themeColor="text1"/>
        </w:rPr>
      </w:pPr>
      <w:bookmarkStart w:id="2" w:name="Agriculture_Natural_Resources"/>
      <w:bookmarkEnd w:id="2"/>
      <w:r w:rsidRPr="00FB394A">
        <w:rPr>
          <w:color w:val="000000" w:themeColor="text1"/>
        </w:rPr>
        <w:t>Agriculture</w:t>
      </w:r>
      <w:ins w:id="3" w:author="DeSalvo, Julie" w:date="2023-09-20T08:45:00Z">
        <w:r w:rsidR="009A1272">
          <w:rPr>
            <w:color w:val="000000" w:themeColor="text1"/>
          </w:rPr>
          <w:t xml:space="preserve">, </w:t>
        </w:r>
        <w:proofErr w:type="gramStart"/>
        <w:r w:rsidR="009A1272">
          <w:rPr>
            <w:color w:val="000000" w:themeColor="text1"/>
          </w:rPr>
          <w:t>Health</w:t>
        </w:r>
      </w:ins>
      <w:proofErr w:type="gramEnd"/>
      <w:r w:rsidRPr="00FB394A">
        <w:rPr>
          <w:color w:val="000000" w:themeColor="text1"/>
        </w:rPr>
        <w:t xml:space="preserve"> and Natural Resources</w:t>
      </w:r>
    </w:p>
    <w:p w14:paraId="6BAAA023" w14:textId="632A8D54" w:rsidR="0045427C" w:rsidRPr="00FB394A" w:rsidRDefault="0045427C" w:rsidP="0045427C">
      <w:pPr>
        <w:rPr>
          <w:color w:val="000000" w:themeColor="text1"/>
        </w:rPr>
      </w:pPr>
      <w:r w:rsidRPr="00FB394A">
        <w:rPr>
          <w:color w:val="000000" w:themeColor="text1"/>
        </w:rPr>
        <w:t xml:space="preserve">The </w:t>
      </w:r>
      <w:commentRangeStart w:id="4"/>
      <w:del w:id="5" w:author="DeSalvo, Julie" w:date="2023-09-20T08:50:00Z">
        <w:r w:rsidRPr="00FB394A" w:rsidDel="009A1272">
          <w:rPr>
            <w:color w:val="000000" w:themeColor="text1"/>
          </w:rPr>
          <w:delText>Agriculture and Natural Resources</w:delText>
        </w:r>
      </w:del>
      <w:ins w:id="6" w:author="DeSalvo, Julie" w:date="2023-09-20T08:50:00Z">
        <w:r w:rsidR="009A1272">
          <w:rPr>
            <w:color w:val="000000" w:themeColor="text1"/>
          </w:rPr>
          <w:t xml:space="preserve">Agriculture, </w:t>
        </w:r>
        <w:proofErr w:type="gramStart"/>
        <w:r w:rsidR="009A1272">
          <w:rPr>
            <w:color w:val="000000" w:themeColor="text1"/>
          </w:rPr>
          <w:t>Health</w:t>
        </w:r>
        <w:proofErr w:type="gramEnd"/>
        <w:r w:rsidR="009A1272">
          <w:rPr>
            <w:color w:val="000000" w:themeColor="text1"/>
          </w:rPr>
          <w:t xml:space="preserve"> and Natural Resources</w:t>
        </w:r>
      </w:ins>
      <w:r w:rsidRPr="00FB394A">
        <w:rPr>
          <w:color w:val="000000" w:themeColor="text1"/>
        </w:rPr>
        <w:t xml:space="preserve"> </w:t>
      </w:r>
      <w:commentRangeEnd w:id="4"/>
      <w:r w:rsidR="009A1272">
        <w:rPr>
          <w:rStyle w:val="CommentReference"/>
          <w:rFonts w:eastAsiaTheme="minorHAnsi"/>
        </w:rPr>
        <w:commentReference w:id="4"/>
      </w:r>
      <w:r w:rsidRPr="00FB394A">
        <w:rPr>
          <w:color w:val="000000" w:themeColor="text1"/>
        </w:rPr>
        <w:t xml:space="preserve">major is an interdisciplinary major designed for students who want broad training in agricultural, environmental, and/or health sciences, with content that does not readily align with any one department or major. Students work with advisors to develop and complete a personalized and interdepartmental baccalaureate program based on their educational and career interests and goals. Courses selected for this major will include both introductory and advanced material from multiple departments in the College of Agriculture, </w:t>
      </w:r>
      <w:proofErr w:type="gramStart"/>
      <w:r w:rsidRPr="00FB394A">
        <w:rPr>
          <w:color w:val="000000" w:themeColor="text1"/>
        </w:rPr>
        <w:t>Health</w:t>
      </w:r>
      <w:proofErr w:type="gramEnd"/>
      <w:r w:rsidRPr="00FB394A">
        <w:rPr>
          <w:color w:val="000000" w:themeColor="text1"/>
        </w:rPr>
        <w:t xml:space="preserve"> and Natural Resources, as well as prerequisite and related knowledge and experiences in other disciplines.</w:t>
      </w:r>
      <w:ins w:id="7" w:author="DeSalvo, Julie" w:date="2023-09-20T08:59:00Z">
        <w:r w:rsidR="00724C81">
          <w:rPr>
            <w:color w:val="000000" w:themeColor="text1"/>
          </w:rPr>
          <w:t xml:space="preserve"> </w:t>
        </w:r>
        <w:commentRangeStart w:id="8"/>
        <w:r w:rsidR="00724C81">
          <w:rPr>
            <w:color w:val="000000" w:themeColor="text1"/>
          </w:rPr>
          <w:t xml:space="preserve">Students must have completed 24 credits to declare this major. </w:t>
        </w:r>
      </w:ins>
      <w:commentRangeEnd w:id="8"/>
      <w:ins w:id="9" w:author="DeSalvo, Julie" w:date="2023-09-20T09:00:00Z">
        <w:r w:rsidR="00724C81">
          <w:rPr>
            <w:rStyle w:val="CommentReference"/>
            <w:rFonts w:eastAsiaTheme="minorHAnsi"/>
          </w:rPr>
          <w:commentReference w:id="8"/>
        </w:r>
      </w:ins>
    </w:p>
    <w:p w14:paraId="0BCE5AA6" w14:textId="77777777" w:rsidR="0045427C" w:rsidRPr="00FB394A" w:rsidRDefault="0045427C" w:rsidP="0045427C">
      <w:pPr>
        <w:pStyle w:val="Heading3"/>
        <w:rPr>
          <w:color w:val="000000" w:themeColor="text1"/>
        </w:rPr>
      </w:pPr>
      <w:r w:rsidRPr="00FB394A">
        <w:rPr>
          <w:color w:val="000000" w:themeColor="text1"/>
        </w:rPr>
        <w:t>Requirements</w:t>
      </w:r>
    </w:p>
    <w:p w14:paraId="06785691" w14:textId="7FD67705" w:rsidR="0045427C" w:rsidRPr="00FB394A" w:rsidRDefault="0045427C" w:rsidP="0045427C">
      <w:pPr>
        <w:rPr>
          <w:color w:val="000000" w:themeColor="text1"/>
        </w:rPr>
      </w:pPr>
      <w:r w:rsidRPr="00FB394A">
        <w:rPr>
          <w:b/>
          <w:bCs/>
          <w:color w:val="000000" w:themeColor="text1"/>
        </w:rPr>
        <w:t>Biology:</w:t>
      </w:r>
      <w:r w:rsidRPr="00FB394A">
        <w:rPr>
          <w:color w:val="000000" w:themeColor="text1"/>
        </w:rPr>
        <w:t xml:space="preserve"> One course from BIOL 1107, 1108, 1110</w:t>
      </w:r>
      <w:r w:rsidR="00A44BF8">
        <w:rPr>
          <w:color w:val="000000" w:themeColor="text1"/>
        </w:rPr>
        <w:t>.</w:t>
      </w:r>
    </w:p>
    <w:p w14:paraId="519DBE5C" w14:textId="61A0FB51" w:rsidR="0045427C" w:rsidRPr="00FB394A" w:rsidRDefault="0045427C" w:rsidP="0045427C">
      <w:pPr>
        <w:rPr>
          <w:color w:val="000000" w:themeColor="text1"/>
        </w:rPr>
      </w:pPr>
      <w:r w:rsidRPr="00FB394A">
        <w:rPr>
          <w:b/>
          <w:bCs/>
          <w:color w:val="000000" w:themeColor="text1"/>
        </w:rPr>
        <w:t>Chemistry:</w:t>
      </w:r>
      <w:r w:rsidRPr="00FB394A">
        <w:rPr>
          <w:color w:val="000000" w:themeColor="text1"/>
        </w:rPr>
        <w:t xml:space="preserve"> One course from CHEM 1122, 1124Q, 1127Q, 1137Q</w:t>
      </w:r>
      <w:r w:rsidR="00A44BF8">
        <w:rPr>
          <w:color w:val="000000" w:themeColor="text1"/>
        </w:rPr>
        <w:t>.</w:t>
      </w:r>
    </w:p>
    <w:p w14:paraId="2B9CA66A" w14:textId="29B41092" w:rsidR="0045427C" w:rsidRPr="00FB394A" w:rsidRDefault="0045427C" w:rsidP="0045427C">
      <w:pPr>
        <w:rPr>
          <w:color w:val="000000" w:themeColor="text1"/>
        </w:rPr>
      </w:pPr>
      <w:r w:rsidRPr="00FB394A">
        <w:rPr>
          <w:b/>
          <w:bCs/>
          <w:color w:val="000000" w:themeColor="text1"/>
        </w:rPr>
        <w:t xml:space="preserve">Additional Science or Mathematics: </w:t>
      </w:r>
      <w:r w:rsidRPr="00FB394A">
        <w:rPr>
          <w:color w:val="000000" w:themeColor="text1"/>
        </w:rPr>
        <w:t xml:space="preserve">One additional course (minimum three credits) from BIOL, CHEM, </w:t>
      </w:r>
      <w:bookmarkStart w:id="10" w:name="_Hlk94259382"/>
      <w:r w:rsidR="000A3DA4">
        <w:rPr>
          <w:color w:val="000000" w:themeColor="text1"/>
        </w:rPr>
        <w:t>ERTH</w:t>
      </w:r>
      <w:bookmarkEnd w:id="10"/>
      <w:r w:rsidRPr="00FB394A">
        <w:rPr>
          <w:color w:val="000000" w:themeColor="text1"/>
        </w:rPr>
        <w:t>, MARN, or PHYS, or one extra MATH or STAT course beyond those required for general education requirements</w:t>
      </w:r>
      <w:r w:rsidR="00A44BF8">
        <w:rPr>
          <w:color w:val="000000" w:themeColor="text1"/>
        </w:rPr>
        <w:t>.</w:t>
      </w:r>
    </w:p>
    <w:p w14:paraId="33A905ED" w14:textId="630B60B2" w:rsidR="0045427C" w:rsidRPr="00FB394A" w:rsidRDefault="0045427C" w:rsidP="0045427C">
      <w:pPr>
        <w:rPr>
          <w:color w:val="000000" w:themeColor="text1"/>
        </w:rPr>
      </w:pPr>
      <w:r w:rsidRPr="00FB394A">
        <w:rPr>
          <w:b/>
          <w:bCs/>
          <w:color w:val="000000" w:themeColor="text1"/>
        </w:rPr>
        <w:t xml:space="preserve">Introductory </w:t>
      </w:r>
      <w:commentRangeStart w:id="11"/>
      <w:del w:id="12" w:author="DeSalvo, Julie" w:date="2023-09-20T08:51:00Z">
        <w:r w:rsidRPr="00FB394A" w:rsidDel="009A1272">
          <w:rPr>
            <w:b/>
            <w:bCs/>
            <w:color w:val="000000" w:themeColor="text1"/>
          </w:rPr>
          <w:delText>Agriculture and Natural Resources</w:delText>
        </w:r>
      </w:del>
      <w:ins w:id="13" w:author="DeSalvo, Julie" w:date="2023-09-20T08:51:00Z">
        <w:r w:rsidR="009A1272">
          <w:rPr>
            <w:b/>
            <w:bCs/>
            <w:color w:val="000000" w:themeColor="text1"/>
          </w:rPr>
          <w:t xml:space="preserve">Agriculture, </w:t>
        </w:r>
        <w:proofErr w:type="gramStart"/>
        <w:r w:rsidR="009A1272">
          <w:rPr>
            <w:b/>
            <w:bCs/>
            <w:color w:val="000000" w:themeColor="text1"/>
          </w:rPr>
          <w:t>Health</w:t>
        </w:r>
        <w:proofErr w:type="gramEnd"/>
        <w:r w:rsidR="009A1272">
          <w:rPr>
            <w:b/>
            <w:bCs/>
            <w:color w:val="000000" w:themeColor="text1"/>
          </w:rPr>
          <w:t xml:space="preserve"> and Natural Resources</w:t>
        </w:r>
      </w:ins>
      <w:commentRangeEnd w:id="11"/>
      <w:ins w:id="14" w:author="DeSalvo, Julie" w:date="2023-09-20T08:55:00Z">
        <w:r w:rsidR="009A1272">
          <w:rPr>
            <w:rStyle w:val="CommentReference"/>
            <w:rFonts w:eastAsiaTheme="minorHAnsi"/>
          </w:rPr>
          <w:commentReference w:id="11"/>
        </w:r>
      </w:ins>
      <w:r w:rsidRPr="00FB394A">
        <w:rPr>
          <w:b/>
          <w:bCs/>
          <w:color w:val="000000" w:themeColor="text1"/>
        </w:rPr>
        <w:t>:</w:t>
      </w:r>
      <w:r w:rsidRPr="00FB394A">
        <w:rPr>
          <w:color w:val="000000" w:themeColor="text1"/>
        </w:rPr>
        <w:t xml:space="preserve"> Two 1000 level courses (minimum three credits each) representing two departments in CAHNR.</w:t>
      </w:r>
    </w:p>
    <w:p w14:paraId="1AB5FC2A" w14:textId="6CB7ABD0" w:rsidR="005E6F41" w:rsidRDefault="0045427C" w:rsidP="0045427C">
      <w:pPr>
        <w:rPr>
          <w:color w:val="000000" w:themeColor="text1"/>
        </w:rPr>
      </w:pPr>
      <w:r w:rsidRPr="00FB394A">
        <w:rPr>
          <w:b/>
          <w:bCs/>
          <w:color w:val="000000" w:themeColor="text1"/>
        </w:rPr>
        <w:t xml:space="preserve">36 Credit Group: </w:t>
      </w:r>
      <w:commentRangeStart w:id="15"/>
      <w:del w:id="16" w:author="DeSalvo, Julie" w:date="2023-09-20T08:52:00Z">
        <w:r w:rsidRPr="00FB394A" w:rsidDel="009A1272">
          <w:rPr>
            <w:color w:val="000000" w:themeColor="text1"/>
          </w:rPr>
          <w:delText>Agriculture and Natural Resources</w:delText>
        </w:r>
      </w:del>
      <w:ins w:id="17" w:author="DeSalvo, Julie" w:date="2023-09-20T08:52:00Z">
        <w:r w:rsidR="009A1272">
          <w:rPr>
            <w:color w:val="000000" w:themeColor="text1"/>
          </w:rPr>
          <w:t xml:space="preserve">Agriculture, </w:t>
        </w:r>
        <w:proofErr w:type="gramStart"/>
        <w:r w:rsidR="009A1272">
          <w:rPr>
            <w:color w:val="000000" w:themeColor="text1"/>
          </w:rPr>
          <w:t>Health</w:t>
        </w:r>
        <w:proofErr w:type="gramEnd"/>
        <w:r w:rsidR="009A1272">
          <w:rPr>
            <w:color w:val="000000" w:themeColor="text1"/>
          </w:rPr>
          <w:t xml:space="preserve"> and Natural Resources</w:t>
        </w:r>
      </w:ins>
      <w:r w:rsidRPr="00FB394A">
        <w:rPr>
          <w:color w:val="000000" w:themeColor="text1"/>
        </w:rPr>
        <w:t xml:space="preserve"> </w:t>
      </w:r>
      <w:commentRangeEnd w:id="15"/>
      <w:r w:rsidR="009A1272">
        <w:rPr>
          <w:rStyle w:val="CommentReference"/>
          <w:rFonts w:eastAsiaTheme="minorHAnsi"/>
        </w:rPr>
        <w:commentReference w:id="15"/>
      </w:r>
      <w:r w:rsidRPr="00FB394A">
        <w:rPr>
          <w:color w:val="000000" w:themeColor="text1"/>
        </w:rPr>
        <w:t xml:space="preserve">majors </w:t>
      </w:r>
      <w:r w:rsidRPr="00FB394A">
        <w:rPr>
          <w:color w:val="000000" w:themeColor="text1"/>
        </w:rPr>
        <w:lastRenderedPageBreak/>
        <w:t xml:space="preserve">must meet all the requirements listed under the 36 Credit requirements for all CAHNR majors, which must include at least 24 credits (combined total) from departments in CAHNR. These credits must include at least three credits </w:t>
      </w:r>
      <w:proofErr w:type="gramStart"/>
      <w:r w:rsidRPr="00FB394A">
        <w:rPr>
          <w:color w:val="000000" w:themeColor="text1"/>
        </w:rPr>
        <w:t>of</w:t>
      </w:r>
      <w:proofErr w:type="gramEnd"/>
      <w:r w:rsidRPr="00FB394A">
        <w:rPr>
          <w:color w:val="000000" w:themeColor="text1"/>
        </w:rPr>
        <w:t xml:space="preserve"> course work from each of four (4) distinct departments in CAHNR.</w:t>
      </w:r>
    </w:p>
    <w:p w14:paraId="1DDCBB80" w14:textId="77777777" w:rsidR="005E6F41" w:rsidRDefault="0045427C" w:rsidP="0045427C">
      <w:pPr>
        <w:rPr>
          <w:color w:val="000000" w:themeColor="text1"/>
        </w:rPr>
      </w:pPr>
      <w:r w:rsidRPr="00FB394A">
        <w:rPr>
          <w:b/>
          <w:bCs/>
          <w:color w:val="000000" w:themeColor="text1"/>
        </w:rPr>
        <w:t xml:space="preserve">Writing Competency: </w:t>
      </w:r>
      <w:r w:rsidRPr="00FB394A">
        <w:rPr>
          <w:color w:val="000000" w:themeColor="text1"/>
        </w:rPr>
        <w:t xml:space="preserve">Students must pass one 2000-level or above W course in any department of the College of Agriculture, </w:t>
      </w:r>
      <w:proofErr w:type="gramStart"/>
      <w:r w:rsidRPr="00FB394A">
        <w:rPr>
          <w:color w:val="000000" w:themeColor="text1"/>
        </w:rPr>
        <w:t>Health</w:t>
      </w:r>
      <w:proofErr w:type="gramEnd"/>
      <w:r w:rsidRPr="00FB394A">
        <w:rPr>
          <w:color w:val="000000" w:themeColor="text1"/>
        </w:rPr>
        <w:t xml:space="preserve"> and Natural Resources.</w:t>
      </w:r>
    </w:p>
    <w:p w14:paraId="228A2A74" w14:textId="77777777" w:rsidR="005E6F41" w:rsidRDefault="0045427C" w:rsidP="0045427C">
      <w:pPr>
        <w:rPr>
          <w:color w:val="000000" w:themeColor="text1"/>
        </w:rPr>
      </w:pPr>
      <w:r w:rsidRPr="00FB394A">
        <w:rPr>
          <w:b/>
          <w:bCs/>
          <w:color w:val="000000" w:themeColor="text1"/>
        </w:rPr>
        <w:t xml:space="preserve">Information Literacy Competency: </w:t>
      </w:r>
      <w:r w:rsidRPr="00FB394A">
        <w:rPr>
          <w:color w:val="000000" w:themeColor="text1"/>
        </w:rPr>
        <w:t>Satisfied by meeting the Writing Competency Requirement.</w:t>
      </w:r>
    </w:p>
    <w:p w14:paraId="22ED4DB4" w14:textId="1F4FB637" w:rsidR="0045427C" w:rsidRPr="00FB394A" w:rsidRDefault="0045427C" w:rsidP="0045427C">
      <w:pPr>
        <w:rPr>
          <w:color w:val="000000" w:themeColor="text1"/>
        </w:rPr>
      </w:pPr>
      <w:r w:rsidRPr="00FB394A">
        <w:rPr>
          <w:b/>
          <w:bCs/>
          <w:color w:val="000000" w:themeColor="text1"/>
        </w:rPr>
        <w:t>Career Statement:</w:t>
      </w:r>
      <w:r w:rsidRPr="00FB394A">
        <w:rPr>
          <w:color w:val="000000" w:themeColor="text1"/>
        </w:rPr>
        <w:t xml:space="preserve"> </w:t>
      </w:r>
      <w:commentRangeStart w:id="18"/>
      <w:del w:id="19" w:author="DeSalvo, Julie" w:date="2023-09-20T08:52:00Z">
        <w:r w:rsidRPr="00FB394A" w:rsidDel="009A1272">
          <w:rPr>
            <w:color w:val="000000" w:themeColor="text1"/>
          </w:rPr>
          <w:delText>Agriculture and Natural Resources</w:delText>
        </w:r>
      </w:del>
      <w:ins w:id="20" w:author="DeSalvo, Julie" w:date="2023-09-20T08:52:00Z">
        <w:r w:rsidR="009A1272">
          <w:rPr>
            <w:color w:val="000000" w:themeColor="text1"/>
          </w:rPr>
          <w:t xml:space="preserve">Agriculture, </w:t>
        </w:r>
        <w:proofErr w:type="gramStart"/>
        <w:r w:rsidR="009A1272">
          <w:rPr>
            <w:color w:val="000000" w:themeColor="text1"/>
          </w:rPr>
          <w:t>Health</w:t>
        </w:r>
        <w:proofErr w:type="gramEnd"/>
        <w:r w:rsidR="009A1272">
          <w:rPr>
            <w:color w:val="000000" w:themeColor="text1"/>
          </w:rPr>
          <w:t xml:space="preserve"> and Natural Resources</w:t>
        </w:r>
      </w:ins>
      <w:commentRangeEnd w:id="18"/>
      <w:ins w:id="21" w:author="DeSalvo, Julie" w:date="2023-09-20T08:55:00Z">
        <w:r w:rsidR="009A1272">
          <w:rPr>
            <w:rStyle w:val="CommentReference"/>
            <w:rFonts w:eastAsiaTheme="minorHAnsi"/>
          </w:rPr>
          <w:commentReference w:id="18"/>
        </w:r>
      </w:ins>
      <w:r w:rsidRPr="00FB394A">
        <w:rPr>
          <w:color w:val="000000" w:themeColor="text1"/>
        </w:rPr>
        <w:t xml:space="preserve"> majors must submit a statement describing how courses relate to their desired career. This statement and courses for the major must be approved by advisor and College of Agriculture, </w:t>
      </w:r>
      <w:proofErr w:type="gramStart"/>
      <w:r w:rsidRPr="00FB394A">
        <w:rPr>
          <w:color w:val="000000" w:themeColor="text1"/>
        </w:rPr>
        <w:t>Health</w:t>
      </w:r>
      <w:proofErr w:type="gramEnd"/>
      <w:r w:rsidRPr="00FB394A">
        <w:rPr>
          <w:color w:val="000000" w:themeColor="text1"/>
        </w:rPr>
        <w:t xml:space="preserve"> and Natural Resources Associate Dean as early as possible in order to confirm the courses approved for the final Plan of Study.</w:t>
      </w:r>
    </w:p>
    <w:p w14:paraId="04CAB23C" w14:textId="77777777" w:rsidR="0045427C" w:rsidRPr="00FB394A" w:rsidRDefault="0045427C" w:rsidP="0045427C">
      <w:pPr>
        <w:rPr>
          <w:color w:val="000000" w:themeColor="text1"/>
        </w:rPr>
      </w:pPr>
      <w:r w:rsidRPr="00FB394A">
        <w:rPr>
          <w:color w:val="000000" w:themeColor="text1"/>
        </w:rPr>
        <w:t>A minor in Agricultural Biotechnology is described in the “Minors” section.</w:t>
      </w:r>
    </w:p>
    <w:p w14:paraId="6F2451FB" w14:textId="77777777" w:rsidR="0045427C" w:rsidRPr="00FB394A" w:rsidRDefault="0045427C" w:rsidP="0045427C">
      <w:pPr>
        <w:pStyle w:val="Heading2"/>
        <w:rPr>
          <w:color w:val="000000" w:themeColor="text1"/>
        </w:rPr>
      </w:pPr>
      <w:bookmarkStart w:id="22" w:name="Allied_Health"/>
      <w:bookmarkEnd w:id="22"/>
      <w:r w:rsidRPr="00FB394A">
        <w:rPr>
          <w:color w:val="000000" w:themeColor="text1"/>
        </w:rPr>
        <w:t>Allied Health Sciences</w:t>
      </w:r>
    </w:p>
    <w:p w14:paraId="5F69EE23" w14:textId="073AFFAB" w:rsidR="0045427C" w:rsidRPr="00FB394A" w:rsidRDefault="0045427C" w:rsidP="0045427C">
      <w:pPr>
        <w:rPr>
          <w:color w:val="000000" w:themeColor="text1"/>
        </w:rPr>
      </w:pPr>
      <w:r w:rsidRPr="00FB394A">
        <w:rPr>
          <w:color w:val="000000" w:themeColor="text1"/>
        </w:rPr>
        <w:t xml:space="preserve">The Allied Health Sciences major leads to a Bachelor of Science degree. Students may elect to pursue the major with or without a concentration. The major offers a general (Standard) plan and four concentrations in Health Sciences, Healthcare Administration, Public </w:t>
      </w:r>
      <w:proofErr w:type="gramStart"/>
      <w:r w:rsidRPr="00FB394A">
        <w:rPr>
          <w:color w:val="000000" w:themeColor="text1"/>
        </w:rPr>
        <w:t>Health</w:t>
      </w:r>
      <w:proofErr w:type="gramEnd"/>
      <w:r w:rsidRPr="00FB394A">
        <w:rPr>
          <w:color w:val="000000" w:themeColor="text1"/>
        </w:rPr>
        <w:t xml:space="preserve"> and Health Promotion, and Occupational and Environmental Health and Safety. Please refer to information under the “Required courses by concentration” section for detailed information related to the major and concentrations.</w:t>
      </w:r>
    </w:p>
    <w:p w14:paraId="7DE19A8A" w14:textId="2AB50C79" w:rsidR="0045427C" w:rsidRPr="00FB394A" w:rsidRDefault="0045427C" w:rsidP="0045427C">
      <w:pPr>
        <w:pStyle w:val="Heading3"/>
        <w:rPr>
          <w:color w:val="000000" w:themeColor="text1"/>
        </w:rPr>
      </w:pPr>
      <w:r w:rsidRPr="00FB394A">
        <w:rPr>
          <w:color w:val="000000" w:themeColor="text1"/>
        </w:rPr>
        <w:t>Admission</w:t>
      </w:r>
    </w:p>
    <w:p w14:paraId="52F29A91" w14:textId="0BD8812D" w:rsidR="0045427C" w:rsidRPr="00FB394A" w:rsidRDefault="00E93C8E" w:rsidP="0045427C">
      <w:pPr>
        <w:rPr>
          <w:color w:val="000000" w:themeColor="text1"/>
        </w:rPr>
      </w:pPr>
      <w:r>
        <w:rPr>
          <w:color w:val="000000" w:themeColor="text1"/>
        </w:rPr>
        <w:t>First-Year students</w:t>
      </w:r>
      <w:r w:rsidRPr="00FB394A">
        <w:rPr>
          <w:color w:val="000000" w:themeColor="text1"/>
        </w:rPr>
        <w:t xml:space="preserve"> </w:t>
      </w:r>
      <w:r w:rsidR="0045427C" w:rsidRPr="00FB394A">
        <w:rPr>
          <w:color w:val="000000" w:themeColor="text1"/>
        </w:rPr>
        <w:t>are admitted into the Department of Allied Health Sciences as Allied Health Sciences (AHS) majors</w:t>
      </w:r>
      <w:r w:rsidR="003116D4">
        <w:rPr>
          <w:color w:val="000000" w:themeColor="text1"/>
        </w:rPr>
        <w:t xml:space="preserve"> (standard plan)</w:t>
      </w:r>
      <w:r w:rsidR="0045427C" w:rsidRPr="00FB394A">
        <w:rPr>
          <w:color w:val="000000" w:themeColor="text1"/>
        </w:rPr>
        <w:t>. Students are advised in the Department of Allied Health Sciences.</w:t>
      </w:r>
      <w:r w:rsidR="003116D4">
        <w:rPr>
          <w:color w:val="000000" w:themeColor="text1"/>
        </w:rPr>
        <w:t xml:space="preserve"> Following discussions with their advisor</w:t>
      </w:r>
      <w:r w:rsidR="0045427C" w:rsidRPr="00FB394A">
        <w:rPr>
          <w:color w:val="000000" w:themeColor="text1"/>
        </w:rPr>
        <w:t xml:space="preserve">, students may remain </w:t>
      </w:r>
      <w:r w:rsidR="003116D4">
        <w:rPr>
          <w:color w:val="000000" w:themeColor="text1"/>
        </w:rPr>
        <w:t>in the standard plan</w:t>
      </w:r>
      <w:r w:rsidR="0045427C" w:rsidRPr="00FB394A">
        <w:rPr>
          <w:color w:val="000000" w:themeColor="text1"/>
        </w:rPr>
        <w:t xml:space="preserve">, may further define their major by petition into a concentration within the Allied Health Sciences major, or </w:t>
      </w:r>
      <w:r w:rsidR="003116D4">
        <w:rPr>
          <w:color w:val="000000" w:themeColor="text1"/>
        </w:rPr>
        <w:t xml:space="preserve">may </w:t>
      </w:r>
      <w:r w:rsidR="0045427C" w:rsidRPr="00FB394A">
        <w:rPr>
          <w:color w:val="000000" w:themeColor="text1"/>
        </w:rPr>
        <w:t>apply to a Professional Program (admission to a concentration within the AHS major or to a professional program is not automatic; refer to respective program admission information).</w:t>
      </w:r>
    </w:p>
    <w:p w14:paraId="40207F06" w14:textId="77777777" w:rsidR="0045427C" w:rsidRPr="00FB394A" w:rsidRDefault="0045427C" w:rsidP="0045427C">
      <w:pPr>
        <w:rPr>
          <w:color w:val="000000" w:themeColor="text1"/>
        </w:rPr>
      </w:pPr>
      <w:r w:rsidRPr="00FB394A">
        <w:rPr>
          <w:color w:val="000000" w:themeColor="text1"/>
        </w:rPr>
        <w:t>Students not admitted to the University as Allied Health Sciences majors may apply into this major during the first two weeks of each semester (does not apply to professional program application; see professional program admission information).</w:t>
      </w:r>
    </w:p>
    <w:p w14:paraId="39B5D48F" w14:textId="77777777" w:rsidR="0045427C" w:rsidRPr="00FB394A" w:rsidRDefault="0045427C" w:rsidP="0045427C">
      <w:pPr>
        <w:rPr>
          <w:color w:val="000000" w:themeColor="text1"/>
        </w:rPr>
      </w:pPr>
      <w:r w:rsidRPr="00FB394A">
        <w:rPr>
          <w:color w:val="000000" w:themeColor="text1"/>
        </w:rPr>
        <w:t>Students who apply to the Allied Health Sciences major as a second major for additional degree or double major will be subject to department review and admission decision consistent with the admission requirements.</w:t>
      </w:r>
    </w:p>
    <w:p w14:paraId="0FA84174" w14:textId="77777777" w:rsidR="0045427C" w:rsidRPr="00FB394A" w:rsidRDefault="0045427C" w:rsidP="0045427C">
      <w:pPr>
        <w:rPr>
          <w:color w:val="000000" w:themeColor="text1"/>
        </w:rPr>
      </w:pPr>
      <w:r w:rsidRPr="00FB394A">
        <w:rPr>
          <w:color w:val="000000" w:themeColor="text1"/>
        </w:rPr>
        <w:t>University readmission applicants who declare the AHS major will be subject to department review and admission decision consistent with the procedure applied to current non-AHS students applying to the major.</w:t>
      </w:r>
    </w:p>
    <w:p w14:paraId="44E3A7E7" w14:textId="294B949D" w:rsidR="0045427C" w:rsidRPr="00FB394A" w:rsidRDefault="0045427C" w:rsidP="0045427C">
      <w:pPr>
        <w:rPr>
          <w:color w:val="000000" w:themeColor="text1"/>
        </w:rPr>
      </w:pPr>
      <w:r w:rsidRPr="00FB394A">
        <w:rPr>
          <w:color w:val="000000" w:themeColor="text1"/>
        </w:rPr>
        <w:t xml:space="preserve">Students who apply to the Allied Health Sciences major with admission requirement coursework in transfer must provide the department with an official transcript </w:t>
      </w:r>
      <w:r w:rsidR="003116D4">
        <w:rPr>
          <w:color w:val="000000" w:themeColor="text1"/>
        </w:rPr>
        <w:t xml:space="preserve">from the credit-granting institution </w:t>
      </w:r>
      <w:r w:rsidRPr="00FB394A">
        <w:rPr>
          <w:color w:val="000000" w:themeColor="text1"/>
        </w:rPr>
        <w:t>as part of their application documentation.</w:t>
      </w:r>
    </w:p>
    <w:p w14:paraId="6CAD1B90" w14:textId="19E2FFE7" w:rsidR="0045427C" w:rsidRPr="00FB394A" w:rsidRDefault="0045427C" w:rsidP="00AC250C">
      <w:pPr>
        <w:rPr>
          <w:color w:val="000000" w:themeColor="text1"/>
        </w:rPr>
      </w:pPr>
      <w:r w:rsidRPr="00FB394A">
        <w:rPr>
          <w:color w:val="000000" w:themeColor="text1"/>
        </w:rPr>
        <w:t xml:space="preserve">Admission to the Allied Health Sciences major is competitive. The following requirements must be met for consideration of admission into the Allied Health Sciences major. Admission requirements must be complete at </w:t>
      </w:r>
      <w:r w:rsidR="003116D4">
        <w:rPr>
          <w:color w:val="000000" w:themeColor="text1"/>
        </w:rPr>
        <w:t xml:space="preserve">the </w:t>
      </w:r>
      <w:r w:rsidRPr="00FB394A">
        <w:rPr>
          <w:color w:val="000000" w:themeColor="text1"/>
        </w:rPr>
        <w:t>time of application to be considered for admission.</w:t>
      </w:r>
      <w:r w:rsidR="00AC250C">
        <w:rPr>
          <w:color w:val="000000" w:themeColor="text1"/>
        </w:rPr>
        <w:t xml:space="preserve"> </w:t>
      </w:r>
      <w:r w:rsidR="00AC250C" w:rsidRPr="00AC250C">
        <w:rPr>
          <w:color w:val="000000" w:themeColor="text1"/>
        </w:rPr>
        <w:t>In progress courses do not fulfill the</w:t>
      </w:r>
      <w:r w:rsidR="00DE5D5C">
        <w:rPr>
          <w:color w:val="000000" w:themeColor="text1"/>
        </w:rPr>
        <w:t xml:space="preserve"> </w:t>
      </w:r>
      <w:r w:rsidR="00AC250C" w:rsidRPr="00AC250C">
        <w:rPr>
          <w:color w:val="000000" w:themeColor="text1"/>
        </w:rPr>
        <w:t>requirements.</w:t>
      </w:r>
    </w:p>
    <w:p w14:paraId="48074A90" w14:textId="57BA9818" w:rsidR="0045427C" w:rsidRPr="00FB394A" w:rsidRDefault="0045427C" w:rsidP="0045427C">
      <w:pPr>
        <w:pStyle w:val="ListParagraph"/>
        <w:numPr>
          <w:ilvl w:val="0"/>
          <w:numId w:val="14"/>
        </w:numPr>
      </w:pPr>
      <w:r w:rsidRPr="00FB394A">
        <w:t xml:space="preserve">Be in good academic standing </w:t>
      </w:r>
      <w:r w:rsidR="00AC250C" w:rsidRPr="00AC250C">
        <w:t>with a cumulative GPA of 2.0 or higher and</w:t>
      </w:r>
      <w:r w:rsidR="00AC250C">
        <w:t xml:space="preserve"> </w:t>
      </w:r>
      <w:r w:rsidRPr="00FB394A">
        <w:t>not on probation or eligible for dismissal.</w:t>
      </w:r>
    </w:p>
    <w:p w14:paraId="5AC45BD7" w14:textId="42BAD182" w:rsidR="0045427C" w:rsidRPr="00FB394A" w:rsidRDefault="00AC250C" w:rsidP="0045427C">
      <w:pPr>
        <w:pStyle w:val="ListParagraph"/>
        <w:numPr>
          <w:ilvl w:val="0"/>
          <w:numId w:val="14"/>
        </w:numPr>
      </w:pPr>
      <w:r w:rsidRPr="00AC250C">
        <w:t>Completion of the following courses</w:t>
      </w:r>
      <w:r w:rsidR="0045427C">
        <w:t xml:space="preserve"> (no substitutions):</w:t>
      </w:r>
    </w:p>
    <w:p w14:paraId="3A0425AA" w14:textId="374BE874" w:rsidR="0045427C" w:rsidRPr="00FB394A" w:rsidRDefault="00720B22" w:rsidP="0045427C">
      <w:pPr>
        <w:pStyle w:val="ListParagraph"/>
        <w:numPr>
          <w:ilvl w:val="1"/>
          <w:numId w:val="14"/>
        </w:numPr>
      </w:pPr>
      <w:r w:rsidRPr="00720B22">
        <w:t xml:space="preserve">CHEM 1000-level with lab (transfer </w:t>
      </w:r>
      <w:r w:rsidR="00244059">
        <w:t>chemistry course</w:t>
      </w:r>
      <w:r w:rsidRPr="00720B22">
        <w:t xml:space="preserve"> must be equivalent to a UConn chemistry with lab)</w:t>
      </w:r>
    </w:p>
    <w:p w14:paraId="4C25CD70" w14:textId="6E369CC3" w:rsidR="0045427C" w:rsidRPr="00FB394A" w:rsidRDefault="0045427C" w:rsidP="0045427C">
      <w:pPr>
        <w:pStyle w:val="ListParagraph"/>
        <w:numPr>
          <w:ilvl w:val="1"/>
          <w:numId w:val="14"/>
        </w:numPr>
      </w:pPr>
      <w:r w:rsidRPr="00FB394A">
        <w:t>BIOL 1107</w:t>
      </w:r>
      <w:r w:rsidR="00AC250C">
        <w:t xml:space="preserve"> (preferred)</w:t>
      </w:r>
      <w:r w:rsidRPr="00FB394A">
        <w:t xml:space="preserve"> or 1108 </w:t>
      </w:r>
    </w:p>
    <w:p w14:paraId="614723FE" w14:textId="4F4D3903" w:rsidR="0045427C" w:rsidRPr="00FB394A" w:rsidRDefault="0045427C" w:rsidP="0045427C">
      <w:pPr>
        <w:pStyle w:val="ListParagraph"/>
        <w:numPr>
          <w:ilvl w:val="1"/>
          <w:numId w:val="14"/>
        </w:numPr>
      </w:pPr>
      <w:r w:rsidRPr="00FB394A">
        <w:lastRenderedPageBreak/>
        <w:t>STAT 1000Q or 1100Q</w:t>
      </w:r>
      <w:r w:rsidR="000222C2">
        <w:t xml:space="preserve">; </w:t>
      </w:r>
      <w:r w:rsidR="000222C2" w:rsidRPr="000222C2">
        <w:t>or MATH 1060Q or higher (math requirement varies with concentration)</w:t>
      </w:r>
    </w:p>
    <w:p w14:paraId="0716CD90" w14:textId="77777777" w:rsidR="000222C2" w:rsidRPr="000222C2" w:rsidRDefault="000222C2" w:rsidP="00887D50">
      <w:r w:rsidRPr="000222C2">
        <w:t>Factors considered with application include but are not limited to successful completion of science and math courses, progress through undergrad career, advanced coursework taken, and personal statement.</w:t>
      </w:r>
    </w:p>
    <w:p w14:paraId="10D8D0E7" w14:textId="77777777" w:rsidR="000222C2" w:rsidRPr="000222C2" w:rsidRDefault="000222C2" w:rsidP="00887D50">
      <w:r w:rsidRPr="000222C2">
        <w:t>Students may need additional semesters to complete requirements depending on how coursework meets program requirements and course availability at the time of registration.</w:t>
      </w:r>
    </w:p>
    <w:p w14:paraId="0283E1C4" w14:textId="68D2DB3F" w:rsidR="000222C2" w:rsidRDefault="000222C2" w:rsidP="000222C2">
      <w:pPr>
        <w:rPr>
          <w:color w:val="000000" w:themeColor="text1"/>
        </w:rPr>
      </w:pPr>
      <w:r w:rsidRPr="000222C2">
        <w:rPr>
          <w:color w:val="000000" w:themeColor="text1"/>
        </w:rPr>
        <w:t>Concentrations can be declared at time of application or after admission into the major.</w:t>
      </w:r>
    </w:p>
    <w:p w14:paraId="230B5ABC" w14:textId="3F06DFE9" w:rsidR="000222C2" w:rsidRPr="00887D50" w:rsidRDefault="000222C2" w:rsidP="0045427C">
      <w:pPr>
        <w:rPr>
          <w:b/>
          <w:bCs/>
          <w:color w:val="000000" w:themeColor="text1"/>
        </w:rPr>
      </w:pPr>
      <w:r w:rsidRPr="00887D50">
        <w:rPr>
          <w:b/>
          <w:bCs/>
          <w:color w:val="000000" w:themeColor="text1"/>
        </w:rPr>
        <w:t>Declaring Concentration:</w:t>
      </w:r>
    </w:p>
    <w:p w14:paraId="4306A427" w14:textId="4D1A6DB3" w:rsidR="0045427C" w:rsidRDefault="0045427C" w:rsidP="0045427C">
      <w:pPr>
        <w:rPr>
          <w:color w:val="000000" w:themeColor="text1"/>
        </w:rPr>
      </w:pPr>
      <w:r w:rsidRPr="00FB394A">
        <w:rPr>
          <w:color w:val="000000" w:themeColor="text1"/>
        </w:rPr>
        <w:t xml:space="preserve">Admission to the Health Sciences, Public </w:t>
      </w:r>
      <w:proofErr w:type="gramStart"/>
      <w:r w:rsidRPr="00FB394A">
        <w:rPr>
          <w:color w:val="000000" w:themeColor="text1"/>
        </w:rPr>
        <w:t>Health</w:t>
      </w:r>
      <w:proofErr w:type="gramEnd"/>
      <w:r w:rsidRPr="00FB394A">
        <w:rPr>
          <w:color w:val="000000" w:themeColor="text1"/>
        </w:rPr>
        <w:t xml:space="preserve"> and Health Promotion, or Occupational and Environmental Health and Safety concentrations within the Allied Health Sciences major requires a cumulative GPA of </w:t>
      </w:r>
      <w:r w:rsidR="003E0B8B">
        <w:rPr>
          <w:color w:val="000000" w:themeColor="text1"/>
        </w:rPr>
        <w:t>2.0</w:t>
      </w:r>
      <w:r w:rsidRPr="00FB394A">
        <w:rPr>
          <w:color w:val="000000" w:themeColor="text1"/>
        </w:rPr>
        <w:t xml:space="preserve"> or higher</w:t>
      </w:r>
      <w:r w:rsidR="000222C2">
        <w:rPr>
          <w:color w:val="000000" w:themeColor="text1"/>
        </w:rPr>
        <w:t>,</w:t>
      </w:r>
      <w:r w:rsidRPr="00FB394A">
        <w:rPr>
          <w:color w:val="000000" w:themeColor="text1"/>
        </w:rPr>
        <w:t xml:space="preserve"> academic good standing, and successful completion of one college level (1000 level or higher) course in each of the following: biology, chemistry, and math </w:t>
      </w:r>
      <w:r w:rsidR="000222C2">
        <w:rPr>
          <w:color w:val="000000" w:themeColor="text1"/>
        </w:rPr>
        <w:t xml:space="preserve">or statistics </w:t>
      </w:r>
      <w:r w:rsidRPr="00FB394A">
        <w:rPr>
          <w:color w:val="000000" w:themeColor="text1"/>
        </w:rPr>
        <w:t>as listed in the admission requirements.</w:t>
      </w:r>
    </w:p>
    <w:p w14:paraId="5B724187" w14:textId="0AC5E9FE" w:rsidR="000222C2" w:rsidRPr="00FB394A" w:rsidRDefault="000222C2" w:rsidP="0045427C">
      <w:pPr>
        <w:rPr>
          <w:color w:val="000000" w:themeColor="text1"/>
        </w:rPr>
      </w:pPr>
      <w:r w:rsidRPr="000222C2">
        <w:rPr>
          <w:color w:val="000000" w:themeColor="text1"/>
        </w:rPr>
        <w:t>Admission into the Healthcare Administration concentration requires a 3.0 cumulative GPA or higher, academic good standing, and successful completion of the following: chemistry and biology as listed in the admission requirements; ARE 1150 or ECON 1201 or 1202; and MATH 1070Q or 1131Q.</w:t>
      </w:r>
    </w:p>
    <w:p w14:paraId="585F219E" w14:textId="3B26C4EA" w:rsidR="00A718C8" w:rsidRDefault="00F60EE0" w:rsidP="0045427C">
      <w:pPr>
        <w:rPr>
          <w:color w:val="000000" w:themeColor="text1"/>
        </w:rPr>
      </w:pPr>
      <w:r w:rsidRPr="002D597B">
        <w:rPr>
          <w:b/>
          <w:bCs/>
          <w:color w:val="000000" w:themeColor="text1"/>
        </w:rPr>
        <w:t>Important Note</w:t>
      </w:r>
      <w:r w:rsidR="00A718C8" w:rsidRPr="002D597B">
        <w:rPr>
          <w:b/>
          <w:bCs/>
          <w:color w:val="000000" w:themeColor="text1"/>
        </w:rPr>
        <w:t>:</w:t>
      </w:r>
      <w:r w:rsidR="00A718C8" w:rsidRPr="00A718C8">
        <w:rPr>
          <w:color w:val="000000" w:themeColor="text1"/>
        </w:rPr>
        <w:t xml:space="preserve"> Course requirements vary by concentration. Adding, removing, or changing a concentration WILL impact meeting the major requirements. Not all AH-coded courses can be used to satisfy all plans. Students bear the responsibility to ensure courses taken to meet the major requirements are consistent with courses listed on the approved list for the declared plan. Students are advised to take this into consideration when considering a concentration change. Students are advised to meet with their faculty advisor in a timely manner (</w:t>
      </w:r>
      <w:proofErr w:type="gramStart"/>
      <w:r w:rsidR="00A718C8" w:rsidRPr="00A718C8">
        <w:rPr>
          <w:color w:val="000000" w:themeColor="text1"/>
        </w:rPr>
        <w:t>i.e.</w:t>
      </w:r>
      <w:proofErr w:type="gramEnd"/>
      <w:r w:rsidR="00A718C8" w:rsidRPr="00A718C8">
        <w:rPr>
          <w:color w:val="000000" w:themeColor="text1"/>
        </w:rPr>
        <w:t xml:space="preserve"> by junior year) to determine </w:t>
      </w:r>
      <w:proofErr w:type="gramStart"/>
      <w:r w:rsidR="00A718C8" w:rsidRPr="00A718C8">
        <w:rPr>
          <w:color w:val="000000" w:themeColor="text1"/>
        </w:rPr>
        <w:t>appropriateness</w:t>
      </w:r>
      <w:proofErr w:type="gramEnd"/>
      <w:r w:rsidR="00A718C8" w:rsidRPr="00A718C8">
        <w:rPr>
          <w:color w:val="000000" w:themeColor="text1"/>
        </w:rPr>
        <w:t xml:space="preserve"> of making concentration changes and how doing so may impact major course completion and requirements for graduation. Do not assume substitutions can or will be made.</w:t>
      </w:r>
    </w:p>
    <w:p w14:paraId="18065987" w14:textId="4B33DCA9" w:rsidR="0045427C" w:rsidRPr="00FB394A" w:rsidRDefault="0045427C" w:rsidP="0045427C">
      <w:pPr>
        <w:rPr>
          <w:color w:val="000000" w:themeColor="text1"/>
        </w:rPr>
      </w:pPr>
      <w:r w:rsidRPr="00FB394A">
        <w:rPr>
          <w:color w:val="000000" w:themeColor="text1"/>
        </w:rPr>
        <w:t>To satisfy the general education requirements for information literacy</w:t>
      </w:r>
      <w:r w:rsidR="000F098E">
        <w:rPr>
          <w:color w:val="000000" w:themeColor="text1"/>
        </w:rPr>
        <w:t xml:space="preserve"> </w:t>
      </w:r>
      <w:r w:rsidR="00B55501">
        <w:rPr>
          <w:color w:val="000000" w:themeColor="text1"/>
        </w:rPr>
        <w:t>competency</w:t>
      </w:r>
      <w:r w:rsidRPr="00FB394A">
        <w:rPr>
          <w:color w:val="000000" w:themeColor="text1"/>
        </w:rPr>
        <w:t>, Allied Health Sciences majors must meet the University’s entrance expectations. To satisfy the general education requirement for writing in the major, Allied Health Sciences students must pass the writing in the major course as indicated by concentration.</w:t>
      </w:r>
      <w:r w:rsidR="00A718C8">
        <w:rPr>
          <w:color w:val="000000" w:themeColor="text1"/>
        </w:rPr>
        <w:t xml:space="preserve"> </w:t>
      </w:r>
      <w:r w:rsidR="00A718C8" w:rsidRPr="00A718C8">
        <w:rPr>
          <w:color w:val="000000" w:themeColor="text1"/>
        </w:rPr>
        <w:t>To satisfy the Environmental Literacy competency, students may complete the requirement as either a GER, Elective, AH major or Related cognate course.</w:t>
      </w:r>
    </w:p>
    <w:p w14:paraId="46A54850" w14:textId="77777777" w:rsidR="0045427C" w:rsidRPr="00FB394A" w:rsidRDefault="0045427C" w:rsidP="0045427C">
      <w:pPr>
        <w:rPr>
          <w:color w:val="000000" w:themeColor="text1"/>
        </w:rPr>
      </w:pPr>
      <w:r w:rsidRPr="00FB394A">
        <w:rPr>
          <w:color w:val="000000" w:themeColor="text1"/>
        </w:rPr>
        <w:t>The course requirements listed below are those of the Department of Allied Health Sciences and may also satisfy the University’s General Education requirements.</w:t>
      </w:r>
    </w:p>
    <w:p w14:paraId="4DD40EB6" w14:textId="77777777" w:rsidR="0045427C" w:rsidRPr="00FB394A" w:rsidRDefault="0045427C" w:rsidP="0045427C">
      <w:pPr>
        <w:pStyle w:val="Heading3"/>
        <w:rPr>
          <w:color w:val="000000" w:themeColor="text1"/>
        </w:rPr>
      </w:pPr>
      <w:r w:rsidRPr="00FB394A">
        <w:rPr>
          <w:color w:val="000000" w:themeColor="text1"/>
        </w:rPr>
        <w:t>Required courses by concentration:</w:t>
      </w:r>
    </w:p>
    <w:p w14:paraId="5B453A4D" w14:textId="7D109A07" w:rsidR="0045427C" w:rsidRPr="00FB394A" w:rsidRDefault="0045427C" w:rsidP="0045427C">
      <w:pPr>
        <w:rPr>
          <w:color w:val="000000" w:themeColor="text1"/>
        </w:rPr>
      </w:pPr>
      <w:r w:rsidRPr="00FB394A">
        <w:rPr>
          <w:color w:val="000000" w:themeColor="text1"/>
        </w:rPr>
        <w:t>Students majoring in Allied Health Sciences (AHS) must complete required courses and the 36-credit major requirement as indicated below</w:t>
      </w:r>
      <w:r w:rsidR="007046AE">
        <w:rPr>
          <w:color w:val="000000" w:themeColor="text1"/>
        </w:rPr>
        <w:t>.</w:t>
      </w:r>
      <w:r w:rsidRPr="00FB394A">
        <w:rPr>
          <w:color w:val="000000" w:themeColor="text1"/>
        </w:rPr>
        <w:t xml:space="preserve"> </w:t>
      </w:r>
      <w:r w:rsidR="007046AE" w:rsidRPr="007046AE">
        <w:rPr>
          <w:color w:val="000000" w:themeColor="text1"/>
        </w:rPr>
        <w:t xml:space="preserve">Required coursework varies by concentration (Refer to the concentration plan of study for a list of approved courses); do not assume substitutions can or will be approved. In addition, </w:t>
      </w:r>
      <w:proofErr w:type="gramStart"/>
      <w:r w:rsidR="007046AE" w:rsidRPr="007046AE">
        <w:rPr>
          <w:color w:val="000000" w:themeColor="text1"/>
        </w:rPr>
        <w:t>student</w:t>
      </w:r>
      <w:proofErr w:type="gramEnd"/>
      <w:r w:rsidR="007046AE" w:rsidRPr="007046AE">
        <w:rPr>
          <w:color w:val="000000" w:themeColor="text1"/>
        </w:rPr>
        <w:t xml:space="preserve"> must complete university general education requirements (in some cases, major requirements may also be used to satisfy university general education requirements</w:t>
      </w:r>
      <w:r w:rsidR="007046AE">
        <w:rPr>
          <w:color w:val="000000" w:themeColor="text1"/>
        </w:rPr>
        <w:t>).</w:t>
      </w:r>
    </w:p>
    <w:p w14:paraId="09DA822E" w14:textId="7F257627" w:rsidR="0045427C" w:rsidRPr="00FB394A" w:rsidRDefault="0045427C" w:rsidP="0045427C">
      <w:pPr>
        <w:pStyle w:val="Heading3"/>
        <w:rPr>
          <w:color w:val="000000" w:themeColor="text1"/>
        </w:rPr>
      </w:pPr>
      <w:r w:rsidRPr="00FB394A">
        <w:rPr>
          <w:color w:val="000000" w:themeColor="text1"/>
        </w:rPr>
        <w:t>36 Credit Major Requirement</w:t>
      </w:r>
    </w:p>
    <w:p w14:paraId="65F728AA" w14:textId="00F1F529" w:rsidR="005E6F41" w:rsidRDefault="0045427C" w:rsidP="0045427C">
      <w:pPr>
        <w:rPr>
          <w:color w:val="000000" w:themeColor="text1"/>
        </w:rPr>
      </w:pPr>
      <w:r w:rsidRPr="00FB394A">
        <w:rPr>
          <w:color w:val="000000" w:themeColor="text1"/>
        </w:rPr>
        <w:t>Students majoring in Allied Health Sciences (AHS) (with or without a concentration) must complete 36 credits of course work meeting the following requirements:</w:t>
      </w:r>
    </w:p>
    <w:p w14:paraId="64E7DD25" w14:textId="298B743E" w:rsidR="0045427C" w:rsidRPr="00FB394A" w:rsidRDefault="0045427C" w:rsidP="0045427C">
      <w:pPr>
        <w:pStyle w:val="ListParagraph"/>
        <w:numPr>
          <w:ilvl w:val="0"/>
          <w:numId w:val="13"/>
        </w:numPr>
        <w:autoSpaceDE/>
        <w:autoSpaceDN/>
        <w:adjustRightInd/>
        <w:textAlignment w:val="auto"/>
      </w:pPr>
      <w:r w:rsidRPr="00FB394A">
        <w:t>Numbered 2000 level or above</w:t>
      </w:r>
    </w:p>
    <w:p w14:paraId="2E1BBA1F" w14:textId="77777777" w:rsidR="0045427C" w:rsidRPr="00FB394A" w:rsidRDefault="0045427C" w:rsidP="0045427C">
      <w:pPr>
        <w:pStyle w:val="ListParagraph"/>
        <w:numPr>
          <w:ilvl w:val="0"/>
          <w:numId w:val="13"/>
        </w:numPr>
        <w:autoSpaceDE/>
        <w:autoSpaceDN/>
        <w:adjustRightInd/>
        <w:textAlignment w:val="auto"/>
      </w:pPr>
      <w:r w:rsidRPr="00FB394A">
        <w:t>Include a minimum of 30 credits completed at the University of Connecticut</w:t>
      </w:r>
    </w:p>
    <w:p w14:paraId="78BFFD64" w14:textId="77777777" w:rsidR="0045427C" w:rsidRPr="00FB394A" w:rsidRDefault="0045427C" w:rsidP="0045427C">
      <w:pPr>
        <w:pStyle w:val="ListParagraph"/>
        <w:numPr>
          <w:ilvl w:val="0"/>
          <w:numId w:val="13"/>
        </w:numPr>
        <w:autoSpaceDE/>
        <w:autoSpaceDN/>
        <w:adjustRightInd/>
        <w:textAlignment w:val="auto"/>
      </w:pPr>
      <w:r w:rsidRPr="00FB394A">
        <w:t xml:space="preserve">Approved by the student’s advisor and department </w:t>
      </w:r>
      <w:proofErr w:type="gramStart"/>
      <w:r w:rsidRPr="00FB394A">
        <w:t>head</w:t>
      </w:r>
      <w:proofErr w:type="gramEnd"/>
    </w:p>
    <w:p w14:paraId="7868E620" w14:textId="2A13813C" w:rsidR="0045427C" w:rsidRDefault="0045427C" w:rsidP="0045427C">
      <w:pPr>
        <w:pStyle w:val="ListParagraph"/>
        <w:numPr>
          <w:ilvl w:val="0"/>
          <w:numId w:val="13"/>
        </w:numPr>
        <w:autoSpaceDE/>
        <w:autoSpaceDN/>
        <w:adjustRightInd/>
        <w:textAlignment w:val="auto"/>
      </w:pPr>
      <w:r w:rsidRPr="00FB394A">
        <w:t xml:space="preserve">Include coursework from two or more </w:t>
      </w:r>
      <w:proofErr w:type="gramStart"/>
      <w:r w:rsidRPr="00FB394A">
        <w:t>departments</w:t>
      </w:r>
      <w:proofErr w:type="gramEnd"/>
    </w:p>
    <w:p w14:paraId="4951A760" w14:textId="4494BDB3" w:rsidR="007F6D5A" w:rsidRPr="00FB394A" w:rsidRDefault="007F6D5A" w:rsidP="0045427C">
      <w:pPr>
        <w:pStyle w:val="ListParagraph"/>
        <w:numPr>
          <w:ilvl w:val="0"/>
          <w:numId w:val="13"/>
        </w:numPr>
        <w:autoSpaceDE/>
        <w:autoSpaceDN/>
        <w:adjustRightInd/>
        <w:textAlignment w:val="auto"/>
      </w:pPr>
      <w:r w:rsidRPr="007F6D5A">
        <w:t>Include at least 15 credits from departments in CAHNR, which must be taken at the University of Connecticut</w:t>
      </w:r>
    </w:p>
    <w:p w14:paraId="6B51631E" w14:textId="77777777" w:rsidR="0045427C" w:rsidRPr="00FB394A" w:rsidRDefault="0045427C" w:rsidP="0045427C">
      <w:pPr>
        <w:pStyle w:val="ListParagraph"/>
        <w:numPr>
          <w:ilvl w:val="0"/>
          <w:numId w:val="13"/>
        </w:numPr>
        <w:autoSpaceDE/>
        <w:autoSpaceDN/>
        <w:adjustRightInd/>
        <w:textAlignment w:val="auto"/>
      </w:pPr>
      <w:r w:rsidRPr="00FB394A">
        <w:lastRenderedPageBreak/>
        <w:t>Courses cannot be taken on pass/</w:t>
      </w:r>
      <w:proofErr w:type="gramStart"/>
      <w:r w:rsidRPr="00FB394A">
        <w:t>fail</w:t>
      </w:r>
      <w:proofErr w:type="gramEnd"/>
    </w:p>
    <w:p w14:paraId="2C545BBA" w14:textId="5D56C7B0" w:rsidR="0045427C" w:rsidRPr="00FB394A" w:rsidRDefault="007F6D5A" w:rsidP="0045427C">
      <w:pPr>
        <w:pStyle w:val="ListParagraph"/>
        <w:numPr>
          <w:ilvl w:val="0"/>
          <w:numId w:val="13"/>
        </w:numPr>
        <w:autoSpaceDE/>
        <w:autoSpaceDN/>
        <w:adjustRightInd/>
        <w:textAlignment w:val="auto"/>
      </w:pPr>
      <w:r w:rsidRPr="007F6D5A">
        <w:t xml:space="preserve">Have a combined grade point average of at least </w:t>
      </w:r>
      <w:proofErr w:type="gramStart"/>
      <w:r w:rsidRPr="007F6D5A">
        <w:t>2.0</w:t>
      </w:r>
      <w:proofErr w:type="gramEnd"/>
    </w:p>
    <w:p w14:paraId="7DEDBFA4" w14:textId="7FAE1CA4" w:rsidR="0045427C" w:rsidRPr="00FB394A" w:rsidRDefault="0045427C" w:rsidP="0045427C">
      <w:pPr>
        <w:pStyle w:val="ListParagraph"/>
        <w:numPr>
          <w:ilvl w:val="0"/>
          <w:numId w:val="13"/>
        </w:numPr>
        <w:autoSpaceDE/>
        <w:autoSpaceDN/>
        <w:adjustRightInd/>
        <w:textAlignment w:val="auto"/>
      </w:pPr>
      <w:r w:rsidRPr="00FB394A">
        <w:t xml:space="preserve">Cannot include more than six credits (combined) of </w:t>
      </w:r>
      <w:r w:rsidR="00E115AE">
        <w:t xml:space="preserve">research, </w:t>
      </w:r>
      <w:r w:rsidRPr="00FB394A">
        <w:t xml:space="preserve">internship, independent study, </w:t>
      </w:r>
      <w:r w:rsidR="004F07B0">
        <w:t xml:space="preserve">instructional assistant, </w:t>
      </w:r>
      <w:r w:rsidRPr="00FB394A">
        <w:t>or international study taken at the University of Connecticut</w:t>
      </w:r>
    </w:p>
    <w:p w14:paraId="24DDFCA0" w14:textId="24125C4A" w:rsidR="0045427C" w:rsidRDefault="0045427C" w:rsidP="0045427C">
      <w:pPr>
        <w:pStyle w:val="ListParagraph"/>
        <w:numPr>
          <w:ilvl w:val="0"/>
          <w:numId w:val="13"/>
        </w:numPr>
        <w:autoSpaceDE/>
        <w:autoSpaceDN/>
        <w:adjustRightInd/>
        <w:textAlignment w:val="auto"/>
      </w:pPr>
      <w:r w:rsidRPr="00FB394A">
        <w:t xml:space="preserve">Cannot include more than eight credits of courses used to satisfy requirements for a </w:t>
      </w:r>
      <w:proofErr w:type="gramStart"/>
      <w:r w:rsidRPr="00FB394A">
        <w:t>minor</w:t>
      </w:r>
      <w:proofErr w:type="gramEnd"/>
    </w:p>
    <w:p w14:paraId="4F2DFE2B" w14:textId="5E68F3A6" w:rsidR="004F07B0" w:rsidRPr="004F07B0" w:rsidRDefault="004F07B0" w:rsidP="004F07B0">
      <w:pPr>
        <w:pStyle w:val="ListParagraph"/>
        <w:numPr>
          <w:ilvl w:val="0"/>
          <w:numId w:val="13"/>
        </w:numPr>
      </w:pPr>
      <w:r w:rsidRPr="004F07B0">
        <w:t xml:space="preserve">Cannot include more than </w:t>
      </w:r>
      <w:r>
        <w:t>six</w:t>
      </w:r>
      <w:r w:rsidRPr="004F07B0">
        <w:t xml:space="preserve"> credits of </w:t>
      </w:r>
      <w:r>
        <w:t>Satisfactory or Unsatisfactory (</w:t>
      </w:r>
      <w:r w:rsidRPr="004F07B0">
        <w:t>S/U</w:t>
      </w:r>
      <w:r>
        <w:t>)</w:t>
      </w:r>
      <w:r w:rsidRPr="004F07B0">
        <w:t xml:space="preserve"> </w:t>
      </w:r>
      <w:proofErr w:type="gramStart"/>
      <w:r w:rsidRPr="004F07B0">
        <w:t>coursework</w:t>
      </w:r>
      <w:proofErr w:type="gramEnd"/>
    </w:p>
    <w:p w14:paraId="1378D50F" w14:textId="64603D97" w:rsidR="004F07B0" w:rsidRPr="004F07B0" w:rsidRDefault="004F07B0" w:rsidP="004F07B0">
      <w:pPr>
        <w:pStyle w:val="ListParagraph"/>
        <w:numPr>
          <w:ilvl w:val="0"/>
          <w:numId w:val="13"/>
        </w:numPr>
      </w:pPr>
      <w:r w:rsidRPr="004F07B0">
        <w:t xml:space="preserve">Cannot include more than </w:t>
      </w:r>
      <w:r>
        <w:t>six</w:t>
      </w:r>
      <w:r w:rsidRPr="004F07B0">
        <w:t xml:space="preserve"> credits in transfer credit with advisor and department head </w:t>
      </w:r>
      <w:proofErr w:type="gramStart"/>
      <w:r w:rsidRPr="004F07B0">
        <w:t>approval</w:t>
      </w:r>
      <w:proofErr w:type="gramEnd"/>
    </w:p>
    <w:p w14:paraId="0D730F25" w14:textId="77777777" w:rsidR="005E6F41" w:rsidRDefault="0045427C" w:rsidP="0045427C">
      <w:pPr>
        <w:rPr>
          <w:b/>
          <w:bCs/>
          <w:color w:val="000000" w:themeColor="text1"/>
        </w:rPr>
      </w:pPr>
      <w:r w:rsidRPr="00FB394A">
        <w:rPr>
          <w:color w:val="000000" w:themeColor="text1"/>
        </w:rPr>
        <w:t>The 36-credit major and graduation requirements to the Allied Health Science:</w:t>
      </w:r>
    </w:p>
    <w:p w14:paraId="2DAE2737" w14:textId="4EE5CD15" w:rsidR="0045427C" w:rsidRPr="00FB394A" w:rsidRDefault="00981C89" w:rsidP="0045427C">
      <w:pPr>
        <w:rPr>
          <w:color w:val="000000" w:themeColor="text1"/>
        </w:rPr>
      </w:pPr>
      <w:r w:rsidRPr="00981C89">
        <w:rPr>
          <w:color w:val="000000" w:themeColor="text1"/>
        </w:rPr>
        <w:t>Students must complete required coursework by concentration. Required coursework numbered 2000-level or above may also be used to satisfy the 36-credit requirement. The number of courses and credits vary by concentration as indicated within each concentration description. Students are required to take additional related coursework to complete the minimum 36-credit requirement. Students are advised to consult with their advisor in advance of enrollment. Do not assume all 2000-level or above courses will satisfy this requirement. Approval by advisor and department head is required. Students pursuing graduate admissions may use graduate program admission requirements to meet this requirement provided they are 2000-level or above (</w:t>
      </w:r>
      <w:proofErr w:type="gramStart"/>
      <w:r w:rsidRPr="00981C89">
        <w:rPr>
          <w:color w:val="000000" w:themeColor="text1"/>
        </w:rPr>
        <w:t>e.g.</w:t>
      </w:r>
      <w:proofErr w:type="gramEnd"/>
      <w:r w:rsidRPr="00981C89">
        <w:rPr>
          <w:color w:val="000000" w:themeColor="text1"/>
        </w:rPr>
        <w:t xml:space="preserve"> PNB 2264</w:t>
      </w:r>
      <w:r w:rsidR="00FC59C1">
        <w:rPr>
          <w:color w:val="000000" w:themeColor="text1"/>
        </w:rPr>
        <w:t>,</w:t>
      </w:r>
      <w:r w:rsidRPr="00981C89">
        <w:rPr>
          <w:color w:val="000000" w:themeColor="text1"/>
        </w:rPr>
        <w:t xml:space="preserve"> 2265</w:t>
      </w:r>
      <w:r w:rsidR="00B31D47">
        <w:rPr>
          <w:color w:val="000000" w:themeColor="text1"/>
        </w:rPr>
        <w:t>;</w:t>
      </w:r>
      <w:r w:rsidRPr="00981C89">
        <w:rPr>
          <w:color w:val="000000" w:themeColor="text1"/>
        </w:rPr>
        <w:t xml:space="preserve"> CHEM 2241, etc.). Please note that including graduate admission prerequisites in the 36-credit group does not imply graduate programs can/will accept them; minimum grade and/or GPA may apply. Students may also take additional 2000-level or above concentration courses to meet this requirement</w:t>
      </w:r>
      <w:r w:rsidR="00B31D47">
        <w:rPr>
          <w:color w:val="000000" w:themeColor="text1"/>
        </w:rPr>
        <w:t xml:space="preserve">. </w:t>
      </w:r>
    </w:p>
    <w:p w14:paraId="0D232EF8" w14:textId="2B4CF3B4" w:rsidR="0045427C" w:rsidRPr="00FB394A" w:rsidRDefault="0045427C" w:rsidP="0045427C">
      <w:pPr>
        <w:pStyle w:val="Heading3"/>
        <w:rPr>
          <w:color w:val="000000" w:themeColor="text1"/>
        </w:rPr>
      </w:pPr>
      <w:r w:rsidRPr="00FB394A">
        <w:rPr>
          <w:color w:val="000000" w:themeColor="text1"/>
        </w:rPr>
        <w:t>Allied Health Sciences Standard Plan</w:t>
      </w:r>
    </w:p>
    <w:p w14:paraId="19CD863C" w14:textId="0AC9BABC" w:rsidR="0045427C" w:rsidRPr="00FB394A" w:rsidRDefault="0045427C" w:rsidP="0045427C">
      <w:pPr>
        <w:rPr>
          <w:b/>
          <w:bCs/>
          <w:color w:val="000000" w:themeColor="text1"/>
        </w:rPr>
      </w:pPr>
      <w:r w:rsidRPr="00FB394A">
        <w:rPr>
          <w:color w:val="000000" w:themeColor="text1"/>
        </w:rPr>
        <w:t xml:space="preserve">The </w:t>
      </w:r>
      <w:r w:rsidRPr="00FB394A">
        <w:rPr>
          <w:bCs/>
          <w:color w:val="000000" w:themeColor="text1"/>
        </w:rPr>
        <w:t>Allied Health Sciences</w:t>
      </w:r>
      <w:r w:rsidRPr="00FB394A">
        <w:rPr>
          <w:color w:val="000000" w:themeColor="text1"/>
        </w:rPr>
        <w:t xml:space="preserve"> major without a concentration is designed specifically for students who would like to pursue a broad-based baccalaureate degree in Allied Health or who would like to pursue </w:t>
      </w:r>
      <w:r w:rsidRPr="00FB394A">
        <w:rPr>
          <w:i/>
          <w:iCs/>
          <w:color w:val="000000" w:themeColor="text1"/>
        </w:rPr>
        <w:t>graduate</w:t>
      </w:r>
      <w:r w:rsidRPr="00FB394A">
        <w:rPr>
          <w:color w:val="000000" w:themeColor="text1"/>
        </w:rPr>
        <w:t xml:space="preserve"> health programs that require a baccalaureate degree for admission. Working with an advisor, students design a flexible plan of study that they can tailor to meet their professional and personal goals. Students combine </w:t>
      </w:r>
      <w:r w:rsidR="003116D4">
        <w:rPr>
          <w:color w:val="000000" w:themeColor="text1"/>
        </w:rPr>
        <w:t>U</w:t>
      </w:r>
      <w:r w:rsidR="003116D4" w:rsidRPr="00FB394A">
        <w:rPr>
          <w:color w:val="000000" w:themeColor="text1"/>
        </w:rPr>
        <w:t xml:space="preserve">niversity </w:t>
      </w:r>
      <w:r w:rsidR="003116D4">
        <w:rPr>
          <w:color w:val="000000" w:themeColor="text1"/>
        </w:rPr>
        <w:t>G</w:t>
      </w:r>
      <w:r w:rsidR="003116D4" w:rsidRPr="00FB394A">
        <w:rPr>
          <w:color w:val="000000" w:themeColor="text1"/>
        </w:rPr>
        <w:t xml:space="preserve">eneral </w:t>
      </w:r>
      <w:r w:rsidR="003116D4">
        <w:rPr>
          <w:color w:val="000000" w:themeColor="text1"/>
        </w:rPr>
        <w:t>E</w:t>
      </w:r>
      <w:r w:rsidR="003116D4" w:rsidRPr="00FB394A">
        <w:rPr>
          <w:color w:val="000000" w:themeColor="text1"/>
        </w:rPr>
        <w:t xml:space="preserve">ducation </w:t>
      </w:r>
      <w:r w:rsidRPr="00FB394A">
        <w:rPr>
          <w:color w:val="000000" w:themeColor="text1"/>
        </w:rPr>
        <w:t xml:space="preserve">and required coursework in Allied Health with coursework from departments across the university to tailor their baccalaureate degree to meet requirements for employment or admission to various graduate programs, including but not limited to </w:t>
      </w:r>
      <w:r w:rsidR="002D597B" w:rsidRPr="002D597B">
        <w:rPr>
          <w:color w:val="000000" w:themeColor="text1"/>
        </w:rPr>
        <w:t xml:space="preserve">Athletic Training, </w:t>
      </w:r>
      <w:r w:rsidRPr="00FB394A">
        <w:rPr>
          <w:color w:val="000000" w:themeColor="text1"/>
        </w:rPr>
        <w:t xml:space="preserve">Physical Therapy, Occupational Therapy, Post-Baccalaureate </w:t>
      </w:r>
      <w:r w:rsidR="003116D4">
        <w:rPr>
          <w:color w:val="000000" w:themeColor="text1"/>
        </w:rPr>
        <w:t>N</w:t>
      </w:r>
      <w:r w:rsidR="003116D4" w:rsidRPr="00FB394A">
        <w:rPr>
          <w:color w:val="000000" w:themeColor="text1"/>
        </w:rPr>
        <w:t>ursing</w:t>
      </w:r>
      <w:r w:rsidRPr="00FB394A">
        <w:rPr>
          <w:color w:val="000000" w:themeColor="text1"/>
        </w:rPr>
        <w:t xml:space="preserve"> and Physician Assistant</w:t>
      </w:r>
      <w:r w:rsidR="00060053">
        <w:rPr>
          <w:color w:val="000000" w:themeColor="text1"/>
        </w:rPr>
        <w:t xml:space="preserve"> programs</w:t>
      </w:r>
      <w:r w:rsidRPr="00FB394A">
        <w:rPr>
          <w:color w:val="000000" w:themeColor="text1"/>
        </w:rPr>
        <w:t>.</w:t>
      </w:r>
    </w:p>
    <w:p w14:paraId="3147FBDB" w14:textId="60F98F78" w:rsidR="00A96615" w:rsidRDefault="0045427C" w:rsidP="0045427C">
      <w:pPr>
        <w:rPr>
          <w:b/>
          <w:bCs/>
          <w:color w:val="000000" w:themeColor="text1"/>
        </w:rPr>
      </w:pPr>
      <w:r w:rsidRPr="00FB394A">
        <w:rPr>
          <w:b/>
          <w:bCs/>
          <w:color w:val="000000" w:themeColor="text1"/>
        </w:rPr>
        <w:t xml:space="preserve">Required </w:t>
      </w:r>
      <w:proofErr w:type="gramStart"/>
      <w:r w:rsidRPr="00FB394A">
        <w:rPr>
          <w:b/>
          <w:bCs/>
          <w:color w:val="000000" w:themeColor="text1"/>
        </w:rPr>
        <w:t>courses</w:t>
      </w:r>
      <w:proofErr w:type="gramEnd"/>
      <w:r w:rsidRPr="00FB394A">
        <w:rPr>
          <w:b/>
          <w:bCs/>
          <w:color w:val="000000" w:themeColor="text1"/>
        </w:rPr>
        <w:t xml:space="preserve"> </w:t>
      </w:r>
    </w:p>
    <w:p w14:paraId="252893F8" w14:textId="28ECDA0C" w:rsidR="0045427C" w:rsidRPr="00FB394A" w:rsidRDefault="00A96615" w:rsidP="0045427C">
      <w:pPr>
        <w:rPr>
          <w:color w:val="000000" w:themeColor="text1"/>
        </w:rPr>
      </w:pPr>
      <w:r>
        <w:rPr>
          <w:b/>
          <w:bCs/>
          <w:color w:val="000000" w:themeColor="text1"/>
        </w:rPr>
        <w:t xml:space="preserve">1000-level: </w:t>
      </w:r>
      <w:r w:rsidR="0045427C" w:rsidRPr="00FB394A">
        <w:rPr>
          <w:color w:val="000000" w:themeColor="text1"/>
        </w:rPr>
        <w:t>AH 1100; BIOL 1107; CHEM 1122 or 1124Q or 1127Q; CHEM 1125Q or 1128Q or PHYS 1010Q; COMM 1000 or 1100; MATH 1060Q or higher; NUSC 1165; PHIL 1000-level; PSYC 1100; PSYC 1101 or 1103; STAT 1000Q or 1100Q</w:t>
      </w:r>
      <w:r w:rsidR="006D3C88">
        <w:rPr>
          <w:color w:val="000000" w:themeColor="text1"/>
        </w:rPr>
        <w:t>.</w:t>
      </w:r>
    </w:p>
    <w:p w14:paraId="5BAFF089" w14:textId="1C0553A0" w:rsidR="005E6F41" w:rsidRDefault="00A96615" w:rsidP="0045427C">
      <w:pPr>
        <w:rPr>
          <w:color w:val="000000" w:themeColor="text1"/>
        </w:rPr>
      </w:pPr>
      <w:r>
        <w:rPr>
          <w:b/>
          <w:bCs/>
          <w:color w:val="000000" w:themeColor="text1"/>
        </w:rPr>
        <w:t>2000-level and above:</w:t>
      </w:r>
      <w:r w:rsidR="0045427C" w:rsidRPr="00FB394A">
        <w:rPr>
          <w:color w:val="000000" w:themeColor="text1"/>
        </w:rPr>
        <w:t xml:space="preserve"> AH 2001</w:t>
      </w:r>
      <w:r w:rsidR="00777FB3">
        <w:rPr>
          <w:color w:val="000000" w:themeColor="text1"/>
        </w:rPr>
        <w:t>, 4239, 4240W</w:t>
      </w:r>
      <w:r w:rsidR="0045427C" w:rsidRPr="00FB394A">
        <w:rPr>
          <w:color w:val="000000" w:themeColor="text1"/>
        </w:rPr>
        <w:t xml:space="preserve">; </w:t>
      </w:r>
      <w:r w:rsidR="009B269A" w:rsidRPr="009B269A">
        <w:rPr>
          <w:color w:val="000000" w:themeColor="text1"/>
        </w:rPr>
        <w:t>one 2000 level or higher psychology course;</w:t>
      </w:r>
      <w:r w:rsidR="009B269A">
        <w:rPr>
          <w:color w:val="000000" w:themeColor="text1"/>
        </w:rPr>
        <w:t xml:space="preserve"> </w:t>
      </w:r>
      <w:r w:rsidR="0045427C" w:rsidRPr="00FB394A">
        <w:rPr>
          <w:color w:val="000000" w:themeColor="text1"/>
        </w:rPr>
        <w:t>and</w:t>
      </w:r>
      <w:r w:rsidR="00DE5D5C">
        <w:rPr>
          <w:color w:val="000000" w:themeColor="text1"/>
        </w:rPr>
        <w:t xml:space="preserve"> </w:t>
      </w:r>
      <w:r w:rsidR="0045427C" w:rsidRPr="00FB394A">
        <w:rPr>
          <w:color w:val="000000" w:themeColor="text1"/>
        </w:rPr>
        <w:t xml:space="preserve">five courses from the following list of </w:t>
      </w:r>
      <w:r w:rsidR="009B269A">
        <w:rPr>
          <w:color w:val="000000" w:themeColor="text1"/>
        </w:rPr>
        <w:t>AH/</w:t>
      </w:r>
      <w:r w:rsidR="0045427C" w:rsidRPr="00FB394A">
        <w:rPr>
          <w:color w:val="000000" w:themeColor="text1"/>
        </w:rPr>
        <w:t xml:space="preserve">CAHNR options, three of which must be AH-coded: AH </w:t>
      </w:r>
      <w:r w:rsidR="009B269A">
        <w:rPr>
          <w:color w:val="000000" w:themeColor="text1"/>
        </w:rPr>
        <w:t xml:space="preserve">2330, </w:t>
      </w:r>
      <w:r w:rsidR="0045427C" w:rsidRPr="00FB394A">
        <w:rPr>
          <w:color w:val="000000" w:themeColor="text1"/>
        </w:rPr>
        <w:t xml:space="preserve">3000, 3005, 3021, </w:t>
      </w:r>
      <w:r w:rsidR="00F50E75">
        <w:rPr>
          <w:color w:val="000000" w:themeColor="text1"/>
        </w:rPr>
        <w:t xml:space="preserve">3025, </w:t>
      </w:r>
      <w:r w:rsidR="00B13A9A">
        <w:rPr>
          <w:color w:val="000000" w:themeColor="text1"/>
        </w:rPr>
        <w:t xml:space="preserve">3030, </w:t>
      </w:r>
      <w:r w:rsidR="00777FB3">
        <w:rPr>
          <w:color w:val="000000" w:themeColor="text1"/>
        </w:rPr>
        <w:t xml:space="preserve">3060, </w:t>
      </w:r>
      <w:r w:rsidR="0045427C" w:rsidRPr="00FB394A">
        <w:rPr>
          <w:color w:val="000000" w:themeColor="text1"/>
        </w:rPr>
        <w:t xml:space="preserve">3101, 3121, 3133, </w:t>
      </w:r>
      <w:r w:rsidR="009B269A">
        <w:rPr>
          <w:color w:val="000000" w:themeColor="text1"/>
        </w:rPr>
        <w:t xml:space="preserve">3173, </w:t>
      </w:r>
      <w:r w:rsidR="0045427C" w:rsidRPr="00FB394A">
        <w:rPr>
          <w:color w:val="000000" w:themeColor="text1"/>
        </w:rPr>
        <w:t>3175</w:t>
      </w:r>
      <w:r w:rsidR="002B2A00">
        <w:rPr>
          <w:color w:val="000000" w:themeColor="text1"/>
        </w:rPr>
        <w:t>E</w:t>
      </w:r>
      <w:r w:rsidR="0045427C" w:rsidRPr="00FB394A">
        <w:rPr>
          <w:color w:val="000000" w:themeColor="text1"/>
        </w:rPr>
        <w:t xml:space="preserve">, 3203, </w:t>
      </w:r>
      <w:r w:rsidR="009B269A">
        <w:rPr>
          <w:color w:val="000000" w:themeColor="text1"/>
        </w:rPr>
        <w:t xml:space="preserve">3231, </w:t>
      </w:r>
      <w:r w:rsidR="0045427C" w:rsidRPr="00FB394A">
        <w:rPr>
          <w:color w:val="000000" w:themeColor="text1"/>
        </w:rPr>
        <w:t>3234,</w:t>
      </w:r>
      <w:r w:rsidR="00355735">
        <w:rPr>
          <w:color w:val="000000" w:themeColor="text1"/>
        </w:rPr>
        <w:t xml:space="preserve"> </w:t>
      </w:r>
      <w:r w:rsidR="009B269A">
        <w:rPr>
          <w:color w:val="000000" w:themeColor="text1"/>
        </w:rPr>
        <w:t xml:space="preserve">3275, 3278, </w:t>
      </w:r>
      <w:r w:rsidR="0045427C" w:rsidRPr="00FB394A">
        <w:rPr>
          <w:color w:val="000000" w:themeColor="text1"/>
        </w:rPr>
        <w:t xml:space="preserve">3320, </w:t>
      </w:r>
      <w:r w:rsidR="00D137AD">
        <w:rPr>
          <w:color w:val="000000" w:themeColor="text1"/>
        </w:rPr>
        <w:t xml:space="preserve">3570, </w:t>
      </w:r>
      <w:r w:rsidR="0045427C" w:rsidRPr="00FB394A">
        <w:rPr>
          <w:color w:val="000000" w:themeColor="text1"/>
        </w:rPr>
        <w:t xml:space="preserve">3571, </w:t>
      </w:r>
      <w:r w:rsidR="00D137AD">
        <w:rPr>
          <w:color w:val="000000" w:themeColor="text1"/>
        </w:rPr>
        <w:t xml:space="preserve">3573, </w:t>
      </w:r>
      <w:r w:rsidR="0045427C" w:rsidRPr="00FB394A">
        <w:rPr>
          <w:color w:val="000000" w:themeColor="text1"/>
        </w:rPr>
        <w:t xml:space="preserve">3574, 4092, </w:t>
      </w:r>
      <w:r w:rsidR="00D137AD">
        <w:rPr>
          <w:color w:val="000000" w:themeColor="text1"/>
        </w:rPr>
        <w:t>4093</w:t>
      </w:r>
      <w:r w:rsidR="0045427C" w:rsidRPr="00FB394A">
        <w:rPr>
          <w:color w:val="000000" w:themeColor="text1"/>
        </w:rPr>
        <w:t>, 4242, 4243, 4244, 4297W, 4501, 4503</w:t>
      </w:r>
      <w:r w:rsidR="0010052A">
        <w:rPr>
          <w:color w:val="000000" w:themeColor="text1"/>
        </w:rPr>
        <w:t>, 4530</w:t>
      </w:r>
      <w:r w:rsidR="0045427C" w:rsidRPr="00FB394A">
        <w:rPr>
          <w:color w:val="000000" w:themeColor="text1"/>
        </w:rPr>
        <w:t xml:space="preserve">; </w:t>
      </w:r>
      <w:r w:rsidR="00D137AD">
        <w:rPr>
          <w:color w:val="000000" w:themeColor="text1"/>
        </w:rPr>
        <w:t>ARE 2260</w:t>
      </w:r>
      <w:r w:rsidR="0045427C" w:rsidRPr="00FB394A">
        <w:rPr>
          <w:color w:val="000000" w:themeColor="text1"/>
        </w:rPr>
        <w:t xml:space="preserve">; DGS 3226, 4234; </w:t>
      </w:r>
      <w:r w:rsidR="007300B5">
        <w:rPr>
          <w:color w:val="000000" w:themeColor="text1"/>
        </w:rPr>
        <w:t xml:space="preserve">KINS </w:t>
      </w:r>
      <w:r w:rsidR="00D137AD" w:rsidRPr="00D137AD">
        <w:rPr>
          <w:color w:val="000000" w:themeColor="text1"/>
        </w:rPr>
        <w:t>2200, 2227, 3222, 3320,</w:t>
      </w:r>
      <w:r w:rsidR="00D137AD">
        <w:rPr>
          <w:color w:val="000000" w:themeColor="text1"/>
        </w:rPr>
        <w:t xml:space="preserve"> </w:t>
      </w:r>
      <w:r w:rsidR="007300B5">
        <w:rPr>
          <w:color w:val="000000" w:themeColor="text1"/>
        </w:rPr>
        <w:t xml:space="preserve">4500; </w:t>
      </w:r>
      <w:r w:rsidR="0045427C" w:rsidRPr="00FB394A">
        <w:rPr>
          <w:color w:val="000000" w:themeColor="text1"/>
        </w:rPr>
        <w:t>NUSC 2200</w:t>
      </w:r>
      <w:r w:rsidR="00D137AD">
        <w:rPr>
          <w:color w:val="000000" w:themeColor="text1"/>
        </w:rPr>
        <w:t>, 3230</w:t>
      </w:r>
      <w:r w:rsidR="0045427C" w:rsidRPr="00FB394A">
        <w:rPr>
          <w:color w:val="000000" w:themeColor="text1"/>
        </w:rPr>
        <w:t xml:space="preserve">, 4236, 4250; </w:t>
      </w:r>
      <w:r w:rsidR="008A4699">
        <w:rPr>
          <w:color w:val="000000" w:themeColor="text1"/>
        </w:rPr>
        <w:t>PATH</w:t>
      </w:r>
      <w:r w:rsidR="008A4699" w:rsidRPr="00FB394A">
        <w:rPr>
          <w:color w:val="000000" w:themeColor="text1"/>
        </w:rPr>
        <w:t xml:space="preserve"> </w:t>
      </w:r>
      <w:r w:rsidR="00D137AD">
        <w:rPr>
          <w:color w:val="000000" w:themeColor="text1"/>
        </w:rPr>
        <w:t>3700</w:t>
      </w:r>
      <w:r w:rsidR="0045427C" w:rsidRPr="00FB394A">
        <w:rPr>
          <w:color w:val="000000" w:themeColor="text1"/>
        </w:rPr>
        <w:t xml:space="preserve">, </w:t>
      </w:r>
      <w:r w:rsidR="004566C3" w:rsidRPr="004566C3">
        <w:rPr>
          <w:color w:val="000000" w:themeColor="text1"/>
        </w:rPr>
        <w:t xml:space="preserve">4000, 4203, </w:t>
      </w:r>
      <w:r w:rsidR="0045427C" w:rsidRPr="00FB394A">
        <w:rPr>
          <w:color w:val="000000" w:themeColor="text1"/>
        </w:rPr>
        <w:t>4300. Other courses may be used to meet this requirement pending advisor and department head approval.</w:t>
      </w:r>
    </w:p>
    <w:p w14:paraId="2FE84313" w14:textId="34B2976E" w:rsidR="00D0404B" w:rsidRDefault="00D0404B" w:rsidP="0045427C">
      <w:pPr>
        <w:rPr>
          <w:color w:val="000000" w:themeColor="text1"/>
        </w:rPr>
      </w:pPr>
      <w:r w:rsidRPr="00A459B5">
        <w:rPr>
          <w:b/>
          <w:bCs/>
          <w:color w:val="000000" w:themeColor="text1"/>
        </w:rPr>
        <w:t>Writing in the major:</w:t>
      </w:r>
      <w:r w:rsidRPr="00D0404B">
        <w:rPr>
          <w:color w:val="000000" w:themeColor="text1"/>
        </w:rPr>
        <w:t xml:space="preserve"> AH 4239 and 4240W.</w:t>
      </w:r>
    </w:p>
    <w:p w14:paraId="2B62A7F0" w14:textId="1FDBBBA2" w:rsidR="00A4365C" w:rsidRDefault="00A4365C" w:rsidP="0045427C">
      <w:pPr>
        <w:rPr>
          <w:b/>
          <w:color w:val="000000" w:themeColor="text1"/>
        </w:rPr>
      </w:pPr>
      <w:r w:rsidRPr="00A4365C">
        <w:rPr>
          <w:b/>
          <w:color w:val="000000" w:themeColor="text1"/>
        </w:rPr>
        <w:t xml:space="preserve">Related 36-credit major </w:t>
      </w:r>
      <w:proofErr w:type="gramStart"/>
      <w:r w:rsidRPr="00A4365C">
        <w:rPr>
          <w:b/>
          <w:color w:val="000000" w:themeColor="text1"/>
        </w:rPr>
        <w:t>courses</w:t>
      </w:r>
      <w:proofErr w:type="gramEnd"/>
    </w:p>
    <w:p w14:paraId="36F6A715" w14:textId="3B4C52BC" w:rsidR="0045427C" w:rsidRPr="00FB394A" w:rsidRDefault="00A4365C" w:rsidP="0045427C">
      <w:pPr>
        <w:rPr>
          <w:color w:val="000000" w:themeColor="text1"/>
        </w:rPr>
      </w:pPr>
      <w:r w:rsidRPr="00A4365C">
        <w:rPr>
          <w:color w:val="000000" w:themeColor="text1"/>
        </w:rPr>
        <w:t xml:space="preserve">In addition to the 2000-level and above required courses, related courses </w:t>
      </w:r>
      <w:r w:rsidR="0045427C" w:rsidRPr="00FB394A">
        <w:rPr>
          <w:color w:val="000000" w:themeColor="text1"/>
        </w:rPr>
        <w:t xml:space="preserve">used to meet the Allied Health Sciences (no concentration) </w:t>
      </w:r>
      <w:r w:rsidR="007120FE" w:rsidRPr="007120FE">
        <w:rPr>
          <w:color w:val="000000" w:themeColor="text1"/>
        </w:rPr>
        <w:t>36-credit requirement may be from departments across the university including courses in Allied Health not used to meet other program requirements.</w:t>
      </w:r>
      <w:r w:rsidR="0045427C" w:rsidRPr="00FB394A">
        <w:rPr>
          <w:color w:val="000000" w:themeColor="text1"/>
        </w:rPr>
        <w:t xml:space="preserve"> Courses should relate to career goals and interests. Students are advised to discuss course options with their faculty advisor as not all courses may satisfy this requirement.</w:t>
      </w:r>
    </w:p>
    <w:p w14:paraId="2F74AFB7" w14:textId="77777777" w:rsidR="0045427C" w:rsidRPr="00FB394A" w:rsidRDefault="0045427C" w:rsidP="0045427C">
      <w:pPr>
        <w:pStyle w:val="Heading3"/>
        <w:rPr>
          <w:color w:val="000000" w:themeColor="text1"/>
        </w:rPr>
      </w:pPr>
      <w:r w:rsidRPr="00FB394A">
        <w:rPr>
          <w:color w:val="000000" w:themeColor="text1"/>
        </w:rPr>
        <w:t>Health Sciences Concentration</w:t>
      </w:r>
    </w:p>
    <w:p w14:paraId="2A85C637" w14:textId="61F25BE1" w:rsidR="0045427C" w:rsidRPr="00FB394A" w:rsidRDefault="0045427C" w:rsidP="0045427C">
      <w:pPr>
        <w:rPr>
          <w:color w:val="000000" w:themeColor="text1"/>
        </w:rPr>
      </w:pPr>
      <w:r w:rsidRPr="00FB394A">
        <w:rPr>
          <w:color w:val="000000" w:themeColor="text1"/>
        </w:rPr>
        <w:lastRenderedPageBreak/>
        <w:t xml:space="preserve">The </w:t>
      </w:r>
      <w:r w:rsidRPr="00FB394A">
        <w:rPr>
          <w:bCs/>
          <w:color w:val="000000" w:themeColor="text1"/>
        </w:rPr>
        <w:t>Health Sciences</w:t>
      </w:r>
      <w:r w:rsidRPr="00FB394A">
        <w:rPr>
          <w:b/>
          <w:bCs/>
          <w:color w:val="000000" w:themeColor="text1"/>
        </w:rPr>
        <w:t xml:space="preserve"> </w:t>
      </w:r>
      <w:r w:rsidRPr="00FB394A">
        <w:rPr>
          <w:color w:val="000000" w:themeColor="text1"/>
        </w:rPr>
        <w:t xml:space="preserve">(HESCI) concentration in Allied Health Sciences prepares students interested in health specialties which involve laboratory procedures for diagnostic purposes or who are looking to pursue allied health fields requiring a strong health science and pathology background. This concentration is also designed for students seeking admission to </w:t>
      </w:r>
      <w:r w:rsidR="003116D4" w:rsidRPr="00FB394A">
        <w:rPr>
          <w:color w:val="000000" w:themeColor="text1"/>
        </w:rPr>
        <w:t>post</w:t>
      </w:r>
      <w:r w:rsidR="003116D4">
        <w:rPr>
          <w:color w:val="000000" w:themeColor="text1"/>
        </w:rPr>
        <w:t>-</w:t>
      </w:r>
      <w:r w:rsidRPr="00FB394A">
        <w:rPr>
          <w:color w:val="000000" w:themeColor="text1"/>
        </w:rPr>
        <w:t>baccalaureate (graduate) programs such as, but not limited to, Medical or Dental School, Epidemiology, Optometry, Pathology Assistant, Pharmacy</w:t>
      </w:r>
      <w:r w:rsidR="009939B5">
        <w:rPr>
          <w:color w:val="000000" w:themeColor="text1"/>
        </w:rPr>
        <w:t>,</w:t>
      </w:r>
      <w:r w:rsidRPr="00FB394A">
        <w:rPr>
          <w:color w:val="000000" w:themeColor="text1"/>
        </w:rPr>
        <w:t xml:space="preserve"> or the Department of Allied Health Sciences Post-Baccalaureate Diagnostic Genetic Sciences or Medical Laboratory Sciences Certificate Programs.</w:t>
      </w:r>
    </w:p>
    <w:p w14:paraId="20012280" w14:textId="7A0EBA67" w:rsidR="00AD1FBC" w:rsidRDefault="0045427C" w:rsidP="0045427C">
      <w:pPr>
        <w:rPr>
          <w:b/>
          <w:bCs/>
          <w:color w:val="000000" w:themeColor="text1"/>
        </w:rPr>
      </w:pPr>
      <w:r w:rsidRPr="00FB394A">
        <w:rPr>
          <w:b/>
          <w:bCs/>
          <w:color w:val="000000" w:themeColor="text1"/>
        </w:rPr>
        <w:t xml:space="preserve">Required </w:t>
      </w:r>
      <w:proofErr w:type="gramStart"/>
      <w:r w:rsidRPr="00FB394A">
        <w:rPr>
          <w:b/>
          <w:bCs/>
          <w:color w:val="000000" w:themeColor="text1"/>
        </w:rPr>
        <w:t>courses</w:t>
      </w:r>
      <w:proofErr w:type="gramEnd"/>
    </w:p>
    <w:p w14:paraId="70683E23" w14:textId="680C64F6" w:rsidR="0045427C" w:rsidRPr="00FB394A" w:rsidRDefault="00AD1FBC" w:rsidP="00AD1FBC">
      <w:pPr>
        <w:rPr>
          <w:color w:val="000000" w:themeColor="text1"/>
        </w:rPr>
      </w:pPr>
      <w:r w:rsidRPr="00AD1FBC">
        <w:rPr>
          <w:b/>
          <w:bCs/>
          <w:color w:val="000000" w:themeColor="text1"/>
        </w:rPr>
        <w:t>1000-level:</w:t>
      </w:r>
      <w:r w:rsidRPr="00AD1FBC">
        <w:rPr>
          <w:color w:val="000000" w:themeColor="text1"/>
        </w:rPr>
        <w:t xml:space="preserve"> </w:t>
      </w:r>
      <w:r w:rsidR="0045427C" w:rsidRPr="00FB394A">
        <w:rPr>
          <w:color w:val="000000" w:themeColor="text1"/>
        </w:rPr>
        <w:t>AH 1100; BIOL 1107; CHEM 1124Q or 1127Q; CHEM 1125Q or 1128Q; COMM 1000 or 1100; MATH 1060Q or higher; PHIL 1000-level; PHYS 1201Q and 1202Q or PHYS 1401Q and PHYS 1402Q or PHYS 1501Q and 1502Q; PSYC 1100; STAT 1000Q or 1100Q</w:t>
      </w:r>
      <w:r>
        <w:rPr>
          <w:color w:val="000000" w:themeColor="text1"/>
        </w:rPr>
        <w:t>.</w:t>
      </w:r>
    </w:p>
    <w:p w14:paraId="6A24A67E" w14:textId="476F3014" w:rsidR="0045427C" w:rsidRPr="00FB394A" w:rsidRDefault="003C5E8C" w:rsidP="0045427C">
      <w:pPr>
        <w:rPr>
          <w:color w:val="000000" w:themeColor="text1"/>
        </w:rPr>
      </w:pPr>
      <w:r w:rsidRPr="003C5E8C">
        <w:rPr>
          <w:rFonts w:eastAsia="Times New Roman"/>
          <w:b/>
          <w:bCs/>
        </w:rPr>
        <w:t>2000-level and above</w:t>
      </w:r>
      <w:r w:rsidRPr="003C5E8C">
        <w:rPr>
          <w:rFonts w:eastAsia="Times New Roman"/>
        </w:rPr>
        <w:t>: CHEM 2241 and 2242 or 2443, 2444, and 2445; AH 2001,</w:t>
      </w:r>
      <w:r w:rsidR="0045427C" w:rsidRPr="00FB394A">
        <w:rPr>
          <w:color w:val="000000" w:themeColor="text1"/>
        </w:rPr>
        <w:t xml:space="preserve"> 4239 and 4240W; and</w:t>
      </w:r>
      <w:r w:rsidR="00DE5D5C">
        <w:rPr>
          <w:color w:val="000000" w:themeColor="text1"/>
        </w:rPr>
        <w:t xml:space="preserve"> </w:t>
      </w:r>
      <w:r>
        <w:rPr>
          <w:color w:val="000000" w:themeColor="text1"/>
        </w:rPr>
        <w:t>five</w:t>
      </w:r>
      <w:r w:rsidRPr="003C5E8C">
        <w:rPr>
          <w:color w:val="000000" w:themeColor="text1"/>
        </w:rPr>
        <w:t xml:space="preserve"> courses </w:t>
      </w:r>
      <w:r w:rsidR="0045427C" w:rsidRPr="00FB394A">
        <w:rPr>
          <w:color w:val="000000" w:themeColor="text1"/>
        </w:rPr>
        <w:t xml:space="preserve">from the following list of </w:t>
      </w:r>
      <w:r w:rsidR="0039420E">
        <w:rPr>
          <w:color w:val="000000" w:themeColor="text1"/>
        </w:rPr>
        <w:t>AH/</w:t>
      </w:r>
      <w:r w:rsidR="0045427C" w:rsidRPr="00FB394A">
        <w:rPr>
          <w:color w:val="000000" w:themeColor="text1"/>
        </w:rPr>
        <w:t>CAHNR</w:t>
      </w:r>
      <w:r w:rsidR="00DE5D5C">
        <w:rPr>
          <w:color w:val="000000" w:themeColor="text1"/>
        </w:rPr>
        <w:t xml:space="preserve"> </w:t>
      </w:r>
      <w:r w:rsidR="0045427C" w:rsidRPr="00FB394A">
        <w:rPr>
          <w:color w:val="000000" w:themeColor="text1"/>
        </w:rPr>
        <w:t>options</w:t>
      </w:r>
      <w:r w:rsidR="0039420E">
        <w:rPr>
          <w:color w:val="000000" w:themeColor="text1"/>
        </w:rPr>
        <w:t>,</w:t>
      </w:r>
      <w:r w:rsidR="0039420E" w:rsidRPr="0039420E">
        <w:t xml:space="preserve"> </w:t>
      </w:r>
      <w:r w:rsidR="0039420E" w:rsidRPr="0039420E">
        <w:rPr>
          <w:color w:val="000000" w:themeColor="text1"/>
        </w:rPr>
        <w:t>three of which must be AH-coded</w:t>
      </w:r>
      <w:r w:rsidR="003116D4">
        <w:rPr>
          <w:color w:val="000000" w:themeColor="text1"/>
        </w:rPr>
        <w:t>:</w:t>
      </w:r>
      <w:r w:rsidR="003116D4" w:rsidRPr="00FB394A">
        <w:rPr>
          <w:color w:val="000000" w:themeColor="text1"/>
        </w:rPr>
        <w:t xml:space="preserve"> </w:t>
      </w:r>
      <w:r w:rsidR="0045427C" w:rsidRPr="00FB394A">
        <w:rPr>
          <w:color w:val="000000" w:themeColor="text1"/>
        </w:rPr>
        <w:t xml:space="preserve">AH 3005, 3021, </w:t>
      </w:r>
      <w:r w:rsidR="00F50E75">
        <w:rPr>
          <w:color w:val="000000" w:themeColor="text1"/>
        </w:rPr>
        <w:t xml:space="preserve">3025, </w:t>
      </w:r>
      <w:r w:rsidR="00C1688F">
        <w:rPr>
          <w:color w:val="000000" w:themeColor="text1"/>
        </w:rPr>
        <w:t xml:space="preserve">3030, </w:t>
      </w:r>
      <w:r>
        <w:rPr>
          <w:color w:val="000000" w:themeColor="text1"/>
        </w:rPr>
        <w:t xml:space="preserve">3060, </w:t>
      </w:r>
      <w:r w:rsidR="0045427C" w:rsidRPr="00FB394A">
        <w:rPr>
          <w:color w:val="000000" w:themeColor="text1"/>
        </w:rPr>
        <w:t xml:space="preserve">3121, </w:t>
      </w:r>
      <w:r w:rsidR="0039420E">
        <w:rPr>
          <w:color w:val="000000" w:themeColor="text1"/>
        </w:rPr>
        <w:t xml:space="preserve">3133, </w:t>
      </w:r>
      <w:r w:rsidR="0045427C" w:rsidRPr="00FB394A">
        <w:rPr>
          <w:color w:val="000000" w:themeColor="text1"/>
        </w:rPr>
        <w:t>3175</w:t>
      </w:r>
      <w:r w:rsidR="002B2A00">
        <w:rPr>
          <w:color w:val="000000" w:themeColor="text1"/>
        </w:rPr>
        <w:t>E</w:t>
      </w:r>
      <w:r w:rsidR="0045427C" w:rsidRPr="00FB394A">
        <w:rPr>
          <w:color w:val="000000" w:themeColor="text1"/>
        </w:rPr>
        <w:t>,</w:t>
      </w:r>
      <w:r w:rsidR="00D765FB">
        <w:rPr>
          <w:color w:val="000000" w:themeColor="text1"/>
        </w:rPr>
        <w:t xml:space="preserve"> 3203,</w:t>
      </w:r>
      <w:r w:rsidR="0045427C" w:rsidRPr="00FB394A">
        <w:rPr>
          <w:color w:val="000000" w:themeColor="text1"/>
        </w:rPr>
        <w:t xml:space="preserve"> 3320, 4092, 4243, 4297W; DGS 3226, 4234; </w:t>
      </w:r>
      <w:r w:rsidR="007300B5">
        <w:rPr>
          <w:color w:val="000000" w:themeColor="text1"/>
        </w:rPr>
        <w:t xml:space="preserve">KINS 4500, 4510; </w:t>
      </w:r>
      <w:r w:rsidR="0045427C" w:rsidRPr="00FB394A">
        <w:rPr>
          <w:color w:val="000000" w:themeColor="text1"/>
        </w:rPr>
        <w:t xml:space="preserve">NUSC 4236, 4250; </w:t>
      </w:r>
      <w:r w:rsidR="009D51B0">
        <w:rPr>
          <w:color w:val="000000" w:themeColor="text1"/>
        </w:rPr>
        <w:t>PATH</w:t>
      </w:r>
      <w:r w:rsidR="009D51B0" w:rsidRPr="00FB394A">
        <w:rPr>
          <w:color w:val="000000" w:themeColor="text1"/>
        </w:rPr>
        <w:t xml:space="preserve"> </w:t>
      </w:r>
      <w:r w:rsidR="0039420E">
        <w:rPr>
          <w:color w:val="000000" w:themeColor="text1"/>
        </w:rPr>
        <w:t>3700</w:t>
      </w:r>
      <w:r w:rsidR="0045427C" w:rsidRPr="00FB394A">
        <w:rPr>
          <w:color w:val="000000" w:themeColor="text1"/>
        </w:rPr>
        <w:t xml:space="preserve">, </w:t>
      </w:r>
      <w:r w:rsidR="00ED329F" w:rsidRPr="00ED329F">
        <w:rPr>
          <w:color w:val="000000" w:themeColor="text1"/>
        </w:rPr>
        <w:t xml:space="preserve">4000, 4203, </w:t>
      </w:r>
      <w:r w:rsidR="0045427C" w:rsidRPr="00FB394A">
        <w:rPr>
          <w:color w:val="000000" w:themeColor="text1"/>
        </w:rPr>
        <w:t>4300. Other courses may be used to meet this requirement pending advisor and department head approval.</w:t>
      </w:r>
    </w:p>
    <w:p w14:paraId="6AB9F2BA" w14:textId="099E46FB" w:rsidR="00A459B5" w:rsidRPr="00A459B5" w:rsidRDefault="00A459B5" w:rsidP="0045427C">
      <w:pPr>
        <w:rPr>
          <w:bCs/>
          <w:color w:val="000000" w:themeColor="text1"/>
        </w:rPr>
      </w:pPr>
      <w:r w:rsidRPr="00A459B5">
        <w:rPr>
          <w:b/>
          <w:color w:val="000000" w:themeColor="text1"/>
        </w:rPr>
        <w:t>Writing in the major:</w:t>
      </w:r>
      <w:r w:rsidRPr="00A459B5">
        <w:rPr>
          <w:bCs/>
          <w:color w:val="000000" w:themeColor="text1"/>
        </w:rPr>
        <w:t xml:space="preserve"> AH 4239 and 4240W</w:t>
      </w:r>
      <w:r>
        <w:rPr>
          <w:bCs/>
          <w:color w:val="000000" w:themeColor="text1"/>
        </w:rPr>
        <w:t>.</w:t>
      </w:r>
    </w:p>
    <w:p w14:paraId="0DAB83E1" w14:textId="1414B6FB" w:rsidR="00A459B5" w:rsidRDefault="00A459B5" w:rsidP="0045427C">
      <w:pPr>
        <w:rPr>
          <w:color w:val="000000" w:themeColor="text1"/>
        </w:rPr>
      </w:pPr>
      <w:r w:rsidRPr="00A459B5">
        <w:rPr>
          <w:b/>
          <w:color w:val="000000" w:themeColor="text1"/>
        </w:rPr>
        <w:t xml:space="preserve">Related 36-credit major </w:t>
      </w:r>
      <w:proofErr w:type="gramStart"/>
      <w:r w:rsidRPr="00A459B5">
        <w:rPr>
          <w:b/>
          <w:color w:val="000000" w:themeColor="text1"/>
        </w:rPr>
        <w:t>courses</w:t>
      </w:r>
      <w:proofErr w:type="gramEnd"/>
    </w:p>
    <w:p w14:paraId="1B1431A0" w14:textId="440287EC" w:rsidR="0045427C" w:rsidRPr="00FB394A" w:rsidRDefault="0079300F" w:rsidP="0045427C">
      <w:pPr>
        <w:rPr>
          <w:color w:val="000000" w:themeColor="text1"/>
        </w:rPr>
      </w:pPr>
      <w:r w:rsidRPr="0079300F">
        <w:rPr>
          <w:color w:val="000000" w:themeColor="text1"/>
        </w:rPr>
        <w:t xml:space="preserve">In addition to the 2000-level and above required courses, related courses used to meet the </w:t>
      </w:r>
      <w:r w:rsidR="0045427C" w:rsidRPr="00FB394A">
        <w:rPr>
          <w:color w:val="000000" w:themeColor="text1"/>
        </w:rPr>
        <w:t xml:space="preserve">Health Sciences concentration </w:t>
      </w:r>
      <w:r>
        <w:rPr>
          <w:color w:val="000000" w:themeColor="text1"/>
        </w:rPr>
        <w:t xml:space="preserve">36-credit </w:t>
      </w:r>
      <w:r w:rsidRPr="0079300F">
        <w:rPr>
          <w:color w:val="000000" w:themeColor="text1"/>
        </w:rPr>
        <w:t>requirement must be from the following subject areas: A</w:t>
      </w:r>
      <w:r w:rsidR="005D6416">
        <w:rPr>
          <w:color w:val="000000" w:themeColor="text1"/>
        </w:rPr>
        <w:t>llied Health Sciences</w:t>
      </w:r>
      <w:r w:rsidRPr="0079300F">
        <w:rPr>
          <w:color w:val="000000" w:themeColor="text1"/>
        </w:rPr>
        <w:t xml:space="preserve"> major/Health Sciences concentration course list</w:t>
      </w:r>
      <w:r w:rsidR="0045427C" w:rsidRPr="00FB394A">
        <w:rPr>
          <w:color w:val="000000" w:themeColor="text1"/>
        </w:rPr>
        <w:t xml:space="preserve"> BIOL, CHEM, MCB, PHYS, PNB. Other science-based courses may be used to meet this requirement pending advisor and department head approval.</w:t>
      </w:r>
    </w:p>
    <w:p w14:paraId="70C098A5" w14:textId="77777777" w:rsidR="0045427C" w:rsidRPr="00FB394A" w:rsidRDefault="0045427C" w:rsidP="0045427C">
      <w:pPr>
        <w:pStyle w:val="Heading3"/>
        <w:rPr>
          <w:color w:val="000000" w:themeColor="text1"/>
        </w:rPr>
      </w:pPr>
      <w:r w:rsidRPr="00FB394A">
        <w:rPr>
          <w:color w:val="000000" w:themeColor="text1"/>
        </w:rPr>
        <w:t>Healthcare Administration Concentration</w:t>
      </w:r>
    </w:p>
    <w:p w14:paraId="27ACE3C2" w14:textId="77777777" w:rsidR="0045427C" w:rsidRPr="00FB394A" w:rsidRDefault="0045427C" w:rsidP="0045427C">
      <w:pPr>
        <w:rPr>
          <w:color w:val="000000" w:themeColor="text1"/>
        </w:rPr>
      </w:pPr>
      <w:r w:rsidRPr="00FB394A">
        <w:rPr>
          <w:color w:val="000000" w:themeColor="text1"/>
        </w:rPr>
        <w:t xml:space="preserve">The </w:t>
      </w:r>
      <w:r w:rsidRPr="00FB394A">
        <w:rPr>
          <w:bCs/>
          <w:color w:val="000000" w:themeColor="text1"/>
        </w:rPr>
        <w:t>Healthcare Administration</w:t>
      </w:r>
      <w:r w:rsidRPr="00FB394A">
        <w:rPr>
          <w:color w:val="000000" w:themeColor="text1"/>
        </w:rPr>
        <w:t xml:space="preserve"> (HADM) concentration in Allied Health Sciences prepares students interested in administration and managerial positions in hospitals, clinics, government planning and regulatory agencies, health maintenance organizations, hospital associations, consulting firms, computer vendors, health insurance companies, and hospital equipment and supplies manufacturers, etc. This concentration is also designed for students seeking admission into graduate programs such as the Department of Allied Health Sciences Master’s Program in Health Promotion as well as for those looking to enroll in graduate programs such as Public Health, Health Administration, Health Insurance Studies, Health Policy and Law, and others.</w:t>
      </w:r>
    </w:p>
    <w:p w14:paraId="6AB62D3C" w14:textId="77777777" w:rsidR="00575E46" w:rsidRDefault="0045427C" w:rsidP="0045427C">
      <w:pPr>
        <w:rPr>
          <w:b/>
          <w:color w:val="000000" w:themeColor="text1"/>
        </w:rPr>
      </w:pPr>
      <w:r w:rsidRPr="00FB394A">
        <w:rPr>
          <w:b/>
          <w:color w:val="000000" w:themeColor="text1"/>
        </w:rPr>
        <w:t xml:space="preserve">Required </w:t>
      </w:r>
      <w:proofErr w:type="gramStart"/>
      <w:r w:rsidRPr="00FB394A">
        <w:rPr>
          <w:b/>
          <w:color w:val="000000" w:themeColor="text1"/>
        </w:rPr>
        <w:t>courses</w:t>
      </w:r>
      <w:proofErr w:type="gramEnd"/>
    </w:p>
    <w:p w14:paraId="60CC27FE" w14:textId="576B12B1" w:rsidR="005E6F41" w:rsidRDefault="00575E46" w:rsidP="0045427C">
      <w:pPr>
        <w:rPr>
          <w:color w:val="000000" w:themeColor="text1"/>
        </w:rPr>
      </w:pPr>
      <w:r w:rsidRPr="000248C1">
        <w:rPr>
          <w:b/>
          <w:bCs/>
          <w:color w:val="000000" w:themeColor="text1"/>
        </w:rPr>
        <w:t>1000-level:</w:t>
      </w:r>
      <w:r w:rsidRPr="00575E46">
        <w:rPr>
          <w:color w:val="000000" w:themeColor="text1"/>
        </w:rPr>
        <w:t xml:space="preserve"> </w:t>
      </w:r>
      <w:r w:rsidR="0045427C" w:rsidRPr="00FB394A">
        <w:rPr>
          <w:color w:val="000000" w:themeColor="text1"/>
        </w:rPr>
        <w:t xml:space="preserve">AH 1100; BIOL 1107; CHEM 1122 or 1124Q or 1127Q; CHEM 1125Q or 1128Q or PHYS 1010Q; COMM 1000 or 1100; </w:t>
      </w:r>
      <w:r w:rsidR="00DD61C1">
        <w:rPr>
          <w:color w:val="000000" w:themeColor="text1"/>
        </w:rPr>
        <w:t xml:space="preserve">ARE 1150 or </w:t>
      </w:r>
      <w:r w:rsidR="0045427C" w:rsidRPr="00FB394A">
        <w:rPr>
          <w:color w:val="000000" w:themeColor="text1"/>
        </w:rPr>
        <w:t>ECON 1201</w:t>
      </w:r>
      <w:r w:rsidR="00CB4A2D">
        <w:rPr>
          <w:color w:val="000000" w:themeColor="text1"/>
        </w:rPr>
        <w:t>;</w:t>
      </w:r>
      <w:r w:rsidR="0045427C" w:rsidRPr="00FB394A">
        <w:rPr>
          <w:color w:val="000000" w:themeColor="text1"/>
        </w:rPr>
        <w:t xml:space="preserve"> </w:t>
      </w:r>
      <w:r w:rsidR="00CB4A2D">
        <w:rPr>
          <w:color w:val="000000" w:themeColor="text1"/>
        </w:rPr>
        <w:t xml:space="preserve">ECON </w:t>
      </w:r>
      <w:r w:rsidR="0045427C" w:rsidRPr="00FB394A">
        <w:rPr>
          <w:color w:val="000000" w:themeColor="text1"/>
        </w:rPr>
        <w:t>1202; MATH 1070Q or higher; PHIL 1000-level; PSYC 1100; PSYC 1101 or 1103; PUBH 1001; STAT 1000Q or 1100Q</w:t>
      </w:r>
      <w:r w:rsidR="00B5611F">
        <w:rPr>
          <w:color w:val="000000" w:themeColor="text1"/>
        </w:rPr>
        <w:t>.</w:t>
      </w:r>
    </w:p>
    <w:p w14:paraId="7F442147" w14:textId="35041491" w:rsidR="0045427C" w:rsidRDefault="0070732F" w:rsidP="0045427C">
      <w:pPr>
        <w:rPr>
          <w:color w:val="000000" w:themeColor="text1"/>
        </w:rPr>
      </w:pPr>
      <w:r w:rsidRPr="0070732F">
        <w:rPr>
          <w:rFonts w:eastAsia="Times New Roman"/>
          <w:b/>
          <w:bCs/>
        </w:rPr>
        <w:t>2000-level and above</w:t>
      </w:r>
      <w:r w:rsidRPr="0070732F">
        <w:rPr>
          <w:rFonts w:eastAsia="Times New Roman"/>
        </w:rPr>
        <w:t>:</w:t>
      </w:r>
      <w:r w:rsidR="00DE5D5C">
        <w:rPr>
          <w:rFonts w:eastAsia="Times New Roman"/>
        </w:rPr>
        <w:t xml:space="preserve"> </w:t>
      </w:r>
      <w:r w:rsidRPr="0070732F">
        <w:rPr>
          <w:color w:val="000000" w:themeColor="text1"/>
        </w:rPr>
        <w:t xml:space="preserve">AH 2001, </w:t>
      </w:r>
      <w:r w:rsidR="0045427C" w:rsidRPr="00FB394A">
        <w:rPr>
          <w:color w:val="000000" w:themeColor="text1"/>
        </w:rPr>
        <w:t xml:space="preserve">4239 and 4240W; </w:t>
      </w:r>
      <w:r w:rsidR="00FA6BC8" w:rsidRPr="00FA6BC8">
        <w:rPr>
          <w:rFonts w:eastAsia="Times New Roman"/>
        </w:rPr>
        <w:t xml:space="preserve">ACCT 2001; BADM </w:t>
      </w:r>
      <w:r w:rsidR="00B87CFE">
        <w:rPr>
          <w:rFonts w:eastAsia="Times New Roman"/>
        </w:rPr>
        <w:t>2101</w:t>
      </w:r>
      <w:r w:rsidR="00DD61C1">
        <w:rPr>
          <w:rFonts w:eastAsia="Times New Roman"/>
        </w:rPr>
        <w:t>,</w:t>
      </w:r>
      <w:r w:rsidR="00FA6BC8" w:rsidRPr="00FA6BC8">
        <w:rPr>
          <w:rFonts w:eastAsia="Times New Roman"/>
        </w:rPr>
        <w:t xml:space="preserve"> 3730; HCMI 3240</w:t>
      </w:r>
      <w:r w:rsidR="00DD61C1">
        <w:rPr>
          <w:rFonts w:eastAsia="Times New Roman"/>
        </w:rPr>
        <w:t>,</w:t>
      </w:r>
      <w:r w:rsidR="00FA6BC8" w:rsidRPr="00FA6BC8">
        <w:rPr>
          <w:rFonts w:eastAsia="Times New Roman"/>
        </w:rPr>
        <w:t xml:space="preserve"> 3243; PSYC 2600;</w:t>
      </w:r>
      <w:r w:rsidR="00FA6BC8">
        <w:rPr>
          <w:rFonts w:eastAsia="Times New Roman"/>
        </w:rPr>
        <w:t xml:space="preserve"> </w:t>
      </w:r>
      <w:r w:rsidR="0045427C" w:rsidRPr="00FB394A">
        <w:rPr>
          <w:color w:val="000000" w:themeColor="text1"/>
        </w:rPr>
        <w:t>and</w:t>
      </w:r>
      <w:r w:rsidR="00DE5D5C">
        <w:rPr>
          <w:color w:val="000000" w:themeColor="text1"/>
        </w:rPr>
        <w:t xml:space="preserve"> </w:t>
      </w:r>
      <w:r w:rsidR="00DD61C1">
        <w:rPr>
          <w:color w:val="000000" w:themeColor="text1"/>
        </w:rPr>
        <w:t xml:space="preserve">five </w:t>
      </w:r>
      <w:r w:rsidR="0045427C" w:rsidRPr="00FB394A">
        <w:rPr>
          <w:color w:val="000000" w:themeColor="text1"/>
        </w:rPr>
        <w:t xml:space="preserve">additional courses from the following list of </w:t>
      </w:r>
      <w:r w:rsidR="00DD61C1">
        <w:rPr>
          <w:color w:val="000000" w:themeColor="text1"/>
        </w:rPr>
        <w:t>AH/</w:t>
      </w:r>
      <w:r w:rsidR="0045427C" w:rsidRPr="00FB394A">
        <w:rPr>
          <w:color w:val="000000" w:themeColor="text1"/>
        </w:rPr>
        <w:t>CAHNR course options</w:t>
      </w:r>
      <w:r w:rsidR="00DD61C1">
        <w:rPr>
          <w:color w:val="000000" w:themeColor="text1"/>
        </w:rPr>
        <w:t>,</w:t>
      </w:r>
      <w:r w:rsidR="0045427C" w:rsidRPr="00FB394A">
        <w:rPr>
          <w:color w:val="000000" w:themeColor="text1"/>
        </w:rPr>
        <w:t xml:space="preserve"> </w:t>
      </w:r>
      <w:r w:rsidR="00DD61C1" w:rsidRPr="00DD61C1">
        <w:rPr>
          <w:color w:val="000000" w:themeColor="text1"/>
        </w:rPr>
        <w:t>three of which must be AH-coded:</w:t>
      </w:r>
      <w:r w:rsidR="00DD61C1">
        <w:rPr>
          <w:color w:val="000000" w:themeColor="text1"/>
        </w:rPr>
        <w:t xml:space="preserve"> </w:t>
      </w:r>
      <w:r w:rsidR="0045427C" w:rsidRPr="00FB394A">
        <w:rPr>
          <w:color w:val="000000" w:themeColor="text1"/>
        </w:rPr>
        <w:t>AH 3000, 3005, 3278,</w:t>
      </w:r>
      <w:r w:rsidR="004720CD">
        <w:rPr>
          <w:color w:val="000000" w:themeColor="text1"/>
        </w:rPr>
        <w:t xml:space="preserve"> </w:t>
      </w:r>
      <w:r w:rsidR="00DD61C1">
        <w:rPr>
          <w:color w:val="000000" w:themeColor="text1"/>
        </w:rPr>
        <w:t xml:space="preserve">3570, </w:t>
      </w:r>
      <w:r w:rsidR="0045427C" w:rsidRPr="00FB394A">
        <w:rPr>
          <w:color w:val="000000" w:themeColor="text1"/>
        </w:rPr>
        <w:t xml:space="preserve">3571, </w:t>
      </w:r>
      <w:r w:rsidR="00DD61C1">
        <w:rPr>
          <w:color w:val="000000" w:themeColor="text1"/>
        </w:rPr>
        <w:t xml:space="preserve">3573, </w:t>
      </w:r>
      <w:r w:rsidR="0045427C" w:rsidRPr="00FB394A">
        <w:rPr>
          <w:color w:val="000000" w:themeColor="text1"/>
        </w:rPr>
        <w:t>3574, 4244, 4297W, 4501</w:t>
      </w:r>
      <w:r w:rsidR="009939B5">
        <w:rPr>
          <w:color w:val="000000" w:themeColor="text1"/>
        </w:rPr>
        <w:t>;</w:t>
      </w:r>
      <w:r w:rsidR="009939B5" w:rsidRPr="00FB394A">
        <w:rPr>
          <w:color w:val="000000" w:themeColor="text1"/>
        </w:rPr>
        <w:t xml:space="preserve"> </w:t>
      </w:r>
      <w:r w:rsidR="0045427C" w:rsidRPr="00FB394A">
        <w:rPr>
          <w:color w:val="000000" w:themeColor="text1"/>
        </w:rPr>
        <w:t xml:space="preserve">ARE </w:t>
      </w:r>
      <w:r w:rsidR="00FA6BC8">
        <w:rPr>
          <w:color w:val="000000" w:themeColor="text1"/>
        </w:rPr>
        <w:t xml:space="preserve">3221, </w:t>
      </w:r>
      <w:r w:rsidR="00B5611F">
        <w:rPr>
          <w:color w:val="000000" w:themeColor="text1"/>
        </w:rPr>
        <w:t>3222</w:t>
      </w:r>
      <w:r w:rsidR="0045427C" w:rsidRPr="00FB394A">
        <w:rPr>
          <w:color w:val="000000" w:themeColor="text1"/>
        </w:rPr>
        <w:t>. Other courses may be used to meet this requirement pending advisor and department head approval.</w:t>
      </w:r>
    </w:p>
    <w:p w14:paraId="074AFA8E" w14:textId="7967F622" w:rsidR="00FA6BC8" w:rsidRDefault="00FA6BC8" w:rsidP="00FA6BC8">
      <w:pPr>
        <w:rPr>
          <w:rFonts w:eastAsia="Times New Roman"/>
        </w:rPr>
      </w:pPr>
      <w:r w:rsidRPr="00FA6BC8">
        <w:rPr>
          <w:rFonts w:eastAsia="Times New Roman"/>
          <w:b/>
          <w:bCs/>
        </w:rPr>
        <w:t>Writing in the major:</w:t>
      </w:r>
      <w:r w:rsidRPr="00940982">
        <w:rPr>
          <w:rFonts w:eastAsia="Times New Roman"/>
        </w:rPr>
        <w:t xml:space="preserve"> AH 4239 and 4240W.</w:t>
      </w:r>
    </w:p>
    <w:p w14:paraId="03B0850A" w14:textId="77777777" w:rsidR="00180E5C" w:rsidRPr="00180E5C" w:rsidRDefault="00180E5C" w:rsidP="00180E5C">
      <w:pPr>
        <w:rPr>
          <w:rFonts w:eastAsia="Times New Roman"/>
          <w:b/>
          <w:bCs/>
        </w:rPr>
      </w:pPr>
      <w:r w:rsidRPr="00180E5C">
        <w:rPr>
          <w:rFonts w:eastAsia="Times New Roman"/>
          <w:b/>
          <w:bCs/>
        </w:rPr>
        <w:t xml:space="preserve">Related 36-credit major </w:t>
      </w:r>
      <w:proofErr w:type="gramStart"/>
      <w:r w:rsidRPr="00180E5C">
        <w:rPr>
          <w:rFonts w:eastAsia="Times New Roman"/>
          <w:b/>
          <w:bCs/>
        </w:rPr>
        <w:t>courses</w:t>
      </w:r>
      <w:proofErr w:type="gramEnd"/>
    </w:p>
    <w:p w14:paraId="671B82C0" w14:textId="2005C214" w:rsidR="00B5611F" w:rsidRDefault="00DD61C1" w:rsidP="00B5611F">
      <w:r w:rsidRPr="00DD61C1">
        <w:t>This requirement is fulfilled with the required courses in this concentration.</w:t>
      </w:r>
      <w:r w:rsidR="00180E5C">
        <w:rPr>
          <w:b/>
        </w:rPr>
        <w:t xml:space="preserve"> </w:t>
      </w:r>
    </w:p>
    <w:p w14:paraId="4E5FF697" w14:textId="09218C99" w:rsidR="0045427C" w:rsidRPr="00FB394A" w:rsidRDefault="0045427C" w:rsidP="0045427C">
      <w:pPr>
        <w:pStyle w:val="Heading3"/>
        <w:rPr>
          <w:color w:val="000000" w:themeColor="text1"/>
        </w:rPr>
      </w:pPr>
      <w:r w:rsidRPr="00FB394A">
        <w:rPr>
          <w:color w:val="000000" w:themeColor="text1"/>
        </w:rPr>
        <w:t>Public Health and Health Promotion Concentration</w:t>
      </w:r>
    </w:p>
    <w:p w14:paraId="5283E32F" w14:textId="77777777" w:rsidR="0045427C" w:rsidRPr="00FB394A" w:rsidRDefault="0045427C" w:rsidP="0045427C">
      <w:pPr>
        <w:rPr>
          <w:b/>
          <w:bCs/>
          <w:color w:val="000000" w:themeColor="text1"/>
        </w:rPr>
      </w:pPr>
      <w:r w:rsidRPr="00FB394A">
        <w:rPr>
          <w:color w:val="000000" w:themeColor="text1"/>
        </w:rPr>
        <w:t xml:space="preserve">The </w:t>
      </w:r>
      <w:r w:rsidRPr="00FB394A">
        <w:rPr>
          <w:bCs/>
          <w:color w:val="000000" w:themeColor="text1"/>
        </w:rPr>
        <w:t>Public Health and Health Promotion</w:t>
      </w:r>
      <w:r w:rsidRPr="00FB394A">
        <w:rPr>
          <w:b/>
          <w:bCs/>
          <w:color w:val="000000" w:themeColor="text1"/>
        </w:rPr>
        <w:t xml:space="preserve"> </w:t>
      </w:r>
      <w:r w:rsidRPr="00FB394A">
        <w:rPr>
          <w:color w:val="000000" w:themeColor="text1"/>
        </w:rPr>
        <w:t>(PHHP)</w:t>
      </w:r>
      <w:r w:rsidRPr="00FB394A">
        <w:rPr>
          <w:b/>
          <w:bCs/>
          <w:color w:val="000000" w:themeColor="text1"/>
        </w:rPr>
        <w:t xml:space="preserve"> </w:t>
      </w:r>
      <w:r w:rsidRPr="00FB394A">
        <w:rPr>
          <w:color w:val="000000" w:themeColor="text1"/>
        </w:rPr>
        <w:t>concentration</w:t>
      </w:r>
      <w:r w:rsidRPr="00FB394A">
        <w:rPr>
          <w:b/>
          <w:bCs/>
          <w:color w:val="000000" w:themeColor="text1"/>
        </w:rPr>
        <w:t xml:space="preserve"> </w:t>
      </w:r>
      <w:r w:rsidRPr="00FB394A">
        <w:rPr>
          <w:color w:val="000000" w:themeColor="text1"/>
        </w:rPr>
        <w:t>in Allied Health Sciences</w:t>
      </w:r>
      <w:r w:rsidRPr="00FB394A">
        <w:rPr>
          <w:b/>
          <w:bCs/>
          <w:color w:val="000000" w:themeColor="text1"/>
        </w:rPr>
        <w:t xml:space="preserve"> </w:t>
      </w:r>
      <w:r w:rsidRPr="00FB394A">
        <w:rPr>
          <w:color w:val="000000" w:themeColor="text1"/>
        </w:rPr>
        <w:t xml:space="preserve">prepares </w:t>
      </w:r>
      <w:r w:rsidRPr="00FB394A">
        <w:rPr>
          <w:color w:val="000000" w:themeColor="text1"/>
        </w:rPr>
        <w:lastRenderedPageBreak/>
        <w:t>students interested in working in a setting such as health and social service agencies, work site health promotion programs, government health agencies, hospital wellness programs, business, industry, and educational settings that emphasize health and wellness. This concentration is also designed for students seeking admission into graduate programs such as the Department of Allied Health Sciences Master’s Program in Health Promotion as well as for those looking to enroll in graduate programs such as Public Health, Gerontology, Health Education, Health Administration, Health Policy and Law, Health Psychology, or the Department of Allied Health Sciences Post-Baccalaureate Certificate in Health Promotion and Health Education.</w:t>
      </w:r>
    </w:p>
    <w:p w14:paraId="1E92F36F" w14:textId="77777777" w:rsidR="005C3C5A" w:rsidRDefault="0045427C" w:rsidP="0045427C">
      <w:pPr>
        <w:rPr>
          <w:b/>
          <w:bCs/>
          <w:color w:val="000000" w:themeColor="text1"/>
        </w:rPr>
      </w:pPr>
      <w:r w:rsidRPr="00FB394A">
        <w:rPr>
          <w:b/>
          <w:bCs/>
          <w:color w:val="000000" w:themeColor="text1"/>
        </w:rPr>
        <w:t xml:space="preserve">Required </w:t>
      </w:r>
      <w:proofErr w:type="gramStart"/>
      <w:r w:rsidRPr="00FB394A">
        <w:rPr>
          <w:b/>
          <w:bCs/>
          <w:color w:val="000000" w:themeColor="text1"/>
        </w:rPr>
        <w:t>courses</w:t>
      </w:r>
      <w:proofErr w:type="gramEnd"/>
    </w:p>
    <w:p w14:paraId="6BA50352" w14:textId="0205916D" w:rsidR="0045427C" w:rsidRPr="00FB394A" w:rsidRDefault="005C3C5A" w:rsidP="006C5732">
      <w:pPr>
        <w:rPr>
          <w:color w:val="000000" w:themeColor="text1"/>
        </w:rPr>
      </w:pPr>
      <w:r w:rsidRPr="005C3C5A">
        <w:rPr>
          <w:rFonts w:eastAsia="Times New Roman"/>
          <w:b/>
          <w:bCs/>
        </w:rPr>
        <w:t xml:space="preserve">1000-level: </w:t>
      </w:r>
      <w:r w:rsidR="0045427C" w:rsidRPr="00FB394A">
        <w:rPr>
          <w:color w:val="000000" w:themeColor="text1"/>
        </w:rPr>
        <w:t>AH 1100; BIOL 1107; CHEM 1122 or 1124Q or 1127Q; CHEM 1125Q or 1128Q or PHYS 1010Q; COMM 1000 or 1100; MATH 1060Q or higher; NUSC 1165; PHIL 1000-level; PSYC 1100; PSYC 1101 or 1103; PUBH 1001; STAT 1000Q or 1100Q</w:t>
      </w:r>
      <w:r w:rsidR="006C5732">
        <w:rPr>
          <w:color w:val="000000" w:themeColor="text1"/>
        </w:rPr>
        <w:t>.</w:t>
      </w:r>
    </w:p>
    <w:p w14:paraId="347D6377" w14:textId="75819C10" w:rsidR="0045427C" w:rsidRDefault="006C5732" w:rsidP="0045427C">
      <w:pPr>
        <w:rPr>
          <w:color w:val="000000" w:themeColor="text1"/>
        </w:rPr>
      </w:pPr>
      <w:r w:rsidRPr="006C5732">
        <w:rPr>
          <w:rFonts w:eastAsia="Times New Roman"/>
          <w:b/>
          <w:bCs/>
        </w:rPr>
        <w:t>2000-level and above</w:t>
      </w:r>
      <w:r w:rsidRPr="006C5732">
        <w:rPr>
          <w:rFonts w:eastAsia="Times New Roman"/>
        </w:rPr>
        <w:t xml:space="preserve">: </w:t>
      </w:r>
      <w:r w:rsidR="0045427C" w:rsidRPr="00FB394A">
        <w:rPr>
          <w:color w:val="000000" w:themeColor="text1"/>
        </w:rPr>
        <w:t xml:space="preserve">AH </w:t>
      </w:r>
      <w:r>
        <w:rPr>
          <w:color w:val="000000" w:themeColor="text1"/>
        </w:rPr>
        <w:t>2001, 3005, 3175E</w:t>
      </w:r>
      <w:r w:rsidR="00743DF4">
        <w:rPr>
          <w:color w:val="000000" w:themeColor="text1"/>
        </w:rPr>
        <w:t>,</w:t>
      </w:r>
      <w:r>
        <w:rPr>
          <w:color w:val="000000" w:themeColor="text1"/>
        </w:rPr>
        <w:t xml:space="preserve"> </w:t>
      </w:r>
      <w:r w:rsidR="008426B9">
        <w:rPr>
          <w:color w:val="000000" w:themeColor="text1"/>
        </w:rPr>
        <w:t xml:space="preserve">3231, </w:t>
      </w:r>
      <w:r w:rsidR="0045427C" w:rsidRPr="00FB394A">
        <w:rPr>
          <w:color w:val="000000" w:themeColor="text1"/>
        </w:rPr>
        <w:t>4239</w:t>
      </w:r>
      <w:r w:rsidR="008426B9">
        <w:rPr>
          <w:color w:val="000000" w:themeColor="text1"/>
        </w:rPr>
        <w:t>,</w:t>
      </w:r>
      <w:r w:rsidR="0045427C" w:rsidRPr="00FB394A">
        <w:rPr>
          <w:color w:val="000000" w:themeColor="text1"/>
        </w:rPr>
        <w:t xml:space="preserve"> 4240W</w:t>
      </w:r>
      <w:r w:rsidR="008426B9">
        <w:rPr>
          <w:color w:val="000000" w:themeColor="text1"/>
        </w:rPr>
        <w:t>, 4244</w:t>
      </w:r>
      <w:r w:rsidR="0045427C" w:rsidRPr="00FB394A">
        <w:rPr>
          <w:color w:val="000000" w:themeColor="text1"/>
        </w:rPr>
        <w:t xml:space="preserve">; </w:t>
      </w:r>
      <w:r w:rsidR="00851D8B">
        <w:rPr>
          <w:color w:val="000000" w:themeColor="text1"/>
        </w:rPr>
        <w:t>o</w:t>
      </w:r>
      <w:r w:rsidR="00851D8B" w:rsidRPr="00851D8B">
        <w:rPr>
          <w:color w:val="000000" w:themeColor="text1"/>
        </w:rPr>
        <w:t>ne 2000 level or higher psychology course</w:t>
      </w:r>
      <w:r w:rsidR="0096291B" w:rsidRPr="0096291B">
        <w:rPr>
          <w:color w:val="000000" w:themeColor="text1"/>
        </w:rPr>
        <w:t xml:space="preserve">; </w:t>
      </w:r>
      <w:r w:rsidR="008426B9" w:rsidRPr="008426B9">
        <w:rPr>
          <w:rFonts w:eastAsia="Times New Roman"/>
        </w:rPr>
        <w:t>PUBH 3001; and two</w:t>
      </w:r>
      <w:r w:rsidR="00DE5D5C">
        <w:rPr>
          <w:rFonts w:eastAsia="Times New Roman"/>
        </w:rPr>
        <w:t xml:space="preserve"> </w:t>
      </w:r>
      <w:r w:rsidR="008426B9" w:rsidRPr="008426B9">
        <w:rPr>
          <w:rFonts w:eastAsia="Times New Roman"/>
        </w:rPr>
        <w:t xml:space="preserve">courses from the following list of </w:t>
      </w:r>
      <w:r w:rsidR="002369A0">
        <w:rPr>
          <w:rFonts w:eastAsia="Times New Roman"/>
        </w:rPr>
        <w:t>AH/</w:t>
      </w:r>
      <w:r w:rsidR="008426B9" w:rsidRPr="008426B9">
        <w:rPr>
          <w:rFonts w:eastAsia="Times New Roman"/>
        </w:rPr>
        <w:t xml:space="preserve">CAHNR options. </w:t>
      </w:r>
      <w:r w:rsidR="0045427C" w:rsidRPr="00FB394A">
        <w:rPr>
          <w:color w:val="000000" w:themeColor="text1"/>
        </w:rPr>
        <w:t xml:space="preserve">AH 3000, 3021, </w:t>
      </w:r>
      <w:r w:rsidR="00F50E75">
        <w:rPr>
          <w:color w:val="000000" w:themeColor="text1"/>
        </w:rPr>
        <w:t xml:space="preserve">3025, </w:t>
      </w:r>
      <w:r w:rsidR="00C1688F">
        <w:rPr>
          <w:color w:val="000000" w:themeColor="text1"/>
        </w:rPr>
        <w:t xml:space="preserve">3030, </w:t>
      </w:r>
      <w:r w:rsidR="0045427C" w:rsidRPr="00FB394A">
        <w:rPr>
          <w:color w:val="000000" w:themeColor="text1"/>
        </w:rPr>
        <w:t>3101, 3133, 3203, 3234,</w:t>
      </w:r>
      <w:r w:rsidR="004720CD">
        <w:rPr>
          <w:color w:val="000000" w:themeColor="text1"/>
        </w:rPr>
        <w:t xml:space="preserve"> </w:t>
      </w:r>
      <w:r w:rsidR="0045427C" w:rsidRPr="00FB394A">
        <w:rPr>
          <w:color w:val="000000" w:themeColor="text1"/>
        </w:rPr>
        <w:t>3320, 4242, 4243, 4297W, 4501, 4503</w:t>
      </w:r>
      <w:r w:rsidR="009C6D08">
        <w:rPr>
          <w:color w:val="000000" w:themeColor="text1"/>
        </w:rPr>
        <w:t xml:space="preserve">, </w:t>
      </w:r>
      <w:proofErr w:type="gramStart"/>
      <w:r w:rsidR="009C6D08">
        <w:rPr>
          <w:color w:val="000000" w:themeColor="text1"/>
        </w:rPr>
        <w:t>4530</w:t>
      </w:r>
      <w:r w:rsidR="009C6D08" w:rsidRPr="00FB394A">
        <w:rPr>
          <w:color w:val="000000" w:themeColor="text1"/>
        </w:rPr>
        <w:t>;</w:t>
      </w:r>
      <w:r w:rsidR="0045427C" w:rsidRPr="00FB394A">
        <w:rPr>
          <w:color w:val="000000" w:themeColor="text1"/>
        </w:rPr>
        <w:t>;</w:t>
      </w:r>
      <w:proofErr w:type="gramEnd"/>
      <w:r w:rsidR="0045427C" w:rsidRPr="00FB394A">
        <w:rPr>
          <w:color w:val="000000" w:themeColor="text1"/>
        </w:rPr>
        <w:t xml:space="preserve"> </w:t>
      </w:r>
      <w:r w:rsidR="002369A0" w:rsidRPr="002369A0">
        <w:rPr>
          <w:color w:val="000000" w:themeColor="text1"/>
        </w:rPr>
        <w:t>ARE 2260, 2464, 3222</w:t>
      </w:r>
      <w:r w:rsidR="0045427C" w:rsidRPr="00FB394A">
        <w:rPr>
          <w:color w:val="000000" w:themeColor="text1"/>
        </w:rPr>
        <w:t>;</w:t>
      </w:r>
      <w:r w:rsidR="0045427C" w:rsidRPr="00FB394A">
        <w:rPr>
          <w:b/>
          <w:bCs/>
          <w:color w:val="000000" w:themeColor="text1"/>
        </w:rPr>
        <w:t xml:space="preserve"> </w:t>
      </w:r>
      <w:r w:rsidR="002369A0" w:rsidRPr="002369A0">
        <w:rPr>
          <w:color w:val="000000" w:themeColor="text1"/>
        </w:rPr>
        <w:t>KINS 2227, 3320;</w:t>
      </w:r>
      <w:r w:rsidR="002369A0">
        <w:rPr>
          <w:color w:val="000000" w:themeColor="text1"/>
        </w:rPr>
        <w:t xml:space="preserve"> </w:t>
      </w:r>
      <w:r w:rsidR="0045427C" w:rsidRPr="00FB394A">
        <w:rPr>
          <w:color w:val="000000" w:themeColor="text1"/>
        </w:rPr>
        <w:t xml:space="preserve">NUSC 2200, </w:t>
      </w:r>
      <w:r w:rsidR="002369A0">
        <w:rPr>
          <w:color w:val="000000" w:themeColor="text1"/>
        </w:rPr>
        <w:t xml:space="preserve">3230; </w:t>
      </w:r>
      <w:r w:rsidR="002369A0" w:rsidRPr="002369A0">
        <w:rPr>
          <w:color w:val="000000" w:themeColor="text1"/>
        </w:rPr>
        <w:t>PATH 3700, 4203</w:t>
      </w:r>
      <w:r w:rsidR="0045427C" w:rsidRPr="00FB394A">
        <w:rPr>
          <w:color w:val="000000" w:themeColor="text1"/>
        </w:rPr>
        <w:t xml:space="preserve">. Other courses may be used to meet this requirement pending advisor and department head approval. </w:t>
      </w:r>
    </w:p>
    <w:p w14:paraId="616E963A" w14:textId="7FEC56D1" w:rsidR="008426B9" w:rsidRDefault="008426B9" w:rsidP="008426B9">
      <w:pPr>
        <w:rPr>
          <w:rFonts w:eastAsia="Times New Roman"/>
        </w:rPr>
      </w:pPr>
      <w:r w:rsidRPr="008426B9">
        <w:rPr>
          <w:rFonts w:eastAsia="Times New Roman"/>
          <w:b/>
          <w:bCs/>
        </w:rPr>
        <w:t>Writing in the major:</w:t>
      </w:r>
      <w:r w:rsidRPr="008426B9">
        <w:rPr>
          <w:rFonts w:eastAsia="Times New Roman"/>
        </w:rPr>
        <w:t xml:space="preserve"> AH 4239 and 4240W.</w:t>
      </w:r>
    </w:p>
    <w:p w14:paraId="3ED6BCC7" w14:textId="77777777" w:rsidR="00242BEE" w:rsidRPr="00242BEE" w:rsidRDefault="00242BEE" w:rsidP="00242BEE">
      <w:pPr>
        <w:rPr>
          <w:rFonts w:eastAsia="Times New Roman"/>
          <w:b/>
          <w:bCs/>
        </w:rPr>
      </w:pPr>
      <w:r w:rsidRPr="00242BEE">
        <w:rPr>
          <w:rFonts w:eastAsia="Times New Roman"/>
          <w:b/>
          <w:bCs/>
        </w:rPr>
        <w:t xml:space="preserve">Related 36-credit major </w:t>
      </w:r>
      <w:proofErr w:type="gramStart"/>
      <w:r w:rsidRPr="00242BEE">
        <w:rPr>
          <w:rFonts w:eastAsia="Times New Roman"/>
          <w:b/>
          <w:bCs/>
        </w:rPr>
        <w:t>courses</w:t>
      </w:r>
      <w:proofErr w:type="gramEnd"/>
    </w:p>
    <w:p w14:paraId="495D9DAD" w14:textId="7C7FC4D8" w:rsidR="0045427C" w:rsidRPr="00FB394A" w:rsidRDefault="00242BEE" w:rsidP="0045427C">
      <w:pPr>
        <w:rPr>
          <w:color w:val="000000" w:themeColor="text1"/>
        </w:rPr>
      </w:pPr>
      <w:r w:rsidRPr="00940982">
        <w:rPr>
          <w:rFonts w:eastAsia="Times New Roman"/>
        </w:rPr>
        <w:t>In addition to the 2000-level and above required courses, related courses used to meet the Public Health and Health Promotion concentration 36-credit requirement may be from departments across the university including courses in Allied Health Sciences. Courses should relate to career goals and interests. Students are advised to discuss course options with their faculty advisor as not all courses may satisfy this requirement.</w:t>
      </w:r>
    </w:p>
    <w:p w14:paraId="2776E0B2" w14:textId="77777777" w:rsidR="0045427C" w:rsidRPr="00FB394A" w:rsidRDefault="0045427C" w:rsidP="0045427C">
      <w:pPr>
        <w:pStyle w:val="Heading3"/>
        <w:rPr>
          <w:color w:val="000000" w:themeColor="text1"/>
        </w:rPr>
      </w:pPr>
      <w:r w:rsidRPr="00FB394A">
        <w:rPr>
          <w:color w:val="000000" w:themeColor="text1"/>
        </w:rPr>
        <w:t>Occupational and Environmental Health and Safety Concentration</w:t>
      </w:r>
    </w:p>
    <w:p w14:paraId="1696E741" w14:textId="7B6B0319" w:rsidR="0045427C" w:rsidRPr="00FB394A" w:rsidRDefault="0045427C" w:rsidP="0045427C">
      <w:pPr>
        <w:rPr>
          <w:color w:val="000000" w:themeColor="text1"/>
        </w:rPr>
      </w:pPr>
      <w:r w:rsidRPr="00FB394A">
        <w:rPr>
          <w:color w:val="000000" w:themeColor="text1"/>
        </w:rPr>
        <w:t xml:space="preserve">The </w:t>
      </w:r>
      <w:r w:rsidRPr="00FB394A">
        <w:rPr>
          <w:bCs/>
          <w:color w:val="000000" w:themeColor="text1"/>
        </w:rPr>
        <w:t>Occupational and Environmental Health and Safety</w:t>
      </w:r>
      <w:r w:rsidRPr="00FB394A">
        <w:rPr>
          <w:b/>
          <w:bCs/>
          <w:color w:val="000000" w:themeColor="text1"/>
        </w:rPr>
        <w:t xml:space="preserve"> </w:t>
      </w:r>
      <w:r w:rsidRPr="00FB394A">
        <w:rPr>
          <w:color w:val="000000" w:themeColor="text1"/>
        </w:rPr>
        <w:t xml:space="preserve">(OEHS) concentration in Allied Health Sciences prepares students for careers in occupational safety and environmental health by acquiring knowledge to enhance safe work conditions and practices and minimize disease and injuries. OEHS professionals identify, evaluate, </w:t>
      </w:r>
      <w:proofErr w:type="gramStart"/>
      <w:r w:rsidRPr="00FB394A">
        <w:rPr>
          <w:color w:val="000000" w:themeColor="text1"/>
        </w:rPr>
        <w:t>control</w:t>
      </w:r>
      <w:proofErr w:type="gramEnd"/>
      <w:r w:rsidRPr="00FB394A">
        <w:rPr>
          <w:color w:val="000000" w:themeColor="text1"/>
        </w:rPr>
        <w:t xml:space="preserve"> and communicate health and safety hazards (chemical, physical, biological and ergonomic) related to the workplace, homes, schools</w:t>
      </w:r>
      <w:r w:rsidR="009939B5">
        <w:rPr>
          <w:color w:val="000000" w:themeColor="text1"/>
        </w:rPr>
        <w:t xml:space="preserve"> and</w:t>
      </w:r>
      <w:r w:rsidR="00032263">
        <w:rPr>
          <w:color w:val="000000" w:themeColor="text1"/>
        </w:rPr>
        <w:t xml:space="preserve"> recreational and outdoor</w:t>
      </w:r>
      <w:r w:rsidRPr="00FB394A">
        <w:rPr>
          <w:color w:val="000000" w:themeColor="text1"/>
        </w:rPr>
        <w:t xml:space="preserve"> environments</w:t>
      </w:r>
      <w:r w:rsidR="009939B5">
        <w:rPr>
          <w:color w:val="000000" w:themeColor="text1"/>
        </w:rPr>
        <w:t>.</w:t>
      </w:r>
      <w:r w:rsidRPr="00FB394A">
        <w:rPr>
          <w:color w:val="000000" w:themeColor="text1"/>
        </w:rPr>
        <w:t xml:space="preserve"> </w:t>
      </w:r>
      <w:r w:rsidR="009939B5">
        <w:rPr>
          <w:color w:val="000000" w:themeColor="text1"/>
        </w:rPr>
        <w:t xml:space="preserve">Further, they </w:t>
      </w:r>
      <w:r w:rsidRPr="00FB394A">
        <w:rPr>
          <w:color w:val="000000" w:themeColor="text1"/>
        </w:rPr>
        <w:t>promote health and safety by recommending safer working conditions and lifestyle practices. The concentration also provides a foundation for professional certification in individual OEHS disciplines such as safety, industrial hygiene</w:t>
      </w:r>
      <w:r w:rsidR="009939B5">
        <w:rPr>
          <w:color w:val="000000" w:themeColor="text1"/>
        </w:rPr>
        <w:t>,</w:t>
      </w:r>
      <w:r w:rsidRPr="00FB394A">
        <w:rPr>
          <w:color w:val="000000" w:themeColor="text1"/>
        </w:rPr>
        <w:t xml:space="preserve"> and ergonomics and it uniquely positions students for graduate studies in OEHS and related disciplines.</w:t>
      </w:r>
    </w:p>
    <w:p w14:paraId="666C7C77" w14:textId="77777777" w:rsidR="008C27E7" w:rsidRDefault="0045427C" w:rsidP="0045427C">
      <w:pPr>
        <w:rPr>
          <w:b/>
          <w:bCs/>
          <w:color w:val="000000" w:themeColor="text1"/>
        </w:rPr>
      </w:pPr>
      <w:r w:rsidRPr="00FB394A">
        <w:rPr>
          <w:b/>
          <w:bCs/>
          <w:color w:val="000000" w:themeColor="text1"/>
        </w:rPr>
        <w:t xml:space="preserve">Required </w:t>
      </w:r>
      <w:proofErr w:type="gramStart"/>
      <w:r w:rsidRPr="00FB394A">
        <w:rPr>
          <w:b/>
          <w:bCs/>
          <w:color w:val="000000" w:themeColor="text1"/>
        </w:rPr>
        <w:t>courses</w:t>
      </w:r>
      <w:proofErr w:type="gramEnd"/>
    </w:p>
    <w:p w14:paraId="487BE811" w14:textId="6AE55271" w:rsidR="0045427C" w:rsidRPr="00FB394A" w:rsidRDefault="008C27E7" w:rsidP="008C27E7">
      <w:pPr>
        <w:rPr>
          <w:color w:val="000000" w:themeColor="text1"/>
        </w:rPr>
      </w:pPr>
      <w:r w:rsidRPr="008C27E7">
        <w:rPr>
          <w:rFonts w:eastAsia="Times New Roman"/>
          <w:b/>
          <w:bCs/>
        </w:rPr>
        <w:t>1000-level:</w:t>
      </w:r>
      <w:r w:rsidR="0045427C" w:rsidRPr="00FB394A">
        <w:rPr>
          <w:color w:val="000000" w:themeColor="text1"/>
        </w:rPr>
        <w:t xml:space="preserve"> AH 1100</w:t>
      </w:r>
      <w:r w:rsidR="003116D4">
        <w:rPr>
          <w:color w:val="000000" w:themeColor="text1"/>
        </w:rPr>
        <w:t>;</w:t>
      </w:r>
      <w:r w:rsidR="003116D4" w:rsidRPr="00FB394A">
        <w:rPr>
          <w:color w:val="000000" w:themeColor="text1"/>
        </w:rPr>
        <w:t xml:space="preserve"> </w:t>
      </w:r>
      <w:r w:rsidR="0045427C" w:rsidRPr="00FB394A">
        <w:rPr>
          <w:color w:val="000000" w:themeColor="text1"/>
        </w:rPr>
        <w:t>ARE 1150 or ECON 1000; BIOL 1107; CHEM 1124Q or 1127Q; CHEM 1125Q or 1128Q; COMM 1000 or 1100; MATH 1060Q or 1131Q or higher; NRE 1000</w:t>
      </w:r>
      <w:r w:rsidR="00355A28">
        <w:rPr>
          <w:color w:val="000000" w:themeColor="text1"/>
        </w:rPr>
        <w:t>E</w:t>
      </w:r>
      <w:r w:rsidR="0045427C" w:rsidRPr="00FB394A">
        <w:rPr>
          <w:color w:val="000000" w:themeColor="text1"/>
        </w:rPr>
        <w:t>; PHIL 1000-level; PHYS 1010Q or PHYS 1201Q or higher; PUBH 1001; STAT 1000Q or 1100Q</w:t>
      </w:r>
      <w:r>
        <w:rPr>
          <w:color w:val="000000" w:themeColor="text1"/>
        </w:rPr>
        <w:t>.</w:t>
      </w:r>
    </w:p>
    <w:p w14:paraId="332CCEB5" w14:textId="34A0452F" w:rsidR="0045427C" w:rsidRDefault="0048169D" w:rsidP="00B26288">
      <w:pPr>
        <w:rPr>
          <w:color w:val="000000" w:themeColor="text1"/>
        </w:rPr>
      </w:pPr>
      <w:r w:rsidRPr="0048169D">
        <w:rPr>
          <w:rFonts w:eastAsia="Times New Roman"/>
          <w:b/>
          <w:bCs/>
        </w:rPr>
        <w:t xml:space="preserve">2000-level and above: </w:t>
      </w:r>
      <w:r w:rsidR="0045427C" w:rsidRPr="00FB394A">
        <w:rPr>
          <w:color w:val="000000" w:themeColor="text1"/>
        </w:rPr>
        <w:t xml:space="preserve">AH </w:t>
      </w:r>
      <w:r w:rsidRPr="0048169D">
        <w:rPr>
          <w:rFonts w:eastAsia="Times New Roman"/>
        </w:rPr>
        <w:t xml:space="preserve">2001, 3278, 3570, 3571, 3573, 3574, </w:t>
      </w:r>
      <w:r w:rsidR="00A42C3A">
        <w:rPr>
          <w:color w:val="000000" w:themeColor="text1"/>
        </w:rPr>
        <w:t>4239</w:t>
      </w:r>
      <w:r>
        <w:rPr>
          <w:color w:val="000000" w:themeColor="text1"/>
        </w:rPr>
        <w:t>,</w:t>
      </w:r>
      <w:r w:rsidR="00A42C3A">
        <w:rPr>
          <w:color w:val="000000" w:themeColor="text1"/>
        </w:rPr>
        <w:t xml:space="preserve"> 4240W</w:t>
      </w:r>
      <w:r w:rsidR="0045427C" w:rsidRPr="00FB394A">
        <w:rPr>
          <w:color w:val="000000" w:themeColor="text1"/>
        </w:rPr>
        <w:t xml:space="preserve">; </w:t>
      </w:r>
      <w:r w:rsidRPr="0048169D">
        <w:rPr>
          <w:rFonts w:eastAsia="Times New Roman"/>
        </w:rPr>
        <w:t>and</w:t>
      </w:r>
      <w:r w:rsidRPr="0048169D">
        <w:rPr>
          <w:rFonts w:eastAsia="Times New Roman"/>
          <w:b/>
          <w:bCs/>
        </w:rPr>
        <w:t xml:space="preserve"> </w:t>
      </w:r>
      <w:r w:rsidRPr="0048169D">
        <w:rPr>
          <w:rFonts w:eastAsia="Times New Roman"/>
        </w:rPr>
        <w:t>a minimum of six credits (or two additional courses) of the following courses: AH 3173, 3175E, 3275.</w:t>
      </w:r>
      <w:r w:rsidR="0045427C" w:rsidRPr="00FB394A">
        <w:rPr>
          <w:color w:val="000000" w:themeColor="text1"/>
        </w:rPr>
        <w:t xml:space="preserve"> Other courses may be used to meet this requirement pending advisor and department head approval.</w:t>
      </w:r>
    </w:p>
    <w:p w14:paraId="1CA6DE30" w14:textId="246B23A1" w:rsidR="000E27B7" w:rsidRDefault="000E27B7" w:rsidP="000E27B7">
      <w:pPr>
        <w:rPr>
          <w:rFonts w:eastAsia="Times New Roman"/>
        </w:rPr>
      </w:pPr>
      <w:r w:rsidRPr="000E27B7">
        <w:rPr>
          <w:rFonts w:eastAsia="Times New Roman"/>
          <w:b/>
          <w:bCs/>
        </w:rPr>
        <w:t>Writing in the major:</w:t>
      </w:r>
      <w:r w:rsidRPr="00940982">
        <w:rPr>
          <w:rFonts w:eastAsia="Times New Roman"/>
        </w:rPr>
        <w:t xml:space="preserve"> AH 4239 and 4240W.</w:t>
      </w:r>
    </w:p>
    <w:p w14:paraId="2F930C30" w14:textId="77777777" w:rsidR="00424F83" w:rsidRPr="00424F83" w:rsidRDefault="00424F83" w:rsidP="00424F83">
      <w:pPr>
        <w:rPr>
          <w:rFonts w:eastAsia="Times New Roman"/>
          <w:b/>
          <w:bCs/>
        </w:rPr>
      </w:pPr>
      <w:bookmarkStart w:id="23" w:name="Animal_Science_CAHNR"/>
      <w:bookmarkEnd w:id="23"/>
      <w:r w:rsidRPr="00424F83">
        <w:rPr>
          <w:rFonts w:eastAsia="Times New Roman"/>
          <w:b/>
          <w:bCs/>
        </w:rPr>
        <w:t xml:space="preserve">Related 36-credit major </w:t>
      </w:r>
      <w:proofErr w:type="gramStart"/>
      <w:r w:rsidRPr="00424F83">
        <w:rPr>
          <w:rFonts w:eastAsia="Times New Roman"/>
          <w:b/>
          <w:bCs/>
        </w:rPr>
        <w:t>courses</w:t>
      </w:r>
      <w:proofErr w:type="gramEnd"/>
    </w:p>
    <w:p w14:paraId="37475824" w14:textId="77777777" w:rsidR="00424F83" w:rsidRPr="00424F83" w:rsidRDefault="00424F83" w:rsidP="00424F83">
      <w:pPr>
        <w:rPr>
          <w:rFonts w:eastAsia="Times New Roman"/>
        </w:rPr>
      </w:pPr>
      <w:bookmarkStart w:id="24" w:name="_Hlk94171569"/>
      <w:r w:rsidRPr="00424F83">
        <w:rPr>
          <w:rFonts w:eastAsia="Times New Roman"/>
        </w:rPr>
        <w:t>In addition to</w:t>
      </w:r>
      <w:bookmarkEnd w:id="24"/>
      <w:r w:rsidRPr="00424F83">
        <w:rPr>
          <w:rFonts w:eastAsia="Times New Roman"/>
        </w:rPr>
        <w:t xml:space="preserve"> the 2000-level </w:t>
      </w:r>
      <w:bookmarkStart w:id="25" w:name="_Hlk94171631"/>
      <w:r w:rsidRPr="00424F83">
        <w:rPr>
          <w:rFonts w:eastAsia="Times New Roman"/>
        </w:rPr>
        <w:t xml:space="preserve">and above required courses, related courses used to meet the Occupational and Environmental Health and Safety concentration 36-credit requirement may be from departments across the university including courses in Allied Health Sciences. Courses should relate to career goals </w:t>
      </w:r>
      <w:r w:rsidRPr="00424F83">
        <w:rPr>
          <w:rFonts w:eastAsia="Times New Roman"/>
        </w:rPr>
        <w:lastRenderedPageBreak/>
        <w:t>and interests. Pre-approved courses that may be used to meet this requirement: AH 3005, 3021, 3025, 3101, 4092, 4501; MEM 2211; NRE 3245E; PUBH 3001. Students are advised to discuss course options with their faculty advisor as not all courses may satisfy this requirement.</w:t>
      </w:r>
      <w:bookmarkEnd w:id="25"/>
    </w:p>
    <w:p w14:paraId="5902B37E" w14:textId="7EAC528C" w:rsidR="0045427C" w:rsidRPr="00FB394A" w:rsidRDefault="0045427C" w:rsidP="0045427C">
      <w:pPr>
        <w:pStyle w:val="Heading2"/>
        <w:rPr>
          <w:color w:val="000000" w:themeColor="text1"/>
        </w:rPr>
      </w:pPr>
      <w:r w:rsidRPr="00FB394A">
        <w:rPr>
          <w:color w:val="000000" w:themeColor="text1"/>
        </w:rPr>
        <w:t>Animal Science</w:t>
      </w:r>
    </w:p>
    <w:p w14:paraId="57ACDC63" w14:textId="42AE46E8" w:rsidR="0045427C" w:rsidRPr="00FB394A" w:rsidRDefault="0045427C" w:rsidP="0045427C">
      <w:pPr>
        <w:rPr>
          <w:color w:val="000000" w:themeColor="text1"/>
        </w:rPr>
      </w:pPr>
      <w:r w:rsidRPr="00FB394A">
        <w:rPr>
          <w:color w:val="000000" w:themeColor="text1"/>
        </w:rPr>
        <w:t>This major provides six areas of interest leading to the B.S. degree: Pre-professional (veterinary medicine or graduate training), Animal Biotechnology, Business/Service, Equine Science, Food Science, and Production Management. For detailed information, please refer to animalscience.uconn.edu.</w:t>
      </w:r>
    </w:p>
    <w:p w14:paraId="1D8FA639" w14:textId="77777777" w:rsidR="0045427C" w:rsidRPr="00FB394A" w:rsidRDefault="0045427C" w:rsidP="0045427C">
      <w:pPr>
        <w:rPr>
          <w:color w:val="000000" w:themeColor="text1"/>
        </w:rPr>
      </w:pPr>
      <w:r w:rsidRPr="00FB394A">
        <w:rPr>
          <w:color w:val="000000" w:themeColor="text1"/>
        </w:rPr>
        <w:t>Animal Science majors must pass all courses from Group A, at least one course from Group B, at least one course from Group C, and one additional course from either Group B or C. No single class can satisfy more than one requirement.</w:t>
      </w:r>
    </w:p>
    <w:p w14:paraId="2AE88D88" w14:textId="038AE20D" w:rsidR="0045427C" w:rsidRPr="00FB394A" w:rsidRDefault="0045427C" w:rsidP="0045427C">
      <w:pPr>
        <w:rPr>
          <w:color w:val="000000" w:themeColor="text1"/>
        </w:rPr>
      </w:pPr>
      <w:r w:rsidRPr="006C68AE">
        <w:rPr>
          <w:b/>
          <w:color w:val="000000" w:themeColor="text1"/>
        </w:rPr>
        <w:t>Group A:</w:t>
      </w:r>
      <w:r w:rsidRPr="00FB394A">
        <w:rPr>
          <w:color w:val="000000" w:themeColor="text1"/>
        </w:rPr>
        <w:t xml:space="preserve"> (All of the following): ANSC 1001, 1111, 3121, 3122, 3194; </w:t>
      </w:r>
      <w:r w:rsidR="008A4699">
        <w:rPr>
          <w:color w:val="000000" w:themeColor="text1"/>
        </w:rPr>
        <w:t>PATH</w:t>
      </w:r>
      <w:r w:rsidR="008A4699" w:rsidRPr="00FB394A">
        <w:rPr>
          <w:color w:val="000000" w:themeColor="text1"/>
        </w:rPr>
        <w:t xml:space="preserve"> </w:t>
      </w:r>
      <w:r w:rsidRPr="00FB394A">
        <w:rPr>
          <w:color w:val="000000" w:themeColor="text1"/>
        </w:rPr>
        <w:t>2100; BIOL 1107</w:t>
      </w:r>
      <w:r w:rsidR="007415A3">
        <w:rPr>
          <w:color w:val="000000" w:themeColor="text1"/>
        </w:rPr>
        <w:t xml:space="preserve"> and</w:t>
      </w:r>
      <w:r w:rsidRPr="00FB394A">
        <w:rPr>
          <w:color w:val="000000" w:themeColor="text1"/>
        </w:rPr>
        <w:t xml:space="preserve"> 1108; CHEM 1122 or 1127Q or both 1124Q and 1125Q; CHEM 2241 or CHEM 2443 and 2444; </w:t>
      </w:r>
      <w:r w:rsidR="00B87529">
        <w:rPr>
          <w:color w:val="000000" w:themeColor="text1"/>
        </w:rPr>
        <w:t>o</w:t>
      </w:r>
      <w:r w:rsidRPr="00FB394A">
        <w:rPr>
          <w:color w:val="000000" w:themeColor="text1"/>
        </w:rPr>
        <w:t>ne of the following: ANSC 4341, MCB 2000, MCB 2610</w:t>
      </w:r>
    </w:p>
    <w:p w14:paraId="368A766B" w14:textId="77777777" w:rsidR="0045427C" w:rsidRPr="00FB394A" w:rsidRDefault="0045427C" w:rsidP="0045427C">
      <w:pPr>
        <w:rPr>
          <w:color w:val="000000" w:themeColor="text1"/>
        </w:rPr>
      </w:pPr>
      <w:r w:rsidRPr="006C68AE">
        <w:rPr>
          <w:b/>
          <w:color w:val="000000" w:themeColor="text1"/>
        </w:rPr>
        <w:t>Group B:</w:t>
      </w:r>
      <w:r w:rsidRPr="00FB394A">
        <w:rPr>
          <w:color w:val="000000" w:themeColor="text1"/>
        </w:rPr>
        <w:t xml:space="preserve"> ANSC 2251, 2271, 3261, 3272, 3273</w:t>
      </w:r>
    </w:p>
    <w:p w14:paraId="78EDC2CE" w14:textId="272EC3D4" w:rsidR="0045427C" w:rsidRPr="00FB394A" w:rsidRDefault="0045427C" w:rsidP="0045427C">
      <w:pPr>
        <w:rPr>
          <w:color w:val="000000" w:themeColor="text1"/>
        </w:rPr>
      </w:pPr>
      <w:r w:rsidRPr="006C68AE">
        <w:rPr>
          <w:b/>
          <w:color w:val="000000" w:themeColor="text1"/>
        </w:rPr>
        <w:t>Group C:</w:t>
      </w:r>
      <w:r w:rsidRPr="00FB394A">
        <w:rPr>
          <w:color w:val="000000" w:themeColor="text1"/>
        </w:rPr>
        <w:t xml:space="preserve"> ANSC 3311, 3313, 3316, 3323, 3343, 3641, 4311, 4341 (</w:t>
      </w:r>
      <w:r w:rsidR="008644C3">
        <w:rPr>
          <w:color w:val="000000" w:themeColor="text1"/>
        </w:rPr>
        <w:t xml:space="preserve">unless used </w:t>
      </w:r>
      <w:r w:rsidRPr="00FB394A">
        <w:rPr>
          <w:color w:val="000000" w:themeColor="text1"/>
        </w:rPr>
        <w:t>to fulfill Group A requirement)</w:t>
      </w:r>
    </w:p>
    <w:p w14:paraId="5D730A6E" w14:textId="3518AAB2" w:rsidR="005E6F41" w:rsidRDefault="0045427C" w:rsidP="0045427C">
      <w:pPr>
        <w:rPr>
          <w:color w:val="000000" w:themeColor="text1"/>
        </w:rPr>
      </w:pPr>
      <w:r w:rsidRPr="00FB394A">
        <w:rPr>
          <w:color w:val="000000" w:themeColor="text1"/>
        </w:rPr>
        <w:t xml:space="preserve">To satisfy the general education requirement for information literacy, students must pass ENGL </w:t>
      </w:r>
      <w:r w:rsidR="00B96926">
        <w:rPr>
          <w:color w:val="000000" w:themeColor="text1"/>
        </w:rPr>
        <w:t xml:space="preserve">1007 or </w:t>
      </w:r>
      <w:r w:rsidRPr="00FB394A">
        <w:rPr>
          <w:color w:val="000000" w:themeColor="text1"/>
        </w:rPr>
        <w:t xml:space="preserve">1010 or 1011 or 2011 and one of the following courses: ANSC </w:t>
      </w:r>
      <w:r w:rsidR="00B96926" w:rsidRPr="00B96926">
        <w:rPr>
          <w:color w:val="000000" w:themeColor="text1"/>
        </w:rPr>
        <w:t xml:space="preserve">3194, 3261, </w:t>
      </w:r>
      <w:r w:rsidRPr="00FB394A">
        <w:rPr>
          <w:color w:val="000000" w:themeColor="text1"/>
        </w:rPr>
        <w:t xml:space="preserve">3312W, </w:t>
      </w:r>
      <w:r w:rsidR="00B96926">
        <w:rPr>
          <w:color w:val="000000" w:themeColor="text1"/>
        </w:rPr>
        <w:t xml:space="preserve">3314W, </w:t>
      </w:r>
      <w:r w:rsidRPr="00FB394A">
        <w:rPr>
          <w:color w:val="000000" w:themeColor="text1"/>
        </w:rPr>
        <w:t>3317W, 3324W, 3344W, 3642W, 4312W, 4342W, or 4662W.</w:t>
      </w:r>
    </w:p>
    <w:p w14:paraId="2BC0B493" w14:textId="13271591" w:rsidR="0045427C" w:rsidRPr="00FB394A" w:rsidRDefault="0045427C" w:rsidP="0045427C">
      <w:pPr>
        <w:rPr>
          <w:color w:val="000000" w:themeColor="text1"/>
        </w:rPr>
      </w:pPr>
      <w:r w:rsidRPr="00FB394A">
        <w:rPr>
          <w:color w:val="000000" w:themeColor="text1"/>
        </w:rPr>
        <w:t xml:space="preserve">To satisfy the general education requirement for writing in the major, students must pass </w:t>
      </w:r>
      <w:r w:rsidR="001003FE">
        <w:rPr>
          <w:color w:val="000000" w:themeColor="text1"/>
        </w:rPr>
        <w:t>at least one of the following:</w:t>
      </w:r>
      <w:r w:rsidR="001003FE" w:rsidRPr="00FB394A">
        <w:rPr>
          <w:color w:val="000000" w:themeColor="text1"/>
        </w:rPr>
        <w:t xml:space="preserve"> </w:t>
      </w:r>
      <w:r w:rsidRPr="00FB394A">
        <w:rPr>
          <w:color w:val="000000" w:themeColor="text1"/>
        </w:rPr>
        <w:t>ANSC 3312W, 3314W, 3317W, 3324W, 3344W, 3642W, 4312W, 4342W, or 4662W.</w:t>
      </w:r>
    </w:p>
    <w:p w14:paraId="1ADC3F66" w14:textId="626638D3" w:rsidR="0045427C" w:rsidRPr="00FB394A" w:rsidRDefault="0045427C" w:rsidP="0045427C">
      <w:pPr>
        <w:rPr>
          <w:color w:val="000000" w:themeColor="text1"/>
        </w:rPr>
      </w:pPr>
      <w:r w:rsidRPr="00FB394A">
        <w:rPr>
          <w:color w:val="000000" w:themeColor="text1"/>
        </w:rPr>
        <w:t xml:space="preserve">The Department of Animal Science offers minors in Animal Science, Dairy Management, </w:t>
      </w:r>
      <w:commentRangeStart w:id="26"/>
      <w:ins w:id="27" w:author="Zuidema, Terra" w:date="2023-10-20T11:08:00Z">
        <w:r w:rsidR="00C73260" w:rsidRPr="00C73260">
          <w:rPr>
            <w:color w:val="000000" w:themeColor="text1"/>
          </w:rPr>
          <w:t>Equine Sports Rehabilitation</w:t>
        </w:r>
        <w:r w:rsidR="00C73260">
          <w:rPr>
            <w:color w:val="000000" w:themeColor="text1"/>
          </w:rPr>
          <w:t xml:space="preserve">, </w:t>
        </w:r>
        <w:commentRangeEnd w:id="26"/>
        <w:r w:rsidR="00C73260">
          <w:rPr>
            <w:rStyle w:val="CommentReference"/>
            <w:rFonts w:eastAsiaTheme="minorHAnsi"/>
          </w:rPr>
          <w:commentReference w:id="26"/>
        </w:r>
      </w:ins>
      <w:r w:rsidRPr="00FB394A">
        <w:rPr>
          <w:color w:val="000000" w:themeColor="text1"/>
        </w:rPr>
        <w:t>Food Science, and Therapeutic Horsemanship Education. These are described in the “Minors” section of this Catalog.</w:t>
      </w:r>
    </w:p>
    <w:p w14:paraId="0E78F749" w14:textId="2367E45F" w:rsidR="0045427C" w:rsidRDefault="0045427C" w:rsidP="0045427C">
      <w:pPr>
        <w:pStyle w:val="Heading2"/>
        <w:rPr>
          <w:color w:val="000000" w:themeColor="text1"/>
        </w:rPr>
      </w:pPr>
      <w:bookmarkStart w:id="28" w:name="Applied_Resource_Economics"/>
      <w:bookmarkEnd w:id="28"/>
      <w:r w:rsidRPr="00FB394A">
        <w:rPr>
          <w:color w:val="000000" w:themeColor="text1"/>
        </w:rPr>
        <w:t>Applied and Resource Economics</w:t>
      </w:r>
    </w:p>
    <w:p w14:paraId="63B0CF99" w14:textId="521909DD" w:rsidR="00C27697" w:rsidRPr="00C27697" w:rsidRDefault="00C27697" w:rsidP="00C27697">
      <w:pPr>
        <w:pStyle w:val="Heading3"/>
        <w:rPr>
          <w:i/>
          <w:iCs/>
        </w:rPr>
      </w:pPr>
      <w:r w:rsidRPr="00C27697">
        <w:rPr>
          <w:i/>
          <w:iCs/>
        </w:rPr>
        <w:t xml:space="preserve">This major is no longer accepting new students. </w:t>
      </w:r>
      <w:r w:rsidRPr="00C27697">
        <w:rPr>
          <w:b w:val="0"/>
          <w:bCs/>
          <w:i/>
          <w:iCs/>
        </w:rPr>
        <w:t xml:space="preserve">For other majors offered by this department, see </w:t>
      </w:r>
      <w:r>
        <w:rPr>
          <w:b w:val="0"/>
          <w:bCs/>
          <w:i/>
          <w:iCs/>
        </w:rPr>
        <w:t>(</w:t>
      </w:r>
      <w:r w:rsidRPr="00C27697">
        <w:rPr>
          <w:b w:val="0"/>
          <w:bCs/>
          <w:i/>
          <w:iCs/>
        </w:rPr>
        <w:t>Economics of Sustainable Development and Management</w:t>
      </w:r>
      <w:r>
        <w:rPr>
          <w:b w:val="0"/>
          <w:bCs/>
          <w:i/>
          <w:iCs/>
        </w:rPr>
        <w:t>)</w:t>
      </w:r>
      <w:r w:rsidRPr="00C27697">
        <w:rPr>
          <w:b w:val="0"/>
          <w:bCs/>
          <w:i/>
          <w:iCs/>
        </w:rPr>
        <w:t xml:space="preserve"> and </w:t>
      </w:r>
      <w:r>
        <w:rPr>
          <w:b w:val="0"/>
          <w:bCs/>
          <w:i/>
          <w:iCs/>
        </w:rPr>
        <w:t>(</w:t>
      </w:r>
      <w:r w:rsidRPr="00C27697">
        <w:rPr>
          <w:b w:val="0"/>
          <w:bCs/>
          <w:i/>
          <w:iCs/>
        </w:rPr>
        <w:t>Environmental and Natural Resource Economics</w:t>
      </w:r>
      <w:r>
        <w:rPr>
          <w:b w:val="0"/>
          <w:bCs/>
          <w:i/>
          <w:iCs/>
        </w:rPr>
        <w:t>).</w:t>
      </w:r>
    </w:p>
    <w:p w14:paraId="55F8F458" w14:textId="11249A3D" w:rsidR="00792298" w:rsidRPr="00FB394A" w:rsidDel="0045246A" w:rsidRDefault="00792298" w:rsidP="00792298">
      <w:pPr>
        <w:pStyle w:val="Heading2"/>
        <w:rPr>
          <w:del w:id="29" w:author="DeSalvo, Julie" w:date="2023-07-31T13:24:00Z"/>
          <w:i/>
        </w:rPr>
      </w:pPr>
      <w:commentRangeStart w:id="30"/>
      <w:del w:id="31" w:author="DeSalvo, Julie" w:date="2023-07-31T13:24:00Z">
        <w:r w:rsidDel="0045246A">
          <w:delText>Athletic Training</w:delText>
        </w:r>
      </w:del>
    </w:p>
    <w:p w14:paraId="482D8E28" w14:textId="4FDFCECC" w:rsidR="0052590F" w:rsidRPr="00FB394A" w:rsidDel="0045246A" w:rsidRDefault="0052590F" w:rsidP="0045427C">
      <w:pPr>
        <w:rPr>
          <w:del w:id="32" w:author="DeSalvo, Julie" w:date="2023-07-31T13:24:00Z"/>
          <w:color w:val="000000" w:themeColor="text1"/>
        </w:rPr>
      </w:pPr>
      <w:bookmarkStart w:id="33" w:name="Diagnostic_Genetic_Sciences"/>
      <w:bookmarkEnd w:id="33"/>
      <w:del w:id="34" w:author="DeSalvo, Julie" w:date="2023-07-31T13:24:00Z">
        <w:r w:rsidDel="0045246A">
          <w:rPr>
            <w:color w:val="000000" w:themeColor="text1"/>
          </w:rPr>
          <w:delText xml:space="preserve">Athletic Training </w:delText>
        </w:r>
        <w:r w:rsidR="00E3798D" w:rsidDel="0045246A">
          <w:rPr>
            <w:color w:val="000000" w:themeColor="text1"/>
          </w:rPr>
          <w:delText xml:space="preserve">became </w:delText>
        </w:r>
        <w:r w:rsidDel="0045246A">
          <w:rPr>
            <w:color w:val="000000" w:themeColor="text1"/>
          </w:rPr>
          <w:delText>a graduate degree program in 2019. Students entering the University of Connecticut will not be eligible to earn a bachelor’s degree in Athletic Training. Students who wish to pursue a degree in Athletic Training can complete an undergraduate degree in Exercise Science to prepare to make application to the Master of Science Athletic Training program.</w:delText>
        </w:r>
      </w:del>
      <w:commentRangeEnd w:id="30"/>
      <w:r w:rsidR="0045246A">
        <w:rPr>
          <w:rStyle w:val="CommentReference"/>
          <w:rFonts w:eastAsiaTheme="minorHAnsi"/>
        </w:rPr>
        <w:commentReference w:id="30"/>
      </w:r>
    </w:p>
    <w:p w14:paraId="67A3E049" w14:textId="5DEA23B3" w:rsidR="0045427C" w:rsidRPr="00FB394A" w:rsidRDefault="0045427C" w:rsidP="0045427C">
      <w:pPr>
        <w:pStyle w:val="Heading2"/>
        <w:rPr>
          <w:color w:val="000000" w:themeColor="text1"/>
        </w:rPr>
      </w:pPr>
      <w:r w:rsidRPr="00FB394A">
        <w:rPr>
          <w:color w:val="000000" w:themeColor="text1"/>
        </w:rPr>
        <w:t>Diagnostic Genetic Sciences</w:t>
      </w:r>
    </w:p>
    <w:p w14:paraId="7763F5FA" w14:textId="46328730" w:rsidR="0045427C" w:rsidRPr="00FB394A" w:rsidRDefault="002331C8" w:rsidP="002331C8">
      <w:pPr>
        <w:rPr>
          <w:color w:val="000000" w:themeColor="text1"/>
        </w:rPr>
      </w:pPr>
      <w:r w:rsidRPr="007A64BF">
        <w:t>The Diagnostic Genetic Sciences (DGS)</w:t>
      </w:r>
      <w:r>
        <w:t xml:space="preserve"> </w:t>
      </w:r>
      <w:r w:rsidRPr="007A64BF">
        <w:t xml:space="preserve">major is an educational and clinical training program in genetic </w:t>
      </w:r>
      <w:r w:rsidR="00956E94">
        <w:t xml:space="preserve">and genomic </w:t>
      </w:r>
      <w:r w:rsidRPr="007A64BF">
        <w:t>testing leading to a Bachelor of Science degr</w:t>
      </w:r>
      <w:r>
        <w:t xml:space="preserve">ee. </w:t>
      </w:r>
      <w:r w:rsidR="006A2A81" w:rsidRPr="006A2A81">
        <w:t>Genetic</w:t>
      </w:r>
      <w:r w:rsidR="00956E94">
        <w:t xml:space="preserve"> and genomic</w:t>
      </w:r>
      <w:r w:rsidR="006A2A81" w:rsidRPr="006A2A81">
        <w:t xml:space="preserve"> testing information is used for screening, diagnosing, </w:t>
      </w:r>
      <w:proofErr w:type="gramStart"/>
      <w:r w:rsidR="006A2A81" w:rsidRPr="006A2A81">
        <w:t>prognosticating</w:t>
      </w:r>
      <w:proofErr w:type="gramEnd"/>
      <w:r w:rsidR="006A2A81" w:rsidRPr="006A2A81">
        <w:t xml:space="preserve"> and monitoring </w:t>
      </w:r>
      <w:r w:rsidR="00956E94">
        <w:t>many</w:t>
      </w:r>
      <w:r w:rsidR="006A2A81" w:rsidRPr="006A2A81">
        <w:t xml:space="preserve"> human diseases. Diagnostic genetic scientists are credentialed professionals critical to the research, application and translation of genetics </w:t>
      </w:r>
      <w:r w:rsidR="00956E94">
        <w:t xml:space="preserve">and genomics </w:t>
      </w:r>
      <w:r w:rsidR="006A2A81" w:rsidRPr="006A2A81">
        <w:t xml:space="preserve">to personalized or precision medicine. Students in the DGS professional degree program </w:t>
      </w:r>
      <w:r w:rsidR="00956E94">
        <w:t>complete requirements for</w:t>
      </w:r>
      <w:r w:rsidR="00956E94" w:rsidRPr="006A2A81">
        <w:t xml:space="preserve"> </w:t>
      </w:r>
      <w:r w:rsidR="006A2A81" w:rsidRPr="006A2A81">
        <w:t xml:space="preserve">diagnostic </w:t>
      </w:r>
      <w:r w:rsidR="00956E94">
        <w:t xml:space="preserve">molecular </w:t>
      </w:r>
      <w:r w:rsidR="006A2A81" w:rsidRPr="006A2A81">
        <w:t xml:space="preserve">sciences which </w:t>
      </w:r>
      <w:r w:rsidR="00956E94">
        <w:t>is</w:t>
      </w:r>
      <w:r w:rsidR="00956E94" w:rsidRPr="006A2A81">
        <w:t xml:space="preserve"> </w:t>
      </w:r>
      <w:r w:rsidRPr="007A64BF">
        <w:t>accredited by</w:t>
      </w:r>
      <w:r>
        <w:t xml:space="preserve"> the National Accrediting Agency for Clinical Laboratory Sciences (NAACLS) (5600 N. River Rd, Suite 70, Rosemont IL 60018-5119; 773-714-8880). The DGS curriculum includes on-campus didactic and laboratory coursework and an off-site </w:t>
      </w:r>
      <w:r w:rsidR="006A2A81">
        <w:t xml:space="preserve">clinical and research </w:t>
      </w:r>
      <w:r>
        <w:t xml:space="preserve">internship at an affiliated laboratory. Graduates are eligible to </w:t>
      </w:r>
      <w:r w:rsidR="00956E94">
        <w:t xml:space="preserve">sit for </w:t>
      </w:r>
      <w:r>
        <w:t xml:space="preserve">the American Society </w:t>
      </w:r>
      <w:r w:rsidR="00956E94">
        <w:t xml:space="preserve">for </w:t>
      </w:r>
      <w:r>
        <w:t>Clinical Pathology</w:t>
      </w:r>
      <w:r w:rsidR="00D3343E">
        <w:t xml:space="preserve"> (ASCP) </w:t>
      </w:r>
      <w:r>
        <w:t xml:space="preserve">Board of Certification examination in </w:t>
      </w:r>
      <w:r w:rsidR="00D3343E">
        <w:t xml:space="preserve">molecular </w:t>
      </w:r>
      <w:r w:rsidR="00D3343E">
        <w:lastRenderedPageBreak/>
        <w:t xml:space="preserve">biology (MB) </w:t>
      </w:r>
      <w:r>
        <w:t>immediately upon graduation.</w:t>
      </w:r>
    </w:p>
    <w:p w14:paraId="11020957" w14:textId="77777777" w:rsidR="005E6F41" w:rsidRDefault="0045427C" w:rsidP="0045427C">
      <w:pPr>
        <w:pStyle w:val="Heading3"/>
        <w:rPr>
          <w:color w:val="000000" w:themeColor="text1"/>
        </w:rPr>
      </w:pPr>
      <w:r w:rsidRPr="00FB394A">
        <w:rPr>
          <w:color w:val="000000" w:themeColor="text1"/>
        </w:rPr>
        <w:t>Requirements</w:t>
      </w:r>
    </w:p>
    <w:p w14:paraId="4EDF2A8C" w14:textId="002470A5" w:rsidR="0045427C" w:rsidRPr="00FB394A" w:rsidRDefault="0045427C" w:rsidP="0045427C">
      <w:pPr>
        <w:rPr>
          <w:color w:val="000000" w:themeColor="text1"/>
        </w:rPr>
      </w:pPr>
      <w:r w:rsidRPr="00FB394A">
        <w:rPr>
          <w:color w:val="000000" w:themeColor="text1"/>
        </w:rPr>
        <w:t>The course requirements listed below may also be used to satisfy the University’s General Education requirements.</w:t>
      </w:r>
    </w:p>
    <w:p w14:paraId="62702D1A" w14:textId="1B7921BE" w:rsidR="0045427C" w:rsidRPr="00FB394A" w:rsidRDefault="0045427C" w:rsidP="0045427C">
      <w:pPr>
        <w:rPr>
          <w:b/>
          <w:bCs/>
          <w:color w:val="000000" w:themeColor="text1"/>
        </w:rPr>
      </w:pPr>
      <w:r w:rsidRPr="00FB394A">
        <w:rPr>
          <w:b/>
          <w:bCs/>
          <w:color w:val="000000" w:themeColor="text1"/>
        </w:rPr>
        <w:t xml:space="preserve">Mathematics and Science Courses - </w:t>
      </w:r>
      <w:r w:rsidRPr="00FB394A">
        <w:rPr>
          <w:color w:val="000000" w:themeColor="text1"/>
        </w:rPr>
        <w:t xml:space="preserve">CHEM 1124Q and 1125Q or CHEM 1127Q and 1128Q; CHEM 2241 </w:t>
      </w:r>
      <w:r w:rsidRPr="00CB69C7">
        <w:rPr>
          <w:color w:val="000000" w:themeColor="text1"/>
        </w:rPr>
        <w:t>or</w:t>
      </w:r>
      <w:r w:rsidRPr="00FB394A">
        <w:rPr>
          <w:i/>
          <w:iCs/>
          <w:color w:val="000000" w:themeColor="text1"/>
        </w:rPr>
        <w:t xml:space="preserve"> </w:t>
      </w:r>
      <w:r w:rsidRPr="00FB394A">
        <w:rPr>
          <w:color w:val="000000" w:themeColor="text1"/>
        </w:rPr>
        <w:t>CHEM 2443; BIOL 1107; MATH 1060Q or 1125Q or above; MCB 2400 or 2410, 2610; STAT 1000Q or 1100Q.</w:t>
      </w:r>
    </w:p>
    <w:p w14:paraId="047F1C09" w14:textId="006285DF" w:rsidR="0045427C" w:rsidRPr="00FB394A" w:rsidRDefault="0045427C" w:rsidP="00C31025">
      <w:pPr>
        <w:rPr>
          <w:color w:val="000000" w:themeColor="text1"/>
        </w:rPr>
      </w:pPr>
      <w:r w:rsidRPr="00FB394A">
        <w:rPr>
          <w:b/>
          <w:bCs/>
          <w:color w:val="000000" w:themeColor="text1"/>
        </w:rPr>
        <w:t xml:space="preserve">Professional Courses - </w:t>
      </w:r>
      <w:r w:rsidRPr="00FB394A">
        <w:rPr>
          <w:color w:val="000000" w:themeColor="text1"/>
        </w:rPr>
        <w:t xml:space="preserve">AH 2001, </w:t>
      </w:r>
      <w:r w:rsidR="00D53A41">
        <w:rPr>
          <w:color w:val="000000" w:themeColor="text1"/>
        </w:rPr>
        <w:t xml:space="preserve">3021, </w:t>
      </w:r>
      <w:r w:rsidRPr="00FB394A">
        <w:rPr>
          <w:color w:val="000000" w:themeColor="text1"/>
        </w:rPr>
        <w:t xml:space="preserve">3121, 4241; DGS </w:t>
      </w:r>
      <w:r w:rsidR="00D53A41">
        <w:rPr>
          <w:color w:val="000000" w:themeColor="text1"/>
        </w:rPr>
        <w:t xml:space="preserve">3100, </w:t>
      </w:r>
      <w:r w:rsidRPr="00FB394A">
        <w:rPr>
          <w:color w:val="000000" w:themeColor="text1"/>
        </w:rPr>
        <w:t>4234W, 4235, 4236</w:t>
      </w:r>
      <w:r w:rsidR="009070F7">
        <w:rPr>
          <w:color w:val="000000" w:themeColor="text1"/>
        </w:rPr>
        <w:t>;</w:t>
      </w:r>
      <w:r w:rsidRPr="00FB394A">
        <w:rPr>
          <w:color w:val="000000" w:themeColor="text1"/>
        </w:rPr>
        <w:t xml:space="preserve"> MLSC 4500</w:t>
      </w:r>
      <w:r w:rsidR="00D53A41" w:rsidRPr="00D53A41">
        <w:rPr>
          <w:color w:val="000000" w:themeColor="text1"/>
        </w:rPr>
        <w:t xml:space="preserve">; four related cognates, </w:t>
      </w:r>
      <w:r w:rsidR="00C31025">
        <w:rPr>
          <w:color w:val="000000" w:themeColor="text1"/>
        </w:rPr>
        <w:t>2000 level or above</w:t>
      </w:r>
      <w:r w:rsidR="00C24FE6">
        <w:rPr>
          <w:color w:val="000000" w:themeColor="text1"/>
        </w:rPr>
        <w:t>,</w:t>
      </w:r>
      <w:r w:rsidR="00C31025">
        <w:rPr>
          <w:color w:val="000000" w:themeColor="text1"/>
        </w:rPr>
        <w:t xml:space="preserve"> </w:t>
      </w:r>
      <w:r w:rsidR="00C31025" w:rsidRPr="00C31025">
        <w:rPr>
          <w:color w:val="000000" w:themeColor="text1"/>
        </w:rPr>
        <w:t xml:space="preserve">as approved by </w:t>
      </w:r>
      <w:r w:rsidR="00C24FE6">
        <w:rPr>
          <w:color w:val="000000" w:themeColor="text1"/>
        </w:rPr>
        <w:t xml:space="preserve">their </w:t>
      </w:r>
      <w:r w:rsidR="00C31025" w:rsidRPr="00C31025">
        <w:rPr>
          <w:color w:val="000000" w:themeColor="text1"/>
        </w:rPr>
        <w:t>DGS advisor.</w:t>
      </w:r>
      <w:r w:rsidR="00C31025">
        <w:rPr>
          <w:color w:val="000000" w:themeColor="text1"/>
        </w:rPr>
        <w:t xml:space="preserve"> </w:t>
      </w:r>
      <w:r w:rsidRPr="00FB394A">
        <w:rPr>
          <w:color w:val="000000" w:themeColor="text1"/>
        </w:rPr>
        <w:t>Molecular Practicum Courses:</w:t>
      </w:r>
      <w:r w:rsidRPr="00001A81">
        <w:rPr>
          <w:bCs/>
          <w:color w:val="000000" w:themeColor="text1"/>
        </w:rPr>
        <w:t xml:space="preserve"> </w:t>
      </w:r>
      <w:r w:rsidRPr="00FB394A">
        <w:rPr>
          <w:bCs/>
          <w:color w:val="000000" w:themeColor="text1"/>
        </w:rPr>
        <w:t>DGS</w:t>
      </w:r>
      <w:r w:rsidRPr="00FB394A">
        <w:rPr>
          <w:b/>
          <w:bCs/>
          <w:color w:val="000000" w:themeColor="text1"/>
        </w:rPr>
        <w:t xml:space="preserve"> </w:t>
      </w:r>
      <w:r w:rsidR="00180568">
        <w:rPr>
          <w:color w:val="000000" w:themeColor="text1"/>
        </w:rPr>
        <w:t>4402,</w:t>
      </w:r>
      <w:r w:rsidRPr="00FB394A">
        <w:rPr>
          <w:color w:val="000000" w:themeColor="text1"/>
        </w:rPr>
        <w:t xml:space="preserve"> 4503, </w:t>
      </w:r>
      <w:r w:rsidR="00180568">
        <w:rPr>
          <w:color w:val="000000" w:themeColor="text1"/>
        </w:rPr>
        <w:t xml:space="preserve">4604, </w:t>
      </w:r>
      <w:r w:rsidRPr="00FB394A">
        <w:rPr>
          <w:color w:val="000000" w:themeColor="text1"/>
        </w:rPr>
        <w:t>4850 or 4997; and one of the following: DGS 4510, 4512, 4513, 4515.</w:t>
      </w:r>
    </w:p>
    <w:p w14:paraId="1B6333BA" w14:textId="77777777" w:rsidR="0045427C" w:rsidRPr="00FB394A" w:rsidRDefault="0045427C" w:rsidP="0045427C">
      <w:pPr>
        <w:rPr>
          <w:color w:val="000000" w:themeColor="text1"/>
        </w:rPr>
      </w:pPr>
      <w:r w:rsidRPr="00FB394A">
        <w:rPr>
          <w:b/>
          <w:bCs/>
          <w:color w:val="000000" w:themeColor="text1"/>
        </w:rPr>
        <w:t xml:space="preserve">Writing in the Major - </w:t>
      </w:r>
      <w:r w:rsidRPr="00FB394A">
        <w:rPr>
          <w:color w:val="000000" w:themeColor="text1"/>
        </w:rPr>
        <w:t>DGS 4234W.</w:t>
      </w:r>
    </w:p>
    <w:p w14:paraId="4CB4672A" w14:textId="5EC48E76" w:rsidR="0045427C" w:rsidRDefault="0045427C" w:rsidP="0045427C">
      <w:pPr>
        <w:rPr>
          <w:color w:val="000000" w:themeColor="text1"/>
        </w:rPr>
      </w:pPr>
      <w:r w:rsidRPr="00FB394A">
        <w:rPr>
          <w:b/>
          <w:bCs/>
          <w:color w:val="000000" w:themeColor="text1"/>
        </w:rPr>
        <w:t xml:space="preserve">Information Literacy - </w:t>
      </w:r>
      <w:r w:rsidRPr="00FB394A">
        <w:rPr>
          <w:color w:val="000000" w:themeColor="text1"/>
        </w:rPr>
        <w:t>Competencies will be met through successful completion of program major courses.</w:t>
      </w:r>
    </w:p>
    <w:p w14:paraId="769B86DE" w14:textId="77777777" w:rsidR="001A7A55" w:rsidRPr="00FB394A" w:rsidRDefault="001A7A55" w:rsidP="001A7A55">
      <w:pPr>
        <w:rPr>
          <w:b/>
          <w:bCs/>
          <w:color w:val="000000" w:themeColor="text1"/>
        </w:rPr>
      </w:pPr>
      <w:r w:rsidRPr="00FB394A">
        <w:rPr>
          <w:b/>
          <w:bCs/>
          <w:color w:val="000000" w:themeColor="text1"/>
        </w:rPr>
        <w:t xml:space="preserve">Supplemental Academic Standards. </w:t>
      </w:r>
      <w:r w:rsidRPr="00FB394A">
        <w:rPr>
          <w:color w:val="000000" w:themeColor="text1"/>
        </w:rPr>
        <w:t xml:space="preserve">The Department of Allied Health Sciences requires a cumulative grade point average of not less than 2.2 </w:t>
      </w:r>
      <w:proofErr w:type="gramStart"/>
      <w:r w:rsidRPr="00FB394A">
        <w:rPr>
          <w:color w:val="000000" w:themeColor="text1"/>
        </w:rPr>
        <w:t>in order to</w:t>
      </w:r>
      <w:proofErr w:type="gramEnd"/>
      <w:r w:rsidRPr="00FB394A">
        <w:rPr>
          <w:color w:val="000000" w:themeColor="text1"/>
        </w:rPr>
        <w:t xml:space="preserve"> gain admission to the professional majors. Thereafter, students must maintain the following standards of scholastic achievement to continue in the professional major. Students who fail to maintain the minimum grade point averages or minimum course standard in any of these areas are subject to dismissal from the professional program and in some cases the Department of Allied Health Sciences.</w:t>
      </w:r>
    </w:p>
    <w:p w14:paraId="4791E776" w14:textId="77777777" w:rsidR="001A7A55" w:rsidRPr="00FB394A" w:rsidRDefault="001A7A55" w:rsidP="001A7A55">
      <w:pPr>
        <w:pStyle w:val="ListParagraph"/>
        <w:numPr>
          <w:ilvl w:val="0"/>
          <w:numId w:val="4"/>
        </w:numPr>
        <w:autoSpaceDE/>
        <w:autoSpaceDN/>
        <w:adjustRightInd/>
        <w:textAlignment w:val="auto"/>
        <w:rPr>
          <w:color w:val="000000" w:themeColor="text1"/>
        </w:rPr>
      </w:pPr>
      <w:r w:rsidRPr="00FB394A">
        <w:rPr>
          <w:color w:val="000000" w:themeColor="text1"/>
        </w:rPr>
        <w:t>Students must maintain a minimum semester grade point average of 2.2</w:t>
      </w:r>
      <w:r>
        <w:rPr>
          <w:color w:val="000000" w:themeColor="text1"/>
        </w:rPr>
        <w:t xml:space="preserve">. </w:t>
      </w:r>
    </w:p>
    <w:p w14:paraId="43697A9A" w14:textId="77777777" w:rsidR="001A7A55" w:rsidRPr="00FB394A" w:rsidRDefault="001A7A55" w:rsidP="001A7A55">
      <w:pPr>
        <w:pStyle w:val="ListParagraph"/>
        <w:numPr>
          <w:ilvl w:val="0"/>
          <w:numId w:val="4"/>
        </w:numPr>
        <w:autoSpaceDE/>
        <w:autoSpaceDN/>
        <w:adjustRightInd/>
        <w:textAlignment w:val="auto"/>
        <w:rPr>
          <w:color w:val="000000" w:themeColor="text1"/>
        </w:rPr>
      </w:pPr>
      <w:r w:rsidRPr="00FB394A">
        <w:rPr>
          <w:color w:val="000000" w:themeColor="text1"/>
        </w:rPr>
        <w:t>Students must maintain a minimum cumulative grade point average of 2.2</w:t>
      </w:r>
      <w:r>
        <w:rPr>
          <w:color w:val="000000" w:themeColor="text1"/>
        </w:rPr>
        <w:t>.</w:t>
      </w:r>
    </w:p>
    <w:p w14:paraId="40912C87" w14:textId="77777777" w:rsidR="001A7A55" w:rsidRPr="00FB394A" w:rsidRDefault="001A7A55" w:rsidP="001A7A55">
      <w:pPr>
        <w:pStyle w:val="ListParagraph"/>
        <w:numPr>
          <w:ilvl w:val="0"/>
          <w:numId w:val="4"/>
        </w:numPr>
        <w:autoSpaceDE/>
        <w:autoSpaceDN/>
        <w:adjustRightInd/>
        <w:textAlignment w:val="auto"/>
        <w:rPr>
          <w:color w:val="000000" w:themeColor="text1"/>
        </w:rPr>
      </w:pPr>
      <w:r w:rsidRPr="00FB394A">
        <w:rPr>
          <w:color w:val="000000" w:themeColor="text1"/>
        </w:rPr>
        <w:t>Students must maintain a minimum major grade point average of 2.2</w:t>
      </w:r>
      <w:r>
        <w:rPr>
          <w:color w:val="000000" w:themeColor="text1"/>
        </w:rPr>
        <w:t>. Major GPA includes all courses offered with the following departmental designations: AH, DGS, and MLSC.</w:t>
      </w:r>
    </w:p>
    <w:p w14:paraId="1C6614EE" w14:textId="77777777" w:rsidR="001A7A55" w:rsidRPr="00FB394A" w:rsidRDefault="001A7A55" w:rsidP="001A7A55">
      <w:pPr>
        <w:pStyle w:val="ListParagraph"/>
        <w:numPr>
          <w:ilvl w:val="0"/>
          <w:numId w:val="4"/>
        </w:numPr>
        <w:autoSpaceDE/>
        <w:autoSpaceDN/>
        <w:adjustRightInd/>
        <w:textAlignment w:val="auto"/>
        <w:rPr>
          <w:color w:val="000000" w:themeColor="text1"/>
        </w:rPr>
      </w:pPr>
      <w:r w:rsidRPr="00FB394A">
        <w:rPr>
          <w:color w:val="000000" w:themeColor="text1"/>
        </w:rPr>
        <w:t>Students must obtain a “C” or better in all courses required for graduation that are in the Department of Allied Health Sciences</w:t>
      </w:r>
      <w:r>
        <w:rPr>
          <w:color w:val="000000" w:themeColor="text1"/>
        </w:rPr>
        <w:t xml:space="preserve"> (AH, DGS, and MLSC)</w:t>
      </w:r>
      <w:r w:rsidRPr="00FB394A">
        <w:rPr>
          <w:color w:val="000000" w:themeColor="text1"/>
        </w:rPr>
        <w:t xml:space="preserve">. </w:t>
      </w:r>
    </w:p>
    <w:p w14:paraId="133DB8CB" w14:textId="77777777" w:rsidR="001A7A55" w:rsidRPr="000A6A27" w:rsidRDefault="001A7A55" w:rsidP="001A7A55">
      <w:pPr>
        <w:pStyle w:val="ListParagraph"/>
        <w:numPr>
          <w:ilvl w:val="0"/>
          <w:numId w:val="4"/>
        </w:numPr>
        <w:autoSpaceDE/>
        <w:autoSpaceDN/>
        <w:adjustRightInd/>
        <w:textAlignment w:val="auto"/>
        <w:rPr>
          <w:color w:val="000000" w:themeColor="text1"/>
        </w:rPr>
      </w:pPr>
      <w:r w:rsidRPr="00FB394A">
        <w:rPr>
          <w:color w:val="000000" w:themeColor="text1"/>
        </w:rPr>
        <w:t>No student may take a course in the Department of Allied Health Sciences for which another course in the department is a prerequisite unless that student has earned a grade of “C” or better in that prerequisite course.</w:t>
      </w:r>
      <w:r>
        <w:rPr>
          <w:color w:val="000000" w:themeColor="text1"/>
        </w:rPr>
        <w:t xml:space="preserve"> </w:t>
      </w:r>
    </w:p>
    <w:p w14:paraId="41E6FE6A" w14:textId="77777777" w:rsidR="001A7A55" w:rsidRPr="00CE2A48" w:rsidRDefault="001A7A55" w:rsidP="001A7A55">
      <w:pPr>
        <w:pStyle w:val="ListParagraph"/>
        <w:numPr>
          <w:ilvl w:val="0"/>
          <w:numId w:val="4"/>
        </w:numPr>
        <w:autoSpaceDE/>
        <w:autoSpaceDN/>
        <w:adjustRightInd/>
        <w:textAlignment w:val="auto"/>
        <w:rPr>
          <w:color w:val="000000" w:themeColor="text1"/>
        </w:rPr>
      </w:pPr>
      <w:r w:rsidRPr="00FB394A">
        <w:rPr>
          <w:color w:val="000000" w:themeColor="text1"/>
        </w:rPr>
        <w:t>No course in the Department of Allied Health Sciences may be repeated more than once (for a total of two times).</w:t>
      </w:r>
    </w:p>
    <w:p w14:paraId="359A2D78" w14:textId="4D5A83F6" w:rsidR="00B80AB2" w:rsidRPr="00FB394A" w:rsidRDefault="001A7A55" w:rsidP="0045427C">
      <w:pPr>
        <w:rPr>
          <w:color w:val="000000" w:themeColor="text1"/>
        </w:rPr>
      </w:pPr>
      <w:r w:rsidRPr="00FB394A">
        <w:rPr>
          <w:color w:val="000000" w:themeColor="text1"/>
        </w:rPr>
        <w:t>For information about admission</w:t>
      </w:r>
      <w:r>
        <w:rPr>
          <w:color w:val="000000" w:themeColor="text1"/>
        </w:rPr>
        <w:t xml:space="preserve"> </w:t>
      </w:r>
      <w:r w:rsidRPr="00FB394A">
        <w:rPr>
          <w:color w:val="000000" w:themeColor="text1"/>
        </w:rPr>
        <w:t xml:space="preserve">and clinical placement requirements, please see “Department of Allied Health Sciences Professional Majors” at the end of the College of Agriculture, </w:t>
      </w:r>
      <w:proofErr w:type="gramStart"/>
      <w:r w:rsidRPr="00FB394A">
        <w:rPr>
          <w:color w:val="000000" w:themeColor="text1"/>
        </w:rPr>
        <w:t>Health</w:t>
      </w:r>
      <w:proofErr w:type="gramEnd"/>
      <w:r w:rsidRPr="00FB394A">
        <w:rPr>
          <w:color w:val="000000" w:themeColor="text1"/>
        </w:rPr>
        <w:t xml:space="preserve"> and Natural Resources section of this catalog.</w:t>
      </w:r>
    </w:p>
    <w:p w14:paraId="3FE691BF" w14:textId="77777777" w:rsidR="0045427C" w:rsidRPr="00FB394A" w:rsidRDefault="0045427C" w:rsidP="0045427C">
      <w:pPr>
        <w:pStyle w:val="Heading3"/>
        <w:rPr>
          <w:color w:val="000000" w:themeColor="text1"/>
        </w:rPr>
      </w:pPr>
      <w:r w:rsidRPr="00FB394A">
        <w:rPr>
          <w:color w:val="000000" w:themeColor="text1"/>
        </w:rPr>
        <w:t>Diagnostic Genetic Sciences Certificate Program</w:t>
      </w:r>
    </w:p>
    <w:p w14:paraId="4C3385B3" w14:textId="77777777" w:rsidR="002F2894" w:rsidRDefault="00D534F7" w:rsidP="002F2894">
      <w:r>
        <w:t>The Department of Allied Health Sciences also offers a Diagnostic Genetic Sciences Certificate. Please see the University of Connecticut Graduate Catalog for more information</w:t>
      </w:r>
      <w:r w:rsidR="002F2894" w:rsidRPr="002F2894">
        <w:t>.</w:t>
      </w:r>
      <w:bookmarkStart w:id="35" w:name="Dietetics"/>
      <w:bookmarkEnd w:id="35"/>
    </w:p>
    <w:p w14:paraId="08FC843B" w14:textId="677D47AC" w:rsidR="0045427C" w:rsidRPr="00FB394A" w:rsidRDefault="0045427C" w:rsidP="002F2894">
      <w:pPr>
        <w:pStyle w:val="Heading2"/>
      </w:pPr>
      <w:r w:rsidRPr="00FB394A">
        <w:t>Dietetics</w:t>
      </w:r>
    </w:p>
    <w:p w14:paraId="5A69782A" w14:textId="23B54319" w:rsidR="0045427C" w:rsidRDefault="0045427C" w:rsidP="0045427C">
      <w:pPr>
        <w:rPr>
          <w:color w:val="000000" w:themeColor="text1"/>
        </w:rPr>
      </w:pPr>
      <w:r w:rsidRPr="00FB394A">
        <w:rPr>
          <w:color w:val="000000" w:themeColor="text1"/>
        </w:rPr>
        <w:t xml:space="preserve">The Dietetics major leads to a Bachelor of Science degree. </w:t>
      </w:r>
    </w:p>
    <w:p w14:paraId="6C18CA99" w14:textId="6EF4273A" w:rsidR="00495551" w:rsidRDefault="00495551" w:rsidP="00495551">
      <w:pPr>
        <w:pStyle w:val="Heading3"/>
      </w:pPr>
      <w:r w:rsidRPr="00495551">
        <w:t>4+1 FastTrack Dietetics B.S./Health Promotion Sciences M.S.</w:t>
      </w:r>
    </w:p>
    <w:p w14:paraId="42DCDA80" w14:textId="4580928A" w:rsidR="00495551" w:rsidRDefault="00495551" w:rsidP="00495551">
      <w:r>
        <w:t xml:space="preserve">Dietetics </w:t>
      </w:r>
      <w:proofErr w:type="gramStart"/>
      <w:r>
        <w:t xml:space="preserve">is able </w:t>
      </w:r>
      <w:r w:rsidR="005355AD">
        <w:t>to</w:t>
      </w:r>
      <w:proofErr w:type="gramEnd"/>
      <w:r w:rsidR="005355AD">
        <w:t xml:space="preserve"> </w:t>
      </w:r>
      <w:r>
        <w:t>provide undergraduate students a FastTrack (4+1) B.S. in Dietetics and M.S. in Health Promotion Sciences</w:t>
      </w:r>
      <w:r w:rsidR="005355AD">
        <w:t>.</w:t>
      </w:r>
      <w:r>
        <w:t xml:space="preserve"> The FastTrack allows students accepted into the Undergraduate Coordinated Dietetics Program in Allied Health Sciences at UConn to complete the baccalaureate degree in Dietetics, the Plan B M</w:t>
      </w:r>
      <w:r w:rsidR="005355AD">
        <w:t>.</w:t>
      </w:r>
      <w:r>
        <w:t>S</w:t>
      </w:r>
      <w:r w:rsidR="005355AD">
        <w:t>.</w:t>
      </w:r>
      <w:r>
        <w:t xml:space="preserve"> degree in Health Promotion Sciences, and the hours of supervised practice approved by the Accreditation Council for Education in Nutrition and Dietetics (ACEND), 120 South Riverside Plaza, Suite 2190, Chicago, IL 60606-6695, (800) 877-1600, all within five years plus an externship. When all </w:t>
      </w:r>
      <w:r>
        <w:lastRenderedPageBreak/>
        <w:t>requirements are successfully completed the student may sit for the Commission on Dietetics Registration national registration examination.</w:t>
      </w:r>
      <w:r w:rsidR="00DE5D5C">
        <w:t xml:space="preserve"> </w:t>
      </w:r>
      <w:r>
        <w:t xml:space="preserve"> </w:t>
      </w:r>
    </w:p>
    <w:p w14:paraId="2DB72908" w14:textId="77777777" w:rsidR="00495551" w:rsidRDefault="00495551" w:rsidP="00495551">
      <w:r>
        <w:t>Students are accepted into the program as early as their 5th semester of undergraduate study based on their academic performance and the completion of prerequisite courses, as well as personal background and/or experiences revealing a commitment to dietetics and health promotion sciences.</w:t>
      </w:r>
    </w:p>
    <w:p w14:paraId="2791CBCA" w14:textId="61079969" w:rsidR="00495551" w:rsidRPr="00495551" w:rsidRDefault="00495551" w:rsidP="00495551">
      <w:r>
        <w:t xml:space="preserve">The program combines theory in the classroom with supervised practice in clinical dietetics, community nutrition, and food service sites off campus to prepare students to sit for the National Registration Examination for Dietetics and earn the credential of Registered Dietitian Nutritionist. In 2024, entrance into the profession will be at the </w:t>
      </w:r>
      <w:proofErr w:type="gramStart"/>
      <w:r>
        <w:t>Master’s</w:t>
      </w:r>
      <w:proofErr w:type="gramEnd"/>
      <w:r>
        <w:t xml:space="preserve"> level. A minimum of a </w:t>
      </w:r>
      <w:proofErr w:type="gramStart"/>
      <w:r>
        <w:t>Master’s</w:t>
      </w:r>
      <w:proofErr w:type="gramEnd"/>
      <w:r>
        <w:t xml:space="preserve"> degree must be earned to sit for the national examination. Dietitians assess nutritional needs, plan individualized dietary plans, provide </w:t>
      </w:r>
      <w:proofErr w:type="gramStart"/>
      <w:r>
        <w:t>counseling</w:t>
      </w:r>
      <w:proofErr w:type="gramEnd"/>
      <w:r>
        <w:t xml:space="preserve"> and evaluate nutritional care for individuals and groups. While fulfilling requirements of their B.S. degree, FastTrack students simultaneously complete coursework toward the M.S. in Health Promotion Sciences. Please see the Graduate Catalog for requirements.</w:t>
      </w:r>
    </w:p>
    <w:p w14:paraId="2D70FCA8" w14:textId="5FEDD7AC" w:rsidR="0045427C" w:rsidRPr="00FB394A" w:rsidRDefault="0045427C" w:rsidP="0045427C">
      <w:pPr>
        <w:pStyle w:val="Heading3"/>
        <w:rPr>
          <w:color w:val="000000" w:themeColor="text1"/>
        </w:rPr>
      </w:pPr>
      <w:r w:rsidRPr="00FB394A">
        <w:rPr>
          <w:color w:val="000000" w:themeColor="text1"/>
        </w:rPr>
        <w:t>Requirements</w:t>
      </w:r>
    </w:p>
    <w:p w14:paraId="62998BE6" w14:textId="77777777" w:rsidR="0045427C" w:rsidRPr="00FB394A" w:rsidRDefault="0045427C" w:rsidP="0045427C">
      <w:pPr>
        <w:rPr>
          <w:b/>
          <w:bCs/>
          <w:color w:val="000000" w:themeColor="text1"/>
        </w:rPr>
      </w:pPr>
      <w:r w:rsidRPr="00FB394A">
        <w:rPr>
          <w:color w:val="000000" w:themeColor="text1"/>
        </w:rPr>
        <w:t>The course requirements listed below may also be used to satisfy the University’s General Education requirements.</w:t>
      </w:r>
    </w:p>
    <w:p w14:paraId="3798F2B6" w14:textId="354839C6" w:rsidR="0045427C" w:rsidRPr="00FB394A" w:rsidRDefault="0045427C" w:rsidP="0045427C">
      <w:pPr>
        <w:rPr>
          <w:color w:val="000000" w:themeColor="text1"/>
        </w:rPr>
      </w:pPr>
      <w:r w:rsidRPr="00FB394A">
        <w:rPr>
          <w:b/>
          <w:bCs/>
          <w:color w:val="000000" w:themeColor="text1"/>
        </w:rPr>
        <w:t xml:space="preserve">Mathematics and Science Courses - </w:t>
      </w:r>
      <w:r w:rsidRPr="00FB394A">
        <w:rPr>
          <w:color w:val="000000" w:themeColor="text1"/>
        </w:rPr>
        <w:t>CHEM 1124Q and 1125Q or CHEM 1127Q and 1128Q; BIOL 1107; STAT 1000Q or 1100Q; MCB 2000, 2610; PNB 2264 and 2265; CHEM 2241; NUSC 1165, 1167, 2200, 3233, 3234</w:t>
      </w:r>
      <w:r w:rsidR="00B32809">
        <w:rPr>
          <w:color w:val="000000" w:themeColor="text1"/>
        </w:rPr>
        <w:t>.</w:t>
      </w:r>
    </w:p>
    <w:p w14:paraId="01A40923" w14:textId="7AF4D053" w:rsidR="0045427C" w:rsidRPr="00FB394A" w:rsidRDefault="0045427C" w:rsidP="0045427C">
      <w:pPr>
        <w:rPr>
          <w:b/>
          <w:bCs/>
          <w:color w:val="000000" w:themeColor="text1"/>
        </w:rPr>
      </w:pPr>
      <w:r w:rsidRPr="00FB394A">
        <w:rPr>
          <w:b/>
          <w:bCs/>
          <w:color w:val="000000" w:themeColor="text1"/>
        </w:rPr>
        <w:t xml:space="preserve">Social Sciences - </w:t>
      </w:r>
      <w:r w:rsidRPr="00FB394A">
        <w:rPr>
          <w:color w:val="000000" w:themeColor="text1"/>
        </w:rPr>
        <w:t>One 1000-level or higher course in either psychology or sociology</w:t>
      </w:r>
      <w:r w:rsidR="00B32809">
        <w:rPr>
          <w:color w:val="000000" w:themeColor="text1"/>
        </w:rPr>
        <w:t>.</w:t>
      </w:r>
    </w:p>
    <w:p w14:paraId="0CFF2F1A" w14:textId="3C3160E8" w:rsidR="0045427C" w:rsidRDefault="0045427C" w:rsidP="0045427C">
      <w:pPr>
        <w:rPr>
          <w:color w:val="000000" w:themeColor="text1"/>
        </w:rPr>
      </w:pPr>
      <w:r w:rsidRPr="00FB394A">
        <w:rPr>
          <w:b/>
          <w:bCs/>
          <w:color w:val="000000" w:themeColor="text1"/>
        </w:rPr>
        <w:t xml:space="preserve">Professional Courses </w:t>
      </w:r>
      <w:r w:rsidRPr="00FB394A">
        <w:rPr>
          <w:color w:val="000000" w:themeColor="text1"/>
        </w:rPr>
        <w:t xml:space="preserve">- AH 4241, 4242, 4244, </w:t>
      </w:r>
      <w:r w:rsidR="00495551" w:rsidRPr="00495551">
        <w:rPr>
          <w:color w:val="000000" w:themeColor="text1"/>
        </w:rPr>
        <w:t xml:space="preserve">undergraduate health related elective as approved by advisor; </w:t>
      </w:r>
      <w:r w:rsidRPr="00FB394A">
        <w:rPr>
          <w:color w:val="000000" w:themeColor="text1"/>
        </w:rPr>
        <w:t xml:space="preserve">DIET 3150, 3155, 3215, 3230, 3231W, 3235, 3250, 3255, 3272, </w:t>
      </w:r>
      <w:r w:rsidR="00495551" w:rsidRPr="00495551">
        <w:rPr>
          <w:color w:val="000000" w:themeColor="text1"/>
        </w:rPr>
        <w:t xml:space="preserve">3296 or 4296, </w:t>
      </w:r>
      <w:r w:rsidRPr="00FB394A">
        <w:rPr>
          <w:color w:val="000000" w:themeColor="text1"/>
        </w:rPr>
        <w:t>4272, 4350, 4370, 4415</w:t>
      </w:r>
      <w:r w:rsidR="00B32809">
        <w:rPr>
          <w:color w:val="000000" w:themeColor="text1"/>
        </w:rPr>
        <w:t>.</w:t>
      </w:r>
    </w:p>
    <w:p w14:paraId="118D2D15" w14:textId="2E1D92E0" w:rsidR="00495551" w:rsidRPr="00FB394A" w:rsidRDefault="00495551" w:rsidP="00495551">
      <w:pPr>
        <w:rPr>
          <w:color w:val="000000" w:themeColor="text1"/>
        </w:rPr>
      </w:pPr>
      <w:r w:rsidRPr="00495551">
        <w:rPr>
          <w:b/>
          <w:bCs/>
          <w:color w:val="000000" w:themeColor="text1"/>
        </w:rPr>
        <w:t>Graduate Courses</w:t>
      </w:r>
      <w:r>
        <w:rPr>
          <w:color w:val="000000" w:themeColor="text1"/>
        </w:rPr>
        <w:t xml:space="preserve"> - </w:t>
      </w:r>
      <w:r w:rsidRPr="00495551">
        <w:rPr>
          <w:color w:val="000000" w:themeColor="text1"/>
        </w:rPr>
        <w:t>AH 5005, 5351, 6305, 5319</w:t>
      </w:r>
      <w:r>
        <w:rPr>
          <w:color w:val="000000" w:themeColor="text1"/>
        </w:rPr>
        <w:t>.</w:t>
      </w:r>
    </w:p>
    <w:p w14:paraId="34BEB271" w14:textId="77777777" w:rsidR="0045427C" w:rsidRPr="00FB394A" w:rsidRDefault="0045427C" w:rsidP="0045427C">
      <w:pPr>
        <w:rPr>
          <w:color w:val="000000" w:themeColor="text1"/>
        </w:rPr>
      </w:pPr>
      <w:r w:rsidRPr="00FB394A">
        <w:rPr>
          <w:b/>
          <w:bCs/>
          <w:color w:val="000000" w:themeColor="text1"/>
        </w:rPr>
        <w:t>Writing in the Major</w:t>
      </w:r>
      <w:r w:rsidRPr="00FB394A">
        <w:rPr>
          <w:color w:val="000000" w:themeColor="text1"/>
        </w:rPr>
        <w:t xml:space="preserve"> - DIET 3231W.</w:t>
      </w:r>
    </w:p>
    <w:p w14:paraId="07F18457" w14:textId="33198F31" w:rsidR="00CE2A48" w:rsidRDefault="0045427C" w:rsidP="0045427C">
      <w:pPr>
        <w:pStyle w:val="Heading3"/>
        <w:rPr>
          <w:color w:val="000000" w:themeColor="text1"/>
        </w:rPr>
      </w:pPr>
      <w:r w:rsidRPr="00FB394A">
        <w:rPr>
          <w:bCs/>
          <w:color w:val="000000" w:themeColor="text1"/>
        </w:rPr>
        <w:t xml:space="preserve">Information Literacy - </w:t>
      </w:r>
      <w:r w:rsidRPr="00993643">
        <w:rPr>
          <w:b w:val="0"/>
          <w:bCs/>
          <w:color w:val="000000" w:themeColor="text1"/>
        </w:rPr>
        <w:t>Competencies will be met through successful completion of program major courses.</w:t>
      </w:r>
    </w:p>
    <w:p w14:paraId="55E2B711" w14:textId="77777777" w:rsidR="0045427C" w:rsidRPr="00FB394A" w:rsidRDefault="0045427C" w:rsidP="0045427C">
      <w:pPr>
        <w:pStyle w:val="Heading3"/>
        <w:rPr>
          <w:color w:val="000000" w:themeColor="text1"/>
        </w:rPr>
      </w:pPr>
      <w:r w:rsidRPr="00FB394A">
        <w:rPr>
          <w:color w:val="000000" w:themeColor="text1"/>
        </w:rPr>
        <w:t>Dietetic Internship</w:t>
      </w:r>
    </w:p>
    <w:p w14:paraId="7595E6A2" w14:textId="29964630" w:rsidR="0045427C" w:rsidRDefault="0045427C" w:rsidP="0045427C">
      <w:r w:rsidRPr="00FB394A">
        <w:rPr>
          <w:bCs/>
          <w:color w:val="000000" w:themeColor="text1"/>
        </w:rPr>
        <w:t>The Dietetic Internship</w:t>
      </w:r>
      <w:r w:rsidRPr="00FB394A">
        <w:rPr>
          <w:color w:val="000000" w:themeColor="text1"/>
        </w:rPr>
        <w:t xml:space="preserve"> is a certificate program administered by the Department of Allied Health Sciences’ Dietetics major in collaboration with Hartford Hospital. The internship provides the student with the performance requirements for entry-level dietitians through a minimum of 1200 hours of supervised practice. The Dietetic Internship is accredited by the Academy of Nutrition and Dietetics Commission on Accreditation for Dietetics Education, 120 South Riverside Plaza, Suite </w:t>
      </w:r>
      <w:r w:rsidR="00540390">
        <w:rPr>
          <w:color w:val="000000" w:themeColor="text1"/>
        </w:rPr>
        <w:t>2000</w:t>
      </w:r>
      <w:r w:rsidRPr="00FB394A">
        <w:rPr>
          <w:color w:val="000000" w:themeColor="text1"/>
        </w:rPr>
        <w:t xml:space="preserve">, Chicago, IL 60606-6695, (800) 877-1600. Students enrolled in this program are required to take six credits of didactic coursework at the graduate level to </w:t>
      </w:r>
      <w:r w:rsidR="00EB41ED">
        <w:rPr>
          <w:color w:val="000000" w:themeColor="text1"/>
        </w:rPr>
        <w:t>e</w:t>
      </w:r>
      <w:r w:rsidRPr="00FB394A">
        <w:rPr>
          <w:color w:val="000000" w:themeColor="text1"/>
        </w:rPr>
        <w:t>nsure competency. Upon completion of the Dietetic</w:t>
      </w:r>
      <w:r w:rsidR="00EB41ED">
        <w:rPr>
          <w:color w:val="000000" w:themeColor="text1"/>
        </w:rPr>
        <w:t xml:space="preserve"> </w:t>
      </w:r>
      <w:r w:rsidR="00E75011" w:rsidRPr="00FB394A">
        <w:rPr>
          <w:color w:val="000000" w:themeColor="text1"/>
        </w:rPr>
        <w:t>Internship,</w:t>
      </w:r>
      <w:r w:rsidRPr="00FB394A">
        <w:rPr>
          <w:color w:val="000000" w:themeColor="text1"/>
        </w:rPr>
        <w:t xml:space="preserve"> the student is eligible to take the National Registration Examination for Dietetics administered by the Commission on Dietetic Registration of the Academy of Nutrition and Dietetics. Students must pass this examination </w:t>
      </w:r>
      <w:proofErr w:type="gramStart"/>
      <w:r w:rsidRPr="00FB394A">
        <w:rPr>
          <w:color w:val="000000" w:themeColor="text1"/>
        </w:rPr>
        <w:t>in order to</w:t>
      </w:r>
      <w:proofErr w:type="gramEnd"/>
      <w:r w:rsidRPr="00FB394A">
        <w:rPr>
          <w:color w:val="000000" w:themeColor="text1"/>
        </w:rPr>
        <w:t xml:space="preserve"> be a Registered Dietitian</w:t>
      </w:r>
      <w:r w:rsidR="00EB125A">
        <w:rPr>
          <w:color w:val="000000" w:themeColor="text1"/>
        </w:rPr>
        <w:t xml:space="preserve">. </w:t>
      </w:r>
      <w:r w:rsidR="00921EF1" w:rsidRPr="00921EF1">
        <w:rPr>
          <w:color w:val="000000" w:themeColor="text1"/>
        </w:rPr>
        <w:t>In 2024</w:t>
      </w:r>
      <w:r w:rsidR="00921EF1">
        <w:rPr>
          <w:color w:val="000000" w:themeColor="text1"/>
        </w:rPr>
        <w:t>,</w:t>
      </w:r>
      <w:r w:rsidR="00921EF1" w:rsidRPr="00921EF1">
        <w:rPr>
          <w:color w:val="000000" w:themeColor="text1"/>
        </w:rPr>
        <w:t xml:space="preserve"> entrance into the profession will be at the </w:t>
      </w:r>
      <w:proofErr w:type="gramStart"/>
      <w:r w:rsidR="00921EF1" w:rsidRPr="00921EF1">
        <w:rPr>
          <w:color w:val="000000" w:themeColor="text1"/>
        </w:rPr>
        <w:t>Master’s</w:t>
      </w:r>
      <w:proofErr w:type="gramEnd"/>
      <w:r w:rsidR="00921EF1" w:rsidRPr="00921EF1">
        <w:rPr>
          <w:color w:val="000000" w:themeColor="text1"/>
        </w:rPr>
        <w:t xml:space="preserve"> level. A minimum of a </w:t>
      </w:r>
      <w:proofErr w:type="gramStart"/>
      <w:r w:rsidR="00921EF1" w:rsidRPr="00921EF1">
        <w:rPr>
          <w:color w:val="000000" w:themeColor="text1"/>
        </w:rPr>
        <w:t>Master’s</w:t>
      </w:r>
      <w:proofErr w:type="gramEnd"/>
      <w:r w:rsidR="00921EF1" w:rsidRPr="00921EF1">
        <w:rPr>
          <w:color w:val="000000" w:themeColor="text1"/>
        </w:rPr>
        <w:t xml:space="preserve"> degree must be earned to sit for the national examination</w:t>
      </w:r>
      <w:r w:rsidRPr="00921EF1">
        <w:rPr>
          <w:color w:val="000000" w:themeColor="text1"/>
        </w:rPr>
        <w:t>.</w:t>
      </w:r>
      <w:r w:rsidR="00EF71CC">
        <w:rPr>
          <w:color w:val="000000" w:themeColor="text1"/>
        </w:rPr>
        <w:t xml:space="preserve"> </w:t>
      </w:r>
      <w:r w:rsidR="00EF71CC">
        <w:t>For</w:t>
      </w:r>
      <w:r w:rsidR="00EF71CC" w:rsidRPr="00EF71CC">
        <w:t xml:space="preserve"> information about graduation rates, the median debt of students who completed the program, and other important information, see the Department of Allied Health Sciences website at</w:t>
      </w:r>
      <w:r w:rsidR="00993643">
        <w:t xml:space="preserve"> </w:t>
      </w:r>
      <w:r w:rsidR="00993643" w:rsidRPr="00993643">
        <w:t>https://dietetics.alliedhealth.uconn.edu/cp/</w:t>
      </w:r>
      <w:r w:rsidR="00DE5D5C">
        <w:t>.</w:t>
      </w:r>
    </w:p>
    <w:p w14:paraId="60281D91" w14:textId="77777777" w:rsidR="00993643" w:rsidRPr="00FB394A" w:rsidRDefault="00993643" w:rsidP="00993643">
      <w:pPr>
        <w:rPr>
          <w:b/>
          <w:bCs/>
          <w:color w:val="000000" w:themeColor="text1"/>
        </w:rPr>
      </w:pPr>
      <w:r w:rsidRPr="00FB394A">
        <w:rPr>
          <w:b/>
          <w:bCs/>
          <w:color w:val="000000" w:themeColor="text1"/>
        </w:rPr>
        <w:t xml:space="preserve">Supplemental Academic Standards. </w:t>
      </w:r>
      <w:r w:rsidRPr="00FB394A">
        <w:rPr>
          <w:color w:val="000000" w:themeColor="text1"/>
        </w:rPr>
        <w:t xml:space="preserve">The Department of Allied Health Sciences requires a cumulative grade point average of not less than 2.2 </w:t>
      </w:r>
      <w:proofErr w:type="gramStart"/>
      <w:r w:rsidRPr="00FB394A">
        <w:rPr>
          <w:color w:val="000000" w:themeColor="text1"/>
        </w:rPr>
        <w:t>in order to</w:t>
      </w:r>
      <w:proofErr w:type="gramEnd"/>
      <w:r w:rsidRPr="00FB394A">
        <w:rPr>
          <w:color w:val="000000" w:themeColor="text1"/>
        </w:rPr>
        <w:t xml:space="preserve"> gain admission to the professional majors. Thereafter, students must maintain the following standards of scholastic achievement to continue in the professional major. Students who fail to maintain the minimum grade point averages or minimum course standard in </w:t>
      </w:r>
      <w:r w:rsidRPr="00FB394A">
        <w:rPr>
          <w:color w:val="000000" w:themeColor="text1"/>
        </w:rPr>
        <w:lastRenderedPageBreak/>
        <w:t>any of these areas are subject to dismissal from the professional program and in some cases the Department of Allied Health Sciences.</w:t>
      </w:r>
    </w:p>
    <w:p w14:paraId="7E031EA3" w14:textId="77777777" w:rsidR="00993643" w:rsidRPr="00FB394A" w:rsidRDefault="00993643" w:rsidP="00993643">
      <w:pPr>
        <w:pStyle w:val="ListParagraph"/>
        <w:numPr>
          <w:ilvl w:val="0"/>
          <w:numId w:val="27"/>
        </w:numPr>
        <w:autoSpaceDE/>
        <w:autoSpaceDN/>
        <w:adjustRightInd/>
        <w:textAlignment w:val="auto"/>
        <w:rPr>
          <w:color w:val="000000" w:themeColor="text1"/>
        </w:rPr>
      </w:pPr>
      <w:r w:rsidRPr="00FB394A">
        <w:rPr>
          <w:color w:val="000000" w:themeColor="text1"/>
        </w:rPr>
        <w:t>Students must maintain a minimum semester grade point average of 2.2</w:t>
      </w:r>
      <w:r>
        <w:rPr>
          <w:color w:val="000000" w:themeColor="text1"/>
        </w:rPr>
        <w:t xml:space="preserve">. </w:t>
      </w:r>
    </w:p>
    <w:p w14:paraId="58BB40AF" w14:textId="77777777" w:rsidR="00993643" w:rsidRPr="00FB394A" w:rsidRDefault="00993643" w:rsidP="00993643">
      <w:pPr>
        <w:pStyle w:val="ListParagraph"/>
        <w:numPr>
          <w:ilvl w:val="0"/>
          <w:numId w:val="27"/>
        </w:numPr>
        <w:autoSpaceDE/>
        <w:autoSpaceDN/>
        <w:adjustRightInd/>
        <w:textAlignment w:val="auto"/>
        <w:rPr>
          <w:color w:val="000000" w:themeColor="text1"/>
        </w:rPr>
      </w:pPr>
      <w:r w:rsidRPr="00FB394A">
        <w:rPr>
          <w:color w:val="000000" w:themeColor="text1"/>
        </w:rPr>
        <w:t>Students must maintain a minimum cumulative grade point average of 2.2</w:t>
      </w:r>
      <w:r>
        <w:rPr>
          <w:color w:val="000000" w:themeColor="text1"/>
        </w:rPr>
        <w:t>.</w:t>
      </w:r>
    </w:p>
    <w:p w14:paraId="22AD61F4" w14:textId="77777777" w:rsidR="00993643" w:rsidRPr="00FF53AC" w:rsidRDefault="00993643" w:rsidP="00993643">
      <w:pPr>
        <w:pStyle w:val="ListParagraph"/>
        <w:numPr>
          <w:ilvl w:val="0"/>
          <w:numId w:val="27"/>
        </w:numPr>
        <w:autoSpaceDE/>
        <w:autoSpaceDN/>
        <w:adjustRightInd/>
        <w:textAlignment w:val="auto"/>
        <w:rPr>
          <w:color w:val="000000" w:themeColor="text1"/>
        </w:rPr>
      </w:pPr>
      <w:r w:rsidRPr="00FB394A">
        <w:rPr>
          <w:color w:val="000000" w:themeColor="text1"/>
        </w:rPr>
        <w:t>Students must maintain a minimum major grade point average of 2.2</w:t>
      </w:r>
      <w:r>
        <w:rPr>
          <w:color w:val="000000" w:themeColor="text1"/>
        </w:rPr>
        <w:t xml:space="preserve">. </w:t>
      </w:r>
      <w:r w:rsidRPr="00FF53AC">
        <w:rPr>
          <w:color w:val="000000" w:themeColor="text1"/>
        </w:rPr>
        <w:t>The Dietetics Major GPA includes all courses offered with the following departmental designations: AH, DIET, and the following NUSC courses: 2200, 3233, and 3234.</w:t>
      </w:r>
    </w:p>
    <w:p w14:paraId="70938216" w14:textId="77777777" w:rsidR="00993643" w:rsidRPr="00FB394A" w:rsidRDefault="00993643" w:rsidP="00993643">
      <w:pPr>
        <w:pStyle w:val="ListParagraph"/>
        <w:numPr>
          <w:ilvl w:val="0"/>
          <w:numId w:val="27"/>
        </w:numPr>
        <w:autoSpaceDE/>
        <w:autoSpaceDN/>
        <w:adjustRightInd/>
        <w:textAlignment w:val="auto"/>
        <w:rPr>
          <w:color w:val="000000" w:themeColor="text1"/>
        </w:rPr>
      </w:pPr>
      <w:r w:rsidRPr="00FB394A">
        <w:rPr>
          <w:color w:val="000000" w:themeColor="text1"/>
        </w:rPr>
        <w:t>Students must obtain a “C” or better in all courses required for graduation that are in the Department of Allied Health Sciences. Courses vary with program.</w:t>
      </w:r>
    </w:p>
    <w:p w14:paraId="65F28BE3" w14:textId="77777777" w:rsidR="00993643" w:rsidRDefault="00993643" w:rsidP="00993643">
      <w:pPr>
        <w:pStyle w:val="ListParagraph"/>
        <w:numPr>
          <w:ilvl w:val="0"/>
          <w:numId w:val="27"/>
        </w:numPr>
        <w:autoSpaceDE/>
        <w:autoSpaceDN/>
        <w:adjustRightInd/>
        <w:textAlignment w:val="auto"/>
        <w:rPr>
          <w:color w:val="000000" w:themeColor="text1"/>
        </w:rPr>
      </w:pPr>
      <w:r w:rsidRPr="00FB394A">
        <w:rPr>
          <w:color w:val="000000" w:themeColor="text1"/>
        </w:rPr>
        <w:t>No student may take a course in the Department of Allied Health Sciences for which another course in the department is a prerequisite unless that student has earned a grade of “C” or better in that prerequisite course.</w:t>
      </w:r>
      <w:r>
        <w:rPr>
          <w:color w:val="000000" w:themeColor="text1"/>
        </w:rPr>
        <w:t xml:space="preserve"> </w:t>
      </w:r>
    </w:p>
    <w:p w14:paraId="77C72880" w14:textId="11A701AD" w:rsidR="00993643" w:rsidRPr="00EE307F" w:rsidRDefault="00993643" w:rsidP="0045427C">
      <w:pPr>
        <w:pStyle w:val="ListParagraph"/>
        <w:numPr>
          <w:ilvl w:val="0"/>
          <w:numId w:val="27"/>
        </w:numPr>
        <w:autoSpaceDE/>
        <w:autoSpaceDN/>
        <w:adjustRightInd/>
        <w:textAlignment w:val="auto"/>
        <w:rPr>
          <w:color w:val="000000" w:themeColor="text1"/>
        </w:rPr>
      </w:pPr>
      <w:r w:rsidRPr="00FB394A">
        <w:rPr>
          <w:color w:val="000000" w:themeColor="text1"/>
        </w:rPr>
        <w:t>No course in the Department of Allied Health Sciences may be repeated more than once (for a total of two times).</w:t>
      </w:r>
    </w:p>
    <w:p w14:paraId="12BDBE6E" w14:textId="61F73EC0" w:rsidR="0045427C" w:rsidRDefault="0045427C" w:rsidP="0045427C">
      <w:pPr>
        <w:rPr>
          <w:color w:val="000000" w:themeColor="text1"/>
        </w:rPr>
      </w:pPr>
      <w:r w:rsidRPr="00FB394A">
        <w:rPr>
          <w:color w:val="000000" w:themeColor="text1"/>
        </w:rPr>
        <w:t>For information about admission</w:t>
      </w:r>
      <w:r w:rsidR="00993643">
        <w:rPr>
          <w:color w:val="000000" w:themeColor="text1"/>
        </w:rPr>
        <w:t xml:space="preserve"> </w:t>
      </w:r>
      <w:r w:rsidRPr="00FB394A">
        <w:rPr>
          <w:color w:val="000000" w:themeColor="text1"/>
        </w:rPr>
        <w:t xml:space="preserve">and clinical placement requirements, please see “Department of Allied Health Sciences Professional Majors” at the end of the College of Agriculture, </w:t>
      </w:r>
      <w:proofErr w:type="gramStart"/>
      <w:r w:rsidRPr="00FB394A">
        <w:rPr>
          <w:color w:val="000000" w:themeColor="text1"/>
        </w:rPr>
        <w:t>Health</w:t>
      </w:r>
      <w:proofErr w:type="gramEnd"/>
      <w:r w:rsidRPr="00FB394A">
        <w:rPr>
          <w:color w:val="000000" w:themeColor="text1"/>
        </w:rPr>
        <w:t xml:space="preserve"> and Natural Resources section of this catalog.</w:t>
      </w:r>
    </w:p>
    <w:p w14:paraId="3D3E36CC" w14:textId="48981754" w:rsidR="00CF6175" w:rsidRDefault="00BE51A9" w:rsidP="00BE51A9">
      <w:pPr>
        <w:pStyle w:val="Heading2"/>
      </w:pPr>
      <w:r w:rsidRPr="00BE51A9">
        <w:t>Economics of Sustainable Development and Management</w:t>
      </w:r>
    </w:p>
    <w:p w14:paraId="0CEBE9A7" w14:textId="77777777" w:rsidR="00BE51A9" w:rsidRDefault="00BE51A9" w:rsidP="00BE51A9">
      <w:r>
        <w:t xml:space="preserve">The B.S. degree in Economics of Sustainable Development and Management prepares students to use economic analysis and quantitative methods to understand and evaluate decision problems faced by individuals, firms, and public agencies. Students will learn how to apply economic analysis to the organization and operation of businesses and industries, the economic development process, and its application to specific regions and communities. The curriculum incorporates business management, marketing and finance, production, investment choices, international trade, consumer behavior, sustainable development, economics of the food system, economic analysis of policies and programs that target human wellbeing, including health and nutrition, and the economics of poverty. </w:t>
      </w:r>
    </w:p>
    <w:p w14:paraId="516F76AC" w14:textId="77777777" w:rsidR="00BE51A9" w:rsidRPr="005C7D8E" w:rsidRDefault="00BE51A9" w:rsidP="00BE51A9">
      <w:pPr>
        <w:rPr>
          <w:b/>
          <w:bCs/>
        </w:rPr>
      </w:pPr>
      <w:r w:rsidRPr="005C7D8E">
        <w:rPr>
          <w:b/>
          <w:bCs/>
        </w:rPr>
        <w:t>Competency Requirements </w:t>
      </w:r>
    </w:p>
    <w:p w14:paraId="3C287781" w14:textId="77777777" w:rsidR="00BE51A9" w:rsidRDefault="00BE51A9" w:rsidP="00BE51A9">
      <w:r>
        <w:t xml:space="preserve">All Economics of Sustainable Development and Management majors must pass ARE 1150 or ECON 1200 or ECON 1201; ARE 2150, ARE 2155; and a minimum of 15 additional credits of ARE courses at the 2000 level or above. Students must also pass either ARE 2261W or ARE 2435W to fulfill their writing in the major requirement. The advanced information literacy requirement is fulfilled with either ARE 2261W or ARE 2435W. The courses used to satisfy the 15 additional </w:t>
      </w:r>
      <w:proofErr w:type="gramStart"/>
      <w:r>
        <w:t>credit</w:t>
      </w:r>
      <w:proofErr w:type="gramEnd"/>
      <w:r>
        <w:t xml:space="preserve"> ARE minimum can also be used to fulfill the CAHNR 36-credit requirement and the concentrations.</w:t>
      </w:r>
    </w:p>
    <w:p w14:paraId="777D7397" w14:textId="77777777" w:rsidR="00BE51A9" w:rsidRDefault="00BE51A9" w:rsidP="00BE51A9">
      <w:r>
        <w:t xml:space="preserve">Students in this major may choose no concentration, one concentration, or two concentrations from the following: Business Management and Marketing and Development Economics and Policy. </w:t>
      </w:r>
      <w:r>
        <w:rPr>
          <w:rStyle w:val="eop"/>
        </w:rPr>
        <w:t>The requirements for each concentration are listed below.</w:t>
      </w:r>
    </w:p>
    <w:p w14:paraId="22C85EFE" w14:textId="77777777" w:rsidR="00BE51A9" w:rsidRPr="005C7D8E" w:rsidRDefault="00BE51A9" w:rsidP="00BE51A9">
      <w:pPr>
        <w:rPr>
          <w:b/>
          <w:bCs/>
        </w:rPr>
      </w:pPr>
      <w:r w:rsidRPr="005C7D8E">
        <w:rPr>
          <w:b/>
          <w:bCs/>
        </w:rPr>
        <w:t>Business Management and Marketing Concentration</w:t>
      </w:r>
    </w:p>
    <w:p w14:paraId="7BF108EA" w14:textId="77777777" w:rsidR="00BE51A9" w:rsidRDefault="00BE51A9" w:rsidP="00BE51A9">
      <w:r>
        <w:t>Majors choosing a concentration in Business Management and Marketing must take a total of at least 18 credits from the courses listed below. At least 12 credits must be taken from the Core Courses and up to six credits must be taken from the Elective Courses.</w:t>
      </w:r>
    </w:p>
    <w:p w14:paraId="68F0069F" w14:textId="77777777" w:rsidR="00BE51A9" w:rsidRDefault="00BE51A9" w:rsidP="00BE51A9">
      <w:r w:rsidRPr="005C7D8E">
        <w:rPr>
          <w:b/>
          <w:bCs/>
        </w:rPr>
        <w:t>Core Courses:</w:t>
      </w:r>
      <w:r>
        <w:t xml:space="preserve"> ARE 2210, 2215, 3221, 3222, 3223, 3333.</w:t>
      </w:r>
    </w:p>
    <w:p w14:paraId="5B3AE74A" w14:textId="77777777" w:rsidR="00BE51A9" w:rsidRDefault="00BE51A9" w:rsidP="00BE51A9">
      <w:r w:rsidRPr="005C7D8E">
        <w:rPr>
          <w:b/>
          <w:bCs/>
        </w:rPr>
        <w:t>Elective Courses:</w:t>
      </w:r>
      <w:r>
        <w:t xml:space="preserve"> ARE 2260, 2464, 3225, 4205, 4217, 4279 or 4476; ECON 2411; with approval of advisor up to three credits of any 3000-level or above course.</w:t>
      </w:r>
    </w:p>
    <w:p w14:paraId="7DC7E070" w14:textId="77777777" w:rsidR="00BE51A9" w:rsidRDefault="00BE51A9" w:rsidP="00BE51A9">
      <w:r>
        <w:t>With approval of advisor, additional courses in ARE or in related fields can be used to fulfill the CAHNR 36-credit requirement for the major with this area of concentration.</w:t>
      </w:r>
    </w:p>
    <w:p w14:paraId="77FA31BA" w14:textId="77777777" w:rsidR="00BE51A9" w:rsidRPr="005C7D8E" w:rsidRDefault="00BE51A9" w:rsidP="00BE51A9">
      <w:pPr>
        <w:rPr>
          <w:b/>
          <w:bCs/>
        </w:rPr>
      </w:pPr>
      <w:r w:rsidRPr="005C7D8E">
        <w:rPr>
          <w:b/>
          <w:bCs/>
        </w:rPr>
        <w:t>Development Economics and Policy Concentration</w:t>
      </w:r>
    </w:p>
    <w:p w14:paraId="5452B550" w14:textId="77777777" w:rsidR="00BE51A9" w:rsidRDefault="00BE51A9" w:rsidP="00BE51A9">
      <w:r>
        <w:lastRenderedPageBreak/>
        <w:t>Majors choosing a concentration in Development Economics and Policy must take a total of at least 18 credits from the courses listed below. At least 12 credits must be taken from the Core Courses and up to six credits must be taken from the Elective Courses.</w:t>
      </w:r>
    </w:p>
    <w:p w14:paraId="0402AAF0" w14:textId="77777777" w:rsidR="00BE51A9" w:rsidRDefault="00BE51A9" w:rsidP="00BE51A9">
      <w:r w:rsidRPr="005C7D8E">
        <w:rPr>
          <w:b/>
          <w:bCs/>
        </w:rPr>
        <w:t>Core Courses:</w:t>
      </w:r>
      <w:r>
        <w:t xml:space="preserve"> ARE 2260, 2464, 3305E, 3333, 4279 or 4476, 4305.</w:t>
      </w:r>
    </w:p>
    <w:p w14:paraId="756469BD" w14:textId="77777777" w:rsidR="00BE51A9" w:rsidRDefault="00BE51A9" w:rsidP="00BE51A9">
      <w:r w:rsidRPr="005C7D8E">
        <w:rPr>
          <w:b/>
          <w:bCs/>
        </w:rPr>
        <w:t>Elective Courses:</w:t>
      </w:r>
      <w:r>
        <w:t xml:space="preserve"> ARE 2434E, 4205, 4444; ANTH 3325; ECON 2440, 2456, 2474, 3421W, 3473, 3479; GEOG 3200; POLS 3406, 3410; SOCI 2901; WGSS 2267, 3216; with approval of advisor up to three credits of any 3000-level or above course.</w:t>
      </w:r>
    </w:p>
    <w:p w14:paraId="28396C7A" w14:textId="77777777" w:rsidR="00BE51A9" w:rsidRDefault="00BE51A9" w:rsidP="00BE51A9">
      <w:r>
        <w:t>With approval of advisor, additional courses in ARE or in related fields can be used to fulfill the CAHNR 36-credit requirement for the major with this area of concentration.</w:t>
      </w:r>
    </w:p>
    <w:p w14:paraId="3E033EB1" w14:textId="77777777" w:rsidR="00BE51A9" w:rsidRDefault="00BE51A9" w:rsidP="00BE51A9">
      <w:r w:rsidRPr="00362138">
        <w:rPr>
          <w:b/>
          <w:bCs/>
        </w:rPr>
        <w:t>Note</w:t>
      </w:r>
      <w:r w:rsidRPr="007E1429">
        <w:rPr>
          <w:b/>
          <w:bCs/>
          <w:i/>
          <w:iCs/>
        </w:rPr>
        <w:t>:</w:t>
      </w:r>
      <w:r>
        <w:t xml:space="preserve"> Students can add one or more minors offered by the ARE Department except for the minor(s) with the same name as the chosen concentration.</w:t>
      </w:r>
    </w:p>
    <w:p w14:paraId="0DC3DD31" w14:textId="0B685822" w:rsidR="00BE51A9" w:rsidRPr="00BE51A9" w:rsidRDefault="00BE51A9" w:rsidP="00BE51A9">
      <w:r>
        <w:t>Minors in Business Management and Marketing, Environmental Economics and Policy, Development Economics and Policy, and Equine Business Management are described in the Minors section.</w:t>
      </w:r>
    </w:p>
    <w:p w14:paraId="366A3430" w14:textId="77777777" w:rsidR="00080024" w:rsidRDefault="00080024" w:rsidP="00080024">
      <w:pPr>
        <w:pStyle w:val="Heading2"/>
      </w:pPr>
      <w:r w:rsidRPr="001B78B2">
        <w:t>Environmental and Natural Resource Economics</w:t>
      </w:r>
    </w:p>
    <w:p w14:paraId="5D5EE998" w14:textId="7544F401" w:rsidR="00BE42E7" w:rsidRDefault="00BE42E7" w:rsidP="00080024">
      <w:r w:rsidRPr="00BE42E7">
        <w:t xml:space="preserve">The B.S degree in Environmental and Natural Resource Economics prepares students to use economic analysis and quantitative methods to understand and evaluate complex interactions between economic markets, societal values, human needs and wants, and government policies. After graduation, students will be able to apply their acquired analytical and quantitative skills in a variety of jobs and for graduate school preparation. Environmental and Natural Resource Economists work for firms and consulting companies in the private sector, and for public agencies. The curriculum incorporates economics into the study </w:t>
      </w:r>
      <w:r w:rsidR="00EB0CA6" w:rsidRPr="00BE42E7">
        <w:t>of</w:t>
      </w:r>
      <w:r w:rsidRPr="00BE42E7">
        <w:t xml:space="preserve"> pollution (air, </w:t>
      </w:r>
      <w:r w:rsidR="00EB0CA6" w:rsidRPr="00BE42E7">
        <w:t>water,</w:t>
      </w:r>
      <w:r w:rsidRPr="00BE42E7">
        <w:t xml:space="preserve"> and land), waste disposal and recycling, business and consumer behavior, sustainable development, climate change and adaptation, pollution control, energy, renewable resources, environmental justice, poverty, economic valuation of environmental protection, benefit cost analysis, and policy evaluation.  Students are encouraged to enroll in independent study to work individually with a faculty member on a chosen topic related to environmental and natural resource economics. Students can also receive academic credit through internships and participation in study abroad programs. For detailed information, please refer to are.uconn.edu. </w:t>
      </w:r>
    </w:p>
    <w:p w14:paraId="611705EE" w14:textId="470153F6" w:rsidR="00BE42E7" w:rsidRDefault="00BE42E7" w:rsidP="00BE42E7">
      <w:pPr>
        <w:pStyle w:val="Heading4"/>
      </w:pPr>
      <w:r>
        <w:t>Competency Requirements</w:t>
      </w:r>
    </w:p>
    <w:p w14:paraId="2360DBCC" w14:textId="4DF5930C" w:rsidR="00080024" w:rsidRDefault="00080024" w:rsidP="00080024">
      <w:r>
        <w:t xml:space="preserve">All Environmental and Natural Resource Economics majors must pass ARE 1150 or ECON 1200 or ECON 1201; ARE 2150, ARE 2155; and a minimum of 15 additional credits of ARE courses at the 2000 level or above. Students must also pass either ARE 2261W or ARE 2435W to fulfill their writing in the major requirement. The advanced information literacy requirement is fulfilled with either ARE 2261W or ARE 2435W. The courses used to satisfy the 15 additional </w:t>
      </w:r>
      <w:proofErr w:type="gramStart"/>
      <w:r>
        <w:t>credit</w:t>
      </w:r>
      <w:proofErr w:type="gramEnd"/>
      <w:r>
        <w:t xml:space="preserve"> ARE minimum can also be used to fulfill the CAHNR 36-credit requirement.   </w:t>
      </w:r>
    </w:p>
    <w:p w14:paraId="55DCEA17" w14:textId="77777777" w:rsidR="00080024" w:rsidRDefault="00080024" w:rsidP="00080024">
      <w:r>
        <w:t xml:space="preserve">Students choosing this major must take a total of at least 18 credits from the courses listed below. At least 12 credits must be taken from the Core Courses and up to six credits must be taken from the Elective Courses.  </w:t>
      </w:r>
    </w:p>
    <w:p w14:paraId="170D4B0D" w14:textId="77777777" w:rsidR="00080024" w:rsidRDefault="00080024" w:rsidP="00080024">
      <w:r w:rsidRPr="00AA4B9E">
        <w:rPr>
          <w:b/>
          <w:bCs/>
        </w:rPr>
        <w:t>Core Courses:</w:t>
      </w:r>
      <w:r>
        <w:t xml:space="preserve"> ARE 2434E, 3333, 3438E, 4438E, 4444, 4462E.  </w:t>
      </w:r>
    </w:p>
    <w:p w14:paraId="7404EB44" w14:textId="77777777" w:rsidR="00080024" w:rsidRDefault="00080024" w:rsidP="00080024">
      <w:r w:rsidRPr="00AA4B9E">
        <w:rPr>
          <w:b/>
          <w:bCs/>
        </w:rPr>
        <w:t>Elective Courses:</w:t>
      </w:r>
      <w:r>
        <w:t xml:space="preserve"> ARE 2235, 2464, 3305E, 3436, 4217, 4305; GEOG 2320E, 2400E, 2500, 3340; NRE 3245E; with approval of advisor up to three credits of any 3000-level or above course.  </w:t>
      </w:r>
    </w:p>
    <w:p w14:paraId="7BC27CB8" w14:textId="77777777" w:rsidR="00080024" w:rsidRDefault="00080024" w:rsidP="00080024">
      <w:r>
        <w:t xml:space="preserve">With approval of advisor, additional courses in ARE or in related fields can be used to fulfill the CAHNR 36-credit requirement for the major.  </w:t>
      </w:r>
    </w:p>
    <w:p w14:paraId="6F37AA22" w14:textId="77777777" w:rsidR="00080024" w:rsidRDefault="00080024" w:rsidP="00080024">
      <w:r w:rsidRPr="00BE42E7">
        <w:rPr>
          <w:b/>
          <w:bCs/>
        </w:rPr>
        <w:t>Note</w:t>
      </w:r>
      <w:r w:rsidRPr="00BE51A9">
        <w:rPr>
          <w:b/>
          <w:bCs/>
          <w:i/>
          <w:iCs/>
        </w:rPr>
        <w:t>:</w:t>
      </w:r>
      <w:r>
        <w:t xml:space="preserve"> Students can add one or more minors offered by the ARE Department except for the Environmental Economics and Policy minor.  </w:t>
      </w:r>
    </w:p>
    <w:p w14:paraId="396B37DC" w14:textId="3CD6BF0F" w:rsidR="00080024" w:rsidRPr="00080024" w:rsidRDefault="00080024" w:rsidP="0045427C">
      <w:r>
        <w:t xml:space="preserve">Minors in Business Management and Marketing, Development Economics and Policy, and Equine Business Management are described in the Minors section. </w:t>
      </w:r>
    </w:p>
    <w:p w14:paraId="143F32E4" w14:textId="77777777" w:rsidR="0045427C" w:rsidRPr="00FB394A" w:rsidRDefault="0045427C" w:rsidP="0045427C">
      <w:pPr>
        <w:pStyle w:val="Heading2"/>
        <w:rPr>
          <w:color w:val="000000" w:themeColor="text1"/>
        </w:rPr>
      </w:pPr>
      <w:bookmarkStart w:id="36" w:name="Environ_Sciences_CAHNR"/>
      <w:bookmarkEnd w:id="36"/>
      <w:r w:rsidRPr="00FB394A">
        <w:rPr>
          <w:color w:val="000000" w:themeColor="text1"/>
        </w:rPr>
        <w:lastRenderedPageBreak/>
        <w:t>Environmental Sciences</w:t>
      </w:r>
    </w:p>
    <w:p w14:paraId="57901FC1" w14:textId="4174311A" w:rsidR="0045427C" w:rsidRPr="00FB394A" w:rsidRDefault="0045427C" w:rsidP="0045427C">
      <w:r w:rsidRPr="00FB394A">
        <w:t xml:space="preserve">The major in Environmental Sciences is based in the physical and biological sciences, but also includes course work in selected areas of the social sciences. The major leads to a Bachelor of Science </w:t>
      </w:r>
      <w:proofErr w:type="gramStart"/>
      <w:r w:rsidRPr="00FB394A">
        <w:t>degree, and</w:t>
      </w:r>
      <w:proofErr w:type="gramEnd"/>
      <w:r w:rsidRPr="00FB394A">
        <w:t xml:space="preserve"> may be adopted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major. These courses, assembled from several different academic departments representing two colleges, provide both breadth and depth, preparing students for careers that deal with environmental </w:t>
      </w:r>
      <w:r w:rsidR="00E75011" w:rsidRPr="00FB394A">
        <w:t>issues</w:t>
      </w:r>
      <w:r w:rsidRPr="00FB394A">
        <w:t xml:space="preserve"> and for graduate study in environmental sciences and related fields.</w:t>
      </w:r>
    </w:p>
    <w:p w14:paraId="4F1F2187" w14:textId="77777777" w:rsidR="0045427C" w:rsidRPr="00FB394A" w:rsidRDefault="0045427C" w:rsidP="0045427C">
      <w:pPr>
        <w:pStyle w:val="Heading3"/>
        <w:rPr>
          <w:color w:val="000000" w:themeColor="text1"/>
        </w:rPr>
      </w:pPr>
      <w:r w:rsidRPr="00FB394A">
        <w:rPr>
          <w:color w:val="000000" w:themeColor="text1"/>
        </w:rPr>
        <w:t>Required courses in Basic (Natural) Sciences</w:t>
      </w:r>
    </w:p>
    <w:p w14:paraId="420A9E35" w14:textId="77777777" w:rsidR="005478AB" w:rsidRDefault="0045427C" w:rsidP="005478AB">
      <w:pPr>
        <w:pStyle w:val="ListParagraph"/>
        <w:numPr>
          <w:ilvl w:val="0"/>
          <w:numId w:val="19"/>
        </w:numPr>
      </w:pPr>
      <w:r w:rsidRPr="00FB394A">
        <w:t xml:space="preserve">BIOL 1107 and 1108 or </w:t>
      </w:r>
      <w:proofErr w:type="gramStart"/>
      <w:r w:rsidRPr="00FB394A">
        <w:t>1110;</w:t>
      </w:r>
      <w:proofErr w:type="gramEnd"/>
      <w:r w:rsidRPr="00FB394A">
        <w:t xml:space="preserve"> </w:t>
      </w:r>
    </w:p>
    <w:p w14:paraId="186EF1E8" w14:textId="77777777" w:rsidR="005478AB" w:rsidRDefault="0045427C" w:rsidP="005478AB">
      <w:pPr>
        <w:pStyle w:val="ListParagraph"/>
        <w:numPr>
          <w:ilvl w:val="0"/>
          <w:numId w:val="19"/>
        </w:numPr>
      </w:pPr>
      <w:r w:rsidRPr="00FB394A">
        <w:t xml:space="preserve">CHEM 1124Q, 1125Q, 1126Q or 1127Q, </w:t>
      </w:r>
      <w:proofErr w:type="gramStart"/>
      <w:r w:rsidRPr="00FB394A">
        <w:t>1128Q;</w:t>
      </w:r>
      <w:proofErr w:type="gramEnd"/>
      <w:r w:rsidRPr="00FB394A">
        <w:t xml:space="preserve"> </w:t>
      </w:r>
    </w:p>
    <w:p w14:paraId="6D28B780" w14:textId="77777777" w:rsidR="005478AB" w:rsidRDefault="0045427C" w:rsidP="005478AB">
      <w:pPr>
        <w:pStyle w:val="ListParagraph"/>
        <w:numPr>
          <w:ilvl w:val="0"/>
          <w:numId w:val="19"/>
        </w:numPr>
      </w:pPr>
      <w:r w:rsidRPr="00FB394A">
        <w:t xml:space="preserve">MATH 1131Q, </w:t>
      </w:r>
      <w:proofErr w:type="gramStart"/>
      <w:r w:rsidRPr="00FB394A">
        <w:t>1132Q;</w:t>
      </w:r>
      <w:proofErr w:type="gramEnd"/>
      <w:r w:rsidRPr="00FB394A">
        <w:t xml:space="preserve"> </w:t>
      </w:r>
    </w:p>
    <w:p w14:paraId="069A545A" w14:textId="77777777" w:rsidR="005478AB" w:rsidRDefault="0045427C" w:rsidP="005478AB">
      <w:pPr>
        <w:pStyle w:val="ListParagraph"/>
        <w:numPr>
          <w:ilvl w:val="0"/>
          <w:numId w:val="19"/>
        </w:numPr>
      </w:pPr>
      <w:r w:rsidRPr="00FB394A">
        <w:t xml:space="preserve">PHYS 1201Q, 1202Q, or 1401Q, </w:t>
      </w:r>
      <w:proofErr w:type="gramStart"/>
      <w:r w:rsidRPr="00FB394A">
        <w:t>1402Q;</w:t>
      </w:r>
      <w:proofErr w:type="gramEnd"/>
      <w:r w:rsidRPr="00FB394A">
        <w:t xml:space="preserve"> </w:t>
      </w:r>
    </w:p>
    <w:p w14:paraId="2353DD3C" w14:textId="77777777" w:rsidR="005478AB" w:rsidRDefault="0045427C" w:rsidP="005478AB">
      <w:pPr>
        <w:pStyle w:val="ListParagraph"/>
        <w:numPr>
          <w:ilvl w:val="0"/>
          <w:numId w:val="19"/>
        </w:numPr>
      </w:pPr>
      <w:r w:rsidRPr="00FB394A">
        <w:t xml:space="preserve">STAT 1000Q or 1100Q or </w:t>
      </w:r>
      <w:proofErr w:type="gramStart"/>
      <w:r w:rsidRPr="00FB394A">
        <w:t>3025Q;</w:t>
      </w:r>
      <w:proofErr w:type="gramEnd"/>
      <w:r w:rsidRPr="00FB394A">
        <w:t xml:space="preserve"> </w:t>
      </w:r>
    </w:p>
    <w:p w14:paraId="78561FE4" w14:textId="69A2BDAF" w:rsidR="0045427C" w:rsidRPr="00FB394A" w:rsidRDefault="0045427C" w:rsidP="005478AB">
      <w:pPr>
        <w:pStyle w:val="ListParagraph"/>
        <w:numPr>
          <w:ilvl w:val="0"/>
          <w:numId w:val="19"/>
        </w:numPr>
      </w:pPr>
      <w:r w:rsidRPr="00FB394A">
        <w:t>NRE 1000</w:t>
      </w:r>
      <w:r w:rsidR="00355A28">
        <w:t>E</w:t>
      </w:r>
      <w:r w:rsidRPr="00FB394A">
        <w:t>.</w:t>
      </w:r>
    </w:p>
    <w:p w14:paraId="1B126498" w14:textId="4FA8D081" w:rsidR="0045427C" w:rsidRPr="00FB394A" w:rsidRDefault="0045427C" w:rsidP="0045427C">
      <w:pPr>
        <w:rPr>
          <w:color w:val="000000" w:themeColor="text1"/>
        </w:rPr>
      </w:pPr>
      <w:r w:rsidRPr="00FB394A">
        <w:rPr>
          <w:color w:val="000000" w:themeColor="text1"/>
        </w:rPr>
        <w:t xml:space="preserve">ARE 1150; ECON 1200 or 1201; </w:t>
      </w:r>
      <w:r w:rsidR="00D2727D" w:rsidRPr="00D2727D">
        <w:rPr>
          <w:color w:val="000000" w:themeColor="text1"/>
        </w:rPr>
        <w:t xml:space="preserve">ERTH 1050; </w:t>
      </w:r>
      <w:r w:rsidRPr="00FB394A">
        <w:rPr>
          <w:color w:val="000000" w:themeColor="text1"/>
        </w:rPr>
        <w:t>GEOG 2300</w:t>
      </w:r>
      <w:r w:rsidR="001D1F53">
        <w:rPr>
          <w:color w:val="000000" w:themeColor="text1"/>
        </w:rPr>
        <w:t>E</w:t>
      </w:r>
      <w:r w:rsidRPr="00FB394A">
        <w:rPr>
          <w:color w:val="000000" w:themeColor="text1"/>
        </w:rPr>
        <w:t>; and MARN 1002 are prerequisites for several upper division course concentration options. It is the student’s responsibility to ensure that all pre-requisites in the catalog for concentration courses have been satisfied.</w:t>
      </w:r>
    </w:p>
    <w:p w14:paraId="2BA9CAF3" w14:textId="77777777" w:rsidR="0045427C" w:rsidRPr="00FB394A" w:rsidRDefault="0045427C" w:rsidP="0045427C">
      <w:pPr>
        <w:pStyle w:val="Heading3"/>
        <w:rPr>
          <w:color w:val="000000" w:themeColor="text1"/>
        </w:rPr>
      </w:pPr>
      <w:r w:rsidRPr="00FB394A">
        <w:rPr>
          <w:color w:val="000000" w:themeColor="text1"/>
        </w:rPr>
        <w:t>Required Sophomore Seminar Course</w:t>
      </w:r>
    </w:p>
    <w:p w14:paraId="2BDB9ACE" w14:textId="4603E566" w:rsidR="0045427C" w:rsidRPr="00FB394A" w:rsidRDefault="0045427C" w:rsidP="0045427C">
      <w:pPr>
        <w:rPr>
          <w:color w:val="000000" w:themeColor="text1"/>
        </w:rPr>
      </w:pPr>
      <w:r w:rsidRPr="00FB394A">
        <w:rPr>
          <w:color w:val="000000" w:themeColor="text1"/>
        </w:rPr>
        <w:t>ENVS 2000</w:t>
      </w:r>
    </w:p>
    <w:p w14:paraId="22CE921A" w14:textId="77777777" w:rsidR="0045427C" w:rsidRPr="00FB394A" w:rsidRDefault="0045427C" w:rsidP="0045427C">
      <w:pPr>
        <w:pStyle w:val="Heading3"/>
        <w:rPr>
          <w:color w:val="000000" w:themeColor="text1"/>
        </w:rPr>
      </w:pPr>
      <w:r w:rsidRPr="00FB394A">
        <w:rPr>
          <w:color w:val="000000" w:themeColor="text1"/>
        </w:rPr>
        <w:t>Required Capstone Course</w:t>
      </w:r>
    </w:p>
    <w:p w14:paraId="69C7AAF0" w14:textId="67CAB5A4" w:rsidR="0045427C" w:rsidRPr="00FB394A" w:rsidDel="00CB3A5C" w:rsidRDefault="0045427C" w:rsidP="0045427C">
      <w:r w:rsidRPr="00FB394A">
        <w:t xml:space="preserve">NRE 4000W </w:t>
      </w:r>
      <w:r w:rsidR="00E75011">
        <w:t>(</w:t>
      </w:r>
      <w:r>
        <w:t xml:space="preserve">three </w:t>
      </w:r>
      <w:r w:rsidRPr="00FB394A">
        <w:t xml:space="preserve">credits). </w:t>
      </w:r>
      <w:r w:rsidRPr="00FB394A" w:rsidDel="00CB3A5C">
        <w:t>Completion of NRE 4000W satisf</w:t>
      </w:r>
      <w:r w:rsidRPr="00FB394A">
        <w:t>ies</w:t>
      </w:r>
      <w:r w:rsidRPr="00FB394A" w:rsidDel="00CB3A5C">
        <w:t xml:space="preserve"> the writing in the major and information literacy </w:t>
      </w:r>
      <w:r w:rsidRPr="00FB394A">
        <w:t xml:space="preserve">exit </w:t>
      </w:r>
      <w:r w:rsidRPr="00FB394A" w:rsidDel="00CB3A5C">
        <w:t>requirements.</w:t>
      </w:r>
    </w:p>
    <w:p w14:paraId="2BF59B92" w14:textId="77777777" w:rsidR="0045427C" w:rsidRPr="00FB394A" w:rsidRDefault="0045427C" w:rsidP="0045427C">
      <w:pPr>
        <w:pStyle w:val="Heading3"/>
        <w:rPr>
          <w:color w:val="000000" w:themeColor="text1"/>
        </w:rPr>
      </w:pPr>
      <w:r w:rsidRPr="00FB394A">
        <w:rPr>
          <w:color w:val="000000" w:themeColor="text1"/>
        </w:rPr>
        <w:t>Required Internship or Research Experience</w:t>
      </w:r>
    </w:p>
    <w:p w14:paraId="5353CB90" w14:textId="59F1F27B" w:rsidR="007B751A" w:rsidRDefault="0045427C" w:rsidP="007B751A">
      <w:pPr>
        <w:rPr>
          <w:rFonts w:eastAsia="Times New Roman"/>
          <w:color w:val="000000" w:themeColor="text1"/>
        </w:rPr>
      </w:pPr>
      <w:r w:rsidRPr="00FB394A">
        <w:rPr>
          <w:rFonts w:eastAsia="Times New Roman"/>
          <w:color w:val="000000" w:themeColor="text1"/>
        </w:rPr>
        <w:t>1-6 credits of internship and/or research experience. Internship and/or research experience must be approved by the student’s advisor.</w:t>
      </w:r>
    </w:p>
    <w:p w14:paraId="31F042DC" w14:textId="53868DE0" w:rsidR="005478AB" w:rsidRPr="007B751A" w:rsidRDefault="005478AB" w:rsidP="007B751A">
      <w:pPr>
        <w:rPr>
          <w:color w:val="000000" w:themeColor="text1"/>
        </w:rPr>
      </w:pPr>
      <w:r w:rsidRPr="005478AB">
        <w:rPr>
          <w:color w:val="000000" w:themeColor="text1"/>
        </w:rPr>
        <w:t>Students are required to complete a minimum of 36 credits of approved courses, at the 2000-level or higher. Approved courses include: ENVS 2000</w:t>
      </w:r>
      <w:r>
        <w:rPr>
          <w:color w:val="000000" w:themeColor="text1"/>
        </w:rPr>
        <w:t>;</w:t>
      </w:r>
      <w:r w:rsidRPr="005478AB">
        <w:rPr>
          <w:color w:val="000000" w:themeColor="text1"/>
        </w:rPr>
        <w:t xml:space="preserve"> NRE 4000W</w:t>
      </w:r>
      <w:r>
        <w:rPr>
          <w:color w:val="000000" w:themeColor="text1"/>
        </w:rPr>
        <w:t>;</w:t>
      </w:r>
      <w:r w:rsidRPr="005478AB">
        <w:rPr>
          <w:color w:val="000000" w:themeColor="text1"/>
        </w:rPr>
        <w:t xml:space="preserve"> 1-6 credits of internship or research experience, and a minimum of </w:t>
      </w:r>
      <w:proofErr w:type="gramStart"/>
      <w:r w:rsidRPr="005478AB">
        <w:rPr>
          <w:color w:val="000000" w:themeColor="text1"/>
        </w:rPr>
        <w:t>24-credits</w:t>
      </w:r>
      <w:proofErr w:type="gramEnd"/>
      <w:r w:rsidRPr="005478AB">
        <w:rPr>
          <w:color w:val="000000" w:themeColor="text1"/>
        </w:rPr>
        <w:t xml:space="preserve"> within a declared concentration.</w:t>
      </w:r>
    </w:p>
    <w:p w14:paraId="17C54FE9" w14:textId="77777777" w:rsidR="0045427C" w:rsidRPr="00FB394A" w:rsidRDefault="0045427C" w:rsidP="0045427C">
      <w:pPr>
        <w:pStyle w:val="Heading3"/>
        <w:rPr>
          <w:color w:val="000000" w:themeColor="text1"/>
        </w:rPr>
      </w:pPr>
      <w:r w:rsidRPr="00FB394A">
        <w:rPr>
          <w:color w:val="000000" w:themeColor="text1"/>
        </w:rPr>
        <w:t>Area of Concentration</w:t>
      </w:r>
    </w:p>
    <w:p w14:paraId="079749DB" w14:textId="77777777" w:rsidR="0045427C" w:rsidRPr="00FB394A" w:rsidRDefault="0045427C" w:rsidP="0045427C">
      <w:r w:rsidRPr="00FB394A">
        <w:t>All students majoring in Environmental Sciences must declare and fulfill the requirements of a concentration in a discipline associated with the program before graduation. Approved concentrations are listed below.</w:t>
      </w:r>
    </w:p>
    <w:p w14:paraId="51F9107A" w14:textId="77777777" w:rsidR="0045427C" w:rsidRPr="00FB394A" w:rsidRDefault="0045427C" w:rsidP="0045427C">
      <w:pPr>
        <w:pStyle w:val="Heading4"/>
        <w:rPr>
          <w:color w:val="000000" w:themeColor="text1"/>
        </w:rPr>
      </w:pPr>
      <w:r w:rsidRPr="00FB394A">
        <w:rPr>
          <w:color w:val="000000" w:themeColor="text1"/>
        </w:rPr>
        <w:t>Sustainable Systems Concentration</w:t>
      </w:r>
    </w:p>
    <w:p w14:paraId="5AFA01D1" w14:textId="77777777" w:rsidR="0045427C" w:rsidRPr="00FB394A" w:rsidRDefault="0045427C" w:rsidP="0045427C">
      <w:pPr>
        <w:rPr>
          <w:rFonts w:eastAsia="Times New Roman"/>
          <w:color w:val="000000" w:themeColor="text1"/>
        </w:rPr>
      </w:pPr>
      <w:r w:rsidRPr="00FB394A">
        <w:rPr>
          <w:rFonts w:eastAsia="Times New Roman"/>
          <w:color w:val="000000" w:themeColor="text1"/>
        </w:rPr>
        <w:t>Students must complete at least two courses from each of the following Knowledge Competencies. The same course cannot be used to fulfill more than one knowledge competency.</w:t>
      </w:r>
    </w:p>
    <w:p w14:paraId="4424A58A" w14:textId="681DB946" w:rsidR="0045427C" w:rsidRPr="00FB394A" w:rsidRDefault="0045427C" w:rsidP="0045427C">
      <w:pPr>
        <w:rPr>
          <w:b/>
          <w:bCs/>
          <w:color w:val="000000" w:themeColor="text1"/>
        </w:rPr>
      </w:pPr>
      <w:r w:rsidRPr="00FB394A">
        <w:rPr>
          <w:b/>
          <w:color w:val="000000" w:themeColor="text1"/>
        </w:rPr>
        <w:t xml:space="preserve">Resource Management: </w:t>
      </w:r>
      <w:r w:rsidRPr="00FB394A">
        <w:rPr>
          <w:rFonts w:eastAsia="Times New Roman"/>
          <w:color w:val="000000" w:themeColor="text1"/>
        </w:rPr>
        <w:t>EEB 2208; GEOG 3340; MARN 3030; NRE 2010, 2215</w:t>
      </w:r>
      <w:r w:rsidR="00364B1C">
        <w:rPr>
          <w:rFonts w:eastAsia="Times New Roman"/>
          <w:color w:val="000000" w:themeColor="text1"/>
        </w:rPr>
        <w:t>E</w:t>
      </w:r>
      <w:r w:rsidRPr="00FB394A">
        <w:rPr>
          <w:rFonts w:eastAsia="Times New Roman"/>
          <w:color w:val="000000" w:themeColor="text1"/>
        </w:rPr>
        <w:t xml:space="preserve">, 2345, </w:t>
      </w:r>
      <w:r w:rsidR="007B751A">
        <w:rPr>
          <w:rFonts w:eastAsia="Times New Roman"/>
          <w:color w:val="000000" w:themeColor="text1"/>
        </w:rPr>
        <w:t>2600</w:t>
      </w:r>
      <w:r w:rsidR="00355A28">
        <w:rPr>
          <w:rFonts w:eastAsia="Times New Roman"/>
          <w:color w:val="000000" w:themeColor="text1"/>
        </w:rPr>
        <w:t>E</w:t>
      </w:r>
      <w:r w:rsidR="007B751A">
        <w:rPr>
          <w:rFonts w:eastAsia="Times New Roman"/>
          <w:color w:val="000000" w:themeColor="text1"/>
        </w:rPr>
        <w:t xml:space="preserve">, </w:t>
      </w:r>
      <w:r w:rsidRPr="00FB394A">
        <w:rPr>
          <w:rFonts w:eastAsia="Times New Roman"/>
          <w:color w:val="000000" w:themeColor="text1"/>
        </w:rPr>
        <w:t xml:space="preserve">3105, 3125, 3305, 3335, 3345/W, 3500, 3535, </w:t>
      </w:r>
      <w:r w:rsidR="00B87CFE">
        <w:rPr>
          <w:rFonts w:eastAsia="Times New Roman"/>
          <w:color w:val="000000" w:themeColor="text1"/>
        </w:rPr>
        <w:t xml:space="preserve">4255, </w:t>
      </w:r>
      <w:r w:rsidRPr="00FB394A">
        <w:rPr>
          <w:rFonts w:eastAsia="Times New Roman"/>
          <w:color w:val="000000" w:themeColor="text1"/>
        </w:rPr>
        <w:t>4335, 4575</w:t>
      </w:r>
      <w:r w:rsidR="004D0C0F">
        <w:rPr>
          <w:rFonts w:eastAsia="Times New Roman"/>
          <w:color w:val="000000" w:themeColor="text1"/>
        </w:rPr>
        <w:t>; SPSS 2100E</w:t>
      </w:r>
      <w:r w:rsidRPr="00FB394A">
        <w:rPr>
          <w:rFonts w:eastAsia="Times New Roman"/>
          <w:color w:val="000000" w:themeColor="text1"/>
        </w:rPr>
        <w:t xml:space="preserve">. </w:t>
      </w:r>
      <w:r w:rsidRPr="00FB394A">
        <w:rPr>
          <w:b/>
          <w:color w:val="000000" w:themeColor="text1"/>
        </w:rPr>
        <w:t xml:space="preserve">Ecological Systems: </w:t>
      </w:r>
      <w:r w:rsidRPr="00FB394A">
        <w:rPr>
          <w:rFonts w:eastAsia="Times New Roman"/>
          <w:color w:val="000000" w:themeColor="text1"/>
        </w:rPr>
        <w:t xml:space="preserve">EEB </w:t>
      </w:r>
      <w:r w:rsidR="004D0C0F">
        <w:rPr>
          <w:rFonts w:eastAsia="Times New Roman"/>
          <w:color w:val="000000" w:themeColor="text1"/>
        </w:rPr>
        <w:t xml:space="preserve">2100E, 2222, </w:t>
      </w:r>
      <w:r w:rsidRPr="00FB394A">
        <w:rPr>
          <w:rFonts w:eastAsia="Times New Roman"/>
          <w:color w:val="000000" w:themeColor="text1"/>
        </w:rPr>
        <w:t xml:space="preserve">2244/W, 3247, 4230W; EEB 3230/MARN 3014; NRE 2455, </w:t>
      </w:r>
      <w:r w:rsidR="00B45457">
        <w:rPr>
          <w:rFonts w:eastAsia="Times New Roman"/>
          <w:color w:val="000000" w:themeColor="text1"/>
        </w:rPr>
        <w:t>4205</w:t>
      </w:r>
      <w:r w:rsidRPr="00FB394A">
        <w:rPr>
          <w:rFonts w:eastAsia="Times New Roman"/>
          <w:color w:val="000000" w:themeColor="text1"/>
        </w:rPr>
        <w:t>, 4340.</w:t>
      </w:r>
    </w:p>
    <w:p w14:paraId="4CEF6737" w14:textId="77777777" w:rsidR="0045427C" w:rsidRPr="00FB394A" w:rsidRDefault="0045427C" w:rsidP="0045427C">
      <w:pPr>
        <w:rPr>
          <w:rFonts w:eastAsia="Times New Roman"/>
          <w:color w:val="000000" w:themeColor="text1"/>
        </w:rPr>
      </w:pPr>
      <w:r w:rsidRPr="00FB394A">
        <w:rPr>
          <w:rFonts w:eastAsia="Times New Roman"/>
          <w:color w:val="000000" w:themeColor="text1"/>
        </w:rPr>
        <w:t>Students must complete at least one course from each of the following Knowledge Competencies.</w:t>
      </w:r>
    </w:p>
    <w:p w14:paraId="175778C8" w14:textId="49F21F71" w:rsidR="0045427C" w:rsidRPr="00FB394A" w:rsidRDefault="0045427C" w:rsidP="0045427C">
      <w:pPr>
        <w:rPr>
          <w:b/>
          <w:bCs/>
          <w:color w:val="000000" w:themeColor="text1"/>
        </w:rPr>
      </w:pPr>
      <w:r w:rsidRPr="00FB394A">
        <w:rPr>
          <w:rFonts w:eastAsia="Times New Roman"/>
          <w:b/>
          <w:color w:val="000000" w:themeColor="text1"/>
        </w:rPr>
        <w:lastRenderedPageBreak/>
        <w:t>Built Systems:</w:t>
      </w:r>
      <w:r w:rsidRPr="00FB394A">
        <w:rPr>
          <w:rFonts w:eastAsia="Times New Roman"/>
          <w:color w:val="000000" w:themeColor="text1"/>
        </w:rPr>
        <w:t xml:space="preserve"> AH 3175; </w:t>
      </w:r>
      <w:r w:rsidR="0084115A" w:rsidRPr="0084115A">
        <w:rPr>
          <w:rFonts w:eastAsia="Times New Roman"/>
          <w:color w:val="000000" w:themeColor="text1"/>
        </w:rPr>
        <w:t xml:space="preserve">ENVS/EVST/ENVE 3110; </w:t>
      </w:r>
      <w:r w:rsidRPr="00FB394A">
        <w:rPr>
          <w:rFonts w:eastAsia="Times New Roman"/>
          <w:color w:val="000000" w:themeColor="text1"/>
        </w:rPr>
        <w:t>GEOG 2400; LAND 3230W</w:t>
      </w:r>
      <w:r w:rsidR="002A1E4B">
        <w:rPr>
          <w:rFonts w:eastAsia="Times New Roman"/>
          <w:color w:val="000000" w:themeColor="text1"/>
        </w:rPr>
        <w:t>E</w:t>
      </w:r>
      <w:r w:rsidRPr="00FB394A">
        <w:rPr>
          <w:rFonts w:eastAsia="Times New Roman"/>
          <w:color w:val="000000" w:themeColor="text1"/>
        </w:rPr>
        <w:t>; NRE 3265</w:t>
      </w:r>
      <w:r w:rsidR="0078180C">
        <w:rPr>
          <w:rFonts w:eastAsia="Times New Roman"/>
          <w:color w:val="000000" w:themeColor="text1"/>
        </w:rPr>
        <w:t xml:space="preserve">, </w:t>
      </w:r>
      <w:r w:rsidR="0078180C" w:rsidRPr="0078180C">
        <w:rPr>
          <w:rFonts w:eastAsia="Times New Roman"/>
          <w:color w:val="000000" w:themeColor="text1"/>
        </w:rPr>
        <w:t>4425; SPSS 3550</w:t>
      </w:r>
      <w:r w:rsidRPr="00FB394A">
        <w:rPr>
          <w:rFonts w:eastAsia="Times New Roman"/>
          <w:color w:val="000000" w:themeColor="text1"/>
        </w:rPr>
        <w:t xml:space="preserve">. </w:t>
      </w:r>
      <w:r w:rsidRPr="00FB394A">
        <w:rPr>
          <w:rFonts w:eastAsia="Times New Roman"/>
          <w:b/>
          <w:color w:val="000000" w:themeColor="text1"/>
        </w:rPr>
        <w:t xml:space="preserve">Governance and Policy: </w:t>
      </w:r>
      <w:r w:rsidRPr="00FB394A">
        <w:rPr>
          <w:rFonts w:eastAsia="Times New Roman"/>
          <w:color w:val="000000" w:themeColor="text1"/>
        </w:rPr>
        <w:t>AH 3174; ARE</w:t>
      </w:r>
      <w:r w:rsidR="0045688D">
        <w:rPr>
          <w:rFonts w:eastAsia="Times New Roman"/>
          <w:color w:val="000000" w:themeColor="text1"/>
        </w:rPr>
        <w:t xml:space="preserve"> </w:t>
      </w:r>
      <w:r w:rsidR="006935DD">
        <w:rPr>
          <w:rFonts w:eastAsia="Times New Roman"/>
          <w:color w:val="000000" w:themeColor="text1"/>
        </w:rPr>
        <w:t>2235</w:t>
      </w:r>
      <w:r w:rsidRPr="00FB394A">
        <w:rPr>
          <w:rFonts w:eastAsia="Times New Roman"/>
          <w:color w:val="000000" w:themeColor="text1"/>
        </w:rPr>
        <w:t>, 3434</w:t>
      </w:r>
      <w:r w:rsidR="00A522BD">
        <w:rPr>
          <w:rFonts w:eastAsia="Times New Roman"/>
          <w:color w:val="000000" w:themeColor="text1"/>
        </w:rPr>
        <w:t>E</w:t>
      </w:r>
      <w:r w:rsidRPr="00FB394A">
        <w:rPr>
          <w:rFonts w:eastAsia="Times New Roman"/>
          <w:color w:val="000000" w:themeColor="text1"/>
        </w:rPr>
        <w:t>, 3437</w:t>
      </w:r>
      <w:r w:rsidR="00A522BD">
        <w:rPr>
          <w:rFonts w:eastAsia="Times New Roman"/>
          <w:color w:val="000000" w:themeColor="text1"/>
        </w:rPr>
        <w:t>E</w:t>
      </w:r>
      <w:r w:rsidRPr="00FB394A">
        <w:rPr>
          <w:rFonts w:eastAsia="Times New Roman"/>
          <w:color w:val="000000" w:themeColor="text1"/>
        </w:rPr>
        <w:t>, 4438</w:t>
      </w:r>
      <w:r w:rsidR="00A522BD">
        <w:rPr>
          <w:rFonts w:eastAsia="Times New Roman"/>
          <w:color w:val="000000" w:themeColor="text1"/>
        </w:rPr>
        <w:t>E</w:t>
      </w:r>
      <w:r w:rsidRPr="00FB394A">
        <w:rPr>
          <w:rFonts w:eastAsia="Times New Roman"/>
          <w:color w:val="000000" w:themeColor="text1"/>
        </w:rPr>
        <w:t>, 4462</w:t>
      </w:r>
      <w:r w:rsidR="00A522BD">
        <w:rPr>
          <w:rFonts w:eastAsia="Times New Roman"/>
          <w:color w:val="000000" w:themeColor="text1"/>
        </w:rPr>
        <w:t>E</w:t>
      </w:r>
      <w:r w:rsidRPr="00FB394A">
        <w:rPr>
          <w:rFonts w:eastAsia="Times New Roman"/>
          <w:color w:val="000000" w:themeColor="text1"/>
        </w:rPr>
        <w:t xml:space="preserve">; ECON/MAST 2467; </w:t>
      </w:r>
      <w:r w:rsidR="0078180C" w:rsidRPr="0078180C">
        <w:rPr>
          <w:rFonts w:eastAsia="Times New Roman"/>
          <w:color w:val="000000" w:themeColor="text1"/>
        </w:rPr>
        <w:t>ENVS/EVST/ENVE 3100;</w:t>
      </w:r>
      <w:r w:rsidR="0078180C">
        <w:rPr>
          <w:rFonts w:eastAsia="Times New Roman"/>
          <w:color w:val="000000" w:themeColor="text1"/>
        </w:rPr>
        <w:t xml:space="preserve"> </w:t>
      </w:r>
      <w:r w:rsidRPr="00FB394A">
        <w:rPr>
          <w:rFonts w:eastAsia="Times New Roman"/>
          <w:color w:val="000000" w:themeColor="text1"/>
        </w:rPr>
        <w:t>GEOG 3320W; MAST/POLS 3832; NRE 3000, 3201, 3245</w:t>
      </w:r>
      <w:r w:rsidR="002561C6">
        <w:rPr>
          <w:rFonts w:eastAsia="Times New Roman"/>
          <w:color w:val="000000" w:themeColor="text1"/>
        </w:rPr>
        <w:t>E</w:t>
      </w:r>
      <w:r w:rsidRPr="00FB394A">
        <w:rPr>
          <w:rFonts w:eastAsia="Times New Roman"/>
          <w:color w:val="000000" w:themeColor="text1"/>
        </w:rPr>
        <w:t xml:space="preserve">; POLS 3412; SOCI 3407/W. </w:t>
      </w:r>
      <w:r w:rsidRPr="00FB394A">
        <w:rPr>
          <w:rFonts w:eastAsia="Times New Roman"/>
          <w:b/>
          <w:color w:val="000000" w:themeColor="text1"/>
        </w:rPr>
        <w:t>Ethics, Values, and Culture:</w:t>
      </w:r>
      <w:r w:rsidRPr="00FB394A">
        <w:rPr>
          <w:rFonts w:eastAsia="Times New Roman"/>
          <w:color w:val="000000" w:themeColor="text1"/>
        </w:rPr>
        <w:t xml:space="preserve"> ANTH 3339; ENGL </w:t>
      </w:r>
      <w:r w:rsidR="00D416E8">
        <w:rPr>
          <w:rFonts w:eastAsia="Times New Roman"/>
          <w:color w:val="000000" w:themeColor="text1"/>
        </w:rPr>
        <w:t xml:space="preserve">2635E, </w:t>
      </w:r>
      <w:r w:rsidRPr="00FB394A">
        <w:rPr>
          <w:rFonts w:eastAsia="Times New Roman"/>
          <w:color w:val="000000" w:themeColor="text1"/>
        </w:rPr>
        <w:t>3240</w:t>
      </w:r>
      <w:r w:rsidR="00CE66F4">
        <w:rPr>
          <w:rFonts w:eastAsia="Times New Roman"/>
          <w:color w:val="000000" w:themeColor="text1"/>
        </w:rPr>
        <w:t>E</w:t>
      </w:r>
      <w:r w:rsidRPr="00FB394A">
        <w:rPr>
          <w:rFonts w:eastAsia="Times New Roman"/>
          <w:color w:val="000000" w:themeColor="text1"/>
        </w:rPr>
        <w:t>, 3715</w:t>
      </w:r>
      <w:r w:rsidR="002A1E4B">
        <w:rPr>
          <w:rFonts w:eastAsia="Times New Roman"/>
          <w:color w:val="000000" w:themeColor="text1"/>
        </w:rPr>
        <w:t>E</w:t>
      </w:r>
      <w:r w:rsidRPr="00FB394A">
        <w:rPr>
          <w:rFonts w:eastAsia="Times New Roman"/>
          <w:color w:val="000000" w:themeColor="text1"/>
        </w:rPr>
        <w:t xml:space="preserve">; GEOG 3410; </w:t>
      </w:r>
      <w:r w:rsidR="00E4671B">
        <w:rPr>
          <w:rFonts w:eastAsia="Times New Roman"/>
          <w:color w:val="000000" w:themeColor="text1"/>
        </w:rPr>
        <w:t xml:space="preserve">GERM 2400; </w:t>
      </w:r>
      <w:r w:rsidRPr="00FB394A">
        <w:rPr>
          <w:rFonts w:eastAsia="Times New Roman"/>
          <w:color w:val="000000" w:themeColor="text1"/>
        </w:rPr>
        <w:t>HIST 3540</w:t>
      </w:r>
      <w:r w:rsidR="00355A28">
        <w:rPr>
          <w:rFonts w:eastAsia="Times New Roman"/>
          <w:color w:val="000000" w:themeColor="text1"/>
        </w:rPr>
        <w:t>E</w:t>
      </w:r>
      <w:r w:rsidRPr="00FB394A">
        <w:rPr>
          <w:rFonts w:eastAsia="Times New Roman"/>
          <w:color w:val="000000" w:themeColor="text1"/>
        </w:rPr>
        <w:t xml:space="preserve">, 3542; </w:t>
      </w:r>
      <w:r w:rsidR="00D416E8" w:rsidRPr="00D416E8">
        <w:rPr>
          <w:rFonts w:eastAsia="Times New Roman"/>
          <w:color w:val="000000" w:themeColor="text1"/>
        </w:rPr>
        <w:t xml:space="preserve">HIST/MAST 2210E; </w:t>
      </w:r>
      <w:r w:rsidRPr="00FB394A">
        <w:rPr>
          <w:rFonts w:eastAsia="Times New Roman"/>
          <w:color w:val="000000" w:themeColor="text1"/>
        </w:rPr>
        <w:t xml:space="preserve">JOUR 3046; </w:t>
      </w:r>
      <w:r w:rsidR="00D416E8" w:rsidRPr="00D416E8">
        <w:rPr>
          <w:rFonts w:eastAsia="Times New Roman"/>
          <w:color w:val="000000" w:themeColor="text1"/>
        </w:rPr>
        <w:t xml:space="preserve">LAND 2210E; </w:t>
      </w:r>
      <w:r w:rsidRPr="00FB394A">
        <w:rPr>
          <w:rFonts w:eastAsia="Times New Roman"/>
          <w:color w:val="000000" w:themeColor="text1"/>
        </w:rPr>
        <w:t xml:space="preserve">PHIL 3216; SOCI 2701, 2705, 2709W, 3407/W. </w:t>
      </w:r>
      <w:r w:rsidRPr="00FB394A">
        <w:rPr>
          <w:rFonts w:eastAsia="Times New Roman"/>
          <w:b/>
          <w:color w:val="000000" w:themeColor="text1"/>
        </w:rPr>
        <w:t>Economics and Business:</w:t>
      </w:r>
      <w:r w:rsidRPr="00FB394A">
        <w:rPr>
          <w:rFonts w:eastAsia="Times New Roman"/>
          <w:color w:val="000000" w:themeColor="text1"/>
        </w:rPr>
        <w:t xml:space="preserve"> ARE</w:t>
      </w:r>
      <w:r w:rsidR="002206A2">
        <w:rPr>
          <w:rFonts w:eastAsia="Times New Roman"/>
          <w:color w:val="000000" w:themeColor="text1"/>
        </w:rPr>
        <w:t xml:space="preserve"> </w:t>
      </w:r>
      <w:r w:rsidR="005F7F5A">
        <w:rPr>
          <w:rFonts w:eastAsia="Times New Roman"/>
          <w:color w:val="000000" w:themeColor="text1"/>
        </w:rPr>
        <w:t>2235</w:t>
      </w:r>
      <w:r w:rsidRPr="00FB394A">
        <w:rPr>
          <w:rFonts w:eastAsia="Times New Roman"/>
          <w:color w:val="000000" w:themeColor="text1"/>
        </w:rPr>
        <w:t>, 4305, 4438</w:t>
      </w:r>
      <w:r w:rsidR="00A522BD">
        <w:rPr>
          <w:rFonts w:eastAsia="Times New Roman"/>
          <w:color w:val="000000" w:themeColor="text1"/>
        </w:rPr>
        <w:t>E</w:t>
      </w:r>
      <w:r w:rsidRPr="00FB394A">
        <w:rPr>
          <w:rFonts w:eastAsia="Times New Roman"/>
          <w:color w:val="000000" w:themeColor="text1"/>
        </w:rPr>
        <w:t>, 4444, 4462</w:t>
      </w:r>
      <w:r w:rsidR="00A522BD">
        <w:rPr>
          <w:rFonts w:eastAsia="Times New Roman"/>
          <w:color w:val="000000" w:themeColor="text1"/>
        </w:rPr>
        <w:t>E</w:t>
      </w:r>
      <w:r w:rsidRPr="00FB394A">
        <w:rPr>
          <w:rFonts w:eastAsia="Times New Roman"/>
          <w:color w:val="000000" w:themeColor="text1"/>
        </w:rPr>
        <w:t>; ECON/MAST 2467; ECON 3466</w:t>
      </w:r>
      <w:r w:rsidR="00A522BD">
        <w:rPr>
          <w:rFonts w:eastAsia="Times New Roman"/>
          <w:color w:val="000000" w:themeColor="text1"/>
        </w:rPr>
        <w:t>E</w:t>
      </w:r>
      <w:r w:rsidRPr="00FB394A">
        <w:rPr>
          <w:rFonts w:eastAsia="Times New Roman"/>
          <w:color w:val="000000" w:themeColor="text1"/>
        </w:rPr>
        <w:t>, 3473.</w:t>
      </w:r>
    </w:p>
    <w:p w14:paraId="11C1554B" w14:textId="77777777" w:rsidR="0045427C" w:rsidRPr="00FB394A" w:rsidRDefault="0045427C" w:rsidP="0045427C">
      <w:pPr>
        <w:pStyle w:val="Heading4"/>
        <w:rPr>
          <w:rFonts w:eastAsia="Times New Roman"/>
          <w:color w:val="000000" w:themeColor="text1"/>
        </w:rPr>
      </w:pPr>
      <w:r w:rsidRPr="00FB394A">
        <w:rPr>
          <w:rFonts w:eastAsia="Times New Roman"/>
          <w:color w:val="000000" w:themeColor="text1"/>
        </w:rPr>
        <w:t>Global Change Concentration</w:t>
      </w:r>
    </w:p>
    <w:p w14:paraId="5853D88E" w14:textId="77777777" w:rsidR="005E6F41" w:rsidRDefault="0045427C" w:rsidP="0045427C">
      <w:pPr>
        <w:rPr>
          <w:rFonts w:eastAsia="Times New Roman"/>
          <w:color w:val="000000" w:themeColor="text1"/>
        </w:rPr>
      </w:pPr>
      <w:r w:rsidRPr="00FB394A">
        <w:rPr>
          <w:rFonts w:eastAsia="Times New Roman"/>
          <w:color w:val="000000" w:themeColor="text1"/>
        </w:rPr>
        <w:t>Students must complete at least two courses from each of the following Knowledge Competencies. The same course cannot be used to fulfill more than one knowledge competency.</w:t>
      </w:r>
    </w:p>
    <w:p w14:paraId="1A3ADE89" w14:textId="5759A2D2" w:rsidR="0045427C" w:rsidRPr="00FB394A" w:rsidRDefault="0045427C" w:rsidP="0045427C">
      <w:pPr>
        <w:rPr>
          <w:rFonts w:eastAsia="Times New Roman"/>
          <w:color w:val="000000" w:themeColor="text1"/>
        </w:rPr>
      </w:pPr>
      <w:r w:rsidRPr="00FB394A">
        <w:rPr>
          <w:rFonts w:eastAsia="Times New Roman"/>
          <w:b/>
          <w:color w:val="000000" w:themeColor="text1"/>
        </w:rPr>
        <w:t>Climate Change and its Impacts:</w:t>
      </w:r>
      <w:r w:rsidRPr="00FB394A">
        <w:rPr>
          <w:rFonts w:eastAsia="Times New Roman"/>
          <w:color w:val="000000" w:themeColor="text1"/>
        </w:rPr>
        <w:t xml:space="preserve"> </w:t>
      </w:r>
      <w:r w:rsidR="009E0534" w:rsidRPr="009E0534">
        <w:rPr>
          <w:rFonts w:eastAsia="Times New Roman"/>
          <w:color w:val="000000" w:themeColor="text1"/>
        </w:rPr>
        <w:t xml:space="preserve">ERTH 3010, 4850; </w:t>
      </w:r>
      <w:r w:rsidRPr="00FB394A">
        <w:rPr>
          <w:rFonts w:eastAsia="Times New Roman"/>
          <w:color w:val="000000" w:themeColor="text1"/>
        </w:rPr>
        <w:t>GEOG 3400, 4300; MARN 3000</w:t>
      </w:r>
      <w:r w:rsidR="00DC2500">
        <w:rPr>
          <w:rFonts w:eastAsia="Times New Roman"/>
          <w:color w:val="000000" w:themeColor="text1"/>
        </w:rPr>
        <w:t>E</w:t>
      </w:r>
      <w:r w:rsidRPr="00FB394A">
        <w:rPr>
          <w:rFonts w:eastAsia="Times New Roman"/>
          <w:color w:val="000000" w:themeColor="text1"/>
        </w:rPr>
        <w:t xml:space="preserve">; NRE </w:t>
      </w:r>
      <w:r w:rsidR="003756E5">
        <w:rPr>
          <w:rFonts w:eastAsia="Times New Roman"/>
          <w:color w:val="000000" w:themeColor="text1"/>
        </w:rPr>
        <w:t>2600</w:t>
      </w:r>
      <w:r w:rsidR="00355A28">
        <w:rPr>
          <w:rFonts w:eastAsia="Times New Roman"/>
          <w:color w:val="000000" w:themeColor="text1"/>
        </w:rPr>
        <w:t>E</w:t>
      </w:r>
      <w:r w:rsidR="003756E5">
        <w:rPr>
          <w:rFonts w:eastAsia="Times New Roman"/>
          <w:color w:val="000000" w:themeColor="text1"/>
        </w:rPr>
        <w:t xml:space="preserve">, </w:t>
      </w:r>
      <w:r w:rsidRPr="00FB394A">
        <w:rPr>
          <w:rFonts w:eastAsia="Times New Roman"/>
          <w:color w:val="000000" w:themeColor="text1"/>
        </w:rPr>
        <w:t>3115, 3146, 4170</w:t>
      </w:r>
      <w:r w:rsidR="00095F09">
        <w:rPr>
          <w:rFonts w:eastAsia="Times New Roman"/>
          <w:color w:val="000000" w:themeColor="text1"/>
        </w:rPr>
        <w:t>; SPSS 2100E, 2500E</w:t>
      </w:r>
      <w:r w:rsidRPr="00FB394A">
        <w:rPr>
          <w:rFonts w:eastAsia="Times New Roman"/>
          <w:color w:val="000000" w:themeColor="text1"/>
        </w:rPr>
        <w:t xml:space="preserve">. </w:t>
      </w:r>
      <w:r w:rsidRPr="00FB394A">
        <w:rPr>
          <w:rFonts w:eastAsia="Times New Roman"/>
          <w:b/>
          <w:color w:val="000000" w:themeColor="text1"/>
        </w:rPr>
        <w:t>Land and Ocean Use and its Impacts:</w:t>
      </w:r>
      <w:r w:rsidRPr="00FB394A">
        <w:rPr>
          <w:rFonts w:eastAsia="Times New Roman"/>
          <w:color w:val="000000" w:themeColor="text1"/>
        </w:rPr>
        <w:t xml:space="preserve"> EEB </w:t>
      </w:r>
      <w:r w:rsidR="00F36C9E">
        <w:rPr>
          <w:rFonts w:eastAsia="Times New Roman"/>
          <w:color w:val="000000" w:themeColor="text1"/>
        </w:rPr>
        <w:t xml:space="preserve">2100E, 2222, </w:t>
      </w:r>
      <w:r w:rsidRPr="00FB394A">
        <w:rPr>
          <w:rFonts w:eastAsia="Times New Roman"/>
          <w:color w:val="000000" w:themeColor="text1"/>
        </w:rPr>
        <w:t xml:space="preserve">2208; </w:t>
      </w:r>
      <w:r w:rsidR="009E0534" w:rsidRPr="009E0534">
        <w:rPr>
          <w:rFonts w:eastAsia="Times New Roman"/>
          <w:color w:val="000000" w:themeColor="text1"/>
        </w:rPr>
        <w:t xml:space="preserve">ERTH 3020; ERTH/MARN 3230; </w:t>
      </w:r>
      <w:r w:rsidRPr="00FB394A">
        <w:rPr>
          <w:rFonts w:eastAsia="Times New Roman"/>
          <w:color w:val="000000" w:themeColor="text1"/>
        </w:rPr>
        <w:t>GEOG 3310, 3410; MARN 3001, 3030, 4066; NRE 2215</w:t>
      </w:r>
      <w:r w:rsidR="00364B1C">
        <w:rPr>
          <w:rFonts w:eastAsia="Times New Roman"/>
          <w:color w:val="000000" w:themeColor="text1"/>
        </w:rPr>
        <w:t>E</w:t>
      </w:r>
      <w:r w:rsidRPr="00FB394A">
        <w:rPr>
          <w:rFonts w:eastAsia="Times New Roman"/>
          <w:color w:val="000000" w:themeColor="text1"/>
        </w:rPr>
        <w:t xml:space="preserve">, 2345, </w:t>
      </w:r>
      <w:r w:rsidR="003756E5">
        <w:rPr>
          <w:rFonts w:eastAsia="Times New Roman"/>
          <w:color w:val="000000" w:themeColor="text1"/>
        </w:rPr>
        <w:t>2600</w:t>
      </w:r>
      <w:r w:rsidR="00355A28">
        <w:rPr>
          <w:rFonts w:eastAsia="Times New Roman"/>
          <w:color w:val="000000" w:themeColor="text1"/>
        </w:rPr>
        <w:t>E</w:t>
      </w:r>
      <w:r w:rsidR="003756E5">
        <w:rPr>
          <w:rFonts w:eastAsia="Times New Roman"/>
          <w:color w:val="000000" w:themeColor="text1"/>
        </w:rPr>
        <w:t xml:space="preserve">, </w:t>
      </w:r>
      <w:r w:rsidRPr="00FB394A">
        <w:rPr>
          <w:rFonts w:eastAsia="Times New Roman"/>
          <w:color w:val="000000" w:themeColor="text1"/>
        </w:rPr>
        <w:t xml:space="preserve">3105, 3115, </w:t>
      </w:r>
      <w:r w:rsidR="00B87CFE">
        <w:rPr>
          <w:rFonts w:eastAsia="Times New Roman"/>
          <w:color w:val="000000" w:themeColor="text1"/>
        </w:rPr>
        <w:t>4255,</w:t>
      </w:r>
      <w:r w:rsidRPr="00FB394A">
        <w:rPr>
          <w:rFonts w:eastAsia="Times New Roman"/>
          <w:color w:val="000000" w:themeColor="text1"/>
        </w:rPr>
        <w:t xml:space="preserve"> 4340; NRE 4135/</w:t>
      </w:r>
      <w:r w:rsidR="000A3DA4" w:rsidRPr="000A3DA4">
        <w:rPr>
          <w:rFonts w:eastAsia="Times New Roman"/>
          <w:color w:val="000000" w:themeColor="text1"/>
        </w:rPr>
        <w:t>ERTH</w:t>
      </w:r>
      <w:r w:rsidRPr="00FB394A">
        <w:rPr>
          <w:rFonts w:eastAsia="Times New Roman"/>
          <w:color w:val="000000" w:themeColor="text1"/>
        </w:rPr>
        <w:t xml:space="preserve"> 4735. </w:t>
      </w:r>
      <w:r w:rsidRPr="00FB394A">
        <w:rPr>
          <w:rFonts w:eastAsia="Times New Roman"/>
          <w:b/>
          <w:color w:val="000000" w:themeColor="text1"/>
        </w:rPr>
        <w:t>Natural Science:</w:t>
      </w:r>
      <w:r w:rsidRPr="00FB394A">
        <w:rPr>
          <w:rFonts w:eastAsia="Times New Roman"/>
          <w:color w:val="000000" w:themeColor="text1"/>
        </w:rPr>
        <w:t xml:space="preserve"> CHEM 4370, 4371; EEB 2244/W, 2245/W, 3247; EEB 3230/MARN 3014; EEB/GSCI 4120; </w:t>
      </w:r>
      <w:r w:rsidR="009E0534" w:rsidRPr="009E0534">
        <w:rPr>
          <w:rFonts w:eastAsia="Times New Roman"/>
          <w:color w:val="000000" w:themeColor="text1"/>
        </w:rPr>
        <w:t xml:space="preserve">ERTH 4110, 4210, 4720; </w:t>
      </w:r>
      <w:r w:rsidRPr="00FB394A">
        <w:rPr>
          <w:rFonts w:eastAsia="Times New Roman"/>
          <w:color w:val="000000" w:themeColor="text1"/>
        </w:rPr>
        <w:t>GEOG 2300</w:t>
      </w:r>
      <w:r w:rsidR="001D1F53">
        <w:rPr>
          <w:rFonts w:eastAsia="Times New Roman"/>
          <w:color w:val="000000" w:themeColor="text1"/>
        </w:rPr>
        <w:t>E</w:t>
      </w:r>
      <w:r w:rsidRPr="00FB394A">
        <w:rPr>
          <w:rFonts w:eastAsia="Times New Roman"/>
          <w:color w:val="000000" w:themeColor="text1"/>
        </w:rPr>
        <w:t>; MARN 2002, 2060, 4030W, 4060</w:t>
      </w:r>
      <w:r w:rsidR="00FF6B83">
        <w:rPr>
          <w:rFonts w:eastAsia="Times New Roman"/>
          <w:color w:val="000000" w:themeColor="text1"/>
        </w:rPr>
        <w:t>, 4202Q</w:t>
      </w:r>
      <w:r w:rsidRPr="00FB394A">
        <w:rPr>
          <w:rFonts w:eastAsia="Times New Roman"/>
          <w:color w:val="000000" w:themeColor="text1"/>
        </w:rPr>
        <w:t xml:space="preserve">; NRE 2455, 3125, 3145, </w:t>
      </w:r>
      <w:r w:rsidR="00B45457">
        <w:rPr>
          <w:rFonts w:eastAsia="Times New Roman"/>
          <w:color w:val="000000" w:themeColor="text1"/>
        </w:rPr>
        <w:t>4205</w:t>
      </w:r>
      <w:r w:rsidRPr="00FB394A">
        <w:rPr>
          <w:rFonts w:eastAsia="Times New Roman"/>
          <w:color w:val="000000" w:themeColor="text1"/>
        </w:rPr>
        <w:t xml:space="preserve">; </w:t>
      </w:r>
      <w:r w:rsidR="00656A75">
        <w:rPr>
          <w:rFonts w:eastAsia="Times New Roman"/>
          <w:color w:val="000000" w:themeColor="text1"/>
        </w:rPr>
        <w:t>SPSS</w:t>
      </w:r>
      <w:r w:rsidRPr="00FB394A">
        <w:rPr>
          <w:rFonts w:eastAsia="Times New Roman"/>
          <w:color w:val="000000" w:themeColor="text1"/>
        </w:rPr>
        <w:t xml:space="preserve"> 2120,</w:t>
      </w:r>
      <w:r w:rsidR="009F5CD6">
        <w:rPr>
          <w:rFonts w:eastAsia="Times New Roman"/>
          <w:color w:val="000000" w:themeColor="text1"/>
        </w:rPr>
        <w:t xml:space="preserve"> </w:t>
      </w:r>
      <w:r w:rsidR="009741C0">
        <w:rPr>
          <w:rFonts w:eastAsia="Times New Roman"/>
          <w:color w:val="000000" w:themeColor="text1"/>
        </w:rPr>
        <w:t>3420</w:t>
      </w:r>
      <w:r w:rsidRPr="00FB394A">
        <w:rPr>
          <w:rFonts w:eastAsia="Times New Roman"/>
          <w:color w:val="000000" w:themeColor="text1"/>
        </w:rPr>
        <w:t>.</w:t>
      </w:r>
    </w:p>
    <w:p w14:paraId="5F77DEB2" w14:textId="77777777" w:rsidR="0045427C" w:rsidRPr="00FB394A" w:rsidRDefault="0045427C" w:rsidP="0045427C">
      <w:pPr>
        <w:rPr>
          <w:rFonts w:eastAsia="Times New Roman"/>
          <w:color w:val="000000" w:themeColor="text1"/>
        </w:rPr>
      </w:pPr>
      <w:r w:rsidRPr="00FB394A">
        <w:rPr>
          <w:rFonts w:eastAsia="Times New Roman"/>
          <w:color w:val="000000" w:themeColor="text1"/>
        </w:rPr>
        <w:t>Students must complete at least one course from each of the following Knowledge Competencies.</w:t>
      </w:r>
    </w:p>
    <w:p w14:paraId="14A743F5" w14:textId="20BB9573" w:rsidR="0045427C" w:rsidRPr="00FB394A" w:rsidRDefault="0045427C" w:rsidP="0045427C">
      <w:pPr>
        <w:rPr>
          <w:b/>
          <w:bCs/>
          <w:color w:val="000000" w:themeColor="text1"/>
        </w:rPr>
      </w:pPr>
      <w:r w:rsidRPr="00FB394A">
        <w:rPr>
          <w:rFonts w:eastAsia="Times New Roman"/>
          <w:b/>
          <w:color w:val="000000" w:themeColor="text1"/>
        </w:rPr>
        <w:t>Methods:</w:t>
      </w:r>
      <w:r w:rsidRPr="00FB394A">
        <w:rPr>
          <w:rFonts w:eastAsia="Times New Roman"/>
          <w:color w:val="000000" w:themeColor="text1"/>
        </w:rPr>
        <w:t xml:space="preserve"> CE 2251; CE/ENVE 3530/</w:t>
      </w:r>
      <w:r w:rsidR="000A3DA4" w:rsidRPr="000A3DA4">
        <w:rPr>
          <w:rFonts w:eastAsia="Times New Roman"/>
          <w:color w:val="000000" w:themeColor="text1"/>
        </w:rPr>
        <w:t>ERTH</w:t>
      </w:r>
      <w:r w:rsidRPr="00FB394A">
        <w:rPr>
          <w:rFonts w:eastAsia="Times New Roman"/>
          <w:color w:val="000000" w:themeColor="text1"/>
        </w:rPr>
        <w:t xml:space="preserve"> 3710; EEB </w:t>
      </w:r>
      <w:r w:rsidR="002A3CC0">
        <w:rPr>
          <w:rFonts w:eastAsia="Times New Roman"/>
          <w:color w:val="000000" w:themeColor="text1"/>
        </w:rPr>
        <w:t xml:space="preserve">3266, </w:t>
      </w:r>
      <w:r w:rsidR="00D51F17">
        <w:rPr>
          <w:rFonts w:eastAsia="Times New Roman"/>
          <w:color w:val="000000" w:themeColor="text1"/>
        </w:rPr>
        <w:t>4100,</w:t>
      </w:r>
      <w:r w:rsidRPr="00FB394A">
        <w:rPr>
          <w:rFonts w:eastAsia="Times New Roman"/>
          <w:color w:val="000000" w:themeColor="text1"/>
        </w:rPr>
        <w:t xml:space="preserve"> 4230W</w:t>
      </w:r>
      <w:r w:rsidR="002A3CC0">
        <w:rPr>
          <w:rFonts w:eastAsia="Times New Roman"/>
          <w:color w:val="000000" w:themeColor="text1"/>
        </w:rPr>
        <w:t>, 4262</w:t>
      </w:r>
      <w:r w:rsidRPr="00FB394A">
        <w:rPr>
          <w:rFonts w:eastAsia="Times New Roman"/>
          <w:color w:val="000000" w:themeColor="text1"/>
        </w:rPr>
        <w:t xml:space="preserve">; </w:t>
      </w:r>
      <w:r w:rsidR="00756295" w:rsidRPr="00756295">
        <w:rPr>
          <w:rFonts w:eastAsia="Times New Roman"/>
          <w:color w:val="000000" w:themeColor="text1"/>
        </w:rPr>
        <w:t xml:space="preserve">ERTH 4430, 4510, 4710, 4810; ERTH/NRE 4735; </w:t>
      </w:r>
      <w:r>
        <w:rPr>
          <w:rFonts w:eastAsia="Times New Roman"/>
          <w:color w:val="000000" w:themeColor="text1"/>
        </w:rPr>
        <w:t xml:space="preserve">GEOG </w:t>
      </w:r>
      <w:r w:rsidRPr="00FB394A">
        <w:rPr>
          <w:rFonts w:eastAsia="Times New Roman"/>
          <w:color w:val="000000" w:themeColor="text1"/>
        </w:rPr>
        <w:t>3500Q; GEOG/</w:t>
      </w:r>
      <w:r w:rsidR="000A3DA4" w:rsidRPr="000A3DA4">
        <w:rPr>
          <w:rFonts w:eastAsia="Times New Roman"/>
          <w:color w:val="000000" w:themeColor="text1"/>
        </w:rPr>
        <w:t>ERTH</w:t>
      </w:r>
      <w:r w:rsidRPr="00FB394A">
        <w:rPr>
          <w:rFonts w:eastAsia="Times New Roman"/>
          <w:color w:val="000000" w:themeColor="text1"/>
        </w:rPr>
        <w:t xml:space="preserve"> 4230; GEOG/MARN 3505; MARN </w:t>
      </w:r>
      <w:r w:rsidR="00FF6B83">
        <w:rPr>
          <w:rFonts w:eastAsia="Times New Roman"/>
          <w:color w:val="000000" w:themeColor="text1"/>
        </w:rPr>
        <w:t>4202Q</w:t>
      </w:r>
      <w:r w:rsidRPr="00FB394A">
        <w:rPr>
          <w:rFonts w:eastAsia="Times New Roman"/>
          <w:color w:val="000000" w:themeColor="text1"/>
        </w:rPr>
        <w:t xml:space="preserve">; NRE 2000, 2010, 3305, 3345/W, 3535, 4335, 4475, 4535, 4544, 4545, 4575, 4665; PHYS 2400; STAT 2215Q, 3025Q. </w:t>
      </w:r>
      <w:r w:rsidRPr="00FB394A">
        <w:rPr>
          <w:rFonts w:eastAsia="Times New Roman"/>
          <w:b/>
          <w:color w:val="000000" w:themeColor="text1"/>
        </w:rPr>
        <w:t>Governance and Policy:</w:t>
      </w:r>
      <w:r w:rsidRPr="00FB394A">
        <w:rPr>
          <w:rFonts w:eastAsia="Times New Roman"/>
          <w:color w:val="000000" w:themeColor="text1"/>
        </w:rPr>
        <w:t xml:space="preserve"> AH 3174; ARE</w:t>
      </w:r>
      <w:r w:rsidR="00A310F1">
        <w:rPr>
          <w:rFonts w:eastAsia="Times New Roman"/>
          <w:color w:val="000000" w:themeColor="text1"/>
        </w:rPr>
        <w:t xml:space="preserve"> </w:t>
      </w:r>
      <w:r w:rsidR="00D51F17">
        <w:rPr>
          <w:rFonts w:eastAsia="Times New Roman"/>
          <w:color w:val="000000" w:themeColor="text1"/>
        </w:rPr>
        <w:t>2235</w:t>
      </w:r>
      <w:r w:rsidRPr="00FB394A">
        <w:rPr>
          <w:rFonts w:eastAsia="Times New Roman"/>
          <w:color w:val="000000" w:themeColor="text1"/>
        </w:rPr>
        <w:t>, 3434</w:t>
      </w:r>
      <w:r w:rsidR="00A522BD">
        <w:rPr>
          <w:rFonts w:eastAsia="Times New Roman"/>
          <w:color w:val="000000" w:themeColor="text1"/>
        </w:rPr>
        <w:t>E</w:t>
      </w:r>
      <w:r w:rsidRPr="00FB394A">
        <w:rPr>
          <w:rFonts w:eastAsia="Times New Roman"/>
          <w:color w:val="000000" w:themeColor="text1"/>
        </w:rPr>
        <w:t>, 3437</w:t>
      </w:r>
      <w:r w:rsidR="00A522BD">
        <w:rPr>
          <w:rFonts w:eastAsia="Times New Roman"/>
          <w:color w:val="000000" w:themeColor="text1"/>
        </w:rPr>
        <w:t>E</w:t>
      </w:r>
      <w:r w:rsidRPr="00FB394A">
        <w:rPr>
          <w:rFonts w:eastAsia="Times New Roman"/>
          <w:color w:val="000000" w:themeColor="text1"/>
        </w:rPr>
        <w:t>, 4438</w:t>
      </w:r>
      <w:r w:rsidR="00A522BD">
        <w:rPr>
          <w:rFonts w:eastAsia="Times New Roman"/>
          <w:color w:val="000000" w:themeColor="text1"/>
        </w:rPr>
        <w:t>E</w:t>
      </w:r>
      <w:r w:rsidRPr="00FB394A">
        <w:rPr>
          <w:rFonts w:eastAsia="Times New Roman"/>
          <w:color w:val="000000" w:themeColor="text1"/>
        </w:rPr>
        <w:t>, 4462</w:t>
      </w:r>
      <w:r w:rsidR="00A522BD">
        <w:rPr>
          <w:rFonts w:eastAsia="Times New Roman"/>
          <w:color w:val="000000" w:themeColor="text1"/>
        </w:rPr>
        <w:t>E</w:t>
      </w:r>
      <w:r w:rsidRPr="00FB394A">
        <w:rPr>
          <w:rFonts w:eastAsia="Times New Roman"/>
          <w:color w:val="000000" w:themeColor="text1"/>
        </w:rPr>
        <w:t xml:space="preserve">; ECON/MAST 2467; </w:t>
      </w:r>
      <w:r w:rsidR="00D51F17" w:rsidRPr="00D51F17">
        <w:rPr>
          <w:rFonts w:eastAsia="Times New Roman"/>
          <w:color w:val="000000" w:themeColor="text1"/>
        </w:rPr>
        <w:t xml:space="preserve">ENVS/EVST/ENVE 3100; </w:t>
      </w:r>
      <w:r w:rsidRPr="00FB394A">
        <w:rPr>
          <w:rFonts w:eastAsia="Times New Roman"/>
          <w:color w:val="000000" w:themeColor="text1"/>
        </w:rPr>
        <w:t>EVST/POLS 3412; GEOG 3320W; MAST/POLS 3832; NRE 3000, 3201, 3245</w:t>
      </w:r>
      <w:r w:rsidR="002561C6">
        <w:rPr>
          <w:rFonts w:eastAsia="Times New Roman"/>
          <w:color w:val="000000" w:themeColor="text1"/>
        </w:rPr>
        <w:t>E</w:t>
      </w:r>
      <w:r w:rsidRPr="00FB394A">
        <w:rPr>
          <w:rFonts w:eastAsia="Times New Roman"/>
          <w:color w:val="000000" w:themeColor="text1"/>
        </w:rPr>
        <w:t>; SOCI 3407/W.</w:t>
      </w:r>
    </w:p>
    <w:p w14:paraId="6FE6DA0E" w14:textId="57612814" w:rsidR="0045427C" w:rsidRPr="00FB394A" w:rsidRDefault="00F521BF" w:rsidP="0045427C">
      <w:pPr>
        <w:pStyle w:val="Heading4"/>
        <w:rPr>
          <w:color w:val="000000" w:themeColor="text1"/>
        </w:rPr>
      </w:pPr>
      <w:r w:rsidRPr="00F521BF">
        <w:rPr>
          <w:color w:val="000000" w:themeColor="text1"/>
        </w:rPr>
        <w:t>Environmental</w:t>
      </w:r>
      <w:r w:rsidR="0045427C" w:rsidRPr="00FB394A">
        <w:rPr>
          <w:color w:val="000000" w:themeColor="text1"/>
        </w:rPr>
        <w:t xml:space="preserve"> Health Concentration</w:t>
      </w:r>
    </w:p>
    <w:p w14:paraId="064832F1" w14:textId="38DEA4D1" w:rsidR="0045427C" w:rsidRPr="00FB394A" w:rsidRDefault="0045427C" w:rsidP="0045427C">
      <w:pPr>
        <w:rPr>
          <w:rFonts w:eastAsia="Times New Roman"/>
          <w:color w:val="000000" w:themeColor="text1"/>
        </w:rPr>
      </w:pPr>
      <w:r w:rsidRPr="00FB394A">
        <w:rPr>
          <w:rFonts w:eastAsia="Times New Roman"/>
          <w:color w:val="000000" w:themeColor="text1"/>
        </w:rPr>
        <w:t xml:space="preserve">Students must pass </w:t>
      </w:r>
      <w:proofErr w:type="gramStart"/>
      <w:r w:rsidRPr="00FB394A">
        <w:rPr>
          <w:rFonts w:eastAsia="Times New Roman"/>
          <w:color w:val="000000" w:themeColor="text1"/>
        </w:rPr>
        <w:t>all of</w:t>
      </w:r>
      <w:proofErr w:type="gramEnd"/>
      <w:r w:rsidRPr="00FB394A">
        <w:rPr>
          <w:rFonts w:eastAsia="Times New Roman"/>
          <w:color w:val="000000" w:themeColor="text1"/>
        </w:rPr>
        <w:t xml:space="preserve"> the following: AH 3021, 3175; ANSC 4341;</w:t>
      </w:r>
      <w:r w:rsidR="001E5071" w:rsidRPr="001E5071">
        <w:t xml:space="preserve"> </w:t>
      </w:r>
      <w:r w:rsidR="001E5071" w:rsidRPr="001E5071">
        <w:rPr>
          <w:rFonts w:eastAsia="Times New Roman"/>
          <w:color w:val="000000" w:themeColor="text1"/>
        </w:rPr>
        <w:t>NRE 4340</w:t>
      </w:r>
      <w:r w:rsidRPr="00FB394A">
        <w:rPr>
          <w:rFonts w:eastAsia="Times New Roman"/>
          <w:color w:val="000000" w:themeColor="text1"/>
        </w:rPr>
        <w:t>.</w:t>
      </w:r>
    </w:p>
    <w:p w14:paraId="1AD6F1BD" w14:textId="5065B1C1" w:rsidR="0045427C" w:rsidRPr="00FB394A" w:rsidRDefault="0045427C" w:rsidP="0045427C">
      <w:pPr>
        <w:rPr>
          <w:rFonts w:eastAsia="Times New Roman"/>
          <w:color w:val="000000" w:themeColor="text1"/>
        </w:rPr>
      </w:pPr>
      <w:r w:rsidRPr="00FB394A">
        <w:rPr>
          <w:rFonts w:eastAsia="Times New Roman"/>
          <w:color w:val="000000" w:themeColor="text1"/>
        </w:rPr>
        <w:t>Students must pass two of the following</w:t>
      </w:r>
      <w:r w:rsidR="00ED73A3">
        <w:rPr>
          <w:rFonts w:eastAsia="Times New Roman"/>
          <w:color w:val="000000" w:themeColor="text1"/>
        </w:rPr>
        <w:t>:</w:t>
      </w:r>
      <w:r w:rsidRPr="00FB394A">
        <w:rPr>
          <w:rFonts w:eastAsia="Times New Roman"/>
          <w:color w:val="000000" w:themeColor="text1"/>
        </w:rPr>
        <w:t xml:space="preserve"> </w:t>
      </w:r>
      <w:r w:rsidR="00611FF5" w:rsidRPr="00611FF5">
        <w:rPr>
          <w:rFonts w:eastAsia="Times New Roman"/>
          <w:color w:val="000000" w:themeColor="text1"/>
        </w:rPr>
        <w:t xml:space="preserve">AH 3275; ENVS/EVST/ENVE 3110; </w:t>
      </w:r>
      <w:r w:rsidR="00CB7D23">
        <w:rPr>
          <w:rFonts w:eastAsia="Times New Roman"/>
          <w:color w:val="000000" w:themeColor="text1"/>
        </w:rPr>
        <w:t>ERTH</w:t>
      </w:r>
      <w:r w:rsidR="00611FF5" w:rsidRPr="00611FF5">
        <w:rPr>
          <w:rFonts w:eastAsia="Times New Roman"/>
          <w:color w:val="000000" w:themeColor="text1"/>
        </w:rPr>
        <w:t xml:space="preserve"> 4710; MARN 3030; </w:t>
      </w:r>
      <w:r w:rsidRPr="00FB394A">
        <w:rPr>
          <w:rFonts w:eastAsia="Times New Roman"/>
          <w:color w:val="000000" w:themeColor="text1"/>
        </w:rPr>
        <w:t>MCB 2400</w:t>
      </w:r>
      <w:r w:rsidR="00611FF5">
        <w:rPr>
          <w:rFonts w:eastAsia="Times New Roman"/>
          <w:color w:val="000000" w:themeColor="text1"/>
        </w:rPr>
        <w:t>;</w:t>
      </w:r>
      <w:r w:rsidR="00611FF5" w:rsidRPr="00611FF5">
        <w:t xml:space="preserve"> </w:t>
      </w:r>
      <w:r w:rsidR="00611FF5" w:rsidRPr="00611FF5">
        <w:rPr>
          <w:rFonts w:eastAsia="Times New Roman"/>
          <w:color w:val="000000" w:themeColor="text1"/>
        </w:rPr>
        <w:t xml:space="preserve">NRE 3115, </w:t>
      </w:r>
      <w:r w:rsidR="00B87CFE">
        <w:rPr>
          <w:rFonts w:eastAsia="Times New Roman"/>
          <w:color w:val="000000" w:themeColor="text1"/>
        </w:rPr>
        <w:t>4255</w:t>
      </w:r>
      <w:r w:rsidR="00611FF5" w:rsidRPr="00611FF5">
        <w:rPr>
          <w:rFonts w:eastAsia="Times New Roman"/>
          <w:color w:val="000000" w:themeColor="text1"/>
        </w:rPr>
        <w:t xml:space="preserve">; </w:t>
      </w:r>
      <w:r w:rsidR="00611FF5">
        <w:rPr>
          <w:rFonts w:eastAsia="Times New Roman"/>
          <w:color w:val="000000" w:themeColor="text1"/>
        </w:rPr>
        <w:t>PATH</w:t>
      </w:r>
      <w:r w:rsidR="00611FF5" w:rsidRPr="00611FF5">
        <w:rPr>
          <w:rFonts w:eastAsia="Times New Roman"/>
          <w:color w:val="000000" w:themeColor="text1"/>
        </w:rPr>
        <w:t xml:space="preserve"> 3700, 4300; SPSS 2120.</w:t>
      </w:r>
    </w:p>
    <w:p w14:paraId="43049D40" w14:textId="6F7B0FE6" w:rsidR="0045427C" w:rsidRDefault="0045427C" w:rsidP="0045427C">
      <w:pPr>
        <w:rPr>
          <w:rFonts w:eastAsia="Times New Roman"/>
          <w:color w:val="000000" w:themeColor="text1"/>
        </w:rPr>
      </w:pPr>
      <w:r w:rsidRPr="00FB394A">
        <w:rPr>
          <w:rFonts w:eastAsia="Times New Roman"/>
          <w:color w:val="000000" w:themeColor="text1"/>
        </w:rPr>
        <w:t xml:space="preserve">Students must pass one of the following: AH 3570, 3571, 3573, 3574; </w:t>
      </w:r>
      <w:r w:rsidR="0052538D" w:rsidRPr="0052538D">
        <w:rPr>
          <w:rFonts w:eastAsia="Times New Roman"/>
          <w:color w:val="000000" w:themeColor="text1"/>
        </w:rPr>
        <w:t>PSYC 3105</w:t>
      </w:r>
      <w:r w:rsidRPr="00FB394A">
        <w:rPr>
          <w:rFonts w:eastAsia="Times New Roman"/>
          <w:color w:val="000000" w:themeColor="text1"/>
        </w:rPr>
        <w:t>.</w:t>
      </w:r>
    </w:p>
    <w:p w14:paraId="570FEEEB" w14:textId="304BFF2C" w:rsidR="0052538D" w:rsidRPr="0052538D" w:rsidRDefault="0052538D" w:rsidP="0045427C">
      <w:pPr>
        <w:rPr>
          <w:color w:val="000000" w:themeColor="text1"/>
        </w:rPr>
      </w:pPr>
      <w:r w:rsidRPr="0052538D">
        <w:rPr>
          <w:color w:val="000000" w:themeColor="text1"/>
        </w:rPr>
        <w:t>Students must pass at least one of the following: EEB 3245; ECON 2451/W</w:t>
      </w:r>
      <w:r>
        <w:rPr>
          <w:color w:val="000000" w:themeColor="text1"/>
        </w:rPr>
        <w:t>;</w:t>
      </w:r>
      <w:r w:rsidRPr="0052538D">
        <w:rPr>
          <w:color w:val="000000" w:themeColor="text1"/>
        </w:rPr>
        <w:t xml:space="preserve"> GEOG 3240</w:t>
      </w:r>
      <w:r>
        <w:rPr>
          <w:color w:val="000000" w:themeColor="text1"/>
        </w:rPr>
        <w:t>.</w:t>
      </w:r>
      <w:r w:rsidRPr="0052538D">
        <w:rPr>
          <w:color w:val="000000" w:themeColor="text1"/>
        </w:rPr>
        <w:t xml:space="preserve"> </w:t>
      </w:r>
    </w:p>
    <w:p w14:paraId="231185EE" w14:textId="77777777" w:rsidR="0045427C" w:rsidRPr="00FB394A" w:rsidRDefault="0045427C" w:rsidP="0045427C">
      <w:pPr>
        <w:rPr>
          <w:color w:val="000000" w:themeColor="text1"/>
        </w:rPr>
      </w:pPr>
      <w:r w:rsidRPr="00FB394A">
        <w:rPr>
          <w:color w:val="000000" w:themeColor="text1"/>
        </w:rPr>
        <w:t xml:space="preserve">Note: A B.S. in Environmental Sciences can also be earned through the College of Liberal Arts and Sciences. For a complete description of the major in that college, refer to the Environmental Sciences description in the “College of Liberal Arts and Sciences” section of this </w:t>
      </w:r>
      <w:r w:rsidRPr="00FB394A">
        <w:rPr>
          <w:i/>
          <w:iCs/>
          <w:color w:val="000000" w:themeColor="text1"/>
        </w:rPr>
        <w:t>Catalog</w:t>
      </w:r>
      <w:r w:rsidRPr="00FB394A">
        <w:rPr>
          <w:color w:val="000000" w:themeColor="text1"/>
        </w:rPr>
        <w:t>.</w:t>
      </w:r>
    </w:p>
    <w:p w14:paraId="724BC197" w14:textId="11E02C6B" w:rsidR="0045427C" w:rsidRPr="00FB394A" w:rsidRDefault="0045427C" w:rsidP="0045427C">
      <w:pPr>
        <w:pStyle w:val="Heading2"/>
        <w:rPr>
          <w:color w:val="000000" w:themeColor="text1"/>
        </w:rPr>
      </w:pPr>
      <w:bookmarkStart w:id="37" w:name="Environ_Studies_CAHNR"/>
      <w:bookmarkEnd w:id="37"/>
      <w:r w:rsidRPr="00FB394A">
        <w:rPr>
          <w:color w:val="000000" w:themeColor="text1"/>
        </w:rPr>
        <w:t>Environmental Studies</w:t>
      </w:r>
    </w:p>
    <w:p w14:paraId="5F4EBEA8" w14:textId="77777777" w:rsidR="0045427C" w:rsidRPr="00FB394A" w:rsidRDefault="0045427C" w:rsidP="0045427C">
      <w:pPr>
        <w:rPr>
          <w:color w:val="000000" w:themeColor="text1"/>
        </w:rPr>
      </w:pPr>
      <w:r w:rsidRPr="00FB394A">
        <w:rPr>
          <w:color w:val="000000" w:themeColor="text1"/>
        </w:rPr>
        <w:t xml:space="preserve">The Environmental Studies major is an interdisciplinary program designed to provide students with the knowledge, skills, and perspectives needed to understand the interactions between human society and the environment. Understanding the ethical and cultural dimensions of our relationship with the environment, as well as the challenges of protecting it, requires insights from multiple perspectives, including the humanities, the social sciences, and the natural sciences. Core courses in the major ensure familiarity with basic principles from these three areas. With this shared core of knowledge, majors will focus their studies on an area of special interest, taking electives and related courses that allow greater specialization. Among the many possibilities are environmental sustainability, issues concerning public policy and environmental justice, and the literary and philosophical legacy of human encounters with the non-human world. A capstone course will allow each student to research a distinct perspective on a contemporary environmental issue. A major in Environmental Studies might lead to a career in a variety of fields, including public policy, environmental education, eco-tourism, marketing or consulting, journalism, or </w:t>
      </w:r>
      <w:r w:rsidRPr="00FB394A">
        <w:rPr>
          <w:color w:val="000000" w:themeColor="text1"/>
        </w:rPr>
        <w:lastRenderedPageBreak/>
        <w:t>advocacy.</w:t>
      </w:r>
    </w:p>
    <w:p w14:paraId="70A0B9B7" w14:textId="77777777" w:rsidR="005E6F41" w:rsidRDefault="0045427C" w:rsidP="0045427C">
      <w:pPr>
        <w:rPr>
          <w:color w:val="000000" w:themeColor="text1"/>
        </w:rPr>
      </w:pPr>
      <w:r w:rsidRPr="00FB394A">
        <w:rPr>
          <w:color w:val="000000" w:themeColor="text1"/>
        </w:rPr>
        <w:t xml:space="preserve">The major leads to a Bachelor of Arts degree in the College of Liberal Arts and Sciences (CLAS) or the College of Agriculture, </w:t>
      </w:r>
      <w:proofErr w:type="gramStart"/>
      <w:r w:rsidRPr="00FB394A">
        <w:rPr>
          <w:color w:val="000000" w:themeColor="text1"/>
        </w:rPr>
        <w:t>Health</w:t>
      </w:r>
      <w:proofErr w:type="gramEnd"/>
      <w:r w:rsidRPr="00FB394A">
        <w:rPr>
          <w:color w:val="000000" w:themeColor="text1"/>
        </w:rPr>
        <w:t xml:space="preserve"> and Natural Resources (CAHNR). The student’s choice of colleges should be made in consultation with faculty and advisors based upon the student’s interests and career goals.</w:t>
      </w:r>
    </w:p>
    <w:p w14:paraId="576008A5" w14:textId="23A79F8D" w:rsidR="0045427C" w:rsidRPr="00FB394A" w:rsidRDefault="0045427C" w:rsidP="0045427C">
      <w:pPr>
        <w:pStyle w:val="Heading3"/>
        <w:rPr>
          <w:color w:val="000000" w:themeColor="text1"/>
        </w:rPr>
      </w:pPr>
      <w:r w:rsidRPr="00FB394A">
        <w:rPr>
          <w:color w:val="000000" w:themeColor="text1"/>
        </w:rPr>
        <w:t>Requirements:</w:t>
      </w:r>
    </w:p>
    <w:p w14:paraId="1A38958F" w14:textId="77777777" w:rsidR="0045427C" w:rsidRPr="00FB394A" w:rsidRDefault="0045427C" w:rsidP="0045427C">
      <w:pPr>
        <w:pStyle w:val="Heading4"/>
        <w:rPr>
          <w:color w:val="000000" w:themeColor="text1"/>
        </w:rPr>
      </w:pPr>
      <w:r w:rsidRPr="00FB394A">
        <w:rPr>
          <w:color w:val="000000" w:themeColor="text1"/>
        </w:rPr>
        <w:t>Introductory Courses</w:t>
      </w:r>
    </w:p>
    <w:p w14:paraId="1F068927" w14:textId="77777777" w:rsidR="00222F1E" w:rsidRDefault="00222F1E" w:rsidP="00222F1E">
      <w:r>
        <w:t>All majors must take four i</w:t>
      </w:r>
      <w:r w:rsidRPr="00D15699">
        <w:t>ntroduct</w:t>
      </w:r>
      <w:r>
        <w:t>ory courses:</w:t>
      </w:r>
    </w:p>
    <w:p w14:paraId="58C85417" w14:textId="77777777" w:rsidR="00222F1E" w:rsidRDefault="00222F1E" w:rsidP="00222F1E">
      <w:pPr>
        <w:pStyle w:val="ListParagraph"/>
        <w:numPr>
          <w:ilvl w:val="0"/>
          <w:numId w:val="23"/>
        </w:numPr>
      </w:pPr>
      <w:r w:rsidRPr="000973FD">
        <w:t>BIOL 1102</w:t>
      </w:r>
      <w:r>
        <w:t xml:space="preserve"> </w:t>
      </w:r>
      <w:r w:rsidRPr="00B0249F">
        <w:t xml:space="preserve">or, for those seeking a more advanced background, BIOL </w:t>
      </w:r>
      <w:proofErr w:type="gramStart"/>
      <w:r w:rsidRPr="00B0249F">
        <w:t>1108</w:t>
      </w:r>
      <w:r>
        <w:t>;</w:t>
      </w:r>
      <w:proofErr w:type="gramEnd"/>
    </w:p>
    <w:p w14:paraId="184ED5AB" w14:textId="77777777" w:rsidR="00222F1E" w:rsidRDefault="00222F1E" w:rsidP="00222F1E">
      <w:pPr>
        <w:pStyle w:val="ListParagraph"/>
        <w:numPr>
          <w:ilvl w:val="0"/>
          <w:numId w:val="23"/>
        </w:numPr>
      </w:pPr>
      <w:r w:rsidRPr="00B0249F">
        <w:t>EVST 1000</w:t>
      </w:r>
      <w:r>
        <w:t>E</w:t>
      </w:r>
    </w:p>
    <w:p w14:paraId="2367B666" w14:textId="43D45CF0" w:rsidR="00222F1E" w:rsidRDefault="00222F1E" w:rsidP="00222F1E">
      <w:pPr>
        <w:pStyle w:val="ListParagraph"/>
        <w:numPr>
          <w:ilvl w:val="0"/>
          <w:numId w:val="23"/>
        </w:numPr>
      </w:pPr>
      <w:r w:rsidRPr="00A904EF">
        <w:t>ERTH 1050 or 1051</w:t>
      </w:r>
      <w:r>
        <w:t xml:space="preserve">, </w:t>
      </w:r>
      <w:r w:rsidRPr="00A904EF">
        <w:t>GEOG 2300E</w:t>
      </w:r>
      <w:r>
        <w:t>,</w:t>
      </w:r>
      <w:r w:rsidRPr="00A904EF">
        <w:t xml:space="preserve"> </w:t>
      </w:r>
      <w:r>
        <w:t>or NRE 1000.</w:t>
      </w:r>
    </w:p>
    <w:p w14:paraId="1066AF4C" w14:textId="79BEB9DD" w:rsidR="0045427C" w:rsidRPr="00FB394A" w:rsidRDefault="00222F1E" w:rsidP="0045427C">
      <w:pPr>
        <w:pStyle w:val="Heading4"/>
        <w:rPr>
          <w:b w:val="0"/>
          <w:color w:val="000000" w:themeColor="text1"/>
          <w:szCs w:val="22"/>
        </w:rPr>
      </w:pPr>
      <w:r>
        <w:t xml:space="preserve">STAT 1000Q or 1100Q or </w:t>
      </w:r>
      <w:r w:rsidR="00080024">
        <w:t>equivalent.</w:t>
      </w:r>
      <w:r w:rsidR="00080024" w:rsidRPr="00FB394A">
        <w:rPr>
          <w:color w:val="000000" w:themeColor="text1"/>
        </w:rPr>
        <w:t xml:space="preserve"> Core</w:t>
      </w:r>
      <w:r w:rsidR="0045427C" w:rsidRPr="00FB394A">
        <w:rPr>
          <w:color w:val="000000" w:themeColor="text1"/>
        </w:rPr>
        <w:t xml:space="preserve"> Courses (18 credits) </w:t>
      </w:r>
      <w:r w:rsidR="0045427C" w:rsidRPr="00FB394A">
        <w:rPr>
          <w:b w:val="0"/>
          <w:color w:val="000000" w:themeColor="text1"/>
          <w:szCs w:val="22"/>
        </w:rPr>
        <w:t>All majors must take two of the following courses from each core.</w:t>
      </w:r>
    </w:p>
    <w:p w14:paraId="4E5FAC42" w14:textId="77777777" w:rsidR="0045427C" w:rsidRPr="00FB394A" w:rsidRDefault="0045427C" w:rsidP="0045427C">
      <w:pPr>
        <w:rPr>
          <w:color w:val="000000" w:themeColor="text1"/>
        </w:rPr>
      </w:pPr>
      <w:r w:rsidRPr="00FB394A">
        <w:rPr>
          <w:rFonts w:cs="Cambria"/>
          <w:iCs/>
          <w:color w:val="000000" w:themeColor="text1"/>
        </w:rPr>
        <w:t xml:space="preserve">Students cannot </w:t>
      </w:r>
      <w:proofErr w:type="gramStart"/>
      <w:r w:rsidRPr="00FB394A">
        <w:rPr>
          <w:rFonts w:cs="Cambria"/>
          <w:iCs/>
          <w:color w:val="000000" w:themeColor="text1"/>
        </w:rPr>
        <w:t>apply</w:t>
      </w:r>
      <w:proofErr w:type="gramEnd"/>
      <w:r w:rsidRPr="00FB394A">
        <w:rPr>
          <w:rFonts w:cs="Cambria"/>
          <w:iCs/>
          <w:color w:val="000000" w:themeColor="text1"/>
        </w:rPr>
        <w:t xml:space="preserve"> more than one course per department to count within a particular core. Additional core courses taken in the same department can be applied to the additional major requirements beyond the core requirements.</w:t>
      </w:r>
    </w:p>
    <w:p w14:paraId="47603BEA" w14:textId="77777777" w:rsidR="0045427C" w:rsidRPr="00FB394A" w:rsidRDefault="0045427C" w:rsidP="0045427C">
      <w:pPr>
        <w:rPr>
          <w:color w:val="000000" w:themeColor="text1"/>
        </w:rPr>
      </w:pPr>
      <w:r w:rsidRPr="00FB394A">
        <w:rPr>
          <w:b/>
          <w:bCs/>
          <w:color w:val="000000" w:themeColor="text1"/>
        </w:rPr>
        <w:t>Humanities Core</w:t>
      </w:r>
    </w:p>
    <w:p w14:paraId="51E754FA" w14:textId="1EB1FB31" w:rsidR="0045427C" w:rsidRPr="00FB394A" w:rsidRDefault="0045427C" w:rsidP="0045427C">
      <w:r w:rsidRPr="00FB394A">
        <w:t>PHIL 3216</w:t>
      </w:r>
      <w:r w:rsidR="00286CA0">
        <w:t>/W</w:t>
      </w:r>
      <w:r w:rsidRPr="00FB394A">
        <w:t xml:space="preserve">; </w:t>
      </w:r>
      <w:r w:rsidR="00286CA0">
        <w:t xml:space="preserve">GERM 2400; </w:t>
      </w:r>
      <w:r w:rsidRPr="00FB394A">
        <w:t xml:space="preserve">HIST </w:t>
      </w:r>
      <w:r w:rsidR="00286CA0">
        <w:t>2210</w:t>
      </w:r>
      <w:r w:rsidR="00355A28">
        <w:t>E</w:t>
      </w:r>
      <w:r w:rsidR="00286CA0">
        <w:t xml:space="preserve"> or </w:t>
      </w:r>
      <w:r w:rsidRPr="00FB394A">
        <w:t>3540</w:t>
      </w:r>
      <w:r w:rsidR="002A1E4B">
        <w:t>E</w:t>
      </w:r>
      <w:r w:rsidRPr="00FB394A">
        <w:t xml:space="preserve"> or 3542; ENGL 3240</w:t>
      </w:r>
      <w:r w:rsidR="00CE66F4">
        <w:t>E</w:t>
      </w:r>
      <w:r w:rsidRPr="00FB394A">
        <w:t xml:space="preserve"> or </w:t>
      </w:r>
      <w:ins w:id="38" w:author="Zuidema, Terra" w:date="2023-11-07T08:28:00Z">
        <w:r w:rsidR="00980BD0" w:rsidRPr="00980BD0">
          <w:t>2635E</w:t>
        </w:r>
      </w:ins>
      <w:del w:id="39" w:author="Zuidema, Terra" w:date="2023-11-07T08:28:00Z">
        <w:r w:rsidR="00286CA0" w:rsidDel="00980BD0">
          <w:delText>3635</w:delText>
        </w:r>
      </w:del>
      <w:r w:rsidR="00286CA0">
        <w:t xml:space="preserve"> or</w:t>
      </w:r>
      <w:r w:rsidRPr="00FB394A">
        <w:t xml:space="preserve"> 3715</w:t>
      </w:r>
      <w:r w:rsidR="002A1E4B">
        <w:t>E</w:t>
      </w:r>
      <w:r w:rsidRPr="00FB394A">
        <w:t xml:space="preserve"> or JOUR 3046.</w:t>
      </w:r>
    </w:p>
    <w:p w14:paraId="32B3D3E9" w14:textId="77777777" w:rsidR="0045427C" w:rsidRPr="00FB394A" w:rsidRDefault="0045427C" w:rsidP="0045427C">
      <w:pPr>
        <w:rPr>
          <w:color w:val="000000" w:themeColor="text1"/>
        </w:rPr>
      </w:pPr>
      <w:r w:rsidRPr="00FB394A">
        <w:rPr>
          <w:b/>
          <w:bCs/>
          <w:color w:val="000000" w:themeColor="text1"/>
        </w:rPr>
        <w:t>Social Sciences Core</w:t>
      </w:r>
    </w:p>
    <w:p w14:paraId="37D56A5C" w14:textId="4C931B9D" w:rsidR="0045427C" w:rsidRPr="00FB394A" w:rsidRDefault="0045427C" w:rsidP="0045427C">
      <w:r w:rsidRPr="00FB394A">
        <w:t>ARE 3434</w:t>
      </w:r>
      <w:r w:rsidR="00A522BD">
        <w:t>E</w:t>
      </w:r>
      <w:r w:rsidRPr="00FB394A">
        <w:t xml:space="preserve"> or ARE 4462</w:t>
      </w:r>
      <w:r w:rsidR="00A522BD">
        <w:t>E</w:t>
      </w:r>
      <w:r w:rsidRPr="00FB394A">
        <w:t xml:space="preserve"> or ECON 3466</w:t>
      </w:r>
      <w:r w:rsidR="00A522BD">
        <w:t>E</w:t>
      </w:r>
      <w:r w:rsidRPr="00FB394A">
        <w:t>;</w:t>
      </w:r>
      <w:r w:rsidR="00286CA0">
        <w:t xml:space="preserve"> GEOG 2400</w:t>
      </w:r>
      <w:r w:rsidR="007C3120">
        <w:t xml:space="preserve"> or 3350</w:t>
      </w:r>
      <w:r w:rsidR="00286CA0">
        <w:t>;</w:t>
      </w:r>
      <w:r w:rsidRPr="00FB394A">
        <w:t xml:space="preserve"> NRE 3000</w:t>
      </w:r>
      <w:r w:rsidR="00F82ED4">
        <w:t xml:space="preserve"> or</w:t>
      </w:r>
      <w:r w:rsidR="00F82ED4" w:rsidRPr="00FB394A">
        <w:t xml:space="preserve"> </w:t>
      </w:r>
      <w:r w:rsidRPr="00FB394A">
        <w:t>3245</w:t>
      </w:r>
      <w:r w:rsidR="002561C6">
        <w:t>E</w:t>
      </w:r>
      <w:r w:rsidRPr="00FB394A">
        <w:t>; POLS</w:t>
      </w:r>
      <w:r w:rsidR="00286CA0">
        <w:t>/EVST</w:t>
      </w:r>
      <w:r w:rsidRPr="00FB394A">
        <w:t xml:space="preserve"> 3412</w:t>
      </w:r>
      <w:r w:rsidR="00286CA0">
        <w:t>; SOCI 2701 or 2709W</w:t>
      </w:r>
      <w:r w:rsidRPr="00FB394A">
        <w:t>.</w:t>
      </w:r>
    </w:p>
    <w:p w14:paraId="115E27A9" w14:textId="77777777" w:rsidR="0045427C" w:rsidRPr="00FB394A" w:rsidRDefault="0045427C" w:rsidP="0045427C">
      <w:pPr>
        <w:rPr>
          <w:color w:val="000000" w:themeColor="text1"/>
        </w:rPr>
      </w:pPr>
      <w:r w:rsidRPr="00FB394A">
        <w:rPr>
          <w:b/>
          <w:bCs/>
          <w:color w:val="000000" w:themeColor="text1"/>
        </w:rPr>
        <w:t>Natural Science Core</w:t>
      </w:r>
    </w:p>
    <w:p w14:paraId="642448DF" w14:textId="251547CD" w:rsidR="0045427C" w:rsidRPr="00FB394A" w:rsidRDefault="008268D7" w:rsidP="0045427C">
      <w:r w:rsidRPr="008268D7">
        <w:t xml:space="preserve">AH 3175; </w:t>
      </w:r>
      <w:r w:rsidR="0045427C" w:rsidRPr="00FB394A">
        <w:t>EEB 2208</w:t>
      </w:r>
      <w:r w:rsidR="009C6539">
        <w:t>;</w:t>
      </w:r>
      <w:r w:rsidRPr="008268D7">
        <w:t xml:space="preserve"> ERTH 3010; </w:t>
      </w:r>
      <w:r w:rsidR="0045427C" w:rsidRPr="00FB394A">
        <w:t>GEOG 3400</w:t>
      </w:r>
      <w:r w:rsidR="009C6539">
        <w:t>;</w:t>
      </w:r>
      <w:r w:rsidR="0045427C" w:rsidRPr="00FB394A">
        <w:t xml:space="preserve"> NRE 4170.</w:t>
      </w:r>
    </w:p>
    <w:p w14:paraId="5F0C81FB" w14:textId="77777777" w:rsidR="0045427C" w:rsidRPr="00FB394A" w:rsidRDefault="0045427C" w:rsidP="0045427C">
      <w:pPr>
        <w:rPr>
          <w:b/>
          <w:bCs/>
          <w:color w:val="000000" w:themeColor="text1"/>
        </w:rPr>
      </w:pPr>
      <w:r w:rsidRPr="00FB394A">
        <w:rPr>
          <w:b/>
          <w:bCs/>
          <w:color w:val="000000" w:themeColor="text1"/>
        </w:rPr>
        <w:t>Capstone Research Project</w:t>
      </w:r>
    </w:p>
    <w:p w14:paraId="125799C8" w14:textId="77777777" w:rsidR="005E6F41" w:rsidRDefault="0045427C" w:rsidP="0045427C">
      <w:pPr>
        <w:rPr>
          <w:color w:val="000000" w:themeColor="text1"/>
        </w:rPr>
      </w:pPr>
      <w:r w:rsidRPr="00FB394A">
        <w:rPr>
          <w:bCs/>
          <w:color w:val="000000" w:themeColor="text1"/>
        </w:rPr>
        <w:t xml:space="preserve">EVST 4000W </w:t>
      </w:r>
      <w:r w:rsidR="00D5699C">
        <w:rPr>
          <w:bCs/>
          <w:color w:val="000000" w:themeColor="text1"/>
        </w:rPr>
        <w:t>(</w:t>
      </w:r>
      <w:r>
        <w:rPr>
          <w:bCs/>
          <w:color w:val="000000" w:themeColor="text1"/>
        </w:rPr>
        <w:t xml:space="preserve">three </w:t>
      </w:r>
      <w:r w:rsidRPr="00FB394A">
        <w:rPr>
          <w:bCs/>
          <w:color w:val="000000" w:themeColor="text1"/>
        </w:rPr>
        <w:t>credits).</w:t>
      </w:r>
      <w:r w:rsidRPr="00FB394A">
        <w:rPr>
          <w:color w:val="000000" w:themeColor="text1"/>
        </w:rPr>
        <w:t xml:space="preserve"> All majors must complete a capstone research project, which fulfills the Writing in the Major and the Information Literacy requirements for the major.</w:t>
      </w:r>
    </w:p>
    <w:p w14:paraId="15299B35" w14:textId="610184FC" w:rsidR="0045427C" w:rsidRPr="00FB394A" w:rsidRDefault="0045427C" w:rsidP="0045427C">
      <w:pPr>
        <w:rPr>
          <w:b/>
          <w:bCs/>
          <w:color w:val="000000" w:themeColor="text1"/>
        </w:rPr>
      </w:pPr>
      <w:r w:rsidRPr="00FB394A">
        <w:rPr>
          <w:color w:val="000000" w:themeColor="text1"/>
        </w:rPr>
        <w:t>Additional requirements for the major: In addition, environmental studies majors in CAHNR must take an additional 15 credits of courses at the 2000 level or above to meet the 36-credit major requirement. These courses must be designed to form a coherent set of additional courses that will provide the student with a focus or additional depth in an area of interest related to the major. They must be chosen in consultation with the student’s faculty advisor and be approved by the advisor. Courses listed above that are not used to meet the core requirements may be used to meet this requirement.</w:t>
      </w:r>
    </w:p>
    <w:p w14:paraId="7834051C" w14:textId="77777777" w:rsidR="0045427C" w:rsidRPr="00FB394A" w:rsidRDefault="0045427C" w:rsidP="0045427C">
      <w:pPr>
        <w:pStyle w:val="Heading4"/>
        <w:rPr>
          <w:color w:val="000000" w:themeColor="text1"/>
        </w:rPr>
      </w:pPr>
      <w:r w:rsidRPr="00FB394A">
        <w:rPr>
          <w:color w:val="000000" w:themeColor="text1"/>
        </w:rPr>
        <w:t>*Other areas of recommended preparation (not required):</w:t>
      </w:r>
    </w:p>
    <w:p w14:paraId="09971E5D" w14:textId="77777777" w:rsidR="005E6F41" w:rsidRDefault="0045427C" w:rsidP="0045427C">
      <w:pPr>
        <w:pStyle w:val="ListParagraph"/>
        <w:numPr>
          <w:ilvl w:val="0"/>
          <w:numId w:val="8"/>
        </w:numPr>
        <w:autoSpaceDE/>
        <w:autoSpaceDN/>
        <w:adjustRightInd/>
        <w:textAlignment w:val="auto"/>
      </w:pPr>
      <w:r w:rsidRPr="00754A31">
        <w:rPr>
          <w:b/>
          <w:bCs/>
        </w:rPr>
        <w:t>Physical Science:</w:t>
      </w:r>
      <w:r w:rsidRPr="00FB394A">
        <w:t xml:space="preserve"> CHEM 1122, 1127Q; PHYS 1030Q/1035Q.</w:t>
      </w:r>
    </w:p>
    <w:p w14:paraId="00E4F07C" w14:textId="3C70537F" w:rsidR="0045427C" w:rsidRPr="00FB394A" w:rsidRDefault="0045427C" w:rsidP="0045427C">
      <w:pPr>
        <w:pStyle w:val="ListParagraph"/>
        <w:numPr>
          <w:ilvl w:val="0"/>
          <w:numId w:val="8"/>
        </w:numPr>
        <w:autoSpaceDE/>
        <w:autoSpaceDN/>
        <w:adjustRightInd/>
        <w:textAlignment w:val="auto"/>
      </w:pPr>
      <w:r w:rsidRPr="00754A31">
        <w:rPr>
          <w:b/>
          <w:bCs/>
        </w:rPr>
        <w:t>Earth Science:</w:t>
      </w:r>
      <w:r w:rsidRPr="00FB394A">
        <w:t xml:space="preserve"> </w:t>
      </w:r>
      <w:r w:rsidR="00022245" w:rsidRPr="00022245">
        <w:t>ERTH</w:t>
      </w:r>
      <w:r w:rsidRPr="00FB394A">
        <w:t>/GEOG 1070; MARN 1002/1003</w:t>
      </w:r>
      <w:r w:rsidR="007309F6">
        <w:t>.</w:t>
      </w:r>
    </w:p>
    <w:p w14:paraId="69EA851C" w14:textId="357840DD" w:rsidR="0045427C" w:rsidRPr="00DF3BC2" w:rsidRDefault="0045427C" w:rsidP="0045427C">
      <w:pPr>
        <w:pStyle w:val="ListParagraph"/>
        <w:numPr>
          <w:ilvl w:val="0"/>
          <w:numId w:val="8"/>
        </w:numPr>
        <w:autoSpaceDE/>
        <w:autoSpaceDN/>
        <w:adjustRightInd/>
        <w:textAlignment w:val="auto"/>
      </w:pPr>
      <w:r w:rsidRPr="00754A31">
        <w:rPr>
          <w:b/>
          <w:bCs/>
        </w:rPr>
        <w:t>Economics:</w:t>
      </w:r>
      <w:r w:rsidRPr="00FB394A">
        <w:t xml:space="preserve"> ARE 1110, 1150; ECON 1179, 1200, 1201</w:t>
      </w:r>
      <w:r w:rsidR="007309F6">
        <w:t>.</w:t>
      </w:r>
    </w:p>
    <w:p w14:paraId="0C7B0D7B" w14:textId="051E5F89" w:rsidR="001B78B2" w:rsidRDefault="0045427C" w:rsidP="00080024">
      <w:r w:rsidRPr="00FB394A">
        <w:t>Note: A B.A. in Environmental Studies can also be earned through the College of Liberal Arts and Sciences. For a complete description of the major in that college, refer to the Environmental Studies description in the “College of Liberal Arts and Sciences” section of this Catalog.</w:t>
      </w:r>
      <w:bookmarkStart w:id="40" w:name="Horticulture"/>
      <w:bookmarkStart w:id="41" w:name="Individualized_CAHNR"/>
      <w:bookmarkEnd w:id="40"/>
      <w:bookmarkEnd w:id="41"/>
    </w:p>
    <w:p w14:paraId="0217A52F" w14:textId="77777777" w:rsidR="0045427C" w:rsidRPr="00FB394A" w:rsidRDefault="0045427C" w:rsidP="0045427C">
      <w:pPr>
        <w:pStyle w:val="Heading2"/>
        <w:rPr>
          <w:color w:val="000000" w:themeColor="text1"/>
        </w:rPr>
      </w:pPr>
      <w:r w:rsidRPr="00FB394A">
        <w:rPr>
          <w:color w:val="000000" w:themeColor="text1"/>
        </w:rPr>
        <w:t>Exercise Science</w:t>
      </w:r>
    </w:p>
    <w:p w14:paraId="02FBBBBF" w14:textId="55CA95A6" w:rsidR="00210CE3" w:rsidRPr="00210CE3" w:rsidRDefault="00210CE3" w:rsidP="00210CE3">
      <w:pPr>
        <w:rPr>
          <w:color w:val="000000" w:themeColor="text1"/>
        </w:rPr>
      </w:pPr>
      <w:r w:rsidRPr="00210CE3">
        <w:rPr>
          <w:color w:val="000000" w:themeColor="text1"/>
        </w:rPr>
        <w:t xml:space="preserve">The Exercise Science major is an undergraduate degree program integrating the fields of exercise physiology, biomechanics, sport performance, and sport psychology, and leads to a Bachelor of Science degree upon completion. All students in the Exercise Science major complete a core set of requirements </w:t>
      </w:r>
      <w:r w:rsidRPr="00210CE3">
        <w:rPr>
          <w:color w:val="000000" w:themeColor="text1"/>
        </w:rPr>
        <w:lastRenderedPageBreak/>
        <w:t xml:space="preserve">followed by a specific plan associated with one of the following concentrations: Exercise Science; Sports Health; Sports Performance; or Pre-Medical Science. Students will work with program advisors to determine the best concentration for career planning purposes. </w:t>
      </w:r>
    </w:p>
    <w:p w14:paraId="53089654" w14:textId="419E5FD1" w:rsidR="00210CE3" w:rsidRPr="00210CE3" w:rsidRDefault="00210CE3" w:rsidP="00210CE3">
      <w:pPr>
        <w:rPr>
          <w:color w:val="000000" w:themeColor="text1"/>
        </w:rPr>
      </w:pPr>
      <w:r w:rsidRPr="00210CE3">
        <w:rPr>
          <w:color w:val="000000" w:themeColor="text1"/>
        </w:rPr>
        <w:t xml:space="preserve">All concentrations have immediate employment opportunities in a variety of settings upon graduation. In addition, the Exercise Science concentration will prepare students for graduate studies in a variety of sports medicine or rehabilitation professions, such as physical therapy, athletic training, and occupational therapy, by incorporating most prerequisites for these programs into the standard curriculum. Alternatively, the Sports Health concentration also prepares students for graduate programs in Athletic Training. The Pre-Medical Science concentration is designed to prepare students for applying to Physician Assistant graduate programs or medical schools. The Sports Performance concentration prepares students for immediate entry into the sports/fitness/health industries, or for graduate studies in Exercise Science/Physiology. </w:t>
      </w:r>
    </w:p>
    <w:p w14:paraId="0B7BE644" w14:textId="77777777" w:rsidR="00210CE3" w:rsidRPr="00210CE3" w:rsidRDefault="00210CE3" w:rsidP="00286725">
      <w:pPr>
        <w:pStyle w:val="Heading3"/>
      </w:pPr>
      <w:r w:rsidRPr="00210CE3">
        <w:t xml:space="preserve">Admission </w:t>
      </w:r>
    </w:p>
    <w:p w14:paraId="704C3521" w14:textId="244D66C8" w:rsidR="00210CE3" w:rsidRPr="00210CE3" w:rsidRDefault="00210CE3" w:rsidP="00210CE3">
      <w:pPr>
        <w:rPr>
          <w:color w:val="000000" w:themeColor="text1"/>
        </w:rPr>
      </w:pPr>
      <w:r w:rsidRPr="00210CE3">
        <w:rPr>
          <w:color w:val="000000" w:themeColor="text1"/>
        </w:rPr>
        <w:t xml:space="preserve">Students not admitted to the University as a first year Exercise Science major may apply into this major. Current UConn students may apply during the first two weeks of each semester based upon the admission requirements below. Students may apply to transfer into Exercise Science from another institution. Transfer students will be evaluated for admission based upon the admission requirements below. </w:t>
      </w:r>
    </w:p>
    <w:p w14:paraId="13D8395C" w14:textId="1387A281" w:rsidR="00210CE3" w:rsidRPr="00210CE3" w:rsidRDefault="00210CE3" w:rsidP="00210CE3">
      <w:pPr>
        <w:rPr>
          <w:color w:val="000000" w:themeColor="text1"/>
        </w:rPr>
      </w:pPr>
      <w:r w:rsidRPr="00210CE3">
        <w:rPr>
          <w:color w:val="000000" w:themeColor="text1"/>
        </w:rPr>
        <w:t>Admission to the Exercise Science major is competitive. The following requirements must be met for consideration for admission into the Exercise Science major. Course requirement</w:t>
      </w:r>
      <w:r w:rsidR="00266ABE">
        <w:rPr>
          <w:color w:val="000000" w:themeColor="text1"/>
        </w:rPr>
        <w:t>s</w:t>
      </w:r>
      <w:r w:rsidRPr="00210CE3">
        <w:rPr>
          <w:color w:val="000000" w:themeColor="text1"/>
        </w:rPr>
        <w:t xml:space="preserve"> for admission must be complete at the time of application for the student to be considered for admission.</w:t>
      </w:r>
    </w:p>
    <w:p w14:paraId="691D2E73" w14:textId="31598E76" w:rsidR="00210CE3" w:rsidRPr="00286725" w:rsidRDefault="00210CE3" w:rsidP="00286725">
      <w:pPr>
        <w:pStyle w:val="ListParagraph"/>
        <w:numPr>
          <w:ilvl w:val="0"/>
          <w:numId w:val="20"/>
        </w:numPr>
        <w:rPr>
          <w:color w:val="000000" w:themeColor="text1"/>
        </w:rPr>
      </w:pPr>
      <w:r w:rsidRPr="00286725">
        <w:rPr>
          <w:color w:val="000000" w:themeColor="text1"/>
        </w:rPr>
        <w:t>Cumulative GPA of a 2.7 or higher.</w:t>
      </w:r>
    </w:p>
    <w:p w14:paraId="1F8BDC2E" w14:textId="3DD2EBB8" w:rsidR="00210CE3" w:rsidRPr="00286725" w:rsidRDefault="00210CE3" w:rsidP="00286725">
      <w:pPr>
        <w:pStyle w:val="ListParagraph"/>
        <w:numPr>
          <w:ilvl w:val="0"/>
          <w:numId w:val="20"/>
        </w:numPr>
        <w:rPr>
          <w:color w:val="000000" w:themeColor="text1"/>
        </w:rPr>
      </w:pPr>
      <w:r w:rsidRPr="00286725">
        <w:rPr>
          <w:color w:val="000000" w:themeColor="text1"/>
        </w:rPr>
        <w:t>Be in good academic standing (not on probation or eligible for dismissal).</w:t>
      </w:r>
    </w:p>
    <w:p w14:paraId="03967BC5" w14:textId="6CED230E" w:rsidR="00210CE3" w:rsidRPr="00286725" w:rsidRDefault="00210CE3" w:rsidP="00286725">
      <w:pPr>
        <w:pStyle w:val="ListParagraph"/>
        <w:numPr>
          <w:ilvl w:val="0"/>
          <w:numId w:val="20"/>
        </w:numPr>
        <w:rPr>
          <w:color w:val="000000" w:themeColor="text1"/>
        </w:rPr>
      </w:pPr>
      <w:r w:rsidRPr="00286725">
        <w:rPr>
          <w:color w:val="000000" w:themeColor="text1"/>
        </w:rPr>
        <w:t xml:space="preserve">Earned at least a </w:t>
      </w:r>
      <w:r w:rsidR="00266ABE">
        <w:rPr>
          <w:color w:val="000000" w:themeColor="text1"/>
        </w:rPr>
        <w:t>“</w:t>
      </w:r>
      <w:r w:rsidRPr="00286725">
        <w:rPr>
          <w:color w:val="000000" w:themeColor="text1"/>
        </w:rPr>
        <w:t>C</w:t>
      </w:r>
      <w:r w:rsidR="00266ABE">
        <w:rPr>
          <w:color w:val="000000" w:themeColor="text1"/>
        </w:rPr>
        <w:t>”</w:t>
      </w:r>
      <w:r w:rsidRPr="00286725">
        <w:rPr>
          <w:color w:val="000000" w:themeColor="text1"/>
        </w:rPr>
        <w:t xml:space="preserve"> in BIOL 1107 and CHEM 1127Q</w:t>
      </w:r>
      <w:r w:rsidR="00266ABE">
        <w:rPr>
          <w:color w:val="000000" w:themeColor="text1"/>
        </w:rPr>
        <w:t>.</w:t>
      </w:r>
    </w:p>
    <w:p w14:paraId="3F16E27F" w14:textId="77777777" w:rsidR="00210CE3" w:rsidRPr="00210CE3" w:rsidRDefault="00210CE3" w:rsidP="00266ABE">
      <w:pPr>
        <w:pStyle w:val="Heading3"/>
      </w:pPr>
      <w:r w:rsidRPr="00210CE3">
        <w:t xml:space="preserve">Exercise Science Required Coursework and Requirements by Plan </w:t>
      </w:r>
    </w:p>
    <w:p w14:paraId="6BFC093C" w14:textId="77777777" w:rsidR="00210CE3" w:rsidRPr="00210CE3" w:rsidRDefault="00210CE3" w:rsidP="00210CE3">
      <w:pPr>
        <w:rPr>
          <w:color w:val="000000" w:themeColor="text1"/>
        </w:rPr>
      </w:pPr>
      <w:r w:rsidRPr="00210CE3">
        <w:rPr>
          <w:color w:val="000000" w:themeColor="text1"/>
        </w:rPr>
        <w:t>All students in the Exercise Science major, regardless of their concentration, will be required to pass the following core requirements:</w:t>
      </w:r>
    </w:p>
    <w:p w14:paraId="3EFB409A" w14:textId="14F8765F" w:rsidR="00210CE3" w:rsidRPr="00266ABE" w:rsidRDefault="00210CE3" w:rsidP="00266ABE">
      <w:pPr>
        <w:pStyle w:val="ListParagraph"/>
        <w:numPr>
          <w:ilvl w:val="0"/>
          <w:numId w:val="22"/>
        </w:numPr>
        <w:rPr>
          <w:color w:val="000000" w:themeColor="text1"/>
        </w:rPr>
      </w:pPr>
      <w:r w:rsidRPr="00266ABE">
        <w:rPr>
          <w:color w:val="000000" w:themeColor="text1"/>
        </w:rPr>
        <w:t xml:space="preserve">KINS 1100, 1160 </w:t>
      </w:r>
      <w:r w:rsidR="00FB53BF">
        <w:rPr>
          <w:color w:val="000000" w:themeColor="text1"/>
        </w:rPr>
        <w:t xml:space="preserve">(when taken as </w:t>
      </w:r>
      <w:r w:rsidRPr="00266ABE">
        <w:rPr>
          <w:color w:val="000000" w:themeColor="text1"/>
        </w:rPr>
        <w:t>Free Weight Training</w:t>
      </w:r>
      <w:r w:rsidR="00FB53BF">
        <w:rPr>
          <w:color w:val="000000" w:themeColor="text1"/>
        </w:rPr>
        <w:t>)</w:t>
      </w:r>
      <w:r w:rsidRPr="00266ABE">
        <w:rPr>
          <w:color w:val="000000" w:themeColor="text1"/>
        </w:rPr>
        <w:t xml:space="preserve">, 1160 </w:t>
      </w:r>
      <w:r w:rsidR="00FB53BF">
        <w:rPr>
          <w:color w:val="000000" w:themeColor="text1"/>
        </w:rPr>
        <w:t xml:space="preserve">(when taken as </w:t>
      </w:r>
      <w:r w:rsidRPr="00266ABE">
        <w:rPr>
          <w:color w:val="000000" w:themeColor="text1"/>
        </w:rPr>
        <w:t>First Aid/CPR</w:t>
      </w:r>
      <w:r w:rsidR="00FB53BF">
        <w:rPr>
          <w:color w:val="000000" w:themeColor="text1"/>
        </w:rPr>
        <w:t>)</w:t>
      </w:r>
      <w:r w:rsidRPr="00266ABE">
        <w:rPr>
          <w:color w:val="000000" w:themeColor="text1"/>
        </w:rPr>
        <w:t xml:space="preserve">, 2227, 3320, 3522, 3530/W, 3545/W, 4205/W, 4500, 4510/W. </w:t>
      </w:r>
    </w:p>
    <w:p w14:paraId="47EA2CE3" w14:textId="79C9502B" w:rsidR="00210CE3" w:rsidRPr="00266ABE" w:rsidRDefault="00210CE3" w:rsidP="00266ABE">
      <w:pPr>
        <w:pStyle w:val="ListParagraph"/>
        <w:numPr>
          <w:ilvl w:val="0"/>
          <w:numId w:val="22"/>
        </w:numPr>
        <w:rPr>
          <w:color w:val="000000" w:themeColor="text1"/>
        </w:rPr>
      </w:pPr>
      <w:r w:rsidRPr="00266ABE">
        <w:rPr>
          <w:color w:val="000000" w:themeColor="text1"/>
        </w:rPr>
        <w:t xml:space="preserve">BIOL 1107 </w:t>
      </w:r>
    </w:p>
    <w:p w14:paraId="7DC8CB3D" w14:textId="52EF34C1" w:rsidR="00210CE3" w:rsidRPr="00266ABE" w:rsidRDefault="00210CE3" w:rsidP="00266ABE">
      <w:pPr>
        <w:pStyle w:val="ListParagraph"/>
        <w:numPr>
          <w:ilvl w:val="0"/>
          <w:numId w:val="22"/>
        </w:numPr>
        <w:rPr>
          <w:color w:val="000000" w:themeColor="text1"/>
        </w:rPr>
      </w:pPr>
      <w:r w:rsidRPr="00266ABE">
        <w:rPr>
          <w:color w:val="000000" w:themeColor="text1"/>
        </w:rPr>
        <w:t xml:space="preserve">CHEM 1127Q </w:t>
      </w:r>
    </w:p>
    <w:p w14:paraId="1B29EE01" w14:textId="377E8E5A" w:rsidR="00210CE3" w:rsidRPr="00266ABE" w:rsidRDefault="00210CE3" w:rsidP="00266ABE">
      <w:pPr>
        <w:pStyle w:val="ListParagraph"/>
        <w:numPr>
          <w:ilvl w:val="0"/>
          <w:numId w:val="22"/>
        </w:numPr>
        <w:rPr>
          <w:color w:val="000000" w:themeColor="text1"/>
        </w:rPr>
      </w:pPr>
      <w:r w:rsidRPr="00266ABE">
        <w:rPr>
          <w:color w:val="000000" w:themeColor="text1"/>
        </w:rPr>
        <w:t>COMM 1100</w:t>
      </w:r>
    </w:p>
    <w:p w14:paraId="329C662B" w14:textId="75B8867F" w:rsidR="00210CE3" w:rsidRPr="00266ABE" w:rsidRDefault="00210CE3" w:rsidP="00266ABE">
      <w:pPr>
        <w:pStyle w:val="ListParagraph"/>
        <w:numPr>
          <w:ilvl w:val="0"/>
          <w:numId w:val="22"/>
        </w:numPr>
        <w:rPr>
          <w:color w:val="000000" w:themeColor="text1"/>
        </w:rPr>
      </w:pPr>
      <w:r w:rsidRPr="00266ABE">
        <w:rPr>
          <w:color w:val="000000" w:themeColor="text1"/>
        </w:rPr>
        <w:t>MATH 1060Q or 1131Q</w:t>
      </w:r>
    </w:p>
    <w:p w14:paraId="3508563D" w14:textId="7D5F2816" w:rsidR="00210CE3" w:rsidRPr="00266ABE" w:rsidRDefault="00210CE3" w:rsidP="00266ABE">
      <w:pPr>
        <w:pStyle w:val="ListParagraph"/>
        <w:numPr>
          <w:ilvl w:val="0"/>
          <w:numId w:val="22"/>
        </w:numPr>
        <w:rPr>
          <w:color w:val="000000" w:themeColor="text1"/>
        </w:rPr>
      </w:pPr>
      <w:r w:rsidRPr="00266ABE">
        <w:rPr>
          <w:color w:val="000000" w:themeColor="text1"/>
        </w:rPr>
        <w:t xml:space="preserve">NUSC 1165 </w:t>
      </w:r>
    </w:p>
    <w:p w14:paraId="1BE13B1A" w14:textId="1F28A337" w:rsidR="00210CE3" w:rsidRPr="00FB53BF" w:rsidRDefault="00210CE3" w:rsidP="00FB53BF">
      <w:pPr>
        <w:pStyle w:val="ListParagraph"/>
        <w:numPr>
          <w:ilvl w:val="0"/>
          <w:numId w:val="22"/>
        </w:numPr>
        <w:rPr>
          <w:color w:val="000000" w:themeColor="text1"/>
        </w:rPr>
      </w:pPr>
      <w:r w:rsidRPr="00FB53BF">
        <w:rPr>
          <w:color w:val="000000" w:themeColor="text1"/>
        </w:rPr>
        <w:t>PHYS 1201Q</w:t>
      </w:r>
    </w:p>
    <w:p w14:paraId="2AA51F3A" w14:textId="5126CE66" w:rsidR="00210CE3" w:rsidRPr="00FB53BF" w:rsidRDefault="00210CE3" w:rsidP="00FB53BF">
      <w:pPr>
        <w:pStyle w:val="ListParagraph"/>
        <w:numPr>
          <w:ilvl w:val="0"/>
          <w:numId w:val="22"/>
        </w:numPr>
        <w:rPr>
          <w:color w:val="000000" w:themeColor="text1"/>
        </w:rPr>
      </w:pPr>
      <w:r w:rsidRPr="00FB53BF">
        <w:rPr>
          <w:color w:val="000000" w:themeColor="text1"/>
        </w:rPr>
        <w:t xml:space="preserve">PNB 2264, 2265 </w:t>
      </w:r>
    </w:p>
    <w:p w14:paraId="1BABB230" w14:textId="3B6CDC56" w:rsidR="00210CE3" w:rsidRPr="00FB53BF" w:rsidRDefault="00210CE3" w:rsidP="00FB53BF">
      <w:pPr>
        <w:pStyle w:val="ListParagraph"/>
        <w:numPr>
          <w:ilvl w:val="0"/>
          <w:numId w:val="22"/>
        </w:numPr>
        <w:rPr>
          <w:color w:val="000000" w:themeColor="text1"/>
        </w:rPr>
      </w:pPr>
      <w:r w:rsidRPr="00FB53BF">
        <w:rPr>
          <w:color w:val="000000" w:themeColor="text1"/>
        </w:rPr>
        <w:t xml:space="preserve">PSYC 1100 </w:t>
      </w:r>
    </w:p>
    <w:p w14:paraId="32D03245" w14:textId="7F82797C" w:rsidR="00210CE3" w:rsidRPr="00FB53BF" w:rsidRDefault="00210CE3" w:rsidP="00FB53BF">
      <w:pPr>
        <w:pStyle w:val="ListParagraph"/>
        <w:numPr>
          <w:ilvl w:val="0"/>
          <w:numId w:val="22"/>
        </w:numPr>
        <w:rPr>
          <w:color w:val="000000" w:themeColor="text1"/>
        </w:rPr>
      </w:pPr>
      <w:r w:rsidRPr="00FB53BF">
        <w:rPr>
          <w:color w:val="000000" w:themeColor="text1"/>
        </w:rPr>
        <w:t>STAT 1000Q or 1100Q</w:t>
      </w:r>
    </w:p>
    <w:p w14:paraId="78255E20" w14:textId="794441A4" w:rsidR="00210CE3" w:rsidRPr="00210CE3" w:rsidRDefault="00210CE3" w:rsidP="00210CE3">
      <w:pPr>
        <w:rPr>
          <w:color w:val="000000" w:themeColor="text1"/>
        </w:rPr>
      </w:pPr>
      <w:r w:rsidRPr="00210CE3">
        <w:rPr>
          <w:color w:val="000000" w:themeColor="text1"/>
        </w:rPr>
        <w:t xml:space="preserve">Students are also required, regardless of their concentration plan, to complete two writing intensive courses (W course) within the Department of Kinesiology. All students must take KINS 4205W, and then one of the following courses to satisfy the W requirement: KINS 3099W, 3530W, 3545W, 3697W, </w:t>
      </w:r>
      <w:r w:rsidR="00FB53BF">
        <w:rPr>
          <w:color w:val="000000" w:themeColor="text1"/>
        </w:rPr>
        <w:t>or</w:t>
      </w:r>
      <w:r w:rsidRPr="00210CE3">
        <w:rPr>
          <w:color w:val="000000" w:themeColor="text1"/>
        </w:rPr>
        <w:t xml:space="preserve"> 4510W. </w:t>
      </w:r>
    </w:p>
    <w:p w14:paraId="4C98E264" w14:textId="77777777" w:rsidR="00210CE3" w:rsidRPr="00210CE3" w:rsidRDefault="00210CE3" w:rsidP="003C6237">
      <w:pPr>
        <w:pStyle w:val="Heading3"/>
      </w:pPr>
      <w:r w:rsidRPr="00210CE3">
        <w:t xml:space="preserve">Concentrations within Exercise Science </w:t>
      </w:r>
    </w:p>
    <w:p w14:paraId="2031FE68" w14:textId="77777777" w:rsidR="00210CE3" w:rsidRPr="00FB53BF" w:rsidRDefault="00210CE3" w:rsidP="00FB53BF">
      <w:pPr>
        <w:rPr>
          <w:b/>
          <w:bCs/>
        </w:rPr>
      </w:pPr>
      <w:r w:rsidRPr="00FB53BF">
        <w:rPr>
          <w:b/>
          <w:bCs/>
        </w:rPr>
        <w:t>Exercise Science</w:t>
      </w:r>
    </w:p>
    <w:p w14:paraId="38F99AB9" w14:textId="45AF2C94" w:rsidR="00210CE3" w:rsidRPr="00210CE3" w:rsidRDefault="00210CE3" w:rsidP="00210CE3">
      <w:pPr>
        <w:rPr>
          <w:color w:val="000000" w:themeColor="text1"/>
        </w:rPr>
      </w:pPr>
      <w:r w:rsidRPr="00210CE3">
        <w:rPr>
          <w:color w:val="000000" w:themeColor="text1"/>
        </w:rPr>
        <w:t>All core requirements for the major and the following courses: BIOL 1108</w:t>
      </w:r>
      <w:r w:rsidR="00465CB4">
        <w:rPr>
          <w:color w:val="000000" w:themeColor="text1"/>
        </w:rPr>
        <w:t>;</w:t>
      </w:r>
      <w:r w:rsidRPr="00210CE3">
        <w:rPr>
          <w:color w:val="000000" w:themeColor="text1"/>
        </w:rPr>
        <w:t xml:space="preserve"> CHEM 1128Q</w:t>
      </w:r>
      <w:r w:rsidR="00465CB4">
        <w:rPr>
          <w:color w:val="000000" w:themeColor="text1"/>
        </w:rPr>
        <w:t>;</w:t>
      </w:r>
      <w:r w:rsidRPr="00210CE3">
        <w:rPr>
          <w:color w:val="000000" w:themeColor="text1"/>
        </w:rPr>
        <w:t xml:space="preserve"> CHEM 2241 or 2443</w:t>
      </w:r>
      <w:r w:rsidR="00465CB4">
        <w:rPr>
          <w:color w:val="000000" w:themeColor="text1"/>
        </w:rPr>
        <w:t>;</w:t>
      </w:r>
      <w:r w:rsidRPr="00210CE3">
        <w:rPr>
          <w:color w:val="000000" w:themeColor="text1"/>
        </w:rPr>
        <w:t xml:space="preserve"> MCB 2000 or 3010</w:t>
      </w:r>
      <w:r w:rsidR="00465CB4">
        <w:rPr>
          <w:color w:val="000000" w:themeColor="text1"/>
        </w:rPr>
        <w:t>;</w:t>
      </w:r>
      <w:r w:rsidRPr="00210CE3">
        <w:rPr>
          <w:color w:val="000000" w:themeColor="text1"/>
        </w:rPr>
        <w:t xml:space="preserve"> PHYS 1202Q</w:t>
      </w:r>
      <w:r w:rsidR="00465CB4">
        <w:rPr>
          <w:color w:val="000000" w:themeColor="text1"/>
        </w:rPr>
        <w:t>;</w:t>
      </w:r>
      <w:r w:rsidRPr="00210CE3">
        <w:rPr>
          <w:color w:val="000000" w:themeColor="text1"/>
        </w:rPr>
        <w:t xml:space="preserve"> and 12 related/cognate credits from related coursework from any of the following departments: CHEM, KINS, MCB, NUSC, PNB, </w:t>
      </w:r>
      <w:r w:rsidR="009F691B">
        <w:rPr>
          <w:color w:val="000000" w:themeColor="text1"/>
        </w:rPr>
        <w:t>PATH</w:t>
      </w:r>
      <w:r w:rsidRPr="00210CE3">
        <w:rPr>
          <w:color w:val="000000" w:themeColor="text1"/>
        </w:rPr>
        <w:t xml:space="preserve">, PSYC. Other courses may </w:t>
      </w:r>
      <w:r w:rsidRPr="00210CE3">
        <w:rPr>
          <w:color w:val="000000" w:themeColor="text1"/>
        </w:rPr>
        <w:lastRenderedPageBreak/>
        <w:t>be used to meet this requirement pending advisor and department head approval.</w:t>
      </w:r>
      <w:ins w:id="42" w:author="DeSalvo, Julie" w:date="2023-06-26T11:44:00Z">
        <w:r w:rsidR="00DD3D63" w:rsidRPr="00DD3D63">
          <w:t xml:space="preserve"> </w:t>
        </w:r>
        <w:commentRangeStart w:id="43"/>
        <w:r w:rsidR="00DD3D63" w:rsidRPr="00DD3D63">
          <w:rPr>
            <w:color w:val="000000" w:themeColor="text1"/>
          </w:rPr>
          <w:t xml:space="preserve">Students selecting KINS 3098 or 3099 for related/cognate courses, can use up to </w:t>
        </w:r>
      </w:ins>
      <w:ins w:id="44" w:author="DeSalvo, Julie" w:date="2023-06-26T11:45:00Z">
        <w:r w:rsidR="00DD3D63">
          <w:rPr>
            <w:color w:val="000000" w:themeColor="text1"/>
          </w:rPr>
          <w:t>three</w:t>
        </w:r>
      </w:ins>
      <w:ins w:id="45" w:author="DeSalvo, Julie" w:date="2023-06-26T11:44:00Z">
        <w:r w:rsidR="00DD3D63" w:rsidRPr="00DD3D63">
          <w:rPr>
            <w:color w:val="000000" w:themeColor="text1"/>
          </w:rPr>
          <w:t xml:space="preserve"> credits to satisfy this degree requirement.</w:t>
        </w:r>
        <w:commentRangeEnd w:id="43"/>
        <w:r w:rsidR="00DD3D63">
          <w:rPr>
            <w:rStyle w:val="CommentReference"/>
            <w:rFonts w:eastAsiaTheme="minorHAnsi"/>
          </w:rPr>
          <w:commentReference w:id="43"/>
        </w:r>
      </w:ins>
    </w:p>
    <w:p w14:paraId="5AB174DC" w14:textId="77777777" w:rsidR="00210CE3" w:rsidRPr="00FB53BF" w:rsidRDefault="00210CE3" w:rsidP="00FB53BF">
      <w:pPr>
        <w:rPr>
          <w:b/>
          <w:bCs/>
        </w:rPr>
      </w:pPr>
      <w:r w:rsidRPr="00FB53BF">
        <w:rPr>
          <w:b/>
          <w:bCs/>
        </w:rPr>
        <w:t>Sports Health</w:t>
      </w:r>
    </w:p>
    <w:p w14:paraId="64DD0AF7" w14:textId="1D02A5E2" w:rsidR="00210CE3" w:rsidRPr="00210CE3" w:rsidRDefault="00210CE3" w:rsidP="00210CE3">
      <w:pPr>
        <w:rPr>
          <w:color w:val="000000" w:themeColor="text1"/>
        </w:rPr>
      </w:pPr>
      <w:r w:rsidRPr="00210CE3">
        <w:rPr>
          <w:color w:val="000000" w:themeColor="text1"/>
        </w:rPr>
        <w:t>All core requirements for the major and the following courses: AH 2001</w:t>
      </w:r>
      <w:r w:rsidR="00465CB4">
        <w:rPr>
          <w:color w:val="000000" w:themeColor="text1"/>
        </w:rPr>
        <w:t>;</w:t>
      </w:r>
      <w:r w:rsidRPr="00210CE3">
        <w:rPr>
          <w:color w:val="000000" w:themeColor="text1"/>
        </w:rPr>
        <w:t xml:space="preserve"> HDFS 1070</w:t>
      </w:r>
      <w:r w:rsidR="00465CB4">
        <w:rPr>
          <w:color w:val="000000" w:themeColor="text1"/>
        </w:rPr>
        <w:t>;</w:t>
      </w:r>
      <w:r w:rsidRPr="00210CE3">
        <w:rPr>
          <w:color w:val="000000" w:themeColor="text1"/>
        </w:rPr>
        <w:t xml:space="preserve"> KINS 2200, 3212, 3222</w:t>
      </w:r>
      <w:r w:rsidR="00465CB4">
        <w:rPr>
          <w:color w:val="000000" w:themeColor="text1"/>
        </w:rPr>
        <w:t>;</w:t>
      </w:r>
      <w:r w:rsidRPr="00210CE3">
        <w:rPr>
          <w:color w:val="000000" w:themeColor="text1"/>
        </w:rPr>
        <w:t xml:space="preserve"> NUSC 4250</w:t>
      </w:r>
      <w:r w:rsidR="00465CB4">
        <w:rPr>
          <w:color w:val="000000" w:themeColor="text1"/>
        </w:rPr>
        <w:t>;</w:t>
      </w:r>
      <w:r w:rsidRPr="00210CE3">
        <w:rPr>
          <w:color w:val="000000" w:themeColor="text1"/>
        </w:rPr>
        <w:t xml:space="preserve"> </w:t>
      </w:r>
      <w:r w:rsidR="00DB25C8" w:rsidRPr="00DB25C8">
        <w:rPr>
          <w:color w:val="000000" w:themeColor="text1"/>
        </w:rPr>
        <w:t>PSYC 1101, 2400;</w:t>
      </w:r>
      <w:r w:rsidR="00DB25C8">
        <w:rPr>
          <w:color w:val="000000" w:themeColor="text1"/>
        </w:rPr>
        <w:t xml:space="preserve"> </w:t>
      </w:r>
      <w:r w:rsidRPr="00210CE3">
        <w:rPr>
          <w:color w:val="000000" w:themeColor="text1"/>
        </w:rPr>
        <w:t xml:space="preserve">and 12 related/cognate credits from related coursework from any of the following departments: AH, CHEM, KINS, MCB, NUSC, OPIM, </w:t>
      </w:r>
      <w:r w:rsidR="009F691B">
        <w:rPr>
          <w:color w:val="000000" w:themeColor="text1"/>
        </w:rPr>
        <w:t>PATH</w:t>
      </w:r>
      <w:r w:rsidRPr="00210CE3">
        <w:rPr>
          <w:color w:val="000000" w:themeColor="text1"/>
        </w:rPr>
        <w:t>, PNB, PSYC. Other courses may be used to meet this requirement pending advisor and department head approval.</w:t>
      </w:r>
      <w:ins w:id="46" w:author="DeSalvo, Julie" w:date="2023-06-26T11:45:00Z">
        <w:r w:rsidR="00DD3D63">
          <w:rPr>
            <w:color w:val="000000" w:themeColor="text1"/>
          </w:rPr>
          <w:t xml:space="preserve"> </w:t>
        </w:r>
        <w:commentRangeStart w:id="47"/>
        <w:r w:rsidR="00DD3D63" w:rsidRPr="00DD3D63">
          <w:rPr>
            <w:color w:val="000000" w:themeColor="text1"/>
          </w:rPr>
          <w:t xml:space="preserve">Students selecting KINS 3098 or 3099 for related/cognate courses, can use up to </w:t>
        </w:r>
        <w:r w:rsidR="00DD3D63">
          <w:rPr>
            <w:color w:val="000000" w:themeColor="text1"/>
          </w:rPr>
          <w:t>three</w:t>
        </w:r>
        <w:r w:rsidR="00DD3D63" w:rsidRPr="00DD3D63">
          <w:rPr>
            <w:color w:val="000000" w:themeColor="text1"/>
          </w:rPr>
          <w:t xml:space="preserve"> credits to satisfy this degree requirement.</w:t>
        </w:r>
      </w:ins>
      <w:commentRangeEnd w:id="47"/>
      <w:ins w:id="48" w:author="DeSalvo, Julie" w:date="2023-06-26T11:46:00Z">
        <w:r w:rsidR="008D1CA3">
          <w:rPr>
            <w:rStyle w:val="CommentReference"/>
            <w:rFonts w:eastAsiaTheme="minorHAnsi"/>
          </w:rPr>
          <w:commentReference w:id="47"/>
        </w:r>
      </w:ins>
    </w:p>
    <w:p w14:paraId="0EFA86EA" w14:textId="4C5BD25B" w:rsidR="00210CE3" w:rsidRPr="00FB53BF" w:rsidRDefault="00210CE3" w:rsidP="00FB53BF">
      <w:pPr>
        <w:rPr>
          <w:b/>
          <w:bCs/>
        </w:rPr>
      </w:pPr>
      <w:r w:rsidRPr="00FB53BF">
        <w:rPr>
          <w:b/>
          <w:bCs/>
        </w:rPr>
        <w:t>Sports Performance</w:t>
      </w:r>
    </w:p>
    <w:p w14:paraId="3C16890A" w14:textId="55BD9A34" w:rsidR="00210CE3" w:rsidRPr="00210CE3" w:rsidRDefault="00210CE3" w:rsidP="00210CE3">
      <w:pPr>
        <w:rPr>
          <w:color w:val="000000" w:themeColor="text1"/>
        </w:rPr>
      </w:pPr>
      <w:r w:rsidRPr="00210CE3">
        <w:rPr>
          <w:color w:val="000000" w:themeColor="text1"/>
        </w:rPr>
        <w:t>All core requirements for the major and the following courses: ACCT 2001</w:t>
      </w:r>
      <w:r w:rsidR="00465CB4">
        <w:rPr>
          <w:color w:val="000000" w:themeColor="text1"/>
        </w:rPr>
        <w:t>;</w:t>
      </w:r>
      <w:r w:rsidRPr="00210CE3">
        <w:rPr>
          <w:color w:val="000000" w:themeColor="text1"/>
        </w:rPr>
        <w:t xml:space="preserve"> HDFS 1070</w:t>
      </w:r>
      <w:r w:rsidR="00465CB4">
        <w:rPr>
          <w:color w:val="000000" w:themeColor="text1"/>
        </w:rPr>
        <w:t>;</w:t>
      </w:r>
      <w:r w:rsidRPr="00210CE3">
        <w:rPr>
          <w:color w:val="000000" w:themeColor="text1"/>
        </w:rPr>
        <w:t xml:space="preserve"> KINS 3212</w:t>
      </w:r>
      <w:r w:rsidR="00465CB4">
        <w:rPr>
          <w:color w:val="000000" w:themeColor="text1"/>
        </w:rPr>
        <w:t>,</w:t>
      </w:r>
      <w:r w:rsidRPr="00210CE3">
        <w:rPr>
          <w:color w:val="000000" w:themeColor="text1"/>
        </w:rPr>
        <w:t xml:space="preserve"> 3222</w:t>
      </w:r>
      <w:r w:rsidR="00465CB4">
        <w:rPr>
          <w:color w:val="000000" w:themeColor="text1"/>
        </w:rPr>
        <w:t>;</w:t>
      </w:r>
      <w:r w:rsidRPr="00210CE3">
        <w:rPr>
          <w:color w:val="000000" w:themeColor="text1"/>
        </w:rPr>
        <w:t xml:space="preserve"> NUSC 2200, 4250</w:t>
      </w:r>
      <w:r w:rsidR="00465CB4">
        <w:rPr>
          <w:color w:val="000000" w:themeColor="text1"/>
        </w:rPr>
        <w:t>;</w:t>
      </w:r>
      <w:r w:rsidRPr="00210CE3">
        <w:rPr>
          <w:color w:val="000000" w:themeColor="text1"/>
        </w:rPr>
        <w:t xml:space="preserve"> PSYC 1101</w:t>
      </w:r>
      <w:r w:rsidR="00465CB4">
        <w:rPr>
          <w:color w:val="000000" w:themeColor="text1"/>
        </w:rPr>
        <w:t>;</w:t>
      </w:r>
      <w:r w:rsidRPr="00210CE3">
        <w:rPr>
          <w:color w:val="000000" w:themeColor="text1"/>
        </w:rPr>
        <w:t xml:space="preserve"> and 12 related/cognate credits from related coursework from any of the following departments: AH, CHEM, KINS, MCB, NUSC, OPIM, </w:t>
      </w:r>
      <w:r w:rsidR="009F691B">
        <w:rPr>
          <w:color w:val="000000" w:themeColor="text1"/>
        </w:rPr>
        <w:t>PATH</w:t>
      </w:r>
      <w:r w:rsidRPr="00210CE3">
        <w:rPr>
          <w:color w:val="000000" w:themeColor="text1"/>
        </w:rPr>
        <w:t>, PNB, PSYC. AH, NUSC, and OPIM are encouraged for this concentration. Other courses may be used to meet this requirement pending advisor and department head approval.</w:t>
      </w:r>
      <w:ins w:id="49" w:author="DeSalvo, Julie" w:date="2023-06-26T11:50:00Z">
        <w:r w:rsidR="008D1CA3">
          <w:rPr>
            <w:color w:val="000000" w:themeColor="text1"/>
          </w:rPr>
          <w:t xml:space="preserve"> </w:t>
        </w:r>
        <w:commentRangeStart w:id="50"/>
        <w:r w:rsidR="008D1CA3" w:rsidRPr="008D1CA3">
          <w:rPr>
            <w:color w:val="000000" w:themeColor="text1"/>
          </w:rPr>
          <w:t xml:space="preserve">Students selecting KINS 3098 or 3099 for related/cognate courses, can use up to </w:t>
        </w:r>
        <w:r w:rsidR="008D1CA3">
          <w:rPr>
            <w:color w:val="000000" w:themeColor="text1"/>
          </w:rPr>
          <w:t>three</w:t>
        </w:r>
        <w:r w:rsidR="008D1CA3" w:rsidRPr="008D1CA3">
          <w:rPr>
            <w:color w:val="000000" w:themeColor="text1"/>
          </w:rPr>
          <w:t xml:space="preserve"> credits to satisfy this degree requirement.</w:t>
        </w:r>
        <w:commentRangeEnd w:id="50"/>
        <w:r w:rsidR="008D1CA3">
          <w:rPr>
            <w:rStyle w:val="CommentReference"/>
            <w:rFonts w:eastAsiaTheme="minorHAnsi"/>
          </w:rPr>
          <w:commentReference w:id="50"/>
        </w:r>
      </w:ins>
    </w:p>
    <w:p w14:paraId="479409CB" w14:textId="396A1F30" w:rsidR="00210CE3" w:rsidRPr="00FB53BF" w:rsidRDefault="00210CE3" w:rsidP="00FB53BF">
      <w:pPr>
        <w:rPr>
          <w:b/>
          <w:bCs/>
        </w:rPr>
      </w:pPr>
      <w:r w:rsidRPr="00FB53BF">
        <w:rPr>
          <w:b/>
          <w:bCs/>
        </w:rPr>
        <w:t>Pre-Medical Science</w:t>
      </w:r>
    </w:p>
    <w:p w14:paraId="2A867859" w14:textId="2A8B9C2F" w:rsidR="0052018C" w:rsidRDefault="00210CE3" w:rsidP="00210CE3">
      <w:pPr>
        <w:rPr>
          <w:color w:val="000000" w:themeColor="text1"/>
        </w:rPr>
      </w:pPr>
      <w:r w:rsidRPr="00210CE3">
        <w:rPr>
          <w:color w:val="000000" w:themeColor="text1"/>
        </w:rPr>
        <w:t>All core requirements for the major and the following courses: BIOL 1108</w:t>
      </w:r>
      <w:r w:rsidR="00465CB4">
        <w:rPr>
          <w:color w:val="000000" w:themeColor="text1"/>
        </w:rPr>
        <w:t>;</w:t>
      </w:r>
      <w:r w:rsidRPr="00210CE3">
        <w:rPr>
          <w:color w:val="000000" w:themeColor="text1"/>
        </w:rPr>
        <w:t xml:space="preserve"> CHEM 1128Q</w:t>
      </w:r>
      <w:r w:rsidR="00465CB4">
        <w:rPr>
          <w:color w:val="000000" w:themeColor="text1"/>
        </w:rPr>
        <w:t>;</w:t>
      </w:r>
      <w:r w:rsidRPr="00210CE3">
        <w:rPr>
          <w:color w:val="000000" w:themeColor="text1"/>
        </w:rPr>
        <w:t xml:space="preserve"> PHYS 1202Q</w:t>
      </w:r>
      <w:r w:rsidR="00465CB4">
        <w:rPr>
          <w:color w:val="000000" w:themeColor="text1"/>
        </w:rPr>
        <w:t>;</w:t>
      </w:r>
      <w:r w:rsidRPr="00210CE3">
        <w:rPr>
          <w:color w:val="000000" w:themeColor="text1"/>
        </w:rPr>
        <w:t xml:space="preserve"> and the following related requirements: CHEM 2443, 2444, 2445</w:t>
      </w:r>
      <w:r w:rsidR="00465CB4">
        <w:rPr>
          <w:color w:val="000000" w:themeColor="text1"/>
        </w:rPr>
        <w:t>;</w:t>
      </w:r>
      <w:r w:rsidRPr="00210CE3">
        <w:rPr>
          <w:color w:val="000000" w:themeColor="text1"/>
        </w:rPr>
        <w:t xml:space="preserve"> MCB 2000, 2210, </w:t>
      </w:r>
      <w:r w:rsidR="00465CB4" w:rsidRPr="00465CB4">
        <w:rPr>
          <w:color w:val="000000" w:themeColor="text1"/>
        </w:rPr>
        <w:t>2400</w:t>
      </w:r>
      <w:commentRangeStart w:id="51"/>
      <w:del w:id="52" w:author="DeSalvo, Julie" w:date="2023-06-23T14:09:00Z">
        <w:r w:rsidR="00DB25C8" w:rsidDel="009D4180">
          <w:rPr>
            <w:color w:val="000000" w:themeColor="text1"/>
          </w:rPr>
          <w:delText>,</w:delText>
        </w:r>
      </w:del>
      <w:r w:rsidR="00DB25C8">
        <w:rPr>
          <w:color w:val="000000" w:themeColor="text1"/>
        </w:rPr>
        <w:t xml:space="preserve"> </w:t>
      </w:r>
      <w:ins w:id="53" w:author="DeSalvo, Julie" w:date="2023-06-23T14:09:00Z">
        <w:r w:rsidR="009D4180">
          <w:rPr>
            <w:color w:val="000000" w:themeColor="text1"/>
          </w:rPr>
          <w:t xml:space="preserve">or </w:t>
        </w:r>
      </w:ins>
      <w:r w:rsidR="00465CB4" w:rsidRPr="00465CB4">
        <w:rPr>
          <w:color w:val="000000" w:themeColor="text1"/>
        </w:rPr>
        <w:t xml:space="preserve">2410, </w:t>
      </w:r>
      <w:r w:rsidRPr="00210CE3">
        <w:rPr>
          <w:color w:val="000000" w:themeColor="text1"/>
        </w:rPr>
        <w:t>and 2610</w:t>
      </w:r>
      <w:ins w:id="54" w:author="DeSalvo, Julie" w:date="2023-06-23T14:10:00Z">
        <w:r w:rsidR="009D4180">
          <w:rPr>
            <w:color w:val="000000" w:themeColor="text1"/>
          </w:rPr>
          <w:t>, 4211</w:t>
        </w:r>
      </w:ins>
      <w:r w:rsidRPr="00210CE3">
        <w:rPr>
          <w:color w:val="000000" w:themeColor="text1"/>
        </w:rPr>
        <w:t xml:space="preserve">. </w:t>
      </w:r>
      <w:commentRangeEnd w:id="51"/>
      <w:r w:rsidR="00FD2F04">
        <w:rPr>
          <w:rStyle w:val="CommentReference"/>
          <w:rFonts w:eastAsiaTheme="minorHAnsi"/>
        </w:rPr>
        <w:commentReference w:id="51"/>
      </w:r>
      <w:r w:rsidRPr="00210CE3">
        <w:rPr>
          <w:color w:val="000000" w:themeColor="text1"/>
        </w:rPr>
        <w:t>Please refer to aamc.org and premed.uconn.edu for guidance on pre-medical requirements to include in the Plan of Study. Please also contact the departmental pre-med advisor through your major advisor. The schedule of courses should be designed with preparation for the MCAT (medical college admissions test) timing in mind for students intending to apply to medical school.</w:t>
      </w:r>
    </w:p>
    <w:p w14:paraId="5022583F" w14:textId="77777777" w:rsidR="009C1F4D" w:rsidRDefault="009C1F4D" w:rsidP="009C1F4D">
      <w:pPr>
        <w:pStyle w:val="Heading3"/>
      </w:pPr>
      <w:r>
        <w:t>Exercise Science/Athletic Training 3+2 (B.S./M.S.)</w:t>
      </w:r>
    </w:p>
    <w:p w14:paraId="026EE70D" w14:textId="1305EB84" w:rsidR="00C4432E" w:rsidRDefault="009C1F4D" w:rsidP="009C1F4D">
      <w:pPr>
        <w:rPr>
          <w:i/>
          <w:iCs/>
        </w:rPr>
      </w:pPr>
      <w:r>
        <w:t xml:space="preserve">The accelerated 3+2 program leads to a Bachelor of Science degree (B.S.) in Exercise Science and a Master of Science in Athletic Training (M.S.). The five-year (3+2) program facilitates students to complete degree requirements for the Exercise Science major in </w:t>
      </w:r>
      <w:r w:rsidR="007070CB">
        <w:t>three</w:t>
      </w:r>
      <w:r>
        <w:t xml:space="preserve"> years through the </w:t>
      </w:r>
      <w:r w:rsidR="00C4432E" w:rsidRPr="00C4432E">
        <w:t>Exercise Science Sports Health concentration</w:t>
      </w:r>
      <w:r>
        <w:t xml:space="preserve"> before completing their final two years in the Professional Phase and earning a Master of Science in Athletic Training degree. </w:t>
      </w:r>
    </w:p>
    <w:p w14:paraId="50A03F6E" w14:textId="33B6AF46" w:rsidR="009C1F4D" w:rsidRDefault="00C4432E" w:rsidP="009C1F4D">
      <w:r w:rsidRPr="00C4432E">
        <w:rPr>
          <w:i/>
          <w:iCs/>
        </w:rPr>
        <w:t>Students must also maintain a “B” average in the core prerequisite courses outlined in the M.S.A.T. admissions requirements.</w:t>
      </w:r>
    </w:p>
    <w:p w14:paraId="2EAE30EF" w14:textId="77777777" w:rsidR="009C1F4D" w:rsidRDefault="009C1F4D" w:rsidP="009C1F4D">
      <w:pPr>
        <w:pStyle w:val="Heading4"/>
      </w:pPr>
      <w:r>
        <w:t>Admission</w:t>
      </w:r>
    </w:p>
    <w:p w14:paraId="2A4F591C" w14:textId="6528D3FC" w:rsidR="009C1F4D" w:rsidRDefault="009C1F4D" w:rsidP="009C1F4D">
      <w:r>
        <w:t xml:space="preserve">Students will be admitted to the 3+2 accelerated program (Exercise Science undergraduate major) as first-year students with continuance into the M.S.A.T. program upon completion of the B.S. degree in Exercise Science. Transfer admissions to the accelerated program will be considered in accordance with the Exercise Science major (twice per year – October 1 and February 1 application deadlines). Transfer applicants should be in good academic standing at the time of application, with those who hold a 3.0 or higher given stronger consideration. Admission is highly competitive, with preference given to students with strong preparation in mathematics and science and demonstrated interest in athletic training as a professional career. Students will be pre-admitted to the M.S.A.T. program when accepted to the 3+2 accelerated track and assigned a specific advisor who will guide them through their undergraduate degree. Students will need to maintain all prerequisite requirements for the M.S.A.T. degree and complete the process of applying to the Graduate School </w:t>
      </w:r>
      <w:proofErr w:type="gramStart"/>
      <w:r>
        <w:t>in order to</w:t>
      </w:r>
      <w:proofErr w:type="gramEnd"/>
      <w:r>
        <w:t xml:space="preserve"> have the GRE requirements waived, and admittance to the M.S.A.T. program guaranteed.</w:t>
      </w:r>
    </w:p>
    <w:p w14:paraId="2D67F248" w14:textId="4839872E" w:rsidR="0045427C" w:rsidRPr="00FB394A" w:rsidRDefault="0045427C" w:rsidP="0045427C">
      <w:pPr>
        <w:pStyle w:val="Heading2"/>
        <w:rPr>
          <w:color w:val="000000" w:themeColor="text1"/>
        </w:rPr>
      </w:pPr>
      <w:r w:rsidRPr="00FB394A">
        <w:rPr>
          <w:color w:val="000000" w:themeColor="text1"/>
        </w:rPr>
        <w:t>Individualized Major</w:t>
      </w:r>
    </w:p>
    <w:p w14:paraId="07C675A6" w14:textId="77777777" w:rsidR="0045427C" w:rsidRPr="00FB394A" w:rsidRDefault="0045427C" w:rsidP="0045427C">
      <w:pPr>
        <w:rPr>
          <w:color w:val="000000" w:themeColor="text1"/>
        </w:rPr>
      </w:pPr>
      <w:r w:rsidRPr="00FB394A">
        <w:rPr>
          <w:color w:val="000000" w:themeColor="text1"/>
        </w:rPr>
        <w:t xml:space="preserve">The Individualized Major program allows students to create a major that is not otherwise offered at the </w:t>
      </w:r>
      <w:r w:rsidRPr="00FB394A">
        <w:rPr>
          <w:color w:val="000000" w:themeColor="text1"/>
        </w:rPr>
        <w:lastRenderedPageBreak/>
        <w:t>University of Connecticut. Students pursuing an Individualized Major must meet all university-level and college-level requirements for graduation and complete at least 36 credits numbered 2000 or above. Requirements for declaring and completing an Individualized Major are listed below:</w:t>
      </w:r>
    </w:p>
    <w:p w14:paraId="639C0B56" w14:textId="77777777" w:rsidR="0045427C" w:rsidRPr="00FB394A" w:rsidRDefault="0045427C" w:rsidP="0045427C">
      <w:pPr>
        <w:pStyle w:val="ListParagraph"/>
        <w:numPr>
          <w:ilvl w:val="0"/>
          <w:numId w:val="9"/>
        </w:numPr>
        <w:autoSpaceDE/>
        <w:autoSpaceDN/>
        <w:adjustRightInd/>
        <w:textAlignment w:val="auto"/>
      </w:pPr>
      <w:r w:rsidRPr="00FB394A">
        <w:t>Students must be in good academic standing with a minimum GPA of 2.5 to declare an Individualized Major.</w:t>
      </w:r>
    </w:p>
    <w:p w14:paraId="746BDE9F" w14:textId="77777777" w:rsidR="0045427C" w:rsidRPr="00FB394A" w:rsidRDefault="0045427C" w:rsidP="0045427C">
      <w:pPr>
        <w:pStyle w:val="ListParagraph"/>
        <w:numPr>
          <w:ilvl w:val="0"/>
          <w:numId w:val="9"/>
        </w:numPr>
        <w:autoSpaceDE/>
        <w:autoSpaceDN/>
        <w:adjustRightInd/>
        <w:textAlignment w:val="auto"/>
      </w:pPr>
      <w:r w:rsidRPr="00FB394A">
        <w:t>Students must submit a proposed statement of purpose and identify three faculty members who are willing to serve as an advisory committee.</w:t>
      </w:r>
    </w:p>
    <w:p w14:paraId="694867AE" w14:textId="17668EF2" w:rsidR="0045427C" w:rsidRPr="00FB394A" w:rsidRDefault="0045427C" w:rsidP="0045427C">
      <w:pPr>
        <w:pStyle w:val="ListParagraph"/>
        <w:numPr>
          <w:ilvl w:val="0"/>
          <w:numId w:val="9"/>
        </w:numPr>
        <w:autoSpaceDE/>
        <w:autoSpaceDN/>
        <w:adjustRightInd/>
        <w:textAlignment w:val="auto"/>
      </w:pPr>
      <w:r w:rsidRPr="00FB394A">
        <w:t>An Individualized Major has a minimum of 36 credits numbered 2000 or above courses which must: be from two or more departments; include at least 18 credits from departments in the College of Agriculture, Health and Natural Resources; be approved by the student’s advisory committee; be taken at the University of Connecticut; have a combined Grade Point Average of at least 2.5; include no more than six credits of Independent Study and Internship; not to be taken on Pass/Fail; meet all requirements of the “36 Credit Group” of the College of Agriculture, Health and Natural Resources</w:t>
      </w:r>
      <w:r w:rsidR="00C0155C">
        <w:t>.</w:t>
      </w:r>
    </w:p>
    <w:p w14:paraId="38F69D5B" w14:textId="77777777" w:rsidR="0045427C" w:rsidRPr="00FB394A" w:rsidRDefault="0045427C" w:rsidP="0045427C">
      <w:pPr>
        <w:rPr>
          <w:color w:val="000000" w:themeColor="text1"/>
        </w:rPr>
      </w:pPr>
      <w:r w:rsidRPr="00FB394A">
        <w:rPr>
          <w:color w:val="000000" w:themeColor="text1"/>
        </w:rPr>
        <w:t xml:space="preserve">The writing in the major and information literacy requirements will be satisfied by meeting these requirements for any of the majors within the College of Agriculture, </w:t>
      </w:r>
      <w:proofErr w:type="gramStart"/>
      <w:r w:rsidRPr="00FB394A">
        <w:rPr>
          <w:color w:val="000000" w:themeColor="text1"/>
        </w:rPr>
        <w:t>Health</w:t>
      </w:r>
      <w:proofErr w:type="gramEnd"/>
      <w:r w:rsidRPr="00FB394A">
        <w:rPr>
          <w:color w:val="000000" w:themeColor="text1"/>
        </w:rPr>
        <w:t xml:space="preserve"> and Natural Resources.</w:t>
      </w:r>
      <w:bookmarkStart w:id="55" w:name="Kinesiology"/>
      <w:bookmarkStart w:id="56" w:name="Athletic_Training"/>
      <w:bookmarkStart w:id="57" w:name="Exercise_Science"/>
      <w:bookmarkEnd w:id="55"/>
      <w:bookmarkEnd w:id="56"/>
      <w:bookmarkEnd w:id="57"/>
    </w:p>
    <w:p w14:paraId="67FF8DD7" w14:textId="1FB14161" w:rsidR="0045427C" w:rsidRPr="00FB394A" w:rsidRDefault="0045427C" w:rsidP="0045427C">
      <w:pPr>
        <w:pStyle w:val="Heading2"/>
        <w:rPr>
          <w:color w:val="000000" w:themeColor="text1"/>
        </w:rPr>
      </w:pPr>
      <w:bookmarkStart w:id="58" w:name="Landscape_Architecture"/>
      <w:bookmarkEnd w:id="58"/>
      <w:r w:rsidRPr="00FB394A">
        <w:rPr>
          <w:color w:val="000000" w:themeColor="text1"/>
        </w:rPr>
        <w:t>Landscape Architecture</w:t>
      </w:r>
    </w:p>
    <w:p w14:paraId="51F14C84" w14:textId="438E44CA" w:rsidR="0045427C" w:rsidRPr="00FB394A" w:rsidRDefault="0045427C" w:rsidP="0045427C">
      <w:pPr>
        <w:rPr>
          <w:color w:val="000000" w:themeColor="text1"/>
        </w:rPr>
      </w:pPr>
      <w:commentRangeStart w:id="59"/>
      <w:r w:rsidRPr="00FB394A">
        <w:rPr>
          <w:color w:val="000000" w:themeColor="text1"/>
        </w:rPr>
        <w:t xml:space="preserve">This major provides instruction in site planning and design, landscape history, landscape architectural graphics and presentation. It includes the use of plants and other features to enrich exterior spaces. Through seminars, studio projects and internships, students learn to apply theory to actual case studies. The program is accredited by the </w:t>
      </w:r>
      <w:ins w:id="60" w:author="Zuidema, Terra" w:date="2023-09-14T11:50:00Z">
        <w:r w:rsidR="00807C32" w:rsidRPr="00807C32">
          <w:rPr>
            <w:color w:val="000000" w:themeColor="text1"/>
          </w:rPr>
          <w:t>Landscape Architectural Accreditation Board (LAAB)</w:t>
        </w:r>
      </w:ins>
      <w:del w:id="61" w:author="Zuidema, Terra" w:date="2023-09-14T11:50:00Z">
        <w:r w:rsidRPr="00FB394A" w:rsidDel="00807C32">
          <w:rPr>
            <w:color w:val="000000" w:themeColor="text1"/>
          </w:rPr>
          <w:delText>American Society of Landscape Architects</w:delText>
        </w:r>
      </w:del>
      <w:r w:rsidRPr="00FB394A">
        <w:rPr>
          <w:color w:val="000000" w:themeColor="text1"/>
        </w:rPr>
        <w:t xml:space="preserve">. For detailed information, please refer to </w:t>
      </w:r>
      <w:commentRangeStart w:id="62"/>
      <w:ins w:id="63" w:author="Zuidema, Terra" w:date="2023-07-06T11:38:00Z">
        <w:r w:rsidR="00EC13B4" w:rsidRPr="00EC13B4">
          <w:rPr>
            <w:color w:val="000000" w:themeColor="text1"/>
          </w:rPr>
          <w:t>psla.uconn.edu/</w:t>
        </w:r>
      </w:ins>
      <w:del w:id="64" w:author="Zuidema, Terra" w:date="2023-07-06T11:38:00Z">
        <w:r w:rsidR="00BB75EB" w:rsidRPr="00BB75EB" w:rsidDel="00EC13B4">
          <w:rPr>
            <w:color w:val="000000" w:themeColor="text1"/>
          </w:rPr>
          <w:delText>plantscience.uconn.edu</w:delText>
        </w:r>
      </w:del>
      <w:r w:rsidR="00BB75EB">
        <w:rPr>
          <w:color w:val="000000" w:themeColor="text1"/>
        </w:rPr>
        <w:t>.</w:t>
      </w:r>
      <w:commentRangeEnd w:id="62"/>
      <w:r w:rsidR="00EC13B4">
        <w:rPr>
          <w:rStyle w:val="CommentReference"/>
          <w:rFonts w:eastAsiaTheme="minorHAnsi"/>
        </w:rPr>
        <w:commentReference w:id="62"/>
      </w:r>
    </w:p>
    <w:p w14:paraId="311154DF" w14:textId="77777777" w:rsidR="0045427C" w:rsidRPr="00FB394A" w:rsidRDefault="0045427C" w:rsidP="0045427C">
      <w:pPr>
        <w:rPr>
          <w:color w:val="000000" w:themeColor="text1"/>
        </w:rPr>
      </w:pPr>
      <w:r w:rsidRPr="00FB394A">
        <w:rPr>
          <w:b/>
          <w:bCs/>
          <w:color w:val="000000" w:themeColor="text1"/>
        </w:rPr>
        <w:t>Landscape Architecture majors</w:t>
      </w:r>
      <w:r w:rsidRPr="00FB394A">
        <w:rPr>
          <w:color w:val="000000" w:themeColor="text1"/>
        </w:rPr>
        <w:t xml:space="preserve"> must pass the following courses:</w:t>
      </w:r>
    </w:p>
    <w:p w14:paraId="00F1BE97" w14:textId="77777777" w:rsidR="0045427C" w:rsidRPr="00FB394A" w:rsidRDefault="0045427C" w:rsidP="0045427C">
      <w:pPr>
        <w:pStyle w:val="ListParagraph"/>
        <w:numPr>
          <w:ilvl w:val="0"/>
          <w:numId w:val="10"/>
        </w:numPr>
        <w:autoSpaceDE/>
        <w:autoSpaceDN/>
        <w:adjustRightInd/>
        <w:textAlignment w:val="auto"/>
      </w:pPr>
      <w:r w:rsidRPr="00FB394A">
        <w:t>BIOL 1108 or 1110</w:t>
      </w:r>
    </w:p>
    <w:p w14:paraId="55295695" w14:textId="5289FEE3" w:rsidR="0045427C" w:rsidRPr="00FB394A" w:rsidDel="00807C32" w:rsidRDefault="0045427C" w:rsidP="0045427C">
      <w:pPr>
        <w:pStyle w:val="ListParagraph"/>
        <w:numPr>
          <w:ilvl w:val="0"/>
          <w:numId w:val="10"/>
        </w:numPr>
        <w:autoSpaceDE/>
        <w:autoSpaceDN/>
        <w:adjustRightInd/>
        <w:textAlignment w:val="auto"/>
        <w:rPr>
          <w:del w:id="65" w:author="Zuidema, Terra" w:date="2023-09-14T11:50:00Z"/>
        </w:rPr>
      </w:pPr>
      <w:del w:id="66" w:author="Zuidema, Terra" w:date="2023-09-14T11:50:00Z">
        <w:r w:rsidRPr="00FB394A" w:rsidDel="00807C32">
          <w:delText>CHEM 1122 or 1124Q or 1127Q</w:delText>
        </w:r>
      </w:del>
    </w:p>
    <w:p w14:paraId="66380403" w14:textId="2285F133" w:rsidR="0093084A" w:rsidRPr="0093084A" w:rsidRDefault="0045427C" w:rsidP="003A4EE2">
      <w:pPr>
        <w:pStyle w:val="ListParagraph"/>
        <w:numPr>
          <w:ilvl w:val="0"/>
          <w:numId w:val="10"/>
        </w:numPr>
        <w:autoSpaceDE/>
        <w:autoSpaceDN/>
        <w:adjustRightInd/>
        <w:textAlignment w:val="auto"/>
        <w:rPr>
          <w:color w:val="000000" w:themeColor="text1"/>
        </w:rPr>
      </w:pPr>
      <w:r w:rsidRPr="00FB394A">
        <w:t>LAND 2110, 2120, 2210, 2220, 2410, 3130, 3230W</w:t>
      </w:r>
      <w:r w:rsidR="002A1E4B">
        <w:t>E</w:t>
      </w:r>
      <w:r w:rsidRPr="00FB394A">
        <w:t>, 3310,</w:t>
      </w:r>
      <w:r w:rsidR="006202A3">
        <w:t xml:space="preserve"> 3311,</w:t>
      </w:r>
      <w:r w:rsidRPr="00FB394A">
        <w:t xml:space="preserve"> </w:t>
      </w:r>
      <w:r w:rsidR="006202A3">
        <w:t xml:space="preserve">3312, </w:t>
      </w:r>
      <w:r w:rsidR="006E646D">
        <w:t xml:space="preserve">3420, </w:t>
      </w:r>
      <w:r w:rsidRPr="00FB394A">
        <w:t>3430, 4294, 4340, 4440, and 4450</w:t>
      </w:r>
      <w:r w:rsidR="003E7B6F">
        <w:t xml:space="preserve">; SPSS </w:t>
      </w:r>
      <w:ins w:id="67" w:author="Zuidema, Terra" w:date="2023-09-14T11:55:00Z">
        <w:r w:rsidR="00807C32">
          <w:t>1300,</w:t>
        </w:r>
      </w:ins>
      <w:del w:id="68" w:author="Zuidema, Terra" w:date="2023-09-14T11:55:00Z">
        <w:r w:rsidR="003E7B6F" w:rsidDel="00807C32">
          <w:delText>2120,</w:delText>
        </w:r>
      </w:del>
      <w:r w:rsidR="003E7B6F">
        <w:t xml:space="preserve"> 3410</w:t>
      </w:r>
    </w:p>
    <w:p w14:paraId="3FA7978B" w14:textId="09F1BFBA" w:rsidR="0045427C" w:rsidRPr="0093084A" w:rsidRDefault="0045427C" w:rsidP="003A4EE2">
      <w:pPr>
        <w:pStyle w:val="ListParagraph"/>
        <w:numPr>
          <w:ilvl w:val="0"/>
          <w:numId w:val="10"/>
        </w:numPr>
        <w:autoSpaceDE/>
        <w:autoSpaceDN/>
        <w:adjustRightInd/>
        <w:textAlignment w:val="auto"/>
        <w:rPr>
          <w:color w:val="000000" w:themeColor="text1"/>
        </w:rPr>
      </w:pPr>
      <w:del w:id="69" w:author="Zuidema, Terra" w:date="2023-09-14T12:02:00Z">
        <w:r w:rsidRPr="0093084A" w:rsidDel="00D0242D">
          <w:rPr>
            <w:color w:val="000000" w:themeColor="text1"/>
          </w:rPr>
          <w:delText xml:space="preserve">One </w:delText>
        </w:r>
      </w:del>
      <w:ins w:id="70" w:author="Zuidema, Terra" w:date="2023-09-14T12:02:00Z">
        <w:r w:rsidR="00D0242D">
          <w:rPr>
            <w:color w:val="000000" w:themeColor="text1"/>
          </w:rPr>
          <w:t>Three</w:t>
        </w:r>
        <w:r w:rsidR="00D0242D" w:rsidRPr="0093084A">
          <w:rPr>
            <w:color w:val="000000" w:themeColor="text1"/>
          </w:rPr>
          <w:t xml:space="preserve"> </w:t>
        </w:r>
      </w:ins>
      <w:r w:rsidRPr="0093084A">
        <w:rPr>
          <w:color w:val="000000" w:themeColor="text1"/>
        </w:rPr>
        <w:t xml:space="preserve">of the following: </w:t>
      </w:r>
      <w:r w:rsidR="003E7B6F" w:rsidRPr="0093084A">
        <w:rPr>
          <w:color w:val="000000" w:themeColor="text1"/>
        </w:rPr>
        <w:t xml:space="preserve">EEB </w:t>
      </w:r>
      <w:ins w:id="71" w:author="Zuidema, Terra" w:date="2023-09-14T12:03:00Z">
        <w:r w:rsidR="00D0242D">
          <w:rPr>
            <w:color w:val="000000" w:themeColor="text1"/>
          </w:rPr>
          <w:t xml:space="preserve">2100E, </w:t>
        </w:r>
      </w:ins>
      <w:r w:rsidR="003E7B6F" w:rsidRPr="0093084A">
        <w:rPr>
          <w:color w:val="000000" w:themeColor="text1"/>
        </w:rPr>
        <w:t xml:space="preserve">4272; NRE 2415; </w:t>
      </w:r>
      <w:r w:rsidR="001E577B" w:rsidRPr="0093084A">
        <w:rPr>
          <w:color w:val="000000" w:themeColor="text1"/>
        </w:rPr>
        <w:t>SPSS</w:t>
      </w:r>
      <w:r w:rsidR="00BB75EB" w:rsidRPr="0093084A">
        <w:rPr>
          <w:color w:val="000000" w:themeColor="text1"/>
        </w:rPr>
        <w:t xml:space="preserve"> </w:t>
      </w:r>
      <w:ins w:id="72" w:author="Zuidema, Terra" w:date="2023-09-14T12:04:00Z">
        <w:r w:rsidR="00D0242D" w:rsidRPr="00D0242D">
          <w:rPr>
            <w:color w:val="000000" w:themeColor="text1"/>
          </w:rPr>
          <w:t>1060, 1100,1125,</w:t>
        </w:r>
        <w:r w:rsidR="00D0242D">
          <w:rPr>
            <w:color w:val="000000" w:themeColor="text1"/>
          </w:rPr>
          <w:t xml:space="preserve"> </w:t>
        </w:r>
      </w:ins>
      <w:r w:rsidR="00BB75EB" w:rsidRPr="0093084A">
        <w:rPr>
          <w:color w:val="000000" w:themeColor="text1"/>
        </w:rPr>
        <w:t>2430,</w:t>
      </w:r>
      <w:r w:rsidRPr="0093084A">
        <w:rPr>
          <w:color w:val="000000" w:themeColor="text1"/>
        </w:rPr>
        <w:t xml:space="preserve"> </w:t>
      </w:r>
      <w:ins w:id="73" w:author="Zuidema, Terra" w:date="2023-09-14T12:04:00Z">
        <w:r w:rsidR="00D0242D" w:rsidRPr="00D0242D">
          <w:rPr>
            <w:color w:val="000000" w:themeColor="text1"/>
          </w:rPr>
          <w:t>2500E, 3150, 3550, 3640, 3810,</w:t>
        </w:r>
        <w:r w:rsidR="00D0242D">
          <w:rPr>
            <w:color w:val="000000" w:themeColor="text1"/>
          </w:rPr>
          <w:t xml:space="preserve"> </w:t>
        </w:r>
      </w:ins>
      <w:r w:rsidRPr="0093084A">
        <w:rPr>
          <w:color w:val="000000" w:themeColor="text1"/>
        </w:rPr>
        <w:t>4210</w:t>
      </w:r>
      <w:ins w:id="74" w:author="Zuidema, Terra" w:date="2023-09-14T12:05:00Z">
        <w:r w:rsidR="00D0242D">
          <w:rPr>
            <w:color w:val="000000" w:themeColor="text1"/>
          </w:rPr>
          <w:t xml:space="preserve">. </w:t>
        </w:r>
        <w:r w:rsidR="00D0242D" w:rsidRPr="00D0242D">
          <w:rPr>
            <w:color w:val="000000" w:themeColor="text1"/>
          </w:rPr>
          <w:t>Only one course at the 1000-level can be used to satisfy this requirement.</w:t>
        </w:r>
      </w:ins>
    </w:p>
    <w:p w14:paraId="38C5056B" w14:textId="77777777" w:rsidR="00D0242D" w:rsidRDefault="0045427C" w:rsidP="0045427C">
      <w:pPr>
        <w:rPr>
          <w:ins w:id="75" w:author="Zuidema, Terra" w:date="2023-09-14T12:08:00Z"/>
          <w:color w:val="000000" w:themeColor="text1"/>
        </w:rPr>
      </w:pPr>
      <w:r w:rsidRPr="00FB394A">
        <w:rPr>
          <w:b/>
          <w:bCs/>
          <w:color w:val="000000" w:themeColor="text1"/>
        </w:rPr>
        <w:t xml:space="preserve">Supplementary Scholastic Standards. </w:t>
      </w:r>
      <w:r w:rsidRPr="00FB394A">
        <w:rPr>
          <w:color w:val="000000" w:themeColor="text1"/>
        </w:rPr>
        <w:t xml:space="preserve">Accreditation and space restrictions </w:t>
      </w:r>
      <w:del w:id="76" w:author="Zuidema, Terra" w:date="2023-09-14T12:05:00Z">
        <w:r w:rsidRPr="00FB394A" w:rsidDel="00D0242D">
          <w:rPr>
            <w:color w:val="000000" w:themeColor="text1"/>
          </w:rPr>
          <w:delText>necessitate that</w:delText>
        </w:r>
      </w:del>
      <w:ins w:id="77" w:author="Zuidema, Terra" w:date="2023-09-14T12:05:00Z">
        <w:r w:rsidR="00D0242D">
          <w:rPr>
            <w:color w:val="000000" w:themeColor="text1"/>
          </w:rPr>
          <w:t>limit</w:t>
        </w:r>
      </w:ins>
      <w:r w:rsidRPr="00FB394A">
        <w:rPr>
          <w:color w:val="000000" w:themeColor="text1"/>
        </w:rPr>
        <w:t xml:space="preserve"> the number of students in the Program of Landscape Architecture</w:t>
      </w:r>
      <w:del w:id="78" w:author="Zuidema, Terra" w:date="2023-09-14T12:05:00Z">
        <w:r w:rsidRPr="00FB394A" w:rsidDel="00D0242D">
          <w:rPr>
            <w:color w:val="000000" w:themeColor="text1"/>
          </w:rPr>
          <w:delText xml:space="preserve"> be limited</w:delText>
        </w:r>
      </w:del>
      <w:r w:rsidRPr="00FB394A">
        <w:rPr>
          <w:color w:val="000000" w:themeColor="text1"/>
        </w:rPr>
        <w:t xml:space="preserve">. All students choosing the landscape architecture major will be evaluated </w:t>
      </w:r>
      <w:ins w:id="79" w:author="Zuidema, Terra" w:date="2023-09-14T12:06:00Z">
        <w:r w:rsidR="00D0242D" w:rsidRPr="00D0242D">
          <w:rPr>
            <w:color w:val="000000" w:themeColor="text1"/>
          </w:rPr>
          <w:t>during the</w:t>
        </w:r>
        <w:r w:rsidR="00D0242D">
          <w:rPr>
            <w:color w:val="000000" w:themeColor="text1"/>
          </w:rPr>
          <w:t xml:space="preserve"> </w:t>
        </w:r>
      </w:ins>
      <w:del w:id="80" w:author="Zuidema, Terra" w:date="2023-09-14T12:06:00Z">
        <w:r w:rsidRPr="00FB394A" w:rsidDel="00D0242D">
          <w:rPr>
            <w:color w:val="000000" w:themeColor="text1"/>
          </w:rPr>
          <w:delText xml:space="preserve">after they have taken </w:delText>
        </w:r>
      </w:del>
      <w:r w:rsidRPr="00FB394A">
        <w:rPr>
          <w:color w:val="000000" w:themeColor="text1"/>
        </w:rPr>
        <w:t>introductory landscape architecture courses LAND 2110 and</w:t>
      </w:r>
      <w:ins w:id="81" w:author="Zuidema, Terra" w:date="2023-09-14T12:06:00Z">
        <w:r w:rsidR="00D0242D">
          <w:rPr>
            <w:color w:val="000000" w:themeColor="text1"/>
          </w:rPr>
          <w:t>/or</w:t>
        </w:r>
      </w:ins>
      <w:r w:rsidRPr="00FB394A">
        <w:rPr>
          <w:color w:val="000000" w:themeColor="text1"/>
        </w:rPr>
        <w:t xml:space="preserve"> 2210. </w:t>
      </w:r>
      <w:del w:id="82" w:author="Zuidema, Terra" w:date="2023-09-14T12:07:00Z">
        <w:r w:rsidRPr="00FB394A" w:rsidDel="00D0242D">
          <w:rPr>
            <w:color w:val="000000" w:themeColor="text1"/>
          </w:rPr>
          <w:delText>M</w:delText>
        </w:r>
      </w:del>
      <w:ins w:id="83" w:author="Zuidema, Terra" w:date="2023-09-14T12:07:00Z">
        <w:r w:rsidR="00D0242D" w:rsidRPr="00D0242D">
          <w:rPr>
            <w:color w:val="000000" w:themeColor="text1"/>
          </w:rPr>
          <w:t>Preferred</w:t>
        </w:r>
        <w:r w:rsidR="00D0242D">
          <w:rPr>
            <w:color w:val="000000" w:themeColor="text1"/>
          </w:rPr>
          <w:t xml:space="preserve"> m</w:t>
        </w:r>
      </w:ins>
      <w:r w:rsidRPr="00FB394A">
        <w:rPr>
          <w:color w:val="000000" w:themeColor="text1"/>
        </w:rPr>
        <w:t>inimum requirements for continuance in the Program of Landscape Architecture are a cumulative grade point average of 2.</w:t>
      </w:r>
      <w:r w:rsidR="00576D83">
        <w:rPr>
          <w:color w:val="000000" w:themeColor="text1"/>
        </w:rPr>
        <w:t>5 or better and a grade of 3.0 “B”</w:t>
      </w:r>
      <w:r w:rsidRPr="00FB394A">
        <w:rPr>
          <w:color w:val="000000" w:themeColor="text1"/>
        </w:rPr>
        <w:t xml:space="preserve"> or better in both introductory courses. </w:t>
      </w:r>
      <w:ins w:id="84" w:author="Zuidema, Terra" w:date="2023-09-14T12:07:00Z">
        <w:r w:rsidR="00D0242D" w:rsidRPr="00D0242D">
          <w:rPr>
            <w:color w:val="000000" w:themeColor="text1"/>
          </w:rPr>
          <w:t>Faculty will evaluate:</w:t>
        </w:r>
      </w:ins>
    </w:p>
    <w:p w14:paraId="6EF9BB4B" w14:textId="1A334DE8" w:rsidR="00D0242D" w:rsidRPr="00D0242D" w:rsidRDefault="00D0242D" w:rsidP="00D0242D">
      <w:pPr>
        <w:pStyle w:val="ListParagraph"/>
        <w:numPr>
          <w:ilvl w:val="0"/>
          <w:numId w:val="29"/>
        </w:numPr>
        <w:rPr>
          <w:ins w:id="85" w:author="Zuidema, Terra" w:date="2023-09-14T12:08:00Z"/>
          <w:color w:val="000000" w:themeColor="text1"/>
        </w:rPr>
      </w:pPr>
      <w:ins w:id="86" w:author="Zuidema, Terra" w:date="2023-09-14T12:08:00Z">
        <w:r w:rsidRPr="00D0242D">
          <w:rPr>
            <w:color w:val="000000" w:themeColor="text1"/>
          </w:rPr>
          <w:t xml:space="preserve">A portfolio of work produced in introductory courses (or during other relevant experiences), for graphic competency, consistency, and academic growth. </w:t>
        </w:r>
      </w:ins>
    </w:p>
    <w:p w14:paraId="206178EF" w14:textId="6F1A32E6" w:rsidR="00D0242D" w:rsidRPr="00D0242D" w:rsidRDefault="00D0242D" w:rsidP="00D0242D">
      <w:pPr>
        <w:pStyle w:val="ListParagraph"/>
        <w:numPr>
          <w:ilvl w:val="0"/>
          <w:numId w:val="29"/>
        </w:numPr>
        <w:rPr>
          <w:ins w:id="87" w:author="Zuidema, Terra" w:date="2023-09-14T12:08:00Z"/>
          <w:color w:val="000000" w:themeColor="text1"/>
        </w:rPr>
      </w:pPr>
      <w:ins w:id="88" w:author="Zuidema, Terra" w:date="2023-09-14T12:08:00Z">
        <w:r w:rsidRPr="00D0242D">
          <w:rPr>
            <w:color w:val="000000" w:themeColor="text1"/>
          </w:rPr>
          <w:t xml:space="preserve">A 250-word essay detailing the student’s understanding of and commitment to the discipline of landscape architecture. </w:t>
        </w:r>
      </w:ins>
    </w:p>
    <w:p w14:paraId="5A0661ED" w14:textId="43E91189" w:rsidR="00D0242D" w:rsidRPr="00D0242D" w:rsidRDefault="00D0242D" w:rsidP="00D0242D">
      <w:pPr>
        <w:pStyle w:val="ListParagraph"/>
        <w:numPr>
          <w:ilvl w:val="0"/>
          <w:numId w:val="29"/>
        </w:numPr>
        <w:rPr>
          <w:ins w:id="89" w:author="Zuidema, Terra" w:date="2023-09-14T12:08:00Z"/>
          <w:color w:val="000000" w:themeColor="text1"/>
        </w:rPr>
      </w:pPr>
      <w:ins w:id="90" w:author="Zuidema, Terra" w:date="2023-09-14T12:08:00Z">
        <w:r w:rsidRPr="00D0242D">
          <w:rPr>
            <w:color w:val="000000" w:themeColor="text1"/>
          </w:rPr>
          <w:t xml:space="preserve">Overall past academic performance (GPA) to determine final acceptance into the Program. </w:t>
        </w:r>
      </w:ins>
    </w:p>
    <w:p w14:paraId="1B6D8956" w14:textId="0B731C03" w:rsidR="0045427C" w:rsidRPr="00FB394A" w:rsidRDefault="00D0242D" w:rsidP="0045427C">
      <w:pPr>
        <w:rPr>
          <w:color w:val="000000" w:themeColor="text1"/>
        </w:rPr>
      </w:pPr>
      <w:ins w:id="91" w:author="Zuidema, Terra" w:date="2023-09-14T12:08:00Z">
        <w:r w:rsidRPr="00D0242D">
          <w:rPr>
            <w:color w:val="000000" w:themeColor="text1"/>
          </w:rPr>
          <w:t>After this evaluation takes place, students are notified of their acceptance into the program and given permission to enroll in the subsequent landscape architecture courses.</w:t>
        </w:r>
      </w:ins>
      <w:del w:id="92" w:author="Zuidema, Terra" w:date="2023-09-14T12:07:00Z">
        <w:r w:rsidR="0045427C" w:rsidRPr="00FB394A" w:rsidDel="00D0242D">
          <w:rPr>
            <w:color w:val="000000" w:themeColor="text1"/>
          </w:rPr>
          <w:delText>For students meeting these requirements, faculty evaluation of a portfolio of work produced in introductory courses, student essay and GPA will determine final acceptance into the Program.</w:delText>
        </w:r>
      </w:del>
    </w:p>
    <w:p w14:paraId="543A79EA" w14:textId="568B2B48" w:rsidR="0045427C" w:rsidRPr="00FB394A" w:rsidRDefault="0045427C" w:rsidP="0045427C">
      <w:pPr>
        <w:rPr>
          <w:color w:val="000000" w:themeColor="text1"/>
        </w:rPr>
      </w:pPr>
      <w:r w:rsidRPr="00FB394A">
        <w:rPr>
          <w:color w:val="000000" w:themeColor="text1"/>
        </w:rPr>
        <w:t xml:space="preserve">Thereafter students must maintain a cumulative grade point average of 2.5 or </w:t>
      </w:r>
      <w:proofErr w:type="gramStart"/>
      <w:r w:rsidRPr="00FB394A">
        <w:rPr>
          <w:color w:val="000000" w:themeColor="text1"/>
        </w:rPr>
        <w:t>bette</w:t>
      </w:r>
      <w:r w:rsidR="00576D83">
        <w:rPr>
          <w:color w:val="000000" w:themeColor="text1"/>
        </w:rPr>
        <w:t>r, and</w:t>
      </w:r>
      <w:proofErr w:type="gramEnd"/>
      <w:r w:rsidR="00576D83">
        <w:rPr>
          <w:color w:val="000000" w:themeColor="text1"/>
        </w:rPr>
        <w:t xml:space="preserve"> must earn grades of 2.7 “B-”</w:t>
      </w:r>
      <w:r w:rsidRPr="00FB394A">
        <w:rPr>
          <w:color w:val="000000" w:themeColor="text1"/>
        </w:rPr>
        <w:t xml:space="preserve"> or better for all major (LAND) courses. Students who receive</w:t>
      </w:r>
      <w:r w:rsidR="00576D83">
        <w:rPr>
          <w:color w:val="000000" w:themeColor="text1"/>
        </w:rPr>
        <w:t xml:space="preserve"> more than one grade below 2.7 </w:t>
      </w:r>
      <w:r w:rsidR="00576D83">
        <w:rPr>
          <w:color w:val="000000" w:themeColor="text1"/>
        </w:rPr>
        <w:lastRenderedPageBreak/>
        <w:t>“B-”</w:t>
      </w:r>
      <w:r w:rsidRPr="00FB394A">
        <w:rPr>
          <w:color w:val="000000" w:themeColor="text1"/>
        </w:rPr>
        <w:t xml:space="preserve"> in major (LAND) courses may be dismissed from the major. Courses may be retaken if space allows, with permission of the instructor, but no course in the Program of Landscape Architecture may be repeated more than once (for a total of two times).</w:t>
      </w:r>
    </w:p>
    <w:p w14:paraId="6263DF65" w14:textId="7DB9A0D0" w:rsidR="0045427C" w:rsidRPr="00FB394A" w:rsidDel="00D0242D" w:rsidRDefault="0045427C" w:rsidP="0045427C">
      <w:pPr>
        <w:rPr>
          <w:del w:id="93" w:author="Zuidema, Terra" w:date="2023-09-14T12:09:00Z"/>
          <w:color w:val="000000" w:themeColor="text1"/>
        </w:rPr>
      </w:pPr>
      <w:del w:id="94" w:author="Zuidema, Terra" w:date="2023-09-14T12:09:00Z">
        <w:r w:rsidRPr="00FB394A" w:rsidDel="00D0242D">
          <w:rPr>
            <w:color w:val="000000" w:themeColor="text1"/>
          </w:rPr>
          <w:delText>Students successfully completing these courses will have met their general education exit requirements for information literacy.</w:delText>
        </w:r>
      </w:del>
    </w:p>
    <w:p w14:paraId="2C7E1A48" w14:textId="6FA9A17F" w:rsidR="0045427C" w:rsidRPr="00FB394A" w:rsidDel="00D0242D" w:rsidRDefault="0045427C" w:rsidP="0045427C">
      <w:pPr>
        <w:rPr>
          <w:del w:id="95" w:author="Zuidema, Terra" w:date="2023-09-14T12:09:00Z"/>
          <w:color w:val="000000" w:themeColor="text1"/>
        </w:rPr>
      </w:pPr>
      <w:del w:id="96" w:author="Zuidema, Terra" w:date="2023-09-14T12:09:00Z">
        <w:r w:rsidRPr="00FB394A" w:rsidDel="00D0242D">
          <w:rPr>
            <w:color w:val="000000" w:themeColor="text1"/>
          </w:rPr>
          <w:delText>Landscape Architecture majors must take LAND 3230W</w:delText>
        </w:r>
        <w:r w:rsidR="002A1E4B" w:rsidDel="00D0242D">
          <w:rPr>
            <w:color w:val="000000" w:themeColor="text1"/>
          </w:rPr>
          <w:delText>E</w:delText>
        </w:r>
        <w:r w:rsidRPr="00FB394A" w:rsidDel="00D0242D">
          <w:rPr>
            <w:color w:val="000000" w:themeColor="text1"/>
          </w:rPr>
          <w:delText xml:space="preserve"> to fulfill their requirement for writing in the major.</w:delText>
        </w:r>
      </w:del>
      <w:commentRangeEnd w:id="59"/>
      <w:r w:rsidR="00D0242D">
        <w:rPr>
          <w:rStyle w:val="CommentReference"/>
          <w:rFonts w:eastAsiaTheme="minorHAnsi"/>
        </w:rPr>
        <w:commentReference w:id="59"/>
      </w:r>
    </w:p>
    <w:p w14:paraId="7CC307E8" w14:textId="537F2C66" w:rsidR="0045427C" w:rsidRPr="00FB394A" w:rsidRDefault="0045427C" w:rsidP="0045427C">
      <w:pPr>
        <w:pStyle w:val="Heading2"/>
        <w:rPr>
          <w:color w:val="000000" w:themeColor="text1"/>
        </w:rPr>
      </w:pPr>
      <w:bookmarkStart w:id="97" w:name="Medical_Lab_Sciences"/>
      <w:bookmarkEnd w:id="97"/>
      <w:r w:rsidRPr="00FB394A">
        <w:rPr>
          <w:color w:val="000000" w:themeColor="text1"/>
        </w:rPr>
        <w:t>Medical Laboratory Sciences</w:t>
      </w:r>
    </w:p>
    <w:p w14:paraId="6113419F" w14:textId="77777777" w:rsidR="0045427C" w:rsidRPr="00FB394A" w:rsidRDefault="0045427C" w:rsidP="0045427C">
      <w:pPr>
        <w:rPr>
          <w:color w:val="000000" w:themeColor="text1"/>
        </w:rPr>
      </w:pPr>
      <w:r w:rsidRPr="00FB394A">
        <w:rPr>
          <w:color w:val="000000" w:themeColor="text1"/>
        </w:rPr>
        <w:t xml:space="preserve">Medical Laboratory Scientists apply biological and chemical principles to perform, interpret, and correlate laboratory analyses on body fluids and tissues. Medical Laboratory Scientists are responsible for selecting appropriate methods and implementing quality assurance for tests designed to promote health, and prevent, </w:t>
      </w:r>
      <w:proofErr w:type="gramStart"/>
      <w:r w:rsidRPr="00FB394A">
        <w:rPr>
          <w:color w:val="000000" w:themeColor="text1"/>
        </w:rPr>
        <w:t>diagnose</w:t>
      </w:r>
      <w:proofErr w:type="gramEnd"/>
      <w:r w:rsidRPr="00FB394A">
        <w:rPr>
          <w:color w:val="000000" w:themeColor="text1"/>
        </w:rPr>
        <w:t xml:space="preserve"> and treat diseases.</w:t>
      </w:r>
    </w:p>
    <w:p w14:paraId="3AC951CB" w14:textId="77777777" w:rsidR="0045427C" w:rsidRPr="00FB394A" w:rsidRDefault="0045427C" w:rsidP="0045427C">
      <w:pPr>
        <w:rPr>
          <w:color w:val="000000" w:themeColor="text1"/>
        </w:rPr>
      </w:pPr>
      <w:r w:rsidRPr="00FB394A">
        <w:rPr>
          <w:color w:val="000000" w:themeColor="text1"/>
        </w:rPr>
        <w:t>The Medical Laboratory Sciences major leads to a Bachelor of Science degree. The MLS Program is accredited by the National Accrediting Agency for Clinical Laboratory Sciences (NAACLS), 5600 North River Road, Suite 720, Rosemount, IL 60018-5119, phone (773) 714-8880. Graduates are eligible for the National Board of Certification examination administered by the American Society for Clinical Pathology (ASCP) immediately upon graduation.</w:t>
      </w:r>
    </w:p>
    <w:p w14:paraId="5853BB33" w14:textId="77777777" w:rsidR="0045427C" w:rsidRPr="00FB394A" w:rsidRDefault="0045427C" w:rsidP="0045427C">
      <w:pPr>
        <w:pStyle w:val="Heading3"/>
        <w:rPr>
          <w:color w:val="000000" w:themeColor="text1"/>
        </w:rPr>
      </w:pPr>
      <w:r w:rsidRPr="00FB394A">
        <w:rPr>
          <w:color w:val="000000" w:themeColor="text1"/>
        </w:rPr>
        <w:t>Requirements</w:t>
      </w:r>
    </w:p>
    <w:p w14:paraId="1F41874B" w14:textId="77777777" w:rsidR="0045427C" w:rsidRPr="00FB394A" w:rsidRDefault="0045427C" w:rsidP="0045427C">
      <w:pPr>
        <w:rPr>
          <w:color w:val="000000" w:themeColor="text1"/>
        </w:rPr>
      </w:pPr>
      <w:r w:rsidRPr="00FB394A">
        <w:rPr>
          <w:color w:val="000000" w:themeColor="text1"/>
        </w:rPr>
        <w:t>The course requirements listed below may also be used to satisfy the University’s General Education requirements.</w:t>
      </w:r>
    </w:p>
    <w:p w14:paraId="2FF01413" w14:textId="385A817B" w:rsidR="0045427C" w:rsidRPr="00FB394A" w:rsidRDefault="0045427C" w:rsidP="0045427C">
      <w:pPr>
        <w:rPr>
          <w:b/>
          <w:bCs/>
          <w:color w:val="000000" w:themeColor="text1"/>
        </w:rPr>
      </w:pPr>
      <w:r w:rsidRPr="00FB394A">
        <w:rPr>
          <w:b/>
          <w:bCs/>
          <w:color w:val="000000" w:themeColor="text1"/>
        </w:rPr>
        <w:t xml:space="preserve">Mathematics and Science Courses. </w:t>
      </w:r>
      <w:r w:rsidRPr="00FB394A">
        <w:rPr>
          <w:color w:val="000000" w:themeColor="text1"/>
        </w:rPr>
        <w:t xml:space="preserve">CHEM 1124Q and 1125Q or CHEM 1127Q and 1128Q; CHEM 2241 </w:t>
      </w:r>
      <w:r w:rsidRPr="00FB394A">
        <w:rPr>
          <w:i/>
          <w:iCs/>
          <w:color w:val="000000" w:themeColor="text1"/>
        </w:rPr>
        <w:t>or</w:t>
      </w:r>
      <w:r w:rsidRPr="00FB394A">
        <w:rPr>
          <w:color w:val="000000" w:themeColor="text1"/>
        </w:rPr>
        <w:t xml:space="preserve"> CHEM 2443 and 2444; BIOL 1107; MATH 1040Q or 1060Q or 1125Q or above; STAT 1000Q or 1100Q; MCB 2000 and 2610; 2400 </w:t>
      </w:r>
      <w:r w:rsidRPr="00FB394A">
        <w:rPr>
          <w:i/>
          <w:iCs/>
          <w:color w:val="000000" w:themeColor="text1"/>
        </w:rPr>
        <w:t xml:space="preserve">or </w:t>
      </w:r>
      <w:r w:rsidRPr="00FB394A">
        <w:rPr>
          <w:color w:val="000000" w:themeColor="text1"/>
        </w:rPr>
        <w:t xml:space="preserve">2410; </w:t>
      </w:r>
      <w:r w:rsidR="00F03547">
        <w:rPr>
          <w:color w:val="000000" w:themeColor="text1"/>
        </w:rPr>
        <w:t>AH 3025</w:t>
      </w:r>
      <w:r w:rsidRPr="00FB394A">
        <w:rPr>
          <w:color w:val="000000" w:themeColor="text1"/>
        </w:rPr>
        <w:t xml:space="preserve"> or PNB 2264 and 2265 or </w:t>
      </w:r>
      <w:commentRangeStart w:id="98"/>
      <w:del w:id="99" w:author="DeSalvo, Julie" w:date="2023-06-23T15:46:00Z">
        <w:r w:rsidRPr="00FB394A" w:rsidDel="00C85804">
          <w:rPr>
            <w:color w:val="000000" w:themeColor="text1"/>
          </w:rPr>
          <w:delText>2274 and 2275</w:delText>
        </w:r>
      </w:del>
      <w:ins w:id="100" w:author="DeSalvo, Julie" w:date="2023-06-23T15:46:00Z">
        <w:r w:rsidR="00C85804">
          <w:rPr>
            <w:color w:val="000000" w:themeColor="text1"/>
          </w:rPr>
          <w:t>2</w:t>
        </w:r>
      </w:ins>
      <w:ins w:id="101" w:author="DeSalvo, Julie" w:date="2023-06-23T15:47:00Z">
        <w:r w:rsidR="00C85804">
          <w:rPr>
            <w:color w:val="000000" w:themeColor="text1"/>
          </w:rPr>
          <w:t>774 and 2775</w:t>
        </w:r>
      </w:ins>
      <w:r w:rsidRPr="00FB394A">
        <w:rPr>
          <w:color w:val="000000" w:themeColor="text1"/>
        </w:rPr>
        <w:t>.</w:t>
      </w:r>
      <w:commentRangeEnd w:id="98"/>
      <w:r w:rsidR="00C85804">
        <w:rPr>
          <w:rStyle w:val="CommentReference"/>
          <w:rFonts w:eastAsiaTheme="minorHAnsi"/>
        </w:rPr>
        <w:commentReference w:id="98"/>
      </w:r>
    </w:p>
    <w:p w14:paraId="283EEFDA" w14:textId="19B08BA6" w:rsidR="0045427C" w:rsidRPr="00FB394A" w:rsidRDefault="0045427C" w:rsidP="0045427C">
      <w:pPr>
        <w:rPr>
          <w:color w:val="000000" w:themeColor="text1"/>
        </w:rPr>
      </w:pPr>
      <w:r w:rsidRPr="00FB394A">
        <w:rPr>
          <w:b/>
          <w:bCs/>
          <w:color w:val="000000" w:themeColor="text1"/>
        </w:rPr>
        <w:t>Professional Courses.</w:t>
      </w:r>
      <w:r w:rsidRPr="00FB394A">
        <w:rPr>
          <w:color w:val="000000" w:themeColor="text1"/>
        </w:rPr>
        <w:t xml:space="preserve"> AH 2001, 3121, 4241; DGS 4234, 4235; MLSC 3301, 3333, 3365, 4094W, 4301, 4302, 4311, 4312, 4321, 4322, 4341, 4342, 4351, 4352, 4371, 4372, 4500</w:t>
      </w:r>
      <w:r w:rsidR="00AD1510">
        <w:rPr>
          <w:color w:val="000000" w:themeColor="text1"/>
        </w:rPr>
        <w:t>.</w:t>
      </w:r>
    </w:p>
    <w:p w14:paraId="11843499" w14:textId="77777777" w:rsidR="0045427C" w:rsidRPr="00FB394A" w:rsidRDefault="0045427C" w:rsidP="0045427C">
      <w:pPr>
        <w:rPr>
          <w:color w:val="000000" w:themeColor="text1"/>
        </w:rPr>
      </w:pPr>
      <w:r w:rsidRPr="00FB394A">
        <w:rPr>
          <w:b/>
          <w:bCs/>
          <w:color w:val="000000" w:themeColor="text1"/>
        </w:rPr>
        <w:t>Writing in the Major.</w:t>
      </w:r>
      <w:r w:rsidRPr="00FB394A">
        <w:rPr>
          <w:color w:val="000000" w:themeColor="text1"/>
        </w:rPr>
        <w:t xml:space="preserve"> MLSC 4094W.</w:t>
      </w:r>
    </w:p>
    <w:p w14:paraId="6759AAA8" w14:textId="6702D9CF" w:rsidR="0045427C" w:rsidRDefault="0045427C" w:rsidP="0045427C">
      <w:pPr>
        <w:rPr>
          <w:color w:val="000000" w:themeColor="text1"/>
        </w:rPr>
      </w:pPr>
      <w:r w:rsidRPr="00FB394A">
        <w:rPr>
          <w:b/>
          <w:bCs/>
          <w:color w:val="000000" w:themeColor="text1"/>
        </w:rPr>
        <w:t xml:space="preserve">Information Literacy. </w:t>
      </w:r>
      <w:r w:rsidRPr="00FB394A">
        <w:rPr>
          <w:color w:val="000000" w:themeColor="text1"/>
        </w:rPr>
        <w:t>Competenc</w:t>
      </w:r>
      <w:r w:rsidR="003C110F">
        <w:rPr>
          <w:color w:val="000000" w:themeColor="text1"/>
        </w:rPr>
        <w:t>y</w:t>
      </w:r>
      <w:r w:rsidRPr="00FB394A">
        <w:rPr>
          <w:color w:val="000000" w:themeColor="text1"/>
        </w:rPr>
        <w:t xml:space="preserve"> will be met through successful completion of program major courses.</w:t>
      </w:r>
    </w:p>
    <w:p w14:paraId="5B8E89A2" w14:textId="77777777" w:rsidR="00AC1939" w:rsidRPr="00AC1939" w:rsidRDefault="00AC1939" w:rsidP="00AC1939">
      <w:pPr>
        <w:rPr>
          <w:color w:val="000000" w:themeColor="text1"/>
        </w:rPr>
      </w:pPr>
      <w:r w:rsidRPr="00AC1939">
        <w:rPr>
          <w:b/>
          <w:bCs/>
          <w:color w:val="000000" w:themeColor="text1"/>
        </w:rPr>
        <w:t>Supplemental Academic Standards.</w:t>
      </w:r>
      <w:r w:rsidRPr="00AC1939">
        <w:rPr>
          <w:color w:val="000000" w:themeColor="text1"/>
        </w:rPr>
        <w:t xml:space="preserve"> The Department of Allied Health Sciences requires a cumulative grade point average of not less than 2.2 </w:t>
      </w:r>
      <w:proofErr w:type="gramStart"/>
      <w:r w:rsidRPr="00AC1939">
        <w:rPr>
          <w:color w:val="000000" w:themeColor="text1"/>
        </w:rPr>
        <w:t>in order to</w:t>
      </w:r>
      <w:proofErr w:type="gramEnd"/>
      <w:r w:rsidRPr="00AC1939">
        <w:rPr>
          <w:color w:val="000000" w:themeColor="text1"/>
        </w:rPr>
        <w:t xml:space="preserve"> gain admission to the professional majors. Thereafter, students must maintain the following standards of scholastic achievement to continue in the professional major. Students who fail to maintain the minimum grade point averages or minimum course standard in any of these areas are subject to dismissal from the professional program and in some cases the Department of Allied Health Sciences.</w:t>
      </w:r>
    </w:p>
    <w:p w14:paraId="0642F74D" w14:textId="15A47605" w:rsidR="00AC1939" w:rsidRPr="00594897" w:rsidRDefault="00AC1939" w:rsidP="00594897">
      <w:pPr>
        <w:pStyle w:val="ListParagraph"/>
        <w:numPr>
          <w:ilvl w:val="0"/>
          <w:numId w:val="24"/>
        </w:numPr>
        <w:rPr>
          <w:color w:val="000000" w:themeColor="text1"/>
        </w:rPr>
      </w:pPr>
      <w:r w:rsidRPr="00594897">
        <w:rPr>
          <w:color w:val="000000" w:themeColor="text1"/>
        </w:rPr>
        <w:t xml:space="preserve">Students must maintain a minimum semester grade point average of 2.2. </w:t>
      </w:r>
    </w:p>
    <w:p w14:paraId="52160A95" w14:textId="1BF4D7E3" w:rsidR="00AC1939" w:rsidRPr="00594897" w:rsidRDefault="00AC1939" w:rsidP="00594897">
      <w:pPr>
        <w:pStyle w:val="ListParagraph"/>
        <w:numPr>
          <w:ilvl w:val="0"/>
          <w:numId w:val="24"/>
        </w:numPr>
        <w:rPr>
          <w:color w:val="000000" w:themeColor="text1"/>
        </w:rPr>
      </w:pPr>
      <w:r w:rsidRPr="00594897">
        <w:rPr>
          <w:color w:val="000000" w:themeColor="text1"/>
        </w:rPr>
        <w:t xml:space="preserve">Students must maintain a minimum cumulative grade point average of </w:t>
      </w:r>
      <w:r w:rsidR="00BE6D59">
        <w:rPr>
          <w:color w:val="000000" w:themeColor="text1"/>
        </w:rPr>
        <w:t>2.2</w:t>
      </w:r>
      <w:r w:rsidRPr="00594897">
        <w:rPr>
          <w:color w:val="000000" w:themeColor="text1"/>
        </w:rPr>
        <w:t>.</w:t>
      </w:r>
    </w:p>
    <w:p w14:paraId="32A0C627" w14:textId="100CDF93" w:rsidR="00AC1939" w:rsidRPr="00594897" w:rsidRDefault="00AC1939" w:rsidP="00594897">
      <w:pPr>
        <w:pStyle w:val="ListParagraph"/>
        <w:numPr>
          <w:ilvl w:val="0"/>
          <w:numId w:val="24"/>
        </w:numPr>
        <w:rPr>
          <w:color w:val="000000" w:themeColor="text1"/>
        </w:rPr>
      </w:pPr>
      <w:r w:rsidRPr="00594897">
        <w:rPr>
          <w:color w:val="000000" w:themeColor="text1"/>
        </w:rPr>
        <w:t xml:space="preserve">Students must maintain a minimum major grade point average of 2.2. Major GPA includes all courses offered with the following departmental designations: AH, DGS and MLSC. </w:t>
      </w:r>
    </w:p>
    <w:p w14:paraId="5CDE9FB5" w14:textId="58E9CFDC" w:rsidR="00AC1939" w:rsidRPr="00594897" w:rsidRDefault="00AC1939" w:rsidP="00594897">
      <w:pPr>
        <w:pStyle w:val="ListParagraph"/>
        <w:numPr>
          <w:ilvl w:val="0"/>
          <w:numId w:val="24"/>
        </w:numPr>
        <w:rPr>
          <w:color w:val="000000" w:themeColor="text1"/>
        </w:rPr>
      </w:pPr>
      <w:r w:rsidRPr="00594897">
        <w:rPr>
          <w:color w:val="000000" w:themeColor="text1"/>
        </w:rPr>
        <w:t xml:space="preserve">Students must obtain a “C” or better in all courses required for graduation that are in the Department of Allied Health Sciences (AH, DGS, MLSC). </w:t>
      </w:r>
    </w:p>
    <w:p w14:paraId="63A1BEEA" w14:textId="1CD81360" w:rsidR="00AC1939" w:rsidRPr="00594897" w:rsidRDefault="00AC1939" w:rsidP="00594897">
      <w:pPr>
        <w:pStyle w:val="ListParagraph"/>
        <w:numPr>
          <w:ilvl w:val="0"/>
          <w:numId w:val="24"/>
        </w:numPr>
        <w:rPr>
          <w:color w:val="000000" w:themeColor="text1"/>
        </w:rPr>
      </w:pPr>
      <w:r w:rsidRPr="00594897">
        <w:rPr>
          <w:color w:val="000000" w:themeColor="text1"/>
        </w:rPr>
        <w:t xml:space="preserve">No student may take a course in the Department of Allied Health Sciences for which another course in the department is a prerequisite unless that student has earned a grade of “C” or better in that prerequisite course. </w:t>
      </w:r>
    </w:p>
    <w:p w14:paraId="4F2600E2" w14:textId="286C054B" w:rsidR="00AC1939" w:rsidRPr="00594897" w:rsidRDefault="00AC1939" w:rsidP="00594897">
      <w:pPr>
        <w:pStyle w:val="ListParagraph"/>
        <w:numPr>
          <w:ilvl w:val="0"/>
          <w:numId w:val="24"/>
        </w:numPr>
        <w:rPr>
          <w:color w:val="000000" w:themeColor="text1"/>
        </w:rPr>
      </w:pPr>
      <w:r w:rsidRPr="00594897">
        <w:rPr>
          <w:color w:val="000000" w:themeColor="text1"/>
        </w:rPr>
        <w:t>No course in the Department of Allied Health Sciences may be repeated more than once (for a total of two times).</w:t>
      </w:r>
    </w:p>
    <w:p w14:paraId="75F4CBDD" w14:textId="77777777" w:rsidR="0045427C" w:rsidRPr="00FB394A" w:rsidRDefault="0045427C" w:rsidP="0045427C">
      <w:pPr>
        <w:pStyle w:val="Heading3"/>
        <w:rPr>
          <w:color w:val="000000" w:themeColor="text1"/>
        </w:rPr>
      </w:pPr>
      <w:r w:rsidRPr="00FB394A">
        <w:rPr>
          <w:color w:val="000000" w:themeColor="text1"/>
        </w:rPr>
        <w:lastRenderedPageBreak/>
        <w:t>Medical Laboratory Sciences Certificate Program</w:t>
      </w:r>
    </w:p>
    <w:p w14:paraId="48772F61" w14:textId="77777777" w:rsidR="00AC1939" w:rsidRDefault="00442817" w:rsidP="00F465E1">
      <w:r>
        <w:t>The Department of Allied Health Sciences also offers a Medical Laboratory Sciences Certificate. See the University of Connecticut Graduate Catalog for more information.</w:t>
      </w:r>
      <w:bookmarkStart w:id="102" w:name="Natural_Resources"/>
      <w:bookmarkEnd w:id="102"/>
      <w:r w:rsidR="00AC1939" w:rsidRPr="00AC1939">
        <w:t xml:space="preserve"> </w:t>
      </w:r>
    </w:p>
    <w:p w14:paraId="1E9F2160" w14:textId="43044D20" w:rsidR="00AC1939" w:rsidRDefault="00AC1939" w:rsidP="00F465E1">
      <w:r w:rsidRPr="00AC1939">
        <w:t xml:space="preserve">For information about admission and clinical placement requirements, please see “Department of Allied Health Sciences Professional Majors” at the end of the College of Agriculture, </w:t>
      </w:r>
      <w:proofErr w:type="gramStart"/>
      <w:r w:rsidRPr="00AC1939">
        <w:t>Health</w:t>
      </w:r>
      <w:proofErr w:type="gramEnd"/>
      <w:r w:rsidRPr="00AC1939">
        <w:t xml:space="preserve"> and Natural Resources section of this catalog.</w:t>
      </w:r>
    </w:p>
    <w:p w14:paraId="430C804C" w14:textId="2066E23B" w:rsidR="0045427C" w:rsidRPr="00FB394A" w:rsidRDefault="0045427C" w:rsidP="0045427C">
      <w:pPr>
        <w:pStyle w:val="Heading2"/>
        <w:rPr>
          <w:color w:val="000000" w:themeColor="text1"/>
        </w:rPr>
      </w:pPr>
      <w:r w:rsidRPr="00FB394A">
        <w:rPr>
          <w:color w:val="000000" w:themeColor="text1"/>
        </w:rPr>
        <w:t>Natural Resources</w:t>
      </w:r>
    </w:p>
    <w:p w14:paraId="51A2C41E" w14:textId="2578A95F" w:rsidR="0045427C" w:rsidRPr="00FB394A" w:rsidRDefault="0045427C" w:rsidP="0045427C">
      <w:pPr>
        <w:rPr>
          <w:color w:val="000000" w:themeColor="text1"/>
        </w:rPr>
      </w:pPr>
      <w:r w:rsidRPr="00FB394A">
        <w:rPr>
          <w:color w:val="000000" w:themeColor="text1"/>
        </w:rPr>
        <w:t xml:space="preserve">This major, offered by the Department of Natural Resources and the Environment, prepares students for careers related to the management of natural resources. Students develop skills in applying modern technology, concepts and principles dealing with sustainable development, environmental </w:t>
      </w:r>
      <w:proofErr w:type="gramStart"/>
      <w:r w:rsidRPr="00FB394A">
        <w:rPr>
          <w:color w:val="000000" w:themeColor="text1"/>
        </w:rPr>
        <w:t>protection</w:t>
      </w:r>
      <w:proofErr w:type="gramEnd"/>
      <w:r w:rsidRPr="00FB394A">
        <w:rPr>
          <w:color w:val="000000" w:themeColor="text1"/>
        </w:rPr>
        <w:t xml:space="preserve"> and resource conservation. In addition to core requirements, all students must complete one or more of the following concentrations: Environmental Sustainability and Conservation (including the option for a pre-approved Education Abroad experience), Fisheries and Wildlife Conservation, Forest Resources, or Water Resources and Climate. (For detailed information, please refer to nre.uconn.edu</w:t>
      </w:r>
      <w:r w:rsidR="007965F6">
        <w:rPr>
          <w:color w:val="000000" w:themeColor="text1"/>
        </w:rPr>
        <w:t>.</w:t>
      </w:r>
      <w:r w:rsidRPr="00FB394A">
        <w:rPr>
          <w:color w:val="000000" w:themeColor="text1"/>
        </w:rPr>
        <w:t>)</w:t>
      </w:r>
    </w:p>
    <w:p w14:paraId="6C4A8AF0" w14:textId="48BAA185" w:rsidR="0045427C" w:rsidRPr="00FB394A" w:rsidRDefault="0045427C" w:rsidP="0045427C">
      <w:pPr>
        <w:rPr>
          <w:color w:val="000000" w:themeColor="text1"/>
        </w:rPr>
      </w:pPr>
      <w:r w:rsidRPr="00FB394A">
        <w:rPr>
          <w:b/>
          <w:bCs/>
          <w:color w:val="000000" w:themeColor="text1"/>
        </w:rPr>
        <w:t>Competency Requirements</w:t>
      </w:r>
      <w:r w:rsidRPr="00FB394A">
        <w:rPr>
          <w:color w:val="000000" w:themeColor="text1"/>
        </w:rPr>
        <w:t>: Students successfully completing the courses listed below will have met their General Education information literacy exit requirements for this major. Students passing NRE 4000W will satisfy the writing competency requirement within the major.</w:t>
      </w:r>
    </w:p>
    <w:p w14:paraId="02C10371" w14:textId="6A594AC1" w:rsidR="0045427C" w:rsidRDefault="0045427C" w:rsidP="0045427C">
      <w:pPr>
        <w:rPr>
          <w:color w:val="000000" w:themeColor="text1"/>
        </w:rPr>
      </w:pPr>
      <w:r w:rsidRPr="00FB394A">
        <w:rPr>
          <w:color w:val="000000" w:themeColor="text1"/>
        </w:rPr>
        <w:t>All Natural Resources majors must pass the following core requirements: NRE 1000</w:t>
      </w:r>
      <w:r w:rsidR="00355A28">
        <w:rPr>
          <w:color w:val="000000" w:themeColor="text1"/>
        </w:rPr>
        <w:t>E</w:t>
      </w:r>
      <w:r w:rsidRPr="00FB394A">
        <w:rPr>
          <w:color w:val="000000" w:themeColor="text1"/>
        </w:rPr>
        <w:t xml:space="preserve">, 2000, 2010, 3000, 4000W, 4094; BIOL 1107 or 1108 or 1110; CHEM 1122 or 1124Q or 1127Q; MATH 1060Q or 1131Q; </w:t>
      </w:r>
      <w:r w:rsidR="00656A75">
        <w:rPr>
          <w:color w:val="000000" w:themeColor="text1"/>
        </w:rPr>
        <w:t>SPSS</w:t>
      </w:r>
      <w:r w:rsidRPr="00FB394A">
        <w:rPr>
          <w:color w:val="000000" w:themeColor="text1"/>
        </w:rPr>
        <w:t xml:space="preserve"> 2120 and 2125 or </w:t>
      </w:r>
      <w:r w:rsidR="009D29CC" w:rsidRPr="009D29CC">
        <w:rPr>
          <w:color w:val="000000" w:themeColor="text1"/>
        </w:rPr>
        <w:t>ERTH</w:t>
      </w:r>
      <w:r w:rsidRPr="00FB394A">
        <w:rPr>
          <w:color w:val="000000" w:themeColor="text1"/>
        </w:rPr>
        <w:t xml:space="preserve"> 1050; PHYS 1201Q or 1401Q; STAT 1100Q</w:t>
      </w:r>
      <w:r w:rsidR="0081673F">
        <w:rPr>
          <w:color w:val="000000" w:themeColor="text1"/>
        </w:rPr>
        <w:t>.</w:t>
      </w:r>
    </w:p>
    <w:p w14:paraId="6AE2B05B" w14:textId="57F8247F" w:rsidR="0081673F" w:rsidRPr="0081673F" w:rsidRDefault="00457B00" w:rsidP="0081673F">
      <w:pPr>
        <w:rPr>
          <w:color w:val="000000" w:themeColor="text1"/>
        </w:rPr>
      </w:pPr>
      <w:r w:rsidRPr="0081673F">
        <w:rPr>
          <w:color w:val="000000" w:themeColor="text1"/>
        </w:rPr>
        <w:t>At least one course in the 36</w:t>
      </w:r>
      <w:r w:rsidR="00D470ED">
        <w:rPr>
          <w:color w:val="000000" w:themeColor="text1"/>
        </w:rPr>
        <w:t>-</w:t>
      </w:r>
      <w:r w:rsidRPr="0081673F">
        <w:rPr>
          <w:color w:val="000000" w:themeColor="text1"/>
        </w:rPr>
        <w:t xml:space="preserve">credit group must come from a </w:t>
      </w:r>
      <w:r w:rsidR="00D470ED">
        <w:rPr>
          <w:color w:val="000000" w:themeColor="text1"/>
        </w:rPr>
        <w:t>d</w:t>
      </w:r>
      <w:r w:rsidRPr="0081673F">
        <w:rPr>
          <w:color w:val="000000" w:themeColor="text1"/>
        </w:rPr>
        <w:t>epartment other than NRE</w:t>
      </w:r>
      <w:r>
        <w:rPr>
          <w:color w:val="000000" w:themeColor="text1"/>
        </w:rPr>
        <w:t>.</w:t>
      </w:r>
    </w:p>
    <w:p w14:paraId="41ADA90B" w14:textId="77777777" w:rsidR="0045427C" w:rsidRPr="00FB394A" w:rsidRDefault="0045427C" w:rsidP="0045427C">
      <w:pPr>
        <w:pStyle w:val="Heading3"/>
        <w:rPr>
          <w:color w:val="000000" w:themeColor="text1"/>
        </w:rPr>
      </w:pPr>
      <w:r w:rsidRPr="00FB394A">
        <w:rPr>
          <w:color w:val="000000" w:themeColor="text1"/>
        </w:rPr>
        <w:t>Environmental Sustainability and Conservation</w:t>
      </w:r>
    </w:p>
    <w:p w14:paraId="3E3ADE2B" w14:textId="429733FF" w:rsidR="0045427C" w:rsidRPr="00D06D20" w:rsidRDefault="0045427C" w:rsidP="0045427C">
      <w:pPr>
        <w:rPr>
          <w:strike/>
          <w:color w:val="000000" w:themeColor="text1"/>
        </w:rPr>
      </w:pPr>
      <w:proofErr w:type="gramStart"/>
      <w:r w:rsidRPr="00FB394A">
        <w:rPr>
          <w:color w:val="000000" w:themeColor="text1"/>
        </w:rPr>
        <w:t>All of</w:t>
      </w:r>
      <w:proofErr w:type="gramEnd"/>
      <w:r w:rsidRPr="00FB394A">
        <w:rPr>
          <w:color w:val="000000" w:themeColor="text1"/>
        </w:rPr>
        <w:t xml:space="preserve"> the following: ARE 1150 or ECON 1201; NRE 1235, 2600</w:t>
      </w:r>
      <w:r w:rsidR="00355A28">
        <w:rPr>
          <w:color w:val="000000" w:themeColor="text1"/>
        </w:rPr>
        <w:t>E</w:t>
      </w:r>
      <w:r w:rsidR="006B676D">
        <w:rPr>
          <w:color w:val="000000" w:themeColor="text1"/>
        </w:rPr>
        <w:t xml:space="preserve">; NRE </w:t>
      </w:r>
      <w:r w:rsidRPr="00FB394A">
        <w:rPr>
          <w:color w:val="000000" w:themeColor="text1"/>
        </w:rPr>
        <w:t>3245</w:t>
      </w:r>
      <w:r w:rsidR="002561C6">
        <w:rPr>
          <w:color w:val="000000" w:themeColor="text1"/>
        </w:rPr>
        <w:t>E</w:t>
      </w:r>
      <w:r w:rsidRPr="00FB394A">
        <w:rPr>
          <w:color w:val="000000" w:themeColor="text1"/>
        </w:rPr>
        <w:t xml:space="preserve"> or ARE 3434</w:t>
      </w:r>
      <w:r w:rsidR="00A522BD">
        <w:rPr>
          <w:color w:val="000000" w:themeColor="text1"/>
        </w:rPr>
        <w:t>E</w:t>
      </w:r>
      <w:r w:rsidRPr="00FB394A">
        <w:rPr>
          <w:color w:val="000000" w:themeColor="text1"/>
        </w:rPr>
        <w:t>.</w:t>
      </w:r>
    </w:p>
    <w:p w14:paraId="7369F9ED" w14:textId="77777777" w:rsidR="0045427C" w:rsidRPr="00FB394A" w:rsidRDefault="0045427C" w:rsidP="0045427C">
      <w:pPr>
        <w:rPr>
          <w:color w:val="000000" w:themeColor="text1"/>
        </w:rPr>
      </w:pPr>
      <w:r w:rsidRPr="00FB394A">
        <w:rPr>
          <w:color w:val="000000" w:themeColor="text1"/>
        </w:rPr>
        <w:t>One course from each of the following four groups (the same course cannot be used to fulfill more than one group) or Education Abroad (12 credits or equivalent completed abroad of courses pre-approved by NRE):</w:t>
      </w:r>
    </w:p>
    <w:p w14:paraId="43A5DEED" w14:textId="17BAC2F5" w:rsidR="0045427C" w:rsidRPr="00FB394A" w:rsidRDefault="0045427C" w:rsidP="0045427C">
      <w:pPr>
        <w:rPr>
          <w:color w:val="000000" w:themeColor="text1"/>
        </w:rPr>
      </w:pPr>
      <w:r w:rsidRPr="003E4F07">
        <w:rPr>
          <w:b/>
        </w:rPr>
        <w:t>Sustainability Concepts:</w:t>
      </w:r>
      <w:r>
        <w:t xml:space="preserve"> </w:t>
      </w:r>
      <w:r w:rsidRPr="00FB394A">
        <w:rPr>
          <w:color w:val="000000" w:themeColor="text1"/>
        </w:rPr>
        <w:t>ANTH 3339; ENVE 1000</w:t>
      </w:r>
      <w:r w:rsidR="00355A28">
        <w:rPr>
          <w:color w:val="000000" w:themeColor="text1"/>
        </w:rPr>
        <w:t>E</w:t>
      </w:r>
      <w:r w:rsidRPr="00FB394A">
        <w:rPr>
          <w:color w:val="000000" w:themeColor="text1"/>
        </w:rPr>
        <w:t>; NRE 3265</w:t>
      </w:r>
      <w:r w:rsidR="00864968">
        <w:rPr>
          <w:color w:val="000000" w:themeColor="text1"/>
        </w:rPr>
        <w:t>,</w:t>
      </w:r>
      <w:r w:rsidR="002E5409">
        <w:rPr>
          <w:color w:val="000000" w:themeColor="text1"/>
        </w:rPr>
        <w:t xml:space="preserve"> 3675</w:t>
      </w:r>
      <w:r w:rsidRPr="00FB394A">
        <w:rPr>
          <w:color w:val="000000" w:themeColor="text1"/>
        </w:rPr>
        <w:t>; SOCI 2701, 3407/W</w:t>
      </w:r>
      <w:r w:rsidR="00FB4ABC">
        <w:rPr>
          <w:color w:val="000000" w:themeColor="text1"/>
        </w:rPr>
        <w:t>; SPSS 2100.</w:t>
      </w:r>
    </w:p>
    <w:p w14:paraId="4D65FE3E" w14:textId="1B05FE37" w:rsidR="0045427C" w:rsidRPr="00FB394A" w:rsidRDefault="0045427C" w:rsidP="0045427C">
      <w:pPr>
        <w:rPr>
          <w:color w:val="000000" w:themeColor="text1"/>
        </w:rPr>
      </w:pPr>
      <w:r w:rsidRPr="003E4F07">
        <w:rPr>
          <w:b/>
        </w:rPr>
        <w:t>Economics and Social Science:</w:t>
      </w:r>
      <w:r>
        <w:t xml:space="preserve"> </w:t>
      </w:r>
      <w:r w:rsidRPr="00FB394A">
        <w:rPr>
          <w:color w:val="000000" w:themeColor="text1"/>
        </w:rPr>
        <w:t>ANTH 3339; ARE</w:t>
      </w:r>
      <w:r w:rsidR="00FB4ABC">
        <w:rPr>
          <w:color w:val="000000" w:themeColor="text1"/>
        </w:rPr>
        <w:t xml:space="preserve"> </w:t>
      </w:r>
      <w:r w:rsidR="001B7E38">
        <w:rPr>
          <w:color w:val="000000" w:themeColor="text1"/>
        </w:rPr>
        <w:t>223</w:t>
      </w:r>
      <w:r w:rsidR="00C85D34">
        <w:rPr>
          <w:color w:val="000000" w:themeColor="text1"/>
        </w:rPr>
        <w:t>5</w:t>
      </w:r>
      <w:r w:rsidRPr="00FB394A">
        <w:rPr>
          <w:color w:val="000000" w:themeColor="text1"/>
        </w:rPr>
        <w:t>, 4438</w:t>
      </w:r>
      <w:r w:rsidR="00A522BD">
        <w:rPr>
          <w:color w:val="000000" w:themeColor="text1"/>
        </w:rPr>
        <w:t>E</w:t>
      </w:r>
      <w:r w:rsidRPr="00FB394A">
        <w:rPr>
          <w:color w:val="000000" w:themeColor="text1"/>
        </w:rPr>
        <w:t>, 4444; ECON 2467, 3466</w:t>
      </w:r>
      <w:r w:rsidR="00A522BD">
        <w:rPr>
          <w:color w:val="000000" w:themeColor="text1"/>
        </w:rPr>
        <w:t>E</w:t>
      </w:r>
      <w:r w:rsidRPr="00FB394A">
        <w:rPr>
          <w:color w:val="000000" w:themeColor="text1"/>
        </w:rPr>
        <w:t>; GEOG 3320W, 3340, 3410; PHIL 3216; POLS 3239, 3412, 3847; SOCI 2701, 3407/W</w:t>
      </w:r>
      <w:r w:rsidR="00FB4ABC">
        <w:rPr>
          <w:color w:val="000000" w:themeColor="text1"/>
        </w:rPr>
        <w:t>.</w:t>
      </w:r>
    </w:p>
    <w:p w14:paraId="5CD769B0" w14:textId="1931D407" w:rsidR="0045427C" w:rsidRPr="00FB394A" w:rsidRDefault="0045427C" w:rsidP="0045427C">
      <w:pPr>
        <w:rPr>
          <w:color w:val="000000" w:themeColor="text1"/>
        </w:rPr>
      </w:pPr>
      <w:r w:rsidRPr="003E4F07">
        <w:rPr>
          <w:b/>
        </w:rPr>
        <w:t>Natural Resources/Ecologic Science:</w:t>
      </w:r>
      <w:r>
        <w:t xml:space="preserve"> </w:t>
      </w:r>
      <w:r w:rsidRPr="00FB394A">
        <w:rPr>
          <w:color w:val="000000" w:themeColor="text1"/>
        </w:rPr>
        <w:t>EEB 2244/W, 3247; EEB 3230/MARN 3014; MARN 3000</w:t>
      </w:r>
      <w:r w:rsidR="00DC2500">
        <w:rPr>
          <w:color w:val="000000" w:themeColor="text1"/>
        </w:rPr>
        <w:t>E</w:t>
      </w:r>
      <w:r w:rsidRPr="00FB394A">
        <w:rPr>
          <w:color w:val="000000" w:themeColor="text1"/>
        </w:rPr>
        <w:t xml:space="preserve">; NRE 2455, 3105, 3125, 3145, 3146, </w:t>
      </w:r>
      <w:r w:rsidR="0017460F">
        <w:rPr>
          <w:color w:val="000000" w:themeColor="text1"/>
        </w:rPr>
        <w:t xml:space="preserve">4180, </w:t>
      </w:r>
      <w:r w:rsidR="00B45457">
        <w:rPr>
          <w:color w:val="000000" w:themeColor="text1"/>
        </w:rPr>
        <w:t>4205</w:t>
      </w:r>
      <w:r w:rsidRPr="00FB394A">
        <w:rPr>
          <w:color w:val="000000" w:themeColor="text1"/>
        </w:rPr>
        <w:t xml:space="preserve">, 4370; </w:t>
      </w:r>
      <w:r w:rsidR="003106A9">
        <w:rPr>
          <w:color w:val="000000" w:themeColor="text1"/>
        </w:rPr>
        <w:t>SPSS</w:t>
      </w:r>
      <w:r w:rsidRPr="00FB394A">
        <w:rPr>
          <w:color w:val="000000" w:themeColor="text1"/>
        </w:rPr>
        <w:t xml:space="preserve"> 2500</w:t>
      </w:r>
      <w:r w:rsidR="00D96C05">
        <w:rPr>
          <w:color w:val="000000" w:themeColor="text1"/>
        </w:rPr>
        <w:t>.</w:t>
      </w:r>
    </w:p>
    <w:p w14:paraId="4EFE649F" w14:textId="17F12326" w:rsidR="0045427C" w:rsidRPr="00FB394A" w:rsidRDefault="0045427C" w:rsidP="0045427C">
      <w:pPr>
        <w:rPr>
          <w:b/>
          <w:bCs/>
          <w:color w:val="000000" w:themeColor="text1"/>
        </w:rPr>
      </w:pPr>
      <w:r w:rsidRPr="003E4F07">
        <w:rPr>
          <w:b/>
        </w:rPr>
        <w:t>Resource Conservation and Management:</w:t>
      </w:r>
      <w:r>
        <w:t xml:space="preserve"> </w:t>
      </w:r>
      <w:r w:rsidRPr="00FB394A">
        <w:rPr>
          <w:color w:val="000000" w:themeColor="text1"/>
        </w:rPr>
        <w:t xml:space="preserve">NRE </w:t>
      </w:r>
      <w:r w:rsidR="0017460F">
        <w:rPr>
          <w:color w:val="000000" w:themeColor="text1"/>
        </w:rPr>
        <w:t>2550</w:t>
      </w:r>
      <w:r w:rsidRPr="00FB394A">
        <w:rPr>
          <w:color w:val="000000" w:themeColor="text1"/>
        </w:rPr>
        <w:t xml:space="preserve">, 3305, 3335, 4165, 4170, </w:t>
      </w:r>
      <w:r w:rsidR="0017460F">
        <w:rPr>
          <w:color w:val="000000" w:themeColor="text1"/>
        </w:rPr>
        <w:t xml:space="preserve">4255, </w:t>
      </w:r>
      <w:r w:rsidRPr="00FB394A">
        <w:rPr>
          <w:color w:val="000000" w:themeColor="text1"/>
        </w:rPr>
        <w:t>4335, 4475, 4665.</w:t>
      </w:r>
    </w:p>
    <w:p w14:paraId="1066FFE1" w14:textId="77777777" w:rsidR="0045427C" w:rsidRPr="00FB394A" w:rsidRDefault="0045427C" w:rsidP="0045427C">
      <w:pPr>
        <w:pStyle w:val="Heading3"/>
        <w:rPr>
          <w:color w:val="000000" w:themeColor="text1"/>
          <w:sz w:val="20"/>
        </w:rPr>
      </w:pPr>
      <w:r w:rsidRPr="00FB394A">
        <w:rPr>
          <w:color w:val="000000" w:themeColor="text1"/>
        </w:rPr>
        <w:t>Fisheries and Wildlife Conservation</w:t>
      </w:r>
    </w:p>
    <w:p w14:paraId="24A68547" w14:textId="77777777" w:rsidR="00C168C3" w:rsidRDefault="0045427C" w:rsidP="0045427C">
      <w:pPr>
        <w:rPr>
          <w:color w:val="000000" w:themeColor="text1"/>
        </w:rPr>
      </w:pPr>
      <w:proofErr w:type="gramStart"/>
      <w:r w:rsidRPr="00FB394A">
        <w:rPr>
          <w:color w:val="000000" w:themeColor="text1"/>
        </w:rPr>
        <w:t>All of</w:t>
      </w:r>
      <w:proofErr w:type="gramEnd"/>
      <w:r w:rsidRPr="00FB394A">
        <w:rPr>
          <w:color w:val="000000" w:themeColor="text1"/>
        </w:rPr>
        <w:t xml:space="preserve"> the following:</w:t>
      </w:r>
      <w:r>
        <w:rPr>
          <w:color w:val="000000" w:themeColor="text1"/>
        </w:rPr>
        <w:t xml:space="preserve"> </w:t>
      </w:r>
      <w:r w:rsidRPr="00FB394A">
        <w:rPr>
          <w:color w:val="000000" w:themeColor="text1"/>
        </w:rPr>
        <w:t xml:space="preserve">EEB 2214, 2244/W; NRE 2345, 3335 or 4335, 3345/W or </w:t>
      </w:r>
      <w:r w:rsidR="00876E38">
        <w:rPr>
          <w:color w:val="000000" w:themeColor="text1"/>
        </w:rPr>
        <w:t xml:space="preserve">3385W or </w:t>
      </w:r>
      <w:r w:rsidRPr="00FB394A">
        <w:rPr>
          <w:color w:val="000000" w:themeColor="text1"/>
        </w:rPr>
        <w:t>4575, 4370</w:t>
      </w:r>
      <w:r w:rsidR="00C168C3">
        <w:rPr>
          <w:color w:val="000000" w:themeColor="text1"/>
        </w:rPr>
        <w:t xml:space="preserve">. </w:t>
      </w:r>
    </w:p>
    <w:p w14:paraId="33E3C968" w14:textId="6BEE00ED" w:rsidR="00726A5F" w:rsidRPr="00FB394A" w:rsidRDefault="00726A5F" w:rsidP="0045427C">
      <w:pPr>
        <w:rPr>
          <w:color w:val="000000" w:themeColor="text1"/>
        </w:rPr>
      </w:pPr>
      <w:r w:rsidRPr="00726A5F">
        <w:rPr>
          <w:color w:val="000000" w:themeColor="text1"/>
        </w:rPr>
        <w:t>One course from each of the following two groups (the same course cannot be used t</w:t>
      </w:r>
      <w:r>
        <w:rPr>
          <w:color w:val="000000" w:themeColor="text1"/>
        </w:rPr>
        <w:t>o fulfill more than one group).</w:t>
      </w:r>
    </w:p>
    <w:p w14:paraId="0E75FD4E" w14:textId="7E95B0A4" w:rsidR="0045427C" w:rsidRPr="00695E33" w:rsidRDefault="00726A5F" w:rsidP="0045427C">
      <w:pPr>
        <w:rPr>
          <w:color w:val="000000" w:themeColor="text1"/>
          <w:szCs w:val="22"/>
        </w:rPr>
      </w:pPr>
      <w:r w:rsidRPr="00695E33">
        <w:rPr>
          <w:szCs w:val="22"/>
        </w:rPr>
        <w:t xml:space="preserve">Taxonomy or organismal-level group: </w:t>
      </w:r>
      <w:r w:rsidR="0045427C" w:rsidRPr="00695E33">
        <w:rPr>
          <w:color w:val="000000" w:themeColor="text1"/>
          <w:szCs w:val="22"/>
        </w:rPr>
        <w:t xml:space="preserve">ANSC 1111, 3121; EEB 3254, 3265, 4200, 4215, 4250, 4260 or 4261; NRE </w:t>
      </w:r>
      <w:r w:rsidRPr="00695E33">
        <w:rPr>
          <w:color w:val="000000" w:themeColor="text1"/>
          <w:szCs w:val="22"/>
        </w:rPr>
        <w:t xml:space="preserve">3693 (approved by advisor), </w:t>
      </w:r>
      <w:r w:rsidR="0045427C" w:rsidRPr="00695E33">
        <w:rPr>
          <w:color w:val="000000" w:themeColor="text1"/>
          <w:szCs w:val="22"/>
        </w:rPr>
        <w:t xml:space="preserve">4340; PSYC/EEB 3201; </w:t>
      </w:r>
      <w:r w:rsidR="009F691B">
        <w:rPr>
          <w:color w:val="000000" w:themeColor="text1"/>
          <w:szCs w:val="22"/>
        </w:rPr>
        <w:t>PATH</w:t>
      </w:r>
      <w:r w:rsidR="009F691B" w:rsidRPr="00695E33">
        <w:rPr>
          <w:color w:val="000000" w:themeColor="text1"/>
          <w:szCs w:val="22"/>
        </w:rPr>
        <w:t xml:space="preserve"> </w:t>
      </w:r>
      <w:r w:rsidR="0045427C" w:rsidRPr="00695E33">
        <w:rPr>
          <w:color w:val="000000" w:themeColor="text1"/>
          <w:szCs w:val="22"/>
        </w:rPr>
        <w:t>2100, 4300</w:t>
      </w:r>
      <w:r w:rsidR="00D96C05" w:rsidRPr="00695E33">
        <w:rPr>
          <w:color w:val="000000" w:themeColor="text1"/>
          <w:szCs w:val="22"/>
        </w:rPr>
        <w:t>.</w:t>
      </w:r>
    </w:p>
    <w:p w14:paraId="5F835EF1" w14:textId="7D92AB40" w:rsidR="0045427C" w:rsidRPr="00695E33" w:rsidRDefault="00726A5F" w:rsidP="00726A5F">
      <w:pPr>
        <w:rPr>
          <w:strike/>
          <w:color w:val="000000" w:themeColor="text1"/>
          <w:szCs w:val="22"/>
        </w:rPr>
      </w:pPr>
      <w:r w:rsidRPr="00695E33">
        <w:rPr>
          <w:szCs w:val="22"/>
        </w:rPr>
        <w:t xml:space="preserve">Habitat or ecosystem-level group: </w:t>
      </w:r>
      <w:r w:rsidR="0045427C" w:rsidRPr="00695E33">
        <w:rPr>
          <w:color w:val="000000" w:themeColor="text1"/>
          <w:szCs w:val="22"/>
        </w:rPr>
        <w:t xml:space="preserve">EEB 3247; NRE 2455, 3105, </w:t>
      </w:r>
      <w:r w:rsidRPr="00695E33">
        <w:rPr>
          <w:szCs w:val="22"/>
        </w:rPr>
        <w:t>3693 (approved by advisor)</w:t>
      </w:r>
      <w:r w:rsidR="00B45457">
        <w:rPr>
          <w:szCs w:val="22"/>
        </w:rPr>
        <w:t>, 4205</w:t>
      </w:r>
      <w:r w:rsidRPr="00695E33">
        <w:rPr>
          <w:szCs w:val="22"/>
        </w:rPr>
        <w:t>.</w:t>
      </w:r>
    </w:p>
    <w:p w14:paraId="4DDE39F0" w14:textId="7EC0A703" w:rsidR="0045427C" w:rsidRPr="00FB394A" w:rsidRDefault="0045427C" w:rsidP="0045427C">
      <w:pPr>
        <w:pStyle w:val="Heading3"/>
        <w:rPr>
          <w:color w:val="000000" w:themeColor="text1"/>
        </w:rPr>
      </w:pPr>
      <w:r w:rsidRPr="00FB394A">
        <w:rPr>
          <w:color w:val="000000" w:themeColor="text1"/>
        </w:rPr>
        <w:t>Forest Resources</w:t>
      </w:r>
    </w:p>
    <w:p w14:paraId="47284976" w14:textId="76F82BDB" w:rsidR="00315D0A" w:rsidRPr="00FB394A" w:rsidRDefault="0045427C" w:rsidP="0045427C">
      <w:pPr>
        <w:rPr>
          <w:color w:val="000000" w:themeColor="text1"/>
        </w:rPr>
      </w:pPr>
      <w:proofErr w:type="gramStart"/>
      <w:r w:rsidRPr="00FB394A">
        <w:rPr>
          <w:color w:val="000000" w:themeColor="text1"/>
        </w:rPr>
        <w:t>All of</w:t>
      </w:r>
      <w:proofErr w:type="gramEnd"/>
      <w:r w:rsidRPr="00FB394A">
        <w:rPr>
          <w:color w:val="000000" w:themeColor="text1"/>
        </w:rPr>
        <w:t xml:space="preserve"> the following: NRE 2415, 2455, 3125, 3500, 4475</w:t>
      </w:r>
      <w:r w:rsidR="00315D0A">
        <w:rPr>
          <w:color w:val="000000" w:themeColor="text1"/>
        </w:rPr>
        <w:t>.</w:t>
      </w:r>
    </w:p>
    <w:p w14:paraId="19C02AA5" w14:textId="1F7E73E7" w:rsidR="00315D0A" w:rsidRDefault="0045427C" w:rsidP="0045427C">
      <w:pPr>
        <w:rPr>
          <w:color w:val="000000" w:themeColor="text1"/>
        </w:rPr>
      </w:pPr>
      <w:r w:rsidRPr="00FB394A">
        <w:rPr>
          <w:color w:val="000000" w:themeColor="text1"/>
        </w:rPr>
        <w:lastRenderedPageBreak/>
        <w:t xml:space="preserve">One of the following: NRE 3535, </w:t>
      </w:r>
      <w:r w:rsidR="00315D0A">
        <w:rPr>
          <w:color w:val="000000" w:themeColor="text1"/>
        </w:rPr>
        <w:t xml:space="preserve">4544, </w:t>
      </w:r>
      <w:r w:rsidRPr="00FB394A">
        <w:rPr>
          <w:color w:val="000000" w:themeColor="text1"/>
        </w:rPr>
        <w:t>4575</w:t>
      </w:r>
      <w:r w:rsidR="00315D0A">
        <w:rPr>
          <w:color w:val="000000" w:themeColor="text1"/>
        </w:rPr>
        <w:t>.</w:t>
      </w:r>
    </w:p>
    <w:p w14:paraId="09F67E2F" w14:textId="7263BE52" w:rsidR="00315D0A" w:rsidRDefault="00315D0A" w:rsidP="0045427C">
      <w:pPr>
        <w:rPr>
          <w:color w:val="000000" w:themeColor="text1"/>
        </w:rPr>
      </w:pPr>
      <w:r>
        <w:rPr>
          <w:color w:val="000000" w:themeColor="text1"/>
        </w:rPr>
        <w:t>One of the following: NRE 3425, 4425</w:t>
      </w:r>
      <w:r w:rsidR="004E3D68">
        <w:rPr>
          <w:color w:val="000000" w:themeColor="text1"/>
        </w:rPr>
        <w:t>.</w:t>
      </w:r>
    </w:p>
    <w:p w14:paraId="7789390F" w14:textId="1BD35110" w:rsidR="004E3D68" w:rsidRPr="00FB394A" w:rsidRDefault="004E3D68" w:rsidP="0045427C">
      <w:pPr>
        <w:rPr>
          <w:color w:val="000000" w:themeColor="text1"/>
        </w:rPr>
      </w:pPr>
      <w:r>
        <w:rPr>
          <w:color w:val="000000" w:themeColor="text1"/>
        </w:rPr>
        <w:t xml:space="preserve">Two of the following: NRE 2345, </w:t>
      </w:r>
      <w:r w:rsidR="0017460F">
        <w:rPr>
          <w:color w:val="000000" w:themeColor="text1"/>
        </w:rPr>
        <w:t xml:space="preserve">2550, </w:t>
      </w:r>
      <w:r>
        <w:rPr>
          <w:color w:val="000000" w:themeColor="text1"/>
        </w:rPr>
        <w:t>3105, 3245</w:t>
      </w:r>
      <w:r w:rsidR="002561C6">
        <w:rPr>
          <w:color w:val="000000" w:themeColor="text1"/>
        </w:rPr>
        <w:t>E</w:t>
      </w:r>
      <w:r>
        <w:rPr>
          <w:color w:val="000000" w:themeColor="text1"/>
        </w:rPr>
        <w:t>, 3265, 3690, 3693</w:t>
      </w:r>
      <w:r w:rsidR="0017460F">
        <w:rPr>
          <w:color w:val="000000" w:themeColor="text1"/>
        </w:rPr>
        <w:t>, 4180</w:t>
      </w:r>
      <w:r>
        <w:rPr>
          <w:color w:val="000000" w:themeColor="text1"/>
        </w:rPr>
        <w:t>.</w:t>
      </w:r>
    </w:p>
    <w:p w14:paraId="34794BCF" w14:textId="77777777" w:rsidR="0045427C" w:rsidRPr="00FB394A" w:rsidRDefault="0045427C" w:rsidP="0045427C">
      <w:pPr>
        <w:pStyle w:val="Heading3"/>
        <w:rPr>
          <w:color w:val="000000" w:themeColor="text1"/>
        </w:rPr>
      </w:pPr>
      <w:r w:rsidRPr="00FB394A">
        <w:rPr>
          <w:color w:val="000000" w:themeColor="text1"/>
        </w:rPr>
        <w:t>Water Resources and Climate</w:t>
      </w:r>
    </w:p>
    <w:p w14:paraId="2C5E1101" w14:textId="3741A995" w:rsidR="0045427C" w:rsidRPr="00FB394A" w:rsidRDefault="0045427C" w:rsidP="0045427C">
      <w:pPr>
        <w:rPr>
          <w:color w:val="000000" w:themeColor="text1"/>
        </w:rPr>
      </w:pPr>
      <w:proofErr w:type="gramStart"/>
      <w:r w:rsidRPr="00FB394A">
        <w:rPr>
          <w:color w:val="000000" w:themeColor="text1"/>
        </w:rPr>
        <w:t>All of</w:t>
      </w:r>
      <w:proofErr w:type="gramEnd"/>
      <w:r w:rsidRPr="00FB394A">
        <w:rPr>
          <w:color w:val="000000" w:themeColor="text1"/>
        </w:rPr>
        <w:t xml:space="preserve"> the following: NRE 2215</w:t>
      </w:r>
      <w:r w:rsidR="00364B1C">
        <w:rPr>
          <w:color w:val="000000" w:themeColor="text1"/>
        </w:rPr>
        <w:t>E</w:t>
      </w:r>
      <w:r w:rsidRPr="00FB394A">
        <w:rPr>
          <w:color w:val="000000" w:themeColor="text1"/>
        </w:rPr>
        <w:t>, 3125, 3145 or 3146</w:t>
      </w:r>
      <w:r w:rsidR="00885B35">
        <w:rPr>
          <w:color w:val="000000" w:themeColor="text1"/>
        </w:rPr>
        <w:t>.</w:t>
      </w:r>
    </w:p>
    <w:p w14:paraId="2FBF0DCF" w14:textId="77777777" w:rsidR="0045427C" w:rsidRPr="00FB394A" w:rsidRDefault="0045427C" w:rsidP="0045427C">
      <w:pPr>
        <w:rPr>
          <w:color w:val="000000" w:themeColor="text1"/>
        </w:rPr>
      </w:pPr>
      <w:r w:rsidRPr="00FB394A">
        <w:rPr>
          <w:color w:val="000000" w:themeColor="text1"/>
        </w:rPr>
        <w:t>Five additional courses from among the following groups, including at least one from the Hydrologic Science group and at least one from the Biological/Ecological Science group (whichever of NRE 3145 or 3146 is used to fulfill the above requirement cannot be used to also fulfill this requirement):</w:t>
      </w:r>
    </w:p>
    <w:p w14:paraId="4F818BC0" w14:textId="7AD424D7" w:rsidR="0045427C" w:rsidRPr="00FB394A" w:rsidRDefault="0045427C" w:rsidP="0045427C">
      <w:r w:rsidRPr="003E4F07">
        <w:rPr>
          <w:b/>
        </w:rPr>
        <w:t>Hydrologic Science:</w:t>
      </w:r>
      <w:r>
        <w:t xml:space="preserve"> </w:t>
      </w:r>
      <w:r w:rsidRPr="00FB394A">
        <w:t xml:space="preserve">ENVE 3120; </w:t>
      </w:r>
      <w:r w:rsidR="003D7DC2" w:rsidRPr="003D7DC2">
        <w:t xml:space="preserve">ERTH 3020; </w:t>
      </w:r>
      <w:r w:rsidRPr="00FB394A">
        <w:t>GEOG 3310; MARN 3000</w:t>
      </w:r>
      <w:r w:rsidR="00DC2500">
        <w:t>E</w:t>
      </w:r>
      <w:r w:rsidRPr="00FB394A">
        <w:t>; NRE 4135, 4165,</w:t>
      </w:r>
      <w:r w:rsidR="0017460F">
        <w:t xml:space="preserve"> 4255,</w:t>
      </w:r>
      <w:r w:rsidRPr="00FB394A">
        <w:t xml:space="preserve"> 5115</w:t>
      </w:r>
      <w:r w:rsidR="003D7DC2">
        <w:t>.</w:t>
      </w:r>
    </w:p>
    <w:p w14:paraId="37DB1E84" w14:textId="645321C6" w:rsidR="0045427C" w:rsidRPr="00FB394A" w:rsidRDefault="0045427C" w:rsidP="0045427C">
      <w:r w:rsidRPr="003E4F07">
        <w:rPr>
          <w:b/>
        </w:rPr>
        <w:t>Biological/Ecological Science:</w:t>
      </w:r>
      <w:r>
        <w:t xml:space="preserve"> </w:t>
      </w:r>
      <w:r w:rsidRPr="00FB394A">
        <w:t xml:space="preserve">EEB 3204, 3247; NRE 3105, </w:t>
      </w:r>
      <w:r w:rsidR="00B45457">
        <w:t>4205</w:t>
      </w:r>
      <w:r w:rsidRPr="00FB394A">
        <w:t>, 4340</w:t>
      </w:r>
      <w:r w:rsidR="003D7DC2">
        <w:t>.</w:t>
      </w:r>
    </w:p>
    <w:p w14:paraId="6C2E78A7" w14:textId="33761F26" w:rsidR="0045427C" w:rsidRPr="00FB394A" w:rsidRDefault="0045427C" w:rsidP="0045427C">
      <w:r w:rsidRPr="003E4F07">
        <w:rPr>
          <w:b/>
        </w:rPr>
        <w:t>Atmospheric Science:</w:t>
      </w:r>
      <w:r>
        <w:t xml:space="preserve"> </w:t>
      </w:r>
      <w:r w:rsidRPr="00FB394A">
        <w:t>GEOG 3400; NRE 3115, 3145, 3146, 4170</w:t>
      </w:r>
      <w:r w:rsidR="0017460F">
        <w:t>, 4180</w:t>
      </w:r>
      <w:r w:rsidR="003D7DC2">
        <w:t>.</w:t>
      </w:r>
    </w:p>
    <w:p w14:paraId="4DD7A28B" w14:textId="5579F3D5" w:rsidR="0045427C" w:rsidRPr="00FB394A" w:rsidRDefault="0045427C" w:rsidP="0045427C">
      <w:r w:rsidRPr="003E4F07">
        <w:rPr>
          <w:b/>
        </w:rPr>
        <w:t>Policy:</w:t>
      </w:r>
      <w:r>
        <w:t xml:space="preserve"> </w:t>
      </w:r>
      <w:r w:rsidRPr="00FB394A">
        <w:t>ARE 3434</w:t>
      </w:r>
      <w:r w:rsidR="00A522BD">
        <w:t>E</w:t>
      </w:r>
      <w:r w:rsidRPr="00FB394A">
        <w:t>; NRE 3245</w:t>
      </w:r>
      <w:r w:rsidR="002561C6">
        <w:t>E</w:t>
      </w:r>
      <w:r w:rsidR="003D7DC2">
        <w:t>.</w:t>
      </w:r>
    </w:p>
    <w:p w14:paraId="64837C58" w14:textId="17063AA1" w:rsidR="0045427C" w:rsidRPr="00FB394A" w:rsidRDefault="0045427C" w:rsidP="0045427C">
      <w:r w:rsidRPr="003E4F07">
        <w:rPr>
          <w:b/>
        </w:rPr>
        <w:t>Related Skills:</w:t>
      </w:r>
      <w:r>
        <w:t xml:space="preserve"> </w:t>
      </w:r>
      <w:r w:rsidRPr="00FB394A">
        <w:t>AH 3275; NRE 3535, 4544, 4575</w:t>
      </w:r>
      <w:r w:rsidR="003D7DC2">
        <w:t>.</w:t>
      </w:r>
    </w:p>
    <w:p w14:paraId="2346319C" w14:textId="77777777" w:rsidR="0045427C" w:rsidRPr="00FB394A" w:rsidRDefault="0045427C" w:rsidP="0045427C">
      <w:pPr>
        <w:rPr>
          <w:color w:val="000000" w:themeColor="text1"/>
        </w:rPr>
      </w:pPr>
      <w:r w:rsidRPr="00FB394A">
        <w:rPr>
          <w:color w:val="000000" w:themeColor="text1"/>
        </w:rPr>
        <w:t>A minor in Wildlife Conservation is described in the “Minors” section.</w:t>
      </w:r>
    </w:p>
    <w:p w14:paraId="56E9E7E4" w14:textId="6A4A0C05" w:rsidR="0045427C" w:rsidRPr="00FB394A" w:rsidRDefault="0045427C" w:rsidP="0045427C">
      <w:pPr>
        <w:pStyle w:val="Heading2"/>
        <w:rPr>
          <w:rFonts w:ascii="Minion Pro" w:hAnsi="Minion Pro" w:cs="Minion Pro"/>
          <w:color w:val="000000" w:themeColor="text1"/>
          <w:sz w:val="24"/>
        </w:rPr>
      </w:pPr>
      <w:bookmarkStart w:id="103" w:name="Nutritional_Sciences"/>
      <w:bookmarkEnd w:id="103"/>
      <w:r w:rsidRPr="00FB394A">
        <w:rPr>
          <w:color w:val="000000" w:themeColor="text1"/>
        </w:rPr>
        <w:t>Nutritional Sciences</w:t>
      </w:r>
    </w:p>
    <w:p w14:paraId="7A679C47" w14:textId="08E19C3A" w:rsidR="00BD52C3" w:rsidRPr="007339F0" w:rsidRDefault="00BD52C3" w:rsidP="00BD52C3">
      <w:pPr>
        <w:spacing w:after="150"/>
        <w:rPr>
          <w:rFonts w:ascii="&amp;quot" w:eastAsia="Times New Roman" w:hAnsi="&amp;quot"/>
          <w:color w:val="333333"/>
          <w:sz w:val="21"/>
          <w:szCs w:val="21"/>
        </w:rPr>
      </w:pPr>
      <w:r w:rsidRPr="007339F0">
        <w:rPr>
          <w:rFonts w:ascii="&amp;quot" w:eastAsia="Times New Roman" w:hAnsi="&amp;quot"/>
          <w:color w:val="333333"/>
          <w:sz w:val="21"/>
          <w:szCs w:val="21"/>
        </w:rPr>
        <w:t>Students majoring in Nutritional Sciences pursue one of t</w:t>
      </w:r>
      <w:r>
        <w:rPr>
          <w:rFonts w:ascii="&amp;quot" w:eastAsia="Times New Roman" w:hAnsi="&amp;quot"/>
          <w:color w:val="333333"/>
          <w:sz w:val="21"/>
          <w:szCs w:val="21"/>
        </w:rPr>
        <w:t>hree</w:t>
      </w:r>
      <w:r w:rsidRPr="007339F0">
        <w:rPr>
          <w:rFonts w:ascii="&amp;quot" w:eastAsia="Times New Roman" w:hAnsi="&amp;quot"/>
          <w:color w:val="333333"/>
          <w:sz w:val="21"/>
          <w:szCs w:val="21"/>
        </w:rPr>
        <w:t xml:space="preserve"> </w:t>
      </w:r>
      <w:r>
        <w:rPr>
          <w:rFonts w:ascii="&amp;quot" w:eastAsia="Times New Roman" w:hAnsi="&amp;quot"/>
          <w:color w:val="333333"/>
          <w:sz w:val="21"/>
          <w:szCs w:val="21"/>
        </w:rPr>
        <w:t>tracks</w:t>
      </w:r>
      <w:r w:rsidRPr="007339F0">
        <w:rPr>
          <w:rFonts w:ascii="&amp;quot" w:eastAsia="Times New Roman" w:hAnsi="&amp;quot"/>
          <w:color w:val="333333"/>
          <w:sz w:val="21"/>
          <w:szCs w:val="21"/>
        </w:rPr>
        <w:t>: Nutritional Sciences</w:t>
      </w:r>
      <w:r>
        <w:rPr>
          <w:rFonts w:ascii="&amp;quot" w:eastAsia="Times New Roman" w:hAnsi="&amp;quot"/>
          <w:color w:val="333333"/>
          <w:sz w:val="21"/>
          <w:szCs w:val="21"/>
        </w:rPr>
        <w:t>, Didactic Program in Dietetics or Pre-Medical Profession</w:t>
      </w:r>
      <w:r w:rsidRPr="007339F0">
        <w:rPr>
          <w:rFonts w:ascii="&amp;quot" w:eastAsia="Times New Roman" w:hAnsi="&amp;quot"/>
          <w:color w:val="333333"/>
          <w:sz w:val="21"/>
          <w:szCs w:val="21"/>
        </w:rPr>
        <w:t xml:space="preserve">. Each area follows a different curriculum including non-departmental courses, </w:t>
      </w:r>
      <w:proofErr w:type="gramStart"/>
      <w:r w:rsidRPr="007339F0">
        <w:rPr>
          <w:rFonts w:ascii="&amp;quot" w:eastAsia="Times New Roman" w:hAnsi="&amp;quot"/>
          <w:color w:val="333333"/>
          <w:sz w:val="21"/>
          <w:szCs w:val="21"/>
        </w:rPr>
        <w:t>in order to</w:t>
      </w:r>
      <w:proofErr w:type="gramEnd"/>
      <w:r w:rsidRPr="007339F0">
        <w:rPr>
          <w:rFonts w:ascii="&amp;quot" w:eastAsia="Times New Roman" w:hAnsi="&amp;quot"/>
          <w:color w:val="333333"/>
          <w:sz w:val="21"/>
          <w:szCs w:val="21"/>
        </w:rPr>
        <w:t xml:space="preserve"> best prepare students for their future goals.</w:t>
      </w:r>
      <w:r>
        <w:rPr>
          <w:rFonts w:ascii="&amp;quot" w:eastAsia="Times New Roman" w:hAnsi="&amp;quot"/>
          <w:color w:val="333333"/>
          <w:sz w:val="21"/>
          <w:szCs w:val="21"/>
        </w:rPr>
        <w:t xml:space="preserve"> </w:t>
      </w:r>
      <w:r w:rsidRPr="007339F0">
        <w:rPr>
          <w:rFonts w:ascii="&amp;quot" w:eastAsia="Times New Roman" w:hAnsi="&amp;quot"/>
          <w:color w:val="333333"/>
          <w:sz w:val="21"/>
          <w:szCs w:val="21"/>
        </w:rPr>
        <w:t>Students preparing to become registered dietitians follow the Didactic Program in Dietetics which is accredited by the Accreditation Council for Education in Nutrition and Dietetics (ACEND)</w:t>
      </w:r>
      <w:r w:rsidR="002049CB">
        <w:rPr>
          <w:rFonts w:ascii="&amp;quot" w:eastAsia="Times New Roman" w:hAnsi="&amp;quot"/>
          <w:color w:val="333333"/>
          <w:sz w:val="21"/>
          <w:szCs w:val="21"/>
        </w:rPr>
        <w:t xml:space="preserve"> </w:t>
      </w:r>
      <w:r>
        <w:rPr>
          <w:rFonts w:ascii="&amp;quot" w:eastAsia="Times New Roman" w:hAnsi="&amp;quot"/>
          <w:color w:val="333333"/>
          <w:sz w:val="21"/>
          <w:szCs w:val="21"/>
        </w:rPr>
        <w:t>120 South Riverside Plaza</w:t>
      </w:r>
      <w:r w:rsidRPr="007339F0">
        <w:rPr>
          <w:rFonts w:ascii="&amp;quot" w:eastAsia="Times New Roman" w:hAnsi="&amp;quot"/>
          <w:color w:val="333333"/>
          <w:sz w:val="21"/>
          <w:szCs w:val="21"/>
        </w:rPr>
        <w:t xml:space="preserve">., </w:t>
      </w:r>
      <w:r>
        <w:rPr>
          <w:rFonts w:ascii="&amp;quot" w:eastAsia="Times New Roman" w:hAnsi="&amp;quot"/>
          <w:color w:val="333333"/>
          <w:sz w:val="21"/>
          <w:szCs w:val="21"/>
        </w:rPr>
        <w:t>Suite 2190, Chicago, IL 60606-69</w:t>
      </w:r>
      <w:r w:rsidRPr="007339F0">
        <w:rPr>
          <w:rFonts w:ascii="&amp;quot" w:eastAsia="Times New Roman" w:hAnsi="&amp;quot"/>
          <w:color w:val="333333"/>
          <w:sz w:val="21"/>
          <w:szCs w:val="21"/>
        </w:rPr>
        <w:t>95. (</w:t>
      </w:r>
      <w:r>
        <w:rPr>
          <w:rFonts w:ascii="&amp;quot" w:eastAsia="Times New Roman" w:hAnsi="&amp;quot"/>
          <w:color w:val="333333"/>
          <w:sz w:val="21"/>
          <w:szCs w:val="21"/>
        </w:rPr>
        <w:t>800</w:t>
      </w:r>
      <w:r w:rsidRPr="007339F0">
        <w:rPr>
          <w:rFonts w:ascii="&amp;quot" w:eastAsia="Times New Roman" w:hAnsi="&amp;quot"/>
          <w:color w:val="333333"/>
          <w:sz w:val="21"/>
          <w:szCs w:val="21"/>
        </w:rPr>
        <w:t>) 8</w:t>
      </w:r>
      <w:r>
        <w:rPr>
          <w:rFonts w:ascii="&amp;quot" w:eastAsia="Times New Roman" w:hAnsi="&amp;quot"/>
          <w:color w:val="333333"/>
          <w:sz w:val="21"/>
          <w:szCs w:val="21"/>
        </w:rPr>
        <w:t>72-5327</w:t>
      </w:r>
      <w:r w:rsidRPr="007339F0">
        <w:rPr>
          <w:rFonts w:ascii="&amp;quot" w:eastAsia="Times New Roman" w:hAnsi="&amp;quot"/>
          <w:color w:val="333333"/>
          <w:sz w:val="21"/>
          <w:szCs w:val="21"/>
        </w:rPr>
        <w:t>.</w:t>
      </w:r>
    </w:p>
    <w:p w14:paraId="0AD8450C" w14:textId="77777777" w:rsidR="005E6F41" w:rsidRDefault="0045427C" w:rsidP="00BD52C3">
      <w:pPr>
        <w:spacing w:after="150"/>
        <w:rPr>
          <w:color w:val="000000" w:themeColor="text1"/>
        </w:rPr>
      </w:pPr>
      <w:r w:rsidRPr="00FB394A">
        <w:rPr>
          <w:color w:val="000000" w:themeColor="text1"/>
        </w:rPr>
        <w:t xml:space="preserve">The Nutritional Sciences curriculum is generally more flexible than the Dietetic curriculum. Students in this option integrate the Nutritional Sciences core requirements with additional courses in the laboratory or behavioral sciences. </w:t>
      </w:r>
      <w:r w:rsidR="00D55222" w:rsidRPr="00D55222">
        <w:rPr>
          <w:color w:val="000000" w:themeColor="text1"/>
        </w:rPr>
        <w:t>A minor in Nutrition for Exercise and Sport and a minor in Food Science are described in the Minors section.</w:t>
      </w:r>
    </w:p>
    <w:p w14:paraId="3FCDD621" w14:textId="6B8EB462" w:rsidR="005E6F41" w:rsidRDefault="0045427C" w:rsidP="00BD52C3">
      <w:pPr>
        <w:spacing w:after="150"/>
        <w:rPr>
          <w:color w:val="000000" w:themeColor="text1"/>
        </w:rPr>
      </w:pPr>
      <w:r w:rsidRPr="00FB394A">
        <w:rPr>
          <w:color w:val="000000" w:themeColor="text1"/>
        </w:rPr>
        <w:t>For detailed information, please refer to</w:t>
      </w:r>
      <w:r w:rsidR="002D4EC3">
        <w:rPr>
          <w:color w:val="000000" w:themeColor="text1"/>
        </w:rPr>
        <w:t xml:space="preserve"> </w:t>
      </w:r>
      <w:r w:rsidR="00D55222">
        <w:rPr>
          <w:color w:val="000000" w:themeColor="text1"/>
        </w:rPr>
        <w:t>the Department of Nutritional Sciences website.</w:t>
      </w:r>
    </w:p>
    <w:p w14:paraId="43CA8397" w14:textId="25DD8F43" w:rsidR="0045427C" w:rsidRPr="00FB394A" w:rsidRDefault="0045427C" w:rsidP="0045427C">
      <w:pPr>
        <w:rPr>
          <w:color w:val="000000" w:themeColor="text1"/>
        </w:rPr>
      </w:pPr>
      <w:r w:rsidRPr="00FB394A">
        <w:rPr>
          <w:b/>
          <w:bCs/>
          <w:color w:val="000000" w:themeColor="text1"/>
        </w:rPr>
        <w:t>Admission requirements.</w:t>
      </w:r>
      <w:r w:rsidRPr="00FB394A">
        <w:rPr>
          <w:color w:val="000000" w:themeColor="text1"/>
        </w:rPr>
        <w:t xml:space="preserve"> Students not admitted to the University as Nutritional Sciences majors may petition into this major. The following petition requirements must be met for consideration of a major change into the Nutritional Sciences major:</w:t>
      </w:r>
    </w:p>
    <w:p w14:paraId="4B271FEE" w14:textId="432431D8" w:rsidR="0045427C" w:rsidRPr="00FB394A" w:rsidRDefault="0045427C" w:rsidP="0045427C">
      <w:pPr>
        <w:pStyle w:val="ListParagraph"/>
        <w:numPr>
          <w:ilvl w:val="0"/>
          <w:numId w:val="6"/>
        </w:numPr>
        <w:autoSpaceDE/>
        <w:autoSpaceDN/>
        <w:adjustRightInd/>
        <w:textAlignment w:val="auto"/>
      </w:pPr>
      <w:r w:rsidRPr="00FB394A">
        <w:t xml:space="preserve">Earned at least a </w:t>
      </w:r>
      <w:r w:rsidR="00576D83">
        <w:t>“</w:t>
      </w:r>
      <w:r w:rsidRPr="00FB394A">
        <w:t>C</w:t>
      </w:r>
      <w:r w:rsidR="00576D83">
        <w:t>”</w:t>
      </w:r>
      <w:r w:rsidRPr="00FB394A">
        <w:t xml:space="preserve"> in CHEM 1124Q or </w:t>
      </w:r>
      <w:proofErr w:type="gramStart"/>
      <w:r w:rsidRPr="00FB394A">
        <w:t>1127Q</w:t>
      </w:r>
      <w:proofErr w:type="gramEnd"/>
      <w:r w:rsidRPr="00FB394A">
        <w:t xml:space="preserve"> </w:t>
      </w:r>
    </w:p>
    <w:p w14:paraId="3700D2C4" w14:textId="2C907A5A" w:rsidR="0045427C" w:rsidRDefault="0045427C" w:rsidP="0045427C">
      <w:pPr>
        <w:pStyle w:val="ListParagraph"/>
        <w:numPr>
          <w:ilvl w:val="0"/>
          <w:numId w:val="6"/>
        </w:numPr>
        <w:autoSpaceDE/>
        <w:autoSpaceDN/>
        <w:adjustRightInd/>
        <w:textAlignment w:val="auto"/>
      </w:pPr>
      <w:r w:rsidRPr="00FB394A">
        <w:t xml:space="preserve">Earned at least a </w:t>
      </w:r>
      <w:r w:rsidR="00576D83">
        <w:t>“</w:t>
      </w:r>
      <w:r w:rsidRPr="00FB394A">
        <w:t>B</w:t>
      </w:r>
      <w:r w:rsidR="00576D83">
        <w:t>”</w:t>
      </w:r>
      <w:r w:rsidRPr="00FB394A">
        <w:t xml:space="preserve"> in NUSC 1165 </w:t>
      </w:r>
    </w:p>
    <w:p w14:paraId="35A272DC" w14:textId="6504037C" w:rsidR="0045427C" w:rsidRPr="00FB394A" w:rsidRDefault="0045427C" w:rsidP="0045427C">
      <w:pPr>
        <w:rPr>
          <w:color w:val="000000" w:themeColor="text1"/>
        </w:rPr>
      </w:pPr>
      <w:r w:rsidRPr="00FB394A">
        <w:rPr>
          <w:b/>
          <w:bCs/>
          <w:color w:val="000000" w:themeColor="text1"/>
        </w:rPr>
        <w:t>Nutritional Sciences majors</w:t>
      </w:r>
      <w:r w:rsidRPr="00FB394A">
        <w:rPr>
          <w:color w:val="000000" w:themeColor="text1"/>
        </w:rPr>
        <w:t xml:space="preserve"> </w:t>
      </w:r>
      <w:r w:rsidRPr="008315EF">
        <w:rPr>
          <w:b/>
          <w:bCs/>
          <w:color w:val="000000" w:themeColor="text1"/>
        </w:rPr>
        <w:t>must successfully pass the following courses</w:t>
      </w:r>
      <w:r w:rsidRPr="00FB394A">
        <w:rPr>
          <w:color w:val="000000" w:themeColor="text1"/>
        </w:rPr>
        <w:t xml:space="preserve">: NUSC 1165, 2200, 4236, and either 4237W or 4296W; BIOL 1107; CHEM 1124Q and 1125Q or CHEM 1127Q and 1128Q; CHEM 2241, or 2443 and 2444; PNB 2264 and 2265, or BIOL 1108 and PNB 2250, or BIOL 1108 and </w:t>
      </w:r>
      <w:r w:rsidR="009F691B">
        <w:rPr>
          <w:color w:val="000000" w:themeColor="text1"/>
        </w:rPr>
        <w:t>PATH</w:t>
      </w:r>
      <w:r w:rsidR="009F691B" w:rsidRPr="00FB394A">
        <w:rPr>
          <w:color w:val="000000" w:themeColor="text1"/>
        </w:rPr>
        <w:t xml:space="preserve"> </w:t>
      </w:r>
      <w:r w:rsidRPr="00FB394A">
        <w:rPr>
          <w:color w:val="000000" w:themeColor="text1"/>
        </w:rPr>
        <w:t>2100; MCB 2000 or 3010.</w:t>
      </w:r>
    </w:p>
    <w:p w14:paraId="4FC7AB85" w14:textId="77777777" w:rsidR="005E6F41" w:rsidRDefault="0045427C" w:rsidP="0045427C">
      <w:pPr>
        <w:rPr>
          <w:color w:val="000000" w:themeColor="text1"/>
        </w:rPr>
      </w:pPr>
      <w:r w:rsidRPr="00FB394A">
        <w:rPr>
          <w:color w:val="000000" w:themeColor="text1"/>
        </w:rPr>
        <w:t xml:space="preserve">In addition to the courses listed above, a minimum of six credits, numbered 2000 level or above, must be earned from courses in the Department of Nutritional Sciences. Credits earned in field experiences and independent studies cannot be used to meet this </w:t>
      </w:r>
      <w:r w:rsidR="00D462D6">
        <w:rPr>
          <w:color w:val="000000" w:themeColor="text1"/>
        </w:rPr>
        <w:t>six</w:t>
      </w:r>
      <w:r w:rsidRPr="00FB394A">
        <w:rPr>
          <w:color w:val="000000" w:themeColor="text1"/>
        </w:rPr>
        <w:t>-credit requirement.</w:t>
      </w:r>
    </w:p>
    <w:p w14:paraId="78E8B615" w14:textId="77777777" w:rsidR="005E6F41" w:rsidRDefault="0045427C" w:rsidP="0045427C">
      <w:pPr>
        <w:rPr>
          <w:color w:val="000000" w:themeColor="text1"/>
        </w:rPr>
      </w:pPr>
      <w:r w:rsidRPr="00FB394A">
        <w:rPr>
          <w:color w:val="000000" w:themeColor="text1"/>
        </w:rPr>
        <w:t xml:space="preserve">Students must </w:t>
      </w:r>
      <w:r w:rsidR="00BD52C3">
        <w:rPr>
          <w:color w:val="000000" w:themeColor="text1"/>
        </w:rPr>
        <w:t xml:space="preserve">successfully pass </w:t>
      </w:r>
      <w:r w:rsidRPr="00FB394A">
        <w:rPr>
          <w:color w:val="000000" w:themeColor="text1"/>
        </w:rPr>
        <w:t>either NUSC 4237W or 4296W to fulfill their writing in the major requirement and the advanced information literacy requirement. There are no advanced requirements for computer technology.</w:t>
      </w:r>
    </w:p>
    <w:p w14:paraId="1667B705" w14:textId="3A0BFCA9" w:rsidR="0045427C" w:rsidRPr="00FB394A" w:rsidRDefault="0045427C" w:rsidP="0045427C">
      <w:pPr>
        <w:rPr>
          <w:color w:val="000000" w:themeColor="text1"/>
        </w:rPr>
      </w:pPr>
      <w:r w:rsidRPr="00FB394A">
        <w:rPr>
          <w:color w:val="000000" w:themeColor="text1"/>
        </w:rPr>
        <w:t xml:space="preserve">A minor in Nutrition for Exercise and Sport and a minor in Food Science are described in the “Minors” </w:t>
      </w:r>
      <w:r w:rsidRPr="00FB394A">
        <w:rPr>
          <w:color w:val="000000" w:themeColor="text1"/>
        </w:rPr>
        <w:lastRenderedPageBreak/>
        <w:t>section.</w:t>
      </w:r>
    </w:p>
    <w:p w14:paraId="23E4FFFA" w14:textId="77777777" w:rsidR="0045427C" w:rsidRPr="00FB394A" w:rsidRDefault="0045427C" w:rsidP="0045427C">
      <w:pPr>
        <w:rPr>
          <w:color w:val="000000" w:themeColor="text1"/>
        </w:rPr>
      </w:pPr>
      <w:r w:rsidRPr="00FB394A">
        <w:rPr>
          <w:b/>
          <w:bCs/>
          <w:color w:val="000000" w:themeColor="text1"/>
        </w:rPr>
        <w:t>Didactic Program in Dietetics.</w:t>
      </w:r>
      <w:r w:rsidRPr="00FB394A">
        <w:rPr>
          <w:color w:val="000000" w:themeColor="text1"/>
        </w:rPr>
        <w:t xml:space="preserve"> Nutritional Science students preparing to apply for a dietetics internship in preparation to become registered dietitians may enroll in the Didactic Program in Dietetics at the University of Connecticut, which is currently granted accreditation by:</w:t>
      </w:r>
    </w:p>
    <w:p w14:paraId="725FA2F4" w14:textId="21E33A9B" w:rsidR="0045427C" w:rsidRPr="00FB394A" w:rsidRDefault="0045427C" w:rsidP="002C340A">
      <w:pPr>
        <w:rPr>
          <w:color w:val="000000" w:themeColor="text1"/>
        </w:rPr>
      </w:pPr>
      <w:r w:rsidRPr="00FB394A">
        <w:rPr>
          <w:color w:val="000000" w:themeColor="text1"/>
        </w:rPr>
        <w:t>Accreditation Council for Education in Nutrition and Dietetics (ACEND)</w:t>
      </w:r>
      <w:r w:rsidR="002049CB">
        <w:rPr>
          <w:color w:val="000000" w:themeColor="text1"/>
        </w:rPr>
        <w:t xml:space="preserve"> </w:t>
      </w:r>
      <w:r w:rsidR="00BD52C3">
        <w:rPr>
          <w:rFonts w:eastAsia="Times New Roman"/>
        </w:rPr>
        <w:t>120 South Riverside Plaza, Suite 2190</w:t>
      </w:r>
      <w:r w:rsidRPr="00FB394A">
        <w:rPr>
          <w:color w:val="000000" w:themeColor="text1"/>
        </w:rPr>
        <w:t xml:space="preserve">, Chicago, IL 60606-6695; </w:t>
      </w:r>
      <w:r w:rsidR="00BD52C3" w:rsidRPr="007339F0">
        <w:rPr>
          <w:rFonts w:eastAsia="Times New Roman"/>
        </w:rPr>
        <w:t>(800) 87</w:t>
      </w:r>
      <w:r w:rsidR="00BD52C3">
        <w:rPr>
          <w:rFonts w:eastAsia="Times New Roman"/>
        </w:rPr>
        <w:t>2</w:t>
      </w:r>
      <w:r w:rsidR="00BD52C3" w:rsidRPr="007339F0">
        <w:rPr>
          <w:rFonts w:eastAsia="Times New Roman"/>
        </w:rPr>
        <w:t>-</w:t>
      </w:r>
      <w:r w:rsidR="00BD52C3">
        <w:rPr>
          <w:rFonts w:eastAsia="Times New Roman"/>
        </w:rPr>
        <w:t>5327</w:t>
      </w:r>
      <w:r w:rsidR="002049CB">
        <w:rPr>
          <w:rFonts w:eastAsia="Times New Roman"/>
        </w:rPr>
        <w:t>.</w:t>
      </w:r>
    </w:p>
    <w:p w14:paraId="59FB6AEB" w14:textId="0C64A2C4" w:rsidR="0045427C" w:rsidRPr="00FB394A" w:rsidRDefault="0045427C" w:rsidP="0045427C">
      <w:pPr>
        <w:rPr>
          <w:color w:val="000000" w:themeColor="text1"/>
        </w:rPr>
      </w:pPr>
      <w:r w:rsidRPr="00FB394A">
        <w:rPr>
          <w:color w:val="000000" w:themeColor="text1"/>
        </w:rPr>
        <w:t xml:space="preserve">To declare a concentration in the Didactic Program in Dietetics within the Nutritional Sciences major, students must have a cumulative GPA of </w:t>
      </w:r>
      <w:r w:rsidR="009E454F">
        <w:rPr>
          <w:color w:val="000000" w:themeColor="text1"/>
        </w:rPr>
        <w:t>3.0</w:t>
      </w:r>
      <w:r w:rsidRPr="00FB394A">
        <w:rPr>
          <w:color w:val="000000" w:themeColor="text1"/>
        </w:rPr>
        <w:t xml:space="preserve"> or higher, and have successfully completed the following courses:</w:t>
      </w:r>
    </w:p>
    <w:p w14:paraId="1D419204" w14:textId="5403AE2F" w:rsidR="0045427C" w:rsidRPr="00FB394A" w:rsidRDefault="0045427C" w:rsidP="0045427C">
      <w:pPr>
        <w:pStyle w:val="ListParagraph"/>
        <w:numPr>
          <w:ilvl w:val="0"/>
          <w:numId w:val="5"/>
        </w:numPr>
        <w:autoSpaceDE/>
        <w:autoSpaceDN/>
        <w:adjustRightInd/>
        <w:textAlignment w:val="auto"/>
      </w:pPr>
      <w:r w:rsidRPr="00FB394A">
        <w:t xml:space="preserve">NUSC 1165 and NUSC 2200 with a </w:t>
      </w:r>
      <w:r w:rsidR="00576D83">
        <w:t>“</w:t>
      </w:r>
      <w:r w:rsidRPr="00FB394A">
        <w:t>B</w:t>
      </w:r>
      <w:r w:rsidR="00576D83">
        <w:t>”</w:t>
      </w:r>
      <w:r w:rsidRPr="00FB394A">
        <w:t xml:space="preserve"> grade or </w:t>
      </w:r>
      <w:proofErr w:type="gramStart"/>
      <w:r w:rsidR="009E454F">
        <w:t>higher</w:t>
      </w:r>
      <w:r w:rsidRPr="00FB394A">
        <w:t>;</w:t>
      </w:r>
      <w:proofErr w:type="gramEnd"/>
    </w:p>
    <w:p w14:paraId="778B525B" w14:textId="32C85EAC" w:rsidR="0045427C" w:rsidRPr="00FB394A" w:rsidRDefault="0045427C" w:rsidP="0045427C">
      <w:pPr>
        <w:pStyle w:val="ListParagraph"/>
        <w:numPr>
          <w:ilvl w:val="0"/>
          <w:numId w:val="5"/>
        </w:numPr>
        <w:autoSpaceDE/>
        <w:autoSpaceDN/>
        <w:adjustRightInd/>
        <w:textAlignment w:val="auto"/>
      </w:pPr>
      <w:r w:rsidRPr="00FB394A">
        <w:t>CHEM 1124Q and 1125Q or 1127Q and 1128Q</w:t>
      </w:r>
      <w:r w:rsidR="00E86D03">
        <w:t xml:space="preserve">; </w:t>
      </w:r>
      <w:proofErr w:type="gramStart"/>
      <w:r w:rsidR="00E86D03">
        <w:t>and</w:t>
      </w:r>
      <w:r w:rsidRPr="00FB394A">
        <w:t>;</w:t>
      </w:r>
      <w:proofErr w:type="gramEnd"/>
      <w:r w:rsidRPr="00FB394A">
        <w:t xml:space="preserve"> </w:t>
      </w:r>
    </w:p>
    <w:p w14:paraId="36E36206" w14:textId="16E4309E" w:rsidR="0045427C" w:rsidRPr="00FB394A" w:rsidRDefault="0045427C" w:rsidP="0045427C">
      <w:pPr>
        <w:pStyle w:val="ListParagraph"/>
        <w:numPr>
          <w:ilvl w:val="0"/>
          <w:numId w:val="5"/>
        </w:numPr>
        <w:autoSpaceDE/>
        <w:autoSpaceDN/>
        <w:adjustRightInd/>
        <w:textAlignment w:val="auto"/>
      </w:pPr>
      <w:r w:rsidRPr="00FB394A">
        <w:t xml:space="preserve">BIOL 1107, with a </w:t>
      </w:r>
      <w:r w:rsidR="00576D83">
        <w:t>“</w:t>
      </w:r>
      <w:r w:rsidRPr="00FB394A">
        <w:t>C</w:t>
      </w:r>
      <w:r w:rsidR="00576D83">
        <w:t>”</w:t>
      </w:r>
      <w:r w:rsidRPr="00FB394A">
        <w:t xml:space="preserve"> grade or </w:t>
      </w:r>
      <w:r w:rsidR="009E454F">
        <w:t>higher</w:t>
      </w:r>
      <w:r w:rsidRPr="00FB394A">
        <w:t>.</w:t>
      </w:r>
    </w:p>
    <w:p w14:paraId="4C34487C" w14:textId="08ACCAC7" w:rsidR="0045427C" w:rsidRPr="00FB394A" w:rsidRDefault="0045427C" w:rsidP="0045427C">
      <w:pPr>
        <w:rPr>
          <w:color w:val="000000" w:themeColor="text1"/>
        </w:rPr>
      </w:pPr>
      <w:r w:rsidRPr="00FB394A">
        <w:rPr>
          <w:rFonts w:eastAsia="MS Mincho"/>
          <w:color w:val="000000" w:themeColor="text1"/>
          <w:lang w:eastAsia="ja-JP"/>
        </w:rPr>
        <w:t>To earn a verification statement, students must meet the above grade requirements; complete the core requirements for all Nutritional Science</w:t>
      </w:r>
      <w:r w:rsidR="00991462">
        <w:rPr>
          <w:rFonts w:eastAsia="MS Mincho"/>
          <w:color w:val="000000" w:themeColor="text1"/>
          <w:lang w:eastAsia="ja-JP"/>
        </w:rPr>
        <w:t>s</w:t>
      </w:r>
      <w:r w:rsidRPr="00FB394A">
        <w:rPr>
          <w:rFonts w:eastAsia="MS Mincho"/>
          <w:color w:val="000000" w:themeColor="text1"/>
          <w:lang w:eastAsia="ja-JP"/>
        </w:rPr>
        <w:t xml:space="preserve"> majors</w:t>
      </w:r>
      <w:r w:rsidR="009E454F" w:rsidRPr="009E454F">
        <w:t xml:space="preserve"> </w:t>
      </w:r>
      <w:r w:rsidR="00991462">
        <w:t>(</w:t>
      </w:r>
      <w:r w:rsidR="009E454F" w:rsidRPr="009E454F">
        <w:rPr>
          <w:rFonts w:eastAsia="MS Mincho"/>
          <w:color w:val="000000" w:themeColor="text1"/>
          <w:lang w:eastAsia="ja-JP"/>
        </w:rPr>
        <w:t>including MCB 2000, PNB 2264 and 2265)</w:t>
      </w:r>
      <w:r w:rsidRPr="00FB394A">
        <w:rPr>
          <w:rFonts w:eastAsia="MS Mincho"/>
          <w:color w:val="000000" w:themeColor="text1"/>
          <w:lang w:eastAsia="ja-JP"/>
        </w:rPr>
        <w:t xml:space="preserve"> and earn a Didactic Program in Dietetics GPA of at least </w:t>
      </w:r>
      <w:r w:rsidR="009E454F">
        <w:rPr>
          <w:rFonts w:eastAsia="MS Mincho"/>
          <w:color w:val="000000" w:themeColor="text1"/>
          <w:lang w:eastAsia="ja-JP"/>
        </w:rPr>
        <w:t>3.0</w:t>
      </w:r>
      <w:r w:rsidRPr="00FB394A">
        <w:rPr>
          <w:rFonts w:eastAsia="MS Mincho"/>
          <w:color w:val="000000" w:themeColor="text1"/>
          <w:lang w:eastAsia="ja-JP"/>
        </w:rPr>
        <w:t xml:space="preserve"> by successfully completing the following courses</w:t>
      </w:r>
      <w:r w:rsidR="009E454F" w:rsidRPr="009E454F">
        <w:t xml:space="preserve"> </w:t>
      </w:r>
      <w:r w:rsidR="009E454F" w:rsidRPr="009E454F">
        <w:rPr>
          <w:rFonts w:eastAsia="MS Mincho"/>
          <w:color w:val="000000" w:themeColor="text1"/>
          <w:lang w:eastAsia="ja-JP"/>
        </w:rPr>
        <w:t xml:space="preserve">with a </w:t>
      </w:r>
      <w:r w:rsidR="00576D83">
        <w:rPr>
          <w:rFonts w:eastAsia="MS Mincho"/>
          <w:color w:val="000000" w:themeColor="text1"/>
          <w:lang w:eastAsia="ja-JP"/>
        </w:rPr>
        <w:t>“</w:t>
      </w:r>
      <w:r w:rsidR="009E454F" w:rsidRPr="009E454F">
        <w:rPr>
          <w:rFonts w:eastAsia="MS Mincho"/>
          <w:color w:val="000000" w:themeColor="text1"/>
          <w:lang w:eastAsia="ja-JP"/>
        </w:rPr>
        <w:t>C</w:t>
      </w:r>
      <w:r w:rsidR="00576D83">
        <w:rPr>
          <w:rFonts w:eastAsia="MS Mincho"/>
          <w:color w:val="000000" w:themeColor="text1"/>
          <w:lang w:eastAsia="ja-JP"/>
        </w:rPr>
        <w:t>”</w:t>
      </w:r>
      <w:r w:rsidR="009E454F" w:rsidRPr="009E454F">
        <w:rPr>
          <w:rFonts w:eastAsia="MS Mincho"/>
          <w:color w:val="000000" w:themeColor="text1"/>
          <w:lang w:eastAsia="ja-JP"/>
        </w:rPr>
        <w:t xml:space="preserve"> grade or higher</w:t>
      </w:r>
      <w:r w:rsidR="009E454F">
        <w:rPr>
          <w:rFonts w:eastAsia="MS Mincho"/>
          <w:color w:val="000000" w:themeColor="text1"/>
          <w:lang w:eastAsia="ja-JP"/>
        </w:rPr>
        <w:t>:</w:t>
      </w:r>
    </w:p>
    <w:p w14:paraId="0CCDA1C1" w14:textId="6D64CD55" w:rsidR="0045427C" w:rsidRPr="00FB394A" w:rsidRDefault="0045427C" w:rsidP="0045427C">
      <w:pPr>
        <w:pStyle w:val="ListParagraph"/>
        <w:numPr>
          <w:ilvl w:val="0"/>
          <w:numId w:val="7"/>
        </w:numPr>
        <w:autoSpaceDE/>
        <w:autoSpaceDN/>
        <w:adjustRightInd/>
        <w:textAlignment w:val="auto"/>
      </w:pPr>
      <w:r w:rsidRPr="00FB394A">
        <w:t xml:space="preserve">NUSC 1167, 3150, 3230, 3233, 3234, 3245, 3250, 3271, 3272, </w:t>
      </w:r>
      <w:r w:rsidR="00D101C2">
        <w:t xml:space="preserve">4100, </w:t>
      </w:r>
      <w:proofErr w:type="gramStart"/>
      <w:r w:rsidRPr="00FB394A">
        <w:t>4272;</w:t>
      </w:r>
      <w:proofErr w:type="gramEnd"/>
    </w:p>
    <w:p w14:paraId="1943AD18" w14:textId="588DED5B" w:rsidR="00255F2B" w:rsidRDefault="00255F2B" w:rsidP="0045427C">
      <w:pPr>
        <w:pStyle w:val="ListParagraph"/>
        <w:numPr>
          <w:ilvl w:val="0"/>
          <w:numId w:val="7"/>
        </w:numPr>
        <w:autoSpaceDE/>
        <w:autoSpaceDN/>
        <w:adjustRightInd/>
        <w:textAlignment w:val="auto"/>
      </w:pPr>
      <w:r w:rsidRPr="00FB394A">
        <w:t xml:space="preserve">CHEM 2241 or 2443 and </w:t>
      </w:r>
      <w:proofErr w:type="gramStart"/>
      <w:r w:rsidRPr="00FB394A">
        <w:t>2444;</w:t>
      </w:r>
      <w:proofErr w:type="gramEnd"/>
    </w:p>
    <w:p w14:paraId="47C32162" w14:textId="612310AD" w:rsidR="0045427C" w:rsidRPr="00FB394A" w:rsidRDefault="0045427C" w:rsidP="0045427C">
      <w:pPr>
        <w:pStyle w:val="ListParagraph"/>
        <w:numPr>
          <w:ilvl w:val="0"/>
          <w:numId w:val="7"/>
        </w:numPr>
        <w:autoSpaceDE/>
        <w:autoSpaceDN/>
        <w:adjustRightInd/>
        <w:textAlignment w:val="auto"/>
      </w:pPr>
      <w:r w:rsidRPr="00FB394A">
        <w:t xml:space="preserve">MCB </w:t>
      </w:r>
      <w:proofErr w:type="gramStart"/>
      <w:r w:rsidRPr="00FB394A">
        <w:t>2610;</w:t>
      </w:r>
      <w:proofErr w:type="gramEnd"/>
    </w:p>
    <w:p w14:paraId="23E49641" w14:textId="77777777" w:rsidR="0045427C" w:rsidRPr="00FB394A" w:rsidRDefault="0045427C" w:rsidP="0045427C">
      <w:pPr>
        <w:pStyle w:val="ListParagraph"/>
        <w:numPr>
          <w:ilvl w:val="0"/>
          <w:numId w:val="7"/>
        </w:numPr>
        <w:autoSpaceDE/>
        <w:autoSpaceDN/>
        <w:adjustRightInd/>
        <w:textAlignment w:val="auto"/>
      </w:pPr>
      <w:r w:rsidRPr="00FB394A">
        <w:t xml:space="preserve">AH 4242 or EPSY 3010; AH </w:t>
      </w:r>
      <w:proofErr w:type="gramStart"/>
      <w:r w:rsidRPr="00FB394A">
        <w:t>4244;</w:t>
      </w:r>
      <w:proofErr w:type="gramEnd"/>
    </w:p>
    <w:p w14:paraId="1364F370" w14:textId="77777777" w:rsidR="0045427C" w:rsidRPr="00FB394A" w:rsidRDefault="0045427C" w:rsidP="0045427C">
      <w:pPr>
        <w:pStyle w:val="ListParagraph"/>
        <w:numPr>
          <w:ilvl w:val="0"/>
          <w:numId w:val="7"/>
        </w:numPr>
        <w:autoSpaceDE/>
        <w:autoSpaceDN/>
        <w:adjustRightInd/>
        <w:textAlignment w:val="auto"/>
      </w:pPr>
      <w:r w:rsidRPr="00FB394A">
        <w:t xml:space="preserve">STAT 1000Q or </w:t>
      </w:r>
      <w:proofErr w:type="gramStart"/>
      <w:r w:rsidRPr="00FB394A">
        <w:t>1100Q;</w:t>
      </w:r>
      <w:proofErr w:type="gramEnd"/>
    </w:p>
    <w:p w14:paraId="22DBCF87" w14:textId="5289CBE5" w:rsidR="0045427C" w:rsidRPr="00FB394A" w:rsidRDefault="0045427C" w:rsidP="0045427C">
      <w:pPr>
        <w:pStyle w:val="ListParagraph"/>
        <w:numPr>
          <w:ilvl w:val="0"/>
          <w:numId w:val="7"/>
        </w:numPr>
        <w:autoSpaceDE/>
        <w:autoSpaceDN/>
        <w:adjustRightInd/>
        <w:textAlignment w:val="auto"/>
      </w:pPr>
      <w:r w:rsidRPr="00FB394A">
        <w:t>SOCI 1001 or PSYC 1100</w:t>
      </w:r>
      <w:r w:rsidR="008315EF">
        <w:t>.</w:t>
      </w:r>
    </w:p>
    <w:p w14:paraId="46828FBD" w14:textId="1EEE7DB5" w:rsidR="00AE454C" w:rsidRPr="00AE454C" w:rsidRDefault="00AE454C" w:rsidP="00AE454C">
      <w:pPr>
        <w:pStyle w:val="Heading3"/>
      </w:pPr>
      <w:bookmarkStart w:id="104" w:name="Pathobiology"/>
      <w:bookmarkEnd w:id="104"/>
      <w:r w:rsidRPr="00AE454C">
        <w:t>4+1 Nutritional Sciences B</w:t>
      </w:r>
      <w:r w:rsidR="00BB7725">
        <w:t>.</w:t>
      </w:r>
      <w:r w:rsidRPr="00AE454C">
        <w:t>S</w:t>
      </w:r>
      <w:r w:rsidR="00BB7725">
        <w:t>.</w:t>
      </w:r>
      <w:r w:rsidRPr="00AE454C">
        <w:t>/M</w:t>
      </w:r>
      <w:r w:rsidR="00BB7725">
        <w:t>.</w:t>
      </w:r>
      <w:r w:rsidRPr="00AE454C">
        <w:t>S</w:t>
      </w:r>
      <w:r w:rsidR="00BB7725">
        <w:t>.</w:t>
      </w:r>
      <w:r w:rsidRPr="00AE454C">
        <w:t xml:space="preserve"> Programs</w:t>
      </w:r>
    </w:p>
    <w:p w14:paraId="4F9D37FD" w14:textId="36A73F28" w:rsidR="00AE454C" w:rsidRDefault="00AE454C" w:rsidP="00AE454C">
      <w:pPr>
        <w:rPr>
          <w:color w:val="000000" w:themeColor="text1"/>
        </w:rPr>
      </w:pPr>
      <w:r w:rsidRPr="00AE454C">
        <w:t xml:space="preserve">The department also offers accelerated 4 + 1 programs, allowing students in all three undergraduate tracks to complete a Bachelor of Science and Master of Science degree in </w:t>
      </w:r>
      <w:r w:rsidR="008315EF">
        <w:t>five</w:t>
      </w:r>
      <w:r w:rsidRPr="00AE454C">
        <w:t xml:space="preserve"> years. Please </w:t>
      </w:r>
      <w:r>
        <w:rPr>
          <w:rFonts w:cs="Calibri"/>
        </w:rPr>
        <w:t>see T</w:t>
      </w:r>
      <w:r w:rsidRPr="00AE454C">
        <w:rPr>
          <w:rFonts w:cs="Calibri"/>
        </w:rPr>
        <w:t>he Graduate Catalog for requirements for the M</w:t>
      </w:r>
      <w:r>
        <w:rPr>
          <w:rFonts w:cs="Calibri"/>
        </w:rPr>
        <w:t>.</w:t>
      </w:r>
      <w:r w:rsidRPr="00AE454C">
        <w:rPr>
          <w:rFonts w:cs="Calibri"/>
        </w:rPr>
        <w:t>S.</w:t>
      </w:r>
      <w:r>
        <w:rPr>
          <w:rFonts w:cs="Calibri"/>
        </w:rPr>
        <w:t xml:space="preserve"> degree.</w:t>
      </w:r>
    </w:p>
    <w:p w14:paraId="65B53E97" w14:textId="35BC1D4B" w:rsidR="0045427C" w:rsidRPr="00FB394A" w:rsidRDefault="0045427C" w:rsidP="0045427C">
      <w:pPr>
        <w:pStyle w:val="Heading2"/>
        <w:rPr>
          <w:color w:val="000000" w:themeColor="text1"/>
        </w:rPr>
      </w:pPr>
      <w:r w:rsidRPr="00FB394A">
        <w:rPr>
          <w:color w:val="000000" w:themeColor="text1"/>
        </w:rPr>
        <w:t>Pathobiology</w:t>
      </w:r>
    </w:p>
    <w:p w14:paraId="1EF3744D" w14:textId="77777777" w:rsidR="00E357CC" w:rsidRPr="00643BEF" w:rsidRDefault="00E357CC" w:rsidP="00E357CC">
      <w:pPr>
        <w:rPr>
          <w:i/>
          <w:iCs/>
          <w:color w:val="000000" w:themeColor="text1"/>
        </w:rPr>
      </w:pPr>
      <w:r w:rsidRPr="00643BEF">
        <w:rPr>
          <w:i/>
          <w:iCs/>
          <w:color w:val="000000" w:themeColor="text1"/>
        </w:rPr>
        <w:t>Effective for the 2022-23 catalog, the PVS subject code was changed to PATH.</w:t>
      </w:r>
    </w:p>
    <w:p w14:paraId="752F0ACF" w14:textId="71601396" w:rsidR="0045427C" w:rsidRPr="00FB394A" w:rsidRDefault="0045427C" w:rsidP="0045427C">
      <w:pPr>
        <w:rPr>
          <w:color w:val="000000" w:themeColor="text1"/>
        </w:rPr>
      </w:pPr>
      <w:r w:rsidRPr="00FB394A">
        <w:rPr>
          <w:color w:val="000000" w:themeColor="text1"/>
        </w:rPr>
        <w:t>Students majoring in Pathobiology focus on animal health and diseases and their relationship to people and the environment. Students can prepare to enter veterinary medical schools or medical schools. Pathobiology majors also pursue careers in biotechnology, biomedical sciences, para-veterinary medicine, and many diverse laboratory and research positions in health fields, and agriculture and natural resources. For detailed information, please refer to patho.uconn.edu.</w:t>
      </w:r>
    </w:p>
    <w:p w14:paraId="28BE8CE1" w14:textId="311E37D0" w:rsidR="0045427C" w:rsidRPr="00FB394A" w:rsidRDefault="0045427C" w:rsidP="0045427C">
      <w:pPr>
        <w:rPr>
          <w:color w:val="000000" w:themeColor="text1"/>
        </w:rPr>
      </w:pPr>
      <w:r w:rsidRPr="00FB394A">
        <w:rPr>
          <w:b/>
          <w:bCs/>
          <w:color w:val="000000" w:themeColor="text1"/>
        </w:rPr>
        <w:t>Pathobiology majors</w:t>
      </w:r>
      <w:r w:rsidRPr="00FB394A">
        <w:rPr>
          <w:color w:val="000000" w:themeColor="text1"/>
        </w:rPr>
        <w:t xml:space="preserve"> must pass the following courses: </w:t>
      </w:r>
      <w:r w:rsidR="009F691B">
        <w:rPr>
          <w:color w:val="000000" w:themeColor="text1"/>
        </w:rPr>
        <w:t>PATH</w:t>
      </w:r>
      <w:r w:rsidR="009F691B" w:rsidRPr="00FB394A">
        <w:rPr>
          <w:color w:val="000000" w:themeColor="text1"/>
        </w:rPr>
        <w:t xml:space="preserve"> </w:t>
      </w:r>
      <w:r w:rsidRPr="00FB394A">
        <w:rPr>
          <w:color w:val="000000" w:themeColor="text1"/>
        </w:rPr>
        <w:t xml:space="preserve">1000, </w:t>
      </w:r>
      <w:r w:rsidR="009F691B">
        <w:rPr>
          <w:color w:val="000000" w:themeColor="text1"/>
        </w:rPr>
        <w:t>PATH</w:t>
      </w:r>
      <w:r w:rsidR="009F691B" w:rsidRPr="00FB394A">
        <w:rPr>
          <w:color w:val="000000" w:themeColor="text1"/>
        </w:rPr>
        <w:t xml:space="preserve"> </w:t>
      </w:r>
      <w:r w:rsidRPr="00FB394A">
        <w:rPr>
          <w:color w:val="000000" w:themeColor="text1"/>
        </w:rPr>
        <w:t xml:space="preserve">2100 or PNB 2264-2265 or PNB 2274-2275; </w:t>
      </w:r>
      <w:r w:rsidR="009F691B">
        <w:rPr>
          <w:color w:val="000000" w:themeColor="text1"/>
        </w:rPr>
        <w:t>PATH</w:t>
      </w:r>
      <w:r w:rsidR="009F691B" w:rsidRPr="00FB394A">
        <w:rPr>
          <w:color w:val="000000" w:themeColor="text1"/>
        </w:rPr>
        <w:t xml:space="preserve"> </w:t>
      </w:r>
      <w:r w:rsidRPr="00FB394A">
        <w:rPr>
          <w:color w:val="000000" w:themeColor="text1"/>
        </w:rPr>
        <w:t xml:space="preserve">3100 and </w:t>
      </w:r>
      <w:r w:rsidR="009F691B">
        <w:rPr>
          <w:color w:val="000000" w:themeColor="text1"/>
        </w:rPr>
        <w:t>PATH</w:t>
      </w:r>
      <w:r w:rsidR="009F691B" w:rsidRPr="00FB394A">
        <w:rPr>
          <w:color w:val="000000" w:themeColor="text1"/>
        </w:rPr>
        <w:t xml:space="preserve"> </w:t>
      </w:r>
      <w:r w:rsidRPr="00FB394A">
        <w:rPr>
          <w:color w:val="000000" w:themeColor="text1"/>
        </w:rPr>
        <w:t xml:space="preserve">4300; MCB 2610; One course in Biochemistry: MCB 2000 or MCB 3010; One course in Genetics: MCB 2400, 2410, or ANSC 3121; One course in Nutrition, Immunology, or Cell Biology: ANSC 1111, NUSC 1165, MCB 2210, 4211, or AH 3121; One of the following courses: </w:t>
      </w:r>
      <w:r w:rsidR="009F691B">
        <w:rPr>
          <w:color w:val="000000" w:themeColor="text1"/>
        </w:rPr>
        <w:t>PATH</w:t>
      </w:r>
      <w:r w:rsidR="009F691B" w:rsidRPr="00FB394A">
        <w:rPr>
          <w:color w:val="000000" w:themeColor="text1"/>
        </w:rPr>
        <w:t xml:space="preserve"> </w:t>
      </w:r>
      <w:r w:rsidRPr="00FB394A">
        <w:rPr>
          <w:color w:val="000000" w:themeColor="text1"/>
        </w:rPr>
        <w:t>2301, 3201 or 3201W, 3341, 3501, 3700, 4203/5203</w:t>
      </w:r>
      <w:r w:rsidR="00576D83">
        <w:rPr>
          <w:color w:val="000000" w:themeColor="text1"/>
        </w:rPr>
        <w:t>.</w:t>
      </w:r>
    </w:p>
    <w:p w14:paraId="312F59F3" w14:textId="67D9675E" w:rsidR="0045427C" w:rsidRPr="00FB394A" w:rsidRDefault="0045427C" w:rsidP="0045427C">
      <w:pPr>
        <w:rPr>
          <w:color w:val="000000" w:themeColor="text1"/>
        </w:rPr>
      </w:pPr>
      <w:r w:rsidRPr="00FB394A">
        <w:rPr>
          <w:color w:val="000000" w:themeColor="text1"/>
        </w:rPr>
        <w:t xml:space="preserve">Students must pass either </w:t>
      </w:r>
      <w:r w:rsidR="009F691B">
        <w:rPr>
          <w:color w:val="000000" w:themeColor="text1"/>
        </w:rPr>
        <w:t>PATH</w:t>
      </w:r>
      <w:r w:rsidR="009F691B" w:rsidRPr="00FB394A">
        <w:rPr>
          <w:color w:val="000000" w:themeColor="text1"/>
        </w:rPr>
        <w:t xml:space="preserve"> </w:t>
      </w:r>
      <w:r w:rsidRPr="00FB394A">
        <w:rPr>
          <w:color w:val="000000" w:themeColor="text1"/>
        </w:rPr>
        <w:t xml:space="preserve">3094W or 3201W to fulfill their writing in the major requirement. The advanced information literacy requirement is fulfilled by passing </w:t>
      </w:r>
      <w:r w:rsidR="009F691B">
        <w:rPr>
          <w:color w:val="000000" w:themeColor="text1"/>
        </w:rPr>
        <w:t>PATH</w:t>
      </w:r>
      <w:r w:rsidR="009F691B" w:rsidRPr="00FB394A">
        <w:rPr>
          <w:color w:val="000000" w:themeColor="text1"/>
        </w:rPr>
        <w:t xml:space="preserve"> </w:t>
      </w:r>
      <w:r w:rsidRPr="00FB394A">
        <w:rPr>
          <w:color w:val="000000" w:themeColor="text1"/>
        </w:rPr>
        <w:t>3094W or 3201W.</w:t>
      </w:r>
    </w:p>
    <w:p w14:paraId="009A7A53" w14:textId="77777777" w:rsidR="0045427C" w:rsidRPr="00FB394A" w:rsidRDefault="0045427C" w:rsidP="0045427C">
      <w:pPr>
        <w:pStyle w:val="Heading2"/>
        <w:rPr>
          <w:color w:val="000000" w:themeColor="text1"/>
        </w:rPr>
      </w:pPr>
      <w:bookmarkStart w:id="105" w:name="Sust_Plant_Soil"/>
      <w:bookmarkEnd w:id="105"/>
      <w:r w:rsidRPr="00FB394A">
        <w:rPr>
          <w:color w:val="000000" w:themeColor="text1"/>
        </w:rPr>
        <w:t>Sustainable Plant and Soil Systems</w:t>
      </w:r>
    </w:p>
    <w:p w14:paraId="3A97EA5E" w14:textId="77777777" w:rsidR="0045427C" w:rsidRPr="00FB394A" w:rsidRDefault="0045427C" w:rsidP="0045427C">
      <w:pPr>
        <w:rPr>
          <w:color w:val="000000" w:themeColor="text1"/>
        </w:rPr>
      </w:pPr>
      <w:r w:rsidRPr="00FB394A">
        <w:rPr>
          <w:color w:val="000000" w:themeColor="text1"/>
        </w:rPr>
        <w:t xml:space="preserve">The Sustainable Plant and Soil Systems major, with concentrations in Environmental Horticulture, Sustainable Agriculture, and Turfgrass Science, focuses on the science and practices associated with sustainable plant production and/or use within managed systems. Courses emphasize practices and </w:t>
      </w:r>
      <w:r w:rsidRPr="00FB394A">
        <w:rPr>
          <w:color w:val="000000" w:themeColor="text1"/>
        </w:rPr>
        <w:lastRenderedPageBreak/>
        <w:t>concepts related to reducing environmental impact during production and in managed land use systems.</w:t>
      </w:r>
    </w:p>
    <w:p w14:paraId="7106F14F" w14:textId="77777777" w:rsidR="0045427C" w:rsidRPr="00FB394A" w:rsidRDefault="0045427C" w:rsidP="0045427C">
      <w:pPr>
        <w:rPr>
          <w:color w:val="000000" w:themeColor="text1"/>
        </w:rPr>
      </w:pPr>
      <w:r w:rsidRPr="00FB394A">
        <w:rPr>
          <w:color w:val="000000" w:themeColor="text1"/>
        </w:rPr>
        <w:t xml:space="preserve">Concentrations focus on the production of ornamental and edible crops in controlled environments, greenhouses, nurseries and on farms; management practices for built landscapes and surfaces used for recreational and sporting activities; and the selection and management of ornamental trees, shrubs, grasses, native species, and plants and soils that perform ecosystem services in recreational, urban, and suburban settings to meet functional and aesthetic requirements. The program emphasizes hands-on learning and developing and applying knowledge to solve contemporary problems in individual and team approaches. Students </w:t>
      </w:r>
      <w:proofErr w:type="gramStart"/>
      <w:r w:rsidRPr="00FB394A">
        <w:rPr>
          <w:color w:val="000000" w:themeColor="text1"/>
        </w:rPr>
        <w:t>have the opportunity to</w:t>
      </w:r>
      <w:proofErr w:type="gramEnd"/>
      <w:r w:rsidRPr="00FB394A">
        <w:rPr>
          <w:color w:val="000000" w:themeColor="text1"/>
        </w:rPr>
        <w:t xml:space="preserve"> gain real-world experience through internships.</w:t>
      </w:r>
    </w:p>
    <w:p w14:paraId="326469BF" w14:textId="1CFDEAC3" w:rsidR="0045427C" w:rsidRPr="00FB394A" w:rsidRDefault="0045427C" w:rsidP="0045427C">
      <w:pPr>
        <w:rPr>
          <w:rFonts w:eastAsia="Times New Roman"/>
          <w:color w:val="000000" w:themeColor="text1"/>
        </w:rPr>
      </w:pPr>
      <w:r w:rsidRPr="00FB394A">
        <w:rPr>
          <w:color w:val="000000" w:themeColor="text1"/>
        </w:rPr>
        <w:t xml:space="preserve">All students in this major must complete the following courses: </w:t>
      </w:r>
      <w:r w:rsidRPr="00FB394A">
        <w:rPr>
          <w:rFonts w:eastAsia="Times New Roman"/>
          <w:color w:val="000000" w:themeColor="text1"/>
        </w:rPr>
        <w:t xml:space="preserve">BIOL 1108 or 1110; CHEM 1122 or 1124Q or 1127Q; </w:t>
      </w:r>
      <w:r w:rsidR="008E2C7D">
        <w:rPr>
          <w:rFonts w:eastAsia="Times New Roman"/>
          <w:color w:val="000000" w:themeColor="text1"/>
        </w:rPr>
        <w:t>SPSS</w:t>
      </w:r>
      <w:r w:rsidRPr="00FB394A">
        <w:rPr>
          <w:rFonts w:eastAsia="Times New Roman"/>
          <w:color w:val="000000" w:themeColor="text1"/>
        </w:rPr>
        <w:t xml:space="preserve"> </w:t>
      </w:r>
      <w:r w:rsidR="00DF24C7">
        <w:rPr>
          <w:rFonts w:eastAsia="Times New Roman"/>
          <w:color w:val="000000" w:themeColor="text1"/>
        </w:rPr>
        <w:t xml:space="preserve">1120, </w:t>
      </w:r>
      <w:r w:rsidR="00107099">
        <w:rPr>
          <w:rFonts w:eastAsia="Times New Roman"/>
          <w:color w:val="000000" w:themeColor="text1"/>
        </w:rPr>
        <w:t>2120, 2125,</w:t>
      </w:r>
      <w:r w:rsidR="00DF24C7">
        <w:rPr>
          <w:rFonts w:eastAsia="Times New Roman"/>
          <w:color w:val="000000" w:themeColor="text1"/>
        </w:rPr>
        <w:t xml:space="preserve"> 2110W or</w:t>
      </w:r>
      <w:r w:rsidR="00BB160F">
        <w:rPr>
          <w:rFonts w:eastAsia="Times New Roman"/>
          <w:color w:val="000000" w:themeColor="text1"/>
        </w:rPr>
        <w:t xml:space="preserve"> 3660W</w:t>
      </w:r>
      <w:r w:rsidR="00107099">
        <w:rPr>
          <w:rFonts w:eastAsia="Times New Roman"/>
          <w:color w:val="000000" w:themeColor="text1"/>
        </w:rPr>
        <w:t>,</w:t>
      </w:r>
      <w:r w:rsidRPr="00FB394A">
        <w:rPr>
          <w:rFonts w:eastAsia="Times New Roman"/>
          <w:color w:val="000000" w:themeColor="text1"/>
        </w:rPr>
        <w:t xml:space="preserve"> </w:t>
      </w:r>
      <w:r w:rsidR="00567D7D">
        <w:rPr>
          <w:rFonts w:eastAsia="Times New Roman"/>
          <w:color w:val="000000" w:themeColor="text1"/>
        </w:rPr>
        <w:t xml:space="preserve">and </w:t>
      </w:r>
      <w:r w:rsidRPr="00FB394A">
        <w:rPr>
          <w:rFonts w:eastAsia="Times New Roman"/>
          <w:color w:val="000000" w:themeColor="text1"/>
        </w:rPr>
        <w:t>4210</w:t>
      </w:r>
      <w:r w:rsidR="00567D7D">
        <w:rPr>
          <w:rFonts w:eastAsia="Times New Roman"/>
          <w:color w:val="000000" w:themeColor="text1"/>
        </w:rPr>
        <w:t>.</w:t>
      </w:r>
    </w:p>
    <w:p w14:paraId="51399C94" w14:textId="6ADCEF29" w:rsidR="0045427C" w:rsidRPr="00FB394A" w:rsidRDefault="0045427C" w:rsidP="0045427C">
      <w:pPr>
        <w:rPr>
          <w:color w:val="000000" w:themeColor="text1"/>
        </w:rPr>
      </w:pPr>
      <w:r w:rsidRPr="00FB394A">
        <w:rPr>
          <w:color w:val="000000" w:themeColor="text1"/>
        </w:rPr>
        <w:t xml:space="preserve">The writing in the major requirement is satisfied by </w:t>
      </w:r>
      <w:r w:rsidR="008E2C7D">
        <w:rPr>
          <w:color w:val="000000" w:themeColor="text1"/>
        </w:rPr>
        <w:t>SPSS</w:t>
      </w:r>
      <w:r w:rsidRPr="00FB394A">
        <w:rPr>
          <w:color w:val="000000" w:themeColor="text1"/>
        </w:rPr>
        <w:t xml:space="preserve"> </w:t>
      </w:r>
      <w:r w:rsidR="002943A2">
        <w:rPr>
          <w:color w:val="000000" w:themeColor="text1"/>
        </w:rPr>
        <w:t>2110W or</w:t>
      </w:r>
      <w:r w:rsidR="00BB160F">
        <w:rPr>
          <w:color w:val="000000" w:themeColor="text1"/>
        </w:rPr>
        <w:t xml:space="preserve"> 3660W</w:t>
      </w:r>
      <w:r w:rsidRPr="00FB394A">
        <w:rPr>
          <w:color w:val="000000" w:themeColor="text1"/>
        </w:rPr>
        <w:t>.</w:t>
      </w:r>
    </w:p>
    <w:p w14:paraId="2A38AB97" w14:textId="396C54D3" w:rsidR="0045427C" w:rsidRPr="00FB394A" w:rsidRDefault="00917138" w:rsidP="0045427C">
      <w:pPr>
        <w:pStyle w:val="Heading3"/>
        <w:rPr>
          <w:color w:val="000000" w:themeColor="text1"/>
        </w:rPr>
      </w:pPr>
      <w:r>
        <w:rPr>
          <w:color w:val="000000" w:themeColor="text1"/>
        </w:rPr>
        <w:t>Environmental Horticulture C</w:t>
      </w:r>
      <w:r w:rsidR="0045427C" w:rsidRPr="00FB394A">
        <w:rPr>
          <w:color w:val="000000" w:themeColor="text1"/>
        </w:rPr>
        <w:t>oncentration</w:t>
      </w:r>
    </w:p>
    <w:p w14:paraId="5B1B80D1" w14:textId="77777777" w:rsidR="0045427C" w:rsidRPr="00FB394A" w:rsidRDefault="0045427C" w:rsidP="0045427C">
      <w:pPr>
        <w:rPr>
          <w:color w:val="000000" w:themeColor="text1"/>
        </w:rPr>
      </w:pPr>
      <w:r w:rsidRPr="00FB394A">
        <w:rPr>
          <w:color w:val="000000" w:themeColor="text1"/>
        </w:rPr>
        <w:t>Students in this concentration must complete the following courses:</w:t>
      </w:r>
    </w:p>
    <w:p w14:paraId="4929BE46" w14:textId="14706F42" w:rsidR="0045427C" w:rsidRPr="00FB394A" w:rsidRDefault="008E2C7D" w:rsidP="0045427C">
      <w:pPr>
        <w:pStyle w:val="ListParagraph"/>
        <w:numPr>
          <w:ilvl w:val="0"/>
          <w:numId w:val="1"/>
        </w:numPr>
        <w:autoSpaceDE/>
        <w:autoSpaceDN/>
        <w:adjustRightInd/>
        <w:textAlignment w:val="auto"/>
        <w:rPr>
          <w:rFonts w:eastAsia="Times New Roman"/>
          <w:color w:val="000000" w:themeColor="text1"/>
        </w:rPr>
      </w:pPr>
      <w:r>
        <w:rPr>
          <w:rFonts w:eastAsia="Times New Roman"/>
          <w:color w:val="000000" w:themeColor="text1"/>
        </w:rPr>
        <w:t>SPSS</w:t>
      </w:r>
      <w:r w:rsidRPr="00FB394A">
        <w:rPr>
          <w:rFonts w:eastAsia="Times New Roman"/>
          <w:color w:val="000000" w:themeColor="text1"/>
        </w:rPr>
        <w:t xml:space="preserve"> </w:t>
      </w:r>
      <w:proofErr w:type="gramStart"/>
      <w:r w:rsidR="0045427C" w:rsidRPr="00FB394A">
        <w:rPr>
          <w:rFonts w:eastAsia="Times New Roman"/>
          <w:color w:val="000000" w:themeColor="text1"/>
        </w:rPr>
        <w:t>3640;</w:t>
      </w:r>
      <w:proofErr w:type="gramEnd"/>
    </w:p>
    <w:p w14:paraId="61754FEE" w14:textId="2CBD3EC3" w:rsidR="0045427C" w:rsidRPr="00FB394A" w:rsidRDefault="0045427C" w:rsidP="0045427C">
      <w:pPr>
        <w:pStyle w:val="ListParagraph"/>
        <w:numPr>
          <w:ilvl w:val="0"/>
          <w:numId w:val="1"/>
        </w:numPr>
        <w:autoSpaceDE/>
        <w:autoSpaceDN/>
        <w:adjustRightInd/>
        <w:textAlignment w:val="auto"/>
        <w:rPr>
          <w:rFonts w:eastAsia="Times New Roman"/>
          <w:color w:val="000000" w:themeColor="text1"/>
        </w:rPr>
      </w:pPr>
      <w:r w:rsidRPr="00FB394A">
        <w:rPr>
          <w:rFonts w:eastAsia="Times New Roman"/>
          <w:color w:val="000000" w:themeColor="text1"/>
        </w:rPr>
        <w:t xml:space="preserve">Two of the following: </w:t>
      </w:r>
      <w:r w:rsidR="002F28A3">
        <w:rPr>
          <w:rFonts w:eastAsia="Times New Roman"/>
          <w:color w:val="000000" w:themeColor="text1"/>
        </w:rPr>
        <w:t xml:space="preserve">SPSS 3810, 3820, </w:t>
      </w:r>
      <w:proofErr w:type="gramStart"/>
      <w:r w:rsidR="002F28A3">
        <w:rPr>
          <w:rFonts w:eastAsia="Times New Roman"/>
          <w:color w:val="000000" w:themeColor="text1"/>
        </w:rPr>
        <w:t>3830;</w:t>
      </w:r>
      <w:proofErr w:type="gramEnd"/>
    </w:p>
    <w:p w14:paraId="6C8848C1" w14:textId="0D4D8C1E" w:rsidR="0045427C" w:rsidRPr="00FB394A" w:rsidRDefault="0045427C" w:rsidP="0045427C">
      <w:pPr>
        <w:pStyle w:val="ListParagraph"/>
        <w:numPr>
          <w:ilvl w:val="0"/>
          <w:numId w:val="1"/>
        </w:numPr>
        <w:autoSpaceDE/>
        <w:autoSpaceDN/>
        <w:adjustRightInd/>
        <w:textAlignment w:val="auto"/>
        <w:rPr>
          <w:rFonts w:eastAsia="Times New Roman"/>
          <w:color w:val="000000" w:themeColor="text1"/>
        </w:rPr>
      </w:pPr>
      <w:r w:rsidRPr="00FB394A">
        <w:rPr>
          <w:rFonts w:eastAsia="Times New Roman"/>
          <w:color w:val="000000" w:themeColor="text1"/>
        </w:rPr>
        <w:t xml:space="preserve">Two of the following: </w:t>
      </w:r>
      <w:r w:rsidR="008E2C7D">
        <w:rPr>
          <w:rFonts w:eastAsia="Times New Roman"/>
          <w:color w:val="000000" w:themeColor="text1"/>
        </w:rPr>
        <w:t>SPSS</w:t>
      </w:r>
      <w:r w:rsidRPr="00FB394A">
        <w:rPr>
          <w:rFonts w:eastAsia="Times New Roman"/>
          <w:color w:val="000000" w:themeColor="text1"/>
        </w:rPr>
        <w:t xml:space="preserve"> 2430, 3410, </w:t>
      </w:r>
      <w:proofErr w:type="gramStart"/>
      <w:r w:rsidRPr="00FB394A">
        <w:rPr>
          <w:rFonts w:eastAsia="Times New Roman"/>
          <w:color w:val="000000" w:themeColor="text1"/>
        </w:rPr>
        <w:t>3560;</w:t>
      </w:r>
      <w:proofErr w:type="gramEnd"/>
    </w:p>
    <w:p w14:paraId="435C1883" w14:textId="1CF01100" w:rsidR="0045427C" w:rsidRPr="00FB394A" w:rsidRDefault="002F28A3" w:rsidP="0045427C">
      <w:pPr>
        <w:pStyle w:val="ListParagraph"/>
        <w:numPr>
          <w:ilvl w:val="0"/>
          <w:numId w:val="1"/>
        </w:numPr>
        <w:autoSpaceDE/>
        <w:autoSpaceDN/>
        <w:adjustRightInd/>
        <w:textAlignment w:val="auto"/>
        <w:rPr>
          <w:rFonts w:eastAsia="Times New Roman"/>
          <w:color w:val="000000" w:themeColor="text1"/>
        </w:rPr>
      </w:pPr>
      <w:r>
        <w:rPr>
          <w:rFonts w:eastAsia="Times New Roman"/>
          <w:color w:val="000000" w:themeColor="text1"/>
        </w:rPr>
        <w:t>Three</w:t>
      </w:r>
      <w:r w:rsidRPr="00FB394A">
        <w:rPr>
          <w:rFonts w:eastAsia="Times New Roman"/>
          <w:color w:val="000000" w:themeColor="text1"/>
        </w:rPr>
        <w:t xml:space="preserve"> </w:t>
      </w:r>
      <w:r w:rsidR="0045427C" w:rsidRPr="00FB394A">
        <w:rPr>
          <w:rFonts w:eastAsia="Times New Roman"/>
          <w:color w:val="000000" w:themeColor="text1"/>
        </w:rPr>
        <w:t xml:space="preserve">of the following: </w:t>
      </w:r>
      <w:r w:rsidR="008E2C7D">
        <w:rPr>
          <w:rFonts w:eastAsia="Times New Roman"/>
          <w:color w:val="000000" w:themeColor="text1"/>
        </w:rPr>
        <w:t>SPSS</w:t>
      </w:r>
      <w:r w:rsidR="00190544">
        <w:rPr>
          <w:rFonts w:eastAsia="Times New Roman"/>
          <w:color w:val="000000" w:themeColor="text1"/>
        </w:rPr>
        <w:t xml:space="preserve"> </w:t>
      </w:r>
      <w:r w:rsidR="004D64EF">
        <w:rPr>
          <w:rFonts w:eastAsia="Times New Roman"/>
          <w:color w:val="000000" w:themeColor="text1"/>
        </w:rPr>
        <w:t xml:space="preserve">3440, </w:t>
      </w:r>
      <w:r w:rsidR="0045427C" w:rsidRPr="00FB394A">
        <w:rPr>
          <w:rFonts w:eastAsia="Times New Roman"/>
          <w:color w:val="000000" w:themeColor="text1"/>
        </w:rPr>
        <w:t xml:space="preserve">3540, </w:t>
      </w:r>
      <w:r w:rsidR="00576D83">
        <w:rPr>
          <w:rFonts w:eastAsia="Times New Roman"/>
          <w:color w:val="000000" w:themeColor="text1"/>
        </w:rPr>
        <w:t xml:space="preserve">3550, </w:t>
      </w:r>
      <w:r w:rsidR="00706F40">
        <w:rPr>
          <w:rFonts w:eastAsia="Times New Roman"/>
          <w:color w:val="000000" w:themeColor="text1"/>
        </w:rPr>
        <w:t>3610</w:t>
      </w:r>
      <w:r w:rsidR="00576D83">
        <w:rPr>
          <w:rFonts w:eastAsia="Times New Roman"/>
          <w:color w:val="000000" w:themeColor="text1"/>
        </w:rPr>
        <w:t>, 3660, 3670, 4650.</w:t>
      </w:r>
    </w:p>
    <w:p w14:paraId="5D85E993" w14:textId="77777777" w:rsidR="005E6F41" w:rsidRDefault="0045427C" w:rsidP="0045427C">
      <w:pPr>
        <w:pStyle w:val="Heading3"/>
        <w:rPr>
          <w:rFonts w:eastAsia="Times New Roman"/>
          <w:color w:val="000000" w:themeColor="text1"/>
        </w:rPr>
      </w:pPr>
      <w:r w:rsidRPr="00FB394A">
        <w:rPr>
          <w:rFonts w:eastAsia="Times New Roman"/>
          <w:color w:val="000000" w:themeColor="text1"/>
        </w:rPr>
        <w:t>Sustainable Agriculture Concentration</w:t>
      </w:r>
    </w:p>
    <w:p w14:paraId="6BC8E8B1" w14:textId="129E49E7" w:rsidR="0045427C" w:rsidRPr="00FB394A" w:rsidRDefault="0045427C" w:rsidP="0045427C">
      <w:pPr>
        <w:rPr>
          <w:color w:val="000000" w:themeColor="text1"/>
        </w:rPr>
      </w:pPr>
      <w:r w:rsidRPr="00FB394A">
        <w:rPr>
          <w:color w:val="000000" w:themeColor="text1"/>
        </w:rPr>
        <w:t>Students in this concentration must complete the following courses:</w:t>
      </w:r>
    </w:p>
    <w:p w14:paraId="1593BA20" w14:textId="1ADF45AE" w:rsidR="0045427C" w:rsidRPr="00FB394A" w:rsidRDefault="003106A9" w:rsidP="0045427C">
      <w:pPr>
        <w:pStyle w:val="ListParagraph"/>
        <w:numPr>
          <w:ilvl w:val="0"/>
          <w:numId w:val="3"/>
        </w:numPr>
        <w:autoSpaceDE/>
        <w:autoSpaceDN/>
        <w:adjustRightInd/>
        <w:textAlignment w:val="auto"/>
        <w:rPr>
          <w:rFonts w:eastAsia="Times New Roman"/>
          <w:color w:val="000000" w:themeColor="text1"/>
        </w:rPr>
      </w:pPr>
      <w:r>
        <w:rPr>
          <w:rFonts w:eastAsia="Times New Roman"/>
          <w:color w:val="000000" w:themeColor="text1"/>
        </w:rPr>
        <w:t>SPSS</w:t>
      </w:r>
      <w:r w:rsidR="0045427C" w:rsidRPr="00FB394A">
        <w:rPr>
          <w:rFonts w:eastAsia="Times New Roman"/>
          <w:color w:val="000000" w:themeColor="text1"/>
        </w:rPr>
        <w:t xml:space="preserve"> 2100, 2500, </w:t>
      </w:r>
      <w:r w:rsidR="00C23F98">
        <w:rPr>
          <w:rFonts w:eastAsia="Times New Roman"/>
          <w:color w:val="000000" w:themeColor="text1"/>
        </w:rPr>
        <w:t xml:space="preserve">3610, 3620, </w:t>
      </w:r>
      <w:r w:rsidR="0045427C" w:rsidRPr="00FB394A">
        <w:rPr>
          <w:rFonts w:eastAsia="Times New Roman"/>
          <w:color w:val="000000" w:themeColor="text1"/>
        </w:rPr>
        <w:t xml:space="preserve">3840, </w:t>
      </w:r>
      <w:proofErr w:type="gramStart"/>
      <w:r w:rsidR="0045427C" w:rsidRPr="00FB394A">
        <w:rPr>
          <w:rFonts w:eastAsia="Times New Roman"/>
          <w:color w:val="000000" w:themeColor="text1"/>
        </w:rPr>
        <w:t>3990;</w:t>
      </w:r>
      <w:proofErr w:type="gramEnd"/>
    </w:p>
    <w:p w14:paraId="5F581FC9" w14:textId="01BF3D23" w:rsidR="00190544" w:rsidRPr="00FB394A" w:rsidDel="00634E0F" w:rsidRDefault="00634E0F" w:rsidP="00190544">
      <w:pPr>
        <w:pStyle w:val="ListParagraph"/>
        <w:numPr>
          <w:ilvl w:val="0"/>
          <w:numId w:val="3"/>
        </w:numPr>
        <w:autoSpaceDE/>
        <w:autoSpaceDN/>
        <w:adjustRightInd/>
        <w:textAlignment w:val="auto"/>
        <w:rPr>
          <w:rFonts w:eastAsia="Times New Roman"/>
          <w:color w:val="000000" w:themeColor="text1"/>
        </w:rPr>
      </w:pPr>
      <w:r>
        <w:rPr>
          <w:rFonts w:eastAsia="Times New Roman"/>
          <w:color w:val="000000" w:themeColor="text1"/>
        </w:rPr>
        <w:t>Two of the following: SPSS 3810, 3820, 3830.</w:t>
      </w:r>
    </w:p>
    <w:p w14:paraId="19809F40" w14:textId="10A5FB67" w:rsidR="0045427C" w:rsidRPr="00FB394A" w:rsidRDefault="00917138" w:rsidP="0045427C">
      <w:pPr>
        <w:pStyle w:val="Heading3"/>
        <w:rPr>
          <w:color w:val="000000" w:themeColor="text1"/>
        </w:rPr>
      </w:pPr>
      <w:r>
        <w:rPr>
          <w:color w:val="000000" w:themeColor="text1"/>
        </w:rPr>
        <w:t>Turfgrass Science C</w:t>
      </w:r>
      <w:r w:rsidR="0045427C" w:rsidRPr="00FB394A">
        <w:rPr>
          <w:color w:val="000000" w:themeColor="text1"/>
        </w:rPr>
        <w:t>oncentration</w:t>
      </w:r>
    </w:p>
    <w:p w14:paraId="766A1BBC" w14:textId="77777777" w:rsidR="0045427C" w:rsidRPr="00FB394A" w:rsidRDefault="0045427C" w:rsidP="0045427C">
      <w:pPr>
        <w:rPr>
          <w:color w:val="000000" w:themeColor="text1"/>
        </w:rPr>
      </w:pPr>
      <w:r w:rsidRPr="00FB394A">
        <w:rPr>
          <w:color w:val="000000" w:themeColor="text1"/>
        </w:rPr>
        <w:t>Students in this concentration must complete the following courses:</w:t>
      </w:r>
    </w:p>
    <w:p w14:paraId="5FB6F20E" w14:textId="6A4CA1FE" w:rsidR="0045427C" w:rsidRPr="00FB394A" w:rsidRDefault="003106A9" w:rsidP="0045427C">
      <w:pPr>
        <w:pStyle w:val="ListParagraph"/>
        <w:numPr>
          <w:ilvl w:val="0"/>
          <w:numId w:val="2"/>
        </w:numPr>
        <w:autoSpaceDE/>
        <w:autoSpaceDN/>
        <w:adjustRightInd/>
        <w:textAlignment w:val="auto"/>
        <w:rPr>
          <w:rFonts w:eastAsia="Times New Roman"/>
          <w:color w:val="000000" w:themeColor="text1"/>
        </w:rPr>
      </w:pPr>
      <w:r>
        <w:rPr>
          <w:rFonts w:eastAsia="Times New Roman"/>
          <w:color w:val="000000" w:themeColor="text1"/>
        </w:rPr>
        <w:t>SPSS</w:t>
      </w:r>
      <w:r w:rsidR="0045427C" w:rsidRPr="00FB394A">
        <w:rPr>
          <w:rFonts w:eastAsia="Times New Roman"/>
          <w:color w:val="000000" w:themeColor="text1"/>
        </w:rPr>
        <w:t xml:space="preserve"> </w:t>
      </w:r>
      <w:r w:rsidR="00C23F98">
        <w:rPr>
          <w:rFonts w:eastAsia="Times New Roman"/>
          <w:color w:val="000000" w:themeColor="text1"/>
        </w:rPr>
        <w:t xml:space="preserve">1100, </w:t>
      </w:r>
      <w:r w:rsidR="006F17C6">
        <w:rPr>
          <w:rFonts w:eastAsia="Times New Roman"/>
          <w:color w:val="000000" w:themeColor="text1"/>
        </w:rPr>
        <w:t xml:space="preserve">1115, </w:t>
      </w:r>
      <w:r w:rsidR="00567D7D">
        <w:rPr>
          <w:rFonts w:eastAsia="Times New Roman"/>
          <w:color w:val="000000" w:themeColor="text1"/>
        </w:rPr>
        <w:t xml:space="preserve">3150, </w:t>
      </w:r>
      <w:r w:rsidR="00C23F98">
        <w:rPr>
          <w:rFonts w:eastAsia="Times New Roman"/>
          <w:color w:val="000000" w:themeColor="text1"/>
        </w:rPr>
        <w:t xml:space="preserve">3620, </w:t>
      </w:r>
      <w:proofErr w:type="gramStart"/>
      <w:r w:rsidR="0045427C" w:rsidRPr="00FB394A">
        <w:rPr>
          <w:rFonts w:eastAsia="Times New Roman"/>
          <w:color w:val="000000" w:themeColor="text1"/>
        </w:rPr>
        <w:t>3990;</w:t>
      </w:r>
      <w:proofErr w:type="gramEnd"/>
    </w:p>
    <w:p w14:paraId="0870FF8C" w14:textId="11EE6D74" w:rsidR="0045427C" w:rsidRPr="00FB394A" w:rsidRDefault="0045427C" w:rsidP="0045427C">
      <w:pPr>
        <w:pStyle w:val="ListParagraph"/>
        <w:numPr>
          <w:ilvl w:val="0"/>
          <w:numId w:val="2"/>
        </w:numPr>
        <w:autoSpaceDE/>
        <w:autoSpaceDN/>
        <w:adjustRightInd/>
        <w:textAlignment w:val="auto"/>
        <w:rPr>
          <w:rFonts w:eastAsia="Times New Roman"/>
          <w:color w:val="000000" w:themeColor="text1"/>
        </w:rPr>
      </w:pPr>
      <w:r w:rsidRPr="00FB394A">
        <w:rPr>
          <w:rFonts w:eastAsia="Times New Roman"/>
          <w:color w:val="000000" w:themeColor="text1"/>
        </w:rPr>
        <w:t>Three of the following:</w:t>
      </w:r>
      <w:r w:rsidR="00CD5982" w:rsidRPr="00CD5982">
        <w:rPr>
          <w:rFonts w:eastAsia="Times New Roman"/>
        </w:rPr>
        <w:t xml:space="preserve"> </w:t>
      </w:r>
      <w:r w:rsidR="00CD5982">
        <w:rPr>
          <w:rFonts w:eastAsia="Times New Roman"/>
        </w:rPr>
        <w:t>SPSS 3810, 3820, 3830</w:t>
      </w:r>
      <w:r w:rsidR="006F17C6">
        <w:rPr>
          <w:rFonts w:eastAsia="Times New Roman"/>
        </w:rPr>
        <w:t xml:space="preserve">, </w:t>
      </w:r>
      <w:proofErr w:type="gramStart"/>
      <w:r w:rsidR="006F17C6">
        <w:rPr>
          <w:rFonts w:eastAsia="Times New Roman"/>
        </w:rPr>
        <w:t>3840</w:t>
      </w:r>
      <w:r w:rsidRPr="00FB394A">
        <w:rPr>
          <w:rFonts w:eastAsia="Times New Roman"/>
          <w:color w:val="000000" w:themeColor="text1"/>
        </w:rPr>
        <w:t>;</w:t>
      </w:r>
      <w:proofErr w:type="gramEnd"/>
    </w:p>
    <w:p w14:paraId="72084605" w14:textId="55458CBA" w:rsidR="0045427C" w:rsidRDefault="003860D2" w:rsidP="003860D2">
      <w:pPr>
        <w:pStyle w:val="ListParagraph"/>
        <w:numPr>
          <w:ilvl w:val="0"/>
          <w:numId w:val="2"/>
        </w:numPr>
        <w:autoSpaceDE/>
        <w:autoSpaceDN/>
        <w:adjustRightInd/>
        <w:textAlignment w:val="auto"/>
        <w:rPr>
          <w:rFonts w:eastAsia="Times New Roman"/>
          <w:color w:val="000000" w:themeColor="text1"/>
        </w:rPr>
      </w:pPr>
      <w:r w:rsidRPr="003860D2">
        <w:rPr>
          <w:rFonts w:eastAsia="Times New Roman"/>
          <w:color w:val="000000" w:themeColor="text1"/>
        </w:rPr>
        <w:t>One of the following: SPSS 2430, 3410, 3550</w:t>
      </w:r>
      <w:r w:rsidR="0045427C" w:rsidRPr="00FB394A">
        <w:rPr>
          <w:rFonts w:eastAsia="Times New Roman"/>
          <w:color w:val="000000" w:themeColor="text1"/>
        </w:rPr>
        <w:t>.</w:t>
      </w:r>
    </w:p>
    <w:p w14:paraId="42731571" w14:textId="77777777" w:rsidR="0045427C" w:rsidRDefault="0045427C" w:rsidP="0045427C">
      <w:bookmarkStart w:id="106" w:name="Turfgrass_Soil_Science"/>
      <w:bookmarkEnd w:id="106"/>
      <w:r w:rsidRPr="00937C0C">
        <w:t>Students successfully completing these</w:t>
      </w:r>
      <w:r>
        <w:t xml:space="preserve"> </w:t>
      </w:r>
      <w:r w:rsidRPr="00937C0C">
        <w:t>courses will have met their general education exit requirements for information literacy</w:t>
      </w:r>
      <w:r>
        <w:t>.</w:t>
      </w:r>
    </w:p>
    <w:p w14:paraId="540A71FB" w14:textId="0CBC9B4B" w:rsidR="0045427C" w:rsidRPr="00FB394A" w:rsidRDefault="0045427C" w:rsidP="0045427C">
      <w:pPr>
        <w:pStyle w:val="Heading3"/>
        <w:rPr>
          <w:color w:val="000000" w:themeColor="text1"/>
        </w:rPr>
      </w:pPr>
      <w:r w:rsidRPr="00FB394A">
        <w:rPr>
          <w:color w:val="000000" w:themeColor="text1"/>
        </w:rPr>
        <w:t>Double Major Option</w:t>
      </w:r>
    </w:p>
    <w:p w14:paraId="2FC39389" w14:textId="77777777" w:rsidR="0045427C" w:rsidRPr="00FB394A" w:rsidRDefault="0045427C" w:rsidP="0045427C">
      <w:pPr>
        <w:rPr>
          <w:color w:val="000000" w:themeColor="text1"/>
        </w:rPr>
      </w:pPr>
      <w:r w:rsidRPr="00FB394A">
        <w:rPr>
          <w:color w:val="000000" w:themeColor="text1"/>
        </w:rPr>
        <w:t xml:space="preserve">Students may elect to complete requirements for two major fields of study offered by the College of Agriculture, </w:t>
      </w:r>
      <w:proofErr w:type="gramStart"/>
      <w:r w:rsidRPr="00FB394A">
        <w:rPr>
          <w:color w:val="000000" w:themeColor="text1"/>
        </w:rPr>
        <w:t>Health</w:t>
      </w:r>
      <w:proofErr w:type="gramEnd"/>
      <w:r w:rsidRPr="00FB394A">
        <w:rPr>
          <w:color w:val="000000" w:themeColor="text1"/>
        </w:rPr>
        <w:t xml:space="preserve"> and Natural Resources. A student selecting this option must submit a Double Major Declaration indicating primary and secondary majors. This declaration must include a tentative plan of study and requires approval by the advisors and department heads for both respective major areas of study and the Associate Dean. The approved declaration will be submitted to the Degree Auditor. The student’s final plan of study will include a double major attachment to verify that the requirements have been met for both the primary and secondary majors. The transcript will identify both majors.</w:t>
      </w:r>
    </w:p>
    <w:p w14:paraId="7CFFB114" w14:textId="77777777" w:rsidR="0045427C" w:rsidRPr="00FB394A" w:rsidRDefault="0045427C" w:rsidP="0045427C">
      <w:pPr>
        <w:rPr>
          <w:color w:val="000000" w:themeColor="text1"/>
        </w:rPr>
      </w:pPr>
      <w:r w:rsidRPr="00FB394A">
        <w:rPr>
          <w:i/>
          <w:iCs/>
          <w:color w:val="000000" w:themeColor="text1"/>
        </w:rPr>
        <w:t xml:space="preserve">Primary Major. </w:t>
      </w:r>
      <w:r w:rsidRPr="00FB394A">
        <w:rPr>
          <w:color w:val="000000" w:themeColor="text1"/>
        </w:rPr>
        <w:t>Students must meet all requirements as listed under “Requirements for a Major” (36 credit group) and all individual major requirements as listed above.</w:t>
      </w:r>
    </w:p>
    <w:p w14:paraId="783942F3" w14:textId="77777777" w:rsidR="0045427C" w:rsidRPr="00FB394A" w:rsidRDefault="0045427C" w:rsidP="0045427C">
      <w:pPr>
        <w:rPr>
          <w:color w:val="000000" w:themeColor="text1"/>
        </w:rPr>
      </w:pPr>
      <w:r w:rsidRPr="00FB394A">
        <w:rPr>
          <w:i/>
          <w:iCs/>
          <w:color w:val="000000" w:themeColor="text1"/>
        </w:rPr>
        <w:t>Secondary Major.</w:t>
      </w:r>
      <w:r w:rsidRPr="00FB394A">
        <w:rPr>
          <w:color w:val="000000" w:themeColor="text1"/>
        </w:rPr>
        <w:t xml:space="preserve"> Students must meet all individual major requirements as listed above and successfully complete additional course work numbered 2000 or above </w:t>
      </w:r>
      <w:r w:rsidRPr="00FB394A">
        <w:rPr>
          <w:i/>
          <w:iCs/>
          <w:color w:val="000000" w:themeColor="text1"/>
        </w:rPr>
        <w:t>not</w:t>
      </w:r>
      <w:r w:rsidRPr="00FB394A">
        <w:rPr>
          <w:color w:val="000000" w:themeColor="text1"/>
        </w:rPr>
        <w:t xml:space="preserve"> used as part of the </w:t>
      </w:r>
      <w:proofErr w:type="gramStart"/>
      <w:r w:rsidRPr="00FB394A">
        <w:rPr>
          <w:color w:val="000000" w:themeColor="text1"/>
        </w:rPr>
        <w:t>36 credit</w:t>
      </w:r>
      <w:proofErr w:type="gramEnd"/>
      <w:r w:rsidRPr="00FB394A">
        <w:rPr>
          <w:color w:val="000000" w:themeColor="text1"/>
        </w:rPr>
        <w:t xml:space="preserve"> group for the primary major. This group of courses must:</w:t>
      </w:r>
    </w:p>
    <w:p w14:paraId="47CA59B1" w14:textId="77777777" w:rsidR="0045427C" w:rsidRPr="00FB394A" w:rsidRDefault="0045427C" w:rsidP="0045427C">
      <w:pPr>
        <w:pStyle w:val="ListParagraph"/>
        <w:numPr>
          <w:ilvl w:val="0"/>
          <w:numId w:val="11"/>
        </w:numPr>
        <w:autoSpaceDE/>
        <w:autoSpaceDN/>
        <w:adjustRightInd/>
        <w:textAlignment w:val="auto"/>
      </w:pPr>
      <w:r w:rsidRPr="00FB394A">
        <w:t>total at least 24 credits</w:t>
      </w:r>
    </w:p>
    <w:p w14:paraId="38DFA70E" w14:textId="77777777" w:rsidR="0045427C" w:rsidRPr="00FB394A" w:rsidRDefault="0045427C" w:rsidP="0045427C">
      <w:pPr>
        <w:pStyle w:val="ListParagraph"/>
        <w:numPr>
          <w:ilvl w:val="0"/>
          <w:numId w:val="11"/>
        </w:numPr>
        <w:autoSpaceDE/>
        <w:autoSpaceDN/>
        <w:adjustRightInd/>
        <w:textAlignment w:val="auto"/>
      </w:pPr>
      <w:r w:rsidRPr="00FB394A">
        <w:t xml:space="preserve">be numbered 2000 or </w:t>
      </w:r>
      <w:proofErr w:type="gramStart"/>
      <w:r w:rsidRPr="00FB394A">
        <w:t>above</w:t>
      </w:r>
      <w:proofErr w:type="gramEnd"/>
    </w:p>
    <w:p w14:paraId="7718900F" w14:textId="77777777" w:rsidR="0045427C" w:rsidRPr="00FB394A" w:rsidRDefault="0045427C" w:rsidP="0045427C">
      <w:pPr>
        <w:pStyle w:val="ListParagraph"/>
        <w:numPr>
          <w:ilvl w:val="0"/>
          <w:numId w:val="11"/>
        </w:numPr>
        <w:autoSpaceDE/>
        <w:autoSpaceDN/>
        <w:adjustRightInd/>
        <w:textAlignment w:val="auto"/>
      </w:pPr>
      <w:r w:rsidRPr="00FB394A">
        <w:t xml:space="preserve">be approved by student’s advisor and department </w:t>
      </w:r>
      <w:proofErr w:type="gramStart"/>
      <w:r w:rsidRPr="00FB394A">
        <w:t>head</w:t>
      </w:r>
      <w:proofErr w:type="gramEnd"/>
    </w:p>
    <w:p w14:paraId="045B96B3" w14:textId="77777777" w:rsidR="0045427C" w:rsidRPr="00FB394A" w:rsidRDefault="0045427C" w:rsidP="0045427C">
      <w:pPr>
        <w:pStyle w:val="ListParagraph"/>
        <w:numPr>
          <w:ilvl w:val="0"/>
          <w:numId w:val="11"/>
        </w:numPr>
        <w:autoSpaceDE/>
        <w:autoSpaceDN/>
        <w:adjustRightInd/>
        <w:textAlignment w:val="auto"/>
      </w:pPr>
      <w:r w:rsidRPr="00FB394A">
        <w:lastRenderedPageBreak/>
        <w:t>be taken at the University of Connecticut</w:t>
      </w:r>
    </w:p>
    <w:p w14:paraId="48B0FF42" w14:textId="77777777" w:rsidR="0045427C" w:rsidRPr="00FB394A" w:rsidRDefault="0045427C" w:rsidP="0045427C">
      <w:pPr>
        <w:pStyle w:val="ListParagraph"/>
        <w:numPr>
          <w:ilvl w:val="0"/>
          <w:numId w:val="11"/>
        </w:numPr>
        <w:autoSpaceDE/>
        <w:autoSpaceDN/>
        <w:adjustRightInd/>
        <w:textAlignment w:val="auto"/>
      </w:pPr>
      <w:r w:rsidRPr="00FB394A">
        <w:t xml:space="preserve">include at least 15 credits of College of Agriculture, Health and Natural Resources </w:t>
      </w:r>
      <w:proofErr w:type="gramStart"/>
      <w:r w:rsidRPr="00FB394A">
        <w:t>courses</w:t>
      </w:r>
      <w:proofErr w:type="gramEnd"/>
    </w:p>
    <w:p w14:paraId="493D6396" w14:textId="77777777" w:rsidR="0045427C" w:rsidRPr="00FB394A" w:rsidRDefault="0045427C" w:rsidP="0045427C">
      <w:pPr>
        <w:pStyle w:val="ListParagraph"/>
        <w:numPr>
          <w:ilvl w:val="0"/>
          <w:numId w:val="11"/>
        </w:numPr>
        <w:autoSpaceDE/>
        <w:autoSpaceDN/>
        <w:adjustRightInd/>
        <w:textAlignment w:val="auto"/>
      </w:pPr>
      <w:r w:rsidRPr="00FB394A">
        <w:t>average at least a 2.0 Grade Point Average</w:t>
      </w:r>
    </w:p>
    <w:p w14:paraId="53225ED0" w14:textId="77777777" w:rsidR="0045427C" w:rsidRPr="00FB394A" w:rsidRDefault="0045427C" w:rsidP="0045427C">
      <w:pPr>
        <w:pStyle w:val="ListParagraph"/>
        <w:numPr>
          <w:ilvl w:val="0"/>
          <w:numId w:val="11"/>
        </w:numPr>
        <w:autoSpaceDE/>
        <w:autoSpaceDN/>
        <w:adjustRightInd/>
        <w:textAlignment w:val="auto"/>
      </w:pPr>
      <w:r w:rsidRPr="00FB394A">
        <w:t>not include more than six credits of Independent Study and Internship</w:t>
      </w:r>
    </w:p>
    <w:p w14:paraId="689C2BED" w14:textId="77777777" w:rsidR="0045427C" w:rsidRPr="00FB394A" w:rsidRDefault="0045427C" w:rsidP="0045427C">
      <w:pPr>
        <w:pStyle w:val="ListParagraph"/>
        <w:numPr>
          <w:ilvl w:val="0"/>
          <w:numId w:val="11"/>
        </w:numPr>
        <w:autoSpaceDE/>
        <w:autoSpaceDN/>
        <w:adjustRightInd/>
        <w:textAlignment w:val="auto"/>
      </w:pPr>
      <w:r w:rsidRPr="00FB394A">
        <w:t>not be taken on Pass/Fail</w:t>
      </w:r>
    </w:p>
    <w:p w14:paraId="4A4DFF2F" w14:textId="77777777" w:rsidR="0045427C" w:rsidRPr="00FB394A" w:rsidRDefault="0045427C" w:rsidP="0045427C">
      <w:pPr>
        <w:pStyle w:val="ListParagraph"/>
        <w:numPr>
          <w:ilvl w:val="0"/>
          <w:numId w:val="11"/>
        </w:numPr>
        <w:autoSpaceDE/>
        <w:autoSpaceDN/>
        <w:adjustRightInd/>
        <w:textAlignment w:val="auto"/>
      </w:pPr>
      <w:r w:rsidRPr="00FB394A">
        <w:t>not include more than six credits of S/U coursework</w:t>
      </w:r>
    </w:p>
    <w:p w14:paraId="2D4390FB" w14:textId="3A9E45F1" w:rsidR="0045427C" w:rsidRPr="00FB394A" w:rsidRDefault="0045427C" w:rsidP="0045427C">
      <w:pPr>
        <w:pStyle w:val="Heading3"/>
        <w:rPr>
          <w:color w:val="000000" w:themeColor="text1"/>
        </w:rPr>
      </w:pPr>
      <w:r w:rsidRPr="00FB394A">
        <w:rPr>
          <w:color w:val="000000" w:themeColor="text1"/>
        </w:rPr>
        <w:t>Allied Health Sciences Professional Majors</w:t>
      </w:r>
    </w:p>
    <w:p w14:paraId="141DBE09" w14:textId="77777777" w:rsidR="0045427C" w:rsidRPr="00FB394A" w:rsidRDefault="0045427C" w:rsidP="0045427C">
      <w:pPr>
        <w:rPr>
          <w:color w:val="000000" w:themeColor="text1"/>
        </w:rPr>
      </w:pPr>
      <w:r w:rsidRPr="00FB394A">
        <w:rPr>
          <w:color w:val="000000" w:themeColor="text1"/>
        </w:rPr>
        <w:t xml:space="preserve">The Dietetics, Diagnostic Genetic Sciences and Medical Laboratory Sciences majors are professional majors in the Department of Allied Health Sciences. For program descriptions, please refer to the program listed alphabetically under the College of Agriculture, </w:t>
      </w:r>
      <w:proofErr w:type="gramStart"/>
      <w:r w:rsidRPr="00FB394A">
        <w:rPr>
          <w:color w:val="000000" w:themeColor="text1"/>
        </w:rPr>
        <w:t>Health</w:t>
      </w:r>
      <w:proofErr w:type="gramEnd"/>
      <w:r w:rsidRPr="00FB394A">
        <w:rPr>
          <w:color w:val="000000" w:themeColor="text1"/>
        </w:rPr>
        <w:t xml:space="preserve"> and Natural Resources. General admission and program information is described in this section.</w:t>
      </w:r>
    </w:p>
    <w:p w14:paraId="5410125F" w14:textId="77777777" w:rsidR="0045427C" w:rsidRPr="00FB394A" w:rsidRDefault="0045427C" w:rsidP="0045427C">
      <w:pPr>
        <w:rPr>
          <w:color w:val="000000" w:themeColor="text1"/>
        </w:rPr>
      </w:pPr>
      <w:r w:rsidRPr="00FB394A">
        <w:rPr>
          <w:color w:val="000000" w:themeColor="text1"/>
        </w:rPr>
        <w:t>Dietetics, Diagnostic Genetic Sciences, and Medical Laboratory Sciences are competitive junior/senior programs with additional admission requirements, certifications, and health documentation as listed below. Please contact the department for questions and further information on requirements that may vary for each program.</w:t>
      </w:r>
    </w:p>
    <w:p w14:paraId="47F7572F" w14:textId="77777777" w:rsidR="005E6F41" w:rsidRDefault="0045427C" w:rsidP="0045427C">
      <w:pPr>
        <w:rPr>
          <w:color w:val="000000" w:themeColor="text1"/>
        </w:rPr>
      </w:pPr>
      <w:r w:rsidRPr="00FB394A">
        <w:rPr>
          <w:color w:val="000000" w:themeColor="text1"/>
        </w:rPr>
        <w:t xml:space="preserve">The admission requirements and mandatory documentation and certifications </w:t>
      </w:r>
      <w:r w:rsidR="00BE4808">
        <w:rPr>
          <w:color w:val="000000" w:themeColor="text1"/>
        </w:rPr>
        <w:t xml:space="preserve">listed below </w:t>
      </w:r>
      <w:r w:rsidRPr="00FB394A">
        <w:rPr>
          <w:color w:val="000000" w:themeColor="text1"/>
        </w:rPr>
        <w:t xml:space="preserve">are </w:t>
      </w:r>
      <w:r w:rsidRPr="00FB394A">
        <w:rPr>
          <w:i/>
          <w:iCs/>
          <w:color w:val="000000" w:themeColor="text1"/>
        </w:rPr>
        <w:t>only</w:t>
      </w:r>
      <w:r w:rsidRPr="00FB394A">
        <w:rPr>
          <w:color w:val="000000" w:themeColor="text1"/>
        </w:rPr>
        <w:t xml:space="preserve"> required of students admitted to the </w:t>
      </w:r>
      <w:r w:rsidR="00BE4808" w:rsidRPr="00FB394A">
        <w:rPr>
          <w:color w:val="000000" w:themeColor="text1"/>
        </w:rPr>
        <w:t>Dietetics, Diagnostic Genetic Sciences and Medical Laboratory Sciences</w:t>
      </w:r>
      <w:r w:rsidRPr="00FB394A">
        <w:rPr>
          <w:color w:val="000000" w:themeColor="text1"/>
        </w:rPr>
        <w:t xml:space="preserve"> majors. </w:t>
      </w:r>
      <w:r w:rsidR="00BD1C14">
        <w:rPr>
          <w:color w:val="000000" w:themeColor="text1"/>
        </w:rPr>
        <w:t xml:space="preserve">No </w:t>
      </w:r>
      <w:r w:rsidRPr="00FB394A">
        <w:rPr>
          <w:color w:val="000000" w:themeColor="text1"/>
        </w:rPr>
        <w:t>other students need to complete this documentation unless required to do so as part of an optional internship course.</w:t>
      </w:r>
    </w:p>
    <w:p w14:paraId="446B3663" w14:textId="755E9141" w:rsidR="0045427C" w:rsidRPr="00FB394A" w:rsidRDefault="0045427C" w:rsidP="0045427C">
      <w:pPr>
        <w:pStyle w:val="Heading4"/>
        <w:rPr>
          <w:color w:val="000000" w:themeColor="text1"/>
        </w:rPr>
      </w:pPr>
      <w:r w:rsidRPr="00FB394A">
        <w:rPr>
          <w:color w:val="000000" w:themeColor="text1"/>
        </w:rPr>
        <w:t>Admission</w:t>
      </w:r>
      <w:r w:rsidR="00BD1C14">
        <w:rPr>
          <w:color w:val="000000" w:themeColor="text1"/>
        </w:rPr>
        <w:t xml:space="preserve"> -</w:t>
      </w:r>
      <w:r w:rsidR="00BE4808">
        <w:rPr>
          <w:color w:val="000000" w:themeColor="text1"/>
        </w:rPr>
        <w:t xml:space="preserve"> Dietetics, Diagnostic Genetic Sciences, or Medical Laboratory Sciences</w:t>
      </w:r>
    </w:p>
    <w:p w14:paraId="60124051" w14:textId="59260700" w:rsidR="0045427C" w:rsidRPr="00FB394A" w:rsidRDefault="0045427C" w:rsidP="0045427C">
      <w:pPr>
        <w:rPr>
          <w:color w:val="000000" w:themeColor="text1"/>
        </w:rPr>
      </w:pPr>
      <w:r w:rsidRPr="00FB394A">
        <w:rPr>
          <w:color w:val="000000" w:themeColor="text1"/>
        </w:rPr>
        <w:t>Admission for the Professional majors is competitive. The Professional majors in the Department of Allied Health Sciences are junior/senior programs. Students apply to their major(s) of choice in the spring of their sophomore year. To apply, students must have earned a minimum of 60 credits, by time of matriculation, completed all University General Education requirements, except the one W skill course within the major, and satisfied the prerequisite science courses of the major of application. Students are advised to complete all application procedures as early as possible in their fourth semester, but no later than February 1 annually. Admission is for the fall semester.</w:t>
      </w:r>
    </w:p>
    <w:p w14:paraId="373A40CA" w14:textId="7EFCB891" w:rsidR="0045427C" w:rsidRPr="00FB394A" w:rsidRDefault="00632302" w:rsidP="0045427C">
      <w:pPr>
        <w:rPr>
          <w:color w:val="000000" w:themeColor="text1"/>
        </w:rPr>
      </w:pPr>
      <w:r>
        <w:rPr>
          <w:b/>
          <w:color w:val="000000" w:themeColor="text1"/>
        </w:rPr>
        <w:t xml:space="preserve">First-Year Student </w:t>
      </w:r>
      <w:r w:rsidR="0045427C" w:rsidRPr="00FB394A">
        <w:rPr>
          <w:b/>
          <w:color w:val="000000" w:themeColor="text1"/>
        </w:rPr>
        <w:t>Admission:</w:t>
      </w:r>
      <w:r w:rsidR="0045427C" w:rsidRPr="00FB394A">
        <w:rPr>
          <w:color w:val="000000" w:themeColor="text1"/>
        </w:rPr>
        <w:t xml:space="preserve"> </w:t>
      </w:r>
      <w:r>
        <w:rPr>
          <w:color w:val="000000" w:themeColor="text1"/>
        </w:rPr>
        <w:t>First-Year Students</w:t>
      </w:r>
      <w:r w:rsidRPr="00FB394A">
        <w:rPr>
          <w:color w:val="000000" w:themeColor="text1"/>
        </w:rPr>
        <w:t xml:space="preserve"> </w:t>
      </w:r>
      <w:r w:rsidR="0045427C" w:rsidRPr="00FB394A">
        <w:rPr>
          <w:color w:val="000000" w:themeColor="text1"/>
        </w:rPr>
        <w:t xml:space="preserve">are not admitted directly into the professional majors. Students may elect to complete admission requirements and university general education as an Allied Health Sciences major or choose another </w:t>
      </w:r>
      <w:r>
        <w:rPr>
          <w:color w:val="000000" w:themeColor="text1"/>
        </w:rPr>
        <w:t>first-year</w:t>
      </w:r>
      <w:r w:rsidRPr="00FB394A">
        <w:rPr>
          <w:color w:val="000000" w:themeColor="text1"/>
        </w:rPr>
        <w:t xml:space="preserve"> </w:t>
      </w:r>
      <w:r w:rsidR="0045427C" w:rsidRPr="00FB394A">
        <w:rPr>
          <w:color w:val="000000" w:themeColor="text1"/>
        </w:rPr>
        <w:t>admit major at the university.</w:t>
      </w:r>
    </w:p>
    <w:p w14:paraId="50D4454C" w14:textId="2BB66B90" w:rsidR="0045427C" w:rsidRPr="00FB394A" w:rsidRDefault="0045427C" w:rsidP="0045427C">
      <w:pPr>
        <w:rPr>
          <w:color w:val="000000" w:themeColor="text1"/>
        </w:rPr>
      </w:pPr>
      <w:r w:rsidRPr="00FB394A">
        <w:rPr>
          <w:b/>
          <w:bCs/>
          <w:color w:val="000000" w:themeColor="text1"/>
        </w:rPr>
        <w:t>Guaranteed Admission Policy.</w:t>
      </w:r>
      <w:r w:rsidRPr="00FB394A">
        <w:rPr>
          <w:color w:val="000000" w:themeColor="text1"/>
        </w:rPr>
        <w:t xml:space="preserve"> Although </w:t>
      </w:r>
      <w:r w:rsidR="00632302">
        <w:rPr>
          <w:color w:val="000000" w:themeColor="text1"/>
        </w:rPr>
        <w:t>first-year students</w:t>
      </w:r>
      <w:r w:rsidR="00632302" w:rsidRPr="00FB394A">
        <w:rPr>
          <w:color w:val="000000" w:themeColor="text1"/>
        </w:rPr>
        <w:t xml:space="preserve"> </w:t>
      </w:r>
      <w:r w:rsidRPr="00FB394A">
        <w:rPr>
          <w:color w:val="000000" w:themeColor="text1"/>
        </w:rPr>
        <w:t xml:space="preserve">are not admitted directly into the professional majors, the Department of Allied Health Sciences has a Guaranteed Admission Offer. This offer provides </w:t>
      </w:r>
      <w:r w:rsidR="00632302">
        <w:rPr>
          <w:color w:val="000000" w:themeColor="text1"/>
        </w:rPr>
        <w:t>first-year students</w:t>
      </w:r>
      <w:r w:rsidR="00632302" w:rsidRPr="00FB394A">
        <w:rPr>
          <w:color w:val="000000" w:themeColor="text1"/>
        </w:rPr>
        <w:t xml:space="preserve"> </w:t>
      </w:r>
      <w:r w:rsidRPr="00FB394A">
        <w:rPr>
          <w:color w:val="000000" w:themeColor="text1"/>
        </w:rPr>
        <w:t>with direct admission in the junior year to the professional major of their choice if the student fulfills the criteria described under each major below. The Guaranteed Admission Offer is made to provide students with a clear and supportive environment in which to complete admission prerequisites and achieve their academic goals in the Department of Allied Health Sciences.</w:t>
      </w:r>
    </w:p>
    <w:p w14:paraId="7A734C1F" w14:textId="4C19D50B" w:rsidR="0045427C" w:rsidRPr="00FB394A" w:rsidRDefault="0045427C" w:rsidP="0045427C">
      <w:pPr>
        <w:rPr>
          <w:color w:val="000000" w:themeColor="text1"/>
        </w:rPr>
      </w:pPr>
      <w:r w:rsidRPr="00FB394A">
        <w:rPr>
          <w:color w:val="000000" w:themeColor="text1"/>
        </w:rPr>
        <w:t xml:space="preserve">In order to qualify for Guaranteed Admission to the Professional majors in Diagnostic Genetic Sciences, Dietetics, or Medical Laboratory Sciences a student must: (1) have entered the University as a </w:t>
      </w:r>
      <w:r w:rsidR="00632302">
        <w:rPr>
          <w:color w:val="000000" w:themeColor="text1"/>
        </w:rPr>
        <w:t>first-year student</w:t>
      </w:r>
      <w:r w:rsidRPr="00FB394A">
        <w:rPr>
          <w:color w:val="000000" w:themeColor="text1"/>
        </w:rPr>
        <w:t xml:space="preserve">; (2) apply to the major within two years of their </w:t>
      </w:r>
      <w:r w:rsidR="00632302">
        <w:rPr>
          <w:color w:val="000000" w:themeColor="text1"/>
        </w:rPr>
        <w:t>first-year student</w:t>
      </w:r>
      <w:r w:rsidR="00632302" w:rsidRPr="00FB394A">
        <w:rPr>
          <w:color w:val="000000" w:themeColor="text1"/>
        </w:rPr>
        <w:t xml:space="preserve"> </w:t>
      </w:r>
      <w:r w:rsidRPr="00FB394A">
        <w:rPr>
          <w:color w:val="000000" w:themeColor="text1"/>
        </w:rPr>
        <w:t xml:space="preserve">admission; (3) complete three successive semesters of full time study of required course work at the University of Connecticut; (4) earn an Overall Grade Point Average of a minimum of a 3.2 for Diagnostic Genetic Sciences or must earn an Overall Grade Point Average of a minimum of a 3.0 for Dietetics, or Medical Laboratory Sciences, and (5) meet all Admission Requirements and file a Department of Allied Health Sciences Application by the deadline. Students meeting </w:t>
      </w:r>
      <w:proofErr w:type="gramStart"/>
      <w:r w:rsidRPr="00FB394A">
        <w:rPr>
          <w:color w:val="000000" w:themeColor="text1"/>
        </w:rPr>
        <w:t>all of</w:t>
      </w:r>
      <w:proofErr w:type="gramEnd"/>
      <w:r w:rsidRPr="00FB394A">
        <w:rPr>
          <w:color w:val="000000" w:themeColor="text1"/>
        </w:rPr>
        <w:t xml:space="preserve"> these criteria are guaranteed admission to the major.</w:t>
      </w:r>
    </w:p>
    <w:p w14:paraId="343C4776" w14:textId="77777777" w:rsidR="0045427C" w:rsidRPr="00FB394A" w:rsidRDefault="0045427C" w:rsidP="0045427C">
      <w:pPr>
        <w:rPr>
          <w:color w:val="000000" w:themeColor="text1"/>
        </w:rPr>
      </w:pPr>
      <w:r w:rsidRPr="00FB394A">
        <w:rPr>
          <w:color w:val="000000" w:themeColor="text1"/>
        </w:rPr>
        <w:t xml:space="preserve">University of Connecticut students who do not meet the Guaranteed Admission Offer will be reviewed competitively on a space available basis. Transfer Applicants to the professional majors will be reviewed on a space available basis once matriculated University of Connecticut students have been reviewed and </w:t>
      </w:r>
      <w:r w:rsidRPr="00FB394A">
        <w:rPr>
          <w:color w:val="000000" w:themeColor="text1"/>
        </w:rPr>
        <w:lastRenderedPageBreak/>
        <w:t>offers of admission have been confirmed.</w:t>
      </w:r>
    </w:p>
    <w:p w14:paraId="078E39A3" w14:textId="77777777" w:rsidR="0045427C" w:rsidRPr="00FB394A" w:rsidRDefault="0045427C" w:rsidP="0045427C">
      <w:pPr>
        <w:rPr>
          <w:color w:val="000000" w:themeColor="text1"/>
        </w:rPr>
      </w:pPr>
      <w:r w:rsidRPr="00FB394A">
        <w:rPr>
          <w:b/>
          <w:color w:val="000000" w:themeColor="text1"/>
        </w:rPr>
        <w:t>Transfer Admission.</w:t>
      </w:r>
      <w:r w:rsidRPr="00FB394A">
        <w:rPr>
          <w:color w:val="000000" w:themeColor="text1"/>
        </w:rPr>
        <w:t xml:space="preserve"> University transfer admission requires a minimum 2.7 GPA even though professional program admission requires a minimum 2.2 GPA. Transfer students must first be admissible to the University before an offer of admission can be extended by the Department of Allied Health Science. Transfer students may require an additional year to complete requirements depending on how their prior coursework transfers and course availability at time of registration. Students are encouraged to take prerequisites at the University of Connecticut to expedite admission to a professional program.</w:t>
      </w:r>
    </w:p>
    <w:p w14:paraId="088E4D5D" w14:textId="44F534DE" w:rsidR="0045427C" w:rsidRPr="00FB394A" w:rsidRDefault="0045427C" w:rsidP="0045427C">
      <w:pPr>
        <w:pStyle w:val="Heading4"/>
        <w:rPr>
          <w:color w:val="000000" w:themeColor="text1"/>
        </w:rPr>
      </w:pPr>
      <w:r w:rsidRPr="00FB394A">
        <w:rPr>
          <w:color w:val="000000" w:themeColor="text1"/>
        </w:rPr>
        <w:t>Additional Clinical Placement Requirements</w:t>
      </w:r>
    </w:p>
    <w:p w14:paraId="6BD5387C" w14:textId="77777777" w:rsidR="005E6F41" w:rsidRDefault="00CE715A" w:rsidP="00CE715A">
      <w:pPr>
        <w:rPr>
          <w:color w:val="000000" w:themeColor="text1"/>
        </w:rPr>
      </w:pPr>
      <w:r w:rsidRPr="00CE715A">
        <w:rPr>
          <w:color w:val="000000" w:themeColor="text1"/>
        </w:rPr>
        <w:t>Students in each of the Professional Majors of Diagnostic Genetic Sciences, Dietetics and Medical Laboratory Sciences must complete all required clinical experiences. Failure to complete all required clinical experiences will prevent graduation from the Professional Major.</w:t>
      </w:r>
    </w:p>
    <w:p w14:paraId="6CD6D47C" w14:textId="76D8878E" w:rsidR="00CE715A" w:rsidRPr="00CE715A" w:rsidRDefault="00CE715A" w:rsidP="00CE715A">
      <w:pPr>
        <w:rPr>
          <w:color w:val="000000" w:themeColor="text1"/>
        </w:rPr>
      </w:pPr>
      <w:r w:rsidRPr="00CE715A">
        <w:rPr>
          <w:color w:val="000000" w:themeColor="text1"/>
        </w:rPr>
        <w:t xml:space="preserve">All clinical experiences must be completed at a Program approved facility. Each facility has its own requirements that must be met before accepting a student for clinical placement. The student is responsible for meeting the facility’s requirements. The Programs are not responsible for securing clinical placements for students who are unable </w:t>
      </w:r>
      <w:proofErr w:type="gramStart"/>
      <w:r w:rsidRPr="00CE715A">
        <w:rPr>
          <w:color w:val="000000" w:themeColor="text1"/>
        </w:rPr>
        <w:t>to</w:t>
      </w:r>
      <w:proofErr w:type="gramEnd"/>
      <w:r w:rsidRPr="00CE715A">
        <w:rPr>
          <w:color w:val="000000" w:themeColor="text1"/>
        </w:rPr>
        <w:t xml:space="preserve"> a clinical facility’s placement requirements.</w:t>
      </w:r>
    </w:p>
    <w:p w14:paraId="382CE91C" w14:textId="5E4341B0" w:rsidR="00CE715A" w:rsidRDefault="00CE715A" w:rsidP="00CE715A">
      <w:pPr>
        <w:rPr>
          <w:color w:val="000000" w:themeColor="text1"/>
        </w:rPr>
      </w:pPr>
      <w:r w:rsidRPr="00CE715A">
        <w:rPr>
          <w:color w:val="000000" w:themeColor="text1"/>
        </w:rPr>
        <w:t>Common clinical facility requirements include, but are not limited to, the following:</w:t>
      </w:r>
    </w:p>
    <w:p w14:paraId="553BF6EB" w14:textId="0FE4C499" w:rsidR="00CE715A" w:rsidRDefault="00CE715A" w:rsidP="00CE715A">
      <w:pPr>
        <w:rPr>
          <w:color w:val="000000" w:themeColor="text1"/>
        </w:rPr>
      </w:pPr>
      <w:r w:rsidRPr="00CE715A">
        <w:rPr>
          <w:b/>
          <w:color w:val="000000" w:themeColor="text1"/>
        </w:rPr>
        <w:t>Successfully completing a background screening.</w:t>
      </w:r>
      <w:r w:rsidRPr="00CE715A">
        <w:rPr>
          <w:color w:val="000000" w:themeColor="text1"/>
        </w:rPr>
        <w:t xml:space="preserve"> Background screenings may include checking state and federal criminal records and sex offender registries. If the background screening shows a criminal record or listing as a sex offender, the student may not be able to secure a clinical placement.</w:t>
      </w:r>
    </w:p>
    <w:p w14:paraId="5656C8C5" w14:textId="1306368D" w:rsidR="00CE715A" w:rsidRDefault="00CE715A" w:rsidP="00CE715A">
      <w:pPr>
        <w:rPr>
          <w:color w:val="000000" w:themeColor="text1"/>
        </w:rPr>
      </w:pPr>
      <w:r w:rsidRPr="00CE715A">
        <w:rPr>
          <w:b/>
          <w:color w:val="000000" w:themeColor="text1"/>
        </w:rPr>
        <w:t>Successfully passing drug screenings.</w:t>
      </w:r>
      <w:r w:rsidRPr="00CE715A">
        <w:rPr>
          <w:color w:val="000000" w:themeColor="text1"/>
        </w:rPr>
        <w:t xml:space="preserve"> Drug screenings may occur at one or more times during the program. If the drug screening test is positive, the student may not be able to secure a clinical placement or may be removed from a clinical placement. This includes, but is not limited to, prescribed medical marijuana or opiates.</w:t>
      </w:r>
    </w:p>
    <w:p w14:paraId="70677FCF" w14:textId="67A5B519" w:rsidR="00CE715A" w:rsidRDefault="00CE715A" w:rsidP="00CE715A">
      <w:pPr>
        <w:rPr>
          <w:color w:val="000000" w:themeColor="text1"/>
        </w:rPr>
      </w:pPr>
      <w:r w:rsidRPr="00CE715A">
        <w:rPr>
          <w:b/>
          <w:color w:val="000000" w:themeColor="text1"/>
        </w:rPr>
        <w:t>Demonstration of immunization (</w:t>
      </w:r>
      <w:proofErr w:type="gramStart"/>
      <w:r w:rsidRPr="00CE715A">
        <w:rPr>
          <w:b/>
          <w:color w:val="000000" w:themeColor="text1"/>
        </w:rPr>
        <w:t>i.e.</w:t>
      </w:r>
      <w:proofErr w:type="gramEnd"/>
      <w:r w:rsidRPr="00CE715A">
        <w:rPr>
          <w:b/>
          <w:color w:val="000000" w:themeColor="text1"/>
        </w:rPr>
        <w:t xml:space="preserve"> tuberculosis, measles, varicella, hepatitis B and influenza) and physical examination.</w:t>
      </w:r>
      <w:r w:rsidRPr="00CE715A">
        <w:rPr>
          <w:color w:val="000000" w:themeColor="text1"/>
        </w:rPr>
        <w:t xml:space="preserve"> A record of previous immunization is not sufficient to fulfill these requirements. Students unable to demonstrate, through written documentation, being current with immunizations may not be able to secure a clinical placement. </w:t>
      </w:r>
      <w:proofErr w:type="gramStart"/>
      <w:r w:rsidRPr="00CE715A">
        <w:rPr>
          <w:color w:val="000000" w:themeColor="text1"/>
        </w:rPr>
        <w:t>Additionally</w:t>
      </w:r>
      <w:proofErr w:type="gramEnd"/>
      <w:r w:rsidRPr="00CE715A">
        <w:rPr>
          <w:color w:val="000000" w:themeColor="text1"/>
        </w:rPr>
        <w:t xml:space="preserve"> a physical examination is required. Titers and physical </w:t>
      </w:r>
      <w:proofErr w:type="gramStart"/>
      <w:r w:rsidRPr="00CE715A">
        <w:rPr>
          <w:color w:val="000000" w:themeColor="text1"/>
        </w:rPr>
        <w:t>examination</w:t>
      </w:r>
      <w:proofErr w:type="gramEnd"/>
      <w:r w:rsidRPr="00CE715A">
        <w:rPr>
          <w:color w:val="000000" w:themeColor="text1"/>
        </w:rPr>
        <w:t xml:space="preserve"> may be done through the student’s personal physician or the University’s student health service.</w:t>
      </w:r>
    </w:p>
    <w:p w14:paraId="5B2173B2" w14:textId="221E80CD" w:rsidR="00CE715A" w:rsidRDefault="00CE715A" w:rsidP="00CE715A">
      <w:pPr>
        <w:rPr>
          <w:color w:val="000000" w:themeColor="text1"/>
        </w:rPr>
      </w:pPr>
      <w:r w:rsidRPr="00CE715A">
        <w:rPr>
          <w:b/>
          <w:color w:val="000000" w:themeColor="text1"/>
        </w:rPr>
        <w:t>Certification in first aid and cardiopulmonary resuscitation (CPR for health care providers) (for Dietetics and some DGS and MLS students).</w:t>
      </w:r>
      <w:r w:rsidRPr="00CE715A">
        <w:rPr>
          <w:color w:val="000000" w:themeColor="text1"/>
        </w:rPr>
        <w:t xml:space="preserve"> Students must maintain certification throughout enrollment in clinical experiences. Students unable to demonstrate, through written documentation, being certified in CPR and first aid may not be able to secure a clinical placement.</w:t>
      </w:r>
    </w:p>
    <w:p w14:paraId="07400F05" w14:textId="00D36D97" w:rsidR="00CE715A" w:rsidRDefault="00CE715A" w:rsidP="00CE715A">
      <w:pPr>
        <w:rPr>
          <w:color w:val="000000" w:themeColor="text1"/>
        </w:rPr>
      </w:pPr>
      <w:r w:rsidRPr="00CE715A">
        <w:rPr>
          <w:b/>
          <w:color w:val="000000" w:themeColor="text1"/>
        </w:rPr>
        <w:t>Clinical education certification.</w:t>
      </w:r>
      <w:r w:rsidRPr="00CE715A">
        <w:rPr>
          <w:color w:val="000000" w:themeColor="text1"/>
        </w:rPr>
        <w:t xml:space="preserve"> The Department of Allied Health Sciences will provide annual mandatory educational sessions to students to </w:t>
      </w:r>
      <w:proofErr w:type="gramStart"/>
      <w:r w:rsidRPr="00CE715A">
        <w:rPr>
          <w:color w:val="000000" w:themeColor="text1"/>
        </w:rPr>
        <w:t>be in compliance with</w:t>
      </w:r>
      <w:proofErr w:type="gramEnd"/>
      <w:r w:rsidRPr="00CE715A">
        <w:rPr>
          <w:color w:val="000000" w:themeColor="text1"/>
        </w:rPr>
        <w:t xml:space="preserve"> both the OSHA Bloodborne Pathogen Standards and are knowledgeable of the requirements for compliance with the Health Insurance Portability and Accountability Act (HIPAA). Students who fail to provide written documentation of meeting </w:t>
      </w:r>
      <w:proofErr w:type="gramStart"/>
      <w:r w:rsidRPr="00CE715A">
        <w:rPr>
          <w:color w:val="000000" w:themeColor="text1"/>
        </w:rPr>
        <w:t>both of the above</w:t>
      </w:r>
      <w:proofErr w:type="gramEnd"/>
      <w:r w:rsidRPr="00CE715A">
        <w:rPr>
          <w:color w:val="000000" w:themeColor="text1"/>
        </w:rPr>
        <w:t xml:space="preserve"> OSHA and HIPAA requirements will not be allowed in the clinical setting.</w:t>
      </w:r>
    </w:p>
    <w:p w14:paraId="181713D4" w14:textId="77777777" w:rsidR="00CE715A" w:rsidRPr="00CE715A" w:rsidRDefault="00CE715A" w:rsidP="00CE715A">
      <w:pPr>
        <w:rPr>
          <w:color w:val="000000" w:themeColor="text1"/>
        </w:rPr>
      </w:pPr>
      <w:r w:rsidRPr="00CE715A">
        <w:rPr>
          <w:b/>
          <w:color w:val="000000" w:themeColor="text1"/>
        </w:rPr>
        <w:t>Medicare exclusion waiver.</w:t>
      </w:r>
      <w:r w:rsidRPr="00CE715A">
        <w:rPr>
          <w:color w:val="000000" w:themeColor="text1"/>
        </w:rPr>
        <w:t xml:space="preserve"> Students who fail to provide written documentation of the Medicare Exclusion Waiver will not be allowed in the clinical setting.</w:t>
      </w:r>
    </w:p>
    <w:p w14:paraId="4A1FD80D" w14:textId="4860754C" w:rsidR="00CE715A" w:rsidRPr="00FB394A" w:rsidRDefault="00CE715A" w:rsidP="00CE715A">
      <w:pPr>
        <w:rPr>
          <w:color w:val="000000" w:themeColor="text1"/>
        </w:rPr>
      </w:pPr>
      <w:r w:rsidRPr="00CE715A">
        <w:rPr>
          <w:color w:val="000000" w:themeColor="text1"/>
        </w:rPr>
        <w:t xml:space="preserve">The student will be responsible for </w:t>
      </w:r>
      <w:proofErr w:type="gramStart"/>
      <w:r w:rsidRPr="00CE715A">
        <w:rPr>
          <w:color w:val="000000" w:themeColor="text1"/>
        </w:rPr>
        <w:t>any and all</w:t>
      </w:r>
      <w:proofErr w:type="gramEnd"/>
      <w:r w:rsidRPr="00CE715A">
        <w:rPr>
          <w:color w:val="000000" w:themeColor="text1"/>
        </w:rPr>
        <w:t xml:space="preserve"> expenses and fees associated will fulfilling the background screening, drug screening, immunization and physical examination, and certification in CPR and first aid requirements.</w:t>
      </w:r>
    </w:p>
    <w:p w14:paraId="4C43A54B" w14:textId="380F7286" w:rsidR="0045427C" w:rsidRPr="00FB394A" w:rsidRDefault="0045427C" w:rsidP="0045427C">
      <w:pPr>
        <w:rPr>
          <w:color w:val="000000" w:themeColor="text1"/>
        </w:rPr>
      </w:pPr>
      <w:r w:rsidRPr="00FB394A">
        <w:rPr>
          <w:b/>
          <w:color w:val="000000" w:themeColor="text1"/>
        </w:rPr>
        <w:t>Fees and Expenses.</w:t>
      </w:r>
      <w:r w:rsidRPr="00FB394A">
        <w:rPr>
          <w:color w:val="000000" w:themeColor="text1"/>
        </w:rPr>
        <w:t xml:space="preserve"> Students can expect fees to approximate those of other University students. The professional majors and internship students have added expenses for texts, uniforms and/or clinical travel. Students on clinical placement or doing an internship as part of their major are responsible for all expenses associated with the clinical/internship. Students are responsible for their own transportation to </w:t>
      </w:r>
      <w:r w:rsidRPr="00FB394A">
        <w:rPr>
          <w:color w:val="000000" w:themeColor="text1"/>
        </w:rPr>
        <w:lastRenderedPageBreak/>
        <w:t>the clinical agencies/internship sites. They should allow for transportation expenses</w:t>
      </w:r>
      <w:r w:rsidR="00BD1C14">
        <w:rPr>
          <w:color w:val="000000" w:themeColor="text1"/>
        </w:rPr>
        <w:t>,</w:t>
      </w:r>
      <w:r w:rsidRPr="00FB394A">
        <w:rPr>
          <w:color w:val="000000" w:themeColor="text1"/>
        </w:rPr>
        <w:t xml:space="preserve"> which could include parking fees, cost of gasoline and cost of air travel/bus/train where necessary. Students are required to pay full fees and tuition during off-campus clinical affiliations and internships. During periods spent full-time in the affiliated areas off-campus, if applicable it is the responsibility of the students to find living quarters and to provide their own maintenance.</w:t>
      </w:r>
    </w:p>
    <w:p w14:paraId="5A29162C" w14:textId="77777777" w:rsidR="0045427C" w:rsidRPr="00FB394A" w:rsidRDefault="0045427C" w:rsidP="0045427C">
      <w:pPr>
        <w:rPr>
          <w:color w:val="000000" w:themeColor="text1"/>
        </w:rPr>
      </w:pPr>
      <w:r w:rsidRPr="00FB394A">
        <w:rPr>
          <w:b/>
          <w:color w:val="000000" w:themeColor="text1"/>
        </w:rPr>
        <w:t>Insurance.</w:t>
      </w:r>
      <w:r w:rsidRPr="00FB394A">
        <w:rPr>
          <w:color w:val="000000" w:themeColor="text1"/>
        </w:rPr>
        <w:t xml:space="preserve"> It is mandatory that students in the Department of Allied Health Sciences’ Professional majors carry comprehensive health insurance, either privately or through the University. Additionally, all students in the professional majors or relevant internships are required to carry specific professional liability (malpractice) insurance under the blanket University policy. Students will automatically be billed for this on the University fee bill.</w:t>
      </w:r>
    </w:p>
    <w:p w14:paraId="75446D59" w14:textId="64EE0325" w:rsidR="0045427C" w:rsidRPr="00FB394A" w:rsidRDefault="0045427C" w:rsidP="0045427C">
      <w:pPr>
        <w:pStyle w:val="Heading3"/>
        <w:rPr>
          <w:color w:val="000000" w:themeColor="text1"/>
        </w:rPr>
      </w:pPr>
      <w:r w:rsidRPr="00FB394A">
        <w:rPr>
          <w:color w:val="000000" w:themeColor="text1"/>
        </w:rPr>
        <w:t xml:space="preserve">Pre-Physical Therapy, Pre-Medical, and </w:t>
      </w:r>
      <w:proofErr w:type="gramStart"/>
      <w:r w:rsidRPr="00FB394A">
        <w:rPr>
          <w:color w:val="000000" w:themeColor="text1"/>
        </w:rPr>
        <w:t>other</w:t>
      </w:r>
      <w:proofErr w:type="gramEnd"/>
      <w:r w:rsidRPr="00FB394A">
        <w:rPr>
          <w:color w:val="000000" w:themeColor="text1"/>
        </w:rPr>
        <w:t xml:space="preserve"> Health Related Pre-professional Programs</w:t>
      </w:r>
    </w:p>
    <w:p w14:paraId="029C7FEE" w14:textId="77777777" w:rsidR="005E6F41" w:rsidRDefault="0045427C" w:rsidP="0045427C">
      <w:pPr>
        <w:rPr>
          <w:color w:val="000000" w:themeColor="text1"/>
        </w:rPr>
      </w:pPr>
      <w:r w:rsidRPr="00FB394A">
        <w:rPr>
          <w:color w:val="000000" w:themeColor="text1"/>
        </w:rPr>
        <w:t xml:space="preserve">Students preparing for professional careers in physical therapy, human medicine, dentistry, physician’s </w:t>
      </w:r>
      <w:proofErr w:type="gramStart"/>
      <w:r w:rsidRPr="00FB394A">
        <w:rPr>
          <w:color w:val="000000" w:themeColor="text1"/>
        </w:rPr>
        <w:t>assistant</w:t>
      </w:r>
      <w:proofErr w:type="gramEnd"/>
      <w:r w:rsidRPr="00FB394A">
        <w:rPr>
          <w:color w:val="000000" w:themeColor="text1"/>
        </w:rPr>
        <w:t xml:space="preserve"> and other post-baccalaureate health programs may major in Allied Health Sciences, Kinesiology, Nutritional Sciences, or Pathobiology, as well as many other science-based majors throughout the University. Pre-professional programs in the College of Agriculture, Health and Natural Resources are offered as structured options within majors, rather than as official, stand-alone majors. This allows students to consider multiple career goals without compromising their eligibility for admission into competitive professional programs. Physical Therapy at the University of Connecticut is offered at the graduate level. (Consult the Graduate Catalog for more information regarding admission requirements for the University of Connecticut’s Doctora</w:t>
      </w:r>
      <w:r w:rsidR="00576D83">
        <w:rPr>
          <w:color w:val="000000" w:themeColor="text1"/>
        </w:rPr>
        <w:t>te in Physical Therapy Program).</w:t>
      </w:r>
    </w:p>
    <w:p w14:paraId="45787A3A" w14:textId="6DE4EE72" w:rsidR="0045427C" w:rsidRPr="00FB394A" w:rsidRDefault="0045427C" w:rsidP="0045427C">
      <w:pPr>
        <w:rPr>
          <w:color w:val="000000" w:themeColor="text1"/>
        </w:rPr>
      </w:pPr>
      <w:r w:rsidRPr="00FB394A">
        <w:rPr>
          <w:b/>
          <w:bCs/>
          <w:color w:val="000000" w:themeColor="text1"/>
        </w:rPr>
        <w:t>Pre-Veterinary Medicine</w:t>
      </w:r>
      <w:r w:rsidRPr="00142410">
        <w:rPr>
          <w:b/>
          <w:bCs/>
          <w:color w:val="000000" w:themeColor="text1"/>
        </w:rPr>
        <w:t>.</w:t>
      </w:r>
      <w:r w:rsidRPr="00FB394A">
        <w:rPr>
          <w:color w:val="000000" w:themeColor="text1"/>
        </w:rPr>
        <w:t xml:space="preserve"> Students aspiring to become veterinarians generally major in either Animal Science or Pathobiology at the University of Connecticut. Animal Science includes the study of animal genetics, physiology, nutrition, medicine, products, and behavior. Pathobiology is the study of normal and abnormal biological processes in animals, including courses in anatomy, physiology, diseases, histology, virology, and microbiology. In both majors, the structured curriculum for pre-veterinary students includes courses required for veterinary college admission. Knowledgeable advisors, professional experience, networking opportunities, and – of course – students’ success in rigorous course requirements have resulted in a great track record for UConn graduates being admitted to veterinary schools and colleges.</w:t>
      </w:r>
    </w:p>
    <w:p w14:paraId="39F5CBE7" w14:textId="77777777" w:rsidR="0045427C" w:rsidRPr="00FB394A" w:rsidRDefault="0045427C" w:rsidP="0045427C">
      <w:pPr>
        <w:rPr>
          <w:strike/>
          <w:color w:val="000000" w:themeColor="text1"/>
        </w:rPr>
      </w:pPr>
      <w:r w:rsidRPr="00FB394A">
        <w:rPr>
          <w:b/>
          <w:bCs/>
          <w:color w:val="000000" w:themeColor="text1"/>
        </w:rPr>
        <w:t>Honors Programs.</w:t>
      </w:r>
      <w:r w:rsidRPr="00FB394A">
        <w:rPr>
          <w:color w:val="000000" w:themeColor="text1"/>
        </w:rPr>
        <w:t xml:space="preserve"> University honors programs are available to qualified students in the College. Please refer to the section of this </w:t>
      </w:r>
      <w:r w:rsidRPr="00FB394A">
        <w:rPr>
          <w:i/>
          <w:iCs/>
          <w:color w:val="000000" w:themeColor="text1"/>
        </w:rPr>
        <w:t>Catalog</w:t>
      </w:r>
      <w:r w:rsidRPr="00FB394A">
        <w:rPr>
          <w:color w:val="000000" w:themeColor="text1"/>
        </w:rPr>
        <w:t xml:space="preserve"> designated “Honors Programs” for further information.</w:t>
      </w:r>
    </w:p>
    <w:p w14:paraId="259C25AD" w14:textId="77777777" w:rsidR="0045427C" w:rsidRPr="00FB394A" w:rsidRDefault="0045427C" w:rsidP="0045427C">
      <w:pPr>
        <w:rPr>
          <w:color w:val="000000" w:themeColor="text1"/>
        </w:rPr>
      </w:pPr>
      <w:r w:rsidRPr="00FB394A">
        <w:rPr>
          <w:b/>
          <w:bCs/>
          <w:color w:val="000000" w:themeColor="text1"/>
        </w:rPr>
        <w:t>Exemptions and Substitutions</w:t>
      </w:r>
      <w:r w:rsidRPr="00142410">
        <w:rPr>
          <w:b/>
          <w:bCs/>
          <w:color w:val="000000" w:themeColor="text1"/>
        </w:rPr>
        <w:t>.</w:t>
      </w:r>
      <w:r w:rsidRPr="00FB394A">
        <w:rPr>
          <w:color w:val="000000" w:themeColor="text1"/>
        </w:rPr>
        <w:t xml:space="preserve"> Students requesting an exemption from any University and/or College requirement, or a substitution for a course or requirement, should consult their advisors. Such exemptions or substitutions must be approved by the Department Head and the Associate Dean of the College and may also require approval from the Provost’s Office.</w:t>
      </w:r>
    </w:p>
    <w:p w14:paraId="725E1FA2" w14:textId="77777777" w:rsidR="0045427C" w:rsidRPr="00FB394A" w:rsidRDefault="0045427C" w:rsidP="0045427C">
      <w:pPr>
        <w:rPr>
          <w:color w:val="000000" w:themeColor="text1"/>
        </w:rPr>
      </w:pPr>
      <w:r w:rsidRPr="00FB394A">
        <w:rPr>
          <w:b/>
          <w:bCs/>
          <w:color w:val="000000" w:themeColor="text1"/>
        </w:rPr>
        <w:t>Field Trips and Transportation Costs</w:t>
      </w:r>
      <w:r w:rsidRPr="00142410">
        <w:rPr>
          <w:b/>
          <w:bCs/>
          <w:color w:val="000000" w:themeColor="text1"/>
        </w:rPr>
        <w:t>.</w:t>
      </w:r>
      <w:r w:rsidRPr="00FB394A">
        <w:rPr>
          <w:color w:val="000000" w:themeColor="text1"/>
        </w:rPr>
        <w:t xml:space="preserve"> Many courses require off-campus field trips. Students should budget money for participation.</w:t>
      </w:r>
    </w:p>
    <w:p w14:paraId="30E820D2" w14:textId="28294EE6" w:rsidR="002952E4" w:rsidRDefault="0045427C" w:rsidP="0045427C">
      <w:r w:rsidRPr="00FB394A">
        <w:rPr>
          <w:b/>
          <w:bCs/>
          <w:color w:val="000000" w:themeColor="text1"/>
        </w:rPr>
        <w:t>Graduate Programs.</w:t>
      </w:r>
      <w:r w:rsidRPr="00FB394A">
        <w:rPr>
          <w:color w:val="000000" w:themeColor="text1"/>
        </w:rPr>
        <w:t xml:space="preserve"> Most departments provide graduate programs for students interested in greater specialization beyond the baccalaureate. The study may lead to a Master of Science or Doctor of Philosophy degree. Students planning for a graduate program should secure a comprehensive ba</w:t>
      </w:r>
      <w:r w:rsidR="00A52A22">
        <w:rPr>
          <w:color w:val="000000" w:themeColor="text1"/>
        </w:rPr>
        <w:t>ckground in the basic sciences.</w:t>
      </w:r>
    </w:p>
    <w:sectPr w:rsidR="002952E4" w:rsidSect="000C2DEA">
      <w:headerReference w:type="default" r:id="rId15"/>
      <w:footerReference w:type="default" r:id="rId16"/>
      <w:pgSz w:w="12240" w:h="15840"/>
      <w:pgMar w:top="1440" w:right="1440" w:bottom="1440"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eSalvo, Julie" w:date="2023-09-20T08:54:00Z" w:initials="JD">
    <w:p w14:paraId="19453AB4" w14:textId="77777777" w:rsidR="009A1272" w:rsidRDefault="009A1272" w:rsidP="00D21B03">
      <w:pPr>
        <w:pStyle w:val="CommentText"/>
      </w:pPr>
      <w:r>
        <w:rPr>
          <w:rStyle w:val="CommentReference"/>
        </w:rPr>
        <w:annotationRef/>
      </w:r>
      <w:r>
        <w:t>CAHNR 1/5/2023. Provost 5/24/2023.</w:t>
      </w:r>
    </w:p>
  </w:comment>
  <w:comment w:id="8" w:author="DeSalvo, Julie" w:date="2023-09-20T09:00:00Z" w:initials="JD">
    <w:p w14:paraId="5752BAC3" w14:textId="77777777" w:rsidR="00724C81" w:rsidRDefault="00724C81" w:rsidP="00C12E15">
      <w:pPr>
        <w:pStyle w:val="CommentText"/>
      </w:pPr>
      <w:r>
        <w:rPr>
          <w:rStyle w:val="CommentReference"/>
        </w:rPr>
        <w:annotationRef/>
      </w:r>
      <w:r>
        <w:t xml:space="preserve">CAHNR 1/5/2023. </w:t>
      </w:r>
    </w:p>
  </w:comment>
  <w:comment w:id="11" w:author="DeSalvo, Julie" w:date="2023-09-20T08:55:00Z" w:initials="JD">
    <w:p w14:paraId="6C53DF99" w14:textId="53C5571B" w:rsidR="009A1272" w:rsidRDefault="009A1272" w:rsidP="00583B7D">
      <w:pPr>
        <w:pStyle w:val="CommentText"/>
      </w:pPr>
      <w:r>
        <w:rPr>
          <w:rStyle w:val="CommentReference"/>
        </w:rPr>
        <w:annotationRef/>
      </w:r>
      <w:r>
        <w:t>CAHNR 1/5/2023. Provost 5/24/2023.</w:t>
      </w:r>
    </w:p>
  </w:comment>
  <w:comment w:id="15" w:author="DeSalvo, Julie" w:date="2023-09-20T08:55:00Z" w:initials="JD">
    <w:p w14:paraId="2EEDC38F" w14:textId="77777777" w:rsidR="009A1272" w:rsidRDefault="009A1272" w:rsidP="00274089">
      <w:pPr>
        <w:pStyle w:val="CommentText"/>
      </w:pPr>
      <w:r>
        <w:rPr>
          <w:rStyle w:val="CommentReference"/>
        </w:rPr>
        <w:annotationRef/>
      </w:r>
      <w:r>
        <w:t>CAHNR 1/5/2023. Provost 5/24/2023.</w:t>
      </w:r>
    </w:p>
  </w:comment>
  <w:comment w:id="18" w:author="DeSalvo, Julie" w:date="2023-09-20T08:55:00Z" w:initials="JD">
    <w:p w14:paraId="7497CA40" w14:textId="77777777" w:rsidR="009A1272" w:rsidRDefault="009A1272" w:rsidP="0020383B">
      <w:pPr>
        <w:pStyle w:val="CommentText"/>
      </w:pPr>
      <w:r>
        <w:rPr>
          <w:rStyle w:val="CommentReference"/>
        </w:rPr>
        <w:annotationRef/>
      </w:r>
      <w:r>
        <w:t>CAHNR 1/5/2023. Provost 5/24/2023.</w:t>
      </w:r>
    </w:p>
  </w:comment>
  <w:comment w:id="26" w:author="Zuidema, Terra" w:date="2023-10-20T11:08:00Z" w:initials="TZ">
    <w:p w14:paraId="6055410A" w14:textId="77777777" w:rsidR="00C73260" w:rsidRDefault="00C73260" w:rsidP="000F56EC">
      <w:pPr>
        <w:pStyle w:val="CommentText"/>
      </w:pPr>
      <w:r>
        <w:rPr>
          <w:rStyle w:val="CommentReference"/>
        </w:rPr>
        <w:annotationRef/>
      </w:r>
      <w:r>
        <w:t>Michelle Lewis 10/19/23 email</w:t>
      </w:r>
    </w:p>
  </w:comment>
  <w:comment w:id="30" w:author="DeSalvo, Julie" w:date="2023-07-31T13:27:00Z" w:initials="DJ">
    <w:p w14:paraId="345D1FFC" w14:textId="14E2965F" w:rsidR="0045246A" w:rsidRDefault="0045246A" w:rsidP="0050322A">
      <w:pPr>
        <w:pStyle w:val="CommentText"/>
      </w:pPr>
      <w:r>
        <w:rPr>
          <w:rStyle w:val="CommentReference"/>
        </w:rPr>
        <w:annotationRef/>
      </w:r>
      <w:r>
        <w:t>CAHNR 5/1/2023</w:t>
      </w:r>
    </w:p>
  </w:comment>
  <w:comment w:id="43" w:author="DeSalvo, Julie" w:date="2023-06-26T11:44:00Z" w:initials="DJ">
    <w:p w14:paraId="6578E068" w14:textId="71DF32E0" w:rsidR="00DD3D63" w:rsidRDefault="00DD3D63" w:rsidP="007A7291">
      <w:pPr>
        <w:pStyle w:val="CommentText"/>
      </w:pPr>
      <w:r>
        <w:rPr>
          <w:rStyle w:val="CommentReference"/>
        </w:rPr>
        <w:annotationRef/>
      </w:r>
      <w:r>
        <w:t>CAHNR 4/21/2023</w:t>
      </w:r>
    </w:p>
  </w:comment>
  <w:comment w:id="47" w:author="DeSalvo, Julie" w:date="2023-06-26T11:46:00Z" w:initials="DJ">
    <w:p w14:paraId="52CA3BC9" w14:textId="77777777" w:rsidR="008D1CA3" w:rsidRDefault="008D1CA3" w:rsidP="00F55234">
      <w:pPr>
        <w:pStyle w:val="CommentText"/>
      </w:pPr>
      <w:r>
        <w:rPr>
          <w:rStyle w:val="CommentReference"/>
        </w:rPr>
        <w:annotationRef/>
      </w:r>
      <w:r>
        <w:t>CAHNR 4/21/2023</w:t>
      </w:r>
    </w:p>
  </w:comment>
  <w:comment w:id="50" w:author="DeSalvo, Julie" w:date="2023-06-26T11:50:00Z" w:initials="DJ">
    <w:p w14:paraId="4B4442F0" w14:textId="77777777" w:rsidR="008D1CA3" w:rsidRDefault="008D1CA3" w:rsidP="005F50DC">
      <w:pPr>
        <w:pStyle w:val="CommentText"/>
      </w:pPr>
      <w:r>
        <w:rPr>
          <w:rStyle w:val="CommentReference"/>
        </w:rPr>
        <w:annotationRef/>
      </w:r>
      <w:r>
        <w:t>CAHNR 4/21/2023</w:t>
      </w:r>
    </w:p>
  </w:comment>
  <w:comment w:id="51" w:author="DeSalvo, Julie" w:date="2023-06-23T14:23:00Z" w:initials="DJ">
    <w:p w14:paraId="291B6D3F" w14:textId="77777777" w:rsidR="0095100C" w:rsidRDefault="00FD2F04" w:rsidP="00EF24D8">
      <w:pPr>
        <w:pStyle w:val="CommentText"/>
      </w:pPr>
      <w:r>
        <w:rPr>
          <w:rStyle w:val="CommentReference"/>
        </w:rPr>
        <w:annotationRef/>
      </w:r>
      <w:r w:rsidR="0095100C">
        <w:t>CAHNR 3/31/2023 and 4/21/2023</w:t>
      </w:r>
    </w:p>
  </w:comment>
  <w:comment w:id="62" w:author="Zuidema, Terra" w:date="2023-07-06T11:38:00Z" w:initials="TZ">
    <w:p w14:paraId="3D1360CF" w14:textId="77777777" w:rsidR="00EC13B4" w:rsidRDefault="00EC13B4" w:rsidP="00D33EDD">
      <w:pPr>
        <w:pStyle w:val="CommentText"/>
      </w:pPr>
      <w:r>
        <w:rPr>
          <w:rStyle w:val="CommentReference"/>
        </w:rPr>
        <w:annotationRef/>
      </w:r>
      <w:r>
        <w:t>editorial</w:t>
      </w:r>
    </w:p>
  </w:comment>
  <w:comment w:id="59" w:author="Zuidema, Terra" w:date="2023-09-14T12:09:00Z" w:initials="ZT">
    <w:p w14:paraId="7C8226FA" w14:textId="77777777" w:rsidR="00D0242D" w:rsidRDefault="00D0242D" w:rsidP="00452924">
      <w:pPr>
        <w:pStyle w:val="CommentText"/>
      </w:pPr>
      <w:r>
        <w:rPr>
          <w:rStyle w:val="CommentReference"/>
        </w:rPr>
        <w:annotationRef/>
      </w:r>
      <w:r>
        <w:t>CAHNR 9/1/2023</w:t>
      </w:r>
    </w:p>
  </w:comment>
  <w:comment w:id="98" w:author="DeSalvo, Julie" w:date="2023-06-23T15:48:00Z" w:initials="DJ">
    <w:p w14:paraId="797D866D" w14:textId="3CC7018F" w:rsidR="00C85804" w:rsidRDefault="00C85804" w:rsidP="00C17EBD">
      <w:pPr>
        <w:pStyle w:val="CommentText"/>
      </w:pPr>
      <w:r>
        <w:rPr>
          <w:rStyle w:val="CommentReference"/>
        </w:rPr>
        <w:annotationRef/>
      </w:r>
      <w:r>
        <w:t>CAHNR 3/31/2023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453AB4" w15:done="0"/>
  <w15:commentEx w15:paraId="5752BAC3" w15:done="0"/>
  <w15:commentEx w15:paraId="6C53DF99" w15:done="0"/>
  <w15:commentEx w15:paraId="2EEDC38F" w15:done="0"/>
  <w15:commentEx w15:paraId="7497CA40" w15:done="0"/>
  <w15:commentEx w15:paraId="6055410A" w15:done="0"/>
  <w15:commentEx w15:paraId="345D1FFC" w15:done="0"/>
  <w15:commentEx w15:paraId="6578E068" w15:done="0"/>
  <w15:commentEx w15:paraId="52CA3BC9" w15:done="0"/>
  <w15:commentEx w15:paraId="4B4442F0" w15:done="0"/>
  <w15:commentEx w15:paraId="291B6D3F" w15:done="0"/>
  <w15:commentEx w15:paraId="3D1360CF" w15:done="0"/>
  <w15:commentEx w15:paraId="7C8226FA" w15:done="0"/>
  <w15:commentEx w15:paraId="797D86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531CE" w16cex:dateUtc="2023-09-20T12:54:00Z"/>
  <w16cex:commentExtensible w16cex:durableId="28B53315" w16cex:dateUtc="2023-09-20T13:00:00Z"/>
  <w16cex:commentExtensible w16cex:durableId="28B531EC" w16cex:dateUtc="2023-09-20T12:55:00Z"/>
  <w16cex:commentExtensible w16cex:durableId="28B531F6" w16cex:dateUtc="2023-09-20T12:55:00Z"/>
  <w16cex:commentExtensible w16cex:durableId="28B53206" w16cex:dateUtc="2023-09-20T12:55:00Z"/>
  <w16cex:commentExtensible w16cex:durableId="39E06536" w16cex:dateUtc="2023-10-20T15:08:00Z"/>
  <w16cex:commentExtensible w16cex:durableId="28723546" w16cex:dateUtc="2023-07-31T17:27:00Z"/>
  <w16cex:commentExtensible w16cex:durableId="2843F8B4" w16cex:dateUtc="2023-06-26T15:44:00Z"/>
  <w16cex:commentExtensible w16cex:durableId="2843F906" w16cex:dateUtc="2023-06-26T15:46:00Z"/>
  <w16cex:commentExtensible w16cex:durableId="2843FA22" w16cex:dateUtc="2023-06-26T15:50:00Z"/>
  <w16cex:commentExtensible w16cex:durableId="28402963" w16cex:dateUtc="2023-06-23T18:23:00Z"/>
  <w16cex:commentExtensible w16cex:durableId="2851263F" w16cex:dateUtc="2023-07-06T15:38:00Z"/>
  <w16cex:commentExtensible w16cex:durableId="28AD768A" w16cex:dateUtc="2023-09-14T16:09:00Z"/>
  <w16cex:commentExtensible w16cex:durableId="28403D5D" w16cex:dateUtc="2023-06-23T1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453AB4" w16cid:durableId="28B531CE"/>
  <w16cid:commentId w16cid:paraId="5752BAC3" w16cid:durableId="28B53315"/>
  <w16cid:commentId w16cid:paraId="6C53DF99" w16cid:durableId="28B531EC"/>
  <w16cid:commentId w16cid:paraId="2EEDC38F" w16cid:durableId="28B531F6"/>
  <w16cid:commentId w16cid:paraId="7497CA40" w16cid:durableId="28B53206"/>
  <w16cid:commentId w16cid:paraId="6055410A" w16cid:durableId="39E06536"/>
  <w16cid:commentId w16cid:paraId="345D1FFC" w16cid:durableId="28723546"/>
  <w16cid:commentId w16cid:paraId="6578E068" w16cid:durableId="2843F8B4"/>
  <w16cid:commentId w16cid:paraId="52CA3BC9" w16cid:durableId="2843F906"/>
  <w16cid:commentId w16cid:paraId="4B4442F0" w16cid:durableId="2843FA22"/>
  <w16cid:commentId w16cid:paraId="291B6D3F" w16cid:durableId="28402963"/>
  <w16cid:commentId w16cid:paraId="3D1360CF" w16cid:durableId="2851263F"/>
  <w16cid:commentId w16cid:paraId="7C8226FA" w16cid:durableId="28AD768A"/>
  <w16cid:commentId w16cid:paraId="797D866D" w16cid:durableId="28403D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E001" w14:textId="77777777" w:rsidR="002F2894" w:rsidRDefault="002F2894" w:rsidP="00C71D24">
      <w:pPr>
        <w:spacing w:before="0"/>
      </w:pPr>
      <w:r>
        <w:separator/>
      </w:r>
    </w:p>
  </w:endnote>
  <w:endnote w:type="continuationSeparator" w:id="0">
    <w:p w14:paraId="0FE41F3A" w14:textId="77777777" w:rsidR="002F2894" w:rsidRDefault="002F2894" w:rsidP="00C71D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mp;quo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859293"/>
      <w:docPartObj>
        <w:docPartGallery w:val="Page Numbers (Bottom of Page)"/>
        <w:docPartUnique/>
      </w:docPartObj>
    </w:sdtPr>
    <w:sdtEndPr>
      <w:rPr>
        <w:noProof/>
      </w:rPr>
    </w:sdtEndPr>
    <w:sdtContent>
      <w:p w14:paraId="617373FA" w14:textId="298C5DE8" w:rsidR="002F2894" w:rsidRDefault="002F2894" w:rsidP="00E26FAC">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F29C" w14:textId="77777777" w:rsidR="002F2894" w:rsidRDefault="002F2894" w:rsidP="00C71D24">
      <w:pPr>
        <w:spacing w:before="0"/>
      </w:pPr>
      <w:r>
        <w:separator/>
      </w:r>
    </w:p>
  </w:footnote>
  <w:footnote w:type="continuationSeparator" w:id="0">
    <w:p w14:paraId="5253B7F2" w14:textId="77777777" w:rsidR="002F2894" w:rsidRDefault="002F2894" w:rsidP="00C71D2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6EE" w14:textId="1E742677" w:rsidR="002F2894" w:rsidRDefault="002F2894" w:rsidP="003E33F9">
    <w:pPr>
      <w:pStyle w:val="Proofheadings"/>
    </w:pPr>
    <w:r>
      <w:tab/>
      <w:t>CAHNR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49F"/>
    <w:multiLevelType w:val="hybridMultilevel"/>
    <w:tmpl w:val="3D38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6D8D"/>
    <w:multiLevelType w:val="hybridMultilevel"/>
    <w:tmpl w:val="0FF80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3C6A"/>
    <w:multiLevelType w:val="hybridMultilevel"/>
    <w:tmpl w:val="C0BC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4652"/>
    <w:multiLevelType w:val="hybridMultilevel"/>
    <w:tmpl w:val="1848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141B1"/>
    <w:multiLevelType w:val="hybridMultilevel"/>
    <w:tmpl w:val="C77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A41C3"/>
    <w:multiLevelType w:val="hybridMultilevel"/>
    <w:tmpl w:val="0CB6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D3917"/>
    <w:multiLevelType w:val="hybridMultilevel"/>
    <w:tmpl w:val="BEA6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6143F"/>
    <w:multiLevelType w:val="hybridMultilevel"/>
    <w:tmpl w:val="FFD40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B7E4C"/>
    <w:multiLevelType w:val="hybridMultilevel"/>
    <w:tmpl w:val="F46E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13B3E"/>
    <w:multiLevelType w:val="hybridMultilevel"/>
    <w:tmpl w:val="7C44D536"/>
    <w:lvl w:ilvl="0" w:tplc="E1C873C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E60C7"/>
    <w:multiLevelType w:val="hybridMultilevel"/>
    <w:tmpl w:val="37E477BC"/>
    <w:lvl w:ilvl="0" w:tplc="3A869A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971A6"/>
    <w:multiLevelType w:val="hybridMultilevel"/>
    <w:tmpl w:val="6348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F4B8D"/>
    <w:multiLevelType w:val="hybridMultilevel"/>
    <w:tmpl w:val="2936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03044"/>
    <w:multiLevelType w:val="hybridMultilevel"/>
    <w:tmpl w:val="A2F0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F4C84"/>
    <w:multiLevelType w:val="hybridMultilevel"/>
    <w:tmpl w:val="30C20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F6959"/>
    <w:multiLevelType w:val="hybridMultilevel"/>
    <w:tmpl w:val="7F347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43822"/>
    <w:multiLevelType w:val="hybridMultilevel"/>
    <w:tmpl w:val="49AC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F74B4"/>
    <w:multiLevelType w:val="hybridMultilevel"/>
    <w:tmpl w:val="DA7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25C2F"/>
    <w:multiLevelType w:val="hybridMultilevel"/>
    <w:tmpl w:val="6486D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15779"/>
    <w:multiLevelType w:val="hybridMultilevel"/>
    <w:tmpl w:val="09B4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75FEB"/>
    <w:multiLevelType w:val="hybridMultilevel"/>
    <w:tmpl w:val="386E1B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6B0467B"/>
    <w:multiLevelType w:val="hybridMultilevel"/>
    <w:tmpl w:val="386E1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470FA"/>
    <w:multiLevelType w:val="hybridMultilevel"/>
    <w:tmpl w:val="043CB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74460"/>
    <w:multiLevelType w:val="hybridMultilevel"/>
    <w:tmpl w:val="4E9E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5136C"/>
    <w:multiLevelType w:val="hybridMultilevel"/>
    <w:tmpl w:val="386E1B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CD1A60"/>
    <w:multiLevelType w:val="hybridMultilevel"/>
    <w:tmpl w:val="ECF62C40"/>
    <w:lvl w:ilvl="0" w:tplc="CBA2AE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AE60B8"/>
    <w:multiLevelType w:val="hybridMultilevel"/>
    <w:tmpl w:val="94A27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C4413"/>
    <w:multiLevelType w:val="hybridMultilevel"/>
    <w:tmpl w:val="AF00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207180"/>
    <w:multiLevelType w:val="hybridMultilevel"/>
    <w:tmpl w:val="D34A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114543">
    <w:abstractNumId w:val="15"/>
  </w:num>
  <w:num w:numId="2" w16cid:durableId="1656445659">
    <w:abstractNumId w:val="3"/>
  </w:num>
  <w:num w:numId="3" w16cid:durableId="521943114">
    <w:abstractNumId w:val="9"/>
  </w:num>
  <w:num w:numId="4" w16cid:durableId="2135520487">
    <w:abstractNumId w:val="21"/>
  </w:num>
  <w:num w:numId="5" w16cid:durableId="304819268">
    <w:abstractNumId w:val="6"/>
  </w:num>
  <w:num w:numId="6" w16cid:durableId="751700890">
    <w:abstractNumId w:val="18"/>
  </w:num>
  <w:num w:numId="7" w16cid:durableId="209810821">
    <w:abstractNumId w:val="4"/>
  </w:num>
  <w:num w:numId="8" w16cid:durableId="1009135577">
    <w:abstractNumId w:val="0"/>
  </w:num>
  <w:num w:numId="9" w16cid:durableId="245503638">
    <w:abstractNumId w:val="2"/>
  </w:num>
  <w:num w:numId="10" w16cid:durableId="2143568876">
    <w:abstractNumId w:val="16"/>
  </w:num>
  <w:num w:numId="11" w16cid:durableId="494995846">
    <w:abstractNumId w:val="14"/>
  </w:num>
  <w:num w:numId="12" w16cid:durableId="1630552839">
    <w:abstractNumId w:val="1"/>
  </w:num>
  <w:num w:numId="13" w16cid:durableId="984237815">
    <w:abstractNumId w:val="27"/>
  </w:num>
  <w:num w:numId="14" w16cid:durableId="1782458144">
    <w:abstractNumId w:val="26"/>
  </w:num>
  <w:num w:numId="15" w16cid:durableId="221601913">
    <w:abstractNumId w:val="19"/>
  </w:num>
  <w:num w:numId="16" w16cid:durableId="1159539059">
    <w:abstractNumId w:val="17"/>
  </w:num>
  <w:num w:numId="17" w16cid:durableId="1077365560">
    <w:abstractNumId w:val="7"/>
  </w:num>
  <w:num w:numId="18" w16cid:durableId="294798577">
    <w:abstractNumId w:val="23"/>
  </w:num>
  <w:num w:numId="19" w16cid:durableId="720785104">
    <w:abstractNumId w:val="8"/>
  </w:num>
  <w:num w:numId="20" w16cid:durableId="2064210286">
    <w:abstractNumId w:val="12"/>
  </w:num>
  <w:num w:numId="21" w16cid:durableId="79527142">
    <w:abstractNumId w:val="5"/>
  </w:num>
  <w:num w:numId="22" w16cid:durableId="1247835857">
    <w:abstractNumId w:val="10"/>
  </w:num>
  <w:num w:numId="23" w16cid:durableId="2072996622">
    <w:abstractNumId w:val="11"/>
  </w:num>
  <w:num w:numId="24" w16cid:durableId="1541894666">
    <w:abstractNumId w:val="13"/>
  </w:num>
  <w:num w:numId="25" w16cid:durableId="1547526272">
    <w:abstractNumId w:val="25"/>
  </w:num>
  <w:num w:numId="26" w16cid:durableId="1552497824">
    <w:abstractNumId w:val="24"/>
  </w:num>
  <w:num w:numId="27" w16cid:durableId="349646897">
    <w:abstractNumId w:val="20"/>
  </w:num>
  <w:num w:numId="28" w16cid:durableId="948053360">
    <w:abstractNumId w:val="22"/>
  </w:num>
  <w:num w:numId="29" w16cid:durableId="197028154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alvo, Julie">
    <w15:presenceInfo w15:providerId="AD" w15:userId="S::julie.desalvo@uconn.edu::bf989d25-5e79-46ba-bec3-3784a592be4e"/>
  </w15:person>
  <w15:person w15:author="Zuidema, Terra">
    <w15:presenceInfo w15:providerId="AD" w15:userId="S::terra.zuidema@uconn.edu::1c02ae2c-deb6-484d-abf7-83e3e1cbdb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7C"/>
    <w:rsid w:val="00000AE6"/>
    <w:rsid w:val="00001A81"/>
    <w:rsid w:val="00005BFA"/>
    <w:rsid w:val="00006F1F"/>
    <w:rsid w:val="0000767D"/>
    <w:rsid w:val="00013B09"/>
    <w:rsid w:val="00022245"/>
    <w:rsid w:val="000222C2"/>
    <w:rsid w:val="000248C1"/>
    <w:rsid w:val="00027396"/>
    <w:rsid w:val="00031007"/>
    <w:rsid w:val="00032263"/>
    <w:rsid w:val="0004596E"/>
    <w:rsid w:val="00053811"/>
    <w:rsid w:val="00057496"/>
    <w:rsid w:val="00060053"/>
    <w:rsid w:val="00060288"/>
    <w:rsid w:val="000702F4"/>
    <w:rsid w:val="00070AEB"/>
    <w:rsid w:val="00077C19"/>
    <w:rsid w:val="00080024"/>
    <w:rsid w:val="0008051B"/>
    <w:rsid w:val="00087F8C"/>
    <w:rsid w:val="00090299"/>
    <w:rsid w:val="00095F09"/>
    <w:rsid w:val="000A3DA4"/>
    <w:rsid w:val="000A6A27"/>
    <w:rsid w:val="000B09C2"/>
    <w:rsid w:val="000B4EDE"/>
    <w:rsid w:val="000B5A66"/>
    <w:rsid w:val="000C1088"/>
    <w:rsid w:val="000C11F8"/>
    <w:rsid w:val="000C12AF"/>
    <w:rsid w:val="000C28F6"/>
    <w:rsid w:val="000C2DEA"/>
    <w:rsid w:val="000C3706"/>
    <w:rsid w:val="000C388B"/>
    <w:rsid w:val="000C4350"/>
    <w:rsid w:val="000C5836"/>
    <w:rsid w:val="000E0A7D"/>
    <w:rsid w:val="000E27B7"/>
    <w:rsid w:val="000F098E"/>
    <w:rsid w:val="000F676D"/>
    <w:rsid w:val="001003FE"/>
    <w:rsid w:val="0010052A"/>
    <w:rsid w:val="00100ED2"/>
    <w:rsid w:val="00104507"/>
    <w:rsid w:val="00107099"/>
    <w:rsid w:val="00110F8F"/>
    <w:rsid w:val="00113E48"/>
    <w:rsid w:val="00137F14"/>
    <w:rsid w:val="00142410"/>
    <w:rsid w:val="00145AAB"/>
    <w:rsid w:val="001623A5"/>
    <w:rsid w:val="0017002B"/>
    <w:rsid w:val="0017460F"/>
    <w:rsid w:val="00180568"/>
    <w:rsid w:val="00180E5C"/>
    <w:rsid w:val="001827BE"/>
    <w:rsid w:val="00190544"/>
    <w:rsid w:val="00190C96"/>
    <w:rsid w:val="001A7A55"/>
    <w:rsid w:val="001B2378"/>
    <w:rsid w:val="001B78B2"/>
    <w:rsid w:val="001B7E38"/>
    <w:rsid w:val="001C2672"/>
    <w:rsid w:val="001D1F53"/>
    <w:rsid w:val="001D264A"/>
    <w:rsid w:val="001E5071"/>
    <w:rsid w:val="001E577B"/>
    <w:rsid w:val="001E5B1D"/>
    <w:rsid w:val="001F265F"/>
    <w:rsid w:val="001F2DF3"/>
    <w:rsid w:val="00204326"/>
    <w:rsid w:val="002049CB"/>
    <w:rsid w:val="00210CE3"/>
    <w:rsid w:val="002206A2"/>
    <w:rsid w:val="00222F1E"/>
    <w:rsid w:val="002232C0"/>
    <w:rsid w:val="00227E05"/>
    <w:rsid w:val="002331C8"/>
    <w:rsid w:val="002369A0"/>
    <w:rsid w:val="00242BEE"/>
    <w:rsid w:val="00244059"/>
    <w:rsid w:val="002505FA"/>
    <w:rsid w:val="0025128E"/>
    <w:rsid w:val="00255F2B"/>
    <w:rsid w:val="002561C6"/>
    <w:rsid w:val="00256E72"/>
    <w:rsid w:val="00260408"/>
    <w:rsid w:val="00264AA7"/>
    <w:rsid w:val="00264CCD"/>
    <w:rsid w:val="00266ABE"/>
    <w:rsid w:val="00286725"/>
    <w:rsid w:val="00286CA0"/>
    <w:rsid w:val="00293BDF"/>
    <w:rsid w:val="002943A2"/>
    <w:rsid w:val="002952E4"/>
    <w:rsid w:val="0029736D"/>
    <w:rsid w:val="002A1E4B"/>
    <w:rsid w:val="002A3CC0"/>
    <w:rsid w:val="002A71E9"/>
    <w:rsid w:val="002A79C3"/>
    <w:rsid w:val="002B2A00"/>
    <w:rsid w:val="002C340A"/>
    <w:rsid w:val="002C5133"/>
    <w:rsid w:val="002C51AF"/>
    <w:rsid w:val="002D1A26"/>
    <w:rsid w:val="002D3994"/>
    <w:rsid w:val="002D4EC3"/>
    <w:rsid w:val="002D597B"/>
    <w:rsid w:val="002E3CDF"/>
    <w:rsid w:val="002E5409"/>
    <w:rsid w:val="002E68C7"/>
    <w:rsid w:val="002E7394"/>
    <w:rsid w:val="002F1E26"/>
    <w:rsid w:val="002F2894"/>
    <w:rsid w:val="002F28A3"/>
    <w:rsid w:val="002F4968"/>
    <w:rsid w:val="003106A9"/>
    <w:rsid w:val="003116D4"/>
    <w:rsid w:val="00315D0A"/>
    <w:rsid w:val="00321A99"/>
    <w:rsid w:val="00323292"/>
    <w:rsid w:val="00335993"/>
    <w:rsid w:val="00335A9E"/>
    <w:rsid w:val="00340950"/>
    <w:rsid w:val="00343F9A"/>
    <w:rsid w:val="00344CC9"/>
    <w:rsid w:val="00346C64"/>
    <w:rsid w:val="00347240"/>
    <w:rsid w:val="00351432"/>
    <w:rsid w:val="00355735"/>
    <w:rsid w:val="00355A28"/>
    <w:rsid w:val="00362138"/>
    <w:rsid w:val="003631D8"/>
    <w:rsid w:val="00364B1C"/>
    <w:rsid w:val="00370B38"/>
    <w:rsid w:val="003756E5"/>
    <w:rsid w:val="00376D39"/>
    <w:rsid w:val="003856F5"/>
    <w:rsid w:val="003860D2"/>
    <w:rsid w:val="00386D91"/>
    <w:rsid w:val="003937FF"/>
    <w:rsid w:val="0039420E"/>
    <w:rsid w:val="003A4EE2"/>
    <w:rsid w:val="003C110F"/>
    <w:rsid w:val="003C304B"/>
    <w:rsid w:val="003C5E8C"/>
    <w:rsid w:val="003C6237"/>
    <w:rsid w:val="003D53C5"/>
    <w:rsid w:val="003D7DC2"/>
    <w:rsid w:val="003E0B8B"/>
    <w:rsid w:val="003E33F9"/>
    <w:rsid w:val="003E417E"/>
    <w:rsid w:val="003E7B6F"/>
    <w:rsid w:val="003F17A0"/>
    <w:rsid w:val="00402D0E"/>
    <w:rsid w:val="0040696E"/>
    <w:rsid w:val="00424F83"/>
    <w:rsid w:val="00427C9F"/>
    <w:rsid w:val="00432DA4"/>
    <w:rsid w:val="00442817"/>
    <w:rsid w:val="00442C41"/>
    <w:rsid w:val="0045246A"/>
    <w:rsid w:val="00453AD9"/>
    <w:rsid w:val="0045427C"/>
    <w:rsid w:val="004566C3"/>
    <w:rsid w:val="0045688D"/>
    <w:rsid w:val="0045723C"/>
    <w:rsid w:val="00457B00"/>
    <w:rsid w:val="00465412"/>
    <w:rsid w:val="00465CB4"/>
    <w:rsid w:val="004720CD"/>
    <w:rsid w:val="00475B75"/>
    <w:rsid w:val="00480539"/>
    <w:rsid w:val="00480C09"/>
    <w:rsid w:val="0048169D"/>
    <w:rsid w:val="00481C11"/>
    <w:rsid w:val="00482C7B"/>
    <w:rsid w:val="00490A30"/>
    <w:rsid w:val="004921E1"/>
    <w:rsid w:val="0049298F"/>
    <w:rsid w:val="00495551"/>
    <w:rsid w:val="004A6B74"/>
    <w:rsid w:val="004B3344"/>
    <w:rsid w:val="004B610B"/>
    <w:rsid w:val="004B6ADF"/>
    <w:rsid w:val="004C579B"/>
    <w:rsid w:val="004C74DD"/>
    <w:rsid w:val="004D0C0F"/>
    <w:rsid w:val="004D0D32"/>
    <w:rsid w:val="004D22ED"/>
    <w:rsid w:val="004D64EF"/>
    <w:rsid w:val="004E06B5"/>
    <w:rsid w:val="004E3D68"/>
    <w:rsid w:val="004F00AC"/>
    <w:rsid w:val="004F07B0"/>
    <w:rsid w:val="004F108E"/>
    <w:rsid w:val="004F30FC"/>
    <w:rsid w:val="00502B59"/>
    <w:rsid w:val="005076B2"/>
    <w:rsid w:val="005156DF"/>
    <w:rsid w:val="0052018C"/>
    <w:rsid w:val="0052538D"/>
    <w:rsid w:val="0052590F"/>
    <w:rsid w:val="00530708"/>
    <w:rsid w:val="005355AD"/>
    <w:rsid w:val="0053613A"/>
    <w:rsid w:val="00540390"/>
    <w:rsid w:val="005478AB"/>
    <w:rsid w:val="00554212"/>
    <w:rsid w:val="00563A76"/>
    <w:rsid w:val="00567D7D"/>
    <w:rsid w:val="00570D7D"/>
    <w:rsid w:val="00575E46"/>
    <w:rsid w:val="00576D83"/>
    <w:rsid w:val="00587152"/>
    <w:rsid w:val="0058793F"/>
    <w:rsid w:val="00594897"/>
    <w:rsid w:val="00594B9C"/>
    <w:rsid w:val="005A1E01"/>
    <w:rsid w:val="005A4FF4"/>
    <w:rsid w:val="005C3654"/>
    <w:rsid w:val="005C3C5A"/>
    <w:rsid w:val="005C3F4C"/>
    <w:rsid w:val="005C57EE"/>
    <w:rsid w:val="005C618A"/>
    <w:rsid w:val="005D6416"/>
    <w:rsid w:val="005E6F41"/>
    <w:rsid w:val="005F18E6"/>
    <w:rsid w:val="005F7F5A"/>
    <w:rsid w:val="00606F83"/>
    <w:rsid w:val="006070C2"/>
    <w:rsid w:val="00611FF5"/>
    <w:rsid w:val="006202A3"/>
    <w:rsid w:val="006221FF"/>
    <w:rsid w:val="00622DEC"/>
    <w:rsid w:val="00624E80"/>
    <w:rsid w:val="00626D6B"/>
    <w:rsid w:val="00630AE3"/>
    <w:rsid w:val="00632302"/>
    <w:rsid w:val="00634E0F"/>
    <w:rsid w:val="00643BEF"/>
    <w:rsid w:val="00646127"/>
    <w:rsid w:val="00647631"/>
    <w:rsid w:val="00650ED9"/>
    <w:rsid w:val="006528DA"/>
    <w:rsid w:val="00655345"/>
    <w:rsid w:val="00656A75"/>
    <w:rsid w:val="00657280"/>
    <w:rsid w:val="006731B2"/>
    <w:rsid w:val="00673725"/>
    <w:rsid w:val="00673D74"/>
    <w:rsid w:val="00674671"/>
    <w:rsid w:val="006767F3"/>
    <w:rsid w:val="00684FD3"/>
    <w:rsid w:val="006935DD"/>
    <w:rsid w:val="00695E33"/>
    <w:rsid w:val="006974F5"/>
    <w:rsid w:val="006A1E47"/>
    <w:rsid w:val="006A20B0"/>
    <w:rsid w:val="006A24BF"/>
    <w:rsid w:val="006A2A81"/>
    <w:rsid w:val="006B676D"/>
    <w:rsid w:val="006C4876"/>
    <w:rsid w:val="006C55FD"/>
    <w:rsid w:val="006C5732"/>
    <w:rsid w:val="006C621B"/>
    <w:rsid w:val="006C68AE"/>
    <w:rsid w:val="006C7C0A"/>
    <w:rsid w:val="006D1ACD"/>
    <w:rsid w:val="006D3C88"/>
    <w:rsid w:val="006D45C7"/>
    <w:rsid w:val="006E646D"/>
    <w:rsid w:val="006F1239"/>
    <w:rsid w:val="006F17C6"/>
    <w:rsid w:val="006F7DBC"/>
    <w:rsid w:val="007046AE"/>
    <w:rsid w:val="00706F40"/>
    <w:rsid w:val="007070CB"/>
    <w:rsid w:val="0070732F"/>
    <w:rsid w:val="00710C6C"/>
    <w:rsid w:val="007112F8"/>
    <w:rsid w:val="007120FE"/>
    <w:rsid w:val="0071212D"/>
    <w:rsid w:val="007129D7"/>
    <w:rsid w:val="0071495F"/>
    <w:rsid w:val="00720B22"/>
    <w:rsid w:val="00724C81"/>
    <w:rsid w:val="0072649E"/>
    <w:rsid w:val="00726A5F"/>
    <w:rsid w:val="007300B5"/>
    <w:rsid w:val="007309F6"/>
    <w:rsid w:val="00730A48"/>
    <w:rsid w:val="00736A94"/>
    <w:rsid w:val="007415A3"/>
    <w:rsid w:val="00743DF4"/>
    <w:rsid w:val="00745E4D"/>
    <w:rsid w:val="00756295"/>
    <w:rsid w:val="0076521A"/>
    <w:rsid w:val="00777DF4"/>
    <w:rsid w:val="00777FB3"/>
    <w:rsid w:val="0078180C"/>
    <w:rsid w:val="007836B0"/>
    <w:rsid w:val="00792298"/>
    <w:rsid w:val="0079300F"/>
    <w:rsid w:val="00795095"/>
    <w:rsid w:val="007965F6"/>
    <w:rsid w:val="00796EA0"/>
    <w:rsid w:val="007B390E"/>
    <w:rsid w:val="007B5671"/>
    <w:rsid w:val="007B6C3B"/>
    <w:rsid w:val="007B751A"/>
    <w:rsid w:val="007C08B4"/>
    <w:rsid w:val="007C2466"/>
    <w:rsid w:val="007C3120"/>
    <w:rsid w:val="007C350A"/>
    <w:rsid w:val="007D24B8"/>
    <w:rsid w:val="007D566F"/>
    <w:rsid w:val="007E4AD2"/>
    <w:rsid w:val="007E5359"/>
    <w:rsid w:val="007F368D"/>
    <w:rsid w:val="007F6D5A"/>
    <w:rsid w:val="00807C32"/>
    <w:rsid w:val="00814A03"/>
    <w:rsid w:val="0081673F"/>
    <w:rsid w:val="008268D7"/>
    <w:rsid w:val="008315EF"/>
    <w:rsid w:val="00833935"/>
    <w:rsid w:val="008373DF"/>
    <w:rsid w:val="0084115A"/>
    <w:rsid w:val="008426B9"/>
    <w:rsid w:val="00847D73"/>
    <w:rsid w:val="00850127"/>
    <w:rsid w:val="00851D8B"/>
    <w:rsid w:val="008531C3"/>
    <w:rsid w:val="008627FC"/>
    <w:rsid w:val="008644C3"/>
    <w:rsid w:val="00864968"/>
    <w:rsid w:val="00865AF0"/>
    <w:rsid w:val="00870355"/>
    <w:rsid w:val="008705BB"/>
    <w:rsid w:val="00871359"/>
    <w:rsid w:val="00876E38"/>
    <w:rsid w:val="00881ABA"/>
    <w:rsid w:val="00885B35"/>
    <w:rsid w:val="00887D50"/>
    <w:rsid w:val="00891AAE"/>
    <w:rsid w:val="0089246B"/>
    <w:rsid w:val="008A4699"/>
    <w:rsid w:val="008B559D"/>
    <w:rsid w:val="008C27E7"/>
    <w:rsid w:val="008C48AF"/>
    <w:rsid w:val="008D1CA3"/>
    <w:rsid w:val="008E2C7D"/>
    <w:rsid w:val="008F7568"/>
    <w:rsid w:val="00902675"/>
    <w:rsid w:val="009070F7"/>
    <w:rsid w:val="00914F23"/>
    <w:rsid w:val="00917138"/>
    <w:rsid w:val="00917B03"/>
    <w:rsid w:val="00921EF1"/>
    <w:rsid w:val="00924C50"/>
    <w:rsid w:val="0093084A"/>
    <w:rsid w:val="00933A3C"/>
    <w:rsid w:val="009426E4"/>
    <w:rsid w:val="0094438B"/>
    <w:rsid w:val="0095100C"/>
    <w:rsid w:val="00951A04"/>
    <w:rsid w:val="00956E94"/>
    <w:rsid w:val="0096291B"/>
    <w:rsid w:val="0096533B"/>
    <w:rsid w:val="009741C0"/>
    <w:rsid w:val="00980BD0"/>
    <w:rsid w:val="00981C89"/>
    <w:rsid w:val="00982871"/>
    <w:rsid w:val="00984BC3"/>
    <w:rsid w:val="0098505B"/>
    <w:rsid w:val="009864CB"/>
    <w:rsid w:val="00991462"/>
    <w:rsid w:val="00993643"/>
    <w:rsid w:val="009939B5"/>
    <w:rsid w:val="00993ABC"/>
    <w:rsid w:val="009A1272"/>
    <w:rsid w:val="009B0C19"/>
    <w:rsid w:val="009B0FC0"/>
    <w:rsid w:val="009B2147"/>
    <w:rsid w:val="009B269A"/>
    <w:rsid w:val="009B2BD6"/>
    <w:rsid w:val="009C1F4D"/>
    <w:rsid w:val="009C6539"/>
    <w:rsid w:val="009C6D08"/>
    <w:rsid w:val="009D0C8B"/>
    <w:rsid w:val="009D1536"/>
    <w:rsid w:val="009D29CC"/>
    <w:rsid w:val="009D4180"/>
    <w:rsid w:val="009D51B0"/>
    <w:rsid w:val="009E0534"/>
    <w:rsid w:val="009E454F"/>
    <w:rsid w:val="009E4F2E"/>
    <w:rsid w:val="009F282E"/>
    <w:rsid w:val="009F5CD6"/>
    <w:rsid w:val="009F691B"/>
    <w:rsid w:val="00A01005"/>
    <w:rsid w:val="00A0318D"/>
    <w:rsid w:val="00A12A38"/>
    <w:rsid w:val="00A13034"/>
    <w:rsid w:val="00A2446F"/>
    <w:rsid w:val="00A24B5F"/>
    <w:rsid w:val="00A310F1"/>
    <w:rsid w:val="00A3591A"/>
    <w:rsid w:val="00A42C3A"/>
    <w:rsid w:val="00A4365C"/>
    <w:rsid w:val="00A44BF8"/>
    <w:rsid w:val="00A459B5"/>
    <w:rsid w:val="00A46227"/>
    <w:rsid w:val="00A504DA"/>
    <w:rsid w:val="00A522BD"/>
    <w:rsid w:val="00A52A22"/>
    <w:rsid w:val="00A537AB"/>
    <w:rsid w:val="00A60767"/>
    <w:rsid w:val="00A66FD3"/>
    <w:rsid w:val="00A67ADA"/>
    <w:rsid w:val="00A67DC9"/>
    <w:rsid w:val="00A718C8"/>
    <w:rsid w:val="00A77FFC"/>
    <w:rsid w:val="00A81B1D"/>
    <w:rsid w:val="00A83D7D"/>
    <w:rsid w:val="00A93541"/>
    <w:rsid w:val="00A96615"/>
    <w:rsid w:val="00AA4D39"/>
    <w:rsid w:val="00AA71E8"/>
    <w:rsid w:val="00AC1939"/>
    <w:rsid w:val="00AC250C"/>
    <w:rsid w:val="00AC2973"/>
    <w:rsid w:val="00AD1510"/>
    <w:rsid w:val="00AD1FBC"/>
    <w:rsid w:val="00AD62B4"/>
    <w:rsid w:val="00AE454C"/>
    <w:rsid w:val="00AE50C1"/>
    <w:rsid w:val="00AF3029"/>
    <w:rsid w:val="00B05514"/>
    <w:rsid w:val="00B13A9A"/>
    <w:rsid w:val="00B26288"/>
    <w:rsid w:val="00B31D47"/>
    <w:rsid w:val="00B32809"/>
    <w:rsid w:val="00B34CE4"/>
    <w:rsid w:val="00B36548"/>
    <w:rsid w:val="00B42539"/>
    <w:rsid w:val="00B45457"/>
    <w:rsid w:val="00B47424"/>
    <w:rsid w:val="00B47CD2"/>
    <w:rsid w:val="00B5358F"/>
    <w:rsid w:val="00B55501"/>
    <w:rsid w:val="00B5611F"/>
    <w:rsid w:val="00B80AB2"/>
    <w:rsid w:val="00B82A3A"/>
    <w:rsid w:val="00B87529"/>
    <w:rsid w:val="00B87CFE"/>
    <w:rsid w:val="00B957C1"/>
    <w:rsid w:val="00B96926"/>
    <w:rsid w:val="00BA6365"/>
    <w:rsid w:val="00BB160F"/>
    <w:rsid w:val="00BB75EB"/>
    <w:rsid w:val="00BB7725"/>
    <w:rsid w:val="00BC04BE"/>
    <w:rsid w:val="00BD1C14"/>
    <w:rsid w:val="00BD52C3"/>
    <w:rsid w:val="00BE2242"/>
    <w:rsid w:val="00BE42E7"/>
    <w:rsid w:val="00BE4808"/>
    <w:rsid w:val="00BE51A9"/>
    <w:rsid w:val="00BE6D59"/>
    <w:rsid w:val="00BF0DA5"/>
    <w:rsid w:val="00BF66E0"/>
    <w:rsid w:val="00C0155C"/>
    <w:rsid w:val="00C02DE5"/>
    <w:rsid w:val="00C14340"/>
    <w:rsid w:val="00C1688F"/>
    <w:rsid w:val="00C168C3"/>
    <w:rsid w:val="00C23F98"/>
    <w:rsid w:val="00C247A3"/>
    <w:rsid w:val="00C24FE6"/>
    <w:rsid w:val="00C27697"/>
    <w:rsid w:val="00C31025"/>
    <w:rsid w:val="00C31635"/>
    <w:rsid w:val="00C4432E"/>
    <w:rsid w:val="00C50AA4"/>
    <w:rsid w:val="00C533D6"/>
    <w:rsid w:val="00C56475"/>
    <w:rsid w:val="00C577A8"/>
    <w:rsid w:val="00C71D24"/>
    <w:rsid w:val="00C73260"/>
    <w:rsid w:val="00C757A5"/>
    <w:rsid w:val="00C75BCA"/>
    <w:rsid w:val="00C8061A"/>
    <w:rsid w:val="00C84B0C"/>
    <w:rsid w:val="00C85397"/>
    <w:rsid w:val="00C85804"/>
    <w:rsid w:val="00C85D34"/>
    <w:rsid w:val="00C86079"/>
    <w:rsid w:val="00CA2537"/>
    <w:rsid w:val="00CB2059"/>
    <w:rsid w:val="00CB4A2D"/>
    <w:rsid w:val="00CB69C7"/>
    <w:rsid w:val="00CB7D23"/>
    <w:rsid w:val="00CC26FA"/>
    <w:rsid w:val="00CD227C"/>
    <w:rsid w:val="00CD5982"/>
    <w:rsid w:val="00CE0E82"/>
    <w:rsid w:val="00CE2A48"/>
    <w:rsid w:val="00CE66F4"/>
    <w:rsid w:val="00CE715A"/>
    <w:rsid w:val="00CF463D"/>
    <w:rsid w:val="00CF6175"/>
    <w:rsid w:val="00D0242D"/>
    <w:rsid w:val="00D0404B"/>
    <w:rsid w:val="00D101C2"/>
    <w:rsid w:val="00D11EC5"/>
    <w:rsid w:val="00D12A38"/>
    <w:rsid w:val="00D137AD"/>
    <w:rsid w:val="00D2727D"/>
    <w:rsid w:val="00D276E6"/>
    <w:rsid w:val="00D31B2B"/>
    <w:rsid w:val="00D3343E"/>
    <w:rsid w:val="00D33A95"/>
    <w:rsid w:val="00D41240"/>
    <w:rsid w:val="00D416E8"/>
    <w:rsid w:val="00D418B3"/>
    <w:rsid w:val="00D462D6"/>
    <w:rsid w:val="00D470ED"/>
    <w:rsid w:val="00D50E3A"/>
    <w:rsid w:val="00D51F17"/>
    <w:rsid w:val="00D524C6"/>
    <w:rsid w:val="00D534F7"/>
    <w:rsid w:val="00D5369A"/>
    <w:rsid w:val="00D53A41"/>
    <w:rsid w:val="00D53F2A"/>
    <w:rsid w:val="00D54E67"/>
    <w:rsid w:val="00D55222"/>
    <w:rsid w:val="00D5676C"/>
    <w:rsid w:val="00D5699C"/>
    <w:rsid w:val="00D6175F"/>
    <w:rsid w:val="00D765FB"/>
    <w:rsid w:val="00D8793E"/>
    <w:rsid w:val="00D96C05"/>
    <w:rsid w:val="00DA214A"/>
    <w:rsid w:val="00DB25C8"/>
    <w:rsid w:val="00DC0AC1"/>
    <w:rsid w:val="00DC2500"/>
    <w:rsid w:val="00DD3D63"/>
    <w:rsid w:val="00DD5600"/>
    <w:rsid w:val="00DD61C1"/>
    <w:rsid w:val="00DE390E"/>
    <w:rsid w:val="00DE5D5C"/>
    <w:rsid w:val="00DE60CD"/>
    <w:rsid w:val="00DF100A"/>
    <w:rsid w:val="00DF1C2D"/>
    <w:rsid w:val="00DF24C7"/>
    <w:rsid w:val="00E03442"/>
    <w:rsid w:val="00E115AE"/>
    <w:rsid w:val="00E11902"/>
    <w:rsid w:val="00E26FAC"/>
    <w:rsid w:val="00E31148"/>
    <w:rsid w:val="00E332EE"/>
    <w:rsid w:val="00E357CC"/>
    <w:rsid w:val="00E3591A"/>
    <w:rsid w:val="00E35A12"/>
    <w:rsid w:val="00E3798D"/>
    <w:rsid w:val="00E4671B"/>
    <w:rsid w:val="00E511AF"/>
    <w:rsid w:val="00E51D9A"/>
    <w:rsid w:val="00E524D7"/>
    <w:rsid w:val="00E6750B"/>
    <w:rsid w:val="00E71EE2"/>
    <w:rsid w:val="00E75011"/>
    <w:rsid w:val="00E80508"/>
    <w:rsid w:val="00E80546"/>
    <w:rsid w:val="00E81E16"/>
    <w:rsid w:val="00E83034"/>
    <w:rsid w:val="00E830F0"/>
    <w:rsid w:val="00E85FD8"/>
    <w:rsid w:val="00E86D03"/>
    <w:rsid w:val="00E90540"/>
    <w:rsid w:val="00E9146A"/>
    <w:rsid w:val="00E93C8E"/>
    <w:rsid w:val="00EA1D29"/>
    <w:rsid w:val="00EA1EC5"/>
    <w:rsid w:val="00EA315D"/>
    <w:rsid w:val="00EA690D"/>
    <w:rsid w:val="00EB0CA6"/>
    <w:rsid w:val="00EB125A"/>
    <w:rsid w:val="00EB28DC"/>
    <w:rsid w:val="00EB3C1C"/>
    <w:rsid w:val="00EB41ED"/>
    <w:rsid w:val="00EB5643"/>
    <w:rsid w:val="00EB6109"/>
    <w:rsid w:val="00EB6820"/>
    <w:rsid w:val="00EC0E9F"/>
    <w:rsid w:val="00EC13B4"/>
    <w:rsid w:val="00EC64B1"/>
    <w:rsid w:val="00ED329F"/>
    <w:rsid w:val="00ED6411"/>
    <w:rsid w:val="00ED73A3"/>
    <w:rsid w:val="00EE0C1B"/>
    <w:rsid w:val="00EE14F8"/>
    <w:rsid w:val="00EE17CE"/>
    <w:rsid w:val="00EE307F"/>
    <w:rsid w:val="00EF2180"/>
    <w:rsid w:val="00EF71CC"/>
    <w:rsid w:val="00EF73D8"/>
    <w:rsid w:val="00F01777"/>
    <w:rsid w:val="00F026DB"/>
    <w:rsid w:val="00F02D8D"/>
    <w:rsid w:val="00F03547"/>
    <w:rsid w:val="00F03B04"/>
    <w:rsid w:val="00F11F4D"/>
    <w:rsid w:val="00F2557C"/>
    <w:rsid w:val="00F32641"/>
    <w:rsid w:val="00F347E3"/>
    <w:rsid w:val="00F36C9E"/>
    <w:rsid w:val="00F44722"/>
    <w:rsid w:val="00F465E1"/>
    <w:rsid w:val="00F50E75"/>
    <w:rsid w:val="00F51614"/>
    <w:rsid w:val="00F521BF"/>
    <w:rsid w:val="00F60EE0"/>
    <w:rsid w:val="00F64C78"/>
    <w:rsid w:val="00F82ED4"/>
    <w:rsid w:val="00F83278"/>
    <w:rsid w:val="00F8540B"/>
    <w:rsid w:val="00F9136E"/>
    <w:rsid w:val="00F91F93"/>
    <w:rsid w:val="00F93B2C"/>
    <w:rsid w:val="00F9480A"/>
    <w:rsid w:val="00F95A64"/>
    <w:rsid w:val="00FA0281"/>
    <w:rsid w:val="00FA0E9F"/>
    <w:rsid w:val="00FA6BC8"/>
    <w:rsid w:val="00FB2C75"/>
    <w:rsid w:val="00FB4ABC"/>
    <w:rsid w:val="00FB53BF"/>
    <w:rsid w:val="00FB7367"/>
    <w:rsid w:val="00FC2FF9"/>
    <w:rsid w:val="00FC3DDD"/>
    <w:rsid w:val="00FC418D"/>
    <w:rsid w:val="00FC59C1"/>
    <w:rsid w:val="00FD00EB"/>
    <w:rsid w:val="00FD26B3"/>
    <w:rsid w:val="00FD292F"/>
    <w:rsid w:val="00FD2F04"/>
    <w:rsid w:val="00FD50E7"/>
    <w:rsid w:val="00FE41B0"/>
    <w:rsid w:val="00FF47AD"/>
    <w:rsid w:val="00FF6B83"/>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0209"/>
    <o:shapelayout v:ext="edit">
      <o:idmap v:ext="edit" data="1"/>
    </o:shapelayout>
  </w:shapeDefaults>
  <w:decimalSymbol w:val="."/>
  <w:listSeparator w:val=","/>
  <w14:docId w14:val="6A4C8F21"/>
  <w15:chartTrackingRefBased/>
  <w15:docId w15:val="{1BB6BAA8-85EB-4F40-A8C0-306DEA68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7"/>
    <w:pPr>
      <w:widowControl w:val="0"/>
      <w:autoSpaceDE w:val="0"/>
      <w:autoSpaceDN w:val="0"/>
      <w:adjustRightInd w:val="0"/>
      <w:spacing w:before="80" w:after="0" w:line="240" w:lineRule="auto"/>
      <w:textAlignment w:val="center"/>
    </w:pPr>
    <w:rPr>
      <w:rFonts w:ascii="Times New Roman" w:eastAsiaTheme="minorEastAsia" w:hAnsi="Times New Roman" w:cs="Times New Roman"/>
      <w:color w:val="000000"/>
      <w:szCs w:val="20"/>
    </w:rPr>
  </w:style>
  <w:style w:type="paragraph" w:styleId="Heading1">
    <w:name w:val="heading 1"/>
    <w:basedOn w:val="Normal"/>
    <w:next w:val="Normal"/>
    <w:link w:val="Heading1Char"/>
    <w:uiPriority w:val="9"/>
    <w:qFormat/>
    <w:rsid w:val="0045427C"/>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45427C"/>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45427C"/>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45427C"/>
    <w:pPr>
      <w:widowControl/>
      <w:outlineLvl w:val="3"/>
    </w:pPr>
    <w:rPr>
      <w:rFonts w:eastAsiaTheme="minorHAnsi"/>
      <w:b/>
      <w:bCs/>
    </w:rPr>
  </w:style>
  <w:style w:type="paragraph" w:styleId="Heading5">
    <w:name w:val="heading 5"/>
    <w:basedOn w:val="Normal"/>
    <w:next w:val="Normal"/>
    <w:link w:val="Heading5Char"/>
    <w:uiPriority w:val="9"/>
    <w:unhideWhenUsed/>
    <w:qFormat/>
    <w:rsid w:val="00FB53B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E33F9"/>
    <w:pPr>
      <w:tabs>
        <w:tab w:val="right" w:pos="9360"/>
      </w:tabs>
      <w:spacing w:after="0" w:line="240" w:lineRule="auto"/>
    </w:pPr>
    <w:rPr>
      <w:b/>
      <w:color w:val="808080" w:themeColor="background1" w:themeShade="80"/>
      <w:sz w:val="28"/>
    </w:rPr>
  </w:style>
  <w:style w:type="character" w:customStyle="1" w:styleId="ProofheadingsChar">
    <w:name w:val="Proof headings Char"/>
    <w:basedOn w:val="DefaultParagraphFont"/>
    <w:link w:val="Proofheadings"/>
    <w:rsid w:val="003E33F9"/>
    <w:rPr>
      <w:b/>
      <w:color w:val="808080" w:themeColor="background1" w:themeShade="80"/>
      <w:sz w:val="28"/>
    </w:rPr>
  </w:style>
  <w:style w:type="paragraph" w:styleId="CommentSubject">
    <w:name w:val="annotation subject"/>
    <w:basedOn w:val="CommentText"/>
    <w:next w:val="CommentText"/>
    <w:link w:val="CommentSubjectChar"/>
    <w:uiPriority w:val="99"/>
    <w:semiHidden/>
    <w:unhideWhenUsed/>
    <w:rsid w:val="003E0B8B"/>
    <w:pPr>
      <w:widowControl w:val="0"/>
    </w:pPr>
    <w:rPr>
      <w:rFonts w:eastAsiaTheme="minorEastAsia"/>
      <w:b/>
      <w:bCs/>
    </w:rPr>
  </w:style>
  <w:style w:type="character" w:customStyle="1" w:styleId="CommentSubjectChar">
    <w:name w:val="Comment Subject Char"/>
    <w:basedOn w:val="CommentTextChar"/>
    <w:link w:val="CommentSubject"/>
    <w:uiPriority w:val="99"/>
    <w:semiHidden/>
    <w:rsid w:val="003E0B8B"/>
    <w:rPr>
      <w:rFonts w:ascii="Times New Roman" w:eastAsiaTheme="minorEastAsia" w:hAnsi="Times New Roman" w:cs="Times New Roman"/>
      <w:b/>
      <w:bCs/>
      <w:color w:val="000000"/>
      <w:sz w:val="20"/>
      <w:szCs w:val="20"/>
    </w:rPr>
  </w:style>
  <w:style w:type="paragraph" w:customStyle="1" w:styleId="CourseDescription">
    <w:name w:val="Course Description"/>
    <w:basedOn w:val="Normal"/>
    <w:uiPriority w:val="99"/>
    <w:rsid w:val="00AF3029"/>
    <w:pPr>
      <w:suppressAutoHyphens/>
      <w:spacing w:before="0"/>
      <w:ind w:firstLine="245"/>
    </w:pPr>
    <w:rPr>
      <w:szCs w:val="18"/>
    </w:rPr>
  </w:style>
  <w:style w:type="paragraph" w:customStyle="1" w:styleId="CourseIntro">
    <w:name w:val="Course Intro"/>
    <w:basedOn w:val="Normal"/>
    <w:next w:val="Normal"/>
    <w:uiPriority w:val="99"/>
    <w:rsid w:val="00630AE3"/>
    <w:pPr>
      <w:spacing w:before="0"/>
    </w:pPr>
    <w:rPr>
      <w:szCs w:val="18"/>
    </w:rPr>
  </w:style>
  <w:style w:type="paragraph" w:customStyle="1" w:styleId="CourseTitle">
    <w:name w:val="Course Title"/>
    <w:basedOn w:val="Normal"/>
    <w:next w:val="CourseIntro"/>
    <w:uiPriority w:val="99"/>
    <w:rsid w:val="00630AE3"/>
    <w:pPr>
      <w:suppressAutoHyphens/>
      <w:spacing w:before="120" w:after="60"/>
    </w:pPr>
    <w:rPr>
      <w:rFonts w:ascii="Arial" w:hAnsi="Arial" w:cs="Arial"/>
      <w:b/>
      <w:bCs/>
      <w:szCs w:val="16"/>
    </w:rPr>
  </w:style>
  <w:style w:type="paragraph" w:customStyle="1" w:styleId="SubjectArea">
    <w:name w:val="Subject Area"/>
    <w:basedOn w:val="Normal"/>
    <w:uiPriority w:val="99"/>
    <w:rsid w:val="00630AE3"/>
    <w:pPr>
      <w:pBdr>
        <w:top w:val="single" w:sz="2" w:space="6" w:color="000000"/>
        <w:bottom w:val="single" w:sz="2" w:space="5" w:color="000000"/>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F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45427C"/>
    <w:rPr>
      <w:rFonts w:ascii="Times New Roman" w:hAnsi="Times New Roman" w:cs="Times New Roman"/>
      <w:color w:val="000000"/>
      <w:sz w:val="48"/>
      <w:szCs w:val="48"/>
    </w:rPr>
  </w:style>
  <w:style w:type="character" w:customStyle="1" w:styleId="Heading2Char">
    <w:name w:val="Heading 2 Char"/>
    <w:basedOn w:val="DefaultParagraphFont"/>
    <w:link w:val="Heading2"/>
    <w:uiPriority w:val="9"/>
    <w:rsid w:val="0045427C"/>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45427C"/>
    <w:rPr>
      <w:rFonts w:ascii="Times New Roman" w:hAnsi="Times New Roman" w:cs="Times New Roman"/>
      <w:b/>
      <w:color w:val="000000"/>
      <w:sz w:val="24"/>
      <w:szCs w:val="20"/>
    </w:rPr>
  </w:style>
  <w:style w:type="character" w:customStyle="1" w:styleId="Heading4Char">
    <w:name w:val="Heading 4 Char"/>
    <w:basedOn w:val="DefaultParagraphFont"/>
    <w:link w:val="Heading4"/>
    <w:uiPriority w:val="9"/>
    <w:rsid w:val="0045427C"/>
    <w:rPr>
      <w:rFonts w:ascii="Times New Roman" w:hAnsi="Times New Roman" w:cs="Times New Roman"/>
      <w:b/>
      <w:bCs/>
      <w:color w:val="000000"/>
      <w:szCs w:val="20"/>
    </w:rPr>
  </w:style>
  <w:style w:type="character" w:styleId="CommentReference">
    <w:name w:val="annotation reference"/>
    <w:basedOn w:val="DefaultParagraphFont"/>
    <w:uiPriority w:val="99"/>
    <w:semiHidden/>
    <w:unhideWhenUsed/>
    <w:rsid w:val="0045427C"/>
    <w:rPr>
      <w:sz w:val="16"/>
      <w:szCs w:val="16"/>
    </w:rPr>
  </w:style>
  <w:style w:type="paragraph" w:styleId="CommentText">
    <w:name w:val="annotation text"/>
    <w:basedOn w:val="Normal"/>
    <w:link w:val="CommentTextChar"/>
    <w:uiPriority w:val="99"/>
    <w:unhideWhenUsed/>
    <w:rsid w:val="0045427C"/>
    <w:pPr>
      <w:widowControl/>
    </w:pPr>
    <w:rPr>
      <w:rFonts w:eastAsiaTheme="minorHAnsi"/>
      <w:sz w:val="20"/>
    </w:rPr>
  </w:style>
  <w:style w:type="character" w:customStyle="1" w:styleId="CommentTextChar">
    <w:name w:val="Comment Text Char"/>
    <w:basedOn w:val="DefaultParagraphFont"/>
    <w:link w:val="CommentText"/>
    <w:uiPriority w:val="99"/>
    <w:rsid w:val="0045427C"/>
    <w:rPr>
      <w:rFonts w:ascii="Times New Roman" w:hAnsi="Times New Roman" w:cs="Times New Roman"/>
      <w:color w:val="000000"/>
      <w:sz w:val="20"/>
      <w:szCs w:val="20"/>
    </w:rPr>
  </w:style>
  <w:style w:type="paragraph" w:styleId="ListParagraph">
    <w:name w:val="List Paragraph"/>
    <w:basedOn w:val="Normal"/>
    <w:uiPriority w:val="34"/>
    <w:qFormat/>
    <w:rsid w:val="0045427C"/>
    <w:pPr>
      <w:widowControl/>
      <w:ind w:left="720"/>
      <w:contextualSpacing/>
    </w:pPr>
    <w:rPr>
      <w:rFonts w:eastAsiaTheme="minorHAnsi"/>
    </w:rPr>
  </w:style>
  <w:style w:type="paragraph" w:styleId="BalloonText">
    <w:name w:val="Balloon Text"/>
    <w:basedOn w:val="Normal"/>
    <w:link w:val="BalloonTextChar"/>
    <w:uiPriority w:val="99"/>
    <w:semiHidden/>
    <w:unhideWhenUsed/>
    <w:rsid w:val="0045427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27C"/>
    <w:rPr>
      <w:rFonts w:ascii="Segoe UI" w:eastAsiaTheme="minorEastAsia" w:hAnsi="Segoe UI" w:cs="Segoe UI"/>
      <w:color w:val="000000"/>
      <w:sz w:val="18"/>
      <w:szCs w:val="18"/>
    </w:rPr>
  </w:style>
  <w:style w:type="paragraph" w:styleId="Header">
    <w:name w:val="header"/>
    <w:basedOn w:val="Normal"/>
    <w:link w:val="HeaderChar"/>
    <w:uiPriority w:val="99"/>
    <w:unhideWhenUsed/>
    <w:rsid w:val="00C71D24"/>
    <w:pPr>
      <w:tabs>
        <w:tab w:val="center" w:pos="4680"/>
        <w:tab w:val="right" w:pos="9360"/>
      </w:tabs>
      <w:spacing w:before="0"/>
    </w:pPr>
  </w:style>
  <w:style w:type="character" w:customStyle="1" w:styleId="HeaderChar">
    <w:name w:val="Header Char"/>
    <w:basedOn w:val="DefaultParagraphFont"/>
    <w:link w:val="Header"/>
    <w:uiPriority w:val="99"/>
    <w:rsid w:val="00C71D24"/>
    <w:rPr>
      <w:rFonts w:ascii="Times New Roman" w:eastAsiaTheme="minorEastAsia" w:hAnsi="Times New Roman" w:cs="Times New Roman"/>
      <w:color w:val="000000"/>
      <w:szCs w:val="20"/>
    </w:rPr>
  </w:style>
  <w:style w:type="paragraph" w:styleId="Footer">
    <w:name w:val="footer"/>
    <w:basedOn w:val="Normal"/>
    <w:link w:val="FooterChar"/>
    <w:uiPriority w:val="99"/>
    <w:unhideWhenUsed/>
    <w:rsid w:val="00C71D24"/>
    <w:pPr>
      <w:tabs>
        <w:tab w:val="center" w:pos="4680"/>
        <w:tab w:val="right" w:pos="9360"/>
      </w:tabs>
      <w:spacing w:before="0"/>
    </w:pPr>
  </w:style>
  <w:style w:type="character" w:customStyle="1" w:styleId="FooterChar">
    <w:name w:val="Footer Char"/>
    <w:basedOn w:val="DefaultParagraphFont"/>
    <w:link w:val="Footer"/>
    <w:uiPriority w:val="99"/>
    <w:rsid w:val="00C71D24"/>
    <w:rPr>
      <w:rFonts w:ascii="Times New Roman" w:eastAsiaTheme="minorEastAsia" w:hAnsi="Times New Roman" w:cs="Times New Roman"/>
      <w:color w:val="000000"/>
      <w:szCs w:val="20"/>
    </w:rPr>
  </w:style>
  <w:style w:type="paragraph" w:styleId="NormalWeb">
    <w:name w:val="Normal (Web)"/>
    <w:basedOn w:val="Normal"/>
    <w:uiPriority w:val="99"/>
    <w:semiHidden/>
    <w:unhideWhenUsed/>
    <w:rsid w:val="007F368D"/>
    <w:pPr>
      <w:widowControl/>
      <w:autoSpaceDE/>
      <w:autoSpaceDN/>
      <w:adjustRightInd/>
      <w:spacing w:before="100" w:beforeAutospacing="1" w:after="100" w:afterAutospacing="1"/>
      <w:textAlignment w:val="auto"/>
    </w:pPr>
    <w:rPr>
      <w:rFonts w:eastAsia="Times New Roman"/>
      <w:color w:val="auto"/>
      <w:sz w:val="24"/>
      <w:szCs w:val="24"/>
    </w:rPr>
  </w:style>
  <w:style w:type="character" w:styleId="Hyperlink">
    <w:name w:val="Hyperlink"/>
    <w:basedOn w:val="DefaultParagraphFont"/>
    <w:uiPriority w:val="99"/>
    <w:unhideWhenUsed/>
    <w:rsid w:val="00EF71CC"/>
    <w:rPr>
      <w:color w:val="0563C1"/>
      <w:u w:val="single"/>
    </w:rPr>
  </w:style>
  <w:style w:type="paragraph" w:styleId="Revision">
    <w:name w:val="Revision"/>
    <w:hidden/>
    <w:uiPriority w:val="99"/>
    <w:semiHidden/>
    <w:rsid w:val="004D0D32"/>
    <w:pPr>
      <w:spacing w:after="0" w:line="240" w:lineRule="auto"/>
    </w:pPr>
    <w:rPr>
      <w:rFonts w:ascii="Times New Roman" w:eastAsiaTheme="minorEastAsia" w:hAnsi="Times New Roman" w:cs="Times New Roman"/>
      <w:color w:val="000000"/>
      <w:szCs w:val="20"/>
    </w:rPr>
  </w:style>
  <w:style w:type="character" w:customStyle="1" w:styleId="Heading5Char">
    <w:name w:val="Heading 5 Char"/>
    <w:basedOn w:val="DefaultParagraphFont"/>
    <w:link w:val="Heading5"/>
    <w:uiPriority w:val="9"/>
    <w:rsid w:val="00FB53BF"/>
    <w:rPr>
      <w:rFonts w:asciiTheme="majorHAnsi" w:eastAsiaTheme="majorEastAsia" w:hAnsiTheme="majorHAnsi" w:cstheme="majorBidi"/>
      <w:color w:val="2E74B5" w:themeColor="accent1" w:themeShade="BF"/>
      <w:szCs w:val="20"/>
    </w:rPr>
  </w:style>
  <w:style w:type="character" w:customStyle="1" w:styleId="eop">
    <w:name w:val="eop"/>
    <w:basedOn w:val="DefaultParagraphFont"/>
    <w:rsid w:val="00BE51A9"/>
  </w:style>
  <w:style w:type="character" w:styleId="FollowedHyperlink">
    <w:name w:val="FollowedHyperlink"/>
    <w:basedOn w:val="DefaultParagraphFont"/>
    <w:uiPriority w:val="99"/>
    <w:semiHidden/>
    <w:unhideWhenUsed/>
    <w:rsid w:val="00EC13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723">
      <w:bodyDiv w:val="1"/>
      <w:marLeft w:val="0"/>
      <w:marRight w:val="0"/>
      <w:marTop w:val="0"/>
      <w:marBottom w:val="0"/>
      <w:divBdr>
        <w:top w:val="none" w:sz="0" w:space="0" w:color="auto"/>
        <w:left w:val="none" w:sz="0" w:space="0" w:color="auto"/>
        <w:bottom w:val="none" w:sz="0" w:space="0" w:color="auto"/>
        <w:right w:val="none" w:sz="0" w:space="0" w:color="auto"/>
      </w:divBdr>
    </w:div>
    <w:div w:id="1310280315">
      <w:bodyDiv w:val="1"/>
      <w:marLeft w:val="0"/>
      <w:marRight w:val="0"/>
      <w:marTop w:val="0"/>
      <w:marBottom w:val="0"/>
      <w:divBdr>
        <w:top w:val="none" w:sz="0" w:space="0" w:color="auto"/>
        <w:left w:val="none" w:sz="0" w:space="0" w:color="auto"/>
        <w:bottom w:val="none" w:sz="0" w:space="0" w:color="auto"/>
        <w:right w:val="none" w:sz="0" w:space="0" w:color="auto"/>
      </w:divBdr>
    </w:div>
    <w:div w:id="1367486230">
      <w:bodyDiv w:val="1"/>
      <w:marLeft w:val="0"/>
      <w:marRight w:val="0"/>
      <w:marTop w:val="0"/>
      <w:marBottom w:val="0"/>
      <w:divBdr>
        <w:top w:val="none" w:sz="0" w:space="0" w:color="auto"/>
        <w:left w:val="none" w:sz="0" w:space="0" w:color="auto"/>
        <w:bottom w:val="none" w:sz="0" w:space="0" w:color="auto"/>
        <w:right w:val="none" w:sz="0" w:space="0" w:color="auto"/>
      </w:divBdr>
    </w:div>
    <w:div w:id="15338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27CD-5211-4E25-94FF-FF48382E0DBA}">
  <ds:schemaRefs>
    <ds:schemaRef ds:uri="http://schemas.microsoft.com/office/2006/metadata/properties"/>
    <ds:schemaRef ds:uri="http://schemas.microsoft.com/office/infopath/2007/PartnerControls"/>
    <ds:schemaRef ds:uri="05c2c71d-d388-4aed-809f-e4d2d873d2a3"/>
    <ds:schemaRef ds:uri="0e90d0b2-7e3a-4669-95c3-ea9af0fd0d72"/>
  </ds:schemaRefs>
</ds:datastoreItem>
</file>

<file path=customXml/itemProps2.xml><?xml version="1.0" encoding="utf-8"?>
<ds:datastoreItem xmlns:ds="http://schemas.openxmlformats.org/officeDocument/2006/customXml" ds:itemID="{7ADC52D9-2315-4DCB-8155-A02B20A3DE95}">
  <ds:schemaRefs>
    <ds:schemaRef ds:uri="http://schemas.microsoft.com/sharepoint/v3/contenttype/forms"/>
  </ds:schemaRefs>
</ds:datastoreItem>
</file>

<file path=customXml/itemProps3.xml><?xml version="1.0" encoding="utf-8"?>
<ds:datastoreItem xmlns:ds="http://schemas.openxmlformats.org/officeDocument/2006/customXml" ds:itemID="{1C9D9413-8598-4EC3-B35A-2F7F55E0EF3E}"/>
</file>

<file path=customXml/itemProps4.xml><?xml version="1.0" encoding="utf-8"?>
<ds:datastoreItem xmlns:ds="http://schemas.openxmlformats.org/officeDocument/2006/customXml" ds:itemID="{64CE10B4-4207-4D60-96EE-B44B5E13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27</Pages>
  <Words>14375</Words>
  <Characters>81939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Zuidema, Terra</cp:lastModifiedBy>
  <cp:revision>16</cp:revision>
  <cp:lastPrinted>2017-03-15T18:41:00Z</cp:lastPrinted>
  <dcterms:created xsi:type="dcterms:W3CDTF">2023-06-21T16:20:00Z</dcterms:created>
  <dcterms:modified xsi:type="dcterms:W3CDTF">2023-11-07T13:28:00Z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28000</vt:r8>
  </property>
  <property fmtid="{D5CDD505-2E9C-101B-9397-08002B2CF9AE}" pid="4" name="MediaServiceImageTags">
    <vt:lpwstr/>
  </property>
</Properties>
</file>