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FAA8" w14:textId="787B6F77" w:rsidR="00263DF5" w:rsidRPr="005C2F1E" w:rsidRDefault="00263DF5" w:rsidP="00263DF5">
      <w:pPr>
        <w:pStyle w:val="Heading1"/>
      </w:pPr>
      <w:r w:rsidRPr="005C2F1E">
        <w:t>College of Liberal Arts and Sciences</w:t>
      </w:r>
    </w:p>
    <w:p w14:paraId="24DFD294" w14:textId="67260E2A" w:rsidR="00263DF5" w:rsidRPr="005C2F1E" w:rsidRDefault="00E45C25" w:rsidP="00263DF5">
      <w:del w:id="0" w:author="Zuidema, Terra" w:date="2023-04-27T17:54:00Z">
        <w:r w:rsidDel="001C6B6C">
          <w:delText>Juli Wade</w:delText>
        </w:r>
      </w:del>
      <w:ins w:id="1" w:author="Zuidema, Terra" w:date="2023-04-27T17:54:00Z">
        <w:r w:rsidR="001C6B6C">
          <w:t>Ofer Harel</w:t>
        </w:r>
      </w:ins>
      <w:r w:rsidR="00263DF5" w:rsidRPr="005C2F1E">
        <w:t>, Ph.D.,</w:t>
      </w:r>
      <w:r w:rsidR="00263DF5" w:rsidRPr="001C6B6C">
        <w:rPr>
          <w:i/>
          <w:iCs/>
        </w:rPr>
        <w:t xml:space="preserve"> </w:t>
      </w:r>
      <w:ins w:id="2" w:author="Zuidema, Terra" w:date="2023-04-27T17:54:00Z">
        <w:r w:rsidR="001C6B6C" w:rsidRPr="001C6B6C">
          <w:rPr>
            <w:i/>
            <w:iCs/>
          </w:rPr>
          <w:t>Interim</w:t>
        </w:r>
      </w:ins>
      <w:ins w:id="3" w:author="Zuidema, Terra" w:date="2023-04-27T17:55:00Z">
        <w:r w:rsidR="001C6B6C">
          <w:t xml:space="preserve"> </w:t>
        </w:r>
      </w:ins>
      <w:r w:rsidR="00263DF5" w:rsidRPr="005C2F1E">
        <w:rPr>
          <w:i/>
        </w:rPr>
        <w:t>Dean</w:t>
      </w:r>
    </w:p>
    <w:p w14:paraId="496A46FF" w14:textId="67D70136" w:rsidR="00616321" w:rsidRPr="00FE658F" w:rsidRDefault="00616321" w:rsidP="00616321">
      <w:pPr>
        <w:rPr>
          <w:i/>
          <w:iCs/>
          <w:szCs w:val="22"/>
        </w:rPr>
      </w:pPr>
      <w:r w:rsidRPr="00616321">
        <w:rPr>
          <w:szCs w:val="22"/>
        </w:rPr>
        <w:t xml:space="preserve">Evelyn Tribble, Ph.D., </w:t>
      </w:r>
      <w:r w:rsidRPr="00FE658F">
        <w:rPr>
          <w:i/>
          <w:iCs/>
          <w:szCs w:val="22"/>
        </w:rPr>
        <w:t>Associate Dean for Humanities and Undergraduate Affairs</w:t>
      </w:r>
    </w:p>
    <w:p w14:paraId="69FAD7AE" w14:textId="77777777" w:rsidR="00616321" w:rsidRDefault="00616321" w:rsidP="00616321">
      <w:pPr>
        <w:rPr>
          <w:szCs w:val="22"/>
        </w:rPr>
      </w:pPr>
      <w:r w:rsidRPr="00616321">
        <w:rPr>
          <w:szCs w:val="22"/>
        </w:rPr>
        <w:t xml:space="preserve">Mansour Ndiaye, Ph.D., </w:t>
      </w:r>
      <w:r w:rsidRPr="00FE658F">
        <w:rPr>
          <w:i/>
          <w:iCs/>
          <w:szCs w:val="22"/>
        </w:rPr>
        <w:t>Assistant Dean and Executive Director of CLAS Academic Services</w:t>
      </w:r>
    </w:p>
    <w:p w14:paraId="22F0590D" w14:textId="5D567FAD" w:rsidR="00263DF5" w:rsidRDefault="00263DF5" w:rsidP="00263DF5">
      <w:pPr>
        <w:pStyle w:val="Heading2"/>
      </w:pPr>
      <w:r>
        <w:t>Admission Requirements</w:t>
      </w:r>
    </w:p>
    <w:p w14:paraId="79950B28" w14:textId="77777777" w:rsidR="00263DF5" w:rsidRDefault="00263DF5" w:rsidP="00263DF5">
      <w:r>
        <w:t>The college requires 16 high school units including:</w:t>
      </w:r>
    </w:p>
    <w:p w14:paraId="65D9E9A7" w14:textId="77777777" w:rsidR="00263DF5" w:rsidRDefault="00263DF5" w:rsidP="00F9605F">
      <w:pPr>
        <w:pStyle w:val="ListParagraph"/>
        <w:widowControl w:val="0"/>
        <w:numPr>
          <w:ilvl w:val="0"/>
          <w:numId w:val="22"/>
        </w:numPr>
        <w:spacing w:before="60"/>
      </w:pPr>
      <w:r>
        <w:t>Four years of English</w:t>
      </w:r>
    </w:p>
    <w:p w14:paraId="73E589B3" w14:textId="77777777" w:rsidR="00263DF5" w:rsidRDefault="00263DF5" w:rsidP="00F9605F">
      <w:pPr>
        <w:pStyle w:val="ListParagraph"/>
        <w:widowControl w:val="0"/>
        <w:numPr>
          <w:ilvl w:val="0"/>
          <w:numId w:val="22"/>
        </w:numPr>
        <w:spacing w:before="60"/>
      </w:pPr>
      <w:r>
        <w:t>Three years of mathematics, with four preferred</w:t>
      </w:r>
    </w:p>
    <w:p w14:paraId="47E096A8" w14:textId="77777777" w:rsidR="00263DF5" w:rsidRDefault="00263DF5" w:rsidP="00F9605F">
      <w:pPr>
        <w:pStyle w:val="ListParagraph"/>
        <w:widowControl w:val="0"/>
        <w:numPr>
          <w:ilvl w:val="0"/>
          <w:numId w:val="22"/>
        </w:numPr>
        <w:spacing w:before="60"/>
      </w:pPr>
      <w:r>
        <w:t>Two years of a single foreign language, with three preferred</w:t>
      </w:r>
    </w:p>
    <w:p w14:paraId="0E0083F9" w14:textId="77777777" w:rsidR="00263DF5" w:rsidRDefault="00263DF5" w:rsidP="00F9605F">
      <w:pPr>
        <w:pStyle w:val="ListParagraph"/>
        <w:widowControl w:val="0"/>
        <w:numPr>
          <w:ilvl w:val="0"/>
          <w:numId w:val="22"/>
        </w:numPr>
        <w:spacing w:before="60"/>
      </w:pPr>
      <w:r>
        <w:t>Two years of a laboratory science</w:t>
      </w:r>
    </w:p>
    <w:p w14:paraId="44D3B23C" w14:textId="77777777" w:rsidR="00263DF5" w:rsidRDefault="00263DF5" w:rsidP="00F9605F">
      <w:pPr>
        <w:pStyle w:val="ListParagraph"/>
        <w:widowControl w:val="0"/>
        <w:numPr>
          <w:ilvl w:val="0"/>
          <w:numId w:val="22"/>
        </w:numPr>
        <w:spacing w:before="60"/>
      </w:pPr>
      <w:r>
        <w:t>Two years of social science</w:t>
      </w:r>
    </w:p>
    <w:p w14:paraId="08698C48" w14:textId="77777777" w:rsidR="00263DF5" w:rsidRDefault="00263DF5" w:rsidP="00263DF5">
      <w:r>
        <w:t>The Transfer Admissions Office reviews credits from other institutions. Unless exempted by the Dean or the Assistant Vice Provost, students shall take all of their course work at the University during the last two semesters.</w:t>
      </w:r>
    </w:p>
    <w:p w14:paraId="54374986" w14:textId="451667C0" w:rsidR="00263DF5" w:rsidRPr="005C2F1E" w:rsidRDefault="00263DF5" w:rsidP="00263DF5">
      <w:pPr>
        <w:pStyle w:val="Heading2"/>
      </w:pPr>
      <w:r w:rsidRPr="005C2F1E">
        <w:t>Bachelor</w:t>
      </w:r>
      <w:r>
        <w:t>’</w:t>
      </w:r>
      <w:r w:rsidRPr="005C2F1E">
        <w:t>s Degree Requirements</w:t>
      </w:r>
    </w:p>
    <w:p w14:paraId="680C6954" w14:textId="77777777" w:rsidR="00263DF5" w:rsidRDefault="00263DF5" w:rsidP="00263DF5">
      <w:r>
        <w:t>To graduate a student must:</w:t>
      </w:r>
    </w:p>
    <w:p w14:paraId="3F319894" w14:textId="77777777" w:rsidR="00263DF5" w:rsidRPr="00051A81" w:rsidRDefault="00263DF5" w:rsidP="00F9605F">
      <w:pPr>
        <w:pStyle w:val="ListParagraph"/>
        <w:widowControl w:val="0"/>
        <w:numPr>
          <w:ilvl w:val="0"/>
          <w:numId w:val="23"/>
        </w:numPr>
        <w:spacing w:before="60"/>
      </w:pPr>
      <w:r w:rsidRPr="00051A81">
        <w:t>earn a minimum of 120 credits.</w:t>
      </w:r>
    </w:p>
    <w:p w14:paraId="6CB7302B" w14:textId="77777777" w:rsidR="00263DF5" w:rsidRPr="00051A81" w:rsidRDefault="00263DF5" w:rsidP="00F9605F">
      <w:pPr>
        <w:pStyle w:val="ListParagraph"/>
        <w:widowControl w:val="0"/>
        <w:numPr>
          <w:ilvl w:val="0"/>
          <w:numId w:val="23"/>
        </w:numPr>
        <w:spacing w:before="60"/>
      </w:pPr>
      <w:r w:rsidRPr="00051A81">
        <w:t>earn at least 45 credits numbered 2000 or above.</w:t>
      </w:r>
    </w:p>
    <w:p w14:paraId="4ABFC99F" w14:textId="77777777" w:rsidR="00263DF5" w:rsidRPr="00051A81" w:rsidRDefault="00263DF5" w:rsidP="00F9605F">
      <w:pPr>
        <w:pStyle w:val="ListParagraph"/>
        <w:widowControl w:val="0"/>
        <w:numPr>
          <w:ilvl w:val="0"/>
          <w:numId w:val="23"/>
        </w:numPr>
        <w:spacing w:before="60"/>
      </w:pPr>
      <w:r w:rsidRPr="00051A81">
        <w:t>meet the College of Liberal Arts and Sciences (from the list that follows) General Education and concentration requirements.</w:t>
      </w:r>
    </w:p>
    <w:p w14:paraId="3AA6B719" w14:textId="77777777" w:rsidR="00263DF5" w:rsidRPr="00051A81" w:rsidRDefault="00263DF5" w:rsidP="00F9605F">
      <w:pPr>
        <w:pStyle w:val="ListParagraph"/>
        <w:widowControl w:val="0"/>
        <w:numPr>
          <w:ilvl w:val="0"/>
          <w:numId w:val="23"/>
        </w:numPr>
        <w:spacing w:before="60"/>
      </w:pPr>
      <w:r w:rsidRPr="00051A81">
        <w:t>have an overall grade point average of at least 2.0 and a grade point average of at least 2.0 in the courses presented in satisfaction of major requirements.</w:t>
      </w:r>
    </w:p>
    <w:p w14:paraId="28CB07DC" w14:textId="77777777" w:rsidR="00263DF5" w:rsidRDefault="00263DF5" w:rsidP="00263DF5">
      <w:r>
        <w:rPr>
          <w:b/>
          <w:bCs/>
        </w:rPr>
        <w:t>Field of Concentration</w:t>
      </w:r>
      <w:r w:rsidRPr="00EF6F96">
        <w:rPr>
          <w:b/>
          <w:bCs/>
        </w:rPr>
        <w:t>.</w:t>
      </w:r>
      <w:r>
        <w:t xml:space="preserve"> Only courses taken at the University of Connecticut meet the requirement. Students may not use Pass/Fail courses to meet these requirements. Exceptions are made by the dean of the college.</w:t>
      </w:r>
    </w:p>
    <w:p w14:paraId="0FF94B3B" w14:textId="77777777" w:rsidR="00263DF5" w:rsidRDefault="00263DF5" w:rsidP="00F9605F">
      <w:pPr>
        <w:pStyle w:val="ListParagraph"/>
        <w:widowControl w:val="0"/>
        <w:numPr>
          <w:ilvl w:val="0"/>
          <w:numId w:val="24"/>
        </w:numPr>
        <w:spacing w:before="60"/>
      </w:pPr>
      <w:r w:rsidRPr="00312310">
        <w:rPr>
          <w:b/>
          <w:bCs/>
        </w:rPr>
        <w:t xml:space="preserve">Major and related groups. </w:t>
      </w:r>
      <w:r>
        <w:t>The field of concentration includes both the major and related groups; it must total at least 36 credits, all numbered 2000 or above. At least 24 credits in one department, or with the permission of the head of the student’s major department, in two related departments, make up the major group. At least 12 credits in courses closely related to the student’s major, but outside the major department, make up the related group. Students must earn an overall grade point average of at least 2.0 and a grade point average of at least 2.0 in the courses presented in satisfaction of major requirements.</w:t>
      </w:r>
    </w:p>
    <w:p w14:paraId="69C7D4C6" w14:textId="70EE2C53" w:rsidR="00263DF5" w:rsidRDefault="00263DF5" w:rsidP="00F9605F">
      <w:pPr>
        <w:pStyle w:val="ListParagraph"/>
        <w:widowControl w:val="0"/>
        <w:numPr>
          <w:ilvl w:val="0"/>
          <w:numId w:val="24"/>
        </w:numPr>
        <w:spacing w:before="60"/>
      </w:pPr>
      <w:r w:rsidRPr="00312310">
        <w:rPr>
          <w:b/>
          <w:bCs/>
        </w:rPr>
        <w:t>Double Major Program.</w:t>
      </w:r>
      <w:r>
        <w:t xml:space="preserve"> Students may earn a double major by selecting two majors within the College. A minimum of 48 credits without overlap is required to earn both majors. Therefore, students may not be able to double major if the two majors they choose require the same courses and prevent them from earning 48 credits without overlap. Acceptance into the Double Major program requires the Dean’s approval. Students shall choose one of the two majors as their primary major and shall receive one degree appropriate to that major. (Note: students cannot choose one major from the College of Liberal Arts and Sciences and a second from another school or college. This combination is only possible through the Additional Degree program, explained in the “Academic Regul</w:t>
      </w:r>
      <w:r w:rsidR="00DD513E">
        <w:t>ations” section of this Catalog</w:t>
      </w:r>
      <w:r>
        <w:t>)</w:t>
      </w:r>
      <w:r w:rsidR="00DD513E">
        <w:t>.</w:t>
      </w:r>
    </w:p>
    <w:p w14:paraId="323A8E91" w14:textId="77777777" w:rsidR="00263DF5" w:rsidRDefault="00263DF5" w:rsidP="00263DF5">
      <w:r>
        <w:rPr>
          <w:b/>
          <w:bCs/>
        </w:rPr>
        <w:t>Plan of Study</w:t>
      </w:r>
      <w:r w:rsidRPr="00EF6F96">
        <w:rPr>
          <w:b/>
          <w:bCs/>
        </w:rPr>
        <w:t>.</w:t>
      </w:r>
      <w:r>
        <w:t xml:space="preserve"> Students shall file with the department of their major, after approval by their major academic advisor, a tentative plan of study on a form provided by the advisor. Students must file the tentative plan of study by the beginning of advance registration in their fifth semester.</w:t>
      </w:r>
    </w:p>
    <w:p w14:paraId="0B7C13F7" w14:textId="77777777" w:rsidR="00263DF5" w:rsidRDefault="00263DF5" w:rsidP="00263DF5">
      <w:r>
        <w:lastRenderedPageBreak/>
        <w:t>Students shall file a final plan of study with the Registrar by the end of the fourth week of the semester in which they expect to graduate. The advisor and the department head shall approve the final plan of study.</w:t>
      </w:r>
    </w:p>
    <w:p w14:paraId="3216A28E" w14:textId="77777777" w:rsidR="00263DF5" w:rsidRDefault="00263DF5" w:rsidP="00263DF5">
      <w:r>
        <w:t>Students completing a double major must file a plan of study for each major.</w:t>
      </w:r>
    </w:p>
    <w:p w14:paraId="2966E16D" w14:textId="2BD86AC6" w:rsidR="00263DF5" w:rsidRDefault="00263DF5" w:rsidP="00263DF5">
      <w:pPr>
        <w:pStyle w:val="Heading2"/>
      </w:pPr>
      <w:r>
        <w:t>Bachelor of Arts (B.A.) and Bachelor of Science (B.S.)</w:t>
      </w:r>
    </w:p>
    <w:p w14:paraId="6AE2E325" w14:textId="77777777" w:rsidR="00263DF5" w:rsidRDefault="00263DF5" w:rsidP="00263DF5">
      <w:r>
        <w:t>As well as satisfying all University General Education requirements, students must also satisfy the following requirements for a Bachelor of Arts (B.A.) or Bachelor of Science (B.S.) degree. To determine whether a given major can lead to the B.A., the B.S., or both, consult the descriptions of majors.</w:t>
      </w:r>
    </w:p>
    <w:p w14:paraId="1D30E666" w14:textId="77777777" w:rsidR="00263DF5" w:rsidRDefault="00263DF5" w:rsidP="00263DF5">
      <w:r>
        <w:rPr>
          <w:b/>
          <w:bCs/>
        </w:rPr>
        <w:t>Foreign Languages</w:t>
      </w:r>
      <w:r>
        <w:t>:</w:t>
      </w:r>
      <w:r>
        <w:rPr>
          <w:b/>
          <w:bCs/>
        </w:rPr>
        <w:t xml:space="preserve"> </w:t>
      </w:r>
      <w:r>
        <w:t>All students must have either (1) passed a third-year high school-level course in a single foreign language, (2) high school work and an added year of intermediate level college courses, or (3) two years of a single foreign language through the intermediate level in college.</w:t>
      </w:r>
      <w:r>
        <w:rPr>
          <w:rStyle w:val="FootnoteReference"/>
        </w:rPr>
        <w:footnoteReference w:id="2"/>
      </w:r>
    </w:p>
    <w:p w14:paraId="78039684" w14:textId="1EE933E6" w:rsidR="00263DF5" w:rsidRDefault="00263DF5" w:rsidP="00263DF5">
      <w:r w:rsidRPr="06C6DC90">
        <w:rPr>
          <w:b/>
          <w:bCs/>
        </w:rPr>
        <w:t>Expository Writing</w:t>
      </w:r>
      <w:r>
        <w:t xml:space="preserve">: All students must take </w:t>
      </w:r>
      <w:del w:id="4" w:author="Zuidema, Terra" w:date="2023-12-13T14:16:00Z">
        <w:r w:rsidDel="00263DF5">
          <w:delText xml:space="preserve">English </w:delText>
        </w:r>
      </w:del>
      <w:ins w:id="5" w:author="Zuidema, Terra" w:date="2023-12-13T14:16:00Z">
        <w:r w:rsidR="3AD880E8">
          <w:t>ENGL 1007</w:t>
        </w:r>
      </w:ins>
      <w:ins w:id="6" w:author="Zuidema, Terra" w:date="2023-12-13T14:20:00Z">
        <w:r w:rsidR="5E75B401">
          <w:t xml:space="preserve">, </w:t>
        </w:r>
      </w:ins>
      <w:r>
        <w:t>1010</w:t>
      </w:r>
      <w:ins w:id="7" w:author="Zuidema, Terra" w:date="2023-12-13T14:20:00Z">
        <w:r w:rsidR="7C2438FD">
          <w:t>,</w:t>
        </w:r>
      </w:ins>
      <w:r>
        <w:t xml:space="preserve"> or 1011, and two W courses with at least one such course approved for use in the major field of study at the 2000 level or above. No student who has not passed the writing component of W courses may pass the course.</w:t>
      </w:r>
    </w:p>
    <w:p w14:paraId="51A7D5E8" w14:textId="77777777" w:rsidR="00AC4351" w:rsidRDefault="00263DF5" w:rsidP="00263DF5">
      <w:r>
        <w:rPr>
          <w:b/>
          <w:bCs/>
        </w:rPr>
        <w:t>Quantitative Reasoning</w:t>
      </w:r>
      <w:r>
        <w:t>: Three Q courses, at least one of which must be in Mathematics or Statistics. Students should contact the Q-advising contours, accessible on-line, and their advisers to determine the adequacy of their preparedness for specific Q-courses. Q courses may be used to satisfy other degree requirements.</w:t>
      </w:r>
    </w:p>
    <w:p w14:paraId="10491072" w14:textId="59CABC54" w:rsidR="00263DF5" w:rsidRDefault="00263DF5" w:rsidP="00263DF5">
      <w:r>
        <w:t>The courses in the University General Education content areas one, two, and three and the areas indicated below must be taken in at least eight different academic units.</w:t>
      </w:r>
    </w:p>
    <w:p w14:paraId="5E088E8C" w14:textId="77777777" w:rsidR="00263DF5" w:rsidRPr="005C2F1E" w:rsidRDefault="00263DF5" w:rsidP="00263DF5">
      <w:pPr>
        <w:pStyle w:val="Heading3"/>
      </w:pPr>
      <w:r w:rsidRPr="005C2F1E">
        <w:t>Bachelor of Arts (B.A.):</w:t>
      </w:r>
    </w:p>
    <w:p w14:paraId="0951865A" w14:textId="77777777" w:rsidR="00263DF5" w:rsidRDefault="00263DF5" w:rsidP="00263DF5">
      <w:r>
        <w:t>Five courses, including one from each of the areas A-D and a fifth course from any area A-E. Courses must be from at least four different academic units.</w:t>
      </w:r>
    </w:p>
    <w:p w14:paraId="179BD6FB" w14:textId="77777777" w:rsidR="00263DF5" w:rsidRDefault="00263DF5" w:rsidP="00263DF5">
      <w:pPr>
        <w:pStyle w:val="Heading3"/>
      </w:pPr>
      <w:r>
        <w:t>Bachelor of Science (B.S.):</w:t>
      </w:r>
    </w:p>
    <w:p w14:paraId="50931C12" w14:textId="77777777" w:rsidR="00263DF5" w:rsidRDefault="00263DF5" w:rsidP="00263DF5">
      <w:r>
        <w:t>Four courses, including one course from each of the areas A-D. Courses must be from at least four different academic units.</w:t>
      </w:r>
    </w:p>
    <w:p w14:paraId="450ECB70" w14:textId="3CC65C4F" w:rsidR="003A5849" w:rsidRPr="00E42EF4" w:rsidRDefault="003A5849" w:rsidP="00DE48B3">
      <w:pPr>
        <w:pStyle w:val="ListParagraph"/>
        <w:numPr>
          <w:ilvl w:val="0"/>
          <w:numId w:val="60"/>
        </w:numPr>
      </w:pPr>
      <w:r w:rsidRPr="00C7013E">
        <w:rPr>
          <w:b/>
          <w:bCs/>
        </w:rPr>
        <w:t>Arts:</w:t>
      </w:r>
      <w:r w:rsidRPr="00E42EF4">
        <w:t xml:space="preserve"> </w:t>
      </w:r>
      <w:r w:rsidR="005E2733">
        <w:t xml:space="preserve">AAAS </w:t>
      </w:r>
      <w:r w:rsidR="007126E5">
        <w:t xml:space="preserve">2136/W, </w:t>
      </w:r>
      <w:r w:rsidR="005E2733">
        <w:t xml:space="preserve">2222, 3375; AFRA 1100, 2222, 3132; AMST 1002, 2204, 2400; ARAB 3771; </w:t>
      </w:r>
      <w:r w:rsidR="007126E5">
        <w:t xml:space="preserve">ARIS 3710; </w:t>
      </w:r>
      <w:r w:rsidR="005E2733">
        <w:t>ART 1000, 3375; ARTH 1128, 1137, 1138, 1140, 1141, 1162, 2222</w:t>
      </w:r>
      <w:r w:rsidR="007126E5">
        <w:t>, 3575, 3710</w:t>
      </w:r>
      <w:r w:rsidR="005E2733">
        <w:t xml:space="preserve">; CHIN 3250W, 3270; CLCS 1002, 1110, 2204, 3211; DRAM 1101, 1110, 1501, 1811, 2134, </w:t>
      </w:r>
      <w:r w:rsidR="007126E5">
        <w:t xml:space="preserve">2136/W, 2150, </w:t>
      </w:r>
      <w:r w:rsidR="005E2733">
        <w:t xml:space="preserve">2203, 3132; FINA 1001, 1100; FREN 1171; GERM 1171, 3261W, 3264W; HEJS 2203, 2204; </w:t>
      </w:r>
      <w:r w:rsidR="007126E5">
        <w:t xml:space="preserve">HIST 3710; </w:t>
      </w:r>
      <w:r w:rsidR="005E2733">
        <w:t xml:space="preserve">HRTS </w:t>
      </w:r>
      <w:r w:rsidR="007126E5">
        <w:t xml:space="preserve">2150, </w:t>
      </w:r>
      <w:r w:rsidR="005E2733">
        <w:t>2203</w:t>
      </w:r>
      <w:r w:rsidR="007126E5">
        <w:t>, 3575</w:t>
      </w:r>
      <w:r w:rsidR="005E2733">
        <w:t xml:space="preserve">; ILCS 1149, 3258W, 3260W; INDS 3375; MUSI 1001, 1002, 1003, 1004, 1005, 1006, 1022, 1112, 3407W; SPAN 1010, 1020, 1030, 3250; URBN 2400; WGSS </w:t>
      </w:r>
      <w:r w:rsidR="00227372">
        <w:t>2204</w:t>
      </w:r>
      <w:r w:rsidR="005E2733">
        <w:t>, 2217/W</w:t>
      </w:r>
    </w:p>
    <w:p w14:paraId="25B5EF5E" w14:textId="646C3E7A" w:rsidR="00C7013E" w:rsidRDefault="00FA3286" w:rsidP="00DE48B3">
      <w:pPr>
        <w:pStyle w:val="ListParagraph"/>
        <w:numPr>
          <w:ilvl w:val="0"/>
          <w:numId w:val="60"/>
        </w:numPr>
      </w:pPr>
      <w:r w:rsidRPr="00C7013E">
        <w:rPr>
          <w:b/>
          <w:bCs/>
        </w:rPr>
        <w:t>Literature:</w:t>
      </w:r>
      <w:r w:rsidRPr="00E42EF4">
        <w:t xml:space="preserve"> </w:t>
      </w:r>
      <w:r w:rsidR="00C7013E">
        <w:t>AAAS 2305; AMST 2200, 2274W, 2276/W</w:t>
      </w:r>
      <w:r w:rsidR="00F70416">
        <w:t>, 3267W</w:t>
      </w:r>
      <w:r w:rsidR="00C7013E">
        <w:t xml:space="preserve">; ARAB 3550W; </w:t>
      </w:r>
      <w:r w:rsidR="00F70416">
        <w:t xml:space="preserve">ARIS 1170/W; </w:t>
      </w:r>
      <w:r w:rsidR="00C7013E">
        <w:t xml:space="preserve">CAMS 1101, 1102, 1103; CLCS 1101, 1102; ENGL 1101/W, 1103/W, </w:t>
      </w:r>
      <w:r w:rsidR="00F70416">
        <w:t xml:space="preserve">1401, </w:t>
      </w:r>
      <w:r w:rsidR="00C7013E">
        <w:t xml:space="preserve">1503, 1616/W, 2100, 2101, </w:t>
      </w:r>
      <w:r w:rsidR="00F70416">
        <w:t xml:space="preserve">2107, </w:t>
      </w:r>
      <w:r w:rsidR="00C7013E">
        <w:t xml:space="preserve">2200, 2201/W, 2203/W, 2274W, 2276/W, 2305, 2401, 2405, 2407, 2408/W, 2409, 2411/W, 2413/W, 2605/W, 2607, 2635E, 2640/W, 2730W, </w:t>
      </w:r>
      <w:r w:rsidR="00F70416">
        <w:t xml:space="preserve">3267W </w:t>
      </w:r>
      <w:r w:rsidR="00C7013E">
        <w:t xml:space="preserve">3629, 3633W, 3640/W; FREN 1176, 3234, 3261, 3262, 3270W; GERM 1140W, </w:t>
      </w:r>
      <w:r w:rsidR="00F70416">
        <w:t xml:space="preserve">1920, </w:t>
      </w:r>
      <w:r w:rsidR="00C7013E">
        <w:t>3252W, 3254W, 3255/W; HEJS 1103, 3201</w:t>
      </w:r>
      <w:r w:rsidR="00F70416">
        <w:t>, 3629</w:t>
      </w:r>
      <w:r w:rsidR="00C7013E">
        <w:t xml:space="preserve">; ILCS 1101, 1158, 1168, 3248/W, 3255W; JAPN 2305; LLAS 1009/W; </w:t>
      </w:r>
      <w:r w:rsidR="00F70416">
        <w:t xml:space="preserve">MAST 1200; </w:t>
      </w:r>
      <w:r w:rsidR="00C7013E">
        <w:t>SPAN 1007, 1009/W, 3232, 3267W</w:t>
      </w:r>
      <w:r w:rsidR="00125242">
        <w:t>; WGSS 1170/W</w:t>
      </w:r>
    </w:p>
    <w:p w14:paraId="61AE60C1" w14:textId="20D008FC" w:rsidR="00E42EF4" w:rsidRPr="00E42EF4" w:rsidRDefault="00E42EF4" w:rsidP="00DE48B3">
      <w:pPr>
        <w:pStyle w:val="ListParagraph"/>
        <w:numPr>
          <w:ilvl w:val="0"/>
          <w:numId w:val="60"/>
        </w:numPr>
      </w:pPr>
      <w:r w:rsidRPr="00C7013E">
        <w:rPr>
          <w:b/>
          <w:bCs/>
        </w:rPr>
        <w:t>History:</w:t>
      </w:r>
      <w:r w:rsidRPr="00E42EF4">
        <w:t xml:space="preserve"> </w:t>
      </w:r>
      <w:r w:rsidR="00C7013E">
        <w:t xml:space="preserve">AAAS 2101, </w:t>
      </w:r>
      <w:r w:rsidR="00CF7AEC">
        <w:t xml:space="preserve">2688/W, 2841, </w:t>
      </w:r>
      <w:r w:rsidR="00C7013E">
        <w:t xml:space="preserve">3531, 3554, 3822; AFRA </w:t>
      </w:r>
      <w:r w:rsidR="00CF7AEC">
        <w:t xml:space="preserve">2621, 2752, </w:t>
      </w:r>
      <w:r w:rsidR="00C7013E">
        <w:t>3206, 3619/W; AMST 1700, 2810, 3531; ARAB 3751; CAMS 2020, 3326; CLCS 2609; DMD 2010; ECON 2101/W, 2102/W</w:t>
      </w:r>
      <w:r w:rsidR="00CF7AEC">
        <w:t>, 2103</w:t>
      </w:r>
      <w:r w:rsidR="00C7013E">
        <w:t xml:space="preserve">; ENGL 2609; GEOG 1200; HEJS 3362, 3419; HIST 1100/W, 1200, 1201, 1203, 1206, 1250, 1300, 1400, 1450, 1501/W, 1502/W, 1570, 1600/W, 1800, 1801, 1805, </w:t>
      </w:r>
      <w:r w:rsidR="00C7013E">
        <w:lastRenderedPageBreak/>
        <w:t xml:space="preserve">2020, 2101, 2205/W, 2206, 2210E, 2222E, 2401/W, 2402/W, 2412/W, 2413W, </w:t>
      </w:r>
      <w:r w:rsidR="0067420F">
        <w:t xml:space="preserve">2507, 2621, </w:t>
      </w:r>
      <w:r w:rsidR="00C7013E">
        <w:t xml:space="preserve">2650, </w:t>
      </w:r>
      <w:r w:rsidR="0067420F">
        <w:t xml:space="preserve">2688/W, 2752, </w:t>
      </w:r>
      <w:r w:rsidR="00C7013E">
        <w:t xml:space="preserve">2810, </w:t>
      </w:r>
      <w:r w:rsidR="0067420F">
        <w:t xml:space="preserve">2841, 2845/W, 3105, </w:t>
      </w:r>
      <w:r w:rsidR="00C7013E">
        <w:t xml:space="preserve">3206, 3326, 3362, 3419, 3531, 3540E/WE, 3554, 3609, 3619/W, 3635, 3660W, 3674, 3705, </w:t>
      </w:r>
      <w:r w:rsidR="0067420F">
        <w:t xml:space="preserve">3712, </w:t>
      </w:r>
      <w:r w:rsidR="00C7013E">
        <w:t xml:space="preserve">3822; JOUR 1002, 2010; LLAS 1190/W, 1570, </w:t>
      </w:r>
      <w:r w:rsidR="0067420F">
        <w:t xml:space="preserve">2507, 2621, </w:t>
      </w:r>
      <w:r w:rsidR="00C7013E">
        <w:t>3220, 3609, 3619/W, 3635, 3660W</w:t>
      </w:r>
      <w:r w:rsidR="0067420F">
        <w:t>, 3675</w:t>
      </w:r>
      <w:r w:rsidR="00C7013E">
        <w:t>; MAST 2210E</w:t>
      </w:r>
      <w:r w:rsidR="00884FAC">
        <w:t>, 2507</w:t>
      </w:r>
      <w:r w:rsidR="00C7013E">
        <w:t>; SCI 2206; URBN 1200, 2650; WGSS 1121</w:t>
      </w:r>
      <w:r w:rsidR="00884FAC">
        <w:t>, 3675</w:t>
      </w:r>
    </w:p>
    <w:p w14:paraId="74CA2364" w14:textId="3A982D94" w:rsidR="00E42EF4" w:rsidRPr="00E42EF4" w:rsidRDefault="00E42EF4" w:rsidP="00DE48B3">
      <w:pPr>
        <w:pStyle w:val="ListParagraph"/>
        <w:numPr>
          <w:ilvl w:val="0"/>
          <w:numId w:val="60"/>
        </w:numPr>
      </w:pPr>
      <w:r w:rsidRPr="00C7013E">
        <w:rPr>
          <w:b/>
          <w:bCs/>
        </w:rPr>
        <w:t>Philosophical/Ethical Analysis:</w:t>
      </w:r>
      <w:r w:rsidRPr="00E42EF4">
        <w:t xml:space="preserve"> </w:t>
      </w:r>
      <w:r w:rsidR="00C7013E">
        <w:t xml:space="preserve">ECON 2120; GERM 1175; HEJS 2104; HRTS 2170W, 3200/W, 3220/W, 3250/W; LAND 2210E; LING 1010; NRE 1235E; PHIL 1101, 1102, 1103, 1104, 1105, 1106, 1107, </w:t>
      </w:r>
      <w:r w:rsidR="007C7C9A">
        <w:t xml:space="preserve">1108E, 1109, </w:t>
      </w:r>
      <w:r w:rsidR="00C7013E">
        <w:t>1175, 2170W, 2410, 3220/W; POLS 1002, 2023/W</w:t>
      </w:r>
    </w:p>
    <w:p w14:paraId="65A4CCD0" w14:textId="672BBAC3" w:rsidR="00E42EF4" w:rsidRPr="00E42EF4" w:rsidRDefault="00E42EF4" w:rsidP="00DE48B3">
      <w:pPr>
        <w:pStyle w:val="ListParagraph"/>
        <w:numPr>
          <w:ilvl w:val="0"/>
          <w:numId w:val="60"/>
        </w:numPr>
      </w:pPr>
      <w:r w:rsidRPr="00C7013E">
        <w:rPr>
          <w:b/>
          <w:bCs/>
        </w:rPr>
        <w:t>World Cultures:</w:t>
      </w:r>
      <w:r w:rsidRPr="00E42EF4">
        <w:t xml:space="preserve"> </w:t>
      </w:r>
      <w:r w:rsidR="00C7013E">
        <w:t xml:space="preserve">AAAS 1000, 1001, 2201, 3820; AMST 2201; ANTH 1001W, 3401, 3450W; ARAB 1751, 1771, 2751; ARIS 1211; CHIN 1121, 1122, 3230/W; CLCS 1103W, </w:t>
      </w:r>
      <w:r w:rsidR="00F811F6">
        <w:t xml:space="preserve">2010, </w:t>
      </w:r>
      <w:r w:rsidR="00C7013E">
        <w:t>2201, 2301; FREN 1169, 1176, 1177, 3210, 3218, 3224, 3235, 3267, 3268/W; GERM 1169, 2400E, 3251, 3258; HEJS 2200, 2301; HIST 3540E/WE, 3820; ILCS 1160, 1170; INTD 3260; NURS 2175; SPAN 1008, 1010, 1030</w:t>
      </w:r>
    </w:p>
    <w:p w14:paraId="7B46AC09" w14:textId="77777777" w:rsidR="00AC4351" w:rsidRDefault="00263DF5" w:rsidP="00263DF5">
      <w:pPr>
        <w:pStyle w:val="Heading3"/>
      </w:pPr>
      <w:r>
        <w:t>Bachelor of Science (B.S.), All of the following:</w:t>
      </w:r>
    </w:p>
    <w:p w14:paraId="38FC7181" w14:textId="2EC5F4A2" w:rsidR="00263DF5" w:rsidRDefault="00263DF5" w:rsidP="00263DF5">
      <w:r>
        <w:t>One of the Chemistry Sequences: CHEM 1124Q, 1125Q, 1126Q; CHEM 1127Q, 1128Q; CHEM 1137Q, 1138Q; CHEM 1147Q, 1148Q</w:t>
      </w:r>
    </w:p>
    <w:p w14:paraId="479B4285" w14:textId="77777777" w:rsidR="00263DF5" w:rsidRDefault="00263DF5" w:rsidP="00263DF5">
      <w:r>
        <w:t>One of the Mathematics Sequences: MATH 1125Q, 1126Q, 1132Q; MATH 1131Q (or 1151Q), 1132Q (or 1152Q); MATH 2141Q, 2142Q</w:t>
      </w:r>
    </w:p>
    <w:p w14:paraId="2A53CE4C" w14:textId="77777777" w:rsidR="00263DF5" w:rsidRDefault="00263DF5" w:rsidP="00263DF5">
      <w:r>
        <w:t>One of the following: BIOL 1107, 1108, 1110</w:t>
      </w:r>
    </w:p>
    <w:p w14:paraId="6C1DF540" w14:textId="77777777" w:rsidR="00263DF5" w:rsidRDefault="00263DF5" w:rsidP="00263DF5">
      <w:r>
        <w:t>One of the Physics Sequences: PHYS 1201Q, 1202Q; PHYS 1401Q, 1402Q; PHYS 1501Q, 1502Q; PHYS 1601Q, 1602Q</w:t>
      </w:r>
    </w:p>
    <w:p w14:paraId="54568891" w14:textId="77777777" w:rsidR="00263DF5" w:rsidRDefault="00263DF5" w:rsidP="00263DF5">
      <w:r>
        <w:t>* indicates foreign-language prerequisite</w:t>
      </w:r>
    </w:p>
    <w:p w14:paraId="16C2074F" w14:textId="767F3FA7" w:rsidR="00263DF5" w:rsidRDefault="00263DF5" w:rsidP="00263DF5">
      <w:pPr>
        <w:pStyle w:val="Heading2"/>
      </w:pPr>
      <w:r>
        <w:t>Internships</w:t>
      </w:r>
    </w:p>
    <w:p w14:paraId="2C9F1301" w14:textId="33C8BCED" w:rsidR="00263DF5" w:rsidRDefault="00263DF5" w:rsidP="00263DF5">
      <w:r>
        <w:t>Many departments and programs in the College offer experiential learning in the form of internships, also call</w:t>
      </w:r>
      <w:r w:rsidR="00F70794">
        <w:t>ed “field study” or “practicum.”</w:t>
      </w:r>
      <w:r>
        <w:t xml:space="preserve"> The College recognizes the important role that internships play in our curriculum but also requires that standards for internships be met so that student interns receive the intended educational benefits. Thus the following restrictions apply: No credit may be given retroactively for internship work undertaken without being properly enrolled in the internship course in advance. A student may count no more than fifteen internship credits towards a bachelor’s degree in CLAS and each credit for internship work must entail at least forty-two hours of work per semester or term. The required number of hours of work must be stated clearly in the learning contract or work plan for the internship signed by both the instructor of record and the internship supervisor. Additional departmental restrictions may also apply.</w:t>
      </w:r>
    </w:p>
    <w:p w14:paraId="6DA8D4C4" w14:textId="506DCE65" w:rsidR="00263DF5" w:rsidRDefault="00263DF5" w:rsidP="00263DF5">
      <w:pPr>
        <w:pStyle w:val="Heading2"/>
      </w:pPr>
      <w:bookmarkStart w:id="8" w:name="Africana_Studies"/>
      <w:bookmarkEnd w:id="8"/>
      <w:r>
        <w:t>Africana Studies</w:t>
      </w:r>
    </w:p>
    <w:p w14:paraId="00F76761" w14:textId="77777777" w:rsidR="00263DF5" w:rsidRDefault="00263DF5" w:rsidP="00263DF5">
      <w:r>
        <w:t>Taking as its central mission the study of peoples of African descent on the continent and in the diaspora, the Africana Studies major seeks a nuanced and interdisciplinary understanding of the human experience. The Africana Studies major does so through the humanities, arts, and social sciences, with particular emphasis on continuities and discontinuities across geography and time. Its broad educational objectives are to engender among all students an intellectual appreciation of black lives and their saliency for all human experience; to deepen students’ critical analytic skills; and to value social equality, democracy, and humanitarianism. The Africana Studies major strives to provide students with substantive knowledge of the black world and its linkages to national as well as pre-, sub-, supra-, and transnational processes. Students play an active role in the Africana Studies Institute’s mission to facilitate respect and positive intersocial relationships within the university community. Completion of the B.A. in Africana Studies prepares the student for work in government, community agencies, international organizations, business, journalism and communications, or for graduate studies that lead to careers in research and teaching.</w:t>
      </w:r>
    </w:p>
    <w:p w14:paraId="710A8724" w14:textId="00F2FBF1" w:rsidR="00ED1FFB" w:rsidRDefault="00ED1FFB" w:rsidP="00ED1FFB">
      <w:r>
        <w:lastRenderedPageBreak/>
        <w:t>To satisfy the Africana Studies major, students must complete 27 total credits in AFRA courses. Students must complete nine credits from the Core Curriculum, 15 credits distributed in each of the Five Curricular Areas (Black History, Black Diasporic and Global Perspectives, Race, Society and Health, Black Arts, Literature, and Culture, Black Politics and Social Justice) and three elective credits in any AFRA curricular area including variable and special topics or independent study. Variable and Special topics courses may also be applied to the distribution areas based on course content and with advisor consent.</w:t>
      </w:r>
      <w:r w:rsidR="006E2D43">
        <w:t xml:space="preserve"> </w:t>
      </w:r>
      <w:r>
        <w:t xml:space="preserve">Students must also complete 12 credits of related courses not cross-listed with AFRA. </w:t>
      </w:r>
    </w:p>
    <w:p w14:paraId="30672C8C" w14:textId="3114C590" w:rsidR="00ED1FFB" w:rsidRDefault="00ED1FFB" w:rsidP="00ED1FFB">
      <w:pPr>
        <w:pStyle w:val="Heading4"/>
      </w:pPr>
      <w:r>
        <w:t>Core Curriculum</w:t>
      </w:r>
    </w:p>
    <w:p w14:paraId="04EBEADA" w14:textId="0D3931CC" w:rsidR="00605421" w:rsidRDefault="00605421" w:rsidP="00605421">
      <w:r>
        <w:t>AFRA 2211, AFRA 4994W (required)</w:t>
      </w:r>
      <w:r w:rsidR="00057617">
        <w:t>;</w:t>
      </w:r>
      <w:r>
        <w:t xml:space="preserve"> AFRA/ARTH/AAAS 2222</w:t>
      </w:r>
      <w:r w:rsidR="00057617">
        <w:t xml:space="preserve">; </w:t>
      </w:r>
      <w:r>
        <w:t xml:space="preserve">AFRA/HIST </w:t>
      </w:r>
      <w:r w:rsidR="00FD679F">
        <w:t>2</w:t>
      </w:r>
      <w:r>
        <w:t>622. (Choose one additional course from the courses above).</w:t>
      </w:r>
    </w:p>
    <w:p w14:paraId="739C75D2" w14:textId="77777777" w:rsidR="002A6371" w:rsidRDefault="002A6371" w:rsidP="002A6371">
      <w:pPr>
        <w:pStyle w:val="Heading4"/>
      </w:pPr>
      <w:r>
        <w:t>Black History</w:t>
      </w:r>
    </w:p>
    <w:p w14:paraId="2F62E238" w14:textId="503468F0" w:rsidR="002A6371" w:rsidRDefault="002A6371" w:rsidP="002A6371">
      <w:r>
        <w:t>AFRA/HIST 3025, AFRA/HIST 3206</w:t>
      </w:r>
      <w:r w:rsidR="00057617">
        <w:t>;</w:t>
      </w:r>
      <w:r>
        <w:t xml:space="preserve"> AFRA/ANTH 3512, AFRA/HIST 3563, AFRA/HIST 3564, AFRA/HIST 3569, AFRA/HIST 3618, AFRA/HIST 3619W, AFRA/HIST 3753.</w:t>
      </w:r>
    </w:p>
    <w:p w14:paraId="2136682E" w14:textId="7643CE50" w:rsidR="002A6371" w:rsidRDefault="002A6371" w:rsidP="002A6371">
      <w:pPr>
        <w:pStyle w:val="Heading4"/>
      </w:pPr>
      <w:r>
        <w:t>Black Diasporic and Global Perspectives</w:t>
      </w:r>
    </w:p>
    <w:p w14:paraId="151EA90E" w14:textId="1843D2F4" w:rsidR="00605421" w:rsidRDefault="002A6371" w:rsidP="002A6371">
      <w:r>
        <w:t>AFRA/HIST/LLAS 2621</w:t>
      </w:r>
      <w:r w:rsidR="00057617">
        <w:t>;</w:t>
      </w:r>
      <w:r>
        <w:t xml:space="preserve"> AFRA/HIST 2752</w:t>
      </w:r>
      <w:r w:rsidR="00057617">
        <w:t>;</w:t>
      </w:r>
      <w:r>
        <w:t xml:space="preserve"> AFRA/ANTH 3155</w:t>
      </w:r>
      <w:r w:rsidR="00057617">
        <w:t>;</w:t>
      </w:r>
      <w:r>
        <w:t xml:space="preserve"> AFRA/HIST/LLAS 3208</w:t>
      </w:r>
      <w:r w:rsidR="00057617">
        <w:t>;</w:t>
      </w:r>
      <w:r>
        <w:t xml:space="preserve"> AFRA 3224/HIST 3770, AFRA/HIST 3620.</w:t>
      </w:r>
    </w:p>
    <w:p w14:paraId="77878C94" w14:textId="1000C289" w:rsidR="002A6371" w:rsidRDefault="002A6371" w:rsidP="002A6371">
      <w:pPr>
        <w:pStyle w:val="Heading4"/>
      </w:pPr>
      <w:r>
        <w:t>Black Arts, Literature, and Culture</w:t>
      </w:r>
    </w:p>
    <w:p w14:paraId="7191DCE9" w14:textId="050A40AB" w:rsidR="002A6371" w:rsidRDefault="002A6371" w:rsidP="002A6371">
      <w:r>
        <w:t>AFRA/ENGL2214/W</w:t>
      </w:r>
      <w:r w:rsidR="00057617">
        <w:t>;</w:t>
      </w:r>
      <w:r>
        <w:t xml:space="preserve"> AFRA/ARTH3050/W</w:t>
      </w:r>
      <w:r w:rsidR="00057617">
        <w:t>;</w:t>
      </w:r>
      <w:r>
        <w:t xml:space="preserve"> AFRA/DRAM 3132</w:t>
      </w:r>
      <w:r w:rsidR="00057617">
        <w:t>;</w:t>
      </w:r>
      <w:r>
        <w:t xml:space="preserve"> AFRA/ENGL 3213/W, AFRA/ENGL 3215/W, AFRA/ENGL 3217/W</w:t>
      </w:r>
      <w:r w:rsidR="00057617">
        <w:t>;</w:t>
      </w:r>
      <w:r>
        <w:t xml:space="preserve"> AFRA/HIST/AMST 3568.</w:t>
      </w:r>
    </w:p>
    <w:p w14:paraId="03D4DC65" w14:textId="77777777" w:rsidR="002A6371" w:rsidRDefault="002A6371" w:rsidP="002A6371">
      <w:pPr>
        <w:pStyle w:val="Heading4"/>
      </w:pPr>
      <w:r>
        <w:t>Race, Society and Health</w:t>
      </w:r>
    </w:p>
    <w:p w14:paraId="4BDC6658" w14:textId="64CB2FE2" w:rsidR="002A6371" w:rsidRDefault="002A6371" w:rsidP="002A6371">
      <w:r>
        <w:t>AFRA/SOC</w:t>
      </w:r>
      <w:r w:rsidR="00943C5B">
        <w:t>I</w:t>
      </w:r>
      <w:r>
        <w:t xml:space="preserve"> 2250</w:t>
      </w:r>
      <w:r w:rsidR="00057617">
        <w:t>;</w:t>
      </w:r>
      <w:r>
        <w:t xml:space="preserve"> AFRA/COGS 2345</w:t>
      </w:r>
      <w:r w:rsidR="00057617">
        <w:t>;</w:t>
      </w:r>
      <w:r>
        <w:t xml:space="preserve"> AFRA/SOCI 2461, AFRA/SOCI 2510, AFRA/SOCI 2520</w:t>
      </w:r>
      <w:r w:rsidR="00057617">
        <w:t>;</w:t>
      </w:r>
      <w:r>
        <w:t xml:space="preserve"> AFRA/HDFS/WGSS 3042</w:t>
      </w:r>
      <w:r w:rsidR="00057617">
        <w:t>;</w:t>
      </w:r>
      <w:r>
        <w:t xml:space="preserve"> AFRA/P</w:t>
      </w:r>
      <w:r w:rsidR="00690593">
        <w:t>SYC</w:t>
      </w:r>
      <w:r>
        <w:t xml:space="preserve"> 3106</w:t>
      </w:r>
      <w:r w:rsidR="00057617">
        <w:t>;</w:t>
      </w:r>
      <w:r>
        <w:t xml:space="preserve"> AFRA/ANTH</w:t>
      </w:r>
      <w:r w:rsidR="00057617">
        <w:t xml:space="preserve"> </w:t>
      </w:r>
      <w:r>
        <w:t>3152, AFRA/ANTH 3320.</w:t>
      </w:r>
    </w:p>
    <w:p w14:paraId="614F21D9" w14:textId="77777777" w:rsidR="002A6371" w:rsidRDefault="002A6371" w:rsidP="002A6371">
      <w:pPr>
        <w:pStyle w:val="Heading4"/>
      </w:pPr>
      <w:r>
        <w:t>Black Politics and Social Justice</w:t>
      </w:r>
    </w:p>
    <w:p w14:paraId="275E4BC6" w14:textId="16CAF06E" w:rsidR="00470AFC" w:rsidRDefault="002A6371" w:rsidP="002A6371">
      <w:r>
        <w:t>AFRA/SOCI/HRTS 2530</w:t>
      </w:r>
      <w:r w:rsidR="00057617">
        <w:t>;</w:t>
      </w:r>
      <w:r>
        <w:t xml:space="preserve"> AFRA/POLS/PP 3033</w:t>
      </w:r>
      <w:r w:rsidR="00057617">
        <w:t>;</w:t>
      </w:r>
      <w:r>
        <w:t xml:space="preserve"> AFRA/POLS 3252, AFRA/POLS 3642,</w:t>
      </w:r>
      <w:r w:rsidR="00470AFC">
        <w:t xml:space="preserve"> </w:t>
      </w:r>
      <w:r>
        <w:t>AFRA/POLS 3647, AFRA/POLS 3652</w:t>
      </w:r>
      <w:r w:rsidR="00470AFC">
        <w:t>.</w:t>
      </w:r>
    </w:p>
    <w:p w14:paraId="2F4C2029" w14:textId="58C99B75" w:rsidR="002A6371" w:rsidRDefault="002A6371" w:rsidP="002A6371">
      <w:r w:rsidRPr="00470AFC">
        <w:rPr>
          <w:b/>
          <w:bCs/>
        </w:rPr>
        <w:t xml:space="preserve">Any </w:t>
      </w:r>
      <w:r w:rsidR="00470AFC" w:rsidRPr="00470AFC">
        <w:rPr>
          <w:b/>
          <w:bCs/>
        </w:rPr>
        <w:t>three</w:t>
      </w:r>
      <w:r w:rsidRPr="00470AFC">
        <w:rPr>
          <w:b/>
          <w:bCs/>
        </w:rPr>
        <w:t xml:space="preserve"> elective credits from Special Topics,</w:t>
      </w:r>
      <w:r w:rsidR="00470AFC" w:rsidRPr="00470AFC">
        <w:rPr>
          <w:b/>
          <w:bCs/>
        </w:rPr>
        <w:t xml:space="preserve"> </w:t>
      </w:r>
      <w:r w:rsidRPr="00470AFC">
        <w:rPr>
          <w:b/>
          <w:bCs/>
        </w:rPr>
        <w:t>Variable Topics or Independent Study</w:t>
      </w:r>
      <w:r w:rsidR="00470AFC" w:rsidRPr="00470AFC">
        <w:rPr>
          <w:b/>
          <w:bCs/>
        </w:rPr>
        <w:t>:</w:t>
      </w:r>
      <w:r w:rsidR="00470AFC">
        <w:t xml:space="preserve"> </w:t>
      </w:r>
      <w:r>
        <w:t>AFRA 3295, AFRA 3299, AFRA 3898</w:t>
      </w:r>
      <w:r w:rsidR="00470AFC">
        <w:t>.</w:t>
      </w:r>
    </w:p>
    <w:p w14:paraId="0833AAC2" w14:textId="10910D1B" w:rsidR="002A6371" w:rsidRDefault="002A6371" w:rsidP="002A6371">
      <w:r>
        <w:t>AFRA 2214W and AFRA 4994W satisfy the</w:t>
      </w:r>
      <w:r w:rsidR="00470AFC">
        <w:t xml:space="preserve"> </w:t>
      </w:r>
      <w:r>
        <w:t>Information Literacy Competency and Writing</w:t>
      </w:r>
      <w:r w:rsidR="00470AFC">
        <w:t xml:space="preserve"> </w:t>
      </w:r>
      <w:r>
        <w:t>in the Major requirements.</w:t>
      </w:r>
      <w:r w:rsidR="00470AFC">
        <w:t xml:space="preserve"> </w:t>
      </w:r>
    </w:p>
    <w:p w14:paraId="49343931" w14:textId="2D5F3D50" w:rsidR="002A6371" w:rsidRPr="000A3FFA" w:rsidRDefault="002A6371" w:rsidP="00470AFC">
      <w:pPr>
        <w:widowControl/>
        <w:spacing w:before="0"/>
        <w:textAlignment w:val="auto"/>
      </w:pPr>
      <w:r w:rsidRPr="000A3FFA">
        <w:rPr>
          <w:rFonts w:eastAsiaTheme="minorHAnsi"/>
          <w:b/>
          <w:bCs/>
          <w:color w:val="auto"/>
          <w:szCs w:val="22"/>
        </w:rPr>
        <w:t>Related Courses:</w:t>
      </w:r>
      <w:r w:rsidR="00470AFC" w:rsidRPr="00470AFC">
        <w:rPr>
          <w:rFonts w:eastAsiaTheme="minorHAnsi"/>
          <w:color w:val="auto"/>
          <w:szCs w:val="22"/>
        </w:rPr>
        <w:t xml:space="preserve"> </w:t>
      </w:r>
      <w:r w:rsidRPr="000A3FFA">
        <w:t>Students can take 12 credits to fulfill the major.</w:t>
      </w:r>
    </w:p>
    <w:p w14:paraId="52D11FA0" w14:textId="1624DF61" w:rsidR="00263DF5" w:rsidRDefault="00F13DDD" w:rsidP="00263DF5">
      <w:r>
        <w:t xml:space="preserve">The major in Africana Studies is administered by the Africana Studies Institute. </w:t>
      </w:r>
      <w:r w:rsidR="00263DF5">
        <w:t>A minor in Africana Studies is described in the “Minors” section.</w:t>
      </w:r>
    </w:p>
    <w:p w14:paraId="5EED43E0" w14:textId="1211F0C1" w:rsidR="00A923C9" w:rsidRDefault="00A923C9" w:rsidP="00A923C9">
      <w:pPr>
        <w:pStyle w:val="Heading2"/>
      </w:pPr>
      <w:r w:rsidRPr="00E145F1">
        <w:t>American Sign Language</w:t>
      </w:r>
    </w:p>
    <w:p w14:paraId="5C2C92E4" w14:textId="77777777" w:rsidR="00AC4351" w:rsidRDefault="00A923C9" w:rsidP="00070E9E">
      <w:bookmarkStart w:id="9" w:name="American_Studies"/>
      <w:bookmarkEnd w:id="9"/>
      <w:r w:rsidRPr="00E145F1">
        <w:t>The B</w:t>
      </w:r>
      <w:r>
        <w:t>.</w:t>
      </w:r>
      <w:r w:rsidRPr="00E145F1">
        <w:t>A</w:t>
      </w:r>
      <w:r>
        <w:t>.</w:t>
      </w:r>
      <w:r w:rsidRPr="00E145F1">
        <w:t xml:space="preserve"> in American Sign Language allows student</w:t>
      </w:r>
      <w:r>
        <w:t xml:space="preserve">s to pursue one of two tracks: </w:t>
      </w:r>
      <w:r w:rsidRPr="00E145F1">
        <w:t>A</w:t>
      </w:r>
      <w:r>
        <w:t xml:space="preserve">merican </w:t>
      </w:r>
      <w:r w:rsidRPr="00E145F1">
        <w:t>S</w:t>
      </w:r>
      <w:r>
        <w:t xml:space="preserve">ign </w:t>
      </w:r>
      <w:r w:rsidRPr="00E145F1">
        <w:t>L</w:t>
      </w:r>
      <w:r>
        <w:t>anguage</w:t>
      </w:r>
      <w:r w:rsidRPr="00E145F1">
        <w:t xml:space="preserve"> Literature and Deaf Cultural Studies or Interpreting A</w:t>
      </w:r>
      <w:r>
        <w:t xml:space="preserve">merican </w:t>
      </w:r>
      <w:r w:rsidRPr="00E145F1">
        <w:t>S</w:t>
      </w:r>
      <w:r>
        <w:t xml:space="preserve">ign </w:t>
      </w:r>
      <w:r w:rsidRPr="00E145F1">
        <w:t>L</w:t>
      </w:r>
      <w:r>
        <w:t>anguage and English. ASL 1101-</w:t>
      </w:r>
      <w:r w:rsidRPr="00E145F1">
        <w:t>104 are prerequisites and the credits do not count towards the major.</w:t>
      </w:r>
    </w:p>
    <w:p w14:paraId="1801F348" w14:textId="6142D685" w:rsidR="00A923C9" w:rsidRDefault="00A923C9" w:rsidP="00A923C9">
      <w:pPr>
        <w:pStyle w:val="Heading3"/>
      </w:pPr>
      <w:r w:rsidRPr="00A923C9">
        <w:t>Required Courses (15 credits):</w:t>
      </w:r>
    </w:p>
    <w:p w14:paraId="7D2C2F54" w14:textId="359E6127" w:rsidR="00A923C9" w:rsidRPr="00A923C9" w:rsidRDefault="00A923C9" w:rsidP="00A923C9">
      <w:r w:rsidRPr="00A923C9">
        <w:t>ASLN 3305, 3306W; ASLN/LING 3800; LING 2850, 3850.</w:t>
      </w:r>
    </w:p>
    <w:p w14:paraId="23209411" w14:textId="77777777" w:rsidR="00A923C9" w:rsidRPr="00EC65B9" w:rsidRDefault="00A923C9" w:rsidP="00A923C9">
      <w:pPr>
        <w:pStyle w:val="Heading3"/>
      </w:pPr>
      <w:r w:rsidRPr="00EC65B9">
        <w:t>American Sign Language Literature and Deaf Cultural Studies Track</w:t>
      </w:r>
    </w:p>
    <w:p w14:paraId="33DD0F0B" w14:textId="77777777" w:rsidR="00A923C9" w:rsidRPr="00E145F1" w:rsidRDefault="00A923C9" w:rsidP="00070E9E">
      <w:r w:rsidRPr="00EC65B9">
        <w:t>Stude</w:t>
      </w:r>
      <w:r>
        <w:t>nts must complete a minimum of nine</w:t>
      </w:r>
      <w:r w:rsidRPr="00EC65B9">
        <w:t xml:space="preserve"> c</w:t>
      </w:r>
      <w:r>
        <w:t>redits, of which, a minimum of six</w:t>
      </w:r>
      <w:r w:rsidRPr="00EC65B9">
        <w:t xml:space="preserve"> cre</w:t>
      </w:r>
      <w:r>
        <w:t>dits must be from group A. All nine</w:t>
      </w:r>
      <w:r w:rsidRPr="00EC65B9">
        <w:t xml:space="preserve"> credits may be satisfied from Group A.</w:t>
      </w:r>
    </w:p>
    <w:p w14:paraId="2E6FBBB2" w14:textId="77777777" w:rsidR="00AC4351" w:rsidRDefault="00A923C9" w:rsidP="00070E9E">
      <w:r w:rsidRPr="00EC65B9">
        <w:t>Group A:</w:t>
      </w:r>
      <w:r>
        <w:t xml:space="preserve"> ASLN 3266, 3360, 3650; </w:t>
      </w:r>
      <w:r w:rsidRPr="00E145F1">
        <w:t>ASLN/WGSS 3254</w:t>
      </w:r>
      <w:r>
        <w:t>.</w:t>
      </w:r>
    </w:p>
    <w:p w14:paraId="4A76F215" w14:textId="76802E2F" w:rsidR="00AC4351" w:rsidRDefault="00A923C9" w:rsidP="00070E9E">
      <w:r>
        <w:t xml:space="preserve">Group B: </w:t>
      </w:r>
      <w:r w:rsidRPr="00E145F1">
        <w:t xml:space="preserve">ASLN </w:t>
      </w:r>
      <w:r w:rsidR="00AB3A98">
        <w:t>3290</w:t>
      </w:r>
      <w:r>
        <w:t xml:space="preserve">, </w:t>
      </w:r>
      <w:r w:rsidR="00B17233">
        <w:t xml:space="preserve">3292, </w:t>
      </w:r>
      <w:r>
        <w:t>3295, 3298, 3299.</w:t>
      </w:r>
    </w:p>
    <w:p w14:paraId="504D64AF" w14:textId="0F805CDB" w:rsidR="00A923C9" w:rsidRDefault="00A923C9" w:rsidP="00A923C9">
      <w:pPr>
        <w:pStyle w:val="Heading3"/>
      </w:pPr>
      <w:r w:rsidRPr="00170FC0">
        <w:lastRenderedPageBreak/>
        <w:t>Interpreting American Sign Language and English Track</w:t>
      </w:r>
    </w:p>
    <w:p w14:paraId="441C5B20" w14:textId="77777777" w:rsidR="00A923C9" w:rsidRDefault="00A923C9" w:rsidP="00070E9E">
      <w:r w:rsidRPr="00293380">
        <w:t>Students must complete all of the courses in Group A (12 credits) with an additional three credits from Group B.</w:t>
      </w:r>
    </w:p>
    <w:p w14:paraId="27BC3C69" w14:textId="5C1B53ED" w:rsidR="00AC4351" w:rsidRDefault="00A923C9" w:rsidP="00070E9E">
      <w:r w:rsidRPr="00293380">
        <w:t xml:space="preserve">Group A: ASLN 2500, </w:t>
      </w:r>
      <w:commentRangeStart w:id="10"/>
      <w:r w:rsidR="00C55530">
        <w:t>2600</w:t>
      </w:r>
      <w:del w:id="11" w:author="Zuidema, Terra" w:date="2023-10-23T10:33:00Z">
        <w:r w:rsidR="00C55530" w:rsidDel="00972109">
          <w:delText>E</w:delText>
        </w:r>
      </w:del>
      <w:commentRangeEnd w:id="10"/>
      <w:r w:rsidR="00972109">
        <w:rPr>
          <w:rStyle w:val="CommentReference"/>
          <w:rFonts w:eastAsiaTheme="minorHAnsi"/>
        </w:rPr>
        <w:commentReference w:id="10"/>
      </w:r>
      <w:r w:rsidRPr="00293380">
        <w:t>, 2700, 2800.</w:t>
      </w:r>
    </w:p>
    <w:p w14:paraId="7A68F43E" w14:textId="4B8456B6" w:rsidR="00A923C9" w:rsidRDefault="00A923C9" w:rsidP="00070E9E">
      <w:r w:rsidRPr="00293380">
        <w:t xml:space="preserve">Group B: ASLN </w:t>
      </w:r>
      <w:r w:rsidR="00AB3A98">
        <w:t>3290</w:t>
      </w:r>
      <w:r w:rsidRPr="00293380">
        <w:t xml:space="preserve">, </w:t>
      </w:r>
      <w:r w:rsidR="00B17233">
        <w:t xml:space="preserve">3292, </w:t>
      </w:r>
      <w:r>
        <w:t>3295, 3298, 3299.</w:t>
      </w:r>
    </w:p>
    <w:p w14:paraId="2EFF6C1E" w14:textId="148B061A" w:rsidR="007E4ADC" w:rsidRDefault="007E4ADC" w:rsidP="007E4ADC">
      <w:r>
        <w:t>Note: ASLN 3293 or EDCI 4088 may count toward group B in either track with advisor approval.</w:t>
      </w:r>
    </w:p>
    <w:p w14:paraId="3475DB9A" w14:textId="69E1342B" w:rsidR="007E4ADC" w:rsidRPr="00A923C9" w:rsidRDefault="007E4ADC" w:rsidP="007E4ADC">
      <w:r>
        <w:t>A minor in American Sign Language and Deaf Culture Studies is described in the “Minors” section.</w:t>
      </w:r>
    </w:p>
    <w:p w14:paraId="3BB71AF0" w14:textId="0625FD09" w:rsidR="00263DF5" w:rsidRDefault="00263DF5" w:rsidP="00263DF5">
      <w:pPr>
        <w:pStyle w:val="Heading2"/>
      </w:pPr>
      <w:r>
        <w:t>American Studies</w:t>
      </w:r>
    </w:p>
    <w:p w14:paraId="0EA2D8AF" w14:textId="77777777" w:rsidR="006906A4" w:rsidRDefault="00263DF5" w:rsidP="006906A4">
      <w:r>
        <w:t xml:space="preserve">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w:t>
      </w:r>
      <w:r w:rsidR="00112713" w:rsidRPr="00112713">
        <w:t>the field also studies the United States in a global context by examining how other cultures have shaped this country and how this country has influenced the world.</w:t>
      </w:r>
    </w:p>
    <w:p w14:paraId="3CEE968D" w14:textId="2E0B9D6B" w:rsidR="00C43A83" w:rsidRDefault="00C43A83" w:rsidP="00E305CC">
      <w:pPr>
        <w:pStyle w:val="Heading3"/>
      </w:pPr>
      <w:r>
        <w:t>General Requirements</w:t>
      </w:r>
    </w:p>
    <w:p w14:paraId="602BD7AE" w14:textId="5B8A6952" w:rsidR="00C43A83" w:rsidRPr="00E305CC" w:rsidRDefault="00C43A83" w:rsidP="00DE48B3">
      <w:pPr>
        <w:pStyle w:val="ListParagraph"/>
        <w:numPr>
          <w:ilvl w:val="0"/>
          <w:numId w:val="41"/>
        </w:numPr>
        <w:rPr>
          <w:bCs/>
        </w:rPr>
      </w:pPr>
      <w:r w:rsidRPr="00E305CC">
        <w:rPr>
          <w:b/>
          <w:bCs/>
        </w:rPr>
        <w:t xml:space="preserve">Total Credits for the Major: 27 </w:t>
      </w:r>
      <w:r w:rsidRPr="00E305CC">
        <w:rPr>
          <w:bCs/>
        </w:rPr>
        <w:t xml:space="preserve">(nine courses, not including </w:t>
      </w:r>
      <w:r w:rsidR="00E305CC" w:rsidRPr="00E305CC">
        <w:rPr>
          <w:bCs/>
        </w:rPr>
        <w:t>“</w:t>
      </w:r>
      <w:r w:rsidRPr="00E305CC">
        <w:rPr>
          <w:bCs/>
        </w:rPr>
        <w:t>Related Coursework</w:t>
      </w:r>
      <w:r w:rsidR="00E305CC" w:rsidRPr="00E305CC">
        <w:rPr>
          <w:bCs/>
        </w:rPr>
        <w:t>”</w:t>
      </w:r>
      <w:r w:rsidRPr="00E305CC">
        <w:rPr>
          <w:bCs/>
        </w:rPr>
        <w:t>)</w:t>
      </w:r>
      <w:r w:rsidR="00E305CC" w:rsidRPr="00E305CC">
        <w:rPr>
          <w:bCs/>
        </w:rPr>
        <w:t xml:space="preserve">. </w:t>
      </w:r>
      <w:r w:rsidRPr="00E305CC">
        <w:rPr>
          <w:bCs/>
        </w:rPr>
        <w:t xml:space="preserve">In fulfilling the Course Requirements below, a single course can be </w:t>
      </w:r>
      <w:r w:rsidR="00E305CC">
        <w:rPr>
          <w:bCs/>
        </w:rPr>
        <w:t>“</w:t>
      </w:r>
      <w:r w:rsidRPr="00E305CC">
        <w:rPr>
          <w:bCs/>
        </w:rPr>
        <w:t>double-dipped</w:t>
      </w:r>
      <w:r w:rsidR="00E305CC">
        <w:rPr>
          <w:bCs/>
        </w:rPr>
        <w:t>”</w:t>
      </w:r>
      <w:r w:rsidRPr="00E305CC">
        <w:rPr>
          <w:bCs/>
        </w:rPr>
        <w:t xml:space="preserve"> to fulfill two areas at once (but not triple-dipped). </w:t>
      </w:r>
      <w:r w:rsidR="00E305CC" w:rsidRPr="00E305CC">
        <w:rPr>
          <w:b/>
          <w:bCs/>
        </w:rPr>
        <w:t>Note</w:t>
      </w:r>
      <w:r w:rsidRPr="00E305CC">
        <w:rPr>
          <w:b/>
          <w:bCs/>
        </w:rPr>
        <w:t>:</w:t>
      </w:r>
      <w:r w:rsidRPr="00E305CC">
        <w:rPr>
          <w:bCs/>
        </w:rPr>
        <w:t xml:space="preserve"> Students who double</w:t>
      </w:r>
      <w:r w:rsidR="00E305CC">
        <w:rPr>
          <w:bCs/>
        </w:rPr>
        <w:t xml:space="preserve"> </w:t>
      </w:r>
      <w:r w:rsidRPr="00E305CC">
        <w:rPr>
          <w:bCs/>
        </w:rPr>
        <w:t xml:space="preserve">dip must reach their 27 credits for the major by taking any of the classes listed in the </w:t>
      </w:r>
      <w:r w:rsidR="00E305CC" w:rsidRPr="00E305CC">
        <w:rPr>
          <w:bCs/>
        </w:rPr>
        <w:t xml:space="preserve">course requirements </w:t>
      </w:r>
      <w:r w:rsidRPr="00E305CC">
        <w:rPr>
          <w:bCs/>
        </w:rPr>
        <w:t>below.</w:t>
      </w:r>
    </w:p>
    <w:p w14:paraId="417181D5" w14:textId="749045D6" w:rsidR="00C43A83" w:rsidRPr="00E305CC" w:rsidRDefault="00C43A83" w:rsidP="00DE48B3">
      <w:pPr>
        <w:pStyle w:val="ListParagraph"/>
        <w:numPr>
          <w:ilvl w:val="0"/>
          <w:numId w:val="41"/>
        </w:numPr>
        <w:rPr>
          <w:bCs/>
        </w:rPr>
      </w:pPr>
      <w:r w:rsidRPr="00E305CC">
        <w:rPr>
          <w:b/>
          <w:bCs/>
        </w:rPr>
        <w:t>General Distribution Requirement I.</w:t>
      </w:r>
      <w:r w:rsidR="00E305CC" w:rsidRPr="00E305CC">
        <w:rPr>
          <w:b/>
          <w:bCs/>
        </w:rPr>
        <w:t xml:space="preserve"> </w:t>
      </w:r>
      <w:r w:rsidRPr="00E305CC">
        <w:rPr>
          <w:bCs/>
        </w:rPr>
        <w:t>In fulfilling the requirements for the American Studies degree, students must take four AMST-designated courses (AMST 1201 and 3265 count toward this total).</w:t>
      </w:r>
    </w:p>
    <w:p w14:paraId="600DDD5A" w14:textId="6DD634DE" w:rsidR="00C43A83" w:rsidRPr="00E305CC" w:rsidRDefault="00C43A83" w:rsidP="00DE48B3">
      <w:pPr>
        <w:pStyle w:val="ListParagraph"/>
        <w:numPr>
          <w:ilvl w:val="0"/>
          <w:numId w:val="41"/>
        </w:numPr>
        <w:rPr>
          <w:bCs/>
        </w:rPr>
      </w:pPr>
      <w:r w:rsidRPr="00E305CC">
        <w:rPr>
          <w:b/>
          <w:bCs/>
        </w:rPr>
        <w:t>General Distribution requirement II.</w:t>
      </w:r>
      <w:r w:rsidR="00E305CC" w:rsidRPr="00E305CC">
        <w:rPr>
          <w:b/>
          <w:bCs/>
        </w:rPr>
        <w:t xml:space="preserve"> </w:t>
      </w:r>
      <w:r w:rsidRPr="00E305CC">
        <w:rPr>
          <w:bCs/>
        </w:rPr>
        <w:t>In fulfilling the requirements for the American Studies degree, students must take courses listed in three different departments, not including AMST. Courses cross</w:t>
      </w:r>
      <w:r w:rsidR="00E305CC">
        <w:rPr>
          <w:bCs/>
        </w:rPr>
        <w:t xml:space="preserve"> </w:t>
      </w:r>
      <w:r w:rsidRPr="00E305CC">
        <w:rPr>
          <w:bCs/>
        </w:rPr>
        <w:t>listed with AMST may count for this requirement, however (</w:t>
      </w:r>
      <w:r w:rsidR="00014B4F" w:rsidRPr="00E305CC">
        <w:rPr>
          <w:bCs/>
        </w:rPr>
        <w:t>f</w:t>
      </w:r>
      <w:r w:rsidRPr="00E305CC">
        <w:rPr>
          <w:bCs/>
        </w:rPr>
        <w:t>or example, AMST/ARTH 3440 counts as an Art History course).</w:t>
      </w:r>
    </w:p>
    <w:p w14:paraId="31F12C92" w14:textId="754FCD89" w:rsidR="00C43A83" w:rsidRDefault="00C43A83" w:rsidP="00E305CC">
      <w:pPr>
        <w:pStyle w:val="Heading3"/>
      </w:pPr>
      <w:r>
        <w:t>Course Requirements</w:t>
      </w:r>
    </w:p>
    <w:p w14:paraId="78F25297" w14:textId="77777777" w:rsidR="00296592" w:rsidRPr="00296592" w:rsidRDefault="00296592" w:rsidP="00296592">
      <w:pPr>
        <w:rPr>
          <w:bCs/>
        </w:rPr>
      </w:pPr>
      <w:r w:rsidRPr="00296592">
        <w:rPr>
          <w:bCs/>
        </w:rPr>
        <w:t>With the permission of the Director of American Studies, a student may also satisfy these requirements with a course not listed here.</w:t>
      </w:r>
    </w:p>
    <w:p w14:paraId="3D1CB782" w14:textId="12F507A2" w:rsidR="00C43A83" w:rsidRPr="00296592" w:rsidRDefault="00296592" w:rsidP="00DE48B3">
      <w:pPr>
        <w:pStyle w:val="ListParagraph"/>
        <w:numPr>
          <w:ilvl w:val="0"/>
          <w:numId w:val="39"/>
        </w:numPr>
        <w:rPr>
          <w:b/>
          <w:bCs/>
        </w:rPr>
      </w:pPr>
      <w:r w:rsidRPr="00296592">
        <w:rPr>
          <w:b/>
          <w:bCs/>
        </w:rPr>
        <w:t>Intro Course:</w:t>
      </w:r>
      <w:r w:rsidR="00E305CC">
        <w:rPr>
          <w:b/>
          <w:bCs/>
        </w:rPr>
        <w:t xml:space="preserve"> </w:t>
      </w:r>
      <w:r>
        <w:rPr>
          <w:bCs/>
        </w:rPr>
        <w:t>AMST 1201</w:t>
      </w:r>
    </w:p>
    <w:p w14:paraId="2C11DEA8" w14:textId="43135861" w:rsidR="00296592" w:rsidRPr="00D71A21" w:rsidRDefault="00296592" w:rsidP="00DE48B3">
      <w:pPr>
        <w:pStyle w:val="ListParagraph"/>
        <w:numPr>
          <w:ilvl w:val="0"/>
          <w:numId w:val="39"/>
        </w:numPr>
        <w:rPr>
          <w:b/>
          <w:bCs/>
        </w:rPr>
      </w:pPr>
      <w:r w:rsidRPr="00D71A21">
        <w:rPr>
          <w:b/>
          <w:bCs/>
        </w:rPr>
        <w:t xml:space="preserve">American Studies Methods Requirement: </w:t>
      </w:r>
      <w:r w:rsidRPr="00D71A21">
        <w:rPr>
          <w:bCs/>
        </w:rPr>
        <w:t>AMST 3265W</w:t>
      </w:r>
    </w:p>
    <w:p w14:paraId="3DDBCC5F" w14:textId="37D8EA8F" w:rsidR="00183E80" w:rsidRPr="00183E80" w:rsidRDefault="00D71A21" w:rsidP="00DE48B3">
      <w:pPr>
        <w:pStyle w:val="ListParagraph"/>
        <w:numPr>
          <w:ilvl w:val="0"/>
          <w:numId w:val="39"/>
        </w:numPr>
        <w:rPr>
          <w:bCs/>
        </w:rPr>
      </w:pPr>
      <w:r w:rsidRPr="00183E80">
        <w:rPr>
          <w:b/>
          <w:bCs/>
        </w:rPr>
        <w:t xml:space="preserve">Space, Place, Land, and Landscape </w:t>
      </w:r>
      <w:r w:rsidRPr="00183E80">
        <w:rPr>
          <w:bCs/>
        </w:rPr>
        <w:t>(one of the following)</w:t>
      </w:r>
      <w:r w:rsidRPr="00216F4B">
        <w:t>:</w:t>
      </w:r>
      <w:r w:rsidRPr="00183E80">
        <w:rPr>
          <w:b/>
          <w:bCs/>
        </w:rPr>
        <w:t xml:space="preserve"> </w:t>
      </w:r>
      <w:r w:rsidR="00E12DE8">
        <w:rPr>
          <w:bCs/>
        </w:rPr>
        <w:t xml:space="preserve">AMST/ENGL 2200; </w:t>
      </w:r>
      <w:r w:rsidR="00183E80" w:rsidRPr="00183E80">
        <w:rPr>
          <w:bCs/>
        </w:rPr>
        <w:t xml:space="preserve">AMST/ARTH 3440; AMST/ENGL/HIST 2207; AMST/ENGL 2276W; AMST/HIST 3502; AMST/HIST 3542; AMST/LLAS 3271/POLS 3834; AMST/URBN 2400; </w:t>
      </w:r>
      <w:r w:rsidR="00183E80">
        <w:rPr>
          <w:bCs/>
        </w:rPr>
        <w:t xml:space="preserve">ANTH 3904; </w:t>
      </w:r>
      <w:r w:rsidR="00E12DE8" w:rsidRPr="00E12DE8">
        <w:rPr>
          <w:bCs/>
        </w:rPr>
        <w:t>ENGL 3235W</w:t>
      </w:r>
      <w:r w:rsidR="00E12DE8">
        <w:rPr>
          <w:bCs/>
        </w:rPr>
        <w:t>,</w:t>
      </w:r>
      <w:r w:rsidR="00E12DE8" w:rsidRPr="00E12DE8">
        <w:rPr>
          <w:bCs/>
        </w:rPr>
        <w:t xml:space="preserve"> </w:t>
      </w:r>
      <w:r w:rsidR="001259C2">
        <w:rPr>
          <w:bCs/>
        </w:rPr>
        <w:t>3240E</w:t>
      </w:r>
      <w:r w:rsidR="00183E80">
        <w:rPr>
          <w:bCs/>
        </w:rPr>
        <w:t xml:space="preserve">; HIST </w:t>
      </w:r>
      <w:r w:rsidR="009E1BBB">
        <w:rPr>
          <w:bCs/>
        </w:rPr>
        <w:t xml:space="preserve">2541/W, </w:t>
      </w:r>
      <w:r w:rsidR="00183E80">
        <w:rPr>
          <w:bCs/>
        </w:rPr>
        <w:t xml:space="preserve">3520, 3522, </w:t>
      </w:r>
      <w:r w:rsidR="00925A4A">
        <w:rPr>
          <w:bCs/>
        </w:rPr>
        <w:t>3540E</w:t>
      </w:r>
      <w:r w:rsidR="00183E80">
        <w:rPr>
          <w:bCs/>
        </w:rPr>
        <w:t>, 3542;</w:t>
      </w:r>
      <w:r w:rsidR="00183E80" w:rsidRPr="00183E80">
        <w:rPr>
          <w:bCs/>
        </w:rPr>
        <w:t xml:space="preserve"> HIST/</w:t>
      </w:r>
      <w:r w:rsidR="0077448E">
        <w:rPr>
          <w:bCs/>
        </w:rPr>
        <w:t>AAAS</w:t>
      </w:r>
      <w:r w:rsidR="0077448E" w:rsidRPr="00183E80">
        <w:rPr>
          <w:bCs/>
        </w:rPr>
        <w:t xml:space="preserve"> </w:t>
      </w:r>
      <w:r w:rsidR="00183E80" w:rsidRPr="00183E80">
        <w:rPr>
          <w:bCs/>
        </w:rPr>
        <w:t>3874/LLAS 3875</w:t>
      </w:r>
      <w:r w:rsidR="00E305CC">
        <w:rPr>
          <w:bCs/>
        </w:rPr>
        <w:t>.</w:t>
      </w:r>
    </w:p>
    <w:p w14:paraId="0F325E5C" w14:textId="225AA7D3" w:rsidR="00C43A83" w:rsidRPr="00E305CC" w:rsidRDefault="00D71A21" w:rsidP="00DE48B3">
      <w:pPr>
        <w:pStyle w:val="ListParagraph"/>
        <w:numPr>
          <w:ilvl w:val="0"/>
          <w:numId w:val="39"/>
        </w:numPr>
        <w:rPr>
          <w:bCs/>
        </w:rPr>
      </w:pPr>
      <w:r w:rsidRPr="00E305CC">
        <w:rPr>
          <w:b/>
          <w:bCs/>
        </w:rPr>
        <w:t xml:space="preserve">The United States and the World </w:t>
      </w:r>
      <w:r w:rsidRPr="00E305CC">
        <w:rPr>
          <w:bCs/>
        </w:rPr>
        <w:t>(one of the following)</w:t>
      </w:r>
      <w:r w:rsidRPr="00216F4B">
        <w:t>:</w:t>
      </w:r>
      <w:r w:rsidR="00E305CC" w:rsidRPr="00E305CC">
        <w:rPr>
          <w:b/>
          <w:bCs/>
        </w:rPr>
        <w:t xml:space="preserve"> </w:t>
      </w:r>
      <w:r w:rsidR="00183E80" w:rsidRPr="00E305CC">
        <w:rPr>
          <w:bCs/>
        </w:rPr>
        <w:t xml:space="preserve">AMST/ENGL/HIST 2207; AMST/POLS 3834/LLAS 3271; HIST 3504; 3516; HIST/AFRA 3206; HIST/LLAS/AFRA 3618; HIST/MAST </w:t>
      </w:r>
      <w:r w:rsidR="001259C2">
        <w:rPr>
          <w:bCs/>
        </w:rPr>
        <w:t>2210E</w:t>
      </w:r>
      <w:r w:rsidR="00183E80" w:rsidRPr="00E305CC">
        <w:rPr>
          <w:bCs/>
        </w:rPr>
        <w:t>; HIST/AFRA/LLAS 3208; HIST/</w:t>
      </w:r>
      <w:r w:rsidR="0077448E">
        <w:rPr>
          <w:bCs/>
        </w:rPr>
        <w:t>AAAS</w:t>
      </w:r>
      <w:r w:rsidR="00183E80" w:rsidRPr="00E305CC">
        <w:rPr>
          <w:bCs/>
        </w:rPr>
        <w:t>/LLAS 3875; HRTS/SOCI 3831</w:t>
      </w:r>
      <w:r w:rsidR="00E305CC" w:rsidRPr="00E305CC">
        <w:rPr>
          <w:bCs/>
        </w:rPr>
        <w:t>.</w:t>
      </w:r>
    </w:p>
    <w:p w14:paraId="1472B851" w14:textId="28702FBC" w:rsidR="003729CB" w:rsidRDefault="00183E80" w:rsidP="00DE48B3">
      <w:pPr>
        <w:pStyle w:val="ListParagraph"/>
        <w:numPr>
          <w:ilvl w:val="0"/>
          <w:numId w:val="39"/>
        </w:numPr>
        <w:rPr>
          <w:bCs/>
        </w:rPr>
      </w:pPr>
      <w:r w:rsidRPr="003729CB">
        <w:rPr>
          <w:b/>
          <w:bCs/>
        </w:rPr>
        <w:t xml:space="preserve">Popular Culture and the Cultural Imagination </w:t>
      </w:r>
      <w:r w:rsidRPr="003729CB">
        <w:rPr>
          <w:bCs/>
        </w:rPr>
        <w:t>(one of the following)</w:t>
      </w:r>
      <w:r w:rsidRPr="00216F4B">
        <w:t>:</w:t>
      </w:r>
      <w:r w:rsidR="00906DF2" w:rsidRPr="00906DF2">
        <w:rPr>
          <w:bCs/>
        </w:rPr>
        <w:t xml:space="preserve"> AMST/CLCS/HEJS 2204;</w:t>
      </w:r>
      <w:r w:rsidR="00906DF2">
        <w:rPr>
          <w:bCs/>
        </w:rPr>
        <w:t xml:space="preserve"> </w:t>
      </w:r>
      <w:r w:rsidR="003729CB" w:rsidRPr="003729CB">
        <w:rPr>
          <w:bCs/>
        </w:rPr>
        <w:t>AFRA/AMST/HDFS/WGSS 3042</w:t>
      </w:r>
      <w:r w:rsidR="003729CB" w:rsidRPr="003729CB">
        <w:rPr>
          <w:b/>
          <w:bCs/>
        </w:rPr>
        <w:t xml:space="preserve">; </w:t>
      </w:r>
      <w:r w:rsidR="003729CB" w:rsidRPr="003729CB">
        <w:rPr>
          <w:bCs/>
        </w:rPr>
        <w:t xml:space="preserve">AMST/ARTH 3440; AMST/ARTH 3570; </w:t>
      </w:r>
      <w:r w:rsidR="00686DE9" w:rsidRPr="00686DE9">
        <w:rPr>
          <w:bCs/>
        </w:rPr>
        <w:t>AMST/ENGL 2200</w:t>
      </w:r>
      <w:r w:rsidR="00686DE9">
        <w:rPr>
          <w:bCs/>
        </w:rPr>
        <w:t xml:space="preserve">; </w:t>
      </w:r>
      <w:r w:rsidR="003729CB" w:rsidRPr="003729CB">
        <w:rPr>
          <w:bCs/>
        </w:rPr>
        <w:t>AMST/ENGL 2276/W; AMST/HIST 3568;</w:t>
      </w:r>
      <w:r w:rsidR="00014B4F">
        <w:rPr>
          <w:bCs/>
        </w:rPr>
        <w:t xml:space="preserve"> </w:t>
      </w:r>
      <w:r w:rsidR="003729CB" w:rsidRPr="003729CB">
        <w:rPr>
          <w:bCs/>
        </w:rPr>
        <w:t xml:space="preserve">AMST/MUSI 1002; AMST/POLS 3822; </w:t>
      </w:r>
      <w:r w:rsidR="003729CB">
        <w:rPr>
          <w:bCs/>
        </w:rPr>
        <w:t>AMST/URBN 2400;</w:t>
      </w:r>
      <w:r w:rsidR="00014B4F">
        <w:rPr>
          <w:bCs/>
        </w:rPr>
        <w:t xml:space="preserve"> </w:t>
      </w:r>
      <w:r w:rsidR="003729CB">
        <w:rPr>
          <w:bCs/>
        </w:rPr>
        <w:t>ARTH 3715; DRAM 3131, 4151; ENGL 2201/W, 2203/W, 3207/W, 3210, 3212, ENGL 2214/W;</w:t>
      </w:r>
      <w:r w:rsidR="003729CB" w:rsidRPr="003729CB">
        <w:rPr>
          <w:bCs/>
        </w:rPr>
        <w:t xml:space="preserve"> ENGL/AFRA 3213; ENGL 3215; ENGL/AFRA 3217/W; ENGL 3</w:t>
      </w:r>
      <w:r w:rsidR="003729CB">
        <w:rPr>
          <w:bCs/>
        </w:rPr>
        <w:t xml:space="preserve">218, ENGL 3220/W, </w:t>
      </w:r>
      <w:r w:rsidR="001259C2">
        <w:rPr>
          <w:bCs/>
        </w:rPr>
        <w:t>3240E</w:t>
      </w:r>
      <w:r w:rsidR="003729CB" w:rsidRPr="003729CB">
        <w:rPr>
          <w:bCs/>
        </w:rPr>
        <w:t>; ENGL/WGSS 3613; HIST 3569</w:t>
      </w:r>
      <w:r w:rsidR="00E305CC">
        <w:rPr>
          <w:bCs/>
        </w:rPr>
        <w:t>.</w:t>
      </w:r>
    </w:p>
    <w:p w14:paraId="01BDBE7F" w14:textId="1832CF25" w:rsidR="00EF49E4" w:rsidRPr="00E305CC" w:rsidRDefault="003729CB" w:rsidP="00DE48B3">
      <w:pPr>
        <w:pStyle w:val="ListParagraph"/>
        <w:numPr>
          <w:ilvl w:val="0"/>
          <w:numId w:val="39"/>
        </w:numPr>
        <w:rPr>
          <w:bCs/>
        </w:rPr>
      </w:pPr>
      <w:r w:rsidRPr="00E305CC">
        <w:rPr>
          <w:b/>
          <w:bCs/>
        </w:rPr>
        <w:t xml:space="preserve">Intersectionalities </w:t>
      </w:r>
      <w:r w:rsidRPr="00E305CC">
        <w:rPr>
          <w:bCs/>
        </w:rPr>
        <w:t>(one of the following)</w:t>
      </w:r>
      <w:r w:rsidRPr="00216F4B">
        <w:t>:</w:t>
      </w:r>
      <w:r w:rsidR="00E305CC" w:rsidRPr="00E305CC">
        <w:rPr>
          <w:b/>
          <w:bCs/>
        </w:rPr>
        <w:t xml:space="preserve"> </w:t>
      </w:r>
      <w:r w:rsidR="006B29BE">
        <w:rPr>
          <w:bCs/>
        </w:rPr>
        <w:t>AMST/AAAS</w:t>
      </w:r>
      <w:r w:rsidR="00396D07" w:rsidRPr="00396D07">
        <w:rPr>
          <w:bCs/>
        </w:rPr>
        <w:t xml:space="preserve"> 2201;</w:t>
      </w:r>
      <w:r w:rsidR="00396D07">
        <w:rPr>
          <w:bCs/>
        </w:rPr>
        <w:t xml:space="preserve"> </w:t>
      </w:r>
      <w:r w:rsidR="0011717E" w:rsidRPr="0011717E">
        <w:rPr>
          <w:bCs/>
        </w:rPr>
        <w:t>AMST/CLCS/HEJS 2204;</w:t>
      </w:r>
      <w:r w:rsidR="0011717E">
        <w:rPr>
          <w:bCs/>
        </w:rPr>
        <w:t xml:space="preserve"> </w:t>
      </w:r>
      <w:r w:rsidRPr="00E305CC">
        <w:rPr>
          <w:bCs/>
        </w:rPr>
        <w:t>AMST/</w:t>
      </w:r>
      <w:r w:rsidR="0077448E">
        <w:rPr>
          <w:bCs/>
        </w:rPr>
        <w:t>AAAS</w:t>
      </w:r>
      <w:r w:rsidR="0077448E" w:rsidRPr="00E305CC">
        <w:rPr>
          <w:bCs/>
        </w:rPr>
        <w:t xml:space="preserve"> </w:t>
      </w:r>
      <w:r w:rsidRPr="00E305CC">
        <w:rPr>
          <w:bCs/>
        </w:rPr>
        <w:t xml:space="preserve">2276/W; AMST/ENGL 2274W; AMST/HIST 3502; AMST/HIST 3568; AMST/POLS 3082; AMST/POLS 3834/LLAS 3271; </w:t>
      </w:r>
      <w:r w:rsidR="0077448E">
        <w:rPr>
          <w:bCs/>
        </w:rPr>
        <w:t>AAAS</w:t>
      </w:r>
      <w:r w:rsidRPr="00E305CC">
        <w:rPr>
          <w:bCs/>
        </w:rPr>
        <w:t xml:space="preserve">/HIST 3531; AFRA/ANTH 3152; </w:t>
      </w:r>
      <w:r w:rsidRPr="00E305CC">
        <w:rPr>
          <w:bCs/>
        </w:rPr>
        <w:lastRenderedPageBreak/>
        <w:t xml:space="preserve">ANTH 3026, 3027; AFRA/HRTS/SOCI </w:t>
      </w:r>
      <w:r w:rsidR="00D342D2">
        <w:rPr>
          <w:bCs/>
        </w:rPr>
        <w:t>2520</w:t>
      </w:r>
      <w:r w:rsidRPr="00E305CC">
        <w:rPr>
          <w:bCs/>
        </w:rPr>
        <w:t>; ARTH 3715; DRA</w:t>
      </w:r>
      <w:r w:rsidR="00EF49E4" w:rsidRPr="00E305CC">
        <w:rPr>
          <w:bCs/>
        </w:rPr>
        <w:t>M 3131; ENGL 2214/W, 3210, 3212;</w:t>
      </w:r>
      <w:r w:rsidRPr="00E305CC">
        <w:rPr>
          <w:bCs/>
        </w:rPr>
        <w:t xml:space="preserve"> ENGL/AFRA 3213; ENGL 3215; ENGL/AFRA 3217/W; ENGL 3218</w:t>
      </w:r>
      <w:r w:rsidR="00EF49E4" w:rsidRPr="00E305CC">
        <w:rPr>
          <w:bCs/>
        </w:rPr>
        <w:t>,</w:t>
      </w:r>
      <w:r w:rsidRPr="00E305CC">
        <w:rPr>
          <w:bCs/>
        </w:rPr>
        <w:t xml:space="preserve"> 3605; ENGL/WGSS 3613;</w:t>
      </w:r>
      <w:r w:rsidR="00EF49E4" w:rsidRPr="00E305CC">
        <w:rPr>
          <w:bCs/>
        </w:rPr>
        <w:t xml:space="preserve"> HDFS 3240/SOCI 3459; HIST </w:t>
      </w:r>
      <w:r w:rsidR="00544F03">
        <w:rPr>
          <w:bCs/>
        </w:rPr>
        <w:t xml:space="preserve">2570, </w:t>
      </w:r>
      <w:r w:rsidR="00EF49E4" w:rsidRPr="00E305CC">
        <w:rPr>
          <w:bCs/>
        </w:rPr>
        <w:t xml:space="preserve">3554, 3555, 3560, 3561, 3562, </w:t>
      </w:r>
      <w:r w:rsidRPr="00E305CC">
        <w:rPr>
          <w:bCs/>
        </w:rPr>
        <w:t>3</w:t>
      </w:r>
      <w:r w:rsidR="00EF49E4" w:rsidRPr="00E305CC">
        <w:rPr>
          <w:bCs/>
        </w:rPr>
        <w:t>563; HIST/AFRA 3569; HIST 3564</w:t>
      </w:r>
      <w:r w:rsidRPr="00E305CC">
        <w:rPr>
          <w:bCs/>
        </w:rPr>
        <w:t>; HIST/LLAS/A</w:t>
      </w:r>
      <w:r w:rsidR="00EF49E4" w:rsidRPr="00E305CC">
        <w:rPr>
          <w:bCs/>
        </w:rPr>
        <w:t xml:space="preserve">FRA 3618; HIST 3674; POLS 3218, </w:t>
      </w:r>
      <w:r w:rsidRPr="00E305CC">
        <w:rPr>
          <w:bCs/>
        </w:rPr>
        <w:t xml:space="preserve">3642; SOCI </w:t>
      </w:r>
      <w:r w:rsidR="00D1402D">
        <w:rPr>
          <w:bCs/>
        </w:rPr>
        <w:t>2510</w:t>
      </w:r>
      <w:r w:rsidR="00E305CC">
        <w:rPr>
          <w:bCs/>
        </w:rPr>
        <w:t>.</w:t>
      </w:r>
    </w:p>
    <w:p w14:paraId="6F17377C" w14:textId="44A4BB2E" w:rsidR="00EF49E4" w:rsidRPr="00E305CC" w:rsidRDefault="00EF49E4" w:rsidP="00DE48B3">
      <w:pPr>
        <w:pStyle w:val="ListParagraph"/>
        <w:numPr>
          <w:ilvl w:val="0"/>
          <w:numId w:val="39"/>
        </w:numPr>
        <w:rPr>
          <w:bCs/>
        </w:rPr>
      </w:pPr>
      <w:r w:rsidRPr="00E305CC">
        <w:rPr>
          <w:b/>
          <w:bCs/>
        </w:rPr>
        <w:t>Politics, Social Movements, and Everyday Life</w:t>
      </w:r>
      <w:r w:rsidRPr="00E305CC">
        <w:rPr>
          <w:bCs/>
        </w:rPr>
        <w:t xml:space="preserve"> (one of the following):</w:t>
      </w:r>
      <w:r w:rsidR="00E305CC" w:rsidRPr="00E305CC">
        <w:rPr>
          <w:bCs/>
        </w:rPr>
        <w:t xml:space="preserve"> </w:t>
      </w:r>
      <w:r w:rsidR="006B29BE">
        <w:rPr>
          <w:bCs/>
        </w:rPr>
        <w:t>AAAS</w:t>
      </w:r>
      <w:r w:rsidR="00686DE9">
        <w:rPr>
          <w:bCs/>
        </w:rPr>
        <w:t xml:space="preserve">/HIST 3531; </w:t>
      </w:r>
      <w:r w:rsidR="006B29BE">
        <w:rPr>
          <w:bCs/>
        </w:rPr>
        <w:t xml:space="preserve">AMST/AAAS </w:t>
      </w:r>
      <w:r w:rsidR="00686DE9" w:rsidRPr="00686DE9">
        <w:rPr>
          <w:bCs/>
        </w:rPr>
        <w:t>2201</w:t>
      </w:r>
      <w:r w:rsidRPr="00E305CC">
        <w:rPr>
          <w:bCs/>
        </w:rPr>
        <w:t xml:space="preserve">; </w:t>
      </w:r>
      <w:r w:rsidR="00615DAD" w:rsidRPr="00615DAD">
        <w:rPr>
          <w:bCs/>
        </w:rPr>
        <w:t xml:space="preserve">AMST/HIST 2810; </w:t>
      </w:r>
      <w:r w:rsidRPr="00E305CC">
        <w:rPr>
          <w:bCs/>
        </w:rPr>
        <w:t xml:space="preserve">AMST/HIST 3568; AMST/LLAS 3271/POLS 3834; AMST/POLS 3082; HIST 3504, 3510, </w:t>
      </w:r>
      <w:r w:rsidR="00686DE9">
        <w:rPr>
          <w:bCs/>
        </w:rPr>
        <w:t xml:space="preserve">3519, </w:t>
      </w:r>
      <w:r w:rsidRPr="00E305CC">
        <w:rPr>
          <w:bCs/>
        </w:rPr>
        <w:t xml:space="preserve">3550, 3555; POLS 2607, 3218, 3602; POLS/AFRA/WGSS 3652; POLS 3802, </w:t>
      </w:r>
      <w:r w:rsidR="00686DE9">
        <w:rPr>
          <w:bCs/>
        </w:rPr>
        <w:t xml:space="preserve">3807, </w:t>
      </w:r>
      <w:r w:rsidRPr="00E305CC">
        <w:rPr>
          <w:bCs/>
        </w:rPr>
        <w:t>3817</w:t>
      </w:r>
      <w:r w:rsidR="00183A91">
        <w:rPr>
          <w:bCs/>
        </w:rPr>
        <w:t>, 3822</w:t>
      </w:r>
      <w:r w:rsidRPr="00E305CC">
        <w:rPr>
          <w:bCs/>
        </w:rPr>
        <w:t xml:space="preserve">; SOCI/AFRA/HRTS </w:t>
      </w:r>
      <w:r w:rsidR="00C87901" w:rsidRPr="00C87901">
        <w:rPr>
          <w:bCs/>
        </w:rPr>
        <w:t>2530</w:t>
      </w:r>
      <w:r w:rsidRPr="00E305CC">
        <w:rPr>
          <w:bCs/>
        </w:rPr>
        <w:t xml:space="preserve">; SOCI </w:t>
      </w:r>
      <w:r w:rsidR="00EB3564" w:rsidRPr="00E305CC">
        <w:rPr>
          <w:bCs/>
        </w:rPr>
        <w:t>3821.</w:t>
      </w:r>
    </w:p>
    <w:p w14:paraId="54CF173E" w14:textId="4EDE9D0F" w:rsidR="003729CB" w:rsidRPr="00E305CC" w:rsidRDefault="00EF49E4" w:rsidP="00DE48B3">
      <w:pPr>
        <w:pStyle w:val="ListParagraph"/>
        <w:numPr>
          <w:ilvl w:val="0"/>
          <w:numId w:val="39"/>
        </w:numPr>
        <w:rPr>
          <w:bCs/>
        </w:rPr>
      </w:pPr>
      <w:r w:rsidRPr="00E305CC">
        <w:rPr>
          <w:b/>
          <w:bCs/>
        </w:rPr>
        <w:t>The Americas</w:t>
      </w:r>
      <w:r w:rsidRPr="00E305CC">
        <w:rPr>
          <w:bCs/>
        </w:rPr>
        <w:t xml:space="preserve"> (one of the following):</w:t>
      </w:r>
      <w:r w:rsidR="00E305CC" w:rsidRPr="00E305CC">
        <w:rPr>
          <w:bCs/>
        </w:rPr>
        <w:t xml:space="preserve"> </w:t>
      </w:r>
      <w:r w:rsidRPr="00E305CC">
        <w:rPr>
          <w:bCs/>
        </w:rPr>
        <w:t>AMST/LLAS 3271/POLS 3834; ANTH/LLAS 3021; ANTH 3026, 3027; ANTH/LLAS 3029; ANTH 3042; ANTH 3531/HIST 3209/MAST 3531; ANTH 3902; ENGL 3605; HIST/AFRA 3206; HIST/LLAS 3607</w:t>
      </w:r>
      <w:r w:rsidR="007E2E57">
        <w:rPr>
          <w:bCs/>
        </w:rPr>
        <w:t>,</w:t>
      </w:r>
      <w:r w:rsidRPr="00E305CC">
        <w:rPr>
          <w:bCs/>
        </w:rPr>
        <w:t xml:space="preserve"> 3609; HIST </w:t>
      </w:r>
      <w:r w:rsidR="001643D8">
        <w:rPr>
          <w:bCs/>
        </w:rPr>
        <w:t xml:space="preserve">2650, </w:t>
      </w:r>
      <w:r w:rsidR="00F105BE">
        <w:rPr>
          <w:bCs/>
        </w:rPr>
        <w:t xml:space="preserve">3608W, </w:t>
      </w:r>
      <w:r w:rsidRPr="00E305CC">
        <w:rPr>
          <w:bCs/>
        </w:rPr>
        <w:t xml:space="preserve">3610; HIST/LLAS/AFRA 3618; HIST </w:t>
      </w:r>
      <w:r w:rsidR="00300B69">
        <w:rPr>
          <w:bCs/>
        </w:rPr>
        <w:t>2621</w:t>
      </w:r>
      <w:r w:rsidRPr="00E305CC">
        <w:rPr>
          <w:bCs/>
        </w:rPr>
        <w:t xml:space="preserve">; HIST/LLAS </w:t>
      </w:r>
      <w:r w:rsidR="00FD679F">
        <w:rPr>
          <w:bCs/>
        </w:rPr>
        <w:t>2622</w:t>
      </w:r>
      <w:r w:rsidRPr="00E305CC">
        <w:rPr>
          <w:bCs/>
        </w:rPr>
        <w:t xml:space="preserve">; </w:t>
      </w:r>
      <w:r w:rsidR="007554FC">
        <w:rPr>
          <w:bCs/>
        </w:rPr>
        <w:t xml:space="preserve">HIST/LLAS 3660W; </w:t>
      </w:r>
      <w:r w:rsidRPr="00E305CC">
        <w:rPr>
          <w:bCs/>
        </w:rPr>
        <w:t>HIST 3875/</w:t>
      </w:r>
      <w:r w:rsidR="0077448E">
        <w:rPr>
          <w:bCs/>
        </w:rPr>
        <w:t>AAAS</w:t>
      </w:r>
      <w:r w:rsidR="0077448E" w:rsidRPr="00E305CC">
        <w:rPr>
          <w:bCs/>
        </w:rPr>
        <w:t xml:space="preserve"> </w:t>
      </w:r>
      <w:r w:rsidRPr="00E305CC">
        <w:rPr>
          <w:bCs/>
        </w:rPr>
        <w:t>3875/</w:t>
      </w:r>
      <w:r w:rsidR="00F00E77" w:rsidRPr="00E305CC">
        <w:rPr>
          <w:bCs/>
        </w:rPr>
        <w:t>LLAS 3875; POLS 3235; SPAN 3234,</w:t>
      </w:r>
      <w:r w:rsidRPr="00E305CC">
        <w:rPr>
          <w:bCs/>
        </w:rPr>
        <w:t xml:space="preserve"> 3265.</w:t>
      </w:r>
    </w:p>
    <w:p w14:paraId="0E6D0567" w14:textId="6466DA24" w:rsidR="00F00E77" w:rsidRPr="00E305CC" w:rsidRDefault="00F00E77" w:rsidP="00DE48B3">
      <w:pPr>
        <w:pStyle w:val="ListParagraph"/>
        <w:numPr>
          <w:ilvl w:val="0"/>
          <w:numId w:val="39"/>
        </w:numPr>
        <w:rPr>
          <w:bCs/>
        </w:rPr>
      </w:pPr>
      <w:r w:rsidRPr="00E305CC">
        <w:rPr>
          <w:b/>
          <w:bCs/>
        </w:rPr>
        <w:t>Electives</w:t>
      </w:r>
      <w:r w:rsidR="00E305CC" w:rsidRPr="00E305CC">
        <w:rPr>
          <w:b/>
          <w:bCs/>
        </w:rPr>
        <w:t xml:space="preserve">: </w:t>
      </w:r>
      <w:r w:rsidRPr="00E305CC">
        <w:rPr>
          <w:bCs/>
        </w:rPr>
        <w:t>One elective, selected from any of the courses above. Additions to these lists may be approved by the Director of American Studies.</w:t>
      </w:r>
    </w:p>
    <w:p w14:paraId="28077E97" w14:textId="2D1CD69D" w:rsidR="00F00E77" w:rsidRDefault="00F00E77" w:rsidP="00E305CC">
      <w:pPr>
        <w:pStyle w:val="Heading3"/>
      </w:pPr>
      <w:r>
        <w:t>Related Coursework</w:t>
      </w:r>
    </w:p>
    <w:p w14:paraId="767051D3" w14:textId="5D42F371" w:rsidR="00F00E77" w:rsidRPr="00F00E77" w:rsidRDefault="00F00E77" w:rsidP="00F00E77">
      <w:pPr>
        <w:rPr>
          <w:bCs/>
        </w:rPr>
      </w:pPr>
      <w:r w:rsidRPr="00F00E77">
        <w:rPr>
          <w:bCs/>
        </w:rPr>
        <w:t xml:space="preserve">Four courses related to American Studies, approved by the advisor on the final plan of study. Courses from the American Studies </w:t>
      </w:r>
      <w:r w:rsidR="00014B4F" w:rsidRPr="00F00E77">
        <w:rPr>
          <w:bCs/>
        </w:rPr>
        <w:t xml:space="preserve">course requirements </w:t>
      </w:r>
      <w:r w:rsidRPr="00F00E77">
        <w:rPr>
          <w:bCs/>
        </w:rPr>
        <w:t>list can also be used to satisfy Related Coursework, so long as they have not been used to satisfy other requirements, and so long as they do not have an AMST designation.</w:t>
      </w:r>
    </w:p>
    <w:p w14:paraId="5F81F1F8" w14:textId="77777777" w:rsidR="00263DF5" w:rsidRDefault="00263DF5" w:rsidP="00263DF5">
      <w:r>
        <w:t>A minor in American Studies is described in the “Minors” section.</w:t>
      </w:r>
    </w:p>
    <w:p w14:paraId="172CB26E" w14:textId="04DC6DCB" w:rsidR="00263DF5" w:rsidRDefault="00263DF5" w:rsidP="00263DF5">
      <w:pPr>
        <w:pStyle w:val="Heading2"/>
      </w:pPr>
      <w:bookmarkStart w:id="12" w:name="Anthropology"/>
      <w:r>
        <w:t>Anthropology</w:t>
      </w:r>
      <w:bookmarkEnd w:id="12"/>
    </w:p>
    <w:p w14:paraId="28C5D8B0" w14:textId="77777777" w:rsidR="00263DF5" w:rsidRDefault="00263DF5" w:rsidP="00263DF5">
      <w:r>
        <w:t>Anthropology studies human beings of all times and places. It examines human biological, cultural and social similarities and differences, and tries to explain them. Because of its broad perspective – which stresses writing, critical thinking, and social analysis – anthropology provides an excellent preparation for a variety of professional and business careers. Anthropology can also be an integral part of the training for life that is the goal of the University’s liberal arts program.</w:t>
      </w:r>
    </w:p>
    <w:p w14:paraId="20D57D37" w14:textId="7D7F3E25" w:rsidR="00AC4351" w:rsidRDefault="00B442CA" w:rsidP="00263DF5">
      <w:r>
        <w:t xml:space="preserve">Students </w:t>
      </w:r>
      <w:r w:rsidR="00263DF5">
        <w:t>must take the following major courses:</w:t>
      </w:r>
    </w:p>
    <w:p w14:paraId="0683D2E9" w14:textId="6AA92317" w:rsidR="00263DF5" w:rsidRDefault="00263DF5" w:rsidP="00F9605F">
      <w:pPr>
        <w:pStyle w:val="ListParagraph"/>
        <w:widowControl w:val="0"/>
        <w:numPr>
          <w:ilvl w:val="0"/>
          <w:numId w:val="25"/>
        </w:numPr>
        <w:spacing w:before="60"/>
      </w:pPr>
      <w:r>
        <w:t xml:space="preserve">ANTH 1000 or 1006 </w:t>
      </w:r>
      <w:commentRangeStart w:id="13"/>
      <w:ins w:id="14" w:author="Zuidema, Terra" w:date="2023-09-07T08:36:00Z">
        <w:r w:rsidR="00A96BCA">
          <w:t xml:space="preserve">or 1010E </w:t>
        </w:r>
      </w:ins>
      <w:commentRangeEnd w:id="13"/>
      <w:ins w:id="15" w:author="Zuidema, Terra" w:date="2023-09-07T08:37:00Z">
        <w:r w:rsidR="00A96BCA">
          <w:rPr>
            <w:rStyle w:val="CommentReference"/>
          </w:rPr>
          <w:commentReference w:id="13"/>
        </w:r>
      </w:ins>
      <w:r>
        <w:t>or 1500.</w:t>
      </w:r>
    </w:p>
    <w:p w14:paraId="0A3ED8C3" w14:textId="77777777" w:rsidR="00263DF5" w:rsidRDefault="00263DF5" w:rsidP="00F9605F">
      <w:pPr>
        <w:pStyle w:val="ListParagraph"/>
        <w:widowControl w:val="0"/>
        <w:numPr>
          <w:ilvl w:val="0"/>
          <w:numId w:val="25"/>
        </w:numPr>
        <w:spacing w:before="60"/>
      </w:pPr>
      <w:r>
        <w:t>ANTH 2000, 2501 and 2502.</w:t>
      </w:r>
    </w:p>
    <w:p w14:paraId="280E7972" w14:textId="1B572608" w:rsidR="00263DF5" w:rsidRDefault="00263DF5" w:rsidP="00F9605F">
      <w:pPr>
        <w:pStyle w:val="ListParagraph"/>
        <w:widowControl w:val="0"/>
        <w:numPr>
          <w:ilvl w:val="0"/>
          <w:numId w:val="25"/>
        </w:numPr>
        <w:spacing w:before="60"/>
      </w:pPr>
      <w:r>
        <w:t xml:space="preserve">At least one course in an ethnographic area (ANTH 3021, </w:t>
      </w:r>
      <w:r w:rsidR="0097691E">
        <w:t xml:space="preserve">3025, </w:t>
      </w:r>
      <w:r>
        <w:t>3026, 3027, 3028, 3029, 3030, 3038, 3041, 3042</w:t>
      </w:r>
      <w:r w:rsidR="00B442CA" w:rsidRPr="00B442CA">
        <w:rPr>
          <w:szCs w:val="22"/>
        </w:rPr>
        <w:t xml:space="preserve">, </w:t>
      </w:r>
      <w:r w:rsidR="006956B9">
        <w:rPr>
          <w:szCs w:val="22"/>
        </w:rPr>
        <w:t xml:space="preserve">3050, </w:t>
      </w:r>
      <w:r w:rsidR="00B442CA" w:rsidRPr="00A34C25">
        <w:t>3155, or 3904</w:t>
      </w:r>
      <w:r w:rsidRPr="00A34C25">
        <w:t>).</w:t>
      </w:r>
    </w:p>
    <w:p w14:paraId="4E55E4A1" w14:textId="3282A08F" w:rsidR="00263DF5" w:rsidRDefault="00263DF5" w:rsidP="00F9605F">
      <w:pPr>
        <w:pStyle w:val="ListParagraph"/>
        <w:widowControl w:val="0"/>
        <w:numPr>
          <w:ilvl w:val="0"/>
          <w:numId w:val="25"/>
        </w:numPr>
        <w:spacing w:before="60"/>
      </w:pPr>
      <w:r>
        <w:t xml:space="preserve">At least one information literacy course (ANTH </w:t>
      </w:r>
      <w:r w:rsidR="00B67BC8">
        <w:t xml:space="preserve">2600, </w:t>
      </w:r>
      <w:r>
        <w:t>3003, 3004, 3200</w:t>
      </w:r>
      <w:r w:rsidR="001F5D2B">
        <w:t>,</w:t>
      </w:r>
      <w:r>
        <w:t xml:space="preserve"> </w:t>
      </w:r>
      <w:r w:rsidR="001F5D2B" w:rsidRPr="001F5D2B">
        <w:t xml:space="preserve">3202W, 3250, 3300, 3340E, 3450W, </w:t>
      </w:r>
      <w:r>
        <w:t>3506W</w:t>
      </w:r>
      <w:r w:rsidR="001F5D2B">
        <w:t xml:space="preserve">, </w:t>
      </w:r>
      <w:r w:rsidR="001F5D2B" w:rsidRPr="001F5D2B">
        <w:t xml:space="preserve">3555, 3701, 3703, 3704W, </w:t>
      </w:r>
      <w:r w:rsidR="00B67BC8">
        <w:t xml:space="preserve">or </w:t>
      </w:r>
      <w:r w:rsidR="001F5D2B" w:rsidRPr="001F5D2B">
        <w:t>3706</w:t>
      </w:r>
      <w:r>
        <w:t>).</w:t>
      </w:r>
    </w:p>
    <w:p w14:paraId="21AE5605" w14:textId="7EADBB7C" w:rsidR="00CA56D8" w:rsidRDefault="00B67BC8" w:rsidP="00CA56D8">
      <w:pPr>
        <w:pStyle w:val="ListParagraph"/>
        <w:numPr>
          <w:ilvl w:val="0"/>
          <w:numId w:val="25"/>
        </w:numPr>
        <w:spacing w:before="60"/>
      </w:pPr>
      <w:r>
        <w:t>A</w:t>
      </w:r>
      <w:r w:rsidR="006956B9">
        <w:t xml:space="preserve">t </w:t>
      </w:r>
      <w:r w:rsidR="00263DF5">
        <w:t xml:space="preserve">least </w:t>
      </w:r>
      <w:r w:rsidR="001F5D2B">
        <w:t xml:space="preserve">nine </w:t>
      </w:r>
      <w:r w:rsidR="00263DF5">
        <w:t xml:space="preserve">additional anthropology </w:t>
      </w:r>
      <w:r w:rsidR="001F5D2B">
        <w:t xml:space="preserve">credits </w:t>
      </w:r>
      <w:r w:rsidR="00263DF5">
        <w:t>at the 2000 level or above</w:t>
      </w:r>
      <w:r>
        <w:t xml:space="preserve">. No </w:t>
      </w:r>
      <w:r w:rsidR="001F5D2B">
        <w:t xml:space="preserve">more than one ethnographic area (Requirement C) course can be applied here. No more than six credits from the following courses can be counted towards this requirement: ANTH 3081, 3090, 3093, 3096, 3099. </w:t>
      </w:r>
    </w:p>
    <w:p w14:paraId="79A7D25C" w14:textId="57959CD4" w:rsidR="00263DF5" w:rsidRDefault="00263DF5" w:rsidP="00CA56D8">
      <w:pPr>
        <w:pStyle w:val="ListParagraph"/>
        <w:numPr>
          <w:ilvl w:val="0"/>
          <w:numId w:val="25"/>
        </w:numPr>
        <w:spacing w:before="60"/>
      </w:pPr>
      <w:r>
        <w:t>A minimum of 12 credits of related courses (2000 level or above) must be approved by the major advisor.</w:t>
      </w:r>
    </w:p>
    <w:p w14:paraId="363E09E2" w14:textId="77777777" w:rsidR="00263DF5" w:rsidRDefault="00263DF5" w:rsidP="00263DF5">
      <w:r>
        <w:t>To satisfy the writing in the major competency, one of the courses above must be a 2000 level or above ANTH W course. At least 24 2000-level or above Anthropology credits need to be completed with an average GPA of 2.0 or higher.</w:t>
      </w:r>
    </w:p>
    <w:p w14:paraId="050E03B0" w14:textId="3FBC9F0A" w:rsidR="00263DF5" w:rsidRDefault="00263DF5" w:rsidP="00263DF5">
      <w:r>
        <w:t>Minors in Anthropology,</w:t>
      </w:r>
      <w:r w:rsidR="002D7417" w:rsidRPr="002D7417">
        <w:t xml:space="preserve"> Anthropology of Global Health,</w:t>
      </w:r>
      <w:r>
        <w:t xml:space="preserve"> </w:t>
      </w:r>
      <w:ins w:id="16" w:author="Zuidema, Terra" w:date="2023-09-07T08:36:00Z">
        <w:r w:rsidR="00A96BCA">
          <w:t xml:space="preserve">and </w:t>
        </w:r>
      </w:ins>
      <w:r>
        <w:t>Native American and Indigenous Studies</w:t>
      </w:r>
      <w:ins w:id="17" w:author="Zuidema, Terra" w:date="2023-09-07T08:36:00Z">
        <w:r w:rsidR="00A96BCA">
          <w:t xml:space="preserve"> </w:t>
        </w:r>
      </w:ins>
      <w:del w:id="18" w:author="Zuidema, Terra" w:date="2023-09-07T08:36:00Z">
        <w:r w:rsidDel="00A96BCA">
          <w:delText xml:space="preserve">, </w:delText>
        </w:r>
        <w:commentRangeStart w:id="19"/>
        <w:r w:rsidDel="00A96BCA">
          <w:delText xml:space="preserve">and Religion </w:delText>
        </w:r>
      </w:del>
      <w:commentRangeEnd w:id="19"/>
      <w:r w:rsidR="00A96BCA">
        <w:rPr>
          <w:rStyle w:val="CommentReference"/>
          <w:rFonts w:eastAsiaTheme="minorHAnsi"/>
        </w:rPr>
        <w:commentReference w:id="19"/>
      </w:r>
      <w:r>
        <w:t>are described in the “Minors” section.</w:t>
      </w:r>
    </w:p>
    <w:p w14:paraId="15D08423" w14:textId="1AD840C3" w:rsidR="00F81581" w:rsidRDefault="00F81581" w:rsidP="00F81581">
      <w:pPr>
        <w:pStyle w:val="Heading2"/>
      </w:pPr>
      <w:commentRangeStart w:id="20"/>
      <w:r>
        <w:lastRenderedPageBreak/>
        <w:t>Applied Data Analysis</w:t>
      </w:r>
      <w:commentRangeEnd w:id="20"/>
      <w:r w:rsidR="00C11214">
        <w:rPr>
          <w:rStyle w:val="CommentReference"/>
          <w:b w:val="0"/>
          <w:bCs w:val="0"/>
        </w:rPr>
        <w:commentReference w:id="20"/>
      </w:r>
    </w:p>
    <w:p w14:paraId="249EE93D" w14:textId="7980ECB6" w:rsidR="00F81581" w:rsidRDefault="00F81581" w:rsidP="00F81581">
      <w:r>
        <w:t>The Applied Data Analysis major gives students broad training in the following core areas of data science:</w:t>
      </w:r>
      <w:r w:rsidR="00C724DC">
        <w:t xml:space="preserve"> </w:t>
      </w:r>
      <w:r>
        <w:t>computer programming and data management, data analysis, data visualization, and data ethics. Students with</w:t>
      </w:r>
      <w:r w:rsidR="00C724DC">
        <w:t xml:space="preserve"> </w:t>
      </w:r>
      <w:r>
        <w:t>this major obtain a Bachelor of Arts (B.A.) degree. The major can be tailored for a student’s interest in a domain</w:t>
      </w:r>
      <w:r w:rsidR="00C724DC">
        <w:t xml:space="preserve"> </w:t>
      </w:r>
      <w:r>
        <w:t>area</w:t>
      </w:r>
      <w:ins w:id="21" w:author="Hatfield, Marc" w:date="2023-06-20T09:09:00Z">
        <w:r w:rsidR="00C11214">
          <w:t xml:space="preserve"> of concentration</w:t>
        </w:r>
      </w:ins>
      <w:r>
        <w:t>. In order to apply to the Applied Data Analysis major, students must have:</w:t>
      </w:r>
    </w:p>
    <w:p w14:paraId="1E2C3853" w14:textId="3F21BE92" w:rsidR="00F81581" w:rsidRDefault="00C724DC" w:rsidP="00DE48B3">
      <w:pPr>
        <w:pStyle w:val="ListParagraph"/>
        <w:numPr>
          <w:ilvl w:val="0"/>
          <w:numId w:val="65"/>
        </w:numPr>
      </w:pPr>
      <w:r>
        <w:t>A</w:t>
      </w:r>
      <w:r w:rsidR="00F81581">
        <w:t xml:space="preserve"> GPA of 3.2 or higher in the following classes: </w:t>
      </w:r>
      <w:commentRangeStart w:id="22"/>
      <w:r w:rsidR="00F81581">
        <w:t xml:space="preserve">MATH </w:t>
      </w:r>
      <w:del w:id="23" w:author="DeSalvo, Julie" w:date="2024-01-03T16:39:00Z">
        <w:r w:rsidDel="00F81581">
          <w:delText>1132Q</w:delText>
        </w:r>
      </w:del>
      <w:ins w:id="24" w:author="DeSalvo, Julie" w:date="2024-01-03T16:39:00Z">
        <w:r w:rsidR="2B1302FF">
          <w:t>1131Q</w:t>
        </w:r>
      </w:ins>
      <w:commentRangeEnd w:id="22"/>
      <w:r>
        <w:rPr>
          <w:rStyle w:val="CommentReference"/>
        </w:rPr>
        <w:commentReference w:id="22"/>
      </w:r>
      <w:r>
        <w:t>;</w:t>
      </w:r>
      <w:r w:rsidR="00F81581">
        <w:t xml:space="preserve"> STAT 1000Q/1100Q, and an introductory</w:t>
      </w:r>
      <w:r>
        <w:t xml:space="preserve"> </w:t>
      </w:r>
      <w:r w:rsidR="00F81581">
        <w:t>programming course (CSE 1010, 1729</w:t>
      </w:r>
      <w:r>
        <w:t>;</w:t>
      </w:r>
      <w:r w:rsidR="00F81581">
        <w:t xml:space="preserve"> STAT 2255</w:t>
      </w:r>
      <w:r>
        <w:t>;</w:t>
      </w:r>
      <w:r w:rsidR="00F81581">
        <w:t xml:space="preserve"> COGS 2500Q).</w:t>
      </w:r>
    </w:p>
    <w:p w14:paraId="4C7761F0" w14:textId="3EFB2FCF" w:rsidR="00F81581" w:rsidRDefault="00C724DC" w:rsidP="00DE48B3">
      <w:pPr>
        <w:pStyle w:val="ListParagraph"/>
        <w:numPr>
          <w:ilvl w:val="0"/>
          <w:numId w:val="65"/>
        </w:numPr>
      </w:pPr>
      <w:r>
        <w:t>C</w:t>
      </w:r>
      <w:r w:rsidR="00F81581">
        <w:t>ompleted at least 24 credits, 15 of which must be at the University of Connecticut, with a cumulative GPA of</w:t>
      </w:r>
      <w:r>
        <w:t xml:space="preserve"> </w:t>
      </w:r>
      <w:r w:rsidR="00F81581">
        <w:t>3.2 or higher.</w:t>
      </w:r>
    </w:p>
    <w:p w14:paraId="1AF4FFF1" w14:textId="77777777" w:rsidR="00F81581" w:rsidRDefault="00F81581" w:rsidP="00603650">
      <w:r>
        <w:t>After entry into the majors, students must maintain a 3.2 cumulative GPA.</w:t>
      </w:r>
    </w:p>
    <w:p w14:paraId="494B6A0B" w14:textId="1A767220" w:rsidR="00F81581" w:rsidRDefault="00F81581" w:rsidP="00F81581">
      <w:r>
        <w:t>Students receiving a B</w:t>
      </w:r>
      <w:r w:rsidR="00CC618D">
        <w:t>.</w:t>
      </w:r>
      <w:r>
        <w:t>A</w:t>
      </w:r>
      <w:r w:rsidR="00CC618D">
        <w:t>.</w:t>
      </w:r>
      <w:r>
        <w:t xml:space="preserve"> in Applied Data Analysis are required to take 36 credits, with one or more courses in</w:t>
      </w:r>
      <w:r w:rsidR="00C724DC">
        <w:t xml:space="preserve"> </w:t>
      </w:r>
      <w:r>
        <w:t xml:space="preserve">four core areas, a nine-credit domain </w:t>
      </w:r>
      <w:ins w:id="25" w:author="Hatfield, Marc" w:date="2023-06-20T09:09:00Z">
        <w:r w:rsidR="00C11214">
          <w:t xml:space="preserve">concentration </w:t>
        </w:r>
      </w:ins>
      <w:r>
        <w:t>sequence, STAT 3255 (Introduction to Data Science), and a Capstone course</w:t>
      </w:r>
      <w:r w:rsidR="00C724DC">
        <w:t xml:space="preserve"> </w:t>
      </w:r>
      <w:r>
        <w:t xml:space="preserve">of at least </w:t>
      </w:r>
      <w:r w:rsidR="00C724DC">
        <w:t>three</w:t>
      </w:r>
      <w:r>
        <w:t xml:space="preserve"> credits. Students meet the “writing in the major” requirement in a domain</w:t>
      </w:r>
      <w:ins w:id="26" w:author="Hatfield, Marc" w:date="2023-06-20T09:09:00Z">
        <w:r w:rsidR="00C11214">
          <w:t xml:space="preserve"> concentration</w:t>
        </w:r>
      </w:ins>
      <w:r>
        <w:t>-specific W course, or in a</w:t>
      </w:r>
      <w:r w:rsidR="00CC618D">
        <w:t xml:space="preserve"> </w:t>
      </w:r>
      <w:r>
        <w:t>Capstone W course.</w:t>
      </w:r>
    </w:p>
    <w:p w14:paraId="6D2FF312" w14:textId="77777777" w:rsidR="00F81581" w:rsidRPr="00D54330" w:rsidRDefault="00F81581" w:rsidP="00D54330">
      <w:pPr>
        <w:pStyle w:val="Heading4"/>
        <w:rPr>
          <w:b w:val="0"/>
          <w:bCs w:val="0"/>
        </w:rPr>
      </w:pPr>
      <w:r w:rsidRPr="00D54330">
        <w:rPr>
          <w:rStyle w:val="Heading4Char"/>
          <w:b/>
          <w:bCs/>
        </w:rPr>
        <w:t>The four core area requirements are</w:t>
      </w:r>
      <w:r w:rsidRPr="00F00A7A">
        <w:t>:</w:t>
      </w:r>
    </w:p>
    <w:p w14:paraId="638CF9E4" w14:textId="3422D2E3" w:rsidR="00F81581" w:rsidRDefault="00F81581" w:rsidP="00DE48B3">
      <w:pPr>
        <w:pStyle w:val="ListParagraph"/>
        <w:numPr>
          <w:ilvl w:val="0"/>
          <w:numId w:val="66"/>
        </w:numPr>
      </w:pPr>
      <w:r w:rsidRPr="00D54330">
        <w:rPr>
          <w:b/>
          <w:bCs/>
        </w:rPr>
        <w:t xml:space="preserve">Programming and </w:t>
      </w:r>
      <w:r w:rsidR="00D54330" w:rsidRPr="00D54330">
        <w:rPr>
          <w:b/>
          <w:bCs/>
        </w:rPr>
        <w:t>D</w:t>
      </w:r>
      <w:r w:rsidRPr="00D54330">
        <w:rPr>
          <w:b/>
          <w:bCs/>
        </w:rPr>
        <w:t xml:space="preserve">ata </w:t>
      </w:r>
      <w:r w:rsidR="00D54330" w:rsidRPr="00D54330">
        <w:rPr>
          <w:b/>
          <w:bCs/>
        </w:rPr>
        <w:t>M</w:t>
      </w:r>
      <w:r w:rsidRPr="00D54330">
        <w:rPr>
          <w:b/>
          <w:bCs/>
        </w:rPr>
        <w:t>anagement:</w:t>
      </w:r>
      <w:r>
        <w:t xml:space="preserve"> </w:t>
      </w:r>
      <w:r w:rsidR="00D54330">
        <w:t>O</w:t>
      </w:r>
      <w:r w:rsidR="00CC618D">
        <w:t>ne</w:t>
      </w:r>
      <w:r>
        <w:t xml:space="preserve"> course (</w:t>
      </w:r>
      <w:r w:rsidR="00CC618D">
        <w:t>three</w:t>
      </w:r>
      <w:r>
        <w:t xml:space="preserve"> credits): STAT 2255 or COGS 2500</w:t>
      </w:r>
      <w:r w:rsidR="00CC618D">
        <w:t>.</w:t>
      </w:r>
    </w:p>
    <w:p w14:paraId="325B7F83" w14:textId="4B64CD42" w:rsidR="00F81581" w:rsidRDefault="00F81581" w:rsidP="00DE48B3">
      <w:pPr>
        <w:pStyle w:val="ListParagraph"/>
        <w:numPr>
          <w:ilvl w:val="0"/>
          <w:numId w:val="66"/>
        </w:numPr>
      </w:pPr>
      <w:r w:rsidRPr="00D54330">
        <w:rPr>
          <w:b/>
          <w:bCs/>
        </w:rPr>
        <w:t>Basic Data Analysis:</w:t>
      </w:r>
      <w:r>
        <w:t xml:space="preserve"> </w:t>
      </w:r>
      <w:r w:rsidR="00CC618D">
        <w:t>One</w:t>
      </w:r>
      <w:r>
        <w:t xml:space="preserve"> course (</w:t>
      </w:r>
      <w:r w:rsidR="00CC618D">
        <w:t>three</w:t>
      </w:r>
      <w:r>
        <w:t xml:space="preserve"> credits): STAT 3215Q</w:t>
      </w:r>
      <w:r w:rsidR="00CC618D">
        <w:t>.</w:t>
      </w:r>
    </w:p>
    <w:p w14:paraId="29251777" w14:textId="77777777" w:rsidR="00D54330" w:rsidRDefault="00F81581" w:rsidP="00DE48B3">
      <w:pPr>
        <w:pStyle w:val="ListParagraph"/>
        <w:numPr>
          <w:ilvl w:val="0"/>
          <w:numId w:val="66"/>
        </w:numPr>
      </w:pPr>
      <w:r w:rsidRPr="00D54330">
        <w:rPr>
          <w:b/>
          <w:bCs/>
        </w:rPr>
        <w:t>Data Ethics:</w:t>
      </w:r>
      <w:r>
        <w:t xml:space="preserve"> </w:t>
      </w:r>
      <w:r w:rsidR="00CC618D">
        <w:t>One</w:t>
      </w:r>
      <w:r>
        <w:t xml:space="preserve"> course (</w:t>
      </w:r>
      <w:r w:rsidR="00CC618D">
        <w:t>three</w:t>
      </w:r>
      <w:r>
        <w:t xml:space="preserve"> credits): PHIL 3202</w:t>
      </w:r>
      <w:r w:rsidR="00CC618D">
        <w:t>.</w:t>
      </w:r>
    </w:p>
    <w:p w14:paraId="1F83969C" w14:textId="58A2710E" w:rsidR="00F81581" w:rsidRDefault="00F81581" w:rsidP="00DE48B3">
      <w:pPr>
        <w:pStyle w:val="ListParagraph"/>
        <w:numPr>
          <w:ilvl w:val="0"/>
          <w:numId w:val="66"/>
        </w:numPr>
      </w:pPr>
      <w:r w:rsidRPr="00D54330">
        <w:rPr>
          <w:b/>
          <w:bCs/>
        </w:rPr>
        <w:t>Data Visualization:</w:t>
      </w:r>
      <w:r>
        <w:t xml:space="preserve"> </w:t>
      </w:r>
      <w:r w:rsidR="00D54330">
        <w:t>One</w:t>
      </w:r>
      <w:r>
        <w:t xml:space="preserve"> course (at least </w:t>
      </w:r>
      <w:r w:rsidR="00D54330">
        <w:t>three</w:t>
      </w:r>
      <w:r>
        <w:t xml:space="preserve"> credits): STAT 3675Q or GEOG 3510</w:t>
      </w:r>
      <w:r w:rsidR="00D54330">
        <w:t>.</w:t>
      </w:r>
    </w:p>
    <w:p w14:paraId="1635A3D5" w14:textId="77777777" w:rsidR="00F81581" w:rsidRDefault="00F81581" w:rsidP="00D54330">
      <w:pPr>
        <w:pStyle w:val="Heading4"/>
      </w:pPr>
      <w:r>
        <w:t>Students must select one of the following domains areas:</w:t>
      </w:r>
    </w:p>
    <w:p w14:paraId="38045169" w14:textId="0D7A821B" w:rsidR="00D54330" w:rsidRDefault="00F81581" w:rsidP="00F81581">
      <w:r w:rsidRPr="00D54330">
        <w:rPr>
          <w:b/>
          <w:bCs/>
        </w:rPr>
        <w:t>American Political Institutions</w:t>
      </w:r>
      <w:r w:rsidR="00D54330" w:rsidRPr="00D54330">
        <w:rPr>
          <w:b/>
          <w:bCs/>
        </w:rPr>
        <w:t xml:space="preserve"> </w:t>
      </w:r>
      <w:r w:rsidRPr="00D54330">
        <w:rPr>
          <w:b/>
          <w:bCs/>
        </w:rPr>
        <w:t>Domain</w:t>
      </w:r>
      <w:ins w:id="27" w:author="Hatfield, Marc" w:date="2023-06-20T09:09:00Z">
        <w:r w:rsidR="00C11214">
          <w:rPr>
            <w:b/>
            <w:bCs/>
          </w:rPr>
          <w:t xml:space="preserve"> Concentration</w:t>
        </w:r>
      </w:ins>
      <w:r w:rsidRPr="00D54330">
        <w:rPr>
          <w:b/>
          <w:bCs/>
        </w:rPr>
        <w:t>:</w:t>
      </w:r>
      <w:r>
        <w:t xml:space="preserve"> </w:t>
      </w:r>
    </w:p>
    <w:p w14:paraId="440DF8E8" w14:textId="4466D4F3" w:rsidR="00F81581" w:rsidRDefault="00D54330" w:rsidP="00DE48B3">
      <w:pPr>
        <w:pStyle w:val="ListParagraph"/>
        <w:numPr>
          <w:ilvl w:val="0"/>
          <w:numId w:val="67"/>
        </w:numPr>
      </w:pPr>
      <w:r>
        <w:t>T</w:t>
      </w:r>
      <w:r w:rsidR="00F81581">
        <w:t>hree of the following: POLS 3600, 3601, 3604, 3606</w:t>
      </w:r>
      <w:r>
        <w:t>.</w:t>
      </w:r>
    </w:p>
    <w:p w14:paraId="6712B631" w14:textId="6F77172F" w:rsidR="00F81581" w:rsidRDefault="00F81581" w:rsidP="00DE48B3">
      <w:pPr>
        <w:pStyle w:val="ListParagraph"/>
        <w:numPr>
          <w:ilvl w:val="0"/>
          <w:numId w:val="67"/>
        </w:numPr>
      </w:pPr>
      <w:r>
        <w:t xml:space="preserve">Capstone: </w:t>
      </w:r>
      <w:r w:rsidR="009E3929">
        <w:t>DSDA</w:t>
      </w:r>
      <w:r>
        <w:t xml:space="preserve"> 4815</w:t>
      </w:r>
      <w:r w:rsidR="00D54330">
        <w:t>.</w:t>
      </w:r>
    </w:p>
    <w:p w14:paraId="53E474CE" w14:textId="03471A4C" w:rsidR="00F81581" w:rsidRDefault="00F81581" w:rsidP="00DE48B3">
      <w:pPr>
        <w:pStyle w:val="ListParagraph"/>
        <w:numPr>
          <w:ilvl w:val="0"/>
          <w:numId w:val="67"/>
        </w:numPr>
      </w:pPr>
      <w:r>
        <w:t>W course: POLS 3603WQ</w:t>
      </w:r>
      <w:r w:rsidR="00D54330">
        <w:t>.</w:t>
      </w:r>
    </w:p>
    <w:p w14:paraId="172B3E15" w14:textId="7DBEA854" w:rsidR="00D54330" w:rsidRDefault="00F81581" w:rsidP="00F81581">
      <w:r w:rsidRPr="00D54330">
        <w:rPr>
          <w:b/>
          <w:bCs/>
        </w:rPr>
        <w:t>American Political Representation</w:t>
      </w:r>
      <w:r w:rsidR="00D54330" w:rsidRPr="00D54330">
        <w:rPr>
          <w:b/>
          <w:bCs/>
        </w:rPr>
        <w:t xml:space="preserve"> </w:t>
      </w:r>
      <w:r w:rsidRPr="00D54330">
        <w:rPr>
          <w:b/>
          <w:bCs/>
        </w:rPr>
        <w:t>Domain</w:t>
      </w:r>
      <w:ins w:id="28" w:author="Hatfield, Marc" w:date="2023-06-20T09:09:00Z">
        <w:r w:rsidR="00C11214">
          <w:rPr>
            <w:b/>
            <w:bCs/>
          </w:rPr>
          <w:t xml:space="preserve"> Concentration</w:t>
        </w:r>
      </w:ins>
      <w:r w:rsidRPr="00D54330">
        <w:rPr>
          <w:b/>
          <w:bCs/>
        </w:rPr>
        <w:t>:</w:t>
      </w:r>
      <w:r>
        <w:t xml:space="preserve"> </w:t>
      </w:r>
    </w:p>
    <w:p w14:paraId="0AAC5269" w14:textId="12A12B49" w:rsidR="00F81581" w:rsidRDefault="00D54330" w:rsidP="00DE48B3">
      <w:pPr>
        <w:pStyle w:val="ListParagraph"/>
        <w:numPr>
          <w:ilvl w:val="0"/>
          <w:numId w:val="68"/>
        </w:numPr>
      </w:pPr>
      <w:r>
        <w:t>T</w:t>
      </w:r>
      <w:r w:rsidR="00F81581">
        <w:t>hree of the following: POLS 2607, 3612, 3617, 3618, 3625</w:t>
      </w:r>
      <w:r>
        <w:t>.</w:t>
      </w:r>
    </w:p>
    <w:p w14:paraId="0FE24E74" w14:textId="1AED14A7" w:rsidR="00F81581" w:rsidRDefault="00F81581" w:rsidP="00DE48B3">
      <w:pPr>
        <w:pStyle w:val="ListParagraph"/>
        <w:numPr>
          <w:ilvl w:val="0"/>
          <w:numId w:val="68"/>
        </w:numPr>
      </w:pPr>
      <w:r>
        <w:t xml:space="preserve">Capstone: </w:t>
      </w:r>
      <w:r w:rsidR="009E3929">
        <w:t>DSDA</w:t>
      </w:r>
      <w:r>
        <w:t xml:space="preserve"> 4815</w:t>
      </w:r>
      <w:r w:rsidR="00D54330">
        <w:t>.</w:t>
      </w:r>
    </w:p>
    <w:p w14:paraId="77E8767A" w14:textId="66AF7C6A" w:rsidR="00F81581" w:rsidRDefault="00F81581" w:rsidP="00DE48B3">
      <w:pPr>
        <w:pStyle w:val="ListParagraph"/>
        <w:numPr>
          <w:ilvl w:val="0"/>
          <w:numId w:val="68"/>
        </w:numPr>
      </w:pPr>
      <w:r>
        <w:t>W course: POLS 3608W</w:t>
      </w:r>
      <w:r w:rsidR="00D54330">
        <w:t>.</w:t>
      </w:r>
    </w:p>
    <w:p w14:paraId="6C0D3F79" w14:textId="667C7A70" w:rsidR="00D54330" w:rsidRDefault="00F81581" w:rsidP="00F81581">
      <w:r w:rsidRPr="00D54330">
        <w:rPr>
          <w:b/>
          <w:bCs/>
        </w:rPr>
        <w:t>Earth Data Science</w:t>
      </w:r>
      <w:r w:rsidR="00D54330" w:rsidRPr="00D54330">
        <w:rPr>
          <w:b/>
          <w:bCs/>
        </w:rPr>
        <w:t xml:space="preserve"> </w:t>
      </w:r>
      <w:r w:rsidRPr="00D54330">
        <w:rPr>
          <w:b/>
          <w:bCs/>
        </w:rPr>
        <w:t>Domain</w:t>
      </w:r>
      <w:ins w:id="29" w:author="Hatfield, Marc" w:date="2023-06-20T09:09:00Z">
        <w:r w:rsidR="00C11214">
          <w:rPr>
            <w:b/>
            <w:bCs/>
          </w:rPr>
          <w:t xml:space="preserve"> Concentration</w:t>
        </w:r>
      </w:ins>
      <w:r w:rsidRPr="00D54330">
        <w:rPr>
          <w:b/>
          <w:bCs/>
        </w:rPr>
        <w:t>:</w:t>
      </w:r>
      <w:r>
        <w:t xml:space="preserve"> </w:t>
      </w:r>
    </w:p>
    <w:p w14:paraId="6988AC26" w14:textId="0E96E8D8" w:rsidR="00F81581" w:rsidRDefault="00D54330" w:rsidP="00DE48B3">
      <w:pPr>
        <w:pStyle w:val="ListParagraph"/>
        <w:numPr>
          <w:ilvl w:val="0"/>
          <w:numId w:val="69"/>
        </w:numPr>
      </w:pPr>
      <w:r>
        <w:t>T</w:t>
      </w:r>
      <w:r w:rsidR="00F81581">
        <w:t xml:space="preserve">hree of the following: </w:t>
      </w:r>
      <w:r w:rsidR="00251EE1">
        <w:t>ERTH</w:t>
      </w:r>
      <w:r w:rsidR="00F81581">
        <w:t xml:space="preserve"> 2800, 3020, 3710, 4230, 4810</w:t>
      </w:r>
      <w:r>
        <w:t>.</w:t>
      </w:r>
    </w:p>
    <w:p w14:paraId="3B4112F5" w14:textId="422D05F6" w:rsidR="00F81581" w:rsidRDefault="00F81581" w:rsidP="00DE48B3">
      <w:pPr>
        <w:pStyle w:val="ListParagraph"/>
        <w:numPr>
          <w:ilvl w:val="0"/>
          <w:numId w:val="69"/>
        </w:numPr>
      </w:pPr>
      <w:r>
        <w:t xml:space="preserve">Capstone: </w:t>
      </w:r>
      <w:r w:rsidR="00251EE1">
        <w:t>ERTH</w:t>
      </w:r>
      <w:r>
        <w:t xml:space="preserve"> 4150</w:t>
      </w:r>
      <w:r w:rsidR="00D54330">
        <w:t>.</w:t>
      </w:r>
    </w:p>
    <w:p w14:paraId="4A812316" w14:textId="612119D1" w:rsidR="00F81581" w:rsidRDefault="00F81581" w:rsidP="00DE48B3">
      <w:pPr>
        <w:pStyle w:val="ListParagraph"/>
        <w:numPr>
          <w:ilvl w:val="0"/>
          <w:numId w:val="69"/>
        </w:numPr>
      </w:pPr>
      <w:r>
        <w:t xml:space="preserve">W course: </w:t>
      </w:r>
      <w:r w:rsidR="00251EE1">
        <w:t>ERTH</w:t>
      </w:r>
      <w:r>
        <w:t xml:space="preserve"> 2050W</w:t>
      </w:r>
      <w:r w:rsidR="00D54330">
        <w:t>.</w:t>
      </w:r>
    </w:p>
    <w:p w14:paraId="46E10266" w14:textId="168F6274" w:rsidR="00D54330" w:rsidRPr="00D54330" w:rsidRDefault="00F81581" w:rsidP="00F81581">
      <w:pPr>
        <w:rPr>
          <w:b/>
          <w:bCs/>
        </w:rPr>
      </w:pPr>
      <w:r w:rsidRPr="00D54330">
        <w:rPr>
          <w:b/>
          <w:bCs/>
        </w:rPr>
        <w:t>Public Management and Policy</w:t>
      </w:r>
      <w:r w:rsidR="00D54330" w:rsidRPr="00D54330">
        <w:rPr>
          <w:b/>
          <w:bCs/>
        </w:rPr>
        <w:t xml:space="preserve"> </w:t>
      </w:r>
      <w:r w:rsidRPr="00D54330">
        <w:rPr>
          <w:b/>
          <w:bCs/>
        </w:rPr>
        <w:t>Domain</w:t>
      </w:r>
      <w:ins w:id="30" w:author="Hatfield, Marc" w:date="2023-06-20T09:09:00Z">
        <w:r w:rsidR="00C11214">
          <w:rPr>
            <w:b/>
            <w:bCs/>
          </w:rPr>
          <w:t xml:space="preserve"> Concentration</w:t>
        </w:r>
      </w:ins>
      <w:r w:rsidRPr="00D54330">
        <w:rPr>
          <w:b/>
          <w:bCs/>
        </w:rPr>
        <w:t>:</w:t>
      </w:r>
    </w:p>
    <w:p w14:paraId="476D9871" w14:textId="2B7675FF" w:rsidR="00F81581" w:rsidRDefault="00D54330" w:rsidP="00DE48B3">
      <w:pPr>
        <w:pStyle w:val="ListParagraph"/>
        <w:numPr>
          <w:ilvl w:val="0"/>
          <w:numId w:val="70"/>
        </w:numPr>
      </w:pPr>
      <w:r>
        <w:t>T</w:t>
      </w:r>
      <w:r w:rsidR="00F81581">
        <w:t>hree of the following: PP 3032, 3033, 3098, 4031, 4034</w:t>
      </w:r>
      <w:r>
        <w:t>.</w:t>
      </w:r>
    </w:p>
    <w:p w14:paraId="527DF81F" w14:textId="0BBF5502" w:rsidR="00F81581" w:rsidRDefault="00F81581" w:rsidP="00DE48B3">
      <w:pPr>
        <w:pStyle w:val="ListParagraph"/>
        <w:numPr>
          <w:ilvl w:val="0"/>
          <w:numId w:val="70"/>
        </w:numPr>
      </w:pPr>
      <w:r>
        <w:t>Capstone: DSDA 4815</w:t>
      </w:r>
      <w:r w:rsidR="00D54330">
        <w:t>.</w:t>
      </w:r>
    </w:p>
    <w:p w14:paraId="45A4ABA2" w14:textId="18DACBD8" w:rsidR="00F81581" w:rsidRDefault="00F81581" w:rsidP="00DE48B3">
      <w:pPr>
        <w:pStyle w:val="ListParagraph"/>
        <w:numPr>
          <w:ilvl w:val="0"/>
          <w:numId w:val="70"/>
        </w:numPr>
      </w:pPr>
      <w:r>
        <w:t>W course: PP 3020W</w:t>
      </w:r>
      <w:r w:rsidR="00D54330">
        <w:t>.</w:t>
      </w:r>
    </w:p>
    <w:p w14:paraId="64915B46" w14:textId="7D006E31" w:rsidR="00DE48B3" w:rsidRPr="00DE48B3" w:rsidRDefault="00F81581" w:rsidP="00F81581">
      <w:pPr>
        <w:rPr>
          <w:b/>
          <w:bCs/>
        </w:rPr>
      </w:pPr>
      <w:r w:rsidRPr="00DE48B3">
        <w:rPr>
          <w:b/>
          <w:bCs/>
        </w:rPr>
        <w:t>Survey Research Methods</w:t>
      </w:r>
      <w:r w:rsidR="00D54330" w:rsidRPr="00DE48B3">
        <w:rPr>
          <w:b/>
          <w:bCs/>
        </w:rPr>
        <w:t xml:space="preserve"> </w:t>
      </w:r>
      <w:r w:rsidRPr="00DE48B3">
        <w:rPr>
          <w:b/>
          <w:bCs/>
        </w:rPr>
        <w:t>Domain</w:t>
      </w:r>
      <w:ins w:id="31" w:author="Hatfield, Marc" w:date="2023-06-20T09:09:00Z">
        <w:r w:rsidR="00C11214">
          <w:rPr>
            <w:b/>
            <w:bCs/>
          </w:rPr>
          <w:t xml:space="preserve"> Concentration</w:t>
        </w:r>
      </w:ins>
      <w:r w:rsidRPr="00DE48B3">
        <w:rPr>
          <w:b/>
          <w:bCs/>
        </w:rPr>
        <w:t xml:space="preserve">: </w:t>
      </w:r>
    </w:p>
    <w:p w14:paraId="4D60B854" w14:textId="3310C5BC" w:rsidR="00F81581" w:rsidRDefault="00F81581" w:rsidP="00DE48B3">
      <w:pPr>
        <w:pStyle w:val="ListParagraph"/>
        <w:numPr>
          <w:ilvl w:val="0"/>
          <w:numId w:val="71"/>
        </w:numPr>
      </w:pPr>
      <w:r>
        <w:t>PP 2100, 3030, 3098</w:t>
      </w:r>
      <w:r w:rsidR="00DE48B3">
        <w:t>.</w:t>
      </w:r>
    </w:p>
    <w:p w14:paraId="128C56AB" w14:textId="3387F499" w:rsidR="00F81581" w:rsidRDefault="00F81581" w:rsidP="00DE48B3">
      <w:pPr>
        <w:pStyle w:val="ListParagraph"/>
        <w:numPr>
          <w:ilvl w:val="0"/>
          <w:numId w:val="71"/>
        </w:numPr>
      </w:pPr>
      <w:r>
        <w:t>Capstone: DSDA 4815</w:t>
      </w:r>
      <w:r w:rsidR="00DE48B3">
        <w:t>.</w:t>
      </w:r>
    </w:p>
    <w:p w14:paraId="2CE5A408" w14:textId="632729B6" w:rsidR="00F81581" w:rsidRDefault="00F81581" w:rsidP="00DE48B3">
      <w:pPr>
        <w:pStyle w:val="ListParagraph"/>
        <w:numPr>
          <w:ilvl w:val="0"/>
          <w:numId w:val="71"/>
        </w:numPr>
      </w:pPr>
      <w:r>
        <w:t>W course: PP 3020W</w:t>
      </w:r>
      <w:r w:rsidR="00DE48B3">
        <w:t>.</w:t>
      </w:r>
    </w:p>
    <w:p w14:paraId="7176AA98" w14:textId="3C8A51E3" w:rsidR="00DE48B3" w:rsidRDefault="00F81581" w:rsidP="00F81581">
      <w:r w:rsidRPr="00DE48B3">
        <w:rPr>
          <w:b/>
          <w:bCs/>
        </w:rPr>
        <w:t>Population Dynamics</w:t>
      </w:r>
      <w:r w:rsidR="00DE48B3" w:rsidRPr="00DE48B3">
        <w:rPr>
          <w:b/>
          <w:bCs/>
        </w:rPr>
        <w:t xml:space="preserve"> </w:t>
      </w:r>
      <w:r w:rsidRPr="00DE48B3">
        <w:rPr>
          <w:b/>
          <w:bCs/>
        </w:rPr>
        <w:t>Domain</w:t>
      </w:r>
      <w:ins w:id="32" w:author="Hatfield, Marc" w:date="2023-06-20T09:09:00Z">
        <w:r w:rsidR="00C11214">
          <w:rPr>
            <w:b/>
            <w:bCs/>
          </w:rPr>
          <w:t xml:space="preserve"> Concentration</w:t>
        </w:r>
      </w:ins>
      <w:r w:rsidRPr="00DE48B3">
        <w:rPr>
          <w:b/>
          <w:bCs/>
        </w:rPr>
        <w:t>:</w:t>
      </w:r>
      <w:r>
        <w:t xml:space="preserve"> </w:t>
      </w:r>
    </w:p>
    <w:p w14:paraId="68D8AD78" w14:textId="12EEC678" w:rsidR="00F81581" w:rsidRDefault="00DE48B3" w:rsidP="00DE48B3">
      <w:pPr>
        <w:pStyle w:val="ListParagraph"/>
        <w:numPr>
          <w:ilvl w:val="0"/>
          <w:numId w:val="72"/>
        </w:numPr>
      </w:pPr>
      <w:r>
        <w:t>T</w:t>
      </w:r>
      <w:r w:rsidR="00F81581">
        <w:t>hree of the following: SOCI 2110</w:t>
      </w:r>
      <w:r>
        <w:t>/</w:t>
      </w:r>
      <w:r w:rsidR="00F81581">
        <w:t>W, 2651</w:t>
      </w:r>
      <w:r>
        <w:t>/</w:t>
      </w:r>
      <w:r w:rsidR="00F81581">
        <w:t>W, 2660</w:t>
      </w:r>
      <w:r>
        <w:t>/</w:t>
      </w:r>
      <w:r w:rsidR="00F81581">
        <w:t>W, 2820</w:t>
      </w:r>
      <w:r>
        <w:t>/</w:t>
      </w:r>
      <w:r w:rsidR="00F81581">
        <w:t>W, SOCI</w:t>
      </w:r>
      <w:r>
        <w:t xml:space="preserve"> </w:t>
      </w:r>
      <w:r w:rsidR="00F81581">
        <w:t>2901</w:t>
      </w:r>
      <w:r>
        <w:t>/</w:t>
      </w:r>
      <w:r w:rsidR="00F81581">
        <w:t>W, SOCI</w:t>
      </w:r>
      <w:r>
        <w:t xml:space="preserve"> </w:t>
      </w:r>
      <w:r w:rsidR="00F81581">
        <w:t>3971</w:t>
      </w:r>
      <w:r>
        <w:t>/</w:t>
      </w:r>
      <w:r w:rsidR="00F81581">
        <w:t>W</w:t>
      </w:r>
      <w:r>
        <w:t>.</w:t>
      </w:r>
    </w:p>
    <w:p w14:paraId="5B83BBE2" w14:textId="4FC9298E" w:rsidR="00F81581" w:rsidRDefault="00F81581" w:rsidP="00DE48B3">
      <w:pPr>
        <w:pStyle w:val="ListParagraph"/>
        <w:numPr>
          <w:ilvl w:val="0"/>
          <w:numId w:val="72"/>
        </w:numPr>
      </w:pPr>
      <w:r>
        <w:t>Capstone: DSDA 4815</w:t>
      </w:r>
      <w:r w:rsidR="00DE48B3">
        <w:t>.</w:t>
      </w:r>
    </w:p>
    <w:p w14:paraId="67CBA2D1" w14:textId="1DE86DC1" w:rsidR="00F81581" w:rsidRDefault="00F81581" w:rsidP="00DE48B3">
      <w:pPr>
        <w:pStyle w:val="ListParagraph"/>
        <w:numPr>
          <w:ilvl w:val="0"/>
          <w:numId w:val="72"/>
        </w:numPr>
      </w:pPr>
      <w:r>
        <w:lastRenderedPageBreak/>
        <w:t xml:space="preserve">W course: </w:t>
      </w:r>
      <w:r w:rsidR="00DE48B3">
        <w:t>One</w:t>
      </w:r>
      <w:r>
        <w:t xml:space="preserve"> of the W versions in the domain</w:t>
      </w:r>
      <w:ins w:id="33" w:author="Hatfield, Marc" w:date="2023-06-20T09:10:00Z">
        <w:r w:rsidR="00C11214">
          <w:t xml:space="preserve"> concentration</w:t>
        </w:r>
      </w:ins>
      <w:r>
        <w:t xml:space="preserve"> list</w:t>
      </w:r>
      <w:r w:rsidR="00DE48B3">
        <w:t>.</w:t>
      </w:r>
    </w:p>
    <w:p w14:paraId="776E281D" w14:textId="544D6E6C" w:rsidR="00DE48B3" w:rsidRDefault="00F81581" w:rsidP="00DE48B3">
      <w:r>
        <w:t>To reach 36 credits, additional credits may be taken from approved domain</w:t>
      </w:r>
      <w:del w:id="34" w:author="Hatfield, Marc" w:date="2023-06-20T09:10:00Z">
        <w:r w:rsidDel="00C11214">
          <w:delText xml:space="preserve"> </w:delText>
        </w:r>
      </w:del>
      <w:ins w:id="35" w:author="Hatfield, Marc" w:date="2023-06-20T09:10:00Z">
        <w:r w:rsidR="00C11214">
          <w:t xml:space="preserve"> concentrations</w:t>
        </w:r>
      </w:ins>
      <w:del w:id="36" w:author="Hatfield, Marc" w:date="2023-06-20T09:10:00Z">
        <w:r w:rsidDel="00C11214">
          <w:delText>areas</w:delText>
        </w:r>
      </w:del>
      <w:r>
        <w:t xml:space="preserve"> above or the list of courses</w:t>
      </w:r>
      <w:r w:rsidR="00DE48B3">
        <w:t xml:space="preserve"> </w:t>
      </w:r>
      <w:r>
        <w:t>below</w:t>
      </w:r>
      <w:r w:rsidR="00DE48B3">
        <w:t xml:space="preserve">: </w:t>
      </w:r>
    </w:p>
    <w:p w14:paraId="75393741" w14:textId="09BECA93" w:rsidR="00F81581" w:rsidRPr="00F81581" w:rsidRDefault="00F81581" w:rsidP="00DE48B3">
      <w:pPr>
        <w:pStyle w:val="ListParagraph"/>
        <w:numPr>
          <w:ilvl w:val="0"/>
          <w:numId w:val="73"/>
        </w:numPr>
      </w:pPr>
      <w:r>
        <w:t>GEOG 2500, 3500Q</w:t>
      </w:r>
      <w:r w:rsidR="00DE48B3">
        <w:t>;</w:t>
      </w:r>
      <w:r>
        <w:t xml:space="preserve"> STAT 2215Q, 3025Q, 3515Q, 3375Q</w:t>
      </w:r>
      <w:r w:rsidR="00DE48B3">
        <w:t>.</w:t>
      </w:r>
    </w:p>
    <w:p w14:paraId="49BE154D" w14:textId="4475F8C0" w:rsidR="005301F1" w:rsidRDefault="005301F1" w:rsidP="00C02E3B">
      <w:pPr>
        <w:pStyle w:val="Heading2"/>
      </w:pPr>
      <w:r w:rsidRPr="005301F1">
        <w:t>Arabic and Islamic Civilizations</w:t>
      </w:r>
    </w:p>
    <w:p w14:paraId="6EF1D7AA" w14:textId="77777777" w:rsidR="00435F3B" w:rsidRDefault="00435F3B" w:rsidP="00435F3B">
      <w:r w:rsidRPr="005301F1">
        <w:t xml:space="preserve">The Arabic and Islamic </w:t>
      </w:r>
      <w:r>
        <w:t xml:space="preserve">Studies </w:t>
      </w:r>
      <w:r w:rsidRPr="005301F1">
        <w:t xml:space="preserve">major requires a minimum of 24 credits of Arabic (ARAB) and Arabic and Islamic Studies (ARIS) courses, plus a minimum of 12 credits of related courses from programs other than Arabic and Islamic </w:t>
      </w:r>
      <w:r>
        <w:t>Studies</w:t>
      </w:r>
      <w:r w:rsidRPr="005301F1">
        <w:t xml:space="preserve">. A minimum of 12 major credits must consist of Arabic and Islamic </w:t>
      </w:r>
      <w:r>
        <w:t>Studies</w:t>
      </w:r>
      <w:r w:rsidRPr="005301F1">
        <w:t xml:space="preserve"> co</w:t>
      </w:r>
      <w:r>
        <w:t>urses taken in residence. Only six</w:t>
      </w:r>
      <w:r w:rsidRPr="005301F1">
        <w:t xml:space="preserve"> may be transfer credits. AP credits may not be used toward the major.</w:t>
      </w:r>
    </w:p>
    <w:p w14:paraId="4EEB9735" w14:textId="77777777" w:rsidR="00435F3B" w:rsidRDefault="00435F3B" w:rsidP="00435F3B">
      <w:r>
        <w:t>Prerequisite: F</w:t>
      </w:r>
      <w:r w:rsidRPr="005301F1">
        <w:t>our semester</w:t>
      </w:r>
      <w:r>
        <w:t>s</w:t>
      </w:r>
      <w:r w:rsidRPr="005301F1">
        <w:t xml:space="preserve"> of formal Arabic at the 1000 level, or equivalent proficiency. Proficiency must be approved by major advisor. Arabic and Islamic </w:t>
      </w:r>
      <w:r>
        <w:t>Studies</w:t>
      </w:r>
      <w:r w:rsidRPr="005301F1">
        <w:t xml:space="preserve"> majors m</w:t>
      </w:r>
      <w:r>
        <w:t>ust complete a minimum of 12</w:t>
      </w:r>
      <w:r w:rsidRPr="005301F1">
        <w:t xml:space="preserve"> courses, for a total of 36 credits, distributed as follows:</w:t>
      </w:r>
    </w:p>
    <w:p w14:paraId="3F14AF3C" w14:textId="77777777" w:rsidR="00435F3B" w:rsidRPr="00E152F0" w:rsidRDefault="00435F3B" w:rsidP="00435F3B">
      <w:r w:rsidRPr="00E152F0">
        <w:t>Students must take 24 credits (</w:t>
      </w:r>
      <w:r>
        <w:t>eight</w:t>
      </w:r>
      <w:r w:rsidRPr="00E152F0">
        <w:t xml:space="preserve"> courses) of ARAB or ARIS courses according to the following guidelines:</w:t>
      </w:r>
    </w:p>
    <w:p w14:paraId="0D212462" w14:textId="77777777" w:rsidR="00435F3B" w:rsidRDefault="00435F3B" w:rsidP="00DE48B3">
      <w:pPr>
        <w:pStyle w:val="ListParagraph"/>
        <w:numPr>
          <w:ilvl w:val="0"/>
          <w:numId w:val="38"/>
        </w:numPr>
      </w:pPr>
      <w:r w:rsidRPr="005301F1">
        <w:t>ARIS 3000 or comparable proficiency in Classical Arabic with approval of the major advisor.</w:t>
      </w:r>
    </w:p>
    <w:p w14:paraId="4B7D72CE" w14:textId="77777777" w:rsidR="00435F3B" w:rsidRDefault="00435F3B" w:rsidP="00DE48B3">
      <w:pPr>
        <w:pStyle w:val="ListParagraph"/>
        <w:numPr>
          <w:ilvl w:val="0"/>
          <w:numId w:val="38"/>
        </w:numPr>
      </w:pPr>
      <w:r>
        <w:t>Two courses from Group 1:</w:t>
      </w:r>
    </w:p>
    <w:p w14:paraId="26AA3350" w14:textId="6F7CA098" w:rsidR="00435F3B" w:rsidRDefault="00D81BA0" w:rsidP="00D81BA0">
      <w:pPr>
        <w:pStyle w:val="ListParagraph"/>
        <w:ind w:left="1440"/>
      </w:pPr>
      <w:r>
        <w:t xml:space="preserve">Group 1: </w:t>
      </w:r>
      <w:r w:rsidR="00435F3B">
        <w:t>Language: ARAB 2170, 3102, 3212; ARIS 3000</w:t>
      </w:r>
    </w:p>
    <w:p w14:paraId="6A7F3BCF" w14:textId="77777777" w:rsidR="00435F3B" w:rsidRPr="005301F1" w:rsidRDefault="00435F3B" w:rsidP="00DE48B3">
      <w:pPr>
        <w:pStyle w:val="ListParagraph"/>
        <w:numPr>
          <w:ilvl w:val="0"/>
          <w:numId w:val="38"/>
        </w:numPr>
      </w:pPr>
      <w:r w:rsidRPr="005301F1">
        <w:t xml:space="preserve">Two courses from each of Groups </w:t>
      </w:r>
      <w:r>
        <w:t>2</w:t>
      </w:r>
      <w:r w:rsidRPr="005301F1">
        <w:t xml:space="preserve"> and </w:t>
      </w:r>
      <w:r>
        <w:t>two courses from group 3</w:t>
      </w:r>
      <w:r w:rsidRPr="005301F1">
        <w:t>:</w:t>
      </w:r>
    </w:p>
    <w:p w14:paraId="2E26536F" w14:textId="1325AD95" w:rsidR="00435F3B" w:rsidRDefault="00D81BA0" w:rsidP="00D81BA0">
      <w:pPr>
        <w:pStyle w:val="ListParagraph"/>
        <w:ind w:left="1440"/>
      </w:pPr>
      <w:r>
        <w:t xml:space="preserve">Group 2: </w:t>
      </w:r>
      <w:r w:rsidR="00435F3B">
        <w:t xml:space="preserve">Literature: ARAB 3550W, 3551, 3559, </w:t>
      </w:r>
      <w:r w:rsidR="00435F3B" w:rsidRPr="005301F1">
        <w:t>3570</w:t>
      </w:r>
    </w:p>
    <w:p w14:paraId="0F5B9DFF" w14:textId="2F6BD777" w:rsidR="00435F3B" w:rsidRPr="005301F1" w:rsidRDefault="00D81BA0" w:rsidP="00D81BA0">
      <w:pPr>
        <w:pStyle w:val="ListParagraph"/>
        <w:ind w:left="1440"/>
      </w:pPr>
      <w:r>
        <w:t xml:space="preserve">Group 3: </w:t>
      </w:r>
      <w:r w:rsidR="00435F3B">
        <w:t xml:space="preserve">Culture: ARAB 2571, 3102, 3751, 3771, </w:t>
      </w:r>
      <w:r w:rsidR="00435F3B" w:rsidRPr="005301F1">
        <w:t>3772</w:t>
      </w:r>
    </w:p>
    <w:p w14:paraId="48C8FCDA" w14:textId="77777777" w:rsidR="00435F3B" w:rsidRDefault="00435F3B" w:rsidP="00DE48B3">
      <w:pPr>
        <w:pStyle w:val="ListParagraph"/>
        <w:numPr>
          <w:ilvl w:val="0"/>
          <w:numId w:val="38"/>
        </w:numPr>
      </w:pPr>
      <w:r w:rsidRPr="00E152F0">
        <w:t>All majors must take ARAB 3550W</w:t>
      </w:r>
      <w:r w:rsidRPr="005301F1">
        <w:t>.</w:t>
      </w:r>
    </w:p>
    <w:p w14:paraId="61992065" w14:textId="77777777" w:rsidR="00435F3B" w:rsidRDefault="00435F3B" w:rsidP="00D81BA0">
      <w:pPr>
        <w:pStyle w:val="ListParagraph"/>
        <w:ind w:left="1440"/>
      </w:pPr>
      <w:r w:rsidRPr="00F15DF5">
        <w:t>Note: Special Topics, Foreign Study and Independent Study courses may fit, depending on topic, any of the above groups, with advisor approval</w:t>
      </w:r>
      <w:r>
        <w:t xml:space="preserve">. </w:t>
      </w:r>
      <w:r w:rsidRPr="00553EC7">
        <w:t xml:space="preserve">Four courses or 12 additional related credits are required at the 2000-level or above from programs other than Arabic and Islamic </w:t>
      </w:r>
      <w:r>
        <w:t>Studies</w:t>
      </w:r>
      <w:r w:rsidRPr="00553EC7">
        <w:t xml:space="preserve">. Related courses </w:t>
      </w:r>
      <w:r>
        <w:t>may</w:t>
      </w:r>
      <w:r w:rsidRPr="00553EC7">
        <w:t xml:space="preserve"> belong to many subject areas and must always be approved by the advisor. These may include:</w:t>
      </w:r>
    </w:p>
    <w:p w14:paraId="4A7C9D6E" w14:textId="77777777" w:rsidR="00435F3B" w:rsidRDefault="00435F3B" w:rsidP="00DE48B3">
      <w:pPr>
        <w:pStyle w:val="ListParagraph"/>
        <w:numPr>
          <w:ilvl w:val="0"/>
          <w:numId w:val="40"/>
        </w:numPr>
      </w:pPr>
      <w:r>
        <w:t>Courses in any modern or classical language.</w:t>
      </w:r>
    </w:p>
    <w:p w14:paraId="29B05D87" w14:textId="77777777" w:rsidR="00435F3B" w:rsidRDefault="00435F3B" w:rsidP="00DE48B3">
      <w:pPr>
        <w:pStyle w:val="ListParagraph"/>
        <w:numPr>
          <w:ilvl w:val="0"/>
          <w:numId w:val="40"/>
        </w:numPr>
      </w:pPr>
      <w:r>
        <w:t>Any English, Linguistics, or Philosophy course.</w:t>
      </w:r>
    </w:p>
    <w:p w14:paraId="6E00D257" w14:textId="77777777" w:rsidR="00435F3B" w:rsidRDefault="00435F3B" w:rsidP="00DE48B3">
      <w:pPr>
        <w:pStyle w:val="ListParagraph"/>
        <w:numPr>
          <w:ilvl w:val="0"/>
          <w:numId w:val="40"/>
        </w:numPr>
      </w:pPr>
      <w:r>
        <w:t>Any Communication Sciences course that is directly related to second language acquisition or the Arab World.</w:t>
      </w:r>
    </w:p>
    <w:p w14:paraId="30924CB1" w14:textId="77777777" w:rsidR="00435F3B" w:rsidRDefault="00435F3B" w:rsidP="00DE48B3">
      <w:pPr>
        <w:pStyle w:val="ListParagraph"/>
        <w:numPr>
          <w:ilvl w:val="0"/>
          <w:numId w:val="40"/>
        </w:numPr>
      </w:pPr>
      <w:r>
        <w:t>Any History, Political Science, Art History, Anthropology, Sociology, Economics, or Geography course that deals with Islamic culture or the Arab world.</w:t>
      </w:r>
    </w:p>
    <w:p w14:paraId="7794EA27" w14:textId="77777777" w:rsidR="00435F3B" w:rsidRDefault="00435F3B" w:rsidP="00435F3B">
      <w:r>
        <w:t>Enrollment in a study abroad program in an Arabic-speaking country is recommended but not mandatory for Arabic and Islamic Studies majors. With advisor’s advanced consent, any of the above courses may be replaced by an ARAB or ARIS 3293 course from study abroad programs. Up to 12 credits taken in study abroad programs may count toward the major. Students can enroll in either University of Connecticut sponsored or non-University of Connecticut sponsored programs. In either case, students must consult with the advisor to determine which courses will receive credit.</w:t>
      </w:r>
    </w:p>
    <w:p w14:paraId="26E7E1CA" w14:textId="77777777" w:rsidR="00435F3B" w:rsidRDefault="00435F3B" w:rsidP="00435F3B">
      <w:r>
        <w:t>To satisfy the Information Literacy Competency and Writing in the Major requirements, all students must take ARAB 3550W.</w:t>
      </w:r>
    </w:p>
    <w:p w14:paraId="6EBA5144" w14:textId="0337C267" w:rsidR="0038352F" w:rsidRPr="005301F1" w:rsidRDefault="0038352F" w:rsidP="00FB74F8">
      <w:r>
        <w:t xml:space="preserve">A minor in Arabic and Islamic </w:t>
      </w:r>
      <w:r w:rsidR="004F62CF">
        <w:t xml:space="preserve">Studies </w:t>
      </w:r>
      <w:r>
        <w:t>is described in the “Minors” section.</w:t>
      </w:r>
    </w:p>
    <w:p w14:paraId="05B02F96" w14:textId="2F26C6E9" w:rsidR="00263DF5" w:rsidRDefault="00263DF5" w:rsidP="00263DF5">
      <w:pPr>
        <w:pStyle w:val="Heading2"/>
      </w:pPr>
      <w:bookmarkStart w:id="37" w:name="Biological_Sciences"/>
      <w:bookmarkEnd w:id="37"/>
      <w:r>
        <w:t>Biology</w:t>
      </w:r>
    </w:p>
    <w:p w14:paraId="47C4D385" w14:textId="77777777" w:rsidR="00AC4351" w:rsidRDefault="00263DF5" w:rsidP="00263DF5">
      <w:r>
        <w:t xml:space="preserve">The biological sciences are organized into three departments: the Department of Ecology and Evolutionary Biology (EEB), the Department of Molecular and Cell Biology (MCB), and the Department of Physiology and Neurobiology (PNB). Introductory level courses are listed under General Biology </w:t>
      </w:r>
      <w:r>
        <w:lastRenderedPageBreak/>
        <w:t>(BIOL).</w:t>
      </w:r>
    </w:p>
    <w:p w14:paraId="4C86A68E" w14:textId="49186418" w:rsidR="00263DF5" w:rsidRDefault="00263DF5" w:rsidP="00263DF5">
      <w:r>
        <w:t>The Bachelor of Science degree is generally recommended for students planning a scientific career in biology, but the Bachelor of Arts degree in Biological Sciences allows a richer liberal arts program and provides good preparation for many careers, including subsequent graduate study.</w:t>
      </w:r>
    </w:p>
    <w:p w14:paraId="6B32953C" w14:textId="77777777" w:rsidR="00AC4351" w:rsidRDefault="00263DF5" w:rsidP="00263DF5">
      <w:r>
        <w:rPr>
          <w:b/>
          <w:bCs/>
        </w:rPr>
        <w:t>Credit restriction:</w:t>
      </w:r>
      <w:r>
        <w:t xml:space="preserve"> In no case may students receive more than 12 credits for courses in biology at the 1000 level.</w:t>
      </w:r>
    </w:p>
    <w:p w14:paraId="61D1A1B2" w14:textId="64F3773F" w:rsidR="00263DF5" w:rsidRDefault="00263DF5" w:rsidP="00263DF5">
      <w:pPr>
        <w:pStyle w:val="Heading3"/>
      </w:pPr>
      <w:r>
        <w:t>Biological Sciences Major</w:t>
      </w:r>
    </w:p>
    <w:p w14:paraId="5FEF7D5A" w14:textId="77777777" w:rsidR="00AC4351" w:rsidRDefault="00B31637" w:rsidP="00027B9A">
      <w:r w:rsidRPr="00B31637">
        <w:t>The Biological Sciences major gives students a broad training in all aspects of biological sciences and prepares students interested in graduate programs in science, biotechnology, or health (M</w:t>
      </w:r>
      <w:r>
        <w:t>.</w:t>
      </w:r>
      <w:r w:rsidRPr="00B31637">
        <w:t>D</w:t>
      </w:r>
      <w:r>
        <w:t>.</w:t>
      </w:r>
      <w:r w:rsidRPr="00B31637">
        <w:t>, D</w:t>
      </w:r>
      <w:r>
        <w:t>.</w:t>
      </w:r>
      <w:r w:rsidRPr="00B31637">
        <w:t>D</w:t>
      </w:r>
      <w:r>
        <w:t>.</w:t>
      </w:r>
      <w:r w:rsidRPr="00B31637">
        <w:t>S</w:t>
      </w:r>
      <w:r>
        <w:t>.</w:t>
      </w:r>
      <w:r w:rsidRPr="00B31637">
        <w:t>, P</w:t>
      </w:r>
      <w:r>
        <w:t>.</w:t>
      </w:r>
      <w:r w:rsidRPr="00B31637">
        <w:t>A</w:t>
      </w:r>
      <w:r>
        <w:t>.</w:t>
      </w:r>
      <w:r w:rsidRPr="00B31637">
        <w:t xml:space="preserve">), science education, and other related fields. The major can be tailored for a student's interest in any area of biology. Students can obtain a </w:t>
      </w:r>
      <w:r>
        <w:t>Bachelor of Science (</w:t>
      </w:r>
      <w:r w:rsidRPr="00B31637">
        <w:t>B.S.</w:t>
      </w:r>
      <w:r>
        <w:t>)</w:t>
      </w:r>
      <w:r w:rsidRPr="00B31637">
        <w:t xml:space="preserve"> or </w:t>
      </w:r>
      <w:r>
        <w:t>Bachelor of Arts (</w:t>
      </w:r>
      <w:r w:rsidRPr="00B31637">
        <w:t>B.A.</w:t>
      </w:r>
      <w:r>
        <w:t>)</w:t>
      </w:r>
      <w:r w:rsidRPr="00B31637">
        <w:t xml:space="preserve"> degree. The Biological Sciences B.A. degree does not require students to also take chemistry, physics and calculus and focuses solely on classes related to biology. All Biology majors are required to take the following introductory classes and are encouraged to do so by t</w:t>
      </w:r>
      <w:r w:rsidR="00EA6E3D">
        <w:t>he end of their sophomore year: BIOL 1107</w:t>
      </w:r>
      <w:r w:rsidR="00027B9A">
        <w:t>; BIOL 1108 or 1110.</w:t>
      </w:r>
      <w:r w:rsidR="00027B9A" w:rsidRPr="00027B9A">
        <w:t xml:space="preserve"> Students are required to take a class from each of the five core areas of ecology; evolution; genetics; physiology; cells and molecules.</w:t>
      </w:r>
    </w:p>
    <w:p w14:paraId="2FB0F90D" w14:textId="0E94077A" w:rsidR="00027B9A" w:rsidRDefault="00027B9A" w:rsidP="00027B9A">
      <w:r>
        <w:rPr>
          <w:b/>
        </w:rPr>
        <w:t xml:space="preserve">Ecology: </w:t>
      </w:r>
      <w:r>
        <w:t>EEB 2244 or 2244W.</w:t>
      </w:r>
    </w:p>
    <w:p w14:paraId="30A27452" w14:textId="483F5274" w:rsidR="00027B9A" w:rsidRDefault="00027B9A" w:rsidP="00027B9A">
      <w:r>
        <w:rPr>
          <w:b/>
        </w:rPr>
        <w:t xml:space="preserve">Evolution: </w:t>
      </w:r>
      <w:r>
        <w:t>EEB 2245 or 2245W.</w:t>
      </w:r>
    </w:p>
    <w:p w14:paraId="300A4ABC" w14:textId="7E59695F" w:rsidR="009E6006" w:rsidRDefault="009E6006" w:rsidP="00027B9A">
      <w:r>
        <w:rPr>
          <w:b/>
        </w:rPr>
        <w:t xml:space="preserve">Genetics: </w:t>
      </w:r>
      <w:r>
        <w:t>MCB 2410 or 2400.</w:t>
      </w:r>
    </w:p>
    <w:p w14:paraId="231DF5D4" w14:textId="0BEF1141" w:rsidR="009E6006" w:rsidRDefault="009E6006" w:rsidP="00027B9A">
      <w:r>
        <w:rPr>
          <w:b/>
        </w:rPr>
        <w:t xml:space="preserve">Physiology: </w:t>
      </w:r>
      <w:r>
        <w:t>PNB 2250, or 2274 and 2275.</w:t>
      </w:r>
    </w:p>
    <w:p w14:paraId="472C6516" w14:textId="5C133E80" w:rsidR="009E6006" w:rsidRPr="009E6006" w:rsidRDefault="009E6006" w:rsidP="00027B9A">
      <w:r>
        <w:rPr>
          <w:b/>
        </w:rPr>
        <w:t xml:space="preserve">Cells and Molecules: </w:t>
      </w:r>
      <w:r w:rsidR="007C0E43">
        <w:t>MCB 2000, 2210,</w:t>
      </w:r>
      <w:r w:rsidR="005D1991">
        <w:t xml:space="preserve"> 2215,</w:t>
      </w:r>
      <w:r w:rsidR="007C0E43">
        <w:t xml:space="preserve"> or 2610.</w:t>
      </w:r>
    </w:p>
    <w:p w14:paraId="23DC5DB7" w14:textId="63DB6B02" w:rsidR="00263DF5" w:rsidRDefault="007C0E43" w:rsidP="00263DF5">
      <w:pPr>
        <w:rPr>
          <w:b/>
          <w:bCs/>
        </w:rPr>
      </w:pPr>
      <w:r w:rsidRPr="007C0E43">
        <w:t>Students must complete a total of 36 credits from any EEB, MCB, or PNB course at the 2000 level or higher. Six credits must be at the 3000 level or higher. Students are also required to take a 'W' course from any W course offered by</w:t>
      </w:r>
      <w:r>
        <w:t xml:space="preserve"> EEB, MCB or PNB. A maximum of three</w:t>
      </w:r>
      <w:r w:rsidRPr="007C0E43">
        <w:t xml:space="preserve"> independent st</w:t>
      </w:r>
      <w:r>
        <w:t xml:space="preserve">udy credits from among EEB 3899; MCB 3899, </w:t>
      </w:r>
      <w:r w:rsidR="00060069">
        <w:t>4896</w:t>
      </w:r>
      <w:r>
        <w:t>, 4989;</w:t>
      </w:r>
      <w:r w:rsidRPr="007C0E43">
        <w:t xml:space="preserve"> and PNB 3299 may count toward the 36-credit requirement. A maximum of eight 2000-level or above transfer credits in EEB, MCB, or PNB may count toward the major with approval of the respective department. </w:t>
      </w:r>
      <w:r w:rsidR="00263DF5">
        <w:t>A minor in Biological Sciences is described in the “Minors” section.</w:t>
      </w:r>
    </w:p>
    <w:p w14:paraId="5803F70B" w14:textId="77777777" w:rsidR="00263DF5" w:rsidRDefault="00263DF5" w:rsidP="00263DF5">
      <w:r>
        <w:t xml:space="preserve">Majors are also offered in Ecology and Evolutionary Biology, Molecular and Cell Biology, Physiology and Neurobiology, and Structural Biology and Biophysics. These majors are described in separate sections in the </w:t>
      </w:r>
      <w:r w:rsidRPr="007C0E43">
        <w:rPr>
          <w:iCs/>
        </w:rPr>
        <w:t>Catalog</w:t>
      </w:r>
      <w:r w:rsidRPr="007C0E43">
        <w:t>.</w:t>
      </w:r>
    </w:p>
    <w:p w14:paraId="2B29385D" w14:textId="531D5456" w:rsidR="00263DF5" w:rsidRDefault="00263DF5" w:rsidP="00263DF5">
      <w:pPr>
        <w:pStyle w:val="Heading2"/>
      </w:pPr>
      <w:bookmarkStart w:id="38" w:name="Chemistry"/>
      <w:bookmarkEnd w:id="38"/>
      <w:r>
        <w:t>Chemistry</w:t>
      </w:r>
    </w:p>
    <w:p w14:paraId="676419AE" w14:textId="77777777" w:rsidR="00263DF5" w:rsidRDefault="00263DF5" w:rsidP="00263DF5">
      <w:r>
        <w:t>Programs in the Department of Chemistry may lead to either the Bachelor of Arts or the Bachelor of Science degree. In addition, the American Chemical Society (ACS) certifies two more rigorous Bachelor of Science options.</w:t>
      </w:r>
    </w:p>
    <w:p w14:paraId="063A1682" w14:textId="77777777" w:rsidR="00263DF5" w:rsidRDefault="00263DF5" w:rsidP="00263DF5">
      <w:r>
        <w:t>The B.A. degree is appropriate for students who are interested in chemistry but do not wish to pursue a career as a laboratory scientist. The B.S. degrees prepare students to pursue graduate study in Chemistry or to find employment in technologically oriented industries.</w:t>
      </w:r>
    </w:p>
    <w:p w14:paraId="7D7E3B16" w14:textId="77777777" w:rsidR="00263DF5" w:rsidRDefault="00263DF5" w:rsidP="00263DF5">
      <w:r>
        <w:t>Prospective majors with a good high school chemistry background should take CHEM 1137Q and 1138Q in their first year. Other prospective majors should take 1127Q-1128Q or 1124Q-1125Q-1126Q or 1147Q-1148Q (Honors).</w:t>
      </w:r>
    </w:p>
    <w:p w14:paraId="6EADAE3B" w14:textId="004495BD" w:rsidR="00263DF5" w:rsidRDefault="00263DF5" w:rsidP="00263DF5">
      <w:r>
        <w:t>Chemistry majors must complete the following mathematics and physics sequences: MATH 1131Q and 1132Q (or 1125Q, 1126Q and 1132Q)</w:t>
      </w:r>
      <w:r w:rsidR="00891E55">
        <w:t>,</w:t>
      </w:r>
      <w:r>
        <w:t xml:space="preserve"> MATH 2110Q (or 2130Q)</w:t>
      </w:r>
      <w:r w:rsidR="00891E55">
        <w:t>,</w:t>
      </w:r>
      <w:r>
        <w:t xml:space="preserve"> and MATH 2410Q (or 2420Q)</w:t>
      </w:r>
      <w:r w:rsidR="00891E55">
        <w:t>;</w:t>
      </w:r>
      <w:r>
        <w:t xml:space="preserve"> PHYS 1201Q-1202Q, and 1230 (or 1401Q-1402Q or 1501Q-1502Q or 1601Q-1602Q)</w:t>
      </w:r>
      <w:r w:rsidR="0070216A">
        <w:t>.</w:t>
      </w:r>
    </w:p>
    <w:p w14:paraId="1801F55D" w14:textId="77777777" w:rsidR="00263DF5" w:rsidRDefault="00263DF5" w:rsidP="00263DF5">
      <w:r>
        <w:t xml:space="preserve">Failure to complete these sequences by the end of the fourth semester may delay completion of the </w:t>
      </w:r>
      <w:r>
        <w:lastRenderedPageBreak/>
        <w:t>degree.</w:t>
      </w:r>
    </w:p>
    <w:p w14:paraId="1E2EA1DE" w14:textId="77777777" w:rsidR="00263DF5" w:rsidRDefault="00263DF5" w:rsidP="00263DF5">
      <w:r>
        <w:t>Requirements for the B.A. and B.S. degrees are as follows:</w:t>
      </w:r>
    </w:p>
    <w:p w14:paraId="7E047426" w14:textId="77777777" w:rsidR="00263DF5" w:rsidRDefault="00263DF5" w:rsidP="00263DF5">
      <w:pPr>
        <w:pStyle w:val="Heading3"/>
      </w:pPr>
      <w:r>
        <w:t>Bachelor of Science</w:t>
      </w:r>
    </w:p>
    <w:p w14:paraId="46F5E0D2" w14:textId="77777777" w:rsidR="00AC4351" w:rsidRDefault="00263DF5" w:rsidP="00263DF5">
      <w:r>
        <w:t>At least 35 credits of Chemistry courses numbered 2000 and above must be successfully completed for the Bachelor of Science in Chemistry in addition to the College B.S. requirements.</w:t>
      </w:r>
    </w:p>
    <w:p w14:paraId="7B19C27E" w14:textId="01A8E215" w:rsidR="00263DF5" w:rsidRPr="00A05600" w:rsidRDefault="00263DF5" w:rsidP="00263DF5">
      <w:pPr>
        <w:pStyle w:val="Heading4"/>
      </w:pPr>
      <w:r w:rsidRPr="00A05600">
        <w:t>Chemistry option</w:t>
      </w:r>
    </w:p>
    <w:p w14:paraId="26475276" w14:textId="77777777" w:rsidR="00263DF5" w:rsidRDefault="00263DF5" w:rsidP="00263DF5">
      <w:r>
        <w:t>The requirements include CHEM 2443, 2444, 2445, (Organic), 3210, 3214, 3215 (Inorganic), 3332, 3334 (Analytical), and 3563, 3564, 3565W (Physical).</w:t>
      </w:r>
    </w:p>
    <w:p w14:paraId="193347EB" w14:textId="77777777" w:rsidR="00263DF5" w:rsidRDefault="00263DF5" w:rsidP="00263DF5">
      <w:pPr>
        <w:pStyle w:val="Heading4"/>
      </w:pPr>
      <w:r>
        <w:t>Chemistry option (ACS certified)</w:t>
      </w:r>
    </w:p>
    <w:p w14:paraId="5F5ACE0C" w14:textId="77777777" w:rsidR="00263DF5" w:rsidRDefault="00263DF5" w:rsidP="00263DF5">
      <w:r>
        <w:t>American Chemical Society certification requires an additional course in biochemistry (MCB 3010, or MCB 2000), and one advanced chemistry course chosen from CHEM 3189, 3442W, 3661, 4196W, 4370, 4371, 4551, or a CHEM 5000 level course.</w:t>
      </w:r>
    </w:p>
    <w:p w14:paraId="399F8DBB" w14:textId="77777777" w:rsidR="00263DF5" w:rsidRDefault="00263DF5" w:rsidP="00263DF5">
      <w:pPr>
        <w:pStyle w:val="Heading4"/>
      </w:pPr>
      <w:r>
        <w:t>Environmental Chemistry option (ACS certified)</w:t>
      </w:r>
    </w:p>
    <w:p w14:paraId="390D23F0" w14:textId="77777777" w:rsidR="00263DF5" w:rsidRDefault="00263DF5" w:rsidP="00263DF5">
      <w:r>
        <w:t>The requirements include those listed above for the ACS certified B.S. degree in Chemistry with the exception of CHEM 3215. In addition, the sequence CHEM 4370 - 4371 is required.</w:t>
      </w:r>
    </w:p>
    <w:p w14:paraId="48288255" w14:textId="77777777" w:rsidR="00263DF5" w:rsidRDefault="00263DF5" w:rsidP="00263DF5">
      <w:pPr>
        <w:pStyle w:val="Heading3"/>
      </w:pPr>
      <w:r>
        <w:t>Bachelor of Arts</w:t>
      </w:r>
    </w:p>
    <w:p w14:paraId="551CD00B" w14:textId="69FE73D6" w:rsidR="00263DF5" w:rsidRDefault="00263DF5" w:rsidP="00263DF5">
      <w:r>
        <w:t xml:space="preserve">At least 28 credits of Chemistry courses numbered 2000 or above must be successfully completed for the Bachelor of Arts in Chemistry in addition to the College Bachelor of </w:t>
      </w:r>
      <w:r w:rsidR="00CB4B3C">
        <w:t xml:space="preserve">Arts </w:t>
      </w:r>
      <w:r>
        <w:t>requirements. The requirements include those listed above for the B.S. degree Chemistry option with the exception of CHEM 3215 and 3334.</w:t>
      </w:r>
    </w:p>
    <w:p w14:paraId="4D6615AE" w14:textId="77777777" w:rsidR="00263DF5" w:rsidRDefault="00263DF5" w:rsidP="00263DF5">
      <w:pPr>
        <w:pStyle w:val="Heading3"/>
      </w:pPr>
      <w:r>
        <w:t>Other requirements</w:t>
      </w:r>
    </w:p>
    <w:p w14:paraId="605A8C53" w14:textId="6F8861F5" w:rsidR="00263DF5" w:rsidRDefault="00263DF5" w:rsidP="00263DF5">
      <w:r>
        <w:t>The grade point average in all of the required chemistr</w:t>
      </w:r>
      <w:r w:rsidR="0070216A">
        <w:t>y courses must be at least 2.3</w:t>
      </w:r>
      <w:r>
        <w:t xml:space="preserve"> for the ACS certified degree.</w:t>
      </w:r>
    </w:p>
    <w:p w14:paraId="2C2D2A99" w14:textId="5ECBC40A" w:rsidR="00263DF5" w:rsidRDefault="00263DF5" w:rsidP="00263DF5">
      <w:r>
        <w:t>All B.S. students are strongly encouraged to participate in undergraduate research through one or more semesters of CHEM 3189, preferably with a capstone thesis (CHEM 4196W) in the final semester.</w:t>
      </w:r>
    </w:p>
    <w:p w14:paraId="5BC7F530" w14:textId="77777777" w:rsidR="00263DF5" w:rsidRDefault="00263DF5" w:rsidP="00263DF5">
      <w:r>
        <w:t>To satisfy the information literacy competency, all students must take CHEM 3565W. Other courses that further enhance competency in information literacy include 3170W, 3189, 3215, 3334, 3442W, and 4196W.</w:t>
      </w:r>
    </w:p>
    <w:p w14:paraId="211628D4" w14:textId="77777777" w:rsidR="00263DF5" w:rsidRDefault="00263DF5" w:rsidP="00263DF5">
      <w:r>
        <w:t>To satisfy the writing in the major requirement, all students must take CHEM 3565W. Other courses that will further help students develop writing skills in chemistry include 3170W, 3442W, and 4196W.</w:t>
      </w:r>
    </w:p>
    <w:p w14:paraId="6A290030" w14:textId="77777777" w:rsidR="00263DF5" w:rsidRDefault="00263DF5" w:rsidP="00263DF5">
      <w:r>
        <w:t>A minor in Chemistry is described in the “Minors” section.</w:t>
      </w:r>
    </w:p>
    <w:p w14:paraId="41F933F6" w14:textId="4DCC51CC" w:rsidR="00263DF5" w:rsidRDefault="00263DF5" w:rsidP="00263DF5">
      <w:pPr>
        <w:pStyle w:val="Heading2"/>
      </w:pPr>
      <w:bookmarkStart w:id="39" w:name="Cognitive_Science"/>
      <w:bookmarkEnd w:id="39"/>
      <w:r>
        <w:t>Cognitive Science</w:t>
      </w:r>
    </w:p>
    <w:p w14:paraId="104B4E3E" w14:textId="77777777" w:rsidR="00263DF5" w:rsidRDefault="00263DF5" w:rsidP="00263DF5">
      <w:r>
        <w:t>Cognitive Science is the study of how intelligent beings (including people, animals, and machines) perceive, act, know, and think. It explores the process and content of thought as observed in individuals, distributed through communities, manifested in the structure and meaning of language, modeled by algorithms, and contemplated by philosophies of mind. Its models are formulated using concepts drawn from many disciplines, including psychology, linguistics, logic, communication sciences/disorders, computer science, anthropology, and philosophy, and they are tested using evidence from psychological experiments, clinical studies, field studies, computer simulations, and neurophysiological observation.</w:t>
      </w:r>
    </w:p>
    <w:p w14:paraId="34056D40" w14:textId="77777777" w:rsidR="00263DF5" w:rsidRDefault="00263DF5" w:rsidP="00263DF5">
      <w:r>
        <w:t xml:space="preserve">This program is intended to prepare students for graduate training in cognitive science and related disciplines or to work in the information sciences. The distribution requirements ensure that students will acquire a truly interdisciplinary education. The research and formal systems requirements provide basic knowledge concerning the experimental and theoretical foundations of cognitive science. Finally, majors </w:t>
      </w:r>
      <w:r>
        <w:lastRenderedPageBreak/>
        <w:t>are encouraged to learn about theory building and testing in a variety of natural and physical sciences. One way to achieve this is to fulfill the requirements of the Bachelor of Science degree.</w:t>
      </w:r>
    </w:p>
    <w:p w14:paraId="4F3D0A17" w14:textId="77777777" w:rsidR="00263DF5" w:rsidRDefault="00263DF5" w:rsidP="00263DF5">
      <w:pPr>
        <w:pStyle w:val="Heading3"/>
      </w:pPr>
      <w:r>
        <w:t>General Requirements</w:t>
      </w:r>
    </w:p>
    <w:p w14:paraId="6E737A36" w14:textId="77777777" w:rsidR="00AC4351" w:rsidRDefault="00263DF5" w:rsidP="00263DF5">
      <w:r>
        <w:t>The requirements for the cognitive science major include 40 2000-level or above credits, no more than 21 of which may be taken in any one department. There are several 1000-level courses that are required preparation for the 2000-level and above requirements. These courses should be taken during the first four semesters and may fulfill general education requirements.</w:t>
      </w:r>
    </w:p>
    <w:p w14:paraId="175D73EF" w14:textId="61BEC409" w:rsidR="00263DF5" w:rsidRDefault="00263DF5" w:rsidP="00263DF5">
      <w:r>
        <w:t xml:space="preserve">A maximum of six 2000-level or above transfer credits may count toward the major with approval of advisor. Students must earn a grade of </w:t>
      </w:r>
      <w:r w:rsidR="0070216A">
        <w:t>“C-”</w:t>
      </w:r>
      <w:r>
        <w:t xml:space="preserve"> (1.7) or higher in each course that is counted toward the major.</w:t>
      </w:r>
    </w:p>
    <w:p w14:paraId="7735661F" w14:textId="77777777" w:rsidR="00263DF5" w:rsidRPr="00DD7A1A" w:rsidRDefault="00263DF5" w:rsidP="00263DF5">
      <w:pPr>
        <w:pStyle w:val="Heading3"/>
      </w:pPr>
      <w:r>
        <w:t>Core Courses (</w:t>
      </w:r>
      <w:r w:rsidRPr="00DD7A1A">
        <w:t>16 credits)</w:t>
      </w:r>
    </w:p>
    <w:p w14:paraId="569BAC58" w14:textId="5DACDE64" w:rsidR="00263DF5" w:rsidRPr="00DD7A1A" w:rsidRDefault="00263DF5" w:rsidP="00263DF5">
      <w:r w:rsidRPr="00DD7A1A">
        <w:t xml:space="preserve">COGS 2201, 3584 </w:t>
      </w:r>
      <w:r w:rsidRPr="00757B71">
        <w:rPr>
          <w:iCs/>
        </w:rPr>
        <w:t>and four of the following courses:</w:t>
      </w:r>
      <w:r w:rsidRPr="00DD7A1A">
        <w:t xml:space="preserve"> ANTH</w:t>
      </w:r>
      <w:r w:rsidR="00C0226D">
        <w:t xml:space="preserve"> </w:t>
      </w:r>
      <w:r w:rsidR="00DD7A1A">
        <w:t>3250</w:t>
      </w:r>
      <w:r w:rsidRPr="00DD7A1A">
        <w:t>; CSE 4705; LING 2010Q; PHIL 3250/W; PSYC 2501; SLHS 4245/W.</w:t>
      </w:r>
    </w:p>
    <w:p w14:paraId="2D2F9A31" w14:textId="77777777" w:rsidR="00263DF5" w:rsidRPr="00DD7A1A" w:rsidRDefault="00263DF5" w:rsidP="00263DF5">
      <w:pPr>
        <w:pStyle w:val="Heading3"/>
      </w:pPr>
      <w:r w:rsidRPr="00DD7A1A">
        <w:t>Research Courses (six credits)</w:t>
      </w:r>
    </w:p>
    <w:p w14:paraId="163B04B3" w14:textId="12EF5DAB" w:rsidR="00263DF5" w:rsidRPr="00DD7A1A" w:rsidRDefault="00263DF5" w:rsidP="00263DF5">
      <w:r w:rsidRPr="00DD7A1A">
        <w:rPr>
          <w:b/>
          <w:iCs/>
        </w:rPr>
        <w:t>Statistics</w:t>
      </w:r>
      <w:r w:rsidRPr="00DD7A1A">
        <w:rPr>
          <w:i/>
          <w:iCs/>
        </w:rPr>
        <w:t xml:space="preserve"> </w:t>
      </w:r>
      <w:r w:rsidRPr="00757B71">
        <w:rPr>
          <w:iCs/>
        </w:rPr>
        <w:t>(one of the following for at least three credits):</w:t>
      </w:r>
      <w:r w:rsidRPr="00DD7A1A">
        <w:t xml:space="preserve"> PSYC 2100Q or 2100WQ; STAT 2215Q, 3025Q (Calculus level)</w:t>
      </w:r>
      <w:r w:rsidR="00BB64FA">
        <w:t>.</w:t>
      </w:r>
    </w:p>
    <w:p w14:paraId="712FF1A9" w14:textId="06AFEB55" w:rsidR="00263DF5" w:rsidRPr="00DD7A1A" w:rsidRDefault="00263DF5" w:rsidP="00263DF5">
      <w:r w:rsidRPr="00DD7A1A">
        <w:rPr>
          <w:b/>
        </w:rPr>
        <w:t>Research Methods</w:t>
      </w:r>
      <w:r w:rsidRPr="00DD7A1A">
        <w:t xml:space="preserve"> </w:t>
      </w:r>
      <w:r w:rsidRPr="00757B71">
        <w:rPr>
          <w:iCs/>
        </w:rPr>
        <w:t>(one of the following for at least three credits):</w:t>
      </w:r>
      <w:r w:rsidRPr="00DD7A1A">
        <w:t xml:space="preserve"> ANTH </w:t>
      </w:r>
      <w:r w:rsidR="005728AD">
        <w:t xml:space="preserve">3003, </w:t>
      </w:r>
      <w:r w:rsidRPr="00DD7A1A">
        <w:t xml:space="preserve">3004 (if elected for three credits); </w:t>
      </w:r>
      <w:r w:rsidR="005960BA">
        <w:t xml:space="preserve">ANTH </w:t>
      </w:r>
      <w:r w:rsidR="003910A9">
        <w:t xml:space="preserve">3090 (if elected for at least three credits); </w:t>
      </w:r>
      <w:r w:rsidRPr="00DD7A1A">
        <w:t>LING 3110; PSYC 3250W, 3251/W, 3253, 3450W, 3550W, 3551W, 3552</w:t>
      </w:r>
      <w:r w:rsidR="00BB64FA">
        <w:t>.</w:t>
      </w:r>
    </w:p>
    <w:p w14:paraId="5756C7CB" w14:textId="1FEB9439" w:rsidR="00263DF5" w:rsidRPr="00DD7A1A" w:rsidRDefault="00263DF5" w:rsidP="00263DF5">
      <w:r w:rsidRPr="00DD7A1A">
        <w:rPr>
          <w:b/>
        </w:rPr>
        <w:t>Formal Systems Courses (</w:t>
      </w:r>
      <w:r w:rsidR="00BB64FA">
        <w:rPr>
          <w:b/>
        </w:rPr>
        <w:t>three</w:t>
      </w:r>
      <w:r w:rsidRPr="00DD7A1A">
        <w:rPr>
          <w:b/>
        </w:rPr>
        <w:t xml:space="preserve"> credits):</w:t>
      </w:r>
      <w:r w:rsidRPr="00DD7A1A">
        <w:t xml:space="preserve"> </w:t>
      </w:r>
      <w:r w:rsidR="00841D1A" w:rsidRPr="00841D1A">
        <w:t xml:space="preserve">COGS 2500Q; </w:t>
      </w:r>
      <w:r w:rsidRPr="00DD7A1A">
        <w:t>CSE 2300W, 2500, 3500</w:t>
      </w:r>
      <w:r w:rsidR="00577933">
        <w:rPr>
          <w:vertAlign w:val="superscript"/>
        </w:rPr>
        <w:t>a</w:t>
      </w:r>
      <w:r w:rsidRPr="00DD7A1A">
        <w:t>, 3502</w:t>
      </w:r>
      <w:r w:rsidR="00577933">
        <w:rPr>
          <w:vertAlign w:val="superscript"/>
        </w:rPr>
        <w:t>a</w:t>
      </w:r>
      <w:r w:rsidRPr="00DD7A1A">
        <w:t xml:space="preserve">, 3802; LING </w:t>
      </w:r>
      <w:r w:rsidR="00BB64FA">
        <w:t>3000Q</w:t>
      </w:r>
      <w:r w:rsidR="00577933">
        <w:rPr>
          <w:vertAlign w:val="superscript"/>
        </w:rPr>
        <w:t>a</w:t>
      </w:r>
      <w:r w:rsidR="00BB64FA">
        <w:t xml:space="preserve">, </w:t>
      </w:r>
      <w:r w:rsidRPr="00DD7A1A">
        <w:t>3310Q</w:t>
      </w:r>
      <w:r w:rsidR="00577933">
        <w:rPr>
          <w:vertAlign w:val="superscript"/>
        </w:rPr>
        <w:t>a</w:t>
      </w:r>
      <w:r w:rsidRPr="00DD7A1A">
        <w:t>, 3410Q</w:t>
      </w:r>
      <w:r w:rsidR="00577933">
        <w:rPr>
          <w:vertAlign w:val="superscript"/>
        </w:rPr>
        <w:t>a</w:t>
      </w:r>
      <w:r w:rsidRPr="00DD7A1A">
        <w:rPr>
          <w:vertAlign w:val="superscript"/>
        </w:rPr>
        <w:t xml:space="preserve"> </w:t>
      </w:r>
      <w:r w:rsidRPr="00DD7A1A">
        <w:t>, 3511Q</w:t>
      </w:r>
      <w:r w:rsidR="00577933">
        <w:rPr>
          <w:vertAlign w:val="superscript"/>
        </w:rPr>
        <w:t>a</w:t>
      </w:r>
      <w:r w:rsidRPr="00DD7A1A">
        <w:t>; MATH 2210Q, 2410Q, 3160, 3210, 3230; PHIL 2211Q, 3214</w:t>
      </w:r>
      <w:r w:rsidR="00BB64FA">
        <w:t>.</w:t>
      </w:r>
    </w:p>
    <w:p w14:paraId="373BAA10" w14:textId="01EE355B" w:rsidR="00263DF5" w:rsidRPr="00DD7A1A" w:rsidRDefault="00263DF5" w:rsidP="00263DF5">
      <w:pPr>
        <w:pStyle w:val="Heading3"/>
      </w:pPr>
      <w:r w:rsidRPr="00DD7A1A">
        <w:t xml:space="preserve">Advanced </w:t>
      </w:r>
      <w:r w:rsidR="00A20A89">
        <w:t>C</w:t>
      </w:r>
      <w:r w:rsidRPr="00DD7A1A">
        <w:t>ourses (12 credits)</w:t>
      </w:r>
    </w:p>
    <w:p w14:paraId="06F7F032" w14:textId="77777777" w:rsidR="00263DF5" w:rsidRPr="00DD7A1A" w:rsidRDefault="00263DF5" w:rsidP="00263DF5">
      <w:r w:rsidRPr="00DD7A1A">
        <w:t>Must include courses from at least three departments. Can include core courses not needed to satisfy the core course requirement.</w:t>
      </w:r>
    </w:p>
    <w:p w14:paraId="70C67378" w14:textId="0FB070D4" w:rsidR="00263DF5" w:rsidRDefault="00263DF5" w:rsidP="00263DF5">
      <w:r w:rsidRPr="00DD7A1A">
        <w:t>ANTH 3200</w:t>
      </w:r>
      <w:r w:rsidR="00757B71">
        <w:t>, 3405</w:t>
      </w:r>
      <w:r w:rsidRPr="00DD7A1A">
        <w:t>; CSE 3500</w:t>
      </w:r>
      <w:r w:rsidR="002876AD" w:rsidRPr="002876AD">
        <w:rPr>
          <w:vertAlign w:val="superscript"/>
        </w:rPr>
        <w:t>a</w:t>
      </w:r>
      <w:r w:rsidRPr="00DD7A1A">
        <w:t>, 3502</w:t>
      </w:r>
      <w:r w:rsidR="002876AD" w:rsidRPr="002876AD">
        <w:rPr>
          <w:vertAlign w:val="superscript"/>
        </w:rPr>
        <w:t>a</w:t>
      </w:r>
      <w:r w:rsidRPr="00DD7A1A">
        <w:t xml:space="preserve">; </w:t>
      </w:r>
      <w:r w:rsidR="005728AD">
        <w:t xml:space="preserve">COGS 2345; </w:t>
      </w:r>
      <w:r w:rsidRPr="00DD7A1A">
        <w:t xml:space="preserve">LING </w:t>
      </w:r>
      <w:r w:rsidR="00BB64FA">
        <w:t>3000Q</w:t>
      </w:r>
      <w:r w:rsidR="002876AD">
        <w:rPr>
          <w:vertAlign w:val="superscript"/>
        </w:rPr>
        <w:t>a</w:t>
      </w:r>
      <w:r w:rsidR="00BB64FA">
        <w:t xml:space="preserve">, </w:t>
      </w:r>
      <w:r w:rsidRPr="00DD7A1A">
        <w:t>3310Q</w:t>
      </w:r>
      <w:bookmarkStart w:id="40" w:name="_Hlk130392222"/>
      <w:r w:rsidR="00D023BA">
        <w:rPr>
          <w:vertAlign w:val="superscript"/>
        </w:rPr>
        <w:t>a</w:t>
      </w:r>
      <w:bookmarkEnd w:id="40"/>
      <w:r w:rsidRPr="00DD7A1A">
        <w:t>, 3410Q</w:t>
      </w:r>
      <w:r w:rsidR="00D023BA">
        <w:rPr>
          <w:vertAlign w:val="superscript"/>
        </w:rPr>
        <w:t>a</w:t>
      </w:r>
      <w:r w:rsidRPr="00DD7A1A">
        <w:t>, 3511Q</w:t>
      </w:r>
      <w:r w:rsidR="00D023BA" w:rsidRPr="00D023BA">
        <w:rPr>
          <w:vertAlign w:val="superscript"/>
        </w:rPr>
        <w:t>a</w:t>
      </w:r>
      <w:r w:rsidRPr="00DD7A1A">
        <w:t xml:space="preserve">; 3610W; PHIL </w:t>
      </w:r>
      <w:r w:rsidR="00757B71">
        <w:t xml:space="preserve">2208/W, </w:t>
      </w:r>
      <w:r w:rsidRPr="00DD7A1A">
        <w:t xml:space="preserve">2210/W, 2212/W, 3241, 3247/W, 3249W, 3256/W; PNB 3251; PSYC 2200, </w:t>
      </w:r>
      <w:r w:rsidR="00757B71">
        <w:t xml:space="preserve">2208, 2209, </w:t>
      </w:r>
      <w:r w:rsidRPr="00DD7A1A">
        <w:t xml:space="preserve">2400, 2500, 3100/W, </w:t>
      </w:r>
      <w:r w:rsidR="00BB64FA">
        <w:t xml:space="preserve">3270, </w:t>
      </w:r>
      <w:r w:rsidRPr="00DD7A1A">
        <w:t xml:space="preserve">3440, 3500, 3501, 3502; SLHS </w:t>
      </w:r>
      <w:r w:rsidR="00757B71">
        <w:t xml:space="preserve">2203, </w:t>
      </w:r>
      <w:r w:rsidRPr="00DD7A1A">
        <w:t xml:space="preserve">2204, </w:t>
      </w:r>
      <w:r w:rsidR="00757B71">
        <w:t xml:space="preserve">4123, </w:t>
      </w:r>
      <w:r w:rsidRPr="00DD7A1A">
        <w:t>4254/W</w:t>
      </w:r>
      <w:r w:rsidR="00BB64FA">
        <w:t>, 4376.</w:t>
      </w:r>
    </w:p>
    <w:p w14:paraId="01740FA8" w14:textId="77777777" w:rsidR="003841F2" w:rsidRDefault="00DA574B" w:rsidP="00263DF5">
      <w:r>
        <w:t>PSYC 3470 is a variable topics course and may be counted as an advanced course toward the major with advisors’ approval.</w:t>
      </w:r>
    </w:p>
    <w:p w14:paraId="0848C379" w14:textId="77777777" w:rsidR="00263DF5" w:rsidRDefault="00263DF5" w:rsidP="00263DF5">
      <w:pPr>
        <w:pStyle w:val="Heading3"/>
      </w:pPr>
      <w:r>
        <w:t>Electives (3-6 credits)</w:t>
      </w:r>
    </w:p>
    <w:p w14:paraId="6A7FBC9D" w14:textId="54FA4CA9" w:rsidR="00263DF5" w:rsidRDefault="00263DF5" w:rsidP="00263DF5">
      <w:r>
        <w:t>One or two additional courses (from above lists or other related courses from any department), chosen with the approval of the advisors.</w:t>
      </w:r>
    </w:p>
    <w:p w14:paraId="215BCA0F" w14:textId="5B1F923C" w:rsidR="009B6898" w:rsidRDefault="009B6898" w:rsidP="009B6898">
      <w:r w:rsidRPr="00B963BA">
        <w:rPr>
          <w:vertAlign w:val="superscript"/>
        </w:rPr>
        <w:t>a</w:t>
      </w:r>
      <w:r>
        <w:t>The following courses may be used to fulfill both the Formal Systems and Advanced Courses requirements: CSE 3500, 3502; LING 3000Q, 3310Q, 3410Q, 3511Q. In this event, two electives are required.</w:t>
      </w:r>
    </w:p>
    <w:p w14:paraId="4173D410" w14:textId="77777777" w:rsidR="00263DF5" w:rsidRDefault="00263DF5" w:rsidP="00263DF5">
      <w:pPr>
        <w:pStyle w:val="Heading3"/>
      </w:pPr>
      <w:r>
        <w:t>Competency and Writing Requirements</w:t>
      </w:r>
    </w:p>
    <w:p w14:paraId="139B3B6A" w14:textId="30A6D3CA" w:rsidR="00263DF5" w:rsidRDefault="00263DF5" w:rsidP="00263DF5">
      <w:pPr>
        <w:rPr>
          <w:strike/>
        </w:rPr>
      </w:pPr>
      <w:r>
        <w:t xml:space="preserve">The exit requirement for information literacy will be met by satisfaction of the Research Methods Requirement. The exit requirements for writing in the major are met by taking any W course on the Plan of Study. </w:t>
      </w:r>
    </w:p>
    <w:p w14:paraId="4542FD91" w14:textId="77777777" w:rsidR="00263DF5" w:rsidRDefault="00263DF5" w:rsidP="00263DF5">
      <w:r>
        <w:t>A minor in Cognitive Science is described in the “Minors” section.</w:t>
      </w:r>
    </w:p>
    <w:p w14:paraId="36067606" w14:textId="0CCAB240" w:rsidR="00263DF5" w:rsidRDefault="00263DF5" w:rsidP="00263DF5">
      <w:pPr>
        <w:pStyle w:val="Heading2"/>
      </w:pPr>
      <w:bookmarkStart w:id="41" w:name="Communication"/>
      <w:bookmarkEnd w:id="41"/>
      <w:r>
        <w:t>Communication</w:t>
      </w:r>
    </w:p>
    <w:p w14:paraId="127ED681" w14:textId="06ADDC7A" w:rsidR="007401A5" w:rsidRDefault="00BF534C" w:rsidP="007401A5">
      <w:r w:rsidRPr="008E2C00">
        <w:rPr>
          <w:color w:val="333333"/>
        </w:rPr>
        <w:t xml:space="preserve">The Communication major leads to a bachelor of arts degree. </w:t>
      </w:r>
      <w:r w:rsidR="007401A5">
        <w:t xml:space="preserve">The major examines communication at </w:t>
      </w:r>
      <w:r w:rsidR="007401A5">
        <w:lastRenderedPageBreak/>
        <w:t xml:space="preserve">multiple levels of society and in different settings, including interpersonal, nonverbal, organizational, intercultural, and international communication, </w:t>
      </w:r>
      <w:r w:rsidR="00205C14" w:rsidRPr="008E2C00">
        <w:rPr>
          <w:color w:val="333333"/>
        </w:rPr>
        <w:t>while also considering the roles of media and technology in communication processes</w:t>
      </w:r>
      <w:r w:rsidR="007401A5">
        <w:t xml:space="preserve">. Training in the basic theories, principles, best practices, and current research methods of </w:t>
      </w:r>
      <w:r w:rsidR="00874C78">
        <w:t>c</w:t>
      </w:r>
      <w:r w:rsidR="007401A5">
        <w:t>ommunication can qualify students for a variety of communications and media industry positions in business, advertising, public relations, marketing, digital media production, government/politics, and promotion.</w:t>
      </w:r>
    </w:p>
    <w:p w14:paraId="4DC318DF" w14:textId="56EFF2A9" w:rsidR="00205C14" w:rsidRPr="008E2C00" w:rsidRDefault="00205C14" w:rsidP="00205C14">
      <w:r w:rsidRPr="008E2C00">
        <w:t>The department of Communication offers courses that span the discipline, enabling students to acquire breadth and depth in their education and training. A variety of focal areas are identified in the COMM curriculum, and students may focus their coursework in one or more of these areas to further their academic and professional goals. Across the curriculum, courses are numbered to reflect these focal areas:</w:t>
      </w:r>
    </w:p>
    <w:p w14:paraId="5CF6307F" w14:textId="5A3B20A7" w:rsidR="00205C14" w:rsidRPr="008E2C00" w:rsidRDefault="00205C14" w:rsidP="00DE48B3">
      <w:pPr>
        <w:pStyle w:val="ListParagraph"/>
        <w:numPr>
          <w:ilvl w:val="0"/>
          <w:numId w:val="53"/>
        </w:numPr>
      </w:pPr>
      <w:r w:rsidRPr="008E2C00">
        <w:t>X100: Professional Communication (e.g. COMM 2100, 3110, 3120</w:t>
      </w:r>
      <w:r w:rsidR="008F7BF3">
        <w:t>W</w:t>
      </w:r>
      <w:r w:rsidRPr="008E2C00">
        <w:t>)</w:t>
      </w:r>
    </w:p>
    <w:p w14:paraId="6BAF600F" w14:textId="77777777" w:rsidR="00205C14" w:rsidRPr="008E2C00" w:rsidRDefault="00205C14" w:rsidP="00DE48B3">
      <w:pPr>
        <w:pStyle w:val="ListParagraph"/>
        <w:numPr>
          <w:ilvl w:val="0"/>
          <w:numId w:val="53"/>
        </w:numPr>
      </w:pPr>
      <w:r w:rsidRPr="008E2C00">
        <w:t>X200: Interpersonal Communication (e.g. COMM 2200, 3222, 4200)</w:t>
      </w:r>
    </w:p>
    <w:p w14:paraId="42051D2E" w14:textId="780EB385" w:rsidR="00205C14" w:rsidRPr="008E2C00" w:rsidRDefault="00205C14" w:rsidP="00DE48B3">
      <w:pPr>
        <w:pStyle w:val="ListParagraph"/>
        <w:numPr>
          <w:ilvl w:val="0"/>
          <w:numId w:val="53"/>
        </w:numPr>
      </w:pPr>
      <w:r w:rsidRPr="008E2C00">
        <w:t>X300: Media Effects and Audiences (e.g. COMM 2300, 3310</w:t>
      </w:r>
      <w:r w:rsidR="008F7BF3">
        <w:t>W</w:t>
      </w:r>
      <w:r w:rsidRPr="008E2C00">
        <w:t>, 4300)</w:t>
      </w:r>
    </w:p>
    <w:p w14:paraId="593D3FC2" w14:textId="77777777" w:rsidR="00205C14" w:rsidRPr="008E2C00" w:rsidRDefault="00205C14" w:rsidP="00DE48B3">
      <w:pPr>
        <w:pStyle w:val="ListParagraph"/>
        <w:numPr>
          <w:ilvl w:val="0"/>
          <w:numId w:val="53"/>
        </w:numPr>
      </w:pPr>
      <w:r w:rsidRPr="008E2C00">
        <w:t>X400: Communication in Context (e.g. COMM 3410, 3420, 3430)</w:t>
      </w:r>
    </w:p>
    <w:p w14:paraId="1DC3CB59" w14:textId="4123875B" w:rsidR="00205C14" w:rsidRPr="008E2C00" w:rsidRDefault="00205C14" w:rsidP="00DE48B3">
      <w:pPr>
        <w:pStyle w:val="ListParagraph"/>
        <w:numPr>
          <w:ilvl w:val="0"/>
          <w:numId w:val="53"/>
        </w:numPr>
      </w:pPr>
      <w:r w:rsidRPr="008E2C00">
        <w:t>X500: Persuasion and Promotion (e.g. COMM 2500, 3510, 4530</w:t>
      </w:r>
      <w:r w:rsidR="008F7BF3">
        <w:t>W</w:t>
      </w:r>
      <w:r w:rsidRPr="008E2C00">
        <w:t>)</w:t>
      </w:r>
    </w:p>
    <w:p w14:paraId="7B5CCEF3" w14:textId="77777777" w:rsidR="00205C14" w:rsidRPr="008E2C00" w:rsidRDefault="00205C14" w:rsidP="00DE48B3">
      <w:pPr>
        <w:pStyle w:val="ListParagraph"/>
        <w:numPr>
          <w:ilvl w:val="0"/>
          <w:numId w:val="53"/>
        </w:numPr>
      </w:pPr>
      <w:r w:rsidRPr="008E2C00">
        <w:t>X600: Communication Technology (e.g. COMM 2600, 3600, 4640)</w:t>
      </w:r>
    </w:p>
    <w:p w14:paraId="4C71BB2C" w14:textId="1C1BE7E2" w:rsidR="007401A5" w:rsidRDefault="00205C14" w:rsidP="00DE48B3">
      <w:pPr>
        <w:pStyle w:val="ListParagraph"/>
        <w:numPr>
          <w:ilvl w:val="0"/>
          <w:numId w:val="53"/>
        </w:numPr>
      </w:pPr>
      <w:r w:rsidRPr="008E2C00">
        <w:t>X700: Multimedia Production (e.g. COMM 2700, 3700, 4710)</w:t>
      </w:r>
    </w:p>
    <w:p w14:paraId="06539396" w14:textId="4F518C47" w:rsidR="006F61D5" w:rsidRDefault="006F61D5" w:rsidP="006F61D5">
      <w:pPr>
        <w:pStyle w:val="Heading3"/>
      </w:pPr>
      <w:r w:rsidRPr="008E2C00">
        <w:t>Requirements</w:t>
      </w:r>
    </w:p>
    <w:p w14:paraId="42265B6E" w14:textId="759B7D40" w:rsidR="007401A5" w:rsidRDefault="006F61D5" w:rsidP="007401A5">
      <w:r w:rsidRPr="008E2C00">
        <w:t>Students majoring in Communication must complete the following:</w:t>
      </w:r>
    </w:p>
    <w:p w14:paraId="548E59A2" w14:textId="365B16D2" w:rsidR="007401A5" w:rsidRDefault="007401A5" w:rsidP="00DE48B3">
      <w:pPr>
        <w:pStyle w:val="ListParagraph"/>
        <w:widowControl w:val="0"/>
        <w:numPr>
          <w:ilvl w:val="0"/>
          <w:numId w:val="34"/>
        </w:numPr>
        <w:spacing w:before="120" w:line="280" w:lineRule="atLeast"/>
      </w:pPr>
      <w:r>
        <w:t>Introductory courses: COMM 1000</w:t>
      </w:r>
      <w:r w:rsidR="00D414F6">
        <w:t xml:space="preserve"> and</w:t>
      </w:r>
      <w:r>
        <w:t xml:space="preserve"> 1100. </w:t>
      </w:r>
      <w:r w:rsidR="00A32462">
        <w:t>These courses</w:t>
      </w:r>
      <w:r>
        <w:t xml:space="preserve"> should </w:t>
      </w:r>
      <w:r w:rsidR="00A32462">
        <w:t xml:space="preserve">be </w:t>
      </w:r>
      <w:r>
        <w:t>complete</w:t>
      </w:r>
      <w:r w:rsidR="00A32462">
        <w:t>d</w:t>
      </w:r>
      <w:r>
        <w:t xml:space="preserve"> by the end of sophomore year, if possible.</w:t>
      </w:r>
    </w:p>
    <w:p w14:paraId="74119169" w14:textId="13FFE33B" w:rsidR="007401A5" w:rsidRDefault="00A32462" w:rsidP="00DE48B3">
      <w:pPr>
        <w:pStyle w:val="ListParagraph"/>
        <w:widowControl w:val="0"/>
        <w:numPr>
          <w:ilvl w:val="0"/>
          <w:numId w:val="34"/>
        </w:numPr>
        <w:spacing w:before="120" w:line="280" w:lineRule="atLeast"/>
      </w:pPr>
      <w:r w:rsidRPr="008E2C00">
        <w:rPr>
          <w:color w:val="333333"/>
        </w:rPr>
        <w:t>A minimum of 30 credits in</w:t>
      </w:r>
      <w:r w:rsidR="007401A5">
        <w:t xml:space="preserve"> Communication at the 2000 level or above (typically </w:t>
      </w:r>
      <w:r>
        <w:t xml:space="preserve">10 </w:t>
      </w:r>
      <w:r w:rsidR="007401A5">
        <w:t xml:space="preserve">COMM courses). Note that many students take more than the minimum of </w:t>
      </w:r>
      <w:r>
        <w:t xml:space="preserve">30 </w:t>
      </w:r>
      <w:r w:rsidR="007401A5">
        <w:t xml:space="preserve">credits in communication, </w:t>
      </w:r>
      <w:r w:rsidRPr="008E2C00">
        <w:rPr>
          <w:color w:val="333333"/>
        </w:rPr>
        <w:t>choosing to expand their learning in one or more areas in the discipline. These 30 credits must include the following:</w:t>
      </w:r>
    </w:p>
    <w:p w14:paraId="5E16EE5E" w14:textId="3F1F8374" w:rsidR="00A32462" w:rsidRPr="00A34C25" w:rsidRDefault="00A32462" w:rsidP="00DE48B3">
      <w:pPr>
        <w:pStyle w:val="ListParagraph"/>
        <w:numPr>
          <w:ilvl w:val="0"/>
          <w:numId w:val="54"/>
        </w:numPr>
        <w:rPr>
          <w:color w:val="auto"/>
        </w:rPr>
      </w:pPr>
      <w:r w:rsidRPr="00A34C25">
        <w:rPr>
          <w:color w:val="auto"/>
        </w:rPr>
        <w:t>Core courses: At least four of the following Core courses: COMM 2100, 2200, 2300, 2500, 2600. Core courses introduce students to the range of work within the discipline.</w:t>
      </w:r>
    </w:p>
    <w:p w14:paraId="30C37B1E" w14:textId="2150DA1F" w:rsidR="00A32462" w:rsidRPr="00A34C25" w:rsidRDefault="00A32462" w:rsidP="00DE48B3">
      <w:pPr>
        <w:pStyle w:val="ListParagraph"/>
        <w:numPr>
          <w:ilvl w:val="0"/>
          <w:numId w:val="54"/>
        </w:numPr>
        <w:rPr>
          <w:color w:val="auto"/>
        </w:rPr>
      </w:pPr>
      <w:r w:rsidRPr="00A34C25">
        <w:rPr>
          <w:color w:val="auto"/>
        </w:rPr>
        <w:t xml:space="preserve">Research methods in Communication: </w:t>
      </w:r>
      <w:hyperlink r:id="rId15" w:anchor="3000Q" w:history="1">
        <w:r w:rsidRPr="00A34C25">
          <w:rPr>
            <w:rStyle w:val="Hyperlink"/>
            <w:color w:val="auto"/>
            <w:u w:val="none"/>
          </w:rPr>
          <w:t>COMM 2000Q</w:t>
        </w:r>
      </w:hyperlink>
      <w:r w:rsidR="0084677B" w:rsidRPr="00A34C25">
        <w:rPr>
          <w:rStyle w:val="Hyperlink"/>
          <w:color w:val="auto"/>
          <w:u w:val="none"/>
        </w:rPr>
        <w:t xml:space="preserve"> or 2010Q</w:t>
      </w:r>
      <w:r w:rsidRPr="00A34C25">
        <w:rPr>
          <w:color w:val="auto"/>
        </w:rPr>
        <w:t xml:space="preserve">. </w:t>
      </w:r>
      <w:r w:rsidR="0084677B" w:rsidRPr="00A34C25">
        <w:rPr>
          <w:color w:val="auto"/>
        </w:rPr>
        <w:t xml:space="preserve">Most students complete this requirement by taking COMM 2000Q. </w:t>
      </w:r>
      <w:r w:rsidRPr="00A34C25">
        <w:rPr>
          <w:color w:val="auto"/>
        </w:rPr>
        <w:t xml:space="preserve">Students double majoring in Psychological Sciences and Communication may substitute </w:t>
      </w:r>
      <w:hyperlink r:id="rId16" w:anchor="2100WQ" w:history="1">
        <w:r w:rsidRPr="00A34C25">
          <w:rPr>
            <w:rStyle w:val="Hyperlink"/>
            <w:color w:val="auto"/>
            <w:u w:val="none"/>
          </w:rPr>
          <w:t>PSYC 2100WQ</w:t>
        </w:r>
      </w:hyperlink>
      <w:r w:rsidRPr="00A34C25">
        <w:rPr>
          <w:color w:val="auto"/>
        </w:rPr>
        <w:t xml:space="preserve"> for</w:t>
      </w:r>
      <w:r w:rsidR="00263102" w:rsidRPr="00A34C25">
        <w:rPr>
          <w:color w:val="auto"/>
        </w:rPr>
        <w:t xml:space="preserve"> this requirement but will need to complete an additional elective course in Communication to meet the minimum of 30 credits of upper-level Communication courses required for the major.</w:t>
      </w:r>
    </w:p>
    <w:p w14:paraId="5657081C" w14:textId="4224021E" w:rsidR="00A32462" w:rsidRPr="008E2C00" w:rsidRDefault="00A32462" w:rsidP="00DE48B3">
      <w:pPr>
        <w:pStyle w:val="ListParagraph"/>
        <w:numPr>
          <w:ilvl w:val="0"/>
          <w:numId w:val="54"/>
        </w:numPr>
      </w:pPr>
      <w:r w:rsidRPr="008E2C00">
        <w:t xml:space="preserve">Writing-intensive course: At least one </w:t>
      </w:r>
      <w:r>
        <w:t>“</w:t>
      </w:r>
      <w:r w:rsidRPr="008E2C00">
        <w:t>W</w:t>
      </w:r>
      <w:r>
        <w:t>”</w:t>
      </w:r>
      <w:r w:rsidRPr="008E2C00">
        <w:t xml:space="preserve"> course in Communication.</w:t>
      </w:r>
    </w:p>
    <w:p w14:paraId="63DF0EAF" w14:textId="6920EA45" w:rsidR="00A32462" w:rsidRPr="008E2C00" w:rsidRDefault="00A32462" w:rsidP="00DE48B3">
      <w:pPr>
        <w:pStyle w:val="ListParagraph"/>
        <w:numPr>
          <w:ilvl w:val="0"/>
          <w:numId w:val="54"/>
        </w:numPr>
      </w:pPr>
      <w:r w:rsidRPr="008E2C00">
        <w:t>Three credits in Immersion courses: All Communication majors complete at least three credits across one or more immersion courses: COMM 4799, 4979, 4981, 4982, 4996, 4997</w:t>
      </w:r>
      <w:r>
        <w:t>W</w:t>
      </w:r>
      <w:r w:rsidRPr="008E2C00">
        <w:t>, 4999. Immersion courses provide students an opportunity to pursue research, experiential, and professional development within the field. </w:t>
      </w:r>
    </w:p>
    <w:p w14:paraId="463D8CFB" w14:textId="43A4BA08" w:rsidR="00A32462" w:rsidRDefault="00A32462" w:rsidP="00DE48B3">
      <w:pPr>
        <w:pStyle w:val="ListParagraph"/>
        <w:numPr>
          <w:ilvl w:val="0"/>
          <w:numId w:val="54"/>
        </w:numPr>
      </w:pPr>
      <w:r w:rsidRPr="008E2C00">
        <w:t>Electives: Three more communication courses at a minimum, in order to complete the minimum of 30 credits in communication.</w:t>
      </w:r>
    </w:p>
    <w:p w14:paraId="6104691F" w14:textId="5DA2402F" w:rsidR="007401A5" w:rsidRDefault="00A32462" w:rsidP="00DE48B3">
      <w:pPr>
        <w:pStyle w:val="ListParagraph"/>
        <w:widowControl w:val="0"/>
        <w:numPr>
          <w:ilvl w:val="0"/>
          <w:numId w:val="34"/>
        </w:numPr>
        <w:spacing w:before="120" w:line="280" w:lineRule="atLeast"/>
      </w:pPr>
      <w:r>
        <w:t>Related Group Requirement</w:t>
      </w:r>
      <w:r w:rsidR="007401A5">
        <w:t xml:space="preserve">: </w:t>
      </w:r>
      <w:r w:rsidRPr="008E2C00">
        <w:rPr>
          <w:color w:val="333333"/>
        </w:rPr>
        <w:t>Students must complete an additional 12 credits of coursework outside of Communication at the 2000 level or above. The department maintains a list of courses pre-approved as satisfying the related requirement (see the department website). Courses that do not appear on the list must be approved by a Communication advisor</w:t>
      </w:r>
      <w:r w:rsidR="00D414F6">
        <w:rPr>
          <w:color w:val="333333"/>
        </w:rPr>
        <w:t>.</w:t>
      </w:r>
      <w:r w:rsidR="002362D3" w:rsidRPr="00BC70A7">
        <w:rPr>
          <w:color w:val="262626"/>
          <w:sz w:val="24"/>
          <w:szCs w:val="24"/>
        </w:rPr>
        <w:t>.</w:t>
      </w:r>
    </w:p>
    <w:p w14:paraId="58EDAABE" w14:textId="77777777" w:rsidR="007401A5" w:rsidRDefault="007401A5" w:rsidP="007401A5">
      <w:pPr>
        <w:pStyle w:val="Heading3"/>
      </w:pPr>
      <w:r>
        <w:t>Internship</w:t>
      </w:r>
    </w:p>
    <w:p w14:paraId="30BC30F6" w14:textId="39E75363" w:rsidR="007401A5" w:rsidRDefault="007401A5" w:rsidP="007401A5">
      <w:r>
        <w:t xml:space="preserve">All students are encouraged to do at least one internship (COMM </w:t>
      </w:r>
      <w:r w:rsidR="00A32462">
        <w:t>4981</w:t>
      </w:r>
      <w:r>
        <w:t>). Internships can be taken during the academic year or summer</w:t>
      </w:r>
      <w:r w:rsidR="00301EC8">
        <w:t>,</w:t>
      </w:r>
      <w:r w:rsidR="00301EC8" w:rsidRPr="00301EC8">
        <w:rPr>
          <w:color w:val="333333"/>
        </w:rPr>
        <w:t xml:space="preserve"> </w:t>
      </w:r>
      <w:r w:rsidR="00301EC8" w:rsidRPr="008E2C00">
        <w:rPr>
          <w:color w:val="333333"/>
        </w:rPr>
        <w:t>and suffice the Immersion course requirement for the major</w:t>
      </w:r>
      <w:r>
        <w:t xml:space="preserve">. Students must have completed 12 credits in Communication courses at the 2000-level or above to be eligible to register </w:t>
      </w:r>
      <w:r>
        <w:lastRenderedPageBreak/>
        <w:t>for the course and receive internship credit.</w:t>
      </w:r>
    </w:p>
    <w:p w14:paraId="3EAF2376" w14:textId="77777777" w:rsidR="007401A5" w:rsidRDefault="007401A5" w:rsidP="007401A5">
      <w:pPr>
        <w:pStyle w:val="Heading3"/>
      </w:pPr>
      <w:r>
        <w:t>Undergraduate Research</w:t>
      </w:r>
    </w:p>
    <w:p w14:paraId="5FF03464" w14:textId="7A76E1F7" w:rsidR="007401A5" w:rsidRDefault="007401A5" w:rsidP="007401A5">
      <w:r>
        <w:t>The Department encourages students to participate in its research activities</w:t>
      </w:r>
      <w:r w:rsidR="00301EC8">
        <w:t>:</w:t>
      </w:r>
    </w:p>
    <w:p w14:paraId="71F968D0" w14:textId="097C8050" w:rsidR="00554F13" w:rsidRPr="008E2C00" w:rsidRDefault="00554F13" w:rsidP="00DE48B3">
      <w:pPr>
        <w:pStyle w:val="ListParagraph"/>
        <w:numPr>
          <w:ilvl w:val="0"/>
          <w:numId w:val="55"/>
        </w:numPr>
      </w:pPr>
      <w:r w:rsidRPr="008E2C00">
        <w:t>The research practicum (</w:t>
      </w:r>
      <w:hyperlink r:id="rId17" w:anchor="4992" w:history="1">
        <w:r w:rsidRPr="00554F13">
          <w:rPr>
            <w:rStyle w:val="Hyperlink"/>
            <w:color w:val="0F4786"/>
          </w:rPr>
          <w:t>COMM 4982</w:t>
        </w:r>
      </w:hyperlink>
      <w:r w:rsidRPr="008E2C00">
        <w:t>) is designed to allow students to participate in ongoing departmental research and learn about conducting research in the discipline.</w:t>
      </w:r>
      <w:r w:rsidR="00FE658F">
        <w:t xml:space="preserve">  </w:t>
      </w:r>
    </w:p>
    <w:p w14:paraId="0836F51E" w14:textId="77777777" w:rsidR="00554F13" w:rsidRPr="008E2C00" w:rsidRDefault="00554F13" w:rsidP="00DE48B3">
      <w:pPr>
        <w:pStyle w:val="ListParagraph"/>
        <w:numPr>
          <w:ilvl w:val="0"/>
          <w:numId w:val="55"/>
        </w:numPr>
      </w:pPr>
      <w:r w:rsidRPr="008E2C00">
        <w:t>Students who wish to design and conduct their own projects can enroll in Undergraduate Research (COMM 4996) with the supervision of a faculty member.</w:t>
      </w:r>
    </w:p>
    <w:p w14:paraId="351A4EFF" w14:textId="77777777" w:rsidR="00554F13" w:rsidRDefault="00554F13" w:rsidP="00DE48B3">
      <w:pPr>
        <w:pStyle w:val="ListParagraph"/>
        <w:numPr>
          <w:ilvl w:val="0"/>
          <w:numId w:val="55"/>
        </w:numPr>
      </w:pPr>
      <w:r w:rsidRPr="00554F13">
        <w:t>Honors students may complete a Senior Thesis (COMM 4997</w:t>
      </w:r>
      <w:r>
        <w:t>W</w:t>
      </w:r>
      <w:r w:rsidRPr="00554F13">
        <w:t>) on a topic of their choosing with the support of their honors thesis advisor.</w:t>
      </w:r>
    </w:p>
    <w:p w14:paraId="6E313CE1" w14:textId="7A6010F7" w:rsidR="00554F13" w:rsidRDefault="00554F13" w:rsidP="00554F13">
      <w:r w:rsidRPr="008E2C00">
        <w:t>Each research course is particularly helpful preparation for graduate work in the field of Communication.</w:t>
      </w:r>
      <w:r w:rsidR="00FE658F">
        <w:t xml:space="preserve">  </w:t>
      </w:r>
    </w:p>
    <w:p w14:paraId="59702700" w14:textId="25C62D7E" w:rsidR="00554F13" w:rsidRDefault="00554F13" w:rsidP="007401A5">
      <w:pPr>
        <w:pStyle w:val="Heading3"/>
      </w:pPr>
      <w:r>
        <w:t>Writing Courses</w:t>
      </w:r>
    </w:p>
    <w:p w14:paraId="2D8AC837" w14:textId="41E369EB" w:rsidR="00554F13" w:rsidRPr="008E2C00" w:rsidRDefault="00554F13" w:rsidP="00554F13">
      <w:r w:rsidRPr="008E2C00">
        <w:t xml:space="preserve">To satisfy the writing in the major requirement, students must pass at least one 3000-level or above </w:t>
      </w:r>
      <w:r>
        <w:t>“</w:t>
      </w:r>
      <w:r w:rsidRPr="008E2C00">
        <w:t>W</w:t>
      </w:r>
      <w:r>
        <w:t>”</w:t>
      </w:r>
      <w:r w:rsidRPr="008E2C00">
        <w:t xml:space="preserve"> course approved for this major. A number of </w:t>
      </w:r>
      <w:r>
        <w:t>“</w:t>
      </w:r>
      <w:r w:rsidRPr="008E2C00">
        <w:t>W</w:t>
      </w:r>
      <w:r>
        <w:t>”</w:t>
      </w:r>
      <w:r w:rsidRPr="008E2C00">
        <w:t xml:space="preserve"> courses are available to meet this requirement, including (but not limited to) COMM 3120W, 3222W, 3310W, 3410W, 3610W, 4200W, 4300W, and 4530W. For students interested in media and public relations careers, journalism courses are recommended for additional writing competency.</w:t>
      </w:r>
    </w:p>
    <w:p w14:paraId="1D16C7F5" w14:textId="79AF6986" w:rsidR="007401A5" w:rsidRDefault="007401A5" w:rsidP="007401A5">
      <w:pPr>
        <w:pStyle w:val="Heading3"/>
      </w:pPr>
      <w:r>
        <w:t>Information Literacy</w:t>
      </w:r>
    </w:p>
    <w:p w14:paraId="2B4464B3" w14:textId="59C82C78" w:rsidR="007401A5" w:rsidRDefault="007401A5" w:rsidP="00CF429C">
      <w:r>
        <w:t xml:space="preserve">To satisfy the information literacy competency, all students must pass COMM 1000, 1100, and </w:t>
      </w:r>
      <w:r w:rsidR="00554F13">
        <w:t>2000Q</w:t>
      </w:r>
      <w:r>
        <w:t xml:space="preserve">. </w:t>
      </w:r>
      <w:r w:rsidR="00554F13" w:rsidRPr="00554F13">
        <w:t>An education in communication is inextricably linked to information literacy, so students exploring further coursework within the major will continue to develop their information literacy competency.</w:t>
      </w:r>
      <w:r w:rsidR="00FE658F">
        <w:t xml:space="preserve">  </w:t>
      </w:r>
      <w:r>
        <w:t>Minor in Communication</w:t>
      </w:r>
    </w:p>
    <w:p w14:paraId="79D7F9AC" w14:textId="77777777" w:rsidR="007401A5" w:rsidRDefault="007401A5" w:rsidP="007401A5">
      <w:r>
        <w:t>A minor in Communication is described in the “Minors” section.</w:t>
      </w:r>
    </w:p>
    <w:p w14:paraId="6D9222BC" w14:textId="77777777" w:rsidR="007401A5" w:rsidRDefault="007401A5" w:rsidP="007401A5">
      <w:pPr>
        <w:pStyle w:val="Heading3"/>
      </w:pPr>
      <w:r>
        <w:t>Double majors and dual/multiple degrees</w:t>
      </w:r>
    </w:p>
    <w:p w14:paraId="1A4B6BD4" w14:textId="77777777" w:rsidR="007401A5" w:rsidRPr="00165856" w:rsidRDefault="007401A5" w:rsidP="007401A5">
      <w:r>
        <w:t>Students are encouraged to meet with a Communication advisor to discuss ways to integrate a major in Communication with other majors and degrees.</w:t>
      </w:r>
    </w:p>
    <w:p w14:paraId="26796A3F" w14:textId="77777777" w:rsidR="004F47FF" w:rsidRDefault="004F47FF" w:rsidP="004F47FF">
      <w:pPr>
        <w:pStyle w:val="Heading2"/>
        <w:rPr>
          <w:ins w:id="42" w:author="Zuidema, Terra" w:date="2023-08-07T13:04:00Z"/>
        </w:rPr>
      </w:pPr>
      <w:commentRangeStart w:id="43"/>
      <w:ins w:id="44" w:author="DeSalvo, Julie" w:date="2023-05-25T14:18:00Z">
        <w:r>
          <w:t>Earth Sciences</w:t>
        </w:r>
        <w:commentRangeEnd w:id="43"/>
        <w:r>
          <w:rPr>
            <w:rStyle w:val="CommentReference"/>
            <w:b w:val="0"/>
            <w:bCs w:val="0"/>
          </w:rPr>
          <w:commentReference w:id="43"/>
        </w:r>
      </w:ins>
    </w:p>
    <w:p w14:paraId="582CCCCB" w14:textId="4731C2CA" w:rsidR="00051D7B" w:rsidRPr="00051D7B" w:rsidRDefault="00051D7B" w:rsidP="00051D7B">
      <w:pPr>
        <w:jc w:val="center"/>
        <w:rPr>
          <w:ins w:id="45" w:author="DeSalvo, Julie" w:date="2023-05-25T14:18:00Z"/>
          <w:i/>
          <w:iCs/>
        </w:rPr>
      </w:pPr>
      <w:ins w:id="46" w:author="Zuidema, Terra" w:date="2023-08-07T13:05:00Z">
        <w:r w:rsidRPr="00051D7B">
          <w:rPr>
            <w:i/>
            <w:iCs/>
          </w:rPr>
          <w:t>Formerly offered as Geoscience</w:t>
        </w:r>
      </w:ins>
    </w:p>
    <w:p w14:paraId="1AEDBEA4" w14:textId="77777777" w:rsidR="004F47FF" w:rsidRPr="00DB634C" w:rsidRDefault="004F47FF" w:rsidP="004F47FF">
      <w:pPr>
        <w:rPr>
          <w:ins w:id="47" w:author="DeSalvo, Julie" w:date="2023-05-25T14:18:00Z"/>
        </w:rPr>
      </w:pPr>
      <w:ins w:id="48" w:author="DeSalvo, Julie" w:date="2023-05-25T14:18:00Z">
        <w:r>
          <w:rPr>
            <w:rFonts w:eastAsia="Tahoma"/>
            <w:i/>
            <w:iCs/>
          </w:rPr>
          <w:t>Effective for the 2022-23 catalog, the GSCI subject code was changed to ERTH.</w:t>
        </w:r>
      </w:ins>
    </w:p>
    <w:p w14:paraId="2DB7658F" w14:textId="77777777" w:rsidR="004F47FF" w:rsidRDefault="004F47FF" w:rsidP="004F47FF">
      <w:pPr>
        <w:rPr>
          <w:ins w:id="49" w:author="DeSalvo, Julie" w:date="2023-05-25T14:18:00Z"/>
        </w:rPr>
      </w:pPr>
      <w:ins w:id="50" w:author="DeSalvo, Julie" w:date="2023-05-25T14:18:00Z">
        <w:r>
          <w:t xml:space="preserve">Majors in </w:t>
        </w:r>
        <w:bookmarkStart w:id="51" w:name="_Hlk135908667"/>
        <w:r>
          <w:t xml:space="preserve">Earth Sciences </w:t>
        </w:r>
        <w:bookmarkEnd w:id="51"/>
        <w:r>
          <w:t>focus on the materials, processes, and histories of Earth as a planetary system, with a special emphasis on environmental change at geologic time scales. Interest areas include global change, climate adaptation, water resources, planetary science, tectonics, paleontology and evolution, natural hazards, mineral and energy resources, surface processes, geophysics, and paleoclimatology.</w:t>
        </w:r>
      </w:ins>
    </w:p>
    <w:p w14:paraId="6FBFD977" w14:textId="77777777" w:rsidR="004F47FF" w:rsidRDefault="004F47FF" w:rsidP="004F47FF">
      <w:pPr>
        <w:rPr>
          <w:ins w:id="52" w:author="DeSalvo, Julie" w:date="2023-05-25T14:18:00Z"/>
        </w:rPr>
      </w:pPr>
      <w:ins w:id="53" w:author="DeSalvo, Julie" w:date="2023-05-25T14:18:00Z">
        <w:r>
          <w:t>Students may obtain a Bachelor of Science degree or a Bachelor of Arts degree. The Bachelor of Science degree has three tracks.</w:t>
        </w:r>
      </w:ins>
    </w:p>
    <w:p w14:paraId="2E06A51D" w14:textId="77777777" w:rsidR="004F47FF" w:rsidRPr="003829DC" w:rsidRDefault="004F47FF" w:rsidP="004F47FF">
      <w:pPr>
        <w:pStyle w:val="Heading3"/>
        <w:rPr>
          <w:ins w:id="54" w:author="DeSalvo, Julie" w:date="2023-05-25T14:18:00Z"/>
          <w:rFonts w:eastAsia="Charter"/>
        </w:rPr>
      </w:pPr>
      <w:ins w:id="55" w:author="DeSalvo, Julie" w:date="2023-05-25T14:18:00Z">
        <w:r w:rsidRPr="003829DC">
          <w:t>Bachelor of Science</w:t>
        </w:r>
      </w:ins>
    </w:p>
    <w:p w14:paraId="4FF91F2D" w14:textId="77777777" w:rsidR="004F47FF" w:rsidRPr="003829DC" w:rsidRDefault="004F47FF" w:rsidP="004F47FF">
      <w:pPr>
        <w:pStyle w:val="Body"/>
        <w:rPr>
          <w:ins w:id="56" w:author="DeSalvo, Julie" w:date="2023-05-25T14:18:00Z"/>
          <w:rFonts w:ascii="Times New Roman" w:hAnsi="Times New Roman" w:cs="Times New Roman"/>
          <w:color w:val="000000" w:themeColor="text1"/>
          <w:szCs w:val="24"/>
        </w:rPr>
      </w:pPr>
      <w:ins w:id="57" w:author="DeSalvo, Julie" w:date="2023-05-25T14:18:00Z">
        <w:r w:rsidRPr="003829DC">
          <w:rPr>
            <w:rFonts w:ascii="Times New Roman" w:hAnsi="Times New Roman" w:cs="Times New Roman"/>
            <w:color w:val="000000" w:themeColor="text1"/>
            <w:szCs w:val="24"/>
          </w:rPr>
          <w:t xml:space="preserve">At least 30 credits of </w:t>
        </w:r>
        <w:r w:rsidRPr="009508EC">
          <w:rPr>
            <w:rFonts w:ascii="Times New Roman" w:hAnsi="Times New Roman" w:cs="Times New Roman"/>
            <w:color w:val="000000" w:themeColor="text1"/>
            <w:szCs w:val="24"/>
          </w:rPr>
          <w:t>Earth Sciences</w:t>
        </w:r>
        <w:r w:rsidRPr="003829DC">
          <w:rPr>
            <w:rFonts w:ascii="Times New Roman" w:hAnsi="Times New Roman" w:cs="Times New Roman"/>
            <w:color w:val="000000" w:themeColor="text1"/>
            <w:szCs w:val="24"/>
          </w:rPr>
          <w:t xml:space="preserve"> courses at the 2000 level and above and at least 12 credits of related courses at the 2000 level and above must be successfully completed for the Bachelor of Science in</w:t>
        </w:r>
        <w:r>
          <w:rPr>
            <w:rFonts w:ascii="Times New Roman" w:hAnsi="Times New Roman" w:cs="Times New Roman"/>
            <w:color w:val="000000" w:themeColor="text1"/>
            <w:szCs w:val="24"/>
          </w:rPr>
          <w:t xml:space="preserve"> </w:t>
        </w:r>
        <w:r w:rsidRPr="009508EC">
          <w:rPr>
            <w:rFonts w:ascii="Times New Roman" w:hAnsi="Times New Roman" w:cs="Times New Roman"/>
            <w:color w:val="000000" w:themeColor="text1"/>
            <w:szCs w:val="24"/>
          </w:rPr>
          <w:t>Earth Sciences</w:t>
        </w:r>
        <w:r>
          <w:rPr>
            <w:rFonts w:ascii="Times New Roman" w:hAnsi="Times New Roman" w:cs="Times New Roman"/>
            <w:color w:val="000000" w:themeColor="text1"/>
            <w:szCs w:val="24"/>
          </w:rPr>
          <w:t xml:space="preserve"> in addition to the c</w:t>
        </w:r>
        <w:r w:rsidRPr="003829DC">
          <w:rPr>
            <w:rFonts w:ascii="Times New Roman" w:hAnsi="Times New Roman" w:cs="Times New Roman"/>
            <w:color w:val="000000" w:themeColor="text1"/>
            <w:szCs w:val="24"/>
          </w:rPr>
          <w:t xml:space="preserve">ollege B.S. requirements. Courses cross-listed with </w:t>
        </w:r>
        <w:r w:rsidRPr="009508EC">
          <w:rPr>
            <w:rFonts w:ascii="Times New Roman" w:hAnsi="Times New Roman" w:cs="Times New Roman"/>
            <w:color w:val="000000" w:themeColor="text1"/>
            <w:szCs w:val="24"/>
          </w:rPr>
          <w:t>Earth Sciences</w:t>
        </w:r>
        <w:r w:rsidRPr="003829DC">
          <w:rPr>
            <w:rFonts w:ascii="Times New Roman" w:hAnsi="Times New Roman" w:cs="Times New Roman"/>
            <w:color w:val="000000" w:themeColor="text1"/>
            <w:szCs w:val="24"/>
          </w:rPr>
          <w:t xml:space="preserve"> courses cannot be used to fulfill the related courses requirement.</w:t>
        </w:r>
      </w:ins>
    </w:p>
    <w:p w14:paraId="232DF2CB" w14:textId="4EFF24CC" w:rsidR="004F47FF" w:rsidRDefault="004F47FF" w:rsidP="004F47FF">
      <w:pPr>
        <w:rPr>
          <w:ins w:id="58" w:author="DeSalvo, Julie" w:date="2023-05-25T14:18:00Z"/>
          <w:rFonts w:eastAsia="Times New Roman"/>
          <w:color w:val="201F1E"/>
          <w:szCs w:val="24"/>
          <w:shd w:val="clear" w:color="auto" w:fill="FFFFFF"/>
          <w:lang w:eastAsia="zh-CN"/>
        </w:rPr>
      </w:pPr>
      <w:ins w:id="59" w:author="DeSalvo, Julie" w:date="2023-05-25T14:18:00Z">
        <w:r w:rsidRPr="001D1D4D">
          <w:rPr>
            <w:rFonts w:eastAsia="Times New Roman"/>
            <w:color w:val="201F1E"/>
            <w:szCs w:val="24"/>
            <w:shd w:val="clear" w:color="auto" w:fill="FFFFFF"/>
            <w:lang w:eastAsia="zh-CN"/>
          </w:rPr>
          <w:t xml:space="preserve">All </w:t>
        </w:r>
        <w:del w:id="60" w:author="Zuidema, Terra" w:date="2023-08-07T11:34:00Z">
          <w:r w:rsidRPr="001D1D4D" w:rsidDel="00324537">
            <w:rPr>
              <w:rFonts w:eastAsia="Times New Roman"/>
              <w:color w:val="201F1E"/>
              <w:szCs w:val="24"/>
              <w:shd w:val="clear" w:color="auto" w:fill="FFFFFF"/>
              <w:lang w:eastAsia="zh-CN"/>
            </w:rPr>
            <w:delText>S</w:delText>
          </w:r>
        </w:del>
      </w:ins>
      <w:ins w:id="61" w:author="Zuidema, Terra" w:date="2023-08-07T11:35:00Z">
        <w:r w:rsidR="00324537">
          <w:rPr>
            <w:rFonts w:eastAsia="Times New Roman"/>
            <w:color w:val="201F1E"/>
            <w:szCs w:val="24"/>
            <w:shd w:val="clear" w:color="auto" w:fill="FFFFFF"/>
            <w:lang w:eastAsia="zh-CN"/>
          </w:rPr>
          <w:t>s</w:t>
        </w:r>
      </w:ins>
      <w:ins w:id="62" w:author="DeSalvo, Julie" w:date="2023-05-25T14:18:00Z">
        <w:r w:rsidRPr="001D1D4D">
          <w:rPr>
            <w:rFonts w:eastAsia="Times New Roman"/>
            <w:color w:val="201F1E"/>
            <w:szCs w:val="24"/>
            <w:shd w:val="clear" w:color="auto" w:fill="FFFFFF"/>
            <w:lang w:eastAsia="zh-CN"/>
          </w:rPr>
          <w:t>tudents must complete a 2000 level or above</w:t>
        </w:r>
        <w:r>
          <w:rPr>
            <w:rFonts w:eastAsia="Times New Roman"/>
            <w:color w:val="201F1E"/>
            <w:szCs w:val="24"/>
            <w:shd w:val="clear" w:color="auto" w:fill="FFFFFF"/>
            <w:lang w:eastAsia="zh-CN"/>
          </w:rPr>
          <w:t xml:space="preserve"> </w:t>
        </w:r>
        <w:r w:rsidRPr="001D1D4D">
          <w:rPr>
            <w:rFonts w:eastAsia="Times New Roman"/>
            <w:color w:val="201F1E"/>
            <w:szCs w:val="24"/>
            <w:shd w:val="clear" w:color="auto" w:fill="FFFFFF"/>
            <w:lang w:eastAsia="zh-CN"/>
          </w:rPr>
          <w:t>ERTH W course, and a concentration listed below.</w:t>
        </w:r>
        <w:r w:rsidRPr="001718EB">
          <w:rPr>
            <w:rFonts w:eastAsia="Times New Roman"/>
            <w:color w:val="201F1E"/>
            <w:szCs w:val="24"/>
            <w:shd w:val="clear" w:color="auto" w:fill="FFFFFF"/>
            <w:lang w:eastAsia="zh-CN"/>
          </w:rPr>
          <w:t xml:space="preserve"> </w:t>
        </w:r>
        <w:r>
          <w:rPr>
            <w:rFonts w:eastAsia="Times New Roman"/>
            <w:color w:val="201F1E"/>
            <w:szCs w:val="24"/>
            <w:shd w:val="clear" w:color="auto" w:fill="FFFFFF"/>
            <w:lang w:eastAsia="zh-CN"/>
          </w:rPr>
          <w:t>No more than three</w:t>
        </w:r>
        <w:r w:rsidRPr="003829DC">
          <w:rPr>
            <w:rFonts w:eastAsia="Times New Roman"/>
            <w:color w:val="201F1E"/>
            <w:szCs w:val="24"/>
            <w:shd w:val="clear" w:color="auto" w:fill="FFFFFF"/>
            <w:lang w:eastAsia="zh-CN"/>
          </w:rPr>
          <w:t xml:space="preserve"> credits in the major can be from </w:t>
        </w:r>
        <w:r w:rsidRPr="0006719D">
          <w:rPr>
            <w:rFonts w:eastAsia="Times New Roman"/>
            <w:color w:val="201F1E"/>
            <w:szCs w:val="24"/>
            <w:shd w:val="clear" w:color="auto" w:fill="FFFFFF"/>
            <w:lang w:eastAsia="zh-CN"/>
          </w:rPr>
          <w:t>ERTH</w:t>
        </w:r>
        <w:r w:rsidRPr="003829DC">
          <w:rPr>
            <w:rFonts w:eastAsia="Times New Roman"/>
            <w:color w:val="201F1E"/>
            <w:szCs w:val="24"/>
            <w:shd w:val="clear" w:color="auto" w:fill="FFFFFF"/>
            <w:lang w:eastAsia="zh-CN"/>
          </w:rPr>
          <w:t xml:space="preserve"> 4989, 4990, 4991, 4999.</w:t>
        </w:r>
      </w:ins>
    </w:p>
    <w:p w14:paraId="34C8095F" w14:textId="77777777" w:rsidR="004F47FF" w:rsidRPr="003829DC" w:rsidRDefault="004F47FF" w:rsidP="004F47FF">
      <w:pPr>
        <w:pStyle w:val="Heading4"/>
        <w:rPr>
          <w:ins w:id="63" w:author="DeSalvo, Julie" w:date="2023-05-25T14:18:00Z"/>
          <w:shd w:val="clear" w:color="auto" w:fill="FFFFFF"/>
          <w:lang w:eastAsia="zh-CN"/>
        </w:rPr>
      </w:pPr>
      <w:ins w:id="64" w:author="DeSalvo, Julie" w:date="2023-05-25T14:18:00Z">
        <w:r w:rsidRPr="003829DC">
          <w:rPr>
            <w:shd w:val="clear" w:color="auto" w:fill="FFFFFF"/>
            <w:lang w:eastAsia="zh-CN"/>
          </w:rPr>
          <w:t>Earth Track</w:t>
        </w:r>
      </w:ins>
    </w:p>
    <w:p w14:paraId="791C611E" w14:textId="77777777" w:rsidR="004F47FF" w:rsidRPr="003829DC" w:rsidRDefault="004F47FF" w:rsidP="004F47FF">
      <w:pPr>
        <w:pStyle w:val="ListParagraph"/>
        <w:numPr>
          <w:ilvl w:val="0"/>
          <w:numId w:val="42"/>
        </w:numPr>
        <w:rPr>
          <w:ins w:id="65" w:author="DeSalvo, Julie" w:date="2023-05-25T14:18:00Z"/>
          <w:rFonts w:eastAsia="Times New Roman"/>
          <w:sz w:val="20"/>
          <w:szCs w:val="24"/>
          <w:lang w:eastAsia="zh-CN"/>
        </w:rPr>
      </w:pPr>
      <w:ins w:id="66" w:author="DeSalvo, Julie" w:date="2023-05-25T14:18:00Z">
        <w:r w:rsidRPr="003829DC">
          <w:rPr>
            <w:rFonts w:eastAsia="Times New Roman"/>
            <w:color w:val="201F1E"/>
            <w:szCs w:val="24"/>
            <w:shd w:val="clear" w:color="auto" w:fill="FFFFFF"/>
            <w:lang w:eastAsia="zh-CN"/>
          </w:rPr>
          <w:t xml:space="preserve">All of the following: </w:t>
        </w:r>
        <w:r w:rsidRPr="0006719D">
          <w:rPr>
            <w:rFonts w:eastAsia="Times New Roman"/>
            <w:color w:val="201F1E"/>
            <w:szCs w:val="24"/>
            <w:shd w:val="clear" w:color="auto" w:fill="FFFFFF"/>
            <w:lang w:eastAsia="zh-CN"/>
          </w:rPr>
          <w:t>ERTH</w:t>
        </w:r>
        <w:r w:rsidRPr="003829DC">
          <w:rPr>
            <w:rFonts w:eastAsia="Times New Roman"/>
            <w:color w:val="201F1E"/>
            <w:szCs w:val="24"/>
            <w:shd w:val="clear" w:color="auto" w:fill="FFFFFF"/>
            <w:lang w:eastAsia="zh-CN"/>
          </w:rPr>
          <w:t xml:space="preserve"> 3010, 3030, 3040.</w:t>
        </w:r>
      </w:ins>
    </w:p>
    <w:p w14:paraId="50C6B369" w14:textId="77777777" w:rsidR="004F47FF" w:rsidRPr="003829DC" w:rsidRDefault="004F47FF" w:rsidP="004F47FF">
      <w:pPr>
        <w:pStyle w:val="ListParagraph"/>
        <w:numPr>
          <w:ilvl w:val="0"/>
          <w:numId w:val="42"/>
        </w:numPr>
        <w:rPr>
          <w:ins w:id="67" w:author="DeSalvo, Julie" w:date="2023-05-25T14:18:00Z"/>
          <w:rFonts w:eastAsia="Times New Roman"/>
          <w:sz w:val="20"/>
          <w:szCs w:val="24"/>
          <w:lang w:eastAsia="zh-CN"/>
        </w:rPr>
      </w:pPr>
      <w:ins w:id="68" w:author="DeSalvo, Julie" w:date="2023-05-25T14:18:00Z">
        <w:r w:rsidRPr="003829DC">
          <w:rPr>
            <w:rFonts w:eastAsia="Times New Roman"/>
            <w:color w:val="201F1E"/>
            <w:szCs w:val="24"/>
            <w:shd w:val="clear" w:color="auto" w:fill="FFFFFF"/>
            <w:lang w:eastAsia="zh-CN"/>
          </w:rPr>
          <w:lastRenderedPageBreak/>
          <w:t xml:space="preserve">At least </w:t>
        </w:r>
        <w:r>
          <w:rPr>
            <w:rFonts w:eastAsia="Times New Roman"/>
            <w:color w:val="201F1E"/>
            <w:szCs w:val="24"/>
            <w:shd w:val="clear" w:color="auto" w:fill="FFFFFF"/>
            <w:lang w:eastAsia="zh-CN"/>
          </w:rPr>
          <w:t>18</w:t>
        </w:r>
        <w:r w:rsidRPr="003829DC">
          <w:rPr>
            <w:rFonts w:eastAsia="Times New Roman"/>
            <w:color w:val="201F1E"/>
            <w:szCs w:val="24"/>
            <w:shd w:val="clear" w:color="auto" w:fill="FFFFFF"/>
            <w:lang w:eastAsia="zh-CN"/>
          </w:rPr>
          <w:t xml:space="preserve"> additional credits of </w:t>
        </w:r>
        <w:r>
          <w:rPr>
            <w:rFonts w:eastAsia="Times New Roman"/>
            <w:color w:val="201F1E"/>
            <w:szCs w:val="24"/>
            <w:shd w:val="clear" w:color="auto" w:fill="FFFFFF"/>
            <w:lang w:eastAsia="zh-CN"/>
          </w:rPr>
          <w:t>Earth Sciences</w:t>
        </w:r>
        <w:r w:rsidRPr="003829DC">
          <w:rPr>
            <w:rFonts w:eastAsia="Times New Roman"/>
            <w:color w:val="201F1E"/>
            <w:szCs w:val="24"/>
            <w:shd w:val="clear" w:color="auto" w:fill="FFFFFF"/>
            <w:lang w:eastAsia="zh-CN"/>
          </w:rPr>
          <w:t xml:space="preserve"> courses at the 3000 level and above.</w:t>
        </w:r>
      </w:ins>
    </w:p>
    <w:p w14:paraId="71DD9231" w14:textId="77777777" w:rsidR="004F47FF" w:rsidRDefault="004F47FF" w:rsidP="004F47FF">
      <w:pPr>
        <w:pStyle w:val="Heading4"/>
        <w:rPr>
          <w:ins w:id="69" w:author="DeSalvo, Julie" w:date="2023-05-25T14:18:00Z"/>
          <w:shd w:val="clear" w:color="auto" w:fill="FFFFFF"/>
          <w:lang w:eastAsia="zh-CN"/>
        </w:rPr>
      </w:pPr>
      <w:ins w:id="70" w:author="DeSalvo, Julie" w:date="2023-05-25T14:18:00Z">
        <w:r w:rsidRPr="003829DC">
          <w:rPr>
            <w:shd w:val="clear" w:color="auto" w:fill="FFFFFF"/>
            <w:lang w:eastAsia="zh-CN"/>
          </w:rPr>
          <w:t>Environment Track</w:t>
        </w:r>
      </w:ins>
    </w:p>
    <w:p w14:paraId="5C3E53D7" w14:textId="77777777" w:rsidR="004F47FF" w:rsidRDefault="004F47FF" w:rsidP="004F47FF">
      <w:pPr>
        <w:pStyle w:val="ListParagraph"/>
        <w:numPr>
          <w:ilvl w:val="0"/>
          <w:numId w:val="46"/>
        </w:numPr>
        <w:rPr>
          <w:ins w:id="71" w:author="DeSalvo, Julie" w:date="2023-05-25T14:18:00Z"/>
        </w:rPr>
      </w:pPr>
      <w:ins w:id="72" w:author="DeSalvo, Julie" w:date="2023-05-25T14:18:00Z">
        <w:r w:rsidRPr="003829DC">
          <w:t>All of the following</w:t>
        </w:r>
        <w:r>
          <w:t xml:space="preserve">: </w:t>
        </w:r>
        <w:r w:rsidRPr="0006719D">
          <w:t>ERTH</w:t>
        </w:r>
        <w:r>
          <w:t xml:space="preserve"> 3020, 3030, 3040.</w:t>
        </w:r>
      </w:ins>
    </w:p>
    <w:p w14:paraId="5E234AA0" w14:textId="77777777" w:rsidR="004F47FF" w:rsidRPr="003829DC" w:rsidRDefault="004F47FF" w:rsidP="004F47FF">
      <w:pPr>
        <w:pStyle w:val="ListParagraph"/>
        <w:numPr>
          <w:ilvl w:val="0"/>
          <w:numId w:val="46"/>
        </w:numPr>
        <w:rPr>
          <w:ins w:id="73" w:author="DeSalvo, Julie" w:date="2023-05-25T14:18:00Z"/>
        </w:rPr>
      </w:pPr>
      <w:ins w:id="74" w:author="DeSalvo, Julie" w:date="2023-05-25T14:18:00Z">
        <w:r w:rsidRPr="003829DC">
          <w:t xml:space="preserve">Three courses chosen from </w:t>
        </w:r>
        <w:r w:rsidRPr="0006719D">
          <w:t>ERTH</w:t>
        </w:r>
        <w:r w:rsidRPr="003829DC">
          <w:t xml:space="preserve"> 3710, </w:t>
        </w:r>
        <w:r>
          <w:t xml:space="preserve">4130, </w:t>
        </w:r>
        <w:r w:rsidRPr="003829DC">
          <w:t xml:space="preserve">4150, 4210, 4230, </w:t>
        </w:r>
        <w:r>
          <w:t xml:space="preserve">4240, </w:t>
        </w:r>
        <w:r w:rsidRPr="003829DC">
          <w:t xml:space="preserve">4430, </w:t>
        </w:r>
        <w:r>
          <w:t xml:space="preserve">4440, </w:t>
        </w:r>
        <w:r w:rsidRPr="003829DC">
          <w:t>4710, 4720, 4735.</w:t>
        </w:r>
      </w:ins>
    </w:p>
    <w:p w14:paraId="0AF2CF12" w14:textId="77777777" w:rsidR="004F47FF" w:rsidRPr="000C6757" w:rsidRDefault="004F47FF" w:rsidP="004F47FF">
      <w:pPr>
        <w:pStyle w:val="ListParagraph"/>
        <w:numPr>
          <w:ilvl w:val="0"/>
          <w:numId w:val="46"/>
        </w:numPr>
        <w:rPr>
          <w:ins w:id="75" w:author="DeSalvo, Julie" w:date="2023-05-25T14:18:00Z"/>
          <w:rFonts w:eastAsia="Times New Roman"/>
          <w:sz w:val="20"/>
          <w:szCs w:val="24"/>
          <w:lang w:eastAsia="zh-CN"/>
        </w:rPr>
      </w:pPr>
      <w:ins w:id="76" w:author="DeSalvo, Julie" w:date="2023-05-25T14:18:00Z">
        <w:r w:rsidRPr="000C6757">
          <w:rPr>
            <w:rFonts w:eastAsia="Times New Roman"/>
            <w:color w:val="201F1E"/>
            <w:szCs w:val="24"/>
            <w:shd w:val="clear" w:color="auto" w:fill="FFFFFF"/>
            <w:lang w:eastAsia="zh-CN"/>
          </w:rPr>
          <w:t xml:space="preserve">At least </w:t>
        </w:r>
        <w:r>
          <w:rPr>
            <w:rFonts w:eastAsia="Times New Roman"/>
            <w:color w:val="201F1E"/>
            <w:szCs w:val="24"/>
            <w:shd w:val="clear" w:color="auto" w:fill="FFFFFF"/>
            <w:lang w:eastAsia="zh-CN"/>
          </w:rPr>
          <w:t>nine</w:t>
        </w:r>
        <w:r w:rsidRPr="000C6757">
          <w:rPr>
            <w:rFonts w:eastAsia="Times New Roman"/>
            <w:color w:val="201F1E"/>
            <w:szCs w:val="24"/>
            <w:shd w:val="clear" w:color="auto" w:fill="FFFFFF"/>
            <w:lang w:eastAsia="zh-CN"/>
          </w:rPr>
          <w:t xml:space="preserve"> additional credits of </w:t>
        </w:r>
        <w:r w:rsidRPr="009508EC">
          <w:rPr>
            <w:rFonts w:eastAsia="Times New Roman"/>
            <w:color w:val="201F1E"/>
            <w:szCs w:val="24"/>
            <w:shd w:val="clear" w:color="auto" w:fill="FFFFFF"/>
            <w:lang w:eastAsia="zh-CN"/>
          </w:rPr>
          <w:t>Earth Sciences</w:t>
        </w:r>
        <w:r w:rsidRPr="000C6757">
          <w:rPr>
            <w:rFonts w:eastAsia="Times New Roman"/>
            <w:color w:val="201F1E"/>
            <w:szCs w:val="24"/>
            <w:shd w:val="clear" w:color="auto" w:fill="FFFFFF"/>
            <w:lang w:eastAsia="zh-CN"/>
          </w:rPr>
          <w:t xml:space="preserve"> courses at the 3000 level and above.</w:t>
        </w:r>
      </w:ins>
    </w:p>
    <w:p w14:paraId="1FFE8B15" w14:textId="77777777" w:rsidR="004F47FF" w:rsidRDefault="004F47FF" w:rsidP="004F47FF">
      <w:pPr>
        <w:pStyle w:val="Heading4"/>
        <w:rPr>
          <w:ins w:id="77" w:author="DeSalvo, Julie" w:date="2023-05-25T14:18:00Z"/>
          <w:lang w:eastAsia="zh-CN"/>
        </w:rPr>
      </w:pPr>
      <w:ins w:id="78" w:author="DeSalvo, Julie" w:date="2023-05-25T14:18:00Z">
        <w:r w:rsidRPr="003829DC">
          <w:rPr>
            <w:lang w:eastAsia="zh-CN"/>
          </w:rPr>
          <w:t>Atmosphere Track</w:t>
        </w:r>
      </w:ins>
    </w:p>
    <w:p w14:paraId="032A582F" w14:textId="77777777" w:rsidR="004F47FF" w:rsidRPr="00000515" w:rsidRDefault="004F47FF" w:rsidP="004F47FF">
      <w:pPr>
        <w:pStyle w:val="ListParagraph"/>
        <w:numPr>
          <w:ilvl w:val="0"/>
          <w:numId w:val="44"/>
        </w:numPr>
        <w:rPr>
          <w:ins w:id="79" w:author="DeSalvo, Julie" w:date="2023-05-25T14:18:00Z"/>
          <w:rFonts w:eastAsia="Times New Roman"/>
          <w:shd w:val="clear" w:color="auto" w:fill="FFFFFF"/>
          <w:lang w:eastAsia="zh-CN"/>
        </w:rPr>
      </w:pPr>
      <w:ins w:id="80" w:author="DeSalvo, Julie" w:date="2023-05-25T14:18:00Z">
        <w:r w:rsidRPr="0006719D">
          <w:rPr>
            <w:rFonts w:eastAsia="Times New Roman"/>
            <w:shd w:val="clear" w:color="auto" w:fill="FFFFFF"/>
            <w:lang w:eastAsia="zh-CN"/>
          </w:rPr>
          <w:t>ERTH</w:t>
        </w:r>
        <w:r w:rsidRPr="00000515">
          <w:rPr>
            <w:rFonts w:eastAsia="Times New Roman"/>
            <w:shd w:val="clear" w:color="auto" w:fill="FFFFFF"/>
            <w:lang w:eastAsia="zh-CN"/>
          </w:rPr>
          <w:t xml:space="preserve"> 3010.</w:t>
        </w:r>
      </w:ins>
    </w:p>
    <w:p w14:paraId="0A85B55B" w14:textId="77777777" w:rsidR="004F47FF" w:rsidRPr="00000515" w:rsidRDefault="004F47FF" w:rsidP="004F47FF">
      <w:pPr>
        <w:pStyle w:val="ListParagraph"/>
        <w:numPr>
          <w:ilvl w:val="0"/>
          <w:numId w:val="44"/>
        </w:numPr>
        <w:rPr>
          <w:ins w:id="81" w:author="DeSalvo, Julie" w:date="2023-05-25T14:18:00Z"/>
          <w:rFonts w:eastAsia="Times New Roman"/>
          <w:shd w:val="clear" w:color="auto" w:fill="FFFFFF"/>
          <w:lang w:eastAsia="zh-CN"/>
        </w:rPr>
      </w:pPr>
      <w:ins w:id="82" w:author="DeSalvo, Julie" w:date="2023-05-25T14:18:00Z">
        <w:r w:rsidRPr="00000515">
          <w:rPr>
            <w:rFonts w:eastAsia="Times New Roman"/>
            <w:shd w:val="clear" w:color="auto" w:fill="FFFFFF"/>
            <w:lang w:eastAsia="zh-CN"/>
          </w:rPr>
          <w:t xml:space="preserve">One </w:t>
        </w:r>
        <w:r>
          <w:rPr>
            <w:rFonts w:eastAsia="Times New Roman"/>
            <w:shd w:val="clear" w:color="auto" w:fill="FFFFFF"/>
            <w:lang w:eastAsia="zh-CN"/>
          </w:rPr>
          <w:t xml:space="preserve">course chosen from </w:t>
        </w:r>
        <w:r w:rsidRPr="00000515">
          <w:rPr>
            <w:rFonts w:eastAsia="Times New Roman"/>
            <w:shd w:val="clear" w:color="auto" w:fill="FFFFFF"/>
            <w:lang w:eastAsia="zh-CN"/>
          </w:rPr>
          <w:t xml:space="preserve">the following: </w:t>
        </w:r>
        <w:r w:rsidRPr="0006719D">
          <w:rPr>
            <w:rFonts w:eastAsia="Times New Roman"/>
            <w:shd w:val="clear" w:color="auto" w:fill="FFFFFF"/>
            <w:lang w:eastAsia="zh-CN"/>
          </w:rPr>
          <w:t>ERTH</w:t>
        </w:r>
        <w:r w:rsidRPr="00000515">
          <w:rPr>
            <w:rFonts w:eastAsia="Times New Roman"/>
            <w:shd w:val="clear" w:color="auto" w:fill="FFFFFF"/>
            <w:lang w:eastAsia="zh-CN"/>
          </w:rPr>
          <w:t xml:space="preserve"> 3020, 3030, 3040.</w:t>
        </w:r>
      </w:ins>
    </w:p>
    <w:p w14:paraId="468B12F7" w14:textId="77777777" w:rsidR="004F47FF" w:rsidRPr="00000515" w:rsidRDefault="004F47FF" w:rsidP="004F47FF">
      <w:pPr>
        <w:pStyle w:val="ListParagraph"/>
        <w:numPr>
          <w:ilvl w:val="0"/>
          <w:numId w:val="44"/>
        </w:numPr>
        <w:rPr>
          <w:ins w:id="83" w:author="DeSalvo, Julie" w:date="2023-05-25T14:18:00Z"/>
          <w:rFonts w:eastAsia="Times New Roman"/>
          <w:shd w:val="clear" w:color="auto" w:fill="FFFFFF"/>
          <w:lang w:eastAsia="zh-CN"/>
        </w:rPr>
      </w:pPr>
      <w:ins w:id="84" w:author="DeSalvo, Julie" w:date="2023-05-25T14:18:00Z">
        <w:r w:rsidRPr="00000515">
          <w:rPr>
            <w:rFonts w:eastAsia="Times New Roman"/>
            <w:shd w:val="clear" w:color="auto" w:fill="FFFFFF"/>
            <w:lang w:eastAsia="zh-CN"/>
          </w:rPr>
          <w:t xml:space="preserve">Three courses chosen from </w:t>
        </w:r>
        <w:r w:rsidRPr="0006719D">
          <w:rPr>
            <w:rFonts w:eastAsia="Times New Roman"/>
            <w:shd w:val="clear" w:color="auto" w:fill="FFFFFF"/>
            <w:lang w:eastAsia="zh-CN"/>
          </w:rPr>
          <w:t>ERTH</w:t>
        </w:r>
        <w:r>
          <w:rPr>
            <w:rFonts w:eastAsia="Times New Roman"/>
            <w:shd w:val="clear" w:color="auto" w:fill="FFFFFF"/>
            <w:lang w:eastAsia="zh-CN"/>
          </w:rPr>
          <w:t xml:space="preserve"> </w:t>
        </w:r>
        <w:r w:rsidRPr="00000515">
          <w:rPr>
            <w:rFonts w:eastAsia="Times New Roman"/>
            <w:shd w:val="clear" w:color="auto" w:fill="FFFFFF"/>
            <w:lang w:eastAsia="zh-CN"/>
          </w:rPr>
          <w:t>2800, 4150, 4230, 4430, 4810, 4850.</w:t>
        </w:r>
      </w:ins>
    </w:p>
    <w:p w14:paraId="60637352" w14:textId="77777777" w:rsidR="004F47FF" w:rsidRPr="00000515" w:rsidRDefault="004F47FF" w:rsidP="004F47FF">
      <w:pPr>
        <w:pStyle w:val="ListParagraph"/>
        <w:numPr>
          <w:ilvl w:val="0"/>
          <w:numId w:val="44"/>
        </w:numPr>
        <w:rPr>
          <w:ins w:id="85" w:author="DeSalvo, Julie" w:date="2023-05-25T14:18:00Z"/>
          <w:rFonts w:eastAsia="Times New Roman"/>
          <w:shd w:val="clear" w:color="auto" w:fill="FFFFFF"/>
          <w:lang w:eastAsia="zh-CN"/>
        </w:rPr>
      </w:pPr>
      <w:ins w:id="86" w:author="DeSalvo, Julie" w:date="2023-05-25T14:18:00Z">
        <w:r w:rsidRPr="00000515">
          <w:rPr>
            <w:rFonts w:eastAsia="Times New Roman"/>
            <w:shd w:val="clear" w:color="auto" w:fill="FFFFFF"/>
            <w:lang w:eastAsia="zh-CN"/>
          </w:rPr>
          <w:t xml:space="preserve">At least </w:t>
        </w:r>
        <w:r>
          <w:rPr>
            <w:rFonts w:eastAsia="Times New Roman"/>
            <w:shd w:val="clear" w:color="auto" w:fill="FFFFFF"/>
            <w:lang w:eastAsia="zh-CN"/>
          </w:rPr>
          <w:t>twelve</w:t>
        </w:r>
        <w:r w:rsidRPr="00000515">
          <w:rPr>
            <w:rFonts w:eastAsia="Times New Roman"/>
            <w:shd w:val="clear" w:color="auto" w:fill="FFFFFF"/>
            <w:lang w:eastAsia="zh-CN"/>
          </w:rPr>
          <w:t xml:space="preserve"> additional credits of </w:t>
        </w:r>
        <w:r w:rsidRPr="009508EC">
          <w:rPr>
            <w:rFonts w:eastAsia="Times New Roman"/>
            <w:shd w:val="clear" w:color="auto" w:fill="FFFFFF"/>
            <w:lang w:eastAsia="zh-CN"/>
          </w:rPr>
          <w:t>Earth Sciences</w:t>
        </w:r>
        <w:r w:rsidRPr="00000515">
          <w:rPr>
            <w:rFonts w:eastAsia="Times New Roman"/>
            <w:shd w:val="clear" w:color="auto" w:fill="FFFFFF"/>
            <w:lang w:eastAsia="zh-CN"/>
          </w:rPr>
          <w:t xml:space="preserve"> courses at the 3000 level and above.</w:t>
        </w:r>
      </w:ins>
    </w:p>
    <w:p w14:paraId="624C0D65" w14:textId="77777777" w:rsidR="004F47FF" w:rsidRDefault="004F47FF" w:rsidP="004F47FF">
      <w:pPr>
        <w:rPr>
          <w:ins w:id="87" w:author="DeSalvo, Julie" w:date="2023-05-25T14:18:00Z"/>
          <w:rStyle w:val="Heading3Char"/>
          <w:lang w:eastAsia="zh-CN"/>
        </w:rPr>
      </w:pPr>
      <w:ins w:id="88" w:author="DeSalvo, Julie" w:date="2023-05-25T14:18:00Z">
        <w:r w:rsidRPr="00FF5562">
          <w:rPr>
            <w:rStyle w:val="Heading3Char"/>
            <w:lang w:eastAsia="zh-CN"/>
          </w:rPr>
          <w:t>Bachelor of Arts</w:t>
        </w:r>
      </w:ins>
    </w:p>
    <w:p w14:paraId="1AAAB828" w14:textId="77777777" w:rsidR="004F47FF" w:rsidRPr="00FF5562" w:rsidRDefault="004F47FF" w:rsidP="004F47FF">
      <w:pPr>
        <w:rPr>
          <w:ins w:id="89" w:author="DeSalvo, Julie" w:date="2023-05-25T14:18:00Z"/>
        </w:rPr>
      </w:pPr>
      <w:ins w:id="90" w:author="DeSalvo, Julie" w:date="2023-05-25T14:18:00Z">
        <w:r w:rsidRPr="00FF5562">
          <w:t xml:space="preserve">At least 24 credits of </w:t>
        </w:r>
        <w:r w:rsidRPr="009508EC">
          <w:t>Earth Sciences</w:t>
        </w:r>
        <w:r w:rsidRPr="00FF5562">
          <w:t xml:space="preserve"> courses at the 2000 level and above and at least 12 credits of related courses at the 2000 level and above must be successfully completed for the Bachelor of Arts in </w:t>
        </w:r>
        <w:r>
          <w:t>Earth Sciences</w:t>
        </w:r>
        <w:r w:rsidRPr="00FF5562">
          <w:t xml:space="preserve"> in addition to the </w:t>
        </w:r>
        <w:r>
          <w:t>c</w:t>
        </w:r>
        <w:r w:rsidRPr="00FF5562">
          <w:t xml:space="preserve">ollege B.A. requirements. Courses cross-listed with </w:t>
        </w:r>
        <w:r>
          <w:t>Earth Sciences</w:t>
        </w:r>
        <w:r w:rsidRPr="00FF5562">
          <w:t xml:space="preserve"> courses cannot be used to fulfill the related courses requirement.</w:t>
        </w:r>
      </w:ins>
    </w:p>
    <w:p w14:paraId="22678F8E" w14:textId="77777777" w:rsidR="004F47FF" w:rsidRDefault="004F47FF" w:rsidP="004F47FF">
      <w:pPr>
        <w:rPr>
          <w:ins w:id="91" w:author="DeSalvo, Julie" w:date="2023-05-25T14:18:00Z"/>
        </w:rPr>
      </w:pPr>
      <w:ins w:id="92" w:author="DeSalvo, Julie" w:date="2023-05-25T14:18:00Z">
        <w:r>
          <w:t>The requirements include the following:</w:t>
        </w:r>
      </w:ins>
    </w:p>
    <w:p w14:paraId="79FAF6D3" w14:textId="77777777" w:rsidR="004F47FF" w:rsidRDefault="004F47FF" w:rsidP="004F47FF">
      <w:pPr>
        <w:pStyle w:val="ListParagraph"/>
        <w:numPr>
          <w:ilvl w:val="0"/>
          <w:numId w:val="43"/>
        </w:numPr>
        <w:rPr>
          <w:ins w:id="93" w:author="DeSalvo, Julie" w:date="2023-05-25T14:18:00Z"/>
        </w:rPr>
      </w:pPr>
      <w:ins w:id="94" w:author="DeSalvo, Julie" w:date="2023-05-25T14:18:00Z">
        <w:r>
          <w:t xml:space="preserve">A 2000 level or above </w:t>
        </w:r>
        <w:r w:rsidRPr="0006719D">
          <w:t>ERTH</w:t>
        </w:r>
        <w:r>
          <w:t xml:space="preserve"> W course.</w:t>
        </w:r>
      </w:ins>
    </w:p>
    <w:p w14:paraId="2BDBFE5B" w14:textId="77777777" w:rsidR="004F47FF" w:rsidRDefault="004F47FF" w:rsidP="004F47FF">
      <w:pPr>
        <w:pStyle w:val="ListParagraph"/>
        <w:numPr>
          <w:ilvl w:val="0"/>
          <w:numId w:val="43"/>
        </w:numPr>
        <w:rPr>
          <w:ins w:id="95" w:author="DeSalvo, Julie" w:date="2023-05-25T14:18:00Z"/>
        </w:rPr>
      </w:pPr>
      <w:ins w:id="96" w:author="DeSalvo, Julie" w:date="2023-05-25T14:18:00Z">
        <w:r>
          <w:t xml:space="preserve">Two courses chosen from: </w:t>
        </w:r>
        <w:r w:rsidRPr="0006719D">
          <w:t>ERTH</w:t>
        </w:r>
        <w:r>
          <w:t xml:space="preserve"> 3010, 3020, 3030, 3040.</w:t>
        </w:r>
      </w:ins>
    </w:p>
    <w:p w14:paraId="31B9ACB8" w14:textId="77777777" w:rsidR="004F47FF" w:rsidRDefault="004F47FF" w:rsidP="004F47FF">
      <w:pPr>
        <w:pStyle w:val="ListParagraph"/>
        <w:numPr>
          <w:ilvl w:val="0"/>
          <w:numId w:val="43"/>
        </w:numPr>
        <w:rPr>
          <w:ins w:id="97" w:author="DeSalvo, Julie" w:date="2023-05-25T14:18:00Z"/>
        </w:rPr>
      </w:pPr>
      <w:ins w:id="98" w:author="DeSalvo, Julie" w:date="2023-05-25T14:18:00Z">
        <w:r>
          <w:rPr>
            <w:color w:val="000000" w:themeColor="text1"/>
            <w:sz w:val="24"/>
            <w:szCs w:val="24"/>
          </w:rPr>
          <w:t>A</w:t>
        </w:r>
        <w:r w:rsidRPr="005736DE">
          <w:rPr>
            <w:color w:val="000000" w:themeColor="text1"/>
            <w:sz w:val="24"/>
            <w:szCs w:val="24"/>
          </w:rPr>
          <w:t xml:space="preserve">t least </w:t>
        </w:r>
        <w:r>
          <w:rPr>
            <w:color w:val="000000" w:themeColor="text1"/>
            <w:sz w:val="24"/>
            <w:szCs w:val="24"/>
          </w:rPr>
          <w:t>15</w:t>
        </w:r>
        <w:r w:rsidRPr="005736DE">
          <w:rPr>
            <w:color w:val="000000" w:themeColor="text1"/>
            <w:sz w:val="24"/>
            <w:szCs w:val="24"/>
          </w:rPr>
          <w:t xml:space="preserve"> additional credits of </w:t>
        </w:r>
        <w:r w:rsidRPr="009508EC">
          <w:rPr>
            <w:color w:val="000000" w:themeColor="text1"/>
            <w:sz w:val="24"/>
            <w:szCs w:val="24"/>
          </w:rPr>
          <w:t>Earth Sciences</w:t>
        </w:r>
        <w:r w:rsidRPr="005736DE">
          <w:rPr>
            <w:color w:val="000000" w:themeColor="text1"/>
            <w:sz w:val="24"/>
            <w:szCs w:val="24"/>
          </w:rPr>
          <w:t xml:space="preserve"> courses at the 2000 level and above</w:t>
        </w:r>
        <w:r>
          <w:t>.</w:t>
        </w:r>
      </w:ins>
    </w:p>
    <w:p w14:paraId="3B23E982" w14:textId="77777777" w:rsidR="004F47FF" w:rsidRDefault="004F47FF" w:rsidP="004F47FF">
      <w:pPr>
        <w:rPr>
          <w:ins w:id="99" w:author="DeSalvo, Julie" w:date="2023-05-25T14:18:00Z"/>
        </w:rPr>
      </w:pPr>
      <w:ins w:id="100" w:author="DeSalvo, Julie" w:date="2023-05-25T14:18:00Z">
        <w:r>
          <w:t xml:space="preserve">No more than three credits can be from </w:t>
        </w:r>
        <w:r w:rsidRPr="0006719D">
          <w:t>ERTH</w:t>
        </w:r>
        <w:r>
          <w:t xml:space="preserve"> 4989, 4990, 4991, 4999. No more than six credits at the 2000 level can count toward the 24 credit total.</w:t>
        </w:r>
      </w:ins>
    </w:p>
    <w:p w14:paraId="6BC1F1D2" w14:textId="77777777" w:rsidR="004F47FF" w:rsidRPr="00755071" w:rsidRDefault="004F47FF" w:rsidP="004F47FF">
      <w:pPr>
        <w:rPr>
          <w:ins w:id="101" w:author="DeSalvo, Julie" w:date="2023-05-25T14:18:00Z"/>
          <w:szCs w:val="22"/>
        </w:rPr>
      </w:pPr>
      <w:ins w:id="102" w:author="DeSalvo, Julie" w:date="2023-05-25T14:18:00Z">
        <w:r w:rsidRPr="009508EC">
          <w:t>Earth Sciences</w:t>
        </w:r>
        <w:r>
          <w:t xml:space="preserve"> majors satisfy the writing in the major and information literacy competency requirements by passing </w:t>
        </w:r>
        <w:r w:rsidRPr="00755071">
          <w:rPr>
            <w:color w:val="000000" w:themeColor="text1"/>
            <w:szCs w:val="22"/>
          </w:rPr>
          <w:t xml:space="preserve">a 2000 level or above </w:t>
        </w:r>
        <w:r w:rsidRPr="0006719D">
          <w:rPr>
            <w:color w:val="000000" w:themeColor="text1"/>
            <w:szCs w:val="22"/>
          </w:rPr>
          <w:t>ERTH</w:t>
        </w:r>
        <w:r w:rsidRPr="00755071">
          <w:rPr>
            <w:color w:val="000000" w:themeColor="text1"/>
            <w:szCs w:val="22"/>
          </w:rPr>
          <w:t xml:space="preserve"> W course</w:t>
        </w:r>
        <w:r w:rsidRPr="00755071">
          <w:rPr>
            <w:szCs w:val="22"/>
          </w:rPr>
          <w:t>.</w:t>
        </w:r>
      </w:ins>
    </w:p>
    <w:p w14:paraId="0A66FE14" w14:textId="77777777" w:rsidR="004F47FF" w:rsidRDefault="004F47FF" w:rsidP="004F47FF">
      <w:pPr>
        <w:rPr>
          <w:ins w:id="103" w:author="DeSalvo, Julie" w:date="2023-05-25T14:18:00Z"/>
          <w:b/>
          <w:bCs/>
        </w:rPr>
      </w:pPr>
      <w:ins w:id="104" w:author="DeSalvo, Julie" w:date="2023-05-25T14:18:00Z">
        <w:r>
          <w:t xml:space="preserve">A minor in </w:t>
        </w:r>
        <w:r w:rsidRPr="009508EC">
          <w:t>Earth Sciences</w:t>
        </w:r>
        <w:r>
          <w:t xml:space="preserve"> is described in the “Minors” section.</w:t>
        </w:r>
      </w:ins>
    </w:p>
    <w:p w14:paraId="24DDC5ED" w14:textId="6A0E96DF" w:rsidR="00263DF5" w:rsidRDefault="00263DF5" w:rsidP="00263DF5">
      <w:pPr>
        <w:pStyle w:val="Heading2"/>
      </w:pPr>
      <w:r w:rsidRPr="004E16F0">
        <w:t>Ecology and Evolutionary Biology</w:t>
      </w:r>
    </w:p>
    <w:p w14:paraId="1397A80E" w14:textId="77777777" w:rsidR="00AC4351" w:rsidRDefault="00263DF5" w:rsidP="00263DF5">
      <w:r>
        <w:t>Students majoring in Ecology and Evolutionary Biology may opt for either a Bachelor of Arts degree or Bachelor of Science degree. Both B.A. and B.S. degree candidates must complete the following courses in addition to the general CLAS requirements for these degrees:</w:t>
      </w:r>
    </w:p>
    <w:p w14:paraId="3D68CAB3" w14:textId="5F246DDD" w:rsidR="00263DF5" w:rsidRDefault="00263DF5" w:rsidP="00263DF5">
      <w:r>
        <w:t>BIOL 1107, and BIOL 1108 or 1110</w:t>
      </w:r>
      <w:r w:rsidR="009C1A55">
        <w:t>; and</w:t>
      </w:r>
      <w:r>
        <w:t xml:space="preserve"> CHEM 1127Q and 1128Q; or CHEM 1124Q, 1125Q, and 1126Q</w:t>
      </w:r>
      <w:r w:rsidR="001E2797">
        <w:t>.</w:t>
      </w:r>
    </w:p>
    <w:p w14:paraId="5504B18A" w14:textId="77777777" w:rsidR="00AC4351" w:rsidRDefault="00263DF5" w:rsidP="00263DF5">
      <w:r>
        <w:t>Requirements for the EEB Major (B.S. or B.A.)</w:t>
      </w:r>
    </w:p>
    <w:p w14:paraId="2382EF1C" w14:textId="3C16E2B9" w:rsidR="00263DF5" w:rsidRPr="00F960E3" w:rsidRDefault="00263DF5" w:rsidP="00DE48B3">
      <w:pPr>
        <w:pStyle w:val="ListParagraph"/>
        <w:widowControl w:val="0"/>
        <w:numPr>
          <w:ilvl w:val="0"/>
          <w:numId w:val="45"/>
        </w:numPr>
        <w:spacing w:before="60"/>
      </w:pPr>
      <w:r w:rsidRPr="00F960E3">
        <w:t xml:space="preserve">Both of the following </w:t>
      </w:r>
      <w:r w:rsidRPr="009C1A55">
        <w:rPr>
          <w:b/>
        </w:rPr>
        <w:t>core course</w:t>
      </w:r>
      <w:r w:rsidRPr="00D37F57">
        <w:rPr>
          <w:b/>
        </w:rPr>
        <w:t>s:</w:t>
      </w:r>
      <w:r w:rsidRPr="00F960E3">
        <w:t xml:space="preserve"> EEB 2244</w:t>
      </w:r>
      <w:r w:rsidR="009C1A55">
        <w:t>/</w:t>
      </w:r>
      <w:r w:rsidRPr="00F960E3">
        <w:t>W and EEB 2245</w:t>
      </w:r>
      <w:r w:rsidR="009C1A55">
        <w:t>/</w:t>
      </w:r>
      <w:r w:rsidRPr="00F960E3">
        <w:t>W</w:t>
      </w:r>
      <w:r w:rsidR="009C1A55">
        <w:t>.</w:t>
      </w:r>
    </w:p>
    <w:p w14:paraId="711BDAAA" w14:textId="2C843F5D" w:rsidR="00263DF5" w:rsidRPr="00F960E3" w:rsidRDefault="00263DF5" w:rsidP="00DE48B3">
      <w:pPr>
        <w:pStyle w:val="ListParagraph"/>
        <w:widowControl w:val="0"/>
        <w:numPr>
          <w:ilvl w:val="0"/>
          <w:numId w:val="45"/>
        </w:numPr>
        <w:spacing w:before="60"/>
      </w:pPr>
      <w:r w:rsidRPr="00F960E3">
        <w:t xml:space="preserve">At least one of the following </w:t>
      </w:r>
      <w:r w:rsidRPr="009C1A55">
        <w:rPr>
          <w:b/>
        </w:rPr>
        <w:t>animal diversity courses</w:t>
      </w:r>
      <w:r w:rsidRPr="00D37F57">
        <w:rPr>
          <w:b/>
        </w:rPr>
        <w:t>:</w:t>
      </w:r>
      <w:r w:rsidRPr="00F960E3">
        <w:t xml:space="preserve"> EEB 2214, 3254, 3265, </w:t>
      </w:r>
      <w:r w:rsidR="009C1A55">
        <w:t xml:space="preserve">3266, </w:t>
      </w:r>
      <w:r w:rsidRPr="00F960E3">
        <w:t>3269, 3273, 4200, 4250, 4252, 4274, 4275</w:t>
      </w:r>
      <w:r w:rsidR="009C1A55">
        <w:t>;</w:t>
      </w:r>
      <w:r w:rsidRPr="00F960E3">
        <w:t xml:space="preserve"> or 4260</w:t>
      </w:r>
      <w:r w:rsidR="009C1A55">
        <w:t xml:space="preserve"> if taken in combination with either</w:t>
      </w:r>
      <w:r w:rsidR="00D70454">
        <w:t xml:space="preserve"> </w:t>
      </w:r>
      <w:r w:rsidRPr="00F960E3">
        <w:t>4261</w:t>
      </w:r>
      <w:r w:rsidR="009C1A55">
        <w:t xml:space="preserve"> or 4262.</w:t>
      </w:r>
    </w:p>
    <w:p w14:paraId="54A08F43" w14:textId="70193942" w:rsidR="00263DF5" w:rsidRPr="00F960E3" w:rsidRDefault="00263DF5" w:rsidP="00DE48B3">
      <w:pPr>
        <w:pStyle w:val="ListParagraph"/>
        <w:widowControl w:val="0"/>
        <w:numPr>
          <w:ilvl w:val="0"/>
          <w:numId w:val="45"/>
        </w:numPr>
        <w:spacing w:before="60"/>
      </w:pPr>
      <w:r w:rsidRPr="00F960E3">
        <w:t xml:space="preserve">At least one of the following </w:t>
      </w:r>
      <w:r w:rsidRPr="00D37F57">
        <w:rPr>
          <w:b/>
        </w:rPr>
        <w:t>plant diversity courses:</w:t>
      </w:r>
      <w:r w:rsidRPr="00F960E3">
        <w:t xml:space="preserve"> EEB 3203, 3204, 3220/W, 3240, 3250, 3271, 4272</w:t>
      </w:r>
      <w:r w:rsidR="00D37F57">
        <w:t>, 4276.</w:t>
      </w:r>
    </w:p>
    <w:p w14:paraId="2EA4DF92" w14:textId="07C8799F" w:rsidR="00263DF5" w:rsidRPr="00F960E3" w:rsidRDefault="00263DF5" w:rsidP="00DE48B3">
      <w:pPr>
        <w:pStyle w:val="ListParagraph"/>
        <w:widowControl w:val="0"/>
        <w:numPr>
          <w:ilvl w:val="0"/>
          <w:numId w:val="45"/>
        </w:numPr>
        <w:spacing w:before="60"/>
      </w:pPr>
      <w:r w:rsidRPr="00F960E3">
        <w:t xml:space="preserve">A course in </w:t>
      </w:r>
      <w:r w:rsidRPr="00D37F57">
        <w:rPr>
          <w:b/>
        </w:rPr>
        <w:t>physiology</w:t>
      </w:r>
      <w:r w:rsidR="00D37F57" w:rsidRPr="00D37F57">
        <w:rPr>
          <w:b/>
        </w:rPr>
        <w:t>:</w:t>
      </w:r>
      <w:r w:rsidRPr="00F960E3">
        <w:t xml:space="preserve"> EEB </w:t>
      </w:r>
      <w:r w:rsidR="0072661D">
        <w:t xml:space="preserve">2250, 3360, </w:t>
      </w:r>
      <w:r w:rsidRPr="00F960E3">
        <w:t>4215, PNB 2250</w:t>
      </w:r>
      <w:r w:rsidR="0007436D">
        <w:t>, or SPSS 4210</w:t>
      </w:r>
      <w:r w:rsidRPr="00F960E3">
        <w:t>.</w:t>
      </w:r>
    </w:p>
    <w:p w14:paraId="3AB718BC" w14:textId="77777777" w:rsidR="00AC4351" w:rsidRDefault="00263DF5" w:rsidP="00DE48B3">
      <w:pPr>
        <w:pStyle w:val="ListParagraph"/>
        <w:widowControl w:val="0"/>
        <w:numPr>
          <w:ilvl w:val="0"/>
          <w:numId w:val="45"/>
        </w:numPr>
        <w:spacing w:before="60"/>
      </w:pPr>
      <w:r w:rsidRPr="00F960E3">
        <w:t xml:space="preserve">At least two of the following courses with extensive laboratory or </w:t>
      </w:r>
      <w:r w:rsidR="00D305F6" w:rsidRPr="00F960E3">
        <w:t>fieldwork</w:t>
      </w:r>
      <w:r w:rsidRPr="00F960E3">
        <w:t xml:space="preserve">, which may include courses used to satisfy the animal or plant diversity requirement: EEB 3203, 3204, </w:t>
      </w:r>
      <w:r w:rsidR="0074292C">
        <w:t>3220</w:t>
      </w:r>
      <w:r w:rsidRPr="00F960E3">
        <w:t>, 3230, 3240, 3247, 3250, 3254, 3265,</w:t>
      </w:r>
      <w:r w:rsidR="00D37F57">
        <w:t xml:space="preserve"> 3266, 3267,</w:t>
      </w:r>
      <w:r w:rsidRPr="00F960E3">
        <w:t xml:space="preserve"> 3271, 3273, 4120, 4200, 4230W, 4250, 4252, 4261,</w:t>
      </w:r>
      <w:r w:rsidR="00C609BE">
        <w:t xml:space="preserve"> 4262,</w:t>
      </w:r>
      <w:r w:rsidRPr="00F960E3">
        <w:t xml:space="preserve"> 4272, 4274, 4275, 4276.</w:t>
      </w:r>
    </w:p>
    <w:p w14:paraId="3FF7E3A2" w14:textId="77777777" w:rsidR="00AC4351" w:rsidRDefault="00263DF5" w:rsidP="00DE48B3">
      <w:pPr>
        <w:pStyle w:val="ListParagraph"/>
        <w:widowControl w:val="0"/>
        <w:numPr>
          <w:ilvl w:val="0"/>
          <w:numId w:val="45"/>
        </w:numPr>
        <w:spacing w:before="60"/>
      </w:pPr>
      <w:r w:rsidRPr="00F960E3">
        <w:t>Students are encouraged to complete a course in statistics.</w:t>
      </w:r>
    </w:p>
    <w:p w14:paraId="7BCE7635" w14:textId="1D3CC901" w:rsidR="00263DF5" w:rsidRPr="00F960E3" w:rsidRDefault="00263DF5" w:rsidP="00DE48B3">
      <w:pPr>
        <w:pStyle w:val="ListParagraph"/>
        <w:widowControl w:val="0"/>
        <w:numPr>
          <w:ilvl w:val="0"/>
          <w:numId w:val="45"/>
        </w:numPr>
        <w:spacing w:before="60"/>
      </w:pPr>
      <w:r w:rsidRPr="00F960E3">
        <w:t>At least 24 credits of EEB courses at the 2000</w:t>
      </w:r>
      <w:r w:rsidR="00C609BE">
        <w:t>-</w:t>
      </w:r>
      <w:r>
        <w:t>level</w:t>
      </w:r>
      <w:r w:rsidRPr="00F960E3">
        <w:t xml:space="preserve"> or above, which may include courses in I-V above. A maximum of</w:t>
      </w:r>
      <w:r>
        <w:t xml:space="preserve"> three </w:t>
      </w:r>
      <w:r w:rsidRPr="00F960E3">
        <w:t>independent study credits from EEB 3899 may count toward the 24</w:t>
      </w:r>
      <w:r w:rsidR="00397049">
        <w:t>-</w:t>
      </w:r>
      <w:r w:rsidRPr="00F960E3">
        <w:lastRenderedPageBreak/>
        <w:t>credit requirement.</w:t>
      </w:r>
    </w:p>
    <w:p w14:paraId="3A99B695" w14:textId="77777777" w:rsidR="00263DF5" w:rsidRPr="00F960E3" w:rsidRDefault="00263DF5" w:rsidP="00DE48B3">
      <w:pPr>
        <w:pStyle w:val="ListParagraph"/>
        <w:widowControl w:val="0"/>
        <w:numPr>
          <w:ilvl w:val="0"/>
          <w:numId w:val="45"/>
        </w:numPr>
        <w:spacing w:before="60"/>
      </w:pPr>
      <w:r w:rsidRPr="00F960E3">
        <w:t>Related Course Requirements: At least 12 credits of 2000-level or above science courses outside EEB, which must include MCB 2410. One semester of organic chemistry is recommended.</w:t>
      </w:r>
    </w:p>
    <w:p w14:paraId="35FE3830" w14:textId="68F80D15" w:rsidR="00263DF5" w:rsidRPr="00F960E3" w:rsidRDefault="00263DF5" w:rsidP="00DE48B3">
      <w:pPr>
        <w:pStyle w:val="ListParagraph"/>
        <w:widowControl w:val="0"/>
        <w:numPr>
          <w:ilvl w:val="0"/>
          <w:numId w:val="45"/>
        </w:numPr>
        <w:spacing w:before="60"/>
      </w:pPr>
      <w:r w:rsidRPr="00F960E3">
        <w:t xml:space="preserve">To satisfy the Writing in the Major and Information Literacy competency requirements, all students must pass at least one </w:t>
      </w:r>
      <w:r w:rsidR="0074292C" w:rsidRPr="0074292C">
        <w:t>W course in EEB</w:t>
      </w:r>
      <w:r w:rsidR="00D37F57">
        <w:t>.</w:t>
      </w:r>
    </w:p>
    <w:p w14:paraId="74BE5CE8" w14:textId="01FA603F" w:rsidR="00263DF5" w:rsidRDefault="00263DF5" w:rsidP="00263DF5">
      <w:r>
        <w:t xml:space="preserve">A minor in Ecology and Evolutionary Biology is </w:t>
      </w:r>
      <w:commentRangeStart w:id="105"/>
      <w:r>
        <w:t xml:space="preserve">offered. A minor in Bioinformatics is offered jointly by the </w:t>
      </w:r>
      <w:commentRangeEnd w:id="105"/>
      <w:r>
        <w:rPr>
          <w:rStyle w:val="CommentReference"/>
        </w:rPr>
        <w:commentReference w:id="105"/>
      </w:r>
      <w:del w:id="106" w:author="DeSalvo, Julie" w:date="2023-12-14T19:49:00Z">
        <w:r w:rsidDel="00263DF5">
          <w:delText>School</w:delText>
        </w:r>
      </w:del>
      <w:ins w:id="107" w:author="DeSalvo, Julie" w:date="2023-12-14T19:49:00Z">
        <w:r w:rsidR="19E88B8C">
          <w:t>College</w:t>
        </w:r>
      </w:ins>
      <w:r>
        <w:t xml:space="preserve"> of Engineering and the College of Liberal Arts and Sciences. Both programs are described in the “Minors” section of this </w:t>
      </w:r>
      <w:r w:rsidRPr="4F23E51D">
        <w:rPr>
          <w:i/>
          <w:iCs/>
        </w:rPr>
        <w:t>Catalog</w:t>
      </w:r>
      <w:r>
        <w:t>.</w:t>
      </w:r>
    </w:p>
    <w:p w14:paraId="45FF1775" w14:textId="5E5950F2" w:rsidR="00263DF5" w:rsidRDefault="00263DF5" w:rsidP="00263DF5">
      <w:pPr>
        <w:pStyle w:val="Heading2"/>
      </w:pPr>
      <w:bookmarkStart w:id="108" w:name="Economics"/>
      <w:bookmarkEnd w:id="108"/>
      <w:r>
        <w:t>Economics</w:t>
      </w:r>
    </w:p>
    <w:p w14:paraId="50F85B31" w14:textId="7EA2B85C" w:rsidR="00AA2322" w:rsidRDefault="000B2306" w:rsidP="00AA2322">
      <w:commentRangeStart w:id="109"/>
      <w:ins w:id="110" w:author="DeSalvo, Julie" w:date="2023-11-27T11:00:00Z">
        <w:r w:rsidRPr="000B2306">
          <w:t xml:space="preserve">The Department of Economics offers two alternative undergraduate degrees with a major in Economics: A Bachelor of Arts (B.A.) degree and a Bachelor of Science (B.S.) degree. Under either degree, </w:t>
        </w:r>
      </w:ins>
      <w:ins w:id="111" w:author="DeSalvo, Julie" w:date="2023-11-27T11:03:00Z">
        <w:r w:rsidR="007F2807">
          <w:t>a</w:t>
        </w:r>
      </w:ins>
      <w:del w:id="112" w:author="DeSalvo, Julie" w:date="2023-11-27T11:03:00Z">
        <w:r w:rsidR="00AA2322" w:rsidDel="007F2807">
          <w:delText>A</w:delText>
        </w:r>
      </w:del>
      <w:r w:rsidR="00AA2322">
        <w:t xml:space="preserve">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w:t>
      </w:r>
      <w:r w:rsidR="00721464">
        <w:t xml:space="preserve"> </w:t>
      </w:r>
      <w:del w:id="113" w:author="DeSalvo, Julie" w:date="2023-11-27T10:50:00Z">
        <w:r w:rsidR="00721464" w:rsidRPr="00BB7703" w:rsidDel="00EE0AD5">
          <w:rPr>
            <w:color w:val="000000" w:themeColor="text1"/>
          </w:rPr>
          <w:delText>The major in economics can lead to either a Bachelor of Arts or a Bachelor of Science degree</w:delText>
        </w:r>
        <w:r w:rsidR="00721464" w:rsidDel="00EE0AD5">
          <w:rPr>
            <w:color w:val="000000" w:themeColor="text1"/>
          </w:rPr>
          <w:delText>.</w:delText>
        </w:r>
      </w:del>
      <w:commentRangeEnd w:id="109"/>
      <w:r w:rsidR="000270B0">
        <w:rPr>
          <w:rStyle w:val="CommentReference"/>
          <w:rFonts w:eastAsiaTheme="minorHAnsi"/>
        </w:rPr>
        <w:commentReference w:id="109"/>
      </w:r>
    </w:p>
    <w:p w14:paraId="447AAA77" w14:textId="0D8EDAD4" w:rsidR="00721464" w:rsidRDefault="00721464" w:rsidP="00AA2322">
      <w:r>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w:t>
      </w:r>
      <w:r w:rsidRPr="00BB7703">
        <w:rPr>
          <w:color w:val="000000" w:themeColor="text1"/>
        </w:rPr>
        <w:t>The economics B.S. is recommended for students interested in professions that call for quantitative skills</w:t>
      </w:r>
      <w:r>
        <w:rPr>
          <w:color w:val="000000" w:themeColor="text1"/>
        </w:rPr>
        <w:t xml:space="preserve">. </w:t>
      </w:r>
      <w:r w:rsidRPr="00BB7703">
        <w:rPr>
          <w:color w:val="000000" w:themeColor="text1"/>
        </w:rPr>
        <w:t>The B.S. is especially recommended for Honors students and students considering graduate school in economics or other quantitative areas</w:t>
      </w:r>
      <w:r>
        <w:rPr>
          <w:color w:val="000000" w:themeColor="text1"/>
        </w:rPr>
        <w:t>.</w:t>
      </w:r>
    </w:p>
    <w:p w14:paraId="62CF5252" w14:textId="4C1A9A4F" w:rsidR="00AA2322" w:rsidRDefault="00721464" w:rsidP="00AA2322">
      <w:r w:rsidRPr="00BB7703">
        <w:rPr>
          <w:color w:val="000000" w:themeColor="text1"/>
        </w:rPr>
        <w:t>For an economics major that leads to a Bachelor of Arts degree</w:t>
      </w:r>
      <w:r>
        <w:rPr>
          <w:color w:val="000000" w:themeColor="text1"/>
        </w:rPr>
        <w:t>,</w:t>
      </w:r>
      <w:r w:rsidRPr="00BB7703">
        <w:rPr>
          <w:color w:val="000000" w:themeColor="text1"/>
        </w:rPr>
        <w:t xml:space="preserve"> students</w:t>
      </w:r>
      <w:r>
        <w:t xml:space="preserve"> </w:t>
      </w:r>
      <w:r w:rsidR="00AA2322">
        <w:t xml:space="preserve">must earn twenty-four credits in courses at the 2000 level or above, including two intermediate theory courses (ECON 2201 </w:t>
      </w:r>
      <w:r>
        <w:t xml:space="preserve">or 2211Q </w:t>
      </w:r>
      <w:r w:rsidR="00AA2322">
        <w:t>and 2202</w:t>
      </w:r>
      <w:r>
        <w:t xml:space="preserve"> or 2212Q</w:t>
      </w:r>
      <w:r w:rsidR="00AA2322">
        <w:t>), plus at least nine credits in either quantitative skills courses (ECON 2301</w:t>
      </w:r>
      <w:r w:rsidR="000B153C">
        <w:t>Q</w:t>
      </w:r>
      <w:r w:rsidR="00AA2322">
        <w:t xml:space="preserve">-2328) and/or </w:t>
      </w:r>
      <w:r>
        <w:t xml:space="preserve">ECON </w:t>
      </w:r>
      <w:r w:rsidR="00AA2322">
        <w:t>courses at the 3000 level or above. No more than six credits in ECON 2499 and/or 3499 may be counted toward the required 24 credits in economics courses at the 2000 level or above. ECON 2481 does not count toward fulfilling the major requirements.</w:t>
      </w:r>
    </w:p>
    <w:p w14:paraId="469606BB" w14:textId="71CB30ED" w:rsidR="00AA2322" w:rsidRDefault="00AA2322" w:rsidP="00AA2322">
      <w:r>
        <w:t xml:space="preserve">Economics </w:t>
      </w:r>
      <w:r w:rsidR="00721464">
        <w:t xml:space="preserve">B.A. </w:t>
      </w:r>
      <w:r>
        <w:t>majors are also required to pass twelve credits in 2000-level or above courses in fields related to economics or to fulfill a minor related to economics. In addition, all Economics majors must take STAT 1000Q or 1100Q and one of the following: MATH 1071Q, 1131Q, 1151Q or 2141Q. STAT 1100Q is recommended over STAT 1000Q.</w:t>
      </w:r>
      <w:r w:rsidR="00947FCF">
        <w:t xml:space="preserve"> ECON 2311</w:t>
      </w:r>
      <w:r w:rsidR="002623BB">
        <w:t>Q</w:t>
      </w:r>
      <w:r w:rsidR="00947FCF">
        <w:t xml:space="preserve"> is a recommended course for the B.A.</w:t>
      </w:r>
      <w:r>
        <w:t xml:space="preserve"> Students may substitute more advanced MATH and STAT courses with consent of the faculty advisor.</w:t>
      </w:r>
    </w:p>
    <w:p w14:paraId="303F8EA8" w14:textId="55E7F228" w:rsidR="00AA2322" w:rsidRDefault="00721464" w:rsidP="00AA2322">
      <w:pPr>
        <w:rPr>
          <w:color w:val="000000" w:themeColor="text1"/>
        </w:rPr>
      </w:pPr>
      <w:r w:rsidRPr="00BB7703">
        <w:rPr>
          <w:color w:val="000000" w:themeColor="text1"/>
        </w:rPr>
        <w:t>For an economics major that leads to a Bachelor of Science degree, students must take STAT 1000Q or 1100Q (STAT 1100Q is recommended over STAT 1000Q) and one of the following MATH sequences:</w:t>
      </w:r>
      <w:r>
        <w:rPr>
          <w:color w:val="000000" w:themeColor="text1"/>
        </w:rPr>
        <w:t xml:space="preserve"> </w:t>
      </w:r>
      <w:r w:rsidRPr="00BB7703">
        <w:rPr>
          <w:color w:val="000000" w:themeColor="text1"/>
        </w:rPr>
        <w:t>MATH 1131Q (or 1151Q) and 1132Q (or 1152Q); or MATH 2141Q and 2142Q.</w:t>
      </w:r>
      <w:r>
        <w:rPr>
          <w:color w:val="000000" w:themeColor="text1"/>
        </w:rPr>
        <w:t xml:space="preserve"> </w:t>
      </w:r>
      <w:r w:rsidRPr="00BB7703">
        <w:rPr>
          <w:color w:val="000000" w:themeColor="text1"/>
        </w:rPr>
        <w:t>In addition, B.S. majors must also take one of the following: MATH 2110Q or 2130Q or 2210Q or 2410Q or 2420Q</w:t>
      </w:r>
      <w:r>
        <w:rPr>
          <w:color w:val="000000" w:themeColor="text1"/>
        </w:rPr>
        <w:t xml:space="preserve">. </w:t>
      </w:r>
      <w:r w:rsidRPr="00BB7703">
        <w:rPr>
          <w:color w:val="000000" w:themeColor="text1"/>
        </w:rPr>
        <w:t>Students may substitute more advanced MATH and STAT courses with consent of the advisor</w:t>
      </w:r>
      <w:r>
        <w:rPr>
          <w:color w:val="000000" w:themeColor="text1"/>
        </w:rPr>
        <w:t>.</w:t>
      </w:r>
    </w:p>
    <w:p w14:paraId="15FAB7B0" w14:textId="77777777" w:rsidR="00AC4351" w:rsidRDefault="00721464" w:rsidP="00721464">
      <w:r w:rsidRPr="00BE6DE9">
        <w:t>B.S. students must take one of the following science sequences in Biology, Chemistry, or Physics:</w:t>
      </w:r>
    </w:p>
    <w:p w14:paraId="6B1172C1" w14:textId="23E4A781" w:rsidR="00721464" w:rsidRPr="00BE6DE9" w:rsidRDefault="00721464" w:rsidP="00DE48B3">
      <w:pPr>
        <w:pStyle w:val="ListParagraph"/>
        <w:numPr>
          <w:ilvl w:val="0"/>
          <w:numId w:val="37"/>
        </w:numPr>
      </w:pPr>
      <w:r w:rsidRPr="00BE6DE9">
        <w:t>Biology: BIOL 1107 and either BIOL 1108 or 1110.</w:t>
      </w:r>
    </w:p>
    <w:p w14:paraId="176C48FB" w14:textId="77777777" w:rsidR="00721464" w:rsidRPr="00BE6DE9" w:rsidRDefault="00721464" w:rsidP="00DE48B3">
      <w:pPr>
        <w:pStyle w:val="ListParagraph"/>
        <w:numPr>
          <w:ilvl w:val="0"/>
          <w:numId w:val="37"/>
        </w:numPr>
      </w:pPr>
      <w:r w:rsidRPr="00BE6DE9">
        <w:t>Chemistry: CHEM 1124Q, 1125Q, 1126Q; or CHEM 1127Q, 1128Q; or CHEM 1137Q, 1138Q; or CHEM 1147Q, 1148Q.</w:t>
      </w:r>
    </w:p>
    <w:p w14:paraId="30388A32" w14:textId="77777777" w:rsidR="00721464" w:rsidRPr="00BE6DE9" w:rsidRDefault="00721464" w:rsidP="00DE48B3">
      <w:pPr>
        <w:pStyle w:val="ListParagraph"/>
        <w:numPr>
          <w:ilvl w:val="0"/>
          <w:numId w:val="37"/>
        </w:numPr>
      </w:pPr>
      <w:r w:rsidRPr="00BE6DE9">
        <w:t>Physics: PHYS 1201Q, 1202Q; or PHYS 1401Q, 1402Q; or PHYS 1501Q, 1502Q; or PHYS 1601Q, 1602Q.</w:t>
      </w:r>
    </w:p>
    <w:p w14:paraId="041A5ECF" w14:textId="779BD17D" w:rsidR="00721464" w:rsidRPr="00BE6DE9" w:rsidRDefault="00721464" w:rsidP="00721464">
      <w:r w:rsidRPr="00BE6DE9">
        <w:lastRenderedPageBreak/>
        <w:t>One of these courses may be used to fulfill the CA</w:t>
      </w:r>
      <w:r>
        <w:t xml:space="preserve"> </w:t>
      </w:r>
      <w:r w:rsidRPr="00BE6DE9">
        <w:t>3</w:t>
      </w:r>
      <w:r>
        <w:t xml:space="preserve"> lab</w:t>
      </w:r>
      <w:r w:rsidRPr="00BE6DE9">
        <w:t xml:space="preserve"> requirement of </w:t>
      </w:r>
      <w:r>
        <w:t>the University’s g</w:t>
      </w:r>
      <w:r w:rsidRPr="00BE6DE9">
        <w:t xml:space="preserve">eneral </w:t>
      </w:r>
      <w:r>
        <w:t>e</w:t>
      </w:r>
      <w:r w:rsidRPr="00BE6DE9">
        <w:t>ducation</w:t>
      </w:r>
      <w:r>
        <w:t xml:space="preserve"> requirements</w:t>
      </w:r>
      <w:r w:rsidRPr="00BE6DE9">
        <w:t>.</w:t>
      </w:r>
      <w:r>
        <w:t xml:space="preserve"> </w:t>
      </w:r>
      <w:r w:rsidRPr="00BE6DE9">
        <w:t>In addition, students must take one other CA</w:t>
      </w:r>
      <w:r>
        <w:t xml:space="preserve"> </w:t>
      </w:r>
      <w:r w:rsidRPr="00BE6DE9">
        <w:t>3 course from a different subject area, but it need not be a lab course.</w:t>
      </w:r>
    </w:p>
    <w:p w14:paraId="2AEF94D8" w14:textId="63921037" w:rsidR="00AC4351" w:rsidRDefault="00721464" w:rsidP="00721464">
      <w:pPr>
        <w:rPr>
          <w:color w:val="000000" w:themeColor="text1"/>
        </w:rPr>
      </w:pPr>
      <w:r w:rsidRPr="2FED2CF5">
        <w:rPr>
          <w:color w:val="000000" w:themeColor="text1"/>
        </w:rPr>
        <w:t xml:space="preserve">B.S. majors must also earn </w:t>
      </w:r>
      <w:commentRangeStart w:id="114"/>
      <w:del w:id="115" w:author="Zuidema, Terra" w:date="2024-02-29T20:05:00Z">
        <w:r w:rsidRPr="2FED2CF5" w:rsidDel="00721464">
          <w:rPr>
            <w:color w:val="000000" w:themeColor="text1"/>
          </w:rPr>
          <w:delText xml:space="preserve">29 </w:delText>
        </w:r>
      </w:del>
      <w:ins w:id="116" w:author="Zuidema, Terra" w:date="2024-02-29T20:05:00Z">
        <w:r w:rsidR="5F65470D" w:rsidRPr="2D29ED1C">
          <w:rPr>
            <w:color w:val="000000" w:themeColor="text1"/>
          </w:rPr>
          <w:t>27</w:t>
        </w:r>
      </w:ins>
      <w:ins w:id="117" w:author="Zuidema, Terra" w:date="2024-02-29T20:22:00Z">
        <w:r w:rsidR="3E25383A" w:rsidRPr="2D29ED1C">
          <w:rPr>
            <w:color w:val="000000" w:themeColor="text1"/>
          </w:rPr>
          <w:t xml:space="preserve"> </w:t>
        </w:r>
      </w:ins>
      <w:commentRangeEnd w:id="114"/>
      <w:ins w:id="118" w:author="Zuidema, Terra" w:date="2024-02-29T15:26:00Z">
        <w:r w:rsidR="00EB5E84">
          <w:rPr>
            <w:rStyle w:val="CommentReference"/>
            <w:rFonts w:eastAsiaTheme="minorHAnsi"/>
          </w:rPr>
          <w:commentReference w:id="114"/>
        </w:r>
      </w:ins>
      <w:r w:rsidRPr="2D29ED1C">
        <w:rPr>
          <w:color w:val="000000" w:themeColor="text1"/>
        </w:rPr>
        <w:t>c</w:t>
      </w:r>
      <w:r w:rsidRPr="2FED2CF5">
        <w:rPr>
          <w:color w:val="000000" w:themeColor="text1"/>
        </w:rPr>
        <w:t>redits in courses at the 2000-level or above, including two quantitative intermediate theory courses (ECON 2211Q and 2212Q); a sequence in econometrics (ECON 2311</w:t>
      </w:r>
      <w:r w:rsidR="002623BB" w:rsidRPr="2FED2CF5">
        <w:rPr>
          <w:color w:val="000000" w:themeColor="text1"/>
        </w:rPr>
        <w:t>Q</w:t>
      </w:r>
      <w:r w:rsidRPr="2FED2CF5">
        <w:rPr>
          <w:color w:val="000000" w:themeColor="text1"/>
        </w:rPr>
        <w:t xml:space="preserve"> and </w:t>
      </w:r>
      <w:r w:rsidR="00A95F22" w:rsidRPr="2FED2CF5">
        <w:rPr>
          <w:color w:val="000000" w:themeColor="text1"/>
        </w:rPr>
        <w:t>2312Q</w:t>
      </w:r>
      <w:r w:rsidRPr="2FED2CF5">
        <w:rPr>
          <w:color w:val="000000" w:themeColor="text1"/>
        </w:rPr>
        <w:t xml:space="preserve">); </w:t>
      </w:r>
      <w:r w:rsidR="00947FCF" w:rsidRPr="2FED2CF5">
        <w:rPr>
          <w:color w:val="000000" w:themeColor="text1"/>
        </w:rPr>
        <w:t xml:space="preserve">and </w:t>
      </w:r>
      <w:r w:rsidRPr="2FED2CF5">
        <w:rPr>
          <w:color w:val="000000" w:themeColor="text1"/>
        </w:rPr>
        <w:t xml:space="preserve">at least six credits </w:t>
      </w:r>
      <w:r w:rsidR="006E06BD" w:rsidRPr="2FED2CF5">
        <w:rPr>
          <w:color w:val="000000" w:themeColor="text1"/>
        </w:rPr>
        <w:t>from the following</w:t>
      </w:r>
      <w:r w:rsidRPr="2FED2CF5">
        <w:rPr>
          <w:color w:val="000000" w:themeColor="text1"/>
        </w:rPr>
        <w:t xml:space="preserve"> modeling and methods courses</w:t>
      </w:r>
      <w:r w:rsidR="00947FCF" w:rsidRPr="2FED2CF5">
        <w:rPr>
          <w:color w:val="000000" w:themeColor="text1"/>
        </w:rPr>
        <w:t>:</w:t>
      </w:r>
      <w:r w:rsidR="005D2E41" w:rsidRPr="2FED2CF5">
        <w:rPr>
          <w:color w:val="000000" w:themeColor="text1"/>
        </w:rPr>
        <w:t xml:space="preserve"> </w:t>
      </w:r>
      <w:r w:rsidRPr="2FED2CF5">
        <w:rPr>
          <w:color w:val="000000" w:themeColor="text1"/>
        </w:rPr>
        <w:t>ECON 2301</w:t>
      </w:r>
      <w:r w:rsidR="000B153C" w:rsidRPr="2FED2CF5">
        <w:rPr>
          <w:color w:val="000000" w:themeColor="text1"/>
        </w:rPr>
        <w:t>Q</w:t>
      </w:r>
      <w:r w:rsidRPr="2FED2CF5">
        <w:rPr>
          <w:color w:val="000000" w:themeColor="text1"/>
        </w:rPr>
        <w:t xml:space="preserve">, 2326, 2327, </w:t>
      </w:r>
      <w:r w:rsidR="00CA14A5" w:rsidRPr="2FED2CF5">
        <w:rPr>
          <w:color w:val="000000" w:themeColor="text1"/>
        </w:rPr>
        <w:t xml:space="preserve">3321, 3322, </w:t>
      </w:r>
      <w:r w:rsidRPr="2FED2CF5">
        <w:rPr>
          <w:color w:val="000000" w:themeColor="text1"/>
        </w:rPr>
        <w:t xml:space="preserve">3208, </w:t>
      </w:r>
      <w:r w:rsidR="006335B7" w:rsidRPr="2FED2CF5">
        <w:rPr>
          <w:color w:val="000000" w:themeColor="text1"/>
        </w:rPr>
        <w:t xml:space="preserve">3209, </w:t>
      </w:r>
      <w:r w:rsidRPr="2FED2CF5">
        <w:rPr>
          <w:color w:val="000000" w:themeColor="text1"/>
        </w:rPr>
        <w:t xml:space="preserve">3313, </w:t>
      </w:r>
      <w:r w:rsidR="00947FCF" w:rsidRPr="2FED2CF5">
        <w:rPr>
          <w:color w:val="000000" w:themeColor="text1"/>
        </w:rPr>
        <w:t xml:space="preserve">3315, </w:t>
      </w:r>
      <w:r w:rsidR="00E065C3" w:rsidRPr="2FED2CF5">
        <w:rPr>
          <w:color w:val="000000" w:themeColor="text1"/>
        </w:rPr>
        <w:t xml:space="preserve">3317, 3318, </w:t>
      </w:r>
      <w:r w:rsidRPr="2FED2CF5">
        <w:rPr>
          <w:color w:val="000000" w:themeColor="text1"/>
        </w:rPr>
        <w:t>4206</w:t>
      </w:r>
      <w:r w:rsidR="00BD54A2" w:rsidRPr="2FED2CF5">
        <w:rPr>
          <w:color w:val="000000" w:themeColor="text1"/>
        </w:rPr>
        <w:t>, 4323</w:t>
      </w:r>
      <w:r w:rsidR="007F2299" w:rsidRPr="2FED2CF5">
        <w:rPr>
          <w:color w:val="000000" w:themeColor="text1"/>
        </w:rPr>
        <w:t>, or 4326</w:t>
      </w:r>
      <w:r w:rsidR="00947FCF" w:rsidRPr="2FED2CF5">
        <w:rPr>
          <w:color w:val="000000" w:themeColor="text1"/>
        </w:rPr>
        <w:t>.</w:t>
      </w:r>
      <w:r w:rsidRPr="2FED2CF5">
        <w:rPr>
          <w:color w:val="000000" w:themeColor="text1"/>
        </w:rPr>
        <w:t xml:space="preserve"> </w:t>
      </w:r>
      <w:r w:rsidR="00947FCF" w:rsidRPr="2FED2CF5">
        <w:rPr>
          <w:color w:val="auto"/>
        </w:rPr>
        <w:t>Students may substitute equivalent graduate-level courses with consent of the advisor.</w:t>
      </w:r>
      <w:r w:rsidR="00AC4351" w:rsidRPr="2FED2CF5">
        <w:rPr>
          <w:color w:val="auto"/>
        </w:rPr>
        <w:t xml:space="preserve"> </w:t>
      </w:r>
      <w:r w:rsidR="00947FCF" w:rsidRPr="2FED2CF5">
        <w:rPr>
          <w:color w:val="auto"/>
        </w:rPr>
        <w:t>B.S. majors may fulfill the requirement for ECON 2211Q and 2212Q by taking ECON 2201, 2202, and 2301</w:t>
      </w:r>
      <w:r w:rsidR="000B153C" w:rsidRPr="2FED2CF5">
        <w:rPr>
          <w:color w:val="auto"/>
        </w:rPr>
        <w:t>Q</w:t>
      </w:r>
      <w:r w:rsidR="00947FCF" w:rsidRPr="2FED2CF5">
        <w:rPr>
          <w:color w:val="auto"/>
        </w:rPr>
        <w:t>, in which case ECON 2301</w:t>
      </w:r>
      <w:r w:rsidR="000B153C" w:rsidRPr="2FED2CF5">
        <w:rPr>
          <w:color w:val="auto"/>
        </w:rPr>
        <w:t>Q</w:t>
      </w:r>
      <w:r w:rsidR="00947FCF" w:rsidRPr="2FED2CF5">
        <w:rPr>
          <w:color w:val="auto"/>
        </w:rPr>
        <w:t xml:space="preserve"> cannot be used to fulfill the requirement for six credits in modeling and methods courses.</w:t>
      </w:r>
      <w:r w:rsidR="00AC4351" w:rsidRPr="2FED2CF5">
        <w:rPr>
          <w:color w:val="auto"/>
        </w:rPr>
        <w:t xml:space="preserve"> </w:t>
      </w:r>
      <w:r w:rsidRPr="2FED2CF5">
        <w:rPr>
          <w:color w:val="000000" w:themeColor="text1"/>
        </w:rPr>
        <w:t>B.S. majors may not count ECON 2481 toward the major, nor may they count more than six credits in ECON 2499 and/or 3499.</w:t>
      </w:r>
    </w:p>
    <w:p w14:paraId="2EF98521" w14:textId="77777777" w:rsidR="00AC4351" w:rsidRDefault="00721464" w:rsidP="00AA2322">
      <w:r w:rsidRPr="00BB7703">
        <w:rPr>
          <w:color w:val="000000" w:themeColor="text1"/>
        </w:rPr>
        <w:t xml:space="preserve">B.S. majors are also required to pass </w:t>
      </w:r>
      <w:r>
        <w:rPr>
          <w:color w:val="000000" w:themeColor="text1"/>
        </w:rPr>
        <w:t>12</w:t>
      </w:r>
      <w:r w:rsidRPr="00BB7703">
        <w:rPr>
          <w:color w:val="000000" w:themeColor="text1"/>
        </w:rPr>
        <w:t xml:space="preserve"> credits in 2000-level or above courses in a field or fields related to economics.</w:t>
      </w:r>
      <w:r>
        <w:rPr>
          <w:color w:val="000000" w:themeColor="text1"/>
        </w:rPr>
        <w:t xml:space="preserve"> </w:t>
      </w:r>
      <w:r w:rsidRPr="00BB7703">
        <w:rPr>
          <w:color w:val="000000" w:themeColor="text1"/>
        </w:rPr>
        <w:t>These related area courses may count toward a minor in a field related to economics</w:t>
      </w:r>
      <w:r w:rsidR="00603EA1">
        <w:rPr>
          <w:color w:val="000000" w:themeColor="text1"/>
        </w:rPr>
        <w:t>.</w:t>
      </w:r>
      <w:r w:rsidR="00947FCF">
        <w:rPr>
          <w:color w:val="000000" w:themeColor="text1"/>
        </w:rPr>
        <w:t xml:space="preserve"> </w:t>
      </w:r>
      <w:r w:rsidRPr="00BB7703">
        <w:rPr>
          <w:color w:val="000000" w:themeColor="text1"/>
        </w:rPr>
        <w:t>For both the B.A. and B.S., the intermediate theory courses (ECON 2201 or 2211Q and ECON 2202 or 2212Q</w:t>
      </w:r>
      <w:r>
        <w:t>) should be taken early in the student’s major program. The department has special requirements for economic majors in the University Honors Program</w:t>
      </w:r>
      <w:r w:rsidR="00947FCF">
        <w:t>.</w:t>
      </w:r>
    </w:p>
    <w:p w14:paraId="4BB06EF9" w14:textId="17888371" w:rsidR="00263DF5" w:rsidRDefault="00AA2322" w:rsidP="00721464">
      <w:r>
        <w:t>Economics majors satisfy the information literacy competency by passing at least one W course in Economics. Students may gain enhanced competence in information literacy by taking ECON 2311</w:t>
      </w:r>
      <w:r w:rsidR="002623BB">
        <w:t>Q</w:t>
      </w:r>
      <w:r>
        <w:t xml:space="preserve">, </w:t>
      </w:r>
      <w:r w:rsidR="00782724" w:rsidRPr="00782724">
        <w:t>2312Q</w:t>
      </w:r>
      <w:r w:rsidR="00782724">
        <w:t>,</w:t>
      </w:r>
      <w:r w:rsidR="00782724" w:rsidRPr="00782724">
        <w:t xml:space="preserve"> </w:t>
      </w:r>
      <w:r>
        <w:t>2326, or 2327.</w:t>
      </w:r>
      <w:r w:rsidR="00721464">
        <w:t xml:space="preserve"> </w:t>
      </w:r>
      <w:r>
        <w:t>Economics majors satisfy the writing in the major requirement by passing at least one W course in Economics.</w:t>
      </w:r>
      <w:r w:rsidR="00721464">
        <w:t xml:space="preserve"> </w:t>
      </w:r>
      <w:r>
        <w:t>A minor in Economics is described in the “Minors” section.</w:t>
      </w:r>
    </w:p>
    <w:p w14:paraId="4A9E13EF" w14:textId="5B9FED24" w:rsidR="00263DF5" w:rsidRDefault="00263DF5" w:rsidP="00263DF5">
      <w:pPr>
        <w:pStyle w:val="Heading2"/>
      </w:pPr>
      <w:bookmarkStart w:id="119" w:name="English"/>
      <w:bookmarkEnd w:id="119"/>
      <w:r w:rsidRPr="00C07DE6">
        <w:t>English</w:t>
      </w:r>
    </w:p>
    <w:p w14:paraId="2ADC1DF0" w14:textId="0273964D" w:rsidR="005A630A" w:rsidRDefault="00263DF5" w:rsidP="00263DF5">
      <w:r>
        <w:t xml:space="preserve">To satisfy the English major, the student must present for the degree </w:t>
      </w:r>
      <w:r w:rsidR="0025251E">
        <w:t xml:space="preserve">30 </w:t>
      </w:r>
      <w:r>
        <w:t>credits of English courses numbered 2000 or above</w:t>
      </w:r>
      <w:r w:rsidR="005A630A">
        <w:t>.</w:t>
      </w:r>
      <w:r>
        <w:t xml:space="preserve"> </w:t>
      </w:r>
      <w:r w:rsidR="005A630A">
        <w:t>These credits shall be distributed as follows:</w:t>
      </w:r>
    </w:p>
    <w:p w14:paraId="61106BF0" w14:textId="391992A2" w:rsidR="005A630A" w:rsidRPr="00573F2C" w:rsidRDefault="005A630A" w:rsidP="00263DF5">
      <w:r w:rsidRPr="00573F2C">
        <w:t>Core Curriculum: 18 credits</w:t>
      </w:r>
    </w:p>
    <w:p w14:paraId="251B2B5E" w14:textId="14AC3026" w:rsidR="005A630A" w:rsidRPr="00573F2C" w:rsidRDefault="005A630A" w:rsidP="00263DF5">
      <w:r w:rsidRPr="00573F2C">
        <w:t>Electives of Optional Concentration: 12 credits</w:t>
      </w:r>
    </w:p>
    <w:p w14:paraId="2CBFDA3A" w14:textId="16E2F82F" w:rsidR="00FF7E0D" w:rsidRDefault="00FF7E0D" w:rsidP="00FF7E0D">
      <w:pPr>
        <w:pStyle w:val="Heading4"/>
      </w:pPr>
      <w:r>
        <w:t>Core Curriculum (18 Credits)</w:t>
      </w:r>
    </w:p>
    <w:p w14:paraId="5CC09CE5" w14:textId="77777777" w:rsidR="00222203" w:rsidRDefault="00FF7E0D" w:rsidP="00FF7E0D">
      <w:pPr>
        <w:rPr>
          <w:szCs w:val="24"/>
        </w:rPr>
      </w:pPr>
      <w:r w:rsidRPr="00987B14">
        <w:rPr>
          <w:rFonts w:eastAsia="Times New Roman"/>
          <w:szCs w:val="24"/>
        </w:rPr>
        <w:t>Each of these core requirements must be satisfied by a unique course. </w:t>
      </w:r>
      <w:r w:rsidRPr="00987B14">
        <w:rPr>
          <w:szCs w:val="24"/>
        </w:rPr>
        <w:t>A</w:t>
      </w:r>
      <w:r>
        <w:rPr>
          <w:szCs w:val="24"/>
        </w:rPr>
        <w:t xml:space="preserve"> </w:t>
      </w:r>
      <w:r w:rsidRPr="00987B14">
        <w:rPr>
          <w:szCs w:val="24"/>
        </w:rPr>
        <w:t>single course may not be applied to two different requirements within the core curriculum. </w:t>
      </w:r>
    </w:p>
    <w:p w14:paraId="0ED99E98" w14:textId="77777777" w:rsidR="00222203" w:rsidRDefault="00222203" w:rsidP="00DE48B3">
      <w:pPr>
        <w:pStyle w:val="ListParagraph"/>
        <w:numPr>
          <w:ilvl w:val="0"/>
          <w:numId w:val="56"/>
        </w:numPr>
        <w:rPr>
          <w:szCs w:val="24"/>
        </w:rPr>
      </w:pPr>
      <w:r>
        <w:rPr>
          <w:b/>
          <w:bCs/>
          <w:szCs w:val="24"/>
        </w:rPr>
        <w:t xml:space="preserve">Methods for the Major: </w:t>
      </w:r>
      <w:r>
        <w:rPr>
          <w:szCs w:val="24"/>
        </w:rPr>
        <w:t>ENGL 2600 (three credits)</w:t>
      </w:r>
    </w:p>
    <w:p w14:paraId="65CBC3FC" w14:textId="2638E29B" w:rsidR="00222203" w:rsidRPr="00222203" w:rsidRDefault="00222203" w:rsidP="00DE48B3">
      <w:pPr>
        <w:pStyle w:val="ListParagraph"/>
        <w:numPr>
          <w:ilvl w:val="0"/>
          <w:numId w:val="56"/>
        </w:numPr>
        <w:rPr>
          <w:szCs w:val="24"/>
        </w:rPr>
      </w:pPr>
      <w:r>
        <w:rPr>
          <w:b/>
          <w:bCs/>
          <w:szCs w:val="24"/>
        </w:rPr>
        <w:t xml:space="preserve">Early Literary, Cultural, and Linguistic History </w:t>
      </w:r>
      <w:r>
        <w:rPr>
          <w:szCs w:val="24"/>
        </w:rPr>
        <w:t>(six credits from the list below)</w:t>
      </w:r>
      <w:r w:rsidR="00FE658F">
        <w:rPr>
          <w:szCs w:val="24"/>
        </w:rPr>
        <w:t xml:space="preserve">  </w:t>
      </w:r>
    </w:p>
    <w:p w14:paraId="707B54A4" w14:textId="7F6FCE3F" w:rsidR="00FF7E0D" w:rsidRDefault="00222203" w:rsidP="00222203">
      <w:pPr>
        <w:ind w:left="720"/>
        <w:rPr>
          <w:szCs w:val="24"/>
        </w:rPr>
      </w:pPr>
      <w:r w:rsidRPr="00222203">
        <w:rPr>
          <w:szCs w:val="24"/>
        </w:rPr>
        <w:t xml:space="preserve">ENGL 2100, </w:t>
      </w:r>
      <w:r w:rsidR="00027C55">
        <w:rPr>
          <w:szCs w:val="24"/>
        </w:rPr>
        <w:t xml:space="preserve">2107, </w:t>
      </w:r>
      <w:r w:rsidRPr="00222203">
        <w:rPr>
          <w:szCs w:val="24"/>
        </w:rPr>
        <w:t>2200, 2201/W, 2603, 3111/W, 3113</w:t>
      </w:r>
      <w:r w:rsidR="00700C42">
        <w:rPr>
          <w:szCs w:val="24"/>
        </w:rPr>
        <w:t>/</w:t>
      </w:r>
      <w:r w:rsidRPr="00222203">
        <w:rPr>
          <w:szCs w:val="24"/>
        </w:rPr>
        <w:t>W, 3115</w:t>
      </w:r>
      <w:r w:rsidR="00700C42">
        <w:rPr>
          <w:szCs w:val="24"/>
        </w:rPr>
        <w:t>/</w:t>
      </w:r>
      <w:r w:rsidRPr="00222203">
        <w:rPr>
          <w:szCs w:val="24"/>
        </w:rPr>
        <w:t>W, 3117</w:t>
      </w:r>
      <w:r w:rsidR="00700C42">
        <w:rPr>
          <w:szCs w:val="24"/>
        </w:rPr>
        <w:t>/</w:t>
      </w:r>
      <w:r w:rsidRPr="00222203">
        <w:rPr>
          <w:szCs w:val="24"/>
        </w:rPr>
        <w:t>W, 3213/W, 3301, 3303, 3501, 3503/W, 3505, 3507, 3603, 3652</w:t>
      </w:r>
    </w:p>
    <w:p w14:paraId="3AB88FC3" w14:textId="1E03AD91" w:rsidR="00222203" w:rsidRPr="00222203" w:rsidRDefault="00222203" w:rsidP="00DE48B3">
      <w:pPr>
        <w:pStyle w:val="ListParagraph"/>
        <w:numPr>
          <w:ilvl w:val="0"/>
          <w:numId w:val="56"/>
        </w:numPr>
        <w:rPr>
          <w:b/>
          <w:bCs/>
          <w:szCs w:val="24"/>
        </w:rPr>
      </w:pPr>
      <w:r>
        <w:rPr>
          <w:b/>
          <w:bCs/>
          <w:szCs w:val="24"/>
        </w:rPr>
        <w:t xml:space="preserve">Antiracism, Globality and Embodiment </w:t>
      </w:r>
      <w:r>
        <w:rPr>
          <w:szCs w:val="24"/>
        </w:rPr>
        <w:t>(six credits)</w:t>
      </w:r>
    </w:p>
    <w:p w14:paraId="603219DA" w14:textId="3973D149" w:rsidR="00222203" w:rsidRPr="00222203" w:rsidRDefault="00222203" w:rsidP="00222203">
      <w:pPr>
        <w:pStyle w:val="ListParagraph"/>
        <w:shd w:val="clear" w:color="auto" w:fill="FFFFFF" w:themeFill="background1"/>
        <w:spacing w:before="240" w:after="240"/>
        <w:rPr>
          <w:rFonts w:eastAsia="Times New Roman"/>
          <w:szCs w:val="24"/>
        </w:rPr>
      </w:pPr>
      <w:r w:rsidRPr="00222203">
        <w:rPr>
          <w:rFonts w:eastAsia="Times New Roman"/>
          <w:szCs w:val="24"/>
        </w:rPr>
        <w:t>Students take one course from group 1, and a second course from either group 1 or 2</w:t>
      </w:r>
      <w:r w:rsidR="00DC2283">
        <w:rPr>
          <w:rFonts w:eastAsia="Times New Roman"/>
          <w:szCs w:val="24"/>
        </w:rPr>
        <w:t>.</w:t>
      </w:r>
      <w:r w:rsidRPr="00222203">
        <w:rPr>
          <w:rFonts w:eastAsia="Times New Roman"/>
          <w:szCs w:val="24"/>
        </w:rPr>
        <w:t xml:space="preserve"> </w:t>
      </w:r>
    </w:p>
    <w:p w14:paraId="7D16B84D" w14:textId="70338A49" w:rsidR="00222203" w:rsidRPr="00222203" w:rsidRDefault="00222203" w:rsidP="00222203">
      <w:pPr>
        <w:pStyle w:val="ListParagraph"/>
        <w:spacing w:before="240" w:after="240"/>
        <w:rPr>
          <w:rFonts w:eastAsia="Times New Roman"/>
          <w:szCs w:val="24"/>
        </w:rPr>
      </w:pPr>
      <w:r w:rsidRPr="00222203">
        <w:rPr>
          <w:rFonts w:eastAsia="Times New Roman"/>
          <w:szCs w:val="24"/>
        </w:rPr>
        <w:t>1).</w:t>
      </w:r>
      <w:r w:rsidR="00FE658F">
        <w:rPr>
          <w:rFonts w:eastAsia="Times New Roman"/>
          <w:szCs w:val="24"/>
        </w:rPr>
        <w:t xml:space="preserve">  </w:t>
      </w:r>
      <w:r w:rsidRPr="00222203">
        <w:rPr>
          <w:rFonts w:eastAsia="Times New Roman"/>
          <w:b/>
          <w:bCs/>
          <w:szCs w:val="24"/>
        </w:rPr>
        <w:t xml:space="preserve">Black, Indigenous, Latinx, and Asian/American Literary and Cultural Traditions </w:t>
      </w:r>
      <w:r w:rsidRPr="00222203">
        <w:rPr>
          <w:rFonts w:eastAsia="Times New Roman"/>
          <w:szCs w:val="24"/>
        </w:rPr>
        <w:t>(</w:t>
      </w:r>
      <w:r>
        <w:rPr>
          <w:rFonts w:eastAsia="Times New Roman"/>
          <w:szCs w:val="24"/>
        </w:rPr>
        <w:t>three</w:t>
      </w:r>
      <w:r w:rsidRPr="00222203">
        <w:rPr>
          <w:rFonts w:eastAsia="Times New Roman"/>
          <w:szCs w:val="24"/>
        </w:rPr>
        <w:t xml:space="preserve"> credits)</w:t>
      </w:r>
    </w:p>
    <w:p w14:paraId="6BA968B1" w14:textId="06F59024" w:rsidR="00222203" w:rsidRPr="00222203" w:rsidRDefault="00222203" w:rsidP="00222203">
      <w:pPr>
        <w:pStyle w:val="ListParagraph"/>
        <w:spacing w:before="240" w:after="240"/>
        <w:rPr>
          <w:rFonts w:eastAsia="Times New Roman"/>
          <w:szCs w:val="24"/>
        </w:rPr>
      </w:pPr>
      <w:r w:rsidRPr="00222203">
        <w:rPr>
          <w:rFonts w:eastAsia="Times New Roman"/>
          <w:szCs w:val="24"/>
        </w:rPr>
        <w:t xml:space="preserve">ENGL 2214/W, 2301/W, 2305, </w:t>
      </w:r>
      <w:commentRangeStart w:id="120"/>
      <w:ins w:id="121" w:author="DeSalvo, Julie" w:date="2023-05-23T14:52:00Z">
        <w:r w:rsidR="008523A8">
          <w:rPr>
            <w:rFonts w:eastAsia="Times New Roman"/>
            <w:szCs w:val="24"/>
          </w:rPr>
          <w:t xml:space="preserve">2637WE, </w:t>
        </w:r>
      </w:ins>
      <w:r w:rsidRPr="00222203">
        <w:rPr>
          <w:rFonts w:eastAsia="Times New Roman"/>
          <w:szCs w:val="24"/>
        </w:rPr>
        <w:t xml:space="preserve">3210, 3212, 3213/W, 3215/W, 3217/W, 3218/W, </w:t>
      </w:r>
      <w:r w:rsidR="00027C55">
        <w:rPr>
          <w:rFonts w:eastAsia="Times New Roman"/>
          <w:szCs w:val="24"/>
        </w:rPr>
        <w:t xml:space="preserve">3267, </w:t>
      </w:r>
      <w:r w:rsidRPr="00222203">
        <w:rPr>
          <w:rFonts w:eastAsia="Times New Roman"/>
          <w:szCs w:val="24"/>
        </w:rPr>
        <w:t>3318, 3319, 3320, 3605, 3607</w:t>
      </w:r>
    </w:p>
    <w:p w14:paraId="5D223EEB" w14:textId="1B8F180F" w:rsidR="00222203" w:rsidRPr="00222203" w:rsidRDefault="00222203" w:rsidP="00222203">
      <w:pPr>
        <w:pStyle w:val="ListParagraph"/>
        <w:spacing w:before="240" w:after="240"/>
        <w:rPr>
          <w:rFonts w:eastAsia="Times New Roman"/>
          <w:szCs w:val="24"/>
        </w:rPr>
      </w:pPr>
      <w:r w:rsidRPr="00222203">
        <w:rPr>
          <w:rFonts w:eastAsia="Times New Roman"/>
          <w:szCs w:val="24"/>
        </w:rPr>
        <w:t>2).</w:t>
      </w:r>
      <w:r w:rsidR="00FE658F">
        <w:rPr>
          <w:rFonts w:eastAsia="Times New Roman"/>
          <w:szCs w:val="24"/>
        </w:rPr>
        <w:t xml:space="preserve">  </w:t>
      </w:r>
      <w:r w:rsidRPr="00222203">
        <w:rPr>
          <w:rFonts w:eastAsia="Times New Roman"/>
          <w:b/>
          <w:bCs/>
          <w:szCs w:val="24"/>
        </w:rPr>
        <w:t>Difference and Diaspora</w:t>
      </w:r>
      <w:r w:rsidRPr="00222203">
        <w:rPr>
          <w:rFonts w:eastAsia="Times New Roman"/>
          <w:szCs w:val="24"/>
        </w:rPr>
        <w:t xml:space="preserve"> (</w:t>
      </w:r>
      <w:r>
        <w:rPr>
          <w:rFonts w:eastAsia="Times New Roman"/>
          <w:szCs w:val="24"/>
        </w:rPr>
        <w:t>three</w:t>
      </w:r>
      <w:r w:rsidRPr="00222203">
        <w:rPr>
          <w:rFonts w:eastAsia="Times New Roman"/>
          <w:szCs w:val="24"/>
        </w:rPr>
        <w:t xml:space="preserve"> credits)</w:t>
      </w:r>
    </w:p>
    <w:p w14:paraId="05D49784" w14:textId="6629B94C" w:rsidR="00222203" w:rsidRDefault="00222203" w:rsidP="00222203">
      <w:pPr>
        <w:pStyle w:val="ListParagraph"/>
        <w:spacing w:before="240" w:after="240"/>
        <w:rPr>
          <w:rFonts w:eastAsia="Times New Roman"/>
          <w:szCs w:val="24"/>
        </w:rPr>
      </w:pPr>
      <w:r w:rsidRPr="00222203">
        <w:rPr>
          <w:rFonts w:eastAsia="Times New Roman"/>
          <w:szCs w:val="24"/>
        </w:rPr>
        <w:t xml:space="preserve">ENGL 2274/W, </w:t>
      </w:r>
      <w:r w:rsidR="006D6B36">
        <w:rPr>
          <w:rFonts w:eastAsia="Times New Roman"/>
          <w:szCs w:val="24"/>
        </w:rPr>
        <w:t xml:space="preserve">3015/W, </w:t>
      </w:r>
      <w:commentRangeEnd w:id="120"/>
      <w:r w:rsidR="008523A8">
        <w:rPr>
          <w:rStyle w:val="CommentReference"/>
        </w:rPr>
        <w:commentReference w:id="120"/>
      </w:r>
      <w:r w:rsidRPr="00222203">
        <w:rPr>
          <w:rFonts w:eastAsia="Times New Roman"/>
          <w:szCs w:val="24"/>
        </w:rPr>
        <w:t>3120, 3122/W, 3220, 3609, 3611, 3613, 3629</w:t>
      </w:r>
    </w:p>
    <w:p w14:paraId="4050F8CD" w14:textId="42BED59B" w:rsidR="00222203" w:rsidRDefault="00222203" w:rsidP="00DE48B3">
      <w:pPr>
        <w:pStyle w:val="ListParagraph"/>
        <w:numPr>
          <w:ilvl w:val="0"/>
          <w:numId w:val="56"/>
        </w:numPr>
        <w:spacing w:before="240" w:after="240"/>
        <w:rPr>
          <w:rFonts w:eastAsia="Times New Roman"/>
          <w:szCs w:val="24"/>
        </w:rPr>
      </w:pPr>
      <w:r>
        <w:rPr>
          <w:rFonts w:eastAsia="Times New Roman"/>
          <w:b/>
          <w:bCs/>
          <w:szCs w:val="24"/>
        </w:rPr>
        <w:t xml:space="preserve">Advanced Study: Writing in the Major </w:t>
      </w:r>
      <w:r w:rsidR="00C0747C">
        <w:rPr>
          <w:rFonts w:eastAsia="Times New Roman"/>
          <w:szCs w:val="24"/>
        </w:rPr>
        <w:t>(three credits)</w:t>
      </w:r>
    </w:p>
    <w:p w14:paraId="2E156C3C" w14:textId="477A22BD" w:rsidR="00C0747C" w:rsidRPr="00C0747C" w:rsidRDefault="00C0747C" w:rsidP="00C0747C">
      <w:pPr>
        <w:pStyle w:val="Heading4"/>
      </w:pPr>
      <w:r>
        <w:t>Electives or Optional Tracks (12 credits)</w:t>
      </w:r>
    </w:p>
    <w:p w14:paraId="37628938" w14:textId="77777777" w:rsidR="00F50AAD" w:rsidRDefault="00C0747C" w:rsidP="000E12B9">
      <w:pPr>
        <w:spacing w:before="240" w:after="240"/>
        <w:rPr>
          <w:rFonts w:eastAsia="Times New Roman"/>
          <w:szCs w:val="24"/>
        </w:rPr>
      </w:pPr>
      <w:r w:rsidRPr="00C0747C">
        <w:rPr>
          <w:rFonts w:eastAsia="Times New Roman"/>
          <w:szCs w:val="24"/>
        </w:rPr>
        <w:t xml:space="preserve">Courses used to satisfy credits in the core curriculum may also be applied toward one </w:t>
      </w:r>
      <w:r w:rsidR="00633522">
        <w:rPr>
          <w:rFonts w:eastAsia="Times New Roman"/>
          <w:szCs w:val="24"/>
        </w:rPr>
        <w:t xml:space="preserve">or more </w:t>
      </w:r>
      <w:r w:rsidRPr="00C0747C">
        <w:rPr>
          <w:rFonts w:eastAsia="Times New Roman"/>
          <w:szCs w:val="24"/>
        </w:rPr>
        <w:t xml:space="preserve">of the tracks below, as long as the student completes the 30 unique credits for the major. Students may forego </w:t>
      </w:r>
      <w:r w:rsidRPr="00C0747C">
        <w:rPr>
          <w:rFonts w:eastAsia="Times New Roman"/>
          <w:szCs w:val="24"/>
        </w:rPr>
        <w:lastRenderedPageBreak/>
        <w:t>tracks and opt to take 12 credits of electives instead</w:t>
      </w:r>
      <w:r w:rsidR="00F50AAD">
        <w:rPr>
          <w:rFonts w:eastAsia="Times New Roman"/>
          <w:szCs w:val="24"/>
        </w:rPr>
        <w:t>.</w:t>
      </w:r>
    </w:p>
    <w:p w14:paraId="6077F87E" w14:textId="61E8B487" w:rsidR="00222203" w:rsidRPr="00222203" w:rsidRDefault="000E12B9" w:rsidP="000E12B9">
      <w:pPr>
        <w:spacing w:before="240" w:after="240"/>
        <w:rPr>
          <w:rFonts w:eastAsia="Times New Roman"/>
          <w:szCs w:val="24"/>
        </w:rPr>
      </w:pPr>
      <w:r w:rsidRPr="000E12B9">
        <w:rPr>
          <w:rFonts w:eastAsia="Times New Roman"/>
          <w:szCs w:val="24"/>
        </w:rPr>
        <w:t>ENGL 2627, 2640</w:t>
      </w:r>
      <w:r>
        <w:rPr>
          <w:rFonts w:eastAsia="Times New Roman"/>
          <w:szCs w:val="24"/>
        </w:rPr>
        <w:t>/</w:t>
      </w:r>
      <w:r w:rsidRPr="000E12B9">
        <w:rPr>
          <w:rFonts w:eastAsia="Times New Roman"/>
          <w:szCs w:val="24"/>
        </w:rPr>
        <w:t>W</w:t>
      </w:r>
      <w:r>
        <w:rPr>
          <w:rFonts w:eastAsia="Times New Roman"/>
          <w:szCs w:val="24"/>
        </w:rPr>
        <w:t>,</w:t>
      </w:r>
      <w:r w:rsidRPr="000E12B9">
        <w:rPr>
          <w:rFonts w:eastAsia="Times New Roman"/>
          <w:szCs w:val="24"/>
        </w:rPr>
        <w:t xml:space="preserve"> 3319</w:t>
      </w:r>
      <w:r>
        <w:rPr>
          <w:rFonts w:eastAsia="Times New Roman"/>
          <w:szCs w:val="24"/>
        </w:rPr>
        <w:t>,</w:t>
      </w:r>
      <w:r w:rsidRPr="000E12B9">
        <w:rPr>
          <w:rFonts w:eastAsia="Times New Roman"/>
          <w:szCs w:val="24"/>
        </w:rPr>
        <w:t xml:space="preserve"> 3509</w:t>
      </w:r>
      <w:r>
        <w:rPr>
          <w:rFonts w:eastAsia="Times New Roman"/>
          <w:szCs w:val="24"/>
        </w:rPr>
        <w:t>/</w:t>
      </w:r>
      <w:r w:rsidRPr="000E12B9">
        <w:rPr>
          <w:rFonts w:eastAsia="Times New Roman"/>
          <w:szCs w:val="24"/>
        </w:rPr>
        <w:t>W</w:t>
      </w:r>
      <w:r>
        <w:rPr>
          <w:rFonts w:eastAsia="Times New Roman"/>
          <w:szCs w:val="24"/>
        </w:rPr>
        <w:t>,</w:t>
      </w:r>
      <w:r w:rsidRPr="000E12B9">
        <w:rPr>
          <w:rFonts w:eastAsia="Times New Roman"/>
          <w:szCs w:val="24"/>
        </w:rPr>
        <w:t xml:space="preserve"> 3619</w:t>
      </w:r>
      <w:r>
        <w:rPr>
          <w:rFonts w:eastAsia="Times New Roman"/>
          <w:szCs w:val="24"/>
        </w:rPr>
        <w:t>,</w:t>
      </w:r>
      <w:r w:rsidRPr="000E12B9">
        <w:rPr>
          <w:rFonts w:eastAsia="Times New Roman"/>
          <w:szCs w:val="24"/>
        </w:rPr>
        <w:t xml:space="preserve"> 3621, 3623, 3627, 3693,</w:t>
      </w:r>
      <w:r>
        <w:rPr>
          <w:rFonts w:eastAsia="Times New Roman"/>
          <w:szCs w:val="24"/>
        </w:rPr>
        <w:t xml:space="preserve"> </w:t>
      </w:r>
      <w:r w:rsidRPr="000E12B9">
        <w:rPr>
          <w:rFonts w:eastAsia="Times New Roman"/>
          <w:szCs w:val="24"/>
        </w:rPr>
        <w:t>3695, 3698, and 3699 may be counted toward a specific track if approved by the Associate</w:t>
      </w:r>
      <w:r>
        <w:rPr>
          <w:rFonts w:eastAsia="Times New Roman"/>
          <w:szCs w:val="24"/>
        </w:rPr>
        <w:t xml:space="preserve"> </w:t>
      </w:r>
      <w:r w:rsidRPr="000E12B9">
        <w:rPr>
          <w:rFonts w:eastAsia="Times New Roman"/>
          <w:szCs w:val="24"/>
        </w:rPr>
        <w:t>Head of English. ENGL 4897 may be applied to a specific track if approved by the Honors English</w:t>
      </w:r>
      <w:r>
        <w:rPr>
          <w:rFonts w:eastAsia="Times New Roman"/>
          <w:szCs w:val="24"/>
        </w:rPr>
        <w:t xml:space="preserve"> </w:t>
      </w:r>
      <w:r w:rsidRPr="000E12B9">
        <w:rPr>
          <w:rFonts w:eastAsia="Times New Roman"/>
          <w:szCs w:val="24"/>
        </w:rPr>
        <w:t>Advisor.</w:t>
      </w:r>
    </w:p>
    <w:p w14:paraId="0E265DDC" w14:textId="382274F3" w:rsidR="00222203" w:rsidRDefault="00C0747C" w:rsidP="003A52FE">
      <w:pPr>
        <w:pStyle w:val="Heading5"/>
      </w:pPr>
      <w:r>
        <w:t>Track: Creative Writing</w:t>
      </w:r>
    </w:p>
    <w:p w14:paraId="56B3DC48" w14:textId="1CACD0C4" w:rsidR="00237BCF" w:rsidRPr="003A52FE" w:rsidRDefault="00237BCF" w:rsidP="003A52FE">
      <w:pPr>
        <w:rPr>
          <w:szCs w:val="24"/>
        </w:rPr>
      </w:pPr>
      <w:r w:rsidRPr="003A52FE">
        <w:rPr>
          <w:szCs w:val="24"/>
        </w:rPr>
        <w:t>Twelve credits distributed as follows:</w:t>
      </w:r>
    </w:p>
    <w:p w14:paraId="3C936EB9" w14:textId="7D0BAB09" w:rsidR="00237BCF" w:rsidRPr="00987B14" w:rsidRDefault="00237BCF" w:rsidP="00DE48B3">
      <w:pPr>
        <w:pStyle w:val="ListParagraph"/>
        <w:numPr>
          <w:ilvl w:val="0"/>
          <w:numId w:val="57"/>
        </w:numPr>
        <w:autoSpaceDE/>
        <w:autoSpaceDN/>
        <w:adjustRightInd/>
        <w:spacing w:before="120" w:after="240"/>
        <w:textAlignment w:val="auto"/>
      </w:pPr>
      <w:r w:rsidRPr="00987B14">
        <w:t>Introduction to Creative Writing: ENGL</w:t>
      </w:r>
      <w:r w:rsidR="001F58C0">
        <w:t xml:space="preserve"> </w:t>
      </w:r>
      <w:r w:rsidRPr="00987B14">
        <w:t>2701 (</w:t>
      </w:r>
      <w:r>
        <w:t>three</w:t>
      </w:r>
      <w:r w:rsidRPr="00987B14">
        <w:t xml:space="preserve"> credits) </w:t>
      </w:r>
    </w:p>
    <w:p w14:paraId="778CEEED" w14:textId="54F91B87" w:rsidR="00237BCF" w:rsidRPr="00987B14" w:rsidRDefault="00237BCF" w:rsidP="00DE48B3">
      <w:pPr>
        <w:pStyle w:val="ListParagraph"/>
        <w:numPr>
          <w:ilvl w:val="0"/>
          <w:numId w:val="57"/>
        </w:numPr>
        <w:autoSpaceDE/>
        <w:autoSpaceDN/>
        <w:adjustRightInd/>
        <w:spacing w:before="120" w:after="120"/>
        <w:textAlignment w:val="auto"/>
      </w:pPr>
      <w:r w:rsidRPr="00987B14">
        <w:t>Two 3000-level C</w:t>
      </w:r>
      <w:r>
        <w:t xml:space="preserve">reative </w:t>
      </w:r>
      <w:r w:rsidRPr="00987B14">
        <w:t>W</w:t>
      </w:r>
      <w:r>
        <w:t xml:space="preserve">riting </w:t>
      </w:r>
      <w:r w:rsidRPr="00987B14">
        <w:t>Workshops (</w:t>
      </w:r>
      <w:r>
        <w:t>six</w:t>
      </w:r>
      <w:r w:rsidRPr="00987B14">
        <w:t xml:space="preserve"> credits) chosen from among these courses: ENGL 3701, 3703, 3705, 3707, 3711, 3715E </w:t>
      </w:r>
    </w:p>
    <w:p w14:paraId="29F535FF" w14:textId="0B8FF2D1" w:rsidR="00237BCF" w:rsidRDefault="00237BCF" w:rsidP="00DE48B3">
      <w:pPr>
        <w:pStyle w:val="ListParagraph"/>
        <w:numPr>
          <w:ilvl w:val="0"/>
          <w:numId w:val="57"/>
        </w:numPr>
        <w:autoSpaceDE/>
        <w:autoSpaceDN/>
        <w:adjustRightInd/>
        <w:spacing w:before="120" w:after="120"/>
        <w:textAlignment w:val="auto"/>
      </w:pPr>
      <w:r w:rsidRPr="00987B14">
        <w:t>One elective (</w:t>
      </w:r>
      <w:r>
        <w:t>three</w:t>
      </w:r>
      <w:r w:rsidRPr="00987B14">
        <w:t xml:space="preserve"> credits) focused on literary genres or methods, chosen from the following:</w:t>
      </w:r>
      <w:r>
        <w:t xml:space="preserve"> </w:t>
      </w:r>
      <w:r w:rsidRPr="00987B14">
        <w:t>ENGL 2401</w:t>
      </w:r>
      <w:commentRangeStart w:id="122"/>
      <w:ins w:id="123" w:author="DeSalvo, Julie" w:date="2023-05-23T15:04:00Z">
        <w:r w:rsidR="00D0327B">
          <w:t>/W</w:t>
        </w:r>
      </w:ins>
      <w:r w:rsidRPr="00987B14">
        <w:t xml:space="preserve">, 2405, 2407, 2408/W, 2409, 2411/W, 2413/W, 2610, 2612, </w:t>
      </w:r>
      <w:r w:rsidR="006D6B36">
        <w:t xml:space="preserve">2614, </w:t>
      </w:r>
      <w:commentRangeEnd w:id="122"/>
      <w:r w:rsidR="00D0327B">
        <w:rPr>
          <w:rStyle w:val="CommentReference"/>
        </w:rPr>
        <w:commentReference w:id="122"/>
      </w:r>
      <w:r w:rsidRPr="00987B14">
        <w:t>2635E, 2640/W, 2730/W, 3003/W, 3012, 3013/W, 3240E, 3403, 3420, 3422, 3640/W, 3713</w:t>
      </w:r>
    </w:p>
    <w:p w14:paraId="77C04EF1" w14:textId="36699901" w:rsidR="003A52FE" w:rsidRDefault="003A52FE" w:rsidP="003A52FE">
      <w:pPr>
        <w:pStyle w:val="Heading5"/>
      </w:pPr>
      <w:r>
        <w:t>Track: Cultural Studies/Media Studies</w:t>
      </w:r>
    </w:p>
    <w:p w14:paraId="1C9D3F69" w14:textId="77777777" w:rsidR="003A52FE" w:rsidRDefault="003A52FE" w:rsidP="003A52FE">
      <w:pPr>
        <w:spacing w:line="360" w:lineRule="auto"/>
      </w:pPr>
      <w:r w:rsidRPr="003A52FE">
        <w:t>Twelve credits from the following list:</w:t>
      </w:r>
      <w:r>
        <w:t xml:space="preserve"> </w:t>
      </w:r>
    </w:p>
    <w:p w14:paraId="660077F1" w14:textId="2DB9718E" w:rsidR="003A52FE" w:rsidRPr="00987B14" w:rsidRDefault="003A52FE" w:rsidP="003A52FE">
      <w:pPr>
        <w:spacing w:line="360" w:lineRule="auto"/>
        <w:rPr>
          <w:rFonts w:eastAsia="Times New Roman"/>
          <w:szCs w:val="24"/>
        </w:rPr>
      </w:pPr>
      <w:r w:rsidRPr="00987B14">
        <w:rPr>
          <w:rFonts w:eastAsia="Times New Roman"/>
          <w:szCs w:val="24"/>
        </w:rPr>
        <w:t xml:space="preserve">ENGL 2276/W, 2411/W, 2413/W, 2610, 2612, </w:t>
      </w:r>
      <w:r w:rsidR="006D6B36">
        <w:rPr>
          <w:rFonts w:eastAsia="Times New Roman"/>
          <w:szCs w:val="24"/>
        </w:rPr>
        <w:t xml:space="preserve">2614, </w:t>
      </w:r>
      <w:r w:rsidRPr="00987B14">
        <w:rPr>
          <w:rFonts w:eastAsia="Times New Roman"/>
          <w:szCs w:val="24"/>
        </w:rPr>
        <w:t>2640/W, 3235/W, 3265/W, 3420, 3422, 3623, 3625, 3633/W, 3640/W</w:t>
      </w:r>
    </w:p>
    <w:p w14:paraId="020167F0" w14:textId="77777777" w:rsidR="00237BCF" w:rsidRDefault="00237BCF" w:rsidP="003A52FE">
      <w:pPr>
        <w:pStyle w:val="Heading5"/>
      </w:pPr>
      <w:r>
        <w:t xml:space="preserve">Track: English Teaching </w:t>
      </w:r>
    </w:p>
    <w:p w14:paraId="17B3C6A4" w14:textId="77777777" w:rsidR="003A52FE" w:rsidRDefault="00237BCF" w:rsidP="003A52FE">
      <w:pPr>
        <w:autoSpaceDE/>
        <w:autoSpaceDN/>
        <w:adjustRightInd/>
        <w:spacing w:before="120" w:after="120"/>
        <w:textAlignment w:val="auto"/>
      </w:pPr>
      <w:r w:rsidRPr="00237BCF">
        <w:t>Twelve credits distributed as follows:</w:t>
      </w:r>
      <w:r w:rsidR="003A52FE">
        <w:t xml:space="preserve"> </w:t>
      </w:r>
    </w:p>
    <w:p w14:paraId="238EAE28" w14:textId="695D3E70" w:rsidR="003A52FE" w:rsidRDefault="003A52FE" w:rsidP="00DE48B3">
      <w:pPr>
        <w:pStyle w:val="ListParagraph"/>
        <w:numPr>
          <w:ilvl w:val="0"/>
          <w:numId w:val="58"/>
        </w:numPr>
        <w:autoSpaceDE/>
        <w:autoSpaceDN/>
        <w:adjustRightInd/>
        <w:spacing w:before="120" w:after="120"/>
        <w:textAlignment w:val="auto"/>
      </w:pPr>
      <w:r>
        <w:t xml:space="preserve">Cultural, Genre, and Media Studies (three credits): 2276/W, </w:t>
      </w:r>
      <w:commentRangeStart w:id="124"/>
      <w:r>
        <w:t>2401</w:t>
      </w:r>
      <w:ins w:id="125" w:author="DeSalvo, Julie" w:date="2023-05-23T15:14:00Z">
        <w:r w:rsidR="006551A9">
          <w:t>/W</w:t>
        </w:r>
      </w:ins>
      <w:r>
        <w:t xml:space="preserve">, </w:t>
      </w:r>
      <w:commentRangeEnd w:id="124"/>
      <w:r w:rsidR="00482302">
        <w:rPr>
          <w:rStyle w:val="CommentReference"/>
        </w:rPr>
        <w:commentReference w:id="124"/>
      </w:r>
      <w:r>
        <w:t xml:space="preserve">2405, 2407, 2408, 2409, 2411/W, 2413/W, 2605/W, 2609, 2610, 2612, 2635E, 2640/W, 3235/W, 3240E, 3265W, 3619, 3623, 3625, 3631, 3633W, </w:t>
      </w:r>
      <w:r w:rsidR="00F37E01">
        <w:t xml:space="preserve">3640, </w:t>
      </w:r>
      <w:r>
        <w:t>3652, 3653, 3715E</w:t>
      </w:r>
    </w:p>
    <w:p w14:paraId="33BC0082" w14:textId="31F540C2" w:rsidR="003A52FE" w:rsidRDefault="003A52FE" w:rsidP="00DE48B3">
      <w:pPr>
        <w:pStyle w:val="ListParagraph"/>
        <w:numPr>
          <w:ilvl w:val="0"/>
          <w:numId w:val="58"/>
        </w:numPr>
        <w:autoSpaceDE/>
        <w:autoSpaceDN/>
        <w:adjustRightInd/>
        <w:spacing w:before="120" w:after="120"/>
        <w:textAlignment w:val="auto"/>
      </w:pPr>
      <w:r>
        <w:t xml:space="preserve">Advanced Composition (three credits): ENGL 2013W, 2049W, </w:t>
      </w:r>
      <w:commentRangeStart w:id="126"/>
      <w:ins w:id="127" w:author="DeSalvo, Julie" w:date="2023-05-23T15:24:00Z">
        <w:r w:rsidR="00482302">
          <w:t xml:space="preserve">2055WE, </w:t>
        </w:r>
      </w:ins>
      <w:commentRangeEnd w:id="126"/>
      <w:ins w:id="128" w:author="DeSalvo, Julie" w:date="2023-05-23T15:25:00Z">
        <w:r w:rsidR="00482302">
          <w:rPr>
            <w:rStyle w:val="CommentReference"/>
          </w:rPr>
          <w:commentReference w:id="126"/>
        </w:r>
      </w:ins>
      <w:r>
        <w:t xml:space="preserve">3003W, 3010W, 3701* </w:t>
      </w:r>
    </w:p>
    <w:p w14:paraId="2E1672B1" w14:textId="553D6326" w:rsidR="003A52FE" w:rsidRDefault="003A52FE" w:rsidP="00DE48B3">
      <w:pPr>
        <w:pStyle w:val="ListParagraph"/>
        <w:numPr>
          <w:ilvl w:val="0"/>
          <w:numId w:val="58"/>
        </w:numPr>
        <w:autoSpaceDE/>
        <w:autoSpaceDN/>
        <w:adjustRightInd/>
        <w:spacing w:before="120" w:after="120"/>
        <w:textAlignment w:val="auto"/>
      </w:pPr>
      <w:r>
        <w:t>Grammar (three credits): ENGL 3601 or 3603</w:t>
      </w:r>
    </w:p>
    <w:p w14:paraId="11DF293F" w14:textId="1FB91F85" w:rsidR="003A52FE" w:rsidRDefault="003A52FE" w:rsidP="00DE48B3">
      <w:pPr>
        <w:pStyle w:val="ListParagraph"/>
        <w:numPr>
          <w:ilvl w:val="0"/>
          <w:numId w:val="58"/>
        </w:numPr>
        <w:autoSpaceDE/>
        <w:autoSpaceDN/>
        <w:adjustRightInd/>
        <w:spacing w:before="120" w:after="120"/>
        <w:textAlignment w:val="auto"/>
      </w:pPr>
      <w:r>
        <w:t>Children’s or Young Adult Literature (three credits): ENGL 3420 or 3422</w:t>
      </w:r>
    </w:p>
    <w:p w14:paraId="3ABE9629" w14:textId="7C5B2EF4" w:rsidR="00237BCF" w:rsidRDefault="003A52FE" w:rsidP="003A52FE">
      <w:pPr>
        <w:rPr>
          <w:szCs w:val="24"/>
        </w:rPr>
      </w:pPr>
      <w:r>
        <w:rPr>
          <w:szCs w:val="24"/>
        </w:rPr>
        <w:t>*</w:t>
      </w:r>
      <w:r w:rsidRPr="003A52FE">
        <w:rPr>
          <w:szCs w:val="24"/>
        </w:rPr>
        <w:t>Sections of this course may be applied to the track only if approved by the Coordinator of the Teaching Concentration.</w:t>
      </w:r>
    </w:p>
    <w:p w14:paraId="51254F29" w14:textId="11120EA3" w:rsidR="003A52FE" w:rsidRDefault="003A52FE" w:rsidP="003A52FE">
      <w:pPr>
        <w:pStyle w:val="Heading5"/>
      </w:pPr>
      <w:r>
        <w:t>Track: Irish Literature</w:t>
      </w:r>
    </w:p>
    <w:p w14:paraId="56A388D6" w14:textId="77777777" w:rsidR="00CE77CC" w:rsidRDefault="003A52FE" w:rsidP="003A52FE">
      <w:r>
        <w:t xml:space="preserve">Twelve credits from the following list: </w:t>
      </w:r>
    </w:p>
    <w:p w14:paraId="7CC845BF" w14:textId="1A47ABAC" w:rsidR="003A52FE" w:rsidRDefault="00CE77CC" w:rsidP="003A52FE">
      <w:r w:rsidRPr="00CE77CC">
        <w:t>ENGL 3120, 3122, 3301, 3509*, 3623*, 3627*</w:t>
      </w:r>
    </w:p>
    <w:p w14:paraId="4A919404" w14:textId="37627733" w:rsidR="00CE77CC" w:rsidRDefault="00CE77CC" w:rsidP="003A52FE">
      <w:r w:rsidRPr="00CE77CC">
        <w:t>*Sections of these courses may be applied to the track only if approved by the Coordinator of the Irish Literature program</w:t>
      </w:r>
      <w:r>
        <w:t>.</w:t>
      </w:r>
    </w:p>
    <w:p w14:paraId="5783C3DB" w14:textId="0F6A89B8" w:rsidR="00CE77CC" w:rsidRDefault="00CE77CC" w:rsidP="00CE77CC">
      <w:pPr>
        <w:pStyle w:val="Heading5"/>
      </w:pPr>
      <w:r>
        <w:t>Track: Literature, Antiracism, and Social Justice</w:t>
      </w:r>
    </w:p>
    <w:p w14:paraId="47D202BE" w14:textId="77777777" w:rsidR="00CE77CC" w:rsidRDefault="00CE77CC" w:rsidP="00CE77CC">
      <w:r>
        <w:t>Twelve credits from the following list:</w:t>
      </w:r>
    </w:p>
    <w:p w14:paraId="05321391" w14:textId="078D2C87" w:rsidR="00CE77CC" w:rsidRPr="00CE77CC" w:rsidRDefault="00CE77CC" w:rsidP="00CE77CC">
      <w:r>
        <w:t xml:space="preserve">ENGL </w:t>
      </w:r>
      <w:r w:rsidR="00831615">
        <w:t xml:space="preserve">2107, </w:t>
      </w:r>
      <w:r>
        <w:t>2207, 2214/W, 2274/W, 2301/W, 2605/W, 2609, 2635E, 3120, 3122/W, 3210, 3212, 3213/W, 3215/W, 3217/W, 3218/W, 3220, 3318, 3319, 3605, 3607, 3609, 3611, 3613, 3619, 3629, 3631, 3633/W</w:t>
      </w:r>
    </w:p>
    <w:p w14:paraId="1C57D461" w14:textId="6D782357" w:rsidR="00FF7E0D" w:rsidRDefault="00CE77CC" w:rsidP="00CE77CC">
      <w:pPr>
        <w:pStyle w:val="Heading5"/>
      </w:pPr>
      <w:r>
        <w:t>Track: Literary Histories and Legacies</w:t>
      </w:r>
    </w:p>
    <w:p w14:paraId="274393C0" w14:textId="77777777" w:rsidR="00CE77CC" w:rsidRDefault="00CE77CC" w:rsidP="00CE77CC">
      <w:r>
        <w:t>Twelve credits from the following list:</w:t>
      </w:r>
    </w:p>
    <w:p w14:paraId="34F0C4B4" w14:textId="6A5EDB8A" w:rsidR="00CE77CC" w:rsidRDefault="00CE77CC" w:rsidP="00CE77CC">
      <w:r>
        <w:t>ENGL 2100, 2101, 2200, 2201/W, 2203/W,</w:t>
      </w:r>
      <w:r w:rsidR="006D6B36">
        <w:t xml:space="preserve"> 2214/W,</w:t>
      </w:r>
      <w:r>
        <w:t xml:space="preserve"> 2301/W, 2603, 3111/W, 3113/W, </w:t>
      </w:r>
      <w:r w:rsidR="006D6B36">
        <w:t xml:space="preserve">3115/W, </w:t>
      </w:r>
      <w:r>
        <w:t xml:space="preserve">3117/W, </w:t>
      </w:r>
      <w:r>
        <w:lastRenderedPageBreak/>
        <w:t xml:space="preserve">3118/W, 3120, 3122/W, 3123/W, 3124/W, 3207/W, 3213/W, 3215/W, 3301, 3303, 3501, 3503/W, 3505, 3507, 3509, 3603, </w:t>
      </w:r>
      <w:r w:rsidR="00FC76AD">
        <w:t>3652</w:t>
      </w:r>
    </w:p>
    <w:p w14:paraId="4904BA50" w14:textId="4D42A856" w:rsidR="00CE77CC" w:rsidRDefault="00CE77CC" w:rsidP="00CE77CC">
      <w:pPr>
        <w:pStyle w:val="Heading5"/>
      </w:pPr>
      <w:r>
        <w:t>Track: Literature of Place and Environment</w:t>
      </w:r>
    </w:p>
    <w:p w14:paraId="3EBFE82D" w14:textId="77777777" w:rsidR="00CE77CC" w:rsidRDefault="00CE77CC" w:rsidP="00CE77CC">
      <w:r>
        <w:t>Twelve credits from the following list:</w:t>
      </w:r>
    </w:p>
    <w:p w14:paraId="1140C323" w14:textId="084802C8" w:rsidR="00CE77CC" w:rsidRDefault="00CE77CC" w:rsidP="00CE77CC">
      <w:r>
        <w:t xml:space="preserve">ENGL </w:t>
      </w:r>
      <w:r w:rsidR="006D6B36">
        <w:t xml:space="preserve">2055WE, </w:t>
      </w:r>
      <w:r>
        <w:t xml:space="preserve">2276/W, 2635E, </w:t>
      </w:r>
      <w:commentRangeStart w:id="129"/>
      <w:ins w:id="130" w:author="DeSalvo, Julie" w:date="2023-05-23T15:37:00Z">
        <w:r w:rsidR="0031639A">
          <w:t xml:space="preserve">2637WE, </w:t>
        </w:r>
      </w:ins>
      <w:commentRangeEnd w:id="129"/>
      <w:r w:rsidR="007528AB">
        <w:rPr>
          <w:rStyle w:val="CommentReference"/>
          <w:rFonts w:eastAsiaTheme="minorHAnsi"/>
        </w:rPr>
        <w:commentReference w:id="129"/>
      </w:r>
      <w:r>
        <w:t>2730W, 3240E, 3235/W, 3652, 3653, 3715E</w:t>
      </w:r>
    </w:p>
    <w:p w14:paraId="3535403C" w14:textId="285C279A" w:rsidR="00CE77CC" w:rsidRDefault="00CE77CC" w:rsidP="00CE77CC">
      <w:pPr>
        <w:pStyle w:val="Heading5"/>
      </w:pPr>
      <w:r>
        <w:t xml:space="preserve">Track: </w:t>
      </w:r>
      <w:bookmarkStart w:id="131" w:name="_Hlk113538949"/>
      <w:r>
        <w:t>Writing and Composition Studies</w:t>
      </w:r>
      <w:bookmarkEnd w:id="131"/>
    </w:p>
    <w:p w14:paraId="60122C39" w14:textId="77777777" w:rsidR="00CE77CC" w:rsidRDefault="00CE77CC" w:rsidP="00CE77CC">
      <w:r>
        <w:t>Twelve credits from the following list:</w:t>
      </w:r>
    </w:p>
    <w:p w14:paraId="343774DA" w14:textId="56E3B842" w:rsidR="00CE77CC" w:rsidRDefault="00CE77CC" w:rsidP="00CE77CC">
      <w:r>
        <w:t xml:space="preserve">ENGL 2001, </w:t>
      </w:r>
      <w:commentRangeStart w:id="132"/>
      <w:ins w:id="133" w:author="DeSalvo, Julie" w:date="2023-05-23T15:39:00Z">
        <w:r w:rsidR="0031639A">
          <w:t xml:space="preserve">2020W, </w:t>
        </w:r>
      </w:ins>
      <w:r>
        <w:t xml:space="preserve">2013W, 2049W, </w:t>
      </w:r>
      <w:r w:rsidR="006D6B36">
        <w:t xml:space="preserve">2055WE, </w:t>
      </w:r>
      <w:r>
        <w:t xml:space="preserve">2730W, 3003W, 3010W, 3012, 3013W, </w:t>
      </w:r>
      <w:r w:rsidR="006D6B36">
        <w:t xml:space="preserve">3015W, </w:t>
      </w:r>
      <w:r>
        <w:t xml:space="preserve">3082, 3091, </w:t>
      </w:r>
      <w:ins w:id="134" w:author="DeSalvo, Julie" w:date="2023-05-23T15:41:00Z">
        <w:r w:rsidR="008E4E53">
          <w:t>3633</w:t>
        </w:r>
      </w:ins>
      <w:ins w:id="135" w:author="DeSalvo, Julie" w:date="2023-05-23T15:42:00Z">
        <w:r w:rsidR="008E4E53">
          <w:t xml:space="preserve">W, </w:t>
        </w:r>
        <w:commentRangeEnd w:id="132"/>
        <w:r w:rsidR="008E4E53">
          <w:rPr>
            <w:rStyle w:val="CommentReference"/>
            <w:rFonts w:eastAsiaTheme="minorHAnsi"/>
          </w:rPr>
          <w:commentReference w:id="132"/>
        </w:r>
      </w:ins>
      <w:r>
        <w:t>3692, 3713, 3715E</w:t>
      </w:r>
    </w:p>
    <w:p w14:paraId="726819E8" w14:textId="356803AC" w:rsidR="00CE77CC" w:rsidRPr="00CE77CC" w:rsidRDefault="00CE77CC" w:rsidP="00CE77CC">
      <w:r>
        <w:t xml:space="preserve">A maximum of six credits of </w:t>
      </w:r>
      <w:r w:rsidR="009E2735">
        <w:t xml:space="preserve">ENGL </w:t>
      </w:r>
      <w:r>
        <w:t>3091 and 3692 may be counted towards the Writing and Composition Studies concentration.</w:t>
      </w:r>
    </w:p>
    <w:p w14:paraId="11D54E1B" w14:textId="77777777" w:rsidR="00263DF5" w:rsidRDefault="00263DF5" w:rsidP="00263DF5">
      <w:r>
        <w:t>A minor in English is described in the “Minors” section.</w:t>
      </w:r>
    </w:p>
    <w:p w14:paraId="3F221702" w14:textId="007124A7" w:rsidR="00263DF5" w:rsidRPr="00A009A7" w:rsidRDefault="00263DF5" w:rsidP="00263DF5">
      <w:pPr>
        <w:pStyle w:val="Heading2"/>
      </w:pPr>
      <w:bookmarkStart w:id="136" w:name="Environ_Sciences_CLAS"/>
      <w:bookmarkEnd w:id="136"/>
      <w:r w:rsidRPr="00A009A7">
        <w:t xml:space="preserve">Environmental </w:t>
      </w:r>
      <w:r>
        <w:t>Sciences</w:t>
      </w:r>
    </w:p>
    <w:p w14:paraId="19D98038" w14:textId="72ADD1E2" w:rsidR="00263DF5" w:rsidRPr="00A009A7" w:rsidRDefault="00263DF5" w:rsidP="00263DF5">
      <w:r w:rsidRPr="00A009A7">
        <w:t>The major in Environmental Science</w:t>
      </w:r>
      <w:r>
        <w:t>s</w:t>
      </w:r>
      <w:r w:rsidRPr="00A009A7">
        <w:t xml:space="preserve">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w:t>
      </w:r>
      <w:r w:rsidR="00B10DB8" w:rsidRPr="00A009A7">
        <w:t>issues</w:t>
      </w:r>
      <w:r w:rsidRPr="00A009A7">
        <w:t xml:space="preserve"> and for graduate study in environmental science</w:t>
      </w:r>
      <w:r>
        <w:t>s</w:t>
      </w:r>
      <w:r w:rsidRPr="00A009A7">
        <w:t xml:space="preserve"> and related fields.</w:t>
      </w:r>
    </w:p>
    <w:p w14:paraId="4818ABAD" w14:textId="77777777" w:rsidR="00263DF5" w:rsidRPr="00725039" w:rsidRDefault="00263DF5" w:rsidP="00D3486F">
      <w:pPr>
        <w:pStyle w:val="Heading3"/>
      </w:pPr>
      <w:r w:rsidRPr="00725039">
        <w:t>Required courses in Basic (Natural) Sciences</w:t>
      </w:r>
    </w:p>
    <w:p w14:paraId="757EE2B0" w14:textId="77777777" w:rsidR="00263DF5" w:rsidRDefault="00263DF5" w:rsidP="00DE48B3">
      <w:pPr>
        <w:pStyle w:val="ListParagraph"/>
        <w:widowControl w:val="0"/>
        <w:numPr>
          <w:ilvl w:val="0"/>
          <w:numId w:val="26"/>
        </w:numPr>
        <w:spacing w:before="60"/>
      </w:pPr>
      <w:r w:rsidRPr="00A009A7">
        <w:t>BIOL 1107</w:t>
      </w:r>
      <w:r>
        <w:t xml:space="preserve"> and</w:t>
      </w:r>
      <w:r w:rsidRPr="00A009A7">
        <w:t xml:space="preserve"> 1108 or 1110;</w:t>
      </w:r>
    </w:p>
    <w:p w14:paraId="1FCB67C9" w14:textId="77777777" w:rsidR="00263DF5" w:rsidRDefault="00263DF5" w:rsidP="00DE48B3">
      <w:pPr>
        <w:pStyle w:val="ListParagraph"/>
        <w:widowControl w:val="0"/>
        <w:numPr>
          <w:ilvl w:val="0"/>
          <w:numId w:val="26"/>
        </w:numPr>
        <w:spacing w:before="60"/>
      </w:pPr>
      <w:r w:rsidRPr="00A009A7">
        <w:t>CHEM 1124Q, 1125Q, 1126Q or 1127Q, 1128Q;</w:t>
      </w:r>
    </w:p>
    <w:p w14:paraId="59594895" w14:textId="77777777" w:rsidR="00263DF5" w:rsidRDefault="00263DF5" w:rsidP="00DE48B3">
      <w:pPr>
        <w:pStyle w:val="ListParagraph"/>
        <w:widowControl w:val="0"/>
        <w:numPr>
          <w:ilvl w:val="0"/>
          <w:numId w:val="26"/>
        </w:numPr>
        <w:spacing w:before="60"/>
      </w:pPr>
      <w:r>
        <w:t>MATH 1131Q, 1132Q;</w:t>
      </w:r>
    </w:p>
    <w:p w14:paraId="51426FAB" w14:textId="77777777" w:rsidR="00263DF5" w:rsidRDefault="00263DF5" w:rsidP="00DE48B3">
      <w:pPr>
        <w:pStyle w:val="ListParagraph"/>
        <w:widowControl w:val="0"/>
        <w:numPr>
          <w:ilvl w:val="0"/>
          <w:numId w:val="26"/>
        </w:numPr>
        <w:spacing w:before="60"/>
      </w:pPr>
      <w:r w:rsidRPr="00A009A7">
        <w:t>PHY</w:t>
      </w:r>
      <w:r>
        <w:t>S 1201Q, 1202Q or 1401Q, 1402Q;</w:t>
      </w:r>
    </w:p>
    <w:p w14:paraId="7CC2D067" w14:textId="77777777" w:rsidR="00263DF5" w:rsidRDefault="00263DF5" w:rsidP="00DE48B3">
      <w:pPr>
        <w:pStyle w:val="ListParagraph"/>
        <w:widowControl w:val="0"/>
        <w:numPr>
          <w:ilvl w:val="0"/>
          <w:numId w:val="26"/>
        </w:numPr>
        <w:spacing w:before="60"/>
      </w:pPr>
      <w:r w:rsidRPr="00A009A7">
        <w:t>STAT 1000Q or 1100Q or 3025Q</w:t>
      </w:r>
      <w:r>
        <w:t>;</w:t>
      </w:r>
    </w:p>
    <w:p w14:paraId="58C20517" w14:textId="77777777" w:rsidR="00263DF5" w:rsidRDefault="00263DF5" w:rsidP="00DE48B3">
      <w:pPr>
        <w:pStyle w:val="ListParagraph"/>
        <w:widowControl w:val="0"/>
        <w:numPr>
          <w:ilvl w:val="0"/>
          <w:numId w:val="26"/>
        </w:numPr>
        <w:spacing w:before="60"/>
      </w:pPr>
      <w:r>
        <w:t>NRE 1000.</w:t>
      </w:r>
    </w:p>
    <w:p w14:paraId="264A1EFF" w14:textId="6718665D" w:rsidR="00263DF5" w:rsidRDefault="00263DF5" w:rsidP="00263DF5">
      <w:r>
        <w:t xml:space="preserve">ARE 1150; ECON 1200 or 1201; </w:t>
      </w:r>
      <w:r w:rsidR="00E33D70" w:rsidRPr="00E33D70">
        <w:t xml:space="preserve">ERTH 1050; </w:t>
      </w:r>
      <w:r>
        <w:t>GEOG 2300</w:t>
      </w:r>
      <w:r w:rsidR="00C3432C">
        <w:t>E</w:t>
      </w:r>
      <w:r>
        <w:t>; and MARN 1002 are prerequisites for several upper division course concentration options. It is the student’s responsibility to ensure that all prerequisites in the catalog for concentration courses have been satisfied.</w:t>
      </w:r>
    </w:p>
    <w:p w14:paraId="0493D5BC" w14:textId="77777777" w:rsidR="00263DF5" w:rsidRDefault="00263DF5" w:rsidP="00263DF5">
      <w:pPr>
        <w:pStyle w:val="Heading3"/>
      </w:pPr>
      <w:r>
        <w:t>Required Sophomore Seminar Course</w:t>
      </w:r>
    </w:p>
    <w:p w14:paraId="367B5082" w14:textId="00CA3569" w:rsidR="00263DF5" w:rsidRDefault="00263DF5" w:rsidP="00263DF5">
      <w:r>
        <w:t>ENVS 2000</w:t>
      </w:r>
    </w:p>
    <w:p w14:paraId="33CC6272" w14:textId="77777777" w:rsidR="00263DF5" w:rsidRDefault="00263DF5" w:rsidP="00263DF5">
      <w:pPr>
        <w:pStyle w:val="Heading3"/>
      </w:pPr>
      <w:r>
        <w:t>Required Capstone Course</w:t>
      </w:r>
    </w:p>
    <w:p w14:paraId="42E97360" w14:textId="77777777" w:rsidR="00263DF5" w:rsidRPr="00A009A7" w:rsidRDefault="00263DF5" w:rsidP="00263DF5">
      <w:r>
        <w:t xml:space="preserve">NRE 4000W (three credits). </w:t>
      </w:r>
      <w:r w:rsidRPr="00A009A7">
        <w:t xml:space="preserve">Completion of NRE 4000W </w:t>
      </w:r>
      <w:r>
        <w:t xml:space="preserve">satisfies </w:t>
      </w:r>
      <w:r w:rsidRPr="00A009A7">
        <w:t xml:space="preserve">the writing in the major and information literacy </w:t>
      </w:r>
      <w:r>
        <w:t>exit</w:t>
      </w:r>
      <w:r w:rsidRPr="00A009A7">
        <w:t xml:space="preserve"> requirements.</w:t>
      </w:r>
    </w:p>
    <w:p w14:paraId="10FBFA0D" w14:textId="77777777" w:rsidR="00263DF5" w:rsidRDefault="00263DF5" w:rsidP="00263DF5">
      <w:pPr>
        <w:pStyle w:val="Heading3"/>
      </w:pPr>
      <w:r>
        <w:t>Required Internship or Research Experience</w:t>
      </w:r>
    </w:p>
    <w:p w14:paraId="2DB485D6" w14:textId="6B75920D" w:rsidR="00263DF5" w:rsidRDefault="00263DF5" w:rsidP="00263DF5">
      <w:r>
        <w:t>1-6 credits of internship and/or research experience. Internship and/or research experience must be approved by the student’s advisor.</w:t>
      </w:r>
    </w:p>
    <w:p w14:paraId="66FC98E0" w14:textId="77777777" w:rsidR="00AC4351" w:rsidRDefault="00FD4B5F" w:rsidP="00FD4B5F">
      <w:r w:rsidRPr="00067813">
        <w:t xml:space="preserve">Students are required to complete a minimum of 36 credits of approved courses, at the 2000-level or higher. Approved courses include: ENVS 2000, NRE 4000W, 1-6 credits of internship or research </w:t>
      </w:r>
      <w:r w:rsidRPr="00067813">
        <w:lastRenderedPageBreak/>
        <w:t>experience, and a minimum of 24-credits within a declared concentration.</w:t>
      </w:r>
    </w:p>
    <w:p w14:paraId="017F36AB" w14:textId="78CCE1BA" w:rsidR="00263DF5" w:rsidRDefault="00263DF5" w:rsidP="00263DF5">
      <w:pPr>
        <w:pStyle w:val="Heading3"/>
      </w:pPr>
      <w:r>
        <w:t>Area of Concentration</w:t>
      </w:r>
    </w:p>
    <w:p w14:paraId="0860DC05" w14:textId="77777777" w:rsidR="00263DF5" w:rsidRDefault="00263DF5" w:rsidP="00263DF5">
      <w:r w:rsidRPr="00A009A7">
        <w:t>All students majoring in Environmental Science</w:t>
      </w:r>
      <w:r>
        <w:t>s</w:t>
      </w:r>
      <w:r w:rsidRPr="00A009A7">
        <w:t xml:space="preserve"> must </w:t>
      </w:r>
      <w:r>
        <w:t>declare and</w:t>
      </w:r>
      <w:r w:rsidRPr="00A009A7">
        <w:t xml:space="preserve"> fulfill the requirements of a concentration in a discipline associated with the program before graduation. Approved concentrations are listed below</w:t>
      </w:r>
      <w:r>
        <w:t>.</w:t>
      </w:r>
    </w:p>
    <w:p w14:paraId="06E57181" w14:textId="77777777" w:rsidR="00263DF5" w:rsidRDefault="00263DF5" w:rsidP="00263DF5">
      <w:pPr>
        <w:pStyle w:val="Heading4"/>
      </w:pPr>
      <w:r>
        <w:t>Sustainable Systems Concentration</w:t>
      </w:r>
    </w:p>
    <w:p w14:paraId="2B401DFF" w14:textId="77777777" w:rsidR="00263DF5" w:rsidRDefault="00263DF5" w:rsidP="00263DF5">
      <w:r>
        <w:t>Students must complete at least two courses from each of the following Knowledge Competencies. The same course cannot be used to fulfill more than one knowledge competency.</w:t>
      </w:r>
    </w:p>
    <w:p w14:paraId="55CB7D57" w14:textId="63FB11E6" w:rsidR="00263DF5" w:rsidRPr="00E63EB9" w:rsidRDefault="00263DF5" w:rsidP="00263DF5">
      <w:r w:rsidRPr="00EC35C6">
        <w:rPr>
          <w:b/>
        </w:rPr>
        <w:t>Resource Management:</w:t>
      </w:r>
      <w:r>
        <w:t xml:space="preserve"> </w:t>
      </w:r>
      <w:r w:rsidRPr="00464AF6">
        <w:t>EEB 2208;</w:t>
      </w:r>
      <w:r>
        <w:t xml:space="preserve"> GEOG 3340; MARN 3030; </w:t>
      </w:r>
      <w:r w:rsidRPr="00E63EB9">
        <w:t xml:space="preserve">NRE 2010, </w:t>
      </w:r>
      <w:r w:rsidR="00C55530">
        <w:t>2215E</w:t>
      </w:r>
      <w:r w:rsidRPr="00E63EB9">
        <w:t xml:space="preserve">, 2345, </w:t>
      </w:r>
      <w:r w:rsidR="00C55530">
        <w:t>2600E</w:t>
      </w:r>
      <w:r w:rsidR="00FD4B5F">
        <w:t xml:space="preserve">, </w:t>
      </w:r>
      <w:r w:rsidRPr="00E63EB9">
        <w:t xml:space="preserve">3105, 3125, 3305, 3335, 3345/W, 3500, 3535, </w:t>
      </w:r>
      <w:r w:rsidR="00D6189B">
        <w:t xml:space="preserve">4255, </w:t>
      </w:r>
      <w:r w:rsidRPr="00E63EB9">
        <w:t>4335, 4575</w:t>
      </w:r>
      <w:r w:rsidR="00725039">
        <w:t>; SPSS 2100E</w:t>
      </w:r>
      <w:r w:rsidRPr="00E63EB9">
        <w:t>.</w:t>
      </w:r>
      <w:r>
        <w:t xml:space="preserve"> </w:t>
      </w:r>
      <w:r w:rsidRPr="00EC35C6">
        <w:rPr>
          <w:b/>
        </w:rPr>
        <w:t>Ecological Systems:</w:t>
      </w:r>
      <w:r>
        <w:t xml:space="preserve"> </w:t>
      </w:r>
      <w:r w:rsidRPr="00464AF6">
        <w:t xml:space="preserve">EEB </w:t>
      </w:r>
      <w:r w:rsidR="00725039">
        <w:t xml:space="preserve">2100E, 2222, </w:t>
      </w:r>
      <w:r w:rsidRPr="00464AF6">
        <w:t>2244/W, 3247, 4230W;</w:t>
      </w:r>
      <w:r>
        <w:t xml:space="preserve"> EEB 3230/MARN 3014; </w:t>
      </w:r>
      <w:r w:rsidRPr="00E63EB9">
        <w:t xml:space="preserve">NRE 2455, </w:t>
      </w:r>
      <w:r w:rsidR="00A44DDD">
        <w:t>4205</w:t>
      </w:r>
      <w:r w:rsidRPr="00E63EB9">
        <w:t>, 4340.</w:t>
      </w:r>
    </w:p>
    <w:p w14:paraId="7A944F8D" w14:textId="77777777" w:rsidR="00263DF5" w:rsidRDefault="00263DF5" w:rsidP="00263DF5">
      <w:r>
        <w:t>Students must complete at least one course from each of the following Knowledge Competencies.</w:t>
      </w:r>
    </w:p>
    <w:p w14:paraId="26BCCDC2" w14:textId="732B6BEC" w:rsidR="00263DF5" w:rsidRPr="00E63EB9" w:rsidRDefault="00263DF5" w:rsidP="00263DF5">
      <w:r w:rsidRPr="00EC35C6">
        <w:rPr>
          <w:b/>
        </w:rPr>
        <w:t>Built Systems:</w:t>
      </w:r>
      <w:r>
        <w:t xml:space="preserve"> </w:t>
      </w:r>
      <w:r w:rsidRPr="00464AF6">
        <w:t>AH 3175;</w:t>
      </w:r>
      <w:r>
        <w:t xml:space="preserve"> </w:t>
      </w:r>
      <w:r w:rsidR="009F147F" w:rsidRPr="009F147F">
        <w:t>ENVS/EVST/ENVE 3110;</w:t>
      </w:r>
      <w:r w:rsidR="009F147F">
        <w:t xml:space="preserve"> </w:t>
      </w:r>
      <w:r>
        <w:t xml:space="preserve">GEOG 2400; LAND </w:t>
      </w:r>
      <w:r w:rsidR="0057028B">
        <w:t>3230WE</w:t>
      </w:r>
      <w:r>
        <w:t xml:space="preserve">; </w:t>
      </w:r>
      <w:r w:rsidRPr="00E63EB9">
        <w:t>NRE 3265</w:t>
      </w:r>
      <w:r w:rsidR="00680C83">
        <w:t>, 4425; SPSS 3550</w:t>
      </w:r>
      <w:r w:rsidRPr="00E63EB9">
        <w:t>.</w:t>
      </w:r>
      <w:r>
        <w:t xml:space="preserve"> </w:t>
      </w:r>
      <w:r w:rsidRPr="00EC35C6">
        <w:rPr>
          <w:b/>
        </w:rPr>
        <w:t xml:space="preserve">Governance </w:t>
      </w:r>
      <w:r>
        <w:rPr>
          <w:b/>
        </w:rPr>
        <w:t>and</w:t>
      </w:r>
      <w:r w:rsidRPr="00EC35C6">
        <w:rPr>
          <w:b/>
        </w:rPr>
        <w:t xml:space="preserve"> Policy:</w:t>
      </w:r>
      <w:r>
        <w:t xml:space="preserve"> </w:t>
      </w:r>
      <w:r w:rsidRPr="00464AF6">
        <w:t>AH 3174;</w:t>
      </w:r>
      <w:r>
        <w:t xml:space="preserve"> </w:t>
      </w:r>
      <w:r w:rsidRPr="00E63EB9">
        <w:t>ARE</w:t>
      </w:r>
      <w:r w:rsidR="0050117C">
        <w:t xml:space="preserve"> </w:t>
      </w:r>
      <w:r w:rsidR="003F3AAF">
        <w:t>2235</w:t>
      </w:r>
      <w:r w:rsidRPr="00E63EB9">
        <w:t xml:space="preserve">, </w:t>
      </w:r>
      <w:r w:rsidR="00925A4A">
        <w:t>3434E</w:t>
      </w:r>
      <w:r w:rsidRPr="00E63EB9">
        <w:t xml:space="preserve">, </w:t>
      </w:r>
      <w:r w:rsidR="00330016">
        <w:t>3437E</w:t>
      </w:r>
      <w:r w:rsidRPr="00E63EB9">
        <w:t xml:space="preserve">, </w:t>
      </w:r>
      <w:r w:rsidR="00EE114A">
        <w:t>4438E</w:t>
      </w:r>
      <w:r w:rsidRPr="00E63EB9">
        <w:t xml:space="preserve">, </w:t>
      </w:r>
      <w:r w:rsidR="00925A4A">
        <w:t>4462E</w:t>
      </w:r>
      <w:r w:rsidRPr="00E63EB9">
        <w:t>;</w:t>
      </w:r>
      <w:r>
        <w:t xml:space="preserve"> </w:t>
      </w:r>
      <w:r w:rsidRPr="00E63EB9">
        <w:t>ECON/MAST 2467;</w:t>
      </w:r>
      <w:r w:rsidR="00680C83" w:rsidRPr="00680C83">
        <w:t xml:space="preserve"> ENVS/EVST/ENVE 3100;</w:t>
      </w:r>
      <w:r>
        <w:t xml:space="preserve"> GEOG 3320W; </w:t>
      </w:r>
      <w:r w:rsidRPr="00E63EB9">
        <w:t>MAST/POLS 3832;</w:t>
      </w:r>
      <w:r>
        <w:t xml:space="preserve"> NRE 3000, 3201, 3245</w:t>
      </w:r>
      <w:r w:rsidR="009F6760">
        <w:t>E</w:t>
      </w:r>
      <w:r>
        <w:t xml:space="preserve">; POLS 3412; </w:t>
      </w:r>
      <w:r w:rsidRPr="00E63EB9">
        <w:t>SOCI 3407/W.</w:t>
      </w:r>
      <w:r>
        <w:t xml:space="preserve"> </w:t>
      </w:r>
      <w:r w:rsidRPr="00EC35C6">
        <w:rPr>
          <w:b/>
        </w:rPr>
        <w:t xml:space="preserve">Ethics, Values, </w:t>
      </w:r>
      <w:r>
        <w:rPr>
          <w:b/>
        </w:rPr>
        <w:t>and</w:t>
      </w:r>
      <w:r w:rsidRPr="00EC35C6">
        <w:rPr>
          <w:b/>
        </w:rPr>
        <w:t xml:space="preserve"> Culture:</w:t>
      </w:r>
      <w:r>
        <w:t xml:space="preserve"> </w:t>
      </w:r>
      <w:r w:rsidRPr="00464AF6">
        <w:t>ANTH 3339;</w:t>
      </w:r>
      <w:r>
        <w:t xml:space="preserve"> </w:t>
      </w:r>
      <w:r w:rsidRPr="00E63EB9">
        <w:t xml:space="preserve">ENGL </w:t>
      </w:r>
      <w:r w:rsidR="00680C83">
        <w:t xml:space="preserve">2635E, </w:t>
      </w:r>
      <w:r w:rsidR="001259C2">
        <w:t>3240E</w:t>
      </w:r>
      <w:r w:rsidRPr="00E63EB9">
        <w:t xml:space="preserve">, </w:t>
      </w:r>
      <w:r w:rsidR="00C038FF">
        <w:t>3715E</w:t>
      </w:r>
      <w:r w:rsidRPr="00E63EB9">
        <w:t>;</w:t>
      </w:r>
      <w:r>
        <w:t xml:space="preserve"> </w:t>
      </w:r>
      <w:r w:rsidRPr="00E63EB9">
        <w:t>GEOG 3410;</w:t>
      </w:r>
      <w:r>
        <w:t xml:space="preserve"> </w:t>
      </w:r>
      <w:r w:rsidR="00680C83">
        <w:t xml:space="preserve">GERM 2400; </w:t>
      </w:r>
      <w:r w:rsidRPr="00E63EB9">
        <w:t xml:space="preserve">HIST </w:t>
      </w:r>
      <w:r w:rsidR="00925A4A">
        <w:t>3540E</w:t>
      </w:r>
      <w:r w:rsidRPr="00E63EB9">
        <w:t>, 3542;</w:t>
      </w:r>
      <w:r>
        <w:t xml:space="preserve"> </w:t>
      </w:r>
      <w:r w:rsidR="00680C83">
        <w:t xml:space="preserve">HIST/MAST 2210E; </w:t>
      </w:r>
      <w:r w:rsidRPr="00E63EB9">
        <w:t>JOUR 3046</w:t>
      </w:r>
      <w:r w:rsidR="006F537A">
        <w:t>E</w:t>
      </w:r>
      <w:r w:rsidRPr="00E63EB9">
        <w:t>;</w:t>
      </w:r>
      <w:r>
        <w:t xml:space="preserve"> </w:t>
      </w:r>
      <w:r w:rsidR="006F537A">
        <w:t xml:space="preserve">LAND 2210E; </w:t>
      </w:r>
      <w:r w:rsidRPr="00E63EB9">
        <w:t>PHIL 3216;</w:t>
      </w:r>
      <w:r>
        <w:t xml:space="preserve"> SOCI 2701, 2705, 2709</w:t>
      </w:r>
      <w:r w:rsidRPr="00E63EB9">
        <w:t>W, 3407/W.</w:t>
      </w:r>
      <w:r>
        <w:t xml:space="preserve"> </w:t>
      </w:r>
      <w:r w:rsidRPr="005165A8">
        <w:rPr>
          <w:b/>
        </w:rPr>
        <w:t xml:space="preserve">Economics </w:t>
      </w:r>
      <w:r>
        <w:rPr>
          <w:b/>
        </w:rPr>
        <w:t>and</w:t>
      </w:r>
      <w:r w:rsidRPr="005165A8">
        <w:rPr>
          <w:b/>
        </w:rPr>
        <w:t xml:space="preserve"> Business:</w:t>
      </w:r>
      <w:r>
        <w:t xml:space="preserve"> </w:t>
      </w:r>
      <w:r w:rsidRPr="00464AF6">
        <w:t>ARE</w:t>
      </w:r>
      <w:r w:rsidR="0050117C">
        <w:t xml:space="preserve"> </w:t>
      </w:r>
      <w:r w:rsidR="006F537A">
        <w:t>2235</w:t>
      </w:r>
      <w:r w:rsidRPr="00464AF6">
        <w:t xml:space="preserve">, 4305, </w:t>
      </w:r>
      <w:r w:rsidR="00EE114A">
        <w:t>4438E</w:t>
      </w:r>
      <w:r w:rsidRPr="00464AF6">
        <w:t xml:space="preserve">, 4444, </w:t>
      </w:r>
      <w:r w:rsidR="00925A4A">
        <w:t>4462E</w:t>
      </w:r>
      <w:r w:rsidRPr="00464AF6">
        <w:t>;</w:t>
      </w:r>
      <w:r>
        <w:t xml:space="preserve"> </w:t>
      </w:r>
      <w:r w:rsidRPr="00E63EB9">
        <w:t>ECON/MAST 2467;</w:t>
      </w:r>
      <w:r>
        <w:t xml:space="preserve"> </w:t>
      </w:r>
      <w:r w:rsidRPr="00E63EB9">
        <w:t xml:space="preserve">ECON </w:t>
      </w:r>
      <w:r w:rsidR="00BD7B67">
        <w:t>3466E</w:t>
      </w:r>
      <w:r w:rsidRPr="00E63EB9">
        <w:t>, 3473.</w:t>
      </w:r>
    </w:p>
    <w:p w14:paraId="342E56EE" w14:textId="77777777" w:rsidR="00263DF5" w:rsidRDefault="00263DF5" w:rsidP="00263DF5">
      <w:pPr>
        <w:pStyle w:val="Heading4"/>
      </w:pPr>
      <w:r>
        <w:t>Global Change Concentration</w:t>
      </w:r>
    </w:p>
    <w:p w14:paraId="70C9BEED" w14:textId="77777777" w:rsidR="00263DF5" w:rsidRDefault="00263DF5" w:rsidP="00263DF5">
      <w:r>
        <w:t>Students must complete at least two courses from each of the following Knowledge Competencies. The same course cannot be used to fulfill more than one knowledge competency.</w:t>
      </w:r>
    </w:p>
    <w:p w14:paraId="06AE7B78" w14:textId="31EA9985" w:rsidR="00263DF5" w:rsidRPr="00F05305" w:rsidRDefault="00263DF5" w:rsidP="00263DF5">
      <w:r w:rsidRPr="005165A8">
        <w:rPr>
          <w:b/>
        </w:rPr>
        <w:t>Climate Change and its Impacts:</w:t>
      </w:r>
      <w:r>
        <w:t xml:space="preserve"> </w:t>
      </w:r>
      <w:r w:rsidR="003E7778" w:rsidRPr="003E7778">
        <w:t>ERTH</w:t>
      </w:r>
      <w:r w:rsidR="00A015A7">
        <w:t xml:space="preserve"> </w:t>
      </w:r>
      <w:r w:rsidR="003E7778" w:rsidRPr="003E7778">
        <w:t xml:space="preserve">3010, 4850; </w:t>
      </w:r>
      <w:r w:rsidRPr="00464AF6">
        <w:t>GEOG 3400, 4300;</w:t>
      </w:r>
      <w:r>
        <w:t xml:space="preserve"> MARN </w:t>
      </w:r>
      <w:r w:rsidR="00471117">
        <w:t>3000E</w:t>
      </w:r>
      <w:r>
        <w:t xml:space="preserve">; </w:t>
      </w:r>
      <w:r w:rsidRPr="00F05305">
        <w:t xml:space="preserve">NRE </w:t>
      </w:r>
      <w:r w:rsidR="00C55530">
        <w:t>2600E</w:t>
      </w:r>
      <w:r w:rsidR="0018025B">
        <w:t xml:space="preserve">, </w:t>
      </w:r>
      <w:r w:rsidRPr="00F05305">
        <w:t>3115, 3146, 4170</w:t>
      </w:r>
      <w:r w:rsidR="006F537A">
        <w:t>; SPSS 2100E, 2500E</w:t>
      </w:r>
      <w:r w:rsidRPr="00F05305">
        <w:t>.</w:t>
      </w:r>
      <w:r>
        <w:t xml:space="preserve"> </w:t>
      </w:r>
      <w:r w:rsidRPr="005165A8">
        <w:rPr>
          <w:b/>
        </w:rPr>
        <w:t>Land and Ocean Use and its Impacts:</w:t>
      </w:r>
      <w:r>
        <w:t xml:space="preserve"> </w:t>
      </w:r>
      <w:r w:rsidRPr="00464AF6">
        <w:t xml:space="preserve">EEB </w:t>
      </w:r>
      <w:r w:rsidR="006F537A">
        <w:t xml:space="preserve">2100E, </w:t>
      </w:r>
      <w:r w:rsidRPr="00464AF6">
        <w:t>2208</w:t>
      </w:r>
      <w:r w:rsidR="000E4FFE">
        <w:t>, 2222</w:t>
      </w:r>
      <w:r w:rsidRPr="00464AF6">
        <w:t>;</w:t>
      </w:r>
      <w:r>
        <w:t xml:space="preserve"> </w:t>
      </w:r>
      <w:r w:rsidR="003E7778" w:rsidRPr="003E7778">
        <w:t xml:space="preserve">ERTH 3020; ERTH/MARN 3230; </w:t>
      </w:r>
      <w:r>
        <w:t>GEOG 3310, 3410</w:t>
      </w:r>
      <w:r w:rsidR="00960C6F">
        <w:t xml:space="preserve">; </w:t>
      </w:r>
      <w:r>
        <w:t xml:space="preserve">MARN 3001, 3030, 4066; </w:t>
      </w:r>
      <w:r w:rsidRPr="00F05305">
        <w:t xml:space="preserve">NRE </w:t>
      </w:r>
      <w:r w:rsidR="00C55530">
        <w:t>2215E</w:t>
      </w:r>
      <w:r w:rsidRPr="00F05305">
        <w:t xml:space="preserve">, </w:t>
      </w:r>
      <w:r>
        <w:t xml:space="preserve">2345, </w:t>
      </w:r>
      <w:r w:rsidR="00C55530">
        <w:t>2600E</w:t>
      </w:r>
      <w:r w:rsidR="0018025B">
        <w:t xml:space="preserve">, </w:t>
      </w:r>
      <w:r>
        <w:t xml:space="preserve">3105, 3115, 3155, 4340; </w:t>
      </w:r>
      <w:r w:rsidRPr="00F05305">
        <w:t>NRE 4135/</w:t>
      </w:r>
      <w:r w:rsidR="004F5A9B" w:rsidRPr="004F5A9B">
        <w:t>ERTH</w:t>
      </w:r>
      <w:r w:rsidRPr="00F05305">
        <w:t xml:space="preserve"> 4735.</w:t>
      </w:r>
      <w:r>
        <w:t xml:space="preserve"> </w:t>
      </w:r>
      <w:r w:rsidRPr="005165A8">
        <w:rPr>
          <w:b/>
        </w:rPr>
        <w:t>Natural Science:</w:t>
      </w:r>
      <w:r>
        <w:t xml:space="preserve"> </w:t>
      </w:r>
      <w:r w:rsidRPr="00464AF6">
        <w:t>CHEM 4370, 4371;</w:t>
      </w:r>
      <w:r>
        <w:t xml:space="preserve"> </w:t>
      </w:r>
      <w:r w:rsidRPr="00F05305">
        <w:t>EEB 2244/W, 2245/W</w:t>
      </w:r>
      <w:r>
        <w:t>, 3247</w:t>
      </w:r>
      <w:r w:rsidRPr="00F05305">
        <w:t>;</w:t>
      </w:r>
      <w:r>
        <w:t xml:space="preserve"> </w:t>
      </w:r>
      <w:r w:rsidRPr="00F05305">
        <w:t>EEB</w:t>
      </w:r>
      <w:r>
        <w:t xml:space="preserve"> 3230/MARN 3014; EEB/</w:t>
      </w:r>
      <w:r w:rsidR="00251EE1">
        <w:t>ERTH</w:t>
      </w:r>
      <w:r>
        <w:t xml:space="preserve"> 4120; </w:t>
      </w:r>
      <w:r w:rsidR="003E7778" w:rsidRPr="003E7778">
        <w:t xml:space="preserve">ERTH 4110, 4210, 4720; </w:t>
      </w:r>
      <w:r>
        <w:t>GEOG 2300</w:t>
      </w:r>
      <w:r w:rsidR="00C3432C">
        <w:t>E</w:t>
      </w:r>
      <w:r>
        <w:t xml:space="preserve">; </w:t>
      </w:r>
      <w:r w:rsidRPr="00F05305">
        <w:t xml:space="preserve">MARN </w:t>
      </w:r>
      <w:r>
        <w:t>2002, 2060, 4030W, 4060</w:t>
      </w:r>
      <w:r w:rsidR="001344C9">
        <w:t>, 4202Q</w:t>
      </w:r>
      <w:r>
        <w:t xml:space="preserve">; NRE 2455, 3125, 3145, </w:t>
      </w:r>
      <w:r w:rsidR="00A44DDD">
        <w:t>4205</w:t>
      </w:r>
      <w:r>
        <w:t xml:space="preserve">; </w:t>
      </w:r>
      <w:r w:rsidR="00A76973">
        <w:t>SPSS</w:t>
      </w:r>
      <w:r w:rsidRPr="00F05305">
        <w:t xml:space="preserve"> 2120,</w:t>
      </w:r>
      <w:r w:rsidR="00435E83">
        <w:t xml:space="preserve"> </w:t>
      </w:r>
      <w:r w:rsidR="00F9234F">
        <w:t>3420</w:t>
      </w:r>
      <w:r w:rsidRPr="00F05305">
        <w:t>.</w:t>
      </w:r>
    </w:p>
    <w:p w14:paraId="6EC35753" w14:textId="77777777" w:rsidR="00263DF5" w:rsidRDefault="00263DF5" w:rsidP="00263DF5">
      <w:r>
        <w:t>Students must complete at least one course from each of the following Knowledge Competencies.</w:t>
      </w:r>
    </w:p>
    <w:p w14:paraId="56F9F5D9" w14:textId="69158AE3" w:rsidR="00263DF5" w:rsidRPr="00A4331A" w:rsidRDefault="00263DF5" w:rsidP="00263DF5">
      <w:r w:rsidRPr="005165A8">
        <w:rPr>
          <w:b/>
        </w:rPr>
        <w:t>Methods:</w:t>
      </w:r>
      <w:r>
        <w:t xml:space="preserve"> CE</w:t>
      </w:r>
      <w:r w:rsidRPr="00A4331A">
        <w:t xml:space="preserve"> 2251</w:t>
      </w:r>
      <w:r>
        <w:t>; CE/ENVE 3530/</w:t>
      </w:r>
      <w:r w:rsidR="004F5A9B" w:rsidRPr="004F5A9B">
        <w:t>ERTH</w:t>
      </w:r>
      <w:r>
        <w:t xml:space="preserve"> 3710; </w:t>
      </w:r>
      <w:r w:rsidRPr="00464AF6">
        <w:t xml:space="preserve">EEB </w:t>
      </w:r>
      <w:r w:rsidR="00A47A0C">
        <w:t xml:space="preserve">3266, </w:t>
      </w:r>
      <w:r w:rsidR="006F537A">
        <w:t>4100</w:t>
      </w:r>
      <w:r>
        <w:t xml:space="preserve">, </w:t>
      </w:r>
      <w:r w:rsidRPr="00464AF6">
        <w:t>4230W</w:t>
      </w:r>
      <w:r w:rsidR="00A47A0C">
        <w:t>, 4262</w:t>
      </w:r>
      <w:r>
        <w:t xml:space="preserve">; </w:t>
      </w:r>
      <w:r w:rsidR="003E7778" w:rsidRPr="003E7778">
        <w:t xml:space="preserve">ERTH 4430, 4510, 4710, 4810; ERTH/NRE 4735; </w:t>
      </w:r>
      <w:r>
        <w:t>GEOG 3500Q; GEOG/</w:t>
      </w:r>
      <w:r w:rsidR="004F5A9B" w:rsidRPr="004F5A9B">
        <w:t>ERTH</w:t>
      </w:r>
      <w:r>
        <w:t xml:space="preserve"> 4230; </w:t>
      </w:r>
      <w:r w:rsidRPr="00A4331A">
        <w:t>GEOG/MARN 3505;</w:t>
      </w:r>
      <w:r>
        <w:t xml:space="preserve"> </w:t>
      </w:r>
      <w:r w:rsidRPr="00A4331A">
        <w:t xml:space="preserve">MARN </w:t>
      </w:r>
      <w:r w:rsidR="001344C9">
        <w:t>4202Q</w:t>
      </w:r>
      <w:r w:rsidRPr="00A4331A">
        <w:t>;</w:t>
      </w:r>
      <w:r>
        <w:t xml:space="preserve"> </w:t>
      </w:r>
      <w:r w:rsidRPr="00A4331A">
        <w:t>NRE 2000, 2010, 3305, 3345/W, 3535, 4335, 4475</w:t>
      </w:r>
      <w:r>
        <w:t xml:space="preserve">, 4535, 4544, 4545, 4575, 4665; PHYS 2400; </w:t>
      </w:r>
      <w:r w:rsidRPr="00A4331A">
        <w:t>STAT 2215Q, 3025Q.</w:t>
      </w:r>
      <w:r>
        <w:t xml:space="preserve"> </w:t>
      </w:r>
      <w:r w:rsidRPr="005165A8">
        <w:rPr>
          <w:b/>
        </w:rPr>
        <w:t xml:space="preserve">Governance </w:t>
      </w:r>
      <w:r>
        <w:rPr>
          <w:b/>
        </w:rPr>
        <w:t>and</w:t>
      </w:r>
      <w:r w:rsidRPr="005165A8">
        <w:rPr>
          <w:b/>
        </w:rPr>
        <w:t xml:space="preserve"> Policy:</w:t>
      </w:r>
      <w:r>
        <w:t xml:space="preserve"> </w:t>
      </w:r>
      <w:r w:rsidRPr="00464AF6">
        <w:t>AH 3174;</w:t>
      </w:r>
      <w:r>
        <w:t xml:space="preserve"> </w:t>
      </w:r>
      <w:r w:rsidRPr="00A4331A">
        <w:t>AR</w:t>
      </w:r>
      <w:r>
        <w:t>E</w:t>
      </w:r>
      <w:r w:rsidR="00435E83">
        <w:t xml:space="preserve"> </w:t>
      </w:r>
      <w:r w:rsidR="008779AB">
        <w:t>2235</w:t>
      </w:r>
      <w:r>
        <w:t xml:space="preserve">, </w:t>
      </w:r>
      <w:r w:rsidR="00925A4A">
        <w:t>3434E</w:t>
      </w:r>
      <w:r>
        <w:t xml:space="preserve">, </w:t>
      </w:r>
      <w:r w:rsidR="00330016">
        <w:t>3437E</w:t>
      </w:r>
      <w:r>
        <w:t xml:space="preserve">, </w:t>
      </w:r>
      <w:r w:rsidR="00EE114A">
        <w:t>4438E</w:t>
      </w:r>
      <w:r>
        <w:t xml:space="preserve">, </w:t>
      </w:r>
      <w:r w:rsidR="00925A4A">
        <w:t>4462E</w:t>
      </w:r>
      <w:r>
        <w:t xml:space="preserve">; </w:t>
      </w:r>
      <w:r w:rsidRPr="00A4331A">
        <w:t>EC</w:t>
      </w:r>
      <w:r>
        <w:t xml:space="preserve">ON/MAST 2467; </w:t>
      </w:r>
      <w:r w:rsidR="008779AB" w:rsidRPr="008779AB">
        <w:t>ENVS/EVST/ENVE 3100;</w:t>
      </w:r>
      <w:r w:rsidR="008779AB">
        <w:t xml:space="preserve"> </w:t>
      </w:r>
      <w:r>
        <w:rPr>
          <w:rFonts w:eastAsia="Times New Roman"/>
        </w:rPr>
        <w:t xml:space="preserve">EVST/POLS 3412; </w:t>
      </w:r>
      <w:r>
        <w:t xml:space="preserve">GEOG 3320W; </w:t>
      </w:r>
      <w:r w:rsidRPr="00A4331A">
        <w:t>MAST</w:t>
      </w:r>
      <w:r>
        <w:t>/POLS 3832; NRE 3000, 3201, 3245</w:t>
      </w:r>
      <w:r w:rsidR="009F6760">
        <w:t>E</w:t>
      </w:r>
      <w:r>
        <w:t xml:space="preserve">; </w:t>
      </w:r>
      <w:r w:rsidRPr="00A4331A">
        <w:t>SOCI 3407/W.</w:t>
      </w:r>
    </w:p>
    <w:p w14:paraId="4E5978D9" w14:textId="7A7E25FD" w:rsidR="00263DF5" w:rsidRDefault="009F147F" w:rsidP="00263DF5">
      <w:pPr>
        <w:pStyle w:val="Heading4"/>
      </w:pPr>
      <w:r w:rsidRPr="009F147F">
        <w:t>Environmental</w:t>
      </w:r>
      <w:r w:rsidR="00263DF5">
        <w:t xml:space="preserve"> Health Concentration</w:t>
      </w:r>
    </w:p>
    <w:p w14:paraId="597DEFB4" w14:textId="02110DBA" w:rsidR="00263DF5" w:rsidRPr="005C0A84" w:rsidRDefault="00263DF5" w:rsidP="00263DF5">
      <w:r>
        <w:t xml:space="preserve">Students must pass all of the following: </w:t>
      </w:r>
      <w:r w:rsidRPr="00464AF6">
        <w:t>AH 3021, 3175;</w:t>
      </w:r>
      <w:r>
        <w:t xml:space="preserve"> </w:t>
      </w:r>
      <w:r w:rsidRPr="005C0A84">
        <w:t>ANSC 4341</w:t>
      </w:r>
      <w:r>
        <w:t xml:space="preserve">; </w:t>
      </w:r>
      <w:r w:rsidR="009F147F" w:rsidRPr="009F147F">
        <w:t>NRE 4340.</w:t>
      </w:r>
    </w:p>
    <w:p w14:paraId="5669C325" w14:textId="52D83CDB" w:rsidR="009F147F" w:rsidRDefault="00263DF5" w:rsidP="009F147F">
      <w:r>
        <w:t>Students must pass two of the following</w:t>
      </w:r>
      <w:r w:rsidR="009F147F">
        <w:t>:</w:t>
      </w:r>
      <w:r w:rsidR="009F147F" w:rsidRPr="009F147F">
        <w:t xml:space="preserve"> </w:t>
      </w:r>
      <w:r w:rsidR="009F147F">
        <w:t xml:space="preserve">AH 3275; ENVS/EVST/ENVE 3110; </w:t>
      </w:r>
      <w:r w:rsidR="00251EE1">
        <w:t>ERTH</w:t>
      </w:r>
      <w:r w:rsidR="009F147F">
        <w:t xml:space="preserve"> 4710;</w:t>
      </w:r>
    </w:p>
    <w:p w14:paraId="4F61A22F" w14:textId="432C3CB7" w:rsidR="00263DF5" w:rsidRPr="005C0A84" w:rsidRDefault="009F147F" w:rsidP="009F147F">
      <w:r>
        <w:t>MARN 3030;</w:t>
      </w:r>
      <w:r w:rsidR="00263DF5">
        <w:t xml:space="preserve"> </w:t>
      </w:r>
      <w:r w:rsidR="00263DF5" w:rsidRPr="005C0A84">
        <w:t>MCB 2400</w:t>
      </w:r>
      <w:r>
        <w:t xml:space="preserve">; </w:t>
      </w:r>
      <w:r w:rsidRPr="009F147F">
        <w:t>NRE 3115, 3155; P</w:t>
      </w:r>
      <w:r>
        <w:t>ATH</w:t>
      </w:r>
      <w:r w:rsidRPr="009F147F">
        <w:t xml:space="preserve"> 3700, 4300; SPSS 2120.</w:t>
      </w:r>
    </w:p>
    <w:p w14:paraId="6F97BE16" w14:textId="1E8CF54C" w:rsidR="00263DF5" w:rsidRDefault="00263DF5" w:rsidP="00263DF5">
      <w:r>
        <w:t xml:space="preserve">Students must pass one of the following: </w:t>
      </w:r>
      <w:r w:rsidRPr="002F2F48">
        <w:t>AH 3570, 3571, 3573, 3574;</w:t>
      </w:r>
      <w:r>
        <w:t xml:space="preserve"> </w:t>
      </w:r>
      <w:r w:rsidR="009F147F" w:rsidRPr="009F147F">
        <w:t>PSYC 3105.</w:t>
      </w:r>
    </w:p>
    <w:p w14:paraId="0D926D1D" w14:textId="7AF607DF" w:rsidR="009F147F" w:rsidRPr="00E342B1" w:rsidRDefault="009F147F" w:rsidP="00263DF5">
      <w:r w:rsidRPr="009F147F">
        <w:t>Students must pass at least one of the following: EEB 3245; ECON 2451/W</w:t>
      </w:r>
      <w:r>
        <w:t>;</w:t>
      </w:r>
      <w:r w:rsidRPr="009F147F">
        <w:t xml:space="preserve"> GEOG 3240</w:t>
      </w:r>
      <w:r>
        <w:t>.</w:t>
      </w:r>
    </w:p>
    <w:p w14:paraId="2B644A1B" w14:textId="77777777" w:rsidR="00263DF5" w:rsidRPr="00A009A7" w:rsidRDefault="00263DF5" w:rsidP="00263DF5">
      <w:r>
        <w:t xml:space="preserve">Note: A B.S. in Environmental Sciences can also be earned through the College of Agriculture, Health and Natural Resources. For the complete requirements, refer to the Environmental Sciences description in </w:t>
      </w:r>
      <w:r>
        <w:lastRenderedPageBreak/>
        <w:t>the “College of Agriculture, Health and Natural Resources” section of this Catalog.</w:t>
      </w:r>
    </w:p>
    <w:p w14:paraId="417BA7E1" w14:textId="35E6FD58" w:rsidR="00263DF5" w:rsidRDefault="00263DF5" w:rsidP="00263DF5">
      <w:pPr>
        <w:pStyle w:val="Heading2"/>
      </w:pPr>
      <w:bookmarkStart w:id="137" w:name="Environ_Studies_CLAS"/>
      <w:bookmarkEnd w:id="137"/>
      <w:r>
        <w:t>Environmental Studies</w:t>
      </w:r>
    </w:p>
    <w:p w14:paraId="3FE433D0" w14:textId="77777777" w:rsidR="00263DF5" w:rsidRDefault="00263DF5" w:rsidP="00263DF5">
      <w:r>
        <w:t>The Environmental Studies major is an interdisciplinary program designed to provide students with the knowledge, skills, and perspectives needed to understand the interactions between human society and the environment. Understanding the ethical and cultural dimensions of our relationship with the environment, as well as the challenges of protecting it, requires insights from multiple perspectives, including the humanities, the social sciences, and the natural sciences. Core courses in the major ensure familiarity with basic principles from these three areas. With this shared core of knowledge, majors will focus their studies on an area of special interest, taking electives and related courses that allow greater specialization. Among the many possibilities are environmental sustainability, issues concerning public policy and environmental justice, and the literary and philosophical legacy of human encounters with the non-human world. A capstone course will allow each student to research a distinct perspective on a contemporary environmental issue. A major in Environmental Studies might lead to a career in a variety of fields, including public policy, environmental education, eco-tourism, marketing or consulting, journalism, or advocacy.</w:t>
      </w:r>
    </w:p>
    <w:p w14:paraId="21592FE5" w14:textId="77777777" w:rsidR="00AC4351" w:rsidRDefault="00263DF5" w:rsidP="00263DF5">
      <w:r>
        <w:t>The major leads to a Bachelor of Arts degree in the College of Liberal Arts and Sciences (CLAS) or the College of Agriculture, Health and Natural Resources (CAHNR). The student’s choice of colleges should be made in consultation with faculty and advisors based upon the student’s interests and career goals.</w:t>
      </w:r>
    </w:p>
    <w:p w14:paraId="30FEFBDF" w14:textId="0381B068" w:rsidR="00263DF5" w:rsidRDefault="00263DF5" w:rsidP="00263DF5">
      <w:pPr>
        <w:pStyle w:val="Heading3"/>
      </w:pPr>
      <w:r>
        <w:t>Requirements</w:t>
      </w:r>
    </w:p>
    <w:p w14:paraId="411162C4" w14:textId="77777777" w:rsidR="00263DF5" w:rsidRDefault="00263DF5" w:rsidP="00263DF5">
      <w:pPr>
        <w:pStyle w:val="Heading4"/>
      </w:pPr>
      <w:r>
        <w:t>Introductory Courses</w:t>
      </w:r>
    </w:p>
    <w:p w14:paraId="087138C5" w14:textId="77777777" w:rsidR="00A82644" w:rsidRDefault="00A82644" w:rsidP="00A82644">
      <w:r>
        <w:t>All majors must take four i</w:t>
      </w:r>
      <w:r w:rsidRPr="00D15699">
        <w:t>ntroduct</w:t>
      </w:r>
      <w:r>
        <w:t>ory courses:</w:t>
      </w:r>
    </w:p>
    <w:p w14:paraId="7A9B8FD7" w14:textId="77777777" w:rsidR="00A82644" w:rsidRDefault="00A82644" w:rsidP="00DE48B3">
      <w:pPr>
        <w:pStyle w:val="ListParagraph"/>
        <w:numPr>
          <w:ilvl w:val="0"/>
          <w:numId w:val="26"/>
        </w:numPr>
      </w:pPr>
      <w:r w:rsidRPr="000973FD">
        <w:t>BIOL 1102</w:t>
      </w:r>
      <w:r>
        <w:t xml:space="preserve"> </w:t>
      </w:r>
      <w:r w:rsidRPr="00B0249F">
        <w:t>or, for those seeking a more advanced background, BIOL 1108</w:t>
      </w:r>
      <w:r>
        <w:t>;</w:t>
      </w:r>
    </w:p>
    <w:p w14:paraId="3CEA26BD" w14:textId="21E015A8" w:rsidR="00A82644" w:rsidRDefault="00A82644" w:rsidP="00DE48B3">
      <w:pPr>
        <w:pStyle w:val="ListParagraph"/>
        <w:numPr>
          <w:ilvl w:val="0"/>
          <w:numId w:val="26"/>
        </w:numPr>
      </w:pPr>
      <w:r w:rsidRPr="00B0249F">
        <w:t>EVST 1000</w:t>
      </w:r>
      <w:r>
        <w:t>E</w:t>
      </w:r>
      <w:r w:rsidR="007C55C6">
        <w:t>;</w:t>
      </w:r>
    </w:p>
    <w:p w14:paraId="7DDCEF68" w14:textId="6F9330B1" w:rsidR="00A82644" w:rsidRDefault="00A82644" w:rsidP="00DE48B3">
      <w:pPr>
        <w:pStyle w:val="ListParagraph"/>
        <w:numPr>
          <w:ilvl w:val="0"/>
          <w:numId w:val="26"/>
        </w:numPr>
      </w:pPr>
      <w:r w:rsidRPr="00A904EF">
        <w:t>ERTH 1050 or 1051</w:t>
      </w:r>
      <w:r>
        <w:t xml:space="preserve">, </w:t>
      </w:r>
      <w:r w:rsidRPr="00A904EF">
        <w:t>GEOG 2300E</w:t>
      </w:r>
      <w:r>
        <w:t>,</w:t>
      </w:r>
      <w:r w:rsidRPr="00A904EF">
        <w:t xml:space="preserve"> </w:t>
      </w:r>
      <w:r>
        <w:t>or NRE 1000</w:t>
      </w:r>
      <w:r w:rsidR="007C55C6">
        <w:t>;</w:t>
      </w:r>
    </w:p>
    <w:p w14:paraId="1FD96550" w14:textId="7AD1CE34" w:rsidR="00A82644" w:rsidRPr="00B0249F" w:rsidRDefault="00A82644" w:rsidP="00DE48B3">
      <w:pPr>
        <w:pStyle w:val="ListParagraph"/>
        <w:numPr>
          <w:ilvl w:val="0"/>
          <w:numId w:val="26"/>
        </w:numPr>
      </w:pPr>
      <w:r>
        <w:t>STAT 1000Q or 1100Q or equivalent.</w:t>
      </w:r>
    </w:p>
    <w:p w14:paraId="4A0025F7" w14:textId="77777777" w:rsidR="00263DF5" w:rsidRDefault="00263DF5" w:rsidP="00263DF5">
      <w:pPr>
        <w:pStyle w:val="Heading4"/>
      </w:pPr>
      <w:r>
        <w:t>Core Courses (18 credits)</w:t>
      </w:r>
    </w:p>
    <w:p w14:paraId="02BD60A2" w14:textId="77777777" w:rsidR="00263DF5" w:rsidRPr="0059668D" w:rsidRDefault="00263DF5" w:rsidP="00263DF5">
      <w:r w:rsidRPr="005B2A0B">
        <w:rPr>
          <w:szCs w:val="22"/>
        </w:rPr>
        <w:t>All majors must take</w:t>
      </w:r>
      <w:r>
        <w:rPr>
          <w:szCs w:val="22"/>
        </w:rPr>
        <w:t xml:space="preserve"> two </w:t>
      </w:r>
      <w:r w:rsidRPr="005B2A0B">
        <w:rPr>
          <w:szCs w:val="22"/>
        </w:rPr>
        <w:t xml:space="preserve">of the following courses from </w:t>
      </w:r>
      <w:r w:rsidRPr="0059668D">
        <w:t>each core. Students cannot apply more than one course per department to count within a particular core. Additional core courses taken in the same department can be applied to the additional major requirements beyond the core requirements.</w:t>
      </w:r>
    </w:p>
    <w:p w14:paraId="0E04875D" w14:textId="77777777" w:rsidR="00AC4351" w:rsidRDefault="00263DF5" w:rsidP="00263DF5">
      <w:pPr>
        <w:pStyle w:val="Heading5"/>
      </w:pPr>
      <w:r>
        <w:t>Humanities Core</w:t>
      </w:r>
    </w:p>
    <w:p w14:paraId="08B0B72A" w14:textId="358BD1E5" w:rsidR="00263DF5" w:rsidRPr="00B0249F" w:rsidRDefault="00263DF5" w:rsidP="00263DF5">
      <w:r>
        <w:t>PHIL 3216</w:t>
      </w:r>
      <w:r w:rsidR="00501D20">
        <w:t>/W</w:t>
      </w:r>
      <w:r>
        <w:t>;</w:t>
      </w:r>
      <w:r w:rsidR="00501D20">
        <w:t xml:space="preserve"> GERM 2400;</w:t>
      </w:r>
      <w:r>
        <w:t xml:space="preserve"> HIST </w:t>
      </w:r>
      <w:r w:rsidR="001259C2">
        <w:t>2210E</w:t>
      </w:r>
      <w:r w:rsidR="00501D20">
        <w:t xml:space="preserve"> or </w:t>
      </w:r>
      <w:r w:rsidR="00925A4A">
        <w:t>3540E</w:t>
      </w:r>
      <w:r>
        <w:t xml:space="preserve"> or 3542; ENGL </w:t>
      </w:r>
      <w:r w:rsidR="001259C2">
        <w:t>3240E</w:t>
      </w:r>
      <w:r>
        <w:t xml:space="preserve"> or</w:t>
      </w:r>
      <w:r w:rsidR="00501D20">
        <w:t xml:space="preserve"> </w:t>
      </w:r>
      <w:ins w:id="138" w:author="Zuidema, Terra" w:date="2023-11-07T08:27:00Z">
        <w:r w:rsidR="00C9752A" w:rsidRPr="00C9752A">
          <w:t>2635E</w:t>
        </w:r>
      </w:ins>
      <w:del w:id="139" w:author="Zuidema, Terra" w:date="2023-11-07T08:27:00Z">
        <w:r w:rsidR="00501D20" w:rsidDel="00C9752A">
          <w:delText>3635</w:delText>
        </w:r>
      </w:del>
      <w:r w:rsidR="00501D20">
        <w:t xml:space="preserve"> or</w:t>
      </w:r>
      <w:r>
        <w:t xml:space="preserve"> </w:t>
      </w:r>
      <w:r w:rsidR="00C038FF">
        <w:t>3715E</w:t>
      </w:r>
      <w:r>
        <w:t xml:space="preserve"> or JOUR 3046</w:t>
      </w:r>
      <w:r w:rsidRPr="00B0249F">
        <w:t>.</w:t>
      </w:r>
    </w:p>
    <w:p w14:paraId="7E6F6C51" w14:textId="77777777" w:rsidR="00263DF5" w:rsidRDefault="00263DF5" w:rsidP="00263DF5">
      <w:pPr>
        <w:pStyle w:val="Heading5"/>
      </w:pPr>
      <w:r>
        <w:t>Social Sciences Core</w:t>
      </w:r>
    </w:p>
    <w:p w14:paraId="139B6A1F" w14:textId="119FC2F8" w:rsidR="00263DF5" w:rsidRDefault="00263DF5" w:rsidP="00263DF5">
      <w:r>
        <w:t xml:space="preserve">ARE </w:t>
      </w:r>
      <w:r w:rsidR="00925A4A">
        <w:t>3434E</w:t>
      </w:r>
      <w:r>
        <w:t xml:space="preserve"> or </w:t>
      </w:r>
      <w:r w:rsidR="00925A4A">
        <w:t>4462E</w:t>
      </w:r>
      <w:r>
        <w:t xml:space="preserve"> or ECON </w:t>
      </w:r>
      <w:r w:rsidR="00BD7B67">
        <w:t>3466E</w:t>
      </w:r>
      <w:r>
        <w:t>;</w:t>
      </w:r>
      <w:r w:rsidR="00501D20">
        <w:t xml:space="preserve"> GEOG 2400</w:t>
      </w:r>
      <w:r w:rsidR="007E0781">
        <w:t xml:space="preserve"> or 3350</w:t>
      </w:r>
      <w:r w:rsidR="00501D20">
        <w:t>;</w:t>
      </w:r>
      <w:r>
        <w:t xml:space="preserve"> NRE 3000</w:t>
      </w:r>
      <w:r w:rsidR="007E0781">
        <w:t xml:space="preserve"> </w:t>
      </w:r>
      <w:r w:rsidR="00F86A69">
        <w:t>or 3245</w:t>
      </w:r>
      <w:r w:rsidR="009F6760">
        <w:t>E</w:t>
      </w:r>
      <w:r>
        <w:t>; POLS</w:t>
      </w:r>
      <w:r w:rsidR="00501D20">
        <w:t>/EVST</w:t>
      </w:r>
      <w:r>
        <w:t xml:space="preserve"> 3412</w:t>
      </w:r>
      <w:r w:rsidR="00501D20">
        <w:t>; SOCI 2701 or 2709W.</w:t>
      </w:r>
    </w:p>
    <w:p w14:paraId="4C42E321" w14:textId="77777777" w:rsidR="00263DF5" w:rsidRDefault="00263DF5" w:rsidP="00263DF5">
      <w:pPr>
        <w:pStyle w:val="Heading5"/>
      </w:pPr>
      <w:r>
        <w:t>Natural Science Core</w:t>
      </w:r>
    </w:p>
    <w:p w14:paraId="3D1047D9" w14:textId="592F7A96" w:rsidR="00263DF5" w:rsidRDefault="00FC3B50" w:rsidP="00263DF5">
      <w:r w:rsidRPr="00FC3B50">
        <w:t xml:space="preserve">AH 3175; </w:t>
      </w:r>
      <w:r w:rsidR="00740661">
        <w:t xml:space="preserve">EEB 2208; </w:t>
      </w:r>
      <w:r w:rsidRPr="004F5A9B">
        <w:t>ERTH</w:t>
      </w:r>
      <w:r>
        <w:t xml:space="preserve"> 3010; </w:t>
      </w:r>
      <w:r w:rsidR="00740661">
        <w:t xml:space="preserve">GEOG 3400; </w:t>
      </w:r>
      <w:r w:rsidR="00263DF5">
        <w:t>NRE 4170</w:t>
      </w:r>
      <w:r w:rsidR="00740661">
        <w:t>.</w:t>
      </w:r>
    </w:p>
    <w:p w14:paraId="34A12806" w14:textId="77777777" w:rsidR="00263DF5" w:rsidRDefault="00263DF5" w:rsidP="00263DF5">
      <w:pPr>
        <w:rPr>
          <w:b/>
          <w:bCs/>
        </w:rPr>
      </w:pPr>
      <w:r>
        <w:rPr>
          <w:b/>
          <w:bCs/>
        </w:rPr>
        <w:t>Capstone Research Project</w:t>
      </w:r>
    </w:p>
    <w:p w14:paraId="25894001" w14:textId="77777777" w:rsidR="00263DF5" w:rsidRDefault="00263DF5" w:rsidP="00263DF5">
      <w:r w:rsidRPr="00E4232A">
        <w:rPr>
          <w:bCs/>
        </w:rPr>
        <w:t>EVST 4000W (</w:t>
      </w:r>
      <w:r>
        <w:rPr>
          <w:bCs/>
        </w:rPr>
        <w:t xml:space="preserve">three </w:t>
      </w:r>
      <w:r w:rsidRPr="00E4232A">
        <w:rPr>
          <w:bCs/>
        </w:rPr>
        <w:t>credits).</w:t>
      </w:r>
      <w:r w:rsidRPr="00E4232A">
        <w:t xml:space="preserve"> All majors must complete a capstone research project, which fulfills the Writing in the Major and the Information Literacy requirements</w:t>
      </w:r>
      <w:r>
        <w:t xml:space="preserve"> for the major.</w:t>
      </w:r>
    </w:p>
    <w:p w14:paraId="1D692754" w14:textId="77777777" w:rsidR="00263DF5" w:rsidRDefault="00263DF5" w:rsidP="00263DF5">
      <w:pPr>
        <w:pStyle w:val="Heading4"/>
      </w:pPr>
      <w:r>
        <w:t>Additional requirements for the major</w:t>
      </w:r>
    </w:p>
    <w:p w14:paraId="6616877F" w14:textId="77777777" w:rsidR="00263DF5" w:rsidRDefault="00263DF5" w:rsidP="00263DF5">
      <w:r>
        <w:t xml:space="preserve">In addition, environmental studies majors in CLAS must take nine credits of electives at the 2000 level or above, plus an additional 12 credits of related courses, approved by the student’s advisor. These courses must be designed to form a coherent set of additional courses that will provide the student with a focus or </w:t>
      </w:r>
      <w:r>
        <w:lastRenderedPageBreak/>
        <w:t xml:space="preserve">additional depth in an area of interest related to the major. They must be chosen in consultation with the student’s faculty advisor and be approved by the advisor. Courses listed above that are not used </w:t>
      </w:r>
      <w:r w:rsidRPr="00EF1484">
        <w:t xml:space="preserve">to meet the core requirements may be used to meet this requirement. </w:t>
      </w:r>
      <w:r w:rsidRPr="00EF1484">
        <w:rPr>
          <w:bCs/>
        </w:rPr>
        <w:t xml:space="preserve">Total </w:t>
      </w:r>
      <w:r>
        <w:rPr>
          <w:bCs/>
        </w:rPr>
        <w:t>c</w:t>
      </w:r>
      <w:r w:rsidRPr="00EF1484">
        <w:rPr>
          <w:bCs/>
        </w:rPr>
        <w:t>redits</w:t>
      </w:r>
      <w:r w:rsidRPr="00EF1484">
        <w:t xml:space="preserve"> (2000</w:t>
      </w:r>
      <w:r>
        <w:t xml:space="preserve"> level or above): 30, plus 12 credits of related courses.</w:t>
      </w:r>
    </w:p>
    <w:p w14:paraId="09590601" w14:textId="77777777" w:rsidR="00263DF5" w:rsidRDefault="00263DF5" w:rsidP="00263DF5">
      <w:pPr>
        <w:pStyle w:val="Heading4"/>
      </w:pPr>
      <w:r>
        <w:t>*Other areas of recommended preparation (not required):</w:t>
      </w:r>
    </w:p>
    <w:p w14:paraId="7CEC7274" w14:textId="77777777" w:rsidR="00AC4351" w:rsidRDefault="00263DF5" w:rsidP="00DE48B3">
      <w:pPr>
        <w:pStyle w:val="ListParagraph"/>
        <w:widowControl w:val="0"/>
        <w:numPr>
          <w:ilvl w:val="0"/>
          <w:numId w:val="27"/>
        </w:numPr>
        <w:spacing w:before="60"/>
      </w:pPr>
      <w:r w:rsidRPr="000F412A">
        <w:rPr>
          <w:b/>
          <w:bCs/>
        </w:rPr>
        <w:t>Physical Science:</w:t>
      </w:r>
      <w:r>
        <w:t xml:space="preserve"> CHEM 1122, 1127Q; PHYS 1030Q/1035Q.</w:t>
      </w:r>
    </w:p>
    <w:p w14:paraId="63FF56A4" w14:textId="0D7EAAC1" w:rsidR="00263DF5" w:rsidRDefault="00263DF5" w:rsidP="00DE48B3">
      <w:pPr>
        <w:pStyle w:val="ListParagraph"/>
        <w:widowControl w:val="0"/>
        <w:numPr>
          <w:ilvl w:val="0"/>
          <w:numId w:val="27"/>
        </w:numPr>
        <w:spacing w:before="60"/>
      </w:pPr>
      <w:r w:rsidRPr="000F412A">
        <w:rPr>
          <w:b/>
          <w:bCs/>
        </w:rPr>
        <w:t>Earth Science:</w:t>
      </w:r>
      <w:r>
        <w:t xml:space="preserve"> </w:t>
      </w:r>
      <w:r w:rsidR="004F5A9B" w:rsidRPr="004F5A9B">
        <w:t>ERTH</w:t>
      </w:r>
      <w:r>
        <w:t>/GEOG 1070; MARN 1002/1003</w:t>
      </w:r>
      <w:r w:rsidR="00740661">
        <w:t>.</w:t>
      </w:r>
    </w:p>
    <w:p w14:paraId="2A376C76" w14:textId="77777777" w:rsidR="00AC4351" w:rsidRDefault="00263DF5" w:rsidP="00DE48B3">
      <w:pPr>
        <w:pStyle w:val="ListParagraph"/>
        <w:widowControl w:val="0"/>
        <w:numPr>
          <w:ilvl w:val="0"/>
          <w:numId w:val="27"/>
        </w:numPr>
        <w:spacing w:before="60"/>
      </w:pPr>
      <w:r w:rsidRPr="000F412A">
        <w:rPr>
          <w:b/>
          <w:bCs/>
        </w:rPr>
        <w:t>Economics:</w:t>
      </w:r>
      <w:r>
        <w:t xml:space="preserve"> ARE 1110, 1150; ECON 1179, 1200, 1201.</w:t>
      </w:r>
    </w:p>
    <w:p w14:paraId="3B5F5A0B" w14:textId="15EFC3CE" w:rsidR="00263DF5" w:rsidRDefault="00263DF5" w:rsidP="00263DF5">
      <w:r>
        <w:t xml:space="preserve">Note: A B.A. in Environmental Studies can also be earned through the College of Agriculture, Health and Natural Resources. For a complete description of the major in that college, refer to the Environmental Studies description in the “College of Agriculture, Health and Natural Resources” section of this </w:t>
      </w:r>
      <w:r>
        <w:rPr>
          <w:i/>
          <w:iCs/>
        </w:rPr>
        <w:t>Catalog</w:t>
      </w:r>
      <w:r>
        <w:t>.</w:t>
      </w:r>
    </w:p>
    <w:p w14:paraId="1910F8B7" w14:textId="0D70661D" w:rsidR="0067275B" w:rsidRPr="0098063F" w:rsidRDefault="0067275B" w:rsidP="0098063F">
      <w:pPr>
        <w:pStyle w:val="Heading2"/>
      </w:pPr>
      <w:r w:rsidRPr="0098063F">
        <w:t>Geographic Information Science</w:t>
      </w:r>
    </w:p>
    <w:p w14:paraId="1E53AC19" w14:textId="68D10206" w:rsidR="00AC4351" w:rsidRDefault="0067275B" w:rsidP="0067275B">
      <w:pPr>
        <w:rPr>
          <w:rFonts w:eastAsia="Tahoma"/>
        </w:rPr>
      </w:pPr>
      <w:bookmarkStart w:id="140" w:name="Geography"/>
      <w:bookmarkEnd w:id="140"/>
      <w:r w:rsidRPr="00552511">
        <w:rPr>
          <w:rFonts w:eastAsia="Tahoma"/>
        </w:rPr>
        <w:t>Geographic Information Science (GIScience) is the scientific discipline that conducts spatial analysis to examine economic, environmental, physical, and social phenomena. The study of spatial data structures and computational techniques to capture, represent, process, and analyze geographic 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resource management, environmental science and engineering, geosciences, agriculture, marine sciences, sociology, history, public health, business, and anthropology.</w:t>
      </w:r>
    </w:p>
    <w:p w14:paraId="4B53CE82" w14:textId="77777777" w:rsidR="00AC4351" w:rsidRDefault="0067275B" w:rsidP="0067275B">
      <w:pPr>
        <w:rPr>
          <w:rFonts w:eastAsia="Tahoma"/>
        </w:rPr>
      </w:pPr>
      <w:r w:rsidRPr="00552511">
        <w:rPr>
          <w:rFonts w:eastAsia="Tahoma"/>
        </w:rPr>
        <w:t>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positioning system (GPS), spatial statistics, web mapping and navigation technologies.</w:t>
      </w:r>
    </w:p>
    <w:p w14:paraId="78C4D78B" w14:textId="77777777" w:rsidR="00AC4351" w:rsidRDefault="0067275B" w:rsidP="0067275B">
      <w:pPr>
        <w:rPr>
          <w:rFonts w:eastAsia="Tahoma"/>
        </w:rPr>
      </w:pPr>
      <w:r w:rsidRPr="00552511">
        <w:rPr>
          <w:rFonts w:eastAsia="Tahoma"/>
        </w:rPr>
        <w:t>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w:t>
      </w:r>
    </w:p>
    <w:p w14:paraId="671557D8" w14:textId="69262E23" w:rsidR="0067275B" w:rsidRPr="0067275B" w:rsidRDefault="0067275B" w:rsidP="0067275B">
      <w:pPr>
        <w:pStyle w:val="Heading3"/>
      </w:pPr>
      <w:r w:rsidRPr="00552511">
        <w:t>B</w:t>
      </w:r>
      <w:r>
        <w:t xml:space="preserve">achelor of </w:t>
      </w:r>
      <w:r w:rsidRPr="00552511">
        <w:t>S</w:t>
      </w:r>
      <w:r>
        <w:t xml:space="preserve">cience or Bachelor of </w:t>
      </w:r>
      <w:r w:rsidRPr="00552511">
        <w:t>A</w:t>
      </w:r>
      <w:r>
        <w:t>rt</w:t>
      </w:r>
      <w:r w:rsidR="00D66922">
        <w:t>s</w:t>
      </w:r>
    </w:p>
    <w:p w14:paraId="4E72D110" w14:textId="1C06A128" w:rsidR="0067275B" w:rsidRPr="0067275B" w:rsidRDefault="0067275B" w:rsidP="0067275B">
      <w:pPr>
        <w:rPr>
          <w:rFonts w:eastAsia="Tahoma"/>
        </w:rPr>
      </w:pPr>
      <w:r w:rsidRPr="00552511">
        <w:rPr>
          <w:rFonts w:eastAsia="Tahoma"/>
        </w:rPr>
        <w:t xml:space="preserve">Students can obtain a B.S. or B.A. degree. The GIScience B.A. degree does not require students to take </w:t>
      </w:r>
      <w:r>
        <w:rPr>
          <w:rFonts w:eastAsia="Tahoma"/>
        </w:rPr>
        <w:t xml:space="preserve">biology, </w:t>
      </w:r>
      <w:r w:rsidRPr="00552511">
        <w:rPr>
          <w:rFonts w:eastAsia="Tahoma"/>
        </w:rPr>
        <w:t xml:space="preserve">chemistry, physics, </w:t>
      </w:r>
      <w:r>
        <w:rPr>
          <w:rFonts w:eastAsia="Tahoma"/>
        </w:rPr>
        <w:t>or</w:t>
      </w:r>
      <w:r w:rsidRPr="00552511">
        <w:rPr>
          <w:rFonts w:eastAsia="Tahoma"/>
        </w:rPr>
        <w:t xml:space="preserve"> calculus, and focuses on classes related to spatial analysis of social issues. The GIScience B.S. degree requires students to take </w:t>
      </w:r>
      <w:r>
        <w:rPr>
          <w:rFonts w:eastAsia="Tahoma"/>
        </w:rPr>
        <w:t xml:space="preserve">biology, </w:t>
      </w:r>
      <w:r w:rsidRPr="00552511">
        <w:rPr>
          <w:rFonts w:eastAsia="Tahoma"/>
        </w:rPr>
        <w:t>chemistry, physics and calculus and is intended as preparation for students pursuing a career in natural science or engineering with geospatial technology.</w:t>
      </w:r>
    </w:p>
    <w:p w14:paraId="7EF58EE8" w14:textId="07EE11E1" w:rsidR="0067275B" w:rsidRPr="0067275B" w:rsidRDefault="0067275B" w:rsidP="0067275B">
      <w:pPr>
        <w:pStyle w:val="Heading3"/>
      </w:pPr>
      <w:r w:rsidRPr="00552511">
        <w:t>Major Requirements</w:t>
      </w:r>
    </w:p>
    <w:p w14:paraId="7A31BB73" w14:textId="282C7A45" w:rsidR="0067275B" w:rsidRPr="00D66922" w:rsidRDefault="0067275B" w:rsidP="0067275B">
      <w:pPr>
        <w:rPr>
          <w:rFonts w:eastAsia="Tahoma"/>
        </w:rPr>
      </w:pPr>
      <w:r w:rsidRPr="00552511">
        <w:rPr>
          <w:rFonts w:eastAsia="Tahoma"/>
        </w:rPr>
        <w:t>The major in GISc</w:t>
      </w:r>
      <w:r>
        <w:rPr>
          <w:rFonts w:eastAsia="Tahoma"/>
        </w:rPr>
        <w:t xml:space="preserve">ience requires at least </w:t>
      </w:r>
      <w:r w:rsidR="003E7983">
        <w:rPr>
          <w:rFonts w:eastAsia="Tahoma"/>
        </w:rPr>
        <w:t>26</w:t>
      </w:r>
      <w:r w:rsidR="002768D9" w:rsidRPr="00552511">
        <w:rPr>
          <w:rFonts w:eastAsia="Tahoma"/>
        </w:rPr>
        <w:t xml:space="preserve"> </w:t>
      </w:r>
      <w:r w:rsidRPr="00552511">
        <w:rPr>
          <w:rFonts w:eastAsia="Tahoma"/>
        </w:rPr>
        <w:t xml:space="preserve">credits of 2000-level or higher courses in the Department of Geography. GIScience majors complete basic core courses before beginning advanced courses. Recommended preparation for the major: GEOG </w:t>
      </w:r>
      <w:r w:rsidR="003E7983">
        <w:rPr>
          <w:rFonts w:eastAsia="Tahoma"/>
        </w:rPr>
        <w:t>1010 and</w:t>
      </w:r>
      <w:r w:rsidR="002768D9">
        <w:rPr>
          <w:rFonts w:eastAsia="Tahoma"/>
        </w:rPr>
        <w:t xml:space="preserve"> </w:t>
      </w:r>
      <w:r w:rsidRPr="00B147AD">
        <w:rPr>
          <w:rFonts w:eastAsia="Tahoma"/>
          <w:color w:val="auto"/>
        </w:rPr>
        <w:t>1302</w:t>
      </w:r>
      <w:r w:rsidR="00D66922">
        <w:rPr>
          <w:rFonts w:eastAsia="Tahoma"/>
        </w:rPr>
        <w:t>.</w:t>
      </w:r>
    </w:p>
    <w:p w14:paraId="1ECE53B9" w14:textId="4D5B6E73" w:rsidR="0067275B" w:rsidRPr="00D66922" w:rsidRDefault="0067275B" w:rsidP="00D66922">
      <w:pPr>
        <w:pStyle w:val="Heading3"/>
      </w:pPr>
      <w:r w:rsidRPr="00D66922">
        <w:t>Required</w:t>
      </w:r>
      <w:r w:rsidRPr="00552511">
        <w:t xml:space="preserve"> Core Courses (at least </w:t>
      </w:r>
      <w:r w:rsidR="002768D9">
        <w:t>14</w:t>
      </w:r>
      <w:r w:rsidR="002768D9" w:rsidRPr="00552511">
        <w:t xml:space="preserve"> </w:t>
      </w:r>
      <w:r w:rsidRPr="00552511">
        <w:t>credits)</w:t>
      </w:r>
    </w:p>
    <w:p w14:paraId="07CD3366" w14:textId="374C70EE" w:rsidR="00AC4351" w:rsidRDefault="00D66922" w:rsidP="0067275B">
      <w:pPr>
        <w:rPr>
          <w:rFonts w:eastAsia="Tahoma"/>
        </w:rPr>
      </w:pPr>
      <w:r>
        <w:rPr>
          <w:rFonts w:eastAsia="Tahoma"/>
        </w:rPr>
        <w:t>GEOG 2500, 2505, 3510 or 3500Q, 3530, and a</w:t>
      </w:r>
      <w:r w:rsidRPr="00E10E0E">
        <w:rPr>
          <w:rFonts w:eastAsia="Tahoma"/>
        </w:rPr>
        <w:t>ny GEOG W course at the 2000 level or above</w:t>
      </w:r>
      <w:r>
        <w:rPr>
          <w:rFonts w:eastAsia="Tahoma"/>
        </w:rPr>
        <w:t xml:space="preserve"> (</w:t>
      </w:r>
      <w:r w:rsidR="00397B83">
        <w:rPr>
          <w:rFonts w:eastAsia="Tahoma"/>
        </w:rPr>
        <w:t>one</w:t>
      </w:r>
      <w:r>
        <w:rPr>
          <w:rFonts w:eastAsia="Tahoma"/>
        </w:rPr>
        <w:t xml:space="preserve"> or </w:t>
      </w:r>
      <w:r w:rsidR="00397B83">
        <w:rPr>
          <w:rFonts w:eastAsia="Tahoma"/>
        </w:rPr>
        <w:t>three</w:t>
      </w:r>
      <w:r>
        <w:rPr>
          <w:rFonts w:eastAsia="Tahoma"/>
        </w:rPr>
        <w:t xml:space="preserve"> credits).</w:t>
      </w:r>
    </w:p>
    <w:p w14:paraId="30BB2E0E" w14:textId="0A952671" w:rsidR="0067275B" w:rsidRPr="00581DB3" w:rsidRDefault="0067275B" w:rsidP="00D66922">
      <w:pPr>
        <w:pStyle w:val="Heading3"/>
      </w:pPr>
      <w:r w:rsidRPr="00581DB3">
        <w:t>Electives (</w:t>
      </w:r>
      <w:r w:rsidR="00DB4D43">
        <w:t>12</w:t>
      </w:r>
      <w:r w:rsidRPr="00581DB3">
        <w:t xml:space="preserve"> credits)</w:t>
      </w:r>
    </w:p>
    <w:p w14:paraId="6E437496" w14:textId="6A13594B" w:rsidR="0067275B" w:rsidRPr="0040646B" w:rsidRDefault="0067275B" w:rsidP="0067275B">
      <w:pPr>
        <w:rPr>
          <w:rFonts w:eastAsia="Tahoma"/>
        </w:rPr>
      </w:pPr>
      <w:r w:rsidRPr="00581DB3">
        <w:rPr>
          <w:rFonts w:eastAsia="Tahoma"/>
        </w:rPr>
        <w:lastRenderedPageBreak/>
        <w:t xml:space="preserve">In addition to the required courses above, the plan of study must include </w:t>
      </w:r>
      <w:r w:rsidR="004A79C7">
        <w:rPr>
          <w:rFonts w:eastAsia="Tahoma"/>
          <w:bCs/>
        </w:rPr>
        <w:t>12</w:t>
      </w:r>
      <w:r w:rsidR="004A79C7" w:rsidRPr="00581DB3">
        <w:rPr>
          <w:rFonts w:eastAsia="Tahoma"/>
        </w:rPr>
        <w:t xml:space="preserve"> </w:t>
      </w:r>
      <w:r w:rsidRPr="00581DB3">
        <w:rPr>
          <w:rFonts w:eastAsia="Tahoma"/>
        </w:rPr>
        <w:t xml:space="preserve">credits of electives from courses below. At least </w:t>
      </w:r>
      <w:r w:rsidR="004A79C7">
        <w:rPr>
          <w:rFonts w:eastAsia="Tahoma"/>
        </w:rPr>
        <w:t>six</w:t>
      </w:r>
      <w:r w:rsidR="004A79C7" w:rsidRPr="00581DB3">
        <w:rPr>
          <w:rFonts w:eastAsia="Tahoma"/>
        </w:rPr>
        <w:t xml:space="preserve"> </w:t>
      </w:r>
      <w:r w:rsidRPr="00581DB3">
        <w:rPr>
          <w:rFonts w:eastAsia="Tahoma"/>
        </w:rPr>
        <w:t>credits of electives must be selected from the list o</w:t>
      </w:r>
      <w:r w:rsidR="0040646B" w:rsidRPr="00581DB3">
        <w:rPr>
          <w:rFonts w:eastAsia="Tahoma"/>
        </w:rPr>
        <w:t>f GIScience courses.</w:t>
      </w:r>
      <w:r w:rsidR="00AC4351" w:rsidRPr="00581DB3">
        <w:rPr>
          <w:rFonts w:eastAsia="Tahoma"/>
        </w:rPr>
        <w:t xml:space="preserve"> </w:t>
      </w:r>
      <w:r w:rsidR="0040646B" w:rsidRPr="00581DB3">
        <w:rPr>
          <w:rFonts w:eastAsia="Tahoma"/>
        </w:rPr>
        <w:t>At least six</w:t>
      </w:r>
      <w:r w:rsidRPr="00581DB3">
        <w:rPr>
          <w:rFonts w:eastAsia="Tahoma"/>
        </w:rPr>
        <w:t xml:space="preserve"> credits of electives must be selected from the list of Human Geography or Physical Geography </w:t>
      </w:r>
      <w:r w:rsidR="0040646B" w:rsidRPr="00581DB3">
        <w:rPr>
          <w:rFonts w:eastAsia="Tahoma"/>
        </w:rPr>
        <w:t>courses. At least three credits must be 4000-level.</w:t>
      </w:r>
      <w:r w:rsidR="00710062">
        <w:rPr>
          <w:rFonts w:eastAsia="Tahoma"/>
        </w:rPr>
        <w:t xml:space="preserve"> </w:t>
      </w:r>
      <w:r w:rsidR="00710062" w:rsidRPr="00710062">
        <w:rPr>
          <w:rFonts w:eastAsia="Tahoma"/>
        </w:rPr>
        <w:t xml:space="preserve">No more than </w:t>
      </w:r>
      <w:r w:rsidR="00710062">
        <w:rPr>
          <w:rFonts w:eastAsia="Tahoma"/>
        </w:rPr>
        <w:t>six</w:t>
      </w:r>
      <w:r w:rsidR="00710062" w:rsidRPr="00710062">
        <w:rPr>
          <w:rFonts w:eastAsia="Tahoma"/>
        </w:rPr>
        <w:t xml:space="preserve"> credits of internship and/or independent study (GEOG 4090, 4091, and 4099) may be counted toward the additional credit requirements of the Geographic Information Sciences major.</w:t>
      </w:r>
    </w:p>
    <w:p w14:paraId="48CDDAB0" w14:textId="77777777" w:rsidR="00AC4351" w:rsidRDefault="0040646B" w:rsidP="000C6757">
      <w:pPr>
        <w:pStyle w:val="Heading4"/>
      </w:pPr>
      <w:r>
        <w:t xml:space="preserve">GIScience </w:t>
      </w:r>
      <w:r w:rsidRPr="000C6757">
        <w:t>C</w:t>
      </w:r>
      <w:r w:rsidR="0067275B" w:rsidRPr="000C6757">
        <w:t>ourses</w:t>
      </w:r>
      <w:r w:rsidR="0067275B" w:rsidRPr="00552511">
        <w:t>:</w:t>
      </w:r>
    </w:p>
    <w:p w14:paraId="2314EEA1" w14:textId="2BA4BE34" w:rsidR="0067275B" w:rsidRPr="00552511" w:rsidRDefault="0067275B" w:rsidP="00AF07F8">
      <w:pPr>
        <w:rPr>
          <w:rFonts w:eastAsia="Tahoma"/>
        </w:rPr>
      </w:pPr>
      <w:r w:rsidRPr="00552511">
        <w:rPr>
          <w:rFonts w:eastAsia="Tahoma"/>
        </w:rPr>
        <w:t xml:space="preserve">GEOG </w:t>
      </w:r>
      <w:r w:rsidR="0040646B">
        <w:rPr>
          <w:rFonts w:eastAsia="Tahoma"/>
        </w:rPr>
        <w:t>3110, 3500Q</w:t>
      </w:r>
      <w:r w:rsidR="0040646B" w:rsidRPr="00552511">
        <w:rPr>
          <w:rFonts w:eastAsia="Tahoma"/>
        </w:rPr>
        <w:t>*</w:t>
      </w:r>
      <w:r w:rsidR="0040646B">
        <w:rPr>
          <w:rFonts w:eastAsia="Tahoma"/>
        </w:rPr>
        <w:t xml:space="preserve">, </w:t>
      </w:r>
      <w:hyperlink r:id="rId18" w:anchor="3505">
        <w:r w:rsidR="0040646B" w:rsidRPr="00552511">
          <w:rPr>
            <w:rFonts w:eastAsia="Tahoma"/>
          </w:rPr>
          <w:t>3505</w:t>
        </w:r>
      </w:hyperlink>
      <w:r w:rsidR="0040646B">
        <w:rPr>
          <w:rFonts w:eastAsia="Tahoma"/>
        </w:rPr>
        <w:t>, 3510</w:t>
      </w:r>
      <w:r w:rsidR="0040646B" w:rsidRPr="00552511">
        <w:rPr>
          <w:rFonts w:eastAsia="Tahoma"/>
        </w:rPr>
        <w:t>*</w:t>
      </w:r>
      <w:r w:rsidR="0040646B">
        <w:rPr>
          <w:rFonts w:eastAsia="Tahoma"/>
        </w:rPr>
        <w:t>, 3512</w:t>
      </w:r>
      <w:r w:rsidR="00075723">
        <w:rPr>
          <w:rFonts w:eastAsia="Tahoma"/>
        </w:rPr>
        <w:t xml:space="preserve">, </w:t>
      </w:r>
      <w:r w:rsidR="0040646B">
        <w:rPr>
          <w:rFonts w:eastAsia="Tahoma"/>
        </w:rPr>
        <w:t>4130, 4230, 4515, 4516, 4518</w:t>
      </w:r>
      <w:r w:rsidR="00CB675A">
        <w:rPr>
          <w:rFonts w:eastAsia="Tahoma"/>
        </w:rPr>
        <w:t>, 4519</w:t>
      </w:r>
      <w:r w:rsidR="0040646B">
        <w:rPr>
          <w:rFonts w:eastAsia="Tahoma"/>
        </w:rPr>
        <w:t>.</w:t>
      </w:r>
    </w:p>
    <w:p w14:paraId="4314D519" w14:textId="69638472" w:rsidR="0067275B" w:rsidRPr="0040646B" w:rsidRDefault="0067275B" w:rsidP="0067275B">
      <w:pPr>
        <w:rPr>
          <w:rFonts w:eastAsia="Tahoma"/>
          <w:i/>
        </w:rPr>
      </w:pPr>
      <w:r w:rsidRPr="0040646B">
        <w:rPr>
          <w:rFonts w:eastAsia="Tahoma"/>
          <w:i/>
        </w:rPr>
        <w:t>* if i</w:t>
      </w:r>
      <w:r w:rsidR="0040646B" w:rsidRPr="0040646B">
        <w:rPr>
          <w:rFonts w:eastAsia="Tahoma"/>
          <w:i/>
        </w:rPr>
        <w:t>t’s not chosen as a core course</w:t>
      </w:r>
    </w:p>
    <w:p w14:paraId="11400324" w14:textId="661AC106" w:rsidR="0067275B" w:rsidRPr="00552511" w:rsidRDefault="0067275B" w:rsidP="0040646B">
      <w:pPr>
        <w:pStyle w:val="Heading4"/>
      </w:pPr>
      <w:r w:rsidRPr="00552511">
        <w:t xml:space="preserve">Human </w:t>
      </w:r>
      <w:r>
        <w:t xml:space="preserve">and Physical </w:t>
      </w:r>
      <w:r w:rsidR="0040646B">
        <w:t>Geography C</w:t>
      </w:r>
      <w:r w:rsidRPr="00552511">
        <w:t>ourses:</w:t>
      </w:r>
    </w:p>
    <w:p w14:paraId="2B7BE3B9" w14:textId="6DCA6FE6" w:rsidR="0067275B" w:rsidRPr="00AF07F8" w:rsidRDefault="00000000" w:rsidP="00AF07F8">
      <w:pPr>
        <w:rPr>
          <w:rFonts w:eastAsia="Tahoma"/>
          <w:color w:val="auto"/>
          <w:szCs w:val="22"/>
        </w:rPr>
      </w:pPr>
      <w:hyperlink r:id="rId19" w:anchor="2000">
        <w:r w:rsidR="0067275B" w:rsidRPr="00AF07F8">
          <w:rPr>
            <w:rFonts w:eastAsia="Tahoma"/>
            <w:color w:val="auto"/>
            <w:szCs w:val="22"/>
          </w:rPr>
          <w:t>GEOG</w:t>
        </w:r>
      </w:hyperlink>
      <w:hyperlink r:id="rId20" w:anchor="2000">
        <w:r w:rsidR="0067275B" w:rsidRPr="00AF07F8">
          <w:rPr>
            <w:rFonts w:eastAsia="Tahoma"/>
            <w:color w:val="auto"/>
            <w:szCs w:val="22"/>
          </w:rPr>
          <w:t xml:space="preserve"> 2000</w:t>
        </w:r>
      </w:hyperlink>
      <w:r w:rsidR="0067275B" w:rsidRPr="00AF07F8">
        <w:rPr>
          <w:rFonts w:eastAsia="Tahoma"/>
          <w:color w:val="auto"/>
          <w:szCs w:val="22"/>
        </w:rPr>
        <w:t xml:space="preserve">, </w:t>
      </w:r>
      <w:hyperlink r:id="rId21" w:anchor="2100">
        <w:r w:rsidR="0067275B" w:rsidRPr="00AF07F8">
          <w:rPr>
            <w:rFonts w:eastAsia="Tahoma"/>
            <w:color w:val="auto"/>
            <w:szCs w:val="22"/>
          </w:rPr>
          <w:t>2100</w:t>
        </w:r>
      </w:hyperlink>
      <w:r w:rsidR="0067275B" w:rsidRPr="00AF07F8">
        <w:rPr>
          <w:rFonts w:eastAsia="Tahoma"/>
          <w:color w:val="auto"/>
          <w:szCs w:val="22"/>
        </w:rPr>
        <w:t xml:space="preserve">, </w:t>
      </w:r>
      <w:hyperlink r:id="rId22" w:anchor="2200">
        <w:r w:rsidR="0067275B" w:rsidRPr="00AF07F8">
          <w:rPr>
            <w:rFonts w:eastAsia="Tahoma"/>
            <w:color w:val="auto"/>
            <w:szCs w:val="22"/>
          </w:rPr>
          <w:t>2200</w:t>
        </w:r>
      </w:hyperlink>
      <w:r w:rsidR="0067275B" w:rsidRPr="00AF07F8">
        <w:rPr>
          <w:rFonts w:eastAsia="Tahoma"/>
          <w:color w:val="auto"/>
          <w:szCs w:val="22"/>
        </w:rPr>
        <w:t xml:space="preserve">, </w:t>
      </w:r>
      <w:r w:rsidR="0040646B" w:rsidRPr="00AF07F8">
        <w:rPr>
          <w:rFonts w:eastAsia="Tahoma"/>
          <w:color w:val="auto"/>
          <w:szCs w:val="22"/>
        </w:rPr>
        <w:t>2300</w:t>
      </w:r>
      <w:r w:rsidR="00C3432C" w:rsidRPr="00AF07F8">
        <w:rPr>
          <w:rFonts w:eastAsia="Tahoma"/>
          <w:color w:val="auto"/>
          <w:szCs w:val="22"/>
        </w:rPr>
        <w:t>E</w:t>
      </w:r>
      <w:r w:rsidR="0040646B" w:rsidRPr="00AF07F8">
        <w:rPr>
          <w:rFonts w:eastAsia="Tahoma"/>
          <w:color w:val="auto"/>
          <w:szCs w:val="22"/>
        </w:rPr>
        <w:t xml:space="preserve">, 2310, 2320, </w:t>
      </w:r>
      <w:hyperlink r:id="rId23" w:anchor="2400">
        <w:r w:rsidR="0067275B" w:rsidRPr="00AF07F8">
          <w:rPr>
            <w:rFonts w:eastAsia="Tahoma"/>
            <w:color w:val="auto"/>
            <w:szCs w:val="22"/>
          </w:rPr>
          <w:t>2400</w:t>
        </w:r>
      </w:hyperlink>
      <w:r w:rsidR="0067275B" w:rsidRPr="00AF07F8">
        <w:rPr>
          <w:rFonts w:eastAsia="Tahoma"/>
          <w:color w:val="auto"/>
          <w:szCs w:val="22"/>
        </w:rPr>
        <w:t xml:space="preserve">, </w:t>
      </w:r>
      <w:hyperlink r:id="rId24" w:anchor="3000">
        <w:r w:rsidR="0067275B" w:rsidRPr="00AF07F8">
          <w:rPr>
            <w:rFonts w:eastAsia="Tahoma"/>
            <w:color w:val="auto"/>
            <w:szCs w:val="22"/>
          </w:rPr>
          <w:t>3000</w:t>
        </w:r>
      </w:hyperlink>
      <w:r w:rsidR="0067275B" w:rsidRPr="00AF07F8">
        <w:rPr>
          <w:rFonts w:eastAsia="Tahoma"/>
          <w:color w:val="auto"/>
          <w:szCs w:val="22"/>
        </w:rPr>
        <w:t xml:space="preserve">, </w:t>
      </w:r>
      <w:hyperlink r:id="rId25" w:anchor="3200">
        <w:r w:rsidR="0067275B" w:rsidRPr="00AF07F8">
          <w:rPr>
            <w:rFonts w:eastAsia="Tahoma"/>
            <w:color w:val="auto"/>
            <w:szCs w:val="22"/>
          </w:rPr>
          <w:t>3200</w:t>
        </w:r>
      </w:hyperlink>
      <w:r w:rsidR="0067275B" w:rsidRPr="00AF07F8">
        <w:rPr>
          <w:rFonts w:eastAsia="Tahoma"/>
          <w:color w:val="auto"/>
          <w:szCs w:val="22"/>
        </w:rPr>
        <w:t xml:space="preserve">, </w:t>
      </w:r>
      <w:r w:rsidR="0040646B" w:rsidRPr="00AF07F8">
        <w:rPr>
          <w:rFonts w:eastAsia="Tahoma"/>
          <w:color w:val="auto"/>
          <w:szCs w:val="22"/>
        </w:rPr>
        <w:t xml:space="preserve">3310, 3400, 3410, 3420, </w:t>
      </w:r>
      <w:hyperlink r:id="rId26" w:anchor="4210">
        <w:r w:rsidR="0067275B" w:rsidRPr="00AF07F8">
          <w:rPr>
            <w:rFonts w:eastAsia="Tahoma"/>
            <w:color w:val="auto"/>
            <w:szCs w:val="22"/>
          </w:rPr>
          <w:t>4210</w:t>
        </w:r>
      </w:hyperlink>
      <w:r w:rsidR="0067275B" w:rsidRPr="00AF07F8">
        <w:rPr>
          <w:rFonts w:eastAsia="Tahoma"/>
          <w:color w:val="auto"/>
          <w:szCs w:val="22"/>
        </w:rPr>
        <w:t xml:space="preserve">, </w:t>
      </w:r>
      <w:hyperlink r:id="rId27" w:anchor="4220">
        <w:r w:rsidR="0067275B" w:rsidRPr="00AF07F8">
          <w:rPr>
            <w:rFonts w:eastAsia="Tahoma"/>
            <w:color w:val="auto"/>
            <w:szCs w:val="22"/>
          </w:rPr>
          <w:t>4220</w:t>
        </w:r>
      </w:hyperlink>
      <w:r w:rsidR="0040646B" w:rsidRPr="00AF07F8">
        <w:rPr>
          <w:rFonts w:eastAsia="Tahoma"/>
          <w:color w:val="auto"/>
          <w:szCs w:val="22"/>
        </w:rPr>
        <w:t xml:space="preserve">, </w:t>
      </w:r>
      <w:r w:rsidR="000A48B5">
        <w:rPr>
          <w:rFonts w:eastAsia="Tahoma"/>
          <w:color w:val="auto"/>
          <w:szCs w:val="22"/>
        </w:rPr>
        <w:t xml:space="preserve">4240, </w:t>
      </w:r>
      <w:r w:rsidR="0040646B" w:rsidRPr="00AF07F8">
        <w:rPr>
          <w:rFonts w:eastAsia="Tahoma"/>
          <w:color w:val="auto"/>
          <w:szCs w:val="22"/>
        </w:rPr>
        <w:t>4300.</w:t>
      </w:r>
    </w:p>
    <w:p w14:paraId="54DA772D" w14:textId="2015990E" w:rsidR="0067275B" w:rsidRPr="0040646B" w:rsidRDefault="0067275B" w:rsidP="0040646B">
      <w:pPr>
        <w:pStyle w:val="Heading3"/>
      </w:pPr>
      <w:r w:rsidRPr="00552511">
        <w:t>Related Courses (12 credits)</w:t>
      </w:r>
    </w:p>
    <w:p w14:paraId="0ECB0B97" w14:textId="40563E41" w:rsidR="0067275B" w:rsidRPr="0040646B" w:rsidRDefault="0067275B" w:rsidP="0067275B">
      <w:pPr>
        <w:rPr>
          <w:rFonts w:eastAsia="Tahoma"/>
        </w:rPr>
      </w:pPr>
      <w:r w:rsidRPr="00552511">
        <w:rPr>
          <w:rFonts w:eastAsia="Tahoma"/>
        </w:rPr>
        <w:t xml:space="preserve">12 credits of related coursework taken </w:t>
      </w:r>
      <w:r w:rsidR="0040646B">
        <w:rPr>
          <w:rFonts w:eastAsia="Tahoma"/>
        </w:rPr>
        <w:t xml:space="preserve">in other departments. </w:t>
      </w:r>
      <w:r w:rsidRPr="00552511">
        <w:rPr>
          <w:rFonts w:eastAsia="Tahoma"/>
        </w:rPr>
        <w:t xml:space="preserve">The following is a list of pre-approved related courses that may be relevant to the GIScience major. Other courses </w:t>
      </w:r>
      <w:r w:rsidR="0040646B">
        <w:rPr>
          <w:rFonts w:eastAsia="Tahoma"/>
        </w:rPr>
        <w:t xml:space="preserve">can be used </w:t>
      </w:r>
      <w:r w:rsidRPr="00552511">
        <w:rPr>
          <w:rFonts w:eastAsia="Tahoma"/>
        </w:rPr>
        <w:t>with approval of a student’s Geography advisor.</w:t>
      </w:r>
    </w:p>
    <w:p w14:paraId="15A05563" w14:textId="77777777" w:rsidR="00AC4351" w:rsidRDefault="0040646B" w:rsidP="0040646B">
      <w:pPr>
        <w:pStyle w:val="Heading4"/>
      </w:pPr>
      <w:r>
        <w:t>Remote Sensing C</w:t>
      </w:r>
      <w:r w:rsidR="0067275B" w:rsidRPr="0040646B">
        <w:t>ourses:</w:t>
      </w:r>
    </w:p>
    <w:p w14:paraId="1E886BC3" w14:textId="753D0E1C" w:rsidR="0067275B" w:rsidRPr="00552511" w:rsidRDefault="0067275B" w:rsidP="0040646B">
      <w:pPr>
        <w:rPr>
          <w:rFonts w:eastAsia="Tahoma"/>
        </w:rPr>
      </w:pPr>
      <w:r w:rsidRPr="0040646B">
        <w:t xml:space="preserve">NRE </w:t>
      </w:r>
      <w:r w:rsidR="00F7556F">
        <w:t xml:space="preserve">2000, </w:t>
      </w:r>
      <w:hyperlink r:id="rId28" w:anchor="3535">
        <w:r w:rsidRPr="0040646B">
          <w:t>3535</w:t>
        </w:r>
      </w:hyperlink>
      <w:r w:rsidRPr="0040646B">
        <w:t xml:space="preserve">, </w:t>
      </w:r>
      <w:hyperlink r:id="rId29" w:anchor="4535">
        <w:r w:rsidRPr="0040646B">
          <w:t>4535</w:t>
        </w:r>
      </w:hyperlink>
      <w:r w:rsidRPr="0040646B">
        <w:t xml:space="preserve">, </w:t>
      </w:r>
      <w:hyperlink r:id="rId30" w:anchor="4545">
        <w:r w:rsidRPr="0040646B">
          <w:t>4545</w:t>
        </w:r>
      </w:hyperlink>
      <w:r w:rsidRPr="0040646B">
        <w:t xml:space="preserve">, </w:t>
      </w:r>
      <w:hyperlink r:id="rId31" w:anchor="4575">
        <w:r w:rsidRPr="0040646B">
          <w:t>4575</w:t>
        </w:r>
      </w:hyperlink>
      <w:r w:rsidR="0040646B">
        <w:t>.</w:t>
      </w:r>
    </w:p>
    <w:p w14:paraId="532BB3C7" w14:textId="77777777" w:rsidR="00AC4351" w:rsidRDefault="0067275B" w:rsidP="0040646B">
      <w:pPr>
        <w:pStyle w:val="Heading4"/>
      </w:pPr>
      <w:r w:rsidRPr="0040646B">
        <w:t>Co</w:t>
      </w:r>
      <w:r w:rsidR="0040646B">
        <w:t>mputer Science and Engineering C</w:t>
      </w:r>
      <w:r w:rsidRPr="0040646B">
        <w:t>ourses:</w:t>
      </w:r>
    </w:p>
    <w:p w14:paraId="4E2E6670" w14:textId="42F885A4" w:rsidR="0067275B" w:rsidRPr="00B147AD" w:rsidRDefault="0067275B" w:rsidP="0067275B">
      <w:pPr>
        <w:rPr>
          <w:rFonts w:eastAsia="Tahoma"/>
          <w:b/>
          <w:i/>
          <w:color w:val="auto"/>
        </w:rPr>
      </w:pPr>
      <w:r w:rsidRPr="00552511">
        <w:rPr>
          <w:rFonts w:eastAsia="Tahoma"/>
        </w:rPr>
        <w:t>CSE</w:t>
      </w:r>
      <w:r w:rsidRPr="00552511">
        <w:rPr>
          <w:rFonts w:eastAsia="Tahoma"/>
          <w:b/>
          <w:i/>
        </w:rPr>
        <w:t xml:space="preserve"> </w:t>
      </w:r>
      <w:hyperlink r:id="rId32" w:anchor="2050">
        <w:r w:rsidRPr="00552511">
          <w:rPr>
            <w:rFonts w:eastAsia="Tahoma"/>
          </w:rPr>
          <w:t>2050</w:t>
        </w:r>
      </w:hyperlink>
      <w:r w:rsidRPr="00552511">
        <w:rPr>
          <w:rFonts w:eastAsia="Tahoma"/>
        </w:rPr>
        <w:t xml:space="preserve">, </w:t>
      </w:r>
      <w:hyperlink r:id="rId33" w:anchor="2100">
        <w:r w:rsidRPr="00552511">
          <w:rPr>
            <w:rFonts w:eastAsia="Tahoma"/>
          </w:rPr>
          <w:t>2100</w:t>
        </w:r>
      </w:hyperlink>
      <w:r w:rsidRPr="00552511">
        <w:rPr>
          <w:rFonts w:eastAsia="Tahoma"/>
        </w:rPr>
        <w:t xml:space="preserve">, </w:t>
      </w:r>
      <w:hyperlink r:id="rId34" w:anchor="2102">
        <w:r w:rsidRPr="00552511">
          <w:rPr>
            <w:rFonts w:eastAsia="Tahoma"/>
          </w:rPr>
          <w:t>2102</w:t>
        </w:r>
      </w:hyperlink>
      <w:r w:rsidRPr="00552511">
        <w:rPr>
          <w:rFonts w:eastAsia="Tahoma"/>
        </w:rPr>
        <w:t xml:space="preserve">, </w:t>
      </w:r>
      <w:hyperlink r:id="rId35" w:anchor="2300">
        <w:r w:rsidRPr="00552511">
          <w:rPr>
            <w:rFonts w:eastAsia="Tahoma"/>
          </w:rPr>
          <w:t>2300</w:t>
        </w:r>
      </w:hyperlink>
      <w:r w:rsidRPr="00552511">
        <w:rPr>
          <w:rFonts w:eastAsia="Tahoma"/>
        </w:rPr>
        <w:t xml:space="preserve">, </w:t>
      </w:r>
      <w:hyperlink r:id="rId36" w:anchor="2304">
        <w:r w:rsidRPr="00552511">
          <w:rPr>
            <w:rFonts w:eastAsia="Tahoma"/>
          </w:rPr>
          <w:t>2304</w:t>
        </w:r>
      </w:hyperlink>
      <w:r w:rsidRPr="00552511">
        <w:rPr>
          <w:rFonts w:eastAsia="Tahoma"/>
        </w:rPr>
        <w:t xml:space="preserve">, </w:t>
      </w:r>
      <w:hyperlink r:id="rId37" w:anchor="2500">
        <w:r w:rsidRPr="00552511">
          <w:rPr>
            <w:rFonts w:eastAsia="Tahoma"/>
          </w:rPr>
          <w:t>2500</w:t>
        </w:r>
      </w:hyperlink>
      <w:r w:rsidRPr="00552511">
        <w:rPr>
          <w:rFonts w:eastAsia="Tahoma"/>
        </w:rPr>
        <w:t xml:space="preserve">, </w:t>
      </w:r>
      <w:hyperlink r:id="rId38" w:anchor="3000">
        <w:r w:rsidRPr="00552511">
          <w:rPr>
            <w:rFonts w:eastAsia="Tahoma"/>
          </w:rPr>
          <w:t>3000</w:t>
        </w:r>
      </w:hyperlink>
      <w:r w:rsidRPr="00552511">
        <w:rPr>
          <w:rFonts w:eastAsia="Tahoma"/>
        </w:rPr>
        <w:t xml:space="preserve">, </w:t>
      </w:r>
      <w:hyperlink r:id="rId39" w:anchor="3100">
        <w:r w:rsidRPr="00552511">
          <w:rPr>
            <w:rFonts w:eastAsia="Tahoma"/>
          </w:rPr>
          <w:t>3100</w:t>
        </w:r>
      </w:hyperlink>
      <w:r w:rsidRPr="00552511">
        <w:rPr>
          <w:rFonts w:eastAsia="Tahoma"/>
        </w:rPr>
        <w:t xml:space="preserve">, </w:t>
      </w:r>
      <w:hyperlink r:id="rId40" w:anchor="3150">
        <w:r w:rsidRPr="00552511">
          <w:rPr>
            <w:rFonts w:eastAsia="Tahoma"/>
          </w:rPr>
          <w:t>3150</w:t>
        </w:r>
      </w:hyperlink>
      <w:r w:rsidRPr="00552511">
        <w:rPr>
          <w:rFonts w:eastAsia="Tahoma"/>
        </w:rPr>
        <w:t xml:space="preserve">; </w:t>
      </w:r>
      <w:hyperlink r:id="rId41" w:anchor="3300">
        <w:r w:rsidRPr="00552511">
          <w:rPr>
            <w:rFonts w:eastAsia="Tahoma"/>
          </w:rPr>
          <w:t>3300</w:t>
        </w:r>
      </w:hyperlink>
      <w:r w:rsidRPr="00552511">
        <w:rPr>
          <w:rFonts w:eastAsia="Tahoma"/>
        </w:rPr>
        <w:t xml:space="preserve">, </w:t>
      </w:r>
      <w:hyperlink r:id="rId42" w:anchor="3400">
        <w:r w:rsidRPr="00552511">
          <w:rPr>
            <w:rFonts w:eastAsia="Tahoma"/>
          </w:rPr>
          <w:t>3400</w:t>
        </w:r>
      </w:hyperlink>
      <w:r w:rsidRPr="00552511">
        <w:rPr>
          <w:rFonts w:eastAsia="Tahoma"/>
        </w:rPr>
        <w:t xml:space="preserve">, </w:t>
      </w:r>
      <w:hyperlink r:id="rId43" w:anchor="3500">
        <w:r w:rsidRPr="00552511">
          <w:rPr>
            <w:rFonts w:eastAsia="Tahoma"/>
          </w:rPr>
          <w:t>3500</w:t>
        </w:r>
      </w:hyperlink>
      <w:r w:rsidRPr="00552511">
        <w:rPr>
          <w:rFonts w:eastAsia="Tahoma"/>
        </w:rPr>
        <w:t xml:space="preserve">; CE </w:t>
      </w:r>
      <w:hyperlink r:id="rId44" w:anchor="2251">
        <w:r w:rsidRPr="00B147AD">
          <w:rPr>
            <w:rFonts w:eastAsia="Tahoma"/>
            <w:color w:val="auto"/>
          </w:rPr>
          <w:t>2251</w:t>
        </w:r>
      </w:hyperlink>
      <w:r w:rsidRPr="00B147AD">
        <w:rPr>
          <w:rFonts w:eastAsia="Tahoma"/>
          <w:color w:val="auto"/>
        </w:rPr>
        <w:t xml:space="preserve">, </w:t>
      </w:r>
      <w:hyperlink r:id="rId45" w:anchor="2310">
        <w:r w:rsidR="00C55530">
          <w:rPr>
            <w:rFonts w:eastAsia="Tahoma"/>
            <w:color w:val="auto"/>
          </w:rPr>
          <w:t>2310E</w:t>
        </w:r>
      </w:hyperlink>
      <w:r w:rsidRPr="00B147AD">
        <w:rPr>
          <w:rFonts w:eastAsia="Tahoma"/>
          <w:color w:val="auto"/>
        </w:rPr>
        <w:t xml:space="preserve">, </w:t>
      </w:r>
      <w:hyperlink r:id="rId46" w:anchor="2410">
        <w:r w:rsidRPr="00B147AD">
          <w:rPr>
            <w:rFonts w:eastAsia="Tahoma"/>
            <w:color w:val="auto"/>
          </w:rPr>
          <w:t>2410</w:t>
        </w:r>
      </w:hyperlink>
      <w:r w:rsidRPr="00B147AD">
        <w:rPr>
          <w:rFonts w:eastAsia="Tahoma"/>
          <w:color w:val="auto"/>
        </w:rPr>
        <w:t xml:space="preserve">, </w:t>
      </w:r>
      <w:hyperlink r:id="rId47" w:anchor="2710">
        <w:r w:rsidRPr="00B147AD">
          <w:rPr>
            <w:rFonts w:eastAsia="Tahoma"/>
            <w:color w:val="auto"/>
          </w:rPr>
          <w:t>2710</w:t>
        </w:r>
      </w:hyperlink>
      <w:r w:rsidR="0040646B" w:rsidRPr="00B147AD">
        <w:rPr>
          <w:rFonts w:eastAsia="Tahoma"/>
          <w:color w:val="auto"/>
        </w:rPr>
        <w:t>.</w:t>
      </w:r>
    </w:p>
    <w:p w14:paraId="6C885169" w14:textId="77777777" w:rsidR="00AC4351" w:rsidRDefault="0040646B" w:rsidP="0040646B">
      <w:pPr>
        <w:pStyle w:val="Heading4"/>
        <w:rPr>
          <w:color w:val="auto"/>
        </w:rPr>
      </w:pPr>
      <w:r w:rsidRPr="00B147AD">
        <w:rPr>
          <w:color w:val="auto"/>
        </w:rPr>
        <w:t>Math and Statistics C</w:t>
      </w:r>
      <w:r w:rsidR="0067275B" w:rsidRPr="00B147AD">
        <w:rPr>
          <w:color w:val="auto"/>
        </w:rPr>
        <w:t>ourses:</w:t>
      </w:r>
    </w:p>
    <w:p w14:paraId="651CAC41" w14:textId="4E9CB2E8" w:rsidR="0067275B" w:rsidRPr="00B147AD" w:rsidRDefault="0067275B" w:rsidP="0040646B">
      <w:pPr>
        <w:rPr>
          <w:rFonts w:eastAsia="Tahoma"/>
          <w:color w:val="auto"/>
        </w:rPr>
      </w:pPr>
      <w:r w:rsidRPr="00B147AD">
        <w:rPr>
          <w:rFonts w:eastAsia="Tahoma"/>
          <w:color w:val="auto"/>
        </w:rPr>
        <w:t xml:space="preserve">MATH </w:t>
      </w:r>
      <w:hyperlink r:id="rId48" w:anchor="2110">
        <w:r w:rsidRPr="00B147AD">
          <w:rPr>
            <w:rFonts w:eastAsia="Tahoma"/>
            <w:color w:val="auto"/>
          </w:rPr>
          <w:t>2110Q</w:t>
        </w:r>
      </w:hyperlink>
      <w:r w:rsidRPr="00B147AD">
        <w:rPr>
          <w:rFonts w:eastAsia="Tahoma"/>
          <w:color w:val="auto"/>
        </w:rPr>
        <w:t xml:space="preserve">, </w:t>
      </w:r>
      <w:hyperlink r:id="rId49" w:anchor="2030">
        <w:r w:rsidRPr="00B147AD">
          <w:rPr>
            <w:rFonts w:eastAsia="Tahoma"/>
            <w:color w:val="auto"/>
          </w:rPr>
          <w:t>2130Q</w:t>
        </w:r>
      </w:hyperlink>
      <w:r w:rsidRPr="00B147AD">
        <w:rPr>
          <w:rFonts w:eastAsia="Tahoma"/>
          <w:color w:val="auto"/>
        </w:rPr>
        <w:t>,</w:t>
      </w:r>
      <w:r w:rsidRPr="00B147AD">
        <w:rPr>
          <w:color w:val="auto"/>
        </w:rPr>
        <w:t xml:space="preserve"> </w:t>
      </w:r>
      <w:hyperlink r:id="rId50" w:anchor="2143" w:history="1">
        <w:r w:rsidRPr="00B147AD">
          <w:rPr>
            <w:rStyle w:val="Hyperlink"/>
            <w:rFonts w:eastAsia="Tahoma"/>
            <w:color w:val="auto"/>
            <w:u w:val="none"/>
          </w:rPr>
          <w:t>2143</w:t>
        </w:r>
      </w:hyperlink>
      <w:r w:rsidRPr="00B147AD">
        <w:rPr>
          <w:rFonts w:eastAsia="Tahoma"/>
          <w:color w:val="auto"/>
        </w:rPr>
        <w:t xml:space="preserve">, </w:t>
      </w:r>
      <w:hyperlink r:id="rId51" w:anchor="2144" w:history="1">
        <w:r w:rsidRPr="00B147AD">
          <w:rPr>
            <w:rStyle w:val="Hyperlink"/>
            <w:rFonts w:eastAsia="Tahoma"/>
            <w:color w:val="auto"/>
            <w:u w:val="none"/>
          </w:rPr>
          <w:t>2144</w:t>
        </w:r>
      </w:hyperlink>
      <w:r w:rsidRPr="00B147AD">
        <w:rPr>
          <w:rFonts w:eastAsia="Tahoma"/>
          <w:color w:val="auto"/>
        </w:rPr>
        <w:t xml:space="preserve">, </w:t>
      </w:r>
      <w:hyperlink r:id="rId52" w:anchor="2210">
        <w:r w:rsidRPr="00B147AD">
          <w:rPr>
            <w:rFonts w:eastAsia="Tahoma"/>
            <w:color w:val="auto"/>
          </w:rPr>
          <w:t>2210Q</w:t>
        </w:r>
      </w:hyperlink>
      <w:r w:rsidRPr="00B147AD">
        <w:rPr>
          <w:rFonts w:eastAsia="Tahoma"/>
          <w:color w:val="auto"/>
        </w:rPr>
        <w:t xml:space="preserve">, </w:t>
      </w:r>
      <w:hyperlink r:id="rId53" w:anchor="2410">
        <w:r w:rsidRPr="00B147AD">
          <w:rPr>
            <w:rFonts w:eastAsia="Tahoma"/>
            <w:color w:val="auto"/>
          </w:rPr>
          <w:t>2410Q</w:t>
        </w:r>
      </w:hyperlink>
      <w:r w:rsidRPr="00B147AD">
        <w:rPr>
          <w:rFonts w:eastAsia="Tahoma"/>
          <w:color w:val="auto"/>
        </w:rPr>
        <w:t xml:space="preserve">, </w:t>
      </w:r>
      <w:hyperlink r:id="rId54" w:anchor="2420">
        <w:r w:rsidRPr="00B147AD">
          <w:rPr>
            <w:rFonts w:eastAsia="Tahoma"/>
            <w:color w:val="auto"/>
          </w:rPr>
          <w:t>2420Q</w:t>
        </w:r>
      </w:hyperlink>
      <w:r w:rsidR="00A84300" w:rsidRPr="00B147AD">
        <w:rPr>
          <w:rFonts w:eastAsia="Tahoma"/>
          <w:color w:val="auto"/>
        </w:rPr>
        <w:t>,</w:t>
      </w:r>
      <w:r w:rsidRPr="00B147AD">
        <w:rPr>
          <w:rFonts w:eastAsia="Tahoma"/>
          <w:color w:val="auto"/>
        </w:rPr>
        <w:t xml:space="preserve"> </w:t>
      </w:r>
      <w:hyperlink r:id="rId55" w:anchor="3160">
        <w:r w:rsidRPr="00B147AD">
          <w:rPr>
            <w:rFonts w:eastAsia="Tahoma"/>
            <w:color w:val="auto"/>
          </w:rPr>
          <w:t>3160</w:t>
        </w:r>
      </w:hyperlink>
      <w:r w:rsidRPr="00B147AD">
        <w:rPr>
          <w:rFonts w:eastAsia="Tahoma"/>
          <w:color w:val="auto"/>
        </w:rPr>
        <w:t xml:space="preserve">, </w:t>
      </w:r>
      <w:hyperlink r:id="rId56" w:anchor="3410">
        <w:r w:rsidRPr="00B147AD">
          <w:rPr>
            <w:rFonts w:eastAsia="Tahoma"/>
            <w:color w:val="auto"/>
          </w:rPr>
          <w:t>3410</w:t>
        </w:r>
      </w:hyperlink>
      <w:r w:rsidRPr="00B147AD">
        <w:rPr>
          <w:rFonts w:eastAsia="Tahoma"/>
          <w:color w:val="auto"/>
        </w:rPr>
        <w:t xml:space="preserve">, </w:t>
      </w:r>
      <w:hyperlink r:id="rId57" w:anchor="3435">
        <w:r w:rsidRPr="00B147AD">
          <w:rPr>
            <w:rFonts w:eastAsia="Tahoma"/>
            <w:color w:val="auto"/>
          </w:rPr>
          <w:t>3435</w:t>
        </w:r>
      </w:hyperlink>
      <w:r w:rsidRPr="00B147AD">
        <w:rPr>
          <w:rFonts w:eastAsia="Tahoma"/>
          <w:color w:val="auto"/>
        </w:rPr>
        <w:t xml:space="preserve">, </w:t>
      </w:r>
      <w:hyperlink r:id="rId58" w:anchor="3710">
        <w:r w:rsidRPr="00B147AD">
          <w:rPr>
            <w:rFonts w:eastAsia="Tahoma"/>
            <w:color w:val="auto"/>
          </w:rPr>
          <w:t>3710</w:t>
        </w:r>
      </w:hyperlink>
      <w:r w:rsidR="00A84300" w:rsidRPr="00B147AD">
        <w:rPr>
          <w:rFonts w:eastAsia="Tahoma"/>
          <w:color w:val="auto"/>
        </w:rPr>
        <w:t>; STAT</w:t>
      </w:r>
      <w:r w:rsidRPr="00B147AD">
        <w:rPr>
          <w:rFonts w:eastAsia="Tahoma"/>
          <w:color w:val="auto"/>
        </w:rPr>
        <w:t xml:space="preserve"> </w:t>
      </w:r>
      <w:hyperlink r:id="rId59" w:anchor="2215">
        <w:r w:rsidRPr="00B147AD">
          <w:rPr>
            <w:rFonts w:eastAsia="Tahoma"/>
            <w:color w:val="auto"/>
          </w:rPr>
          <w:t>2215Q</w:t>
        </w:r>
      </w:hyperlink>
      <w:r w:rsidRPr="00B147AD">
        <w:rPr>
          <w:rFonts w:eastAsia="Tahoma"/>
          <w:color w:val="auto"/>
        </w:rPr>
        <w:t xml:space="preserve">, </w:t>
      </w:r>
      <w:hyperlink r:id="rId60" w:anchor="3025">
        <w:r w:rsidRPr="00B147AD">
          <w:rPr>
            <w:rFonts w:eastAsia="Tahoma"/>
            <w:color w:val="auto"/>
          </w:rPr>
          <w:t>3025Q</w:t>
        </w:r>
      </w:hyperlink>
      <w:r w:rsidRPr="00B147AD">
        <w:rPr>
          <w:rFonts w:eastAsia="Tahoma"/>
          <w:color w:val="auto"/>
        </w:rPr>
        <w:t xml:space="preserve">, </w:t>
      </w:r>
      <w:hyperlink r:id="rId61" w:anchor="3115">
        <w:r w:rsidRPr="00B147AD">
          <w:rPr>
            <w:rFonts w:eastAsia="Tahoma"/>
            <w:color w:val="auto"/>
          </w:rPr>
          <w:t>3115Q</w:t>
        </w:r>
      </w:hyperlink>
      <w:r w:rsidRPr="00B147AD">
        <w:rPr>
          <w:rFonts w:eastAsia="Tahoma"/>
          <w:color w:val="auto"/>
        </w:rPr>
        <w:t xml:space="preserve">, </w:t>
      </w:r>
      <w:hyperlink r:id="rId62" w:anchor="3375">
        <w:r w:rsidRPr="00B147AD">
          <w:rPr>
            <w:rFonts w:eastAsia="Tahoma"/>
            <w:color w:val="auto"/>
          </w:rPr>
          <w:t>3375Q</w:t>
        </w:r>
      </w:hyperlink>
      <w:r w:rsidRPr="00B147AD">
        <w:rPr>
          <w:rFonts w:eastAsia="Tahoma"/>
          <w:color w:val="auto"/>
        </w:rPr>
        <w:t xml:space="preserve">, </w:t>
      </w:r>
      <w:hyperlink r:id="rId63" w:anchor="3445">
        <w:r w:rsidRPr="00B147AD">
          <w:rPr>
            <w:rFonts w:eastAsia="Tahoma"/>
            <w:color w:val="auto"/>
          </w:rPr>
          <w:t>3445</w:t>
        </w:r>
      </w:hyperlink>
      <w:r w:rsidRPr="00B147AD">
        <w:rPr>
          <w:rFonts w:eastAsia="Tahoma"/>
          <w:color w:val="auto"/>
        </w:rPr>
        <w:t xml:space="preserve">, </w:t>
      </w:r>
      <w:hyperlink r:id="rId64" w:anchor="3515">
        <w:r w:rsidRPr="00B147AD">
          <w:rPr>
            <w:rFonts w:eastAsia="Tahoma"/>
            <w:color w:val="auto"/>
          </w:rPr>
          <w:t>3515</w:t>
        </w:r>
      </w:hyperlink>
      <w:r w:rsidRPr="00B147AD">
        <w:rPr>
          <w:rFonts w:eastAsia="Tahoma"/>
          <w:color w:val="auto"/>
        </w:rPr>
        <w:t>Q</w:t>
      </w:r>
      <w:r w:rsidR="00A84300" w:rsidRPr="00B147AD">
        <w:rPr>
          <w:rFonts w:eastAsia="Tahoma"/>
          <w:color w:val="auto"/>
        </w:rPr>
        <w:t>.</w:t>
      </w:r>
    </w:p>
    <w:p w14:paraId="7E505ACD" w14:textId="77777777" w:rsidR="00AC4351" w:rsidRDefault="00A84300" w:rsidP="00A84300">
      <w:pPr>
        <w:pStyle w:val="Heading4"/>
        <w:rPr>
          <w:color w:val="auto"/>
        </w:rPr>
      </w:pPr>
      <w:r w:rsidRPr="00B147AD">
        <w:rPr>
          <w:color w:val="auto"/>
        </w:rPr>
        <w:t>Social Science C</w:t>
      </w:r>
      <w:r w:rsidR="0067275B" w:rsidRPr="00B147AD">
        <w:rPr>
          <w:color w:val="auto"/>
        </w:rPr>
        <w:t>ourses:</w:t>
      </w:r>
    </w:p>
    <w:p w14:paraId="1E70CEB2" w14:textId="6C0E7E75" w:rsidR="00AC4351" w:rsidRDefault="0067275B" w:rsidP="0067275B">
      <w:pPr>
        <w:rPr>
          <w:rFonts w:eastAsia="Tahoma"/>
          <w:color w:val="auto"/>
        </w:rPr>
      </w:pPr>
      <w:r w:rsidRPr="00B147AD">
        <w:rPr>
          <w:rFonts w:eastAsia="Tahoma"/>
          <w:color w:val="auto"/>
        </w:rPr>
        <w:t xml:space="preserve">ANTH </w:t>
      </w:r>
      <w:hyperlink r:id="rId65" w:anchor="2510">
        <w:r w:rsidRPr="00B147AD">
          <w:rPr>
            <w:rFonts w:eastAsia="Tahoma"/>
            <w:color w:val="auto"/>
          </w:rPr>
          <w:t>2510</w:t>
        </w:r>
      </w:hyperlink>
      <w:r w:rsidRPr="00B147AD">
        <w:rPr>
          <w:rFonts w:eastAsia="Tahoma"/>
          <w:color w:val="auto"/>
        </w:rPr>
        <w:t xml:space="preserve">, </w:t>
      </w:r>
      <w:hyperlink r:id="rId66" w:anchor="3003">
        <w:r w:rsidRPr="00B147AD">
          <w:rPr>
            <w:rFonts w:eastAsia="Tahoma"/>
            <w:color w:val="auto"/>
          </w:rPr>
          <w:t>3003</w:t>
        </w:r>
      </w:hyperlink>
      <w:r w:rsidRPr="00B147AD">
        <w:rPr>
          <w:rFonts w:eastAsia="Tahoma"/>
          <w:color w:val="auto"/>
        </w:rPr>
        <w:t xml:space="preserve">, </w:t>
      </w:r>
      <w:hyperlink r:id="rId67" w:anchor="3090">
        <w:r w:rsidRPr="00B147AD">
          <w:rPr>
            <w:rFonts w:eastAsia="Tahoma"/>
            <w:color w:val="auto"/>
          </w:rPr>
          <w:t>3090</w:t>
        </w:r>
      </w:hyperlink>
      <w:r w:rsidRPr="00B147AD">
        <w:rPr>
          <w:rFonts w:eastAsia="Tahoma"/>
          <w:color w:val="auto"/>
        </w:rPr>
        <w:t xml:space="preserve">, </w:t>
      </w:r>
      <w:hyperlink r:id="rId68" w:anchor="3503">
        <w:r w:rsidRPr="00B147AD">
          <w:rPr>
            <w:rFonts w:eastAsia="Tahoma"/>
            <w:color w:val="auto"/>
          </w:rPr>
          <w:t>3503</w:t>
        </w:r>
      </w:hyperlink>
      <w:r w:rsidRPr="00B147AD">
        <w:rPr>
          <w:rFonts w:eastAsia="Tahoma"/>
          <w:color w:val="auto"/>
        </w:rPr>
        <w:t xml:space="preserve">, </w:t>
      </w:r>
      <w:hyperlink r:id="rId69" w:anchor="3512">
        <w:r w:rsidRPr="00B147AD">
          <w:rPr>
            <w:rFonts w:eastAsia="Tahoma"/>
            <w:color w:val="auto"/>
          </w:rPr>
          <w:t>3512</w:t>
        </w:r>
      </w:hyperlink>
      <w:r w:rsidRPr="00B147AD">
        <w:rPr>
          <w:rFonts w:eastAsia="Tahoma"/>
          <w:color w:val="auto"/>
        </w:rPr>
        <w:t xml:space="preserve">, </w:t>
      </w:r>
      <w:hyperlink r:id="rId70" w:anchor="3513">
        <w:r w:rsidRPr="00B147AD">
          <w:rPr>
            <w:rFonts w:eastAsia="Tahoma"/>
            <w:color w:val="auto"/>
          </w:rPr>
          <w:t>3513</w:t>
        </w:r>
      </w:hyperlink>
      <w:r w:rsidRPr="00B147AD">
        <w:rPr>
          <w:rFonts w:eastAsia="Tahoma"/>
          <w:color w:val="auto"/>
        </w:rPr>
        <w:t xml:space="preserve">, </w:t>
      </w:r>
      <w:hyperlink r:id="rId71" w:anchor="3514">
        <w:r w:rsidRPr="00B147AD">
          <w:rPr>
            <w:rFonts w:eastAsia="Tahoma"/>
            <w:color w:val="auto"/>
          </w:rPr>
          <w:t>3514</w:t>
        </w:r>
      </w:hyperlink>
      <w:r w:rsidRPr="00B147AD">
        <w:rPr>
          <w:rFonts w:eastAsia="Tahoma"/>
          <w:color w:val="auto"/>
        </w:rPr>
        <w:t xml:space="preserve">, </w:t>
      </w:r>
      <w:hyperlink r:id="rId72" w:anchor="3515">
        <w:r w:rsidRPr="00B147AD">
          <w:rPr>
            <w:rFonts w:eastAsia="Tahoma"/>
            <w:color w:val="auto"/>
          </w:rPr>
          <w:t>3515</w:t>
        </w:r>
      </w:hyperlink>
      <w:r w:rsidR="00A84300" w:rsidRPr="00B147AD">
        <w:rPr>
          <w:color w:val="auto"/>
        </w:rPr>
        <w:t>;</w:t>
      </w:r>
      <w:r w:rsidRPr="00B147AD">
        <w:rPr>
          <w:color w:val="auto"/>
        </w:rPr>
        <w:t xml:space="preserve"> </w:t>
      </w:r>
      <w:r w:rsidRPr="00B147AD">
        <w:rPr>
          <w:rFonts w:eastAsia="Tahoma"/>
          <w:color w:val="auto"/>
        </w:rPr>
        <w:t xml:space="preserve">INTD </w:t>
      </w:r>
      <w:hyperlink r:id="rId73" w:anchor="3584">
        <w:r w:rsidRPr="00B147AD">
          <w:rPr>
            <w:rFonts w:eastAsia="Tahoma"/>
            <w:color w:val="auto"/>
          </w:rPr>
          <w:t>3584</w:t>
        </w:r>
      </w:hyperlink>
      <w:r w:rsidRPr="00B147AD">
        <w:rPr>
          <w:rFonts w:eastAsia="Tahoma"/>
          <w:color w:val="auto"/>
        </w:rPr>
        <w:t xml:space="preserve">, </w:t>
      </w:r>
      <w:hyperlink r:id="rId74" w:anchor="3594">
        <w:r w:rsidRPr="00B147AD">
          <w:rPr>
            <w:rFonts w:eastAsia="Tahoma"/>
            <w:color w:val="auto"/>
          </w:rPr>
          <w:t>3594</w:t>
        </w:r>
      </w:hyperlink>
      <w:r w:rsidRPr="00B147AD">
        <w:rPr>
          <w:rFonts w:eastAsia="Tahoma"/>
          <w:color w:val="auto"/>
        </w:rPr>
        <w:t xml:space="preserve">; POLS </w:t>
      </w:r>
      <w:hyperlink r:id="rId75" w:anchor="2062">
        <w:r w:rsidRPr="00B147AD">
          <w:rPr>
            <w:rFonts w:eastAsia="Tahoma"/>
            <w:color w:val="auto"/>
          </w:rPr>
          <w:t>2062</w:t>
        </w:r>
      </w:hyperlink>
      <w:r w:rsidRPr="00B147AD">
        <w:rPr>
          <w:rFonts w:eastAsia="Tahoma"/>
          <w:color w:val="auto"/>
        </w:rPr>
        <w:t xml:space="preserve">, </w:t>
      </w:r>
      <w:hyperlink r:id="rId76" w:anchor="2072Q">
        <w:r w:rsidRPr="00B147AD">
          <w:rPr>
            <w:rFonts w:eastAsia="Tahoma"/>
            <w:color w:val="auto"/>
          </w:rPr>
          <w:t>2072Q</w:t>
        </w:r>
      </w:hyperlink>
      <w:r w:rsidRPr="00B147AD">
        <w:rPr>
          <w:rFonts w:eastAsia="Tahoma"/>
          <w:color w:val="auto"/>
        </w:rPr>
        <w:t xml:space="preserve">; SOCI </w:t>
      </w:r>
      <w:hyperlink r:id="rId77" w:anchor="3201">
        <w:r w:rsidRPr="00B147AD">
          <w:rPr>
            <w:rFonts w:eastAsia="Tahoma"/>
            <w:color w:val="auto"/>
          </w:rPr>
          <w:t>3201</w:t>
        </w:r>
      </w:hyperlink>
      <w:r w:rsidRPr="00B147AD">
        <w:rPr>
          <w:rFonts w:eastAsia="Tahoma"/>
          <w:color w:val="auto"/>
        </w:rPr>
        <w:t xml:space="preserve">, </w:t>
      </w:r>
      <w:hyperlink r:id="rId78" w:anchor="3211Q">
        <w:r w:rsidRPr="00B147AD">
          <w:rPr>
            <w:rFonts w:eastAsia="Tahoma"/>
            <w:color w:val="auto"/>
          </w:rPr>
          <w:t>3211Q</w:t>
        </w:r>
      </w:hyperlink>
      <w:r w:rsidRPr="00B147AD">
        <w:rPr>
          <w:rFonts w:eastAsia="Tahoma"/>
          <w:color w:val="auto"/>
        </w:rPr>
        <w:t xml:space="preserve">; URBN </w:t>
      </w:r>
      <w:hyperlink r:id="rId79" w:anchor="2000" w:history="1">
        <w:r w:rsidRPr="00B147AD">
          <w:rPr>
            <w:rStyle w:val="Hyperlink"/>
            <w:rFonts w:eastAsia="Tahoma"/>
            <w:color w:val="auto"/>
            <w:sz w:val="24"/>
            <w:szCs w:val="24"/>
            <w:u w:val="none"/>
          </w:rPr>
          <w:t>2000</w:t>
        </w:r>
      </w:hyperlink>
      <w:r w:rsidRPr="00B147AD">
        <w:rPr>
          <w:rFonts w:eastAsia="Tahoma"/>
          <w:color w:val="auto"/>
        </w:rPr>
        <w:t xml:space="preserve">, </w:t>
      </w:r>
      <w:hyperlink r:id="rId80" w:anchor="2100">
        <w:r w:rsidRPr="00B147AD">
          <w:rPr>
            <w:rFonts w:eastAsia="Tahoma"/>
            <w:color w:val="auto"/>
          </w:rPr>
          <w:t>2100</w:t>
        </w:r>
      </w:hyperlink>
      <w:r w:rsidRPr="00B147AD">
        <w:rPr>
          <w:rFonts w:eastAsia="Tahoma"/>
          <w:color w:val="auto"/>
        </w:rPr>
        <w:t xml:space="preserve">, </w:t>
      </w:r>
      <w:hyperlink r:id="rId81" w:anchor="2301Q">
        <w:r w:rsidRPr="00B147AD">
          <w:rPr>
            <w:rFonts w:eastAsia="Tahoma"/>
            <w:color w:val="auto"/>
          </w:rPr>
          <w:t>2301Q</w:t>
        </w:r>
      </w:hyperlink>
      <w:r w:rsidRPr="00B147AD">
        <w:rPr>
          <w:rFonts w:eastAsia="Tahoma"/>
          <w:color w:val="auto"/>
        </w:rPr>
        <w:t xml:space="preserve">, </w:t>
      </w:r>
      <w:hyperlink r:id="rId82" w:anchor="2302">
        <w:r w:rsidRPr="00B147AD">
          <w:rPr>
            <w:rFonts w:eastAsia="Tahoma"/>
            <w:color w:val="auto"/>
          </w:rPr>
          <w:t>2302</w:t>
        </w:r>
      </w:hyperlink>
      <w:r w:rsidRPr="00B147AD">
        <w:rPr>
          <w:rFonts w:eastAsia="Tahoma"/>
          <w:color w:val="auto"/>
        </w:rPr>
        <w:t xml:space="preserve">, </w:t>
      </w:r>
      <w:hyperlink r:id="rId83" w:anchor="2400">
        <w:r w:rsidRPr="00B147AD">
          <w:rPr>
            <w:rFonts w:eastAsia="Tahoma"/>
            <w:color w:val="auto"/>
          </w:rPr>
          <w:t>2400</w:t>
        </w:r>
      </w:hyperlink>
      <w:r w:rsidRPr="00B147AD">
        <w:rPr>
          <w:rFonts w:eastAsia="Tahoma"/>
          <w:color w:val="auto"/>
        </w:rPr>
        <w:t xml:space="preserve">, </w:t>
      </w:r>
      <w:hyperlink r:id="rId84" w:anchor="3000">
        <w:r w:rsidR="004610ED">
          <w:rPr>
            <w:rFonts w:eastAsia="Tahoma"/>
            <w:color w:val="auto"/>
          </w:rPr>
          <w:t>3210</w:t>
        </w:r>
      </w:hyperlink>
      <w:r w:rsidRPr="00B147AD">
        <w:rPr>
          <w:rFonts w:eastAsia="Tahoma"/>
          <w:color w:val="auto"/>
        </w:rPr>
        <w:t xml:space="preserve">, </w:t>
      </w:r>
      <w:hyperlink r:id="rId85" w:anchor="3993">
        <w:r w:rsidRPr="00B147AD">
          <w:rPr>
            <w:rFonts w:eastAsia="Tahoma"/>
            <w:color w:val="auto"/>
          </w:rPr>
          <w:t>3993</w:t>
        </w:r>
      </w:hyperlink>
      <w:r w:rsidRPr="00B147AD">
        <w:rPr>
          <w:rFonts w:eastAsia="Tahoma"/>
          <w:color w:val="auto"/>
        </w:rPr>
        <w:t xml:space="preserve">, </w:t>
      </w:r>
      <w:hyperlink r:id="rId86" w:anchor="3981">
        <w:r w:rsidRPr="00B147AD">
          <w:rPr>
            <w:rFonts w:eastAsia="Tahoma"/>
            <w:color w:val="auto"/>
          </w:rPr>
          <w:t>3981</w:t>
        </w:r>
      </w:hyperlink>
      <w:r w:rsidRPr="00B147AD">
        <w:rPr>
          <w:rFonts w:eastAsia="Tahoma"/>
          <w:color w:val="auto"/>
        </w:rPr>
        <w:t>/</w:t>
      </w:r>
      <w:hyperlink r:id="rId87" w:anchor="3991">
        <w:r w:rsidRPr="00B147AD">
          <w:rPr>
            <w:rFonts w:eastAsia="Tahoma"/>
            <w:color w:val="auto"/>
          </w:rPr>
          <w:t>3991</w:t>
        </w:r>
      </w:hyperlink>
      <w:r w:rsidRPr="00B147AD">
        <w:rPr>
          <w:rFonts w:eastAsia="Tahoma"/>
          <w:color w:val="auto"/>
        </w:rPr>
        <w:t xml:space="preserve">, </w:t>
      </w:r>
      <w:hyperlink r:id="rId88" w:anchor="3998">
        <w:r w:rsidRPr="00B147AD">
          <w:rPr>
            <w:rFonts w:eastAsia="Tahoma"/>
            <w:color w:val="auto"/>
          </w:rPr>
          <w:t>3998</w:t>
        </w:r>
      </w:hyperlink>
      <w:r w:rsidRPr="00B147AD">
        <w:rPr>
          <w:rFonts w:eastAsia="Tahoma"/>
          <w:color w:val="auto"/>
        </w:rPr>
        <w:t xml:space="preserve">; COMM </w:t>
      </w:r>
      <w:r w:rsidR="0051392C">
        <w:rPr>
          <w:rFonts w:eastAsia="Tahoma"/>
          <w:color w:val="auto"/>
        </w:rPr>
        <w:t xml:space="preserve">2000Q, </w:t>
      </w:r>
      <w:hyperlink r:id="rId89" w:anchor="2110">
        <w:r w:rsidRPr="00B147AD">
          <w:rPr>
            <w:rFonts w:eastAsia="Tahoma"/>
            <w:color w:val="auto"/>
          </w:rPr>
          <w:t>2110</w:t>
        </w:r>
      </w:hyperlink>
      <w:r w:rsidRPr="00B147AD">
        <w:rPr>
          <w:rFonts w:eastAsia="Tahoma"/>
          <w:color w:val="auto"/>
        </w:rPr>
        <w:t xml:space="preserve">, </w:t>
      </w:r>
      <w:r w:rsidR="00007340">
        <w:rPr>
          <w:rFonts w:eastAsia="Tahoma"/>
          <w:color w:val="auto"/>
        </w:rPr>
        <w:t xml:space="preserve">2300, </w:t>
      </w:r>
      <w:hyperlink r:id="rId90" w:anchor="2940">
        <w:r w:rsidR="00007340">
          <w:rPr>
            <w:rFonts w:eastAsia="Tahoma"/>
            <w:color w:val="auto"/>
          </w:rPr>
          <w:t>2700</w:t>
        </w:r>
      </w:hyperlink>
      <w:r w:rsidRPr="00B147AD">
        <w:rPr>
          <w:rFonts w:eastAsia="Tahoma"/>
          <w:color w:val="auto"/>
        </w:rPr>
        <w:t xml:space="preserve">, ; WGSS </w:t>
      </w:r>
      <w:hyperlink r:id="rId91" w:anchor="2124">
        <w:r w:rsidRPr="00B147AD">
          <w:rPr>
            <w:rFonts w:eastAsia="Tahoma"/>
            <w:color w:val="auto"/>
          </w:rPr>
          <w:t>2124</w:t>
        </w:r>
      </w:hyperlink>
      <w:r w:rsidRPr="00B147AD">
        <w:rPr>
          <w:rFonts w:eastAsia="Tahoma"/>
          <w:color w:val="auto"/>
        </w:rPr>
        <w:t xml:space="preserve">, </w:t>
      </w:r>
      <w:hyperlink r:id="rId92" w:anchor="2255">
        <w:r w:rsidRPr="00B147AD">
          <w:rPr>
            <w:rFonts w:eastAsia="Tahoma"/>
            <w:color w:val="auto"/>
          </w:rPr>
          <w:t>2255</w:t>
        </w:r>
      </w:hyperlink>
      <w:r w:rsidRPr="00B147AD">
        <w:rPr>
          <w:rFonts w:eastAsia="Tahoma"/>
          <w:color w:val="auto"/>
        </w:rPr>
        <w:t xml:space="preserve">, </w:t>
      </w:r>
      <w:hyperlink r:id="rId93" w:anchor="2255W">
        <w:r w:rsidRPr="00B147AD">
          <w:rPr>
            <w:rFonts w:eastAsia="Tahoma"/>
            <w:color w:val="auto"/>
          </w:rPr>
          <w:t>2255W</w:t>
        </w:r>
      </w:hyperlink>
      <w:r w:rsidRPr="00B147AD">
        <w:rPr>
          <w:rFonts w:eastAsia="Tahoma"/>
          <w:color w:val="auto"/>
        </w:rPr>
        <w:t xml:space="preserve">, </w:t>
      </w:r>
      <w:hyperlink r:id="rId94" w:anchor="3255">
        <w:r w:rsidRPr="00B147AD">
          <w:rPr>
            <w:rFonts w:eastAsia="Tahoma"/>
            <w:color w:val="auto"/>
          </w:rPr>
          <w:t>3255</w:t>
        </w:r>
      </w:hyperlink>
      <w:r w:rsidRPr="00B147AD">
        <w:rPr>
          <w:rFonts w:eastAsia="Tahoma"/>
          <w:color w:val="auto"/>
        </w:rPr>
        <w:t xml:space="preserve">, </w:t>
      </w:r>
      <w:hyperlink r:id="rId95" w:anchor="3255W">
        <w:r w:rsidRPr="00B147AD">
          <w:rPr>
            <w:rFonts w:eastAsia="Tahoma"/>
            <w:color w:val="auto"/>
          </w:rPr>
          <w:t>3255W</w:t>
        </w:r>
      </w:hyperlink>
      <w:r w:rsidRPr="00B147AD">
        <w:rPr>
          <w:rFonts w:eastAsia="Tahoma"/>
          <w:color w:val="auto"/>
        </w:rPr>
        <w:t xml:space="preserve">, </w:t>
      </w:r>
      <w:hyperlink r:id="rId96" w:anchor="3269">
        <w:r w:rsidRPr="00B147AD">
          <w:rPr>
            <w:rFonts w:eastAsia="Tahoma"/>
            <w:color w:val="auto"/>
          </w:rPr>
          <w:t>3269</w:t>
        </w:r>
      </w:hyperlink>
      <w:r w:rsidR="00A84300" w:rsidRPr="00B147AD">
        <w:rPr>
          <w:rFonts w:eastAsia="Tahoma"/>
          <w:color w:val="auto"/>
        </w:rPr>
        <w:t>.</w:t>
      </w:r>
    </w:p>
    <w:p w14:paraId="33B4B8D1" w14:textId="77777777" w:rsidR="00AC4351" w:rsidRDefault="00A84300" w:rsidP="0067275B">
      <w:pPr>
        <w:rPr>
          <w:rFonts w:eastAsia="Tahoma"/>
          <w:b/>
          <w:i/>
          <w:color w:val="auto"/>
          <w:sz w:val="24"/>
          <w:szCs w:val="24"/>
        </w:rPr>
      </w:pPr>
      <w:r w:rsidRPr="00B147AD">
        <w:rPr>
          <w:rStyle w:val="Heading4Char"/>
          <w:color w:val="auto"/>
        </w:rPr>
        <w:t>Natural Science C</w:t>
      </w:r>
      <w:r w:rsidR="0067275B" w:rsidRPr="00B147AD">
        <w:rPr>
          <w:rStyle w:val="Heading4Char"/>
          <w:color w:val="auto"/>
        </w:rPr>
        <w:t>ourses</w:t>
      </w:r>
      <w:r w:rsidR="0067275B" w:rsidRPr="00024F16">
        <w:rPr>
          <w:rFonts w:eastAsia="Tahoma"/>
          <w:b/>
          <w:iCs/>
          <w:color w:val="auto"/>
          <w:sz w:val="24"/>
          <w:szCs w:val="24"/>
        </w:rPr>
        <w:t>:</w:t>
      </w:r>
    </w:p>
    <w:p w14:paraId="2E8BA052" w14:textId="6FE9FFD3" w:rsidR="0067275B" w:rsidRPr="00B147AD" w:rsidRDefault="0066674C" w:rsidP="0067275B">
      <w:pPr>
        <w:rPr>
          <w:rFonts w:eastAsia="Tahoma"/>
          <w:b/>
          <w:i/>
          <w:color w:val="auto"/>
        </w:rPr>
      </w:pPr>
      <w:r w:rsidRPr="0066674C">
        <w:rPr>
          <w:rFonts w:eastAsia="Tahoma"/>
          <w:color w:val="auto"/>
        </w:rPr>
        <w:t xml:space="preserve">EEB </w:t>
      </w:r>
      <w:r w:rsidR="00C26AD1" w:rsidRPr="00C26AD1">
        <w:rPr>
          <w:rFonts w:eastAsia="Tahoma"/>
          <w:color w:val="auto"/>
        </w:rPr>
        <w:t>4100</w:t>
      </w:r>
      <w:r w:rsidRPr="0066674C">
        <w:rPr>
          <w:rFonts w:eastAsia="Tahoma"/>
          <w:color w:val="auto"/>
        </w:rPr>
        <w:t xml:space="preserve">, </w:t>
      </w:r>
      <w:r w:rsidR="00C26AD1" w:rsidRPr="00C26AD1">
        <w:rPr>
          <w:rFonts w:eastAsia="Tahoma"/>
          <w:color w:val="auto"/>
        </w:rPr>
        <w:t>4230W</w:t>
      </w:r>
      <w:r w:rsidRPr="0066674C">
        <w:rPr>
          <w:rFonts w:eastAsia="Tahoma"/>
          <w:color w:val="auto"/>
        </w:rPr>
        <w:t xml:space="preserve">; </w:t>
      </w:r>
      <w:r w:rsidR="004F5A9B" w:rsidRPr="004F5A9B">
        <w:rPr>
          <w:rFonts w:eastAsia="Tahoma"/>
          <w:color w:val="auto"/>
        </w:rPr>
        <w:t>ERTH</w:t>
      </w:r>
      <w:r w:rsidR="0067275B" w:rsidRPr="00B147AD">
        <w:rPr>
          <w:rFonts w:eastAsia="Tahoma"/>
          <w:color w:val="auto"/>
        </w:rPr>
        <w:t xml:space="preserve"> </w:t>
      </w:r>
      <w:hyperlink r:id="rId97" w:anchor="2500">
        <w:r w:rsidR="0067275B" w:rsidRPr="00B147AD">
          <w:rPr>
            <w:rFonts w:eastAsia="Tahoma"/>
            <w:color w:val="auto"/>
          </w:rPr>
          <w:t>2500</w:t>
        </w:r>
      </w:hyperlink>
      <w:r w:rsidR="0067275B" w:rsidRPr="00B147AD">
        <w:rPr>
          <w:rFonts w:eastAsia="Tahoma"/>
          <w:color w:val="auto"/>
        </w:rPr>
        <w:t xml:space="preserve">, </w:t>
      </w:r>
      <w:hyperlink r:id="rId98" w:anchor="3230">
        <w:r w:rsidR="0067275B" w:rsidRPr="00B147AD">
          <w:rPr>
            <w:rFonts w:eastAsia="Tahoma"/>
            <w:color w:val="auto"/>
          </w:rPr>
          <w:t>3230</w:t>
        </w:r>
      </w:hyperlink>
      <w:r w:rsidR="0067275B" w:rsidRPr="00B147AD">
        <w:rPr>
          <w:rFonts w:eastAsia="Tahoma"/>
          <w:color w:val="auto"/>
        </w:rPr>
        <w:t xml:space="preserve">, </w:t>
      </w:r>
      <w:hyperlink r:id="rId99" w:anchor="4050">
        <w:r w:rsidR="0067275B" w:rsidRPr="00B147AD">
          <w:rPr>
            <w:rFonts w:eastAsia="Tahoma"/>
            <w:color w:val="auto"/>
          </w:rPr>
          <w:t>4050W</w:t>
        </w:r>
      </w:hyperlink>
      <w:r w:rsidR="0067275B" w:rsidRPr="00B147AD">
        <w:rPr>
          <w:rFonts w:eastAsia="Tahoma"/>
          <w:color w:val="auto"/>
        </w:rPr>
        <w:t xml:space="preserve">, </w:t>
      </w:r>
      <w:hyperlink r:id="rId100" w:anchor="4210">
        <w:r w:rsidR="0067275B" w:rsidRPr="00B147AD">
          <w:rPr>
            <w:rFonts w:eastAsia="Tahoma"/>
            <w:color w:val="auto"/>
          </w:rPr>
          <w:t>4210</w:t>
        </w:r>
      </w:hyperlink>
      <w:r w:rsidR="0067275B" w:rsidRPr="00B147AD">
        <w:rPr>
          <w:rFonts w:eastAsia="Tahoma"/>
          <w:color w:val="auto"/>
        </w:rPr>
        <w:t xml:space="preserve">, </w:t>
      </w:r>
      <w:hyperlink r:id="rId101" w:anchor="4735">
        <w:r w:rsidR="0067275B" w:rsidRPr="00B147AD">
          <w:rPr>
            <w:rFonts w:eastAsia="Tahoma"/>
            <w:color w:val="auto"/>
          </w:rPr>
          <w:t>4735</w:t>
        </w:r>
      </w:hyperlink>
      <w:r w:rsidR="0067275B" w:rsidRPr="00B147AD">
        <w:rPr>
          <w:rFonts w:eastAsia="Tahoma"/>
          <w:color w:val="auto"/>
        </w:rPr>
        <w:t xml:space="preserve">; MARN </w:t>
      </w:r>
      <w:hyperlink r:id="rId102" w:anchor="2060">
        <w:r w:rsidR="0067275B" w:rsidRPr="00B147AD">
          <w:rPr>
            <w:rFonts w:eastAsia="Tahoma"/>
            <w:color w:val="auto"/>
          </w:rPr>
          <w:t>2060</w:t>
        </w:r>
      </w:hyperlink>
      <w:r w:rsidR="0067275B" w:rsidRPr="00B147AD">
        <w:rPr>
          <w:rFonts w:eastAsia="Tahoma"/>
          <w:color w:val="auto"/>
        </w:rPr>
        <w:t xml:space="preserve">, </w:t>
      </w:r>
      <w:hyperlink r:id="rId103" w:anchor="3000">
        <w:r w:rsidR="00471117">
          <w:rPr>
            <w:rFonts w:eastAsia="Tahoma"/>
            <w:color w:val="auto"/>
          </w:rPr>
          <w:t>3000E</w:t>
        </w:r>
      </w:hyperlink>
      <w:r w:rsidR="0067275B" w:rsidRPr="00B147AD">
        <w:rPr>
          <w:rFonts w:eastAsia="Tahoma"/>
          <w:color w:val="auto"/>
        </w:rPr>
        <w:t xml:space="preserve">, </w:t>
      </w:r>
      <w:hyperlink r:id="rId104" w:anchor="3014">
        <w:r w:rsidR="0067275B" w:rsidRPr="00B147AD">
          <w:rPr>
            <w:rFonts w:eastAsia="Tahoma"/>
            <w:color w:val="auto"/>
          </w:rPr>
          <w:t>3014</w:t>
        </w:r>
      </w:hyperlink>
      <w:r w:rsidR="0067275B" w:rsidRPr="00B147AD">
        <w:rPr>
          <w:rFonts w:eastAsia="Tahoma"/>
          <w:color w:val="auto"/>
        </w:rPr>
        <w:t xml:space="preserve">, </w:t>
      </w:r>
      <w:hyperlink r:id="rId105" w:anchor="3030">
        <w:r w:rsidR="0067275B" w:rsidRPr="00B147AD">
          <w:rPr>
            <w:rFonts w:eastAsia="Tahoma"/>
            <w:color w:val="auto"/>
          </w:rPr>
          <w:t>3030</w:t>
        </w:r>
      </w:hyperlink>
      <w:r w:rsidR="0067275B" w:rsidRPr="00B147AD">
        <w:rPr>
          <w:rFonts w:eastAsia="Tahoma"/>
          <w:color w:val="auto"/>
        </w:rPr>
        <w:t xml:space="preserve">, </w:t>
      </w:r>
      <w:hyperlink r:id="rId106" w:anchor="3812">
        <w:r w:rsidR="0067275B" w:rsidRPr="00B147AD">
          <w:rPr>
            <w:rFonts w:eastAsia="Tahoma"/>
            <w:color w:val="auto"/>
          </w:rPr>
          <w:t>3812</w:t>
        </w:r>
      </w:hyperlink>
      <w:r w:rsidR="00A84300" w:rsidRPr="00B147AD">
        <w:rPr>
          <w:color w:val="auto"/>
        </w:rPr>
        <w:t>.</w:t>
      </w:r>
    </w:p>
    <w:p w14:paraId="5418161A" w14:textId="77777777" w:rsidR="00AC4351" w:rsidRDefault="00A84300" w:rsidP="00A84300">
      <w:pPr>
        <w:pStyle w:val="Heading4"/>
        <w:rPr>
          <w:color w:val="auto"/>
        </w:rPr>
      </w:pPr>
      <w:r w:rsidRPr="00B147AD">
        <w:rPr>
          <w:color w:val="auto"/>
        </w:rPr>
        <w:t>Economics C</w:t>
      </w:r>
      <w:r w:rsidR="0067275B" w:rsidRPr="00B147AD">
        <w:rPr>
          <w:color w:val="auto"/>
        </w:rPr>
        <w:t>ourses:</w:t>
      </w:r>
    </w:p>
    <w:p w14:paraId="2BC6D0DD" w14:textId="20017B95" w:rsidR="0067275B" w:rsidRPr="00B147AD" w:rsidRDefault="0067275B" w:rsidP="0067275B">
      <w:pPr>
        <w:rPr>
          <w:rFonts w:eastAsia="Tahoma"/>
          <w:color w:val="auto"/>
          <w:sz w:val="24"/>
          <w:szCs w:val="24"/>
        </w:rPr>
      </w:pPr>
      <w:r w:rsidRPr="00B147AD">
        <w:rPr>
          <w:rFonts w:eastAsia="Tahoma"/>
          <w:color w:val="auto"/>
          <w:sz w:val="24"/>
          <w:szCs w:val="24"/>
        </w:rPr>
        <w:t xml:space="preserve">ECON </w:t>
      </w:r>
      <w:hyperlink r:id="rId107" w:anchor="2201" w:history="1">
        <w:r w:rsidRPr="00B147AD">
          <w:rPr>
            <w:rFonts w:eastAsia="Tahoma"/>
            <w:color w:val="auto"/>
          </w:rPr>
          <w:t>2201</w:t>
        </w:r>
      </w:hyperlink>
      <w:r w:rsidRPr="00B147AD">
        <w:rPr>
          <w:rFonts w:eastAsia="Tahoma"/>
          <w:color w:val="auto"/>
        </w:rPr>
        <w:t xml:space="preserve">, </w:t>
      </w:r>
      <w:hyperlink r:id="rId108" w:anchor="2202" w:history="1">
        <w:r w:rsidRPr="00B147AD">
          <w:rPr>
            <w:rFonts w:eastAsia="Tahoma"/>
            <w:color w:val="auto"/>
          </w:rPr>
          <w:t>2202</w:t>
        </w:r>
      </w:hyperlink>
      <w:r w:rsidRPr="00B147AD">
        <w:rPr>
          <w:rFonts w:eastAsia="Tahoma"/>
          <w:color w:val="auto"/>
        </w:rPr>
        <w:t>,</w:t>
      </w:r>
      <w:r w:rsidR="00AC4351">
        <w:rPr>
          <w:rFonts w:eastAsia="Tahoma"/>
          <w:color w:val="auto"/>
        </w:rPr>
        <w:t xml:space="preserve"> </w:t>
      </w:r>
      <w:hyperlink r:id="rId109" w:anchor="2211Q" w:history="1">
        <w:r w:rsidRPr="00B147AD">
          <w:rPr>
            <w:rFonts w:eastAsia="Tahoma"/>
            <w:color w:val="auto"/>
          </w:rPr>
          <w:t>2211Q</w:t>
        </w:r>
      </w:hyperlink>
      <w:r w:rsidRPr="00B147AD">
        <w:rPr>
          <w:rFonts w:eastAsia="Tahoma"/>
          <w:color w:val="auto"/>
        </w:rPr>
        <w:t xml:space="preserve">, </w:t>
      </w:r>
      <w:hyperlink r:id="rId110" w:anchor="2212Q" w:history="1">
        <w:r w:rsidRPr="00B147AD">
          <w:rPr>
            <w:rFonts w:eastAsia="Tahoma"/>
            <w:color w:val="auto"/>
          </w:rPr>
          <w:t>2212Q</w:t>
        </w:r>
      </w:hyperlink>
      <w:r w:rsidRPr="00B147AD">
        <w:rPr>
          <w:rFonts w:eastAsia="Tahoma"/>
          <w:color w:val="auto"/>
        </w:rPr>
        <w:t xml:space="preserve">, </w:t>
      </w:r>
      <w:hyperlink r:id="rId111" w:anchor="2301" w:history="1">
        <w:r w:rsidRPr="00B147AD">
          <w:rPr>
            <w:rFonts w:eastAsia="Tahoma"/>
            <w:color w:val="auto"/>
          </w:rPr>
          <w:t>2301</w:t>
        </w:r>
      </w:hyperlink>
      <w:r w:rsidR="000B153C">
        <w:rPr>
          <w:rFonts w:eastAsia="Tahoma"/>
          <w:color w:val="auto"/>
        </w:rPr>
        <w:t>Q</w:t>
      </w:r>
      <w:r w:rsidRPr="00B147AD">
        <w:rPr>
          <w:rFonts w:eastAsia="Tahoma"/>
          <w:color w:val="auto"/>
        </w:rPr>
        <w:t xml:space="preserve">, </w:t>
      </w:r>
      <w:hyperlink r:id="rId112" w:anchor="2311" w:history="1">
        <w:r w:rsidR="002623BB">
          <w:rPr>
            <w:rFonts w:eastAsia="Tahoma"/>
            <w:color w:val="auto"/>
          </w:rPr>
          <w:t>2311Q</w:t>
        </w:r>
      </w:hyperlink>
      <w:r w:rsidRPr="00B147AD">
        <w:rPr>
          <w:rFonts w:eastAsia="Tahoma"/>
          <w:color w:val="auto"/>
        </w:rPr>
        <w:t xml:space="preserve">, </w:t>
      </w:r>
      <w:hyperlink r:id="rId113" w:anchor="2312" w:history="1">
        <w:r w:rsidR="00A95F22">
          <w:rPr>
            <w:rFonts w:eastAsia="Tahoma"/>
            <w:color w:val="auto"/>
          </w:rPr>
          <w:t>2312Q</w:t>
        </w:r>
      </w:hyperlink>
      <w:r w:rsidRPr="00B147AD">
        <w:rPr>
          <w:rFonts w:eastAsia="Tahoma"/>
          <w:color w:val="auto"/>
        </w:rPr>
        <w:t xml:space="preserve">, </w:t>
      </w:r>
      <w:hyperlink r:id="rId114" w:anchor="2326" w:history="1">
        <w:r w:rsidRPr="00B147AD">
          <w:rPr>
            <w:rFonts w:eastAsia="Tahoma"/>
            <w:color w:val="auto"/>
          </w:rPr>
          <w:t>2326</w:t>
        </w:r>
      </w:hyperlink>
      <w:r w:rsidRPr="00B147AD">
        <w:rPr>
          <w:rFonts w:eastAsia="Tahoma"/>
          <w:color w:val="auto"/>
        </w:rPr>
        <w:t xml:space="preserve">, </w:t>
      </w:r>
      <w:hyperlink r:id="rId115" w:anchor="2327" w:history="1">
        <w:r w:rsidRPr="00B147AD">
          <w:rPr>
            <w:rFonts w:eastAsia="Tahoma"/>
            <w:color w:val="auto"/>
          </w:rPr>
          <w:t>2327</w:t>
        </w:r>
      </w:hyperlink>
      <w:r w:rsidRPr="00B147AD">
        <w:rPr>
          <w:rFonts w:eastAsia="Tahoma"/>
          <w:color w:val="auto"/>
        </w:rPr>
        <w:t xml:space="preserve">, </w:t>
      </w:r>
      <w:hyperlink r:id="rId116" w:anchor="3103" w:history="1">
        <w:r w:rsidRPr="00B147AD">
          <w:rPr>
            <w:rFonts w:eastAsia="Tahoma"/>
            <w:color w:val="auto"/>
          </w:rPr>
          <w:t>3103</w:t>
        </w:r>
      </w:hyperlink>
      <w:r w:rsidRPr="00B147AD">
        <w:rPr>
          <w:rFonts w:eastAsia="Tahoma"/>
          <w:color w:val="auto"/>
        </w:rPr>
        <w:t xml:space="preserve">, </w:t>
      </w:r>
      <w:hyperlink r:id="rId117" w:anchor="3313" w:history="1">
        <w:r w:rsidRPr="00B147AD">
          <w:rPr>
            <w:rFonts w:eastAsia="Tahoma"/>
            <w:color w:val="auto"/>
          </w:rPr>
          <w:t>3313</w:t>
        </w:r>
      </w:hyperlink>
      <w:r w:rsidRPr="00B147AD">
        <w:rPr>
          <w:rFonts w:eastAsia="Tahoma"/>
          <w:color w:val="auto"/>
        </w:rPr>
        <w:t xml:space="preserve">, </w:t>
      </w:r>
      <w:hyperlink r:id="rId118" w:anchor="3421" w:history="1">
        <w:r w:rsidRPr="00B147AD">
          <w:rPr>
            <w:rFonts w:eastAsia="Tahoma"/>
            <w:color w:val="auto"/>
          </w:rPr>
          <w:t>3421</w:t>
        </w:r>
      </w:hyperlink>
      <w:r w:rsidRPr="00B147AD">
        <w:rPr>
          <w:rFonts w:eastAsia="Tahoma"/>
          <w:color w:val="auto"/>
        </w:rPr>
        <w:t xml:space="preserve">, </w:t>
      </w:r>
      <w:hyperlink r:id="rId119" w:anchor="3439" w:history="1">
        <w:r w:rsidRPr="00B147AD">
          <w:rPr>
            <w:rFonts w:eastAsia="Tahoma"/>
            <w:color w:val="auto"/>
          </w:rPr>
          <w:t>3439</w:t>
        </w:r>
      </w:hyperlink>
      <w:r w:rsidR="00A84300" w:rsidRPr="00B147AD">
        <w:rPr>
          <w:rFonts w:eastAsia="Tahoma"/>
          <w:color w:val="auto"/>
        </w:rPr>
        <w:t>.</w:t>
      </w:r>
    </w:p>
    <w:p w14:paraId="29241C8D" w14:textId="054786DB" w:rsidR="0067275B" w:rsidRDefault="0067275B" w:rsidP="00A84300">
      <w:r w:rsidRPr="00B147AD">
        <w:rPr>
          <w:rFonts w:eastAsia="Tahoma"/>
          <w:color w:val="auto"/>
        </w:rPr>
        <w:t>The Information Literacy Competency and Writing in the Major requirement</w:t>
      </w:r>
      <w:r>
        <w:rPr>
          <w:rFonts w:eastAsia="Tahoma"/>
        </w:rPr>
        <w:t>s can be satisfied by passing any 2000 or higher level W course in Geography.</w:t>
      </w:r>
    </w:p>
    <w:p w14:paraId="540E3B33" w14:textId="0F076115" w:rsidR="00263DF5" w:rsidRDefault="00263DF5" w:rsidP="00263DF5">
      <w:pPr>
        <w:pStyle w:val="Heading2"/>
      </w:pPr>
      <w:r>
        <w:t>Geography</w:t>
      </w:r>
    </w:p>
    <w:p w14:paraId="41020040" w14:textId="77777777" w:rsidR="00263DF5" w:rsidRDefault="00263DF5" w:rsidP="00263DF5">
      <w:r>
        <w:t>Geography is a multidimensional discipline that analyzes the interactions between people and their environments. Our geographers teach courses and engage in research on a wide range of relevant and timely topics such as urban sprawl, the nature and impact of migration, globalization of the economy and international trade, the spatial prevalence of disease, regional development, global climatic change, environmental degradation and restoration, watershed and landscape change, and the analysis and display of spatial data using geographic information systems (GIS) technology.</w:t>
      </w:r>
    </w:p>
    <w:p w14:paraId="04D0603C" w14:textId="77777777" w:rsidR="00263DF5" w:rsidRDefault="00263DF5" w:rsidP="00263DF5">
      <w:r>
        <w:t xml:space="preserve">Coursework in geography enables graduates to find employment in the private and public sectors while providing both the regional and global perspective required of informed citizens. B.A. students have gone </w:t>
      </w:r>
      <w:r>
        <w:lastRenderedPageBreak/>
        <w:t>on to work as urban and regional planners, marketing specialists, environmental program managers, location analysts, and transportation planners. The B.S. degree prepares students to pursue a technologically oriented career as geographic information systems specialists. Students with an undergraduate degree in geography are also prepared to move on to graduate school to pursue M.A. and Ph.D. degrees that enable them to teach at the college level or to secure higher ranking positions in the public and private sectors.</w:t>
      </w:r>
    </w:p>
    <w:p w14:paraId="49088E20" w14:textId="00B44F94" w:rsidR="00263DF5" w:rsidRDefault="00263DF5" w:rsidP="00263DF5">
      <w:r>
        <w:rPr>
          <w:b/>
          <w:bCs/>
        </w:rPr>
        <w:t xml:space="preserve">Bachelor of Arts. </w:t>
      </w:r>
      <w:r>
        <w:t>The B.A. degree requires 24 credits in 2000-level or above geography courses and 12 credits of related course work in other departments. B.A. majors must complete a basic core of three courses: GEOG 2100 or 2200, 2300</w:t>
      </w:r>
      <w:r w:rsidR="00C3432C">
        <w:t>E</w:t>
      </w:r>
      <w:r>
        <w:t>, and one methods course (choice of GEOG 2500, 2510, 3110, 3500Q, or 3510), and 15 additional credits, including at least one “W” course in geography chosen in consultation with their departmental advisor.</w:t>
      </w:r>
      <w:r w:rsidR="00232D3C">
        <w:t xml:space="preserve"> </w:t>
      </w:r>
      <w:r w:rsidR="00232D3C" w:rsidRPr="00232D3C">
        <w:t xml:space="preserve">No more than </w:t>
      </w:r>
      <w:r w:rsidR="00232D3C">
        <w:t>six</w:t>
      </w:r>
      <w:r w:rsidR="00232D3C" w:rsidRPr="00232D3C">
        <w:t xml:space="preserve"> credits of internship and/or independent study (GEOG 4090, 4091, and 4099) may be counted toward the additional credit requirements of the Geography major.</w:t>
      </w:r>
    </w:p>
    <w:p w14:paraId="2A7BEB6E" w14:textId="52D98F09" w:rsidR="00263DF5" w:rsidRDefault="00263DF5" w:rsidP="00263DF5">
      <w:r>
        <w:rPr>
          <w:b/>
          <w:bCs/>
        </w:rPr>
        <w:t xml:space="preserve">Bachelor of Sciences. </w:t>
      </w:r>
      <w:r>
        <w:t>The B.S. degree requires 31 credits in 2000</w:t>
      </w:r>
      <w:r w:rsidR="00285C75">
        <w:t xml:space="preserve">-level or above </w:t>
      </w:r>
      <w:r>
        <w:t xml:space="preserve">geography courses and 12 credits of closely related course work in other departments. B.S. majors must complete a basic core of </w:t>
      </w:r>
      <w:r w:rsidR="00E73030" w:rsidRPr="00E73030">
        <w:t>three courses: GEOG 2100 or 2200, 2300</w:t>
      </w:r>
      <w:r w:rsidR="00C3432C">
        <w:t>E</w:t>
      </w:r>
      <w:r w:rsidR="00E73030" w:rsidRPr="00E73030">
        <w:t>, and 2500. B.S. majors must take 21 additional credits in Geography, including at least four courses from either “methods” courses (choice of GEOG 2505, 2510, 3420, 3500Q, 3505, 3510, 4230, 4515,</w:t>
      </w:r>
      <w:r w:rsidR="00AB356B" w:rsidRPr="00AB356B">
        <w:t xml:space="preserve"> </w:t>
      </w:r>
      <w:r w:rsidR="00E73030" w:rsidRPr="00E73030">
        <w:t xml:space="preserve">or 4520), or “physical” courses (choice of </w:t>
      </w:r>
      <w:r w:rsidR="00285C75">
        <w:t xml:space="preserve">GEOG </w:t>
      </w:r>
      <w:r w:rsidR="00E73030" w:rsidRPr="00E73030">
        <w:t>2310, 3310, 3400, 3410, 3420, 3505, 4230, or 4300), in addition to one “W” course, in consultation with their departmental advisor.</w:t>
      </w:r>
      <w:r w:rsidR="00DF6FEA">
        <w:t xml:space="preserve"> </w:t>
      </w:r>
      <w:r w:rsidR="00DF6FEA" w:rsidRPr="001A483B">
        <w:rPr>
          <w:iCs/>
          <w:color w:val="auto"/>
          <w:szCs w:val="24"/>
        </w:rPr>
        <w:t>Based on content, GEOG 4093, 4095, 4098 may be used towards the methods or physical requirements in the major with advisor consent</w:t>
      </w:r>
      <w:r w:rsidR="00DF6FEA" w:rsidRPr="001A483B">
        <w:rPr>
          <w:i/>
          <w:iCs/>
          <w:color w:val="auto"/>
          <w:szCs w:val="24"/>
        </w:rPr>
        <w:t>.</w:t>
      </w:r>
      <w:r w:rsidR="00432B17" w:rsidRPr="001A483B">
        <w:rPr>
          <w:i/>
          <w:iCs/>
          <w:color w:val="auto"/>
          <w:szCs w:val="24"/>
        </w:rPr>
        <w:t xml:space="preserve"> </w:t>
      </w:r>
      <w:r w:rsidR="00432B17" w:rsidRPr="00432B17">
        <w:rPr>
          <w:rFonts w:eastAsia="Times New Roman"/>
          <w:szCs w:val="22"/>
        </w:rPr>
        <w:t>No more than six credits of internship and/or independent study (GEOG 4090, 4091, and 4099) may be counted toward the additional credit requirements of the Geography major.</w:t>
      </w:r>
      <w:r w:rsidR="00432B17">
        <w:rPr>
          <w:color w:val="FF0000"/>
          <w:szCs w:val="24"/>
        </w:rPr>
        <w:t xml:space="preserve"> </w:t>
      </w:r>
      <w:r>
        <w:t xml:space="preserve">The writing in the major requirement for Geography can be met by passing any of the following geography courses: GEOG 3320W, 3330W, </w:t>
      </w:r>
      <w:r w:rsidR="00AB356B" w:rsidRPr="00AB356B">
        <w:t>4000W, 4001W,</w:t>
      </w:r>
      <w:r w:rsidR="00AB356B">
        <w:t xml:space="preserve"> </w:t>
      </w:r>
      <w:r>
        <w:t>4110W, or 4200W.</w:t>
      </w:r>
    </w:p>
    <w:p w14:paraId="6F039973" w14:textId="59913D9E" w:rsidR="00263DF5" w:rsidRDefault="00AB356B" w:rsidP="00263DF5">
      <w:r w:rsidRPr="00AB356B">
        <w:t>Information Literacy requirement in the Geography major</w:t>
      </w:r>
      <w:r w:rsidR="00263DF5">
        <w:t xml:space="preserve"> can be met by passing any of the following geography courses GEOG 3320W, 3330W,</w:t>
      </w:r>
      <w:r>
        <w:t xml:space="preserve"> 400</w:t>
      </w:r>
      <w:r w:rsidR="00F74C1D">
        <w:t>0</w:t>
      </w:r>
      <w:r>
        <w:t>W, 4001W,</w:t>
      </w:r>
      <w:r w:rsidR="00263DF5">
        <w:t xml:space="preserve"> 4110W, or 4200W.</w:t>
      </w:r>
    </w:p>
    <w:p w14:paraId="67C6E0D0" w14:textId="77777777" w:rsidR="00263DF5" w:rsidRDefault="00263DF5" w:rsidP="00263DF5">
      <w:r>
        <w:t>A minor in Geographic Information Science is described in the “Minors” section.</w:t>
      </w:r>
    </w:p>
    <w:p w14:paraId="53AB718A" w14:textId="78B513CF" w:rsidR="00263DF5" w:rsidDel="004F47FF" w:rsidRDefault="00263DF5" w:rsidP="00263DF5">
      <w:pPr>
        <w:pStyle w:val="Heading2"/>
        <w:rPr>
          <w:del w:id="141" w:author="DeSalvo, Julie" w:date="2023-05-25T14:17:00Z"/>
        </w:rPr>
      </w:pPr>
      <w:bookmarkStart w:id="142" w:name="Geoscience"/>
      <w:bookmarkEnd w:id="142"/>
      <w:del w:id="143" w:author="DeSalvo, Julie" w:date="2023-05-25T12:15:00Z">
        <w:r w:rsidDel="00C65E27">
          <w:delText>Geoscience</w:delText>
        </w:r>
      </w:del>
    </w:p>
    <w:p w14:paraId="6738B212" w14:textId="2122AA2C" w:rsidR="00DB634C" w:rsidRPr="00DB634C" w:rsidDel="004F47FF" w:rsidRDefault="00DB634C" w:rsidP="00DB634C">
      <w:pPr>
        <w:rPr>
          <w:del w:id="144" w:author="DeSalvo, Julie" w:date="2023-05-25T14:17:00Z"/>
        </w:rPr>
      </w:pPr>
      <w:del w:id="145" w:author="DeSalvo, Julie" w:date="2023-05-25T14:17:00Z">
        <w:r w:rsidDel="004F47FF">
          <w:rPr>
            <w:rFonts w:eastAsia="Tahoma"/>
            <w:i/>
            <w:iCs/>
          </w:rPr>
          <w:delText>Effective for the 2022-23 catalog, the GSCI subject code was changed to ERTH.</w:delText>
        </w:r>
      </w:del>
    </w:p>
    <w:p w14:paraId="360359D5" w14:textId="0A7B01D6" w:rsidR="003829DC" w:rsidDel="004F47FF" w:rsidRDefault="003829DC" w:rsidP="003829DC">
      <w:pPr>
        <w:rPr>
          <w:del w:id="146" w:author="DeSalvo, Julie" w:date="2023-05-25T14:17:00Z"/>
        </w:rPr>
      </w:pPr>
      <w:del w:id="147" w:author="DeSalvo, Julie" w:date="2023-05-25T14:17:00Z">
        <w:r w:rsidDel="004F47FF">
          <w:delText xml:space="preserve">Majors in </w:delText>
        </w:r>
      </w:del>
      <w:del w:id="148" w:author="DeSalvo, Julie" w:date="2023-05-25T12:03:00Z">
        <w:r w:rsidDel="009508EC">
          <w:delText xml:space="preserve">Geoscience </w:delText>
        </w:r>
      </w:del>
      <w:del w:id="149" w:author="DeSalvo, Julie" w:date="2023-05-25T14:17:00Z">
        <w:r w:rsidDel="004F47FF">
          <w:delText>focus on the materials, processes, and histories of Earth as a planetary system, with a special emphasis on environmental change at geologic time scales.</w:delText>
        </w:r>
        <w:r w:rsidR="00AC4351" w:rsidDel="004F47FF">
          <w:delText xml:space="preserve"> </w:delText>
        </w:r>
        <w:r w:rsidDel="004F47FF">
          <w:delText>Interest areas include global change, climate adaptation, water resources, planetary science, tectonics, paleontology and evolution, natural hazards, mineral and energy resources, surface processes, geophysics, and paleoclimatology.</w:delText>
        </w:r>
      </w:del>
    </w:p>
    <w:p w14:paraId="248EF820" w14:textId="68BD568E" w:rsidR="00AC4351" w:rsidDel="004F47FF" w:rsidRDefault="003829DC" w:rsidP="00C84079">
      <w:pPr>
        <w:rPr>
          <w:del w:id="150" w:author="DeSalvo, Julie" w:date="2023-05-25T14:17:00Z"/>
        </w:rPr>
      </w:pPr>
      <w:del w:id="151" w:author="DeSalvo, Julie" w:date="2023-05-25T14:17:00Z">
        <w:r w:rsidDel="004F47FF">
          <w:delText>Students may obtain a Bachelor of Science degree or a Bachelor of Arts degree. The Bachelor of Science degree has three tracks.</w:delText>
        </w:r>
      </w:del>
    </w:p>
    <w:p w14:paraId="360C38A8" w14:textId="38E58F5F" w:rsidR="003829DC" w:rsidRPr="003829DC" w:rsidDel="004F47FF" w:rsidRDefault="003829DC" w:rsidP="003829DC">
      <w:pPr>
        <w:pStyle w:val="Heading3"/>
        <w:rPr>
          <w:del w:id="152" w:author="DeSalvo, Julie" w:date="2023-05-25T14:17:00Z"/>
          <w:rFonts w:eastAsia="Charter"/>
        </w:rPr>
      </w:pPr>
      <w:del w:id="153" w:author="DeSalvo, Julie" w:date="2023-05-25T14:17:00Z">
        <w:r w:rsidRPr="003829DC" w:rsidDel="004F47FF">
          <w:delText>Bachelor of Science</w:delText>
        </w:r>
      </w:del>
    </w:p>
    <w:p w14:paraId="0DE648C5" w14:textId="2ECC0E4D" w:rsidR="003829DC" w:rsidRPr="003829DC" w:rsidDel="004F47FF" w:rsidRDefault="003829DC" w:rsidP="003829DC">
      <w:pPr>
        <w:pStyle w:val="Body"/>
        <w:rPr>
          <w:del w:id="154" w:author="DeSalvo, Julie" w:date="2023-05-25T14:17:00Z"/>
          <w:rFonts w:ascii="Times New Roman" w:hAnsi="Times New Roman" w:cs="Times New Roman"/>
          <w:color w:val="000000" w:themeColor="text1"/>
          <w:szCs w:val="24"/>
        </w:rPr>
      </w:pPr>
      <w:del w:id="155" w:author="DeSalvo, Julie" w:date="2023-05-25T14:17:00Z">
        <w:r w:rsidRPr="003829DC" w:rsidDel="004F47FF">
          <w:rPr>
            <w:rFonts w:ascii="Times New Roman" w:hAnsi="Times New Roman" w:cs="Times New Roman"/>
            <w:color w:val="000000" w:themeColor="text1"/>
            <w:szCs w:val="24"/>
          </w:rPr>
          <w:delText xml:space="preserve">At least 30 credits of </w:delText>
        </w:r>
      </w:del>
      <w:del w:id="156" w:author="DeSalvo, Julie" w:date="2023-05-25T12:04:00Z">
        <w:r w:rsidRPr="003829DC" w:rsidDel="009508EC">
          <w:rPr>
            <w:rFonts w:ascii="Times New Roman" w:hAnsi="Times New Roman" w:cs="Times New Roman"/>
            <w:color w:val="000000" w:themeColor="text1"/>
            <w:szCs w:val="24"/>
          </w:rPr>
          <w:delText>Geoscience</w:delText>
        </w:r>
      </w:del>
      <w:del w:id="157" w:author="DeSalvo, Julie" w:date="2023-05-25T14:17:00Z">
        <w:r w:rsidRPr="003829DC" w:rsidDel="004F47FF">
          <w:rPr>
            <w:rFonts w:ascii="Times New Roman" w:hAnsi="Times New Roman" w:cs="Times New Roman"/>
            <w:color w:val="000000" w:themeColor="text1"/>
            <w:szCs w:val="24"/>
          </w:rPr>
          <w:delText xml:space="preserve"> courses at the 2000 level and above and at least 12 credits of related courses at the 2000 level and above must be successfully completed for the Bachelor of Science in</w:delText>
        </w:r>
        <w:r w:rsidDel="004F47FF">
          <w:rPr>
            <w:rFonts w:ascii="Times New Roman" w:hAnsi="Times New Roman" w:cs="Times New Roman"/>
            <w:color w:val="000000" w:themeColor="text1"/>
            <w:szCs w:val="24"/>
          </w:rPr>
          <w:delText xml:space="preserve"> </w:delText>
        </w:r>
      </w:del>
      <w:del w:id="158" w:author="DeSalvo, Julie" w:date="2023-05-25T12:04:00Z">
        <w:r w:rsidDel="009508EC">
          <w:rPr>
            <w:rFonts w:ascii="Times New Roman" w:hAnsi="Times New Roman" w:cs="Times New Roman"/>
            <w:color w:val="000000" w:themeColor="text1"/>
            <w:szCs w:val="24"/>
          </w:rPr>
          <w:delText>Geoscience</w:delText>
        </w:r>
      </w:del>
      <w:del w:id="159" w:author="DeSalvo, Julie" w:date="2023-05-25T14:17:00Z">
        <w:r w:rsidDel="004F47FF">
          <w:rPr>
            <w:rFonts w:ascii="Times New Roman" w:hAnsi="Times New Roman" w:cs="Times New Roman"/>
            <w:color w:val="000000" w:themeColor="text1"/>
            <w:szCs w:val="24"/>
          </w:rPr>
          <w:delText xml:space="preserve"> in addition to the c</w:delText>
        </w:r>
        <w:r w:rsidRPr="003829DC" w:rsidDel="004F47FF">
          <w:rPr>
            <w:rFonts w:ascii="Times New Roman" w:hAnsi="Times New Roman" w:cs="Times New Roman"/>
            <w:color w:val="000000" w:themeColor="text1"/>
            <w:szCs w:val="24"/>
          </w:rPr>
          <w:delText xml:space="preserve">ollege B.S. requirements. Courses cross-listed with </w:delText>
        </w:r>
      </w:del>
      <w:del w:id="160" w:author="DeSalvo, Julie" w:date="2023-05-25T12:04:00Z">
        <w:r w:rsidRPr="003829DC" w:rsidDel="009508EC">
          <w:rPr>
            <w:rFonts w:ascii="Times New Roman" w:hAnsi="Times New Roman" w:cs="Times New Roman"/>
            <w:color w:val="000000" w:themeColor="text1"/>
            <w:szCs w:val="24"/>
          </w:rPr>
          <w:delText>Geoscience</w:delText>
        </w:r>
      </w:del>
      <w:del w:id="161" w:author="DeSalvo, Julie" w:date="2023-05-25T14:17:00Z">
        <w:r w:rsidRPr="003829DC" w:rsidDel="004F47FF">
          <w:rPr>
            <w:rFonts w:ascii="Times New Roman" w:hAnsi="Times New Roman" w:cs="Times New Roman"/>
            <w:color w:val="000000" w:themeColor="text1"/>
            <w:szCs w:val="24"/>
          </w:rPr>
          <w:delText xml:space="preserve"> courses cannot be used to fulfill the related courses requirement.</w:delText>
        </w:r>
      </w:del>
    </w:p>
    <w:p w14:paraId="568268D5" w14:textId="6702D555" w:rsidR="003829DC" w:rsidDel="004F47FF" w:rsidRDefault="001D1D4D" w:rsidP="001D1D4D">
      <w:pPr>
        <w:rPr>
          <w:del w:id="162" w:author="DeSalvo, Julie" w:date="2023-05-25T14:17:00Z"/>
          <w:rFonts w:eastAsia="Times New Roman"/>
          <w:color w:val="201F1E"/>
          <w:szCs w:val="24"/>
          <w:shd w:val="clear" w:color="auto" w:fill="FFFFFF"/>
          <w:lang w:eastAsia="zh-CN"/>
        </w:rPr>
      </w:pPr>
      <w:del w:id="163" w:author="DeSalvo, Julie" w:date="2023-05-25T14:17:00Z">
        <w:r w:rsidRPr="001D1D4D" w:rsidDel="004F47FF">
          <w:rPr>
            <w:rFonts w:eastAsia="Times New Roman"/>
            <w:color w:val="201F1E"/>
            <w:szCs w:val="24"/>
            <w:shd w:val="clear" w:color="auto" w:fill="FFFFFF"/>
            <w:lang w:eastAsia="zh-CN"/>
          </w:rPr>
          <w:delText>All Students must complete a 2000 level or above</w:delText>
        </w:r>
        <w:r w:rsidDel="004F47FF">
          <w:rPr>
            <w:rFonts w:eastAsia="Times New Roman"/>
            <w:color w:val="201F1E"/>
            <w:szCs w:val="24"/>
            <w:shd w:val="clear" w:color="auto" w:fill="FFFFFF"/>
            <w:lang w:eastAsia="zh-CN"/>
          </w:rPr>
          <w:delText xml:space="preserve"> </w:delText>
        </w:r>
        <w:r w:rsidRPr="001D1D4D" w:rsidDel="004F47FF">
          <w:rPr>
            <w:rFonts w:eastAsia="Times New Roman"/>
            <w:color w:val="201F1E"/>
            <w:szCs w:val="24"/>
            <w:shd w:val="clear" w:color="auto" w:fill="FFFFFF"/>
            <w:lang w:eastAsia="zh-CN"/>
          </w:rPr>
          <w:delText>ERTH W course, and a concentration listed below.</w:delText>
        </w:r>
        <w:r w:rsidR="001718EB" w:rsidRPr="001718EB" w:rsidDel="004F47FF">
          <w:rPr>
            <w:rFonts w:eastAsia="Times New Roman"/>
            <w:color w:val="201F1E"/>
            <w:szCs w:val="24"/>
            <w:shd w:val="clear" w:color="auto" w:fill="FFFFFF"/>
            <w:lang w:eastAsia="zh-CN"/>
          </w:rPr>
          <w:delText xml:space="preserve"> </w:delText>
        </w:r>
        <w:r w:rsidR="003829DC" w:rsidDel="004F47FF">
          <w:rPr>
            <w:rFonts w:eastAsia="Times New Roman"/>
            <w:color w:val="201F1E"/>
            <w:szCs w:val="24"/>
            <w:shd w:val="clear" w:color="auto" w:fill="FFFFFF"/>
            <w:lang w:eastAsia="zh-CN"/>
          </w:rPr>
          <w:delText>No more than three</w:delText>
        </w:r>
        <w:r w:rsidR="003829DC" w:rsidRPr="003829DC" w:rsidDel="004F47FF">
          <w:rPr>
            <w:rFonts w:eastAsia="Times New Roman"/>
            <w:color w:val="201F1E"/>
            <w:szCs w:val="24"/>
            <w:shd w:val="clear" w:color="auto" w:fill="FFFFFF"/>
            <w:lang w:eastAsia="zh-CN"/>
          </w:rPr>
          <w:delText xml:space="preserve"> credits in the major can be from </w:delText>
        </w:r>
        <w:r w:rsidR="0006719D" w:rsidRPr="0006719D" w:rsidDel="004F47FF">
          <w:rPr>
            <w:rFonts w:eastAsia="Times New Roman"/>
            <w:color w:val="201F1E"/>
            <w:szCs w:val="24"/>
            <w:shd w:val="clear" w:color="auto" w:fill="FFFFFF"/>
            <w:lang w:eastAsia="zh-CN"/>
          </w:rPr>
          <w:delText>ERTH</w:delText>
        </w:r>
        <w:r w:rsidR="003829DC" w:rsidRPr="003829DC" w:rsidDel="004F47FF">
          <w:rPr>
            <w:rFonts w:eastAsia="Times New Roman"/>
            <w:color w:val="201F1E"/>
            <w:szCs w:val="24"/>
            <w:shd w:val="clear" w:color="auto" w:fill="FFFFFF"/>
            <w:lang w:eastAsia="zh-CN"/>
          </w:rPr>
          <w:delText xml:space="preserve"> 4989, 4990, 4991, 4999.</w:delText>
        </w:r>
      </w:del>
    </w:p>
    <w:p w14:paraId="0267CDF1" w14:textId="28F4BD2C" w:rsidR="003829DC" w:rsidRPr="003829DC" w:rsidDel="004F47FF" w:rsidRDefault="003829DC" w:rsidP="003829DC">
      <w:pPr>
        <w:pStyle w:val="Heading4"/>
        <w:rPr>
          <w:del w:id="164" w:author="DeSalvo, Julie" w:date="2023-05-25T14:17:00Z"/>
          <w:shd w:val="clear" w:color="auto" w:fill="FFFFFF"/>
          <w:lang w:eastAsia="zh-CN"/>
        </w:rPr>
      </w:pPr>
      <w:del w:id="165" w:author="DeSalvo, Julie" w:date="2023-05-25T14:17:00Z">
        <w:r w:rsidRPr="003829DC" w:rsidDel="004F47FF">
          <w:rPr>
            <w:shd w:val="clear" w:color="auto" w:fill="FFFFFF"/>
            <w:lang w:eastAsia="zh-CN"/>
          </w:rPr>
          <w:delText>Earth Track</w:delText>
        </w:r>
      </w:del>
    </w:p>
    <w:p w14:paraId="2E56EFBF" w14:textId="055ACD8F" w:rsidR="003829DC" w:rsidRPr="003829DC" w:rsidDel="004F47FF" w:rsidRDefault="003829DC" w:rsidP="00DE48B3">
      <w:pPr>
        <w:pStyle w:val="ListParagraph"/>
        <w:numPr>
          <w:ilvl w:val="0"/>
          <w:numId w:val="42"/>
        </w:numPr>
        <w:rPr>
          <w:del w:id="166" w:author="DeSalvo, Julie" w:date="2023-05-25T14:17:00Z"/>
          <w:rFonts w:eastAsia="Times New Roman"/>
          <w:sz w:val="20"/>
          <w:szCs w:val="24"/>
          <w:lang w:eastAsia="zh-CN"/>
        </w:rPr>
      </w:pPr>
      <w:del w:id="167" w:author="DeSalvo, Julie" w:date="2023-05-25T14:17:00Z">
        <w:r w:rsidRPr="10269FB4" w:rsidDel="003829DC">
          <w:rPr>
            <w:rFonts w:eastAsia="Times New Roman"/>
            <w:color w:val="201F1E"/>
            <w:lang w:eastAsia="zh-CN"/>
          </w:rPr>
          <w:delText>All of the following: ERTH 3010, 3030, 3040.</w:delText>
        </w:r>
      </w:del>
    </w:p>
    <w:p w14:paraId="0B047DB8" w14:textId="5A7DB829" w:rsidR="003829DC" w:rsidRPr="003829DC" w:rsidDel="004F47FF" w:rsidRDefault="003829DC" w:rsidP="00DE48B3">
      <w:pPr>
        <w:pStyle w:val="ListParagraph"/>
        <w:numPr>
          <w:ilvl w:val="0"/>
          <w:numId w:val="42"/>
        </w:numPr>
        <w:rPr>
          <w:del w:id="168" w:author="DeSalvo, Julie" w:date="2023-05-25T14:17:00Z"/>
          <w:rFonts w:eastAsia="Times New Roman"/>
          <w:sz w:val="20"/>
          <w:szCs w:val="24"/>
          <w:lang w:eastAsia="zh-CN"/>
        </w:rPr>
      </w:pPr>
      <w:del w:id="169" w:author="DeSalvo, Julie" w:date="2023-05-25T14:17:00Z">
        <w:r w:rsidRPr="10269FB4" w:rsidDel="003829DC">
          <w:rPr>
            <w:rFonts w:eastAsia="Times New Roman"/>
            <w:color w:val="201F1E"/>
            <w:lang w:eastAsia="zh-CN"/>
          </w:rPr>
          <w:delText xml:space="preserve">At least 18 additional credits of </w:delText>
        </w:r>
      </w:del>
      <w:del w:id="170" w:author="DeSalvo, Julie" w:date="2023-05-25T12:15:00Z">
        <w:r w:rsidRPr="10269FB4" w:rsidDel="003829DC">
          <w:rPr>
            <w:rFonts w:eastAsia="Times New Roman"/>
            <w:color w:val="201F1E"/>
            <w:lang w:eastAsia="zh-CN"/>
          </w:rPr>
          <w:delText>Geoscience</w:delText>
        </w:r>
      </w:del>
      <w:del w:id="171" w:author="DeSalvo, Julie" w:date="2023-05-25T14:17:00Z">
        <w:r w:rsidRPr="10269FB4" w:rsidDel="003829DC">
          <w:rPr>
            <w:rFonts w:eastAsia="Times New Roman"/>
            <w:color w:val="201F1E"/>
            <w:lang w:eastAsia="zh-CN"/>
          </w:rPr>
          <w:delText xml:space="preserve"> courses at the 3000 level and above.</w:delText>
        </w:r>
      </w:del>
    </w:p>
    <w:p w14:paraId="5B0EF7F2" w14:textId="69565033" w:rsidR="003829DC" w:rsidDel="004F47FF" w:rsidRDefault="003829DC" w:rsidP="003829DC">
      <w:pPr>
        <w:pStyle w:val="Heading4"/>
        <w:rPr>
          <w:del w:id="172" w:author="DeSalvo, Julie" w:date="2023-05-25T14:17:00Z"/>
          <w:shd w:val="clear" w:color="auto" w:fill="FFFFFF"/>
          <w:lang w:eastAsia="zh-CN"/>
        </w:rPr>
      </w:pPr>
      <w:del w:id="173" w:author="DeSalvo, Julie" w:date="2023-05-25T14:17:00Z">
        <w:r w:rsidRPr="003829DC" w:rsidDel="004F47FF">
          <w:rPr>
            <w:shd w:val="clear" w:color="auto" w:fill="FFFFFF"/>
            <w:lang w:eastAsia="zh-CN"/>
          </w:rPr>
          <w:lastRenderedPageBreak/>
          <w:delText>Environment Track</w:delText>
        </w:r>
      </w:del>
    </w:p>
    <w:p w14:paraId="43A0227E" w14:textId="5FCB0EA9" w:rsidR="000C6757" w:rsidDel="004F47FF" w:rsidRDefault="003829DC" w:rsidP="00DE48B3">
      <w:pPr>
        <w:pStyle w:val="ListParagraph"/>
        <w:numPr>
          <w:ilvl w:val="0"/>
          <w:numId w:val="46"/>
        </w:numPr>
        <w:rPr>
          <w:del w:id="174" w:author="DeSalvo, Julie" w:date="2023-05-25T14:17:00Z"/>
        </w:rPr>
      </w:pPr>
      <w:del w:id="175" w:author="DeSalvo, Julie" w:date="2023-05-25T14:17:00Z">
        <w:r w:rsidDel="003829DC">
          <w:delText>All of the following: ERTH 3020, 3030, 3040.</w:delText>
        </w:r>
      </w:del>
    </w:p>
    <w:p w14:paraId="339681E3" w14:textId="66FB1FCA" w:rsidR="003829DC" w:rsidRPr="003829DC" w:rsidDel="004F47FF" w:rsidRDefault="003829DC" w:rsidP="00DE48B3">
      <w:pPr>
        <w:pStyle w:val="ListParagraph"/>
        <w:numPr>
          <w:ilvl w:val="0"/>
          <w:numId w:val="46"/>
        </w:numPr>
        <w:rPr>
          <w:del w:id="176" w:author="DeSalvo, Julie" w:date="2023-05-25T14:17:00Z"/>
        </w:rPr>
      </w:pPr>
      <w:del w:id="177" w:author="DeSalvo, Julie" w:date="2023-05-25T14:17:00Z">
        <w:r w:rsidDel="003829DC">
          <w:delText>Three courses chosen from ERTH 3710, 4130, 4150, 4210, 4230, 4240, 4430, 4440, 4710, 4720, 4735.</w:delText>
        </w:r>
      </w:del>
    </w:p>
    <w:p w14:paraId="5341B6C5" w14:textId="1B5CB2D9" w:rsidR="003829DC" w:rsidRPr="000C6757" w:rsidDel="004F47FF" w:rsidRDefault="00FF4CEA" w:rsidP="00DE48B3">
      <w:pPr>
        <w:pStyle w:val="ListParagraph"/>
        <w:numPr>
          <w:ilvl w:val="0"/>
          <w:numId w:val="46"/>
        </w:numPr>
        <w:rPr>
          <w:del w:id="178" w:author="DeSalvo, Julie" w:date="2023-05-25T14:17:00Z"/>
          <w:rFonts w:eastAsia="Times New Roman"/>
          <w:sz w:val="20"/>
          <w:szCs w:val="24"/>
          <w:lang w:eastAsia="zh-CN"/>
        </w:rPr>
      </w:pPr>
      <w:del w:id="179" w:author="DeSalvo, Julie" w:date="2023-05-25T14:17:00Z">
        <w:r w:rsidRPr="10269FB4" w:rsidDel="00FF4CEA">
          <w:rPr>
            <w:rFonts w:eastAsia="Times New Roman"/>
            <w:color w:val="201F1E"/>
            <w:lang w:eastAsia="zh-CN"/>
          </w:rPr>
          <w:delText xml:space="preserve">At least nine additional credits of </w:delText>
        </w:r>
      </w:del>
      <w:del w:id="180" w:author="DeSalvo, Julie" w:date="2023-05-25T12:05:00Z">
        <w:r w:rsidRPr="10269FB4" w:rsidDel="00FF4CEA">
          <w:rPr>
            <w:rFonts w:eastAsia="Times New Roman"/>
            <w:color w:val="201F1E"/>
            <w:lang w:eastAsia="zh-CN"/>
          </w:rPr>
          <w:delText>Geoscience</w:delText>
        </w:r>
      </w:del>
      <w:del w:id="181" w:author="DeSalvo, Julie" w:date="2023-05-25T14:17:00Z">
        <w:r w:rsidRPr="10269FB4" w:rsidDel="00FF4CEA">
          <w:rPr>
            <w:rFonts w:eastAsia="Times New Roman"/>
            <w:color w:val="201F1E"/>
            <w:lang w:eastAsia="zh-CN"/>
          </w:rPr>
          <w:delText xml:space="preserve"> courses at the 3000 level and above.</w:delText>
        </w:r>
      </w:del>
    </w:p>
    <w:p w14:paraId="1E4E8A4D" w14:textId="6DD63687" w:rsidR="003829DC" w:rsidDel="004F47FF" w:rsidRDefault="003829DC" w:rsidP="00FF5562">
      <w:pPr>
        <w:pStyle w:val="Heading4"/>
        <w:rPr>
          <w:del w:id="182" w:author="DeSalvo, Julie" w:date="2023-05-25T14:17:00Z"/>
          <w:lang w:eastAsia="zh-CN"/>
        </w:rPr>
      </w:pPr>
      <w:del w:id="183" w:author="DeSalvo, Julie" w:date="2023-05-25T14:17:00Z">
        <w:r w:rsidRPr="003829DC" w:rsidDel="004F47FF">
          <w:rPr>
            <w:lang w:eastAsia="zh-CN"/>
          </w:rPr>
          <w:delText>Atmosphere Track</w:delText>
        </w:r>
      </w:del>
    </w:p>
    <w:p w14:paraId="510BA7AD" w14:textId="45CD0C49" w:rsidR="003829DC" w:rsidRPr="00000515" w:rsidDel="004F47FF" w:rsidRDefault="0006719D" w:rsidP="00DE48B3">
      <w:pPr>
        <w:pStyle w:val="ListParagraph"/>
        <w:numPr>
          <w:ilvl w:val="0"/>
          <w:numId w:val="44"/>
        </w:numPr>
        <w:rPr>
          <w:del w:id="184" w:author="DeSalvo, Julie" w:date="2023-05-25T14:17:00Z"/>
          <w:rFonts w:eastAsia="Times New Roman"/>
          <w:shd w:val="clear" w:color="auto" w:fill="FFFFFF"/>
          <w:lang w:eastAsia="zh-CN"/>
        </w:rPr>
      </w:pPr>
      <w:del w:id="185" w:author="DeSalvo, Julie" w:date="2023-05-25T14:17:00Z">
        <w:r w:rsidRPr="10269FB4" w:rsidDel="0006719D">
          <w:rPr>
            <w:rFonts w:eastAsia="Times New Roman"/>
            <w:lang w:eastAsia="zh-CN"/>
          </w:rPr>
          <w:delText>ERTH 3010.</w:delText>
        </w:r>
      </w:del>
    </w:p>
    <w:p w14:paraId="7C07A398" w14:textId="0E04F753" w:rsidR="003829DC" w:rsidRPr="00000515" w:rsidDel="004F47FF" w:rsidRDefault="003829DC" w:rsidP="00DE48B3">
      <w:pPr>
        <w:pStyle w:val="ListParagraph"/>
        <w:numPr>
          <w:ilvl w:val="0"/>
          <w:numId w:val="44"/>
        </w:numPr>
        <w:rPr>
          <w:del w:id="186" w:author="DeSalvo, Julie" w:date="2023-05-25T14:17:00Z"/>
          <w:rFonts w:eastAsia="Times New Roman"/>
          <w:shd w:val="clear" w:color="auto" w:fill="FFFFFF"/>
          <w:lang w:eastAsia="zh-CN"/>
        </w:rPr>
      </w:pPr>
      <w:del w:id="187" w:author="DeSalvo, Julie" w:date="2023-05-25T14:17:00Z">
        <w:r w:rsidRPr="10269FB4" w:rsidDel="003829DC">
          <w:rPr>
            <w:rFonts w:eastAsia="Times New Roman"/>
            <w:lang w:eastAsia="zh-CN"/>
          </w:rPr>
          <w:delText>One course chosen from the following: ERTH 3020, 3030, 3040.</w:delText>
        </w:r>
      </w:del>
    </w:p>
    <w:p w14:paraId="38DC45EC" w14:textId="10199AF8" w:rsidR="003829DC" w:rsidRPr="00000515" w:rsidDel="004F47FF" w:rsidRDefault="003829DC" w:rsidP="00DE48B3">
      <w:pPr>
        <w:pStyle w:val="ListParagraph"/>
        <w:numPr>
          <w:ilvl w:val="0"/>
          <w:numId w:val="44"/>
        </w:numPr>
        <w:rPr>
          <w:del w:id="188" w:author="DeSalvo, Julie" w:date="2023-05-25T14:17:00Z"/>
          <w:rFonts w:eastAsia="Times New Roman"/>
          <w:shd w:val="clear" w:color="auto" w:fill="FFFFFF"/>
          <w:lang w:eastAsia="zh-CN"/>
        </w:rPr>
      </w:pPr>
      <w:del w:id="189" w:author="DeSalvo, Julie" w:date="2023-05-25T14:17:00Z">
        <w:r w:rsidRPr="10269FB4" w:rsidDel="003829DC">
          <w:rPr>
            <w:rFonts w:eastAsia="Times New Roman"/>
            <w:lang w:eastAsia="zh-CN"/>
          </w:rPr>
          <w:delText>Three courses chosen from ERTH 2800, 4150, 4230, 4430, 4810, 4850.</w:delText>
        </w:r>
      </w:del>
    </w:p>
    <w:p w14:paraId="2170ECC9" w14:textId="1D77A0B0" w:rsidR="003829DC" w:rsidRPr="00000515" w:rsidDel="004F47FF" w:rsidRDefault="003829DC" w:rsidP="00DE48B3">
      <w:pPr>
        <w:pStyle w:val="ListParagraph"/>
        <w:numPr>
          <w:ilvl w:val="0"/>
          <w:numId w:val="44"/>
        </w:numPr>
        <w:rPr>
          <w:del w:id="190" w:author="DeSalvo, Julie" w:date="2023-05-25T14:17:00Z"/>
          <w:rFonts w:eastAsia="Times New Roman"/>
          <w:shd w:val="clear" w:color="auto" w:fill="FFFFFF"/>
          <w:lang w:eastAsia="zh-CN"/>
        </w:rPr>
      </w:pPr>
      <w:del w:id="191" w:author="DeSalvo, Julie" w:date="2023-05-25T14:17:00Z">
        <w:r w:rsidRPr="10269FB4" w:rsidDel="003829DC">
          <w:rPr>
            <w:rFonts w:eastAsia="Times New Roman"/>
            <w:lang w:eastAsia="zh-CN"/>
          </w:rPr>
          <w:delText xml:space="preserve">At least twelve additional credits of </w:delText>
        </w:r>
      </w:del>
      <w:del w:id="192" w:author="DeSalvo, Julie" w:date="2023-05-25T12:05:00Z">
        <w:r w:rsidRPr="10269FB4" w:rsidDel="003829DC">
          <w:rPr>
            <w:rFonts w:eastAsia="Times New Roman"/>
            <w:lang w:eastAsia="zh-CN"/>
          </w:rPr>
          <w:delText>Geoscience</w:delText>
        </w:r>
      </w:del>
      <w:del w:id="193" w:author="DeSalvo, Julie" w:date="2023-05-25T14:17:00Z">
        <w:r w:rsidRPr="10269FB4" w:rsidDel="003829DC">
          <w:rPr>
            <w:rFonts w:eastAsia="Times New Roman"/>
            <w:lang w:eastAsia="zh-CN"/>
          </w:rPr>
          <w:delText xml:space="preserve"> courses at the 3000 level and above.</w:delText>
        </w:r>
      </w:del>
    </w:p>
    <w:p w14:paraId="2B250E43" w14:textId="18EDFE07" w:rsidR="000C6757" w:rsidDel="004F47FF" w:rsidRDefault="00FF5562" w:rsidP="00000515">
      <w:pPr>
        <w:rPr>
          <w:del w:id="194" w:author="DeSalvo, Julie" w:date="2023-05-25T14:17:00Z"/>
          <w:rStyle w:val="Heading3Char"/>
          <w:lang w:eastAsia="zh-CN"/>
        </w:rPr>
      </w:pPr>
      <w:del w:id="195" w:author="DeSalvo, Julie" w:date="2023-05-25T14:17:00Z">
        <w:r w:rsidRPr="00FF5562" w:rsidDel="004F47FF">
          <w:rPr>
            <w:rStyle w:val="Heading3Char"/>
            <w:lang w:eastAsia="zh-CN"/>
          </w:rPr>
          <w:delText>Bachelor of Arts</w:delText>
        </w:r>
      </w:del>
    </w:p>
    <w:p w14:paraId="4BA4635D" w14:textId="5D0432CA" w:rsidR="00FF5562" w:rsidRPr="00FF5562" w:rsidDel="004F47FF" w:rsidRDefault="00FF5562" w:rsidP="00000515">
      <w:pPr>
        <w:rPr>
          <w:del w:id="196" w:author="DeSalvo, Julie" w:date="2023-05-25T14:17:00Z"/>
        </w:rPr>
      </w:pPr>
      <w:del w:id="197" w:author="DeSalvo, Julie" w:date="2023-05-25T14:17:00Z">
        <w:r w:rsidRPr="00FF5562" w:rsidDel="004F47FF">
          <w:delText xml:space="preserve">At least 24 credits of </w:delText>
        </w:r>
      </w:del>
      <w:del w:id="198" w:author="DeSalvo, Julie" w:date="2023-05-25T12:05:00Z">
        <w:r w:rsidRPr="00FF5562" w:rsidDel="009508EC">
          <w:delText>Geoscience</w:delText>
        </w:r>
      </w:del>
      <w:del w:id="199" w:author="DeSalvo, Julie" w:date="2023-05-25T14:17:00Z">
        <w:r w:rsidRPr="00FF5562" w:rsidDel="004F47FF">
          <w:delText xml:space="preserve"> courses at the 2000 level and above and at least 12 credits of related courses at the 2000 level and above must be successfully completed for the Bachelor of Arts in </w:delText>
        </w:r>
      </w:del>
      <w:del w:id="200" w:author="DeSalvo, Julie" w:date="2023-05-25T12:14:00Z">
        <w:r w:rsidRPr="00FF5562" w:rsidDel="00C65E27">
          <w:delText>Geoscience</w:delText>
        </w:r>
      </w:del>
      <w:del w:id="201" w:author="DeSalvo, Julie" w:date="2023-05-25T14:17:00Z">
        <w:r w:rsidRPr="00FF5562" w:rsidDel="004F47FF">
          <w:delText xml:space="preserve"> in addition to the </w:delText>
        </w:r>
        <w:r w:rsidDel="004F47FF">
          <w:delText>c</w:delText>
        </w:r>
        <w:r w:rsidRPr="00FF5562" w:rsidDel="004F47FF">
          <w:delText xml:space="preserve">ollege B.A. requirements. Courses cross-listed with </w:delText>
        </w:r>
      </w:del>
      <w:del w:id="202" w:author="DeSalvo, Julie" w:date="2023-05-25T12:14:00Z">
        <w:r w:rsidRPr="00FF5562" w:rsidDel="00C65E27">
          <w:delText>Geoscience</w:delText>
        </w:r>
      </w:del>
      <w:del w:id="203" w:author="DeSalvo, Julie" w:date="2023-05-25T14:17:00Z">
        <w:r w:rsidRPr="00FF5562" w:rsidDel="004F47FF">
          <w:delText xml:space="preserve"> courses cannot be used to fulfill the related courses requirement.</w:delText>
        </w:r>
      </w:del>
    </w:p>
    <w:p w14:paraId="5B98FFD9" w14:textId="52BF3CA6" w:rsidR="00FF5562" w:rsidDel="004F47FF" w:rsidRDefault="00FF5562" w:rsidP="00CF429C">
      <w:pPr>
        <w:rPr>
          <w:del w:id="204" w:author="DeSalvo, Julie" w:date="2023-05-25T14:17:00Z"/>
        </w:rPr>
      </w:pPr>
      <w:del w:id="205" w:author="DeSalvo, Julie" w:date="2023-05-25T14:17:00Z">
        <w:r w:rsidDel="004F47FF">
          <w:delText>The requirements include the following:</w:delText>
        </w:r>
      </w:del>
    </w:p>
    <w:p w14:paraId="25A690E8" w14:textId="2A6ED448" w:rsidR="001B3735" w:rsidDel="004F47FF" w:rsidRDefault="001B3735" w:rsidP="00DE48B3">
      <w:pPr>
        <w:pStyle w:val="ListParagraph"/>
        <w:numPr>
          <w:ilvl w:val="0"/>
          <w:numId w:val="43"/>
        </w:numPr>
        <w:rPr>
          <w:del w:id="206" w:author="DeSalvo, Julie" w:date="2023-05-25T14:17:00Z"/>
        </w:rPr>
      </w:pPr>
      <w:del w:id="207" w:author="DeSalvo, Julie" w:date="2023-05-25T14:17:00Z">
        <w:r w:rsidDel="001B3735">
          <w:delText>A 2000 level or above ERTH W course.</w:delText>
        </w:r>
      </w:del>
    </w:p>
    <w:p w14:paraId="668538D2" w14:textId="38625A0D" w:rsidR="00FF5562" w:rsidDel="004F47FF" w:rsidRDefault="00FF5562" w:rsidP="00DE48B3">
      <w:pPr>
        <w:pStyle w:val="ListParagraph"/>
        <w:numPr>
          <w:ilvl w:val="0"/>
          <w:numId w:val="43"/>
        </w:numPr>
        <w:rPr>
          <w:del w:id="208" w:author="DeSalvo, Julie" w:date="2023-05-25T14:17:00Z"/>
        </w:rPr>
      </w:pPr>
      <w:del w:id="209" w:author="DeSalvo, Julie" w:date="2023-05-25T14:17:00Z">
        <w:r w:rsidDel="00FF5562">
          <w:delText>Two courses chosen from: ERTH 3010, 3020, 3030, 3040.</w:delText>
        </w:r>
      </w:del>
    </w:p>
    <w:p w14:paraId="75B6D587" w14:textId="09A04B4D" w:rsidR="00FF5562" w:rsidDel="004F47FF" w:rsidRDefault="00755071" w:rsidP="00DE48B3">
      <w:pPr>
        <w:pStyle w:val="ListParagraph"/>
        <w:numPr>
          <w:ilvl w:val="0"/>
          <w:numId w:val="43"/>
        </w:numPr>
        <w:rPr>
          <w:del w:id="210" w:author="DeSalvo, Julie" w:date="2023-05-25T14:17:00Z"/>
        </w:rPr>
      </w:pPr>
      <w:del w:id="211" w:author="DeSalvo, Julie" w:date="2023-05-25T14:17:00Z">
        <w:r w:rsidRPr="10269FB4" w:rsidDel="00755071">
          <w:rPr>
            <w:color w:val="000000" w:themeColor="text1"/>
            <w:sz w:val="24"/>
            <w:szCs w:val="24"/>
          </w:rPr>
          <w:delText xml:space="preserve">At least 15 additional credits of </w:delText>
        </w:r>
      </w:del>
      <w:del w:id="212" w:author="DeSalvo, Julie" w:date="2023-05-25T12:05:00Z">
        <w:r w:rsidRPr="10269FB4" w:rsidDel="00755071">
          <w:rPr>
            <w:color w:val="000000" w:themeColor="text1"/>
            <w:sz w:val="24"/>
            <w:szCs w:val="24"/>
          </w:rPr>
          <w:delText>Geoscience</w:delText>
        </w:r>
      </w:del>
      <w:del w:id="213" w:author="DeSalvo, Julie" w:date="2023-05-25T14:17:00Z">
        <w:r w:rsidRPr="10269FB4" w:rsidDel="00755071">
          <w:rPr>
            <w:color w:val="000000" w:themeColor="text1"/>
            <w:sz w:val="24"/>
            <w:szCs w:val="24"/>
          </w:rPr>
          <w:delText xml:space="preserve"> courses at the 2000 level and above</w:delText>
        </w:r>
        <w:r w:rsidDel="00755071">
          <w:delText>.</w:delText>
        </w:r>
      </w:del>
    </w:p>
    <w:p w14:paraId="56D1A1C0" w14:textId="093B261A" w:rsidR="00AC4351" w:rsidDel="004F47FF" w:rsidRDefault="00FF5562" w:rsidP="00755071">
      <w:pPr>
        <w:rPr>
          <w:del w:id="214" w:author="DeSalvo, Julie" w:date="2023-05-25T14:17:00Z"/>
        </w:rPr>
      </w:pPr>
      <w:del w:id="215" w:author="DeSalvo, Julie" w:date="2023-05-25T14:17:00Z">
        <w:r w:rsidDel="004F47FF">
          <w:delText xml:space="preserve">No more than three credits can be from </w:delText>
        </w:r>
        <w:r w:rsidR="0006719D" w:rsidRPr="0006719D" w:rsidDel="004F47FF">
          <w:delText>ERTH</w:delText>
        </w:r>
        <w:r w:rsidDel="004F47FF">
          <w:delText xml:space="preserve"> 4989, 4990, 4991, 4999.</w:delText>
        </w:r>
        <w:r w:rsidR="00755071" w:rsidDel="004F47FF">
          <w:delText xml:space="preserve"> No more than six credits at the 2000 level can count toward the 24 credit total.</w:delText>
        </w:r>
      </w:del>
    </w:p>
    <w:p w14:paraId="54568CC4" w14:textId="61D24101" w:rsidR="00263DF5" w:rsidRPr="00755071" w:rsidDel="004F47FF" w:rsidRDefault="00FF5562" w:rsidP="00263DF5">
      <w:pPr>
        <w:rPr>
          <w:del w:id="216" w:author="DeSalvo, Julie" w:date="2023-05-25T14:17:00Z"/>
          <w:szCs w:val="22"/>
        </w:rPr>
      </w:pPr>
      <w:del w:id="217" w:author="DeSalvo, Julie" w:date="2023-05-25T12:05:00Z">
        <w:r w:rsidDel="009508EC">
          <w:delText>Geoscience</w:delText>
        </w:r>
      </w:del>
      <w:del w:id="218" w:author="DeSalvo, Julie" w:date="2023-05-25T14:17:00Z">
        <w:r w:rsidDel="004F47FF">
          <w:delText xml:space="preserve"> majors satisfy the writing in the major and information literacy competency requirements by passing </w:delText>
        </w:r>
        <w:r w:rsidR="00755071" w:rsidRPr="00755071" w:rsidDel="004F47FF">
          <w:rPr>
            <w:color w:val="000000" w:themeColor="text1"/>
            <w:szCs w:val="22"/>
          </w:rPr>
          <w:delText xml:space="preserve">a 2000 level or above </w:delText>
        </w:r>
        <w:r w:rsidR="0006719D" w:rsidRPr="0006719D" w:rsidDel="004F47FF">
          <w:rPr>
            <w:color w:val="000000" w:themeColor="text1"/>
            <w:szCs w:val="22"/>
          </w:rPr>
          <w:delText>ERTH</w:delText>
        </w:r>
        <w:r w:rsidR="00755071" w:rsidRPr="00755071" w:rsidDel="004F47FF">
          <w:rPr>
            <w:color w:val="000000" w:themeColor="text1"/>
            <w:szCs w:val="22"/>
          </w:rPr>
          <w:delText xml:space="preserve"> W course</w:delText>
        </w:r>
        <w:r w:rsidRPr="00755071" w:rsidDel="004F47FF">
          <w:rPr>
            <w:szCs w:val="22"/>
          </w:rPr>
          <w:delText>.</w:delText>
        </w:r>
      </w:del>
    </w:p>
    <w:p w14:paraId="4670270F" w14:textId="007BEA60" w:rsidR="00AC4351" w:rsidDel="004F47FF" w:rsidRDefault="00263DF5" w:rsidP="00263DF5">
      <w:pPr>
        <w:rPr>
          <w:del w:id="219" w:author="DeSalvo, Julie" w:date="2023-05-25T14:17:00Z"/>
          <w:b/>
          <w:bCs/>
        </w:rPr>
      </w:pPr>
      <w:del w:id="220" w:author="DeSalvo, Julie" w:date="2023-05-25T14:17:00Z">
        <w:r w:rsidDel="004F47FF">
          <w:delText xml:space="preserve">A minor in </w:delText>
        </w:r>
      </w:del>
      <w:del w:id="221" w:author="DeSalvo, Julie" w:date="2023-05-25T12:06:00Z">
        <w:r w:rsidDel="009508EC">
          <w:delText>Geoscience</w:delText>
        </w:r>
      </w:del>
      <w:del w:id="222" w:author="DeSalvo, Julie" w:date="2023-05-25T14:17:00Z">
        <w:r w:rsidDel="004F47FF">
          <w:delText xml:space="preserve"> is described in the “Minors” section.</w:delText>
        </w:r>
      </w:del>
    </w:p>
    <w:p w14:paraId="50DD2524" w14:textId="56744B0D" w:rsidR="00263DF5" w:rsidRDefault="00263DF5" w:rsidP="00263DF5">
      <w:pPr>
        <w:pStyle w:val="Heading2"/>
      </w:pPr>
      <w:bookmarkStart w:id="223" w:name="History"/>
      <w:bookmarkEnd w:id="223"/>
      <w:r>
        <w:t>History</w:t>
      </w:r>
    </w:p>
    <w:p w14:paraId="4EE6A700" w14:textId="77777777" w:rsidR="00263DF5" w:rsidRDefault="00263DF5" w:rsidP="00263DF5">
      <w:r>
        <w:t>The study of history aims at the understanding and disciplined reconstruction of past human activities, institutions, ideas, and aspirations in the light of present knowledge and in the hope of usefulness for the future. History belongs both to the humanities and to the social sciences. It is studied both for its own sake and for the light it throws on the present problems and future prospects of particular societies and of humankind in general.</w:t>
      </w:r>
    </w:p>
    <w:p w14:paraId="01A18B70" w14:textId="77777777" w:rsidR="00263DF5" w:rsidRDefault="00263DF5" w:rsidP="00263DF5">
      <w:r>
        <w:t>A major in history in combination with work in foreign languages, philosophy, literature, and the social sciences provides a broad foundation for informed citizenship. History majors find employment in many fields of human endeavor from arts and business to public service and education. Specialization in history is especially valuable as pre-professional training for law, government, diplomacy, and journalism and for library, archival, and museum administration.</w:t>
      </w:r>
    </w:p>
    <w:p w14:paraId="2D6EF266" w14:textId="7503F02D" w:rsidR="00263DF5" w:rsidRDefault="00263DF5" w:rsidP="00263DF5">
      <w:r>
        <w:rPr>
          <w:b/>
          <w:bCs/>
        </w:rPr>
        <w:t xml:space="preserve">Requirements for the Major in History: </w:t>
      </w:r>
      <w:r>
        <w:t xml:space="preserve">Undergraduate majors are required to take at least 27 credits at the 2000 level or above, which must include one three-credit course from each of Groups A, B, and C, and two three-credit courses from Group D. All majors </w:t>
      </w:r>
      <w:r w:rsidR="00BD424D">
        <w:t xml:space="preserve">should enroll </w:t>
      </w:r>
      <w:r w:rsidR="00B147AD">
        <w:t>in HIST</w:t>
      </w:r>
      <w:r>
        <w:t xml:space="preserve"> 2100 </w:t>
      </w:r>
      <w:r w:rsidR="00BD424D">
        <w:t>as early as possible,</w:t>
      </w:r>
      <w:r>
        <w:t xml:space="preserve"> and all majors except Honors students must take HIST 4994W in their senior year. Honors students should take in sequence </w:t>
      </w:r>
      <w:r w:rsidR="00BD424D">
        <w:t xml:space="preserve">4996 </w:t>
      </w:r>
      <w:r>
        <w:t xml:space="preserve">and 4997W. Under certain circumstances and with advisor approval, honors majors may substitute 4994W for </w:t>
      </w:r>
      <w:r w:rsidR="00BD424D">
        <w:t>4996</w:t>
      </w:r>
      <w:r>
        <w:t>. With the consent of the undergraduate major’s advisor, graduate level courses may be used to fulfill the distribution requirement. HIST 2100 and 4994W satisfy the information literacy competency. HIST 4994W or 4997W satisfy the writing in the major requirements.</w:t>
      </w:r>
    </w:p>
    <w:p w14:paraId="1455FB11" w14:textId="32294276" w:rsidR="00263DF5" w:rsidRDefault="00263DF5" w:rsidP="00263DF5">
      <w:r>
        <w:rPr>
          <w:b/>
          <w:bCs/>
        </w:rPr>
        <w:t xml:space="preserve">Group A - Ancient, Medieval, and Early Modern: </w:t>
      </w:r>
      <w:r>
        <w:t xml:space="preserve">HIST </w:t>
      </w:r>
      <w:r w:rsidR="00BD424D">
        <w:t xml:space="preserve">2020, </w:t>
      </w:r>
      <w:r w:rsidR="00A95F22">
        <w:t xml:space="preserve">2350, 2470, </w:t>
      </w:r>
      <w:r>
        <w:t xml:space="preserve">3300 (ANTH 3513), 3301 (CAMS </w:t>
      </w:r>
      <w:r w:rsidR="00FA765B">
        <w:t>3301</w:t>
      </w:r>
      <w:r>
        <w:t xml:space="preserve">), 3320 (CAMS </w:t>
      </w:r>
      <w:r w:rsidR="00FA765B">
        <w:t>3320</w:t>
      </w:r>
      <w:r>
        <w:t xml:space="preserve">), </w:t>
      </w:r>
      <w:r w:rsidR="00BD424D">
        <w:t xml:space="preserve">3321 (CAMS 3321), </w:t>
      </w:r>
      <w:r>
        <w:t xml:space="preserve">3325 (CAMS </w:t>
      </w:r>
      <w:r w:rsidR="00FA765B">
        <w:t>3325</w:t>
      </w:r>
      <w:r>
        <w:t xml:space="preserve">), </w:t>
      </w:r>
      <w:r w:rsidR="004974AA" w:rsidRPr="004974AA">
        <w:t>3326 (CAMS 3326),</w:t>
      </w:r>
      <w:r w:rsidR="004974AA">
        <w:t xml:space="preserve"> </w:t>
      </w:r>
      <w:r>
        <w:t xml:space="preserve">3330 </w:t>
      </w:r>
      <w:r>
        <w:lastRenderedPageBreak/>
        <w:t>(CAMS</w:t>
      </w:r>
      <w:r w:rsidR="00FA765B">
        <w:t>/HEJS 3330</w:t>
      </w:r>
      <w:r>
        <w:t xml:space="preserve">), 3335 (CAMS </w:t>
      </w:r>
      <w:r w:rsidR="00FA765B">
        <w:t>3335</w:t>
      </w:r>
      <w:r>
        <w:t xml:space="preserve">), 3340 (CAMS </w:t>
      </w:r>
      <w:r w:rsidR="00FA765B">
        <w:t>3340</w:t>
      </w:r>
      <w:r>
        <w:t xml:space="preserve">), 3360, 3361, </w:t>
      </w:r>
      <w:r w:rsidR="00BD424D">
        <w:t xml:space="preserve">3362 (HEJS 3362), </w:t>
      </w:r>
      <w:r>
        <w:t>3370, 3371, 3400, 3420, 3460, 3704.</w:t>
      </w:r>
    </w:p>
    <w:p w14:paraId="418D6925" w14:textId="06A36281" w:rsidR="00263DF5" w:rsidRDefault="00263DF5" w:rsidP="00E3305A">
      <w:r>
        <w:rPr>
          <w:b/>
          <w:bCs/>
        </w:rPr>
        <w:t xml:space="preserve">Group B - Modern Europe: </w:t>
      </w:r>
      <w:r>
        <w:t xml:space="preserve">HIST </w:t>
      </w:r>
      <w:r w:rsidR="006142AE">
        <w:t xml:space="preserve">2205, </w:t>
      </w:r>
      <w:r>
        <w:t xml:space="preserve">2206 (SCI 2206), </w:t>
      </w:r>
      <w:r w:rsidR="00695CF5">
        <w:t xml:space="preserve">2222E, </w:t>
      </w:r>
      <w:r>
        <w:t xml:space="preserve">2240, 2401, 2402, </w:t>
      </w:r>
      <w:r w:rsidR="008272D7" w:rsidRPr="008272D7">
        <w:t xml:space="preserve">2412, 2413, </w:t>
      </w:r>
      <w:r w:rsidR="00A95F22">
        <w:t>2421, 2451</w:t>
      </w:r>
      <w:commentRangeStart w:id="224"/>
      <w:r w:rsidR="00A95F22">
        <w:t xml:space="preserve">, </w:t>
      </w:r>
      <w:ins w:id="225" w:author="DeSalvo, Julie" w:date="2023-05-22T09:14:00Z">
        <w:r w:rsidR="0032137B">
          <w:t xml:space="preserve">2456, </w:t>
        </w:r>
      </w:ins>
      <w:r w:rsidR="00A95F22">
        <w:t xml:space="preserve">2471, </w:t>
      </w:r>
      <w:r>
        <w:t xml:space="preserve">3201 (HRTS 3201), </w:t>
      </w:r>
      <w:del w:id="226" w:author="DeSalvo, Julie" w:date="2023-05-22T09:15:00Z">
        <w:r w:rsidDel="0032137B">
          <w:delText xml:space="preserve">3203 (HDFS 3423), </w:delText>
        </w:r>
      </w:del>
      <w:r w:rsidR="00BD424D">
        <w:t xml:space="preserve">3204W, </w:t>
      </w:r>
      <w:r>
        <w:t xml:space="preserve">3207 (HRTS 3207), </w:t>
      </w:r>
      <w:r w:rsidR="00B9197C">
        <w:t>320</w:t>
      </w:r>
      <w:r w:rsidR="00A84422">
        <w:t>8 (AFRA/LLAS 3208)</w:t>
      </w:r>
      <w:r w:rsidR="00B9197C">
        <w:t>,</w:t>
      </w:r>
      <w:r w:rsidR="008272D7" w:rsidRPr="008272D7">
        <w:t xml:space="preserve"> 3232 (HRTS 3232),</w:t>
      </w:r>
      <w:r w:rsidR="00B9197C">
        <w:t xml:space="preserve"> </w:t>
      </w:r>
      <w:r>
        <w:t xml:space="preserve">3416 (WGSS 3416), 3418 (HEJS 3203), </w:t>
      </w:r>
      <w:r w:rsidR="008272D7" w:rsidRPr="008272D7">
        <w:t xml:space="preserve">3419 (HEJS </w:t>
      </w:r>
      <w:del w:id="227" w:author="DeSalvo, Julie" w:date="2023-05-22T09:51:00Z">
        <w:r w:rsidR="008272D7" w:rsidRPr="008272D7" w:rsidDel="00E3305A">
          <w:delText>3204</w:delText>
        </w:r>
      </w:del>
      <w:ins w:id="228" w:author="DeSalvo, Julie" w:date="2023-05-22T09:51:00Z">
        <w:r w:rsidR="00E3305A">
          <w:t>3419</w:t>
        </w:r>
      </w:ins>
      <w:r w:rsidR="008272D7" w:rsidRPr="008272D7">
        <w:t>)</w:t>
      </w:r>
      <w:r w:rsidR="008272D7">
        <w:t xml:space="preserve">, </w:t>
      </w:r>
      <w:r>
        <w:t>3426, 3430, 3440, 3456, 3463</w:t>
      </w:r>
      <w:ins w:id="229" w:author="DeSalvo, Julie" w:date="2023-05-22T10:00:00Z">
        <w:r w:rsidR="00E3305A">
          <w:t>, 3545 (MAST 3545)</w:t>
        </w:r>
      </w:ins>
      <w:r>
        <w:t>.</w:t>
      </w:r>
      <w:commentRangeEnd w:id="224"/>
      <w:r w:rsidR="00E3305A">
        <w:rPr>
          <w:rStyle w:val="CommentReference"/>
          <w:rFonts w:eastAsiaTheme="minorHAnsi"/>
        </w:rPr>
        <w:commentReference w:id="224"/>
      </w:r>
    </w:p>
    <w:p w14:paraId="690787D8" w14:textId="12260BFD" w:rsidR="00263DF5" w:rsidRPr="00DD05A5" w:rsidRDefault="00263DF5" w:rsidP="00484B2E">
      <w:pPr>
        <w:rPr>
          <w:color w:val="auto"/>
        </w:rPr>
      </w:pPr>
      <w:r w:rsidRPr="00DD05A5">
        <w:rPr>
          <w:b/>
          <w:bCs/>
          <w:color w:val="auto"/>
        </w:rPr>
        <w:t xml:space="preserve">Group C - United States: </w:t>
      </w:r>
      <w:r w:rsidRPr="00DD05A5">
        <w:rPr>
          <w:color w:val="auto"/>
        </w:rPr>
        <w:t xml:space="preserve">HIST </w:t>
      </w:r>
      <w:commentRangeStart w:id="230"/>
      <w:ins w:id="231" w:author="DeSalvo, Julie" w:date="2023-05-22T10:17:00Z">
        <w:r w:rsidR="00484B2E">
          <w:rPr>
            <w:color w:val="auto"/>
          </w:rPr>
          <w:t xml:space="preserve">2205, </w:t>
        </w:r>
      </w:ins>
      <w:r w:rsidRPr="00DD05A5">
        <w:rPr>
          <w:color w:val="auto"/>
        </w:rPr>
        <w:t xml:space="preserve">2206 (SCI 2206), </w:t>
      </w:r>
      <w:r w:rsidR="00BD424D" w:rsidRPr="00BD424D">
        <w:rPr>
          <w:color w:val="auto"/>
        </w:rPr>
        <w:t>2207 (AMST 2207, ENGL 2207),</w:t>
      </w:r>
      <w:r w:rsidR="00BD424D">
        <w:rPr>
          <w:color w:val="auto"/>
        </w:rPr>
        <w:t xml:space="preserve"> </w:t>
      </w:r>
      <w:r w:rsidR="00B91E4A" w:rsidRPr="00B91E4A">
        <w:rPr>
          <w:color w:val="auto"/>
        </w:rPr>
        <w:t xml:space="preserve">2222E, </w:t>
      </w:r>
      <w:ins w:id="232" w:author="DeSalvo, Julie" w:date="2023-05-22T10:17:00Z">
        <w:r w:rsidR="00484B2E" w:rsidRPr="00484B2E">
          <w:rPr>
            <w:color w:val="auto"/>
          </w:rPr>
          <w:t>2240, 2507 (LLAS</w:t>
        </w:r>
        <w:r w:rsidR="00484B2E">
          <w:rPr>
            <w:color w:val="auto"/>
          </w:rPr>
          <w:t xml:space="preserve"> </w:t>
        </w:r>
        <w:r w:rsidR="00484B2E" w:rsidRPr="00484B2E">
          <w:rPr>
            <w:color w:val="auto"/>
          </w:rPr>
          <w:t>2507, MAST 2507),</w:t>
        </w:r>
        <w:r w:rsidR="00484B2E">
          <w:rPr>
            <w:color w:val="auto"/>
          </w:rPr>
          <w:t xml:space="preserve"> </w:t>
        </w:r>
      </w:ins>
      <w:r w:rsidR="00B91E4A" w:rsidRPr="00B91E4A">
        <w:rPr>
          <w:color w:val="auto"/>
        </w:rPr>
        <w:t>2530 (AAAS 2530)</w:t>
      </w:r>
      <w:r w:rsidR="00B91E4A">
        <w:rPr>
          <w:color w:val="auto"/>
        </w:rPr>
        <w:t xml:space="preserve">, </w:t>
      </w:r>
      <w:r w:rsidR="007049A2">
        <w:rPr>
          <w:color w:val="auto"/>
        </w:rPr>
        <w:t xml:space="preserve">2541 (URBN 2541), </w:t>
      </w:r>
      <w:r w:rsidR="008920DE">
        <w:rPr>
          <w:color w:val="auto"/>
        </w:rPr>
        <w:t xml:space="preserve">2570, </w:t>
      </w:r>
      <w:r w:rsidR="00B91E4A" w:rsidRPr="00B91E4A">
        <w:rPr>
          <w:color w:val="auto"/>
        </w:rPr>
        <w:t>2810</w:t>
      </w:r>
      <w:ins w:id="233" w:author="DeSalvo, Julie" w:date="2023-05-22T10:18:00Z">
        <w:r w:rsidR="00484B2E">
          <w:rPr>
            <w:color w:val="auto"/>
          </w:rPr>
          <w:t xml:space="preserve"> (</w:t>
        </w:r>
      </w:ins>
      <w:ins w:id="234" w:author="DeSalvo, Julie" w:date="2023-05-22T10:20:00Z">
        <w:r w:rsidR="00484B2E">
          <w:rPr>
            <w:color w:val="auto"/>
          </w:rPr>
          <w:t>AMST 2810)</w:t>
        </w:r>
      </w:ins>
      <w:r w:rsidR="00B91E4A" w:rsidRPr="00B91E4A">
        <w:rPr>
          <w:color w:val="auto"/>
        </w:rPr>
        <w:t>,</w:t>
      </w:r>
      <w:r w:rsidR="00B91E4A">
        <w:rPr>
          <w:color w:val="auto"/>
        </w:rPr>
        <w:t xml:space="preserve"> </w:t>
      </w:r>
      <w:r w:rsidRPr="00DD05A5">
        <w:rPr>
          <w:color w:val="auto"/>
        </w:rPr>
        <w:t>3201 (HRTS 3201), 3204W, 3206</w:t>
      </w:r>
      <w:ins w:id="235" w:author="DeSalvo, Julie" w:date="2023-05-22T10:20:00Z">
        <w:r w:rsidR="00484B2E">
          <w:rPr>
            <w:color w:val="auto"/>
          </w:rPr>
          <w:t xml:space="preserve"> (AFRA 3206)</w:t>
        </w:r>
      </w:ins>
      <w:r w:rsidRPr="00DD05A5">
        <w:rPr>
          <w:color w:val="auto"/>
        </w:rPr>
        <w:t xml:space="preserve">, </w:t>
      </w:r>
      <w:r w:rsidR="00BD424D" w:rsidRPr="00BD424D">
        <w:rPr>
          <w:color w:val="auto"/>
        </w:rPr>
        <w:t>3208 (AFRA 3208, LLAS 3208), 3209 (ANTH 3531, MAST 3531),</w:t>
      </w:r>
      <w:r w:rsidR="00BD424D">
        <w:rPr>
          <w:color w:val="auto"/>
        </w:rPr>
        <w:t xml:space="preserve"> </w:t>
      </w:r>
      <w:r w:rsidR="00B91E4A" w:rsidRPr="00B91E4A">
        <w:rPr>
          <w:color w:val="auto"/>
        </w:rPr>
        <w:t xml:space="preserve">3232 (HRTS 3232), </w:t>
      </w:r>
      <w:r w:rsidRPr="00DD05A5">
        <w:rPr>
          <w:color w:val="auto"/>
        </w:rPr>
        <w:t>3502</w:t>
      </w:r>
      <w:ins w:id="236" w:author="DeSalvo, Julie" w:date="2023-05-22T10:22:00Z">
        <w:r w:rsidR="00484B2E">
          <w:rPr>
            <w:color w:val="auto"/>
          </w:rPr>
          <w:t xml:space="preserve"> (AMST 3502)</w:t>
        </w:r>
      </w:ins>
      <w:r w:rsidRPr="00DD05A5">
        <w:rPr>
          <w:color w:val="auto"/>
        </w:rPr>
        <w:t xml:space="preserve">, 3504, 3510, 3516, </w:t>
      </w:r>
      <w:r>
        <w:rPr>
          <w:color w:val="auto"/>
        </w:rPr>
        <w:t xml:space="preserve">3519, </w:t>
      </w:r>
      <w:r w:rsidRPr="00DD05A5">
        <w:rPr>
          <w:color w:val="auto"/>
        </w:rPr>
        <w:t>3520, 3522</w:t>
      </w:r>
      <w:ins w:id="237" w:author="Zuidema, Terra" w:date="2023-08-09T12:33:00Z">
        <w:r w:rsidR="00983B8B">
          <w:rPr>
            <w:color w:val="auto"/>
          </w:rPr>
          <w:t>,</w:t>
        </w:r>
      </w:ins>
      <w:del w:id="238" w:author="DeSalvo, Julie" w:date="2023-05-22T10:35:00Z">
        <w:r w:rsidRPr="00DD05A5" w:rsidDel="00D84276">
          <w:rPr>
            <w:color w:val="auto"/>
          </w:rPr>
          <w:delText>, 3530 (</w:delText>
        </w:r>
        <w:r w:rsidR="0077448E" w:rsidDel="00D84276">
          <w:rPr>
            <w:color w:val="auto"/>
          </w:rPr>
          <w:delText>AAAS</w:delText>
        </w:r>
        <w:r w:rsidR="0077448E" w:rsidRPr="00DD05A5" w:rsidDel="00D84276">
          <w:rPr>
            <w:color w:val="auto"/>
          </w:rPr>
          <w:delText xml:space="preserve"> </w:delText>
        </w:r>
        <w:r w:rsidRPr="00DD05A5" w:rsidDel="00D84276">
          <w:rPr>
            <w:color w:val="auto"/>
          </w:rPr>
          <w:delText>3578),</w:delText>
        </w:r>
      </w:del>
      <w:r w:rsidRPr="00DD05A5">
        <w:rPr>
          <w:color w:val="auto"/>
        </w:rPr>
        <w:t xml:space="preserve"> 3531 (</w:t>
      </w:r>
      <w:r w:rsidR="0077448E">
        <w:rPr>
          <w:color w:val="auto"/>
        </w:rPr>
        <w:t>AAAS</w:t>
      </w:r>
      <w:r w:rsidR="0077448E" w:rsidRPr="00DD05A5">
        <w:rPr>
          <w:color w:val="auto"/>
        </w:rPr>
        <w:t xml:space="preserve"> </w:t>
      </w:r>
      <w:r w:rsidRPr="00DD05A5">
        <w:rPr>
          <w:color w:val="auto"/>
        </w:rPr>
        <w:t>3531</w:t>
      </w:r>
      <w:ins w:id="239" w:author="DeSalvo, Julie" w:date="2023-05-22T10:35:00Z">
        <w:r w:rsidR="00D84276">
          <w:rPr>
            <w:color w:val="auto"/>
          </w:rPr>
          <w:t>,</w:t>
        </w:r>
      </w:ins>
      <w:ins w:id="240" w:author="DeSalvo, Julie" w:date="2023-05-22T10:36:00Z">
        <w:r w:rsidR="00D84276">
          <w:rPr>
            <w:color w:val="auto"/>
          </w:rPr>
          <w:t xml:space="preserve"> AMST 35</w:t>
        </w:r>
      </w:ins>
      <w:ins w:id="241" w:author="DeSalvo, Julie" w:date="2023-05-22T14:45:00Z">
        <w:r w:rsidR="00C47A27">
          <w:rPr>
            <w:color w:val="auto"/>
          </w:rPr>
          <w:t>3</w:t>
        </w:r>
      </w:ins>
      <w:ins w:id="242" w:author="DeSalvo, Julie" w:date="2023-05-22T10:42:00Z">
        <w:r w:rsidR="00494A30">
          <w:rPr>
            <w:color w:val="auto"/>
          </w:rPr>
          <w:t>1</w:t>
        </w:r>
      </w:ins>
      <w:r w:rsidRPr="00DD05A5">
        <w:rPr>
          <w:color w:val="auto"/>
        </w:rPr>
        <w:t xml:space="preserve">), </w:t>
      </w:r>
      <w:r w:rsidR="00925A4A">
        <w:rPr>
          <w:color w:val="auto"/>
        </w:rPr>
        <w:t>3540E</w:t>
      </w:r>
      <w:r w:rsidRPr="00DD05A5">
        <w:rPr>
          <w:color w:val="auto"/>
        </w:rPr>
        <w:t>, 3542</w:t>
      </w:r>
      <w:ins w:id="243" w:author="DeSalvo, Julie" w:date="2023-05-22T10:44:00Z">
        <w:r w:rsidR="00494A30">
          <w:rPr>
            <w:color w:val="auto"/>
          </w:rPr>
          <w:t xml:space="preserve"> </w:t>
        </w:r>
        <w:r w:rsidR="00494A30" w:rsidRPr="00494A30">
          <w:rPr>
            <w:color w:val="auto"/>
          </w:rPr>
          <w:t>(AMST 3542E)</w:t>
        </w:r>
      </w:ins>
      <w:r w:rsidRPr="00DD05A5">
        <w:rPr>
          <w:color w:val="auto"/>
        </w:rPr>
        <w:t>, 3544 (</w:t>
      </w:r>
      <w:ins w:id="244" w:author="DeSalvo, Julie" w:date="2023-05-22T10:45:00Z">
        <w:r w:rsidR="00494A30">
          <w:rPr>
            <w:color w:val="auto"/>
          </w:rPr>
          <w:t xml:space="preserve">AMST 3544, </w:t>
        </w:r>
      </w:ins>
      <w:r w:rsidRPr="00DD05A5">
        <w:rPr>
          <w:color w:val="auto"/>
        </w:rPr>
        <w:t xml:space="preserve">MAST 3544), </w:t>
      </w:r>
      <w:ins w:id="245" w:author="DeSalvo, Julie" w:date="2023-05-22T10:46:00Z">
        <w:r w:rsidR="00494A30" w:rsidRPr="00494A30">
          <w:rPr>
            <w:color w:val="auto"/>
          </w:rPr>
          <w:t>3545 (MAST 3545),</w:t>
        </w:r>
        <w:r w:rsidR="00494A30">
          <w:rPr>
            <w:color w:val="auto"/>
          </w:rPr>
          <w:t xml:space="preserve"> </w:t>
        </w:r>
      </w:ins>
      <w:r w:rsidRPr="00DD05A5">
        <w:rPr>
          <w:color w:val="auto"/>
        </w:rPr>
        <w:t>3550, 3551, 3554</w:t>
      </w:r>
      <w:ins w:id="246" w:author="DeSalvo, Julie" w:date="2023-05-22T10:46:00Z">
        <w:r w:rsidR="00494A30">
          <w:rPr>
            <w:color w:val="auto"/>
          </w:rPr>
          <w:t xml:space="preserve"> (AAAS 3554)</w:t>
        </w:r>
      </w:ins>
      <w:r w:rsidRPr="00DD05A5">
        <w:rPr>
          <w:color w:val="auto"/>
        </w:rPr>
        <w:t xml:space="preserve">, 3555, </w:t>
      </w:r>
      <w:r w:rsidR="00E543F7">
        <w:rPr>
          <w:color w:val="auto"/>
        </w:rPr>
        <w:t xml:space="preserve">3556W, </w:t>
      </w:r>
      <w:r w:rsidR="00BD424D">
        <w:rPr>
          <w:color w:val="auto"/>
        </w:rPr>
        <w:t xml:space="preserve">3559, </w:t>
      </w:r>
      <w:r w:rsidRPr="00DD05A5">
        <w:rPr>
          <w:color w:val="auto"/>
        </w:rPr>
        <w:t>3560 (WGSS 3560), 3561 (WGSS 3561), 3562 (WGSS 3562), 3563 (AFRA 3563, HRTS 3563), 3564 (AFRA 3564), 3568 (AFRA 3568</w:t>
      </w:r>
      <w:ins w:id="247" w:author="DeSalvo, Julie" w:date="2023-05-22T11:42:00Z">
        <w:r w:rsidR="00010DE4">
          <w:rPr>
            <w:color w:val="auto"/>
          </w:rPr>
          <w:t xml:space="preserve">, </w:t>
        </w:r>
        <w:r w:rsidR="00010DE4" w:rsidRPr="00010DE4">
          <w:rPr>
            <w:color w:val="auto"/>
          </w:rPr>
          <w:t>AMST 3568, MUSI 3568</w:t>
        </w:r>
      </w:ins>
      <w:r w:rsidRPr="00DD05A5">
        <w:rPr>
          <w:color w:val="auto"/>
        </w:rPr>
        <w:t xml:space="preserve">), </w:t>
      </w:r>
      <w:r w:rsidR="00BD424D" w:rsidRPr="00BD424D">
        <w:rPr>
          <w:color w:val="auto"/>
        </w:rPr>
        <w:t>3569 (AFRA 3569),</w:t>
      </w:r>
      <w:r w:rsidR="00BD424D">
        <w:rPr>
          <w:color w:val="auto"/>
        </w:rPr>
        <w:t xml:space="preserve"> </w:t>
      </w:r>
      <w:r w:rsidRPr="00DD05A5">
        <w:rPr>
          <w:color w:val="auto"/>
        </w:rPr>
        <w:t xml:space="preserve">3575 (LLAS 3221, HRTS 3221), </w:t>
      </w:r>
      <w:r w:rsidR="00BD424D" w:rsidRPr="00BD424D">
        <w:rPr>
          <w:color w:val="auto"/>
        </w:rPr>
        <w:t>3618 (AFRA 3618, LLAS 3618),</w:t>
      </w:r>
      <w:r w:rsidR="00BD424D">
        <w:rPr>
          <w:color w:val="auto"/>
        </w:rPr>
        <w:t xml:space="preserve"> </w:t>
      </w:r>
      <w:r w:rsidRPr="00DD05A5">
        <w:rPr>
          <w:color w:val="auto"/>
        </w:rPr>
        <w:t>3660W (LLAS 3660W), 3674 (LLAS 3220</w:t>
      </w:r>
      <w:ins w:id="248" w:author="DeSalvo, Julie" w:date="2023-05-22T14:51:00Z">
        <w:r w:rsidR="00FD3CFA">
          <w:rPr>
            <w:color w:val="auto"/>
          </w:rPr>
          <w:t xml:space="preserve">), </w:t>
        </w:r>
      </w:ins>
      <w:ins w:id="249" w:author="DeSalvo, Julie" w:date="2023-05-22T11:58:00Z">
        <w:r w:rsidR="00482265" w:rsidRPr="00482265">
          <w:rPr>
            <w:color w:val="auto"/>
          </w:rPr>
          <w:t>3675 (LLAS 3675, WGSS 3675</w:t>
        </w:r>
      </w:ins>
      <w:r w:rsidRPr="00DD05A5">
        <w:rPr>
          <w:color w:val="auto"/>
        </w:rPr>
        <w:t xml:space="preserve">). </w:t>
      </w:r>
      <w:commentRangeEnd w:id="230"/>
      <w:r w:rsidR="00453416">
        <w:rPr>
          <w:rStyle w:val="CommentReference"/>
          <w:rFonts w:eastAsiaTheme="minorHAnsi"/>
        </w:rPr>
        <w:commentReference w:id="230"/>
      </w:r>
      <w:r w:rsidRPr="00DD05A5">
        <w:rPr>
          <w:color w:val="auto"/>
        </w:rPr>
        <w:t>Either HIST 3520 or 3522, but not both, may be counted for credit toward the major.</w:t>
      </w:r>
    </w:p>
    <w:p w14:paraId="333CAAF2" w14:textId="7DB53150" w:rsidR="00AC4351" w:rsidRDefault="00263DF5" w:rsidP="00F365BB">
      <w:pPr>
        <w:rPr>
          <w:color w:val="auto"/>
        </w:rPr>
      </w:pPr>
      <w:r w:rsidRPr="00DD05A5">
        <w:rPr>
          <w:b/>
          <w:bCs/>
          <w:color w:val="auto"/>
        </w:rPr>
        <w:t xml:space="preserve">Group D - Africa, Asia, Latin America, and Middle East: </w:t>
      </w:r>
      <w:r w:rsidR="007C1225" w:rsidRPr="007C1225">
        <w:rPr>
          <w:color w:val="auto"/>
        </w:rPr>
        <w:t>HIST 2101 (AAAS 2101),</w:t>
      </w:r>
      <w:r w:rsidR="007C1225" w:rsidRPr="007C1225">
        <w:rPr>
          <w:b/>
          <w:bCs/>
          <w:color w:val="auto"/>
        </w:rPr>
        <w:t xml:space="preserve"> </w:t>
      </w:r>
      <w:r w:rsidRPr="00DD05A5">
        <w:rPr>
          <w:color w:val="auto"/>
        </w:rPr>
        <w:t xml:space="preserve">HIST </w:t>
      </w:r>
      <w:r w:rsidR="001259C2">
        <w:rPr>
          <w:color w:val="auto"/>
        </w:rPr>
        <w:t>2210E</w:t>
      </w:r>
      <w:r w:rsidR="00A364C6">
        <w:rPr>
          <w:color w:val="auto"/>
        </w:rPr>
        <w:t xml:space="preserve"> (MAST </w:t>
      </w:r>
      <w:r w:rsidR="001259C2">
        <w:rPr>
          <w:color w:val="auto"/>
        </w:rPr>
        <w:t>2210E</w:t>
      </w:r>
      <w:r w:rsidR="00A364C6">
        <w:rPr>
          <w:color w:val="auto"/>
        </w:rPr>
        <w:t>)</w:t>
      </w:r>
      <w:r w:rsidR="00B9197C">
        <w:rPr>
          <w:color w:val="auto"/>
        </w:rPr>
        <w:t xml:space="preserve">, </w:t>
      </w:r>
      <w:r w:rsidR="005E7650">
        <w:rPr>
          <w:color w:val="auto"/>
        </w:rPr>
        <w:t xml:space="preserve">2222E, </w:t>
      </w:r>
      <w:r w:rsidR="00D516B0">
        <w:rPr>
          <w:color w:val="auto"/>
        </w:rPr>
        <w:t>2621</w:t>
      </w:r>
      <w:ins w:id="250" w:author="DeSalvo, Julie" w:date="2023-05-22T12:19:00Z">
        <w:r w:rsidR="00703732">
          <w:rPr>
            <w:color w:val="auto"/>
          </w:rPr>
          <w:t xml:space="preserve"> </w:t>
        </w:r>
        <w:commentRangeStart w:id="251"/>
        <w:r w:rsidR="00703732" w:rsidRPr="00703732">
          <w:rPr>
            <w:color w:val="auto"/>
          </w:rPr>
          <w:t>(AFRA 2621, LLAS</w:t>
        </w:r>
        <w:r w:rsidR="00703732">
          <w:rPr>
            <w:color w:val="auto"/>
          </w:rPr>
          <w:t xml:space="preserve"> </w:t>
        </w:r>
        <w:r w:rsidR="00703732" w:rsidRPr="00703732">
          <w:rPr>
            <w:color w:val="auto"/>
          </w:rPr>
          <w:t>2621)</w:t>
        </w:r>
      </w:ins>
      <w:r w:rsidR="00D516B0">
        <w:rPr>
          <w:color w:val="auto"/>
        </w:rPr>
        <w:t>,</w:t>
      </w:r>
      <w:r w:rsidR="001643D8">
        <w:rPr>
          <w:color w:val="auto"/>
        </w:rPr>
        <w:t xml:space="preserve"> </w:t>
      </w:r>
      <w:r w:rsidR="004E025B">
        <w:rPr>
          <w:color w:val="auto"/>
        </w:rPr>
        <w:t>2</w:t>
      </w:r>
      <w:r w:rsidR="004E025B" w:rsidRPr="004E025B">
        <w:rPr>
          <w:color w:val="auto"/>
        </w:rPr>
        <w:t xml:space="preserve">622 (AFRA </w:t>
      </w:r>
      <w:r w:rsidR="004E025B">
        <w:rPr>
          <w:color w:val="auto"/>
        </w:rPr>
        <w:t>2</w:t>
      </w:r>
      <w:r w:rsidR="004E025B" w:rsidRPr="004E025B">
        <w:rPr>
          <w:color w:val="auto"/>
        </w:rPr>
        <w:t xml:space="preserve">622, LLAS </w:t>
      </w:r>
      <w:r w:rsidR="004E025B">
        <w:rPr>
          <w:color w:val="auto"/>
        </w:rPr>
        <w:t>2</w:t>
      </w:r>
      <w:r w:rsidR="004E025B" w:rsidRPr="004E025B">
        <w:rPr>
          <w:color w:val="auto"/>
        </w:rPr>
        <w:t xml:space="preserve">622, WGSS </w:t>
      </w:r>
      <w:r w:rsidR="004E025B">
        <w:rPr>
          <w:color w:val="auto"/>
        </w:rPr>
        <w:t>2</w:t>
      </w:r>
      <w:r w:rsidR="004E025B" w:rsidRPr="004E025B">
        <w:rPr>
          <w:color w:val="auto"/>
        </w:rPr>
        <w:t xml:space="preserve">622), </w:t>
      </w:r>
      <w:r w:rsidR="001643D8">
        <w:rPr>
          <w:color w:val="auto"/>
        </w:rPr>
        <w:t>2650 (URBN 2650),</w:t>
      </w:r>
      <w:r w:rsidR="00D516B0">
        <w:rPr>
          <w:color w:val="auto"/>
        </w:rPr>
        <w:t xml:space="preserve"> </w:t>
      </w:r>
      <w:ins w:id="252" w:author="DeSalvo, Julie" w:date="2023-05-22T12:20:00Z">
        <w:r w:rsidR="00703732" w:rsidRPr="00703732">
          <w:rPr>
            <w:color w:val="auto"/>
          </w:rPr>
          <w:t>2688 (AAAS</w:t>
        </w:r>
        <w:r w:rsidR="00703732">
          <w:rPr>
            <w:color w:val="auto"/>
          </w:rPr>
          <w:t xml:space="preserve"> </w:t>
        </w:r>
        <w:r w:rsidR="00703732" w:rsidRPr="00703732">
          <w:rPr>
            <w:color w:val="auto"/>
          </w:rPr>
          <w:t>2688),</w:t>
        </w:r>
        <w:r w:rsidR="00703732">
          <w:rPr>
            <w:color w:val="auto"/>
          </w:rPr>
          <w:t xml:space="preserve"> </w:t>
        </w:r>
      </w:ins>
      <w:r w:rsidR="00B02BF8">
        <w:rPr>
          <w:color w:val="auto"/>
        </w:rPr>
        <w:t xml:space="preserve">2752 (AFRA 2752), </w:t>
      </w:r>
      <w:ins w:id="253" w:author="DeSalvo, Julie" w:date="2023-05-22T12:21:00Z">
        <w:r w:rsidR="00703732">
          <w:rPr>
            <w:color w:val="auto"/>
          </w:rPr>
          <w:t xml:space="preserve">2832, </w:t>
        </w:r>
      </w:ins>
      <w:r w:rsidR="007C1225" w:rsidRPr="007C1225">
        <w:rPr>
          <w:color w:val="auto"/>
        </w:rPr>
        <w:t xml:space="preserve">2841 (AAAS 2841), </w:t>
      </w:r>
      <w:r w:rsidR="00197909">
        <w:rPr>
          <w:color w:val="auto"/>
        </w:rPr>
        <w:t>2</w:t>
      </w:r>
      <w:r w:rsidR="00197909" w:rsidRPr="00197909">
        <w:rPr>
          <w:color w:val="auto"/>
        </w:rPr>
        <w:t>842 (AAAS 2842),</w:t>
      </w:r>
      <w:ins w:id="254" w:author="DeSalvo, Julie" w:date="2023-05-22T12:21:00Z">
        <w:r w:rsidR="00703732">
          <w:rPr>
            <w:color w:val="auto"/>
          </w:rPr>
          <w:t xml:space="preserve"> 2845,</w:t>
        </w:r>
      </w:ins>
      <w:r w:rsidR="00197909" w:rsidRPr="00197909">
        <w:rPr>
          <w:color w:val="auto"/>
        </w:rPr>
        <w:t xml:space="preserve"> </w:t>
      </w:r>
      <w:r w:rsidRPr="00DD05A5">
        <w:rPr>
          <w:color w:val="auto"/>
        </w:rPr>
        <w:t>3201 (HRTS 3201), 3202 (HRTS 3202), 3206</w:t>
      </w:r>
      <w:r w:rsidR="00B9197C">
        <w:rPr>
          <w:color w:val="auto"/>
        </w:rPr>
        <w:t xml:space="preserve"> (AFRA 3206)</w:t>
      </w:r>
      <w:r w:rsidRPr="00DD05A5">
        <w:rPr>
          <w:color w:val="auto"/>
        </w:rPr>
        <w:t xml:space="preserve">, </w:t>
      </w:r>
      <w:r w:rsidR="00B9197C" w:rsidRPr="00B9197C">
        <w:rPr>
          <w:color w:val="auto"/>
        </w:rPr>
        <w:t>3208 (AFRA</w:t>
      </w:r>
      <w:r w:rsidR="00A364C6">
        <w:rPr>
          <w:color w:val="auto"/>
        </w:rPr>
        <w:t>/LLAS</w:t>
      </w:r>
      <w:r w:rsidR="00B9197C" w:rsidRPr="00B9197C">
        <w:rPr>
          <w:color w:val="auto"/>
        </w:rPr>
        <w:t xml:space="preserve"> 3208), </w:t>
      </w:r>
      <w:r w:rsidR="00845F2B" w:rsidRPr="00845F2B">
        <w:rPr>
          <w:color w:val="auto"/>
        </w:rPr>
        <w:t>3210 (</w:t>
      </w:r>
      <w:ins w:id="255" w:author="DeSalvo, Julie" w:date="2023-05-22T12:22:00Z">
        <w:r w:rsidR="00703732">
          <w:rPr>
            <w:color w:val="auto"/>
          </w:rPr>
          <w:t xml:space="preserve">ANTH 3532, </w:t>
        </w:r>
      </w:ins>
      <w:r w:rsidR="00845F2B" w:rsidRPr="00845F2B">
        <w:rPr>
          <w:color w:val="auto"/>
        </w:rPr>
        <w:t xml:space="preserve">MAST 3532), </w:t>
      </w:r>
      <w:r w:rsidR="007C1225" w:rsidRPr="007C1225">
        <w:rPr>
          <w:color w:val="auto"/>
        </w:rPr>
        <w:t>3232 (HRTS 3232),</w:t>
      </w:r>
      <w:r w:rsidR="007C1225">
        <w:rPr>
          <w:color w:val="auto"/>
        </w:rPr>
        <w:t xml:space="preserve"> </w:t>
      </w:r>
      <w:r w:rsidR="00845F2B" w:rsidRPr="00845F2B">
        <w:rPr>
          <w:color w:val="auto"/>
        </w:rPr>
        <w:t>3569 (AFRA 3569),</w:t>
      </w:r>
      <w:r w:rsidR="00845F2B">
        <w:rPr>
          <w:color w:val="auto"/>
        </w:rPr>
        <w:t xml:space="preserve"> </w:t>
      </w:r>
      <w:r w:rsidRPr="00DD05A5">
        <w:rPr>
          <w:color w:val="auto"/>
        </w:rPr>
        <w:t>3575 (LLAS 3221, HRTS 3221), 3607</w:t>
      </w:r>
      <w:ins w:id="256" w:author="DeSalvo, Julie" w:date="2023-05-22T12:23:00Z">
        <w:r w:rsidR="00703732">
          <w:rPr>
            <w:color w:val="auto"/>
          </w:rPr>
          <w:t xml:space="preserve"> (LLAS 3607)</w:t>
        </w:r>
      </w:ins>
      <w:r w:rsidRPr="00DD05A5">
        <w:rPr>
          <w:color w:val="auto"/>
        </w:rPr>
        <w:t>, 3608W</w:t>
      </w:r>
      <w:ins w:id="257" w:author="DeSalvo, Julie" w:date="2023-05-22T12:24:00Z">
        <w:r w:rsidR="00703732">
          <w:rPr>
            <w:color w:val="auto"/>
          </w:rPr>
          <w:t xml:space="preserve"> (LLAS 3608W)</w:t>
        </w:r>
      </w:ins>
      <w:r w:rsidRPr="00DD05A5">
        <w:rPr>
          <w:color w:val="auto"/>
        </w:rPr>
        <w:t>, 3609</w:t>
      </w:r>
      <w:ins w:id="258" w:author="DeSalvo, Julie" w:date="2023-05-22T12:24:00Z">
        <w:r w:rsidR="00703732">
          <w:rPr>
            <w:color w:val="auto"/>
          </w:rPr>
          <w:t xml:space="preserve"> (LLAS 3609)</w:t>
        </w:r>
      </w:ins>
      <w:r w:rsidRPr="00DD05A5">
        <w:rPr>
          <w:color w:val="auto"/>
        </w:rPr>
        <w:t xml:space="preserve">, </w:t>
      </w:r>
      <w:del w:id="259" w:author="DeSalvo, Julie" w:date="2023-05-22T12:24:00Z">
        <w:r w:rsidRPr="00DD05A5" w:rsidDel="00703732">
          <w:rPr>
            <w:color w:val="auto"/>
          </w:rPr>
          <w:delText xml:space="preserve">3610, </w:delText>
        </w:r>
      </w:del>
      <w:r w:rsidR="00845F2B" w:rsidRPr="00845F2B">
        <w:rPr>
          <w:color w:val="auto"/>
        </w:rPr>
        <w:t>3618 (AFRA 3618, LLAS 3618),</w:t>
      </w:r>
      <w:r w:rsidR="00845F2B">
        <w:rPr>
          <w:color w:val="auto"/>
        </w:rPr>
        <w:t xml:space="preserve"> </w:t>
      </w:r>
      <w:r>
        <w:rPr>
          <w:color w:val="auto"/>
        </w:rPr>
        <w:t xml:space="preserve">3619 (AFRA 3619, LLAS 3619), </w:t>
      </w:r>
      <w:r w:rsidRPr="00DD05A5">
        <w:rPr>
          <w:color w:val="auto"/>
        </w:rPr>
        <w:t>3620 (AFRA 3620), 3635</w:t>
      </w:r>
      <w:ins w:id="260" w:author="DeSalvo, Julie" w:date="2023-05-22T12:25:00Z">
        <w:r w:rsidR="00703732">
          <w:rPr>
            <w:color w:val="auto"/>
          </w:rPr>
          <w:t xml:space="preserve"> </w:t>
        </w:r>
        <w:del w:id="261" w:author="Zuidema, Terra" w:date="2023-08-09T12:48:00Z">
          <w:r w:rsidR="00703732" w:rsidDel="00945B26">
            <w:rPr>
              <w:color w:val="auto"/>
            </w:rPr>
            <w:delText>(LLAS 3618)</w:delText>
          </w:r>
        </w:del>
      </w:ins>
      <w:del w:id="262" w:author="Zuidema, Terra" w:date="2023-08-09T12:48:00Z">
        <w:r w:rsidRPr="00DD05A5" w:rsidDel="00945B26">
          <w:rPr>
            <w:color w:val="auto"/>
          </w:rPr>
          <w:delText xml:space="preserve">, </w:delText>
        </w:r>
      </w:del>
      <w:ins w:id="263" w:author="DeSalvo, Julie" w:date="2023-05-22T12:28:00Z">
        <w:del w:id="264" w:author="Zuidema, Terra" w:date="2023-08-09T12:48:00Z">
          <w:r w:rsidR="00703732" w:rsidDel="00945B26">
            <w:rPr>
              <w:color w:val="auto"/>
            </w:rPr>
            <w:delText xml:space="preserve">3619 </w:delText>
          </w:r>
        </w:del>
      </w:ins>
      <w:ins w:id="265" w:author="DeSalvo, Julie" w:date="2023-05-22T12:29:00Z">
        <w:del w:id="266" w:author="Zuidema, Terra" w:date="2023-08-09T12:48:00Z">
          <w:r w:rsidR="00F365BB" w:rsidRPr="00F365BB" w:rsidDel="00945B26">
            <w:rPr>
              <w:color w:val="auto"/>
            </w:rPr>
            <w:delText>(AFRA 3619, LLAS</w:delText>
          </w:r>
          <w:r w:rsidR="00F365BB" w:rsidDel="00945B26">
            <w:rPr>
              <w:color w:val="auto"/>
            </w:rPr>
            <w:delText xml:space="preserve"> </w:delText>
          </w:r>
          <w:r w:rsidR="00F365BB" w:rsidRPr="00F365BB" w:rsidDel="00945B26">
            <w:rPr>
              <w:color w:val="auto"/>
            </w:rPr>
            <w:delText>3619),</w:delText>
          </w:r>
          <w:r w:rsidR="00F365BB" w:rsidDel="00945B26">
            <w:rPr>
              <w:color w:val="auto"/>
            </w:rPr>
            <w:delText xml:space="preserve"> </w:delText>
          </w:r>
          <w:r w:rsidR="00F365BB" w:rsidRPr="00F365BB" w:rsidDel="00945B26">
            <w:rPr>
              <w:color w:val="auto"/>
            </w:rPr>
            <w:delText xml:space="preserve">3620 (AFRA 3620), 3635 </w:delText>
          </w:r>
        </w:del>
        <w:r w:rsidR="00F365BB" w:rsidRPr="00F365BB">
          <w:rPr>
            <w:color w:val="auto"/>
          </w:rPr>
          <w:t>(LLAS</w:t>
        </w:r>
        <w:r w:rsidR="00F365BB">
          <w:rPr>
            <w:color w:val="auto"/>
          </w:rPr>
          <w:t xml:space="preserve"> </w:t>
        </w:r>
        <w:r w:rsidR="00F365BB" w:rsidRPr="00F365BB">
          <w:rPr>
            <w:color w:val="auto"/>
          </w:rPr>
          <w:t>3635),</w:t>
        </w:r>
        <w:r w:rsidR="00F365BB">
          <w:rPr>
            <w:color w:val="auto"/>
          </w:rPr>
          <w:t xml:space="preserve"> </w:t>
        </w:r>
      </w:ins>
      <w:r w:rsidRPr="00DD05A5">
        <w:rPr>
          <w:color w:val="auto"/>
        </w:rPr>
        <w:t xml:space="preserve">3640, 3643, 3660W (LLAS 3660W), </w:t>
      </w:r>
      <w:ins w:id="267" w:author="DeSalvo, Julie" w:date="2023-05-22T12:30:00Z">
        <w:r w:rsidR="00F365BB">
          <w:rPr>
            <w:color w:val="auto"/>
          </w:rPr>
          <w:t xml:space="preserve">3662 (LLAS 3662), </w:t>
        </w:r>
      </w:ins>
      <w:r w:rsidRPr="00DD05A5">
        <w:rPr>
          <w:color w:val="auto"/>
        </w:rPr>
        <w:t xml:space="preserve">3674 (LLAS 3220), 3704, 3705, </w:t>
      </w:r>
      <w:ins w:id="268" w:author="DeSalvo, Julie" w:date="2023-05-22T12:35:00Z">
        <w:r w:rsidR="00F365BB" w:rsidRPr="00F365BB">
          <w:rPr>
            <w:color w:val="auto"/>
          </w:rPr>
          <w:t>3710 (ARIS 3710, ARTH</w:t>
        </w:r>
        <w:r w:rsidR="00F365BB">
          <w:rPr>
            <w:color w:val="auto"/>
          </w:rPr>
          <w:t xml:space="preserve"> </w:t>
        </w:r>
        <w:r w:rsidR="00F365BB" w:rsidRPr="00F365BB">
          <w:rPr>
            <w:color w:val="auto"/>
          </w:rPr>
          <w:t>3710),</w:t>
        </w:r>
        <w:r w:rsidR="00F365BB">
          <w:rPr>
            <w:color w:val="auto"/>
          </w:rPr>
          <w:t xml:space="preserve"> </w:t>
        </w:r>
      </w:ins>
      <w:r w:rsidRPr="00DD05A5">
        <w:rPr>
          <w:color w:val="auto"/>
        </w:rPr>
        <w:t>3712</w:t>
      </w:r>
      <w:ins w:id="269" w:author="DeSalvo, Julie" w:date="2023-05-22T12:35:00Z">
        <w:r w:rsidR="00F365BB">
          <w:rPr>
            <w:color w:val="auto"/>
          </w:rPr>
          <w:t xml:space="preserve"> (AAAS 3712)</w:t>
        </w:r>
      </w:ins>
      <w:r w:rsidRPr="00DD05A5">
        <w:rPr>
          <w:color w:val="auto"/>
        </w:rPr>
        <w:t xml:space="preserve">, 3753 (AFRA 3753), 3760, </w:t>
      </w:r>
      <w:r w:rsidR="007C1225">
        <w:rPr>
          <w:color w:val="auto"/>
        </w:rPr>
        <w:t>3770</w:t>
      </w:r>
      <w:ins w:id="270" w:author="DeSalvo, Julie" w:date="2023-05-22T12:36:00Z">
        <w:r w:rsidR="00F365BB">
          <w:rPr>
            <w:color w:val="auto"/>
          </w:rPr>
          <w:t xml:space="preserve"> (AFRA 3224)</w:t>
        </w:r>
      </w:ins>
      <w:r w:rsidR="007C1225">
        <w:rPr>
          <w:color w:val="auto"/>
        </w:rPr>
        <w:t xml:space="preserve">, </w:t>
      </w:r>
      <w:r w:rsidRPr="00DD05A5">
        <w:rPr>
          <w:color w:val="auto"/>
        </w:rPr>
        <w:t>3808 (</w:t>
      </w:r>
      <w:r w:rsidR="0077448E">
        <w:rPr>
          <w:color w:val="auto"/>
        </w:rPr>
        <w:t>AAAS</w:t>
      </w:r>
      <w:r w:rsidR="0077448E" w:rsidRPr="00DD05A5">
        <w:rPr>
          <w:color w:val="auto"/>
        </w:rPr>
        <w:t xml:space="preserve"> </w:t>
      </w:r>
      <w:r w:rsidRPr="00DD05A5">
        <w:rPr>
          <w:color w:val="auto"/>
        </w:rPr>
        <w:t>3808), 3809 (</w:t>
      </w:r>
      <w:r w:rsidR="0077448E">
        <w:rPr>
          <w:color w:val="auto"/>
        </w:rPr>
        <w:t>AAAS</w:t>
      </w:r>
      <w:r w:rsidRPr="00DD05A5">
        <w:rPr>
          <w:color w:val="auto"/>
        </w:rPr>
        <w:t xml:space="preserve"> 3809),</w:t>
      </w:r>
      <w:r w:rsidR="00542D66">
        <w:rPr>
          <w:color w:val="auto"/>
        </w:rPr>
        <w:t xml:space="preserve"> 3810,</w:t>
      </w:r>
      <w:r w:rsidRPr="00DD05A5">
        <w:rPr>
          <w:color w:val="auto"/>
        </w:rPr>
        <w:t xml:space="preserve"> 3812 (</w:t>
      </w:r>
      <w:r w:rsidR="0077448E">
        <w:rPr>
          <w:color w:val="auto"/>
        </w:rPr>
        <w:t>AAAS</w:t>
      </w:r>
      <w:r w:rsidRPr="00DD05A5">
        <w:rPr>
          <w:color w:val="auto"/>
        </w:rPr>
        <w:t xml:space="preserve"> 3812), </w:t>
      </w:r>
      <w:r w:rsidR="00542D66">
        <w:rPr>
          <w:color w:val="auto"/>
        </w:rPr>
        <w:t>3820</w:t>
      </w:r>
      <w:ins w:id="271" w:author="DeSalvo, Julie" w:date="2023-05-22T12:36:00Z">
        <w:r w:rsidR="00F365BB">
          <w:rPr>
            <w:color w:val="auto"/>
          </w:rPr>
          <w:t xml:space="preserve"> (AAAS 3820)</w:t>
        </w:r>
      </w:ins>
      <w:r w:rsidR="00542D66">
        <w:rPr>
          <w:color w:val="auto"/>
        </w:rPr>
        <w:t xml:space="preserve">, </w:t>
      </w:r>
      <w:r w:rsidRPr="00DD05A5">
        <w:rPr>
          <w:color w:val="auto"/>
        </w:rPr>
        <w:t>3822</w:t>
      </w:r>
      <w:ins w:id="272" w:author="DeSalvo, Julie" w:date="2023-05-22T12:36:00Z">
        <w:r w:rsidR="00F365BB">
          <w:rPr>
            <w:color w:val="auto"/>
          </w:rPr>
          <w:t xml:space="preserve"> (AAAS 38</w:t>
        </w:r>
      </w:ins>
      <w:ins w:id="273" w:author="DeSalvo, Julie" w:date="2023-05-22T12:37:00Z">
        <w:r w:rsidR="00F365BB">
          <w:rPr>
            <w:color w:val="auto"/>
          </w:rPr>
          <w:t>22)</w:t>
        </w:r>
      </w:ins>
      <w:r w:rsidRPr="00DD05A5">
        <w:rPr>
          <w:color w:val="auto"/>
        </w:rPr>
        <w:t xml:space="preserve">, </w:t>
      </w:r>
      <w:del w:id="274" w:author="DeSalvo, Julie" w:date="2023-05-22T12:37:00Z">
        <w:r w:rsidRPr="00DD05A5" w:rsidDel="00F365BB">
          <w:rPr>
            <w:color w:val="auto"/>
          </w:rPr>
          <w:delText xml:space="preserve">3832, </w:delText>
        </w:r>
      </w:del>
      <w:r w:rsidR="00542D66">
        <w:rPr>
          <w:color w:val="auto"/>
        </w:rPr>
        <w:t>3845</w:t>
      </w:r>
      <w:ins w:id="275" w:author="DeSalvo, Julie" w:date="2023-05-22T12:37:00Z">
        <w:r w:rsidR="00F365BB">
          <w:rPr>
            <w:color w:val="auto"/>
          </w:rPr>
          <w:t xml:space="preserve"> (AAAS 3845)</w:t>
        </w:r>
      </w:ins>
      <w:r w:rsidR="00542D66">
        <w:rPr>
          <w:color w:val="auto"/>
        </w:rPr>
        <w:t xml:space="preserve">, </w:t>
      </w:r>
      <w:commentRangeEnd w:id="251"/>
      <w:r w:rsidR="00F365BB">
        <w:rPr>
          <w:rStyle w:val="CommentReference"/>
          <w:rFonts w:eastAsiaTheme="minorHAnsi"/>
        </w:rPr>
        <w:commentReference w:id="251"/>
      </w:r>
      <w:r w:rsidRPr="00DD05A5">
        <w:rPr>
          <w:color w:val="auto"/>
        </w:rPr>
        <w:t>3863, 3875 (</w:t>
      </w:r>
      <w:r w:rsidR="0077448E">
        <w:rPr>
          <w:color w:val="auto"/>
        </w:rPr>
        <w:t>AAAS</w:t>
      </w:r>
      <w:r w:rsidRPr="00DD05A5">
        <w:rPr>
          <w:color w:val="auto"/>
        </w:rPr>
        <w:t xml:space="preserve"> 3875, LLAS 3875).</w:t>
      </w:r>
    </w:p>
    <w:p w14:paraId="71A045E4" w14:textId="10C04D3A" w:rsidR="00263DF5" w:rsidRPr="00DD05A5" w:rsidRDefault="00263DF5" w:rsidP="00BC66E5">
      <w:pPr>
        <w:rPr>
          <w:color w:val="auto"/>
        </w:rPr>
      </w:pPr>
      <w:r>
        <w:rPr>
          <w:b/>
          <w:bCs/>
          <w:color w:val="auto"/>
        </w:rPr>
        <w:t xml:space="preserve">Courses with </w:t>
      </w:r>
      <w:r w:rsidRPr="00DD05A5">
        <w:rPr>
          <w:b/>
          <w:bCs/>
          <w:color w:val="auto"/>
        </w:rPr>
        <w:t xml:space="preserve">Variable </w:t>
      </w:r>
      <w:r>
        <w:rPr>
          <w:b/>
          <w:bCs/>
          <w:color w:val="auto"/>
        </w:rPr>
        <w:t xml:space="preserve">Content </w:t>
      </w:r>
      <w:r w:rsidRPr="00DD05A5">
        <w:rPr>
          <w:color w:val="auto"/>
        </w:rPr>
        <w:t xml:space="preserve">(HIST </w:t>
      </w:r>
      <w:r w:rsidR="00845F2B">
        <w:rPr>
          <w:color w:val="auto"/>
        </w:rPr>
        <w:t xml:space="preserve">2993, </w:t>
      </w:r>
      <w:r>
        <w:rPr>
          <w:color w:val="auto"/>
        </w:rPr>
        <w:t xml:space="preserve">3095, 3098, </w:t>
      </w:r>
      <w:r w:rsidRPr="00DD05A5">
        <w:rPr>
          <w:color w:val="auto"/>
        </w:rPr>
        <w:t>3100W, 3101W, 3102</w:t>
      </w:r>
      <w:commentRangeStart w:id="276"/>
      <w:r w:rsidRPr="00DD05A5">
        <w:rPr>
          <w:color w:val="auto"/>
        </w:rPr>
        <w:t xml:space="preserve">, </w:t>
      </w:r>
      <w:ins w:id="277" w:author="DeSalvo, Julie" w:date="2023-05-22T12:38:00Z">
        <w:r w:rsidR="00BC66E5" w:rsidRPr="00BC66E5">
          <w:rPr>
            <w:color w:val="auto"/>
          </w:rPr>
          <w:t>3103 (DMD 3610), 3104 (DMD 3620), 3105, 3107</w:t>
        </w:r>
        <w:r w:rsidR="00BC66E5">
          <w:rPr>
            <w:color w:val="auto"/>
          </w:rPr>
          <w:t xml:space="preserve"> </w:t>
        </w:r>
        <w:r w:rsidR="00BC66E5" w:rsidRPr="00BC66E5">
          <w:rPr>
            <w:color w:val="auto"/>
          </w:rPr>
          <w:t>(DMD 3589),</w:t>
        </w:r>
        <w:r w:rsidR="00BC66E5">
          <w:rPr>
            <w:color w:val="auto"/>
          </w:rPr>
          <w:t xml:space="preserve"> </w:t>
        </w:r>
      </w:ins>
      <w:r w:rsidRPr="00DD05A5">
        <w:rPr>
          <w:color w:val="auto"/>
        </w:rPr>
        <w:t>3991, 3993</w:t>
      </w:r>
      <w:ins w:id="278" w:author="DeSalvo, Julie" w:date="2023-05-22T15:45:00Z">
        <w:r w:rsidR="006B2A22">
          <w:rPr>
            <w:color w:val="auto"/>
          </w:rPr>
          <w:t>,</w:t>
        </w:r>
      </w:ins>
      <w:ins w:id="279" w:author="DeSalvo, Julie" w:date="2023-05-22T12:39:00Z">
        <w:r w:rsidR="00B853C3">
          <w:rPr>
            <w:color w:val="auto"/>
          </w:rPr>
          <w:t xml:space="preserve"> </w:t>
        </w:r>
        <w:r w:rsidR="00B853C3" w:rsidRPr="00B853C3">
          <w:rPr>
            <w:color w:val="auto"/>
          </w:rPr>
          <w:t>4640 (DMD 4640)</w:t>
        </w:r>
      </w:ins>
      <w:r w:rsidRPr="00DD05A5">
        <w:rPr>
          <w:color w:val="auto"/>
        </w:rPr>
        <w:t xml:space="preserve">, </w:t>
      </w:r>
      <w:commentRangeEnd w:id="276"/>
      <w:r w:rsidR="00B853C3">
        <w:rPr>
          <w:rStyle w:val="CommentReference"/>
          <w:rFonts w:eastAsiaTheme="minorHAnsi"/>
        </w:rPr>
        <w:commentReference w:id="276"/>
      </w:r>
      <w:r w:rsidRPr="00DD05A5">
        <w:rPr>
          <w:color w:val="auto"/>
        </w:rPr>
        <w:t xml:space="preserve">4989, 4994W, </w:t>
      </w:r>
      <w:r w:rsidR="00845F2B">
        <w:rPr>
          <w:color w:val="auto"/>
        </w:rPr>
        <w:t xml:space="preserve">4996, </w:t>
      </w:r>
      <w:r w:rsidRPr="00DD05A5">
        <w:rPr>
          <w:color w:val="auto"/>
        </w:rPr>
        <w:t>4997W, 4999, or a graduate level History course) may be applied to any of the four distribution groups as determined by course content and with Advisor consent. No more than six credits of HIST 3991 will count toward the major requirements.</w:t>
      </w:r>
    </w:p>
    <w:p w14:paraId="2CA6355D" w14:textId="77777777" w:rsidR="00263DF5" w:rsidRDefault="00263DF5" w:rsidP="00263DF5">
      <w:r>
        <w:t>A minor in History is described in the “Minors” section.</w:t>
      </w:r>
    </w:p>
    <w:p w14:paraId="7F59FC3C" w14:textId="63D089B3" w:rsidR="00263DF5" w:rsidRDefault="00263DF5" w:rsidP="00263DF5">
      <w:pPr>
        <w:pStyle w:val="Heading2"/>
      </w:pPr>
      <w:bookmarkStart w:id="280" w:name="Human_Dev_Family_Stu"/>
      <w:bookmarkEnd w:id="280"/>
      <w:r>
        <w:t xml:space="preserve">Human Development and Family </w:t>
      </w:r>
      <w:r w:rsidR="002802D3">
        <w:t>Sciences</w:t>
      </w:r>
    </w:p>
    <w:p w14:paraId="3A2E86A1" w14:textId="4A64EB3F" w:rsidR="00263DF5" w:rsidRDefault="00263DF5" w:rsidP="00263DF5">
      <w:r>
        <w:t xml:space="preserve">Students in the Human Development and Family </w:t>
      </w:r>
      <w:r w:rsidR="002802D3">
        <w:t xml:space="preserve">Sciences </w:t>
      </w:r>
      <w:r>
        <w:t>major must complete the following requirements: HDFS 1070; PSYC 1100, 1103 (or 1101</w:t>
      </w:r>
      <w:r w:rsidR="00BE6CB1">
        <w:t>); HDFS</w:t>
      </w:r>
      <w:r>
        <w:t xml:space="preserve"> 1060; and STAT 1000Q or 1100Q (Note: These courses may also fulfill University General Education requirements)</w:t>
      </w:r>
      <w:r w:rsidR="00E42B27">
        <w:t>.</w:t>
      </w:r>
      <w:r>
        <w:t xml:space="preserve"> Students must meet the information literacy and writing competency requirements through satisfactory completion of HDFS 2004W and one of the following: HDFS 4007W, 4087W, or 4181W.</w:t>
      </w:r>
    </w:p>
    <w:p w14:paraId="1C6DAF16" w14:textId="3BA7DCFB" w:rsidR="00AC4351" w:rsidRDefault="00263DF5" w:rsidP="00263DF5">
      <w:r>
        <w:t xml:space="preserve">The major in Human Development and Family </w:t>
      </w:r>
      <w:r w:rsidR="002802D3">
        <w:t xml:space="preserve">Sciences </w:t>
      </w:r>
      <w:r>
        <w:t xml:space="preserve">requires 43 credits at the 2000 level or above including 31 credits in Human Development and Family </w:t>
      </w:r>
      <w:r w:rsidR="002802D3">
        <w:t xml:space="preserve">Sciences </w:t>
      </w:r>
      <w:r>
        <w:t xml:space="preserve">and 12 credits in courses related to but outside the major department. A student completing requirements for a major must have a grade point average of 2.0 or better in the credits that count toward the major in Human Development and Family </w:t>
      </w:r>
      <w:r w:rsidR="002802D3">
        <w:t>Sciences</w:t>
      </w:r>
      <w:r>
        <w:t xml:space="preserve">. Students are allowed much flexibility in tailoring their major to meet their particular interests and educational goals. </w:t>
      </w:r>
      <w:r w:rsidR="00D71867" w:rsidRPr="00D71867">
        <w:t xml:space="preserve">Working with their advisors and other faculty, students can develop their HDFS plan of study to reflect inter-related areas of expertise in areas such as Early Childhood Education, Child and Adolescent Development; Adulthood, Aging, and Gerontology; Couples, Parents, and Families; </w:t>
      </w:r>
      <w:r w:rsidR="00D71867" w:rsidRPr="00D71867">
        <w:lastRenderedPageBreak/>
        <w:t>Health, Wellbeing, and Prevention; and Diversity and Culture.</w:t>
      </w:r>
    </w:p>
    <w:p w14:paraId="2FA939C8" w14:textId="77777777" w:rsidR="00AC4351" w:rsidRDefault="00263DF5" w:rsidP="00263DF5">
      <w:r>
        <w:t>This major must include all of the following required courses: HDFS 2001, 2004W, 2100, 2200 and 2300.</w:t>
      </w:r>
    </w:p>
    <w:p w14:paraId="5B08A841" w14:textId="1FDE59B2" w:rsidR="00263DF5" w:rsidRDefault="00263DF5" w:rsidP="00263DF5">
      <w:r>
        <w:t xml:space="preserve">This major must include the completion of one of the following courses: HDFS 3520, 3530, 3540, </w:t>
      </w:r>
      <w:r w:rsidR="002B122C">
        <w:t xml:space="preserve">or </w:t>
      </w:r>
      <w:r>
        <w:t>3550.</w:t>
      </w:r>
    </w:p>
    <w:p w14:paraId="762BBD92" w14:textId="31D56F9D" w:rsidR="00263DF5" w:rsidRDefault="00263DF5" w:rsidP="00263DF5">
      <w:r w:rsidRPr="00FC4481">
        <w:t xml:space="preserve">This major must include completion of one of the following courses as a second W: </w:t>
      </w:r>
      <w:r>
        <w:t xml:space="preserve">HDFS </w:t>
      </w:r>
      <w:r w:rsidRPr="00FC4481">
        <w:t>4007W, 4087W, or 4181W.</w:t>
      </w:r>
    </w:p>
    <w:p w14:paraId="01FC083E" w14:textId="2F4D4233" w:rsidR="005E347B" w:rsidRDefault="00263DF5" w:rsidP="00263DF5">
      <w:r>
        <w:t xml:space="preserve">This major also must include at least </w:t>
      </w:r>
      <w:r w:rsidR="002B122C">
        <w:t xml:space="preserve">nine </w:t>
      </w:r>
      <w:r>
        <w:t xml:space="preserve">credits from the following courses. HDFS </w:t>
      </w:r>
      <w:r w:rsidR="00BB5382">
        <w:t xml:space="preserve">2095, </w:t>
      </w:r>
      <w:r w:rsidR="00C04EBB">
        <w:t>2142E</w:t>
      </w:r>
      <w:r w:rsidR="00C84079">
        <w:t>,</w:t>
      </w:r>
      <w:r w:rsidR="00C04EBB">
        <w:t xml:space="preserve"> </w:t>
      </w:r>
      <w:r w:rsidR="00BB5382">
        <w:t xml:space="preserve">2620, </w:t>
      </w:r>
      <w:r>
        <w:t xml:space="preserve">3042, 3083*, 3092**, 3095, 3098, 3101, 3102, 3103, 3110, 3120, 3122, 3123, 3125, </w:t>
      </w:r>
      <w:r w:rsidR="00E33816">
        <w:t>3127, 3141,</w:t>
      </w:r>
      <w:r>
        <w:t xml:space="preserve">3240, 3249, 3250, </w:t>
      </w:r>
      <w:r w:rsidR="00E33816">
        <w:t xml:space="preserve">3251, </w:t>
      </w:r>
      <w:r>
        <w:t xml:space="preserve">3252, 3261, 3268, 3277, 3310, 3311, 3319, 3340, </w:t>
      </w:r>
      <w:r w:rsidR="00E33816">
        <w:t xml:space="preserve">3341, </w:t>
      </w:r>
      <w:r>
        <w:t xml:space="preserve">3342, 3343, 3420, 3421, 3423, </w:t>
      </w:r>
      <w:r w:rsidR="00037645">
        <w:t xml:space="preserve">3425, </w:t>
      </w:r>
      <w:r>
        <w:t xml:space="preserve">3430, 3431, </w:t>
      </w:r>
      <w:r w:rsidR="00E33816">
        <w:t xml:space="preserve">3432, </w:t>
      </w:r>
      <w:r>
        <w:t xml:space="preserve">3433, 3442, 3473, 3510, 3520, 3530, 3540, 3550, 4004, 4007W, 4255. </w:t>
      </w:r>
    </w:p>
    <w:p w14:paraId="071482D4" w14:textId="01F1A94D" w:rsidR="00263DF5" w:rsidRDefault="00263DF5" w:rsidP="00263DF5">
      <w:r>
        <w:t xml:space="preserve">These </w:t>
      </w:r>
      <w:r w:rsidR="005E347B">
        <w:t xml:space="preserve">nine </w:t>
      </w:r>
      <w:r>
        <w:t>credits may include elections from HDFS 3520, 3530, 3540, 3550</w:t>
      </w:r>
      <w:r w:rsidR="002802D3">
        <w:t xml:space="preserve"> or 4007W</w:t>
      </w:r>
      <w:r>
        <w:t xml:space="preserve"> if not applied to satisfaction of the foregoing requirement</w:t>
      </w:r>
      <w:r w:rsidR="002802D3">
        <w:t>s</w:t>
      </w:r>
      <w:r>
        <w:t>.</w:t>
      </w:r>
    </w:p>
    <w:p w14:paraId="38EBAB00" w14:textId="2EF8AA8B" w:rsidR="00263DF5" w:rsidRDefault="00263DF5" w:rsidP="00263DF5">
      <w:r>
        <w:t xml:space="preserve">* No more than six credits can be counted toward the </w:t>
      </w:r>
      <w:r w:rsidR="005E347B">
        <w:t xml:space="preserve">nine </w:t>
      </w:r>
      <w:r>
        <w:t>selected credits.</w:t>
      </w:r>
    </w:p>
    <w:p w14:paraId="440BEA61" w14:textId="14B3597D" w:rsidR="00263DF5" w:rsidRDefault="00263DF5" w:rsidP="00263DF5">
      <w:r>
        <w:t xml:space="preserve">** No more than three credits can be counted toward the </w:t>
      </w:r>
      <w:r w:rsidR="005E347B">
        <w:t xml:space="preserve">nine </w:t>
      </w:r>
      <w:r>
        <w:t>selected credits.</w:t>
      </w:r>
    </w:p>
    <w:p w14:paraId="182B5ABD" w14:textId="77777777" w:rsidR="00263DF5" w:rsidRDefault="00263DF5" w:rsidP="00263DF5">
      <w:pPr>
        <w:pStyle w:val="Heading3"/>
      </w:pPr>
      <w:r>
        <w:t>Minors</w:t>
      </w:r>
    </w:p>
    <w:p w14:paraId="33E7462D" w14:textId="124F362D" w:rsidR="00AC4351" w:rsidRDefault="00274DB7" w:rsidP="00274DB7">
      <w:r w:rsidRPr="00274DB7">
        <w:t xml:space="preserve">Minors in </w:t>
      </w:r>
      <w:r w:rsidR="00C67CF1">
        <w:t xml:space="preserve">Culture, Health, and Human Development, </w:t>
      </w:r>
      <w:r w:rsidRPr="00274DB7">
        <w:t>Gerontology</w:t>
      </w:r>
      <w:r w:rsidR="00C67CF1">
        <w:t>,</w:t>
      </w:r>
      <w:r w:rsidRPr="00274DB7">
        <w:t xml:space="preserve"> and Human Development and Family </w:t>
      </w:r>
      <w:r w:rsidR="007141D3">
        <w:t>Sciences</w:t>
      </w:r>
      <w:r w:rsidR="007141D3" w:rsidRPr="00274DB7">
        <w:t xml:space="preserve"> </w:t>
      </w:r>
      <w:r w:rsidRPr="00274DB7">
        <w:t>are offered.</w:t>
      </w:r>
      <w:r w:rsidR="00263DF5">
        <w:t xml:space="preserve"> Please refer to </w:t>
      </w:r>
      <w:r>
        <w:t xml:space="preserve">their </w:t>
      </w:r>
      <w:r w:rsidR="00263DF5">
        <w:t>description</w:t>
      </w:r>
      <w:r>
        <w:t>s</w:t>
      </w:r>
      <w:r w:rsidR="00263DF5">
        <w:t xml:space="preserve"> in the “Minors” section of this </w:t>
      </w:r>
      <w:r w:rsidR="00263DF5">
        <w:rPr>
          <w:i/>
          <w:iCs/>
        </w:rPr>
        <w:t>Catalog</w:t>
      </w:r>
      <w:r w:rsidR="00263DF5">
        <w:t>.</w:t>
      </w:r>
    </w:p>
    <w:p w14:paraId="115144C5" w14:textId="77777777" w:rsidR="00AC4351" w:rsidRDefault="00263DF5" w:rsidP="00263DF5">
      <w:pPr>
        <w:pStyle w:val="Heading3"/>
      </w:pPr>
      <w:r>
        <w:t>Honors Program</w:t>
      </w:r>
    </w:p>
    <w:p w14:paraId="2E569903" w14:textId="1BB676F3" w:rsidR="00263DF5" w:rsidRDefault="00263DF5" w:rsidP="0031172C">
      <w:r>
        <w:t xml:space="preserve">The Human Development and Family </w:t>
      </w:r>
      <w:r w:rsidR="007149C0">
        <w:t xml:space="preserve">Sciences </w:t>
      </w:r>
      <w:r>
        <w:t xml:space="preserve">Honors Program offers motivated students a way of enhancing their studies while providing distinction to their academic records through more in-depth study and the opportunity for independent projects or research. Human Development and Family </w:t>
      </w:r>
      <w:r w:rsidR="007149C0">
        <w:t xml:space="preserve">Sciences </w:t>
      </w:r>
      <w:r>
        <w:t>majors with an overall GPA</w:t>
      </w:r>
      <w:r w:rsidR="0031172C">
        <w:t xml:space="preserve"> that meets the University Honors minimum</w:t>
      </w:r>
      <w:r>
        <w:t xml:space="preserve"> and a GPA in the major of 3.5 or higher are eligible to apply to the Honors Program in Human Development and Family </w:t>
      </w:r>
      <w:r w:rsidR="007149C0">
        <w:t>Sciences</w:t>
      </w:r>
      <w:r>
        <w:t xml:space="preserve">. Students should apply as early as possible, and applications will not be accepted after the first semester of a student’s junior year. Honors Scholars who complete the required honors course work and an approved honors thesis project, as well as maintain the required GPA, will graduate with a degree with Honors. For more information on this program, contact the Human Development and Family </w:t>
      </w:r>
      <w:r w:rsidR="007149C0">
        <w:t xml:space="preserve">Sciences </w:t>
      </w:r>
      <w:r>
        <w:t>Honors Advisor.</w:t>
      </w:r>
    </w:p>
    <w:p w14:paraId="4B38C71B" w14:textId="2F93C807" w:rsidR="00263DF5" w:rsidRDefault="00263DF5" w:rsidP="00263DF5">
      <w:pPr>
        <w:pStyle w:val="Heading2"/>
        <w:rPr>
          <w:sz w:val="20"/>
          <w:szCs w:val="20"/>
        </w:rPr>
      </w:pPr>
      <w:bookmarkStart w:id="281" w:name="Human_Rights"/>
      <w:bookmarkStart w:id="282" w:name="_Hlk94619598"/>
      <w:bookmarkEnd w:id="281"/>
      <w:r>
        <w:t>Human Rights</w:t>
      </w:r>
    </w:p>
    <w:p w14:paraId="5C3B276E" w14:textId="77777777" w:rsidR="00263DF5" w:rsidRDefault="00263DF5" w:rsidP="00263DF5">
      <w: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14:paraId="3051A4AC" w14:textId="77777777" w:rsidR="00934033" w:rsidRDefault="00263DF5" w:rsidP="00263DF5">
      <w:r w:rsidRPr="00D94348">
        <w:t xml:space="preserve">To complete the Major in Human Rights, students are required </w:t>
      </w:r>
      <w:r>
        <w:t xml:space="preserve">to </w:t>
      </w:r>
      <w:r w:rsidRPr="00D94348">
        <w:t>complete an additional</w:t>
      </w:r>
      <w:r>
        <w:t>, primary</w:t>
      </w:r>
      <w:r w:rsidRPr="00D94348">
        <w:t xml:space="preserve">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 </w:t>
      </w:r>
    </w:p>
    <w:p w14:paraId="646491E2" w14:textId="21AA51B2" w:rsidR="00263DF5" w:rsidRDefault="00263DF5" w:rsidP="00F50640">
      <w:r w:rsidRPr="00D94348">
        <w:lastRenderedPageBreak/>
        <w:t xml:space="preserve">For students completing a dual degree, </w:t>
      </w:r>
      <w:r w:rsidR="00F50640">
        <w:t xml:space="preserve">all requirements for each degree must be met and at least 18 unique additional credits </w:t>
      </w:r>
      <w:r w:rsidRPr="00D94348">
        <w:t>more than the degree with the higher minimum-credit requirement must be completed (</w:t>
      </w:r>
      <w:r w:rsidR="00F50640">
        <w:t>e.g. School of Nursing and CLAS, CLAS requires 120 credits to graduate, 120 + 18 = 138 credits to graduate with both degrees</w:t>
      </w:r>
      <w:r>
        <w:t>) and students will receive a Bachelor of Arts in Human Rights along with another degree appropriate to their second program.</w:t>
      </w:r>
      <w:r w:rsidR="00F50640">
        <w:t xml:space="preserve"> All 18 credits for the additional degree must be at the 2000 level or higher.</w:t>
      </w:r>
    </w:p>
    <w:p w14:paraId="013D6CAA" w14:textId="77777777" w:rsidR="00263DF5" w:rsidRDefault="00263DF5" w:rsidP="00263DF5">
      <w:r>
        <w:t>It is recommended that Human Rights majors declare their primary major by the end of their third semester.</w:t>
      </w:r>
    </w:p>
    <w:bookmarkEnd w:id="282"/>
    <w:p w14:paraId="2C7E55E7" w14:textId="7E455270" w:rsidR="00263DF5" w:rsidRDefault="00263DF5" w:rsidP="00263DF5">
      <w:r w:rsidRPr="00BE41A4">
        <w:rPr>
          <w:b/>
          <w:bCs/>
        </w:rPr>
        <w:t>Recommended</w:t>
      </w:r>
      <w:r w:rsidR="008A3092" w:rsidRPr="00BE41A4">
        <w:rPr>
          <w:b/>
          <w:bCs/>
        </w:rPr>
        <w:t xml:space="preserve"> course</w:t>
      </w:r>
      <w:r w:rsidRPr="00BE41A4">
        <w:rPr>
          <w:b/>
          <w:bCs/>
        </w:rPr>
        <w:t>:</w:t>
      </w:r>
      <w:r>
        <w:t xml:space="preserve"> HRTS 1007</w:t>
      </w:r>
      <w:r w:rsidR="00D20D2C">
        <w:t>.</w:t>
      </w:r>
    </w:p>
    <w:p w14:paraId="05B255D7" w14:textId="726AB9DE" w:rsidR="00263DF5" w:rsidRDefault="00263DF5" w:rsidP="00263DF5">
      <w:r>
        <w:rPr>
          <w:b/>
          <w:bCs/>
        </w:rPr>
        <w:t>Requirements for the Major in Human Rights:</w:t>
      </w:r>
      <w:r>
        <w:t xml:space="preserve"> Undergraduate majors must complete a total of 36 credits: nine credits of core courses with at least one course in each of groups A, B and C; 12 credits of elective courses from the lists of core courses </w:t>
      </w:r>
      <w:r w:rsidR="00566BFE">
        <w:t xml:space="preserve">(A, B and C) </w:t>
      </w:r>
      <w:r>
        <w:t>or elective courses; 12 credits of related courses as approved by the Director of the Human Rights Major; and HRTS 4291 or 4996W.</w:t>
      </w:r>
    </w:p>
    <w:p w14:paraId="2593CCB2" w14:textId="77777777" w:rsidR="00263DF5" w:rsidRDefault="00263DF5" w:rsidP="00263DF5">
      <w:pPr>
        <w:pStyle w:val="Heading3"/>
      </w:pPr>
      <w:r>
        <w:t>Core Courses</w:t>
      </w:r>
    </w:p>
    <w:p w14:paraId="3220919C" w14:textId="77777777" w:rsidR="00263DF5" w:rsidRDefault="00263DF5" w:rsidP="00263DF5">
      <w:pPr>
        <w:pStyle w:val="Heading4"/>
      </w:pPr>
      <w:r>
        <w:t>A. Institutions and Laws</w:t>
      </w:r>
    </w:p>
    <w:p w14:paraId="267ECDB3" w14:textId="3BB0A0AE" w:rsidR="00263DF5" w:rsidRDefault="00FD739E" w:rsidP="00263DF5">
      <w:r w:rsidRPr="00FD739E">
        <w:t xml:space="preserve">ANTH/HRTS 3230/W; </w:t>
      </w:r>
      <w:r w:rsidR="00263DF5">
        <w:t>HIST/HRTS 3202; HRTS</w:t>
      </w:r>
      <w:r w:rsidR="00DD4799">
        <w:t xml:space="preserve"> 3050, 3055,</w:t>
      </w:r>
      <w:r w:rsidR="00263DF5">
        <w:t xml:space="preserve"> 3200/W, </w:t>
      </w:r>
      <w:r w:rsidR="006F078B">
        <w:t>HRTS/</w:t>
      </w:r>
      <w:r w:rsidR="006F078B" w:rsidRPr="006F078B">
        <w:t>POLS 3212</w:t>
      </w:r>
      <w:r w:rsidR="00F64874">
        <w:t xml:space="preserve">, HRTS </w:t>
      </w:r>
      <w:r w:rsidR="00263DF5">
        <w:t>3420</w:t>
      </w:r>
      <w:r w:rsidR="00EA02E6">
        <w:t>, 3428</w:t>
      </w:r>
      <w:r w:rsidR="00263DF5">
        <w:t xml:space="preserve">; </w:t>
      </w:r>
      <w:r w:rsidR="006F078B" w:rsidRPr="006F078B">
        <w:t>HRTS</w:t>
      </w:r>
      <w:r w:rsidR="00263DF5">
        <w:t>/</w:t>
      </w:r>
      <w:r w:rsidR="006F078B" w:rsidRPr="006F078B">
        <w:t>SOCI</w:t>
      </w:r>
      <w:r w:rsidR="006F078B">
        <w:t xml:space="preserve"> </w:t>
      </w:r>
      <w:r w:rsidR="00492BFC">
        <w:t xml:space="preserve">2800, </w:t>
      </w:r>
      <w:r w:rsidR="00465BE8" w:rsidRPr="00465BE8">
        <w:t>2845/W</w:t>
      </w:r>
      <w:r w:rsidR="00F64874">
        <w:t>.</w:t>
      </w:r>
    </w:p>
    <w:p w14:paraId="69A61AD0" w14:textId="77777777" w:rsidR="00263DF5" w:rsidRDefault="00263DF5" w:rsidP="00263DF5">
      <w:pPr>
        <w:pStyle w:val="Heading4"/>
      </w:pPr>
      <w:r>
        <w:t>B. History, Philosophy, and Theory</w:t>
      </w:r>
    </w:p>
    <w:p w14:paraId="245F8A66" w14:textId="113DEA54" w:rsidR="00263DF5" w:rsidRDefault="006F078B" w:rsidP="00263DF5">
      <w:r>
        <w:t xml:space="preserve">ANTH/HRTS 3326; </w:t>
      </w:r>
      <w:r w:rsidR="00EA02E6" w:rsidRPr="00EA02E6">
        <w:t>ANTH/HRTS/LLAS 3327;</w:t>
      </w:r>
      <w:r w:rsidR="008051B8" w:rsidRPr="008051B8">
        <w:t xml:space="preserve"> DMD/HRTS 3828</w:t>
      </w:r>
      <w:r w:rsidR="008051B8">
        <w:t>;</w:t>
      </w:r>
      <w:r w:rsidR="00EA02E6" w:rsidRPr="00EA02E6">
        <w:t xml:space="preserve"> </w:t>
      </w:r>
      <w:r w:rsidR="00037AF3" w:rsidRPr="00037AF3">
        <w:t>ENGR/HRTS 2300</w:t>
      </w:r>
      <w:r w:rsidR="00037AF3">
        <w:t>,</w:t>
      </w:r>
      <w:r w:rsidR="00037AF3" w:rsidRPr="00037AF3">
        <w:t xml:space="preserve"> </w:t>
      </w:r>
      <w:r w:rsidR="00263DF5">
        <w:t>ENGL/HRTS 3631;</w:t>
      </w:r>
      <w:r w:rsidR="00A838AF">
        <w:t xml:space="preserve"> </w:t>
      </w:r>
      <w:r w:rsidR="00263DF5">
        <w:t>HIST/HRTS 3201, 3207</w:t>
      </w:r>
      <w:r w:rsidR="00F64874">
        <w:t>,</w:t>
      </w:r>
      <w:r w:rsidR="00EA02E6">
        <w:t xml:space="preserve"> 3232;</w:t>
      </w:r>
      <w:r w:rsidR="00F64874">
        <w:t xml:space="preserve"> </w:t>
      </w:r>
      <w:r w:rsidR="0001209E" w:rsidRPr="0001209E">
        <w:t xml:space="preserve">HRTS/LLAS 2450; </w:t>
      </w:r>
      <w:r w:rsidRPr="006F078B">
        <w:t>HRTS/POLS 3042</w:t>
      </w:r>
      <w:r w:rsidR="00EA02E6">
        <w:t>;</w:t>
      </w:r>
      <w:r w:rsidRPr="006F078B">
        <w:t xml:space="preserve"> HRTS/PHIL 3220/W</w:t>
      </w:r>
      <w:r w:rsidR="00EA02E6">
        <w:t>;</w:t>
      </w:r>
      <w:r>
        <w:t xml:space="preserve"> HRTS </w:t>
      </w:r>
      <w:r w:rsidR="00A838AF">
        <w:t xml:space="preserve">2100/W, 2200, 3460, </w:t>
      </w:r>
      <w:r>
        <w:t>3710</w:t>
      </w:r>
      <w:r w:rsidR="00BB787A">
        <w:t>.</w:t>
      </w:r>
    </w:p>
    <w:p w14:paraId="004D2B59" w14:textId="66E246B3" w:rsidR="00263DF5" w:rsidRDefault="00263DF5" w:rsidP="00263DF5">
      <w:pPr>
        <w:pStyle w:val="Heading4"/>
      </w:pPr>
      <w:r>
        <w:t>C. Applications and Methods</w:t>
      </w:r>
    </w:p>
    <w:p w14:paraId="2B84A2F7" w14:textId="57A8A7E6" w:rsidR="00263DF5" w:rsidRDefault="00263DF5" w:rsidP="00263DF5">
      <w:r>
        <w:t>BADM or BLAW</w:t>
      </w:r>
      <w:r w:rsidR="00D34666">
        <w:t xml:space="preserve"> or HRTS</w:t>
      </w:r>
      <w:r>
        <w:t xml:space="preserve"> 3252</w:t>
      </w:r>
      <w:r w:rsidR="008A3092">
        <w:t>,</w:t>
      </w:r>
      <w:r>
        <w:t xml:space="preserve"> 3254; </w:t>
      </w:r>
      <w:r w:rsidR="00030D21" w:rsidRPr="00030D21">
        <w:t>DMD/HRTS 3640, 3641;</w:t>
      </w:r>
      <w:r w:rsidR="00030D21">
        <w:t xml:space="preserve"> </w:t>
      </w:r>
      <w:r>
        <w:t xml:space="preserve">DRAM/HRTS </w:t>
      </w:r>
      <w:r w:rsidR="008A52A1">
        <w:t xml:space="preserve">2150, </w:t>
      </w:r>
      <w:r>
        <w:t xml:space="preserve">3139; ENGR or HRTS 3257; HRTS </w:t>
      </w:r>
      <w:r w:rsidR="008A52A1">
        <w:t xml:space="preserve">2400, </w:t>
      </w:r>
      <w:r>
        <w:t xml:space="preserve">3149/W, 3250/W, </w:t>
      </w:r>
      <w:r w:rsidR="00030D21">
        <w:t xml:space="preserve">3401, </w:t>
      </w:r>
      <w:r>
        <w:t>3475</w:t>
      </w:r>
      <w:r w:rsidR="007C70BF">
        <w:t>, 3540</w:t>
      </w:r>
      <w:r>
        <w:t>; POLS/HRTS 3256/W, 3430; SOCI/HRTS 3835/W</w:t>
      </w:r>
      <w:r w:rsidR="00F64874" w:rsidRPr="006F078B">
        <w:t>.</w:t>
      </w:r>
    </w:p>
    <w:p w14:paraId="1A6CA8F6" w14:textId="40B1CB64" w:rsidR="00263DF5" w:rsidRDefault="00566BFE" w:rsidP="00DB0E30">
      <w:pPr>
        <w:pStyle w:val="Heading4"/>
      </w:pPr>
      <w:r>
        <w:t xml:space="preserve">D. </w:t>
      </w:r>
      <w:r w:rsidR="00263DF5">
        <w:t>Elective Courses</w:t>
      </w:r>
    </w:p>
    <w:p w14:paraId="559AB551" w14:textId="026A77A1" w:rsidR="00263DF5" w:rsidRDefault="00263DF5" w:rsidP="00C112A7">
      <w:r w:rsidRPr="00C112A7">
        <w:t xml:space="preserve">Any HRTS course numbered 2000 or above; </w:t>
      </w:r>
      <w:r w:rsidR="00B50D0C">
        <w:t xml:space="preserve">AAAS/HRTS/SOCI 2220; </w:t>
      </w:r>
      <w:r w:rsidR="00534B05">
        <w:t xml:space="preserve">AFRA/HRTS/SOCI 2520; </w:t>
      </w:r>
      <w:r w:rsidR="009A09BF">
        <w:t xml:space="preserve">AFRA/HRTS/SOCI 2530; </w:t>
      </w:r>
      <w:r w:rsidRPr="00C112A7">
        <w:t xml:space="preserve">ANTH/HRTS 3028/W, 3153W; ANTH 3150/W; ANTH/WGSS 3350; ARTH /HRTS </w:t>
      </w:r>
      <w:r w:rsidR="008A52A1">
        <w:t xml:space="preserve">2210, </w:t>
      </w:r>
      <w:r w:rsidRPr="00C112A7">
        <w:t xml:space="preserve">3575; </w:t>
      </w:r>
      <w:r w:rsidR="00CD0AC0">
        <w:t xml:space="preserve">DRAM/HEJS/HRTS 2203; </w:t>
      </w:r>
      <w:r w:rsidRPr="00C112A7">
        <w:t>ECON</w:t>
      </w:r>
      <w:r w:rsidR="004B05C1">
        <w:t xml:space="preserve"> 2120</w:t>
      </w:r>
      <w:r w:rsidRPr="00C112A7">
        <w:t>, 3473/W</w:t>
      </w:r>
      <w:r w:rsidR="00C112A7" w:rsidRPr="00C112A7">
        <w:t>; ECON 2445/HRTS/WGSS 3445;</w:t>
      </w:r>
      <w:r w:rsidRPr="00C112A7">
        <w:t xml:space="preserve"> </w:t>
      </w:r>
      <w:r w:rsidR="00BE1B1A" w:rsidRPr="00C112A7">
        <w:t xml:space="preserve">EDCI 2100, 3100; </w:t>
      </w:r>
      <w:r w:rsidRPr="00C112A7">
        <w:t xml:space="preserve">ENGL/HRTS 3619; ENGL 3629; </w:t>
      </w:r>
      <w:r w:rsidR="00BE1B1A" w:rsidRPr="00C112A7">
        <w:t xml:space="preserve">GEOG </w:t>
      </w:r>
      <w:r w:rsidR="00A66A32">
        <w:t xml:space="preserve">2400, </w:t>
      </w:r>
      <w:r w:rsidR="00BE1B1A" w:rsidRPr="00C112A7">
        <w:t xml:space="preserve">3240; HDFS 3251; </w:t>
      </w:r>
      <w:r w:rsidRPr="00C112A7">
        <w:t>HIST/</w:t>
      </w:r>
      <w:r w:rsidR="0077448E">
        <w:t>AAAS</w:t>
      </w:r>
      <w:r w:rsidRPr="00C112A7">
        <w:t xml:space="preserve"> 3531; HIST/WGSS 3562; HIST/HRTS/AFRA 3563; HIST </w:t>
      </w:r>
      <w:r w:rsidR="008A52A1">
        <w:t xml:space="preserve">2456, </w:t>
      </w:r>
      <w:r w:rsidRPr="00C112A7">
        <w:t>3100W,</w:t>
      </w:r>
      <w:r w:rsidR="00BE1B1A" w:rsidRPr="00C112A7">
        <w:t xml:space="preserve"> 3418</w:t>
      </w:r>
      <w:r w:rsidR="004B05C1">
        <w:t>, 3570</w:t>
      </w:r>
      <w:r w:rsidRPr="00C112A7">
        <w:t xml:space="preserve">; LLAS/HRTS 3221/HIST 3575; </w:t>
      </w:r>
      <w:r w:rsidR="00566BFE" w:rsidRPr="00C112A7">
        <w:t xml:space="preserve">LLAS 3271/POLS 3834; NRE </w:t>
      </w:r>
      <w:r w:rsidR="00C55530">
        <w:t>2600E</w:t>
      </w:r>
      <w:r w:rsidR="00566BFE" w:rsidRPr="00C112A7">
        <w:t xml:space="preserve">; NURS 3225; </w:t>
      </w:r>
      <w:r w:rsidRPr="00C112A7">
        <w:t>PHIL/HRTS 2170W, 3219</w:t>
      </w:r>
      <w:r w:rsidR="00BE1B1A" w:rsidRPr="00C112A7">
        <w:t>/W</w:t>
      </w:r>
      <w:r w:rsidRPr="00C112A7">
        <w:t>; PHIL 2215</w:t>
      </w:r>
      <w:r w:rsidR="00EA02E6">
        <w:t>/W</w:t>
      </w:r>
      <w:r w:rsidRPr="00C112A7">
        <w:t>, 3218; POLS/HRTS 3418/W</w:t>
      </w:r>
      <w:r w:rsidR="00BE1B1A" w:rsidRPr="00C112A7">
        <w:t>, 3807;</w:t>
      </w:r>
      <w:r w:rsidRPr="00C112A7">
        <w:t xml:space="preserve"> </w:t>
      </w:r>
      <w:r w:rsidR="00BE1B1A" w:rsidRPr="00C112A7">
        <w:t>POLS/WGSS 3249; POLS 3672/WGSS 3052; POLS 3211,</w:t>
      </w:r>
      <w:r w:rsidR="00BB4098">
        <w:t xml:space="preserve"> 3214,</w:t>
      </w:r>
      <w:r w:rsidR="00BE1B1A" w:rsidRPr="00C112A7">
        <w:t xml:space="preserve"> </w:t>
      </w:r>
      <w:r w:rsidR="00EA02E6">
        <w:t>3240</w:t>
      </w:r>
      <w:r w:rsidRPr="00C112A7">
        <w:t xml:space="preserve">; POLS/ENGR/HRTS 3209; SOCI/HRTS </w:t>
      </w:r>
      <w:r w:rsidR="00EE4D9C" w:rsidRPr="00EE4D9C">
        <w:t>2830</w:t>
      </w:r>
      <w:r w:rsidRPr="00C112A7">
        <w:t>/W</w:t>
      </w:r>
      <w:r w:rsidR="004B05C1">
        <w:t>;</w:t>
      </w:r>
      <w:r w:rsidRPr="00C112A7">
        <w:t xml:space="preserve"> SOCI</w:t>
      </w:r>
      <w:r w:rsidR="00B0718A" w:rsidRPr="00C112A7">
        <w:t xml:space="preserve"> 2503/W</w:t>
      </w:r>
      <w:r w:rsidR="007C70BF" w:rsidRPr="007C70BF">
        <w:t xml:space="preserve">, </w:t>
      </w:r>
      <w:r w:rsidR="00E4537F" w:rsidRPr="00E4537F">
        <w:t>2898</w:t>
      </w:r>
      <w:r w:rsidRPr="00C112A7">
        <w:t>; WGSS/HRTS 2263</w:t>
      </w:r>
      <w:r w:rsidR="00EE6766" w:rsidRPr="00C112A7">
        <w:t>; WGSS 2255</w:t>
      </w:r>
      <w:r w:rsidR="00992544" w:rsidRPr="00C112A7">
        <w:t>,</w:t>
      </w:r>
      <w:r w:rsidR="00EE6766" w:rsidRPr="00C112A7">
        <w:t xml:space="preserve"> 3105</w:t>
      </w:r>
      <w:r w:rsidR="00992544" w:rsidRPr="00C112A7">
        <w:t>,</w:t>
      </w:r>
      <w:r w:rsidR="00EE6766" w:rsidRPr="00C112A7">
        <w:t xml:space="preserve"> 3257</w:t>
      </w:r>
      <w:r w:rsidR="00992544" w:rsidRPr="00C112A7">
        <w:t>,</w:t>
      </w:r>
      <w:r w:rsidR="00EE6766" w:rsidRPr="00C112A7">
        <w:t xml:space="preserve"> 3269</w:t>
      </w:r>
      <w:r w:rsidR="00BB787A">
        <w:t>.</w:t>
      </w:r>
    </w:p>
    <w:p w14:paraId="09A22697" w14:textId="0E7800B8" w:rsidR="00EE6766" w:rsidRPr="00566BFE" w:rsidRDefault="00EE6766" w:rsidP="00DB0E30">
      <w:pPr>
        <w:pStyle w:val="Heading4"/>
      </w:pPr>
      <w:r w:rsidRPr="00EE6766">
        <w:t>E. Related Courses</w:t>
      </w:r>
    </w:p>
    <w:p w14:paraId="576B758A" w14:textId="6636126A" w:rsidR="00EE6766" w:rsidRPr="00566BFE" w:rsidRDefault="00EE6766" w:rsidP="00566BFE">
      <w:pPr>
        <w:rPr>
          <w:rFonts w:eastAsiaTheme="minorHAnsi"/>
        </w:rPr>
      </w:pPr>
      <w:r w:rsidRPr="00EE6766">
        <w:rPr>
          <w:rFonts w:eastAsiaTheme="minorHAnsi"/>
        </w:rPr>
        <w:t xml:space="preserve">A minimum of 12 credits of related courses (2000 level or above) must be approved by the </w:t>
      </w:r>
      <w:r w:rsidR="008E2124">
        <w:rPr>
          <w:rFonts w:eastAsiaTheme="minorHAnsi"/>
        </w:rPr>
        <w:t>d</w:t>
      </w:r>
      <w:r w:rsidRPr="00EE6766">
        <w:rPr>
          <w:rFonts w:eastAsiaTheme="minorHAnsi"/>
        </w:rPr>
        <w:t xml:space="preserve">irector of the Human Rights </w:t>
      </w:r>
      <w:r w:rsidR="008E2124">
        <w:rPr>
          <w:rFonts w:eastAsiaTheme="minorHAnsi"/>
        </w:rPr>
        <w:t>m</w:t>
      </w:r>
      <w:r w:rsidRPr="00EE6766">
        <w:rPr>
          <w:rFonts w:eastAsiaTheme="minorHAnsi"/>
        </w:rPr>
        <w:t>ajor.</w:t>
      </w:r>
    </w:p>
    <w:p w14:paraId="354C5D11" w14:textId="6B6ACEC4" w:rsidR="00EE6766" w:rsidRPr="00566BFE" w:rsidRDefault="00EE6766" w:rsidP="00DB0E30">
      <w:pPr>
        <w:pStyle w:val="Heading4"/>
      </w:pPr>
      <w:r w:rsidRPr="00EE6766">
        <w:t>F. Capstone Course (</w:t>
      </w:r>
      <w:r w:rsidR="00F0176E">
        <w:t>Three</w:t>
      </w:r>
      <w:r w:rsidR="00F0176E" w:rsidRPr="00EE6766">
        <w:t xml:space="preserve"> </w:t>
      </w:r>
      <w:r w:rsidRPr="00EE6766">
        <w:t>credits)</w:t>
      </w:r>
    </w:p>
    <w:p w14:paraId="37654273" w14:textId="034B18A0" w:rsidR="00EE6766" w:rsidRPr="00566BFE" w:rsidRDefault="00EE6766" w:rsidP="00566BFE">
      <w:pPr>
        <w:rPr>
          <w:rFonts w:eastAsiaTheme="minorHAnsi"/>
        </w:rPr>
      </w:pPr>
      <w:r w:rsidRPr="00EE6766">
        <w:rPr>
          <w:rFonts w:eastAsiaTheme="minorHAnsi"/>
        </w:rPr>
        <w:t>HRTS 4291 or HRTS 4996/W</w:t>
      </w:r>
      <w:r w:rsidR="00A54511">
        <w:rPr>
          <w:rFonts w:eastAsiaTheme="minorHAnsi"/>
        </w:rPr>
        <w:t>.</w:t>
      </w:r>
    </w:p>
    <w:p w14:paraId="45B57915" w14:textId="18B7C6EB" w:rsidR="00EE6766" w:rsidRDefault="00EE6766" w:rsidP="00566BFE">
      <w:pPr>
        <w:pStyle w:val="Heading3"/>
      </w:pPr>
      <w:r w:rsidRPr="00EE6766">
        <w:t>Information Literacy and Writing Requirements</w:t>
      </w:r>
    </w:p>
    <w:p w14:paraId="2B2AB700" w14:textId="0EFB98D3" w:rsidR="00263DF5" w:rsidRDefault="00263DF5" w:rsidP="00263DF5">
      <w:r>
        <w:t>The following courses satisfy the Information Literacy Competency and Writing in the Major requirements: ANTH/HRTS 3028W, 3153W</w:t>
      </w:r>
      <w:r w:rsidR="00133837">
        <w:t>, 3230W</w:t>
      </w:r>
      <w:r>
        <w:t xml:space="preserve">; </w:t>
      </w:r>
      <w:r w:rsidR="00EE6766">
        <w:t xml:space="preserve">ANTH 3150W; ARTH 3575W; </w:t>
      </w:r>
      <w:r>
        <w:t>ECON 3473W;</w:t>
      </w:r>
      <w:r w:rsidR="00EE6766">
        <w:t xml:space="preserve"> EDCI 3100W; </w:t>
      </w:r>
      <w:r w:rsidR="00133837" w:rsidRPr="00133837">
        <w:t>HIST 3100W</w:t>
      </w:r>
      <w:r w:rsidR="00133837">
        <w:t xml:space="preserve">; </w:t>
      </w:r>
      <w:r>
        <w:t xml:space="preserve">HRTS </w:t>
      </w:r>
      <w:r w:rsidR="00B11EB4">
        <w:t xml:space="preserve">2100W, </w:t>
      </w:r>
      <w:r>
        <w:t xml:space="preserve">3149W, 3200W, 3250W, 4996W; HRTS/PHIL 2170W, </w:t>
      </w:r>
      <w:r w:rsidR="00EA02E6">
        <w:t xml:space="preserve">2215W, </w:t>
      </w:r>
      <w:r>
        <w:t xml:space="preserve">3219W, 3220W; </w:t>
      </w:r>
      <w:r w:rsidR="00133837" w:rsidRPr="00133837">
        <w:t>PHIL 2215W</w:t>
      </w:r>
      <w:r w:rsidR="00133837">
        <w:t xml:space="preserve">; </w:t>
      </w:r>
      <w:r>
        <w:t xml:space="preserve">POLS </w:t>
      </w:r>
      <w:r w:rsidR="00B0718A">
        <w:t>3211W</w:t>
      </w:r>
      <w:r>
        <w:t>; POLS/HRTS 3256W</w:t>
      </w:r>
      <w:r w:rsidR="00B0718A">
        <w:t>, 3418W;</w:t>
      </w:r>
      <w:r>
        <w:t xml:space="preserve"> SOCI </w:t>
      </w:r>
      <w:r w:rsidR="006F290B">
        <w:t xml:space="preserve">2503W, </w:t>
      </w:r>
      <w:r w:rsidR="00842B72" w:rsidRPr="00842B72">
        <w:lastRenderedPageBreak/>
        <w:t>2830</w:t>
      </w:r>
      <w:r>
        <w:t xml:space="preserve">W; SOCI/HRTS </w:t>
      </w:r>
      <w:r w:rsidR="00400990">
        <w:t xml:space="preserve">2845W, </w:t>
      </w:r>
      <w:r>
        <w:t>3835W</w:t>
      </w:r>
      <w:r w:rsidR="006F290B">
        <w:t>;</w:t>
      </w:r>
      <w:r w:rsidR="00B0718A">
        <w:t xml:space="preserve"> and WGSS 2255W, 3105W, 3257W.</w:t>
      </w:r>
    </w:p>
    <w:p w14:paraId="7D7F3C82" w14:textId="573980D4" w:rsidR="008C5D68" w:rsidRDefault="008C5D68" w:rsidP="008C5D68">
      <w:pPr>
        <w:pStyle w:val="Heading3"/>
      </w:pPr>
      <w:r w:rsidRPr="008C5D68">
        <w:t>Human Rights and Sustainability Specialization in Multidisciplinary Engineering</w:t>
      </w:r>
    </w:p>
    <w:p w14:paraId="54103495" w14:textId="2D452626" w:rsidR="008C5D68" w:rsidRPr="008C5D68" w:rsidRDefault="008C5D68" w:rsidP="008C5D68">
      <w:r>
        <w:t xml:space="preserve">A </w:t>
      </w:r>
      <w:r w:rsidR="00846657">
        <w:t>M</w:t>
      </w:r>
      <w:r>
        <w:t xml:space="preserve">ultidisciplinary </w:t>
      </w:r>
      <w:r w:rsidR="00846657">
        <w:t>E</w:t>
      </w:r>
      <w:r>
        <w:t xml:space="preserve">ngineering major with a specialization in </w:t>
      </w:r>
      <w:r w:rsidR="00846657">
        <w:t>H</w:t>
      </w:r>
      <w:r>
        <w:t xml:space="preserve">uman </w:t>
      </w:r>
      <w:r w:rsidR="00846657">
        <w:t>R</w:t>
      </w:r>
      <w:r>
        <w:t xml:space="preserve">ights and </w:t>
      </w:r>
      <w:r w:rsidR="00846657">
        <w:t>S</w:t>
      </w:r>
      <w:r>
        <w:t>ustainability is open to those enrolled in th</w:t>
      </w:r>
      <w:commentRangeStart w:id="283"/>
      <w:r>
        <w:t xml:space="preserve">e </w:t>
      </w:r>
      <w:del w:id="284" w:author="DeSalvo, Julie" w:date="2023-12-14T19:19:00Z">
        <w:r w:rsidDel="008C5D68">
          <w:delText>School of Engineering</w:delText>
        </w:r>
      </w:del>
      <w:ins w:id="285" w:author="DeSalvo, Julie" w:date="2023-12-14T19:19:00Z">
        <w:r w:rsidR="6A0654C0">
          <w:t>College of Engineering</w:t>
        </w:r>
      </w:ins>
      <w:r>
        <w:t>. T</w:t>
      </w:r>
      <w:commentRangeEnd w:id="283"/>
      <w:r>
        <w:rPr>
          <w:rStyle w:val="CommentReference"/>
        </w:rPr>
        <w:commentReference w:id="283"/>
      </w:r>
      <w:r>
        <w:t>he program draws substantively on the courses offered through the Human Rights Institute, but the requirements are tailored to Engineering.</w:t>
      </w:r>
    </w:p>
    <w:p w14:paraId="20BB34EC" w14:textId="77777777" w:rsidR="00263DF5" w:rsidRDefault="00263DF5" w:rsidP="00263DF5">
      <w:r>
        <w:t>A minor in Human Rights is described in the “Minors” section.</w:t>
      </w:r>
    </w:p>
    <w:p w14:paraId="48EA04DF" w14:textId="11C3DCB4" w:rsidR="00263DF5" w:rsidRDefault="00263DF5" w:rsidP="00263DF5">
      <w:pPr>
        <w:pStyle w:val="Heading2"/>
      </w:pPr>
      <w:bookmarkStart w:id="286" w:name="Individualized_Major_CLAS"/>
      <w:bookmarkEnd w:id="286"/>
      <w:r>
        <w:t>Individualized Major</w:t>
      </w:r>
    </w:p>
    <w:p w14:paraId="54C9AF42" w14:textId="24DAACAA" w:rsidR="00263DF5" w:rsidRDefault="00263DF5" w:rsidP="00263DF5">
      <w:r>
        <w:t>The Individualized Major Program allows student</w:t>
      </w:r>
      <w:r w:rsidR="000066C1">
        <w:t>s</w:t>
      </w:r>
      <w:r>
        <w:t xml:space="preserve"> to create a major that is not otherwise offered at the University of Connecticut. In order to submit a proposal for admission to the program, student</w:t>
      </w:r>
      <w:r w:rsidR="000066C1">
        <w:t>s</w:t>
      </w:r>
      <w:r>
        <w:t xml:space="preserve"> must: be in good academic standing, have a minimum grade point average of 2.0, and have third semester standing or higher. It is recommended that student</w:t>
      </w:r>
      <w:r w:rsidR="000066C1">
        <w:t>s</w:t>
      </w:r>
      <w:r>
        <w:t xml:space="preserve"> not have begun </w:t>
      </w:r>
      <w:r w:rsidR="000066C1">
        <w:t>their</w:t>
      </w:r>
      <w:r>
        <w:t xml:space="preserve"> final 30 credits of study.</w:t>
      </w:r>
      <w:r w:rsidR="000066C1">
        <w:t xml:space="preserve"> </w:t>
      </w:r>
      <w:r w:rsidR="000066C1" w:rsidRPr="008717E4">
        <w:t>Students are not permitted to apply in their final semester of study.</w:t>
      </w:r>
    </w:p>
    <w:p w14:paraId="5855656B" w14:textId="77777777" w:rsidR="00263DF5" w:rsidRDefault="00263DF5" w:rsidP="00263DF5">
      <w:r>
        <w:t>The proposed individualized major must be coherent in theme, have academic merit, and include at least 36 credits, numbered 2000 or higher, from two or more departments in the University. At least 18 credits shall come from departments of this College. The major may include up to six credits of independent study and six credits of field work. The student may include the individualized major in a double major plan of study, but at least 24 credits of the individualized major plan must not overlap with the student’s other major and its related field courses. To graduate, the student must earn a grade point average of 2.5 or better in the 36 credits of the individualized major.</w:t>
      </w:r>
    </w:p>
    <w:p w14:paraId="5F20B008" w14:textId="77777777" w:rsidR="00263DF5" w:rsidRDefault="00263DF5" w:rsidP="00263DF5">
      <w:r>
        <w:t>Individualized majors may contribute to Bachelor of Arts (B.A.) or Bachelor of Science (B.S.) degrees.</w:t>
      </w:r>
    </w:p>
    <w:p w14:paraId="040E0DE8" w14:textId="1305FE12" w:rsidR="00263DF5" w:rsidRDefault="00263DF5" w:rsidP="00263DF5">
      <w:r w:rsidRPr="000968B9">
        <w:rPr>
          <w:b/>
        </w:rPr>
        <w:t>Capstone:</w:t>
      </w:r>
      <w:r>
        <w:t xml:space="preserve"> All students with approved individualized major plans of study must </w:t>
      </w:r>
      <w:r w:rsidR="00515D2A" w:rsidRPr="00515D2A">
        <w:t xml:space="preserve">complete a capstone during their last academic year. Students must either register </w:t>
      </w:r>
      <w:r w:rsidR="00325C83">
        <w:t xml:space="preserve">for UNIV 4600W Capstone Course </w:t>
      </w:r>
      <w:r w:rsidR="00515D2A" w:rsidRPr="00515D2A">
        <w:t>or UNIV 4697W Senior Thesis (for honors and other students writing a thesis) or propose an alternative capstone course. An alternative capstone must provide the student the opportunity to engage in a research or creative project that integrates the themes of the major. Alternative capstones must be approved by the student’s primary faculty advisor and the director of the program</w:t>
      </w:r>
      <w:r w:rsidR="00515D2A">
        <w:t>.</w:t>
      </w:r>
    </w:p>
    <w:p w14:paraId="2A383F72" w14:textId="741EB166" w:rsidR="00263DF5" w:rsidRDefault="00263DF5" w:rsidP="00263DF5">
      <w:r w:rsidRPr="000968B9">
        <w:rPr>
          <w:b/>
        </w:rPr>
        <w:t>Writing in the major requirement:</w:t>
      </w:r>
      <w:r>
        <w:t xml:space="preserve"> In addition to the capstone, all students must nominate one other course numbered 2000 or higher in which they will write in a relevant academic discipline (where feasible, this course should be a W course). (Double majors and additional degree students may choose to satisfy the exit level writing in the major competency o</w:t>
      </w:r>
      <w:r w:rsidR="00740661">
        <w:t>utside the Individualized Major</w:t>
      </w:r>
      <w:r w:rsidR="000066C1">
        <w:t>.</w:t>
      </w:r>
      <w:r>
        <w:t>)</w:t>
      </w:r>
    </w:p>
    <w:p w14:paraId="4AE6BACD" w14:textId="1451DDA8" w:rsidR="00263DF5" w:rsidRDefault="00263DF5" w:rsidP="00263DF5">
      <w:r w:rsidRPr="000968B9">
        <w:rPr>
          <w:b/>
        </w:rPr>
        <w:t>Information literacy competency:</w:t>
      </w:r>
      <w:r>
        <w:t xml:space="preserve"> All majors must include the capstone and one research methods or research course in their plans of study. (Double majors and additional degree students may choose to satisfy the information literacy competency o</w:t>
      </w:r>
      <w:r w:rsidR="00740661">
        <w:t>utside the Individualized Major</w:t>
      </w:r>
      <w:r>
        <w:t>)</w:t>
      </w:r>
      <w:r w:rsidR="00740661">
        <w:t>.</w:t>
      </w:r>
    </w:p>
    <w:p w14:paraId="5DB12721" w14:textId="77777777" w:rsidR="00263DF5" w:rsidRPr="00C67EA4" w:rsidRDefault="00263DF5" w:rsidP="00263DF5">
      <w:r>
        <w:t>The individualized major is administered by the Individualized and Interdisciplinary Studies Program. Please see our website (iisp.uconn.edu) for more information.</w:t>
      </w:r>
    </w:p>
    <w:p w14:paraId="70370F67" w14:textId="385F84BD" w:rsidR="00263DF5" w:rsidRDefault="00263DF5" w:rsidP="00263DF5">
      <w:pPr>
        <w:pStyle w:val="Heading2"/>
      </w:pPr>
      <w:bookmarkStart w:id="287" w:name="Journalism"/>
      <w:bookmarkEnd w:id="287"/>
      <w:r>
        <w:t>Journalism</w:t>
      </w:r>
    </w:p>
    <w:p w14:paraId="1B9A899E" w14:textId="0332E081" w:rsidR="00263DF5" w:rsidRDefault="00263DF5" w:rsidP="00263DF5">
      <w:r>
        <w:t>This department offers professional preparation for students who are planning careers in journalism. It also offers other students the chance to improve their writing, interviewing and research</w:t>
      </w:r>
      <w:r w:rsidR="00E57D2D">
        <w:t xml:space="preserve">, </w:t>
      </w:r>
      <w:commentRangeStart w:id="288"/>
      <w:ins w:id="289" w:author="DeSalvo, Julie" w:date="2023-10-25T12:58:00Z">
        <w:r w:rsidR="00E57D2D" w:rsidRPr="00E57D2D">
          <w:t>and visual/audio/digital production</w:t>
        </w:r>
      </w:ins>
      <w:r>
        <w:t xml:space="preserve"> </w:t>
      </w:r>
      <w:commentRangeEnd w:id="288"/>
      <w:r w:rsidR="006F33B3">
        <w:rPr>
          <w:rStyle w:val="CommentReference"/>
          <w:rFonts w:eastAsiaTheme="minorHAnsi"/>
        </w:rPr>
        <w:commentReference w:id="288"/>
      </w:r>
      <w:r>
        <w:t>skills and to learn about the news media.</w:t>
      </w:r>
      <w:r w:rsidR="00F733D6">
        <w:t xml:space="preserve"> </w:t>
      </w:r>
      <w:r>
        <w:t>Students in writing courses are expected to produce work of professional quality and to publish that work when possible.</w:t>
      </w:r>
    </w:p>
    <w:p w14:paraId="129E2FFE" w14:textId="04EFB973" w:rsidR="00263DF5" w:rsidRDefault="00263DF5" w:rsidP="001E2573">
      <w:r>
        <w:t xml:space="preserve">Students who major in journalism should also take related courses in </w:t>
      </w:r>
      <w:commentRangeStart w:id="290"/>
      <w:del w:id="291" w:author="DeSalvo, Julie" w:date="2023-10-25T13:49:00Z">
        <w:r w:rsidDel="00CB6604">
          <w:delText xml:space="preserve">history, economics, political science </w:delText>
        </w:r>
        <w:r w:rsidDel="00351D9A">
          <w:delText xml:space="preserve">and </w:delText>
        </w:r>
      </w:del>
      <w:commentRangeEnd w:id="290"/>
      <w:r w:rsidR="00351D9A">
        <w:rPr>
          <w:rStyle w:val="CommentReference"/>
          <w:rFonts w:eastAsiaTheme="minorHAnsi"/>
        </w:rPr>
        <w:commentReference w:id="290"/>
      </w:r>
      <w:r>
        <w:t xml:space="preserve">other liberal arts disciplines as a sound preparation for news reporting. The department strongly urges students to complete a second major. Students also should gain professional experience before graduation, either through part-time jobs, the Co-operative Education Program or the department’s internship </w:t>
      </w:r>
      <w:r>
        <w:lastRenderedPageBreak/>
        <w:t xml:space="preserve">program. Internships are available at </w:t>
      </w:r>
      <w:commentRangeStart w:id="292"/>
      <w:ins w:id="293" w:author="DeSalvo, Julie" w:date="2023-10-27T11:09:00Z">
        <w:r w:rsidR="001E2573">
          <w:t>local and national news</w:t>
        </w:r>
      </w:ins>
      <w:ins w:id="294" w:author="DeSalvo, Julie" w:date="2023-10-27T11:10:00Z">
        <w:r w:rsidR="001E2573">
          <w:t xml:space="preserve"> </w:t>
        </w:r>
      </w:ins>
      <w:ins w:id="295" w:author="DeSalvo, Julie" w:date="2023-10-27T11:09:00Z">
        <w:r w:rsidR="001E2573">
          <w:t xml:space="preserve">organizations, including legacy media companies, digital and non-profit news sites, </w:t>
        </w:r>
      </w:ins>
      <w:del w:id="296" w:author="DeSalvo, Julie" w:date="2023-10-27T11:09:00Z">
        <w:r w:rsidDel="001E2573">
          <w:delText xml:space="preserve">newspapers, radio and television stations, magazines, online publications </w:delText>
        </w:r>
      </w:del>
      <w:r>
        <w:t>and political press offices.</w:t>
      </w:r>
      <w:commentRangeEnd w:id="292"/>
      <w:r w:rsidR="0020272A">
        <w:rPr>
          <w:rStyle w:val="CommentReference"/>
          <w:rFonts w:eastAsiaTheme="minorHAnsi"/>
        </w:rPr>
        <w:commentReference w:id="292"/>
      </w:r>
    </w:p>
    <w:p w14:paraId="673BDD4C" w14:textId="77777777" w:rsidR="00DB3564" w:rsidRDefault="00263DF5" w:rsidP="00662671">
      <w:pPr>
        <w:rPr>
          <w:ins w:id="297" w:author="DeSalvo, Julie" w:date="2023-10-27T11:20:00Z"/>
        </w:rPr>
      </w:pPr>
      <w:r>
        <w:t xml:space="preserve">In addition to satisfying the requirements of the College, majors must complete </w:t>
      </w:r>
      <w:ins w:id="298" w:author="DeSalvo, Julie" w:date="2023-10-27T11:13:00Z">
        <w:r w:rsidR="00D20979">
          <w:t>29</w:t>
        </w:r>
      </w:ins>
      <w:del w:id="299" w:author="DeSalvo, Julie" w:date="2023-10-27T11:13:00Z">
        <w:r w:rsidDel="00D20979">
          <w:delText>27</w:delText>
        </w:r>
      </w:del>
      <w:r>
        <w:t xml:space="preserve"> credits in journalism at the 2000 level or above, including </w:t>
      </w:r>
      <w:ins w:id="300" w:author="DeSalvo, Julie" w:date="2023-10-27T11:13:00Z">
        <w:r w:rsidR="00043720">
          <w:t xml:space="preserve">the following </w:t>
        </w:r>
      </w:ins>
      <w:ins w:id="301" w:author="DeSalvo, Julie" w:date="2023-10-27T11:14:00Z">
        <w:r w:rsidR="00043720">
          <w:t xml:space="preserve">core courses: </w:t>
        </w:r>
      </w:ins>
      <w:r>
        <w:t xml:space="preserve">JOUR 2000W, 2001W, </w:t>
      </w:r>
      <w:ins w:id="302" w:author="DeSalvo, Julie" w:date="2023-10-27T11:14:00Z">
        <w:r w:rsidR="00043720">
          <w:t xml:space="preserve">2065, </w:t>
        </w:r>
      </w:ins>
      <w:r>
        <w:t xml:space="preserve">3002, 3020 and 3030; </w:t>
      </w:r>
      <w:ins w:id="303" w:author="DeSalvo, Julie" w:date="2023-10-27T11:17:00Z">
        <w:r w:rsidR="00662671">
          <w:t>and two 1-credit portfolio courses in their final two semesters</w:t>
        </w:r>
      </w:ins>
      <w:del w:id="304" w:author="DeSalvo, Julie" w:date="2023-10-27T11:17:00Z">
        <w:r w:rsidDel="00662671">
          <w:delText>the three credit portfolio sequence</w:delText>
        </w:r>
      </w:del>
      <w:r>
        <w:t xml:space="preserve"> (JOUR </w:t>
      </w:r>
      <w:del w:id="305" w:author="DeSalvo, Julie" w:date="2023-10-27T11:19:00Z">
        <w:r w:rsidDel="005673EA">
          <w:delText xml:space="preserve">2111, </w:delText>
        </w:r>
      </w:del>
      <w:r>
        <w:t>3111</w:t>
      </w:r>
      <w:del w:id="306" w:author="DeSalvo, Julie" w:date="2023-10-27T11:19:00Z">
        <w:r w:rsidDel="004D1A3E">
          <w:delText>,</w:delText>
        </w:r>
      </w:del>
      <w:r>
        <w:t xml:space="preserve"> and 4111)</w:t>
      </w:r>
      <w:ins w:id="307" w:author="DeSalvo, Julie" w:date="2023-10-27T11:19:00Z">
        <w:r w:rsidR="004D1A3E">
          <w:t>.</w:t>
        </w:r>
      </w:ins>
      <w:del w:id="308" w:author="DeSalvo, Julie" w:date="2023-10-27T11:19:00Z">
        <w:r w:rsidDel="004D1A3E">
          <w:delText>;</w:delText>
        </w:r>
      </w:del>
      <w:r>
        <w:t xml:space="preserve"> </w:t>
      </w:r>
      <w:del w:id="309" w:author="DeSalvo, Julie" w:date="2023-10-27T11:20:00Z">
        <w:r w:rsidDel="00DB3564">
          <w:delText xml:space="preserve">and one of the following courses: </w:delText>
        </w:r>
      </w:del>
    </w:p>
    <w:p w14:paraId="13AF3BB8" w14:textId="7E46D552" w:rsidR="00AC4351" w:rsidRDefault="00DB3564" w:rsidP="00DB3564">
      <w:commentRangeStart w:id="310"/>
      <w:ins w:id="311" w:author="DeSalvo, Julie" w:date="2023-10-27T11:20:00Z">
        <w:r>
          <w:t xml:space="preserve">Students must also complete at least one of the following advanced elective courses: </w:t>
        </w:r>
      </w:ins>
      <w:r w:rsidR="00263DF5">
        <w:t>JOUR 3000</w:t>
      </w:r>
      <w:ins w:id="312" w:author="DeSalvo, Julie" w:date="2023-10-27T11:21:00Z">
        <w:r w:rsidR="00C878CC">
          <w:t>W</w:t>
        </w:r>
      </w:ins>
      <w:r w:rsidR="00263DF5">
        <w:t>, 3012</w:t>
      </w:r>
      <w:ins w:id="313" w:author="DeSalvo, Julie" w:date="2023-10-27T11:21:00Z">
        <w:r w:rsidR="00C878CC">
          <w:t>W</w:t>
        </w:r>
      </w:ins>
      <w:r w:rsidR="00263DF5">
        <w:t>, 3013</w:t>
      </w:r>
      <w:ins w:id="314" w:author="DeSalvo, Julie" w:date="2023-10-27T11:21:00Z">
        <w:r w:rsidR="00C878CC">
          <w:t>W</w:t>
        </w:r>
      </w:ins>
      <w:r w:rsidR="00263DF5">
        <w:t xml:space="preserve">, </w:t>
      </w:r>
      <w:commentRangeStart w:id="315"/>
      <w:ins w:id="316" w:author="DeSalvo, Julie" w:date="2023-05-25T10:21:00Z">
        <w:r w:rsidR="00180D19" w:rsidRPr="00180D19">
          <w:t>3015, 3031,</w:t>
        </w:r>
      </w:ins>
      <w:r w:rsidR="00263DF5">
        <w:t xml:space="preserve">3041, </w:t>
      </w:r>
      <w:ins w:id="317" w:author="DeSalvo, Julie" w:date="2023-10-27T11:21:00Z">
        <w:r w:rsidR="00C878CC">
          <w:t xml:space="preserve">3042, </w:t>
        </w:r>
      </w:ins>
      <w:r w:rsidR="00263DF5">
        <w:t>3045, 3046</w:t>
      </w:r>
      <w:ins w:id="318" w:author="DeSalvo, Julie" w:date="2023-05-25T10:22:00Z">
        <w:r w:rsidR="00180D19">
          <w:t>E</w:t>
        </w:r>
      </w:ins>
      <w:r w:rsidR="00263DF5">
        <w:t xml:space="preserve">, </w:t>
      </w:r>
      <w:ins w:id="319" w:author="DeSalvo, Julie" w:date="2023-10-27T11:26:00Z">
        <w:r w:rsidR="006D601B">
          <w:t xml:space="preserve">4016, </w:t>
        </w:r>
      </w:ins>
      <w:r w:rsidR="00263DF5">
        <w:t>4035,</w:t>
      </w:r>
      <w:ins w:id="320" w:author="DeSalvo, Julie" w:date="2023-05-25T10:22:00Z">
        <w:r w:rsidR="00180D19">
          <w:t xml:space="preserve"> 4065</w:t>
        </w:r>
      </w:ins>
      <w:r w:rsidR="00263DF5">
        <w:t xml:space="preserve"> or </w:t>
      </w:r>
      <w:commentRangeEnd w:id="315"/>
      <w:r w:rsidR="002737F4">
        <w:rPr>
          <w:rStyle w:val="CommentReference"/>
          <w:rFonts w:eastAsiaTheme="minorHAnsi"/>
        </w:rPr>
        <w:commentReference w:id="315"/>
      </w:r>
      <w:r w:rsidR="00263DF5">
        <w:t xml:space="preserve">other </w:t>
      </w:r>
      <w:commentRangeEnd w:id="310"/>
      <w:r w:rsidR="007C4153">
        <w:rPr>
          <w:rStyle w:val="CommentReference"/>
          <w:rFonts w:eastAsiaTheme="minorHAnsi"/>
        </w:rPr>
        <w:commentReference w:id="310"/>
      </w:r>
      <w:r w:rsidR="00263DF5">
        <w:t>advanced courses if accepted with the consent of the department. JOUR 1002 is a prerequisite for JOUR 3002.</w:t>
      </w:r>
    </w:p>
    <w:p w14:paraId="00B3772D" w14:textId="79BFDFA6" w:rsidR="00D27D07" w:rsidRDefault="00D27D07" w:rsidP="00263DF5">
      <w:r w:rsidRPr="00D27D07">
        <w:t xml:space="preserve">National accrediting rules require a broad education outside of journalism. Students usually meet this standard when they complete college and university requirements. </w:t>
      </w:r>
      <w:del w:id="321" w:author="DeSalvo, Julie" w:date="2023-10-27T11:35:00Z">
        <w:r w:rsidRPr="00D27D07" w:rsidDel="00B05F08">
          <w:delText>However, when planning their programs, students should review this standard with their advisors.</w:delText>
        </w:r>
      </w:del>
    </w:p>
    <w:p w14:paraId="4EA135AA" w14:textId="60BFB7B0" w:rsidR="00AC4351" w:rsidRDefault="00574E79" w:rsidP="00F46C71">
      <w:pPr>
        <w:rPr>
          <w:ins w:id="322" w:author="DeSalvo, Julie" w:date="2023-10-27T11:42:00Z"/>
        </w:rPr>
      </w:pPr>
      <w:ins w:id="323" w:author="DeSalvo, Julie" w:date="2023-10-27T11:37:00Z">
        <w:r w:rsidRPr="00574E79">
          <w:t>When planning their programs, students should review this standard with their advisors.</w:t>
        </w:r>
        <w:r>
          <w:t xml:space="preserve"> </w:t>
        </w:r>
      </w:ins>
      <w:del w:id="324" w:author="DeSalvo, Julie" w:date="2023-10-27T11:37:00Z">
        <w:r w:rsidR="00263DF5" w:rsidDel="00574E79">
          <w:delText xml:space="preserve">A journalism education is, by definition, an education in writing and information literacy. </w:delText>
        </w:r>
      </w:del>
      <w:r w:rsidR="00263DF5">
        <w:t xml:space="preserve">A journalism major will fulfill </w:t>
      </w:r>
      <w:ins w:id="325" w:author="DeSalvo, Julie" w:date="2023-10-27T11:38:00Z">
        <w:r w:rsidR="00F46C71">
          <w:t>the university’s general education competencies of writing and information literacy</w:t>
        </w:r>
      </w:ins>
      <w:del w:id="326" w:author="DeSalvo, Julie" w:date="2023-10-27T11:38:00Z">
        <w:r w:rsidR="00263DF5" w:rsidDel="00F46C71">
          <w:delText>the writing in the major requirement and the information literacy competency</w:delText>
        </w:r>
      </w:del>
      <w:r w:rsidR="00263DF5">
        <w:t xml:space="preserve"> by completing the department’s core courses (JOUR 2000W</w:t>
      </w:r>
      <w:r w:rsidR="00BB787A">
        <w:t xml:space="preserve">, 2001W, </w:t>
      </w:r>
      <w:ins w:id="327" w:author="DeSalvo, Julie" w:date="2023-10-27T11:41:00Z">
        <w:r w:rsidR="00036A12">
          <w:t>2065,</w:t>
        </w:r>
      </w:ins>
      <w:ins w:id="328" w:author="DeSalvo, Julie" w:date="2023-10-27T11:42:00Z">
        <w:r w:rsidR="00036A12">
          <w:t xml:space="preserve"> </w:t>
        </w:r>
      </w:ins>
      <w:r w:rsidR="00BB787A">
        <w:t>3002, 3020 and 3030).</w:t>
      </w:r>
    </w:p>
    <w:p w14:paraId="6A537CC3" w14:textId="04987321" w:rsidR="00900184" w:rsidRDefault="00900184" w:rsidP="00900184">
      <w:commentRangeStart w:id="329"/>
      <w:ins w:id="330" w:author="DeSalvo, Julie" w:date="2023-10-27T11:42:00Z">
        <w:r>
          <w:t>A journalism major can fulfill the university’s general education competency of environmental literacy by completing the advanced elective JOUR 3046E: Environmental Journalism.</w:t>
        </w:r>
      </w:ins>
    </w:p>
    <w:p w14:paraId="274497E3" w14:textId="5A3CDDA0" w:rsidR="00317A18" w:rsidRDefault="00317A18" w:rsidP="00317A18">
      <w:pPr>
        <w:rPr>
          <w:ins w:id="331" w:author="DeSalvo, Julie" w:date="2023-10-27T11:42:00Z"/>
        </w:rPr>
      </w:pPr>
      <w:ins w:id="332" w:author="DeSalvo, Julie" w:date="2023-10-27T11:42:00Z">
        <w:r>
          <w:t>Students pursuing Honors in Journalism must complete two required courses: JOUR</w:t>
        </w:r>
      </w:ins>
      <w:ins w:id="333" w:author="DeSalvo, Julie" w:date="2023-10-27T11:43:00Z">
        <w:r>
          <w:t xml:space="preserve"> </w:t>
        </w:r>
      </w:ins>
      <w:ins w:id="334" w:author="DeSalvo, Julie" w:date="2023-10-27T11:42:00Z">
        <w:r>
          <w:t>3087: Honors Thesis Preparation (</w:t>
        </w:r>
      </w:ins>
      <w:ins w:id="335" w:author="DeSalvo, Julie" w:date="2023-10-27T11:43:00Z">
        <w:r>
          <w:t>one</w:t>
        </w:r>
      </w:ins>
      <w:ins w:id="336" w:author="DeSalvo, Julie" w:date="2023-10-27T11:42:00Z">
        <w:r>
          <w:t xml:space="preserve"> credit) and 3097: Honors Thesis (</w:t>
        </w:r>
      </w:ins>
      <w:ins w:id="337" w:author="DeSalvo, Julie" w:date="2023-10-27T11:43:00Z">
        <w:r>
          <w:t>three</w:t>
        </w:r>
      </w:ins>
      <w:ins w:id="338" w:author="DeSalvo, Julie" w:date="2023-10-27T11:42:00Z">
        <w:r>
          <w:t xml:space="preserve"> credits).</w:t>
        </w:r>
      </w:ins>
    </w:p>
    <w:p w14:paraId="1F7FED77" w14:textId="2EE8166C" w:rsidR="00263DF5" w:rsidRDefault="00263DF5" w:rsidP="00263DF5">
      <w:del w:id="339" w:author="DeSalvo, Julie" w:date="2023-10-27T11:43:00Z">
        <w:r w:rsidDel="00027772">
          <w:delText xml:space="preserve">Journalism majors are advised to consult with their advisors about computer skills that may be helpful to them, based on individual career plans. </w:delText>
        </w:r>
      </w:del>
      <w:r>
        <w:t xml:space="preserve">Students who major in journalism will be expected to own basic digital audio and imaging equipment for use in classes and professionally. The </w:t>
      </w:r>
      <w:del w:id="340" w:author="DeSalvo, Julie" w:date="2023-10-27T11:44:00Z">
        <w:r w:rsidDel="00437DE2">
          <w:delText xml:space="preserve">department’s </w:delText>
        </w:r>
      </w:del>
      <w:ins w:id="341" w:author="DeSalvo, Julie" w:date="2023-10-27T11:44:00Z">
        <w:r w:rsidR="00437DE2">
          <w:t xml:space="preserve">Journalism Department </w:t>
        </w:r>
      </w:ins>
      <w:r>
        <w:t>website, journalism.uconn.edu, lists current requirements.</w:t>
      </w:r>
    </w:p>
    <w:p w14:paraId="72B6D307" w14:textId="2951F75E" w:rsidR="00AC4351" w:rsidDel="00FC1004" w:rsidRDefault="00263DF5" w:rsidP="00263DF5">
      <w:pPr>
        <w:rPr>
          <w:del w:id="342" w:author="DeSalvo, Julie" w:date="2023-10-27T11:45:00Z"/>
        </w:rPr>
      </w:pPr>
      <w:del w:id="343" w:author="DeSalvo, Julie" w:date="2023-10-27T11:45:00Z">
        <w:r w:rsidDel="00FC1004">
          <w:delText xml:space="preserve">Students must apply to the Journalism Department to become majors. They must do so by the end of the third full week of classes in the fall or spring semester. A student who is not accepted initially may reapply in subsequent semesters. Forms can be obtained online or in the Journalism Department </w:delText>
        </w:r>
        <w:r w:rsidR="00F733D6" w:rsidRPr="00F733D6" w:rsidDel="00FC1004">
          <w:delText>Office, 468 Oak Hall.</w:delText>
        </w:r>
      </w:del>
    </w:p>
    <w:p w14:paraId="7DE871EC" w14:textId="2CA231D5" w:rsidR="00AC4351" w:rsidDel="00FC1004" w:rsidRDefault="00F733D6" w:rsidP="00263DF5">
      <w:pPr>
        <w:rPr>
          <w:del w:id="344" w:author="DeSalvo, Julie" w:date="2023-10-27T11:45:00Z"/>
        </w:rPr>
      </w:pPr>
      <w:del w:id="345" w:author="DeSalvo, Julie" w:date="2023-10-27T11:45:00Z">
        <w:r w:rsidRPr="00F733D6" w:rsidDel="00FC1004">
          <w:delText>Admission is limited to students who:</w:delText>
        </w:r>
      </w:del>
    </w:p>
    <w:p w14:paraId="1729E99B" w14:textId="414D3D19" w:rsidR="00263DF5" w:rsidRPr="00C17CBF" w:rsidDel="00FC1004" w:rsidRDefault="00F733D6" w:rsidP="00DE48B3">
      <w:pPr>
        <w:pStyle w:val="ListParagraph"/>
        <w:widowControl w:val="0"/>
        <w:numPr>
          <w:ilvl w:val="0"/>
          <w:numId w:val="28"/>
        </w:numPr>
        <w:spacing w:before="60"/>
        <w:rPr>
          <w:del w:id="346" w:author="DeSalvo, Julie" w:date="2023-10-27T11:45:00Z"/>
        </w:rPr>
      </w:pPr>
      <w:del w:id="347" w:author="DeSalvo, Julie" w:date="2023-10-27T11:45:00Z">
        <w:r w:rsidDel="00FC1004">
          <w:delText>Have s</w:delText>
        </w:r>
        <w:r w:rsidR="00263DF5" w:rsidRPr="00C17CBF" w:rsidDel="00FC1004">
          <w:delText>uccessful</w:delText>
        </w:r>
        <w:r w:rsidDel="00FC1004">
          <w:delText>ly</w:delText>
        </w:r>
        <w:r w:rsidR="00263DF5" w:rsidRPr="00C17CBF" w:rsidDel="00FC1004">
          <w:delText xml:space="preserve"> complet</w:delText>
        </w:r>
        <w:r w:rsidDel="00FC1004">
          <w:delText>ed</w:delText>
        </w:r>
        <w:r w:rsidR="00263DF5" w:rsidRPr="00C17CBF" w:rsidDel="00FC1004">
          <w:delText xml:space="preserve"> at least 39 credits. (Students who are members in good standing of the University Honors Program may apply after</w:delText>
        </w:r>
        <w:r w:rsidR="00897BAE" w:rsidDel="00FC1004">
          <w:delText xml:space="preserve"> completing 23 credits at UConn</w:delText>
        </w:r>
        <w:r w:rsidR="00263DF5" w:rsidRPr="00C17CBF" w:rsidDel="00FC1004">
          <w:delText>)</w:delText>
        </w:r>
        <w:r w:rsidR="00897BAE" w:rsidDel="00FC1004">
          <w:delText>.</w:delText>
        </w:r>
      </w:del>
    </w:p>
    <w:p w14:paraId="3DF39C60" w14:textId="35D14845" w:rsidR="00263DF5" w:rsidRPr="00C17CBF" w:rsidDel="00FC1004" w:rsidRDefault="00F733D6" w:rsidP="00DE48B3">
      <w:pPr>
        <w:pStyle w:val="ListParagraph"/>
        <w:numPr>
          <w:ilvl w:val="0"/>
          <w:numId w:val="28"/>
        </w:numPr>
        <w:rPr>
          <w:del w:id="348" w:author="DeSalvo, Julie" w:date="2023-10-27T11:45:00Z"/>
        </w:rPr>
      </w:pPr>
      <w:del w:id="349" w:author="DeSalvo, Julie" w:date="2023-10-27T11:45:00Z">
        <w:r w:rsidRPr="00F733D6" w:rsidDel="00FC1004">
          <w:delText>Have a cumulative GPA of at least 2.6 or have a GPA below 2.6 and provide a personal essay that shows mastery of the fundamental tools of writing, including spelling, grammar, and syntax. The applicant’s academic record and goals also will be considered.</w:delText>
        </w:r>
      </w:del>
      <w:commentRangeEnd w:id="329"/>
      <w:r w:rsidR="00FC1004">
        <w:rPr>
          <w:rStyle w:val="CommentReference"/>
        </w:rPr>
        <w:commentReference w:id="329"/>
      </w:r>
    </w:p>
    <w:p w14:paraId="45C2EA23" w14:textId="729CBA57" w:rsidR="00263DF5" w:rsidRDefault="00263DF5" w:rsidP="00263DF5">
      <w:pPr>
        <w:pStyle w:val="Heading2"/>
      </w:pPr>
      <w:bookmarkStart w:id="350" w:name="Latino_Latin_American_Stu"/>
      <w:bookmarkStart w:id="351" w:name="Judaic_Studies"/>
      <w:bookmarkEnd w:id="350"/>
      <w:bookmarkEnd w:id="351"/>
      <w:r>
        <w:t>Latino and Latin American Studies</w:t>
      </w:r>
    </w:p>
    <w:p w14:paraId="619D23B2" w14:textId="77777777" w:rsidR="00263DF5" w:rsidRDefault="00263DF5" w:rsidP="00263DF5">
      <w:r>
        <w:t>The interdisciplinary major in Latino and Latin American Studies offers an understanding of hemispheric relationships between the peoples and cultures of Latin America and the Caribbean, and those of the United States. It explores interconnected histories and contemporary economic, social, and political challenges including migration, transnational communities, and economic development. Completion of the B.A. in Latino and Latin American Studies prepares the student for work in government, community agencies, international organizations, business, journalism and communications, or for graduate studies that lead to careers in research and teaching.</w:t>
      </w:r>
    </w:p>
    <w:p w14:paraId="646F3B7A" w14:textId="4C146AF8" w:rsidR="00263DF5" w:rsidRDefault="00263DF5" w:rsidP="00263DF5">
      <w:r>
        <w:t xml:space="preserve">The major in Latino and Latin American Studies consists of a minimum of 37 credit hours of course work, including a required 2-course sequence in writing, research, and methodology (seven credits); an </w:t>
      </w:r>
      <w:r>
        <w:lastRenderedPageBreak/>
        <w:t>experiential learning component (six credits); a capstone project (three credits); three electives in LLAS (ni</w:t>
      </w:r>
      <w:r w:rsidR="00897BAE">
        <w:t>ne credits);</w:t>
      </w:r>
      <w:r>
        <w:t xml:space="preserve"> and four related courses (12 credits).</w:t>
      </w:r>
    </w:p>
    <w:p w14:paraId="1A49B308" w14:textId="77777777" w:rsidR="00263DF5" w:rsidRDefault="00263DF5" w:rsidP="00263DF5">
      <w:r>
        <w:t>Related courses may include LLAS courses provided that they are cross-listed with another discipline. In addition, intermediate proficiency in a language spoken in Latin America, though not a prerequisite for major study, must be demonstrated for completion of the major for students focusing on Latin America, and proficiency in Spanish is strongly suggested for those focusing on Latinos in the United States.</w:t>
      </w:r>
    </w:p>
    <w:p w14:paraId="1865E91D" w14:textId="77777777" w:rsidR="00263DF5" w:rsidRDefault="00263DF5" w:rsidP="00263DF5">
      <w:r>
        <w:t>Prerequisite for the major: A 1000-level introductory course on Latino or Latin American Studies.</w:t>
      </w:r>
    </w:p>
    <w:p w14:paraId="18ACC1A6" w14:textId="77777777" w:rsidR="00263DF5" w:rsidRDefault="00263DF5" w:rsidP="00263DF5">
      <w:pPr>
        <w:pStyle w:val="Heading3"/>
      </w:pPr>
      <w:r>
        <w:t>Required Courses (16 credits)</w:t>
      </w:r>
    </w:p>
    <w:p w14:paraId="368DB50D" w14:textId="77777777" w:rsidR="00263DF5" w:rsidRDefault="00263DF5" w:rsidP="00263DF5">
      <w:pPr>
        <w:pStyle w:val="ListParagraph"/>
        <w:widowControl w:val="0"/>
        <w:numPr>
          <w:ilvl w:val="0"/>
          <w:numId w:val="2"/>
        </w:numPr>
        <w:spacing w:before="60"/>
      </w:pPr>
      <w:r>
        <w:t>Critical Methodology sequence of LLAS 2011W an</w:t>
      </w:r>
      <w:r w:rsidRPr="00D247BA">
        <w:t xml:space="preserve">d </w:t>
      </w:r>
      <w:r>
        <w:t>2012</w:t>
      </w:r>
    </w:p>
    <w:p w14:paraId="756792F4" w14:textId="77777777" w:rsidR="00263DF5" w:rsidRDefault="00263DF5" w:rsidP="00263DF5">
      <w:pPr>
        <w:pStyle w:val="ListParagraph"/>
        <w:widowControl w:val="0"/>
        <w:numPr>
          <w:ilvl w:val="0"/>
          <w:numId w:val="2"/>
        </w:numPr>
        <w:spacing w:before="60"/>
      </w:pPr>
      <w:r>
        <w:t>Experiential Learning Requirement. Choose six credits from:</w:t>
      </w:r>
    </w:p>
    <w:p w14:paraId="217D95AD" w14:textId="7A07C8FD" w:rsidR="00263DF5" w:rsidRDefault="00263DF5" w:rsidP="00263DF5">
      <w:pPr>
        <w:pStyle w:val="ListParagraph"/>
        <w:widowControl w:val="0"/>
        <w:numPr>
          <w:ilvl w:val="1"/>
          <w:numId w:val="2"/>
        </w:numPr>
        <w:spacing w:before="60"/>
      </w:pPr>
      <w:r>
        <w:t xml:space="preserve">Community immersion project (combination of Independent Study LLAS 3999, Field Work LLAS </w:t>
      </w:r>
      <w:r w:rsidR="009A31AC">
        <w:t xml:space="preserve">3990 or </w:t>
      </w:r>
      <w:r>
        <w:t>4212, or service-learning courses that involve Latino American community)</w:t>
      </w:r>
    </w:p>
    <w:p w14:paraId="69E3CB36" w14:textId="77777777" w:rsidR="00263DF5" w:rsidRDefault="00263DF5" w:rsidP="00263DF5">
      <w:pPr>
        <w:pStyle w:val="ListParagraph"/>
        <w:widowControl w:val="0"/>
        <w:numPr>
          <w:ilvl w:val="1"/>
          <w:numId w:val="2"/>
        </w:numPr>
        <w:spacing w:before="60"/>
      </w:pPr>
      <w:r>
        <w:t>Urban Semester with Latino Studies focus (INTD 3584 and INTD 3594 or 3590, the internship itself); additional credits can count as related courses, or towards the capstone)</w:t>
      </w:r>
    </w:p>
    <w:p w14:paraId="62F7CDC0" w14:textId="77777777" w:rsidR="00263DF5" w:rsidRDefault="00263DF5" w:rsidP="00263DF5">
      <w:pPr>
        <w:pStyle w:val="ListParagraph"/>
        <w:widowControl w:val="0"/>
        <w:numPr>
          <w:ilvl w:val="1"/>
          <w:numId w:val="2"/>
        </w:numPr>
        <w:spacing w:before="60"/>
      </w:pPr>
      <w:r>
        <w:t>Study abroad courses or internship in Latin American or Caribbean Studies</w:t>
      </w:r>
    </w:p>
    <w:p w14:paraId="579D379C" w14:textId="77777777" w:rsidR="00263DF5" w:rsidRDefault="00263DF5" w:rsidP="00263DF5">
      <w:pPr>
        <w:pStyle w:val="ListParagraph"/>
        <w:widowControl w:val="0"/>
        <w:numPr>
          <w:ilvl w:val="0"/>
          <w:numId w:val="2"/>
        </w:numPr>
        <w:spacing w:before="60"/>
      </w:pPr>
      <w:r>
        <w:t>Capstone project: LLAS 4994W or comprehensive project through Urban Semester (three credits)</w:t>
      </w:r>
    </w:p>
    <w:p w14:paraId="456B34FD" w14:textId="77777777" w:rsidR="00263DF5" w:rsidRDefault="00263DF5" w:rsidP="00263DF5">
      <w:pPr>
        <w:pStyle w:val="Heading3"/>
      </w:pPr>
      <w:r>
        <w:t>Elective Courses (nine credits)</w:t>
      </w:r>
    </w:p>
    <w:p w14:paraId="3CDC952B" w14:textId="77777777" w:rsidR="00263DF5" w:rsidRDefault="00263DF5" w:rsidP="00263DF5">
      <w:r>
        <w:t>Elective courses must have a LLAS designation, and must fall within content area of chosen concentration, either Latino or Latin American Studies.</w:t>
      </w:r>
    </w:p>
    <w:p w14:paraId="7553627E" w14:textId="77777777" w:rsidR="00263DF5" w:rsidRDefault="00263DF5" w:rsidP="00263DF5">
      <w:pPr>
        <w:pStyle w:val="Heading3"/>
      </w:pPr>
      <w:r>
        <w:t>Related Courses (12 credits)</w:t>
      </w:r>
    </w:p>
    <w:p w14:paraId="1AF66DBE" w14:textId="77777777" w:rsidR="00263DF5" w:rsidRDefault="00263DF5" w:rsidP="00263DF5">
      <w:r>
        <w:t>Language Requirement. Intermediate proficiency in a language spoken in Latin America is required for students focusing in Latin America, and proficiency in Spanish is strongly suggested for students focusing on Latinos in the United States. Proficiency can be demonstrated in one of the ways below:</w:t>
      </w:r>
    </w:p>
    <w:p w14:paraId="6F9549E6" w14:textId="77777777" w:rsidR="00AC4351" w:rsidRDefault="00263DF5" w:rsidP="00DE48B3">
      <w:pPr>
        <w:pStyle w:val="ListParagraph"/>
        <w:widowControl w:val="0"/>
        <w:numPr>
          <w:ilvl w:val="0"/>
          <w:numId w:val="29"/>
        </w:numPr>
        <w:spacing w:before="60"/>
      </w:pPr>
      <w:r w:rsidRPr="0026674C">
        <w:t>Take at least one 3000-level or above course in literature, culture, film or the arts in the target language</w:t>
      </w:r>
    </w:p>
    <w:p w14:paraId="0429BED0" w14:textId="59676B89" w:rsidR="00263DF5" w:rsidRPr="0026674C" w:rsidRDefault="00263DF5" w:rsidP="00DE48B3">
      <w:pPr>
        <w:pStyle w:val="ListParagraph"/>
        <w:widowControl w:val="0"/>
        <w:numPr>
          <w:ilvl w:val="0"/>
          <w:numId w:val="29"/>
        </w:numPr>
        <w:spacing w:before="60"/>
      </w:pPr>
      <w:r w:rsidRPr="0026674C">
        <w:t>Pass equivalent language exam</w:t>
      </w:r>
    </w:p>
    <w:p w14:paraId="5089DAD9" w14:textId="771B57A8" w:rsidR="00263DF5" w:rsidRPr="0026674C" w:rsidRDefault="00263DF5" w:rsidP="00DE48B3">
      <w:pPr>
        <w:pStyle w:val="ListParagraph"/>
        <w:widowControl w:val="0"/>
        <w:numPr>
          <w:ilvl w:val="0"/>
          <w:numId w:val="29"/>
        </w:numPr>
        <w:spacing w:before="60"/>
      </w:pPr>
      <w:r w:rsidRPr="0026674C">
        <w:t>Requirement waived for native speakers</w:t>
      </w:r>
    </w:p>
    <w:p w14:paraId="539D93E4" w14:textId="77777777" w:rsidR="00263DF5" w:rsidRDefault="00263DF5" w:rsidP="00263DF5">
      <w:r>
        <w:t>Education Abroad. While study abroad is not mandatory, we strongly encourage all Latino and Latin American Studies majors to spend at least a semester in Latin America or the Caribbean. For further information on academic programs in the region, contact El Instituto or the Education Abroad Office.</w:t>
      </w:r>
    </w:p>
    <w:p w14:paraId="5F3F8298" w14:textId="77777777" w:rsidR="00263DF5" w:rsidRDefault="00263DF5" w:rsidP="00263DF5">
      <w:r>
        <w:t>Information literacy and writing in the major competencies will be satisfied by completion of the core courses LLAS 2011W and LLAS 4994W.</w:t>
      </w:r>
    </w:p>
    <w:p w14:paraId="2281E939" w14:textId="77777777" w:rsidR="00263DF5" w:rsidRDefault="00263DF5" w:rsidP="00263DF5">
      <w:r>
        <w:t>Minors in Latin American Studies and Latino Studies are described in the “Minors” section.</w:t>
      </w:r>
    </w:p>
    <w:p w14:paraId="6CDCE7AD" w14:textId="2C7251A7" w:rsidR="00263DF5" w:rsidRDefault="00263DF5" w:rsidP="00263DF5">
      <w:pPr>
        <w:pStyle w:val="Heading2"/>
      </w:pPr>
      <w:bookmarkStart w:id="352" w:name="Linguistics_Philosophy"/>
      <w:bookmarkStart w:id="353" w:name="Linguistics_Psychology"/>
      <w:bookmarkEnd w:id="352"/>
      <w:bookmarkEnd w:id="353"/>
      <w:r>
        <w:t>Linguistics</w:t>
      </w:r>
    </w:p>
    <w:p w14:paraId="71B0CBFC" w14:textId="77777777" w:rsidR="00263DF5" w:rsidRDefault="00263DF5" w:rsidP="00263DF5">
      <w:r>
        <w:t>The Department of Linguistics offers two joint majors, one together with the Department of Philosophy in Linguistics and Philosophy, and the other with the Department of Psychology in Linguistics and Psychology. For either major, a minimum of four courses (twelve credits) at the 2000 level or above from each department is required.</w:t>
      </w:r>
    </w:p>
    <w:p w14:paraId="268E715E" w14:textId="77777777" w:rsidR="00263DF5" w:rsidRDefault="00263DF5" w:rsidP="00263DF5">
      <w:pPr>
        <w:pStyle w:val="Heading3"/>
      </w:pPr>
      <w:r>
        <w:t>Linguistics and Philosophy</w:t>
      </w:r>
    </w:p>
    <w:p w14:paraId="419FEF80" w14:textId="072AB222" w:rsidR="00263DF5" w:rsidRDefault="00263DF5" w:rsidP="00263DF5">
      <w:r>
        <w:t xml:space="preserve">For </w:t>
      </w:r>
      <w:r w:rsidRPr="004F0AEA">
        <w:t xml:space="preserve">the </w:t>
      </w:r>
      <w:r w:rsidRPr="004F0AEA">
        <w:rPr>
          <w:bCs/>
        </w:rPr>
        <w:t>Linguistics and Philosophy</w:t>
      </w:r>
      <w:r w:rsidRPr="004F0AEA">
        <w:t xml:space="preserve"> joint major, required linguistics courses are LING </w:t>
      </w:r>
      <w:r w:rsidR="00564072" w:rsidRPr="00564072">
        <w:t xml:space="preserve">3410Q, </w:t>
      </w:r>
      <w:r w:rsidR="00564072">
        <w:t xml:space="preserve">either LING 3000Q or </w:t>
      </w:r>
      <w:r w:rsidRPr="004F0AEA">
        <w:t>3110, and at least two additional LING courses at the 2000</w:t>
      </w:r>
      <w:r>
        <w:t xml:space="preserve"> level or above; and required </w:t>
      </w:r>
      <w:r>
        <w:lastRenderedPageBreak/>
        <w:t xml:space="preserve">philosophy courses are PHIL 3241 and at least three additional PHIL courses at the 2000 level or above. For this joint major, exit requirements for information literacy will be satisfied by passing LING </w:t>
      </w:r>
      <w:r w:rsidR="00564072">
        <w:t xml:space="preserve">3000Q or </w:t>
      </w:r>
      <w:r>
        <w:t>3110. The exit requirement for writing in the major will be satisfied by passing any W course in LING or PHIL at the 2000 level or above that has been approved by the student’s advisor for inclusion in the plan of study.</w:t>
      </w:r>
    </w:p>
    <w:p w14:paraId="2FB3DEDD" w14:textId="77777777" w:rsidR="00263DF5" w:rsidRDefault="00263DF5" w:rsidP="00263DF5">
      <w:pPr>
        <w:pStyle w:val="Heading3"/>
      </w:pPr>
      <w:r>
        <w:t>Linguistics and Psychology</w:t>
      </w:r>
    </w:p>
    <w:p w14:paraId="22798433" w14:textId="1F26544C" w:rsidR="00263DF5" w:rsidRDefault="00263DF5" w:rsidP="00263DF5">
      <w:r>
        <w:t xml:space="preserve">For </w:t>
      </w:r>
      <w:r w:rsidRPr="004F0AEA">
        <w:t xml:space="preserve">the </w:t>
      </w:r>
      <w:r w:rsidRPr="004F0AEA">
        <w:rPr>
          <w:bCs/>
        </w:rPr>
        <w:t>Linguistics and Psychology</w:t>
      </w:r>
      <w:r w:rsidRPr="004F0AEA">
        <w:t xml:space="preserve"> joint major, specifically required linguistics courses are: LING 2010Q and </w:t>
      </w:r>
      <w:r w:rsidR="00CC58F7">
        <w:t xml:space="preserve">3000 or </w:t>
      </w:r>
      <w:r w:rsidRPr="004F0AEA">
        <w:t>3110, and at least two out of</w:t>
      </w:r>
      <w:r>
        <w:t xml:space="preserve"> the other 2000-level or above linguistics courses; and specifically required psychology courses are: PSYC 2100Q or 2100WQ and 3500, and at least two out of PSYC 2400, 2500, 2501, 3501, 3550W, and 3552. All students in the Linguistics/Psychology Major are strongly encouraged to take LING 5010/PSYC 5500 in their senior year. A minimum of four courses (12 credits) at the 2000 level or above from each department is required. For this joint major, exit requirements for information literacy will be satisfied by passing LING </w:t>
      </w:r>
      <w:r w:rsidR="00CC58F7">
        <w:t xml:space="preserve">3000 or </w:t>
      </w:r>
      <w:r>
        <w:t>3110. The exit requirement for writing in the major will be satisfied by passing any W course in LING or PSYC at the 2000 level or above that has been approved by the student’s advisor for inclusion in the plan of study.</w:t>
      </w:r>
    </w:p>
    <w:p w14:paraId="2AD1700C" w14:textId="77777777" w:rsidR="00263DF5" w:rsidRDefault="00263DF5" w:rsidP="00263DF5">
      <w:r>
        <w:t>A minor in Linguistics is described in the “Minors” section.</w:t>
      </w:r>
    </w:p>
    <w:p w14:paraId="3FC435D4" w14:textId="77777777" w:rsidR="00263DF5" w:rsidRDefault="00263DF5" w:rsidP="00263DF5">
      <w:r>
        <w:t>Other students interested in Linguistics should consider forming their major group from the courses in another field, and using courses in linguistics for their related group, as described under “Field of Concentration,” item 1.</w:t>
      </w:r>
    </w:p>
    <w:p w14:paraId="6551EC11" w14:textId="6C72B77C" w:rsidR="00263DF5" w:rsidRDefault="00263DF5" w:rsidP="00263DF5">
      <w:pPr>
        <w:pStyle w:val="Heading2"/>
      </w:pPr>
      <w:bookmarkStart w:id="354" w:name="Lit__Cultures_Languages"/>
      <w:bookmarkEnd w:id="354"/>
      <w:r>
        <w:t>Literatures, Cultures and Languages</w:t>
      </w:r>
    </w:p>
    <w:p w14:paraId="4D36BDF3" w14:textId="77777777" w:rsidR="00AC4351" w:rsidRDefault="00263DF5" w:rsidP="00263DF5">
      <w:r>
        <w:t>The Department of Literatures, Cultures and Languages offers courses in Arabic, Chinese, French, German, Hebrew, Italian, Spanish, Classical Languages (Ancient Greek, Latin, and Biblical Hebrew) and selected critical languages. Students may major in Chinese Studies, Classic</w:t>
      </w:r>
      <w:r w:rsidR="0058492A">
        <w:t>s</w:t>
      </w:r>
      <w:r>
        <w:t xml:space="preserve"> and Ancient Mediterranean Studies, French and Francophone Studies, German Studies, Italian Literary and Cultural Studies, Judaic Studies, and Spanish Studies. </w:t>
      </w:r>
      <w:r w:rsidRPr="00A14D50">
        <w:t>A student may double major in two of the above majors. Students will gain knowledge of the Literature, Culture, and applied Language skills that are required for teaching, business, diplomatic or governmental work, and research in graduate or undergraduate study of the culture and literature that is associated with these languages.</w:t>
      </w:r>
    </w:p>
    <w:p w14:paraId="579C6B00" w14:textId="4D40E24F" w:rsidR="00263DF5" w:rsidRDefault="00263DF5" w:rsidP="00263DF5">
      <w:r w:rsidRPr="007C3102">
        <w:t>Education Abroad is required</w:t>
      </w:r>
      <w:r>
        <w:t xml:space="preserve"> (or strongly encouraged, please see descriptions)</w:t>
      </w:r>
      <w:r w:rsidRPr="007C3102">
        <w:t xml:space="preserve"> for the majors in modern languages for at least one semester or approved equivalents. The department sponsors U</w:t>
      </w:r>
      <w:r>
        <w:t xml:space="preserve">niversity of </w:t>
      </w:r>
      <w:r w:rsidRPr="007C3102">
        <w:t>Conn</w:t>
      </w:r>
      <w:r>
        <w:t>ecticut</w:t>
      </w:r>
      <w:r w:rsidRPr="007C3102">
        <w:t xml:space="preserve"> programs in France</w:t>
      </w:r>
      <w:r>
        <w:t>;</w:t>
      </w:r>
      <w:r w:rsidRPr="007C3102">
        <w:t xml:space="preserve"> Italy</w:t>
      </w:r>
      <w:r>
        <w:t>;</w:t>
      </w:r>
      <w:r w:rsidRPr="007C3102">
        <w:t xml:space="preserve"> Spain</w:t>
      </w:r>
      <w:r>
        <w:t>;</w:t>
      </w:r>
      <w:r w:rsidRPr="007C3102">
        <w:t xml:space="preserve"> Germany</w:t>
      </w:r>
      <w:r>
        <w:t>; and Tianjin, China</w:t>
      </w:r>
      <w:r w:rsidRPr="007C3102">
        <w:t xml:space="preserve">. Many other programs are available in Africa, Asia, Latin America, and Europe through Education Abroad. </w:t>
      </w:r>
      <w:r>
        <w:t>Such coursework is normally most valuable during the junior year, but qualified sophomores and seniors are also eligible Students interested in Education Abroad should consult with their advisors.</w:t>
      </w:r>
    </w:p>
    <w:p w14:paraId="5A21F798" w14:textId="77777777" w:rsidR="00AC4351" w:rsidRDefault="00263DF5" w:rsidP="00263DF5">
      <w:r>
        <w:t xml:space="preserve">Courses numbered </w:t>
      </w:r>
      <w:r w:rsidR="00D07D7D">
        <w:t>at</w:t>
      </w:r>
      <w:r>
        <w:t xml:space="preserve"> the 2000 level or above are open to </w:t>
      </w:r>
      <w:r w:rsidR="00D83D80">
        <w:t xml:space="preserve">first-year students </w:t>
      </w:r>
      <w:r>
        <w:t xml:space="preserve">and sophomores if they meet the </w:t>
      </w:r>
      <w:r w:rsidR="00D07D7D">
        <w:t xml:space="preserve">course </w:t>
      </w:r>
      <w:r>
        <w:t xml:space="preserve">prerequisites. In the modern </w:t>
      </w:r>
      <w:r w:rsidR="00D07D7D">
        <w:t>languages,</w:t>
      </w:r>
      <w:r>
        <w:t xml:space="preserve"> coursework is conducted in the foreign language unless otherwise indicated.</w:t>
      </w:r>
    </w:p>
    <w:p w14:paraId="72864EA2" w14:textId="5C59E1BB" w:rsidR="00263DF5" w:rsidRPr="007C3102" w:rsidRDefault="00263DF5" w:rsidP="00263DF5">
      <w:r w:rsidRPr="10269FB4">
        <w:rPr>
          <w:b/>
          <w:bCs/>
        </w:rPr>
        <w:t xml:space="preserve">Minors: </w:t>
      </w:r>
      <w:r>
        <w:t>The Department of Literatures, Cultures and Languages offers minors in Classic</w:t>
      </w:r>
      <w:r w:rsidR="0058492A">
        <w:t>s</w:t>
      </w:r>
      <w:r>
        <w:t xml:space="preserve"> and Ancient Mediterranean Studies, Chinese, </w:t>
      </w:r>
      <w:commentRangeStart w:id="355"/>
      <w:r>
        <w:t>French</w:t>
      </w:r>
      <w:ins w:id="356" w:author="DeSalvo, Julie" w:date="2024-01-03T20:50:00Z">
        <w:r w:rsidR="6A55A8FC">
          <w:t xml:space="preserve"> and Francophone Studies</w:t>
        </w:r>
      </w:ins>
      <w:r>
        <w:t>,</w:t>
      </w:r>
      <w:commentRangeEnd w:id="355"/>
      <w:r>
        <w:rPr>
          <w:rStyle w:val="CommentReference"/>
        </w:rPr>
        <w:commentReference w:id="355"/>
      </w:r>
      <w:r>
        <w:t xml:space="preserve"> German, Italian </w:t>
      </w:r>
      <w:r w:rsidR="00414CBD">
        <w:t xml:space="preserve">Literary and </w:t>
      </w:r>
      <w:r>
        <w:t xml:space="preserve">Cultural Studies, and Spanish Studies. Related minors in European Studies, Judaic Studies, Latin American Studies, Latino Studies, and Middle Eastern Studies may be of interest to students. Please see the “Minors” section of this </w:t>
      </w:r>
      <w:r w:rsidRPr="10269FB4">
        <w:rPr>
          <w:i/>
          <w:iCs/>
        </w:rPr>
        <w:t>Catalog</w:t>
      </w:r>
      <w:r>
        <w:t>.</w:t>
      </w:r>
    </w:p>
    <w:p w14:paraId="2583A081" w14:textId="7A761D57" w:rsidR="00263DF5" w:rsidRDefault="00263DF5" w:rsidP="00263DF5">
      <w:pPr>
        <w:pStyle w:val="Heading3"/>
      </w:pPr>
      <w:bookmarkStart w:id="357" w:name="Chinese"/>
      <w:bookmarkEnd w:id="357"/>
      <w:r>
        <w:t>Chinese</w:t>
      </w:r>
    </w:p>
    <w:p w14:paraId="45B12DE2" w14:textId="5101B722" w:rsidR="00263DF5" w:rsidRDefault="00263DF5" w:rsidP="00263DF5">
      <w:r>
        <w:t>The Chinese major requires a minimum of 36 credits in courses at the 2000</w:t>
      </w:r>
      <w:r w:rsidR="00FB74F8">
        <w:t xml:space="preserve"> </w:t>
      </w:r>
      <w:r>
        <w:t xml:space="preserve">level or above, including 24 credits in Chinese and 12 credits of related courses from programs other than Chinese. A minimum of 12 major credits must consist of Chinese courses taken in residence. Only six may be transfer credits. AP </w:t>
      </w:r>
      <w:r>
        <w:lastRenderedPageBreak/>
        <w:t>credits may not be used toward the major.</w:t>
      </w:r>
    </w:p>
    <w:p w14:paraId="393A19B5" w14:textId="77777777" w:rsidR="00263DF5" w:rsidRDefault="00263DF5" w:rsidP="00263DF5">
      <w:r>
        <w:t>Chinese majors must complete a minimum of twelve courses:</w:t>
      </w:r>
    </w:p>
    <w:p w14:paraId="04F91018" w14:textId="31F85690" w:rsidR="00263DF5" w:rsidRDefault="00263DF5" w:rsidP="00263DF5">
      <w:pPr>
        <w:pStyle w:val="ListParagraph"/>
        <w:widowControl w:val="0"/>
        <w:numPr>
          <w:ilvl w:val="0"/>
          <w:numId w:val="3"/>
        </w:numPr>
        <w:spacing w:before="60"/>
      </w:pPr>
      <w:commentRangeStart w:id="358"/>
      <w:r>
        <w:t xml:space="preserve">Four </w:t>
      </w:r>
      <w:r w:rsidRPr="001E25AA">
        <w:rPr>
          <w:b/>
        </w:rPr>
        <w:t>language</w:t>
      </w:r>
      <w:r>
        <w:t xml:space="preserve"> courses from the following: CHIN </w:t>
      </w:r>
      <w:r w:rsidR="001E25AA">
        <w:t xml:space="preserve">3171, </w:t>
      </w:r>
      <w:r>
        <w:t>3210, 3211, 3220,</w:t>
      </w:r>
      <w:r w:rsidR="006C0607">
        <w:t xml:space="preserve"> </w:t>
      </w:r>
      <w:r>
        <w:t xml:space="preserve">3240, </w:t>
      </w:r>
      <w:ins w:id="359" w:author="Zuidema, Terra" w:date="2023-09-07T14:11:00Z">
        <w:r w:rsidR="00380775">
          <w:t xml:space="preserve">3250W, </w:t>
        </w:r>
      </w:ins>
      <w:r>
        <w:t>3260</w:t>
      </w:r>
      <w:ins w:id="360" w:author="Zuidema, Terra" w:date="2023-09-07T14:11:00Z">
        <w:r w:rsidR="00380775">
          <w:t>, 3280, 3295.</w:t>
        </w:r>
      </w:ins>
      <w:del w:id="361" w:author="Zuidema, Terra" w:date="2023-09-07T14:11:00Z">
        <w:r w:rsidDel="00380775">
          <w:delText>, or another CHIN course approved by the advisor</w:delText>
        </w:r>
      </w:del>
    </w:p>
    <w:p w14:paraId="61EB2C4D" w14:textId="160D6F0E" w:rsidR="00263DF5" w:rsidRDefault="00263DF5" w:rsidP="00263DF5">
      <w:pPr>
        <w:pStyle w:val="ListParagraph"/>
        <w:widowControl w:val="0"/>
        <w:numPr>
          <w:ilvl w:val="0"/>
          <w:numId w:val="3"/>
        </w:numPr>
        <w:spacing w:before="60"/>
      </w:pPr>
      <w:r>
        <w:t xml:space="preserve">Four </w:t>
      </w:r>
      <w:r w:rsidRPr="001E25AA">
        <w:rPr>
          <w:b/>
        </w:rPr>
        <w:t xml:space="preserve">content </w:t>
      </w:r>
      <w:r>
        <w:t xml:space="preserve">courses from the following: CHIN </w:t>
      </w:r>
      <w:ins w:id="362" w:author="Zuidema, Terra" w:date="2023-09-07T14:12:00Z">
        <w:r w:rsidR="00380775">
          <w:t xml:space="preserve">2880, </w:t>
        </w:r>
      </w:ins>
      <w:r w:rsidR="001E25AA">
        <w:t xml:space="preserve">3171, </w:t>
      </w:r>
      <w:ins w:id="363" w:author="Zuidema, Terra" w:date="2023-09-07T14:12:00Z">
        <w:r w:rsidR="00380775">
          <w:t xml:space="preserve">3220, </w:t>
        </w:r>
      </w:ins>
      <w:r>
        <w:t>3230</w:t>
      </w:r>
      <w:ins w:id="364" w:author="Zuidema, Terra" w:date="2023-09-07T14:12:00Z">
        <w:r w:rsidR="00380775">
          <w:t>/W</w:t>
        </w:r>
      </w:ins>
      <w:r>
        <w:t xml:space="preserve">, </w:t>
      </w:r>
      <w:ins w:id="365" w:author="Zuidema, Terra" w:date="2023-09-07T14:12:00Z">
        <w:r w:rsidR="00380775">
          <w:t xml:space="preserve">3250W, </w:t>
        </w:r>
      </w:ins>
      <w:r>
        <w:t xml:space="preserve">3260, 3270, 3271, </w:t>
      </w:r>
      <w:r w:rsidR="00285076">
        <w:t xml:space="preserve">3275, </w:t>
      </w:r>
      <w:r>
        <w:t>3282,</w:t>
      </w:r>
      <w:del w:id="366" w:author="Zuidema, Terra" w:date="2023-09-07T14:12:00Z">
        <w:r w:rsidDel="00380775">
          <w:delText xml:space="preserve"> </w:delText>
        </w:r>
      </w:del>
      <w:del w:id="367" w:author="Zuidema, Terra" w:date="2023-09-07T14:11:00Z">
        <w:r w:rsidDel="00380775">
          <w:delText>or another CHIN course approved by the advisor</w:delText>
        </w:r>
      </w:del>
    </w:p>
    <w:p w14:paraId="160F8009" w14:textId="7620AE74" w:rsidR="00263DF5" w:rsidRDefault="00263DF5">
      <w:pPr>
        <w:pStyle w:val="ListParagraph"/>
        <w:widowControl w:val="0"/>
        <w:numPr>
          <w:ilvl w:val="0"/>
          <w:numId w:val="3"/>
        </w:numPr>
        <w:spacing w:before="60"/>
      </w:pPr>
      <w:r>
        <w:t xml:space="preserve">Four </w:t>
      </w:r>
      <w:r w:rsidRPr="00380775">
        <w:rPr>
          <w:b/>
        </w:rPr>
        <w:t xml:space="preserve">related </w:t>
      </w:r>
      <w:r>
        <w:t>courses</w:t>
      </w:r>
      <w:ins w:id="368" w:author="Zuidema, Terra" w:date="2023-09-07T14:13:00Z">
        <w:r w:rsidR="00380775">
          <w:t xml:space="preserve"> at 2000 level or above from a program other than Chinese with the advisor’s consent.</w:t>
        </w:r>
      </w:ins>
      <w:r>
        <w:t xml:space="preserve"> </w:t>
      </w:r>
      <w:del w:id="369" w:author="Zuidema, Terra" w:date="2023-09-07T14:13:00Z">
        <w:r w:rsidDel="00380775">
          <w:delText xml:space="preserve">from the following: </w:delText>
        </w:r>
        <w:r w:rsidR="0077448E" w:rsidDel="00380775">
          <w:delText>AAAS</w:delText>
        </w:r>
        <w:r w:rsidR="00C71E45" w:rsidDel="00380775">
          <w:delText xml:space="preserve"> </w:delText>
        </w:r>
        <w:r w:rsidR="00C840D6" w:rsidDel="00380775">
          <w:delText xml:space="preserve">2210, </w:delText>
        </w:r>
        <w:r w:rsidR="00C71E45" w:rsidDel="00380775">
          <w:delText xml:space="preserve">3201, 3220, </w:delText>
        </w:r>
        <w:r w:rsidR="0077448E" w:rsidRPr="00380775" w:rsidDel="00380775">
          <w:rPr>
            <w:color w:val="auto"/>
          </w:rPr>
          <w:delText>AAAS</w:delText>
        </w:r>
        <w:r w:rsidR="00C71E45" w:rsidDel="00380775">
          <w:delText xml:space="preserve">/ENGL 3212; DRAM 2131; </w:delText>
        </w:r>
        <w:r w:rsidDel="00380775">
          <w:delText>HIST 3822, 3832, 3863, HIST/</w:delText>
        </w:r>
        <w:r w:rsidR="00B65AC3" w:rsidDel="00380775">
          <w:delText>AAAS</w:delText>
        </w:r>
        <w:r w:rsidDel="00380775">
          <w:delText xml:space="preserve"> 3808, 3809; HIST 3530/</w:delText>
        </w:r>
        <w:r w:rsidR="00B65AC3" w:rsidDel="00380775">
          <w:delText>AAAS</w:delText>
        </w:r>
        <w:r w:rsidDel="00380775">
          <w:delText xml:space="preserve"> 3578; PHIL 3264</w:delText>
        </w:r>
        <w:r w:rsidR="00C71E45" w:rsidDel="00380775">
          <w:delText>; POLS 3245;</w:delText>
        </w:r>
        <w:r w:rsidDel="00380775">
          <w:delText xml:space="preserve"> SOCI 2827</w:delText>
        </w:r>
        <w:r w:rsidR="00C71E45" w:rsidDel="00380775">
          <w:delText>;</w:delText>
        </w:r>
        <w:r w:rsidDel="00380775">
          <w:delText xml:space="preserve"> or any other related courses from programs other than Chinese, with the advisor’s consent.</w:delText>
        </w:r>
      </w:del>
    </w:p>
    <w:p w14:paraId="6BAF889F" w14:textId="0DF64D0A" w:rsidR="00263DF5" w:rsidRDefault="00263DF5" w:rsidP="00263DF5">
      <w:r>
        <w:t>Enrollment in an Education Abroad program in a Chinese-speaking country is required for all Chinese majors. With the advisor’s consent, any of the above courses may be replaced by an appropriate CHIN 3293 course from study abroad programs.</w:t>
      </w:r>
    </w:p>
    <w:p w14:paraId="09F351EE" w14:textId="7BFEC0EC" w:rsidR="00263DF5" w:rsidRDefault="00263DF5" w:rsidP="00263DF5">
      <w:r>
        <w:t>Up to 12 credits taken in study abroad programs may count toward the major.</w:t>
      </w:r>
      <w:r w:rsidR="0015148A">
        <w:t xml:space="preserve"> </w:t>
      </w:r>
      <w:r>
        <w:t>Students can enroll in either UConn-sponsored or non-UConn-sponsored programs. In either case, students must consult with the advisor to determine which courses will receive credits.</w:t>
      </w:r>
    </w:p>
    <w:p w14:paraId="569AD80C" w14:textId="4660C5E9" w:rsidR="00263DF5" w:rsidRDefault="00263DF5" w:rsidP="00263DF5">
      <w:r>
        <w:t xml:space="preserve">To satisfy the Information Literacy Competency and Writing in the major requirements, all students must take </w:t>
      </w:r>
      <w:ins w:id="370" w:author="Zuidema, Terra" w:date="2023-09-07T14:14:00Z">
        <w:r w:rsidR="00380775">
          <w:t>CHIN 3250W.</w:t>
        </w:r>
      </w:ins>
      <w:del w:id="371" w:author="Zuidema, Terra" w:date="2023-09-07T14:14:00Z">
        <w:r w:rsidDel="00380775">
          <w:delText>a W course as specified by the advisor.</w:delText>
        </w:r>
      </w:del>
      <w:commentRangeEnd w:id="358"/>
      <w:r w:rsidR="00380775">
        <w:rPr>
          <w:rStyle w:val="CommentReference"/>
          <w:rFonts w:eastAsiaTheme="minorHAnsi"/>
        </w:rPr>
        <w:commentReference w:id="358"/>
      </w:r>
    </w:p>
    <w:p w14:paraId="0D5F343B" w14:textId="5CCB574C" w:rsidR="00263DF5" w:rsidRDefault="00263DF5" w:rsidP="00263DF5">
      <w:r>
        <w:t>A minor in Chinese is described in the “Minors” section.</w:t>
      </w:r>
    </w:p>
    <w:p w14:paraId="1863762E" w14:textId="76052B96" w:rsidR="00263DF5" w:rsidRDefault="00263DF5" w:rsidP="00263DF5">
      <w:pPr>
        <w:pStyle w:val="Heading3"/>
      </w:pPr>
      <w:bookmarkStart w:id="372" w:name="Classics_Ancient_Med_Stu"/>
      <w:bookmarkEnd w:id="372"/>
      <w:r>
        <w:t>Classics and Ancient Mediterranean Studies</w:t>
      </w:r>
    </w:p>
    <w:p w14:paraId="3AB985C6" w14:textId="6D1B3419" w:rsidR="00263DF5" w:rsidRDefault="00263DF5" w:rsidP="00263DF5">
      <w:r>
        <w:t>The major in Classics and Ancient Mediterranean Studies allows students to pursue an interest in the Greek, Latin, and Ancient Hebrew/</w:t>
      </w:r>
      <w:r w:rsidR="009410D6">
        <w:t xml:space="preserve">the </w:t>
      </w:r>
      <w:r>
        <w:t>Biblical world. Students may choose to pursue a traditional, language-oriented (Greek or Latin) concentration in Classics or a concentration in Ancient Mediterranean Studies. Students who concentrate in Classics may take courses in Ancient Mediterranean Studies in addition to their language and literature requirements. Those who concentrate in Ancient Mediterranean Studies may also pursue some relevant language study (Greek, Latin, or Biblical Hebrew). Either concentration will lead to a major in Classics and Ancient Mediterranean Studies.</w:t>
      </w:r>
    </w:p>
    <w:p w14:paraId="7A4DC635" w14:textId="77777777" w:rsidR="00263DF5" w:rsidRDefault="00263DF5" w:rsidP="00263DF5">
      <w:pPr>
        <w:pStyle w:val="Heading4"/>
      </w:pPr>
      <w:r>
        <w:t>Concentration in Classics</w:t>
      </w:r>
    </w:p>
    <w:p w14:paraId="14B9D1D2" w14:textId="77777777" w:rsidR="00263DF5" w:rsidRDefault="00263DF5" w:rsidP="00263DF5">
      <w:r>
        <w:t>Students must complete a minimum of eight courses from the following:</w:t>
      </w:r>
    </w:p>
    <w:p w14:paraId="623FD95E" w14:textId="77777777" w:rsidR="00AC4351" w:rsidRDefault="00263DF5" w:rsidP="00263DF5">
      <w:pPr>
        <w:pStyle w:val="ListParagraph"/>
        <w:widowControl w:val="0"/>
        <w:numPr>
          <w:ilvl w:val="0"/>
          <w:numId w:val="4"/>
        </w:numPr>
        <w:spacing w:before="60"/>
      </w:pPr>
      <w:r>
        <w:t xml:space="preserve">At least two courses involving reading in Greek and/or Latin: CAMS 3101, 3102, 3232, 3293*, 3295*, 3298*, 3299*. (CAMS 3101 and 3102 are topics courses, which may be retaken for credit </w:t>
      </w:r>
      <w:r w:rsidR="00CC149C">
        <w:t>with a change in subject matter</w:t>
      </w:r>
      <w:r>
        <w:t>)</w:t>
      </w:r>
      <w:r w:rsidR="00CC149C">
        <w:t>.</w:t>
      </w:r>
    </w:p>
    <w:p w14:paraId="70FCF881" w14:textId="64245E3B" w:rsidR="00263DF5" w:rsidRDefault="00263DF5" w:rsidP="00263DF5">
      <w:pPr>
        <w:pStyle w:val="ListParagraph"/>
        <w:widowControl w:val="0"/>
        <w:numPr>
          <w:ilvl w:val="0"/>
          <w:numId w:val="4"/>
        </w:numPr>
        <w:spacing w:before="60"/>
      </w:pPr>
      <w:r>
        <w:t>At least one writing course on Classical literature in English translation: CAMS 3241W, 3242W.</w:t>
      </w:r>
    </w:p>
    <w:p w14:paraId="33D665E0" w14:textId="08B76FE4" w:rsidR="00263DF5" w:rsidRDefault="00263DF5" w:rsidP="00263DF5">
      <w:pPr>
        <w:pStyle w:val="ListParagraph"/>
        <w:widowControl w:val="0"/>
        <w:numPr>
          <w:ilvl w:val="0"/>
          <w:numId w:val="4"/>
        </w:numPr>
        <w:spacing w:before="60"/>
      </w:pPr>
      <w:r>
        <w:t xml:space="preserve">At least two other courses dealing with the ancient world: CAMS </w:t>
      </w:r>
      <w:r w:rsidR="00681919">
        <w:t xml:space="preserve">2020, </w:t>
      </w:r>
      <w:r>
        <w:t>3207, 3208, 3211, 3212, 3213, 3221, 3224, 3225, 3226, 3227, 3244, 3245, 3251, 3257</w:t>
      </w:r>
      <w:r w:rsidR="00681919">
        <w:t>/W</w:t>
      </w:r>
      <w:r>
        <w:t>, 3293*, 3295*, 3298*, 3299*</w:t>
      </w:r>
      <w:r w:rsidR="007C0E4C">
        <w:t xml:space="preserve">, 3301, 3320, </w:t>
      </w:r>
      <w:r w:rsidR="00681919">
        <w:t xml:space="preserve">3321, </w:t>
      </w:r>
      <w:r w:rsidR="007C0E4C">
        <w:t xml:space="preserve">3325, </w:t>
      </w:r>
      <w:r w:rsidR="00681919">
        <w:t xml:space="preserve">3326, </w:t>
      </w:r>
      <w:r w:rsidR="007C0E4C">
        <w:t>3330, 3335, 3340</w:t>
      </w:r>
      <w:r w:rsidR="00681919">
        <w:t>, 4096W</w:t>
      </w:r>
      <w:r>
        <w:t>. (These may be cross-listed under Art History, History, Hebrew and Judaic Studies, and Philosophy). HEJS 3201 and INTD 3260 may also be included.</w:t>
      </w:r>
    </w:p>
    <w:p w14:paraId="430F0357" w14:textId="77777777" w:rsidR="00263DF5" w:rsidRDefault="00263DF5" w:rsidP="00263DF5">
      <w:r>
        <w:t>*May count toward major only with consent of advisor.</w:t>
      </w:r>
    </w:p>
    <w:p w14:paraId="31FFE697" w14:textId="77777777" w:rsidR="00263DF5" w:rsidRDefault="00263DF5" w:rsidP="00263DF5">
      <w:r>
        <w:t>To satisfy the writing in the major and information literacy competencies, all students must take CAMS 3241W or 3242W.</w:t>
      </w:r>
    </w:p>
    <w:p w14:paraId="413DFB5C" w14:textId="77777777" w:rsidR="00263DF5" w:rsidRDefault="00263DF5" w:rsidP="00263DF5">
      <w:pPr>
        <w:pStyle w:val="Heading4"/>
      </w:pPr>
      <w:r>
        <w:t>Concentration in Ancient Mediterranean Studies</w:t>
      </w:r>
    </w:p>
    <w:p w14:paraId="26D0D5C6" w14:textId="77777777" w:rsidR="00AC4351" w:rsidRDefault="00263DF5" w:rsidP="00263DF5">
      <w:r>
        <w:t>Students must complete a minimum of eight courses from the following:</w:t>
      </w:r>
    </w:p>
    <w:p w14:paraId="25CD2A18" w14:textId="4682E67B" w:rsidR="00263DF5" w:rsidRDefault="00263DF5" w:rsidP="00263DF5">
      <w:pPr>
        <w:pStyle w:val="ListParagraph"/>
        <w:widowControl w:val="0"/>
        <w:numPr>
          <w:ilvl w:val="0"/>
          <w:numId w:val="5"/>
        </w:numPr>
        <w:spacing w:before="60"/>
      </w:pPr>
      <w:r>
        <w:t xml:space="preserve">At least one writing course on Classical literature in English translation: CAMS 3241W, </w:t>
      </w:r>
      <w:r>
        <w:lastRenderedPageBreak/>
        <w:t>3242W.</w:t>
      </w:r>
    </w:p>
    <w:p w14:paraId="4AD4B2FC" w14:textId="1DD3FC49" w:rsidR="00263DF5" w:rsidRDefault="00263DF5" w:rsidP="00263DF5">
      <w:pPr>
        <w:pStyle w:val="ListParagraph"/>
        <w:widowControl w:val="0"/>
        <w:numPr>
          <w:ilvl w:val="0"/>
          <w:numId w:val="5"/>
        </w:numPr>
        <w:spacing w:before="60"/>
      </w:pPr>
      <w:r>
        <w:t xml:space="preserve">At least six other courses dealing with the ancient world: CAMS </w:t>
      </w:r>
      <w:r w:rsidR="00CB0273">
        <w:t xml:space="preserve">2020, </w:t>
      </w:r>
      <w:r>
        <w:t xml:space="preserve">3101, 3102, 3207, 3208, 3211, 3212, 3213, 3221, 3224, 3225, 3226, 3227, </w:t>
      </w:r>
      <w:r w:rsidR="000C2C34">
        <w:t xml:space="preserve">3232, </w:t>
      </w:r>
      <w:r>
        <w:t>3244, 3245, 3251, 3257</w:t>
      </w:r>
      <w:r w:rsidR="000C2C34">
        <w:t>/W</w:t>
      </w:r>
      <w:r>
        <w:t>, 3293*, 3295*, 3298*, 3299*</w:t>
      </w:r>
      <w:r w:rsidR="007C0E4C">
        <w:t xml:space="preserve">, 3301, 3320, </w:t>
      </w:r>
      <w:r w:rsidR="000C2C34">
        <w:t xml:space="preserve">3321, </w:t>
      </w:r>
      <w:r w:rsidR="007C0E4C">
        <w:t xml:space="preserve">3325, </w:t>
      </w:r>
      <w:r w:rsidR="000C2C34">
        <w:t xml:space="preserve">3326, </w:t>
      </w:r>
      <w:r w:rsidR="007C0E4C">
        <w:t>3330, 3335, 3340</w:t>
      </w:r>
      <w:r w:rsidR="000C2C34">
        <w:t>, 4096W</w:t>
      </w:r>
      <w:r>
        <w:t>. (These may be cross-listed under Art History, History,</w:t>
      </w:r>
      <w:r w:rsidR="003E2D00">
        <w:t xml:space="preserve"> Judaic Studies, and Philosophy</w:t>
      </w:r>
      <w:r>
        <w:t>)</w:t>
      </w:r>
      <w:r w:rsidR="003E2D00">
        <w:t>.</w:t>
      </w:r>
      <w:r>
        <w:t xml:space="preserve"> HEJS 3201 and INTD 3260 may also be included. (CAMS 3101 and 3102 are topics courses, which may be retaken for credit </w:t>
      </w:r>
      <w:r w:rsidR="003E2D00">
        <w:t>with a change in subject matter</w:t>
      </w:r>
      <w:r>
        <w:t>)</w:t>
      </w:r>
      <w:r w:rsidR="003E2D00">
        <w:t>.</w:t>
      </w:r>
    </w:p>
    <w:p w14:paraId="5B67C72D" w14:textId="77777777" w:rsidR="00AC4351" w:rsidRDefault="00263DF5" w:rsidP="00263DF5">
      <w:r>
        <w:t>*May count toward major only with consent of advisor.</w:t>
      </w:r>
    </w:p>
    <w:p w14:paraId="1980ACBF" w14:textId="34A5E5A5" w:rsidR="00263DF5" w:rsidRDefault="00263DF5" w:rsidP="00263DF5">
      <w:r>
        <w:t>To satisfy the writing in the major and information literacy competencies, all students must take CAMS 3241W or 3242W.</w:t>
      </w:r>
    </w:p>
    <w:p w14:paraId="786FE291" w14:textId="77777777" w:rsidR="00263DF5" w:rsidRDefault="00263DF5" w:rsidP="00263DF5">
      <w:r>
        <w:t>A minor in Classics and Ancient Mediterranean Studies is described in the “Minors” section.</w:t>
      </w:r>
    </w:p>
    <w:p w14:paraId="7753C3F1" w14:textId="2E9E283C" w:rsidR="00263DF5" w:rsidRDefault="00263DF5" w:rsidP="00263DF5">
      <w:pPr>
        <w:pStyle w:val="Heading3"/>
      </w:pPr>
      <w:bookmarkStart w:id="373" w:name="French"/>
      <w:bookmarkEnd w:id="373"/>
      <w:r>
        <w:t>French</w:t>
      </w:r>
    </w:p>
    <w:p w14:paraId="79540CD9" w14:textId="77777777" w:rsidR="00B22979" w:rsidRDefault="00263DF5" w:rsidP="00263DF5">
      <w:r>
        <w:t xml:space="preserve">The French major requires a minimum of 30 credits in </w:t>
      </w:r>
      <w:r w:rsidR="00775B3E">
        <w:t>2000-</w:t>
      </w:r>
      <w:r>
        <w:t xml:space="preserve">level or above French courses and 12 credits in 2000-level or above “related courses” from departments other than French. </w:t>
      </w:r>
    </w:p>
    <w:p w14:paraId="6390EAB6" w14:textId="6C708072" w:rsidR="00263DF5" w:rsidRDefault="00263DF5" w:rsidP="00263DF5">
      <w:r>
        <w:t xml:space="preserve">All majors must complete </w:t>
      </w:r>
      <w:r w:rsidR="00B22979">
        <w:t>four core</w:t>
      </w:r>
      <w:r>
        <w:t xml:space="preserve"> courses: FREN </w:t>
      </w:r>
      <w:r w:rsidR="00775B3E">
        <w:t>3257</w:t>
      </w:r>
      <w:r w:rsidR="00B22979">
        <w:t>*</w:t>
      </w:r>
      <w:r w:rsidR="004A2110">
        <w:t>;</w:t>
      </w:r>
      <w:r w:rsidR="00775B3E">
        <w:t xml:space="preserve"> </w:t>
      </w:r>
      <w:r>
        <w:t>3261</w:t>
      </w:r>
      <w:r w:rsidR="004A2110">
        <w:t>;</w:t>
      </w:r>
      <w:r>
        <w:t xml:space="preserve"> 3262</w:t>
      </w:r>
      <w:r w:rsidR="004A2110">
        <w:t>; and</w:t>
      </w:r>
      <w:r>
        <w:t xml:space="preserve"> 3268</w:t>
      </w:r>
      <w:r w:rsidR="00F27B0F">
        <w:t>/</w:t>
      </w:r>
      <w:r>
        <w:t xml:space="preserve">W </w:t>
      </w:r>
      <w:r w:rsidR="001B1100">
        <w:t xml:space="preserve">or </w:t>
      </w:r>
      <w:r>
        <w:t xml:space="preserve">3269. </w:t>
      </w:r>
    </w:p>
    <w:p w14:paraId="43517FA9" w14:textId="0C07851F" w:rsidR="00C91BFD" w:rsidRDefault="00C91BFD">
      <w:r>
        <w:t xml:space="preserve">French majors must complete </w:t>
      </w:r>
      <w:commentRangeStart w:id="374"/>
      <w:del w:id="375" w:author="DeSalvo, Julie" w:date="2024-01-03T19:20:00Z">
        <w:r w:rsidDel="004A7145">
          <w:delText xml:space="preserve">any </w:delText>
        </w:r>
        <w:r w:rsidDel="00C91BFD">
          <w:delText xml:space="preserve">18 credits among the following groupings: FREN 3210, 3211W, 3215 or 3216; FREN 3217 or 3267; FREN 3218 or 3250 or 3251 or 3270W or 3280; FREN 3224 or 3274; </w:delText>
        </w:r>
        <w:r w:rsidDel="00E0470E">
          <w:delText xml:space="preserve">FREN </w:delText>
        </w:r>
        <w:r w:rsidDel="00C91BFD">
          <w:delText>3223 or 3226; FREN 3218, 3231, 3234, or 3235; FREN 3220, 3221, 3222, or 3250 or 3251</w:delText>
        </w:r>
        <w:r w:rsidDel="00AA62B5">
          <w:delText xml:space="preserve"> </w:delText>
        </w:r>
        <w:r w:rsidDel="00C91BFD">
          <w:delText xml:space="preserve">or 3272.** </w:delText>
        </w:r>
      </w:del>
      <w:ins w:id="376" w:author="DeSalvo, Julie" w:date="2024-01-03T19:24:00Z">
        <w:r w:rsidR="7A1463E8">
          <w:t>10</w:t>
        </w:r>
      </w:ins>
      <w:ins w:id="377" w:author="DeSalvo, Julie" w:date="2024-01-03T19:20:00Z">
        <w:r w:rsidR="688F8EAA">
          <w:t xml:space="preserve"> FREN courses at the 3000-level or above. </w:t>
        </w:r>
      </w:ins>
      <w:commentRangeEnd w:id="374"/>
      <w:r>
        <w:rPr>
          <w:rStyle w:val="CommentReference"/>
        </w:rPr>
        <w:commentReference w:id="374"/>
      </w:r>
    </w:p>
    <w:p w14:paraId="5D4032C6" w14:textId="4CAB01F7" w:rsidR="00C91BFD" w:rsidRDefault="00C91BFD">
      <w:pPr>
        <w:rPr>
          <w:ins w:id="378" w:author="DeSalvo, Julie" w:date="2024-01-03T19:22:00Z"/>
        </w:rPr>
      </w:pPr>
      <w:commentRangeStart w:id="379"/>
      <w:del w:id="380" w:author="DeSalvo, Julie" w:date="2024-01-03T19:22:00Z">
        <w:r w:rsidDel="00C91BFD">
          <w:delText>*Native French or heritage speakers may request a waiver from the FREN 3257 requirement if an evaluation of their speaking skills is approved. Students will still have to meet the 30-credit requirement for the major.</w:delText>
        </w:r>
      </w:del>
      <w:ins w:id="381" w:author="DeSalvo, Julie" w:date="2024-01-03T19:22:00Z">
        <w:r w:rsidR="572DA2A8">
          <w:t xml:space="preserve"> The </w:t>
        </w:r>
      </w:ins>
      <w:ins w:id="382" w:author="DeSalvo, Julie" w:date="2024-01-03T19:24:00Z">
        <w:r w:rsidR="717499AB">
          <w:t>10</w:t>
        </w:r>
      </w:ins>
      <w:ins w:id="383" w:author="DeSalvo, Julie" w:date="2024-01-03T19:22:00Z">
        <w:r w:rsidR="572DA2A8">
          <w:t xml:space="preserve"> FREN courses must include at least one of the following foundation courses: FREN 3267, 3268, 3268W, or 3269 (the “Foundation Course Requirement”). </w:t>
        </w:r>
      </w:ins>
    </w:p>
    <w:p w14:paraId="6A4F44B5" w14:textId="20478731" w:rsidR="572DA2A8" w:rsidRDefault="572DA2A8" w:rsidP="10269FB4">
      <w:pPr>
        <w:rPr>
          <w:ins w:id="384" w:author="DeSalvo, Julie" w:date="2024-01-03T19:22:00Z"/>
        </w:rPr>
      </w:pPr>
      <w:ins w:id="385" w:author="DeSalvo, Julie" w:date="2024-01-03T19:22:00Z">
        <w:r>
          <w:t xml:space="preserve">To satisfy the writing in the major and information literacy requirements, the </w:t>
        </w:r>
      </w:ins>
      <w:ins w:id="386" w:author="DeSalvo, Julie" w:date="2024-01-03T19:24:00Z">
        <w:r w:rsidR="5A0A9044">
          <w:t>10</w:t>
        </w:r>
      </w:ins>
      <w:ins w:id="387" w:author="DeSalvo, Julie" w:date="2024-01-03T19:22:00Z">
        <w:r>
          <w:t xml:space="preserve"> FREN courses must also include at least one of the following French-language W courses: FREN 3211W or 3268W (the “Writing Course Requirement”). </w:t>
        </w:r>
      </w:ins>
    </w:p>
    <w:p w14:paraId="434ADDC6" w14:textId="75F74C2A" w:rsidR="572DA2A8" w:rsidRDefault="572DA2A8" w:rsidP="10269FB4">
      <w:pPr>
        <w:rPr>
          <w:ins w:id="388" w:author="DeSalvo, Julie" w:date="2024-01-03T19:22:00Z"/>
        </w:rPr>
      </w:pPr>
      <w:ins w:id="389" w:author="DeSalvo, Julie" w:date="2024-01-03T19:22:00Z">
        <w:r>
          <w:t xml:space="preserve">Note that 3268W can satisfy both the Foundation Course Requirement and the Writing Requirement. </w:t>
        </w:r>
      </w:ins>
    </w:p>
    <w:p w14:paraId="200CB718" w14:textId="5B56B00F" w:rsidR="10269FB4" w:rsidRDefault="10269FB4" w:rsidP="10269FB4">
      <w:pPr>
        <w:rPr>
          <w:ins w:id="390" w:author="DeSalvo, Julie" w:date="2024-01-03T19:22:00Z"/>
        </w:rPr>
      </w:pPr>
    </w:p>
    <w:p w14:paraId="1F1B3AC7" w14:textId="6E9EB046" w:rsidR="10269FB4" w:rsidRDefault="10269FB4" w:rsidP="10269FB4"/>
    <w:p w14:paraId="00CAAAA7" w14:textId="77777777" w:rsidR="00C91BFD" w:rsidRDefault="00C91BFD" w:rsidP="00C91BFD">
      <w:del w:id="391" w:author="DeSalvo, Julie" w:date="2024-01-03T19:25:00Z">
        <w:r w:rsidDel="00C91BFD">
          <w:delText>**</w:delText>
        </w:r>
      </w:del>
      <w:commentRangeEnd w:id="379"/>
      <w:r>
        <w:rPr>
          <w:rStyle w:val="CommentReference"/>
        </w:rPr>
        <w:commentReference w:id="379"/>
      </w:r>
      <w:r>
        <w:t xml:space="preserve">As part of their major, Technopole students must take the three-semester sequence FREN 3101, 3102 and 3103 (one credit each) in the two years prior to their departure to France. </w:t>
      </w:r>
    </w:p>
    <w:p w14:paraId="1840BD61" w14:textId="77777777" w:rsidR="00890E9C" w:rsidRDefault="00C91BFD" w:rsidP="00890E9C">
      <w:commentRangeStart w:id="392"/>
      <w:del w:id="393" w:author="DeSalvo, Julie" w:date="2024-01-03T19:36:00Z">
        <w:r w:rsidDel="00C91BFD">
          <w:delText>To satisfy the writing in the major and information literacy requirements, all majors must take one French W course, either FREN 3211W or 3268W. FREN 3270W may be taken towards the major, but because it is taught in English, it cannot count as the W for the major.</w:delText>
        </w:r>
        <w:r w:rsidDel="00173166">
          <w:delText xml:space="preserve"> </w:delText>
        </w:r>
      </w:del>
    </w:p>
    <w:p w14:paraId="57E15C05" w14:textId="48EBC711" w:rsidR="00263DF5" w:rsidRDefault="00263DF5" w:rsidP="00890E9C">
      <w:pPr>
        <w:pStyle w:val="Heading4"/>
      </w:pPr>
      <w:r>
        <w:t>Education Abroad</w:t>
      </w:r>
    </w:p>
    <w:p w14:paraId="37FEBF26" w14:textId="218657B2" w:rsidR="00263DF5" w:rsidRDefault="00FF3E27" w:rsidP="00263DF5">
      <w:pPr>
        <w:rPr>
          <w:ins w:id="394" w:author="DeSalvo, Julie" w:date="2024-01-03T19:49:00Z"/>
        </w:rPr>
      </w:pPr>
      <w:del w:id="395" w:author="DeSalvo, Julie" w:date="2024-01-03T19:49:00Z">
        <w:r w:rsidDel="00FF3E27">
          <w:delText>Study abroad in our Paris program is required of all non-dual degree French majors for at least one semester. Any of the above courses may be replaced, with advisor approval, by an appropriate FREN 3293 course from study abroad in Paris. Students participating in the Paris for a year may earn a full academic year’s credit at the University of Connecticut and a maximum of 15 credits toward the major in French. The department encourages interdisciplinary work and encourages students to take courses in other disciplines wherever possible.</w:delText>
        </w:r>
      </w:del>
      <w:ins w:id="396" w:author="DeSalvo, Julie" w:date="2024-01-03T19:49:00Z">
        <w:r w:rsidR="0C50F568">
          <w:t xml:space="preserve"> Except for Technopole France dual-degree students, study abroad is highly recommended (but not required) for majors in French and Francophone Studies. Up to 15 credits towards the major may be earned abroad.</w:t>
        </w:r>
      </w:ins>
      <w:commentRangeEnd w:id="392"/>
      <w:r>
        <w:rPr>
          <w:rStyle w:val="CommentReference"/>
        </w:rPr>
        <w:commentReference w:id="392"/>
      </w:r>
    </w:p>
    <w:p w14:paraId="60B91DBA" w14:textId="2FDAD177" w:rsidR="00263DF5" w:rsidRDefault="00FF3E27" w:rsidP="10269FB4">
      <w:pPr>
        <w:rPr>
          <w:ins w:id="397" w:author="DeSalvo, Julie" w:date="2024-01-03T19:55:00Z"/>
        </w:rPr>
      </w:pPr>
      <w:r>
        <w:t xml:space="preserve">Technopole France dual-degree students must study abroad for a year in Toulouse. They will spend one semester at </w:t>
      </w:r>
      <w:commentRangeStart w:id="398"/>
      <w:del w:id="399" w:author="DeSalvo, Julie" w:date="2024-01-03T19:55:00Z">
        <w:r w:rsidDel="00FF3E27">
          <w:delText xml:space="preserve">Université Fédéral de Toulouse Midi-Pyrénées pursing their French major and one semester </w:delText>
        </w:r>
        <w:r w:rsidDel="00FF3E27">
          <w:lastRenderedPageBreak/>
          <w:delText>pursuing an engineering internship overseen by UFTMP (this option is not available for non-Technopole students). In the fall, any of the above courses may be replaced, with advisor approval, by an appropriate FREN 3293 course at UFTMP.</w:delText>
        </w:r>
      </w:del>
      <w:ins w:id="400" w:author="DeSalvo, Julie" w:date="2024-01-03T19:55:00Z">
        <w:r w:rsidR="0B69056F">
          <w:t xml:space="preserve"> the University of Toulouse pursuing their French major and one semester pursuing an engineering internship overseen by the University of Toulouse.</w:t>
        </w:r>
      </w:ins>
      <w:r>
        <w:t xml:space="preserve"> </w:t>
      </w:r>
      <w:commentRangeEnd w:id="398"/>
      <w:r>
        <w:rPr>
          <w:rStyle w:val="CommentReference"/>
        </w:rPr>
        <w:commentReference w:id="398"/>
      </w:r>
      <w:r>
        <w:t xml:space="preserve">Technopole students may earn a maximum of 12 credits toward the major in French, plus </w:t>
      </w:r>
      <w:r w:rsidR="00962CC8">
        <w:t>six</w:t>
      </w:r>
      <w:r>
        <w:t xml:space="preserve"> </w:t>
      </w:r>
      <w:r w:rsidR="00890E9C">
        <w:t>related</w:t>
      </w:r>
      <w:r>
        <w:t xml:space="preserve">. </w:t>
      </w:r>
    </w:p>
    <w:p w14:paraId="3E2E8512" w14:textId="0C62C022" w:rsidR="00263DF5" w:rsidRDefault="00263DF5" w:rsidP="10269FB4">
      <w:r>
        <w:t xml:space="preserve">A minor in </w:t>
      </w:r>
      <w:commentRangeStart w:id="401"/>
      <w:r>
        <w:t>French</w:t>
      </w:r>
      <w:ins w:id="402" w:author="DeSalvo, Julie" w:date="2024-01-03T20:53:00Z">
        <w:r w:rsidR="5B234B84">
          <w:t xml:space="preserve"> and F</w:t>
        </w:r>
      </w:ins>
      <w:ins w:id="403" w:author="DeSalvo, Julie" w:date="2024-01-03T20:54:00Z">
        <w:r w:rsidR="5B234B84">
          <w:t>rancophone Studies</w:t>
        </w:r>
      </w:ins>
      <w:r>
        <w:t xml:space="preserve"> </w:t>
      </w:r>
      <w:commentRangeEnd w:id="401"/>
      <w:r w:rsidR="00FF3E27">
        <w:rPr>
          <w:rStyle w:val="CommentReference"/>
        </w:rPr>
        <w:commentReference w:id="401"/>
      </w:r>
      <w:r>
        <w:t>is described in the “Minors” section.</w:t>
      </w:r>
    </w:p>
    <w:p w14:paraId="19B3CA33" w14:textId="563775B6" w:rsidR="00263DF5" w:rsidRDefault="00263DF5" w:rsidP="00263DF5">
      <w:pPr>
        <w:pStyle w:val="Heading3"/>
      </w:pPr>
      <w:bookmarkStart w:id="404" w:name="German"/>
      <w:bookmarkEnd w:id="404"/>
      <w:r>
        <w:t>German</w:t>
      </w:r>
    </w:p>
    <w:p w14:paraId="7E338A2C" w14:textId="09695365" w:rsidR="00D4143A" w:rsidRDefault="00D4143A" w:rsidP="00263DF5">
      <w:r w:rsidRPr="00D4143A">
        <w:t>Students majoring in German are required to take the following courses:</w:t>
      </w:r>
      <w:r w:rsidR="00263DF5">
        <w:t xml:space="preserve"> </w:t>
      </w:r>
    </w:p>
    <w:p w14:paraId="724F7E4A" w14:textId="795A2A68" w:rsidR="00D4143A" w:rsidRDefault="00D4143A" w:rsidP="00DE48B3">
      <w:pPr>
        <w:pStyle w:val="ListParagraph"/>
        <w:numPr>
          <w:ilvl w:val="0"/>
          <w:numId w:val="59"/>
        </w:numPr>
      </w:pPr>
      <w:r>
        <w:t xml:space="preserve">GERM </w:t>
      </w:r>
      <w:r w:rsidR="00263DF5">
        <w:t>3233, 3234, 4246</w:t>
      </w:r>
      <w:r>
        <w:t>.</w:t>
      </w:r>
      <w:r w:rsidR="00263DF5">
        <w:t xml:space="preserve"> </w:t>
      </w:r>
    </w:p>
    <w:p w14:paraId="7674204A" w14:textId="61EA0B6F" w:rsidR="00D4143A" w:rsidRDefault="00D4143A" w:rsidP="00DE48B3">
      <w:pPr>
        <w:pStyle w:val="ListParagraph"/>
        <w:numPr>
          <w:ilvl w:val="0"/>
          <w:numId w:val="59"/>
        </w:numPr>
      </w:pPr>
      <w:r>
        <w:t>E</w:t>
      </w:r>
      <w:r w:rsidR="00263DF5">
        <w:t xml:space="preserve">ither </w:t>
      </w:r>
      <w:r>
        <w:t xml:space="preserve">GERM </w:t>
      </w:r>
      <w:r w:rsidR="00263DF5">
        <w:t>3251 or 3258</w:t>
      </w:r>
      <w:r>
        <w:t>.</w:t>
      </w:r>
      <w:r w:rsidR="00263DF5">
        <w:t xml:space="preserve"> </w:t>
      </w:r>
    </w:p>
    <w:p w14:paraId="203EB8D0" w14:textId="31132829" w:rsidR="00D4143A" w:rsidRDefault="00D4143A" w:rsidP="00DE48B3">
      <w:pPr>
        <w:pStyle w:val="ListParagraph"/>
        <w:numPr>
          <w:ilvl w:val="0"/>
          <w:numId w:val="59"/>
        </w:numPr>
      </w:pPr>
      <w:r>
        <w:t>T</w:t>
      </w:r>
      <w:r w:rsidR="00263DF5">
        <w:t xml:space="preserve">hree from </w:t>
      </w:r>
      <w:r>
        <w:t xml:space="preserve">GERM 2400, </w:t>
      </w:r>
      <w:r w:rsidR="00263DF5">
        <w:t xml:space="preserve">3200, 3231, </w:t>
      </w:r>
      <w:r>
        <w:t xml:space="preserve">3232, </w:t>
      </w:r>
      <w:r w:rsidR="00263DF5">
        <w:t>3245, 3261W, 3264W, 3265, 3292, 3293 (on a non-literary topic)</w:t>
      </w:r>
      <w:r>
        <w:t>,</w:t>
      </w:r>
      <w:r w:rsidR="00263DF5">
        <w:t xml:space="preserve"> and 3294 (on a non-literary topic)</w:t>
      </w:r>
      <w:r>
        <w:t>,</w:t>
      </w:r>
      <w:r w:rsidR="00263DF5">
        <w:t xml:space="preserve"> 3295 (on a non-literary topic)</w:t>
      </w:r>
      <w:r>
        <w:t>,</w:t>
      </w:r>
      <w:r w:rsidR="00263DF5">
        <w:t xml:space="preserve"> </w:t>
      </w:r>
      <w:r w:rsidRPr="00D4143A">
        <w:t xml:space="preserve">or two courses of the above and the combination of all three one-credit courses </w:t>
      </w:r>
      <w:r>
        <w:t xml:space="preserve">GERM </w:t>
      </w:r>
      <w:r w:rsidRPr="00D4143A">
        <w:t>3220, 3221</w:t>
      </w:r>
      <w:r>
        <w:t>,</w:t>
      </w:r>
      <w:r w:rsidRPr="00D4143A">
        <w:t xml:space="preserve"> and 3222.</w:t>
      </w:r>
    </w:p>
    <w:p w14:paraId="2721DC4A" w14:textId="77777777" w:rsidR="008E08BC" w:rsidRDefault="00D4143A" w:rsidP="00DE48B3">
      <w:pPr>
        <w:pStyle w:val="ListParagraph"/>
        <w:numPr>
          <w:ilvl w:val="0"/>
          <w:numId w:val="59"/>
        </w:numPr>
      </w:pPr>
      <w:r>
        <w:t xml:space="preserve">One </w:t>
      </w:r>
      <w:r w:rsidR="00263DF5">
        <w:t>of the following literature courses: 3254W, 3255W, 3293 (on a literary topic), 3294 (on a literary topic)</w:t>
      </w:r>
      <w:r w:rsidR="008E08BC">
        <w:t>,</w:t>
      </w:r>
      <w:r w:rsidR="00263DF5">
        <w:t xml:space="preserve"> and 3295 (on a literary topic)</w:t>
      </w:r>
      <w:r w:rsidR="008E08BC">
        <w:t>.</w:t>
      </w:r>
    </w:p>
    <w:p w14:paraId="18731707" w14:textId="46F884B6" w:rsidR="00263DF5" w:rsidRDefault="00263DF5" w:rsidP="008E08BC">
      <w:r>
        <w:t xml:space="preserve">Only two courses taught in English are allowable </w:t>
      </w:r>
      <w:r w:rsidR="007F3A42">
        <w:t>toward the German major.</w:t>
      </w:r>
    </w:p>
    <w:p w14:paraId="0BA4BD6D" w14:textId="018A70D2" w:rsidR="008E08BC" w:rsidRPr="008E08BC" w:rsidRDefault="008E08BC" w:rsidP="008E08BC">
      <w:pPr>
        <w:pStyle w:val="Heading4"/>
      </w:pPr>
      <w:r w:rsidRPr="008E08BC">
        <w:t>Information Literacy</w:t>
      </w:r>
    </w:p>
    <w:p w14:paraId="12472297" w14:textId="4AF09C30" w:rsidR="00263DF5" w:rsidRDefault="00263DF5" w:rsidP="00263DF5">
      <w:r>
        <w:t>To satisfy the Information Literacy Competency requirement, the following courses are required:</w:t>
      </w:r>
    </w:p>
    <w:p w14:paraId="4E06B36D" w14:textId="5C0CAC6F" w:rsidR="00263DF5" w:rsidRPr="00BA1464" w:rsidRDefault="008E08BC" w:rsidP="00263DF5">
      <w:pPr>
        <w:pStyle w:val="ListParagraph"/>
        <w:widowControl w:val="0"/>
        <w:numPr>
          <w:ilvl w:val="0"/>
          <w:numId w:val="6"/>
        </w:numPr>
        <w:spacing w:before="60"/>
      </w:pPr>
      <w:r>
        <w:t>O</w:t>
      </w:r>
      <w:r w:rsidR="00263DF5" w:rsidRPr="00BA1464">
        <w:t xml:space="preserve">ne of </w:t>
      </w:r>
      <w:r w:rsidR="00263DF5">
        <w:t xml:space="preserve">GERM </w:t>
      </w:r>
      <w:r w:rsidR="00263DF5" w:rsidRPr="00BA1464">
        <w:t>3233, 3234; and</w:t>
      </w:r>
    </w:p>
    <w:p w14:paraId="115359CA" w14:textId="6D4001E7" w:rsidR="00AC4351" w:rsidRDefault="008E08BC" w:rsidP="00263DF5">
      <w:pPr>
        <w:pStyle w:val="ListParagraph"/>
        <w:widowControl w:val="0"/>
        <w:numPr>
          <w:ilvl w:val="0"/>
          <w:numId w:val="6"/>
        </w:numPr>
        <w:spacing w:before="60"/>
      </w:pPr>
      <w:r>
        <w:t>O</w:t>
      </w:r>
      <w:r w:rsidR="00263DF5" w:rsidRPr="00BA1464">
        <w:t xml:space="preserve">ne of </w:t>
      </w:r>
      <w:r w:rsidR="00263DF5">
        <w:t xml:space="preserve">GERM </w:t>
      </w:r>
      <w:r w:rsidR="00263DF5" w:rsidRPr="00BA1464">
        <w:t>3254W, 3255W, 3261W, 3264W; and</w:t>
      </w:r>
    </w:p>
    <w:p w14:paraId="0CE74F2E" w14:textId="2B5259FF" w:rsidR="00263DF5" w:rsidRPr="00BA1464" w:rsidRDefault="00263DF5" w:rsidP="00263DF5">
      <w:pPr>
        <w:pStyle w:val="ListParagraph"/>
        <w:widowControl w:val="0"/>
        <w:numPr>
          <w:ilvl w:val="0"/>
          <w:numId w:val="6"/>
        </w:numPr>
        <w:spacing w:before="60"/>
      </w:pPr>
      <w:r>
        <w:t xml:space="preserve">GERM </w:t>
      </w:r>
      <w:r w:rsidRPr="00BA1464">
        <w:t>4246.</w:t>
      </w:r>
    </w:p>
    <w:p w14:paraId="43D44D5F" w14:textId="2BF18D0D" w:rsidR="008E08BC" w:rsidRDefault="008E08BC" w:rsidP="008E08BC">
      <w:pPr>
        <w:pStyle w:val="Heading4"/>
      </w:pPr>
      <w:r>
        <w:t>Writing in the Major</w:t>
      </w:r>
    </w:p>
    <w:p w14:paraId="20D55920" w14:textId="0F1C1813" w:rsidR="00263DF5" w:rsidRDefault="00263DF5" w:rsidP="00263DF5">
      <w:r>
        <w:t>To satisfy the writing in the major requirement, all majors must take one of the following courses: GERM 3254W, 3255W, 3261W, 3264W.</w:t>
      </w:r>
    </w:p>
    <w:p w14:paraId="33C8EA0E" w14:textId="2D2BC2A6" w:rsidR="00263DF5" w:rsidRDefault="00263DF5" w:rsidP="00263DF5">
      <w:pPr>
        <w:pStyle w:val="Heading4"/>
      </w:pPr>
      <w:r>
        <w:t>Eurotech</w:t>
      </w:r>
    </w:p>
    <w:p w14:paraId="3DC7F53A" w14:textId="60E7CF6E" w:rsidR="00263DF5" w:rsidRDefault="00263DF5" w:rsidP="00263DF5">
      <w:r>
        <w:t>In collaboration with the</w:t>
      </w:r>
      <w:commentRangeStart w:id="405"/>
      <w:r>
        <w:t xml:space="preserve"> </w:t>
      </w:r>
      <w:ins w:id="406" w:author="DeSalvo, Julie" w:date="2023-12-12T19:59:00Z">
        <w:r w:rsidR="335C9DD9">
          <w:t>Coll</w:t>
        </w:r>
      </w:ins>
      <w:ins w:id="407" w:author="DeSalvo, Julie" w:date="2023-12-12T20:00:00Z">
        <w:r w:rsidR="335C9DD9">
          <w:t>ege</w:t>
        </w:r>
      </w:ins>
      <w:del w:id="408" w:author="DeSalvo, Julie" w:date="2023-12-12T19:59:00Z">
        <w:r w:rsidDel="00263DF5">
          <w:delText>School</w:delText>
        </w:r>
      </w:del>
      <w:r>
        <w:t xml:space="preserve"> of Engineering, the German Section offers Eurotech, a carefully structured five-year, double-degree program enabling students who have been admitted to the </w:t>
      </w:r>
      <w:del w:id="409" w:author="DeSalvo, Julie" w:date="2023-12-14T19:47:00Z">
        <w:r w:rsidDel="00263DF5">
          <w:delText>School of Engineering</w:delText>
        </w:r>
      </w:del>
      <w:ins w:id="410" w:author="DeSalvo, Julie" w:date="2023-12-14T19:19:00Z">
        <w:r w:rsidR="71699019">
          <w:t>College of Engineering</w:t>
        </w:r>
      </w:ins>
      <w:r>
        <w:t xml:space="preserve"> </w:t>
      </w:r>
      <w:commentRangeEnd w:id="405"/>
      <w:r>
        <w:rPr>
          <w:rStyle w:val="CommentReference"/>
        </w:rPr>
        <w:commentReference w:id="405"/>
      </w:r>
      <w:r>
        <w:t xml:space="preserve">to earn both a B.A. in German and a B.S. in Engineering. The program includes German language courses specially designed to include engineering content, engineering courses partly taught in German, and a six-month internship in a German-speaking company. There is a special emphasis on environmental engineering and pollution prevention. </w:t>
      </w:r>
      <w:r w:rsidR="00140B74">
        <w:t>Eurotech students may substitute a combination of all three one-credit courses GERM 3220, 3221, and 3222 for one of the three-credit courses in category three.</w:t>
      </w:r>
    </w:p>
    <w:p w14:paraId="29072872" w14:textId="1CB1685F" w:rsidR="008E08BC" w:rsidRDefault="008E08BC" w:rsidP="008E08BC">
      <w:pPr>
        <w:pStyle w:val="Heading4"/>
      </w:pPr>
      <w:r>
        <w:t>Eurobiz</w:t>
      </w:r>
    </w:p>
    <w:p w14:paraId="5CFDD5F5" w14:textId="2B7604BC" w:rsidR="0046496A" w:rsidRPr="0046496A" w:rsidRDefault="0046496A" w:rsidP="0046496A">
      <w:r w:rsidRPr="0046496A">
        <w:t>The College of Liberal Arts and Sciences and the School of Business offer a four to five‐year, dual‐degree EUROBIZ program leading to degrees in Business Administration in any business major and a B.A. in German. The program includes language courses specially designed to include business content, business courses taught partly in German, a study abroad semester in Germany, and a four- to six‐month internship in a company in Germany.</w:t>
      </w:r>
    </w:p>
    <w:p w14:paraId="3B177941" w14:textId="745D7659" w:rsidR="00263DF5" w:rsidRDefault="00263DF5" w:rsidP="00263DF5">
      <w:pPr>
        <w:pStyle w:val="Heading4"/>
      </w:pPr>
      <w:r>
        <w:t>Education Abroad Germany</w:t>
      </w:r>
    </w:p>
    <w:p w14:paraId="0E937B86" w14:textId="44A87580" w:rsidR="00263DF5" w:rsidRDefault="00263DF5" w:rsidP="00263DF5">
      <w:r>
        <w:t xml:space="preserve">The University of Connecticut sponsors a variety of programs </w:t>
      </w:r>
      <w:r w:rsidR="004F730A">
        <w:t xml:space="preserve">at </w:t>
      </w:r>
      <w:r>
        <w:t>a number of universities in the State of Baden-Württemberg</w:t>
      </w:r>
      <w:r w:rsidR="004F730A">
        <w:t xml:space="preserve">, </w:t>
      </w:r>
      <w:r w:rsidR="004F730A" w:rsidRPr="004F730A">
        <w:t>Connecticut’s sister state in Germany.</w:t>
      </w:r>
      <w:r>
        <w:t xml:space="preserve"> </w:t>
      </w:r>
      <w:r w:rsidR="004F730A" w:rsidRPr="004F730A">
        <w:t>Study abroad in Germany allows</w:t>
      </w:r>
      <w:r>
        <w:t xml:space="preserve"> students to follow their own concentration and interests. Students also have the possibility of work-study programs and internships.</w:t>
      </w:r>
    </w:p>
    <w:p w14:paraId="4AF66D0A" w14:textId="77777777" w:rsidR="00263DF5" w:rsidRDefault="00263DF5" w:rsidP="00263DF5">
      <w:r>
        <w:t>A minor in German is described in the “Minors” section.</w:t>
      </w:r>
      <w:bookmarkStart w:id="411" w:name="Italian_Lit_Cultural_Stu"/>
      <w:bookmarkEnd w:id="411"/>
    </w:p>
    <w:p w14:paraId="6AC1FCA9" w14:textId="77777777" w:rsidR="00263DF5" w:rsidRPr="006027D8" w:rsidRDefault="00263DF5" w:rsidP="00263DF5">
      <w:pPr>
        <w:pStyle w:val="Heading3"/>
      </w:pPr>
      <w:r w:rsidRPr="006027D8">
        <w:lastRenderedPageBreak/>
        <w:t>Italian Literary and Cultural Studies</w:t>
      </w:r>
    </w:p>
    <w:p w14:paraId="4448AEBA" w14:textId="012A84C9" w:rsidR="003F027C" w:rsidRDefault="003F027C" w:rsidP="003F027C">
      <w:r>
        <w:t>Beyond satisfying the foreign language requirements in Italian at UConn, students must complete a minimum of eight courses (the equivalent of 24 credits), which must include ILCS 3239 and 3240 (or their ECE equivalent). The remaining 18 credits may be fulfilled by taking any ILCS courses offered at the 3000 and 4000 levels (PLUS four related courses at the 2000 or 3000 level, outside the major, AND the standard university-wide requirements for W and Q courses, including one W in the major).</w:t>
      </w:r>
    </w:p>
    <w:p w14:paraId="3363E7B1" w14:textId="77777777" w:rsidR="003F027C" w:rsidRDefault="003F027C" w:rsidP="003F027C">
      <w:r w:rsidRPr="003F027C">
        <w:rPr>
          <w:b/>
          <w:bCs/>
        </w:rPr>
        <w:t>Education Abroad in Italy:</w:t>
      </w:r>
      <w:r>
        <w:t xml:space="preserve"> Students are strongly encouraged to participate in a variety of UConn-sponsored Education Abroad programs (and also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w:t>
      </w:r>
    </w:p>
    <w:p w14:paraId="1ABC4E24" w14:textId="77777777" w:rsidR="003F027C" w:rsidRPr="003F027C" w:rsidRDefault="003F027C" w:rsidP="003F027C">
      <w:pPr>
        <w:rPr>
          <w:b/>
          <w:bCs/>
        </w:rPr>
      </w:pPr>
      <w:r w:rsidRPr="003F027C">
        <w:rPr>
          <w:b/>
          <w:bCs/>
        </w:rPr>
        <w:t>In addition, the following rules apply:</w:t>
      </w:r>
    </w:p>
    <w:p w14:paraId="450E7094" w14:textId="77777777" w:rsidR="003F027C" w:rsidRDefault="003F027C" w:rsidP="003F027C">
      <w:pPr>
        <w:pStyle w:val="ListParagraph"/>
        <w:numPr>
          <w:ilvl w:val="0"/>
          <w:numId w:val="74"/>
        </w:numPr>
      </w:pPr>
      <w:r>
        <w:t>A minimum of 12 of the major credits must consist of Italian courses taken in residence.</w:t>
      </w:r>
    </w:p>
    <w:p w14:paraId="5601ABC4" w14:textId="4AE8BDB3" w:rsidR="003F027C" w:rsidRDefault="003F027C" w:rsidP="003F027C">
      <w:pPr>
        <w:pStyle w:val="ListParagraph"/>
        <w:numPr>
          <w:ilvl w:val="0"/>
          <w:numId w:val="74"/>
        </w:numPr>
      </w:pPr>
      <w:r>
        <w:t>Up to 12 credits may be met by ILCS 3293, with the consent of the advisor. Only six may be transfer credits.</w:t>
      </w:r>
    </w:p>
    <w:p w14:paraId="5232862E" w14:textId="77777777" w:rsidR="003F027C" w:rsidRDefault="003F027C" w:rsidP="003F027C">
      <w:pPr>
        <w:pStyle w:val="ListParagraph"/>
        <w:numPr>
          <w:ilvl w:val="0"/>
          <w:numId w:val="74"/>
        </w:numPr>
      </w:pPr>
      <w:r>
        <w:t>UConn’s Early College Experience courses may be counted towards the major.</w:t>
      </w:r>
    </w:p>
    <w:p w14:paraId="54C4E940" w14:textId="0482B2D7" w:rsidR="00263DF5" w:rsidRDefault="00263DF5" w:rsidP="00263DF5">
      <w:r>
        <w:t>A minor in Italian Literary and Cultural Studies is described in the “Minors” section.</w:t>
      </w:r>
    </w:p>
    <w:p w14:paraId="21351771" w14:textId="77777777" w:rsidR="00263DF5" w:rsidRDefault="00263DF5" w:rsidP="00263DF5">
      <w:pPr>
        <w:pStyle w:val="Heading3"/>
      </w:pPr>
      <w:r w:rsidRPr="006608C7">
        <w:t>Judaic Studies</w:t>
      </w:r>
    </w:p>
    <w:p w14:paraId="0CD0FFB4" w14:textId="77777777" w:rsidR="00263DF5" w:rsidRPr="006608C7" w:rsidRDefault="00263DF5" w:rsidP="00263DF5">
      <w:r w:rsidRPr="006608C7">
        <w:t>Based in the Department of Literatures, Cultures, and Languages and sponsored by the</w:t>
      </w:r>
      <w:r>
        <w:t xml:space="preserve"> </w:t>
      </w:r>
      <w:r w:rsidRPr="006608C7">
        <w:t>department</w:t>
      </w:r>
      <w:r>
        <w:t>’</w:t>
      </w:r>
      <w:r w:rsidRPr="006608C7">
        <w:t>s Hebrew and Judaic Studies section, UConn</w:t>
      </w:r>
      <w:r>
        <w:t>’</w:t>
      </w:r>
      <w:r w:rsidRPr="006608C7">
        <w:t>s major in Judaic Studies o</w:t>
      </w:r>
      <w:r>
        <w:t>ff</w:t>
      </w:r>
      <w:r w:rsidRPr="006608C7">
        <w:t>ers a unique interdisciplinary approach to the study of the languages, literatures, culture, history</w:t>
      </w:r>
      <w:r>
        <w:t xml:space="preserve"> </w:t>
      </w:r>
      <w:r w:rsidRPr="006608C7">
        <w:t>and religion of the Jews. Students are especially encouraged to pursue their interests in</w:t>
      </w:r>
      <w:r>
        <w:t xml:space="preserve"> </w:t>
      </w:r>
      <w:r w:rsidRPr="006608C7">
        <w:t>Jewish civilization by learning about the experience of the Jewish people within other cultures</w:t>
      </w:r>
      <w:r>
        <w:t xml:space="preserve"> </w:t>
      </w:r>
      <w:r w:rsidRPr="006608C7">
        <w:t>from ancient to modern times. This truly interdisciplinary approach, which allows students</w:t>
      </w:r>
      <w:r>
        <w:t xml:space="preserve"> </w:t>
      </w:r>
      <w:r w:rsidRPr="006608C7">
        <w:t>to include relevant courses o</w:t>
      </w:r>
      <w:r>
        <w:t>ff</w:t>
      </w:r>
      <w:r w:rsidRPr="006608C7">
        <w:t>ered by other sections of the department, is further enhanced by</w:t>
      </w:r>
      <w:r>
        <w:t xml:space="preserve"> </w:t>
      </w:r>
      <w:r w:rsidRPr="006608C7">
        <w:t>the many courses that are cross-listed with other departments and programs at the university.</w:t>
      </w:r>
    </w:p>
    <w:p w14:paraId="48EE51F7" w14:textId="77777777" w:rsidR="00263DF5" w:rsidRPr="006608C7" w:rsidRDefault="00263DF5" w:rsidP="00263DF5">
      <w:r w:rsidRPr="006608C7">
        <w:t>All students are required to study Hebrew language. Ful</w:t>
      </w:r>
      <w:r>
        <w:t>fi</w:t>
      </w:r>
      <w:r w:rsidRPr="006608C7">
        <w:t>llment of this requirement depends</w:t>
      </w:r>
      <w:r>
        <w:t xml:space="preserve"> </w:t>
      </w:r>
      <w:r w:rsidRPr="006608C7">
        <w:t>upon the student</w:t>
      </w:r>
      <w:r>
        <w:t>’</w:t>
      </w:r>
      <w:r w:rsidRPr="006608C7">
        <w:t>s area of interest. There are two Tracks, each with a distinct orientation:</w:t>
      </w:r>
      <w:r>
        <w:t xml:space="preserve"> </w:t>
      </w:r>
      <w:r w:rsidRPr="006608C7">
        <w:t>Track A, General Judaic Studies and Track B, Classical Judaic Studies. While both tracks</w:t>
      </w:r>
      <w:r>
        <w:t xml:space="preserve"> </w:t>
      </w:r>
      <w:r w:rsidRPr="006608C7">
        <w:t>provide grounding in all periods of Jewish civilization, Track B emphasizes the pre-modern</w:t>
      </w:r>
      <w:r>
        <w:t xml:space="preserve"> </w:t>
      </w:r>
      <w:r w:rsidRPr="006608C7">
        <w:t xml:space="preserve">experience and </w:t>
      </w:r>
      <w:r>
        <w:t>“</w:t>
      </w:r>
      <w:r w:rsidRPr="006608C7">
        <w:t>classical</w:t>
      </w:r>
      <w:r>
        <w:t>”</w:t>
      </w:r>
      <w:r w:rsidRPr="006608C7">
        <w:t xml:space="preserve"> texts of the Jews.</w:t>
      </w:r>
    </w:p>
    <w:p w14:paraId="79CB45B2" w14:textId="77777777" w:rsidR="00263DF5" w:rsidRPr="006608C7" w:rsidRDefault="00263DF5" w:rsidP="00263DF5">
      <w:r w:rsidRPr="006608C7">
        <w:t xml:space="preserve">Students in Track A are required to have two years of Modern Hebrew (or the equivalent, which would include credits from Israeli or other </w:t>
      </w:r>
      <w:r>
        <w:t>“</w:t>
      </w:r>
      <w:r w:rsidRPr="006608C7">
        <w:t>ulpan</w:t>
      </w:r>
      <w:r>
        <w:t>”</w:t>
      </w:r>
      <w:r w:rsidRPr="006608C7">
        <w:t xml:space="preserve"> programs).</w:t>
      </w:r>
    </w:p>
    <w:p w14:paraId="063DBD1F" w14:textId="77777777" w:rsidR="00263DF5" w:rsidRPr="006608C7" w:rsidRDefault="00263DF5" w:rsidP="00263DF5">
      <w:r w:rsidRPr="006608C7">
        <w:t>Students in Track B are required to complete the single year sequence of courses in Biblical</w:t>
      </w:r>
      <w:r>
        <w:t xml:space="preserve"> </w:t>
      </w:r>
      <w:r w:rsidRPr="006608C7">
        <w:t>Hebrew, which prepares the student to read Hebrew scripture in the original.</w:t>
      </w:r>
    </w:p>
    <w:p w14:paraId="098D00B1" w14:textId="77777777" w:rsidR="00263DF5" w:rsidRPr="006608C7" w:rsidRDefault="00263DF5" w:rsidP="00263DF5">
      <w:r w:rsidRPr="006608C7">
        <w:t>Students in Track A and B are required to take 24 credits beyond the required language</w:t>
      </w:r>
      <w:r>
        <w:t xml:space="preserve"> </w:t>
      </w:r>
      <w:r w:rsidRPr="006608C7">
        <w:t>preparation in their track as speci</w:t>
      </w:r>
      <w:r>
        <w:t>fi</w:t>
      </w:r>
      <w:r w:rsidRPr="006608C7">
        <w:t>ed below.</w:t>
      </w:r>
    </w:p>
    <w:p w14:paraId="01604326" w14:textId="77777777" w:rsidR="00263DF5" w:rsidRDefault="00263DF5" w:rsidP="00263DF5">
      <w:r w:rsidRPr="006608C7">
        <w:t>Students who are majoring in other disciplines and may not be able to pursue Hebrew</w:t>
      </w:r>
      <w:r>
        <w:t xml:space="preserve"> </w:t>
      </w:r>
      <w:r w:rsidRPr="006608C7">
        <w:t>language pro</w:t>
      </w:r>
      <w:r>
        <w:t>fi</w:t>
      </w:r>
      <w:r w:rsidRPr="006608C7">
        <w:t>ciency but wish to obtain a solid grounding in Judaic civilization are encouraged to pursue a minor in Judaic Studies.</w:t>
      </w:r>
    </w:p>
    <w:p w14:paraId="64FCA8CC" w14:textId="77777777" w:rsidR="00263DF5" w:rsidRPr="00CA33E1" w:rsidRDefault="00263DF5" w:rsidP="00263DF5">
      <w:pPr>
        <w:rPr>
          <w:b/>
          <w:bCs/>
          <w:szCs w:val="21"/>
        </w:rPr>
      </w:pPr>
      <w:r w:rsidRPr="00CA33E1">
        <w:rPr>
          <w:b/>
          <w:bCs/>
          <w:szCs w:val="21"/>
        </w:rPr>
        <w:t>Track A: General Judaic Studies</w:t>
      </w:r>
    </w:p>
    <w:p w14:paraId="4BE48974" w14:textId="3676E85B" w:rsidR="00263DF5" w:rsidRPr="006608C7" w:rsidRDefault="00263DF5" w:rsidP="00263DF5">
      <w:pPr>
        <w:rPr>
          <w:szCs w:val="22"/>
        </w:rPr>
      </w:pPr>
      <w:r w:rsidRPr="00CA33E1">
        <w:t xml:space="preserve">General Judaic Studies majors are required to complete the following courses: HEJS </w:t>
      </w:r>
      <w:r w:rsidR="004B4BCD">
        <w:t xml:space="preserve">1003, 1004, </w:t>
      </w:r>
      <w:r w:rsidRPr="00CA33E1">
        <w:t>110</w:t>
      </w:r>
      <w:r>
        <w:t xml:space="preserve">3, 1151, </w:t>
      </w:r>
      <w:r w:rsidR="004B4BCD">
        <w:t xml:space="preserve">and </w:t>
      </w:r>
      <w:r>
        <w:t xml:space="preserve">1152. </w:t>
      </w:r>
      <w:r w:rsidRPr="00CA33E1">
        <w:t>These courses do not count toward the 24 credits required for the major</w:t>
      </w:r>
      <w:r>
        <w:rPr>
          <w:szCs w:val="22"/>
        </w:rPr>
        <w:t>.</w:t>
      </w:r>
    </w:p>
    <w:p w14:paraId="197A094D" w14:textId="77777777" w:rsidR="00263DF5" w:rsidRDefault="00263DF5" w:rsidP="00263DF5">
      <w:pPr>
        <w:pStyle w:val="Heading5"/>
      </w:pPr>
      <w:r>
        <w:t xml:space="preserve">Information Literacy and </w:t>
      </w:r>
      <w:r w:rsidRPr="006608C7">
        <w:t>W</w:t>
      </w:r>
      <w:r>
        <w:t>riting in the Major</w:t>
      </w:r>
      <w:r w:rsidRPr="006608C7">
        <w:t xml:space="preserve"> </w:t>
      </w:r>
      <w:r>
        <w:t>r</w:t>
      </w:r>
      <w:r w:rsidRPr="006608C7">
        <w:t>equirement</w:t>
      </w:r>
      <w:r>
        <w:t>s</w:t>
      </w:r>
    </w:p>
    <w:p w14:paraId="79C3807F" w14:textId="77777777" w:rsidR="00263DF5" w:rsidRDefault="00263DF5" w:rsidP="00263DF5">
      <w:r>
        <w:t xml:space="preserve">General Judaic Studies majors </w:t>
      </w:r>
      <w:r w:rsidRPr="006608C7">
        <w:t xml:space="preserve">must </w:t>
      </w:r>
      <w:r>
        <w:t>complete</w:t>
      </w:r>
      <w:r w:rsidRPr="006608C7">
        <w:t xml:space="preserve"> HEJS 3401W</w:t>
      </w:r>
      <w:r>
        <w:t xml:space="preserve"> (</w:t>
      </w:r>
      <w:r w:rsidRPr="006608C7">
        <w:t>included in 24 required credits)</w:t>
      </w:r>
      <w:r>
        <w:t xml:space="preserve"> to fulfill their information literacy and writing (“W”) requirements. </w:t>
      </w:r>
      <w:r w:rsidRPr="006608C7">
        <w:t>SOCI 2509W may be</w:t>
      </w:r>
      <w:r>
        <w:t xml:space="preserve"> </w:t>
      </w:r>
      <w:r w:rsidRPr="006608C7">
        <w:t xml:space="preserve">substituted for HEJS </w:t>
      </w:r>
      <w:r w:rsidRPr="006608C7">
        <w:lastRenderedPageBreak/>
        <w:t>3401W with the approval of the student</w:t>
      </w:r>
      <w:r>
        <w:t>’</w:t>
      </w:r>
      <w:r w:rsidRPr="006608C7">
        <w:t>s HEJS advisor.</w:t>
      </w:r>
    </w:p>
    <w:p w14:paraId="5C258ACF" w14:textId="77777777" w:rsidR="00263DF5" w:rsidRPr="006608C7" w:rsidRDefault="00263DF5" w:rsidP="00263DF5">
      <w:r w:rsidRPr="006608C7">
        <w:t xml:space="preserve">Four courses (12 credits) from Group 1 including one each from the </w:t>
      </w:r>
      <w:r>
        <w:t>B</w:t>
      </w:r>
      <w:r w:rsidRPr="006608C7">
        <w:t>iblical</w:t>
      </w:r>
      <w:r>
        <w:t>,</w:t>
      </w:r>
      <w:r w:rsidRPr="006608C7">
        <w:t xml:space="preserve"> </w:t>
      </w:r>
      <w:r>
        <w:t>A</w:t>
      </w:r>
      <w:r w:rsidRPr="006608C7">
        <w:t>ncient/</w:t>
      </w:r>
      <w:r>
        <w:t>R</w:t>
      </w:r>
      <w:r w:rsidRPr="006608C7">
        <w:t>abbinic</w:t>
      </w:r>
      <w:r>
        <w:t>,</w:t>
      </w:r>
      <w:r w:rsidRPr="006608C7">
        <w:t xml:space="preserve"> </w:t>
      </w:r>
      <w:r>
        <w:t>M</w:t>
      </w:r>
      <w:r w:rsidRPr="006608C7">
        <w:t>edieval</w:t>
      </w:r>
      <w:r>
        <w:t xml:space="preserve">, </w:t>
      </w:r>
      <w:r w:rsidRPr="006608C7">
        <w:t xml:space="preserve">and </w:t>
      </w:r>
      <w:r>
        <w:t>M</w:t>
      </w:r>
      <w:r w:rsidRPr="006608C7">
        <w:t>odern periods, and three additional courses (</w:t>
      </w:r>
      <w:r>
        <w:t xml:space="preserve">nine </w:t>
      </w:r>
      <w:r w:rsidRPr="006608C7">
        <w:t>credits)</w:t>
      </w:r>
      <w:r>
        <w:t xml:space="preserve"> </w:t>
      </w:r>
      <w:r w:rsidRPr="006608C7">
        <w:t>drawn from either Group 1 or Group 2.</w:t>
      </w:r>
    </w:p>
    <w:p w14:paraId="274B1F03" w14:textId="77777777" w:rsidR="00263DF5" w:rsidRDefault="00263DF5" w:rsidP="00263DF5">
      <w:pPr>
        <w:pStyle w:val="Heading5"/>
      </w:pPr>
      <w:r w:rsidRPr="006608C7">
        <w:t>GROUP 1</w:t>
      </w:r>
    </w:p>
    <w:p w14:paraId="07F17A94" w14:textId="16746D90" w:rsidR="00263DF5" w:rsidRPr="002D1AD0" w:rsidRDefault="00263DF5" w:rsidP="00DE48B3">
      <w:pPr>
        <w:pStyle w:val="ListParagraph"/>
        <w:widowControl w:val="0"/>
        <w:numPr>
          <w:ilvl w:val="0"/>
          <w:numId w:val="31"/>
        </w:numPr>
        <w:spacing w:before="60"/>
      </w:pPr>
      <w:r w:rsidRPr="002D1AD0">
        <w:t>Biblical Israel: CAMS/HIST 3301, HEJS 3201, INTD 3260</w:t>
      </w:r>
      <w:r w:rsidR="00A932E7">
        <w:t>.</w:t>
      </w:r>
    </w:p>
    <w:p w14:paraId="55F833FD" w14:textId="0B9BF4DF" w:rsidR="00263DF5" w:rsidRPr="002D1AD0" w:rsidRDefault="00263DF5" w:rsidP="00DE48B3">
      <w:pPr>
        <w:pStyle w:val="ListParagraph"/>
        <w:widowControl w:val="0"/>
        <w:numPr>
          <w:ilvl w:val="0"/>
          <w:numId w:val="31"/>
        </w:numPr>
        <w:spacing w:before="60"/>
      </w:pPr>
      <w:r w:rsidRPr="002D1AD0">
        <w:t>Ancient/Rabbinic: HEJS/CAMS/HIST 3330</w:t>
      </w:r>
      <w:r w:rsidR="00A932E7">
        <w:t>.</w:t>
      </w:r>
    </w:p>
    <w:p w14:paraId="2DEF61E7" w14:textId="790DD464" w:rsidR="00263DF5" w:rsidRPr="002D1AD0" w:rsidRDefault="00263DF5" w:rsidP="00DE48B3">
      <w:pPr>
        <w:pStyle w:val="ListParagraph"/>
        <w:widowControl w:val="0"/>
        <w:numPr>
          <w:ilvl w:val="0"/>
          <w:numId w:val="31"/>
        </w:numPr>
        <w:spacing w:before="60"/>
      </w:pPr>
      <w:r w:rsidRPr="002D1AD0">
        <w:t>Medieval: HEJS 3301</w:t>
      </w:r>
      <w:r w:rsidR="00A932E7">
        <w:t>.</w:t>
      </w:r>
    </w:p>
    <w:p w14:paraId="538BB176" w14:textId="229A082D" w:rsidR="00263DF5" w:rsidRPr="002D1AD0" w:rsidRDefault="00263DF5" w:rsidP="00DE48B3">
      <w:pPr>
        <w:pStyle w:val="ListParagraph"/>
        <w:widowControl w:val="0"/>
        <w:numPr>
          <w:ilvl w:val="0"/>
          <w:numId w:val="31"/>
        </w:numPr>
        <w:spacing w:before="60"/>
      </w:pPr>
      <w:r w:rsidRPr="002D1AD0">
        <w:t xml:space="preserve">Modern: HEJS 2104, </w:t>
      </w:r>
      <w:r w:rsidR="00A932E7">
        <w:t xml:space="preserve">2200, </w:t>
      </w:r>
      <w:r w:rsidRPr="002D1AD0">
        <w:t>3251, 3252, 3279; SOCI 2509W</w:t>
      </w:r>
      <w:r w:rsidR="00A932E7">
        <w:t>.</w:t>
      </w:r>
    </w:p>
    <w:p w14:paraId="3123CDD7" w14:textId="77777777" w:rsidR="00263DF5" w:rsidRPr="006608C7" w:rsidRDefault="00263DF5" w:rsidP="00263DF5">
      <w:pPr>
        <w:pStyle w:val="Heading5"/>
      </w:pPr>
      <w:r w:rsidRPr="006608C7">
        <w:t>GROUP 2</w:t>
      </w:r>
    </w:p>
    <w:p w14:paraId="459C8001" w14:textId="5363462E" w:rsidR="00263DF5" w:rsidRPr="006608C7" w:rsidRDefault="00263DF5" w:rsidP="00263DF5">
      <w:r w:rsidRPr="006608C7">
        <w:t>CAMS 3244</w:t>
      </w:r>
      <w:r>
        <w:t xml:space="preserve">; </w:t>
      </w:r>
      <w:r w:rsidR="00B74765">
        <w:t xml:space="preserve">CAMS/HIST 3340; </w:t>
      </w:r>
      <w:r w:rsidR="00CD7856">
        <w:t xml:space="preserve">HEJS 2104, 2203, 2204, 2301, </w:t>
      </w:r>
      <w:r w:rsidRPr="006608C7">
        <w:t>3202</w:t>
      </w:r>
      <w:r>
        <w:t xml:space="preserve">; </w:t>
      </w:r>
      <w:r w:rsidRPr="006608C7">
        <w:t>HEJS 3203/HIST 3418</w:t>
      </w:r>
      <w:r>
        <w:t xml:space="preserve">; </w:t>
      </w:r>
      <w:r w:rsidR="00A932E7">
        <w:t xml:space="preserve">HEJS 3419; </w:t>
      </w:r>
      <w:r w:rsidRPr="006608C7">
        <w:t>HIST 3705</w:t>
      </w:r>
      <w:r>
        <w:t>,</w:t>
      </w:r>
      <w:r w:rsidRPr="006608C7">
        <w:t xml:space="preserve"> 3712</w:t>
      </w:r>
      <w:r w:rsidR="00A932E7">
        <w:t>.</w:t>
      </w:r>
    </w:p>
    <w:p w14:paraId="1FE78A78" w14:textId="77777777" w:rsidR="00263DF5" w:rsidRPr="006608C7" w:rsidRDefault="00263DF5" w:rsidP="00263DF5">
      <w:r w:rsidRPr="006608C7">
        <w:t>The following courses may also be included in the required 24 credits with the approval of</w:t>
      </w:r>
      <w:r>
        <w:t xml:space="preserve"> </w:t>
      </w:r>
      <w:r w:rsidRPr="006608C7">
        <w:t>the student</w:t>
      </w:r>
      <w:r>
        <w:t>’</w:t>
      </w:r>
      <w:r w:rsidRPr="006608C7">
        <w:t>s HEJS advisor:</w:t>
      </w:r>
      <w:r>
        <w:t xml:space="preserve"> </w:t>
      </w:r>
      <w:r w:rsidRPr="006608C7">
        <w:t>HEJS 3293</w:t>
      </w:r>
      <w:r>
        <w:t>, 3298, 3299.</w:t>
      </w:r>
    </w:p>
    <w:p w14:paraId="10B7EAD9" w14:textId="77777777" w:rsidR="00263DF5" w:rsidRDefault="00263DF5" w:rsidP="00263DF5">
      <w:r w:rsidRPr="006608C7">
        <w:t>Some HEJS Graduate courses that are open to undergraduates may also be substituted with</w:t>
      </w:r>
      <w:r>
        <w:t xml:space="preserve"> </w:t>
      </w:r>
      <w:r w:rsidRPr="006608C7">
        <w:t>the permission of the student</w:t>
      </w:r>
      <w:r>
        <w:t>’</w:t>
      </w:r>
      <w:r w:rsidRPr="006608C7">
        <w:t>s HEJS advisor. In addition, students may also take upper-level</w:t>
      </w:r>
      <w:r>
        <w:t xml:space="preserve"> </w:t>
      </w:r>
      <w:r w:rsidRPr="006608C7">
        <w:t>undergraduate and graduate courses in other sections of LCL that have signi</w:t>
      </w:r>
      <w:r>
        <w:t>fi</w:t>
      </w:r>
      <w:r w:rsidRPr="006608C7">
        <w:t>cant Judaic</w:t>
      </w:r>
      <w:r>
        <w:t xml:space="preserve"> </w:t>
      </w:r>
      <w:r w:rsidRPr="006608C7">
        <w:t>content provided they have been approved by their HEJS advisor.</w:t>
      </w:r>
    </w:p>
    <w:p w14:paraId="7AB944B8" w14:textId="77777777" w:rsidR="00263DF5" w:rsidRDefault="00263DF5" w:rsidP="00263DF5">
      <w:pPr>
        <w:rPr>
          <w:b/>
          <w:bCs/>
          <w:szCs w:val="21"/>
        </w:rPr>
      </w:pPr>
      <w:r w:rsidRPr="00CA33E1">
        <w:rPr>
          <w:b/>
          <w:bCs/>
          <w:szCs w:val="21"/>
        </w:rPr>
        <w:t>Track B: Classical Judaic Studies</w:t>
      </w:r>
    </w:p>
    <w:p w14:paraId="308E4865" w14:textId="77777777" w:rsidR="00263DF5" w:rsidRPr="006608C7" w:rsidRDefault="00263DF5" w:rsidP="00263DF5">
      <w:pPr>
        <w:rPr>
          <w:szCs w:val="22"/>
        </w:rPr>
      </w:pPr>
      <w:r w:rsidRPr="00CA33E1">
        <w:t>Classical Judaic Studies majors are required to complete the following courses: HEJS 1103, 1149, and 1150. These courses do not count toward the 24 credits required for the major</w:t>
      </w:r>
      <w:r>
        <w:rPr>
          <w:szCs w:val="22"/>
        </w:rPr>
        <w:t>.</w:t>
      </w:r>
    </w:p>
    <w:p w14:paraId="5D7C26C7" w14:textId="77777777" w:rsidR="00263DF5" w:rsidRDefault="00263DF5" w:rsidP="00263DF5">
      <w:pPr>
        <w:pStyle w:val="Heading5"/>
      </w:pPr>
      <w:r w:rsidRPr="00F758DE">
        <w:t>Information Literacy and Writing in the Major requirements</w:t>
      </w:r>
    </w:p>
    <w:p w14:paraId="7EE88332" w14:textId="1A1D55D9" w:rsidR="00263DF5" w:rsidRPr="006608C7" w:rsidRDefault="00263DF5" w:rsidP="00263DF5">
      <w:r w:rsidRPr="0082555D">
        <w:t xml:space="preserve">Classical Judaic Studies majors are required to complete </w:t>
      </w:r>
      <w:r w:rsidRPr="006608C7">
        <w:t>HEJS/CAMS/HIST 3330W</w:t>
      </w:r>
      <w:r>
        <w:t xml:space="preserve"> </w:t>
      </w:r>
      <w:r w:rsidRPr="006608C7">
        <w:t>(included in 24 required credits)</w:t>
      </w:r>
      <w:r>
        <w:t xml:space="preserve"> to fulfill their information literacy and writing (“W”) requirements.</w:t>
      </w:r>
    </w:p>
    <w:p w14:paraId="38FE0C60" w14:textId="77777777" w:rsidR="00263DF5" w:rsidRPr="006608C7" w:rsidRDefault="00263DF5" w:rsidP="00263DF5">
      <w:r w:rsidRPr="006608C7">
        <w:t>Seven courses amounting to 21 credits chosen from Groups 1 (Core Courses) and 2 (Specialized</w:t>
      </w:r>
      <w:r>
        <w:t xml:space="preserve"> </w:t>
      </w:r>
      <w:r w:rsidRPr="006608C7">
        <w:t>Courses). The selection of Group 2 courses depends upon the student</w:t>
      </w:r>
      <w:r>
        <w:t>’</w:t>
      </w:r>
      <w:r w:rsidRPr="006608C7">
        <w:t>s speci</w:t>
      </w:r>
      <w:r>
        <w:t>fi</w:t>
      </w:r>
      <w:r w:rsidRPr="006608C7">
        <w:t>c interests</w:t>
      </w:r>
      <w:r>
        <w:t xml:space="preserve"> </w:t>
      </w:r>
      <w:r w:rsidRPr="006608C7">
        <w:t>in the pre-Modern experience of the Jews and should be chosen with the approval of the</w:t>
      </w:r>
      <w:r>
        <w:t xml:space="preserve"> </w:t>
      </w:r>
      <w:r w:rsidRPr="006608C7">
        <w:t>student</w:t>
      </w:r>
      <w:r>
        <w:t>’s HEJS advisor.</w:t>
      </w:r>
    </w:p>
    <w:p w14:paraId="052D986B" w14:textId="77777777" w:rsidR="00263DF5" w:rsidRDefault="00263DF5" w:rsidP="00263DF5">
      <w:pPr>
        <w:pStyle w:val="Heading5"/>
      </w:pPr>
      <w:r w:rsidRPr="006608C7">
        <w:t>GROUP 1 (Core Courses)</w:t>
      </w:r>
    </w:p>
    <w:p w14:paraId="413CF6AB" w14:textId="647D8612" w:rsidR="00263DF5" w:rsidRPr="006608C7" w:rsidRDefault="00263DF5" w:rsidP="00263DF5">
      <w:r>
        <w:t>CAMS 3244; CAMS/HIST 3301</w:t>
      </w:r>
      <w:r w:rsidR="00B74765">
        <w:t>; CAMS/HIST 3340</w:t>
      </w:r>
      <w:r>
        <w:t>; HEJS 3201, 3241, 3301; INTD 3260</w:t>
      </w:r>
    </w:p>
    <w:p w14:paraId="5ACFE7FE" w14:textId="77777777" w:rsidR="00263DF5" w:rsidRDefault="00263DF5" w:rsidP="00263DF5">
      <w:pPr>
        <w:pStyle w:val="Heading5"/>
      </w:pPr>
      <w:r w:rsidRPr="006608C7">
        <w:t>GROUP 2 (Specialized Courses)</w:t>
      </w:r>
    </w:p>
    <w:p w14:paraId="7503EE5C" w14:textId="77777777" w:rsidR="00263DF5" w:rsidRPr="006608C7" w:rsidRDefault="00263DF5" w:rsidP="00263DF5">
      <w:r w:rsidRPr="006608C7">
        <w:t xml:space="preserve">HEJS </w:t>
      </w:r>
      <w:r>
        <w:t xml:space="preserve">5316, </w:t>
      </w:r>
      <w:r w:rsidRPr="006608C7">
        <w:t>5326</w:t>
      </w:r>
    </w:p>
    <w:p w14:paraId="32DC3FA0" w14:textId="3FA4E9D3" w:rsidR="00263DF5" w:rsidRPr="006608C7" w:rsidRDefault="00263DF5" w:rsidP="00263DF5">
      <w:r w:rsidRPr="006608C7">
        <w:t>One of the following courses may also be included in the 24 credits, depending upon the</w:t>
      </w:r>
      <w:r>
        <w:t xml:space="preserve"> </w:t>
      </w:r>
      <w:r w:rsidRPr="006608C7">
        <w:t>student</w:t>
      </w:r>
      <w:r>
        <w:t>’</w:t>
      </w:r>
      <w:r w:rsidRPr="006608C7">
        <w:t>s pre-modern period of interest. Approval of the student</w:t>
      </w:r>
      <w:r>
        <w:t>’</w:t>
      </w:r>
      <w:r w:rsidRPr="006608C7">
        <w:t>s HEJS advisor is required:</w:t>
      </w:r>
      <w:r>
        <w:t xml:space="preserve"> ARTH 3150; </w:t>
      </w:r>
      <w:r w:rsidR="00B74765" w:rsidRPr="006608C7">
        <w:t>CAMS/HIST 3320</w:t>
      </w:r>
      <w:r w:rsidR="00B74765">
        <w:t xml:space="preserve">; </w:t>
      </w:r>
      <w:r w:rsidRPr="006608C7">
        <w:t>CAMS</w:t>
      </w:r>
      <w:r w:rsidR="00B74765">
        <w:t>/HIST 3321</w:t>
      </w:r>
      <w:r>
        <w:t xml:space="preserve">; </w:t>
      </w:r>
      <w:r w:rsidR="00B74765" w:rsidRPr="006608C7">
        <w:t>CAMS/HIST 3325</w:t>
      </w:r>
      <w:r w:rsidR="00B74765">
        <w:t xml:space="preserve">; </w:t>
      </w:r>
      <w:r w:rsidRPr="006608C7">
        <w:t>CAMS/HIST 3335</w:t>
      </w:r>
      <w:r>
        <w:t xml:space="preserve">; </w:t>
      </w:r>
      <w:r w:rsidRPr="006608C7">
        <w:t>CAMS 3251/ARTH 3140</w:t>
      </w:r>
      <w:r>
        <w:t>.</w:t>
      </w:r>
    </w:p>
    <w:p w14:paraId="4681AEDF" w14:textId="5D99EAF2" w:rsidR="00263DF5" w:rsidRDefault="00263DF5" w:rsidP="00263DF5">
      <w:r w:rsidRPr="006608C7">
        <w:t>The following courses may also be included in the required 24 credits with the approval of</w:t>
      </w:r>
      <w:r>
        <w:t xml:space="preserve"> </w:t>
      </w:r>
      <w:r w:rsidRPr="006608C7">
        <w:t>the student</w:t>
      </w:r>
      <w:r>
        <w:t>’</w:t>
      </w:r>
      <w:r w:rsidRPr="006608C7">
        <w:t>s HEJS advisor:</w:t>
      </w:r>
      <w:r>
        <w:t xml:space="preserve"> </w:t>
      </w:r>
      <w:r w:rsidRPr="006608C7">
        <w:t>HEJS 3293</w:t>
      </w:r>
      <w:r>
        <w:t xml:space="preserve">, </w:t>
      </w:r>
      <w:r w:rsidRPr="006608C7">
        <w:t>3299</w:t>
      </w:r>
      <w:r>
        <w:t xml:space="preserve">, </w:t>
      </w:r>
      <w:r w:rsidRPr="006608C7">
        <w:t>3298 and CAMS 329</w:t>
      </w:r>
      <w:r>
        <w:t>8.</w:t>
      </w:r>
    </w:p>
    <w:p w14:paraId="781E815E" w14:textId="681110BE" w:rsidR="00263DF5" w:rsidRDefault="00263DF5" w:rsidP="00263DF5">
      <w:pPr>
        <w:pStyle w:val="Heading3"/>
      </w:pPr>
      <w:bookmarkStart w:id="412" w:name="Spanish"/>
      <w:bookmarkEnd w:id="412"/>
      <w:r>
        <w:t>Spanish</w:t>
      </w:r>
    </w:p>
    <w:p w14:paraId="4555E39E" w14:textId="77777777" w:rsidR="00263DF5" w:rsidRDefault="00263DF5" w:rsidP="00263DF5">
      <w:r>
        <w:t>Spanish courses comprise three main groups:</w:t>
      </w:r>
    </w:p>
    <w:p w14:paraId="0B09F09B" w14:textId="170873FA" w:rsidR="00263DF5" w:rsidRDefault="00263DF5" w:rsidP="00263DF5">
      <w:r>
        <w:t xml:space="preserve">Group 1 (Literature): SPAN 3207, 3208, 3230, 3231, 3232, 3233, 3234, 3260, 3261, 3262, 3263, 3264, 3265, </w:t>
      </w:r>
      <w:r w:rsidR="00DC5558">
        <w:t xml:space="preserve">3266, </w:t>
      </w:r>
      <w:r>
        <w:t>3267W, 3293, 4200W.</w:t>
      </w:r>
    </w:p>
    <w:p w14:paraId="1760135F" w14:textId="047BD8B1" w:rsidR="00263DF5" w:rsidRDefault="00263DF5" w:rsidP="00263DF5">
      <w:pPr>
        <w:rPr>
          <w:b/>
          <w:bCs/>
        </w:rPr>
      </w:pPr>
      <w:r>
        <w:t>Group 2 (Culture): SPAN 3179, 3200, 3201, 3204, 3205, 3206, 3207, 3208, 3214, 3250, 3251, 3252, 3254, 3293, 4200W</w:t>
      </w:r>
      <w:r w:rsidR="0024659C">
        <w:t>.</w:t>
      </w:r>
    </w:p>
    <w:p w14:paraId="5BD3EBAB" w14:textId="416CDA21" w:rsidR="00263DF5" w:rsidRDefault="00263DF5" w:rsidP="00263DF5">
      <w:r>
        <w:t xml:space="preserve">Group 3 (Language and Communication): SPAN </w:t>
      </w:r>
      <w:r w:rsidR="006F5CA2" w:rsidRPr="006F5CA2">
        <w:t>3101</w:t>
      </w:r>
      <w:r w:rsidR="00822297">
        <w:t>*</w:t>
      </w:r>
      <w:r w:rsidR="006F5CA2" w:rsidRPr="006F5CA2">
        <w:t>, 3102</w:t>
      </w:r>
      <w:r w:rsidR="00822297">
        <w:t>*</w:t>
      </w:r>
      <w:r w:rsidR="006F5CA2" w:rsidRPr="006F5CA2">
        <w:t>, 3103</w:t>
      </w:r>
      <w:r w:rsidR="00822297">
        <w:t>*</w:t>
      </w:r>
      <w:r w:rsidR="006F5CA2" w:rsidRPr="006F5CA2">
        <w:t>,</w:t>
      </w:r>
      <w:r w:rsidR="006F5CA2">
        <w:t xml:space="preserve"> </w:t>
      </w:r>
      <w:r>
        <w:t>3170</w:t>
      </w:r>
      <w:r w:rsidR="003148D7">
        <w:t xml:space="preserve">, </w:t>
      </w:r>
      <w:r w:rsidR="00822297">
        <w:t>3172**</w:t>
      </w:r>
      <w:r>
        <w:t xml:space="preserve">, 3177, 3178, 3179, </w:t>
      </w:r>
      <w:r w:rsidR="006B7CAC" w:rsidRPr="006B7CAC">
        <w:t xml:space="preserve">3204, 3240W, </w:t>
      </w:r>
      <w:r>
        <w:t xml:space="preserve">3241, 3242, 3261, 3267W, </w:t>
      </w:r>
      <w:r w:rsidR="00E62F06">
        <w:t>3281</w:t>
      </w:r>
      <w:r w:rsidR="00DC5558">
        <w:t xml:space="preserve">, </w:t>
      </w:r>
      <w:r>
        <w:t>3293, 4200W</w:t>
      </w:r>
      <w:r w:rsidR="0024659C">
        <w:t>.</w:t>
      </w:r>
    </w:p>
    <w:p w14:paraId="6C04D5E3" w14:textId="77777777" w:rsidR="00263DF5" w:rsidRDefault="00263DF5" w:rsidP="00263DF5">
      <w:r>
        <w:lastRenderedPageBreak/>
        <w:t>To major in Spanish, students must take 24 credits of Spanish courses numbered 2000, 3000 or 4000 and according to the following guidelines:</w:t>
      </w:r>
    </w:p>
    <w:p w14:paraId="108E4C58" w14:textId="77777777" w:rsidR="00263DF5" w:rsidRPr="00A00579" w:rsidRDefault="00263DF5" w:rsidP="00263DF5">
      <w:pPr>
        <w:pStyle w:val="ListParagraph"/>
        <w:widowControl w:val="0"/>
        <w:numPr>
          <w:ilvl w:val="0"/>
          <w:numId w:val="7"/>
        </w:numPr>
        <w:spacing w:before="60"/>
      </w:pPr>
      <w:r w:rsidRPr="00A00579">
        <w:t>One composition course (SPAN 3178, 3240W or 3293).</w:t>
      </w:r>
    </w:p>
    <w:p w14:paraId="3E138E95" w14:textId="77777777" w:rsidR="00263DF5" w:rsidRPr="00A00579" w:rsidRDefault="00263DF5" w:rsidP="00263DF5">
      <w:pPr>
        <w:pStyle w:val="ListParagraph"/>
        <w:widowControl w:val="0"/>
        <w:numPr>
          <w:ilvl w:val="0"/>
          <w:numId w:val="7"/>
        </w:numPr>
        <w:spacing w:before="60"/>
      </w:pPr>
      <w:r w:rsidRPr="00A00579">
        <w:t>One introductory or literary survey course (SPAN 3230, 3231, 3232, 3233, 3234, 3242).</w:t>
      </w:r>
    </w:p>
    <w:p w14:paraId="0F51AFF7" w14:textId="77777777" w:rsidR="00263DF5" w:rsidRPr="00A00579" w:rsidRDefault="00263DF5" w:rsidP="00263DF5">
      <w:pPr>
        <w:pStyle w:val="ListParagraph"/>
        <w:widowControl w:val="0"/>
        <w:numPr>
          <w:ilvl w:val="0"/>
          <w:numId w:val="7"/>
        </w:numPr>
        <w:spacing w:before="60"/>
      </w:pPr>
      <w:r w:rsidRPr="00A00579">
        <w:t>Two courses from Group 1 (not used to satisfy requirement B).</w:t>
      </w:r>
    </w:p>
    <w:p w14:paraId="4BD8554C" w14:textId="77777777" w:rsidR="00263DF5" w:rsidRPr="00A00579" w:rsidRDefault="00263DF5" w:rsidP="00263DF5">
      <w:pPr>
        <w:pStyle w:val="ListParagraph"/>
        <w:widowControl w:val="0"/>
        <w:numPr>
          <w:ilvl w:val="0"/>
          <w:numId w:val="7"/>
        </w:numPr>
        <w:spacing w:before="60"/>
      </w:pPr>
      <w:r w:rsidRPr="00A00579">
        <w:t>Two courses from Group 2.</w:t>
      </w:r>
    </w:p>
    <w:p w14:paraId="454D11C9" w14:textId="77777777" w:rsidR="00263DF5" w:rsidRPr="00A00579" w:rsidRDefault="00263DF5" w:rsidP="00263DF5">
      <w:pPr>
        <w:pStyle w:val="ListParagraph"/>
        <w:widowControl w:val="0"/>
        <w:numPr>
          <w:ilvl w:val="0"/>
          <w:numId w:val="7"/>
        </w:numPr>
        <w:spacing w:before="60"/>
      </w:pPr>
      <w:r w:rsidRPr="00A00579">
        <w:t>Two courses from Group 3 (not used to satisfy requirements A or B).</w:t>
      </w:r>
    </w:p>
    <w:p w14:paraId="38B0294E" w14:textId="77777777" w:rsidR="00263DF5" w:rsidRPr="00A00579" w:rsidRDefault="00263DF5" w:rsidP="00263DF5">
      <w:pPr>
        <w:pStyle w:val="ListParagraph"/>
        <w:widowControl w:val="0"/>
        <w:numPr>
          <w:ilvl w:val="0"/>
          <w:numId w:val="7"/>
        </w:numPr>
        <w:spacing w:before="60"/>
      </w:pPr>
      <w:r w:rsidRPr="00A00579">
        <w:t>All majors must take at least one W course as part of the previous 24 required Spanish credits.</w:t>
      </w:r>
    </w:p>
    <w:p w14:paraId="592D74A5" w14:textId="32EE8130" w:rsidR="00263DF5" w:rsidRPr="00A00579" w:rsidRDefault="00263DF5" w:rsidP="00263DF5">
      <w:pPr>
        <w:pStyle w:val="ListParagraph"/>
        <w:widowControl w:val="0"/>
        <w:numPr>
          <w:ilvl w:val="0"/>
          <w:numId w:val="7"/>
        </w:numPr>
        <w:spacing w:before="60"/>
      </w:pPr>
      <w:r w:rsidRPr="00A00579">
        <w:t xml:space="preserve">12 additional credits are required in 2000, 3000 and 4000-level related courses from programs other than Spanish. These may include </w:t>
      </w:r>
      <w:r w:rsidR="00CC19AB">
        <w:t xml:space="preserve">internships and </w:t>
      </w:r>
      <w:r w:rsidRPr="00A00579">
        <w:t xml:space="preserve">appropriate </w:t>
      </w:r>
      <w:r>
        <w:t>Education Abroad</w:t>
      </w:r>
      <w:r w:rsidRPr="00A00579">
        <w:t xml:space="preserve"> courses (ARTH </w:t>
      </w:r>
      <w:r w:rsidR="006F5CA2">
        <w:t>2993</w:t>
      </w:r>
      <w:r w:rsidRPr="00A00579">
        <w:t>; POLS 3993; INTD 3993; ECON 2493; HIST 3993). Other related courses require advisor</w:t>
      </w:r>
      <w:r>
        <w:t>’</w:t>
      </w:r>
      <w:r w:rsidRPr="00A00579">
        <w:t>s prior consent.</w:t>
      </w:r>
    </w:p>
    <w:p w14:paraId="3FE0B994" w14:textId="3946533F" w:rsidR="00263DF5" w:rsidRPr="00A00579" w:rsidRDefault="00263DF5" w:rsidP="00263DF5">
      <w:pPr>
        <w:pStyle w:val="ListParagraph"/>
        <w:widowControl w:val="0"/>
        <w:numPr>
          <w:ilvl w:val="0"/>
          <w:numId w:val="7"/>
        </w:numPr>
        <w:spacing w:before="60"/>
      </w:pPr>
      <w:r w:rsidRPr="00A00579">
        <w:t>Enrollment in a</w:t>
      </w:r>
      <w:r>
        <w:t>n</w:t>
      </w:r>
      <w:r w:rsidRPr="00A00579">
        <w:t xml:space="preserve"> </w:t>
      </w:r>
      <w:r>
        <w:t>Education Abroad</w:t>
      </w:r>
      <w:r w:rsidRPr="00A00579">
        <w:t xml:space="preserve"> program in a Spanish speaking country is also required. In consultation with the advisor, this requirement can be substituted with additional Spanish credits in residence, research credits related to the </w:t>
      </w:r>
      <w:r w:rsidR="00CC19AB">
        <w:t>U.S.</w:t>
      </w:r>
      <w:r w:rsidRPr="00A00579">
        <w:t xml:space="preserve"> Hispanic community, Urban Semester, and other options.</w:t>
      </w:r>
    </w:p>
    <w:p w14:paraId="2B3C423A" w14:textId="4B8C2AE9" w:rsidR="00263DF5" w:rsidRDefault="00263DF5" w:rsidP="00822297">
      <w:r>
        <w:t>In addition, the following rules apply: A minimum of 12 of the major credits must consist of Spanish courses taken in residence. Up to 12 credits may be met by SPAN 3293. Only six may be transfer credits. AP credits may not be used toward the major. A single course cannot satisfy more than one requirement.</w:t>
      </w:r>
      <w:r w:rsidR="00822297">
        <w:t xml:space="preserve"> Only three </w:t>
      </w:r>
      <w:r w:rsidR="005463E1">
        <w:t>I</w:t>
      </w:r>
      <w:r w:rsidR="00822297">
        <w:t xml:space="preserve">nternship credits </w:t>
      </w:r>
      <w:r w:rsidR="005463E1">
        <w:t xml:space="preserve">of </w:t>
      </w:r>
      <w:r w:rsidR="00822297">
        <w:t xml:space="preserve">SPAN </w:t>
      </w:r>
      <w:r w:rsidR="00E62F06">
        <w:t>3281</w:t>
      </w:r>
      <w:r w:rsidR="00822297">
        <w:t xml:space="preserve"> can count towards the major.</w:t>
      </w:r>
    </w:p>
    <w:p w14:paraId="257AFFBD" w14:textId="77777777" w:rsidR="00AC4351" w:rsidRDefault="00263DF5" w:rsidP="00263DF5">
      <w:r>
        <w:t>To satisfy the information literacy and writing in the major requirements, all students must pass one of SPAN 3240W</w:t>
      </w:r>
      <w:r w:rsidR="00DC5558">
        <w:t>, 3267W</w:t>
      </w:r>
      <w:r w:rsidR="003A7094">
        <w:t>,</w:t>
      </w:r>
      <w:r>
        <w:t xml:space="preserve"> or 4200W.</w:t>
      </w:r>
    </w:p>
    <w:p w14:paraId="01624ED2" w14:textId="2D22A75A" w:rsidR="00822297" w:rsidRDefault="00822297" w:rsidP="00822297">
      <w:r>
        <w:t>*SPAN 3101-3102-3103 is a sequence of three one-credit classes that are open only to Engineering Spanish Program students. The three credits equal one course that counts towards the major.</w:t>
      </w:r>
    </w:p>
    <w:p w14:paraId="717858C3" w14:textId="7FD9FD06" w:rsidR="00822297" w:rsidRDefault="00822297" w:rsidP="00822297">
      <w:r>
        <w:t>**SPAN 3172 is open only to students preparing to leave for the Spanish Allied Health</w:t>
      </w:r>
      <w:r w:rsidR="005463E1">
        <w:t xml:space="preserve"> </w:t>
      </w:r>
      <w:r>
        <w:t>Program in Granada.</w:t>
      </w:r>
    </w:p>
    <w:p w14:paraId="4E24975F" w14:textId="77777777" w:rsidR="00263DF5" w:rsidRDefault="00263DF5" w:rsidP="00263DF5">
      <w:r>
        <w:t>A minor in Spanish is described in the “Minors” section.</w:t>
      </w:r>
    </w:p>
    <w:p w14:paraId="6CD001D5" w14:textId="7E980D78" w:rsidR="00263DF5" w:rsidRDefault="00263DF5" w:rsidP="00263DF5">
      <w:pPr>
        <w:pStyle w:val="Heading2"/>
      </w:pPr>
      <w:bookmarkStart w:id="413" w:name="Marine_Sciences"/>
      <w:bookmarkEnd w:id="413"/>
      <w:r w:rsidRPr="00637E32">
        <w:t>Marine Sciences</w:t>
      </w:r>
    </w:p>
    <w:p w14:paraId="4E48F0C8" w14:textId="43A6A765" w:rsidR="009079B6" w:rsidRPr="009079B6" w:rsidRDefault="001A1AB5" w:rsidP="000C6757">
      <w:pPr>
        <w:rPr>
          <w:b/>
        </w:rPr>
      </w:pPr>
      <w:r w:rsidRPr="009079B6">
        <w:t>Students in the Marine Sciences major receive multidisciplinary training in the biological, chemical, physical, and geological processes of the ocean with emphasis on how humans impact the coastal environment. In addition to receiving a strong foundation in mathematics and natural sciences, students engage in experiential learning, fieldwork, internships, study abroad and senior-year capstone courses that foster interdisciplinary training.</w:t>
      </w:r>
      <w:r w:rsidR="00AC4351">
        <w:t xml:space="preserve"> </w:t>
      </w:r>
      <w:r w:rsidRPr="009079B6">
        <w:t>The Marine Sciences major at UConn prepares graduates for employment in environmental consulting, regulatory agencies and research institutions, and for graduate studies</w:t>
      </w:r>
      <w:ins w:id="414" w:author="DeSalvo, Julie" w:date="2023-11-27T14:26:00Z">
        <w:r w:rsidR="00290259">
          <w:t xml:space="preserve"> </w:t>
        </w:r>
      </w:ins>
      <w:commentRangeStart w:id="415"/>
      <w:ins w:id="416" w:author="DeSalvo, Julie" w:date="2023-11-27T14:27:00Z">
        <w:r w:rsidR="00290259" w:rsidRPr="00290259">
          <w:t>(see the Accelerated 4+1 B.S./M.S. program in the UConn Graduate Catalog under “Oceanography”)</w:t>
        </w:r>
      </w:ins>
      <w:r w:rsidRPr="009079B6">
        <w:t>.</w:t>
      </w:r>
      <w:commentRangeEnd w:id="415"/>
      <w:r w:rsidR="00FC647B">
        <w:rPr>
          <w:rStyle w:val="CommentReference"/>
          <w:rFonts w:eastAsiaTheme="minorHAnsi"/>
        </w:rPr>
        <w:commentReference w:id="415"/>
      </w:r>
    </w:p>
    <w:p w14:paraId="62F17EA2" w14:textId="29D43D85" w:rsidR="00263DF5" w:rsidRDefault="00263DF5" w:rsidP="00263DF5">
      <w:pPr>
        <w:pStyle w:val="Heading3"/>
      </w:pPr>
      <w:r>
        <w:t>Bachelor of Science in Marine Sciences</w:t>
      </w:r>
    </w:p>
    <w:p w14:paraId="6593EEB5" w14:textId="658E83E7" w:rsidR="00263DF5" w:rsidRDefault="00263DF5" w:rsidP="00263DF5">
      <w:r>
        <w:t xml:space="preserve">The B.S. in Marine Sciences requires a foundation of courses including </w:t>
      </w:r>
      <w:r w:rsidR="0035533C">
        <w:t xml:space="preserve">at least </w:t>
      </w:r>
      <w:r>
        <w:t>30 credits of Marine Sciences courses</w:t>
      </w:r>
      <w:r w:rsidR="0035533C">
        <w:t xml:space="preserve"> </w:t>
      </w:r>
      <w:r w:rsidR="0035533C" w:rsidRPr="0035533C">
        <w:t>(27 at 2000-level and above)</w:t>
      </w:r>
      <w:r>
        <w:t>, and 12 credits of Related Area courses. Marine Sciences majors in the B.S. must pass the following courses:</w:t>
      </w:r>
    </w:p>
    <w:p w14:paraId="77398F22" w14:textId="5065E389" w:rsidR="00263DF5" w:rsidRDefault="00263DF5" w:rsidP="00263DF5">
      <w:pPr>
        <w:pStyle w:val="Heading4"/>
      </w:pPr>
      <w:r>
        <w:t xml:space="preserve">I. </w:t>
      </w:r>
      <w:r w:rsidR="000A05CF" w:rsidRPr="000A05CF">
        <w:t>Required courses in Basic Sciences and Math</w:t>
      </w:r>
    </w:p>
    <w:p w14:paraId="0F27F911" w14:textId="18DBCA56" w:rsidR="00AC4351" w:rsidRDefault="00263DF5" w:rsidP="00263DF5">
      <w:r>
        <w:t>BIOL 1107 and 1108; CHEM 1124Q, 1125Q and 1126Q, or CHEM 1127Q and 1128Q; MATH 1131Q and 1132Q; PHYS 1201Q and 1202Q, or PHYS 1401Q and 1402Q</w:t>
      </w:r>
      <w:r w:rsidR="0035533C">
        <w:t>.</w:t>
      </w:r>
    </w:p>
    <w:p w14:paraId="53AC009D" w14:textId="6FD4B027" w:rsidR="0035533C" w:rsidRDefault="0035533C" w:rsidP="00263DF5">
      <w:r w:rsidRPr="0035533C">
        <w:t xml:space="preserve">Introductory statistics or data analysis: STAT 1000Q or 1100Q or 3025Q or CSE 1010 or 1100 or PHYS 2200 or 2400 or PHYS 2501W or CHEM 3332 or GEOG 2500 or 2510 or </w:t>
      </w:r>
      <w:r w:rsidR="0006719D" w:rsidRPr="0006719D">
        <w:t>ERTH</w:t>
      </w:r>
      <w:r w:rsidRPr="0035533C">
        <w:t xml:space="preserve"> 4150.</w:t>
      </w:r>
    </w:p>
    <w:p w14:paraId="1045EEE2" w14:textId="7AB1B98B" w:rsidR="00263DF5" w:rsidRDefault="00263DF5" w:rsidP="00263DF5">
      <w:pPr>
        <w:pStyle w:val="Heading4"/>
      </w:pPr>
      <w:r>
        <w:t>II. Marine Sciences B.S. Major Requirements</w:t>
      </w:r>
    </w:p>
    <w:p w14:paraId="65ED5D8F" w14:textId="2C1ADCBC" w:rsidR="00AC4351" w:rsidRDefault="00263DF5" w:rsidP="00263DF5">
      <w:r>
        <w:lastRenderedPageBreak/>
        <w:t xml:space="preserve">The following courses constitute the major requirements: MARN </w:t>
      </w:r>
      <w:commentRangeStart w:id="417"/>
      <w:r w:rsidR="000A05CF">
        <w:t>1002</w:t>
      </w:r>
      <w:ins w:id="418" w:author="DeSalvo, Julie" w:date="2023-11-27T14:39:00Z">
        <w:r w:rsidR="00072224">
          <w:t>E</w:t>
        </w:r>
      </w:ins>
      <w:r w:rsidR="000A05CF">
        <w:t xml:space="preserve"> or 1003</w:t>
      </w:r>
      <w:ins w:id="419" w:author="DeSalvo, Julie" w:date="2023-11-27T14:39:00Z">
        <w:r w:rsidR="00072224">
          <w:t>E</w:t>
        </w:r>
        <w:commentRangeEnd w:id="417"/>
        <w:r w:rsidR="00FC647B">
          <w:rPr>
            <w:rStyle w:val="CommentReference"/>
            <w:rFonts w:eastAsiaTheme="minorHAnsi"/>
          </w:rPr>
          <w:commentReference w:id="417"/>
        </w:r>
      </w:ins>
      <w:r w:rsidR="000A05CF">
        <w:t xml:space="preserve">, </w:t>
      </w:r>
      <w:r w:rsidR="001A1AB5">
        <w:t>2801W</w:t>
      </w:r>
      <w:r w:rsidR="00530542">
        <w:t>E</w:t>
      </w:r>
      <w:r w:rsidR="001A1AB5">
        <w:t xml:space="preserve">, </w:t>
      </w:r>
      <w:r>
        <w:t xml:space="preserve">3001, </w:t>
      </w:r>
      <w:r w:rsidR="001A1AB5">
        <w:t xml:space="preserve">3002, </w:t>
      </w:r>
      <w:r>
        <w:t>4001, 4002</w:t>
      </w:r>
      <w:r w:rsidR="00530542" w:rsidRPr="00530542">
        <w:t xml:space="preserve"> or 4896W with prior consent of the Department Head. Four MARN </w:t>
      </w:r>
      <w:r>
        <w:t>electives</w:t>
      </w:r>
      <w:r w:rsidR="00530542" w:rsidRPr="00530542">
        <w:t xml:space="preserve"> must be completed with at least one course from each group:</w:t>
      </w:r>
    </w:p>
    <w:p w14:paraId="5E8D864C" w14:textId="6FA0D455" w:rsidR="00263DF5" w:rsidRDefault="00263DF5" w:rsidP="00263DF5">
      <w:r>
        <w:t>Group 1</w:t>
      </w:r>
      <w:ins w:id="420" w:author="DeSalvo, Julie" w:date="2023-11-27T14:45:00Z">
        <w:r w:rsidR="00F12515">
          <w:t xml:space="preserve"> </w:t>
        </w:r>
        <w:r w:rsidR="00F12515" w:rsidRPr="00C17D42">
          <w:t>(Physical, Chemical, Geological)</w:t>
        </w:r>
      </w:ins>
      <w:r>
        <w:t>:</w:t>
      </w:r>
      <w:ins w:id="421" w:author="DeSalvo, Julie" w:date="2023-11-27T14:42:00Z">
        <w:r w:rsidR="00C17D42">
          <w:t xml:space="preserve"> </w:t>
        </w:r>
      </w:ins>
      <w:r>
        <w:t xml:space="preserve">MARN </w:t>
      </w:r>
      <w:r w:rsidR="00471117">
        <w:t>3000E</w:t>
      </w:r>
      <w:r>
        <w:t xml:space="preserve">, 3060, 3230, 3505, 4030W, 4050, </w:t>
      </w:r>
      <w:r w:rsidR="00530542">
        <w:t xml:space="preserve">4052, </w:t>
      </w:r>
      <w:r>
        <w:t>4060, 4066.</w:t>
      </w:r>
    </w:p>
    <w:p w14:paraId="76660093" w14:textId="0E26BA6D" w:rsidR="00263DF5" w:rsidRDefault="00263DF5" w:rsidP="00263DF5">
      <w:r>
        <w:t>Group 2</w:t>
      </w:r>
      <w:ins w:id="422" w:author="DeSalvo, Julie" w:date="2023-11-27T14:45:00Z">
        <w:r w:rsidR="00F12515">
          <w:t xml:space="preserve"> </w:t>
        </w:r>
        <w:r w:rsidR="00F12515" w:rsidRPr="00D722C5">
          <w:t>(Biological)</w:t>
        </w:r>
      </w:ins>
      <w:r>
        <w:t xml:space="preserve">: MARN 3012, 3014, 3015, 3017, 3030, 3811, </w:t>
      </w:r>
      <w:r w:rsidR="00530542">
        <w:t xml:space="preserve">3812, </w:t>
      </w:r>
      <w:r>
        <w:t>4010, 4018</w:t>
      </w:r>
      <w:r w:rsidR="00530542">
        <w:t>, 4130</w:t>
      </w:r>
      <w:r>
        <w:t>.</w:t>
      </w:r>
    </w:p>
    <w:p w14:paraId="057C19DB" w14:textId="0B2EDABC" w:rsidR="00530542" w:rsidRDefault="00530542" w:rsidP="00263DF5">
      <w:r>
        <w:t>Group 3</w:t>
      </w:r>
      <w:ins w:id="423" w:author="DeSalvo, Julie" w:date="2023-11-27T15:16:00Z">
        <w:r w:rsidR="0031583A">
          <w:t xml:space="preserve"> </w:t>
        </w:r>
      </w:ins>
      <w:ins w:id="424" w:author="DeSalvo, Julie" w:date="2023-11-27T14:45:00Z">
        <w:r w:rsidR="00F12515" w:rsidRPr="00F12515">
          <w:t>(Quantitative)</w:t>
        </w:r>
      </w:ins>
      <w:r>
        <w:t xml:space="preserve">: </w:t>
      </w:r>
      <w:r w:rsidRPr="00530542">
        <w:t>MARN 4202Q, 4210Q</w:t>
      </w:r>
      <w:r>
        <w:t>.</w:t>
      </w:r>
    </w:p>
    <w:p w14:paraId="423107FB" w14:textId="55E10107" w:rsidR="00263DF5" w:rsidRDefault="001C2471" w:rsidP="00263DF5">
      <w:r w:rsidRPr="001C2471">
        <w:t>A maximum of four MARN 5000</w:t>
      </w:r>
      <w:r>
        <w:t>+</w:t>
      </w:r>
      <w:r w:rsidRPr="001C2471">
        <w:t xml:space="preserve"> graduate level courses may be used to fulfill some of these requirements. </w:t>
      </w:r>
      <w:r w:rsidR="00263DF5">
        <w:t>Students may be able to use MARN 3893, 4893, 4895, 4898 or other MARN courses towards one or more of these electives with prior approval of the Department Head.</w:t>
      </w:r>
    </w:p>
    <w:p w14:paraId="6E0BF655" w14:textId="77777777" w:rsidR="00263DF5" w:rsidRDefault="00263DF5" w:rsidP="00263DF5">
      <w:pPr>
        <w:pStyle w:val="Heading4"/>
      </w:pPr>
      <w:r>
        <w:t>III. Marine Sciences B.S. Related Area</w:t>
      </w:r>
    </w:p>
    <w:p w14:paraId="379CCB1F" w14:textId="4F2FF457" w:rsidR="00AC4351" w:rsidRDefault="00263DF5" w:rsidP="00263DF5">
      <w:r>
        <w:t xml:space="preserve">In consultation with </w:t>
      </w:r>
      <w:r w:rsidR="00CE43FD" w:rsidRPr="00CE43FD">
        <w:t>an advisor, four Related Area courses are taken in different fields or a single field of interest leading to a minor.</w:t>
      </w:r>
    </w:p>
    <w:p w14:paraId="08520ACB" w14:textId="5E2B20F9" w:rsidR="00263DF5" w:rsidRDefault="00263DF5" w:rsidP="00263DF5">
      <w:pPr>
        <w:pStyle w:val="Heading3"/>
      </w:pPr>
      <w:r>
        <w:t>Bachelor of Arts in Marine Sciences</w:t>
      </w:r>
    </w:p>
    <w:p w14:paraId="69040B57" w14:textId="6BF00297" w:rsidR="00AC4351" w:rsidRDefault="00263DF5" w:rsidP="00263DF5">
      <w:r>
        <w:t xml:space="preserve">Students who choose the B.A. in Marine Sciences are typically more interested in marine and environmental policy, management, and/or education. The B.A. in Marine Sciences requires a foundation of courses including </w:t>
      </w:r>
      <w:r w:rsidR="00CE43FD" w:rsidRPr="00CE43FD">
        <w:t xml:space="preserve">at least 30 </w:t>
      </w:r>
      <w:r>
        <w:t>credits of Marine Sciences courses</w:t>
      </w:r>
      <w:r w:rsidR="00CE43FD">
        <w:t xml:space="preserve"> </w:t>
      </w:r>
      <w:r w:rsidR="00CE43FD" w:rsidRPr="00CE43FD">
        <w:t xml:space="preserve">(27 at 2000-level and above), and </w:t>
      </w:r>
      <w:r w:rsidR="00742351" w:rsidRPr="00CE43FD">
        <w:t xml:space="preserve">12 </w:t>
      </w:r>
      <w:r w:rsidR="00742351">
        <w:t>credits</w:t>
      </w:r>
      <w:r>
        <w:t xml:space="preserve"> constituting the Related Area.</w:t>
      </w:r>
    </w:p>
    <w:p w14:paraId="75234BCD" w14:textId="71A04E51" w:rsidR="00AC4351" w:rsidRDefault="00263DF5" w:rsidP="00263DF5">
      <w:r>
        <w:t>Marine Sciences majors in the B.A. must pass the following courses</w:t>
      </w:r>
      <w:r w:rsidR="00CE43FD">
        <w:t>:</w:t>
      </w:r>
    </w:p>
    <w:p w14:paraId="5E52178F" w14:textId="5B340150" w:rsidR="00263DF5" w:rsidRDefault="00263DF5" w:rsidP="00263DF5">
      <w:pPr>
        <w:pStyle w:val="Heading4"/>
      </w:pPr>
      <w:r>
        <w:t xml:space="preserve">I. </w:t>
      </w:r>
      <w:r w:rsidR="000A05CF" w:rsidRPr="000A05CF">
        <w:t>Required courses in Basic Sciences and Math</w:t>
      </w:r>
    </w:p>
    <w:p w14:paraId="71E0CB70" w14:textId="7AE5FF5D" w:rsidR="00AC4351" w:rsidRDefault="00263DF5" w:rsidP="005D0A17">
      <w:r>
        <w:t>BIOL 1107</w:t>
      </w:r>
      <w:r w:rsidR="000A05CF">
        <w:t xml:space="preserve"> and</w:t>
      </w:r>
      <w:r>
        <w:t xml:space="preserve"> 1108; CHEM 1124Q, 1125Q and 1126Q, or CHEM 1127Q and 1128Q; MATH 1060Q and 1071Q</w:t>
      </w:r>
      <w:r w:rsidR="000A05CF">
        <w:t>, or MATH 1131Q</w:t>
      </w:r>
      <w:r>
        <w:t>; PHYS 1201Q or PHYS 1401Q</w:t>
      </w:r>
      <w:r w:rsidR="001376BA">
        <w:t>.</w:t>
      </w:r>
    </w:p>
    <w:p w14:paraId="75F5BD04" w14:textId="45C95785" w:rsidR="001376BA" w:rsidRDefault="001376BA" w:rsidP="005D0A17">
      <w:r w:rsidRPr="001376BA">
        <w:t xml:space="preserve">Introductory statistics or data analysis: STAT 1000Q or 1100Q or 3025Q or CSE 1010 or 1100 or PHYS 2200 or 2400 or 2501W or CHEM 3332 or GEOG 2500 or 2510 or </w:t>
      </w:r>
      <w:r w:rsidR="0006719D" w:rsidRPr="0006719D">
        <w:t>ERTH</w:t>
      </w:r>
      <w:r w:rsidRPr="001376BA">
        <w:t xml:space="preserve"> 4150.</w:t>
      </w:r>
    </w:p>
    <w:p w14:paraId="50F0920B" w14:textId="661FED55" w:rsidR="00263DF5" w:rsidRDefault="00263DF5" w:rsidP="00263DF5">
      <w:pPr>
        <w:pStyle w:val="Heading4"/>
      </w:pPr>
      <w:r>
        <w:t>II. Marine Sciences B.A. Major Requirements</w:t>
      </w:r>
    </w:p>
    <w:p w14:paraId="381FA14A" w14:textId="01C374D9" w:rsidR="00263DF5" w:rsidRDefault="00263DF5" w:rsidP="00263DF5">
      <w:r>
        <w:t xml:space="preserve">The following courses constitute the major requirements: MARN </w:t>
      </w:r>
      <w:r w:rsidR="005D0A17">
        <w:t xml:space="preserve">1002 or 1003, </w:t>
      </w:r>
      <w:r w:rsidR="00D516B0">
        <w:t>2801WE</w:t>
      </w:r>
      <w:r w:rsidR="00655DFB">
        <w:t xml:space="preserve">, </w:t>
      </w:r>
      <w:r>
        <w:t>3001,</w:t>
      </w:r>
      <w:r w:rsidR="00655DFB">
        <w:t xml:space="preserve"> 3002,</w:t>
      </w:r>
      <w:r>
        <w:t xml:space="preserve"> 4001, 4002</w:t>
      </w:r>
      <w:r w:rsidR="00A407F1" w:rsidRPr="00A407F1">
        <w:t xml:space="preserve"> or 4896W with prior consent of the Department Head. Four MARN electives must be completed from any group listed under the Marine Sciences B.S. electives.</w:t>
      </w:r>
    </w:p>
    <w:p w14:paraId="307B5FF0" w14:textId="5E2C06A6" w:rsidR="00263DF5" w:rsidRDefault="00A407F1" w:rsidP="00263DF5">
      <w:r w:rsidRPr="00A407F1">
        <w:t>A maximum of four MARN 5000+ graduate level courses may be used to fulfill elective requirements.</w:t>
      </w:r>
      <w:r w:rsidR="00FE658F">
        <w:t xml:space="preserve">  </w:t>
      </w:r>
      <w:r w:rsidR="00263DF5" w:rsidRPr="00E505E4">
        <w:t xml:space="preserve">Students may be able to use MARN </w:t>
      </w:r>
      <w:r w:rsidR="00263DF5">
        <w:t xml:space="preserve">3893, </w:t>
      </w:r>
      <w:r w:rsidR="00263DF5" w:rsidRPr="00E505E4">
        <w:t>4893, 4895</w:t>
      </w:r>
      <w:r w:rsidR="00263DF5">
        <w:t>, 4898</w:t>
      </w:r>
      <w:r w:rsidR="00263DF5" w:rsidRPr="00E505E4">
        <w:t xml:space="preserve"> or other MARN courses towards one or more of these electives</w:t>
      </w:r>
      <w:r w:rsidR="00263DF5">
        <w:t xml:space="preserve"> with prior approval of the Department Head.</w:t>
      </w:r>
    </w:p>
    <w:p w14:paraId="350667E4" w14:textId="77777777" w:rsidR="00AC4351" w:rsidRDefault="00263DF5" w:rsidP="00263DF5">
      <w:pPr>
        <w:pStyle w:val="Heading4"/>
      </w:pPr>
      <w:r>
        <w:t>III. Marine Sciences B.A. Related Area</w:t>
      </w:r>
    </w:p>
    <w:p w14:paraId="26EE1272" w14:textId="6D1DE6CB" w:rsidR="00AC4351" w:rsidRDefault="00263DF5" w:rsidP="00263DF5">
      <w:pPr>
        <w:rPr>
          <w:i/>
          <w:iCs/>
        </w:rPr>
      </w:pPr>
      <w:r>
        <w:t xml:space="preserve">In consultation with </w:t>
      </w:r>
      <w:r w:rsidR="004B5DD0" w:rsidRPr="004B5DD0">
        <w:t>an advisor, four Related Area courses are taken in different fields or a single field of interest leading to a minor.</w:t>
      </w:r>
    </w:p>
    <w:p w14:paraId="281F6A5D" w14:textId="77777777" w:rsidR="00AC4351" w:rsidRDefault="00263DF5" w:rsidP="00263DF5">
      <w:pPr>
        <w:pStyle w:val="Heading3"/>
      </w:pPr>
      <w:r>
        <w:t>Competency Requirements (B.S. and B.A. programs)</w:t>
      </w:r>
    </w:p>
    <w:p w14:paraId="35D8A857" w14:textId="14CD5152" w:rsidR="00AC4351" w:rsidRDefault="00263DF5" w:rsidP="00263DF5">
      <w:r>
        <w:t xml:space="preserve">The University’s </w:t>
      </w:r>
      <w:commentRangeStart w:id="425"/>
      <w:del w:id="426" w:author="DeSalvo, Julie" w:date="2023-11-27T14:57:00Z">
        <w:r w:rsidDel="008B62D1">
          <w:delText xml:space="preserve">General Education </w:delText>
        </w:r>
      </w:del>
      <w:r>
        <w:t xml:space="preserve">competency requirements for information literacy will be satisfied by completing the requirements above, in particular MARN 3001, </w:t>
      </w:r>
      <w:r w:rsidR="00FD3CC8">
        <w:t xml:space="preserve">2801WE </w:t>
      </w:r>
      <w:r>
        <w:t xml:space="preserve">and 4002. The writing in the major requirement will be satisfied by MARN </w:t>
      </w:r>
      <w:r w:rsidR="00FD3CC8">
        <w:t>2801WE</w:t>
      </w:r>
      <w:r>
        <w:t>.</w:t>
      </w:r>
      <w:ins w:id="427" w:author="DeSalvo, Julie" w:date="2023-11-27T14:57:00Z">
        <w:r w:rsidR="00254DED">
          <w:t xml:space="preserve"> </w:t>
        </w:r>
        <w:r w:rsidR="00254DED" w:rsidRPr="00254DED">
          <w:t>In addition to the introductory Quantitative (Q) courses, additional upper-division Marine Sciences Q courses are included in the Group 3 elective.</w:t>
        </w:r>
      </w:ins>
    </w:p>
    <w:p w14:paraId="67724E90" w14:textId="41271ECE" w:rsidR="00263DF5" w:rsidRDefault="00263DF5" w:rsidP="00263DF5">
      <w:pPr>
        <w:rPr>
          <w:ins w:id="428" w:author="DeSalvo, Julie" w:date="2023-11-27T14:58:00Z"/>
        </w:rPr>
      </w:pPr>
      <w:r>
        <w:t xml:space="preserve">Note: Some Marine Sciences courses may be offered only at the Avery Point campus. Others may be </w:t>
      </w:r>
      <w:del w:id="429" w:author="DeSalvo, Julie" w:date="2023-11-27T14:58:00Z">
        <w:r w:rsidR="00A4680A" w:rsidDel="003A2478">
          <w:delText xml:space="preserve">partially </w:delText>
        </w:r>
      </w:del>
      <w:r>
        <w:t>available through Distance Learning.</w:t>
      </w:r>
    </w:p>
    <w:p w14:paraId="4C610C47" w14:textId="7E38FEF3" w:rsidR="003A2478" w:rsidRPr="003A2478" w:rsidRDefault="003A2478" w:rsidP="00263DF5">
      <w:pPr>
        <w:rPr>
          <w:b/>
          <w:bCs/>
        </w:rPr>
      </w:pPr>
      <w:ins w:id="430" w:author="DeSalvo, Julie" w:date="2023-11-27T14:58:00Z">
        <w:r w:rsidRPr="003A2478">
          <w:rPr>
            <w:b/>
            <w:bCs/>
          </w:rPr>
          <w:t>Related Programs</w:t>
        </w:r>
      </w:ins>
    </w:p>
    <w:p w14:paraId="273CD2C4" w14:textId="6B9B7F7D" w:rsidR="00263DF5" w:rsidRDefault="005D0A17" w:rsidP="00263DF5">
      <w:pPr>
        <w:rPr>
          <w:ins w:id="431" w:author="DeSalvo, Julie" w:date="2023-11-27T15:02:00Z"/>
        </w:rPr>
      </w:pPr>
      <w:r>
        <w:t>Minors in</w:t>
      </w:r>
      <w:r w:rsidR="00263DF5">
        <w:t xml:space="preserve"> Marine Biology and </w:t>
      </w:r>
      <w:r w:rsidR="00216F34">
        <w:t>Marine Sciences</w:t>
      </w:r>
      <w:r w:rsidR="00263DF5">
        <w:t xml:space="preserve"> are described in the </w:t>
      </w:r>
      <w:r w:rsidR="00263DF5">
        <w:rPr>
          <w:i/>
          <w:iCs/>
        </w:rPr>
        <w:t>Minors</w:t>
      </w:r>
      <w:r w:rsidR="00263DF5">
        <w:t xml:space="preserve"> section.</w:t>
      </w:r>
    </w:p>
    <w:p w14:paraId="5EB210C1" w14:textId="77777777" w:rsidR="0061298B" w:rsidRDefault="0061298B" w:rsidP="0061298B">
      <w:pPr>
        <w:rPr>
          <w:ins w:id="432" w:author="DeSalvo, Julie" w:date="2023-11-27T15:02:00Z"/>
        </w:rPr>
      </w:pPr>
      <w:ins w:id="433" w:author="DeSalvo, Julie" w:date="2023-11-27T15:02:00Z">
        <w:r>
          <w:lastRenderedPageBreak/>
          <w:t>The Statistical Data Science major has a Marine Science concentration that includes many of the required and elective courses above that facilitates a double major.</w:t>
        </w:r>
      </w:ins>
    </w:p>
    <w:p w14:paraId="75A39952" w14:textId="70399427" w:rsidR="0061298B" w:rsidRDefault="0061298B" w:rsidP="0061298B">
      <w:ins w:id="434" w:author="DeSalvo, Julie" w:date="2023-11-27T15:02:00Z">
        <w:r>
          <w:t>The Accelerated 4+1 program providing a B.S. in Marine Sciences and M.S. in Oceanography in five years is described in the UConn Graduate Catalog under “Oceanography” and on the Marine Sciences Departmental website.</w:t>
        </w:r>
      </w:ins>
      <w:commentRangeEnd w:id="425"/>
      <w:ins w:id="435" w:author="DeSalvo, Julie" w:date="2023-11-27T15:03:00Z">
        <w:r w:rsidR="00B90DC4">
          <w:rPr>
            <w:rStyle w:val="CommentReference"/>
            <w:rFonts w:eastAsiaTheme="minorHAnsi"/>
          </w:rPr>
          <w:commentReference w:id="425"/>
        </w:r>
      </w:ins>
    </w:p>
    <w:p w14:paraId="636E649F" w14:textId="58D1A699" w:rsidR="00263DF5" w:rsidRDefault="00263DF5" w:rsidP="00263DF5">
      <w:pPr>
        <w:pStyle w:val="Heading2"/>
      </w:pPr>
      <w:bookmarkStart w:id="436" w:name="Maritime_Studies"/>
      <w:bookmarkEnd w:id="436"/>
      <w:r>
        <w:t>Maritime Studies</w:t>
      </w:r>
    </w:p>
    <w:p w14:paraId="5E0DA994" w14:textId="77777777" w:rsidR="00AC4351" w:rsidRDefault="00263DF5" w:rsidP="00263DF5">
      <w:r>
        <w:t>Water covers more than two-thirds of the Earth’s surface and the majority of the human population lives within 50 miles of navigable waterways. The world’s oceans and great riparian systems have provided the dominant medium for human economic and cultural exchange and the context for many of humanity’s most dramatic stories, powerful technologies, and aesthetic and literary achievements.</w:t>
      </w:r>
    </w:p>
    <w:p w14:paraId="16E19FE7" w14:textId="4EB0D79D" w:rsidR="00263DF5" w:rsidRDefault="00263DF5" w:rsidP="00263DF5">
      <w:r>
        <w:t>Maritime Studies is an interdisciplinary major that embraces the liberal arts as the foundation for exploring humankind’s critical and continually evolving connections with the world’s waterways and watersheds. The Maritime Studies Program combines rigorous liberal arts training in recognized humanities and social science disciplines such as history, English, economics, political science, anthropology and geography with specialized courses, interdisciplinary seminars, and research and internship opportunities that focus on issues, traditions, and problems that influence life in maritime regions. A complement to the Marine Sciences Major</w:t>
      </w:r>
      <w:r w:rsidR="003E771B">
        <w:t>,</w:t>
      </w:r>
      <w:r>
        <w:t xml:space="preserve"> Maritime Studies highlights the social and cultural side of the human/water relationship, but recognizes and explores the links between human activities and the composition and the condition of the coastal and marine environments.</w:t>
      </w:r>
    </w:p>
    <w:p w14:paraId="68C0307D" w14:textId="77777777" w:rsidR="00263DF5" w:rsidRDefault="00263DF5" w:rsidP="00263DF5">
      <w:r>
        <w:t>Maritime Studies is a flexible but focused major that students may shape to meet a wide range of occupational and educational goals. Depending upon the track of studies selected, Maritime Studies students may prepare for a range of careers including those in the maritime service and heritage tourism sectors as well as for graduate study in maritime and public history, English, journalism, marine policy and cultural resource management, planning and regulation, education, law, or business. The Maritime Studies Program takes advantage of the UConn-Avery Point campus’ unique Long Island Sound location and its many coastal and maritime educational resources and research programs including the UConn Sea Grant Institute, the National Undersea Research Center, the Long Island Sound Resource Center, and Marine Sciences Department. Significant internship and research opportunities for students are also available through agreements with regional institutions that include Mystic Seaport, one of the world’s premier maritime museums and research centers.</w:t>
      </w:r>
    </w:p>
    <w:p w14:paraId="301127DE" w14:textId="77777777" w:rsidR="00263DF5" w:rsidRDefault="00263DF5" w:rsidP="00263DF5">
      <w:pPr>
        <w:pStyle w:val="Heading3"/>
      </w:pPr>
      <w:r>
        <w:t>Major Requirements</w:t>
      </w:r>
    </w:p>
    <w:p w14:paraId="1D333E2D" w14:textId="56CE90E0" w:rsidR="00263DF5" w:rsidRDefault="00263DF5" w:rsidP="00263DF5">
      <w:r>
        <w:t>MARN 1001</w:t>
      </w:r>
      <w:r w:rsidR="00BB118C">
        <w:t>E</w:t>
      </w:r>
      <w:r>
        <w:t xml:space="preserve"> is a prerequisite for the major. It is recommended that majors take MAST 1200 to satisfy General Education Content Area One</w:t>
      </w:r>
      <w:r w:rsidR="00BB118C" w:rsidRPr="00BB118C">
        <w:t xml:space="preserve"> and MAST 1300E to satisfy Content Area Two and Content Area Four-International.</w:t>
      </w:r>
      <w:r w:rsidR="00BB118C">
        <w:t xml:space="preserve"> </w:t>
      </w:r>
    </w:p>
    <w:p w14:paraId="51E5059C" w14:textId="77777777" w:rsidR="00263DF5" w:rsidRDefault="00263DF5" w:rsidP="00263DF5">
      <w:pPr>
        <w:pStyle w:val="Heading4"/>
      </w:pPr>
      <w:r>
        <w:t>Core Courses</w:t>
      </w:r>
    </w:p>
    <w:p w14:paraId="5A151387" w14:textId="77777777" w:rsidR="00263DF5" w:rsidRDefault="00263DF5" w:rsidP="00263DF5">
      <w:r>
        <w:t>All students are required to take MAST 2101. In addition, students must take five of the Core Courses listed below. Students must select these five courses from five different disciplines.</w:t>
      </w:r>
    </w:p>
    <w:p w14:paraId="759B046C" w14:textId="77777777" w:rsidR="00263DF5" w:rsidRDefault="00263DF5" w:rsidP="00721464">
      <w:pPr>
        <w:pStyle w:val="ListParagraph"/>
        <w:widowControl w:val="0"/>
        <w:numPr>
          <w:ilvl w:val="0"/>
          <w:numId w:val="18"/>
        </w:numPr>
        <w:spacing w:before="60"/>
      </w:pPr>
      <w:r>
        <w:t>Anthropology: ANTH/MAST 3531 or 3532;</w:t>
      </w:r>
    </w:p>
    <w:p w14:paraId="57059007" w14:textId="77777777" w:rsidR="00263DF5" w:rsidRDefault="00263DF5" w:rsidP="00721464">
      <w:pPr>
        <w:pStyle w:val="ListParagraph"/>
        <w:widowControl w:val="0"/>
        <w:numPr>
          <w:ilvl w:val="0"/>
          <w:numId w:val="18"/>
        </w:numPr>
        <w:spacing w:before="60"/>
      </w:pPr>
      <w:r>
        <w:t>Economics: ECON 2467;</w:t>
      </w:r>
    </w:p>
    <w:p w14:paraId="0B7352DC" w14:textId="24631DFC" w:rsidR="00263DF5" w:rsidRDefault="00263DF5" w:rsidP="00721464">
      <w:pPr>
        <w:pStyle w:val="ListParagraph"/>
        <w:widowControl w:val="0"/>
        <w:numPr>
          <w:ilvl w:val="0"/>
          <w:numId w:val="18"/>
        </w:numPr>
        <w:spacing w:before="60"/>
      </w:pPr>
      <w:r>
        <w:t xml:space="preserve">English: </w:t>
      </w:r>
      <w:r w:rsidR="00B52C68">
        <w:t>ENGL/MAST 3652 or ENGL/MAST 3653</w:t>
      </w:r>
      <w:r>
        <w:t>;</w:t>
      </w:r>
    </w:p>
    <w:p w14:paraId="623E6E21" w14:textId="75E2A406" w:rsidR="00263DF5" w:rsidRDefault="00263DF5" w:rsidP="00721464">
      <w:pPr>
        <w:pStyle w:val="ListParagraph"/>
        <w:widowControl w:val="0"/>
        <w:numPr>
          <w:ilvl w:val="0"/>
          <w:numId w:val="18"/>
        </w:numPr>
        <w:spacing w:before="60"/>
      </w:pPr>
      <w:r>
        <w:t xml:space="preserve">Geography: </w:t>
      </w:r>
      <w:r w:rsidR="00CD5893">
        <w:t>CE/</w:t>
      </w:r>
      <w:r>
        <w:t>GEOG 2500;</w:t>
      </w:r>
      <w:r w:rsidR="003E771B">
        <w:t xml:space="preserve"> </w:t>
      </w:r>
      <w:r w:rsidR="003E771B" w:rsidRPr="003E771B">
        <w:t>or MAST/GEOG 3600</w:t>
      </w:r>
      <w:r w:rsidR="003E771B">
        <w:t>;</w:t>
      </w:r>
    </w:p>
    <w:p w14:paraId="1013C846" w14:textId="3C516487" w:rsidR="00263DF5" w:rsidRDefault="00263DF5" w:rsidP="00721464">
      <w:pPr>
        <w:pStyle w:val="ListParagraph"/>
        <w:widowControl w:val="0"/>
        <w:numPr>
          <w:ilvl w:val="0"/>
          <w:numId w:val="18"/>
        </w:numPr>
        <w:spacing w:before="60"/>
      </w:pPr>
      <w:r>
        <w:t xml:space="preserve">History: MAST/HIST </w:t>
      </w:r>
      <w:r w:rsidR="001259C2">
        <w:t>2210E</w:t>
      </w:r>
      <w:r>
        <w:t xml:space="preserve"> or MAST/HIST 3544</w:t>
      </w:r>
      <w:r w:rsidR="00334CD5">
        <w:t>;</w:t>
      </w:r>
      <w:r w:rsidR="003E771B" w:rsidRPr="003E771B">
        <w:t xml:space="preserve"> or HIST 2101</w:t>
      </w:r>
      <w:r>
        <w:t>;</w:t>
      </w:r>
    </w:p>
    <w:p w14:paraId="61F6E890" w14:textId="198A5421" w:rsidR="00263DF5" w:rsidRDefault="00263DF5" w:rsidP="00721464">
      <w:pPr>
        <w:pStyle w:val="ListParagraph"/>
        <w:widowControl w:val="0"/>
        <w:numPr>
          <w:ilvl w:val="0"/>
          <w:numId w:val="18"/>
        </w:numPr>
        <w:spacing w:before="60"/>
      </w:pPr>
      <w:r>
        <w:t xml:space="preserve">Political Science: </w:t>
      </w:r>
      <w:r w:rsidR="00471A92">
        <w:t>MAST/</w:t>
      </w:r>
      <w:r>
        <w:t>POLS 3832</w:t>
      </w:r>
      <w:r w:rsidR="00334CD5">
        <w:t>;</w:t>
      </w:r>
      <w:r w:rsidR="00471A92" w:rsidRPr="00471A92">
        <w:t xml:space="preserve"> or MAST 2300E</w:t>
      </w:r>
      <w:r>
        <w:t>.</w:t>
      </w:r>
    </w:p>
    <w:p w14:paraId="5844D2EC" w14:textId="3ACB0D6B" w:rsidR="00263DF5" w:rsidRDefault="001622A2" w:rsidP="00263DF5">
      <w:pPr>
        <w:pStyle w:val="Heading4"/>
      </w:pPr>
      <w:r>
        <w:t xml:space="preserve">Thematic </w:t>
      </w:r>
      <w:r w:rsidR="00263DF5">
        <w:t>Concentration</w:t>
      </w:r>
    </w:p>
    <w:p w14:paraId="635C962D" w14:textId="069B8A6A" w:rsidR="00263DF5" w:rsidRDefault="00263DF5" w:rsidP="00263DF5">
      <w:r>
        <w:t xml:space="preserve">Students must declare a concentration in one of the following </w:t>
      </w:r>
      <w:r w:rsidR="001622A2" w:rsidRPr="001622A2">
        <w:t>areas: Blue Humanities, Marine Policy, Maritime Archaeology, or Fisheries Policy</w:t>
      </w:r>
      <w:r>
        <w:t xml:space="preserve">. One of the five Core Courses elected by the student </w:t>
      </w:r>
      <w:r w:rsidR="001622A2" w:rsidRPr="001622A2">
        <w:t xml:space="preserve">can also </w:t>
      </w:r>
      <w:r w:rsidR="001622A2" w:rsidRPr="001622A2">
        <w:lastRenderedPageBreak/>
        <w:t>contribute to the Thematic Concentration</w:t>
      </w:r>
      <w:r>
        <w:t xml:space="preserve">. Furthermore, the student must complete an approved sequence of three </w:t>
      </w:r>
      <w:r w:rsidR="001622A2" w:rsidRPr="001622A2">
        <w:t>additional courses in the concentration</w:t>
      </w:r>
      <w:r>
        <w:t xml:space="preserve"> at the 2000 level or above. Choice of concentration and course sequence must be approved by the MAST director or the student’s advisor.</w:t>
      </w:r>
    </w:p>
    <w:p w14:paraId="71FA3282" w14:textId="77777777" w:rsidR="00263DF5" w:rsidRDefault="00263DF5" w:rsidP="00263DF5">
      <w:r>
        <w:t>The writing in the major requirement can be met with MAST 4994W. Students will satisfy the information literacy requirement as they complete core courses.</w:t>
      </w:r>
    </w:p>
    <w:p w14:paraId="2670903A" w14:textId="77777777" w:rsidR="00263DF5" w:rsidRDefault="00263DF5" w:rsidP="00263DF5">
      <w:pPr>
        <w:pStyle w:val="Heading4"/>
      </w:pPr>
      <w:r>
        <w:t>Related Areas</w:t>
      </w:r>
    </w:p>
    <w:p w14:paraId="4759C33B" w14:textId="6146033C" w:rsidR="00263DF5" w:rsidRDefault="00263DF5" w:rsidP="00263DF5">
      <w:r>
        <w:t xml:space="preserve">Students must complete </w:t>
      </w:r>
      <w:r w:rsidR="00777ACB">
        <w:t xml:space="preserve">12 credits in related areas. </w:t>
      </w:r>
      <w:r w:rsidRPr="00D43957">
        <w:t>Courses are selected in conjunction with the MAST director or the student</w:t>
      </w:r>
      <w:r>
        <w:t>’</w:t>
      </w:r>
      <w:r w:rsidRPr="00D43957">
        <w:t>s advisor.</w:t>
      </w:r>
    </w:p>
    <w:p w14:paraId="59A3972F" w14:textId="20D2F841" w:rsidR="00263DF5" w:rsidRDefault="00263DF5" w:rsidP="00263DF5">
      <w:pPr>
        <w:pStyle w:val="Heading2"/>
      </w:pPr>
      <w:bookmarkStart w:id="437" w:name="Mathematics"/>
      <w:bookmarkEnd w:id="437"/>
      <w:r>
        <w:t>Mathematics</w:t>
      </w:r>
    </w:p>
    <w:p w14:paraId="73EBBD5D" w14:textId="77777777" w:rsidR="00263DF5" w:rsidRPr="005A724F" w:rsidRDefault="00263DF5" w:rsidP="00263DF5">
      <w:r w:rsidRPr="005A724F">
        <w:t>The Mathematics Department offers programs of study in Mathematics, Applied Mathematical Sciences, Actuarial Science (in cooperation with the School of Business), Mathematical Statistics (in cooperation with the Department of Statistics), and Mathematics - Physics (in cooperation with the Department of Physics).</w:t>
      </w:r>
    </w:p>
    <w:p w14:paraId="35CC8A14" w14:textId="373B6668" w:rsidR="00263DF5" w:rsidRPr="005A724F" w:rsidRDefault="00263DF5" w:rsidP="00263DF5">
      <w:pPr>
        <w:rPr>
          <w:szCs w:val="22"/>
        </w:rPr>
      </w:pPr>
      <w:r w:rsidRPr="005A724F">
        <w:rPr>
          <w:szCs w:val="22"/>
        </w:rPr>
        <w:t xml:space="preserve">MATH 2010Q, 2011Q, </w:t>
      </w:r>
      <w:r w:rsidR="00695851">
        <w:rPr>
          <w:szCs w:val="22"/>
        </w:rPr>
        <w:t xml:space="preserve">2705W, </w:t>
      </w:r>
      <w:r w:rsidRPr="005A724F">
        <w:rPr>
          <w:szCs w:val="22"/>
        </w:rPr>
        <w:t>2720W, 2794W, and 3670W and STAT 3494W may not be counted in any of the major groups listed below.</w:t>
      </w:r>
    </w:p>
    <w:p w14:paraId="2EC26F5A" w14:textId="77777777" w:rsidR="00AC4351" w:rsidRDefault="00263DF5" w:rsidP="00263DF5">
      <w:r>
        <w:t xml:space="preserve">The Department offers both Bachelor of Science and Bachelor of Arts degrees in Mathematics, Applied Mathematical Sciences, Mathematics-Statistics, Mathematics-Actuarial Science, </w:t>
      </w:r>
      <w:r w:rsidRPr="00186556">
        <w:rPr>
          <w:color w:val="auto"/>
        </w:rPr>
        <w:t>and Mathematics-Actuarial Science-Finance,</w:t>
      </w:r>
      <w:r>
        <w:rPr>
          <w:color w:val="FF0000"/>
        </w:rPr>
        <w:t xml:space="preserve"> </w:t>
      </w:r>
      <w:r>
        <w:t>and a Bachelor of Science in Mathematics-Physics. The Bachelor of Science program provides in-depth training in Mathematics as preparation for graduate study or for participation in scientific and engineering teams in government, industry, or research laboratories. The Bachelor of Arts degree is designed to provide training in contemporary mathematics without the depth and concentrated specialization required for the Bachelor of Science program. To satisfy the writing in the major and information literacy competencies in the Bachelor of Arts in Mathematics, the Bachelor of Science in Mathematics, the Bachelor of Arts in Applied Mathematical Sciences, and the Bachelor of Science in Applied Mathematical Sciences, all students must pass one of the following courses: MATH</w:t>
      </w:r>
      <w:r w:rsidR="00695851">
        <w:t xml:space="preserve"> 2705W,</w:t>
      </w:r>
      <w:r>
        <w:t xml:space="preserve"> 2710W, 2720W, 2794W, </w:t>
      </w:r>
      <w:r w:rsidR="00695851">
        <w:t xml:space="preserve">3670W, 3710W, </w:t>
      </w:r>
      <w:r>
        <w:t>or 3796W.</w:t>
      </w:r>
    </w:p>
    <w:p w14:paraId="7D722446" w14:textId="4D2F6855" w:rsidR="00263DF5" w:rsidRDefault="00263DF5" w:rsidP="00263DF5">
      <w:pPr>
        <w:pStyle w:val="Heading3"/>
      </w:pPr>
      <w:r>
        <w:t>Bachelor of Science in Mathematics</w:t>
      </w:r>
    </w:p>
    <w:p w14:paraId="1EE68832" w14:textId="77777777" w:rsidR="00263DF5" w:rsidRDefault="00263DF5" w:rsidP="00263DF5">
      <w:r>
        <w:t>The requireme</w:t>
      </w:r>
      <w:r w:rsidRPr="005F3959">
        <w:t>nts f</w:t>
      </w:r>
      <w:r>
        <w:t>or the B.S. in Mathematics are:</w:t>
      </w:r>
    </w:p>
    <w:p w14:paraId="0D03ACD3" w14:textId="77777777" w:rsidR="00263DF5" w:rsidRPr="00954FBF" w:rsidRDefault="00263DF5" w:rsidP="00263DF5">
      <w:pPr>
        <w:pStyle w:val="ListParagraph"/>
        <w:widowControl w:val="0"/>
        <w:numPr>
          <w:ilvl w:val="0"/>
          <w:numId w:val="8"/>
        </w:numPr>
        <w:spacing w:before="60"/>
      </w:pPr>
      <w:r w:rsidRPr="00954FBF">
        <w:t>Either (i) MATH 2110Q (or 2130Q), 2210Q, 2410Q (or 2420Q), 2710 (or 2141Q-2142Q) or (ii) MATH 2141Q, 2142Q, 2143Q, 2144Q;</w:t>
      </w:r>
    </w:p>
    <w:p w14:paraId="6109D924" w14:textId="77777777" w:rsidR="00263DF5" w:rsidRPr="00954FBF" w:rsidRDefault="00263DF5" w:rsidP="00263DF5">
      <w:pPr>
        <w:pStyle w:val="ListParagraph"/>
        <w:widowControl w:val="0"/>
        <w:numPr>
          <w:ilvl w:val="0"/>
          <w:numId w:val="8"/>
        </w:numPr>
        <w:spacing w:before="60"/>
      </w:pPr>
      <w:r w:rsidRPr="00954FBF">
        <w:t>MATH 3150 (or 4110), 3151, 3230 (or 4210);</w:t>
      </w:r>
    </w:p>
    <w:p w14:paraId="51DC26A6" w14:textId="6B69681B" w:rsidR="00263DF5" w:rsidRPr="00954FBF" w:rsidRDefault="00263DF5" w:rsidP="00263DF5">
      <w:pPr>
        <w:pStyle w:val="ListParagraph"/>
        <w:widowControl w:val="0"/>
        <w:numPr>
          <w:ilvl w:val="0"/>
          <w:numId w:val="8"/>
        </w:numPr>
        <w:spacing w:before="60"/>
      </w:pPr>
      <w:r w:rsidRPr="00954FBF">
        <w:t xml:space="preserve">At least </w:t>
      </w:r>
      <w:r>
        <w:t xml:space="preserve">six </w:t>
      </w:r>
      <w:r w:rsidRPr="00954FBF">
        <w:t>additional credits from any of the following courses: MATH 2360Q, 3146, 3160</w:t>
      </w:r>
      <w:r w:rsidR="008D2D31">
        <w:t xml:space="preserve"> (or 3165)</w:t>
      </w:r>
      <w:r w:rsidRPr="00954FBF">
        <w:t>, 3170, 3210, 3231, 3240, 3250, 3260, 3330 (or 4310), 3370, 3410, 3435, 3510, 3511, 3710, and approved sections of 3094 and 3795;</w:t>
      </w:r>
    </w:p>
    <w:p w14:paraId="05C38FB7" w14:textId="45CBBCEF" w:rsidR="00263DF5" w:rsidRPr="00954FBF" w:rsidRDefault="00263DF5" w:rsidP="00263DF5">
      <w:pPr>
        <w:pStyle w:val="ListParagraph"/>
        <w:widowControl w:val="0"/>
        <w:numPr>
          <w:ilvl w:val="0"/>
          <w:numId w:val="8"/>
        </w:numPr>
        <w:spacing w:before="60"/>
      </w:pPr>
      <w:r w:rsidRPr="00954FBF">
        <w:t>At least</w:t>
      </w:r>
      <w:r>
        <w:t xml:space="preserve"> three </w:t>
      </w:r>
      <w:r w:rsidRPr="00954FBF">
        <w:t xml:space="preserve">additional credits from any of the following courses: MATH 3210, 3231, 3240, 3250, </w:t>
      </w:r>
      <w:r>
        <w:t xml:space="preserve">3260, </w:t>
      </w:r>
      <w:r w:rsidRPr="00954FBF">
        <w:t>3330 (or 4310), and 3370. In addition, at least 12 credits at the 2000</w:t>
      </w:r>
      <w:r>
        <w:t xml:space="preserve"> level</w:t>
      </w:r>
      <w:r w:rsidRPr="00954FBF">
        <w:t xml:space="preserve"> or above in approved related areas are required.</w:t>
      </w:r>
    </w:p>
    <w:p w14:paraId="3A6D180D" w14:textId="77777777" w:rsidR="00263DF5" w:rsidRDefault="00263DF5" w:rsidP="00263DF5">
      <w:pPr>
        <w:pStyle w:val="Heading3"/>
      </w:pPr>
      <w:r>
        <w:t>Bachelor of Arts in Mathematics</w:t>
      </w:r>
    </w:p>
    <w:p w14:paraId="70B69711" w14:textId="77777777" w:rsidR="00AC4351" w:rsidRDefault="00263DF5" w:rsidP="00263DF5">
      <w:r>
        <w:t>The requirements for the B.A. in Mathematics are 27 credits of 2000-level or above course work in Mathematics and 12 credits of course work in approved related areas. The required courses are:</w:t>
      </w:r>
    </w:p>
    <w:p w14:paraId="74F670CD" w14:textId="7436ADCD" w:rsidR="00263DF5" w:rsidRPr="00954FBF" w:rsidRDefault="00263DF5" w:rsidP="00263DF5">
      <w:pPr>
        <w:pStyle w:val="ListParagraph"/>
        <w:widowControl w:val="0"/>
        <w:numPr>
          <w:ilvl w:val="0"/>
          <w:numId w:val="9"/>
        </w:numPr>
        <w:spacing w:before="60"/>
      </w:pPr>
      <w:r w:rsidRPr="00954FBF">
        <w:t>Either (i) MATH 2110Q (or 2130Q), 2210Q, 2410Q (or 2420Q), 2710 (or 2141Q-2142Q), or (ii) MATH 2141Q, 2142Q, 2143Q, 2144Q;</w:t>
      </w:r>
    </w:p>
    <w:p w14:paraId="2D52502D" w14:textId="77777777" w:rsidR="00263DF5" w:rsidRPr="00954FBF" w:rsidRDefault="00263DF5" w:rsidP="00263DF5">
      <w:pPr>
        <w:pStyle w:val="ListParagraph"/>
        <w:widowControl w:val="0"/>
        <w:numPr>
          <w:ilvl w:val="0"/>
          <w:numId w:val="9"/>
        </w:numPr>
        <w:spacing w:before="60"/>
      </w:pPr>
      <w:r w:rsidRPr="00954FBF">
        <w:t>MATH 3150 (or 4110), 3230 (or 4210);</w:t>
      </w:r>
    </w:p>
    <w:p w14:paraId="49DA90CF" w14:textId="55A3FE6F" w:rsidR="00263DF5" w:rsidRPr="00954FBF" w:rsidRDefault="00263DF5" w:rsidP="009D6DB8">
      <w:pPr>
        <w:pStyle w:val="ListParagraph"/>
        <w:widowControl w:val="0"/>
        <w:numPr>
          <w:ilvl w:val="0"/>
          <w:numId w:val="9"/>
        </w:numPr>
        <w:spacing w:before="60"/>
      </w:pPr>
      <w:r w:rsidRPr="00954FBF">
        <w:t>At least</w:t>
      </w:r>
      <w:r>
        <w:t xml:space="preserve"> three </w:t>
      </w:r>
      <w:r w:rsidRPr="00954FBF">
        <w:t xml:space="preserve">additional credits from any of the following courses: MATH 3151, 3210, 3231, 3240, 3250, </w:t>
      </w:r>
      <w:r>
        <w:t xml:space="preserve">3260, </w:t>
      </w:r>
      <w:r w:rsidRPr="00954FBF">
        <w:t>3330 (or 4310), 3370</w:t>
      </w:r>
      <w:r w:rsidR="009D6DB8" w:rsidRPr="009D6DB8">
        <w:t xml:space="preserve"> or appr</w:t>
      </w:r>
      <w:r w:rsidR="009D6DB8">
        <w:t>oved sections of 3094 and 3795</w:t>
      </w:r>
      <w:r w:rsidRPr="00954FBF">
        <w:t>. The remaining courses may come from any 2000-level or above Mathematics courses.</w:t>
      </w:r>
    </w:p>
    <w:p w14:paraId="60F23375" w14:textId="77777777" w:rsidR="00263DF5" w:rsidRDefault="00263DF5" w:rsidP="00263DF5">
      <w:pPr>
        <w:pStyle w:val="Heading3"/>
      </w:pPr>
      <w:bookmarkStart w:id="438" w:name="Applied_Math_Sciences"/>
      <w:bookmarkEnd w:id="438"/>
      <w:r>
        <w:lastRenderedPageBreak/>
        <w:t>Bachelor of Science in Applied Mathematical Sciences</w:t>
      </w:r>
    </w:p>
    <w:p w14:paraId="339D4EC8" w14:textId="77777777" w:rsidR="00AC4351" w:rsidRDefault="00263DF5" w:rsidP="00263DF5">
      <w:r>
        <w:t>The requirements for the B.S. in Applied Mathematical Sciences are</w:t>
      </w:r>
    </w:p>
    <w:p w14:paraId="75664546" w14:textId="27CE6249" w:rsidR="00263DF5" w:rsidRPr="00954FBF" w:rsidRDefault="00263DF5" w:rsidP="00263DF5">
      <w:pPr>
        <w:pStyle w:val="ListParagraph"/>
        <w:widowControl w:val="0"/>
        <w:numPr>
          <w:ilvl w:val="0"/>
          <w:numId w:val="10"/>
        </w:numPr>
        <w:spacing w:before="60"/>
      </w:pPr>
      <w:r w:rsidRPr="00954FBF">
        <w:t>Either (i) MATH 2110Q (or 2130Q), 2210Q, 2410Q (or 2420Q), 2710 (or 2141Q-2142Q) or (ii) MATH 2141Q, 2142Q, 2143Q, 2144Q;</w:t>
      </w:r>
    </w:p>
    <w:p w14:paraId="6F7C72C2" w14:textId="57455CBA" w:rsidR="00263DF5" w:rsidRPr="00954FBF" w:rsidRDefault="00263DF5" w:rsidP="00263DF5">
      <w:pPr>
        <w:pStyle w:val="ListParagraph"/>
        <w:widowControl w:val="0"/>
        <w:numPr>
          <w:ilvl w:val="0"/>
          <w:numId w:val="10"/>
        </w:numPr>
        <w:spacing w:before="60"/>
      </w:pPr>
      <w:r w:rsidRPr="00954FBF">
        <w:t>MATH 3150 (or 4110), 3410</w:t>
      </w:r>
      <w:r w:rsidR="008D2D31">
        <w:t xml:space="preserve"> (or 3435)</w:t>
      </w:r>
      <w:r w:rsidRPr="00954FBF">
        <w:t>, 3510, and 3511;</w:t>
      </w:r>
    </w:p>
    <w:p w14:paraId="144B5EB6" w14:textId="38EAB08C" w:rsidR="00263DF5" w:rsidRPr="00954FBF" w:rsidRDefault="00263DF5" w:rsidP="00263DF5">
      <w:pPr>
        <w:pStyle w:val="ListParagraph"/>
        <w:widowControl w:val="0"/>
        <w:numPr>
          <w:ilvl w:val="0"/>
          <w:numId w:val="10"/>
        </w:numPr>
        <w:spacing w:before="60"/>
      </w:pPr>
      <w:r w:rsidRPr="00954FBF">
        <w:t>Two</w:t>
      </w:r>
      <w:r w:rsidR="009E5335">
        <w:t xml:space="preserve"> additional</w:t>
      </w:r>
      <w:r w:rsidRPr="00954FBF">
        <w:t xml:space="preserve"> courses selected from MATH 3146, 3151, 3160</w:t>
      </w:r>
      <w:r w:rsidR="008D2D31">
        <w:t xml:space="preserve"> (or 3165)</w:t>
      </w:r>
      <w:r w:rsidRPr="00954FBF">
        <w:t xml:space="preserve">, 3170, </w:t>
      </w:r>
      <w:r w:rsidR="008D2D31">
        <w:t xml:space="preserve">3410, </w:t>
      </w:r>
      <w:r w:rsidRPr="00954FBF">
        <w:t>3435, 3710, and approved sections of 3094 and 3795;</w:t>
      </w:r>
    </w:p>
    <w:p w14:paraId="2A7D24B1" w14:textId="501D8BE9" w:rsidR="00263DF5" w:rsidRPr="00954FBF" w:rsidRDefault="00263DF5" w:rsidP="00775B3E">
      <w:pPr>
        <w:pStyle w:val="ListParagraph"/>
        <w:widowControl w:val="0"/>
        <w:numPr>
          <w:ilvl w:val="0"/>
          <w:numId w:val="10"/>
        </w:numPr>
        <w:spacing w:before="60"/>
      </w:pPr>
      <w:r>
        <w:t>At least three additional credits from MATH 2360Q, 3160</w:t>
      </w:r>
      <w:r w:rsidR="008D2D31">
        <w:t xml:space="preserve"> (or 3165)</w:t>
      </w:r>
      <w:r>
        <w:t xml:space="preserve">, </w:t>
      </w:r>
      <w:commentRangeStart w:id="439"/>
      <w:ins w:id="440" w:author="Zuidema, Terra" w:date="2024-02-26T15:55:00Z">
        <w:r w:rsidR="424B3753">
          <w:t xml:space="preserve">3180, </w:t>
        </w:r>
      </w:ins>
      <w:commentRangeEnd w:id="439"/>
      <w:r>
        <w:rPr>
          <w:rStyle w:val="CommentReference"/>
        </w:rPr>
        <w:commentReference w:id="439"/>
      </w:r>
      <w:r>
        <w:t>3210 (or 4210), 3230, 3231, 3240, 3250, 3260, 3330 (or 4310), and approved sections of 3094 and 3795.</w:t>
      </w:r>
      <w:r w:rsidR="008D2D31">
        <w:t xml:space="preserve"> </w:t>
      </w:r>
      <w:r>
        <w:t>In addition, at least 12 credits at the 2000 level or above in approved related areas are required.</w:t>
      </w:r>
    </w:p>
    <w:p w14:paraId="1DF55319" w14:textId="77777777" w:rsidR="00263DF5" w:rsidRDefault="00263DF5" w:rsidP="00263DF5">
      <w:pPr>
        <w:pStyle w:val="Heading3"/>
      </w:pPr>
      <w:r>
        <w:t>Bachelor of Arts in Applied Mathematical Sciences</w:t>
      </w:r>
    </w:p>
    <w:p w14:paraId="6781B3C8" w14:textId="77777777" w:rsidR="00263DF5" w:rsidRDefault="00263DF5" w:rsidP="00263DF5">
      <w:r>
        <w:t>The requirements for the B.A. in Applied Mathematical Sciences are 27 credits of 2000-level or above course work in Mathematics and 12 credits of course work in approved related areas.</w:t>
      </w:r>
    </w:p>
    <w:p w14:paraId="75DAE75B" w14:textId="6D7BD10A" w:rsidR="00263DF5" w:rsidRDefault="00263DF5" w:rsidP="00263DF5">
      <w:r>
        <w:t xml:space="preserve">The required courses for the degree are MATH 2110Q (or 2130Q or 2143Q), 2210Q (or 2143Q-2144Q), 2410Q (or 2420Q or 2144Q), </w:t>
      </w:r>
      <w:r w:rsidR="008D2D31">
        <w:t xml:space="preserve">3410 (or 3435), </w:t>
      </w:r>
      <w:r>
        <w:t>3510, and 3511.</w:t>
      </w:r>
    </w:p>
    <w:p w14:paraId="69EA76E2" w14:textId="53EC8DFD" w:rsidR="00263DF5" w:rsidRDefault="00263DF5" w:rsidP="00263DF5">
      <w:r>
        <w:t>The remainder of the 27 credits of Mathematics must be chosen from MATH 2710, 3146, 3150 (or 4110), 3160</w:t>
      </w:r>
      <w:r w:rsidR="008D2D31">
        <w:t xml:space="preserve"> (or 3165)</w:t>
      </w:r>
      <w:r>
        <w:t xml:space="preserve">, 3170, 3210 (or 4210), 3250, </w:t>
      </w:r>
      <w:r w:rsidR="008D2D31">
        <w:t xml:space="preserve">3410, </w:t>
      </w:r>
      <w:r>
        <w:t>3435, 3710</w:t>
      </w:r>
      <w:r w:rsidR="001645CD">
        <w:t xml:space="preserve"> </w:t>
      </w:r>
      <w:r w:rsidR="001645CD" w:rsidRPr="001645CD">
        <w:t>or approved section</w:t>
      </w:r>
      <w:r w:rsidR="005E1B91">
        <w:t>s</w:t>
      </w:r>
      <w:r w:rsidR="001645CD" w:rsidRPr="001645CD">
        <w:t xml:space="preserve"> of 3094 and 3795</w:t>
      </w:r>
      <w:r>
        <w:t>.</w:t>
      </w:r>
    </w:p>
    <w:p w14:paraId="62DF9A6F" w14:textId="77777777" w:rsidR="00263DF5" w:rsidRDefault="00263DF5" w:rsidP="00263DF5">
      <w:pPr>
        <w:pStyle w:val="Heading3"/>
      </w:pPr>
      <w:bookmarkStart w:id="441" w:name="Math_Statistics"/>
      <w:bookmarkEnd w:id="441"/>
      <w:r>
        <w:t>Bachelor of Science or Arts in Mathematics-Statistics</w:t>
      </w:r>
    </w:p>
    <w:p w14:paraId="37348877" w14:textId="1B5A6030" w:rsidR="00263DF5" w:rsidRDefault="00263DF5" w:rsidP="00263DF5">
      <w:r>
        <w:t xml:space="preserve">The requirements for the B.S. or B.A. in Mathematics-Statistics degree are </w:t>
      </w:r>
      <w:r w:rsidR="00694FD2">
        <w:t xml:space="preserve">40 </w:t>
      </w:r>
      <w:r>
        <w:t>credits at the 2000 level or above in Mathematics and Statistics, with at least 12 credits in each department.</w:t>
      </w:r>
    </w:p>
    <w:p w14:paraId="2CED2499" w14:textId="77777777" w:rsidR="00AC4351" w:rsidRDefault="00263DF5" w:rsidP="00263DF5">
      <w:r>
        <w:t xml:space="preserve">The required courses for the Mathematics-Statistics major are </w:t>
      </w:r>
      <w:r w:rsidR="00694FD2" w:rsidRPr="00694FD2">
        <w:t>MATH</w:t>
      </w:r>
      <w:r w:rsidR="00694FD2">
        <w:t xml:space="preserve"> 2110Q (or 2130Q or 2143Q); </w:t>
      </w:r>
      <w:r>
        <w:t>MATH 2210Q or 3210 or (2143Q and 2144Q); 2410Q (</w:t>
      </w:r>
      <w:r w:rsidR="00B03573">
        <w:t xml:space="preserve">or </w:t>
      </w:r>
      <w:r w:rsidR="00694FD2">
        <w:t>2420Q or</w:t>
      </w:r>
      <w:r>
        <w:t xml:space="preserve"> 2144Q); and STAT 3375Q and 3445.</w:t>
      </w:r>
    </w:p>
    <w:p w14:paraId="19353D7A" w14:textId="34E41457" w:rsidR="00263DF5" w:rsidRDefault="00263DF5" w:rsidP="00263DF5">
      <w:r>
        <w:t xml:space="preserve">To satisfy the Writing in the Major and Information Literacy competencies, all students must pass one of the following courses: MATH </w:t>
      </w:r>
      <w:r w:rsidR="000420F2">
        <w:t xml:space="preserve">2705W, </w:t>
      </w:r>
      <w:r w:rsidR="00B03573">
        <w:t xml:space="preserve">2710W, </w:t>
      </w:r>
      <w:r>
        <w:t xml:space="preserve">2720W, 2794W, </w:t>
      </w:r>
      <w:r w:rsidR="00694FD2">
        <w:t xml:space="preserve">3710W, 3670W, </w:t>
      </w:r>
      <w:r>
        <w:t>3796W, or STAT 3494W.</w:t>
      </w:r>
    </w:p>
    <w:p w14:paraId="2A842998" w14:textId="77777777" w:rsidR="00263DF5" w:rsidRDefault="00263DF5" w:rsidP="00263DF5">
      <w:pPr>
        <w:pStyle w:val="Heading3"/>
      </w:pPr>
      <w:bookmarkStart w:id="442" w:name="Math_Actuarial_Science"/>
      <w:bookmarkEnd w:id="442"/>
      <w:r>
        <w:t>Bachelor of Science or Arts in Mathematics-Actuarial Science</w:t>
      </w:r>
    </w:p>
    <w:p w14:paraId="7BC1F788" w14:textId="77777777" w:rsidR="00AC4351" w:rsidRDefault="00263DF5" w:rsidP="00263DF5">
      <w:r>
        <w:t xml:space="preserve">The requirements for the B.S. or B.A. degree in Mathematics-Actuarial Science are </w:t>
      </w:r>
      <w:r w:rsidR="00C27733">
        <w:t xml:space="preserve">40 </w:t>
      </w:r>
      <w:r>
        <w:t>credits at the 2000 level or above in Mathematics, Statistics, Business, and related areas</w:t>
      </w:r>
      <w:r w:rsidR="00C27733">
        <w:t>.</w:t>
      </w:r>
    </w:p>
    <w:p w14:paraId="488E860C" w14:textId="20ACE6BE" w:rsidR="00263DF5" w:rsidRDefault="00263DF5" w:rsidP="00263DF5">
      <w:r>
        <w:t>The required courses are</w:t>
      </w:r>
      <w:r w:rsidR="00C27733" w:rsidRPr="00C27733">
        <w:t xml:space="preserve"> MATH 2110Q or 2130Q or 2143Q, </w:t>
      </w:r>
      <w:r>
        <w:t>MATH 2210Q (or 2144Q), 2620, 3160</w:t>
      </w:r>
      <w:r w:rsidR="008D2D31">
        <w:t xml:space="preserve"> (or 3165)</w:t>
      </w:r>
      <w:r>
        <w:t xml:space="preserve">, </w:t>
      </w:r>
      <w:r w:rsidR="00030546" w:rsidRPr="00030546">
        <w:t xml:space="preserve">3620, 3630, </w:t>
      </w:r>
      <w:r w:rsidR="009C7F99">
        <w:t xml:space="preserve">3636, 3637, </w:t>
      </w:r>
      <w:r w:rsidR="00030546" w:rsidRPr="00030546">
        <w:t>3639, 3640</w:t>
      </w:r>
      <w:r>
        <w:t>; STAT 3375Q</w:t>
      </w:r>
      <w:r w:rsidR="00030546">
        <w:t>,</w:t>
      </w:r>
      <w:r w:rsidR="00AD1AF0">
        <w:t xml:space="preserve"> </w:t>
      </w:r>
      <w:r>
        <w:t>3445.</w:t>
      </w:r>
    </w:p>
    <w:p w14:paraId="1EB96090" w14:textId="557FFD99" w:rsidR="00263DF5" w:rsidRDefault="00263DF5" w:rsidP="00263DF5">
      <w:r>
        <w:t xml:space="preserve">To satisfy the writing in the Major and Information Literacy competencies, all students must pass one of the following courses: MATH </w:t>
      </w:r>
      <w:r w:rsidR="00C27733">
        <w:t xml:space="preserve">2705W, </w:t>
      </w:r>
      <w:r w:rsidR="00030546">
        <w:t xml:space="preserve">2710W, </w:t>
      </w:r>
      <w:r>
        <w:t xml:space="preserve">2720W, 2794W, 3670W, </w:t>
      </w:r>
      <w:r w:rsidR="00C27733">
        <w:t xml:space="preserve">3710W, </w:t>
      </w:r>
      <w:r>
        <w:t>or 3796W.</w:t>
      </w:r>
    </w:p>
    <w:p w14:paraId="48BA44DC" w14:textId="77777777" w:rsidR="00263DF5" w:rsidRDefault="00263DF5" w:rsidP="00263DF5">
      <w:r>
        <w:t>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w:t>
      </w:r>
    </w:p>
    <w:p w14:paraId="2CF08FE1" w14:textId="19F550D6" w:rsidR="00263DF5" w:rsidRDefault="00263DF5" w:rsidP="00263DF5">
      <w:pPr>
        <w:pStyle w:val="ListParagraph"/>
        <w:widowControl w:val="0"/>
        <w:numPr>
          <w:ilvl w:val="0"/>
          <w:numId w:val="11"/>
        </w:numPr>
        <w:spacing w:before="60"/>
      </w:pPr>
      <w:r>
        <w:t xml:space="preserve">completed MATH 1126Q or 1131Q with a grade of at least </w:t>
      </w:r>
      <w:r w:rsidR="00351CE2">
        <w:t>“</w:t>
      </w:r>
      <w:r>
        <w:t>B</w:t>
      </w:r>
      <w:r w:rsidR="00351CE2">
        <w:t>”</w:t>
      </w:r>
      <w:r>
        <w:t>;</w:t>
      </w:r>
    </w:p>
    <w:p w14:paraId="23CC6A0E" w14:textId="73BC4206" w:rsidR="00263DF5" w:rsidRDefault="00263DF5" w:rsidP="00263DF5">
      <w:pPr>
        <w:pStyle w:val="ListParagraph"/>
        <w:widowControl w:val="0"/>
        <w:numPr>
          <w:ilvl w:val="0"/>
          <w:numId w:val="11"/>
        </w:numPr>
        <w:spacing w:before="60"/>
      </w:pPr>
      <w:r>
        <w:t xml:space="preserve">successfully completed an honors calculus course with a grade of at least </w:t>
      </w:r>
      <w:r w:rsidR="00351CE2">
        <w:t>“</w:t>
      </w:r>
      <w:r>
        <w:t>C</w:t>
      </w:r>
      <w:r w:rsidR="00351CE2">
        <w:t>”</w:t>
      </w:r>
      <w:r>
        <w:t>;</w:t>
      </w:r>
    </w:p>
    <w:p w14:paraId="740D6137" w14:textId="77777777" w:rsidR="00263DF5" w:rsidRDefault="00263DF5" w:rsidP="00263DF5">
      <w:pPr>
        <w:pStyle w:val="ListParagraph"/>
        <w:widowControl w:val="0"/>
        <w:numPr>
          <w:ilvl w:val="0"/>
          <w:numId w:val="11"/>
        </w:numPr>
        <w:spacing w:before="60"/>
      </w:pPr>
      <w:r>
        <w:t>received AP credit for MATH 1131Q; or</w:t>
      </w:r>
    </w:p>
    <w:p w14:paraId="40577BC8" w14:textId="77777777" w:rsidR="00263DF5" w:rsidRDefault="00263DF5" w:rsidP="00263DF5">
      <w:pPr>
        <w:pStyle w:val="ListParagraph"/>
        <w:widowControl w:val="0"/>
        <w:numPr>
          <w:ilvl w:val="0"/>
          <w:numId w:val="11"/>
        </w:numPr>
        <w:spacing w:before="60"/>
      </w:pPr>
      <w:r>
        <w:t>received a passing score on one or more of the actuarial examinations.</w:t>
      </w:r>
    </w:p>
    <w:p w14:paraId="77348AC9" w14:textId="77777777" w:rsidR="00263DF5" w:rsidRDefault="00263DF5" w:rsidP="00263DF5">
      <w:r>
        <w:t>Students not satisfying one or more of the requirements may be admitted into the program by the Mathematics Department Actuarial Committee.</w:t>
      </w:r>
    </w:p>
    <w:p w14:paraId="35BD26C6" w14:textId="77777777" w:rsidR="00263DF5" w:rsidRDefault="00263DF5" w:rsidP="00263DF5">
      <w:pPr>
        <w:rPr>
          <w:b/>
          <w:bCs/>
        </w:rPr>
      </w:pPr>
      <w:r>
        <w:t xml:space="preserve">To remain as an Actuarial Science Major, the student is required to maintain a total grade point average of 3.2 or higher. Students who do not satisfy this requirement may remain in the major with the permission </w:t>
      </w:r>
      <w:r>
        <w:lastRenderedPageBreak/>
        <w:t>of the director of the Actuarial Science program or his/her designee. If the student is not continued in the program, but meets minimum University of Connecticut scholastic standards as outlined in the University Senate by-laws, the director or designee will work with the student to identify an appropriate alternative major.</w:t>
      </w:r>
    </w:p>
    <w:p w14:paraId="3485472F" w14:textId="77777777" w:rsidR="00263DF5" w:rsidRPr="00954FBF" w:rsidRDefault="00263DF5" w:rsidP="00263DF5">
      <w:pPr>
        <w:pStyle w:val="Heading3"/>
      </w:pPr>
      <w:bookmarkStart w:id="443" w:name="Math_Act_Sci_Finance"/>
      <w:bookmarkEnd w:id="443"/>
      <w:r w:rsidRPr="00954FBF">
        <w:t>Bachelor of Science or Arts in Mathematics-Actuarial Science-Finance</w:t>
      </w:r>
    </w:p>
    <w:p w14:paraId="780893F6" w14:textId="4B4750FE" w:rsidR="00263DF5" w:rsidRPr="00954FBF" w:rsidRDefault="00263DF5" w:rsidP="00263DF5">
      <w:r w:rsidRPr="00954FBF">
        <w:t xml:space="preserve">The requirements for the B.S. or B.A. degree in Mathematics-Actuarial Science-Finance are </w:t>
      </w:r>
      <w:r w:rsidR="008D344B">
        <w:t>40</w:t>
      </w:r>
      <w:r w:rsidR="008D344B" w:rsidRPr="00954FBF">
        <w:t xml:space="preserve"> </w:t>
      </w:r>
      <w:r w:rsidRPr="00954FBF">
        <w:t>credits at the 2000</w:t>
      </w:r>
      <w:r>
        <w:t xml:space="preserve"> level</w:t>
      </w:r>
      <w:r w:rsidRPr="00954FBF">
        <w:t xml:space="preserve"> or above in Mathematics, Statistics, Business, and related areas and 15 credits in Finance.</w:t>
      </w:r>
    </w:p>
    <w:p w14:paraId="71F1642B" w14:textId="5D8E6A5F" w:rsidR="00EC11E9" w:rsidRDefault="00263DF5" w:rsidP="00263DF5">
      <w:r w:rsidRPr="00954FBF">
        <w:t xml:space="preserve">The required courses are MATH </w:t>
      </w:r>
      <w:r w:rsidR="008D344B" w:rsidRPr="008D344B">
        <w:t>2110Q or 2130 or 2143</w:t>
      </w:r>
      <w:r w:rsidR="008D344B">
        <w:t xml:space="preserve">; MATH </w:t>
      </w:r>
      <w:r w:rsidRPr="00954FBF">
        <w:t>2210Q (or 2144Q), 2620, 3160</w:t>
      </w:r>
      <w:r w:rsidR="00897154">
        <w:t xml:space="preserve"> (or 3165)</w:t>
      </w:r>
      <w:r w:rsidRPr="00954FBF">
        <w:t xml:space="preserve">, </w:t>
      </w:r>
      <w:r w:rsidR="00A97A52">
        <w:t xml:space="preserve">3620, </w:t>
      </w:r>
      <w:r w:rsidRPr="00954FBF">
        <w:t xml:space="preserve">3630, </w:t>
      </w:r>
      <w:r w:rsidR="00A97A52">
        <w:t xml:space="preserve">3639, 3640, </w:t>
      </w:r>
      <w:r w:rsidRPr="00954FBF">
        <w:t>3650, 3660; STAT 3</w:t>
      </w:r>
      <w:r w:rsidR="00351CE2">
        <w:t xml:space="preserve">375Q, 3445; ACCT 2001; FNCE 4209, </w:t>
      </w:r>
      <w:r w:rsidRPr="00954FBF">
        <w:t>4306</w:t>
      </w:r>
      <w:r w:rsidR="00D9590D">
        <w:t xml:space="preserve">, </w:t>
      </w:r>
      <w:r w:rsidR="00EC11E9">
        <w:t>4430</w:t>
      </w:r>
      <w:r w:rsidRPr="00954FBF">
        <w:t>.</w:t>
      </w:r>
    </w:p>
    <w:p w14:paraId="7C2145EA" w14:textId="5D94AE5D" w:rsidR="00263DF5" w:rsidRPr="00954FBF" w:rsidRDefault="00EC11E9" w:rsidP="009216ED">
      <w:r w:rsidRPr="009216ED">
        <w:t xml:space="preserve">The remainder of the 15 credits of </w:t>
      </w:r>
      <w:r w:rsidR="009216ED" w:rsidRPr="009216ED">
        <w:t>F</w:t>
      </w:r>
      <w:r w:rsidRPr="009216ED">
        <w:t>inance must be chosen from FNCE 4302, 4304, 4305, 4307, 4308 and 4309.</w:t>
      </w:r>
    </w:p>
    <w:p w14:paraId="23842476" w14:textId="017AE347" w:rsidR="00263DF5" w:rsidRPr="00954FBF" w:rsidRDefault="00263DF5" w:rsidP="00263DF5">
      <w:r w:rsidRPr="00954FBF">
        <w:t xml:space="preserve">To satisfy the writing in the Major and Information Literacy competencies, all students must pass one of the following courses: MATH </w:t>
      </w:r>
      <w:r w:rsidR="008D344B">
        <w:t xml:space="preserve">2705W, </w:t>
      </w:r>
      <w:r w:rsidR="006F0302">
        <w:t xml:space="preserve">2710W, </w:t>
      </w:r>
      <w:r w:rsidRPr="00954FBF">
        <w:t xml:space="preserve">2720W, 2794W, 3670W, </w:t>
      </w:r>
      <w:r w:rsidR="008D344B">
        <w:t xml:space="preserve">3710W, </w:t>
      </w:r>
      <w:r w:rsidRPr="00954FBF">
        <w:t>or 3796W.</w:t>
      </w:r>
    </w:p>
    <w:p w14:paraId="1F777F7D" w14:textId="77777777" w:rsidR="00263DF5" w:rsidRPr="00954FBF" w:rsidRDefault="00263DF5" w:rsidP="00263DF5">
      <w:r w:rsidRPr="00954FBF">
        <w:t>This degree is offered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w:t>
      </w:r>
    </w:p>
    <w:p w14:paraId="46628FDD" w14:textId="1C9A12F7" w:rsidR="00263DF5" w:rsidRPr="00954FBF" w:rsidRDefault="00263DF5" w:rsidP="00263DF5">
      <w:pPr>
        <w:pStyle w:val="ListParagraph"/>
        <w:widowControl w:val="0"/>
        <w:numPr>
          <w:ilvl w:val="0"/>
          <w:numId w:val="14"/>
        </w:numPr>
        <w:spacing w:before="60"/>
      </w:pPr>
      <w:r w:rsidRPr="00954FBF">
        <w:t xml:space="preserve">completed MATH 1126Q or 1131Q with a grade of at least </w:t>
      </w:r>
      <w:r w:rsidR="00351CE2">
        <w:t>“</w:t>
      </w:r>
      <w:r w:rsidRPr="00954FBF">
        <w:t>B</w:t>
      </w:r>
      <w:r w:rsidR="00351CE2">
        <w:t>”</w:t>
      </w:r>
      <w:r w:rsidRPr="00954FBF">
        <w:t>;</w:t>
      </w:r>
    </w:p>
    <w:p w14:paraId="4E35E6A1" w14:textId="1867ED63" w:rsidR="00263DF5" w:rsidRPr="00954FBF" w:rsidRDefault="00263DF5" w:rsidP="00263DF5">
      <w:pPr>
        <w:pStyle w:val="ListParagraph"/>
        <w:widowControl w:val="0"/>
        <w:numPr>
          <w:ilvl w:val="0"/>
          <w:numId w:val="14"/>
        </w:numPr>
        <w:spacing w:before="60"/>
      </w:pPr>
      <w:r w:rsidRPr="00954FBF">
        <w:t xml:space="preserve">successfully completed an honors calculus course with a grade of at least </w:t>
      </w:r>
      <w:r w:rsidR="00351CE2">
        <w:t>“</w:t>
      </w:r>
      <w:r w:rsidRPr="00954FBF">
        <w:t>C</w:t>
      </w:r>
      <w:r w:rsidR="00351CE2">
        <w:t>”</w:t>
      </w:r>
      <w:r w:rsidRPr="00954FBF">
        <w:t>;</w:t>
      </w:r>
    </w:p>
    <w:p w14:paraId="04DD840F" w14:textId="77777777" w:rsidR="00263DF5" w:rsidRPr="00954FBF" w:rsidRDefault="00263DF5" w:rsidP="00263DF5">
      <w:pPr>
        <w:pStyle w:val="ListParagraph"/>
        <w:widowControl w:val="0"/>
        <w:numPr>
          <w:ilvl w:val="0"/>
          <w:numId w:val="14"/>
        </w:numPr>
        <w:spacing w:before="60"/>
      </w:pPr>
      <w:r w:rsidRPr="00954FBF">
        <w:t>received AP credit for MATH 1131Q; or</w:t>
      </w:r>
    </w:p>
    <w:p w14:paraId="411FF78F" w14:textId="77777777" w:rsidR="00263DF5" w:rsidRPr="00954FBF" w:rsidRDefault="00263DF5" w:rsidP="00263DF5">
      <w:pPr>
        <w:pStyle w:val="ListParagraph"/>
        <w:widowControl w:val="0"/>
        <w:numPr>
          <w:ilvl w:val="0"/>
          <w:numId w:val="14"/>
        </w:numPr>
        <w:spacing w:before="60"/>
      </w:pPr>
      <w:r w:rsidRPr="00954FBF">
        <w:t>received a passing score on one or more of the actuarial examinations.</w:t>
      </w:r>
    </w:p>
    <w:p w14:paraId="02690710" w14:textId="77777777" w:rsidR="00263DF5" w:rsidRPr="00954FBF" w:rsidRDefault="00263DF5" w:rsidP="00263DF5">
      <w:r w:rsidRPr="00954FBF">
        <w:t>Students not satisfying one or more of the requirements may be admitted into the program by the Mathematics Department Actuarial Committee.</w:t>
      </w:r>
    </w:p>
    <w:p w14:paraId="1240A9B0" w14:textId="77777777" w:rsidR="00263DF5" w:rsidRDefault="00263DF5" w:rsidP="00263DF5">
      <w:r w:rsidRPr="00954FBF">
        <w:t>To remain as an Actuarial Science Major, the student is expected to maintain a total grade point average of 3.2 or higher.</w:t>
      </w:r>
    </w:p>
    <w:p w14:paraId="55BA733F" w14:textId="77777777" w:rsidR="00263DF5" w:rsidRDefault="00263DF5" w:rsidP="00263DF5">
      <w:pPr>
        <w:pStyle w:val="Heading3"/>
      </w:pPr>
      <w:r>
        <w:t>Bachelor of Science in Mathematics-Physics</w:t>
      </w:r>
    </w:p>
    <w:p w14:paraId="6BD0FFCD" w14:textId="1BCA70EA" w:rsidR="006835D3" w:rsidDel="00A13DB1" w:rsidRDefault="00263DF5" w:rsidP="006835D3">
      <w:pPr>
        <w:rPr>
          <w:ins w:id="444" w:author="DeSalvo, Julie" w:date="2023-05-12T15:22:00Z"/>
          <w:del w:id="445" w:author="Zuidema, Terra" w:date="2023-08-23T11:39:00Z"/>
        </w:rPr>
      </w:pPr>
      <w:r>
        <w:t>The B.S. degree in Mathematics-Physics may be completed by following either track A, which has a physics emphasis, or track B, which has a mathematics emphasis. Students in track A should choose an advisor from the Physics Department, and those in Track B should choose an advisor from the Mathematics Department</w:t>
      </w:r>
      <w:commentRangeStart w:id="446"/>
      <w:r>
        <w:t>.</w:t>
      </w:r>
      <w:ins w:id="447" w:author="DeSalvo, Julie" w:date="2023-05-12T15:21:00Z">
        <w:r w:rsidR="006835D3" w:rsidRPr="006835D3">
          <w:t xml:space="preserve"> </w:t>
        </w:r>
        <w:r w:rsidR="006835D3">
          <w:t>The number of</w:t>
        </w:r>
      </w:ins>
      <w:ins w:id="448" w:author="DeSalvo, Julie" w:date="2023-05-12T15:22:00Z">
        <w:r w:rsidR="006835D3">
          <w:t xml:space="preserve"> </w:t>
        </w:r>
      </w:ins>
      <w:ins w:id="449" w:author="DeSalvo, Julie" w:date="2023-05-12T15:21:00Z">
        <w:r w:rsidR="006835D3">
          <w:t>credits for 2000-level courses or above in the</w:t>
        </w:r>
      </w:ins>
      <w:ins w:id="450" w:author="DeSalvo, Julie" w:date="2023-05-12T15:22:00Z">
        <w:r w:rsidR="006835D3">
          <w:t xml:space="preserve"> </w:t>
        </w:r>
      </w:ins>
      <w:ins w:id="451" w:author="DeSalvo, Julie" w:date="2023-05-12T15:21:00Z">
        <w:r w:rsidR="006835D3">
          <w:t>Track A is 30 in Physics and 19 in</w:t>
        </w:r>
      </w:ins>
      <w:ins w:id="452" w:author="DeSalvo, Julie" w:date="2023-05-12T15:22:00Z">
        <w:r w:rsidR="006835D3">
          <w:t xml:space="preserve"> </w:t>
        </w:r>
      </w:ins>
      <w:ins w:id="453" w:author="DeSalvo, Julie" w:date="2023-05-12T15:21:00Z">
        <w:r w:rsidR="006835D3">
          <w:t>Mathematics, and for Track B these numbers</w:t>
        </w:r>
      </w:ins>
      <w:r>
        <w:t xml:space="preserve"> </w:t>
      </w:r>
      <w:ins w:id="454" w:author="DeSalvo, Julie" w:date="2023-05-12T15:22:00Z">
        <w:r w:rsidR="006835D3">
          <w:t>are 21 credits in Physics and 28 in</w:t>
        </w:r>
      </w:ins>
    </w:p>
    <w:p w14:paraId="143068E6" w14:textId="532D2BC2" w:rsidR="00AC4351" w:rsidRDefault="00A13DB1" w:rsidP="006835D3">
      <w:ins w:id="455" w:author="Zuidema, Terra" w:date="2023-08-23T11:39:00Z">
        <w:r>
          <w:t xml:space="preserve"> </w:t>
        </w:r>
      </w:ins>
      <w:ins w:id="456" w:author="DeSalvo, Julie" w:date="2023-05-12T15:22:00Z">
        <w:r w:rsidR="006835D3">
          <w:t xml:space="preserve">Mathematics. </w:t>
        </w:r>
      </w:ins>
      <w:r w:rsidR="00263DF5">
        <w:t>In either track, the writing in the major and information literacy competencies are met using PHYS 2501W.</w:t>
      </w:r>
    </w:p>
    <w:p w14:paraId="03B147F2" w14:textId="1E2C2BC4" w:rsidR="00263DF5" w:rsidRDefault="00263DF5" w:rsidP="00263DF5">
      <w:pPr>
        <w:rPr>
          <w:ins w:id="457" w:author="DeSalvo, Julie" w:date="2023-05-12T15:25:00Z"/>
        </w:rPr>
      </w:pPr>
      <w:del w:id="458" w:author="DeSalvo, Julie" w:date="2023-05-12T15:24:00Z">
        <w:r w:rsidDel="006835D3">
          <w:delText xml:space="preserve">The required courses for the </w:delText>
        </w:r>
      </w:del>
      <w:r>
        <w:t>Mathematics-Physics Major Track A</w:t>
      </w:r>
      <w:ins w:id="459" w:author="DeSalvo, Julie" w:date="2023-05-12T15:25:00Z">
        <w:r w:rsidR="006835D3">
          <w:t>:</w:t>
        </w:r>
      </w:ins>
      <w:r>
        <w:t xml:space="preserve"> </w:t>
      </w:r>
      <w:del w:id="460" w:author="DeSalvo, Julie" w:date="2023-05-12T15:25:00Z">
        <w:r w:rsidDel="006835D3">
          <w:delText>(</w:delText>
        </w:r>
      </w:del>
      <w:r>
        <w:t>Physics Emphasis</w:t>
      </w:r>
      <w:del w:id="461" w:author="DeSalvo, Julie" w:date="2023-05-12T15:24:00Z">
        <w:r w:rsidDel="006835D3">
          <w:delText>) are:</w:delText>
        </w:r>
      </w:del>
    </w:p>
    <w:p w14:paraId="2120169F" w14:textId="56125A7A" w:rsidR="006835D3" w:rsidRDefault="006835D3" w:rsidP="006835D3">
      <w:ins w:id="462" w:author="DeSalvo, Julie" w:date="2023-05-12T15:25:00Z">
        <w:r>
          <w:t>In addition to the general education’s requirements of the University and College, the required courses for the Mathematics-Physics Major Track A (Physics Emphasis) are:</w:t>
        </w:r>
      </w:ins>
      <w:commentRangeEnd w:id="446"/>
      <w:ins w:id="463" w:author="DeSalvo, Julie" w:date="2023-05-12T15:26:00Z">
        <w:r w:rsidR="004E5704">
          <w:rPr>
            <w:rStyle w:val="CommentReference"/>
            <w:rFonts w:eastAsiaTheme="minorHAnsi"/>
          </w:rPr>
          <w:commentReference w:id="446"/>
        </w:r>
      </w:ins>
    </w:p>
    <w:p w14:paraId="4321C430" w14:textId="77777777" w:rsidR="00263DF5" w:rsidRPr="00954FBF" w:rsidRDefault="00263DF5" w:rsidP="00263DF5">
      <w:pPr>
        <w:pStyle w:val="ListParagraph"/>
        <w:widowControl w:val="0"/>
        <w:numPr>
          <w:ilvl w:val="0"/>
          <w:numId w:val="12"/>
        </w:numPr>
        <w:spacing w:before="60"/>
      </w:pPr>
      <w:r w:rsidRPr="00954FBF">
        <w:t xml:space="preserve">Either: </w:t>
      </w:r>
      <w:r>
        <w:t>(</w:t>
      </w:r>
      <w:r w:rsidRPr="00954FBF">
        <w:t xml:space="preserve">i) MATH 2110Q (or 2130Q or 2143Q) and 2210Q and 2410Q (or 2420Q) or: </w:t>
      </w:r>
      <w:r>
        <w:t>(</w:t>
      </w:r>
      <w:r w:rsidRPr="00954FBF">
        <w:t>ii) MATH 2141Q and 2142Q and 2143Q and 2144Q.</w:t>
      </w:r>
    </w:p>
    <w:p w14:paraId="017044E6" w14:textId="77777777" w:rsidR="00263DF5" w:rsidRPr="00954FBF" w:rsidRDefault="00263DF5" w:rsidP="00263DF5">
      <w:pPr>
        <w:pStyle w:val="ListParagraph"/>
        <w:widowControl w:val="0"/>
        <w:numPr>
          <w:ilvl w:val="0"/>
          <w:numId w:val="12"/>
        </w:numPr>
        <w:spacing w:before="60"/>
      </w:pPr>
      <w:r w:rsidRPr="00954FBF">
        <w:t>All of: MATH 3146, 3410, 3510 and PHYS 2300, 2501W, 3101, 3201, 3202, 3300, 3401.</w:t>
      </w:r>
    </w:p>
    <w:p w14:paraId="4B0FEEC4" w14:textId="7E7E4C92" w:rsidR="00263DF5" w:rsidRPr="00954FBF" w:rsidRDefault="004E5704">
      <w:pPr>
        <w:pStyle w:val="ListParagraph"/>
        <w:widowControl w:val="0"/>
        <w:numPr>
          <w:ilvl w:val="0"/>
          <w:numId w:val="12"/>
        </w:numPr>
        <w:spacing w:before="60"/>
      </w:pPr>
      <w:commentRangeStart w:id="464"/>
      <w:ins w:id="465" w:author="DeSalvo, Julie" w:date="2023-05-12T15:28:00Z">
        <w:r>
          <w:t>Nine credits of 2000-level or above</w:t>
        </w:r>
      </w:ins>
      <w:ins w:id="466" w:author="DeSalvo, Julie" w:date="2023-05-12T15:29:00Z">
        <w:r>
          <w:t xml:space="preserve"> </w:t>
        </w:r>
      </w:ins>
      <w:ins w:id="467" w:author="DeSalvo, Julie" w:date="2023-05-12T15:28:00Z">
        <w:r>
          <w:t>PHYS electives</w:t>
        </w:r>
      </w:ins>
      <w:ins w:id="468" w:author="DeSalvo, Julie" w:date="2023-05-12T15:29:00Z">
        <w:r>
          <w:t>.</w:t>
        </w:r>
      </w:ins>
      <w:del w:id="469" w:author="DeSalvo, Julie" w:date="2023-05-12T15:28:00Z">
        <w:r w:rsidR="00263DF5" w:rsidRPr="00954FBF" w:rsidDel="004E5704">
          <w:delText>Any nine credits from: PHYS 2200, 2400, 2502, 3102, 3150, 3402, 3989, 4093, 4095, 4096</w:delText>
        </w:r>
        <w:r w:rsidR="00263DF5" w:rsidDel="004E5704">
          <w:delText>W</w:delText>
        </w:r>
        <w:r w:rsidR="00263DF5" w:rsidRPr="00954FBF" w:rsidDel="004E5704">
          <w:delText>, 4098, 4099, 4100, 4130, 4140, 4150, 4210, 4300, 4350, 4900.</w:delText>
        </w:r>
      </w:del>
      <w:commentRangeEnd w:id="464"/>
      <w:r w:rsidR="0035344E">
        <w:rPr>
          <w:rStyle w:val="CommentReference"/>
        </w:rPr>
        <w:commentReference w:id="464"/>
      </w:r>
    </w:p>
    <w:p w14:paraId="3D47AC6C" w14:textId="2546522B" w:rsidR="00263DF5" w:rsidRDefault="00263DF5" w:rsidP="00263DF5">
      <w:del w:id="470" w:author="DeSalvo, Julie" w:date="2023-05-12T15:30:00Z">
        <w:r w:rsidDel="0035344E">
          <w:delText>The required courses fo</w:delText>
        </w:r>
      </w:del>
      <w:del w:id="471" w:author="DeSalvo, Julie" w:date="2023-05-12T15:29:00Z">
        <w:r w:rsidDel="0035344E">
          <w:delText xml:space="preserve">r the </w:delText>
        </w:r>
      </w:del>
      <w:r>
        <w:t>Mathematics-Physics Major Track B</w:t>
      </w:r>
      <w:ins w:id="472" w:author="DeSalvo, Julie" w:date="2023-05-12T15:30:00Z">
        <w:r w:rsidR="0035344E">
          <w:t>:</w:t>
        </w:r>
      </w:ins>
      <w:r>
        <w:t xml:space="preserve"> </w:t>
      </w:r>
      <w:del w:id="473" w:author="DeSalvo, Julie" w:date="2023-05-12T15:30:00Z">
        <w:r w:rsidDel="0035344E">
          <w:delText>(</w:delText>
        </w:r>
      </w:del>
      <w:r>
        <w:t>Mathematics Emphasis</w:t>
      </w:r>
      <w:del w:id="474" w:author="DeSalvo, Julie" w:date="2023-05-12T15:30:00Z">
        <w:r w:rsidDel="0035344E">
          <w:delText>) are:</w:delText>
        </w:r>
      </w:del>
    </w:p>
    <w:p w14:paraId="01AE7AAA" w14:textId="7AD63E21" w:rsidR="00263DF5" w:rsidRPr="00954FBF" w:rsidRDefault="00263DF5" w:rsidP="00263DF5">
      <w:pPr>
        <w:pStyle w:val="ListParagraph"/>
        <w:widowControl w:val="0"/>
        <w:numPr>
          <w:ilvl w:val="0"/>
          <w:numId w:val="13"/>
        </w:numPr>
        <w:spacing w:before="60"/>
      </w:pPr>
      <w:r w:rsidRPr="00954FBF">
        <w:t xml:space="preserve">Either: </w:t>
      </w:r>
      <w:r>
        <w:t>(</w:t>
      </w:r>
      <w:r w:rsidRPr="00954FBF">
        <w:t xml:space="preserve">i) MATH 2110Q (or 2130Q or 2143Q) and 2210Q and 2410Q (or 2420Q) and 2710 (or 2141Q and 2142Q) and 3146, or: </w:t>
      </w:r>
      <w:r>
        <w:t>(</w:t>
      </w:r>
      <w:r w:rsidRPr="00954FBF">
        <w:t xml:space="preserve">ii) MATH 2141Q and 2142Q and 2143Q and 2144Q </w:t>
      </w:r>
      <w:r w:rsidRPr="00954FBF">
        <w:lastRenderedPageBreak/>
        <w:t>and 3146</w:t>
      </w:r>
      <w:r w:rsidR="008D0E81">
        <w:t>.</w:t>
      </w:r>
    </w:p>
    <w:p w14:paraId="1DA46D8E" w14:textId="77777777" w:rsidR="00263DF5" w:rsidRPr="00954FBF" w:rsidRDefault="00263DF5" w:rsidP="00263DF5">
      <w:pPr>
        <w:pStyle w:val="ListParagraph"/>
        <w:widowControl w:val="0"/>
        <w:numPr>
          <w:ilvl w:val="0"/>
          <w:numId w:val="13"/>
        </w:numPr>
        <w:spacing w:before="60"/>
      </w:pPr>
      <w:r w:rsidRPr="00954FBF">
        <w:t>All of: PHYS 2300, 2501W, 3101, 3201, 3202, 3401.</w:t>
      </w:r>
    </w:p>
    <w:p w14:paraId="480B90FE" w14:textId="053E19AD" w:rsidR="00263DF5" w:rsidRPr="00954FBF" w:rsidRDefault="00263DF5" w:rsidP="004B682C">
      <w:pPr>
        <w:pStyle w:val="ListParagraph"/>
        <w:widowControl w:val="0"/>
        <w:numPr>
          <w:ilvl w:val="0"/>
          <w:numId w:val="13"/>
        </w:numPr>
        <w:spacing w:before="60"/>
      </w:pPr>
      <w:r w:rsidRPr="00954FBF">
        <w:t>Any</w:t>
      </w:r>
      <w:r>
        <w:t xml:space="preserve"> three </w:t>
      </w:r>
      <w:r w:rsidRPr="00954FBF">
        <w:t xml:space="preserve">credits from: PHYS 2200, 2400, </w:t>
      </w:r>
      <w:del w:id="475" w:author="DeSalvo, Julie" w:date="2023-05-12T15:34:00Z">
        <w:r w:rsidRPr="00954FBF" w:rsidDel="007255C7">
          <w:delText xml:space="preserve">2502, </w:delText>
        </w:r>
      </w:del>
      <w:r w:rsidRPr="00954FBF">
        <w:t xml:space="preserve">3102, 3150, 3300, </w:t>
      </w:r>
      <w:ins w:id="476" w:author="DeSalvo, Julie" w:date="2023-05-12T15:34:00Z">
        <w:r w:rsidR="007255C7">
          <w:t xml:space="preserve">3501, </w:t>
        </w:r>
      </w:ins>
      <w:del w:id="477" w:author="DeSalvo, Julie" w:date="2023-05-12T15:34:00Z">
        <w:r w:rsidR="004B682C" w:rsidRPr="004B682C" w:rsidDel="007255C7">
          <w:delText xml:space="preserve">3402, </w:delText>
        </w:r>
      </w:del>
      <w:r w:rsidRPr="00954FBF">
        <w:t>3989, 4093, 4095, 4096</w:t>
      </w:r>
      <w:r>
        <w:t>W</w:t>
      </w:r>
      <w:r w:rsidRPr="00954FBF">
        <w:t xml:space="preserve">, 4098, 4099, 4100, 4130, 4140, 4150, 4210, 4300, 4350, </w:t>
      </w:r>
      <w:ins w:id="478" w:author="DeSalvo, Julie" w:date="2023-05-12T15:35:00Z">
        <w:r w:rsidR="002E1E65">
          <w:t>4710, 4720, 4730,</w:t>
        </w:r>
      </w:ins>
      <w:ins w:id="479" w:author="DeSalvo, Julie" w:date="2023-05-12T15:36:00Z">
        <w:r w:rsidR="002E1E65">
          <w:t xml:space="preserve"> 4740, </w:t>
        </w:r>
      </w:ins>
      <w:r w:rsidRPr="00954FBF">
        <w:t>4900.</w:t>
      </w:r>
    </w:p>
    <w:p w14:paraId="7EC637C9" w14:textId="5C9769E0" w:rsidR="00263DF5" w:rsidRPr="00954FBF" w:rsidRDefault="00263DF5" w:rsidP="00263DF5">
      <w:pPr>
        <w:pStyle w:val="ListParagraph"/>
        <w:widowControl w:val="0"/>
        <w:numPr>
          <w:ilvl w:val="0"/>
          <w:numId w:val="13"/>
        </w:numPr>
        <w:spacing w:before="60"/>
      </w:pPr>
      <w:r w:rsidRPr="00954FBF">
        <w:t>Any</w:t>
      </w:r>
      <w:r>
        <w:t xml:space="preserve"> four </w:t>
      </w:r>
      <w:r w:rsidRPr="00954FBF">
        <w:t>courses from MATH 3150 (or 4110), 3151, 3160</w:t>
      </w:r>
      <w:del w:id="480" w:author="DeSalvo, Julie" w:date="2023-05-12T15:37:00Z">
        <w:r w:rsidR="00897154" w:rsidDel="002E1E65">
          <w:delText xml:space="preserve"> (or 3165)</w:delText>
        </w:r>
      </w:del>
      <w:r w:rsidRPr="00954FBF">
        <w:t>, 3210, 3230 (or 4210), 3330 (or 4310), 3370, 3410.</w:t>
      </w:r>
    </w:p>
    <w:p w14:paraId="15572038" w14:textId="77777777" w:rsidR="00263DF5" w:rsidRDefault="00263DF5" w:rsidP="00263DF5">
      <w:r>
        <w:t>A minor in Mathematics is described in the “Minors” section.</w:t>
      </w:r>
    </w:p>
    <w:p w14:paraId="4A7BC41B" w14:textId="3298D675" w:rsidR="00263DF5" w:rsidRDefault="00263DF5" w:rsidP="00263DF5">
      <w:pPr>
        <w:pStyle w:val="Heading2"/>
      </w:pPr>
      <w:bookmarkStart w:id="481" w:name="Molecular_Cell_Bio"/>
      <w:bookmarkEnd w:id="481"/>
      <w:r>
        <w:t>Molecular and Cell Biology</w:t>
      </w:r>
    </w:p>
    <w:p w14:paraId="2CBAD04B" w14:textId="77777777" w:rsidR="00AC4351" w:rsidRDefault="00263DF5" w:rsidP="00263DF5">
      <w:r>
        <w:t>This B.S. program is suitable for students with interests that integrate the organismal, cellular and subcellular levels of biology, including the areas of biochemistry, cell biology, developmental biology, genetics and genomics, and microbiology, as well as their applications in biotechnology and medical science.</w:t>
      </w:r>
    </w:p>
    <w:p w14:paraId="0C77C0D4" w14:textId="203502D8" w:rsidR="00263DF5" w:rsidRDefault="00263DF5" w:rsidP="00263DF5">
      <w:r>
        <w:t>Many opportunities for independent research projects in these areas are open for undergraduates. BIOL 1107 is required in addition to the general CLAS requirements for the B.S. degree.</w:t>
      </w:r>
    </w:p>
    <w:p w14:paraId="275FDD1F" w14:textId="4EEA4E98" w:rsidR="009504E1" w:rsidRDefault="009504E1" w:rsidP="009504E1">
      <w:pPr>
        <w:pStyle w:val="Heading3"/>
      </w:pPr>
      <w:r>
        <w:t>Requirements for the major</w:t>
      </w:r>
    </w:p>
    <w:p w14:paraId="205500A3" w14:textId="172229D1" w:rsidR="009504E1" w:rsidRDefault="00FC0784" w:rsidP="00263DF5">
      <w:r>
        <w:t>A minimum of 24 credits of MCB courses are required, a</w:t>
      </w:r>
      <w:r w:rsidR="009504E1">
        <w:t xml:space="preserve">t least </w:t>
      </w:r>
      <w:r w:rsidR="00A32BE7">
        <w:t>nine</w:t>
      </w:r>
      <w:r w:rsidR="009504E1">
        <w:t xml:space="preserve"> credits of </w:t>
      </w:r>
      <w:r>
        <w:t>which</w:t>
      </w:r>
      <w:r w:rsidR="009504E1">
        <w:t xml:space="preserve"> must be at the 3000</w:t>
      </w:r>
      <w:r w:rsidR="00E0114C">
        <w:t xml:space="preserve"> </w:t>
      </w:r>
      <w:r w:rsidR="009504E1">
        <w:t>level or above.</w:t>
      </w:r>
      <w:r>
        <w:t xml:space="preserve"> </w:t>
      </w:r>
      <w:r w:rsidR="009504E1">
        <w:t xml:space="preserve">A maximum of three credits from among MCB 3189, 3899, </w:t>
      </w:r>
      <w:r w:rsidR="00365EE3">
        <w:t xml:space="preserve">4896 </w:t>
      </w:r>
      <w:r w:rsidR="009504E1">
        <w:t xml:space="preserve">and </w:t>
      </w:r>
      <w:del w:id="482" w:author="Zuidema, Terra" w:date="2024-02-16T13:59:00Z">
        <w:r w:rsidDel="009504E1">
          <w:delText xml:space="preserve">4989 </w:delText>
        </w:r>
      </w:del>
      <w:ins w:id="483" w:author="Zuidema, Terra" w:date="2024-02-16T13:59:00Z">
        <w:r w:rsidR="05624267">
          <w:t xml:space="preserve">4996 </w:t>
        </w:r>
      </w:ins>
      <w:r w:rsidR="009504E1">
        <w:t>may count toward the 24-credit requirement.</w:t>
      </w:r>
    </w:p>
    <w:p w14:paraId="1E351712" w14:textId="41F7ED6D" w:rsidR="009504E1" w:rsidRDefault="009504E1" w:rsidP="009504E1">
      <w:pPr>
        <w:pStyle w:val="Heading4"/>
        <w:rPr>
          <w:rFonts w:ascii="Arial" w:hAnsi="Arial" w:cs="Arial"/>
        </w:rPr>
      </w:pPr>
      <w:r>
        <w:t xml:space="preserve">Required </w:t>
      </w:r>
      <w:r w:rsidR="00FC0784">
        <w:t>c</w:t>
      </w:r>
      <w:r>
        <w:t>ourses</w:t>
      </w:r>
    </w:p>
    <w:p w14:paraId="0894D7AA" w14:textId="2BC78821" w:rsidR="00263DF5" w:rsidRDefault="00263DF5" w:rsidP="00263DF5">
      <w:r>
        <w:rPr>
          <w:b/>
          <w:bCs/>
        </w:rPr>
        <w:t>Group 1</w:t>
      </w:r>
      <w:r>
        <w:t>: All of the following core courses: MCB 2400 or 2410, 2210</w:t>
      </w:r>
      <w:r w:rsidR="002508BF">
        <w:t xml:space="preserve"> or 2215</w:t>
      </w:r>
      <w:r w:rsidR="0075459C">
        <w:t>,</w:t>
      </w:r>
      <w:r>
        <w:t xml:space="preserve"> 2610, and 2000 or 3010</w:t>
      </w:r>
      <w:r w:rsidR="007B18F9">
        <w:t>.</w:t>
      </w:r>
    </w:p>
    <w:p w14:paraId="51223713" w14:textId="7B6F4841" w:rsidR="00263DF5" w:rsidRDefault="00263DF5" w:rsidP="00263DF5">
      <w:r>
        <w:rPr>
          <w:b/>
          <w:bCs/>
        </w:rPr>
        <w:t>Group 2</w:t>
      </w:r>
      <w:r>
        <w:t>: CHEM 2443 and 2444</w:t>
      </w:r>
      <w:r w:rsidR="007B18F9">
        <w:t>.</w:t>
      </w:r>
    </w:p>
    <w:p w14:paraId="28A7B516" w14:textId="03F99DC4" w:rsidR="00263DF5" w:rsidRDefault="00263DF5" w:rsidP="00263DF5">
      <w:r w:rsidRPr="6D421DE6">
        <w:rPr>
          <w:b/>
          <w:bCs/>
        </w:rPr>
        <w:t>Group 3</w:t>
      </w:r>
      <w:r>
        <w:t>: Laboratory requirement: One laboratory course chosen from the following list: MCB 2225,</w:t>
      </w:r>
      <w:r w:rsidR="00CE4F26">
        <w:t xml:space="preserve"> 2612,</w:t>
      </w:r>
      <w:r>
        <w:t xml:space="preserve"> 3189, </w:t>
      </w:r>
      <w:r w:rsidR="00A32BE7">
        <w:t xml:space="preserve">3220, </w:t>
      </w:r>
      <w:r>
        <w:t xml:space="preserve">3413, 3633, 4026W, 4624, or three credits of </w:t>
      </w:r>
      <w:r w:rsidR="00365EE3">
        <w:t xml:space="preserve">4896 </w:t>
      </w:r>
      <w:r>
        <w:t xml:space="preserve">or </w:t>
      </w:r>
      <w:del w:id="484" w:author="Zuidema, Terra" w:date="2024-02-16T14:00:00Z">
        <w:r w:rsidDel="00263DF5">
          <w:delText>4989</w:delText>
        </w:r>
      </w:del>
      <w:ins w:id="485" w:author="Zuidema, Terra" w:date="2024-02-16T14:00:00Z">
        <w:r w:rsidR="697F1620">
          <w:t>4996</w:t>
        </w:r>
      </w:ins>
      <w:r>
        <w:t>.</w:t>
      </w:r>
    </w:p>
    <w:p w14:paraId="1A77C657" w14:textId="77777777" w:rsidR="00263DF5" w:rsidRDefault="00263DF5" w:rsidP="00263DF5">
      <w:r>
        <w:t>For breadth of study in biology, it is recommended that students take PNB 2250 and EEB 2244 or 2245. BIOL 2289 may be used to count toward the 24 credits of required MCB courses.</w:t>
      </w:r>
    </w:p>
    <w:p w14:paraId="38730AFA" w14:textId="04329619" w:rsidR="00263DF5" w:rsidRDefault="00263DF5" w:rsidP="00263DF5">
      <w:r>
        <w:t xml:space="preserve">To satisfy the MCB writing in the major and information literacy competency requirements, students must take </w:t>
      </w:r>
      <w:r w:rsidR="00647960">
        <w:t>an</w:t>
      </w:r>
      <w:r>
        <w:t xml:space="preserve"> MCB W course</w:t>
      </w:r>
      <w:r w:rsidR="00A32BE7">
        <w:t>.</w:t>
      </w:r>
      <w:r w:rsidR="00ED5093">
        <w:t xml:space="preserve"> </w:t>
      </w:r>
      <w:r>
        <w:t xml:space="preserve">A minor in Molecular and Cell Biology is offered. A minor in Bioinformatics is offered jointly by the </w:t>
      </w:r>
      <w:commentRangeStart w:id="486"/>
      <w:del w:id="487" w:author="DeSalvo, Julie" w:date="2023-12-12T20:47:00Z">
        <w:r w:rsidDel="00263DF5">
          <w:delText xml:space="preserve">School </w:delText>
        </w:r>
      </w:del>
      <w:ins w:id="488" w:author="DeSalvo, Julie" w:date="2023-12-12T20:47:00Z">
        <w:r w:rsidR="659B01BD">
          <w:t>College</w:t>
        </w:r>
      </w:ins>
      <w:r>
        <w:t>of E</w:t>
      </w:r>
      <w:commentRangeEnd w:id="486"/>
      <w:r>
        <w:rPr>
          <w:rStyle w:val="CommentReference"/>
        </w:rPr>
        <w:commentReference w:id="486"/>
      </w:r>
      <w:r>
        <w:t xml:space="preserve">ngineering and the College of Liberal Arts and Sciences. Both programs are described in the “Minors” section of this </w:t>
      </w:r>
      <w:r w:rsidRPr="21F9AD9F">
        <w:rPr>
          <w:i/>
          <w:iCs/>
        </w:rPr>
        <w:t>Catalog</w:t>
      </w:r>
      <w:r>
        <w:t>.</w:t>
      </w:r>
    </w:p>
    <w:p w14:paraId="3078F2BD" w14:textId="781ED306" w:rsidR="00263DF5" w:rsidRDefault="00263DF5" w:rsidP="00263DF5">
      <w:pPr>
        <w:pStyle w:val="Heading2"/>
      </w:pPr>
      <w:bookmarkStart w:id="489" w:name="Philosophy"/>
      <w:bookmarkEnd w:id="489"/>
      <w:r>
        <w:t>Philosophy</w:t>
      </w:r>
    </w:p>
    <w:p w14:paraId="2B04FCBA" w14:textId="77777777" w:rsidR="00263DF5" w:rsidRDefault="00263DF5" w:rsidP="00263DF5">
      <w:r>
        <w:t>The program in Philosophy introduces students to basic philosophical issues and acquaints them with techniques of philosophical inquiry. The program addresses problems in ethics, social and political philosophy, metaphysics, theory of knowledge, philosophy of science, logic, philosophy of religion, and aesthetics from both historical and contemporary perspectives.</w:t>
      </w:r>
    </w:p>
    <w:p w14:paraId="79602AA8" w14:textId="77777777" w:rsidR="00263DF5" w:rsidRDefault="00263DF5" w:rsidP="00263DF5">
      <w:r>
        <w:t>Students majoring in Philosophy must pass 24 credits in Philosophy courses numbered 2000 or above, and 12 or more credits in related fields.</w:t>
      </w:r>
    </w:p>
    <w:p w14:paraId="79516CFC" w14:textId="77777777" w:rsidR="00263DF5" w:rsidRDefault="00263DF5" w:rsidP="00263DF5">
      <w:r>
        <w:t>Required PHIL courses include:</w:t>
      </w:r>
    </w:p>
    <w:p w14:paraId="43CEE66C" w14:textId="2122EA5C" w:rsidR="00263DF5" w:rsidRDefault="007E5B9B" w:rsidP="00DE48B3">
      <w:pPr>
        <w:pStyle w:val="ListParagraph"/>
        <w:numPr>
          <w:ilvl w:val="0"/>
          <w:numId w:val="47"/>
        </w:numPr>
      </w:pPr>
      <w:r>
        <w:t xml:space="preserve">At least two courses in the history of philosophy: </w:t>
      </w:r>
      <w:r w:rsidR="00263DF5">
        <w:t>PHIL 2221</w:t>
      </w:r>
      <w:r>
        <w:t>,</w:t>
      </w:r>
      <w:r w:rsidR="00263DF5">
        <w:t xml:space="preserve"> 2222</w:t>
      </w:r>
      <w:r>
        <w:t>,</w:t>
      </w:r>
      <w:r w:rsidR="00B82B3F">
        <w:t xml:space="preserve"> 3261, 3263, 3264;</w:t>
      </w:r>
      <w:r w:rsidRPr="007E5B9B">
        <w:t xml:space="preserve"> including at least one of PHIL 2221 or 2222</w:t>
      </w:r>
      <w:r w:rsidR="00263DF5">
        <w:t>;</w:t>
      </w:r>
    </w:p>
    <w:p w14:paraId="736AA635" w14:textId="77777777" w:rsidR="00263DF5" w:rsidRDefault="00263DF5" w:rsidP="00DE48B3">
      <w:pPr>
        <w:pStyle w:val="ListParagraph"/>
        <w:numPr>
          <w:ilvl w:val="0"/>
          <w:numId w:val="47"/>
        </w:numPr>
      </w:pPr>
      <w:r>
        <w:t>At least one course in logic: PHIL 1102, 2211Q, 3214 (note that PHIL 1102 does not count toward the 24 credits in Philosophy courses numbered 2000 or above);</w:t>
      </w:r>
    </w:p>
    <w:p w14:paraId="5D772B73" w14:textId="77777777" w:rsidR="00263DF5" w:rsidRDefault="00263DF5" w:rsidP="00DE48B3">
      <w:pPr>
        <w:pStyle w:val="ListParagraph"/>
        <w:numPr>
          <w:ilvl w:val="0"/>
          <w:numId w:val="47"/>
        </w:numPr>
      </w:pPr>
      <w:r>
        <w:t>At least one course in metaphysics or epistemology: PHIL 2208, 2210, 2212, 3241, 3250;</w:t>
      </w:r>
    </w:p>
    <w:p w14:paraId="3FCABFB5" w14:textId="77777777" w:rsidR="00263DF5" w:rsidRDefault="00263DF5" w:rsidP="00DE48B3">
      <w:pPr>
        <w:pStyle w:val="ListParagraph"/>
        <w:numPr>
          <w:ilvl w:val="0"/>
          <w:numId w:val="47"/>
        </w:numPr>
      </w:pPr>
      <w:r>
        <w:t>At least one course in moral, social, or political philosophy: PHIL 2215, 2217, 3216, 3218, 3220.</w:t>
      </w:r>
    </w:p>
    <w:p w14:paraId="60294FEE" w14:textId="77777777" w:rsidR="00263DF5" w:rsidRDefault="00263DF5" w:rsidP="00263DF5">
      <w:r>
        <w:lastRenderedPageBreak/>
        <w:t>Students meeting the requirements for the major will automatically meet the exit requirements for information literacy. The exit requirement for writing in the major can be satisfied by passing any W course in Philosophy numbered 2000 or above.</w:t>
      </w:r>
    </w:p>
    <w:p w14:paraId="2BEC3AC0" w14:textId="77777777" w:rsidR="00263DF5" w:rsidRDefault="00263DF5" w:rsidP="00263DF5">
      <w:r>
        <w:t>A minor in Philosophy is described in the “Minors” section.</w:t>
      </w:r>
    </w:p>
    <w:p w14:paraId="209690B3" w14:textId="77777777" w:rsidR="00263DF5" w:rsidRDefault="00263DF5" w:rsidP="00263DF5">
      <w:r>
        <w:t>Philosophy also offers a joint-major with the Department of Linguistics. The description of the Linguistics-Philosophy major appears under the Linguistics major.</w:t>
      </w:r>
    </w:p>
    <w:p w14:paraId="4B39D84D" w14:textId="5885FDF0" w:rsidR="00263DF5" w:rsidRDefault="00263DF5" w:rsidP="00263DF5">
      <w:pPr>
        <w:pStyle w:val="Heading2"/>
      </w:pPr>
      <w:bookmarkStart w:id="490" w:name="Physics"/>
      <w:bookmarkEnd w:id="490"/>
      <w:r>
        <w:t>Physics</w:t>
      </w:r>
    </w:p>
    <w:p w14:paraId="052BE16F" w14:textId="77777777" w:rsidR="00263DF5" w:rsidRDefault="00263DF5" w:rsidP="00263DF5">
      <w:r>
        <w:t>Physics, a fundamental and quantitative science, involves the study of matter and energy, and interactions between them. The subject is generally divided into mechanics, electricity and magnetism, statistical and thermal physics, and quantum physics. These form the foundation for present-day research areas, which include astrophysics, atomic, molecular and optical physics, condensed matter physics, nuclear physics, and the physics of particles and fields. In addition to a knowledge of physics, students gain a rigorous training in logical thinking and quantitative problem solving. An education in physics can also provide an entry into many other fields such as biophysics, geophysics, medical physics, and engineering, as well as into less technical fields such as secondary education, technical sales, and science writing. Many students have also found that physics is an excellent preparation for the study of medicine, dentistry, or law.</w:t>
      </w:r>
    </w:p>
    <w:p w14:paraId="7F742288" w14:textId="24384288" w:rsidR="00263DF5" w:rsidRDefault="00263DF5" w:rsidP="00263DF5">
      <w:r>
        <w:t xml:space="preserve">The preferred introductory sequence for a major in physics, common to all physics degree programs, consists of PHYS 1600Q, 1601Q, and 1602Q. There are two options for the Bachelor of Science degree in physics: (1) the general option for students seeking to further their physics studies in graduate school and/or a career in research, and (2) the applied option, for students seeking graduate study in another field, medicine or dentistry, or a technical career in industry. The Bachelor of Arts degree in physics is ideal for pre-medical, pre-dental, or pre-veterinary students, students seeking double majors, or students seeking a middle or high school teaching career. There is also a Bachelor of Science in Engineering Physics offered jointly with </w:t>
      </w:r>
      <w:commentRangeStart w:id="491"/>
      <w:r>
        <w:t xml:space="preserve">the </w:t>
      </w:r>
      <w:del w:id="492" w:author="DeSalvo, Julie" w:date="2023-12-14T19:19:00Z">
        <w:r w:rsidDel="00263DF5">
          <w:delText>School of Engineering</w:delText>
        </w:r>
      </w:del>
      <w:ins w:id="493" w:author="DeSalvo, Julie" w:date="2023-12-14T19:19:00Z">
        <w:r w:rsidR="0575BC49">
          <w:t>College of Engineering</w:t>
        </w:r>
      </w:ins>
      <w:r>
        <w:t xml:space="preserve"> with</w:t>
      </w:r>
      <w:commentRangeEnd w:id="491"/>
      <w:r>
        <w:rPr>
          <w:rStyle w:val="CommentReference"/>
        </w:rPr>
        <w:commentReference w:id="491"/>
      </w:r>
      <w:r>
        <w:t xml:space="preserve"> possible emphases on Electrical Engineering, Mechanical Engineering, or Materials Science and Engineering. There is also a Bachelor of Science in Mathematics-Physics that is offered jointly with the Department of Mathematics.</w:t>
      </w:r>
    </w:p>
    <w:p w14:paraId="3C92558A" w14:textId="77777777" w:rsidR="00AC4351" w:rsidRDefault="00263DF5" w:rsidP="00263DF5">
      <w:r>
        <w:t xml:space="preserve">Students satisfy the information literacy competency exit requirements in </w:t>
      </w:r>
      <w:r w:rsidR="00FB64A5">
        <w:t xml:space="preserve">both </w:t>
      </w:r>
      <w:r>
        <w:t xml:space="preserve">the Physics </w:t>
      </w:r>
      <w:r w:rsidR="00FB64A5">
        <w:t>B.S. and B.A. degrees</w:t>
      </w:r>
      <w:r>
        <w:t xml:space="preserve"> by passing PHYS 2300 and 2501W. The University’s writing </w:t>
      </w:r>
      <w:r w:rsidR="00FB64A5">
        <w:t xml:space="preserve">in the major </w:t>
      </w:r>
      <w:r>
        <w:t xml:space="preserve">requirement </w:t>
      </w:r>
      <w:r w:rsidR="00FB64A5">
        <w:t xml:space="preserve">is </w:t>
      </w:r>
      <w:r>
        <w:t xml:space="preserve">achieved by passing PHYS 2501W. </w:t>
      </w:r>
      <w:r w:rsidR="00FB64A5">
        <w:t xml:space="preserve">PHYS 4096W </w:t>
      </w:r>
      <w:r w:rsidR="008F3997">
        <w:t>may be taken as well</w:t>
      </w:r>
      <w:r w:rsidR="00FB64A5">
        <w:t>.</w:t>
      </w:r>
    </w:p>
    <w:p w14:paraId="178E85DF" w14:textId="15D58D17" w:rsidR="00263DF5" w:rsidRDefault="00263DF5" w:rsidP="00263DF5">
      <w:pPr>
        <w:pStyle w:val="Heading3"/>
      </w:pPr>
      <w:r>
        <w:t>Bachelor of Science, General Option:</w:t>
      </w:r>
    </w:p>
    <w:p w14:paraId="51B28C2F" w14:textId="7E670DD5" w:rsidR="00263DF5" w:rsidRDefault="0047020F" w:rsidP="00263DF5">
      <w:r w:rsidRPr="0047020F">
        <w:t>Required physics courses must include PHYS 2300, 2501W, 3101, 3201, 3202, 3300, and 3401, and at least three credits of an advanced laboratory (PHYS 3150, 3501, or 4150), plus 12 credits of 2000-level or above PHYS electives. It is strongly recommended that students going on to graduate school in physics take PHYS 3402.</w:t>
      </w:r>
      <w:r w:rsidR="00FE658F">
        <w:t xml:space="preserve">  </w:t>
      </w:r>
      <w:r w:rsidR="00263DF5">
        <w:t xml:space="preserve">All students are strongly encouraged to participate in an undergraduate research project. An experimental research project (PHYS </w:t>
      </w:r>
      <w:r w:rsidR="00BF68C2">
        <w:t>3989</w:t>
      </w:r>
      <w:r>
        <w:t xml:space="preserve"> or 4096W</w:t>
      </w:r>
      <w:r w:rsidR="00263DF5">
        <w:t>) may count towards the advanced laboratory requirement. No more than six credits from PHYS 4099 may be counted towards this degree option. The general option for the Bachelor of Science degree requires a minimum of 12 credits from 2000-level or above related courses in mathematics, other sciences, or engineering.</w:t>
      </w:r>
    </w:p>
    <w:p w14:paraId="49B8CE8D" w14:textId="77777777" w:rsidR="00263DF5" w:rsidRDefault="00263DF5" w:rsidP="00263DF5">
      <w:pPr>
        <w:pStyle w:val="Heading3"/>
      </w:pPr>
      <w:r>
        <w:t>Bachelor of Science, Applied Option:</w:t>
      </w:r>
    </w:p>
    <w:p w14:paraId="51D8CB24" w14:textId="2F7CB79E" w:rsidR="00263DF5" w:rsidRDefault="0047020F" w:rsidP="00263DF5">
      <w:r w:rsidRPr="0047020F">
        <w:t>Required physics courses must include PHYS 2300, 2501W, 3101, 3201, and 3300, plus a minimum of nine credits from the following courses: PHYS 3150, 3501, 4140, 4150, 4210, 4350, and either 4710 or 4720, or 4730, or 4740, with at least three of the nine credits being from an advanced laboratory (PHYS 3501, 3150, or 4150). These courses involve the application of the basic physics subjects; i.e. mechanics, electricity and magnetism, thermodynamics, and quantum mechanics, in the introduction to the major subfields of physics. All students are strongly encouraged to participate in an undergraduate research project. An experimental research project (PHYS 3989 or 4096W) may count towards the advanced laboratory requirement</w:t>
      </w:r>
      <w:r w:rsidR="00263DF5">
        <w:t>.</w:t>
      </w:r>
    </w:p>
    <w:p w14:paraId="6AC85558" w14:textId="00111D85" w:rsidR="0047020F" w:rsidRDefault="0047020F" w:rsidP="00263DF5">
      <w:r w:rsidRPr="0047020F">
        <w:lastRenderedPageBreak/>
        <w:t>The applied option for the Bachelor of Science degree requires six credits of 2000-level or above PHYS electives, plus a minimum of 12 credits from 2000-level or above related courses in mathematics, other sciences, or engineering, and an additional six credits of either 2000-level or above PHYS electives or 2000-level or above related courses in mathematics, other sciences, or engineering</w:t>
      </w:r>
      <w:r>
        <w:t>.</w:t>
      </w:r>
    </w:p>
    <w:p w14:paraId="04F60EB4" w14:textId="77777777" w:rsidR="00263DF5" w:rsidRDefault="00263DF5" w:rsidP="00263DF5">
      <w:pPr>
        <w:pStyle w:val="Heading3"/>
      </w:pPr>
      <w:r>
        <w:t>Bachelor of Arts:</w:t>
      </w:r>
    </w:p>
    <w:p w14:paraId="6E9ED512" w14:textId="1EECDCB9" w:rsidR="00263DF5" w:rsidRDefault="0047020F" w:rsidP="00263DF5">
      <w:r w:rsidRPr="0047020F">
        <w:t>Required physics courses must include PHYS 2300, 2501W, 3101, 3201, and 3300, plus nine credits of 2000-level or above PHYS electives. No more than six credits from PHYS 4099 may be counted towards this degree</w:t>
      </w:r>
      <w:r w:rsidR="00263DF5">
        <w:t>. The Bachelor of Arts degree requires a minimum of 12 credits from 2000-level or above related courses in mathematics, other sciences, or engineering.</w:t>
      </w:r>
    </w:p>
    <w:p w14:paraId="5E6110E4" w14:textId="77777777" w:rsidR="00263DF5" w:rsidRDefault="00263DF5" w:rsidP="00263DF5">
      <w:pPr>
        <w:pStyle w:val="Heading3"/>
      </w:pPr>
      <w:bookmarkStart w:id="494" w:name="Engineering_Physics_CLAS"/>
      <w:bookmarkEnd w:id="494"/>
      <w:r>
        <w:t>Bachelor of Science in Engineering Physics:</w:t>
      </w:r>
    </w:p>
    <w:p w14:paraId="75ED7838" w14:textId="13E38D3B" w:rsidR="005018F6" w:rsidRPr="002F4A6E" w:rsidRDefault="005018F6" w:rsidP="4F23E51D">
      <w:pPr>
        <w:rPr>
          <w:i/>
          <w:iCs/>
        </w:rPr>
      </w:pPr>
      <w:r w:rsidRPr="4F23E51D">
        <w:rPr>
          <w:i/>
          <w:iCs/>
        </w:rPr>
        <w:t xml:space="preserve">Offered jointly by the Physics Department of the College of Liberal Arts and Sciences and the </w:t>
      </w:r>
      <w:commentRangeStart w:id="495"/>
      <w:del w:id="496" w:author="DeSalvo, Julie" w:date="2023-12-14T19:46:00Z">
        <w:r w:rsidRPr="4F23E51D" w:rsidDel="005018F6">
          <w:rPr>
            <w:i/>
            <w:iCs/>
          </w:rPr>
          <w:delText>School of Engineering</w:delText>
        </w:r>
      </w:del>
      <w:ins w:id="497" w:author="DeSalvo, Julie" w:date="2023-12-14T19:46:00Z">
        <w:r w:rsidR="3279C782" w:rsidRPr="4F23E51D">
          <w:rPr>
            <w:i/>
            <w:iCs/>
          </w:rPr>
          <w:t>College of Engineering</w:t>
        </w:r>
      </w:ins>
      <w:commentRangeEnd w:id="495"/>
      <w:r>
        <w:rPr>
          <w:rStyle w:val="CommentReference"/>
        </w:rPr>
        <w:commentReference w:id="495"/>
      </w:r>
    </w:p>
    <w:p w14:paraId="4CA68CB4" w14:textId="221811EA" w:rsidR="005018F6" w:rsidRDefault="005018F6" w:rsidP="00263DF5">
      <w:r>
        <w:t xml:space="preserve">Students choose the college/school that they wish to graduate from and must satisfy the course requirements of either the College of Liberal Arts and Sciences or the </w:t>
      </w:r>
      <w:del w:id="498" w:author="DeSalvo, Julie" w:date="2023-12-14T19:46:00Z">
        <w:r w:rsidDel="005018F6">
          <w:delText>School of Engineering</w:delText>
        </w:r>
      </w:del>
      <w:ins w:id="499" w:author="DeSalvo, Julie" w:date="2023-12-14T19:46:00Z">
        <w:r w:rsidR="28FE5DA2">
          <w:t>College of Engineering</w:t>
        </w:r>
      </w:ins>
      <w:r>
        <w:t xml:space="preserve"> to complete their degree.</w:t>
      </w:r>
    </w:p>
    <w:p w14:paraId="17A814CC" w14:textId="76C4AD9A" w:rsidR="00670FCA" w:rsidRDefault="00670FCA" w:rsidP="00670FCA">
      <w:pPr>
        <w:pStyle w:val="Heading4"/>
      </w:pPr>
      <w:r>
        <w:t>Physics Requirements</w:t>
      </w:r>
    </w:p>
    <w:p w14:paraId="7DE039A0" w14:textId="77777777" w:rsidR="00670FCA" w:rsidRDefault="00670FCA" w:rsidP="00670FCA">
      <w:r>
        <w:t>PHYS 2300, 3101, 3201, 3202, 2501W, 3401, 3300, and six credits of PHYS 2000-level or above electives.</w:t>
      </w:r>
    </w:p>
    <w:p w14:paraId="578A2082" w14:textId="43F81E18" w:rsidR="00670FCA" w:rsidRDefault="00670FCA" w:rsidP="00670FCA">
      <w:pPr>
        <w:pStyle w:val="Heading4"/>
      </w:pPr>
      <w:r>
        <w:t>Engineering Requirements</w:t>
      </w:r>
    </w:p>
    <w:p w14:paraId="581D77BC" w14:textId="77777777" w:rsidR="00670FCA" w:rsidRDefault="00670FCA" w:rsidP="00670FCA">
      <w:pPr>
        <w:pStyle w:val="ListParagraph"/>
        <w:numPr>
          <w:ilvl w:val="0"/>
          <w:numId w:val="75"/>
        </w:numPr>
      </w:pPr>
      <w:r>
        <w:t>CSE 1010;</w:t>
      </w:r>
    </w:p>
    <w:p w14:paraId="7D874434" w14:textId="77777777" w:rsidR="00670FCA" w:rsidRDefault="00670FCA" w:rsidP="00670FCA">
      <w:pPr>
        <w:pStyle w:val="ListParagraph"/>
        <w:numPr>
          <w:ilvl w:val="0"/>
          <w:numId w:val="75"/>
        </w:numPr>
      </w:pPr>
      <w:r>
        <w:t>ENGR 1000, 1166, 4001, 4002W;</w:t>
      </w:r>
    </w:p>
    <w:p w14:paraId="49508816" w14:textId="77777777" w:rsidR="00670FCA" w:rsidRDefault="00670FCA" w:rsidP="00670FCA">
      <w:pPr>
        <w:pStyle w:val="ListParagraph"/>
        <w:numPr>
          <w:ilvl w:val="0"/>
          <w:numId w:val="75"/>
        </w:numPr>
      </w:pPr>
      <w:r>
        <w:t>MSE 2001 or 2101, and MSE 2002 or 2102;</w:t>
      </w:r>
    </w:p>
    <w:p w14:paraId="31817DF3" w14:textId="77777777" w:rsidR="00670FCA" w:rsidRDefault="00670FCA" w:rsidP="00670FCA">
      <w:pPr>
        <w:pStyle w:val="ListParagraph"/>
        <w:numPr>
          <w:ilvl w:val="0"/>
          <w:numId w:val="75"/>
        </w:numPr>
      </w:pPr>
      <w:r>
        <w:t>CE 2110, 3110, 3120;</w:t>
      </w:r>
    </w:p>
    <w:p w14:paraId="4FC99178" w14:textId="77777777" w:rsidR="00670FCA" w:rsidRDefault="00670FCA" w:rsidP="00670FCA">
      <w:pPr>
        <w:pStyle w:val="ListParagraph"/>
        <w:numPr>
          <w:ilvl w:val="0"/>
          <w:numId w:val="75"/>
        </w:numPr>
      </w:pPr>
      <w:r>
        <w:t>CHEG 2103;</w:t>
      </w:r>
    </w:p>
    <w:p w14:paraId="02DE794C" w14:textId="77777777" w:rsidR="00670FCA" w:rsidRDefault="00670FCA" w:rsidP="00670FCA">
      <w:pPr>
        <w:pStyle w:val="ListParagraph"/>
        <w:numPr>
          <w:ilvl w:val="0"/>
          <w:numId w:val="75"/>
        </w:numPr>
      </w:pPr>
      <w:r>
        <w:t>ECE 2001;</w:t>
      </w:r>
    </w:p>
    <w:p w14:paraId="2BDFFDC6" w14:textId="77777777" w:rsidR="00670FCA" w:rsidRDefault="00670FCA" w:rsidP="00670FCA">
      <w:pPr>
        <w:pStyle w:val="ListParagraph"/>
        <w:numPr>
          <w:ilvl w:val="0"/>
          <w:numId w:val="75"/>
        </w:numPr>
      </w:pPr>
      <w:r>
        <w:t>Thermal Science Elective: one from MSE 3001, ME 2233, or CHEG 2111</w:t>
      </w:r>
    </w:p>
    <w:p w14:paraId="4B17725E" w14:textId="77777777" w:rsidR="00670FCA" w:rsidRDefault="00670FCA" w:rsidP="00670FCA">
      <w:pPr>
        <w:pStyle w:val="ListParagraph"/>
        <w:numPr>
          <w:ilvl w:val="0"/>
          <w:numId w:val="75"/>
        </w:numPr>
      </w:pPr>
      <w:r>
        <w:t>Nine credits ENGR electives (three credits may be 2000-level, at least six credit must be 3000-level)</w:t>
      </w:r>
    </w:p>
    <w:p w14:paraId="46A34999" w14:textId="29E8F12B" w:rsidR="00670FCA" w:rsidRDefault="00670FCA" w:rsidP="00670FCA">
      <w:pPr>
        <w:pStyle w:val="Heading4"/>
      </w:pPr>
      <w:r>
        <w:t>Additional Requirements</w:t>
      </w:r>
    </w:p>
    <w:p w14:paraId="41D3907E" w14:textId="77777777" w:rsidR="00670FCA" w:rsidRDefault="00670FCA" w:rsidP="00670FCA">
      <w:pPr>
        <w:pStyle w:val="ListParagraph"/>
        <w:numPr>
          <w:ilvl w:val="0"/>
          <w:numId w:val="76"/>
        </w:numPr>
      </w:pPr>
      <w:r>
        <w:t>MATH 2110 and 2410</w:t>
      </w:r>
    </w:p>
    <w:p w14:paraId="60FF92C8" w14:textId="6C5AFF2C" w:rsidR="00670FCA" w:rsidRDefault="00670FCA" w:rsidP="00670FCA">
      <w:pPr>
        <w:pStyle w:val="ListParagraph"/>
        <w:numPr>
          <w:ilvl w:val="0"/>
          <w:numId w:val="76"/>
        </w:numPr>
      </w:pPr>
      <w:r>
        <w:t>STAT 3025</w:t>
      </w:r>
    </w:p>
    <w:p w14:paraId="47C31E79" w14:textId="77777777" w:rsidR="00263DF5" w:rsidRDefault="00263DF5" w:rsidP="00263DF5">
      <w:pPr>
        <w:pStyle w:val="Heading3"/>
      </w:pPr>
      <w:r>
        <w:t>Bachelor of Science in Mathematics-Physics</w:t>
      </w:r>
    </w:p>
    <w:p w14:paraId="7493F8AB" w14:textId="77777777" w:rsidR="00AC4351" w:rsidRDefault="00263DF5" w:rsidP="00263DF5">
      <w:r>
        <w:t>The B.S. degree in Mathematics-Physics may be completed by following either Track A, which has a physics emphasis, or Track B, which has a mathematics emphasis. Students in Track A should choose an advisor from the Physics Department, and those in Track B should choose an advisor from the Mathematics Department. The number of credits for 2000-level courses or above in the Track A is 30 in Physics and 19 in Mathematics, and for Track B these numbers are 21 credits in Physics and 28 in Mathematics. In either track, the writing in the major and information literacy competencies are met using PHYS 2501W.</w:t>
      </w:r>
    </w:p>
    <w:p w14:paraId="588823F1" w14:textId="54E87316" w:rsidR="00263DF5" w:rsidRDefault="00263DF5" w:rsidP="00263DF5">
      <w:r>
        <w:t>In addition to the general education’s requirements of the University and College, the required courses for the Mathematics-Physics Major Track A (Physics Emphasis) are:</w:t>
      </w:r>
    </w:p>
    <w:p w14:paraId="79D7AFA9" w14:textId="77777777" w:rsidR="00263DF5" w:rsidRPr="00807667" w:rsidRDefault="00263DF5" w:rsidP="00263DF5">
      <w:pPr>
        <w:pStyle w:val="ListParagraph"/>
        <w:widowControl w:val="0"/>
        <w:numPr>
          <w:ilvl w:val="0"/>
          <w:numId w:val="15"/>
        </w:numPr>
        <w:spacing w:before="60"/>
      </w:pPr>
      <w:r w:rsidRPr="00807667">
        <w:t xml:space="preserve">Either: </w:t>
      </w:r>
      <w:r>
        <w:t>(</w:t>
      </w:r>
      <w:r w:rsidRPr="00807667">
        <w:t xml:space="preserve">i) MATH 2110Q (or 2130Q or 2143Q) and 2210Q and 2410Q (or 2420Q) or: </w:t>
      </w:r>
      <w:r>
        <w:t>(</w:t>
      </w:r>
      <w:r w:rsidRPr="00807667">
        <w:t>ii) MATH 2141Q and 2142Q and 2143Q and 2144Q.</w:t>
      </w:r>
    </w:p>
    <w:p w14:paraId="627AE1CD" w14:textId="77777777" w:rsidR="00263DF5" w:rsidRPr="00807667" w:rsidRDefault="00263DF5" w:rsidP="00263DF5">
      <w:pPr>
        <w:pStyle w:val="ListParagraph"/>
        <w:widowControl w:val="0"/>
        <w:numPr>
          <w:ilvl w:val="0"/>
          <w:numId w:val="15"/>
        </w:numPr>
        <w:spacing w:before="60"/>
      </w:pPr>
      <w:r w:rsidRPr="00807667">
        <w:t>All of: MATH 3146, 3410, 3510 and PHYS 2300, 2501W, 3101, 3201, 3202, 3300, 3401.</w:t>
      </w:r>
    </w:p>
    <w:p w14:paraId="1F35559C" w14:textId="11EBB0F1" w:rsidR="00263DF5" w:rsidRPr="00807667" w:rsidRDefault="00263DF5" w:rsidP="00A632FE">
      <w:pPr>
        <w:pStyle w:val="ListParagraph"/>
        <w:widowControl w:val="0"/>
        <w:numPr>
          <w:ilvl w:val="0"/>
          <w:numId w:val="15"/>
        </w:numPr>
        <w:spacing w:before="60"/>
      </w:pPr>
      <w:r w:rsidRPr="00807667">
        <w:t xml:space="preserve">Any nine credits from: PHYS 2200, 2400, </w:t>
      </w:r>
      <w:r w:rsidR="000E5976">
        <w:t xml:space="preserve">2701, 2702, </w:t>
      </w:r>
      <w:r w:rsidRPr="00807667">
        <w:t xml:space="preserve">3102, 3150, </w:t>
      </w:r>
      <w:r w:rsidR="008F3E47">
        <w:t>3501</w:t>
      </w:r>
      <w:r w:rsidR="008F3E47" w:rsidRPr="00807667">
        <w:t>,</w:t>
      </w:r>
      <w:r w:rsidR="008F3E47">
        <w:t xml:space="preserve"> </w:t>
      </w:r>
      <w:r w:rsidRPr="00807667">
        <w:t xml:space="preserve">3989, 4093, 4095, </w:t>
      </w:r>
      <w:r w:rsidRPr="00807667">
        <w:lastRenderedPageBreak/>
        <w:t>4096</w:t>
      </w:r>
      <w:r>
        <w:t>W</w:t>
      </w:r>
      <w:r w:rsidRPr="00807667">
        <w:t xml:space="preserve">, 4098, 4099, 3402, 4100, 4130, 4140, 4150, 4210, 4300, 4350, </w:t>
      </w:r>
      <w:r w:rsidR="005B2E3B">
        <w:t>or one of 4710, 4720, 4730 or 4740.</w:t>
      </w:r>
    </w:p>
    <w:p w14:paraId="5C21F6DF" w14:textId="77777777" w:rsidR="00263DF5" w:rsidRDefault="00263DF5" w:rsidP="00263DF5">
      <w:r>
        <w:t>The required courses for the Mathematics-Physics Major Track B (Mathematics Emphasis) are:</w:t>
      </w:r>
    </w:p>
    <w:p w14:paraId="1E08A181" w14:textId="3791873B" w:rsidR="00263DF5" w:rsidRPr="00C866B2" w:rsidRDefault="00263DF5" w:rsidP="00263DF5">
      <w:pPr>
        <w:pStyle w:val="ListParagraph"/>
        <w:widowControl w:val="0"/>
        <w:numPr>
          <w:ilvl w:val="0"/>
          <w:numId w:val="16"/>
        </w:numPr>
        <w:spacing w:before="60"/>
      </w:pPr>
      <w:r w:rsidRPr="00C866B2">
        <w:t xml:space="preserve">Either: </w:t>
      </w:r>
      <w:r>
        <w:t>(</w:t>
      </w:r>
      <w:r w:rsidRPr="00C866B2">
        <w:t xml:space="preserve">i) MATH 2110Q (or 2130Q or 2143Q) and 2210Q and 2410Q (or 2420Q) and 2710 (or 2141Q and 2142Q) and 3146, or: </w:t>
      </w:r>
      <w:r>
        <w:t>(</w:t>
      </w:r>
      <w:r w:rsidRPr="00C866B2">
        <w:t>ii) MATH 2141Q and 2142Q and 2143Q and 2144Q and 3146</w:t>
      </w:r>
      <w:r w:rsidR="00393BDD">
        <w:t>.</w:t>
      </w:r>
    </w:p>
    <w:p w14:paraId="4C289932" w14:textId="77777777" w:rsidR="00263DF5" w:rsidRPr="00C866B2" w:rsidRDefault="00263DF5" w:rsidP="00263DF5">
      <w:pPr>
        <w:pStyle w:val="ListParagraph"/>
        <w:widowControl w:val="0"/>
        <w:numPr>
          <w:ilvl w:val="0"/>
          <w:numId w:val="16"/>
        </w:numPr>
        <w:spacing w:before="60"/>
      </w:pPr>
      <w:r w:rsidRPr="00C866B2">
        <w:t>All of: PHYS 2300, 2501W, 3101, 3201, 3202, 3401.</w:t>
      </w:r>
    </w:p>
    <w:p w14:paraId="4C89EA01" w14:textId="01966267" w:rsidR="00263DF5" w:rsidRPr="00C866B2" w:rsidRDefault="00263DF5" w:rsidP="005B2E3B">
      <w:pPr>
        <w:pStyle w:val="ListParagraph"/>
        <w:widowControl w:val="0"/>
        <w:numPr>
          <w:ilvl w:val="0"/>
          <w:numId w:val="16"/>
        </w:numPr>
        <w:spacing w:before="60"/>
      </w:pPr>
      <w:r w:rsidRPr="00C866B2">
        <w:t>Any</w:t>
      </w:r>
      <w:r>
        <w:t xml:space="preserve"> three </w:t>
      </w:r>
      <w:r w:rsidRPr="00C866B2">
        <w:t xml:space="preserve">credits from: PHYS 2200, 2400, 3102, 3150, 3300, </w:t>
      </w:r>
      <w:r w:rsidR="008F3E47">
        <w:t>3501</w:t>
      </w:r>
      <w:r w:rsidR="008F3E47" w:rsidRPr="00C866B2">
        <w:t xml:space="preserve">, </w:t>
      </w:r>
      <w:r w:rsidRPr="00C866B2">
        <w:t>3989, 4093, 4095, 4096</w:t>
      </w:r>
      <w:r>
        <w:t>W</w:t>
      </w:r>
      <w:r w:rsidRPr="00C866B2">
        <w:t xml:space="preserve">, 4098, 4099, 3402, 4100, 4130, 4140, 4150, 4210, 4300, 4350, </w:t>
      </w:r>
      <w:r w:rsidR="005B2E3B" w:rsidRPr="005B2E3B">
        <w:t>4710, 4720, 4730, 4740</w:t>
      </w:r>
      <w:r w:rsidR="005B2E3B">
        <w:t>,</w:t>
      </w:r>
      <w:r w:rsidR="005B2E3B" w:rsidRPr="005B2E3B">
        <w:t xml:space="preserve"> </w:t>
      </w:r>
      <w:r w:rsidRPr="00C866B2">
        <w:t>4900.</w:t>
      </w:r>
    </w:p>
    <w:p w14:paraId="61E31635" w14:textId="77777777" w:rsidR="00263DF5" w:rsidRPr="00C866B2" w:rsidRDefault="00263DF5" w:rsidP="00263DF5">
      <w:pPr>
        <w:pStyle w:val="ListParagraph"/>
        <w:widowControl w:val="0"/>
        <w:numPr>
          <w:ilvl w:val="0"/>
          <w:numId w:val="16"/>
        </w:numPr>
        <w:spacing w:before="60"/>
      </w:pPr>
      <w:r w:rsidRPr="00C866B2">
        <w:t>Any</w:t>
      </w:r>
      <w:r>
        <w:t xml:space="preserve"> four </w:t>
      </w:r>
      <w:r w:rsidRPr="00C866B2">
        <w:t>courses from MATH 3150 (or 4110), 3151, 3160, 3210, 3230 (or 4210), 3330 (or 4310), 3370, 3410.</w:t>
      </w:r>
    </w:p>
    <w:p w14:paraId="5FD7D408" w14:textId="77777777" w:rsidR="00263DF5" w:rsidRDefault="00263DF5" w:rsidP="00263DF5">
      <w:r>
        <w:t>A minor in Physics is described in the “Minors” section.</w:t>
      </w:r>
    </w:p>
    <w:p w14:paraId="75EE1C82" w14:textId="6F4FE7DF" w:rsidR="00263DF5" w:rsidRDefault="00263DF5" w:rsidP="00263DF5">
      <w:pPr>
        <w:pStyle w:val="Heading2"/>
      </w:pPr>
      <w:bookmarkStart w:id="500" w:name="Physiology_Neurobiology"/>
      <w:bookmarkEnd w:id="500"/>
      <w:r>
        <w:t>Physiology and Neurobiology</w:t>
      </w:r>
    </w:p>
    <w:p w14:paraId="70B4CC82" w14:textId="26237C81" w:rsidR="00D075FC" w:rsidRDefault="00D075FC" w:rsidP="00263DF5">
      <w:r w:rsidRPr="00D075FC">
        <w:t>This B.S. program in Physiology and Neurobiology is intended to provide students with a foundational understanding of body and brain functions at the molecular, cellular, and systemic levels by synthesizing current and emerging ideas from research and medical science. Course offerings span comparative and model system physiology, nervous system function and development, endocrinology, cardiorespiratory physiology, and associated diseases. Additionally, we also offer coursework and independent study based undergraduate research opportunities.</w:t>
      </w:r>
      <w:r>
        <w:t xml:space="preserve"> </w:t>
      </w:r>
      <w:r w:rsidRPr="00D075FC">
        <w:t xml:space="preserve">The following courses are required to earn a B.S. degree in the </w:t>
      </w:r>
      <w:r>
        <w:t>C</w:t>
      </w:r>
      <w:r w:rsidRPr="00D075FC">
        <w:t xml:space="preserve">ollege of </w:t>
      </w:r>
      <w:r>
        <w:t>L</w:t>
      </w:r>
      <w:r w:rsidRPr="00D075FC">
        <w:t xml:space="preserve">iberal </w:t>
      </w:r>
      <w:r>
        <w:t>A</w:t>
      </w:r>
      <w:r w:rsidRPr="00D075FC">
        <w:t xml:space="preserve">rts and </w:t>
      </w:r>
      <w:r>
        <w:t>S</w:t>
      </w:r>
      <w:r w:rsidRPr="00D075FC">
        <w:t>ciences:</w:t>
      </w:r>
      <w:r w:rsidR="00263DF5">
        <w:t xml:space="preserve"> </w:t>
      </w:r>
    </w:p>
    <w:p w14:paraId="4177690B" w14:textId="3A6C2D11" w:rsidR="00D075FC" w:rsidRDefault="00263DF5" w:rsidP="00DE48B3">
      <w:pPr>
        <w:pStyle w:val="ListParagraph"/>
        <w:numPr>
          <w:ilvl w:val="0"/>
          <w:numId w:val="48"/>
        </w:numPr>
      </w:pPr>
      <w:r>
        <w:t>BIOL 1107</w:t>
      </w:r>
      <w:r w:rsidR="00D075FC">
        <w:t>;</w:t>
      </w:r>
    </w:p>
    <w:p w14:paraId="48BD1E6F" w14:textId="77777777" w:rsidR="00D075FC" w:rsidRDefault="00263DF5" w:rsidP="00DE48B3">
      <w:pPr>
        <w:pStyle w:val="ListParagraph"/>
        <w:numPr>
          <w:ilvl w:val="0"/>
          <w:numId w:val="48"/>
        </w:numPr>
      </w:pPr>
      <w:r>
        <w:t xml:space="preserve">CHEM 1124Q-1126Q or 1127Q-1128Q; </w:t>
      </w:r>
    </w:p>
    <w:p w14:paraId="7FF4BF6A" w14:textId="79E2C916" w:rsidR="00D075FC" w:rsidRDefault="00263DF5" w:rsidP="00DE48B3">
      <w:pPr>
        <w:pStyle w:val="ListParagraph"/>
        <w:numPr>
          <w:ilvl w:val="0"/>
          <w:numId w:val="48"/>
        </w:numPr>
      </w:pPr>
      <w:r>
        <w:t>MATH 1131Q-1132Q</w:t>
      </w:r>
      <w:r w:rsidR="00D075FC">
        <w:t>;</w:t>
      </w:r>
      <w:r>
        <w:t xml:space="preserve"> </w:t>
      </w:r>
    </w:p>
    <w:p w14:paraId="0ACCA6C0" w14:textId="6B603D17" w:rsidR="00263DF5" w:rsidRDefault="00263DF5" w:rsidP="00DE48B3">
      <w:pPr>
        <w:pStyle w:val="ListParagraph"/>
        <w:numPr>
          <w:ilvl w:val="0"/>
          <w:numId w:val="48"/>
        </w:numPr>
      </w:pPr>
      <w:r>
        <w:t>PHYS 1201Q-1202Q-1230 or 1401Q-1402Q or 1601Q-1602Q</w:t>
      </w:r>
      <w:r w:rsidR="00D075FC">
        <w:t>.</w:t>
      </w:r>
    </w:p>
    <w:p w14:paraId="3F0B156C" w14:textId="698EE2C4" w:rsidR="00D075FC" w:rsidRDefault="00D075FC" w:rsidP="00D075FC">
      <w:pPr>
        <w:pStyle w:val="Heading4"/>
      </w:pPr>
      <w:r>
        <w:t>PNB Major Requirements</w:t>
      </w:r>
    </w:p>
    <w:p w14:paraId="6825D709" w14:textId="5FEE9DCE" w:rsidR="00263DF5" w:rsidRDefault="00D075FC" w:rsidP="00263DF5">
      <w:r w:rsidRPr="00D075FC">
        <w:t>Undergraduate majors must complete at least</w:t>
      </w:r>
      <w:r w:rsidR="00263DF5">
        <w:t xml:space="preserve"> </w:t>
      </w:r>
      <w:r w:rsidR="00FB752A">
        <w:t xml:space="preserve">26 </w:t>
      </w:r>
      <w:r w:rsidR="00263DF5">
        <w:t xml:space="preserve">credits in PNB </w:t>
      </w:r>
      <w:r>
        <w:t>at the</w:t>
      </w:r>
      <w:r w:rsidR="00263DF5">
        <w:t xml:space="preserve"> 2000 </w:t>
      </w:r>
      <w:r>
        <w:t>or higher level</w:t>
      </w:r>
      <w:r w:rsidR="006C1C80">
        <w:t>, including:</w:t>
      </w:r>
    </w:p>
    <w:p w14:paraId="2FF566B3" w14:textId="77D8CAB2" w:rsidR="006C1C80" w:rsidRPr="006C1C80" w:rsidRDefault="006C1C80" w:rsidP="00DE48B3">
      <w:pPr>
        <w:pStyle w:val="ListParagraph"/>
        <w:numPr>
          <w:ilvl w:val="0"/>
          <w:numId w:val="49"/>
        </w:numPr>
        <w:autoSpaceDE/>
        <w:autoSpaceDN/>
        <w:adjustRightInd/>
        <w:spacing w:before="0" w:after="150"/>
        <w:textAlignment w:val="auto"/>
        <w:rPr>
          <w:rFonts w:eastAsia="Times New Roman"/>
          <w:szCs w:val="24"/>
        </w:rPr>
      </w:pPr>
      <w:r w:rsidRPr="006C1C80">
        <w:rPr>
          <w:rFonts w:eastAsia="Times New Roman"/>
          <w:szCs w:val="24"/>
        </w:rPr>
        <w:t>All courses in the core group</w:t>
      </w:r>
      <w:r>
        <w:rPr>
          <w:rFonts w:eastAsia="Times New Roman"/>
          <w:szCs w:val="24"/>
        </w:rPr>
        <w:t>.</w:t>
      </w:r>
    </w:p>
    <w:p w14:paraId="7471A210" w14:textId="77777777" w:rsidR="006C1C80" w:rsidRPr="006C1C80" w:rsidRDefault="006C1C80" w:rsidP="00DE48B3">
      <w:pPr>
        <w:pStyle w:val="ListParagraph"/>
        <w:numPr>
          <w:ilvl w:val="0"/>
          <w:numId w:val="49"/>
        </w:numPr>
        <w:autoSpaceDE/>
        <w:autoSpaceDN/>
        <w:adjustRightInd/>
        <w:spacing w:before="0" w:after="150"/>
        <w:textAlignment w:val="auto"/>
        <w:rPr>
          <w:rFonts w:eastAsia="Times New Roman"/>
          <w:szCs w:val="24"/>
        </w:rPr>
      </w:pPr>
      <w:r w:rsidRPr="006C1C80">
        <w:rPr>
          <w:rFonts w:eastAsia="Times New Roman"/>
          <w:szCs w:val="24"/>
        </w:rPr>
        <w:t xml:space="preserve">At least three courses from the physiology and neurobiology groups, with at least one course from the physiology group and at least one course from neurobiology group. </w:t>
      </w:r>
    </w:p>
    <w:p w14:paraId="46633321" w14:textId="52E50C2B" w:rsidR="006C1C80" w:rsidRPr="006C1C80" w:rsidRDefault="006C1C80" w:rsidP="00DE48B3">
      <w:pPr>
        <w:pStyle w:val="ListParagraph"/>
        <w:numPr>
          <w:ilvl w:val="0"/>
          <w:numId w:val="49"/>
        </w:numPr>
        <w:autoSpaceDE/>
        <w:autoSpaceDN/>
        <w:adjustRightInd/>
        <w:spacing w:before="0" w:after="150"/>
        <w:textAlignment w:val="auto"/>
        <w:rPr>
          <w:rFonts w:eastAsia="Times New Roman"/>
          <w:szCs w:val="24"/>
        </w:rPr>
      </w:pPr>
      <w:r w:rsidRPr="006C1C80">
        <w:rPr>
          <w:rFonts w:eastAsia="Times New Roman"/>
          <w:szCs w:val="24"/>
        </w:rPr>
        <w:t>At least one course from the experiential group</w:t>
      </w:r>
      <w:r>
        <w:rPr>
          <w:rFonts w:eastAsia="Times New Roman"/>
          <w:szCs w:val="24"/>
        </w:rPr>
        <w:t>.</w:t>
      </w:r>
    </w:p>
    <w:p w14:paraId="66AD4171" w14:textId="76FE9576" w:rsidR="006C1C80" w:rsidRPr="006C1C80" w:rsidRDefault="006C1C80" w:rsidP="00DE48B3">
      <w:pPr>
        <w:pStyle w:val="ListParagraph"/>
        <w:numPr>
          <w:ilvl w:val="0"/>
          <w:numId w:val="49"/>
        </w:numPr>
        <w:autoSpaceDE/>
        <w:autoSpaceDN/>
        <w:adjustRightInd/>
        <w:spacing w:before="0" w:after="150"/>
        <w:textAlignment w:val="auto"/>
        <w:rPr>
          <w:rFonts w:eastAsia="Times New Roman"/>
          <w:szCs w:val="24"/>
        </w:rPr>
      </w:pPr>
      <w:r w:rsidRPr="006C1C80">
        <w:rPr>
          <w:rFonts w:eastAsia="Times New Roman"/>
          <w:szCs w:val="24"/>
        </w:rPr>
        <w:t xml:space="preserve">At least one </w:t>
      </w:r>
      <w:r>
        <w:rPr>
          <w:rFonts w:eastAsia="Times New Roman"/>
          <w:szCs w:val="24"/>
        </w:rPr>
        <w:t>“</w:t>
      </w:r>
      <w:r w:rsidRPr="006C1C80">
        <w:rPr>
          <w:rFonts w:eastAsia="Times New Roman"/>
          <w:szCs w:val="24"/>
        </w:rPr>
        <w:t>W</w:t>
      </w:r>
      <w:r>
        <w:rPr>
          <w:rFonts w:eastAsia="Times New Roman"/>
          <w:szCs w:val="24"/>
        </w:rPr>
        <w:t>”</w:t>
      </w:r>
      <w:r w:rsidRPr="006C1C80">
        <w:rPr>
          <w:rFonts w:eastAsia="Times New Roman"/>
          <w:szCs w:val="24"/>
        </w:rPr>
        <w:t xml:space="preserve"> course in PNB (which may be fulfilled from the experiential group)</w:t>
      </w:r>
      <w:r w:rsidR="00247B39">
        <w:rPr>
          <w:rFonts w:eastAsia="Times New Roman"/>
          <w:szCs w:val="24"/>
        </w:rPr>
        <w:t>, which will satisfy the writing in the major and information literacy competency requirements</w:t>
      </w:r>
      <w:r>
        <w:rPr>
          <w:rFonts w:eastAsia="Times New Roman"/>
          <w:szCs w:val="24"/>
        </w:rPr>
        <w:t>.</w:t>
      </w:r>
    </w:p>
    <w:p w14:paraId="573929F1" w14:textId="77777777" w:rsidR="006C1C80" w:rsidRPr="006C1C80" w:rsidRDefault="006C1C80" w:rsidP="006C1C80">
      <w:pPr>
        <w:pStyle w:val="Heading4"/>
      </w:pPr>
      <w:r w:rsidRPr="006C1C80">
        <w:t>Core Group</w:t>
      </w:r>
    </w:p>
    <w:p w14:paraId="470AF7F7" w14:textId="3179D560" w:rsidR="006C1C80" w:rsidRPr="006C1C80" w:rsidRDefault="00000000" w:rsidP="00DE48B3">
      <w:pPr>
        <w:pStyle w:val="ListParagraph"/>
        <w:numPr>
          <w:ilvl w:val="0"/>
          <w:numId w:val="50"/>
        </w:numPr>
      </w:pPr>
      <w:hyperlink r:id="rId120" w:anchor="2774" w:history="1">
        <w:r w:rsidR="00127E4A">
          <w:rPr>
            <w:rStyle w:val="Hyperlink"/>
          </w:rPr>
          <w:t>PNB 2774</w:t>
        </w:r>
      </w:hyperlink>
      <w:r w:rsidR="00127E4A">
        <w:t xml:space="preserve">, </w:t>
      </w:r>
      <w:hyperlink r:id="rId121" w:anchor="2775" w:history="1">
        <w:r w:rsidR="00127E4A">
          <w:rPr>
            <w:rStyle w:val="Hyperlink"/>
          </w:rPr>
          <w:t>2775</w:t>
        </w:r>
      </w:hyperlink>
      <w:r w:rsidR="00127E4A">
        <w:t xml:space="preserve">, and </w:t>
      </w:r>
      <w:hyperlink r:id="rId122" w:anchor="2776" w:history="1">
        <w:r w:rsidR="00127E4A">
          <w:rPr>
            <w:rStyle w:val="Hyperlink"/>
          </w:rPr>
          <w:t>2776</w:t>
        </w:r>
      </w:hyperlink>
    </w:p>
    <w:p w14:paraId="0AD78A69" w14:textId="2096BD42" w:rsidR="006C1C80" w:rsidRPr="006C1C80" w:rsidRDefault="006C1C80" w:rsidP="00DE48B3">
      <w:pPr>
        <w:pStyle w:val="ListParagraph"/>
        <w:numPr>
          <w:ilvl w:val="0"/>
          <w:numId w:val="50"/>
        </w:numPr>
      </w:pPr>
      <w:r w:rsidRPr="006C1C80">
        <w:t>PNB</w:t>
      </w:r>
      <w:r>
        <w:t xml:space="preserve"> </w:t>
      </w:r>
      <w:r w:rsidRPr="006C1C80">
        <w:t>3251</w:t>
      </w:r>
    </w:p>
    <w:p w14:paraId="09E5A328" w14:textId="77777777" w:rsidR="006C1C80" w:rsidRPr="006C1C80" w:rsidRDefault="006C1C80" w:rsidP="006C1C80">
      <w:pPr>
        <w:pStyle w:val="Heading4"/>
      </w:pPr>
      <w:r w:rsidRPr="006C1C80">
        <w:t>Physiology Group</w:t>
      </w:r>
    </w:p>
    <w:p w14:paraId="49B0F42C" w14:textId="504E1DB3" w:rsidR="006C1C80" w:rsidRPr="006C1C80" w:rsidRDefault="006C1C80" w:rsidP="00DE48B3">
      <w:pPr>
        <w:pStyle w:val="ListParagraph"/>
        <w:numPr>
          <w:ilvl w:val="0"/>
          <w:numId w:val="51"/>
        </w:numPr>
        <w:rPr>
          <w:rFonts w:eastAsia="Times New Roman"/>
        </w:rPr>
      </w:pPr>
      <w:r w:rsidRPr="006C1C80">
        <w:rPr>
          <w:rFonts w:eastAsia="Times New Roman"/>
        </w:rPr>
        <w:t>PNB</w:t>
      </w:r>
      <w:r>
        <w:rPr>
          <w:rFonts w:eastAsia="Times New Roman"/>
        </w:rPr>
        <w:t xml:space="preserve"> </w:t>
      </w:r>
      <w:r w:rsidRPr="006C1C80">
        <w:rPr>
          <w:rFonts w:eastAsia="Times New Roman"/>
        </w:rPr>
        <w:t>2250, 3252, 3265, 3270, 3350, and 3500</w:t>
      </w:r>
    </w:p>
    <w:p w14:paraId="24941021" w14:textId="0A3549BE" w:rsidR="006C1C80" w:rsidRPr="006C1C80" w:rsidRDefault="006C1C80" w:rsidP="006C1C80">
      <w:pPr>
        <w:pStyle w:val="Heading4"/>
      </w:pPr>
      <w:r w:rsidRPr="006C1C80">
        <w:t>Neurobiology Group</w:t>
      </w:r>
    </w:p>
    <w:p w14:paraId="5F3B9B27" w14:textId="547B8639" w:rsidR="006C1C80" w:rsidRPr="006C1C80" w:rsidRDefault="006C1C80" w:rsidP="00DE48B3">
      <w:pPr>
        <w:pStyle w:val="ListParagraph"/>
        <w:numPr>
          <w:ilvl w:val="0"/>
          <w:numId w:val="52"/>
        </w:numPr>
        <w:rPr>
          <w:rFonts w:eastAsia="Times New Roman"/>
        </w:rPr>
      </w:pPr>
      <w:r w:rsidRPr="006C1C80">
        <w:rPr>
          <w:rFonts w:eastAsia="Times New Roman"/>
        </w:rPr>
        <w:t>PNB</w:t>
      </w:r>
      <w:r>
        <w:rPr>
          <w:rFonts w:eastAsia="Times New Roman"/>
        </w:rPr>
        <w:t xml:space="preserve"> </w:t>
      </w:r>
      <w:r w:rsidRPr="006C1C80">
        <w:rPr>
          <w:rFonts w:eastAsia="Times New Roman"/>
        </w:rPr>
        <w:t>3255, 3260, 3275, 3700, and 4400</w:t>
      </w:r>
    </w:p>
    <w:p w14:paraId="0CBC06DB" w14:textId="6053D202" w:rsidR="006C1C80" w:rsidRPr="006C1C80" w:rsidRDefault="006C1C80" w:rsidP="006C1C80">
      <w:pPr>
        <w:pStyle w:val="Heading4"/>
      </w:pPr>
      <w:r w:rsidRPr="006C1C80">
        <w:t>Experiential Group</w:t>
      </w:r>
    </w:p>
    <w:p w14:paraId="245FB150" w14:textId="0506E79A" w:rsidR="006C1C80" w:rsidRPr="006C1C80" w:rsidRDefault="006C1C80" w:rsidP="00DE48B3">
      <w:pPr>
        <w:pStyle w:val="ListParagraph"/>
        <w:numPr>
          <w:ilvl w:val="0"/>
          <w:numId w:val="52"/>
        </w:numPr>
        <w:rPr>
          <w:rFonts w:eastAsia="Times New Roman"/>
        </w:rPr>
      </w:pPr>
      <w:r w:rsidRPr="006C1C80">
        <w:rPr>
          <w:rFonts w:eastAsia="Times New Roman"/>
        </w:rPr>
        <w:t>PNB</w:t>
      </w:r>
      <w:r>
        <w:rPr>
          <w:rFonts w:eastAsia="Times New Roman"/>
        </w:rPr>
        <w:t xml:space="preserve"> </w:t>
      </w:r>
      <w:r w:rsidR="002D57A6" w:rsidRPr="002D57A6">
        <w:rPr>
          <w:rFonts w:eastAsia="Times New Roman"/>
        </w:rPr>
        <w:t xml:space="preserve">3178, 3179, </w:t>
      </w:r>
      <w:r w:rsidRPr="006C1C80">
        <w:rPr>
          <w:rFonts w:eastAsia="Times New Roman"/>
        </w:rPr>
        <w:t xml:space="preserve">3120W, 3180, 3263WQ, 3264W, and </w:t>
      </w:r>
      <w:r w:rsidR="00E346E4">
        <w:rPr>
          <w:rFonts w:eastAsia="Times New Roman"/>
        </w:rPr>
        <w:t>4297W</w:t>
      </w:r>
    </w:p>
    <w:p w14:paraId="4A7FDEE5" w14:textId="6A3227C7" w:rsidR="006C1C80" w:rsidRDefault="006C1C80" w:rsidP="00263DF5">
      <w:r w:rsidRPr="006C1C80">
        <w:t xml:space="preserve">Students who have not completed </w:t>
      </w:r>
      <w:r w:rsidR="00FB752A">
        <w:t>26</w:t>
      </w:r>
      <w:r w:rsidR="00FB752A" w:rsidRPr="006C1C80">
        <w:t xml:space="preserve"> </w:t>
      </w:r>
      <w:r w:rsidRPr="006C1C80">
        <w:t xml:space="preserve">credits in the PNB major after satisfying the above requirements may take additional course(s) from the above categories, or any other PNB course at the 2000 or higher </w:t>
      </w:r>
      <w:r w:rsidRPr="006C1C80">
        <w:lastRenderedPageBreak/>
        <w:t xml:space="preserve">level. However, no more than </w:t>
      </w:r>
      <w:r>
        <w:t>three credits</w:t>
      </w:r>
      <w:r w:rsidRPr="006C1C80">
        <w:t xml:space="preserve"> of PNB</w:t>
      </w:r>
      <w:r>
        <w:t xml:space="preserve"> </w:t>
      </w:r>
      <w:r w:rsidRPr="006C1C80">
        <w:t xml:space="preserve">3180, </w:t>
      </w:r>
      <w:r w:rsidR="003B6960">
        <w:t>3296</w:t>
      </w:r>
      <w:r w:rsidRPr="006C1C80">
        <w:t xml:space="preserve">, or </w:t>
      </w:r>
      <w:r w:rsidR="003B6960">
        <w:t>4296</w:t>
      </w:r>
      <w:r w:rsidRPr="006C1C80">
        <w:t xml:space="preserve"> may be applied toward the </w:t>
      </w:r>
      <w:r w:rsidR="00FB752A">
        <w:t>26</w:t>
      </w:r>
      <w:r w:rsidR="00FB752A" w:rsidRPr="006C1C80">
        <w:t xml:space="preserve"> </w:t>
      </w:r>
      <w:r w:rsidRPr="006C1C80">
        <w:t>credits-in-major requirement.</w:t>
      </w:r>
    </w:p>
    <w:p w14:paraId="75610B67" w14:textId="77777777" w:rsidR="00F9605F" w:rsidRPr="00E15351" w:rsidRDefault="00F9605F" w:rsidP="00F9605F">
      <w:pPr>
        <w:pStyle w:val="Heading4"/>
      </w:pPr>
      <w:r w:rsidRPr="00E15351">
        <w:t>Related Courses:</w:t>
      </w:r>
    </w:p>
    <w:p w14:paraId="26FF6901" w14:textId="0B212060" w:rsidR="00F9605F" w:rsidRPr="00F9605F" w:rsidRDefault="00F9605F" w:rsidP="00DE48B3">
      <w:pPr>
        <w:pStyle w:val="ListParagraph"/>
        <w:numPr>
          <w:ilvl w:val="0"/>
          <w:numId w:val="52"/>
        </w:numPr>
        <w:rPr>
          <w:rFonts w:eastAsia="Times New Roman"/>
        </w:rPr>
      </w:pPr>
      <w:r w:rsidRPr="00F9605F">
        <w:rPr>
          <w:rFonts w:eastAsia="Times New Roman"/>
        </w:rPr>
        <w:t xml:space="preserve">MCB 2000 or 3010 </w:t>
      </w:r>
    </w:p>
    <w:p w14:paraId="2F6C0522" w14:textId="19A5A2B7" w:rsidR="00F9605F" w:rsidRPr="00F9605F" w:rsidRDefault="00F9605F" w:rsidP="00DE48B3">
      <w:pPr>
        <w:pStyle w:val="ListParagraph"/>
        <w:numPr>
          <w:ilvl w:val="0"/>
          <w:numId w:val="52"/>
        </w:numPr>
        <w:rPr>
          <w:rFonts w:eastAsia="Times New Roman"/>
        </w:rPr>
      </w:pPr>
      <w:r w:rsidRPr="00F9605F">
        <w:rPr>
          <w:rFonts w:eastAsia="Times New Roman"/>
        </w:rPr>
        <w:t>MCB 2400 or 2410</w:t>
      </w:r>
    </w:p>
    <w:p w14:paraId="5E0DC4EA" w14:textId="0B2A84BF" w:rsidR="00F9605F" w:rsidRPr="00F9605F" w:rsidRDefault="00F9605F" w:rsidP="00DE48B3">
      <w:pPr>
        <w:pStyle w:val="ListParagraph"/>
        <w:numPr>
          <w:ilvl w:val="0"/>
          <w:numId w:val="52"/>
        </w:numPr>
        <w:rPr>
          <w:rFonts w:eastAsia="Times New Roman"/>
        </w:rPr>
      </w:pPr>
      <w:r w:rsidRPr="00F9605F">
        <w:rPr>
          <w:rFonts w:eastAsia="Times New Roman"/>
        </w:rPr>
        <w:t xml:space="preserve">CHEM 2443 and 2444 </w:t>
      </w:r>
      <w:r w:rsidRPr="00F9605F">
        <w:rPr>
          <w:rFonts w:eastAsia="Times New Roman"/>
          <w:iCs/>
        </w:rPr>
        <w:t>or</w:t>
      </w:r>
      <w:r w:rsidRPr="00F9605F">
        <w:rPr>
          <w:rFonts w:eastAsia="Times New Roman"/>
          <w:i/>
        </w:rPr>
        <w:t xml:space="preserve"> </w:t>
      </w:r>
      <w:r w:rsidRPr="00F9605F">
        <w:rPr>
          <w:rFonts w:eastAsia="Times New Roman"/>
        </w:rPr>
        <w:t>CHEM 2241 and MCB 2210 or 2215</w:t>
      </w:r>
    </w:p>
    <w:p w14:paraId="4525CDE8" w14:textId="194655B8" w:rsidR="00263DF5" w:rsidRDefault="00263DF5" w:rsidP="00263DF5">
      <w:r>
        <w:t xml:space="preserve">There is a minor in Physiology and Neurobiology. A minor in Neuroscience is offered jointly by the Physiology and Neurobiology Department and the </w:t>
      </w:r>
      <w:r w:rsidR="00023AF6">
        <w:t xml:space="preserve">Psychological Sciences </w:t>
      </w:r>
      <w:r>
        <w:t xml:space="preserve">Department. Both programs are described in the “Minors” section of this </w:t>
      </w:r>
      <w:r>
        <w:rPr>
          <w:i/>
          <w:iCs/>
        </w:rPr>
        <w:t>Catalog</w:t>
      </w:r>
      <w:r>
        <w:t>.</w:t>
      </w:r>
    </w:p>
    <w:p w14:paraId="565922F5" w14:textId="7EFDE9F5" w:rsidR="00263DF5" w:rsidRDefault="00263DF5" w:rsidP="00263DF5">
      <w:pPr>
        <w:pStyle w:val="Heading2"/>
      </w:pPr>
      <w:bookmarkStart w:id="501" w:name="Political_Science"/>
      <w:bookmarkEnd w:id="501"/>
      <w:r>
        <w:t>Political Science</w:t>
      </w:r>
    </w:p>
    <w:p w14:paraId="349EFD80" w14:textId="77777777" w:rsidR="00263DF5" w:rsidRDefault="00263DF5" w:rsidP="00263DF5">
      <w:r>
        <w:t>Political Science serves students whose primary interest is in some phase of public affairs (law, politics, government service) or international relations (foreign service), in gaining a better understanding of the entire field of governmental organization and functions.</w:t>
      </w:r>
    </w:p>
    <w:p w14:paraId="526FF1F0" w14:textId="56273310" w:rsidR="00263DF5" w:rsidRDefault="00263DF5" w:rsidP="00AE691C">
      <w:pPr>
        <w:pStyle w:val="Heading3"/>
      </w:pPr>
      <w:r>
        <w:t>M</w:t>
      </w:r>
      <w:r w:rsidR="00AE691C">
        <w:t>ajor Courses</w:t>
      </w:r>
    </w:p>
    <w:p w14:paraId="2BA1673F" w14:textId="35A48502" w:rsidR="00263DF5" w:rsidRPr="00DF5CB3" w:rsidRDefault="00B7302F" w:rsidP="00DE48B3">
      <w:pPr>
        <w:pStyle w:val="ListParagraph"/>
        <w:numPr>
          <w:ilvl w:val="0"/>
          <w:numId w:val="36"/>
        </w:numPr>
        <w:rPr>
          <w:bCs/>
        </w:rPr>
      </w:pPr>
      <w:r w:rsidRPr="00AE691C">
        <w:t xml:space="preserve">A </w:t>
      </w:r>
      <w:r w:rsidRPr="00DF5CB3">
        <w:t xml:space="preserve">minimum of </w:t>
      </w:r>
      <w:r w:rsidR="00D8177B">
        <w:t>nine</w:t>
      </w:r>
      <w:r w:rsidRPr="00DF5CB3">
        <w:t xml:space="preserve"> credits </w:t>
      </w:r>
      <w:r w:rsidR="00263DF5" w:rsidRPr="00DF5CB3">
        <w:t>in Political Science 1000-level courses</w:t>
      </w:r>
      <w:r w:rsidRPr="00DF5CB3">
        <w:t xml:space="preserve"> from </w:t>
      </w:r>
      <w:r w:rsidR="00263DF5" w:rsidRPr="00DF5CB3">
        <w:t>the following</w:t>
      </w:r>
      <w:r w:rsidRPr="00DF5CB3">
        <w:t xml:space="preserve"> </w:t>
      </w:r>
      <w:r w:rsidR="00263DF5" w:rsidRPr="00DF5CB3">
        <w:t>subdivisions: Theory and Methodology (</w:t>
      </w:r>
      <w:r w:rsidR="00077A7C">
        <w:t xml:space="preserve">POLS </w:t>
      </w:r>
      <w:r w:rsidR="00263DF5" w:rsidRPr="00DF5CB3">
        <w:t>1002), Comparative Politics (</w:t>
      </w:r>
      <w:r w:rsidR="00077A7C">
        <w:t xml:space="preserve">POLS </w:t>
      </w:r>
      <w:r w:rsidR="00263DF5" w:rsidRPr="00DF5CB3">
        <w:t>1202 or 1207), International Relations (</w:t>
      </w:r>
      <w:r w:rsidR="00077A7C">
        <w:t xml:space="preserve">POLS </w:t>
      </w:r>
      <w:r w:rsidR="00263DF5" w:rsidRPr="00DF5CB3">
        <w:t>1402</w:t>
      </w:r>
      <w:r w:rsidR="00846E24">
        <w:t>/W</w:t>
      </w:r>
      <w:r w:rsidR="00263DF5" w:rsidRPr="00DF5CB3">
        <w:t>), and American Politics (</w:t>
      </w:r>
      <w:r w:rsidR="00077A7C">
        <w:t xml:space="preserve">POLS </w:t>
      </w:r>
      <w:r w:rsidR="00263DF5" w:rsidRPr="00DF5CB3">
        <w:t>1602</w:t>
      </w:r>
      <w:r w:rsidR="00846E24">
        <w:t>/W</w:t>
      </w:r>
      <w:r w:rsidR="00263DF5" w:rsidRPr="00DF5CB3">
        <w:t>). It is recommended that these courses be taken during the first two years of study.</w:t>
      </w:r>
    </w:p>
    <w:p w14:paraId="6A02944E" w14:textId="3B268C39" w:rsidR="00263DF5" w:rsidRPr="00DF5CB3" w:rsidRDefault="00B7302F" w:rsidP="00DE48B3">
      <w:pPr>
        <w:pStyle w:val="ListParagraph"/>
        <w:numPr>
          <w:ilvl w:val="0"/>
          <w:numId w:val="36"/>
        </w:numPr>
      </w:pPr>
      <w:r w:rsidRPr="00DF5CB3">
        <w:rPr>
          <w:bCs/>
        </w:rPr>
        <w:t>A minimum of 24 credits in Political Science numbered 2000 or higher (none on a pass-fail basis)</w:t>
      </w:r>
      <w:r w:rsidR="00263DF5" w:rsidRPr="00DF5CB3">
        <w:t>:</w:t>
      </w:r>
    </w:p>
    <w:p w14:paraId="4643A07A" w14:textId="145DC8C1" w:rsidR="00B7302F" w:rsidRPr="00DF5CB3" w:rsidRDefault="00B7302F" w:rsidP="00DE48B3">
      <w:pPr>
        <w:pStyle w:val="ListParagraph"/>
        <w:numPr>
          <w:ilvl w:val="0"/>
          <w:numId w:val="35"/>
        </w:numPr>
      </w:pPr>
      <w:r w:rsidRPr="00DF5CB3">
        <w:t>At least one course in four of the following six subdivisions (total of 12 credits)</w:t>
      </w:r>
      <w:r w:rsidR="001F6C62">
        <w:t>:</w:t>
      </w:r>
    </w:p>
    <w:p w14:paraId="00006BED" w14:textId="5585244F" w:rsidR="00263DF5" w:rsidRPr="00DF5CB3" w:rsidRDefault="00263DF5" w:rsidP="00DE48B3">
      <w:pPr>
        <w:pStyle w:val="ListParagraph"/>
        <w:numPr>
          <w:ilvl w:val="1"/>
          <w:numId w:val="35"/>
        </w:numPr>
        <w:spacing w:before="60"/>
      </w:pPr>
      <w:r w:rsidRPr="10269FB4">
        <w:rPr>
          <w:b/>
          <w:bCs/>
        </w:rPr>
        <w:t>Theory and Methodology</w:t>
      </w:r>
      <w:r>
        <w:t xml:space="preserve">: </w:t>
      </w:r>
      <w:r w:rsidR="00077A7C">
        <w:t xml:space="preserve">POLS </w:t>
      </w:r>
      <w:r w:rsidR="003238BD">
        <w:t>2023</w:t>
      </w:r>
      <w:r w:rsidR="0017609F">
        <w:t>/W</w:t>
      </w:r>
      <w:r w:rsidR="003238BD">
        <w:t xml:space="preserve">, </w:t>
      </w:r>
      <w:r w:rsidR="002C3B18">
        <w:t>2062</w:t>
      </w:r>
      <w:r w:rsidR="0017609F">
        <w:t>/W</w:t>
      </w:r>
      <w:r w:rsidR="002C3B18">
        <w:t xml:space="preserve">, </w:t>
      </w:r>
      <w:r>
        <w:t>2072</w:t>
      </w:r>
      <w:r w:rsidR="002C3B18">
        <w:t>Q</w:t>
      </w:r>
      <w:r>
        <w:t xml:space="preserve">, </w:t>
      </w:r>
      <w:r w:rsidR="003238BD">
        <w:t xml:space="preserve">2073Q, </w:t>
      </w:r>
      <w:r>
        <w:t>3002, 3012</w:t>
      </w:r>
      <w:r w:rsidR="0017609F">
        <w:t>/W</w:t>
      </w:r>
      <w:r>
        <w:t xml:space="preserve">, 3017, </w:t>
      </w:r>
      <w:r w:rsidR="00932B75">
        <w:t>3019</w:t>
      </w:r>
      <w:r w:rsidR="0017609F">
        <w:t>/W</w:t>
      </w:r>
      <w:r w:rsidR="00932B75">
        <w:t xml:space="preserve">, </w:t>
      </w:r>
      <w:r>
        <w:t xml:space="preserve">3022W, </w:t>
      </w:r>
      <w:r w:rsidR="0017609F">
        <w:t>3023/W</w:t>
      </w:r>
      <w:commentRangeStart w:id="502"/>
      <w:r w:rsidR="0017609F">
        <w:t>,</w:t>
      </w:r>
      <w:ins w:id="503" w:author="DeSalvo, Julie" w:date="2024-01-03T16:08:00Z">
        <w:r w:rsidR="1EED1264">
          <w:t xml:space="preserve"> 3025,</w:t>
        </w:r>
      </w:ins>
      <w:r w:rsidR="0017609F">
        <w:t xml:space="preserve"> </w:t>
      </w:r>
      <w:r w:rsidR="003238BD">
        <w:t xml:space="preserve">3030, </w:t>
      </w:r>
      <w:r>
        <w:t>3032, 3042, 3062</w:t>
      </w:r>
      <w:r w:rsidR="0017609F">
        <w:t>/W</w:t>
      </w:r>
      <w:r>
        <w:t>, 3072, 3082, 3672</w:t>
      </w:r>
    </w:p>
    <w:p w14:paraId="2B3912AE" w14:textId="321BA96D" w:rsidR="00263DF5" w:rsidRPr="00DF5CB3" w:rsidRDefault="00263DF5" w:rsidP="00DE48B3">
      <w:pPr>
        <w:pStyle w:val="ListParagraph"/>
        <w:widowControl w:val="0"/>
        <w:numPr>
          <w:ilvl w:val="1"/>
          <w:numId w:val="35"/>
        </w:numPr>
        <w:spacing w:before="60"/>
      </w:pPr>
      <w:r w:rsidRPr="10269FB4">
        <w:rPr>
          <w:b/>
          <w:bCs/>
        </w:rPr>
        <w:t>Comparative Politics</w:t>
      </w:r>
      <w:r>
        <w:t xml:space="preserve">: </w:t>
      </w:r>
      <w:r w:rsidR="00077A7C">
        <w:t xml:space="preserve">POLS </w:t>
      </w:r>
      <w:ins w:id="504" w:author="DeSalvo, Julie" w:date="2024-01-03T16:09:00Z">
        <w:r w:rsidR="384F9210">
          <w:t>2221/W,</w:t>
        </w:r>
      </w:ins>
      <w:commentRangeEnd w:id="502"/>
      <w:r>
        <w:rPr>
          <w:rStyle w:val="CommentReference"/>
        </w:rPr>
        <w:commentReference w:id="502"/>
      </w:r>
      <w:ins w:id="505" w:author="DeSalvo, Julie" w:date="2024-01-03T16:09:00Z">
        <w:r w:rsidR="384F9210">
          <w:t xml:space="preserve"> </w:t>
        </w:r>
      </w:ins>
      <w:r>
        <w:t>2222</w:t>
      </w:r>
      <w:r w:rsidR="00F06C1C">
        <w:t>/W</w:t>
      </w:r>
      <w:r>
        <w:t>, 3202</w:t>
      </w:r>
      <w:r w:rsidR="00F06C1C">
        <w:t>/W</w:t>
      </w:r>
      <w:r>
        <w:t xml:space="preserve">, </w:t>
      </w:r>
      <w:r w:rsidR="00721339">
        <w:t xml:space="preserve">3203, </w:t>
      </w:r>
      <w:r>
        <w:t>3205, 3206, 3208</w:t>
      </w:r>
      <w:r w:rsidR="00F06C1C">
        <w:t>/W</w:t>
      </w:r>
      <w:r>
        <w:t>,</w:t>
      </w:r>
      <w:r w:rsidR="002C3B18">
        <w:t xml:space="preserve"> 3209, 3211</w:t>
      </w:r>
      <w:r w:rsidR="00F06C1C">
        <w:t>/W</w:t>
      </w:r>
      <w:r w:rsidR="002C3B18">
        <w:t>,</w:t>
      </w:r>
      <w:r>
        <w:t xml:space="preserve"> 3212, 3214</w:t>
      </w:r>
      <w:r w:rsidR="00F06C1C">
        <w:t>/W</w:t>
      </w:r>
      <w:r>
        <w:t>, 3216, 3228, 3235, 3237</w:t>
      </w:r>
      <w:r w:rsidR="00F06C1C">
        <w:t>/W</w:t>
      </w:r>
      <w:r>
        <w:t>, 3239</w:t>
      </w:r>
      <w:r w:rsidR="00F06C1C">
        <w:t>/W</w:t>
      </w:r>
      <w:r>
        <w:t xml:space="preserve">, </w:t>
      </w:r>
      <w:r w:rsidR="00932B75">
        <w:t>3240</w:t>
      </w:r>
      <w:r w:rsidR="00F06C1C">
        <w:t>E</w:t>
      </w:r>
      <w:r w:rsidR="00932B75">
        <w:t xml:space="preserve">, </w:t>
      </w:r>
      <w:r>
        <w:t xml:space="preserve">3245, </w:t>
      </w:r>
      <w:r w:rsidR="002C3B18">
        <w:t>3249, 3250</w:t>
      </w:r>
      <w:r w:rsidR="00F06C1C">
        <w:t>/W</w:t>
      </w:r>
      <w:r w:rsidR="002C3B18">
        <w:t xml:space="preserve">, </w:t>
      </w:r>
      <w:r>
        <w:t>3252, 3255, 3256</w:t>
      </w:r>
      <w:r w:rsidR="00F06C1C">
        <w:t>/W</w:t>
      </w:r>
    </w:p>
    <w:p w14:paraId="478E5DCD" w14:textId="390AE5AB" w:rsidR="00263DF5" w:rsidRPr="00DF5CB3" w:rsidRDefault="00263DF5" w:rsidP="00DE48B3">
      <w:pPr>
        <w:pStyle w:val="ListParagraph"/>
        <w:numPr>
          <w:ilvl w:val="1"/>
          <w:numId w:val="35"/>
        </w:numPr>
        <w:spacing w:before="60"/>
      </w:pPr>
      <w:r w:rsidRPr="001F6C62">
        <w:rPr>
          <w:b/>
        </w:rPr>
        <w:t>International Relations</w:t>
      </w:r>
      <w:r w:rsidRPr="00DF5CB3">
        <w:t xml:space="preserve">: </w:t>
      </w:r>
      <w:r w:rsidR="00077A7C">
        <w:t xml:space="preserve">POLS </w:t>
      </w:r>
      <w:r w:rsidR="00BF5353">
        <w:t>2450,</w:t>
      </w:r>
      <w:r w:rsidR="00352884">
        <w:t xml:space="preserve"> 2460E,</w:t>
      </w:r>
      <w:r w:rsidR="00BF5353">
        <w:t xml:space="preserve"> </w:t>
      </w:r>
      <w:r w:rsidR="00077A7C">
        <w:t xml:space="preserve">3040, </w:t>
      </w:r>
      <w:r w:rsidR="002C3B18" w:rsidRPr="00DF5CB3">
        <w:t xml:space="preserve">3247, </w:t>
      </w:r>
      <w:r w:rsidRPr="00DF5CB3">
        <w:t>3402, 3406</w:t>
      </w:r>
      <w:r w:rsidR="00352884">
        <w:t>/W</w:t>
      </w:r>
      <w:r w:rsidRPr="00DF5CB3">
        <w:t xml:space="preserve">, 3410, 3412, </w:t>
      </w:r>
      <w:r w:rsidR="00077A7C">
        <w:t>3413</w:t>
      </w:r>
      <w:r w:rsidR="00352884">
        <w:t>/W</w:t>
      </w:r>
      <w:r w:rsidR="00077A7C">
        <w:t xml:space="preserve">, </w:t>
      </w:r>
      <w:r w:rsidRPr="00DF5CB3">
        <w:t>3414, 3418</w:t>
      </w:r>
      <w:r w:rsidR="00352884">
        <w:t>/W</w:t>
      </w:r>
      <w:r w:rsidRPr="00DF5CB3">
        <w:t xml:space="preserve">, 3422, </w:t>
      </w:r>
      <w:r w:rsidR="00352884">
        <w:t xml:space="preserve">3426, </w:t>
      </w:r>
      <w:r w:rsidR="002C3B18" w:rsidRPr="00DF5CB3">
        <w:t xml:space="preserve">3428, </w:t>
      </w:r>
      <w:r w:rsidRPr="00DF5CB3">
        <w:t>3429</w:t>
      </w:r>
      <w:r w:rsidR="00352884">
        <w:t>/W</w:t>
      </w:r>
      <w:r w:rsidRPr="00DF5CB3">
        <w:t>,</w:t>
      </w:r>
      <w:r w:rsidR="002C3B18" w:rsidRPr="00DF5CB3">
        <w:t xml:space="preserve"> 3430,</w:t>
      </w:r>
      <w:r w:rsidRPr="00DF5CB3">
        <w:t xml:space="preserve"> 3432, </w:t>
      </w:r>
      <w:r w:rsidR="00932B75">
        <w:t>3434</w:t>
      </w:r>
      <w:r w:rsidR="00352884">
        <w:t>/W</w:t>
      </w:r>
      <w:r w:rsidR="00932B75">
        <w:t xml:space="preserve">, </w:t>
      </w:r>
      <w:r w:rsidRPr="00DF5CB3">
        <w:t>3437, 3438W, 3442, 3447,</w:t>
      </w:r>
      <w:r w:rsidR="00BF5353">
        <w:t xml:space="preserve"> 3450,</w:t>
      </w:r>
      <w:r w:rsidRPr="00DF5CB3">
        <w:t xml:space="preserve"> 3457, 3462, 3464</w:t>
      </w:r>
      <w:r w:rsidR="00775F5A">
        <w:t>/W</w:t>
      </w:r>
      <w:r w:rsidRPr="00DF5CB3">
        <w:t>, 3472</w:t>
      </w:r>
      <w:r w:rsidR="00775F5A">
        <w:t>/W</w:t>
      </w:r>
      <w:r w:rsidRPr="00DF5CB3">
        <w:t>, 3476</w:t>
      </w:r>
      <w:r w:rsidR="00932B75">
        <w:t>, 3710</w:t>
      </w:r>
    </w:p>
    <w:p w14:paraId="3BB158C4" w14:textId="7219B632" w:rsidR="00263DF5" w:rsidRPr="00DF5CB3" w:rsidRDefault="00263DF5" w:rsidP="00DE48B3">
      <w:pPr>
        <w:pStyle w:val="ListParagraph"/>
        <w:widowControl w:val="0"/>
        <w:numPr>
          <w:ilvl w:val="1"/>
          <w:numId w:val="35"/>
        </w:numPr>
        <w:spacing w:before="60"/>
      </w:pPr>
      <w:r w:rsidRPr="00DF5CB3">
        <w:rPr>
          <w:b/>
        </w:rPr>
        <w:t>American Politics</w:t>
      </w:r>
      <w:r w:rsidRPr="00DF5CB3">
        <w:t xml:space="preserve">: </w:t>
      </w:r>
      <w:r w:rsidR="00077A7C">
        <w:t>POLS 2602</w:t>
      </w:r>
      <w:r w:rsidR="00775F5A">
        <w:t>W</w:t>
      </w:r>
      <w:r w:rsidR="00077A7C">
        <w:t xml:space="preserve">, </w:t>
      </w:r>
      <w:r w:rsidRPr="00DF5CB3">
        <w:t>2607</w:t>
      </w:r>
      <w:r w:rsidR="00775F5A">
        <w:t>/W</w:t>
      </w:r>
      <w:r w:rsidRPr="00DF5CB3">
        <w:t xml:space="preserve">, 2622, </w:t>
      </w:r>
      <w:r w:rsidR="0028058E">
        <w:t xml:space="preserve">3027/W, </w:t>
      </w:r>
      <w:r w:rsidR="0090578B" w:rsidRPr="0090578B">
        <w:t xml:space="preserve">3600, 3601, </w:t>
      </w:r>
      <w:r w:rsidRPr="00DF5CB3">
        <w:t xml:space="preserve">3602, </w:t>
      </w:r>
      <w:r w:rsidR="0090578B">
        <w:t>3603W</w:t>
      </w:r>
      <w:r w:rsidR="004D325D">
        <w:t>Q</w:t>
      </w:r>
      <w:r w:rsidR="0090578B">
        <w:t xml:space="preserve">, </w:t>
      </w:r>
      <w:r w:rsidRPr="00DF5CB3">
        <w:t>3604</w:t>
      </w:r>
      <w:r w:rsidR="0028058E">
        <w:t>/W</w:t>
      </w:r>
      <w:r w:rsidRPr="00DF5CB3">
        <w:t xml:space="preserve">, </w:t>
      </w:r>
      <w:r w:rsidR="00932B75">
        <w:t>3606, 3608, 3610</w:t>
      </w:r>
      <w:r w:rsidR="00A1215B">
        <w:t>/W</w:t>
      </w:r>
      <w:r w:rsidR="00932B75">
        <w:t xml:space="preserve">, </w:t>
      </w:r>
      <w:r w:rsidRPr="00DF5CB3">
        <w:t>3612, 3613</w:t>
      </w:r>
      <w:r w:rsidR="00A1215B">
        <w:t>/W</w:t>
      </w:r>
      <w:r w:rsidRPr="00DF5CB3">
        <w:t>, 3615</w:t>
      </w:r>
      <w:r w:rsidR="00A1215B">
        <w:t>/W</w:t>
      </w:r>
      <w:r w:rsidRPr="00DF5CB3">
        <w:t>, 3617,</w:t>
      </w:r>
      <w:r w:rsidR="002C3B18" w:rsidRPr="00DF5CB3">
        <w:t xml:space="preserve"> 3618,</w:t>
      </w:r>
      <w:r w:rsidRPr="00DF5CB3">
        <w:t xml:space="preserve"> 3622, 3625, 3627, 3632</w:t>
      </w:r>
      <w:r w:rsidR="00A1215B">
        <w:t>/W</w:t>
      </w:r>
      <w:r w:rsidRPr="00DF5CB3">
        <w:t xml:space="preserve">, 3642, 3647, 3652, 3662, 3667, </w:t>
      </w:r>
      <w:r w:rsidR="00932B75">
        <w:t xml:space="preserve">3720, </w:t>
      </w:r>
      <w:r w:rsidRPr="00DF5CB3">
        <w:t>3850</w:t>
      </w:r>
    </w:p>
    <w:p w14:paraId="1DA72222" w14:textId="18C881C6" w:rsidR="00263DF5" w:rsidRPr="00DF5CB3" w:rsidRDefault="00263DF5" w:rsidP="00DE48B3">
      <w:pPr>
        <w:pStyle w:val="ListParagraph"/>
        <w:numPr>
          <w:ilvl w:val="1"/>
          <w:numId w:val="35"/>
        </w:numPr>
        <w:spacing w:before="60"/>
      </w:pPr>
      <w:r w:rsidRPr="001F6C62">
        <w:rPr>
          <w:b/>
        </w:rPr>
        <w:t>Public Administration, Policy and Law</w:t>
      </w:r>
      <w:r w:rsidRPr="00DF5CB3">
        <w:t xml:space="preserve">: </w:t>
      </w:r>
      <w:r w:rsidR="00077A7C">
        <w:t xml:space="preserve">POLS </w:t>
      </w:r>
      <w:r w:rsidR="002C3B18" w:rsidRPr="00DF5CB3">
        <w:t xml:space="preserve">2062, </w:t>
      </w:r>
      <w:r w:rsidR="002829D6" w:rsidRPr="002829D6">
        <w:t>2803</w:t>
      </w:r>
      <w:r w:rsidR="0028058E">
        <w:t>W</w:t>
      </w:r>
      <w:r w:rsidR="002829D6" w:rsidRPr="002829D6">
        <w:t>, 2807</w:t>
      </w:r>
      <w:r w:rsidR="0028058E">
        <w:t>/W</w:t>
      </w:r>
      <w:r w:rsidR="002829D6" w:rsidRPr="002829D6">
        <w:t>, 2827</w:t>
      </w:r>
      <w:r w:rsidR="0028058E">
        <w:t>W</w:t>
      </w:r>
      <w:r w:rsidR="002829D6" w:rsidRPr="002829D6">
        <w:t>,</w:t>
      </w:r>
      <w:r w:rsidR="002829D6">
        <w:t xml:space="preserve"> </w:t>
      </w:r>
      <w:r w:rsidRPr="00DF5CB3">
        <w:t xml:space="preserve">3802, 3807, 3812, </w:t>
      </w:r>
      <w:r w:rsidR="0028058E">
        <w:t xml:space="preserve">3815, </w:t>
      </w:r>
      <w:r w:rsidRPr="00DF5CB3">
        <w:t>3817, 3822</w:t>
      </w:r>
      <w:r w:rsidR="0028058E">
        <w:t>/W</w:t>
      </w:r>
      <w:r w:rsidRPr="00DF5CB3">
        <w:t>, 3827, 3832, 3834, 3837</w:t>
      </w:r>
      <w:r w:rsidR="0028058E">
        <w:t>/W</w:t>
      </w:r>
      <w:r w:rsidRPr="00DF5CB3">
        <w:t>, 3842, 3847, 3857</w:t>
      </w:r>
    </w:p>
    <w:p w14:paraId="32173F01" w14:textId="2FFCABE9" w:rsidR="002C3B18" w:rsidRPr="005E24D8" w:rsidRDefault="00BF6ED2" w:rsidP="00DE48B3">
      <w:pPr>
        <w:pStyle w:val="ListParagraph"/>
        <w:widowControl w:val="0"/>
        <w:numPr>
          <w:ilvl w:val="1"/>
          <w:numId w:val="35"/>
        </w:numPr>
        <w:spacing w:before="60"/>
      </w:pPr>
      <w:r w:rsidRPr="00BF6ED2">
        <w:rPr>
          <w:b/>
        </w:rPr>
        <w:t>Intersectional Indigeneity, Race, Ethnicity, and Politics</w:t>
      </w:r>
      <w:r w:rsidR="00263DF5" w:rsidRPr="00DF5CB3">
        <w:t xml:space="preserve">: </w:t>
      </w:r>
      <w:r w:rsidR="00077A7C">
        <w:t>POLS 2602</w:t>
      </w:r>
      <w:r w:rsidR="00950AD8">
        <w:t>/</w:t>
      </w:r>
      <w:r w:rsidR="0028058E">
        <w:t>W</w:t>
      </w:r>
      <w:r w:rsidR="00077A7C">
        <w:t xml:space="preserve">, </w:t>
      </w:r>
      <w:r w:rsidR="00932B75">
        <w:t xml:space="preserve">3019, </w:t>
      </w:r>
      <w:r w:rsidR="0052773C">
        <w:t>3030</w:t>
      </w:r>
      <w:r w:rsidR="00C75475">
        <w:t>/W</w:t>
      </w:r>
      <w:r w:rsidR="0052773C">
        <w:t xml:space="preserve">, </w:t>
      </w:r>
      <w:r w:rsidR="00263DF5" w:rsidRPr="00DF5CB3">
        <w:t>3082, 3210</w:t>
      </w:r>
      <w:r w:rsidR="00740A97">
        <w:t>/W</w:t>
      </w:r>
      <w:r w:rsidR="00263DF5" w:rsidRPr="00DF5CB3">
        <w:t>, 3216, 3218</w:t>
      </w:r>
      <w:r w:rsidR="00740A97">
        <w:t>/W</w:t>
      </w:r>
      <w:r w:rsidR="00263DF5" w:rsidRPr="00DF5CB3">
        <w:t>,</w:t>
      </w:r>
      <w:r w:rsidR="002C3B18" w:rsidRPr="00DF5CB3">
        <w:t xml:space="preserve"> 3247, </w:t>
      </w:r>
      <w:r w:rsidR="00F2511E" w:rsidRPr="00DF5CB3">
        <w:t>3249,</w:t>
      </w:r>
      <w:r w:rsidR="00263DF5" w:rsidRPr="00DF5CB3">
        <w:t xml:space="preserve"> 3252</w:t>
      </w:r>
      <w:r w:rsidR="00263DF5" w:rsidRPr="005E24D8">
        <w:t xml:space="preserve">, 3418, 3464, 3632, </w:t>
      </w:r>
      <w:r w:rsidR="00F2511E">
        <w:t xml:space="preserve">3633, </w:t>
      </w:r>
      <w:r w:rsidR="00263DF5" w:rsidRPr="005E24D8">
        <w:t>3642, 3647, 3652, 3662, 3667, 3672, 3807, 3834, 3837</w:t>
      </w:r>
    </w:p>
    <w:p w14:paraId="325F71E4" w14:textId="46D78207" w:rsidR="00F2511E" w:rsidRDefault="00F2511E" w:rsidP="00DE48B3">
      <w:pPr>
        <w:pStyle w:val="ListParagraph"/>
        <w:numPr>
          <w:ilvl w:val="0"/>
          <w:numId w:val="35"/>
        </w:numPr>
      </w:pPr>
      <w:r>
        <w:t>Other 2000 level (or higher) Political Science courses totaling a minimum of 12 credits</w:t>
      </w:r>
      <w:r w:rsidR="005A4C62">
        <w:t>.</w:t>
      </w:r>
    </w:p>
    <w:p w14:paraId="46206D47" w14:textId="5CF21ED8" w:rsidR="00F2511E" w:rsidRDefault="00F2511E" w:rsidP="00DE48B3">
      <w:pPr>
        <w:pStyle w:val="ListParagraph"/>
        <w:numPr>
          <w:ilvl w:val="0"/>
          <w:numId w:val="35"/>
        </w:numPr>
      </w:pPr>
      <w:r w:rsidRPr="00F2511E">
        <w:t xml:space="preserve">Students must take at least one </w:t>
      </w:r>
      <w:r w:rsidR="008F3E47">
        <w:t>three</w:t>
      </w:r>
      <w:r w:rsidRPr="00F2511E">
        <w:t xml:space="preserve"> credit W course within the major. Advanced information literary exit requirements are incorporated into all W courses in the major, and students who successfully complete political science W courses will have met this requirement.</w:t>
      </w:r>
    </w:p>
    <w:p w14:paraId="1CC33321" w14:textId="0C155954" w:rsidR="00DF5CB3" w:rsidRDefault="00DF5CB3" w:rsidP="00DF5CB3">
      <w:pPr>
        <w:pStyle w:val="Heading4"/>
      </w:pPr>
      <w:r>
        <w:t>Notes</w:t>
      </w:r>
    </w:p>
    <w:p w14:paraId="2B51EDF9" w14:textId="1ABC6C30" w:rsidR="00F2511E" w:rsidRPr="00DF5CB3" w:rsidRDefault="00F2511E" w:rsidP="00DF5CB3">
      <w:r w:rsidRPr="00DF5CB3">
        <w:t>A W or Q may be substituted for the same numbered course</w:t>
      </w:r>
      <w:r w:rsidR="00DF5CB3" w:rsidRPr="00DF5CB3">
        <w:t xml:space="preserve">. </w:t>
      </w:r>
      <w:r w:rsidRPr="00DF5CB3">
        <w:t>Cross-listed courses may only be counted once</w:t>
      </w:r>
      <w:r w:rsidR="00DF5CB3" w:rsidRPr="00DF5CB3">
        <w:t xml:space="preserve">. </w:t>
      </w:r>
      <w:r w:rsidRPr="00DF5CB3">
        <w:t>All POLS 2998</w:t>
      </w:r>
      <w:r w:rsidR="008931D3">
        <w:t>/W</w:t>
      </w:r>
      <w:r w:rsidRPr="00DF5CB3">
        <w:t xml:space="preserve"> </w:t>
      </w:r>
      <w:r w:rsidR="008931D3">
        <w:t xml:space="preserve">and 2995 </w:t>
      </w:r>
      <w:r w:rsidRPr="00DF5CB3">
        <w:t xml:space="preserve">courses apply to the major and </w:t>
      </w:r>
      <w:r w:rsidRPr="00DF5CB3">
        <w:rPr>
          <w:color w:val="auto"/>
        </w:rPr>
        <w:t>may count towards the subdivision requirement. The subdivisions assigned to these courses can be found at polisci.uconn.edu</w:t>
      </w:r>
      <w:r w:rsidR="00DF5CB3" w:rsidRPr="00DF5CB3">
        <w:rPr>
          <w:color w:val="auto"/>
        </w:rPr>
        <w:t>.</w:t>
      </w:r>
      <w:r w:rsidRPr="00DF5CB3">
        <w:rPr>
          <w:color w:val="auto"/>
        </w:rPr>
        <w:t xml:space="preserve"> POLS 3995 courses may be counted towards part one only with the consent of the advisor.</w:t>
      </w:r>
      <w:r w:rsidR="00DF5CB3" w:rsidRPr="00DF5CB3">
        <w:rPr>
          <w:color w:val="auto"/>
        </w:rPr>
        <w:t xml:space="preserve"> </w:t>
      </w:r>
      <w:r w:rsidRPr="00DF5CB3">
        <w:rPr>
          <w:color w:val="auto"/>
        </w:rPr>
        <w:t xml:space="preserve">POLS </w:t>
      </w:r>
      <w:r w:rsidR="004153DC">
        <w:rPr>
          <w:color w:val="auto"/>
        </w:rPr>
        <w:t xml:space="preserve">2993, </w:t>
      </w:r>
      <w:r w:rsidRPr="00DF5CB3">
        <w:rPr>
          <w:color w:val="auto"/>
        </w:rPr>
        <w:t xml:space="preserve">3023, 3426, </w:t>
      </w:r>
      <w:r w:rsidRPr="00DF5CB3">
        <w:rPr>
          <w:color w:val="auto"/>
        </w:rPr>
        <w:lastRenderedPageBreak/>
        <w:t>3991, 3993, 3999, 4994, and 4997W may not be counted towards part one.</w:t>
      </w:r>
      <w:r w:rsidR="00DF5CB3" w:rsidRPr="00DF5CB3">
        <w:rPr>
          <w:color w:val="auto"/>
        </w:rPr>
        <w:t xml:space="preserve"> </w:t>
      </w:r>
      <w:r w:rsidRPr="00DF5CB3">
        <w:rPr>
          <w:color w:val="auto"/>
        </w:rPr>
        <w:t>Interdepartmental (INTD and UNIV) courses may not be included in the 24 credits. No more than six credits of independe</w:t>
      </w:r>
      <w:r w:rsidRPr="00DF5CB3">
        <w:t xml:space="preserve">nt </w:t>
      </w:r>
      <w:r w:rsidR="008931D3" w:rsidRPr="00DF5CB3">
        <w:t>study</w:t>
      </w:r>
      <w:r w:rsidR="008931D3">
        <w:t xml:space="preserve">, </w:t>
      </w:r>
      <w:r w:rsidR="008931D3" w:rsidRPr="00DF5CB3">
        <w:t>colloquium</w:t>
      </w:r>
      <w:r w:rsidR="008931D3" w:rsidRPr="008931D3">
        <w:t xml:space="preserve"> (POLS 4894),</w:t>
      </w:r>
      <w:r w:rsidR="008931D3">
        <w:t xml:space="preserve"> </w:t>
      </w:r>
      <w:r w:rsidRPr="00DF5CB3">
        <w:t>and/or field work (of which no more than three credits may be for POLS 3991) can be counted toward the 24 credits.</w:t>
      </w:r>
    </w:p>
    <w:p w14:paraId="369C4701" w14:textId="00FA576D" w:rsidR="00F2511E" w:rsidRPr="00DF5CB3" w:rsidRDefault="00F2511E" w:rsidP="00DF5CB3">
      <w:pPr>
        <w:pStyle w:val="Heading4"/>
      </w:pPr>
      <w:r w:rsidRPr="00DF5CB3">
        <w:t>Related Courses</w:t>
      </w:r>
    </w:p>
    <w:p w14:paraId="54F0CCA3" w14:textId="3BFA70C8" w:rsidR="00F2511E" w:rsidRDefault="00F2511E" w:rsidP="00F2511E">
      <w:r>
        <w:t>At least 12 credits in courses related to Political Science taken from one or more other departments.</w:t>
      </w:r>
      <w:r w:rsidR="00AC4351">
        <w:t xml:space="preserve"> </w:t>
      </w:r>
      <w:r>
        <w:t xml:space="preserve">These courses must be numbered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have been approved and are listed on </w:t>
      </w:r>
      <w:r w:rsidR="00DF5CB3">
        <w:t>polisci.uconn.edu. C</w:t>
      </w:r>
      <w:r>
        <w:t>ourses not in the departments listed above or included on the pre-approved list may be approved as related courses at the discretion of the advisor.</w:t>
      </w:r>
    </w:p>
    <w:p w14:paraId="22675B40" w14:textId="4557D0C4" w:rsidR="00263DF5" w:rsidRDefault="00263DF5" w:rsidP="00263DF5">
      <w:r>
        <w:t>A minor in Political Science is described in the “Minors” section.</w:t>
      </w:r>
    </w:p>
    <w:p w14:paraId="72246DCE" w14:textId="663093EE" w:rsidR="00263DF5" w:rsidRDefault="00263DF5" w:rsidP="00263DF5">
      <w:pPr>
        <w:pStyle w:val="Heading2"/>
      </w:pPr>
      <w:bookmarkStart w:id="506" w:name="Psychological_Sciences"/>
      <w:bookmarkEnd w:id="506"/>
      <w:r>
        <w:t>Psychological Sciences</w:t>
      </w:r>
    </w:p>
    <w:p w14:paraId="7A956394" w14:textId="4D27256E" w:rsidR="00263DF5" w:rsidRDefault="00263DF5" w:rsidP="00263DF5">
      <w:r>
        <w:t xml:space="preserve">The Department of Psychological Sciences recommends that its majors take a broad selection of </w:t>
      </w:r>
      <w:r w:rsidR="00855B34" w:rsidRPr="00855B34">
        <w:t>Psychological Science</w:t>
      </w:r>
      <w:r>
        <w:t xml:space="preserve"> courses and electives to obtain a well-rounded introduction to the science. The Department encourages students to participate in its research activities, including laboratory courses, research seminars, and independent study experiences.</w:t>
      </w:r>
    </w:p>
    <w:p w14:paraId="414C9018" w14:textId="38AF78E7" w:rsidR="00263DF5" w:rsidRDefault="00263DF5" w:rsidP="00263DF5">
      <w:r>
        <w:t>A maximum of seven 2000-level or above transfer credits in psychology may count toward the major upon approval of the transfer coordinator in the Department of Psychological Sciences.</w:t>
      </w:r>
      <w:r w:rsidR="00855B34">
        <w:t xml:space="preserve"> </w:t>
      </w:r>
      <w:r>
        <w:t>Up to three credits of PSYC 3889 or 3899 can be used, and PSYC 3880 cannot be used.</w:t>
      </w:r>
    </w:p>
    <w:p w14:paraId="3140B36C" w14:textId="7671D93D" w:rsidR="00263DF5" w:rsidRDefault="00263DF5" w:rsidP="00263DF5">
      <w:r>
        <w:t>All Psychological Sciences majors are required to take two introductory-level courses – General Psychology I (PSYC 1100) and either General Psychology II (PSYC 1101) or General Psychology II (Enhanced) (PSYC 1103) – followed by at least 25 2000-level or above credits, which are grouped as follows:</w:t>
      </w:r>
    </w:p>
    <w:p w14:paraId="1A3013BF" w14:textId="77777777" w:rsidR="00263DF5" w:rsidRDefault="00263DF5" w:rsidP="00263DF5">
      <w:pPr>
        <w:pStyle w:val="Heading3"/>
      </w:pPr>
      <w:r>
        <w:t>Foundation</w:t>
      </w:r>
    </w:p>
    <w:p w14:paraId="4172543D" w14:textId="77777777" w:rsidR="00263DF5" w:rsidRDefault="00263DF5" w:rsidP="00263DF5">
      <w:r>
        <w:t>PSYC 2100Q or 2100WQ.</w:t>
      </w:r>
    </w:p>
    <w:p w14:paraId="5A16776F" w14:textId="77777777" w:rsidR="00263DF5" w:rsidRDefault="00263DF5" w:rsidP="00263DF5">
      <w:pPr>
        <w:pStyle w:val="Heading3"/>
      </w:pPr>
      <w:r>
        <w:t>Area I. Social, Developmental, Clinical, and Industrial/Organizational</w:t>
      </w:r>
    </w:p>
    <w:p w14:paraId="2AF0BDE9" w14:textId="54842718" w:rsidR="00263DF5" w:rsidRDefault="00263DF5" w:rsidP="00263DF5">
      <w:r>
        <w:t>PSYC 2300 or 2300W, 2301, 2400, 2600, 2700.</w:t>
      </w:r>
    </w:p>
    <w:p w14:paraId="70B24C4A" w14:textId="77777777" w:rsidR="00263DF5" w:rsidRDefault="00263DF5" w:rsidP="00263DF5">
      <w:pPr>
        <w:pStyle w:val="Heading3"/>
      </w:pPr>
      <w:r>
        <w:t>Area II. Experimental and Behavioral Neuroscience</w:t>
      </w:r>
    </w:p>
    <w:p w14:paraId="03259904" w14:textId="0113C8F6" w:rsidR="00263DF5" w:rsidRDefault="00263DF5" w:rsidP="00263DF5">
      <w:r>
        <w:t xml:space="preserve">PSYC 2200, </w:t>
      </w:r>
      <w:r w:rsidR="00B30754">
        <w:t xml:space="preserve">2208, 2209, </w:t>
      </w:r>
      <w:r>
        <w:t>2500, 2501, 3201, 3500, 3501.</w:t>
      </w:r>
    </w:p>
    <w:p w14:paraId="546BD1BE" w14:textId="77777777" w:rsidR="00263DF5" w:rsidRDefault="00263DF5" w:rsidP="00263DF5">
      <w:pPr>
        <w:pStyle w:val="Heading3"/>
      </w:pPr>
      <w:r>
        <w:t>Area III. Cross Area (I and II)</w:t>
      </w:r>
    </w:p>
    <w:p w14:paraId="475A5512" w14:textId="77777777" w:rsidR="00263DF5" w:rsidRDefault="00263DF5" w:rsidP="00263DF5">
      <w:r>
        <w:t>PSYC 2110, 2201, 3100/W, 3102, 3105, 3400, 3601.</w:t>
      </w:r>
    </w:p>
    <w:p w14:paraId="6F7E655C" w14:textId="77777777" w:rsidR="00263DF5" w:rsidRDefault="00263DF5" w:rsidP="00263DF5">
      <w:pPr>
        <w:pStyle w:val="Heading3"/>
      </w:pPr>
      <w:r>
        <w:t>Area IV. Advanced and Specialty Lecture Courses</w:t>
      </w:r>
    </w:p>
    <w:p w14:paraId="5F0361BF" w14:textId="0360CBED" w:rsidR="00263DF5" w:rsidRDefault="00263DF5" w:rsidP="00263DF5">
      <w:r>
        <w:t>Includes Area III courses except for PSYC 3100/W: PSYC 2101, 2110, 2201, 2701, 3101, 3102, 3104, 3105, 3106, 3200/W,</w:t>
      </w:r>
      <w:r w:rsidR="00855B34">
        <w:t xml:space="preserve"> </w:t>
      </w:r>
      <w:r w:rsidR="00724DA1">
        <w:t xml:space="preserve">3241, </w:t>
      </w:r>
      <w:r w:rsidR="00855B34">
        <w:t>3270,</w:t>
      </w:r>
      <w:r>
        <w:t xml:space="preserve"> 3300, 3301, </w:t>
      </w:r>
      <w:r w:rsidR="00855B34">
        <w:t xml:space="preserve">3302W, </w:t>
      </w:r>
      <w:r>
        <w:t xml:space="preserve">3400, </w:t>
      </w:r>
      <w:r w:rsidR="00B30754">
        <w:t xml:space="preserve">3405, </w:t>
      </w:r>
      <w:r>
        <w:t xml:space="preserve">3470, 3502, 3600, 3601, </w:t>
      </w:r>
      <w:r w:rsidR="00403CA7">
        <w:t xml:space="preserve">3644, </w:t>
      </w:r>
      <w:r>
        <w:t>3670/W, 3770, 3883, 3884, 3885.</w:t>
      </w:r>
    </w:p>
    <w:p w14:paraId="29A4155A" w14:textId="77777777" w:rsidR="000C5568" w:rsidRPr="009216ED" w:rsidRDefault="000C5568" w:rsidP="009216ED">
      <w:r w:rsidRPr="009216ED">
        <w:t>Note one PSYC 5000+ level graduate level course may be used to fulfill one of the requirements in each Area for a maximum of four graduate courses toward the undergraduate major with the approval of a Psychological Sciences faculty advisor.</w:t>
      </w:r>
    </w:p>
    <w:p w14:paraId="1FC9C8CF" w14:textId="77777777" w:rsidR="00263DF5" w:rsidRPr="009216ED" w:rsidRDefault="00263DF5" w:rsidP="00263DF5">
      <w:pPr>
        <w:pStyle w:val="Heading3"/>
        <w:rPr>
          <w:color w:val="auto"/>
        </w:rPr>
      </w:pPr>
      <w:r w:rsidRPr="009216ED">
        <w:rPr>
          <w:color w:val="auto"/>
        </w:rPr>
        <w:t>Laboratory Courses</w:t>
      </w:r>
    </w:p>
    <w:p w14:paraId="7F331BD5" w14:textId="77777777" w:rsidR="00AC4351" w:rsidRDefault="00263DF5" w:rsidP="00263DF5">
      <w:r>
        <w:t>PSYC 3150, 3250W, 3251, 3252, 3253, 3350W, 3450W, 3550W, 3551W, 3552.</w:t>
      </w:r>
    </w:p>
    <w:p w14:paraId="223A074D" w14:textId="6BB7A49D" w:rsidR="00263DF5" w:rsidRDefault="00263DF5" w:rsidP="00263DF5">
      <w:pPr>
        <w:pStyle w:val="Heading3"/>
      </w:pPr>
      <w:r>
        <w:lastRenderedPageBreak/>
        <w:t>Research</w:t>
      </w:r>
    </w:p>
    <w:p w14:paraId="2736CD05" w14:textId="77777777" w:rsidR="00263DF5" w:rsidRDefault="00263DF5" w:rsidP="00263DF5">
      <w:r>
        <w:t>PSYC 3889, 3899, 4197W.</w:t>
      </w:r>
    </w:p>
    <w:p w14:paraId="7C640D8F" w14:textId="77777777" w:rsidR="00263DF5" w:rsidRDefault="00263DF5" w:rsidP="00263DF5">
      <w:pPr>
        <w:pStyle w:val="Heading3"/>
      </w:pPr>
      <w:r>
        <w:t>Tracks</w:t>
      </w:r>
    </w:p>
    <w:p w14:paraId="25691180" w14:textId="06308D94" w:rsidR="00263DF5" w:rsidRDefault="000C5568" w:rsidP="00263DF5">
      <w:r>
        <w:t>S</w:t>
      </w:r>
      <w:r w:rsidR="00263DF5">
        <w:t>tudents must select one of our tracks for their major: Standard (B.A. or B.S.); Research Concentration (B.A. or B.S.); or Honors (B.A. or B.S.). The requirements for each of these tracks are as follows:</w:t>
      </w:r>
    </w:p>
    <w:p w14:paraId="4AD11A5D" w14:textId="77777777" w:rsidR="00263DF5" w:rsidRDefault="00263DF5" w:rsidP="00263DF5">
      <w:pPr>
        <w:pStyle w:val="Heading4"/>
      </w:pPr>
      <w:r>
        <w:t>Bachelor of Arts: Standard</w:t>
      </w:r>
    </w:p>
    <w:p w14:paraId="52ED4AD5" w14:textId="5EA97474" w:rsidR="00263DF5" w:rsidRDefault="00263DF5" w:rsidP="00263DF5">
      <w:r>
        <w:t>25 PSYC credits, including: 2100Q or 2100WQ, two Area I courses, two Area II courses, one Area III course, two other 2000-level or above PSYC courses from any areas, 12 related 2000-level or above non-PSYC credits</w:t>
      </w:r>
      <w:r w:rsidR="005A4C62">
        <w:t>.</w:t>
      </w:r>
    </w:p>
    <w:p w14:paraId="745CC08A" w14:textId="77777777" w:rsidR="00263DF5" w:rsidRDefault="00263DF5" w:rsidP="00263DF5">
      <w:pPr>
        <w:pStyle w:val="Heading4"/>
      </w:pPr>
      <w:r>
        <w:t>Bachelor of Science: Standard</w:t>
      </w:r>
    </w:p>
    <w:p w14:paraId="2553754E" w14:textId="652B8B94" w:rsidR="00263DF5" w:rsidRDefault="00263DF5" w:rsidP="00263DF5">
      <w:r>
        <w:t>25 PSYC credits, including: 2100Q or 2100WQ, two Area I courses, two Area II courses, one Area III course, two Area IV laboratory courses</w:t>
      </w:r>
      <w:r w:rsidRPr="009216ED">
        <w:t xml:space="preserve">, </w:t>
      </w:r>
      <w:r w:rsidR="000C5568" w:rsidRPr="009216ED">
        <w:t>or one Area IV laboratory course and a sequence of PSYC 3889 and 4197W,</w:t>
      </w:r>
      <w:r w:rsidR="000C5568" w:rsidRPr="009216ED">
        <w:rPr>
          <w:color w:val="auto"/>
          <w:sz w:val="24"/>
          <w:szCs w:val="24"/>
        </w:rPr>
        <w:t xml:space="preserve"> </w:t>
      </w:r>
      <w:r>
        <w:t>12 related 2000-level or above non-PSYC credits</w:t>
      </w:r>
      <w:r w:rsidR="005A4C62">
        <w:t>.</w:t>
      </w:r>
    </w:p>
    <w:p w14:paraId="0DC7FEE4" w14:textId="77777777" w:rsidR="00263DF5" w:rsidRDefault="00263DF5" w:rsidP="00263DF5">
      <w:pPr>
        <w:pStyle w:val="Heading4"/>
      </w:pPr>
      <w:r>
        <w:t>Bachelor of Arts: Research Concentration</w:t>
      </w:r>
    </w:p>
    <w:p w14:paraId="4C8A243A" w14:textId="56403B97" w:rsidR="00263DF5" w:rsidRDefault="00263DF5" w:rsidP="00263DF5">
      <w:r>
        <w:t xml:space="preserve">31 PSYC credits, including: 2100Q or 2100WQ, two Area I courses, two Area II courses, </w:t>
      </w:r>
      <w:r w:rsidR="000C5568">
        <w:t xml:space="preserve">one </w:t>
      </w:r>
      <w:r>
        <w:t>Area III</w:t>
      </w:r>
      <w:r w:rsidR="000C5568">
        <w:t xml:space="preserve"> course</w:t>
      </w:r>
      <w:r>
        <w:t>, two Area IV courses (lecture and/or laboratory), three credits of Area IV research, one other 2000-level or above PSYC course from any area, 12 related 2000-level or above non-PSYC credits</w:t>
      </w:r>
      <w:r w:rsidR="005A4C62">
        <w:t>.</w:t>
      </w:r>
    </w:p>
    <w:p w14:paraId="6A9CB623" w14:textId="77777777" w:rsidR="00263DF5" w:rsidRDefault="00263DF5" w:rsidP="00263DF5">
      <w:pPr>
        <w:pStyle w:val="Heading4"/>
      </w:pPr>
      <w:r>
        <w:t>Bachelor of Science: Research Concentration</w:t>
      </w:r>
    </w:p>
    <w:p w14:paraId="19043A3A" w14:textId="373C2CC9" w:rsidR="00263DF5" w:rsidRPr="009216ED" w:rsidRDefault="00263DF5" w:rsidP="009216ED">
      <w:r w:rsidRPr="009216ED">
        <w:t xml:space="preserve">31 PSYC credits, including: 2100Q or 2100WQ, two Area I courses, two Area II courses, </w:t>
      </w:r>
      <w:r w:rsidR="00DC59D8" w:rsidRPr="009216ED">
        <w:t xml:space="preserve">one Area III course, </w:t>
      </w:r>
      <w:r w:rsidRPr="009216ED">
        <w:t>two Area IV laboratory courses</w:t>
      </w:r>
      <w:r w:rsidR="00DC59D8" w:rsidRPr="009216ED">
        <w:t xml:space="preserve"> or one Area IV laboratory course and a sequence of PSYC 3889 and 4197W</w:t>
      </w:r>
      <w:r w:rsidRPr="009216ED">
        <w:t>, three credits of Area IV research, one other 2000-level or above PSYC course from any area, 12 related 2000-level or above non-PSYC credits</w:t>
      </w:r>
      <w:r w:rsidR="005A4C62" w:rsidRPr="009216ED">
        <w:t>.</w:t>
      </w:r>
    </w:p>
    <w:p w14:paraId="523A90EC" w14:textId="77777777" w:rsidR="00263DF5" w:rsidRDefault="00263DF5" w:rsidP="00263DF5">
      <w:pPr>
        <w:pStyle w:val="Heading4"/>
      </w:pPr>
      <w:r>
        <w:t>Bachelor of Arts: Honors</w:t>
      </w:r>
    </w:p>
    <w:p w14:paraId="2BD67D03" w14:textId="77777777" w:rsidR="00263DF5" w:rsidRDefault="00263DF5" w:rsidP="00263DF5">
      <w:r>
        <w:t>(Available only to students accepted into the University Honors Program)</w:t>
      </w:r>
    </w:p>
    <w:p w14:paraId="5E86964F" w14:textId="4ECF8ED1" w:rsidR="00263DF5" w:rsidRDefault="00263DF5" w:rsidP="00263DF5">
      <w:r>
        <w:t xml:space="preserve">31 PSYC credits, including: 2100Q or 2100WQ, two Area I courses, two Area II courses, </w:t>
      </w:r>
      <w:r w:rsidR="00DC59D8">
        <w:t>one</w:t>
      </w:r>
      <w:r>
        <w:t xml:space="preserve"> Area III</w:t>
      </w:r>
      <w:r w:rsidR="00DC59D8">
        <w:t xml:space="preserve"> course</w:t>
      </w:r>
      <w:r>
        <w:t>, two Area IV courses (lecture and/or laboratory), 3899 and 4197W from Area IV research, 12 related 2000-level or above non-PSYC credits</w:t>
      </w:r>
      <w:r w:rsidR="005A4C62">
        <w:t>.</w:t>
      </w:r>
    </w:p>
    <w:p w14:paraId="6C4133B5" w14:textId="77777777" w:rsidR="00263DF5" w:rsidRDefault="00263DF5" w:rsidP="00263DF5">
      <w:pPr>
        <w:pStyle w:val="Heading4"/>
      </w:pPr>
      <w:r>
        <w:t>Bachelor of Science: Honors</w:t>
      </w:r>
    </w:p>
    <w:p w14:paraId="1C698CE2" w14:textId="77777777" w:rsidR="00263DF5" w:rsidRDefault="00263DF5" w:rsidP="00263DF5">
      <w:r>
        <w:t>(Available only to students accepted into the University Honors Program)</w:t>
      </w:r>
    </w:p>
    <w:p w14:paraId="184E83C2" w14:textId="29236D7F" w:rsidR="00263DF5" w:rsidRDefault="00263DF5" w:rsidP="00263DF5">
      <w:r>
        <w:t xml:space="preserve">31 PSYC credits, including: 2100Q or 2100WQ, two Area I courses, two Area II courses, </w:t>
      </w:r>
      <w:r w:rsidR="00DC59D8">
        <w:t>one</w:t>
      </w:r>
      <w:r>
        <w:t xml:space="preserve"> Area III</w:t>
      </w:r>
      <w:r w:rsidR="00DC59D8">
        <w:t xml:space="preserve"> course</w:t>
      </w:r>
      <w:r>
        <w:t>, two Area IV laboratory courses</w:t>
      </w:r>
      <w:r w:rsidR="00DC59D8">
        <w:t xml:space="preserve"> </w:t>
      </w:r>
      <w:r w:rsidR="00DC59D8" w:rsidRPr="009216ED">
        <w:t>or one Area IV laboratory course and a sequence of PSYC 3899 and 4197W</w:t>
      </w:r>
      <w:r>
        <w:t xml:space="preserve">, 3899 and 4197W from Area IV research. If </w:t>
      </w:r>
      <w:r w:rsidR="00295338">
        <w:t xml:space="preserve">PSYC </w:t>
      </w:r>
      <w:r w:rsidR="00DC59D8" w:rsidRPr="00070E9E">
        <w:t>3899 and 4197W are used instead of one Area IV lab,</w:t>
      </w:r>
      <w:r w:rsidRPr="00070E9E">
        <w:rPr>
          <w:color w:val="auto"/>
        </w:rPr>
        <w:t xml:space="preserve"> </w:t>
      </w:r>
      <w:r>
        <w:t xml:space="preserve">student must take one other 2000-level or </w:t>
      </w:r>
      <w:r w:rsidR="005A4C62">
        <w:t>above PSYC course from any area</w:t>
      </w:r>
      <w:r>
        <w:t>, 12 related 2000-level or above non-PSYC credits</w:t>
      </w:r>
      <w:r w:rsidR="005A4C62">
        <w:t>.</w:t>
      </w:r>
    </w:p>
    <w:p w14:paraId="17217229" w14:textId="337BFCCB" w:rsidR="00263DF5" w:rsidRDefault="00263DF5" w:rsidP="00263DF5">
      <w:r>
        <w:rPr>
          <w:b/>
          <w:bCs/>
        </w:rPr>
        <w:t xml:space="preserve">Related 2000-level courses. </w:t>
      </w:r>
      <w:r>
        <w:t xml:space="preserve">At least 12 credits. Must be approved by advisor prior to registration. Because of content overlap, COMM </w:t>
      </w:r>
      <w:r w:rsidR="00C12E87">
        <w:t>2500</w:t>
      </w:r>
      <w:r>
        <w:t>, EPSY 3010, and HDFS 2100 may not be used.</w:t>
      </w:r>
    </w:p>
    <w:p w14:paraId="0CEB55C1" w14:textId="77777777" w:rsidR="00263DF5" w:rsidRDefault="00263DF5" w:rsidP="00263DF5">
      <w:pPr>
        <w:pStyle w:val="Heading3"/>
      </w:pPr>
      <w:r>
        <w:t>Information Literacy</w:t>
      </w:r>
    </w:p>
    <w:p w14:paraId="3B457354" w14:textId="77777777" w:rsidR="00263DF5" w:rsidRDefault="00263DF5" w:rsidP="00263DF5">
      <w:r>
        <w:t>To satisfy the information literacy competency, all students must pass PSYC 2100Q/2100WQ. Other courses that will further enhance competency in information literacy include PSYC 1100, 1103, 3250W, 3350W, 3450W, 3550W, 3889, 3899, and 4197W.</w:t>
      </w:r>
    </w:p>
    <w:p w14:paraId="7266296A" w14:textId="77777777" w:rsidR="00263DF5" w:rsidRDefault="00263DF5" w:rsidP="00263DF5">
      <w:pPr>
        <w:pStyle w:val="Heading3"/>
      </w:pPr>
      <w:r>
        <w:t>Writing in the Major</w:t>
      </w:r>
    </w:p>
    <w:p w14:paraId="13B042AA" w14:textId="69FC4963" w:rsidR="00263DF5" w:rsidRDefault="00445D72" w:rsidP="00263DF5">
      <w:r w:rsidRPr="00445D72">
        <w:t>To satisfy the writing in the major requirement, all students must pass a PSYC W course.</w:t>
      </w:r>
      <w:r>
        <w:t xml:space="preserve"> </w:t>
      </w:r>
      <w:r w:rsidR="00263DF5">
        <w:t xml:space="preserve">There is a minor in Psychological Sciences. A minor in Neuroscience is offered jointly by the Department of Psychological </w:t>
      </w:r>
      <w:r w:rsidR="00263DF5">
        <w:lastRenderedPageBreak/>
        <w:t>Sciences and the Department of Physiology and Neurobiology. Both programs are described in the Minors section.</w:t>
      </w:r>
    </w:p>
    <w:p w14:paraId="7610A25B" w14:textId="2DD869DC" w:rsidR="00263DF5" w:rsidRDefault="00263DF5" w:rsidP="00263DF5">
      <w:r>
        <w:t xml:space="preserve">The Department of Psychological Sciences also offers a joint major with the Department of Linguistics. The description of the Linguistics-Psychology major appears under </w:t>
      </w:r>
      <w:r>
        <w:rPr>
          <w:i/>
          <w:iCs/>
        </w:rPr>
        <w:t>Linguistics</w:t>
      </w:r>
      <w:r>
        <w:t>.</w:t>
      </w:r>
    </w:p>
    <w:p w14:paraId="77316BBA" w14:textId="12C2DA29" w:rsidR="00263DF5" w:rsidRDefault="00263DF5" w:rsidP="00263DF5">
      <w:pPr>
        <w:pStyle w:val="Heading2"/>
      </w:pPr>
      <w:bookmarkStart w:id="507" w:name="Sociology"/>
      <w:bookmarkEnd w:id="507"/>
      <w:r>
        <w:t>Sociology</w:t>
      </w:r>
    </w:p>
    <w:p w14:paraId="65CA27D6" w14:textId="77777777" w:rsidR="00AC4351" w:rsidRDefault="00263DF5" w:rsidP="00263DF5">
      <w:r>
        <w:t>Sociology is an analytic discipline concerned with understanding people as creators of, and participants in, society. The field is broadly concerned with the study of modern society and its social organizations, institutions, groups, and social roles. Sociologists study social influences on human behavior, such as sexuality, ethnic identity, and religious belief, and how individuals become members of families and communities. The field is also concerned with social problems, especially all forms of prejudice, discrimination, and inequality, and with poverty, crime, violence, and the threatened environment. Sociologists emphasize sources of social problems in the organization of society, public policies for their alleviation, and today’s questions of social justice. Finally, they study how individuals, both alone and working in groups, can change the society in which they live. A major in sociology opens many doors for careers and is excellent background for advanced training in a variety of other fields.</w:t>
      </w:r>
    </w:p>
    <w:p w14:paraId="6CCD7302" w14:textId="66BFC3DF" w:rsidR="00263DF5" w:rsidRDefault="00263DF5" w:rsidP="00263DF5">
      <w:r>
        <w:t>At least 24 credits of SOCI courses at the 2000 level or above are required:</w:t>
      </w:r>
    </w:p>
    <w:p w14:paraId="20C2003A" w14:textId="35DC020E" w:rsidR="00263DF5" w:rsidRDefault="00263DF5" w:rsidP="00263DF5">
      <w:r>
        <w:t>Three specific courses are required of all majors: SOCI 3201, 3211Q, 3251. (Note: Students must take SOCI 1001, 1251, 1501 or 1701 prior to ta</w:t>
      </w:r>
      <w:r w:rsidR="00113658">
        <w:t>king SOCI 3201, 3211Q, and 3251</w:t>
      </w:r>
      <w:r>
        <w:t>)</w:t>
      </w:r>
      <w:r w:rsidR="00113658">
        <w:t>.</w:t>
      </w:r>
    </w:p>
    <w:p w14:paraId="4D8F6525" w14:textId="4016B71C" w:rsidR="00263DF5" w:rsidRDefault="00263DF5" w:rsidP="00263DF5">
      <w:r>
        <w:t>Passing SOCI 3201 satisfies the information literacy competency. The writing in the major requirement can be satisfied by passing any 2000 or 3000-level W course in Sociology.</w:t>
      </w:r>
    </w:p>
    <w:p w14:paraId="4B4D29EC" w14:textId="5ED62EB5" w:rsidR="00263DF5" w:rsidRDefault="0036449B" w:rsidP="00263DF5">
      <w:r>
        <w:t xml:space="preserve">Fifteen </w:t>
      </w:r>
      <w:r w:rsidR="00263DF5">
        <w:t xml:space="preserve">additional credits (usually </w:t>
      </w:r>
      <w:r>
        <w:t xml:space="preserve">five </w:t>
      </w:r>
      <w:r w:rsidR="00263DF5">
        <w:t>courses) must be taken from any 2000-level or above courses offered by the department</w:t>
      </w:r>
      <w:r>
        <w:t>.</w:t>
      </w:r>
      <w:r w:rsidR="00AC4351">
        <w:t xml:space="preserve"> </w:t>
      </w:r>
      <w:r w:rsidR="00263DF5">
        <w:t>(Note: No more than three credits of SOCI 3990 can apply to the major).</w:t>
      </w:r>
    </w:p>
    <w:p w14:paraId="73F18410" w14:textId="0A672AC1" w:rsidR="006D1A6A" w:rsidRDefault="006D1A6A" w:rsidP="00263DF5">
      <w:r w:rsidRPr="006D1A6A">
        <w:t>A maximum of eleven 2000-level or above transfer credits in sociology may count toward the major with department approval.</w:t>
      </w:r>
    </w:p>
    <w:p w14:paraId="6A4E13F4" w14:textId="77777777" w:rsidR="00263DF5" w:rsidRDefault="00263DF5" w:rsidP="00263DF5">
      <w:r>
        <w:t>A minor in Sociology is described in the “Minors” section.</w:t>
      </w:r>
    </w:p>
    <w:p w14:paraId="506073F2" w14:textId="670ADD0C" w:rsidR="00263DF5" w:rsidRDefault="00263DF5" w:rsidP="00263DF5">
      <w:pPr>
        <w:pStyle w:val="Heading2"/>
        <w:rPr>
          <w:sz w:val="20"/>
          <w:szCs w:val="20"/>
        </w:rPr>
      </w:pPr>
      <w:bookmarkStart w:id="508" w:name="Speech_Lang_Hear_Sci"/>
      <w:bookmarkEnd w:id="508"/>
      <w:r>
        <w:t>Speech, Language and Hearing Sciences</w:t>
      </w:r>
    </w:p>
    <w:p w14:paraId="1F4CF1DE" w14:textId="53466018" w:rsidR="00263DF5" w:rsidRDefault="00263DF5" w:rsidP="00263DF5">
      <w:r>
        <w:t xml:space="preserve">The Speech, Language, and Hearing Sciences major is a pre-professional program within the liberal arts and sciences curriculum. It provides a broad overview of normal speech, language and hearing development. In addition a variety of speech, </w:t>
      </w:r>
      <w:r w:rsidR="002D433B">
        <w:t>language, and</w:t>
      </w:r>
      <w:r>
        <w:t xml:space="preserve"> hearing disorders are introduced. This major permits the student to apply for graduate studies in one of two specialty areas: audiology or speech-language pathology.</w:t>
      </w:r>
    </w:p>
    <w:p w14:paraId="6DBC8B8B" w14:textId="63D0B901" w:rsidR="00AC4351" w:rsidRDefault="00263DF5" w:rsidP="00263DF5">
      <w:r>
        <w:t xml:space="preserve">Students who want to learn more about the fields of audiology and speech-language </w:t>
      </w:r>
      <w:r w:rsidR="002D433B">
        <w:t>pathology but</w:t>
      </w:r>
      <w:r>
        <w:t xml:space="preserve"> are unsure about declaring the major are encouraged to take SLHS 1150. Students may declare the major by going to ppc.uconn.edu.</w:t>
      </w:r>
    </w:p>
    <w:p w14:paraId="01380847" w14:textId="1767372E" w:rsidR="00263DF5" w:rsidRDefault="00263DF5" w:rsidP="00263DF5">
      <w:r>
        <w:t>Successful completion of the B.A. degree in Speech, Language, and Hearing Sciences requires the following:</w:t>
      </w:r>
    </w:p>
    <w:p w14:paraId="5DA24EDA" w14:textId="77777777" w:rsidR="00263DF5" w:rsidRPr="00C070EA" w:rsidRDefault="00263DF5" w:rsidP="00721464">
      <w:pPr>
        <w:pStyle w:val="ListParagraph"/>
        <w:widowControl w:val="0"/>
        <w:numPr>
          <w:ilvl w:val="0"/>
          <w:numId w:val="17"/>
        </w:numPr>
        <w:spacing w:before="60"/>
      </w:pPr>
      <w:r w:rsidRPr="00C070EA">
        <w:t>A total of 25 credits at the 2000</w:t>
      </w:r>
      <w:r>
        <w:t xml:space="preserve"> level</w:t>
      </w:r>
      <w:r w:rsidRPr="00C070EA">
        <w:t xml:space="preserve"> or higher in Speech, Language, and Hearing Sciences.</w:t>
      </w:r>
    </w:p>
    <w:p w14:paraId="08505CB8" w14:textId="77777777" w:rsidR="00AC4351" w:rsidRDefault="00263DF5" w:rsidP="00721464">
      <w:pPr>
        <w:pStyle w:val="ListParagraph"/>
        <w:widowControl w:val="0"/>
        <w:numPr>
          <w:ilvl w:val="0"/>
          <w:numId w:val="17"/>
        </w:numPr>
        <w:spacing w:before="60"/>
      </w:pPr>
      <w:r w:rsidRPr="00C070EA">
        <w:t>Courses on normal development of speech, language, and hearing including: SLHS 2203, 2204, 2156Q, and 3247.</w:t>
      </w:r>
    </w:p>
    <w:p w14:paraId="499F3FC5" w14:textId="59563EF1" w:rsidR="00263DF5" w:rsidRDefault="00263DF5" w:rsidP="00721464">
      <w:pPr>
        <w:pStyle w:val="ListParagraph"/>
        <w:widowControl w:val="0"/>
        <w:numPr>
          <w:ilvl w:val="0"/>
          <w:numId w:val="17"/>
        </w:numPr>
        <w:spacing w:before="60"/>
      </w:pPr>
      <w:r w:rsidRPr="00C070EA">
        <w:t>Courses on measurement and disorders of speech, language and hearing including: SLHS 3248, 4249 or 4249W, and two of the following: SLHS 4245 or 4245W, 4251, or 4254 or 4254W.</w:t>
      </w:r>
    </w:p>
    <w:p w14:paraId="27F04B6F" w14:textId="25F056B2" w:rsidR="00820D01" w:rsidRPr="008B4BFD" w:rsidRDefault="00820D01" w:rsidP="00820D01">
      <w:pPr>
        <w:widowControl/>
        <w:numPr>
          <w:ilvl w:val="0"/>
          <w:numId w:val="17"/>
        </w:numPr>
        <w:shd w:val="clear" w:color="auto" w:fill="FFFFFF"/>
        <w:autoSpaceDE/>
        <w:autoSpaceDN/>
        <w:adjustRightInd/>
        <w:spacing w:before="100" w:beforeAutospacing="1" w:after="100" w:afterAutospacing="1"/>
        <w:ind w:right="720"/>
        <w:textAlignment w:val="auto"/>
        <w:rPr>
          <w:rFonts w:eastAsia="Times New Roman"/>
          <w:color w:val="auto"/>
          <w:szCs w:val="24"/>
        </w:rPr>
      </w:pPr>
      <w:r w:rsidRPr="008B4BFD">
        <w:rPr>
          <w:rFonts w:eastAsia="Times New Roman"/>
          <w:color w:val="auto"/>
          <w:szCs w:val="24"/>
        </w:rPr>
        <w:t>Students can also take an elective three-credit seminar in Bilingualism in Typical and Atypical populations: Language and Cognition. These three graduate-level credits can be applied toward your undergraduate degree (</w:t>
      </w:r>
      <w:r w:rsidR="00721714" w:rsidRPr="008B4BFD">
        <w:rPr>
          <w:rFonts w:eastAsia="Times New Roman"/>
          <w:color w:val="auto"/>
          <w:szCs w:val="24"/>
        </w:rPr>
        <w:t xml:space="preserve">complete </w:t>
      </w:r>
      <w:r w:rsidRPr="008B4BFD">
        <w:rPr>
          <w:rFonts w:eastAsia="Times New Roman"/>
          <w:color w:val="auto"/>
          <w:szCs w:val="24"/>
        </w:rPr>
        <w:t>SLHS 4123) or to both, your UConn undergraduate and UConn graduate degree (</w:t>
      </w:r>
      <w:r w:rsidR="00721714" w:rsidRPr="008B4BFD">
        <w:rPr>
          <w:rFonts w:eastAsia="Times New Roman"/>
          <w:color w:val="auto"/>
          <w:szCs w:val="24"/>
        </w:rPr>
        <w:t xml:space="preserve">complete </w:t>
      </w:r>
      <w:r w:rsidRPr="008B4BFD">
        <w:rPr>
          <w:rFonts w:eastAsia="Times New Roman"/>
          <w:color w:val="auto"/>
          <w:szCs w:val="24"/>
        </w:rPr>
        <w:t>SLHS 5123).</w:t>
      </w:r>
    </w:p>
    <w:p w14:paraId="7D5E5655" w14:textId="659C0B69" w:rsidR="00263DF5" w:rsidRPr="00C070EA" w:rsidRDefault="00263DF5" w:rsidP="00721464">
      <w:pPr>
        <w:pStyle w:val="ListParagraph"/>
        <w:widowControl w:val="0"/>
        <w:numPr>
          <w:ilvl w:val="0"/>
          <w:numId w:val="17"/>
        </w:numPr>
        <w:spacing w:before="60"/>
      </w:pPr>
      <w:r w:rsidRPr="00C070EA">
        <w:lastRenderedPageBreak/>
        <w:t>Twelve credits of related coursework. Related courses can be tailored to the interests and needs of the student but must be approved by a Speech, Language, and Hearing Sciences advisor.</w:t>
      </w:r>
    </w:p>
    <w:p w14:paraId="2722FF0E" w14:textId="2E6EAFF6" w:rsidR="00263DF5" w:rsidRPr="00C070EA" w:rsidRDefault="00263DF5" w:rsidP="00721464">
      <w:pPr>
        <w:pStyle w:val="ListParagraph"/>
        <w:widowControl w:val="0"/>
        <w:numPr>
          <w:ilvl w:val="0"/>
          <w:numId w:val="17"/>
        </w:numPr>
        <w:spacing w:before="60"/>
      </w:pPr>
      <w:r w:rsidRPr="00C070EA">
        <w:t>Nine credits of elective coursework. Elective courses can be any 2000- level or higher course of interest to the student.</w:t>
      </w:r>
    </w:p>
    <w:p w14:paraId="706DD91E" w14:textId="15AE7B60" w:rsidR="00AC4351" w:rsidRDefault="00263DF5" w:rsidP="00820D01">
      <w:pPr>
        <w:pStyle w:val="ListParagraph"/>
        <w:widowControl w:val="0"/>
        <w:numPr>
          <w:ilvl w:val="0"/>
          <w:numId w:val="17"/>
        </w:numPr>
        <w:spacing w:before="60"/>
      </w:pPr>
      <w:r w:rsidRPr="00C070EA">
        <w:t xml:space="preserve">Students must take one course in each of the following areas: </w:t>
      </w:r>
      <w:r w:rsidR="0049342D">
        <w:t xml:space="preserve">(a) </w:t>
      </w:r>
      <w:r w:rsidRPr="00C070EA">
        <w:t>Statistics: STAT 2215Q</w:t>
      </w:r>
      <w:r w:rsidR="0049342D">
        <w:t xml:space="preserve">; (b) </w:t>
      </w:r>
      <w:r w:rsidRPr="00C070EA">
        <w:t>Biological science: BIOL 1102,</w:t>
      </w:r>
      <w:r w:rsidR="0049342D">
        <w:t xml:space="preserve"> </w:t>
      </w:r>
      <w:r w:rsidRPr="00C070EA">
        <w:t>1107 or 1108</w:t>
      </w:r>
      <w:r w:rsidR="0049342D">
        <w:t xml:space="preserve">; (c) </w:t>
      </w:r>
      <w:r w:rsidRPr="00C070EA">
        <w:t>Physical science: PHYS 1010Q or PHYS 1075Q</w:t>
      </w:r>
      <w:r w:rsidR="0049342D">
        <w:t xml:space="preserve">. </w:t>
      </w:r>
      <w:r w:rsidRPr="00C070EA">
        <w:t xml:space="preserve">More advanced level courses may be substituted for </w:t>
      </w:r>
      <w:r w:rsidR="00820D01">
        <w:t>the</w:t>
      </w:r>
      <w:r w:rsidRPr="00C070EA">
        <w:t xml:space="preserve"> courses</w:t>
      </w:r>
      <w:r w:rsidR="00820D01">
        <w:t xml:space="preserve"> listed above</w:t>
      </w:r>
      <w:r w:rsidRPr="00C070EA">
        <w:t>.</w:t>
      </w:r>
    </w:p>
    <w:p w14:paraId="01B9CF61" w14:textId="0E01A6EF" w:rsidR="00263DF5" w:rsidRPr="00C070EA" w:rsidRDefault="00263DF5" w:rsidP="00721464">
      <w:pPr>
        <w:pStyle w:val="ListParagraph"/>
        <w:widowControl w:val="0"/>
        <w:numPr>
          <w:ilvl w:val="0"/>
          <w:numId w:val="17"/>
        </w:numPr>
        <w:spacing w:before="60"/>
      </w:pPr>
      <w:r w:rsidRPr="00C070EA">
        <w:t>It is recommended that students accumulate a total of 25 hours of approved observations of assessment and treatment of speech, language and hearing disorders.</w:t>
      </w:r>
    </w:p>
    <w:p w14:paraId="50555E41" w14:textId="77777777" w:rsidR="00263DF5" w:rsidRDefault="00263DF5" w:rsidP="00263DF5">
      <w:r>
        <w:t>The information literacy competency is met by the successful completion of required courses.</w:t>
      </w:r>
    </w:p>
    <w:p w14:paraId="4BCC2875" w14:textId="61BFCD84" w:rsidR="00AC4351" w:rsidRDefault="00263DF5" w:rsidP="00263DF5">
      <w:r>
        <w:t xml:space="preserve">To satisfy the writing requirement in the major, students must pass at least one course from SLHS 4245W, 4249W, or 4254W. </w:t>
      </w:r>
      <w:r w:rsidR="00D74663">
        <w:t>S</w:t>
      </w:r>
      <w:r>
        <w:t>tudents may use SLHS 4296W to satisfy the writing requirement in the major.</w:t>
      </w:r>
    </w:p>
    <w:p w14:paraId="4AD0BB24" w14:textId="1B1C0AC0" w:rsidR="00F732FC" w:rsidRDefault="00F732FC" w:rsidP="00F732FC">
      <w:pPr>
        <w:pStyle w:val="Heading2"/>
      </w:pPr>
      <w:r>
        <w:t xml:space="preserve">Statistical Data </w:t>
      </w:r>
      <w:commentRangeStart w:id="509"/>
      <w:r>
        <w:t>Science</w:t>
      </w:r>
      <w:commentRangeEnd w:id="509"/>
      <w:r w:rsidR="00CD5C76">
        <w:rPr>
          <w:rStyle w:val="CommentReference"/>
          <w:b w:val="0"/>
          <w:bCs w:val="0"/>
        </w:rPr>
        <w:commentReference w:id="509"/>
      </w:r>
    </w:p>
    <w:p w14:paraId="1B25A50A" w14:textId="04A61AEB" w:rsidR="00F732FC" w:rsidRPr="00057365" w:rsidRDefault="00F732FC" w:rsidP="00F732FC">
      <w:pPr>
        <w:rPr>
          <w:szCs w:val="22"/>
        </w:rPr>
      </w:pPr>
      <w:r w:rsidRPr="00057365">
        <w:rPr>
          <w:szCs w:val="22"/>
        </w:rPr>
        <w:t xml:space="preserve">The Statistical Data Science major gives students a broad training in the following core areas of data science: computer programming and data management, basic and advanced data analysis, data visualization, and data ethics. Students with this major obtain a Bachelor of Science (B.S.) degree. The major can be tailored for a student’s interest in a domain </w:t>
      </w:r>
      <w:del w:id="510" w:author="Hatfield, Marc" w:date="2023-06-13T10:27:00Z">
        <w:r w:rsidRPr="00057365" w:rsidDel="00CD5C76">
          <w:rPr>
            <w:szCs w:val="22"/>
          </w:rPr>
          <w:delText>area</w:delText>
        </w:r>
      </w:del>
      <w:ins w:id="511" w:author="Hatfield, Marc" w:date="2023-06-13T10:27:00Z">
        <w:r w:rsidR="00CD5C76">
          <w:rPr>
            <w:szCs w:val="22"/>
          </w:rPr>
          <w:t>concentration</w:t>
        </w:r>
      </w:ins>
      <w:r w:rsidRPr="00057365">
        <w:rPr>
          <w:szCs w:val="22"/>
        </w:rPr>
        <w:t>.</w:t>
      </w:r>
    </w:p>
    <w:p w14:paraId="3992169E" w14:textId="5A14012F" w:rsidR="00F732FC" w:rsidRPr="00057365" w:rsidRDefault="00F732FC" w:rsidP="00F732FC">
      <w:pPr>
        <w:rPr>
          <w:szCs w:val="22"/>
        </w:rPr>
      </w:pPr>
      <w:r w:rsidRPr="00057365">
        <w:rPr>
          <w:szCs w:val="22"/>
        </w:rPr>
        <w:t>For a Statistical Data Science major that leads to a Bachelor of Science degree, students must take STAT 1000Q or 1100Q (STAT 1100Q is recommended over STAT 1000Q) and one of the following MATH sequences: MATH 1131Q (or 1151Q) and 1132Q (or 1152Q); or MATH 2141Q and 2142Q. In addition, B.S. majors must also take one of the following: MATH 2110Q or 2130Q or 2210Q or 2410Q or 2420Q.</w:t>
      </w:r>
    </w:p>
    <w:p w14:paraId="5B0B8A31" w14:textId="16009137" w:rsidR="00F732FC" w:rsidRPr="00057365" w:rsidRDefault="00F732FC" w:rsidP="00F732FC">
      <w:pPr>
        <w:rPr>
          <w:szCs w:val="22"/>
        </w:rPr>
      </w:pPr>
      <w:r w:rsidRPr="00057365">
        <w:rPr>
          <w:szCs w:val="22"/>
        </w:rPr>
        <w:t>B.S. students must take one of the following science sequences in Biology, Chemistry, or Physics that include laboratory measurements:</w:t>
      </w:r>
    </w:p>
    <w:p w14:paraId="64C1719C" w14:textId="0CCAFED8" w:rsidR="00F732FC" w:rsidRPr="00057365" w:rsidRDefault="00F732FC" w:rsidP="00DE48B3">
      <w:pPr>
        <w:pStyle w:val="ListParagraph"/>
        <w:numPr>
          <w:ilvl w:val="0"/>
          <w:numId w:val="61"/>
        </w:numPr>
        <w:rPr>
          <w:szCs w:val="22"/>
        </w:rPr>
      </w:pPr>
      <w:r w:rsidRPr="00057365">
        <w:rPr>
          <w:szCs w:val="22"/>
        </w:rPr>
        <w:t>Biology: BIOL 1107 and either BIOL 1108 or 1110.</w:t>
      </w:r>
    </w:p>
    <w:p w14:paraId="15C0C0E8" w14:textId="067A6F25" w:rsidR="00F732FC" w:rsidRPr="00057365" w:rsidRDefault="00F732FC" w:rsidP="00DE48B3">
      <w:pPr>
        <w:pStyle w:val="ListParagraph"/>
        <w:numPr>
          <w:ilvl w:val="0"/>
          <w:numId w:val="61"/>
        </w:numPr>
        <w:rPr>
          <w:szCs w:val="22"/>
        </w:rPr>
      </w:pPr>
      <w:r w:rsidRPr="00057365">
        <w:rPr>
          <w:szCs w:val="22"/>
        </w:rPr>
        <w:t>Chemistry: CHEM 1124Q, 1125Q, 1126Q; or CHEM 1127Q, 1128Q; or CHEM 1137Q, 1138Q; or CHEM 1147Q, 1148Q.</w:t>
      </w:r>
    </w:p>
    <w:p w14:paraId="2CA3F70F" w14:textId="6B2EEFBD" w:rsidR="00F732FC" w:rsidRPr="00057365" w:rsidRDefault="00F732FC" w:rsidP="00DE48B3">
      <w:pPr>
        <w:pStyle w:val="ListParagraph"/>
        <w:numPr>
          <w:ilvl w:val="0"/>
          <w:numId w:val="61"/>
        </w:numPr>
        <w:rPr>
          <w:szCs w:val="22"/>
        </w:rPr>
      </w:pPr>
      <w:r w:rsidRPr="00057365">
        <w:rPr>
          <w:szCs w:val="22"/>
        </w:rPr>
        <w:t>Physics: PHYS 1201Q, 1202Q; or PHYS 1401Q, 1402Q; or PHYS 1501Q, 1502Q; or PHYS 1601Q, 1602Q.</w:t>
      </w:r>
    </w:p>
    <w:p w14:paraId="59F859CE" w14:textId="026B2D67" w:rsidR="00F732FC" w:rsidRPr="00057365" w:rsidRDefault="00F732FC" w:rsidP="00F732FC">
      <w:pPr>
        <w:widowControl/>
        <w:spacing w:before="0"/>
        <w:textAlignment w:val="auto"/>
        <w:rPr>
          <w:rFonts w:eastAsiaTheme="minorHAnsi"/>
          <w:szCs w:val="22"/>
        </w:rPr>
      </w:pPr>
      <w:r w:rsidRPr="00057365">
        <w:rPr>
          <w:szCs w:val="22"/>
        </w:rPr>
        <w:t xml:space="preserve">One of these courses may be used to fulfill the CA 3 lab requirement of the University’s general education </w:t>
      </w:r>
      <w:r w:rsidRPr="00057365">
        <w:rPr>
          <w:rFonts w:eastAsiaTheme="minorHAnsi"/>
          <w:szCs w:val="22"/>
        </w:rPr>
        <w:t>requirements. In addition, students must take one other CA 3 course from a different subject area, but it need</w:t>
      </w:r>
      <w:r w:rsidR="00057365" w:rsidRPr="00057365">
        <w:rPr>
          <w:rFonts w:eastAsiaTheme="minorHAnsi"/>
          <w:szCs w:val="22"/>
        </w:rPr>
        <w:t xml:space="preserve"> </w:t>
      </w:r>
      <w:r w:rsidRPr="00057365">
        <w:rPr>
          <w:rFonts w:eastAsiaTheme="minorHAnsi"/>
          <w:szCs w:val="22"/>
        </w:rPr>
        <w:t>not be a lab course.</w:t>
      </w:r>
    </w:p>
    <w:p w14:paraId="279A1877" w14:textId="77777777" w:rsidR="00F732FC" w:rsidRPr="00057365" w:rsidRDefault="00F732FC" w:rsidP="00F732FC">
      <w:pPr>
        <w:widowControl/>
        <w:spacing w:before="0"/>
        <w:textAlignment w:val="auto"/>
        <w:rPr>
          <w:rFonts w:eastAsiaTheme="minorHAnsi"/>
          <w:szCs w:val="22"/>
        </w:rPr>
      </w:pPr>
      <w:r w:rsidRPr="00057365">
        <w:rPr>
          <w:rFonts w:eastAsiaTheme="minorHAnsi"/>
          <w:szCs w:val="22"/>
        </w:rPr>
        <w:t>In order to apply to the Statistical Data Science major, students must have:</w:t>
      </w:r>
    </w:p>
    <w:p w14:paraId="469092F6" w14:textId="4C682525" w:rsidR="00F732FC" w:rsidRPr="00057365" w:rsidRDefault="00057365" w:rsidP="00DE48B3">
      <w:pPr>
        <w:pStyle w:val="ListParagraph"/>
        <w:numPr>
          <w:ilvl w:val="0"/>
          <w:numId w:val="62"/>
        </w:numPr>
        <w:spacing w:before="0"/>
        <w:textAlignment w:val="auto"/>
        <w:rPr>
          <w:szCs w:val="22"/>
        </w:rPr>
      </w:pPr>
      <w:r w:rsidRPr="00057365">
        <w:rPr>
          <w:szCs w:val="22"/>
        </w:rPr>
        <w:t>A</w:t>
      </w:r>
      <w:r w:rsidR="00F732FC" w:rsidRPr="00057365">
        <w:rPr>
          <w:szCs w:val="22"/>
        </w:rPr>
        <w:t xml:space="preserve"> GPA of 3.2 or higher in the following classes: MATH</w:t>
      </w:r>
      <w:r>
        <w:rPr>
          <w:szCs w:val="22"/>
        </w:rPr>
        <w:t xml:space="preserve"> </w:t>
      </w:r>
      <w:r w:rsidR="00F732FC" w:rsidRPr="00057365">
        <w:rPr>
          <w:szCs w:val="22"/>
        </w:rPr>
        <w:t>1132Q, STAT</w:t>
      </w:r>
      <w:r>
        <w:rPr>
          <w:szCs w:val="22"/>
        </w:rPr>
        <w:t xml:space="preserve"> </w:t>
      </w:r>
      <w:r w:rsidR="00F732FC" w:rsidRPr="00057365">
        <w:rPr>
          <w:szCs w:val="22"/>
        </w:rPr>
        <w:t>1000Q/1100Q, and an introductory</w:t>
      </w:r>
      <w:r w:rsidRPr="00057365">
        <w:rPr>
          <w:szCs w:val="22"/>
        </w:rPr>
        <w:t xml:space="preserve"> </w:t>
      </w:r>
      <w:r w:rsidR="00F732FC" w:rsidRPr="00057365">
        <w:rPr>
          <w:szCs w:val="22"/>
        </w:rPr>
        <w:t>programming course (CSE 1010, 1729, or STAT</w:t>
      </w:r>
      <w:r>
        <w:rPr>
          <w:szCs w:val="22"/>
        </w:rPr>
        <w:t xml:space="preserve"> </w:t>
      </w:r>
      <w:r w:rsidR="00F732FC" w:rsidRPr="00057365">
        <w:rPr>
          <w:szCs w:val="22"/>
        </w:rPr>
        <w:t>2255).</w:t>
      </w:r>
    </w:p>
    <w:p w14:paraId="6F333912" w14:textId="4355263C" w:rsidR="00F732FC" w:rsidRPr="00057365" w:rsidRDefault="00F732FC" w:rsidP="00DE48B3">
      <w:pPr>
        <w:pStyle w:val="ListParagraph"/>
        <w:numPr>
          <w:ilvl w:val="0"/>
          <w:numId w:val="62"/>
        </w:numPr>
        <w:spacing w:before="0"/>
        <w:textAlignment w:val="auto"/>
        <w:rPr>
          <w:szCs w:val="22"/>
        </w:rPr>
      </w:pPr>
      <w:r w:rsidRPr="00057365">
        <w:rPr>
          <w:szCs w:val="22"/>
        </w:rPr>
        <w:t>completed at least 24 credits, 15 of which must be at the University of Connecticut, with a cumulative GPA of</w:t>
      </w:r>
      <w:r w:rsidR="00057365" w:rsidRPr="00057365">
        <w:rPr>
          <w:szCs w:val="22"/>
        </w:rPr>
        <w:t xml:space="preserve"> </w:t>
      </w:r>
      <w:r w:rsidRPr="00057365">
        <w:rPr>
          <w:szCs w:val="22"/>
        </w:rPr>
        <w:t>3.2 or higher.</w:t>
      </w:r>
    </w:p>
    <w:p w14:paraId="1B214CB2" w14:textId="77777777" w:rsidR="00F732FC" w:rsidRPr="00151B20" w:rsidRDefault="00F732FC" w:rsidP="00151B20">
      <w:pPr>
        <w:spacing w:before="0"/>
        <w:textAlignment w:val="auto"/>
        <w:rPr>
          <w:szCs w:val="22"/>
        </w:rPr>
      </w:pPr>
      <w:r w:rsidRPr="00151B20">
        <w:rPr>
          <w:szCs w:val="22"/>
        </w:rPr>
        <w:t>After entry into the majors, students must maintain a 3.2 cumulative GPA.</w:t>
      </w:r>
    </w:p>
    <w:p w14:paraId="0BE05F04" w14:textId="336486E5" w:rsidR="00F732FC" w:rsidRPr="00057365" w:rsidRDefault="00F732FC" w:rsidP="00F732FC">
      <w:pPr>
        <w:widowControl/>
        <w:spacing w:before="0"/>
        <w:textAlignment w:val="auto"/>
        <w:rPr>
          <w:rFonts w:eastAsiaTheme="minorHAnsi"/>
          <w:szCs w:val="22"/>
        </w:rPr>
      </w:pPr>
      <w:r w:rsidRPr="00057365">
        <w:rPr>
          <w:rFonts w:eastAsiaTheme="minorHAnsi"/>
          <w:szCs w:val="22"/>
        </w:rPr>
        <w:t>Students receiving a B</w:t>
      </w:r>
      <w:r w:rsidR="00057365" w:rsidRPr="00057365">
        <w:rPr>
          <w:rFonts w:eastAsiaTheme="minorHAnsi"/>
          <w:szCs w:val="22"/>
        </w:rPr>
        <w:t>.</w:t>
      </w:r>
      <w:r w:rsidRPr="00057365">
        <w:rPr>
          <w:rFonts w:eastAsiaTheme="minorHAnsi"/>
          <w:szCs w:val="22"/>
        </w:rPr>
        <w:t>S</w:t>
      </w:r>
      <w:r w:rsidR="00057365" w:rsidRPr="00057365">
        <w:rPr>
          <w:rFonts w:eastAsiaTheme="minorHAnsi"/>
          <w:szCs w:val="22"/>
        </w:rPr>
        <w:t>.</w:t>
      </w:r>
      <w:r w:rsidRPr="00057365">
        <w:rPr>
          <w:rFonts w:eastAsiaTheme="minorHAnsi"/>
          <w:szCs w:val="22"/>
        </w:rPr>
        <w:t xml:space="preserve"> in Statistical Data Science are required to take 36 major credits, with one or more</w:t>
      </w:r>
      <w:r w:rsidR="00057365" w:rsidRPr="00057365">
        <w:rPr>
          <w:rFonts w:eastAsiaTheme="minorHAnsi"/>
          <w:szCs w:val="22"/>
        </w:rPr>
        <w:t xml:space="preserve"> </w:t>
      </w:r>
      <w:r w:rsidRPr="00057365">
        <w:rPr>
          <w:rFonts w:eastAsiaTheme="minorHAnsi"/>
          <w:szCs w:val="22"/>
        </w:rPr>
        <w:t xml:space="preserve">courses in each of the core areas, a nine-credit domain </w:t>
      </w:r>
      <w:ins w:id="512" w:author="Hatfield, Marc" w:date="2023-06-13T10:27:00Z">
        <w:r w:rsidR="00CD5C76">
          <w:rPr>
            <w:rFonts w:eastAsiaTheme="minorHAnsi"/>
            <w:szCs w:val="22"/>
          </w:rPr>
          <w:t xml:space="preserve">concentration </w:t>
        </w:r>
      </w:ins>
      <w:r w:rsidRPr="00057365">
        <w:rPr>
          <w:rFonts w:eastAsiaTheme="minorHAnsi"/>
          <w:szCs w:val="22"/>
        </w:rPr>
        <w:t>sequence, STAT</w:t>
      </w:r>
      <w:r w:rsidR="00057365">
        <w:rPr>
          <w:rFonts w:eastAsiaTheme="minorHAnsi"/>
          <w:szCs w:val="22"/>
        </w:rPr>
        <w:t xml:space="preserve"> </w:t>
      </w:r>
      <w:r w:rsidRPr="00057365">
        <w:rPr>
          <w:rFonts w:eastAsiaTheme="minorHAnsi"/>
          <w:szCs w:val="22"/>
        </w:rPr>
        <w:t>3255 and 4915 (capstone)</w:t>
      </w:r>
      <w:r w:rsidRPr="0091705D">
        <w:rPr>
          <w:rFonts w:eastAsia="ArialMT"/>
          <w:szCs w:val="22"/>
          <w:vertAlign w:val="superscript"/>
        </w:rPr>
        <w:t>†</w:t>
      </w:r>
      <w:r w:rsidRPr="00057365">
        <w:rPr>
          <w:rFonts w:eastAsiaTheme="minorHAnsi"/>
          <w:szCs w:val="22"/>
        </w:rPr>
        <w:t>. To</w:t>
      </w:r>
      <w:r w:rsidR="00057365" w:rsidRPr="00057365">
        <w:rPr>
          <w:rFonts w:eastAsiaTheme="minorHAnsi"/>
          <w:szCs w:val="22"/>
        </w:rPr>
        <w:t xml:space="preserve"> </w:t>
      </w:r>
      <w:r w:rsidRPr="00057365">
        <w:rPr>
          <w:rFonts w:eastAsiaTheme="minorHAnsi"/>
          <w:szCs w:val="22"/>
        </w:rPr>
        <w:t>satisfy the information literacy competency and writing in the major requirement, Statistical Data Science</w:t>
      </w:r>
      <w:r w:rsidR="00057365" w:rsidRPr="00057365">
        <w:rPr>
          <w:rFonts w:eastAsiaTheme="minorHAnsi"/>
          <w:szCs w:val="22"/>
        </w:rPr>
        <w:t xml:space="preserve"> </w:t>
      </w:r>
      <w:r w:rsidRPr="00057365">
        <w:rPr>
          <w:rFonts w:eastAsiaTheme="minorHAnsi"/>
          <w:szCs w:val="22"/>
        </w:rPr>
        <w:t>majors must also take STAT</w:t>
      </w:r>
      <w:r w:rsidR="00057365">
        <w:rPr>
          <w:rFonts w:eastAsiaTheme="minorHAnsi"/>
          <w:szCs w:val="22"/>
        </w:rPr>
        <w:t xml:space="preserve"> </w:t>
      </w:r>
      <w:r w:rsidRPr="00057365">
        <w:rPr>
          <w:rFonts w:eastAsiaTheme="minorHAnsi"/>
          <w:szCs w:val="22"/>
        </w:rPr>
        <w:t>4916W</w:t>
      </w:r>
      <w:r w:rsidRPr="00AF3840">
        <w:rPr>
          <w:rFonts w:eastAsia="ArialMT"/>
          <w:szCs w:val="22"/>
          <w:vertAlign w:val="superscript"/>
        </w:rPr>
        <w:t>†</w:t>
      </w:r>
      <w:r w:rsidRPr="00057365">
        <w:rPr>
          <w:rFonts w:eastAsiaTheme="minorHAnsi"/>
          <w:szCs w:val="22"/>
        </w:rPr>
        <w:t>.</w:t>
      </w:r>
    </w:p>
    <w:p w14:paraId="39A9DD6B" w14:textId="0D66C33D" w:rsidR="00F732FC" w:rsidRPr="00057365" w:rsidRDefault="00057365" w:rsidP="00057365">
      <w:pPr>
        <w:pStyle w:val="Heading4"/>
      </w:pPr>
      <w:r>
        <w:t>Core Area Requirements</w:t>
      </w:r>
      <w:r w:rsidR="00F732FC" w:rsidRPr="00057365">
        <w:t>:</w:t>
      </w:r>
    </w:p>
    <w:p w14:paraId="44A017DB" w14:textId="22F66C02" w:rsidR="00F732FC" w:rsidRPr="00057365" w:rsidRDefault="00F732FC" w:rsidP="00DE48B3">
      <w:pPr>
        <w:pStyle w:val="ListParagraph"/>
        <w:numPr>
          <w:ilvl w:val="0"/>
          <w:numId w:val="63"/>
        </w:numPr>
        <w:spacing w:before="0"/>
        <w:textAlignment w:val="auto"/>
      </w:pPr>
      <w:r w:rsidRPr="10269FB4">
        <w:rPr>
          <w:b/>
          <w:bCs/>
        </w:rPr>
        <w:t xml:space="preserve">Programming and </w:t>
      </w:r>
      <w:ins w:id="513" w:author="DeSalvo, Julie" w:date="2024-01-03T16:01:00Z">
        <w:r w:rsidR="6BE22FEE" w:rsidRPr="10269FB4">
          <w:rPr>
            <w:b/>
            <w:bCs/>
          </w:rPr>
          <w:t>D</w:t>
        </w:r>
      </w:ins>
      <w:del w:id="514" w:author="DeSalvo, Julie" w:date="2024-01-03T16:01:00Z">
        <w:r w:rsidRPr="10269FB4" w:rsidDel="00F732FC">
          <w:rPr>
            <w:b/>
            <w:bCs/>
          </w:rPr>
          <w:delText>d</w:delText>
        </w:r>
      </w:del>
      <w:r w:rsidRPr="10269FB4">
        <w:rPr>
          <w:b/>
          <w:bCs/>
        </w:rPr>
        <w:t xml:space="preserve">ata </w:t>
      </w:r>
      <w:ins w:id="515" w:author="DeSalvo, Julie" w:date="2024-01-03T16:02:00Z">
        <w:r w:rsidR="32A0A6B0" w:rsidRPr="10269FB4">
          <w:rPr>
            <w:b/>
            <w:bCs/>
          </w:rPr>
          <w:t>M</w:t>
        </w:r>
      </w:ins>
      <w:del w:id="516" w:author="DeSalvo, Julie" w:date="2024-01-03T16:02:00Z">
        <w:r w:rsidRPr="10269FB4" w:rsidDel="00F732FC">
          <w:rPr>
            <w:b/>
            <w:bCs/>
          </w:rPr>
          <w:delText>m</w:delText>
        </w:r>
      </w:del>
      <w:r w:rsidRPr="10269FB4">
        <w:rPr>
          <w:b/>
          <w:bCs/>
        </w:rPr>
        <w:t>anagement:</w:t>
      </w:r>
      <w:r>
        <w:t xml:space="preserve"> </w:t>
      </w:r>
      <w:r w:rsidR="00057365">
        <w:t>One</w:t>
      </w:r>
      <w:r>
        <w:t xml:space="preserve"> course (</w:t>
      </w:r>
      <w:r w:rsidR="00057365">
        <w:t>three</w:t>
      </w:r>
      <w:r>
        <w:t xml:space="preserve"> credits): STAT 2255</w:t>
      </w:r>
      <w:ins w:id="517" w:author="DeSalvo, Julie" w:date="2024-01-03T15:59:00Z">
        <w:r w:rsidR="24A3A171">
          <w:t xml:space="preserve"> </w:t>
        </w:r>
        <w:commentRangeStart w:id="518"/>
        <w:r w:rsidR="24A3A171">
          <w:t>or ECON</w:t>
        </w:r>
      </w:ins>
      <w:ins w:id="519" w:author="DeSalvo, Julie" w:date="2024-01-03T16:00:00Z">
        <w:r w:rsidR="24A3A171">
          <w:t xml:space="preserve"> 3322</w:t>
        </w:r>
      </w:ins>
      <w:commentRangeEnd w:id="518"/>
      <w:r>
        <w:rPr>
          <w:rStyle w:val="CommentReference"/>
        </w:rPr>
        <w:commentReference w:id="518"/>
      </w:r>
      <w:r w:rsidR="00057365">
        <w:t>.</w:t>
      </w:r>
    </w:p>
    <w:p w14:paraId="4CBFF90F" w14:textId="61EF54D3" w:rsidR="00F732FC" w:rsidRPr="00057365" w:rsidRDefault="00F732FC" w:rsidP="00DE48B3">
      <w:pPr>
        <w:pStyle w:val="ListParagraph"/>
        <w:numPr>
          <w:ilvl w:val="0"/>
          <w:numId w:val="63"/>
        </w:numPr>
        <w:spacing w:before="0"/>
        <w:textAlignment w:val="auto"/>
        <w:rPr>
          <w:szCs w:val="22"/>
        </w:rPr>
      </w:pPr>
      <w:r w:rsidRPr="00057365">
        <w:rPr>
          <w:b/>
          <w:bCs/>
          <w:szCs w:val="22"/>
        </w:rPr>
        <w:t>Basic Data Analysis:</w:t>
      </w:r>
      <w:r w:rsidRPr="00057365">
        <w:rPr>
          <w:szCs w:val="22"/>
        </w:rPr>
        <w:t xml:space="preserve"> </w:t>
      </w:r>
      <w:r w:rsidR="00057365" w:rsidRPr="00057365">
        <w:rPr>
          <w:szCs w:val="22"/>
        </w:rPr>
        <w:t>Two</w:t>
      </w:r>
      <w:r w:rsidRPr="00057365">
        <w:rPr>
          <w:szCs w:val="22"/>
        </w:rPr>
        <w:t xml:space="preserve"> courses (</w:t>
      </w:r>
      <w:r w:rsidR="00057365" w:rsidRPr="00057365">
        <w:rPr>
          <w:szCs w:val="22"/>
        </w:rPr>
        <w:t>six</w:t>
      </w:r>
      <w:r w:rsidRPr="00057365">
        <w:rPr>
          <w:szCs w:val="22"/>
        </w:rPr>
        <w:t xml:space="preserve"> credits): STAT 3025Q or 3375Q</w:t>
      </w:r>
      <w:r w:rsidRPr="009E5209">
        <w:rPr>
          <w:szCs w:val="22"/>
        </w:rPr>
        <w:t>*</w:t>
      </w:r>
      <w:r w:rsidRPr="00057365">
        <w:rPr>
          <w:szCs w:val="22"/>
        </w:rPr>
        <w:t xml:space="preserve"> or MATH</w:t>
      </w:r>
      <w:r w:rsidR="00057365" w:rsidRPr="00057365">
        <w:rPr>
          <w:szCs w:val="22"/>
        </w:rPr>
        <w:t xml:space="preserve"> </w:t>
      </w:r>
      <w:r w:rsidRPr="00057365">
        <w:rPr>
          <w:szCs w:val="22"/>
        </w:rPr>
        <w:t>3160; STAT 3215Q</w:t>
      </w:r>
      <w:r w:rsidR="00057365" w:rsidRPr="00057365">
        <w:rPr>
          <w:szCs w:val="22"/>
        </w:rPr>
        <w:t>.</w:t>
      </w:r>
    </w:p>
    <w:p w14:paraId="7BC29FBE" w14:textId="541848D7" w:rsidR="00F732FC" w:rsidRPr="00057365" w:rsidRDefault="00F732FC" w:rsidP="00DE48B3">
      <w:pPr>
        <w:pStyle w:val="ListParagraph"/>
        <w:numPr>
          <w:ilvl w:val="0"/>
          <w:numId w:val="63"/>
        </w:numPr>
        <w:spacing w:before="0"/>
        <w:textAlignment w:val="auto"/>
        <w:rPr>
          <w:szCs w:val="22"/>
        </w:rPr>
      </w:pPr>
      <w:r w:rsidRPr="00057365">
        <w:rPr>
          <w:b/>
          <w:bCs/>
          <w:szCs w:val="22"/>
        </w:rPr>
        <w:lastRenderedPageBreak/>
        <w:t>Data Ethics:</w:t>
      </w:r>
      <w:r w:rsidRPr="00057365">
        <w:rPr>
          <w:szCs w:val="22"/>
        </w:rPr>
        <w:t xml:space="preserve"> </w:t>
      </w:r>
      <w:r w:rsidR="00057365" w:rsidRPr="00057365">
        <w:rPr>
          <w:szCs w:val="22"/>
        </w:rPr>
        <w:t>One</w:t>
      </w:r>
      <w:r w:rsidRPr="00057365">
        <w:rPr>
          <w:szCs w:val="22"/>
        </w:rPr>
        <w:t xml:space="preserve"> course (</w:t>
      </w:r>
      <w:r w:rsidR="00057365" w:rsidRPr="00057365">
        <w:rPr>
          <w:szCs w:val="22"/>
        </w:rPr>
        <w:t>three</w:t>
      </w:r>
      <w:r w:rsidRPr="00057365">
        <w:rPr>
          <w:szCs w:val="22"/>
        </w:rPr>
        <w:t xml:space="preserve"> credits): PHIL 3202</w:t>
      </w:r>
      <w:r w:rsidR="00057365" w:rsidRPr="00057365">
        <w:rPr>
          <w:szCs w:val="22"/>
        </w:rPr>
        <w:t>.</w:t>
      </w:r>
    </w:p>
    <w:p w14:paraId="7477406B" w14:textId="77C68DCB" w:rsidR="00F732FC" w:rsidRPr="00057365" w:rsidRDefault="00F732FC" w:rsidP="00DE48B3">
      <w:pPr>
        <w:pStyle w:val="ListParagraph"/>
        <w:numPr>
          <w:ilvl w:val="0"/>
          <w:numId w:val="63"/>
        </w:numPr>
        <w:spacing w:before="0"/>
        <w:textAlignment w:val="auto"/>
        <w:rPr>
          <w:szCs w:val="22"/>
        </w:rPr>
      </w:pPr>
      <w:r w:rsidRPr="00057365">
        <w:rPr>
          <w:b/>
          <w:bCs/>
          <w:szCs w:val="22"/>
        </w:rPr>
        <w:t>Data Visualization:</w:t>
      </w:r>
      <w:r w:rsidRPr="00057365">
        <w:rPr>
          <w:szCs w:val="22"/>
        </w:rPr>
        <w:t xml:space="preserve"> </w:t>
      </w:r>
      <w:r w:rsidR="00057365" w:rsidRPr="00057365">
        <w:rPr>
          <w:szCs w:val="22"/>
        </w:rPr>
        <w:t>One</w:t>
      </w:r>
      <w:r w:rsidRPr="00057365">
        <w:rPr>
          <w:szCs w:val="22"/>
        </w:rPr>
        <w:t xml:space="preserve"> course (at least </w:t>
      </w:r>
      <w:r w:rsidR="00057365" w:rsidRPr="00057365">
        <w:rPr>
          <w:szCs w:val="22"/>
        </w:rPr>
        <w:t>three</w:t>
      </w:r>
      <w:r w:rsidRPr="00057365">
        <w:rPr>
          <w:szCs w:val="22"/>
        </w:rPr>
        <w:t xml:space="preserve"> credits): STAT 3675Q* or GEOG 3510 or EEB 4100**</w:t>
      </w:r>
      <w:r w:rsidR="00057365" w:rsidRPr="00057365">
        <w:rPr>
          <w:szCs w:val="22"/>
        </w:rPr>
        <w:t>.</w:t>
      </w:r>
    </w:p>
    <w:p w14:paraId="7F99B23B" w14:textId="68E31BD6" w:rsidR="00F732FC" w:rsidRPr="00057365" w:rsidRDefault="00F732FC" w:rsidP="10269FB4">
      <w:pPr>
        <w:pStyle w:val="ListParagraph"/>
        <w:numPr>
          <w:ilvl w:val="0"/>
          <w:numId w:val="63"/>
        </w:numPr>
        <w:spacing w:before="0"/>
        <w:textAlignment w:val="auto"/>
        <w:rPr>
          <w:rFonts w:eastAsia="ArialMT"/>
        </w:rPr>
      </w:pPr>
      <w:r w:rsidRPr="10269FB4">
        <w:rPr>
          <w:b/>
          <w:bCs/>
        </w:rPr>
        <w:t xml:space="preserve">Advanced </w:t>
      </w:r>
      <w:ins w:id="520" w:author="DeSalvo, Julie" w:date="2024-01-03T16:02:00Z">
        <w:r w:rsidR="494F88F7" w:rsidRPr="10269FB4">
          <w:rPr>
            <w:b/>
            <w:bCs/>
          </w:rPr>
          <w:t>A</w:t>
        </w:r>
      </w:ins>
      <w:del w:id="521" w:author="DeSalvo, Julie" w:date="2024-01-03T16:02:00Z">
        <w:r w:rsidRPr="10269FB4" w:rsidDel="00F732FC">
          <w:rPr>
            <w:b/>
            <w:bCs/>
          </w:rPr>
          <w:delText>a</w:delText>
        </w:r>
      </w:del>
      <w:r w:rsidRPr="10269FB4">
        <w:rPr>
          <w:b/>
          <w:bCs/>
        </w:rPr>
        <w:t>nalysis:</w:t>
      </w:r>
      <w:r>
        <w:t xml:space="preserve"> </w:t>
      </w:r>
      <w:r w:rsidR="00057365">
        <w:t>Two</w:t>
      </w:r>
      <w:r>
        <w:t xml:space="preserve"> courses (</w:t>
      </w:r>
      <w:r w:rsidR="00057365">
        <w:t>six</w:t>
      </w:r>
      <w:r>
        <w:t xml:space="preserve"> credits): MATH 2210Q; STAT 4255</w:t>
      </w:r>
      <w:r w:rsidR="00057365" w:rsidRPr="10269FB4">
        <w:rPr>
          <w:rFonts w:eastAsia="ArialMT"/>
        </w:rPr>
        <w:t>.</w:t>
      </w:r>
    </w:p>
    <w:p w14:paraId="49B6D8C6" w14:textId="175B57C9" w:rsidR="00F732FC" w:rsidRPr="00CD5C76" w:rsidRDefault="009E5209" w:rsidP="00F732FC">
      <w:pPr>
        <w:widowControl/>
        <w:spacing w:before="0"/>
        <w:textAlignment w:val="auto"/>
        <w:rPr>
          <w:rFonts w:eastAsiaTheme="minorHAnsi"/>
          <w:szCs w:val="22"/>
        </w:rPr>
      </w:pPr>
      <w:r w:rsidRPr="00CD5C76">
        <w:rPr>
          <w:rFonts w:eastAsia="ArialMT"/>
          <w:szCs w:val="22"/>
        </w:rPr>
        <w:t>†</w:t>
      </w:r>
      <w:ins w:id="522" w:author="Hatfield, Marc" w:date="2023-06-13T10:28:00Z">
        <w:r w:rsidR="00CD5C76">
          <w:rPr>
            <w:rFonts w:eastAsia="ArialMT"/>
            <w:szCs w:val="22"/>
          </w:rPr>
          <w:t xml:space="preserve"> </w:t>
        </w:r>
      </w:ins>
      <w:r w:rsidR="00F732FC" w:rsidRPr="00CD5C76">
        <w:rPr>
          <w:rFonts w:eastAsiaTheme="minorHAnsi"/>
          <w:szCs w:val="22"/>
        </w:rPr>
        <w:t xml:space="preserve">Students completing a Biological Data Science domain </w:t>
      </w:r>
      <w:ins w:id="523" w:author="Hatfield, Marc" w:date="2023-06-13T10:27:00Z">
        <w:r w:rsidR="00CD5C76" w:rsidRPr="00CD5C76">
          <w:rPr>
            <w:rFonts w:eastAsiaTheme="minorHAnsi"/>
            <w:szCs w:val="22"/>
          </w:rPr>
          <w:t xml:space="preserve">concentration </w:t>
        </w:r>
      </w:ins>
      <w:r w:rsidR="00F732FC" w:rsidRPr="00CD5C76">
        <w:rPr>
          <w:rFonts w:eastAsiaTheme="minorHAnsi"/>
          <w:szCs w:val="22"/>
        </w:rPr>
        <w:t>may take any of the following to meet the capstone and</w:t>
      </w:r>
      <w:r w:rsidR="00057365" w:rsidRPr="00CD5C76">
        <w:rPr>
          <w:rFonts w:eastAsiaTheme="minorHAnsi"/>
          <w:szCs w:val="22"/>
        </w:rPr>
        <w:t xml:space="preserve"> </w:t>
      </w:r>
      <w:r w:rsidR="00F732FC" w:rsidRPr="00CD5C76">
        <w:rPr>
          <w:rFonts w:eastAsiaTheme="minorHAnsi"/>
          <w:szCs w:val="22"/>
        </w:rPr>
        <w:t>W requirement: (i) STAT 4915</w:t>
      </w:r>
      <w:r w:rsidR="0089328B" w:rsidRPr="00CD5C76">
        <w:rPr>
          <w:rFonts w:eastAsiaTheme="minorHAnsi"/>
          <w:szCs w:val="22"/>
        </w:rPr>
        <w:t xml:space="preserve">, </w:t>
      </w:r>
      <w:r w:rsidR="00F732FC" w:rsidRPr="00CD5C76">
        <w:rPr>
          <w:rFonts w:eastAsiaTheme="minorHAnsi"/>
          <w:szCs w:val="22"/>
        </w:rPr>
        <w:t>4916W, (ii) EEB 4896W, or (iii) MCB 4897W. Credits in EEB 4896W cannot</w:t>
      </w:r>
      <w:r w:rsidR="00057365" w:rsidRPr="00CD5C76">
        <w:rPr>
          <w:rFonts w:eastAsiaTheme="minorHAnsi"/>
          <w:szCs w:val="22"/>
        </w:rPr>
        <w:t xml:space="preserve"> </w:t>
      </w:r>
      <w:r w:rsidR="00F732FC" w:rsidRPr="00CD5C76">
        <w:rPr>
          <w:rFonts w:eastAsiaTheme="minorHAnsi"/>
          <w:szCs w:val="22"/>
        </w:rPr>
        <w:t>simultaneously count towards both an Honors thesis in EEB and a Data Science capstone.</w:t>
      </w:r>
    </w:p>
    <w:p w14:paraId="06A7009F" w14:textId="1A41DD6F" w:rsidR="00F732FC" w:rsidRPr="00CD5C76" w:rsidRDefault="00F732FC" w:rsidP="00F732FC">
      <w:pPr>
        <w:widowControl/>
        <w:spacing w:before="0"/>
        <w:textAlignment w:val="auto"/>
        <w:rPr>
          <w:rFonts w:eastAsiaTheme="minorHAnsi"/>
          <w:szCs w:val="22"/>
        </w:rPr>
      </w:pPr>
      <w:r w:rsidRPr="00CD5C76">
        <w:rPr>
          <w:rFonts w:eastAsiaTheme="minorHAnsi"/>
          <w:szCs w:val="22"/>
        </w:rPr>
        <w:t>*</w:t>
      </w:r>
      <w:ins w:id="524" w:author="Hatfield, Marc" w:date="2023-06-13T10:28:00Z">
        <w:r w:rsidR="00CD5C76">
          <w:rPr>
            <w:rFonts w:eastAsiaTheme="minorHAnsi"/>
            <w:szCs w:val="22"/>
          </w:rPr>
          <w:t xml:space="preserve"> </w:t>
        </w:r>
      </w:ins>
      <w:r w:rsidRPr="00CD5C76">
        <w:rPr>
          <w:rStyle w:val="FootnoteReference"/>
          <w:vertAlign w:val="baseline"/>
        </w:rPr>
        <w:t xml:space="preserve">Students completing a Statistics domain </w:t>
      </w:r>
      <w:ins w:id="525" w:author="Hatfield, Marc" w:date="2023-06-13T10:27:00Z">
        <w:r w:rsidR="00CD5C76" w:rsidRPr="00CD5C76">
          <w:t xml:space="preserve">concentration </w:t>
        </w:r>
      </w:ins>
      <w:r w:rsidRPr="00CD5C76">
        <w:rPr>
          <w:rStyle w:val="FootnoteReference"/>
          <w:vertAlign w:val="baseline"/>
        </w:rPr>
        <w:t>must take STAT</w:t>
      </w:r>
      <w:r w:rsidR="00D7041B" w:rsidRPr="00CD5C76">
        <w:rPr>
          <w:rStyle w:val="FootnoteReference"/>
          <w:vertAlign w:val="baseline"/>
        </w:rPr>
        <w:t xml:space="preserve"> </w:t>
      </w:r>
      <w:r w:rsidRPr="00CD5C76">
        <w:rPr>
          <w:rStyle w:val="FootnoteReference"/>
          <w:vertAlign w:val="baseline"/>
        </w:rPr>
        <w:t>3375Q and 3675Q to meet these requirements.</w:t>
      </w:r>
    </w:p>
    <w:p w14:paraId="4FCF7B53" w14:textId="3D9C3921" w:rsidR="00F732FC" w:rsidRPr="00CD5C76" w:rsidRDefault="00F732FC" w:rsidP="00F732FC">
      <w:pPr>
        <w:widowControl/>
        <w:spacing w:before="0"/>
        <w:textAlignment w:val="auto"/>
        <w:rPr>
          <w:rStyle w:val="FootnoteReference"/>
          <w:vertAlign w:val="baseline"/>
        </w:rPr>
      </w:pPr>
      <w:r w:rsidRPr="00CD5C76">
        <w:rPr>
          <w:rFonts w:eastAsiaTheme="minorHAnsi"/>
          <w:szCs w:val="22"/>
        </w:rPr>
        <w:t>**</w:t>
      </w:r>
      <w:ins w:id="526" w:author="Hatfield, Marc" w:date="2023-06-13T10:28:00Z">
        <w:r w:rsidR="00CD5C76">
          <w:rPr>
            <w:rFonts w:eastAsiaTheme="minorHAnsi"/>
            <w:szCs w:val="22"/>
          </w:rPr>
          <w:t xml:space="preserve"> </w:t>
        </w:r>
      </w:ins>
      <w:r w:rsidRPr="00CD5C76">
        <w:rPr>
          <w:rStyle w:val="FootnoteReference"/>
          <w:vertAlign w:val="baseline"/>
        </w:rPr>
        <w:t>Recommended for students completing the Biological Data Science domain</w:t>
      </w:r>
      <w:ins w:id="527" w:author="Hatfield, Marc" w:date="2023-06-13T10:28:00Z">
        <w:r w:rsidR="00CD5C76">
          <w:t xml:space="preserve"> concentration</w:t>
        </w:r>
      </w:ins>
      <w:r w:rsidRPr="00CD5C76">
        <w:rPr>
          <w:rStyle w:val="FootnoteReference"/>
          <w:vertAlign w:val="baseline"/>
        </w:rPr>
        <w:t>.</w:t>
      </w:r>
    </w:p>
    <w:p w14:paraId="65BAF565" w14:textId="0D790D72" w:rsidR="00F732FC" w:rsidRPr="00057365" w:rsidRDefault="00F732FC" w:rsidP="00F732FC">
      <w:pPr>
        <w:widowControl/>
        <w:spacing w:before="0"/>
        <w:textAlignment w:val="auto"/>
        <w:rPr>
          <w:rFonts w:eastAsiaTheme="minorHAnsi"/>
          <w:szCs w:val="22"/>
        </w:rPr>
      </w:pPr>
      <w:r w:rsidRPr="00057365">
        <w:rPr>
          <w:rFonts w:eastAsiaTheme="minorHAnsi"/>
          <w:szCs w:val="22"/>
        </w:rPr>
        <w:t xml:space="preserve">To complete the domain </w:t>
      </w:r>
      <w:ins w:id="528" w:author="Hatfield, Marc" w:date="2023-06-13T10:28:00Z">
        <w:r w:rsidR="00CD5C76">
          <w:rPr>
            <w:rFonts w:eastAsiaTheme="minorHAnsi"/>
            <w:szCs w:val="22"/>
          </w:rPr>
          <w:t xml:space="preserve">concentration </w:t>
        </w:r>
      </w:ins>
      <w:r w:rsidRPr="00057365">
        <w:rPr>
          <w:rFonts w:eastAsiaTheme="minorHAnsi"/>
          <w:szCs w:val="22"/>
        </w:rPr>
        <w:t>sequence, students must take at least nine credits from one of the following groups:</w:t>
      </w:r>
    </w:p>
    <w:p w14:paraId="4DC3B78D" w14:textId="486B432C" w:rsidR="00F732FC" w:rsidRPr="00057365" w:rsidRDefault="00F732FC" w:rsidP="00F732FC">
      <w:pPr>
        <w:widowControl/>
        <w:spacing w:before="0"/>
        <w:textAlignment w:val="auto"/>
        <w:rPr>
          <w:rFonts w:eastAsiaTheme="minorHAnsi"/>
          <w:szCs w:val="22"/>
        </w:rPr>
      </w:pPr>
      <w:r w:rsidRPr="00057365">
        <w:rPr>
          <w:rFonts w:eastAsiaTheme="minorHAnsi"/>
          <w:b/>
          <w:bCs/>
          <w:szCs w:val="22"/>
        </w:rPr>
        <w:t xml:space="preserve">Advanced Statistics: </w:t>
      </w:r>
      <w:r w:rsidRPr="00057365">
        <w:rPr>
          <w:rFonts w:eastAsiaTheme="minorHAnsi"/>
          <w:szCs w:val="22"/>
        </w:rPr>
        <w:t xml:space="preserve">STAT 3445 and two of the following: STAT 3515Q, 4625, 4825, </w:t>
      </w:r>
      <w:r w:rsidRPr="00CD5C76">
        <w:rPr>
          <w:rFonts w:eastAsiaTheme="minorHAnsi"/>
          <w:color w:val="auto"/>
          <w:szCs w:val="22"/>
        </w:rPr>
        <w:t>4845</w:t>
      </w:r>
      <w:r w:rsidRPr="00057365">
        <w:rPr>
          <w:rFonts w:eastAsiaTheme="minorHAnsi"/>
          <w:szCs w:val="22"/>
        </w:rPr>
        <w:t>, 4190***</w:t>
      </w:r>
      <w:r w:rsidR="00D7041B">
        <w:rPr>
          <w:rFonts w:eastAsiaTheme="minorHAnsi"/>
          <w:szCs w:val="22"/>
        </w:rPr>
        <w:t>.</w:t>
      </w:r>
    </w:p>
    <w:p w14:paraId="18BF665B" w14:textId="50021C60" w:rsidR="00F732FC" w:rsidRPr="00CD5C76" w:rsidRDefault="00F732FC" w:rsidP="00F732FC">
      <w:pPr>
        <w:widowControl/>
        <w:spacing w:before="0"/>
        <w:textAlignment w:val="auto"/>
        <w:rPr>
          <w:rStyle w:val="FootnoteReference"/>
          <w:vertAlign w:val="baseline"/>
        </w:rPr>
      </w:pPr>
      <w:r w:rsidRPr="00CD5C76">
        <w:rPr>
          <w:rFonts w:eastAsiaTheme="minorHAnsi"/>
          <w:szCs w:val="22"/>
        </w:rPr>
        <w:t xml:space="preserve">*** </w:t>
      </w:r>
      <w:r w:rsidRPr="00CD5C76">
        <w:rPr>
          <w:rStyle w:val="FootnoteReference"/>
          <w:vertAlign w:val="baseline"/>
        </w:rPr>
        <w:t xml:space="preserve">At least and no more than </w:t>
      </w:r>
      <w:r w:rsidR="00D7041B" w:rsidRPr="00CD5C76">
        <w:rPr>
          <w:rStyle w:val="FootnoteReference"/>
          <w:vertAlign w:val="baseline"/>
        </w:rPr>
        <w:t>three</w:t>
      </w:r>
      <w:r w:rsidRPr="00CD5C76">
        <w:rPr>
          <w:rStyle w:val="FootnoteReference"/>
          <w:vertAlign w:val="baseline"/>
        </w:rPr>
        <w:t xml:space="preserve"> credits of STAT 4190 may count towards the major and must be pre-approved</w:t>
      </w:r>
      <w:r w:rsidR="00D7041B" w:rsidRPr="00CD5C76">
        <w:rPr>
          <w:rStyle w:val="FootnoteReference"/>
          <w:vertAlign w:val="baseline"/>
        </w:rPr>
        <w:t xml:space="preserve"> </w:t>
      </w:r>
      <w:r w:rsidRPr="00CD5C76">
        <w:rPr>
          <w:rStyle w:val="FootnoteReference"/>
          <w:vertAlign w:val="baseline"/>
        </w:rPr>
        <w:t>by the Department of Statistics for adequate data science content.</w:t>
      </w:r>
    </w:p>
    <w:p w14:paraId="3575B1A3" w14:textId="465FD5E8" w:rsidR="00F732FC" w:rsidRPr="00057365" w:rsidRDefault="00F732FC" w:rsidP="00F732FC">
      <w:pPr>
        <w:widowControl/>
        <w:spacing w:before="0"/>
        <w:textAlignment w:val="auto"/>
        <w:rPr>
          <w:rFonts w:eastAsiaTheme="minorHAnsi"/>
          <w:szCs w:val="22"/>
        </w:rPr>
      </w:pPr>
      <w:r w:rsidRPr="00057365">
        <w:rPr>
          <w:rFonts w:eastAsiaTheme="minorHAnsi"/>
          <w:b/>
          <w:bCs/>
          <w:szCs w:val="22"/>
        </w:rPr>
        <w:t xml:space="preserve">American Political Institutions: </w:t>
      </w:r>
      <w:r w:rsidRPr="00057365">
        <w:rPr>
          <w:rFonts w:eastAsiaTheme="minorHAnsi"/>
          <w:szCs w:val="22"/>
        </w:rPr>
        <w:t>three of the following: POLS 3600, 3601, 3603WQ, 3604, 3606</w:t>
      </w:r>
      <w:r w:rsidR="00CD2794">
        <w:rPr>
          <w:rFonts w:eastAsiaTheme="minorHAnsi"/>
          <w:szCs w:val="22"/>
        </w:rPr>
        <w:t>.</w:t>
      </w:r>
    </w:p>
    <w:p w14:paraId="57EC6DF8" w14:textId="06318BFB" w:rsidR="00CD2794" w:rsidRDefault="00F732FC" w:rsidP="00F732FC">
      <w:pPr>
        <w:widowControl/>
        <w:spacing w:before="0"/>
        <w:textAlignment w:val="auto"/>
        <w:rPr>
          <w:rFonts w:eastAsiaTheme="minorHAnsi"/>
          <w:szCs w:val="22"/>
        </w:rPr>
      </w:pPr>
      <w:r w:rsidRPr="00057365">
        <w:rPr>
          <w:rFonts w:eastAsiaTheme="minorHAnsi"/>
          <w:b/>
          <w:bCs/>
          <w:szCs w:val="22"/>
        </w:rPr>
        <w:t xml:space="preserve">American Political Representation: </w:t>
      </w:r>
      <w:r w:rsidRPr="00057365">
        <w:rPr>
          <w:rFonts w:eastAsiaTheme="minorHAnsi"/>
          <w:szCs w:val="22"/>
        </w:rPr>
        <w:t>three of the following: POLS 2607, 3608W, 3612, 3617,</w:t>
      </w:r>
      <w:r w:rsidR="00CD2794">
        <w:rPr>
          <w:rFonts w:eastAsiaTheme="minorHAnsi"/>
          <w:szCs w:val="22"/>
        </w:rPr>
        <w:t xml:space="preserve"> </w:t>
      </w:r>
      <w:r w:rsidRPr="00057365">
        <w:rPr>
          <w:rFonts w:eastAsiaTheme="minorHAnsi"/>
          <w:szCs w:val="22"/>
        </w:rPr>
        <w:t>3618,</w:t>
      </w:r>
      <w:r w:rsidR="00CD2794">
        <w:rPr>
          <w:rFonts w:eastAsiaTheme="minorHAnsi"/>
          <w:szCs w:val="22"/>
        </w:rPr>
        <w:t xml:space="preserve"> </w:t>
      </w:r>
      <w:r w:rsidRPr="00057365">
        <w:rPr>
          <w:rFonts w:eastAsiaTheme="minorHAnsi"/>
          <w:szCs w:val="22"/>
        </w:rPr>
        <w:t>3625</w:t>
      </w:r>
      <w:r w:rsidR="00CD2794">
        <w:rPr>
          <w:rFonts w:eastAsiaTheme="minorHAnsi"/>
          <w:szCs w:val="22"/>
        </w:rPr>
        <w:t>.</w:t>
      </w:r>
    </w:p>
    <w:p w14:paraId="3AC1B9F5" w14:textId="4569E183" w:rsidR="00F732FC" w:rsidRPr="00057365" w:rsidRDefault="00F732FC" w:rsidP="00F732FC">
      <w:pPr>
        <w:widowControl/>
        <w:spacing w:before="0"/>
        <w:textAlignment w:val="auto"/>
        <w:rPr>
          <w:rFonts w:eastAsia="ArialMT"/>
          <w:color w:val="auto"/>
          <w:szCs w:val="22"/>
        </w:rPr>
      </w:pPr>
      <w:r w:rsidRPr="00057365">
        <w:rPr>
          <w:rFonts w:eastAsiaTheme="minorHAnsi"/>
          <w:b/>
          <w:bCs/>
          <w:color w:val="auto"/>
          <w:szCs w:val="22"/>
        </w:rPr>
        <w:t xml:space="preserve">Biological Data Science: </w:t>
      </w:r>
      <w:r w:rsidRPr="00057365">
        <w:rPr>
          <w:rFonts w:eastAsiaTheme="minorHAnsi"/>
          <w:color w:val="auto"/>
          <w:szCs w:val="22"/>
        </w:rPr>
        <w:t>three of the following: EEB 3899</w:t>
      </w:r>
      <w:r w:rsidRPr="00057365">
        <w:rPr>
          <w:rFonts w:eastAsia="ArialMT"/>
          <w:color w:val="auto"/>
          <w:szCs w:val="22"/>
        </w:rPr>
        <w:t>‡</w:t>
      </w:r>
      <w:r w:rsidRPr="00057365">
        <w:rPr>
          <w:rFonts w:eastAsiaTheme="minorHAnsi"/>
          <w:color w:val="auto"/>
          <w:szCs w:val="22"/>
        </w:rPr>
        <w:t>, 5050, 5300, 5348, 5349</w:t>
      </w:r>
      <w:r w:rsidR="00CD2794">
        <w:rPr>
          <w:rFonts w:eastAsiaTheme="minorHAnsi"/>
          <w:color w:val="auto"/>
          <w:szCs w:val="22"/>
        </w:rPr>
        <w:t>;</w:t>
      </w:r>
      <w:r w:rsidRPr="00057365">
        <w:rPr>
          <w:rFonts w:eastAsiaTheme="minorHAnsi"/>
          <w:color w:val="auto"/>
          <w:szCs w:val="22"/>
        </w:rPr>
        <w:t xml:space="preserve"> MCB </w:t>
      </w:r>
      <w:r w:rsidR="00C86D25">
        <w:rPr>
          <w:rFonts w:eastAsiaTheme="minorHAnsi"/>
          <w:color w:val="auto"/>
          <w:szCs w:val="22"/>
        </w:rPr>
        <w:t xml:space="preserve">3421, </w:t>
      </w:r>
      <w:r w:rsidRPr="00057365">
        <w:rPr>
          <w:rFonts w:eastAsiaTheme="minorHAnsi"/>
          <w:color w:val="auto"/>
          <w:szCs w:val="22"/>
        </w:rPr>
        <w:t>3637</w:t>
      </w:r>
      <w:r w:rsidR="00685C3C">
        <w:rPr>
          <w:rFonts w:eastAsiaTheme="minorHAnsi"/>
          <w:color w:val="auto"/>
          <w:szCs w:val="22"/>
        </w:rPr>
        <w:t xml:space="preserve">, </w:t>
      </w:r>
      <w:r w:rsidRPr="00057365">
        <w:rPr>
          <w:rFonts w:eastAsiaTheme="minorHAnsi"/>
          <w:color w:val="auto"/>
          <w:szCs w:val="22"/>
        </w:rPr>
        <w:t>4008, 4009, 4014, 5430, 5472, 5631, 4896</w:t>
      </w:r>
      <w:r w:rsidRPr="00057365">
        <w:rPr>
          <w:rFonts w:eastAsia="ArialMT"/>
          <w:color w:val="auto"/>
          <w:szCs w:val="22"/>
        </w:rPr>
        <w:t>‡</w:t>
      </w:r>
      <w:r w:rsidR="00CD2794">
        <w:rPr>
          <w:rFonts w:eastAsia="ArialMT"/>
          <w:color w:val="auto"/>
          <w:szCs w:val="22"/>
        </w:rPr>
        <w:t>.</w:t>
      </w:r>
    </w:p>
    <w:p w14:paraId="03CDFD35" w14:textId="13A7E477" w:rsidR="00F732FC" w:rsidRPr="00057365" w:rsidRDefault="00F732FC" w:rsidP="00F732FC">
      <w:pPr>
        <w:widowControl/>
        <w:spacing w:before="0"/>
        <w:textAlignment w:val="auto"/>
        <w:rPr>
          <w:rFonts w:eastAsiaTheme="minorHAnsi"/>
          <w:color w:val="auto"/>
          <w:szCs w:val="22"/>
        </w:rPr>
      </w:pPr>
      <w:r w:rsidRPr="00057365">
        <w:rPr>
          <w:rFonts w:eastAsiaTheme="minorHAnsi"/>
          <w:color w:val="auto"/>
          <w:szCs w:val="22"/>
        </w:rPr>
        <w:t>Students can choose any three courses</w:t>
      </w:r>
      <w:r w:rsidRPr="00057365">
        <w:rPr>
          <w:rFonts w:eastAsia="ArialMT"/>
          <w:color w:val="auto"/>
          <w:szCs w:val="22"/>
        </w:rPr>
        <w:t xml:space="preserve">‡ </w:t>
      </w:r>
      <w:r w:rsidRPr="00057365">
        <w:rPr>
          <w:rFonts w:eastAsiaTheme="minorHAnsi"/>
          <w:color w:val="auto"/>
          <w:szCs w:val="22"/>
        </w:rPr>
        <w:t>from the list above based on availability, however, interested students</w:t>
      </w:r>
      <w:r w:rsidR="00CD2794">
        <w:rPr>
          <w:rFonts w:eastAsiaTheme="minorHAnsi"/>
          <w:color w:val="auto"/>
          <w:szCs w:val="22"/>
        </w:rPr>
        <w:t xml:space="preserve"> </w:t>
      </w:r>
      <w:r w:rsidRPr="00057365">
        <w:rPr>
          <w:rFonts w:eastAsiaTheme="minorHAnsi"/>
          <w:color w:val="auto"/>
          <w:szCs w:val="22"/>
        </w:rPr>
        <w:t>might consider choosing subsets of courses from the list above that align with established sub-areas:</w:t>
      </w:r>
    </w:p>
    <w:p w14:paraId="10779932" w14:textId="5A1A5539" w:rsidR="00F732FC" w:rsidRPr="007C6F78" w:rsidRDefault="00F732FC" w:rsidP="00DE48B3">
      <w:pPr>
        <w:pStyle w:val="ListParagraph"/>
        <w:numPr>
          <w:ilvl w:val="0"/>
          <w:numId w:val="64"/>
        </w:numPr>
        <w:spacing w:before="0"/>
        <w:textAlignment w:val="auto"/>
        <w:rPr>
          <w:color w:val="auto"/>
          <w:szCs w:val="22"/>
        </w:rPr>
      </w:pPr>
      <w:r w:rsidRPr="007C6F78">
        <w:rPr>
          <w:color w:val="auto"/>
          <w:szCs w:val="22"/>
        </w:rPr>
        <w:t>Genome sequencing and analysis: EEB 5300</w:t>
      </w:r>
      <w:r w:rsidR="007C6F78">
        <w:rPr>
          <w:color w:val="auto"/>
          <w:szCs w:val="22"/>
        </w:rPr>
        <w:t>;</w:t>
      </w:r>
      <w:r w:rsidRPr="007C6F78">
        <w:rPr>
          <w:color w:val="auto"/>
          <w:szCs w:val="22"/>
        </w:rPr>
        <w:t xml:space="preserve"> MCB 3637, 5430</w:t>
      </w:r>
      <w:r w:rsidR="007C6F78">
        <w:rPr>
          <w:color w:val="auto"/>
          <w:szCs w:val="22"/>
        </w:rPr>
        <w:t>.</w:t>
      </w:r>
    </w:p>
    <w:p w14:paraId="573CDCD1" w14:textId="0C767534" w:rsidR="00F732FC" w:rsidRPr="007C6F78" w:rsidRDefault="00F732FC" w:rsidP="00DE48B3">
      <w:pPr>
        <w:pStyle w:val="ListParagraph"/>
        <w:numPr>
          <w:ilvl w:val="0"/>
          <w:numId w:val="64"/>
        </w:numPr>
        <w:spacing w:before="0"/>
        <w:textAlignment w:val="auto"/>
        <w:rPr>
          <w:color w:val="auto"/>
          <w:szCs w:val="22"/>
        </w:rPr>
      </w:pPr>
      <w:r w:rsidRPr="007C6F78">
        <w:rPr>
          <w:color w:val="auto"/>
          <w:szCs w:val="22"/>
        </w:rPr>
        <w:t>Phylogenetics and evolution: EEB 5348, 5349</w:t>
      </w:r>
      <w:r w:rsidR="007C6F78">
        <w:rPr>
          <w:color w:val="auto"/>
          <w:szCs w:val="22"/>
        </w:rPr>
        <w:t>;</w:t>
      </w:r>
      <w:r w:rsidRPr="007C6F78">
        <w:rPr>
          <w:color w:val="auto"/>
          <w:szCs w:val="22"/>
        </w:rPr>
        <w:t xml:space="preserve"> MCB 3421</w:t>
      </w:r>
      <w:r w:rsidR="007C6F78">
        <w:rPr>
          <w:color w:val="auto"/>
          <w:szCs w:val="22"/>
        </w:rPr>
        <w:t>,</w:t>
      </w:r>
      <w:r w:rsidRPr="007C6F78">
        <w:rPr>
          <w:color w:val="auto"/>
          <w:szCs w:val="22"/>
        </w:rPr>
        <w:t xml:space="preserve"> 5472</w:t>
      </w:r>
      <w:r w:rsidR="007C6F78">
        <w:rPr>
          <w:color w:val="auto"/>
          <w:szCs w:val="22"/>
        </w:rPr>
        <w:t>.</w:t>
      </w:r>
    </w:p>
    <w:p w14:paraId="54F02CF8" w14:textId="77CB380E" w:rsidR="00F732FC" w:rsidRPr="007C6F78" w:rsidRDefault="00F732FC" w:rsidP="00DE48B3">
      <w:pPr>
        <w:pStyle w:val="ListParagraph"/>
        <w:numPr>
          <w:ilvl w:val="0"/>
          <w:numId w:val="64"/>
        </w:numPr>
        <w:spacing w:before="0"/>
        <w:textAlignment w:val="auto"/>
        <w:rPr>
          <w:color w:val="auto"/>
          <w:szCs w:val="22"/>
        </w:rPr>
      </w:pPr>
      <w:r w:rsidRPr="007C6F78">
        <w:rPr>
          <w:color w:val="auto"/>
          <w:szCs w:val="22"/>
        </w:rPr>
        <w:t>Ecological analyses: EEB 5050, 5348</w:t>
      </w:r>
      <w:r w:rsidR="007C6F78">
        <w:rPr>
          <w:color w:val="auto"/>
          <w:szCs w:val="22"/>
        </w:rPr>
        <w:t>;</w:t>
      </w:r>
      <w:r w:rsidRPr="007C6F78">
        <w:rPr>
          <w:color w:val="auto"/>
          <w:szCs w:val="22"/>
        </w:rPr>
        <w:t xml:space="preserve"> MCB 5631</w:t>
      </w:r>
      <w:r w:rsidR="007C6F78">
        <w:rPr>
          <w:color w:val="auto"/>
          <w:szCs w:val="22"/>
        </w:rPr>
        <w:t>.</w:t>
      </w:r>
    </w:p>
    <w:p w14:paraId="3EF5F8D3" w14:textId="6504584E" w:rsidR="00F732FC" w:rsidRPr="007C6F78" w:rsidRDefault="00F732FC" w:rsidP="00DE48B3">
      <w:pPr>
        <w:pStyle w:val="ListParagraph"/>
        <w:numPr>
          <w:ilvl w:val="0"/>
          <w:numId w:val="64"/>
        </w:numPr>
        <w:spacing w:before="0"/>
        <w:textAlignment w:val="auto"/>
        <w:rPr>
          <w:rFonts w:eastAsia="ArialMT"/>
          <w:color w:val="auto"/>
          <w:szCs w:val="22"/>
        </w:rPr>
      </w:pPr>
      <w:r w:rsidRPr="007C6F78">
        <w:rPr>
          <w:color w:val="auto"/>
          <w:szCs w:val="22"/>
        </w:rPr>
        <w:t>Molecular structure and function: MCB 4008, 4009, 4014</w:t>
      </w:r>
      <w:r w:rsidR="007C6F78">
        <w:rPr>
          <w:rFonts w:eastAsia="ArialMT"/>
          <w:color w:val="auto"/>
          <w:szCs w:val="22"/>
        </w:rPr>
        <w:t>.</w:t>
      </w:r>
    </w:p>
    <w:p w14:paraId="2035A724" w14:textId="00EE520C" w:rsidR="00F732FC" w:rsidRPr="00CD5C76" w:rsidRDefault="009E5209" w:rsidP="00F732FC">
      <w:pPr>
        <w:widowControl/>
        <w:spacing w:before="0"/>
        <w:textAlignment w:val="auto"/>
        <w:rPr>
          <w:rFonts w:eastAsiaTheme="minorHAnsi"/>
          <w:color w:val="auto"/>
          <w:szCs w:val="22"/>
        </w:rPr>
      </w:pPr>
      <w:r w:rsidRPr="00CD5C76">
        <w:rPr>
          <w:rFonts w:eastAsiaTheme="minorHAnsi"/>
          <w:color w:val="auto"/>
          <w:szCs w:val="22"/>
        </w:rPr>
        <w:t>‡</w:t>
      </w:r>
      <w:r w:rsidR="00F732FC" w:rsidRPr="00CD5C76">
        <w:rPr>
          <w:rFonts w:eastAsiaTheme="minorHAnsi"/>
          <w:color w:val="auto"/>
          <w:szCs w:val="22"/>
        </w:rPr>
        <w:t xml:space="preserve">Only </w:t>
      </w:r>
      <w:r w:rsidR="007C6F78" w:rsidRPr="00CD5C76">
        <w:rPr>
          <w:rFonts w:eastAsiaTheme="minorHAnsi"/>
          <w:color w:val="auto"/>
          <w:szCs w:val="22"/>
        </w:rPr>
        <w:t>three</w:t>
      </w:r>
      <w:r w:rsidR="00F732FC" w:rsidRPr="00CD5C76">
        <w:rPr>
          <w:rFonts w:eastAsiaTheme="minorHAnsi"/>
          <w:color w:val="auto"/>
          <w:szCs w:val="22"/>
        </w:rPr>
        <w:t xml:space="preserve"> credits of either EEB 3899 or MCB 4896 can count towards the major, and these credits cannot</w:t>
      </w:r>
      <w:r w:rsidR="007C6F78" w:rsidRPr="00CD5C76">
        <w:rPr>
          <w:rFonts w:eastAsiaTheme="minorHAnsi"/>
          <w:color w:val="auto"/>
          <w:szCs w:val="22"/>
        </w:rPr>
        <w:t xml:space="preserve"> </w:t>
      </w:r>
      <w:r w:rsidR="00F732FC" w:rsidRPr="00CD5C76">
        <w:rPr>
          <w:rFonts w:eastAsiaTheme="minorHAnsi"/>
          <w:color w:val="auto"/>
          <w:szCs w:val="22"/>
        </w:rPr>
        <w:t>simultaneously count towards another major or degree.</w:t>
      </w:r>
    </w:p>
    <w:p w14:paraId="4559DC21" w14:textId="7C123A81" w:rsidR="00F732FC" w:rsidRPr="00057365" w:rsidRDefault="00F732FC" w:rsidP="00F732FC">
      <w:pPr>
        <w:widowControl/>
        <w:spacing w:before="0"/>
        <w:textAlignment w:val="auto"/>
        <w:rPr>
          <w:rFonts w:eastAsiaTheme="minorHAnsi"/>
          <w:color w:val="auto"/>
          <w:szCs w:val="22"/>
        </w:rPr>
      </w:pPr>
      <w:r w:rsidRPr="00057365">
        <w:rPr>
          <w:rFonts w:eastAsiaTheme="minorHAnsi"/>
          <w:b/>
          <w:bCs/>
          <w:color w:val="auto"/>
          <w:szCs w:val="22"/>
        </w:rPr>
        <w:t>Financial Analysis</w:t>
      </w:r>
      <w:r w:rsidRPr="00057365">
        <w:rPr>
          <w:rFonts w:eastAsiaTheme="minorHAnsi"/>
          <w:color w:val="auto"/>
          <w:szCs w:val="22"/>
        </w:rPr>
        <w:t>: three of the following: ECON 3313, 3315, 3413, 4323</w:t>
      </w:r>
      <w:r w:rsidR="007C6F78">
        <w:rPr>
          <w:rFonts w:eastAsiaTheme="minorHAnsi"/>
          <w:color w:val="auto"/>
          <w:szCs w:val="22"/>
        </w:rPr>
        <w:t>.</w:t>
      </w:r>
    </w:p>
    <w:p w14:paraId="235EC5D7" w14:textId="30825620" w:rsidR="00F732FC" w:rsidRPr="00057365" w:rsidRDefault="00F732FC" w:rsidP="00F732FC">
      <w:pPr>
        <w:widowControl/>
        <w:spacing w:before="0"/>
        <w:textAlignment w:val="auto"/>
        <w:rPr>
          <w:rFonts w:eastAsiaTheme="minorHAnsi"/>
          <w:color w:val="auto"/>
          <w:szCs w:val="22"/>
        </w:rPr>
      </w:pPr>
      <w:r w:rsidRPr="00057365">
        <w:rPr>
          <w:rFonts w:eastAsiaTheme="minorHAnsi"/>
          <w:b/>
          <w:bCs/>
          <w:color w:val="auto"/>
          <w:szCs w:val="22"/>
        </w:rPr>
        <w:t xml:space="preserve">Marine Science: </w:t>
      </w:r>
      <w:r w:rsidRPr="00057365">
        <w:rPr>
          <w:rFonts w:eastAsiaTheme="minorHAnsi"/>
          <w:color w:val="auto"/>
          <w:szCs w:val="22"/>
        </w:rPr>
        <w:t>three of the following: MARN 3001, 3002, 3014, 4001, 4210Q</w:t>
      </w:r>
      <w:r w:rsidR="007C6F78">
        <w:rPr>
          <w:rFonts w:eastAsiaTheme="minorHAnsi"/>
          <w:color w:val="auto"/>
          <w:szCs w:val="22"/>
        </w:rPr>
        <w:t>.</w:t>
      </w:r>
    </w:p>
    <w:p w14:paraId="1DD51A08" w14:textId="39BB519B" w:rsidR="00F732FC" w:rsidRPr="00057365" w:rsidRDefault="00F732FC" w:rsidP="007C6F78">
      <w:pPr>
        <w:widowControl/>
        <w:spacing w:before="0"/>
        <w:textAlignment w:val="auto"/>
      </w:pPr>
      <w:r w:rsidRPr="00057365">
        <w:rPr>
          <w:rFonts w:eastAsiaTheme="minorHAnsi"/>
          <w:b/>
          <w:bCs/>
          <w:color w:val="auto"/>
          <w:szCs w:val="22"/>
        </w:rPr>
        <w:t xml:space="preserve">Population Dynamics: </w:t>
      </w:r>
      <w:r w:rsidRPr="00057365">
        <w:rPr>
          <w:rFonts w:eastAsiaTheme="minorHAnsi"/>
          <w:color w:val="auto"/>
          <w:szCs w:val="22"/>
        </w:rPr>
        <w:t>three of the following: SOCI 2110</w:t>
      </w:r>
      <w:r w:rsidR="0089328B">
        <w:rPr>
          <w:rFonts w:eastAsiaTheme="minorHAnsi"/>
          <w:color w:val="auto"/>
          <w:szCs w:val="22"/>
        </w:rPr>
        <w:t>/</w:t>
      </w:r>
      <w:r w:rsidRPr="00057365">
        <w:rPr>
          <w:rFonts w:eastAsiaTheme="minorHAnsi"/>
          <w:color w:val="auto"/>
          <w:szCs w:val="22"/>
        </w:rPr>
        <w:t>W, 2651</w:t>
      </w:r>
      <w:r w:rsidR="0089328B">
        <w:rPr>
          <w:rFonts w:eastAsiaTheme="minorHAnsi"/>
          <w:color w:val="auto"/>
          <w:szCs w:val="22"/>
        </w:rPr>
        <w:t>/</w:t>
      </w:r>
      <w:r w:rsidRPr="00057365">
        <w:rPr>
          <w:rFonts w:eastAsiaTheme="minorHAnsi"/>
          <w:color w:val="auto"/>
          <w:szCs w:val="22"/>
        </w:rPr>
        <w:t>W, 2660</w:t>
      </w:r>
      <w:r w:rsidR="0089328B">
        <w:rPr>
          <w:rFonts w:eastAsiaTheme="minorHAnsi"/>
          <w:color w:val="auto"/>
          <w:szCs w:val="22"/>
        </w:rPr>
        <w:t>/</w:t>
      </w:r>
      <w:r w:rsidRPr="00057365">
        <w:rPr>
          <w:rFonts w:eastAsiaTheme="minorHAnsi"/>
          <w:color w:val="auto"/>
          <w:szCs w:val="22"/>
        </w:rPr>
        <w:t>W, 2820</w:t>
      </w:r>
      <w:r w:rsidR="0089328B">
        <w:rPr>
          <w:rFonts w:eastAsiaTheme="minorHAnsi"/>
          <w:color w:val="auto"/>
          <w:szCs w:val="22"/>
        </w:rPr>
        <w:t>/</w:t>
      </w:r>
      <w:r w:rsidRPr="00057365">
        <w:rPr>
          <w:rFonts w:eastAsiaTheme="minorHAnsi"/>
          <w:color w:val="auto"/>
          <w:szCs w:val="22"/>
        </w:rPr>
        <w:t>W, 2901</w:t>
      </w:r>
      <w:r w:rsidR="0089328B">
        <w:rPr>
          <w:rFonts w:eastAsiaTheme="minorHAnsi"/>
          <w:color w:val="auto"/>
          <w:szCs w:val="22"/>
        </w:rPr>
        <w:t>/</w:t>
      </w:r>
      <w:r w:rsidRPr="00057365">
        <w:rPr>
          <w:rFonts w:eastAsiaTheme="minorHAnsi"/>
          <w:color w:val="auto"/>
          <w:szCs w:val="22"/>
        </w:rPr>
        <w:t>W, 3971</w:t>
      </w:r>
      <w:r w:rsidR="0089328B">
        <w:rPr>
          <w:rFonts w:eastAsiaTheme="minorHAnsi"/>
          <w:color w:val="auto"/>
          <w:szCs w:val="22"/>
        </w:rPr>
        <w:t>/</w:t>
      </w:r>
      <w:r w:rsidRPr="00057365">
        <w:rPr>
          <w:rFonts w:eastAsiaTheme="minorHAnsi"/>
          <w:color w:val="auto"/>
          <w:szCs w:val="22"/>
        </w:rPr>
        <w:t>W</w:t>
      </w:r>
      <w:r w:rsidR="007C6F78">
        <w:rPr>
          <w:rFonts w:eastAsiaTheme="minorHAnsi"/>
          <w:color w:val="auto"/>
          <w:szCs w:val="22"/>
        </w:rPr>
        <w:t>.</w:t>
      </w:r>
    </w:p>
    <w:p w14:paraId="51F1DB4D" w14:textId="0AA3D937" w:rsidR="00263DF5" w:rsidRDefault="00263DF5" w:rsidP="00263DF5">
      <w:pPr>
        <w:pStyle w:val="Heading2"/>
      </w:pPr>
      <w:r>
        <w:t>Statistics</w:t>
      </w:r>
    </w:p>
    <w:p w14:paraId="4676FB6E" w14:textId="77777777" w:rsidR="00263DF5" w:rsidRDefault="00263DF5" w:rsidP="00263DF5">
      <w:r>
        <w:t>The Department of Statistics offers work leading to degrees in theoretical and applied statistics.</w:t>
      </w:r>
    </w:p>
    <w:p w14:paraId="0B2CF309" w14:textId="1E3B089F" w:rsidR="00AC4351" w:rsidRDefault="00E37921" w:rsidP="00263DF5">
      <w:r w:rsidRPr="00E37921">
        <w:t>The Department offers both Bachelor of Science and Bachelor of Arts degrees in Statistics and Mathematics-Statistics.</w:t>
      </w:r>
      <w:r w:rsidR="00263DF5">
        <w:t xml:space="preserve"> The latter is offered jointly with the Mathematics Department.</w:t>
      </w:r>
    </w:p>
    <w:p w14:paraId="00EA80FC" w14:textId="724B3BB7" w:rsidR="00263DF5" w:rsidRDefault="00263DF5" w:rsidP="00E20A06">
      <w:r>
        <w:t xml:space="preserve">The </w:t>
      </w:r>
      <w:r w:rsidR="008C5F78">
        <w:t>S</w:t>
      </w:r>
      <w:r>
        <w:t xml:space="preserve">tatistics major requires 24 credits at the 2000 level or above in statistics, including STAT </w:t>
      </w:r>
      <w:r w:rsidR="00377427">
        <w:t xml:space="preserve">3115Q, </w:t>
      </w:r>
      <w:r>
        <w:t>3375Q</w:t>
      </w:r>
      <w:r w:rsidR="00377427">
        <w:t>,</w:t>
      </w:r>
      <w:r>
        <w:t xml:space="preserve"> 3445</w:t>
      </w:r>
      <w:r w:rsidR="00BA020A">
        <w:t>,</w:t>
      </w:r>
      <w:r w:rsidR="00377427">
        <w:t xml:space="preserve"> and 3675Q</w:t>
      </w:r>
      <w:r>
        <w:t xml:space="preserve">. </w:t>
      </w:r>
      <w:r w:rsidR="00E20A06" w:rsidRPr="00E20A06">
        <w:rPr>
          <w:color w:val="auto"/>
        </w:rPr>
        <w:t>Students who have taken STAT 3215Q instead of the required STAT 3115Q</w:t>
      </w:r>
      <w:r w:rsidR="00E20A06">
        <w:rPr>
          <w:color w:val="auto"/>
        </w:rPr>
        <w:t xml:space="preserve"> </w:t>
      </w:r>
      <w:r w:rsidR="00E20A06" w:rsidRPr="00E20A06">
        <w:rPr>
          <w:color w:val="auto"/>
        </w:rPr>
        <w:t xml:space="preserve">must additionally take STAT 3515Q. </w:t>
      </w:r>
      <w:r w:rsidR="00377427" w:rsidRPr="00377427">
        <w:t>A maximum of three credits from each of STAT 4190, 4299 and 4389 may count toward the 24-credit requirement.</w:t>
      </w:r>
      <w:r w:rsidR="00377427">
        <w:t xml:space="preserve"> </w:t>
      </w:r>
      <w:r>
        <w:t>Since STAT 3375Q has MATH 2110Q or 2130Q as a prerequisite, students should begin the calculus sequence as soon as possible.</w:t>
      </w:r>
      <w:r w:rsidR="00377427">
        <w:t xml:space="preserve"> </w:t>
      </w:r>
      <w:r w:rsidR="00377427" w:rsidRPr="00377427">
        <w:t>In addition, at least 12 credits at the 2000-level or above in approved related areas are required. MATH 2210Q or 3210 is strongly recommended and can count towards the related credits.</w:t>
      </w:r>
    </w:p>
    <w:p w14:paraId="3F62F9F2" w14:textId="4AAE842B" w:rsidR="00263DF5" w:rsidRDefault="00263DF5" w:rsidP="00263DF5">
      <w:r>
        <w:t xml:space="preserve">Students without mathematical background who wish </w:t>
      </w:r>
      <w:r w:rsidR="00E20A06" w:rsidRPr="00E20A06">
        <w:t>to acquire</w:t>
      </w:r>
      <w:r w:rsidR="00E20A06">
        <w:t xml:space="preserve"> </w:t>
      </w:r>
      <w:r>
        <w:t xml:space="preserve">some skill in statistical methodology should take STAT 1100Q followed by 2215Q. Students interested in the statistical analysis of business and economic data should take STAT 1000Q followed by 2215Q. Students with the appropriate calculus </w:t>
      </w:r>
      <w:r>
        <w:lastRenderedPageBreak/>
        <w:t xml:space="preserve">prerequisite should take STAT 3025Q rather than STAT 1000Q or 1100Q and 2215Q. STAT 3115Q and 3515Q are appropriate continuations for each of these three introductory sequences. </w:t>
      </w:r>
      <w:r w:rsidR="00C205C0" w:rsidRPr="00C205C0">
        <w:t>STAT 3025Q is recommended before STAT 3375Q–3445.</w:t>
      </w:r>
    </w:p>
    <w:p w14:paraId="531B8DCF" w14:textId="70E886D4" w:rsidR="00263DF5" w:rsidRDefault="00263DF5" w:rsidP="00263DF5">
      <w:r>
        <w:t>To satisfy the information literacy competency and writing in the major requirement, statistics majors must take STAT 3494W.</w:t>
      </w:r>
      <w:r w:rsidR="00C205C0">
        <w:t xml:space="preserve"> </w:t>
      </w:r>
      <w:r w:rsidR="00C205C0" w:rsidRPr="00C205C0">
        <w:t>STAT 3494W does not count towards the 24 required major credits in Statistics, nor the 40 required major credits in Mathematics-Statistics.</w:t>
      </w:r>
    </w:p>
    <w:p w14:paraId="631C1BC8" w14:textId="77777777" w:rsidR="00263DF5" w:rsidRDefault="00263DF5" w:rsidP="00263DF5">
      <w:pPr>
        <w:pStyle w:val="Heading3"/>
      </w:pPr>
      <w:r>
        <w:t>Bachelor of Science or Arts in Mathematics-Statistics</w:t>
      </w:r>
    </w:p>
    <w:p w14:paraId="4862C2D7" w14:textId="08C4EB92" w:rsidR="00263DF5" w:rsidRDefault="00263DF5" w:rsidP="00263DF5">
      <w:r>
        <w:t xml:space="preserve">The requirements for the B.S. or B.A. in Mathematics-Statistics degree are </w:t>
      </w:r>
      <w:r w:rsidR="00B03573">
        <w:t xml:space="preserve">40 </w:t>
      </w:r>
      <w:r>
        <w:t>credits at the 2000 level or above in Mathematics and Statistics, with at least 12 credits in each department.</w:t>
      </w:r>
    </w:p>
    <w:p w14:paraId="0FD97D43" w14:textId="7BF0C3EB" w:rsidR="00263DF5" w:rsidRDefault="00263DF5" w:rsidP="00263DF5">
      <w:r>
        <w:t xml:space="preserve">The required courses for the Mathematics-Statistics major are </w:t>
      </w:r>
      <w:r w:rsidR="00B03573">
        <w:t xml:space="preserve">MATH 2110Q (or 2130Q or 2143Q); </w:t>
      </w:r>
      <w:r>
        <w:t xml:space="preserve">MATH 2210Q or 3210 or (2143Q and 2144Q); 2410Q </w:t>
      </w:r>
      <w:r w:rsidR="00B03573">
        <w:t xml:space="preserve">or </w:t>
      </w:r>
      <w:r w:rsidR="00E20A06">
        <w:t>(</w:t>
      </w:r>
      <w:r w:rsidR="00B03573">
        <w:t xml:space="preserve">2420Q </w:t>
      </w:r>
      <w:r>
        <w:t>or 2144Q); and STAT 3375Q and 3445.</w:t>
      </w:r>
    </w:p>
    <w:p w14:paraId="25A72DF0" w14:textId="59CB0A34" w:rsidR="00263DF5" w:rsidRDefault="00263DF5" w:rsidP="00263DF5">
      <w:r>
        <w:t xml:space="preserve">To satisfy the Writing in the Major and Information Literacy competencies, all students must pass one of the following courses: MATH </w:t>
      </w:r>
      <w:r w:rsidR="00B03573">
        <w:t xml:space="preserve">2710W, </w:t>
      </w:r>
      <w:r>
        <w:t xml:space="preserve">2720W, 2794W, </w:t>
      </w:r>
      <w:r w:rsidR="009E1736">
        <w:t xml:space="preserve">3670W, </w:t>
      </w:r>
      <w:r w:rsidR="00B03573">
        <w:t xml:space="preserve">3710W, </w:t>
      </w:r>
      <w:r>
        <w:t>3796W, or STAT 3494W.</w:t>
      </w:r>
    </w:p>
    <w:p w14:paraId="199A0550" w14:textId="77777777" w:rsidR="00263DF5" w:rsidRDefault="00263DF5" w:rsidP="00263DF5">
      <w:r>
        <w:t>A minor in Statistics is described in the “Minors” section.</w:t>
      </w:r>
    </w:p>
    <w:p w14:paraId="44CA9F96" w14:textId="1FBA028A" w:rsidR="00263DF5" w:rsidRDefault="00263DF5" w:rsidP="00263DF5">
      <w:pPr>
        <w:pStyle w:val="Heading2"/>
      </w:pPr>
      <w:bookmarkStart w:id="529" w:name="Struct_Bio_Biophysics"/>
      <w:bookmarkEnd w:id="529"/>
      <w:r>
        <w:t>Structural Biology and Biophysics</w:t>
      </w:r>
    </w:p>
    <w:p w14:paraId="4E0869C9" w14:textId="77777777" w:rsidR="001163AA" w:rsidRDefault="00263DF5" w:rsidP="00486AB7">
      <w:r>
        <w:t xml:space="preserve">This B.S. program emphasizes the physical and chemical foundations of molecular biology. </w:t>
      </w:r>
      <w:r w:rsidR="001163AA" w:rsidRPr="001163AA">
        <w:t>A total of 36 credits at the 2000-level or above from the following courses are required for the major.</w:t>
      </w:r>
    </w:p>
    <w:p w14:paraId="645B325E" w14:textId="10134345" w:rsidR="00486AB7" w:rsidRDefault="00486AB7" w:rsidP="00486AB7">
      <w:pPr>
        <w:rPr>
          <w:b/>
          <w:sz w:val="24"/>
        </w:rPr>
      </w:pPr>
      <w:r>
        <w:rPr>
          <w:b/>
          <w:sz w:val="24"/>
        </w:rPr>
        <w:t>P</w:t>
      </w:r>
      <w:r w:rsidRPr="000C4790">
        <w:rPr>
          <w:b/>
          <w:sz w:val="24"/>
        </w:rPr>
        <w:t>rerequisites</w:t>
      </w:r>
    </w:p>
    <w:p w14:paraId="19A833FE" w14:textId="01C3EB18" w:rsidR="00486AB7" w:rsidRDefault="00486AB7" w:rsidP="00486AB7">
      <w:r w:rsidRPr="00423A3F">
        <w:t>The following courses at the 1000</w:t>
      </w:r>
      <w:r>
        <w:t xml:space="preserve"> </w:t>
      </w:r>
      <w:r w:rsidRPr="00423A3F">
        <w:t>level are prerequisites for the major</w:t>
      </w:r>
      <w:r>
        <w:t>:</w:t>
      </w:r>
      <w:r w:rsidR="000C6757">
        <w:t xml:space="preserve"> </w:t>
      </w:r>
      <w:r w:rsidRPr="000C4790">
        <w:t>BIOL 1107</w:t>
      </w:r>
      <w:r>
        <w:t xml:space="preserve">; CHEM 1127Q and 1128Q, or CHEM 1147Q and 1148Q, or CHEM 1124Q, 1125Q and 1126Q; MATH 1131Q and 1132Q; PHYS 1401Q and 1402Q, </w:t>
      </w:r>
      <w:r w:rsidR="001163AA" w:rsidRPr="001163AA">
        <w:t>or PHYS 1501Q and 1502Q</w:t>
      </w:r>
      <w:r w:rsidR="001163AA">
        <w:t>,</w:t>
      </w:r>
      <w:r w:rsidR="001163AA" w:rsidRPr="001163AA">
        <w:t xml:space="preserve"> </w:t>
      </w:r>
      <w:r>
        <w:t>or PHYS 1601Q and 1602Q</w:t>
      </w:r>
      <w:r w:rsidR="001163AA">
        <w:t>.</w:t>
      </w:r>
    </w:p>
    <w:p w14:paraId="693AFFD2" w14:textId="77777777" w:rsidR="00D755FB" w:rsidRDefault="00D755FB" w:rsidP="00D755FB">
      <w:pPr>
        <w:pStyle w:val="Heading3"/>
      </w:pPr>
      <w:r>
        <w:t>Required courses</w:t>
      </w:r>
    </w:p>
    <w:p w14:paraId="4A9D349B" w14:textId="0AD2EB26" w:rsidR="00263DF5" w:rsidRDefault="00263DF5" w:rsidP="00263DF5">
      <w:r>
        <w:t xml:space="preserve">MATH 2110Q or 2130Q; </w:t>
      </w:r>
      <w:r w:rsidR="001163AA" w:rsidRPr="001163AA">
        <w:t xml:space="preserve">MATH 2210Q or </w:t>
      </w:r>
      <w:r>
        <w:t xml:space="preserve">2410Q or 2420Q; CHEM </w:t>
      </w:r>
      <w:r w:rsidR="00486AB7">
        <w:t>2445</w:t>
      </w:r>
      <w:r w:rsidR="009079B6">
        <w:t>; MCB</w:t>
      </w:r>
      <w:r w:rsidR="000C4790">
        <w:t xml:space="preserve"> </w:t>
      </w:r>
      <w:r w:rsidR="001163AA">
        <w:t>3003, 3004</w:t>
      </w:r>
      <w:r>
        <w:t xml:space="preserve">; MCB 3010 or </w:t>
      </w:r>
      <w:r w:rsidR="001163AA">
        <w:t xml:space="preserve">both </w:t>
      </w:r>
      <w:r>
        <w:t>2000 and 4026W; MCB 4008</w:t>
      </w:r>
      <w:r w:rsidR="00153DAF">
        <w:t xml:space="preserve"> and 4009</w:t>
      </w:r>
      <w:r w:rsidR="001163AA">
        <w:t>.</w:t>
      </w:r>
    </w:p>
    <w:p w14:paraId="0BF7F168" w14:textId="77777777" w:rsidR="00263DF5" w:rsidRDefault="00263DF5" w:rsidP="00263DF5">
      <w:pPr>
        <w:pStyle w:val="Heading3"/>
      </w:pPr>
      <w:r>
        <w:t>Recommended courses</w:t>
      </w:r>
    </w:p>
    <w:p w14:paraId="41F4E71E" w14:textId="2897D720" w:rsidR="00263DF5" w:rsidRDefault="00263DF5" w:rsidP="00263DF5">
      <w:r>
        <w:t xml:space="preserve">MCB 2210, 2410, 2610, 3201, 3412, </w:t>
      </w:r>
      <w:r w:rsidR="00153DAF">
        <w:t xml:space="preserve">3413, </w:t>
      </w:r>
      <w:r>
        <w:t>3421, 3617, 3899, 4026W, 4997W, 5035; CHEM 3332, 4551; CSE 1100; MATH 3210</w:t>
      </w:r>
      <w:r w:rsidR="001163AA">
        <w:t>.</w:t>
      </w:r>
    </w:p>
    <w:p w14:paraId="6B53368C" w14:textId="77777777" w:rsidR="00263DF5" w:rsidRPr="004E0417" w:rsidRDefault="00263DF5" w:rsidP="00263DF5">
      <w:r>
        <w:t>To satisfy the writing in the major and information literacy competency requirements, all students must take one of the following courses: MCB 3841W, 4026W, 4997W; CHEM 3170W</w:t>
      </w:r>
      <w:r w:rsidRPr="004E0417">
        <w:t>, 4196W; or any W course approved for this major.</w:t>
      </w:r>
    </w:p>
    <w:p w14:paraId="72609217" w14:textId="76DFC1E8" w:rsidR="00263DF5" w:rsidRPr="004E0417" w:rsidRDefault="00263DF5" w:rsidP="00263DF5">
      <w:pPr>
        <w:pStyle w:val="Heading2"/>
        <w:rPr>
          <w:sz w:val="20"/>
          <w:szCs w:val="20"/>
        </w:rPr>
      </w:pPr>
      <w:bookmarkStart w:id="530" w:name="Urban_Community_Stu"/>
      <w:bookmarkEnd w:id="530"/>
      <w:r w:rsidRPr="004E0417">
        <w:t>Urban and Community Studies</w:t>
      </w:r>
    </w:p>
    <w:p w14:paraId="7DD178A8" w14:textId="77777777" w:rsidR="00263DF5" w:rsidRDefault="00263DF5" w:rsidP="00263DF5">
      <w:r w:rsidRPr="004E0417">
        <w:t>The undergraduate major in Urban and Community Studies is an interdisciplinary program in the College of Liberal Arts and Sciences with a focus on educating citizens on the multiple dimensions of urban and community life and preparing students for careers in public and community service as well as graduate study in social work, public administration, law, planning, public health, or other related areas.</w:t>
      </w:r>
    </w:p>
    <w:p w14:paraId="680ED26B" w14:textId="77777777" w:rsidR="00263DF5" w:rsidRDefault="00263DF5" w:rsidP="00263DF5">
      <w:pPr>
        <w:rPr>
          <w:b/>
          <w:bCs/>
        </w:rPr>
      </w:pPr>
      <w:r>
        <w:t>The major has three parts. First, students receive a broad education in the study of cities, suburbs, neighborhoods and communities through core courses in three fields drawn from Economics, Geography, History, Political Science, Public Policy, Sociology, and Urban and Community Studies. Second, students acquire a solid foundation in analytical techniques such as statistical analysis, survey research, geographic information systems, qualitative methods, or archival research. Finally, students take additional electives in order to broaden their academic training or to develop a deeper specialization in selected areas.</w:t>
      </w:r>
    </w:p>
    <w:p w14:paraId="1BAB49C9" w14:textId="3CD6A256" w:rsidR="00263DF5" w:rsidDel="009F5887" w:rsidRDefault="00263DF5" w:rsidP="00263DF5">
      <w:pPr>
        <w:pStyle w:val="Heading3"/>
        <w:rPr>
          <w:del w:id="531" w:author="Zuidema, Terra" w:date="2023-09-07T09:26:00Z"/>
        </w:rPr>
      </w:pPr>
      <w:commentRangeStart w:id="532"/>
      <w:del w:id="533" w:author="Zuidema, Terra" w:date="2023-09-07T09:26:00Z">
        <w:r w:rsidDel="009F5887">
          <w:delText>Requirements of the major</w:delText>
        </w:r>
      </w:del>
    </w:p>
    <w:p w14:paraId="153A619D" w14:textId="4FB5AAEE" w:rsidR="00263DF5" w:rsidRDefault="009F5887" w:rsidP="00DE48B3">
      <w:pPr>
        <w:pStyle w:val="ListParagraph"/>
        <w:widowControl w:val="0"/>
        <w:numPr>
          <w:ilvl w:val="0"/>
          <w:numId w:val="32"/>
        </w:numPr>
        <w:spacing w:before="60"/>
      </w:pPr>
      <w:ins w:id="534" w:author="Zuidema, Terra" w:date="2023-09-07T09:28:00Z">
        <w:r w:rsidRPr="009F5887">
          <w:rPr>
            <w:b/>
            <w:bCs/>
          </w:rPr>
          <w:lastRenderedPageBreak/>
          <w:t>Required Core:</w:t>
        </w:r>
        <w:r>
          <w:t xml:space="preserve"> </w:t>
        </w:r>
      </w:ins>
      <w:r w:rsidR="00263DF5">
        <w:t>URBN 2000</w:t>
      </w:r>
      <w:r w:rsidR="00DC4756">
        <w:t>/W</w:t>
      </w:r>
      <w:r w:rsidR="00263DF5">
        <w:t>,</w:t>
      </w:r>
      <w:r w:rsidR="00C60FE6">
        <w:t xml:space="preserve"> and either URBN</w:t>
      </w:r>
      <w:r w:rsidR="00263DF5">
        <w:t xml:space="preserve"> 4000</w:t>
      </w:r>
      <w:r w:rsidR="00C60FE6">
        <w:t xml:space="preserve"> or </w:t>
      </w:r>
      <w:r w:rsidR="005E2F27">
        <w:t xml:space="preserve">URBN 4497W or </w:t>
      </w:r>
      <w:r w:rsidR="00C60FE6">
        <w:t>INTD 3594.</w:t>
      </w:r>
    </w:p>
    <w:p w14:paraId="7BBF8359" w14:textId="4680E562" w:rsidR="00263DF5" w:rsidRDefault="009F5887" w:rsidP="00DE48B3">
      <w:pPr>
        <w:pStyle w:val="ListParagraph"/>
        <w:widowControl w:val="0"/>
        <w:numPr>
          <w:ilvl w:val="0"/>
          <w:numId w:val="32"/>
        </w:numPr>
        <w:spacing w:before="60"/>
      </w:pPr>
      <w:ins w:id="535" w:author="Zuidema, Terra" w:date="2023-09-07T09:28:00Z">
        <w:r w:rsidRPr="009F5887">
          <w:rPr>
            <w:b/>
            <w:bCs/>
          </w:rPr>
          <w:t>Core:</w:t>
        </w:r>
        <w:r>
          <w:t xml:space="preserve"> </w:t>
        </w:r>
      </w:ins>
      <w:r w:rsidR="00263DF5">
        <w:t>Three of the following with no more than one per department (cross-listed courses count towards the non-URBN department): ECON 2439, 2456; GEOG/URBN 3200</w:t>
      </w:r>
      <w:r w:rsidR="00DC4756">
        <w:t>/W</w:t>
      </w:r>
      <w:r w:rsidR="00263DF5">
        <w:t>; GEOG 2000, 2400</w:t>
      </w:r>
      <w:r w:rsidR="00275E94">
        <w:t>E, 4210</w:t>
      </w:r>
      <w:r w:rsidR="00263DF5">
        <w:t xml:space="preserve">; HIST/URBN </w:t>
      </w:r>
      <w:r w:rsidR="00F1485D">
        <w:t>2541</w:t>
      </w:r>
      <w:r w:rsidR="00BC38B9">
        <w:t>/</w:t>
      </w:r>
      <w:r w:rsidR="00DC4756">
        <w:t>W</w:t>
      </w:r>
      <w:r w:rsidR="00263DF5">
        <w:t xml:space="preserve">; HIST 3554; HIST/AFRA 3564; HIST 3674/LLAS 3220; POLS 3842 or PP 3031; POLS/URBN 3632/W; PP 4034; SOCI/URBN </w:t>
      </w:r>
      <w:r w:rsidR="00DB3385">
        <w:t>2901</w:t>
      </w:r>
      <w:r w:rsidR="00DC4756">
        <w:t>/W</w:t>
      </w:r>
      <w:r w:rsidR="00263DF5">
        <w:t xml:space="preserve">; SOCI </w:t>
      </w:r>
      <w:r w:rsidR="005F2855">
        <w:t xml:space="preserve">2820/W, </w:t>
      </w:r>
      <w:r w:rsidR="00263DF5">
        <w:t>3425</w:t>
      </w:r>
      <w:ins w:id="536" w:author="Zuidema, Terra" w:date="2023-09-07T09:29:00Z">
        <w:r>
          <w:t>;</w:t>
        </w:r>
      </w:ins>
      <w:del w:id="537" w:author="Zuidema, Terra" w:date="2023-09-07T09:29:00Z">
        <w:r w:rsidR="00263DF5" w:rsidDel="009F5887">
          <w:delText>.</w:delText>
        </w:r>
      </w:del>
      <w:ins w:id="538" w:author="Zuidema, Terra" w:date="2023-09-07T09:29:00Z">
        <w:r>
          <w:t xml:space="preserve"> </w:t>
        </w:r>
        <w:r w:rsidRPr="009F5887">
          <w:t>URBN 2600, 3400E.</w:t>
        </w:r>
      </w:ins>
    </w:p>
    <w:p w14:paraId="7D1ED9D3" w14:textId="4FB3A2B2" w:rsidR="00263DF5" w:rsidRDefault="009F5887" w:rsidP="00DE48B3">
      <w:pPr>
        <w:pStyle w:val="ListParagraph"/>
        <w:widowControl w:val="0"/>
        <w:numPr>
          <w:ilvl w:val="0"/>
          <w:numId w:val="32"/>
        </w:numPr>
        <w:spacing w:before="60"/>
      </w:pPr>
      <w:ins w:id="539" w:author="Zuidema, Terra" w:date="2023-09-07T09:30:00Z">
        <w:r w:rsidRPr="009F5887">
          <w:rPr>
            <w:b/>
            <w:bCs/>
          </w:rPr>
          <w:t>Methods:</w:t>
        </w:r>
        <w:r>
          <w:t xml:space="preserve"> </w:t>
        </w:r>
      </w:ins>
      <w:r w:rsidR="00263DF5">
        <w:t xml:space="preserve">One of the following: </w:t>
      </w:r>
      <w:del w:id="540" w:author="Zuidema, Terra" w:date="2023-09-07T09:31:00Z">
        <w:r w:rsidR="00AF0A61" w:rsidDel="009F5887">
          <w:delText xml:space="preserve">CE/GEOG 2500; </w:delText>
        </w:r>
      </w:del>
      <w:r w:rsidR="00263DF5">
        <w:t>ECON 2327</w:t>
      </w:r>
      <w:ins w:id="541" w:author="Zuidema, Terra" w:date="2023-09-07T09:30:00Z">
        <w:r>
          <w:t>/W</w:t>
        </w:r>
      </w:ins>
      <w:r w:rsidR="00263DF5">
        <w:t xml:space="preserve">; </w:t>
      </w:r>
      <w:ins w:id="542" w:author="Zuidema, Terra" w:date="2023-09-07T09:31:00Z">
        <w:r>
          <w:t xml:space="preserve">GEOG/CE 2500; </w:t>
        </w:r>
      </w:ins>
      <w:r w:rsidR="00263DF5">
        <w:t xml:space="preserve">GEOG </w:t>
      </w:r>
      <w:del w:id="543" w:author="Zuidema, Terra" w:date="2023-09-07T09:31:00Z">
        <w:r w:rsidR="0043081A" w:rsidDel="009F5887">
          <w:delText xml:space="preserve">2510, </w:delText>
        </w:r>
      </w:del>
      <w:r w:rsidR="00263DF5">
        <w:t>3500Q; POLS 2072Q; PP/URBN 2100; SOCI 3201; STAT 2215Q; URBN 2301Q</w:t>
      </w:r>
      <w:r w:rsidR="00263DF5" w:rsidRPr="000F412A">
        <w:rPr>
          <w:color w:val="auto"/>
        </w:rPr>
        <w:t>, 2302</w:t>
      </w:r>
      <w:ins w:id="544" w:author="Zuidema, Terra" w:date="2023-09-07T09:32:00Z">
        <w:r>
          <w:rPr>
            <w:color w:val="auto"/>
          </w:rPr>
          <w:t>/W</w:t>
        </w:r>
      </w:ins>
      <w:r w:rsidR="00263DF5" w:rsidRPr="000F412A">
        <w:rPr>
          <w:bCs/>
        </w:rPr>
        <w:t>.</w:t>
      </w:r>
    </w:p>
    <w:p w14:paraId="23977475" w14:textId="49FE5930" w:rsidR="00263DF5" w:rsidRDefault="009F5887">
      <w:pPr>
        <w:pStyle w:val="ListParagraph"/>
        <w:widowControl w:val="0"/>
        <w:numPr>
          <w:ilvl w:val="0"/>
          <w:numId w:val="32"/>
        </w:numPr>
        <w:spacing w:before="60"/>
      </w:pPr>
      <w:ins w:id="545" w:author="Zuidema, Terra" w:date="2023-09-07T09:32:00Z">
        <w:r w:rsidRPr="009F5887">
          <w:rPr>
            <w:b/>
            <w:bCs/>
          </w:rPr>
          <w:t>Supporting:</w:t>
        </w:r>
        <w:r>
          <w:t xml:space="preserve"> </w:t>
        </w:r>
      </w:ins>
      <w:r w:rsidR="00263DF5">
        <w:t xml:space="preserve">Two additional courses selected from Group 2, Group 3, or the following list: </w:t>
      </w:r>
      <w:r w:rsidR="00A973B2">
        <w:t xml:space="preserve">AFRA/SOCI 2510; </w:t>
      </w:r>
      <w:r w:rsidR="00263DF5">
        <w:t>ANTH 3150</w:t>
      </w:r>
      <w:r w:rsidR="00BC38B9">
        <w:t>/W</w:t>
      </w:r>
      <w:r w:rsidR="00263DF5">
        <w:t>; ECON 2328</w:t>
      </w:r>
      <w:r w:rsidR="0043081A">
        <w:t>/W</w:t>
      </w:r>
      <w:r w:rsidR="00263DF5">
        <w:t>, 2431, 3431</w:t>
      </w:r>
      <w:r w:rsidR="00BC38B9">
        <w:t>/W</w:t>
      </w:r>
      <w:r w:rsidR="00263DF5">
        <w:t>; ECON</w:t>
      </w:r>
      <w:r w:rsidR="00BC38B9">
        <w:t xml:space="preserve"> 3439/W</w:t>
      </w:r>
      <w:r w:rsidR="00263DF5">
        <w:t>/URBN 3439; EDLR 3547/W; ENGL 3235W; GEOG</w:t>
      </w:r>
      <w:r w:rsidR="0043081A">
        <w:t xml:space="preserve"> 3000,</w:t>
      </w:r>
      <w:r w:rsidR="00FE658F">
        <w:t xml:space="preserve">  </w:t>
      </w:r>
      <w:r w:rsidR="00263DF5">
        <w:t xml:space="preserve">4200W; </w:t>
      </w:r>
      <w:r w:rsidR="005362AD">
        <w:t xml:space="preserve">HIST/URBN 2650; </w:t>
      </w:r>
      <w:r w:rsidR="00263DF5">
        <w:t xml:space="preserve">HIST </w:t>
      </w:r>
      <w:r w:rsidR="009012ED">
        <w:t xml:space="preserve">2810, </w:t>
      </w:r>
      <w:r w:rsidR="00263DF5">
        <w:t xml:space="preserve">3102, 3520; HIST </w:t>
      </w:r>
      <w:r w:rsidR="001A42DE">
        <w:t>2530</w:t>
      </w:r>
      <w:r w:rsidR="00263DF5">
        <w:t>/</w:t>
      </w:r>
      <w:r w:rsidR="00B65AC3">
        <w:t>AAAS</w:t>
      </w:r>
      <w:r w:rsidR="00263DF5">
        <w:t xml:space="preserve"> </w:t>
      </w:r>
      <w:r w:rsidR="001A42DE">
        <w:t>2530</w:t>
      </w:r>
      <w:r w:rsidR="00263DF5">
        <w:t>; HIST/AFRA/HRTS 3563; HIST/AFRA</w:t>
      </w:r>
      <w:ins w:id="546" w:author="Zuidema, Terra" w:date="2023-09-07T09:33:00Z">
        <w:r>
          <w:t>/AMST/MUSI</w:t>
        </w:r>
      </w:ins>
      <w:r w:rsidR="00263DF5">
        <w:t xml:space="preserve"> 3568; HDFS 2001, 3110, 3510, 3530, 3540</w:t>
      </w:r>
      <w:del w:id="547" w:author="Zuidema, Terra" w:date="2023-09-07T09:34:00Z">
        <w:r w:rsidR="00DB2C93" w:rsidDel="009F5887">
          <w:delText>/W</w:delText>
        </w:r>
      </w:del>
      <w:r w:rsidR="00263DF5">
        <w:t>; INTD 3584;</w:t>
      </w:r>
      <w:r w:rsidR="0043081A">
        <w:t xml:space="preserve"> NRE 3265; POLS 3240</w:t>
      </w:r>
      <w:r w:rsidR="0019485C">
        <w:t>E</w:t>
      </w:r>
      <w:r w:rsidR="0043081A">
        <w:t>;</w:t>
      </w:r>
      <w:r w:rsidR="00263DF5">
        <w:t xml:space="preserve"> POLS 3662</w:t>
      </w:r>
      <w:r w:rsidR="0043081A">
        <w:t>/LLAS 3270</w:t>
      </w:r>
      <w:r w:rsidR="00263DF5">
        <w:t>; POLS/AFRA 3642; POLS/HRTS 3212; POLS 2622, 3406</w:t>
      </w:r>
      <w:r w:rsidR="009B336B">
        <w:t>/W</w:t>
      </w:r>
      <w:r w:rsidR="00263DF5">
        <w:t>, 3617, 3847; PP 3020</w:t>
      </w:r>
      <w:r w:rsidR="0043081A">
        <w:t>/W</w:t>
      </w:r>
      <w:r w:rsidR="00101317">
        <w:t>;</w:t>
      </w:r>
      <w:r w:rsidR="00263DF5">
        <w:t xml:space="preserve"> PP/AFRA 3033/ POLS 3633; SOCI 3459</w:t>
      </w:r>
      <w:r w:rsidR="0043081A">
        <w:t>/W</w:t>
      </w:r>
      <w:r w:rsidR="00263DF5">
        <w:t>/HDFS 3240</w:t>
      </w:r>
      <w:r w:rsidR="0043081A">
        <w:t>/W</w:t>
      </w:r>
      <w:r w:rsidR="00263DF5">
        <w:t>; SOCI 2301</w:t>
      </w:r>
      <w:r w:rsidR="009B336B">
        <w:t>/W</w:t>
      </w:r>
      <w:r w:rsidR="00263DF5">
        <w:t xml:space="preserve">, </w:t>
      </w:r>
      <w:r w:rsidR="00D37EC9" w:rsidRPr="00D37EC9">
        <w:t xml:space="preserve">2651/W, </w:t>
      </w:r>
      <w:r w:rsidR="00B56064">
        <w:t>2655</w:t>
      </w:r>
      <w:ins w:id="548" w:author="Zuidema, Terra" w:date="2023-09-07T09:34:00Z">
        <w:r>
          <w:t>/W</w:t>
        </w:r>
      </w:ins>
      <w:r w:rsidR="00B56064">
        <w:t xml:space="preserve">, </w:t>
      </w:r>
      <w:r w:rsidR="00CC50D8" w:rsidRPr="00CC50D8">
        <w:t>2670</w:t>
      </w:r>
      <w:r w:rsidR="00CC50D8">
        <w:t xml:space="preserve">/W, </w:t>
      </w:r>
      <w:r w:rsidR="00D37EC9" w:rsidRPr="00D37EC9">
        <w:t>2705, 2709W</w:t>
      </w:r>
      <w:r w:rsidR="00D16DF8">
        <w:t>E</w:t>
      </w:r>
      <w:r w:rsidR="00D37EC9" w:rsidRPr="00D37EC9">
        <w:t xml:space="preserve">, </w:t>
      </w:r>
      <w:r w:rsidR="00197FAB">
        <w:t>2907</w:t>
      </w:r>
      <w:r w:rsidR="00D37EC9">
        <w:t>/W</w:t>
      </w:r>
      <w:r w:rsidR="00263DF5">
        <w:t xml:space="preserve">, </w:t>
      </w:r>
      <w:ins w:id="549" w:author="Zuidema, Terra" w:date="2023-09-07T09:35:00Z">
        <w:r>
          <w:t xml:space="preserve">SOCI 3459/W or HDFS 3245; SOCI </w:t>
        </w:r>
      </w:ins>
      <w:r w:rsidR="00263DF5">
        <w:t>3601</w:t>
      </w:r>
      <w:r w:rsidR="00D37EC9">
        <w:t>/W</w:t>
      </w:r>
      <w:r w:rsidR="008B3E93">
        <w:t>;</w:t>
      </w:r>
      <w:r w:rsidR="00263DF5">
        <w:t xml:space="preserve"> </w:t>
      </w:r>
      <w:del w:id="550" w:author="Zuidema, Terra" w:date="2023-09-07T09:35:00Z">
        <w:r w:rsidR="00391C0E" w:rsidDel="009F5887">
          <w:delText xml:space="preserve">; </w:delText>
        </w:r>
      </w:del>
      <w:r w:rsidR="00263DF5">
        <w:t xml:space="preserve">SOCI/AFRA/HRTS </w:t>
      </w:r>
      <w:r w:rsidR="00C87901" w:rsidRPr="00C87901">
        <w:t>2530</w:t>
      </w:r>
      <w:r w:rsidR="00263DF5">
        <w:t>; SOCI 3903</w:t>
      </w:r>
      <w:r w:rsidR="00D37EC9">
        <w:t>W</w:t>
      </w:r>
      <w:r w:rsidR="00263DF5">
        <w:t>/URBN 3276</w:t>
      </w:r>
      <w:r w:rsidR="00724A3F">
        <w:t>/</w:t>
      </w:r>
      <w:r w:rsidR="00D37EC9">
        <w:t>W</w:t>
      </w:r>
      <w:r w:rsidR="00263DF5">
        <w:t xml:space="preserve">; </w:t>
      </w:r>
      <w:r w:rsidR="00D37EC9">
        <w:t xml:space="preserve">SOCI/WGSS </w:t>
      </w:r>
      <w:r w:rsidR="00E630CA" w:rsidRPr="00E630CA">
        <w:t>2680</w:t>
      </w:r>
      <w:r w:rsidR="00D37EC9">
        <w:t xml:space="preserve">/W; </w:t>
      </w:r>
      <w:r w:rsidR="00263DF5">
        <w:t>URBN 3981</w:t>
      </w:r>
      <w:r w:rsidR="00263DF5" w:rsidRPr="009F5887">
        <w:rPr>
          <w:color w:val="auto"/>
        </w:rPr>
        <w:t>/3991 (three credits combined)</w:t>
      </w:r>
      <w:r w:rsidR="00263DF5" w:rsidRPr="009F5887">
        <w:rPr>
          <w:color w:val="FF0000"/>
        </w:rPr>
        <w:t xml:space="preserve"> </w:t>
      </w:r>
      <w:r w:rsidR="00263DF5">
        <w:t xml:space="preserve">or INTD 3594; </w:t>
      </w:r>
      <w:r w:rsidR="00A86317">
        <w:t xml:space="preserve">AMST/URBN 2400; </w:t>
      </w:r>
      <w:r w:rsidR="00263DF5">
        <w:t xml:space="preserve">URBN </w:t>
      </w:r>
      <w:r w:rsidR="00B56064">
        <w:t xml:space="preserve">3400E, </w:t>
      </w:r>
      <w:r w:rsidR="00263DF5">
        <w:t xml:space="preserve">3993, 3995, 3998, </w:t>
      </w:r>
      <w:r w:rsidR="00263DF5" w:rsidRPr="009F5887">
        <w:rPr>
          <w:color w:val="auto"/>
        </w:rPr>
        <w:t>4497W, 4999</w:t>
      </w:r>
      <w:r w:rsidR="00263DF5">
        <w:t>.</w:t>
      </w:r>
      <w:r w:rsidR="00725425">
        <w:t xml:space="preserve"> </w:t>
      </w:r>
      <w:r w:rsidR="00725425" w:rsidRPr="00725425">
        <w:t xml:space="preserve">INTD 3594 and URBN 4497W can be counted if not used to fulfill requirement </w:t>
      </w:r>
      <w:r w:rsidR="00725425">
        <w:t>number one</w:t>
      </w:r>
      <w:r w:rsidR="00725425" w:rsidRPr="00725425">
        <w:t xml:space="preserve"> above.</w:t>
      </w:r>
      <w:commentRangeEnd w:id="532"/>
      <w:r w:rsidR="005D5452">
        <w:rPr>
          <w:rStyle w:val="CommentReference"/>
        </w:rPr>
        <w:commentReference w:id="532"/>
      </w:r>
    </w:p>
    <w:p w14:paraId="108C2501" w14:textId="3020875C" w:rsidR="00752CDF" w:rsidRDefault="00752CDF" w:rsidP="00752CDF">
      <w:pPr>
        <w:rPr>
          <w:ins w:id="551" w:author="Zuidema, Terra" w:date="2023-09-07T11:26:00Z"/>
        </w:rPr>
      </w:pPr>
      <w:commentRangeStart w:id="552"/>
      <w:ins w:id="553" w:author="Zuidema, Terra" w:date="2023-09-07T11:26:00Z">
        <w:r>
          <w:t>INTD 3594 and URBN 4497W can be used to meet the Group 1: Core Requirement or as Group 4: Supporting course, but not both. Students must attain their UCS advisor’s consent to use URBN 4497W for their Group I: Core Requirement prior to enrolling in the</w:t>
        </w:r>
      </w:ins>
      <w:ins w:id="554" w:author="Zuidema, Terra" w:date="2023-09-07T11:27:00Z">
        <w:r>
          <w:t xml:space="preserve"> </w:t>
        </w:r>
      </w:ins>
      <w:ins w:id="555" w:author="Zuidema, Terra" w:date="2023-09-07T11:26:00Z">
        <w:r>
          <w:t>course.</w:t>
        </w:r>
      </w:ins>
      <w:commentRangeEnd w:id="552"/>
      <w:ins w:id="556" w:author="Zuidema, Terra" w:date="2023-09-07T11:37:00Z">
        <w:r w:rsidR="005D5452">
          <w:rPr>
            <w:rStyle w:val="CommentReference"/>
            <w:rFonts w:eastAsiaTheme="minorHAnsi"/>
          </w:rPr>
          <w:commentReference w:id="552"/>
        </w:r>
      </w:ins>
    </w:p>
    <w:p w14:paraId="045B6946" w14:textId="19DEB9D7" w:rsidR="00263DF5" w:rsidRPr="007E5D57" w:rsidRDefault="00263DF5" w:rsidP="00263DF5">
      <w:r w:rsidRPr="007E5D57">
        <w:t xml:space="preserve">In order to assure a breadth of experience, students are encouraged to take courses </w:t>
      </w:r>
      <w:r w:rsidR="00EA23AA">
        <w:t>that</w:t>
      </w:r>
      <w:r w:rsidRPr="007E5D57">
        <w:t xml:space="preserve"> include content in each of the following areas: change over time, structural and spatial dimensions, diversity, power and decision-making, and political and social processes. One unique option for students is to enroll in the 15 credit Urban Semester Program, which provides major credit for two courses INTD 3584 and 3594.</w:t>
      </w:r>
    </w:p>
    <w:p w14:paraId="41E261D2" w14:textId="0949E531" w:rsidR="00263DF5" w:rsidRDefault="00263DF5" w:rsidP="00263DF5">
      <w:r>
        <w:t>Students interested in pursuing a program in Urban and Community Studies are advised to complete 1000-level courses in the social sciences</w:t>
      </w:r>
      <w:r w:rsidR="00EA23AA">
        <w:t>,</w:t>
      </w:r>
      <w:r>
        <w:t xml:space="preserve"> which may be prerequisites for courses in Urban and Community Studies. These include, but are not limited to, GEOG/URBN 1200; ECON 1201; POLS 1602; PP 1001; SOCI 1001, 1251; STAT 1000Q/1100Q; </w:t>
      </w:r>
      <w:del w:id="557" w:author="Zuidema, Terra" w:date="2023-09-07T11:35:00Z">
        <w:r w:rsidDel="00752CDF">
          <w:delText xml:space="preserve">and </w:delText>
        </w:r>
      </w:del>
      <w:r>
        <w:t>URBN 1300</w:t>
      </w:r>
      <w:r w:rsidR="00D37EC9">
        <w:t>/</w:t>
      </w:r>
      <w:r>
        <w:t>W</w:t>
      </w:r>
      <w:commentRangeStart w:id="558"/>
      <w:ins w:id="559" w:author="Zuidema, Terra" w:date="2023-09-07T11:36:00Z">
        <w:r w:rsidR="00752CDF">
          <w:t>,</w:t>
        </w:r>
        <w:r w:rsidR="00752CDF" w:rsidRPr="00752CDF">
          <w:t xml:space="preserve"> 1400/W</w:t>
        </w:r>
        <w:r w:rsidR="00752CDF">
          <w:t>,</w:t>
        </w:r>
        <w:r w:rsidR="00752CDF" w:rsidRPr="00752CDF">
          <w:t xml:space="preserve"> and</w:t>
        </w:r>
        <w:r w:rsidR="00752CDF">
          <w:t xml:space="preserve"> 1600</w:t>
        </w:r>
      </w:ins>
      <w:r>
        <w:t xml:space="preserve">. </w:t>
      </w:r>
      <w:commentRangeEnd w:id="558"/>
      <w:r w:rsidR="005D5452">
        <w:rPr>
          <w:rStyle w:val="CommentReference"/>
          <w:rFonts w:eastAsiaTheme="minorHAnsi"/>
        </w:rPr>
        <w:commentReference w:id="558"/>
      </w:r>
      <w:r>
        <w:t>They should also plan on enrolling in URBN 2000 as soon as possible.</w:t>
      </w:r>
    </w:p>
    <w:p w14:paraId="24CF8264" w14:textId="64970D72" w:rsidR="00263DF5" w:rsidRDefault="00D37EC9" w:rsidP="00263DF5">
      <w:r w:rsidRPr="00D37EC9">
        <w:t xml:space="preserve">The writing in the major requirement can be met by taking any 2000-level </w:t>
      </w:r>
      <w:r w:rsidR="00497A3C" w:rsidRPr="00D37EC9">
        <w:t>or</w:t>
      </w:r>
      <w:r w:rsidR="00497A3C">
        <w:t xml:space="preserve"> above</w:t>
      </w:r>
      <w:r w:rsidR="00263DF5">
        <w:t xml:space="preserve"> W course approved for this major. Students should be aware, however, that availability of specific W courses varies by campus. The information literacy requirements are met by successfully completing URBN 2000.</w:t>
      </w:r>
    </w:p>
    <w:p w14:paraId="47CA0CA5" w14:textId="77777777" w:rsidR="00263DF5" w:rsidRDefault="00263DF5" w:rsidP="00263DF5">
      <w:r>
        <w:t>A minor in Urban and Community Studies is described in the “Minors” section.</w:t>
      </w:r>
    </w:p>
    <w:p w14:paraId="2D53F95F" w14:textId="4E66AC89" w:rsidR="00263DF5" w:rsidRDefault="00263DF5" w:rsidP="00263DF5">
      <w:pPr>
        <w:pStyle w:val="Heading2"/>
      </w:pPr>
      <w:bookmarkStart w:id="560" w:name="Wom_Gen_Sex_Stu"/>
      <w:bookmarkEnd w:id="560"/>
      <w:r>
        <w:t>Women’s, Gender, and Sexuality Studies</w:t>
      </w:r>
    </w:p>
    <w:p w14:paraId="09928CC7" w14:textId="77777777" w:rsidR="00263DF5" w:rsidRDefault="00263DF5" w:rsidP="00263DF5">
      <w:r>
        <w:t>The Women’s, Gender, and Sexuality Studies Program is a flexible interdisciplinary academic program devoted to pursuit of knowledge concerning women and the critical analysis of the production of gender and sexuality within transnational and cross-cultural contexts. Combining the methods and insights of traditional academic disciplines with the special insights of feminist studies, gender studies, and sexuality studies, our courses focus on understanding the origins of and changes in diverse cultural and social arrangements. The Women’s, Gender, and Sexuality Studies major is broad as well as flexible.</w:t>
      </w:r>
    </w:p>
    <w:p w14:paraId="562F6AE9" w14:textId="77777777" w:rsidR="00263DF5" w:rsidRDefault="00263DF5" w:rsidP="00263DF5">
      <w:r>
        <w:t>The Program is committed to a vision of people of diverse sexualities and genders that is truly transnational and cross-cultural and that recognizes the diversity of sexual and gender desires, practices, and identifications, as well as racial, ethnic, class and religious differences.</w:t>
      </w:r>
    </w:p>
    <w:p w14:paraId="74254475" w14:textId="77777777" w:rsidR="00263DF5" w:rsidRDefault="00263DF5" w:rsidP="00263DF5">
      <w:r>
        <w:lastRenderedPageBreak/>
        <w:t>The Program prepares students to employ critical learning in their private lives, in their public roles as citizens and as members of the work force, and enhances their ability to advocate for gender and sexual justice. Women’s, Gender, and Sexuality Studies fosters interdisciplinary breadth and critical thinking and thus opens the way to a wide variety of career choices and graduate programs. Our students are flourishing in social service agencies, business, law, education, and journalism, and employers appreciate the broad interdisciplinary perspective of a Women’s, Gender, and Sexuality Studies education.</w:t>
      </w:r>
    </w:p>
    <w:p w14:paraId="54C03836" w14:textId="77777777" w:rsidR="00263DF5" w:rsidRDefault="00263DF5" w:rsidP="00263DF5">
      <w:pPr>
        <w:pStyle w:val="Heading3"/>
      </w:pPr>
      <w:r>
        <w:t>Core Courses</w:t>
      </w:r>
    </w:p>
    <w:p w14:paraId="047DE7EF" w14:textId="4180D195" w:rsidR="00263DF5" w:rsidRDefault="00263DF5" w:rsidP="00263DF5">
      <w:pPr>
        <w:rPr>
          <w:ins w:id="561" w:author="DeSalvo, Julie" w:date="2024-01-03T16:49:00Z"/>
        </w:rPr>
      </w:pPr>
      <w:r>
        <w:t xml:space="preserve">Students are required to pass the following </w:t>
      </w:r>
      <w:r w:rsidR="00815E39">
        <w:t>c</w:t>
      </w:r>
      <w:r>
        <w:t xml:space="preserve">ore </w:t>
      </w:r>
      <w:r w:rsidR="00815E39">
        <w:t>c</w:t>
      </w:r>
      <w:r>
        <w:t>ourses</w:t>
      </w:r>
      <w:r w:rsidR="0041500F">
        <w:t xml:space="preserve"> (</w:t>
      </w:r>
      <w:r w:rsidR="0057060C">
        <w:t xml:space="preserve">15 </w:t>
      </w:r>
      <w:r w:rsidR="0041500F">
        <w:t>credits)</w:t>
      </w:r>
      <w:r>
        <w:t xml:space="preserve">: </w:t>
      </w:r>
    </w:p>
    <w:p w14:paraId="7EAF0F8D" w14:textId="765C5277" w:rsidR="00263DF5" w:rsidRDefault="00263DF5">
      <w:pPr>
        <w:pStyle w:val="ListParagraph"/>
        <w:numPr>
          <w:ilvl w:val="0"/>
          <w:numId w:val="1"/>
        </w:numPr>
        <w:rPr>
          <w:ins w:id="562" w:author="DeSalvo, Julie" w:date="2024-01-03T16:49:00Z"/>
          <w:color w:val="000000" w:themeColor="text1"/>
        </w:rPr>
        <w:pPrChange w:id="563" w:author="DeSalvo, Julie" w:date="2024-01-03T16:49:00Z">
          <w:pPr/>
        </w:pPrChange>
      </w:pPr>
      <w:commentRangeStart w:id="564"/>
      <w:r>
        <w:t>WGSS</w:t>
      </w:r>
      <w:r w:rsidR="0041500F">
        <w:t xml:space="preserve"> </w:t>
      </w:r>
      <w:r>
        <w:t>2250</w:t>
      </w:r>
      <w:ins w:id="565" w:author="DeSalvo, Julie" w:date="2024-01-03T16:49:00Z">
        <w:r w:rsidR="001D7012">
          <w:t>.</w:t>
        </w:r>
      </w:ins>
      <w:del w:id="566" w:author="DeSalvo, Julie" w:date="2024-01-03T16:49:00Z">
        <w:r w:rsidDel="00EA23AA">
          <w:delText>,</w:delText>
        </w:r>
      </w:del>
      <w:r>
        <w:t xml:space="preserve"> </w:t>
      </w:r>
    </w:p>
    <w:p w14:paraId="6EC37123" w14:textId="6BDE9F13" w:rsidR="00263DF5" w:rsidRDefault="44208763">
      <w:pPr>
        <w:pStyle w:val="ListParagraph"/>
        <w:numPr>
          <w:ilvl w:val="0"/>
          <w:numId w:val="1"/>
        </w:numPr>
        <w:rPr>
          <w:ins w:id="567" w:author="DeSalvo, Julie" w:date="2024-01-03T16:51:00Z"/>
          <w:color w:val="000000" w:themeColor="text1"/>
        </w:rPr>
        <w:pPrChange w:id="568" w:author="DeSalvo, Julie" w:date="2024-01-03T16:49:00Z">
          <w:pPr/>
        </w:pPrChange>
      </w:pPr>
      <w:ins w:id="569" w:author="DeSalvo, Julie" w:date="2024-01-03T16:50:00Z">
        <w:r>
          <w:t xml:space="preserve">One 3000-level theory course to be chosen from the following: </w:t>
        </w:r>
      </w:ins>
      <w:r w:rsidR="0057060C">
        <w:t xml:space="preserve">3256, </w:t>
      </w:r>
      <w:ins w:id="570" w:author="DeSalvo, Julie" w:date="2024-01-03T16:51:00Z">
        <w:r w:rsidR="45EAF292">
          <w:t>3257/W.</w:t>
        </w:r>
      </w:ins>
    </w:p>
    <w:p w14:paraId="32A12274" w14:textId="7B82D2E1" w:rsidR="00263DF5" w:rsidRDefault="45EAF292">
      <w:pPr>
        <w:pStyle w:val="ListParagraph"/>
        <w:numPr>
          <w:ilvl w:val="0"/>
          <w:numId w:val="1"/>
        </w:numPr>
        <w:rPr>
          <w:ins w:id="571" w:author="DeSalvo, Julie" w:date="2024-01-03T16:52:00Z"/>
        </w:rPr>
        <w:pPrChange w:id="572" w:author="DeSalvo, Julie" w:date="2024-01-03T16:51:00Z">
          <w:pPr/>
        </w:pPrChange>
      </w:pPr>
      <w:ins w:id="573" w:author="DeSalvo, Julie" w:date="2024-01-03T16:51:00Z">
        <w:r>
          <w:t xml:space="preserve">One 3000-level course in social movements and cultural production to be chosen from the following: </w:t>
        </w:r>
      </w:ins>
      <w:ins w:id="574" w:author="DeSalvo, Julie" w:date="2024-01-03T16:53:00Z">
        <w:r w:rsidR="1AE168D9">
          <w:t>WGSS 3105/W, 3269/W, 3369, 3253/W, 3718/W</w:t>
        </w:r>
      </w:ins>
      <w:ins w:id="575" w:author="DeSalvo, Julie" w:date="2024-01-03T17:24:00Z">
        <w:r w:rsidR="7E833918">
          <w:t>.</w:t>
        </w:r>
      </w:ins>
    </w:p>
    <w:p w14:paraId="33ACEACD" w14:textId="01BCFA32" w:rsidR="00263DF5" w:rsidRDefault="47F2658D">
      <w:pPr>
        <w:pStyle w:val="ListParagraph"/>
        <w:numPr>
          <w:ilvl w:val="0"/>
          <w:numId w:val="1"/>
        </w:numPr>
        <w:rPr>
          <w:ins w:id="576" w:author="DeSalvo, Julie" w:date="2024-01-03T16:52:00Z"/>
          <w:color w:val="000000" w:themeColor="text1"/>
        </w:rPr>
        <w:pPrChange w:id="577" w:author="DeSalvo, Julie" w:date="2024-01-03T16:52:00Z">
          <w:pPr/>
        </w:pPrChange>
      </w:pPr>
      <w:ins w:id="578" w:author="DeSalvo, Julie" w:date="2024-01-03T17:26:00Z">
        <w:r>
          <w:t xml:space="preserve">WGSS </w:t>
        </w:r>
      </w:ins>
      <w:r w:rsidR="0057060C">
        <w:t>3265W</w:t>
      </w:r>
      <w:ins w:id="579" w:author="DeSalvo, Julie" w:date="2024-01-03T17:26:00Z">
        <w:r w:rsidR="5D0C0559">
          <w:t>.</w:t>
        </w:r>
      </w:ins>
      <w:del w:id="580" w:author="DeSalvo, Julie" w:date="2024-01-03T17:26:00Z">
        <w:r w:rsidR="00263DF5" w:rsidDel="0057060C">
          <w:delText>,</w:delText>
        </w:r>
      </w:del>
      <w:r w:rsidR="0057060C">
        <w:t xml:space="preserve"> </w:t>
      </w:r>
      <w:del w:id="581" w:author="DeSalvo, Julie" w:date="2024-01-03T16:52:00Z">
        <w:r w:rsidR="00263DF5" w:rsidDel="0057060C">
          <w:delText xml:space="preserve">3269, </w:delText>
        </w:r>
      </w:del>
    </w:p>
    <w:p w14:paraId="6D394542" w14:textId="22B77C39" w:rsidR="00263DF5" w:rsidRDefault="2F702EEC">
      <w:pPr>
        <w:pStyle w:val="ListParagraph"/>
        <w:numPr>
          <w:ilvl w:val="0"/>
          <w:numId w:val="1"/>
        </w:numPr>
        <w:rPr>
          <w:color w:val="000000" w:themeColor="text1"/>
        </w:rPr>
        <w:pPrChange w:id="582" w:author="DeSalvo, Julie" w:date="2024-01-03T16:52:00Z">
          <w:pPr/>
        </w:pPrChange>
      </w:pPr>
      <w:ins w:id="583" w:author="DeSalvo, Julie" w:date="2024-01-03T17:26:00Z">
        <w:r>
          <w:t xml:space="preserve">WGSS </w:t>
        </w:r>
      </w:ins>
      <w:r w:rsidR="00263DF5">
        <w:t>4994W.</w:t>
      </w:r>
      <w:commentRangeEnd w:id="564"/>
      <w:r w:rsidR="00263DF5">
        <w:rPr>
          <w:rStyle w:val="CommentReference"/>
        </w:rPr>
        <w:commentReference w:id="564"/>
      </w:r>
    </w:p>
    <w:p w14:paraId="4922E66B" w14:textId="77777777" w:rsidR="00263DF5" w:rsidRDefault="00263DF5" w:rsidP="00263DF5">
      <w:pPr>
        <w:pStyle w:val="Heading3"/>
      </w:pPr>
      <w:r>
        <w:t>Supporting Courses</w:t>
      </w:r>
    </w:p>
    <w:p w14:paraId="7AA7A568" w14:textId="0D87A1C4" w:rsidR="00D171D5" w:rsidRDefault="00263DF5" w:rsidP="00D171D5">
      <w:pPr>
        <w:rPr>
          <w:ins w:id="584" w:author="DeSalvo, Julie" w:date="2023-05-26T15:31:00Z"/>
        </w:rPr>
      </w:pPr>
      <w:r>
        <w:t xml:space="preserve">Students are required to pass </w:t>
      </w:r>
      <w:r w:rsidR="0057060C">
        <w:t xml:space="preserve">five </w:t>
      </w:r>
      <w:r w:rsidR="0041500F">
        <w:t xml:space="preserve">additional </w:t>
      </w:r>
      <w:r w:rsidR="0056209D">
        <w:t xml:space="preserve">WGSS courses at the 2000 level or above (15 credits). At least </w:t>
      </w:r>
      <w:r w:rsidR="00031C5C">
        <w:t>three</w:t>
      </w:r>
      <w:r w:rsidR="0056209D">
        <w:t xml:space="preserve"> (</w:t>
      </w:r>
      <w:r w:rsidR="00031C5C">
        <w:t>nine</w:t>
      </w:r>
      <w:r w:rsidR="0056209D">
        <w:t xml:space="preserve"> credits) of these must be chosen from the following: WGSS </w:t>
      </w:r>
      <w:r w:rsidR="00CE79B0">
        <w:t>2105</w:t>
      </w:r>
      <w:r w:rsidR="0056209D">
        <w:t xml:space="preserve">, 2105W, 2124, </w:t>
      </w:r>
      <w:commentRangeStart w:id="585"/>
      <w:ins w:id="586" w:author="DeSalvo, Julie" w:date="2023-05-26T15:23:00Z">
        <w:r w:rsidR="00D171D5">
          <w:t xml:space="preserve">2204, </w:t>
        </w:r>
      </w:ins>
      <w:r w:rsidR="0056209D">
        <w:t>2217, 2217W, 2255, 2255W</w:t>
      </w:r>
      <w:r w:rsidR="000B579D">
        <w:t>;</w:t>
      </w:r>
      <w:r w:rsidR="0056209D">
        <w:t xml:space="preserve"> WGSS 2263/HRTS 2263</w:t>
      </w:r>
      <w:r w:rsidR="000B579D">
        <w:t>;</w:t>
      </w:r>
      <w:r w:rsidR="0056209D">
        <w:t xml:space="preserve"> WGSS 2267</w:t>
      </w:r>
      <w:r w:rsidR="000B579D">
        <w:t>;</w:t>
      </w:r>
      <w:r w:rsidR="0056209D">
        <w:t xml:space="preserve"> </w:t>
      </w:r>
      <w:r w:rsidR="00B50FB0">
        <w:t>WGSS/AFRA/HIST/LLAS 2622;</w:t>
      </w:r>
      <w:r w:rsidR="0056209D">
        <w:t>WGSS 3042/AFRA 3042/AMST 3042/HDFS 3042</w:t>
      </w:r>
      <w:r w:rsidR="000B579D">
        <w:t>;</w:t>
      </w:r>
      <w:r w:rsidR="0056209D">
        <w:t xml:space="preserve"> WGSS 3105, 3105W, 3252, 3253, 3253W</w:t>
      </w:r>
      <w:r w:rsidR="000B579D">
        <w:t>;</w:t>
      </w:r>
      <w:r w:rsidR="0056209D">
        <w:t xml:space="preserve"> WGSS 3254/ASLN 3254</w:t>
      </w:r>
      <w:r w:rsidR="000B579D">
        <w:t>;</w:t>
      </w:r>
      <w:r w:rsidR="0056209D">
        <w:t xml:space="preserve"> WGSS 3255, 3255W, </w:t>
      </w:r>
      <w:commentRangeStart w:id="587"/>
      <w:ins w:id="588" w:author="DeSalvo, Julie" w:date="2024-01-03T17:30:00Z">
        <w:r w:rsidR="64FB5656">
          <w:t xml:space="preserve">3256, </w:t>
        </w:r>
      </w:ins>
      <w:commentRangeEnd w:id="587"/>
      <w:r>
        <w:rPr>
          <w:rStyle w:val="CommentReference"/>
        </w:rPr>
        <w:commentReference w:id="587"/>
      </w:r>
      <w:r w:rsidR="0056209D">
        <w:t>3257, 3257W</w:t>
      </w:r>
      <w:r w:rsidR="000B579D">
        <w:t>;</w:t>
      </w:r>
      <w:r w:rsidR="0056209D">
        <w:t xml:space="preserve"> WGSS 3258/LLAS 3230</w:t>
      </w:r>
      <w:r w:rsidR="000B579D">
        <w:t>;</w:t>
      </w:r>
      <w:r w:rsidR="0056209D">
        <w:t xml:space="preserve"> WGSS 3259/LLAS 3231</w:t>
      </w:r>
      <w:r w:rsidR="000B579D">
        <w:t>;</w:t>
      </w:r>
      <w:r w:rsidR="0056209D">
        <w:t xml:space="preserve"> WGSS 3260/COMM 3321/LLAS 3264</w:t>
      </w:r>
      <w:r w:rsidR="000B579D">
        <w:t>;</w:t>
      </w:r>
      <w:r w:rsidR="0056209D">
        <w:t xml:space="preserve"> WGSS 3264, </w:t>
      </w:r>
      <w:commentRangeStart w:id="589"/>
      <w:ins w:id="590" w:author="DeSalvo, Julie" w:date="2024-01-03T18:54:00Z">
        <w:r w:rsidR="457CC9C0">
          <w:t>3269,</w:t>
        </w:r>
      </w:ins>
      <w:ins w:id="591" w:author="DeSalvo, Julie" w:date="2024-01-03T18:55:00Z">
        <w:r w:rsidR="457CC9C0">
          <w:t xml:space="preserve"> 3269W,</w:t>
        </w:r>
      </w:ins>
      <w:commentRangeEnd w:id="589"/>
      <w:r>
        <w:rPr>
          <w:rStyle w:val="CommentReference"/>
        </w:rPr>
        <w:commentReference w:id="589"/>
      </w:r>
      <w:ins w:id="592" w:author="DeSalvo, Julie" w:date="2024-01-03T18:55:00Z">
        <w:r w:rsidR="457CC9C0">
          <w:t xml:space="preserve"> </w:t>
        </w:r>
      </w:ins>
      <w:r w:rsidR="0056209D">
        <w:t>3270, 3270W</w:t>
      </w:r>
      <w:r w:rsidR="000B579D">
        <w:t>;</w:t>
      </w:r>
      <w:r w:rsidR="0056209D">
        <w:t xml:space="preserve"> </w:t>
      </w:r>
      <w:ins w:id="593" w:author="DeSalvo, Julie" w:date="2023-05-26T15:31:00Z">
        <w:r w:rsidR="00D171D5">
          <w:t>WGSS</w:t>
        </w:r>
      </w:ins>
    </w:p>
    <w:p w14:paraId="28AC1BAE" w14:textId="289F9621" w:rsidR="0056209D" w:rsidRDefault="00D171D5" w:rsidP="00D171D5">
      <w:ins w:id="594" w:author="DeSalvo, Julie" w:date="2023-05-26T15:31:00Z">
        <w:r>
          <w:t>3350/ANTH 3350, WGSS 3369,</w:t>
        </w:r>
      </w:ins>
      <w:ins w:id="595" w:author="DeSalvo, Julie" w:date="2023-05-26T15:32:00Z">
        <w:r>
          <w:t xml:space="preserve"> </w:t>
        </w:r>
      </w:ins>
      <w:r w:rsidR="0056209D">
        <w:t>WGSS 3652/AFRA 3652/POLS 3652</w:t>
      </w:r>
      <w:r w:rsidR="000B579D">
        <w:t>;</w:t>
      </w:r>
      <w:r w:rsidR="0056209D">
        <w:t xml:space="preserve"> WGSS 3672, 3718</w:t>
      </w:r>
      <w:commentRangeEnd w:id="585"/>
      <w:r>
        <w:rPr>
          <w:rStyle w:val="CommentReference"/>
          <w:rFonts w:eastAsiaTheme="minorHAnsi"/>
        </w:rPr>
        <w:commentReference w:id="585"/>
      </w:r>
      <w:r w:rsidR="0056209D">
        <w:t>, 3718W, 3891, 3894, 3993, 3995, 3998, 3999</w:t>
      </w:r>
      <w:r w:rsidR="000B579D">
        <w:t>;</w:t>
      </w:r>
      <w:r w:rsidR="0056209D">
        <w:t xml:space="preserve"> WGSS 4100/AAAS 4100/AFRA 4100/LLAS 4100. NOTE: Up to </w:t>
      </w:r>
      <w:r w:rsidR="000B579D">
        <w:t>six</w:t>
      </w:r>
      <w:r w:rsidR="0056209D">
        <w:t xml:space="preserve"> credits of WGSS 3891 (Internship Program) may be counted toward the major</w:t>
      </w:r>
      <w:r w:rsidR="00675930">
        <w:t>.</w:t>
      </w:r>
    </w:p>
    <w:p w14:paraId="23251156" w14:textId="77777777" w:rsidR="00263DF5" w:rsidRDefault="00263DF5" w:rsidP="00263DF5">
      <w:pPr>
        <w:pStyle w:val="Heading3"/>
      </w:pPr>
      <w:r>
        <w:t>Related Courses</w:t>
      </w:r>
    </w:p>
    <w:p w14:paraId="6016DFF7" w14:textId="2BFFE489" w:rsidR="00263DF5" w:rsidRDefault="00263DF5" w:rsidP="00263DF5">
      <w:r>
        <w:t>Students must pass an additional 12 credits at the 2000 level or above in fields</w:t>
      </w:r>
      <w:r w:rsidR="00815E39">
        <w:t xml:space="preserve"> closely related to the major.</w:t>
      </w:r>
    </w:p>
    <w:p w14:paraId="689AEAC2" w14:textId="63490AF4" w:rsidR="00263DF5" w:rsidRDefault="00263DF5" w:rsidP="00263DF5">
      <w:pPr>
        <w:pStyle w:val="Heading3"/>
      </w:pPr>
      <w:r>
        <w:t xml:space="preserve">General Education </w:t>
      </w:r>
      <w:r w:rsidR="00815E39">
        <w:t>Requirements</w:t>
      </w:r>
    </w:p>
    <w:p w14:paraId="1A2D0120" w14:textId="247939A3" w:rsidR="00263DF5" w:rsidRDefault="00263DF5" w:rsidP="00263DF5">
      <w:r>
        <w:t xml:space="preserve">WGSS 4994W </w:t>
      </w:r>
      <w:r w:rsidR="0056209D">
        <w:t>fulfills</w:t>
      </w:r>
      <w:r>
        <w:t xml:space="preserve"> </w:t>
      </w:r>
      <w:r w:rsidR="00815E39">
        <w:t>the information literacy competency and writing in the major requirements.</w:t>
      </w:r>
    </w:p>
    <w:p w14:paraId="4B90EAA3" w14:textId="77777777" w:rsidR="00263DF5" w:rsidRDefault="00263DF5" w:rsidP="00263DF5">
      <w:r>
        <w:t>A minor in Women’s, Gender, and Sexuality Studies is described in the “Minors” section.</w:t>
      </w:r>
    </w:p>
    <w:p w14:paraId="11864A08" w14:textId="77777777" w:rsidR="00263DF5" w:rsidRDefault="00263DF5" w:rsidP="00263DF5">
      <w:pPr>
        <w:pStyle w:val="Heading2"/>
        <w:rPr>
          <w:sz w:val="20"/>
          <w:szCs w:val="20"/>
        </w:rPr>
      </w:pPr>
      <w:r>
        <w:t>Alternative Areas of Study</w:t>
      </w:r>
    </w:p>
    <w:p w14:paraId="68CDF72D" w14:textId="748AC935" w:rsidR="00742C75" w:rsidRDefault="00263DF5" w:rsidP="00742C75">
      <w:r>
        <w:rPr>
          <w:b/>
          <w:bCs/>
        </w:rPr>
        <w:t>Asian and Asian American Studies Institute</w:t>
      </w:r>
      <w:r>
        <w:t>. The Asian and Asian American Studies Institute</w:t>
      </w:r>
      <w:r w:rsidR="00742C75">
        <w:t xml:space="preserve"> is a multidisciplinary research and teaching program. Comprised of the humanities, social sciences, and the arts, the Institute’s research output and course offerings engage Asia, the P</w:t>
      </w:r>
      <w:r w:rsidR="006955EC">
        <w:t xml:space="preserve">acific, and the Americas </w:t>
      </w:r>
      <w:r w:rsidR="00742C75">
        <w:t>as sets of shifting historical, geographic, and geopolitical zone of interaction, struggle, and cooperation.</w:t>
      </w:r>
    </w:p>
    <w:p w14:paraId="0921EAB0" w14:textId="677F1771" w:rsidR="00742C75" w:rsidRDefault="00742C75" w:rsidP="00263DF5">
      <w:r>
        <w:t>The institute fosters intellectual endeavors that concern the broad historical and contemporary experiences of people of Asian descent in Asia and in different parts of the world, inclusive of North and South Americas, the Caribbean, Europe, Africa, and Australia.</w:t>
      </w:r>
    </w:p>
    <w:p w14:paraId="2049AB83" w14:textId="77777777" w:rsidR="00263DF5" w:rsidRDefault="00263DF5" w:rsidP="00263DF5">
      <w:r>
        <w:t>The Institute offers courses and the description of a minor in Asian American Studies is listed in the “Minors” section of this Catalog.</w:t>
      </w:r>
    </w:p>
    <w:p w14:paraId="454584ED" w14:textId="77777777" w:rsidR="00263DF5" w:rsidRDefault="00263DF5" w:rsidP="00263DF5">
      <w:r>
        <w:t>For further information, contact the Asian and Asian American Studies Institute, Beach Hall, Room 416, (860) 486-4751 or visit their website at asianamerican.uconn.edu.</w:t>
      </w:r>
    </w:p>
    <w:p w14:paraId="170944C1" w14:textId="1AADD3E0" w:rsidR="00263DF5" w:rsidRDefault="00263DF5" w:rsidP="00263DF5">
      <w:r>
        <w:rPr>
          <w:b/>
          <w:bCs/>
        </w:rPr>
        <w:t>Comparative Literary and Cultural Studies.</w:t>
      </w:r>
      <w:r>
        <w:t xml:space="preserve"> Comparative Literary and Cultural Studies (CLCS) is for </w:t>
      </w:r>
      <w:r>
        <w:lastRenderedPageBreak/>
        <w:t>students who like literature but do not wish to major in English or in a single language offered by the Department of Literatures, Cultures and Languages. It is an individualized major in Literature itself. The program draws on all departments in the College of Liberal Arts and Sciences and works in conjunction with European Studies, Women, Gender, and Sexuality Studies, Medieval Studies, the Center for Latin American Studies, the Center for Contemporary African Studies, the Center for Asian Studies and the School of Fine Arts, Film Studies, Mideast Studies and Judaic Studies.</w:t>
      </w:r>
    </w:p>
    <w:p w14:paraId="599F4C9F" w14:textId="12400AE7" w:rsidR="00263DF5" w:rsidRDefault="00263DF5" w:rsidP="00263DF5">
      <w:r>
        <w:t>For further information, contact the Comparative Literary and Cultural Studies Program, Oak Hall , Room</w:t>
      </w:r>
      <w:r w:rsidR="003465C8">
        <w:t>252 or AUST, Room 135</w:t>
      </w:r>
      <w:r>
        <w:t>; clcs.uconn@gmail.com or visit their website at languages.uconn.edu/programs/clcs.</w:t>
      </w:r>
    </w:p>
    <w:p w14:paraId="4F4B458E" w14:textId="3436217A" w:rsidR="00263DF5" w:rsidRDefault="00263DF5" w:rsidP="00263DF5">
      <w:r>
        <w:rPr>
          <w:b/>
          <w:bCs/>
        </w:rPr>
        <w:t>El Instituto: Institute of Latina/o Caribbean and Latin American Studies</w:t>
      </w:r>
      <w:r>
        <w:t xml:space="preserve">. </w:t>
      </w:r>
      <w:r w:rsidR="007307F2">
        <w:t>El Instituto is an interdisciplinary and multidisciplinary program that advances the research and undergraduate and graduate teaching of Latina/o, Caribbean, Puerto Rican, and Latin American Studies. El Instituto faculty are engaged in regional, national, and international academic exchanges and scholarship that enhance the understanding of global diasporic issues, social justice, critical thinking, and historical inequalities affecting the Latina/o, Caribbean, and Latin American experience.</w:t>
      </w:r>
    </w:p>
    <w:p w14:paraId="15B8319B" w14:textId="77777777" w:rsidR="00263DF5" w:rsidRDefault="00263DF5" w:rsidP="00263DF5">
      <w:r>
        <w:t>Offering degrees grounded in both traditional disciplinary and interdisciplinary methodologies, El Instituto is at the forefront of new ways of thinking about hemispheric Latina/o disaporas, U.S. Latina/os, Latin American and Caribbean societies and U.S./Latin American relations related to coloniality, race, migration, education, media, economics, health, cultural studies and human rights. The institute, located on the second floor of the Ryan Building provides a central place for research, scholarship, and academic programs uniting over 60 scholars at the University of Connecticut. It also offers linkages to local, regional, national and hemispheric academic communities and areas of investigation with a historical research focus on the life of Latino and Puerto Rican communities in New England.</w:t>
      </w:r>
    </w:p>
    <w:p w14:paraId="63FB10A8" w14:textId="77777777" w:rsidR="00263DF5" w:rsidRDefault="00263DF5" w:rsidP="00263DF5">
      <w:r>
        <w:t xml:space="preserve">Courses are </w:t>
      </w:r>
      <w:r w:rsidRPr="008F461F">
        <w:t>offered under Latino and Latin American Studies (LLAS) and the descriptions of minors in Latin American Studies and Latino Studies are listed in the “Minors” section</w:t>
      </w:r>
      <w:r>
        <w:t xml:space="preserve"> of this </w:t>
      </w:r>
      <w:r>
        <w:rPr>
          <w:i/>
          <w:iCs/>
        </w:rPr>
        <w:t>Catalog</w:t>
      </w:r>
      <w:r>
        <w:t>.</w:t>
      </w:r>
    </w:p>
    <w:p w14:paraId="31BAED80" w14:textId="77777777" w:rsidR="00263DF5" w:rsidRDefault="00263DF5" w:rsidP="00263DF5">
      <w:r>
        <w:t>For further information contact, 860-486-5508, elinstituto@uconn.edu or visit their website at elin.uconn.edu.</w:t>
      </w:r>
    </w:p>
    <w:p w14:paraId="6B3613A0" w14:textId="5AE03C79" w:rsidR="00263DF5" w:rsidRDefault="00263DF5" w:rsidP="00263DF5">
      <w:r>
        <w:rPr>
          <w:b/>
          <w:bCs/>
        </w:rPr>
        <w:t xml:space="preserve">Judaic Studies. </w:t>
      </w:r>
      <w:r>
        <w:t>The Center for Judaic Studies and Contemporary Jewish Life at the University of Connecticut in Storrs is housed in the Thomas J. Dodd Research Center. The threefold purpose of the Center is to foster academic study and research in Judaic Studies, offer undergraduate and graduate courses for academic concentration and enrichment as well as training for service in the community by providing a Judaic Studies component, and provide resources for continuing education in Judaic Studies and related areas of scholarly inquiry.</w:t>
      </w:r>
    </w:p>
    <w:p w14:paraId="149BCFF2" w14:textId="75785E6A" w:rsidR="00263DF5" w:rsidRDefault="00263DF5" w:rsidP="00263DF5">
      <w:r>
        <w:t>Courses in Hebrew and Judaic Studies are listed under Hebrew and Judaic Studies (HEJS) as well as History (HIST) and Sociology (SOCI). Students may major in Judaic Studies through the College of Liberal Arts. The description of a minor in Judaic Studies is listed in the “Minors” section of this Catalog.</w:t>
      </w:r>
    </w:p>
    <w:p w14:paraId="38854344" w14:textId="77777777" w:rsidR="00263DF5" w:rsidRDefault="00263DF5" w:rsidP="00263DF5">
      <w:pPr>
        <w:rPr>
          <w:b/>
          <w:bCs/>
        </w:rPr>
      </w:pPr>
      <w:r>
        <w:t>For further information, contact the Center for Judaic Studies and Contemporary Jewish Life, Unit 1205, Dodd Center, (860) 486-2271 or visit their website at judaicstudies.uconn.edu.</w:t>
      </w:r>
    </w:p>
    <w:p w14:paraId="6B726510" w14:textId="12D563C3" w:rsidR="00263DF5" w:rsidRDefault="00263DF5" w:rsidP="00263DF5">
      <w:r>
        <w:rPr>
          <w:b/>
          <w:bCs/>
        </w:rPr>
        <w:t>Law.</w:t>
      </w:r>
      <w:r>
        <w:t xml:space="preserve"> Please refer to the “</w:t>
      </w:r>
      <w:r w:rsidR="007307F2">
        <w:t xml:space="preserve">Student </w:t>
      </w:r>
      <w:r w:rsidR="00EB7746">
        <w:t>Resources</w:t>
      </w:r>
      <w:r>
        <w:t xml:space="preserve">” section of this </w:t>
      </w:r>
      <w:r>
        <w:rPr>
          <w:i/>
          <w:iCs/>
        </w:rPr>
        <w:t>Catalog</w:t>
      </w:r>
      <w:r>
        <w:t xml:space="preserve"> for information about pre-law advising.</w:t>
      </w:r>
    </w:p>
    <w:p w14:paraId="1E9BFD18" w14:textId="1FC3D87D" w:rsidR="00263DF5" w:rsidRDefault="00263DF5" w:rsidP="00263DF5">
      <w:r>
        <w:rPr>
          <w:b/>
          <w:bCs/>
        </w:rPr>
        <w:t>Medicine and Dentistry.</w:t>
      </w:r>
      <w:r>
        <w:t xml:space="preserve"> Students planning for a career in medicine or dentistry need a rigorous and broad education in the liberal arts and sciences, as well as a strong record of academic achievement. Guidance in the structuring of academic programs, including selection of a major, should be done in consultation with advisors from the Pre-medical/Pre-dental Advising office.</w:t>
      </w:r>
    </w:p>
    <w:p w14:paraId="614932F2" w14:textId="115F475E" w:rsidR="00263DF5" w:rsidRDefault="00263DF5" w:rsidP="00263DF5">
      <w:r>
        <w:t>For further information about admission to schools of medicine, dentistry, and other health-related disciplines, contact the advisors</w:t>
      </w:r>
      <w:r w:rsidR="002B04C9">
        <w:t>. Please</w:t>
      </w:r>
      <w:r>
        <w:t xml:space="preserve"> visit their website</w:t>
      </w:r>
      <w:r w:rsidR="002B04C9">
        <w:t>s</w:t>
      </w:r>
      <w:r>
        <w:t xml:space="preserve"> at premed.uconn.edu</w:t>
      </w:r>
      <w:r w:rsidR="002B04C9">
        <w:t>/advisor-profiles and premed.uconn.edu/advising-appointments</w:t>
      </w:r>
      <w:r>
        <w:t>.</w:t>
      </w:r>
    </w:p>
    <w:p w14:paraId="503454B7" w14:textId="3DDB5730" w:rsidR="00263DF5" w:rsidRDefault="00263DF5" w:rsidP="00263DF5">
      <w:r>
        <w:rPr>
          <w:b/>
          <w:bCs/>
        </w:rPr>
        <w:lastRenderedPageBreak/>
        <w:t>Medieval Studies Program.</w:t>
      </w:r>
      <w:r>
        <w:t xml:space="preserve"> Faculty in the Departments of Art and Art History; English; History; Literatures, Cultures and Languages; and Music offer courses with an interdisciplinary approach to provide education to students of the Middle Ages.</w:t>
      </w:r>
    </w:p>
    <w:p w14:paraId="02A2D26A" w14:textId="77777777" w:rsidR="00263DF5" w:rsidRDefault="00263DF5" w:rsidP="00263DF5">
      <w:r>
        <w:t>In addition to graduate degrees, the program offers a minor for undergraduate students. The description of a minor in Medieval Studies is listed in the “Minors” section of this Catalog.</w:t>
      </w:r>
    </w:p>
    <w:p w14:paraId="0F332C1B" w14:textId="5ACDFB05" w:rsidR="002952E4" w:rsidRDefault="00263DF5" w:rsidP="00263DF5">
      <w:r>
        <w:t>For additional information, contact the Medieval Studies Program, 215 Glenbrook Road, Unit 4025; uconn.medieval.studies@gmail.com or visit their website at medievalstudies.uconn.edu.</w:t>
      </w:r>
    </w:p>
    <w:sectPr w:rsidR="002952E4">
      <w:headerReference w:type="default" r:id="rId123"/>
      <w:footerReference w:type="default" r:id="rId1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Zuidema, Terra" w:date="2023-10-23T10:34:00Z" w:initials="TZ">
    <w:p w14:paraId="7995247A" w14:textId="77777777" w:rsidR="00972109" w:rsidRDefault="00972109">
      <w:pPr>
        <w:pStyle w:val="CommentText"/>
      </w:pPr>
      <w:r>
        <w:rPr>
          <w:rStyle w:val="CommentReference"/>
        </w:rPr>
        <w:annotationRef/>
      </w:r>
      <w:r>
        <w:t>Editorial, was an E course in error</w:t>
      </w:r>
    </w:p>
  </w:comment>
  <w:comment w:id="13" w:author="Zuidema, Terra" w:date="2023-09-07T08:37:00Z" w:initials="TZ">
    <w:p w14:paraId="110A0CAA" w14:textId="77777777" w:rsidR="00A96BCA" w:rsidRDefault="00A96BCA">
      <w:pPr>
        <w:pStyle w:val="CommentText"/>
      </w:pPr>
      <w:r>
        <w:rPr>
          <w:rStyle w:val="CommentReference"/>
        </w:rPr>
        <w:annotationRef/>
      </w:r>
      <w:r>
        <w:t>CLAS 8/29/2023</w:t>
      </w:r>
    </w:p>
  </w:comment>
  <w:comment w:id="19" w:author="Zuidema, Terra" w:date="2023-09-07T08:37:00Z" w:initials="TZ">
    <w:p w14:paraId="63EBD605" w14:textId="77777777" w:rsidR="00A96BCA" w:rsidRDefault="00A96BCA">
      <w:pPr>
        <w:pStyle w:val="CommentText"/>
      </w:pPr>
      <w:r>
        <w:rPr>
          <w:rStyle w:val="CommentReference"/>
        </w:rPr>
        <w:annotationRef/>
      </w:r>
      <w:r>
        <w:t>CLAS 8/29/2023</w:t>
      </w:r>
    </w:p>
  </w:comment>
  <w:comment w:id="20" w:author="Hatfield, Marc" w:date="2023-06-20T09:08:00Z" w:initials="MH">
    <w:p w14:paraId="2DED1306" w14:textId="72DF1FB2" w:rsidR="00C11214" w:rsidRDefault="00C11214">
      <w:pPr>
        <w:pStyle w:val="CommentText"/>
      </w:pPr>
      <w:r>
        <w:rPr>
          <w:rStyle w:val="CommentReference"/>
        </w:rPr>
        <w:annotationRef/>
      </w:r>
      <w:r>
        <w:t>Editorial change: add the word "concentration" to use more consistent terminology across majors.</w:t>
      </w:r>
    </w:p>
  </w:comment>
  <w:comment w:id="22" w:author="DeSalvo, Julie" w:date="2024-01-03T11:39:00Z" w:initials="DJ">
    <w:p w14:paraId="018FAED8" w14:textId="20552C27" w:rsidR="10269FB4" w:rsidRDefault="10269FB4">
      <w:pPr>
        <w:pStyle w:val="CommentText"/>
      </w:pPr>
      <w:r>
        <w:t>CLAS 12/5/2023</w:t>
      </w:r>
      <w:r>
        <w:rPr>
          <w:rStyle w:val="CommentReference"/>
        </w:rPr>
        <w:annotationRef/>
      </w:r>
    </w:p>
  </w:comment>
  <w:comment w:id="43" w:author="DeSalvo, Julie" w:date="2023-05-25T12:16:00Z" w:initials="DJ">
    <w:p w14:paraId="2C2DF140" w14:textId="2DC97BB4" w:rsidR="004F47FF" w:rsidRDefault="004F47FF">
      <w:pPr>
        <w:pStyle w:val="CommentText"/>
      </w:pPr>
      <w:r>
        <w:rPr>
          <w:rStyle w:val="CommentReference"/>
        </w:rPr>
        <w:annotationRef/>
      </w:r>
      <w:r>
        <w:t>NAME CHANGE FROM GEOSCIENCES CLAS 3/28/2023</w:t>
      </w:r>
    </w:p>
  </w:comment>
  <w:comment w:id="105" w:author="DeSalvo, Julie" w:date="2023-12-14T14:43:00Z" w:initials="DJ">
    <w:p w14:paraId="684FCC73" w14:textId="217D70BB" w:rsidR="4F23E51D" w:rsidRDefault="4F23E51D">
      <w:pPr>
        <w:pStyle w:val="CommentText"/>
      </w:pPr>
      <w:r>
        <w:t>Dan Burkey 11/28/2023</w:t>
      </w:r>
      <w:r>
        <w:rPr>
          <w:rStyle w:val="CommentReference"/>
        </w:rPr>
        <w:annotationRef/>
      </w:r>
    </w:p>
  </w:comment>
  <w:comment w:id="109" w:author="DeSalvo, Julie" w:date="2023-11-27T14:24:00Z" w:initials="DJ">
    <w:p w14:paraId="59C1C2CF" w14:textId="77777777" w:rsidR="000270B0" w:rsidRDefault="000270B0" w:rsidP="009878F3">
      <w:pPr>
        <w:pStyle w:val="CommentText"/>
      </w:pPr>
      <w:r>
        <w:rPr>
          <w:rStyle w:val="CommentReference"/>
        </w:rPr>
        <w:annotationRef/>
      </w:r>
      <w:r>
        <w:t>CLAS 11/7/2023</w:t>
      </w:r>
    </w:p>
  </w:comment>
  <w:comment w:id="114" w:author="Zuidema, Terra" w:date="2024-02-29T15:26:00Z" w:initials="TZ">
    <w:p w14:paraId="672C61FA" w14:textId="77777777" w:rsidR="00EB5E84" w:rsidRDefault="00EB5E84" w:rsidP="00EB5E84">
      <w:pPr>
        <w:pStyle w:val="CommentText"/>
      </w:pPr>
      <w:r>
        <w:rPr>
          <w:rStyle w:val="CommentReference"/>
        </w:rPr>
        <w:annotationRef/>
      </w:r>
      <w:r>
        <w:t xml:space="preserve">editorial based on credit changes to ECON 2211Q and 2212Q </w:t>
      </w:r>
    </w:p>
  </w:comment>
  <w:comment w:id="120" w:author="DeSalvo, Julie" w:date="2023-05-23T14:54:00Z" w:initials="DJ">
    <w:p w14:paraId="36E48839" w14:textId="798D55D8" w:rsidR="008523A8" w:rsidRDefault="008523A8">
      <w:pPr>
        <w:pStyle w:val="CommentText"/>
      </w:pPr>
      <w:r>
        <w:rPr>
          <w:rStyle w:val="CommentReference"/>
        </w:rPr>
        <w:annotationRef/>
      </w:r>
      <w:r>
        <w:t>CLAS 3/28/2023</w:t>
      </w:r>
    </w:p>
  </w:comment>
  <w:comment w:id="122" w:author="DeSalvo, Julie" w:date="2023-05-23T15:06:00Z" w:initials="DJ">
    <w:p w14:paraId="74076BEC" w14:textId="77777777" w:rsidR="00D0327B" w:rsidRDefault="00D0327B">
      <w:pPr>
        <w:pStyle w:val="CommentText"/>
      </w:pPr>
      <w:r>
        <w:rPr>
          <w:rStyle w:val="CommentReference"/>
        </w:rPr>
        <w:annotationRef/>
      </w:r>
      <w:r>
        <w:t>CLAS 3/28/2023</w:t>
      </w:r>
    </w:p>
  </w:comment>
  <w:comment w:id="124" w:author="DeSalvo, Julie" w:date="2023-05-23T15:24:00Z" w:initials="DJ">
    <w:p w14:paraId="1726DB65" w14:textId="77777777" w:rsidR="00482302" w:rsidRDefault="00482302">
      <w:pPr>
        <w:pStyle w:val="CommentText"/>
      </w:pPr>
      <w:r>
        <w:rPr>
          <w:rStyle w:val="CommentReference"/>
        </w:rPr>
        <w:annotationRef/>
      </w:r>
      <w:r>
        <w:t>CLAS 3/28/2023</w:t>
      </w:r>
    </w:p>
  </w:comment>
  <w:comment w:id="126" w:author="DeSalvo, Julie" w:date="2023-05-23T15:25:00Z" w:initials="DJ">
    <w:p w14:paraId="7AC6098D" w14:textId="77777777" w:rsidR="00482302" w:rsidRDefault="00482302">
      <w:pPr>
        <w:pStyle w:val="CommentText"/>
      </w:pPr>
      <w:r>
        <w:rPr>
          <w:rStyle w:val="CommentReference"/>
        </w:rPr>
        <w:annotationRef/>
      </w:r>
      <w:r>
        <w:t>CLAS 3/28/2023</w:t>
      </w:r>
    </w:p>
  </w:comment>
  <w:comment w:id="129" w:author="Zuidema, Terra" w:date="2023-08-07T15:31:00Z" w:initials="ZT">
    <w:p w14:paraId="4129F498" w14:textId="77777777" w:rsidR="007528AB" w:rsidRDefault="007528AB">
      <w:pPr>
        <w:pStyle w:val="CommentText"/>
      </w:pPr>
      <w:r>
        <w:rPr>
          <w:rStyle w:val="CommentReference"/>
        </w:rPr>
        <w:annotationRef/>
      </w:r>
      <w:r>
        <w:t>CLAS 3/28/2023</w:t>
      </w:r>
    </w:p>
  </w:comment>
  <w:comment w:id="132" w:author="DeSalvo, Julie" w:date="2023-05-23T15:42:00Z" w:initials="DJ">
    <w:p w14:paraId="348D9AE0" w14:textId="6B85CBD7" w:rsidR="008E4E53" w:rsidRDefault="008E4E53">
      <w:pPr>
        <w:pStyle w:val="CommentText"/>
      </w:pPr>
      <w:r>
        <w:rPr>
          <w:rStyle w:val="CommentReference"/>
        </w:rPr>
        <w:annotationRef/>
      </w:r>
      <w:r>
        <w:t>CLAS 3/28/2023</w:t>
      </w:r>
    </w:p>
  </w:comment>
  <w:comment w:id="224" w:author="DeSalvo, Julie" w:date="2023-05-22T10:00:00Z" w:initials="DJ">
    <w:p w14:paraId="78A6F2C8" w14:textId="24C635A2" w:rsidR="00E3305A" w:rsidRDefault="00E3305A">
      <w:pPr>
        <w:pStyle w:val="CommentText"/>
      </w:pPr>
      <w:r>
        <w:rPr>
          <w:rStyle w:val="CommentReference"/>
        </w:rPr>
        <w:annotationRef/>
      </w:r>
      <w:r>
        <w:t>CLAS 2/28/2023</w:t>
      </w:r>
    </w:p>
  </w:comment>
  <w:comment w:id="230" w:author="DeSalvo, Julie" w:date="2023-05-22T12:09:00Z" w:initials="DJ">
    <w:p w14:paraId="350B550F" w14:textId="77777777" w:rsidR="00453416" w:rsidRDefault="00453416">
      <w:pPr>
        <w:pStyle w:val="CommentText"/>
      </w:pPr>
      <w:r>
        <w:rPr>
          <w:rStyle w:val="CommentReference"/>
        </w:rPr>
        <w:annotationRef/>
      </w:r>
      <w:r>
        <w:t>CLAS 2/28/2023</w:t>
      </w:r>
    </w:p>
  </w:comment>
  <w:comment w:id="251" w:author="DeSalvo, Julie" w:date="2023-05-22T12:38:00Z" w:initials="DJ">
    <w:p w14:paraId="3AB86675" w14:textId="77777777" w:rsidR="00F365BB" w:rsidRDefault="00F365BB">
      <w:pPr>
        <w:pStyle w:val="CommentText"/>
      </w:pPr>
      <w:r>
        <w:rPr>
          <w:rStyle w:val="CommentReference"/>
        </w:rPr>
        <w:annotationRef/>
      </w:r>
      <w:r>
        <w:t>CLAS 2/28/2023</w:t>
      </w:r>
    </w:p>
  </w:comment>
  <w:comment w:id="276" w:author="DeSalvo, Julie" w:date="2023-05-22T12:40:00Z" w:initials="DJ">
    <w:p w14:paraId="45EC67A9" w14:textId="77777777" w:rsidR="00B853C3" w:rsidRDefault="00B853C3">
      <w:pPr>
        <w:pStyle w:val="CommentText"/>
      </w:pPr>
      <w:r>
        <w:rPr>
          <w:rStyle w:val="CommentReference"/>
        </w:rPr>
        <w:annotationRef/>
      </w:r>
      <w:r>
        <w:t>CLAS 2/28/2023</w:t>
      </w:r>
    </w:p>
  </w:comment>
  <w:comment w:id="283" w:author="DeSalvo, Julie" w:date="2023-12-14T14:45:00Z" w:initials="DJ">
    <w:p w14:paraId="2412E575" w14:textId="6A00B586" w:rsidR="4F23E51D" w:rsidRDefault="4F23E51D">
      <w:pPr>
        <w:pStyle w:val="CommentText"/>
      </w:pPr>
      <w:r>
        <w:t>Dan Burkey 11/28/2023</w:t>
      </w:r>
      <w:r>
        <w:rPr>
          <w:rStyle w:val="CommentReference"/>
        </w:rPr>
        <w:annotationRef/>
      </w:r>
    </w:p>
  </w:comment>
  <w:comment w:id="288" w:author="DeSalvo, Julie" w:date="2023-10-25T13:40:00Z" w:initials="DJ">
    <w:p w14:paraId="1465F2B7" w14:textId="77777777" w:rsidR="006F33B3" w:rsidRDefault="006F33B3" w:rsidP="00CB02E9">
      <w:pPr>
        <w:pStyle w:val="CommentText"/>
      </w:pPr>
      <w:r>
        <w:rPr>
          <w:rStyle w:val="CommentReference"/>
        </w:rPr>
        <w:annotationRef/>
      </w:r>
      <w:r>
        <w:t>CLAS 10/17/2023</w:t>
      </w:r>
    </w:p>
  </w:comment>
  <w:comment w:id="290" w:author="DeSalvo, Julie" w:date="2023-10-25T13:49:00Z" w:initials="DJ">
    <w:p w14:paraId="5598FD3F" w14:textId="77777777" w:rsidR="00351D9A" w:rsidRDefault="00351D9A" w:rsidP="001E74C9">
      <w:pPr>
        <w:pStyle w:val="CommentText"/>
      </w:pPr>
      <w:r>
        <w:rPr>
          <w:rStyle w:val="CommentReference"/>
        </w:rPr>
        <w:annotationRef/>
      </w:r>
      <w:r>
        <w:t>CLAS 10/17/2023</w:t>
      </w:r>
    </w:p>
  </w:comment>
  <w:comment w:id="292" w:author="DeSalvo, Julie" w:date="2023-10-27T11:10:00Z" w:initials="JD">
    <w:p w14:paraId="41D4EC5A" w14:textId="77777777" w:rsidR="0020272A" w:rsidRDefault="0020272A" w:rsidP="00241798">
      <w:pPr>
        <w:pStyle w:val="CommentText"/>
      </w:pPr>
      <w:r>
        <w:rPr>
          <w:rStyle w:val="CommentReference"/>
        </w:rPr>
        <w:annotationRef/>
      </w:r>
      <w:r>
        <w:t>CLAS 10/17/2023</w:t>
      </w:r>
    </w:p>
  </w:comment>
  <w:comment w:id="315" w:author="DeSalvo, Julie" w:date="2023-05-25T11:39:00Z" w:initials="DJ">
    <w:p w14:paraId="7CC18111" w14:textId="49BBBA35" w:rsidR="002737F4" w:rsidRDefault="002737F4">
      <w:pPr>
        <w:pStyle w:val="CommentText"/>
      </w:pPr>
      <w:r>
        <w:rPr>
          <w:rStyle w:val="CommentReference"/>
        </w:rPr>
        <w:annotationRef/>
      </w:r>
      <w:r>
        <w:t>CLAS 3/28/2023</w:t>
      </w:r>
    </w:p>
  </w:comment>
  <w:comment w:id="310" w:author="DeSalvo, Julie" w:date="2023-10-27T11:29:00Z" w:initials="JD">
    <w:p w14:paraId="136F718E" w14:textId="77777777" w:rsidR="007C4153" w:rsidRDefault="007C4153" w:rsidP="00EC3E65">
      <w:pPr>
        <w:pStyle w:val="CommentText"/>
      </w:pPr>
      <w:r>
        <w:rPr>
          <w:rStyle w:val="CommentReference"/>
        </w:rPr>
        <w:annotationRef/>
      </w:r>
      <w:r>
        <w:t>CLAS 10/17/2023</w:t>
      </w:r>
    </w:p>
  </w:comment>
  <w:comment w:id="329" w:author="DeSalvo, Julie" w:date="2023-10-27T11:45:00Z" w:initials="JD">
    <w:p w14:paraId="4E65F808" w14:textId="77777777" w:rsidR="00FC1004" w:rsidRDefault="00FC1004" w:rsidP="00B149B6">
      <w:pPr>
        <w:pStyle w:val="CommentText"/>
      </w:pPr>
      <w:r>
        <w:rPr>
          <w:rStyle w:val="CommentReference"/>
        </w:rPr>
        <w:annotationRef/>
      </w:r>
      <w:r>
        <w:t>CLAS 10/17/2023</w:t>
      </w:r>
    </w:p>
  </w:comment>
  <w:comment w:id="355" w:author="DeSalvo, Julie" w:date="2024-01-03T15:51:00Z" w:initials="DJ">
    <w:p w14:paraId="71023A6B" w14:textId="162C4A48" w:rsidR="10269FB4" w:rsidRDefault="10269FB4">
      <w:pPr>
        <w:pStyle w:val="CommentText"/>
      </w:pPr>
      <w:r>
        <w:t>CLAS 12/5/2023</w:t>
      </w:r>
      <w:r>
        <w:rPr>
          <w:rStyle w:val="CommentReference"/>
        </w:rPr>
        <w:annotationRef/>
      </w:r>
    </w:p>
    <w:p w14:paraId="44821FAF" w14:textId="55E6C80E" w:rsidR="10269FB4" w:rsidRDefault="10269FB4">
      <w:pPr>
        <w:pStyle w:val="CommentText"/>
      </w:pPr>
    </w:p>
  </w:comment>
  <w:comment w:id="358" w:author="Zuidema, Terra" w:date="2023-09-07T14:15:00Z" w:initials="ZT">
    <w:p w14:paraId="32D1A8DC" w14:textId="4D792D53" w:rsidR="00380775" w:rsidRDefault="00380775">
      <w:pPr>
        <w:pStyle w:val="CommentText"/>
      </w:pPr>
      <w:r>
        <w:rPr>
          <w:rStyle w:val="CommentReference"/>
        </w:rPr>
        <w:annotationRef/>
      </w:r>
      <w:r>
        <w:t>CLAS 8/29/2023</w:t>
      </w:r>
    </w:p>
  </w:comment>
  <w:comment w:id="374" w:author="DeSalvo, Julie" w:date="2024-01-03T14:20:00Z" w:initials="DJ">
    <w:p w14:paraId="68ACD4E1" w14:textId="26906260" w:rsidR="10269FB4" w:rsidRDefault="10269FB4">
      <w:pPr>
        <w:pStyle w:val="CommentText"/>
      </w:pPr>
      <w:r>
        <w:t>CLAS 12/5/2023</w:t>
      </w:r>
      <w:r>
        <w:rPr>
          <w:rStyle w:val="CommentReference"/>
        </w:rPr>
        <w:annotationRef/>
      </w:r>
    </w:p>
    <w:p w14:paraId="1D4DEDAD" w14:textId="22FC4E32" w:rsidR="10269FB4" w:rsidRDefault="10269FB4">
      <w:pPr>
        <w:pStyle w:val="CommentText"/>
      </w:pPr>
    </w:p>
  </w:comment>
  <w:comment w:id="379" w:author="DeSalvo, Julie" w:date="2024-01-03T14:25:00Z" w:initials="DJ">
    <w:p w14:paraId="3F221D8B" w14:textId="2CC21540" w:rsidR="10269FB4" w:rsidRDefault="10269FB4">
      <w:pPr>
        <w:pStyle w:val="CommentText"/>
      </w:pPr>
      <w:r>
        <w:t>CLAS 12/5/2023</w:t>
      </w:r>
      <w:r>
        <w:rPr>
          <w:rStyle w:val="CommentReference"/>
        </w:rPr>
        <w:annotationRef/>
      </w:r>
    </w:p>
  </w:comment>
  <w:comment w:id="392" w:author="DeSalvo, Julie" w:date="2024-01-03T14:50:00Z" w:initials="DJ">
    <w:p w14:paraId="49A51DA2" w14:textId="6F7B0193" w:rsidR="10269FB4" w:rsidRDefault="10269FB4">
      <w:pPr>
        <w:pStyle w:val="CommentText"/>
      </w:pPr>
      <w:r>
        <w:t>CLAS 12/5/2023</w:t>
      </w:r>
      <w:r>
        <w:rPr>
          <w:rStyle w:val="CommentReference"/>
        </w:rPr>
        <w:annotationRef/>
      </w:r>
    </w:p>
  </w:comment>
  <w:comment w:id="398" w:author="DeSalvo, Julie" w:date="2024-01-03T15:06:00Z" w:initials="DJ">
    <w:p w14:paraId="6A266E0A" w14:textId="06878738" w:rsidR="10269FB4" w:rsidRDefault="10269FB4">
      <w:pPr>
        <w:pStyle w:val="CommentText"/>
      </w:pPr>
      <w:r>
        <w:t>CLAS 12/5/2023</w:t>
      </w:r>
      <w:r>
        <w:rPr>
          <w:rStyle w:val="CommentReference"/>
        </w:rPr>
        <w:annotationRef/>
      </w:r>
    </w:p>
  </w:comment>
  <w:comment w:id="401" w:author="DeSalvo, Julie" w:date="2024-01-03T15:54:00Z" w:initials="DJ">
    <w:p w14:paraId="56D94A42" w14:textId="446A8977" w:rsidR="10269FB4" w:rsidRDefault="10269FB4">
      <w:pPr>
        <w:pStyle w:val="CommentText"/>
      </w:pPr>
      <w:r>
        <w:t>CLAS 12/5/2023</w:t>
      </w:r>
      <w:r>
        <w:rPr>
          <w:rStyle w:val="CommentReference"/>
        </w:rPr>
        <w:annotationRef/>
      </w:r>
    </w:p>
  </w:comment>
  <w:comment w:id="405" w:author="DeSalvo, Julie" w:date="2023-12-12T15:04:00Z" w:initials="DJ">
    <w:p w14:paraId="77F1A0C4" w14:textId="33EE89BF" w:rsidR="21F9AD9F" w:rsidRDefault="21F9AD9F">
      <w:pPr>
        <w:pStyle w:val="CommentText"/>
      </w:pPr>
      <w:r>
        <w:t>Daniel Burkey 11/28/2023</w:t>
      </w:r>
      <w:r>
        <w:rPr>
          <w:rStyle w:val="CommentReference"/>
        </w:rPr>
        <w:annotationRef/>
      </w:r>
    </w:p>
  </w:comment>
  <w:comment w:id="415" w:author="DeSalvo, Julie" w:date="2023-11-27T14:39:00Z" w:initials="DJ">
    <w:p w14:paraId="0398EED0" w14:textId="77777777" w:rsidR="00FC647B" w:rsidRDefault="00FC647B" w:rsidP="0043322B">
      <w:pPr>
        <w:pStyle w:val="CommentText"/>
      </w:pPr>
      <w:r>
        <w:rPr>
          <w:rStyle w:val="CommentReference"/>
        </w:rPr>
        <w:annotationRef/>
      </w:r>
      <w:r>
        <w:t>CLAS 11/7/2023</w:t>
      </w:r>
    </w:p>
  </w:comment>
  <w:comment w:id="417" w:author="DeSalvo, Julie" w:date="2023-11-27T14:39:00Z" w:initials="DJ">
    <w:p w14:paraId="7D1CE66C" w14:textId="77777777" w:rsidR="00FC647B" w:rsidRDefault="00FC647B" w:rsidP="00FC6874">
      <w:pPr>
        <w:pStyle w:val="CommentText"/>
      </w:pPr>
      <w:r>
        <w:rPr>
          <w:rStyle w:val="CommentReference"/>
        </w:rPr>
        <w:annotationRef/>
      </w:r>
      <w:r>
        <w:t>CLAS 11/7/2023</w:t>
      </w:r>
    </w:p>
  </w:comment>
  <w:comment w:id="425" w:author="DeSalvo, Julie" w:date="2023-11-27T15:03:00Z" w:initials="DJ">
    <w:p w14:paraId="05F0202B" w14:textId="77777777" w:rsidR="00B90DC4" w:rsidRDefault="00B90DC4" w:rsidP="00882844">
      <w:pPr>
        <w:pStyle w:val="CommentText"/>
      </w:pPr>
      <w:r>
        <w:rPr>
          <w:rStyle w:val="CommentReference"/>
        </w:rPr>
        <w:annotationRef/>
      </w:r>
      <w:r>
        <w:t>CLAS 11/7/2023</w:t>
      </w:r>
    </w:p>
  </w:comment>
  <w:comment w:id="439" w:author="Zuidema, Terra" w:date="2024-02-26T10:56:00Z" w:initials="ZT">
    <w:p w14:paraId="7E96A659" w14:textId="6E7363D8" w:rsidR="10A186BF" w:rsidRDefault="10A186BF">
      <w:pPr>
        <w:pStyle w:val="CommentText"/>
      </w:pPr>
      <w:r>
        <w:t>Steve Stifano email 2/2/2024</w:t>
      </w:r>
      <w:r>
        <w:rPr>
          <w:rStyle w:val="CommentReference"/>
        </w:rPr>
        <w:annotationRef/>
      </w:r>
    </w:p>
  </w:comment>
  <w:comment w:id="446" w:author="DeSalvo, Julie" w:date="2023-05-12T15:26:00Z" w:initials="DJ">
    <w:p w14:paraId="58E1DECA" w14:textId="48D278C3" w:rsidR="004E5704" w:rsidRDefault="004E5704">
      <w:pPr>
        <w:pStyle w:val="CommentText"/>
      </w:pPr>
      <w:r>
        <w:rPr>
          <w:rStyle w:val="CommentReference"/>
        </w:rPr>
        <w:annotationRef/>
      </w:r>
      <w:r>
        <w:t>CLAS 2/28/2023</w:t>
      </w:r>
    </w:p>
  </w:comment>
  <w:comment w:id="464" w:author="DeSalvo, Julie" w:date="2023-05-12T15:29:00Z" w:initials="DJ">
    <w:p w14:paraId="2418F1B4" w14:textId="77777777" w:rsidR="0035344E" w:rsidRDefault="0035344E">
      <w:pPr>
        <w:pStyle w:val="CommentText"/>
      </w:pPr>
      <w:r>
        <w:rPr>
          <w:rStyle w:val="CommentReference"/>
        </w:rPr>
        <w:annotationRef/>
      </w:r>
      <w:r>
        <w:t>CLAS 2/28/2023</w:t>
      </w:r>
    </w:p>
  </w:comment>
  <w:comment w:id="486" w:author="DeSalvo, Julie" w:date="2023-12-12T15:47:00Z" w:initials="DJ">
    <w:p w14:paraId="183B9004" w14:textId="6C24F4FE" w:rsidR="21F9AD9F" w:rsidRDefault="21F9AD9F">
      <w:pPr>
        <w:pStyle w:val="CommentText"/>
      </w:pPr>
      <w:r>
        <w:t>Daniel Burkey 11/28/2023</w:t>
      </w:r>
      <w:r>
        <w:rPr>
          <w:rStyle w:val="CommentReference"/>
        </w:rPr>
        <w:annotationRef/>
      </w:r>
    </w:p>
  </w:comment>
  <w:comment w:id="491" w:author="DeSalvo, Julie" w:date="2023-12-14T14:45:00Z" w:initials="DJ">
    <w:p w14:paraId="36FB533D" w14:textId="396076B9" w:rsidR="4F23E51D" w:rsidRDefault="4F23E51D">
      <w:pPr>
        <w:pStyle w:val="CommentText"/>
      </w:pPr>
      <w:r>
        <w:t>Dan Burkey 11/28/2023</w:t>
      </w:r>
      <w:r>
        <w:rPr>
          <w:rStyle w:val="CommentReference"/>
        </w:rPr>
        <w:annotationRef/>
      </w:r>
    </w:p>
  </w:comment>
  <w:comment w:id="495" w:author="DeSalvo, Julie" w:date="2023-12-14T14:50:00Z" w:initials="DJ">
    <w:p w14:paraId="36E58D86" w14:textId="7FC72A5C" w:rsidR="4F23E51D" w:rsidRDefault="4F23E51D">
      <w:pPr>
        <w:pStyle w:val="CommentText"/>
      </w:pPr>
      <w:r>
        <w:t>Dan Burkey 11/28/2023</w:t>
      </w:r>
      <w:r>
        <w:rPr>
          <w:rStyle w:val="CommentReference"/>
        </w:rPr>
        <w:annotationRef/>
      </w:r>
    </w:p>
  </w:comment>
  <w:comment w:id="502" w:author="DeSalvo, Julie" w:date="2024-01-03T11:09:00Z" w:initials="DJ">
    <w:p w14:paraId="2F818E25" w14:textId="28F39993" w:rsidR="10269FB4" w:rsidRDefault="10269FB4">
      <w:pPr>
        <w:pStyle w:val="CommentText"/>
      </w:pPr>
      <w:r>
        <w:t>CLAS 12/5/2023</w:t>
      </w:r>
      <w:r>
        <w:rPr>
          <w:rStyle w:val="CommentReference"/>
        </w:rPr>
        <w:annotationRef/>
      </w:r>
    </w:p>
  </w:comment>
  <w:comment w:id="509" w:author="Hatfield, Marc" w:date="2023-06-13T10:29:00Z" w:initials="MH">
    <w:p w14:paraId="63EC984D" w14:textId="77777777" w:rsidR="00CD5C76" w:rsidRDefault="00CD5C76">
      <w:pPr>
        <w:pStyle w:val="CommentText"/>
      </w:pPr>
      <w:r>
        <w:rPr>
          <w:rStyle w:val="CommentReference"/>
        </w:rPr>
        <w:annotationRef/>
      </w:r>
      <w:r>
        <w:t>Editorial change: add the word "concentration" to use more consistent terminology across majors.</w:t>
      </w:r>
    </w:p>
  </w:comment>
  <w:comment w:id="518" w:author="DeSalvo, Julie" w:date="2024-01-03T11:00:00Z" w:initials="DJ">
    <w:p w14:paraId="0FCBB425" w14:textId="6AE50F94" w:rsidR="10269FB4" w:rsidRDefault="10269FB4">
      <w:pPr>
        <w:pStyle w:val="CommentText"/>
      </w:pPr>
      <w:r>
        <w:t>CLAS 12/5/2023</w:t>
      </w:r>
      <w:r>
        <w:rPr>
          <w:rStyle w:val="CommentReference"/>
        </w:rPr>
        <w:annotationRef/>
      </w:r>
    </w:p>
  </w:comment>
  <w:comment w:id="532" w:author="Zuidema, Terra" w:date="2023-09-07T11:37:00Z" w:initials="TZ">
    <w:p w14:paraId="60442745" w14:textId="77777777" w:rsidR="005D5452" w:rsidRDefault="005D5452">
      <w:pPr>
        <w:pStyle w:val="CommentText"/>
      </w:pPr>
      <w:r>
        <w:rPr>
          <w:rStyle w:val="CommentReference"/>
        </w:rPr>
        <w:annotationRef/>
      </w:r>
      <w:r>
        <w:t>CLAS 8/29/2023</w:t>
      </w:r>
    </w:p>
  </w:comment>
  <w:comment w:id="552" w:author="Zuidema, Terra" w:date="2023-09-07T11:37:00Z" w:initials="TZ">
    <w:p w14:paraId="03FEC31B" w14:textId="137D362E" w:rsidR="005D5452" w:rsidRDefault="005D5452">
      <w:pPr>
        <w:pStyle w:val="CommentText"/>
      </w:pPr>
      <w:r>
        <w:rPr>
          <w:rStyle w:val="CommentReference"/>
        </w:rPr>
        <w:annotationRef/>
      </w:r>
      <w:r>
        <w:t>CLAS 8/29/2023</w:t>
      </w:r>
    </w:p>
  </w:comment>
  <w:comment w:id="558" w:author="Zuidema, Terra" w:date="2023-09-07T11:37:00Z" w:initials="TZ">
    <w:p w14:paraId="156C4F5F" w14:textId="00DD6577" w:rsidR="005D5452" w:rsidRDefault="005D5452">
      <w:pPr>
        <w:pStyle w:val="CommentText"/>
      </w:pPr>
      <w:r>
        <w:rPr>
          <w:rStyle w:val="CommentReference"/>
        </w:rPr>
        <w:annotationRef/>
      </w:r>
      <w:r>
        <w:t>CLAS 8/29/2023</w:t>
      </w:r>
    </w:p>
  </w:comment>
  <w:comment w:id="564" w:author="DeSalvo, Julie" w:date="2024-01-03T12:27:00Z" w:initials="DJ">
    <w:p w14:paraId="0BC48312" w14:textId="0A5824C8" w:rsidR="10269FB4" w:rsidRDefault="10269FB4">
      <w:pPr>
        <w:pStyle w:val="CommentText"/>
      </w:pPr>
      <w:r>
        <w:t>CLAS 12/5/2023</w:t>
      </w:r>
      <w:r>
        <w:rPr>
          <w:rStyle w:val="CommentReference"/>
        </w:rPr>
        <w:annotationRef/>
      </w:r>
    </w:p>
  </w:comment>
  <w:comment w:id="587" w:author="DeSalvo, Julie" w:date="2024-01-03T13:56:00Z" w:initials="DJ">
    <w:p w14:paraId="010845F2" w14:textId="3AB60045" w:rsidR="10269FB4" w:rsidRDefault="10269FB4">
      <w:pPr>
        <w:pStyle w:val="CommentText"/>
      </w:pPr>
      <w:r>
        <w:t>CLAS 12/5/2023</w:t>
      </w:r>
      <w:r>
        <w:rPr>
          <w:rStyle w:val="CommentReference"/>
        </w:rPr>
        <w:annotationRef/>
      </w:r>
    </w:p>
    <w:p w14:paraId="19D1ACC5" w14:textId="54A63CEF" w:rsidR="10269FB4" w:rsidRDefault="10269FB4">
      <w:pPr>
        <w:pStyle w:val="CommentText"/>
      </w:pPr>
    </w:p>
  </w:comment>
  <w:comment w:id="589" w:author="DeSalvo, Julie" w:date="2024-01-03T13:55:00Z" w:initials="DJ">
    <w:p w14:paraId="0E5700DB" w14:textId="7F496B2D" w:rsidR="10269FB4" w:rsidRDefault="10269FB4">
      <w:pPr>
        <w:pStyle w:val="CommentText"/>
      </w:pPr>
      <w:r>
        <w:t>CLAS 12/5/2023</w:t>
      </w:r>
      <w:r>
        <w:rPr>
          <w:rStyle w:val="CommentReference"/>
        </w:rPr>
        <w:annotationRef/>
      </w:r>
    </w:p>
    <w:p w14:paraId="67D03EA3" w14:textId="33553558" w:rsidR="10269FB4" w:rsidRDefault="10269FB4">
      <w:pPr>
        <w:pStyle w:val="CommentText"/>
      </w:pPr>
    </w:p>
  </w:comment>
  <w:comment w:id="585" w:author="DeSalvo, Julie" w:date="2023-05-26T15:32:00Z" w:initials="DJ">
    <w:p w14:paraId="02DB4773" w14:textId="50C804A8" w:rsidR="00D171D5" w:rsidRDefault="00D171D5">
      <w:pPr>
        <w:pStyle w:val="CommentText"/>
      </w:pPr>
      <w:r>
        <w:rPr>
          <w:rStyle w:val="CommentReference"/>
        </w:rPr>
        <w:annotationRef/>
      </w:r>
      <w:r>
        <w:t>CLAS 4/25/2023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95247A" w15:done="0"/>
  <w15:commentEx w15:paraId="110A0CAA" w15:done="0"/>
  <w15:commentEx w15:paraId="63EBD605" w15:done="0"/>
  <w15:commentEx w15:paraId="2DED1306" w15:done="0"/>
  <w15:commentEx w15:paraId="018FAED8" w15:done="0"/>
  <w15:commentEx w15:paraId="2C2DF140" w15:done="0"/>
  <w15:commentEx w15:paraId="684FCC73" w15:done="0"/>
  <w15:commentEx w15:paraId="59C1C2CF" w15:done="0"/>
  <w15:commentEx w15:paraId="672C61FA" w15:done="0"/>
  <w15:commentEx w15:paraId="36E48839" w15:done="0"/>
  <w15:commentEx w15:paraId="74076BEC" w15:done="0"/>
  <w15:commentEx w15:paraId="1726DB65" w15:done="0"/>
  <w15:commentEx w15:paraId="7AC6098D" w15:done="0"/>
  <w15:commentEx w15:paraId="4129F498" w15:done="0"/>
  <w15:commentEx w15:paraId="348D9AE0" w15:done="0"/>
  <w15:commentEx w15:paraId="78A6F2C8" w15:done="0"/>
  <w15:commentEx w15:paraId="350B550F" w15:done="0"/>
  <w15:commentEx w15:paraId="3AB86675" w15:done="0"/>
  <w15:commentEx w15:paraId="45EC67A9" w15:done="0"/>
  <w15:commentEx w15:paraId="2412E575" w15:done="0"/>
  <w15:commentEx w15:paraId="1465F2B7" w15:done="0"/>
  <w15:commentEx w15:paraId="5598FD3F" w15:done="0"/>
  <w15:commentEx w15:paraId="41D4EC5A" w15:done="0"/>
  <w15:commentEx w15:paraId="7CC18111" w15:done="0"/>
  <w15:commentEx w15:paraId="136F718E" w15:done="0"/>
  <w15:commentEx w15:paraId="4E65F808" w15:done="0"/>
  <w15:commentEx w15:paraId="44821FAF" w15:done="0"/>
  <w15:commentEx w15:paraId="32D1A8DC" w15:done="0"/>
  <w15:commentEx w15:paraId="1D4DEDAD" w15:done="0"/>
  <w15:commentEx w15:paraId="3F221D8B" w15:done="0"/>
  <w15:commentEx w15:paraId="49A51DA2" w15:done="0"/>
  <w15:commentEx w15:paraId="6A266E0A" w15:done="0"/>
  <w15:commentEx w15:paraId="56D94A42" w15:done="0"/>
  <w15:commentEx w15:paraId="77F1A0C4" w15:done="0"/>
  <w15:commentEx w15:paraId="0398EED0" w15:done="0"/>
  <w15:commentEx w15:paraId="7D1CE66C" w15:done="0"/>
  <w15:commentEx w15:paraId="05F0202B" w15:done="0"/>
  <w15:commentEx w15:paraId="7E96A659" w15:done="0"/>
  <w15:commentEx w15:paraId="58E1DECA" w15:done="0"/>
  <w15:commentEx w15:paraId="2418F1B4" w15:done="0"/>
  <w15:commentEx w15:paraId="183B9004" w15:done="0"/>
  <w15:commentEx w15:paraId="36FB533D" w15:done="0"/>
  <w15:commentEx w15:paraId="36E58D86" w15:done="0"/>
  <w15:commentEx w15:paraId="2F818E25" w15:done="0"/>
  <w15:commentEx w15:paraId="63EC984D" w15:done="0"/>
  <w15:commentEx w15:paraId="0FCBB425" w15:done="0"/>
  <w15:commentEx w15:paraId="60442745" w15:done="0"/>
  <w15:commentEx w15:paraId="03FEC31B" w15:done="0"/>
  <w15:commentEx w15:paraId="156C4F5F" w15:done="0"/>
  <w15:commentEx w15:paraId="0BC48312" w15:done="0"/>
  <w15:commentEx w15:paraId="19D1ACC5" w15:done="0"/>
  <w15:commentEx w15:paraId="67D03EA3" w15:done="0"/>
  <w15:commentEx w15:paraId="02DB47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510CBF" w16cex:dateUtc="2023-10-23T14:34:00Z"/>
  <w16cex:commentExtensible w16cex:durableId="28A40A33" w16cex:dateUtc="2023-09-07T12:37:00Z"/>
  <w16cex:commentExtensible w16cex:durableId="28A40A42" w16cex:dateUtc="2023-09-07T12:37:00Z"/>
  <w16cex:commentExtensible w16cex:durableId="283BEB24" w16cex:dateUtc="2023-06-20T13:08:00Z"/>
  <w16cex:commentExtensible w16cex:durableId="32400721" w16cex:dateUtc="2024-01-03T16:39:00Z"/>
  <w16cex:commentExtensible w16cex:durableId="2819D028" w16cex:dateUtc="2023-05-25T16:16:00Z"/>
  <w16cex:commentExtensible w16cex:durableId="144DAF69" w16cex:dateUtc="2023-12-14T19:43:00Z"/>
  <w16cex:commentExtensible w16cex:durableId="5590D412" w16cex:dateUtc="2023-11-27T19:24:00Z"/>
  <w16cex:commentExtensible w16cex:durableId="69B2D8EF" w16cex:dateUtc="2024-02-29T20:26:00Z"/>
  <w16cex:commentExtensible w16cex:durableId="2817522F" w16cex:dateUtc="2023-05-23T18:54:00Z"/>
  <w16cex:commentExtensible w16cex:durableId="281754ED" w16cex:dateUtc="2023-05-23T19:06:00Z"/>
  <w16cex:commentExtensible w16cex:durableId="28175924" w16cex:dateUtc="2023-05-23T19:24:00Z"/>
  <w16cex:commentExtensible w16cex:durableId="28175952" w16cex:dateUtc="2023-05-23T19:25:00Z"/>
  <w16cex:commentExtensible w16cex:durableId="287B8CD0" w16cex:dateUtc="2023-08-07T19:31:00Z"/>
  <w16cex:commentExtensible w16cex:durableId="28175D70" w16cex:dateUtc="2023-05-23T19:42:00Z"/>
  <w16cex:commentExtensible w16cex:durableId="2815BBD3" w16cex:dateUtc="2023-05-22T14:00:00Z"/>
  <w16cex:commentExtensible w16cex:durableId="2815D9F5" w16cex:dateUtc="2023-05-22T16:09:00Z"/>
  <w16cex:commentExtensible w16cex:durableId="2815E0B0" w16cex:dateUtc="2023-05-22T16:38:00Z"/>
  <w16cex:commentExtensible w16cex:durableId="2815E150" w16cex:dateUtc="2023-05-22T16:40:00Z"/>
  <w16cex:commentExtensible w16cex:durableId="0D1013DD" w16cex:dateUtc="2023-12-14T19:45:00Z"/>
  <w16cex:commentExtensible w16cex:durableId="31B85B6E" w16cex:dateUtc="2023-10-25T17:40:00Z"/>
  <w16cex:commentExtensible w16cex:durableId="0FC1C2A0" w16cex:dateUtc="2023-10-25T17:49:00Z"/>
  <w16cex:commentExtensible w16cex:durableId="5FABF618" w16cex:dateUtc="2023-10-27T15:10:00Z"/>
  <w16cex:commentExtensible w16cex:durableId="2819C76B" w16cex:dateUtc="2023-05-25T15:39:00Z"/>
  <w16cex:commentExtensible w16cex:durableId="768BD7C3" w16cex:dateUtc="2023-10-27T15:29:00Z"/>
  <w16cex:commentExtensible w16cex:durableId="244B1C0B" w16cex:dateUtc="2023-10-27T15:45:00Z"/>
  <w16cex:commentExtensible w16cex:durableId="62D16A4C" w16cex:dateUtc="2024-01-03T20:51:00Z"/>
  <w16cex:commentExtensible w16cex:durableId="28A45968" w16cex:dateUtc="2023-09-07T18:15:00Z"/>
  <w16cex:commentExtensible w16cex:durableId="4575EE08" w16cex:dateUtc="2024-01-03T19:20:00Z"/>
  <w16cex:commentExtensible w16cex:durableId="0C1BE937" w16cex:dateUtc="2024-01-03T19:25:00Z"/>
  <w16cex:commentExtensible w16cex:durableId="6F147BA1" w16cex:dateUtc="2024-01-03T19:50:00Z"/>
  <w16cex:commentExtensible w16cex:durableId="7734BBB8" w16cex:dateUtc="2024-01-03T20:06:00Z"/>
  <w16cex:commentExtensible w16cex:durableId="29E0154F" w16cex:dateUtc="2024-01-03T20:54:00Z"/>
  <w16cex:commentExtensible w16cex:durableId="1B9B4EE1" w16cex:dateUtc="2023-12-12T20:04:00Z"/>
  <w16cex:commentExtensible w16cex:durableId="24015F4A" w16cex:dateUtc="2023-11-27T19:39:00Z"/>
  <w16cex:commentExtensible w16cex:durableId="18950423" w16cex:dateUtc="2023-11-27T19:39:00Z"/>
  <w16cex:commentExtensible w16cex:durableId="62C02C10" w16cex:dateUtc="2023-11-27T20:03:00Z"/>
  <w16cex:commentExtensible w16cex:durableId="7C8195CD" w16cex:dateUtc="2024-02-26T15:56:00Z"/>
  <w16cex:commentExtensible w16cex:durableId="2808D90D" w16cex:dateUtc="2023-05-12T19:26:00Z"/>
  <w16cex:commentExtensible w16cex:durableId="2808D9DC" w16cex:dateUtc="2023-05-12T19:29:00Z"/>
  <w16cex:commentExtensible w16cex:durableId="0AEE91A1" w16cex:dateUtc="2023-12-12T20:47:00Z"/>
  <w16cex:commentExtensible w16cex:durableId="53F139DC" w16cex:dateUtc="2023-12-14T19:45:00Z"/>
  <w16cex:commentExtensible w16cex:durableId="67607CBE" w16cex:dateUtc="2023-12-14T19:50:00Z"/>
  <w16cex:commentExtensible w16cex:durableId="4E1C0AD3" w16cex:dateUtc="2024-01-03T16:09:00Z"/>
  <w16cex:commentExtensible w16cex:durableId="2832C37C" w16cex:dateUtc="2023-06-13T14:29:00Z"/>
  <w16cex:commentExtensible w16cex:durableId="2F6148D5" w16cex:dateUtc="2024-01-03T16:00:00Z"/>
  <w16cex:commentExtensible w16cex:durableId="28A43481" w16cex:dateUtc="2023-09-07T15:37:00Z"/>
  <w16cex:commentExtensible w16cex:durableId="28A4346F" w16cex:dateUtc="2023-09-07T15:37:00Z"/>
  <w16cex:commentExtensible w16cex:durableId="28A43463" w16cex:dateUtc="2023-09-07T15:37:00Z"/>
  <w16cex:commentExtensible w16cex:durableId="62000085" w16cex:dateUtc="2024-01-03T17:27:00Z"/>
  <w16cex:commentExtensible w16cex:durableId="7AAB3F76" w16cex:dateUtc="2024-01-03T18:56:00Z"/>
  <w16cex:commentExtensible w16cex:durableId="383DD24B" w16cex:dateUtc="2024-01-03T18:55:00Z"/>
  <w16cex:commentExtensible w16cex:durableId="281B4F90" w16cex:dateUtc="2023-05-26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95247A" w16cid:durableId="08510CBF"/>
  <w16cid:commentId w16cid:paraId="110A0CAA" w16cid:durableId="28A40A33"/>
  <w16cid:commentId w16cid:paraId="63EBD605" w16cid:durableId="28A40A42"/>
  <w16cid:commentId w16cid:paraId="2DED1306" w16cid:durableId="283BEB24"/>
  <w16cid:commentId w16cid:paraId="018FAED8" w16cid:durableId="32400721"/>
  <w16cid:commentId w16cid:paraId="2C2DF140" w16cid:durableId="2819D028"/>
  <w16cid:commentId w16cid:paraId="684FCC73" w16cid:durableId="144DAF69"/>
  <w16cid:commentId w16cid:paraId="59C1C2CF" w16cid:durableId="5590D412"/>
  <w16cid:commentId w16cid:paraId="672C61FA" w16cid:durableId="69B2D8EF"/>
  <w16cid:commentId w16cid:paraId="36E48839" w16cid:durableId="2817522F"/>
  <w16cid:commentId w16cid:paraId="74076BEC" w16cid:durableId="281754ED"/>
  <w16cid:commentId w16cid:paraId="1726DB65" w16cid:durableId="28175924"/>
  <w16cid:commentId w16cid:paraId="7AC6098D" w16cid:durableId="28175952"/>
  <w16cid:commentId w16cid:paraId="4129F498" w16cid:durableId="287B8CD0"/>
  <w16cid:commentId w16cid:paraId="348D9AE0" w16cid:durableId="28175D70"/>
  <w16cid:commentId w16cid:paraId="78A6F2C8" w16cid:durableId="2815BBD3"/>
  <w16cid:commentId w16cid:paraId="350B550F" w16cid:durableId="2815D9F5"/>
  <w16cid:commentId w16cid:paraId="3AB86675" w16cid:durableId="2815E0B0"/>
  <w16cid:commentId w16cid:paraId="45EC67A9" w16cid:durableId="2815E150"/>
  <w16cid:commentId w16cid:paraId="2412E575" w16cid:durableId="0D1013DD"/>
  <w16cid:commentId w16cid:paraId="1465F2B7" w16cid:durableId="31B85B6E"/>
  <w16cid:commentId w16cid:paraId="5598FD3F" w16cid:durableId="0FC1C2A0"/>
  <w16cid:commentId w16cid:paraId="41D4EC5A" w16cid:durableId="5FABF618"/>
  <w16cid:commentId w16cid:paraId="7CC18111" w16cid:durableId="2819C76B"/>
  <w16cid:commentId w16cid:paraId="136F718E" w16cid:durableId="768BD7C3"/>
  <w16cid:commentId w16cid:paraId="4E65F808" w16cid:durableId="244B1C0B"/>
  <w16cid:commentId w16cid:paraId="44821FAF" w16cid:durableId="62D16A4C"/>
  <w16cid:commentId w16cid:paraId="32D1A8DC" w16cid:durableId="28A45968"/>
  <w16cid:commentId w16cid:paraId="1D4DEDAD" w16cid:durableId="4575EE08"/>
  <w16cid:commentId w16cid:paraId="3F221D8B" w16cid:durableId="0C1BE937"/>
  <w16cid:commentId w16cid:paraId="49A51DA2" w16cid:durableId="6F147BA1"/>
  <w16cid:commentId w16cid:paraId="6A266E0A" w16cid:durableId="7734BBB8"/>
  <w16cid:commentId w16cid:paraId="56D94A42" w16cid:durableId="29E0154F"/>
  <w16cid:commentId w16cid:paraId="77F1A0C4" w16cid:durableId="1B9B4EE1"/>
  <w16cid:commentId w16cid:paraId="0398EED0" w16cid:durableId="24015F4A"/>
  <w16cid:commentId w16cid:paraId="7D1CE66C" w16cid:durableId="18950423"/>
  <w16cid:commentId w16cid:paraId="05F0202B" w16cid:durableId="62C02C10"/>
  <w16cid:commentId w16cid:paraId="7E96A659" w16cid:durableId="7C8195CD"/>
  <w16cid:commentId w16cid:paraId="58E1DECA" w16cid:durableId="2808D90D"/>
  <w16cid:commentId w16cid:paraId="2418F1B4" w16cid:durableId="2808D9DC"/>
  <w16cid:commentId w16cid:paraId="183B9004" w16cid:durableId="0AEE91A1"/>
  <w16cid:commentId w16cid:paraId="36FB533D" w16cid:durableId="53F139DC"/>
  <w16cid:commentId w16cid:paraId="36E58D86" w16cid:durableId="67607CBE"/>
  <w16cid:commentId w16cid:paraId="2F818E25" w16cid:durableId="4E1C0AD3"/>
  <w16cid:commentId w16cid:paraId="63EC984D" w16cid:durableId="2832C37C"/>
  <w16cid:commentId w16cid:paraId="0FCBB425" w16cid:durableId="2F6148D5"/>
  <w16cid:commentId w16cid:paraId="60442745" w16cid:durableId="28A43481"/>
  <w16cid:commentId w16cid:paraId="03FEC31B" w16cid:durableId="28A4346F"/>
  <w16cid:commentId w16cid:paraId="156C4F5F" w16cid:durableId="28A43463"/>
  <w16cid:commentId w16cid:paraId="0BC48312" w16cid:durableId="62000085"/>
  <w16cid:commentId w16cid:paraId="19D1ACC5" w16cid:durableId="7AAB3F76"/>
  <w16cid:commentId w16cid:paraId="67D03EA3" w16cid:durableId="383DD24B"/>
  <w16cid:commentId w16cid:paraId="02DB4773" w16cid:durableId="281B4F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5433" w14:textId="77777777" w:rsidR="00F87CB7" w:rsidRDefault="00F87CB7" w:rsidP="00263DF5">
      <w:pPr>
        <w:spacing w:before="0"/>
      </w:pPr>
      <w:r>
        <w:separator/>
      </w:r>
    </w:p>
  </w:endnote>
  <w:endnote w:type="continuationSeparator" w:id="0">
    <w:p w14:paraId="354A2BDB" w14:textId="77777777" w:rsidR="00F87CB7" w:rsidRDefault="00F87CB7" w:rsidP="00263DF5">
      <w:pPr>
        <w:spacing w:before="0"/>
      </w:pPr>
      <w:r>
        <w:continuationSeparator/>
      </w:r>
    </w:p>
  </w:endnote>
  <w:endnote w:type="continuationNotice" w:id="1">
    <w:p w14:paraId="6FF61DE3" w14:textId="77777777" w:rsidR="00F87CB7" w:rsidRDefault="00F87CB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harter">
    <w:charset w:val="00"/>
    <w:family w:val="roman"/>
    <w:pitch w:val="variable"/>
    <w:sig w:usb0="800000AF" w:usb1="1000204A" w:usb2="00000000" w:usb3="00000000" w:csb0="00000011"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62586"/>
      <w:docPartObj>
        <w:docPartGallery w:val="Page Numbers (Bottom of Page)"/>
        <w:docPartUnique/>
      </w:docPartObj>
    </w:sdtPr>
    <w:sdtEndPr>
      <w:rPr>
        <w:noProof/>
      </w:rPr>
    </w:sdtEndPr>
    <w:sdtContent>
      <w:p w14:paraId="297D124A" w14:textId="30DF7FCC" w:rsidR="001A483B" w:rsidRDefault="001A483B" w:rsidP="0000147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FF71" w14:textId="77777777" w:rsidR="00F87CB7" w:rsidRDefault="00F87CB7" w:rsidP="00263DF5">
      <w:pPr>
        <w:spacing w:before="0"/>
      </w:pPr>
      <w:r>
        <w:separator/>
      </w:r>
    </w:p>
  </w:footnote>
  <w:footnote w:type="continuationSeparator" w:id="0">
    <w:p w14:paraId="7C4CEB04" w14:textId="77777777" w:rsidR="00F87CB7" w:rsidRDefault="00F87CB7" w:rsidP="00263DF5">
      <w:pPr>
        <w:spacing w:before="0"/>
      </w:pPr>
      <w:r>
        <w:continuationSeparator/>
      </w:r>
    </w:p>
  </w:footnote>
  <w:footnote w:type="continuationNotice" w:id="1">
    <w:p w14:paraId="29FDDECC" w14:textId="77777777" w:rsidR="00F87CB7" w:rsidRDefault="00F87CB7">
      <w:pPr>
        <w:spacing w:before="0"/>
      </w:pPr>
    </w:p>
  </w:footnote>
  <w:footnote w:id="2">
    <w:p w14:paraId="41035742" w14:textId="59424E54" w:rsidR="001A483B" w:rsidRDefault="001A483B" w:rsidP="00263DF5">
      <w:pPr>
        <w:pStyle w:val="Footnote"/>
      </w:pPr>
      <w:r>
        <w:rPr>
          <w:rStyle w:val="FootnoteReference"/>
        </w:rPr>
        <w:footnoteRef/>
      </w:r>
      <w:r>
        <w:t xml:space="preserve"> </w:t>
      </w:r>
      <w:r w:rsidRPr="0057007F">
        <w:t xml:space="preserve">A </w:t>
      </w:r>
      <w:r>
        <w:t>“</w:t>
      </w:r>
      <w:r w:rsidRPr="0057007F">
        <w:t>B+</w:t>
      </w:r>
      <w:r>
        <w:t>”</w:t>
      </w:r>
      <w:r w:rsidRPr="0057007F">
        <w:t xml:space="preserve"> or better in CAMS 1172</w:t>
      </w:r>
      <w:r>
        <w:t>:</w:t>
      </w:r>
      <w:r w:rsidRPr="0057007F">
        <w:t xml:space="preserve"> Intensive Intermediate Ancient Greek will fulfill the intermediate second language requirement of the student</w:t>
      </w:r>
      <w:r>
        <w:t>’</w:t>
      </w:r>
      <w:r w:rsidRPr="0057007F">
        <w:t>s degree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49D" w14:textId="1270508D" w:rsidR="001A483B" w:rsidRDefault="001A483B">
    <w:pPr>
      <w:pStyle w:val="Header"/>
    </w:pPr>
    <w:r>
      <w:t>CLAS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C8D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A78A9"/>
    <w:multiLevelType w:val="hybridMultilevel"/>
    <w:tmpl w:val="92B8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670FD"/>
    <w:multiLevelType w:val="hybridMultilevel"/>
    <w:tmpl w:val="BD5A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466E0"/>
    <w:multiLevelType w:val="hybridMultilevel"/>
    <w:tmpl w:val="B9C2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6503"/>
    <w:multiLevelType w:val="hybridMultilevel"/>
    <w:tmpl w:val="073C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762A9"/>
    <w:multiLevelType w:val="hybridMultilevel"/>
    <w:tmpl w:val="7A9EA1CE"/>
    <w:lvl w:ilvl="0" w:tplc="52947EC2">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20154F"/>
    <w:multiLevelType w:val="hybridMultilevel"/>
    <w:tmpl w:val="3E7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642CC"/>
    <w:multiLevelType w:val="hybridMultilevel"/>
    <w:tmpl w:val="8DB0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F48EC"/>
    <w:multiLevelType w:val="hybridMultilevel"/>
    <w:tmpl w:val="88F8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66F34"/>
    <w:multiLevelType w:val="hybridMultilevel"/>
    <w:tmpl w:val="FAECD04C"/>
    <w:lvl w:ilvl="0" w:tplc="52947EC2">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2E1A03"/>
    <w:multiLevelType w:val="hybridMultilevel"/>
    <w:tmpl w:val="51662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753135"/>
    <w:multiLevelType w:val="hybridMultilevel"/>
    <w:tmpl w:val="D5D8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752B2"/>
    <w:multiLevelType w:val="hybridMultilevel"/>
    <w:tmpl w:val="19C8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C6E98"/>
    <w:multiLevelType w:val="hybridMultilevel"/>
    <w:tmpl w:val="06CE5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CF7D79"/>
    <w:multiLevelType w:val="hybridMultilevel"/>
    <w:tmpl w:val="B8B460F2"/>
    <w:lvl w:ilvl="0" w:tplc="52947EC2">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6707D"/>
    <w:multiLevelType w:val="hybridMultilevel"/>
    <w:tmpl w:val="2B8C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A376E"/>
    <w:multiLevelType w:val="hybridMultilevel"/>
    <w:tmpl w:val="CE6A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60245"/>
    <w:multiLevelType w:val="hybridMultilevel"/>
    <w:tmpl w:val="1DE08378"/>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86F4D4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E0921"/>
    <w:multiLevelType w:val="hybridMultilevel"/>
    <w:tmpl w:val="D394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21AAA"/>
    <w:multiLevelType w:val="hybridMultilevel"/>
    <w:tmpl w:val="3F40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24106"/>
    <w:multiLevelType w:val="hybridMultilevel"/>
    <w:tmpl w:val="40C6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3066CA"/>
    <w:multiLevelType w:val="hybridMultilevel"/>
    <w:tmpl w:val="2E641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147FFC"/>
    <w:multiLevelType w:val="hybridMultilevel"/>
    <w:tmpl w:val="504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540C96"/>
    <w:multiLevelType w:val="hybridMultilevel"/>
    <w:tmpl w:val="91B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7A4904"/>
    <w:multiLevelType w:val="hybridMultilevel"/>
    <w:tmpl w:val="43965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75D5AE7"/>
    <w:multiLevelType w:val="hybridMultilevel"/>
    <w:tmpl w:val="2F94B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4D0A1B"/>
    <w:multiLevelType w:val="hybridMultilevel"/>
    <w:tmpl w:val="9BD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A3DF8"/>
    <w:multiLevelType w:val="hybridMultilevel"/>
    <w:tmpl w:val="176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C554FA"/>
    <w:multiLevelType w:val="hybridMultilevel"/>
    <w:tmpl w:val="93E648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5A65CA"/>
    <w:multiLevelType w:val="hybridMultilevel"/>
    <w:tmpl w:val="CA76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AE18D4"/>
    <w:multiLevelType w:val="hybridMultilevel"/>
    <w:tmpl w:val="2CC83FD8"/>
    <w:lvl w:ilvl="0" w:tplc="79FA07B6">
      <w:start w:val="1"/>
      <w:numFmt w:val="decimal"/>
      <w:lvlText w:val="%1."/>
      <w:lvlJc w:val="left"/>
      <w:pPr>
        <w:ind w:left="720" w:hanging="360"/>
      </w:pPr>
      <w:rPr>
        <w:rFonts w:hint="default"/>
        <w:color w:val="201F1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A92FD0"/>
    <w:multiLevelType w:val="hybridMultilevel"/>
    <w:tmpl w:val="0D40A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A1B81"/>
    <w:multiLevelType w:val="hybridMultilevel"/>
    <w:tmpl w:val="D8A4B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737059"/>
    <w:multiLevelType w:val="hybridMultilevel"/>
    <w:tmpl w:val="D3C48FD2"/>
    <w:lvl w:ilvl="0" w:tplc="A462AF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D74ADF"/>
    <w:multiLevelType w:val="hybridMultilevel"/>
    <w:tmpl w:val="315C1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2746A0"/>
    <w:multiLevelType w:val="hybridMultilevel"/>
    <w:tmpl w:val="4D22A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96CCB0"/>
    <w:multiLevelType w:val="hybridMultilevel"/>
    <w:tmpl w:val="31782A06"/>
    <w:lvl w:ilvl="0" w:tplc="9362C378">
      <w:start w:val="1"/>
      <w:numFmt w:val="upperLetter"/>
      <w:lvlText w:val="%1."/>
      <w:lvlJc w:val="left"/>
      <w:pPr>
        <w:ind w:left="720" w:hanging="360"/>
      </w:pPr>
    </w:lvl>
    <w:lvl w:ilvl="1" w:tplc="79ECC136">
      <w:start w:val="1"/>
      <w:numFmt w:val="lowerLetter"/>
      <w:lvlText w:val="%2."/>
      <w:lvlJc w:val="left"/>
      <w:pPr>
        <w:ind w:left="1440" w:hanging="360"/>
      </w:pPr>
    </w:lvl>
    <w:lvl w:ilvl="2" w:tplc="D3C6F998">
      <w:start w:val="1"/>
      <w:numFmt w:val="lowerRoman"/>
      <w:lvlText w:val="%3."/>
      <w:lvlJc w:val="right"/>
      <w:pPr>
        <w:ind w:left="2160" w:hanging="180"/>
      </w:pPr>
    </w:lvl>
    <w:lvl w:ilvl="3" w:tplc="D1F405E8">
      <w:start w:val="1"/>
      <w:numFmt w:val="decimal"/>
      <w:lvlText w:val="%4."/>
      <w:lvlJc w:val="left"/>
      <w:pPr>
        <w:ind w:left="2880" w:hanging="360"/>
      </w:pPr>
    </w:lvl>
    <w:lvl w:ilvl="4" w:tplc="DD16382A">
      <w:start w:val="1"/>
      <w:numFmt w:val="lowerLetter"/>
      <w:lvlText w:val="%5."/>
      <w:lvlJc w:val="left"/>
      <w:pPr>
        <w:ind w:left="3600" w:hanging="360"/>
      </w:pPr>
    </w:lvl>
    <w:lvl w:ilvl="5" w:tplc="33CC660C">
      <w:start w:val="1"/>
      <w:numFmt w:val="lowerRoman"/>
      <w:lvlText w:val="%6."/>
      <w:lvlJc w:val="right"/>
      <w:pPr>
        <w:ind w:left="4320" w:hanging="180"/>
      </w:pPr>
    </w:lvl>
    <w:lvl w:ilvl="6" w:tplc="3514B604">
      <w:start w:val="1"/>
      <w:numFmt w:val="decimal"/>
      <w:lvlText w:val="%7."/>
      <w:lvlJc w:val="left"/>
      <w:pPr>
        <w:ind w:left="5040" w:hanging="360"/>
      </w:pPr>
    </w:lvl>
    <w:lvl w:ilvl="7" w:tplc="6F464A7E">
      <w:start w:val="1"/>
      <w:numFmt w:val="lowerLetter"/>
      <w:lvlText w:val="%8."/>
      <w:lvlJc w:val="left"/>
      <w:pPr>
        <w:ind w:left="5760" w:hanging="360"/>
      </w:pPr>
    </w:lvl>
    <w:lvl w:ilvl="8" w:tplc="2C5648B2">
      <w:start w:val="1"/>
      <w:numFmt w:val="lowerRoman"/>
      <w:lvlText w:val="%9."/>
      <w:lvlJc w:val="right"/>
      <w:pPr>
        <w:ind w:left="6480" w:hanging="180"/>
      </w:pPr>
    </w:lvl>
  </w:abstractNum>
  <w:abstractNum w:abstractNumId="37" w15:restartNumberingAfterBreak="0">
    <w:nsid w:val="400D6122"/>
    <w:multiLevelType w:val="hybridMultilevel"/>
    <w:tmpl w:val="E752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234BB8"/>
    <w:multiLevelType w:val="hybridMultilevel"/>
    <w:tmpl w:val="14FC83BA"/>
    <w:lvl w:ilvl="0" w:tplc="52947EC2">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3A971A6"/>
    <w:multiLevelType w:val="hybridMultilevel"/>
    <w:tmpl w:val="6348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E11BB8"/>
    <w:multiLevelType w:val="hybridMultilevel"/>
    <w:tmpl w:val="237CB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6C07A39"/>
    <w:multiLevelType w:val="hybridMultilevel"/>
    <w:tmpl w:val="B0A8BCF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784158"/>
    <w:multiLevelType w:val="hybridMultilevel"/>
    <w:tmpl w:val="8C3C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C5B9C"/>
    <w:multiLevelType w:val="hybridMultilevel"/>
    <w:tmpl w:val="898AD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CC3753"/>
    <w:multiLevelType w:val="hybridMultilevel"/>
    <w:tmpl w:val="B45A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3A35C2"/>
    <w:multiLevelType w:val="hybridMultilevel"/>
    <w:tmpl w:val="3590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3A064E"/>
    <w:multiLevelType w:val="hybridMultilevel"/>
    <w:tmpl w:val="0CD49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DA20B1"/>
    <w:multiLevelType w:val="hybridMultilevel"/>
    <w:tmpl w:val="1AC4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F65A05"/>
    <w:multiLevelType w:val="hybridMultilevel"/>
    <w:tmpl w:val="653AF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75F2087"/>
    <w:multiLevelType w:val="hybridMultilevel"/>
    <w:tmpl w:val="6D04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8D1019"/>
    <w:multiLevelType w:val="hybridMultilevel"/>
    <w:tmpl w:val="65BE8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1A276A"/>
    <w:multiLevelType w:val="hybridMultilevel"/>
    <w:tmpl w:val="64E2CA9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670DE9"/>
    <w:multiLevelType w:val="hybridMultilevel"/>
    <w:tmpl w:val="8A6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A039BC"/>
    <w:multiLevelType w:val="hybridMultilevel"/>
    <w:tmpl w:val="6364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9B443C"/>
    <w:multiLevelType w:val="hybridMultilevel"/>
    <w:tmpl w:val="0F72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EC2268"/>
    <w:multiLevelType w:val="hybridMultilevel"/>
    <w:tmpl w:val="32B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157029"/>
    <w:multiLevelType w:val="hybridMultilevel"/>
    <w:tmpl w:val="3EFA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D713EA"/>
    <w:multiLevelType w:val="hybridMultilevel"/>
    <w:tmpl w:val="8E90C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7087336"/>
    <w:multiLevelType w:val="hybridMultilevel"/>
    <w:tmpl w:val="472E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277385"/>
    <w:multiLevelType w:val="hybridMultilevel"/>
    <w:tmpl w:val="2DEA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AF724A"/>
    <w:multiLevelType w:val="hybridMultilevel"/>
    <w:tmpl w:val="B918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8F69C0"/>
    <w:multiLevelType w:val="hybridMultilevel"/>
    <w:tmpl w:val="6EDEB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4C46DA"/>
    <w:multiLevelType w:val="hybridMultilevel"/>
    <w:tmpl w:val="D62E54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D6D363F"/>
    <w:multiLevelType w:val="hybridMultilevel"/>
    <w:tmpl w:val="7706A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324FE5"/>
    <w:multiLevelType w:val="hybridMultilevel"/>
    <w:tmpl w:val="801A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5A368F"/>
    <w:multiLevelType w:val="hybridMultilevel"/>
    <w:tmpl w:val="A6CA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F32855"/>
    <w:multiLevelType w:val="hybridMultilevel"/>
    <w:tmpl w:val="E5C2D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F276B11"/>
    <w:multiLevelType w:val="hybridMultilevel"/>
    <w:tmpl w:val="5B54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4D1B7C"/>
    <w:multiLevelType w:val="hybridMultilevel"/>
    <w:tmpl w:val="3B82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1B45B0"/>
    <w:multiLevelType w:val="hybridMultilevel"/>
    <w:tmpl w:val="BDB8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044367"/>
    <w:multiLevelType w:val="hybridMultilevel"/>
    <w:tmpl w:val="0C849D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6E74A2C"/>
    <w:multiLevelType w:val="hybridMultilevel"/>
    <w:tmpl w:val="A0A8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EA2DF3"/>
    <w:multiLevelType w:val="hybridMultilevel"/>
    <w:tmpl w:val="6E24D770"/>
    <w:lvl w:ilvl="0" w:tplc="7A2AF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374232"/>
    <w:multiLevelType w:val="hybridMultilevel"/>
    <w:tmpl w:val="8ED8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E974E1"/>
    <w:multiLevelType w:val="hybridMultilevel"/>
    <w:tmpl w:val="5058C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E8759ED"/>
    <w:multiLevelType w:val="hybridMultilevel"/>
    <w:tmpl w:val="2DEC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1834120">
    <w:abstractNumId w:val="36"/>
  </w:num>
  <w:num w:numId="2" w16cid:durableId="1022702387">
    <w:abstractNumId w:val="62"/>
  </w:num>
  <w:num w:numId="3" w16cid:durableId="505217490">
    <w:abstractNumId w:val="5"/>
  </w:num>
  <w:num w:numId="4" w16cid:durableId="1761563797">
    <w:abstractNumId w:val="38"/>
  </w:num>
  <w:num w:numId="5" w16cid:durableId="1054693168">
    <w:abstractNumId w:val="9"/>
  </w:num>
  <w:num w:numId="6" w16cid:durableId="1112214110">
    <w:abstractNumId w:val="13"/>
  </w:num>
  <w:num w:numId="7" w16cid:durableId="119736002">
    <w:abstractNumId w:val="14"/>
  </w:num>
  <w:num w:numId="8" w16cid:durableId="720862047">
    <w:abstractNumId w:val="66"/>
  </w:num>
  <w:num w:numId="9" w16cid:durableId="420689018">
    <w:abstractNumId w:val="74"/>
  </w:num>
  <w:num w:numId="10" w16cid:durableId="1532843938">
    <w:abstractNumId w:val="25"/>
  </w:num>
  <w:num w:numId="11" w16cid:durableId="797842479">
    <w:abstractNumId w:val="61"/>
  </w:num>
  <w:num w:numId="12" w16cid:durableId="1958172339">
    <w:abstractNumId w:val="21"/>
  </w:num>
  <w:num w:numId="13" w16cid:durableId="2087023684">
    <w:abstractNumId w:val="48"/>
  </w:num>
  <w:num w:numId="14" w16cid:durableId="535001666">
    <w:abstractNumId w:val="40"/>
  </w:num>
  <w:num w:numId="15" w16cid:durableId="388266106">
    <w:abstractNumId w:val="10"/>
  </w:num>
  <w:num w:numId="16" w16cid:durableId="336201015">
    <w:abstractNumId w:val="34"/>
  </w:num>
  <w:num w:numId="17" w16cid:durableId="1659455167">
    <w:abstractNumId w:val="70"/>
  </w:num>
  <w:num w:numId="18" w16cid:durableId="2003266058">
    <w:abstractNumId w:val="19"/>
  </w:num>
  <w:num w:numId="19" w16cid:durableId="421297088">
    <w:abstractNumId w:val="51"/>
  </w:num>
  <w:num w:numId="20" w16cid:durableId="1676760371">
    <w:abstractNumId w:val="17"/>
  </w:num>
  <w:num w:numId="21" w16cid:durableId="1448886091">
    <w:abstractNumId w:val="18"/>
  </w:num>
  <w:num w:numId="22" w16cid:durableId="189608040">
    <w:abstractNumId w:val="65"/>
  </w:num>
  <w:num w:numId="23" w16cid:durableId="1624728491">
    <w:abstractNumId w:val="6"/>
  </w:num>
  <w:num w:numId="24" w16cid:durableId="630284831">
    <w:abstractNumId w:val="2"/>
  </w:num>
  <w:num w:numId="25" w16cid:durableId="1238520509">
    <w:abstractNumId w:val="46"/>
  </w:num>
  <w:num w:numId="26" w16cid:durableId="1341589830">
    <w:abstractNumId w:val="39"/>
  </w:num>
  <w:num w:numId="27" w16cid:durableId="694498914">
    <w:abstractNumId w:val="22"/>
  </w:num>
  <w:num w:numId="28" w16cid:durableId="2100976889">
    <w:abstractNumId w:val="60"/>
  </w:num>
  <w:num w:numId="29" w16cid:durableId="572930374">
    <w:abstractNumId w:val="73"/>
  </w:num>
  <w:num w:numId="30" w16cid:durableId="1246109499">
    <w:abstractNumId w:val="52"/>
  </w:num>
  <w:num w:numId="31" w16cid:durableId="2010718330">
    <w:abstractNumId w:val="64"/>
  </w:num>
  <w:num w:numId="32" w16cid:durableId="1654063256">
    <w:abstractNumId w:val="31"/>
  </w:num>
  <w:num w:numId="33" w16cid:durableId="1230264041">
    <w:abstractNumId w:val="0"/>
  </w:num>
  <w:num w:numId="34" w16cid:durableId="1863743997">
    <w:abstractNumId w:val="63"/>
  </w:num>
  <w:num w:numId="35" w16cid:durableId="481965525">
    <w:abstractNumId w:val="41"/>
  </w:num>
  <w:num w:numId="36" w16cid:durableId="267615749">
    <w:abstractNumId w:val="32"/>
  </w:num>
  <w:num w:numId="37" w16cid:durableId="1469198735">
    <w:abstractNumId w:val="4"/>
  </w:num>
  <w:num w:numId="38" w16cid:durableId="310254974">
    <w:abstractNumId w:val="47"/>
  </w:num>
  <w:num w:numId="39" w16cid:durableId="1491870431">
    <w:abstractNumId w:val="72"/>
  </w:num>
  <w:num w:numId="40" w16cid:durableId="1992634665">
    <w:abstractNumId w:val="75"/>
  </w:num>
  <w:num w:numId="41" w16cid:durableId="1745252945">
    <w:abstractNumId w:val="43"/>
  </w:num>
  <w:num w:numId="42" w16cid:durableId="178273384">
    <w:abstractNumId w:val="30"/>
  </w:num>
  <w:num w:numId="43" w16cid:durableId="177427732">
    <w:abstractNumId w:val="16"/>
  </w:num>
  <w:num w:numId="44" w16cid:durableId="1654871779">
    <w:abstractNumId w:val="7"/>
  </w:num>
  <w:num w:numId="45" w16cid:durableId="166212886">
    <w:abstractNumId w:val="3"/>
  </w:num>
  <w:num w:numId="46" w16cid:durableId="274293889">
    <w:abstractNumId w:val="68"/>
  </w:num>
  <w:num w:numId="47" w16cid:durableId="1241598790">
    <w:abstractNumId w:val="35"/>
  </w:num>
  <w:num w:numId="48" w16cid:durableId="1206218330">
    <w:abstractNumId w:val="56"/>
  </w:num>
  <w:num w:numId="49" w16cid:durableId="1236016968">
    <w:abstractNumId w:val="8"/>
  </w:num>
  <w:num w:numId="50" w16cid:durableId="1050223261">
    <w:abstractNumId w:val="1"/>
  </w:num>
  <w:num w:numId="51" w16cid:durableId="907300804">
    <w:abstractNumId w:val="26"/>
  </w:num>
  <w:num w:numId="52" w16cid:durableId="1021737215">
    <w:abstractNumId w:val="29"/>
  </w:num>
  <w:num w:numId="53" w16cid:durableId="1528442023">
    <w:abstractNumId w:val="45"/>
  </w:num>
  <w:num w:numId="54" w16cid:durableId="381707833">
    <w:abstractNumId w:val="28"/>
  </w:num>
  <w:num w:numId="55" w16cid:durableId="1400208678">
    <w:abstractNumId w:val="55"/>
  </w:num>
  <w:num w:numId="56" w16cid:durableId="1211309071">
    <w:abstractNumId w:val="33"/>
  </w:num>
  <w:num w:numId="57" w16cid:durableId="227149457">
    <w:abstractNumId w:val="24"/>
  </w:num>
  <w:num w:numId="58" w16cid:durableId="1856724795">
    <w:abstractNumId w:val="57"/>
  </w:num>
  <w:num w:numId="59" w16cid:durableId="828133395">
    <w:abstractNumId w:val="58"/>
  </w:num>
  <w:num w:numId="60" w16cid:durableId="271011047">
    <w:abstractNumId w:val="50"/>
  </w:num>
  <w:num w:numId="61" w16cid:durableId="1803964739">
    <w:abstractNumId w:val="42"/>
  </w:num>
  <w:num w:numId="62" w16cid:durableId="253170416">
    <w:abstractNumId w:val="37"/>
  </w:num>
  <w:num w:numId="63" w16cid:durableId="415055956">
    <w:abstractNumId w:val="20"/>
  </w:num>
  <w:num w:numId="64" w16cid:durableId="747773477">
    <w:abstractNumId w:val="23"/>
  </w:num>
  <w:num w:numId="65" w16cid:durableId="1646230522">
    <w:abstractNumId w:val="59"/>
  </w:num>
  <w:num w:numId="66" w16cid:durableId="1365598531">
    <w:abstractNumId w:val="15"/>
  </w:num>
  <w:num w:numId="67" w16cid:durableId="1716346558">
    <w:abstractNumId w:val="69"/>
  </w:num>
  <w:num w:numId="68" w16cid:durableId="1502088776">
    <w:abstractNumId w:val="12"/>
  </w:num>
  <w:num w:numId="69" w16cid:durableId="526875691">
    <w:abstractNumId w:val="54"/>
  </w:num>
  <w:num w:numId="70" w16cid:durableId="1132283086">
    <w:abstractNumId w:val="49"/>
  </w:num>
  <w:num w:numId="71" w16cid:durableId="1730766556">
    <w:abstractNumId w:val="44"/>
  </w:num>
  <w:num w:numId="72" w16cid:durableId="1819104077">
    <w:abstractNumId w:val="71"/>
  </w:num>
  <w:num w:numId="73" w16cid:durableId="1494566001">
    <w:abstractNumId w:val="53"/>
  </w:num>
  <w:num w:numId="74" w16cid:durableId="2091586037">
    <w:abstractNumId w:val="11"/>
  </w:num>
  <w:num w:numId="75" w16cid:durableId="591938385">
    <w:abstractNumId w:val="27"/>
  </w:num>
  <w:num w:numId="76" w16cid:durableId="1484543624">
    <w:abstractNumId w:val="67"/>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idema, Terra">
    <w15:presenceInfo w15:providerId="AD" w15:userId="S::terra.zuidema@uconn.edu::1c02ae2c-deb6-484d-abf7-83e3e1cbdbc0"/>
  </w15:person>
  <w15:person w15:author="Hatfield, Marc">
    <w15:presenceInfo w15:providerId="AD" w15:userId="S::marcus.hatfield@uconn.edu::34d2b51a-8222-4b8a-a33c-b603c33d1876"/>
  </w15:person>
  <w15:person w15:author="DeSalvo, Julie">
    <w15:presenceInfo w15:providerId="AD" w15:userId="S::julie.desalvo@uconn.edu::bf989d25-5e79-46ba-bec3-3784a592b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F5"/>
    <w:rsid w:val="00000515"/>
    <w:rsid w:val="0000147F"/>
    <w:rsid w:val="00002C42"/>
    <w:rsid w:val="00005BFA"/>
    <w:rsid w:val="00005CCC"/>
    <w:rsid w:val="000066C1"/>
    <w:rsid w:val="00007079"/>
    <w:rsid w:val="00007340"/>
    <w:rsid w:val="00010DE4"/>
    <w:rsid w:val="0001209E"/>
    <w:rsid w:val="00014B4F"/>
    <w:rsid w:val="00016933"/>
    <w:rsid w:val="00020B80"/>
    <w:rsid w:val="00022B98"/>
    <w:rsid w:val="00022EFA"/>
    <w:rsid w:val="00023AEA"/>
    <w:rsid w:val="00023AF6"/>
    <w:rsid w:val="00023B8B"/>
    <w:rsid w:val="00023E91"/>
    <w:rsid w:val="000242DA"/>
    <w:rsid w:val="00024F16"/>
    <w:rsid w:val="0002503E"/>
    <w:rsid w:val="000270B0"/>
    <w:rsid w:val="00027772"/>
    <w:rsid w:val="00027B9A"/>
    <w:rsid w:val="00027C55"/>
    <w:rsid w:val="00030546"/>
    <w:rsid w:val="00030D21"/>
    <w:rsid w:val="00031C5C"/>
    <w:rsid w:val="000361D4"/>
    <w:rsid w:val="00036A12"/>
    <w:rsid w:val="00037645"/>
    <w:rsid w:val="00037AF3"/>
    <w:rsid w:val="000409AB"/>
    <w:rsid w:val="000420F2"/>
    <w:rsid w:val="00043720"/>
    <w:rsid w:val="0005120B"/>
    <w:rsid w:val="000517EE"/>
    <w:rsid w:val="00051D7B"/>
    <w:rsid w:val="00054B7A"/>
    <w:rsid w:val="00057365"/>
    <w:rsid w:val="00057617"/>
    <w:rsid w:val="00057C98"/>
    <w:rsid w:val="00060069"/>
    <w:rsid w:val="000625AC"/>
    <w:rsid w:val="0006719D"/>
    <w:rsid w:val="00070E9E"/>
    <w:rsid w:val="00071625"/>
    <w:rsid w:val="0007196E"/>
    <w:rsid w:val="00072224"/>
    <w:rsid w:val="0007436D"/>
    <w:rsid w:val="00074D77"/>
    <w:rsid w:val="00075723"/>
    <w:rsid w:val="0007604F"/>
    <w:rsid w:val="00077A7C"/>
    <w:rsid w:val="00087AE5"/>
    <w:rsid w:val="000931B9"/>
    <w:rsid w:val="000973FD"/>
    <w:rsid w:val="00097F19"/>
    <w:rsid w:val="000A0145"/>
    <w:rsid w:val="000A05CF"/>
    <w:rsid w:val="000A12DF"/>
    <w:rsid w:val="000A3FFA"/>
    <w:rsid w:val="000A48B5"/>
    <w:rsid w:val="000A5D39"/>
    <w:rsid w:val="000A683E"/>
    <w:rsid w:val="000A73A6"/>
    <w:rsid w:val="000A7698"/>
    <w:rsid w:val="000B0E45"/>
    <w:rsid w:val="000B153C"/>
    <w:rsid w:val="000B167D"/>
    <w:rsid w:val="000B2306"/>
    <w:rsid w:val="000B25C5"/>
    <w:rsid w:val="000B2690"/>
    <w:rsid w:val="000B411B"/>
    <w:rsid w:val="000B579D"/>
    <w:rsid w:val="000B5A66"/>
    <w:rsid w:val="000B6B96"/>
    <w:rsid w:val="000B7CA5"/>
    <w:rsid w:val="000C07DE"/>
    <w:rsid w:val="000C2260"/>
    <w:rsid w:val="000C2C34"/>
    <w:rsid w:val="000C4790"/>
    <w:rsid w:val="000C4EAE"/>
    <w:rsid w:val="000C5568"/>
    <w:rsid w:val="000C6757"/>
    <w:rsid w:val="000C71B8"/>
    <w:rsid w:val="000D08FF"/>
    <w:rsid w:val="000D1D31"/>
    <w:rsid w:val="000E12A0"/>
    <w:rsid w:val="000E12B9"/>
    <w:rsid w:val="000E2922"/>
    <w:rsid w:val="000E4FFE"/>
    <w:rsid w:val="000E5976"/>
    <w:rsid w:val="000E6CD5"/>
    <w:rsid w:val="000F3E3F"/>
    <w:rsid w:val="000F71D9"/>
    <w:rsid w:val="00100EEE"/>
    <w:rsid w:val="00101317"/>
    <w:rsid w:val="00104459"/>
    <w:rsid w:val="00104A1F"/>
    <w:rsid w:val="001079C0"/>
    <w:rsid w:val="00111D57"/>
    <w:rsid w:val="00112713"/>
    <w:rsid w:val="00113658"/>
    <w:rsid w:val="001163AA"/>
    <w:rsid w:val="0011717E"/>
    <w:rsid w:val="00123B3B"/>
    <w:rsid w:val="00125242"/>
    <w:rsid w:val="001259C2"/>
    <w:rsid w:val="00126310"/>
    <w:rsid w:val="00127E4A"/>
    <w:rsid w:val="001306DA"/>
    <w:rsid w:val="00130F3E"/>
    <w:rsid w:val="00131EDA"/>
    <w:rsid w:val="00132C8C"/>
    <w:rsid w:val="00133837"/>
    <w:rsid w:val="001344C9"/>
    <w:rsid w:val="001376BA"/>
    <w:rsid w:val="00140B74"/>
    <w:rsid w:val="001413D5"/>
    <w:rsid w:val="00143FE4"/>
    <w:rsid w:val="0015148A"/>
    <w:rsid w:val="00151B20"/>
    <w:rsid w:val="0015242A"/>
    <w:rsid w:val="00153DAF"/>
    <w:rsid w:val="0016118D"/>
    <w:rsid w:val="00161608"/>
    <w:rsid w:val="0016186C"/>
    <w:rsid w:val="001622A2"/>
    <w:rsid w:val="00162EFE"/>
    <w:rsid w:val="001643D8"/>
    <w:rsid w:val="001645CD"/>
    <w:rsid w:val="00167C0D"/>
    <w:rsid w:val="001718EB"/>
    <w:rsid w:val="00173166"/>
    <w:rsid w:val="0017609F"/>
    <w:rsid w:val="0018025B"/>
    <w:rsid w:val="00180D19"/>
    <w:rsid w:val="00183A91"/>
    <w:rsid w:val="00183E80"/>
    <w:rsid w:val="00185747"/>
    <w:rsid w:val="001862A5"/>
    <w:rsid w:val="001872FE"/>
    <w:rsid w:val="00193042"/>
    <w:rsid w:val="0019485C"/>
    <w:rsid w:val="001963B6"/>
    <w:rsid w:val="00197909"/>
    <w:rsid w:val="00197FAB"/>
    <w:rsid w:val="001A1AB5"/>
    <w:rsid w:val="001A42DE"/>
    <w:rsid w:val="001A483B"/>
    <w:rsid w:val="001A66BF"/>
    <w:rsid w:val="001B1100"/>
    <w:rsid w:val="001B3735"/>
    <w:rsid w:val="001B7351"/>
    <w:rsid w:val="001C0D5D"/>
    <w:rsid w:val="001C2471"/>
    <w:rsid w:val="001C3B57"/>
    <w:rsid w:val="001C50BE"/>
    <w:rsid w:val="001C6B6C"/>
    <w:rsid w:val="001D1D4D"/>
    <w:rsid w:val="001D3B19"/>
    <w:rsid w:val="001D604F"/>
    <w:rsid w:val="001D7012"/>
    <w:rsid w:val="001E2573"/>
    <w:rsid w:val="001E25AA"/>
    <w:rsid w:val="001E2797"/>
    <w:rsid w:val="001E4A03"/>
    <w:rsid w:val="001E7F53"/>
    <w:rsid w:val="001F016A"/>
    <w:rsid w:val="001F5232"/>
    <w:rsid w:val="001F58C0"/>
    <w:rsid w:val="001F5D2B"/>
    <w:rsid w:val="001F6C62"/>
    <w:rsid w:val="0020272A"/>
    <w:rsid w:val="00202EC4"/>
    <w:rsid w:val="00205C14"/>
    <w:rsid w:val="00206E5D"/>
    <w:rsid w:val="00210CED"/>
    <w:rsid w:val="00215D22"/>
    <w:rsid w:val="00215DE3"/>
    <w:rsid w:val="00216F34"/>
    <w:rsid w:val="00216F4B"/>
    <w:rsid w:val="00217A76"/>
    <w:rsid w:val="00220D4E"/>
    <w:rsid w:val="00222203"/>
    <w:rsid w:val="00222B3A"/>
    <w:rsid w:val="00227372"/>
    <w:rsid w:val="0023151B"/>
    <w:rsid w:val="002321EC"/>
    <w:rsid w:val="00232878"/>
    <w:rsid w:val="00232D3C"/>
    <w:rsid w:val="00235B54"/>
    <w:rsid w:val="002362D3"/>
    <w:rsid w:val="0023742A"/>
    <w:rsid w:val="00237BCF"/>
    <w:rsid w:val="0024659C"/>
    <w:rsid w:val="00247B39"/>
    <w:rsid w:val="00247DB0"/>
    <w:rsid w:val="002508BF"/>
    <w:rsid w:val="00251EE1"/>
    <w:rsid w:val="0025251E"/>
    <w:rsid w:val="00254DED"/>
    <w:rsid w:val="002600B9"/>
    <w:rsid w:val="002623BB"/>
    <w:rsid w:val="00263102"/>
    <w:rsid w:val="002638DF"/>
    <w:rsid w:val="00263DF5"/>
    <w:rsid w:val="0026651B"/>
    <w:rsid w:val="00270682"/>
    <w:rsid w:val="002737F4"/>
    <w:rsid w:val="00274DB7"/>
    <w:rsid w:val="00275E94"/>
    <w:rsid w:val="002768D9"/>
    <w:rsid w:val="00276BA4"/>
    <w:rsid w:val="00276BA7"/>
    <w:rsid w:val="002802D3"/>
    <w:rsid w:val="0028058E"/>
    <w:rsid w:val="002829D6"/>
    <w:rsid w:val="0028305E"/>
    <w:rsid w:val="00285076"/>
    <w:rsid w:val="00285C75"/>
    <w:rsid w:val="0028693C"/>
    <w:rsid w:val="002876AD"/>
    <w:rsid w:val="00287CCB"/>
    <w:rsid w:val="00290259"/>
    <w:rsid w:val="00290751"/>
    <w:rsid w:val="002952E4"/>
    <w:rsid w:val="00295338"/>
    <w:rsid w:val="0029565F"/>
    <w:rsid w:val="00296592"/>
    <w:rsid w:val="002A4BB2"/>
    <w:rsid w:val="002A6371"/>
    <w:rsid w:val="002B04C9"/>
    <w:rsid w:val="002B122C"/>
    <w:rsid w:val="002B1C7D"/>
    <w:rsid w:val="002B2980"/>
    <w:rsid w:val="002B32E9"/>
    <w:rsid w:val="002B48D8"/>
    <w:rsid w:val="002C09BC"/>
    <w:rsid w:val="002C1964"/>
    <w:rsid w:val="002C2C39"/>
    <w:rsid w:val="002C3B18"/>
    <w:rsid w:val="002C419C"/>
    <w:rsid w:val="002C779F"/>
    <w:rsid w:val="002D1D92"/>
    <w:rsid w:val="002D433B"/>
    <w:rsid w:val="002D57A6"/>
    <w:rsid w:val="002D6072"/>
    <w:rsid w:val="002D69D9"/>
    <w:rsid w:val="002D7417"/>
    <w:rsid w:val="002E0426"/>
    <w:rsid w:val="002E1E65"/>
    <w:rsid w:val="002E3EFF"/>
    <w:rsid w:val="002E508A"/>
    <w:rsid w:val="002F136A"/>
    <w:rsid w:val="002F4E10"/>
    <w:rsid w:val="00300B69"/>
    <w:rsid w:val="00301EC8"/>
    <w:rsid w:val="003040F6"/>
    <w:rsid w:val="0030703E"/>
    <w:rsid w:val="0030713E"/>
    <w:rsid w:val="00307E8F"/>
    <w:rsid w:val="0031172C"/>
    <w:rsid w:val="00313080"/>
    <w:rsid w:val="003148D7"/>
    <w:rsid w:val="0031583A"/>
    <w:rsid w:val="003159DC"/>
    <w:rsid w:val="0031639A"/>
    <w:rsid w:val="00316E45"/>
    <w:rsid w:val="00317A18"/>
    <w:rsid w:val="0032137B"/>
    <w:rsid w:val="003238BD"/>
    <w:rsid w:val="00324537"/>
    <w:rsid w:val="00325C83"/>
    <w:rsid w:val="0032704C"/>
    <w:rsid w:val="00327BE3"/>
    <w:rsid w:val="00330016"/>
    <w:rsid w:val="00334171"/>
    <w:rsid w:val="003345A4"/>
    <w:rsid w:val="00334CD5"/>
    <w:rsid w:val="00336197"/>
    <w:rsid w:val="00345182"/>
    <w:rsid w:val="003465C8"/>
    <w:rsid w:val="00346A66"/>
    <w:rsid w:val="00351CE2"/>
    <w:rsid w:val="00351D9A"/>
    <w:rsid w:val="00352884"/>
    <w:rsid w:val="0035344E"/>
    <w:rsid w:val="0035533C"/>
    <w:rsid w:val="00357991"/>
    <w:rsid w:val="00362284"/>
    <w:rsid w:val="0036449B"/>
    <w:rsid w:val="003648AF"/>
    <w:rsid w:val="00365EE3"/>
    <w:rsid w:val="00370F6D"/>
    <w:rsid w:val="003729CB"/>
    <w:rsid w:val="003735F4"/>
    <w:rsid w:val="003738BD"/>
    <w:rsid w:val="00376EE8"/>
    <w:rsid w:val="00377427"/>
    <w:rsid w:val="00380775"/>
    <w:rsid w:val="00381A57"/>
    <w:rsid w:val="003829DC"/>
    <w:rsid w:val="0038352F"/>
    <w:rsid w:val="003841F2"/>
    <w:rsid w:val="003856F5"/>
    <w:rsid w:val="003876FB"/>
    <w:rsid w:val="003910A9"/>
    <w:rsid w:val="003910E3"/>
    <w:rsid w:val="00391C0E"/>
    <w:rsid w:val="00393BDD"/>
    <w:rsid w:val="00396D07"/>
    <w:rsid w:val="00397049"/>
    <w:rsid w:val="00397B83"/>
    <w:rsid w:val="003A0618"/>
    <w:rsid w:val="003A2478"/>
    <w:rsid w:val="003A290C"/>
    <w:rsid w:val="003A2C59"/>
    <w:rsid w:val="003A52FE"/>
    <w:rsid w:val="003A5849"/>
    <w:rsid w:val="003A68A9"/>
    <w:rsid w:val="003A7094"/>
    <w:rsid w:val="003A7294"/>
    <w:rsid w:val="003A7CA4"/>
    <w:rsid w:val="003B06E5"/>
    <w:rsid w:val="003B6960"/>
    <w:rsid w:val="003C0314"/>
    <w:rsid w:val="003C1330"/>
    <w:rsid w:val="003C1412"/>
    <w:rsid w:val="003C647B"/>
    <w:rsid w:val="003C79F2"/>
    <w:rsid w:val="003D299F"/>
    <w:rsid w:val="003E2199"/>
    <w:rsid w:val="003E2D00"/>
    <w:rsid w:val="003E5E33"/>
    <w:rsid w:val="003E7619"/>
    <w:rsid w:val="003E771B"/>
    <w:rsid w:val="003E7778"/>
    <w:rsid w:val="003E7983"/>
    <w:rsid w:val="003F027C"/>
    <w:rsid w:val="003F3AAF"/>
    <w:rsid w:val="003F5669"/>
    <w:rsid w:val="003F5DB2"/>
    <w:rsid w:val="00400990"/>
    <w:rsid w:val="00402223"/>
    <w:rsid w:val="00403CA7"/>
    <w:rsid w:val="00404BA5"/>
    <w:rsid w:val="0040646B"/>
    <w:rsid w:val="00410F44"/>
    <w:rsid w:val="0041323B"/>
    <w:rsid w:val="0041466C"/>
    <w:rsid w:val="00414CBD"/>
    <w:rsid w:val="0041500F"/>
    <w:rsid w:val="004153DC"/>
    <w:rsid w:val="00422D39"/>
    <w:rsid w:val="0043081A"/>
    <w:rsid w:val="004313CD"/>
    <w:rsid w:val="00432B17"/>
    <w:rsid w:val="00434E9B"/>
    <w:rsid w:val="00435E83"/>
    <w:rsid w:val="00435F3B"/>
    <w:rsid w:val="00437DE2"/>
    <w:rsid w:val="00442943"/>
    <w:rsid w:val="00445D72"/>
    <w:rsid w:val="00451397"/>
    <w:rsid w:val="00452B02"/>
    <w:rsid w:val="00453416"/>
    <w:rsid w:val="00453AD9"/>
    <w:rsid w:val="004610ED"/>
    <w:rsid w:val="0046496A"/>
    <w:rsid w:val="00465BE8"/>
    <w:rsid w:val="0047020F"/>
    <w:rsid w:val="00470AFC"/>
    <w:rsid w:val="00471117"/>
    <w:rsid w:val="00471A92"/>
    <w:rsid w:val="00471D3B"/>
    <w:rsid w:val="00476409"/>
    <w:rsid w:val="00477333"/>
    <w:rsid w:val="00480316"/>
    <w:rsid w:val="00482265"/>
    <w:rsid w:val="00482302"/>
    <w:rsid w:val="00484B2E"/>
    <w:rsid w:val="00486AB7"/>
    <w:rsid w:val="0049062C"/>
    <w:rsid w:val="00491F90"/>
    <w:rsid w:val="00492BFC"/>
    <w:rsid w:val="0049342D"/>
    <w:rsid w:val="00494392"/>
    <w:rsid w:val="00494A30"/>
    <w:rsid w:val="0049612E"/>
    <w:rsid w:val="004974AA"/>
    <w:rsid w:val="00497A3C"/>
    <w:rsid w:val="004A0962"/>
    <w:rsid w:val="004A1345"/>
    <w:rsid w:val="004A2110"/>
    <w:rsid w:val="004A7145"/>
    <w:rsid w:val="004A79C7"/>
    <w:rsid w:val="004B0259"/>
    <w:rsid w:val="004B05C1"/>
    <w:rsid w:val="004B0687"/>
    <w:rsid w:val="004B3974"/>
    <w:rsid w:val="004B4BCD"/>
    <w:rsid w:val="004B5DD0"/>
    <w:rsid w:val="004B5FC6"/>
    <w:rsid w:val="004B682C"/>
    <w:rsid w:val="004C160A"/>
    <w:rsid w:val="004C19AE"/>
    <w:rsid w:val="004C2333"/>
    <w:rsid w:val="004C345E"/>
    <w:rsid w:val="004C7780"/>
    <w:rsid w:val="004C7969"/>
    <w:rsid w:val="004D0600"/>
    <w:rsid w:val="004D1A3E"/>
    <w:rsid w:val="004D325D"/>
    <w:rsid w:val="004D4F19"/>
    <w:rsid w:val="004E025B"/>
    <w:rsid w:val="004E4CFA"/>
    <w:rsid w:val="004E5704"/>
    <w:rsid w:val="004F1704"/>
    <w:rsid w:val="004F1CF8"/>
    <w:rsid w:val="004F231A"/>
    <w:rsid w:val="004F398A"/>
    <w:rsid w:val="004F411E"/>
    <w:rsid w:val="004F47FF"/>
    <w:rsid w:val="004F5A9B"/>
    <w:rsid w:val="004F5C9C"/>
    <w:rsid w:val="004F62CF"/>
    <w:rsid w:val="004F6D7B"/>
    <w:rsid w:val="004F730A"/>
    <w:rsid w:val="0050062C"/>
    <w:rsid w:val="00500B0A"/>
    <w:rsid w:val="00500E28"/>
    <w:rsid w:val="0050117C"/>
    <w:rsid w:val="005015FD"/>
    <w:rsid w:val="005018F6"/>
    <w:rsid w:val="00501D20"/>
    <w:rsid w:val="00504DFE"/>
    <w:rsid w:val="00510DE1"/>
    <w:rsid w:val="00513003"/>
    <w:rsid w:val="0051392C"/>
    <w:rsid w:val="00515D2A"/>
    <w:rsid w:val="0051720E"/>
    <w:rsid w:val="00520E55"/>
    <w:rsid w:val="00521CDA"/>
    <w:rsid w:val="00525843"/>
    <w:rsid w:val="00525AC9"/>
    <w:rsid w:val="005268FB"/>
    <w:rsid w:val="0052773C"/>
    <w:rsid w:val="00527CFE"/>
    <w:rsid w:val="005301F1"/>
    <w:rsid w:val="00530542"/>
    <w:rsid w:val="00534B05"/>
    <w:rsid w:val="005362AD"/>
    <w:rsid w:val="00537827"/>
    <w:rsid w:val="00542D66"/>
    <w:rsid w:val="00544F03"/>
    <w:rsid w:val="005463E1"/>
    <w:rsid w:val="00553EC7"/>
    <w:rsid w:val="005547CF"/>
    <w:rsid w:val="00554F13"/>
    <w:rsid w:val="0056209D"/>
    <w:rsid w:val="00564072"/>
    <w:rsid w:val="00566BFE"/>
    <w:rsid w:val="005673EA"/>
    <w:rsid w:val="00567E14"/>
    <w:rsid w:val="0057028B"/>
    <w:rsid w:val="005702EF"/>
    <w:rsid w:val="0057060C"/>
    <w:rsid w:val="005728AD"/>
    <w:rsid w:val="00573F2C"/>
    <w:rsid w:val="00574E79"/>
    <w:rsid w:val="00576D6D"/>
    <w:rsid w:val="00577933"/>
    <w:rsid w:val="00581DB3"/>
    <w:rsid w:val="0058372F"/>
    <w:rsid w:val="0058492A"/>
    <w:rsid w:val="00584C5A"/>
    <w:rsid w:val="00586794"/>
    <w:rsid w:val="00590E90"/>
    <w:rsid w:val="005959D2"/>
    <w:rsid w:val="005960BA"/>
    <w:rsid w:val="005A3C36"/>
    <w:rsid w:val="005A449B"/>
    <w:rsid w:val="005A4C62"/>
    <w:rsid w:val="005A51E3"/>
    <w:rsid w:val="005A5CD3"/>
    <w:rsid w:val="005A630A"/>
    <w:rsid w:val="005A700E"/>
    <w:rsid w:val="005B2E3B"/>
    <w:rsid w:val="005B6ADC"/>
    <w:rsid w:val="005B7196"/>
    <w:rsid w:val="005C5D75"/>
    <w:rsid w:val="005D0A17"/>
    <w:rsid w:val="005D1991"/>
    <w:rsid w:val="005D2805"/>
    <w:rsid w:val="005D2E41"/>
    <w:rsid w:val="005D5452"/>
    <w:rsid w:val="005D63EF"/>
    <w:rsid w:val="005D783D"/>
    <w:rsid w:val="005E0D62"/>
    <w:rsid w:val="005E1B91"/>
    <w:rsid w:val="005E2733"/>
    <w:rsid w:val="005E2F27"/>
    <w:rsid w:val="005E347B"/>
    <w:rsid w:val="005E4765"/>
    <w:rsid w:val="005E7650"/>
    <w:rsid w:val="005F056D"/>
    <w:rsid w:val="005F2855"/>
    <w:rsid w:val="005F402B"/>
    <w:rsid w:val="005F5F98"/>
    <w:rsid w:val="00603650"/>
    <w:rsid w:val="00603EA1"/>
    <w:rsid w:val="00604DF5"/>
    <w:rsid w:val="00605421"/>
    <w:rsid w:val="006065B7"/>
    <w:rsid w:val="0060687B"/>
    <w:rsid w:val="00607D55"/>
    <w:rsid w:val="0061286D"/>
    <w:rsid w:val="0061298B"/>
    <w:rsid w:val="006142AE"/>
    <w:rsid w:val="00615DAD"/>
    <w:rsid w:val="00616321"/>
    <w:rsid w:val="0061633B"/>
    <w:rsid w:val="00620068"/>
    <w:rsid w:val="00626127"/>
    <w:rsid w:val="006301E3"/>
    <w:rsid w:val="00630AE3"/>
    <w:rsid w:val="00633522"/>
    <w:rsid w:val="006335B7"/>
    <w:rsid w:val="00637038"/>
    <w:rsid w:val="006402E5"/>
    <w:rsid w:val="00642C3A"/>
    <w:rsid w:val="00644962"/>
    <w:rsid w:val="00646127"/>
    <w:rsid w:val="00647671"/>
    <w:rsid w:val="00647960"/>
    <w:rsid w:val="00650698"/>
    <w:rsid w:val="00652740"/>
    <w:rsid w:val="006537CB"/>
    <w:rsid w:val="006551A9"/>
    <w:rsid w:val="0065585B"/>
    <w:rsid w:val="00655DFB"/>
    <w:rsid w:val="00655F09"/>
    <w:rsid w:val="006609D6"/>
    <w:rsid w:val="00662671"/>
    <w:rsid w:val="006632C3"/>
    <w:rsid w:val="00666738"/>
    <w:rsid w:val="0066674C"/>
    <w:rsid w:val="00670FCA"/>
    <w:rsid w:val="0067188D"/>
    <w:rsid w:val="0067275B"/>
    <w:rsid w:val="0067420F"/>
    <w:rsid w:val="00675930"/>
    <w:rsid w:val="00676A12"/>
    <w:rsid w:val="00677288"/>
    <w:rsid w:val="00680C83"/>
    <w:rsid w:val="00681919"/>
    <w:rsid w:val="0068336B"/>
    <w:rsid w:val="006835D3"/>
    <w:rsid w:val="00683F2B"/>
    <w:rsid w:val="006853D5"/>
    <w:rsid w:val="00685C3C"/>
    <w:rsid w:val="00686DE9"/>
    <w:rsid w:val="00690593"/>
    <w:rsid w:val="006906A4"/>
    <w:rsid w:val="00692441"/>
    <w:rsid w:val="00692798"/>
    <w:rsid w:val="00694FD2"/>
    <w:rsid w:val="006955EC"/>
    <w:rsid w:val="006956B9"/>
    <w:rsid w:val="00695851"/>
    <w:rsid w:val="00695CF5"/>
    <w:rsid w:val="00695E5B"/>
    <w:rsid w:val="006A253C"/>
    <w:rsid w:val="006A4A41"/>
    <w:rsid w:val="006A7A22"/>
    <w:rsid w:val="006B0319"/>
    <w:rsid w:val="006B20CB"/>
    <w:rsid w:val="006B29BE"/>
    <w:rsid w:val="006B2A22"/>
    <w:rsid w:val="006B439F"/>
    <w:rsid w:val="006B595C"/>
    <w:rsid w:val="006B6943"/>
    <w:rsid w:val="006B6A98"/>
    <w:rsid w:val="006B7574"/>
    <w:rsid w:val="006B7CAC"/>
    <w:rsid w:val="006C0607"/>
    <w:rsid w:val="006C1C80"/>
    <w:rsid w:val="006C4F6E"/>
    <w:rsid w:val="006C5B1A"/>
    <w:rsid w:val="006D0795"/>
    <w:rsid w:val="006D1A6A"/>
    <w:rsid w:val="006D34E9"/>
    <w:rsid w:val="006D4730"/>
    <w:rsid w:val="006D601B"/>
    <w:rsid w:val="006D661A"/>
    <w:rsid w:val="006D6B36"/>
    <w:rsid w:val="006E06BD"/>
    <w:rsid w:val="006E2D43"/>
    <w:rsid w:val="006E32A1"/>
    <w:rsid w:val="006E51DF"/>
    <w:rsid w:val="006E6A61"/>
    <w:rsid w:val="006E7BED"/>
    <w:rsid w:val="006F0302"/>
    <w:rsid w:val="006F078B"/>
    <w:rsid w:val="006F290B"/>
    <w:rsid w:val="006F33B3"/>
    <w:rsid w:val="006F354F"/>
    <w:rsid w:val="006F537A"/>
    <w:rsid w:val="006F5CA2"/>
    <w:rsid w:val="006F61D5"/>
    <w:rsid w:val="00700C42"/>
    <w:rsid w:val="0070216A"/>
    <w:rsid w:val="0070247A"/>
    <w:rsid w:val="00703732"/>
    <w:rsid w:val="007049A2"/>
    <w:rsid w:val="00710062"/>
    <w:rsid w:val="007114DC"/>
    <w:rsid w:val="007126E5"/>
    <w:rsid w:val="007129D7"/>
    <w:rsid w:val="007141D3"/>
    <w:rsid w:val="007149C0"/>
    <w:rsid w:val="00716034"/>
    <w:rsid w:val="00716FC4"/>
    <w:rsid w:val="00721339"/>
    <w:rsid w:val="00721464"/>
    <w:rsid w:val="00721714"/>
    <w:rsid w:val="00722FA8"/>
    <w:rsid w:val="00723C39"/>
    <w:rsid w:val="00724A3F"/>
    <w:rsid w:val="00724DA1"/>
    <w:rsid w:val="00725039"/>
    <w:rsid w:val="00725425"/>
    <w:rsid w:val="007255C7"/>
    <w:rsid w:val="0072661D"/>
    <w:rsid w:val="007307F2"/>
    <w:rsid w:val="007315BD"/>
    <w:rsid w:val="00734E7C"/>
    <w:rsid w:val="00737BF9"/>
    <w:rsid w:val="007401A5"/>
    <w:rsid w:val="007404A2"/>
    <w:rsid w:val="00740661"/>
    <w:rsid w:val="00740A97"/>
    <w:rsid w:val="00742351"/>
    <w:rsid w:val="0074292C"/>
    <w:rsid w:val="00742C75"/>
    <w:rsid w:val="00742F72"/>
    <w:rsid w:val="007528AB"/>
    <w:rsid w:val="00752CDF"/>
    <w:rsid w:val="00753DFC"/>
    <w:rsid w:val="0075459C"/>
    <w:rsid w:val="00755071"/>
    <w:rsid w:val="007554FC"/>
    <w:rsid w:val="007570C8"/>
    <w:rsid w:val="00757B71"/>
    <w:rsid w:val="00762AB6"/>
    <w:rsid w:val="007720D2"/>
    <w:rsid w:val="0077448E"/>
    <w:rsid w:val="00775B3E"/>
    <w:rsid w:val="00775F5A"/>
    <w:rsid w:val="00776381"/>
    <w:rsid w:val="00777ACB"/>
    <w:rsid w:val="0078215C"/>
    <w:rsid w:val="0078252B"/>
    <w:rsid w:val="00782724"/>
    <w:rsid w:val="007850E1"/>
    <w:rsid w:val="00785DB0"/>
    <w:rsid w:val="0078722D"/>
    <w:rsid w:val="0079141D"/>
    <w:rsid w:val="00797CFB"/>
    <w:rsid w:val="007A37B7"/>
    <w:rsid w:val="007A3A3A"/>
    <w:rsid w:val="007A5F06"/>
    <w:rsid w:val="007B066E"/>
    <w:rsid w:val="007B18F9"/>
    <w:rsid w:val="007B21CB"/>
    <w:rsid w:val="007B6132"/>
    <w:rsid w:val="007B632D"/>
    <w:rsid w:val="007C0E43"/>
    <w:rsid w:val="007C0E4C"/>
    <w:rsid w:val="007C1225"/>
    <w:rsid w:val="007C1EBA"/>
    <w:rsid w:val="007C4153"/>
    <w:rsid w:val="007C55C6"/>
    <w:rsid w:val="007C5619"/>
    <w:rsid w:val="007C6F78"/>
    <w:rsid w:val="007C70BF"/>
    <w:rsid w:val="007C7C9A"/>
    <w:rsid w:val="007D4C54"/>
    <w:rsid w:val="007E0781"/>
    <w:rsid w:val="007E2E57"/>
    <w:rsid w:val="007E3275"/>
    <w:rsid w:val="007E36D7"/>
    <w:rsid w:val="007E4ADC"/>
    <w:rsid w:val="007E5B9B"/>
    <w:rsid w:val="007F1E08"/>
    <w:rsid w:val="007F2299"/>
    <w:rsid w:val="007F2807"/>
    <w:rsid w:val="007F2947"/>
    <w:rsid w:val="007F3551"/>
    <w:rsid w:val="007F3A42"/>
    <w:rsid w:val="0080363F"/>
    <w:rsid w:val="00803D78"/>
    <w:rsid w:val="008051B8"/>
    <w:rsid w:val="00805762"/>
    <w:rsid w:val="00806CCC"/>
    <w:rsid w:val="00810BAD"/>
    <w:rsid w:val="00811CC3"/>
    <w:rsid w:val="00815E39"/>
    <w:rsid w:val="00820159"/>
    <w:rsid w:val="00820D01"/>
    <w:rsid w:val="00822297"/>
    <w:rsid w:val="0082386E"/>
    <w:rsid w:val="008263C2"/>
    <w:rsid w:val="00826CDA"/>
    <w:rsid w:val="008272D7"/>
    <w:rsid w:val="008273A0"/>
    <w:rsid w:val="008314E3"/>
    <w:rsid w:val="00831615"/>
    <w:rsid w:val="0083607A"/>
    <w:rsid w:val="00841D1A"/>
    <w:rsid w:val="00842B72"/>
    <w:rsid w:val="00845F2B"/>
    <w:rsid w:val="00846657"/>
    <w:rsid w:val="0084677B"/>
    <w:rsid w:val="008468B7"/>
    <w:rsid w:val="00846E24"/>
    <w:rsid w:val="00847F3B"/>
    <w:rsid w:val="008509BE"/>
    <w:rsid w:val="008519F0"/>
    <w:rsid w:val="00851E95"/>
    <w:rsid w:val="00852043"/>
    <w:rsid w:val="008523A8"/>
    <w:rsid w:val="00855B34"/>
    <w:rsid w:val="008717E4"/>
    <w:rsid w:val="00874C78"/>
    <w:rsid w:val="0087571D"/>
    <w:rsid w:val="008779AB"/>
    <w:rsid w:val="00880D83"/>
    <w:rsid w:val="008825B8"/>
    <w:rsid w:val="00884FAC"/>
    <w:rsid w:val="00886C0E"/>
    <w:rsid w:val="008870FE"/>
    <w:rsid w:val="00890E9C"/>
    <w:rsid w:val="00891E55"/>
    <w:rsid w:val="008920DE"/>
    <w:rsid w:val="00892528"/>
    <w:rsid w:val="008931D3"/>
    <w:rsid w:val="0089328B"/>
    <w:rsid w:val="00893930"/>
    <w:rsid w:val="00897154"/>
    <w:rsid w:val="00897BAE"/>
    <w:rsid w:val="008A3092"/>
    <w:rsid w:val="008A52A1"/>
    <w:rsid w:val="008A62BD"/>
    <w:rsid w:val="008B090D"/>
    <w:rsid w:val="008B1175"/>
    <w:rsid w:val="008B1A8E"/>
    <w:rsid w:val="008B2309"/>
    <w:rsid w:val="008B30C0"/>
    <w:rsid w:val="008B3E93"/>
    <w:rsid w:val="008B4A24"/>
    <w:rsid w:val="008B4BFD"/>
    <w:rsid w:val="008B605F"/>
    <w:rsid w:val="008B62D1"/>
    <w:rsid w:val="008C063F"/>
    <w:rsid w:val="008C289A"/>
    <w:rsid w:val="008C5D19"/>
    <w:rsid w:val="008C5D68"/>
    <w:rsid w:val="008C5F78"/>
    <w:rsid w:val="008D0E81"/>
    <w:rsid w:val="008D23DD"/>
    <w:rsid w:val="008D2D31"/>
    <w:rsid w:val="008D344B"/>
    <w:rsid w:val="008D6A08"/>
    <w:rsid w:val="008E08BC"/>
    <w:rsid w:val="008E0CC9"/>
    <w:rsid w:val="008E2124"/>
    <w:rsid w:val="008E3077"/>
    <w:rsid w:val="008E4E53"/>
    <w:rsid w:val="008E7BE0"/>
    <w:rsid w:val="008F1A9C"/>
    <w:rsid w:val="008F36D8"/>
    <w:rsid w:val="008F3997"/>
    <w:rsid w:val="008F3E47"/>
    <w:rsid w:val="008F4456"/>
    <w:rsid w:val="008F74B7"/>
    <w:rsid w:val="008F7BF3"/>
    <w:rsid w:val="00900184"/>
    <w:rsid w:val="009012ED"/>
    <w:rsid w:val="00901730"/>
    <w:rsid w:val="009037A0"/>
    <w:rsid w:val="0090578B"/>
    <w:rsid w:val="00906DF2"/>
    <w:rsid w:val="009079B6"/>
    <w:rsid w:val="00910CF2"/>
    <w:rsid w:val="00913794"/>
    <w:rsid w:val="0091705D"/>
    <w:rsid w:val="009216ED"/>
    <w:rsid w:val="00921EBC"/>
    <w:rsid w:val="00922303"/>
    <w:rsid w:val="00925A4A"/>
    <w:rsid w:val="0092794B"/>
    <w:rsid w:val="00927BCA"/>
    <w:rsid w:val="0093000A"/>
    <w:rsid w:val="009311F0"/>
    <w:rsid w:val="00932293"/>
    <w:rsid w:val="00932B75"/>
    <w:rsid w:val="00934033"/>
    <w:rsid w:val="009354F7"/>
    <w:rsid w:val="009410D6"/>
    <w:rsid w:val="00943C5B"/>
    <w:rsid w:val="00944768"/>
    <w:rsid w:val="00945B26"/>
    <w:rsid w:val="00947FCF"/>
    <w:rsid w:val="00947FF4"/>
    <w:rsid w:val="009501FB"/>
    <w:rsid w:val="009504E1"/>
    <w:rsid w:val="00950774"/>
    <w:rsid w:val="009508EC"/>
    <w:rsid w:val="00950AD8"/>
    <w:rsid w:val="009524D4"/>
    <w:rsid w:val="00960C6F"/>
    <w:rsid w:val="009620B6"/>
    <w:rsid w:val="00962CC8"/>
    <w:rsid w:val="00972109"/>
    <w:rsid w:val="00974152"/>
    <w:rsid w:val="0097691E"/>
    <w:rsid w:val="0098063F"/>
    <w:rsid w:val="00983B8B"/>
    <w:rsid w:val="00987B05"/>
    <w:rsid w:val="00992544"/>
    <w:rsid w:val="009930FE"/>
    <w:rsid w:val="00993765"/>
    <w:rsid w:val="009953F1"/>
    <w:rsid w:val="009955BF"/>
    <w:rsid w:val="009969E8"/>
    <w:rsid w:val="00997E6C"/>
    <w:rsid w:val="009A09BF"/>
    <w:rsid w:val="009A31AC"/>
    <w:rsid w:val="009A3F13"/>
    <w:rsid w:val="009A5F4D"/>
    <w:rsid w:val="009A6BB7"/>
    <w:rsid w:val="009A7EE0"/>
    <w:rsid w:val="009B336B"/>
    <w:rsid w:val="009B38E9"/>
    <w:rsid w:val="009B6898"/>
    <w:rsid w:val="009C1A55"/>
    <w:rsid w:val="009C30CB"/>
    <w:rsid w:val="009C74EC"/>
    <w:rsid w:val="009C7F99"/>
    <w:rsid w:val="009D0B27"/>
    <w:rsid w:val="009D1FD9"/>
    <w:rsid w:val="009D4BB0"/>
    <w:rsid w:val="009D57D0"/>
    <w:rsid w:val="009D6DB8"/>
    <w:rsid w:val="009E1736"/>
    <w:rsid w:val="009E1BBB"/>
    <w:rsid w:val="009E1BD4"/>
    <w:rsid w:val="009E2598"/>
    <w:rsid w:val="009E2735"/>
    <w:rsid w:val="009E3929"/>
    <w:rsid w:val="009E4F48"/>
    <w:rsid w:val="009E5209"/>
    <w:rsid w:val="009E5335"/>
    <w:rsid w:val="009E6006"/>
    <w:rsid w:val="009E7AE7"/>
    <w:rsid w:val="009F147F"/>
    <w:rsid w:val="009F5887"/>
    <w:rsid w:val="009F5AE3"/>
    <w:rsid w:val="009F6760"/>
    <w:rsid w:val="009F7761"/>
    <w:rsid w:val="00A015A7"/>
    <w:rsid w:val="00A0215C"/>
    <w:rsid w:val="00A03990"/>
    <w:rsid w:val="00A1215B"/>
    <w:rsid w:val="00A13DB1"/>
    <w:rsid w:val="00A15E32"/>
    <w:rsid w:val="00A17490"/>
    <w:rsid w:val="00A203AD"/>
    <w:rsid w:val="00A20A89"/>
    <w:rsid w:val="00A20CA3"/>
    <w:rsid w:val="00A2267E"/>
    <w:rsid w:val="00A2622B"/>
    <w:rsid w:val="00A26A4D"/>
    <w:rsid w:val="00A32462"/>
    <w:rsid w:val="00A32BE7"/>
    <w:rsid w:val="00A34C25"/>
    <w:rsid w:val="00A36200"/>
    <w:rsid w:val="00A364C6"/>
    <w:rsid w:val="00A37F1B"/>
    <w:rsid w:val="00A407F1"/>
    <w:rsid w:val="00A44DDD"/>
    <w:rsid w:val="00A4680A"/>
    <w:rsid w:val="00A47A0C"/>
    <w:rsid w:val="00A537AB"/>
    <w:rsid w:val="00A54511"/>
    <w:rsid w:val="00A632FE"/>
    <w:rsid w:val="00A66A32"/>
    <w:rsid w:val="00A66A83"/>
    <w:rsid w:val="00A673E1"/>
    <w:rsid w:val="00A72658"/>
    <w:rsid w:val="00A7337A"/>
    <w:rsid w:val="00A76606"/>
    <w:rsid w:val="00A76973"/>
    <w:rsid w:val="00A76CF8"/>
    <w:rsid w:val="00A81FD8"/>
    <w:rsid w:val="00A82644"/>
    <w:rsid w:val="00A838AF"/>
    <w:rsid w:val="00A84300"/>
    <w:rsid w:val="00A84422"/>
    <w:rsid w:val="00A84DCD"/>
    <w:rsid w:val="00A86317"/>
    <w:rsid w:val="00A904EF"/>
    <w:rsid w:val="00A923C9"/>
    <w:rsid w:val="00A9299E"/>
    <w:rsid w:val="00A932E7"/>
    <w:rsid w:val="00A95F22"/>
    <w:rsid w:val="00A967BB"/>
    <w:rsid w:val="00A96BCA"/>
    <w:rsid w:val="00A973B2"/>
    <w:rsid w:val="00A97A52"/>
    <w:rsid w:val="00AA111C"/>
    <w:rsid w:val="00AA213C"/>
    <w:rsid w:val="00AA2322"/>
    <w:rsid w:val="00AA2833"/>
    <w:rsid w:val="00AA2CBF"/>
    <w:rsid w:val="00AA5DDB"/>
    <w:rsid w:val="00AA62B5"/>
    <w:rsid w:val="00AB356B"/>
    <w:rsid w:val="00AB3A98"/>
    <w:rsid w:val="00AB3BE7"/>
    <w:rsid w:val="00AC4351"/>
    <w:rsid w:val="00AC5A7F"/>
    <w:rsid w:val="00AC5BF1"/>
    <w:rsid w:val="00AC7ECB"/>
    <w:rsid w:val="00AD1AF0"/>
    <w:rsid w:val="00AD258A"/>
    <w:rsid w:val="00AD5377"/>
    <w:rsid w:val="00AD7F77"/>
    <w:rsid w:val="00AE4575"/>
    <w:rsid w:val="00AE5AAB"/>
    <w:rsid w:val="00AE691C"/>
    <w:rsid w:val="00AF07F8"/>
    <w:rsid w:val="00AF0A61"/>
    <w:rsid w:val="00AF3840"/>
    <w:rsid w:val="00AF5FB6"/>
    <w:rsid w:val="00AF6534"/>
    <w:rsid w:val="00B02BF8"/>
    <w:rsid w:val="00B03573"/>
    <w:rsid w:val="00B0520B"/>
    <w:rsid w:val="00B05F08"/>
    <w:rsid w:val="00B0718A"/>
    <w:rsid w:val="00B10DB8"/>
    <w:rsid w:val="00B11292"/>
    <w:rsid w:val="00B11469"/>
    <w:rsid w:val="00B11EB4"/>
    <w:rsid w:val="00B1240F"/>
    <w:rsid w:val="00B140DB"/>
    <w:rsid w:val="00B147AD"/>
    <w:rsid w:val="00B162B9"/>
    <w:rsid w:val="00B17233"/>
    <w:rsid w:val="00B21708"/>
    <w:rsid w:val="00B21808"/>
    <w:rsid w:val="00B2243A"/>
    <w:rsid w:val="00B22979"/>
    <w:rsid w:val="00B24349"/>
    <w:rsid w:val="00B30754"/>
    <w:rsid w:val="00B310CE"/>
    <w:rsid w:val="00B31637"/>
    <w:rsid w:val="00B32CD9"/>
    <w:rsid w:val="00B35BFD"/>
    <w:rsid w:val="00B442CA"/>
    <w:rsid w:val="00B44F59"/>
    <w:rsid w:val="00B50D0C"/>
    <w:rsid w:val="00B50FB0"/>
    <w:rsid w:val="00B5176A"/>
    <w:rsid w:val="00B52C68"/>
    <w:rsid w:val="00B56064"/>
    <w:rsid w:val="00B64CFE"/>
    <w:rsid w:val="00B65AC3"/>
    <w:rsid w:val="00B67346"/>
    <w:rsid w:val="00B67BC8"/>
    <w:rsid w:val="00B71EF9"/>
    <w:rsid w:val="00B7302F"/>
    <w:rsid w:val="00B74765"/>
    <w:rsid w:val="00B77F05"/>
    <w:rsid w:val="00B82B3F"/>
    <w:rsid w:val="00B830C9"/>
    <w:rsid w:val="00B853C3"/>
    <w:rsid w:val="00B90DC4"/>
    <w:rsid w:val="00B9197C"/>
    <w:rsid w:val="00B91D0B"/>
    <w:rsid w:val="00B91E4A"/>
    <w:rsid w:val="00B923D2"/>
    <w:rsid w:val="00B940A2"/>
    <w:rsid w:val="00B94C68"/>
    <w:rsid w:val="00B963BA"/>
    <w:rsid w:val="00BA00BA"/>
    <w:rsid w:val="00BA020A"/>
    <w:rsid w:val="00BA1A13"/>
    <w:rsid w:val="00BA5BDA"/>
    <w:rsid w:val="00BB01DB"/>
    <w:rsid w:val="00BB118C"/>
    <w:rsid w:val="00BB2B93"/>
    <w:rsid w:val="00BB3975"/>
    <w:rsid w:val="00BB3988"/>
    <w:rsid w:val="00BB4098"/>
    <w:rsid w:val="00BB5382"/>
    <w:rsid w:val="00BB64FA"/>
    <w:rsid w:val="00BB787A"/>
    <w:rsid w:val="00BB78C0"/>
    <w:rsid w:val="00BC11BB"/>
    <w:rsid w:val="00BC1278"/>
    <w:rsid w:val="00BC1990"/>
    <w:rsid w:val="00BC2D0D"/>
    <w:rsid w:val="00BC38B9"/>
    <w:rsid w:val="00BC66E5"/>
    <w:rsid w:val="00BC7E44"/>
    <w:rsid w:val="00BD26AC"/>
    <w:rsid w:val="00BD424D"/>
    <w:rsid w:val="00BD4E85"/>
    <w:rsid w:val="00BD54A2"/>
    <w:rsid w:val="00BD622A"/>
    <w:rsid w:val="00BD7B67"/>
    <w:rsid w:val="00BE1B1A"/>
    <w:rsid w:val="00BE39BF"/>
    <w:rsid w:val="00BE41A4"/>
    <w:rsid w:val="00BE554F"/>
    <w:rsid w:val="00BE6CB1"/>
    <w:rsid w:val="00BF4DC9"/>
    <w:rsid w:val="00BF534C"/>
    <w:rsid w:val="00BF5353"/>
    <w:rsid w:val="00BF68C2"/>
    <w:rsid w:val="00BF6ED2"/>
    <w:rsid w:val="00BF71B7"/>
    <w:rsid w:val="00C0226D"/>
    <w:rsid w:val="00C02E3B"/>
    <w:rsid w:val="00C031BC"/>
    <w:rsid w:val="00C038FF"/>
    <w:rsid w:val="00C04EBB"/>
    <w:rsid w:val="00C0747C"/>
    <w:rsid w:val="00C11214"/>
    <w:rsid w:val="00C112A7"/>
    <w:rsid w:val="00C12E87"/>
    <w:rsid w:val="00C16207"/>
    <w:rsid w:val="00C17D42"/>
    <w:rsid w:val="00C205C0"/>
    <w:rsid w:val="00C26626"/>
    <w:rsid w:val="00C26AD1"/>
    <w:rsid w:val="00C27733"/>
    <w:rsid w:val="00C3432C"/>
    <w:rsid w:val="00C3771D"/>
    <w:rsid w:val="00C43A83"/>
    <w:rsid w:val="00C46910"/>
    <w:rsid w:val="00C47A27"/>
    <w:rsid w:val="00C51C2B"/>
    <w:rsid w:val="00C54008"/>
    <w:rsid w:val="00C54F18"/>
    <w:rsid w:val="00C55530"/>
    <w:rsid w:val="00C609BE"/>
    <w:rsid w:val="00C60FE6"/>
    <w:rsid w:val="00C62732"/>
    <w:rsid w:val="00C65E27"/>
    <w:rsid w:val="00C6644C"/>
    <w:rsid w:val="00C67CF1"/>
    <w:rsid w:val="00C7013E"/>
    <w:rsid w:val="00C7121C"/>
    <w:rsid w:val="00C71E45"/>
    <w:rsid w:val="00C71F33"/>
    <w:rsid w:val="00C724DC"/>
    <w:rsid w:val="00C735DF"/>
    <w:rsid w:val="00C75475"/>
    <w:rsid w:val="00C75557"/>
    <w:rsid w:val="00C77238"/>
    <w:rsid w:val="00C84079"/>
    <w:rsid w:val="00C840D6"/>
    <w:rsid w:val="00C85292"/>
    <w:rsid w:val="00C865FB"/>
    <w:rsid w:val="00C86D25"/>
    <w:rsid w:val="00C878CC"/>
    <w:rsid w:val="00C87901"/>
    <w:rsid w:val="00C87B1A"/>
    <w:rsid w:val="00C90151"/>
    <w:rsid w:val="00C91993"/>
    <w:rsid w:val="00C91BFD"/>
    <w:rsid w:val="00C9303D"/>
    <w:rsid w:val="00C96547"/>
    <w:rsid w:val="00C96F27"/>
    <w:rsid w:val="00C9752A"/>
    <w:rsid w:val="00C979EB"/>
    <w:rsid w:val="00CA119B"/>
    <w:rsid w:val="00CA14A5"/>
    <w:rsid w:val="00CA56D8"/>
    <w:rsid w:val="00CA7124"/>
    <w:rsid w:val="00CB0273"/>
    <w:rsid w:val="00CB0820"/>
    <w:rsid w:val="00CB1D6B"/>
    <w:rsid w:val="00CB4B3C"/>
    <w:rsid w:val="00CB6604"/>
    <w:rsid w:val="00CB675A"/>
    <w:rsid w:val="00CC149C"/>
    <w:rsid w:val="00CC19AB"/>
    <w:rsid w:val="00CC3D79"/>
    <w:rsid w:val="00CC50D8"/>
    <w:rsid w:val="00CC58F7"/>
    <w:rsid w:val="00CC618D"/>
    <w:rsid w:val="00CD0AC0"/>
    <w:rsid w:val="00CD1CAA"/>
    <w:rsid w:val="00CD2794"/>
    <w:rsid w:val="00CD5893"/>
    <w:rsid w:val="00CD5C76"/>
    <w:rsid w:val="00CD7856"/>
    <w:rsid w:val="00CE24B6"/>
    <w:rsid w:val="00CE43FD"/>
    <w:rsid w:val="00CE459C"/>
    <w:rsid w:val="00CE4F26"/>
    <w:rsid w:val="00CE77CC"/>
    <w:rsid w:val="00CE79B0"/>
    <w:rsid w:val="00CF0080"/>
    <w:rsid w:val="00CF429C"/>
    <w:rsid w:val="00CF463D"/>
    <w:rsid w:val="00CF59FB"/>
    <w:rsid w:val="00CF74F0"/>
    <w:rsid w:val="00CF7AEC"/>
    <w:rsid w:val="00D023BA"/>
    <w:rsid w:val="00D0327B"/>
    <w:rsid w:val="00D05AFF"/>
    <w:rsid w:val="00D075FC"/>
    <w:rsid w:val="00D07626"/>
    <w:rsid w:val="00D07D7D"/>
    <w:rsid w:val="00D1402D"/>
    <w:rsid w:val="00D162A2"/>
    <w:rsid w:val="00D163F7"/>
    <w:rsid w:val="00D16DF8"/>
    <w:rsid w:val="00D171D5"/>
    <w:rsid w:val="00D20979"/>
    <w:rsid w:val="00D20D2C"/>
    <w:rsid w:val="00D2429B"/>
    <w:rsid w:val="00D25078"/>
    <w:rsid w:val="00D27D07"/>
    <w:rsid w:val="00D30551"/>
    <w:rsid w:val="00D305F6"/>
    <w:rsid w:val="00D30AD1"/>
    <w:rsid w:val="00D31196"/>
    <w:rsid w:val="00D312F8"/>
    <w:rsid w:val="00D31B2B"/>
    <w:rsid w:val="00D335B6"/>
    <w:rsid w:val="00D33976"/>
    <w:rsid w:val="00D342D2"/>
    <w:rsid w:val="00D34666"/>
    <w:rsid w:val="00D3486F"/>
    <w:rsid w:val="00D375EA"/>
    <w:rsid w:val="00D37EC9"/>
    <w:rsid w:val="00D37F57"/>
    <w:rsid w:val="00D4143A"/>
    <w:rsid w:val="00D414F6"/>
    <w:rsid w:val="00D4292C"/>
    <w:rsid w:val="00D471B2"/>
    <w:rsid w:val="00D516B0"/>
    <w:rsid w:val="00D54330"/>
    <w:rsid w:val="00D56A68"/>
    <w:rsid w:val="00D61061"/>
    <w:rsid w:val="00D6189B"/>
    <w:rsid w:val="00D622CD"/>
    <w:rsid w:val="00D66922"/>
    <w:rsid w:val="00D7041B"/>
    <w:rsid w:val="00D70454"/>
    <w:rsid w:val="00D717C5"/>
    <w:rsid w:val="00D71867"/>
    <w:rsid w:val="00D71A21"/>
    <w:rsid w:val="00D722C5"/>
    <w:rsid w:val="00D72A8B"/>
    <w:rsid w:val="00D736D4"/>
    <w:rsid w:val="00D74445"/>
    <w:rsid w:val="00D74663"/>
    <w:rsid w:val="00D755FB"/>
    <w:rsid w:val="00D8177B"/>
    <w:rsid w:val="00D81BA0"/>
    <w:rsid w:val="00D83D80"/>
    <w:rsid w:val="00D84276"/>
    <w:rsid w:val="00D93B6B"/>
    <w:rsid w:val="00D945CD"/>
    <w:rsid w:val="00D94A04"/>
    <w:rsid w:val="00D9590D"/>
    <w:rsid w:val="00D97E2F"/>
    <w:rsid w:val="00DA0A20"/>
    <w:rsid w:val="00DA574B"/>
    <w:rsid w:val="00DA6246"/>
    <w:rsid w:val="00DB0E30"/>
    <w:rsid w:val="00DB2C93"/>
    <w:rsid w:val="00DB3385"/>
    <w:rsid w:val="00DB3564"/>
    <w:rsid w:val="00DB475F"/>
    <w:rsid w:val="00DB4D43"/>
    <w:rsid w:val="00DB634C"/>
    <w:rsid w:val="00DC2283"/>
    <w:rsid w:val="00DC4756"/>
    <w:rsid w:val="00DC5558"/>
    <w:rsid w:val="00DC59D8"/>
    <w:rsid w:val="00DD4799"/>
    <w:rsid w:val="00DD4ADC"/>
    <w:rsid w:val="00DD513E"/>
    <w:rsid w:val="00DD7A1A"/>
    <w:rsid w:val="00DE1BA7"/>
    <w:rsid w:val="00DE3EED"/>
    <w:rsid w:val="00DE470A"/>
    <w:rsid w:val="00DE48B3"/>
    <w:rsid w:val="00DE63C2"/>
    <w:rsid w:val="00DE68B4"/>
    <w:rsid w:val="00DE7B83"/>
    <w:rsid w:val="00DF2712"/>
    <w:rsid w:val="00DF2B1F"/>
    <w:rsid w:val="00DF5CB3"/>
    <w:rsid w:val="00DF6FEA"/>
    <w:rsid w:val="00DF7384"/>
    <w:rsid w:val="00E0114C"/>
    <w:rsid w:val="00E01E45"/>
    <w:rsid w:val="00E03949"/>
    <w:rsid w:val="00E0470E"/>
    <w:rsid w:val="00E0580D"/>
    <w:rsid w:val="00E065C3"/>
    <w:rsid w:val="00E072E2"/>
    <w:rsid w:val="00E12DE8"/>
    <w:rsid w:val="00E177CB"/>
    <w:rsid w:val="00E20A06"/>
    <w:rsid w:val="00E21563"/>
    <w:rsid w:val="00E2292F"/>
    <w:rsid w:val="00E24A6E"/>
    <w:rsid w:val="00E26847"/>
    <w:rsid w:val="00E305CC"/>
    <w:rsid w:val="00E31CD8"/>
    <w:rsid w:val="00E32021"/>
    <w:rsid w:val="00E3305A"/>
    <w:rsid w:val="00E3321E"/>
    <w:rsid w:val="00E33816"/>
    <w:rsid w:val="00E33D70"/>
    <w:rsid w:val="00E346E4"/>
    <w:rsid w:val="00E369D8"/>
    <w:rsid w:val="00E37399"/>
    <w:rsid w:val="00E37893"/>
    <w:rsid w:val="00E37921"/>
    <w:rsid w:val="00E42B27"/>
    <w:rsid w:val="00E42EF4"/>
    <w:rsid w:val="00E4537F"/>
    <w:rsid w:val="00E45C25"/>
    <w:rsid w:val="00E514E2"/>
    <w:rsid w:val="00E543F7"/>
    <w:rsid w:val="00E56BDE"/>
    <w:rsid w:val="00E57D2D"/>
    <w:rsid w:val="00E611D0"/>
    <w:rsid w:val="00E6217E"/>
    <w:rsid w:val="00E62F06"/>
    <w:rsid w:val="00E630CA"/>
    <w:rsid w:val="00E73030"/>
    <w:rsid w:val="00E80DB1"/>
    <w:rsid w:val="00E81F5F"/>
    <w:rsid w:val="00E823A5"/>
    <w:rsid w:val="00E8797B"/>
    <w:rsid w:val="00E9418F"/>
    <w:rsid w:val="00E947F2"/>
    <w:rsid w:val="00E951E4"/>
    <w:rsid w:val="00EA01DB"/>
    <w:rsid w:val="00EA02E6"/>
    <w:rsid w:val="00EA23AA"/>
    <w:rsid w:val="00EA2BAF"/>
    <w:rsid w:val="00EA407A"/>
    <w:rsid w:val="00EA508B"/>
    <w:rsid w:val="00EA6E3D"/>
    <w:rsid w:val="00EB0418"/>
    <w:rsid w:val="00EB219B"/>
    <w:rsid w:val="00EB3564"/>
    <w:rsid w:val="00EB379C"/>
    <w:rsid w:val="00EB5E84"/>
    <w:rsid w:val="00EB7746"/>
    <w:rsid w:val="00EB7DDF"/>
    <w:rsid w:val="00EC11E9"/>
    <w:rsid w:val="00EC7D54"/>
    <w:rsid w:val="00EC7EBC"/>
    <w:rsid w:val="00ED1FFB"/>
    <w:rsid w:val="00ED3432"/>
    <w:rsid w:val="00ED4031"/>
    <w:rsid w:val="00ED5093"/>
    <w:rsid w:val="00ED5A41"/>
    <w:rsid w:val="00EE0AD5"/>
    <w:rsid w:val="00EE114A"/>
    <w:rsid w:val="00EE1F0C"/>
    <w:rsid w:val="00EE4D9C"/>
    <w:rsid w:val="00EE6766"/>
    <w:rsid w:val="00EE690F"/>
    <w:rsid w:val="00EF3B01"/>
    <w:rsid w:val="00EF4440"/>
    <w:rsid w:val="00EF49E4"/>
    <w:rsid w:val="00EF6F96"/>
    <w:rsid w:val="00EF77AD"/>
    <w:rsid w:val="00F00A7A"/>
    <w:rsid w:val="00F00E77"/>
    <w:rsid w:val="00F010D7"/>
    <w:rsid w:val="00F0176E"/>
    <w:rsid w:val="00F0230F"/>
    <w:rsid w:val="00F06C1C"/>
    <w:rsid w:val="00F06E2D"/>
    <w:rsid w:val="00F07CEC"/>
    <w:rsid w:val="00F105BE"/>
    <w:rsid w:val="00F1077E"/>
    <w:rsid w:val="00F10E46"/>
    <w:rsid w:val="00F12515"/>
    <w:rsid w:val="00F13DDD"/>
    <w:rsid w:val="00F13E4F"/>
    <w:rsid w:val="00F1485D"/>
    <w:rsid w:val="00F152AE"/>
    <w:rsid w:val="00F203F7"/>
    <w:rsid w:val="00F227BD"/>
    <w:rsid w:val="00F2511E"/>
    <w:rsid w:val="00F26054"/>
    <w:rsid w:val="00F27B0F"/>
    <w:rsid w:val="00F31C1A"/>
    <w:rsid w:val="00F33A47"/>
    <w:rsid w:val="00F34067"/>
    <w:rsid w:val="00F35457"/>
    <w:rsid w:val="00F365BB"/>
    <w:rsid w:val="00F372D9"/>
    <w:rsid w:val="00F37E01"/>
    <w:rsid w:val="00F44B9C"/>
    <w:rsid w:val="00F44EBF"/>
    <w:rsid w:val="00F450AA"/>
    <w:rsid w:val="00F46C71"/>
    <w:rsid w:val="00F50640"/>
    <w:rsid w:val="00F50AAD"/>
    <w:rsid w:val="00F532C9"/>
    <w:rsid w:val="00F54C52"/>
    <w:rsid w:val="00F55F6C"/>
    <w:rsid w:val="00F63D4D"/>
    <w:rsid w:val="00F64874"/>
    <w:rsid w:val="00F70416"/>
    <w:rsid w:val="00F70794"/>
    <w:rsid w:val="00F72D56"/>
    <w:rsid w:val="00F732FC"/>
    <w:rsid w:val="00F733D6"/>
    <w:rsid w:val="00F74C1D"/>
    <w:rsid w:val="00F754E8"/>
    <w:rsid w:val="00F7556F"/>
    <w:rsid w:val="00F811F6"/>
    <w:rsid w:val="00F81581"/>
    <w:rsid w:val="00F82E41"/>
    <w:rsid w:val="00F83479"/>
    <w:rsid w:val="00F840EE"/>
    <w:rsid w:val="00F84548"/>
    <w:rsid w:val="00F86891"/>
    <w:rsid w:val="00F86A69"/>
    <w:rsid w:val="00F87CB7"/>
    <w:rsid w:val="00F9234F"/>
    <w:rsid w:val="00F94952"/>
    <w:rsid w:val="00F9605F"/>
    <w:rsid w:val="00F97F7E"/>
    <w:rsid w:val="00FA0614"/>
    <w:rsid w:val="00FA3286"/>
    <w:rsid w:val="00FA765B"/>
    <w:rsid w:val="00FB494C"/>
    <w:rsid w:val="00FB64A5"/>
    <w:rsid w:val="00FB74F8"/>
    <w:rsid w:val="00FB752A"/>
    <w:rsid w:val="00FC05DE"/>
    <w:rsid w:val="00FC0784"/>
    <w:rsid w:val="00FC0CC3"/>
    <w:rsid w:val="00FC1004"/>
    <w:rsid w:val="00FC3B50"/>
    <w:rsid w:val="00FC647B"/>
    <w:rsid w:val="00FC6C78"/>
    <w:rsid w:val="00FC76AD"/>
    <w:rsid w:val="00FD3CC8"/>
    <w:rsid w:val="00FD3CFA"/>
    <w:rsid w:val="00FD4B5F"/>
    <w:rsid w:val="00FD5BF8"/>
    <w:rsid w:val="00FD679F"/>
    <w:rsid w:val="00FD739E"/>
    <w:rsid w:val="00FE094E"/>
    <w:rsid w:val="00FE1B45"/>
    <w:rsid w:val="00FE2DF2"/>
    <w:rsid w:val="00FE2E4C"/>
    <w:rsid w:val="00FE658F"/>
    <w:rsid w:val="00FF3E27"/>
    <w:rsid w:val="00FF4934"/>
    <w:rsid w:val="00FF4CEA"/>
    <w:rsid w:val="00FF5562"/>
    <w:rsid w:val="00FF5CDF"/>
    <w:rsid w:val="00FF6849"/>
    <w:rsid w:val="00FF7E0D"/>
    <w:rsid w:val="01449A80"/>
    <w:rsid w:val="04E3E8F0"/>
    <w:rsid w:val="05624267"/>
    <w:rsid w:val="0575BC49"/>
    <w:rsid w:val="06C6DC90"/>
    <w:rsid w:val="0B69056F"/>
    <w:rsid w:val="0C50F568"/>
    <w:rsid w:val="0D064ABC"/>
    <w:rsid w:val="10269FB4"/>
    <w:rsid w:val="10A186BF"/>
    <w:rsid w:val="11CC3A1B"/>
    <w:rsid w:val="13242652"/>
    <w:rsid w:val="149648B1"/>
    <w:rsid w:val="1920D155"/>
    <w:rsid w:val="1946B0B2"/>
    <w:rsid w:val="19E88B8C"/>
    <w:rsid w:val="19FA654D"/>
    <w:rsid w:val="1A66988E"/>
    <w:rsid w:val="1AC487C6"/>
    <w:rsid w:val="1AE168D9"/>
    <w:rsid w:val="1E2AFE80"/>
    <w:rsid w:val="1EED1264"/>
    <w:rsid w:val="21F9AD9F"/>
    <w:rsid w:val="24A3A171"/>
    <w:rsid w:val="255746EF"/>
    <w:rsid w:val="28FE5DA2"/>
    <w:rsid w:val="2A18769D"/>
    <w:rsid w:val="2B1302FF"/>
    <w:rsid w:val="2D29ED1C"/>
    <w:rsid w:val="2DE5238E"/>
    <w:rsid w:val="2F702EEC"/>
    <w:rsid w:val="2F7AABF4"/>
    <w:rsid w:val="2FED2CF5"/>
    <w:rsid w:val="304B5A4C"/>
    <w:rsid w:val="3189C093"/>
    <w:rsid w:val="3279C782"/>
    <w:rsid w:val="32A0A6B0"/>
    <w:rsid w:val="335C9DD9"/>
    <w:rsid w:val="33A63086"/>
    <w:rsid w:val="348FE65E"/>
    <w:rsid w:val="384F9210"/>
    <w:rsid w:val="3911EA7C"/>
    <w:rsid w:val="3957CD13"/>
    <w:rsid w:val="3AD880E8"/>
    <w:rsid w:val="3C7B64E4"/>
    <w:rsid w:val="3E1D40B5"/>
    <w:rsid w:val="3E25383A"/>
    <w:rsid w:val="415A0B7E"/>
    <w:rsid w:val="424B3753"/>
    <w:rsid w:val="44208763"/>
    <w:rsid w:val="44B01743"/>
    <w:rsid w:val="457CC9C0"/>
    <w:rsid w:val="45EAF292"/>
    <w:rsid w:val="4618728E"/>
    <w:rsid w:val="464BE7A4"/>
    <w:rsid w:val="47F2658D"/>
    <w:rsid w:val="494F88F7"/>
    <w:rsid w:val="49871FCE"/>
    <w:rsid w:val="4AB57A80"/>
    <w:rsid w:val="4B06306A"/>
    <w:rsid w:val="4D47EEA4"/>
    <w:rsid w:val="4F23E51D"/>
    <w:rsid w:val="50E4450F"/>
    <w:rsid w:val="50F9E09C"/>
    <w:rsid w:val="54E5CAFA"/>
    <w:rsid w:val="5533A676"/>
    <w:rsid w:val="572DA2A8"/>
    <w:rsid w:val="5760EC99"/>
    <w:rsid w:val="590AD4C0"/>
    <w:rsid w:val="5A0A9044"/>
    <w:rsid w:val="5B234B84"/>
    <w:rsid w:val="5CFF83FC"/>
    <w:rsid w:val="5D0C0559"/>
    <w:rsid w:val="5DD6FCCC"/>
    <w:rsid w:val="5E75B401"/>
    <w:rsid w:val="5F65470D"/>
    <w:rsid w:val="60A22CFB"/>
    <w:rsid w:val="61704DC6"/>
    <w:rsid w:val="625098C5"/>
    <w:rsid w:val="64FB5656"/>
    <w:rsid w:val="659B01BD"/>
    <w:rsid w:val="66815FCA"/>
    <w:rsid w:val="66F86A23"/>
    <w:rsid w:val="67D404DC"/>
    <w:rsid w:val="688F8EAA"/>
    <w:rsid w:val="697F1620"/>
    <w:rsid w:val="6A0654C0"/>
    <w:rsid w:val="6A2B5A9F"/>
    <w:rsid w:val="6A4DC9D2"/>
    <w:rsid w:val="6A55A8FC"/>
    <w:rsid w:val="6BE22FEE"/>
    <w:rsid w:val="6D421DE6"/>
    <w:rsid w:val="6FA870E4"/>
    <w:rsid w:val="70309B72"/>
    <w:rsid w:val="71699019"/>
    <w:rsid w:val="717499AB"/>
    <w:rsid w:val="748A61CD"/>
    <w:rsid w:val="7A1463E8"/>
    <w:rsid w:val="7C2438FD"/>
    <w:rsid w:val="7E83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1B7"/>
  <w15:chartTrackingRefBased/>
  <w15:docId w15:val="{BBBDF5AD-D7D7-41EC-B07B-C329B727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263DF5"/>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263DF5"/>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263DF5"/>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263DF5"/>
    <w:pPr>
      <w:widowControl/>
      <w:outlineLvl w:val="3"/>
    </w:pPr>
    <w:rPr>
      <w:rFonts w:eastAsiaTheme="minorHAnsi"/>
      <w:b/>
      <w:bCs/>
    </w:rPr>
  </w:style>
  <w:style w:type="paragraph" w:styleId="Heading5">
    <w:name w:val="heading 5"/>
    <w:basedOn w:val="Normal"/>
    <w:next w:val="Normal"/>
    <w:link w:val="Heading5Char"/>
    <w:uiPriority w:val="9"/>
    <w:unhideWhenUsed/>
    <w:qFormat/>
    <w:rsid w:val="00263DF5"/>
    <w:pPr>
      <w:keepNext/>
      <w:keepLines/>
      <w:widowControl/>
      <w:autoSpaceDE/>
      <w:autoSpaceDN/>
      <w:adjustRightInd/>
      <w:spacing w:before="40"/>
      <w:textAlignment w:val="auto"/>
      <w:outlineLvl w:val="4"/>
    </w:pPr>
    <w:rPr>
      <w:rFonts w:eastAsiaTheme="majorEastAsia" w:cstheme="majorBidi"/>
      <w:b/>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Normal"/>
    <w:uiPriority w:val="99"/>
    <w:rsid w:val="001413D5"/>
    <w:pPr>
      <w:suppressAutoHyphens/>
      <w:spacing w:before="0"/>
      <w:ind w:firstLine="245"/>
    </w:pPr>
    <w:rPr>
      <w:szCs w:val="18"/>
    </w:rPr>
  </w:style>
  <w:style w:type="paragraph" w:customStyle="1" w:styleId="CourseIntro">
    <w:name w:val="Course Intro"/>
    <w:basedOn w:val="Normal"/>
    <w:next w:val="Normal"/>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263DF5"/>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263DF5"/>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263DF5"/>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263DF5"/>
    <w:rPr>
      <w:rFonts w:ascii="Times New Roman" w:hAnsi="Times New Roman" w:cs="Times New Roman"/>
      <w:b/>
      <w:bCs/>
      <w:color w:val="000000"/>
      <w:szCs w:val="20"/>
    </w:rPr>
  </w:style>
  <w:style w:type="character" w:customStyle="1" w:styleId="Heading5Char">
    <w:name w:val="Heading 5 Char"/>
    <w:basedOn w:val="DefaultParagraphFont"/>
    <w:link w:val="Heading5"/>
    <w:uiPriority w:val="9"/>
    <w:rsid w:val="00263DF5"/>
    <w:rPr>
      <w:rFonts w:ascii="Times New Roman" w:eastAsiaTheme="majorEastAsia" w:hAnsi="Times New Roman" w:cstheme="majorBidi"/>
      <w:b/>
    </w:rPr>
  </w:style>
  <w:style w:type="paragraph" w:customStyle="1" w:styleId="NoParagraphStyle">
    <w:name w:val="[No Paragraph Style]"/>
    <w:rsid w:val="00263DF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
    <w:name w:val="Headline"/>
    <w:basedOn w:val="NoParagraphStyle"/>
    <w:next w:val="NoParagraphStyle"/>
    <w:uiPriority w:val="99"/>
    <w:rsid w:val="00263DF5"/>
  </w:style>
  <w:style w:type="paragraph" w:styleId="BodyText">
    <w:name w:val="Body Text"/>
    <w:basedOn w:val="Normal"/>
    <w:link w:val="BodyTextChar"/>
    <w:uiPriority w:val="99"/>
    <w:semiHidden/>
    <w:unhideWhenUsed/>
    <w:rsid w:val="00263DF5"/>
    <w:pPr>
      <w:widowControl/>
      <w:spacing w:after="120"/>
    </w:pPr>
    <w:rPr>
      <w:rFonts w:eastAsiaTheme="minorHAnsi"/>
    </w:rPr>
  </w:style>
  <w:style w:type="character" w:customStyle="1" w:styleId="BodyTextChar">
    <w:name w:val="Body Text Char"/>
    <w:basedOn w:val="DefaultParagraphFont"/>
    <w:link w:val="BodyText"/>
    <w:uiPriority w:val="99"/>
    <w:semiHidden/>
    <w:rsid w:val="00263DF5"/>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263DF5"/>
    <w:rPr>
      <w:sz w:val="16"/>
      <w:szCs w:val="16"/>
    </w:rPr>
  </w:style>
  <w:style w:type="paragraph" w:styleId="CommentText">
    <w:name w:val="annotation text"/>
    <w:basedOn w:val="Normal"/>
    <w:link w:val="CommentTextChar"/>
    <w:uiPriority w:val="99"/>
    <w:unhideWhenUsed/>
    <w:rsid w:val="00263DF5"/>
    <w:pPr>
      <w:widowControl/>
    </w:pPr>
    <w:rPr>
      <w:rFonts w:eastAsiaTheme="minorHAnsi"/>
      <w:sz w:val="20"/>
    </w:rPr>
  </w:style>
  <w:style w:type="character" w:customStyle="1" w:styleId="CommentTextChar">
    <w:name w:val="Comment Text Char"/>
    <w:basedOn w:val="DefaultParagraphFont"/>
    <w:link w:val="CommentText"/>
    <w:uiPriority w:val="99"/>
    <w:rsid w:val="00263DF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3DF5"/>
    <w:rPr>
      <w:b/>
      <w:bCs/>
    </w:rPr>
  </w:style>
  <w:style w:type="character" w:customStyle="1" w:styleId="CommentSubjectChar">
    <w:name w:val="Comment Subject Char"/>
    <w:basedOn w:val="CommentTextChar"/>
    <w:link w:val="CommentSubject"/>
    <w:uiPriority w:val="99"/>
    <w:semiHidden/>
    <w:rsid w:val="00263DF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3DF5"/>
    <w:pPr>
      <w:widowControl/>
    </w:pPr>
    <w:rPr>
      <w:rFonts w:ascii="Tahoma" w:eastAsiaTheme="minorHAnsi" w:hAnsi="Tahoma" w:cs="Tahoma"/>
      <w:sz w:val="20"/>
      <w:szCs w:val="16"/>
    </w:rPr>
  </w:style>
  <w:style w:type="character" w:customStyle="1" w:styleId="BalloonTextChar">
    <w:name w:val="Balloon Text Char"/>
    <w:basedOn w:val="DefaultParagraphFont"/>
    <w:link w:val="BalloonText"/>
    <w:uiPriority w:val="99"/>
    <w:semiHidden/>
    <w:rsid w:val="00263DF5"/>
    <w:rPr>
      <w:rFonts w:ascii="Tahoma" w:hAnsi="Tahoma" w:cs="Tahoma"/>
      <w:color w:val="000000"/>
      <w:sz w:val="20"/>
      <w:szCs w:val="16"/>
    </w:rPr>
  </w:style>
  <w:style w:type="paragraph" w:styleId="Header">
    <w:name w:val="header"/>
    <w:link w:val="HeaderChar"/>
    <w:uiPriority w:val="99"/>
    <w:unhideWhenUsed/>
    <w:rsid w:val="00263DF5"/>
    <w:pPr>
      <w:tabs>
        <w:tab w:val="center" w:pos="4680"/>
        <w:tab w:val="right" w:pos="9360"/>
      </w:tabs>
      <w:spacing w:after="0" w:line="240" w:lineRule="auto"/>
      <w:jc w:val="right"/>
    </w:pPr>
    <w:rPr>
      <w:rFonts w:ascii="Calibri" w:hAnsi="Calibri" w:cs="Times New Roman"/>
      <w:b/>
      <w:color w:val="000000"/>
      <w:sz w:val="24"/>
      <w:szCs w:val="20"/>
    </w:rPr>
  </w:style>
  <w:style w:type="character" w:customStyle="1" w:styleId="HeaderChar">
    <w:name w:val="Header Char"/>
    <w:basedOn w:val="DefaultParagraphFont"/>
    <w:link w:val="Header"/>
    <w:uiPriority w:val="99"/>
    <w:rsid w:val="00263DF5"/>
    <w:rPr>
      <w:rFonts w:ascii="Calibri" w:hAnsi="Calibri" w:cs="Times New Roman"/>
      <w:b/>
      <w:color w:val="000000"/>
      <w:sz w:val="24"/>
      <w:szCs w:val="20"/>
    </w:rPr>
  </w:style>
  <w:style w:type="paragraph" w:styleId="Footer">
    <w:name w:val="footer"/>
    <w:basedOn w:val="Normal"/>
    <w:link w:val="FooterChar"/>
    <w:uiPriority w:val="99"/>
    <w:unhideWhenUsed/>
    <w:rsid w:val="00263DF5"/>
    <w:pPr>
      <w:widowControl/>
      <w:tabs>
        <w:tab w:val="center" w:pos="4680"/>
        <w:tab w:val="right" w:pos="9360"/>
      </w:tabs>
    </w:pPr>
    <w:rPr>
      <w:rFonts w:eastAsiaTheme="minorHAnsi"/>
    </w:rPr>
  </w:style>
  <w:style w:type="character" w:customStyle="1" w:styleId="FooterChar">
    <w:name w:val="Footer Char"/>
    <w:basedOn w:val="DefaultParagraphFont"/>
    <w:link w:val="Footer"/>
    <w:uiPriority w:val="99"/>
    <w:rsid w:val="00263DF5"/>
    <w:rPr>
      <w:rFonts w:ascii="Times New Roman" w:hAnsi="Times New Roman" w:cs="Times New Roman"/>
      <w:color w:val="000000"/>
      <w:szCs w:val="20"/>
    </w:rPr>
  </w:style>
  <w:style w:type="paragraph" w:customStyle="1" w:styleId="Footnote">
    <w:name w:val="Footnote"/>
    <w:basedOn w:val="Normal"/>
    <w:link w:val="FootnoteChar"/>
    <w:qFormat/>
    <w:rsid w:val="00263DF5"/>
    <w:pPr>
      <w:widowControl/>
      <w:tabs>
        <w:tab w:val="left" w:pos="160"/>
      </w:tabs>
    </w:pPr>
    <w:rPr>
      <w:rFonts w:asciiTheme="minorHAnsi" w:eastAsiaTheme="minorHAnsi" w:hAnsiTheme="minorHAnsi"/>
      <w:sz w:val="20"/>
    </w:rPr>
  </w:style>
  <w:style w:type="character" w:customStyle="1" w:styleId="FootnoteChar">
    <w:name w:val="Footnote Char"/>
    <w:basedOn w:val="DefaultParagraphFont"/>
    <w:link w:val="Footnote"/>
    <w:rsid w:val="00263DF5"/>
    <w:rPr>
      <w:rFonts w:cs="Times New Roman"/>
      <w:color w:val="000000"/>
      <w:sz w:val="20"/>
      <w:szCs w:val="20"/>
    </w:rPr>
  </w:style>
  <w:style w:type="table" w:styleId="TableGrid">
    <w:name w:val="Table Grid"/>
    <w:basedOn w:val="TableNormal"/>
    <w:uiPriority w:val="59"/>
    <w:rsid w:val="0026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DF5"/>
    <w:pPr>
      <w:widowControl/>
      <w:ind w:left="720"/>
      <w:contextualSpacing/>
    </w:pPr>
    <w:rPr>
      <w:rFonts w:eastAsiaTheme="minorHAnsi"/>
    </w:rPr>
  </w:style>
  <w:style w:type="paragraph" w:styleId="Revision">
    <w:name w:val="Revision"/>
    <w:hidden/>
    <w:uiPriority w:val="99"/>
    <w:semiHidden/>
    <w:rsid w:val="00263DF5"/>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263DF5"/>
    <w:rPr>
      <w:vertAlign w:val="superscript"/>
    </w:rPr>
  </w:style>
  <w:style w:type="paragraph" w:styleId="FootnoteText">
    <w:name w:val="footnote text"/>
    <w:basedOn w:val="Normal"/>
    <w:link w:val="FootnoteTextChar"/>
    <w:uiPriority w:val="99"/>
    <w:unhideWhenUsed/>
    <w:rsid w:val="00263DF5"/>
    <w:pPr>
      <w:widowControl/>
      <w:autoSpaceDE/>
      <w:autoSpaceDN/>
      <w:adjustRightInd/>
      <w:spacing w:before="0"/>
      <w:textAlignment w:val="auto"/>
    </w:pPr>
    <w:rPr>
      <w:rFonts w:cstheme="minorBidi"/>
      <w:color w:val="auto"/>
      <w:sz w:val="20"/>
    </w:rPr>
  </w:style>
  <w:style w:type="character" w:customStyle="1" w:styleId="FootnoteTextChar">
    <w:name w:val="Footnote Text Char"/>
    <w:basedOn w:val="DefaultParagraphFont"/>
    <w:link w:val="FootnoteText"/>
    <w:uiPriority w:val="99"/>
    <w:rsid w:val="00263DF5"/>
    <w:rPr>
      <w:rFonts w:ascii="Times New Roman" w:eastAsiaTheme="minorEastAsia" w:hAnsi="Times New Roman"/>
      <w:sz w:val="20"/>
      <w:szCs w:val="20"/>
    </w:rPr>
  </w:style>
  <w:style w:type="character" w:styleId="Hyperlink">
    <w:name w:val="Hyperlink"/>
    <w:basedOn w:val="DefaultParagraphFont"/>
    <w:uiPriority w:val="99"/>
    <w:unhideWhenUsed/>
    <w:rsid w:val="00263DF5"/>
    <w:rPr>
      <w:color w:val="0563C1"/>
      <w:u w:val="single"/>
    </w:rPr>
  </w:style>
  <w:style w:type="paragraph" w:styleId="ListBullet">
    <w:name w:val="List Bullet"/>
    <w:basedOn w:val="Normal"/>
    <w:uiPriority w:val="99"/>
    <w:unhideWhenUsed/>
    <w:rsid w:val="00263DF5"/>
    <w:pPr>
      <w:numPr>
        <w:numId w:val="33"/>
      </w:numPr>
      <w:tabs>
        <w:tab w:val="left" w:pos="240"/>
      </w:tabs>
      <w:suppressAutoHyphens/>
      <w:contextualSpacing/>
    </w:pPr>
    <w:rPr>
      <w:szCs w:val="19"/>
    </w:rPr>
  </w:style>
  <w:style w:type="character" w:styleId="Strong">
    <w:name w:val="Strong"/>
    <w:basedOn w:val="DefaultParagraphFont"/>
    <w:qFormat/>
    <w:rsid w:val="00263DF5"/>
    <w:rPr>
      <w:b/>
      <w:bCs/>
    </w:rPr>
  </w:style>
  <w:style w:type="paragraph" w:customStyle="1" w:styleId="none">
    <w:name w:val="none"/>
    <w:basedOn w:val="Normal"/>
    <w:rsid w:val="00BB64FA"/>
    <w:pPr>
      <w:widowControl/>
      <w:autoSpaceDE/>
      <w:autoSpaceDN/>
      <w:adjustRightInd/>
      <w:spacing w:before="100" w:beforeAutospacing="1" w:after="100" w:afterAutospacing="1"/>
      <w:textAlignment w:val="auto"/>
    </w:pPr>
    <w:rPr>
      <w:rFonts w:eastAsia="Times New Roman"/>
      <w:color w:val="auto"/>
      <w:sz w:val="24"/>
      <w:szCs w:val="24"/>
    </w:rPr>
  </w:style>
  <w:style w:type="paragraph" w:customStyle="1" w:styleId="Body">
    <w:name w:val="Body"/>
    <w:rsid w:val="003829D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rmalWeb">
    <w:name w:val="Normal (Web)"/>
    <w:basedOn w:val="Normal"/>
    <w:uiPriority w:val="99"/>
    <w:unhideWhenUsed/>
    <w:rsid w:val="00205C14"/>
    <w:pPr>
      <w:widowControl/>
      <w:autoSpaceDE/>
      <w:autoSpaceDN/>
      <w:adjustRightInd/>
      <w:spacing w:before="100" w:beforeAutospacing="1" w:after="100" w:afterAutospacing="1"/>
      <w:textAlignment w:val="auto"/>
    </w:pPr>
    <w:rPr>
      <w:rFonts w:eastAsia="Times New Roman"/>
      <w:color w:val="auto"/>
      <w:sz w:val="24"/>
      <w:szCs w:val="24"/>
    </w:rPr>
  </w:style>
  <w:style w:type="character" w:styleId="UnresolvedMention">
    <w:name w:val="Unresolved Mention"/>
    <w:basedOn w:val="DefaultParagraphFont"/>
    <w:uiPriority w:val="99"/>
    <w:semiHidden/>
    <w:unhideWhenUsed/>
    <w:rsid w:val="0066674C"/>
    <w:rPr>
      <w:color w:val="605E5C"/>
      <w:shd w:val="clear" w:color="auto" w:fill="E1DFDD"/>
    </w:rPr>
  </w:style>
  <w:style w:type="paragraph" w:styleId="NoSpacing">
    <w:name w:val="No Spacing"/>
    <w:uiPriority w:val="1"/>
    <w:qFormat/>
    <w:rsid w:val="00ED1FFB"/>
    <w:pPr>
      <w:widowControl w:val="0"/>
      <w:autoSpaceDE w:val="0"/>
      <w:autoSpaceDN w:val="0"/>
      <w:adjustRightInd w:val="0"/>
      <w:spacing w:after="0" w:line="240" w:lineRule="auto"/>
      <w:textAlignment w:val="center"/>
    </w:pPr>
    <w:rPr>
      <w:rFonts w:ascii="Times New Roman" w:eastAsiaTheme="minorEastAsia"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70952">
      <w:bodyDiv w:val="1"/>
      <w:marLeft w:val="0"/>
      <w:marRight w:val="0"/>
      <w:marTop w:val="0"/>
      <w:marBottom w:val="0"/>
      <w:divBdr>
        <w:top w:val="none" w:sz="0" w:space="0" w:color="auto"/>
        <w:left w:val="none" w:sz="0" w:space="0" w:color="auto"/>
        <w:bottom w:val="none" w:sz="0" w:space="0" w:color="auto"/>
        <w:right w:val="none" w:sz="0" w:space="0" w:color="auto"/>
      </w:divBdr>
    </w:div>
    <w:div w:id="412363598">
      <w:bodyDiv w:val="1"/>
      <w:marLeft w:val="0"/>
      <w:marRight w:val="0"/>
      <w:marTop w:val="0"/>
      <w:marBottom w:val="0"/>
      <w:divBdr>
        <w:top w:val="none" w:sz="0" w:space="0" w:color="auto"/>
        <w:left w:val="none" w:sz="0" w:space="0" w:color="auto"/>
        <w:bottom w:val="none" w:sz="0" w:space="0" w:color="auto"/>
        <w:right w:val="none" w:sz="0" w:space="0" w:color="auto"/>
      </w:divBdr>
    </w:div>
    <w:div w:id="441612704">
      <w:bodyDiv w:val="1"/>
      <w:marLeft w:val="0"/>
      <w:marRight w:val="0"/>
      <w:marTop w:val="0"/>
      <w:marBottom w:val="0"/>
      <w:divBdr>
        <w:top w:val="none" w:sz="0" w:space="0" w:color="auto"/>
        <w:left w:val="none" w:sz="0" w:space="0" w:color="auto"/>
        <w:bottom w:val="none" w:sz="0" w:space="0" w:color="auto"/>
        <w:right w:val="none" w:sz="0" w:space="0" w:color="auto"/>
      </w:divBdr>
    </w:div>
    <w:div w:id="526482276">
      <w:bodyDiv w:val="1"/>
      <w:marLeft w:val="0"/>
      <w:marRight w:val="0"/>
      <w:marTop w:val="0"/>
      <w:marBottom w:val="0"/>
      <w:divBdr>
        <w:top w:val="none" w:sz="0" w:space="0" w:color="auto"/>
        <w:left w:val="none" w:sz="0" w:space="0" w:color="auto"/>
        <w:bottom w:val="none" w:sz="0" w:space="0" w:color="auto"/>
        <w:right w:val="none" w:sz="0" w:space="0" w:color="auto"/>
      </w:divBdr>
    </w:div>
    <w:div w:id="1990013189">
      <w:bodyDiv w:val="1"/>
      <w:marLeft w:val="0"/>
      <w:marRight w:val="0"/>
      <w:marTop w:val="0"/>
      <w:marBottom w:val="0"/>
      <w:divBdr>
        <w:top w:val="none" w:sz="0" w:space="0" w:color="auto"/>
        <w:left w:val="none" w:sz="0" w:space="0" w:color="auto"/>
        <w:bottom w:val="none" w:sz="0" w:space="0" w:color="auto"/>
        <w:right w:val="none" w:sz="0" w:space="0" w:color="auto"/>
      </w:divBdr>
    </w:div>
    <w:div w:id="2094279220">
      <w:bodyDiv w:val="1"/>
      <w:marLeft w:val="0"/>
      <w:marRight w:val="0"/>
      <w:marTop w:val="0"/>
      <w:marBottom w:val="0"/>
      <w:divBdr>
        <w:top w:val="none" w:sz="0" w:space="0" w:color="auto"/>
        <w:left w:val="none" w:sz="0" w:space="0" w:color="auto"/>
        <w:bottom w:val="none" w:sz="0" w:space="0" w:color="auto"/>
        <w:right w:val="none" w:sz="0" w:space="0" w:color="auto"/>
      </w:divBdr>
    </w:div>
    <w:div w:id="21288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uconn.edu/geog/" TargetMode="External"/><Relationship Id="rId117" Type="http://schemas.openxmlformats.org/officeDocument/2006/relationships/hyperlink" Target="https://catalog.uconn.edu/econ/" TargetMode="External"/><Relationship Id="rId21" Type="http://schemas.openxmlformats.org/officeDocument/2006/relationships/hyperlink" Target="https://catalog.uconn.edu/geog/" TargetMode="External"/><Relationship Id="rId42" Type="http://schemas.openxmlformats.org/officeDocument/2006/relationships/hyperlink" Target="https://catalog.uconn.edu/cse/" TargetMode="External"/><Relationship Id="rId47" Type="http://schemas.openxmlformats.org/officeDocument/2006/relationships/hyperlink" Target="https://catalog.uconn.edu/ce/" TargetMode="External"/><Relationship Id="rId63" Type="http://schemas.openxmlformats.org/officeDocument/2006/relationships/hyperlink" Target="https://catalog.uconn.edu/stat/" TargetMode="External"/><Relationship Id="rId68" Type="http://schemas.openxmlformats.org/officeDocument/2006/relationships/hyperlink" Target="https://catalog.uconn.edu/anth/" TargetMode="External"/><Relationship Id="rId84" Type="http://schemas.openxmlformats.org/officeDocument/2006/relationships/hyperlink" Target="https://catalog.uconn.edu/urbn/" TargetMode="External"/><Relationship Id="rId89" Type="http://schemas.openxmlformats.org/officeDocument/2006/relationships/hyperlink" Target="https://catalog.uconn.edu/comm/" TargetMode="External"/><Relationship Id="rId112" Type="http://schemas.openxmlformats.org/officeDocument/2006/relationships/hyperlink" Target="https://catalog.uconn.edu/econ/" TargetMode="External"/><Relationship Id="rId16" Type="http://schemas.openxmlformats.org/officeDocument/2006/relationships/hyperlink" Target="https://catalog.uconn.edu/PSYC/" TargetMode="External"/><Relationship Id="rId107" Type="http://schemas.openxmlformats.org/officeDocument/2006/relationships/hyperlink" Target="https://catalog.uconn.edu/econ/" TargetMode="External"/><Relationship Id="rId11" Type="http://schemas.openxmlformats.org/officeDocument/2006/relationships/comments" Target="comments.xml"/><Relationship Id="rId32" Type="http://schemas.openxmlformats.org/officeDocument/2006/relationships/hyperlink" Target="https://catalog.uconn.edu/cse/" TargetMode="External"/><Relationship Id="rId37" Type="http://schemas.openxmlformats.org/officeDocument/2006/relationships/hyperlink" Target="https://catalog.uconn.edu/cse/" TargetMode="External"/><Relationship Id="rId53" Type="http://schemas.openxmlformats.org/officeDocument/2006/relationships/hyperlink" Target="https://catalog.uconn.edu/math/" TargetMode="External"/><Relationship Id="rId58" Type="http://schemas.openxmlformats.org/officeDocument/2006/relationships/hyperlink" Target="https://catalog.uconn.edu/math/" TargetMode="External"/><Relationship Id="rId74" Type="http://schemas.openxmlformats.org/officeDocument/2006/relationships/hyperlink" Target="https://catalog.uconn.edu/intd/" TargetMode="External"/><Relationship Id="rId79" Type="http://schemas.openxmlformats.org/officeDocument/2006/relationships/hyperlink" Target="https://catalog.uconn.edu/urbn/" TargetMode="External"/><Relationship Id="rId102" Type="http://schemas.openxmlformats.org/officeDocument/2006/relationships/hyperlink" Target="https://catalog.uconn.edu/marn/"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catalog.uconn.edu/comm/" TargetMode="External"/><Relationship Id="rId95" Type="http://schemas.openxmlformats.org/officeDocument/2006/relationships/hyperlink" Target="https://catalog.uconn.edu/wgss/" TargetMode="External"/><Relationship Id="rId22" Type="http://schemas.openxmlformats.org/officeDocument/2006/relationships/hyperlink" Target="https://catalog.uconn.edu/geog/" TargetMode="External"/><Relationship Id="rId27" Type="http://schemas.openxmlformats.org/officeDocument/2006/relationships/hyperlink" Target="https://catalog.uconn.edu/geog/" TargetMode="External"/><Relationship Id="rId43" Type="http://schemas.openxmlformats.org/officeDocument/2006/relationships/hyperlink" Target="https://catalog.uconn.edu/cse/" TargetMode="External"/><Relationship Id="rId48" Type="http://schemas.openxmlformats.org/officeDocument/2006/relationships/hyperlink" Target="https://catalog.uconn.edu/math/" TargetMode="External"/><Relationship Id="rId64" Type="http://schemas.openxmlformats.org/officeDocument/2006/relationships/hyperlink" Target="https://catalog.uconn.edu/stat/" TargetMode="External"/><Relationship Id="rId69" Type="http://schemas.openxmlformats.org/officeDocument/2006/relationships/hyperlink" Target="https://catalog.uconn.edu/anth/" TargetMode="External"/><Relationship Id="rId113" Type="http://schemas.openxmlformats.org/officeDocument/2006/relationships/hyperlink" Target="https://catalog.uconn.edu/econ/" TargetMode="External"/><Relationship Id="rId118" Type="http://schemas.openxmlformats.org/officeDocument/2006/relationships/hyperlink" Target="https://catalog.uconn.edu/econ/" TargetMode="External"/><Relationship Id="rId80" Type="http://schemas.openxmlformats.org/officeDocument/2006/relationships/hyperlink" Target="https://catalog.uconn.edu/urbn/" TargetMode="External"/><Relationship Id="rId85" Type="http://schemas.openxmlformats.org/officeDocument/2006/relationships/hyperlink" Target="https://catalog.uconn.edu/urbn/" TargetMode="External"/><Relationship Id="rId12" Type="http://schemas.microsoft.com/office/2011/relationships/commentsExtended" Target="commentsExtended.xml"/><Relationship Id="rId17" Type="http://schemas.openxmlformats.org/officeDocument/2006/relationships/hyperlink" Target="https://catalog.uconn.edu/COMM/" TargetMode="External"/><Relationship Id="rId33" Type="http://schemas.openxmlformats.org/officeDocument/2006/relationships/hyperlink" Target="https://catalog.uconn.edu/cse/" TargetMode="External"/><Relationship Id="rId38" Type="http://schemas.openxmlformats.org/officeDocument/2006/relationships/hyperlink" Target="https://catalog.uconn.edu/cse/" TargetMode="External"/><Relationship Id="rId59" Type="http://schemas.openxmlformats.org/officeDocument/2006/relationships/hyperlink" Target="https://catalog.uconn.edu/stat/" TargetMode="External"/><Relationship Id="rId103" Type="http://schemas.openxmlformats.org/officeDocument/2006/relationships/hyperlink" Target="https://catalog.uconn.edu/marn/" TargetMode="External"/><Relationship Id="rId108" Type="http://schemas.openxmlformats.org/officeDocument/2006/relationships/hyperlink" Target="https://catalog.uconn.edu/econ/" TargetMode="External"/><Relationship Id="rId124" Type="http://schemas.openxmlformats.org/officeDocument/2006/relationships/footer" Target="footer1.xml"/><Relationship Id="rId54" Type="http://schemas.openxmlformats.org/officeDocument/2006/relationships/hyperlink" Target="https://catalog.uconn.edu/math/" TargetMode="External"/><Relationship Id="rId70" Type="http://schemas.openxmlformats.org/officeDocument/2006/relationships/hyperlink" Target="https://catalog.uconn.edu/anth/" TargetMode="External"/><Relationship Id="rId75" Type="http://schemas.openxmlformats.org/officeDocument/2006/relationships/hyperlink" Target="https://catalog.uconn.edu/pols/" TargetMode="External"/><Relationship Id="rId91" Type="http://schemas.openxmlformats.org/officeDocument/2006/relationships/hyperlink" Target="https://catalog.uconn.edu/wgss/" TargetMode="External"/><Relationship Id="rId96" Type="http://schemas.openxmlformats.org/officeDocument/2006/relationships/hyperlink" Target="https://catalog.uconn.edu/wgs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atalog.uconn.edu/geog/" TargetMode="External"/><Relationship Id="rId28" Type="http://schemas.openxmlformats.org/officeDocument/2006/relationships/hyperlink" Target="https://catalog.uconn.edu/nre/" TargetMode="External"/><Relationship Id="rId49" Type="http://schemas.openxmlformats.org/officeDocument/2006/relationships/hyperlink" Target="https://catalog.uconn.edu/math/" TargetMode="External"/><Relationship Id="rId114" Type="http://schemas.openxmlformats.org/officeDocument/2006/relationships/hyperlink" Target="https://catalog.uconn.edu/econ/" TargetMode="External"/><Relationship Id="rId119" Type="http://schemas.openxmlformats.org/officeDocument/2006/relationships/hyperlink" Target="https://catalog.uconn.edu/econ/" TargetMode="External"/><Relationship Id="rId44" Type="http://schemas.openxmlformats.org/officeDocument/2006/relationships/hyperlink" Target="https://catalog.uconn.edu/ce/" TargetMode="External"/><Relationship Id="rId60" Type="http://schemas.openxmlformats.org/officeDocument/2006/relationships/hyperlink" Target="https://catalog.uconn.edu/stat/" TargetMode="External"/><Relationship Id="rId65" Type="http://schemas.openxmlformats.org/officeDocument/2006/relationships/hyperlink" Target="https://catalog.uconn.edu/anth/" TargetMode="External"/><Relationship Id="rId81" Type="http://schemas.openxmlformats.org/officeDocument/2006/relationships/hyperlink" Target="https://catalog.uconn.edu/urbn/" TargetMode="External"/><Relationship Id="rId86" Type="http://schemas.openxmlformats.org/officeDocument/2006/relationships/hyperlink" Target="https://catalog.uconn.edu/urbn/" TargetMode="External"/><Relationship Id="rId13" Type="http://schemas.microsoft.com/office/2016/09/relationships/commentsIds" Target="commentsIds.xml"/><Relationship Id="rId18" Type="http://schemas.openxmlformats.org/officeDocument/2006/relationships/hyperlink" Target="https://catalog.uconn.edu/geog/" TargetMode="External"/><Relationship Id="rId39" Type="http://schemas.openxmlformats.org/officeDocument/2006/relationships/hyperlink" Target="https://catalog.uconn.edu/cse/" TargetMode="External"/><Relationship Id="rId109" Type="http://schemas.openxmlformats.org/officeDocument/2006/relationships/hyperlink" Target="https://catalog.uconn.edu/econ/" TargetMode="External"/><Relationship Id="rId34" Type="http://schemas.openxmlformats.org/officeDocument/2006/relationships/hyperlink" Target="https://catalog.uconn.edu/cse/" TargetMode="External"/><Relationship Id="rId50" Type="http://schemas.openxmlformats.org/officeDocument/2006/relationships/hyperlink" Target="https://catalog.uconn.edu/math/" TargetMode="External"/><Relationship Id="rId55" Type="http://schemas.openxmlformats.org/officeDocument/2006/relationships/hyperlink" Target="https://catalog.uconn.edu/math/" TargetMode="External"/><Relationship Id="rId76" Type="http://schemas.openxmlformats.org/officeDocument/2006/relationships/hyperlink" Target="https://catalog.uconn.edu/pols/" TargetMode="External"/><Relationship Id="rId97" Type="http://schemas.openxmlformats.org/officeDocument/2006/relationships/hyperlink" Target="https://catalog.uconn.edu/gsci/" TargetMode="External"/><Relationship Id="rId104" Type="http://schemas.openxmlformats.org/officeDocument/2006/relationships/hyperlink" Target="https://catalog.uconn.edu/marn/" TargetMode="External"/><Relationship Id="rId120" Type="http://schemas.openxmlformats.org/officeDocument/2006/relationships/hyperlink" Target="file://GROVE.AD.UCONN.EDU/PNB/"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catalog.uconn.edu/anth/" TargetMode="External"/><Relationship Id="rId92" Type="http://schemas.openxmlformats.org/officeDocument/2006/relationships/hyperlink" Target="https://catalog.uconn.edu/wgss/" TargetMode="External"/><Relationship Id="rId2" Type="http://schemas.openxmlformats.org/officeDocument/2006/relationships/customXml" Target="../customXml/item2.xml"/><Relationship Id="rId29" Type="http://schemas.openxmlformats.org/officeDocument/2006/relationships/hyperlink" Target="https://catalog.uconn.edu/nre/" TargetMode="External"/><Relationship Id="rId24" Type="http://schemas.openxmlformats.org/officeDocument/2006/relationships/hyperlink" Target="https://catalog.uconn.edu/geog/" TargetMode="External"/><Relationship Id="rId40" Type="http://schemas.openxmlformats.org/officeDocument/2006/relationships/hyperlink" Target="https://catalog.uconn.edu/cse/" TargetMode="External"/><Relationship Id="rId45" Type="http://schemas.openxmlformats.org/officeDocument/2006/relationships/hyperlink" Target="https://catalog.uconn.edu/ce/" TargetMode="External"/><Relationship Id="rId66" Type="http://schemas.openxmlformats.org/officeDocument/2006/relationships/hyperlink" Target="https://catalog.uconn.edu/anth/" TargetMode="External"/><Relationship Id="rId87" Type="http://schemas.openxmlformats.org/officeDocument/2006/relationships/hyperlink" Target="https://catalog.uconn.edu/urbn/" TargetMode="External"/><Relationship Id="rId110" Type="http://schemas.openxmlformats.org/officeDocument/2006/relationships/hyperlink" Target="https://catalog.uconn.edu/econ/" TargetMode="External"/><Relationship Id="rId115" Type="http://schemas.openxmlformats.org/officeDocument/2006/relationships/hyperlink" Target="https://catalog.uconn.edu/econ/" TargetMode="External"/><Relationship Id="rId61" Type="http://schemas.openxmlformats.org/officeDocument/2006/relationships/hyperlink" Target="https://catalog.uconn.edu/stat/" TargetMode="External"/><Relationship Id="rId82" Type="http://schemas.openxmlformats.org/officeDocument/2006/relationships/hyperlink" Target="https://catalog.uconn.edu/urbn/" TargetMode="External"/><Relationship Id="rId19" Type="http://schemas.openxmlformats.org/officeDocument/2006/relationships/hyperlink" Target="https://catalog.uconn.edu/geog/" TargetMode="External"/><Relationship Id="rId14" Type="http://schemas.microsoft.com/office/2018/08/relationships/commentsExtensible" Target="commentsExtensible.xml"/><Relationship Id="rId30" Type="http://schemas.openxmlformats.org/officeDocument/2006/relationships/hyperlink" Target="https://catalog.uconn.edu/nre/" TargetMode="External"/><Relationship Id="rId35" Type="http://schemas.openxmlformats.org/officeDocument/2006/relationships/hyperlink" Target="https://catalog.uconn.edu/cse/" TargetMode="External"/><Relationship Id="rId56" Type="http://schemas.openxmlformats.org/officeDocument/2006/relationships/hyperlink" Target="https://catalog.uconn.edu/math/" TargetMode="External"/><Relationship Id="rId77" Type="http://schemas.openxmlformats.org/officeDocument/2006/relationships/hyperlink" Target="https://catalog.uconn.edu/soci/" TargetMode="External"/><Relationship Id="rId100" Type="http://schemas.openxmlformats.org/officeDocument/2006/relationships/hyperlink" Target="https://catalog.uconn.edu/gsci/" TargetMode="External"/><Relationship Id="rId105" Type="http://schemas.openxmlformats.org/officeDocument/2006/relationships/hyperlink" Target="https://catalog.uconn.edu/marn/" TargetMode="External"/><Relationship Id="rId12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catalog.uconn.edu/math/" TargetMode="External"/><Relationship Id="rId72" Type="http://schemas.openxmlformats.org/officeDocument/2006/relationships/hyperlink" Target="https://catalog.uconn.edu/anth/" TargetMode="External"/><Relationship Id="rId93" Type="http://schemas.openxmlformats.org/officeDocument/2006/relationships/hyperlink" Target="https://catalog.uconn.edu/wgss/" TargetMode="External"/><Relationship Id="rId98" Type="http://schemas.openxmlformats.org/officeDocument/2006/relationships/hyperlink" Target="https://catalog.uconn.edu/gsci/" TargetMode="External"/><Relationship Id="rId121" Type="http://schemas.openxmlformats.org/officeDocument/2006/relationships/hyperlink" Target="file://GROVE.AD.UCONN.EDU/PNB/" TargetMode="External"/><Relationship Id="rId3" Type="http://schemas.openxmlformats.org/officeDocument/2006/relationships/customXml" Target="../customXml/item3.xml"/><Relationship Id="rId25" Type="http://schemas.openxmlformats.org/officeDocument/2006/relationships/hyperlink" Target="https://catalog.uconn.edu/geog/" TargetMode="External"/><Relationship Id="rId46" Type="http://schemas.openxmlformats.org/officeDocument/2006/relationships/hyperlink" Target="https://catalog.uconn.edu/ce/" TargetMode="External"/><Relationship Id="rId67" Type="http://schemas.openxmlformats.org/officeDocument/2006/relationships/hyperlink" Target="https://catalog.uconn.edu/anth/" TargetMode="External"/><Relationship Id="rId116" Type="http://schemas.openxmlformats.org/officeDocument/2006/relationships/hyperlink" Target="https://catalog.uconn.edu/econ/" TargetMode="External"/><Relationship Id="rId20" Type="http://schemas.openxmlformats.org/officeDocument/2006/relationships/hyperlink" Target="https://catalog.uconn.edu/geog/" TargetMode="External"/><Relationship Id="rId41" Type="http://schemas.openxmlformats.org/officeDocument/2006/relationships/hyperlink" Target="https://catalog.uconn.edu/cse/" TargetMode="External"/><Relationship Id="rId62" Type="http://schemas.openxmlformats.org/officeDocument/2006/relationships/hyperlink" Target="https://catalog.uconn.edu/stat/" TargetMode="External"/><Relationship Id="rId83" Type="http://schemas.openxmlformats.org/officeDocument/2006/relationships/hyperlink" Target="https://catalog.uconn.edu/urbn/" TargetMode="External"/><Relationship Id="rId88" Type="http://schemas.openxmlformats.org/officeDocument/2006/relationships/hyperlink" Target="https://catalog.uconn.edu/urbn/" TargetMode="External"/><Relationship Id="rId111" Type="http://schemas.openxmlformats.org/officeDocument/2006/relationships/hyperlink" Target="https://catalog.uconn.edu/econ/" TargetMode="External"/><Relationship Id="rId15" Type="http://schemas.openxmlformats.org/officeDocument/2006/relationships/hyperlink" Target="https://catalog.uconn.edu/COMM/" TargetMode="External"/><Relationship Id="rId36" Type="http://schemas.openxmlformats.org/officeDocument/2006/relationships/hyperlink" Target="https://catalog.uconn.edu/cse/" TargetMode="External"/><Relationship Id="rId57" Type="http://schemas.openxmlformats.org/officeDocument/2006/relationships/hyperlink" Target="https://catalog.uconn.edu/math/" TargetMode="External"/><Relationship Id="rId106" Type="http://schemas.openxmlformats.org/officeDocument/2006/relationships/hyperlink" Target="https://catalog.uconn.edu/marn/"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catalog.uconn.edu/nre/" TargetMode="External"/><Relationship Id="rId52" Type="http://schemas.openxmlformats.org/officeDocument/2006/relationships/hyperlink" Target="https://catalog.uconn.edu/math/" TargetMode="External"/><Relationship Id="rId73" Type="http://schemas.openxmlformats.org/officeDocument/2006/relationships/hyperlink" Target="https://catalog.uconn.edu/intd/" TargetMode="External"/><Relationship Id="rId78" Type="http://schemas.openxmlformats.org/officeDocument/2006/relationships/hyperlink" Target="https://catalog.uconn.edu/soci/" TargetMode="External"/><Relationship Id="rId94" Type="http://schemas.openxmlformats.org/officeDocument/2006/relationships/hyperlink" Target="https://catalog.uconn.edu/wgss/" TargetMode="External"/><Relationship Id="rId99" Type="http://schemas.openxmlformats.org/officeDocument/2006/relationships/hyperlink" Target="https://catalog.uconn.edu/gsci/" TargetMode="External"/><Relationship Id="rId101" Type="http://schemas.openxmlformats.org/officeDocument/2006/relationships/hyperlink" Target="https://catalog.uconn.edu/gsci/" TargetMode="External"/><Relationship Id="rId122" Type="http://schemas.openxmlformats.org/officeDocument/2006/relationships/hyperlink" Target="file://GROVE.AD.UCONN.EDU/PNB/"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7FDBCE01-94AD-4EEC-8460-DA7E12EBAF76}">
  <ds:schemaRefs>
    <ds:schemaRef ds:uri="http://schemas.openxmlformats.org/officeDocument/2006/bibliography"/>
  </ds:schemaRefs>
</ds:datastoreItem>
</file>

<file path=customXml/itemProps2.xml><?xml version="1.0" encoding="utf-8"?>
<ds:datastoreItem xmlns:ds="http://schemas.openxmlformats.org/officeDocument/2006/customXml" ds:itemID="{C4560A87-EFEB-458D-A652-3B1089E2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2c71d-d388-4aed-809f-e4d2d873d2a3"/>
    <ds:schemaRef ds:uri="0e90d0b2-7e3a-4669-95c3-ea9af0fd0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9C294-2A79-4ABE-953A-80BBB6042DA2}">
  <ds:schemaRefs>
    <ds:schemaRef ds:uri="http://schemas.microsoft.com/sharepoint/v3/contenttype/forms"/>
  </ds:schemaRefs>
</ds:datastoreItem>
</file>

<file path=customXml/itemProps4.xml><?xml version="1.0" encoding="utf-8"?>
<ds:datastoreItem xmlns:ds="http://schemas.openxmlformats.org/officeDocument/2006/customXml" ds:itemID="{C2C0F5C3-452E-43A2-A3E4-554226D9B186}">
  <ds:schemaRefs>
    <ds:schemaRef ds:uri="http://schemas.microsoft.com/office/2006/metadata/properties"/>
    <ds:schemaRef ds:uri="http://schemas.microsoft.com/office/infopath/2007/PartnerControls"/>
    <ds:schemaRef ds:uri="05c2c71d-d388-4aed-809f-e4d2d873d2a3"/>
    <ds:schemaRef ds:uri="0e90d0b2-7e3a-4669-95c3-ea9af0fd0d7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28972</Words>
  <Characters>165147</Characters>
  <Application>Microsoft Office Word</Application>
  <DocSecurity>0</DocSecurity>
  <Lines>1376</Lines>
  <Paragraphs>387</Paragraphs>
  <ScaleCrop>false</ScaleCrop>
  <Company>University of Connecticut</Company>
  <LinksUpToDate>false</LinksUpToDate>
  <CharactersWithSpaces>193732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91</cp:revision>
  <cp:lastPrinted>2019-03-26T16:42:00Z</cp:lastPrinted>
  <dcterms:created xsi:type="dcterms:W3CDTF">2023-04-28T00:23:00Z</dcterms:created>
  <dcterms:modified xsi:type="dcterms:W3CDTF">2024-02-29T20:26:00Z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28200</vt:r8>
  </property>
  <property fmtid="{D5CDD505-2E9C-101B-9397-08002B2CF9AE}" pid="4" name="MediaServiceImageTags">
    <vt:lpwstr/>
  </property>
</Properties>
</file>