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74E7" w:rsidR="00CF2069" w:rsidP="00CF2069" w:rsidRDefault="00CF2069" w14:paraId="275A01C8" w14:textId="42435DA1">
      <w:pPr>
        <w:pStyle w:val="Heading1"/>
      </w:pPr>
      <w:r w:rsidRPr="00DA74E7">
        <w:t>Continuing Education</w:t>
      </w:r>
    </w:p>
    <w:p w:rsidRPr="00694EAD" w:rsidR="00CF2069" w:rsidP="23B1FB3F" w:rsidRDefault="00CF2069" w14:paraId="43032DB2" w14:textId="64A728D5">
      <w:pPr>
        <w:rPr>
          <w:i w:val="1"/>
          <w:iCs w:val="1"/>
        </w:rPr>
      </w:pPr>
      <w:del w:author="DeSalvo, Julie" w:date="2024-02-15T17:02:02.597Z" w:id="567927252">
        <w:r w:rsidDel="00CF2069">
          <w:delText>Peter</w:delText>
        </w:r>
      </w:del>
      <w:commentRangeStart w:id="1530878804"/>
      <w:del w:author="DeSalvo, Julie" w:date="2024-02-15T17:02:02.597Z" w:id="69762765">
        <w:r w:rsidDel="00CF2069">
          <w:delText xml:space="preserve"> </w:delText>
        </w:r>
        <w:r w:rsidDel="00CF2069">
          <w:delText>Diplock</w:delText>
        </w:r>
      </w:del>
      <w:ins w:author="DeSalvo, Julie" w:date="2024-02-15T17:02:02.629Z" w:id="1151359433">
        <w:r w:rsidR="1C505889">
          <w:t xml:space="preserve"> Amit </w:t>
        </w:r>
        <w:r w:rsidR="1C505889">
          <w:t>Savkar</w:t>
        </w:r>
      </w:ins>
      <w:r w:rsidR="00CF2069">
        <w:rPr/>
        <w:t xml:space="preserve">, Ph.D., </w:t>
      </w:r>
      <w:ins w:author="DeSalvo, Julie" w:date="2024-02-15T17:02:10.081Z" w:id="1568404032">
        <w:r w:rsidRPr="23B1FB3F" w:rsidR="691A7E8E">
          <w:rPr>
            <w:i w:val="1"/>
            <w:iCs w:val="1"/>
            <w:rPrChange w:author="DeSalvo, Julie" w:date="2024-02-15T17:02:20.691Z" w:id="1919229483"/>
          </w:rPr>
          <w:t xml:space="preserve">Interim </w:t>
        </w:r>
      </w:ins>
      <w:r w:rsidRPr="23B1FB3F" w:rsidR="00AC69FC">
        <w:rPr>
          <w:i w:val="1"/>
          <w:iCs w:val="1"/>
        </w:rPr>
        <w:t>Associate</w:t>
      </w:r>
      <w:r w:rsidRPr="23B1FB3F" w:rsidR="00AC69FC">
        <w:rPr>
          <w:i w:val="1"/>
          <w:iCs w:val="1"/>
        </w:rPr>
        <w:t xml:space="preserve"> </w:t>
      </w:r>
      <w:r w:rsidRPr="23B1FB3F" w:rsidR="00CF2069">
        <w:rPr>
          <w:i w:val="1"/>
          <w:iCs w:val="1"/>
        </w:rPr>
        <w:t>Vice Provost</w:t>
      </w:r>
      <w:commentRangeEnd w:id="1530878804"/>
      <w:r>
        <w:rPr>
          <w:rStyle w:val="CommentReference"/>
        </w:rPr>
        <w:commentReference w:id="1530878804"/>
      </w:r>
    </w:p>
    <w:p w:rsidR="00CF2069" w:rsidP="00CF2069" w:rsidRDefault="00CF2069" w14:paraId="6BFCEFE9" w14:textId="77777777">
      <w:r>
        <w:t>Jim Hill, Ph.D.,</w:t>
      </w:r>
      <w:r>
        <w:rPr>
          <w:i/>
          <w:iCs/>
        </w:rPr>
        <w:t xml:space="preserve"> Director</w:t>
      </w:r>
      <w:bookmarkStart w:name="_GoBack" w:id="0"/>
      <w:bookmarkEnd w:id="0"/>
    </w:p>
    <w:p w:rsidRPr="00D0103F" w:rsidR="00CF2069" w:rsidP="00CF2069" w:rsidRDefault="00CF2069" w14:paraId="618CAD36" w14:textId="77777777">
      <w:pPr>
        <w:pStyle w:val="Heading2"/>
      </w:pPr>
      <w:r w:rsidRPr="00D0103F">
        <w:t>Bachelor of General Studies</w:t>
      </w:r>
    </w:p>
    <w:p w:rsidR="00CF2069" w:rsidP="00CF2069" w:rsidRDefault="00CF2069" w14:paraId="6CDDDC49" w14:textId="18A4910A">
      <w:r>
        <w:t>The Bachelor of General Studies (BGS) degree is designed for returning adults. A student needs at least 60 college credits or an associate’s degree from a degree granting regionally accredited college to be considered for admission to the program.</w:t>
      </w:r>
    </w:p>
    <w:p w:rsidRPr="00D0103F" w:rsidR="00CF2069" w:rsidP="00CF2069" w:rsidRDefault="00CF2069" w14:paraId="1658DD66" w14:textId="77777777">
      <w:pPr>
        <w:pStyle w:val="Heading3"/>
      </w:pPr>
      <w:r w:rsidRPr="00D0103F">
        <w:t>Admission Requirements</w:t>
      </w:r>
    </w:p>
    <w:p w:rsidR="00CF2069" w:rsidP="00CF2069" w:rsidRDefault="00CF2069" w14:paraId="6A3255B6" w14:textId="77777777">
      <w:pPr>
        <w:pStyle w:val="ListParagraph"/>
        <w:numPr>
          <w:ilvl w:val="0"/>
          <w:numId w:val="1"/>
        </w:numPr>
      </w:pPr>
      <w:r>
        <w:t>An associate’s degree or at least 60 college credits from a degree granting regionally accredited college or university. Transfer students with a minimum GPA of 2.7 or a 3.0 in their last 12 credits will meet the criteria for admission.</w:t>
      </w:r>
    </w:p>
    <w:p w:rsidR="00CF2069" w:rsidP="00CF2069" w:rsidRDefault="00CF2069" w14:paraId="280F2825" w14:textId="7FD7CEBD">
      <w:pPr>
        <w:pStyle w:val="ListParagraph"/>
        <w:numPr>
          <w:ilvl w:val="0"/>
          <w:numId w:val="1"/>
        </w:numPr>
      </w:pPr>
      <w:r>
        <w:t>An interview with an academic counselor</w:t>
      </w:r>
      <w:r w:rsidR="006E4271">
        <w:t>.</w:t>
      </w:r>
    </w:p>
    <w:p w:rsidR="00CF2069" w:rsidP="00CF2069" w:rsidRDefault="00CF2069" w14:paraId="6883E509" w14:textId="77777777">
      <w:pPr>
        <w:pStyle w:val="ListParagraph"/>
        <w:numPr>
          <w:ilvl w:val="0"/>
          <w:numId w:val="1"/>
        </w:numPr>
      </w:pPr>
      <w:r>
        <w:t>Official transcripts from all high schools and degree granting regionally accredited colleges and universities previously attended.</w:t>
      </w:r>
    </w:p>
    <w:p w:rsidR="00CF2069" w:rsidP="00CF2069" w:rsidRDefault="00CF2069" w14:paraId="26F6830E" w14:textId="368DFAB5">
      <w:pPr>
        <w:pStyle w:val="ListParagraph"/>
        <w:numPr>
          <w:ilvl w:val="0"/>
          <w:numId w:val="1"/>
        </w:numPr>
      </w:pPr>
      <w:r>
        <w:t>Completion of the admission application</w:t>
      </w:r>
      <w:r w:rsidR="006E4271">
        <w:t>.</w:t>
      </w:r>
      <w:r>
        <w:t xml:space="preserve"> </w:t>
      </w:r>
    </w:p>
    <w:p w:rsidR="00CF2069" w:rsidP="00CF2069" w:rsidRDefault="00CF2069" w14:paraId="5A0E826E" w14:textId="77777777">
      <w:pPr>
        <w:pStyle w:val="Heading3"/>
      </w:pPr>
      <w:r>
        <w:t>Requirements for the Degree Completion Program for Bachelor of General Studies</w:t>
      </w:r>
    </w:p>
    <w:p w:rsidR="00CF2069" w:rsidP="00CF2069" w:rsidRDefault="00CF2069" w14:paraId="79AEA7B3" w14:textId="15231276">
      <w:pPr>
        <w:pStyle w:val="ListParagraph"/>
        <w:numPr>
          <w:ilvl w:val="0"/>
          <w:numId w:val="2"/>
        </w:numPr>
      </w:pPr>
      <w:r>
        <w:t>Earn a minimum of 120 credits towards graduation</w:t>
      </w:r>
      <w:r w:rsidR="006E4271">
        <w:t>.</w:t>
      </w:r>
    </w:p>
    <w:p w:rsidR="00CF2069" w:rsidP="00CF2069" w:rsidRDefault="00CF2069" w14:paraId="3C6473E4" w14:textId="7D87FE9F">
      <w:pPr>
        <w:pStyle w:val="ListParagraph"/>
        <w:numPr>
          <w:ilvl w:val="0"/>
          <w:numId w:val="2"/>
        </w:numPr>
      </w:pPr>
      <w:r>
        <w:t>Fulfill the University of Connecticut General Education Requirements</w:t>
      </w:r>
      <w:r w:rsidR="006E4271">
        <w:t>.</w:t>
      </w:r>
    </w:p>
    <w:p w:rsidR="00CF2069" w:rsidP="00CF2069" w:rsidRDefault="00A24806" w14:paraId="74BEC106" w14:textId="65401E15">
      <w:pPr>
        <w:pStyle w:val="ListParagraph"/>
        <w:numPr>
          <w:ilvl w:val="0"/>
          <w:numId w:val="2"/>
        </w:numPr>
      </w:pPr>
      <w:r>
        <w:t>Fulfill the University-wide residency requirement</w:t>
      </w:r>
      <w:r w:rsidR="006E4271">
        <w:t>.</w:t>
      </w:r>
    </w:p>
    <w:p w:rsidR="00CF2069" w:rsidP="00CF2069" w:rsidRDefault="00CF2069" w14:paraId="55000328" w14:textId="77777777">
      <w:pPr>
        <w:pStyle w:val="ListParagraph"/>
        <w:numPr>
          <w:ilvl w:val="0"/>
          <w:numId w:val="2"/>
        </w:numPr>
      </w:pPr>
      <w:r>
        <w:t>Earn 30 or more credits at the 2000-level or above from either courses taken at the University of Connecticut or courses that transfer at that level into the University of Connecticut.</w:t>
      </w:r>
    </w:p>
    <w:p w:rsidR="00CF2069" w:rsidP="00CF2069" w:rsidRDefault="00CF2069" w14:paraId="7C85F8A8" w14:textId="77777777">
      <w:pPr>
        <w:pStyle w:val="ListParagraph"/>
        <w:numPr>
          <w:ilvl w:val="0"/>
          <w:numId w:val="2"/>
        </w:numPr>
      </w:pPr>
      <w:r>
        <w:t>A University of Connecticut grade point average of at least 2.0.</w:t>
      </w:r>
    </w:p>
    <w:p w:rsidR="00CF2069" w:rsidP="00CF2069" w:rsidRDefault="00CF2069" w14:paraId="3AA15126" w14:textId="77777777">
      <w:pPr>
        <w:pStyle w:val="ListParagraph"/>
        <w:numPr>
          <w:ilvl w:val="0"/>
          <w:numId w:val="2"/>
        </w:numPr>
      </w:pPr>
      <w:r>
        <w:t>Students are expected to complete degree requirements within eight years of admission unless an extension of time to complete the program is given by the Program Director.</w:t>
      </w:r>
    </w:p>
    <w:p w:rsidR="00CF2069" w:rsidP="00CF2069" w:rsidRDefault="00CF2069" w14:paraId="59B2EC0E" w14:textId="77777777">
      <w:r>
        <w:rPr>
          <w:b/>
          <w:bCs/>
        </w:rPr>
        <w:t>Writing in the Major</w:t>
      </w:r>
      <w:r>
        <w:t>. The University’s writing requirement can be met by any 2000-level or above W course within the General Studies major.</w:t>
      </w:r>
    </w:p>
    <w:p w:rsidR="00CF2069" w:rsidP="00CF2069" w:rsidRDefault="00CF2069" w14:paraId="4016B957" w14:textId="77777777">
      <w:pPr>
        <w:rPr>
          <w:b/>
          <w:bCs/>
        </w:rPr>
      </w:pPr>
      <w:r>
        <w:rPr>
          <w:b/>
          <w:bCs/>
        </w:rPr>
        <w:t>Information Literacy.</w:t>
      </w:r>
      <w:r>
        <w:t xml:space="preserve"> Students in the program fulfill this competency area through successful completion of GPS 4278/W, AMST 3265W, or another pre-approved information literacy course.</w:t>
      </w:r>
    </w:p>
    <w:p w:rsidR="00CF2069" w:rsidP="00CF2069" w:rsidRDefault="00CF2069" w14:paraId="42D119CB" w14:textId="2D6BB8FD">
      <w:pPr>
        <w:pStyle w:val="Heading2"/>
      </w:pPr>
      <w:r>
        <w:t>Bachelor of General Studies (BGS) Requirements</w:t>
      </w:r>
    </w:p>
    <w:p w:rsidR="00CF2069" w:rsidP="00CF2069" w:rsidRDefault="00CF2069" w14:paraId="6AD75CC1" w14:textId="77777777">
      <w:pPr>
        <w:pStyle w:val="Heading3"/>
      </w:pPr>
      <w:r>
        <w:t>Major: General Studies</w:t>
      </w:r>
    </w:p>
    <w:p w:rsidR="002952E4" w:rsidP="00BE459F" w:rsidRDefault="00CF2069" w14:paraId="3C712648" w14:textId="4CC442EB">
      <w:r>
        <w:t>Students in this major select courses from multiple disciplines and academic departments, and work with their academic advisor to establish a coherent plan of study. Students require 30 credits at the 2000-level and above, and may not have more than 21 credits at the 20</w:t>
      </w:r>
      <w:r w:rsidRPr="00D0103F">
        <w:t>0</w:t>
      </w:r>
      <w:r>
        <w:t>0-level and above in any one academic department on their final plan of study. Students may also pursue one or more minors as part of their plan of study</w:t>
      </w:r>
      <w:r w:rsidR="00BE459F">
        <w:t>.</w:t>
      </w:r>
    </w:p>
    <w:sectPr w:rsidR="002952E4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J" w:author="DeSalvo, Julie" w:date="2024-02-15T12:02:40" w:id="1530878804">
    <w:p w:rsidR="23B1FB3F" w:rsidRDefault="23B1FB3F" w14:paraId="6EE56EBE" w14:textId="760071E4">
      <w:pPr>
        <w:pStyle w:val="CommentText"/>
      </w:pPr>
      <w:r w:rsidR="23B1FB3F">
        <w:rPr/>
        <w:t>Jim Hill email 2/15/2024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EE56EB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C2D8A2" w16cex:dateUtc="2024-02-15T17:02:40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E56EBE" w16cid:durableId="6AC2D8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BDD" w:rsidP="00202C80" w:rsidRDefault="00A72BDD" w14:paraId="5FEBEFB4" w14:textId="77777777">
      <w:pPr>
        <w:spacing w:before="0"/>
      </w:pPr>
      <w:r>
        <w:separator/>
      </w:r>
    </w:p>
  </w:endnote>
  <w:endnote w:type="continuationSeparator" w:id="0">
    <w:p w:rsidR="00A72BDD" w:rsidP="00202C80" w:rsidRDefault="00A72BDD" w14:paraId="379E7CE9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BDD" w:rsidP="00202C80" w:rsidRDefault="00A72BDD" w14:paraId="2CBBBF63" w14:textId="77777777">
      <w:pPr>
        <w:spacing w:before="0"/>
      </w:pPr>
      <w:r>
        <w:separator/>
      </w:r>
    </w:p>
  </w:footnote>
  <w:footnote w:type="continuationSeparator" w:id="0">
    <w:p w:rsidR="00A72BDD" w:rsidP="00202C80" w:rsidRDefault="00A72BDD" w14:paraId="4CF676A1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2C80" w:rsidP="00202C80" w:rsidRDefault="00202C80" w14:paraId="41878DFF" w14:textId="77777777">
    <w:pPr>
      <w:pStyle w:val="Header"/>
      <w:jc w:val="right"/>
    </w:pPr>
    <w:r>
      <w:t>CONTINUING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7594"/>
    <w:multiLevelType w:val="hybridMultilevel"/>
    <w:tmpl w:val="10D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727F"/>
    <w:multiLevelType w:val="hybridMultilevel"/>
    <w:tmpl w:val="8662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eSalvo, Julie">
    <w15:presenceInfo w15:providerId="AD" w15:userId="S::julie.desalvo@uconn.edu::bf989d25-5e79-46ba-bec3-3784a592be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69"/>
    <w:rsid w:val="00005BFA"/>
    <w:rsid w:val="000B5A66"/>
    <w:rsid w:val="00202C80"/>
    <w:rsid w:val="002952E4"/>
    <w:rsid w:val="003856F5"/>
    <w:rsid w:val="00453AD9"/>
    <w:rsid w:val="005856BC"/>
    <w:rsid w:val="005B4C0F"/>
    <w:rsid w:val="00630AE3"/>
    <w:rsid w:val="00646127"/>
    <w:rsid w:val="006741B5"/>
    <w:rsid w:val="00694EAD"/>
    <w:rsid w:val="006E4271"/>
    <w:rsid w:val="006F00BB"/>
    <w:rsid w:val="007129D7"/>
    <w:rsid w:val="0090735D"/>
    <w:rsid w:val="00935EF2"/>
    <w:rsid w:val="009A2AA4"/>
    <w:rsid w:val="00A24806"/>
    <w:rsid w:val="00A537AB"/>
    <w:rsid w:val="00A72BDD"/>
    <w:rsid w:val="00AC69FC"/>
    <w:rsid w:val="00BE459F"/>
    <w:rsid w:val="00CF2069"/>
    <w:rsid w:val="00CF463D"/>
    <w:rsid w:val="00D31B2B"/>
    <w:rsid w:val="00EB6AB3"/>
    <w:rsid w:val="134FDAA4"/>
    <w:rsid w:val="1C505889"/>
    <w:rsid w:val="23B1FB3F"/>
    <w:rsid w:val="691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FCA4"/>
  <w15:chartTrackingRefBased/>
  <w15:docId w15:val="{DDD273CB-E60B-469A-AB17-F3332E0C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127"/>
    <w:pPr>
      <w:widowControl w:val="0"/>
      <w:autoSpaceDE w:val="0"/>
      <w:autoSpaceDN w:val="0"/>
      <w:adjustRightInd w:val="0"/>
      <w:spacing w:before="80" w:after="0" w:line="240" w:lineRule="auto"/>
      <w:textAlignment w:val="center"/>
    </w:pPr>
    <w:rPr>
      <w:rFonts w:ascii="Times New Roman" w:hAnsi="Times New Roman" w:cs="Times New Roman" w:eastAsiaTheme="minorEastAsia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069"/>
    <w:pPr>
      <w:widowControl/>
      <w:suppressAutoHyphens/>
      <w:spacing w:line="580" w:lineRule="atLeast"/>
      <w:jc w:val="center"/>
      <w:outlineLvl w:val="0"/>
    </w:pPr>
    <w:rPr>
      <w:rFonts w:eastAsiaTheme="min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069"/>
    <w:pPr>
      <w:widowControl/>
      <w:suppressAutoHyphens/>
      <w:spacing w:before="120" w:line="280" w:lineRule="atLeast"/>
      <w:jc w:val="center"/>
      <w:outlineLvl w:val="1"/>
    </w:pPr>
    <w:rPr>
      <w:rFonts w:eastAsiaTheme="minorHAnsi"/>
      <w:b/>
      <w:b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CF2069"/>
    <w:pPr>
      <w:spacing w:before="120" w:after="0" w:line="240" w:lineRule="auto"/>
      <w:outlineLvl w:val="2"/>
    </w:pPr>
    <w:rPr>
      <w:rFonts w:ascii="Times New Roman" w:hAnsi="Times New Roman" w:cs="Times New Roman"/>
      <w:b/>
      <w:color w:val="000000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roofheadings" w:customStyle="1">
    <w:name w:val="Proof headings"/>
    <w:link w:val="ProofheadingsChar"/>
    <w:autoRedefine/>
    <w:qFormat/>
    <w:rsid w:val="003856F5"/>
    <w:pPr>
      <w:spacing w:after="0" w:line="240" w:lineRule="auto"/>
      <w:jc w:val="right"/>
    </w:pPr>
    <w:rPr>
      <w:b/>
      <w:color w:val="808080" w:themeColor="background1" w:themeShade="80"/>
      <w:sz w:val="28"/>
    </w:rPr>
  </w:style>
  <w:style w:type="character" w:styleId="ProofheadingsChar" w:customStyle="1">
    <w:name w:val="Proof headings Char"/>
    <w:basedOn w:val="DefaultParagraphFont"/>
    <w:link w:val="Proofheadings"/>
    <w:rsid w:val="003856F5"/>
    <w:rPr>
      <w:b/>
      <w:color w:val="808080" w:themeColor="background1" w:themeShade="80"/>
      <w:sz w:val="28"/>
    </w:rPr>
  </w:style>
  <w:style w:type="paragraph" w:styleId="CourseDescription" w:customStyle="1">
    <w:name w:val="Course Description"/>
    <w:basedOn w:val="CourseIntro"/>
    <w:next w:val="CourseTitle"/>
    <w:uiPriority w:val="99"/>
    <w:rsid w:val="00630AE3"/>
    <w:pPr>
      <w:suppressAutoHyphens/>
      <w:ind w:firstLine="245"/>
    </w:pPr>
  </w:style>
  <w:style w:type="paragraph" w:styleId="CourseIntro" w:customStyle="1">
    <w:name w:val="Course Intro"/>
    <w:basedOn w:val="Normal"/>
    <w:next w:val="CourseDescription"/>
    <w:uiPriority w:val="99"/>
    <w:rsid w:val="00630AE3"/>
    <w:pPr>
      <w:spacing w:before="0"/>
    </w:pPr>
    <w:rPr>
      <w:szCs w:val="18"/>
    </w:rPr>
  </w:style>
  <w:style w:type="paragraph" w:styleId="CourseTitle" w:customStyle="1">
    <w:name w:val="Course Title"/>
    <w:basedOn w:val="Normal"/>
    <w:next w:val="CourseIntro"/>
    <w:uiPriority w:val="99"/>
    <w:rsid w:val="00630AE3"/>
    <w:pPr>
      <w:suppressAutoHyphens/>
      <w:spacing w:before="120" w:after="60"/>
    </w:pPr>
    <w:rPr>
      <w:rFonts w:ascii="Arial" w:hAnsi="Arial" w:cs="Arial"/>
      <w:b/>
      <w:bCs/>
      <w:szCs w:val="16"/>
    </w:rPr>
  </w:style>
  <w:style w:type="paragraph" w:styleId="SubjectArea" w:customStyle="1">
    <w:name w:val="Subject Area"/>
    <w:basedOn w:val="Normal"/>
    <w:uiPriority w:val="99"/>
    <w:rsid w:val="00630AE3"/>
    <w:pPr>
      <w:pBdr>
        <w:top w:val="single" w:color="000000" w:sz="2" w:space="6"/>
        <w:bottom w:val="single" w:color="000000" w:sz="2" w:space="5"/>
      </w:pBdr>
      <w:suppressAutoHyphens/>
      <w:spacing w:before="240" w:after="240"/>
      <w:jc w:val="center"/>
    </w:pPr>
    <w:rPr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5BFA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05BFA"/>
    <w:rPr>
      <w:rFonts w:ascii="Times New Roman" w:hAnsi="Times New Roman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CF2069"/>
    <w:rPr>
      <w:rFonts w:ascii="Times New Roman" w:hAnsi="Times New Roman" w:cs="Times New Roman"/>
      <w:color w:val="000000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CF206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CF2069"/>
    <w:rPr>
      <w:rFonts w:ascii="Times New Roman" w:hAnsi="Times New Roman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F2069"/>
    <w:pPr>
      <w:widowControl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02C80"/>
    <w:pPr>
      <w:tabs>
        <w:tab w:val="center" w:pos="4680"/>
        <w:tab w:val="right" w:pos="9360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  <w:rsid w:val="00202C80"/>
    <w:rPr>
      <w:rFonts w:ascii="Times New Roman" w:hAnsi="Times New Roman" w:cs="Times New Roman" w:eastAsiaTheme="minorEastAsia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C80"/>
    <w:pPr>
      <w:tabs>
        <w:tab w:val="center" w:pos="4680"/>
        <w:tab w:val="right" w:pos="9360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202C80"/>
    <w:rPr>
      <w:rFonts w:ascii="Times New Roman" w:hAnsi="Times New Roman" w:cs="Times New Roman" w:eastAsiaTheme="minorEastAsia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0F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4C0F"/>
    <w:rPr>
      <w:rFonts w:ascii="Times New Roman" w:hAnsi="Times New Roman" w:cs="Times New Roman" w:eastAsiaTheme="minorEastAs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4C0F"/>
    <w:rPr>
      <w:rFonts w:ascii="Times New Roman" w:hAnsi="Times New Roman" w:cs="Times New Roman" w:eastAsiaTheme="minorEastAs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0F"/>
    <w:pPr>
      <w:spacing w:befor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4C0F"/>
    <w:rPr>
      <w:rFonts w:ascii="Segoe UI" w:hAnsi="Segoe UI" w:cs="Segoe UI" w:eastAsiaTheme="minor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d1a29389023342da" /><Relationship Type="http://schemas.microsoft.com/office/2011/relationships/people" Target="people.xml" Id="R3c484a8a18e54887" /><Relationship Type="http://schemas.microsoft.com/office/2011/relationships/commentsExtended" Target="commentsExtended.xml" Id="R01388fc35ba244ee" /><Relationship Type="http://schemas.microsoft.com/office/2016/09/relationships/commentsIds" Target="commentsIds.xml" Id="Rbe30a12291014672" /><Relationship Type="http://schemas.microsoft.com/office/2018/08/relationships/commentsExtensible" Target="commentsExtensible.xml" Id="R33d74d0f49ba4f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5A190C29D8048B0902FF9DD6E66C1" ma:contentTypeVersion="14" ma:contentTypeDescription="Create a new document." ma:contentTypeScope="" ma:versionID="dd48fa8272e90ccec9fb0449b26edebf">
  <xsd:schema xmlns:xsd="http://www.w3.org/2001/XMLSchema" xmlns:xs="http://www.w3.org/2001/XMLSchema" xmlns:p="http://schemas.microsoft.com/office/2006/metadata/properties" xmlns:ns2="05c2c71d-d388-4aed-809f-e4d2d873d2a3" xmlns:ns3="0e90d0b2-7e3a-4669-95c3-ea9af0fd0d72" targetNamespace="http://schemas.microsoft.com/office/2006/metadata/properties" ma:root="true" ma:fieldsID="6c93d1010eec345c44737285bc4535a5" ns2:_="" ns3:_="">
    <xsd:import namespace="05c2c71d-d388-4aed-809f-e4d2d873d2a3"/>
    <xsd:import namespace="0e90d0b2-7e3a-4669-95c3-ea9af0fd0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c71d-d388-4aed-809f-e4d2d873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0d0b2-7e3a-4669-95c3-ea9af0fd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d154f84-94be-4f00-aa6d-29c23278518e}" ma:internalName="TaxCatchAll" ma:showField="CatchAllData" ma:web="0e90d0b2-7e3a-4669-95c3-ea9af0fd0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c2c71d-d388-4aed-809f-e4d2d873d2a3">
      <Terms xmlns="http://schemas.microsoft.com/office/infopath/2007/PartnerControls"/>
    </lcf76f155ced4ddcb4097134ff3c332f>
    <TaxCatchAll xmlns="0e90d0b2-7e3a-4669-95c3-ea9af0fd0d72" xsi:nil="true"/>
  </documentManagement>
</p:properties>
</file>

<file path=customXml/itemProps1.xml><?xml version="1.0" encoding="utf-8"?>
<ds:datastoreItem xmlns:ds="http://schemas.openxmlformats.org/officeDocument/2006/customXml" ds:itemID="{79C824FF-5120-447E-9191-B212F9D240B3}"/>
</file>

<file path=customXml/itemProps2.xml><?xml version="1.0" encoding="utf-8"?>
<ds:datastoreItem xmlns:ds="http://schemas.openxmlformats.org/officeDocument/2006/customXml" ds:itemID="{4BDFED6B-C38B-4A42-BC1C-44536BA41385}"/>
</file>

<file path=customXml/itemProps3.xml><?xml version="1.0" encoding="utf-8"?>
<ds:datastoreItem xmlns:ds="http://schemas.openxmlformats.org/officeDocument/2006/customXml" ds:itemID="{4968B917-1EB9-4AE1-90DC-6F7F27D099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Connecticut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Marcus</dc:creator>
  <cp:keywords/>
  <dc:description/>
  <cp:lastModifiedBy>DeSalvo, Julie</cp:lastModifiedBy>
  <cp:revision>3</cp:revision>
  <dcterms:created xsi:type="dcterms:W3CDTF">2021-03-16T14:17:00Z</dcterms:created>
  <dcterms:modified xsi:type="dcterms:W3CDTF">2024-02-15T17:02:50Z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0x010100FFE5A190C29D8048B0902FF9DD6E66C1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