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73C" w:rsidP="005F673C" w:rsidRDefault="00770538" w14:paraId="32960A6E" w14:textId="77777777">
      <w:pPr>
        <w:pStyle w:val="Heading1"/>
      </w:pPr>
      <w:r w:rsidRPr="00820E71">
        <w:t>Academic Degree Programs</w:t>
      </w:r>
    </w:p>
    <w:p w:rsidR="005026A0" w:rsidP="005F673C" w:rsidRDefault="00770538" w14:paraId="4DE4FFED" w14:textId="77777777">
      <w:pPr>
        <w:pStyle w:val="Heading2"/>
        <w:sectPr w:rsidR="005026A0" w:rsidSect="00FD16A0">
          <w:pgSz w:w="12240" w:h="15840" w:orient="portrait"/>
          <w:pgMar w:top="720" w:right="720" w:bottom="720" w:left="720" w:header="360" w:footer="144" w:gutter="0"/>
          <w:cols w:space="720"/>
          <w:docGrid w:linePitch="360"/>
          <w:headerReference w:type="default" r:id="Rcfbc057c38364c5e"/>
          <w:footerReference w:type="default" r:id="R3940fade2382455e"/>
        </w:sectPr>
      </w:pPr>
      <w:r w:rsidRPr="00820663">
        <w:t>Degrees</w:t>
      </w:r>
    </w:p>
    <w:p w:rsidRPr="00820663" w:rsidR="00770538" w:rsidP="00770538" w:rsidRDefault="00770538" w14:paraId="68124827" w14:textId="77777777">
      <w:r w:rsidRPr="00820663">
        <w:t>Bachelor of Arts</w:t>
      </w:r>
    </w:p>
    <w:p w:rsidRPr="00820663" w:rsidR="00770538" w:rsidP="00770538" w:rsidRDefault="00770538" w14:paraId="2066F908" w14:textId="77777777">
      <w:r w:rsidRPr="00820663">
        <w:t>Bachelor of Fine Arts</w:t>
      </w:r>
    </w:p>
    <w:p w:rsidRPr="00820663" w:rsidR="00770538" w:rsidP="00770538" w:rsidRDefault="00770538" w14:paraId="296C5ADC" w14:textId="77777777">
      <w:r w:rsidRPr="00820663">
        <w:t>Bachelor of General Studies</w:t>
      </w:r>
    </w:p>
    <w:p w:rsidRPr="00820663" w:rsidR="00770538" w:rsidP="00770538" w:rsidRDefault="00770538" w14:paraId="3CE6712E" w14:textId="77777777">
      <w:r w:rsidRPr="00820663">
        <w:t>Bachelor of Music</w:t>
      </w:r>
    </w:p>
    <w:p w:rsidRPr="00820663" w:rsidR="00770538" w:rsidP="00770538" w:rsidRDefault="00770538" w14:paraId="6F90C195" w14:textId="77777777">
      <w:r w:rsidRPr="00820663">
        <w:t>Bachelor of Science</w:t>
      </w:r>
    </w:p>
    <w:p w:rsidRPr="00820663" w:rsidR="00770538" w:rsidP="00770538" w:rsidRDefault="00770538" w14:paraId="1F5F6319" w14:textId="52D4A8B0">
      <w:r w:rsidRPr="00820663">
        <w:t>Bachelor of Science in Engineering</w:t>
      </w:r>
    </w:p>
    <w:p w:rsidR="00747610" w:rsidP="00770538" w:rsidRDefault="00747610" w14:paraId="1F065406" w14:textId="77777777">
      <w:r>
        <w:t>Bachelor of Social Work</w:t>
      </w:r>
    </w:p>
    <w:p w:rsidR="005026A0" w:rsidP="00770538" w:rsidRDefault="00770538" w14:paraId="547644C9" w14:textId="31F855F5">
      <w:pPr>
        <w:sectPr w:rsidR="005026A0" w:rsidSect="00FD16A0">
          <w:type w:val="continuous"/>
          <w:pgSz w:w="12240" w:h="15840" w:orient="portrait"/>
          <w:pgMar w:top="720" w:right="720" w:bottom="720" w:left="720" w:header="360" w:footer="144" w:gutter="0"/>
          <w:cols w:space="288" w:num="3"/>
          <w:docGrid w:linePitch="360"/>
          <w:headerReference w:type="default" r:id="Rf907b5106f6342bd"/>
          <w:footerReference w:type="default" r:id="Ra32a122359234b44"/>
        </w:sectPr>
      </w:pPr>
      <w:r w:rsidRPr="00820663">
        <w:t>Associate of Applied Science</w:t>
      </w:r>
    </w:p>
    <w:p w:rsidR="00770538" w:rsidP="00770538" w:rsidRDefault="00770538" w14:paraId="29697433" w14:textId="2C9B14B6"/>
    <w:p w:rsidR="00770538" w:rsidP="00770538" w:rsidRDefault="00770538" w14:paraId="54CDC656" w14:textId="77777777">
      <w:pPr>
        <w:pStyle w:val="Heading2"/>
        <w:rPr>
          <w:sz w:val="32"/>
        </w:rPr>
      </w:pPr>
      <w:r w:rsidRPr="00820663">
        <w:rPr>
          <w:sz w:val="32"/>
        </w:rPr>
        <w:t>Major</w:t>
      </w:r>
      <w:r>
        <w:rPr>
          <w:sz w:val="32"/>
        </w:rPr>
        <w:t>s</w:t>
      </w:r>
    </w:p>
    <w:p w:rsidR="005F673C" w:rsidP="00770538" w:rsidRDefault="005F673C" w14:paraId="2A425397" w14:textId="77777777">
      <w:pPr>
        <w:pStyle w:val="Heading3"/>
        <w:sectPr w:rsidR="005F673C" w:rsidSect="00FD16A0">
          <w:type w:val="continuous"/>
          <w:pgSz w:w="12240" w:h="15840" w:orient="portrait"/>
          <w:pgMar w:top="720" w:right="720" w:bottom="720" w:left="720" w:header="360" w:footer="144" w:gutter="0"/>
          <w:cols w:space="720" w:num="3"/>
          <w:docGrid w:linePitch="360"/>
          <w:headerReference w:type="default" r:id="R218008c5413f4922"/>
          <w:footerReference w:type="default" r:id="R04dfbd34662a4579"/>
        </w:sectPr>
      </w:pPr>
    </w:p>
    <w:p w:rsidRPr="00820663" w:rsidR="00770538" w:rsidP="00770538" w:rsidRDefault="00770538" w14:paraId="3FBC57F9" w14:textId="435836FD">
      <w:pPr>
        <w:pStyle w:val="Heading3"/>
      </w:pPr>
      <w:r w:rsidRPr="00820663">
        <w:t xml:space="preserve">College of Agriculture, </w:t>
      </w:r>
      <w:proofErr w:type="gramStart"/>
      <w:r w:rsidRPr="00820663">
        <w:t>Health</w:t>
      </w:r>
      <w:proofErr w:type="gramEnd"/>
      <w:r w:rsidRPr="00820663">
        <w:t xml:space="preserve"> </w:t>
      </w:r>
      <w:r w:rsidRPr="00820E71">
        <w:t>and</w:t>
      </w:r>
      <w:r w:rsidRPr="00820663">
        <w:t xml:space="preserve"> Natural Resources</w:t>
      </w:r>
    </w:p>
    <w:p w:rsidRPr="00820663" w:rsidR="00770538" w:rsidP="00770538" w:rsidRDefault="00770538" w14:paraId="3787CF30" w14:textId="6D1522DA">
      <w:commentRangeStart w:id="0"/>
      <w:r w:rsidRPr="00820663">
        <w:t>Agriculture</w:t>
      </w:r>
      <w:ins w:author="DeSalvo, Julie" w:date="2023-09-20T12:02:00Z" w:id="1">
        <w:r w:rsidR="00FD01E8">
          <w:t xml:space="preserve">, </w:t>
        </w:r>
        <w:proofErr w:type="gramStart"/>
        <w:r w:rsidR="00FD01E8">
          <w:t>Health</w:t>
        </w:r>
      </w:ins>
      <w:proofErr w:type="gramEnd"/>
      <w:r w:rsidRPr="00820663">
        <w:t xml:space="preserve"> and Natural Resources</w:t>
      </w:r>
      <w:commentRangeEnd w:id="0"/>
      <w:r w:rsidR="00FD01E8">
        <w:rPr>
          <w:rStyle w:val="CommentReference"/>
          <w:rFonts w:eastAsiaTheme="minorHAnsi"/>
        </w:rPr>
        <w:commentReference w:id="0"/>
      </w:r>
    </w:p>
    <w:p w:rsidRPr="00820663" w:rsidR="00770538" w:rsidP="00770538" w:rsidRDefault="00770538" w14:paraId="70243535" w14:textId="77777777">
      <w:r w:rsidRPr="00820663">
        <w:t>Allied Health Sciences</w:t>
      </w:r>
    </w:p>
    <w:p w:rsidR="00770538" w:rsidP="00770538" w:rsidRDefault="00770538" w14:paraId="381A2B1D" w14:textId="77777777">
      <w:r w:rsidRPr="00820663">
        <w:t>Animal Science</w:t>
      </w:r>
    </w:p>
    <w:p w:rsidRPr="00820663" w:rsidR="00770538" w:rsidP="00770538" w:rsidRDefault="00770538" w14:paraId="239A55E8" w14:textId="77777777">
      <w:r w:rsidRPr="00820663">
        <w:t>Diagnostic Genetic Sciences</w:t>
      </w:r>
    </w:p>
    <w:p w:rsidR="00770538" w:rsidP="00770538" w:rsidRDefault="00770538" w14:paraId="72DE7155" w14:textId="77777777">
      <w:r w:rsidRPr="00820663">
        <w:t>Dietetics</w:t>
      </w:r>
    </w:p>
    <w:p w:rsidR="00A50A7B" w:rsidP="00770538" w:rsidRDefault="00A50A7B" w14:paraId="293C393C" w14:textId="03293668">
      <w:r w:rsidRPr="00A50A7B">
        <w:t>Economics of Sustainable Development and Management</w:t>
      </w:r>
    </w:p>
    <w:p w:rsidRPr="00820663" w:rsidR="00A50A7B" w:rsidP="00770538" w:rsidRDefault="00A50A7B" w14:paraId="7353F102" w14:textId="6EBDD535">
      <w:r w:rsidRPr="00A50A7B">
        <w:t>Environmental and Natural Resource Economics</w:t>
      </w:r>
    </w:p>
    <w:p w:rsidRPr="00820663" w:rsidR="00770538" w:rsidP="00770538" w:rsidRDefault="00770538" w14:paraId="5AAEB1BA" w14:textId="240C8E40">
      <w:r w:rsidRPr="00820663">
        <w:t>Environmental Sciences</w:t>
      </w:r>
      <w:r>
        <w:fldChar w:fldCharType="begin"/>
      </w:r>
      <w:r>
        <w:instrText xml:space="preserve"> NOTEREF _Ref401837250 \f \h </w:instrText>
      </w:r>
      <w:r>
        <w:fldChar w:fldCharType="separate"/>
      </w:r>
      <w:r w:rsidRPr="00564727" w:rsidR="00564727">
        <w:rPr>
          <w:rStyle w:val="FootnoteReference"/>
        </w:rPr>
        <w:t>1</w:t>
      </w:r>
      <w:r>
        <w:fldChar w:fldCharType="end"/>
      </w:r>
    </w:p>
    <w:p w:rsidRPr="00820663" w:rsidR="00770538" w:rsidP="00770538" w:rsidRDefault="00770538" w14:paraId="7AE5237A" w14:textId="77777777">
      <w:r w:rsidRPr="00820663">
        <w:t>Environmental Studies</w:t>
      </w:r>
      <w:bookmarkStart w:name="_Ref401837250" w:id="2"/>
      <w:r w:rsidRPr="00820663">
        <w:rPr>
          <w:rStyle w:val="FootnoteReference"/>
          <w:sz w:val="24"/>
        </w:rPr>
        <w:footnoteReference w:id="1"/>
      </w:r>
      <w:bookmarkEnd w:id="2"/>
    </w:p>
    <w:p w:rsidRPr="00820663" w:rsidR="00770538" w:rsidP="00770538" w:rsidRDefault="00770538" w14:paraId="438F09A3" w14:textId="77777777">
      <w:r w:rsidRPr="00820663">
        <w:t>Exercise Science</w:t>
      </w:r>
    </w:p>
    <w:p w:rsidRPr="00820663" w:rsidR="00770538" w:rsidP="00770538" w:rsidRDefault="00770538" w14:paraId="6171980A" w14:textId="77777777">
      <w:r w:rsidRPr="00820663">
        <w:t>Individualized Major</w:t>
      </w:r>
    </w:p>
    <w:p w:rsidRPr="00820663" w:rsidR="00770538" w:rsidP="00770538" w:rsidRDefault="00770538" w14:paraId="5DE2B210" w14:textId="77777777">
      <w:r w:rsidRPr="00820663">
        <w:t>Landscape Architecture</w:t>
      </w:r>
    </w:p>
    <w:p w:rsidRPr="00820663" w:rsidR="00770538" w:rsidP="00770538" w:rsidRDefault="00770538" w14:paraId="5CD6085F" w14:textId="77777777">
      <w:r w:rsidRPr="00820663">
        <w:t>Medical Laboratory Sciences</w:t>
      </w:r>
    </w:p>
    <w:p w:rsidRPr="00820663" w:rsidR="00770538" w:rsidP="00770538" w:rsidRDefault="00770538" w14:paraId="1A0C0852" w14:textId="77777777">
      <w:r w:rsidRPr="00820663">
        <w:t>Natural Resources</w:t>
      </w:r>
    </w:p>
    <w:p w:rsidRPr="00820663" w:rsidR="00770538" w:rsidP="00770538" w:rsidRDefault="00770538" w14:paraId="5AA7E32A" w14:textId="77777777">
      <w:r w:rsidRPr="00820663">
        <w:t>Nutritional Sciences</w:t>
      </w:r>
    </w:p>
    <w:p w:rsidR="00770538" w:rsidP="00770538" w:rsidRDefault="00770538" w14:paraId="75C2B6FE" w14:textId="77777777">
      <w:r w:rsidRPr="00820663">
        <w:t>Pathobiology</w:t>
      </w:r>
    </w:p>
    <w:p w:rsidRPr="00820663" w:rsidR="00770538" w:rsidP="00770538" w:rsidRDefault="00770538" w14:paraId="49F32E53" w14:textId="77777777">
      <w:r w:rsidRPr="00DE3F91">
        <w:t>Sustainable Plant and Soil Systems</w:t>
      </w:r>
    </w:p>
    <w:p w:rsidRPr="00820663" w:rsidR="00770538" w:rsidP="00770538" w:rsidRDefault="00770538" w14:paraId="11451054" w14:textId="77777777">
      <w:pPr>
        <w:pStyle w:val="Heading3"/>
        <w:rPr>
          <w:bCs/>
        </w:rPr>
      </w:pPr>
      <w:r w:rsidRPr="00820663">
        <w:t xml:space="preserve">School of </w:t>
      </w:r>
      <w:r w:rsidRPr="00820E71">
        <w:t>Business</w:t>
      </w:r>
    </w:p>
    <w:p w:rsidR="00770538" w:rsidP="00770538" w:rsidRDefault="00770538" w14:paraId="219028C1" w14:textId="77777777">
      <w:r w:rsidRPr="00820663">
        <w:t>Accounting</w:t>
      </w:r>
    </w:p>
    <w:p w:rsidRPr="00820663" w:rsidR="00C42616" w:rsidP="00770538" w:rsidRDefault="00C42616" w14:paraId="0071C08A" w14:textId="12AB4A8E">
      <w:bookmarkStart w:name="_Hlk133244862" w:id="3"/>
      <w:r w:rsidRPr="00C42616">
        <w:t>Analytics and Information Management</w:t>
      </w:r>
    </w:p>
    <w:bookmarkEnd w:id="3"/>
    <w:p w:rsidRPr="00820663" w:rsidR="00770538" w:rsidP="00770538" w:rsidRDefault="00770538" w14:paraId="32783D78" w14:textId="77777777">
      <w:r w:rsidRPr="00820663">
        <w:t>Business Administration</w:t>
      </w:r>
    </w:p>
    <w:p w:rsidRPr="00820663" w:rsidR="00770538" w:rsidP="00770538" w:rsidRDefault="00770538" w14:paraId="49DAF7C4" w14:textId="77777777">
      <w:r w:rsidRPr="00820663">
        <w:t xml:space="preserve">Business Data Analytics </w:t>
      </w:r>
    </w:p>
    <w:p w:rsidRPr="00820663" w:rsidR="00770538" w:rsidP="00770538" w:rsidRDefault="00770538" w14:paraId="29F474C2" w14:textId="77777777">
      <w:r w:rsidRPr="00820663">
        <w:t>Finance</w:t>
      </w:r>
    </w:p>
    <w:p w:rsidR="00770538" w:rsidP="00770538" w:rsidRDefault="00770538" w14:paraId="223009B9" w14:textId="77777777">
      <w:r w:rsidRPr="00820663">
        <w:t>Financial Management</w:t>
      </w:r>
    </w:p>
    <w:p w:rsidRPr="00820663" w:rsidR="00825245" w:rsidP="00770538" w:rsidRDefault="00825245" w14:paraId="5C8B0C2B" w14:textId="466CE0FE">
      <w:r w:rsidRPr="00825245">
        <w:t>Financial Technology</w:t>
      </w:r>
    </w:p>
    <w:p w:rsidRPr="00820663" w:rsidR="00770538" w:rsidP="00770538" w:rsidRDefault="00770538" w14:paraId="27F1D07B" w14:textId="77777777">
      <w:r w:rsidRPr="00820663">
        <w:t>Health Care Management</w:t>
      </w:r>
    </w:p>
    <w:p w:rsidRPr="00820663" w:rsidR="00770538" w:rsidP="00770538" w:rsidRDefault="00770538" w14:paraId="02D7C319" w14:textId="77777777">
      <w:r w:rsidRPr="00820663">
        <w:t>Management</w:t>
      </w:r>
    </w:p>
    <w:p w:rsidRPr="00820663" w:rsidR="00770538" w:rsidP="00770538" w:rsidRDefault="00770538" w14:paraId="2A644357" w14:textId="77777777">
      <w:r w:rsidRPr="00820663" w:rsidR="00770538">
        <w:rPr/>
        <w:t>Management and Engineering for Manufacturing</w:t>
      </w:r>
      <w:bookmarkStart w:name="_Ref401837218" w:id="4"/>
      <w:r w:rsidRPr="1590B2ED">
        <w:rPr>
          <w:rStyle w:val="FootnoteReference"/>
          <w:sz w:val="24"/>
          <w:szCs w:val="24"/>
        </w:rPr>
        <w:footnoteReference w:id="2"/>
      </w:r>
      <w:bookmarkEnd w:id="4"/>
    </w:p>
    <w:p w:rsidR="00770538" w:rsidP="00770538" w:rsidRDefault="00770538" w14:paraId="14BDA33B" w14:textId="2930DA1B">
      <w:r w:rsidRPr="00820663">
        <w:t>Marketing</w:t>
      </w:r>
    </w:p>
    <w:p w:rsidRPr="00820663" w:rsidR="007404DC" w:rsidP="00770538" w:rsidRDefault="007404DC" w14:paraId="522BFF38" w14:textId="5AC804CC">
      <w:r w:rsidRPr="007404DC">
        <w:t>Marketing Management</w:t>
      </w:r>
    </w:p>
    <w:p w:rsidRPr="00820663" w:rsidR="00770538" w:rsidP="00770538" w:rsidRDefault="00770538" w14:paraId="4A2BDADC" w14:textId="77777777">
      <w:pPr>
        <w:rPr>
          <w:w w:val="80"/>
        </w:rPr>
      </w:pPr>
      <w:r w:rsidRPr="00820663">
        <w:t>Real Estate/Urban Economics</w:t>
      </w:r>
    </w:p>
    <w:p w:rsidRPr="00820663" w:rsidR="00770538" w:rsidP="00770538" w:rsidRDefault="00770538" w14:paraId="0F780E41" w14:textId="77777777">
      <w:pPr>
        <w:pStyle w:val="Heading3"/>
      </w:pPr>
      <w:r w:rsidRPr="00820E71">
        <w:t>Continuing</w:t>
      </w:r>
      <w:r w:rsidRPr="00820663">
        <w:t xml:space="preserve"> Education</w:t>
      </w:r>
    </w:p>
    <w:p w:rsidRPr="00820663" w:rsidR="00770538" w:rsidP="00770538" w:rsidRDefault="00770538" w14:paraId="0BC78F69" w14:textId="77777777">
      <w:pPr>
        <w:rPr>
          <w:strike/>
        </w:rPr>
      </w:pPr>
      <w:r w:rsidRPr="00820663">
        <w:t xml:space="preserve">General Studies </w:t>
      </w:r>
    </w:p>
    <w:p w:rsidRPr="00820E71" w:rsidR="00770538" w:rsidP="00770538" w:rsidRDefault="00770538" w14:paraId="01D560AD" w14:textId="59369296">
      <w:pPr>
        <w:pStyle w:val="Heading3"/>
      </w:pPr>
      <w:commentRangeStart w:id="1236308738"/>
      <w:del w:author="DeSalvo, Julie" w:date="2023-12-05T16:25:59.127Z" w:id="738226814">
        <w:r w:rsidDel="00770538">
          <w:delText>School of Engineering</w:delText>
        </w:r>
      </w:del>
      <w:ins w:author="DeSalvo, Julie" w:date="2023-12-05T16:25:59.132Z" w:id="2062315772">
        <w:r w:rsidR="41D47160">
          <w:t>College of Engineering</w:t>
        </w:r>
      </w:ins>
      <w:commentRangeEnd w:id="1236308738"/>
      <w:r>
        <w:rPr>
          <w:rStyle w:val="CommentReference"/>
        </w:rPr>
        <w:commentReference w:id="1236308738"/>
      </w:r>
    </w:p>
    <w:p w:rsidRPr="00820663" w:rsidR="00770538" w:rsidP="00770538" w:rsidRDefault="00770538" w14:paraId="71EA82CB" w14:textId="77777777">
      <w:r w:rsidRPr="00820663">
        <w:t>Biomedical Engineering</w:t>
      </w:r>
    </w:p>
    <w:p w:rsidRPr="00820663" w:rsidR="00770538" w:rsidP="00770538" w:rsidRDefault="00770538" w14:paraId="4CA89D8F" w14:textId="77777777">
      <w:r w:rsidRPr="00820663">
        <w:t>Chemical Engineering</w:t>
      </w:r>
    </w:p>
    <w:p w:rsidRPr="00820663" w:rsidR="00770538" w:rsidP="00770538" w:rsidRDefault="00770538" w14:paraId="7BB1526F" w14:textId="77777777">
      <w:r w:rsidRPr="00820663">
        <w:t>Civil Engineering</w:t>
      </w:r>
    </w:p>
    <w:p w:rsidRPr="00820663" w:rsidR="00770538" w:rsidP="00770538" w:rsidRDefault="00770538" w14:paraId="5CB46435" w14:textId="77777777">
      <w:r w:rsidRPr="00820663">
        <w:t>Computer Engineering</w:t>
      </w:r>
    </w:p>
    <w:p w:rsidRPr="00820663" w:rsidR="00770538" w:rsidP="00770538" w:rsidRDefault="00770538" w14:paraId="0F753713" w14:textId="77777777">
      <w:r w:rsidRPr="00820663">
        <w:t>Computer Science</w:t>
      </w:r>
    </w:p>
    <w:p w:rsidR="00770538" w:rsidP="00770538" w:rsidRDefault="00770538" w14:paraId="1ECE8402" w14:textId="77777777">
      <w:r w:rsidRPr="00820663">
        <w:t>Computer Science and Engineering</w:t>
      </w:r>
    </w:p>
    <w:p w:rsidRPr="00820663" w:rsidR="00A50A7B" w:rsidP="00770538" w:rsidRDefault="00A50A7B" w14:paraId="472ECBB1" w14:textId="034A42ED">
      <w:commentRangeStart w:id="5"/>
      <w:r w:rsidRPr="00A50A7B">
        <w:t>Data Science and Engineering</w:t>
      </w:r>
      <w:commentRangeEnd w:id="5"/>
      <w:r>
        <w:rPr>
          <w:rStyle w:val="CommentReference"/>
          <w:rFonts w:eastAsiaTheme="minorHAnsi"/>
        </w:rPr>
        <w:commentReference w:id="5"/>
      </w:r>
    </w:p>
    <w:p w:rsidRPr="00820663" w:rsidR="00770538" w:rsidP="00770538" w:rsidRDefault="00770538" w14:paraId="73AB0BBA" w14:textId="77777777">
      <w:r w:rsidRPr="00820663">
        <w:t>Electrical Engineering</w:t>
      </w:r>
    </w:p>
    <w:p w:rsidRPr="00820663" w:rsidR="00770538" w:rsidP="00770538" w:rsidRDefault="00770538" w14:paraId="03EDD7F5" w14:textId="77777777">
      <w:r w:rsidRPr="00820663">
        <w:t>Engineering Physics</w:t>
      </w:r>
    </w:p>
    <w:p w:rsidRPr="00820663" w:rsidR="00770538" w:rsidP="00770538" w:rsidRDefault="00770538" w14:paraId="56828F5E" w14:textId="77777777">
      <w:r w:rsidRPr="00820663">
        <w:t>Environmental Engineering</w:t>
      </w:r>
    </w:p>
    <w:p w:rsidRPr="00820663" w:rsidR="00770538" w:rsidP="00770538" w:rsidRDefault="00770538" w14:paraId="69C30048" w14:textId="652FA400">
      <w:r w:rsidRPr="00820663">
        <w:t>Management and Engineering for Manufacturing</w:t>
      </w:r>
      <w:r w:rsidRPr="00820663">
        <w:rPr>
          <w:vertAlign w:val="superscript"/>
        </w:rPr>
        <w:fldChar w:fldCharType="begin"/>
      </w:r>
      <w:r w:rsidRPr="00820663">
        <w:rPr>
          <w:vertAlign w:val="superscript"/>
        </w:rPr>
        <w:instrText xml:space="preserve"> NOTEREF _Ref401837218 \h  \* MERGEFORMAT </w:instrText>
      </w:r>
      <w:r w:rsidRPr="00820663">
        <w:rPr>
          <w:vertAlign w:val="superscript"/>
        </w:rPr>
      </w:r>
      <w:r w:rsidRPr="00820663">
        <w:rPr>
          <w:vertAlign w:val="superscript"/>
        </w:rPr>
        <w:fldChar w:fldCharType="separate"/>
      </w:r>
      <w:r w:rsidR="00564727">
        <w:rPr>
          <w:vertAlign w:val="superscript"/>
        </w:rPr>
        <w:t>2</w:t>
      </w:r>
      <w:r w:rsidRPr="00820663">
        <w:rPr>
          <w:vertAlign w:val="superscript"/>
        </w:rPr>
        <w:fldChar w:fldCharType="end"/>
      </w:r>
    </w:p>
    <w:p w:rsidRPr="00820663" w:rsidR="00770538" w:rsidP="00770538" w:rsidRDefault="00770538" w14:paraId="78EEC303" w14:textId="77777777">
      <w:r w:rsidRPr="00820663">
        <w:t>Materials Science and Engineering</w:t>
      </w:r>
    </w:p>
    <w:p w:rsidR="00770538" w:rsidP="00770538" w:rsidRDefault="00770538" w14:paraId="7ABC49C4" w14:textId="40084E9B">
      <w:r w:rsidRPr="00820663">
        <w:t>Mechanical Engineering</w:t>
      </w:r>
    </w:p>
    <w:p w:rsidR="00CC78A2" w:rsidP="00CC78A2" w:rsidRDefault="00524CAF" w14:paraId="6261E27B" w14:textId="3FADE921">
      <w:r>
        <w:t>Multidisciplinary Engineering</w:t>
      </w:r>
    </w:p>
    <w:p w:rsidRPr="00820663" w:rsidR="00CC78A2" w:rsidP="00CC78A2" w:rsidRDefault="00CC78A2" w14:paraId="73AC348F" w14:textId="603A8284">
      <w:r>
        <w:t>Robotics Engineering</w:t>
      </w:r>
    </w:p>
    <w:p w:rsidRPr="00820663" w:rsidR="00770538" w:rsidP="00770538" w:rsidRDefault="00770538" w14:paraId="2466D1D3" w14:textId="77777777">
      <w:pPr>
        <w:pStyle w:val="Heading3"/>
        <w:rPr>
          <w:bCs/>
        </w:rPr>
      </w:pPr>
      <w:r w:rsidRPr="00820663">
        <w:t xml:space="preserve">School of Fine </w:t>
      </w:r>
      <w:r w:rsidRPr="00820E71">
        <w:t>Arts</w:t>
      </w:r>
    </w:p>
    <w:p w:rsidRPr="00820663" w:rsidR="00770538" w:rsidP="00770538" w:rsidRDefault="00770538" w14:paraId="178C5B9B" w14:textId="77777777">
      <w:r w:rsidRPr="00820663">
        <w:t>Acting</w:t>
      </w:r>
    </w:p>
    <w:p w:rsidRPr="00820663" w:rsidR="00770538" w:rsidP="00770538" w:rsidRDefault="00770538" w14:paraId="7EA2F583" w14:textId="77777777">
      <w:r w:rsidRPr="00820663">
        <w:t>Art</w:t>
      </w:r>
    </w:p>
    <w:p w:rsidRPr="00820663" w:rsidR="00770538" w:rsidP="00770538" w:rsidRDefault="00770538" w14:paraId="4CB1A93C" w14:textId="77777777">
      <w:r w:rsidRPr="00820663">
        <w:t>Art History</w:t>
      </w:r>
    </w:p>
    <w:p w:rsidRPr="00820663" w:rsidR="00770538" w:rsidP="00770538" w:rsidRDefault="00770538" w14:paraId="56B64C5F" w14:textId="77777777">
      <w:r w:rsidRPr="00820663">
        <w:t>Design and Technical Theatre</w:t>
      </w:r>
    </w:p>
    <w:p w:rsidRPr="00820663" w:rsidR="00770538" w:rsidP="00770538" w:rsidRDefault="00770538" w14:paraId="2A9CAFBB" w14:textId="77777777">
      <w:r w:rsidRPr="00820663">
        <w:t>Digital Media and Design</w:t>
      </w:r>
    </w:p>
    <w:p w:rsidRPr="00820663" w:rsidR="00770538" w:rsidP="00770538" w:rsidRDefault="00770538" w14:paraId="3A0E8D5E" w14:textId="77777777">
      <w:r w:rsidRPr="00820663">
        <w:t>Music</w:t>
      </w:r>
    </w:p>
    <w:p w:rsidRPr="00825245" w:rsidR="00770538" w:rsidP="00770538" w:rsidRDefault="00825245" w14:paraId="5B521043" w14:textId="588EE3B1">
      <w:pPr>
        <w:rPr>
          <w:caps/>
        </w:rPr>
      </w:pPr>
      <w:r>
        <w:t>Puppet Arts</w:t>
      </w:r>
    </w:p>
    <w:p w:rsidRPr="00820663" w:rsidR="00770538" w:rsidP="00770538" w:rsidRDefault="00770538" w14:paraId="7646AE42" w14:textId="77777777">
      <w:r w:rsidRPr="00820663">
        <w:t>Theatre Studies</w:t>
      </w:r>
    </w:p>
    <w:p w:rsidRPr="00820663" w:rsidR="00770538" w:rsidP="00770538" w:rsidRDefault="00770538" w14:paraId="1098049A" w14:textId="77777777">
      <w:pPr>
        <w:pStyle w:val="Heading3"/>
        <w:rPr>
          <w:bCs/>
        </w:rPr>
      </w:pPr>
      <w:r w:rsidRPr="00820663">
        <w:t xml:space="preserve">College of Liberal </w:t>
      </w:r>
      <w:r w:rsidRPr="00820E71">
        <w:t>Arts</w:t>
      </w:r>
      <w:r w:rsidRPr="00820663">
        <w:t xml:space="preserve"> and Sciences</w:t>
      </w:r>
    </w:p>
    <w:p w:rsidRPr="00820663" w:rsidR="00770538" w:rsidP="00770538" w:rsidRDefault="00770538" w14:paraId="32F54DB4" w14:textId="77777777">
      <w:pPr>
        <w:rPr>
          <w:b/>
          <w:bCs/>
        </w:rPr>
      </w:pPr>
      <w:r w:rsidRPr="00820663">
        <w:t>Africana Studies</w:t>
      </w:r>
      <w:r w:rsidRPr="00820663">
        <w:rPr>
          <w:b/>
          <w:bCs/>
        </w:rPr>
        <w:t xml:space="preserve"> </w:t>
      </w:r>
    </w:p>
    <w:p w:rsidRPr="00820663" w:rsidR="00770538" w:rsidP="00770538" w:rsidRDefault="00770538" w14:paraId="07B2D05B" w14:textId="77777777">
      <w:r w:rsidRPr="00820663">
        <w:t>American Studies</w:t>
      </w:r>
    </w:p>
    <w:p w:rsidR="00770538" w:rsidP="00770538" w:rsidRDefault="00770538" w14:paraId="71EFDDFD" w14:textId="77777777">
      <w:r w:rsidRPr="00820663">
        <w:t>Anthropology</w:t>
      </w:r>
    </w:p>
    <w:p w:rsidRPr="00820663" w:rsidR="00A50A7B" w:rsidP="00770538" w:rsidRDefault="00A50A7B" w14:paraId="2056BB1D" w14:textId="6F6CCA6E">
      <w:r w:rsidRPr="00A50A7B">
        <w:t>Applied Data Analysis</w:t>
      </w:r>
    </w:p>
    <w:p w:rsidRPr="00820663" w:rsidR="00770538" w:rsidP="00770538" w:rsidRDefault="00770538" w14:paraId="1A243630" w14:textId="77777777">
      <w:r w:rsidRPr="00820663">
        <w:t>Applied Mathematical Sciences</w:t>
      </w:r>
    </w:p>
    <w:p w:rsidR="006E20FD" w:rsidP="00770538" w:rsidRDefault="006E20FD" w14:paraId="58BB9122" w14:textId="1E9B025B">
      <w:r>
        <w:t>Arabic and Islamic Civilizations</w:t>
      </w:r>
    </w:p>
    <w:p w:rsidRPr="00820663" w:rsidR="00770538" w:rsidP="00770538" w:rsidRDefault="00770538" w14:paraId="7A3F8BE7" w14:textId="60C09FB3">
      <w:r w:rsidRPr="00820663">
        <w:t>Biological Sciences</w:t>
      </w:r>
    </w:p>
    <w:p w:rsidRPr="00820663" w:rsidR="00770538" w:rsidP="00770538" w:rsidRDefault="00770538" w14:paraId="72E70D28" w14:textId="77777777">
      <w:r w:rsidRPr="00820663">
        <w:t>Chemistry</w:t>
      </w:r>
    </w:p>
    <w:p w:rsidRPr="00820663" w:rsidR="00770538" w:rsidP="00770538" w:rsidRDefault="00770538" w14:paraId="24F0BBA2" w14:textId="77777777">
      <w:r w:rsidRPr="00820663">
        <w:t>Chinese</w:t>
      </w:r>
    </w:p>
    <w:p w:rsidRPr="00820663" w:rsidR="00770538" w:rsidP="00770538" w:rsidRDefault="00770538" w14:paraId="425AF252" w14:textId="77777777">
      <w:r w:rsidRPr="00820663">
        <w:t>Classics and Ancient Mediterranean Studies</w:t>
      </w:r>
    </w:p>
    <w:p w:rsidRPr="00820663" w:rsidR="00770538" w:rsidP="00770538" w:rsidRDefault="00770538" w14:paraId="360EFDAB" w14:textId="77777777">
      <w:r w:rsidRPr="00820663">
        <w:t>Cognitive Science</w:t>
      </w:r>
    </w:p>
    <w:p w:rsidR="00770538" w:rsidP="00770538" w:rsidRDefault="00770538" w14:paraId="782666B4" w14:textId="77777777">
      <w:pPr>
        <w:rPr>
          <w:ins w:author="Zuidema, Terra" w:date="2023-08-07T13:40:00Z" w:id="6"/>
        </w:rPr>
      </w:pPr>
      <w:r w:rsidRPr="00820663">
        <w:t>Communication</w:t>
      </w:r>
    </w:p>
    <w:p w:rsidRPr="00820663" w:rsidR="009C4143" w:rsidP="00770538" w:rsidRDefault="009C4143" w14:paraId="7A7E23EF" w14:textId="2190AB7E">
      <w:commentRangeStart w:id="7"/>
      <w:ins w:author="Zuidema, Terra" w:date="2023-08-07T13:40:00Z" w:id="8">
        <w:r>
          <w:t>Earth Sciences</w:t>
        </w:r>
      </w:ins>
      <w:ins w:author="Zuidema, Terra" w:date="2023-08-07T13:41:00Z" w:id="9">
        <w:commentRangeEnd w:id="7"/>
        <w:r>
          <w:rPr>
            <w:rStyle w:val="CommentReference"/>
            <w:rFonts w:eastAsiaTheme="minorHAnsi"/>
          </w:rPr>
          <w:commentReference w:id="7"/>
        </w:r>
      </w:ins>
    </w:p>
    <w:p w:rsidRPr="00820663" w:rsidR="00770538" w:rsidP="00770538" w:rsidRDefault="00770538" w14:paraId="743F0292" w14:textId="77777777">
      <w:r w:rsidRPr="00820663">
        <w:t>Ecology and Evolutionary Biology</w:t>
      </w:r>
    </w:p>
    <w:p w:rsidRPr="00820663" w:rsidR="00770538" w:rsidP="00770538" w:rsidRDefault="00770538" w14:paraId="30528C8F" w14:textId="77777777">
      <w:r w:rsidRPr="00820663">
        <w:t>Economics</w:t>
      </w:r>
    </w:p>
    <w:p w:rsidRPr="00820663" w:rsidR="00770538" w:rsidP="00770538" w:rsidRDefault="00770538" w14:paraId="69E7049E" w14:textId="77777777">
      <w:r w:rsidRPr="00820663">
        <w:t>Engineering Physics</w:t>
      </w:r>
    </w:p>
    <w:p w:rsidRPr="00820663" w:rsidR="00770538" w:rsidP="00770538" w:rsidRDefault="00770538" w14:paraId="5EA903DA" w14:textId="77777777">
      <w:r w:rsidRPr="00820663">
        <w:t>English</w:t>
      </w:r>
    </w:p>
    <w:p w:rsidRPr="00820663" w:rsidR="00770538" w:rsidP="00770538" w:rsidRDefault="00770538" w14:paraId="1505B5F6" w14:textId="48B2316E">
      <w:r w:rsidRPr="00820663">
        <w:t>Environmental Sciences</w:t>
      </w:r>
      <w:r>
        <w:fldChar w:fldCharType="begin"/>
      </w:r>
      <w:r>
        <w:instrText xml:space="preserve"> NOTEREF _Ref401837250 \f \h </w:instrText>
      </w:r>
      <w:r>
        <w:fldChar w:fldCharType="separate"/>
      </w:r>
      <w:r w:rsidRPr="00564727" w:rsidR="00564727">
        <w:rPr>
          <w:rStyle w:val="FootnoteReference"/>
        </w:rPr>
        <w:t>1</w:t>
      </w:r>
      <w:r>
        <w:fldChar w:fldCharType="end"/>
      </w:r>
    </w:p>
    <w:p w:rsidRPr="00820663" w:rsidR="00770538" w:rsidP="00770538" w:rsidRDefault="00770538" w14:paraId="17226A33" w14:textId="7E03011C">
      <w:r w:rsidRPr="00820663">
        <w:t>Environmental Studies</w:t>
      </w:r>
      <w:r w:rsidRPr="00820663">
        <w:rPr>
          <w:vertAlign w:val="superscript"/>
        </w:rPr>
        <w:fldChar w:fldCharType="begin"/>
      </w:r>
      <w:r w:rsidRPr="00820663">
        <w:rPr>
          <w:vertAlign w:val="superscript"/>
        </w:rPr>
        <w:instrText xml:space="preserve"> NOTEREF _Ref401837250 \h  \* MERGEFORMAT </w:instrText>
      </w:r>
      <w:r w:rsidRPr="00820663">
        <w:rPr>
          <w:vertAlign w:val="superscript"/>
        </w:rPr>
      </w:r>
      <w:r w:rsidRPr="00820663">
        <w:rPr>
          <w:vertAlign w:val="superscript"/>
        </w:rPr>
        <w:fldChar w:fldCharType="separate"/>
      </w:r>
      <w:r w:rsidR="00564727">
        <w:rPr>
          <w:vertAlign w:val="superscript"/>
        </w:rPr>
        <w:t>1</w:t>
      </w:r>
      <w:r w:rsidRPr="00820663">
        <w:rPr>
          <w:vertAlign w:val="superscript"/>
        </w:rPr>
        <w:fldChar w:fldCharType="end"/>
      </w:r>
    </w:p>
    <w:p w:rsidR="00770538" w:rsidP="00770538" w:rsidRDefault="00770538" w14:paraId="1E50D31D" w14:textId="48F4D4BF">
      <w:r w:rsidRPr="00820663">
        <w:t>French</w:t>
      </w:r>
    </w:p>
    <w:p w:rsidRPr="00820663" w:rsidR="00485C69" w:rsidP="00770538" w:rsidRDefault="00485C69" w14:paraId="739281F2" w14:textId="6F923BDE">
      <w:r>
        <w:t>Geographic Information Science</w:t>
      </w:r>
    </w:p>
    <w:p w:rsidRPr="00820663" w:rsidR="00770538" w:rsidP="00770538" w:rsidRDefault="00770538" w14:paraId="1DBFB5EF" w14:textId="77777777">
      <w:r w:rsidRPr="00820663">
        <w:t>Geography</w:t>
      </w:r>
    </w:p>
    <w:p w:rsidRPr="00820663" w:rsidR="00770538" w:rsidDel="009C4143" w:rsidP="00770538" w:rsidRDefault="00770538" w14:paraId="5EB366B7" w14:textId="293A6417">
      <w:pPr>
        <w:rPr>
          <w:del w:author="Zuidema, Terra" w:date="2023-08-07T13:40:00Z" w:id="10"/>
        </w:rPr>
      </w:pPr>
      <w:commentRangeStart w:id="11"/>
      <w:del w:author="Zuidema, Terra" w:date="2023-08-07T13:40:00Z" w:id="12">
        <w:r w:rsidRPr="00820663" w:rsidDel="009C4143">
          <w:delText>Geoscience</w:delText>
        </w:r>
      </w:del>
      <w:commentRangeEnd w:id="11"/>
      <w:r w:rsidR="009C4143">
        <w:rPr>
          <w:rStyle w:val="CommentReference"/>
          <w:rFonts w:eastAsiaTheme="minorHAnsi"/>
        </w:rPr>
        <w:commentReference w:id="11"/>
      </w:r>
    </w:p>
    <w:p w:rsidRPr="00820663" w:rsidR="00770538" w:rsidP="00770538" w:rsidRDefault="00770538" w14:paraId="237872F8" w14:textId="77777777">
      <w:r w:rsidRPr="00820663">
        <w:t>German</w:t>
      </w:r>
    </w:p>
    <w:p w:rsidRPr="00820663" w:rsidR="00770538" w:rsidP="00770538" w:rsidRDefault="00770538" w14:paraId="5EDF4A91" w14:textId="77777777">
      <w:r w:rsidRPr="00820663">
        <w:t>History</w:t>
      </w:r>
    </w:p>
    <w:p w:rsidRPr="00820663" w:rsidR="00770538" w:rsidP="00770538" w:rsidRDefault="00770538" w14:paraId="373C788A" w14:textId="77F6F39D">
      <w:r w:rsidRPr="00820663">
        <w:lastRenderedPageBreak/>
        <w:t xml:space="preserve">Human Development and Family </w:t>
      </w:r>
      <w:r w:rsidRPr="00820663" w:rsidR="0059569A">
        <w:t>S</w:t>
      </w:r>
      <w:r w:rsidR="0059569A">
        <w:t>cience</w:t>
      </w:r>
      <w:r w:rsidRPr="00820663" w:rsidR="0059569A">
        <w:t>s</w:t>
      </w:r>
    </w:p>
    <w:p w:rsidRPr="00820663" w:rsidR="00770538" w:rsidP="00770538" w:rsidRDefault="00770538" w14:paraId="25E91423" w14:textId="77777777">
      <w:r w:rsidRPr="00820663">
        <w:t>Human Rights</w:t>
      </w:r>
    </w:p>
    <w:p w:rsidRPr="00820663" w:rsidR="00770538" w:rsidP="00770538" w:rsidRDefault="00770538" w14:paraId="79B6398F" w14:textId="77777777">
      <w:r w:rsidRPr="00820663">
        <w:t>Individualized Major</w:t>
      </w:r>
    </w:p>
    <w:p w:rsidRPr="00820663" w:rsidR="00770538" w:rsidP="00770538" w:rsidRDefault="00770538" w14:paraId="5ECB21A7" w14:textId="77777777">
      <w:r w:rsidRPr="00820663">
        <w:t>Italian Literary and Cultural Studies</w:t>
      </w:r>
    </w:p>
    <w:p w:rsidR="00770538" w:rsidP="00770538" w:rsidRDefault="00770538" w14:paraId="31D6E381" w14:textId="77777777">
      <w:r w:rsidRPr="00820663">
        <w:t>Journalism</w:t>
      </w:r>
    </w:p>
    <w:p w:rsidRPr="00820663" w:rsidR="00770538" w:rsidP="00770538" w:rsidRDefault="00770538" w14:paraId="1BE28B8E" w14:textId="77777777">
      <w:r>
        <w:t>Judaic Studies</w:t>
      </w:r>
    </w:p>
    <w:p w:rsidRPr="00820663" w:rsidR="00770538" w:rsidP="00770538" w:rsidRDefault="00770538" w14:paraId="5D108932" w14:textId="77777777">
      <w:r w:rsidRPr="00820663">
        <w:t>Latino and Latin American Studies</w:t>
      </w:r>
    </w:p>
    <w:p w:rsidRPr="00820663" w:rsidR="00770538" w:rsidP="00770538" w:rsidRDefault="00770538" w14:paraId="5E6C2F5C" w14:textId="77777777">
      <w:r w:rsidRPr="00820663">
        <w:t>Linguistics/Philosophy</w:t>
      </w:r>
    </w:p>
    <w:p w:rsidR="005F673C" w:rsidP="00770538" w:rsidRDefault="00770538" w14:paraId="27BFEE07" w14:textId="77777777">
      <w:r w:rsidRPr="00820663">
        <w:t>Linguistics/Psychology</w:t>
      </w:r>
    </w:p>
    <w:p w:rsidRPr="00820663" w:rsidR="00770538" w:rsidP="00770538" w:rsidRDefault="005F673C" w14:paraId="7761C159" w14:textId="799A0E6F">
      <w:r>
        <w:t>M</w:t>
      </w:r>
      <w:r w:rsidRPr="00820663" w:rsidR="00770538">
        <w:t>arine Sciences</w:t>
      </w:r>
    </w:p>
    <w:p w:rsidRPr="00820663" w:rsidR="00770538" w:rsidP="00770538" w:rsidRDefault="00770538" w14:paraId="7C4366DE" w14:textId="77777777">
      <w:r w:rsidRPr="00820663">
        <w:t>Maritime Studies</w:t>
      </w:r>
    </w:p>
    <w:p w:rsidRPr="00820663" w:rsidR="00770538" w:rsidP="00770538" w:rsidRDefault="00770538" w14:paraId="40CE5673" w14:textId="77777777">
      <w:r w:rsidRPr="00820663">
        <w:t>Mathematics</w:t>
      </w:r>
    </w:p>
    <w:p w:rsidRPr="00820663" w:rsidR="00770538" w:rsidP="00770538" w:rsidRDefault="00770538" w14:paraId="46D740BC" w14:textId="77777777">
      <w:r w:rsidRPr="00820663">
        <w:t>Mathematics/Actuarial Science</w:t>
      </w:r>
    </w:p>
    <w:p w:rsidRPr="00820663" w:rsidR="00770538" w:rsidP="00770538" w:rsidRDefault="00770538" w14:paraId="4ADB46A9" w14:textId="77777777">
      <w:r w:rsidRPr="00820663">
        <w:t>Mathematics/Actuarial Science/Finance</w:t>
      </w:r>
    </w:p>
    <w:p w:rsidRPr="00820663" w:rsidR="00770538" w:rsidP="00770538" w:rsidRDefault="00770538" w14:paraId="59329D7B" w14:textId="77777777">
      <w:r w:rsidRPr="00820663">
        <w:t>Mathematics/Physics</w:t>
      </w:r>
    </w:p>
    <w:p w:rsidRPr="00820663" w:rsidR="00770538" w:rsidP="00770538" w:rsidRDefault="00770538" w14:paraId="05D05A98" w14:textId="77777777">
      <w:r w:rsidRPr="00820663">
        <w:t>Mathematics/Statistics</w:t>
      </w:r>
    </w:p>
    <w:p w:rsidR="00770538" w:rsidP="00770538" w:rsidRDefault="00770538" w14:paraId="253023B4" w14:textId="77777777">
      <w:r w:rsidRPr="00820663">
        <w:t>Molecular and Cell Biology</w:t>
      </w:r>
    </w:p>
    <w:p w:rsidRPr="00820663" w:rsidR="00770538" w:rsidP="00770538" w:rsidRDefault="00770538" w14:paraId="42D689DB" w14:textId="77777777">
      <w:r w:rsidRPr="00820663">
        <w:t>Philosophy</w:t>
      </w:r>
    </w:p>
    <w:p w:rsidRPr="00820663" w:rsidR="00770538" w:rsidP="00770538" w:rsidRDefault="00770538" w14:paraId="3B736BC1" w14:textId="77777777">
      <w:r w:rsidRPr="00820663">
        <w:t>Physics</w:t>
      </w:r>
    </w:p>
    <w:p w:rsidRPr="00820663" w:rsidR="00770538" w:rsidP="00770538" w:rsidRDefault="00770538" w14:paraId="55F992BE" w14:textId="77777777">
      <w:r w:rsidRPr="00820663">
        <w:t>Physiology and Neurobiology</w:t>
      </w:r>
    </w:p>
    <w:p w:rsidRPr="00820663" w:rsidR="00770538" w:rsidP="00770538" w:rsidRDefault="00770538" w14:paraId="627F75BD" w14:textId="77777777">
      <w:r w:rsidRPr="00820663">
        <w:t>Political Science</w:t>
      </w:r>
    </w:p>
    <w:p w:rsidRPr="00820663" w:rsidR="00770538" w:rsidP="00770538" w:rsidRDefault="00770538" w14:paraId="4ED4B105" w14:textId="77777777">
      <w:r>
        <w:t>Psychological Sciences</w:t>
      </w:r>
    </w:p>
    <w:p w:rsidRPr="00820663" w:rsidR="00770538" w:rsidP="00770538" w:rsidRDefault="00770538" w14:paraId="5097F318" w14:textId="77777777">
      <w:r w:rsidRPr="00820663">
        <w:t>Sociology</w:t>
      </w:r>
    </w:p>
    <w:p w:rsidRPr="00820663" w:rsidR="00770538" w:rsidP="00770538" w:rsidRDefault="00770538" w14:paraId="7055B73B" w14:textId="77777777">
      <w:r w:rsidRPr="00820663">
        <w:t>Spanish</w:t>
      </w:r>
    </w:p>
    <w:p w:rsidR="00770538" w:rsidP="00770538" w:rsidRDefault="00770538" w14:paraId="236358A2" w14:textId="77777777">
      <w:r w:rsidRPr="00820663">
        <w:t>Speech, Language and Hearing Sciences</w:t>
      </w:r>
    </w:p>
    <w:p w:rsidRPr="00820663" w:rsidR="00A50A7B" w:rsidP="00770538" w:rsidRDefault="00A50A7B" w14:paraId="3C35167C" w14:textId="1E3E5836">
      <w:r w:rsidRPr="00A50A7B">
        <w:t>Statistical Data Science</w:t>
      </w:r>
    </w:p>
    <w:p w:rsidRPr="00820663" w:rsidR="00770538" w:rsidP="00770538" w:rsidRDefault="00770538" w14:paraId="354BFE9E" w14:textId="77777777">
      <w:r w:rsidRPr="00820663">
        <w:t>Statistics</w:t>
      </w:r>
    </w:p>
    <w:p w:rsidRPr="00820663" w:rsidR="00770538" w:rsidP="00770538" w:rsidRDefault="00770538" w14:paraId="3F73BCFA" w14:textId="77777777">
      <w:r w:rsidRPr="00820663">
        <w:t>Structural Biology and Biophysics</w:t>
      </w:r>
    </w:p>
    <w:p w:rsidRPr="00820663" w:rsidR="00770538" w:rsidP="00770538" w:rsidRDefault="00770538" w14:paraId="5625AAE5" w14:textId="77777777">
      <w:r w:rsidRPr="00820663">
        <w:t>Urban and Community Studies</w:t>
      </w:r>
    </w:p>
    <w:p w:rsidR="00770538" w:rsidP="00770538" w:rsidRDefault="00770538" w14:paraId="7E19F87E" w14:textId="77777777">
      <w:r w:rsidRPr="00820663">
        <w:t>Women’s, Gender, and Sexuality Studies</w:t>
      </w:r>
    </w:p>
    <w:p w:rsidRPr="00820663" w:rsidR="00770538" w:rsidP="00770538" w:rsidRDefault="00770538" w14:paraId="455EE9CB" w14:textId="2628B6CE">
      <w:pPr>
        <w:pStyle w:val="Heading3"/>
      </w:pPr>
      <w:r w:rsidRPr="00820663">
        <w:t xml:space="preserve">Neag School of </w:t>
      </w:r>
      <w:r w:rsidRPr="00820E71">
        <w:t>Education</w:t>
      </w:r>
    </w:p>
    <w:p w:rsidR="00873A49" w:rsidP="00873A49" w:rsidRDefault="00873A49" w14:paraId="019825C4" w14:textId="77777777">
      <w:r w:rsidRPr="00873A49">
        <w:t>American Sign Language Education</w:t>
      </w:r>
    </w:p>
    <w:p w:rsidR="00770538" w:rsidP="00873A49" w:rsidRDefault="00770538" w14:paraId="4413EBA7" w14:textId="24E50907">
      <w:r>
        <w:t>Biology Education</w:t>
      </w:r>
    </w:p>
    <w:p w:rsidR="00770538" w:rsidP="00770538" w:rsidRDefault="00770538" w14:paraId="4B442B93" w14:textId="77777777">
      <w:r>
        <w:t>Chemistry Education</w:t>
      </w:r>
    </w:p>
    <w:p w:rsidR="00770538" w:rsidP="00770538" w:rsidRDefault="00770538" w14:paraId="1148924D" w14:textId="7E66FF5A">
      <w:r>
        <w:t>Earth Science Education</w:t>
      </w:r>
    </w:p>
    <w:p w:rsidRPr="00820663" w:rsidR="00770538" w:rsidP="00770538" w:rsidRDefault="00770538" w14:paraId="28215D08" w14:textId="77777777">
      <w:r w:rsidRPr="00820663">
        <w:t>Elementary Education</w:t>
      </w:r>
    </w:p>
    <w:p w:rsidRPr="00820663" w:rsidR="00770538" w:rsidP="00770538" w:rsidRDefault="00770538" w14:paraId="22FAB335" w14:textId="77777777">
      <w:r w:rsidRPr="00820663">
        <w:t>English</w:t>
      </w:r>
      <w:r>
        <w:t xml:space="preserve"> Education</w:t>
      </w:r>
    </w:p>
    <w:p w:rsidR="00770538" w:rsidP="00770538" w:rsidRDefault="00770538" w14:paraId="06B9ADAE" w14:textId="77777777">
      <w:r>
        <w:t>French Language Education</w:t>
      </w:r>
    </w:p>
    <w:p w:rsidR="00770538" w:rsidP="00770538" w:rsidRDefault="00770538" w14:paraId="1C48B33F" w14:textId="77777777">
      <w:r>
        <w:t>General Science Education</w:t>
      </w:r>
    </w:p>
    <w:p w:rsidRPr="00820663" w:rsidR="00770538" w:rsidP="00770538" w:rsidRDefault="00770538" w14:paraId="2C1132DB" w14:textId="77777777">
      <w:r>
        <w:t>German Language Education</w:t>
      </w:r>
    </w:p>
    <w:p w:rsidR="00770538" w:rsidP="00770538" w:rsidRDefault="00770538" w14:paraId="2AD8D387" w14:textId="06B6CBF5">
      <w:r w:rsidRPr="00820663">
        <w:t>History</w:t>
      </w:r>
      <w:r>
        <w:t>/</w:t>
      </w:r>
      <w:r w:rsidRPr="00820663">
        <w:t>Social Studies</w:t>
      </w:r>
      <w:r>
        <w:t xml:space="preserve"> Education</w:t>
      </w:r>
    </w:p>
    <w:p w:rsidR="00CC78A2" w:rsidP="00CC78A2" w:rsidRDefault="00CC78A2" w14:paraId="5B230949" w14:textId="1E8E8656">
      <w:r w:rsidRPr="00CC78A2">
        <w:t>Italian Language Education</w:t>
      </w:r>
    </w:p>
    <w:p w:rsidR="00CC78A2" w:rsidP="00CC78A2" w:rsidRDefault="00CC78A2" w14:paraId="2981EC0E" w14:textId="6A2813DA">
      <w:r>
        <w:t>Latin/Classics Language Education</w:t>
      </w:r>
    </w:p>
    <w:p w:rsidRPr="00820663" w:rsidR="00422C41" w:rsidP="00770538" w:rsidRDefault="00422C41" w14:paraId="11B51A2E" w14:textId="026CE1D4">
      <w:r>
        <w:t>Mandarin Chinese Language Education</w:t>
      </w:r>
    </w:p>
    <w:p w:rsidRPr="00820663" w:rsidR="00770538" w:rsidP="00770538" w:rsidRDefault="00770538" w14:paraId="5B379EF5" w14:textId="77777777">
      <w:r w:rsidRPr="00820663">
        <w:t>Mathematics</w:t>
      </w:r>
      <w:r>
        <w:t xml:space="preserve"> Education</w:t>
      </w:r>
    </w:p>
    <w:p w:rsidRPr="00820663" w:rsidR="00770538" w:rsidP="00770538" w:rsidRDefault="00770538" w14:paraId="7FDA10B1" w14:textId="77777777">
      <w:r w:rsidRPr="00820663">
        <w:t>Music Education</w:t>
      </w:r>
    </w:p>
    <w:p w:rsidR="00825245" w:rsidP="00770538" w:rsidRDefault="00770538" w14:paraId="7EAAA5ED" w14:textId="4AE623B4">
      <w:r>
        <w:t>Physics Education</w:t>
      </w:r>
    </w:p>
    <w:p w:rsidRPr="00820663" w:rsidR="00770538" w:rsidP="00770538" w:rsidRDefault="00770538" w14:paraId="6BBF4185" w14:textId="5D180CA9">
      <w:pPr>
        <w:rPr>
          <w:color w:val="0019E5"/>
        </w:rPr>
      </w:pPr>
      <w:r>
        <w:t>Spanish Language Education</w:t>
      </w:r>
    </w:p>
    <w:p w:rsidRPr="00820663" w:rsidR="00770538" w:rsidP="00770538" w:rsidRDefault="00770538" w14:paraId="234188D3" w14:textId="77777777">
      <w:r w:rsidRPr="00820663">
        <w:t>Special Education</w:t>
      </w:r>
    </w:p>
    <w:p w:rsidRPr="00820663" w:rsidR="00770538" w:rsidP="00770538" w:rsidRDefault="00770538" w14:paraId="242AC3B9" w14:textId="77777777">
      <w:r w:rsidRPr="00820663">
        <w:t>Sport Management</w:t>
      </w:r>
    </w:p>
    <w:p w:rsidRPr="00820663" w:rsidR="00770538" w:rsidP="00770538" w:rsidRDefault="00770538" w14:paraId="17A3451C" w14:textId="77777777">
      <w:pPr>
        <w:pStyle w:val="Heading3"/>
        <w:rPr>
          <w:bCs/>
        </w:rPr>
      </w:pPr>
      <w:r w:rsidRPr="00820663">
        <w:t xml:space="preserve">School of </w:t>
      </w:r>
      <w:r w:rsidRPr="00820E71">
        <w:t>Nursing</w:t>
      </w:r>
    </w:p>
    <w:p w:rsidRPr="00820663" w:rsidR="00770538" w:rsidP="00770538" w:rsidRDefault="00770538" w14:paraId="6D9EFFC9" w14:textId="77777777">
      <w:r w:rsidRPr="00820663">
        <w:t>Nursing</w:t>
      </w:r>
    </w:p>
    <w:p w:rsidRPr="00820663" w:rsidR="00770538" w:rsidP="00770538" w:rsidRDefault="00770538" w14:paraId="07C7C034" w14:textId="77777777">
      <w:pPr>
        <w:pStyle w:val="Heading3"/>
        <w:rPr>
          <w:bCs/>
        </w:rPr>
      </w:pPr>
      <w:r w:rsidRPr="00820663">
        <w:t xml:space="preserve">School of </w:t>
      </w:r>
      <w:r w:rsidRPr="00820E71">
        <w:t>Pharmacy</w:t>
      </w:r>
    </w:p>
    <w:p w:rsidRPr="00820663" w:rsidR="00770538" w:rsidP="00770538" w:rsidRDefault="00770538" w14:paraId="152539E0" w14:textId="77777777">
      <w:r w:rsidRPr="00820663">
        <w:t>Doctor of Pharmacy</w:t>
      </w:r>
    </w:p>
    <w:p w:rsidR="00770538" w:rsidP="00770538" w:rsidRDefault="00770538" w14:paraId="5029F594" w14:textId="2556532F">
      <w:r w:rsidRPr="00820663">
        <w:t>Pharmacy Studies</w:t>
      </w:r>
    </w:p>
    <w:p w:rsidR="00747610" w:rsidP="00747610" w:rsidRDefault="00747610" w14:paraId="7BC1F535" w14:textId="540F88B9">
      <w:pPr>
        <w:pStyle w:val="Heading3"/>
      </w:pPr>
      <w:r w:rsidRPr="00820663">
        <w:t xml:space="preserve">School of </w:t>
      </w:r>
      <w:r>
        <w:t>Social Work</w:t>
      </w:r>
    </w:p>
    <w:p w:rsidRPr="00747610" w:rsidR="00747610" w:rsidP="00747610" w:rsidRDefault="00747610" w14:paraId="72FCFC04" w14:textId="20A0311C">
      <w:r>
        <w:t>Social Work</w:t>
      </w:r>
    </w:p>
    <w:p w:rsidRPr="00820663" w:rsidR="00770538" w:rsidP="00770538" w:rsidRDefault="00770538" w14:paraId="74BF193C" w14:textId="77777777">
      <w:pPr>
        <w:pStyle w:val="Heading3"/>
        <w:rPr>
          <w:bCs/>
        </w:rPr>
      </w:pPr>
      <w:r w:rsidRPr="00820663">
        <w:t>Ratcliffe Hicks School of Agriculture</w:t>
      </w:r>
    </w:p>
    <w:p w:rsidRPr="00820663" w:rsidR="00770538" w:rsidP="00770538" w:rsidRDefault="00770538" w14:paraId="62381745" w14:textId="77777777">
      <w:r w:rsidRPr="00820663">
        <w:t>Animal Science</w:t>
      </w:r>
    </w:p>
    <w:p w:rsidR="00770538" w:rsidP="00770538" w:rsidRDefault="00C01591" w14:paraId="1CE1914D" w14:textId="64FA563D">
      <w:r>
        <w:t>Plant Science</w:t>
      </w:r>
    </w:p>
    <w:p w:rsidR="00131D45" w:rsidP="00770538" w:rsidRDefault="00131D45" w14:paraId="72CB48A9" w14:textId="7EC7E25E">
      <w:r>
        <w:t>Urban Forestry and Arboriculture</w:t>
      </w:r>
    </w:p>
    <w:p w:rsidR="00131D45" w:rsidP="00770538" w:rsidRDefault="00131D45" w14:paraId="7DC70324" w14:textId="5333AD40">
      <w:pPr>
        <w:sectPr w:rsidR="00131D45" w:rsidSect="00FD16A0">
          <w:type w:val="continuous"/>
          <w:pgSz w:w="12240" w:h="15840" w:orient="portrait"/>
          <w:pgMar w:top="720" w:right="720" w:bottom="720" w:left="720" w:header="360" w:footer="144" w:gutter="0"/>
          <w:cols w:space="360" w:num="3"/>
          <w:docGrid w:linePitch="360"/>
          <w:headerReference w:type="default" r:id="R4136421a0a624554"/>
          <w:footerReference w:type="default" r:id="R0cb3f64487e34c87"/>
        </w:sectPr>
      </w:pPr>
    </w:p>
    <w:p w:rsidR="00770538" w:rsidP="005F673C" w:rsidRDefault="00770538" w14:paraId="750AF094" w14:textId="0DBE036F">
      <w:pPr>
        <w:pStyle w:val="Heading2"/>
      </w:pPr>
      <w:r w:rsidRPr="00820663">
        <w:lastRenderedPageBreak/>
        <w:t>Minors</w:t>
      </w:r>
    </w:p>
    <w:p w:rsidR="003D1EAC" w:rsidP="003B6C0C" w:rsidRDefault="003D1EAC" w14:paraId="0D8EBD7D" w14:textId="77777777">
      <w:pPr>
        <w:sectPr w:rsidR="003D1EAC" w:rsidSect="00E31F46">
          <w:footerReference w:type="default" r:id="rId12"/>
          <w:pgSz w:w="12240" w:h="15840" w:orient="portrait"/>
          <w:pgMar w:top="720" w:right="720" w:bottom="720" w:left="720" w:header="720" w:footer="288" w:gutter="0"/>
          <w:cols w:space="720"/>
          <w:docGrid w:linePitch="360"/>
          <w:headerReference w:type="default" r:id="R1e1b6cec7f474a7f"/>
        </w:sectPr>
      </w:pPr>
    </w:p>
    <w:p w:rsidR="00DB3B63" w:rsidP="003B6C0C" w:rsidRDefault="00DB3B63" w14:paraId="64972625" w14:textId="7B7BA893">
      <w:r>
        <w:t>Accounting</w:t>
      </w:r>
    </w:p>
    <w:p w:rsidRPr="00820663" w:rsidR="003B6C0C" w:rsidP="003B6C0C" w:rsidRDefault="003B6C0C" w14:paraId="10A2005C" w14:textId="6B9F9800">
      <w:r w:rsidRPr="00820663">
        <w:t>African Studies</w:t>
      </w:r>
    </w:p>
    <w:p w:rsidRPr="00820663" w:rsidR="003B6C0C" w:rsidP="003B6C0C" w:rsidRDefault="003B6C0C" w14:paraId="31F47C73" w14:textId="77777777">
      <w:r w:rsidRPr="00820663">
        <w:t>Africana Studies</w:t>
      </w:r>
    </w:p>
    <w:p w:rsidR="003B6C0C" w:rsidP="003B6C0C" w:rsidRDefault="003B6C0C" w14:paraId="26F3F01E" w14:textId="49B843B5">
      <w:bookmarkStart w:name="_Hlk133244958" w:id="13"/>
      <w:r w:rsidRPr="00820663">
        <w:t xml:space="preserve">Agricultural </w:t>
      </w:r>
      <w:r w:rsidRPr="00825245" w:rsidR="00825245">
        <w:t xml:space="preserve">and Health </w:t>
      </w:r>
      <w:r w:rsidRPr="00820663">
        <w:t>Biotechnology</w:t>
      </w:r>
    </w:p>
    <w:bookmarkEnd w:id="13"/>
    <w:p w:rsidRPr="00820663" w:rsidR="000427CF" w:rsidP="003B6C0C" w:rsidRDefault="000427CF" w14:paraId="2FCEA2BF" w14:textId="57609F13">
      <w:r>
        <w:t>Agricultural Learning and Outreach</w:t>
      </w:r>
    </w:p>
    <w:p w:rsidRPr="00820663" w:rsidR="003B6C0C" w:rsidP="003B6C0C" w:rsidRDefault="003B6C0C" w14:paraId="774F7ADF" w14:textId="5B2EF0E8">
      <w:r w:rsidRPr="00820663">
        <w:t>American Sign Language</w:t>
      </w:r>
      <w:r w:rsidR="0065685D">
        <w:t xml:space="preserve"> and Deaf Culture</w:t>
      </w:r>
    </w:p>
    <w:p w:rsidR="003B6C0C" w:rsidP="003B6C0C" w:rsidRDefault="003B6C0C" w14:paraId="3F29C442" w14:textId="1BCB6C3E">
      <w:r w:rsidRPr="00820663">
        <w:t>American Studies</w:t>
      </w:r>
    </w:p>
    <w:p w:rsidRPr="00820663" w:rsidR="00DB3B63" w:rsidP="003B6C0C" w:rsidRDefault="00DB3B63" w14:paraId="66045199" w14:textId="74117CDF">
      <w:r>
        <w:t>Analytics</w:t>
      </w:r>
    </w:p>
    <w:p w:rsidRPr="00820663" w:rsidR="003B6C0C" w:rsidP="003B6C0C" w:rsidRDefault="003B6C0C" w14:paraId="405AEC92" w14:textId="77777777">
      <w:r w:rsidRPr="00820663">
        <w:t>Animal Science</w:t>
      </w:r>
    </w:p>
    <w:p w:rsidR="003B6C0C" w:rsidP="003B6C0C" w:rsidRDefault="003B6C0C" w14:paraId="7B3279A6" w14:textId="032A452C">
      <w:r w:rsidRPr="00820663">
        <w:t>Anthropology</w:t>
      </w:r>
    </w:p>
    <w:p w:rsidR="009B35D6" w:rsidP="003B6C0C" w:rsidRDefault="009B35D6" w14:paraId="78C3E54D" w14:textId="43DAADD5">
      <w:r>
        <w:t>Anthropology of Global Health</w:t>
      </w:r>
    </w:p>
    <w:p w:rsidRPr="00820663" w:rsidR="003278C7" w:rsidP="003B6C0C" w:rsidRDefault="003278C7" w14:paraId="07AC5DBD" w14:textId="1A0CD13E">
      <w:r>
        <w:t>Arabic and Islamic Civilizations</w:t>
      </w:r>
    </w:p>
    <w:p w:rsidRPr="00820663" w:rsidR="003B6C0C" w:rsidP="003B6C0C" w:rsidRDefault="003B6C0C" w14:paraId="5A71C2A0" w14:textId="77777777">
      <w:r w:rsidRPr="00820663">
        <w:t>Art History</w:t>
      </w:r>
    </w:p>
    <w:p w:rsidR="003B6C0C" w:rsidP="003B6C0C" w:rsidRDefault="003B6C0C" w14:paraId="59444E90" w14:textId="0635E1EB">
      <w:r w:rsidRPr="00820663">
        <w:t>Asian American Studies</w:t>
      </w:r>
    </w:p>
    <w:p w:rsidR="003278C7" w:rsidP="003B6C0C" w:rsidRDefault="003278C7" w14:paraId="5C28B901" w14:textId="6F521847">
      <w:r>
        <w:t>Asian Studies</w:t>
      </w:r>
    </w:p>
    <w:p w:rsidRPr="00820663" w:rsidR="003278C7" w:rsidP="003B6C0C" w:rsidRDefault="003278C7" w14:paraId="3B7A4AC3" w14:textId="64480F7C">
      <w:r>
        <w:t>Astrophysics</w:t>
      </w:r>
    </w:p>
    <w:p w:rsidRPr="00820663" w:rsidR="003B6C0C" w:rsidP="003B6C0C" w:rsidRDefault="003B6C0C" w14:paraId="2C86CD5F" w14:textId="77777777">
      <w:r w:rsidRPr="00820663">
        <w:t>Bioinformatics</w:t>
      </w:r>
    </w:p>
    <w:p w:rsidRPr="00820663" w:rsidR="003B6C0C" w:rsidP="003B6C0C" w:rsidRDefault="003B6C0C" w14:paraId="4A816DEF" w14:textId="77777777">
      <w:r w:rsidRPr="00820663">
        <w:t>Biological Sciences</w:t>
      </w:r>
    </w:p>
    <w:p w:rsidRPr="00820663" w:rsidR="003B6C0C" w:rsidP="003B6C0C" w:rsidRDefault="003B6C0C" w14:paraId="62633B0B" w14:textId="77777777">
      <w:pPr>
        <w:rPr>
          <w:caps/>
        </w:rPr>
      </w:pPr>
      <w:r w:rsidRPr="00820663">
        <w:t>Biomedical Engineering</w:t>
      </w:r>
    </w:p>
    <w:p w:rsidR="003B6C0C" w:rsidP="003B6C0C" w:rsidRDefault="003B6C0C" w14:paraId="13DD114E" w14:textId="0D81368A">
      <w:r w:rsidRPr="00820663">
        <w:t>Business Fundamentals</w:t>
      </w:r>
    </w:p>
    <w:p w:rsidRPr="00820663" w:rsidR="00DB3B63" w:rsidP="003B6C0C" w:rsidRDefault="00DB3B63" w14:paraId="3116157D" w14:textId="782D193B">
      <w:r>
        <w:t>Business Management and Marketing</w:t>
      </w:r>
    </w:p>
    <w:p w:rsidR="00A6400B" w:rsidP="003B6C0C" w:rsidRDefault="00A6400B" w14:paraId="4CDC78B7" w14:textId="02A2A511">
      <w:r w:rsidRPr="00A6400B">
        <w:t>Cannabis Cultivation</w:t>
      </w:r>
    </w:p>
    <w:p w:rsidRPr="00820663" w:rsidR="003B6C0C" w:rsidP="003B6C0C" w:rsidRDefault="003B6C0C" w14:paraId="22ED9DED" w14:textId="23674C07">
      <w:r w:rsidRPr="00820663">
        <w:t>Chemistry</w:t>
      </w:r>
    </w:p>
    <w:p w:rsidRPr="00820663" w:rsidR="003B6C0C" w:rsidP="003B6C0C" w:rsidRDefault="003B6C0C" w14:paraId="10D0569B" w14:textId="77777777">
      <w:r w:rsidRPr="00820663">
        <w:t>Chinese</w:t>
      </w:r>
    </w:p>
    <w:p w:rsidR="003B6C0C" w:rsidP="003B6C0C" w:rsidRDefault="003B6C0C" w14:paraId="2397330E" w14:textId="77777777">
      <w:r w:rsidRPr="00820663">
        <w:t>Classics and Ancient Mediterranean Studies</w:t>
      </w:r>
    </w:p>
    <w:p w:rsidRPr="00820663" w:rsidR="00A6400B" w:rsidP="003B6C0C" w:rsidRDefault="00A6400B" w14:paraId="62A72F2D" w14:textId="478F4DD8">
      <w:r w:rsidRPr="00A6400B">
        <w:t>Climate Science</w:t>
      </w:r>
    </w:p>
    <w:p w:rsidRPr="00820663" w:rsidR="003B6C0C" w:rsidP="003B6C0C" w:rsidRDefault="003B6C0C" w14:paraId="7A8E6325" w14:textId="77777777">
      <w:r w:rsidRPr="00820663">
        <w:t>Cognitive Science</w:t>
      </w:r>
    </w:p>
    <w:p w:rsidRPr="00820663" w:rsidR="003B6C0C" w:rsidP="003B6C0C" w:rsidRDefault="003B6C0C" w14:paraId="437E7216" w14:textId="77777777">
      <w:r w:rsidRPr="00820663">
        <w:t>Communication</w:t>
      </w:r>
    </w:p>
    <w:p w:rsidR="003B6C0C" w:rsidP="003B6C0C" w:rsidRDefault="003B6C0C" w14:paraId="64EB8258" w14:textId="0D1A9C24">
      <w:r w:rsidRPr="00820663">
        <w:t>Computer Science</w:t>
      </w:r>
    </w:p>
    <w:p w:rsidRPr="00820663" w:rsidR="00EF43FE" w:rsidP="003B6C0C" w:rsidRDefault="00EF43FE" w14:paraId="50E4C7B3" w14:textId="27689A64">
      <w:r>
        <w:t>Construction Engineering and Management</w:t>
      </w:r>
    </w:p>
    <w:p w:rsidR="003B6C0C" w:rsidP="003B6C0C" w:rsidRDefault="003B6C0C" w14:paraId="6B6147CA" w14:textId="28D4C392">
      <w:r w:rsidRPr="00820663">
        <w:t>Crim</w:t>
      </w:r>
      <w:r w:rsidR="00871746">
        <w:t xml:space="preserve">e and </w:t>
      </w:r>
      <w:r w:rsidRPr="00820663">
        <w:t>Justice</w:t>
      </w:r>
    </w:p>
    <w:p w:rsidRPr="00820663" w:rsidR="00A6400B" w:rsidP="003B6C0C" w:rsidRDefault="00A6400B" w14:paraId="503123C1" w14:textId="70C87792">
      <w:r w:rsidRPr="00A6400B">
        <w:t>Culture, Health, and Human Development</w:t>
      </w:r>
    </w:p>
    <w:p w:rsidR="003B6C0C" w:rsidP="003B6C0C" w:rsidRDefault="003B6C0C" w14:paraId="0E0C0E44" w14:textId="5FA9E2A8">
      <w:r w:rsidRPr="00820663">
        <w:t>Dairy Management</w:t>
      </w:r>
    </w:p>
    <w:p w:rsidRPr="00820663" w:rsidR="00CC78A2" w:rsidP="003B6C0C" w:rsidRDefault="00CC78A2" w14:paraId="13692C1D" w14:textId="0BDD1E38">
      <w:r w:rsidRPr="00CC78A2">
        <w:t>Development Economics and Policy</w:t>
      </w:r>
    </w:p>
    <w:p w:rsidR="003B6C0C" w:rsidP="003B6C0C" w:rsidRDefault="003B6C0C" w14:paraId="7F8C002B" w14:textId="77777777">
      <w:r w:rsidRPr="00820663">
        <w:t>Digital Arts</w:t>
      </w:r>
    </w:p>
    <w:p w:rsidRPr="00820663" w:rsidR="003B6C0C" w:rsidP="003B6C0C" w:rsidRDefault="003B6C0C" w14:paraId="38EF7E0A" w14:textId="77777777">
      <w:r>
        <w:t>Digital Humanities</w:t>
      </w:r>
    </w:p>
    <w:p w:rsidR="003B6C0C" w:rsidP="003B6C0C" w:rsidRDefault="003B6C0C" w14:paraId="56C30865" w14:textId="77777777">
      <w:r w:rsidRPr="00820663">
        <w:t>Digital Marketing and Analytics</w:t>
      </w:r>
    </w:p>
    <w:p w:rsidRPr="00820663" w:rsidR="00A6400B" w:rsidP="003B6C0C" w:rsidRDefault="00A6400B" w14:paraId="7C719154" w14:textId="02364A6A">
      <w:r w:rsidRPr="00A6400B">
        <w:t>Digital Public History</w:t>
      </w:r>
    </w:p>
    <w:p w:rsidRPr="00820663" w:rsidR="003B6C0C" w:rsidP="003B6C0C" w:rsidRDefault="003B6C0C" w14:paraId="1325DE77" w14:textId="77777777">
      <w:r w:rsidRPr="00820663">
        <w:t>Diversity Studies in American Culture</w:t>
      </w:r>
    </w:p>
    <w:p w:rsidRPr="00820663" w:rsidR="003B6C0C" w:rsidP="003B6C0C" w:rsidRDefault="003B6C0C" w14:paraId="2ED4318E" w14:textId="77777777">
      <w:r w:rsidRPr="00820663">
        <w:t>Dramatic Arts</w:t>
      </w:r>
    </w:p>
    <w:p w:rsidR="00F65AFF" w:rsidP="003B6C0C" w:rsidRDefault="00F65AFF" w14:paraId="5CA88809" w14:textId="1DA57712">
      <w:pPr>
        <w:rPr>
          <w:ins w:author="DeSalvo, Julie" w:date="2023-06-27T12:05:00Z" w:id="14"/>
        </w:rPr>
      </w:pPr>
      <w:commentRangeStart w:id="15"/>
      <w:ins w:author="DeSalvo, Julie" w:date="2023-06-27T12:05:00Z" w:id="16">
        <w:r>
          <w:t>Earth Sciences</w:t>
        </w:r>
        <w:commentRangeEnd w:id="15"/>
        <w:r>
          <w:rPr>
            <w:rStyle w:val="CommentReference"/>
            <w:rFonts w:eastAsiaTheme="minorHAnsi"/>
          </w:rPr>
          <w:commentReference w:id="15"/>
        </w:r>
      </w:ins>
    </w:p>
    <w:p w:rsidRPr="00820663" w:rsidR="003B6C0C" w:rsidP="003B6C0C" w:rsidRDefault="003B6C0C" w14:paraId="1D7DE284" w14:textId="1F961B78">
      <w:r w:rsidRPr="00820663">
        <w:t>Ecology and Evolutionary Biology</w:t>
      </w:r>
    </w:p>
    <w:p w:rsidRPr="00820663" w:rsidR="003B6C0C" w:rsidP="003B6C0C" w:rsidRDefault="003B6C0C" w14:paraId="016791D6" w14:textId="77777777">
      <w:r w:rsidRPr="00820663">
        <w:t>Economics</w:t>
      </w:r>
    </w:p>
    <w:p w:rsidRPr="00820663" w:rsidR="003B6C0C" w:rsidP="003B6C0C" w:rsidRDefault="003B6C0C" w14:paraId="7D5274D6" w14:textId="77777777">
      <w:r w:rsidRPr="00820663">
        <w:t>Electronics and Systems</w:t>
      </w:r>
    </w:p>
    <w:p w:rsidRPr="00820663" w:rsidR="00131D45" w:rsidP="003B6C0C" w:rsidRDefault="00131D45" w14:paraId="2591FA1A" w14:textId="388D75DA">
      <w:pPr>
        <w:rPr>
          <w:b/>
          <w:bCs/>
        </w:rPr>
      </w:pPr>
      <w:r>
        <w:t>Engineering Management</w:t>
      </w:r>
    </w:p>
    <w:p w:rsidR="003B6C0C" w:rsidP="003B6C0C" w:rsidRDefault="003B6C0C" w14:paraId="6C37A588" w14:textId="46E299A0">
      <w:r w:rsidRPr="00820663">
        <w:t>English</w:t>
      </w:r>
    </w:p>
    <w:p w:rsidRPr="00820663" w:rsidR="00877ADC" w:rsidP="003B6C0C" w:rsidRDefault="00877ADC" w14:paraId="7E2C6D28" w14:textId="5BC9B513">
      <w:r>
        <w:t>Entertainment Engineering</w:t>
      </w:r>
    </w:p>
    <w:p w:rsidR="003B6C0C" w:rsidP="003B6C0C" w:rsidRDefault="003B6C0C" w14:paraId="2DD647D2" w14:textId="489ACF3F">
      <w:r w:rsidRPr="00820663">
        <w:t>Entrepreneurship</w:t>
      </w:r>
    </w:p>
    <w:p w:rsidRPr="00820663" w:rsidR="003278C7" w:rsidP="003B6C0C" w:rsidRDefault="003278C7" w14:paraId="760D8704" w14:textId="090121B6">
      <w:r>
        <w:t>Entrepreneurship and Technology Innovation</w:t>
      </w:r>
    </w:p>
    <w:p w:rsidRPr="00820663" w:rsidR="003B6C0C" w:rsidP="003B6C0C" w:rsidRDefault="003B6C0C" w14:paraId="108E0F0B" w14:textId="77777777">
      <w:r w:rsidRPr="00820663">
        <w:t>Environmental Economics and Policy</w:t>
      </w:r>
    </w:p>
    <w:p w:rsidR="003B6C0C" w:rsidP="003B6C0C" w:rsidRDefault="003B6C0C" w14:paraId="34E3E4F9" w14:textId="51C8D855">
      <w:r w:rsidRPr="00820663">
        <w:t>Environmental Engineering</w:t>
      </w:r>
    </w:p>
    <w:p w:rsidRPr="00820663" w:rsidR="00034690" w:rsidP="003B6C0C" w:rsidRDefault="00034690" w14:paraId="2120079A" w14:textId="45041509">
      <w:r w:rsidRPr="00034690">
        <w:t>Environmental Health Specialist/Sanitarian</w:t>
      </w:r>
    </w:p>
    <w:p w:rsidRPr="00820663" w:rsidR="003B6C0C" w:rsidP="003B6C0C" w:rsidRDefault="003B6C0C" w14:paraId="25D40557" w14:textId="77777777">
      <w:r w:rsidRPr="00820663">
        <w:t>Environmental Studies</w:t>
      </w:r>
    </w:p>
    <w:p w:rsidR="003B6C0C" w:rsidP="003B6C0C" w:rsidRDefault="003B6C0C" w14:paraId="51DDAF20" w14:textId="28F3EB06">
      <w:r w:rsidRPr="00820663">
        <w:t>Equine Business Management</w:t>
      </w:r>
    </w:p>
    <w:p w:rsidRPr="00820663" w:rsidR="00BE0A2A" w:rsidP="003B6C0C" w:rsidRDefault="00BE0A2A" w14:paraId="308C15CE" w14:textId="6F9F913A">
      <w:commentRangeStart w:id="17"/>
      <w:r>
        <w:t>Equine Sports Rehabilitation</w:t>
      </w:r>
      <w:commentRangeEnd w:id="17"/>
      <w:r>
        <w:rPr>
          <w:rStyle w:val="CommentReference"/>
          <w:rFonts w:eastAsiaTheme="minorHAnsi"/>
        </w:rPr>
        <w:commentReference w:id="17"/>
      </w:r>
    </w:p>
    <w:p w:rsidRPr="00820663" w:rsidR="003B6C0C" w:rsidP="003B6C0C" w:rsidRDefault="003B6C0C" w14:paraId="40943445" w14:textId="77777777">
      <w:r w:rsidRPr="00820663">
        <w:t>European Studies</w:t>
      </w:r>
    </w:p>
    <w:p w:rsidR="003B6C0C" w:rsidP="003B6C0C" w:rsidRDefault="003B6C0C" w14:paraId="10A60626" w14:textId="77777777">
      <w:r w:rsidRPr="00820663">
        <w:t>Film Studies</w:t>
      </w:r>
    </w:p>
    <w:p w:rsidRPr="00820663" w:rsidR="00825245" w:rsidP="003B6C0C" w:rsidRDefault="00825245" w14:paraId="7CCFB719" w14:textId="0602181B">
      <w:r w:rsidRPr="00825245">
        <w:t>Financial Analysis</w:t>
      </w:r>
    </w:p>
    <w:p w:rsidRPr="00820663" w:rsidR="003B6C0C" w:rsidP="003B6C0C" w:rsidRDefault="003B6C0C" w14:paraId="4C46936E" w14:textId="77777777">
      <w:r w:rsidRPr="00820663">
        <w:t>Food Science</w:t>
      </w:r>
    </w:p>
    <w:p w:rsidRPr="00820663" w:rsidR="003B6C0C" w:rsidP="003B6C0C" w:rsidRDefault="003B6C0C" w14:paraId="4A92C292" w14:textId="3B49FC16">
      <w:commentRangeStart w:id="1726737481"/>
      <w:r w:rsidR="003B6C0C">
        <w:rPr/>
        <w:t>French</w:t>
      </w:r>
      <w:ins w:author="DeSalvo, Julie" w:date="2024-01-03T20:39:59.238Z" w:id="710251452">
        <w:r w:rsidR="3622FCE0">
          <w:t xml:space="preserve"> </w:t>
        </w:r>
      </w:ins>
      <w:ins w:author="DeSalvo, Julie" w:date="2024-01-03T20:40:16.327Z" w:id="788544236">
        <w:r w:rsidR="3622FCE0">
          <w:t>and Francophone Studie</w:t>
        </w:r>
      </w:ins>
      <w:commentRangeEnd w:id="1726737481"/>
      <w:r>
        <w:rPr>
          <w:rStyle w:val="CommentReference"/>
        </w:rPr>
        <w:commentReference w:id="1726737481"/>
      </w:r>
      <w:ins w:author="DeSalvo, Julie" w:date="2024-01-03T20:40:16.327Z" w:id="1854720151">
        <w:r w:rsidR="3622FCE0">
          <w:t>s</w:t>
        </w:r>
      </w:ins>
    </w:p>
    <w:p w:rsidRPr="00820663" w:rsidR="003B6C0C" w:rsidP="003B6C0C" w:rsidRDefault="003B6C0C" w14:paraId="7B3F2C2F" w14:textId="77777777">
      <w:r w:rsidRPr="00820663">
        <w:t>Geographic Information Science</w:t>
      </w:r>
    </w:p>
    <w:p w:rsidRPr="00820663" w:rsidR="003B6C0C" w:rsidP="003B6C0C" w:rsidRDefault="003B6C0C" w14:paraId="418EFC6A" w14:textId="77777777">
      <w:r w:rsidRPr="00820663">
        <w:t>Geography</w:t>
      </w:r>
    </w:p>
    <w:p w:rsidRPr="00820663" w:rsidR="003B6C0C" w:rsidDel="00F65AFF" w:rsidP="003B6C0C" w:rsidRDefault="003B6C0C" w14:paraId="2576335E" w14:textId="60436B3F">
      <w:pPr>
        <w:rPr>
          <w:del w:author="DeSalvo, Julie" w:date="2023-06-27T12:04:00Z" w:id="18"/>
        </w:rPr>
      </w:pPr>
      <w:commentRangeStart w:id="19"/>
      <w:del w:author="DeSalvo, Julie" w:date="2023-06-27T12:04:00Z" w:id="20">
        <w:r w:rsidRPr="00820663" w:rsidDel="00F65AFF">
          <w:delText>Geoscience</w:delText>
        </w:r>
      </w:del>
      <w:commentRangeEnd w:id="19"/>
      <w:r w:rsidR="00F65AFF">
        <w:rPr>
          <w:rStyle w:val="CommentReference"/>
          <w:rFonts w:eastAsiaTheme="minorHAnsi"/>
        </w:rPr>
        <w:commentReference w:id="19"/>
      </w:r>
    </w:p>
    <w:p w:rsidRPr="00820663" w:rsidR="003B6C0C" w:rsidP="003B6C0C" w:rsidRDefault="003B6C0C" w14:paraId="429D7437" w14:textId="77777777">
      <w:r w:rsidRPr="00820663">
        <w:t>German</w:t>
      </w:r>
    </w:p>
    <w:p w:rsidR="003B6C0C" w:rsidP="003B6C0C" w:rsidRDefault="003B6C0C" w14:paraId="2D803E5E" w14:textId="107BF089">
      <w:r w:rsidRPr="00820663">
        <w:t>Gerontology</w:t>
      </w:r>
    </w:p>
    <w:p w:rsidRPr="00820663" w:rsidR="003278C7" w:rsidP="003B6C0C" w:rsidRDefault="003278C7" w14:paraId="7DC7829F" w14:textId="0592E23C">
      <w:r>
        <w:t>Global Environmental Change</w:t>
      </w:r>
    </w:p>
    <w:p w:rsidR="003278C7" w:rsidP="003278C7" w:rsidRDefault="003278C7" w14:paraId="703E984A" w14:textId="695B7798">
      <w:r>
        <w:t>Global</w:t>
      </w:r>
      <w:r w:rsidRPr="00820663">
        <w:t xml:space="preserve"> Studies</w:t>
      </w:r>
    </w:p>
    <w:p w:rsidRPr="00820663" w:rsidR="003B6C0C" w:rsidP="003B6C0C" w:rsidRDefault="003B6C0C" w14:paraId="1CB59F0B" w14:textId="77777777">
      <w:r w:rsidRPr="00820663">
        <w:t>Healthcare Management and Insurance Studies</w:t>
      </w:r>
    </w:p>
    <w:p w:rsidRPr="00820663" w:rsidR="003B6C0C" w:rsidP="003B6C0C" w:rsidRDefault="003B6C0C" w14:paraId="7EA31D98" w14:textId="77777777">
      <w:r w:rsidRPr="00820663">
        <w:t>History</w:t>
      </w:r>
    </w:p>
    <w:p w:rsidR="00221D33" w:rsidP="003B6C0C" w:rsidRDefault="00221D33" w14:paraId="08EECD37" w14:textId="40665105">
      <w:r>
        <w:t xml:space="preserve">Human Development and Family </w:t>
      </w:r>
      <w:r w:rsidR="0059569A">
        <w:t>Sciences</w:t>
      </w:r>
    </w:p>
    <w:p w:rsidRPr="00820663" w:rsidR="003B6C0C" w:rsidP="003B6C0C" w:rsidRDefault="003B6C0C" w14:paraId="52B33DB0" w14:textId="4328A27F">
      <w:r w:rsidRPr="00820663">
        <w:t>Human Rights</w:t>
      </w:r>
    </w:p>
    <w:p w:rsidR="003B6C0C" w:rsidP="003B6C0C" w:rsidRDefault="003B6C0C" w14:paraId="41527150" w14:textId="79B26BE3">
      <w:r w:rsidRPr="00820663">
        <w:t>India Studies</w:t>
      </w:r>
    </w:p>
    <w:p w:rsidRPr="00820663" w:rsidR="00877ADC" w:rsidP="003B6C0C" w:rsidRDefault="00877ADC" w14:paraId="4CE1D9ED" w14:textId="144DEBE6">
      <w:r>
        <w:t>Industrial Design</w:t>
      </w:r>
    </w:p>
    <w:p w:rsidRPr="00820663" w:rsidR="003B6C0C" w:rsidP="003B6C0C" w:rsidRDefault="003B6C0C" w14:paraId="12D1E4E1" w14:textId="77777777">
      <w:r w:rsidRPr="00820663">
        <w:t>Information Assurance</w:t>
      </w:r>
    </w:p>
    <w:p w:rsidRPr="00820663" w:rsidR="003B6C0C" w:rsidP="003B6C0C" w:rsidRDefault="003B6C0C" w14:paraId="194644E9" w14:textId="77777777">
      <w:r w:rsidRPr="00820663">
        <w:t>Information Technology</w:t>
      </w:r>
    </w:p>
    <w:p w:rsidRPr="00820663" w:rsidR="003B6C0C" w:rsidP="003B6C0C" w:rsidRDefault="003B6C0C" w14:paraId="37CE68D3" w14:textId="77777777">
      <w:r w:rsidRPr="00820663">
        <w:t>Integrated Pest Management</w:t>
      </w:r>
    </w:p>
    <w:p w:rsidRPr="00820663" w:rsidR="003B6C0C" w:rsidP="003B6C0C" w:rsidRDefault="003B6C0C" w14:paraId="5EEC3F15" w14:textId="77777777">
      <w:r>
        <w:t>Interpreting between American Sign Language and English</w:t>
      </w:r>
    </w:p>
    <w:p w:rsidRPr="00820663" w:rsidR="003B6C0C" w:rsidP="003B6C0C" w:rsidRDefault="003B6C0C" w14:paraId="283CFBA5" w14:textId="77777777">
      <w:r w:rsidRPr="00820663">
        <w:t xml:space="preserve">Italian </w:t>
      </w:r>
      <w:r>
        <w:t xml:space="preserve">Literary and </w:t>
      </w:r>
      <w:r w:rsidRPr="00820663">
        <w:t>Cultural Studies</w:t>
      </w:r>
    </w:p>
    <w:p w:rsidRPr="00820663" w:rsidR="003B6C0C" w:rsidP="003B6C0C" w:rsidRDefault="003B6C0C" w14:paraId="468EBBD0" w14:textId="77777777">
      <w:r w:rsidRPr="00820663">
        <w:t>Judaic Studies</w:t>
      </w:r>
    </w:p>
    <w:p w:rsidRPr="00820663" w:rsidR="003B6C0C" w:rsidP="003B6C0C" w:rsidRDefault="003B6C0C" w14:paraId="6CC7F05A" w14:textId="77777777">
      <w:r w:rsidRPr="00820663">
        <w:t>Latin American Studies</w:t>
      </w:r>
    </w:p>
    <w:p w:rsidRPr="00820663" w:rsidR="003B6C0C" w:rsidP="003B6C0C" w:rsidRDefault="003B6C0C" w14:paraId="4D5CAC13" w14:textId="77777777">
      <w:r w:rsidRPr="00820663">
        <w:t>Latino Studies</w:t>
      </w:r>
    </w:p>
    <w:p w:rsidR="003B6C0C" w:rsidP="003B6C0C" w:rsidRDefault="003B6C0C" w14:paraId="774226A5" w14:textId="58AE689E">
      <w:r w:rsidRPr="00820663">
        <w:t>Linguistics</w:t>
      </w:r>
    </w:p>
    <w:p w:rsidR="000D091E" w:rsidP="003B6C0C" w:rsidRDefault="000D091E" w14:paraId="35F06C89" w14:textId="68D5BF2F">
      <w:r>
        <w:t>Literary Translation</w:t>
      </w:r>
    </w:p>
    <w:p w:rsidR="003B6C0C" w:rsidP="003B6C0C" w:rsidRDefault="003B6C0C" w14:paraId="3FD18EAA" w14:textId="77777777">
      <w:r>
        <w:t>Management</w:t>
      </w:r>
    </w:p>
    <w:p w:rsidRPr="00820663" w:rsidR="003B6C0C" w:rsidP="003B6C0C" w:rsidRDefault="003B6C0C" w14:paraId="655ADA03" w14:textId="77777777">
      <w:r>
        <w:t>Manufacturing</w:t>
      </w:r>
    </w:p>
    <w:p w:rsidR="003B6C0C" w:rsidP="003B6C0C" w:rsidRDefault="003B6C0C" w14:paraId="696A7F27" w14:textId="2C436667">
      <w:r w:rsidRPr="00820663">
        <w:t>Marine Biology</w:t>
      </w:r>
    </w:p>
    <w:p w:rsidRPr="00820663" w:rsidR="00524CAF" w:rsidP="003B6C0C" w:rsidRDefault="00524CAF" w14:paraId="30BC3D55" w14:textId="434DED78">
      <w:r>
        <w:t>Marine Sciences</w:t>
      </w:r>
    </w:p>
    <w:p w:rsidRPr="00820663" w:rsidR="003B6C0C" w:rsidP="003B6C0C" w:rsidRDefault="003B6C0C" w14:paraId="359CE1BF" w14:textId="77777777">
      <w:r w:rsidRPr="00820663">
        <w:t>Maritime Archaeology</w:t>
      </w:r>
    </w:p>
    <w:p w:rsidRPr="00820663" w:rsidR="003B6C0C" w:rsidP="003B6C0C" w:rsidRDefault="003B6C0C" w14:paraId="5E8D2969" w14:textId="77777777">
      <w:r w:rsidRPr="00820663">
        <w:t>Materials Science and Engineering</w:t>
      </w:r>
    </w:p>
    <w:p w:rsidRPr="00820663" w:rsidR="003B6C0C" w:rsidP="003B6C0C" w:rsidRDefault="003B6C0C" w14:paraId="687A96DB" w14:textId="77777777">
      <w:r w:rsidRPr="00820663">
        <w:t>Mathematics</w:t>
      </w:r>
    </w:p>
    <w:p w:rsidRPr="00820663" w:rsidR="003B6C0C" w:rsidP="003B6C0C" w:rsidRDefault="003B6C0C" w14:paraId="41FA371C" w14:textId="77777777">
      <w:r w:rsidRPr="00820663">
        <w:t>Medieval Studies</w:t>
      </w:r>
    </w:p>
    <w:p w:rsidRPr="00820663" w:rsidR="003B6C0C" w:rsidP="003B6C0C" w:rsidRDefault="003B6C0C" w14:paraId="37210810" w14:textId="77777777">
      <w:r w:rsidRPr="00820663">
        <w:t>Middle Eastern Studies</w:t>
      </w:r>
    </w:p>
    <w:p w:rsidRPr="00820663" w:rsidR="003B6C0C" w:rsidP="003B6C0C" w:rsidRDefault="003B6C0C" w14:paraId="093F0DF4" w14:textId="77777777">
      <w:r w:rsidRPr="00820663">
        <w:t>Molecular and Cell Biology</w:t>
      </w:r>
    </w:p>
    <w:p w:rsidRPr="00820663" w:rsidR="003B6C0C" w:rsidP="003B6C0C" w:rsidRDefault="003B6C0C" w14:paraId="53070FB3" w14:textId="77777777">
      <w:r w:rsidRPr="00820663">
        <w:t>Music</w:t>
      </w:r>
    </w:p>
    <w:p w:rsidRPr="00820663" w:rsidR="003B6C0C" w:rsidP="003B6C0C" w:rsidRDefault="003B6C0C" w14:paraId="50F2197F" w14:textId="77777777">
      <w:r w:rsidRPr="00820663">
        <w:t>Nanomaterials</w:t>
      </w:r>
    </w:p>
    <w:p w:rsidRPr="00820663" w:rsidR="003B6C0C" w:rsidP="003B6C0C" w:rsidRDefault="003B6C0C" w14:paraId="72C9044F" w14:textId="77777777">
      <w:r w:rsidRPr="00820663">
        <w:t>Nanotechnology</w:t>
      </w:r>
    </w:p>
    <w:p w:rsidRPr="00820663" w:rsidR="003B6C0C" w:rsidP="003B6C0C" w:rsidRDefault="003B6C0C" w14:paraId="24B74F79" w14:textId="77777777">
      <w:r w:rsidRPr="00820663">
        <w:t>Native American and Indigenous Studies</w:t>
      </w:r>
    </w:p>
    <w:p w:rsidRPr="00820663" w:rsidR="003B6C0C" w:rsidP="003B6C0C" w:rsidRDefault="003B6C0C" w14:paraId="2770A9B4" w14:textId="77777777">
      <w:r w:rsidRPr="00820663">
        <w:t>Neuroscience</w:t>
      </w:r>
    </w:p>
    <w:p w:rsidRPr="00820663" w:rsidR="003B6C0C" w:rsidP="003B6C0C" w:rsidRDefault="003B6C0C" w14:paraId="282B2294" w14:textId="77777777">
      <w:r w:rsidRPr="00820663">
        <w:t>Nutrition for Exercise and Sport</w:t>
      </w:r>
    </w:p>
    <w:p w:rsidR="003B6C0C" w:rsidP="003B6C0C" w:rsidRDefault="003B6C0C" w14:paraId="65CEB7CB" w14:textId="77777777">
      <w:r w:rsidRPr="00820663">
        <w:t>Ornamental Horticulture</w:t>
      </w:r>
    </w:p>
    <w:p w:rsidRPr="00820663" w:rsidR="00825245" w:rsidP="003B6C0C" w:rsidRDefault="00825245" w14:paraId="5A81983C" w14:textId="2A64D0BA">
      <w:r w:rsidRPr="00825245">
        <w:t>Personal Brand Entrepreneurship</w:t>
      </w:r>
    </w:p>
    <w:p w:rsidRPr="00820663" w:rsidR="003B6C0C" w:rsidP="003B6C0C" w:rsidRDefault="003B6C0C" w14:paraId="466DE227" w14:textId="77777777">
      <w:r w:rsidRPr="00820663">
        <w:t>Philosophy</w:t>
      </w:r>
    </w:p>
    <w:p w:rsidRPr="00820663" w:rsidR="003B6C0C" w:rsidP="003B6C0C" w:rsidRDefault="003B6C0C" w14:paraId="0089D23B" w14:textId="77777777">
      <w:r w:rsidRPr="00820663">
        <w:t>Physics</w:t>
      </w:r>
    </w:p>
    <w:p w:rsidRPr="00820663" w:rsidR="003B6C0C" w:rsidP="003B6C0C" w:rsidRDefault="003B6C0C" w14:paraId="4252CFAA" w14:textId="77777777">
      <w:r w:rsidRPr="00820663">
        <w:t>Physiology and Neurobiology</w:t>
      </w:r>
    </w:p>
    <w:p w:rsidRPr="00820663" w:rsidR="003B6C0C" w:rsidP="003B6C0C" w:rsidRDefault="003B6C0C" w14:paraId="7DF5895E" w14:textId="77777777">
      <w:r w:rsidRPr="00820663">
        <w:t>Political Science</w:t>
      </w:r>
    </w:p>
    <w:p w:rsidRPr="00820663" w:rsidR="003B6C0C" w:rsidP="003B6C0C" w:rsidRDefault="003B6C0C" w14:paraId="4FA3D3EF" w14:textId="77777777">
      <w:r w:rsidRPr="00820663">
        <w:t>Professional Sales</w:t>
      </w:r>
      <w:r>
        <w:t xml:space="preserve"> Leadership</w:t>
      </w:r>
    </w:p>
    <w:p w:rsidRPr="00820663" w:rsidR="003B6C0C" w:rsidP="003B6C0C" w:rsidRDefault="003B6C0C" w14:paraId="5B064A2B" w14:textId="77777777">
      <w:r>
        <w:t>Psychological Sciences</w:t>
      </w:r>
    </w:p>
    <w:p w:rsidR="003B6C0C" w:rsidP="003B6C0C" w:rsidRDefault="003B6C0C" w14:paraId="1B58455D" w14:textId="231410FA">
      <w:r w:rsidRPr="00820663">
        <w:t>Public Policy</w:t>
      </w:r>
    </w:p>
    <w:p w:rsidRPr="00820663" w:rsidR="00524CAF" w:rsidP="003B6C0C" w:rsidRDefault="00524CAF" w14:paraId="53DC1951" w14:textId="315DE5AF">
      <w:r>
        <w:t>Puppet Arts</w:t>
      </w:r>
    </w:p>
    <w:p w:rsidRPr="00820663" w:rsidR="003B6C0C" w:rsidP="003B6C0C" w:rsidRDefault="003B6C0C" w14:paraId="2469D049" w14:textId="77777777">
      <w:r w:rsidRPr="00820663">
        <w:t>Real Estate</w:t>
      </w:r>
    </w:p>
    <w:p w:rsidR="003B6C0C" w:rsidP="003B6C0C" w:rsidRDefault="003B6C0C" w14:paraId="0A684FA6" w14:textId="65B6CCB1">
      <w:r w:rsidRPr="00820663">
        <w:t>Religion</w:t>
      </w:r>
    </w:p>
    <w:p w:rsidR="003278C7" w:rsidP="003B6C0C" w:rsidRDefault="003278C7" w14:paraId="30D78821" w14:textId="007F8C81">
      <w:r>
        <w:t>Social Justice Organizing</w:t>
      </w:r>
    </w:p>
    <w:p w:rsidRPr="00820663" w:rsidR="009C2606" w:rsidP="003B6C0C" w:rsidRDefault="009C2606" w14:paraId="383DE9A9" w14:textId="4556AA9F">
      <w:r w:rsidRPr="009C2606">
        <w:t xml:space="preserve">Social Responsibility and Impact in </w:t>
      </w:r>
      <w:r w:rsidRPr="009C2606">
        <w:lastRenderedPageBreak/>
        <w:t>Business</w:t>
      </w:r>
    </w:p>
    <w:p w:rsidR="003B6C0C" w:rsidP="003B6C0C" w:rsidRDefault="003B6C0C" w14:paraId="5EC43F96" w14:textId="77777777">
      <w:r w:rsidRPr="00820663">
        <w:t>Sociology</w:t>
      </w:r>
    </w:p>
    <w:p w:rsidRPr="00820663" w:rsidR="00563BBA" w:rsidP="003B6C0C" w:rsidRDefault="00563BBA" w14:paraId="71312EBB" w14:textId="14C8A96E">
      <w:r w:rsidRPr="00563BBA">
        <w:t>Software Design</w:t>
      </w:r>
    </w:p>
    <w:p w:rsidRPr="00820663" w:rsidR="003B6C0C" w:rsidP="003B6C0C" w:rsidRDefault="003B6C0C" w14:paraId="29C844BF" w14:textId="77777777">
      <w:r w:rsidRPr="00820663">
        <w:t>Spanish</w:t>
      </w:r>
    </w:p>
    <w:p w:rsidRPr="00820663" w:rsidR="003B6C0C" w:rsidP="003B6C0C" w:rsidRDefault="003B6C0C" w14:paraId="03021268" w14:textId="77777777">
      <w:r w:rsidRPr="00820663">
        <w:t>Statistics</w:t>
      </w:r>
    </w:p>
    <w:p w:rsidR="003B6C0C" w:rsidP="003B6C0C" w:rsidRDefault="003B6C0C" w14:paraId="0188CA0C" w14:textId="1C244784">
      <w:r w:rsidRPr="00820663">
        <w:t>Studio Art</w:t>
      </w:r>
    </w:p>
    <w:p w:rsidR="00563BBA" w:rsidP="003B6C0C" w:rsidRDefault="00563BBA" w14:paraId="4BC33008" w14:textId="24151427">
      <w:r w:rsidRPr="00563BBA">
        <w:t>Supply Chain</w:t>
      </w:r>
    </w:p>
    <w:p w:rsidR="000D091E" w:rsidP="003B6C0C" w:rsidRDefault="000D091E" w14:paraId="36D84FCC" w14:textId="6318E1AB">
      <w:r>
        <w:t>Sustainable Community Food Systems</w:t>
      </w:r>
    </w:p>
    <w:p w:rsidRPr="00820663" w:rsidR="003278C7" w:rsidP="003B6C0C" w:rsidRDefault="003278C7" w14:paraId="2F86B657" w14:textId="53454AF8">
      <w:r>
        <w:t>Sustainable Environmental Systems</w:t>
      </w:r>
    </w:p>
    <w:p w:rsidRPr="00820663" w:rsidR="003B6C0C" w:rsidP="003B6C0C" w:rsidRDefault="003B6C0C" w14:paraId="77BBCC8E" w14:textId="77777777">
      <w:pPr>
        <w:rPr>
          <w:strike/>
        </w:rPr>
      </w:pPr>
      <w:r w:rsidRPr="00820663">
        <w:t>Sustainable Food Crop Production</w:t>
      </w:r>
    </w:p>
    <w:p w:rsidRPr="00820663" w:rsidR="003B6C0C" w:rsidP="003B6C0C" w:rsidRDefault="003B6C0C" w14:paraId="7AA35C23" w14:textId="77777777">
      <w:r w:rsidRPr="00820663">
        <w:t>Therapeutic Horsemanship Education</w:t>
      </w:r>
    </w:p>
    <w:p w:rsidRPr="00820663" w:rsidR="003B6C0C" w:rsidP="003B6C0C" w:rsidRDefault="003B6C0C" w14:paraId="6812A1C6" w14:textId="77777777">
      <w:r w:rsidRPr="00820663">
        <w:t>Turfgrass Management</w:t>
      </w:r>
    </w:p>
    <w:p w:rsidRPr="00820663" w:rsidR="003B6C0C" w:rsidP="003B6C0C" w:rsidRDefault="003B6C0C" w14:paraId="2DD51AE6" w14:textId="77777777">
      <w:r w:rsidRPr="00820663">
        <w:t>Urban and Community Studies</w:t>
      </w:r>
    </w:p>
    <w:p w:rsidRPr="00820663" w:rsidR="003B6C0C" w:rsidP="003B6C0C" w:rsidRDefault="003B6C0C" w14:paraId="6375A798" w14:textId="77777777">
      <w:r w:rsidRPr="00820663">
        <w:t>Wildlife Conservation</w:t>
      </w:r>
    </w:p>
    <w:p w:rsidR="00C125BD" w:rsidP="005F673C" w:rsidRDefault="003B6C0C" w14:paraId="7546AEC8" w14:textId="7A4149F4">
      <w:r w:rsidRPr="00820663">
        <w:t>Women’s, Gender, and Sexuality Studies</w:t>
      </w:r>
    </w:p>
    <w:p w:rsidRPr="00770538" w:rsidR="00524CAF" w:rsidP="005F673C" w:rsidRDefault="00524CAF" w14:paraId="35BF1E9C" w14:textId="6A07269B">
      <w:r>
        <w:t>Writing</w:t>
      </w:r>
    </w:p>
    <w:sectPr w:rsidRPr="00770538" w:rsidR="00524CAF" w:rsidSect="00FD16A0">
      <w:type w:val="continuous"/>
      <w:pgSz w:w="12240" w:h="15840" w:orient="portrait"/>
      <w:pgMar w:top="720" w:right="720" w:bottom="720" w:left="720" w:header="720" w:footer="720" w:gutter="0"/>
      <w:cols w:space="360" w:num="3"/>
      <w:docGrid w:linePitch="360"/>
      <w:headerReference w:type="default" r:id="R4dcec3228401455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DJ" w:author="DeSalvo, Julie" w:date="2023-09-20T12:03:00Z" w:id="0">
    <w:p w:rsidR="00FD01E8" w:rsidP="005A08F5" w:rsidRDefault="00FD01E8" w14:paraId="0E0A7469" w14:textId="77777777">
      <w:pPr>
        <w:pStyle w:val="CommentText"/>
      </w:pPr>
      <w:r>
        <w:rPr>
          <w:rStyle w:val="CommentReference"/>
        </w:rPr>
        <w:annotationRef/>
      </w:r>
      <w:r>
        <w:t>CAHNR 1/5/2023. Provost 5/24/2023.</w:t>
      </w:r>
    </w:p>
  </w:comment>
  <w:comment w:initials="ZT" w:author="Zuidema, Terra" w:date="2023-04-24T15:54:00Z" w:id="5">
    <w:p w:rsidR="00A50A7B" w:rsidP="00E16D8B" w:rsidRDefault="00A50A7B" w14:paraId="2860517F" w14:textId="70632417">
      <w:pPr>
        <w:pStyle w:val="CommentText"/>
      </w:pPr>
      <w:r>
        <w:rPr>
          <w:rStyle w:val="CommentReference"/>
        </w:rPr>
        <w:annotationRef/>
      </w:r>
      <w:r>
        <w:rPr>
          <w:color w:val="FF0000"/>
        </w:rPr>
        <w:t>Publish in the 2024-25 edition</w:t>
      </w:r>
    </w:p>
  </w:comment>
  <w:comment w:initials="TZ" w:author="Zuidema, Terra" w:date="2023-08-07T13:41:00Z" w:id="7">
    <w:p w:rsidR="009C4143" w:rsidP="00AB2073" w:rsidRDefault="009C4143" w14:paraId="133A781A" w14:textId="77777777">
      <w:pPr>
        <w:pStyle w:val="CommentText"/>
      </w:pPr>
      <w:r>
        <w:rPr>
          <w:rStyle w:val="CommentReference"/>
        </w:rPr>
        <w:annotationRef/>
      </w:r>
      <w:r>
        <w:t>CLAS 3/28/2023</w:t>
      </w:r>
    </w:p>
  </w:comment>
  <w:comment w:initials="TZ" w:author="Zuidema, Terra" w:date="2023-08-07T13:41:00Z" w:id="11">
    <w:p w:rsidR="009C4143" w:rsidP="00C2134E" w:rsidRDefault="009C4143" w14:paraId="1D7DE734" w14:textId="77777777">
      <w:pPr>
        <w:pStyle w:val="CommentText"/>
      </w:pPr>
      <w:r>
        <w:rPr>
          <w:rStyle w:val="CommentReference"/>
        </w:rPr>
        <w:annotationRef/>
      </w:r>
      <w:r>
        <w:t>CLAS 3/28/2023</w:t>
      </w:r>
    </w:p>
  </w:comment>
  <w:comment w:initials="DJ" w:author="DeSalvo, Julie" w:date="2023-06-27T12:05:00Z" w:id="15">
    <w:p w:rsidR="00F65AFF" w:rsidP="00CF54DE" w:rsidRDefault="00F65AFF" w14:paraId="57A4DC9C" w14:textId="24CD990D">
      <w:pPr>
        <w:pStyle w:val="CommentText"/>
      </w:pPr>
      <w:r>
        <w:rPr>
          <w:rStyle w:val="CommentReference"/>
        </w:rPr>
        <w:annotationRef/>
      </w:r>
      <w:r>
        <w:t>CLAS 3/28/2023</w:t>
      </w:r>
    </w:p>
  </w:comment>
  <w:comment w:initials="DJ" w:author="DeSalvo, Julie" w:date="2022-06-16T11:52:00Z" w:id="17">
    <w:p w:rsidR="00BE0A2A" w:rsidRDefault="00BE0A2A" w14:paraId="589EFAA0" w14:textId="17155039">
      <w:pPr>
        <w:pStyle w:val="CommentText"/>
      </w:pPr>
      <w:r>
        <w:rPr>
          <w:rStyle w:val="CommentReference"/>
        </w:rPr>
        <w:annotationRef/>
      </w:r>
      <w:r>
        <w:t>CAHNR 4/1/2022</w:t>
      </w:r>
    </w:p>
  </w:comment>
  <w:comment w:initials="DJ" w:author="DeSalvo, Julie" w:date="2023-06-27T12:05:00Z" w:id="19">
    <w:p w:rsidR="00F65AFF" w:rsidP="003D2F73" w:rsidRDefault="00F65AFF" w14:paraId="43A411BD" w14:textId="77777777">
      <w:pPr>
        <w:pStyle w:val="CommentText"/>
      </w:pPr>
      <w:r>
        <w:rPr>
          <w:rStyle w:val="CommentReference"/>
        </w:rPr>
        <w:annotationRef/>
      </w:r>
      <w:r>
        <w:t>CLAS 3/28/2023</w:t>
      </w:r>
    </w:p>
  </w:comment>
  <w:comment w:initials="DJ" w:author="DeSalvo, Julie" w:date="2023-12-05T11:29:14" w:id="1236308738">
    <w:p w:rsidR="1590B2ED" w:rsidRDefault="1590B2ED" w14:paraId="544295C9" w14:textId="669A6996">
      <w:pPr>
        <w:pStyle w:val="CommentText"/>
      </w:pPr>
      <w:r w:rsidR="1590B2ED">
        <w:rPr/>
        <w:t>Daniel Burkey 11/28/2023</w:t>
      </w:r>
      <w:r>
        <w:rPr>
          <w:rStyle w:val="CommentReference"/>
        </w:rPr>
        <w:annotationRef/>
      </w:r>
    </w:p>
  </w:comment>
  <w:comment w:initials="DJ" w:author="DeSalvo, Julie" w:date="2024-01-03T15:40:46" w:id="1726737481">
    <w:p w:rsidR="59048037" w:rsidRDefault="59048037" w14:paraId="095E3512" w14:textId="71F45D3F">
      <w:pPr>
        <w:pStyle w:val="CommentText"/>
      </w:pPr>
      <w:r w:rsidR="59048037">
        <w:rPr/>
        <w:t>CLAS 12/5/2023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E0A7469"/>
  <w15:commentEx w15:done="0" w15:paraId="2860517F"/>
  <w15:commentEx w15:done="0" w15:paraId="133A781A"/>
  <w15:commentEx w15:done="0" w15:paraId="1D7DE734"/>
  <w15:commentEx w15:done="0" w15:paraId="57A4DC9C"/>
  <w15:commentEx w15:done="0" w15:paraId="589EFAA0"/>
  <w15:commentEx w15:done="0" w15:paraId="43A411BD"/>
  <w15:commentEx w15:done="0" w15:paraId="544295C9"/>
  <w15:commentEx w15:done="0" w15:paraId="095E351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B55DF7" w16cex:dateUtc="2023-09-20T16:03:00Z"/>
  <w16cex:commentExtensible w16cex:durableId="27F1249F" w16cex:dateUtc="2023-04-24T19:54:00Z"/>
  <w16cex:commentExtensible w16cex:durableId="287B7309" w16cex:dateUtc="2023-08-07T17:41:00Z"/>
  <w16cex:commentExtensible w16cex:durableId="287B7312" w16cex:dateUtc="2023-08-07T17:41:00Z"/>
  <w16cex:commentExtensible w16cex:durableId="28454F27" w16cex:dateUtc="2023-06-27T16:05:00Z"/>
  <w16cex:commentExtensible w16cex:durableId="265597FA" w16cex:dateUtc="2022-06-16T15:52:00Z"/>
  <w16cex:commentExtensible w16cex:durableId="28454F05" w16cex:dateUtc="2023-06-27T16:05:00Z"/>
  <w16cex:commentExtensible w16cex:durableId="798F817C" w16cex:dateUtc="2023-12-05T16:29:14.773Z"/>
  <w16cex:commentExtensible w16cex:durableId="674AF8C1" w16cex:dateUtc="2024-01-03T20:40:46.5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E0A7469" w16cid:durableId="28B55DF7"/>
  <w16cid:commentId w16cid:paraId="2860517F" w16cid:durableId="27F1249F"/>
  <w16cid:commentId w16cid:paraId="133A781A" w16cid:durableId="287B7309"/>
  <w16cid:commentId w16cid:paraId="1D7DE734" w16cid:durableId="287B7312"/>
  <w16cid:commentId w16cid:paraId="57A4DC9C" w16cid:durableId="28454F27"/>
  <w16cid:commentId w16cid:paraId="589EFAA0" w16cid:durableId="265597FA"/>
  <w16cid:commentId w16cid:paraId="43A411BD" w16cid:durableId="28454F05"/>
  <w16cid:commentId w16cid:paraId="544295C9" w16cid:durableId="798F817C"/>
  <w16cid:commentId w16cid:paraId="095E3512" w16cid:durableId="674AF8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43FB" w:rsidP="00770538" w:rsidRDefault="004743FB" w14:paraId="206AE2A5" w14:textId="77777777">
      <w:pPr>
        <w:spacing w:before="0"/>
      </w:pPr>
      <w:r>
        <w:separator/>
      </w:r>
    </w:p>
  </w:endnote>
  <w:endnote w:type="continuationSeparator" w:id="0">
    <w:p w:rsidR="004743FB" w:rsidP="00770538" w:rsidRDefault="004743FB" w14:paraId="0224547A" w14:textId="77777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505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143" w:rsidRDefault="004743FB" w14:paraId="7F701158" w14:textId="18BF5E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2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4143" w:rsidRDefault="009C4143" w14:paraId="09564892" w14:textId="77777777">
    <w:pPr>
      <w:pStyle w:val="Footer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DeSalvo, Julie" w:date="2023-12-05T16:29:53.308Z" w:id="853520265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gridCol w:w="3600"/>
      <w:gridCol w:w="3600"/>
      <w:gridCol w:w="3600"/>
      <w:tblGridChange w:id="318761722">
        <w:tblGrid>
          <w:gridCol w:w="3600"/>
          <w:gridCol w:w="3600"/>
          <w:gridCol w:w="3600"/>
        </w:tblGrid>
      </w:tblGridChange>
    </w:tblGrid>
    <w:tr w:rsidR="1590B2ED" w:rsidTr="1590B2ED" w14:paraId="14E4CFC3">
      <w:trPr>
        <w:trHeight w:val="300"/>
        <w:trPrChange w:author="DeSalvo, Julie" w:date="2023-12-05T16:29:53.307Z" w:id="1459860663">
          <w:trPr>
            <w:trHeight w:val="300"/>
          </w:trPr>
        </w:trPrChange>
      </w:trPr>
      <w:tc>
        <w:tcPr>
          <w:tcW w:w="3600" w:type="dxa"/>
          <w:tcMar/>
          <w:tcPrChange w:author="DeSalvo, Julie" w:date="2023-12-05T16:29:53.308Z" w:id="377791006">
            <w:tcPr>
              <w:tcW w:w="3600" w:type="dxa"/>
              <w:tcMar/>
            </w:tcPr>
          </w:tcPrChange>
        </w:tcPr>
        <w:p w:rsidR="1590B2ED" w:rsidP="1590B2ED" w:rsidRDefault="1590B2ED" w14:paraId="416D893B" w14:textId="4A4A893F">
          <w:pPr>
            <w:pStyle w:val="Header"/>
            <w:bidi w:val="0"/>
            <w:ind w:left="-115"/>
            <w:jc w:val="left"/>
            <w:pPrChange w:author="DeSalvo, Julie" w:date="2023-12-05T16:29:53.309Z">
              <w:pPr>
                <w:bidi w:val="0"/>
              </w:pPr>
            </w:pPrChange>
          </w:pPr>
        </w:p>
      </w:tc>
      <w:tc>
        <w:tcPr>
          <w:tcW w:w="3600" w:type="dxa"/>
          <w:tcMar/>
          <w:tcPrChange w:author="DeSalvo, Julie" w:date="2023-12-05T16:29:53.308Z" w:id="1774881587">
            <w:tcPr>
              <w:tcW w:w="3600" w:type="dxa"/>
              <w:tcMar/>
            </w:tcPr>
          </w:tcPrChange>
        </w:tcPr>
        <w:p w:rsidR="1590B2ED" w:rsidP="1590B2ED" w:rsidRDefault="1590B2ED" w14:paraId="4D665136" w14:textId="68FD3373">
          <w:pPr>
            <w:pStyle w:val="Header"/>
            <w:bidi w:val="0"/>
            <w:jc w:val="center"/>
            <w:pPrChange w:author="DeSalvo, Julie" w:date="2023-12-05T16:29:53.31Z">
              <w:pPr>
                <w:bidi w:val="0"/>
              </w:pPr>
            </w:pPrChange>
          </w:pPr>
        </w:p>
      </w:tc>
      <w:tc>
        <w:tcPr>
          <w:tcW w:w="3600" w:type="dxa"/>
          <w:tcMar/>
          <w:tcPrChange w:author="DeSalvo, Julie" w:date="2023-12-05T16:29:53.308Z" w:id="1365789973">
            <w:tcPr>
              <w:tcW w:w="3600" w:type="dxa"/>
              <w:tcMar/>
            </w:tcPr>
          </w:tcPrChange>
        </w:tcPr>
        <w:p w:rsidR="1590B2ED" w:rsidP="1590B2ED" w:rsidRDefault="1590B2ED" w14:paraId="6083D1D4" w14:textId="5F84A4BD">
          <w:pPr>
            <w:pStyle w:val="Header"/>
            <w:bidi w:val="0"/>
            <w:ind w:right="-115"/>
            <w:jc w:val="right"/>
            <w:pPrChange w:author="DeSalvo, Julie" w:date="2023-12-05T16:29:53.311Z">
              <w:pPr>
                <w:bidi w:val="0"/>
              </w:pPr>
            </w:pPrChange>
          </w:pPr>
        </w:p>
      </w:tc>
    </w:tr>
  </w:tbl>
  <w:p w:rsidR="1590B2ED" w:rsidP="1590B2ED" w:rsidRDefault="1590B2ED" w14:paraId="4BBD5863" w14:textId="6B77250A">
    <w:pPr>
      <w:pStyle w:val="Footer"/>
      <w:bidi w:val="0"/>
      <w:pPrChange w:author="DeSalvo, Julie" w:date="2023-12-05T16:29:53.312Z">
        <w:pPr>
          <w:bidi w:val="0"/>
        </w:pPr>
      </w:pPrChange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DeSalvo, Julie" w:date="2023-12-05T16:29:53.325Z" w:id="1976491193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gridCol w:w="1135"/>
      <w:gridCol w:w="1135"/>
      <w:gridCol w:w="1135"/>
      <w:tblGridChange w:id="546151014">
        <w:tblGrid>
          <w:gridCol w:w="1135"/>
          <w:gridCol w:w="1135"/>
          <w:gridCol w:w="1135"/>
        </w:tblGrid>
      </w:tblGridChange>
    </w:tblGrid>
    <w:tr w:rsidR="1590B2ED" w:rsidTr="1590B2ED" w14:paraId="6AE0505B">
      <w:trPr>
        <w:trHeight w:val="300"/>
        <w:trPrChange w:author="DeSalvo, Julie" w:date="2023-12-05T16:29:53.324Z" w:id="1152499994">
          <w:trPr>
            <w:trHeight w:val="300"/>
          </w:trPr>
        </w:trPrChange>
      </w:trPr>
      <w:tc>
        <w:tcPr>
          <w:tcW w:w="1135" w:type="dxa"/>
          <w:tcMar/>
          <w:tcPrChange w:author="DeSalvo, Julie" w:date="2023-12-05T16:29:53.325Z" w:id="1102876749">
            <w:tcPr>
              <w:tcW w:w="1135" w:type="dxa"/>
              <w:tcMar/>
            </w:tcPr>
          </w:tcPrChange>
        </w:tcPr>
        <w:p w:rsidR="1590B2ED" w:rsidP="1590B2ED" w:rsidRDefault="1590B2ED" w14:paraId="180FAF43" w14:textId="342B1E8E">
          <w:pPr>
            <w:pStyle w:val="Header"/>
            <w:bidi w:val="0"/>
            <w:ind w:left="-115"/>
            <w:jc w:val="left"/>
            <w:pPrChange w:author="DeSalvo, Julie" w:date="2023-12-05T16:29:53.326Z">
              <w:pPr>
                <w:bidi w:val="0"/>
              </w:pPr>
            </w:pPrChange>
          </w:pPr>
        </w:p>
      </w:tc>
      <w:tc>
        <w:tcPr>
          <w:tcW w:w="1135" w:type="dxa"/>
          <w:tcMar/>
          <w:tcPrChange w:author="DeSalvo, Julie" w:date="2023-12-05T16:29:53.325Z" w:id="2135831599">
            <w:tcPr>
              <w:tcW w:w="1135" w:type="dxa"/>
              <w:tcMar/>
            </w:tcPr>
          </w:tcPrChange>
        </w:tcPr>
        <w:p w:rsidR="1590B2ED" w:rsidP="1590B2ED" w:rsidRDefault="1590B2ED" w14:paraId="2CBDD149" w14:textId="062F3F2E">
          <w:pPr>
            <w:pStyle w:val="Header"/>
            <w:bidi w:val="0"/>
            <w:jc w:val="center"/>
            <w:pPrChange w:author="DeSalvo, Julie" w:date="2023-12-05T16:29:53.327Z">
              <w:pPr>
                <w:bidi w:val="0"/>
              </w:pPr>
            </w:pPrChange>
          </w:pPr>
        </w:p>
      </w:tc>
      <w:tc>
        <w:tcPr>
          <w:tcW w:w="1135" w:type="dxa"/>
          <w:tcMar/>
          <w:tcPrChange w:author="DeSalvo, Julie" w:date="2023-12-05T16:29:53.325Z" w:id="1778589024">
            <w:tcPr>
              <w:tcW w:w="1135" w:type="dxa"/>
              <w:tcMar/>
            </w:tcPr>
          </w:tcPrChange>
        </w:tcPr>
        <w:p w:rsidR="1590B2ED" w:rsidP="1590B2ED" w:rsidRDefault="1590B2ED" w14:paraId="22038904" w14:textId="733B3FEE">
          <w:pPr>
            <w:pStyle w:val="Header"/>
            <w:bidi w:val="0"/>
            <w:ind w:right="-115"/>
            <w:jc w:val="right"/>
            <w:pPrChange w:author="DeSalvo, Julie" w:date="2023-12-05T16:29:53.327Z">
              <w:pPr>
                <w:bidi w:val="0"/>
              </w:pPr>
            </w:pPrChange>
          </w:pPr>
        </w:p>
      </w:tc>
    </w:tr>
  </w:tbl>
  <w:p w:rsidR="1590B2ED" w:rsidP="1590B2ED" w:rsidRDefault="1590B2ED" w14:paraId="729BF148" w14:textId="4BD6053A">
    <w:pPr>
      <w:pStyle w:val="Footer"/>
      <w:bidi w:val="0"/>
      <w:pPrChange w:author="DeSalvo, Julie" w:date="2023-12-05T16:29:53.328Z">
        <w:pPr>
          <w:bidi w:val="0"/>
        </w:pPr>
      </w:pPrChange>
    </w:pPr>
  </w:p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DeSalvo, Julie" w:date="2023-12-05T16:29:53.338Z" w:id="546255407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gridCol w:w="1040"/>
      <w:gridCol w:w="1040"/>
      <w:gridCol w:w="1040"/>
      <w:tblGridChange w:id="331066925">
        <w:tblGrid>
          <w:gridCol w:w="1040"/>
          <w:gridCol w:w="1040"/>
          <w:gridCol w:w="1040"/>
        </w:tblGrid>
      </w:tblGridChange>
    </w:tblGrid>
    <w:tr w:rsidR="1590B2ED" w:rsidTr="1590B2ED" w14:paraId="779186B0">
      <w:trPr>
        <w:trHeight w:val="300"/>
        <w:trPrChange w:author="DeSalvo, Julie" w:date="2023-12-05T16:29:53.337Z" w:id="2088995389">
          <w:trPr>
            <w:trHeight w:val="300"/>
          </w:trPr>
        </w:trPrChange>
      </w:trPr>
      <w:tc>
        <w:tcPr>
          <w:tcW w:w="1040" w:type="dxa"/>
          <w:tcMar/>
          <w:tcPrChange w:author="DeSalvo, Julie" w:date="2023-12-05T16:29:53.338Z" w:id="246657141">
            <w:tcPr>
              <w:tcW w:w="1040" w:type="dxa"/>
              <w:tcMar/>
            </w:tcPr>
          </w:tcPrChange>
        </w:tcPr>
        <w:p w:rsidR="1590B2ED" w:rsidP="1590B2ED" w:rsidRDefault="1590B2ED" w14:paraId="5E56B67B" w14:textId="74046DBB">
          <w:pPr>
            <w:pStyle w:val="Header"/>
            <w:bidi w:val="0"/>
            <w:ind w:left="-115"/>
            <w:jc w:val="left"/>
            <w:pPrChange w:author="DeSalvo, Julie" w:date="2023-12-05T16:29:53.339Z">
              <w:pPr>
                <w:bidi w:val="0"/>
              </w:pPr>
            </w:pPrChange>
          </w:pPr>
        </w:p>
      </w:tc>
      <w:tc>
        <w:tcPr>
          <w:tcW w:w="1040" w:type="dxa"/>
          <w:tcMar/>
          <w:tcPrChange w:author="DeSalvo, Julie" w:date="2023-12-05T16:29:53.338Z" w:id="837442811">
            <w:tcPr>
              <w:tcW w:w="1040" w:type="dxa"/>
              <w:tcMar/>
            </w:tcPr>
          </w:tcPrChange>
        </w:tcPr>
        <w:p w:rsidR="1590B2ED" w:rsidP="1590B2ED" w:rsidRDefault="1590B2ED" w14:paraId="33AE27BD" w14:textId="0C36AB4E">
          <w:pPr>
            <w:pStyle w:val="Header"/>
            <w:bidi w:val="0"/>
            <w:jc w:val="center"/>
            <w:pPrChange w:author="DeSalvo, Julie" w:date="2023-12-05T16:29:53.34Z">
              <w:pPr>
                <w:bidi w:val="0"/>
              </w:pPr>
            </w:pPrChange>
          </w:pPr>
        </w:p>
      </w:tc>
      <w:tc>
        <w:tcPr>
          <w:tcW w:w="1040" w:type="dxa"/>
          <w:tcMar/>
          <w:tcPrChange w:author="DeSalvo, Julie" w:date="2023-12-05T16:29:53.338Z" w:id="104415945">
            <w:tcPr>
              <w:tcW w:w="1040" w:type="dxa"/>
              <w:tcMar/>
            </w:tcPr>
          </w:tcPrChange>
        </w:tcPr>
        <w:p w:rsidR="1590B2ED" w:rsidP="1590B2ED" w:rsidRDefault="1590B2ED" w14:paraId="5F2B3B6F" w14:textId="6DE322AD">
          <w:pPr>
            <w:pStyle w:val="Header"/>
            <w:bidi w:val="0"/>
            <w:ind w:right="-115"/>
            <w:jc w:val="right"/>
            <w:pPrChange w:author="DeSalvo, Julie" w:date="2023-12-05T16:29:53.341Z">
              <w:pPr>
                <w:bidi w:val="0"/>
              </w:pPr>
            </w:pPrChange>
          </w:pPr>
        </w:p>
      </w:tc>
    </w:tr>
  </w:tbl>
  <w:p w:rsidR="1590B2ED" w:rsidP="1590B2ED" w:rsidRDefault="1590B2ED" w14:paraId="7B4E78F5" w14:textId="57163481">
    <w:pPr>
      <w:pStyle w:val="Footer"/>
      <w:bidi w:val="0"/>
      <w:pPrChange w:author="DeSalvo, Julie" w:date="2023-12-05T16:29:53.341Z">
        <w:pPr>
          <w:bidi w:val="0"/>
        </w:pPr>
      </w:pPrChange>
    </w:pPr>
  </w:p>
</w:ftr>
</file>

<file path=word/footer5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DeSalvo, Julie" w:date="2023-12-05T16:29:53.35Z" w:id="716594008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gridCol w:w="1120"/>
      <w:gridCol w:w="1120"/>
      <w:gridCol w:w="1120"/>
      <w:tblGridChange w:id="234633587">
        <w:tblGrid>
          <w:gridCol w:w="1120"/>
          <w:gridCol w:w="1120"/>
          <w:gridCol w:w="1120"/>
        </w:tblGrid>
      </w:tblGridChange>
    </w:tblGrid>
    <w:tr w:rsidR="1590B2ED" w:rsidTr="1590B2ED" w14:paraId="36710EA2">
      <w:trPr>
        <w:trHeight w:val="300"/>
        <w:trPrChange w:author="DeSalvo, Julie" w:date="2023-12-05T16:29:53.349Z" w:id="1633261383">
          <w:trPr>
            <w:trHeight w:val="300"/>
          </w:trPr>
        </w:trPrChange>
      </w:trPr>
      <w:tc>
        <w:tcPr>
          <w:tcW w:w="1120" w:type="dxa"/>
          <w:tcMar/>
          <w:tcPrChange w:author="DeSalvo, Julie" w:date="2023-12-05T16:29:53.35Z" w:id="1360421688">
            <w:tcPr>
              <w:tcW w:w="1120" w:type="dxa"/>
              <w:tcMar/>
            </w:tcPr>
          </w:tcPrChange>
        </w:tcPr>
        <w:p w:rsidR="1590B2ED" w:rsidP="1590B2ED" w:rsidRDefault="1590B2ED" w14:paraId="1B884B6D" w14:textId="5AA79AEF">
          <w:pPr>
            <w:pStyle w:val="Header"/>
            <w:bidi w:val="0"/>
            <w:ind w:left="-115"/>
            <w:jc w:val="left"/>
            <w:pPrChange w:author="DeSalvo, Julie" w:date="2023-12-05T16:29:53.351Z">
              <w:pPr>
                <w:bidi w:val="0"/>
              </w:pPr>
            </w:pPrChange>
          </w:pPr>
        </w:p>
      </w:tc>
      <w:tc>
        <w:tcPr>
          <w:tcW w:w="1120" w:type="dxa"/>
          <w:tcMar/>
          <w:tcPrChange w:author="DeSalvo, Julie" w:date="2023-12-05T16:29:53.35Z" w:id="632262871">
            <w:tcPr>
              <w:tcW w:w="1120" w:type="dxa"/>
              <w:tcMar/>
            </w:tcPr>
          </w:tcPrChange>
        </w:tcPr>
        <w:p w:rsidR="1590B2ED" w:rsidP="1590B2ED" w:rsidRDefault="1590B2ED" w14:paraId="424AA0B6" w14:textId="45C0CA88">
          <w:pPr>
            <w:pStyle w:val="Header"/>
            <w:bidi w:val="0"/>
            <w:jc w:val="center"/>
            <w:pPrChange w:author="DeSalvo, Julie" w:date="2023-12-05T16:29:53.351Z">
              <w:pPr>
                <w:bidi w:val="0"/>
              </w:pPr>
            </w:pPrChange>
          </w:pPr>
        </w:p>
      </w:tc>
      <w:tc>
        <w:tcPr>
          <w:tcW w:w="1120" w:type="dxa"/>
          <w:tcMar/>
          <w:tcPrChange w:author="DeSalvo, Julie" w:date="2023-12-05T16:29:53.35Z" w:id="2108954441">
            <w:tcPr>
              <w:tcW w:w="1120" w:type="dxa"/>
              <w:tcMar/>
            </w:tcPr>
          </w:tcPrChange>
        </w:tcPr>
        <w:p w:rsidR="1590B2ED" w:rsidP="1590B2ED" w:rsidRDefault="1590B2ED" w14:paraId="1D1C06E8" w14:textId="3162AEE7">
          <w:pPr>
            <w:pStyle w:val="Header"/>
            <w:bidi w:val="0"/>
            <w:ind w:right="-115"/>
            <w:jc w:val="right"/>
            <w:pPrChange w:author="DeSalvo, Julie" w:date="2023-12-05T16:29:53.352Z">
              <w:pPr>
                <w:bidi w:val="0"/>
              </w:pPr>
            </w:pPrChange>
          </w:pPr>
        </w:p>
      </w:tc>
    </w:tr>
  </w:tbl>
  <w:p w:rsidR="1590B2ED" w:rsidP="1590B2ED" w:rsidRDefault="1590B2ED" w14:paraId="23BBA626" w14:textId="1FC9757C">
    <w:pPr>
      <w:pStyle w:val="Footer"/>
      <w:bidi w:val="0"/>
      <w:pPrChange w:author="DeSalvo, Julie" w:date="2023-12-05T16:29:53.353Z">
        <w:pPr>
          <w:bidi w:val="0"/>
        </w:pPr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43FB" w:rsidP="00770538" w:rsidRDefault="004743FB" w14:paraId="31151FE6" w14:textId="77777777">
      <w:pPr>
        <w:spacing w:before="0"/>
      </w:pPr>
      <w:r>
        <w:separator/>
      </w:r>
    </w:p>
  </w:footnote>
  <w:footnote w:type="continuationSeparator" w:id="0">
    <w:p w:rsidR="004743FB" w:rsidP="00770538" w:rsidRDefault="004743FB" w14:paraId="41A2D132" w14:textId="77777777">
      <w:pPr>
        <w:spacing w:before="0"/>
      </w:pPr>
      <w:r>
        <w:continuationSeparator/>
      </w:r>
    </w:p>
  </w:footnote>
  <w:footnote w:id="1">
    <w:p w:rsidR="00770538" w:rsidP="00770538" w:rsidRDefault="00770538" w14:paraId="751B7628" w14:textId="77777777">
      <w:pPr>
        <w:pStyle w:val="Footnote"/>
      </w:pPr>
      <w:r>
        <w:rPr>
          <w:rStyle w:val="FootnoteReference"/>
        </w:rPr>
        <w:footnoteRef/>
      </w:r>
      <w:r>
        <w:t xml:space="preserve"> </w:t>
      </w:r>
      <w:r w:rsidRPr="00E40F0C">
        <w:t xml:space="preserve">The Environmental Studies </w:t>
      </w:r>
      <w:r>
        <w:t xml:space="preserve">and Environmental Sciences </w:t>
      </w:r>
      <w:r w:rsidRPr="00E40F0C">
        <w:t>major</w:t>
      </w:r>
      <w:r>
        <w:t>s</w:t>
      </w:r>
      <w:r w:rsidRPr="00E40F0C">
        <w:t xml:space="preserve"> </w:t>
      </w:r>
      <w:r>
        <w:t>are</w:t>
      </w:r>
      <w:r w:rsidRPr="00E40F0C">
        <w:t xml:space="preserve"> offered jointly by the College of Agriculture</w:t>
      </w:r>
      <w:r>
        <w:t>, Health</w:t>
      </w:r>
      <w:r w:rsidRPr="00E40F0C">
        <w:t xml:space="preserve"> and </w:t>
      </w:r>
      <w:r>
        <w:t>N</w:t>
      </w:r>
      <w:r w:rsidRPr="00E40F0C">
        <w:t>atural Resources and the College of Liberal Arts and Sciences.</w:t>
      </w:r>
    </w:p>
  </w:footnote>
  <w:footnote w:id="2">
    <w:p w:rsidR="00770538" w:rsidP="00770538" w:rsidRDefault="00770538" w14:paraId="3990C5BB" w14:textId="6B6BC14A">
      <w:pPr>
        <w:pStyle w:val="Footnote"/>
      </w:pPr>
      <w:r>
        <w:rPr>
          <w:rStyle w:val="FootnoteReference"/>
        </w:rPr>
        <w:footnoteRef/>
      </w:r>
      <w:r w:rsidR="1590B2ED">
        <w:rPr/>
        <w:t xml:space="preserve"> </w:t>
      </w:r>
      <w:r w:rsidRPr="00E40F0C" w:rsidR="1590B2ED">
        <w:rPr/>
        <w:t xml:space="preserve">The Management and Engineering for Manufacturing major is offered jointly by the School of Business and the </w:t>
      </w:r>
      <w:del w:author="DeSalvo, Julie" w:date="2023-12-05T16:26:03.139Z" w:id="1950029613">
        <w:r w:rsidDel="1590B2ED">
          <w:delText xml:space="preserve">School of </w:delText>
        </w:r>
        <w:r w:rsidDel="1590B2ED">
          <w:delText>Engineering</w:delText>
        </w:r>
      </w:del>
      <w:ins w:author="DeSalvo, Julie" w:date="2023-12-05T16:26:03.144Z" w:id="1475503391">
        <w:r w:rsidRPr="00E40F0C" w:rsidR="1590B2ED">
          <w:rPr/>
          <w:t>College of Engineering</w:t>
        </w:r>
      </w:ins>
      <w:r w:rsidRPr="00E40F0C" w:rsidR="1590B2ED">
        <w:rPr/>
        <w:t>, and</w:t>
      </w:r>
      <w:r w:rsidRPr="00E40F0C" w:rsidR="1590B2ED">
        <w:rPr/>
        <w:t xml:space="preserve"> leads to a Bachelor of Science degree.</w:t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DeSalvo, Julie" w:date="2023-12-05T16:29:53.296Z" w:id="909796956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gridCol w:w="3600"/>
      <w:gridCol w:w="3600"/>
      <w:gridCol w:w="3600"/>
      <w:tblGridChange w:id="583777125">
        <w:tblGrid>
          <w:gridCol w:w="3600"/>
          <w:gridCol w:w="3600"/>
          <w:gridCol w:w="3600"/>
        </w:tblGrid>
      </w:tblGridChange>
    </w:tblGrid>
    <w:tr w:rsidR="1590B2ED" w:rsidTr="1590B2ED" w14:paraId="72FCFF77">
      <w:trPr>
        <w:trHeight w:val="300"/>
        <w:trPrChange w:author="DeSalvo, Julie" w:date="2023-12-05T16:29:53.294Z" w:id="219069802">
          <w:trPr>
            <w:trHeight w:val="300"/>
          </w:trPr>
        </w:trPrChange>
      </w:trPr>
      <w:tc>
        <w:tcPr>
          <w:tcW w:w="3600" w:type="dxa"/>
          <w:tcMar/>
          <w:tcPrChange w:author="DeSalvo, Julie" w:date="2023-12-05T16:29:53.297Z" w:id="659031907">
            <w:tcPr>
              <w:tcW w:w="3600" w:type="dxa"/>
              <w:tcMar/>
            </w:tcPr>
          </w:tcPrChange>
        </w:tcPr>
        <w:p w:rsidR="1590B2ED" w:rsidP="1590B2ED" w:rsidRDefault="1590B2ED" w14:paraId="09B4BF60" w14:textId="4E7D006A">
          <w:pPr>
            <w:pStyle w:val="Header"/>
            <w:bidi w:val="0"/>
            <w:ind w:left="-115"/>
            <w:jc w:val="left"/>
            <w:pPrChange w:author="DeSalvo, Julie" w:date="2023-12-05T16:29:53.3Z">
              <w:pPr>
                <w:bidi w:val="0"/>
              </w:pPr>
            </w:pPrChange>
          </w:pPr>
        </w:p>
      </w:tc>
      <w:tc>
        <w:tcPr>
          <w:tcW w:w="3600" w:type="dxa"/>
          <w:tcMar/>
          <w:tcPrChange w:author="DeSalvo, Julie" w:date="2023-12-05T16:29:53.297Z" w:id="2016004837">
            <w:tcPr>
              <w:tcW w:w="3600" w:type="dxa"/>
              <w:tcMar/>
            </w:tcPr>
          </w:tcPrChange>
        </w:tcPr>
        <w:p w:rsidR="1590B2ED" w:rsidP="1590B2ED" w:rsidRDefault="1590B2ED" w14:paraId="39AEE015" w14:textId="3F69A2F7">
          <w:pPr>
            <w:pStyle w:val="Header"/>
            <w:bidi w:val="0"/>
            <w:jc w:val="center"/>
            <w:pPrChange w:author="DeSalvo, Julie" w:date="2023-12-05T16:29:53.301Z">
              <w:pPr>
                <w:bidi w:val="0"/>
              </w:pPr>
            </w:pPrChange>
          </w:pPr>
        </w:p>
      </w:tc>
      <w:tc>
        <w:tcPr>
          <w:tcW w:w="3600" w:type="dxa"/>
          <w:tcMar/>
          <w:tcPrChange w:author="DeSalvo, Julie" w:date="2023-12-05T16:29:53.297Z" w:id="1981679750">
            <w:tcPr>
              <w:tcW w:w="3600" w:type="dxa"/>
              <w:tcMar/>
            </w:tcPr>
          </w:tcPrChange>
        </w:tcPr>
        <w:p w:rsidR="1590B2ED" w:rsidP="1590B2ED" w:rsidRDefault="1590B2ED" w14:paraId="3245F636" w14:textId="128C9C6E">
          <w:pPr>
            <w:pStyle w:val="Header"/>
            <w:bidi w:val="0"/>
            <w:ind w:right="-115"/>
            <w:jc w:val="right"/>
            <w:pPrChange w:author="DeSalvo, Julie" w:date="2023-12-05T16:29:53.302Z">
              <w:pPr>
                <w:bidi w:val="0"/>
              </w:pPr>
            </w:pPrChange>
          </w:pPr>
        </w:p>
      </w:tc>
    </w:tr>
  </w:tbl>
  <w:p w:rsidR="1590B2ED" w:rsidP="1590B2ED" w:rsidRDefault="1590B2ED" w14:paraId="4D00EFB8" w14:textId="3DA122E6">
    <w:pPr>
      <w:pStyle w:val="Header"/>
      <w:bidi w:val="0"/>
      <w:pPrChange w:author="DeSalvo, Julie" w:date="2023-12-05T16:29:53.304Z">
        <w:pPr>
          <w:bidi w:val="0"/>
        </w:pPr>
      </w:pPrChange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DeSalvo, Julie" w:date="2023-12-05T16:29:53.317Z" w:id="412374766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gridCol w:w="1135"/>
      <w:gridCol w:w="1135"/>
      <w:gridCol w:w="1135"/>
      <w:tblGridChange w:id="363541549">
        <w:tblGrid>
          <w:gridCol w:w="1135"/>
          <w:gridCol w:w="1135"/>
          <w:gridCol w:w="1135"/>
        </w:tblGrid>
      </w:tblGridChange>
    </w:tblGrid>
    <w:tr w:rsidR="1590B2ED" w:rsidTr="1590B2ED" w14:paraId="5F85B8AC">
      <w:trPr>
        <w:trHeight w:val="300"/>
        <w:trPrChange w:author="DeSalvo, Julie" w:date="2023-12-05T16:29:53.317Z" w:id="2121452316">
          <w:trPr>
            <w:trHeight w:val="300"/>
          </w:trPr>
        </w:trPrChange>
      </w:trPr>
      <w:tc>
        <w:tcPr>
          <w:tcW w:w="1135" w:type="dxa"/>
          <w:tcMar/>
          <w:tcPrChange w:author="DeSalvo, Julie" w:date="2023-12-05T16:29:53.317Z" w:id="1711424747">
            <w:tcPr>
              <w:tcW w:w="1135" w:type="dxa"/>
              <w:tcMar/>
            </w:tcPr>
          </w:tcPrChange>
        </w:tcPr>
        <w:p w:rsidR="1590B2ED" w:rsidP="1590B2ED" w:rsidRDefault="1590B2ED" w14:paraId="34BBC314" w14:textId="493D2144">
          <w:pPr>
            <w:pStyle w:val="Header"/>
            <w:bidi w:val="0"/>
            <w:ind w:left="-115"/>
            <w:jc w:val="left"/>
            <w:pPrChange w:author="DeSalvo, Julie" w:date="2023-12-05T16:29:53.32Z">
              <w:pPr>
                <w:bidi w:val="0"/>
              </w:pPr>
            </w:pPrChange>
          </w:pPr>
        </w:p>
      </w:tc>
      <w:tc>
        <w:tcPr>
          <w:tcW w:w="1135" w:type="dxa"/>
          <w:tcMar/>
          <w:tcPrChange w:author="DeSalvo, Julie" w:date="2023-12-05T16:29:53.317Z" w:id="936441212">
            <w:tcPr>
              <w:tcW w:w="1135" w:type="dxa"/>
              <w:tcMar/>
            </w:tcPr>
          </w:tcPrChange>
        </w:tcPr>
        <w:p w:rsidR="1590B2ED" w:rsidP="1590B2ED" w:rsidRDefault="1590B2ED" w14:paraId="7C8C576F" w14:textId="1B6200CC">
          <w:pPr>
            <w:pStyle w:val="Header"/>
            <w:bidi w:val="0"/>
            <w:jc w:val="center"/>
            <w:pPrChange w:author="DeSalvo, Julie" w:date="2023-12-05T16:29:53.32Z">
              <w:pPr>
                <w:bidi w:val="0"/>
              </w:pPr>
            </w:pPrChange>
          </w:pPr>
        </w:p>
      </w:tc>
      <w:tc>
        <w:tcPr>
          <w:tcW w:w="1135" w:type="dxa"/>
          <w:tcMar/>
          <w:tcPrChange w:author="DeSalvo, Julie" w:date="2023-12-05T16:29:53.318Z" w:id="426935758">
            <w:tcPr>
              <w:tcW w:w="1135" w:type="dxa"/>
              <w:tcMar/>
            </w:tcPr>
          </w:tcPrChange>
        </w:tcPr>
        <w:p w:rsidR="1590B2ED" w:rsidP="1590B2ED" w:rsidRDefault="1590B2ED" w14:paraId="1C836C88" w14:textId="0C5E2BDB">
          <w:pPr>
            <w:pStyle w:val="Header"/>
            <w:bidi w:val="0"/>
            <w:ind w:right="-115"/>
            <w:jc w:val="right"/>
            <w:pPrChange w:author="DeSalvo, Julie" w:date="2023-12-05T16:29:53.321Z">
              <w:pPr>
                <w:bidi w:val="0"/>
              </w:pPr>
            </w:pPrChange>
          </w:pPr>
        </w:p>
      </w:tc>
    </w:tr>
  </w:tbl>
  <w:p w:rsidR="1590B2ED" w:rsidP="1590B2ED" w:rsidRDefault="1590B2ED" w14:paraId="7D523B7F" w14:textId="1489C74E">
    <w:pPr>
      <w:pStyle w:val="Header"/>
      <w:bidi w:val="0"/>
      <w:pPrChange w:author="DeSalvo, Julie" w:date="2023-12-05T16:29:53.322Z">
        <w:pPr>
          <w:bidi w:val="0"/>
        </w:pPr>
      </w:pPrChange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DeSalvo, Julie" w:date="2023-12-05T16:29:53.332Z" w:id="1476791160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gridCol w:w="1040"/>
      <w:gridCol w:w="1040"/>
      <w:gridCol w:w="1040"/>
      <w:tblGridChange w:id="2115747238">
        <w:tblGrid>
          <w:gridCol w:w="1040"/>
          <w:gridCol w:w="1040"/>
          <w:gridCol w:w="1040"/>
        </w:tblGrid>
      </w:tblGridChange>
    </w:tblGrid>
    <w:tr w:rsidR="1590B2ED" w:rsidTr="1590B2ED" w14:paraId="43433466">
      <w:trPr>
        <w:trHeight w:val="300"/>
        <w:trPrChange w:author="DeSalvo, Julie" w:date="2023-12-05T16:29:53.331Z" w:id="1922955011">
          <w:trPr>
            <w:trHeight w:val="300"/>
          </w:trPr>
        </w:trPrChange>
      </w:trPr>
      <w:tc>
        <w:tcPr>
          <w:tcW w:w="1040" w:type="dxa"/>
          <w:tcMar/>
          <w:tcPrChange w:author="DeSalvo, Julie" w:date="2023-12-05T16:29:53.332Z" w:id="461968018">
            <w:tcPr>
              <w:tcW w:w="1040" w:type="dxa"/>
              <w:tcMar/>
            </w:tcPr>
          </w:tcPrChange>
        </w:tcPr>
        <w:p w:rsidR="1590B2ED" w:rsidP="1590B2ED" w:rsidRDefault="1590B2ED" w14:paraId="6EBBF52F" w14:textId="2B50560D">
          <w:pPr>
            <w:pStyle w:val="Header"/>
            <w:bidi w:val="0"/>
            <w:ind w:left="-115"/>
            <w:jc w:val="left"/>
            <w:pPrChange w:author="DeSalvo, Julie" w:date="2023-12-05T16:29:53.333Z">
              <w:pPr>
                <w:bidi w:val="0"/>
              </w:pPr>
            </w:pPrChange>
          </w:pPr>
        </w:p>
      </w:tc>
      <w:tc>
        <w:tcPr>
          <w:tcW w:w="1040" w:type="dxa"/>
          <w:tcMar/>
          <w:tcPrChange w:author="DeSalvo, Julie" w:date="2023-12-05T16:29:53.332Z" w:id="1227074715">
            <w:tcPr>
              <w:tcW w:w="1040" w:type="dxa"/>
              <w:tcMar/>
            </w:tcPr>
          </w:tcPrChange>
        </w:tcPr>
        <w:p w:rsidR="1590B2ED" w:rsidP="1590B2ED" w:rsidRDefault="1590B2ED" w14:paraId="701B9C11" w14:textId="4E5158DB">
          <w:pPr>
            <w:pStyle w:val="Header"/>
            <w:bidi w:val="0"/>
            <w:jc w:val="center"/>
            <w:pPrChange w:author="DeSalvo, Julie" w:date="2023-12-05T16:29:53.333Z">
              <w:pPr>
                <w:bidi w:val="0"/>
              </w:pPr>
            </w:pPrChange>
          </w:pPr>
        </w:p>
      </w:tc>
      <w:tc>
        <w:tcPr>
          <w:tcW w:w="1040" w:type="dxa"/>
          <w:tcMar/>
          <w:tcPrChange w:author="DeSalvo, Julie" w:date="2023-12-05T16:29:53.332Z" w:id="417802785">
            <w:tcPr>
              <w:tcW w:w="1040" w:type="dxa"/>
              <w:tcMar/>
            </w:tcPr>
          </w:tcPrChange>
        </w:tcPr>
        <w:p w:rsidR="1590B2ED" w:rsidP="1590B2ED" w:rsidRDefault="1590B2ED" w14:paraId="567958EF" w14:textId="65F01BB9">
          <w:pPr>
            <w:pStyle w:val="Header"/>
            <w:bidi w:val="0"/>
            <w:ind w:right="-115"/>
            <w:jc w:val="right"/>
            <w:pPrChange w:author="DeSalvo, Julie" w:date="2023-12-05T16:29:53.334Z">
              <w:pPr>
                <w:bidi w:val="0"/>
              </w:pPr>
            </w:pPrChange>
          </w:pPr>
        </w:p>
      </w:tc>
    </w:tr>
  </w:tbl>
  <w:p w:rsidR="1590B2ED" w:rsidP="1590B2ED" w:rsidRDefault="1590B2ED" w14:paraId="7D5E5E77" w14:textId="3B00A0CA">
    <w:pPr>
      <w:pStyle w:val="Header"/>
      <w:bidi w:val="0"/>
      <w:pPrChange w:author="DeSalvo, Julie" w:date="2023-12-05T16:29:53.335Z">
        <w:pPr>
          <w:bidi w:val="0"/>
        </w:pPr>
      </w:pPrChange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DeSalvo, Julie" w:date="2023-12-05T16:29:53.344Z" w:id="1352871570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gridCol w:w="1120"/>
      <w:gridCol w:w="1120"/>
      <w:gridCol w:w="1120"/>
      <w:tblGridChange w:id="548783460">
        <w:tblGrid>
          <w:gridCol w:w="1120"/>
          <w:gridCol w:w="1120"/>
          <w:gridCol w:w="1120"/>
        </w:tblGrid>
      </w:tblGridChange>
    </w:tblGrid>
    <w:tr w:rsidR="1590B2ED" w:rsidTr="1590B2ED" w14:paraId="7E7452A8">
      <w:trPr>
        <w:trHeight w:val="300"/>
        <w:trPrChange w:author="DeSalvo, Julie" w:date="2023-12-05T16:29:53.344Z" w:id="49094573">
          <w:trPr>
            <w:trHeight w:val="300"/>
          </w:trPr>
        </w:trPrChange>
      </w:trPr>
      <w:tc>
        <w:tcPr>
          <w:tcW w:w="1120" w:type="dxa"/>
          <w:tcMar/>
          <w:tcPrChange w:author="DeSalvo, Julie" w:date="2023-12-05T16:29:53.344Z" w:id="1199428357">
            <w:tcPr>
              <w:tcW w:w="1120" w:type="dxa"/>
              <w:tcMar/>
            </w:tcPr>
          </w:tcPrChange>
        </w:tcPr>
        <w:p w:rsidR="1590B2ED" w:rsidP="1590B2ED" w:rsidRDefault="1590B2ED" w14:paraId="5D13A7BC" w14:textId="51D0FBE5">
          <w:pPr>
            <w:pStyle w:val="Header"/>
            <w:bidi w:val="0"/>
            <w:ind w:left="-115"/>
            <w:jc w:val="left"/>
            <w:pPrChange w:author="DeSalvo, Julie" w:date="2023-12-05T16:29:53.345Z">
              <w:pPr>
                <w:bidi w:val="0"/>
              </w:pPr>
            </w:pPrChange>
          </w:pPr>
        </w:p>
      </w:tc>
      <w:tc>
        <w:tcPr>
          <w:tcW w:w="1120" w:type="dxa"/>
          <w:tcMar/>
          <w:tcPrChange w:author="DeSalvo, Julie" w:date="2023-12-05T16:29:53.344Z" w:id="1313143225">
            <w:tcPr>
              <w:tcW w:w="1120" w:type="dxa"/>
              <w:tcMar/>
            </w:tcPr>
          </w:tcPrChange>
        </w:tcPr>
        <w:p w:rsidR="1590B2ED" w:rsidP="1590B2ED" w:rsidRDefault="1590B2ED" w14:paraId="4365C635" w14:textId="33DF1BF1">
          <w:pPr>
            <w:pStyle w:val="Header"/>
            <w:bidi w:val="0"/>
            <w:jc w:val="center"/>
            <w:pPrChange w:author="DeSalvo, Julie" w:date="2023-12-05T16:29:53.346Z">
              <w:pPr>
                <w:bidi w:val="0"/>
              </w:pPr>
            </w:pPrChange>
          </w:pPr>
        </w:p>
      </w:tc>
      <w:tc>
        <w:tcPr>
          <w:tcW w:w="1120" w:type="dxa"/>
          <w:tcMar/>
          <w:tcPrChange w:author="DeSalvo, Julie" w:date="2023-12-05T16:29:53.344Z" w:id="114327727">
            <w:tcPr>
              <w:tcW w:w="1120" w:type="dxa"/>
              <w:tcMar/>
            </w:tcPr>
          </w:tcPrChange>
        </w:tcPr>
        <w:p w:rsidR="1590B2ED" w:rsidP="1590B2ED" w:rsidRDefault="1590B2ED" w14:paraId="315E6E35" w14:textId="267DB020">
          <w:pPr>
            <w:pStyle w:val="Header"/>
            <w:bidi w:val="0"/>
            <w:ind w:right="-115"/>
            <w:jc w:val="right"/>
            <w:pPrChange w:author="DeSalvo, Julie" w:date="2023-12-05T16:29:53.346Z">
              <w:pPr>
                <w:bidi w:val="0"/>
              </w:pPr>
            </w:pPrChange>
          </w:pPr>
        </w:p>
      </w:tc>
    </w:tr>
  </w:tbl>
  <w:p w:rsidR="1590B2ED" w:rsidP="1590B2ED" w:rsidRDefault="1590B2ED" w14:paraId="583CE90C" w14:textId="7D6203BD">
    <w:pPr>
      <w:pStyle w:val="Header"/>
      <w:bidi w:val="0"/>
      <w:pPrChange w:author="DeSalvo, Julie" w:date="2023-12-05T16:29:53.347Z">
        <w:pPr>
          <w:bidi w:val="0"/>
        </w:pPr>
      </w:pPrChange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DeSalvo, Julie" w:date="2023-12-05T16:29:53.356Z" w:id="328796089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gridCol w:w="3600"/>
      <w:gridCol w:w="3600"/>
      <w:gridCol w:w="3600"/>
      <w:tblGridChange w:id="556621342">
        <w:tblGrid>
          <w:gridCol w:w="3600"/>
          <w:gridCol w:w="3600"/>
          <w:gridCol w:w="3600"/>
        </w:tblGrid>
      </w:tblGridChange>
    </w:tblGrid>
    <w:tr w:rsidR="1590B2ED" w:rsidTr="1590B2ED" w14:paraId="0DA5F999">
      <w:trPr>
        <w:trHeight w:val="300"/>
        <w:trPrChange w:author="DeSalvo, Julie" w:date="2023-12-05T16:29:53.355Z" w:id="705244549">
          <w:trPr>
            <w:trHeight w:val="300"/>
          </w:trPr>
        </w:trPrChange>
      </w:trPr>
      <w:tc>
        <w:tcPr>
          <w:tcW w:w="3600" w:type="dxa"/>
          <w:tcMar/>
          <w:tcPrChange w:author="DeSalvo, Julie" w:date="2023-12-05T16:29:53.356Z" w:id="196153212">
            <w:tcPr>
              <w:tcW w:w="3600" w:type="dxa"/>
              <w:tcMar/>
            </w:tcPr>
          </w:tcPrChange>
        </w:tcPr>
        <w:p w:rsidR="1590B2ED" w:rsidP="1590B2ED" w:rsidRDefault="1590B2ED" w14:paraId="28728BF8" w14:textId="51E985E8">
          <w:pPr>
            <w:pStyle w:val="Header"/>
            <w:bidi w:val="0"/>
            <w:ind w:left="-115"/>
            <w:jc w:val="left"/>
            <w:pPrChange w:author="DeSalvo, Julie" w:date="2023-12-05T16:29:53.357Z">
              <w:pPr>
                <w:bidi w:val="0"/>
              </w:pPr>
            </w:pPrChange>
          </w:pPr>
        </w:p>
      </w:tc>
      <w:tc>
        <w:tcPr>
          <w:tcW w:w="3600" w:type="dxa"/>
          <w:tcMar/>
          <w:tcPrChange w:author="DeSalvo, Julie" w:date="2023-12-05T16:29:53.356Z" w:id="2057321010">
            <w:tcPr>
              <w:tcW w:w="3600" w:type="dxa"/>
              <w:tcMar/>
            </w:tcPr>
          </w:tcPrChange>
        </w:tcPr>
        <w:p w:rsidR="1590B2ED" w:rsidP="1590B2ED" w:rsidRDefault="1590B2ED" w14:paraId="41E8D339" w14:textId="6F80E644">
          <w:pPr>
            <w:pStyle w:val="Header"/>
            <w:bidi w:val="0"/>
            <w:jc w:val="center"/>
            <w:pPrChange w:author="DeSalvo, Julie" w:date="2023-12-05T16:29:53.357Z">
              <w:pPr>
                <w:bidi w:val="0"/>
              </w:pPr>
            </w:pPrChange>
          </w:pPr>
        </w:p>
      </w:tc>
      <w:tc>
        <w:tcPr>
          <w:tcW w:w="3600" w:type="dxa"/>
          <w:tcMar/>
          <w:tcPrChange w:author="DeSalvo, Julie" w:date="2023-12-05T16:29:53.356Z" w:id="491827959">
            <w:tcPr>
              <w:tcW w:w="3600" w:type="dxa"/>
              <w:tcMar/>
            </w:tcPr>
          </w:tcPrChange>
        </w:tcPr>
        <w:p w:rsidR="1590B2ED" w:rsidP="1590B2ED" w:rsidRDefault="1590B2ED" w14:paraId="249F6727" w14:textId="2DDAABA3">
          <w:pPr>
            <w:pStyle w:val="Header"/>
            <w:bidi w:val="0"/>
            <w:ind w:right="-115"/>
            <w:jc w:val="right"/>
            <w:pPrChange w:author="DeSalvo, Julie" w:date="2023-12-05T16:29:53.358Z">
              <w:pPr>
                <w:bidi w:val="0"/>
              </w:pPr>
            </w:pPrChange>
          </w:pPr>
        </w:p>
      </w:tc>
    </w:tr>
  </w:tbl>
  <w:p w:rsidR="1590B2ED" w:rsidP="1590B2ED" w:rsidRDefault="1590B2ED" w14:paraId="63A723E9" w14:textId="6DFA2D68">
    <w:pPr>
      <w:pStyle w:val="Header"/>
      <w:bidi w:val="0"/>
      <w:pPrChange w:author="DeSalvo, Julie" w:date="2023-12-05T16:29:53.359Z">
        <w:pPr>
          <w:bidi w:val="0"/>
        </w:pPr>
      </w:pPrChange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DeSalvo, Julie" w:date="2023-12-05T16:29:53.362Z" w:id="1174719711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gridCol w:w="1120"/>
      <w:gridCol w:w="1120"/>
      <w:gridCol w:w="1120"/>
      <w:tblGridChange w:id="154598767">
        <w:tblGrid>
          <w:gridCol w:w="1120"/>
          <w:gridCol w:w="1120"/>
          <w:gridCol w:w="1120"/>
        </w:tblGrid>
      </w:tblGridChange>
    </w:tblGrid>
    <w:tr w:rsidR="1590B2ED" w:rsidTr="1590B2ED" w14:paraId="17B09F7D">
      <w:trPr>
        <w:trHeight w:val="300"/>
        <w:trPrChange w:author="DeSalvo, Julie" w:date="2023-12-05T16:29:53.361Z" w:id="1521637809">
          <w:trPr>
            <w:trHeight w:val="300"/>
          </w:trPr>
        </w:trPrChange>
      </w:trPr>
      <w:tc>
        <w:tcPr>
          <w:tcW w:w="1120" w:type="dxa"/>
          <w:tcMar/>
          <w:tcPrChange w:author="DeSalvo, Julie" w:date="2023-12-05T16:29:53.362Z" w:id="2021686792">
            <w:tcPr>
              <w:tcW w:w="1120" w:type="dxa"/>
              <w:tcMar/>
            </w:tcPr>
          </w:tcPrChange>
        </w:tcPr>
        <w:p w:rsidR="1590B2ED" w:rsidP="1590B2ED" w:rsidRDefault="1590B2ED" w14:paraId="1169A486" w14:textId="54057CA6">
          <w:pPr>
            <w:pStyle w:val="Header"/>
            <w:bidi w:val="0"/>
            <w:ind w:left="-115"/>
            <w:jc w:val="left"/>
            <w:pPrChange w:author="DeSalvo, Julie" w:date="2023-12-05T16:29:53.363Z">
              <w:pPr>
                <w:bidi w:val="0"/>
              </w:pPr>
            </w:pPrChange>
          </w:pPr>
        </w:p>
      </w:tc>
      <w:tc>
        <w:tcPr>
          <w:tcW w:w="1120" w:type="dxa"/>
          <w:tcMar/>
          <w:tcPrChange w:author="DeSalvo, Julie" w:date="2023-12-05T16:29:53.362Z" w:id="459958078">
            <w:tcPr>
              <w:tcW w:w="1120" w:type="dxa"/>
              <w:tcMar/>
            </w:tcPr>
          </w:tcPrChange>
        </w:tcPr>
        <w:p w:rsidR="1590B2ED" w:rsidP="1590B2ED" w:rsidRDefault="1590B2ED" w14:paraId="17BD7944" w14:textId="51F81248">
          <w:pPr>
            <w:pStyle w:val="Header"/>
            <w:bidi w:val="0"/>
            <w:jc w:val="center"/>
            <w:pPrChange w:author="DeSalvo, Julie" w:date="2023-12-05T16:29:53.363Z">
              <w:pPr>
                <w:bidi w:val="0"/>
              </w:pPr>
            </w:pPrChange>
          </w:pPr>
        </w:p>
      </w:tc>
      <w:tc>
        <w:tcPr>
          <w:tcW w:w="1120" w:type="dxa"/>
          <w:tcMar/>
          <w:tcPrChange w:author="DeSalvo, Julie" w:date="2023-12-05T16:29:53.362Z" w:id="197199299">
            <w:tcPr>
              <w:tcW w:w="1120" w:type="dxa"/>
              <w:tcMar/>
            </w:tcPr>
          </w:tcPrChange>
        </w:tcPr>
        <w:p w:rsidR="1590B2ED" w:rsidP="1590B2ED" w:rsidRDefault="1590B2ED" w14:paraId="5DE82A84" w14:textId="67A2EFE8">
          <w:pPr>
            <w:pStyle w:val="Header"/>
            <w:bidi w:val="0"/>
            <w:ind w:right="-115"/>
            <w:jc w:val="right"/>
            <w:pPrChange w:author="DeSalvo, Julie" w:date="2023-12-05T16:29:53.364Z">
              <w:pPr>
                <w:bidi w:val="0"/>
              </w:pPr>
            </w:pPrChange>
          </w:pPr>
        </w:p>
      </w:tc>
    </w:tr>
  </w:tbl>
  <w:p w:rsidR="1590B2ED" w:rsidP="1590B2ED" w:rsidRDefault="1590B2ED" w14:paraId="4CC2CF2F" w14:textId="0D5B79FB">
    <w:pPr>
      <w:pStyle w:val="Header"/>
      <w:bidi w:val="0"/>
      <w:pPrChange w:author="DeSalvo, Julie" w:date="2023-12-05T16:29:53.364Z">
        <w:pPr>
          <w:bidi w:val="0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C60"/>
    <w:multiLevelType w:val="hybridMultilevel"/>
    <w:tmpl w:val="B6323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4D18"/>
    <w:multiLevelType w:val="hybridMultilevel"/>
    <w:tmpl w:val="BD8AF1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0B319C"/>
    <w:multiLevelType w:val="hybridMultilevel"/>
    <w:tmpl w:val="AF4A4D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5C5F94"/>
    <w:multiLevelType w:val="hybridMultilevel"/>
    <w:tmpl w:val="F99EE2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6E71D5"/>
    <w:multiLevelType w:val="hybridMultilevel"/>
    <w:tmpl w:val="7C74E2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685660"/>
    <w:multiLevelType w:val="hybridMultilevel"/>
    <w:tmpl w:val="ABCC3D76"/>
    <w:lvl w:ilvl="0" w:tplc="89A400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33136"/>
    <w:multiLevelType w:val="hybridMultilevel"/>
    <w:tmpl w:val="3E9070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4B649B"/>
    <w:multiLevelType w:val="hybridMultilevel"/>
    <w:tmpl w:val="C5525F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42751F"/>
    <w:multiLevelType w:val="hybridMultilevel"/>
    <w:tmpl w:val="DFFEC3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A556C5"/>
    <w:multiLevelType w:val="hybridMultilevel"/>
    <w:tmpl w:val="0B26EF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52546B"/>
    <w:multiLevelType w:val="hybridMultilevel"/>
    <w:tmpl w:val="967824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2296A56"/>
    <w:multiLevelType w:val="hybridMultilevel"/>
    <w:tmpl w:val="41F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9A5B77"/>
    <w:multiLevelType w:val="hybridMultilevel"/>
    <w:tmpl w:val="806051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A0324F"/>
    <w:multiLevelType w:val="hybridMultilevel"/>
    <w:tmpl w:val="5B38FC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80C18DC"/>
    <w:multiLevelType w:val="hybridMultilevel"/>
    <w:tmpl w:val="B1D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AD5AAD"/>
    <w:multiLevelType w:val="hybridMultilevel"/>
    <w:tmpl w:val="AE78D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C046D"/>
    <w:multiLevelType w:val="hybridMultilevel"/>
    <w:tmpl w:val="D988B4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84406590">
    <w:abstractNumId w:val="5"/>
  </w:num>
  <w:num w:numId="2" w16cid:durableId="1839806758">
    <w:abstractNumId w:val="11"/>
  </w:num>
  <w:num w:numId="3" w16cid:durableId="1599365394">
    <w:abstractNumId w:val="8"/>
  </w:num>
  <w:num w:numId="4" w16cid:durableId="644043892">
    <w:abstractNumId w:val="10"/>
  </w:num>
  <w:num w:numId="5" w16cid:durableId="1873685350">
    <w:abstractNumId w:val="9"/>
  </w:num>
  <w:num w:numId="6" w16cid:durableId="1454058163">
    <w:abstractNumId w:val="3"/>
  </w:num>
  <w:num w:numId="7" w16cid:durableId="1940791360">
    <w:abstractNumId w:val="14"/>
  </w:num>
  <w:num w:numId="8" w16cid:durableId="816071565">
    <w:abstractNumId w:val="13"/>
  </w:num>
  <w:num w:numId="9" w16cid:durableId="1763405988">
    <w:abstractNumId w:val="4"/>
  </w:num>
  <w:num w:numId="10" w16cid:durableId="889342529">
    <w:abstractNumId w:val="7"/>
  </w:num>
  <w:num w:numId="11" w16cid:durableId="1762752512">
    <w:abstractNumId w:val="1"/>
  </w:num>
  <w:num w:numId="12" w16cid:durableId="1051542439">
    <w:abstractNumId w:val="6"/>
  </w:num>
  <w:num w:numId="13" w16cid:durableId="1286430004">
    <w:abstractNumId w:val="2"/>
  </w:num>
  <w:num w:numId="14" w16cid:durableId="1760251329">
    <w:abstractNumId w:val="15"/>
  </w:num>
  <w:num w:numId="15" w16cid:durableId="208418893">
    <w:abstractNumId w:val="0"/>
  </w:num>
  <w:num w:numId="16" w16cid:durableId="405151006">
    <w:abstractNumId w:val="12"/>
  </w:num>
  <w:num w:numId="17" w16cid:durableId="456922343">
    <w:abstractNumId w:val="1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eSalvo, Julie">
    <w15:presenceInfo w15:providerId="AD" w15:userId="S::julie.desalvo@uconn.edu::bf989d25-5e79-46ba-bec3-3784a592be4e"/>
  </w15:person>
  <w15:person w15:author="Zuidema, Terra">
    <w15:presenceInfo w15:providerId="AD" w15:userId="S::terra.zuidema@uconn.edu::1c02ae2c-deb6-484d-abf7-83e3e1cbdb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BB"/>
    <w:rsid w:val="00005BFA"/>
    <w:rsid w:val="00034690"/>
    <w:rsid w:val="000427CF"/>
    <w:rsid w:val="000B5A66"/>
    <w:rsid w:val="000D091E"/>
    <w:rsid w:val="00122447"/>
    <w:rsid w:val="00131D45"/>
    <w:rsid w:val="001B781B"/>
    <w:rsid w:val="00221D33"/>
    <w:rsid w:val="002952E4"/>
    <w:rsid w:val="003278C7"/>
    <w:rsid w:val="003856F5"/>
    <w:rsid w:val="003B6C0C"/>
    <w:rsid w:val="003D1EAC"/>
    <w:rsid w:val="003E292E"/>
    <w:rsid w:val="00422C41"/>
    <w:rsid w:val="00453AD9"/>
    <w:rsid w:val="004743FB"/>
    <w:rsid w:val="00485C69"/>
    <w:rsid w:val="005026A0"/>
    <w:rsid w:val="00524CAF"/>
    <w:rsid w:val="00545BE6"/>
    <w:rsid w:val="005628BC"/>
    <w:rsid w:val="00563BBA"/>
    <w:rsid w:val="00564727"/>
    <w:rsid w:val="0059569A"/>
    <w:rsid w:val="005F673C"/>
    <w:rsid w:val="00630AE3"/>
    <w:rsid w:val="00645138"/>
    <w:rsid w:val="00646127"/>
    <w:rsid w:val="0065685D"/>
    <w:rsid w:val="006E20FD"/>
    <w:rsid w:val="00703EC2"/>
    <w:rsid w:val="007129D7"/>
    <w:rsid w:val="007404DC"/>
    <w:rsid w:val="00747610"/>
    <w:rsid w:val="00770538"/>
    <w:rsid w:val="00785280"/>
    <w:rsid w:val="00825245"/>
    <w:rsid w:val="00871746"/>
    <w:rsid w:val="00873A49"/>
    <w:rsid w:val="00877ADC"/>
    <w:rsid w:val="00931CFA"/>
    <w:rsid w:val="00932EBB"/>
    <w:rsid w:val="009B35D6"/>
    <w:rsid w:val="009C2606"/>
    <w:rsid w:val="009C4143"/>
    <w:rsid w:val="00A17A9F"/>
    <w:rsid w:val="00A50A7B"/>
    <w:rsid w:val="00A537AB"/>
    <w:rsid w:val="00A6400B"/>
    <w:rsid w:val="00AB448C"/>
    <w:rsid w:val="00B57ED6"/>
    <w:rsid w:val="00B612F3"/>
    <w:rsid w:val="00BE0A2A"/>
    <w:rsid w:val="00C01591"/>
    <w:rsid w:val="00C02AA6"/>
    <w:rsid w:val="00C125BD"/>
    <w:rsid w:val="00C32FB3"/>
    <w:rsid w:val="00C42616"/>
    <w:rsid w:val="00C72CEC"/>
    <w:rsid w:val="00CC069A"/>
    <w:rsid w:val="00CC78A2"/>
    <w:rsid w:val="00CF463D"/>
    <w:rsid w:val="00D10D07"/>
    <w:rsid w:val="00D25C28"/>
    <w:rsid w:val="00D31B2B"/>
    <w:rsid w:val="00DB3B63"/>
    <w:rsid w:val="00E31F46"/>
    <w:rsid w:val="00E61331"/>
    <w:rsid w:val="00EF43FE"/>
    <w:rsid w:val="00F11802"/>
    <w:rsid w:val="00F342B9"/>
    <w:rsid w:val="00F65AFF"/>
    <w:rsid w:val="00FD01E8"/>
    <w:rsid w:val="00FD16A0"/>
    <w:rsid w:val="1590B2ED"/>
    <w:rsid w:val="3622FCE0"/>
    <w:rsid w:val="3D25F345"/>
    <w:rsid w:val="41D47160"/>
    <w:rsid w:val="528A14AE"/>
    <w:rsid w:val="59048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E7DB"/>
  <w15:chartTrackingRefBased/>
  <w15:docId w15:val="{109D67BB-0890-4469-BF0E-80567628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5138"/>
    <w:pPr>
      <w:widowControl w:val="0"/>
      <w:autoSpaceDE w:val="0"/>
      <w:autoSpaceDN w:val="0"/>
      <w:adjustRightInd w:val="0"/>
      <w:spacing w:before="80" w:after="0" w:line="240" w:lineRule="auto"/>
      <w:textAlignment w:val="center"/>
    </w:pPr>
    <w:rPr>
      <w:rFonts w:ascii="Times New Roman" w:hAnsi="Times New Roman" w:cs="Times New Roman" w:eastAsiaTheme="minorEastAsia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EBB"/>
    <w:pPr>
      <w:widowControl/>
      <w:suppressAutoHyphens/>
      <w:spacing w:line="580" w:lineRule="atLeast"/>
      <w:jc w:val="center"/>
      <w:outlineLvl w:val="0"/>
    </w:pPr>
    <w:rPr>
      <w:rFonts w:eastAsiaTheme="minorHAns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EBB"/>
    <w:pPr>
      <w:widowControl/>
      <w:suppressAutoHyphens/>
      <w:spacing w:before="120" w:line="280" w:lineRule="atLeast"/>
      <w:jc w:val="center"/>
      <w:outlineLvl w:val="1"/>
    </w:pPr>
    <w:rPr>
      <w:rFonts w:eastAsiaTheme="minorHAnsi"/>
      <w:b/>
      <w:bCs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932EBB"/>
    <w:pPr>
      <w:spacing w:before="120" w:after="0" w:line="240" w:lineRule="auto"/>
      <w:outlineLvl w:val="2"/>
    </w:pPr>
    <w:rPr>
      <w:rFonts w:ascii="Times New Roman" w:hAnsi="Times New Roman" w:cs="Times New Roman"/>
      <w:b/>
      <w:color w:val="000000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roofheadings" w:customStyle="1">
    <w:name w:val="Proof headings"/>
    <w:link w:val="ProofheadingsChar"/>
    <w:autoRedefine/>
    <w:qFormat/>
    <w:rsid w:val="003856F5"/>
    <w:pPr>
      <w:spacing w:after="0" w:line="240" w:lineRule="auto"/>
      <w:jc w:val="right"/>
    </w:pPr>
    <w:rPr>
      <w:b/>
      <w:color w:val="808080" w:themeColor="background1" w:themeShade="80"/>
      <w:sz w:val="28"/>
    </w:rPr>
  </w:style>
  <w:style w:type="character" w:styleId="ProofheadingsChar" w:customStyle="1">
    <w:name w:val="Proof headings Char"/>
    <w:basedOn w:val="DefaultParagraphFont"/>
    <w:link w:val="Proofheadings"/>
    <w:rsid w:val="003856F5"/>
    <w:rPr>
      <w:b/>
      <w:color w:val="808080" w:themeColor="background1" w:themeShade="80"/>
      <w:sz w:val="28"/>
    </w:rPr>
  </w:style>
  <w:style w:type="paragraph" w:styleId="CourseDescription" w:customStyle="1">
    <w:name w:val="Course Description"/>
    <w:basedOn w:val="CourseIntro"/>
    <w:next w:val="CourseTitle"/>
    <w:uiPriority w:val="99"/>
    <w:rsid w:val="00630AE3"/>
    <w:pPr>
      <w:suppressAutoHyphens/>
      <w:ind w:firstLine="245"/>
    </w:pPr>
  </w:style>
  <w:style w:type="paragraph" w:styleId="CourseIntro" w:customStyle="1">
    <w:name w:val="Course Intro"/>
    <w:basedOn w:val="Normal"/>
    <w:next w:val="CourseDescription"/>
    <w:uiPriority w:val="99"/>
    <w:rsid w:val="00630AE3"/>
    <w:pPr>
      <w:spacing w:before="0"/>
    </w:pPr>
    <w:rPr>
      <w:szCs w:val="18"/>
    </w:rPr>
  </w:style>
  <w:style w:type="paragraph" w:styleId="CourseTitle" w:customStyle="1">
    <w:name w:val="Course Title"/>
    <w:basedOn w:val="Normal"/>
    <w:next w:val="CourseIntro"/>
    <w:uiPriority w:val="99"/>
    <w:rsid w:val="00630AE3"/>
    <w:pPr>
      <w:suppressAutoHyphens/>
      <w:spacing w:before="120" w:after="60"/>
    </w:pPr>
    <w:rPr>
      <w:rFonts w:ascii="Arial" w:hAnsi="Arial" w:cs="Arial"/>
      <w:b/>
      <w:bCs/>
      <w:szCs w:val="16"/>
    </w:rPr>
  </w:style>
  <w:style w:type="paragraph" w:styleId="SubjectArea" w:customStyle="1">
    <w:name w:val="Subject Area"/>
    <w:basedOn w:val="Normal"/>
    <w:uiPriority w:val="99"/>
    <w:rsid w:val="00630AE3"/>
    <w:pPr>
      <w:pBdr>
        <w:top w:val="single" w:color="000000" w:sz="2" w:space="6"/>
        <w:bottom w:val="single" w:color="000000" w:sz="2" w:space="5"/>
      </w:pBdr>
      <w:suppressAutoHyphens/>
      <w:spacing w:before="240" w:after="240"/>
      <w:jc w:val="center"/>
    </w:pPr>
    <w:rPr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05BFA"/>
    <w:pPr>
      <w:spacing w:before="0"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05BFA"/>
    <w:rPr>
      <w:rFonts w:ascii="Times New Roman" w:hAnsi="Times New Roman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932EBB"/>
    <w:rPr>
      <w:rFonts w:ascii="Times New Roman" w:hAnsi="Times New Roman" w:cs="Times New Roman"/>
      <w:color w:val="000000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932EBB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932EBB"/>
    <w:rPr>
      <w:rFonts w:ascii="Times New Roman" w:hAnsi="Times New Roman" w:cs="Times New Roman"/>
      <w:b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2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2EBB"/>
    <w:pPr>
      <w:widowControl/>
    </w:pPr>
    <w:rPr>
      <w:rFonts w:eastAsiaTheme="minorHAnsi"/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32EBB"/>
    <w:rPr>
      <w:rFonts w:ascii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EBB"/>
    <w:pPr>
      <w:widowControl/>
      <w:ind w:left="720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BB"/>
    <w:pPr>
      <w:spacing w:before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32EBB"/>
    <w:rPr>
      <w:rFonts w:ascii="Segoe UI" w:hAnsi="Segoe UI" w:cs="Segoe UI" w:eastAsiaTheme="minorEastAsi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0538"/>
    <w:pPr>
      <w:widowControl/>
      <w:tabs>
        <w:tab w:val="center" w:pos="4680"/>
        <w:tab w:val="right" w:pos="9360"/>
      </w:tabs>
    </w:pPr>
    <w:rPr>
      <w:rFonts w:eastAsiaTheme="minorHAnsi"/>
    </w:rPr>
  </w:style>
  <w:style w:type="character" w:styleId="FooterChar" w:customStyle="1">
    <w:name w:val="Footer Char"/>
    <w:basedOn w:val="DefaultParagraphFont"/>
    <w:link w:val="Footer"/>
    <w:uiPriority w:val="99"/>
    <w:rsid w:val="00770538"/>
    <w:rPr>
      <w:rFonts w:ascii="Times New Roman" w:hAnsi="Times New Roman" w:cs="Times New Roman"/>
      <w:color w:val="000000"/>
      <w:szCs w:val="20"/>
    </w:rPr>
  </w:style>
  <w:style w:type="paragraph" w:styleId="Footnote" w:customStyle="1">
    <w:name w:val="Footnote"/>
    <w:basedOn w:val="Normal"/>
    <w:link w:val="FootnoteChar"/>
    <w:qFormat/>
    <w:rsid w:val="00770538"/>
    <w:pPr>
      <w:widowControl/>
      <w:tabs>
        <w:tab w:val="left" w:pos="160"/>
      </w:tabs>
    </w:pPr>
    <w:rPr>
      <w:rFonts w:asciiTheme="minorHAnsi" w:hAnsiTheme="minorHAnsi" w:eastAsiaTheme="minorHAnsi"/>
      <w:sz w:val="20"/>
    </w:rPr>
  </w:style>
  <w:style w:type="character" w:styleId="FootnoteChar" w:customStyle="1">
    <w:name w:val="Footnote Char"/>
    <w:basedOn w:val="DefaultParagraphFont"/>
    <w:link w:val="Footnote"/>
    <w:rsid w:val="00770538"/>
    <w:rPr>
      <w:rFonts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7053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BE6"/>
    <w:pPr>
      <w:widowControl w:val="0"/>
    </w:pPr>
    <w:rPr>
      <w:rFonts w:eastAsiaTheme="minorEastAsia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45BE6"/>
    <w:rPr>
      <w:rFonts w:ascii="Times New Roman" w:hAnsi="Times New Roman" w:cs="Times New Roman" w:eastAsiaTheme="minorEastAsia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43FE"/>
    <w:pPr>
      <w:tabs>
        <w:tab w:val="center" w:pos="4680"/>
        <w:tab w:val="right" w:pos="9360"/>
      </w:tabs>
      <w:spacing w:before="0"/>
    </w:pPr>
  </w:style>
  <w:style w:type="character" w:styleId="HeaderChar" w:customStyle="1">
    <w:name w:val="Header Char"/>
    <w:basedOn w:val="DefaultParagraphFont"/>
    <w:link w:val="Header"/>
    <w:uiPriority w:val="99"/>
    <w:rsid w:val="00EF43FE"/>
    <w:rPr>
      <w:rFonts w:ascii="Times New Roman" w:hAnsi="Times New Roman" w:cs="Times New Roman" w:eastAsiaTheme="minorEastAsia"/>
      <w:color w:val="000000"/>
      <w:szCs w:val="20"/>
    </w:rPr>
  </w:style>
  <w:style w:type="paragraph" w:styleId="Revision">
    <w:name w:val="Revision"/>
    <w:hidden/>
    <w:uiPriority w:val="99"/>
    <w:semiHidden/>
    <w:rsid w:val="00BE0A2A"/>
    <w:pPr>
      <w:spacing w:after="0" w:line="240" w:lineRule="auto"/>
    </w:pPr>
    <w:rPr>
      <w:rFonts w:ascii="Times New Roman" w:hAnsi="Times New Roman" w:cs="Times New Roman" w:eastAsiaTheme="minorEastAsia"/>
      <w:color w:val="000000"/>
      <w:szCs w:val="2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mments" Target="comments.xml" Id="rId8" /><Relationship Type="http://schemas.openxmlformats.org/officeDocument/2006/relationships/fontTable" Target="fontTable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8/08/relationships/commentsExtensible" Target="commentsExtensible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microsoft.com/office/2011/relationships/people" Target="people.xml" Id="rId14" /><Relationship Type="http://schemas.openxmlformats.org/officeDocument/2006/relationships/glossaryDocument" Target="glossary/document.xml" Id="R26de37ec1c71491f" /><Relationship Type="http://schemas.openxmlformats.org/officeDocument/2006/relationships/header" Target="header.xml" Id="Rcfbc057c38364c5e" /><Relationship Type="http://schemas.openxmlformats.org/officeDocument/2006/relationships/footer" Target="footer2.xml" Id="R3940fade2382455e" /><Relationship Type="http://schemas.openxmlformats.org/officeDocument/2006/relationships/header" Target="header2.xml" Id="Rf907b5106f6342bd" /><Relationship Type="http://schemas.openxmlformats.org/officeDocument/2006/relationships/footer" Target="footer3.xml" Id="Ra32a122359234b44" /><Relationship Type="http://schemas.openxmlformats.org/officeDocument/2006/relationships/header" Target="header3.xml" Id="R218008c5413f4922" /><Relationship Type="http://schemas.openxmlformats.org/officeDocument/2006/relationships/footer" Target="footer4.xml" Id="R04dfbd34662a4579" /><Relationship Type="http://schemas.openxmlformats.org/officeDocument/2006/relationships/header" Target="header4.xml" Id="R4136421a0a624554" /><Relationship Type="http://schemas.openxmlformats.org/officeDocument/2006/relationships/footer" Target="footer5.xml" Id="R0cb3f64487e34c87" /><Relationship Type="http://schemas.openxmlformats.org/officeDocument/2006/relationships/header" Target="header5.xml" Id="R1e1b6cec7f474a7f" /><Relationship Type="http://schemas.openxmlformats.org/officeDocument/2006/relationships/header" Target="header6.xml" Id="R4dcec3228401455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fe923-0896-4017-bdf7-2a07f08c1f97}"/>
      </w:docPartPr>
      <w:docPartBody>
        <w:p w14:paraId="5CA995E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5A190C29D8048B0902FF9DD6E66C1" ma:contentTypeVersion="14" ma:contentTypeDescription="Create a new document." ma:contentTypeScope="" ma:versionID="dd48fa8272e90ccec9fb0449b26edebf">
  <xsd:schema xmlns:xsd="http://www.w3.org/2001/XMLSchema" xmlns:xs="http://www.w3.org/2001/XMLSchema" xmlns:p="http://schemas.microsoft.com/office/2006/metadata/properties" xmlns:ns2="05c2c71d-d388-4aed-809f-e4d2d873d2a3" xmlns:ns3="0e90d0b2-7e3a-4669-95c3-ea9af0fd0d72" targetNamespace="http://schemas.microsoft.com/office/2006/metadata/properties" ma:root="true" ma:fieldsID="6c93d1010eec345c44737285bc4535a5" ns2:_="" ns3:_="">
    <xsd:import namespace="05c2c71d-d388-4aed-809f-e4d2d873d2a3"/>
    <xsd:import namespace="0e90d0b2-7e3a-4669-95c3-ea9af0fd0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2c71d-d388-4aed-809f-e4d2d873d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0d0b2-7e3a-4669-95c3-ea9af0fd0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d154f84-94be-4f00-aa6d-29c23278518e}" ma:internalName="TaxCatchAll" ma:showField="CatchAllData" ma:web="0e90d0b2-7e3a-4669-95c3-ea9af0fd0d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c2c71d-d388-4aed-809f-e4d2d873d2a3">
      <Terms xmlns="http://schemas.microsoft.com/office/infopath/2007/PartnerControls"/>
    </lcf76f155ced4ddcb4097134ff3c332f>
    <TaxCatchAll xmlns="0e90d0b2-7e3a-4669-95c3-ea9af0fd0d72" xsi:nil="true"/>
  </documentManagement>
</p:properties>
</file>

<file path=customXml/itemProps1.xml><?xml version="1.0" encoding="utf-8"?>
<ds:datastoreItem xmlns:ds="http://schemas.openxmlformats.org/officeDocument/2006/customXml" ds:itemID="{DD63A47E-E091-450D-920F-E1741F655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833983-8CB6-4D82-A3BC-1FA8FADE7A26}"/>
</file>

<file path=customXml/itemProps3.xml><?xml version="1.0" encoding="utf-8"?>
<ds:datastoreItem xmlns:ds="http://schemas.openxmlformats.org/officeDocument/2006/customXml" ds:itemID="{A8857ED5-0689-49E6-B02C-0D19D6309CBB}"/>
</file>

<file path=customXml/itemProps4.xml><?xml version="1.0" encoding="utf-8"?>
<ds:datastoreItem xmlns:ds="http://schemas.openxmlformats.org/officeDocument/2006/customXml" ds:itemID="{ED17D2B4-EF41-4E8D-B9C5-BE2143B0BE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Connecticut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Hatfield, Marcus</dc:creator>
  <keywords/>
  <dc:description/>
  <lastModifiedBy>DeSalvo, Julie</lastModifiedBy>
  <revision>7</revision>
  <lastPrinted>2017-02-06T20:05:00.0000000Z</lastPrinted>
  <dcterms:created xsi:type="dcterms:W3CDTF">2023-04-24T20:23:00.0000000Z</dcterms:created>
  <dcterms:modified xsi:type="dcterms:W3CDTF">2024-01-03T20:40:51.2728216Z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0x010100FFE5A190C29D8048B0902FF9DD6E66C1</vt:lpwstr>
  </property>
  <property fmtid="{D5CDD505-2E9C-101B-9397-08002B2CF9AE}" pid="3" name="Order">
    <vt:r8>28800</vt:r8>
  </property>
  <property fmtid="{D5CDD505-2E9C-101B-9397-08002B2CF9AE}" pid="4" name="MediaServiceImageTags">
    <vt:lpwstr/>
  </property>
</Properties>
</file>