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4A03" w:rsidR="003E5BA7" w:rsidP="001B071B" w:rsidRDefault="003E5BA7" w14:paraId="37772B88" w14:textId="347820C6">
      <w:pPr>
        <w:pStyle w:val="Heading1"/>
      </w:pPr>
      <w:r w:rsidRPr="007A4A03">
        <w:t>Fees and Expenses</w:t>
      </w:r>
    </w:p>
    <w:p w:rsidRPr="007E05A8" w:rsidR="003E5BA7" w:rsidP="0030674C" w:rsidRDefault="003E5BA7" w14:paraId="71CDC843" w14:textId="36734755">
      <w:r w:rsidR="003E5BA7">
        <w:rPr/>
        <w:t xml:space="preserve">The schedule of fees </w:t>
      </w:r>
      <w:r w:rsidR="001B071B">
        <w:rPr/>
        <w:t>that</w:t>
      </w:r>
      <w:r w:rsidR="001B071B">
        <w:rPr/>
        <w:t xml:space="preserve"> </w:t>
      </w:r>
      <w:r w:rsidR="003E5BA7">
        <w:rPr/>
        <w:t xml:space="preserve">follows, as reported by the </w:t>
      </w:r>
      <w:r w:rsidR="006E3A06">
        <w:rPr/>
        <w:t>Office of the Bursar</w:t>
      </w:r>
      <w:r w:rsidR="003E5BA7">
        <w:rPr/>
        <w:t xml:space="preserve">, is comprehensive and is expected to prevail </w:t>
      </w:r>
      <w:r w:rsidR="003E5BA7">
        <w:rPr/>
        <w:t>during the</w:t>
      </w:r>
      <w:commentRangeStart w:id="930437917"/>
      <w:r w:rsidR="003E5BA7">
        <w:rPr/>
        <w:t xml:space="preserve"> </w:t>
      </w:r>
      <w:del w:author="DeSalvo, Julie" w:date="2024-02-02T19:11:11.211Z" w:id="889098675">
        <w:r w:rsidDel="006E3A06">
          <w:delText>202</w:delText>
        </w:r>
        <w:r w:rsidDel="00383AB7">
          <w:delText>3</w:delText>
        </w:r>
        <w:r w:rsidDel="006E3A06">
          <w:delText>-202</w:delText>
        </w:r>
        <w:r w:rsidDel="00383AB7">
          <w:delText>4</w:delText>
        </w:r>
      </w:del>
      <w:ins w:author="DeSalvo, Julie" w:date="2024-02-02T19:11:15.854Z" w:id="427152813">
        <w:r w:rsidR="752F2CAD">
          <w:t>2024-2025</w:t>
        </w:r>
      </w:ins>
      <w:r w:rsidR="003E5BA7">
        <w:rPr/>
        <w:t xml:space="preserve"> </w:t>
      </w:r>
      <w:commentRangeEnd w:id="930437917"/>
      <w:r>
        <w:rPr>
          <w:rStyle w:val="CommentReference"/>
        </w:rPr>
        <w:commentReference w:id="930437917"/>
      </w:r>
      <w:r w:rsidR="003E5BA7">
        <w:rPr/>
        <w:t>academic year, but the Board of Trustees reserve</w:t>
      </w:r>
      <w:r w:rsidR="00330212">
        <w:rPr/>
        <w:t>s</w:t>
      </w:r>
      <w:r w:rsidR="003E5BA7">
        <w:rPr/>
        <w:t xml:space="preserve"> the right, at any time, to authorize changes. Revisions in the State budget may force fee changes. </w:t>
      </w:r>
    </w:p>
    <w:p w:rsidRPr="007E05A8" w:rsidR="003E5BA7" w:rsidRDefault="003E5BA7" w14:paraId="7E889398" w14:textId="55F6DB91">
      <w:r w:rsidRPr="007E05A8">
        <w:rPr>
          <w:b/>
          <w:bCs/>
        </w:rPr>
        <w:t>Application Fee.</w:t>
      </w:r>
      <w:r w:rsidRPr="007E05A8">
        <w:t xml:space="preserve"> An application fee must accompany the application for admission to any undergraduate school or college of the University for full-time study. The application fee is not refundable and may not be applied to outstanding charges. For more information about the application fee, refer to the Admissions website (admissions.uconn.edu).</w:t>
      </w:r>
    </w:p>
    <w:p w:rsidRPr="007E05A8" w:rsidR="003E5BA7" w:rsidRDefault="003E5BA7" w14:paraId="589325BA" w14:textId="4DEC537F">
      <w:r w:rsidRPr="007E05A8">
        <w:rPr>
          <w:b/>
          <w:bCs/>
        </w:rPr>
        <w:t xml:space="preserve">Enrollment Deposit. </w:t>
      </w:r>
      <w:r w:rsidRPr="007E05A8">
        <w:t xml:space="preserve">A </w:t>
      </w:r>
      <w:r w:rsidR="00D410C7">
        <w:t>first-year</w:t>
      </w:r>
      <w:r w:rsidRPr="007E05A8" w:rsidR="00D410C7">
        <w:t xml:space="preserve"> </w:t>
      </w:r>
      <w:r w:rsidRPr="007E05A8">
        <w:t xml:space="preserve">student entering the University in the fall semester must make an enrollment deposit, which is nonrefundable, by May 1. Failure to remit payment by May 1 will result in cancellation of admission. The new </w:t>
      </w:r>
      <w:r w:rsidR="00D410C7">
        <w:t>first-year</w:t>
      </w:r>
      <w:r w:rsidRPr="007E05A8" w:rsidR="00D410C7">
        <w:t xml:space="preserve"> </w:t>
      </w:r>
      <w:r w:rsidRPr="007E05A8">
        <w:t>student is encouraged to make payment as soon as the student’s intention to accept admission is firm.</w:t>
      </w:r>
    </w:p>
    <w:p w:rsidRPr="007A4A03" w:rsidR="003E5BA7" w:rsidRDefault="003E5BA7" w14:paraId="201B45FC" w14:textId="7E4C0D2B">
      <w:r w:rsidRPr="007E05A8">
        <w:t>A transfer student entering the University in the</w:t>
      </w:r>
      <w:r w:rsidRPr="007A4A03">
        <w:t xml:space="preserve"> fall semester and a </w:t>
      </w:r>
      <w:r w:rsidR="004A46A9">
        <w:t>first-year</w:t>
      </w:r>
      <w:r w:rsidRPr="007A4A03" w:rsidR="004A46A9">
        <w:t xml:space="preserve"> </w:t>
      </w:r>
      <w:r w:rsidRPr="007A4A03">
        <w:t>or transfer student entering the University in the spring semester must make an enrollment deposit, which is non-refundable, within fifteen days of receiving notice of admission. Failure to remit payment by the prescribed date will result in cancellation of admission. For more information about the enrollment deposit, refer to the Admissions website (admissions.uconn.edu).</w:t>
      </w:r>
    </w:p>
    <w:p w:rsidRPr="007A4A03" w:rsidR="003E5BA7" w:rsidP="001B071B" w:rsidRDefault="003E5BA7" w14:paraId="5158A039" w14:textId="0F6DCD8A">
      <w:pPr>
        <w:pStyle w:val="Heading2"/>
      </w:pPr>
      <w:r w:rsidRPr="007A4A03">
        <w:t>Tuition</w:t>
      </w:r>
    </w:p>
    <w:p w:rsidRPr="007A4A03" w:rsidR="003E5BA7" w:rsidP="0030674C" w:rsidRDefault="003E5BA7" w14:paraId="50079614" w14:textId="56155530">
      <w:r w:rsidRPr="007A4A03">
        <w:t xml:space="preserve">All students are subject to a tuition charge in addition to the mandatory fees charged to Connecticut and out-of-state students. For information about tuition for Connecticut and out-of-state students, refer to the Undergraduate Tuition and Fees page on the </w:t>
      </w:r>
      <w:r w:rsidRPr="006E3A06" w:rsidR="006E3A06">
        <w:t>Office of the Bursar’s</w:t>
      </w:r>
      <w:r w:rsidRPr="007A4A03">
        <w:t xml:space="preserve"> website (bursar.uconn.edu). Tuition is prorated for part-time undergraduate students </w:t>
      </w:r>
      <w:r w:rsidRPr="006E3A06" w:rsidR="006E3A06">
        <w:t>who are registered for less than full-time as of the 10</w:t>
      </w:r>
      <w:r w:rsidR="00FF71C0">
        <w:t>th</w:t>
      </w:r>
      <w:r w:rsidRPr="006E3A06" w:rsidR="006E3A06">
        <w:t xml:space="preserve"> day of classes.</w:t>
      </w:r>
    </w:p>
    <w:p w:rsidR="003E5BA7" w:rsidRDefault="003E5BA7" w14:paraId="4E156245" w14:textId="21EAD1F3">
      <w:r w:rsidRPr="007A4A03">
        <w:t xml:space="preserve">Pursuant to Connecticut </w:t>
      </w:r>
      <w:r w:rsidR="006859EA">
        <w:t>General Statutes</w:t>
      </w:r>
      <w:r w:rsidRPr="007A4A03">
        <w:t xml:space="preserve">, tuition is waived: (1) for any dependent child of a person whom the armed forces of the United States has declared to be missing in action or to have been a prisoner of war while serving in the armed forces after January 1, 1960, which child has been accepted for admission to the University of Connecticut, provided the person missing in action or former prisoner of war was a resident of Connecticut at the time of entering the service of the armed forces of the United States or was a resident of Connecticut while so serving; (2) for any veteran having served in the time of war, as defined in subsection (a) of section 27-103, or who served in either a combat or combat support role in the invasion of Grenada, October 25, 1983, to December 15, 1983; the invasion of Panama, December 20, 1989, to January 31, 1990; or the peace keeping mission in Lebanon, September 29, 1982, to March 30, 1984; or Operation Earnest Will (escort of Kuwaiti oil tankers), February 1, 1987, to July 23, 1987, and is a resident of Connecticut at the time of </w:t>
      </w:r>
      <w:r w:rsidRPr="007A4A03">
        <w:rPr>
          <w:i/>
          <w:iCs/>
        </w:rPr>
        <w:t>acceptance for admission or readmission</w:t>
      </w:r>
      <w:r w:rsidRPr="007A4A03">
        <w:t xml:space="preserve"> to the University. For additional information, contact Department of Veterans Affairs and Military Programs in the </w:t>
      </w:r>
      <w:r w:rsidR="00A24102">
        <w:t>Hawley Armory</w:t>
      </w:r>
      <w:r w:rsidRPr="007A4A03">
        <w:t xml:space="preserve">, Room </w:t>
      </w:r>
      <w:r w:rsidR="00A24102">
        <w:t>100B</w:t>
      </w:r>
      <w:r w:rsidRPr="007A4A03">
        <w:t xml:space="preserve">, (860) 486-2442 or refer to the Veterans Affairs and Military Programs website (veterans.uconn.edu); (3) For any Connecticut resident sixty-two years of age or older who has been accepted for admission, provided this person is enrolled in a degree-granting program or, provided, at the end of the regular registration period, there is space available in the course in which the person intends to enroll; (4) for any active member of the Connecticut army or air national guard who (a) is a resident of Connecticut; (b) has been certified by the adjutant general or a designee, as a member in good standing of the guard; and (c) is enrolled or accepted for admission on a full-time or part-time basis in an undergraduate degree-granting program. If any person who receives a tuition waiver in accordance with the provisions of this subsection also receives educational reimbursement from any employer, the waiver shall be reduced by the amount of the educational reimbursement; (5) provides that any dependent child of a police officer or fire fighter killed in the line of duty is eligible for a tuition waiver at the University </w:t>
      </w:r>
      <w:r w:rsidRPr="007A4A03">
        <w:t>of Connecticut, the Connecticut State University system or a Regional Community-Technical College.</w:t>
      </w:r>
    </w:p>
    <w:p w:rsidRPr="007A4A03" w:rsidR="006E3A06" w:rsidRDefault="006E3A06" w14:paraId="0814E21E" w14:textId="1F48D634">
      <w:r w:rsidR="006E3A06">
        <w:rPr/>
        <w:t xml:space="preserve">For more information on tuition waivers, please refer to the Office of the Bursar’s website: Tuition Waivers, Undergraduate Students: </w:t>
      </w:r>
      <w:commentRangeStart w:id="1436431430"/>
      <w:r w:rsidR="006E3A06">
        <w:rPr/>
        <w:t>(</w:t>
      </w:r>
      <w:r w:rsidR="006E3A06">
        <w:rPr/>
        <w:t>bursar.uconn.edu/</w:t>
      </w:r>
      <w:ins w:author="DeSalvo, Julie" w:date="2024-02-02T19:12:19.961Z" w:id="2027934313">
        <w:r w:rsidR="3A1F9D50">
          <w:t>important-information/</w:t>
        </w:r>
      </w:ins>
      <w:r w:rsidR="006E3A06">
        <w:rPr/>
        <w:t>tuition-waivers-</w:t>
      </w:r>
      <w:del w:author="DeSalvo, Julie" w:date="2024-02-02T19:12:28.346Z" w:id="1988457848">
        <w:r w:rsidDel="006E3A06">
          <w:delText>undergraduate-students</w:delText>
        </w:r>
      </w:del>
      <w:r w:rsidR="006E3A06">
        <w:rPr/>
        <w:t>).</w:t>
      </w:r>
      <w:commentRangeEnd w:id="1436431430"/>
      <w:r>
        <w:rPr>
          <w:rStyle w:val="CommentReference"/>
        </w:rPr>
        <w:commentReference w:id="1436431430"/>
      </w:r>
    </w:p>
    <w:p w:rsidRPr="007A4A03" w:rsidR="003E5BA7" w:rsidP="001B071B" w:rsidRDefault="00E27AC7" w14:paraId="2567C536" w14:textId="4B04C48A">
      <w:pPr>
        <w:pStyle w:val="Heading2"/>
      </w:pPr>
      <w:r>
        <w:t>New England Regional Program</w:t>
      </w:r>
    </w:p>
    <w:p w:rsidRPr="007A4A03" w:rsidR="003E5BA7" w:rsidP="0030674C" w:rsidRDefault="003E5BA7" w14:paraId="190581C9" w14:textId="77777777">
      <w:r w:rsidRPr="007A4A03">
        <w:t>Please visit the New England Board of Higher Education (NEBHE) website (www.nebhe.org) for information regarding qualifying New England Regional programs that are offered at the University of Connecticut.</w:t>
      </w:r>
    </w:p>
    <w:p w:rsidRPr="007A4A03" w:rsidR="003E5BA7" w:rsidRDefault="003E5BA7" w14:paraId="0350B558" w14:textId="56A0D666">
      <w:r w:rsidR="003E5BA7">
        <w:rPr/>
        <w:t>New students admitted to the University who qualify for the New England Regional rate based upon their residency and their major will have New England Regional tuition rates automatically reflected in their fee bill.</w:t>
      </w:r>
      <w:ins w:author="DeSalvo, Julie" w:date="2024-02-02T19:13:12.473Z" w:id="1529892154">
        <w:r w:rsidR="050D7D28">
          <w:t xml:space="preserve"> </w:t>
        </w:r>
      </w:ins>
      <w:commentRangeStart w:id="636853413"/>
      <w:ins w:author="DeSalvo, Julie" w:date="2024-02-02T19:13:12.473Z" w:id="73414509">
        <w:r w:rsidR="050D7D28">
          <w:t>For current New England Regional tuition rates, please refer to the Undergraduate Tuition and Fees page on the Office of the Bursar’s website (bursar.uconn.edu).</w:t>
        </w:r>
      </w:ins>
      <w:commentRangeEnd w:id="636853413"/>
      <w:r>
        <w:rPr>
          <w:rStyle w:val="CommentReference"/>
        </w:rPr>
        <w:commentReference w:id="636853413"/>
      </w:r>
    </w:p>
    <w:p w:rsidRPr="007A4A03" w:rsidR="003E5BA7" w:rsidRDefault="003E5BA7" w14:paraId="4A49A2B9" w14:textId="77777777">
      <w:r w:rsidRPr="007A4A03">
        <w:t>Students have until the 10</w:t>
      </w:r>
      <w:r w:rsidRPr="007A4A03">
        <w:rPr>
          <w:vertAlign w:val="superscript"/>
        </w:rPr>
        <w:t>th</w:t>
      </w:r>
      <w:r w:rsidRPr="007A4A03">
        <w:t xml:space="preserve"> day of classes to change to a qualifying program to receive the New England Regional tuition rate. Students that change after the 10</w:t>
      </w:r>
      <w:r w:rsidRPr="007A4A03">
        <w:rPr>
          <w:vertAlign w:val="superscript"/>
        </w:rPr>
        <w:t>th</w:t>
      </w:r>
      <w:r w:rsidRPr="007A4A03">
        <w:t xml:space="preserve"> day will be eligible to receive the New England Regional tuition rate for the upcoming semester </w:t>
      </w:r>
      <w:proofErr w:type="gramStart"/>
      <w:r w:rsidRPr="007A4A03">
        <w:t>provided that</w:t>
      </w:r>
      <w:proofErr w:type="gramEnd"/>
      <w:r w:rsidRPr="007A4A03">
        <w:t xml:space="preserve"> they remain in the qualifying program. Students switching to a non-qualifying program on or before the 10</w:t>
      </w:r>
      <w:r w:rsidRPr="007A4A03">
        <w:rPr>
          <w:vertAlign w:val="superscript"/>
        </w:rPr>
        <w:t>th</w:t>
      </w:r>
      <w:r w:rsidRPr="007A4A03">
        <w:t xml:space="preserve"> day of classes will be charged out-of-state tuition. </w:t>
      </w:r>
    </w:p>
    <w:p w:rsidRPr="007A4A03" w:rsidR="003E5BA7" w:rsidRDefault="003E5BA7" w14:paraId="05F45E11" w14:textId="555B21C7" w14:noSpellErr="1">
      <w:pPr>
        <w:rPr>
          <w:ins w:author="DeSalvo, Julie" w:date="2024-02-02T19:13:52.061Z" w:id="1038653420"/>
          <w:sz w:val="18"/>
          <w:szCs w:val="18"/>
        </w:rPr>
      </w:pPr>
      <w:r w:rsidR="003E5BA7">
        <w:rPr/>
        <w:t xml:space="preserve">Please note that </w:t>
      </w:r>
      <w:r w:rsidR="003E5BA7">
        <w:rPr/>
        <w:t xml:space="preserve">a </w:t>
      </w:r>
      <w:r w:rsidR="003E5BA7">
        <w:rPr/>
        <w:t xml:space="preserve">student’s change in residency, either to or from the New England region, may result in review and </w:t>
      </w:r>
      <w:r w:rsidR="003E5BA7">
        <w:rPr/>
        <w:t>possible revisions</w:t>
      </w:r>
      <w:r w:rsidR="003E5BA7">
        <w:rPr/>
        <w:t xml:space="preserve"> of their financial aid package</w:t>
      </w:r>
      <w:r w:rsidR="00A24102">
        <w:rPr/>
        <w:t>, including merit scholarship</w:t>
      </w:r>
      <w:r w:rsidR="003E5BA7">
        <w:rPr/>
        <w:t xml:space="preserve">. Students should contact the Financial Aid Office with questions </w:t>
      </w:r>
      <w:r w:rsidR="003E5BA7">
        <w:rPr/>
        <w:t>regarding</w:t>
      </w:r>
      <w:r w:rsidR="003E5BA7">
        <w:rPr/>
        <w:t xml:space="preserve"> financial aid revisions.</w:t>
      </w:r>
    </w:p>
    <w:p w:rsidRPr="007A4A03" w:rsidR="003E5BA7" w:rsidP="7593721C" w:rsidRDefault="003E5BA7" w14:paraId="5504F1DF" w14:textId="253ECA25">
      <w:pPr>
        <w:pStyle w:val="Normal"/>
        <w:rPr>
          <w:ins w:author="DeSalvo, Julie" w:date="2024-02-02T19:13:56.07Z" w:id="659949300"/>
        </w:rPr>
      </w:pPr>
      <w:ins w:author="DeSalvo, Julie" w:date="2024-02-02T19:13:56.07Z" w:id="1128892878">
        <w:r w:rsidR="0B74138C">
          <w:t xml:space="preserve">For more information </w:t>
        </w:r>
      </w:ins>
      <w:commentRangeStart w:id="211525024"/>
      <w:ins w:author="DeSalvo, Julie" w:date="2024-02-02T19:13:56.07Z" w:id="255914972">
        <w:r w:rsidR="0B74138C">
          <w:t>on</w:t>
        </w:r>
      </w:ins>
      <w:commentRangeEnd w:id="211525024"/>
      <w:r>
        <w:rPr>
          <w:rStyle w:val="CommentReference"/>
        </w:rPr>
        <w:commentReference w:id="211525024"/>
      </w:r>
      <w:ins w:author="DeSalvo, Julie" w:date="2024-02-02T19:13:56.07Z" w:id="2025146387">
        <w:r w:rsidR="0B74138C">
          <w:t xml:space="preserve"> the New England Regional Program, please refer to the Office of the Bursar’s website: New England Regional Students Program (https://bursar.uconn.edu/tuition-fees/new-england-regional-program/).</w:t>
        </w:r>
      </w:ins>
    </w:p>
    <w:p w:rsidRPr="007A4A03" w:rsidR="003E5BA7" w:rsidP="7593721C" w:rsidRDefault="003E5BA7" w14:paraId="0AC967E7" w14:textId="22FF2458">
      <w:pPr>
        <w:pStyle w:val="Heading2"/>
        <w:pPrChange w:author="DeSalvo, Julie" w:date="2024-02-02T19:14:02.376Z">
          <w:pPr>
            <w:pStyle w:val="Normal"/>
          </w:pPr>
        </w:pPrChange>
      </w:pPr>
      <w:r w:rsidR="003E5BA7">
        <w:rPr/>
        <w:t>Undergraduate Fees</w:t>
      </w:r>
    </w:p>
    <w:p w:rsidRPr="007A4A03" w:rsidR="003E5BA7" w:rsidP="0030674C" w:rsidRDefault="003E5BA7" w14:paraId="6BA3C575" w14:textId="59219CDE">
      <w:r w:rsidRPr="007A4A03">
        <w:t xml:space="preserve">All undergraduate students are subject to the following fees. Please refer to </w:t>
      </w:r>
      <w:r w:rsidR="006E3A06">
        <w:t>the Office of the</w:t>
      </w:r>
      <w:r w:rsidRPr="007A4A03">
        <w:t xml:space="preserve"> Bursar’s website (bursar.uconn.edu) for the current amount</w:t>
      </w:r>
      <w:r w:rsidR="00A24102">
        <w:t>s</w:t>
      </w:r>
      <w:r w:rsidRPr="007A4A03">
        <w:t xml:space="preserve"> </w:t>
      </w:r>
      <w:r w:rsidR="00A24102">
        <w:t>as well as descriptions of all fees</w:t>
      </w:r>
      <w:r w:rsidRPr="007A4A03">
        <w:t>.</w:t>
      </w:r>
    </w:p>
    <w:p w:rsidRPr="007A4A03" w:rsidR="003E5BA7" w:rsidRDefault="003E5BA7" w14:paraId="04DB10B8" w14:textId="35053B37">
      <w:r w:rsidRPr="007A4A03">
        <w:rPr>
          <w:b/>
        </w:rPr>
        <w:t>General University Fee.</w:t>
      </w:r>
      <w:r w:rsidRPr="007A4A03">
        <w:t xml:space="preserve"> All students attending the University of Connecticut in Storrs or the regional campuses are subject to a general University fee</w:t>
      </w:r>
      <w:r w:rsidR="00EE4EC7">
        <w:t xml:space="preserve"> (GUF)</w:t>
      </w:r>
      <w:r w:rsidRPr="007A4A03">
        <w:t xml:space="preserve"> each semester. </w:t>
      </w:r>
      <w:r w:rsidRPr="0075030A" w:rsidR="0075030A">
        <w:t>This fee supports student</w:t>
      </w:r>
      <w:r w:rsidR="00A4642D">
        <w:t>-</w:t>
      </w:r>
      <w:r w:rsidRPr="0075030A" w:rsidR="0075030A">
        <w:t>related programs and institutional services of those programs and varies by campus.</w:t>
      </w:r>
      <w:r w:rsidR="001B071B">
        <w:t xml:space="preserve"> </w:t>
      </w:r>
    </w:p>
    <w:p w:rsidR="005661CC" w:rsidP="00D20A09" w:rsidRDefault="005661CC" w14:paraId="0741BCB9" w14:textId="34CCED4B">
      <w:r w:rsidRPr="7593721C" w:rsidR="005661CC">
        <w:rPr>
          <w:b w:val="1"/>
          <w:bCs w:val="1"/>
        </w:rPr>
        <w:t xml:space="preserve">Student Health </w:t>
      </w:r>
      <w:r w:rsidRPr="7593721C" w:rsidR="00980104">
        <w:rPr>
          <w:b w:val="1"/>
          <w:bCs w:val="1"/>
        </w:rPr>
        <w:t xml:space="preserve">and Wellness </w:t>
      </w:r>
      <w:r w:rsidRPr="7593721C" w:rsidR="005661CC">
        <w:rPr>
          <w:b w:val="1"/>
          <w:bCs w:val="1"/>
        </w:rPr>
        <w:t>Fee.</w:t>
      </w:r>
      <w:r w:rsidR="005661CC">
        <w:rPr/>
        <w:t xml:space="preserve"> </w:t>
      </w:r>
      <w:r w:rsidR="005661CC">
        <w:rPr/>
        <w:t xml:space="preserve">This fee was </w:t>
      </w:r>
      <w:r w:rsidR="00EE4EC7">
        <w:rPr/>
        <w:t xml:space="preserve">formerly </w:t>
      </w:r>
      <w:r w:rsidR="005661CC">
        <w:rPr/>
        <w:t xml:space="preserve">part of the </w:t>
      </w:r>
      <w:r w:rsidR="00EE4EC7">
        <w:rPr/>
        <w:t>g</w:t>
      </w:r>
      <w:r w:rsidR="005661CC">
        <w:rPr/>
        <w:t>eneral University fee.</w:t>
      </w:r>
      <w:r w:rsidR="0056578B">
        <w:rPr/>
        <w:t xml:space="preserve"> </w:t>
      </w:r>
      <w:r w:rsidR="0056578B">
        <w:rPr/>
        <w:t>D</w:t>
      </w:r>
      <w:r w:rsidR="0056578B">
        <w:rPr/>
        <w:t xml:space="preserve">ue to </w:t>
      </w:r>
      <w:r w:rsidR="0056578B">
        <w:rPr/>
        <w:t>the</w:t>
      </w:r>
      <w:r w:rsidR="0056578B">
        <w:rPr/>
        <w:t xml:space="preserve"> unique services </w:t>
      </w:r>
      <w:r w:rsidR="0056578B">
        <w:rPr/>
        <w:t xml:space="preserve">offered </w:t>
      </w:r>
      <w:r w:rsidR="0056578B">
        <w:rPr/>
        <w:t>from other GUF</w:t>
      </w:r>
      <w:r w:rsidR="00A4642D">
        <w:rPr/>
        <w:t>-</w:t>
      </w:r>
      <w:r w:rsidR="0056578B">
        <w:rPr/>
        <w:t>funded activities</w:t>
      </w:r>
      <w:r w:rsidR="0056578B">
        <w:rPr/>
        <w:t xml:space="preserve"> including Counseling </w:t>
      </w:r>
      <w:r w:rsidR="00A4642D">
        <w:rPr/>
        <w:t>and</w:t>
      </w:r>
      <w:r w:rsidR="0056578B">
        <w:rPr/>
        <w:t xml:space="preserve"> Mental Health, Nutrition Sciences, Wellness and Prevention, Women’s Health, Primary and Urgent Care</w:t>
      </w:r>
      <w:r w:rsidR="00A4642D">
        <w:rPr/>
        <w:t>,</w:t>
      </w:r>
      <w:r w:rsidR="0056578B">
        <w:rPr/>
        <w:t xml:space="preserve"> it </w:t>
      </w:r>
      <w:r w:rsidR="00EE4EC7">
        <w:rPr/>
        <w:t>was</w:t>
      </w:r>
      <w:r w:rsidR="0056578B">
        <w:rPr/>
        <w:t xml:space="preserve"> removed from the GUF rate and is a </w:t>
      </w:r>
      <w:r w:rsidR="00EE4EC7">
        <w:rPr/>
        <w:t>stand-alone</w:t>
      </w:r>
      <w:r w:rsidR="0056578B">
        <w:rPr/>
        <w:t xml:space="preserve"> fee. </w:t>
      </w:r>
      <w:r w:rsidR="00EE4EC7">
        <w:rPr/>
        <w:t>The</w:t>
      </w:r>
      <w:r w:rsidR="0056578B">
        <w:rPr/>
        <w:t xml:space="preserve"> </w:t>
      </w:r>
      <w:del w:author="DeSalvo, Julie" w:date="2024-02-02T19:15:26.401Z" w:id="299677819">
        <w:r w:rsidDel="0056578B">
          <w:delText>SHS</w:delText>
        </w:r>
      </w:del>
      <w:commentRangeStart w:id="719262161"/>
      <w:ins w:author="DeSalvo, Julie" w:date="2024-02-02T19:15:28.693Z" w:id="1690022293">
        <w:r w:rsidR="060077F4">
          <w:t>SHaW</w:t>
        </w:r>
      </w:ins>
      <w:r w:rsidR="0056578B">
        <w:rPr/>
        <w:t xml:space="preserve"> </w:t>
      </w:r>
      <w:r w:rsidR="006763B4">
        <w:rPr/>
        <w:t>f</w:t>
      </w:r>
      <w:commentRangeEnd w:id="719262161"/>
      <w:r>
        <w:rPr>
          <w:rStyle w:val="CommentReference"/>
        </w:rPr>
        <w:commentReference w:id="719262161"/>
      </w:r>
      <w:r w:rsidR="006763B4">
        <w:rPr/>
        <w:t xml:space="preserve">ee </w:t>
      </w:r>
      <w:r w:rsidR="00EE4EC7">
        <w:rPr/>
        <w:t>will</w:t>
      </w:r>
      <w:r w:rsidR="0056578B">
        <w:rPr/>
        <w:t xml:space="preserve"> be reviewed independently from GUF while providing no </w:t>
      </w:r>
      <w:r w:rsidR="0056578B">
        <w:rPr/>
        <w:t>additional</w:t>
      </w:r>
      <w:r w:rsidR="0056578B">
        <w:rPr/>
        <w:t xml:space="preserve"> cost</w:t>
      </w:r>
      <w:r w:rsidR="006763B4">
        <w:rPr/>
        <w:t xml:space="preserve"> to students.</w:t>
      </w:r>
      <w:r w:rsidR="002E7996">
        <w:rPr/>
        <w:t xml:space="preserve"> For </w:t>
      </w:r>
      <w:r w:rsidR="002E7996">
        <w:rPr/>
        <w:t>additional</w:t>
      </w:r>
      <w:r w:rsidR="002E7996">
        <w:rPr/>
        <w:t xml:space="preserve"> information see </w:t>
      </w:r>
      <w:r w:rsidR="002E7996">
        <w:rPr/>
        <w:t>(Studenthealth.uconn.edu)</w:t>
      </w:r>
      <w:r w:rsidR="002E7996">
        <w:rPr/>
        <w:t>.</w:t>
      </w:r>
      <w:r w:rsidR="002E7996">
        <w:rPr/>
        <w:t xml:space="preserve"> This is a mandatory fee </w:t>
      </w:r>
      <w:r w:rsidR="002E7996">
        <w:rPr/>
        <w:t>required of</w:t>
      </w:r>
      <w:r w:rsidR="002E7996">
        <w:rPr/>
        <w:t xml:space="preserve"> all Storrs students.</w:t>
      </w:r>
    </w:p>
    <w:p w:rsidRPr="001B071B" w:rsidR="00C971E0" w:rsidP="00D20A09" w:rsidRDefault="00C971E0" w14:paraId="7E70209E" w14:textId="31281C94">
      <w:r w:rsidRPr="006A222A">
        <w:rPr>
          <w:b/>
        </w:rPr>
        <w:t>Student Rec</w:t>
      </w:r>
      <w:r w:rsidR="007C3C01">
        <w:rPr>
          <w:b/>
        </w:rPr>
        <w:t>reation</w:t>
      </w:r>
      <w:r w:rsidRPr="006A222A">
        <w:rPr>
          <w:b/>
        </w:rPr>
        <w:t xml:space="preserve"> Center Fee.</w:t>
      </w:r>
      <w:r>
        <w:rPr>
          <w:b/>
        </w:rPr>
        <w:t xml:space="preserve"> </w:t>
      </w:r>
      <w:r w:rsidRPr="00E83FE7">
        <w:rPr>
          <w:szCs w:val="22"/>
        </w:rPr>
        <w:t xml:space="preserve">This fee supports the </w:t>
      </w:r>
      <w:r w:rsidRPr="006A222A">
        <w:rPr>
          <w:color w:val="333333"/>
          <w:szCs w:val="22"/>
        </w:rPr>
        <w:t xml:space="preserve">Student Recreation Center including the operations and construction of the </w:t>
      </w:r>
      <w:r w:rsidRPr="006A222A" w:rsidR="006E3A06">
        <w:rPr>
          <w:color w:val="333333"/>
          <w:szCs w:val="22"/>
        </w:rPr>
        <w:t>state-of-the-art</w:t>
      </w:r>
      <w:r w:rsidRPr="006A222A">
        <w:rPr>
          <w:color w:val="333333"/>
          <w:szCs w:val="22"/>
        </w:rPr>
        <w:t xml:space="preserve"> facility, open</w:t>
      </w:r>
      <w:r w:rsidR="007C3C01">
        <w:rPr>
          <w:color w:val="333333"/>
          <w:szCs w:val="22"/>
        </w:rPr>
        <w:t>ed in</w:t>
      </w:r>
      <w:r w:rsidRPr="006A222A">
        <w:rPr>
          <w:color w:val="333333"/>
          <w:szCs w:val="22"/>
        </w:rPr>
        <w:t xml:space="preserve"> Fall 2019</w:t>
      </w:r>
      <w:r w:rsidR="006E3A06">
        <w:rPr>
          <w:color w:val="333333"/>
          <w:szCs w:val="22"/>
        </w:rPr>
        <w:t xml:space="preserve"> and is not a usage fee</w:t>
      </w:r>
      <w:r w:rsidRPr="006A222A">
        <w:rPr>
          <w:color w:val="333333"/>
          <w:szCs w:val="22"/>
        </w:rPr>
        <w:t xml:space="preserve">. This is a mandatory fee required of all Storrs matriculated students. </w:t>
      </w:r>
      <w:r w:rsidRPr="006A222A">
        <w:rPr>
          <w:rStyle w:val="Emphasis"/>
          <w:i w:val="0"/>
          <w:color w:val="333333"/>
          <w:szCs w:val="22"/>
        </w:rPr>
        <w:t>This fee cannot be waived</w:t>
      </w:r>
      <w:r w:rsidRPr="006A222A">
        <w:rPr>
          <w:color w:val="333333"/>
          <w:szCs w:val="22"/>
        </w:rPr>
        <w:t>. For more information regarding the services and programs provided by the</w:t>
      </w:r>
      <w:r>
        <w:rPr>
          <w:color w:val="333333"/>
          <w:szCs w:val="22"/>
        </w:rPr>
        <w:t xml:space="preserve"> Student Rec</w:t>
      </w:r>
      <w:r w:rsidR="002E7996">
        <w:rPr>
          <w:color w:val="333333"/>
          <w:szCs w:val="22"/>
        </w:rPr>
        <w:t>reation</w:t>
      </w:r>
      <w:r>
        <w:rPr>
          <w:color w:val="333333"/>
          <w:szCs w:val="22"/>
        </w:rPr>
        <w:t xml:space="preserve"> Center, please visit recreation.uconn.edu.</w:t>
      </w:r>
    </w:p>
    <w:p w:rsidRPr="001B071B" w:rsidR="00102DC0" w:rsidRDefault="00102DC0" w14:paraId="5E111B59" w14:textId="5395A4E5">
      <w:r w:rsidRPr="00D20A09">
        <w:rPr>
          <w:b/>
        </w:rPr>
        <w:t xml:space="preserve">Transit Fee. </w:t>
      </w:r>
      <w:r w:rsidRPr="001B071B" w:rsidR="00DA1CB6">
        <w:t xml:space="preserve">All students are subject to a transit fee </w:t>
      </w:r>
      <w:r w:rsidR="00EE4EC7">
        <w:t>each</w:t>
      </w:r>
      <w:r w:rsidRPr="001B071B" w:rsidR="00DA1CB6">
        <w:t xml:space="preserve"> semester</w:t>
      </w:r>
      <w:r w:rsidRPr="00D20A09" w:rsidR="00DA1CB6">
        <w:rPr>
          <w:b/>
        </w:rPr>
        <w:t xml:space="preserve">. </w:t>
      </w:r>
      <w:r w:rsidRPr="001B071B" w:rsidR="00DA1CB6">
        <w:t>The fee supports the campus shuttle bus services at Storrs, including Husky Safe rides late night service, and accessible van service.</w:t>
      </w:r>
      <w:r w:rsidR="00391A6E">
        <w:t xml:space="preserve"> </w:t>
      </w:r>
      <w:r w:rsidRPr="001B071B" w:rsidR="00DA1CB6">
        <w:t xml:space="preserve">It also supports shuttle bus services at the regional campuses, and payments to the CT DOT to improve public transit to and near UConn campuses, which also includes participation in the statewide student U-Pass program. Please refer to </w:t>
      </w:r>
      <w:r w:rsidR="00391A6E">
        <w:t xml:space="preserve">the </w:t>
      </w:r>
      <w:r w:rsidRPr="001B071B" w:rsidR="00DA1CB6">
        <w:t xml:space="preserve">Transportation Services website for additional information on services </w:t>
      </w:r>
      <w:r w:rsidRPr="00D20A09" w:rsidR="00DA1CB6">
        <w:t>(</w:t>
      </w:r>
      <w:r w:rsidRPr="001B071B" w:rsidR="00DA1CB6">
        <w:t>transpo.uconn.edu</w:t>
      </w:r>
      <w:r w:rsidRPr="00D20A09" w:rsidR="00DA1CB6">
        <w:t>)</w:t>
      </w:r>
      <w:r w:rsidRPr="006763B4" w:rsidR="006C32B1">
        <w:t>.</w:t>
      </w:r>
    </w:p>
    <w:p w:rsidRPr="007A4A03" w:rsidR="003E5BA7" w:rsidRDefault="003E5BA7" w14:paraId="631D1605" w14:textId="44DFFB18">
      <w:r w:rsidRPr="007A4A03">
        <w:rPr>
          <w:b/>
        </w:rPr>
        <w:t xml:space="preserve">Infrastructure Maintenance Fee. </w:t>
      </w:r>
      <w:r w:rsidRPr="007A4A03">
        <w:t>All students are subject to an infrastructure maintenance fee each semester. This fee supports the operating and maintenance costs related to UConn 2000 projects as well as preventative and deferred maintenance on University buildings.</w:t>
      </w:r>
    </w:p>
    <w:p w:rsidRPr="00CF0CF2" w:rsidR="00A4642D" w:rsidP="001B071B" w:rsidRDefault="003E5BA7" w14:paraId="27ACB70E" w14:textId="27F760D0">
      <w:pPr>
        <w:widowControl/>
        <w:autoSpaceDE/>
        <w:autoSpaceDN/>
        <w:adjustRightInd/>
        <w:textAlignment w:val="auto"/>
        <w:outlineLvl w:val="2"/>
        <w:rPr>
          <w:b/>
        </w:rPr>
      </w:pPr>
      <w:r w:rsidRPr="007A4A03">
        <w:rPr>
          <w:b/>
        </w:rPr>
        <w:t xml:space="preserve">Technology Fee. </w:t>
      </w:r>
      <w:r w:rsidRPr="007A4A03">
        <w:t>All students are subject to a technology fee each semester. This fee supports various IT projects directly benefitting students including, but not limited to, increased wireless capacity, UConn Virtual PC (</w:t>
      </w:r>
      <w:proofErr w:type="spellStart"/>
      <w:r w:rsidRPr="007A4A03">
        <w:t>vPC</w:t>
      </w:r>
      <w:proofErr w:type="spellEnd"/>
      <w:r w:rsidRPr="007A4A03">
        <w:t>), technology and media-related library services, and access to certain University-wide software licensing agreements. This fee does not cover surcharges for online course</w:t>
      </w:r>
      <w:r w:rsidR="00CF0CF2">
        <w:t>s</w:t>
      </w:r>
      <w:r w:rsidR="00A4642D">
        <w:t>.</w:t>
      </w:r>
    </w:p>
    <w:p w:rsidRPr="001B071B" w:rsidR="00CF0CF2" w:rsidP="001B071B" w:rsidRDefault="0024200A" w14:paraId="2FC4A6D1" w14:textId="16D6CF91">
      <w:pPr>
        <w:widowControl/>
        <w:autoSpaceDE/>
        <w:autoSpaceDN/>
        <w:adjustRightInd/>
        <w:textAlignment w:val="auto"/>
        <w:outlineLvl w:val="2"/>
        <w:rPr>
          <w:b/>
        </w:rPr>
      </w:pPr>
      <w:r w:rsidRPr="001B071B">
        <w:rPr>
          <w:b/>
        </w:rPr>
        <w:t>Activity Fee</w:t>
      </w:r>
      <w:r w:rsidR="0009263D">
        <w:rPr>
          <w:b/>
        </w:rPr>
        <w:t>.</w:t>
      </w:r>
      <w:r w:rsidR="00595A8C">
        <w:rPr>
          <w:b/>
        </w:rPr>
        <w:t xml:space="preserve"> </w:t>
      </w:r>
      <w:r w:rsidRPr="007A4A03" w:rsidR="003E5BA7">
        <w:t>All students are subject to a</w:t>
      </w:r>
      <w:r w:rsidR="00595A8C">
        <w:t xml:space="preserve">n </w:t>
      </w:r>
      <w:proofErr w:type="gramStart"/>
      <w:r w:rsidR="00595A8C">
        <w:t>Activity</w:t>
      </w:r>
      <w:proofErr w:type="gramEnd"/>
      <w:r w:rsidRPr="007A4A03" w:rsidR="003E5BA7">
        <w:t xml:space="preserve"> fee each semester. </w:t>
      </w:r>
      <w:r w:rsidRPr="007A4A03" w:rsidR="00595A8C">
        <w:t>This fee varies by campus.</w:t>
      </w:r>
      <w:r w:rsidR="00595A8C">
        <w:t xml:space="preserve"> At all campuses, t</w:t>
      </w:r>
      <w:r w:rsidRPr="007A4A03" w:rsidR="003E5BA7">
        <w:t xml:space="preserve">his fee supports student governmental activities. </w:t>
      </w:r>
      <w:r w:rsidR="00846949">
        <w:t xml:space="preserve">At Storrs, this fee also supports the student yearbook, </w:t>
      </w:r>
      <w:r w:rsidRPr="00846949" w:rsidR="00846949">
        <w:rPr>
          <w:rFonts w:ascii="&amp;quot" w:hAnsi="&amp;quot" w:eastAsia="Times New Roman"/>
          <w:bCs/>
          <w:sz w:val="21"/>
          <w:szCs w:val="21"/>
        </w:rPr>
        <w:t>student newspaper f</w:t>
      </w:r>
      <w:r w:rsidRPr="001B071B" w:rsidR="00846949">
        <w:rPr>
          <w:rFonts w:ascii="&amp;quot" w:hAnsi="&amp;quot" w:eastAsia="Times New Roman"/>
          <w:bCs/>
          <w:sz w:val="21"/>
          <w:szCs w:val="21"/>
        </w:rPr>
        <w:t xml:space="preserve">ee, </w:t>
      </w:r>
      <w:r w:rsidRPr="00846949" w:rsidR="00846949">
        <w:rPr>
          <w:rFonts w:ascii="&amp;quot" w:hAnsi="&amp;quot" w:eastAsia="Times New Roman"/>
          <w:bCs/>
          <w:sz w:val="21"/>
          <w:szCs w:val="21"/>
        </w:rPr>
        <w:t>Student Union (SUBOG) f</w:t>
      </w:r>
      <w:r w:rsidRPr="001B071B" w:rsidR="00846949">
        <w:rPr>
          <w:rFonts w:ascii="&amp;quot" w:hAnsi="&amp;quot" w:eastAsia="Times New Roman"/>
          <w:bCs/>
          <w:sz w:val="21"/>
          <w:szCs w:val="21"/>
        </w:rPr>
        <w:t xml:space="preserve">ee, WHUS </w:t>
      </w:r>
      <w:r w:rsidRPr="0030674C" w:rsidR="0030674C">
        <w:rPr>
          <w:rFonts w:ascii="&amp;quot" w:hAnsi="&amp;quot" w:eastAsia="Times New Roman"/>
          <w:bCs/>
          <w:sz w:val="21"/>
          <w:szCs w:val="21"/>
        </w:rPr>
        <w:t>f</w:t>
      </w:r>
      <w:r w:rsidRPr="001B071B" w:rsidR="00846949">
        <w:rPr>
          <w:rFonts w:ascii="&amp;quot" w:hAnsi="&amp;quot" w:eastAsia="Times New Roman"/>
          <w:bCs/>
          <w:sz w:val="21"/>
          <w:szCs w:val="21"/>
        </w:rPr>
        <w:t xml:space="preserve">ee, and UConn TV </w:t>
      </w:r>
      <w:r w:rsidRPr="00846949" w:rsidR="00846949">
        <w:rPr>
          <w:rFonts w:ascii="&amp;quot" w:hAnsi="&amp;quot" w:eastAsia="Times New Roman"/>
          <w:bCs/>
          <w:sz w:val="21"/>
          <w:szCs w:val="21"/>
        </w:rPr>
        <w:t>f</w:t>
      </w:r>
      <w:r w:rsidRPr="001B071B" w:rsidR="00846949">
        <w:rPr>
          <w:rFonts w:ascii="&amp;quot" w:hAnsi="&amp;quot" w:eastAsia="Times New Roman"/>
          <w:bCs/>
          <w:sz w:val="21"/>
          <w:szCs w:val="21"/>
        </w:rPr>
        <w:t>ee</w:t>
      </w:r>
      <w:r w:rsidR="00846949">
        <w:rPr>
          <w:rFonts w:ascii="&amp;quot" w:hAnsi="&amp;quot" w:eastAsia="Times New Roman"/>
          <w:b/>
          <w:bCs/>
          <w:sz w:val="21"/>
          <w:szCs w:val="21"/>
        </w:rPr>
        <w:t xml:space="preserve">. </w:t>
      </w:r>
      <w:r w:rsidRPr="007A4A03" w:rsidR="003E5BA7">
        <w:t xml:space="preserve">Please refer to the </w:t>
      </w:r>
      <w:r w:rsidR="00187444">
        <w:t xml:space="preserve">Office of the </w:t>
      </w:r>
      <w:r w:rsidRPr="007A4A03" w:rsidR="003E5BA7">
        <w:t>Bursar website</w:t>
      </w:r>
      <w:r w:rsidR="00187444">
        <w:t xml:space="preserve"> </w:t>
      </w:r>
      <w:r w:rsidRPr="00187444" w:rsidR="00187444">
        <w:t>(bursar.uconn.edu)</w:t>
      </w:r>
      <w:r w:rsidRPr="007A4A03" w:rsidR="003E5BA7">
        <w:t xml:space="preserve"> for a breakdown of fees paid by Storrs students, and students at the regional campuses.</w:t>
      </w:r>
      <w:r w:rsidRPr="00D93D16" w:rsidR="00D93D16">
        <w:rPr>
          <w:rFonts w:ascii="&amp;quot" w:hAnsi="&amp;quot" w:eastAsia="Times New Roman"/>
          <w:sz w:val="21"/>
          <w:szCs w:val="21"/>
        </w:rPr>
        <w:t xml:space="preserve"> </w:t>
      </w:r>
    </w:p>
    <w:p w:rsidRPr="007A4A03" w:rsidR="003E5BA7" w:rsidP="001B071B" w:rsidRDefault="003E5BA7" w14:paraId="4617352F" w14:textId="77777777">
      <w:pPr>
        <w:pStyle w:val="Heading2"/>
      </w:pPr>
      <w:r w:rsidRPr="007A4A03">
        <w:t>Residence Halls</w:t>
      </w:r>
    </w:p>
    <w:p w:rsidRPr="007A4A03" w:rsidR="003E5BA7" w:rsidP="0030674C" w:rsidRDefault="003E5BA7" w14:paraId="036025D8" w14:textId="33543CD4">
      <w:r w:rsidRPr="007A4A03">
        <w:rPr>
          <w:b/>
          <w:bCs/>
        </w:rPr>
        <w:t xml:space="preserve">Residence Hall Fee. </w:t>
      </w:r>
      <w:r w:rsidRPr="007A4A03">
        <w:t>The Residence Hall fee covers occupancy while classes are in session, excluding recess periods. Detailed information regarding room rates can be found on the Residential Life website (reslife.uconn.edu).</w:t>
      </w:r>
    </w:p>
    <w:p w:rsidRPr="007A4A03" w:rsidR="003E5BA7" w:rsidP="001B071B" w:rsidRDefault="003E5BA7" w14:paraId="659FA9B5" w14:textId="77777777">
      <w:pPr>
        <w:pStyle w:val="Heading2"/>
      </w:pPr>
      <w:r w:rsidRPr="007A4A03">
        <w:t>University Meals</w:t>
      </w:r>
    </w:p>
    <w:p w:rsidRPr="007A4A03" w:rsidR="003E5BA7" w:rsidP="0030674C" w:rsidRDefault="003E5BA7" w14:paraId="393E78F8" w14:textId="69056A51">
      <w:r w:rsidRPr="007A4A03">
        <w:rPr>
          <w:b/>
          <w:bCs/>
        </w:rPr>
        <w:t xml:space="preserve">Board Fee. </w:t>
      </w:r>
      <w:r w:rsidRPr="007A4A03">
        <w:t xml:space="preserve">All students living in </w:t>
      </w:r>
      <w:r w:rsidR="00D00F6A">
        <w:t xml:space="preserve">non-apartment </w:t>
      </w:r>
      <w:r w:rsidRPr="007A4A03">
        <w:t xml:space="preserve">undergraduate residences are required to pay for one of the resident meal plans offered by Dining Services. </w:t>
      </w:r>
      <w:r w:rsidRPr="00D00F6A" w:rsidR="00D00F6A">
        <w:t xml:space="preserve">Students residing in undergraduate housing equipped with kitchens are not required to have meal plans. </w:t>
      </w:r>
      <w:r w:rsidRPr="007A4A03">
        <w:t xml:space="preserve">The cost will be determined by which plan is chosen. Refer to the Dining Services website (dining.uconn.edu) to see the current plans. Meal plans are in effect the Friday evening of move-in weekend (Convocation Dinner) for first year students. All returning students’ plans begin with lunch on Saturday of move-in weekend. Then, meals are available seven days per week while classes are in session through finals week. Students should consult the Dining Services website, </w:t>
      </w:r>
      <w:proofErr w:type="spellStart"/>
      <w:r w:rsidRPr="007A4A03">
        <w:t>UCuisine</w:t>
      </w:r>
      <w:proofErr w:type="spellEnd"/>
      <w:r w:rsidRPr="007A4A03">
        <w:t>, or the individual dining centers for variations to this basic schedule.</w:t>
      </w:r>
    </w:p>
    <w:p w:rsidRPr="007A4A03" w:rsidR="003E5BA7" w:rsidRDefault="003E5BA7" w14:paraId="2CB3915F" w14:textId="6C2DC338">
      <w:r w:rsidRPr="007A4A03">
        <w:t xml:space="preserve">Commuters can purchase blocks of meals or meal plan points. In addition, they are welcome on an a la carte basis using </w:t>
      </w:r>
      <w:r w:rsidR="00D01317">
        <w:t>credit/debit card</w:t>
      </w:r>
      <w:r w:rsidRPr="007A4A03" w:rsidR="00D01317">
        <w:t xml:space="preserve"> </w:t>
      </w:r>
      <w:r w:rsidRPr="007A4A03">
        <w:t>or ‘Husky Bucks’ at retail outlets in several locations throughout campus and the Student Union.</w:t>
      </w:r>
    </w:p>
    <w:p w:rsidRPr="007A4A03" w:rsidR="003E5BA7" w:rsidP="001B071B" w:rsidRDefault="003E5BA7" w14:paraId="7FDCA3BA" w14:textId="23CC3C4A">
      <w:pPr>
        <w:pStyle w:val="Heading2"/>
      </w:pPr>
      <w:r w:rsidRPr="007A4A03">
        <w:t xml:space="preserve">Other </w:t>
      </w:r>
      <w:r w:rsidR="007D5EF1">
        <w:t>Fees</w:t>
      </w:r>
    </w:p>
    <w:p w:rsidRPr="007A4A03" w:rsidR="003E5BA7" w:rsidRDefault="003E5BA7" w14:paraId="7076D2AD" w14:textId="7847B155">
      <w:r w:rsidRPr="007A4A03">
        <w:rPr>
          <w:b/>
          <w:bCs/>
        </w:rPr>
        <w:t>Audit Fee.</w:t>
      </w:r>
      <w:r w:rsidRPr="007A4A03">
        <w:t xml:space="preserve"> Auditors pay standard undergraduate </w:t>
      </w:r>
      <w:r w:rsidR="00906EC8">
        <w:t xml:space="preserve">non-degree </w:t>
      </w:r>
      <w:r w:rsidRPr="007A4A03">
        <w:t>tuition and fees.</w:t>
      </w:r>
    </w:p>
    <w:p w:rsidRPr="007A4A03" w:rsidR="003E5BA7" w:rsidRDefault="003E5BA7" w14:paraId="197D26CB" w14:textId="09F69D18">
      <w:r w:rsidRPr="007A4A03">
        <w:rPr>
          <w:b/>
          <w:bCs/>
        </w:rPr>
        <w:t xml:space="preserve">Senior Citizens Audit Fee. </w:t>
      </w:r>
      <w:r w:rsidRPr="007A4A03">
        <w:t>All persons 62 years of age or older who audit undergraduate courses on a space-available, not-for-credit basis, must pay a fee each semester. Instructor consent is required for all audits. Please refer to the Non-Degree Services website (nondegree.uconn.edu) for more information</w:t>
      </w:r>
      <w:r w:rsidR="00360B9F">
        <w:t>.</w:t>
      </w:r>
    </w:p>
    <w:p w:rsidRPr="007A4A03" w:rsidR="003E5BA7" w:rsidRDefault="003E5BA7" w14:paraId="24D25C8D" w14:textId="77777777">
      <w:r w:rsidRPr="007A4A03">
        <w:rPr>
          <w:b/>
          <w:bCs/>
        </w:rPr>
        <w:t xml:space="preserve">Student Identification Card. </w:t>
      </w:r>
      <w:r w:rsidRPr="007A4A03">
        <w:t xml:space="preserve">Each new entering student is furnished with a personalized identification (I.D.) card, which is revalidated each semester upon full payment of the University fee bill. </w:t>
      </w:r>
      <w:r w:rsidR="00C244DA">
        <w:t>If</w:t>
      </w:r>
      <w:r w:rsidRPr="007A4A03" w:rsidR="00C244DA">
        <w:t xml:space="preserve"> </w:t>
      </w:r>
      <w:r w:rsidRPr="007A4A03">
        <w:t>the student’s card become</w:t>
      </w:r>
      <w:r w:rsidR="00D54385">
        <w:t>s</w:t>
      </w:r>
      <w:r w:rsidRPr="007A4A03">
        <w:t xml:space="preserve"> lost or destroyed, a fee is charged for a replacement. Please refer to the One Card Office website for more information (onecard.uconn.edu).</w:t>
      </w:r>
    </w:p>
    <w:p w:rsidR="003E5BA7" w:rsidRDefault="003E5BA7" w14:paraId="35354EC9" w14:textId="13A9857B">
      <w:r w:rsidRPr="007A4A03">
        <w:rPr>
          <w:b/>
          <w:bCs/>
        </w:rPr>
        <w:t xml:space="preserve">Student Parking Fees. </w:t>
      </w:r>
      <w:r w:rsidRPr="007A4A03">
        <w:t>Student parking fees are assessed to fifth semester resident students, commuting students, resident assistants, and graduate assistants registering a vehicle and obtaining permission to park in a designated University student parking area, and are paid directly to Parking Services. Please refer to the Parking Services website for more information</w:t>
      </w:r>
      <w:r w:rsidR="00F26C8E">
        <w:t xml:space="preserve"> (park.uconn.edu)</w:t>
      </w:r>
      <w:r w:rsidRPr="007A4A03">
        <w:t>.</w:t>
      </w:r>
    </w:p>
    <w:p w:rsidRPr="007A4A03" w:rsidR="00105B0A" w:rsidRDefault="00105B0A" w14:paraId="69726F09" w14:textId="28847D03">
      <w:r w:rsidRPr="00090C1E">
        <w:rPr>
          <w:b/>
          <w:bCs/>
        </w:rPr>
        <w:t>UConn Health Insurance.</w:t>
      </w:r>
      <w:r>
        <w:t xml:space="preserve"> </w:t>
      </w:r>
      <w:r w:rsidRPr="00105B0A">
        <w:t>UConn automatically enrolls students in the University health plan. However, if you have alternative coverage, you can waive the University plan. If you fail to complete the waiver, it is assumed that you accept coverage offered under the University-sponsored health insurance plan, and the charge for that coverage will remain on your fee bill.</w:t>
      </w:r>
      <w:r w:rsidR="00D53F8F">
        <w:t xml:space="preserve"> </w:t>
      </w:r>
      <w:r w:rsidRPr="00D53F8F" w:rsidR="00D53F8F">
        <w:t>This waiver must be completed every year.</w:t>
      </w:r>
    </w:p>
    <w:p w:rsidRPr="00DE6A62" w:rsidR="00F30CB6" w:rsidP="00F30CB6" w:rsidRDefault="00F30CB6" w14:paraId="1FD68D9A" w14:textId="2FA8ABD2">
      <w:pPr>
        <w:rPr>
          <w:color w:val="auto"/>
          <w:szCs w:val="22"/>
        </w:rPr>
      </w:pPr>
      <w:r w:rsidRPr="00DE6A62">
        <w:rPr>
          <w:rStyle w:val="Strong"/>
          <w:color w:val="auto"/>
          <w:szCs w:val="22"/>
          <w:shd w:val="clear" w:color="auto" w:fill="FFFFFF"/>
        </w:rPr>
        <w:t>Husky Book Bundle Fee</w:t>
      </w:r>
      <w:r w:rsidRPr="00DE6A62">
        <w:rPr>
          <w:color w:val="auto"/>
          <w:szCs w:val="22"/>
          <w:shd w:val="clear" w:color="auto" w:fill="FFFFFF"/>
        </w:rPr>
        <w:t>: Through a partnership with the UConn Bookstore, full-time undergraduate students will be able to rent all required course materials for a flat fee of $285. This is an opt-out program, and the charge will be automatically included on students’ semester tuition fee bill. </w:t>
      </w:r>
      <w:r w:rsidRPr="00DE6A62">
        <w:rPr>
          <w:rStyle w:val="Strong"/>
          <w:color w:val="auto"/>
          <w:szCs w:val="22"/>
          <w:shd w:val="clear" w:color="auto" w:fill="FFFFFF"/>
        </w:rPr>
        <w:t>The waiver to opt-</w:t>
      </w:r>
      <w:r w:rsidRPr="00DE6A62">
        <w:rPr>
          <w:rStyle w:val="Strong"/>
          <w:color w:val="auto"/>
          <w:szCs w:val="22"/>
          <w:shd w:val="clear" w:color="auto" w:fill="FFFFFF"/>
        </w:rPr>
        <w:t>out will open 30 days prior to the start of the semester and remain open through the 10</w:t>
      </w:r>
      <w:r w:rsidRPr="00DE6A62">
        <w:rPr>
          <w:rStyle w:val="Strong"/>
          <w:color w:val="auto"/>
          <w:szCs w:val="22"/>
          <w:shd w:val="clear" w:color="auto" w:fill="FFFFFF"/>
          <w:vertAlign w:val="superscript"/>
        </w:rPr>
        <w:t>th</w:t>
      </w:r>
      <w:r w:rsidRPr="00DE6A62">
        <w:rPr>
          <w:rStyle w:val="Strong"/>
          <w:color w:val="auto"/>
          <w:szCs w:val="22"/>
          <w:shd w:val="clear" w:color="auto" w:fill="FFFFFF"/>
        </w:rPr>
        <w:t> day of classes.</w:t>
      </w:r>
      <w:r w:rsidRPr="00DE6A62">
        <w:rPr>
          <w:color w:val="auto"/>
          <w:szCs w:val="22"/>
          <w:shd w:val="clear" w:color="auto" w:fill="FFFFFF"/>
        </w:rPr>
        <w:t> For more information, please visit: www.</w:t>
      </w:r>
      <w:r w:rsidRPr="00DE6A62">
        <w:rPr>
          <w:color w:val="auto"/>
        </w:rPr>
        <w:t>bookbundle.program.uconn.edu</w:t>
      </w:r>
      <w:r w:rsidRPr="00DE6A62">
        <w:rPr>
          <w:color w:val="auto"/>
          <w:szCs w:val="22"/>
          <w:shd w:val="clear" w:color="auto" w:fill="FFFFFF"/>
        </w:rPr>
        <w:t>.</w:t>
      </w:r>
    </w:p>
    <w:p w:rsidRPr="007A4A03" w:rsidR="003E5BA7" w:rsidRDefault="003E5BA7" w14:paraId="2DAB43DD" w14:textId="242528E6">
      <w:r w:rsidRPr="007A4A03">
        <w:rPr>
          <w:b/>
          <w:bCs/>
        </w:rPr>
        <w:t xml:space="preserve">Course Credit by Examination Fee. </w:t>
      </w:r>
      <w:r w:rsidRPr="007A4A03">
        <w:t>The fee for the examination is payable at the Office</w:t>
      </w:r>
      <w:r w:rsidR="00645242">
        <w:t xml:space="preserve"> of the Bursar</w:t>
      </w:r>
      <w:r w:rsidRPr="007A4A03">
        <w:t>. Course Credit by Examination specifications may be found under “Academic Regulations.”</w:t>
      </w:r>
    </w:p>
    <w:p w:rsidR="003E5BA7" w:rsidRDefault="003E5BA7" w14:paraId="1E573D38" w14:textId="2BD23F40">
      <w:r w:rsidRPr="007A4A03">
        <w:rPr>
          <w:b/>
          <w:bCs/>
        </w:rPr>
        <w:t xml:space="preserve">Online Course Fee. </w:t>
      </w:r>
      <w:r w:rsidRPr="007A4A03">
        <w:t>All students taking online courses during summer or intersession are charged a</w:t>
      </w:r>
      <w:r w:rsidR="0087096D">
        <w:t>n online course</w:t>
      </w:r>
      <w:r w:rsidRPr="007A4A03">
        <w:t xml:space="preserve"> fee per credit. Non-degree students taking online courses during fall or spring semesters are charged a fee per credit. Please refer to the </w:t>
      </w:r>
      <w:r w:rsidR="0087096D">
        <w:t xml:space="preserve">Office of the </w:t>
      </w:r>
      <w:r w:rsidRPr="007A4A03">
        <w:t xml:space="preserve">Bursar website </w:t>
      </w:r>
      <w:r w:rsidRPr="007D5EF1" w:rsidR="007D5EF1">
        <w:t xml:space="preserve">(bursar.uconn.edu) </w:t>
      </w:r>
      <w:r w:rsidRPr="007A4A03">
        <w:t>for more information.</w:t>
      </w:r>
    </w:p>
    <w:p w:rsidRPr="001B071B" w:rsidR="00C02DEB" w:rsidRDefault="00C02DEB" w14:paraId="13D44F35" w14:textId="5585F76E">
      <w:pPr>
        <w:rPr>
          <w:szCs w:val="22"/>
        </w:rPr>
      </w:pPr>
      <w:r w:rsidRPr="006B7154">
        <w:rPr>
          <w:b/>
        </w:rPr>
        <w:t>Visa Compliance Fee</w:t>
      </w:r>
      <w:r>
        <w:t xml:space="preserve">. This non-refundable fee is assessed to international students on F-1 and J-1 visas to fund </w:t>
      </w:r>
      <w:r w:rsidRPr="00DC3DA1">
        <w:t>services related to University visa sponsorship. Additional information can be found on the ISSS site (isss.uconn.edu).</w:t>
      </w:r>
    </w:p>
    <w:p w:rsidR="0030674C" w:rsidP="001B071B" w:rsidRDefault="0024200A" w14:paraId="2C510CA1" w14:textId="72489D5A">
      <w:pPr>
        <w:rPr>
          <w:rFonts w:eastAsiaTheme="minorHAnsi"/>
          <w:b/>
          <w:sz w:val="28"/>
          <w:szCs w:val="28"/>
        </w:rPr>
      </w:pPr>
      <w:r w:rsidRPr="001B071B">
        <w:rPr>
          <w:rStyle w:val="Heading2Char"/>
        </w:rPr>
        <w:t>Summer</w:t>
      </w:r>
      <w:r w:rsidRPr="001B071B" w:rsidR="00727FD5">
        <w:rPr>
          <w:rStyle w:val="Heading2Char"/>
        </w:rPr>
        <w:t xml:space="preserve"> Session</w:t>
      </w:r>
      <w:r w:rsidR="000E536B">
        <w:rPr>
          <w:rStyle w:val="Heading2Char"/>
        </w:rPr>
        <w:t xml:space="preserve">, </w:t>
      </w:r>
      <w:r w:rsidRPr="001B071B" w:rsidR="00727FD5">
        <w:rPr>
          <w:rStyle w:val="Heading2Char"/>
        </w:rPr>
        <w:t>Winter Inters</w:t>
      </w:r>
      <w:r w:rsidRPr="001B071B" w:rsidR="0030674C">
        <w:rPr>
          <w:rStyle w:val="Heading2Char"/>
        </w:rPr>
        <w:t>ession</w:t>
      </w:r>
      <w:r w:rsidR="000E536B">
        <w:rPr>
          <w:rStyle w:val="Heading2Char"/>
        </w:rPr>
        <w:t xml:space="preserve">, and </w:t>
      </w:r>
      <w:r w:rsidRPr="001B071B" w:rsidR="0030674C">
        <w:rPr>
          <w:rStyle w:val="Heading2Char"/>
        </w:rPr>
        <w:t>Education Abroad</w:t>
      </w:r>
    </w:p>
    <w:p w:rsidRPr="007A4A03" w:rsidR="003E5BA7" w:rsidP="00727FD5" w:rsidRDefault="003E5BA7" w14:paraId="45E45D75" w14:textId="0C1E1686">
      <w:r w:rsidRPr="00B36537">
        <w:rPr>
          <w:b/>
        </w:rPr>
        <w:t>F</w:t>
      </w:r>
      <w:r w:rsidRPr="007A4A03">
        <w:rPr>
          <w:b/>
        </w:rPr>
        <w:t xml:space="preserve">ees and Expenses. </w:t>
      </w:r>
      <w:r w:rsidRPr="007A4A03">
        <w:t>The University fee for each summer session is equal to the preceding academic year in-state tuition rate.</w:t>
      </w:r>
      <w:r>
        <w:t xml:space="preserve"> </w:t>
      </w:r>
      <w:r w:rsidRPr="007A4A03">
        <w:t>In addition, there is a one-time, non-refundable summer enrollment fee for University of Connecticut degree students and non-matriculated students. Please refer to the Summer Session website (</w:t>
      </w:r>
      <w:r w:rsidRPr="001B071B" w:rsidR="00E92B88">
        <w:t>summersession.uconn.edu</w:t>
      </w:r>
      <w:r w:rsidRPr="007A4A03">
        <w:t>) for more information.</w:t>
      </w:r>
    </w:p>
    <w:p w:rsidRPr="007A4A03" w:rsidR="003E5BA7" w:rsidRDefault="003E5BA7" w14:paraId="64E21A68" w14:textId="62CF340D">
      <w:r w:rsidRPr="007A4A03">
        <w:rPr>
          <w:b/>
        </w:rPr>
        <w:t>Winter Intersession Fees and Expenses.</w:t>
      </w:r>
      <w:r w:rsidRPr="007A4A03">
        <w:t xml:space="preserve"> The University fee for each winter session is equal to the academic year’s in-state tuition rate. In addition, there is a one-time, non-refundable winter enrollment fee for University of Connecticut degree students and non-matriculated students. Please refer to the Winter Intersession website (</w:t>
      </w:r>
      <w:r w:rsidRPr="006763B4">
        <w:t>wintersession.uconn.edu</w:t>
      </w:r>
      <w:r w:rsidRPr="007A4A03">
        <w:t>) for a list of fees and expenses for Winter Intersession courses.</w:t>
      </w:r>
    </w:p>
    <w:p w:rsidRPr="007A4A03" w:rsidR="003E5BA7" w:rsidRDefault="003E5BA7" w14:paraId="511BFDDE" w14:textId="7D095F89">
      <w:pPr>
        <w:rPr>
          <w:b/>
        </w:rPr>
      </w:pPr>
      <w:r w:rsidRPr="007A4A03">
        <w:rPr>
          <w:b/>
        </w:rPr>
        <w:t>Education Abroad.</w:t>
      </w:r>
      <w:r w:rsidRPr="007A4A03">
        <w:t xml:space="preserve"> Please refer to the Education Abroad website (</w:t>
      </w:r>
      <w:r w:rsidRPr="001B071B" w:rsidR="007B0879">
        <w:t>abroad.uconn.edu</w:t>
      </w:r>
      <w:r w:rsidRPr="007A4A03">
        <w:t>) for more information about the costs of studying abroad.</w:t>
      </w:r>
    </w:p>
    <w:p w:rsidRPr="007A4A03" w:rsidR="003E5BA7" w:rsidP="001B071B" w:rsidRDefault="003E5BA7" w14:paraId="39E711AE" w14:textId="77777777">
      <w:pPr>
        <w:pStyle w:val="Heading2"/>
      </w:pPr>
      <w:r w:rsidRPr="007A4A03">
        <w:t>Regulations</w:t>
      </w:r>
    </w:p>
    <w:p w:rsidRPr="00647ADE" w:rsidR="003E5BA7" w:rsidP="0030674C" w:rsidRDefault="003E5BA7" w14:paraId="709E067E" w14:textId="7A9226FE">
      <w:r w:rsidRPr="7593721C" w:rsidR="003E5BA7">
        <w:rPr>
          <w:b w:val="1"/>
          <w:bCs w:val="1"/>
        </w:rPr>
        <w:t xml:space="preserve">Payment of Fees. </w:t>
      </w:r>
      <w:r w:rsidR="003E5BA7">
        <w:rPr/>
        <w:t xml:space="preserve">Collection of all fees is handled by the Office of the Bursar. </w:t>
      </w:r>
      <w:r w:rsidR="003E5BA7">
        <w:rPr/>
        <w:t>The fall semester fee bill is payable prior to August 1</w:t>
      </w:r>
      <w:r w:rsidR="00C244DA">
        <w:rPr/>
        <w:t>st</w:t>
      </w:r>
      <w:r w:rsidR="003E5BA7">
        <w:rPr/>
        <w:t>; the spring semester is payable prior to January 8</w:t>
      </w:r>
      <w:r w:rsidR="00C244DA">
        <w:rPr/>
        <w:t>th</w:t>
      </w:r>
      <w:r w:rsidR="003E5BA7">
        <w:rPr/>
        <w:t>.</w:t>
      </w:r>
      <w:r w:rsidR="003E5BA7">
        <w:rPr/>
        <w:t xml:space="preserve"> Payment in full is </w:t>
      </w:r>
      <w:r w:rsidR="003E5BA7">
        <w:rPr/>
        <w:t>required</w:t>
      </w:r>
      <w:r w:rsidR="003E5BA7">
        <w:rPr/>
        <w:t xml:space="preserve"> and no exceptions to this policy are granted for partial payment of fees, unless enrolled in </w:t>
      </w:r>
      <w:r w:rsidR="000C7F82">
        <w:rPr/>
        <w:t>a</w:t>
      </w:r>
      <w:r w:rsidR="003E5BA7">
        <w:rPr/>
        <w:t xml:space="preserve"> </w:t>
      </w:r>
      <w:r w:rsidR="003E5BA7">
        <w:rPr/>
        <w:t>University</w:t>
      </w:r>
      <w:r w:rsidR="003E5BA7">
        <w:rPr/>
        <w:t xml:space="preserve"> payment plan. Failure to make payment on time will result in cancellation of the privileges </w:t>
      </w:r>
      <w:r w:rsidR="003E5BA7">
        <w:rPr/>
        <w:t>accorded</w:t>
      </w:r>
      <w:r w:rsidR="003E5BA7">
        <w:rPr/>
        <w:t xml:space="preserve"> to a student </w:t>
      </w:r>
      <w:r w:rsidR="00A90D8E">
        <w:rPr/>
        <w:t>such as</w:t>
      </w:r>
      <w:r w:rsidR="00A4642D">
        <w:rPr/>
        <w:t>,</w:t>
      </w:r>
      <w:r w:rsidR="00A90D8E">
        <w:rPr/>
        <w:t xml:space="preserve"> but not limited to, use of recreational facilities, </w:t>
      </w:r>
      <w:commentRangeStart w:id="78912230"/>
      <w:del w:author="DeSalvo, Julie" w:date="2024-02-02T19:17:32.909Z" w:id="798373047">
        <w:r w:rsidDel="00A90D8E">
          <w:delText>access</w:delText>
        </w:r>
      </w:del>
      <w:commentRangeEnd w:id="78912230"/>
      <w:r>
        <w:rPr>
          <w:rStyle w:val="CommentReference"/>
        </w:rPr>
        <w:commentReference w:id="78912230"/>
      </w:r>
      <w:del w:author="DeSalvo, Julie" w:date="2024-02-02T19:17:32.909Z" w:id="786995858">
        <w:r w:rsidDel="00A90D8E">
          <w:delText xml:space="preserve"> to transcripts, </w:delText>
        </w:r>
      </w:del>
      <w:r w:rsidR="003A281D">
        <w:rPr/>
        <w:t>future registration</w:t>
      </w:r>
      <w:r w:rsidR="00C07B15">
        <w:rPr/>
        <w:t>,</w:t>
      </w:r>
      <w:r w:rsidR="003A281D">
        <w:rPr/>
        <w:t xml:space="preserve"> </w:t>
      </w:r>
      <w:r w:rsidR="00A90D8E">
        <w:rPr/>
        <w:t xml:space="preserve">and other services. Students who register for </w:t>
      </w:r>
      <w:r w:rsidR="00A90D8E">
        <w:rPr/>
        <w:t>additional</w:t>
      </w:r>
      <w:r w:rsidR="00A90D8E">
        <w:rPr/>
        <w:t xml:space="preserve"> courses after the payment due date have </w:t>
      </w:r>
      <w:r w:rsidR="00F97D7B">
        <w:rPr/>
        <w:t>10</w:t>
      </w:r>
      <w:r w:rsidR="00F97D7B">
        <w:rPr/>
        <w:t xml:space="preserve"> </w:t>
      </w:r>
      <w:r w:rsidR="00A90D8E">
        <w:rPr/>
        <w:t>days</w:t>
      </w:r>
      <w:r w:rsidR="00A90D8E">
        <w:rPr/>
        <w:t xml:space="preserve"> to make payment before considered late.</w:t>
      </w:r>
    </w:p>
    <w:p w:rsidRPr="00647ADE" w:rsidR="003E5BA7" w:rsidP="0030674C" w:rsidRDefault="003E5BA7" w14:paraId="796BF825" w14:textId="3BCEB274">
      <w:r w:rsidRPr="00647ADE">
        <w:t xml:space="preserve">It is each student’s financial responsibility to make fee payments by the specified due dates. Failure to receive a fee bill does not relieve a student of fee payment responsibility. </w:t>
      </w:r>
      <w:r w:rsidRPr="00A90D8E" w:rsidR="00A90D8E">
        <w:t>Students are required to agree to the Student Financial Responsibility Agreement prior to each semester’s registration. This agreement is a statement of the financial obligations and responsibilities each student assumes while attending UC</w:t>
      </w:r>
      <w:r w:rsidR="002E307D">
        <w:t>onn</w:t>
      </w:r>
      <w:r w:rsidRPr="00A90D8E" w:rsidR="00A90D8E">
        <w:t xml:space="preserve">. </w:t>
      </w:r>
      <w:r w:rsidRPr="00647ADE">
        <w:t xml:space="preserve">Please refer to the </w:t>
      </w:r>
      <w:r w:rsidR="004F7D76">
        <w:t xml:space="preserve">Office of the </w:t>
      </w:r>
      <w:r w:rsidRPr="00647ADE">
        <w:t>Bursar website</w:t>
      </w:r>
      <w:r w:rsidRPr="00BE2C00" w:rsidR="00BE2C00">
        <w:t xml:space="preserve"> (bursar.uconn.edu)</w:t>
      </w:r>
      <w:r w:rsidRPr="00647ADE">
        <w:t xml:space="preserve"> for more information on </w:t>
      </w:r>
      <w:r w:rsidRPr="00A90D8E" w:rsidR="00A90D8E">
        <w:t xml:space="preserve">the agreement and on </w:t>
      </w:r>
      <w:r w:rsidRPr="00647ADE">
        <w:t>failure to pay.</w:t>
      </w:r>
    </w:p>
    <w:p w:rsidRPr="00647ADE" w:rsidR="003E5BA7" w:rsidRDefault="003E5BA7" w14:paraId="3E1BA4B1" w14:textId="674A7735">
      <w:r w:rsidRPr="00647ADE">
        <w:t xml:space="preserve">If a check is returned by the bank for any reason, the student is charged a returned check fee. Please refer to </w:t>
      </w:r>
      <w:r w:rsidR="004F7D76">
        <w:t xml:space="preserve">the Office of </w:t>
      </w:r>
      <w:r w:rsidRPr="00647ADE">
        <w:t>the Bursar website for more information.</w:t>
      </w:r>
    </w:p>
    <w:p w:rsidRPr="00647ADE" w:rsidR="003E5BA7" w:rsidRDefault="003E5BA7" w14:paraId="458A00E1" w14:textId="5EECD3B0">
      <w:r w:rsidRPr="00647ADE">
        <w:rPr>
          <w:b/>
          <w:bCs/>
        </w:rPr>
        <w:t>Late Payment Fee.</w:t>
      </w:r>
      <w:r w:rsidRPr="00647ADE">
        <w:t xml:space="preserve"> The payment of the fee bill is due in full prior to August 1</w:t>
      </w:r>
      <w:r w:rsidR="00C244DA">
        <w:t>st</w:t>
      </w:r>
      <w:r>
        <w:t xml:space="preserve"> </w:t>
      </w:r>
      <w:r w:rsidRPr="00647ADE">
        <w:t>for the fall semester and January 8</w:t>
      </w:r>
      <w:r w:rsidR="00C244DA">
        <w:t>th</w:t>
      </w:r>
      <w:r w:rsidRPr="00647ADE">
        <w:t xml:space="preserve"> for the spring semester. A late payment fee is payable by all undergraduate students whose tuition and fees are not paid in full on the published due date. </w:t>
      </w:r>
      <w:r w:rsidRPr="00A90D8E" w:rsidR="00A90D8E">
        <w:t xml:space="preserve">Late payment fees may be assessed twice a semester. </w:t>
      </w:r>
      <w:r w:rsidRPr="00A90D8E">
        <w:t>C</w:t>
      </w:r>
      <w:r w:rsidRPr="00647ADE">
        <w:t xml:space="preserve">hecks returned by the bank for any reason are considered late payment. Students may have services denied if all fees have not been paid by the due date. Please refer to the </w:t>
      </w:r>
      <w:r w:rsidR="004F7D76">
        <w:t xml:space="preserve">Office of the </w:t>
      </w:r>
      <w:r w:rsidRPr="00647ADE">
        <w:t xml:space="preserve">Bursar website </w:t>
      </w:r>
      <w:r w:rsidRPr="00892B35" w:rsidR="00892B35">
        <w:t xml:space="preserve">(bursar.uconn.edu) </w:t>
      </w:r>
      <w:r w:rsidRPr="00647ADE">
        <w:t>for more information.</w:t>
      </w:r>
    </w:p>
    <w:p w:rsidRPr="007A4A03" w:rsidR="003E5BA7" w:rsidRDefault="003E5BA7" w14:paraId="5A5084C3" w14:textId="19406D49">
      <w:r w:rsidRPr="007A4A03">
        <w:rPr>
          <w:b/>
          <w:bCs/>
        </w:rPr>
        <w:t xml:space="preserve">Cancellations and </w:t>
      </w:r>
      <w:r w:rsidRPr="0045525E" w:rsidR="0045525E">
        <w:rPr>
          <w:b/>
          <w:bCs/>
        </w:rPr>
        <w:t>Withdrawal Tuition and Fee Adjustments</w:t>
      </w:r>
      <w:r w:rsidRPr="007A4A03">
        <w:rPr>
          <w:b/>
          <w:bCs/>
        </w:rPr>
        <w:t xml:space="preserve">. </w:t>
      </w:r>
      <w:r w:rsidRPr="007A4A03">
        <w:t xml:space="preserve">The following is general information </w:t>
      </w:r>
      <w:r w:rsidRPr="007A4A03">
        <w:t xml:space="preserve">regarding cancellations and </w:t>
      </w:r>
      <w:r w:rsidRPr="0045525E" w:rsidR="0045525E">
        <w:t>withdrawal tuition and fee adjustments</w:t>
      </w:r>
      <w:r w:rsidRPr="007A4A03">
        <w:t xml:space="preserve">. </w:t>
      </w:r>
      <w:r w:rsidR="00FE0DE6">
        <w:t>I</w:t>
      </w:r>
      <w:r w:rsidRPr="007A4A03">
        <w:t xml:space="preserve">f a student is a recipient of federal financial aid, it is critical that they also read the information under the “Return of Federal Financial Aid” section of the </w:t>
      </w:r>
      <w:r w:rsidR="000E540E">
        <w:t xml:space="preserve">Office of Student </w:t>
      </w:r>
      <w:r w:rsidR="00B93105">
        <w:t>Financial Aid</w:t>
      </w:r>
      <w:r w:rsidRPr="007A4A03" w:rsidR="00B93105">
        <w:t xml:space="preserve"> </w:t>
      </w:r>
      <w:r w:rsidR="000E540E">
        <w:t xml:space="preserve">Services </w:t>
      </w:r>
      <w:r w:rsidRPr="007A4A03">
        <w:t>website</w:t>
      </w:r>
      <w:r w:rsidR="000E540E">
        <w:t xml:space="preserve"> </w:t>
      </w:r>
      <w:r w:rsidRPr="000E540E" w:rsidR="000E540E">
        <w:t>(financialaid.uconn.edu)</w:t>
      </w:r>
      <w:r w:rsidRPr="007A4A03">
        <w:t xml:space="preserve">. </w:t>
      </w:r>
    </w:p>
    <w:p w:rsidRPr="007A4A03" w:rsidR="003E5BA7" w:rsidRDefault="003E5BA7" w14:paraId="5E02228D" w14:textId="53FE317A">
      <w:r w:rsidRPr="007A4A03">
        <w:t xml:space="preserve">All undergraduate students </w:t>
      </w:r>
      <w:r>
        <w:t>who withdraw from the University</w:t>
      </w:r>
      <w:r w:rsidRPr="007A4A03">
        <w:t xml:space="preserve"> for any reason must secure from the Dean of Students Office (DOS) acknowledgement of their withdrawal and arrange with DOS the details of their leaving. No </w:t>
      </w:r>
      <w:r w:rsidR="000E540E">
        <w:t>adjustments</w:t>
      </w:r>
      <w:r w:rsidRPr="007A4A03" w:rsidR="000E540E">
        <w:t xml:space="preserve"> </w:t>
      </w:r>
      <w:r w:rsidRPr="007A4A03">
        <w:t>are made unless this procedure is followed.</w:t>
      </w:r>
    </w:p>
    <w:p w:rsidRPr="007A4A03" w:rsidR="003E5BA7" w:rsidRDefault="003E5BA7" w14:paraId="12F462C7" w14:textId="5FE62E49">
      <w:r w:rsidRPr="007A4A03">
        <w:t xml:space="preserve">If a student is dismissed after a semester, payments (if any) for the next semester will be </w:t>
      </w:r>
      <w:r w:rsidR="000E540E">
        <w:t>adjusted</w:t>
      </w:r>
      <w:r w:rsidRPr="007A4A03" w:rsidR="000E540E">
        <w:t xml:space="preserve"> </w:t>
      </w:r>
      <w:proofErr w:type="gramStart"/>
      <w:r w:rsidRPr="007A4A03">
        <w:t>with the exception of</w:t>
      </w:r>
      <w:proofErr w:type="gramEnd"/>
      <w:r w:rsidRPr="007A4A03">
        <w:t xml:space="preserve"> certain non-refundable deposits.</w:t>
      </w:r>
    </w:p>
    <w:p w:rsidRPr="007A4A03" w:rsidR="003E5BA7" w:rsidRDefault="0047021A" w14:paraId="447E20D1" w14:textId="758973BB">
      <w:r w:rsidRPr="0047021A">
        <w:t>Where notice of cancellation is received through the first day of classes of a semester, full refund (less non-refundable fees) is made if fees have been paid in full.</w:t>
      </w:r>
    </w:p>
    <w:p w:rsidRPr="007A4A03" w:rsidR="003E5BA7" w:rsidP="001B071B" w:rsidRDefault="000E540E" w14:paraId="35BDD86E" w14:textId="2882F566">
      <w:pPr>
        <w:pStyle w:val="Heading2"/>
      </w:pPr>
      <w:r>
        <w:t>Eligible</w:t>
      </w:r>
      <w:r w:rsidRPr="007A4A03">
        <w:t xml:space="preserve"> </w:t>
      </w:r>
      <w:r w:rsidRPr="007A4A03" w:rsidR="003E5BA7">
        <w:t>Fees</w:t>
      </w:r>
    </w:p>
    <w:p w:rsidRPr="007A4A03" w:rsidR="00850CDF" w:rsidP="001B071B" w:rsidRDefault="00850CDF" w14:paraId="4F24BA05" w14:textId="77777777">
      <w:pPr>
        <w:pStyle w:val="ListParagraph"/>
        <w:numPr>
          <w:ilvl w:val="0"/>
          <w:numId w:val="1"/>
        </w:numPr>
        <w:autoSpaceDE/>
        <w:autoSpaceDN/>
        <w:adjustRightInd/>
        <w:textAlignment w:val="auto"/>
      </w:pPr>
      <w:r w:rsidRPr="007A4A03">
        <w:t>Tuition</w:t>
      </w:r>
      <w:r w:rsidR="00D54385">
        <w:t>;</w:t>
      </w:r>
    </w:p>
    <w:p w:rsidRPr="007A4A03" w:rsidR="00850CDF" w:rsidP="001B071B" w:rsidRDefault="00850CDF" w14:paraId="77F1B312" w14:textId="77777777">
      <w:pPr>
        <w:pStyle w:val="ListParagraph"/>
        <w:numPr>
          <w:ilvl w:val="0"/>
          <w:numId w:val="1"/>
        </w:numPr>
        <w:autoSpaceDE/>
        <w:autoSpaceDN/>
        <w:adjustRightInd/>
        <w:textAlignment w:val="auto"/>
      </w:pPr>
      <w:r w:rsidRPr="007A4A03">
        <w:t>Technology Fee;</w:t>
      </w:r>
    </w:p>
    <w:p w:rsidRPr="007A4A03" w:rsidR="00850CDF" w:rsidP="001B071B" w:rsidRDefault="00850CDF" w14:paraId="0E6FB4A6" w14:textId="6146F972">
      <w:pPr>
        <w:pStyle w:val="ListParagraph"/>
        <w:numPr>
          <w:ilvl w:val="0"/>
          <w:numId w:val="1"/>
        </w:numPr>
        <w:autoSpaceDE/>
        <w:autoSpaceDN/>
        <w:adjustRightInd/>
        <w:textAlignment w:val="auto"/>
      </w:pPr>
      <w:r w:rsidRPr="007A4A03">
        <w:t>Activity Fee;</w:t>
      </w:r>
    </w:p>
    <w:p w:rsidRPr="007A4A03" w:rsidR="00850CDF" w:rsidP="001B071B" w:rsidRDefault="00850CDF" w14:paraId="27BF685C" w14:textId="77777777">
      <w:pPr>
        <w:pStyle w:val="ListParagraph"/>
        <w:numPr>
          <w:ilvl w:val="0"/>
          <w:numId w:val="1"/>
        </w:numPr>
        <w:autoSpaceDE/>
        <w:autoSpaceDN/>
        <w:adjustRightInd/>
        <w:textAlignment w:val="auto"/>
      </w:pPr>
      <w:r w:rsidRPr="007A4A03">
        <w:t>Transit Fee;</w:t>
      </w:r>
    </w:p>
    <w:p w:rsidRPr="007A4A03" w:rsidR="00850CDF" w:rsidP="001B071B" w:rsidRDefault="00850CDF" w14:paraId="75136890" w14:textId="77777777">
      <w:pPr>
        <w:pStyle w:val="ListParagraph"/>
        <w:numPr>
          <w:ilvl w:val="0"/>
          <w:numId w:val="1"/>
        </w:numPr>
        <w:autoSpaceDE/>
        <w:autoSpaceDN/>
        <w:adjustRightInd/>
        <w:textAlignment w:val="auto"/>
      </w:pPr>
      <w:r w:rsidRPr="007A4A03">
        <w:t>Residence Hall Fee (conditions apply);</w:t>
      </w:r>
    </w:p>
    <w:p w:rsidR="00850CDF" w:rsidP="001B071B" w:rsidRDefault="00850CDF" w14:paraId="049F3FAC" w14:textId="34FA2B9C">
      <w:pPr>
        <w:pStyle w:val="ListParagraph"/>
        <w:numPr>
          <w:ilvl w:val="0"/>
          <w:numId w:val="1"/>
        </w:numPr>
        <w:autoSpaceDE/>
        <w:autoSpaceDN/>
        <w:adjustRightInd/>
        <w:textAlignment w:val="auto"/>
      </w:pPr>
      <w:r w:rsidRPr="007A4A03">
        <w:t>General University Fee;</w:t>
      </w:r>
    </w:p>
    <w:p w:rsidR="00A14732" w:rsidP="001B071B" w:rsidRDefault="00A14732" w14:paraId="7C67D024" w14:textId="7648B945">
      <w:pPr>
        <w:pStyle w:val="ListParagraph"/>
        <w:numPr>
          <w:ilvl w:val="0"/>
          <w:numId w:val="1"/>
        </w:numPr>
        <w:autoSpaceDE/>
        <w:autoSpaceDN/>
        <w:adjustRightInd/>
        <w:textAlignment w:val="auto"/>
      </w:pPr>
      <w:r>
        <w:t xml:space="preserve">Student Health </w:t>
      </w:r>
      <w:r w:rsidR="00D032D5">
        <w:t xml:space="preserve">and Wellness </w:t>
      </w:r>
      <w:r>
        <w:t>Fee;</w:t>
      </w:r>
    </w:p>
    <w:p w:rsidRPr="007A4A03" w:rsidR="00D032D5" w:rsidP="001B071B" w:rsidRDefault="00D032D5" w14:paraId="49258E9D" w14:textId="4752BB7C">
      <w:pPr>
        <w:pStyle w:val="ListParagraph"/>
        <w:numPr>
          <w:ilvl w:val="0"/>
          <w:numId w:val="1"/>
        </w:numPr>
        <w:autoSpaceDE/>
        <w:autoSpaceDN/>
        <w:adjustRightInd/>
        <w:textAlignment w:val="auto"/>
      </w:pPr>
      <w:r>
        <w:t>Student Rec Center Fee;</w:t>
      </w:r>
    </w:p>
    <w:p w:rsidRPr="007A4A03" w:rsidR="00850CDF" w:rsidP="001B071B" w:rsidRDefault="00850CDF" w14:paraId="6C5A5790" w14:textId="77777777">
      <w:pPr>
        <w:pStyle w:val="ListParagraph"/>
        <w:numPr>
          <w:ilvl w:val="0"/>
          <w:numId w:val="1"/>
        </w:numPr>
        <w:autoSpaceDE/>
        <w:autoSpaceDN/>
        <w:adjustRightInd/>
        <w:textAlignment w:val="auto"/>
      </w:pPr>
      <w:r w:rsidRPr="007A4A03">
        <w:t>Infrastructure Maintenance Fee;</w:t>
      </w:r>
    </w:p>
    <w:p w:rsidRPr="007A4A03" w:rsidR="00850CDF" w:rsidP="001B071B" w:rsidRDefault="00727FD5" w14:paraId="45E26D8C" w14:textId="4E9C2351">
      <w:pPr>
        <w:pStyle w:val="ListParagraph"/>
        <w:numPr>
          <w:ilvl w:val="0"/>
          <w:numId w:val="1"/>
        </w:numPr>
        <w:autoSpaceDE/>
        <w:autoSpaceDN/>
        <w:adjustRightInd/>
        <w:textAlignment w:val="auto"/>
      </w:pPr>
      <w:r>
        <w:t>Meal Plan (Board Fee)</w:t>
      </w:r>
    </w:p>
    <w:p w:rsidRPr="007A4A03" w:rsidR="00850CDF" w:rsidP="001B071B" w:rsidRDefault="000E540E" w14:paraId="1A916EC0" w14:textId="6B04E4BE">
      <w:pPr>
        <w:pStyle w:val="Heading2"/>
      </w:pPr>
      <w:r>
        <w:t>Ineligible</w:t>
      </w:r>
      <w:r w:rsidRPr="007A4A03">
        <w:t xml:space="preserve"> </w:t>
      </w:r>
      <w:r w:rsidRPr="007A4A03" w:rsidR="00850CDF">
        <w:t>Fees</w:t>
      </w:r>
    </w:p>
    <w:p w:rsidR="00850CDF" w:rsidP="0030674C" w:rsidRDefault="00850CDF" w14:paraId="58527BE3" w14:textId="665DAC3C">
      <w:r w:rsidRPr="007A4A03">
        <w:t>Acceptance Fee (</w:t>
      </w:r>
      <w:r w:rsidR="00C244DA">
        <w:t>Enrollment</w:t>
      </w:r>
      <w:r w:rsidRPr="007A4A03" w:rsidR="00C244DA">
        <w:t xml:space="preserve"> </w:t>
      </w:r>
      <w:r w:rsidRPr="007A4A03">
        <w:t>Deposit), Late Payment Fee(s), Room Deposit/Reservation Fee (conditions apply), Continuous Registration Fee, Payment Plan Enrollment Fee</w:t>
      </w:r>
      <w:r w:rsidRPr="000E540E" w:rsidR="000E540E">
        <w:t>, Husky Book Bundle Fee (if after 10th day of the semester)</w:t>
      </w:r>
      <w:r w:rsidR="00D47CDC">
        <w:t>.</w:t>
      </w:r>
    </w:p>
    <w:p w:rsidRPr="002E307D" w:rsidR="007E033B" w:rsidP="001B071B" w:rsidRDefault="00355296" w14:paraId="756D9AEF" w14:textId="746EBC24">
      <w:pPr>
        <w:pStyle w:val="Heading2"/>
      </w:pPr>
      <w:r>
        <w:t xml:space="preserve">Withdrawal Tuition and Fee Adjustments </w:t>
      </w:r>
      <w:r w:rsidR="007E033B">
        <w:t>Schedule</w:t>
      </w:r>
    </w:p>
    <w:p w:rsidRPr="007A4A03" w:rsidR="00850CDF" w:rsidP="0030674C" w:rsidRDefault="00850CDF" w14:paraId="08DDAA27" w14:textId="6FA31574">
      <w:r w:rsidRPr="007A4A03">
        <w:t xml:space="preserve">After the first day of classes, withdrawal adjustments are made only on </w:t>
      </w:r>
      <w:r w:rsidR="00355296">
        <w:t>eligible</w:t>
      </w:r>
      <w:r w:rsidRPr="007A4A03" w:rsidR="00355296">
        <w:t xml:space="preserve"> </w:t>
      </w:r>
      <w:r w:rsidRPr="007A4A03">
        <w:t>fees according to the following schedule:</w:t>
      </w:r>
    </w:p>
    <w:p w:rsidRPr="007A4A03" w:rsidR="00850CDF" w:rsidRDefault="00850CDF" w14:paraId="3AD5603A" w14:textId="77777777">
      <w:pPr>
        <w:tabs>
          <w:tab w:val="right" w:leader="dot" w:pos="9360"/>
        </w:tabs>
        <w:ind w:left="720"/>
      </w:pPr>
      <w:r w:rsidRPr="007A4A03">
        <w:t>Remainder of the 1</w:t>
      </w:r>
      <w:r w:rsidRPr="007A4A03">
        <w:rPr>
          <w:vertAlign w:val="superscript"/>
        </w:rPr>
        <w:t>st</w:t>
      </w:r>
      <w:r w:rsidRPr="007A4A03">
        <w:t xml:space="preserve"> calendar week</w:t>
      </w:r>
      <w:r w:rsidRPr="007A4A03">
        <w:tab/>
      </w:r>
      <w:r w:rsidRPr="007A4A03">
        <w:t>90%</w:t>
      </w:r>
    </w:p>
    <w:p w:rsidRPr="007A4A03" w:rsidR="00850CDF" w:rsidRDefault="00850CDF" w14:paraId="26D9648B" w14:textId="77777777">
      <w:pPr>
        <w:tabs>
          <w:tab w:val="right" w:leader="dot" w:pos="9360"/>
        </w:tabs>
        <w:ind w:left="720"/>
      </w:pPr>
      <w:r w:rsidRPr="007A4A03">
        <w:t>2</w:t>
      </w:r>
      <w:r w:rsidRPr="007A4A03">
        <w:rPr>
          <w:vertAlign w:val="superscript"/>
        </w:rPr>
        <w:t>nd</w:t>
      </w:r>
      <w:r w:rsidRPr="007A4A03">
        <w:t xml:space="preserve"> week</w:t>
      </w:r>
      <w:r w:rsidRPr="007A4A03">
        <w:tab/>
      </w:r>
      <w:r w:rsidRPr="007A4A03">
        <w:t>60%</w:t>
      </w:r>
    </w:p>
    <w:p w:rsidRPr="007A4A03" w:rsidR="00850CDF" w:rsidRDefault="00850CDF" w14:paraId="7CF2E94E" w14:textId="77777777">
      <w:pPr>
        <w:tabs>
          <w:tab w:val="right" w:leader="dot" w:pos="9360"/>
        </w:tabs>
        <w:ind w:left="720"/>
      </w:pPr>
      <w:r w:rsidRPr="007A4A03">
        <w:t>3</w:t>
      </w:r>
      <w:r w:rsidRPr="007A4A03">
        <w:rPr>
          <w:vertAlign w:val="superscript"/>
        </w:rPr>
        <w:t>rd</w:t>
      </w:r>
      <w:r w:rsidRPr="007A4A03">
        <w:t xml:space="preserve"> and 4</w:t>
      </w:r>
      <w:r w:rsidRPr="007A4A03">
        <w:rPr>
          <w:vertAlign w:val="superscript"/>
        </w:rPr>
        <w:t>th</w:t>
      </w:r>
      <w:r w:rsidRPr="007A4A03">
        <w:t xml:space="preserve"> week</w:t>
      </w:r>
      <w:r w:rsidRPr="007A4A03">
        <w:tab/>
      </w:r>
      <w:r w:rsidRPr="007A4A03">
        <w:t>50%</w:t>
      </w:r>
    </w:p>
    <w:p w:rsidRPr="007A4A03" w:rsidR="00850CDF" w:rsidRDefault="00850CDF" w14:paraId="0DED5A1D" w14:textId="77777777">
      <w:pPr>
        <w:tabs>
          <w:tab w:val="right" w:leader="dot" w:pos="9360"/>
        </w:tabs>
        <w:ind w:left="720"/>
      </w:pPr>
      <w:r w:rsidRPr="007A4A03">
        <w:t>5</w:t>
      </w:r>
      <w:r w:rsidRPr="007A4A03">
        <w:rPr>
          <w:vertAlign w:val="superscript"/>
        </w:rPr>
        <w:t>th</w:t>
      </w:r>
      <w:r w:rsidRPr="007A4A03">
        <w:t xml:space="preserve"> week through 8</w:t>
      </w:r>
      <w:r w:rsidRPr="007A4A03">
        <w:rPr>
          <w:vertAlign w:val="superscript"/>
        </w:rPr>
        <w:t>th</w:t>
      </w:r>
      <w:r w:rsidRPr="007A4A03">
        <w:t xml:space="preserve"> week</w:t>
      </w:r>
      <w:r w:rsidRPr="007A4A03">
        <w:tab/>
      </w:r>
      <w:r w:rsidRPr="007A4A03">
        <w:t>25%</w:t>
      </w:r>
    </w:p>
    <w:p w:rsidRPr="007A4A03" w:rsidR="00850CDF" w:rsidRDefault="00850CDF" w14:paraId="65A6B8EA" w14:textId="18F06F75">
      <w:r w:rsidRPr="007A4A03">
        <w:t xml:space="preserve">No fees are </w:t>
      </w:r>
      <w:r w:rsidR="00355296">
        <w:t>adjusted</w:t>
      </w:r>
      <w:r w:rsidRPr="007A4A03" w:rsidR="00355296">
        <w:t xml:space="preserve"> </w:t>
      </w:r>
      <w:r w:rsidRPr="007A4A03">
        <w:t>after the 8</w:t>
      </w:r>
      <w:r w:rsidRPr="007A4A03">
        <w:rPr>
          <w:vertAlign w:val="superscript"/>
        </w:rPr>
        <w:t>th</w:t>
      </w:r>
      <w:r w:rsidRPr="007A4A03">
        <w:t xml:space="preserve"> week of classes.</w:t>
      </w:r>
    </w:p>
    <w:p w:rsidRPr="007A4A03" w:rsidR="00850CDF" w:rsidRDefault="00850CDF" w14:paraId="4810D38E" w14:textId="77777777">
      <w:r w:rsidRPr="007A4A03">
        <w:t>(Calendar weeks run Monday through Sunday; whatever day of the week on which the semester begins, the following Sunday ends the first calendar week.)</w:t>
      </w:r>
    </w:p>
    <w:p w:rsidRPr="007A4A03" w:rsidR="00850CDF" w:rsidP="001B071B" w:rsidRDefault="00850CDF" w14:paraId="4890D3AA" w14:textId="77777777">
      <w:pPr>
        <w:pStyle w:val="Heading2"/>
      </w:pPr>
      <w:r w:rsidRPr="007A4A03">
        <w:t>Insurance</w:t>
      </w:r>
    </w:p>
    <w:p w:rsidRPr="007A4A03" w:rsidR="00850CDF" w:rsidP="0030674C" w:rsidRDefault="00850CDF" w14:paraId="7714FBDE" w14:textId="369EEA58">
      <w:r w:rsidRPr="7593721C" w:rsidR="00850CDF">
        <w:rPr>
          <w:b w:val="1"/>
          <w:bCs w:val="1"/>
        </w:rPr>
        <w:t xml:space="preserve">Mandatory Student Health Insurance. </w:t>
      </w:r>
      <w:r w:rsidR="00850CDF">
        <w:rPr/>
        <w:t xml:space="preserve">All full-time students must provide for their own accident and illness insurance to cover medical care not provided through the Department of Health Services. Students may opt to be covered for accidents and illnesses through a personal insurance policy, a parental or family insurance policy, or a policy sponsored by the university. Supplemental Student Health Insurance for </w:t>
      </w:r>
      <w:r w:rsidR="00850CDF">
        <w:rPr/>
        <w:t>accident</w:t>
      </w:r>
      <w:r w:rsidR="00850CDF">
        <w:rPr/>
        <w:t xml:space="preserve"> and sickness is available from a private student medical insurance program. Students who </w:t>
      </w:r>
      <w:r w:rsidR="00850CDF">
        <w:rPr/>
        <w:t>fail to</w:t>
      </w:r>
      <w:r w:rsidR="00850CDF">
        <w:rPr/>
        <w:t xml:space="preserve"> provide proof of health insurance by filing an on-line insurance waiver may be charged and automatically enrolled in the University sponsored plan. Insurance information and enrollment for the insurance </w:t>
      </w:r>
      <w:r w:rsidR="00850CDF">
        <w:rPr/>
        <w:t>program is available at the Department of Health Services. Please call (860) 486-0745 or refer to the Student Health Services website (</w:t>
      </w:r>
      <w:commentRangeStart w:id="1041357757"/>
      <w:del w:author="DeSalvo, Julie" w:date="2024-02-02T19:18:20.215Z" w:id="1044799822">
        <w:r w:rsidDel="00850CDF">
          <w:delText>shs</w:delText>
        </w:r>
      </w:del>
      <w:ins w:author="DeSalvo, Julie" w:date="2024-02-02T19:18:23.466Z" w:id="88381454">
        <w:r w:rsidR="07D21381">
          <w:t>studenthealth</w:t>
        </w:r>
      </w:ins>
      <w:commentRangeEnd w:id="1041357757"/>
      <w:r>
        <w:rPr>
          <w:rStyle w:val="CommentReference"/>
        </w:rPr>
        <w:commentReference w:id="1041357757"/>
      </w:r>
      <w:r w:rsidR="00850CDF">
        <w:rPr/>
        <w:t>.uconn.edu) for further information.</w:t>
      </w:r>
    </w:p>
    <w:p w:rsidRPr="007A4A03" w:rsidR="00850CDF" w:rsidRDefault="00850CDF" w14:paraId="7B0F6F0D" w14:textId="7D5A532F">
      <w:r w:rsidRPr="7593721C" w:rsidR="00850CDF">
        <w:rPr>
          <w:b w:val="1"/>
          <w:bCs w:val="1"/>
        </w:rPr>
        <w:t>Education Abroad Supplemental Health Insurance.</w:t>
      </w:r>
      <w:r w:rsidR="00850CDF">
        <w:rPr/>
        <w:t xml:space="preserve"> Students choosing to study abroad through the University’s Office of Education Abroad may also be assessed an international health insurance premium that will cover them for the </w:t>
      </w:r>
      <w:r w:rsidR="00850CDF">
        <w:rPr/>
        <w:t>time period</w:t>
      </w:r>
      <w:r w:rsidR="00850CDF">
        <w:rPr/>
        <w:t xml:space="preserve"> that they are abroad. This insurance is in addition to any other health insurance coverage that a student may have, including the university sponsored health insurance plan. Please call (860) 486-5022 for further information or visit the Education Abroad website (</w:t>
      </w:r>
      <w:commentRangeStart w:id="1858883449"/>
      <w:del w:author="DeSalvo, Julie" w:date="2024-02-02T19:18:48.295Z" w:id="1207466294">
        <w:r w:rsidDel="00850CDF">
          <w:delText>abroad</w:delText>
        </w:r>
      </w:del>
      <w:ins w:author="DeSalvo, Julie" w:date="2024-02-02T19:18:48.745Z" w:id="685116920">
        <w:r w:rsidR="0E70B8D1">
          <w:t>egl</w:t>
        </w:r>
      </w:ins>
      <w:commentRangeEnd w:id="1858883449"/>
      <w:r>
        <w:rPr>
          <w:rStyle w:val="CommentReference"/>
        </w:rPr>
        <w:commentReference w:id="1858883449"/>
      </w:r>
      <w:r w:rsidR="00850CDF">
        <w:rPr/>
        <w:t>.uconn.edu).</w:t>
      </w:r>
    </w:p>
    <w:p w:rsidRPr="007A4A03" w:rsidR="00850CDF" w:rsidRDefault="00850CDF" w14:paraId="1A244C39" w14:textId="5E347FD1">
      <w:r w:rsidRPr="7593721C" w:rsidR="00850CDF">
        <w:rPr>
          <w:b w:val="1"/>
          <w:bCs w:val="1"/>
        </w:rPr>
        <w:t>Education Abroad and Additional Credits Registered.</w:t>
      </w:r>
      <w:r w:rsidR="00850CDF">
        <w:rPr/>
        <w:t xml:space="preserve"> Students choosing to take </w:t>
      </w:r>
      <w:r w:rsidR="00850CDF">
        <w:rPr/>
        <w:t>additional</w:t>
      </w:r>
      <w:r w:rsidR="00850CDF">
        <w:rPr/>
        <w:t xml:space="preserve"> credits in addition to the Education Abroad program will be charged </w:t>
      </w:r>
      <w:r w:rsidR="00850CDF">
        <w:rPr/>
        <w:t>additional</w:t>
      </w:r>
      <w:r w:rsidR="00850CDF">
        <w:rPr/>
        <w:t xml:space="preserve"> tuition and </w:t>
      </w:r>
      <w:del w:author="DeSalvo, Julie" w:date="2024-02-02T19:19:26.045Z" w:id="1647836448">
        <w:r w:rsidDel="00850CDF">
          <w:delText xml:space="preserve">the general University </w:delText>
        </w:r>
      </w:del>
      <w:commentRangeStart w:id="705784"/>
      <w:del w:author="DeSalvo, Julie" w:date="2024-02-02T19:19:26.045Z" w:id="2101077971">
        <w:r w:rsidDel="00850CDF">
          <w:delText>fee</w:delText>
        </w:r>
      </w:del>
      <w:ins w:author="DeSalvo, Julie" w:date="2024-02-02T19:19:30.067Z" w:id="1897542851">
        <w:r w:rsidR="4010624E">
          <w:t>mandatory</w:t>
        </w:r>
      </w:ins>
      <w:commentRangeEnd w:id="705784"/>
      <w:r>
        <w:rPr>
          <w:rStyle w:val="CommentReference"/>
        </w:rPr>
        <w:commentReference w:id="705784"/>
      </w:r>
      <w:ins w:author="DeSalvo, Julie" w:date="2024-02-02T19:19:30.067Z" w:id="119789309">
        <w:r w:rsidR="4010624E">
          <w:t xml:space="preserve"> fees</w:t>
        </w:r>
      </w:ins>
      <w:r w:rsidR="00850CDF">
        <w:rPr/>
        <w:t xml:space="preserve"> depending on their Education Abroad program during the fall and spring semesters. Please refer to the Education Abroad website for more information. </w:t>
      </w:r>
      <w:r w:rsidR="00850CDF">
        <w:rPr/>
        <w:t>During summer and winter sessions they will also be charged regular summer and winter fees for the additional credits.</w:t>
      </w:r>
      <w:r w:rsidR="00850CDF">
        <w:rPr/>
        <w:t xml:space="preserve"> Please contact the </w:t>
      </w:r>
      <w:r w:rsidR="00355296">
        <w:rPr/>
        <w:t xml:space="preserve">Office of the </w:t>
      </w:r>
      <w:r w:rsidR="00850CDF">
        <w:rPr/>
        <w:t>Bursar at bursar@uconn.edu if you have any questions.</w:t>
      </w:r>
    </w:p>
    <w:p w:rsidRPr="007A4A03" w:rsidR="00850CDF" w:rsidRDefault="00850CDF" w14:paraId="7D8CDBFA" w14:textId="77777777">
      <w:r w:rsidRPr="007A4A03">
        <w:rPr>
          <w:b/>
          <w:bCs/>
        </w:rPr>
        <w:t xml:space="preserve">(Non-immigrant) international students. </w:t>
      </w:r>
      <w:r w:rsidRPr="007A4A03">
        <w:t>All (non-immigrant) international students will be required, at the time of registration, to show evidence of adequate insurance coverage for accidents, illness and medical evacuation and repatriation expenses. Students should consult the International Student Advisor regarding compliance with this requirement and assistance in enrolling in an approved insurance program.</w:t>
      </w:r>
    </w:p>
    <w:p w:rsidR="00850CDF" w:rsidP="001B071B" w:rsidRDefault="00850CDF" w14:paraId="1FE00BA5" w14:textId="77777777">
      <w:pPr>
        <w:pStyle w:val="Heading2"/>
      </w:pPr>
      <w:r w:rsidRPr="007A4A03">
        <w:t>Studen</w:t>
      </w:r>
      <w:r>
        <w:t>ts Attending Under Public Laws</w:t>
      </w:r>
    </w:p>
    <w:p w:rsidRPr="007A4A03" w:rsidR="00850CDF" w:rsidP="0030674C" w:rsidRDefault="00850CDF" w14:paraId="712B7C4D" w14:textId="77777777">
      <w:r w:rsidRPr="007A4A03">
        <w:t>All public law recipients attending this University for the first time under the auspices of the Veterans Administration must have a Certificate of Eligibility or Supplemental Certificate of Eligibility which is to be presented at the Office of Student Financial Aid Services prior to registration.</w:t>
      </w:r>
    </w:p>
    <w:p w:rsidR="00850CDF" w:rsidP="0030674C" w:rsidRDefault="00850CDF" w14:paraId="2C4C7B21" w14:textId="2379A18E">
      <w:r w:rsidRPr="007A4A03">
        <w:t>In the case of a disabled veteran</w:t>
      </w:r>
      <w:r w:rsidR="00F26C8E">
        <w:t>,</w:t>
      </w:r>
      <w:r w:rsidRPr="007A4A03">
        <w:t xml:space="preserve"> the cost of books and supplies is reimbursed by the Veterans Administration for graduate and undergraduate students.</w:t>
      </w:r>
    </w:p>
    <w:sectPr w:rsidR="00850CDF">
      <w:headerReference w:type="default" r:id="rId8"/>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J" w:author="DeSalvo, Julie" w:date="2024-02-02T14:11:38" w:id="930437917">
    <w:p w:rsidR="7593721C" w:rsidRDefault="7593721C" w14:paraId="10D8E4A5" w14:textId="4803F75C">
      <w:pPr>
        <w:pStyle w:val="CommentText"/>
      </w:pPr>
      <w:r w:rsidR="7593721C">
        <w:rPr/>
        <w:t>Alyse Lofman-Kwapien email 1/30/2024</w:t>
      </w:r>
      <w:r>
        <w:rPr>
          <w:rStyle w:val="CommentReference"/>
        </w:rPr>
        <w:annotationRef/>
      </w:r>
    </w:p>
  </w:comment>
  <w:comment w:initials="DJ" w:author="DeSalvo, Julie" w:date="2024-02-02T14:12:59" w:id="1436431430">
    <w:p w:rsidR="7593721C" w:rsidRDefault="7593721C" w14:paraId="5B48E313" w14:textId="5E488704">
      <w:pPr>
        <w:pStyle w:val="CommentText"/>
      </w:pPr>
      <w:r w:rsidR="7593721C">
        <w:rPr/>
        <w:t>Alyse Lofman-Kwapien email 1/30/2024</w:t>
      </w:r>
      <w:r>
        <w:rPr>
          <w:rStyle w:val="CommentReference"/>
        </w:rPr>
        <w:annotationRef/>
      </w:r>
    </w:p>
  </w:comment>
  <w:comment w:initials="DJ" w:author="DeSalvo, Julie" w:date="2024-02-02T14:13:37" w:id="636853413">
    <w:p w:rsidR="7593721C" w:rsidRDefault="7593721C" w14:paraId="3A16B8D5" w14:textId="7D2EFB64">
      <w:pPr>
        <w:pStyle w:val="CommentText"/>
      </w:pPr>
      <w:r w:rsidR="7593721C">
        <w:rPr/>
        <w:t>Alyse Lofman-Kwapien email 1/30/2024</w:t>
      </w:r>
      <w:r>
        <w:rPr>
          <w:rStyle w:val="CommentReference"/>
        </w:rPr>
        <w:annotationRef/>
      </w:r>
    </w:p>
  </w:comment>
  <w:comment w:initials="DJ" w:author="DeSalvo, Julie" w:date="2024-02-02T14:14:18" w:id="211525024">
    <w:p w:rsidR="7593721C" w:rsidRDefault="7593721C" w14:paraId="42CCBFA3" w14:textId="370A93D6">
      <w:pPr>
        <w:pStyle w:val="CommentText"/>
      </w:pPr>
      <w:r w:rsidR="7593721C">
        <w:rPr/>
        <w:t>Alyse Lofman-Kwapien email 1/30/2024</w:t>
      </w:r>
      <w:r>
        <w:rPr>
          <w:rStyle w:val="CommentReference"/>
        </w:rPr>
        <w:annotationRef/>
      </w:r>
    </w:p>
  </w:comment>
  <w:comment w:initials="DJ" w:author="DeSalvo, Julie" w:date="2024-02-02T14:15:37" w:id="719262161">
    <w:p w:rsidR="7593721C" w:rsidRDefault="7593721C" w14:paraId="6ED467DA" w14:textId="209C1FCF">
      <w:pPr>
        <w:pStyle w:val="CommentText"/>
      </w:pPr>
      <w:r w:rsidR="7593721C">
        <w:rPr/>
        <w:t>Alyse Lofman-Kwapien email 1/30/2024</w:t>
      </w:r>
      <w:r>
        <w:rPr>
          <w:rStyle w:val="CommentReference"/>
        </w:rPr>
        <w:annotationRef/>
      </w:r>
    </w:p>
  </w:comment>
  <w:comment w:initials="DJ" w:author="DeSalvo, Julie" w:date="2024-02-02T14:17:42" w:id="78912230">
    <w:p w:rsidR="7593721C" w:rsidRDefault="7593721C" w14:paraId="21D283B2" w14:textId="5F6CFE05">
      <w:pPr>
        <w:pStyle w:val="CommentText"/>
      </w:pPr>
      <w:r w:rsidR="7593721C">
        <w:rPr/>
        <w:t>Alyse Lofman-Kwapien email 1/30/2024</w:t>
      </w:r>
      <w:r>
        <w:rPr>
          <w:rStyle w:val="CommentReference"/>
        </w:rPr>
        <w:annotationRef/>
      </w:r>
    </w:p>
  </w:comment>
  <w:comment w:initials="DJ" w:author="DeSalvo, Julie" w:date="2024-02-02T14:18:36" w:id="1041357757">
    <w:p w:rsidR="7593721C" w:rsidRDefault="7593721C" w14:paraId="18B30784" w14:textId="08CE16EF">
      <w:pPr>
        <w:pStyle w:val="CommentText"/>
      </w:pPr>
      <w:r w:rsidR="7593721C">
        <w:rPr/>
        <w:t>Alyse Lofman-Kwapien email 1/30/2024</w:t>
      </w:r>
      <w:r>
        <w:rPr>
          <w:rStyle w:val="CommentReference"/>
        </w:rPr>
        <w:annotationRef/>
      </w:r>
    </w:p>
  </w:comment>
  <w:comment w:initials="DJ" w:author="DeSalvo, Julie" w:date="2024-02-02T14:19:02" w:id="1858883449">
    <w:p w:rsidR="7593721C" w:rsidRDefault="7593721C" w14:paraId="72F9273F" w14:textId="4FF5E37E">
      <w:pPr>
        <w:pStyle w:val="CommentText"/>
      </w:pPr>
      <w:r w:rsidR="7593721C">
        <w:rPr/>
        <w:t>Alyse Lofman-Kwapien email 1/30/2024</w:t>
      </w:r>
      <w:r>
        <w:rPr>
          <w:rStyle w:val="CommentReference"/>
        </w:rPr>
        <w:annotationRef/>
      </w:r>
    </w:p>
  </w:comment>
  <w:comment w:initials="DJ" w:author="DeSalvo, Julie" w:date="2024-02-02T14:19:47" w:id="705784">
    <w:p w:rsidR="7593721C" w:rsidRDefault="7593721C" w14:paraId="651BDE1D" w14:textId="19E17C2F">
      <w:pPr>
        <w:pStyle w:val="CommentText"/>
      </w:pPr>
      <w:r w:rsidR="7593721C">
        <w:rPr/>
        <w:t>Alyse Lofman-Kwapien email 1/30/2024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0D8E4A5"/>
  <w15:commentEx w15:done="0" w15:paraId="5B48E313"/>
  <w15:commentEx w15:done="0" w15:paraId="3A16B8D5"/>
  <w15:commentEx w15:done="0" w15:paraId="42CCBFA3"/>
  <w15:commentEx w15:done="0" w15:paraId="6ED467DA"/>
  <w15:commentEx w15:done="0" w15:paraId="21D283B2"/>
  <w15:commentEx w15:done="0" w15:paraId="18B30784"/>
  <w15:commentEx w15:done="0" w15:paraId="72F9273F"/>
  <w15:commentEx w15:done="0" w15:paraId="651BDE1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2FBC4E" w16cex:dateUtc="2024-02-02T19:11:38.693Z"/>
  <w16cex:commentExtensible w16cex:durableId="071412F4" w16cex:dateUtc="2024-02-02T19:12:59.72Z"/>
  <w16cex:commentExtensible w16cex:durableId="75694388" w16cex:dateUtc="2024-02-02T19:13:37.733Z"/>
  <w16cex:commentExtensible w16cex:durableId="1F3F5E70" w16cex:dateUtc="2024-02-02T19:14:18.389Z"/>
  <w16cex:commentExtensible w16cex:durableId="29297A4E" w16cex:dateUtc="2024-02-02T19:15:37.123Z"/>
  <w16cex:commentExtensible w16cex:durableId="7C6CD158" w16cex:dateUtc="2024-02-02T19:17:42.633Z"/>
  <w16cex:commentExtensible w16cex:durableId="6759970A" w16cex:dateUtc="2024-02-02T19:18:36.425Z"/>
  <w16cex:commentExtensible w16cex:durableId="03D31755" w16cex:dateUtc="2024-02-02T19:19:02.669Z"/>
  <w16cex:commentExtensible w16cex:durableId="6B763994" w16cex:dateUtc="2024-02-02T19:19:47.14Z"/>
</w16cex:commentsExtensible>
</file>

<file path=word/commentsIds.xml><?xml version="1.0" encoding="utf-8"?>
<w16cid:commentsIds xmlns:mc="http://schemas.openxmlformats.org/markup-compatibility/2006" xmlns:w16cid="http://schemas.microsoft.com/office/word/2016/wordml/cid" mc:Ignorable="w16cid">
  <w16cid:commentId w16cid:paraId="10D8E4A5" w16cid:durableId="752FBC4E"/>
  <w16cid:commentId w16cid:paraId="5B48E313" w16cid:durableId="071412F4"/>
  <w16cid:commentId w16cid:paraId="3A16B8D5" w16cid:durableId="75694388"/>
  <w16cid:commentId w16cid:paraId="42CCBFA3" w16cid:durableId="1F3F5E70"/>
  <w16cid:commentId w16cid:paraId="6ED467DA" w16cid:durableId="29297A4E"/>
  <w16cid:commentId w16cid:paraId="21D283B2" w16cid:durableId="7C6CD158"/>
  <w16cid:commentId w16cid:paraId="18B30784" w16cid:durableId="6759970A"/>
  <w16cid:commentId w16cid:paraId="72F9273F" w16cid:durableId="03D31755"/>
  <w16cid:commentId w16cid:paraId="651BDE1D" w16cid:durableId="6B763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A06" w:rsidP="004D12F0" w:rsidRDefault="006E3A06" w14:paraId="50F19031" w14:textId="77777777">
      <w:pPr>
        <w:spacing w:before="0"/>
      </w:pPr>
      <w:r>
        <w:separator/>
      </w:r>
    </w:p>
  </w:endnote>
  <w:endnote w:type="continuationSeparator" w:id="0">
    <w:p w:rsidR="006E3A06" w:rsidP="004D12F0" w:rsidRDefault="006E3A06" w14:paraId="48A9807F"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A06" w:rsidP="004D12F0" w:rsidRDefault="006E3A06" w14:paraId="5A2E4AD7" w14:textId="77777777">
      <w:pPr>
        <w:spacing w:before="0"/>
      </w:pPr>
      <w:r>
        <w:separator/>
      </w:r>
    </w:p>
  </w:footnote>
  <w:footnote w:type="continuationSeparator" w:id="0">
    <w:p w:rsidR="006E3A06" w:rsidP="004D12F0" w:rsidRDefault="006E3A06" w14:paraId="5EC51D6B"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A06" w:rsidRDefault="006E3A06" w14:paraId="4066FF3F" w14:textId="77777777">
    <w:pPr>
      <w:pStyle w:val="Header"/>
    </w:pPr>
    <w:r>
      <w:t>FEES AND EXPENSES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6B0"/>
    <w:multiLevelType w:val="multilevel"/>
    <w:tmpl w:val="D4D8E9D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FCC3FDF"/>
    <w:multiLevelType w:val="hybridMultilevel"/>
    <w:tmpl w:val="4BC2E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18445825">
    <w:abstractNumId w:val="1"/>
  </w:num>
  <w:num w:numId="2" w16cid:durableId="453788520">
    <w:abstractNumId w:val="0"/>
  </w:num>
</w:numbering>
</file>

<file path=word/people.xml><?xml version="1.0" encoding="utf-8"?>
<w15:people xmlns:mc="http://schemas.openxmlformats.org/markup-compatibility/2006" xmlns:w15="http://schemas.microsoft.com/office/word/2012/wordml" mc:Ignorable="w15">
  <w15:person w15:author="DeSalvo, Julie">
    <w15:presenceInfo w15:providerId="AD" w15:userId="S::julie.desalvo@uconn.edu::bf989d25-5e79-46ba-bec3-3784a592be4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A7"/>
    <w:rsid w:val="00005BFA"/>
    <w:rsid w:val="00071839"/>
    <w:rsid w:val="00090C1E"/>
    <w:rsid w:val="0009263D"/>
    <w:rsid w:val="000B5A66"/>
    <w:rsid w:val="000C7F82"/>
    <w:rsid w:val="000E536B"/>
    <w:rsid w:val="000E540E"/>
    <w:rsid w:val="00102DC0"/>
    <w:rsid w:val="00105B0A"/>
    <w:rsid w:val="00187444"/>
    <w:rsid w:val="001B071B"/>
    <w:rsid w:val="001C704A"/>
    <w:rsid w:val="002056B1"/>
    <w:rsid w:val="00212B60"/>
    <w:rsid w:val="0024200A"/>
    <w:rsid w:val="00242571"/>
    <w:rsid w:val="002952E4"/>
    <w:rsid w:val="002B05E2"/>
    <w:rsid w:val="002E307D"/>
    <w:rsid w:val="002E7996"/>
    <w:rsid w:val="0030674C"/>
    <w:rsid w:val="00330212"/>
    <w:rsid w:val="00355296"/>
    <w:rsid w:val="00360B9F"/>
    <w:rsid w:val="00383AB7"/>
    <w:rsid w:val="003856F5"/>
    <w:rsid w:val="00391A6E"/>
    <w:rsid w:val="00393716"/>
    <w:rsid w:val="003A281D"/>
    <w:rsid w:val="003E5BA7"/>
    <w:rsid w:val="003F3409"/>
    <w:rsid w:val="00432C16"/>
    <w:rsid w:val="00453AD9"/>
    <w:rsid w:val="0045525E"/>
    <w:rsid w:val="0047021A"/>
    <w:rsid w:val="004A46A9"/>
    <w:rsid w:val="004A72F8"/>
    <w:rsid w:val="004B6FD9"/>
    <w:rsid w:val="004C65D6"/>
    <w:rsid w:val="004D12F0"/>
    <w:rsid w:val="004F7D76"/>
    <w:rsid w:val="005357EF"/>
    <w:rsid w:val="0056578B"/>
    <w:rsid w:val="005661CC"/>
    <w:rsid w:val="00595A8C"/>
    <w:rsid w:val="005A0D1A"/>
    <w:rsid w:val="005B5634"/>
    <w:rsid w:val="005E6939"/>
    <w:rsid w:val="00602830"/>
    <w:rsid w:val="00630AE3"/>
    <w:rsid w:val="00640EAC"/>
    <w:rsid w:val="00645242"/>
    <w:rsid w:val="00646127"/>
    <w:rsid w:val="006763B4"/>
    <w:rsid w:val="006859EA"/>
    <w:rsid w:val="006C32B1"/>
    <w:rsid w:val="006E3A06"/>
    <w:rsid w:val="007129D7"/>
    <w:rsid w:val="00727FD5"/>
    <w:rsid w:val="0075030A"/>
    <w:rsid w:val="007B0879"/>
    <w:rsid w:val="007C3C01"/>
    <w:rsid w:val="007D2337"/>
    <w:rsid w:val="007D5EF1"/>
    <w:rsid w:val="007E033B"/>
    <w:rsid w:val="00846949"/>
    <w:rsid w:val="00850CDF"/>
    <w:rsid w:val="0087096D"/>
    <w:rsid w:val="00892B35"/>
    <w:rsid w:val="00906EC8"/>
    <w:rsid w:val="00980104"/>
    <w:rsid w:val="009B493B"/>
    <w:rsid w:val="009D1460"/>
    <w:rsid w:val="009E2DE5"/>
    <w:rsid w:val="00A14732"/>
    <w:rsid w:val="00A24102"/>
    <w:rsid w:val="00A4642D"/>
    <w:rsid w:val="00A537AB"/>
    <w:rsid w:val="00A90D8E"/>
    <w:rsid w:val="00A92D89"/>
    <w:rsid w:val="00A950FF"/>
    <w:rsid w:val="00AB5B2D"/>
    <w:rsid w:val="00AD2655"/>
    <w:rsid w:val="00B36537"/>
    <w:rsid w:val="00B830EA"/>
    <w:rsid w:val="00B93105"/>
    <w:rsid w:val="00BD739C"/>
    <w:rsid w:val="00BE2C00"/>
    <w:rsid w:val="00BE4660"/>
    <w:rsid w:val="00C003B5"/>
    <w:rsid w:val="00C02DEB"/>
    <w:rsid w:val="00C07163"/>
    <w:rsid w:val="00C07B15"/>
    <w:rsid w:val="00C244DA"/>
    <w:rsid w:val="00C971E0"/>
    <w:rsid w:val="00CC58A0"/>
    <w:rsid w:val="00CF0CF2"/>
    <w:rsid w:val="00CF463D"/>
    <w:rsid w:val="00D00F6A"/>
    <w:rsid w:val="00D01317"/>
    <w:rsid w:val="00D02243"/>
    <w:rsid w:val="00D032D5"/>
    <w:rsid w:val="00D20A09"/>
    <w:rsid w:val="00D263C4"/>
    <w:rsid w:val="00D31B2B"/>
    <w:rsid w:val="00D351BD"/>
    <w:rsid w:val="00D410C7"/>
    <w:rsid w:val="00D45248"/>
    <w:rsid w:val="00D47CDC"/>
    <w:rsid w:val="00D53F8F"/>
    <w:rsid w:val="00D54385"/>
    <w:rsid w:val="00D8395B"/>
    <w:rsid w:val="00D93D16"/>
    <w:rsid w:val="00DA1CB6"/>
    <w:rsid w:val="00DC3DA1"/>
    <w:rsid w:val="00DE6A62"/>
    <w:rsid w:val="00E27AC7"/>
    <w:rsid w:val="00E67748"/>
    <w:rsid w:val="00E83BEC"/>
    <w:rsid w:val="00E92B88"/>
    <w:rsid w:val="00EE4EC7"/>
    <w:rsid w:val="00F26C8E"/>
    <w:rsid w:val="00F30CB6"/>
    <w:rsid w:val="00F97D7B"/>
    <w:rsid w:val="00FE0DE6"/>
    <w:rsid w:val="00FF1636"/>
    <w:rsid w:val="00FF71C0"/>
    <w:rsid w:val="050D7D28"/>
    <w:rsid w:val="060077F4"/>
    <w:rsid w:val="07D21381"/>
    <w:rsid w:val="07D4E3CC"/>
    <w:rsid w:val="07D4E3CC"/>
    <w:rsid w:val="0B74138C"/>
    <w:rsid w:val="0E70B8D1"/>
    <w:rsid w:val="1CAC77A8"/>
    <w:rsid w:val="3944F458"/>
    <w:rsid w:val="3A1F9D50"/>
    <w:rsid w:val="4010624E"/>
    <w:rsid w:val="403BC5DA"/>
    <w:rsid w:val="403BC5DA"/>
    <w:rsid w:val="4C723B74"/>
    <w:rsid w:val="584BC0B2"/>
    <w:rsid w:val="5B836174"/>
    <w:rsid w:val="5FC7ED86"/>
    <w:rsid w:val="659676AF"/>
    <w:rsid w:val="68CE1771"/>
    <w:rsid w:val="6BA172C4"/>
    <w:rsid w:val="752F2CAD"/>
    <w:rsid w:val="7593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2342"/>
  <w15:chartTrackingRefBased/>
  <w15:docId w15:val="{BD35964B-0967-43DD-A7AA-A315049F7C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127"/>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3E5BA7"/>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3E5BA7"/>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3E5BA7"/>
    <w:pPr>
      <w:spacing w:before="120" w:after="0" w:line="240" w:lineRule="auto"/>
      <w:outlineLvl w:val="2"/>
    </w:pPr>
    <w:rPr>
      <w:rFonts w:ascii="Times New Roman" w:hAnsi="Times New Roman" w:cs="Times New Roman"/>
      <w:b/>
      <w:color w:val="000000"/>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CourseDescription" w:customStyle="1">
    <w:name w:val="Course Description"/>
    <w:basedOn w:val="CourseIntro"/>
    <w:next w:val="CourseTitle"/>
    <w:uiPriority w:val="99"/>
    <w:rsid w:val="00630AE3"/>
    <w:pPr>
      <w:suppressAutoHyphens/>
      <w:ind w:firstLine="245"/>
    </w:pPr>
  </w:style>
  <w:style w:type="paragraph" w:styleId="CourseIntro" w:customStyle="1">
    <w:name w:val="Course Intro"/>
    <w:basedOn w:val="Normal"/>
    <w:next w:val="CourseDescription"/>
    <w:uiPriority w:val="99"/>
    <w:rsid w:val="00630AE3"/>
    <w:pPr>
      <w:spacing w:before="0"/>
    </w:pPr>
    <w:rPr>
      <w:szCs w:val="18"/>
    </w:rPr>
  </w:style>
  <w:style w:type="paragraph" w:styleId="CourseTitle" w:customStyle="1">
    <w:name w:val="Course Title"/>
    <w:basedOn w:val="Normal"/>
    <w:next w:val="CourseIntro"/>
    <w:uiPriority w:val="99"/>
    <w:rsid w:val="00630AE3"/>
    <w:pPr>
      <w:suppressAutoHyphens/>
      <w:spacing w:before="120" w:after="60"/>
    </w:pPr>
    <w:rPr>
      <w:rFonts w:ascii="Arial" w:hAnsi="Arial" w:cs="Arial"/>
      <w:b/>
      <w:bCs/>
      <w:szCs w:val="16"/>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3E5BA7"/>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3E5BA7"/>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3E5BA7"/>
    <w:rPr>
      <w:rFonts w:ascii="Times New Roman" w:hAnsi="Times New Roman" w:cs="Times New Roman"/>
      <w:b/>
      <w:color w:val="000000"/>
      <w:sz w:val="24"/>
      <w:szCs w:val="20"/>
    </w:rPr>
  </w:style>
  <w:style w:type="paragraph" w:styleId="ListParagraph">
    <w:name w:val="List Paragraph"/>
    <w:basedOn w:val="Normal"/>
    <w:uiPriority w:val="34"/>
    <w:qFormat/>
    <w:rsid w:val="003E5BA7"/>
    <w:pPr>
      <w:widowControl/>
      <w:ind w:left="720"/>
      <w:contextualSpacing/>
    </w:pPr>
    <w:rPr>
      <w:rFonts w:eastAsiaTheme="minorHAnsi"/>
    </w:rPr>
  </w:style>
  <w:style w:type="paragraph" w:styleId="Header">
    <w:name w:val="header"/>
    <w:basedOn w:val="Normal"/>
    <w:link w:val="HeaderChar"/>
    <w:uiPriority w:val="99"/>
    <w:unhideWhenUsed/>
    <w:rsid w:val="004D12F0"/>
    <w:pPr>
      <w:tabs>
        <w:tab w:val="center" w:pos="4680"/>
        <w:tab w:val="right" w:pos="9360"/>
      </w:tabs>
      <w:spacing w:before="0"/>
    </w:pPr>
  </w:style>
  <w:style w:type="character" w:styleId="HeaderChar" w:customStyle="1">
    <w:name w:val="Header Char"/>
    <w:basedOn w:val="DefaultParagraphFont"/>
    <w:link w:val="Header"/>
    <w:uiPriority w:val="99"/>
    <w:rsid w:val="004D12F0"/>
    <w:rPr>
      <w:rFonts w:ascii="Times New Roman" w:hAnsi="Times New Roman" w:cs="Times New Roman" w:eastAsiaTheme="minorEastAsia"/>
      <w:color w:val="000000"/>
      <w:szCs w:val="20"/>
    </w:rPr>
  </w:style>
  <w:style w:type="paragraph" w:styleId="Footer">
    <w:name w:val="footer"/>
    <w:basedOn w:val="Normal"/>
    <w:link w:val="FooterChar"/>
    <w:uiPriority w:val="99"/>
    <w:unhideWhenUsed/>
    <w:rsid w:val="004D12F0"/>
    <w:pPr>
      <w:tabs>
        <w:tab w:val="center" w:pos="4680"/>
        <w:tab w:val="right" w:pos="9360"/>
      </w:tabs>
      <w:spacing w:before="0"/>
    </w:pPr>
  </w:style>
  <w:style w:type="character" w:styleId="FooterChar" w:customStyle="1">
    <w:name w:val="Footer Char"/>
    <w:basedOn w:val="DefaultParagraphFont"/>
    <w:link w:val="Footer"/>
    <w:uiPriority w:val="99"/>
    <w:rsid w:val="004D12F0"/>
    <w:rPr>
      <w:rFonts w:ascii="Times New Roman" w:hAnsi="Times New Roman" w:cs="Times New Roman" w:eastAsiaTheme="minorEastAsia"/>
      <w:color w:val="000000"/>
      <w:szCs w:val="20"/>
    </w:rPr>
  </w:style>
  <w:style w:type="character" w:styleId="Hyperlink">
    <w:name w:val="Hyperlink"/>
    <w:basedOn w:val="DefaultParagraphFont"/>
    <w:uiPriority w:val="99"/>
    <w:unhideWhenUsed/>
    <w:rsid w:val="00C02DEB"/>
    <w:rPr>
      <w:color w:val="0563C1" w:themeColor="hyperlink"/>
      <w:u w:val="single"/>
    </w:rPr>
  </w:style>
  <w:style w:type="character" w:styleId="CommentReference">
    <w:name w:val="annotation reference"/>
    <w:basedOn w:val="DefaultParagraphFont"/>
    <w:uiPriority w:val="99"/>
    <w:semiHidden/>
    <w:unhideWhenUsed/>
    <w:rsid w:val="00212B60"/>
    <w:rPr>
      <w:sz w:val="16"/>
      <w:szCs w:val="16"/>
    </w:rPr>
  </w:style>
  <w:style w:type="paragraph" w:styleId="CommentText">
    <w:name w:val="annotation text"/>
    <w:basedOn w:val="Normal"/>
    <w:link w:val="CommentTextChar"/>
    <w:uiPriority w:val="99"/>
    <w:unhideWhenUsed/>
    <w:rsid w:val="00212B60"/>
    <w:rPr>
      <w:sz w:val="20"/>
    </w:rPr>
  </w:style>
  <w:style w:type="character" w:styleId="CommentTextChar" w:customStyle="1">
    <w:name w:val="Comment Text Char"/>
    <w:basedOn w:val="DefaultParagraphFont"/>
    <w:link w:val="CommentText"/>
    <w:uiPriority w:val="99"/>
    <w:rsid w:val="00212B60"/>
    <w:rPr>
      <w:rFonts w:ascii="Times New Roman" w:hAnsi="Times New Roman" w:cs="Times New Roman" w:eastAsiaTheme="minorEastAsia"/>
      <w:color w:val="000000"/>
      <w:sz w:val="20"/>
      <w:szCs w:val="20"/>
    </w:rPr>
  </w:style>
  <w:style w:type="paragraph" w:styleId="CommentSubject">
    <w:name w:val="annotation subject"/>
    <w:basedOn w:val="CommentText"/>
    <w:next w:val="CommentText"/>
    <w:link w:val="CommentSubjectChar"/>
    <w:uiPriority w:val="99"/>
    <w:semiHidden/>
    <w:unhideWhenUsed/>
    <w:rsid w:val="00212B60"/>
    <w:rPr>
      <w:b/>
      <w:bCs/>
    </w:rPr>
  </w:style>
  <w:style w:type="character" w:styleId="CommentSubjectChar" w:customStyle="1">
    <w:name w:val="Comment Subject Char"/>
    <w:basedOn w:val="CommentTextChar"/>
    <w:link w:val="CommentSubject"/>
    <w:uiPriority w:val="99"/>
    <w:semiHidden/>
    <w:rsid w:val="00212B60"/>
    <w:rPr>
      <w:rFonts w:ascii="Times New Roman" w:hAnsi="Times New Roman" w:cs="Times New Roman" w:eastAsiaTheme="minorEastAsia"/>
      <w:b/>
      <w:bCs/>
      <w:color w:val="000000"/>
      <w:sz w:val="20"/>
      <w:szCs w:val="20"/>
    </w:rPr>
  </w:style>
  <w:style w:type="paragraph" w:styleId="BalloonText">
    <w:name w:val="Balloon Text"/>
    <w:basedOn w:val="Normal"/>
    <w:link w:val="BalloonTextChar"/>
    <w:uiPriority w:val="99"/>
    <w:semiHidden/>
    <w:unhideWhenUsed/>
    <w:rsid w:val="00212B60"/>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2B60"/>
    <w:rPr>
      <w:rFonts w:ascii="Segoe UI" w:hAnsi="Segoe UI" w:cs="Segoe UI" w:eastAsiaTheme="minorEastAsia"/>
      <w:color w:val="000000"/>
      <w:sz w:val="18"/>
      <w:szCs w:val="18"/>
    </w:rPr>
  </w:style>
  <w:style w:type="character" w:styleId="FollowedHyperlink">
    <w:name w:val="FollowedHyperlink"/>
    <w:basedOn w:val="DefaultParagraphFont"/>
    <w:uiPriority w:val="99"/>
    <w:semiHidden/>
    <w:unhideWhenUsed/>
    <w:rsid w:val="006763B4"/>
    <w:rPr>
      <w:color w:val="954F72" w:themeColor="followedHyperlink"/>
      <w:u w:val="single"/>
    </w:rPr>
  </w:style>
  <w:style w:type="character" w:styleId="Emphasis">
    <w:name w:val="Emphasis"/>
    <w:basedOn w:val="DefaultParagraphFont"/>
    <w:uiPriority w:val="20"/>
    <w:qFormat/>
    <w:rsid w:val="00C971E0"/>
    <w:rPr>
      <w:i/>
      <w:iCs/>
    </w:rPr>
  </w:style>
  <w:style w:type="paragraph" w:styleId="Revision">
    <w:name w:val="Revision"/>
    <w:hidden/>
    <w:uiPriority w:val="99"/>
    <w:semiHidden/>
    <w:rsid w:val="002E7996"/>
    <w:pPr>
      <w:spacing w:after="0" w:line="240" w:lineRule="auto"/>
    </w:pPr>
    <w:rPr>
      <w:rFonts w:ascii="Times New Roman" w:hAnsi="Times New Roman" w:cs="Times New Roman" w:eastAsiaTheme="minorEastAsia"/>
      <w:color w:val="000000"/>
      <w:szCs w:val="20"/>
    </w:rPr>
  </w:style>
  <w:style w:type="character" w:styleId="Strong">
    <w:name w:val="Strong"/>
    <w:basedOn w:val="DefaultParagraphFont"/>
    <w:uiPriority w:val="22"/>
    <w:qFormat/>
    <w:rsid w:val="00F30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6077">
      <w:bodyDiv w:val="1"/>
      <w:marLeft w:val="0"/>
      <w:marRight w:val="0"/>
      <w:marTop w:val="0"/>
      <w:marBottom w:val="0"/>
      <w:divBdr>
        <w:top w:val="none" w:sz="0" w:space="0" w:color="auto"/>
        <w:left w:val="none" w:sz="0" w:space="0" w:color="auto"/>
        <w:bottom w:val="none" w:sz="0" w:space="0" w:color="auto"/>
        <w:right w:val="none" w:sz="0" w:space="0" w:color="auto"/>
      </w:divBdr>
    </w:div>
    <w:div w:id="1331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omments" Target="comments.xml" Id="R6ea1edbd28944b95" /><Relationship Type="http://schemas.microsoft.com/office/2011/relationships/people" Target="people.xml" Id="R9221ea59c7b042fe" /><Relationship Type="http://schemas.microsoft.com/office/2011/relationships/commentsExtended" Target="commentsExtended.xml" Id="R15af531ee0a94243" /><Relationship Type="http://schemas.microsoft.com/office/2016/09/relationships/commentsIds" Target="commentsIds.xml" Id="R803560f30a114e8d" /><Relationship Type="http://schemas.microsoft.com/office/2018/08/relationships/commentsExtensible" Target="commentsExtensible.xml" Id="R95c095c412fa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FA00BFF2-AA98-45EF-BE0E-F39843ED1E3D}">
  <ds:schemaRefs>
    <ds:schemaRef ds:uri="http://schemas.openxmlformats.org/officeDocument/2006/bibliography"/>
  </ds:schemaRefs>
</ds:datastoreItem>
</file>

<file path=customXml/itemProps2.xml><?xml version="1.0" encoding="utf-8"?>
<ds:datastoreItem xmlns:ds="http://schemas.openxmlformats.org/officeDocument/2006/customXml" ds:itemID="{2357CBDE-F8AC-4B09-89B6-FF778C02C244}"/>
</file>

<file path=customXml/itemProps3.xml><?xml version="1.0" encoding="utf-8"?>
<ds:datastoreItem xmlns:ds="http://schemas.openxmlformats.org/officeDocument/2006/customXml" ds:itemID="{D9F91CBA-0D9F-49A1-BC95-7CCDF16B8D9D}"/>
</file>

<file path=customXml/itemProps4.xml><?xml version="1.0" encoding="utf-8"?>
<ds:datastoreItem xmlns:ds="http://schemas.openxmlformats.org/officeDocument/2006/customXml" ds:itemID="{016BF691-EAD8-4016-8CF6-5159346584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DeSalvo, Julie</cp:lastModifiedBy>
  <cp:revision>23</cp:revision>
  <cp:lastPrinted>2018-03-01T15:04:00Z</cp:lastPrinted>
  <dcterms:created xsi:type="dcterms:W3CDTF">2021-03-16T14:26:00Z</dcterms:created>
  <dcterms:modified xsi:type="dcterms:W3CDTF">2024-02-02T19:20:13Z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29200</vt:r8>
  </property>
  <property fmtid="{D5CDD505-2E9C-101B-9397-08002B2CF9AE}" pid="4" name="MediaServiceImageTags">
    <vt:lpwstr/>
  </property>
</Properties>
</file>